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60" w:type="dxa"/>
        <w:tblInd w:w="108" w:type="dxa"/>
        <w:tblLayout w:type="fixed"/>
        <w:tblLook w:val="0000" w:firstRow="0" w:lastRow="0" w:firstColumn="0" w:lastColumn="0" w:noHBand="0" w:noVBand="0"/>
      </w:tblPr>
      <w:tblGrid>
        <w:gridCol w:w="1350"/>
        <w:gridCol w:w="3960"/>
        <w:gridCol w:w="3150"/>
      </w:tblGrid>
      <w:tr w:rsidR="004A534D" w:rsidRPr="002E3F4C" w:rsidTr="00F26EB0">
        <w:tc>
          <w:tcPr>
            <w:tcW w:w="1350" w:type="dxa"/>
            <w:tcBorders>
              <w:top w:val="single" w:sz="4" w:space="0" w:color="000000"/>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bookmarkStart w:id="0" w:name="OLE_LINK1"/>
            <w:bookmarkStart w:id="1" w:name="OLE_LINK2"/>
            <w:r w:rsidRPr="002E3F4C">
              <w:rPr>
                <w:rFonts w:ascii="Times" w:eastAsia="Times New Roman" w:hAnsi="Times"/>
                <w:szCs w:val="20"/>
                <w:lang w:eastAsia="en-US"/>
              </w:rPr>
              <w:t>Project</w:t>
            </w:r>
          </w:p>
        </w:tc>
        <w:tc>
          <w:tcPr>
            <w:tcW w:w="7110" w:type="dxa"/>
            <w:gridSpan w:val="2"/>
            <w:tcBorders>
              <w:top w:val="single" w:sz="4" w:space="0" w:color="000000"/>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b/>
                <w:szCs w:val="20"/>
                <w:lang w:eastAsia="en-US"/>
              </w:rPr>
            </w:pPr>
            <w:r w:rsidRPr="002E3F4C">
              <w:rPr>
                <w:rFonts w:ascii="Times" w:eastAsia="Times New Roman" w:hAnsi="Times"/>
                <w:b/>
                <w:szCs w:val="20"/>
                <w:lang w:eastAsia="en-US"/>
              </w:rPr>
              <w:t>IEEE 802.16 Broadband Wireless Access Working Group &lt;</w:t>
            </w:r>
            <w:hyperlink r:id="rId9" w:history="1">
              <w:r w:rsidRPr="002E3F4C">
                <w:rPr>
                  <w:rFonts w:ascii="Times" w:eastAsia="Times New Roman" w:hAnsi="Times"/>
                  <w:color w:val="0000FF"/>
                  <w:szCs w:val="20"/>
                  <w:lang w:eastAsia="en-US"/>
                </w:rPr>
                <w:t>http://ieee802.org/16</w:t>
              </w:r>
            </w:hyperlink>
            <w:r w:rsidRPr="002E3F4C">
              <w:rPr>
                <w:rFonts w:ascii="Times" w:eastAsia="Times New Roman" w:hAnsi="Times"/>
                <w:b/>
                <w:szCs w:val="20"/>
                <w:lang w:eastAsia="en-US"/>
              </w:rPr>
              <w:t>&gt;</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Title</w:t>
            </w:r>
          </w:p>
        </w:tc>
        <w:tc>
          <w:tcPr>
            <w:tcW w:w="7110" w:type="dxa"/>
            <w:gridSpan w:val="2"/>
            <w:tcBorders>
              <w:bottom w:val="single" w:sz="4" w:space="0" w:color="000000"/>
            </w:tcBorders>
          </w:tcPr>
          <w:p w:rsidR="004A534D" w:rsidRPr="002E3F4C" w:rsidRDefault="00377C5A" w:rsidP="00377C5A">
            <w:pPr>
              <w:widowControl w:val="0"/>
              <w:tabs>
                <w:tab w:val="left" w:pos="480"/>
                <w:tab w:val="right" w:leader="dot" w:pos="10790"/>
              </w:tabs>
              <w:suppressAutoHyphens/>
              <w:spacing w:before="240" w:after="120"/>
              <w:rPr>
                <w:rFonts w:eastAsia="Times New Roman"/>
                <w:b/>
                <w:bCs/>
                <w:sz w:val="36"/>
                <w:szCs w:val="20"/>
              </w:rPr>
            </w:pPr>
            <w:r>
              <w:rPr>
                <w:rFonts w:ascii="Times" w:eastAsia="Times New Roman" w:hAnsi="Times"/>
                <w:b/>
                <w:i/>
                <w:szCs w:val="20"/>
                <w:lang w:eastAsia="en-US"/>
              </w:rPr>
              <w:t>Addition</w:t>
            </w:r>
            <w:r w:rsidR="004A534D">
              <w:rPr>
                <w:rFonts w:ascii="Times" w:eastAsia="Times New Roman" w:hAnsi="Times"/>
                <w:b/>
                <w:i/>
                <w:szCs w:val="20"/>
                <w:lang w:eastAsia="en-US"/>
              </w:rPr>
              <w:t xml:space="preserve"> of protocol details </w:t>
            </w:r>
            <w:r w:rsidR="00060A6C">
              <w:rPr>
                <w:rFonts w:ascii="Times" w:eastAsia="Times New Roman" w:hAnsi="Times"/>
                <w:b/>
                <w:i/>
                <w:szCs w:val="20"/>
                <w:lang w:eastAsia="en-US"/>
              </w:rPr>
              <w:t xml:space="preserve">and updates </w:t>
            </w:r>
            <w:r w:rsidR="004A534D">
              <w:rPr>
                <w:rFonts w:ascii="Times" w:eastAsia="Times New Roman" w:hAnsi="Times"/>
                <w:b/>
                <w:i/>
                <w:szCs w:val="20"/>
                <w:lang w:eastAsia="en-US"/>
              </w:rPr>
              <w:t>into “</w:t>
            </w:r>
            <w:r w:rsidR="004A534D" w:rsidRPr="002E3F4C">
              <w:rPr>
                <w:rFonts w:ascii="Times" w:eastAsia="Times New Roman" w:hAnsi="Times"/>
                <w:b/>
                <w:i/>
                <w:szCs w:val="20"/>
                <w:lang w:eastAsia="en-US"/>
              </w:rPr>
              <w:t>IEEE P802.16.3 Architecture and Requirements for Mobile Broadband Network Performance Measurements</w:t>
            </w:r>
            <w:r w:rsidR="004A534D">
              <w:rPr>
                <w:rFonts w:ascii="Times" w:eastAsia="Times New Roman" w:hAnsi="Times"/>
                <w:b/>
                <w:i/>
                <w:szCs w:val="20"/>
                <w:lang w:eastAsia="en-US"/>
              </w:rPr>
              <w:t>”</w:t>
            </w:r>
          </w:p>
        </w:tc>
        <w:bookmarkStart w:id="2" w:name="_GoBack"/>
        <w:bookmarkEnd w:id="2"/>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Date Submitted</w:t>
            </w:r>
          </w:p>
        </w:tc>
        <w:tc>
          <w:tcPr>
            <w:tcW w:w="7110" w:type="dxa"/>
            <w:gridSpan w:val="2"/>
            <w:tcBorders>
              <w:bottom w:val="single" w:sz="4" w:space="0" w:color="000000"/>
            </w:tcBorders>
          </w:tcPr>
          <w:p w:rsidR="004A534D" w:rsidRPr="002E3F4C" w:rsidRDefault="004A534D" w:rsidP="00550E46">
            <w:pPr>
              <w:widowControl w:val="0"/>
              <w:suppressAutoHyphens/>
              <w:snapToGrid w:val="0"/>
              <w:spacing w:before="120" w:after="120"/>
              <w:rPr>
                <w:rFonts w:ascii="Times" w:eastAsia="Times New Roman" w:hAnsi="Times"/>
                <w:b/>
                <w:szCs w:val="20"/>
                <w:lang w:eastAsia="en-US"/>
              </w:rPr>
            </w:pPr>
            <w:r>
              <w:rPr>
                <w:rFonts w:ascii="Times" w:eastAsia="Times New Roman" w:hAnsi="Times"/>
                <w:b/>
                <w:szCs w:val="20"/>
                <w:lang w:eastAsia="en-US"/>
              </w:rPr>
              <w:t>201</w:t>
            </w:r>
            <w:r w:rsidR="00AD4AD8">
              <w:rPr>
                <w:rFonts w:ascii="Times" w:eastAsia="Times New Roman" w:hAnsi="Times"/>
                <w:b/>
                <w:szCs w:val="20"/>
                <w:lang w:eastAsia="en-US"/>
              </w:rPr>
              <w:t>4</w:t>
            </w:r>
            <w:r>
              <w:rPr>
                <w:rFonts w:ascii="Times" w:eastAsia="Times New Roman" w:hAnsi="Times"/>
                <w:b/>
                <w:szCs w:val="20"/>
                <w:lang w:eastAsia="en-US"/>
              </w:rPr>
              <w:t>-0</w:t>
            </w:r>
            <w:r w:rsidR="00550E46">
              <w:rPr>
                <w:rFonts w:ascii="Times" w:eastAsia="Times New Roman" w:hAnsi="Times"/>
                <w:b/>
                <w:szCs w:val="20"/>
                <w:lang w:eastAsia="en-US"/>
              </w:rPr>
              <w:t>7</w:t>
            </w:r>
            <w:r>
              <w:rPr>
                <w:rFonts w:ascii="Times" w:eastAsia="Times New Roman" w:hAnsi="Times"/>
                <w:b/>
                <w:szCs w:val="20"/>
                <w:lang w:eastAsia="en-US"/>
              </w:rPr>
              <w:t>-</w:t>
            </w:r>
            <w:r w:rsidR="00550E46">
              <w:rPr>
                <w:rFonts w:ascii="Times" w:eastAsia="Times New Roman" w:hAnsi="Times"/>
                <w:b/>
                <w:szCs w:val="20"/>
                <w:lang w:eastAsia="en-US"/>
              </w:rPr>
              <w:t>31</w:t>
            </w:r>
          </w:p>
        </w:tc>
      </w:tr>
      <w:tr w:rsidR="004A534D" w:rsidRPr="00550E46"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Source(s)</w:t>
            </w:r>
          </w:p>
        </w:tc>
        <w:tc>
          <w:tcPr>
            <w:tcW w:w="3960" w:type="dxa"/>
            <w:tcBorders>
              <w:bottom w:val="single" w:sz="4" w:space="0" w:color="000000"/>
            </w:tcBorders>
          </w:tcPr>
          <w:p w:rsidR="004A534D" w:rsidRPr="002E3F4C" w:rsidRDefault="004A534D" w:rsidP="00F26EB0">
            <w:pPr>
              <w:widowControl w:val="0"/>
              <w:suppressAutoHyphens/>
              <w:snapToGrid w:val="0"/>
              <w:spacing w:before="120"/>
              <w:rPr>
                <w:rFonts w:ascii="Helvetica" w:eastAsia="Times New Roman" w:hAnsi="Helvetica"/>
                <w:sz w:val="20"/>
                <w:szCs w:val="20"/>
                <w:lang w:eastAsia="en-US"/>
              </w:rPr>
            </w:pPr>
            <w:r w:rsidRPr="002E3F4C">
              <w:rPr>
                <w:rFonts w:ascii="Times" w:eastAsia="Times New Roman" w:hAnsi="Times"/>
                <w:szCs w:val="20"/>
                <w:lang w:eastAsia="en-US"/>
              </w:rPr>
              <w:t>Antonio Bovo</w:t>
            </w:r>
            <w:r w:rsidRPr="002E3F4C">
              <w:rPr>
                <w:rFonts w:ascii="Times" w:eastAsia="Times New Roman" w:hAnsi="Times"/>
                <w:szCs w:val="20"/>
                <w:lang w:eastAsia="en-US"/>
              </w:rPr>
              <w:br/>
              <w:t>TEKCOMMS</w:t>
            </w:r>
            <w:r w:rsidRPr="002E3F4C">
              <w:rPr>
                <w:rFonts w:ascii="Times" w:eastAsia="Times New Roman" w:hAnsi="Times"/>
                <w:szCs w:val="20"/>
                <w:lang w:eastAsia="en-US"/>
              </w:rPr>
              <w:br/>
            </w:r>
          </w:p>
        </w:tc>
        <w:tc>
          <w:tcPr>
            <w:tcW w:w="3150" w:type="dxa"/>
            <w:tcBorders>
              <w:bottom w:val="single" w:sz="4" w:space="0" w:color="000000"/>
            </w:tcBorders>
          </w:tcPr>
          <w:p w:rsidR="004A534D" w:rsidRPr="00B7106F" w:rsidRDefault="004A534D" w:rsidP="00F26EB0">
            <w:pPr>
              <w:widowControl w:val="0"/>
              <w:suppressAutoHyphens/>
              <w:ind w:right="-108"/>
              <w:rPr>
                <w:rFonts w:ascii="Times" w:eastAsia="Times New Roman" w:hAnsi="Times"/>
                <w:szCs w:val="20"/>
                <w:lang w:val="fr-FR" w:eastAsia="en-US"/>
              </w:rPr>
            </w:pPr>
            <w:r w:rsidRPr="00B7106F">
              <w:rPr>
                <w:rFonts w:ascii="Times" w:eastAsia="Times New Roman" w:hAnsi="Times"/>
                <w:szCs w:val="20"/>
                <w:lang w:val="fr-FR" w:eastAsia="en-US"/>
              </w:rPr>
              <w:t>Voice:</w:t>
            </w:r>
            <w:r w:rsidRPr="00B7106F">
              <w:rPr>
                <w:rFonts w:ascii="Times" w:eastAsia="Times New Roman" w:hAnsi="Times"/>
                <w:szCs w:val="20"/>
                <w:lang w:val="fr-FR" w:eastAsia="en-US"/>
              </w:rPr>
              <w:tab/>
              <w:t>+390497623908</w:t>
            </w:r>
            <w:r w:rsidRPr="00B7106F">
              <w:rPr>
                <w:rFonts w:ascii="Times" w:eastAsia="Times New Roman" w:hAnsi="Times"/>
                <w:szCs w:val="20"/>
                <w:lang w:val="fr-FR" w:eastAsia="en-US"/>
              </w:rPr>
              <w:br/>
              <w:t>E-mail: antonio.bovo@tekcomms.com</w:t>
            </w:r>
          </w:p>
          <w:p w:rsidR="004A534D" w:rsidRPr="00B7106F" w:rsidRDefault="004A534D" w:rsidP="00F26EB0">
            <w:pPr>
              <w:widowControl w:val="0"/>
              <w:suppressAutoHyphens/>
              <w:rPr>
                <w:rFonts w:ascii="Times" w:eastAsia="Times New Roman" w:hAnsi="Times"/>
                <w:szCs w:val="20"/>
                <w:lang w:val="fr-FR" w:eastAsia="en-US"/>
              </w:rPr>
            </w:pP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Re:</w:t>
            </w:r>
          </w:p>
        </w:tc>
        <w:tc>
          <w:tcPr>
            <w:tcW w:w="7110" w:type="dxa"/>
            <w:gridSpan w:val="2"/>
            <w:tcBorders>
              <w:bottom w:val="single" w:sz="4" w:space="0" w:color="000000"/>
            </w:tcBorders>
          </w:tcPr>
          <w:p w:rsidR="004A534D" w:rsidRPr="002E3F4C" w:rsidRDefault="00377C5A" w:rsidP="00867C6B">
            <w:pPr>
              <w:widowControl w:val="0"/>
              <w:suppressAutoHyphens/>
              <w:snapToGrid w:val="0"/>
              <w:spacing w:before="120" w:after="120"/>
              <w:ind w:right="1962"/>
              <w:rPr>
                <w:rFonts w:ascii="Times" w:eastAsia="Times New Roman" w:hAnsi="Times"/>
                <w:szCs w:val="20"/>
                <w:lang w:eastAsia="en-US"/>
              </w:rPr>
            </w:pPr>
            <w:r>
              <w:rPr>
                <w:rFonts w:ascii="Times" w:eastAsia="Times New Roman" w:hAnsi="Times"/>
                <w:szCs w:val="20"/>
                <w:lang w:eastAsia="en-US"/>
              </w:rPr>
              <w:t>IEEE 802.16-14-0028-0</w:t>
            </w:r>
            <w:r w:rsidR="00867C6B">
              <w:rPr>
                <w:rFonts w:ascii="Times" w:eastAsia="Times New Roman" w:hAnsi="Times"/>
                <w:szCs w:val="20"/>
                <w:lang w:eastAsia="en-US"/>
              </w:rPr>
              <w:t>2</w:t>
            </w:r>
            <w:r>
              <w:rPr>
                <w:rFonts w:ascii="Times" w:eastAsia="Times New Roman" w:hAnsi="Times"/>
                <w:szCs w:val="20"/>
                <w:lang w:eastAsia="en-US"/>
              </w:rPr>
              <w:t>-03R0</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Abstract</w:t>
            </w:r>
          </w:p>
        </w:tc>
        <w:tc>
          <w:tcPr>
            <w:tcW w:w="7110" w:type="dxa"/>
            <w:gridSpan w:val="2"/>
            <w:tcBorders>
              <w:bottom w:val="single" w:sz="4" w:space="0" w:color="000000"/>
            </w:tcBorders>
          </w:tcPr>
          <w:p w:rsidR="004A534D" w:rsidRPr="002E3F4C" w:rsidRDefault="00377C5A" w:rsidP="00377C5A">
            <w:pPr>
              <w:widowControl w:val="0"/>
              <w:suppressAutoHyphens/>
              <w:spacing w:before="120" w:after="120"/>
              <w:rPr>
                <w:rFonts w:ascii="Times" w:eastAsia="Times New Roman" w:hAnsi="Times"/>
                <w:szCs w:val="20"/>
                <w:lang w:eastAsia="en-US"/>
              </w:rPr>
            </w:pPr>
            <w:r>
              <w:rPr>
                <w:rFonts w:ascii="Times" w:eastAsia="Times New Roman" w:hAnsi="Times"/>
                <w:szCs w:val="20"/>
                <w:lang w:eastAsia="en-US"/>
              </w:rPr>
              <w:t>Addition</w:t>
            </w:r>
            <w:r w:rsidR="004A534D">
              <w:rPr>
                <w:rFonts w:ascii="Times" w:eastAsia="Times New Roman" w:hAnsi="Times"/>
                <w:szCs w:val="20"/>
                <w:lang w:eastAsia="en-US"/>
              </w:rPr>
              <w:t xml:space="preserve"> of protocol usage details, updated architecture as per previous m</w:t>
            </w:r>
            <w:r w:rsidR="00681982">
              <w:rPr>
                <w:rFonts w:ascii="Times" w:eastAsia="Times New Roman" w:hAnsi="Times"/>
                <w:szCs w:val="20"/>
                <w:lang w:eastAsia="en-US"/>
              </w:rPr>
              <w:t xml:space="preserve">eetings </w:t>
            </w:r>
            <w:r>
              <w:rPr>
                <w:rFonts w:ascii="Times" w:eastAsia="Times New Roman" w:hAnsi="Times"/>
                <w:szCs w:val="20"/>
                <w:lang w:eastAsia="en-US"/>
              </w:rPr>
              <w:t>discussions</w:t>
            </w:r>
            <w:r w:rsidR="004A534D">
              <w:rPr>
                <w:rFonts w:ascii="Times" w:eastAsia="Times New Roman" w:hAnsi="Times"/>
                <w:szCs w:val="20"/>
                <w:lang w:eastAsia="en-US"/>
              </w:rPr>
              <w:t xml:space="preserve">. </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Purpose</w:t>
            </w:r>
          </w:p>
        </w:tc>
        <w:tc>
          <w:tcPr>
            <w:tcW w:w="7110" w:type="dxa"/>
            <w:gridSpan w:val="2"/>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Review</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Notice</w:t>
            </w:r>
          </w:p>
        </w:tc>
        <w:tc>
          <w:tcPr>
            <w:tcW w:w="7110" w:type="dxa"/>
            <w:gridSpan w:val="2"/>
            <w:tcBorders>
              <w:bottom w:val="single" w:sz="4" w:space="0" w:color="000000"/>
            </w:tcBorders>
          </w:tcPr>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i/>
                <w:sz w:val="20"/>
                <w:szCs w:val="20"/>
                <w:lang w:eastAsia="en-US"/>
              </w:rPr>
              <w:t>This document does not represent the agreed views of the IEEE 802.16 Working Group or any of its subgroups</w:t>
            </w:r>
            <w:r w:rsidRPr="002E3F4C">
              <w:rPr>
                <w:rFonts w:ascii="Times" w:eastAsia="Times New Roman" w:hAnsi="Times"/>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Copyright Policy</w:t>
            </w:r>
          </w:p>
        </w:tc>
        <w:tc>
          <w:tcPr>
            <w:tcW w:w="7110" w:type="dxa"/>
            <w:gridSpan w:val="2"/>
            <w:tcBorders>
              <w:bottom w:val="single" w:sz="4" w:space="0" w:color="000000"/>
            </w:tcBorders>
          </w:tcPr>
          <w:p w:rsidR="004A534D" w:rsidRPr="002E3F4C" w:rsidRDefault="004A534D" w:rsidP="00F26EB0">
            <w:pPr>
              <w:widowControl w:val="0"/>
              <w:suppressAutoHyphens/>
              <w:snapToGrid w:val="0"/>
              <w:rPr>
                <w:rFonts w:ascii="Times" w:eastAsia="Times New Roman" w:hAnsi="Times"/>
                <w:sz w:val="20"/>
                <w:szCs w:val="20"/>
                <w:lang w:eastAsia="en-US"/>
              </w:rPr>
            </w:pPr>
          </w:p>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The contributor is familiar with the IEEE-SA Copyright Policy &lt;</w:t>
            </w:r>
            <w:r w:rsidRPr="002E3F4C">
              <w:rPr>
                <w:rFonts w:ascii="Times" w:eastAsia="Times New Roman" w:hAnsi="Times"/>
                <w:color w:val="0000FF"/>
                <w:sz w:val="20"/>
                <w:szCs w:val="20"/>
                <w:lang w:eastAsia="en-US"/>
              </w:rPr>
              <w:t>http://standards.ieee.org/IPR/copyrightpolicy.html</w:t>
            </w:r>
            <w:r w:rsidRPr="002E3F4C">
              <w:rPr>
                <w:rFonts w:ascii="Times" w:eastAsia="Times New Roman" w:hAnsi="Times"/>
                <w:sz w:val="20"/>
                <w:szCs w:val="20"/>
                <w:lang w:eastAsia="en-US"/>
              </w:rPr>
              <w:t>&gt;.</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Patent Policy</w:t>
            </w:r>
          </w:p>
        </w:tc>
        <w:tc>
          <w:tcPr>
            <w:tcW w:w="7110" w:type="dxa"/>
            <w:gridSpan w:val="2"/>
            <w:tcBorders>
              <w:bottom w:val="single" w:sz="4" w:space="0" w:color="000000"/>
            </w:tcBorders>
            <w:vAlign w:val="center"/>
          </w:tcPr>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The contributor is familiar with the IEEE-SA Patent Policy and Procedures:</w:t>
            </w:r>
          </w:p>
          <w:p w:rsidR="004A534D" w:rsidRPr="002E3F4C" w:rsidRDefault="004A534D" w:rsidP="00F26EB0">
            <w:pPr>
              <w:widowControl w:val="0"/>
              <w:suppressAutoHyphens/>
              <w:snapToGrid w:val="0"/>
              <w:ind w:left="720"/>
              <w:rPr>
                <w:rFonts w:ascii="Times" w:eastAsia="Times New Roman" w:hAnsi="Times"/>
                <w:sz w:val="20"/>
                <w:szCs w:val="20"/>
                <w:lang w:eastAsia="en-US"/>
              </w:rPr>
            </w:pPr>
            <w:r w:rsidRPr="002E3F4C">
              <w:rPr>
                <w:rFonts w:ascii="Times" w:eastAsia="Times New Roman" w:hAnsi="Times"/>
                <w:sz w:val="20"/>
                <w:szCs w:val="20"/>
                <w:lang w:eastAsia="en-US"/>
              </w:rPr>
              <w:t>&lt;</w:t>
            </w:r>
            <w:hyperlink r:id="rId10" w:anchor="6" w:history="1">
              <w:r w:rsidRPr="002E3F4C">
                <w:rPr>
                  <w:rFonts w:ascii="Times" w:eastAsia="Times New Roman" w:hAnsi="Times"/>
                  <w:color w:val="0000FF"/>
                  <w:sz w:val="20"/>
                  <w:szCs w:val="20"/>
                  <w:lang w:eastAsia="en-US"/>
                </w:rPr>
                <w:t>http://standards.ieee.org/guides/bylaws/sect6-7.html#6</w:t>
              </w:r>
            </w:hyperlink>
            <w:r w:rsidRPr="002E3F4C">
              <w:rPr>
                <w:rFonts w:ascii="Times" w:eastAsia="Times New Roman" w:hAnsi="Times"/>
                <w:sz w:val="20"/>
                <w:szCs w:val="20"/>
                <w:lang w:eastAsia="en-US"/>
              </w:rPr>
              <w:t>&gt; and &lt;</w:t>
            </w:r>
            <w:hyperlink r:id="rId11" w:anchor="6.3" w:history="1">
              <w:r w:rsidRPr="002E3F4C">
                <w:rPr>
                  <w:rFonts w:ascii="Times" w:eastAsia="Times New Roman" w:hAnsi="Times"/>
                  <w:color w:val="0000FF"/>
                  <w:sz w:val="20"/>
                  <w:szCs w:val="20"/>
                  <w:lang w:eastAsia="en-US"/>
                </w:rPr>
                <w:t>http://standards.ieee.org/guides/opman/sect6.html#6.3</w:t>
              </w:r>
            </w:hyperlink>
            <w:r w:rsidRPr="002E3F4C">
              <w:rPr>
                <w:rFonts w:ascii="Times" w:eastAsia="Times New Roman" w:hAnsi="Times"/>
                <w:sz w:val="20"/>
                <w:szCs w:val="20"/>
                <w:lang w:eastAsia="en-US"/>
              </w:rPr>
              <w:t>&gt;.</w:t>
            </w:r>
          </w:p>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Further information is located at &lt;</w:t>
            </w:r>
            <w:hyperlink r:id="rId12" w:history="1">
              <w:r w:rsidRPr="002E3F4C">
                <w:rPr>
                  <w:rFonts w:ascii="Times" w:eastAsia="Times New Roman" w:hAnsi="Times"/>
                  <w:color w:val="0000FF"/>
                  <w:sz w:val="20"/>
                  <w:szCs w:val="20"/>
                  <w:lang w:eastAsia="en-US"/>
                </w:rPr>
                <w:t>http://standards.ieee.org/board/pat/pat-material.html</w:t>
              </w:r>
            </w:hyperlink>
            <w:r w:rsidRPr="002E3F4C">
              <w:rPr>
                <w:rFonts w:ascii="Times" w:eastAsia="Times New Roman" w:hAnsi="Times"/>
                <w:sz w:val="20"/>
                <w:szCs w:val="20"/>
                <w:lang w:eastAsia="en-US"/>
              </w:rPr>
              <w:t>&gt; and &lt;</w:t>
            </w:r>
            <w:hyperlink r:id="rId13" w:history="1">
              <w:r w:rsidRPr="002E3F4C">
                <w:rPr>
                  <w:rFonts w:ascii="Times" w:eastAsia="Times New Roman" w:hAnsi="Times"/>
                  <w:color w:val="0000FF"/>
                  <w:sz w:val="20"/>
                  <w:szCs w:val="20"/>
                  <w:lang w:eastAsia="en-US"/>
                </w:rPr>
                <w:t>http://standards.ieee.org/board/pat</w:t>
              </w:r>
            </w:hyperlink>
            <w:r w:rsidRPr="002E3F4C">
              <w:rPr>
                <w:rFonts w:ascii="Times" w:eastAsia="Times New Roman" w:hAnsi="Times"/>
                <w:sz w:val="20"/>
                <w:szCs w:val="20"/>
                <w:lang w:eastAsia="en-US"/>
              </w:rPr>
              <w:t>&gt;.</w:t>
            </w:r>
          </w:p>
        </w:tc>
      </w:tr>
    </w:tbl>
    <w:p w:rsidR="004A534D" w:rsidRDefault="004A534D" w:rsidP="004A534D">
      <w:pPr>
        <w:rPr>
          <w:rFonts w:eastAsia="Times New Roman"/>
          <w:szCs w:val="20"/>
        </w:rPr>
      </w:pPr>
      <w:r>
        <w:br w:type="page"/>
      </w:r>
    </w:p>
    <w:p w:rsidR="00C3254A" w:rsidRDefault="0037501C" w:rsidP="00086ED1">
      <w:pPr>
        <w:pStyle w:val="TOC1"/>
        <w:tabs>
          <w:tab w:val="left" w:pos="480"/>
          <w:tab w:val="right" w:leader="dot" w:pos="10790"/>
        </w:tabs>
        <w:jc w:val="center"/>
        <w:rPr>
          <w:sz w:val="36"/>
        </w:rPr>
      </w:pPr>
      <w:r w:rsidRPr="00C3254A">
        <w:rPr>
          <w:sz w:val="36"/>
        </w:rPr>
        <w:lastRenderedPageBreak/>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3254A" w:rsidRPr="00C3254A" w:rsidRDefault="00C61B76" w:rsidP="00C61B76">
      <w:pPr>
        <w:tabs>
          <w:tab w:val="left" w:pos="2423"/>
          <w:tab w:val="center" w:pos="4320"/>
        </w:tabs>
        <w:rPr>
          <w:b/>
        </w:rPr>
      </w:pPr>
      <w:r>
        <w:rPr>
          <w:b/>
        </w:rPr>
        <w:tab/>
      </w:r>
      <w:r>
        <w:rPr>
          <w:b/>
        </w:rPr>
        <w:tab/>
      </w:r>
      <w:r w:rsidR="00C3254A" w:rsidRPr="00C3254A">
        <w:rPr>
          <w:b/>
        </w:rPr>
        <w:t>Project P802.16.3</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A74BFC" w:rsidRDefault="00BE4AA6">
      <w:pPr>
        <w:pStyle w:val="TOC1"/>
        <w:tabs>
          <w:tab w:val="left" w:pos="480"/>
          <w:tab w:val="right" w:leader="dot" w:pos="8630"/>
        </w:tabs>
        <w:rPr>
          <w:rFonts w:asciiTheme="minorHAnsi" w:eastAsiaTheme="minorEastAsia" w:hAnsiTheme="minorHAnsi" w:cstheme="minorBidi"/>
          <w:b w:val="0"/>
          <w:bCs w:val="0"/>
          <w:noProof/>
          <w:sz w:val="22"/>
          <w:szCs w:val="22"/>
          <w:lang w:eastAsia="en-US"/>
        </w:rPr>
      </w:pPr>
      <w:r w:rsidRPr="003830E4">
        <w:fldChar w:fldCharType="begin"/>
      </w:r>
      <w:r w:rsidR="003D6C07" w:rsidRPr="003830E4">
        <w:instrText xml:space="preserve"> TOC \o "1-8" \h \z \u </w:instrText>
      </w:r>
      <w:r w:rsidRPr="003830E4">
        <w:fldChar w:fldCharType="separate"/>
      </w:r>
      <w:hyperlink w:anchor="_Toc380658332" w:history="1">
        <w:r w:rsidR="00A74BFC" w:rsidRPr="000B01BC">
          <w:rPr>
            <w:rStyle w:val="Hyperlink"/>
            <w:noProof/>
          </w:rPr>
          <w:t>1</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Scope</w:t>
        </w:r>
        <w:r w:rsidR="00A74BFC">
          <w:rPr>
            <w:noProof/>
            <w:webHidden/>
          </w:rPr>
          <w:tab/>
        </w:r>
        <w:r w:rsidR="00A74BFC">
          <w:rPr>
            <w:noProof/>
            <w:webHidden/>
          </w:rPr>
          <w:fldChar w:fldCharType="begin"/>
        </w:r>
        <w:r w:rsidR="00A74BFC">
          <w:rPr>
            <w:noProof/>
            <w:webHidden/>
          </w:rPr>
          <w:instrText xml:space="preserve"> PAGEREF _Toc380658332 \h </w:instrText>
        </w:r>
        <w:r w:rsidR="00A74BFC">
          <w:rPr>
            <w:noProof/>
            <w:webHidden/>
          </w:rPr>
        </w:r>
        <w:r w:rsidR="00A74BFC">
          <w:rPr>
            <w:noProof/>
            <w:webHidden/>
          </w:rPr>
          <w:fldChar w:fldCharType="separate"/>
        </w:r>
        <w:r w:rsidR="00A447F4">
          <w:rPr>
            <w:noProof/>
            <w:webHidden/>
          </w:rPr>
          <w:t>5</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3" w:history="1">
        <w:r w:rsidR="00A74BFC" w:rsidRPr="000B01BC">
          <w:rPr>
            <w:rStyle w:val="Hyperlink"/>
            <w:noProof/>
          </w:rPr>
          <w:t>2</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References</w:t>
        </w:r>
        <w:r w:rsidR="00A74BFC">
          <w:rPr>
            <w:noProof/>
            <w:webHidden/>
          </w:rPr>
          <w:tab/>
        </w:r>
        <w:r w:rsidR="00A74BFC">
          <w:rPr>
            <w:noProof/>
            <w:webHidden/>
          </w:rPr>
          <w:fldChar w:fldCharType="begin"/>
        </w:r>
        <w:r w:rsidR="00A74BFC">
          <w:rPr>
            <w:noProof/>
            <w:webHidden/>
          </w:rPr>
          <w:instrText xml:space="preserve"> PAGEREF _Toc380658333 \h </w:instrText>
        </w:r>
        <w:r w:rsidR="00A74BFC">
          <w:rPr>
            <w:noProof/>
            <w:webHidden/>
          </w:rPr>
        </w:r>
        <w:r w:rsidR="00A74BFC">
          <w:rPr>
            <w:noProof/>
            <w:webHidden/>
          </w:rPr>
          <w:fldChar w:fldCharType="separate"/>
        </w:r>
        <w:r w:rsidR="00A447F4">
          <w:rPr>
            <w:noProof/>
            <w:webHidden/>
          </w:rPr>
          <w:t>6</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4" w:history="1">
        <w:r w:rsidR="00A74BFC" w:rsidRPr="000B01BC">
          <w:rPr>
            <w:rStyle w:val="Hyperlink"/>
            <w:noProof/>
          </w:rPr>
          <w:t>3</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Definitions and Abbreviations</w:t>
        </w:r>
        <w:r w:rsidR="00A74BFC">
          <w:rPr>
            <w:noProof/>
            <w:webHidden/>
          </w:rPr>
          <w:tab/>
        </w:r>
        <w:r w:rsidR="00A74BFC">
          <w:rPr>
            <w:noProof/>
            <w:webHidden/>
          </w:rPr>
          <w:fldChar w:fldCharType="begin"/>
        </w:r>
        <w:r w:rsidR="00A74BFC">
          <w:rPr>
            <w:noProof/>
            <w:webHidden/>
          </w:rPr>
          <w:instrText xml:space="preserve"> PAGEREF _Toc380658334 \h </w:instrText>
        </w:r>
        <w:r w:rsidR="00A74BFC">
          <w:rPr>
            <w:noProof/>
            <w:webHidden/>
          </w:rPr>
        </w:r>
        <w:r w:rsidR="00A74BFC">
          <w:rPr>
            <w:noProof/>
            <w:webHidden/>
          </w:rPr>
          <w:fldChar w:fldCharType="separate"/>
        </w:r>
        <w:r w:rsidR="00A447F4">
          <w:rPr>
            <w:noProof/>
            <w:webHidden/>
          </w:rPr>
          <w:t>6</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35" w:history="1">
        <w:r w:rsidR="00A74BFC" w:rsidRPr="000B01BC">
          <w:rPr>
            <w:rStyle w:val="Hyperlink"/>
            <w:noProof/>
          </w:rPr>
          <w:t>3.1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Definitions</w:t>
        </w:r>
        <w:r w:rsidR="00A74BFC">
          <w:rPr>
            <w:noProof/>
            <w:webHidden/>
          </w:rPr>
          <w:tab/>
        </w:r>
        <w:r w:rsidR="00A74BFC">
          <w:rPr>
            <w:noProof/>
            <w:webHidden/>
          </w:rPr>
          <w:fldChar w:fldCharType="begin"/>
        </w:r>
        <w:r w:rsidR="00A74BFC">
          <w:rPr>
            <w:noProof/>
            <w:webHidden/>
          </w:rPr>
          <w:instrText xml:space="preserve"> PAGEREF _Toc380658335 \h </w:instrText>
        </w:r>
        <w:r w:rsidR="00A74BFC">
          <w:rPr>
            <w:noProof/>
            <w:webHidden/>
          </w:rPr>
        </w:r>
        <w:r w:rsidR="00A74BFC">
          <w:rPr>
            <w:noProof/>
            <w:webHidden/>
          </w:rPr>
          <w:fldChar w:fldCharType="separate"/>
        </w:r>
        <w:r w:rsidR="00A447F4">
          <w:rPr>
            <w:noProof/>
            <w:webHidden/>
          </w:rPr>
          <w:t>6</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36" w:history="1">
        <w:r w:rsidR="00A74BFC" w:rsidRPr="000B01BC">
          <w:rPr>
            <w:rStyle w:val="Hyperlink"/>
            <w:noProof/>
          </w:rPr>
          <w:t>3.2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Abbreviations</w:t>
        </w:r>
        <w:r w:rsidR="00A74BFC">
          <w:rPr>
            <w:noProof/>
            <w:webHidden/>
          </w:rPr>
          <w:tab/>
        </w:r>
        <w:r w:rsidR="00A74BFC">
          <w:rPr>
            <w:noProof/>
            <w:webHidden/>
          </w:rPr>
          <w:fldChar w:fldCharType="begin"/>
        </w:r>
        <w:r w:rsidR="00A74BFC">
          <w:rPr>
            <w:noProof/>
            <w:webHidden/>
          </w:rPr>
          <w:instrText xml:space="preserve"> PAGEREF _Toc380658336 \h </w:instrText>
        </w:r>
        <w:r w:rsidR="00A74BFC">
          <w:rPr>
            <w:noProof/>
            <w:webHidden/>
          </w:rPr>
        </w:r>
        <w:r w:rsidR="00A74BFC">
          <w:rPr>
            <w:noProof/>
            <w:webHidden/>
          </w:rPr>
          <w:fldChar w:fldCharType="separate"/>
        </w:r>
        <w:r w:rsidR="00A447F4">
          <w:rPr>
            <w:noProof/>
            <w:webHidden/>
          </w:rPr>
          <w:t>6</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7" w:history="1">
        <w:r w:rsidR="00A74BFC" w:rsidRPr="000B01BC">
          <w:rPr>
            <w:rStyle w:val="Hyperlink"/>
            <w:noProof/>
          </w:rPr>
          <w:t>4</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Applications</w:t>
        </w:r>
        <w:r w:rsidR="00A74BFC">
          <w:rPr>
            <w:noProof/>
            <w:webHidden/>
          </w:rPr>
          <w:tab/>
        </w:r>
        <w:r w:rsidR="00A74BFC">
          <w:rPr>
            <w:noProof/>
            <w:webHidden/>
          </w:rPr>
          <w:fldChar w:fldCharType="begin"/>
        </w:r>
        <w:r w:rsidR="00A74BFC">
          <w:rPr>
            <w:noProof/>
            <w:webHidden/>
          </w:rPr>
          <w:instrText xml:space="preserve"> PAGEREF _Toc380658337 \h </w:instrText>
        </w:r>
        <w:r w:rsidR="00A74BFC">
          <w:rPr>
            <w:noProof/>
            <w:webHidden/>
          </w:rPr>
        </w:r>
        <w:r w:rsidR="00A74BFC">
          <w:rPr>
            <w:noProof/>
            <w:webHidden/>
          </w:rPr>
          <w:fldChar w:fldCharType="separate"/>
        </w:r>
        <w:r w:rsidR="00A447F4">
          <w:rPr>
            <w:noProof/>
            <w:webHidden/>
          </w:rPr>
          <w:t>7</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8" w:history="1">
        <w:r w:rsidR="00A74BFC" w:rsidRPr="000B01BC">
          <w:rPr>
            <w:rStyle w:val="Hyperlink"/>
            <w:noProof/>
          </w:rPr>
          <w:t>5</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Mobile-Specific Considerations</w:t>
        </w:r>
        <w:r w:rsidR="00A74BFC">
          <w:rPr>
            <w:noProof/>
            <w:webHidden/>
          </w:rPr>
          <w:tab/>
        </w:r>
        <w:r w:rsidR="00A74BFC">
          <w:rPr>
            <w:noProof/>
            <w:webHidden/>
          </w:rPr>
          <w:fldChar w:fldCharType="begin"/>
        </w:r>
        <w:r w:rsidR="00A74BFC">
          <w:rPr>
            <w:noProof/>
            <w:webHidden/>
          </w:rPr>
          <w:instrText xml:space="preserve"> PAGEREF _Toc380658338 \h </w:instrText>
        </w:r>
        <w:r w:rsidR="00A74BFC">
          <w:rPr>
            <w:noProof/>
            <w:webHidden/>
          </w:rPr>
        </w:r>
        <w:r w:rsidR="00A74BFC">
          <w:rPr>
            <w:noProof/>
            <w:webHidden/>
          </w:rPr>
          <w:fldChar w:fldCharType="separate"/>
        </w:r>
        <w:r w:rsidR="00A447F4">
          <w:rPr>
            <w:noProof/>
            <w:webHidden/>
          </w:rPr>
          <w:t>7</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9" w:history="1">
        <w:r w:rsidR="00A74BFC" w:rsidRPr="000B01BC">
          <w:rPr>
            <w:rStyle w:val="Hyperlink"/>
            <w:noProof/>
          </w:rPr>
          <w:t>6</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Architecture</w:t>
        </w:r>
        <w:r w:rsidR="00A74BFC">
          <w:rPr>
            <w:noProof/>
            <w:webHidden/>
          </w:rPr>
          <w:tab/>
        </w:r>
        <w:r w:rsidR="00A74BFC">
          <w:rPr>
            <w:noProof/>
            <w:webHidden/>
          </w:rPr>
          <w:fldChar w:fldCharType="begin"/>
        </w:r>
        <w:r w:rsidR="00A74BFC">
          <w:rPr>
            <w:noProof/>
            <w:webHidden/>
          </w:rPr>
          <w:instrText xml:space="preserve"> PAGEREF _Toc380658339 \h </w:instrText>
        </w:r>
        <w:r w:rsidR="00A74BFC">
          <w:rPr>
            <w:noProof/>
            <w:webHidden/>
          </w:rPr>
        </w:r>
        <w:r w:rsidR="00A74BFC">
          <w:rPr>
            <w:noProof/>
            <w:webHidden/>
          </w:rPr>
          <w:fldChar w:fldCharType="separate"/>
        </w:r>
        <w:r w:rsidR="00A447F4">
          <w:rPr>
            <w:noProof/>
            <w:webHidden/>
          </w:rPr>
          <w:t>8</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0" w:history="1">
        <w:r w:rsidR="00A74BFC" w:rsidRPr="000B01BC">
          <w:rPr>
            <w:rStyle w:val="Hyperlink"/>
            <w:noProof/>
          </w:rPr>
          <w:t>6.1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Generic Architectural Reference Model</w:t>
        </w:r>
        <w:r w:rsidR="00A74BFC">
          <w:rPr>
            <w:noProof/>
            <w:webHidden/>
          </w:rPr>
          <w:tab/>
        </w:r>
        <w:r w:rsidR="00A74BFC">
          <w:rPr>
            <w:noProof/>
            <w:webHidden/>
          </w:rPr>
          <w:fldChar w:fldCharType="begin"/>
        </w:r>
        <w:r w:rsidR="00A74BFC">
          <w:rPr>
            <w:noProof/>
            <w:webHidden/>
          </w:rPr>
          <w:instrText xml:space="preserve"> PAGEREF _Toc380658340 \h </w:instrText>
        </w:r>
        <w:r w:rsidR="00A74BFC">
          <w:rPr>
            <w:noProof/>
            <w:webHidden/>
          </w:rPr>
        </w:r>
        <w:r w:rsidR="00A74BFC">
          <w:rPr>
            <w:noProof/>
            <w:webHidden/>
          </w:rPr>
          <w:fldChar w:fldCharType="separate"/>
        </w:r>
        <w:r w:rsidR="00A447F4">
          <w:rPr>
            <w:noProof/>
            <w:webHidden/>
          </w:rPr>
          <w:t>8</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1" w:history="1">
        <w:r w:rsidR="00A74BFC" w:rsidRPr="000B01BC">
          <w:rPr>
            <w:rStyle w:val="Hyperlink"/>
            <w:noProof/>
          </w:rPr>
          <w:t>6.2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Expanded Architectural Reference Model showing Public and Private Entities</w:t>
        </w:r>
        <w:r w:rsidR="00A74BFC">
          <w:rPr>
            <w:noProof/>
            <w:webHidden/>
          </w:rPr>
          <w:tab/>
        </w:r>
        <w:r w:rsidR="00A74BFC">
          <w:rPr>
            <w:noProof/>
            <w:webHidden/>
          </w:rPr>
          <w:fldChar w:fldCharType="begin"/>
        </w:r>
        <w:r w:rsidR="00A74BFC">
          <w:rPr>
            <w:noProof/>
            <w:webHidden/>
          </w:rPr>
          <w:instrText xml:space="preserve"> PAGEREF _Toc380658341 \h </w:instrText>
        </w:r>
        <w:r w:rsidR="00A74BFC">
          <w:rPr>
            <w:noProof/>
            <w:webHidden/>
          </w:rPr>
        </w:r>
        <w:r w:rsidR="00A74BFC">
          <w:rPr>
            <w:noProof/>
            <w:webHidden/>
          </w:rPr>
          <w:fldChar w:fldCharType="separate"/>
        </w:r>
        <w:r w:rsidR="00A447F4">
          <w:rPr>
            <w:noProof/>
            <w:webHidden/>
          </w:rPr>
          <w:t>8</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2" w:history="1">
        <w:r w:rsidR="00A74BFC" w:rsidRPr="000B01BC">
          <w:rPr>
            <w:rStyle w:val="Hyperlink"/>
            <w:noProof/>
          </w:rPr>
          <w:t>6.3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Functional Entities</w:t>
        </w:r>
        <w:r w:rsidR="00A74BFC">
          <w:rPr>
            <w:noProof/>
            <w:webHidden/>
          </w:rPr>
          <w:tab/>
        </w:r>
        <w:r w:rsidR="00A74BFC">
          <w:rPr>
            <w:noProof/>
            <w:webHidden/>
          </w:rPr>
          <w:fldChar w:fldCharType="begin"/>
        </w:r>
        <w:r w:rsidR="00A74BFC">
          <w:rPr>
            <w:noProof/>
            <w:webHidden/>
          </w:rPr>
          <w:instrText xml:space="preserve"> PAGEREF _Toc380658342 \h </w:instrText>
        </w:r>
        <w:r w:rsidR="00A74BFC">
          <w:rPr>
            <w:noProof/>
            <w:webHidden/>
          </w:rPr>
        </w:r>
        <w:r w:rsidR="00A74BFC">
          <w:rPr>
            <w:noProof/>
            <w:webHidden/>
          </w:rPr>
          <w:fldChar w:fldCharType="separate"/>
        </w:r>
        <w:r w:rsidR="00A447F4">
          <w:rPr>
            <w:noProof/>
            <w:webHidden/>
          </w:rPr>
          <w:t>10</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43" w:history="1">
        <w:r w:rsidR="00A74BFC" w:rsidRPr="000B01BC">
          <w:rPr>
            <w:rStyle w:val="Hyperlink"/>
            <w:noProof/>
          </w:rPr>
          <w:t>7</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Communication Links</w:t>
        </w:r>
        <w:r w:rsidR="00A74BFC">
          <w:rPr>
            <w:noProof/>
            <w:webHidden/>
          </w:rPr>
          <w:tab/>
        </w:r>
        <w:r w:rsidR="00A74BFC">
          <w:rPr>
            <w:noProof/>
            <w:webHidden/>
          </w:rPr>
          <w:fldChar w:fldCharType="begin"/>
        </w:r>
        <w:r w:rsidR="00A74BFC">
          <w:rPr>
            <w:noProof/>
            <w:webHidden/>
          </w:rPr>
          <w:instrText xml:space="preserve"> PAGEREF _Toc380658343 \h </w:instrText>
        </w:r>
        <w:r w:rsidR="00A74BFC">
          <w:rPr>
            <w:noProof/>
            <w:webHidden/>
          </w:rPr>
        </w:r>
        <w:r w:rsidR="00A74BFC">
          <w:rPr>
            <w:noProof/>
            <w:webHidden/>
          </w:rPr>
          <w:fldChar w:fldCharType="separate"/>
        </w:r>
        <w:r w:rsidR="00A447F4">
          <w:rPr>
            <w:noProof/>
            <w:webHidden/>
          </w:rPr>
          <w:t>12</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4" w:history="1">
        <w:r w:rsidR="00A74BFC" w:rsidRPr="000B01BC">
          <w:rPr>
            <w:rStyle w:val="Hyperlink"/>
            <w:noProof/>
          </w:rPr>
          <w:t>7.1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Summary of Communication Links</w:t>
        </w:r>
        <w:r w:rsidR="00A74BFC">
          <w:rPr>
            <w:noProof/>
            <w:webHidden/>
          </w:rPr>
          <w:tab/>
        </w:r>
        <w:r w:rsidR="00A74BFC">
          <w:rPr>
            <w:noProof/>
            <w:webHidden/>
          </w:rPr>
          <w:fldChar w:fldCharType="begin"/>
        </w:r>
        <w:r w:rsidR="00A74BFC">
          <w:rPr>
            <w:noProof/>
            <w:webHidden/>
          </w:rPr>
          <w:instrText xml:space="preserve"> PAGEREF _Toc380658344 \h </w:instrText>
        </w:r>
        <w:r w:rsidR="00A74BFC">
          <w:rPr>
            <w:noProof/>
            <w:webHidden/>
          </w:rPr>
        </w:r>
        <w:r w:rsidR="00A74BFC">
          <w:rPr>
            <w:noProof/>
            <w:webHidden/>
          </w:rPr>
          <w:fldChar w:fldCharType="separate"/>
        </w:r>
        <w:r w:rsidR="00A447F4">
          <w:rPr>
            <w:noProof/>
            <w:webHidden/>
          </w:rPr>
          <w:t>12</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45" w:history="1">
        <w:r w:rsidR="00A74BFC" w:rsidRPr="000B01BC">
          <w:rPr>
            <w:rStyle w:val="Hyperlink"/>
            <w:noProof/>
          </w:rPr>
          <w:t>8</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Protocol for registration, configuration and data transfer</w:t>
        </w:r>
        <w:r w:rsidR="00A74BFC">
          <w:rPr>
            <w:noProof/>
            <w:webHidden/>
          </w:rPr>
          <w:tab/>
        </w:r>
        <w:r w:rsidR="00A74BFC">
          <w:rPr>
            <w:noProof/>
            <w:webHidden/>
          </w:rPr>
          <w:fldChar w:fldCharType="begin"/>
        </w:r>
        <w:r w:rsidR="00A74BFC">
          <w:rPr>
            <w:noProof/>
            <w:webHidden/>
          </w:rPr>
          <w:instrText xml:space="preserve"> PAGEREF _Toc380658345 \h </w:instrText>
        </w:r>
        <w:r w:rsidR="00A74BFC">
          <w:rPr>
            <w:noProof/>
            <w:webHidden/>
          </w:rPr>
        </w:r>
        <w:r w:rsidR="00A74BFC">
          <w:rPr>
            <w:noProof/>
            <w:webHidden/>
          </w:rPr>
          <w:fldChar w:fldCharType="separate"/>
        </w:r>
        <w:r w:rsidR="00A447F4">
          <w:rPr>
            <w:noProof/>
            <w:webHidden/>
          </w:rPr>
          <w:t>12</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6" w:history="1">
        <w:r w:rsidR="00A74BFC" w:rsidRPr="000B01BC">
          <w:rPr>
            <w:rStyle w:val="Hyperlink"/>
            <w:noProof/>
          </w:rPr>
          <w:t>8.1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General</w:t>
        </w:r>
        <w:r w:rsidR="00A74BFC">
          <w:rPr>
            <w:noProof/>
            <w:webHidden/>
          </w:rPr>
          <w:tab/>
        </w:r>
        <w:r w:rsidR="00A74BFC">
          <w:rPr>
            <w:noProof/>
            <w:webHidden/>
          </w:rPr>
          <w:fldChar w:fldCharType="begin"/>
        </w:r>
        <w:r w:rsidR="00A74BFC">
          <w:rPr>
            <w:noProof/>
            <w:webHidden/>
          </w:rPr>
          <w:instrText xml:space="preserve"> PAGEREF _Toc380658346 \h </w:instrText>
        </w:r>
        <w:r w:rsidR="00A74BFC">
          <w:rPr>
            <w:noProof/>
            <w:webHidden/>
          </w:rPr>
        </w:r>
        <w:r w:rsidR="00A74BFC">
          <w:rPr>
            <w:noProof/>
            <w:webHidden/>
          </w:rPr>
          <w:fldChar w:fldCharType="separate"/>
        </w:r>
        <w:r w:rsidR="00A447F4">
          <w:rPr>
            <w:noProof/>
            <w:webHidden/>
          </w:rPr>
          <w:t>12</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7" w:history="1">
        <w:r w:rsidR="00A74BFC" w:rsidRPr="000B01BC">
          <w:rPr>
            <w:rStyle w:val="Hyperlink"/>
            <w:noProof/>
          </w:rPr>
          <w:t>8.2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Registration and capability exchange</w:t>
        </w:r>
        <w:r w:rsidR="00A74BFC">
          <w:rPr>
            <w:noProof/>
            <w:webHidden/>
          </w:rPr>
          <w:tab/>
        </w:r>
        <w:r w:rsidR="00A74BFC">
          <w:rPr>
            <w:noProof/>
            <w:webHidden/>
          </w:rPr>
          <w:fldChar w:fldCharType="begin"/>
        </w:r>
        <w:r w:rsidR="00A74BFC">
          <w:rPr>
            <w:noProof/>
            <w:webHidden/>
          </w:rPr>
          <w:instrText xml:space="preserve"> PAGEREF _Toc380658347 \h </w:instrText>
        </w:r>
        <w:r w:rsidR="00A74BFC">
          <w:rPr>
            <w:noProof/>
            <w:webHidden/>
          </w:rPr>
        </w:r>
        <w:r w:rsidR="00A74BFC">
          <w:rPr>
            <w:noProof/>
            <w:webHidden/>
          </w:rPr>
          <w:fldChar w:fldCharType="separate"/>
        </w:r>
        <w:r w:rsidR="00A447F4">
          <w:rPr>
            <w:noProof/>
            <w:webHidden/>
          </w:rPr>
          <w:t>13</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8" w:history="1">
        <w:r w:rsidR="00A74BFC" w:rsidRPr="000B01BC">
          <w:rPr>
            <w:rStyle w:val="Hyperlink"/>
            <w:noProof/>
          </w:rPr>
          <w:t>8.3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Configuration</w:t>
        </w:r>
        <w:r w:rsidR="00A74BFC">
          <w:rPr>
            <w:noProof/>
            <w:webHidden/>
          </w:rPr>
          <w:tab/>
        </w:r>
        <w:r w:rsidR="00A74BFC">
          <w:rPr>
            <w:noProof/>
            <w:webHidden/>
          </w:rPr>
          <w:fldChar w:fldCharType="begin"/>
        </w:r>
        <w:r w:rsidR="00A74BFC">
          <w:rPr>
            <w:noProof/>
            <w:webHidden/>
          </w:rPr>
          <w:instrText xml:space="preserve"> PAGEREF _Toc380658348 \h </w:instrText>
        </w:r>
        <w:r w:rsidR="00A74BFC">
          <w:rPr>
            <w:noProof/>
            <w:webHidden/>
          </w:rPr>
        </w:r>
        <w:r w:rsidR="00A74BFC">
          <w:rPr>
            <w:noProof/>
            <w:webHidden/>
          </w:rPr>
          <w:fldChar w:fldCharType="separate"/>
        </w:r>
        <w:r w:rsidR="00A447F4">
          <w:rPr>
            <w:noProof/>
            <w:webHidden/>
          </w:rPr>
          <w:t>15</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9" w:history="1">
        <w:r w:rsidR="00A74BFC" w:rsidRPr="000B01BC">
          <w:rPr>
            <w:rStyle w:val="Hyperlink"/>
            <w:noProof/>
          </w:rPr>
          <w:t>8.4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synchronization</w:t>
        </w:r>
        <w:r w:rsidR="00A74BFC">
          <w:rPr>
            <w:noProof/>
            <w:webHidden/>
          </w:rPr>
          <w:tab/>
        </w:r>
        <w:r w:rsidR="00A74BFC">
          <w:rPr>
            <w:noProof/>
            <w:webHidden/>
          </w:rPr>
          <w:fldChar w:fldCharType="begin"/>
        </w:r>
        <w:r w:rsidR="00A74BFC">
          <w:rPr>
            <w:noProof/>
            <w:webHidden/>
          </w:rPr>
          <w:instrText xml:space="preserve"> PAGEREF _Toc380658349 \h </w:instrText>
        </w:r>
        <w:r w:rsidR="00A74BFC">
          <w:rPr>
            <w:noProof/>
            <w:webHidden/>
          </w:rPr>
        </w:r>
        <w:r w:rsidR="00A74BFC">
          <w:rPr>
            <w:noProof/>
            <w:webHidden/>
          </w:rPr>
          <w:fldChar w:fldCharType="separate"/>
        </w:r>
        <w:r w:rsidR="00A447F4">
          <w:rPr>
            <w:noProof/>
            <w:webHidden/>
          </w:rPr>
          <w:t>16</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0" w:history="1">
        <w:r w:rsidR="00A74BFC" w:rsidRPr="000B01BC">
          <w:rPr>
            <w:rStyle w:val="Hyperlink"/>
            <w:noProof/>
          </w:rPr>
          <w:t>8.5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Measurements upload</w:t>
        </w:r>
        <w:r w:rsidR="00A74BFC">
          <w:rPr>
            <w:noProof/>
            <w:webHidden/>
          </w:rPr>
          <w:tab/>
        </w:r>
        <w:r w:rsidR="00A74BFC">
          <w:rPr>
            <w:noProof/>
            <w:webHidden/>
          </w:rPr>
          <w:fldChar w:fldCharType="begin"/>
        </w:r>
        <w:r w:rsidR="00A74BFC">
          <w:rPr>
            <w:noProof/>
            <w:webHidden/>
          </w:rPr>
          <w:instrText xml:space="preserve"> PAGEREF _Toc380658350 \h </w:instrText>
        </w:r>
        <w:r w:rsidR="00A74BFC">
          <w:rPr>
            <w:noProof/>
            <w:webHidden/>
          </w:rPr>
        </w:r>
        <w:r w:rsidR="00A74BFC">
          <w:rPr>
            <w:noProof/>
            <w:webHidden/>
          </w:rPr>
          <w:fldChar w:fldCharType="separate"/>
        </w:r>
        <w:r w:rsidR="00A447F4">
          <w:rPr>
            <w:noProof/>
            <w:webHidden/>
          </w:rPr>
          <w:t>16</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1" w:history="1">
        <w:r w:rsidR="00A74BFC" w:rsidRPr="000B01BC">
          <w:rPr>
            <w:rStyle w:val="Hyperlink"/>
            <w:noProof/>
          </w:rPr>
          <w:t>8.6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Deregistration</w:t>
        </w:r>
        <w:r w:rsidR="00A74BFC">
          <w:rPr>
            <w:noProof/>
            <w:webHidden/>
          </w:rPr>
          <w:tab/>
        </w:r>
        <w:r w:rsidR="00A74BFC">
          <w:rPr>
            <w:noProof/>
            <w:webHidden/>
          </w:rPr>
          <w:fldChar w:fldCharType="begin"/>
        </w:r>
        <w:r w:rsidR="00A74BFC">
          <w:rPr>
            <w:noProof/>
            <w:webHidden/>
          </w:rPr>
          <w:instrText xml:space="preserve"> PAGEREF _Toc380658351 \h </w:instrText>
        </w:r>
        <w:r w:rsidR="00A74BFC">
          <w:rPr>
            <w:noProof/>
            <w:webHidden/>
          </w:rPr>
        </w:r>
        <w:r w:rsidR="00A74BFC">
          <w:rPr>
            <w:noProof/>
            <w:webHidden/>
          </w:rPr>
          <w:fldChar w:fldCharType="separate"/>
        </w:r>
        <w:r w:rsidR="00A447F4">
          <w:rPr>
            <w:noProof/>
            <w:webHidden/>
          </w:rPr>
          <w:t>17</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52" w:history="1">
        <w:r w:rsidR="00A74BFC" w:rsidRPr="000B01BC">
          <w:rPr>
            <w:rStyle w:val="Hyperlink"/>
            <w:noProof/>
          </w:rPr>
          <w:t>9</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Data elements and message structure</w:t>
        </w:r>
        <w:r w:rsidR="00A74BFC">
          <w:rPr>
            <w:noProof/>
            <w:webHidden/>
          </w:rPr>
          <w:tab/>
        </w:r>
        <w:r w:rsidR="00A74BFC">
          <w:rPr>
            <w:noProof/>
            <w:webHidden/>
          </w:rPr>
          <w:fldChar w:fldCharType="begin"/>
        </w:r>
        <w:r w:rsidR="00A74BFC">
          <w:rPr>
            <w:noProof/>
            <w:webHidden/>
          </w:rPr>
          <w:instrText xml:space="preserve"> PAGEREF _Toc380658352 \h </w:instrText>
        </w:r>
        <w:r w:rsidR="00A74BFC">
          <w:rPr>
            <w:noProof/>
            <w:webHidden/>
          </w:rPr>
        </w:r>
        <w:r w:rsidR="00A74BFC">
          <w:rPr>
            <w:noProof/>
            <w:webHidden/>
          </w:rPr>
          <w:fldChar w:fldCharType="separate"/>
        </w:r>
        <w:r w:rsidR="00A447F4">
          <w:rPr>
            <w:noProof/>
            <w:webHidden/>
          </w:rPr>
          <w:t>18</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3" w:history="1">
        <w:r w:rsidR="00A74BFC" w:rsidRPr="000B01BC">
          <w:rPr>
            <w:rStyle w:val="Hyperlink"/>
            <w:noProof/>
          </w:rPr>
          <w:t>9.1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General</w:t>
        </w:r>
        <w:r w:rsidR="00A74BFC">
          <w:rPr>
            <w:noProof/>
            <w:webHidden/>
          </w:rPr>
          <w:tab/>
        </w:r>
        <w:r w:rsidR="00A74BFC">
          <w:rPr>
            <w:noProof/>
            <w:webHidden/>
          </w:rPr>
          <w:fldChar w:fldCharType="begin"/>
        </w:r>
        <w:r w:rsidR="00A74BFC">
          <w:rPr>
            <w:noProof/>
            <w:webHidden/>
          </w:rPr>
          <w:instrText xml:space="preserve"> PAGEREF _Toc380658353 \h </w:instrText>
        </w:r>
        <w:r w:rsidR="00A74BFC">
          <w:rPr>
            <w:noProof/>
            <w:webHidden/>
          </w:rPr>
        </w:r>
        <w:r w:rsidR="00A74BFC">
          <w:rPr>
            <w:noProof/>
            <w:webHidden/>
          </w:rPr>
          <w:fldChar w:fldCharType="separate"/>
        </w:r>
        <w:r w:rsidR="00A447F4">
          <w:rPr>
            <w:noProof/>
            <w:webHidden/>
          </w:rPr>
          <w:t>18</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4" w:history="1">
        <w:r w:rsidR="00A74BFC" w:rsidRPr="000B01BC">
          <w:rPr>
            <w:rStyle w:val="Hyperlink"/>
            <w:noProof/>
          </w:rPr>
          <w:t>9.2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Capabilities exchange request</w:t>
        </w:r>
        <w:r w:rsidR="00A74BFC">
          <w:rPr>
            <w:noProof/>
            <w:webHidden/>
          </w:rPr>
          <w:tab/>
        </w:r>
        <w:r w:rsidR="00A74BFC">
          <w:rPr>
            <w:noProof/>
            <w:webHidden/>
          </w:rPr>
          <w:fldChar w:fldCharType="begin"/>
        </w:r>
        <w:r w:rsidR="00A74BFC">
          <w:rPr>
            <w:noProof/>
            <w:webHidden/>
          </w:rPr>
          <w:instrText xml:space="preserve"> PAGEREF _Toc380658354 \h </w:instrText>
        </w:r>
        <w:r w:rsidR="00A74BFC">
          <w:rPr>
            <w:noProof/>
            <w:webHidden/>
          </w:rPr>
        </w:r>
        <w:r w:rsidR="00A74BFC">
          <w:rPr>
            <w:noProof/>
            <w:webHidden/>
          </w:rPr>
          <w:fldChar w:fldCharType="separate"/>
        </w:r>
        <w:r w:rsidR="00A447F4">
          <w:rPr>
            <w:noProof/>
            <w:webHidden/>
          </w:rPr>
          <w:t>18</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5" w:history="1">
        <w:r w:rsidR="00A74BFC" w:rsidRPr="000B01BC">
          <w:rPr>
            <w:rStyle w:val="Hyperlink"/>
            <w:noProof/>
          </w:rPr>
          <w:t>9.3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Capability exchange response</w:t>
        </w:r>
        <w:r w:rsidR="00A74BFC">
          <w:rPr>
            <w:noProof/>
            <w:webHidden/>
          </w:rPr>
          <w:tab/>
        </w:r>
        <w:r w:rsidR="00A74BFC">
          <w:rPr>
            <w:noProof/>
            <w:webHidden/>
          </w:rPr>
          <w:fldChar w:fldCharType="begin"/>
        </w:r>
        <w:r w:rsidR="00A74BFC">
          <w:rPr>
            <w:noProof/>
            <w:webHidden/>
          </w:rPr>
          <w:instrText xml:space="preserve"> PAGEREF _Toc380658355 \h </w:instrText>
        </w:r>
        <w:r w:rsidR="00A74BFC">
          <w:rPr>
            <w:noProof/>
            <w:webHidden/>
          </w:rPr>
        </w:r>
        <w:r w:rsidR="00A74BFC">
          <w:rPr>
            <w:noProof/>
            <w:webHidden/>
          </w:rPr>
          <w:fldChar w:fldCharType="separate"/>
        </w:r>
        <w:r w:rsidR="00A447F4">
          <w:rPr>
            <w:noProof/>
            <w:webHidden/>
          </w:rPr>
          <w:t>18</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6" w:history="1">
        <w:r w:rsidR="00A74BFC" w:rsidRPr="000B01BC">
          <w:rPr>
            <w:rStyle w:val="Hyperlink"/>
            <w:noProof/>
          </w:rPr>
          <w:t>9.4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Registration request</w:t>
        </w:r>
        <w:r w:rsidR="00A74BFC">
          <w:rPr>
            <w:noProof/>
            <w:webHidden/>
          </w:rPr>
          <w:tab/>
        </w:r>
        <w:r w:rsidR="00A74BFC">
          <w:rPr>
            <w:noProof/>
            <w:webHidden/>
          </w:rPr>
          <w:fldChar w:fldCharType="begin"/>
        </w:r>
        <w:r w:rsidR="00A74BFC">
          <w:rPr>
            <w:noProof/>
            <w:webHidden/>
          </w:rPr>
          <w:instrText xml:space="preserve"> PAGEREF _Toc380658356 \h </w:instrText>
        </w:r>
        <w:r w:rsidR="00A74BFC">
          <w:rPr>
            <w:noProof/>
            <w:webHidden/>
          </w:rPr>
        </w:r>
        <w:r w:rsidR="00A74BFC">
          <w:rPr>
            <w:noProof/>
            <w:webHidden/>
          </w:rPr>
          <w:fldChar w:fldCharType="separate"/>
        </w:r>
        <w:r w:rsidR="00A447F4">
          <w:rPr>
            <w:noProof/>
            <w:webHidden/>
          </w:rPr>
          <w:t>19</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7" w:history="1">
        <w:r w:rsidR="00A74BFC" w:rsidRPr="000B01BC">
          <w:rPr>
            <w:rStyle w:val="Hyperlink"/>
            <w:noProof/>
          </w:rPr>
          <w:t>9.5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Registration response</w:t>
        </w:r>
        <w:r w:rsidR="00A74BFC">
          <w:rPr>
            <w:noProof/>
            <w:webHidden/>
          </w:rPr>
          <w:tab/>
        </w:r>
        <w:r w:rsidR="00A74BFC">
          <w:rPr>
            <w:noProof/>
            <w:webHidden/>
          </w:rPr>
          <w:fldChar w:fldCharType="begin"/>
        </w:r>
        <w:r w:rsidR="00A74BFC">
          <w:rPr>
            <w:noProof/>
            <w:webHidden/>
          </w:rPr>
          <w:instrText xml:space="preserve"> PAGEREF _Toc380658357 \h </w:instrText>
        </w:r>
        <w:r w:rsidR="00A74BFC">
          <w:rPr>
            <w:noProof/>
            <w:webHidden/>
          </w:rPr>
        </w:r>
        <w:r w:rsidR="00A74BFC">
          <w:rPr>
            <w:noProof/>
            <w:webHidden/>
          </w:rPr>
          <w:fldChar w:fldCharType="separate"/>
        </w:r>
        <w:r w:rsidR="00A447F4">
          <w:rPr>
            <w:noProof/>
            <w:webHidden/>
          </w:rPr>
          <w:t>19</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8" w:history="1">
        <w:r w:rsidR="00A74BFC" w:rsidRPr="000B01BC">
          <w:rPr>
            <w:rStyle w:val="Hyperlink"/>
            <w:noProof/>
          </w:rPr>
          <w:t>9.6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Registration parameter request</w:t>
        </w:r>
        <w:r w:rsidR="00A74BFC">
          <w:rPr>
            <w:noProof/>
            <w:webHidden/>
          </w:rPr>
          <w:tab/>
        </w:r>
        <w:r w:rsidR="00A74BFC">
          <w:rPr>
            <w:noProof/>
            <w:webHidden/>
          </w:rPr>
          <w:fldChar w:fldCharType="begin"/>
        </w:r>
        <w:r w:rsidR="00A74BFC">
          <w:rPr>
            <w:noProof/>
            <w:webHidden/>
          </w:rPr>
          <w:instrText xml:space="preserve"> PAGEREF _Toc380658358 \h </w:instrText>
        </w:r>
        <w:r w:rsidR="00A74BFC">
          <w:rPr>
            <w:noProof/>
            <w:webHidden/>
          </w:rPr>
        </w:r>
        <w:r w:rsidR="00A74BFC">
          <w:rPr>
            <w:noProof/>
            <w:webHidden/>
          </w:rPr>
          <w:fldChar w:fldCharType="separate"/>
        </w:r>
        <w:r w:rsidR="00A447F4">
          <w:rPr>
            <w:noProof/>
            <w:webHidden/>
          </w:rPr>
          <w:t>19</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9" w:history="1">
        <w:r w:rsidR="00A74BFC" w:rsidRPr="000B01BC">
          <w:rPr>
            <w:rStyle w:val="Hyperlink"/>
            <w:noProof/>
          </w:rPr>
          <w:t>9.7</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Registration parameter response</w:t>
        </w:r>
        <w:r w:rsidR="00A74BFC">
          <w:rPr>
            <w:noProof/>
            <w:webHidden/>
          </w:rPr>
          <w:tab/>
        </w:r>
        <w:r w:rsidR="00A74BFC">
          <w:rPr>
            <w:noProof/>
            <w:webHidden/>
          </w:rPr>
          <w:fldChar w:fldCharType="begin"/>
        </w:r>
        <w:r w:rsidR="00A74BFC">
          <w:rPr>
            <w:noProof/>
            <w:webHidden/>
          </w:rPr>
          <w:instrText xml:space="preserve"> PAGEREF _Toc380658359 \h </w:instrText>
        </w:r>
        <w:r w:rsidR="00A74BFC">
          <w:rPr>
            <w:noProof/>
            <w:webHidden/>
          </w:rPr>
        </w:r>
        <w:r w:rsidR="00A74BFC">
          <w:rPr>
            <w:noProof/>
            <w:webHidden/>
          </w:rPr>
          <w:fldChar w:fldCharType="separate"/>
        </w:r>
        <w:r w:rsidR="00A447F4">
          <w:rPr>
            <w:noProof/>
            <w:webHidden/>
          </w:rPr>
          <w:t>19</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60" w:history="1">
        <w:r w:rsidR="00A74BFC" w:rsidRPr="000B01BC">
          <w:rPr>
            <w:rStyle w:val="Hyperlink"/>
            <w:noProof/>
          </w:rPr>
          <w:t>9.8</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Registration parameter request</w:t>
        </w:r>
        <w:r w:rsidR="00A74BFC">
          <w:rPr>
            <w:noProof/>
            <w:webHidden/>
          </w:rPr>
          <w:tab/>
        </w:r>
        <w:r w:rsidR="00A74BFC">
          <w:rPr>
            <w:noProof/>
            <w:webHidden/>
          </w:rPr>
          <w:fldChar w:fldCharType="begin"/>
        </w:r>
        <w:r w:rsidR="00A74BFC">
          <w:rPr>
            <w:noProof/>
            <w:webHidden/>
          </w:rPr>
          <w:instrText xml:space="preserve"> PAGEREF _Toc380658360 \h </w:instrText>
        </w:r>
        <w:r w:rsidR="00A74BFC">
          <w:rPr>
            <w:noProof/>
            <w:webHidden/>
          </w:rPr>
        </w:r>
        <w:r w:rsidR="00A74BFC">
          <w:rPr>
            <w:noProof/>
            <w:webHidden/>
          </w:rPr>
          <w:fldChar w:fldCharType="separate"/>
        </w:r>
        <w:r w:rsidR="00A447F4">
          <w:rPr>
            <w:noProof/>
            <w:webHidden/>
          </w:rPr>
          <w:t>20</w:t>
        </w:r>
        <w:r w:rsidR="00A74BFC">
          <w:rPr>
            <w:noProof/>
            <w:webHidden/>
          </w:rPr>
          <w:fldChar w:fldCharType="end"/>
        </w:r>
      </w:hyperlink>
    </w:p>
    <w:p w:rsidR="00A74BFC" w:rsidRDefault="00B1665D">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61" w:history="1">
        <w:r w:rsidR="00A74BFC" w:rsidRPr="000B01BC">
          <w:rPr>
            <w:rStyle w:val="Hyperlink"/>
            <w:noProof/>
          </w:rPr>
          <w:t>9.9</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Registration parameter response</w:t>
        </w:r>
        <w:r w:rsidR="00A74BFC">
          <w:rPr>
            <w:noProof/>
            <w:webHidden/>
          </w:rPr>
          <w:tab/>
        </w:r>
        <w:r w:rsidR="00A74BFC">
          <w:rPr>
            <w:noProof/>
            <w:webHidden/>
          </w:rPr>
          <w:fldChar w:fldCharType="begin"/>
        </w:r>
        <w:r w:rsidR="00A74BFC">
          <w:rPr>
            <w:noProof/>
            <w:webHidden/>
          </w:rPr>
          <w:instrText xml:space="preserve"> PAGEREF _Toc380658361 \h </w:instrText>
        </w:r>
        <w:r w:rsidR="00A74BFC">
          <w:rPr>
            <w:noProof/>
            <w:webHidden/>
          </w:rPr>
        </w:r>
        <w:r w:rsidR="00A74BFC">
          <w:rPr>
            <w:noProof/>
            <w:webHidden/>
          </w:rPr>
          <w:fldChar w:fldCharType="separate"/>
        </w:r>
        <w:r w:rsidR="00A447F4">
          <w:rPr>
            <w:noProof/>
            <w:webHidden/>
          </w:rPr>
          <w:t>20</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2" w:history="1">
        <w:r w:rsidR="00A74BFC" w:rsidRPr="000B01BC">
          <w:rPr>
            <w:rStyle w:val="Hyperlink"/>
            <w:noProof/>
          </w:rPr>
          <w:t>9.10</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Configuration request</w:t>
        </w:r>
        <w:r w:rsidR="00A74BFC">
          <w:rPr>
            <w:noProof/>
            <w:webHidden/>
          </w:rPr>
          <w:tab/>
        </w:r>
        <w:r w:rsidR="00A74BFC">
          <w:rPr>
            <w:noProof/>
            <w:webHidden/>
          </w:rPr>
          <w:fldChar w:fldCharType="begin"/>
        </w:r>
        <w:r w:rsidR="00A74BFC">
          <w:rPr>
            <w:noProof/>
            <w:webHidden/>
          </w:rPr>
          <w:instrText xml:space="preserve"> PAGEREF _Toc380658362 \h </w:instrText>
        </w:r>
        <w:r w:rsidR="00A74BFC">
          <w:rPr>
            <w:noProof/>
            <w:webHidden/>
          </w:rPr>
        </w:r>
        <w:r w:rsidR="00A74BFC">
          <w:rPr>
            <w:noProof/>
            <w:webHidden/>
          </w:rPr>
          <w:fldChar w:fldCharType="separate"/>
        </w:r>
        <w:r w:rsidR="00A447F4">
          <w:rPr>
            <w:noProof/>
            <w:webHidden/>
          </w:rPr>
          <w:t>20</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3" w:history="1">
        <w:r w:rsidR="00A74BFC" w:rsidRPr="000B01BC">
          <w:rPr>
            <w:rStyle w:val="Hyperlink"/>
            <w:noProof/>
          </w:rPr>
          <w:t>9.11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Configuration response</w:t>
        </w:r>
        <w:r w:rsidR="00A74BFC">
          <w:rPr>
            <w:noProof/>
            <w:webHidden/>
          </w:rPr>
          <w:tab/>
        </w:r>
        <w:r w:rsidR="00A74BFC">
          <w:rPr>
            <w:noProof/>
            <w:webHidden/>
          </w:rPr>
          <w:fldChar w:fldCharType="begin"/>
        </w:r>
        <w:r w:rsidR="00A74BFC">
          <w:rPr>
            <w:noProof/>
            <w:webHidden/>
          </w:rPr>
          <w:instrText xml:space="preserve"> PAGEREF _Toc380658363 \h </w:instrText>
        </w:r>
        <w:r w:rsidR="00A74BFC">
          <w:rPr>
            <w:noProof/>
            <w:webHidden/>
          </w:rPr>
        </w:r>
        <w:r w:rsidR="00A74BFC">
          <w:rPr>
            <w:noProof/>
            <w:webHidden/>
          </w:rPr>
          <w:fldChar w:fldCharType="separate"/>
        </w:r>
        <w:r w:rsidR="00A447F4">
          <w:rPr>
            <w:noProof/>
            <w:webHidden/>
          </w:rPr>
          <w:t>20</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4" w:history="1">
        <w:r w:rsidR="00A74BFC" w:rsidRPr="000B01BC">
          <w:rPr>
            <w:rStyle w:val="Hyperlink"/>
            <w:noProof/>
          </w:rPr>
          <w:t>9.12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Parameter request</w:t>
        </w:r>
        <w:r w:rsidR="00A74BFC">
          <w:rPr>
            <w:noProof/>
            <w:webHidden/>
          </w:rPr>
          <w:tab/>
        </w:r>
        <w:r w:rsidR="00A74BFC">
          <w:rPr>
            <w:noProof/>
            <w:webHidden/>
          </w:rPr>
          <w:fldChar w:fldCharType="begin"/>
        </w:r>
        <w:r w:rsidR="00A74BFC">
          <w:rPr>
            <w:noProof/>
            <w:webHidden/>
          </w:rPr>
          <w:instrText xml:space="preserve"> PAGEREF _Toc380658364 \h </w:instrText>
        </w:r>
        <w:r w:rsidR="00A74BFC">
          <w:rPr>
            <w:noProof/>
            <w:webHidden/>
          </w:rPr>
        </w:r>
        <w:r w:rsidR="00A74BFC">
          <w:rPr>
            <w:noProof/>
            <w:webHidden/>
          </w:rPr>
          <w:fldChar w:fldCharType="separate"/>
        </w:r>
        <w:r w:rsidR="00A447F4">
          <w:rPr>
            <w:noProof/>
            <w:webHidden/>
          </w:rPr>
          <w:t>21</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5" w:history="1">
        <w:r w:rsidR="00A74BFC" w:rsidRPr="000B01BC">
          <w:rPr>
            <w:rStyle w:val="Hyperlink"/>
            <w:noProof/>
          </w:rPr>
          <w:t>9.13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Parameter response</w:t>
        </w:r>
        <w:r w:rsidR="00A74BFC">
          <w:rPr>
            <w:noProof/>
            <w:webHidden/>
          </w:rPr>
          <w:tab/>
        </w:r>
        <w:r w:rsidR="00A74BFC">
          <w:rPr>
            <w:noProof/>
            <w:webHidden/>
          </w:rPr>
          <w:fldChar w:fldCharType="begin"/>
        </w:r>
        <w:r w:rsidR="00A74BFC">
          <w:rPr>
            <w:noProof/>
            <w:webHidden/>
          </w:rPr>
          <w:instrText xml:space="preserve"> PAGEREF _Toc380658365 \h </w:instrText>
        </w:r>
        <w:r w:rsidR="00A74BFC">
          <w:rPr>
            <w:noProof/>
            <w:webHidden/>
          </w:rPr>
        </w:r>
        <w:r w:rsidR="00A74BFC">
          <w:rPr>
            <w:noProof/>
            <w:webHidden/>
          </w:rPr>
          <w:fldChar w:fldCharType="separate"/>
        </w:r>
        <w:r w:rsidR="00A447F4">
          <w:rPr>
            <w:noProof/>
            <w:webHidden/>
          </w:rPr>
          <w:t>21</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6" w:history="1">
        <w:r w:rsidR="00A74BFC" w:rsidRPr="000B01BC">
          <w:rPr>
            <w:rStyle w:val="Hyperlink"/>
            <w:noProof/>
          </w:rPr>
          <w:t>9.14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Parameter request</w:t>
        </w:r>
        <w:r w:rsidR="00A74BFC">
          <w:rPr>
            <w:noProof/>
            <w:webHidden/>
          </w:rPr>
          <w:tab/>
        </w:r>
        <w:r w:rsidR="00A74BFC">
          <w:rPr>
            <w:noProof/>
            <w:webHidden/>
          </w:rPr>
          <w:fldChar w:fldCharType="begin"/>
        </w:r>
        <w:r w:rsidR="00A74BFC">
          <w:rPr>
            <w:noProof/>
            <w:webHidden/>
          </w:rPr>
          <w:instrText xml:space="preserve"> PAGEREF _Toc380658366 \h </w:instrText>
        </w:r>
        <w:r w:rsidR="00A74BFC">
          <w:rPr>
            <w:noProof/>
            <w:webHidden/>
          </w:rPr>
        </w:r>
        <w:r w:rsidR="00A74BFC">
          <w:rPr>
            <w:noProof/>
            <w:webHidden/>
          </w:rPr>
          <w:fldChar w:fldCharType="separate"/>
        </w:r>
        <w:r w:rsidR="00A447F4">
          <w:rPr>
            <w:noProof/>
            <w:webHidden/>
          </w:rPr>
          <w:t>21</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7" w:history="1">
        <w:r w:rsidR="00A74BFC" w:rsidRPr="000B01BC">
          <w:rPr>
            <w:rStyle w:val="Hyperlink"/>
            <w:noProof/>
          </w:rPr>
          <w:t>9.15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Parameter response</w:t>
        </w:r>
        <w:r w:rsidR="00A74BFC">
          <w:rPr>
            <w:noProof/>
            <w:webHidden/>
          </w:rPr>
          <w:tab/>
        </w:r>
        <w:r w:rsidR="00A74BFC">
          <w:rPr>
            <w:noProof/>
            <w:webHidden/>
          </w:rPr>
          <w:fldChar w:fldCharType="begin"/>
        </w:r>
        <w:r w:rsidR="00A74BFC">
          <w:rPr>
            <w:noProof/>
            <w:webHidden/>
          </w:rPr>
          <w:instrText xml:space="preserve"> PAGEREF _Toc380658367 \h </w:instrText>
        </w:r>
        <w:r w:rsidR="00A74BFC">
          <w:rPr>
            <w:noProof/>
            <w:webHidden/>
          </w:rPr>
        </w:r>
        <w:r w:rsidR="00A74BFC">
          <w:rPr>
            <w:noProof/>
            <w:webHidden/>
          </w:rPr>
          <w:fldChar w:fldCharType="separate"/>
        </w:r>
        <w:r w:rsidR="00A447F4">
          <w:rPr>
            <w:noProof/>
            <w:webHidden/>
          </w:rPr>
          <w:t>21</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8" w:history="1">
        <w:r w:rsidR="00A74BFC" w:rsidRPr="000B01BC">
          <w:rPr>
            <w:rStyle w:val="Hyperlink"/>
            <w:noProof/>
          </w:rPr>
          <w:t>9.16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Information Command request</w:t>
        </w:r>
        <w:r w:rsidR="00A74BFC">
          <w:rPr>
            <w:noProof/>
            <w:webHidden/>
          </w:rPr>
          <w:tab/>
        </w:r>
        <w:r w:rsidR="00A74BFC">
          <w:rPr>
            <w:noProof/>
            <w:webHidden/>
          </w:rPr>
          <w:fldChar w:fldCharType="begin"/>
        </w:r>
        <w:r w:rsidR="00A74BFC">
          <w:rPr>
            <w:noProof/>
            <w:webHidden/>
          </w:rPr>
          <w:instrText xml:space="preserve"> PAGEREF _Toc380658368 \h </w:instrText>
        </w:r>
        <w:r w:rsidR="00A74BFC">
          <w:rPr>
            <w:noProof/>
            <w:webHidden/>
          </w:rPr>
        </w:r>
        <w:r w:rsidR="00A74BFC">
          <w:rPr>
            <w:noProof/>
            <w:webHidden/>
          </w:rPr>
          <w:fldChar w:fldCharType="separate"/>
        </w:r>
        <w:r w:rsidR="00A447F4">
          <w:rPr>
            <w:noProof/>
            <w:webHidden/>
          </w:rPr>
          <w:t>22</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9" w:history="1">
        <w:r w:rsidR="00A74BFC" w:rsidRPr="000B01BC">
          <w:rPr>
            <w:rStyle w:val="Hyperlink"/>
            <w:noProof/>
          </w:rPr>
          <w:t>9.17</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Information command response</w:t>
        </w:r>
        <w:r w:rsidR="00A74BFC">
          <w:rPr>
            <w:noProof/>
            <w:webHidden/>
          </w:rPr>
          <w:tab/>
        </w:r>
        <w:r w:rsidR="00A74BFC">
          <w:rPr>
            <w:noProof/>
            <w:webHidden/>
          </w:rPr>
          <w:fldChar w:fldCharType="begin"/>
        </w:r>
        <w:r w:rsidR="00A74BFC">
          <w:rPr>
            <w:noProof/>
            <w:webHidden/>
          </w:rPr>
          <w:instrText xml:space="preserve"> PAGEREF _Toc380658369 \h </w:instrText>
        </w:r>
        <w:r w:rsidR="00A74BFC">
          <w:rPr>
            <w:noProof/>
            <w:webHidden/>
          </w:rPr>
        </w:r>
        <w:r w:rsidR="00A74BFC">
          <w:rPr>
            <w:noProof/>
            <w:webHidden/>
          </w:rPr>
          <w:fldChar w:fldCharType="separate"/>
        </w:r>
        <w:r w:rsidR="00A447F4">
          <w:rPr>
            <w:noProof/>
            <w:webHidden/>
          </w:rPr>
          <w:t>22</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0" w:history="1">
        <w:r w:rsidR="00A74BFC" w:rsidRPr="000B01BC">
          <w:rPr>
            <w:rStyle w:val="Hyperlink"/>
            <w:noProof/>
          </w:rPr>
          <w:t>9.18</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 request</w:t>
        </w:r>
        <w:r w:rsidR="00A74BFC">
          <w:rPr>
            <w:noProof/>
            <w:webHidden/>
          </w:rPr>
          <w:tab/>
        </w:r>
        <w:r w:rsidR="00A74BFC">
          <w:rPr>
            <w:noProof/>
            <w:webHidden/>
          </w:rPr>
          <w:fldChar w:fldCharType="begin"/>
        </w:r>
        <w:r w:rsidR="00A74BFC">
          <w:rPr>
            <w:noProof/>
            <w:webHidden/>
          </w:rPr>
          <w:instrText xml:space="preserve"> PAGEREF _Toc380658370 \h </w:instrText>
        </w:r>
        <w:r w:rsidR="00A74BFC">
          <w:rPr>
            <w:noProof/>
            <w:webHidden/>
          </w:rPr>
        </w:r>
        <w:r w:rsidR="00A74BFC">
          <w:rPr>
            <w:noProof/>
            <w:webHidden/>
          </w:rPr>
          <w:fldChar w:fldCharType="separate"/>
        </w:r>
        <w:r w:rsidR="00A447F4">
          <w:rPr>
            <w:noProof/>
            <w:webHidden/>
          </w:rPr>
          <w:t>22</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1" w:history="1">
        <w:r w:rsidR="00A74BFC" w:rsidRPr="000B01BC">
          <w:rPr>
            <w:rStyle w:val="Hyperlink"/>
            <w:noProof/>
          </w:rPr>
          <w:t>9.19</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 response</w:t>
        </w:r>
        <w:r w:rsidR="00A74BFC">
          <w:rPr>
            <w:noProof/>
            <w:webHidden/>
          </w:rPr>
          <w:tab/>
        </w:r>
        <w:r w:rsidR="00A74BFC">
          <w:rPr>
            <w:noProof/>
            <w:webHidden/>
          </w:rPr>
          <w:fldChar w:fldCharType="begin"/>
        </w:r>
        <w:r w:rsidR="00A74BFC">
          <w:rPr>
            <w:noProof/>
            <w:webHidden/>
          </w:rPr>
          <w:instrText xml:space="preserve"> PAGEREF _Toc380658371 \h </w:instrText>
        </w:r>
        <w:r w:rsidR="00A74BFC">
          <w:rPr>
            <w:noProof/>
            <w:webHidden/>
          </w:rPr>
        </w:r>
        <w:r w:rsidR="00A74BFC">
          <w:rPr>
            <w:noProof/>
            <w:webHidden/>
          </w:rPr>
          <w:fldChar w:fldCharType="separate"/>
        </w:r>
        <w:r w:rsidR="00A447F4">
          <w:rPr>
            <w:noProof/>
            <w:webHidden/>
          </w:rPr>
          <w:t>22</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2" w:history="1">
        <w:r w:rsidR="00A74BFC" w:rsidRPr="000B01BC">
          <w:rPr>
            <w:rStyle w:val="Hyperlink"/>
            <w:noProof/>
          </w:rPr>
          <w:t>9.20</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Public Server to Controller – Registration</w:t>
        </w:r>
        <w:r w:rsidR="00A74BFC">
          <w:rPr>
            <w:noProof/>
            <w:webHidden/>
          </w:rPr>
          <w:tab/>
        </w:r>
        <w:r w:rsidR="00A74BFC">
          <w:rPr>
            <w:noProof/>
            <w:webHidden/>
          </w:rPr>
          <w:fldChar w:fldCharType="begin"/>
        </w:r>
        <w:r w:rsidR="00A74BFC">
          <w:rPr>
            <w:noProof/>
            <w:webHidden/>
          </w:rPr>
          <w:instrText xml:space="preserve"> PAGEREF _Toc380658372 \h </w:instrText>
        </w:r>
        <w:r w:rsidR="00A74BFC">
          <w:rPr>
            <w:noProof/>
            <w:webHidden/>
          </w:rPr>
        </w:r>
        <w:r w:rsidR="00A74BFC">
          <w:rPr>
            <w:noProof/>
            <w:webHidden/>
          </w:rPr>
          <w:fldChar w:fldCharType="separate"/>
        </w:r>
        <w:r w:rsidR="00A447F4">
          <w:rPr>
            <w:noProof/>
            <w:webHidden/>
          </w:rPr>
          <w:t>23</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3" w:history="1">
        <w:r w:rsidR="00A74BFC" w:rsidRPr="000B01BC">
          <w:rPr>
            <w:rStyle w:val="Hyperlink"/>
            <w:noProof/>
          </w:rPr>
          <w:t>9.21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Controller to Controller – Configuration</w:t>
        </w:r>
        <w:r w:rsidR="00A74BFC">
          <w:rPr>
            <w:noProof/>
            <w:webHidden/>
          </w:rPr>
          <w:tab/>
        </w:r>
        <w:r w:rsidR="00A74BFC">
          <w:rPr>
            <w:noProof/>
            <w:webHidden/>
          </w:rPr>
          <w:fldChar w:fldCharType="begin"/>
        </w:r>
        <w:r w:rsidR="00A74BFC">
          <w:rPr>
            <w:noProof/>
            <w:webHidden/>
          </w:rPr>
          <w:instrText xml:space="preserve"> PAGEREF _Toc380658373 \h </w:instrText>
        </w:r>
        <w:r w:rsidR="00A74BFC">
          <w:rPr>
            <w:noProof/>
            <w:webHidden/>
          </w:rPr>
        </w:r>
        <w:r w:rsidR="00A74BFC">
          <w:rPr>
            <w:noProof/>
            <w:webHidden/>
          </w:rPr>
          <w:fldChar w:fldCharType="separate"/>
        </w:r>
        <w:r w:rsidR="00A447F4">
          <w:rPr>
            <w:noProof/>
            <w:webHidden/>
          </w:rPr>
          <w:t>23</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4" w:history="1">
        <w:r w:rsidR="00A74BFC" w:rsidRPr="000B01BC">
          <w:rPr>
            <w:rStyle w:val="Hyperlink"/>
            <w:noProof/>
          </w:rPr>
          <w:t>9.22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Client configuration parameters</w:t>
        </w:r>
        <w:r w:rsidR="00A74BFC">
          <w:rPr>
            <w:noProof/>
            <w:webHidden/>
          </w:rPr>
          <w:tab/>
        </w:r>
        <w:r w:rsidR="00A74BFC">
          <w:rPr>
            <w:noProof/>
            <w:webHidden/>
          </w:rPr>
          <w:fldChar w:fldCharType="begin"/>
        </w:r>
        <w:r w:rsidR="00A74BFC">
          <w:rPr>
            <w:noProof/>
            <w:webHidden/>
          </w:rPr>
          <w:instrText xml:space="preserve"> PAGEREF _Toc380658374 \h </w:instrText>
        </w:r>
        <w:r w:rsidR="00A74BFC">
          <w:rPr>
            <w:noProof/>
            <w:webHidden/>
          </w:rPr>
        </w:r>
        <w:r w:rsidR="00A74BFC">
          <w:rPr>
            <w:noProof/>
            <w:webHidden/>
          </w:rPr>
          <w:fldChar w:fldCharType="separate"/>
        </w:r>
        <w:r w:rsidR="00A447F4">
          <w:rPr>
            <w:noProof/>
            <w:webHidden/>
          </w:rPr>
          <w:t>23</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5" w:history="1">
        <w:r w:rsidR="00A74BFC" w:rsidRPr="000B01BC">
          <w:rPr>
            <w:rStyle w:val="Hyperlink"/>
            <w:noProof/>
          </w:rPr>
          <w:t>9.23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Server configuration parameters</w:t>
        </w:r>
        <w:r w:rsidR="00A74BFC">
          <w:rPr>
            <w:noProof/>
            <w:webHidden/>
          </w:rPr>
          <w:tab/>
        </w:r>
        <w:r w:rsidR="00A74BFC">
          <w:rPr>
            <w:noProof/>
            <w:webHidden/>
          </w:rPr>
          <w:fldChar w:fldCharType="begin"/>
        </w:r>
        <w:r w:rsidR="00A74BFC">
          <w:rPr>
            <w:noProof/>
            <w:webHidden/>
          </w:rPr>
          <w:instrText xml:space="preserve"> PAGEREF _Toc380658375 \h </w:instrText>
        </w:r>
        <w:r w:rsidR="00A74BFC">
          <w:rPr>
            <w:noProof/>
            <w:webHidden/>
          </w:rPr>
        </w:r>
        <w:r w:rsidR="00A74BFC">
          <w:rPr>
            <w:noProof/>
            <w:webHidden/>
          </w:rPr>
          <w:fldChar w:fldCharType="separate"/>
        </w:r>
        <w:r w:rsidR="00A447F4">
          <w:rPr>
            <w:noProof/>
            <w:webHidden/>
          </w:rPr>
          <w:t>24</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6" w:history="1">
        <w:r w:rsidR="00A74BFC" w:rsidRPr="000B01BC">
          <w:rPr>
            <w:rStyle w:val="Hyperlink"/>
            <w:noProof/>
          </w:rPr>
          <w:t>9.24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Test Set measurement metadata</w:t>
        </w:r>
        <w:r w:rsidR="00A74BFC">
          <w:rPr>
            <w:noProof/>
            <w:webHidden/>
          </w:rPr>
          <w:tab/>
        </w:r>
        <w:r w:rsidR="00A74BFC">
          <w:rPr>
            <w:noProof/>
            <w:webHidden/>
          </w:rPr>
          <w:fldChar w:fldCharType="begin"/>
        </w:r>
        <w:r w:rsidR="00A74BFC">
          <w:rPr>
            <w:noProof/>
            <w:webHidden/>
          </w:rPr>
          <w:instrText xml:space="preserve"> PAGEREF _Toc380658376 \h </w:instrText>
        </w:r>
        <w:r w:rsidR="00A74BFC">
          <w:rPr>
            <w:noProof/>
            <w:webHidden/>
          </w:rPr>
        </w:r>
        <w:r w:rsidR="00A74BFC">
          <w:rPr>
            <w:noProof/>
            <w:webHidden/>
          </w:rPr>
          <w:fldChar w:fldCharType="separate"/>
        </w:r>
        <w:r w:rsidR="00A447F4">
          <w:rPr>
            <w:noProof/>
            <w:webHidden/>
          </w:rPr>
          <w:t>24</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7" w:history="1">
        <w:r w:rsidR="00A74BFC" w:rsidRPr="000B01BC">
          <w:rPr>
            <w:rStyle w:val="Hyperlink"/>
            <w:noProof/>
          </w:rPr>
          <w:t>9.25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Test Set measurement</w:t>
        </w:r>
        <w:r w:rsidR="00A74BFC">
          <w:rPr>
            <w:noProof/>
            <w:webHidden/>
          </w:rPr>
          <w:tab/>
        </w:r>
        <w:r w:rsidR="00A74BFC">
          <w:rPr>
            <w:noProof/>
            <w:webHidden/>
          </w:rPr>
          <w:fldChar w:fldCharType="begin"/>
        </w:r>
        <w:r w:rsidR="00A74BFC">
          <w:rPr>
            <w:noProof/>
            <w:webHidden/>
          </w:rPr>
          <w:instrText xml:space="preserve"> PAGEREF _Toc380658377 \h </w:instrText>
        </w:r>
        <w:r w:rsidR="00A74BFC">
          <w:rPr>
            <w:noProof/>
            <w:webHidden/>
          </w:rPr>
        </w:r>
        <w:r w:rsidR="00A74BFC">
          <w:rPr>
            <w:noProof/>
            <w:webHidden/>
          </w:rPr>
          <w:fldChar w:fldCharType="separate"/>
        </w:r>
        <w:r w:rsidR="00A447F4">
          <w:rPr>
            <w:noProof/>
            <w:webHidden/>
          </w:rPr>
          <w:t>25</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8" w:history="1">
        <w:r w:rsidR="00A74BFC" w:rsidRPr="000B01BC">
          <w:rPr>
            <w:rStyle w:val="Hyperlink"/>
            <w:noProof/>
          </w:rPr>
          <w:t>9.26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Client to Private Data Collector – Storage</w:t>
        </w:r>
        <w:r w:rsidR="00A74BFC">
          <w:rPr>
            <w:noProof/>
            <w:webHidden/>
          </w:rPr>
          <w:tab/>
        </w:r>
        <w:r w:rsidR="00A74BFC">
          <w:rPr>
            <w:noProof/>
            <w:webHidden/>
          </w:rPr>
          <w:fldChar w:fldCharType="begin"/>
        </w:r>
        <w:r w:rsidR="00A74BFC">
          <w:rPr>
            <w:noProof/>
            <w:webHidden/>
          </w:rPr>
          <w:instrText xml:space="preserve"> PAGEREF _Toc380658378 \h </w:instrText>
        </w:r>
        <w:r w:rsidR="00A74BFC">
          <w:rPr>
            <w:noProof/>
            <w:webHidden/>
          </w:rPr>
        </w:r>
        <w:r w:rsidR="00A74BFC">
          <w:rPr>
            <w:noProof/>
            <w:webHidden/>
          </w:rPr>
          <w:fldChar w:fldCharType="separate"/>
        </w:r>
        <w:r w:rsidR="00A447F4">
          <w:rPr>
            <w:noProof/>
            <w:webHidden/>
          </w:rPr>
          <w:t>26</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9" w:history="1">
        <w:r w:rsidR="00A74BFC" w:rsidRPr="000B01BC">
          <w:rPr>
            <w:rStyle w:val="Hyperlink"/>
            <w:noProof/>
          </w:rPr>
          <w:t>9.27</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Client to Public Data Collector – Storage</w:t>
        </w:r>
        <w:r w:rsidR="00A74BFC">
          <w:rPr>
            <w:noProof/>
            <w:webHidden/>
          </w:rPr>
          <w:tab/>
        </w:r>
        <w:r w:rsidR="00A74BFC">
          <w:rPr>
            <w:noProof/>
            <w:webHidden/>
          </w:rPr>
          <w:fldChar w:fldCharType="begin"/>
        </w:r>
        <w:r w:rsidR="00A74BFC">
          <w:rPr>
            <w:noProof/>
            <w:webHidden/>
          </w:rPr>
          <w:instrText xml:space="preserve"> PAGEREF _Toc380658379 \h </w:instrText>
        </w:r>
        <w:r w:rsidR="00A74BFC">
          <w:rPr>
            <w:noProof/>
            <w:webHidden/>
          </w:rPr>
        </w:r>
        <w:r w:rsidR="00A74BFC">
          <w:rPr>
            <w:noProof/>
            <w:webHidden/>
          </w:rPr>
          <w:fldChar w:fldCharType="separate"/>
        </w:r>
        <w:r w:rsidR="00A447F4">
          <w:rPr>
            <w:noProof/>
            <w:webHidden/>
          </w:rPr>
          <w:t>26</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0" w:history="1">
        <w:r w:rsidR="00A74BFC" w:rsidRPr="000B01BC">
          <w:rPr>
            <w:rStyle w:val="Hyperlink"/>
            <w:noProof/>
          </w:rPr>
          <w:t>9.28</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Public Server to Public Data Collector – Storage</w:t>
        </w:r>
        <w:r w:rsidR="00A74BFC">
          <w:rPr>
            <w:noProof/>
            <w:webHidden/>
          </w:rPr>
          <w:tab/>
        </w:r>
        <w:r w:rsidR="00A74BFC">
          <w:rPr>
            <w:noProof/>
            <w:webHidden/>
          </w:rPr>
          <w:fldChar w:fldCharType="begin"/>
        </w:r>
        <w:r w:rsidR="00A74BFC">
          <w:rPr>
            <w:noProof/>
            <w:webHidden/>
          </w:rPr>
          <w:instrText xml:space="preserve"> PAGEREF _Toc380658380 \h </w:instrText>
        </w:r>
        <w:r w:rsidR="00A74BFC">
          <w:rPr>
            <w:noProof/>
            <w:webHidden/>
          </w:rPr>
        </w:r>
        <w:r w:rsidR="00A74BFC">
          <w:rPr>
            <w:noProof/>
            <w:webHidden/>
          </w:rPr>
          <w:fldChar w:fldCharType="separate"/>
        </w:r>
        <w:r w:rsidR="00A447F4">
          <w:rPr>
            <w:noProof/>
            <w:webHidden/>
          </w:rPr>
          <w:t>26</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1" w:history="1">
        <w:r w:rsidR="00A74BFC" w:rsidRPr="000B01BC">
          <w:rPr>
            <w:rStyle w:val="Hyperlink"/>
            <w:noProof/>
          </w:rPr>
          <w:t>9.29</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Private Server to Private Data Collector – Storage</w:t>
        </w:r>
        <w:r w:rsidR="00A74BFC">
          <w:rPr>
            <w:noProof/>
            <w:webHidden/>
          </w:rPr>
          <w:tab/>
        </w:r>
        <w:r w:rsidR="00A74BFC">
          <w:rPr>
            <w:noProof/>
            <w:webHidden/>
          </w:rPr>
          <w:fldChar w:fldCharType="begin"/>
        </w:r>
        <w:r w:rsidR="00A74BFC">
          <w:rPr>
            <w:noProof/>
            <w:webHidden/>
          </w:rPr>
          <w:instrText xml:space="preserve"> PAGEREF _Toc380658381 \h </w:instrText>
        </w:r>
        <w:r w:rsidR="00A74BFC">
          <w:rPr>
            <w:noProof/>
            <w:webHidden/>
          </w:rPr>
        </w:r>
        <w:r w:rsidR="00A74BFC">
          <w:rPr>
            <w:noProof/>
            <w:webHidden/>
          </w:rPr>
          <w:fldChar w:fldCharType="separate"/>
        </w:r>
        <w:r w:rsidR="00A447F4">
          <w:rPr>
            <w:noProof/>
            <w:webHidden/>
          </w:rPr>
          <w:t>27</w:t>
        </w:r>
        <w:r w:rsidR="00A74BFC">
          <w:rPr>
            <w:noProof/>
            <w:webHidden/>
          </w:rPr>
          <w:fldChar w:fldCharType="end"/>
        </w:r>
      </w:hyperlink>
    </w:p>
    <w:p w:rsidR="00A74BFC" w:rsidRDefault="00B1665D">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2" w:history="1">
        <w:r w:rsidR="00A74BFC" w:rsidRPr="000B01BC">
          <w:rPr>
            <w:rStyle w:val="Hyperlink"/>
            <w:noProof/>
          </w:rPr>
          <w:t>9.30</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Private Data Collector to Public Data Collector – Storage</w:t>
        </w:r>
        <w:r w:rsidR="00A74BFC">
          <w:rPr>
            <w:noProof/>
            <w:webHidden/>
          </w:rPr>
          <w:tab/>
        </w:r>
        <w:r w:rsidR="00A74BFC">
          <w:rPr>
            <w:noProof/>
            <w:webHidden/>
          </w:rPr>
          <w:fldChar w:fldCharType="begin"/>
        </w:r>
        <w:r w:rsidR="00A74BFC">
          <w:rPr>
            <w:noProof/>
            <w:webHidden/>
          </w:rPr>
          <w:instrText xml:space="preserve"> PAGEREF _Toc380658382 \h </w:instrText>
        </w:r>
        <w:r w:rsidR="00A74BFC">
          <w:rPr>
            <w:noProof/>
            <w:webHidden/>
          </w:rPr>
        </w:r>
        <w:r w:rsidR="00A74BFC">
          <w:rPr>
            <w:noProof/>
            <w:webHidden/>
          </w:rPr>
          <w:fldChar w:fldCharType="separate"/>
        </w:r>
        <w:r w:rsidR="00A447F4">
          <w:rPr>
            <w:noProof/>
            <w:webHidden/>
          </w:rPr>
          <w:t>27</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3" w:history="1">
        <w:r w:rsidR="00A74BFC" w:rsidRPr="000B01BC">
          <w:rPr>
            <w:rStyle w:val="Hyperlink"/>
            <w:noProof/>
          </w:rPr>
          <w:t>10</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Radio Measurements</w:t>
        </w:r>
        <w:r w:rsidR="00A74BFC">
          <w:rPr>
            <w:noProof/>
            <w:webHidden/>
          </w:rPr>
          <w:tab/>
        </w:r>
        <w:r w:rsidR="00A74BFC">
          <w:rPr>
            <w:noProof/>
            <w:webHidden/>
          </w:rPr>
          <w:fldChar w:fldCharType="begin"/>
        </w:r>
        <w:r w:rsidR="00A74BFC">
          <w:rPr>
            <w:noProof/>
            <w:webHidden/>
          </w:rPr>
          <w:instrText xml:space="preserve"> PAGEREF _Toc380658383 \h </w:instrText>
        </w:r>
        <w:r w:rsidR="00A74BFC">
          <w:rPr>
            <w:noProof/>
            <w:webHidden/>
          </w:rPr>
        </w:r>
        <w:r w:rsidR="00A74BFC">
          <w:rPr>
            <w:noProof/>
            <w:webHidden/>
          </w:rPr>
          <w:fldChar w:fldCharType="separate"/>
        </w:r>
        <w:r w:rsidR="00A447F4">
          <w:rPr>
            <w:noProof/>
            <w:webHidden/>
          </w:rPr>
          <w:t>27</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4" w:history="1">
        <w:r w:rsidR="00A74BFC" w:rsidRPr="000B01BC">
          <w:rPr>
            <w:rStyle w:val="Hyperlink"/>
            <w:noProof/>
          </w:rPr>
          <w:t>11</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Application test Measurements</w:t>
        </w:r>
        <w:r w:rsidR="00A74BFC">
          <w:rPr>
            <w:noProof/>
            <w:webHidden/>
          </w:rPr>
          <w:tab/>
        </w:r>
        <w:r w:rsidR="00A74BFC">
          <w:rPr>
            <w:noProof/>
            <w:webHidden/>
          </w:rPr>
          <w:fldChar w:fldCharType="begin"/>
        </w:r>
        <w:r w:rsidR="00A74BFC">
          <w:rPr>
            <w:noProof/>
            <w:webHidden/>
          </w:rPr>
          <w:instrText xml:space="preserve"> PAGEREF _Toc380658384 \h </w:instrText>
        </w:r>
        <w:r w:rsidR="00A74BFC">
          <w:rPr>
            <w:noProof/>
            <w:webHidden/>
          </w:rPr>
        </w:r>
        <w:r w:rsidR="00A74BFC">
          <w:rPr>
            <w:noProof/>
            <w:webHidden/>
          </w:rPr>
          <w:fldChar w:fldCharType="separate"/>
        </w:r>
        <w:r w:rsidR="00A447F4">
          <w:rPr>
            <w:noProof/>
            <w:webHidden/>
          </w:rPr>
          <w:t>27</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5" w:history="1">
        <w:r w:rsidR="00A74BFC" w:rsidRPr="000B01BC">
          <w:rPr>
            <w:rStyle w:val="Hyperlink"/>
            <w:noProof/>
          </w:rPr>
          <w:t>12</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Considerations on privacy protection involving transmission of data from Private Data Collector to Public Data Collector</w:t>
        </w:r>
        <w:r w:rsidR="00A74BFC">
          <w:rPr>
            <w:noProof/>
            <w:webHidden/>
          </w:rPr>
          <w:tab/>
        </w:r>
        <w:r w:rsidR="00A74BFC">
          <w:rPr>
            <w:noProof/>
            <w:webHidden/>
          </w:rPr>
          <w:fldChar w:fldCharType="begin"/>
        </w:r>
        <w:r w:rsidR="00A74BFC">
          <w:rPr>
            <w:noProof/>
            <w:webHidden/>
          </w:rPr>
          <w:instrText xml:space="preserve"> PAGEREF _Toc380658385 \h </w:instrText>
        </w:r>
        <w:r w:rsidR="00A74BFC">
          <w:rPr>
            <w:noProof/>
            <w:webHidden/>
          </w:rPr>
        </w:r>
        <w:r w:rsidR="00A74BFC">
          <w:rPr>
            <w:noProof/>
            <w:webHidden/>
          </w:rPr>
          <w:fldChar w:fldCharType="separate"/>
        </w:r>
        <w:r w:rsidR="00A447F4">
          <w:rPr>
            <w:noProof/>
            <w:webHidden/>
          </w:rPr>
          <w:t>27</w:t>
        </w:r>
        <w:r w:rsidR="00A74BFC">
          <w:rPr>
            <w:noProof/>
            <w:webHidden/>
          </w:rPr>
          <w:fldChar w:fldCharType="end"/>
        </w:r>
      </w:hyperlink>
    </w:p>
    <w:p w:rsidR="00A74BFC" w:rsidRDefault="00B1665D">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6" w:history="1">
        <w:r w:rsidR="00A74BFC" w:rsidRPr="000B01BC">
          <w:rPr>
            <w:rStyle w:val="Hyperlink"/>
            <w:noProof/>
          </w:rPr>
          <w:t>13</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Requirements</w:t>
        </w:r>
        <w:r w:rsidR="00A74BFC">
          <w:rPr>
            <w:noProof/>
            <w:webHidden/>
          </w:rPr>
          <w:tab/>
        </w:r>
        <w:r w:rsidR="00A74BFC">
          <w:rPr>
            <w:noProof/>
            <w:webHidden/>
          </w:rPr>
          <w:fldChar w:fldCharType="begin"/>
        </w:r>
        <w:r w:rsidR="00A74BFC">
          <w:rPr>
            <w:noProof/>
            <w:webHidden/>
          </w:rPr>
          <w:instrText xml:space="preserve"> PAGEREF _Toc380658386 \h </w:instrText>
        </w:r>
        <w:r w:rsidR="00A74BFC">
          <w:rPr>
            <w:noProof/>
            <w:webHidden/>
          </w:rPr>
        </w:r>
        <w:r w:rsidR="00A74BFC">
          <w:rPr>
            <w:noProof/>
            <w:webHidden/>
          </w:rPr>
          <w:fldChar w:fldCharType="separate"/>
        </w:r>
        <w:r w:rsidR="00A447F4">
          <w:rPr>
            <w:noProof/>
            <w:webHidden/>
          </w:rPr>
          <w:t>28</w:t>
        </w:r>
        <w:r w:rsidR="00A74BFC">
          <w:rPr>
            <w:noProof/>
            <w:webHidden/>
          </w:rPr>
          <w:fldChar w:fldCharType="end"/>
        </w:r>
      </w:hyperlink>
    </w:p>
    <w:p w:rsidR="006238AF" w:rsidRDefault="00BE4AA6"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lastRenderedPageBreak/>
        <w:t>List</w:t>
      </w:r>
      <w:r w:rsidR="003D6C07" w:rsidRPr="003C2159">
        <w:rPr>
          <w:b/>
        </w:rPr>
        <w:t xml:space="preserve"> of Figures</w:t>
      </w:r>
    </w:p>
    <w:p w:rsidR="008D3FCF" w:rsidRDefault="00BE4AA6">
      <w:pPr>
        <w:pStyle w:val="TableofFigures"/>
        <w:tabs>
          <w:tab w:val="right" w:leader="dot" w:pos="8630"/>
        </w:tabs>
        <w:rPr>
          <w:rFonts w:asciiTheme="minorHAnsi" w:eastAsiaTheme="minorEastAsia" w:hAnsiTheme="minorHAnsi" w:cstheme="minorBidi"/>
          <w:noProof/>
          <w:sz w:val="22"/>
          <w:szCs w:val="22"/>
        </w:rPr>
      </w:pPr>
      <w:r w:rsidRPr="003C2159">
        <w:rPr>
          <w:sz w:val="20"/>
        </w:rPr>
        <w:fldChar w:fldCharType="begin"/>
      </w:r>
      <w:r w:rsidR="003D6C07" w:rsidRPr="003C2159">
        <w:rPr>
          <w:sz w:val="20"/>
        </w:rPr>
        <w:instrText xml:space="preserve"> TOC \h \z \c "Figure" </w:instrText>
      </w:r>
      <w:r w:rsidRPr="003C2159">
        <w:rPr>
          <w:sz w:val="20"/>
        </w:rPr>
        <w:fldChar w:fldCharType="separate"/>
      </w:r>
      <w:hyperlink w:anchor="_Toc381094757" w:history="1">
        <w:r w:rsidR="008D3FCF" w:rsidRPr="00E441AB">
          <w:rPr>
            <w:rStyle w:val="Hyperlink"/>
            <w:noProof/>
          </w:rPr>
          <w:t>Figure 1: Generic Architectural Reference Model</w:t>
        </w:r>
        <w:r w:rsidR="008D3FCF">
          <w:rPr>
            <w:noProof/>
            <w:webHidden/>
          </w:rPr>
          <w:tab/>
        </w:r>
        <w:r w:rsidR="008D3FCF">
          <w:rPr>
            <w:noProof/>
            <w:webHidden/>
          </w:rPr>
          <w:fldChar w:fldCharType="begin"/>
        </w:r>
        <w:r w:rsidR="008D3FCF">
          <w:rPr>
            <w:noProof/>
            <w:webHidden/>
          </w:rPr>
          <w:instrText xml:space="preserve"> PAGEREF _Toc381094757 \h </w:instrText>
        </w:r>
        <w:r w:rsidR="008D3FCF">
          <w:rPr>
            <w:noProof/>
            <w:webHidden/>
          </w:rPr>
        </w:r>
        <w:r w:rsidR="008D3FCF">
          <w:rPr>
            <w:noProof/>
            <w:webHidden/>
          </w:rPr>
          <w:fldChar w:fldCharType="separate"/>
        </w:r>
        <w:r w:rsidR="008D3FCF">
          <w:rPr>
            <w:noProof/>
            <w:webHidden/>
          </w:rPr>
          <w:t>8</w:t>
        </w:r>
        <w:r w:rsidR="008D3FCF">
          <w:rPr>
            <w:noProof/>
            <w:webHidden/>
          </w:rPr>
          <w:fldChar w:fldCharType="end"/>
        </w:r>
      </w:hyperlink>
    </w:p>
    <w:p w:rsidR="008D3FCF" w:rsidRDefault="00B1665D">
      <w:pPr>
        <w:pStyle w:val="TableofFigures"/>
        <w:tabs>
          <w:tab w:val="right" w:leader="dot" w:pos="8630"/>
        </w:tabs>
        <w:rPr>
          <w:rFonts w:asciiTheme="minorHAnsi" w:eastAsiaTheme="minorEastAsia" w:hAnsiTheme="minorHAnsi" w:cstheme="minorBidi"/>
          <w:noProof/>
          <w:sz w:val="22"/>
          <w:szCs w:val="22"/>
        </w:rPr>
      </w:pPr>
      <w:hyperlink w:anchor="_Toc381094758" w:history="1">
        <w:r w:rsidR="008D3FCF" w:rsidRPr="00E441AB">
          <w:rPr>
            <w:rStyle w:val="Hyperlink"/>
            <w:noProof/>
          </w:rPr>
          <w:t>Figure 2: Application of Architectural Reference Model</w:t>
        </w:r>
        <w:r w:rsidR="008D3FCF">
          <w:rPr>
            <w:noProof/>
            <w:webHidden/>
          </w:rPr>
          <w:tab/>
        </w:r>
        <w:r w:rsidR="008D3FCF">
          <w:rPr>
            <w:noProof/>
            <w:webHidden/>
          </w:rPr>
          <w:fldChar w:fldCharType="begin"/>
        </w:r>
        <w:r w:rsidR="008D3FCF">
          <w:rPr>
            <w:noProof/>
            <w:webHidden/>
          </w:rPr>
          <w:instrText xml:space="preserve"> PAGEREF _Toc381094758 \h </w:instrText>
        </w:r>
        <w:r w:rsidR="008D3FCF">
          <w:rPr>
            <w:noProof/>
            <w:webHidden/>
          </w:rPr>
        </w:r>
        <w:r w:rsidR="008D3FCF">
          <w:rPr>
            <w:noProof/>
            <w:webHidden/>
          </w:rPr>
          <w:fldChar w:fldCharType="separate"/>
        </w:r>
        <w:r w:rsidR="008D3FCF">
          <w:rPr>
            <w:noProof/>
            <w:webHidden/>
          </w:rPr>
          <w:t>9</w:t>
        </w:r>
        <w:r w:rsidR="008D3FCF">
          <w:rPr>
            <w:noProof/>
            <w:webHidden/>
          </w:rPr>
          <w:fldChar w:fldCharType="end"/>
        </w:r>
      </w:hyperlink>
    </w:p>
    <w:p w:rsidR="008D3FCF" w:rsidRDefault="00B1665D">
      <w:pPr>
        <w:pStyle w:val="TableofFigures"/>
        <w:tabs>
          <w:tab w:val="right" w:leader="dot" w:pos="8630"/>
        </w:tabs>
        <w:rPr>
          <w:rFonts w:asciiTheme="minorHAnsi" w:eastAsiaTheme="minorEastAsia" w:hAnsiTheme="minorHAnsi" w:cstheme="minorBidi"/>
          <w:noProof/>
          <w:sz w:val="22"/>
          <w:szCs w:val="22"/>
        </w:rPr>
      </w:pPr>
      <w:hyperlink w:anchor="_Toc381094759" w:history="1">
        <w:r w:rsidR="008D3FCF" w:rsidRPr="00E441AB">
          <w:rPr>
            <w:rStyle w:val="Hyperlink"/>
            <w:noProof/>
          </w:rPr>
          <w:t>Figure 3: Capability exchange negotiation and Registration message flows</w:t>
        </w:r>
        <w:r w:rsidR="008D3FCF">
          <w:rPr>
            <w:noProof/>
            <w:webHidden/>
          </w:rPr>
          <w:tab/>
        </w:r>
        <w:r w:rsidR="008D3FCF">
          <w:rPr>
            <w:noProof/>
            <w:webHidden/>
          </w:rPr>
          <w:fldChar w:fldCharType="begin"/>
        </w:r>
        <w:r w:rsidR="008D3FCF">
          <w:rPr>
            <w:noProof/>
            <w:webHidden/>
          </w:rPr>
          <w:instrText xml:space="preserve"> PAGEREF _Toc381094759 \h </w:instrText>
        </w:r>
        <w:r w:rsidR="008D3FCF">
          <w:rPr>
            <w:noProof/>
            <w:webHidden/>
          </w:rPr>
        </w:r>
        <w:r w:rsidR="008D3FCF">
          <w:rPr>
            <w:noProof/>
            <w:webHidden/>
          </w:rPr>
          <w:fldChar w:fldCharType="separate"/>
        </w:r>
        <w:r w:rsidR="008D3FCF">
          <w:rPr>
            <w:noProof/>
            <w:webHidden/>
          </w:rPr>
          <w:t>14</w:t>
        </w:r>
        <w:r w:rsidR="008D3FCF">
          <w:rPr>
            <w:noProof/>
            <w:webHidden/>
          </w:rPr>
          <w:fldChar w:fldCharType="end"/>
        </w:r>
      </w:hyperlink>
    </w:p>
    <w:p w:rsidR="008D3FCF" w:rsidRDefault="00B1665D">
      <w:pPr>
        <w:pStyle w:val="TableofFigures"/>
        <w:tabs>
          <w:tab w:val="right" w:leader="dot" w:pos="8630"/>
        </w:tabs>
        <w:rPr>
          <w:rFonts w:asciiTheme="minorHAnsi" w:eastAsiaTheme="minorEastAsia" w:hAnsiTheme="minorHAnsi" w:cstheme="minorBidi"/>
          <w:noProof/>
          <w:sz w:val="22"/>
          <w:szCs w:val="22"/>
        </w:rPr>
      </w:pPr>
      <w:hyperlink w:anchor="_Toc381094760" w:history="1">
        <w:r w:rsidR="008D3FCF" w:rsidRPr="00E441AB">
          <w:rPr>
            <w:rStyle w:val="Hyperlink"/>
            <w:noProof/>
          </w:rPr>
          <w:t>Figure 4: Configuration message flow</w:t>
        </w:r>
        <w:r w:rsidR="008D3FCF">
          <w:rPr>
            <w:noProof/>
            <w:webHidden/>
          </w:rPr>
          <w:tab/>
        </w:r>
        <w:r w:rsidR="008D3FCF">
          <w:rPr>
            <w:noProof/>
            <w:webHidden/>
          </w:rPr>
          <w:fldChar w:fldCharType="begin"/>
        </w:r>
        <w:r w:rsidR="008D3FCF">
          <w:rPr>
            <w:noProof/>
            <w:webHidden/>
          </w:rPr>
          <w:instrText xml:space="preserve"> PAGEREF _Toc381094760 \h </w:instrText>
        </w:r>
        <w:r w:rsidR="008D3FCF">
          <w:rPr>
            <w:noProof/>
            <w:webHidden/>
          </w:rPr>
        </w:r>
        <w:r w:rsidR="008D3FCF">
          <w:rPr>
            <w:noProof/>
            <w:webHidden/>
          </w:rPr>
          <w:fldChar w:fldCharType="separate"/>
        </w:r>
        <w:r w:rsidR="008D3FCF">
          <w:rPr>
            <w:noProof/>
            <w:webHidden/>
          </w:rPr>
          <w:t>15</w:t>
        </w:r>
        <w:r w:rsidR="008D3FCF">
          <w:rPr>
            <w:noProof/>
            <w:webHidden/>
          </w:rPr>
          <w:fldChar w:fldCharType="end"/>
        </w:r>
      </w:hyperlink>
    </w:p>
    <w:p w:rsidR="008D3FCF" w:rsidRDefault="00B1665D">
      <w:pPr>
        <w:pStyle w:val="TableofFigures"/>
        <w:tabs>
          <w:tab w:val="right" w:leader="dot" w:pos="8630"/>
        </w:tabs>
        <w:rPr>
          <w:rFonts w:asciiTheme="minorHAnsi" w:eastAsiaTheme="minorEastAsia" w:hAnsiTheme="minorHAnsi" w:cstheme="minorBidi"/>
          <w:noProof/>
          <w:sz w:val="22"/>
          <w:szCs w:val="22"/>
        </w:rPr>
      </w:pPr>
      <w:hyperlink w:anchor="_Toc381094761" w:history="1">
        <w:r w:rsidR="008D3FCF" w:rsidRPr="00E441AB">
          <w:rPr>
            <w:rStyle w:val="Hyperlink"/>
            <w:noProof/>
          </w:rPr>
          <w:t>Figure 5: Measurement synchronization flow</w:t>
        </w:r>
        <w:r w:rsidR="008D3FCF">
          <w:rPr>
            <w:noProof/>
            <w:webHidden/>
          </w:rPr>
          <w:tab/>
        </w:r>
        <w:r w:rsidR="008D3FCF">
          <w:rPr>
            <w:noProof/>
            <w:webHidden/>
          </w:rPr>
          <w:fldChar w:fldCharType="begin"/>
        </w:r>
        <w:r w:rsidR="008D3FCF">
          <w:rPr>
            <w:noProof/>
            <w:webHidden/>
          </w:rPr>
          <w:instrText xml:space="preserve"> PAGEREF _Toc381094761 \h </w:instrText>
        </w:r>
        <w:r w:rsidR="008D3FCF">
          <w:rPr>
            <w:noProof/>
            <w:webHidden/>
          </w:rPr>
        </w:r>
        <w:r w:rsidR="008D3FCF">
          <w:rPr>
            <w:noProof/>
            <w:webHidden/>
          </w:rPr>
          <w:fldChar w:fldCharType="separate"/>
        </w:r>
        <w:r w:rsidR="008D3FCF">
          <w:rPr>
            <w:noProof/>
            <w:webHidden/>
          </w:rPr>
          <w:t>16</w:t>
        </w:r>
        <w:r w:rsidR="008D3FCF">
          <w:rPr>
            <w:noProof/>
            <w:webHidden/>
          </w:rPr>
          <w:fldChar w:fldCharType="end"/>
        </w:r>
      </w:hyperlink>
    </w:p>
    <w:p w:rsidR="008D3FCF" w:rsidRDefault="00B1665D">
      <w:pPr>
        <w:pStyle w:val="TableofFigures"/>
        <w:tabs>
          <w:tab w:val="right" w:leader="dot" w:pos="8630"/>
        </w:tabs>
        <w:rPr>
          <w:rFonts w:asciiTheme="minorHAnsi" w:eastAsiaTheme="minorEastAsia" w:hAnsiTheme="minorHAnsi" w:cstheme="minorBidi"/>
          <w:noProof/>
          <w:sz w:val="22"/>
          <w:szCs w:val="22"/>
        </w:rPr>
      </w:pPr>
      <w:hyperlink w:anchor="_Toc381094762" w:history="1">
        <w:r w:rsidR="008D3FCF" w:rsidRPr="00E441AB">
          <w:rPr>
            <w:rStyle w:val="Hyperlink"/>
            <w:noProof/>
          </w:rPr>
          <w:t>Figure 6: Measurement upload flow</w:t>
        </w:r>
        <w:r w:rsidR="008D3FCF">
          <w:rPr>
            <w:noProof/>
            <w:webHidden/>
          </w:rPr>
          <w:tab/>
        </w:r>
        <w:r w:rsidR="008D3FCF">
          <w:rPr>
            <w:noProof/>
            <w:webHidden/>
          </w:rPr>
          <w:fldChar w:fldCharType="begin"/>
        </w:r>
        <w:r w:rsidR="008D3FCF">
          <w:rPr>
            <w:noProof/>
            <w:webHidden/>
          </w:rPr>
          <w:instrText xml:space="preserve"> PAGEREF _Toc381094762 \h </w:instrText>
        </w:r>
        <w:r w:rsidR="008D3FCF">
          <w:rPr>
            <w:noProof/>
            <w:webHidden/>
          </w:rPr>
        </w:r>
        <w:r w:rsidR="008D3FCF">
          <w:rPr>
            <w:noProof/>
            <w:webHidden/>
          </w:rPr>
          <w:fldChar w:fldCharType="separate"/>
        </w:r>
        <w:r w:rsidR="008D3FCF">
          <w:rPr>
            <w:noProof/>
            <w:webHidden/>
          </w:rPr>
          <w:t>17</w:t>
        </w:r>
        <w:r w:rsidR="008D3FCF">
          <w:rPr>
            <w:noProof/>
            <w:webHidden/>
          </w:rPr>
          <w:fldChar w:fldCharType="end"/>
        </w:r>
      </w:hyperlink>
    </w:p>
    <w:p w:rsidR="008D3FCF" w:rsidRDefault="00B1665D">
      <w:pPr>
        <w:pStyle w:val="TableofFigures"/>
        <w:tabs>
          <w:tab w:val="right" w:leader="dot" w:pos="8630"/>
        </w:tabs>
        <w:rPr>
          <w:rFonts w:asciiTheme="minorHAnsi" w:eastAsiaTheme="minorEastAsia" w:hAnsiTheme="minorHAnsi" w:cstheme="minorBidi"/>
          <w:noProof/>
          <w:sz w:val="22"/>
          <w:szCs w:val="22"/>
        </w:rPr>
      </w:pPr>
      <w:hyperlink w:anchor="_Toc381094763" w:history="1">
        <w:r w:rsidR="008D3FCF" w:rsidRPr="00E441AB">
          <w:rPr>
            <w:rStyle w:val="Hyperlink"/>
            <w:noProof/>
          </w:rPr>
          <w:t>Figure 7: Measurement upload flow</w:t>
        </w:r>
        <w:r w:rsidR="008D3FCF">
          <w:rPr>
            <w:noProof/>
            <w:webHidden/>
          </w:rPr>
          <w:tab/>
        </w:r>
        <w:r w:rsidR="008D3FCF">
          <w:rPr>
            <w:noProof/>
            <w:webHidden/>
          </w:rPr>
          <w:fldChar w:fldCharType="begin"/>
        </w:r>
        <w:r w:rsidR="008D3FCF">
          <w:rPr>
            <w:noProof/>
            <w:webHidden/>
          </w:rPr>
          <w:instrText xml:space="preserve"> PAGEREF _Toc381094763 \h </w:instrText>
        </w:r>
        <w:r w:rsidR="008D3FCF">
          <w:rPr>
            <w:noProof/>
            <w:webHidden/>
          </w:rPr>
        </w:r>
        <w:r w:rsidR="008D3FCF">
          <w:rPr>
            <w:noProof/>
            <w:webHidden/>
          </w:rPr>
          <w:fldChar w:fldCharType="separate"/>
        </w:r>
        <w:r w:rsidR="008D3FCF">
          <w:rPr>
            <w:noProof/>
            <w:webHidden/>
          </w:rPr>
          <w:t>17</w:t>
        </w:r>
        <w:r w:rsidR="008D3FCF">
          <w:rPr>
            <w:noProof/>
            <w:webHidden/>
          </w:rPr>
          <w:fldChar w:fldCharType="end"/>
        </w:r>
      </w:hyperlink>
    </w:p>
    <w:p w:rsidR="003D6C07" w:rsidRPr="003C2159" w:rsidRDefault="00BE4AA6"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A74BFC" w:rsidRDefault="00BE4AA6">
      <w:pPr>
        <w:pStyle w:val="TableofFigures"/>
        <w:tabs>
          <w:tab w:val="right" w:leader="dot" w:pos="8630"/>
        </w:tabs>
        <w:rPr>
          <w:rFonts w:asciiTheme="minorHAnsi" w:eastAsiaTheme="minorEastAsia" w:hAnsiTheme="minorHAnsi" w:cstheme="minorBidi"/>
          <w:noProof/>
          <w:sz w:val="22"/>
          <w:szCs w:val="22"/>
        </w:rPr>
      </w:pPr>
      <w:r w:rsidRPr="003C2159">
        <w:rPr>
          <w:sz w:val="20"/>
          <w:szCs w:val="20"/>
        </w:rPr>
        <w:fldChar w:fldCharType="begin"/>
      </w:r>
      <w:r w:rsidR="003D6C07" w:rsidRPr="003C2159">
        <w:rPr>
          <w:sz w:val="20"/>
          <w:szCs w:val="20"/>
        </w:rPr>
        <w:instrText xml:space="preserve"> TOC \h \z \c "Table" </w:instrText>
      </w:r>
      <w:r w:rsidRPr="003C2159">
        <w:rPr>
          <w:sz w:val="20"/>
          <w:szCs w:val="20"/>
        </w:rPr>
        <w:fldChar w:fldCharType="separate"/>
      </w:r>
      <w:hyperlink w:anchor="_Toc380658387" w:history="1">
        <w:r w:rsidR="00A74BFC" w:rsidRPr="008D1A3F">
          <w:rPr>
            <w:rStyle w:val="Hyperlink"/>
            <w:noProof/>
          </w:rPr>
          <w:t>Table 1: Assessment of key measurement applications per stakeholder role</w:t>
        </w:r>
        <w:r w:rsidR="00A74BFC">
          <w:rPr>
            <w:noProof/>
            <w:webHidden/>
          </w:rPr>
          <w:tab/>
        </w:r>
        <w:r w:rsidR="00A74BFC">
          <w:rPr>
            <w:noProof/>
            <w:webHidden/>
          </w:rPr>
          <w:fldChar w:fldCharType="begin"/>
        </w:r>
        <w:r w:rsidR="00A74BFC">
          <w:rPr>
            <w:noProof/>
            <w:webHidden/>
          </w:rPr>
          <w:instrText xml:space="preserve"> PAGEREF _Toc380658387 \h </w:instrText>
        </w:r>
        <w:r w:rsidR="00A74BFC">
          <w:rPr>
            <w:noProof/>
            <w:webHidden/>
          </w:rPr>
        </w:r>
        <w:r w:rsidR="00A74BFC">
          <w:rPr>
            <w:noProof/>
            <w:webHidden/>
          </w:rPr>
          <w:fldChar w:fldCharType="separate"/>
        </w:r>
        <w:r w:rsidR="008D3FCF">
          <w:rPr>
            <w:noProof/>
            <w:webHidden/>
          </w:rPr>
          <w:t>7</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88" w:history="1">
        <w:r w:rsidR="00A74BFC" w:rsidRPr="008D1A3F">
          <w:rPr>
            <w:rStyle w:val="Hyperlink"/>
            <w:noProof/>
          </w:rPr>
          <w:t>Table 2: Functional Entities</w:t>
        </w:r>
        <w:r w:rsidR="00A74BFC">
          <w:rPr>
            <w:noProof/>
            <w:webHidden/>
          </w:rPr>
          <w:tab/>
        </w:r>
        <w:r w:rsidR="00A74BFC">
          <w:rPr>
            <w:noProof/>
            <w:webHidden/>
          </w:rPr>
          <w:fldChar w:fldCharType="begin"/>
        </w:r>
        <w:r w:rsidR="00A74BFC">
          <w:rPr>
            <w:noProof/>
            <w:webHidden/>
          </w:rPr>
          <w:instrText xml:space="preserve"> PAGEREF _Toc380658388 \h </w:instrText>
        </w:r>
        <w:r w:rsidR="00A74BFC">
          <w:rPr>
            <w:noProof/>
            <w:webHidden/>
          </w:rPr>
        </w:r>
        <w:r w:rsidR="00A74BFC">
          <w:rPr>
            <w:noProof/>
            <w:webHidden/>
          </w:rPr>
          <w:fldChar w:fldCharType="separate"/>
        </w:r>
        <w:r w:rsidR="008D3FCF">
          <w:rPr>
            <w:noProof/>
            <w:webHidden/>
          </w:rPr>
          <w:t>12</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89" w:history="1">
        <w:r w:rsidR="00A74BFC" w:rsidRPr="008D1A3F">
          <w:rPr>
            <w:rStyle w:val="Hyperlink"/>
            <w:noProof/>
          </w:rPr>
          <w:t>Table 3: Communication links among Functional Entities</w:t>
        </w:r>
        <w:r w:rsidR="00A74BFC">
          <w:rPr>
            <w:noProof/>
            <w:webHidden/>
          </w:rPr>
          <w:tab/>
        </w:r>
        <w:r w:rsidR="00A74BFC">
          <w:rPr>
            <w:noProof/>
            <w:webHidden/>
          </w:rPr>
          <w:fldChar w:fldCharType="begin"/>
        </w:r>
        <w:r w:rsidR="00A74BFC">
          <w:rPr>
            <w:noProof/>
            <w:webHidden/>
          </w:rPr>
          <w:instrText xml:space="preserve"> PAGEREF _Toc380658389 \h </w:instrText>
        </w:r>
        <w:r w:rsidR="00A74BFC">
          <w:rPr>
            <w:noProof/>
            <w:webHidden/>
          </w:rPr>
        </w:r>
        <w:r w:rsidR="00A74BFC">
          <w:rPr>
            <w:noProof/>
            <w:webHidden/>
          </w:rPr>
          <w:fldChar w:fldCharType="separate"/>
        </w:r>
        <w:r w:rsidR="008D3FCF">
          <w:rPr>
            <w:noProof/>
            <w:webHidden/>
          </w:rPr>
          <w:t>12</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90" w:history="1">
        <w:r w:rsidR="00A74BFC" w:rsidRPr="008D1A3F">
          <w:rPr>
            <w:rStyle w:val="Hyperlink"/>
            <w:noProof/>
          </w:rPr>
          <w:t>Table 4</w:t>
        </w:r>
        <w:r w:rsidR="00A74BFC">
          <w:rPr>
            <w:noProof/>
            <w:webHidden/>
          </w:rPr>
          <w:tab/>
        </w:r>
        <w:r w:rsidR="00A74BFC">
          <w:rPr>
            <w:noProof/>
            <w:webHidden/>
          </w:rPr>
          <w:fldChar w:fldCharType="begin"/>
        </w:r>
        <w:r w:rsidR="00A74BFC">
          <w:rPr>
            <w:noProof/>
            <w:webHidden/>
          </w:rPr>
          <w:instrText xml:space="preserve"> PAGEREF _Toc380658390 \h </w:instrText>
        </w:r>
        <w:r w:rsidR="00A74BFC">
          <w:rPr>
            <w:noProof/>
            <w:webHidden/>
          </w:rPr>
        </w:r>
        <w:r w:rsidR="00A74BFC">
          <w:rPr>
            <w:noProof/>
            <w:webHidden/>
          </w:rPr>
          <w:fldChar w:fldCharType="separate"/>
        </w:r>
        <w:r w:rsidR="008D3FCF">
          <w:rPr>
            <w:noProof/>
            <w:webHidden/>
          </w:rPr>
          <w:t>18</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91" w:history="1">
        <w:r w:rsidR="00A74BFC" w:rsidRPr="008D1A3F">
          <w:rPr>
            <w:rStyle w:val="Hyperlink"/>
            <w:noProof/>
          </w:rPr>
          <w:t>Table 5</w:t>
        </w:r>
        <w:r w:rsidR="00A74BFC">
          <w:rPr>
            <w:noProof/>
            <w:webHidden/>
          </w:rPr>
          <w:tab/>
        </w:r>
        <w:r w:rsidR="00A74BFC">
          <w:rPr>
            <w:noProof/>
            <w:webHidden/>
          </w:rPr>
          <w:fldChar w:fldCharType="begin"/>
        </w:r>
        <w:r w:rsidR="00A74BFC">
          <w:rPr>
            <w:noProof/>
            <w:webHidden/>
          </w:rPr>
          <w:instrText xml:space="preserve"> PAGEREF _Toc380658391 \h </w:instrText>
        </w:r>
        <w:r w:rsidR="00A74BFC">
          <w:rPr>
            <w:noProof/>
            <w:webHidden/>
          </w:rPr>
        </w:r>
        <w:r w:rsidR="00A74BFC">
          <w:rPr>
            <w:noProof/>
            <w:webHidden/>
          </w:rPr>
          <w:fldChar w:fldCharType="separate"/>
        </w:r>
        <w:r w:rsidR="008D3FCF">
          <w:rPr>
            <w:noProof/>
            <w:webHidden/>
          </w:rPr>
          <w:t>18</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92" w:history="1">
        <w:r w:rsidR="00A74BFC" w:rsidRPr="008D1A3F">
          <w:rPr>
            <w:rStyle w:val="Hyperlink"/>
            <w:noProof/>
          </w:rPr>
          <w:t>Table 6</w:t>
        </w:r>
        <w:r w:rsidR="00A74BFC">
          <w:rPr>
            <w:noProof/>
            <w:webHidden/>
          </w:rPr>
          <w:tab/>
        </w:r>
        <w:r w:rsidR="00A74BFC">
          <w:rPr>
            <w:noProof/>
            <w:webHidden/>
          </w:rPr>
          <w:fldChar w:fldCharType="begin"/>
        </w:r>
        <w:r w:rsidR="00A74BFC">
          <w:rPr>
            <w:noProof/>
            <w:webHidden/>
          </w:rPr>
          <w:instrText xml:space="preserve"> PAGEREF _Toc380658392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93" w:history="1">
        <w:r w:rsidR="00A74BFC" w:rsidRPr="008D1A3F">
          <w:rPr>
            <w:rStyle w:val="Hyperlink"/>
            <w:noProof/>
          </w:rPr>
          <w:t>Table 7</w:t>
        </w:r>
        <w:r w:rsidR="00A74BFC">
          <w:rPr>
            <w:noProof/>
            <w:webHidden/>
          </w:rPr>
          <w:tab/>
        </w:r>
        <w:r w:rsidR="00A74BFC">
          <w:rPr>
            <w:noProof/>
            <w:webHidden/>
          </w:rPr>
          <w:fldChar w:fldCharType="begin"/>
        </w:r>
        <w:r w:rsidR="00A74BFC">
          <w:rPr>
            <w:noProof/>
            <w:webHidden/>
          </w:rPr>
          <w:instrText xml:space="preserve"> PAGEREF _Toc380658393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94" w:history="1">
        <w:r w:rsidR="00A74BFC" w:rsidRPr="008D1A3F">
          <w:rPr>
            <w:rStyle w:val="Hyperlink"/>
            <w:noProof/>
          </w:rPr>
          <w:t>Table 8</w:t>
        </w:r>
        <w:r w:rsidR="00A74BFC">
          <w:rPr>
            <w:noProof/>
            <w:webHidden/>
          </w:rPr>
          <w:tab/>
        </w:r>
        <w:r w:rsidR="00A74BFC">
          <w:rPr>
            <w:noProof/>
            <w:webHidden/>
          </w:rPr>
          <w:fldChar w:fldCharType="begin"/>
        </w:r>
        <w:r w:rsidR="00A74BFC">
          <w:rPr>
            <w:noProof/>
            <w:webHidden/>
          </w:rPr>
          <w:instrText xml:space="preserve"> PAGEREF _Toc380658394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95" w:history="1">
        <w:r w:rsidR="00A74BFC" w:rsidRPr="008D1A3F">
          <w:rPr>
            <w:rStyle w:val="Hyperlink"/>
            <w:noProof/>
          </w:rPr>
          <w:t>Table 9</w:t>
        </w:r>
        <w:r w:rsidR="00A74BFC">
          <w:rPr>
            <w:noProof/>
            <w:webHidden/>
          </w:rPr>
          <w:tab/>
        </w:r>
        <w:r w:rsidR="00A74BFC">
          <w:rPr>
            <w:noProof/>
            <w:webHidden/>
          </w:rPr>
          <w:fldChar w:fldCharType="begin"/>
        </w:r>
        <w:r w:rsidR="00A74BFC">
          <w:rPr>
            <w:noProof/>
            <w:webHidden/>
          </w:rPr>
          <w:instrText xml:space="preserve"> PAGEREF _Toc380658395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96" w:history="1">
        <w:r w:rsidR="00A74BFC" w:rsidRPr="008D1A3F">
          <w:rPr>
            <w:rStyle w:val="Hyperlink"/>
            <w:noProof/>
          </w:rPr>
          <w:t>Table 10</w:t>
        </w:r>
        <w:r w:rsidR="00A74BFC">
          <w:rPr>
            <w:noProof/>
            <w:webHidden/>
          </w:rPr>
          <w:tab/>
        </w:r>
        <w:r w:rsidR="00A74BFC">
          <w:rPr>
            <w:noProof/>
            <w:webHidden/>
          </w:rPr>
          <w:fldChar w:fldCharType="begin"/>
        </w:r>
        <w:r w:rsidR="00A74BFC">
          <w:rPr>
            <w:noProof/>
            <w:webHidden/>
          </w:rPr>
          <w:instrText xml:space="preserve"> PAGEREF _Toc380658396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97" w:history="1">
        <w:r w:rsidR="00A74BFC" w:rsidRPr="008D1A3F">
          <w:rPr>
            <w:rStyle w:val="Hyperlink"/>
            <w:noProof/>
          </w:rPr>
          <w:t>Table 11</w:t>
        </w:r>
        <w:r w:rsidR="00A74BFC">
          <w:rPr>
            <w:noProof/>
            <w:webHidden/>
          </w:rPr>
          <w:tab/>
        </w:r>
        <w:r w:rsidR="00A74BFC">
          <w:rPr>
            <w:noProof/>
            <w:webHidden/>
          </w:rPr>
          <w:fldChar w:fldCharType="begin"/>
        </w:r>
        <w:r w:rsidR="00A74BFC">
          <w:rPr>
            <w:noProof/>
            <w:webHidden/>
          </w:rPr>
          <w:instrText xml:space="preserve"> PAGEREF _Toc380658397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98" w:history="1">
        <w:r w:rsidR="00A74BFC" w:rsidRPr="008D1A3F">
          <w:rPr>
            <w:rStyle w:val="Hyperlink"/>
            <w:noProof/>
          </w:rPr>
          <w:t>Table 12</w:t>
        </w:r>
        <w:r w:rsidR="00A74BFC">
          <w:rPr>
            <w:noProof/>
            <w:webHidden/>
          </w:rPr>
          <w:tab/>
        </w:r>
        <w:r w:rsidR="00A74BFC">
          <w:rPr>
            <w:noProof/>
            <w:webHidden/>
          </w:rPr>
          <w:fldChar w:fldCharType="begin"/>
        </w:r>
        <w:r w:rsidR="00A74BFC">
          <w:rPr>
            <w:noProof/>
            <w:webHidden/>
          </w:rPr>
          <w:instrText xml:space="preserve"> PAGEREF _Toc380658398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399" w:history="1">
        <w:r w:rsidR="00A74BFC" w:rsidRPr="008D1A3F">
          <w:rPr>
            <w:rStyle w:val="Hyperlink"/>
            <w:noProof/>
          </w:rPr>
          <w:t>Table 13</w:t>
        </w:r>
        <w:r w:rsidR="00A74BFC">
          <w:rPr>
            <w:noProof/>
            <w:webHidden/>
          </w:rPr>
          <w:tab/>
        </w:r>
        <w:r w:rsidR="00A74BFC">
          <w:rPr>
            <w:noProof/>
            <w:webHidden/>
          </w:rPr>
          <w:fldChar w:fldCharType="begin"/>
        </w:r>
        <w:r w:rsidR="00A74BFC">
          <w:rPr>
            <w:noProof/>
            <w:webHidden/>
          </w:rPr>
          <w:instrText xml:space="preserve"> PAGEREF _Toc380658399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00" w:history="1">
        <w:r w:rsidR="00A74BFC" w:rsidRPr="008D1A3F">
          <w:rPr>
            <w:rStyle w:val="Hyperlink"/>
            <w:noProof/>
          </w:rPr>
          <w:t>Table 14</w:t>
        </w:r>
        <w:r w:rsidR="00A74BFC">
          <w:rPr>
            <w:noProof/>
            <w:webHidden/>
          </w:rPr>
          <w:tab/>
        </w:r>
        <w:r w:rsidR="00A74BFC">
          <w:rPr>
            <w:noProof/>
            <w:webHidden/>
          </w:rPr>
          <w:fldChar w:fldCharType="begin"/>
        </w:r>
        <w:r w:rsidR="00A74BFC">
          <w:rPr>
            <w:noProof/>
            <w:webHidden/>
          </w:rPr>
          <w:instrText xml:space="preserve"> PAGEREF _Toc380658400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01" w:history="1">
        <w:r w:rsidR="00A74BFC" w:rsidRPr="008D1A3F">
          <w:rPr>
            <w:rStyle w:val="Hyperlink"/>
            <w:noProof/>
          </w:rPr>
          <w:t>Table 15</w:t>
        </w:r>
        <w:r w:rsidR="00A74BFC">
          <w:rPr>
            <w:noProof/>
            <w:webHidden/>
          </w:rPr>
          <w:tab/>
        </w:r>
        <w:r w:rsidR="00A74BFC">
          <w:rPr>
            <w:noProof/>
            <w:webHidden/>
          </w:rPr>
          <w:fldChar w:fldCharType="begin"/>
        </w:r>
        <w:r w:rsidR="00A74BFC">
          <w:rPr>
            <w:noProof/>
            <w:webHidden/>
          </w:rPr>
          <w:instrText xml:space="preserve"> PAGEREF _Toc380658401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02" w:history="1">
        <w:r w:rsidR="00A74BFC" w:rsidRPr="008D1A3F">
          <w:rPr>
            <w:rStyle w:val="Hyperlink"/>
            <w:noProof/>
          </w:rPr>
          <w:t>Table 16</w:t>
        </w:r>
        <w:r w:rsidR="00A74BFC">
          <w:rPr>
            <w:noProof/>
            <w:webHidden/>
          </w:rPr>
          <w:tab/>
        </w:r>
        <w:r w:rsidR="00A74BFC">
          <w:rPr>
            <w:noProof/>
            <w:webHidden/>
          </w:rPr>
          <w:fldChar w:fldCharType="begin"/>
        </w:r>
        <w:r w:rsidR="00A74BFC">
          <w:rPr>
            <w:noProof/>
            <w:webHidden/>
          </w:rPr>
          <w:instrText xml:space="preserve"> PAGEREF _Toc380658402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03" w:history="1">
        <w:r w:rsidR="00A74BFC" w:rsidRPr="008D1A3F">
          <w:rPr>
            <w:rStyle w:val="Hyperlink"/>
            <w:noProof/>
          </w:rPr>
          <w:t>Table 17</w:t>
        </w:r>
        <w:r w:rsidR="00A74BFC">
          <w:rPr>
            <w:noProof/>
            <w:webHidden/>
          </w:rPr>
          <w:tab/>
        </w:r>
        <w:r w:rsidR="00A74BFC">
          <w:rPr>
            <w:noProof/>
            <w:webHidden/>
          </w:rPr>
          <w:fldChar w:fldCharType="begin"/>
        </w:r>
        <w:r w:rsidR="00A74BFC">
          <w:rPr>
            <w:noProof/>
            <w:webHidden/>
          </w:rPr>
          <w:instrText xml:space="preserve"> PAGEREF _Toc380658403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04" w:history="1">
        <w:r w:rsidR="00A74BFC" w:rsidRPr="008D1A3F">
          <w:rPr>
            <w:rStyle w:val="Hyperlink"/>
            <w:noProof/>
          </w:rPr>
          <w:t>Table 18</w:t>
        </w:r>
        <w:r w:rsidR="00A74BFC">
          <w:rPr>
            <w:noProof/>
            <w:webHidden/>
          </w:rPr>
          <w:tab/>
        </w:r>
        <w:r w:rsidR="00A74BFC">
          <w:rPr>
            <w:noProof/>
            <w:webHidden/>
          </w:rPr>
          <w:fldChar w:fldCharType="begin"/>
        </w:r>
        <w:r w:rsidR="00A74BFC">
          <w:rPr>
            <w:noProof/>
            <w:webHidden/>
          </w:rPr>
          <w:instrText xml:space="preserve"> PAGEREF _Toc380658404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05" w:history="1">
        <w:r w:rsidR="00A74BFC" w:rsidRPr="008D1A3F">
          <w:rPr>
            <w:rStyle w:val="Hyperlink"/>
            <w:noProof/>
          </w:rPr>
          <w:t>Table 19</w:t>
        </w:r>
        <w:r w:rsidR="00A74BFC">
          <w:rPr>
            <w:noProof/>
            <w:webHidden/>
          </w:rPr>
          <w:tab/>
        </w:r>
        <w:r w:rsidR="00A74BFC">
          <w:rPr>
            <w:noProof/>
            <w:webHidden/>
          </w:rPr>
          <w:fldChar w:fldCharType="begin"/>
        </w:r>
        <w:r w:rsidR="00A74BFC">
          <w:rPr>
            <w:noProof/>
            <w:webHidden/>
          </w:rPr>
          <w:instrText xml:space="preserve"> PAGEREF _Toc380658405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06" w:history="1">
        <w:r w:rsidR="00A74BFC" w:rsidRPr="008D1A3F">
          <w:rPr>
            <w:rStyle w:val="Hyperlink"/>
            <w:noProof/>
          </w:rPr>
          <w:t>Table 20</w:t>
        </w:r>
        <w:r w:rsidR="00A74BFC">
          <w:rPr>
            <w:noProof/>
            <w:webHidden/>
          </w:rPr>
          <w:tab/>
        </w:r>
        <w:r w:rsidR="00A74BFC">
          <w:rPr>
            <w:noProof/>
            <w:webHidden/>
          </w:rPr>
          <w:fldChar w:fldCharType="begin"/>
        </w:r>
        <w:r w:rsidR="00A74BFC">
          <w:rPr>
            <w:noProof/>
            <w:webHidden/>
          </w:rPr>
          <w:instrText xml:space="preserve"> PAGEREF _Toc380658406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07" w:history="1">
        <w:r w:rsidR="00A74BFC" w:rsidRPr="008D1A3F">
          <w:rPr>
            <w:rStyle w:val="Hyperlink"/>
            <w:noProof/>
          </w:rPr>
          <w:t>Table 21</w:t>
        </w:r>
        <w:r w:rsidR="00A74BFC">
          <w:rPr>
            <w:noProof/>
            <w:webHidden/>
          </w:rPr>
          <w:tab/>
        </w:r>
        <w:r w:rsidR="00A74BFC">
          <w:rPr>
            <w:noProof/>
            <w:webHidden/>
          </w:rPr>
          <w:fldChar w:fldCharType="begin"/>
        </w:r>
        <w:r w:rsidR="00A74BFC">
          <w:rPr>
            <w:noProof/>
            <w:webHidden/>
          </w:rPr>
          <w:instrText xml:space="preserve"> PAGEREF _Toc380658407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08" w:history="1">
        <w:r w:rsidR="00A74BFC" w:rsidRPr="008D1A3F">
          <w:rPr>
            <w:rStyle w:val="Hyperlink"/>
            <w:noProof/>
          </w:rPr>
          <w:t>Table 22: Communication links: Public Server to Controller</w:t>
        </w:r>
        <w:r w:rsidR="00A74BFC">
          <w:rPr>
            <w:noProof/>
            <w:webHidden/>
          </w:rPr>
          <w:tab/>
        </w:r>
        <w:r w:rsidR="00A74BFC">
          <w:rPr>
            <w:noProof/>
            <w:webHidden/>
          </w:rPr>
          <w:fldChar w:fldCharType="begin"/>
        </w:r>
        <w:r w:rsidR="00A74BFC">
          <w:rPr>
            <w:noProof/>
            <w:webHidden/>
          </w:rPr>
          <w:instrText xml:space="preserve"> PAGEREF _Toc380658408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09" w:history="1">
        <w:r w:rsidR="00A74BFC" w:rsidRPr="008D1A3F">
          <w:rPr>
            <w:rStyle w:val="Hyperlink"/>
            <w:noProof/>
          </w:rPr>
          <w:t>Table 23: Communication links: Controller to Controller</w:t>
        </w:r>
        <w:r w:rsidR="00A74BFC">
          <w:rPr>
            <w:noProof/>
            <w:webHidden/>
          </w:rPr>
          <w:tab/>
        </w:r>
        <w:r w:rsidR="00A74BFC">
          <w:rPr>
            <w:noProof/>
            <w:webHidden/>
          </w:rPr>
          <w:fldChar w:fldCharType="begin"/>
        </w:r>
        <w:r w:rsidR="00A74BFC">
          <w:rPr>
            <w:noProof/>
            <w:webHidden/>
          </w:rPr>
          <w:instrText xml:space="preserve"> PAGEREF _Toc380658409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10" w:history="1">
        <w:r w:rsidR="00A74BFC" w:rsidRPr="008D1A3F">
          <w:rPr>
            <w:rStyle w:val="Hyperlink"/>
            <w:noProof/>
          </w:rPr>
          <w:t>Table 24</w:t>
        </w:r>
        <w:r w:rsidR="00A74BFC">
          <w:rPr>
            <w:noProof/>
            <w:webHidden/>
          </w:rPr>
          <w:tab/>
        </w:r>
        <w:r w:rsidR="00A74BFC">
          <w:rPr>
            <w:noProof/>
            <w:webHidden/>
          </w:rPr>
          <w:fldChar w:fldCharType="begin"/>
        </w:r>
        <w:r w:rsidR="00A74BFC">
          <w:rPr>
            <w:noProof/>
            <w:webHidden/>
          </w:rPr>
          <w:instrText xml:space="preserve"> PAGEREF _Toc380658410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11" w:history="1">
        <w:r w:rsidR="00A74BFC" w:rsidRPr="008D1A3F">
          <w:rPr>
            <w:rStyle w:val="Hyperlink"/>
            <w:noProof/>
          </w:rPr>
          <w:t>Table 25</w:t>
        </w:r>
        <w:r w:rsidR="00A74BFC">
          <w:rPr>
            <w:noProof/>
            <w:webHidden/>
          </w:rPr>
          <w:tab/>
        </w:r>
        <w:r w:rsidR="00A74BFC">
          <w:rPr>
            <w:noProof/>
            <w:webHidden/>
          </w:rPr>
          <w:fldChar w:fldCharType="begin"/>
        </w:r>
        <w:r w:rsidR="00A74BFC">
          <w:rPr>
            <w:noProof/>
            <w:webHidden/>
          </w:rPr>
          <w:instrText xml:space="preserve"> PAGEREF _Toc380658411 \h </w:instrText>
        </w:r>
        <w:r w:rsidR="00A74BFC">
          <w:rPr>
            <w:noProof/>
            <w:webHidden/>
          </w:rPr>
        </w:r>
        <w:r w:rsidR="00A74BFC">
          <w:rPr>
            <w:noProof/>
            <w:webHidden/>
          </w:rPr>
          <w:fldChar w:fldCharType="separate"/>
        </w:r>
        <w:r w:rsidR="008D3FCF">
          <w:rPr>
            <w:noProof/>
            <w:webHidden/>
          </w:rPr>
          <w:t>24</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12" w:history="1">
        <w:r w:rsidR="00A74BFC" w:rsidRPr="008D1A3F">
          <w:rPr>
            <w:rStyle w:val="Hyperlink"/>
            <w:noProof/>
          </w:rPr>
          <w:t>Table 26: Test Set measurement metadata elements</w:t>
        </w:r>
        <w:r w:rsidR="00A74BFC">
          <w:rPr>
            <w:noProof/>
            <w:webHidden/>
          </w:rPr>
          <w:tab/>
        </w:r>
        <w:r w:rsidR="00A74BFC">
          <w:rPr>
            <w:noProof/>
            <w:webHidden/>
          </w:rPr>
          <w:fldChar w:fldCharType="begin"/>
        </w:r>
        <w:r w:rsidR="00A74BFC">
          <w:rPr>
            <w:noProof/>
            <w:webHidden/>
          </w:rPr>
          <w:instrText xml:space="preserve"> PAGEREF _Toc380658412 \h </w:instrText>
        </w:r>
        <w:r w:rsidR="00A74BFC">
          <w:rPr>
            <w:noProof/>
            <w:webHidden/>
          </w:rPr>
        </w:r>
        <w:r w:rsidR="00A74BFC">
          <w:rPr>
            <w:noProof/>
            <w:webHidden/>
          </w:rPr>
          <w:fldChar w:fldCharType="separate"/>
        </w:r>
        <w:r w:rsidR="008D3FCF">
          <w:rPr>
            <w:noProof/>
            <w:webHidden/>
          </w:rPr>
          <w:t>25</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13" w:history="1">
        <w:r w:rsidR="00A74BFC" w:rsidRPr="008D1A3F">
          <w:rPr>
            <w:rStyle w:val="Hyperlink"/>
            <w:noProof/>
          </w:rPr>
          <w:t>Table 27: Test Set measurement elements</w:t>
        </w:r>
        <w:r w:rsidR="00A74BFC">
          <w:rPr>
            <w:noProof/>
            <w:webHidden/>
          </w:rPr>
          <w:tab/>
        </w:r>
        <w:r w:rsidR="00A74BFC">
          <w:rPr>
            <w:noProof/>
            <w:webHidden/>
          </w:rPr>
          <w:fldChar w:fldCharType="begin"/>
        </w:r>
        <w:r w:rsidR="00A74BFC">
          <w:rPr>
            <w:noProof/>
            <w:webHidden/>
          </w:rPr>
          <w:instrText xml:space="preserve"> PAGEREF _Toc380658413 \h </w:instrText>
        </w:r>
        <w:r w:rsidR="00A74BFC">
          <w:rPr>
            <w:noProof/>
            <w:webHidden/>
          </w:rPr>
        </w:r>
        <w:r w:rsidR="00A74BFC">
          <w:rPr>
            <w:noProof/>
            <w:webHidden/>
          </w:rPr>
          <w:fldChar w:fldCharType="separate"/>
        </w:r>
        <w:r w:rsidR="008D3FCF">
          <w:rPr>
            <w:noProof/>
            <w:webHidden/>
          </w:rPr>
          <w:t>25</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14" w:history="1">
        <w:r w:rsidR="00A74BFC" w:rsidRPr="008D1A3F">
          <w:rPr>
            <w:rStyle w:val="Hyperlink"/>
            <w:noProof/>
          </w:rPr>
          <w:t>Table 28: Communication links: Client to Private Data Collector</w:t>
        </w:r>
        <w:r w:rsidR="00A74BFC">
          <w:rPr>
            <w:noProof/>
            <w:webHidden/>
          </w:rPr>
          <w:tab/>
        </w:r>
        <w:r w:rsidR="00A74BFC">
          <w:rPr>
            <w:noProof/>
            <w:webHidden/>
          </w:rPr>
          <w:fldChar w:fldCharType="begin"/>
        </w:r>
        <w:r w:rsidR="00A74BFC">
          <w:rPr>
            <w:noProof/>
            <w:webHidden/>
          </w:rPr>
          <w:instrText xml:space="preserve"> PAGEREF _Toc380658414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15" w:history="1">
        <w:r w:rsidR="00A74BFC" w:rsidRPr="008D1A3F">
          <w:rPr>
            <w:rStyle w:val="Hyperlink"/>
            <w:noProof/>
          </w:rPr>
          <w:t>Table 29: Communication links: Client to Public Data Collector</w:t>
        </w:r>
        <w:r w:rsidR="00A74BFC">
          <w:rPr>
            <w:noProof/>
            <w:webHidden/>
          </w:rPr>
          <w:tab/>
        </w:r>
        <w:r w:rsidR="00A74BFC">
          <w:rPr>
            <w:noProof/>
            <w:webHidden/>
          </w:rPr>
          <w:fldChar w:fldCharType="begin"/>
        </w:r>
        <w:r w:rsidR="00A74BFC">
          <w:rPr>
            <w:noProof/>
            <w:webHidden/>
          </w:rPr>
          <w:instrText xml:space="preserve"> PAGEREF _Toc380658415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16" w:history="1">
        <w:r w:rsidR="00A74BFC" w:rsidRPr="008D1A3F">
          <w:rPr>
            <w:rStyle w:val="Hyperlink"/>
            <w:noProof/>
          </w:rPr>
          <w:t>Table 30: Communication links: Public Server to Public Data Collector</w:t>
        </w:r>
        <w:r w:rsidR="00A74BFC">
          <w:rPr>
            <w:noProof/>
            <w:webHidden/>
          </w:rPr>
          <w:tab/>
        </w:r>
        <w:r w:rsidR="00A74BFC">
          <w:rPr>
            <w:noProof/>
            <w:webHidden/>
          </w:rPr>
          <w:fldChar w:fldCharType="begin"/>
        </w:r>
        <w:r w:rsidR="00A74BFC">
          <w:rPr>
            <w:noProof/>
            <w:webHidden/>
          </w:rPr>
          <w:instrText xml:space="preserve"> PAGEREF _Toc380658416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17" w:history="1">
        <w:r w:rsidR="00A74BFC" w:rsidRPr="008D1A3F">
          <w:rPr>
            <w:rStyle w:val="Hyperlink"/>
            <w:noProof/>
          </w:rPr>
          <w:t>Table 31: Communication links: Private Server to Private Data Collector</w:t>
        </w:r>
        <w:r w:rsidR="00A74BFC">
          <w:rPr>
            <w:noProof/>
            <w:webHidden/>
          </w:rPr>
          <w:tab/>
        </w:r>
        <w:r w:rsidR="00A74BFC">
          <w:rPr>
            <w:noProof/>
            <w:webHidden/>
          </w:rPr>
          <w:fldChar w:fldCharType="begin"/>
        </w:r>
        <w:r w:rsidR="00A74BFC">
          <w:rPr>
            <w:noProof/>
            <w:webHidden/>
          </w:rPr>
          <w:instrText xml:space="preserve"> PAGEREF _Toc380658417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B1665D">
      <w:pPr>
        <w:pStyle w:val="TableofFigures"/>
        <w:tabs>
          <w:tab w:val="right" w:leader="dot" w:pos="8630"/>
        </w:tabs>
        <w:rPr>
          <w:rFonts w:asciiTheme="minorHAnsi" w:eastAsiaTheme="minorEastAsia" w:hAnsiTheme="minorHAnsi" w:cstheme="minorBidi"/>
          <w:noProof/>
          <w:sz w:val="22"/>
          <w:szCs w:val="22"/>
        </w:rPr>
      </w:pPr>
      <w:hyperlink w:anchor="_Toc380658418" w:history="1">
        <w:r w:rsidR="00A74BFC" w:rsidRPr="008D1A3F">
          <w:rPr>
            <w:rStyle w:val="Hyperlink"/>
            <w:noProof/>
          </w:rPr>
          <w:t>Table 32: Communication links: Private Data Collector to Public Data Collector</w:t>
        </w:r>
        <w:r w:rsidR="00A74BFC">
          <w:rPr>
            <w:noProof/>
            <w:webHidden/>
          </w:rPr>
          <w:tab/>
        </w:r>
        <w:r w:rsidR="00A74BFC">
          <w:rPr>
            <w:noProof/>
            <w:webHidden/>
          </w:rPr>
          <w:fldChar w:fldCharType="begin"/>
        </w:r>
        <w:r w:rsidR="00A74BFC">
          <w:rPr>
            <w:noProof/>
            <w:webHidden/>
          </w:rPr>
          <w:instrText xml:space="preserve"> PAGEREF _Toc380658418 \h </w:instrText>
        </w:r>
        <w:r w:rsidR="00A74BFC">
          <w:rPr>
            <w:noProof/>
            <w:webHidden/>
          </w:rPr>
        </w:r>
        <w:r w:rsidR="00A74BFC">
          <w:rPr>
            <w:noProof/>
            <w:webHidden/>
          </w:rPr>
          <w:fldChar w:fldCharType="separate"/>
        </w:r>
        <w:r w:rsidR="008D3FCF">
          <w:rPr>
            <w:noProof/>
            <w:webHidden/>
          </w:rPr>
          <w:t>27</w:t>
        </w:r>
        <w:r w:rsidR="00A74BFC">
          <w:rPr>
            <w:noProof/>
            <w:webHidden/>
          </w:rPr>
          <w:fldChar w:fldCharType="end"/>
        </w:r>
      </w:hyperlink>
    </w:p>
    <w:p w:rsidR="003D6C07" w:rsidRPr="003830E4" w:rsidRDefault="00BE4AA6" w:rsidP="003D6C07">
      <w:pPr>
        <w:pStyle w:val="Title"/>
        <w:rPr>
          <w:sz w:val="20"/>
        </w:rPr>
      </w:pPr>
      <w:r w:rsidRPr="003C2159">
        <w:rPr>
          <w:sz w:val="20"/>
        </w:rPr>
        <w:fldChar w:fldCharType="end"/>
      </w:r>
      <w:r w:rsidR="003D6C07" w:rsidRPr="003830E4">
        <w:rPr>
          <w:sz w:val="20"/>
        </w:rPr>
        <w:br w:type="page"/>
      </w:r>
      <w:bookmarkStart w:id="3" w:name="OLE_LINK141"/>
      <w:r w:rsidR="003D6C07" w:rsidRPr="003830E4">
        <w:lastRenderedPageBreak/>
        <w:t xml:space="preserve">[Draft] </w:t>
      </w:r>
      <w:bookmarkStart w:id="4" w:name="OLE_LINK139"/>
      <w:r w:rsidR="00086ED1">
        <w:t xml:space="preserve">IEEE 802.16.3 </w:t>
      </w:r>
      <w:r w:rsidR="00B03916" w:rsidRPr="00B03916">
        <w:t xml:space="preserve">Architecture and Requirements </w:t>
      </w:r>
      <w:r w:rsidR="003D6C07" w:rsidRPr="003830E4">
        <w:t xml:space="preserve">for </w:t>
      </w:r>
      <w:bookmarkStart w:id="5" w:name="OLE_LINK153"/>
      <w:r w:rsidR="003D6C07" w:rsidRPr="003830E4">
        <w:t>Mobile Broadband Network Performance Measurements</w:t>
      </w:r>
      <w:bookmarkEnd w:id="3"/>
      <w:bookmarkEnd w:id="4"/>
      <w:bookmarkEnd w:id="5"/>
    </w:p>
    <w:p w:rsidR="003D6C07" w:rsidRPr="003830E4" w:rsidRDefault="003D6C07" w:rsidP="008A2AF9">
      <w:pPr>
        <w:pStyle w:val="Heading1"/>
      </w:pPr>
      <w:bookmarkStart w:id="6" w:name="_Toc188849819"/>
      <w:bookmarkStart w:id="7" w:name="_Toc235847115"/>
      <w:bookmarkStart w:id="8" w:name="_Toc235847359"/>
      <w:bookmarkStart w:id="9" w:name="_Ref236108895"/>
      <w:bookmarkStart w:id="10" w:name="_Toc380658332"/>
      <w:r w:rsidRPr="003830E4">
        <w:t>Scope</w:t>
      </w:r>
      <w:bookmarkEnd w:id="6"/>
      <w:bookmarkEnd w:id="7"/>
      <w:bookmarkEnd w:id="8"/>
      <w:bookmarkEnd w:id="9"/>
      <w:bookmarkEnd w:id="10"/>
    </w:p>
    <w:p w:rsidR="003D6C07" w:rsidRPr="003830E4" w:rsidRDefault="00EB627F" w:rsidP="008A2AF9">
      <w:pPr>
        <w:rPr>
          <w:sz w:val="20"/>
          <w:szCs w:val="20"/>
        </w:rPr>
      </w:pPr>
      <w:r w:rsidRPr="003830E4">
        <w:rPr>
          <w:sz w:val="20"/>
          <w:szCs w:val="20"/>
        </w:rPr>
        <w:t xml:space="preserve">The </w:t>
      </w:r>
      <w:bookmarkStart w:id="11"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11"/>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12"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13" w:name="OLE_LINK13"/>
      <w:bookmarkEnd w:id="12"/>
      <w:r w:rsidRPr="003830E4">
        <w:rPr>
          <w:sz w:val="20"/>
          <w:szCs w:val="20"/>
        </w:rPr>
        <w:t>and the following need:</w:t>
      </w:r>
    </w:p>
    <w:bookmarkEnd w:id="13"/>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14" w:name="_Toc380658333"/>
      <w:bookmarkStart w:id="15" w:name="_Toc188849820"/>
      <w:bookmarkStart w:id="16" w:name="_Toc235847116"/>
      <w:bookmarkStart w:id="17" w:name="_Toc235847360"/>
      <w:r w:rsidRPr="00B06102">
        <w:lastRenderedPageBreak/>
        <w:t>References</w:t>
      </w:r>
      <w:bookmarkEnd w:id="14"/>
    </w:p>
    <w:bookmarkEnd w:id="15"/>
    <w:bookmarkEnd w:id="16"/>
    <w:bookmarkEnd w:id="17"/>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14"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15"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18" w:name="OLE_LINK180"/>
      <w:r w:rsidR="00BD7EAB" w:rsidRPr="00BD7EAB">
        <w:rPr>
          <w:sz w:val="20"/>
          <w:szCs w:val="20"/>
        </w:rPr>
        <w:t>Measuring Internet Performance when Broadband is the New PSTN</w:t>
      </w:r>
      <w:bookmarkEnd w:id="18"/>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6"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7"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w:t>
      </w:r>
      <w:proofErr w:type="spellStart"/>
      <w:r>
        <w:rPr>
          <w:sz w:val="20"/>
          <w:szCs w:val="20"/>
        </w:rPr>
        <w:t>Schulzrinne</w:t>
      </w:r>
      <w:proofErr w:type="spellEnd"/>
      <w:r>
        <w:rPr>
          <w:sz w:val="20"/>
          <w:szCs w:val="20"/>
        </w:rPr>
        <w:t xml:space="preserv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8"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19" w:name="_Toc188849821"/>
      <w:bookmarkStart w:id="20" w:name="_Toc235847117"/>
      <w:bookmarkStart w:id="21" w:name="_Toc235847361"/>
      <w:bookmarkStart w:id="22" w:name="_Toc380658334"/>
      <w:bookmarkStart w:id="23" w:name="OLE_LINK24"/>
      <w:r>
        <w:t>Definitions and</w:t>
      </w:r>
      <w:r w:rsidR="003D6C07" w:rsidRPr="003830E4">
        <w:t xml:space="preserve"> Abbreviation</w:t>
      </w:r>
      <w:bookmarkEnd w:id="19"/>
      <w:r w:rsidR="003D6C07" w:rsidRPr="003830E4">
        <w:t>s</w:t>
      </w:r>
      <w:bookmarkEnd w:id="20"/>
      <w:bookmarkEnd w:id="21"/>
      <w:bookmarkEnd w:id="22"/>
    </w:p>
    <w:p w:rsidR="003D6C07" w:rsidRPr="003830E4" w:rsidRDefault="003D6C07" w:rsidP="003D6C07">
      <w:pPr>
        <w:pStyle w:val="Heading2"/>
        <w:jc w:val="both"/>
        <w:rPr>
          <w:i w:val="0"/>
        </w:rPr>
      </w:pPr>
      <w:bookmarkStart w:id="24" w:name="_Toc235847118"/>
      <w:bookmarkStart w:id="25" w:name="_Toc235847362"/>
      <w:bookmarkStart w:id="26" w:name="_Toc380658335"/>
      <w:bookmarkEnd w:id="23"/>
      <w:r w:rsidRPr="003830E4">
        <w:rPr>
          <w:i w:val="0"/>
        </w:rPr>
        <w:t>Definitions</w:t>
      </w:r>
      <w:bookmarkEnd w:id="24"/>
      <w:bookmarkEnd w:id="25"/>
      <w:bookmarkEnd w:id="26"/>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27" w:name="_Toc235847119"/>
      <w:bookmarkStart w:id="28" w:name="_Toc235847363"/>
      <w:bookmarkStart w:id="29" w:name="_Toc380658336"/>
      <w:r w:rsidRPr="003830E4">
        <w:rPr>
          <w:i w:val="0"/>
        </w:rPr>
        <w:t>Abbreviations</w:t>
      </w:r>
      <w:bookmarkEnd w:id="27"/>
      <w:bookmarkEnd w:id="28"/>
      <w:bookmarkEnd w:id="29"/>
    </w:p>
    <w:p w:rsidR="003D6C07" w:rsidRPr="003830E4" w:rsidRDefault="003D6C07" w:rsidP="003D6C07">
      <w:pPr>
        <w:jc w:val="both"/>
        <w:rPr>
          <w:sz w:val="20"/>
          <w:szCs w:val="20"/>
        </w:rPr>
      </w:pPr>
    </w:p>
    <w:p w:rsidR="005B1FC1" w:rsidRDefault="005B1FC1" w:rsidP="00B26140">
      <w:pPr>
        <w:rPr>
          <w:color w:val="FF0000"/>
          <w:sz w:val="20"/>
          <w:szCs w:val="20"/>
        </w:rPr>
      </w:pPr>
      <w:r>
        <w:rPr>
          <w:color w:val="FF0000"/>
          <w:sz w:val="20"/>
          <w:szCs w:val="20"/>
        </w:rPr>
        <w:t>FQDN</w:t>
      </w:r>
      <w:r>
        <w:rPr>
          <w:color w:val="FF0000"/>
          <w:sz w:val="20"/>
          <w:szCs w:val="20"/>
        </w:rPr>
        <w:tab/>
      </w:r>
      <w:r>
        <w:rPr>
          <w:color w:val="FF0000"/>
          <w:sz w:val="20"/>
          <w:szCs w:val="20"/>
        </w:rPr>
        <w:tab/>
      </w:r>
      <w:r>
        <w:rPr>
          <w:color w:val="FF0000"/>
          <w:sz w:val="20"/>
          <w:szCs w:val="20"/>
        </w:rPr>
        <w:tab/>
        <w:t>Fully Qualified Domain Name</w:t>
      </w:r>
    </w:p>
    <w:p w:rsidR="00A83354" w:rsidRDefault="00A83354" w:rsidP="00B26140">
      <w:pPr>
        <w:rPr>
          <w:color w:val="FF0000"/>
          <w:sz w:val="20"/>
          <w:szCs w:val="20"/>
        </w:rPr>
      </w:pPr>
      <w:r>
        <w:rPr>
          <w:color w:val="FF0000"/>
          <w:sz w:val="20"/>
          <w:szCs w:val="20"/>
        </w:rPr>
        <w:t>HO</w:t>
      </w:r>
      <w:r>
        <w:rPr>
          <w:color w:val="FF0000"/>
          <w:sz w:val="20"/>
          <w:szCs w:val="20"/>
        </w:rPr>
        <w:tab/>
      </w:r>
      <w:r>
        <w:rPr>
          <w:color w:val="FF0000"/>
          <w:sz w:val="20"/>
          <w:szCs w:val="20"/>
        </w:rPr>
        <w:tab/>
      </w:r>
      <w:r>
        <w:rPr>
          <w:color w:val="FF0000"/>
          <w:sz w:val="20"/>
          <w:szCs w:val="20"/>
        </w:rPr>
        <w:tab/>
        <w:t>Handover</w:t>
      </w:r>
    </w:p>
    <w:p w:rsidR="00A83354" w:rsidRPr="00A83354" w:rsidRDefault="00A83354" w:rsidP="00B26140">
      <w:pPr>
        <w:rPr>
          <w:color w:val="FF0000"/>
          <w:sz w:val="20"/>
          <w:szCs w:val="20"/>
        </w:rPr>
      </w:pPr>
      <w:r>
        <w:rPr>
          <w:color w:val="FF0000"/>
          <w:sz w:val="20"/>
          <w:szCs w:val="20"/>
        </w:rPr>
        <w:t>IRAT</w:t>
      </w:r>
      <w:r>
        <w:rPr>
          <w:color w:val="FF0000"/>
          <w:sz w:val="20"/>
          <w:szCs w:val="20"/>
        </w:rPr>
        <w:tab/>
      </w:r>
      <w:r>
        <w:rPr>
          <w:color w:val="FF0000"/>
          <w:sz w:val="20"/>
          <w:szCs w:val="20"/>
        </w:rPr>
        <w:tab/>
      </w:r>
      <w:r>
        <w:rPr>
          <w:color w:val="FF0000"/>
          <w:sz w:val="20"/>
          <w:szCs w:val="20"/>
        </w:rPr>
        <w:tab/>
        <w:t>Inter Radio Access Technology</w:t>
      </w: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A83354" w:rsidP="003468BC">
      <w:pPr>
        <w:rPr>
          <w:sz w:val="20"/>
          <w:szCs w:val="20"/>
        </w:rPr>
      </w:pPr>
      <w:r w:rsidRPr="00A83354">
        <w:rPr>
          <w:color w:val="FF0000"/>
          <w:sz w:val="20"/>
          <w:szCs w:val="20"/>
        </w:rPr>
        <w:t>RAT</w:t>
      </w:r>
      <w:r>
        <w:rPr>
          <w:sz w:val="20"/>
          <w:szCs w:val="20"/>
        </w:rPr>
        <w:tab/>
      </w:r>
      <w:r>
        <w:rPr>
          <w:sz w:val="20"/>
          <w:szCs w:val="20"/>
        </w:rPr>
        <w:tab/>
      </w:r>
      <w:r>
        <w:rPr>
          <w:sz w:val="20"/>
          <w:szCs w:val="20"/>
        </w:rPr>
        <w:tab/>
      </w:r>
      <w:r>
        <w:rPr>
          <w:color w:val="FF0000"/>
          <w:sz w:val="20"/>
          <w:szCs w:val="20"/>
        </w:rPr>
        <w:t>Radio Access Technology</w:t>
      </w: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30" w:name="_Toc380658337"/>
      <w:bookmarkStart w:id="31" w:name="OLE_LINK155"/>
      <w:bookmarkStart w:id="32" w:name="OLE_LINK156"/>
      <w:bookmarkStart w:id="33" w:name="OLE_LINK157"/>
      <w:bookmarkStart w:id="34" w:name="OLE_LINK282"/>
      <w:bookmarkStart w:id="35" w:name="OLE_LINK206"/>
      <w:r w:rsidRPr="003468BC">
        <w:lastRenderedPageBreak/>
        <w:t>Applications</w:t>
      </w:r>
      <w:bookmarkEnd w:id="30"/>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249"/>
        <w:gridCol w:w="988"/>
        <w:gridCol w:w="897"/>
        <w:gridCol w:w="941"/>
        <w:gridCol w:w="1041"/>
        <w:gridCol w:w="901"/>
        <w:gridCol w:w="811"/>
        <w:gridCol w:w="988"/>
        <w:gridCol w:w="990"/>
      </w:tblGrid>
      <w:tr w:rsidR="008206C7"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rPr>
            </w:pPr>
          </w:p>
        </w:tc>
        <w:tc>
          <w:tcPr>
            <w:tcW w:w="432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Stakeholder</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lang w:eastAsia="en-US"/>
              </w:rPr>
            </w:pPr>
            <w:r w:rsidRPr="004B61FD">
              <w:rPr>
                <w:rFonts w:ascii="Arial" w:hAnsi="Arial"/>
                <w:b/>
                <w:kern w:val="2"/>
                <w:sz w:val="14"/>
              </w:rPr>
              <w:t>Measurement application</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lang w:eastAsia="en-US"/>
              </w:rPr>
            </w:pPr>
            <w:r w:rsidRPr="004B61FD">
              <w:rPr>
                <w:rFonts w:ascii="Arial" w:hAnsi="Arial"/>
                <w:b/>
                <w:sz w:val="14"/>
              </w:rPr>
              <w:t>G</w:t>
            </w:r>
            <w:r w:rsidRPr="004B61FD">
              <w:rPr>
                <w:rFonts w:ascii="Arial" w:hAnsi="Arial" w:hint="eastAsia"/>
                <w:b/>
                <w:sz w:val="14"/>
              </w:rPr>
              <w:t xml:space="preserve">overnmental </w:t>
            </w:r>
            <w:r w:rsidRPr="004B61FD">
              <w:rPr>
                <w:rFonts w:ascii="Arial" w:hAnsi="Arial"/>
                <w:b/>
                <w:sz w:val="14"/>
              </w:rPr>
              <w:t>policy maker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rPr>
            </w:pPr>
            <w:r w:rsidRPr="004B61FD">
              <w:rPr>
                <w:rFonts w:ascii="Arial" w:hAnsi="Arial" w:hint="eastAsia"/>
                <w:b/>
                <w:sz w:val="14"/>
              </w:rPr>
              <w:t xml:space="preserve">User (individual or </w:t>
            </w:r>
            <w:r w:rsidRPr="004B61FD">
              <w:rPr>
                <w:rFonts w:ascii="Arial" w:hAnsi="Arial"/>
                <w:b/>
                <w:sz w:val="14"/>
              </w:rPr>
              <w:t>enterprise</w:t>
            </w:r>
            <w:r w:rsidRPr="004B61FD">
              <w:rPr>
                <w:rFonts w:ascii="Arial" w:hAnsi="Arial" w:hint="eastAsia"/>
                <w:b/>
                <w:sz w:val="14"/>
              </w:rPr>
              <w:t>)</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C</w:t>
            </w:r>
            <w:r w:rsidR="008206C7" w:rsidRPr="004B61FD">
              <w:rPr>
                <w:rFonts w:ascii="Arial" w:hAnsi="Arial"/>
                <w:b/>
                <w:sz w:val="14"/>
              </w:rPr>
              <w:t>ell tower operator</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color w:val="FF0000"/>
                <w:kern w:val="2"/>
                <w:sz w:val="14"/>
                <w:lang w:eastAsia="en-US"/>
              </w:rPr>
            </w:pPr>
            <w:r w:rsidRPr="004B61FD">
              <w:rPr>
                <w:rFonts w:ascii="Arial" w:hAnsi="Arial"/>
                <w:b/>
                <w:sz w:val="14"/>
              </w:rPr>
              <w:t>W</w:t>
            </w:r>
            <w:r w:rsidR="008206C7" w:rsidRPr="004B61FD">
              <w:rPr>
                <w:rFonts w:ascii="Arial" w:hAnsi="Arial"/>
                <w:b/>
                <w:sz w:val="14"/>
              </w:rPr>
              <w:t>ireless carrier</w:t>
            </w:r>
            <w:r w:rsidR="0033741B" w:rsidRPr="004B61FD">
              <w:rPr>
                <w:rFonts w:ascii="Arial" w:hAnsi="Arial"/>
                <w:b/>
                <w:sz w:val="14"/>
              </w:rPr>
              <w:t xml:space="preserve"> </w:t>
            </w:r>
            <w:r w:rsidR="004B43B9" w:rsidRPr="004B61FD">
              <w:rPr>
                <w:rFonts w:ascii="Arial" w:hAnsi="Arial"/>
                <w:b/>
                <w:color w:val="FF0000"/>
                <w:sz w:val="14"/>
              </w:rPr>
              <w:t xml:space="preserve">/ </w:t>
            </w:r>
            <w:r w:rsidR="004B43B9" w:rsidRPr="004B61FD">
              <w:rPr>
                <w:rFonts w:ascii="Arial" w:hAnsi="Arial"/>
                <w:b/>
                <w:color w:val="FF0000"/>
                <w:sz w:val="14"/>
                <w:u w:val="single"/>
              </w:rPr>
              <w:t>Network operator</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636EA7">
            <w:pPr>
              <w:jc w:val="center"/>
              <w:rPr>
                <w:rFonts w:ascii="Arial" w:hAnsi="Arial"/>
                <w:b/>
                <w:kern w:val="2"/>
                <w:sz w:val="14"/>
                <w:lang w:eastAsia="en-US"/>
              </w:rPr>
            </w:pPr>
            <w:r w:rsidRPr="004B61FD">
              <w:rPr>
                <w:rFonts w:ascii="Arial" w:hAnsi="Arial"/>
                <w:b/>
                <w:sz w:val="14"/>
              </w:rPr>
              <w:t>R</w:t>
            </w:r>
            <w:r w:rsidR="008206C7" w:rsidRPr="004B61FD">
              <w:rPr>
                <w:rFonts w:ascii="Arial" w:hAnsi="Arial"/>
                <w:b/>
                <w:sz w:val="14"/>
              </w:rPr>
              <w:t>esearcher</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S</w:t>
            </w:r>
            <w:r w:rsidR="008206C7" w:rsidRPr="004B61FD">
              <w:rPr>
                <w:rFonts w:ascii="Arial" w:hAnsi="Arial"/>
                <w:b/>
                <w:sz w:val="14"/>
              </w:rPr>
              <w:t>tandards developer</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U</w:t>
            </w:r>
            <w:r w:rsidRPr="004B61FD">
              <w:rPr>
                <w:rFonts w:ascii="Arial" w:hAnsi="Arial" w:hint="eastAsia"/>
                <w:b/>
                <w:sz w:val="14"/>
              </w:rPr>
              <w:t>ser device vendor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bookmarkStart w:id="36" w:name="OLE_LINK47"/>
            <w:r w:rsidRPr="004B61FD">
              <w:rPr>
                <w:rFonts w:ascii="Arial" w:hAnsi="Arial" w:hint="eastAsia"/>
                <w:b/>
                <w:sz w:val="14"/>
              </w:rPr>
              <w:t>Application developer</w:t>
            </w:r>
            <w:bookmarkEnd w:id="36"/>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8206C7">
            <w:pPr>
              <w:jc w:val="center"/>
              <w:rPr>
                <w:rFonts w:ascii="Arial" w:hAnsi="Arial"/>
                <w:b/>
                <w:sz w:val="14"/>
              </w:rPr>
            </w:pPr>
            <w:r w:rsidRPr="004B61FD">
              <w:rPr>
                <w:rFonts w:ascii="Arial" w:hAnsi="Arial"/>
                <w:b/>
                <w:sz w:val="14"/>
              </w:rPr>
              <w:t xml:space="preserve">Mobile </w:t>
            </w:r>
            <w:r w:rsidRPr="004B61FD">
              <w:rPr>
                <w:rFonts w:ascii="Arial" w:hAnsi="Arial" w:hint="eastAsia"/>
                <w:b/>
                <w:sz w:val="14"/>
              </w:rPr>
              <w:t xml:space="preserve">Application </w:t>
            </w:r>
            <w:r w:rsidRPr="004B61FD">
              <w:rPr>
                <w:rFonts w:ascii="Arial" w:hAnsi="Arial"/>
                <w:b/>
                <w:sz w:val="14"/>
              </w:rPr>
              <w:t>Service Provider</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Overall data on </w:t>
            </w:r>
            <w:bookmarkStart w:id="37" w:name="OLE_LINK4"/>
            <w:r w:rsidRPr="004B61FD">
              <w:rPr>
                <w:rFonts w:ascii="Arial" w:hAnsi="Arial"/>
                <w:sz w:val="14"/>
              </w:rPr>
              <w:t>Quality of Experience of set of networks available to consumers</w:t>
            </w:r>
            <w:bookmarkEnd w:id="37"/>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Quality of Experience </w:t>
            </w:r>
            <w:bookmarkStart w:id="38" w:name="OLE_LINK7"/>
            <w:r w:rsidRPr="004B61FD">
              <w:rPr>
                <w:rFonts w:ascii="Arial" w:hAnsi="Arial"/>
                <w:sz w:val="14"/>
              </w:rPr>
              <w:t>of a specific network</w:t>
            </w:r>
            <w:bookmarkEnd w:id="38"/>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Identify limitations in deployment of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 xml:space="preserve">Monitor for changes in operation of </w:t>
            </w:r>
            <w:bookmarkStart w:id="39" w:name="OLE_LINK8"/>
            <w:r w:rsidRPr="004B61FD">
              <w:rPr>
                <w:rFonts w:ascii="Arial" w:hAnsi="Arial"/>
                <w:sz w:val="14"/>
              </w:rPr>
              <w:t>a specific network</w:t>
            </w:r>
            <w:bookmarkEnd w:id="39"/>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Diagnose problems in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improve knowledge of system performance</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lead the market toward more effective networks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encourage the redeployment of scarce spectrum using efficient technologies and implementations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compare measured performance data to simulated results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theoretical models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technology elements proposed during standards development</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rPr>
            </w:pPr>
          </w:p>
        </w:tc>
      </w:tr>
    </w:tbl>
    <w:p w:rsidR="00C1536F" w:rsidRPr="00E05C80" w:rsidRDefault="00E05C80" w:rsidP="00E05C80">
      <w:pPr>
        <w:pStyle w:val="Caption"/>
        <w:rPr>
          <w:sz w:val="20"/>
        </w:rPr>
      </w:pPr>
      <w:bookmarkStart w:id="40" w:name="_Toc380658387"/>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1</w:t>
      </w:r>
      <w:r w:rsidR="00BE4AA6">
        <w:rPr>
          <w:sz w:val="20"/>
        </w:rPr>
        <w:fldChar w:fldCharType="end"/>
      </w:r>
      <w:r w:rsidRPr="003830E4">
        <w:rPr>
          <w:sz w:val="20"/>
        </w:rPr>
        <w:t xml:space="preserve">: </w:t>
      </w:r>
      <w:r w:rsidRPr="00E05C80">
        <w:rPr>
          <w:sz w:val="20"/>
        </w:rPr>
        <w:t>Assessment of key measurement applications per stakeholder role</w:t>
      </w:r>
      <w:bookmarkEnd w:id="40"/>
    </w:p>
    <w:p w:rsidR="00C1536F" w:rsidRDefault="00C1536F" w:rsidP="00C1536F"/>
    <w:p w:rsidR="00A91236" w:rsidRDefault="00A91236" w:rsidP="003468BC">
      <w:pPr>
        <w:pStyle w:val="Heading1"/>
      </w:pPr>
      <w:bookmarkStart w:id="41" w:name="_Toc380658338"/>
      <w:r w:rsidRPr="00A91236">
        <w:t>Mobile-Specific Considerations</w:t>
      </w:r>
      <w:bookmarkEnd w:id="41"/>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42" w:name="OLE_LINK28"/>
      <w:r>
        <w:t xml:space="preserve">user device </w:t>
      </w:r>
      <w:bookmarkEnd w:id="42"/>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lastRenderedPageBreak/>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43" w:name="OLE_LINK27"/>
      <w:r>
        <w:t xml:space="preserve">quiescence </w:t>
      </w:r>
      <w:bookmarkEnd w:id="43"/>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44" w:name="_Toc380658339"/>
      <w:r w:rsidRPr="003830E4">
        <w:t>Architectur</w:t>
      </w:r>
      <w:bookmarkEnd w:id="31"/>
      <w:bookmarkEnd w:id="32"/>
      <w:bookmarkEnd w:id="33"/>
      <w:r w:rsidR="00E6032B" w:rsidRPr="003830E4">
        <w:t>e</w:t>
      </w:r>
      <w:bookmarkEnd w:id="44"/>
    </w:p>
    <w:p w:rsidR="00371520" w:rsidRPr="003830E4" w:rsidRDefault="00132521" w:rsidP="00371520">
      <w:pPr>
        <w:pStyle w:val="Heading2"/>
      </w:pPr>
      <w:bookmarkStart w:id="45" w:name="_Toc380658340"/>
      <w:bookmarkStart w:id="46" w:name="OLE_LINK159"/>
      <w:bookmarkEnd w:id="34"/>
      <w:r>
        <w:t xml:space="preserve">Generic </w:t>
      </w:r>
      <w:r w:rsidR="00371520" w:rsidRPr="003830E4">
        <w:t>Architectural Reference Model</w:t>
      </w:r>
      <w:bookmarkEnd w:id="45"/>
    </w:p>
    <w:p w:rsidR="00DD1BCB" w:rsidRPr="003830E4" w:rsidRDefault="007C155E" w:rsidP="00A93D35">
      <w:pPr>
        <w:pStyle w:val="Tabletext"/>
        <w:jc w:val="left"/>
        <w:rPr>
          <w:sz w:val="20"/>
          <w:lang w:val="en-US"/>
        </w:rPr>
      </w:pPr>
      <w:bookmarkStart w:id="47" w:name="OLE_LINK134"/>
      <w:bookmarkStart w:id="48" w:name="OLE_LINK5"/>
      <w:bookmarkStart w:id="49" w:name="OLE_LINK6"/>
      <w:bookmarkEnd w:id="35"/>
      <w:bookmarkEnd w:id="46"/>
      <w:r w:rsidRPr="003830E4">
        <w:rPr>
          <w:sz w:val="20"/>
          <w:lang w:val="en-US"/>
        </w:rPr>
        <w:t>Figure 1</w:t>
      </w:r>
      <w:r w:rsidR="003D6C07" w:rsidRPr="003830E4">
        <w:rPr>
          <w:sz w:val="20"/>
          <w:lang w:val="en-US"/>
        </w:rPr>
        <w:t xml:space="preserve"> illustrates </w:t>
      </w:r>
      <w:bookmarkEnd w:id="0"/>
      <w:bookmarkEnd w:id="1"/>
      <w:bookmarkEnd w:id="47"/>
      <w:bookmarkEnd w:id="48"/>
      <w:bookmarkEnd w:id="49"/>
      <w:r w:rsidR="00DD1BCB" w:rsidRPr="003830E4">
        <w:rPr>
          <w:sz w:val="20"/>
          <w:lang w:val="en-US"/>
        </w:rPr>
        <w:t xml:space="preserve">the </w:t>
      </w:r>
      <w:bookmarkStart w:id="50" w:name="OLE_LINK48"/>
      <w:bookmarkStart w:id="51" w:name="OLE_LINK154"/>
      <w:r w:rsidR="00132521">
        <w:rPr>
          <w:sz w:val="20"/>
          <w:lang w:val="en-US"/>
        </w:rPr>
        <w:t xml:space="preserve">generic </w:t>
      </w:r>
      <w:bookmarkEnd w:id="50"/>
      <w:r w:rsidR="00DD1BCB" w:rsidRPr="003830E4">
        <w:rPr>
          <w:sz w:val="20"/>
          <w:lang w:val="en-US"/>
        </w:rPr>
        <w:t xml:space="preserve">architectural </w:t>
      </w:r>
      <w:bookmarkStart w:id="52" w:name="OLE_LINK169"/>
      <w:r w:rsidR="00DD1BCB" w:rsidRPr="003830E4">
        <w:rPr>
          <w:sz w:val="20"/>
          <w:lang w:val="en-US"/>
        </w:rPr>
        <w:t>reference model</w:t>
      </w:r>
      <w:bookmarkEnd w:id="51"/>
      <w:bookmarkEnd w:id="52"/>
      <w:r w:rsidR="007B6D65" w:rsidRPr="003830E4">
        <w:rPr>
          <w:sz w:val="20"/>
          <w:lang w:val="en-US"/>
        </w:rPr>
        <w:t xml:space="preserve">. The reference model refers to five </w:t>
      </w:r>
      <w:bookmarkStart w:id="53" w:name="OLE_LINK238"/>
      <w:r w:rsidR="007B6D65" w:rsidRPr="003830E4">
        <w:rPr>
          <w:sz w:val="20"/>
          <w:lang w:val="en-US"/>
        </w:rPr>
        <w:t>Functional Entities</w:t>
      </w:r>
      <w:bookmarkEnd w:id="53"/>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proofErr w:type="spellStart"/>
      <w:r w:rsidR="00C90878">
        <w:rPr>
          <w:sz w:val="20"/>
          <w:lang w:val="en-US"/>
        </w:rPr>
        <w:t>subclause</w:t>
      </w:r>
      <w:proofErr w:type="spellEnd"/>
      <w:r w:rsidR="00C90878">
        <w:rPr>
          <w:sz w:val="20"/>
          <w:lang w:val="en-US"/>
        </w:rPr>
        <w:t xml:space="preserve"> </w:t>
      </w:r>
      <w:r w:rsidR="00BB2358">
        <w:rPr>
          <w:rFonts w:hint="eastAsia"/>
          <w:sz w:val="20"/>
          <w:lang w:val="en-US" w:eastAsia="ko-KR"/>
        </w:rPr>
        <w:t>6</w:t>
      </w:r>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w:t>
      </w:r>
      <w:r w:rsidR="0064302D">
        <w:rPr>
          <w:sz w:val="20"/>
          <w:lang w:val="en-US"/>
        </w:rPr>
        <w:t xml:space="preserve">generic </w:t>
      </w:r>
      <w:r w:rsidRPr="003830E4">
        <w:rPr>
          <w:sz w:val="20"/>
          <w:lang w:val="en-US"/>
        </w:rPr>
        <w:t xml:space="preserve">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9"/>
                    <a:stretch>
                      <a:fillRect/>
                    </a:stretch>
                  </pic:blipFill>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54" w:name="_Toc381094757"/>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8D3FCF">
        <w:rPr>
          <w:noProof/>
          <w:sz w:val="20"/>
        </w:rPr>
        <w:t>1</w:t>
      </w:r>
      <w:r w:rsidR="00BE4AA6" w:rsidRPr="003830E4">
        <w:rPr>
          <w:sz w:val="20"/>
        </w:rPr>
        <w:fldChar w:fldCharType="end"/>
      </w:r>
      <w:r w:rsidRPr="003830E4">
        <w:rPr>
          <w:sz w:val="20"/>
        </w:rPr>
        <w:t xml:space="preserve">: </w:t>
      </w:r>
      <w:r w:rsidR="00132521">
        <w:rPr>
          <w:sz w:val="20"/>
        </w:rPr>
        <w:t xml:space="preserve">Generic </w:t>
      </w:r>
      <w:r w:rsidRPr="003830E4">
        <w:rPr>
          <w:sz w:val="20"/>
        </w:rPr>
        <w:t>Architectural Reference Model</w:t>
      </w:r>
      <w:bookmarkEnd w:id="54"/>
    </w:p>
    <w:p w:rsidR="007A5DD1" w:rsidRPr="003830E4" w:rsidRDefault="007A5DD1" w:rsidP="00185CB9">
      <w:pPr>
        <w:pStyle w:val="Tabletext"/>
        <w:rPr>
          <w:sz w:val="20"/>
          <w:lang w:val="en-US"/>
        </w:rPr>
      </w:pPr>
    </w:p>
    <w:p w:rsidR="00A93D35" w:rsidRPr="003830E4" w:rsidRDefault="00D8334A" w:rsidP="002F239F">
      <w:pPr>
        <w:pStyle w:val="Heading2"/>
      </w:pPr>
      <w:bookmarkStart w:id="55" w:name="OLE_LINK161"/>
      <w:bookmarkStart w:id="56" w:name="_Toc380658341"/>
      <w:r w:rsidRPr="003830E4">
        <w:t xml:space="preserve">Expanded </w:t>
      </w:r>
      <w:r w:rsidR="002F239F" w:rsidRPr="003830E4">
        <w:t>Architectural Reference Model</w:t>
      </w:r>
      <w:bookmarkEnd w:id="55"/>
      <w:r w:rsidR="00C12F40" w:rsidRPr="003830E4">
        <w:t xml:space="preserve"> </w:t>
      </w:r>
      <w:r w:rsidR="00AC53EF" w:rsidRPr="003830E4">
        <w:t>showing</w:t>
      </w:r>
      <w:r w:rsidR="00C12F40" w:rsidRPr="003830E4">
        <w:t xml:space="preserve"> Public and Private </w:t>
      </w:r>
      <w:r w:rsidR="00161409" w:rsidRPr="003830E4">
        <w:t>Entities</w:t>
      </w:r>
      <w:bookmarkEnd w:id="56"/>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57" w:name="OLE_LINK165"/>
      <w:r w:rsidR="00C335CB" w:rsidRPr="003830E4">
        <w:rPr>
          <w:sz w:val="20"/>
          <w:lang w:val="en-US"/>
        </w:rPr>
        <w:t xml:space="preserve">Measurement Client </w:t>
      </w:r>
      <w:bookmarkStart w:id="58" w:name="OLE_LINK166"/>
      <w:bookmarkEnd w:id="57"/>
      <w:r w:rsidR="00C335CB" w:rsidRPr="003830E4">
        <w:rPr>
          <w:sz w:val="20"/>
          <w:lang w:val="en-US"/>
        </w:rPr>
        <w:t xml:space="preserve">is able to communicate with two distinct forms of </w:t>
      </w:r>
      <w:bookmarkStart w:id="59" w:name="OLE_LINK164"/>
      <w:r w:rsidR="00C335CB" w:rsidRPr="003830E4">
        <w:rPr>
          <w:sz w:val="20"/>
          <w:lang w:val="en-US"/>
        </w:rPr>
        <w:t xml:space="preserve">Measurement </w:t>
      </w:r>
      <w:bookmarkEnd w:id="59"/>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58"/>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Default="00353438" w:rsidP="00353438">
      <w:pPr>
        <w:pStyle w:val="Body"/>
        <w:keepNext/>
        <w:jc w:val="center"/>
        <w:rPr>
          <w:rFonts w:eastAsiaTheme="minorEastAsia"/>
        </w:rPr>
      </w:pPr>
    </w:p>
    <w:p w:rsidR="00BB2358" w:rsidRPr="009C44BC" w:rsidRDefault="00BB2358" w:rsidP="00353438">
      <w:pPr>
        <w:pStyle w:val="Body"/>
        <w:keepNext/>
        <w:jc w:val="center"/>
        <w:rPr>
          <w:rFonts w:eastAsiaTheme="minorEastAsia"/>
        </w:rPr>
      </w:pPr>
      <w:r w:rsidRPr="009C44BC">
        <w:rPr>
          <w:noProof/>
          <w:lang w:eastAsia="en-US"/>
        </w:rPr>
        <w:drawing>
          <wp:inline distT="0" distB="0" distL="0" distR="0">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20"/>
                    <a:stretch>
                      <a:fillRect/>
                    </a:stretch>
                  </pic:blipFill>
                  <pic:spPr>
                    <a:xfrm>
                      <a:off x="0" y="0"/>
                      <a:ext cx="4495800" cy="3213100"/>
                    </a:xfrm>
                    <a:prstGeom prst="rect">
                      <a:avLst/>
                    </a:prstGeom>
                  </pic:spPr>
                </pic:pic>
              </a:graphicData>
            </a:graphic>
          </wp:inline>
        </w:drawing>
      </w:r>
    </w:p>
    <w:p w:rsidR="003D6C07" w:rsidRDefault="00353438" w:rsidP="00353438">
      <w:pPr>
        <w:pStyle w:val="Caption"/>
        <w:rPr>
          <w:rFonts w:eastAsiaTheme="minorEastAsia"/>
          <w:sz w:val="20"/>
        </w:rPr>
      </w:pPr>
      <w:bookmarkStart w:id="60" w:name="_Toc381094758"/>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8D3FCF">
        <w:rPr>
          <w:noProof/>
          <w:sz w:val="20"/>
        </w:rPr>
        <w:t>2</w:t>
      </w:r>
      <w:r w:rsidR="00BE4AA6"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60"/>
    </w:p>
    <w:p w:rsidR="00153500" w:rsidRDefault="00153500" w:rsidP="00153500">
      <w:pPr>
        <w:pStyle w:val="Body"/>
        <w:rPr>
          <w:rFonts w:eastAsiaTheme="minorEastAsia"/>
        </w:rPr>
      </w:pPr>
      <w:r w:rsidRPr="00AD5416">
        <w:rPr>
          <w:rFonts w:eastAsiaTheme="minorEastAsia" w:hint="eastAsia"/>
        </w:rPr>
        <w:t xml:space="preserve">Note that the Private Server and Private Data Collector do not register 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identities of public functional entities are known by the Controller.</w:t>
      </w:r>
      <w:r>
        <w:rPr>
          <w:rFonts w:eastAsiaTheme="minorEastAsia" w:hint="eastAsia"/>
        </w:rPr>
        <w:t xml:space="preserve"> </w:t>
      </w:r>
    </w:p>
    <w:p w:rsidR="00A50B27" w:rsidRDefault="00A50B27" w:rsidP="00A50B27">
      <w:pPr>
        <w:pStyle w:val="Body"/>
      </w:pPr>
      <w:r w:rsidRPr="00C35C22">
        <w:t xml:space="preserve">The </w:t>
      </w:r>
      <w:bookmarkStart w:id="61" w:name="OLE_LINK63"/>
      <w:r w:rsidRPr="00C35C22">
        <w:t>expanded architectural reference model</w:t>
      </w:r>
      <w:r>
        <w:t xml:space="preserve">, </w:t>
      </w:r>
      <w:bookmarkEnd w:id="61"/>
      <w:r>
        <w:t xml:space="preserve">with additional functional entities, offers an additional set of implementation options that provide for a greater range of applications. For example, consider the </w:t>
      </w:r>
      <w:r w:rsidRPr="00A8674E">
        <w:t>Measurement Server</w:t>
      </w:r>
      <w:r>
        <w:t>:</w:t>
      </w:r>
    </w:p>
    <w:p w:rsidR="00A50B27" w:rsidRDefault="00A50B27" w:rsidP="00A50B27">
      <w:pPr>
        <w:pStyle w:val="Body"/>
        <w:numPr>
          <w:ilvl w:val="0"/>
          <w:numId w:val="7"/>
        </w:numPr>
      </w:pPr>
      <w:r>
        <w:t xml:space="preserve">Some applications may prefer that the </w:t>
      </w:r>
      <w:bookmarkStart w:id="62" w:name="OLE_LINK49"/>
      <w:r w:rsidRPr="00A8674E">
        <w:t>Measurement Server</w:t>
      </w:r>
      <w:r>
        <w:t xml:space="preserve"> </w:t>
      </w:r>
      <w:bookmarkEnd w:id="62"/>
      <w:r>
        <w:t xml:space="preserve">be publicly available. Such public accessibility allows the </w:t>
      </w:r>
      <w:bookmarkStart w:id="63" w:name="OLE_LINK50"/>
      <w:r w:rsidRPr="00A8674E">
        <w:t>Measurement Server</w:t>
      </w:r>
      <w:r>
        <w:t xml:space="preserve"> </w:t>
      </w:r>
      <w:bookmarkEnd w:id="63"/>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64" w:name="OLE_LINK51"/>
      <w:r>
        <w:t>large-scale consumer measurement campaigns</w:t>
      </w:r>
      <w:bookmarkEnd w:id="64"/>
      <w:r>
        <w:t>.</w:t>
      </w:r>
    </w:p>
    <w:p w:rsidR="00A50B27" w:rsidRDefault="00A50B27" w:rsidP="00A50B27">
      <w:pPr>
        <w:pStyle w:val="Body"/>
        <w:numPr>
          <w:ilvl w:val="0"/>
          <w:numId w:val="7"/>
        </w:numPr>
      </w:pPr>
      <w:r>
        <w:t xml:space="preserve">One limitation of a public </w:t>
      </w:r>
      <w:bookmarkStart w:id="65" w:name="OLE_LINK52"/>
      <w:r w:rsidRPr="00A8674E">
        <w:t>Measurement Server</w:t>
      </w:r>
      <w:r>
        <w:t xml:space="preserve"> </w:t>
      </w:r>
      <w:bookmarkEnd w:id="65"/>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66" w:name="OLE_LINK53"/>
      <w:r>
        <w:t xml:space="preserve">private </w:t>
      </w:r>
      <w:r w:rsidRPr="00A8674E">
        <w:t>Measurement Server</w:t>
      </w:r>
      <w:r>
        <w:t xml:space="preserve"> </w:t>
      </w:r>
      <w:bookmarkEnd w:id="66"/>
      <w:r>
        <w:t xml:space="preserve">would best serve that user’s needs. A </w:t>
      </w:r>
      <w:bookmarkStart w:id="67" w:name="OLE_LINK55"/>
      <w:r>
        <w:t xml:space="preserve">private </w:t>
      </w:r>
      <w:r w:rsidRPr="00A8674E">
        <w:t>Measurement Server</w:t>
      </w:r>
      <w:r>
        <w:t xml:space="preserve"> </w:t>
      </w:r>
      <w:bookmarkEnd w:id="67"/>
      <w:r>
        <w:t>could also provide additional advantages; for example, it could implement some custom measurement metrics of particular interest, and it could better protect the privacy of the user data.</w:t>
      </w:r>
    </w:p>
    <w:p w:rsidR="00A50B27" w:rsidRDefault="00A50B27" w:rsidP="00A50B27">
      <w:pPr>
        <w:pStyle w:val="Body"/>
        <w:numPr>
          <w:ilvl w:val="0"/>
          <w:numId w:val="7"/>
        </w:numPr>
      </w:pPr>
      <w:r>
        <w:t xml:space="preserve">In the context of Figure 1, the </w:t>
      </w:r>
      <w:bookmarkStart w:id="68" w:name="OLE_LINK54"/>
      <w:r w:rsidRPr="00A8674E">
        <w:t>Measurement Server</w:t>
      </w:r>
      <w:r>
        <w:t xml:space="preserve"> </w:t>
      </w:r>
      <w:bookmarkEnd w:id="68"/>
      <w:r>
        <w:t xml:space="preserve">could be public or private. However, it is possible to 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using a </w:t>
      </w:r>
      <w:bookmarkStart w:id="69" w:name="OLE_LINK62"/>
      <w:r>
        <w:t xml:space="preserve">private </w:t>
      </w:r>
      <w:r w:rsidRPr="00A8674E">
        <w:t>Measurement Server</w:t>
      </w:r>
      <w:r>
        <w:t xml:space="preserve"> </w:t>
      </w:r>
      <w:bookmarkEnd w:id="69"/>
      <w:r>
        <w:t xml:space="preserve">– to conduct some measurements using a </w:t>
      </w:r>
      <w:bookmarkStart w:id="70" w:name="OLE_LINK56"/>
      <w:r>
        <w:t xml:space="preserve">public </w:t>
      </w:r>
      <w:r w:rsidRPr="00A8674E">
        <w:t>Measurement Server</w:t>
      </w:r>
      <w:r>
        <w:t xml:space="preserve"> </w:t>
      </w:r>
      <w:bookmarkEnd w:id="70"/>
      <w:r>
        <w:t xml:space="preserve">as well. </w:t>
      </w:r>
    </w:p>
    <w:p w:rsidR="00A50B27" w:rsidRDefault="00A50B27" w:rsidP="00A50B27">
      <w:pPr>
        <w:pStyle w:val="Body"/>
        <w:numPr>
          <w:ilvl w:val="0"/>
          <w:numId w:val="7"/>
        </w:numPr>
      </w:pPr>
      <w:r>
        <w:lastRenderedPageBreak/>
        <w:t xml:space="preserve">Note also that the </w:t>
      </w:r>
      <w:bookmarkStart w:id="71" w:name="OLE_LINK57"/>
      <w:r>
        <w:t xml:space="preserve">public and private </w:t>
      </w:r>
      <w:r w:rsidRPr="00A8674E">
        <w:t>Measurement Server</w:t>
      </w:r>
      <w:r>
        <w:t xml:space="preserve">s </w:t>
      </w:r>
      <w:bookmarkEnd w:id="71"/>
      <w:r>
        <w:t xml:space="preserve">may require different functionality. For example, the </w:t>
      </w:r>
      <w:bookmarkStart w:id="72" w:name="OLE_LINK59"/>
      <w:r>
        <w:t xml:space="preserve">private </w:t>
      </w:r>
      <w:r w:rsidRPr="00A8674E">
        <w:t>Measurement Server</w:t>
      </w:r>
      <w:r>
        <w:t xml:space="preserve"> </w:t>
      </w:r>
      <w:bookmarkEnd w:id="72"/>
      <w:r>
        <w:t xml:space="preserve">may require additional authentication with respect to the </w:t>
      </w:r>
      <w:bookmarkStart w:id="73" w:name="OLE_LINK72"/>
      <w:r>
        <w:t>Client</w:t>
      </w:r>
      <w:bookmarkEnd w:id="73"/>
      <w:r>
        <w:t xml:space="preserve">. Also, as described in </w:t>
      </w:r>
      <w:bookmarkStart w:id="74" w:name="OLE_LINK61"/>
      <w:r>
        <w:t>Figure 2</w:t>
      </w:r>
      <w:bookmarkEnd w:id="74"/>
      <w:r>
        <w:t xml:space="preserve">, </w:t>
      </w:r>
      <w:r w:rsidRPr="00804AAE">
        <w:t xml:space="preserve">the </w:t>
      </w:r>
      <w:bookmarkStart w:id="75" w:name="OLE_LINK58"/>
      <w:r w:rsidRPr="00804AAE">
        <w:t xml:space="preserve">public Measurement Server </w:t>
      </w:r>
      <w:bookmarkEnd w:id="75"/>
      <w:r w:rsidRPr="00804AAE">
        <w:t xml:space="preserve">is provided with additional connectivity. It registers with the Controller, which allows a public Controller to select from a database of known </w:t>
      </w:r>
      <w:bookmarkStart w:id="76" w:name="OLE_LINK60"/>
      <w:r w:rsidRPr="00804AAE">
        <w:t>public Measurement Servers</w:t>
      </w:r>
      <w:bookmarkEnd w:id="76"/>
      <w:r w:rsidRPr="00804AAE">
        <w:t xml:space="preserve">, whereas a </w:t>
      </w:r>
      <w:bookmarkStart w:id="77" w:name="OLE_LINK12"/>
      <w:r w:rsidRPr="00804AAE">
        <w:t xml:space="preserve">private Measurement Server </w:t>
      </w:r>
      <w:bookmarkEnd w:id="77"/>
      <w:r w:rsidRPr="00804AAE">
        <w:t xml:space="preserve">might be known directly by the Client. Furthermore, Figure 2 indicates that the public Measurement Server submits measurement data to the Public </w:t>
      </w:r>
      <w:bookmarkStart w:id="78" w:name="OLE_LINK44"/>
      <w:r w:rsidRPr="00804AAE">
        <w:t>Data Collector</w:t>
      </w:r>
      <w:bookmarkEnd w:id="78"/>
      <w:r>
        <w:t xml:space="preserve">. For the purposes of </w:t>
      </w:r>
      <w:bookmarkStart w:id="79" w:name="OLE_LINK66"/>
      <w:r>
        <w:t>large-scale consumer measurement campaigns</w:t>
      </w:r>
      <w:bookmarkEnd w:id="79"/>
      <w:r>
        <w:t xml:space="preserve">, such data might be considered more reliable than data submitted by another entity. However, from the perspective of an enterprise user concerned with data privacy, such a data flow may be undesirable. However, the private </w:t>
      </w:r>
      <w:r w:rsidRPr="00A8674E">
        <w:t>Measurement Server</w:t>
      </w:r>
      <w:r>
        <w:t xml:space="preserve"> might communicate </w:t>
      </w:r>
      <w:r w:rsidRPr="006C3CBA">
        <w:rPr>
          <w:color w:val="FF0000"/>
          <w:u w:val="single"/>
        </w:rPr>
        <w:t>dat</w:t>
      </w:r>
      <w:r w:rsidR="00857115" w:rsidRPr="006C3CBA">
        <w:rPr>
          <w:color w:val="FF0000"/>
          <w:u w:val="single"/>
        </w:rPr>
        <w:t>a</w:t>
      </w:r>
      <w:r>
        <w:t xml:space="preserve"> to the private Data Collector.</w:t>
      </w:r>
    </w:p>
    <w:p w:rsidR="00A50B27" w:rsidRDefault="00A50B27" w:rsidP="00A50B27">
      <w:pPr>
        <w:pStyle w:val="Body"/>
        <w:ind w:left="288"/>
      </w:pPr>
      <w:r w:rsidRPr="00711321">
        <w:t>Note</w:t>
      </w:r>
      <w:r>
        <w:t xml:space="preserve"> also </w:t>
      </w:r>
      <w:bookmarkStart w:id="80" w:name="OLE_LINK73"/>
      <w:r>
        <w:t xml:space="preserve">a </w:t>
      </w:r>
      <w:r w:rsidRPr="00711321">
        <w:t>drawback to the use of the Public Server is that network operators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80"/>
      <w:r>
        <w:t>The use of a dual Measurement Server architecture could provide the opportunity for a check on such circumstances and could also allow controlled experiments to confirm.</w:t>
      </w:r>
    </w:p>
    <w:p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81" w:name="OLE_LINK65"/>
      <w:r w:rsidRPr="009C44BC">
        <w:rPr>
          <w:rFonts w:eastAsia="Times New Roman"/>
          <w:kern w:val="1"/>
          <w:sz w:val="20"/>
          <w:szCs w:val="20"/>
        </w:rPr>
        <w:t>expanded architectural reference model</w:t>
      </w:r>
      <w:bookmarkEnd w:id="81"/>
      <w:r w:rsidRPr="009C44BC">
        <w:rPr>
          <w:rFonts w:eastAsia="Times New Roman"/>
          <w:kern w:val="1"/>
          <w:sz w:val="20"/>
          <w:szCs w:val="20"/>
        </w:rPr>
        <w:t xml:space="preserve">. Likewise, we can consider the purpose of stipulating </w:t>
      </w:r>
      <w:bookmarkStart w:id="82"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83" w:name="OLE_LINK67"/>
      <w:r w:rsidRPr="009C44BC">
        <w:rPr>
          <w:rFonts w:eastAsia="Times New Roman"/>
          <w:kern w:val="1"/>
          <w:sz w:val="20"/>
          <w:szCs w:val="20"/>
        </w:rPr>
        <w:t xml:space="preserve">Data Collector </w:t>
      </w:r>
      <w:bookmarkEnd w:id="83"/>
      <w:r w:rsidRPr="009C44BC">
        <w:rPr>
          <w:rFonts w:eastAsia="Times New Roman"/>
          <w:kern w:val="1"/>
          <w:sz w:val="20"/>
          <w:szCs w:val="20"/>
        </w:rPr>
        <w:t xml:space="preserve">entities </w:t>
      </w:r>
      <w:bookmarkEnd w:id="82"/>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84" w:name="OLE_LINK69"/>
      <w:r w:rsidRPr="009C44BC">
        <w:rPr>
          <w:rFonts w:eastAsia="Times New Roman"/>
          <w:kern w:val="1"/>
          <w:sz w:val="20"/>
          <w:szCs w:val="20"/>
        </w:rPr>
        <w:t>suitably anonymized</w:t>
      </w:r>
      <w:bookmarkEnd w:id="84"/>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ic and private Data Collectors provides an opportunity to resolve the dilemma. Professional or enterprise users, or any who wish to store data privately, are given the opportunity to do so, but opportunity is nevertheless provided for suitably anonymized data to be contributed to the large-scale campaign.</w:t>
      </w:r>
    </w:p>
    <w:p w:rsidR="0082586C" w:rsidRPr="003830E4" w:rsidRDefault="0082586C" w:rsidP="0082586C">
      <w:pPr>
        <w:pStyle w:val="Heading2"/>
      </w:pPr>
      <w:bookmarkStart w:id="85" w:name="_Toc380658342"/>
      <w:bookmarkStart w:id="86" w:name="OLE_LINK269"/>
      <w:bookmarkStart w:id="87" w:name="OLE_LINK205"/>
      <w:r w:rsidRPr="003830E4">
        <w:t>Functional Entities</w:t>
      </w:r>
      <w:bookmarkEnd w:id="85"/>
    </w:p>
    <w:p w:rsidR="003D6C07" w:rsidRPr="003830E4" w:rsidRDefault="008D2EB2" w:rsidP="00423CEC">
      <w:pPr>
        <w:pStyle w:val="Body"/>
      </w:pPr>
      <w:bookmarkStart w:id="88" w:name="OLE_LINK221"/>
      <w:bookmarkEnd w:id="86"/>
      <w:r w:rsidRPr="003830E4">
        <w:t>Table 1 specifies the</w:t>
      </w:r>
      <w:r w:rsidR="0052398B" w:rsidRPr="003830E4">
        <w:t xml:space="preserve"> </w:t>
      </w:r>
      <w:bookmarkStart w:id="89" w:name="OLE_LINK170"/>
      <w:r w:rsidR="0052398B" w:rsidRPr="003830E4">
        <w:t>Functional Entities</w:t>
      </w:r>
      <w:r w:rsidRPr="003830E4">
        <w:t xml:space="preserve"> </w:t>
      </w:r>
      <w:bookmarkEnd w:id="89"/>
      <w:r w:rsidRPr="003830E4">
        <w:t xml:space="preserve">of the </w:t>
      </w:r>
      <w:bookmarkStart w:id="90" w:name="OLE_LINK172"/>
      <w:r w:rsidRPr="003830E4">
        <w:t>Architectural Reference Model</w:t>
      </w:r>
      <w:bookmarkEnd w:id="90"/>
      <w:r w:rsidR="00232DDE" w:rsidRPr="003830E4">
        <w:t>.</w:t>
      </w:r>
    </w:p>
    <w:bookmarkEnd w:id="87"/>
    <w:bookmarkEnd w:id="88"/>
    <w:p w:rsidR="003D6C07" w:rsidRPr="003830E4" w:rsidRDefault="003D6C07" w:rsidP="003D6C07">
      <w:pPr>
        <w:pStyle w:val="TableofFigures"/>
        <w:rPr>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990"/>
        <w:gridCol w:w="6480"/>
      </w:tblGrid>
      <w:tr w:rsidR="00FC7BD8" w:rsidRPr="003830E4" w:rsidTr="00D02096">
        <w:tc>
          <w:tcPr>
            <w:tcW w:w="172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99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648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rsidTr="00D02096">
        <w:tc>
          <w:tcPr>
            <w:tcW w:w="172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990" w:type="dxa"/>
          </w:tcPr>
          <w:p w:rsidR="001E6EDF" w:rsidRPr="00DF22B2" w:rsidRDefault="001E6EDF" w:rsidP="00D51898">
            <w:pPr>
              <w:pStyle w:val="Body"/>
              <w:rPr>
                <w:rFonts w:ascii="Arial" w:hAnsi="Arial"/>
                <w:sz w:val="18"/>
              </w:rPr>
            </w:pPr>
          </w:p>
        </w:tc>
        <w:tc>
          <w:tcPr>
            <w:tcW w:w="648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91" w:name="OLE_LINK173"/>
            <w:r w:rsidR="0078733D" w:rsidRPr="00DF22B2">
              <w:rPr>
                <w:rFonts w:ascii="Arial" w:hAnsi="Arial"/>
                <w:sz w:val="18"/>
              </w:rPr>
              <w:t>the Client Device</w:t>
            </w:r>
            <w:bookmarkEnd w:id="91"/>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92"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92"/>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93" w:name="OLE_LINK176"/>
            <w:r w:rsidR="00AD4148" w:rsidRPr="00DF22B2">
              <w:rPr>
                <w:rFonts w:ascii="Arial" w:hAnsi="Arial"/>
                <w:sz w:val="18"/>
              </w:rPr>
              <w:t xml:space="preserve">measurement </w:t>
            </w:r>
            <w:bookmarkEnd w:id="93"/>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rsidTr="00D02096">
        <w:tc>
          <w:tcPr>
            <w:tcW w:w="172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990" w:type="dxa"/>
          </w:tcPr>
          <w:p w:rsidR="001E6EDF" w:rsidRPr="00DF22B2" w:rsidRDefault="001E6EDF" w:rsidP="00D51898">
            <w:pPr>
              <w:pStyle w:val="Body"/>
              <w:rPr>
                <w:rFonts w:ascii="Arial" w:hAnsi="Arial"/>
                <w:sz w:val="18"/>
              </w:rPr>
            </w:pPr>
          </w:p>
        </w:tc>
        <w:tc>
          <w:tcPr>
            <w:tcW w:w="648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94" w:name="OLE_LINK177"/>
            <w:r w:rsidRPr="00DF22B2">
              <w:rPr>
                <w:rFonts w:ascii="Arial" w:hAnsi="Arial"/>
                <w:sz w:val="18"/>
              </w:rPr>
              <w:t>C</w:t>
            </w:r>
            <w:r w:rsidR="00490662" w:rsidRPr="00DF22B2">
              <w:rPr>
                <w:rFonts w:ascii="Arial" w:hAnsi="Arial"/>
                <w:sz w:val="18"/>
              </w:rPr>
              <w:t xml:space="preserve">ontroller </w:t>
            </w:r>
            <w:bookmarkEnd w:id="94"/>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95"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95"/>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96"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97" w:name="OLE_LINK240"/>
            <w:r w:rsidR="00B8616F" w:rsidRPr="00DF22B2">
              <w:rPr>
                <w:rFonts w:ascii="Arial" w:hAnsi="Arial"/>
                <w:sz w:val="18"/>
              </w:rPr>
              <w:t>It updates its registration status as needed.</w:t>
            </w:r>
            <w:bookmarkEnd w:id="96"/>
            <w:bookmarkEnd w:id="97"/>
          </w:p>
          <w:p w:rsidR="001E6EDF" w:rsidRPr="00DF22B2" w:rsidRDefault="00642B5B" w:rsidP="00B8616F">
            <w:pPr>
              <w:pStyle w:val="Body"/>
              <w:rPr>
                <w:rFonts w:ascii="Arial" w:hAnsi="Arial"/>
                <w:sz w:val="18"/>
              </w:rPr>
            </w:pPr>
            <w:r w:rsidRPr="00DF22B2">
              <w:rPr>
                <w:rFonts w:ascii="Arial" w:hAnsi="Arial"/>
                <w:sz w:val="18"/>
              </w:rPr>
              <w:t xml:space="preserve">Note: Inter-controller communications for configuration sharing may be </w:t>
            </w:r>
            <w:r w:rsidRPr="00DF22B2">
              <w:rPr>
                <w:rFonts w:ascii="Arial" w:hAnsi="Arial"/>
                <w:sz w:val="18"/>
              </w:rPr>
              <w:lastRenderedPageBreak/>
              <w:t>specified.</w:t>
            </w:r>
          </w:p>
        </w:tc>
      </w:tr>
      <w:tr w:rsidR="001E6EDF" w:rsidRPr="003830E4" w:rsidTr="00D02096">
        <w:tc>
          <w:tcPr>
            <w:tcW w:w="1728" w:type="dxa"/>
          </w:tcPr>
          <w:p w:rsidR="001E6EDF" w:rsidRPr="00DF22B2" w:rsidRDefault="001E6EDF" w:rsidP="00D51898">
            <w:pPr>
              <w:pStyle w:val="Body"/>
              <w:rPr>
                <w:rFonts w:ascii="Arial" w:hAnsi="Arial"/>
                <w:sz w:val="18"/>
              </w:rPr>
            </w:pPr>
            <w:bookmarkStart w:id="98" w:name="OLE_LINK163"/>
            <w:r w:rsidRPr="00DF22B2">
              <w:rPr>
                <w:rFonts w:ascii="Arial" w:hAnsi="Arial"/>
                <w:sz w:val="18"/>
              </w:rPr>
              <w:lastRenderedPageBreak/>
              <w:t>Server</w:t>
            </w:r>
            <w:bookmarkEnd w:id="98"/>
          </w:p>
        </w:tc>
        <w:tc>
          <w:tcPr>
            <w:tcW w:w="99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6480" w:type="dxa"/>
          </w:tcPr>
          <w:p w:rsidR="002D0451" w:rsidRPr="00DF22B2" w:rsidRDefault="00600F43" w:rsidP="002D0451">
            <w:pPr>
              <w:pStyle w:val="Body"/>
              <w:rPr>
                <w:rFonts w:ascii="Arial" w:hAnsi="Arial"/>
                <w:sz w:val="18"/>
              </w:rPr>
            </w:pPr>
            <w:bookmarkStart w:id="99" w:name="OLE_LINK178"/>
            <w:bookmarkStart w:id="100" w:name="OLE_LINK188"/>
            <w:r w:rsidRPr="00DF22B2">
              <w:rPr>
                <w:rFonts w:ascii="Arial" w:hAnsi="Arial"/>
                <w:sz w:val="18"/>
              </w:rPr>
              <w:t xml:space="preserve">The </w:t>
            </w:r>
            <w:bookmarkStart w:id="101" w:name="OLE_LINK242"/>
            <w:r w:rsidRPr="00DF22B2">
              <w:rPr>
                <w:rFonts w:ascii="Arial" w:hAnsi="Arial"/>
                <w:sz w:val="18"/>
              </w:rPr>
              <w:t xml:space="preserve">Server </w:t>
            </w:r>
            <w:bookmarkEnd w:id="99"/>
            <w:bookmarkEnd w:id="101"/>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02" w:name="OLE_LINK199"/>
            <w:r w:rsidR="002D0451" w:rsidRPr="00DF22B2">
              <w:rPr>
                <w:rFonts w:ascii="Arial" w:hAnsi="Arial"/>
                <w:sz w:val="18"/>
              </w:rPr>
              <w:t>The address of the Public Server is specified to the Client by the Controller.</w:t>
            </w:r>
          </w:p>
          <w:bookmarkEnd w:id="102"/>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03" w:name="OLE_LINK243"/>
            <w:r w:rsidRPr="00DF22B2">
              <w:rPr>
                <w:rFonts w:ascii="Arial" w:hAnsi="Arial"/>
                <w:sz w:val="18"/>
              </w:rPr>
              <w:t xml:space="preserve">Public </w:t>
            </w:r>
            <w:bookmarkEnd w:id="103"/>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04" w:name="OLE_LINK185"/>
            <w:r w:rsidR="002B67C3" w:rsidRPr="00DF22B2">
              <w:rPr>
                <w:rFonts w:ascii="Arial" w:hAnsi="Arial"/>
                <w:sz w:val="18"/>
              </w:rPr>
              <w:t xml:space="preserve">Public Server </w:t>
            </w:r>
            <w:bookmarkEnd w:id="104"/>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100"/>
          </w:p>
          <w:p w:rsidR="00C726E3" w:rsidRPr="00DF22B2" w:rsidRDefault="00C726E3" w:rsidP="00F92F82">
            <w:pPr>
              <w:pStyle w:val="Body"/>
              <w:numPr>
                <w:ins w:id="105" w:author="Roger Marks" w:date="2012-11-11T06:49:00Z"/>
              </w:numPr>
              <w:rPr>
                <w:rFonts w:ascii="Arial" w:hAnsi="Arial"/>
                <w:sz w:val="18"/>
              </w:rPr>
            </w:pPr>
            <w:bookmarkStart w:id="106" w:name="OLE_LINK17"/>
            <w:r>
              <w:rPr>
                <w:rFonts w:ascii="Arial" w:hAnsi="Arial"/>
                <w:sz w:val="18"/>
              </w:rPr>
              <w:t>The Public Server can submit experimental results to the Public Data Collector, using the address specified by the Client</w:t>
            </w:r>
            <w:bookmarkEnd w:id="106"/>
            <w:r>
              <w:rPr>
                <w:rFonts w:ascii="Arial" w:hAnsi="Arial"/>
                <w:sz w:val="18"/>
              </w:rPr>
              <w:t>.</w:t>
            </w:r>
          </w:p>
          <w:p w:rsidR="001E6EDF" w:rsidRPr="00DF22B2" w:rsidRDefault="008A0751" w:rsidP="0064683C">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which could result in measurements that inaccurately represent estimate the network performance experienced by users in practice</w:t>
            </w:r>
            <w:r w:rsidR="0064683C">
              <w:rPr>
                <w:rFonts w:ascii="Arial" w:eastAsiaTheme="minorEastAsia" w:hAnsi="Arial" w:hint="eastAsia"/>
                <w:sz w:val="18"/>
              </w:rPr>
              <w:t>.</w:t>
            </w:r>
          </w:p>
        </w:tc>
      </w:tr>
      <w:tr w:rsidR="001E6EDF" w:rsidRPr="003830E4" w:rsidTr="00D02096">
        <w:tc>
          <w:tcPr>
            <w:tcW w:w="172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99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648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07" w:name="OLE_LINK202"/>
            <w:bookmarkStart w:id="108" w:name="OLE_LINK190"/>
            <w:r w:rsidR="00F30922" w:rsidRPr="00DF22B2">
              <w:rPr>
                <w:rFonts w:ascii="Arial" w:hAnsi="Arial"/>
                <w:sz w:val="18"/>
              </w:rPr>
              <w:t xml:space="preserve">Private </w:t>
            </w:r>
            <w:bookmarkEnd w:id="107"/>
            <w:r w:rsidR="00F30922" w:rsidRPr="00DF22B2">
              <w:rPr>
                <w:rFonts w:ascii="Arial" w:hAnsi="Arial"/>
                <w:sz w:val="18"/>
              </w:rPr>
              <w:t xml:space="preserve">Server </w:t>
            </w:r>
            <w:bookmarkEnd w:id="108"/>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09"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09"/>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rsidTr="00D02096">
        <w:tc>
          <w:tcPr>
            <w:tcW w:w="1728" w:type="dxa"/>
          </w:tcPr>
          <w:p w:rsidR="001E6EDF" w:rsidRPr="00DF22B2" w:rsidRDefault="00840205" w:rsidP="00D51898">
            <w:pPr>
              <w:pStyle w:val="Body"/>
              <w:rPr>
                <w:rFonts w:ascii="Arial" w:hAnsi="Arial"/>
                <w:sz w:val="18"/>
              </w:rPr>
            </w:pPr>
            <w:bookmarkStart w:id="110" w:name="OLE_LINK191"/>
            <w:r w:rsidRPr="00DF22B2">
              <w:rPr>
                <w:rFonts w:ascii="Arial" w:hAnsi="Arial"/>
                <w:sz w:val="18"/>
              </w:rPr>
              <w:t>Data Collector</w:t>
            </w:r>
            <w:bookmarkEnd w:id="110"/>
          </w:p>
        </w:tc>
        <w:tc>
          <w:tcPr>
            <w:tcW w:w="990" w:type="dxa"/>
          </w:tcPr>
          <w:p w:rsidR="001E6EDF" w:rsidRPr="00DF22B2" w:rsidRDefault="00840205" w:rsidP="00D51898">
            <w:pPr>
              <w:pStyle w:val="Body"/>
              <w:rPr>
                <w:rFonts w:ascii="Arial" w:hAnsi="Arial"/>
                <w:sz w:val="18"/>
              </w:rPr>
            </w:pPr>
            <w:bookmarkStart w:id="111" w:name="OLE_LINK192"/>
            <w:r w:rsidRPr="00DF22B2">
              <w:rPr>
                <w:rFonts w:ascii="Arial" w:hAnsi="Arial"/>
                <w:sz w:val="18"/>
              </w:rPr>
              <w:t>Public</w:t>
            </w:r>
            <w:bookmarkEnd w:id="111"/>
          </w:p>
        </w:tc>
        <w:tc>
          <w:tcPr>
            <w:tcW w:w="6480" w:type="dxa"/>
          </w:tcPr>
          <w:p w:rsidR="007659C1" w:rsidRDefault="001C0C25">
            <w:pPr>
              <w:pStyle w:val="Body"/>
              <w:rPr>
                <w:rFonts w:ascii="Arial" w:hAnsi="Arial"/>
                <w:sz w:val="18"/>
              </w:rPr>
            </w:pPr>
            <w:bookmarkStart w:id="112"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13" w:name="OLE_LINK193"/>
            <w:r w:rsidR="00A71262" w:rsidRPr="00DF22B2">
              <w:rPr>
                <w:rFonts w:ascii="Arial" w:hAnsi="Arial"/>
                <w:sz w:val="18"/>
              </w:rPr>
              <w:t>Client</w:t>
            </w:r>
            <w:bookmarkEnd w:id="113"/>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14" w:name="OLE_LINK36"/>
            <w:r w:rsidR="002D2B35" w:rsidRPr="00DF22B2">
              <w:rPr>
                <w:rFonts w:ascii="Arial" w:hAnsi="Arial"/>
                <w:sz w:val="18"/>
              </w:rPr>
              <w:t xml:space="preserve">Public Data Collector </w:t>
            </w:r>
            <w:bookmarkEnd w:id="114"/>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15"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16" w:name="OLE_LINK198"/>
            <w:bookmarkEnd w:id="112"/>
            <w:bookmarkEnd w:id="115"/>
            <w:r w:rsidR="00516675" w:rsidRPr="00DF22B2">
              <w:rPr>
                <w:rFonts w:ascii="Arial" w:hAnsi="Arial"/>
                <w:sz w:val="18"/>
              </w:rPr>
              <w:t>In the case of active measurements, such data is limited to that collected from the Public Server.</w:t>
            </w:r>
            <w:bookmarkEnd w:id="116"/>
            <w:r w:rsidR="002C1C44">
              <w:rPr>
                <w:rFonts w:ascii="Arial" w:hAnsi="Arial"/>
                <w:sz w:val="18"/>
              </w:rPr>
              <w:t xml:space="preserve"> </w:t>
            </w:r>
            <w:bookmarkStart w:id="117" w:name="OLE_LINK37"/>
            <w:r w:rsidR="002C1C44">
              <w:rPr>
                <w:rFonts w:ascii="Arial" w:hAnsi="Arial"/>
                <w:sz w:val="18"/>
              </w:rPr>
              <w:t xml:space="preserve">When a </w:t>
            </w:r>
            <w:bookmarkStart w:id="118" w:name="OLE_LINK18"/>
            <w:r w:rsidR="002C1C44">
              <w:rPr>
                <w:rFonts w:ascii="Arial" w:hAnsi="Arial"/>
                <w:sz w:val="18"/>
              </w:rPr>
              <w:t xml:space="preserve">Private Data Collector </w:t>
            </w:r>
            <w:bookmarkEnd w:id="118"/>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17"/>
          </w:p>
        </w:tc>
      </w:tr>
      <w:tr w:rsidR="001E6EDF" w:rsidRPr="003830E4" w:rsidTr="00D02096">
        <w:tc>
          <w:tcPr>
            <w:tcW w:w="172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990" w:type="dxa"/>
          </w:tcPr>
          <w:p w:rsidR="001E6EDF" w:rsidRPr="00DF22B2" w:rsidRDefault="00423CEC" w:rsidP="00D51898">
            <w:pPr>
              <w:pStyle w:val="Body"/>
              <w:rPr>
                <w:rFonts w:ascii="Arial" w:hAnsi="Arial"/>
                <w:sz w:val="18"/>
              </w:rPr>
            </w:pPr>
            <w:bookmarkStart w:id="119" w:name="OLE_LINK196"/>
            <w:r w:rsidRPr="00DF22B2">
              <w:rPr>
                <w:rFonts w:ascii="Arial" w:hAnsi="Arial"/>
                <w:sz w:val="18"/>
              </w:rPr>
              <w:t>Private</w:t>
            </w:r>
            <w:bookmarkEnd w:id="119"/>
          </w:p>
        </w:tc>
        <w:tc>
          <w:tcPr>
            <w:tcW w:w="648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20" w:name="OLE_LINK200"/>
            <w:r w:rsidRPr="00DF22B2">
              <w:rPr>
                <w:rFonts w:ascii="Arial" w:hAnsi="Arial"/>
                <w:sz w:val="18"/>
              </w:rPr>
              <w:t xml:space="preserve">Data Collector </w:t>
            </w:r>
            <w:bookmarkEnd w:id="120"/>
            <w:r w:rsidRPr="00DF22B2">
              <w:rPr>
                <w:rFonts w:ascii="Arial" w:hAnsi="Arial"/>
                <w:sz w:val="18"/>
              </w:rPr>
              <w:t xml:space="preserve">receives </w:t>
            </w:r>
            <w:bookmarkStart w:id="121" w:name="OLE_LINK197"/>
            <w:r w:rsidRPr="00DF22B2">
              <w:rPr>
                <w:rFonts w:ascii="Arial" w:hAnsi="Arial"/>
                <w:sz w:val="18"/>
              </w:rPr>
              <w:t xml:space="preserve">measurement results </w:t>
            </w:r>
            <w:bookmarkEnd w:id="121"/>
            <w:r w:rsidRPr="00DF22B2">
              <w:rPr>
                <w:rFonts w:ascii="Arial" w:hAnsi="Arial"/>
                <w:sz w:val="18"/>
              </w:rPr>
              <w:t xml:space="preserve">from the Client. The Client transmits to the </w:t>
            </w:r>
            <w:bookmarkStart w:id="122" w:name="OLE_LINK204"/>
            <w:r w:rsidR="00160ADF" w:rsidRPr="00DF22B2">
              <w:rPr>
                <w:rFonts w:ascii="Arial" w:hAnsi="Arial"/>
                <w:sz w:val="18"/>
              </w:rPr>
              <w:t xml:space="preserve">Private </w:t>
            </w:r>
            <w:r w:rsidRPr="00DF22B2">
              <w:rPr>
                <w:rFonts w:ascii="Arial" w:hAnsi="Arial"/>
                <w:sz w:val="18"/>
              </w:rPr>
              <w:t xml:space="preserve">Data Collector </w:t>
            </w:r>
            <w:bookmarkEnd w:id="122"/>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0820FE" w:rsidRPr="00DF22B2">
              <w:rPr>
                <w:rFonts w:ascii="Arial" w:hAnsi="Arial"/>
                <w:sz w:val="18"/>
              </w:rPr>
              <w:t>.</w:t>
            </w:r>
            <w:r w:rsidR="0090668D">
              <w:rPr>
                <w:rFonts w:ascii="Arial" w:hAnsi="Arial"/>
                <w:sz w:val="18"/>
              </w:rPr>
              <w:t xml:space="preserve"> When the</w:t>
            </w:r>
            <w:r w:rsidR="006A61FF">
              <w:rPr>
                <w:rFonts w:ascii="Arial" w:hAnsi="Arial"/>
                <w:sz w:val="18"/>
              </w:rPr>
              <w:t xml:space="preserve"> Private Data Collector is used, the Private Data Collector</w:t>
            </w:r>
            <w:r w:rsidR="0090668D">
              <w:rPr>
                <w:rFonts w:ascii="Arial" w:hAnsi="Arial"/>
                <w:sz w:val="18"/>
              </w:rPr>
              <w:t>, as directed by the Client,</w:t>
            </w:r>
            <w:r w:rsidR="006A61FF">
              <w:rPr>
                <w:rFonts w:ascii="Arial" w:hAnsi="Arial"/>
                <w:sz w:val="18"/>
              </w:rPr>
              <w:t xml:space="preserve"> may forward </w:t>
            </w:r>
            <w:r w:rsidR="0090668D">
              <w:rPr>
                <w:rFonts w:ascii="Arial" w:hAnsi="Arial"/>
                <w:sz w:val="18"/>
              </w:rPr>
              <w:t xml:space="preserve">suitably anonymized </w:t>
            </w:r>
            <w:r w:rsidR="006A61FF">
              <w:rPr>
                <w:rFonts w:ascii="Arial" w:hAnsi="Arial"/>
                <w:sz w:val="18"/>
              </w:rPr>
              <w:t xml:space="preserve">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rsidTr="00D02096">
        <w:tc>
          <w:tcPr>
            <w:tcW w:w="1728" w:type="dxa"/>
          </w:tcPr>
          <w:p w:rsidR="001E6EDF" w:rsidRPr="00DF22B2" w:rsidRDefault="001E6EDF" w:rsidP="00D51898">
            <w:pPr>
              <w:pStyle w:val="Body"/>
              <w:rPr>
                <w:rFonts w:ascii="Arial" w:hAnsi="Arial"/>
                <w:sz w:val="18"/>
              </w:rPr>
            </w:pPr>
            <w:bookmarkStart w:id="123" w:name="OLE_LINK181"/>
            <w:r w:rsidRPr="00DF22B2">
              <w:rPr>
                <w:rFonts w:ascii="Arial" w:hAnsi="Arial"/>
                <w:sz w:val="18"/>
              </w:rPr>
              <w:t xml:space="preserve">Network Parameter </w:t>
            </w:r>
            <w:r w:rsidR="00423CEC" w:rsidRPr="00DF22B2">
              <w:rPr>
                <w:rFonts w:ascii="Arial" w:hAnsi="Arial"/>
                <w:sz w:val="18"/>
              </w:rPr>
              <w:t>Host</w:t>
            </w:r>
            <w:bookmarkEnd w:id="123"/>
          </w:p>
        </w:tc>
        <w:tc>
          <w:tcPr>
            <w:tcW w:w="990" w:type="dxa"/>
          </w:tcPr>
          <w:p w:rsidR="001E6EDF" w:rsidRPr="00DF22B2" w:rsidRDefault="001E6EDF" w:rsidP="00D51898">
            <w:pPr>
              <w:pStyle w:val="Body"/>
              <w:rPr>
                <w:rFonts w:ascii="Arial" w:hAnsi="Arial"/>
                <w:sz w:val="18"/>
              </w:rPr>
            </w:pPr>
          </w:p>
        </w:tc>
        <w:tc>
          <w:tcPr>
            <w:tcW w:w="6480" w:type="dxa"/>
          </w:tcPr>
          <w:p w:rsidR="00D02096" w:rsidRDefault="00D51898" w:rsidP="00D02096">
            <w:pPr>
              <w:pStyle w:val="Body"/>
              <w:rPr>
                <w:rFonts w:ascii="Arial" w:hAnsi="Arial"/>
                <w:sz w:val="18"/>
              </w:rPr>
            </w:pPr>
            <w:r w:rsidRPr="00DF22B2">
              <w:rPr>
                <w:rFonts w:ascii="Arial" w:hAnsi="Arial"/>
                <w:sz w:val="18"/>
              </w:rPr>
              <w:t xml:space="preserve">The </w:t>
            </w:r>
            <w:bookmarkStart w:id="124" w:name="OLE_LINK182"/>
            <w:r w:rsidR="001E7462" w:rsidRPr="00DF22B2">
              <w:rPr>
                <w:rFonts w:ascii="Arial" w:hAnsi="Arial"/>
                <w:sz w:val="18"/>
              </w:rPr>
              <w:t>Network Parameter Host</w:t>
            </w:r>
            <w:r w:rsidRPr="00DF22B2">
              <w:rPr>
                <w:rFonts w:ascii="Arial" w:hAnsi="Arial"/>
                <w:sz w:val="18"/>
              </w:rPr>
              <w:t xml:space="preserve"> </w:t>
            </w:r>
            <w:bookmarkEnd w:id="124"/>
            <w:r w:rsidRPr="00DF22B2">
              <w:rPr>
                <w:rFonts w:ascii="Arial" w:hAnsi="Arial"/>
                <w:sz w:val="18"/>
              </w:rPr>
              <w:t>is not used.</w:t>
            </w:r>
            <w:r w:rsidRPr="00DF22B2">
              <w:rPr>
                <w:rFonts w:ascii="Arial" w:hAnsi="Arial"/>
                <w:sz w:val="18"/>
              </w:rPr>
              <w:br/>
            </w:r>
          </w:p>
          <w:p w:rsidR="001E6EDF" w:rsidRPr="00DF22B2" w:rsidRDefault="00D51898" w:rsidP="00D02096">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25"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25"/>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w:t>
            </w:r>
            <w:r w:rsidR="0009511E" w:rsidRPr="00DF22B2">
              <w:rPr>
                <w:rFonts w:ascii="Arial" w:hAnsi="Arial"/>
                <w:sz w:val="18"/>
              </w:rPr>
              <w:lastRenderedPageBreak/>
              <w:t xml:space="preserve">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126" w:name="_Toc380658388"/>
      <w:bookmarkStart w:id="127" w:name="OLE_LINK162"/>
      <w:r w:rsidRPr="003830E4">
        <w:rPr>
          <w:sz w:val="20"/>
        </w:rPr>
        <w:lastRenderedPageBreak/>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2</w:t>
      </w:r>
      <w:r w:rsidR="00BE4AA6">
        <w:rPr>
          <w:sz w:val="20"/>
        </w:rPr>
        <w:fldChar w:fldCharType="end"/>
      </w:r>
      <w:r w:rsidRPr="003830E4">
        <w:rPr>
          <w:sz w:val="20"/>
        </w:rPr>
        <w:t xml:space="preserve">: </w:t>
      </w:r>
      <w:r w:rsidR="0052398B" w:rsidRPr="003830E4">
        <w:rPr>
          <w:sz w:val="20"/>
        </w:rPr>
        <w:t>Functional Entities</w:t>
      </w:r>
      <w:bookmarkEnd w:id="126"/>
    </w:p>
    <w:p w:rsidR="009A4AA7" w:rsidRPr="003830E4" w:rsidRDefault="009A4AA7" w:rsidP="009A4AA7">
      <w:pPr>
        <w:pStyle w:val="Heading1"/>
      </w:pPr>
      <w:bookmarkStart w:id="128" w:name="OLE_LINK215"/>
      <w:bookmarkStart w:id="129" w:name="_Toc380658343"/>
      <w:bookmarkStart w:id="130" w:name="OLE_LINK230"/>
      <w:bookmarkEnd w:id="127"/>
      <w:r>
        <w:t>Communication Links</w:t>
      </w:r>
      <w:bookmarkEnd w:id="128"/>
      <w:bookmarkEnd w:id="129"/>
    </w:p>
    <w:p w:rsidR="009A4AA7" w:rsidRPr="003830E4" w:rsidRDefault="00235155" w:rsidP="009A4AA7">
      <w:pPr>
        <w:pStyle w:val="Heading2"/>
      </w:pPr>
      <w:bookmarkStart w:id="131" w:name="_Toc380658344"/>
      <w:bookmarkStart w:id="132" w:name="OLE_LINK223"/>
      <w:bookmarkEnd w:id="130"/>
      <w:r>
        <w:t>Summary of</w:t>
      </w:r>
      <w:r w:rsidR="00FE0950">
        <w:t xml:space="preserve"> </w:t>
      </w:r>
      <w:r w:rsidRPr="00235155">
        <w:t>Communication Links</w:t>
      </w:r>
      <w:bookmarkEnd w:id="131"/>
      <w:r>
        <w:t xml:space="preserve"> </w:t>
      </w:r>
    </w:p>
    <w:bookmarkEnd w:id="132"/>
    <w:p w:rsidR="008F7C77" w:rsidRDefault="008F7C77" w:rsidP="008F7C77">
      <w:pPr>
        <w:pStyle w:val="Body"/>
      </w:pPr>
      <w:r>
        <w:t>Table 2</w:t>
      </w:r>
      <w:r w:rsidRPr="003830E4">
        <w:t xml:space="preserve"> </w:t>
      </w:r>
      <w:r>
        <w:t xml:space="preserve">summarizes the </w:t>
      </w:r>
      <w:bookmarkStart w:id="133" w:name="OLE_LINK225"/>
      <w:r>
        <w:t>c</w:t>
      </w:r>
      <w:r w:rsidRPr="008F7C77">
        <w:t xml:space="preserve">ommunication </w:t>
      </w:r>
      <w:r>
        <w:t>l</w:t>
      </w:r>
      <w:r w:rsidRPr="008F7C77">
        <w:t xml:space="preserve">inks </w:t>
      </w:r>
      <w:r>
        <w:t>among</w:t>
      </w:r>
      <w:r w:rsidRPr="003830E4">
        <w:t xml:space="preserve"> Functional Entities </w:t>
      </w:r>
      <w:bookmarkEnd w:id="133"/>
      <w:r w:rsidRPr="003830E4">
        <w:t>of the Architectural Reference Model.</w:t>
      </w:r>
    </w:p>
    <w:tbl>
      <w:tblPr>
        <w:tblStyle w:val="TableGrid"/>
        <w:tblW w:w="8880" w:type="dxa"/>
        <w:jc w:val="center"/>
        <w:tblLook w:val="00A0" w:firstRow="1" w:lastRow="0" w:firstColumn="1" w:lastColumn="0" w:noHBand="0" w:noVBand="0"/>
      </w:tblPr>
      <w:tblGrid>
        <w:gridCol w:w="1107"/>
        <w:gridCol w:w="1317"/>
        <w:gridCol w:w="1247"/>
        <w:gridCol w:w="1317"/>
        <w:gridCol w:w="1317"/>
        <w:gridCol w:w="1375"/>
        <w:gridCol w:w="1200"/>
      </w:tblGrid>
      <w:tr w:rsidR="003F638C" w:rsidRPr="00DF22B2" w:rsidTr="00D02096">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24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317" w:type="dxa"/>
            <w:vAlign w:val="center"/>
          </w:tcPr>
          <w:p w:rsidR="003F638C" w:rsidRPr="00DF22B2" w:rsidRDefault="003F638C" w:rsidP="003E08E0">
            <w:pPr>
              <w:jc w:val="center"/>
              <w:rPr>
                <w:rFonts w:ascii="Arial" w:hAnsi="Arial"/>
                <w:sz w:val="18"/>
              </w:rPr>
            </w:pPr>
            <w:bookmarkStart w:id="134" w:name="OLE_LINK258"/>
            <w:r w:rsidRPr="00DF22B2">
              <w:rPr>
                <w:rFonts w:ascii="Arial" w:hAnsi="Arial"/>
                <w:sz w:val="18"/>
              </w:rPr>
              <w:t>Server-Public</w:t>
            </w:r>
            <w:bookmarkEnd w:id="134"/>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375"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200"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35" w:name="OLE_LINK209"/>
            <w:r w:rsidRPr="00DF22B2">
              <w:rPr>
                <w:rFonts w:ascii="Arial" w:hAnsi="Arial"/>
                <w:sz w:val="18"/>
              </w:rPr>
              <w:t>Client</w:t>
            </w:r>
            <w:bookmarkEnd w:id="135"/>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47" w:type="dxa"/>
            <w:vAlign w:val="center"/>
          </w:tcPr>
          <w:p w:rsidR="003F638C" w:rsidRPr="006C3CBA" w:rsidRDefault="00957B44" w:rsidP="003E08E0">
            <w:pPr>
              <w:jc w:val="center"/>
              <w:rPr>
                <w:rFonts w:ascii="Arial" w:hAnsi="Arial"/>
                <w:color w:val="00B0F0"/>
                <w:sz w:val="18"/>
              </w:rPr>
            </w:pPr>
            <w:bookmarkStart w:id="136" w:name="OLE_LINK227"/>
            <w:r w:rsidRPr="006C3CBA">
              <w:rPr>
                <w:rFonts w:ascii="Arial" w:hAnsi="Arial"/>
                <w:color w:val="00B0F0"/>
                <w:sz w:val="18"/>
              </w:rPr>
              <w:t>r</w:t>
            </w:r>
            <w:r w:rsidR="00626806" w:rsidRPr="006C3CBA">
              <w:rPr>
                <w:rFonts w:ascii="Arial" w:hAnsi="Arial"/>
                <w:color w:val="00B0F0"/>
                <w:sz w:val="18"/>
              </w:rPr>
              <w:t>egistration</w:t>
            </w:r>
            <w:bookmarkEnd w:id="136"/>
            <w:r w:rsidRPr="006C3CBA">
              <w:rPr>
                <w:rFonts w:ascii="Arial" w:hAnsi="Arial"/>
                <w:color w:val="00B0F0"/>
                <w:sz w:val="18"/>
              </w:rPr>
              <w:t xml:space="preserve"> </w:t>
            </w:r>
            <w:bookmarkStart w:id="137" w:name="OLE_LINK239"/>
            <w:r w:rsidRPr="006C3CBA">
              <w:rPr>
                <w:rFonts w:ascii="Arial" w:hAnsi="Arial"/>
                <w:color w:val="00B0F0"/>
                <w:sz w:val="18"/>
              </w:rPr>
              <w:t>(including updates)</w:t>
            </w:r>
            <w:bookmarkEnd w:id="137"/>
          </w:p>
        </w:tc>
        <w:tc>
          <w:tcPr>
            <w:tcW w:w="1317" w:type="dxa"/>
            <w:vAlign w:val="center"/>
          </w:tcPr>
          <w:p w:rsidR="00BC3994" w:rsidRPr="00DF22B2" w:rsidRDefault="00C6362D" w:rsidP="00E078E3">
            <w:pPr>
              <w:jc w:val="center"/>
              <w:rPr>
                <w:rFonts w:ascii="Arial" w:hAnsi="Arial"/>
                <w:color w:val="8000FF"/>
                <w:sz w:val="18"/>
              </w:rPr>
            </w:pPr>
            <w:bookmarkStart w:id="138" w:name="OLE_LINK259"/>
            <w:bookmarkStart w:id="139"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40" w:name="OLE_LINK245"/>
            <w:r w:rsidRPr="00DF22B2">
              <w:rPr>
                <w:rFonts w:ascii="Arial" w:hAnsi="Arial"/>
                <w:color w:val="8000FF"/>
                <w:sz w:val="18"/>
              </w:rPr>
              <w:t>(</w:t>
            </w:r>
            <w:bookmarkStart w:id="141" w:name="OLE_LINK247"/>
            <w:r w:rsidR="00A72729" w:rsidRPr="00DF22B2">
              <w:rPr>
                <w:rFonts w:ascii="Arial" w:hAnsi="Arial"/>
                <w:color w:val="8000FF"/>
                <w:sz w:val="18"/>
              </w:rPr>
              <w:t>initiator</w:t>
            </w:r>
            <w:bookmarkEnd w:id="138"/>
            <w:bookmarkEnd w:id="141"/>
            <w:r w:rsidRPr="00DF22B2">
              <w:rPr>
                <w:rFonts w:ascii="Arial" w:hAnsi="Arial"/>
                <w:color w:val="8000FF"/>
                <w:sz w:val="18"/>
              </w:rPr>
              <w:t>)</w:t>
            </w:r>
            <w:r w:rsidR="00FE0950" w:rsidRPr="00DF22B2">
              <w:rPr>
                <w:rFonts w:ascii="Arial" w:hAnsi="Arial"/>
                <w:color w:val="8000FF"/>
                <w:sz w:val="18"/>
              </w:rPr>
              <w:t xml:space="preserve"> </w:t>
            </w:r>
            <w:bookmarkEnd w:id="139"/>
            <w:bookmarkEnd w:id="140"/>
          </w:p>
        </w:tc>
        <w:tc>
          <w:tcPr>
            <w:tcW w:w="1317"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375" w:type="dxa"/>
            <w:vAlign w:val="center"/>
          </w:tcPr>
          <w:p w:rsidR="0028193C" w:rsidRPr="00DF22B2" w:rsidRDefault="0028193C" w:rsidP="003E08E0">
            <w:pPr>
              <w:jc w:val="center"/>
              <w:rPr>
                <w:rFonts w:ascii="Arial" w:hAnsi="Arial"/>
                <w:color w:val="008000"/>
                <w:sz w:val="18"/>
              </w:rPr>
            </w:pPr>
            <w:bookmarkStart w:id="142" w:name="OLE_LINK226"/>
            <w:r w:rsidRPr="00DF22B2">
              <w:rPr>
                <w:rFonts w:ascii="Arial" w:hAnsi="Arial"/>
                <w:color w:val="008000"/>
                <w:sz w:val="18"/>
              </w:rPr>
              <w:t>storage</w:t>
            </w:r>
          </w:p>
          <w:p w:rsidR="003F638C"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42"/>
          </w:p>
          <w:p w:rsidR="00D02096" w:rsidRPr="00D02096" w:rsidRDefault="00D02096" w:rsidP="0028193C">
            <w:pPr>
              <w:jc w:val="center"/>
              <w:rPr>
                <w:rFonts w:ascii="Arial" w:hAnsi="Arial"/>
                <w:color w:val="FF0000"/>
                <w:sz w:val="18"/>
                <w:u w:val="single"/>
              </w:rPr>
            </w:pPr>
            <w:r>
              <w:rPr>
                <w:rFonts w:ascii="Arial" w:hAnsi="Arial"/>
                <w:color w:val="FF0000"/>
                <w:sz w:val="18"/>
                <w:u w:val="single"/>
              </w:rPr>
              <w:t>Flow control</w:t>
            </w:r>
          </w:p>
        </w:tc>
        <w:tc>
          <w:tcPr>
            <w:tcW w:w="1200"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Default="0028193C" w:rsidP="00F26EB0">
            <w:pPr>
              <w:jc w:val="center"/>
              <w:rPr>
                <w:rFonts w:ascii="Arial" w:hAnsi="Arial"/>
                <w:color w:val="008000"/>
                <w:sz w:val="18"/>
              </w:rPr>
            </w:pPr>
            <w:r w:rsidRPr="00DF22B2">
              <w:rPr>
                <w:rFonts w:ascii="Arial" w:hAnsi="Arial"/>
                <w:color w:val="008000"/>
                <w:sz w:val="18"/>
              </w:rPr>
              <w:t xml:space="preserve">(measured data and metadata, </w:t>
            </w:r>
            <w:r w:rsidR="00F26EB0" w:rsidRPr="00F26EB0">
              <w:rPr>
                <w:rFonts w:ascii="Arial" w:hAnsi="Arial"/>
                <w:color w:val="FF0000"/>
                <w:sz w:val="18"/>
                <w:u w:val="single"/>
              </w:rPr>
              <w:t>private</w:t>
            </w:r>
            <w:r w:rsidRPr="00DF22B2">
              <w:rPr>
                <w:rFonts w:ascii="Arial" w:hAnsi="Arial"/>
                <w:color w:val="008000"/>
                <w:sz w:val="18"/>
              </w:rPr>
              <w:t>)</w:t>
            </w:r>
          </w:p>
          <w:p w:rsidR="00D02096" w:rsidRPr="00D02096" w:rsidRDefault="00D02096" w:rsidP="00F26EB0">
            <w:pPr>
              <w:jc w:val="center"/>
              <w:rPr>
                <w:rFonts w:ascii="Arial" w:hAnsi="Arial"/>
                <w:color w:val="008000"/>
                <w:sz w:val="18"/>
                <w:u w:val="single"/>
              </w:rPr>
            </w:pPr>
            <w:r w:rsidRPr="00D02096">
              <w:rPr>
                <w:rFonts w:ascii="Arial" w:hAnsi="Arial"/>
                <w:color w:val="FF0000"/>
                <w:sz w:val="18"/>
                <w:u w:val="single"/>
              </w:rPr>
              <w:t>Flow control</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317" w:type="dxa"/>
            <w:vAlign w:val="center"/>
          </w:tcPr>
          <w:p w:rsidR="00E078E3" w:rsidRPr="00DF22B2" w:rsidRDefault="006E4674" w:rsidP="003E08E0">
            <w:pPr>
              <w:jc w:val="center"/>
              <w:rPr>
                <w:rFonts w:ascii="Arial" w:hAnsi="Arial"/>
                <w:color w:val="0000FF"/>
                <w:sz w:val="18"/>
              </w:rPr>
            </w:pPr>
            <w:bookmarkStart w:id="143" w:name="OLE_LINK244"/>
            <w:r w:rsidRPr="00DF22B2">
              <w:rPr>
                <w:rFonts w:ascii="Arial" w:hAnsi="Arial"/>
                <w:color w:val="0000FF"/>
                <w:sz w:val="18"/>
              </w:rPr>
              <w:t>configuration</w:t>
            </w:r>
          </w:p>
          <w:bookmarkEnd w:id="143"/>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24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4" w:name="OLE_LINK216"/>
            <w:r w:rsidRPr="00DF22B2">
              <w:rPr>
                <w:rFonts w:ascii="Arial" w:hAnsi="Arial"/>
                <w:sz w:val="18"/>
              </w:rPr>
              <w:t>Server-Public</w:t>
            </w:r>
            <w:bookmarkEnd w:id="144"/>
          </w:p>
        </w:tc>
        <w:tc>
          <w:tcPr>
            <w:tcW w:w="1317" w:type="dxa"/>
            <w:vAlign w:val="center"/>
          </w:tcPr>
          <w:p w:rsidR="00BC3994" w:rsidRPr="00DF22B2" w:rsidRDefault="00E15134" w:rsidP="002F3059">
            <w:pPr>
              <w:jc w:val="center"/>
              <w:rPr>
                <w:rFonts w:ascii="Arial" w:hAnsi="Arial"/>
                <w:color w:val="8000FF"/>
                <w:sz w:val="18"/>
              </w:rPr>
            </w:pPr>
            <w:bookmarkStart w:id="145"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46" w:name="OLE_LINK248"/>
            <w:r w:rsidR="00A72729" w:rsidRPr="00DF22B2">
              <w:rPr>
                <w:rFonts w:ascii="Arial" w:hAnsi="Arial"/>
                <w:color w:val="8000FF"/>
                <w:sz w:val="18"/>
              </w:rPr>
              <w:t>responder</w:t>
            </w:r>
            <w:bookmarkEnd w:id="146"/>
            <w:r w:rsidRPr="00DF22B2">
              <w:rPr>
                <w:rFonts w:ascii="Arial" w:hAnsi="Arial"/>
                <w:color w:val="8000FF"/>
                <w:sz w:val="18"/>
              </w:rPr>
              <w:t>)</w:t>
            </w:r>
            <w:bookmarkEnd w:id="145"/>
          </w:p>
        </w:tc>
        <w:tc>
          <w:tcPr>
            <w:tcW w:w="1247" w:type="dxa"/>
            <w:vAlign w:val="center"/>
          </w:tcPr>
          <w:p w:rsidR="00957B44" w:rsidRPr="006C3CBA" w:rsidRDefault="00957B44" w:rsidP="003E08E0">
            <w:pPr>
              <w:jc w:val="center"/>
              <w:rPr>
                <w:rFonts w:ascii="Arial" w:hAnsi="Arial"/>
                <w:color w:val="00B0F0"/>
                <w:sz w:val="18"/>
              </w:rPr>
            </w:pPr>
            <w:r w:rsidRPr="006C3CBA">
              <w:rPr>
                <w:rFonts w:ascii="Arial" w:hAnsi="Arial"/>
                <w:color w:val="00B0F0"/>
                <w:sz w:val="18"/>
              </w:rPr>
              <w:t>r</w:t>
            </w:r>
            <w:r w:rsidR="006A6B7A" w:rsidRPr="006C3CBA">
              <w:rPr>
                <w:rFonts w:ascii="Arial" w:hAnsi="Arial"/>
                <w:color w:val="00B0F0"/>
                <w:sz w:val="18"/>
              </w:rPr>
              <w:t>egistration</w:t>
            </w:r>
          </w:p>
          <w:p w:rsidR="003F638C" w:rsidRPr="006C3CBA" w:rsidRDefault="00957B44" w:rsidP="003E08E0">
            <w:pPr>
              <w:jc w:val="center"/>
              <w:rPr>
                <w:rFonts w:ascii="Arial" w:hAnsi="Arial"/>
                <w:b/>
                <w:color w:val="00B0F0"/>
                <w:sz w:val="18"/>
              </w:rPr>
            </w:pPr>
            <w:r w:rsidRPr="006C3CBA">
              <w:rPr>
                <w:rFonts w:ascii="Arial" w:hAnsi="Arial"/>
                <w:color w:val="00B0F0"/>
                <w:sz w:val="18"/>
              </w:rPr>
              <w:t>(including updates)</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Default="00C726E3" w:rsidP="00C726E3">
            <w:pPr>
              <w:jc w:val="center"/>
              <w:rPr>
                <w:rFonts w:ascii="Arial" w:hAnsi="Arial"/>
                <w:color w:val="008000"/>
                <w:sz w:val="18"/>
              </w:rPr>
            </w:pPr>
            <w:r w:rsidRPr="00DF22B2">
              <w:rPr>
                <w:rFonts w:ascii="Arial" w:hAnsi="Arial"/>
                <w:color w:val="008000"/>
                <w:sz w:val="18"/>
              </w:rPr>
              <w:t>(measured data and metadata, public)</w:t>
            </w:r>
          </w:p>
          <w:p w:rsidR="00D02096" w:rsidRPr="00DF22B2" w:rsidRDefault="00D02096" w:rsidP="00C726E3">
            <w:pPr>
              <w:jc w:val="center"/>
              <w:rPr>
                <w:rFonts w:ascii="Arial" w:hAnsi="Arial"/>
                <w:sz w:val="18"/>
              </w:rPr>
            </w:pPr>
            <w:r>
              <w:rPr>
                <w:rFonts w:ascii="Arial" w:hAnsi="Arial"/>
                <w:color w:val="FF0000"/>
                <w:sz w:val="18"/>
                <w:u w:val="single"/>
              </w:rPr>
              <w:t>Flow control</w:t>
            </w:r>
          </w:p>
        </w:tc>
        <w:tc>
          <w:tcPr>
            <w:tcW w:w="1200" w:type="dxa"/>
            <w:vAlign w:val="center"/>
          </w:tcPr>
          <w:p w:rsidR="003F638C" w:rsidRPr="00DF22B2" w:rsidRDefault="00D02096"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7" w:name="OLE_LINK217"/>
            <w:r w:rsidRPr="00DF22B2">
              <w:rPr>
                <w:rFonts w:ascii="Arial" w:hAnsi="Arial"/>
                <w:sz w:val="18"/>
              </w:rPr>
              <w:t>Server-Private</w:t>
            </w:r>
            <w:bookmarkEnd w:id="147"/>
          </w:p>
        </w:tc>
        <w:tc>
          <w:tcPr>
            <w:tcW w:w="1317"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24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00" w:type="dxa"/>
            <w:vAlign w:val="center"/>
          </w:tcPr>
          <w:p w:rsidR="003F638C" w:rsidRDefault="006C3CBA" w:rsidP="003E08E0">
            <w:pPr>
              <w:jc w:val="center"/>
              <w:rPr>
                <w:rFonts w:ascii="Arial" w:hAnsi="Arial"/>
                <w:color w:val="FF0000"/>
                <w:sz w:val="18"/>
                <w:u w:val="single"/>
              </w:rPr>
            </w:pPr>
            <w:r w:rsidRPr="006C3CBA">
              <w:rPr>
                <w:rFonts w:ascii="Arial" w:hAnsi="Arial"/>
                <w:color w:val="FF0000"/>
                <w:sz w:val="18"/>
                <w:u w:val="single"/>
              </w:rPr>
              <w:t>Storage (measured data and metadata, private)</w:t>
            </w:r>
          </w:p>
          <w:p w:rsidR="00D02096" w:rsidRPr="00D02096" w:rsidRDefault="00D02096" w:rsidP="003E08E0">
            <w:pPr>
              <w:jc w:val="center"/>
              <w:rPr>
                <w:rFonts w:ascii="Arial" w:hAnsi="Arial"/>
                <w:color w:val="FF0000"/>
                <w:sz w:val="18"/>
                <w:u w:val="single"/>
              </w:rPr>
            </w:pPr>
            <w:r w:rsidRPr="00D02096">
              <w:rPr>
                <w:rFonts w:ascii="Arial" w:hAnsi="Arial"/>
                <w:color w:val="FF0000"/>
                <w:sz w:val="18"/>
                <w:u w:val="single"/>
              </w:rPr>
              <w:t>Flow control</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8" w:name="OLE_LINK218"/>
            <w:r w:rsidRPr="00DF22B2">
              <w:rPr>
                <w:rFonts w:ascii="Arial" w:hAnsi="Arial"/>
                <w:sz w:val="18"/>
              </w:rPr>
              <w:t>Data Collector-Public</w:t>
            </w:r>
            <w:bookmarkEnd w:id="148"/>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F26EB0" w:rsidRDefault="003005FA" w:rsidP="003E08E0">
            <w:pPr>
              <w:jc w:val="center"/>
              <w:rPr>
                <w:rFonts w:ascii="Arial" w:hAnsi="Arial"/>
                <w:sz w:val="18"/>
                <w:u w:val="single"/>
              </w:rPr>
            </w:pPr>
            <w:r>
              <w:rPr>
                <w:rFonts w:ascii="Arial" w:hAnsi="Arial"/>
                <w:color w:val="FF0000"/>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9" w:name="OLE_LINK219"/>
            <w:r w:rsidRPr="00DF22B2">
              <w:rPr>
                <w:rFonts w:ascii="Arial" w:hAnsi="Arial"/>
                <w:sz w:val="18"/>
              </w:rPr>
              <w:t>Data Collector-Private</w:t>
            </w:r>
            <w:bookmarkEnd w:id="149"/>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F26EB0" w:rsidRDefault="003005FA" w:rsidP="003E08E0">
            <w:pPr>
              <w:jc w:val="center"/>
              <w:rPr>
                <w:rFonts w:ascii="Arial" w:hAnsi="Arial"/>
                <w:sz w:val="18"/>
                <w:u w:val="single"/>
              </w:rPr>
            </w:pPr>
            <w:r>
              <w:rPr>
                <w:rFonts w:ascii="Arial" w:hAnsi="Arial"/>
                <w:color w:val="FF0000"/>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150" w:name="_Toc380658389"/>
      <w:bookmarkStart w:id="151" w:name="OLE_LINK213"/>
      <w:bookmarkStart w:id="152" w:name="OLE_LINK214"/>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w:t>
      </w:r>
      <w:r w:rsidR="00BE4AA6">
        <w:rPr>
          <w:sz w:val="20"/>
        </w:rPr>
        <w:fldChar w:fldCharType="end"/>
      </w:r>
      <w:r w:rsidRPr="003830E4">
        <w:rPr>
          <w:sz w:val="20"/>
        </w:rPr>
        <w:t xml:space="preserve">: </w:t>
      </w:r>
      <w:r>
        <w:rPr>
          <w:sz w:val="20"/>
        </w:rPr>
        <w:t>C</w:t>
      </w:r>
      <w:r w:rsidRPr="004A7102">
        <w:rPr>
          <w:sz w:val="20"/>
        </w:rPr>
        <w:t>ommunication links among Functional Entities</w:t>
      </w:r>
      <w:bookmarkEnd w:id="150"/>
    </w:p>
    <w:p w:rsidR="007C09B2" w:rsidRDefault="00E55280" w:rsidP="00991990">
      <w:pPr>
        <w:pStyle w:val="Heading1"/>
      </w:pPr>
      <w:bookmarkStart w:id="153" w:name="_Toc380658345"/>
      <w:bookmarkStart w:id="154" w:name="OLE_LINK287"/>
      <w:r>
        <w:t>Protocol for registration, configuration and data transfer</w:t>
      </w:r>
      <w:bookmarkStart w:id="155" w:name="OLE_LINK256"/>
      <w:bookmarkStart w:id="156" w:name="OLE_LINK257"/>
      <w:bookmarkStart w:id="157" w:name="OLE_LINK254"/>
      <w:bookmarkEnd w:id="153"/>
    </w:p>
    <w:p w:rsidR="009B176A" w:rsidRDefault="009B176A" w:rsidP="009B176A">
      <w:pPr>
        <w:pStyle w:val="Heading2"/>
        <w:rPr>
          <w:color w:val="FF0000"/>
          <w:u w:val="single"/>
        </w:rPr>
      </w:pPr>
      <w:bookmarkStart w:id="158" w:name="_Toc380658346"/>
      <w:r>
        <w:rPr>
          <w:color w:val="FF0000"/>
          <w:u w:val="single"/>
        </w:rPr>
        <w:t>General</w:t>
      </w:r>
      <w:bookmarkEnd w:id="158"/>
      <w:r>
        <w:rPr>
          <w:color w:val="FF0000"/>
          <w:u w:val="single"/>
        </w:rPr>
        <w:t xml:space="preserve"> </w:t>
      </w:r>
    </w:p>
    <w:p w:rsidR="00E55280" w:rsidRDefault="00E55280" w:rsidP="009B176A">
      <w:pPr>
        <w:rPr>
          <w:rFonts w:ascii="Arial" w:hAnsi="Arial"/>
          <w:color w:val="FF0000"/>
          <w:sz w:val="18"/>
        </w:rPr>
      </w:pPr>
      <w:r>
        <w:rPr>
          <w:rFonts w:ascii="Arial" w:hAnsi="Arial"/>
          <w:color w:val="FF0000"/>
          <w:sz w:val="18"/>
        </w:rPr>
        <w:t>The present section introduce</w:t>
      </w:r>
      <w:r w:rsidR="00D909F6">
        <w:rPr>
          <w:rFonts w:ascii="Arial" w:hAnsi="Arial"/>
          <w:color w:val="FF0000"/>
          <w:sz w:val="18"/>
        </w:rPr>
        <w:t>s</w:t>
      </w:r>
      <w:r>
        <w:rPr>
          <w:rFonts w:ascii="Arial" w:hAnsi="Arial"/>
          <w:color w:val="FF0000"/>
          <w:sz w:val="18"/>
        </w:rPr>
        <w:t xml:space="preserve"> the basic requirements and handshakes that the selected protocol for 802.16.3 has to support. </w:t>
      </w:r>
    </w:p>
    <w:p w:rsidR="00AB61EE" w:rsidRDefault="00AB61EE" w:rsidP="009B176A">
      <w:pPr>
        <w:rPr>
          <w:rFonts w:ascii="Arial" w:hAnsi="Arial"/>
          <w:color w:val="FF0000"/>
          <w:sz w:val="18"/>
        </w:rPr>
      </w:pPr>
    </w:p>
    <w:p w:rsidR="009B176A" w:rsidRDefault="00E55280" w:rsidP="009B176A">
      <w:pPr>
        <w:rPr>
          <w:rFonts w:ascii="Arial" w:hAnsi="Arial"/>
          <w:color w:val="FF0000"/>
          <w:sz w:val="18"/>
        </w:rPr>
      </w:pPr>
      <w:r>
        <w:rPr>
          <w:rFonts w:ascii="Arial" w:hAnsi="Arial"/>
          <w:color w:val="FF0000"/>
          <w:sz w:val="18"/>
        </w:rPr>
        <w:lastRenderedPageBreak/>
        <w:t xml:space="preserve">The </w:t>
      </w:r>
      <w:r w:rsidR="00AB61EE">
        <w:rPr>
          <w:rFonts w:ascii="Arial" w:hAnsi="Arial"/>
          <w:color w:val="FF0000"/>
          <w:sz w:val="18"/>
        </w:rPr>
        <w:t xml:space="preserve">described operations refer </w:t>
      </w:r>
      <w:r w:rsidR="0016763F">
        <w:rPr>
          <w:rFonts w:ascii="Arial" w:hAnsi="Arial"/>
          <w:color w:val="FF0000"/>
          <w:sz w:val="18"/>
        </w:rPr>
        <w:t>to registration</w:t>
      </w:r>
      <w:r w:rsidR="00AB61EE">
        <w:rPr>
          <w:rFonts w:ascii="Arial" w:hAnsi="Arial"/>
          <w:color w:val="FF0000"/>
          <w:sz w:val="18"/>
        </w:rPr>
        <w:t xml:space="preserve"> and capabilities negotiation, configuration, measurements upload, commands’ synchronization </w:t>
      </w:r>
      <w:r w:rsidR="0016763F">
        <w:rPr>
          <w:rFonts w:ascii="Arial" w:hAnsi="Arial"/>
          <w:color w:val="FF0000"/>
          <w:sz w:val="18"/>
        </w:rPr>
        <w:t>and</w:t>
      </w:r>
      <w:r w:rsidR="00AB61EE">
        <w:rPr>
          <w:rFonts w:ascii="Arial" w:hAnsi="Arial"/>
          <w:color w:val="FF0000"/>
          <w:sz w:val="18"/>
        </w:rPr>
        <w:t xml:space="preserve"> deregistration: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 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Public</w:t>
      </w:r>
      <w:r w:rsidR="00E55280">
        <w:rPr>
          <w:rFonts w:ascii="Arial" w:hAnsi="Arial"/>
          <w:color w:val="FF0000"/>
          <w:sz w:val="18"/>
        </w:rPr>
        <w:t>/Private</w:t>
      </w:r>
      <w:r>
        <w:rPr>
          <w:rFonts w:ascii="Arial" w:hAnsi="Arial"/>
          <w:color w:val="FF0000"/>
          <w:sz w:val="18"/>
        </w:rPr>
        <w:t xml:space="preserve"> </w:t>
      </w:r>
      <w:r w:rsidR="00E55280">
        <w:rPr>
          <w:rFonts w:ascii="Arial" w:hAnsi="Arial"/>
          <w:color w:val="FF0000"/>
          <w:sz w:val="18"/>
        </w:rPr>
        <w:t>S</w:t>
      </w:r>
      <w:r>
        <w:rPr>
          <w:rFonts w:ascii="Arial" w:hAnsi="Arial"/>
          <w:color w:val="FF0000"/>
          <w:sz w:val="18"/>
        </w:rPr>
        <w:t>erver to Controller registration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Client 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Controller 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Server configuration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MEASUREMENT SYNCHRONIZATION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w:t>
      </w:r>
      <w:r w:rsidR="00E55280">
        <w:rPr>
          <w:rFonts w:ascii="Arial" w:hAnsi="Arial"/>
          <w:color w:val="FF0000"/>
          <w:sz w:val="18"/>
        </w:rPr>
        <w:t xml:space="preserve"> Commands synchronization</w:t>
      </w:r>
    </w:p>
    <w:p w:rsidR="0016763F" w:rsidRDefault="00E55280" w:rsidP="00AB61EE">
      <w:pPr>
        <w:pStyle w:val="ListParagraph"/>
        <w:numPr>
          <w:ilvl w:val="1"/>
          <w:numId w:val="13"/>
        </w:numPr>
        <w:rPr>
          <w:rFonts w:ascii="Arial" w:hAnsi="Arial"/>
          <w:color w:val="FF0000"/>
          <w:sz w:val="18"/>
        </w:rPr>
      </w:pPr>
      <w:r>
        <w:rPr>
          <w:rFonts w:ascii="Arial" w:hAnsi="Arial"/>
          <w:color w:val="FF0000"/>
          <w:sz w:val="18"/>
        </w:rPr>
        <w:t xml:space="preserve">Public/Private </w:t>
      </w:r>
      <w:r w:rsidR="0016763F">
        <w:rPr>
          <w:rFonts w:ascii="Arial" w:hAnsi="Arial"/>
          <w:color w:val="FF0000"/>
          <w:sz w:val="18"/>
        </w:rPr>
        <w:t>Server to Controller</w:t>
      </w:r>
      <w:r>
        <w:rPr>
          <w:rFonts w:ascii="Arial" w:hAnsi="Arial"/>
          <w:color w:val="FF0000"/>
          <w:sz w:val="18"/>
        </w:rPr>
        <w:t xml:space="preserve"> Commands synchronization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MEASUREMENTS UPLOAD</w:t>
      </w:r>
    </w:p>
    <w:p w:rsidR="00957CFB" w:rsidRDefault="00957CFB" w:rsidP="00AB61EE">
      <w:pPr>
        <w:pStyle w:val="ListParagraph"/>
        <w:numPr>
          <w:ilvl w:val="1"/>
          <w:numId w:val="13"/>
        </w:numPr>
        <w:rPr>
          <w:rFonts w:ascii="Arial" w:hAnsi="Arial"/>
          <w:color w:val="FF0000"/>
          <w:sz w:val="18"/>
        </w:rPr>
      </w:pPr>
      <w:r>
        <w:rPr>
          <w:rFonts w:ascii="Arial" w:hAnsi="Arial"/>
          <w:color w:val="FF0000"/>
          <w:sz w:val="18"/>
        </w:rPr>
        <w:t xml:space="preserve">Flow control between Client (or Server) and </w:t>
      </w:r>
      <w:r w:rsidR="00AB61EE">
        <w:rPr>
          <w:rFonts w:ascii="Arial" w:hAnsi="Arial"/>
          <w:color w:val="FF0000"/>
          <w:sz w:val="18"/>
        </w:rPr>
        <w:t xml:space="preserve">Data </w:t>
      </w:r>
      <w:r>
        <w:rPr>
          <w:rFonts w:ascii="Arial" w:hAnsi="Arial"/>
          <w:color w:val="FF0000"/>
          <w:sz w:val="18"/>
        </w:rPr>
        <w:t>Collector.</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 xml:space="preserve">Measurements upload from Client to </w:t>
      </w:r>
      <w:r w:rsidR="00AB61EE">
        <w:rPr>
          <w:rFonts w:ascii="Arial" w:hAnsi="Arial"/>
          <w:color w:val="FF0000"/>
          <w:sz w:val="18"/>
        </w:rPr>
        <w:t xml:space="preserve">Data </w:t>
      </w:r>
      <w:r>
        <w:rPr>
          <w:rFonts w:ascii="Arial" w:hAnsi="Arial"/>
          <w:color w:val="FF0000"/>
          <w:sz w:val="18"/>
        </w:rPr>
        <w:t>Collector</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 xml:space="preserve">Measurements upload from </w:t>
      </w:r>
      <w:r w:rsidR="00734A78">
        <w:rPr>
          <w:rFonts w:ascii="Arial" w:hAnsi="Arial"/>
          <w:color w:val="FF0000"/>
          <w:sz w:val="18"/>
        </w:rPr>
        <w:t xml:space="preserve">Public/Private </w:t>
      </w:r>
      <w:r>
        <w:rPr>
          <w:rFonts w:ascii="Arial" w:hAnsi="Arial"/>
          <w:color w:val="FF0000"/>
          <w:sz w:val="18"/>
        </w:rPr>
        <w:t xml:space="preserve">Server to </w:t>
      </w:r>
      <w:r w:rsidR="00AB61EE">
        <w:rPr>
          <w:rFonts w:ascii="Arial" w:hAnsi="Arial"/>
          <w:color w:val="FF0000"/>
          <w:sz w:val="18"/>
        </w:rPr>
        <w:t xml:space="preserve">Data </w:t>
      </w:r>
      <w:r>
        <w:rPr>
          <w:rFonts w:ascii="Arial" w:hAnsi="Arial"/>
          <w:color w:val="FF0000"/>
          <w:sz w:val="18"/>
        </w:rPr>
        <w:t>Collector</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DEREGISTRATION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 Deregistration</w:t>
      </w:r>
    </w:p>
    <w:p w:rsidR="0016763F" w:rsidRDefault="00E55280" w:rsidP="00AB61EE">
      <w:pPr>
        <w:pStyle w:val="ListParagraph"/>
        <w:numPr>
          <w:ilvl w:val="1"/>
          <w:numId w:val="13"/>
        </w:numPr>
        <w:rPr>
          <w:rFonts w:ascii="Arial" w:hAnsi="Arial"/>
          <w:color w:val="FF0000"/>
          <w:sz w:val="18"/>
        </w:rPr>
      </w:pPr>
      <w:r>
        <w:rPr>
          <w:rFonts w:ascii="Arial" w:hAnsi="Arial"/>
          <w:color w:val="FF0000"/>
          <w:sz w:val="18"/>
        </w:rPr>
        <w:t xml:space="preserve">Public/Private </w:t>
      </w:r>
      <w:r w:rsidR="0016763F">
        <w:rPr>
          <w:rFonts w:ascii="Arial" w:hAnsi="Arial"/>
          <w:color w:val="FF0000"/>
          <w:sz w:val="18"/>
        </w:rPr>
        <w:t>Server to Controller Deregistration</w:t>
      </w:r>
    </w:p>
    <w:p w:rsidR="00164996" w:rsidRDefault="00164996" w:rsidP="00164996">
      <w:pPr>
        <w:rPr>
          <w:rFonts w:ascii="Arial" w:hAnsi="Arial"/>
          <w:color w:val="FF0000"/>
          <w:sz w:val="18"/>
        </w:rPr>
      </w:pPr>
    </w:p>
    <w:p w:rsidR="00164996" w:rsidRDefault="00164996" w:rsidP="00164996">
      <w:pPr>
        <w:rPr>
          <w:rFonts w:ascii="Arial" w:hAnsi="Arial"/>
          <w:color w:val="FF0000"/>
          <w:sz w:val="18"/>
        </w:rPr>
      </w:pPr>
      <w:r>
        <w:rPr>
          <w:rFonts w:ascii="Arial" w:hAnsi="Arial"/>
          <w:color w:val="FF0000"/>
          <w:sz w:val="18"/>
        </w:rPr>
        <w:t xml:space="preserve">The underlying protocol to be used for these basic procedures has to guarantee a reliable connection. In addition, it </w:t>
      </w:r>
      <w:r w:rsidR="005544EF">
        <w:rPr>
          <w:rFonts w:ascii="Arial" w:hAnsi="Arial"/>
          <w:color w:val="FF0000"/>
          <w:sz w:val="18"/>
        </w:rPr>
        <w:t>should</w:t>
      </w:r>
      <w:r>
        <w:rPr>
          <w:rFonts w:ascii="Arial" w:hAnsi="Arial"/>
          <w:color w:val="FF0000"/>
          <w:sz w:val="18"/>
        </w:rPr>
        <w:t xml:space="preserve"> be possible to setup a secure connection between the peers involved in the communication</w:t>
      </w:r>
      <w:r w:rsidR="00E520E1">
        <w:rPr>
          <w:rFonts w:ascii="Arial" w:hAnsi="Arial"/>
          <w:color w:val="FF0000"/>
          <w:sz w:val="18"/>
        </w:rPr>
        <w:t xml:space="preserve">, if the communication path is considered potentially unsafe. At the same time, it shall always be possible getting a monitoring point in clear text at the centralized entities, </w:t>
      </w:r>
      <w:r w:rsidR="004C3EA1">
        <w:rPr>
          <w:rFonts w:ascii="Arial" w:hAnsi="Arial"/>
          <w:color w:val="FF0000"/>
          <w:sz w:val="18"/>
        </w:rPr>
        <w:t xml:space="preserve">either </w:t>
      </w:r>
      <w:r w:rsidR="00E520E1">
        <w:rPr>
          <w:rFonts w:ascii="Arial" w:hAnsi="Arial"/>
          <w:color w:val="FF0000"/>
          <w:sz w:val="18"/>
        </w:rPr>
        <w:t>Collector or Controller.</w:t>
      </w:r>
    </w:p>
    <w:p w:rsidR="00033E06" w:rsidRDefault="00033E06" w:rsidP="00164996">
      <w:pPr>
        <w:rPr>
          <w:rFonts w:ascii="Arial" w:hAnsi="Arial"/>
          <w:color w:val="FF0000"/>
          <w:sz w:val="18"/>
        </w:rPr>
      </w:pPr>
    </w:p>
    <w:p w:rsidR="00033E06" w:rsidRPr="00164996" w:rsidRDefault="00033E06" w:rsidP="00164996">
      <w:pPr>
        <w:rPr>
          <w:rFonts w:ascii="Arial" w:hAnsi="Arial"/>
          <w:color w:val="FF0000"/>
          <w:sz w:val="18"/>
        </w:rPr>
      </w:pPr>
      <w:r>
        <w:rPr>
          <w:rFonts w:ascii="Arial" w:hAnsi="Arial"/>
          <w:color w:val="FF0000"/>
          <w:sz w:val="18"/>
        </w:rPr>
        <w:t xml:space="preserve">In the </w:t>
      </w:r>
      <w:r w:rsidR="00BB12A1">
        <w:rPr>
          <w:rFonts w:ascii="Arial" w:hAnsi="Arial"/>
          <w:color w:val="FF0000"/>
          <w:sz w:val="18"/>
        </w:rPr>
        <w:t xml:space="preserve">following </w:t>
      </w:r>
      <w:r>
        <w:rPr>
          <w:rFonts w:ascii="Arial" w:hAnsi="Arial"/>
          <w:color w:val="FF0000"/>
          <w:sz w:val="18"/>
        </w:rPr>
        <w:t>message flows, dashed lines mean optional phases</w:t>
      </w:r>
      <w:r w:rsidR="00BB12A1">
        <w:rPr>
          <w:rFonts w:ascii="Arial" w:hAnsi="Arial"/>
          <w:color w:val="FF0000"/>
          <w:sz w:val="18"/>
        </w:rPr>
        <w:t>/transactions</w:t>
      </w:r>
      <w:r>
        <w:rPr>
          <w:rFonts w:ascii="Arial" w:hAnsi="Arial"/>
          <w:color w:val="FF0000"/>
          <w:sz w:val="18"/>
        </w:rPr>
        <w:t>.</w:t>
      </w:r>
    </w:p>
    <w:p w:rsidR="003E3D40" w:rsidRPr="003E3D40" w:rsidRDefault="003E3D40" w:rsidP="003E3D40">
      <w:pPr>
        <w:pStyle w:val="Heading2"/>
        <w:rPr>
          <w:color w:val="FF0000"/>
          <w:u w:val="single"/>
        </w:rPr>
      </w:pPr>
      <w:bookmarkStart w:id="159" w:name="_Registration_and_capability"/>
      <w:bookmarkStart w:id="160" w:name="_Toc380658347"/>
      <w:bookmarkEnd w:id="159"/>
      <w:r>
        <w:rPr>
          <w:color w:val="FF0000"/>
          <w:u w:val="single"/>
        </w:rPr>
        <w:t>Registration</w:t>
      </w:r>
      <w:r w:rsidR="00724DA8">
        <w:rPr>
          <w:color w:val="FF0000"/>
          <w:u w:val="single"/>
        </w:rPr>
        <w:t xml:space="preserve"> and capability exchange</w:t>
      </w:r>
      <w:bookmarkEnd w:id="160"/>
    </w:p>
    <w:p w:rsidR="003E3D40" w:rsidRDefault="003E3D40" w:rsidP="003E3D40">
      <w:pPr>
        <w:rPr>
          <w:rFonts w:ascii="Arial" w:hAnsi="Arial"/>
          <w:color w:val="FF0000"/>
          <w:sz w:val="18"/>
        </w:rPr>
      </w:pPr>
      <w:r>
        <w:rPr>
          <w:rFonts w:ascii="Arial" w:hAnsi="Arial"/>
          <w:color w:val="FF0000"/>
          <w:sz w:val="18"/>
        </w:rPr>
        <w:t>Goal: the “Registration” mechanism allows the Client (or the Server) to register itself to a Controller, in order to perform measurements.</w:t>
      </w:r>
    </w:p>
    <w:p w:rsidR="003E3D40" w:rsidRDefault="003E3D40" w:rsidP="003E3D40">
      <w:pPr>
        <w:rPr>
          <w:rFonts w:ascii="Arial" w:hAnsi="Arial"/>
          <w:color w:val="FF0000"/>
          <w:sz w:val="18"/>
        </w:rPr>
      </w:pPr>
    </w:p>
    <w:p w:rsidR="003E3D40" w:rsidRDefault="003E3D40" w:rsidP="003E3D40">
      <w:pPr>
        <w:rPr>
          <w:rFonts w:ascii="Arial" w:hAnsi="Arial"/>
          <w:color w:val="FF0000"/>
          <w:sz w:val="18"/>
        </w:rPr>
      </w:pPr>
      <w:r>
        <w:rPr>
          <w:rFonts w:ascii="Arial" w:hAnsi="Arial"/>
          <w:color w:val="FF0000"/>
          <w:sz w:val="18"/>
        </w:rPr>
        <w:t>Prerequisite: a Client (or a Server) can retrieve the routing information to access the Controller. An example could be a DNS interaction to retrieve Controller IP address from a FQDN.</w:t>
      </w:r>
    </w:p>
    <w:p w:rsidR="003E3D40" w:rsidRDefault="003E3D40" w:rsidP="003E3D40">
      <w:pPr>
        <w:rPr>
          <w:rFonts w:ascii="Arial" w:hAnsi="Arial"/>
          <w:color w:val="FF0000"/>
          <w:sz w:val="18"/>
        </w:rPr>
      </w:pPr>
    </w:p>
    <w:p w:rsidR="003E3D40" w:rsidRDefault="003E3D40" w:rsidP="003E3D40">
      <w:pPr>
        <w:rPr>
          <w:rFonts w:ascii="Arial" w:hAnsi="Arial"/>
          <w:color w:val="FF0000"/>
          <w:sz w:val="18"/>
        </w:rPr>
      </w:pPr>
      <w:r>
        <w:rPr>
          <w:rFonts w:ascii="Arial" w:hAnsi="Arial"/>
          <w:color w:val="FF0000"/>
          <w:sz w:val="18"/>
        </w:rPr>
        <w:t xml:space="preserve">Basic handshake: the logical message flow is shown in </w:t>
      </w:r>
      <w:r w:rsidR="00AB44B7">
        <w:rPr>
          <w:rFonts w:ascii="Arial" w:hAnsi="Arial"/>
          <w:color w:val="FF0000"/>
          <w:sz w:val="18"/>
        </w:rPr>
        <w:t xml:space="preserve">the figure </w:t>
      </w:r>
      <w:r>
        <w:rPr>
          <w:rFonts w:ascii="Arial" w:hAnsi="Arial"/>
          <w:color w:val="FF0000"/>
          <w:sz w:val="18"/>
        </w:rPr>
        <w:t>below</w:t>
      </w:r>
      <w:r w:rsidR="00213805">
        <w:rPr>
          <w:rFonts w:ascii="Arial" w:hAnsi="Arial"/>
          <w:color w:val="FF0000"/>
          <w:sz w:val="18"/>
        </w:rPr>
        <w:t>. The protocol is following a Request/Response model.</w:t>
      </w:r>
    </w:p>
    <w:p w:rsidR="00213805" w:rsidRDefault="00213805" w:rsidP="003E3D40">
      <w:pPr>
        <w:rPr>
          <w:rFonts w:ascii="Arial" w:hAnsi="Arial"/>
          <w:color w:val="FF0000"/>
          <w:sz w:val="18"/>
        </w:rPr>
      </w:pPr>
    </w:p>
    <w:p w:rsidR="00140F2D" w:rsidRDefault="00140F2D" w:rsidP="003E3D40">
      <w:pPr>
        <w:rPr>
          <w:rFonts w:ascii="Arial" w:hAnsi="Arial"/>
          <w:color w:val="FF0000"/>
          <w:sz w:val="18"/>
        </w:rPr>
      </w:pPr>
    </w:p>
    <w:p w:rsidR="00140F2D" w:rsidRDefault="000312F8" w:rsidP="00AB1F53">
      <w:pPr>
        <w:rPr>
          <w:rFonts w:ascii="Arial" w:hAnsi="Arial"/>
          <w:color w:val="FF0000"/>
          <w:sz w:val="18"/>
        </w:rPr>
      </w:pPr>
      <w:r>
        <w:rPr>
          <w:rFonts w:ascii="Arial" w:hAnsi="Arial"/>
          <w:noProof/>
          <w:color w:val="FF0000"/>
          <w:sz w:val="18"/>
          <w:lang w:eastAsia="en-US"/>
        </w:rPr>
        <w:lastRenderedPageBreak/>
        <w:drawing>
          <wp:inline distT="0" distB="0" distL="0" distR="0" wp14:anchorId="0BC73382">
            <wp:extent cx="6254474" cy="44985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7106" cy="4500446"/>
                    </a:xfrm>
                    <a:prstGeom prst="rect">
                      <a:avLst/>
                    </a:prstGeom>
                    <a:noFill/>
                  </pic:spPr>
                </pic:pic>
              </a:graphicData>
            </a:graphic>
          </wp:inline>
        </w:drawing>
      </w:r>
    </w:p>
    <w:p w:rsidR="00DF5BF1" w:rsidRPr="00AB44B7" w:rsidRDefault="00AB44B7" w:rsidP="00AB44B7">
      <w:pPr>
        <w:jc w:val="center"/>
        <w:rPr>
          <w:color w:val="FF0000"/>
        </w:rPr>
      </w:pPr>
      <w:bookmarkStart w:id="161" w:name="_Toc381094759"/>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3</w:t>
      </w:r>
      <w:r w:rsidRPr="00AB44B7">
        <w:rPr>
          <w:color w:val="FF0000"/>
          <w:sz w:val="20"/>
        </w:rPr>
        <w:fldChar w:fldCharType="end"/>
      </w:r>
      <w:r w:rsidRPr="00AB44B7">
        <w:rPr>
          <w:color w:val="FF0000"/>
          <w:sz w:val="20"/>
        </w:rPr>
        <w:t xml:space="preserve">: </w:t>
      </w:r>
      <w:r w:rsidR="00C97DB9">
        <w:rPr>
          <w:color w:val="FF0000"/>
          <w:sz w:val="20"/>
        </w:rPr>
        <w:t xml:space="preserve">Registration and </w:t>
      </w:r>
      <w:r w:rsidR="00D14D8E">
        <w:rPr>
          <w:color w:val="FF0000"/>
          <w:sz w:val="20"/>
        </w:rPr>
        <w:t xml:space="preserve">Capability exchange negotiation </w:t>
      </w:r>
      <w:r w:rsidRPr="00AB44B7">
        <w:rPr>
          <w:color w:val="FF0000"/>
          <w:sz w:val="20"/>
        </w:rPr>
        <w:t>flow</w:t>
      </w:r>
      <w:r w:rsidR="00D14D8E">
        <w:rPr>
          <w:color w:val="FF0000"/>
          <w:sz w:val="20"/>
        </w:rPr>
        <w:t>s</w:t>
      </w:r>
      <w:bookmarkEnd w:id="161"/>
    </w:p>
    <w:p w:rsidR="00AB44B7" w:rsidRDefault="00AB44B7" w:rsidP="003E3D40"/>
    <w:p w:rsidR="00213805" w:rsidRDefault="00213805" w:rsidP="003E3D40">
      <w:pPr>
        <w:rPr>
          <w:rFonts w:ascii="Arial" w:hAnsi="Arial"/>
          <w:color w:val="FF0000"/>
          <w:sz w:val="18"/>
        </w:rPr>
      </w:pPr>
      <w:r>
        <w:rPr>
          <w:rFonts w:ascii="Arial" w:hAnsi="Arial"/>
          <w:color w:val="FF0000"/>
          <w:sz w:val="18"/>
        </w:rPr>
        <w:t>The first part of the message flow is related to the retrieval of the Controller address and the establishment of a secure reliable connection</w:t>
      </w:r>
      <w:r w:rsidR="00C362C5">
        <w:rPr>
          <w:rFonts w:ascii="Arial" w:hAnsi="Arial"/>
          <w:color w:val="FF0000"/>
          <w:sz w:val="18"/>
        </w:rPr>
        <w:t>, if needed</w:t>
      </w:r>
      <w:r>
        <w:rPr>
          <w:rFonts w:ascii="Arial" w:hAnsi="Arial"/>
          <w:color w:val="FF0000"/>
          <w:sz w:val="18"/>
        </w:rPr>
        <w:t>.</w:t>
      </w:r>
      <w:r w:rsidR="000E60C7">
        <w:rPr>
          <w:rFonts w:ascii="Arial" w:hAnsi="Arial"/>
          <w:color w:val="FF0000"/>
          <w:sz w:val="18"/>
        </w:rPr>
        <w:t xml:space="preserve"> </w:t>
      </w:r>
    </w:p>
    <w:p w:rsidR="000312F8" w:rsidRDefault="000312F8" w:rsidP="003E3D40">
      <w:pPr>
        <w:rPr>
          <w:rFonts w:ascii="Arial" w:hAnsi="Arial"/>
          <w:color w:val="FF0000"/>
          <w:sz w:val="18"/>
        </w:rPr>
      </w:pPr>
    </w:p>
    <w:p w:rsidR="000E60C7" w:rsidRDefault="00213805" w:rsidP="003E3D40">
      <w:pPr>
        <w:rPr>
          <w:rFonts w:ascii="Arial" w:hAnsi="Arial"/>
          <w:color w:val="FF0000"/>
          <w:sz w:val="18"/>
        </w:rPr>
      </w:pPr>
      <w:r>
        <w:rPr>
          <w:rFonts w:ascii="Arial" w:hAnsi="Arial"/>
          <w:color w:val="FF0000"/>
          <w:sz w:val="18"/>
        </w:rPr>
        <w:t xml:space="preserve">Then, </w:t>
      </w:r>
      <w:r w:rsidR="00835944">
        <w:rPr>
          <w:rFonts w:ascii="Arial" w:hAnsi="Arial"/>
          <w:color w:val="FF0000"/>
          <w:sz w:val="18"/>
        </w:rPr>
        <w:t>i</w:t>
      </w:r>
      <w:r w:rsidR="000E60C7">
        <w:rPr>
          <w:rFonts w:ascii="Arial" w:hAnsi="Arial"/>
          <w:color w:val="FF0000"/>
          <w:sz w:val="18"/>
        </w:rPr>
        <w:t xml:space="preserve">t is possible even a </w:t>
      </w:r>
      <w:r w:rsidR="000312F8" w:rsidRPr="000312F8">
        <w:rPr>
          <w:rFonts w:ascii="Arial" w:hAnsi="Arial"/>
          <w:color w:val="00B050"/>
          <w:sz w:val="18"/>
        </w:rPr>
        <w:t xml:space="preserve">capabilities exchange </w:t>
      </w:r>
      <w:r w:rsidR="000E60C7">
        <w:rPr>
          <w:rFonts w:ascii="Arial" w:hAnsi="Arial"/>
          <w:color w:val="FF0000"/>
          <w:sz w:val="18"/>
        </w:rPr>
        <w:t>negotiation phase</w:t>
      </w:r>
      <w:r w:rsidR="00D14D8E">
        <w:rPr>
          <w:rFonts w:ascii="Arial" w:hAnsi="Arial"/>
          <w:color w:val="FF0000"/>
          <w:sz w:val="18"/>
        </w:rPr>
        <w:t xml:space="preserve"> (phase-1 in the figure)</w:t>
      </w:r>
      <w:r w:rsidR="000E60C7">
        <w:rPr>
          <w:rFonts w:ascii="Arial" w:hAnsi="Arial"/>
          <w:color w:val="FF0000"/>
          <w:sz w:val="18"/>
        </w:rPr>
        <w:t xml:space="preserve">, in order to setup the most suitable protocol and applications for communication. Once completed these phases, the Client is </w:t>
      </w:r>
      <w:r w:rsidR="000312F8" w:rsidRPr="000312F8">
        <w:rPr>
          <w:rFonts w:ascii="Arial" w:hAnsi="Arial"/>
          <w:color w:val="00B050"/>
          <w:sz w:val="18"/>
        </w:rPr>
        <w:t>completing</w:t>
      </w:r>
      <w:r w:rsidR="000E60C7" w:rsidRPr="000312F8">
        <w:rPr>
          <w:rFonts w:ascii="Arial" w:hAnsi="Arial"/>
          <w:color w:val="00B050"/>
          <w:sz w:val="18"/>
        </w:rPr>
        <w:t xml:space="preserve"> </w:t>
      </w:r>
      <w:r w:rsidR="000E60C7">
        <w:rPr>
          <w:rFonts w:ascii="Arial" w:hAnsi="Arial"/>
          <w:color w:val="FF0000"/>
          <w:sz w:val="18"/>
        </w:rPr>
        <w:t>the registration to the controller</w:t>
      </w:r>
      <w:r w:rsidR="00D14D8E">
        <w:rPr>
          <w:rFonts w:ascii="Arial" w:hAnsi="Arial"/>
          <w:color w:val="FF0000"/>
          <w:sz w:val="18"/>
        </w:rPr>
        <w:t xml:space="preserve"> (phase-2 in the figure)</w:t>
      </w:r>
      <w:r w:rsidR="000E60C7">
        <w:rPr>
          <w:rFonts w:ascii="Arial" w:hAnsi="Arial"/>
          <w:color w:val="FF0000"/>
          <w:sz w:val="18"/>
        </w:rPr>
        <w:t>.</w:t>
      </w:r>
    </w:p>
    <w:p w:rsidR="00D31646" w:rsidRDefault="00D31646" w:rsidP="003E3D40">
      <w:pPr>
        <w:rPr>
          <w:rFonts w:ascii="Arial" w:hAnsi="Arial"/>
          <w:color w:val="FF0000"/>
          <w:sz w:val="18"/>
        </w:rPr>
      </w:pPr>
    </w:p>
    <w:p w:rsidR="00213805" w:rsidRPr="000312F8" w:rsidRDefault="00213805" w:rsidP="003E3D40">
      <w:pPr>
        <w:rPr>
          <w:rFonts w:ascii="Arial" w:hAnsi="Arial"/>
          <w:color w:val="00B050"/>
          <w:sz w:val="18"/>
        </w:rPr>
      </w:pPr>
      <w:r>
        <w:rPr>
          <w:rFonts w:ascii="Arial" w:hAnsi="Arial"/>
          <w:color w:val="FF0000"/>
          <w:sz w:val="18"/>
        </w:rPr>
        <w:t>In turn, Controller can retrieve the path and current values of registration parameters and it shall configure the new parameters for the session, assigning, among the others, a new temporary Client-ID an</w:t>
      </w:r>
      <w:r w:rsidR="000312F8">
        <w:rPr>
          <w:rFonts w:ascii="Arial" w:hAnsi="Arial"/>
          <w:color w:val="FF0000"/>
          <w:sz w:val="18"/>
        </w:rPr>
        <w:t xml:space="preserve">d a new Test Session Identifier, </w:t>
      </w:r>
      <w:r w:rsidR="000312F8">
        <w:rPr>
          <w:rFonts w:ascii="Arial" w:hAnsi="Arial"/>
          <w:color w:val="00B050"/>
          <w:sz w:val="18"/>
        </w:rPr>
        <w:t>if the registration is successful.</w:t>
      </w:r>
    </w:p>
    <w:p w:rsidR="00D31646" w:rsidRDefault="00D31646" w:rsidP="003E3D40">
      <w:pPr>
        <w:rPr>
          <w:rFonts w:ascii="Arial" w:hAnsi="Arial"/>
          <w:color w:val="FF0000"/>
          <w:sz w:val="18"/>
        </w:rPr>
      </w:pPr>
    </w:p>
    <w:p w:rsidR="00213805" w:rsidRDefault="00213805" w:rsidP="003E3D40">
      <w:pPr>
        <w:rPr>
          <w:rFonts w:ascii="Arial" w:hAnsi="Arial"/>
          <w:color w:val="FF0000"/>
          <w:sz w:val="18"/>
        </w:rPr>
      </w:pPr>
      <w:r>
        <w:rPr>
          <w:rFonts w:ascii="Arial" w:hAnsi="Arial"/>
          <w:color w:val="FF0000"/>
          <w:sz w:val="18"/>
        </w:rPr>
        <w:t xml:space="preserve">The “Result” parameter is the outcome of each transaction and </w:t>
      </w:r>
      <w:r w:rsidR="00BE12F2">
        <w:rPr>
          <w:rFonts w:ascii="Arial" w:hAnsi="Arial"/>
          <w:color w:val="FF0000"/>
          <w:sz w:val="18"/>
        </w:rPr>
        <w:t xml:space="preserve">it is </w:t>
      </w:r>
      <w:r>
        <w:rPr>
          <w:rFonts w:ascii="Arial" w:hAnsi="Arial"/>
          <w:color w:val="FF0000"/>
          <w:sz w:val="18"/>
        </w:rPr>
        <w:t>also the final outcome of the entire registration flow. Note that the dashed messages are optional in the flow.</w:t>
      </w:r>
    </w:p>
    <w:p w:rsidR="00213805" w:rsidRDefault="00213805" w:rsidP="003E3D40">
      <w:pPr>
        <w:rPr>
          <w:rFonts w:ascii="Arial" w:hAnsi="Arial"/>
          <w:color w:val="FF0000"/>
          <w:sz w:val="18"/>
        </w:rPr>
      </w:pPr>
    </w:p>
    <w:p w:rsidR="00213805" w:rsidRDefault="00213805" w:rsidP="003E3D40">
      <w:pPr>
        <w:rPr>
          <w:rFonts w:ascii="Arial" w:hAnsi="Arial"/>
          <w:color w:val="FF0000"/>
          <w:sz w:val="18"/>
        </w:rPr>
      </w:pPr>
      <w:r>
        <w:rPr>
          <w:rFonts w:ascii="Arial" w:hAnsi="Arial"/>
          <w:color w:val="FF0000"/>
          <w:sz w:val="18"/>
        </w:rPr>
        <w:t xml:space="preserve">A similar mechanism can be used by the Server for registration. In this case, the set of parameters will be </w:t>
      </w:r>
      <w:r w:rsidR="000312F8" w:rsidRPr="000312F8">
        <w:rPr>
          <w:rFonts w:ascii="Arial" w:hAnsi="Arial"/>
          <w:color w:val="00B050"/>
          <w:sz w:val="18"/>
        </w:rPr>
        <w:t xml:space="preserve">likely </w:t>
      </w:r>
      <w:r>
        <w:rPr>
          <w:rFonts w:ascii="Arial" w:hAnsi="Arial"/>
          <w:color w:val="FF0000"/>
          <w:sz w:val="18"/>
        </w:rPr>
        <w:t>different. For example, there isn</w:t>
      </w:r>
      <w:r w:rsidR="00BE12F2">
        <w:rPr>
          <w:rFonts w:ascii="Arial" w:hAnsi="Arial"/>
          <w:color w:val="FF0000"/>
          <w:sz w:val="18"/>
        </w:rPr>
        <w:t>’</w:t>
      </w:r>
      <w:r>
        <w:rPr>
          <w:rFonts w:ascii="Arial" w:hAnsi="Arial"/>
          <w:color w:val="FF0000"/>
          <w:sz w:val="18"/>
        </w:rPr>
        <w:t xml:space="preserve">t any </w:t>
      </w:r>
      <w:r w:rsidR="00BE12F2">
        <w:rPr>
          <w:rFonts w:ascii="Arial" w:hAnsi="Arial"/>
          <w:color w:val="FF0000"/>
          <w:sz w:val="18"/>
        </w:rPr>
        <w:t>“</w:t>
      </w:r>
      <w:r>
        <w:rPr>
          <w:rFonts w:ascii="Arial" w:hAnsi="Arial"/>
          <w:color w:val="FF0000"/>
          <w:sz w:val="18"/>
        </w:rPr>
        <w:t>Temporary Client ID</w:t>
      </w:r>
      <w:r w:rsidR="00BE12F2">
        <w:rPr>
          <w:rFonts w:ascii="Arial" w:hAnsi="Arial"/>
          <w:color w:val="FF0000"/>
          <w:sz w:val="18"/>
        </w:rPr>
        <w:t>”</w:t>
      </w:r>
      <w:r>
        <w:rPr>
          <w:rFonts w:ascii="Arial" w:hAnsi="Arial"/>
          <w:color w:val="FF0000"/>
          <w:sz w:val="18"/>
        </w:rPr>
        <w:t xml:space="preserve"> assigned to the server.</w:t>
      </w:r>
    </w:p>
    <w:p w:rsidR="00B7106F" w:rsidRDefault="00B7106F" w:rsidP="003E3D40">
      <w:pPr>
        <w:rPr>
          <w:rFonts w:ascii="Arial" w:hAnsi="Arial"/>
          <w:color w:val="FF0000"/>
          <w:sz w:val="18"/>
        </w:rPr>
      </w:pPr>
    </w:p>
    <w:p w:rsidR="00B7106F" w:rsidRDefault="00A647D0" w:rsidP="003E3D40">
      <w:pPr>
        <w:rPr>
          <w:rFonts w:ascii="Arial" w:hAnsi="Arial"/>
          <w:color w:val="00B050"/>
          <w:sz w:val="18"/>
        </w:rPr>
      </w:pPr>
      <w:r>
        <w:rPr>
          <w:rFonts w:ascii="Arial" w:hAnsi="Arial"/>
          <w:color w:val="00B050"/>
          <w:sz w:val="18"/>
        </w:rPr>
        <w:t>During the capabilities exchange phase</w:t>
      </w:r>
      <w:r w:rsidR="00B7106F" w:rsidRPr="00B7106F">
        <w:rPr>
          <w:rFonts w:ascii="Arial" w:hAnsi="Arial"/>
          <w:color w:val="00B050"/>
          <w:sz w:val="18"/>
        </w:rPr>
        <w:t>, it can be negotiated even the usage of the TWAMP or OWAMP protocols</w:t>
      </w:r>
      <w:r w:rsidR="00D31646">
        <w:rPr>
          <w:rFonts w:ascii="Arial" w:hAnsi="Arial"/>
          <w:color w:val="00B050"/>
          <w:sz w:val="18"/>
        </w:rPr>
        <w:t xml:space="preserve"> (RFC 4656 and RFC 5357, respectively)</w:t>
      </w:r>
      <w:r w:rsidR="00B7106F" w:rsidRPr="00B7106F">
        <w:rPr>
          <w:rFonts w:ascii="Arial" w:hAnsi="Arial"/>
          <w:color w:val="00B050"/>
          <w:sz w:val="18"/>
        </w:rPr>
        <w:t xml:space="preserve">, specified by IETF for active measurements. </w:t>
      </w:r>
      <w:r w:rsidR="00B7106F">
        <w:rPr>
          <w:rFonts w:ascii="Arial" w:hAnsi="Arial"/>
          <w:color w:val="00B050"/>
          <w:sz w:val="18"/>
        </w:rPr>
        <w:t xml:space="preserve">In this specific scenario, after the registration and capability exchange phase and also after the Configuration phase, there will be the TWAMP or OWAMP handshake between Client (UE) and Server (either public or private) to perform the active measurements and to synchronize them, </w:t>
      </w:r>
      <w:r w:rsidR="00C97DB9">
        <w:rPr>
          <w:rFonts w:ascii="Arial" w:hAnsi="Arial"/>
          <w:color w:val="00B050"/>
          <w:sz w:val="18"/>
        </w:rPr>
        <w:t>according to RFC 4656 and RFC 5357.</w:t>
      </w:r>
    </w:p>
    <w:p w:rsidR="003E3D40" w:rsidRDefault="00AB44B7" w:rsidP="003E3D40">
      <w:pPr>
        <w:pStyle w:val="Heading2"/>
        <w:rPr>
          <w:color w:val="FF0000"/>
          <w:u w:val="single"/>
        </w:rPr>
      </w:pPr>
      <w:bookmarkStart w:id="162" w:name="_Toc380658348"/>
      <w:r>
        <w:rPr>
          <w:color w:val="FF0000"/>
          <w:u w:val="single"/>
        </w:rPr>
        <w:lastRenderedPageBreak/>
        <w:t>Configuration</w:t>
      </w:r>
      <w:bookmarkEnd w:id="162"/>
    </w:p>
    <w:p w:rsidR="00D16068" w:rsidRDefault="00D16068" w:rsidP="00D16068">
      <w:pPr>
        <w:rPr>
          <w:rFonts w:ascii="Arial" w:hAnsi="Arial"/>
          <w:color w:val="FF0000"/>
          <w:sz w:val="18"/>
        </w:rPr>
      </w:pPr>
      <w:r>
        <w:rPr>
          <w:rFonts w:ascii="Arial" w:hAnsi="Arial"/>
          <w:color w:val="FF0000"/>
          <w:sz w:val="18"/>
        </w:rPr>
        <w:t xml:space="preserve">Goal: “Configuration” mechanism can be triggered either by the Client or by the Server in order to </w:t>
      </w:r>
      <w:r w:rsidR="00BE12F2">
        <w:rPr>
          <w:rFonts w:ascii="Arial" w:hAnsi="Arial"/>
          <w:color w:val="FF0000"/>
          <w:sz w:val="18"/>
        </w:rPr>
        <w:t xml:space="preserve">trigger a configuration from the Controller </w:t>
      </w:r>
      <w:r>
        <w:rPr>
          <w:rFonts w:ascii="Arial" w:hAnsi="Arial"/>
          <w:color w:val="FF0000"/>
          <w:sz w:val="18"/>
        </w:rPr>
        <w:t xml:space="preserve">for a test session. It is possible also a Controller </w:t>
      </w:r>
      <w:r w:rsidRPr="00D16068">
        <w:rPr>
          <w:rFonts w:ascii="Arial" w:hAnsi="Arial"/>
          <w:color w:val="FF0000"/>
          <w:sz w:val="18"/>
        </w:rPr>
        <w:sym w:font="Wingdings" w:char="F0E0"/>
      </w:r>
      <w:r>
        <w:rPr>
          <w:rFonts w:ascii="Arial" w:hAnsi="Arial"/>
          <w:color w:val="FF0000"/>
          <w:sz w:val="18"/>
        </w:rPr>
        <w:t xml:space="preserve"> </w:t>
      </w:r>
      <w:proofErr w:type="spellStart"/>
      <w:r>
        <w:rPr>
          <w:rFonts w:ascii="Arial" w:hAnsi="Arial"/>
          <w:color w:val="FF0000"/>
          <w:sz w:val="18"/>
        </w:rPr>
        <w:t>Controller</w:t>
      </w:r>
      <w:proofErr w:type="spellEnd"/>
      <w:r>
        <w:rPr>
          <w:rFonts w:ascii="Arial" w:hAnsi="Arial"/>
          <w:color w:val="FF0000"/>
          <w:sz w:val="18"/>
        </w:rPr>
        <w:t xml:space="preserve"> configuration, in specific scenarios where this makes sense.</w:t>
      </w:r>
    </w:p>
    <w:p w:rsidR="00D16068" w:rsidRDefault="00D16068" w:rsidP="00D16068">
      <w:pPr>
        <w:rPr>
          <w:rFonts w:ascii="Arial" w:hAnsi="Arial"/>
          <w:color w:val="FF0000"/>
          <w:sz w:val="18"/>
        </w:rPr>
      </w:pPr>
    </w:p>
    <w:p w:rsidR="00D16068" w:rsidRDefault="00D16068" w:rsidP="00D16068">
      <w:pPr>
        <w:rPr>
          <w:rFonts w:ascii="Arial" w:hAnsi="Arial"/>
          <w:color w:val="FF0000"/>
          <w:sz w:val="18"/>
        </w:rPr>
      </w:pPr>
      <w:r>
        <w:rPr>
          <w:rFonts w:ascii="Arial" w:hAnsi="Arial"/>
          <w:color w:val="FF0000"/>
          <w:sz w:val="18"/>
        </w:rPr>
        <w:t>Prerequisite: a Client (or a Server) is registered to the Controller.</w:t>
      </w:r>
    </w:p>
    <w:p w:rsidR="00D16068" w:rsidRDefault="00D16068" w:rsidP="00D16068">
      <w:pPr>
        <w:rPr>
          <w:rFonts w:ascii="Arial" w:hAnsi="Arial"/>
          <w:color w:val="FF0000"/>
          <w:sz w:val="18"/>
        </w:rPr>
      </w:pPr>
    </w:p>
    <w:p w:rsidR="00AB44B7" w:rsidRPr="00AB44B7" w:rsidRDefault="00D16068" w:rsidP="00D16068">
      <w:r>
        <w:rPr>
          <w:rFonts w:ascii="Arial" w:hAnsi="Arial"/>
          <w:color w:val="FF0000"/>
          <w:sz w:val="18"/>
        </w:rPr>
        <w:t>Basic handshake: the logical message flow is shown in the figure below</w:t>
      </w:r>
      <w:r w:rsidR="000628B8">
        <w:rPr>
          <w:rFonts w:ascii="Arial" w:hAnsi="Arial"/>
          <w:color w:val="FF0000"/>
          <w:sz w:val="18"/>
        </w:rPr>
        <w:t>, in the example of UE-initiated configuration.</w:t>
      </w:r>
    </w:p>
    <w:p w:rsidR="003E3D40" w:rsidRDefault="003E3D40" w:rsidP="009B176A"/>
    <w:p w:rsidR="00D90AEE" w:rsidRDefault="00D90AEE" w:rsidP="001A7E22">
      <w:pPr>
        <w:jc w:val="center"/>
      </w:pPr>
    </w:p>
    <w:p w:rsidR="001A7E22" w:rsidRDefault="001A7E22" w:rsidP="007633B3">
      <w:pPr>
        <w:jc w:val="center"/>
      </w:pPr>
    </w:p>
    <w:p w:rsidR="007D4230" w:rsidRDefault="005844C6" w:rsidP="00881BFA">
      <w:pPr>
        <w:jc w:val="center"/>
        <w:rPr>
          <w:color w:val="FF0000"/>
          <w:sz w:val="20"/>
        </w:rPr>
      </w:pPr>
      <w:r>
        <w:rPr>
          <w:noProof/>
          <w:color w:val="FF0000"/>
          <w:sz w:val="20"/>
          <w:lang w:eastAsia="en-US"/>
        </w:rPr>
        <w:drawing>
          <wp:inline distT="0" distB="0" distL="0" distR="0" wp14:anchorId="0F690250">
            <wp:extent cx="5585411" cy="40834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1664" cy="4087980"/>
                    </a:xfrm>
                    <a:prstGeom prst="rect">
                      <a:avLst/>
                    </a:prstGeom>
                    <a:noFill/>
                  </pic:spPr>
                </pic:pic>
              </a:graphicData>
            </a:graphic>
          </wp:inline>
        </w:drawing>
      </w:r>
    </w:p>
    <w:p w:rsidR="00881BFA" w:rsidRDefault="007B1C87" w:rsidP="00881BFA">
      <w:pPr>
        <w:jc w:val="center"/>
        <w:rPr>
          <w:color w:val="FF0000"/>
          <w:sz w:val="20"/>
        </w:rPr>
      </w:pPr>
      <w:bookmarkStart w:id="163" w:name="_Toc381094760"/>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4</w:t>
      </w:r>
      <w:r w:rsidRPr="00AB44B7">
        <w:rPr>
          <w:color w:val="FF0000"/>
          <w:sz w:val="20"/>
        </w:rPr>
        <w:fldChar w:fldCharType="end"/>
      </w:r>
      <w:r w:rsidRPr="00AB44B7">
        <w:rPr>
          <w:color w:val="FF0000"/>
          <w:sz w:val="20"/>
        </w:rPr>
        <w:t xml:space="preserve">: </w:t>
      </w:r>
      <w:r>
        <w:rPr>
          <w:color w:val="FF0000"/>
          <w:sz w:val="20"/>
        </w:rPr>
        <w:t>Configu</w:t>
      </w:r>
      <w:r w:rsidRPr="00AB44B7">
        <w:rPr>
          <w:color w:val="FF0000"/>
          <w:sz w:val="20"/>
        </w:rPr>
        <w:t>ration message flow</w:t>
      </w:r>
      <w:bookmarkEnd w:id="163"/>
    </w:p>
    <w:p w:rsidR="00881BFA" w:rsidRDefault="00881BFA" w:rsidP="00881BFA">
      <w:pPr>
        <w:jc w:val="center"/>
        <w:rPr>
          <w:color w:val="FF0000"/>
          <w:sz w:val="20"/>
        </w:rPr>
      </w:pPr>
    </w:p>
    <w:p w:rsidR="00046098" w:rsidRDefault="001A7E22" w:rsidP="00881BFA">
      <w:pPr>
        <w:rPr>
          <w:rFonts w:ascii="Arial" w:hAnsi="Arial"/>
          <w:color w:val="FF0000"/>
          <w:sz w:val="18"/>
        </w:rPr>
      </w:pPr>
      <w:r w:rsidRPr="00881BFA">
        <w:rPr>
          <w:rFonts w:ascii="Arial" w:hAnsi="Arial"/>
          <w:color w:val="FF0000"/>
          <w:sz w:val="18"/>
        </w:rPr>
        <w:t xml:space="preserve">The “Connection request” and “Security Channel establishment” are optional phases, in case a secure connection is not in place already. </w:t>
      </w:r>
    </w:p>
    <w:p w:rsidR="00046098" w:rsidRDefault="00046098" w:rsidP="00881BFA">
      <w:pPr>
        <w:rPr>
          <w:rFonts w:ascii="Arial" w:hAnsi="Arial"/>
          <w:color w:val="FF0000"/>
          <w:sz w:val="18"/>
        </w:rPr>
      </w:pPr>
    </w:p>
    <w:p w:rsidR="001A7E22" w:rsidRPr="00881BFA" w:rsidRDefault="001A7E22" w:rsidP="00881BFA">
      <w:pPr>
        <w:rPr>
          <w:rFonts w:ascii="Arial" w:hAnsi="Arial"/>
          <w:color w:val="FF0000"/>
          <w:sz w:val="18"/>
        </w:rPr>
      </w:pPr>
      <w:r w:rsidRPr="00881BFA">
        <w:rPr>
          <w:rFonts w:ascii="Arial" w:hAnsi="Arial"/>
          <w:color w:val="FF0000"/>
          <w:sz w:val="18"/>
        </w:rPr>
        <w:t>The example is a configuration phase triggered by the UE: the transaction “C</w:t>
      </w:r>
      <w:r w:rsidR="00547833" w:rsidRPr="00881BFA">
        <w:rPr>
          <w:rFonts w:ascii="Arial" w:hAnsi="Arial"/>
          <w:color w:val="FF0000"/>
          <w:sz w:val="18"/>
        </w:rPr>
        <w:t>ONFIGURATION REQUEST</w:t>
      </w:r>
      <w:r w:rsidRPr="00881BFA">
        <w:rPr>
          <w:rFonts w:ascii="Arial" w:hAnsi="Arial"/>
          <w:color w:val="FF0000"/>
          <w:sz w:val="18"/>
        </w:rPr>
        <w:t>” / “</w:t>
      </w:r>
      <w:r w:rsidR="00547833" w:rsidRPr="00881BFA">
        <w:rPr>
          <w:rFonts w:ascii="Arial" w:hAnsi="Arial"/>
          <w:color w:val="FF0000"/>
          <w:sz w:val="18"/>
        </w:rPr>
        <w:t>CONFIGURATION RESPONSE</w:t>
      </w:r>
      <w:r w:rsidRPr="00881BFA">
        <w:rPr>
          <w:rFonts w:ascii="Arial" w:hAnsi="Arial"/>
          <w:color w:val="FF0000"/>
          <w:sz w:val="18"/>
        </w:rPr>
        <w:t xml:space="preserve">” is encapsulating other transactions that allow retrieving </w:t>
      </w:r>
      <w:r w:rsidR="007B1C87" w:rsidRPr="00881BFA">
        <w:rPr>
          <w:rFonts w:ascii="Arial" w:hAnsi="Arial"/>
          <w:color w:val="FF0000"/>
          <w:sz w:val="18"/>
        </w:rPr>
        <w:t xml:space="preserve">which </w:t>
      </w:r>
      <w:r w:rsidRPr="00881BFA">
        <w:rPr>
          <w:rFonts w:ascii="Arial" w:hAnsi="Arial"/>
          <w:color w:val="FF0000"/>
          <w:sz w:val="18"/>
        </w:rPr>
        <w:t>parameter</w:t>
      </w:r>
      <w:r w:rsidR="007B1C87" w:rsidRPr="00881BFA">
        <w:rPr>
          <w:rFonts w:ascii="Arial" w:hAnsi="Arial"/>
          <w:color w:val="FF0000"/>
          <w:sz w:val="18"/>
        </w:rPr>
        <w:t>s are available for configuration</w:t>
      </w:r>
      <w:r w:rsidRPr="00881BFA">
        <w:rPr>
          <w:rFonts w:ascii="Arial" w:hAnsi="Arial"/>
          <w:color w:val="FF0000"/>
          <w:sz w:val="18"/>
        </w:rPr>
        <w:t xml:space="preserve"> (optional</w:t>
      </w:r>
      <w:r w:rsidR="002F7F08">
        <w:rPr>
          <w:rFonts w:ascii="Arial" w:hAnsi="Arial"/>
          <w:color w:val="FF0000"/>
          <w:sz w:val="18"/>
        </w:rPr>
        <w:t xml:space="preserve"> transaction </w:t>
      </w:r>
      <w:r w:rsidR="000E5613" w:rsidRPr="00490984">
        <w:rPr>
          <w:rFonts w:ascii="Arial" w:hAnsi="Arial"/>
          <w:color w:val="00B050"/>
          <w:sz w:val="18"/>
        </w:rPr>
        <w:t>GET CONF PARAM</w:t>
      </w:r>
      <w:r w:rsidR="002F7F08" w:rsidRPr="00490984">
        <w:rPr>
          <w:rFonts w:ascii="Arial" w:hAnsi="Arial"/>
          <w:color w:val="00B050"/>
          <w:sz w:val="18"/>
        </w:rPr>
        <w:t xml:space="preserve"> </w:t>
      </w:r>
      <w:r w:rsidR="002F7F08">
        <w:rPr>
          <w:rFonts w:ascii="Arial" w:hAnsi="Arial"/>
          <w:color w:val="FF0000"/>
          <w:sz w:val="18"/>
        </w:rPr>
        <w:t>REQUEST / RESPONSE</w:t>
      </w:r>
      <w:r w:rsidRPr="00881BFA">
        <w:rPr>
          <w:rFonts w:ascii="Arial" w:hAnsi="Arial"/>
          <w:color w:val="FF0000"/>
          <w:sz w:val="18"/>
        </w:rPr>
        <w:t>) and setting the</w:t>
      </w:r>
      <w:r w:rsidR="007B1C87" w:rsidRPr="00881BFA">
        <w:rPr>
          <w:rFonts w:ascii="Arial" w:hAnsi="Arial"/>
          <w:color w:val="FF0000"/>
          <w:sz w:val="18"/>
        </w:rPr>
        <w:t>m</w:t>
      </w:r>
      <w:r w:rsidRPr="00881BFA">
        <w:rPr>
          <w:rFonts w:ascii="Arial" w:hAnsi="Arial"/>
          <w:color w:val="FF0000"/>
          <w:sz w:val="18"/>
        </w:rPr>
        <w:t xml:space="preserve"> for the test session</w:t>
      </w:r>
      <w:r w:rsidR="002F7F08">
        <w:rPr>
          <w:rFonts w:ascii="Arial" w:hAnsi="Arial"/>
          <w:color w:val="FF0000"/>
          <w:sz w:val="18"/>
        </w:rPr>
        <w:t xml:space="preserve"> (transaction </w:t>
      </w:r>
      <w:r w:rsidR="002F7F08" w:rsidRPr="00490984">
        <w:rPr>
          <w:rFonts w:ascii="Arial" w:hAnsi="Arial"/>
          <w:color w:val="00B050"/>
          <w:sz w:val="18"/>
        </w:rPr>
        <w:t xml:space="preserve">SET </w:t>
      </w:r>
      <w:r w:rsidR="00046098" w:rsidRPr="00490984">
        <w:rPr>
          <w:rFonts w:ascii="Arial" w:hAnsi="Arial"/>
          <w:color w:val="00B050"/>
          <w:sz w:val="18"/>
        </w:rPr>
        <w:t>CONF</w:t>
      </w:r>
      <w:r w:rsidR="0058586A" w:rsidRPr="00490984">
        <w:rPr>
          <w:rFonts w:ascii="Arial" w:hAnsi="Arial"/>
          <w:color w:val="00B050"/>
          <w:sz w:val="18"/>
        </w:rPr>
        <w:t xml:space="preserve"> </w:t>
      </w:r>
      <w:r w:rsidR="002F7F08" w:rsidRPr="00490984">
        <w:rPr>
          <w:rFonts w:ascii="Arial" w:hAnsi="Arial"/>
          <w:color w:val="00B050"/>
          <w:sz w:val="18"/>
        </w:rPr>
        <w:t xml:space="preserve">PARAM </w:t>
      </w:r>
      <w:r w:rsidR="002F7F08">
        <w:rPr>
          <w:rFonts w:ascii="Arial" w:hAnsi="Arial"/>
          <w:color w:val="FF0000"/>
          <w:sz w:val="18"/>
        </w:rPr>
        <w:t>REQUEST / RESPONSE)</w:t>
      </w:r>
      <w:r w:rsidRPr="00881BFA">
        <w:rPr>
          <w:rFonts w:ascii="Arial" w:hAnsi="Arial"/>
          <w:color w:val="FF0000"/>
          <w:sz w:val="18"/>
        </w:rPr>
        <w:t>.</w:t>
      </w:r>
    </w:p>
    <w:p w:rsidR="001A7E22" w:rsidRDefault="001A7E22" w:rsidP="001A7E22">
      <w:pPr>
        <w:rPr>
          <w:rFonts w:ascii="Arial" w:hAnsi="Arial"/>
          <w:color w:val="FF0000"/>
          <w:sz w:val="18"/>
        </w:rPr>
      </w:pPr>
      <w:r>
        <w:rPr>
          <w:rFonts w:ascii="Arial" w:hAnsi="Arial"/>
          <w:color w:val="FF0000"/>
          <w:sz w:val="18"/>
        </w:rPr>
        <w:t xml:space="preserve">The “Result” IE is giving the outcome of </w:t>
      </w:r>
      <w:r w:rsidR="002F7F08">
        <w:rPr>
          <w:rFonts w:ascii="Arial" w:hAnsi="Arial"/>
          <w:color w:val="FF0000"/>
          <w:sz w:val="18"/>
        </w:rPr>
        <w:t>each transaction and of the entire configuration procedure. Its value is “</w:t>
      </w:r>
      <w:r>
        <w:rPr>
          <w:rFonts w:ascii="Arial" w:hAnsi="Arial"/>
          <w:color w:val="FF0000"/>
          <w:sz w:val="18"/>
        </w:rPr>
        <w:t>successful</w:t>
      </w:r>
      <w:r w:rsidR="002F7F08">
        <w:rPr>
          <w:rFonts w:ascii="Arial" w:hAnsi="Arial"/>
          <w:color w:val="FF0000"/>
          <w:sz w:val="18"/>
        </w:rPr>
        <w:t>”</w:t>
      </w:r>
      <w:r>
        <w:rPr>
          <w:rFonts w:ascii="Arial" w:hAnsi="Arial"/>
          <w:color w:val="FF0000"/>
          <w:sz w:val="18"/>
        </w:rPr>
        <w:t xml:space="preserve"> or </w:t>
      </w:r>
      <w:r w:rsidR="002F7F08">
        <w:rPr>
          <w:rFonts w:ascii="Arial" w:hAnsi="Arial"/>
          <w:color w:val="FF0000"/>
          <w:sz w:val="18"/>
        </w:rPr>
        <w:t xml:space="preserve">the specific </w:t>
      </w:r>
      <w:r>
        <w:rPr>
          <w:rFonts w:ascii="Arial" w:hAnsi="Arial"/>
          <w:color w:val="FF0000"/>
          <w:sz w:val="18"/>
        </w:rPr>
        <w:t>failure</w:t>
      </w:r>
      <w:r w:rsidR="002F7F08">
        <w:rPr>
          <w:rFonts w:ascii="Arial" w:hAnsi="Arial"/>
          <w:color w:val="FF0000"/>
          <w:sz w:val="18"/>
        </w:rPr>
        <w:t xml:space="preserve"> case, with the</w:t>
      </w:r>
      <w:r w:rsidR="00046098">
        <w:rPr>
          <w:rFonts w:ascii="Arial" w:hAnsi="Arial"/>
          <w:color w:val="FF0000"/>
          <w:sz w:val="18"/>
        </w:rPr>
        <w:t xml:space="preserve"> reason</w:t>
      </w:r>
      <w:r>
        <w:rPr>
          <w:rFonts w:ascii="Arial" w:hAnsi="Arial"/>
          <w:color w:val="FF0000"/>
          <w:sz w:val="18"/>
        </w:rPr>
        <w:t>.</w:t>
      </w:r>
    </w:p>
    <w:p w:rsidR="00D31646" w:rsidRDefault="00D31646" w:rsidP="001A7E22">
      <w:pPr>
        <w:rPr>
          <w:rFonts w:ascii="Arial" w:hAnsi="Arial"/>
          <w:color w:val="FF0000"/>
          <w:sz w:val="18"/>
        </w:rPr>
      </w:pPr>
    </w:p>
    <w:p w:rsidR="00D31646" w:rsidRDefault="00D31646" w:rsidP="001A7E22">
      <w:pPr>
        <w:rPr>
          <w:rFonts w:ascii="Arial" w:hAnsi="Arial"/>
          <w:color w:val="00B050"/>
          <w:sz w:val="18"/>
        </w:rPr>
      </w:pPr>
      <w:r>
        <w:rPr>
          <w:rFonts w:ascii="Arial" w:hAnsi="Arial"/>
          <w:color w:val="00B050"/>
          <w:sz w:val="18"/>
        </w:rPr>
        <w:t xml:space="preserve">In case of TWAMP or OWAMP usage for active measurements, the configuration phase can be used to inform the Client about which active measurements to perform. </w:t>
      </w:r>
    </w:p>
    <w:p w:rsidR="00D31646" w:rsidRDefault="00D31646" w:rsidP="001A7E22">
      <w:pPr>
        <w:rPr>
          <w:rFonts w:ascii="Arial" w:hAnsi="Arial"/>
          <w:color w:val="00B050"/>
          <w:sz w:val="18"/>
        </w:rPr>
      </w:pPr>
    </w:p>
    <w:p w:rsidR="00D31646" w:rsidRPr="00D31646" w:rsidRDefault="00D31646" w:rsidP="001A7E22">
      <w:pPr>
        <w:rPr>
          <w:rFonts w:ascii="Arial" w:hAnsi="Arial"/>
          <w:color w:val="00B050"/>
          <w:sz w:val="18"/>
        </w:rPr>
      </w:pPr>
      <w:r>
        <w:rPr>
          <w:rFonts w:ascii="Arial" w:hAnsi="Arial"/>
          <w:color w:val="00B050"/>
          <w:sz w:val="18"/>
        </w:rPr>
        <w:t xml:space="preserve">In case of static measurement schedule and configuration </w:t>
      </w:r>
      <w:r w:rsidR="00490984">
        <w:rPr>
          <w:rFonts w:ascii="Arial" w:hAnsi="Arial"/>
          <w:color w:val="00B050"/>
          <w:sz w:val="18"/>
        </w:rPr>
        <w:t xml:space="preserve">the entire configuration </w:t>
      </w:r>
      <w:r>
        <w:rPr>
          <w:rFonts w:ascii="Arial" w:hAnsi="Arial"/>
          <w:color w:val="00B050"/>
          <w:sz w:val="18"/>
        </w:rPr>
        <w:t>phase can be skipped.</w:t>
      </w:r>
    </w:p>
    <w:p w:rsidR="007B1C87" w:rsidRDefault="007B1C87" w:rsidP="007B1C87">
      <w:pPr>
        <w:pStyle w:val="Heading2"/>
        <w:rPr>
          <w:color w:val="FF0000"/>
          <w:u w:val="single"/>
        </w:rPr>
      </w:pPr>
      <w:bookmarkStart w:id="164" w:name="_Measurement_synchronization"/>
      <w:bookmarkStart w:id="165" w:name="_Toc380658349"/>
      <w:bookmarkEnd w:id="164"/>
      <w:r>
        <w:rPr>
          <w:color w:val="FF0000"/>
          <w:u w:val="single"/>
        </w:rPr>
        <w:lastRenderedPageBreak/>
        <w:t>Measurement synchronization</w:t>
      </w:r>
      <w:bookmarkEnd w:id="165"/>
    </w:p>
    <w:p w:rsidR="00A406D9" w:rsidRPr="00A406D9" w:rsidRDefault="00A406D9" w:rsidP="00A406D9">
      <w:r>
        <w:rPr>
          <w:rFonts w:ascii="Arial" w:hAnsi="Arial"/>
          <w:color w:val="FF0000"/>
          <w:sz w:val="18"/>
        </w:rPr>
        <w:t xml:space="preserve">Goal: the Client (or the Server) can optionally synchronize itself with the Controller communicating either the “Start” or “Stop” of the specific </w:t>
      </w:r>
      <w:r w:rsidR="00490984" w:rsidRPr="00490984">
        <w:rPr>
          <w:rFonts w:ascii="Arial" w:hAnsi="Arial"/>
          <w:color w:val="00B050"/>
          <w:sz w:val="18"/>
        </w:rPr>
        <w:t xml:space="preserve">test </w:t>
      </w:r>
      <w:r>
        <w:rPr>
          <w:rFonts w:ascii="Arial" w:hAnsi="Arial"/>
          <w:color w:val="FF0000"/>
          <w:sz w:val="18"/>
        </w:rPr>
        <w:t xml:space="preserve">session. </w:t>
      </w:r>
    </w:p>
    <w:p w:rsidR="007B1C87" w:rsidRDefault="007B1C87" w:rsidP="001A7E22">
      <w:pPr>
        <w:rPr>
          <w:rFonts w:ascii="Arial" w:hAnsi="Arial"/>
          <w:color w:val="FF0000"/>
          <w:sz w:val="18"/>
        </w:rPr>
      </w:pPr>
    </w:p>
    <w:p w:rsidR="00547833" w:rsidRPr="001A7E22" w:rsidRDefault="00490984" w:rsidP="00AB1F53">
      <w:pPr>
        <w:jc w:val="center"/>
        <w:rPr>
          <w:rFonts w:ascii="Arial" w:hAnsi="Arial"/>
          <w:color w:val="FF0000"/>
          <w:sz w:val="18"/>
        </w:rPr>
      </w:pPr>
      <w:r>
        <w:rPr>
          <w:rFonts w:ascii="Arial" w:hAnsi="Arial"/>
          <w:noProof/>
          <w:color w:val="FF0000"/>
          <w:sz w:val="18"/>
          <w:lang w:eastAsia="en-US"/>
        </w:rPr>
        <w:drawing>
          <wp:inline distT="0" distB="0" distL="0" distR="0" wp14:anchorId="5A771687">
            <wp:extent cx="4860912" cy="2621029"/>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6717" cy="2624159"/>
                    </a:xfrm>
                    <a:prstGeom prst="rect">
                      <a:avLst/>
                    </a:prstGeom>
                    <a:noFill/>
                  </pic:spPr>
                </pic:pic>
              </a:graphicData>
            </a:graphic>
          </wp:inline>
        </w:drawing>
      </w:r>
    </w:p>
    <w:p w:rsidR="00702CD3" w:rsidRPr="00AB44B7" w:rsidRDefault="00702CD3" w:rsidP="00702CD3">
      <w:pPr>
        <w:jc w:val="center"/>
        <w:rPr>
          <w:color w:val="FF0000"/>
        </w:rPr>
      </w:pPr>
      <w:bookmarkStart w:id="166" w:name="_Toc381094761"/>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5</w:t>
      </w:r>
      <w:r w:rsidRPr="00AB44B7">
        <w:rPr>
          <w:color w:val="FF0000"/>
          <w:sz w:val="20"/>
        </w:rPr>
        <w:fldChar w:fldCharType="end"/>
      </w:r>
      <w:r w:rsidRPr="00AB44B7">
        <w:rPr>
          <w:color w:val="FF0000"/>
          <w:sz w:val="20"/>
        </w:rPr>
        <w:t xml:space="preserve">: </w:t>
      </w:r>
      <w:r>
        <w:rPr>
          <w:color w:val="FF0000"/>
          <w:sz w:val="20"/>
        </w:rPr>
        <w:t>Measurement synchronization</w:t>
      </w:r>
      <w:r w:rsidRPr="00AB44B7">
        <w:rPr>
          <w:color w:val="FF0000"/>
          <w:sz w:val="20"/>
        </w:rPr>
        <w:t xml:space="preserve"> flow</w:t>
      </w:r>
      <w:bookmarkEnd w:id="166"/>
    </w:p>
    <w:p w:rsidR="00702CD3" w:rsidRDefault="00702CD3" w:rsidP="001A7E22">
      <w:pPr>
        <w:rPr>
          <w:rFonts w:ascii="Arial" w:hAnsi="Arial"/>
          <w:color w:val="FF0000"/>
          <w:sz w:val="18"/>
        </w:rPr>
      </w:pPr>
    </w:p>
    <w:p w:rsidR="00547833" w:rsidRDefault="00B83356" w:rsidP="001A7E22">
      <w:pPr>
        <w:rPr>
          <w:rFonts w:ascii="Arial" w:hAnsi="Arial"/>
          <w:color w:val="FF0000"/>
          <w:sz w:val="18"/>
        </w:rPr>
      </w:pPr>
      <w:r>
        <w:rPr>
          <w:rFonts w:ascii="Arial" w:hAnsi="Arial"/>
          <w:color w:val="FF0000"/>
          <w:sz w:val="18"/>
        </w:rPr>
        <w:t xml:space="preserve">As before, </w:t>
      </w:r>
      <w:r w:rsidR="00547833" w:rsidRPr="00547833">
        <w:rPr>
          <w:rFonts w:ascii="Arial" w:hAnsi="Arial"/>
          <w:color w:val="FF0000"/>
          <w:sz w:val="18"/>
        </w:rPr>
        <w:t>“Connection request” and “Security Channel establishment” are optional phases, in case a secure connection is not in place already. The example is a</w:t>
      </w:r>
      <w:r w:rsidR="00547833">
        <w:rPr>
          <w:rFonts w:ascii="Arial" w:hAnsi="Arial"/>
          <w:color w:val="FF0000"/>
          <w:sz w:val="18"/>
        </w:rPr>
        <w:t xml:space="preserve">n </w:t>
      </w:r>
      <w:r w:rsidR="00490984">
        <w:rPr>
          <w:rFonts w:ascii="Arial" w:hAnsi="Arial"/>
          <w:color w:val="FF0000"/>
          <w:sz w:val="18"/>
        </w:rPr>
        <w:t>OPERATION</w:t>
      </w:r>
      <w:r w:rsidR="00547833">
        <w:rPr>
          <w:rFonts w:ascii="Arial" w:hAnsi="Arial"/>
          <w:color w:val="FF0000"/>
          <w:sz w:val="18"/>
        </w:rPr>
        <w:t xml:space="preserve"> REQUEST / RESPONSE to communicate either the “Start” or the “Stop” of the measurements on a specific Session ID.</w:t>
      </w:r>
    </w:p>
    <w:p w:rsidR="00D31646" w:rsidRDefault="00D31646" w:rsidP="001A7E22">
      <w:pPr>
        <w:rPr>
          <w:rFonts w:ascii="Arial" w:hAnsi="Arial"/>
          <w:color w:val="FF0000"/>
          <w:sz w:val="18"/>
        </w:rPr>
      </w:pPr>
    </w:p>
    <w:p w:rsidR="00D31646" w:rsidRPr="00D31646" w:rsidRDefault="00490984" w:rsidP="001A7E22">
      <w:pPr>
        <w:rPr>
          <w:rFonts w:ascii="Arial" w:hAnsi="Arial"/>
          <w:color w:val="00B050"/>
          <w:sz w:val="18"/>
        </w:rPr>
      </w:pPr>
      <w:r>
        <w:rPr>
          <w:rFonts w:ascii="Arial" w:hAnsi="Arial"/>
          <w:color w:val="00B050"/>
          <w:sz w:val="18"/>
        </w:rPr>
        <w:t>I</w:t>
      </w:r>
      <w:r w:rsidR="00D31646">
        <w:rPr>
          <w:rFonts w:ascii="Arial" w:hAnsi="Arial"/>
          <w:color w:val="00B050"/>
          <w:sz w:val="18"/>
        </w:rPr>
        <w:t>n c</w:t>
      </w:r>
      <w:r>
        <w:rPr>
          <w:rFonts w:ascii="Arial" w:hAnsi="Arial"/>
          <w:color w:val="00B050"/>
          <w:sz w:val="18"/>
        </w:rPr>
        <w:t xml:space="preserve">ase of TWAMP or OWAMP usage and, for example, </w:t>
      </w:r>
      <w:r w:rsidR="00D31646">
        <w:rPr>
          <w:rFonts w:ascii="Arial" w:hAnsi="Arial"/>
          <w:color w:val="00B050"/>
          <w:sz w:val="18"/>
        </w:rPr>
        <w:t xml:space="preserve">when the functional entity “Controller” is distinct from the “Server”, this synchronization phase can be used as well. In case Controller and Server are the same entity, this phase </w:t>
      </w:r>
      <w:r>
        <w:rPr>
          <w:rFonts w:ascii="Arial" w:hAnsi="Arial"/>
          <w:color w:val="00B050"/>
          <w:sz w:val="18"/>
        </w:rPr>
        <w:t>might</w:t>
      </w:r>
      <w:r w:rsidR="00D31646">
        <w:rPr>
          <w:rFonts w:ascii="Arial" w:hAnsi="Arial"/>
          <w:color w:val="00B050"/>
          <w:sz w:val="18"/>
        </w:rPr>
        <w:t xml:space="preserve"> be optional, as TWAMP and OWAMP provides already a way </w:t>
      </w:r>
      <w:r>
        <w:rPr>
          <w:rFonts w:ascii="Arial" w:hAnsi="Arial"/>
          <w:color w:val="00B050"/>
          <w:sz w:val="18"/>
        </w:rPr>
        <w:t>to signal start and stop events between Client and Server.</w:t>
      </w:r>
    </w:p>
    <w:p w:rsidR="00F26EB0" w:rsidRDefault="00F26EB0" w:rsidP="00F26EB0">
      <w:pPr>
        <w:pStyle w:val="Heading2"/>
        <w:rPr>
          <w:color w:val="FF0000"/>
          <w:u w:val="single"/>
        </w:rPr>
      </w:pPr>
      <w:bookmarkStart w:id="167" w:name="_Measurements_upload"/>
      <w:bookmarkStart w:id="168" w:name="_Toc380658350"/>
      <w:bookmarkEnd w:id="167"/>
      <w:r>
        <w:rPr>
          <w:color w:val="FF0000"/>
          <w:u w:val="single"/>
        </w:rPr>
        <w:t>Measurements upload</w:t>
      </w:r>
      <w:bookmarkEnd w:id="168"/>
    </w:p>
    <w:p w:rsidR="00B83356" w:rsidRDefault="00B83356" w:rsidP="00F26EB0">
      <w:pPr>
        <w:rPr>
          <w:rFonts w:ascii="Arial" w:hAnsi="Arial"/>
          <w:color w:val="FF0000"/>
          <w:sz w:val="18"/>
        </w:rPr>
      </w:pPr>
      <w:r>
        <w:rPr>
          <w:rFonts w:ascii="Arial" w:hAnsi="Arial"/>
          <w:color w:val="FF0000"/>
          <w:sz w:val="18"/>
        </w:rPr>
        <w:t>Goal: t</w:t>
      </w:r>
      <w:r w:rsidR="00F26EB0">
        <w:rPr>
          <w:rFonts w:ascii="Arial" w:hAnsi="Arial"/>
          <w:color w:val="FF0000"/>
          <w:sz w:val="18"/>
        </w:rPr>
        <w:t>h</w:t>
      </w:r>
      <w:r w:rsidR="003903FA">
        <w:rPr>
          <w:rFonts w:ascii="Arial" w:hAnsi="Arial"/>
          <w:color w:val="FF0000"/>
          <w:sz w:val="18"/>
        </w:rPr>
        <w:t>is mechanism allows upload</w:t>
      </w:r>
      <w:r>
        <w:rPr>
          <w:rFonts w:ascii="Arial" w:hAnsi="Arial"/>
          <w:color w:val="FF0000"/>
          <w:sz w:val="18"/>
        </w:rPr>
        <w:t>ing</w:t>
      </w:r>
      <w:r w:rsidR="003903FA">
        <w:rPr>
          <w:rFonts w:ascii="Arial" w:hAnsi="Arial"/>
          <w:color w:val="FF0000"/>
          <w:sz w:val="18"/>
        </w:rPr>
        <w:t xml:space="preserve"> the </w:t>
      </w:r>
      <w:r w:rsidR="00F26EB0">
        <w:rPr>
          <w:rFonts w:ascii="Arial" w:hAnsi="Arial"/>
          <w:color w:val="FF0000"/>
          <w:sz w:val="18"/>
        </w:rPr>
        <w:t xml:space="preserve">measurements results to the </w:t>
      </w:r>
      <w:r>
        <w:rPr>
          <w:rFonts w:ascii="Arial" w:hAnsi="Arial"/>
          <w:color w:val="FF0000"/>
          <w:sz w:val="18"/>
        </w:rPr>
        <w:t xml:space="preserve">Data </w:t>
      </w:r>
      <w:r w:rsidR="00F26EB0">
        <w:rPr>
          <w:rFonts w:ascii="Arial" w:hAnsi="Arial"/>
          <w:color w:val="FF0000"/>
          <w:sz w:val="18"/>
        </w:rPr>
        <w:t>Collector.</w:t>
      </w:r>
      <w:r w:rsidR="00957CFB">
        <w:rPr>
          <w:rFonts w:ascii="Arial" w:hAnsi="Arial"/>
          <w:color w:val="FF0000"/>
          <w:sz w:val="18"/>
        </w:rPr>
        <w:t xml:space="preserve"> </w:t>
      </w:r>
    </w:p>
    <w:p w:rsidR="00B83356" w:rsidRDefault="00B83356" w:rsidP="00F26EB0">
      <w:pPr>
        <w:rPr>
          <w:rFonts w:ascii="Arial" w:hAnsi="Arial"/>
          <w:color w:val="FF0000"/>
          <w:sz w:val="18"/>
        </w:rPr>
      </w:pPr>
    </w:p>
    <w:p w:rsidR="00D643B4" w:rsidRDefault="00957CFB" w:rsidP="00F26EB0">
      <w:pPr>
        <w:rPr>
          <w:rFonts w:ascii="Arial" w:hAnsi="Arial"/>
          <w:color w:val="FF0000"/>
          <w:sz w:val="18"/>
        </w:rPr>
      </w:pPr>
      <w:r>
        <w:rPr>
          <w:rFonts w:ascii="Arial" w:hAnsi="Arial"/>
          <w:color w:val="FF0000"/>
          <w:sz w:val="18"/>
        </w:rPr>
        <w:t xml:space="preserve">In advance to the measurement upload there is the possibility to have a flow control between the Client (or Server) and the </w:t>
      </w:r>
      <w:r w:rsidR="00D643B4">
        <w:rPr>
          <w:rFonts w:ascii="Arial" w:hAnsi="Arial"/>
          <w:color w:val="FF0000"/>
          <w:sz w:val="18"/>
        </w:rPr>
        <w:t xml:space="preserve">Data </w:t>
      </w:r>
      <w:r>
        <w:rPr>
          <w:rFonts w:ascii="Arial" w:hAnsi="Arial"/>
          <w:color w:val="FF0000"/>
          <w:sz w:val="18"/>
        </w:rPr>
        <w:t xml:space="preserve">Collector, in order to be sure that the receiving entity is not overloaded and it can receive </w:t>
      </w:r>
      <w:r w:rsidR="003903FA">
        <w:rPr>
          <w:rFonts w:ascii="Arial" w:hAnsi="Arial"/>
          <w:color w:val="FF0000"/>
          <w:sz w:val="18"/>
        </w:rPr>
        <w:t xml:space="preserve">additional </w:t>
      </w:r>
      <w:r>
        <w:rPr>
          <w:rFonts w:ascii="Arial" w:hAnsi="Arial"/>
          <w:color w:val="FF0000"/>
          <w:sz w:val="18"/>
        </w:rPr>
        <w:t>data.</w:t>
      </w:r>
      <w:r w:rsidR="00702CD3">
        <w:rPr>
          <w:rFonts w:ascii="Arial" w:hAnsi="Arial"/>
          <w:color w:val="FF0000"/>
          <w:sz w:val="18"/>
        </w:rPr>
        <w:t xml:space="preserve"> </w:t>
      </w:r>
    </w:p>
    <w:p w:rsidR="00D643B4" w:rsidRDefault="00D643B4" w:rsidP="00F26EB0">
      <w:pPr>
        <w:rPr>
          <w:rFonts w:ascii="Arial" w:hAnsi="Arial"/>
          <w:color w:val="FF0000"/>
          <w:sz w:val="18"/>
        </w:rPr>
      </w:pPr>
    </w:p>
    <w:p w:rsidR="00F26EB0" w:rsidRDefault="00702CD3" w:rsidP="00F26EB0">
      <w:r>
        <w:rPr>
          <w:rFonts w:ascii="Arial" w:hAnsi="Arial"/>
          <w:color w:val="FF0000"/>
          <w:sz w:val="18"/>
        </w:rPr>
        <w:t xml:space="preserve">Once the upload is completed, the </w:t>
      </w:r>
      <w:r w:rsidR="004D5430">
        <w:rPr>
          <w:rFonts w:ascii="Arial" w:hAnsi="Arial"/>
          <w:color w:val="FF0000"/>
          <w:sz w:val="18"/>
        </w:rPr>
        <w:t xml:space="preserve">Data </w:t>
      </w:r>
      <w:r>
        <w:rPr>
          <w:rFonts w:ascii="Arial" w:hAnsi="Arial"/>
          <w:color w:val="FF0000"/>
          <w:sz w:val="18"/>
        </w:rPr>
        <w:t>C</w:t>
      </w:r>
      <w:r w:rsidR="004D5430">
        <w:rPr>
          <w:rFonts w:ascii="Arial" w:hAnsi="Arial"/>
          <w:color w:val="FF0000"/>
          <w:sz w:val="18"/>
        </w:rPr>
        <w:t xml:space="preserve">ollector </w:t>
      </w:r>
      <w:r>
        <w:rPr>
          <w:rFonts w:ascii="Arial" w:hAnsi="Arial"/>
          <w:color w:val="FF0000"/>
          <w:sz w:val="18"/>
        </w:rPr>
        <w:t>informs the Controller about the upload completion.</w:t>
      </w:r>
      <w:r w:rsidR="004D5430">
        <w:rPr>
          <w:rFonts w:ascii="Arial" w:hAnsi="Arial"/>
          <w:color w:val="FF0000"/>
          <w:sz w:val="18"/>
        </w:rPr>
        <w:t xml:space="preserve"> The connection establishment and security channel establishment are optional phases.</w:t>
      </w:r>
    </w:p>
    <w:p w:rsidR="00F26EB0" w:rsidRDefault="00F26EB0" w:rsidP="00F26EB0"/>
    <w:p w:rsidR="00702CD3" w:rsidRPr="00F26EB0" w:rsidRDefault="004D5430" w:rsidP="00AB1F53">
      <w:pPr>
        <w:jc w:val="center"/>
      </w:pPr>
      <w:r>
        <w:rPr>
          <w:noProof/>
          <w:lang w:eastAsia="en-US"/>
        </w:rPr>
        <w:lastRenderedPageBreak/>
        <w:drawing>
          <wp:inline distT="0" distB="0" distL="0" distR="0" wp14:anchorId="32E5926F" wp14:editId="2C2F6978">
            <wp:extent cx="5480647" cy="3471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8147" cy="3469792"/>
                    </a:xfrm>
                    <a:prstGeom prst="rect">
                      <a:avLst/>
                    </a:prstGeom>
                    <a:noFill/>
                  </pic:spPr>
                </pic:pic>
              </a:graphicData>
            </a:graphic>
          </wp:inline>
        </w:drawing>
      </w:r>
    </w:p>
    <w:p w:rsidR="00F26EB0" w:rsidRDefault="00702CD3" w:rsidP="00702CD3">
      <w:pPr>
        <w:jc w:val="center"/>
        <w:rPr>
          <w:color w:val="FF0000"/>
          <w:sz w:val="20"/>
        </w:rPr>
      </w:pPr>
      <w:bookmarkStart w:id="169" w:name="_Toc381094762"/>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6</w:t>
      </w:r>
      <w:r w:rsidRPr="00AB44B7">
        <w:rPr>
          <w:color w:val="FF0000"/>
          <w:sz w:val="20"/>
        </w:rPr>
        <w:fldChar w:fldCharType="end"/>
      </w:r>
      <w:r w:rsidRPr="00AB44B7">
        <w:rPr>
          <w:color w:val="FF0000"/>
          <w:sz w:val="20"/>
        </w:rPr>
        <w:t xml:space="preserve">: </w:t>
      </w:r>
      <w:r>
        <w:rPr>
          <w:color w:val="FF0000"/>
          <w:sz w:val="20"/>
        </w:rPr>
        <w:t>Measurement upload</w:t>
      </w:r>
      <w:r w:rsidRPr="00AB44B7">
        <w:rPr>
          <w:color w:val="FF0000"/>
          <w:sz w:val="20"/>
        </w:rPr>
        <w:t xml:space="preserve"> flow</w:t>
      </w:r>
      <w:bookmarkEnd w:id="169"/>
    </w:p>
    <w:p w:rsidR="00702CD3" w:rsidRDefault="00702CD3" w:rsidP="00702CD3">
      <w:pPr>
        <w:pStyle w:val="Heading2"/>
        <w:rPr>
          <w:color w:val="FF0000"/>
          <w:u w:val="single"/>
        </w:rPr>
      </w:pPr>
      <w:bookmarkStart w:id="170" w:name="_Deregistration"/>
      <w:bookmarkStart w:id="171" w:name="_Toc380658351"/>
      <w:bookmarkEnd w:id="170"/>
      <w:r>
        <w:rPr>
          <w:color w:val="FF0000"/>
          <w:u w:val="single"/>
        </w:rPr>
        <w:t>Deregistration</w:t>
      </w:r>
      <w:bookmarkEnd w:id="171"/>
    </w:p>
    <w:p w:rsidR="0059116B" w:rsidRDefault="00DC60E4" w:rsidP="00AB1F53">
      <w:pPr>
        <w:jc w:val="center"/>
        <w:rPr>
          <w:rFonts w:ascii="Arial" w:hAnsi="Arial"/>
          <w:color w:val="FF0000"/>
          <w:sz w:val="18"/>
        </w:rPr>
      </w:pPr>
      <w:r>
        <w:rPr>
          <w:rFonts w:ascii="Arial" w:hAnsi="Arial"/>
          <w:noProof/>
          <w:color w:val="FF0000"/>
          <w:sz w:val="18"/>
          <w:lang w:eastAsia="en-US"/>
        </w:rPr>
        <w:drawing>
          <wp:inline distT="0" distB="0" distL="0" distR="0" wp14:anchorId="6513A3D6">
            <wp:extent cx="5234520" cy="2766031"/>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4582" cy="2771348"/>
                    </a:xfrm>
                    <a:prstGeom prst="rect">
                      <a:avLst/>
                    </a:prstGeom>
                    <a:noFill/>
                  </pic:spPr>
                </pic:pic>
              </a:graphicData>
            </a:graphic>
          </wp:inline>
        </w:drawing>
      </w:r>
    </w:p>
    <w:p w:rsidR="00AB1F53" w:rsidRDefault="00AB1F53" w:rsidP="00AB1F53">
      <w:pPr>
        <w:jc w:val="center"/>
        <w:rPr>
          <w:color w:val="FF0000"/>
          <w:sz w:val="20"/>
        </w:rPr>
      </w:pPr>
      <w:bookmarkStart w:id="172" w:name="_Toc381094763"/>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7</w:t>
      </w:r>
      <w:r w:rsidRPr="00AB44B7">
        <w:rPr>
          <w:color w:val="FF0000"/>
          <w:sz w:val="20"/>
        </w:rPr>
        <w:fldChar w:fldCharType="end"/>
      </w:r>
      <w:r w:rsidRPr="00AB44B7">
        <w:rPr>
          <w:color w:val="FF0000"/>
          <w:sz w:val="20"/>
        </w:rPr>
        <w:t xml:space="preserve">: </w:t>
      </w:r>
      <w:r>
        <w:rPr>
          <w:color w:val="FF0000"/>
          <w:sz w:val="20"/>
        </w:rPr>
        <w:t>Measurement upload</w:t>
      </w:r>
      <w:r w:rsidRPr="00AB44B7">
        <w:rPr>
          <w:color w:val="FF0000"/>
          <w:sz w:val="20"/>
        </w:rPr>
        <w:t xml:space="preserve"> flow</w:t>
      </w:r>
      <w:bookmarkEnd w:id="172"/>
    </w:p>
    <w:p w:rsidR="00AB1F53" w:rsidRDefault="00AB1F53" w:rsidP="00702CD3">
      <w:pPr>
        <w:rPr>
          <w:rFonts w:ascii="Arial" w:hAnsi="Arial"/>
          <w:color w:val="FF0000"/>
          <w:sz w:val="18"/>
        </w:rPr>
      </w:pPr>
    </w:p>
    <w:p w:rsidR="00D643B4" w:rsidRDefault="00D643B4" w:rsidP="00702CD3">
      <w:pPr>
        <w:rPr>
          <w:rFonts w:ascii="Arial" w:hAnsi="Arial"/>
          <w:color w:val="FF0000"/>
          <w:sz w:val="18"/>
        </w:rPr>
      </w:pPr>
      <w:r>
        <w:rPr>
          <w:rFonts w:ascii="Arial" w:hAnsi="Arial"/>
          <w:color w:val="FF0000"/>
          <w:sz w:val="18"/>
        </w:rPr>
        <w:t>Goal: “</w:t>
      </w:r>
      <w:r w:rsidR="0059116B">
        <w:rPr>
          <w:rFonts w:ascii="Arial" w:hAnsi="Arial"/>
          <w:color w:val="FF0000"/>
          <w:sz w:val="18"/>
        </w:rPr>
        <w:t>Deregistration</w:t>
      </w:r>
      <w:r>
        <w:rPr>
          <w:rFonts w:ascii="Arial" w:hAnsi="Arial"/>
          <w:color w:val="FF0000"/>
          <w:sz w:val="18"/>
        </w:rPr>
        <w:t>”</w:t>
      </w:r>
      <w:r w:rsidR="0059116B">
        <w:rPr>
          <w:rFonts w:ascii="Arial" w:hAnsi="Arial"/>
          <w:color w:val="FF0000"/>
          <w:sz w:val="18"/>
        </w:rPr>
        <w:t xml:space="preserve"> message flow is used to detach the Client (or Server) from the Controller. </w:t>
      </w:r>
    </w:p>
    <w:p w:rsidR="00D643B4" w:rsidRDefault="00D643B4" w:rsidP="00702CD3">
      <w:pPr>
        <w:rPr>
          <w:rFonts w:ascii="Arial" w:hAnsi="Arial"/>
          <w:color w:val="FF0000"/>
          <w:sz w:val="18"/>
        </w:rPr>
      </w:pPr>
    </w:p>
    <w:p w:rsidR="00702CD3" w:rsidRDefault="0059116B" w:rsidP="00702CD3">
      <w:pPr>
        <w:rPr>
          <w:rFonts w:ascii="Arial" w:hAnsi="Arial"/>
          <w:color w:val="FF0000"/>
          <w:sz w:val="18"/>
        </w:rPr>
      </w:pPr>
      <w:r>
        <w:rPr>
          <w:rFonts w:ascii="Arial" w:hAnsi="Arial"/>
          <w:color w:val="FF0000"/>
          <w:sz w:val="18"/>
        </w:rPr>
        <w:t xml:space="preserve">So, all the temporary identifiers and the resources assigned by the Controller are released and they can be reassigned. </w:t>
      </w:r>
      <w:r w:rsidR="000F6C79">
        <w:rPr>
          <w:rFonts w:ascii="Arial" w:hAnsi="Arial"/>
          <w:color w:val="FF0000"/>
          <w:sz w:val="18"/>
        </w:rPr>
        <w:t>In case of temporary identifiers assigned to the Client (or Server) i</w:t>
      </w:r>
      <w:r>
        <w:rPr>
          <w:rFonts w:ascii="Arial" w:hAnsi="Arial"/>
          <w:color w:val="FF0000"/>
          <w:sz w:val="18"/>
        </w:rPr>
        <w:t xml:space="preserve">t is recommended to avoid an immediate assignment of the same identifiers to </w:t>
      </w:r>
      <w:r w:rsidR="000F6C79">
        <w:rPr>
          <w:rFonts w:ascii="Arial" w:hAnsi="Arial"/>
          <w:color w:val="FF0000"/>
          <w:sz w:val="18"/>
        </w:rPr>
        <w:t>a different entity (</w:t>
      </w:r>
      <w:r>
        <w:rPr>
          <w:rFonts w:ascii="Arial" w:hAnsi="Arial"/>
          <w:color w:val="FF0000"/>
          <w:sz w:val="18"/>
        </w:rPr>
        <w:t>UE or Server) before a certain (implementation dependent) timeout.</w:t>
      </w:r>
      <w:r w:rsidR="00AB1F53">
        <w:rPr>
          <w:rFonts w:ascii="Arial" w:hAnsi="Arial"/>
          <w:color w:val="FF0000"/>
          <w:sz w:val="18"/>
        </w:rPr>
        <w:t xml:space="preserve"> As before, the response message includes the Result of the transaction with proper failure cause in case it is an unsuccessful handshake.</w:t>
      </w:r>
      <w:r w:rsidR="0083628F">
        <w:rPr>
          <w:rFonts w:ascii="Arial" w:hAnsi="Arial"/>
          <w:color w:val="FF0000"/>
          <w:sz w:val="18"/>
        </w:rPr>
        <w:t xml:space="preserve"> If the “Session lifetime” configured during registration expires, then there is the triggering of a deregistration from the Client. If this </w:t>
      </w:r>
      <w:r w:rsidR="0083628F">
        <w:rPr>
          <w:rFonts w:ascii="Arial" w:hAnsi="Arial"/>
          <w:color w:val="FF0000"/>
          <w:sz w:val="18"/>
        </w:rPr>
        <w:lastRenderedPageBreak/>
        <w:t>doesn’t happen, then after an additional guard timer there is the local detach of the Controller from the specific session.</w:t>
      </w:r>
    </w:p>
    <w:p w:rsidR="00DC60E4" w:rsidRDefault="00DC60E4" w:rsidP="00702CD3">
      <w:pPr>
        <w:rPr>
          <w:rFonts w:ascii="Arial" w:hAnsi="Arial"/>
          <w:color w:val="FF0000"/>
          <w:sz w:val="18"/>
        </w:rPr>
      </w:pPr>
    </w:p>
    <w:p w:rsidR="00DC60E4" w:rsidRPr="00DC60E4" w:rsidRDefault="00DC60E4" w:rsidP="00702CD3">
      <w:pPr>
        <w:rPr>
          <w:color w:val="00B050"/>
        </w:rPr>
      </w:pPr>
      <w:r>
        <w:rPr>
          <w:rFonts w:ascii="Arial" w:hAnsi="Arial"/>
          <w:color w:val="00B050"/>
          <w:sz w:val="18"/>
        </w:rPr>
        <w:t>In case of OWAMP or TWAMP usage, the “Stop-session” operation used over these protocols should trigger also a deregistration procedure between UE and Controller, in case there aren’t other measurements for that test session.</w:t>
      </w:r>
    </w:p>
    <w:p w:rsidR="00E55280" w:rsidRDefault="00E55280" w:rsidP="00E55280">
      <w:pPr>
        <w:pStyle w:val="Heading1"/>
      </w:pPr>
      <w:bookmarkStart w:id="173" w:name="_Toc380658352"/>
      <w:r>
        <w:t>Data elements and message structure</w:t>
      </w:r>
      <w:bookmarkEnd w:id="173"/>
    </w:p>
    <w:p w:rsidR="00E55280" w:rsidRDefault="00E55280" w:rsidP="00E55280">
      <w:pPr>
        <w:pStyle w:val="Heading2"/>
        <w:rPr>
          <w:color w:val="FF0000"/>
          <w:u w:val="single"/>
        </w:rPr>
      </w:pPr>
      <w:bookmarkStart w:id="174" w:name="_Toc380658353"/>
      <w:r>
        <w:rPr>
          <w:color w:val="FF0000"/>
          <w:u w:val="single"/>
        </w:rPr>
        <w:t>General</w:t>
      </w:r>
      <w:bookmarkEnd w:id="174"/>
      <w:r>
        <w:rPr>
          <w:color w:val="FF0000"/>
          <w:u w:val="single"/>
        </w:rPr>
        <w:t xml:space="preserve"> </w:t>
      </w:r>
    </w:p>
    <w:p w:rsidR="00E55280" w:rsidRDefault="00E55280" w:rsidP="00E55280">
      <w:pPr>
        <w:rPr>
          <w:rFonts w:ascii="Arial" w:hAnsi="Arial"/>
          <w:color w:val="FF0000"/>
          <w:sz w:val="18"/>
        </w:rPr>
      </w:pPr>
      <w:r w:rsidRPr="0016763F">
        <w:rPr>
          <w:rFonts w:ascii="Arial" w:hAnsi="Arial"/>
          <w:color w:val="FF0000"/>
          <w:sz w:val="18"/>
        </w:rPr>
        <w:t xml:space="preserve">In </w:t>
      </w:r>
      <w:r>
        <w:rPr>
          <w:rFonts w:ascii="Arial" w:hAnsi="Arial"/>
          <w:color w:val="FF0000"/>
          <w:sz w:val="18"/>
        </w:rPr>
        <w:t xml:space="preserve">this </w:t>
      </w:r>
      <w:r w:rsidRPr="0016763F">
        <w:rPr>
          <w:rFonts w:ascii="Arial" w:hAnsi="Arial"/>
          <w:color w:val="FF0000"/>
          <w:sz w:val="18"/>
        </w:rPr>
        <w:t xml:space="preserve">section </w:t>
      </w:r>
      <w:r>
        <w:rPr>
          <w:rFonts w:ascii="Arial" w:hAnsi="Arial"/>
          <w:color w:val="FF0000"/>
          <w:sz w:val="18"/>
        </w:rPr>
        <w:t>it is listed the basic information elements to be exchanged between the peers and their meaning.</w:t>
      </w:r>
      <w:r w:rsidR="009A2971">
        <w:rPr>
          <w:rFonts w:ascii="Arial" w:hAnsi="Arial"/>
          <w:color w:val="FF0000"/>
          <w:sz w:val="18"/>
        </w:rPr>
        <w:t xml:space="preserve"> About the “Transaction identifier” parameter</w:t>
      </w:r>
      <w:r w:rsidR="00D643B4">
        <w:rPr>
          <w:rFonts w:ascii="Arial" w:hAnsi="Arial"/>
          <w:color w:val="FF0000"/>
          <w:sz w:val="18"/>
        </w:rPr>
        <w:t xml:space="preserve"> that is present in all the transactions</w:t>
      </w:r>
      <w:r w:rsidR="009A2971">
        <w:rPr>
          <w:rFonts w:ascii="Arial" w:hAnsi="Arial"/>
          <w:color w:val="FF0000"/>
          <w:sz w:val="18"/>
        </w:rPr>
        <w:t xml:space="preserve">, it is </w:t>
      </w:r>
      <w:r w:rsidR="00D643B4">
        <w:rPr>
          <w:rFonts w:ascii="Arial" w:hAnsi="Arial"/>
          <w:color w:val="FF0000"/>
          <w:sz w:val="18"/>
        </w:rPr>
        <w:t xml:space="preserve">a value </w:t>
      </w:r>
      <w:r w:rsidR="009A2971">
        <w:rPr>
          <w:rFonts w:ascii="Arial" w:hAnsi="Arial"/>
          <w:color w:val="FF0000"/>
          <w:sz w:val="18"/>
        </w:rPr>
        <w:t>defined by the transaction initiator and replied back by the responder.</w:t>
      </w:r>
    </w:p>
    <w:p w:rsidR="00246EE3" w:rsidRDefault="00246EE3" w:rsidP="00246EE3">
      <w:pPr>
        <w:pStyle w:val="Heading2"/>
        <w:rPr>
          <w:color w:val="FF0000"/>
          <w:u w:val="single"/>
        </w:rPr>
      </w:pPr>
      <w:bookmarkStart w:id="175" w:name="_Toc380658354"/>
      <w:r>
        <w:rPr>
          <w:color w:val="FF0000"/>
          <w:u w:val="single"/>
        </w:rPr>
        <w:t>Capabilit</w:t>
      </w:r>
      <w:r w:rsidR="00954898">
        <w:rPr>
          <w:color w:val="FF0000"/>
          <w:u w:val="single"/>
        </w:rPr>
        <w:t>ies</w:t>
      </w:r>
      <w:r>
        <w:rPr>
          <w:color w:val="FF0000"/>
          <w:u w:val="single"/>
        </w:rPr>
        <w:t xml:space="preserve"> exchange</w:t>
      </w:r>
      <w:r w:rsidR="00954898">
        <w:rPr>
          <w:color w:val="FF0000"/>
          <w:u w:val="single"/>
        </w:rPr>
        <w:t xml:space="preserve"> request</w:t>
      </w:r>
      <w:bookmarkEnd w:id="175"/>
    </w:p>
    <w:p w:rsidR="00954898" w:rsidRDefault="00954898" w:rsidP="00954898">
      <w:pPr>
        <w:rPr>
          <w:rFonts w:ascii="Arial" w:hAnsi="Arial"/>
          <w:color w:val="FF000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10311" w:rsidRDefault="00310311" w:rsidP="00954898">
      <w:pPr>
        <w:rPr>
          <w:rFonts w:ascii="Arial" w:hAnsi="Arial"/>
          <w:color w:val="FF0000"/>
          <w:sz w:val="18"/>
        </w:rPr>
      </w:pPr>
    </w:p>
    <w:p w:rsidR="00246EE3" w:rsidRDefault="00246EE3" w:rsidP="00246EE3">
      <w:pPr>
        <w:rPr>
          <w:rFonts w:ascii="Arial" w:hAnsi="Arial"/>
          <w:color w:val="FF0000"/>
          <w:sz w:val="18"/>
        </w:rPr>
      </w:pPr>
      <w:r>
        <w:rPr>
          <w:rFonts w:ascii="Arial" w:hAnsi="Arial"/>
          <w:color w:val="FF0000"/>
          <w:sz w:val="18"/>
        </w:rPr>
        <w:t>These are the parameters related to the capabilities negotiation between Client and Controller.</w:t>
      </w:r>
    </w:p>
    <w:p w:rsidR="00246EE3" w:rsidRDefault="00246EE3" w:rsidP="00246EE3">
      <w:pPr>
        <w:rPr>
          <w:rFonts w:ascii="Arial" w:hAnsi="Arial"/>
          <w:color w:val="FF0000"/>
          <w:sz w:val="18"/>
        </w:rPr>
      </w:pPr>
    </w:p>
    <w:tbl>
      <w:tblPr>
        <w:tblStyle w:val="TableGrid"/>
        <w:tblW w:w="0" w:type="auto"/>
        <w:tblLook w:val="00A0" w:firstRow="1" w:lastRow="0" w:firstColumn="1" w:lastColumn="0" w:noHBand="0" w:noVBand="0"/>
      </w:tblPr>
      <w:tblGrid>
        <w:gridCol w:w="2268"/>
        <w:gridCol w:w="1620"/>
        <w:gridCol w:w="4968"/>
      </w:tblGrid>
      <w:tr w:rsidR="00246EE3" w:rsidRPr="004A39CB" w:rsidTr="00724DA8">
        <w:tc>
          <w:tcPr>
            <w:tcW w:w="2268" w:type="dxa"/>
          </w:tcPr>
          <w:p w:rsidR="00246EE3" w:rsidRPr="00EA3ACB" w:rsidRDefault="00246EE3" w:rsidP="000F6C79">
            <w:pPr>
              <w:rPr>
                <w:rFonts w:ascii="Arial" w:hAnsi="Arial"/>
                <w:b/>
                <w:sz w:val="18"/>
              </w:rPr>
            </w:pPr>
            <w:r w:rsidRPr="00EA3ACB">
              <w:rPr>
                <w:rFonts w:ascii="Arial" w:hAnsi="Arial"/>
                <w:b/>
                <w:sz w:val="18"/>
              </w:rPr>
              <w:t>Parameter</w:t>
            </w:r>
          </w:p>
        </w:tc>
        <w:tc>
          <w:tcPr>
            <w:tcW w:w="1620" w:type="dxa"/>
          </w:tcPr>
          <w:p w:rsidR="00246EE3" w:rsidRPr="00EA3ACB" w:rsidRDefault="00246EE3" w:rsidP="000F6C79">
            <w:pPr>
              <w:rPr>
                <w:rFonts w:ascii="Arial" w:hAnsi="Arial"/>
                <w:b/>
                <w:sz w:val="18"/>
              </w:rPr>
            </w:pPr>
            <w:r w:rsidRPr="00EA3ACB">
              <w:rPr>
                <w:rFonts w:ascii="Arial" w:hAnsi="Arial"/>
                <w:b/>
                <w:sz w:val="18"/>
              </w:rPr>
              <w:t>Type/Units</w:t>
            </w:r>
          </w:p>
        </w:tc>
        <w:tc>
          <w:tcPr>
            <w:tcW w:w="4968" w:type="dxa"/>
          </w:tcPr>
          <w:p w:rsidR="00246EE3" w:rsidRPr="00EA3ACB" w:rsidRDefault="00246EE3" w:rsidP="000F6C79">
            <w:pPr>
              <w:rPr>
                <w:rFonts w:ascii="Arial" w:hAnsi="Arial"/>
                <w:b/>
                <w:sz w:val="18"/>
              </w:rPr>
            </w:pPr>
            <w:r w:rsidRPr="00EA3ACB">
              <w:rPr>
                <w:rFonts w:ascii="Arial" w:hAnsi="Arial"/>
                <w:b/>
                <w:sz w:val="18"/>
              </w:rPr>
              <w:t>Description</w:t>
            </w:r>
          </w:p>
        </w:tc>
      </w:tr>
      <w:tr w:rsidR="009A2971" w:rsidRPr="004A39CB" w:rsidTr="00724DA8">
        <w:tc>
          <w:tcPr>
            <w:tcW w:w="226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62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Device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Octet string</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Identifier of the device</w:t>
            </w:r>
          </w:p>
        </w:tc>
      </w:tr>
      <w:tr w:rsidR="009A2971" w:rsidRPr="00550E46"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Permanent Client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Octet string</w:t>
            </w:r>
          </w:p>
        </w:tc>
        <w:tc>
          <w:tcPr>
            <w:tcW w:w="4968" w:type="dxa"/>
          </w:tcPr>
          <w:p w:rsidR="009A2971" w:rsidRPr="00B7106F" w:rsidRDefault="009A2971" w:rsidP="00D643B4">
            <w:pPr>
              <w:rPr>
                <w:rFonts w:ascii="Arial" w:hAnsi="Arial"/>
                <w:color w:val="FF0000"/>
                <w:sz w:val="18"/>
                <w:lang w:val="fr-FR"/>
              </w:rPr>
            </w:pPr>
            <w:r w:rsidRPr="00B7106F">
              <w:rPr>
                <w:rFonts w:ascii="Arial" w:hAnsi="Arial"/>
                <w:color w:val="FF0000"/>
                <w:sz w:val="18"/>
                <w:lang w:val="fr-FR"/>
              </w:rPr>
              <w:t>Permanent client identifier (</w:t>
            </w:r>
            <w:proofErr w:type="spellStart"/>
            <w:r w:rsidRPr="00B7106F">
              <w:rPr>
                <w:rFonts w:ascii="Arial" w:hAnsi="Arial"/>
                <w:color w:val="FF0000"/>
                <w:sz w:val="18"/>
                <w:lang w:val="fr-FR"/>
              </w:rPr>
              <w:t>e.g</w:t>
            </w:r>
            <w:proofErr w:type="spellEnd"/>
            <w:r w:rsidRPr="00B7106F">
              <w:rPr>
                <w:rFonts w:ascii="Arial" w:hAnsi="Arial"/>
                <w:color w:val="FF0000"/>
                <w:sz w:val="18"/>
                <w:lang w:val="fr-FR"/>
              </w:rPr>
              <w:t>. IMSI)</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protocol capabilities</w:t>
            </w:r>
          </w:p>
        </w:tc>
        <w:tc>
          <w:tcPr>
            <w:tcW w:w="1620" w:type="dxa"/>
          </w:tcPr>
          <w:p w:rsidR="009A2971" w:rsidRPr="00400D6C" w:rsidRDefault="006647A5" w:rsidP="000F6C79">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Bundle including all necessary IEs for protocol capa</w:t>
            </w:r>
            <w:r w:rsidR="00B62F9E">
              <w:rPr>
                <w:rFonts w:ascii="Arial" w:hAnsi="Arial"/>
                <w:color w:val="FF0000"/>
                <w:sz w:val="18"/>
              </w:rPr>
              <w:t xml:space="preserve">bilities negotiation </w:t>
            </w:r>
            <w:r w:rsidR="00B62F9E" w:rsidRPr="00B62F9E">
              <w:rPr>
                <w:rFonts w:ascii="Arial" w:hAnsi="Arial"/>
                <w:color w:val="00B050"/>
                <w:sz w:val="18"/>
              </w:rPr>
              <w:t>(to be defined in ad-hoc document)</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test suites</w:t>
            </w:r>
          </w:p>
        </w:tc>
        <w:tc>
          <w:tcPr>
            <w:tcW w:w="1620" w:type="dxa"/>
          </w:tcPr>
          <w:p w:rsidR="009A2971" w:rsidRPr="00400D6C" w:rsidRDefault="006647A5" w:rsidP="000F6C79">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Bundle including all necessary IEs for identifying the possible test suites and algorithms</w:t>
            </w:r>
            <w:r w:rsidR="00B62F9E">
              <w:rPr>
                <w:rFonts w:ascii="Arial" w:hAnsi="Arial"/>
                <w:color w:val="FF0000"/>
                <w:sz w:val="18"/>
              </w:rPr>
              <w:t xml:space="preserve"> (</w:t>
            </w:r>
            <w:r w:rsidR="00B62F9E" w:rsidRPr="00B62F9E">
              <w:rPr>
                <w:rFonts w:ascii="Arial" w:hAnsi="Arial"/>
                <w:color w:val="00B050"/>
                <w:sz w:val="18"/>
              </w:rPr>
              <w:t>to be defined in ad-hoc document)</w:t>
            </w:r>
            <w:r w:rsidRPr="00B62F9E">
              <w:rPr>
                <w:rFonts w:ascii="Arial" w:hAnsi="Arial"/>
                <w:color w:val="00B050"/>
                <w:sz w:val="18"/>
              </w:rPr>
              <w:t>.</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Vendor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Integer</w:t>
            </w:r>
          </w:p>
        </w:tc>
        <w:tc>
          <w:tcPr>
            <w:tcW w:w="4968" w:type="dxa"/>
          </w:tcPr>
          <w:p w:rsidR="009A2971" w:rsidRPr="00400D6C" w:rsidRDefault="009A2971" w:rsidP="007633B3">
            <w:pPr>
              <w:rPr>
                <w:rFonts w:ascii="Arial" w:hAnsi="Arial"/>
                <w:color w:val="FF0000"/>
                <w:sz w:val="18"/>
              </w:rPr>
            </w:pPr>
            <w:r w:rsidRPr="00400D6C">
              <w:rPr>
                <w:rFonts w:ascii="Arial" w:hAnsi="Arial"/>
                <w:color w:val="FF0000"/>
                <w:sz w:val="18"/>
              </w:rPr>
              <w:t>Optional - Includes an identifier to specific vendor-dependent parameter</w:t>
            </w:r>
            <w:r w:rsidR="00D643B4">
              <w:rPr>
                <w:rFonts w:ascii="Arial" w:hAnsi="Arial"/>
                <w:color w:val="FF0000"/>
                <w:sz w:val="18"/>
              </w:rPr>
              <w:t>s’</w:t>
            </w:r>
            <w:r w:rsidRPr="00400D6C">
              <w:rPr>
                <w:rFonts w:ascii="Arial" w:hAnsi="Arial"/>
                <w:color w:val="FF0000"/>
                <w:sz w:val="18"/>
              </w:rPr>
              <w:t xml:space="preserve"> set. </w:t>
            </w:r>
          </w:p>
        </w:tc>
      </w:tr>
      <w:tr w:rsidR="009A2971" w:rsidRPr="004A39CB" w:rsidTr="00724DA8">
        <w:tc>
          <w:tcPr>
            <w:tcW w:w="2268" w:type="dxa"/>
          </w:tcPr>
          <w:p w:rsidR="009A2971" w:rsidRPr="00400D6C" w:rsidRDefault="009A2971" w:rsidP="0094405D">
            <w:pPr>
              <w:rPr>
                <w:rFonts w:ascii="Arial" w:hAnsi="Arial"/>
                <w:color w:val="FF0000"/>
                <w:sz w:val="18"/>
              </w:rPr>
            </w:pPr>
            <w:r w:rsidRPr="00400D6C">
              <w:rPr>
                <w:rFonts w:ascii="Arial" w:hAnsi="Arial"/>
                <w:color w:val="FF0000"/>
                <w:sz w:val="18"/>
              </w:rPr>
              <w:t xml:space="preserve">Current </w:t>
            </w:r>
            <w:r w:rsidR="0094405D">
              <w:rPr>
                <w:rFonts w:ascii="Arial" w:hAnsi="Arial"/>
                <w:color w:val="FF0000"/>
                <w:sz w:val="18"/>
              </w:rPr>
              <w:t>RAT</w:t>
            </w:r>
          </w:p>
        </w:tc>
        <w:tc>
          <w:tcPr>
            <w:tcW w:w="1620" w:type="dxa"/>
          </w:tcPr>
          <w:p w:rsidR="009A2971" w:rsidRPr="00400D6C" w:rsidRDefault="009A2971" w:rsidP="00426399">
            <w:pPr>
              <w:rPr>
                <w:rFonts w:ascii="Arial" w:hAnsi="Arial"/>
                <w:color w:val="FF0000"/>
                <w:sz w:val="18"/>
              </w:rPr>
            </w:pPr>
            <w:r w:rsidRPr="00400D6C">
              <w:rPr>
                <w:rFonts w:ascii="Arial" w:hAnsi="Arial"/>
                <w:color w:val="FF0000"/>
                <w:sz w:val="18"/>
              </w:rPr>
              <w:t>Enumerated</w:t>
            </w:r>
            <w:r>
              <w:rPr>
                <w:rFonts w:ascii="Arial" w:hAnsi="Arial"/>
                <w:color w:val="FF0000"/>
                <w:sz w:val="18"/>
              </w:rPr>
              <w:t xml:space="preserve"> </w:t>
            </w:r>
            <w:r w:rsidRPr="00400D6C">
              <w:rPr>
                <w:rFonts w:ascii="Arial" w:hAnsi="Arial"/>
                <w:color w:val="FF0000"/>
                <w:sz w:val="18"/>
              </w:rPr>
              <w:t xml:space="preserve">(GERAN, </w:t>
            </w:r>
            <w:r>
              <w:rPr>
                <w:rFonts w:ascii="Arial" w:hAnsi="Arial"/>
                <w:color w:val="FF0000"/>
                <w:sz w:val="18"/>
              </w:rPr>
              <w:t>UMTS, LTE, CDMA 1x, HRPD/</w:t>
            </w:r>
            <w:proofErr w:type="spellStart"/>
            <w:r>
              <w:rPr>
                <w:rFonts w:ascii="Arial" w:hAnsi="Arial"/>
                <w:color w:val="FF0000"/>
                <w:sz w:val="18"/>
              </w:rPr>
              <w:t>eHRPD</w:t>
            </w:r>
            <w:proofErr w:type="spellEnd"/>
            <w:r>
              <w:rPr>
                <w:rFonts w:ascii="Arial" w:hAnsi="Arial"/>
                <w:color w:val="FF0000"/>
                <w:sz w:val="18"/>
              </w:rPr>
              <w:t xml:space="preserve">, </w:t>
            </w:r>
            <w:r w:rsidRPr="00400D6C">
              <w:rPr>
                <w:rFonts w:ascii="Arial" w:hAnsi="Arial"/>
                <w:color w:val="FF0000"/>
                <w:sz w:val="18"/>
              </w:rPr>
              <w:t xml:space="preserve">WiFi, </w:t>
            </w:r>
            <w:r>
              <w:rPr>
                <w:rFonts w:ascii="Arial" w:hAnsi="Arial"/>
                <w:color w:val="FF0000"/>
                <w:sz w:val="18"/>
              </w:rPr>
              <w:t xml:space="preserve">WiMAX, </w:t>
            </w:r>
            <w:r w:rsidRPr="00400D6C">
              <w:rPr>
                <w:rFonts w:ascii="Arial" w:hAnsi="Arial"/>
                <w:color w:val="FF0000"/>
                <w:sz w:val="18"/>
              </w:rPr>
              <w:t>…)</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Identifier of the current access network the Client is attached.</w:t>
            </w:r>
          </w:p>
        </w:tc>
      </w:tr>
      <w:tr w:rsidR="009A2971" w:rsidRPr="004A39CB" w:rsidTr="00724DA8">
        <w:tc>
          <w:tcPr>
            <w:tcW w:w="2268" w:type="dxa"/>
          </w:tcPr>
          <w:p w:rsidR="009A2971" w:rsidRDefault="009A2971" w:rsidP="000F6C79">
            <w:pPr>
              <w:rPr>
                <w:rFonts w:ascii="Arial" w:hAnsi="Arial"/>
                <w:sz w:val="18"/>
              </w:rPr>
            </w:pPr>
            <w:r>
              <w:rPr>
                <w:rFonts w:ascii="Arial" w:hAnsi="Arial"/>
                <w:sz w:val="18"/>
              </w:rPr>
              <w:t>…</w:t>
            </w:r>
          </w:p>
        </w:tc>
        <w:tc>
          <w:tcPr>
            <w:tcW w:w="1620" w:type="dxa"/>
          </w:tcPr>
          <w:p w:rsidR="009A2971" w:rsidRDefault="009A2971" w:rsidP="000F6C79">
            <w:pPr>
              <w:rPr>
                <w:rFonts w:ascii="Arial" w:hAnsi="Arial"/>
                <w:sz w:val="18"/>
              </w:rPr>
            </w:pPr>
            <w:r>
              <w:rPr>
                <w:rFonts w:ascii="Arial" w:hAnsi="Arial"/>
                <w:sz w:val="18"/>
              </w:rPr>
              <w:t>…</w:t>
            </w:r>
          </w:p>
        </w:tc>
        <w:tc>
          <w:tcPr>
            <w:tcW w:w="4968" w:type="dxa"/>
          </w:tcPr>
          <w:p w:rsidR="009A2971" w:rsidRDefault="009A2971" w:rsidP="00147976">
            <w:pPr>
              <w:rPr>
                <w:rFonts w:ascii="Arial" w:hAnsi="Arial"/>
                <w:sz w:val="18"/>
              </w:rPr>
            </w:pPr>
            <w:r>
              <w:rPr>
                <w:rFonts w:ascii="Arial" w:hAnsi="Arial"/>
                <w:sz w:val="18"/>
              </w:rPr>
              <w:t>…</w:t>
            </w:r>
          </w:p>
        </w:tc>
      </w:tr>
    </w:tbl>
    <w:p w:rsidR="00164996" w:rsidRPr="00164996" w:rsidRDefault="00164996" w:rsidP="00164996">
      <w:pPr>
        <w:jc w:val="center"/>
        <w:rPr>
          <w:color w:val="FF0000"/>
        </w:rPr>
      </w:pPr>
      <w:bookmarkStart w:id="176" w:name="_Toc380658390"/>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4</w:t>
      </w:r>
      <w:bookmarkEnd w:id="176"/>
      <w:r w:rsidRPr="00164996">
        <w:rPr>
          <w:color w:val="FF0000"/>
          <w:sz w:val="20"/>
        </w:rPr>
        <w:fldChar w:fldCharType="end"/>
      </w:r>
    </w:p>
    <w:p w:rsidR="008E18D2" w:rsidRPr="008E18D2" w:rsidRDefault="008E18D2" w:rsidP="008E18D2">
      <w:pPr>
        <w:pStyle w:val="Heading2"/>
        <w:rPr>
          <w:color w:val="FF0000"/>
          <w:u w:val="single"/>
        </w:rPr>
      </w:pPr>
      <w:bookmarkStart w:id="177" w:name="_Toc380658355"/>
      <w:r w:rsidRPr="008E18D2">
        <w:rPr>
          <w:color w:val="FF0000"/>
          <w:u w:val="single"/>
        </w:rPr>
        <w:t>Capability exchange</w:t>
      </w:r>
      <w:r w:rsidR="00954898">
        <w:rPr>
          <w:color w:val="FF0000"/>
          <w:u w:val="single"/>
        </w:rPr>
        <w:t xml:space="preserve"> response</w:t>
      </w:r>
      <w:bookmarkEnd w:id="177"/>
    </w:p>
    <w:p w:rsidR="00954898" w:rsidRDefault="00954898" w:rsidP="00954898">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 </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10311" w:rsidRDefault="00310311" w:rsidP="00954898">
      <w:pPr>
        <w:rPr>
          <w:rFonts w:ascii="Arial" w:hAnsi="Arial"/>
          <w:color w:val="FF0000"/>
          <w:sz w:val="18"/>
        </w:rPr>
      </w:pPr>
    </w:p>
    <w:p w:rsidR="008E18D2" w:rsidRDefault="008E18D2" w:rsidP="008E18D2">
      <w:pPr>
        <w:rPr>
          <w:rFonts w:ascii="Arial" w:hAnsi="Arial"/>
          <w:color w:val="FF0000"/>
          <w:sz w:val="18"/>
        </w:rPr>
      </w:pPr>
      <w:r>
        <w:rPr>
          <w:rFonts w:ascii="Arial" w:hAnsi="Arial"/>
          <w:color w:val="FF0000"/>
          <w:sz w:val="18"/>
        </w:rPr>
        <w:t>These are the parameters included in the capability exchange response:</w:t>
      </w:r>
    </w:p>
    <w:p w:rsidR="008E18D2" w:rsidRDefault="008E18D2" w:rsidP="008E18D2">
      <w:pPr>
        <w:rPr>
          <w:rFonts w:ascii="Arial" w:hAnsi="Arial"/>
          <w:color w:val="FF0000"/>
          <w:sz w:val="18"/>
        </w:rPr>
      </w:pPr>
    </w:p>
    <w:tbl>
      <w:tblPr>
        <w:tblStyle w:val="TableGrid"/>
        <w:tblW w:w="0" w:type="auto"/>
        <w:tblLook w:val="00A0" w:firstRow="1" w:lastRow="0" w:firstColumn="1" w:lastColumn="0" w:noHBand="0" w:noVBand="0"/>
      </w:tblPr>
      <w:tblGrid>
        <w:gridCol w:w="2268"/>
        <w:gridCol w:w="1620"/>
        <w:gridCol w:w="4968"/>
      </w:tblGrid>
      <w:tr w:rsidR="008E18D2" w:rsidRPr="004A39CB" w:rsidTr="00724DA8">
        <w:tc>
          <w:tcPr>
            <w:tcW w:w="2268" w:type="dxa"/>
          </w:tcPr>
          <w:p w:rsidR="008E18D2" w:rsidRPr="00EA3ACB" w:rsidRDefault="008E18D2" w:rsidP="00A835CB">
            <w:pPr>
              <w:rPr>
                <w:rFonts w:ascii="Arial" w:hAnsi="Arial"/>
                <w:b/>
                <w:sz w:val="18"/>
              </w:rPr>
            </w:pPr>
            <w:r w:rsidRPr="00EA3ACB">
              <w:rPr>
                <w:rFonts w:ascii="Arial" w:hAnsi="Arial"/>
                <w:b/>
                <w:sz w:val="18"/>
              </w:rPr>
              <w:t>Parameter</w:t>
            </w:r>
          </w:p>
        </w:tc>
        <w:tc>
          <w:tcPr>
            <w:tcW w:w="1620" w:type="dxa"/>
          </w:tcPr>
          <w:p w:rsidR="008E18D2" w:rsidRPr="00EA3ACB" w:rsidRDefault="008E18D2" w:rsidP="00A835CB">
            <w:pPr>
              <w:rPr>
                <w:rFonts w:ascii="Arial" w:hAnsi="Arial"/>
                <w:b/>
                <w:sz w:val="18"/>
              </w:rPr>
            </w:pPr>
            <w:r w:rsidRPr="00EA3ACB">
              <w:rPr>
                <w:rFonts w:ascii="Arial" w:hAnsi="Arial"/>
                <w:b/>
                <w:sz w:val="18"/>
              </w:rPr>
              <w:t>Type/Units</w:t>
            </w:r>
          </w:p>
        </w:tc>
        <w:tc>
          <w:tcPr>
            <w:tcW w:w="4968" w:type="dxa"/>
          </w:tcPr>
          <w:p w:rsidR="008E18D2" w:rsidRPr="00EA3ACB" w:rsidRDefault="008E18D2" w:rsidP="00A835CB">
            <w:pPr>
              <w:rPr>
                <w:rFonts w:ascii="Arial" w:hAnsi="Arial"/>
                <w:b/>
                <w:sz w:val="18"/>
              </w:rPr>
            </w:pPr>
            <w:r w:rsidRPr="00EA3ACB">
              <w:rPr>
                <w:rFonts w:ascii="Arial" w:hAnsi="Arial"/>
                <w:b/>
                <w:sz w:val="18"/>
              </w:rPr>
              <w:t>Description</w:t>
            </w:r>
          </w:p>
        </w:tc>
      </w:tr>
      <w:tr w:rsidR="009A2971" w:rsidRPr="004A39CB" w:rsidTr="00724DA8">
        <w:tc>
          <w:tcPr>
            <w:tcW w:w="226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62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268" w:type="dxa"/>
          </w:tcPr>
          <w:p w:rsidR="009A2971" w:rsidRPr="00400D6C" w:rsidRDefault="009A2971" w:rsidP="00A835CB">
            <w:pPr>
              <w:rPr>
                <w:rFonts w:ascii="Arial" w:hAnsi="Arial"/>
                <w:color w:val="FF0000"/>
                <w:sz w:val="18"/>
              </w:rPr>
            </w:pPr>
            <w:r>
              <w:rPr>
                <w:rFonts w:ascii="Arial" w:hAnsi="Arial"/>
                <w:color w:val="FF0000"/>
                <w:sz w:val="18"/>
              </w:rPr>
              <w:t xml:space="preserve">Result </w:t>
            </w:r>
          </w:p>
        </w:tc>
        <w:tc>
          <w:tcPr>
            <w:tcW w:w="162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426399">
            <w:pPr>
              <w:rPr>
                <w:rFonts w:ascii="Arial" w:hAnsi="Arial"/>
                <w:color w:val="FF0000"/>
                <w:sz w:val="18"/>
              </w:rPr>
            </w:pPr>
            <w:r>
              <w:rPr>
                <w:rFonts w:ascii="Arial" w:hAnsi="Arial"/>
                <w:color w:val="FF0000"/>
                <w:sz w:val="18"/>
              </w:rPr>
              <w:t>Value signaling the transaction outcome. The list of possible values has to include the “Successful” outcome and the other possible failure scenarios.</w:t>
            </w:r>
          </w:p>
        </w:tc>
      </w:tr>
      <w:tr w:rsidR="009A2971" w:rsidRPr="004A39CB" w:rsidTr="00724DA8">
        <w:tc>
          <w:tcPr>
            <w:tcW w:w="2268" w:type="dxa"/>
          </w:tcPr>
          <w:p w:rsidR="009A2971" w:rsidRPr="00400D6C" w:rsidRDefault="009A2971" w:rsidP="00426399">
            <w:pPr>
              <w:rPr>
                <w:rFonts w:ascii="Arial" w:hAnsi="Arial"/>
                <w:color w:val="FF0000"/>
                <w:sz w:val="18"/>
              </w:rPr>
            </w:pPr>
            <w:r>
              <w:rPr>
                <w:rFonts w:ascii="Arial" w:hAnsi="Arial"/>
                <w:color w:val="FF0000"/>
                <w:sz w:val="18"/>
              </w:rPr>
              <w:t xml:space="preserve">Negotiated </w:t>
            </w:r>
            <w:r w:rsidRPr="00400D6C">
              <w:rPr>
                <w:rFonts w:ascii="Arial" w:hAnsi="Arial"/>
                <w:color w:val="FF0000"/>
                <w:sz w:val="18"/>
              </w:rPr>
              <w:t>protocol capabilities</w:t>
            </w:r>
          </w:p>
        </w:tc>
        <w:tc>
          <w:tcPr>
            <w:tcW w:w="1620" w:type="dxa"/>
          </w:tcPr>
          <w:p w:rsidR="009A2971"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426399">
            <w:pPr>
              <w:rPr>
                <w:rFonts w:ascii="Arial" w:hAnsi="Arial"/>
                <w:color w:val="FF0000"/>
                <w:sz w:val="18"/>
              </w:rPr>
            </w:pPr>
            <w:r w:rsidRPr="00400D6C">
              <w:rPr>
                <w:rFonts w:ascii="Arial" w:hAnsi="Arial"/>
                <w:color w:val="FF0000"/>
                <w:sz w:val="18"/>
              </w:rPr>
              <w:t>Bundle including all necessary IEs for protoco</w:t>
            </w:r>
            <w:r w:rsidR="00B62F9E">
              <w:rPr>
                <w:rFonts w:ascii="Arial" w:hAnsi="Arial"/>
                <w:color w:val="FF0000"/>
                <w:sz w:val="18"/>
              </w:rPr>
              <w:t xml:space="preserve">l capabilities negotiation </w:t>
            </w:r>
            <w:r w:rsidR="00B62F9E" w:rsidRPr="00B62F9E">
              <w:rPr>
                <w:rFonts w:ascii="Arial" w:hAnsi="Arial"/>
                <w:color w:val="00B050"/>
                <w:sz w:val="18"/>
              </w:rPr>
              <w:t>(to be defined in ad-hoc document)</w:t>
            </w:r>
            <w:r>
              <w:rPr>
                <w:rFonts w:ascii="Arial" w:hAnsi="Arial"/>
                <w:color w:val="FF0000"/>
                <w:sz w:val="18"/>
              </w:rPr>
              <w:t>. It is the set of parameters chosen by the Controller among those sent by the Client.</w:t>
            </w:r>
          </w:p>
        </w:tc>
      </w:tr>
      <w:tr w:rsidR="009A2971" w:rsidRPr="004A39CB" w:rsidTr="00724DA8">
        <w:tc>
          <w:tcPr>
            <w:tcW w:w="2268" w:type="dxa"/>
          </w:tcPr>
          <w:p w:rsidR="009A2971" w:rsidRPr="00400D6C" w:rsidRDefault="009A2971" w:rsidP="00A835CB">
            <w:pPr>
              <w:rPr>
                <w:rFonts w:ascii="Arial" w:hAnsi="Arial"/>
                <w:color w:val="FF0000"/>
                <w:sz w:val="18"/>
              </w:rPr>
            </w:pPr>
            <w:r>
              <w:rPr>
                <w:rFonts w:ascii="Arial" w:hAnsi="Arial"/>
                <w:color w:val="FF0000"/>
                <w:sz w:val="18"/>
              </w:rPr>
              <w:t>Negotiated</w:t>
            </w:r>
            <w:r w:rsidRPr="00400D6C">
              <w:rPr>
                <w:rFonts w:ascii="Arial" w:hAnsi="Arial"/>
                <w:color w:val="FF0000"/>
                <w:sz w:val="18"/>
              </w:rPr>
              <w:t xml:space="preserve"> test suites</w:t>
            </w:r>
          </w:p>
        </w:tc>
        <w:tc>
          <w:tcPr>
            <w:tcW w:w="1620" w:type="dxa"/>
          </w:tcPr>
          <w:p w:rsidR="009A2971"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426399">
            <w:pPr>
              <w:rPr>
                <w:rFonts w:ascii="Arial" w:hAnsi="Arial"/>
                <w:color w:val="FF0000"/>
                <w:sz w:val="18"/>
              </w:rPr>
            </w:pPr>
            <w:r w:rsidRPr="00400D6C">
              <w:rPr>
                <w:rFonts w:ascii="Arial" w:hAnsi="Arial"/>
                <w:color w:val="FF0000"/>
                <w:sz w:val="18"/>
              </w:rPr>
              <w:t xml:space="preserve">Bundle including all necessary IEs for identifying the </w:t>
            </w:r>
            <w:r>
              <w:rPr>
                <w:rFonts w:ascii="Arial" w:hAnsi="Arial"/>
                <w:color w:val="FF0000"/>
                <w:sz w:val="18"/>
              </w:rPr>
              <w:t xml:space="preserve">chosen list of possible </w:t>
            </w:r>
            <w:r w:rsidRPr="00400D6C">
              <w:rPr>
                <w:rFonts w:ascii="Arial" w:hAnsi="Arial"/>
                <w:color w:val="FF0000"/>
                <w:sz w:val="18"/>
              </w:rPr>
              <w:t>test suites and algorithms.</w:t>
            </w:r>
          </w:p>
        </w:tc>
      </w:tr>
      <w:tr w:rsidR="009A2971" w:rsidRPr="004A39CB" w:rsidTr="00724DA8">
        <w:tc>
          <w:tcPr>
            <w:tcW w:w="2268" w:type="dxa"/>
          </w:tcPr>
          <w:p w:rsidR="009A2971" w:rsidRDefault="009A2971" w:rsidP="00A835CB">
            <w:pPr>
              <w:rPr>
                <w:rFonts w:ascii="Arial" w:hAnsi="Arial"/>
                <w:sz w:val="18"/>
              </w:rPr>
            </w:pPr>
            <w:r>
              <w:rPr>
                <w:rFonts w:ascii="Arial" w:hAnsi="Arial"/>
                <w:sz w:val="18"/>
              </w:rPr>
              <w:t>…</w:t>
            </w:r>
          </w:p>
        </w:tc>
        <w:tc>
          <w:tcPr>
            <w:tcW w:w="1620" w:type="dxa"/>
          </w:tcPr>
          <w:p w:rsidR="009A2971" w:rsidRDefault="009A2971" w:rsidP="00A835CB">
            <w:pPr>
              <w:rPr>
                <w:rFonts w:ascii="Arial" w:hAnsi="Arial"/>
                <w:sz w:val="18"/>
              </w:rPr>
            </w:pPr>
            <w:r>
              <w:rPr>
                <w:rFonts w:ascii="Arial" w:hAnsi="Arial"/>
                <w:sz w:val="18"/>
              </w:rPr>
              <w:t>…</w:t>
            </w:r>
          </w:p>
        </w:tc>
        <w:tc>
          <w:tcPr>
            <w:tcW w:w="4968" w:type="dxa"/>
          </w:tcPr>
          <w:p w:rsidR="009A2971" w:rsidRDefault="009A2971" w:rsidP="00A835CB">
            <w:pPr>
              <w:rPr>
                <w:rFonts w:ascii="Arial" w:hAnsi="Arial"/>
                <w:sz w:val="18"/>
              </w:rPr>
            </w:pPr>
            <w:r>
              <w:rPr>
                <w:rFonts w:ascii="Arial" w:hAnsi="Arial"/>
                <w:sz w:val="18"/>
              </w:rPr>
              <w:t>…</w:t>
            </w:r>
          </w:p>
        </w:tc>
      </w:tr>
    </w:tbl>
    <w:p w:rsidR="00164996" w:rsidRDefault="00164996" w:rsidP="00164996">
      <w:pPr>
        <w:jc w:val="center"/>
        <w:rPr>
          <w:color w:val="FF0000"/>
          <w:sz w:val="20"/>
        </w:rPr>
      </w:pPr>
      <w:bookmarkStart w:id="178" w:name="_Toc380658391"/>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5</w:t>
      </w:r>
      <w:bookmarkEnd w:id="178"/>
      <w:r w:rsidRPr="00164996">
        <w:rPr>
          <w:color w:val="FF0000"/>
          <w:sz w:val="20"/>
        </w:rPr>
        <w:fldChar w:fldCharType="end"/>
      </w:r>
    </w:p>
    <w:p w:rsidR="002F051A" w:rsidRPr="0033384C" w:rsidRDefault="005E42F4" w:rsidP="00856C36">
      <w:pPr>
        <w:pStyle w:val="Heading2"/>
        <w:rPr>
          <w:u w:val="single"/>
        </w:rPr>
      </w:pPr>
      <w:bookmarkStart w:id="179" w:name="_Toc380658356"/>
      <w:bookmarkStart w:id="180" w:name="OLE_LINK255"/>
      <w:bookmarkStart w:id="181" w:name="OLE_LINK252"/>
      <w:bookmarkStart w:id="182" w:name="OLE_LINK253"/>
      <w:bookmarkStart w:id="183" w:name="OLE_LINK249"/>
      <w:bookmarkEnd w:id="154"/>
      <w:r>
        <w:rPr>
          <w:color w:val="FF0000"/>
          <w:u w:val="single"/>
        </w:rPr>
        <w:lastRenderedPageBreak/>
        <w:t>R</w:t>
      </w:r>
      <w:r w:rsidR="002F051A" w:rsidRPr="00721A6F">
        <w:rPr>
          <w:color w:val="FF0000"/>
          <w:u w:val="single"/>
        </w:rPr>
        <w:t>egistration</w:t>
      </w:r>
      <w:r w:rsidR="00954898" w:rsidRPr="00721A6F">
        <w:rPr>
          <w:color w:val="FF0000"/>
          <w:u w:val="single"/>
        </w:rPr>
        <w:t xml:space="preserve"> r</w:t>
      </w:r>
      <w:r w:rsidR="00954898" w:rsidRPr="0033384C">
        <w:rPr>
          <w:color w:val="FF0000"/>
          <w:u w:val="single"/>
        </w:rPr>
        <w:t>equest</w:t>
      </w:r>
      <w:bookmarkEnd w:id="179"/>
    </w:p>
    <w:p w:rsidR="00954898" w:rsidRDefault="00954898" w:rsidP="00954898">
      <w:pPr>
        <w:rPr>
          <w:rFonts w:ascii="Arial" w:hAnsi="Arial"/>
          <w:color w:val="FF000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  </w:t>
      </w:r>
      <w:r w:rsidR="008B2F00">
        <w:rPr>
          <w:rFonts w:ascii="Arial" w:hAnsi="Arial"/>
          <w:color w:val="FF0000"/>
          <w:sz w:val="18"/>
        </w:rPr>
        <w:t xml:space="preserve">or </w:t>
      </w:r>
      <w:r w:rsidR="008B2F00" w:rsidRPr="008B2F00">
        <w:rPr>
          <w:rFonts w:ascii="Arial" w:hAnsi="Arial"/>
          <w:color w:val="00B050"/>
          <w:sz w:val="18"/>
        </w:rPr>
        <w:t xml:space="preserve">Server </w:t>
      </w:r>
      <w:r w:rsidR="008B2F00" w:rsidRPr="008B2F00">
        <w:rPr>
          <w:rFonts w:ascii="Arial" w:hAnsi="Arial"/>
          <w:color w:val="00B050"/>
          <w:sz w:val="18"/>
        </w:rPr>
        <w:sym w:font="Wingdings" w:char="F0E0"/>
      </w:r>
      <w:r w:rsidR="008B2F00" w:rsidRPr="008B2F00">
        <w:rPr>
          <w:rFonts w:ascii="Arial" w:hAnsi="Arial"/>
          <w:color w:val="00B050"/>
          <w:sz w:val="18"/>
        </w:rPr>
        <w:t xml:space="preserve"> Controller  </w:t>
      </w:r>
    </w:p>
    <w:p w:rsidR="00310311" w:rsidRDefault="00310311" w:rsidP="00310311">
      <w:pPr>
        <w:rPr>
          <w:rStyle w:val="Hyperlink"/>
          <w:rFonts w:ascii="Arial" w:hAnsi="Arial"/>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005FA" w:rsidRDefault="003005FA" w:rsidP="00310311">
      <w:pPr>
        <w:rPr>
          <w:rFonts w:ascii="Arial" w:hAnsi="Arial"/>
          <w:color w:val="FF0000"/>
          <w:sz w:val="18"/>
        </w:rPr>
      </w:pPr>
    </w:p>
    <w:tbl>
      <w:tblPr>
        <w:tblStyle w:val="TableGrid"/>
        <w:tblW w:w="0" w:type="auto"/>
        <w:tblLook w:val="00A0" w:firstRow="1" w:lastRow="0" w:firstColumn="1" w:lastColumn="0" w:noHBand="0" w:noVBand="0"/>
      </w:tblPr>
      <w:tblGrid>
        <w:gridCol w:w="2448"/>
        <w:gridCol w:w="1440"/>
        <w:gridCol w:w="4968"/>
      </w:tblGrid>
      <w:tr w:rsidR="002F051A" w:rsidRPr="004A39CB" w:rsidTr="00724DA8">
        <w:tc>
          <w:tcPr>
            <w:tcW w:w="2448" w:type="dxa"/>
          </w:tcPr>
          <w:bookmarkEnd w:id="155"/>
          <w:bookmarkEnd w:id="180"/>
          <w:p w:rsidR="002F051A" w:rsidRPr="00EA3ACB" w:rsidRDefault="002F051A" w:rsidP="002F051A">
            <w:pPr>
              <w:rPr>
                <w:rFonts w:ascii="Arial" w:hAnsi="Arial"/>
                <w:b/>
                <w:sz w:val="18"/>
              </w:rPr>
            </w:pPr>
            <w:r w:rsidRPr="00EA3ACB">
              <w:rPr>
                <w:rFonts w:ascii="Arial" w:hAnsi="Arial"/>
                <w:b/>
                <w:sz w:val="18"/>
              </w:rPr>
              <w:t>Parameter</w:t>
            </w:r>
          </w:p>
        </w:tc>
        <w:tc>
          <w:tcPr>
            <w:tcW w:w="1440" w:type="dxa"/>
          </w:tcPr>
          <w:p w:rsidR="002F051A" w:rsidRPr="00EA3ACB" w:rsidRDefault="002F051A">
            <w:pPr>
              <w:rPr>
                <w:rFonts w:ascii="Arial" w:hAnsi="Arial"/>
                <w:b/>
                <w:sz w:val="18"/>
              </w:rPr>
            </w:pPr>
            <w:r w:rsidRPr="00EA3ACB">
              <w:rPr>
                <w:rFonts w:ascii="Arial" w:hAnsi="Arial"/>
                <w:b/>
                <w:sz w:val="18"/>
              </w:rPr>
              <w:t>Type/Units</w:t>
            </w:r>
          </w:p>
        </w:tc>
        <w:tc>
          <w:tcPr>
            <w:tcW w:w="4968" w:type="dxa"/>
          </w:tcPr>
          <w:p w:rsidR="002F051A" w:rsidRPr="00EA3ACB" w:rsidRDefault="002F051A">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448" w:type="dxa"/>
          </w:tcPr>
          <w:p w:rsidR="009A2971" w:rsidRPr="00164996" w:rsidRDefault="009A2971" w:rsidP="00A835CB">
            <w:pPr>
              <w:rPr>
                <w:rFonts w:ascii="Arial" w:hAnsi="Arial"/>
                <w:color w:val="FF0000"/>
                <w:sz w:val="18"/>
              </w:rPr>
            </w:pPr>
            <w:r w:rsidRPr="00164996">
              <w:rPr>
                <w:rFonts w:ascii="Arial" w:hAnsi="Arial"/>
                <w:color w:val="FF0000"/>
                <w:sz w:val="18"/>
              </w:rPr>
              <w:t>Device ID</w:t>
            </w:r>
          </w:p>
        </w:tc>
        <w:tc>
          <w:tcPr>
            <w:tcW w:w="1440" w:type="dxa"/>
          </w:tcPr>
          <w:p w:rsidR="009A2971" w:rsidRPr="00400D6C" w:rsidRDefault="009A2971" w:rsidP="00A835CB">
            <w:pPr>
              <w:rPr>
                <w:rFonts w:ascii="Arial" w:hAnsi="Arial"/>
                <w:color w:val="FF0000"/>
                <w:sz w:val="18"/>
              </w:rPr>
            </w:pPr>
            <w:r w:rsidRPr="00400D6C">
              <w:rPr>
                <w:rFonts w:ascii="Arial" w:hAnsi="Arial"/>
                <w:color w:val="FF0000"/>
                <w:sz w:val="18"/>
              </w:rPr>
              <w:t>Octet string</w:t>
            </w:r>
          </w:p>
        </w:tc>
        <w:tc>
          <w:tcPr>
            <w:tcW w:w="4968" w:type="dxa"/>
          </w:tcPr>
          <w:p w:rsidR="009A2971" w:rsidRPr="00400D6C" w:rsidRDefault="009A2971" w:rsidP="00A835CB">
            <w:pPr>
              <w:rPr>
                <w:rFonts w:ascii="Arial" w:hAnsi="Arial"/>
                <w:color w:val="FF0000"/>
                <w:sz w:val="18"/>
              </w:rPr>
            </w:pPr>
            <w:r w:rsidRPr="00400D6C">
              <w:rPr>
                <w:rFonts w:ascii="Arial" w:hAnsi="Arial"/>
                <w:color w:val="FF0000"/>
                <w:sz w:val="18"/>
              </w:rPr>
              <w:t>Identifier of the device</w:t>
            </w:r>
            <w:r w:rsidR="008B2F00">
              <w:rPr>
                <w:rFonts w:ascii="Arial" w:hAnsi="Arial"/>
                <w:color w:val="FF0000"/>
                <w:sz w:val="18"/>
              </w:rPr>
              <w:t xml:space="preserve"> </w:t>
            </w:r>
            <w:r w:rsidR="008B2F00" w:rsidRPr="008B2F00">
              <w:rPr>
                <w:rFonts w:ascii="Arial" w:hAnsi="Arial"/>
                <w:color w:val="00B050"/>
                <w:sz w:val="18"/>
              </w:rPr>
              <w:t>or Identifier of the server</w:t>
            </w:r>
          </w:p>
        </w:tc>
      </w:tr>
      <w:tr w:rsidR="009A2971" w:rsidRPr="008B2F00" w:rsidTr="00724DA8">
        <w:tc>
          <w:tcPr>
            <w:tcW w:w="2448" w:type="dxa"/>
          </w:tcPr>
          <w:p w:rsidR="009A2971" w:rsidRPr="00164996" w:rsidRDefault="008B2F00" w:rsidP="008B2F00">
            <w:pPr>
              <w:rPr>
                <w:rFonts w:ascii="Arial" w:hAnsi="Arial"/>
                <w:color w:val="FF0000"/>
                <w:sz w:val="18"/>
              </w:rPr>
            </w:pPr>
            <w:r w:rsidRPr="008B2F00">
              <w:rPr>
                <w:rFonts w:ascii="Arial" w:hAnsi="Arial"/>
                <w:color w:val="00B050"/>
                <w:sz w:val="18"/>
              </w:rPr>
              <w:t>P-ID</w:t>
            </w:r>
          </w:p>
        </w:tc>
        <w:tc>
          <w:tcPr>
            <w:tcW w:w="1440" w:type="dxa"/>
          </w:tcPr>
          <w:p w:rsidR="009A2971" w:rsidRPr="00400D6C" w:rsidRDefault="009A2971" w:rsidP="00A835CB">
            <w:pPr>
              <w:rPr>
                <w:rFonts w:ascii="Arial" w:hAnsi="Arial"/>
                <w:color w:val="FF0000"/>
                <w:sz w:val="18"/>
              </w:rPr>
            </w:pPr>
            <w:r w:rsidRPr="00400D6C">
              <w:rPr>
                <w:rFonts w:ascii="Arial" w:hAnsi="Arial"/>
                <w:color w:val="FF0000"/>
                <w:sz w:val="18"/>
              </w:rPr>
              <w:t>Octet string</w:t>
            </w:r>
          </w:p>
        </w:tc>
        <w:tc>
          <w:tcPr>
            <w:tcW w:w="4968" w:type="dxa"/>
          </w:tcPr>
          <w:p w:rsidR="009A2971" w:rsidRPr="008B2F00" w:rsidRDefault="009A2971" w:rsidP="008B2F00">
            <w:pPr>
              <w:rPr>
                <w:rFonts w:ascii="Arial" w:hAnsi="Arial"/>
                <w:color w:val="FF0000"/>
                <w:sz w:val="18"/>
              </w:rPr>
            </w:pPr>
            <w:r w:rsidRPr="00867C6B">
              <w:rPr>
                <w:rFonts w:ascii="Arial" w:hAnsi="Arial"/>
                <w:color w:val="FF0000"/>
                <w:sz w:val="18"/>
                <w:lang w:val="fr-FR"/>
              </w:rPr>
              <w:t xml:space="preserve">Permanent client identifier (e.g. IMSI in </w:t>
            </w:r>
            <w:r w:rsidR="00B62F9E" w:rsidRPr="00867C6B">
              <w:rPr>
                <w:rFonts w:ascii="Arial" w:hAnsi="Arial"/>
                <w:color w:val="00B050"/>
                <w:sz w:val="18"/>
                <w:lang w:val="fr-FR"/>
              </w:rPr>
              <w:t>3GPP</w:t>
            </w:r>
            <w:r w:rsidR="00B62F9E" w:rsidRPr="00867C6B">
              <w:rPr>
                <w:rFonts w:ascii="Arial" w:hAnsi="Arial"/>
                <w:color w:val="FF0000"/>
                <w:sz w:val="18"/>
                <w:lang w:val="fr-FR"/>
              </w:rPr>
              <w:t xml:space="preserve"> </w:t>
            </w:r>
            <w:r w:rsidRPr="00867C6B">
              <w:rPr>
                <w:rFonts w:ascii="Arial" w:hAnsi="Arial"/>
                <w:color w:val="FF0000"/>
                <w:sz w:val="18"/>
                <w:lang w:val="fr-FR"/>
              </w:rPr>
              <w:t>mobile domain)</w:t>
            </w:r>
            <w:r w:rsidR="008B2F00" w:rsidRPr="00867C6B">
              <w:rPr>
                <w:rFonts w:ascii="Arial" w:hAnsi="Arial"/>
                <w:color w:val="FF0000"/>
                <w:sz w:val="18"/>
                <w:lang w:val="fr-FR"/>
              </w:rPr>
              <w:t xml:space="preserve">. </w:t>
            </w:r>
            <w:r w:rsidR="008B2F00">
              <w:rPr>
                <w:rFonts w:ascii="Arial" w:hAnsi="Arial"/>
                <w:color w:val="00B050"/>
                <w:sz w:val="18"/>
              </w:rPr>
              <w:t>This field is present</w:t>
            </w:r>
            <w:r w:rsidR="008B2F00" w:rsidRPr="008B2F00">
              <w:rPr>
                <w:rFonts w:ascii="Arial" w:hAnsi="Arial"/>
                <w:color w:val="00B050"/>
                <w:sz w:val="18"/>
              </w:rPr>
              <w:t xml:space="preserve"> only in case of Client UE.</w:t>
            </w:r>
          </w:p>
        </w:tc>
      </w:tr>
      <w:tr w:rsidR="009A2971" w:rsidRPr="004A39CB" w:rsidTr="00724DA8">
        <w:tc>
          <w:tcPr>
            <w:tcW w:w="2448" w:type="dxa"/>
          </w:tcPr>
          <w:p w:rsidR="009A2971" w:rsidRPr="00164996" w:rsidRDefault="009A2971" w:rsidP="00A835CB">
            <w:pPr>
              <w:rPr>
                <w:rFonts w:ascii="Arial" w:hAnsi="Arial"/>
                <w:color w:val="FF0000"/>
                <w:sz w:val="18"/>
              </w:rPr>
            </w:pPr>
            <w:r w:rsidRPr="00164996">
              <w:rPr>
                <w:rFonts w:ascii="Arial" w:hAnsi="Arial"/>
                <w:color w:val="FF0000"/>
                <w:sz w:val="18"/>
              </w:rPr>
              <w:t>Event type</w:t>
            </w:r>
          </w:p>
        </w:tc>
        <w:tc>
          <w:tcPr>
            <w:tcW w:w="1440" w:type="dxa"/>
          </w:tcPr>
          <w:p w:rsidR="009A2971" w:rsidRPr="00EA3ACB" w:rsidRDefault="009A2971">
            <w:pPr>
              <w:rPr>
                <w:rFonts w:ascii="Arial" w:hAnsi="Arial"/>
                <w:sz w:val="18"/>
              </w:rPr>
            </w:pPr>
            <w:r w:rsidRPr="00164996">
              <w:rPr>
                <w:rFonts w:ascii="Arial" w:hAnsi="Arial"/>
                <w:color w:val="FF0000"/>
                <w:sz w:val="18"/>
              </w:rPr>
              <w:t>Enumerated</w:t>
            </w:r>
          </w:p>
        </w:tc>
        <w:tc>
          <w:tcPr>
            <w:tcW w:w="4968" w:type="dxa"/>
          </w:tcPr>
          <w:p w:rsidR="009A2971" w:rsidRPr="00164996" w:rsidRDefault="009A2971" w:rsidP="003F61C6">
            <w:pPr>
              <w:rPr>
                <w:rFonts w:ascii="Arial" w:hAnsi="Arial"/>
                <w:color w:val="FF0000"/>
                <w:sz w:val="18"/>
              </w:rPr>
            </w:pPr>
            <w:r>
              <w:rPr>
                <w:rFonts w:ascii="Arial" w:hAnsi="Arial"/>
                <w:color w:val="FF0000"/>
                <w:sz w:val="18"/>
              </w:rPr>
              <w:t>It is the IE that identifies the type of event (in this case it assumes the value “Registration”).</w:t>
            </w:r>
          </w:p>
        </w:tc>
      </w:tr>
      <w:tr w:rsidR="0094405D" w:rsidRPr="004A39CB" w:rsidTr="00724DA8">
        <w:tc>
          <w:tcPr>
            <w:tcW w:w="2448" w:type="dxa"/>
          </w:tcPr>
          <w:p w:rsidR="0094405D" w:rsidRPr="00400D6C" w:rsidRDefault="0094405D" w:rsidP="0094405D">
            <w:pPr>
              <w:rPr>
                <w:rFonts w:ascii="Arial" w:hAnsi="Arial"/>
                <w:color w:val="FF0000"/>
                <w:sz w:val="18"/>
              </w:rPr>
            </w:pPr>
            <w:r w:rsidRPr="00400D6C">
              <w:rPr>
                <w:rFonts w:ascii="Arial" w:hAnsi="Arial"/>
                <w:color w:val="FF0000"/>
                <w:sz w:val="18"/>
              </w:rPr>
              <w:t xml:space="preserve">Current </w:t>
            </w:r>
            <w:r>
              <w:rPr>
                <w:rFonts w:ascii="Arial" w:hAnsi="Arial"/>
                <w:color w:val="FF0000"/>
                <w:sz w:val="18"/>
              </w:rPr>
              <w:t>RAT</w:t>
            </w:r>
          </w:p>
        </w:tc>
        <w:tc>
          <w:tcPr>
            <w:tcW w:w="1440" w:type="dxa"/>
          </w:tcPr>
          <w:p w:rsidR="0094405D" w:rsidRPr="00400D6C" w:rsidRDefault="0094405D" w:rsidP="0094405D">
            <w:pPr>
              <w:rPr>
                <w:rFonts w:ascii="Arial" w:hAnsi="Arial"/>
                <w:color w:val="FF0000"/>
                <w:sz w:val="18"/>
              </w:rPr>
            </w:pPr>
            <w:r w:rsidRPr="00400D6C">
              <w:rPr>
                <w:rFonts w:ascii="Arial" w:hAnsi="Arial"/>
                <w:color w:val="FF0000"/>
                <w:sz w:val="18"/>
              </w:rPr>
              <w:t>Enumerated</w:t>
            </w:r>
            <w:r>
              <w:rPr>
                <w:rFonts w:ascii="Arial" w:hAnsi="Arial"/>
                <w:color w:val="FF0000"/>
                <w:sz w:val="18"/>
              </w:rPr>
              <w:t xml:space="preserve"> </w:t>
            </w:r>
          </w:p>
        </w:tc>
        <w:tc>
          <w:tcPr>
            <w:tcW w:w="4968" w:type="dxa"/>
          </w:tcPr>
          <w:p w:rsidR="0094405D" w:rsidRPr="00400D6C" w:rsidRDefault="0094405D" w:rsidP="00DE319F">
            <w:pPr>
              <w:rPr>
                <w:rFonts w:ascii="Arial" w:hAnsi="Arial"/>
                <w:color w:val="FF0000"/>
                <w:sz w:val="18"/>
              </w:rPr>
            </w:pPr>
            <w:r w:rsidRPr="00400D6C">
              <w:rPr>
                <w:rFonts w:ascii="Arial" w:hAnsi="Arial"/>
                <w:color w:val="FF0000"/>
                <w:sz w:val="18"/>
              </w:rPr>
              <w:t>Identifier of the current access network the Client is attached.</w:t>
            </w:r>
            <w:r w:rsidR="008B2F00">
              <w:rPr>
                <w:rFonts w:ascii="Arial" w:hAnsi="Arial"/>
                <w:color w:val="FF0000"/>
                <w:sz w:val="18"/>
              </w:rPr>
              <w:t xml:space="preserve"> </w:t>
            </w:r>
            <w:r w:rsidR="008B2F00">
              <w:rPr>
                <w:rFonts w:ascii="Arial" w:hAnsi="Arial"/>
                <w:color w:val="00B050"/>
                <w:sz w:val="18"/>
              </w:rPr>
              <w:t>This field is present</w:t>
            </w:r>
            <w:r w:rsidR="008B2F00" w:rsidRPr="008B2F00">
              <w:rPr>
                <w:rFonts w:ascii="Arial" w:hAnsi="Arial"/>
                <w:color w:val="00B050"/>
                <w:sz w:val="18"/>
              </w:rPr>
              <w:t xml:space="preserve"> only in case of Client UE.</w:t>
            </w:r>
          </w:p>
        </w:tc>
      </w:tr>
      <w:tr w:rsidR="00033E06" w:rsidRPr="004A39CB" w:rsidTr="00724DA8">
        <w:tc>
          <w:tcPr>
            <w:tcW w:w="2448" w:type="dxa"/>
          </w:tcPr>
          <w:p w:rsidR="00033E06" w:rsidRPr="00033E06" w:rsidRDefault="00033E06" w:rsidP="008B2F00">
            <w:pPr>
              <w:rPr>
                <w:rFonts w:ascii="Arial" w:hAnsi="Arial"/>
                <w:color w:val="FF0000"/>
                <w:sz w:val="18"/>
              </w:rPr>
            </w:pPr>
            <w:r>
              <w:rPr>
                <w:rFonts w:ascii="Arial" w:hAnsi="Arial"/>
                <w:color w:val="FF0000"/>
                <w:sz w:val="18"/>
              </w:rPr>
              <w:t>User</w:t>
            </w:r>
            <w:r w:rsidRPr="00033E06">
              <w:rPr>
                <w:rFonts w:ascii="Arial" w:hAnsi="Arial"/>
                <w:color w:val="FF0000"/>
                <w:sz w:val="18"/>
              </w:rPr>
              <w:t xml:space="preserve"> credentials</w:t>
            </w:r>
          </w:p>
        </w:tc>
        <w:tc>
          <w:tcPr>
            <w:tcW w:w="1440" w:type="dxa"/>
          </w:tcPr>
          <w:p w:rsidR="00033E06" w:rsidRPr="00033E06" w:rsidRDefault="00033E06" w:rsidP="00DE319F">
            <w:pPr>
              <w:rPr>
                <w:rFonts w:ascii="Arial" w:hAnsi="Arial"/>
                <w:color w:val="FF0000"/>
                <w:sz w:val="18"/>
              </w:rPr>
            </w:pPr>
            <w:r w:rsidRPr="00033E06">
              <w:rPr>
                <w:rFonts w:ascii="Arial" w:hAnsi="Arial"/>
                <w:color w:val="FF0000"/>
                <w:sz w:val="18"/>
              </w:rPr>
              <w:t>Octet string</w:t>
            </w:r>
          </w:p>
        </w:tc>
        <w:tc>
          <w:tcPr>
            <w:tcW w:w="4968" w:type="dxa"/>
          </w:tcPr>
          <w:p w:rsidR="00033E06" w:rsidRPr="00033E06" w:rsidRDefault="00033E06" w:rsidP="00DE319F">
            <w:pPr>
              <w:rPr>
                <w:rFonts w:ascii="Arial" w:hAnsi="Arial"/>
                <w:color w:val="FF0000"/>
                <w:sz w:val="18"/>
              </w:rPr>
            </w:pPr>
            <w:r w:rsidRPr="00033E06">
              <w:rPr>
                <w:rFonts w:ascii="Arial" w:hAnsi="Arial"/>
                <w:color w:val="FF0000"/>
                <w:sz w:val="18"/>
              </w:rPr>
              <w:t xml:space="preserve">User name and password assigned </w:t>
            </w:r>
            <w:r>
              <w:rPr>
                <w:rFonts w:ascii="Arial" w:hAnsi="Arial"/>
                <w:color w:val="FF0000"/>
                <w:sz w:val="18"/>
              </w:rPr>
              <w:t>out-of-</w:t>
            </w:r>
            <w:r w:rsidR="008B2F00">
              <w:rPr>
                <w:rFonts w:ascii="Arial" w:hAnsi="Arial"/>
                <w:color w:val="FF0000"/>
                <w:sz w:val="18"/>
              </w:rPr>
              <w:t xml:space="preserve">band to the Client </w:t>
            </w:r>
            <w:r w:rsidR="008B2F00" w:rsidRPr="008B2F00">
              <w:rPr>
                <w:rFonts w:ascii="Arial" w:hAnsi="Arial"/>
                <w:color w:val="00B050"/>
                <w:sz w:val="18"/>
              </w:rPr>
              <w:t>or to the Server,</w:t>
            </w:r>
          </w:p>
        </w:tc>
      </w:tr>
      <w:tr w:rsidR="0094405D" w:rsidRPr="004A39CB" w:rsidTr="00724DA8">
        <w:tc>
          <w:tcPr>
            <w:tcW w:w="2448" w:type="dxa"/>
          </w:tcPr>
          <w:p w:rsidR="0094405D" w:rsidRDefault="0094405D" w:rsidP="00DE319F">
            <w:pPr>
              <w:rPr>
                <w:rFonts w:ascii="Arial" w:hAnsi="Arial"/>
                <w:sz w:val="18"/>
              </w:rPr>
            </w:pPr>
            <w:r>
              <w:rPr>
                <w:rFonts w:ascii="Arial" w:hAnsi="Arial"/>
                <w:sz w:val="18"/>
              </w:rPr>
              <w:t>…</w:t>
            </w:r>
          </w:p>
        </w:tc>
        <w:tc>
          <w:tcPr>
            <w:tcW w:w="1440" w:type="dxa"/>
          </w:tcPr>
          <w:p w:rsidR="0094405D" w:rsidRPr="00EA3ACB" w:rsidRDefault="0094405D" w:rsidP="00DE319F">
            <w:pPr>
              <w:rPr>
                <w:rFonts w:ascii="Arial" w:hAnsi="Arial"/>
                <w:sz w:val="18"/>
              </w:rPr>
            </w:pPr>
            <w:r>
              <w:rPr>
                <w:rFonts w:ascii="Arial" w:hAnsi="Arial"/>
                <w:sz w:val="18"/>
              </w:rPr>
              <w:t>…</w:t>
            </w:r>
          </w:p>
        </w:tc>
        <w:tc>
          <w:tcPr>
            <w:tcW w:w="4968" w:type="dxa"/>
          </w:tcPr>
          <w:p w:rsidR="0094405D" w:rsidRPr="00EA3ACB" w:rsidRDefault="0094405D" w:rsidP="00DE319F">
            <w:pPr>
              <w:rPr>
                <w:rFonts w:ascii="Arial" w:hAnsi="Arial"/>
                <w:sz w:val="18"/>
              </w:rPr>
            </w:pPr>
            <w:r>
              <w:rPr>
                <w:rFonts w:ascii="Arial" w:hAnsi="Arial"/>
                <w:sz w:val="18"/>
              </w:rPr>
              <w:t>…</w:t>
            </w:r>
          </w:p>
        </w:tc>
      </w:tr>
    </w:tbl>
    <w:p w:rsidR="000D58D6" w:rsidRDefault="00AF30DF" w:rsidP="00AF30DF">
      <w:pPr>
        <w:jc w:val="center"/>
        <w:rPr>
          <w:color w:val="FF0000"/>
          <w:sz w:val="20"/>
        </w:rPr>
      </w:pPr>
      <w:bookmarkStart w:id="184" w:name="_Toc380658392"/>
      <w:bookmarkStart w:id="185" w:name="OLE_LINK26"/>
      <w:bookmarkEnd w:id="156"/>
      <w:bookmarkEnd w:id="181"/>
      <w:bookmarkEnd w:id="182"/>
      <w:r w:rsidRPr="00164996">
        <w:rPr>
          <w:color w:val="FF0000"/>
          <w:sz w:val="20"/>
        </w:rPr>
        <w:t xml:space="preserve">Table </w:t>
      </w:r>
      <w:r w:rsidR="00BE4AA6" w:rsidRPr="00164996">
        <w:rPr>
          <w:color w:val="FF0000"/>
          <w:sz w:val="20"/>
        </w:rPr>
        <w:fldChar w:fldCharType="begin"/>
      </w:r>
      <w:r w:rsidR="009C44BC" w:rsidRPr="00164996">
        <w:rPr>
          <w:color w:val="FF0000"/>
          <w:sz w:val="20"/>
        </w:rPr>
        <w:instrText xml:space="preserve"> SEQ Table \* ARABIC </w:instrText>
      </w:r>
      <w:r w:rsidR="00BE4AA6" w:rsidRPr="00164996">
        <w:rPr>
          <w:color w:val="FF0000"/>
          <w:sz w:val="20"/>
        </w:rPr>
        <w:fldChar w:fldCharType="separate"/>
      </w:r>
      <w:r w:rsidR="008D3FCF">
        <w:rPr>
          <w:noProof/>
          <w:color w:val="FF0000"/>
          <w:sz w:val="20"/>
        </w:rPr>
        <w:t>6</w:t>
      </w:r>
      <w:bookmarkEnd w:id="184"/>
      <w:r w:rsidR="00BE4AA6" w:rsidRPr="00164996">
        <w:rPr>
          <w:color w:val="FF0000"/>
          <w:sz w:val="20"/>
        </w:rPr>
        <w:fldChar w:fldCharType="end"/>
      </w:r>
    </w:p>
    <w:p w:rsidR="00954898" w:rsidRPr="0033384C" w:rsidRDefault="00954898" w:rsidP="00954898">
      <w:pPr>
        <w:pStyle w:val="Heading2"/>
        <w:rPr>
          <w:u w:val="single"/>
        </w:rPr>
      </w:pPr>
      <w:bookmarkStart w:id="186" w:name="_Toc380658357"/>
      <w:r w:rsidRPr="0033384C">
        <w:rPr>
          <w:color w:val="FF0000"/>
          <w:u w:val="single"/>
        </w:rPr>
        <w:t>Registration</w:t>
      </w:r>
      <w:r w:rsidRPr="0033384C">
        <w:rPr>
          <w:u w:val="single"/>
        </w:rPr>
        <w:t xml:space="preserve"> </w:t>
      </w:r>
      <w:r w:rsidRPr="0033384C">
        <w:rPr>
          <w:color w:val="FF0000"/>
          <w:u w:val="single"/>
        </w:rPr>
        <w:t>response</w:t>
      </w:r>
      <w:bookmarkEnd w:id="186"/>
    </w:p>
    <w:p w:rsidR="00954898" w:rsidRDefault="00954898" w:rsidP="00954898">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 </w:t>
      </w:r>
      <w:r w:rsidR="00A50712" w:rsidRPr="00A50712">
        <w:rPr>
          <w:rFonts w:ascii="Arial" w:hAnsi="Arial"/>
          <w:color w:val="00B050"/>
          <w:sz w:val="18"/>
        </w:rPr>
        <w:t xml:space="preserve">or Controller </w:t>
      </w:r>
      <w:r w:rsidR="00A50712" w:rsidRPr="00A50712">
        <w:rPr>
          <w:rFonts w:ascii="Arial" w:hAnsi="Arial"/>
          <w:color w:val="00B050"/>
          <w:sz w:val="18"/>
        </w:rPr>
        <w:sym w:font="Wingdings" w:char="F0E0"/>
      </w:r>
      <w:r w:rsidR="00A50712" w:rsidRPr="00A50712">
        <w:rPr>
          <w:rFonts w:ascii="Arial" w:hAnsi="Arial"/>
          <w:color w:val="00B050"/>
          <w:sz w:val="18"/>
        </w:rPr>
        <w:t xml:space="preserve"> Server</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54898" w:rsidRPr="00954898" w:rsidRDefault="00954898" w:rsidP="00954898"/>
    <w:tbl>
      <w:tblPr>
        <w:tblStyle w:val="TableGrid"/>
        <w:tblW w:w="0" w:type="auto"/>
        <w:tblLook w:val="00A0" w:firstRow="1" w:lastRow="0" w:firstColumn="1" w:lastColumn="0" w:noHBand="0" w:noVBand="0"/>
      </w:tblPr>
      <w:tblGrid>
        <w:gridCol w:w="2448"/>
        <w:gridCol w:w="1440"/>
        <w:gridCol w:w="4968"/>
      </w:tblGrid>
      <w:tr w:rsidR="00954898" w:rsidRPr="004A39CB" w:rsidTr="00724DA8">
        <w:tc>
          <w:tcPr>
            <w:tcW w:w="2448" w:type="dxa"/>
          </w:tcPr>
          <w:p w:rsidR="00954898" w:rsidRPr="00EA3ACB" w:rsidRDefault="00954898" w:rsidP="00A835CB">
            <w:pPr>
              <w:rPr>
                <w:rFonts w:ascii="Arial" w:hAnsi="Arial"/>
                <w:b/>
                <w:sz w:val="18"/>
              </w:rPr>
            </w:pPr>
            <w:r w:rsidRPr="00EA3ACB">
              <w:rPr>
                <w:rFonts w:ascii="Arial" w:hAnsi="Arial"/>
                <w:b/>
                <w:sz w:val="18"/>
              </w:rPr>
              <w:t>Parameter</w:t>
            </w:r>
          </w:p>
        </w:tc>
        <w:tc>
          <w:tcPr>
            <w:tcW w:w="1440" w:type="dxa"/>
          </w:tcPr>
          <w:p w:rsidR="00954898" w:rsidRPr="00EA3ACB" w:rsidRDefault="00954898" w:rsidP="00A835CB">
            <w:pPr>
              <w:rPr>
                <w:rFonts w:ascii="Arial" w:hAnsi="Arial"/>
                <w:b/>
                <w:sz w:val="18"/>
              </w:rPr>
            </w:pPr>
            <w:r w:rsidRPr="00EA3ACB">
              <w:rPr>
                <w:rFonts w:ascii="Arial" w:hAnsi="Arial"/>
                <w:b/>
                <w:sz w:val="18"/>
              </w:rPr>
              <w:t>Type/Units</w:t>
            </w:r>
          </w:p>
        </w:tc>
        <w:tc>
          <w:tcPr>
            <w:tcW w:w="4968" w:type="dxa"/>
          </w:tcPr>
          <w:p w:rsidR="00954898" w:rsidRPr="00EA3ACB" w:rsidRDefault="00954898"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A835CB">
            <w:pPr>
              <w:rPr>
                <w:rFonts w:ascii="Arial" w:hAnsi="Arial"/>
                <w:color w:val="FF0000"/>
                <w:sz w:val="18"/>
              </w:rPr>
            </w:pPr>
            <w:r>
              <w:rPr>
                <w:rFonts w:ascii="Arial" w:hAnsi="Arial"/>
                <w:color w:val="FF0000"/>
                <w:sz w:val="18"/>
              </w:rPr>
              <w:t>Result</w:t>
            </w:r>
          </w:p>
        </w:tc>
        <w:tc>
          <w:tcPr>
            <w:tcW w:w="144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A835CB">
            <w:pPr>
              <w:rPr>
                <w:rFonts w:ascii="Arial" w:hAnsi="Arial"/>
                <w:color w:val="FF0000"/>
                <w:sz w:val="18"/>
              </w:rPr>
            </w:pPr>
            <w:r>
              <w:rPr>
                <w:rFonts w:ascii="Arial" w:hAnsi="Arial"/>
                <w:color w:val="FF0000"/>
                <w:sz w:val="18"/>
              </w:rPr>
              <w:t>Value signaling the transaction outcome. The list of possible values has to include the “Successful” outcome and the other possible failure scenarios.</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New T-ID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A50712" w:rsidRDefault="009A2971" w:rsidP="00A50712">
            <w:pPr>
              <w:rPr>
                <w:rFonts w:ascii="Arial" w:hAnsi="Arial"/>
                <w:color w:val="00B050"/>
                <w:sz w:val="18"/>
              </w:rPr>
            </w:pPr>
            <w:r w:rsidRPr="0033384C">
              <w:rPr>
                <w:rFonts w:ascii="Arial" w:hAnsi="Arial"/>
                <w:color w:val="FF0000"/>
                <w:sz w:val="18"/>
              </w:rPr>
              <w:t>Temporary Identifier assigned to the Client</w:t>
            </w:r>
            <w:r w:rsidR="00A50712">
              <w:rPr>
                <w:rFonts w:ascii="Arial" w:hAnsi="Arial"/>
                <w:color w:val="FF0000"/>
                <w:sz w:val="18"/>
              </w:rPr>
              <w:t xml:space="preserve">. </w:t>
            </w:r>
            <w:r w:rsidR="00A50712">
              <w:rPr>
                <w:rFonts w:ascii="Arial" w:hAnsi="Arial"/>
                <w:color w:val="00B050"/>
                <w:sz w:val="18"/>
              </w:rPr>
              <w:t>It is present  only for Client UE.</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New S-ID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Temporary Identifier assigned to the Test Session</w:t>
            </w:r>
            <w:r w:rsidR="00A50712">
              <w:rPr>
                <w:rFonts w:ascii="Arial" w:hAnsi="Arial"/>
                <w:color w:val="FF0000"/>
                <w:sz w:val="18"/>
              </w:rPr>
              <w:t xml:space="preserve">. </w:t>
            </w:r>
            <w:r w:rsidR="00A50712">
              <w:rPr>
                <w:rFonts w:ascii="Arial" w:hAnsi="Arial"/>
                <w:color w:val="00B050"/>
                <w:sz w:val="18"/>
              </w:rPr>
              <w:t>It is present  only for Client UE.</w:t>
            </w:r>
          </w:p>
        </w:tc>
      </w:tr>
      <w:tr w:rsidR="005515B2" w:rsidRPr="004A39CB" w:rsidTr="00724DA8">
        <w:tc>
          <w:tcPr>
            <w:tcW w:w="2448" w:type="dxa"/>
          </w:tcPr>
          <w:p w:rsidR="005515B2" w:rsidRPr="0033384C" w:rsidRDefault="005515B2" w:rsidP="00A835CB">
            <w:pPr>
              <w:rPr>
                <w:rFonts w:ascii="Arial" w:hAnsi="Arial"/>
                <w:color w:val="FF0000"/>
                <w:sz w:val="18"/>
              </w:rPr>
            </w:pPr>
            <w:r>
              <w:rPr>
                <w:rFonts w:ascii="Arial" w:hAnsi="Arial"/>
                <w:color w:val="FF0000"/>
                <w:sz w:val="18"/>
              </w:rPr>
              <w:t>R-Time</w:t>
            </w:r>
          </w:p>
        </w:tc>
        <w:tc>
          <w:tcPr>
            <w:tcW w:w="1440" w:type="dxa"/>
          </w:tcPr>
          <w:p w:rsidR="005515B2" w:rsidRPr="0033384C" w:rsidRDefault="005515B2" w:rsidP="00A835CB">
            <w:pPr>
              <w:rPr>
                <w:rFonts w:ascii="Arial" w:hAnsi="Arial"/>
                <w:color w:val="FF0000"/>
                <w:sz w:val="18"/>
              </w:rPr>
            </w:pPr>
            <w:r>
              <w:rPr>
                <w:rFonts w:ascii="Arial" w:hAnsi="Arial"/>
                <w:color w:val="FF0000"/>
                <w:sz w:val="18"/>
              </w:rPr>
              <w:t>Octet string(4)</w:t>
            </w:r>
          </w:p>
        </w:tc>
        <w:tc>
          <w:tcPr>
            <w:tcW w:w="4968" w:type="dxa"/>
          </w:tcPr>
          <w:p w:rsidR="005515B2" w:rsidRPr="0033384C" w:rsidRDefault="005515B2" w:rsidP="00A835CB">
            <w:pPr>
              <w:rPr>
                <w:rFonts w:ascii="Arial" w:hAnsi="Arial"/>
                <w:color w:val="FF0000"/>
                <w:sz w:val="18"/>
              </w:rPr>
            </w:pPr>
            <w:r>
              <w:rPr>
                <w:rFonts w:ascii="Arial" w:hAnsi="Arial"/>
                <w:color w:val="FF0000"/>
                <w:sz w:val="18"/>
              </w:rPr>
              <w:t xml:space="preserve">Re-registration interval (how often </w:t>
            </w:r>
            <w:r w:rsidR="00F361FC">
              <w:rPr>
                <w:rFonts w:ascii="Arial" w:hAnsi="Arial"/>
                <w:color w:val="FF0000"/>
                <w:sz w:val="18"/>
              </w:rPr>
              <w:t xml:space="preserve">the </w:t>
            </w:r>
            <w:r>
              <w:rPr>
                <w:rFonts w:ascii="Arial" w:hAnsi="Arial"/>
                <w:color w:val="FF0000"/>
                <w:sz w:val="18"/>
              </w:rPr>
              <w:t>Client should re-register to the controller)</w:t>
            </w:r>
            <w:r w:rsidR="00D223B7">
              <w:rPr>
                <w:rFonts w:ascii="Arial" w:hAnsi="Arial"/>
                <w:color w:val="FF0000"/>
                <w:sz w:val="18"/>
              </w:rPr>
              <w:t>.</w:t>
            </w:r>
            <w:r w:rsidR="00A50712">
              <w:rPr>
                <w:rFonts w:ascii="Arial" w:hAnsi="Arial"/>
                <w:color w:val="FF0000"/>
                <w:sz w:val="18"/>
              </w:rPr>
              <w:t xml:space="preserve"> </w:t>
            </w:r>
            <w:r w:rsidR="00A50712">
              <w:rPr>
                <w:rFonts w:ascii="Arial" w:hAnsi="Arial"/>
                <w:color w:val="00B050"/>
                <w:sz w:val="18"/>
              </w:rPr>
              <w:t>It is present  only for Client UE.</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S-Time</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string(4)</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Session lifetime in seconds</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Pr="00EA3ACB" w:rsidRDefault="009A2971" w:rsidP="00A835CB">
            <w:pPr>
              <w:rPr>
                <w:rFonts w:ascii="Arial" w:hAnsi="Arial"/>
                <w:sz w:val="18"/>
              </w:rPr>
            </w:pPr>
            <w:r>
              <w:rPr>
                <w:rFonts w:ascii="Arial" w:hAnsi="Arial"/>
                <w:sz w:val="18"/>
              </w:rPr>
              <w:t>…</w:t>
            </w:r>
          </w:p>
        </w:tc>
        <w:tc>
          <w:tcPr>
            <w:tcW w:w="4968" w:type="dxa"/>
          </w:tcPr>
          <w:p w:rsidR="009A2971" w:rsidRPr="00EA3ACB" w:rsidRDefault="009A2971" w:rsidP="00A835CB">
            <w:pPr>
              <w:rPr>
                <w:rFonts w:ascii="Arial" w:hAnsi="Arial"/>
                <w:sz w:val="18"/>
              </w:rPr>
            </w:pPr>
            <w:r>
              <w:rPr>
                <w:rFonts w:ascii="Arial" w:hAnsi="Arial"/>
                <w:sz w:val="18"/>
              </w:rPr>
              <w:t>…</w:t>
            </w:r>
          </w:p>
        </w:tc>
      </w:tr>
    </w:tbl>
    <w:p w:rsidR="00954898" w:rsidRPr="00164996" w:rsidRDefault="00954898" w:rsidP="00954898">
      <w:pPr>
        <w:jc w:val="center"/>
        <w:rPr>
          <w:color w:val="FF0000"/>
        </w:rPr>
      </w:pPr>
      <w:bookmarkStart w:id="187" w:name="_Toc380658393"/>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7</w:t>
      </w:r>
      <w:bookmarkEnd w:id="187"/>
      <w:r w:rsidRPr="00164996">
        <w:rPr>
          <w:color w:val="FF0000"/>
          <w:sz w:val="20"/>
        </w:rPr>
        <w:fldChar w:fldCharType="end"/>
      </w:r>
    </w:p>
    <w:p w:rsidR="00923731" w:rsidRPr="00923731" w:rsidRDefault="00923731" w:rsidP="00923731">
      <w:pPr>
        <w:pStyle w:val="Heading2"/>
        <w:rPr>
          <w:color w:val="FF0000"/>
          <w:u w:val="single"/>
        </w:rPr>
      </w:pPr>
      <w:bookmarkStart w:id="188" w:name="_Toc380658358"/>
      <w:r w:rsidRPr="00923731">
        <w:rPr>
          <w:color w:val="FF0000"/>
          <w:u w:val="single"/>
        </w:rPr>
        <w:t xml:space="preserve">Get </w:t>
      </w:r>
      <w:proofErr w:type="spellStart"/>
      <w:r w:rsidRPr="00A647D0">
        <w:rPr>
          <w:color w:val="00B050"/>
          <w:u w:val="single"/>
        </w:rPr>
        <w:t>Reg</w:t>
      </w:r>
      <w:r w:rsidR="00A647D0" w:rsidRPr="00A647D0">
        <w:rPr>
          <w:color w:val="00B050"/>
          <w:u w:val="single"/>
        </w:rPr>
        <w:t>_</w:t>
      </w:r>
      <w:r w:rsidRPr="00A647D0">
        <w:rPr>
          <w:color w:val="00B050"/>
          <w:u w:val="single"/>
        </w:rPr>
        <w:t>param</w:t>
      </w:r>
      <w:proofErr w:type="spellEnd"/>
      <w:r w:rsidRPr="00A647D0">
        <w:rPr>
          <w:color w:val="00B050"/>
          <w:u w:val="single"/>
        </w:rPr>
        <w:t xml:space="preserve"> </w:t>
      </w:r>
      <w:r w:rsidRPr="0033384C">
        <w:rPr>
          <w:color w:val="FF0000"/>
          <w:u w:val="single"/>
        </w:rPr>
        <w:t>request</w:t>
      </w:r>
      <w:bookmarkEnd w:id="188"/>
    </w:p>
    <w:p w:rsidR="00923731" w:rsidRDefault="00923731" w:rsidP="00923731">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Controller </w:t>
      </w:r>
      <w:r w:rsidRPr="00954898">
        <w:rPr>
          <w:rFonts w:ascii="Arial" w:hAnsi="Arial"/>
          <w:color w:val="FF0000"/>
          <w:sz w:val="18"/>
        </w:rPr>
        <w:sym w:font="Wingdings" w:char="F0E0"/>
      </w:r>
      <w:r w:rsidR="00251D85">
        <w:rPr>
          <w:rFonts w:ascii="Arial" w:hAnsi="Arial"/>
          <w:color w:val="FF0000"/>
          <w:sz w:val="18"/>
        </w:rPr>
        <w:t xml:space="preserve"> Client</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23731" w:rsidRPr="00954898" w:rsidRDefault="00923731" w:rsidP="00923731"/>
    <w:tbl>
      <w:tblPr>
        <w:tblStyle w:val="TableGrid"/>
        <w:tblW w:w="0" w:type="auto"/>
        <w:tblLook w:val="00A0" w:firstRow="1" w:lastRow="0" w:firstColumn="1" w:lastColumn="0" w:noHBand="0" w:noVBand="0"/>
      </w:tblPr>
      <w:tblGrid>
        <w:gridCol w:w="2448"/>
        <w:gridCol w:w="1440"/>
        <w:gridCol w:w="4968"/>
      </w:tblGrid>
      <w:tr w:rsidR="00923731" w:rsidRPr="004A39CB" w:rsidTr="00724DA8">
        <w:tc>
          <w:tcPr>
            <w:tcW w:w="2448" w:type="dxa"/>
          </w:tcPr>
          <w:p w:rsidR="00923731" w:rsidRPr="00EA3ACB" w:rsidRDefault="00923731" w:rsidP="00A835CB">
            <w:pPr>
              <w:rPr>
                <w:rFonts w:ascii="Arial" w:hAnsi="Arial"/>
                <w:b/>
                <w:sz w:val="18"/>
              </w:rPr>
            </w:pPr>
            <w:r w:rsidRPr="00EA3ACB">
              <w:rPr>
                <w:rFonts w:ascii="Arial" w:hAnsi="Arial"/>
                <w:b/>
                <w:sz w:val="18"/>
              </w:rPr>
              <w:t>Parameter</w:t>
            </w:r>
          </w:p>
        </w:tc>
        <w:tc>
          <w:tcPr>
            <w:tcW w:w="1440" w:type="dxa"/>
          </w:tcPr>
          <w:p w:rsidR="00923731" w:rsidRPr="00EA3ACB" w:rsidRDefault="00923731" w:rsidP="00A835CB">
            <w:pPr>
              <w:rPr>
                <w:rFonts w:ascii="Arial" w:hAnsi="Arial"/>
                <w:b/>
                <w:sz w:val="18"/>
              </w:rPr>
            </w:pPr>
            <w:r w:rsidRPr="00EA3ACB">
              <w:rPr>
                <w:rFonts w:ascii="Arial" w:hAnsi="Arial"/>
                <w:b/>
                <w:sz w:val="18"/>
              </w:rPr>
              <w:t>Type/Units</w:t>
            </w:r>
          </w:p>
        </w:tc>
        <w:tc>
          <w:tcPr>
            <w:tcW w:w="4968" w:type="dxa"/>
          </w:tcPr>
          <w:p w:rsidR="00923731" w:rsidRPr="00EA3ACB" w:rsidRDefault="00923731"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0607BD">
            <w:pPr>
              <w:rPr>
                <w:rFonts w:ascii="Arial" w:hAnsi="Arial"/>
                <w:color w:val="FF0000"/>
                <w:sz w:val="18"/>
              </w:rPr>
            </w:pPr>
            <w:r>
              <w:rPr>
                <w:rFonts w:ascii="Arial" w:hAnsi="Arial"/>
                <w:color w:val="FF0000"/>
                <w:sz w:val="18"/>
              </w:rPr>
              <w:t>LogParam name</w:t>
            </w:r>
          </w:p>
        </w:tc>
        <w:tc>
          <w:tcPr>
            <w:tcW w:w="1440" w:type="dxa"/>
          </w:tcPr>
          <w:p w:rsidR="009A2971"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F361FC">
            <w:pPr>
              <w:rPr>
                <w:rFonts w:ascii="Arial" w:hAnsi="Arial"/>
                <w:color w:val="FF0000"/>
                <w:sz w:val="18"/>
              </w:rPr>
            </w:pPr>
            <w:r>
              <w:rPr>
                <w:rFonts w:ascii="Arial" w:hAnsi="Arial"/>
                <w:color w:val="FF0000"/>
                <w:sz w:val="18"/>
              </w:rPr>
              <w:t xml:space="preserve">List of logical names for the registration parameters. In the response there </w:t>
            </w:r>
            <w:r w:rsidR="00F361FC">
              <w:rPr>
                <w:rFonts w:ascii="Arial" w:hAnsi="Arial"/>
                <w:color w:val="FF0000"/>
                <w:sz w:val="18"/>
              </w:rPr>
              <w:t>will be the current path/</w:t>
            </w:r>
            <w:r>
              <w:rPr>
                <w:rFonts w:ascii="Arial" w:hAnsi="Arial"/>
                <w:color w:val="FF0000"/>
                <w:sz w:val="18"/>
              </w:rPr>
              <w:t xml:space="preserve">names as </w:t>
            </w:r>
            <w:r w:rsidR="00F361FC">
              <w:rPr>
                <w:rFonts w:ascii="Arial" w:hAnsi="Arial"/>
                <w:color w:val="FF0000"/>
                <w:sz w:val="18"/>
              </w:rPr>
              <w:t xml:space="preserve">known </w:t>
            </w:r>
            <w:r>
              <w:rPr>
                <w:rFonts w:ascii="Arial" w:hAnsi="Arial"/>
                <w:color w:val="FF0000"/>
                <w:sz w:val="18"/>
              </w:rPr>
              <w:t>by the Client.</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Pr="00EA3ACB" w:rsidRDefault="009A2971" w:rsidP="00A835CB">
            <w:pPr>
              <w:rPr>
                <w:rFonts w:ascii="Arial" w:hAnsi="Arial"/>
                <w:sz w:val="18"/>
              </w:rPr>
            </w:pPr>
            <w:r>
              <w:rPr>
                <w:rFonts w:ascii="Arial" w:hAnsi="Arial"/>
                <w:sz w:val="18"/>
              </w:rPr>
              <w:t>…</w:t>
            </w:r>
          </w:p>
        </w:tc>
        <w:tc>
          <w:tcPr>
            <w:tcW w:w="4968" w:type="dxa"/>
          </w:tcPr>
          <w:p w:rsidR="009A2971" w:rsidRPr="00EA3ACB" w:rsidRDefault="009A2971" w:rsidP="00A835CB">
            <w:pPr>
              <w:rPr>
                <w:rFonts w:ascii="Arial" w:hAnsi="Arial"/>
                <w:sz w:val="18"/>
              </w:rPr>
            </w:pPr>
            <w:r>
              <w:rPr>
                <w:rFonts w:ascii="Arial" w:hAnsi="Arial"/>
                <w:sz w:val="18"/>
              </w:rPr>
              <w:t>…</w:t>
            </w:r>
          </w:p>
        </w:tc>
      </w:tr>
    </w:tbl>
    <w:p w:rsidR="00923731" w:rsidRDefault="00923731" w:rsidP="00923731">
      <w:pPr>
        <w:jc w:val="center"/>
        <w:rPr>
          <w:color w:val="FF0000"/>
          <w:sz w:val="20"/>
        </w:rPr>
      </w:pPr>
      <w:bookmarkStart w:id="189" w:name="_Toc380658394"/>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8</w:t>
      </w:r>
      <w:bookmarkEnd w:id="189"/>
      <w:r w:rsidRPr="00164996">
        <w:rPr>
          <w:color w:val="FF0000"/>
          <w:sz w:val="20"/>
        </w:rPr>
        <w:fldChar w:fldCharType="end"/>
      </w:r>
    </w:p>
    <w:p w:rsidR="00923731" w:rsidRDefault="00923731" w:rsidP="00923731">
      <w:pPr>
        <w:jc w:val="center"/>
        <w:rPr>
          <w:color w:val="FF0000"/>
          <w:sz w:val="20"/>
        </w:rPr>
      </w:pPr>
    </w:p>
    <w:p w:rsidR="00923731" w:rsidRPr="0033384C" w:rsidRDefault="00923731" w:rsidP="00923731">
      <w:pPr>
        <w:pStyle w:val="Heading2"/>
        <w:rPr>
          <w:u w:val="single"/>
        </w:rPr>
      </w:pPr>
      <w:bookmarkStart w:id="190" w:name="_Toc380658359"/>
      <w:r>
        <w:rPr>
          <w:color w:val="FF0000"/>
          <w:u w:val="single"/>
        </w:rPr>
        <w:t xml:space="preserve">Get </w:t>
      </w:r>
      <w:proofErr w:type="spellStart"/>
      <w:r w:rsidRPr="00A647D0">
        <w:rPr>
          <w:color w:val="00B050"/>
          <w:u w:val="single"/>
        </w:rPr>
        <w:t>Reg</w:t>
      </w:r>
      <w:r w:rsidR="00A647D0" w:rsidRPr="00A647D0">
        <w:rPr>
          <w:color w:val="00B050"/>
          <w:u w:val="single"/>
        </w:rPr>
        <w:t>_</w:t>
      </w:r>
      <w:r w:rsidRPr="00A647D0">
        <w:rPr>
          <w:color w:val="00B050"/>
          <w:u w:val="single"/>
        </w:rPr>
        <w:t>param</w:t>
      </w:r>
      <w:proofErr w:type="spellEnd"/>
      <w:r w:rsidRPr="00A647D0">
        <w:rPr>
          <w:color w:val="00B050"/>
          <w:u w:val="single"/>
        </w:rPr>
        <w:t xml:space="preserve"> </w:t>
      </w:r>
      <w:r w:rsidRPr="0033384C">
        <w:rPr>
          <w:color w:val="FF0000"/>
          <w:u w:val="single"/>
        </w:rPr>
        <w:t>response</w:t>
      </w:r>
      <w:bookmarkEnd w:id="190"/>
    </w:p>
    <w:p w:rsidR="00923731" w:rsidRDefault="00923731" w:rsidP="00923731">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Client </w:t>
      </w:r>
      <w:r w:rsidR="00251D85" w:rsidRPr="00251D85">
        <w:rPr>
          <w:rFonts w:ascii="Arial" w:hAnsi="Arial"/>
          <w:color w:val="FF0000"/>
          <w:sz w:val="18"/>
        </w:rPr>
        <w:sym w:font="Wingdings" w:char="F0E0"/>
      </w:r>
      <w:r w:rsidR="00251D85">
        <w:rPr>
          <w:rFonts w:ascii="Arial" w:hAnsi="Arial"/>
          <w:color w:val="FF0000"/>
          <w:sz w:val="18"/>
        </w:rPr>
        <w:t xml:space="preserve"> Controller</w:t>
      </w:r>
      <w:r>
        <w:rPr>
          <w:rFonts w:ascii="Arial" w:hAnsi="Arial"/>
          <w:color w:val="FF0000"/>
          <w:sz w:val="18"/>
        </w:rPr>
        <w:t xml:space="preserve"> </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23731" w:rsidRPr="00954898" w:rsidRDefault="00923731" w:rsidP="00923731"/>
    <w:tbl>
      <w:tblPr>
        <w:tblStyle w:val="TableGrid"/>
        <w:tblW w:w="0" w:type="auto"/>
        <w:tblLook w:val="00A0" w:firstRow="1" w:lastRow="0" w:firstColumn="1" w:lastColumn="0" w:noHBand="0" w:noVBand="0"/>
      </w:tblPr>
      <w:tblGrid>
        <w:gridCol w:w="2448"/>
        <w:gridCol w:w="1440"/>
        <w:gridCol w:w="4968"/>
      </w:tblGrid>
      <w:tr w:rsidR="00923731" w:rsidRPr="004A39CB" w:rsidTr="00724DA8">
        <w:tc>
          <w:tcPr>
            <w:tcW w:w="2448" w:type="dxa"/>
          </w:tcPr>
          <w:p w:rsidR="00923731" w:rsidRPr="00EA3ACB" w:rsidRDefault="00923731" w:rsidP="00A835CB">
            <w:pPr>
              <w:rPr>
                <w:rFonts w:ascii="Arial" w:hAnsi="Arial"/>
                <w:b/>
                <w:sz w:val="18"/>
              </w:rPr>
            </w:pPr>
            <w:r w:rsidRPr="00EA3ACB">
              <w:rPr>
                <w:rFonts w:ascii="Arial" w:hAnsi="Arial"/>
                <w:b/>
                <w:sz w:val="18"/>
              </w:rPr>
              <w:t>Parameter</w:t>
            </w:r>
          </w:p>
        </w:tc>
        <w:tc>
          <w:tcPr>
            <w:tcW w:w="1440" w:type="dxa"/>
          </w:tcPr>
          <w:p w:rsidR="00923731" w:rsidRPr="00EA3ACB" w:rsidRDefault="00923731" w:rsidP="00A835CB">
            <w:pPr>
              <w:rPr>
                <w:rFonts w:ascii="Arial" w:hAnsi="Arial"/>
                <w:b/>
                <w:sz w:val="18"/>
              </w:rPr>
            </w:pPr>
            <w:r w:rsidRPr="00EA3ACB">
              <w:rPr>
                <w:rFonts w:ascii="Arial" w:hAnsi="Arial"/>
                <w:b/>
                <w:sz w:val="18"/>
              </w:rPr>
              <w:t>Type/Units</w:t>
            </w:r>
          </w:p>
        </w:tc>
        <w:tc>
          <w:tcPr>
            <w:tcW w:w="4968" w:type="dxa"/>
          </w:tcPr>
          <w:p w:rsidR="00923731" w:rsidRPr="00EA3ACB" w:rsidRDefault="00923731"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A835CB">
            <w:pPr>
              <w:rPr>
                <w:rFonts w:ascii="Arial" w:hAnsi="Arial"/>
                <w:color w:val="FF0000"/>
                <w:sz w:val="18"/>
              </w:rPr>
            </w:pPr>
            <w:r>
              <w:rPr>
                <w:rFonts w:ascii="Arial" w:hAnsi="Arial"/>
                <w:color w:val="FF0000"/>
                <w:sz w:val="18"/>
              </w:rPr>
              <w:lastRenderedPageBreak/>
              <w:t>Result</w:t>
            </w:r>
          </w:p>
        </w:tc>
        <w:tc>
          <w:tcPr>
            <w:tcW w:w="144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1A57C5">
            <w:pPr>
              <w:rPr>
                <w:rFonts w:ascii="Arial" w:hAnsi="Arial"/>
                <w:color w:val="FF0000"/>
                <w:sz w:val="18"/>
              </w:rPr>
            </w:pPr>
            <w:r>
              <w:rPr>
                <w:rFonts w:ascii="Arial" w:hAnsi="Arial"/>
                <w:color w:val="FF0000"/>
                <w:sz w:val="18"/>
              </w:rPr>
              <w:t xml:space="preserve">Value signaling the transaction outcome. </w:t>
            </w:r>
          </w:p>
        </w:tc>
      </w:tr>
      <w:tr w:rsidR="009A2971" w:rsidRPr="004A39CB" w:rsidTr="00724DA8">
        <w:tc>
          <w:tcPr>
            <w:tcW w:w="2448" w:type="dxa"/>
          </w:tcPr>
          <w:p w:rsidR="009A2971" w:rsidRPr="0033384C" w:rsidRDefault="008B2F00" w:rsidP="008B2F00">
            <w:pPr>
              <w:rPr>
                <w:rFonts w:ascii="Arial" w:hAnsi="Arial"/>
                <w:color w:val="FF0000"/>
                <w:sz w:val="18"/>
              </w:rPr>
            </w:pPr>
            <w:r w:rsidRPr="008B2F00">
              <w:rPr>
                <w:rFonts w:ascii="Arial" w:hAnsi="Arial"/>
                <w:color w:val="00B050"/>
                <w:sz w:val="18"/>
              </w:rPr>
              <w:t>T-</w:t>
            </w:r>
            <w:r w:rsidR="009A2971" w:rsidRPr="008B2F00">
              <w:rPr>
                <w:rFonts w:ascii="Arial" w:hAnsi="Arial"/>
                <w:color w:val="00B050"/>
                <w:sz w:val="18"/>
              </w:rPr>
              <w:t>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Temporary Identifier assigned to the Client</w:t>
            </w:r>
          </w:p>
        </w:tc>
      </w:tr>
      <w:tr w:rsidR="009A2971" w:rsidRPr="004A39CB" w:rsidTr="00724DA8">
        <w:tc>
          <w:tcPr>
            <w:tcW w:w="2448" w:type="dxa"/>
          </w:tcPr>
          <w:p w:rsidR="009A2971" w:rsidRPr="0033384C" w:rsidRDefault="009A2971" w:rsidP="00A835CB">
            <w:pPr>
              <w:rPr>
                <w:rFonts w:ascii="Arial" w:hAnsi="Arial"/>
                <w:color w:val="FF0000"/>
                <w:sz w:val="18"/>
              </w:rPr>
            </w:pPr>
            <w:r>
              <w:rPr>
                <w:rFonts w:ascii="Arial" w:hAnsi="Arial"/>
                <w:color w:val="FF0000"/>
                <w:sz w:val="18"/>
              </w:rPr>
              <w:t>P-ID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sidRPr="00400D6C">
              <w:rPr>
                <w:rFonts w:ascii="Arial" w:hAnsi="Arial"/>
                <w:color w:val="FF0000"/>
                <w:sz w:val="18"/>
              </w:rPr>
              <w:t>Permanent client identifier</w:t>
            </w:r>
          </w:p>
        </w:tc>
      </w:tr>
      <w:tr w:rsidR="009A2971" w:rsidRPr="004A39CB" w:rsidTr="00724DA8">
        <w:tc>
          <w:tcPr>
            <w:tcW w:w="2448" w:type="dxa"/>
          </w:tcPr>
          <w:p w:rsidR="009A2971" w:rsidRPr="0033384C" w:rsidRDefault="009A2971" w:rsidP="00A835CB">
            <w:pPr>
              <w:rPr>
                <w:rFonts w:ascii="Arial" w:hAnsi="Arial"/>
                <w:color w:val="FF0000"/>
                <w:sz w:val="18"/>
              </w:rPr>
            </w:pPr>
            <w:r>
              <w:rPr>
                <w:rFonts w:ascii="Arial" w:hAnsi="Arial"/>
                <w:color w:val="FF0000"/>
                <w:sz w:val="18"/>
              </w:rPr>
              <w:t>Last Reg. Time</w:t>
            </w:r>
          </w:p>
        </w:tc>
        <w:tc>
          <w:tcPr>
            <w:tcW w:w="1440" w:type="dxa"/>
          </w:tcPr>
          <w:p w:rsidR="009A2971" w:rsidRPr="0033384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33384C" w:rsidRDefault="009A2971" w:rsidP="00A835CB">
            <w:pPr>
              <w:rPr>
                <w:rFonts w:ascii="Arial" w:hAnsi="Arial"/>
                <w:color w:val="FF0000"/>
                <w:sz w:val="18"/>
              </w:rPr>
            </w:pPr>
            <w:r>
              <w:rPr>
                <w:rFonts w:ascii="Arial" w:hAnsi="Arial"/>
                <w:color w:val="FF0000"/>
                <w:sz w:val="18"/>
              </w:rPr>
              <w:t>Time/day of Last registration; “Null” in case it is the first registration. It allows to limit the rate of subsequent registrations.</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t>Last S-ID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Pr>
                <w:rFonts w:ascii="Arial" w:hAnsi="Arial"/>
                <w:color w:val="FF0000"/>
                <w:sz w:val="18"/>
              </w:rPr>
              <w:t xml:space="preserve">Last </w:t>
            </w:r>
            <w:r w:rsidRPr="0033384C">
              <w:rPr>
                <w:rFonts w:ascii="Arial" w:hAnsi="Arial"/>
                <w:color w:val="FF0000"/>
                <w:sz w:val="18"/>
              </w:rPr>
              <w:t>Test Session</w:t>
            </w:r>
            <w:r>
              <w:rPr>
                <w:rFonts w:ascii="Arial" w:hAnsi="Arial"/>
                <w:color w:val="FF0000"/>
                <w:sz w:val="18"/>
              </w:rPr>
              <w:t xml:space="preserve"> identifier; “Null” in case it is the first registration.</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t>Last T-ID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31230D">
            <w:pPr>
              <w:rPr>
                <w:rFonts w:ascii="Arial" w:hAnsi="Arial"/>
                <w:color w:val="FF0000"/>
                <w:sz w:val="18"/>
              </w:rPr>
            </w:pPr>
            <w:r>
              <w:rPr>
                <w:rFonts w:ascii="Arial" w:hAnsi="Arial"/>
                <w:color w:val="FF0000"/>
                <w:sz w:val="18"/>
              </w:rPr>
              <w:t xml:space="preserve">Last </w:t>
            </w:r>
            <w:r w:rsidRPr="0033384C">
              <w:rPr>
                <w:rFonts w:ascii="Arial" w:hAnsi="Arial"/>
                <w:color w:val="FF0000"/>
                <w:sz w:val="18"/>
              </w:rPr>
              <w:t xml:space="preserve">Temporary Identifier assigned to the </w:t>
            </w:r>
            <w:r>
              <w:rPr>
                <w:rFonts w:ascii="Arial" w:hAnsi="Arial"/>
                <w:color w:val="FF0000"/>
                <w:sz w:val="18"/>
              </w:rPr>
              <w:t>Client; “Null” in case it is the first registration.</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t>S-</w:t>
            </w:r>
            <w:proofErr w:type="spellStart"/>
            <w:r w:rsidRPr="0089308A">
              <w:rPr>
                <w:rFonts w:ascii="Arial" w:hAnsi="Arial"/>
                <w:color w:val="FF0000"/>
                <w:sz w:val="18"/>
              </w:rPr>
              <w:t>Loc</w:t>
            </w:r>
            <w:proofErr w:type="spellEnd"/>
          </w:p>
        </w:tc>
        <w:tc>
          <w:tcPr>
            <w:tcW w:w="1440" w:type="dxa"/>
          </w:tcPr>
          <w:p w:rsidR="009A2971" w:rsidRPr="000607BD" w:rsidRDefault="009A2971" w:rsidP="00A835CB">
            <w:pPr>
              <w:rPr>
                <w:rFonts w:ascii="Arial" w:hAnsi="Arial"/>
                <w:color w:val="FF0000"/>
                <w:sz w:val="18"/>
              </w:rPr>
            </w:pPr>
            <w:r w:rsidRPr="000607BD">
              <w:rPr>
                <w:rFonts w:ascii="Arial" w:hAnsi="Arial"/>
                <w:color w:val="FF0000"/>
                <w:sz w:val="18"/>
              </w:rPr>
              <w:t>Octet string</w:t>
            </w:r>
          </w:p>
        </w:tc>
        <w:tc>
          <w:tcPr>
            <w:tcW w:w="4968" w:type="dxa"/>
          </w:tcPr>
          <w:p w:rsidR="009A2971" w:rsidRPr="000607BD" w:rsidRDefault="009A2971" w:rsidP="00A835CB">
            <w:pPr>
              <w:rPr>
                <w:rFonts w:ascii="Arial" w:hAnsi="Arial"/>
                <w:color w:val="FF0000"/>
                <w:sz w:val="18"/>
              </w:rPr>
            </w:pPr>
            <w:r w:rsidRPr="000607BD">
              <w:rPr>
                <w:rFonts w:ascii="Arial" w:hAnsi="Arial"/>
                <w:color w:val="FF0000"/>
                <w:sz w:val="18"/>
              </w:rPr>
              <w:t>Location of the Client (e.g. Location Area - Cell identity)</w:t>
            </w:r>
          </w:p>
        </w:tc>
      </w:tr>
      <w:tr w:rsidR="009A2971" w:rsidRPr="004A39CB" w:rsidTr="00724DA8">
        <w:tc>
          <w:tcPr>
            <w:tcW w:w="2448" w:type="dxa"/>
          </w:tcPr>
          <w:p w:rsidR="009A2971" w:rsidRPr="0089308A" w:rsidRDefault="009A2971" w:rsidP="0094405D">
            <w:pPr>
              <w:rPr>
                <w:rFonts w:ascii="Arial" w:hAnsi="Arial"/>
                <w:color w:val="FF0000"/>
                <w:sz w:val="18"/>
              </w:rPr>
            </w:pPr>
            <w:r w:rsidRPr="0089308A">
              <w:rPr>
                <w:rFonts w:ascii="Arial" w:hAnsi="Arial"/>
                <w:color w:val="FF0000"/>
                <w:sz w:val="18"/>
              </w:rPr>
              <w:t xml:space="preserve">Last </w:t>
            </w:r>
            <w:r w:rsidR="0094405D">
              <w:rPr>
                <w:rFonts w:ascii="Arial" w:hAnsi="Arial"/>
                <w:color w:val="FF0000"/>
                <w:sz w:val="18"/>
              </w:rPr>
              <w:t>RAT</w:t>
            </w:r>
          </w:p>
        </w:tc>
        <w:tc>
          <w:tcPr>
            <w:tcW w:w="1440" w:type="dxa"/>
          </w:tcPr>
          <w:p w:rsidR="009A2971" w:rsidRPr="000607BD" w:rsidRDefault="009A2971" w:rsidP="00A835CB">
            <w:pPr>
              <w:rPr>
                <w:rFonts w:ascii="Arial" w:hAnsi="Arial"/>
                <w:color w:val="FF0000"/>
                <w:sz w:val="18"/>
              </w:rPr>
            </w:pPr>
            <w:r w:rsidRPr="000607BD">
              <w:rPr>
                <w:rFonts w:ascii="Arial" w:hAnsi="Arial"/>
                <w:color w:val="FF0000"/>
                <w:sz w:val="18"/>
              </w:rPr>
              <w:t>Enumerated</w:t>
            </w:r>
          </w:p>
        </w:tc>
        <w:tc>
          <w:tcPr>
            <w:tcW w:w="4968" w:type="dxa"/>
          </w:tcPr>
          <w:p w:rsidR="009A2971" w:rsidRPr="000607BD" w:rsidRDefault="009A2971" w:rsidP="0094405D">
            <w:pPr>
              <w:rPr>
                <w:rFonts w:ascii="Arial" w:hAnsi="Arial"/>
                <w:color w:val="FF0000"/>
                <w:sz w:val="18"/>
              </w:rPr>
            </w:pPr>
            <w:r>
              <w:rPr>
                <w:rFonts w:ascii="Arial" w:hAnsi="Arial"/>
                <w:color w:val="FF0000"/>
                <w:sz w:val="18"/>
              </w:rPr>
              <w:t>Last R</w:t>
            </w:r>
            <w:r w:rsidR="0094405D">
              <w:rPr>
                <w:rFonts w:ascii="Arial" w:hAnsi="Arial"/>
                <w:color w:val="FF0000"/>
                <w:sz w:val="18"/>
              </w:rPr>
              <w:t>adio Access Technology</w:t>
            </w:r>
            <w:r>
              <w:rPr>
                <w:rFonts w:ascii="Arial" w:hAnsi="Arial"/>
                <w:color w:val="FF0000"/>
                <w:sz w:val="18"/>
              </w:rPr>
              <w:t>; “Null” in case it is the first registration.</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t>Current Registration Parameters list</w:t>
            </w:r>
          </w:p>
        </w:tc>
        <w:tc>
          <w:tcPr>
            <w:tcW w:w="1440" w:type="dxa"/>
          </w:tcPr>
          <w:p w:rsidR="009A2971" w:rsidRPr="000607BD"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0607BD" w:rsidRDefault="009A2971" w:rsidP="00A835CB">
            <w:pPr>
              <w:rPr>
                <w:rFonts w:ascii="Arial" w:hAnsi="Arial"/>
                <w:color w:val="FF0000"/>
                <w:sz w:val="18"/>
              </w:rPr>
            </w:pPr>
            <w:r w:rsidRPr="000607BD">
              <w:rPr>
                <w:rFonts w:ascii="Arial" w:hAnsi="Arial"/>
                <w:color w:val="FF0000"/>
                <w:sz w:val="18"/>
              </w:rPr>
              <w:t>List of path, name and current values of the registration parameters</w:t>
            </w:r>
            <w:r w:rsidR="008B2F00">
              <w:rPr>
                <w:rFonts w:ascii="Arial" w:hAnsi="Arial"/>
                <w:color w:val="FF0000"/>
                <w:sz w:val="18"/>
              </w:rPr>
              <w:t xml:space="preserve"> (</w:t>
            </w:r>
            <w:r w:rsidR="008B2F00">
              <w:rPr>
                <w:rFonts w:ascii="Arial" w:hAnsi="Arial"/>
                <w:color w:val="00B050"/>
                <w:sz w:val="18"/>
              </w:rPr>
              <w:t>to be defined in ad-hoc document</w:t>
            </w:r>
            <w:r w:rsidR="00F361FC">
              <w:rPr>
                <w:rFonts w:ascii="Arial" w:hAnsi="Arial"/>
                <w:color w:val="FF0000"/>
                <w:sz w:val="18"/>
              </w:rPr>
              <w:t>)</w:t>
            </w:r>
            <w:r w:rsidRPr="000607BD">
              <w:rPr>
                <w:rFonts w:ascii="Arial" w:hAnsi="Arial"/>
                <w:color w:val="FF0000"/>
                <w:sz w:val="18"/>
              </w:rPr>
              <w:t>.</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Default="009A2971" w:rsidP="00A835CB">
            <w:pPr>
              <w:rPr>
                <w:rFonts w:ascii="Arial" w:hAnsi="Arial"/>
                <w:sz w:val="18"/>
              </w:rPr>
            </w:pPr>
            <w:r>
              <w:rPr>
                <w:rFonts w:ascii="Arial" w:hAnsi="Arial"/>
                <w:sz w:val="18"/>
              </w:rPr>
              <w:t>…</w:t>
            </w:r>
          </w:p>
        </w:tc>
        <w:tc>
          <w:tcPr>
            <w:tcW w:w="4968" w:type="dxa"/>
          </w:tcPr>
          <w:p w:rsidR="009A2971" w:rsidRDefault="009A2971" w:rsidP="00A835CB">
            <w:pPr>
              <w:rPr>
                <w:rFonts w:ascii="Arial" w:hAnsi="Arial"/>
                <w:sz w:val="18"/>
              </w:rPr>
            </w:pPr>
            <w:r>
              <w:rPr>
                <w:rFonts w:ascii="Arial" w:hAnsi="Arial"/>
                <w:sz w:val="18"/>
              </w:rPr>
              <w:t>…</w:t>
            </w:r>
          </w:p>
        </w:tc>
      </w:tr>
    </w:tbl>
    <w:p w:rsidR="00923731" w:rsidRPr="00164996" w:rsidRDefault="00923731" w:rsidP="00923731">
      <w:pPr>
        <w:jc w:val="center"/>
        <w:rPr>
          <w:color w:val="FF0000"/>
        </w:rPr>
      </w:pPr>
      <w:bookmarkStart w:id="191" w:name="_Toc380658395"/>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9</w:t>
      </w:r>
      <w:bookmarkEnd w:id="191"/>
      <w:r w:rsidRPr="00164996">
        <w:rPr>
          <w:color w:val="FF0000"/>
          <w:sz w:val="20"/>
        </w:rPr>
        <w:fldChar w:fldCharType="end"/>
      </w:r>
    </w:p>
    <w:p w:rsidR="00A835CB" w:rsidRPr="00923731" w:rsidRDefault="00A835CB" w:rsidP="00A835CB">
      <w:pPr>
        <w:pStyle w:val="Heading2"/>
        <w:rPr>
          <w:color w:val="FF0000"/>
          <w:u w:val="single"/>
        </w:rPr>
      </w:pPr>
      <w:bookmarkStart w:id="192" w:name="_Toc380658360"/>
      <w:r>
        <w:rPr>
          <w:color w:val="FF0000"/>
          <w:u w:val="single"/>
        </w:rPr>
        <w:t>S</w:t>
      </w:r>
      <w:r w:rsidRPr="00923731">
        <w:rPr>
          <w:color w:val="FF0000"/>
          <w:u w:val="single"/>
        </w:rPr>
        <w:t xml:space="preserve">et </w:t>
      </w:r>
      <w:proofErr w:type="spellStart"/>
      <w:r w:rsidRPr="00A647D0">
        <w:rPr>
          <w:color w:val="00B050"/>
          <w:u w:val="single"/>
        </w:rPr>
        <w:t>Reg</w:t>
      </w:r>
      <w:r w:rsidR="00A647D0" w:rsidRPr="00A647D0">
        <w:rPr>
          <w:color w:val="00B050"/>
          <w:u w:val="single"/>
        </w:rPr>
        <w:t>_</w:t>
      </w:r>
      <w:r w:rsidRPr="00A647D0">
        <w:rPr>
          <w:color w:val="00B050"/>
          <w:u w:val="single"/>
        </w:rPr>
        <w:t>param</w:t>
      </w:r>
      <w:proofErr w:type="spellEnd"/>
      <w:r w:rsidRPr="00A647D0">
        <w:rPr>
          <w:color w:val="00B050"/>
          <w:u w:val="single"/>
        </w:rPr>
        <w:t xml:space="preserve"> </w:t>
      </w:r>
      <w:r w:rsidRPr="0033384C">
        <w:rPr>
          <w:color w:val="FF0000"/>
          <w:u w:val="single"/>
        </w:rPr>
        <w:t>request</w:t>
      </w:r>
      <w:bookmarkEnd w:id="192"/>
    </w:p>
    <w:p w:rsidR="00A835CB" w:rsidRDefault="00A835CB" w:rsidP="00A835CB">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Controller </w:t>
      </w:r>
      <w:r w:rsidR="00251D85" w:rsidRPr="00251D85">
        <w:rPr>
          <w:rFonts w:ascii="Arial" w:hAnsi="Arial"/>
          <w:color w:val="FF0000"/>
          <w:sz w:val="18"/>
        </w:rPr>
        <w:sym w:font="Wingdings" w:char="F0E0"/>
      </w:r>
      <w:r w:rsidR="00251D85">
        <w:rPr>
          <w:rFonts w:ascii="Arial" w:hAnsi="Arial"/>
          <w:color w:val="FF0000"/>
          <w:sz w:val="18"/>
        </w:rPr>
        <w:t xml:space="preserve"> Client</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A835CB" w:rsidRPr="00954898" w:rsidRDefault="00A835CB" w:rsidP="00A835CB"/>
    <w:tbl>
      <w:tblPr>
        <w:tblStyle w:val="TableGrid"/>
        <w:tblW w:w="0" w:type="auto"/>
        <w:tblLook w:val="00A0" w:firstRow="1" w:lastRow="0" w:firstColumn="1" w:lastColumn="0" w:noHBand="0" w:noVBand="0"/>
      </w:tblPr>
      <w:tblGrid>
        <w:gridCol w:w="2448"/>
        <w:gridCol w:w="1440"/>
        <w:gridCol w:w="4968"/>
      </w:tblGrid>
      <w:tr w:rsidR="00A835CB" w:rsidRPr="004A39CB" w:rsidTr="00724DA8">
        <w:tc>
          <w:tcPr>
            <w:tcW w:w="2448" w:type="dxa"/>
          </w:tcPr>
          <w:p w:rsidR="00A835CB" w:rsidRPr="00EA3ACB" w:rsidRDefault="00A835CB" w:rsidP="00A835CB">
            <w:pPr>
              <w:rPr>
                <w:rFonts w:ascii="Arial" w:hAnsi="Arial"/>
                <w:b/>
                <w:sz w:val="18"/>
              </w:rPr>
            </w:pPr>
            <w:r w:rsidRPr="00EA3ACB">
              <w:rPr>
                <w:rFonts w:ascii="Arial" w:hAnsi="Arial"/>
                <w:b/>
                <w:sz w:val="18"/>
              </w:rPr>
              <w:t>Parameter</w:t>
            </w:r>
          </w:p>
        </w:tc>
        <w:tc>
          <w:tcPr>
            <w:tcW w:w="1440" w:type="dxa"/>
          </w:tcPr>
          <w:p w:rsidR="00A835CB" w:rsidRPr="00EA3ACB" w:rsidRDefault="00A835CB" w:rsidP="00A835CB">
            <w:pPr>
              <w:rPr>
                <w:rFonts w:ascii="Arial" w:hAnsi="Arial"/>
                <w:b/>
                <w:sz w:val="18"/>
              </w:rPr>
            </w:pPr>
            <w:r w:rsidRPr="00EA3ACB">
              <w:rPr>
                <w:rFonts w:ascii="Arial" w:hAnsi="Arial"/>
                <w:b/>
                <w:sz w:val="18"/>
              </w:rPr>
              <w:t>Type/Units</w:t>
            </w:r>
          </w:p>
        </w:tc>
        <w:tc>
          <w:tcPr>
            <w:tcW w:w="4968" w:type="dxa"/>
          </w:tcPr>
          <w:p w:rsidR="00A835CB" w:rsidRPr="00EA3ACB" w:rsidRDefault="00A835CB" w:rsidP="00A835CB">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Default="005E42F4" w:rsidP="00A835CB">
            <w:pPr>
              <w:rPr>
                <w:rFonts w:ascii="Arial" w:hAnsi="Arial"/>
                <w:color w:val="FF0000"/>
                <w:sz w:val="18"/>
              </w:rPr>
            </w:pPr>
            <w:r>
              <w:rPr>
                <w:rFonts w:ascii="Arial" w:hAnsi="Arial"/>
                <w:color w:val="FF0000"/>
                <w:sz w:val="18"/>
              </w:rPr>
              <w:t>Time/day</w:t>
            </w:r>
          </w:p>
        </w:tc>
        <w:tc>
          <w:tcPr>
            <w:tcW w:w="1440" w:type="dxa"/>
          </w:tcPr>
          <w:p w:rsidR="005E42F4" w:rsidRDefault="006647A5" w:rsidP="00A835CB">
            <w:pPr>
              <w:rPr>
                <w:rFonts w:ascii="Arial" w:hAnsi="Arial"/>
                <w:color w:val="FF0000"/>
                <w:sz w:val="18"/>
              </w:rPr>
            </w:pPr>
            <w:r>
              <w:rPr>
                <w:rFonts w:ascii="Arial" w:hAnsi="Arial"/>
                <w:color w:val="FF0000"/>
                <w:sz w:val="18"/>
              </w:rPr>
              <w:t>Constructed</w:t>
            </w:r>
          </w:p>
        </w:tc>
        <w:tc>
          <w:tcPr>
            <w:tcW w:w="4968" w:type="dxa"/>
          </w:tcPr>
          <w:p w:rsidR="005E42F4" w:rsidRDefault="005E42F4" w:rsidP="00A835CB">
            <w:pPr>
              <w:rPr>
                <w:rFonts w:ascii="Arial" w:hAnsi="Arial"/>
                <w:color w:val="FF0000"/>
                <w:sz w:val="18"/>
              </w:rPr>
            </w:pPr>
            <w:r>
              <w:rPr>
                <w:rFonts w:ascii="Arial" w:hAnsi="Arial"/>
                <w:color w:val="FF0000"/>
                <w:sz w:val="18"/>
              </w:rPr>
              <w:t>Time and day of registration</w:t>
            </w:r>
          </w:p>
        </w:tc>
      </w:tr>
      <w:tr w:rsidR="005E42F4" w:rsidRPr="004A39CB" w:rsidTr="00724DA8">
        <w:tc>
          <w:tcPr>
            <w:tcW w:w="2448" w:type="dxa"/>
          </w:tcPr>
          <w:p w:rsidR="005E42F4" w:rsidRPr="00164996" w:rsidRDefault="005E42F4" w:rsidP="00A835CB">
            <w:pPr>
              <w:rPr>
                <w:rFonts w:ascii="Arial" w:hAnsi="Arial"/>
                <w:color w:val="FF0000"/>
                <w:sz w:val="18"/>
              </w:rPr>
            </w:pPr>
            <w:r>
              <w:rPr>
                <w:rFonts w:ascii="Arial" w:hAnsi="Arial"/>
                <w:color w:val="FF0000"/>
                <w:sz w:val="18"/>
              </w:rPr>
              <w:t xml:space="preserve">New </w:t>
            </w:r>
            <w:r w:rsidR="00F361FC">
              <w:rPr>
                <w:rFonts w:ascii="Arial" w:hAnsi="Arial"/>
                <w:color w:val="FF0000"/>
                <w:sz w:val="18"/>
              </w:rPr>
              <w:t xml:space="preserve">Registration </w:t>
            </w:r>
            <w:r>
              <w:rPr>
                <w:rFonts w:ascii="Arial" w:hAnsi="Arial"/>
                <w:color w:val="FF0000"/>
                <w:sz w:val="18"/>
              </w:rPr>
              <w:t>Param. Settings</w:t>
            </w:r>
          </w:p>
        </w:tc>
        <w:tc>
          <w:tcPr>
            <w:tcW w:w="1440" w:type="dxa"/>
          </w:tcPr>
          <w:p w:rsidR="005E42F4"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5E42F4" w:rsidRPr="00400D6C" w:rsidRDefault="005E42F4" w:rsidP="00F361FC">
            <w:pPr>
              <w:rPr>
                <w:rFonts w:ascii="Arial" w:hAnsi="Arial"/>
                <w:color w:val="FF0000"/>
                <w:sz w:val="18"/>
              </w:rPr>
            </w:pPr>
            <w:r>
              <w:rPr>
                <w:rFonts w:ascii="Arial" w:hAnsi="Arial"/>
                <w:color w:val="FF0000"/>
                <w:sz w:val="18"/>
              </w:rPr>
              <w:t xml:space="preserve">List of </w:t>
            </w:r>
            <w:r w:rsidR="00F361FC">
              <w:rPr>
                <w:rFonts w:ascii="Arial" w:hAnsi="Arial"/>
                <w:color w:val="FF0000"/>
                <w:sz w:val="18"/>
              </w:rPr>
              <w:t>registration</w:t>
            </w:r>
            <w:r>
              <w:rPr>
                <w:rFonts w:ascii="Arial" w:hAnsi="Arial"/>
                <w:color w:val="FF0000"/>
                <w:sz w:val="18"/>
              </w:rPr>
              <w:t xml:space="preserve"> parameters to set with name, [path] and values.</w:t>
            </w:r>
          </w:p>
        </w:tc>
      </w:tr>
      <w:tr w:rsidR="005E42F4" w:rsidRPr="004A39CB" w:rsidTr="00724DA8">
        <w:tc>
          <w:tcPr>
            <w:tcW w:w="2448" w:type="dxa"/>
          </w:tcPr>
          <w:p w:rsidR="005E42F4" w:rsidRDefault="005E42F4" w:rsidP="00A835CB">
            <w:pPr>
              <w:rPr>
                <w:rFonts w:ascii="Arial" w:hAnsi="Arial"/>
                <w:sz w:val="18"/>
              </w:rPr>
            </w:pPr>
            <w:r>
              <w:rPr>
                <w:rFonts w:ascii="Arial" w:hAnsi="Arial"/>
                <w:sz w:val="18"/>
              </w:rPr>
              <w:t>…</w:t>
            </w:r>
          </w:p>
        </w:tc>
        <w:tc>
          <w:tcPr>
            <w:tcW w:w="1440" w:type="dxa"/>
          </w:tcPr>
          <w:p w:rsidR="005E42F4" w:rsidRPr="00EA3ACB" w:rsidRDefault="005E42F4" w:rsidP="00A835CB">
            <w:pPr>
              <w:rPr>
                <w:rFonts w:ascii="Arial" w:hAnsi="Arial"/>
                <w:sz w:val="18"/>
              </w:rPr>
            </w:pPr>
            <w:r>
              <w:rPr>
                <w:rFonts w:ascii="Arial" w:hAnsi="Arial"/>
                <w:sz w:val="18"/>
              </w:rPr>
              <w:t>…</w:t>
            </w:r>
          </w:p>
        </w:tc>
        <w:tc>
          <w:tcPr>
            <w:tcW w:w="4968" w:type="dxa"/>
          </w:tcPr>
          <w:p w:rsidR="005E42F4" w:rsidRPr="00EA3ACB" w:rsidRDefault="005E42F4" w:rsidP="00A835CB">
            <w:pPr>
              <w:rPr>
                <w:rFonts w:ascii="Arial" w:hAnsi="Arial"/>
                <w:sz w:val="18"/>
              </w:rPr>
            </w:pPr>
            <w:r>
              <w:rPr>
                <w:rFonts w:ascii="Arial" w:hAnsi="Arial"/>
                <w:sz w:val="18"/>
              </w:rPr>
              <w:t>…</w:t>
            </w:r>
          </w:p>
        </w:tc>
      </w:tr>
    </w:tbl>
    <w:p w:rsidR="00A835CB" w:rsidRDefault="00A835CB" w:rsidP="00A835CB">
      <w:pPr>
        <w:jc w:val="center"/>
        <w:rPr>
          <w:color w:val="FF0000"/>
          <w:sz w:val="20"/>
        </w:rPr>
      </w:pPr>
      <w:bookmarkStart w:id="193" w:name="_Toc380658396"/>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10</w:t>
      </w:r>
      <w:bookmarkEnd w:id="193"/>
      <w:r w:rsidRPr="00164996">
        <w:rPr>
          <w:color w:val="FF0000"/>
          <w:sz w:val="20"/>
        </w:rPr>
        <w:fldChar w:fldCharType="end"/>
      </w:r>
    </w:p>
    <w:p w:rsidR="00A835CB" w:rsidRPr="0033384C" w:rsidRDefault="00A835CB" w:rsidP="00A835CB">
      <w:pPr>
        <w:pStyle w:val="Heading2"/>
        <w:rPr>
          <w:u w:val="single"/>
        </w:rPr>
      </w:pPr>
      <w:bookmarkStart w:id="194" w:name="_Toc380658361"/>
      <w:r>
        <w:rPr>
          <w:color w:val="FF0000"/>
          <w:u w:val="single"/>
        </w:rPr>
        <w:t xml:space="preserve">Set </w:t>
      </w:r>
      <w:proofErr w:type="spellStart"/>
      <w:r w:rsidRPr="00A647D0">
        <w:rPr>
          <w:color w:val="00B050"/>
          <w:u w:val="single"/>
        </w:rPr>
        <w:t>Reg</w:t>
      </w:r>
      <w:r w:rsidR="00A647D0">
        <w:rPr>
          <w:color w:val="00B050"/>
          <w:u w:val="single"/>
        </w:rPr>
        <w:t>_</w:t>
      </w:r>
      <w:r w:rsidRPr="00A647D0">
        <w:rPr>
          <w:color w:val="00B050"/>
          <w:u w:val="single"/>
        </w:rPr>
        <w:t>param</w:t>
      </w:r>
      <w:proofErr w:type="spellEnd"/>
      <w:r w:rsidRPr="00A647D0">
        <w:rPr>
          <w:color w:val="00B050"/>
          <w:u w:val="single"/>
        </w:rPr>
        <w:t xml:space="preserve"> </w:t>
      </w:r>
      <w:r w:rsidRPr="0033384C">
        <w:rPr>
          <w:color w:val="FF0000"/>
          <w:u w:val="single"/>
        </w:rPr>
        <w:t>response</w:t>
      </w:r>
      <w:bookmarkEnd w:id="194"/>
    </w:p>
    <w:p w:rsidR="00A835CB" w:rsidRDefault="00A835CB" w:rsidP="00A835CB">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Client </w:t>
      </w:r>
      <w:r w:rsidR="00251D85" w:rsidRPr="00251D85">
        <w:rPr>
          <w:rFonts w:ascii="Arial" w:hAnsi="Arial"/>
          <w:color w:val="FF0000"/>
          <w:sz w:val="18"/>
        </w:rPr>
        <w:sym w:font="Wingdings" w:char="F0E0"/>
      </w:r>
      <w:r w:rsidR="00251D85">
        <w:rPr>
          <w:rFonts w:ascii="Arial" w:hAnsi="Arial"/>
          <w:color w:val="FF0000"/>
          <w:sz w:val="18"/>
        </w:rPr>
        <w:t xml:space="preserve"> Controller</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A835CB" w:rsidRPr="00954898" w:rsidRDefault="00A835CB" w:rsidP="00A835CB"/>
    <w:tbl>
      <w:tblPr>
        <w:tblStyle w:val="TableGrid"/>
        <w:tblW w:w="0" w:type="auto"/>
        <w:tblLook w:val="00A0" w:firstRow="1" w:lastRow="0" w:firstColumn="1" w:lastColumn="0" w:noHBand="0" w:noVBand="0"/>
      </w:tblPr>
      <w:tblGrid>
        <w:gridCol w:w="2448"/>
        <w:gridCol w:w="1440"/>
        <w:gridCol w:w="4968"/>
      </w:tblGrid>
      <w:tr w:rsidR="00A835CB" w:rsidRPr="004A39CB" w:rsidTr="00724DA8">
        <w:tc>
          <w:tcPr>
            <w:tcW w:w="2448" w:type="dxa"/>
          </w:tcPr>
          <w:p w:rsidR="00A835CB" w:rsidRPr="00EA3ACB" w:rsidRDefault="00A835CB" w:rsidP="00A835CB">
            <w:pPr>
              <w:rPr>
                <w:rFonts w:ascii="Arial" w:hAnsi="Arial"/>
                <w:b/>
                <w:sz w:val="18"/>
              </w:rPr>
            </w:pPr>
            <w:r w:rsidRPr="00EA3ACB">
              <w:rPr>
                <w:rFonts w:ascii="Arial" w:hAnsi="Arial"/>
                <w:b/>
                <w:sz w:val="18"/>
              </w:rPr>
              <w:t>Parameter</w:t>
            </w:r>
          </w:p>
        </w:tc>
        <w:tc>
          <w:tcPr>
            <w:tcW w:w="1440" w:type="dxa"/>
          </w:tcPr>
          <w:p w:rsidR="00A835CB" w:rsidRPr="00EA3ACB" w:rsidRDefault="00A835CB" w:rsidP="00A835CB">
            <w:pPr>
              <w:rPr>
                <w:rFonts w:ascii="Arial" w:hAnsi="Arial"/>
                <w:b/>
                <w:sz w:val="18"/>
              </w:rPr>
            </w:pPr>
            <w:r w:rsidRPr="00EA3ACB">
              <w:rPr>
                <w:rFonts w:ascii="Arial" w:hAnsi="Arial"/>
                <w:b/>
                <w:sz w:val="18"/>
              </w:rPr>
              <w:t>Type/Units</w:t>
            </w:r>
          </w:p>
        </w:tc>
        <w:tc>
          <w:tcPr>
            <w:tcW w:w="4968" w:type="dxa"/>
          </w:tcPr>
          <w:p w:rsidR="00A835CB" w:rsidRPr="00EA3ACB" w:rsidRDefault="00A835CB" w:rsidP="00A835CB">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A835CB">
            <w:pPr>
              <w:rPr>
                <w:rFonts w:ascii="Arial" w:hAnsi="Arial"/>
                <w:color w:val="FF0000"/>
                <w:sz w:val="18"/>
              </w:rPr>
            </w:pPr>
            <w:r>
              <w:rPr>
                <w:rFonts w:ascii="Arial" w:hAnsi="Arial"/>
                <w:color w:val="FF0000"/>
                <w:sz w:val="18"/>
              </w:rPr>
              <w:t>Result</w:t>
            </w:r>
          </w:p>
        </w:tc>
        <w:tc>
          <w:tcPr>
            <w:tcW w:w="1440" w:type="dxa"/>
          </w:tcPr>
          <w:p w:rsidR="005E42F4" w:rsidRPr="00400D6C" w:rsidRDefault="005E42F4" w:rsidP="00A835CB">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A835CB">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A835CB">
            <w:pPr>
              <w:rPr>
                <w:rFonts w:ascii="Arial" w:hAnsi="Arial"/>
                <w:sz w:val="18"/>
              </w:rPr>
            </w:pPr>
            <w:r>
              <w:rPr>
                <w:rFonts w:ascii="Arial" w:hAnsi="Arial"/>
                <w:sz w:val="18"/>
              </w:rPr>
              <w:t>…</w:t>
            </w:r>
          </w:p>
        </w:tc>
        <w:tc>
          <w:tcPr>
            <w:tcW w:w="1440" w:type="dxa"/>
          </w:tcPr>
          <w:p w:rsidR="005E42F4" w:rsidRDefault="005E42F4" w:rsidP="00A835CB">
            <w:pPr>
              <w:rPr>
                <w:rFonts w:ascii="Arial" w:hAnsi="Arial"/>
                <w:sz w:val="18"/>
              </w:rPr>
            </w:pPr>
            <w:r>
              <w:rPr>
                <w:rFonts w:ascii="Arial" w:hAnsi="Arial"/>
                <w:sz w:val="18"/>
              </w:rPr>
              <w:t>…</w:t>
            </w:r>
          </w:p>
        </w:tc>
        <w:tc>
          <w:tcPr>
            <w:tcW w:w="4968" w:type="dxa"/>
          </w:tcPr>
          <w:p w:rsidR="005E42F4" w:rsidRDefault="005E42F4" w:rsidP="00A835CB">
            <w:pPr>
              <w:rPr>
                <w:rFonts w:ascii="Arial" w:hAnsi="Arial"/>
                <w:sz w:val="18"/>
              </w:rPr>
            </w:pPr>
            <w:r>
              <w:rPr>
                <w:rFonts w:ascii="Arial" w:hAnsi="Arial"/>
                <w:sz w:val="18"/>
              </w:rPr>
              <w:t>…</w:t>
            </w:r>
          </w:p>
        </w:tc>
      </w:tr>
    </w:tbl>
    <w:p w:rsidR="00A835CB" w:rsidRPr="00164996" w:rsidRDefault="00A835CB" w:rsidP="00A835CB">
      <w:pPr>
        <w:jc w:val="center"/>
        <w:rPr>
          <w:color w:val="FF0000"/>
        </w:rPr>
      </w:pPr>
      <w:bookmarkStart w:id="195" w:name="_Toc380658397"/>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11</w:t>
      </w:r>
      <w:bookmarkEnd w:id="195"/>
      <w:r w:rsidRPr="00164996">
        <w:rPr>
          <w:color w:val="FF0000"/>
          <w:sz w:val="20"/>
        </w:rPr>
        <w:fldChar w:fldCharType="end"/>
      </w:r>
    </w:p>
    <w:p w:rsidR="004F5865" w:rsidRPr="0033384C" w:rsidRDefault="004F5865" w:rsidP="004F5865">
      <w:pPr>
        <w:pStyle w:val="Heading2"/>
        <w:rPr>
          <w:u w:val="single"/>
        </w:rPr>
      </w:pPr>
      <w:bookmarkStart w:id="196" w:name="_Toc380658362"/>
      <w:r>
        <w:rPr>
          <w:color w:val="FF0000"/>
          <w:u w:val="single"/>
        </w:rPr>
        <w:t>Configuration</w:t>
      </w:r>
      <w:r w:rsidRPr="00721A6F">
        <w:rPr>
          <w:color w:val="FF0000"/>
          <w:u w:val="single"/>
        </w:rPr>
        <w:t xml:space="preserve"> r</w:t>
      </w:r>
      <w:r w:rsidRPr="0033384C">
        <w:rPr>
          <w:color w:val="FF0000"/>
          <w:u w:val="single"/>
        </w:rPr>
        <w:t>equest</w:t>
      </w:r>
      <w:bookmarkEnd w:id="196"/>
    </w:p>
    <w:p w:rsidR="004F5865" w:rsidRPr="00A50712" w:rsidRDefault="004F5865" w:rsidP="004F5865">
      <w:pPr>
        <w:rPr>
          <w:rFonts w:ascii="Arial" w:hAnsi="Arial"/>
          <w:color w:val="00B05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  </w:t>
      </w:r>
      <w:r w:rsidR="00A50712">
        <w:rPr>
          <w:rFonts w:ascii="Arial" w:hAnsi="Arial"/>
          <w:color w:val="FF0000"/>
          <w:sz w:val="18"/>
        </w:rPr>
        <w:t xml:space="preserve">or </w:t>
      </w:r>
      <w:r w:rsidR="00A50712">
        <w:rPr>
          <w:rFonts w:ascii="Arial" w:hAnsi="Arial"/>
          <w:color w:val="00B050"/>
          <w:sz w:val="18"/>
        </w:rPr>
        <w:t xml:space="preserve">Controller </w:t>
      </w:r>
      <w:r w:rsidR="00A50712" w:rsidRPr="00A50712">
        <w:rPr>
          <w:rFonts w:ascii="Arial" w:hAnsi="Arial"/>
          <w:color w:val="00B050"/>
          <w:sz w:val="18"/>
        </w:rPr>
        <w:sym w:font="Wingdings" w:char="F0E0"/>
      </w:r>
      <w:r w:rsidR="00A50712">
        <w:rPr>
          <w:rFonts w:ascii="Arial" w:hAnsi="Arial"/>
          <w:color w:val="00B050"/>
          <w:sz w:val="18"/>
        </w:rPr>
        <w:t xml:space="preserve"> </w:t>
      </w:r>
      <w:proofErr w:type="spellStart"/>
      <w:r w:rsidR="00A50712">
        <w:rPr>
          <w:rFonts w:ascii="Arial" w:hAnsi="Arial"/>
          <w:color w:val="00B050"/>
          <w:sz w:val="18"/>
        </w:rPr>
        <w:t>Controller</w:t>
      </w:r>
      <w:proofErr w:type="spellEnd"/>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4F5865" w:rsidRPr="00954898" w:rsidRDefault="004F5865" w:rsidP="004F5865"/>
    <w:tbl>
      <w:tblPr>
        <w:tblStyle w:val="TableGrid"/>
        <w:tblW w:w="0" w:type="auto"/>
        <w:tblLook w:val="00A0" w:firstRow="1" w:lastRow="0" w:firstColumn="1" w:lastColumn="0" w:noHBand="0" w:noVBand="0"/>
      </w:tblPr>
      <w:tblGrid>
        <w:gridCol w:w="2448"/>
        <w:gridCol w:w="1440"/>
        <w:gridCol w:w="4968"/>
      </w:tblGrid>
      <w:tr w:rsidR="004F5865" w:rsidRPr="004A39CB" w:rsidTr="00724DA8">
        <w:tc>
          <w:tcPr>
            <w:tcW w:w="2448" w:type="dxa"/>
          </w:tcPr>
          <w:p w:rsidR="004F5865" w:rsidRPr="00EA3ACB" w:rsidRDefault="004F5865" w:rsidP="00CB2B27">
            <w:pPr>
              <w:rPr>
                <w:rFonts w:ascii="Arial" w:hAnsi="Arial"/>
                <w:b/>
                <w:sz w:val="18"/>
              </w:rPr>
            </w:pPr>
            <w:r w:rsidRPr="00EA3ACB">
              <w:rPr>
                <w:rFonts w:ascii="Arial" w:hAnsi="Arial"/>
                <w:b/>
                <w:sz w:val="18"/>
              </w:rPr>
              <w:t>Parameter</w:t>
            </w:r>
          </w:p>
        </w:tc>
        <w:tc>
          <w:tcPr>
            <w:tcW w:w="1440" w:type="dxa"/>
          </w:tcPr>
          <w:p w:rsidR="004F5865" w:rsidRPr="00EA3ACB" w:rsidRDefault="004F5865" w:rsidP="00CB2B27">
            <w:pPr>
              <w:rPr>
                <w:rFonts w:ascii="Arial" w:hAnsi="Arial"/>
                <w:b/>
                <w:sz w:val="18"/>
              </w:rPr>
            </w:pPr>
            <w:r w:rsidRPr="00EA3ACB">
              <w:rPr>
                <w:rFonts w:ascii="Arial" w:hAnsi="Arial"/>
                <w:b/>
                <w:sz w:val="18"/>
              </w:rPr>
              <w:t>Type/Units</w:t>
            </w:r>
          </w:p>
        </w:tc>
        <w:tc>
          <w:tcPr>
            <w:tcW w:w="4968" w:type="dxa"/>
          </w:tcPr>
          <w:p w:rsidR="004F5865" w:rsidRPr="00EA3ACB" w:rsidRDefault="004F5865"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883B9B">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164996" w:rsidRDefault="00F361FC" w:rsidP="00F361FC">
            <w:pPr>
              <w:rPr>
                <w:rFonts w:ascii="Arial" w:hAnsi="Arial"/>
                <w:color w:val="FF0000"/>
                <w:sz w:val="18"/>
              </w:rPr>
            </w:pPr>
            <w:r>
              <w:rPr>
                <w:rFonts w:ascii="Arial" w:hAnsi="Arial"/>
                <w:color w:val="FF0000"/>
                <w:sz w:val="18"/>
              </w:rPr>
              <w:t>S-</w:t>
            </w:r>
            <w:r w:rsidR="005E42F4"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F361FC" w:rsidP="00CB2B27">
            <w:pPr>
              <w:rPr>
                <w:rFonts w:ascii="Arial" w:hAnsi="Arial"/>
                <w:color w:val="FF0000"/>
                <w:sz w:val="18"/>
              </w:rPr>
            </w:pPr>
            <w:r w:rsidRPr="0033384C">
              <w:rPr>
                <w:rFonts w:ascii="Arial" w:hAnsi="Arial"/>
                <w:color w:val="FF0000"/>
                <w:sz w:val="18"/>
              </w:rPr>
              <w:t>Test Session</w:t>
            </w:r>
            <w:r>
              <w:rPr>
                <w:rFonts w:ascii="Arial" w:hAnsi="Arial"/>
                <w:color w:val="FF0000"/>
                <w:sz w:val="18"/>
              </w:rPr>
              <w:t xml:space="preserve"> identifier</w:t>
            </w:r>
          </w:p>
        </w:tc>
      </w:tr>
      <w:tr w:rsidR="005E42F4" w:rsidRPr="004A39CB" w:rsidTr="00724DA8">
        <w:tc>
          <w:tcPr>
            <w:tcW w:w="2448" w:type="dxa"/>
          </w:tcPr>
          <w:p w:rsidR="005E42F4" w:rsidRPr="00164996" w:rsidRDefault="005E42F4" w:rsidP="00CB2B27">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CB2B27">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4F5865">
            <w:pPr>
              <w:rPr>
                <w:rFonts w:ascii="Arial" w:hAnsi="Arial"/>
                <w:color w:val="FF0000"/>
                <w:sz w:val="18"/>
              </w:rPr>
            </w:pPr>
            <w:r>
              <w:rPr>
                <w:rFonts w:ascii="Arial" w:hAnsi="Arial"/>
                <w:color w:val="FF0000"/>
                <w:sz w:val="18"/>
              </w:rPr>
              <w:t>It is the IE that identifies the type of event (in this case it assumes the value “UE-initiated Configuration”).</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4F5865" w:rsidRDefault="004F5865" w:rsidP="004F5865">
      <w:pPr>
        <w:jc w:val="center"/>
        <w:rPr>
          <w:color w:val="FF0000"/>
          <w:sz w:val="20"/>
        </w:rPr>
      </w:pPr>
      <w:bookmarkStart w:id="197" w:name="_Toc380658398"/>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12</w:t>
      </w:r>
      <w:bookmarkEnd w:id="197"/>
      <w:r w:rsidRPr="00164996">
        <w:rPr>
          <w:color w:val="FF0000"/>
          <w:sz w:val="20"/>
        </w:rPr>
        <w:fldChar w:fldCharType="end"/>
      </w:r>
    </w:p>
    <w:p w:rsidR="004F5865" w:rsidRPr="0033384C" w:rsidRDefault="004F5865" w:rsidP="004F5865">
      <w:pPr>
        <w:pStyle w:val="Heading2"/>
        <w:rPr>
          <w:u w:val="single"/>
        </w:rPr>
      </w:pPr>
      <w:bookmarkStart w:id="198" w:name="_Toc380658363"/>
      <w:r>
        <w:rPr>
          <w:color w:val="FF0000"/>
          <w:u w:val="single"/>
        </w:rPr>
        <w:t>C</w:t>
      </w:r>
      <w:r w:rsidR="00C90DFA">
        <w:rPr>
          <w:color w:val="FF0000"/>
          <w:u w:val="single"/>
        </w:rPr>
        <w:t>o</w:t>
      </w:r>
      <w:r>
        <w:rPr>
          <w:color w:val="FF0000"/>
          <w:u w:val="single"/>
        </w:rPr>
        <w:t>nfiguration</w:t>
      </w:r>
      <w:r w:rsidRPr="0033384C">
        <w:rPr>
          <w:u w:val="single"/>
        </w:rPr>
        <w:t xml:space="preserve"> </w:t>
      </w:r>
      <w:r w:rsidRPr="0033384C">
        <w:rPr>
          <w:color w:val="FF0000"/>
          <w:u w:val="single"/>
        </w:rPr>
        <w:t>response</w:t>
      </w:r>
      <w:bookmarkEnd w:id="198"/>
    </w:p>
    <w:p w:rsidR="004F5865" w:rsidRDefault="004F5865" w:rsidP="004F5865">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 </w:t>
      </w:r>
      <w:r w:rsidR="00A50712">
        <w:rPr>
          <w:rFonts w:ascii="Arial" w:hAnsi="Arial"/>
          <w:color w:val="FF0000"/>
          <w:sz w:val="18"/>
        </w:rPr>
        <w:t xml:space="preserve">or </w:t>
      </w:r>
      <w:r w:rsidR="00A50712">
        <w:rPr>
          <w:rFonts w:ascii="Arial" w:hAnsi="Arial"/>
          <w:color w:val="00B050"/>
          <w:sz w:val="18"/>
        </w:rPr>
        <w:t xml:space="preserve">Controller </w:t>
      </w:r>
      <w:r w:rsidR="00A50712" w:rsidRPr="00A50712">
        <w:rPr>
          <w:rFonts w:ascii="Arial" w:hAnsi="Arial"/>
          <w:color w:val="00B050"/>
          <w:sz w:val="18"/>
        </w:rPr>
        <w:sym w:font="Wingdings" w:char="F0E0"/>
      </w:r>
      <w:r w:rsidR="00A50712">
        <w:rPr>
          <w:rFonts w:ascii="Arial" w:hAnsi="Arial"/>
          <w:color w:val="00B050"/>
          <w:sz w:val="18"/>
        </w:rPr>
        <w:t xml:space="preserve"> </w:t>
      </w:r>
      <w:proofErr w:type="spellStart"/>
      <w:r w:rsidR="00A50712">
        <w:rPr>
          <w:rFonts w:ascii="Arial" w:hAnsi="Arial"/>
          <w:color w:val="00B050"/>
          <w:sz w:val="18"/>
        </w:rPr>
        <w:t>Controller</w:t>
      </w:r>
      <w:proofErr w:type="spellEnd"/>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4F5865" w:rsidRDefault="004F5865" w:rsidP="004F5865"/>
    <w:p w:rsidR="008B2F00" w:rsidRPr="00954898" w:rsidRDefault="008B2F00" w:rsidP="004F5865"/>
    <w:tbl>
      <w:tblPr>
        <w:tblStyle w:val="TableGrid"/>
        <w:tblW w:w="0" w:type="auto"/>
        <w:tblLook w:val="00A0" w:firstRow="1" w:lastRow="0" w:firstColumn="1" w:lastColumn="0" w:noHBand="0" w:noVBand="0"/>
      </w:tblPr>
      <w:tblGrid>
        <w:gridCol w:w="2448"/>
        <w:gridCol w:w="1440"/>
        <w:gridCol w:w="4968"/>
      </w:tblGrid>
      <w:tr w:rsidR="004F5865" w:rsidRPr="004A39CB" w:rsidTr="00724DA8">
        <w:tc>
          <w:tcPr>
            <w:tcW w:w="2448" w:type="dxa"/>
          </w:tcPr>
          <w:p w:rsidR="004F5865" w:rsidRPr="00EA3ACB" w:rsidRDefault="004F5865" w:rsidP="00CB2B27">
            <w:pPr>
              <w:rPr>
                <w:rFonts w:ascii="Arial" w:hAnsi="Arial"/>
                <w:b/>
                <w:sz w:val="18"/>
              </w:rPr>
            </w:pPr>
            <w:r w:rsidRPr="00EA3ACB">
              <w:rPr>
                <w:rFonts w:ascii="Arial" w:hAnsi="Arial"/>
                <w:b/>
                <w:sz w:val="18"/>
              </w:rPr>
              <w:t>Parameter</w:t>
            </w:r>
          </w:p>
        </w:tc>
        <w:tc>
          <w:tcPr>
            <w:tcW w:w="1440" w:type="dxa"/>
          </w:tcPr>
          <w:p w:rsidR="004F5865" w:rsidRPr="00EA3ACB" w:rsidRDefault="004F5865" w:rsidP="00CB2B27">
            <w:pPr>
              <w:rPr>
                <w:rFonts w:ascii="Arial" w:hAnsi="Arial"/>
                <w:b/>
                <w:sz w:val="18"/>
              </w:rPr>
            </w:pPr>
            <w:r w:rsidRPr="00EA3ACB">
              <w:rPr>
                <w:rFonts w:ascii="Arial" w:hAnsi="Arial"/>
                <w:b/>
                <w:sz w:val="18"/>
              </w:rPr>
              <w:t>Type/Units</w:t>
            </w:r>
          </w:p>
        </w:tc>
        <w:tc>
          <w:tcPr>
            <w:tcW w:w="4968" w:type="dxa"/>
          </w:tcPr>
          <w:p w:rsidR="004F5865" w:rsidRPr="00EA3ACB" w:rsidRDefault="004F5865"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90DFA">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4F5865" w:rsidRPr="00164996" w:rsidRDefault="004F5865" w:rsidP="004F5865">
      <w:pPr>
        <w:jc w:val="center"/>
        <w:rPr>
          <w:color w:val="FF0000"/>
        </w:rPr>
      </w:pPr>
      <w:bookmarkStart w:id="199" w:name="_Toc380658399"/>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13</w:t>
      </w:r>
      <w:bookmarkEnd w:id="199"/>
      <w:r w:rsidRPr="00164996">
        <w:rPr>
          <w:color w:val="FF0000"/>
          <w:sz w:val="20"/>
        </w:rPr>
        <w:fldChar w:fldCharType="end"/>
      </w:r>
    </w:p>
    <w:p w:rsidR="00C90DFA" w:rsidRPr="00923731" w:rsidRDefault="000E5613" w:rsidP="00C90DFA">
      <w:pPr>
        <w:pStyle w:val="Heading2"/>
        <w:rPr>
          <w:color w:val="FF0000"/>
          <w:u w:val="single"/>
        </w:rPr>
      </w:pPr>
      <w:bookmarkStart w:id="200" w:name="_Toc380658364"/>
      <w:r w:rsidRPr="00490984">
        <w:rPr>
          <w:color w:val="00B050"/>
          <w:u w:val="single"/>
        </w:rPr>
        <w:t xml:space="preserve">Get </w:t>
      </w:r>
      <w:proofErr w:type="spellStart"/>
      <w:r w:rsidRPr="00490984">
        <w:rPr>
          <w:color w:val="00B050"/>
          <w:u w:val="single"/>
        </w:rPr>
        <w:t>Conf</w:t>
      </w:r>
      <w:proofErr w:type="spellEnd"/>
      <w:r w:rsidRPr="00490984">
        <w:rPr>
          <w:color w:val="00B050"/>
          <w:u w:val="single"/>
        </w:rPr>
        <w:t xml:space="preserve"> Param </w:t>
      </w:r>
      <w:r w:rsidR="00C90DFA" w:rsidRPr="0033384C">
        <w:rPr>
          <w:color w:val="FF0000"/>
          <w:u w:val="single"/>
        </w:rPr>
        <w:t>request</w:t>
      </w:r>
      <w:bookmarkEnd w:id="200"/>
    </w:p>
    <w:p w:rsidR="00C90DFA" w:rsidRDefault="00C90DFA" w:rsidP="00C90DFA">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w:t>
      </w:r>
      <w:r w:rsidR="00A50712">
        <w:rPr>
          <w:rFonts w:ascii="Arial" w:hAnsi="Arial"/>
          <w:color w:val="FF0000"/>
          <w:sz w:val="18"/>
        </w:rPr>
        <w:t xml:space="preserve"> or </w:t>
      </w:r>
      <w:r w:rsidR="00A50712">
        <w:rPr>
          <w:rFonts w:ascii="Arial" w:hAnsi="Arial"/>
          <w:color w:val="00B050"/>
          <w:sz w:val="18"/>
        </w:rPr>
        <w:t xml:space="preserve">Controller </w:t>
      </w:r>
      <w:r w:rsidR="00A50712" w:rsidRPr="00A50712">
        <w:rPr>
          <w:rFonts w:ascii="Arial" w:hAnsi="Arial"/>
          <w:color w:val="00B050"/>
          <w:sz w:val="18"/>
        </w:rPr>
        <w:sym w:font="Wingdings" w:char="F0E0"/>
      </w:r>
      <w:r w:rsidR="00A50712">
        <w:rPr>
          <w:rFonts w:ascii="Arial" w:hAnsi="Arial"/>
          <w:color w:val="00B050"/>
          <w:sz w:val="18"/>
        </w:rPr>
        <w:t xml:space="preserve"> </w:t>
      </w:r>
      <w:proofErr w:type="spellStart"/>
      <w:r w:rsidR="00A50712">
        <w:rPr>
          <w:rFonts w:ascii="Arial" w:hAnsi="Arial"/>
          <w:color w:val="00B050"/>
          <w:sz w:val="18"/>
        </w:rPr>
        <w:t>Controller</w:t>
      </w:r>
      <w:proofErr w:type="spellEnd"/>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C90DFA" w:rsidRPr="00954898" w:rsidRDefault="00C90DFA" w:rsidP="00C90DFA"/>
    <w:tbl>
      <w:tblPr>
        <w:tblStyle w:val="TableGrid"/>
        <w:tblW w:w="0" w:type="auto"/>
        <w:tblLook w:val="00A0" w:firstRow="1" w:lastRow="0" w:firstColumn="1" w:lastColumn="0" w:noHBand="0" w:noVBand="0"/>
      </w:tblPr>
      <w:tblGrid>
        <w:gridCol w:w="2448"/>
        <w:gridCol w:w="1440"/>
        <w:gridCol w:w="4968"/>
      </w:tblGrid>
      <w:tr w:rsidR="00C90DFA" w:rsidRPr="004A39CB" w:rsidTr="00724DA8">
        <w:tc>
          <w:tcPr>
            <w:tcW w:w="2448" w:type="dxa"/>
          </w:tcPr>
          <w:p w:rsidR="00C90DFA" w:rsidRPr="00EA3ACB" w:rsidRDefault="00C90DFA" w:rsidP="00CB2B27">
            <w:pPr>
              <w:rPr>
                <w:rFonts w:ascii="Arial" w:hAnsi="Arial"/>
                <w:b/>
                <w:sz w:val="18"/>
              </w:rPr>
            </w:pPr>
            <w:r w:rsidRPr="00EA3ACB">
              <w:rPr>
                <w:rFonts w:ascii="Arial" w:hAnsi="Arial"/>
                <w:b/>
                <w:sz w:val="18"/>
              </w:rPr>
              <w:t>Parameter</w:t>
            </w:r>
          </w:p>
        </w:tc>
        <w:tc>
          <w:tcPr>
            <w:tcW w:w="1440" w:type="dxa"/>
          </w:tcPr>
          <w:p w:rsidR="00C90DFA" w:rsidRPr="00EA3ACB" w:rsidRDefault="00C90DFA" w:rsidP="00CB2B27">
            <w:pPr>
              <w:rPr>
                <w:rFonts w:ascii="Arial" w:hAnsi="Arial"/>
                <w:b/>
                <w:sz w:val="18"/>
              </w:rPr>
            </w:pPr>
            <w:r w:rsidRPr="00EA3ACB">
              <w:rPr>
                <w:rFonts w:ascii="Arial" w:hAnsi="Arial"/>
                <w:b/>
                <w:sz w:val="18"/>
              </w:rPr>
              <w:t>Type/Units</w:t>
            </w:r>
          </w:p>
        </w:tc>
        <w:tc>
          <w:tcPr>
            <w:tcW w:w="4968" w:type="dxa"/>
          </w:tcPr>
          <w:p w:rsidR="00C90DFA" w:rsidRPr="00EA3ACB" w:rsidRDefault="00C90DFA"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2247E9" w:rsidP="00CB2B27">
            <w:pPr>
              <w:rPr>
                <w:rFonts w:ascii="Arial" w:hAnsi="Arial"/>
                <w:color w:val="FF0000"/>
                <w:sz w:val="18"/>
              </w:rPr>
            </w:pPr>
            <w:r>
              <w:rPr>
                <w:rFonts w:ascii="Arial" w:hAnsi="Arial"/>
                <w:color w:val="FF0000"/>
                <w:sz w:val="18"/>
              </w:rPr>
              <w:t xml:space="preserve">Conf. </w:t>
            </w:r>
            <w:r w:rsidR="005E42F4">
              <w:rPr>
                <w:rFonts w:ascii="Arial" w:hAnsi="Arial"/>
                <w:color w:val="FF0000"/>
                <w:sz w:val="18"/>
              </w:rPr>
              <w:t>Param</w:t>
            </w:r>
            <w:r>
              <w:rPr>
                <w:rFonts w:ascii="Arial" w:hAnsi="Arial"/>
                <w:color w:val="FF0000"/>
                <w:sz w:val="18"/>
              </w:rPr>
              <w:t>.</w:t>
            </w:r>
            <w:r w:rsidR="005E42F4">
              <w:rPr>
                <w:rFonts w:ascii="Arial" w:hAnsi="Arial"/>
                <w:color w:val="FF0000"/>
                <w:sz w:val="18"/>
              </w:rPr>
              <w:t xml:space="preserve"> name</w:t>
            </w:r>
          </w:p>
        </w:tc>
        <w:tc>
          <w:tcPr>
            <w:tcW w:w="1440" w:type="dxa"/>
          </w:tcPr>
          <w:p w:rsidR="005E42F4" w:rsidRPr="00400D6C" w:rsidRDefault="006647A5" w:rsidP="00CB2B27">
            <w:pPr>
              <w:rPr>
                <w:rFonts w:ascii="Arial" w:hAnsi="Arial"/>
                <w:color w:val="FF0000"/>
                <w:sz w:val="18"/>
              </w:rPr>
            </w:pPr>
            <w:r>
              <w:rPr>
                <w:rFonts w:ascii="Arial" w:hAnsi="Arial"/>
                <w:color w:val="FF0000"/>
                <w:sz w:val="18"/>
              </w:rPr>
              <w:t>Constructed</w:t>
            </w:r>
          </w:p>
        </w:tc>
        <w:tc>
          <w:tcPr>
            <w:tcW w:w="4968" w:type="dxa"/>
          </w:tcPr>
          <w:p w:rsidR="005E42F4" w:rsidRPr="00400D6C" w:rsidRDefault="005E42F4" w:rsidP="002247E9">
            <w:pPr>
              <w:rPr>
                <w:rFonts w:ascii="Arial" w:hAnsi="Arial"/>
                <w:color w:val="FF0000"/>
                <w:sz w:val="18"/>
              </w:rPr>
            </w:pPr>
            <w:r>
              <w:rPr>
                <w:rFonts w:ascii="Arial" w:hAnsi="Arial"/>
                <w:color w:val="FF0000"/>
                <w:sz w:val="18"/>
              </w:rPr>
              <w:t xml:space="preserve">List of logical names for the configuration parameters. In the response there will be the </w:t>
            </w:r>
            <w:r w:rsidR="002247E9">
              <w:rPr>
                <w:rFonts w:ascii="Arial" w:hAnsi="Arial"/>
                <w:color w:val="FF0000"/>
                <w:sz w:val="18"/>
              </w:rPr>
              <w:t xml:space="preserve">current </w:t>
            </w:r>
            <w:r>
              <w:rPr>
                <w:rFonts w:ascii="Arial" w:hAnsi="Arial"/>
                <w:color w:val="FF0000"/>
                <w:sz w:val="18"/>
              </w:rPr>
              <w:t>names as identified by the Client.</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C90DFA" w:rsidRDefault="00C90DFA" w:rsidP="00C90DFA">
      <w:pPr>
        <w:jc w:val="center"/>
        <w:rPr>
          <w:color w:val="FF0000"/>
          <w:sz w:val="20"/>
        </w:rPr>
      </w:pPr>
      <w:bookmarkStart w:id="201" w:name="_Toc380658400"/>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14</w:t>
      </w:r>
      <w:bookmarkEnd w:id="201"/>
      <w:r w:rsidRPr="00164996">
        <w:rPr>
          <w:color w:val="FF0000"/>
          <w:sz w:val="20"/>
        </w:rPr>
        <w:fldChar w:fldCharType="end"/>
      </w:r>
    </w:p>
    <w:p w:rsidR="00245FDA" w:rsidRDefault="00245FDA" w:rsidP="00C90DFA">
      <w:pPr>
        <w:jc w:val="center"/>
        <w:rPr>
          <w:color w:val="FF0000"/>
          <w:sz w:val="20"/>
        </w:rPr>
      </w:pPr>
    </w:p>
    <w:p w:rsidR="00C90DFA" w:rsidRPr="0033384C" w:rsidRDefault="000E5613" w:rsidP="00C90DFA">
      <w:pPr>
        <w:pStyle w:val="Heading2"/>
        <w:rPr>
          <w:u w:val="single"/>
        </w:rPr>
      </w:pPr>
      <w:bookmarkStart w:id="202" w:name="_Toc380658365"/>
      <w:r w:rsidRPr="00490984">
        <w:rPr>
          <w:color w:val="00B050"/>
          <w:u w:val="single"/>
        </w:rPr>
        <w:t xml:space="preserve">Get </w:t>
      </w:r>
      <w:proofErr w:type="spellStart"/>
      <w:r w:rsidRPr="00490984">
        <w:rPr>
          <w:color w:val="00B050"/>
          <w:u w:val="single"/>
        </w:rPr>
        <w:t>Conf</w:t>
      </w:r>
      <w:proofErr w:type="spellEnd"/>
      <w:r w:rsidRPr="00490984">
        <w:rPr>
          <w:color w:val="00B050"/>
          <w:u w:val="single"/>
        </w:rPr>
        <w:t xml:space="preserve"> Param </w:t>
      </w:r>
      <w:r w:rsidR="00C90DFA" w:rsidRPr="0033384C">
        <w:rPr>
          <w:color w:val="FF0000"/>
          <w:u w:val="single"/>
        </w:rPr>
        <w:t>response</w:t>
      </w:r>
      <w:bookmarkEnd w:id="202"/>
    </w:p>
    <w:p w:rsidR="00C90DFA" w:rsidRDefault="00C90DFA" w:rsidP="00C90DFA">
      <w:pPr>
        <w:rPr>
          <w:rFonts w:ascii="Arial" w:hAnsi="Arial"/>
          <w:color w:val="FF0000"/>
          <w:sz w:val="18"/>
        </w:rPr>
      </w:pPr>
      <w:r>
        <w:rPr>
          <w:rFonts w:ascii="Arial" w:hAnsi="Arial"/>
          <w:color w:val="FF0000"/>
          <w:sz w:val="18"/>
        </w:rPr>
        <w:t xml:space="preserve">Direction: Client </w:t>
      </w:r>
      <w:r w:rsidRPr="00251D85">
        <w:rPr>
          <w:rFonts w:ascii="Arial" w:hAnsi="Arial"/>
          <w:color w:val="FF0000"/>
          <w:sz w:val="18"/>
        </w:rPr>
        <w:sym w:font="Wingdings" w:char="F0E0"/>
      </w:r>
      <w:r>
        <w:rPr>
          <w:rFonts w:ascii="Arial" w:hAnsi="Arial"/>
          <w:color w:val="FF0000"/>
          <w:sz w:val="18"/>
        </w:rPr>
        <w:t xml:space="preserve"> Controller </w:t>
      </w:r>
      <w:r w:rsidR="00A50712">
        <w:rPr>
          <w:rFonts w:ascii="Arial" w:hAnsi="Arial"/>
          <w:color w:val="FF0000"/>
          <w:sz w:val="18"/>
        </w:rPr>
        <w:t xml:space="preserve">or </w:t>
      </w:r>
      <w:r w:rsidR="00A50712">
        <w:rPr>
          <w:rFonts w:ascii="Arial" w:hAnsi="Arial"/>
          <w:color w:val="00B050"/>
          <w:sz w:val="18"/>
        </w:rPr>
        <w:t xml:space="preserve">Controller </w:t>
      </w:r>
      <w:r w:rsidR="00A50712" w:rsidRPr="00A50712">
        <w:rPr>
          <w:rFonts w:ascii="Arial" w:hAnsi="Arial"/>
          <w:color w:val="00B050"/>
          <w:sz w:val="18"/>
        </w:rPr>
        <w:sym w:font="Wingdings" w:char="F0E0"/>
      </w:r>
      <w:r w:rsidR="00A50712">
        <w:rPr>
          <w:rFonts w:ascii="Arial" w:hAnsi="Arial"/>
          <w:color w:val="00B050"/>
          <w:sz w:val="18"/>
        </w:rPr>
        <w:t xml:space="preserve"> </w:t>
      </w:r>
      <w:proofErr w:type="spellStart"/>
      <w:r w:rsidR="00A50712">
        <w:rPr>
          <w:rFonts w:ascii="Arial" w:hAnsi="Arial"/>
          <w:color w:val="00B050"/>
          <w:sz w:val="18"/>
        </w:rPr>
        <w:t>Controller</w:t>
      </w:r>
      <w:proofErr w:type="spellEnd"/>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C90DFA" w:rsidRPr="00954898" w:rsidRDefault="00C90DFA" w:rsidP="00C90DFA"/>
    <w:tbl>
      <w:tblPr>
        <w:tblStyle w:val="TableGrid"/>
        <w:tblW w:w="0" w:type="auto"/>
        <w:tblLook w:val="00A0" w:firstRow="1" w:lastRow="0" w:firstColumn="1" w:lastColumn="0" w:noHBand="0" w:noVBand="0"/>
      </w:tblPr>
      <w:tblGrid>
        <w:gridCol w:w="2448"/>
        <w:gridCol w:w="1440"/>
        <w:gridCol w:w="4968"/>
      </w:tblGrid>
      <w:tr w:rsidR="00C90DFA" w:rsidRPr="004A39CB" w:rsidTr="00724DA8">
        <w:tc>
          <w:tcPr>
            <w:tcW w:w="2448" w:type="dxa"/>
          </w:tcPr>
          <w:p w:rsidR="00C90DFA" w:rsidRPr="00EA3ACB" w:rsidRDefault="00C90DFA" w:rsidP="00CB2B27">
            <w:pPr>
              <w:rPr>
                <w:rFonts w:ascii="Arial" w:hAnsi="Arial"/>
                <w:b/>
                <w:sz w:val="18"/>
              </w:rPr>
            </w:pPr>
            <w:r w:rsidRPr="00EA3ACB">
              <w:rPr>
                <w:rFonts w:ascii="Arial" w:hAnsi="Arial"/>
                <w:b/>
                <w:sz w:val="18"/>
              </w:rPr>
              <w:t>Parameter</w:t>
            </w:r>
          </w:p>
        </w:tc>
        <w:tc>
          <w:tcPr>
            <w:tcW w:w="1440" w:type="dxa"/>
          </w:tcPr>
          <w:p w:rsidR="00C90DFA" w:rsidRPr="00EA3ACB" w:rsidRDefault="00C90DFA" w:rsidP="00CB2B27">
            <w:pPr>
              <w:rPr>
                <w:rFonts w:ascii="Arial" w:hAnsi="Arial"/>
                <w:b/>
                <w:sz w:val="18"/>
              </w:rPr>
            </w:pPr>
            <w:r w:rsidRPr="00EA3ACB">
              <w:rPr>
                <w:rFonts w:ascii="Arial" w:hAnsi="Arial"/>
                <w:b/>
                <w:sz w:val="18"/>
              </w:rPr>
              <w:t>Type/Units</w:t>
            </w:r>
          </w:p>
        </w:tc>
        <w:tc>
          <w:tcPr>
            <w:tcW w:w="4968" w:type="dxa"/>
          </w:tcPr>
          <w:p w:rsidR="00C90DFA" w:rsidRPr="00EA3ACB" w:rsidRDefault="00C90DFA"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Pr="0089308A" w:rsidRDefault="005E42F4" w:rsidP="002247E9">
            <w:pPr>
              <w:rPr>
                <w:rFonts w:ascii="Arial" w:hAnsi="Arial"/>
                <w:color w:val="FF0000"/>
                <w:sz w:val="18"/>
              </w:rPr>
            </w:pPr>
            <w:r w:rsidRPr="0089308A">
              <w:rPr>
                <w:rFonts w:ascii="Arial" w:hAnsi="Arial"/>
                <w:color w:val="FF0000"/>
                <w:sz w:val="18"/>
              </w:rPr>
              <w:t xml:space="preserve">Current </w:t>
            </w:r>
            <w:r>
              <w:rPr>
                <w:rFonts w:ascii="Arial" w:hAnsi="Arial"/>
                <w:color w:val="FF0000"/>
                <w:sz w:val="18"/>
              </w:rPr>
              <w:t>Conf</w:t>
            </w:r>
            <w:r w:rsidR="002247E9">
              <w:rPr>
                <w:rFonts w:ascii="Arial" w:hAnsi="Arial"/>
                <w:color w:val="FF0000"/>
                <w:sz w:val="18"/>
              </w:rPr>
              <w:t xml:space="preserve">. Param. </w:t>
            </w:r>
            <w:r w:rsidRPr="0089308A">
              <w:rPr>
                <w:rFonts w:ascii="Arial" w:hAnsi="Arial"/>
                <w:color w:val="FF0000"/>
                <w:sz w:val="18"/>
              </w:rPr>
              <w:t>list</w:t>
            </w:r>
          </w:p>
        </w:tc>
        <w:tc>
          <w:tcPr>
            <w:tcW w:w="1440" w:type="dxa"/>
          </w:tcPr>
          <w:p w:rsidR="005E42F4" w:rsidRPr="000607BD" w:rsidRDefault="006647A5" w:rsidP="00CB2B27">
            <w:pPr>
              <w:rPr>
                <w:rFonts w:ascii="Arial" w:hAnsi="Arial"/>
                <w:color w:val="FF0000"/>
                <w:sz w:val="18"/>
              </w:rPr>
            </w:pPr>
            <w:r>
              <w:rPr>
                <w:rFonts w:ascii="Arial" w:hAnsi="Arial"/>
                <w:color w:val="FF0000"/>
                <w:sz w:val="18"/>
              </w:rPr>
              <w:t>Constructed</w:t>
            </w:r>
          </w:p>
        </w:tc>
        <w:tc>
          <w:tcPr>
            <w:tcW w:w="4968" w:type="dxa"/>
          </w:tcPr>
          <w:p w:rsidR="005E42F4" w:rsidRPr="000607BD" w:rsidRDefault="005E42F4" w:rsidP="00A85CC9">
            <w:pPr>
              <w:rPr>
                <w:rFonts w:ascii="Arial" w:hAnsi="Arial"/>
                <w:color w:val="FF0000"/>
                <w:sz w:val="18"/>
              </w:rPr>
            </w:pPr>
            <w:r w:rsidRPr="000607BD">
              <w:rPr>
                <w:rFonts w:ascii="Arial" w:hAnsi="Arial"/>
                <w:color w:val="FF0000"/>
                <w:sz w:val="18"/>
              </w:rPr>
              <w:t>List of name</w:t>
            </w:r>
            <w:r>
              <w:rPr>
                <w:rFonts w:ascii="Arial" w:hAnsi="Arial"/>
                <w:color w:val="FF0000"/>
                <w:sz w:val="18"/>
              </w:rPr>
              <w:t>, [path]</w:t>
            </w:r>
            <w:r w:rsidRPr="000607BD">
              <w:rPr>
                <w:rFonts w:ascii="Arial" w:hAnsi="Arial"/>
                <w:color w:val="FF0000"/>
                <w:sz w:val="18"/>
              </w:rPr>
              <w:t xml:space="preserve"> and current values of the </w:t>
            </w:r>
            <w:r>
              <w:rPr>
                <w:rFonts w:ascii="Arial" w:hAnsi="Arial"/>
                <w:color w:val="FF0000"/>
                <w:sz w:val="18"/>
              </w:rPr>
              <w:t>Configuration</w:t>
            </w:r>
            <w:r w:rsidRPr="000607BD">
              <w:rPr>
                <w:rFonts w:ascii="Arial" w:hAnsi="Arial"/>
                <w:color w:val="FF0000"/>
                <w:sz w:val="18"/>
              </w:rPr>
              <w:t xml:space="preserve"> parameters.</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A85CC9" w:rsidRDefault="00C90DFA" w:rsidP="00AF30DF">
      <w:pPr>
        <w:jc w:val="center"/>
        <w:rPr>
          <w:color w:val="FF0000"/>
          <w:sz w:val="20"/>
        </w:rPr>
      </w:pPr>
      <w:bookmarkStart w:id="203" w:name="_Toc380658401"/>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15</w:t>
      </w:r>
      <w:bookmarkEnd w:id="203"/>
      <w:r w:rsidRPr="00164996">
        <w:rPr>
          <w:color w:val="FF0000"/>
          <w:sz w:val="20"/>
        </w:rPr>
        <w:fldChar w:fldCharType="end"/>
      </w:r>
    </w:p>
    <w:p w:rsidR="00A85CC9" w:rsidRPr="00923731" w:rsidRDefault="00A85CC9" w:rsidP="00A85CC9">
      <w:pPr>
        <w:pStyle w:val="Heading2"/>
        <w:rPr>
          <w:color w:val="FF0000"/>
          <w:u w:val="single"/>
        </w:rPr>
      </w:pPr>
      <w:bookmarkStart w:id="204" w:name="_Toc380658366"/>
      <w:r w:rsidRPr="00490984">
        <w:rPr>
          <w:color w:val="00B050"/>
          <w:u w:val="single"/>
        </w:rPr>
        <w:t xml:space="preserve">Set </w:t>
      </w:r>
      <w:proofErr w:type="spellStart"/>
      <w:r w:rsidR="005844C6" w:rsidRPr="00490984">
        <w:rPr>
          <w:color w:val="00B050"/>
          <w:u w:val="single"/>
        </w:rPr>
        <w:t>Conf</w:t>
      </w:r>
      <w:proofErr w:type="spellEnd"/>
      <w:r w:rsidR="0058586A" w:rsidRPr="00490984">
        <w:rPr>
          <w:color w:val="00B050"/>
          <w:u w:val="single"/>
        </w:rPr>
        <w:t xml:space="preserve"> </w:t>
      </w:r>
      <w:r w:rsidRPr="00490984">
        <w:rPr>
          <w:color w:val="00B050"/>
          <w:u w:val="single"/>
        </w:rPr>
        <w:t>P</w:t>
      </w:r>
      <w:r w:rsidR="005844C6" w:rsidRPr="00490984">
        <w:rPr>
          <w:color w:val="00B050"/>
          <w:u w:val="single"/>
        </w:rPr>
        <w:t>aram</w:t>
      </w:r>
      <w:r w:rsidRPr="00490984">
        <w:rPr>
          <w:color w:val="00B050"/>
          <w:u w:val="single"/>
        </w:rPr>
        <w:t xml:space="preserve"> </w:t>
      </w:r>
      <w:r w:rsidRPr="0033384C">
        <w:rPr>
          <w:color w:val="FF0000"/>
          <w:u w:val="single"/>
        </w:rPr>
        <w:t>request</w:t>
      </w:r>
      <w:bookmarkEnd w:id="204"/>
    </w:p>
    <w:p w:rsidR="00A85CC9" w:rsidRDefault="00A85CC9" w:rsidP="00A85CC9">
      <w:pPr>
        <w:rPr>
          <w:rFonts w:ascii="Arial" w:hAnsi="Arial"/>
          <w:color w:val="FF0000"/>
          <w:sz w:val="18"/>
        </w:rPr>
      </w:pPr>
      <w:r>
        <w:rPr>
          <w:rFonts w:ascii="Arial" w:hAnsi="Arial"/>
          <w:color w:val="FF0000"/>
          <w:sz w:val="18"/>
        </w:rPr>
        <w:t xml:space="preserve">Direction: Controller </w:t>
      </w:r>
      <w:r w:rsidRPr="00251D85">
        <w:rPr>
          <w:rFonts w:ascii="Arial" w:hAnsi="Arial"/>
          <w:color w:val="FF0000"/>
          <w:sz w:val="18"/>
        </w:rPr>
        <w:sym w:font="Wingdings" w:char="F0E0"/>
      </w:r>
      <w:r>
        <w:rPr>
          <w:rFonts w:ascii="Arial" w:hAnsi="Arial"/>
          <w:color w:val="FF0000"/>
          <w:sz w:val="18"/>
        </w:rPr>
        <w:t xml:space="preserve"> Client</w:t>
      </w:r>
      <w:r w:rsidR="00A50712" w:rsidRPr="00A50712">
        <w:rPr>
          <w:rFonts w:ascii="Arial" w:hAnsi="Arial"/>
          <w:color w:val="FF0000"/>
          <w:sz w:val="18"/>
        </w:rPr>
        <w:t xml:space="preserve"> </w:t>
      </w:r>
      <w:r w:rsidR="00A50712">
        <w:rPr>
          <w:rFonts w:ascii="Arial" w:hAnsi="Arial"/>
          <w:color w:val="FF0000"/>
          <w:sz w:val="18"/>
        </w:rPr>
        <w:t xml:space="preserve">or </w:t>
      </w:r>
      <w:r w:rsidR="00A50712">
        <w:rPr>
          <w:rFonts w:ascii="Arial" w:hAnsi="Arial"/>
          <w:color w:val="00B050"/>
          <w:sz w:val="18"/>
        </w:rPr>
        <w:t xml:space="preserve">Controller </w:t>
      </w:r>
      <w:r w:rsidR="00A50712" w:rsidRPr="00A50712">
        <w:rPr>
          <w:rFonts w:ascii="Arial" w:hAnsi="Arial"/>
          <w:color w:val="00B050"/>
          <w:sz w:val="18"/>
        </w:rPr>
        <w:sym w:font="Wingdings" w:char="F0E0"/>
      </w:r>
      <w:r w:rsidR="00A50712">
        <w:rPr>
          <w:rFonts w:ascii="Arial" w:hAnsi="Arial"/>
          <w:color w:val="00B050"/>
          <w:sz w:val="18"/>
        </w:rPr>
        <w:t xml:space="preserve"> </w:t>
      </w:r>
      <w:proofErr w:type="spellStart"/>
      <w:r w:rsidR="00A50712">
        <w:rPr>
          <w:rFonts w:ascii="Arial" w:hAnsi="Arial"/>
          <w:color w:val="00B050"/>
          <w:sz w:val="18"/>
        </w:rPr>
        <w:t>Controller</w:t>
      </w:r>
      <w:proofErr w:type="spellEnd"/>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A85CC9" w:rsidRDefault="00A85CC9" w:rsidP="00A85CC9"/>
    <w:tbl>
      <w:tblPr>
        <w:tblStyle w:val="TableGrid"/>
        <w:tblW w:w="0" w:type="auto"/>
        <w:tblLook w:val="04A0" w:firstRow="1" w:lastRow="0" w:firstColumn="1" w:lastColumn="0" w:noHBand="0" w:noVBand="1"/>
      </w:tblPr>
      <w:tblGrid>
        <w:gridCol w:w="2448"/>
        <w:gridCol w:w="1440"/>
        <w:gridCol w:w="4968"/>
      </w:tblGrid>
      <w:tr w:rsidR="00FF5204" w:rsidRPr="004A39CB" w:rsidTr="00724DA8">
        <w:tc>
          <w:tcPr>
            <w:tcW w:w="2448" w:type="dxa"/>
          </w:tcPr>
          <w:p w:rsidR="00FF5204" w:rsidRPr="00EA3ACB" w:rsidRDefault="00FF5204" w:rsidP="00CB2B27">
            <w:pPr>
              <w:rPr>
                <w:rFonts w:ascii="Arial" w:hAnsi="Arial"/>
                <w:b/>
                <w:sz w:val="18"/>
              </w:rPr>
            </w:pPr>
            <w:r w:rsidRPr="00EA3ACB">
              <w:rPr>
                <w:rFonts w:ascii="Arial" w:hAnsi="Arial"/>
                <w:b/>
                <w:sz w:val="18"/>
              </w:rPr>
              <w:t>Parameter</w:t>
            </w:r>
          </w:p>
        </w:tc>
        <w:tc>
          <w:tcPr>
            <w:tcW w:w="1440" w:type="dxa"/>
          </w:tcPr>
          <w:p w:rsidR="00FF5204" w:rsidRPr="00EA3ACB" w:rsidRDefault="00FF5204" w:rsidP="00CB2B27">
            <w:pPr>
              <w:rPr>
                <w:rFonts w:ascii="Arial" w:hAnsi="Arial"/>
                <w:b/>
                <w:sz w:val="18"/>
              </w:rPr>
            </w:pPr>
            <w:r w:rsidRPr="00EA3ACB">
              <w:rPr>
                <w:rFonts w:ascii="Arial" w:hAnsi="Arial"/>
                <w:b/>
                <w:sz w:val="18"/>
              </w:rPr>
              <w:t>Type/Units</w:t>
            </w:r>
          </w:p>
        </w:tc>
        <w:tc>
          <w:tcPr>
            <w:tcW w:w="4968" w:type="dxa"/>
          </w:tcPr>
          <w:p w:rsidR="00FF5204" w:rsidRPr="00EA3ACB" w:rsidRDefault="00FF5204"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S</w:t>
            </w:r>
            <w:r w:rsidR="006805F3">
              <w:rPr>
                <w:rFonts w:ascii="Arial" w:hAnsi="Arial"/>
                <w:color w:val="FF0000"/>
                <w:sz w:val="18"/>
              </w:rPr>
              <w:t>erver</w:t>
            </w:r>
            <w:r>
              <w:rPr>
                <w:rFonts w:ascii="Arial" w:hAnsi="Arial"/>
                <w:color w:val="FF0000"/>
                <w:sz w:val="18"/>
              </w:rPr>
              <w:t>-Addr</w:t>
            </w:r>
          </w:p>
        </w:tc>
        <w:tc>
          <w:tcPr>
            <w:tcW w:w="1440" w:type="dxa"/>
          </w:tcPr>
          <w:p w:rsidR="005E42F4" w:rsidRDefault="00D940EB" w:rsidP="00CB2B27">
            <w:pPr>
              <w:rPr>
                <w:rFonts w:ascii="Arial" w:hAnsi="Arial"/>
                <w:color w:val="FF0000"/>
                <w:sz w:val="18"/>
              </w:rPr>
            </w:pPr>
            <w:r>
              <w:rPr>
                <w:rFonts w:ascii="Arial" w:hAnsi="Arial"/>
                <w:color w:val="FF0000"/>
                <w:sz w:val="18"/>
              </w:rPr>
              <w:t xml:space="preserve">Octet </w:t>
            </w:r>
            <w:r w:rsidR="005E42F4">
              <w:rPr>
                <w:rFonts w:ascii="Arial" w:hAnsi="Arial"/>
                <w:color w:val="FF0000"/>
                <w:sz w:val="18"/>
              </w:rPr>
              <w:t>String</w:t>
            </w:r>
          </w:p>
        </w:tc>
        <w:tc>
          <w:tcPr>
            <w:tcW w:w="4968" w:type="dxa"/>
          </w:tcPr>
          <w:p w:rsidR="005E42F4" w:rsidRDefault="005E42F4" w:rsidP="00CB2B27">
            <w:pPr>
              <w:rPr>
                <w:rFonts w:ascii="Arial" w:hAnsi="Arial"/>
                <w:color w:val="FF0000"/>
                <w:sz w:val="18"/>
              </w:rPr>
            </w:pPr>
            <w:r>
              <w:rPr>
                <w:rFonts w:ascii="Arial" w:hAnsi="Arial"/>
                <w:color w:val="FF0000"/>
                <w:sz w:val="18"/>
              </w:rPr>
              <w:t>IP Address or FQDN of a “default” [Public] Server to (optionally) connect to</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C</w:t>
            </w:r>
            <w:r w:rsidR="006805F3">
              <w:rPr>
                <w:rFonts w:ascii="Arial" w:hAnsi="Arial"/>
                <w:color w:val="FF0000"/>
                <w:sz w:val="18"/>
              </w:rPr>
              <w:t>ollector</w:t>
            </w:r>
            <w:r>
              <w:rPr>
                <w:rFonts w:ascii="Arial" w:hAnsi="Arial"/>
                <w:color w:val="FF0000"/>
                <w:sz w:val="18"/>
              </w:rPr>
              <w:t>-Addr</w:t>
            </w:r>
          </w:p>
        </w:tc>
        <w:tc>
          <w:tcPr>
            <w:tcW w:w="1440" w:type="dxa"/>
          </w:tcPr>
          <w:p w:rsidR="005E42F4" w:rsidRDefault="00D940EB" w:rsidP="00CB2B27">
            <w:pPr>
              <w:rPr>
                <w:rFonts w:ascii="Arial" w:hAnsi="Arial"/>
                <w:color w:val="FF0000"/>
                <w:sz w:val="18"/>
              </w:rPr>
            </w:pPr>
            <w:r>
              <w:rPr>
                <w:rFonts w:ascii="Arial" w:hAnsi="Arial"/>
                <w:color w:val="FF0000"/>
                <w:sz w:val="18"/>
              </w:rPr>
              <w:t>Octet String</w:t>
            </w:r>
          </w:p>
        </w:tc>
        <w:tc>
          <w:tcPr>
            <w:tcW w:w="4968" w:type="dxa"/>
          </w:tcPr>
          <w:p w:rsidR="005E42F4" w:rsidRDefault="005E42F4" w:rsidP="0074172F">
            <w:pPr>
              <w:rPr>
                <w:rFonts w:ascii="Arial" w:hAnsi="Arial"/>
                <w:color w:val="FF0000"/>
                <w:sz w:val="18"/>
              </w:rPr>
            </w:pPr>
            <w:r>
              <w:rPr>
                <w:rFonts w:ascii="Arial" w:hAnsi="Arial"/>
                <w:color w:val="FF0000"/>
                <w:sz w:val="18"/>
              </w:rPr>
              <w:t>IP address or FQDN of a [Public] Data Collector to connect to</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Conf</w:t>
            </w:r>
            <w:r w:rsidR="002247E9">
              <w:rPr>
                <w:rFonts w:ascii="Arial" w:hAnsi="Arial"/>
                <w:color w:val="FF0000"/>
                <w:sz w:val="18"/>
              </w:rPr>
              <w:t>.</w:t>
            </w:r>
            <w:r>
              <w:rPr>
                <w:rFonts w:ascii="Arial" w:hAnsi="Arial"/>
                <w:color w:val="FF0000"/>
                <w:sz w:val="18"/>
              </w:rPr>
              <w:t xml:space="preserve"> Time</w:t>
            </w:r>
          </w:p>
        </w:tc>
        <w:tc>
          <w:tcPr>
            <w:tcW w:w="1440" w:type="dxa"/>
          </w:tcPr>
          <w:p w:rsidR="005E42F4" w:rsidRDefault="005E42F4" w:rsidP="00CB2B27">
            <w:pPr>
              <w:rPr>
                <w:rFonts w:ascii="Arial" w:hAnsi="Arial"/>
                <w:color w:val="FF0000"/>
                <w:sz w:val="18"/>
              </w:rPr>
            </w:pPr>
            <w:r>
              <w:rPr>
                <w:rFonts w:ascii="Arial" w:hAnsi="Arial"/>
                <w:color w:val="FF0000"/>
                <w:sz w:val="18"/>
              </w:rPr>
              <w:t>Integer</w:t>
            </w:r>
          </w:p>
        </w:tc>
        <w:tc>
          <w:tcPr>
            <w:tcW w:w="4968" w:type="dxa"/>
          </w:tcPr>
          <w:p w:rsidR="005E42F4" w:rsidRDefault="005E42F4" w:rsidP="00C5273F">
            <w:pPr>
              <w:rPr>
                <w:rFonts w:ascii="Arial" w:hAnsi="Arial"/>
                <w:color w:val="FF0000"/>
                <w:sz w:val="18"/>
              </w:rPr>
            </w:pPr>
            <w:r>
              <w:rPr>
                <w:rFonts w:ascii="Arial" w:hAnsi="Arial"/>
                <w:color w:val="FF0000"/>
                <w:sz w:val="18"/>
              </w:rPr>
              <w:t>Period of time for next configuration checking</w:t>
            </w:r>
            <w:r w:rsidR="00C5273F">
              <w:rPr>
                <w:rFonts w:ascii="Arial" w:hAnsi="Arial"/>
                <w:color w:val="FF0000"/>
                <w:sz w:val="18"/>
              </w:rPr>
              <w:t>: h</w:t>
            </w:r>
            <w:r w:rsidR="00C5273F" w:rsidRPr="00881BFA">
              <w:rPr>
                <w:rFonts w:ascii="Arial" w:hAnsi="Arial"/>
                <w:color w:val="FF0000"/>
                <w:sz w:val="18"/>
              </w:rPr>
              <w:t>ow often Client should check Controller for config</w:t>
            </w:r>
            <w:r w:rsidR="00C5273F">
              <w:rPr>
                <w:rFonts w:ascii="Arial" w:hAnsi="Arial"/>
                <w:color w:val="FF0000"/>
                <w:sz w:val="18"/>
              </w:rPr>
              <w:t>uration</w:t>
            </w:r>
            <w:r w:rsidR="00C5273F" w:rsidRPr="00881BFA">
              <w:rPr>
                <w:rFonts w:ascii="Arial" w:hAnsi="Arial"/>
                <w:color w:val="FF0000"/>
                <w:sz w:val="18"/>
              </w:rPr>
              <w:t xml:space="preserve"> changes</w:t>
            </w:r>
            <w:r w:rsidR="008B2F00">
              <w:rPr>
                <w:rFonts w:ascii="Arial" w:hAnsi="Arial"/>
                <w:color w:val="FF0000"/>
                <w:sz w:val="18"/>
              </w:rPr>
              <w:t xml:space="preserve"> (Unit: seconds</w:t>
            </w:r>
            <w:r w:rsidR="00C5273F">
              <w:rPr>
                <w:rFonts w:ascii="Arial" w:hAnsi="Arial"/>
                <w:color w:val="FF0000"/>
                <w:sz w:val="18"/>
              </w:rPr>
              <w:t>)</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 xml:space="preserve">New </w:t>
            </w:r>
            <w:r w:rsidR="002247E9">
              <w:rPr>
                <w:rFonts w:ascii="Arial" w:hAnsi="Arial"/>
                <w:color w:val="FF0000"/>
                <w:sz w:val="18"/>
              </w:rPr>
              <w:t xml:space="preserve">Conf. </w:t>
            </w:r>
            <w:r>
              <w:rPr>
                <w:rFonts w:ascii="Arial" w:hAnsi="Arial"/>
                <w:color w:val="FF0000"/>
                <w:sz w:val="18"/>
              </w:rPr>
              <w:t>Param. Settings</w:t>
            </w:r>
          </w:p>
        </w:tc>
        <w:tc>
          <w:tcPr>
            <w:tcW w:w="1440" w:type="dxa"/>
          </w:tcPr>
          <w:p w:rsidR="005E42F4" w:rsidRPr="00400D6C" w:rsidRDefault="006647A5" w:rsidP="00CB2B27">
            <w:pPr>
              <w:rPr>
                <w:rFonts w:ascii="Arial" w:hAnsi="Arial"/>
                <w:color w:val="FF0000"/>
                <w:sz w:val="18"/>
              </w:rPr>
            </w:pPr>
            <w:r>
              <w:rPr>
                <w:rFonts w:ascii="Arial" w:hAnsi="Arial"/>
                <w:color w:val="FF0000"/>
                <w:sz w:val="18"/>
              </w:rPr>
              <w:t>Constructed</w:t>
            </w:r>
          </w:p>
        </w:tc>
        <w:tc>
          <w:tcPr>
            <w:tcW w:w="4968" w:type="dxa"/>
          </w:tcPr>
          <w:p w:rsidR="005E42F4" w:rsidRPr="00400D6C" w:rsidRDefault="005E42F4" w:rsidP="00CB2B27">
            <w:pPr>
              <w:rPr>
                <w:rFonts w:ascii="Arial" w:hAnsi="Arial"/>
                <w:color w:val="FF0000"/>
                <w:sz w:val="18"/>
              </w:rPr>
            </w:pPr>
            <w:r>
              <w:rPr>
                <w:rFonts w:ascii="Arial" w:hAnsi="Arial"/>
                <w:color w:val="FF0000"/>
                <w:sz w:val="18"/>
              </w:rPr>
              <w:t>List of test parameters to set with name, [path] and new values.</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A85CC9" w:rsidRDefault="00A85CC9" w:rsidP="00A85CC9">
      <w:pPr>
        <w:jc w:val="center"/>
        <w:rPr>
          <w:color w:val="FF0000"/>
          <w:sz w:val="20"/>
        </w:rPr>
      </w:pPr>
      <w:bookmarkStart w:id="205" w:name="_Toc380658402"/>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16</w:t>
      </w:r>
      <w:bookmarkEnd w:id="205"/>
      <w:r w:rsidRPr="00164996">
        <w:rPr>
          <w:color w:val="FF0000"/>
          <w:sz w:val="20"/>
        </w:rPr>
        <w:fldChar w:fldCharType="end"/>
      </w:r>
    </w:p>
    <w:p w:rsidR="008B2F00" w:rsidRDefault="008B2F00" w:rsidP="00A85CC9">
      <w:pPr>
        <w:jc w:val="center"/>
        <w:rPr>
          <w:color w:val="FF0000"/>
          <w:sz w:val="20"/>
        </w:rPr>
      </w:pPr>
    </w:p>
    <w:p w:rsidR="00A85CC9" w:rsidRPr="0033384C" w:rsidRDefault="00A85CC9" w:rsidP="00A85CC9">
      <w:pPr>
        <w:pStyle w:val="Heading2"/>
        <w:rPr>
          <w:u w:val="single"/>
        </w:rPr>
      </w:pPr>
      <w:bookmarkStart w:id="206" w:name="_Toc380658367"/>
      <w:r w:rsidRPr="00490984">
        <w:rPr>
          <w:color w:val="00B050"/>
          <w:u w:val="single"/>
        </w:rPr>
        <w:t xml:space="preserve">Set </w:t>
      </w:r>
      <w:proofErr w:type="spellStart"/>
      <w:r w:rsidR="0058586A" w:rsidRPr="00490984">
        <w:rPr>
          <w:color w:val="00B050"/>
          <w:u w:val="single"/>
        </w:rPr>
        <w:t>Conf</w:t>
      </w:r>
      <w:proofErr w:type="spellEnd"/>
      <w:r w:rsidR="0058586A" w:rsidRPr="00490984">
        <w:rPr>
          <w:color w:val="00B050"/>
          <w:u w:val="single"/>
        </w:rPr>
        <w:t xml:space="preserve"> </w:t>
      </w:r>
      <w:r w:rsidRPr="00490984">
        <w:rPr>
          <w:color w:val="00B050"/>
          <w:u w:val="single"/>
        </w:rPr>
        <w:t xml:space="preserve">Param </w:t>
      </w:r>
      <w:r w:rsidRPr="0033384C">
        <w:rPr>
          <w:color w:val="FF0000"/>
          <w:u w:val="single"/>
        </w:rPr>
        <w:t>response</w:t>
      </w:r>
      <w:bookmarkEnd w:id="206"/>
    </w:p>
    <w:p w:rsidR="00A85CC9" w:rsidRDefault="00A85CC9" w:rsidP="00A85CC9">
      <w:pPr>
        <w:rPr>
          <w:rFonts w:ascii="Arial" w:hAnsi="Arial"/>
          <w:color w:val="FF0000"/>
          <w:sz w:val="18"/>
        </w:rPr>
      </w:pPr>
      <w:r>
        <w:rPr>
          <w:rFonts w:ascii="Arial" w:hAnsi="Arial"/>
          <w:color w:val="FF0000"/>
          <w:sz w:val="18"/>
        </w:rPr>
        <w:t xml:space="preserve">Direction: Client </w:t>
      </w:r>
      <w:r w:rsidRPr="00251D85">
        <w:rPr>
          <w:rFonts w:ascii="Arial" w:hAnsi="Arial"/>
          <w:color w:val="FF0000"/>
          <w:sz w:val="18"/>
        </w:rPr>
        <w:sym w:font="Wingdings" w:char="F0E0"/>
      </w:r>
      <w:r>
        <w:rPr>
          <w:rFonts w:ascii="Arial" w:hAnsi="Arial"/>
          <w:color w:val="FF0000"/>
          <w:sz w:val="18"/>
        </w:rPr>
        <w:t xml:space="preserve"> Controller</w:t>
      </w:r>
      <w:r w:rsidR="00A50712">
        <w:rPr>
          <w:rFonts w:ascii="Arial" w:hAnsi="Arial"/>
          <w:color w:val="FF0000"/>
          <w:sz w:val="18"/>
        </w:rPr>
        <w:t xml:space="preserve"> or </w:t>
      </w:r>
      <w:r w:rsidR="00A50712">
        <w:rPr>
          <w:rFonts w:ascii="Arial" w:hAnsi="Arial"/>
          <w:color w:val="00B050"/>
          <w:sz w:val="18"/>
        </w:rPr>
        <w:t xml:space="preserve">Controller </w:t>
      </w:r>
      <w:r w:rsidR="00A50712" w:rsidRPr="00A50712">
        <w:rPr>
          <w:rFonts w:ascii="Arial" w:hAnsi="Arial"/>
          <w:color w:val="00B050"/>
          <w:sz w:val="18"/>
        </w:rPr>
        <w:sym w:font="Wingdings" w:char="F0E0"/>
      </w:r>
      <w:r w:rsidR="00A50712">
        <w:rPr>
          <w:rFonts w:ascii="Arial" w:hAnsi="Arial"/>
          <w:color w:val="00B050"/>
          <w:sz w:val="18"/>
        </w:rPr>
        <w:t xml:space="preserve"> </w:t>
      </w:r>
      <w:proofErr w:type="spellStart"/>
      <w:r w:rsidR="00A50712">
        <w:rPr>
          <w:rFonts w:ascii="Arial" w:hAnsi="Arial"/>
          <w:color w:val="00B050"/>
          <w:sz w:val="18"/>
        </w:rPr>
        <w:t>Controller</w:t>
      </w:r>
      <w:proofErr w:type="spellEnd"/>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A85CC9" w:rsidRPr="00954898" w:rsidRDefault="00A85CC9" w:rsidP="00A85CC9"/>
    <w:tbl>
      <w:tblPr>
        <w:tblStyle w:val="TableGrid"/>
        <w:tblW w:w="0" w:type="auto"/>
        <w:tblLook w:val="00A0" w:firstRow="1" w:lastRow="0" w:firstColumn="1" w:lastColumn="0" w:noHBand="0" w:noVBand="0"/>
      </w:tblPr>
      <w:tblGrid>
        <w:gridCol w:w="2448"/>
        <w:gridCol w:w="1440"/>
        <w:gridCol w:w="4968"/>
      </w:tblGrid>
      <w:tr w:rsidR="00A85CC9" w:rsidRPr="004A39CB" w:rsidTr="00724DA8">
        <w:tc>
          <w:tcPr>
            <w:tcW w:w="2448" w:type="dxa"/>
          </w:tcPr>
          <w:p w:rsidR="00A85CC9" w:rsidRPr="00EA3ACB" w:rsidRDefault="00A85CC9" w:rsidP="00CB2B27">
            <w:pPr>
              <w:rPr>
                <w:rFonts w:ascii="Arial" w:hAnsi="Arial"/>
                <w:b/>
                <w:sz w:val="18"/>
              </w:rPr>
            </w:pPr>
            <w:r w:rsidRPr="00EA3ACB">
              <w:rPr>
                <w:rFonts w:ascii="Arial" w:hAnsi="Arial"/>
                <w:b/>
                <w:sz w:val="18"/>
              </w:rPr>
              <w:t>Parameter</w:t>
            </w:r>
          </w:p>
        </w:tc>
        <w:tc>
          <w:tcPr>
            <w:tcW w:w="1440" w:type="dxa"/>
          </w:tcPr>
          <w:p w:rsidR="00A85CC9" w:rsidRPr="00EA3ACB" w:rsidRDefault="00A85CC9" w:rsidP="00CB2B27">
            <w:pPr>
              <w:rPr>
                <w:rFonts w:ascii="Arial" w:hAnsi="Arial"/>
                <w:b/>
                <w:sz w:val="18"/>
              </w:rPr>
            </w:pPr>
            <w:r w:rsidRPr="00EA3ACB">
              <w:rPr>
                <w:rFonts w:ascii="Arial" w:hAnsi="Arial"/>
                <w:b/>
                <w:sz w:val="18"/>
              </w:rPr>
              <w:t>Type/Units</w:t>
            </w:r>
          </w:p>
        </w:tc>
        <w:tc>
          <w:tcPr>
            <w:tcW w:w="4968" w:type="dxa"/>
          </w:tcPr>
          <w:p w:rsidR="00A85CC9" w:rsidRPr="00EA3ACB" w:rsidRDefault="00A85CC9"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A85CC9" w:rsidRPr="00164996" w:rsidRDefault="00A85CC9" w:rsidP="00A85CC9">
      <w:pPr>
        <w:jc w:val="center"/>
        <w:rPr>
          <w:color w:val="FF0000"/>
        </w:rPr>
      </w:pPr>
      <w:bookmarkStart w:id="207" w:name="_Toc380658403"/>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17</w:t>
      </w:r>
      <w:bookmarkEnd w:id="207"/>
      <w:r w:rsidRPr="00164996">
        <w:rPr>
          <w:color w:val="FF0000"/>
          <w:sz w:val="20"/>
        </w:rPr>
        <w:fldChar w:fldCharType="end"/>
      </w:r>
    </w:p>
    <w:p w:rsidR="00D85BC0" w:rsidRPr="00923731" w:rsidRDefault="00490984" w:rsidP="00D85BC0">
      <w:pPr>
        <w:pStyle w:val="Heading2"/>
        <w:rPr>
          <w:color w:val="FF0000"/>
          <w:u w:val="single"/>
        </w:rPr>
      </w:pPr>
      <w:bookmarkStart w:id="208" w:name="_Toc380658368"/>
      <w:r>
        <w:rPr>
          <w:color w:val="FF0000"/>
          <w:u w:val="single"/>
        </w:rPr>
        <w:t>Operation</w:t>
      </w:r>
      <w:r w:rsidR="00D85BC0" w:rsidRPr="00923731">
        <w:rPr>
          <w:color w:val="FF0000"/>
          <w:u w:val="single"/>
        </w:rPr>
        <w:t xml:space="preserve"> </w:t>
      </w:r>
      <w:r w:rsidR="00D85BC0" w:rsidRPr="0033384C">
        <w:rPr>
          <w:color w:val="FF0000"/>
          <w:u w:val="single"/>
        </w:rPr>
        <w:t>request</w:t>
      </w:r>
      <w:bookmarkEnd w:id="208"/>
    </w:p>
    <w:p w:rsidR="00D85BC0" w:rsidRDefault="00D85BC0" w:rsidP="00D85BC0">
      <w:pPr>
        <w:rPr>
          <w:rFonts w:ascii="Arial" w:hAnsi="Arial"/>
          <w:color w:val="FF0000"/>
          <w:sz w:val="18"/>
        </w:rPr>
      </w:pPr>
      <w:r>
        <w:rPr>
          <w:rFonts w:ascii="Arial" w:hAnsi="Arial"/>
          <w:color w:val="FF0000"/>
          <w:sz w:val="18"/>
        </w:rPr>
        <w:t xml:space="preserve">Direction: Client </w:t>
      </w:r>
      <w:r w:rsidRPr="00D85BC0">
        <w:rPr>
          <w:rFonts w:ascii="Arial" w:hAnsi="Arial"/>
          <w:color w:val="FF0000"/>
          <w:sz w:val="18"/>
        </w:rPr>
        <w:sym w:font="Wingdings" w:char="F0E0"/>
      </w:r>
      <w:r>
        <w:rPr>
          <w:rFonts w:ascii="Arial" w:hAnsi="Arial"/>
          <w:color w:val="FF0000"/>
          <w:sz w:val="18"/>
        </w:rPr>
        <w:t xml:space="preserve"> Controller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Measurement_synchronization" w:history="1">
        <w:r w:rsidRPr="00261D3B">
          <w:rPr>
            <w:rStyle w:val="Hyperlink"/>
            <w:rFonts w:ascii="Arial" w:hAnsi="Arial"/>
            <w:sz w:val="18"/>
          </w:rPr>
          <w:t>Measurement synchronization</w:t>
        </w:r>
      </w:hyperlink>
      <w:r>
        <w:rPr>
          <w:rFonts w:ascii="Arial" w:hAnsi="Arial"/>
          <w:color w:val="FF0000"/>
          <w:sz w:val="18"/>
        </w:rPr>
        <w:t xml:space="preserve"> or </w:t>
      </w:r>
      <w:hyperlink w:anchor="_Deregistration" w:history="1">
        <w:r w:rsidRPr="00261D3B">
          <w:rPr>
            <w:rStyle w:val="Hyperlink"/>
            <w:rFonts w:ascii="Arial" w:hAnsi="Arial"/>
            <w:sz w:val="18"/>
          </w:rPr>
          <w:t>Deregistration</w:t>
        </w:r>
      </w:hyperlink>
    </w:p>
    <w:p w:rsidR="00D85BC0" w:rsidRDefault="00D85BC0" w:rsidP="00D85BC0"/>
    <w:tbl>
      <w:tblPr>
        <w:tblStyle w:val="TableGrid"/>
        <w:tblW w:w="0" w:type="auto"/>
        <w:tblLook w:val="04A0" w:firstRow="1" w:lastRow="0" w:firstColumn="1" w:lastColumn="0" w:noHBand="0" w:noVBand="1"/>
      </w:tblPr>
      <w:tblGrid>
        <w:gridCol w:w="2448"/>
        <w:gridCol w:w="1440"/>
        <w:gridCol w:w="4968"/>
      </w:tblGrid>
      <w:tr w:rsidR="00D85BC0" w:rsidRPr="004A39CB" w:rsidTr="00724DA8">
        <w:tc>
          <w:tcPr>
            <w:tcW w:w="2448" w:type="dxa"/>
          </w:tcPr>
          <w:p w:rsidR="00D85BC0" w:rsidRPr="00EA3ACB" w:rsidRDefault="00D85BC0" w:rsidP="00CB2B27">
            <w:pPr>
              <w:rPr>
                <w:rFonts w:ascii="Arial" w:hAnsi="Arial"/>
                <w:b/>
                <w:sz w:val="18"/>
              </w:rPr>
            </w:pPr>
            <w:r w:rsidRPr="00EA3ACB">
              <w:rPr>
                <w:rFonts w:ascii="Arial" w:hAnsi="Arial"/>
                <w:b/>
                <w:sz w:val="18"/>
              </w:rPr>
              <w:t>Parameter</w:t>
            </w:r>
          </w:p>
        </w:tc>
        <w:tc>
          <w:tcPr>
            <w:tcW w:w="1440" w:type="dxa"/>
          </w:tcPr>
          <w:p w:rsidR="00D85BC0" w:rsidRPr="00EA3ACB" w:rsidRDefault="00D85BC0" w:rsidP="00CB2B27">
            <w:pPr>
              <w:rPr>
                <w:rFonts w:ascii="Arial" w:hAnsi="Arial"/>
                <w:b/>
                <w:sz w:val="18"/>
              </w:rPr>
            </w:pPr>
            <w:r w:rsidRPr="00EA3ACB">
              <w:rPr>
                <w:rFonts w:ascii="Arial" w:hAnsi="Arial"/>
                <w:b/>
                <w:sz w:val="18"/>
              </w:rPr>
              <w:t>Type/Units</w:t>
            </w:r>
          </w:p>
        </w:tc>
        <w:tc>
          <w:tcPr>
            <w:tcW w:w="4968" w:type="dxa"/>
          </w:tcPr>
          <w:p w:rsidR="00D85BC0" w:rsidRPr="00EA3ACB" w:rsidRDefault="00D85BC0"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33384C" w:rsidRDefault="005E42F4" w:rsidP="00CB2B27">
            <w:pPr>
              <w:rPr>
                <w:rFonts w:ascii="Arial" w:hAnsi="Arial"/>
                <w:color w:val="FF0000"/>
                <w:sz w:val="18"/>
              </w:rPr>
            </w:pPr>
            <w:r w:rsidRPr="0033384C">
              <w:rPr>
                <w:rFonts w:ascii="Arial" w:hAnsi="Arial"/>
                <w:color w:val="FF0000"/>
                <w:sz w:val="18"/>
              </w:rPr>
              <w:t>S-ID</w:t>
            </w:r>
          </w:p>
        </w:tc>
        <w:tc>
          <w:tcPr>
            <w:tcW w:w="1440" w:type="dxa"/>
          </w:tcPr>
          <w:p w:rsidR="005E42F4" w:rsidRPr="0033384C" w:rsidRDefault="005E42F4" w:rsidP="00CB2B27">
            <w:pPr>
              <w:rPr>
                <w:rFonts w:ascii="Arial" w:hAnsi="Arial"/>
                <w:color w:val="FF0000"/>
                <w:sz w:val="18"/>
              </w:rPr>
            </w:pPr>
            <w:r w:rsidRPr="0033384C">
              <w:rPr>
                <w:rFonts w:ascii="Arial" w:hAnsi="Arial"/>
                <w:color w:val="FF0000"/>
                <w:sz w:val="18"/>
              </w:rPr>
              <w:t>Octet string</w:t>
            </w:r>
          </w:p>
        </w:tc>
        <w:tc>
          <w:tcPr>
            <w:tcW w:w="4968" w:type="dxa"/>
          </w:tcPr>
          <w:p w:rsidR="005E42F4" w:rsidRPr="0033384C" w:rsidRDefault="005E42F4" w:rsidP="00CB2B27">
            <w:pPr>
              <w:rPr>
                <w:rFonts w:ascii="Arial" w:hAnsi="Arial"/>
                <w:color w:val="FF0000"/>
                <w:sz w:val="18"/>
              </w:rPr>
            </w:pPr>
            <w:r w:rsidRPr="0033384C">
              <w:rPr>
                <w:rFonts w:ascii="Arial" w:hAnsi="Arial"/>
                <w:color w:val="FF0000"/>
                <w:sz w:val="18"/>
              </w:rPr>
              <w:t>Test Session</w:t>
            </w:r>
            <w:r w:rsidR="002247E9">
              <w:rPr>
                <w:rFonts w:ascii="Arial" w:hAnsi="Arial"/>
                <w:color w:val="FF0000"/>
                <w:sz w:val="18"/>
              </w:rPr>
              <w:t xml:space="preserve"> Identifier</w:t>
            </w:r>
          </w:p>
        </w:tc>
      </w:tr>
      <w:tr w:rsidR="005E42F4" w:rsidRPr="004A39CB" w:rsidTr="00724DA8">
        <w:tc>
          <w:tcPr>
            <w:tcW w:w="2448" w:type="dxa"/>
          </w:tcPr>
          <w:p w:rsidR="005E42F4" w:rsidRPr="00164996" w:rsidRDefault="005E42F4" w:rsidP="00CB2B27">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CB2B27">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2226C0">
            <w:pPr>
              <w:rPr>
                <w:rFonts w:ascii="Arial" w:hAnsi="Arial"/>
                <w:color w:val="FF0000"/>
                <w:sz w:val="18"/>
              </w:rPr>
            </w:pPr>
            <w:r>
              <w:rPr>
                <w:rFonts w:ascii="Arial" w:hAnsi="Arial"/>
                <w:color w:val="FF0000"/>
                <w:sz w:val="18"/>
              </w:rPr>
              <w:t>It is the IE that identifies the type of event (it can assume for example values as “Start”, “Stop” or “Deregistration”).</w:t>
            </w:r>
          </w:p>
        </w:tc>
      </w:tr>
      <w:tr w:rsidR="005E42F4" w:rsidRPr="004A39CB" w:rsidTr="00724DA8">
        <w:tc>
          <w:tcPr>
            <w:tcW w:w="2448" w:type="dxa"/>
          </w:tcPr>
          <w:p w:rsidR="005E42F4" w:rsidRPr="002226C0" w:rsidRDefault="005E42F4" w:rsidP="002226C0">
            <w:pPr>
              <w:rPr>
                <w:rFonts w:ascii="Arial" w:hAnsi="Arial"/>
                <w:color w:val="FF0000"/>
                <w:sz w:val="18"/>
              </w:rPr>
            </w:pPr>
            <w:r w:rsidRPr="002226C0">
              <w:rPr>
                <w:rFonts w:ascii="Arial" w:hAnsi="Arial"/>
                <w:color w:val="FF0000"/>
                <w:sz w:val="18"/>
              </w:rPr>
              <w:t>[Cause]</w:t>
            </w:r>
          </w:p>
        </w:tc>
        <w:tc>
          <w:tcPr>
            <w:tcW w:w="1440" w:type="dxa"/>
          </w:tcPr>
          <w:p w:rsidR="005E42F4" w:rsidRPr="002226C0" w:rsidRDefault="005E42F4" w:rsidP="00CB2B27">
            <w:pPr>
              <w:rPr>
                <w:rFonts w:ascii="Arial" w:hAnsi="Arial"/>
                <w:color w:val="FF0000"/>
                <w:sz w:val="18"/>
              </w:rPr>
            </w:pPr>
            <w:r w:rsidRPr="002226C0">
              <w:rPr>
                <w:rFonts w:ascii="Arial" w:hAnsi="Arial"/>
                <w:color w:val="FF0000"/>
                <w:sz w:val="18"/>
              </w:rPr>
              <w:t>Integer</w:t>
            </w:r>
          </w:p>
        </w:tc>
        <w:tc>
          <w:tcPr>
            <w:tcW w:w="4968" w:type="dxa"/>
          </w:tcPr>
          <w:p w:rsidR="005E42F4" w:rsidRPr="002226C0" w:rsidRDefault="005E42F4" w:rsidP="00CB2B27">
            <w:pPr>
              <w:rPr>
                <w:rFonts w:ascii="Arial" w:hAnsi="Arial"/>
                <w:color w:val="FF0000"/>
                <w:sz w:val="18"/>
              </w:rPr>
            </w:pPr>
            <w:r w:rsidRPr="002226C0">
              <w:rPr>
                <w:rFonts w:ascii="Arial" w:hAnsi="Arial"/>
                <w:color w:val="FF0000"/>
                <w:sz w:val="18"/>
              </w:rPr>
              <w:t>This optional field details the reason for deregistration.</w:t>
            </w:r>
          </w:p>
        </w:tc>
      </w:tr>
      <w:tr w:rsidR="005E42F4" w:rsidRPr="004A39CB" w:rsidTr="00724DA8">
        <w:tc>
          <w:tcPr>
            <w:tcW w:w="2448" w:type="dxa"/>
          </w:tcPr>
          <w:p w:rsidR="005E42F4" w:rsidRDefault="005E42F4" w:rsidP="00531DFE">
            <w:pPr>
              <w:rPr>
                <w:rFonts w:ascii="Arial" w:hAnsi="Arial"/>
                <w:sz w:val="18"/>
              </w:rPr>
            </w:pPr>
            <w:r>
              <w:rPr>
                <w:rFonts w:ascii="Arial" w:hAnsi="Arial"/>
                <w:sz w:val="18"/>
              </w:rPr>
              <w:t>…</w:t>
            </w:r>
          </w:p>
        </w:tc>
        <w:tc>
          <w:tcPr>
            <w:tcW w:w="1440" w:type="dxa"/>
          </w:tcPr>
          <w:p w:rsidR="005E42F4" w:rsidRPr="00EA3ACB" w:rsidRDefault="005E42F4" w:rsidP="00531DFE">
            <w:pPr>
              <w:rPr>
                <w:rFonts w:ascii="Arial" w:hAnsi="Arial"/>
                <w:sz w:val="18"/>
              </w:rPr>
            </w:pPr>
            <w:r>
              <w:rPr>
                <w:rFonts w:ascii="Arial" w:hAnsi="Arial"/>
                <w:sz w:val="18"/>
              </w:rPr>
              <w:t>…</w:t>
            </w:r>
          </w:p>
        </w:tc>
        <w:tc>
          <w:tcPr>
            <w:tcW w:w="4968" w:type="dxa"/>
          </w:tcPr>
          <w:p w:rsidR="005E42F4" w:rsidRPr="00EA3ACB" w:rsidRDefault="005E42F4" w:rsidP="00531DFE">
            <w:pPr>
              <w:rPr>
                <w:rFonts w:ascii="Arial" w:hAnsi="Arial"/>
                <w:sz w:val="18"/>
              </w:rPr>
            </w:pPr>
            <w:r>
              <w:rPr>
                <w:rFonts w:ascii="Arial" w:hAnsi="Arial"/>
                <w:sz w:val="18"/>
              </w:rPr>
              <w:t>…</w:t>
            </w:r>
          </w:p>
        </w:tc>
      </w:tr>
    </w:tbl>
    <w:p w:rsidR="00D85BC0" w:rsidRDefault="00D85BC0" w:rsidP="00D85BC0">
      <w:pPr>
        <w:jc w:val="center"/>
        <w:rPr>
          <w:color w:val="FF0000"/>
          <w:sz w:val="20"/>
        </w:rPr>
      </w:pPr>
      <w:bookmarkStart w:id="209" w:name="_Toc380658404"/>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18</w:t>
      </w:r>
      <w:bookmarkEnd w:id="209"/>
      <w:r w:rsidRPr="00164996">
        <w:rPr>
          <w:color w:val="FF0000"/>
          <w:sz w:val="20"/>
        </w:rPr>
        <w:fldChar w:fldCharType="end"/>
      </w:r>
    </w:p>
    <w:p w:rsidR="00D85BC0" w:rsidRPr="0033384C" w:rsidRDefault="00490984" w:rsidP="00D85BC0">
      <w:pPr>
        <w:pStyle w:val="Heading2"/>
        <w:rPr>
          <w:u w:val="single"/>
        </w:rPr>
      </w:pPr>
      <w:bookmarkStart w:id="210" w:name="_Toc380658369"/>
      <w:r>
        <w:rPr>
          <w:color w:val="FF0000"/>
          <w:u w:val="single"/>
        </w:rPr>
        <w:t xml:space="preserve">Operation </w:t>
      </w:r>
      <w:r w:rsidR="00D85BC0" w:rsidRPr="0033384C">
        <w:rPr>
          <w:color w:val="FF0000"/>
          <w:u w:val="single"/>
        </w:rPr>
        <w:t>response</w:t>
      </w:r>
      <w:bookmarkEnd w:id="210"/>
    </w:p>
    <w:p w:rsidR="00D85BC0" w:rsidRDefault="00D85BC0" w:rsidP="00D85BC0">
      <w:pPr>
        <w:rPr>
          <w:rFonts w:ascii="Arial" w:hAnsi="Arial"/>
          <w:color w:val="FF0000"/>
          <w:sz w:val="18"/>
        </w:rPr>
      </w:pPr>
      <w:r>
        <w:rPr>
          <w:rFonts w:ascii="Arial" w:hAnsi="Arial"/>
          <w:color w:val="FF0000"/>
          <w:sz w:val="18"/>
        </w:rPr>
        <w:t xml:space="preserve">Direction: Controller </w:t>
      </w:r>
      <w:r w:rsidRPr="00D85BC0">
        <w:rPr>
          <w:rFonts w:ascii="Arial" w:hAnsi="Arial"/>
          <w:color w:val="FF0000"/>
          <w:sz w:val="18"/>
        </w:rPr>
        <w:sym w:font="Wingdings" w:char="F0E0"/>
      </w:r>
      <w:r>
        <w:rPr>
          <w:rFonts w:ascii="Arial" w:hAnsi="Arial"/>
          <w:color w:val="FF0000"/>
          <w:sz w:val="18"/>
        </w:rPr>
        <w:t xml:space="preserve"> Client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Measurement_synchronization" w:history="1">
        <w:r w:rsidRPr="00261D3B">
          <w:rPr>
            <w:rStyle w:val="Hyperlink"/>
            <w:rFonts w:ascii="Arial" w:hAnsi="Arial"/>
            <w:sz w:val="18"/>
          </w:rPr>
          <w:t>Measurement synchronization</w:t>
        </w:r>
      </w:hyperlink>
      <w:r>
        <w:rPr>
          <w:rFonts w:ascii="Arial" w:hAnsi="Arial"/>
          <w:color w:val="FF0000"/>
          <w:sz w:val="18"/>
        </w:rPr>
        <w:t xml:space="preserve"> or </w:t>
      </w:r>
      <w:hyperlink w:anchor="_Deregistration" w:history="1">
        <w:r w:rsidRPr="00261D3B">
          <w:rPr>
            <w:rStyle w:val="Hyperlink"/>
            <w:rFonts w:ascii="Arial" w:hAnsi="Arial"/>
            <w:sz w:val="18"/>
          </w:rPr>
          <w:t>Deregistration</w:t>
        </w:r>
      </w:hyperlink>
    </w:p>
    <w:p w:rsidR="00D85BC0" w:rsidRPr="00954898" w:rsidRDefault="00D85BC0" w:rsidP="00D85BC0"/>
    <w:tbl>
      <w:tblPr>
        <w:tblStyle w:val="TableGrid"/>
        <w:tblW w:w="0" w:type="auto"/>
        <w:tblLook w:val="00A0" w:firstRow="1" w:lastRow="0" w:firstColumn="1" w:lastColumn="0" w:noHBand="0" w:noVBand="0"/>
      </w:tblPr>
      <w:tblGrid>
        <w:gridCol w:w="2448"/>
        <w:gridCol w:w="1440"/>
        <w:gridCol w:w="4968"/>
      </w:tblGrid>
      <w:tr w:rsidR="00D85BC0" w:rsidRPr="004A39CB" w:rsidTr="00724DA8">
        <w:tc>
          <w:tcPr>
            <w:tcW w:w="2448" w:type="dxa"/>
          </w:tcPr>
          <w:p w:rsidR="00D85BC0" w:rsidRPr="00EA3ACB" w:rsidRDefault="00D85BC0" w:rsidP="00CB2B27">
            <w:pPr>
              <w:rPr>
                <w:rFonts w:ascii="Arial" w:hAnsi="Arial"/>
                <w:b/>
                <w:sz w:val="18"/>
              </w:rPr>
            </w:pPr>
            <w:r w:rsidRPr="00EA3ACB">
              <w:rPr>
                <w:rFonts w:ascii="Arial" w:hAnsi="Arial"/>
                <w:b/>
                <w:sz w:val="18"/>
              </w:rPr>
              <w:t>Parameter</w:t>
            </w:r>
          </w:p>
        </w:tc>
        <w:tc>
          <w:tcPr>
            <w:tcW w:w="1440" w:type="dxa"/>
          </w:tcPr>
          <w:p w:rsidR="00D85BC0" w:rsidRPr="00EA3ACB" w:rsidRDefault="00D85BC0" w:rsidP="00CB2B27">
            <w:pPr>
              <w:rPr>
                <w:rFonts w:ascii="Arial" w:hAnsi="Arial"/>
                <w:b/>
                <w:sz w:val="18"/>
              </w:rPr>
            </w:pPr>
            <w:r w:rsidRPr="00EA3ACB">
              <w:rPr>
                <w:rFonts w:ascii="Arial" w:hAnsi="Arial"/>
                <w:b/>
                <w:sz w:val="18"/>
              </w:rPr>
              <w:t>Type/Units</w:t>
            </w:r>
          </w:p>
        </w:tc>
        <w:tc>
          <w:tcPr>
            <w:tcW w:w="4968" w:type="dxa"/>
          </w:tcPr>
          <w:p w:rsidR="00D85BC0" w:rsidRPr="00EA3ACB" w:rsidRDefault="00D85BC0"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D85BC0" w:rsidRDefault="00D85BC0" w:rsidP="00AF30DF">
      <w:pPr>
        <w:jc w:val="center"/>
        <w:rPr>
          <w:color w:val="FF0000"/>
          <w:sz w:val="20"/>
        </w:rPr>
      </w:pPr>
      <w:bookmarkStart w:id="211" w:name="_Toc380658405"/>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19</w:t>
      </w:r>
      <w:bookmarkEnd w:id="211"/>
      <w:r w:rsidRPr="00164996">
        <w:rPr>
          <w:color w:val="FF0000"/>
          <w:sz w:val="20"/>
        </w:rPr>
        <w:fldChar w:fldCharType="end"/>
      </w:r>
    </w:p>
    <w:p w:rsidR="00DB4DF7" w:rsidRPr="00923731" w:rsidRDefault="004D5430" w:rsidP="00DB4DF7">
      <w:pPr>
        <w:pStyle w:val="Heading2"/>
        <w:rPr>
          <w:color w:val="FF0000"/>
          <w:u w:val="single"/>
        </w:rPr>
      </w:pPr>
      <w:bookmarkStart w:id="212" w:name="_Toc380658370"/>
      <w:r>
        <w:rPr>
          <w:color w:val="FF0000"/>
          <w:u w:val="single"/>
        </w:rPr>
        <w:t>Notification</w:t>
      </w:r>
      <w:r w:rsidR="00DB4DF7" w:rsidRPr="00923731">
        <w:rPr>
          <w:color w:val="FF0000"/>
          <w:u w:val="single"/>
        </w:rPr>
        <w:t xml:space="preserve"> </w:t>
      </w:r>
      <w:r w:rsidR="00DB4DF7" w:rsidRPr="0033384C">
        <w:rPr>
          <w:color w:val="FF0000"/>
          <w:u w:val="single"/>
        </w:rPr>
        <w:t>request</w:t>
      </w:r>
      <w:bookmarkEnd w:id="212"/>
    </w:p>
    <w:p w:rsidR="006F17B7" w:rsidRDefault="00DB4DF7" w:rsidP="00DB4DF7">
      <w:pPr>
        <w:rPr>
          <w:rFonts w:ascii="Arial" w:hAnsi="Arial"/>
          <w:color w:val="FF0000"/>
          <w:sz w:val="18"/>
        </w:rPr>
      </w:pPr>
      <w:r>
        <w:rPr>
          <w:rFonts w:ascii="Arial" w:hAnsi="Arial"/>
          <w:color w:val="FF0000"/>
          <w:sz w:val="18"/>
        </w:rPr>
        <w:t xml:space="preserve">Direction: </w:t>
      </w:r>
      <w:r w:rsidR="00BC2D69">
        <w:rPr>
          <w:rFonts w:ascii="Arial" w:hAnsi="Arial"/>
          <w:color w:val="FF0000"/>
          <w:sz w:val="18"/>
        </w:rPr>
        <w:t xml:space="preserve">Client </w:t>
      </w:r>
      <w:r w:rsidR="00BC2D69" w:rsidRPr="00BC2D69">
        <w:rPr>
          <w:rFonts w:ascii="Arial" w:hAnsi="Arial"/>
          <w:color w:val="FF0000"/>
          <w:sz w:val="18"/>
        </w:rPr>
        <w:sym w:font="Wingdings" w:char="F0E0"/>
      </w:r>
      <w:r w:rsidR="00BC2D69">
        <w:rPr>
          <w:rFonts w:ascii="Arial" w:hAnsi="Arial"/>
          <w:color w:val="FF0000"/>
          <w:sz w:val="18"/>
        </w:rPr>
        <w:t xml:space="preserve"> </w:t>
      </w:r>
      <w:r w:rsidR="00C30AEA">
        <w:rPr>
          <w:rFonts w:ascii="Arial" w:hAnsi="Arial"/>
          <w:color w:val="FF0000"/>
          <w:sz w:val="18"/>
        </w:rPr>
        <w:t xml:space="preserve">Data </w:t>
      </w:r>
      <w:r w:rsidR="00BC2D69">
        <w:rPr>
          <w:rFonts w:ascii="Arial" w:hAnsi="Arial"/>
          <w:color w:val="FF0000"/>
          <w:sz w:val="18"/>
        </w:rPr>
        <w:t>Collector</w:t>
      </w:r>
      <w:r w:rsidR="006F17B7">
        <w:rPr>
          <w:rFonts w:ascii="Arial" w:hAnsi="Arial"/>
          <w:color w:val="FF0000"/>
          <w:sz w:val="18"/>
        </w:rPr>
        <w:t xml:space="preserve"> </w:t>
      </w:r>
      <w:r w:rsidR="004D5430">
        <w:rPr>
          <w:rFonts w:ascii="Arial" w:hAnsi="Arial"/>
          <w:color w:val="FF0000"/>
          <w:sz w:val="18"/>
        </w:rPr>
        <w:t xml:space="preserve">or Data Collector </w:t>
      </w:r>
      <w:r w:rsidR="004D5430" w:rsidRPr="004D5430">
        <w:rPr>
          <w:rFonts w:ascii="Arial" w:hAnsi="Arial"/>
          <w:color w:val="FF0000"/>
          <w:sz w:val="18"/>
        </w:rPr>
        <w:sym w:font="Wingdings" w:char="F0E0"/>
      </w:r>
      <w:r w:rsidR="004D5430">
        <w:rPr>
          <w:rFonts w:ascii="Arial" w:hAnsi="Arial"/>
          <w:color w:val="FF0000"/>
          <w:sz w:val="18"/>
        </w:rPr>
        <w:t xml:space="preserve"> Controller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Measurements_upload" w:history="1">
        <w:r w:rsidRPr="00261D3B">
          <w:rPr>
            <w:rStyle w:val="Hyperlink"/>
            <w:rFonts w:ascii="Arial" w:hAnsi="Arial"/>
            <w:sz w:val="18"/>
          </w:rPr>
          <w:t>Measurements upload</w:t>
        </w:r>
      </w:hyperlink>
    </w:p>
    <w:p w:rsidR="00261D3B" w:rsidRDefault="00261D3B" w:rsidP="00DB4DF7">
      <w:pPr>
        <w:rPr>
          <w:rFonts w:ascii="Arial" w:hAnsi="Arial"/>
          <w:color w:val="FF0000"/>
          <w:sz w:val="18"/>
        </w:rPr>
      </w:pPr>
    </w:p>
    <w:p w:rsidR="00DB4DF7" w:rsidRDefault="00DB4DF7" w:rsidP="00DB4DF7">
      <w:pPr>
        <w:rPr>
          <w:rFonts w:ascii="Arial" w:hAnsi="Arial"/>
          <w:color w:val="FF0000"/>
          <w:sz w:val="18"/>
        </w:rPr>
      </w:pPr>
      <w:r>
        <w:rPr>
          <w:rFonts w:ascii="Arial" w:hAnsi="Arial"/>
          <w:color w:val="FF0000"/>
          <w:sz w:val="18"/>
        </w:rPr>
        <w:t>Used to send information from the originator to the destination peer.</w:t>
      </w:r>
    </w:p>
    <w:p w:rsidR="00DB4DF7" w:rsidRDefault="00DB4DF7" w:rsidP="00DB4DF7"/>
    <w:tbl>
      <w:tblPr>
        <w:tblStyle w:val="TableGrid"/>
        <w:tblW w:w="0" w:type="auto"/>
        <w:tblLook w:val="04A0" w:firstRow="1" w:lastRow="0" w:firstColumn="1" w:lastColumn="0" w:noHBand="0" w:noVBand="1"/>
      </w:tblPr>
      <w:tblGrid>
        <w:gridCol w:w="2448"/>
        <w:gridCol w:w="1440"/>
        <w:gridCol w:w="4968"/>
      </w:tblGrid>
      <w:tr w:rsidR="00DB4DF7" w:rsidRPr="004A39CB" w:rsidTr="00724DA8">
        <w:tc>
          <w:tcPr>
            <w:tcW w:w="2448" w:type="dxa"/>
          </w:tcPr>
          <w:p w:rsidR="00DB4DF7" w:rsidRPr="00EA3ACB" w:rsidRDefault="00DB4DF7" w:rsidP="00531DFE">
            <w:pPr>
              <w:rPr>
                <w:rFonts w:ascii="Arial" w:hAnsi="Arial"/>
                <w:b/>
                <w:sz w:val="18"/>
              </w:rPr>
            </w:pPr>
            <w:r w:rsidRPr="00EA3ACB">
              <w:rPr>
                <w:rFonts w:ascii="Arial" w:hAnsi="Arial"/>
                <w:b/>
                <w:sz w:val="18"/>
              </w:rPr>
              <w:t>Parameter</w:t>
            </w:r>
          </w:p>
        </w:tc>
        <w:tc>
          <w:tcPr>
            <w:tcW w:w="1440" w:type="dxa"/>
          </w:tcPr>
          <w:p w:rsidR="00DB4DF7" w:rsidRPr="00EA3ACB" w:rsidRDefault="00DB4DF7" w:rsidP="00531DFE">
            <w:pPr>
              <w:rPr>
                <w:rFonts w:ascii="Arial" w:hAnsi="Arial"/>
                <w:b/>
                <w:sz w:val="18"/>
              </w:rPr>
            </w:pPr>
            <w:r w:rsidRPr="00EA3ACB">
              <w:rPr>
                <w:rFonts w:ascii="Arial" w:hAnsi="Arial"/>
                <w:b/>
                <w:sz w:val="18"/>
              </w:rPr>
              <w:t>Type/Units</w:t>
            </w:r>
          </w:p>
        </w:tc>
        <w:tc>
          <w:tcPr>
            <w:tcW w:w="4968" w:type="dxa"/>
          </w:tcPr>
          <w:p w:rsidR="00DB4DF7" w:rsidRPr="00EA3ACB" w:rsidRDefault="00DB4DF7" w:rsidP="00531DFE">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4D5430" w:rsidRPr="004A39CB" w:rsidTr="00724DA8">
        <w:tc>
          <w:tcPr>
            <w:tcW w:w="2448" w:type="dxa"/>
          </w:tcPr>
          <w:p w:rsidR="004D5430" w:rsidRDefault="004D5430" w:rsidP="00531DFE">
            <w:pPr>
              <w:rPr>
                <w:rFonts w:ascii="Arial" w:hAnsi="Arial"/>
                <w:color w:val="FF0000"/>
                <w:sz w:val="18"/>
              </w:rPr>
            </w:pPr>
            <w:r>
              <w:rPr>
                <w:rFonts w:ascii="Arial" w:hAnsi="Arial"/>
                <w:color w:val="FF0000"/>
                <w:sz w:val="18"/>
              </w:rPr>
              <w:t>Originator type</w:t>
            </w:r>
          </w:p>
        </w:tc>
        <w:tc>
          <w:tcPr>
            <w:tcW w:w="1440" w:type="dxa"/>
          </w:tcPr>
          <w:p w:rsidR="004D5430" w:rsidRPr="00400D6C" w:rsidRDefault="004D5430" w:rsidP="00531DFE">
            <w:pPr>
              <w:rPr>
                <w:rFonts w:ascii="Arial" w:hAnsi="Arial"/>
                <w:color w:val="FF0000"/>
                <w:sz w:val="18"/>
              </w:rPr>
            </w:pPr>
            <w:r>
              <w:rPr>
                <w:rFonts w:ascii="Arial" w:hAnsi="Arial"/>
                <w:color w:val="FF0000"/>
                <w:sz w:val="18"/>
              </w:rPr>
              <w:t>Enumerated</w:t>
            </w:r>
          </w:p>
        </w:tc>
        <w:tc>
          <w:tcPr>
            <w:tcW w:w="4968" w:type="dxa"/>
          </w:tcPr>
          <w:p w:rsidR="004D5430" w:rsidRDefault="004D5430" w:rsidP="00531DFE">
            <w:pPr>
              <w:rPr>
                <w:rFonts w:ascii="Arial" w:hAnsi="Arial"/>
                <w:color w:val="FF0000"/>
                <w:sz w:val="18"/>
              </w:rPr>
            </w:pPr>
            <w:r>
              <w:rPr>
                <w:rFonts w:ascii="Arial" w:hAnsi="Arial"/>
                <w:color w:val="FF0000"/>
                <w:sz w:val="18"/>
              </w:rPr>
              <w:t>(Client, Server, Data Collector, …)</w:t>
            </w:r>
          </w:p>
        </w:tc>
      </w:tr>
      <w:tr w:rsidR="005E42F4" w:rsidRPr="004A39CB" w:rsidTr="00724DA8">
        <w:tc>
          <w:tcPr>
            <w:tcW w:w="2448" w:type="dxa"/>
          </w:tcPr>
          <w:p w:rsidR="005E42F4" w:rsidRPr="00164996" w:rsidRDefault="005E42F4" w:rsidP="00531DFE">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531DFE">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531DFE">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33384C" w:rsidRDefault="005E42F4" w:rsidP="00531DFE">
            <w:pPr>
              <w:rPr>
                <w:rFonts w:ascii="Arial" w:hAnsi="Arial"/>
                <w:color w:val="FF0000"/>
                <w:sz w:val="18"/>
              </w:rPr>
            </w:pPr>
            <w:r w:rsidRPr="0033384C">
              <w:rPr>
                <w:rFonts w:ascii="Arial" w:hAnsi="Arial"/>
                <w:color w:val="FF0000"/>
                <w:sz w:val="18"/>
              </w:rPr>
              <w:t>S-ID</w:t>
            </w:r>
          </w:p>
        </w:tc>
        <w:tc>
          <w:tcPr>
            <w:tcW w:w="1440" w:type="dxa"/>
          </w:tcPr>
          <w:p w:rsidR="005E42F4" w:rsidRPr="0033384C" w:rsidRDefault="005E42F4" w:rsidP="00531DFE">
            <w:pPr>
              <w:rPr>
                <w:rFonts w:ascii="Arial" w:hAnsi="Arial"/>
                <w:color w:val="FF0000"/>
                <w:sz w:val="18"/>
              </w:rPr>
            </w:pPr>
            <w:r w:rsidRPr="0033384C">
              <w:rPr>
                <w:rFonts w:ascii="Arial" w:hAnsi="Arial"/>
                <w:color w:val="FF0000"/>
                <w:sz w:val="18"/>
              </w:rPr>
              <w:t>Octet string</w:t>
            </w:r>
          </w:p>
        </w:tc>
        <w:tc>
          <w:tcPr>
            <w:tcW w:w="4968" w:type="dxa"/>
          </w:tcPr>
          <w:p w:rsidR="005E42F4" w:rsidRPr="0033384C" w:rsidRDefault="005E42F4" w:rsidP="00531DFE">
            <w:pPr>
              <w:rPr>
                <w:rFonts w:ascii="Arial" w:hAnsi="Arial"/>
                <w:color w:val="FF0000"/>
                <w:sz w:val="18"/>
              </w:rPr>
            </w:pPr>
            <w:r w:rsidRPr="0033384C">
              <w:rPr>
                <w:rFonts w:ascii="Arial" w:hAnsi="Arial"/>
                <w:color w:val="FF0000"/>
                <w:sz w:val="18"/>
              </w:rPr>
              <w:t>Test Session</w:t>
            </w:r>
            <w:r w:rsidR="002247E9">
              <w:rPr>
                <w:rFonts w:ascii="Arial" w:hAnsi="Arial"/>
                <w:color w:val="FF0000"/>
                <w:sz w:val="18"/>
              </w:rPr>
              <w:t xml:space="preserve"> Identifier</w:t>
            </w:r>
          </w:p>
        </w:tc>
      </w:tr>
      <w:tr w:rsidR="005E42F4" w:rsidRPr="004A39CB" w:rsidTr="00724DA8">
        <w:tc>
          <w:tcPr>
            <w:tcW w:w="2448" w:type="dxa"/>
          </w:tcPr>
          <w:p w:rsidR="005E42F4" w:rsidRPr="00164996" w:rsidRDefault="005E42F4" w:rsidP="00531DFE">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531DFE">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6F17B7">
            <w:pPr>
              <w:rPr>
                <w:rFonts w:ascii="Arial" w:hAnsi="Arial"/>
                <w:color w:val="FF0000"/>
                <w:sz w:val="18"/>
              </w:rPr>
            </w:pPr>
            <w:r>
              <w:rPr>
                <w:rFonts w:ascii="Arial" w:hAnsi="Arial"/>
                <w:color w:val="FF0000"/>
                <w:sz w:val="18"/>
              </w:rPr>
              <w:t>It is the IE that identifies the type of event (</w:t>
            </w:r>
            <w:r w:rsidR="006F17B7">
              <w:rPr>
                <w:rFonts w:ascii="Arial" w:hAnsi="Arial"/>
                <w:color w:val="FF0000"/>
                <w:sz w:val="18"/>
              </w:rPr>
              <w:t xml:space="preserve">e.g. </w:t>
            </w:r>
            <w:r>
              <w:rPr>
                <w:rFonts w:ascii="Arial" w:hAnsi="Arial"/>
                <w:color w:val="FF0000"/>
                <w:sz w:val="18"/>
              </w:rPr>
              <w:t>“Upload request” or “Upload completed”</w:t>
            </w:r>
            <w:r w:rsidR="006F17B7">
              <w:rPr>
                <w:rFonts w:ascii="Arial" w:hAnsi="Arial"/>
                <w:color w:val="FF0000"/>
                <w:sz w:val="18"/>
              </w:rPr>
              <w:t>).</w:t>
            </w:r>
          </w:p>
        </w:tc>
      </w:tr>
      <w:tr w:rsidR="004D5430" w:rsidRPr="004A39CB" w:rsidTr="00724DA8">
        <w:tc>
          <w:tcPr>
            <w:tcW w:w="2448" w:type="dxa"/>
          </w:tcPr>
          <w:p w:rsidR="004D5430" w:rsidRPr="004D5430" w:rsidRDefault="00BB12A1" w:rsidP="004D5430">
            <w:pPr>
              <w:rPr>
                <w:rFonts w:ascii="Arial" w:hAnsi="Arial"/>
                <w:color w:val="FF0000"/>
                <w:sz w:val="18"/>
              </w:rPr>
            </w:pPr>
            <w:r>
              <w:rPr>
                <w:rFonts w:ascii="Arial" w:hAnsi="Arial"/>
                <w:color w:val="FF0000"/>
                <w:sz w:val="18"/>
              </w:rPr>
              <w:t>[</w:t>
            </w:r>
            <w:r w:rsidR="004D5430" w:rsidRPr="004D5430">
              <w:rPr>
                <w:rFonts w:ascii="Arial" w:hAnsi="Arial"/>
                <w:color w:val="FF0000"/>
                <w:sz w:val="18"/>
              </w:rPr>
              <w:t>Controller-Addr</w:t>
            </w:r>
            <w:r>
              <w:rPr>
                <w:rFonts w:ascii="Arial" w:hAnsi="Arial"/>
                <w:color w:val="FF0000"/>
                <w:sz w:val="18"/>
              </w:rPr>
              <w:t>]</w:t>
            </w:r>
          </w:p>
        </w:tc>
        <w:tc>
          <w:tcPr>
            <w:tcW w:w="1440" w:type="dxa"/>
          </w:tcPr>
          <w:p w:rsidR="004D5430" w:rsidRDefault="00D940EB" w:rsidP="00D31646">
            <w:pPr>
              <w:rPr>
                <w:rFonts w:ascii="Arial" w:hAnsi="Arial"/>
                <w:color w:val="FF0000"/>
                <w:sz w:val="18"/>
              </w:rPr>
            </w:pPr>
            <w:r>
              <w:rPr>
                <w:rFonts w:ascii="Arial" w:hAnsi="Arial"/>
                <w:color w:val="FF0000"/>
                <w:sz w:val="18"/>
              </w:rPr>
              <w:t>Octet String</w:t>
            </w:r>
          </w:p>
        </w:tc>
        <w:tc>
          <w:tcPr>
            <w:tcW w:w="4968" w:type="dxa"/>
          </w:tcPr>
          <w:p w:rsidR="004D5430" w:rsidRPr="004D5430" w:rsidRDefault="004D5430" w:rsidP="00531DFE">
            <w:pPr>
              <w:rPr>
                <w:rFonts w:ascii="Arial" w:hAnsi="Arial"/>
                <w:color w:val="FF0000"/>
                <w:sz w:val="18"/>
              </w:rPr>
            </w:pPr>
            <w:r>
              <w:rPr>
                <w:rFonts w:ascii="Arial" w:hAnsi="Arial"/>
                <w:color w:val="FF0000"/>
                <w:sz w:val="18"/>
              </w:rPr>
              <w:t xml:space="preserve">Optional - </w:t>
            </w:r>
            <w:r w:rsidRPr="004D5430">
              <w:rPr>
                <w:rFonts w:ascii="Arial" w:hAnsi="Arial"/>
                <w:color w:val="FF0000"/>
                <w:sz w:val="18"/>
              </w:rPr>
              <w:t>IP add</w:t>
            </w:r>
            <w:r>
              <w:rPr>
                <w:rFonts w:ascii="Arial" w:hAnsi="Arial"/>
                <w:color w:val="FF0000"/>
                <w:sz w:val="18"/>
              </w:rPr>
              <w:t>ress or FQDN of the Controller</w:t>
            </w:r>
          </w:p>
        </w:tc>
      </w:tr>
      <w:tr w:rsidR="004D5430" w:rsidRPr="004A39CB" w:rsidTr="00724DA8">
        <w:tc>
          <w:tcPr>
            <w:tcW w:w="2448" w:type="dxa"/>
          </w:tcPr>
          <w:p w:rsidR="004D5430" w:rsidRDefault="004D5430" w:rsidP="00531DFE">
            <w:pPr>
              <w:rPr>
                <w:rFonts w:ascii="Arial" w:hAnsi="Arial"/>
                <w:sz w:val="18"/>
              </w:rPr>
            </w:pPr>
            <w:r>
              <w:rPr>
                <w:rFonts w:ascii="Arial" w:hAnsi="Arial"/>
                <w:sz w:val="18"/>
              </w:rPr>
              <w:t>…</w:t>
            </w:r>
          </w:p>
        </w:tc>
        <w:tc>
          <w:tcPr>
            <w:tcW w:w="1440" w:type="dxa"/>
          </w:tcPr>
          <w:p w:rsidR="004D5430" w:rsidRPr="00EA3ACB" w:rsidRDefault="004D5430" w:rsidP="00531DFE">
            <w:pPr>
              <w:rPr>
                <w:rFonts w:ascii="Arial" w:hAnsi="Arial"/>
                <w:sz w:val="18"/>
              </w:rPr>
            </w:pPr>
            <w:r>
              <w:rPr>
                <w:rFonts w:ascii="Arial" w:hAnsi="Arial"/>
                <w:sz w:val="18"/>
              </w:rPr>
              <w:t>…</w:t>
            </w:r>
          </w:p>
        </w:tc>
        <w:tc>
          <w:tcPr>
            <w:tcW w:w="4968" w:type="dxa"/>
          </w:tcPr>
          <w:p w:rsidR="004D5430" w:rsidRPr="00EA3ACB" w:rsidRDefault="004D5430" w:rsidP="00531DFE">
            <w:pPr>
              <w:rPr>
                <w:rFonts w:ascii="Arial" w:hAnsi="Arial"/>
                <w:sz w:val="18"/>
              </w:rPr>
            </w:pPr>
            <w:r>
              <w:rPr>
                <w:rFonts w:ascii="Arial" w:hAnsi="Arial"/>
                <w:sz w:val="18"/>
              </w:rPr>
              <w:t>…</w:t>
            </w:r>
          </w:p>
        </w:tc>
      </w:tr>
    </w:tbl>
    <w:p w:rsidR="00DB4DF7" w:rsidRDefault="00DB4DF7" w:rsidP="00DB4DF7">
      <w:pPr>
        <w:jc w:val="center"/>
        <w:rPr>
          <w:color w:val="FF0000"/>
          <w:sz w:val="20"/>
        </w:rPr>
      </w:pPr>
      <w:bookmarkStart w:id="213" w:name="_Toc380658406"/>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20</w:t>
      </w:r>
      <w:bookmarkEnd w:id="213"/>
      <w:r w:rsidRPr="00164996">
        <w:rPr>
          <w:color w:val="FF0000"/>
          <w:sz w:val="20"/>
        </w:rPr>
        <w:fldChar w:fldCharType="end"/>
      </w:r>
    </w:p>
    <w:p w:rsidR="00DB4DF7" w:rsidRPr="0033384C" w:rsidRDefault="004D5430" w:rsidP="00DB4DF7">
      <w:pPr>
        <w:pStyle w:val="Heading2"/>
        <w:rPr>
          <w:u w:val="single"/>
        </w:rPr>
      </w:pPr>
      <w:bookmarkStart w:id="214" w:name="_Toc380658371"/>
      <w:r>
        <w:rPr>
          <w:color w:val="FF0000"/>
          <w:u w:val="single"/>
        </w:rPr>
        <w:t>Notification</w:t>
      </w:r>
      <w:r w:rsidR="00DB4DF7">
        <w:rPr>
          <w:color w:val="FF0000"/>
          <w:u w:val="single"/>
        </w:rPr>
        <w:t xml:space="preserve"> </w:t>
      </w:r>
      <w:r w:rsidR="00DB4DF7" w:rsidRPr="0033384C">
        <w:rPr>
          <w:color w:val="FF0000"/>
          <w:u w:val="single"/>
        </w:rPr>
        <w:t>response</w:t>
      </w:r>
      <w:bookmarkEnd w:id="214"/>
    </w:p>
    <w:p w:rsidR="00DB4DF7" w:rsidRDefault="00DB4DF7" w:rsidP="00DB4DF7">
      <w:pPr>
        <w:rPr>
          <w:rFonts w:ascii="Arial" w:hAnsi="Arial"/>
          <w:color w:val="FF0000"/>
          <w:sz w:val="18"/>
        </w:rPr>
      </w:pPr>
      <w:r>
        <w:rPr>
          <w:rFonts w:ascii="Arial" w:hAnsi="Arial"/>
          <w:color w:val="FF0000"/>
          <w:sz w:val="18"/>
        </w:rPr>
        <w:t xml:space="preserve">Direction: Controller </w:t>
      </w:r>
      <w:r w:rsidRPr="00D85BC0">
        <w:rPr>
          <w:rFonts w:ascii="Arial" w:hAnsi="Arial"/>
          <w:color w:val="FF0000"/>
          <w:sz w:val="18"/>
        </w:rPr>
        <w:sym w:font="Wingdings" w:char="F0E0"/>
      </w:r>
      <w:r>
        <w:rPr>
          <w:rFonts w:ascii="Arial" w:hAnsi="Arial"/>
          <w:color w:val="FF0000"/>
          <w:sz w:val="18"/>
        </w:rPr>
        <w:t xml:space="preserve"> Client </w:t>
      </w:r>
      <w:r w:rsidR="00BC2D69">
        <w:rPr>
          <w:rFonts w:ascii="Arial" w:hAnsi="Arial"/>
          <w:color w:val="FF0000"/>
          <w:sz w:val="18"/>
        </w:rPr>
        <w:t xml:space="preserve">or </w:t>
      </w:r>
      <w:r w:rsidR="00C30AEA">
        <w:rPr>
          <w:rFonts w:ascii="Arial" w:hAnsi="Arial"/>
          <w:color w:val="FF0000"/>
          <w:sz w:val="18"/>
        </w:rPr>
        <w:t xml:space="preserve">Data </w:t>
      </w:r>
      <w:r w:rsidR="00BC2D69">
        <w:rPr>
          <w:rFonts w:ascii="Arial" w:hAnsi="Arial"/>
          <w:color w:val="FF0000"/>
          <w:sz w:val="18"/>
        </w:rPr>
        <w:t xml:space="preserve">Collector </w:t>
      </w:r>
      <w:r w:rsidR="00BC2D69" w:rsidRPr="00BC2D69">
        <w:rPr>
          <w:rFonts w:ascii="Arial" w:hAnsi="Arial"/>
          <w:color w:val="FF0000"/>
          <w:sz w:val="18"/>
        </w:rPr>
        <w:sym w:font="Wingdings" w:char="F0E0"/>
      </w:r>
      <w:r w:rsidR="00BC2D69">
        <w:rPr>
          <w:rFonts w:ascii="Arial" w:hAnsi="Arial"/>
          <w:color w:val="FF0000"/>
          <w:sz w:val="18"/>
        </w:rPr>
        <w:t xml:space="preserve"> Client</w:t>
      </w:r>
      <w:r w:rsidR="006F17B7">
        <w:rPr>
          <w:rFonts w:ascii="Arial" w:hAnsi="Arial"/>
          <w:color w:val="FF0000"/>
          <w:sz w:val="18"/>
        </w:rPr>
        <w:t xml:space="preserve"> </w:t>
      </w:r>
    </w:p>
    <w:p w:rsidR="00261D3B" w:rsidRDefault="00261D3B" w:rsidP="00261D3B">
      <w:pPr>
        <w:rPr>
          <w:rStyle w:val="Hyperlink"/>
          <w:rFonts w:ascii="Arial" w:hAnsi="Arial"/>
          <w:sz w:val="18"/>
        </w:rPr>
      </w:pPr>
      <w:r>
        <w:rPr>
          <w:rFonts w:ascii="Arial" w:hAnsi="Arial"/>
          <w:color w:val="FF0000"/>
          <w:sz w:val="18"/>
        </w:rPr>
        <w:t xml:space="preserve">Example of the scenario: </w:t>
      </w:r>
      <w:hyperlink w:anchor="_Measurements_upload" w:history="1">
        <w:r w:rsidRPr="00261D3B">
          <w:rPr>
            <w:rStyle w:val="Hyperlink"/>
            <w:rFonts w:ascii="Arial" w:hAnsi="Arial"/>
            <w:sz w:val="18"/>
          </w:rPr>
          <w:t>Measurements upload</w:t>
        </w:r>
      </w:hyperlink>
    </w:p>
    <w:p w:rsidR="008B2F00" w:rsidRDefault="008B2F00" w:rsidP="00261D3B">
      <w:pPr>
        <w:rPr>
          <w:rFonts w:ascii="Arial" w:hAnsi="Arial"/>
          <w:color w:val="FF0000"/>
          <w:sz w:val="18"/>
        </w:rPr>
      </w:pPr>
    </w:p>
    <w:p w:rsidR="00DB4DF7" w:rsidRPr="00954898" w:rsidRDefault="00DB4DF7" w:rsidP="00DB4DF7"/>
    <w:tbl>
      <w:tblPr>
        <w:tblStyle w:val="TableGrid"/>
        <w:tblW w:w="0" w:type="auto"/>
        <w:tblLook w:val="00A0" w:firstRow="1" w:lastRow="0" w:firstColumn="1" w:lastColumn="0" w:noHBand="0" w:noVBand="0"/>
      </w:tblPr>
      <w:tblGrid>
        <w:gridCol w:w="2448"/>
        <w:gridCol w:w="1440"/>
        <w:gridCol w:w="4968"/>
      </w:tblGrid>
      <w:tr w:rsidR="00DB4DF7" w:rsidRPr="004A39CB" w:rsidTr="00724DA8">
        <w:tc>
          <w:tcPr>
            <w:tcW w:w="2448" w:type="dxa"/>
          </w:tcPr>
          <w:p w:rsidR="00DB4DF7" w:rsidRPr="00EA3ACB" w:rsidRDefault="00DB4DF7" w:rsidP="00531DFE">
            <w:pPr>
              <w:rPr>
                <w:rFonts w:ascii="Arial" w:hAnsi="Arial"/>
                <w:b/>
                <w:sz w:val="18"/>
              </w:rPr>
            </w:pPr>
            <w:r w:rsidRPr="00EA3ACB">
              <w:rPr>
                <w:rFonts w:ascii="Arial" w:hAnsi="Arial"/>
                <w:b/>
                <w:sz w:val="18"/>
              </w:rPr>
              <w:t>Parameter</w:t>
            </w:r>
          </w:p>
        </w:tc>
        <w:tc>
          <w:tcPr>
            <w:tcW w:w="1440" w:type="dxa"/>
          </w:tcPr>
          <w:p w:rsidR="00DB4DF7" w:rsidRPr="00EA3ACB" w:rsidRDefault="00DB4DF7" w:rsidP="00531DFE">
            <w:pPr>
              <w:rPr>
                <w:rFonts w:ascii="Arial" w:hAnsi="Arial"/>
                <w:b/>
                <w:sz w:val="18"/>
              </w:rPr>
            </w:pPr>
            <w:r w:rsidRPr="00EA3ACB">
              <w:rPr>
                <w:rFonts w:ascii="Arial" w:hAnsi="Arial"/>
                <w:b/>
                <w:sz w:val="18"/>
              </w:rPr>
              <w:t>Type/Units</w:t>
            </w:r>
          </w:p>
        </w:tc>
        <w:tc>
          <w:tcPr>
            <w:tcW w:w="4968" w:type="dxa"/>
          </w:tcPr>
          <w:p w:rsidR="00DB4DF7" w:rsidRPr="00EA3ACB" w:rsidRDefault="00DB4DF7" w:rsidP="00531DFE">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531DFE">
            <w:pPr>
              <w:rPr>
                <w:rFonts w:ascii="Arial" w:hAnsi="Arial"/>
                <w:color w:val="FF0000"/>
                <w:sz w:val="18"/>
              </w:rPr>
            </w:pPr>
            <w:r>
              <w:rPr>
                <w:rFonts w:ascii="Arial" w:hAnsi="Arial"/>
                <w:color w:val="FF0000"/>
                <w:sz w:val="18"/>
              </w:rPr>
              <w:lastRenderedPageBreak/>
              <w:t>Result</w:t>
            </w:r>
          </w:p>
        </w:tc>
        <w:tc>
          <w:tcPr>
            <w:tcW w:w="1440" w:type="dxa"/>
          </w:tcPr>
          <w:p w:rsidR="005E42F4" w:rsidRPr="00400D6C" w:rsidRDefault="005E42F4" w:rsidP="00531DFE">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531DFE">
            <w:pPr>
              <w:rPr>
                <w:rFonts w:ascii="Arial" w:hAnsi="Arial"/>
                <w:color w:val="FF0000"/>
                <w:sz w:val="18"/>
              </w:rPr>
            </w:pPr>
            <w:r>
              <w:rPr>
                <w:rFonts w:ascii="Arial" w:hAnsi="Arial"/>
                <w:color w:val="FF0000"/>
                <w:sz w:val="18"/>
              </w:rPr>
              <w:t xml:space="preserve">Value signaling the transaction outcome. </w:t>
            </w:r>
          </w:p>
        </w:tc>
      </w:tr>
      <w:tr w:rsidR="004D5430" w:rsidRPr="004A39CB" w:rsidTr="00724DA8">
        <w:tc>
          <w:tcPr>
            <w:tcW w:w="2448" w:type="dxa"/>
          </w:tcPr>
          <w:p w:rsidR="004D5430" w:rsidRPr="004D5430" w:rsidRDefault="00BB12A1" w:rsidP="0058586A">
            <w:pPr>
              <w:rPr>
                <w:rFonts w:ascii="Arial" w:hAnsi="Arial"/>
                <w:color w:val="FF0000"/>
                <w:sz w:val="18"/>
              </w:rPr>
            </w:pPr>
            <w:r>
              <w:rPr>
                <w:rFonts w:ascii="Arial" w:hAnsi="Arial"/>
                <w:color w:val="FF0000"/>
                <w:sz w:val="18"/>
              </w:rPr>
              <w:t>[</w:t>
            </w:r>
            <w:r w:rsidR="004D5430" w:rsidRPr="004D5430">
              <w:rPr>
                <w:rFonts w:ascii="Arial" w:hAnsi="Arial"/>
                <w:color w:val="FF0000"/>
                <w:sz w:val="18"/>
              </w:rPr>
              <w:t>Event details</w:t>
            </w:r>
            <w:r>
              <w:rPr>
                <w:rFonts w:ascii="Arial" w:hAnsi="Arial"/>
                <w:color w:val="FF0000"/>
                <w:sz w:val="18"/>
              </w:rPr>
              <w:t>]</w:t>
            </w:r>
          </w:p>
        </w:tc>
        <w:tc>
          <w:tcPr>
            <w:tcW w:w="1440" w:type="dxa"/>
          </w:tcPr>
          <w:p w:rsidR="004D5430" w:rsidRPr="004D5430" w:rsidRDefault="004D5430" w:rsidP="0058586A">
            <w:pPr>
              <w:rPr>
                <w:rFonts w:ascii="Arial" w:hAnsi="Arial"/>
                <w:color w:val="FF0000"/>
                <w:sz w:val="18"/>
              </w:rPr>
            </w:pPr>
            <w:r w:rsidRPr="004D5430">
              <w:rPr>
                <w:rFonts w:ascii="Arial" w:hAnsi="Arial"/>
                <w:color w:val="FF0000"/>
                <w:sz w:val="18"/>
              </w:rPr>
              <w:t>Constructed</w:t>
            </w:r>
          </w:p>
        </w:tc>
        <w:tc>
          <w:tcPr>
            <w:tcW w:w="4968" w:type="dxa"/>
          </w:tcPr>
          <w:p w:rsidR="004D5430" w:rsidRPr="004D5430" w:rsidRDefault="004D5430" w:rsidP="005D2F72">
            <w:pPr>
              <w:rPr>
                <w:rFonts w:ascii="Arial" w:hAnsi="Arial"/>
                <w:color w:val="FF0000"/>
                <w:sz w:val="18"/>
              </w:rPr>
            </w:pPr>
            <w:r>
              <w:rPr>
                <w:rFonts w:ascii="Arial" w:hAnsi="Arial"/>
                <w:color w:val="FF0000"/>
                <w:sz w:val="18"/>
              </w:rPr>
              <w:t xml:space="preserve">Optional - </w:t>
            </w:r>
            <w:r w:rsidRPr="004D5430">
              <w:rPr>
                <w:rFonts w:ascii="Arial" w:hAnsi="Arial"/>
                <w:color w:val="FF0000"/>
                <w:sz w:val="18"/>
              </w:rPr>
              <w:t xml:space="preserve">Details about the event (e.g. Data path, Data Name, Data </w:t>
            </w:r>
            <w:r w:rsidR="005D2F72">
              <w:rPr>
                <w:rFonts w:ascii="Arial" w:hAnsi="Arial"/>
                <w:color w:val="FF0000"/>
                <w:sz w:val="18"/>
              </w:rPr>
              <w:t>size</w:t>
            </w:r>
            <w:r w:rsidRPr="004D5430">
              <w:rPr>
                <w:rFonts w:ascii="Arial" w:hAnsi="Arial"/>
                <w:color w:val="FF0000"/>
                <w:sz w:val="18"/>
              </w:rPr>
              <w:t>)</w:t>
            </w:r>
          </w:p>
        </w:tc>
      </w:tr>
      <w:tr w:rsidR="006F17B7" w:rsidRPr="004A39CB" w:rsidTr="00724DA8">
        <w:tc>
          <w:tcPr>
            <w:tcW w:w="2448" w:type="dxa"/>
          </w:tcPr>
          <w:p w:rsidR="006F17B7" w:rsidRDefault="006F17B7" w:rsidP="0058586A">
            <w:pPr>
              <w:rPr>
                <w:rFonts w:ascii="Arial" w:hAnsi="Arial"/>
                <w:sz w:val="18"/>
              </w:rPr>
            </w:pPr>
            <w:r>
              <w:rPr>
                <w:rFonts w:ascii="Arial" w:hAnsi="Arial"/>
                <w:sz w:val="18"/>
              </w:rPr>
              <w:t>…</w:t>
            </w:r>
          </w:p>
        </w:tc>
        <w:tc>
          <w:tcPr>
            <w:tcW w:w="1440" w:type="dxa"/>
          </w:tcPr>
          <w:p w:rsidR="006F17B7" w:rsidRDefault="006F17B7" w:rsidP="0058586A">
            <w:pPr>
              <w:rPr>
                <w:rFonts w:ascii="Arial" w:hAnsi="Arial"/>
                <w:sz w:val="18"/>
              </w:rPr>
            </w:pPr>
            <w:r>
              <w:rPr>
                <w:rFonts w:ascii="Arial" w:hAnsi="Arial"/>
                <w:sz w:val="18"/>
              </w:rPr>
              <w:t>…</w:t>
            </w:r>
          </w:p>
        </w:tc>
        <w:tc>
          <w:tcPr>
            <w:tcW w:w="4968" w:type="dxa"/>
          </w:tcPr>
          <w:p w:rsidR="006F17B7" w:rsidRDefault="006F17B7" w:rsidP="0058586A">
            <w:pPr>
              <w:rPr>
                <w:rFonts w:ascii="Arial" w:hAnsi="Arial"/>
                <w:sz w:val="18"/>
              </w:rPr>
            </w:pPr>
            <w:r>
              <w:rPr>
                <w:rFonts w:ascii="Arial" w:hAnsi="Arial"/>
                <w:sz w:val="18"/>
              </w:rPr>
              <w:t>…</w:t>
            </w:r>
          </w:p>
        </w:tc>
      </w:tr>
    </w:tbl>
    <w:p w:rsidR="00DB4DF7" w:rsidRPr="00164996" w:rsidRDefault="00DB4DF7" w:rsidP="00DB4DF7">
      <w:pPr>
        <w:jc w:val="center"/>
        <w:rPr>
          <w:color w:val="FF0000"/>
        </w:rPr>
      </w:pPr>
      <w:bookmarkStart w:id="215" w:name="_Toc380658407"/>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21</w:t>
      </w:r>
      <w:bookmarkEnd w:id="215"/>
      <w:r w:rsidRPr="00164996">
        <w:rPr>
          <w:color w:val="FF0000"/>
          <w:sz w:val="20"/>
        </w:rPr>
        <w:fldChar w:fldCharType="end"/>
      </w:r>
    </w:p>
    <w:p w:rsidR="00203ACB" w:rsidRPr="00A50712" w:rsidRDefault="00203ACB" w:rsidP="00203ACB">
      <w:pPr>
        <w:pStyle w:val="Heading2"/>
        <w:rPr>
          <w:strike/>
          <w:color w:val="00B050"/>
        </w:rPr>
      </w:pPr>
      <w:bookmarkStart w:id="216" w:name="OLE_LINK29"/>
      <w:bookmarkStart w:id="217" w:name="_Toc380658372"/>
      <w:bookmarkEnd w:id="185"/>
      <w:r w:rsidRPr="00A50712">
        <w:rPr>
          <w:strike/>
          <w:color w:val="00B050"/>
        </w:rPr>
        <w:t xml:space="preserve">Public Server </w:t>
      </w:r>
      <w:bookmarkEnd w:id="216"/>
      <w:r w:rsidRPr="00A50712">
        <w:rPr>
          <w:strike/>
          <w:color w:val="00B050"/>
        </w:rPr>
        <w:t>to Controller – Registration</w:t>
      </w:r>
      <w:bookmarkEnd w:id="217"/>
    </w:p>
    <w:tbl>
      <w:tblPr>
        <w:tblStyle w:val="TableGrid"/>
        <w:tblW w:w="0" w:type="auto"/>
        <w:tblLook w:val="00A0" w:firstRow="1" w:lastRow="0" w:firstColumn="1" w:lastColumn="0" w:noHBand="0" w:noVBand="0"/>
      </w:tblPr>
      <w:tblGrid>
        <w:gridCol w:w="2448"/>
        <w:gridCol w:w="1980"/>
        <w:gridCol w:w="4428"/>
      </w:tblGrid>
      <w:tr w:rsidR="00203ACB" w:rsidRPr="00A50712">
        <w:tc>
          <w:tcPr>
            <w:tcW w:w="2448" w:type="dxa"/>
          </w:tcPr>
          <w:p w:rsidR="00203ACB" w:rsidRPr="00A50712" w:rsidRDefault="00203ACB" w:rsidP="002F051A">
            <w:pPr>
              <w:rPr>
                <w:rFonts w:ascii="Arial" w:hAnsi="Arial"/>
                <w:b/>
                <w:strike/>
                <w:color w:val="00B050"/>
                <w:sz w:val="18"/>
              </w:rPr>
            </w:pPr>
            <w:r w:rsidRPr="00A50712">
              <w:rPr>
                <w:rFonts w:ascii="Arial" w:hAnsi="Arial"/>
                <w:b/>
                <w:strike/>
                <w:color w:val="00B050"/>
                <w:sz w:val="18"/>
              </w:rPr>
              <w:t>Parameter</w:t>
            </w:r>
          </w:p>
        </w:tc>
        <w:tc>
          <w:tcPr>
            <w:tcW w:w="1980" w:type="dxa"/>
          </w:tcPr>
          <w:p w:rsidR="00203ACB" w:rsidRPr="00A50712" w:rsidRDefault="00203ACB">
            <w:pPr>
              <w:rPr>
                <w:rFonts w:ascii="Arial" w:hAnsi="Arial"/>
                <w:b/>
                <w:strike/>
                <w:color w:val="00B050"/>
                <w:sz w:val="18"/>
              </w:rPr>
            </w:pPr>
            <w:r w:rsidRPr="00A50712">
              <w:rPr>
                <w:rFonts w:ascii="Arial" w:hAnsi="Arial"/>
                <w:b/>
                <w:strike/>
                <w:color w:val="00B050"/>
                <w:sz w:val="18"/>
              </w:rPr>
              <w:t>Type/Units</w:t>
            </w:r>
          </w:p>
        </w:tc>
        <w:tc>
          <w:tcPr>
            <w:tcW w:w="4428" w:type="dxa"/>
          </w:tcPr>
          <w:p w:rsidR="00203ACB" w:rsidRPr="00A50712" w:rsidRDefault="00203ACB">
            <w:pPr>
              <w:rPr>
                <w:rFonts w:ascii="Arial" w:hAnsi="Arial"/>
                <w:b/>
                <w:strike/>
                <w:color w:val="00B050"/>
                <w:sz w:val="18"/>
              </w:rPr>
            </w:pPr>
            <w:r w:rsidRPr="00A50712">
              <w:rPr>
                <w:rFonts w:ascii="Arial" w:hAnsi="Arial"/>
                <w:b/>
                <w:strike/>
                <w:color w:val="00B050"/>
                <w:sz w:val="18"/>
              </w:rPr>
              <w:t>Description</w:t>
            </w:r>
          </w:p>
        </w:tc>
      </w:tr>
      <w:tr w:rsidR="00203ACB" w:rsidRPr="00A50712">
        <w:tc>
          <w:tcPr>
            <w:tcW w:w="2448" w:type="dxa"/>
          </w:tcPr>
          <w:p w:rsidR="00203ACB" w:rsidRPr="00A50712" w:rsidRDefault="00636EA7">
            <w:pPr>
              <w:rPr>
                <w:rFonts w:ascii="Arial" w:hAnsi="Arial"/>
                <w:strike/>
                <w:color w:val="00B050"/>
                <w:sz w:val="18"/>
              </w:rPr>
            </w:pPr>
            <w:proofErr w:type="spellStart"/>
            <w:r w:rsidRPr="00A50712">
              <w:rPr>
                <w:rFonts w:ascii="Arial" w:hAnsi="Arial"/>
                <w:strike/>
                <w:color w:val="00B050"/>
                <w:sz w:val="18"/>
              </w:rPr>
              <w:t>tbd</w:t>
            </w:r>
            <w:proofErr w:type="spellEnd"/>
          </w:p>
        </w:tc>
        <w:tc>
          <w:tcPr>
            <w:tcW w:w="1980" w:type="dxa"/>
          </w:tcPr>
          <w:p w:rsidR="00203ACB" w:rsidRPr="00A50712" w:rsidRDefault="00203ACB" w:rsidP="00377132">
            <w:pPr>
              <w:rPr>
                <w:rFonts w:ascii="Arial" w:hAnsi="Arial"/>
                <w:strike/>
                <w:color w:val="00B050"/>
                <w:sz w:val="18"/>
              </w:rPr>
            </w:pPr>
          </w:p>
        </w:tc>
        <w:tc>
          <w:tcPr>
            <w:tcW w:w="4428" w:type="dxa"/>
          </w:tcPr>
          <w:p w:rsidR="00203ACB" w:rsidRPr="00A50712" w:rsidRDefault="00203ACB">
            <w:pPr>
              <w:rPr>
                <w:rFonts w:ascii="Arial" w:hAnsi="Arial"/>
                <w:strike/>
                <w:color w:val="00B050"/>
                <w:sz w:val="18"/>
              </w:rPr>
            </w:pPr>
          </w:p>
        </w:tc>
      </w:tr>
      <w:tr w:rsidR="00203ACB" w:rsidRPr="00A50712">
        <w:tc>
          <w:tcPr>
            <w:tcW w:w="2448" w:type="dxa"/>
          </w:tcPr>
          <w:p w:rsidR="00203ACB" w:rsidRPr="00A50712" w:rsidRDefault="00203ACB" w:rsidP="006405B6">
            <w:pPr>
              <w:rPr>
                <w:rFonts w:ascii="Arial" w:hAnsi="Arial"/>
                <w:strike/>
                <w:color w:val="00B050"/>
                <w:sz w:val="18"/>
              </w:rPr>
            </w:pPr>
          </w:p>
        </w:tc>
        <w:tc>
          <w:tcPr>
            <w:tcW w:w="1980" w:type="dxa"/>
          </w:tcPr>
          <w:p w:rsidR="00203ACB" w:rsidRPr="00A50712" w:rsidRDefault="00203ACB">
            <w:pPr>
              <w:rPr>
                <w:rFonts w:ascii="Arial" w:hAnsi="Arial"/>
                <w:strike/>
                <w:color w:val="00B050"/>
                <w:sz w:val="18"/>
              </w:rPr>
            </w:pPr>
          </w:p>
        </w:tc>
        <w:tc>
          <w:tcPr>
            <w:tcW w:w="4428" w:type="dxa"/>
          </w:tcPr>
          <w:p w:rsidR="00203ACB" w:rsidRPr="00A50712" w:rsidRDefault="00203ACB" w:rsidP="003F61C6">
            <w:pPr>
              <w:rPr>
                <w:rFonts w:ascii="Arial" w:hAnsi="Arial"/>
                <w:strike/>
                <w:color w:val="00B050"/>
                <w:sz w:val="18"/>
              </w:rPr>
            </w:pPr>
          </w:p>
        </w:tc>
      </w:tr>
    </w:tbl>
    <w:p w:rsidR="000D58D6" w:rsidRPr="00A50712" w:rsidRDefault="00AF30DF" w:rsidP="00AF30DF">
      <w:pPr>
        <w:jc w:val="center"/>
        <w:rPr>
          <w:strike/>
          <w:color w:val="00B050"/>
        </w:rPr>
      </w:pPr>
      <w:bookmarkStart w:id="218" w:name="OLE_LINK30"/>
      <w:bookmarkStart w:id="219" w:name="_Toc380658408"/>
      <w:r w:rsidRPr="00A50712">
        <w:rPr>
          <w:strike/>
          <w:color w:val="00B050"/>
          <w:sz w:val="20"/>
        </w:rPr>
        <w:t xml:space="preserve">Table </w:t>
      </w:r>
      <w:r w:rsidR="00BE4AA6" w:rsidRPr="00A50712">
        <w:rPr>
          <w:strike/>
          <w:color w:val="00B050"/>
          <w:sz w:val="20"/>
        </w:rPr>
        <w:fldChar w:fldCharType="begin"/>
      </w:r>
      <w:r w:rsidR="009C44BC" w:rsidRPr="00A50712">
        <w:rPr>
          <w:strike/>
          <w:color w:val="00B050"/>
          <w:sz w:val="20"/>
        </w:rPr>
        <w:instrText xml:space="preserve"> SEQ Table \* ARABIC </w:instrText>
      </w:r>
      <w:r w:rsidR="00BE4AA6" w:rsidRPr="00A50712">
        <w:rPr>
          <w:strike/>
          <w:color w:val="00B050"/>
          <w:sz w:val="20"/>
        </w:rPr>
        <w:fldChar w:fldCharType="separate"/>
      </w:r>
      <w:r w:rsidR="008D3FCF" w:rsidRPr="00A50712">
        <w:rPr>
          <w:strike/>
          <w:noProof/>
          <w:color w:val="00B050"/>
          <w:sz w:val="20"/>
        </w:rPr>
        <w:t>22</w:t>
      </w:r>
      <w:r w:rsidR="00BE4AA6" w:rsidRPr="00A50712">
        <w:rPr>
          <w:strike/>
          <w:color w:val="00B050"/>
          <w:sz w:val="20"/>
        </w:rPr>
        <w:fldChar w:fldCharType="end"/>
      </w:r>
      <w:r w:rsidRPr="00A50712">
        <w:rPr>
          <w:strike/>
          <w:color w:val="00B050"/>
          <w:sz w:val="20"/>
        </w:rPr>
        <w:t>: Communication links: Public Server to Controller</w:t>
      </w:r>
      <w:bookmarkEnd w:id="218"/>
      <w:bookmarkEnd w:id="219"/>
    </w:p>
    <w:p w:rsidR="000E29F4" w:rsidRPr="00A50712" w:rsidRDefault="000E29F4" w:rsidP="000E29F4">
      <w:pPr>
        <w:pStyle w:val="Heading2"/>
        <w:rPr>
          <w:strike/>
          <w:color w:val="00B050"/>
        </w:rPr>
      </w:pPr>
      <w:bookmarkStart w:id="220" w:name="_Toc380658373"/>
      <w:r w:rsidRPr="00A50712">
        <w:rPr>
          <w:strike/>
          <w:color w:val="00B050"/>
        </w:rPr>
        <w:t>Controller to Controller – Configuration</w:t>
      </w:r>
      <w:bookmarkEnd w:id="220"/>
    </w:p>
    <w:tbl>
      <w:tblPr>
        <w:tblStyle w:val="TableGrid"/>
        <w:tblW w:w="0" w:type="auto"/>
        <w:tblLook w:val="00A0" w:firstRow="1" w:lastRow="0" w:firstColumn="1" w:lastColumn="0" w:noHBand="0" w:noVBand="0"/>
      </w:tblPr>
      <w:tblGrid>
        <w:gridCol w:w="2448"/>
        <w:gridCol w:w="1980"/>
        <w:gridCol w:w="4428"/>
      </w:tblGrid>
      <w:tr w:rsidR="000E29F4" w:rsidRPr="00A50712">
        <w:tc>
          <w:tcPr>
            <w:tcW w:w="2448" w:type="dxa"/>
          </w:tcPr>
          <w:p w:rsidR="000E29F4" w:rsidRPr="00A50712" w:rsidRDefault="000E29F4" w:rsidP="002F051A">
            <w:pPr>
              <w:rPr>
                <w:rFonts w:ascii="Arial" w:hAnsi="Arial"/>
                <w:b/>
                <w:strike/>
                <w:color w:val="00B050"/>
                <w:sz w:val="18"/>
              </w:rPr>
            </w:pPr>
            <w:r w:rsidRPr="00A50712">
              <w:rPr>
                <w:rFonts w:ascii="Arial" w:hAnsi="Arial"/>
                <w:b/>
                <w:strike/>
                <w:color w:val="00B050"/>
                <w:sz w:val="18"/>
              </w:rPr>
              <w:t>Parameter</w:t>
            </w:r>
          </w:p>
        </w:tc>
        <w:tc>
          <w:tcPr>
            <w:tcW w:w="1980" w:type="dxa"/>
          </w:tcPr>
          <w:p w:rsidR="000E29F4" w:rsidRPr="00A50712" w:rsidRDefault="000E29F4">
            <w:pPr>
              <w:rPr>
                <w:rFonts w:ascii="Arial" w:hAnsi="Arial"/>
                <w:b/>
                <w:strike/>
                <w:color w:val="00B050"/>
                <w:sz w:val="18"/>
              </w:rPr>
            </w:pPr>
            <w:r w:rsidRPr="00A50712">
              <w:rPr>
                <w:rFonts w:ascii="Arial" w:hAnsi="Arial"/>
                <w:b/>
                <w:strike/>
                <w:color w:val="00B050"/>
                <w:sz w:val="18"/>
              </w:rPr>
              <w:t>Type/Units</w:t>
            </w:r>
          </w:p>
        </w:tc>
        <w:tc>
          <w:tcPr>
            <w:tcW w:w="4428" w:type="dxa"/>
          </w:tcPr>
          <w:p w:rsidR="000E29F4" w:rsidRPr="00A50712" w:rsidRDefault="000E29F4">
            <w:pPr>
              <w:rPr>
                <w:rFonts w:ascii="Arial" w:hAnsi="Arial"/>
                <w:b/>
                <w:strike/>
                <w:color w:val="00B050"/>
                <w:sz w:val="18"/>
              </w:rPr>
            </w:pPr>
            <w:r w:rsidRPr="00A50712">
              <w:rPr>
                <w:rFonts w:ascii="Arial" w:hAnsi="Arial"/>
                <w:b/>
                <w:strike/>
                <w:color w:val="00B050"/>
                <w:sz w:val="18"/>
              </w:rPr>
              <w:t>Description</w:t>
            </w:r>
          </w:p>
        </w:tc>
      </w:tr>
      <w:tr w:rsidR="000E29F4" w:rsidRPr="00A50712">
        <w:tc>
          <w:tcPr>
            <w:tcW w:w="2448" w:type="dxa"/>
          </w:tcPr>
          <w:p w:rsidR="000E29F4" w:rsidRPr="00A50712" w:rsidRDefault="00E567AE">
            <w:pPr>
              <w:rPr>
                <w:rFonts w:ascii="Arial" w:hAnsi="Arial"/>
                <w:strike/>
                <w:color w:val="00B050"/>
                <w:sz w:val="18"/>
              </w:rPr>
            </w:pPr>
            <w:proofErr w:type="spellStart"/>
            <w:r w:rsidRPr="00A50712">
              <w:rPr>
                <w:rFonts w:ascii="Arial" w:hAnsi="Arial"/>
                <w:strike/>
                <w:color w:val="00B050"/>
                <w:sz w:val="18"/>
              </w:rPr>
              <w:t>tbd</w:t>
            </w:r>
            <w:proofErr w:type="spellEnd"/>
          </w:p>
        </w:tc>
        <w:tc>
          <w:tcPr>
            <w:tcW w:w="1980" w:type="dxa"/>
          </w:tcPr>
          <w:p w:rsidR="000E29F4" w:rsidRPr="00A50712" w:rsidRDefault="000E29F4" w:rsidP="00377132">
            <w:pPr>
              <w:rPr>
                <w:rFonts w:ascii="Arial" w:hAnsi="Arial"/>
                <w:strike/>
                <w:color w:val="00B050"/>
                <w:sz w:val="18"/>
              </w:rPr>
            </w:pPr>
          </w:p>
        </w:tc>
        <w:tc>
          <w:tcPr>
            <w:tcW w:w="4428" w:type="dxa"/>
          </w:tcPr>
          <w:p w:rsidR="000E29F4" w:rsidRPr="00A50712" w:rsidRDefault="000E29F4">
            <w:pPr>
              <w:rPr>
                <w:rFonts w:ascii="Arial" w:hAnsi="Arial"/>
                <w:strike/>
                <w:color w:val="00B050"/>
                <w:sz w:val="18"/>
              </w:rPr>
            </w:pPr>
          </w:p>
        </w:tc>
      </w:tr>
      <w:tr w:rsidR="000E29F4" w:rsidRPr="00A50712">
        <w:tc>
          <w:tcPr>
            <w:tcW w:w="2448" w:type="dxa"/>
          </w:tcPr>
          <w:p w:rsidR="000E29F4" w:rsidRPr="00A50712" w:rsidRDefault="000E29F4" w:rsidP="006405B6">
            <w:pPr>
              <w:rPr>
                <w:rFonts w:ascii="Arial" w:hAnsi="Arial"/>
                <w:strike/>
                <w:color w:val="00B050"/>
                <w:sz w:val="18"/>
              </w:rPr>
            </w:pPr>
          </w:p>
        </w:tc>
        <w:tc>
          <w:tcPr>
            <w:tcW w:w="1980" w:type="dxa"/>
          </w:tcPr>
          <w:p w:rsidR="000E29F4" w:rsidRPr="00A50712" w:rsidRDefault="000E29F4">
            <w:pPr>
              <w:rPr>
                <w:rFonts w:ascii="Arial" w:hAnsi="Arial"/>
                <w:strike/>
                <w:color w:val="00B050"/>
                <w:sz w:val="18"/>
              </w:rPr>
            </w:pPr>
          </w:p>
        </w:tc>
        <w:tc>
          <w:tcPr>
            <w:tcW w:w="4428" w:type="dxa"/>
          </w:tcPr>
          <w:p w:rsidR="000E29F4" w:rsidRPr="00A50712" w:rsidRDefault="000E29F4" w:rsidP="007A0B65">
            <w:pPr>
              <w:rPr>
                <w:rFonts w:ascii="Arial" w:hAnsi="Arial"/>
                <w:strike/>
                <w:color w:val="00B050"/>
                <w:sz w:val="18"/>
              </w:rPr>
            </w:pPr>
          </w:p>
        </w:tc>
      </w:tr>
    </w:tbl>
    <w:p w:rsidR="000D58D6" w:rsidRPr="00A50712" w:rsidRDefault="00F600A0" w:rsidP="00F600A0">
      <w:pPr>
        <w:jc w:val="center"/>
        <w:rPr>
          <w:strike/>
          <w:color w:val="00B050"/>
        </w:rPr>
      </w:pPr>
      <w:bookmarkStart w:id="221" w:name="_Toc380658409"/>
      <w:r w:rsidRPr="00A50712">
        <w:rPr>
          <w:strike/>
          <w:color w:val="00B050"/>
          <w:sz w:val="20"/>
        </w:rPr>
        <w:t xml:space="preserve">Table </w:t>
      </w:r>
      <w:r w:rsidR="00BE4AA6" w:rsidRPr="00A50712">
        <w:rPr>
          <w:strike/>
          <w:color w:val="00B050"/>
          <w:sz w:val="20"/>
        </w:rPr>
        <w:fldChar w:fldCharType="begin"/>
      </w:r>
      <w:r w:rsidR="009C44BC" w:rsidRPr="00A50712">
        <w:rPr>
          <w:strike/>
          <w:color w:val="00B050"/>
          <w:sz w:val="20"/>
        </w:rPr>
        <w:instrText xml:space="preserve"> SEQ Table \* ARABIC </w:instrText>
      </w:r>
      <w:r w:rsidR="00BE4AA6" w:rsidRPr="00A50712">
        <w:rPr>
          <w:strike/>
          <w:color w:val="00B050"/>
          <w:sz w:val="20"/>
        </w:rPr>
        <w:fldChar w:fldCharType="separate"/>
      </w:r>
      <w:r w:rsidR="008D3FCF" w:rsidRPr="00A50712">
        <w:rPr>
          <w:strike/>
          <w:noProof/>
          <w:color w:val="00B050"/>
          <w:sz w:val="20"/>
        </w:rPr>
        <w:t>23</w:t>
      </w:r>
      <w:r w:rsidR="00BE4AA6" w:rsidRPr="00A50712">
        <w:rPr>
          <w:strike/>
          <w:color w:val="00B050"/>
          <w:sz w:val="20"/>
        </w:rPr>
        <w:fldChar w:fldCharType="end"/>
      </w:r>
      <w:r w:rsidRPr="00A50712">
        <w:rPr>
          <w:strike/>
          <w:color w:val="00B050"/>
          <w:sz w:val="20"/>
        </w:rPr>
        <w:t xml:space="preserve">: Communication links: </w:t>
      </w:r>
      <w:r w:rsidR="00CB6313" w:rsidRPr="00A50712">
        <w:rPr>
          <w:strike/>
          <w:color w:val="00B050"/>
          <w:sz w:val="20"/>
        </w:rPr>
        <w:t xml:space="preserve">Controller </w:t>
      </w:r>
      <w:r w:rsidRPr="00A50712">
        <w:rPr>
          <w:strike/>
          <w:color w:val="00B050"/>
          <w:sz w:val="20"/>
        </w:rPr>
        <w:t>to Controller</w:t>
      </w:r>
      <w:bookmarkEnd w:id="221"/>
    </w:p>
    <w:p w:rsidR="002A37BB" w:rsidRPr="0064683C" w:rsidRDefault="002A37BB" w:rsidP="002A37BB">
      <w:pPr>
        <w:pStyle w:val="Heading2"/>
      </w:pPr>
      <w:bookmarkStart w:id="222" w:name="_Toc380658374"/>
      <w:r>
        <w:t>Client configuration parameters</w:t>
      </w:r>
      <w:bookmarkEnd w:id="222"/>
    </w:p>
    <w:p w:rsidR="002A37BB" w:rsidRDefault="00881BFA" w:rsidP="002A37BB">
      <w:pPr>
        <w:rPr>
          <w:rFonts w:ascii="Arial" w:hAnsi="Arial"/>
          <w:color w:val="FF0000"/>
          <w:sz w:val="18"/>
        </w:rPr>
      </w:pPr>
      <w:r>
        <w:rPr>
          <w:rFonts w:ascii="Arial" w:hAnsi="Arial"/>
          <w:color w:val="FF0000"/>
          <w:sz w:val="18"/>
        </w:rPr>
        <w:t>Here’s a l</w:t>
      </w:r>
      <w:r w:rsidR="002A37BB" w:rsidRPr="002A37BB">
        <w:rPr>
          <w:rFonts w:ascii="Arial" w:hAnsi="Arial"/>
          <w:color w:val="FF0000"/>
          <w:sz w:val="18"/>
        </w:rPr>
        <w:t>ist of parameters to be considered for Client configurations</w:t>
      </w:r>
      <w:r>
        <w:rPr>
          <w:rFonts w:ascii="Arial" w:hAnsi="Arial"/>
          <w:color w:val="FF0000"/>
          <w:sz w:val="18"/>
        </w:rPr>
        <w:t xml:space="preserve">. They </w:t>
      </w:r>
      <w:r w:rsidR="00DF0B39">
        <w:rPr>
          <w:rFonts w:ascii="Arial" w:hAnsi="Arial"/>
          <w:color w:val="FF0000"/>
          <w:sz w:val="18"/>
        </w:rPr>
        <w:t xml:space="preserve">should be included into </w:t>
      </w:r>
      <w:r>
        <w:rPr>
          <w:rFonts w:ascii="Arial" w:hAnsi="Arial"/>
          <w:color w:val="FF0000"/>
          <w:sz w:val="18"/>
        </w:rPr>
        <w:t xml:space="preserve">“New </w:t>
      </w:r>
      <w:r w:rsidR="00383F98">
        <w:rPr>
          <w:rFonts w:ascii="Arial" w:hAnsi="Arial"/>
          <w:color w:val="FF0000"/>
          <w:sz w:val="18"/>
        </w:rPr>
        <w:t>Conf. P</w:t>
      </w:r>
      <w:r>
        <w:rPr>
          <w:rFonts w:ascii="Arial" w:hAnsi="Arial"/>
          <w:color w:val="FF0000"/>
          <w:sz w:val="18"/>
        </w:rPr>
        <w:t>aram</w:t>
      </w:r>
      <w:r w:rsidR="00383F98">
        <w:rPr>
          <w:rFonts w:ascii="Arial" w:hAnsi="Arial"/>
          <w:color w:val="FF0000"/>
          <w:sz w:val="18"/>
        </w:rPr>
        <w:t>. S</w:t>
      </w:r>
      <w:r>
        <w:rPr>
          <w:rFonts w:ascii="Arial" w:hAnsi="Arial"/>
          <w:color w:val="FF0000"/>
          <w:sz w:val="18"/>
        </w:rPr>
        <w:t>ettings” within “Set Parameter Request” operation.</w:t>
      </w:r>
    </w:p>
    <w:p w:rsidR="00881BFA" w:rsidRPr="002A37BB" w:rsidRDefault="00881BFA" w:rsidP="002A37BB">
      <w:pPr>
        <w:rPr>
          <w:rFonts w:ascii="Arial" w:hAnsi="Arial"/>
          <w:color w:val="FF0000"/>
          <w:sz w:val="18"/>
        </w:rPr>
      </w:pPr>
    </w:p>
    <w:tbl>
      <w:tblPr>
        <w:tblStyle w:val="TableGrid"/>
        <w:tblW w:w="0" w:type="auto"/>
        <w:tblLook w:val="00A0" w:firstRow="1" w:lastRow="0" w:firstColumn="1" w:lastColumn="0" w:noHBand="0" w:noVBand="0"/>
      </w:tblPr>
      <w:tblGrid>
        <w:gridCol w:w="2310"/>
        <w:gridCol w:w="1987"/>
        <w:gridCol w:w="4559"/>
      </w:tblGrid>
      <w:tr w:rsidR="002A37BB" w:rsidRPr="00EA3ACB" w:rsidTr="00FE7BC7">
        <w:tc>
          <w:tcPr>
            <w:tcW w:w="2310" w:type="dxa"/>
          </w:tcPr>
          <w:p w:rsidR="002A37BB" w:rsidRPr="00881BFA" w:rsidRDefault="002A37BB" w:rsidP="009A2971">
            <w:pPr>
              <w:rPr>
                <w:rFonts w:ascii="Arial" w:hAnsi="Arial"/>
                <w:b/>
                <w:color w:val="FF0000"/>
                <w:sz w:val="18"/>
              </w:rPr>
            </w:pPr>
            <w:r w:rsidRPr="00881BFA">
              <w:rPr>
                <w:rFonts w:ascii="Arial" w:hAnsi="Arial"/>
                <w:b/>
                <w:color w:val="FF0000"/>
                <w:sz w:val="18"/>
              </w:rPr>
              <w:t>Parameter</w:t>
            </w:r>
          </w:p>
        </w:tc>
        <w:tc>
          <w:tcPr>
            <w:tcW w:w="1987" w:type="dxa"/>
          </w:tcPr>
          <w:p w:rsidR="002A37BB" w:rsidRPr="00881BFA" w:rsidRDefault="002A37BB" w:rsidP="009A2971">
            <w:pPr>
              <w:rPr>
                <w:rFonts w:ascii="Arial" w:hAnsi="Arial"/>
                <w:b/>
                <w:color w:val="FF0000"/>
                <w:sz w:val="18"/>
              </w:rPr>
            </w:pPr>
            <w:r w:rsidRPr="00881BFA">
              <w:rPr>
                <w:rFonts w:ascii="Arial" w:hAnsi="Arial"/>
                <w:b/>
                <w:color w:val="FF0000"/>
                <w:sz w:val="18"/>
              </w:rPr>
              <w:t>Type/Units</w:t>
            </w:r>
          </w:p>
        </w:tc>
        <w:tc>
          <w:tcPr>
            <w:tcW w:w="4559" w:type="dxa"/>
          </w:tcPr>
          <w:p w:rsidR="002A37BB" w:rsidRPr="00881BFA" w:rsidRDefault="002A37BB" w:rsidP="009A2971">
            <w:pPr>
              <w:rPr>
                <w:rFonts w:ascii="Arial" w:hAnsi="Arial"/>
                <w:b/>
                <w:color w:val="FF0000"/>
                <w:sz w:val="18"/>
              </w:rPr>
            </w:pPr>
            <w:r w:rsidRPr="00881BFA">
              <w:rPr>
                <w:rFonts w:ascii="Arial" w:hAnsi="Arial"/>
                <w:b/>
                <w:color w:val="FF0000"/>
                <w:sz w:val="18"/>
              </w:rPr>
              <w:t>Description</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Data Usage Limit</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kilobytes</w:t>
            </w:r>
          </w:p>
        </w:tc>
        <w:tc>
          <w:tcPr>
            <w:tcW w:w="4559" w:type="dxa"/>
          </w:tcPr>
          <w:p w:rsidR="002A37BB" w:rsidRPr="00881BFA" w:rsidRDefault="002A37BB" w:rsidP="005515B2">
            <w:pPr>
              <w:rPr>
                <w:rFonts w:ascii="Arial" w:hAnsi="Arial"/>
                <w:color w:val="FF0000"/>
                <w:sz w:val="18"/>
              </w:rPr>
            </w:pPr>
            <w:r w:rsidRPr="00881BFA">
              <w:rPr>
                <w:rFonts w:ascii="Arial" w:hAnsi="Arial"/>
                <w:color w:val="FF0000"/>
                <w:sz w:val="18"/>
              </w:rPr>
              <w:t xml:space="preserve">The maximum number of bytes the Client will transfer in </w:t>
            </w:r>
            <w:r w:rsidR="005515B2">
              <w:rPr>
                <w:rFonts w:ascii="Arial" w:hAnsi="Arial"/>
                <w:color w:val="FF0000"/>
                <w:sz w:val="18"/>
              </w:rPr>
              <w:t>a test session</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Distance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meters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Land distance from previous test a Client must exceed to perform its next test set</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Time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minutes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Time since previous test a Client must exceed to perform its next test set</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Location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meters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Accuracy threshold above which Client will not initiate test set</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 xml:space="preserve">&gt; Application </w:t>
            </w:r>
            <w:r w:rsidRPr="00881BFA">
              <w:rPr>
                <w:rFonts w:ascii="Arial" w:hAnsi="Arial"/>
                <w:color w:val="FF0000"/>
                <w:sz w:val="18"/>
              </w:rPr>
              <w:t>Test Set</w:t>
            </w:r>
          </w:p>
        </w:tc>
        <w:tc>
          <w:tcPr>
            <w:tcW w:w="1987" w:type="dxa"/>
          </w:tcPr>
          <w:p w:rsidR="00FE7BC7"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881BFA" w:rsidRDefault="00FE7BC7" w:rsidP="00724DA8">
            <w:pPr>
              <w:rPr>
                <w:rFonts w:ascii="Arial" w:hAnsi="Arial"/>
                <w:color w:val="FF0000"/>
                <w:sz w:val="18"/>
              </w:rPr>
            </w:pPr>
            <w:r w:rsidRPr="00881BFA">
              <w:rPr>
                <w:rFonts w:ascii="Arial" w:hAnsi="Arial"/>
                <w:color w:val="FF0000"/>
                <w:sz w:val="18"/>
              </w:rPr>
              <w:t xml:space="preserve">List of indexes </w:t>
            </w:r>
            <w:r>
              <w:rPr>
                <w:rFonts w:ascii="Arial" w:hAnsi="Arial"/>
                <w:color w:val="FF0000"/>
                <w:sz w:val="18"/>
              </w:rPr>
              <w:t xml:space="preserve">on the application tests </w:t>
            </w:r>
            <w:r w:rsidRPr="00881BFA">
              <w:rPr>
                <w:rFonts w:ascii="Arial" w:hAnsi="Arial"/>
                <w:color w:val="FF0000"/>
                <w:sz w:val="18"/>
              </w:rPr>
              <w:t xml:space="preserve">to </w:t>
            </w:r>
            <w:r>
              <w:rPr>
                <w:rFonts w:ascii="Arial" w:hAnsi="Arial"/>
                <w:color w:val="FF0000"/>
                <w:sz w:val="18"/>
              </w:rPr>
              <w:t>perform</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 xml:space="preserve">&gt;&gt; </w:t>
            </w:r>
            <w:r w:rsidRPr="00881BFA">
              <w:rPr>
                <w:rFonts w:ascii="Arial" w:hAnsi="Arial"/>
                <w:color w:val="FF0000"/>
                <w:sz w:val="18"/>
              </w:rPr>
              <w:t>Test Parameters</w:t>
            </w:r>
          </w:p>
        </w:tc>
        <w:tc>
          <w:tcPr>
            <w:tcW w:w="1987" w:type="dxa"/>
          </w:tcPr>
          <w:p w:rsidR="00FE7BC7"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881BFA" w:rsidRDefault="00FE7BC7" w:rsidP="00724DA8">
            <w:pPr>
              <w:rPr>
                <w:rFonts w:ascii="Arial" w:hAnsi="Arial"/>
                <w:color w:val="FF0000"/>
                <w:sz w:val="18"/>
              </w:rPr>
            </w:pPr>
            <w:r>
              <w:rPr>
                <w:rFonts w:ascii="Arial" w:hAnsi="Arial"/>
                <w:color w:val="FF0000"/>
                <w:sz w:val="18"/>
              </w:rPr>
              <w:t>For each test, l</w:t>
            </w:r>
            <w:r w:rsidRPr="00881BFA">
              <w:rPr>
                <w:rFonts w:ascii="Arial" w:hAnsi="Arial"/>
                <w:color w:val="FF0000"/>
                <w:sz w:val="18"/>
              </w:rPr>
              <w:t>ist of test-specific parameters</w:t>
            </w:r>
            <w:r>
              <w:rPr>
                <w:rFonts w:ascii="Arial" w:hAnsi="Arial"/>
                <w:color w:val="FF0000"/>
                <w:sz w:val="18"/>
              </w:rPr>
              <w:t xml:space="preserve"> / values</w:t>
            </w:r>
          </w:p>
        </w:tc>
      </w:tr>
      <w:tr w:rsidR="00FE7BC7" w:rsidRPr="00EA3ACB" w:rsidTr="00FE7BC7">
        <w:tc>
          <w:tcPr>
            <w:tcW w:w="2310" w:type="dxa"/>
          </w:tcPr>
          <w:p w:rsidR="00FE7BC7" w:rsidRPr="00D223B7" w:rsidRDefault="00FE7BC7" w:rsidP="00724DA8">
            <w:pPr>
              <w:rPr>
                <w:rFonts w:ascii="Arial" w:hAnsi="Arial"/>
                <w:color w:val="FF0000"/>
                <w:sz w:val="18"/>
              </w:rPr>
            </w:pPr>
            <w:r w:rsidRPr="00D223B7">
              <w:rPr>
                <w:rFonts w:ascii="Arial" w:hAnsi="Arial"/>
                <w:color w:val="FF0000"/>
                <w:sz w:val="18"/>
              </w:rPr>
              <w:t>&gt;&gt; Test algorithm</w:t>
            </w:r>
          </w:p>
        </w:tc>
        <w:tc>
          <w:tcPr>
            <w:tcW w:w="1987" w:type="dxa"/>
          </w:tcPr>
          <w:p w:rsidR="00FE7BC7"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D223B7" w:rsidRDefault="00FE7BC7" w:rsidP="00724DA8">
            <w:pPr>
              <w:rPr>
                <w:rFonts w:ascii="Arial" w:hAnsi="Arial"/>
                <w:color w:val="FF0000"/>
                <w:sz w:val="18"/>
              </w:rPr>
            </w:pPr>
            <w:r w:rsidRPr="00D223B7">
              <w:rPr>
                <w:rFonts w:ascii="Arial" w:hAnsi="Arial"/>
                <w:color w:val="FF0000"/>
                <w:sz w:val="18"/>
              </w:rPr>
              <w:t>For each test, if applicable, the index to the chosen algorithm to adopt for the test.</w:t>
            </w:r>
          </w:p>
        </w:tc>
      </w:tr>
      <w:tr w:rsidR="00FE7BC7" w:rsidRPr="00EA3ACB" w:rsidTr="00FE7BC7">
        <w:tc>
          <w:tcPr>
            <w:tcW w:w="2310" w:type="dxa"/>
          </w:tcPr>
          <w:p w:rsidR="00FE7BC7" w:rsidRPr="00D223B7" w:rsidRDefault="00FE7BC7" w:rsidP="00724DA8">
            <w:pPr>
              <w:rPr>
                <w:rFonts w:ascii="Arial" w:hAnsi="Arial"/>
                <w:color w:val="FF0000"/>
                <w:sz w:val="18"/>
              </w:rPr>
            </w:pPr>
            <w:r>
              <w:rPr>
                <w:rFonts w:ascii="Arial" w:hAnsi="Arial"/>
                <w:color w:val="FF0000"/>
                <w:sz w:val="18"/>
              </w:rPr>
              <w:t>&gt;&gt; Trigger condition</w:t>
            </w:r>
          </w:p>
        </w:tc>
        <w:tc>
          <w:tcPr>
            <w:tcW w:w="1987" w:type="dxa"/>
          </w:tcPr>
          <w:p w:rsidR="00FE7BC7"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D223B7" w:rsidRDefault="00FE7BC7" w:rsidP="00724DA8">
            <w:pPr>
              <w:rPr>
                <w:rFonts w:ascii="Arial" w:hAnsi="Arial"/>
                <w:color w:val="FF0000"/>
                <w:sz w:val="18"/>
              </w:rPr>
            </w:pPr>
            <w:r>
              <w:rPr>
                <w:rFonts w:ascii="Arial" w:hAnsi="Arial"/>
                <w:color w:val="FF0000"/>
                <w:sz w:val="18"/>
              </w:rPr>
              <w:t>For each test, if applicable, the specification of the trigger condition for the test.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 Measurements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Default="00FE7BC7" w:rsidP="00724DA8">
            <w:pPr>
              <w:rPr>
                <w:rFonts w:ascii="Arial" w:hAnsi="Arial"/>
                <w:color w:val="FF0000"/>
                <w:sz w:val="18"/>
              </w:rPr>
            </w:pPr>
            <w:r>
              <w:rPr>
                <w:rFonts w:ascii="Arial" w:hAnsi="Arial"/>
                <w:color w:val="FF0000"/>
                <w:sz w:val="18"/>
              </w:rPr>
              <w:t>The configuration of which measurements to report for each test.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&gt;&gt;&gt; Reporting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Default="00FE7BC7"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&gt; Radio Measurements</w:t>
            </w:r>
          </w:p>
        </w:tc>
        <w:tc>
          <w:tcPr>
            <w:tcW w:w="1987" w:type="dxa"/>
          </w:tcPr>
          <w:p w:rsidR="00FE7BC7"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881BFA" w:rsidRDefault="00FE7BC7" w:rsidP="00724DA8">
            <w:pPr>
              <w:rPr>
                <w:rFonts w:ascii="Arial" w:hAnsi="Arial"/>
                <w:color w:val="FF0000"/>
                <w:sz w:val="18"/>
              </w:rPr>
            </w:pPr>
            <w:r w:rsidRPr="00881BFA">
              <w:rPr>
                <w:rFonts w:ascii="Arial" w:hAnsi="Arial"/>
                <w:color w:val="FF0000"/>
                <w:sz w:val="18"/>
              </w:rPr>
              <w:t xml:space="preserve">List of </w:t>
            </w:r>
            <w:r>
              <w:rPr>
                <w:rFonts w:ascii="Arial" w:hAnsi="Arial"/>
                <w:color w:val="FF0000"/>
                <w:sz w:val="18"/>
              </w:rPr>
              <w:t xml:space="preserve">radio measurements </w:t>
            </w:r>
            <w:r w:rsidR="008A44CD">
              <w:rPr>
                <w:rFonts w:ascii="Arial" w:hAnsi="Arial"/>
                <w:color w:val="FF0000"/>
                <w:sz w:val="18"/>
              </w:rPr>
              <w:t>(see section 10 for the list of possible measurements).</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 Radio Measurements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8A44CD" w:rsidRPr="008A44CD" w:rsidRDefault="00FE7BC7" w:rsidP="008A44CD">
            <w:pPr>
              <w:rPr>
                <w:rFonts w:ascii="Arial" w:hAnsi="Arial"/>
                <w:color w:val="FF0000"/>
                <w:sz w:val="18"/>
              </w:rPr>
            </w:pPr>
            <w:r>
              <w:rPr>
                <w:rFonts w:ascii="Arial" w:hAnsi="Arial"/>
                <w:color w:val="FF0000"/>
                <w:sz w:val="18"/>
              </w:rPr>
              <w:t>The configuration of which radio measurements to report</w:t>
            </w:r>
            <w:r w:rsidR="008A44CD">
              <w:rPr>
                <w:rFonts w:ascii="Arial" w:hAnsi="Arial"/>
                <w:color w:val="FF0000"/>
                <w:sz w:val="18"/>
              </w:rPr>
              <w: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w:t>
            </w:r>
            <w:r w:rsidR="00BF2030">
              <w:rPr>
                <w:rFonts w:ascii="Arial" w:hAnsi="Arial"/>
                <w:color w:val="FF0000"/>
                <w:sz w:val="18"/>
              </w:rPr>
              <w:t>&gt;</w:t>
            </w:r>
            <w:r>
              <w:rPr>
                <w:rFonts w:ascii="Arial" w:hAnsi="Arial"/>
                <w:color w:val="FF0000"/>
                <w:sz w:val="18"/>
              </w:rPr>
              <w:t xml:space="preserve"> Radio Meas. Reporting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Default="00FE7BC7"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FE7BC7" w:rsidRPr="00EA3ACB" w:rsidTr="00FE7BC7">
        <w:tc>
          <w:tcPr>
            <w:tcW w:w="2310" w:type="dxa"/>
          </w:tcPr>
          <w:p w:rsidR="00FE7BC7" w:rsidRPr="00D223B7" w:rsidRDefault="00FE7BC7" w:rsidP="009A2971">
            <w:pPr>
              <w:rPr>
                <w:rFonts w:ascii="Arial" w:hAnsi="Arial"/>
                <w:color w:val="FF0000"/>
                <w:sz w:val="18"/>
              </w:rPr>
            </w:pPr>
            <w:r w:rsidRPr="00D223B7">
              <w:rPr>
                <w:rFonts w:ascii="Arial" w:hAnsi="Arial"/>
                <w:color w:val="FF0000"/>
                <w:sz w:val="18"/>
              </w:rPr>
              <w:t>Battery Threshold</w:t>
            </w:r>
          </w:p>
        </w:tc>
        <w:tc>
          <w:tcPr>
            <w:tcW w:w="1987" w:type="dxa"/>
          </w:tcPr>
          <w:p w:rsidR="00FE7BC7" w:rsidRPr="00D223B7" w:rsidRDefault="00FE7BC7" w:rsidP="00AC30A5">
            <w:pPr>
              <w:rPr>
                <w:rFonts w:ascii="Arial" w:hAnsi="Arial"/>
                <w:color w:val="FF0000"/>
                <w:sz w:val="18"/>
              </w:rPr>
            </w:pPr>
            <w:r>
              <w:rPr>
                <w:rFonts w:ascii="Arial" w:hAnsi="Arial"/>
                <w:color w:val="FF0000"/>
                <w:sz w:val="18"/>
              </w:rPr>
              <w:t>Integer/P</w:t>
            </w:r>
            <w:r w:rsidRPr="00D223B7">
              <w:rPr>
                <w:rFonts w:ascii="Arial" w:hAnsi="Arial"/>
                <w:color w:val="FF0000"/>
                <w:sz w:val="18"/>
              </w:rPr>
              <w:t>ercentage</w:t>
            </w:r>
          </w:p>
        </w:tc>
        <w:tc>
          <w:tcPr>
            <w:tcW w:w="4559" w:type="dxa"/>
          </w:tcPr>
          <w:p w:rsidR="00FE7BC7" w:rsidRPr="00D223B7" w:rsidRDefault="00FE7BC7" w:rsidP="00AC30A5">
            <w:pPr>
              <w:rPr>
                <w:rFonts w:ascii="Arial" w:hAnsi="Arial"/>
                <w:color w:val="FF0000"/>
                <w:sz w:val="18"/>
              </w:rPr>
            </w:pPr>
            <w:r w:rsidRPr="00D223B7">
              <w:rPr>
                <w:rFonts w:ascii="Arial" w:hAnsi="Arial"/>
                <w:color w:val="FF0000"/>
                <w:sz w:val="18"/>
              </w:rPr>
              <w:t xml:space="preserve">The battery level below which the Client </w:t>
            </w:r>
            <w:r>
              <w:rPr>
                <w:rFonts w:ascii="Arial" w:hAnsi="Arial"/>
                <w:color w:val="FF0000"/>
                <w:sz w:val="18"/>
              </w:rPr>
              <w:t xml:space="preserve">won’t perform any test nor </w:t>
            </w:r>
            <w:r w:rsidRPr="00D223B7">
              <w:rPr>
                <w:rFonts w:ascii="Arial" w:hAnsi="Arial"/>
                <w:color w:val="FF0000"/>
                <w:sz w:val="18"/>
              </w:rPr>
              <w:t xml:space="preserve">submit </w:t>
            </w:r>
            <w:r>
              <w:rPr>
                <w:rFonts w:ascii="Arial" w:hAnsi="Arial"/>
                <w:color w:val="FF0000"/>
                <w:sz w:val="18"/>
              </w:rPr>
              <w:t xml:space="preserve">measurements </w:t>
            </w:r>
            <w:r w:rsidRPr="00D223B7">
              <w:rPr>
                <w:rFonts w:ascii="Arial" w:hAnsi="Arial"/>
                <w:color w:val="FF0000"/>
                <w:sz w:val="18"/>
              </w:rPr>
              <w:t>to Data Collector</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Flag</w:t>
            </w:r>
          </w:p>
        </w:tc>
        <w:tc>
          <w:tcPr>
            <w:tcW w:w="1987" w:type="dxa"/>
          </w:tcPr>
          <w:p w:rsidR="00FE7BC7" w:rsidRDefault="00FE7BC7" w:rsidP="009A2971">
            <w:pPr>
              <w:rPr>
                <w:rFonts w:ascii="Arial" w:hAnsi="Arial"/>
                <w:color w:val="FF0000"/>
                <w:sz w:val="18"/>
              </w:rPr>
            </w:pPr>
            <w:r>
              <w:rPr>
                <w:rFonts w:ascii="Arial" w:hAnsi="Arial"/>
                <w:color w:val="FF0000"/>
                <w:sz w:val="18"/>
              </w:rPr>
              <w:t>Enumerated( No Sampling, Sampling)</w:t>
            </w:r>
          </w:p>
        </w:tc>
        <w:tc>
          <w:tcPr>
            <w:tcW w:w="4559" w:type="dxa"/>
          </w:tcPr>
          <w:p w:rsidR="00FE7BC7" w:rsidRDefault="00FE7BC7" w:rsidP="008A0142">
            <w:pPr>
              <w:rPr>
                <w:rFonts w:ascii="Arial" w:hAnsi="Arial"/>
                <w:color w:val="FF0000"/>
                <w:sz w:val="18"/>
              </w:rPr>
            </w:pPr>
            <w:r>
              <w:rPr>
                <w:rFonts w:ascii="Arial" w:hAnsi="Arial"/>
                <w:color w:val="FF0000"/>
                <w:sz w:val="18"/>
              </w:rPr>
              <w:t xml:space="preserve">Flag to signal sampling user plane </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type</w:t>
            </w:r>
          </w:p>
        </w:tc>
        <w:tc>
          <w:tcPr>
            <w:tcW w:w="1987" w:type="dxa"/>
          </w:tcPr>
          <w:p w:rsidR="00FE7BC7" w:rsidRDefault="00FE7BC7" w:rsidP="009A2971">
            <w:pPr>
              <w:rPr>
                <w:rFonts w:ascii="Arial" w:hAnsi="Arial"/>
                <w:color w:val="FF0000"/>
                <w:sz w:val="18"/>
              </w:rPr>
            </w:pPr>
            <w:r>
              <w:rPr>
                <w:rFonts w:ascii="Arial" w:hAnsi="Arial"/>
                <w:color w:val="FF0000"/>
                <w:sz w:val="18"/>
              </w:rPr>
              <w:t>Enumerated( Uniform, Begin Session, Adaptive, …)</w:t>
            </w:r>
          </w:p>
        </w:tc>
        <w:tc>
          <w:tcPr>
            <w:tcW w:w="4559" w:type="dxa"/>
          </w:tcPr>
          <w:p w:rsidR="00FE7BC7" w:rsidRDefault="00FE7BC7" w:rsidP="009A2971">
            <w:pPr>
              <w:rPr>
                <w:rFonts w:ascii="Arial" w:hAnsi="Arial"/>
                <w:color w:val="FF0000"/>
                <w:sz w:val="18"/>
              </w:rPr>
            </w:pPr>
            <w:r>
              <w:rPr>
                <w:rFonts w:ascii="Arial" w:hAnsi="Arial"/>
                <w:color w:val="FF0000"/>
                <w:sz w:val="18"/>
              </w:rPr>
              <w:t>It is the configuration of the sampling method</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interval</w:t>
            </w:r>
          </w:p>
        </w:tc>
        <w:tc>
          <w:tcPr>
            <w:tcW w:w="1987" w:type="dxa"/>
          </w:tcPr>
          <w:p w:rsidR="00FE7BC7" w:rsidRDefault="00FE7BC7" w:rsidP="009A2971">
            <w:pPr>
              <w:rPr>
                <w:rFonts w:ascii="Arial" w:hAnsi="Arial"/>
                <w:color w:val="FF0000"/>
                <w:sz w:val="18"/>
              </w:rPr>
            </w:pPr>
            <w:r>
              <w:rPr>
                <w:rFonts w:ascii="Arial" w:hAnsi="Arial"/>
                <w:color w:val="FF0000"/>
                <w:sz w:val="18"/>
              </w:rPr>
              <w:t>Integer</w:t>
            </w:r>
          </w:p>
        </w:tc>
        <w:tc>
          <w:tcPr>
            <w:tcW w:w="4559" w:type="dxa"/>
          </w:tcPr>
          <w:p w:rsidR="00FE7BC7" w:rsidRDefault="00FE7BC7" w:rsidP="009A2971">
            <w:pPr>
              <w:rPr>
                <w:rFonts w:ascii="Arial" w:hAnsi="Arial"/>
                <w:color w:val="FF0000"/>
                <w:sz w:val="18"/>
              </w:rPr>
            </w:pPr>
            <w:r>
              <w:rPr>
                <w:rFonts w:ascii="Arial" w:hAnsi="Arial"/>
                <w:color w:val="FF0000"/>
                <w:sz w:val="18"/>
              </w:rPr>
              <w:t>If applicable, it signals the pace for sampling.</w:t>
            </w:r>
          </w:p>
        </w:tc>
      </w:tr>
      <w:tr w:rsidR="00FE7BC7" w:rsidRPr="00EA3ACB" w:rsidTr="00FE7BC7">
        <w:tc>
          <w:tcPr>
            <w:tcW w:w="2310" w:type="dxa"/>
          </w:tcPr>
          <w:p w:rsidR="00FE7BC7" w:rsidRPr="00D223B7" w:rsidRDefault="00FE7BC7" w:rsidP="009A2971">
            <w:pPr>
              <w:rPr>
                <w:rFonts w:ascii="Arial" w:hAnsi="Arial"/>
                <w:color w:val="FF0000"/>
                <w:sz w:val="18"/>
              </w:rPr>
            </w:pPr>
            <w:r w:rsidRPr="00D223B7">
              <w:rPr>
                <w:rFonts w:ascii="Arial" w:hAnsi="Arial"/>
                <w:color w:val="FF0000"/>
                <w:sz w:val="18"/>
              </w:rPr>
              <w:t xml:space="preserve">[additional conditional </w:t>
            </w:r>
            <w:r w:rsidRPr="00D223B7">
              <w:rPr>
                <w:rFonts w:ascii="Arial" w:hAnsi="Arial"/>
                <w:color w:val="FF0000"/>
                <w:sz w:val="18"/>
              </w:rPr>
              <w:lastRenderedPageBreak/>
              <w:t>triggering parameters]</w:t>
            </w:r>
          </w:p>
        </w:tc>
        <w:tc>
          <w:tcPr>
            <w:tcW w:w="1987" w:type="dxa"/>
          </w:tcPr>
          <w:p w:rsidR="00FE7BC7" w:rsidRPr="00D223B7" w:rsidRDefault="00FE7BC7" w:rsidP="009A2971">
            <w:pPr>
              <w:rPr>
                <w:rFonts w:ascii="Arial" w:hAnsi="Arial"/>
                <w:color w:val="FF0000"/>
                <w:sz w:val="18"/>
              </w:rPr>
            </w:pPr>
            <w:r>
              <w:rPr>
                <w:rFonts w:ascii="Arial" w:hAnsi="Arial"/>
                <w:color w:val="FF0000"/>
                <w:sz w:val="18"/>
              </w:rPr>
              <w:lastRenderedPageBreak/>
              <w:t>…</w:t>
            </w:r>
          </w:p>
        </w:tc>
        <w:tc>
          <w:tcPr>
            <w:tcW w:w="4559" w:type="dxa"/>
          </w:tcPr>
          <w:p w:rsidR="00FE7BC7" w:rsidRPr="00D223B7" w:rsidRDefault="00FE7BC7" w:rsidP="009A2971">
            <w:pPr>
              <w:rPr>
                <w:rFonts w:ascii="Arial" w:hAnsi="Arial"/>
                <w:color w:val="FF0000"/>
                <w:sz w:val="18"/>
              </w:rPr>
            </w:pPr>
            <w:r>
              <w:rPr>
                <w:rFonts w:ascii="Arial" w:hAnsi="Arial"/>
                <w:color w:val="FF0000"/>
                <w:sz w:val="18"/>
              </w:rPr>
              <w:t>…</w:t>
            </w:r>
          </w:p>
        </w:tc>
      </w:tr>
    </w:tbl>
    <w:p w:rsidR="002A37BB" w:rsidRDefault="002A37BB" w:rsidP="002A37BB">
      <w:pPr>
        <w:jc w:val="center"/>
        <w:rPr>
          <w:color w:val="FF0000"/>
          <w:sz w:val="20"/>
        </w:rPr>
      </w:pPr>
      <w:bookmarkStart w:id="223" w:name="_Toc380658410"/>
      <w:r w:rsidRPr="00164996">
        <w:rPr>
          <w:color w:val="FF0000"/>
          <w:sz w:val="20"/>
        </w:rPr>
        <w:lastRenderedPageBreak/>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24</w:t>
      </w:r>
      <w:bookmarkEnd w:id="223"/>
      <w:r w:rsidRPr="00164996">
        <w:rPr>
          <w:color w:val="FF0000"/>
          <w:sz w:val="20"/>
        </w:rPr>
        <w:fldChar w:fldCharType="end"/>
      </w:r>
    </w:p>
    <w:p w:rsidR="002A37BB" w:rsidRDefault="002A37BB" w:rsidP="00F600A0">
      <w:pPr>
        <w:jc w:val="center"/>
        <w:rPr>
          <w:sz w:val="20"/>
        </w:rPr>
      </w:pPr>
    </w:p>
    <w:p w:rsidR="002A37BB" w:rsidRDefault="002A37BB" w:rsidP="002A37BB">
      <w:pPr>
        <w:pStyle w:val="Heading2"/>
      </w:pPr>
      <w:bookmarkStart w:id="224" w:name="_Toc380658375"/>
      <w:r>
        <w:t>Server configuration parameters</w:t>
      </w:r>
      <w:bookmarkEnd w:id="224"/>
    </w:p>
    <w:p w:rsidR="00A83354" w:rsidRDefault="00A83354" w:rsidP="00A83354">
      <w:pPr>
        <w:rPr>
          <w:rFonts w:ascii="Arial" w:hAnsi="Arial"/>
          <w:color w:val="FF0000"/>
          <w:sz w:val="18"/>
        </w:rPr>
      </w:pPr>
      <w:r w:rsidRPr="00A83354">
        <w:rPr>
          <w:rFonts w:ascii="Arial" w:hAnsi="Arial"/>
          <w:color w:val="FF0000"/>
          <w:sz w:val="18"/>
        </w:rPr>
        <w:t>The server configuration parameters are a subset of the Client configuration parameters:</w:t>
      </w:r>
    </w:p>
    <w:p w:rsidR="00D13D44" w:rsidRDefault="00D13D44" w:rsidP="00A83354">
      <w:pPr>
        <w:rPr>
          <w:rFonts w:ascii="Arial" w:hAnsi="Arial"/>
          <w:color w:val="FF0000"/>
          <w:sz w:val="18"/>
        </w:rPr>
      </w:pPr>
    </w:p>
    <w:tbl>
      <w:tblPr>
        <w:tblStyle w:val="TableGrid"/>
        <w:tblW w:w="0" w:type="auto"/>
        <w:tblLook w:val="00A0" w:firstRow="1" w:lastRow="0" w:firstColumn="1" w:lastColumn="0" w:noHBand="0" w:noVBand="0"/>
      </w:tblPr>
      <w:tblGrid>
        <w:gridCol w:w="2310"/>
        <w:gridCol w:w="1987"/>
        <w:gridCol w:w="4559"/>
      </w:tblGrid>
      <w:tr w:rsidR="00D13D44" w:rsidRPr="00EA3ACB" w:rsidTr="00724DA8">
        <w:tc>
          <w:tcPr>
            <w:tcW w:w="2310" w:type="dxa"/>
          </w:tcPr>
          <w:p w:rsidR="00D13D44" w:rsidRPr="00881BFA" w:rsidRDefault="00D13D44" w:rsidP="00724DA8">
            <w:pPr>
              <w:rPr>
                <w:rFonts w:ascii="Arial" w:hAnsi="Arial"/>
                <w:b/>
                <w:color w:val="FF0000"/>
                <w:sz w:val="18"/>
              </w:rPr>
            </w:pPr>
            <w:r w:rsidRPr="00881BFA">
              <w:rPr>
                <w:rFonts w:ascii="Arial" w:hAnsi="Arial"/>
                <w:b/>
                <w:color w:val="FF0000"/>
                <w:sz w:val="18"/>
              </w:rPr>
              <w:t>Parameter</w:t>
            </w:r>
          </w:p>
        </w:tc>
        <w:tc>
          <w:tcPr>
            <w:tcW w:w="1987" w:type="dxa"/>
          </w:tcPr>
          <w:p w:rsidR="00D13D44" w:rsidRPr="00881BFA" w:rsidRDefault="00D13D44" w:rsidP="00724DA8">
            <w:pPr>
              <w:rPr>
                <w:rFonts w:ascii="Arial" w:hAnsi="Arial"/>
                <w:b/>
                <w:color w:val="FF0000"/>
                <w:sz w:val="18"/>
              </w:rPr>
            </w:pPr>
            <w:r w:rsidRPr="00881BFA">
              <w:rPr>
                <w:rFonts w:ascii="Arial" w:hAnsi="Arial"/>
                <w:b/>
                <w:color w:val="FF0000"/>
                <w:sz w:val="18"/>
              </w:rPr>
              <w:t>Type/Units</w:t>
            </w:r>
          </w:p>
        </w:tc>
        <w:tc>
          <w:tcPr>
            <w:tcW w:w="4559" w:type="dxa"/>
          </w:tcPr>
          <w:p w:rsidR="00D13D44" w:rsidRPr="00881BFA" w:rsidRDefault="00D13D44" w:rsidP="00724DA8">
            <w:pPr>
              <w:rPr>
                <w:rFonts w:ascii="Arial" w:hAnsi="Arial"/>
                <w:b/>
                <w:color w:val="FF0000"/>
                <w:sz w:val="18"/>
              </w:rPr>
            </w:pPr>
            <w:r w:rsidRPr="00881BFA">
              <w:rPr>
                <w:rFonts w:ascii="Arial" w:hAnsi="Arial"/>
                <w:b/>
                <w:color w:val="FF0000"/>
                <w:sz w:val="18"/>
              </w:rPr>
              <w:t>Description</w:t>
            </w:r>
          </w:p>
        </w:tc>
      </w:tr>
      <w:tr w:rsidR="00D13D44" w:rsidRPr="00EA3ACB" w:rsidTr="00724DA8">
        <w:tc>
          <w:tcPr>
            <w:tcW w:w="2310" w:type="dxa"/>
          </w:tcPr>
          <w:p w:rsidR="00D13D44" w:rsidRPr="00881BFA" w:rsidRDefault="00D13D44" w:rsidP="00724DA8">
            <w:pPr>
              <w:rPr>
                <w:rFonts w:ascii="Arial" w:hAnsi="Arial"/>
                <w:color w:val="FF0000"/>
                <w:sz w:val="18"/>
              </w:rPr>
            </w:pPr>
            <w:r w:rsidRPr="00881BFA">
              <w:rPr>
                <w:rFonts w:ascii="Arial" w:hAnsi="Arial"/>
                <w:color w:val="FF0000"/>
                <w:sz w:val="18"/>
              </w:rPr>
              <w:t>Data Usage Limit</w:t>
            </w:r>
          </w:p>
        </w:tc>
        <w:tc>
          <w:tcPr>
            <w:tcW w:w="1987" w:type="dxa"/>
          </w:tcPr>
          <w:p w:rsidR="00D13D44" w:rsidRPr="00881BFA" w:rsidRDefault="00D13D44" w:rsidP="00724DA8">
            <w:pPr>
              <w:rPr>
                <w:rFonts w:ascii="Arial" w:hAnsi="Arial"/>
                <w:color w:val="FF0000"/>
                <w:sz w:val="18"/>
              </w:rPr>
            </w:pPr>
            <w:r>
              <w:rPr>
                <w:rFonts w:ascii="Arial" w:hAnsi="Arial"/>
                <w:color w:val="FF0000"/>
                <w:sz w:val="18"/>
              </w:rPr>
              <w:t>Integer/</w:t>
            </w:r>
            <w:r w:rsidRPr="00881BFA">
              <w:rPr>
                <w:rFonts w:ascii="Arial" w:hAnsi="Arial"/>
                <w:color w:val="FF0000"/>
                <w:sz w:val="18"/>
              </w:rPr>
              <w:t>kilobytes</w:t>
            </w:r>
          </w:p>
        </w:tc>
        <w:tc>
          <w:tcPr>
            <w:tcW w:w="4559" w:type="dxa"/>
          </w:tcPr>
          <w:p w:rsidR="00D13D44" w:rsidRPr="00881BFA" w:rsidRDefault="00D13D44" w:rsidP="00D13D44">
            <w:pPr>
              <w:rPr>
                <w:rFonts w:ascii="Arial" w:hAnsi="Arial"/>
                <w:color w:val="FF0000"/>
                <w:sz w:val="18"/>
              </w:rPr>
            </w:pPr>
            <w:r w:rsidRPr="00881BFA">
              <w:rPr>
                <w:rFonts w:ascii="Arial" w:hAnsi="Arial"/>
                <w:color w:val="FF0000"/>
                <w:sz w:val="18"/>
              </w:rPr>
              <w:t xml:space="preserve">The maximum number of bytes the </w:t>
            </w:r>
            <w:r>
              <w:rPr>
                <w:rFonts w:ascii="Arial" w:hAnsi="Arial"/>
                <w:color w:val="FF0000"/>
                <w:sz w:val="18"/>
              </w:rPr>
              <w:t>Server</w:t>
            </w:r>
            <w:r w:rsidRPr="00881BFA">
              <w:rPr>
                <w:rFonts w:ascii="Arial" w:hAnsi="Arial"/>
                <w:color w:val="FF0000"/>
                <w:sz w:val="18"/>
              </w:rPr>
              <w:t xml:space="preserve"> will transfer in </w:t>
            </w:r>
            <w:r>
              <w:rPr>
                <w:rFonts w:ascii="Arial" w:hAnsi="Arial"/>
                <w:color w:val="FF0000"/>
                <w:sz w:val="18"/>
              </w:rPr>
              <w:t>a test session</w:t>
            </w:r>
          </w:p>
        </w:tc>
      </w:tr>
      <w:tr w:rsidR="00D13D44" w:rsidRPr="00EA3ACB" w:rsidTr="00724DA8">
        <w:tc>
          <w:tcPr>
            <w:tcW w:w="2310" w:type="dxa"/>
          </w:tcPr>
          <w:p w:rsidR="00D13D44" w:rsidRPr="00881BFA" w:rsidRDefault="00D13D44" w:rsidP="00724DA8">
            <w:pPr>
              <w:rPr>
                <w:rFonts w:ascii="Arial" w:hAnsi="Arial"/>
                <w:color w:val="FF0000"/>
                <w:sz w:val="18"/>
              </w:rPr>
            </w:pPr>
            <w:r w:rsidRPr="00881BFA">
              <w:rPr>
                <w:rFonts w:ascii="Arial" w:hAnsi="Arial"/>
                <w:color w:val="FF0000"/>
                <w:sz w:val="18"/>
              </w:rPr>
              <w:t>Time Threshold</w:t>
            </w:r>
          </w:p>
        </w:tc>
        <w:tc>
          <w:tcPr>
            <w:tcW w:w="1987" w:type="dxa"/>
          </w:tcPr>
          <w:p w:rsidR="00D13D44" w:rsidRPr="00881BFA" w:rsidRDefault="00D13D44" w:rsidP="00724DA8">
            <w:pPr>
              <w:rPr>
                <w:rFonts w:ascii="Arial" w:hAnsi="Arial"/>
                <w:color w:val="FF0000"/>
                <w:sz w:val="18"/>
              </w:rPr>
            </w:pPr>
            <w:r>
              <w:rPr>
                <w:rFonts w:ascii="Arial" w:hAnsi="Arial"/>
                <w:color w:val="FF0000"/>
                <w:sz w:val="18"/>
              </w:rPr>
              <w:t>Integer/</w:t>
            </w:r>
            <w:r w:rsidRPr="00881BFA">
              <w:rPr>
                <w:rFonts w:ascii="Arial" w:hAnsi="Arial"/>
                <w:color w:val="FF0000"/>
                <w:sz w:val="18"/>
              </w:rPr>
              <w:t>minutes</w:t>
            </w:r>
          </w:p>
        </w:tc>
        <w:tc>
          <w:tcPr>
            <w:tcW w:w="4559" w:type="dxa"/>
          </w:tcPr>
          <w:p w:rsidR="00D13D44" w:rsidRPr="00881BFA" w:rsidRDefault="00D13D44" w:rsidP="00D13D44">
            <w:pPr>
              <w:rPr>
                <w:rFonts w:ascii="Arial" w:hAnsi="Arial"/>
                <w:color w:val="FF0000"/>
                <w:sz w:val="18"/>
              </w:rPr>
            </w:pPr>
            <w:r w:rsidRPr="00881BFA">
              <w:rPr>
                <w:rFonts w:ascii="Arial" w:hAnsi="Arial"/>
                <w:color w:val="FF0000"/>
                <w:sz w:val="18"/>
              </w:rPr>
              <w:t xml:space="preserve">Time since previous test a </w:t>
            </w:r>
            <w:r>
              <w:rPr>
                <w:rFonts w:ascii="Arial" w:hAnsi="Arial"/>
                <w:color w:val="FF0000"/>
                <w:sz w:val="18"/>
              </w:rPr>
              <w:t>Server</w:t>
            </w:r>
            <w:r w:rsidRPr="00881BFA">
              <w:rPr>
                <w:rFonts w:ascii="Arial" w:hAnsi="Arial"/>
                <w:color w:val="FF0000"/>
                <w:sz w:val="18"/>
              </w:rPr>
              <w:t xml:space="preserve"> must exceed to perform its next test set</w:t>
            </w:r>
          </w:p>
        </w:tc>
      </w:tr>
      <w:tr w:rsidR="00D13D44" w:rsidRPr="00EA3ACB" w:rsidTr="00724DA8">
        <w:tc>
          <w:tcPr>
            <w:tcW w:w="2310" w:type="dxa"/>
          </w:tcPr>
          <w:p w:rsidR="00D13D44" w:rsidRPr="00881BFA" w:rsidRDefault="00D13D44" w:rsidP="00724DA8">
            <w:pPr>
              <w:rPr>
                <w:rFonts w:ascii="Arial" w:hAnsi="Arial"/>
                <w:color w:val="FF0000"/>
                <w:sz w:val="18"/>
              </w:rPr>
            </w:pPr>
            <w:r>
              <w:rPr>
                <w:rFonts w:ascii="Arial" w:hAnsi="Arial"/>
                <w:color w:val="FF0000"/>
                <w:sz w:val="18"/>
              </w:rPr>
              <w:t xml:space="preserve">&gt; Application </w:t>
            </w:r>
            <w:r w:rsidRPr="00881BFA">
              <w:rPr>
                <w:rFonts w:ascii="Arial" w:hAnsi="Arial"/>
                <w:color w:val="FF0000"/>
                <w:sz w:val="18"/>
              </w:rPr>
              <w:t>Test Set</w:t>
            </w:r>
          </w:p>
        </w:tc>
        <w:tc>
          <w:tcPr>
            <w:tcW w:w="1987" w:type="dxa"/>
          </w:tcPr>
          <w:p w:rsidR="00D13D44"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881BFA" w:rsidRDefault="00D13D44" w:rsidP="00724DA8">
            <w:pPr>
              <w:rPr>
                <w:rFonts w:ascii="Arial" w:hAnsi="Arial"/>
                <w:color w:val="FF0000"/>
                <w:sz w:val="18"/>
              </w:rPr>
            </w:pPr>
            <w:r w:rsidRPr="00881BFA">
              <w:rPr>
                <w:rFonts w:ascii="Arial" w:hAnsi="Arial"/>
                <w:color w:val="FF0000"/>
                <w:sz w:val="18"/>
              </w:rPr>
              <w:t xml:space="preserve">List of indexes </w:t>
            </w:r>
            <w:r>
              <w:rPr>
                <w:rFonts w:ascii="Arial" w:hAnsi="Arial"/>
                <w:color w:val="FF0000"/>
                <w:sz w:val="18"/>
              </w:rPr>
              <w:t xml:space="preserve">on the application tests </w:t>
            </w:r>
            <w:r w:rsidRPr="00881BFA">
              <w:rPr>
                <w:rFonts w:ascii="Arial" w:hAnsi="Arial"/>
                <w:color w:val="FF0000"/>
                <w:sz w:val="18"/>
              </w:rPr>
              <w:t xml:space="preserve">to </w:t>
            </w:r>
            <w:r>
              <w:rPr>
                <w:rFonts w:ascii="Arial" w:hAnsi="Arial"/>
                <w:color w:val="FF0000"/>
                <w:sz w:val="18"/>
              </w:rPr>
              <w:t>perform</w:t>
            </w:r>
          </w:p>
        </w:tc>
      </w:tr>
      <w:tr w:rsidR="00D13D44" w:rsidRPr="00EA3ACB" w:rsidTr="00724DA8">
        <w:tc>
          <w:tcPr>
            <w:tcW w:w="2310" w:type="dxa"/>
          </w:tcPr>
          <w:p w:rsidR="00D13D44" w:rsidRPr="00881BFA" w:rsidRDefault="00D13D44" w:rsidP="00724DA8">
            <w:pPr>
              <w:rPr>
                <w:rFonts w:ascii="Arial" w:hAnsi="Arial"/>
                <w:color w:val="FF0000"/>
                <w:sz w:val="18"/>
              </w:rPr>
            </w:pPr>
            <w:r>
              <w:rPr>
                <w:rFonts w:ascii="Arial" w:hAnsi="Arial"/>
                <w:color w:val="FF0000"/>
                <w:sz w:val="18"/>
              </w:rPr>
              <w:t xml:space="preserve">&gt;&gt; </w:t>
            </w:r>
            <w:r w:rsidRPr="00881BFA">
              <w:rPr>
                <w:rFonts w:ascii="Arial" w:hAnsi="Arial"/>
                <w:color w:val="FF0000"/>
                <w:sz w:val="18"/>
              </w:rPr>
              <w:t>Test Parameters</w:t>
            </w:r>
          </w:p>
        </w:tc>
        <w:tc>
          <w:tcPr>
            <w:tcW w:w="1987" w:type="dxa"/>
          </w:tcPr>
          <w:p w:rsidR="00D13D44"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881BFA" w:rsidRDefault="00D13D44" w:rsidP="00724DA8">
            <w:pPr>
              <w:rPr>
                <w:rFonts w:ascii="Arial" w:hAnsi="Arial"/>
                <w:color w:val="FF0000"/>
                <w:sz w:val="18"/>
              </w:rPr>
            </w:pPr>
            <w:r>
              <w:rPr>
                <w:rFonts w:ascii="Arial" w:hAnsi="Arial"/>
                <w:color w:val="FF0000"/>
                <w:sz w:val="18"/>
              </w:rPr>
              <w:t>For each test, l</w:t>
            </w:r>
            <w:r w:rsidRPr="00881BFA">
              <w:rPr>
                <w:rFonts w:ascii="Arial" w:hAnsi="Arial"/>
                <w:color w:val="FF0000"/>
                <w:sz w:val="18"/>
              </w:rPr>
              <w:t>ist of test-specific parameters</w:t>
            </w:r>
            <w:r>
              <w:rPr>
                <w:rFonts w:ascii="Arial" w:hAnsi="Arial"/>
                <w:color w:val="FF0000"/>
                <w:sz w:val="18"/>
              </w:rPr>
              <w:t xml:space="preserve"> / values</w:t>
            </w:r>
          </w:p>
        </w:tc>
      </w:tr>
      <w:tr w:rsidR="00D13D44" w:rsidRPr="00EA3ACB" w:rsidTr="00724DA8">
        <w:tc>
          <w:tcPr>
            <w:tcW w:w="2310" w:type="dxa"/>
          </w:tcPr>
          <w:p w:rsidR="00D13D44" w:rsidRPr="00D223B7" w:rsidRDefault="00D13D44" w:rsidP="00724DA8">
            <w:pPr>
              <w:rPr>
                <w:rFonts w:ascii="Arial" w:hAnsi="Arial"/>
                <w:color w:val="FF0000"/>
                <w:sz w:val="18"/>
              </w:rPr>
            </w:pPr>
            <w:r w:rsidRPr="00D223B7">
              <w:rPr>
                <w:rFonts w:ascii="Arial" w:hAnsi="Arial"/>
                <w:color w:val="FF0000"/>
                <w:sz w:val="18"/>
              </w:rPr>
              <w:t>&gt;&gt; Test algorithm</w:t>
            </w:r>
          </w:p>
        </w:tc>
        <w:tc>
          <w:tcPr>
            <w:tcW w:w="1987" w:type="dxa"/>
          </w:tcPr>
          <w:p w:rsidR="00D13D44"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D223B7" w:rsidRDefault="00D13D44" w:rsidP="00724DA8">
            <w:pPr>
              <w:rPr>
                <w:rFonts w:ascii="Arial" w:hAnsi="Arial"/>
                <w:color w:val="FF0000"/>
                <w:sz w:val="18"/>
              </w:rPr>
            </w:pPr>
            <w:r w:rsidRPr="00D223B7">
              <w:rPr>
                <w:rFonts w:ascii="Arial" w:hAnsi="Arial"/>
                <w:color w:val="FF0000"/>
                <w:sz w:val="18"/>
              </w:rPr>
              <w:t>For each test, if applicable, the index to the chosen algorithm to adopt for the test.</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&gt;&gt; Trigger condition</w:t>
            </w:r>
          </w:p>
        </w:tc>
        <w:tc>
          <w:tcPr>
            <w:tcW w:w="1987" w:type="dxa"/>
          </w:tcPr>
          <w:p w:rsidR="00D13D44"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D223B7" w:rsidRDefault="00D13D44" w:rsidP="00724DA8">
            <w:pPr>
              <w:rPr>
                <w:rFonts w:ascii="Arial" w:hAnsi="Arial"/>
                <w:color w:val="FF0000"/>
                <w:sz w:val="18"/>
              </w:rPr>
            </w:pPr>
            <w:r>
              <w:rPr>
                <w:rFonts w:ascii="Arial" w:hAnsi="Arial"/>
                <w:color w:val="FF0000"/>
                <w:sz w:val="18"/>
              </w:rPr>
              <w:t>For each test, if applicable, the specification of the trigger condition for the test.</w:t>
            </w:r>
          </w:p>
        </w:tc>
      </w:tr>
      <w:tr w:rsidR="00D13D44" w:rsidRPr="00EA3ACB" w:rsidTr="00724DA8">
        <w:tc>
          <w:tcPr>
            <w:tcW w:w="2310" w:type="dxa"/>
          </w:tcPr>
          <w:p w:rsidR="00D13D44" w:rsidRDefault="00D13D44" w:rsidP="00724DA8">
            <w:pPr>
              <w:rPr>
                <w:rFonts w:ascii="Arial" w:hAnsi="Arial"/>
                <w:color w:val="FF0000"/>
                <w:sz w:val="18"/>
              </w:rPr>
            </w:pPr>
            <w:r>
              <w:rPr>
                <w:rFonts w:ascii="Arial" w:hAnsi="Arial"/>
                <w:color w:val="FF0000"/>
                <w:sz w:val="18"/>
              </w:rPr>
              <w:t>&gt;&gt; Measurements configuration</w:t>
            </w:r>
          </w:p>
        </w:tc>
        <w:tc>
          <w:tcPr>
            <w:tcW w:w="1987" w:type="dxa"/>
          </w:tcPr>
          <w:p w:rsidR="00D13D44"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Default="00D13D44" w:rsidP="00724DA8">
            <w:pPr>
              <w:rPr>
                <w:rFonts w:ascii="Arial" w:hAnsi="Arial"/>
                <w:color w:val="FF0000"/>
                <w:sz w:val="18"/>
              </w:rPr>
            </w:pPr>
            <w:r>
              <w:rPr>
                <w:rFonts w:ascii="Arial" w:hAnsi="Arial"/>
                <w:color w:val="FF0000"/>
                <w:sz w:val="18"/>
              </w:rPr>
              <w:t>The configuration of which measurements to report for each test.</w:t>
            </w:r>
          </w:p>
        </w:tc>
      </w:tr>
      <w:tr w:rsidR="00D13D44" w:rsidRPr="00EA3ACB" w:rsidTr="00724DA8">
        <w:tc>
          <w:tcPr>
            <w:tcW w:w="2310" w:type="dxa"/>
          </w:tcPr>
          <w:p w:rsidR="00D13D44" w:rsidRDefault="00D13D44" w:rsidP="00724DA8">
            <w:pPr>
              <w:rPr>
                <w:rFonts w:ascii="Arial" w:hAnsi="Arial"/>
                <w:color w:val="FF0000"/>
                <w:sz w:val="18"/>
              </w:rPr>
            </w:pPr>
            <w:r>
              <w:rPr>
                <w:rFonts w:ascii="Arial" w:hAnsi="Arial"/>
                <w:color w:val="FF0000"/>
                <w:sz w:val="18"/>
              </w:rPr>
              <w:t>&gt;&gt;&gt; Reporting configuration</w:t>
            </w:r>
          </w:p>
        </w:tc>
        <w:tc>
          <w:tcPr>
            <w:tcW w:w="1987" w:type="dxa"/>
          </w:tcPr>
          <w:p w:rsidR="00D13D44"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Default="00D13D44"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configuration</w:t>
            </w:r>
          </w:p>
        </w:tc>
        <w:tc>
          <w:tcPr>
            <w:tcW w:w="1987" w:type="dxa"/>
          </w:tcPr>
          <w:p w:rsidR="00D13D44"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Default="00D13D44" w:rsidP="00724DA8">
            <w:pPr>
              <w:rPr>
                <w:rFonts w:ascii="Arial" w:hAnsi="Arial"/>
                <w:color w:val="FF0000"/>
                <w:sz w:val="18"/>
              </w:rPr>
            </w:pPr>
            <w:r>
              <w:rPr>
                <w:rFonts w:ascii="Arial" w:hAnsi="Arial"/>
                <w:color w:val="FF0000"/>
                <w:sz w:val="18"/>
              </w:rPr>
              <w:t>User plane Sampling configuration</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Flag</w:t>
            </w:r>
          </w:p>
        </w:tc>
        <w:tc>
          <w:tcPr>
            <w:tcW w:w="1987" w:type="dxa"/>
          </w:tcPr>
          <w:p w:rsidR="00D13D44" w:rsidRDefault="00D13D44" w:rsidP="00724DA8">
            <w:pPr>
              <w:rPr>
                <w:rFonts w:ascii="Arial" w:hAnsi="Arial"/>
                <w:color w:val="FF0000"/>
                <w:sz w:val="18"/>
              </w:rPr>
            </w:pPr>
            <w:r>
              <w:rPr>
                <w:rFonts w:ascii="Arial" w:hAnsi="Arial"/>
                <w:color w:val="FF0000"/>
                <w:sz w:val="18"/>
              </w:rPr>
              <w:t>Enumerated( No Sampling, Sampling)</w:t>
            </w:r>
          </w:p>
        </w:tc>
        <w:tc>
          <w:tcPr>
            <w:tcW w:w="4559" w:type="dxa"/>
          </w:tcPr>
          <w:p w:rsidR="00D13D44" w:rsidRDefault="00D13D44" w:rsidP="00724DA8">
            <w:pPr>
              <w:rPr>
                <w:rFonts w:ascii="Arial" w:hAnsi="Arial"/>
                <w:color w:val="FF0000"/>
                <w:sz w:val="18"/>
              </w:rPr>
            </w:pPr>
            <w:r>
              <w:rPr>
                <w:rFonts w:ascii="Arial" w:hAnsi="Arial"/>
                <w:color w:val="FF0000"/>
                <w:sz w:val="18"/>
              </w:rPr>
              <w:t xml:space="preserve">Flag to signal sampling user plane </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type</w:t>
            </w:r>
          </w:p>
        </w:tc>
        <w:tc>
          <w:tcPr>
            <w:tcW w:w="1987" w:type="dxa"/>
          </w:tcPr>
          <w:p w:rsidR="00D13D44" w:rsidRDefault="00D13D44" w:rsidP="00724DA8">
            <w:pPr>
              <w:rPr>
                <w:rFonts w:ascii="Arial" w:hAnsi="Arial"/>
                <w:color w:val="FF0000"/>
                <w:sz w:val="18"/>
              </w:rPr>
            </w:pPr>
            <w:r>
              <w:rPr>
                <w:rFonts w:ascii="Arial" w:hAnsi="Arial"/>
                <w:color w:val="FF0000"/>
                <w:sz w:val="18"/>
              </w:rPr>
              <w:t>Enumerated( Uniform, Begin Session, Adaptive, …)</w:t>
            </w:r>
          </w:p>
        </w:tc>
        <w:tc>
          <w:tcPr>
            <w:tcW w:w="4559" w:type="dxa"/>
          </w:tcPr>
          <w:p w:rsidR="00D13D44" w:rsidRDefault="00D13D44" w:rsidP="00724DA8">
            <w:pPr>
              <w:rPr>
                <w:rFonts w:ascii="Arial" w:hAnsi="Arial"/>
                <w:color w:val="FF0000"/>
                <w:sz w:val="18"/>
              </w:rPr>
            </w:pPr>
            <w:r>
              <w:rPr>
                <w:rFonts w:ascii="Arial" w:hAnsi="Arial"/>
                <w:color w:val="FF0000"/>
                <w:sz w:val="18"/>
              </w:rPr>
              <w:t>It is the configuration of the sampling method</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interval</w:t>
            </w:r>
          </w:p>
        </w:tc>
        <w:tc>
          <w:tcPr>
            <w:tcW w:w="1987" w:type="dxa"/>
          </w:tcPr>
          <w:p w:rsidR="00D13D44" w:rsidRDefault="00D13D44" w:rsidP="00724DA8">
            <w:pPr>
              <w:rPr>
                <w:rFonts w:ascii="Arial" w:hAnsi="Arial"/>
                <w:color w:val="FF0000"/>
                <w:sz w:val="18"/>
              </w:rPr>
            </w:pPr>
            <w:r>
              <w:rPr>
                <w:rFonts w:ascii="Arial" w:hAnsi="Arial"/>
                <w:color w:val="FF0000"/>
                <w:sz w:val="18"/>
              </w:rPr>
              <w:t>Integer</w:t>
            </w:r>
          </w:p>
        </w:tc>
        <w:tc>
          <w:tcPr>
            <w:tcW w:w="4559" w:type="dxa"/>
          </w:tcPr>
          <w:p w:rsidR="00D13D44" w:rsidRDefault="00D13D44" w:rsidP="00724DA8">
            <w:pPr>
              <w:rPr>
                <w:rFonts w:ascii="Arial" w:hAnsi="Arial"/>
                <w:color w:val="FF0000"/>
                <w:sz w:val="18"/>
              </w:rPr>
            </w:pPr>
            <w:r>
              <w:rPr>
                <w:rFonts w:ascii="Arial" w:hAnsi="Arial"/>
                <w:color w:val="FF0000"/>
                <w:sz w:val="18"/>
              </w:rPr>
              <w:t>If applicable, it signals the pace for sampling.</w:t>
            </w:r>
          </w:p>
        </w:tc>
      </w:tr>
      <w:tr w:rsidR="00D13D44" w:rsidRPr="00EA3ACB" w:rsidTr="00724DA8">
        <w:tc>
          <w:tcPr>
            <w:tcW w:w="2310" w:type="dxa"/>
          </w:tcPr>
          <w:p w:rsidR="00D13D44" w:rsidRPr="00D223B7" w:rsidRDefault="00D13D44" w:rsidP="00724DA8">
            <w:pPr>
              <w:rPr>
                <w:rFonts w:ascii="Arial" w:hAnsi="Arial"/>
                <w:color w:val="FF0000"/>
                <w:sz w:val="18"/>
              </w:rPr>
            </w:pPr>
            <w:r w:rsidRPr="00D223B7">
              <w:rPr>
                <w:rFonts w:ascii="Arial" w:hAnsi="Arial"/>
                <w:color w:val="FF0000"/>
                <w:sz w:val="18"/>
              </w:rPr>
              <w:t>[additional conditional triggering parameters]</w:t>
            </w:r>
          </w:p>
        </w:tc>
        <w:tc>
          <w:tcPr>
            <w:tcW w:w="1987" w:type="dxa"/>
          </w:tcPr>
          <w:p w:rsidR="00D13D44" w:rsidRPr="00D223B7" w:rsidRDefault="00D13D44" w:rsidP="00724DA8">
            <w:pPr>
              <w:rPr>
                <w:rFonts w:ascii="Arial" w:hAnsi="Arial"/>
                <w:color w:val="FF0000"/>
                <w:sz w:val="18"/>
              </w:rPr>
            </w:pPr>
            <w:r>
              <w:rPr>
                <w:rFonts w:ascii="Arial" w:hAnsi="Arial"/>
                <w:color w:val="FF0000"/>
                <w:sz w:val="18"/>
              </w:rPr>
              <w:t>…</w:t>
            </w:r>
          </w:p>
        </w:tc>
        <w:tc>
          <w:tcPr>
            <w:tcW w:w="4559" w:type="dxa"/>
          </w:tcPr>
          <w:p w:rsidR="00D13D44" w:rsidRPr="00D223B7" w:rsidRDefault="00D13D44" w:rsidP="00724DA8">
            <w:pPr>
              <w:rPr>
                <w:rFonts w:ascii="Arial" w:hAnsi="Arial"/>
                <w:color w:val="FF0000"/>
                <w:sz w:val="18"/>
              </w:rPr>
            </w:pPr>
            <w:r>
              <w:rPr>
                <w:rFonts w:ascii="Arial" w:hAnsi="Arial"/>
                <w:color w:val="FF0000"/>
                <w:sz w:val="18"/>
              </w:rPr>
              <w:t>…</w:t>
            </w:r>
          </w:p>
        </w:tc>
      </w:tr>
    </w:tbl>
    <w:p w:rsidR="00245FDA" w:rsidRDefault="00245FDA" w:rsidP="00245FDA">
      <w:pPr>
        <w:jc w:val="center"/>
        <w:rPr>
          <w:color w:val="FF0000"/>
          <w:sz w:val="20"/>
        </w:rPr>
      </w:pPr>
      <w:bookmarkStart w:id="225" w:name="_Toc380658411"/>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25</w:t>
      </w:r>
      <w:bookmarkEnd w:id="225"/>
      <w:r w:rsidRPr="00164996">
        <w:rPr>
          <w:color w:val="FF0000"/>
          <w:sz w:val="20"/>
        </w:rPr>
        <w:fldChar w:fldCharType="end"/>
      </w:r>
    </w:p>
    <w:p w:rsidR="00D13D44" w:rsidRPr="00A83354" w:rsidRDefault="00D13D44" w:rsidP="00A83354">
      <w:pPr>
        <w:rPr>
          <w:rFonts w:ascii="Arial" w:hAnsi="Arial"/>
          <w:color w:val="FF0000"/>
          <w:sz w:val="18"/>
        </w:rPr>
      </w:pPr>
    </w:p>
    <w:p w:rsidR="0064683C" w:rsidRPr="0064683C" w:rsidRDefault="0064683C" w:rsidP="009C44BC">
      <w:pPr>
        <w:pStyle w:val="Heading2"/>
      </w:pPr>
      <w:bookmarkStart w:id="226" w:name="_Toc219793410"/>
      <w:bookmarkStart w:id="227" w:name="_Toc380658376"/>
      <w:bookmarkStart w:id="228" w:name="OLE_LINK84"/>
      <w:r w:rsidRPr="0064683C">
        <w:t>Test Set measurement metadata</w:t>
      </w:r>
      <w:bookmarkEnd w:id="226"/>
      <w:bookmarkEnd w:id="227"/>
    </w:p>
    <w:tbl>
      <w:tblPr>
        <w:tblStyle w:val="TableGrid"/>
        <w:tblW w:w="0" w:type="auto"/>
        <w:jc w:val="center"/>
        <w:tblLook w:val="00A0" w:firstRow="1" w:lastRow="0" w:firstColumn="1" w:lastColumn="0" w:noHBand="0" w:noVBand="0"/>
      </w:tblPr>
      <w:tblGrid>
        <w:gridCol w:w="4428"/>
      </w:tblGrid>
      <w:tr w:rsidR="0064683C" w:rsidRPr="0064683C">
        <w:trPr>
          <w:jc w:val="center"/>
        </w:trPr>
        <w:tc>
          <w:tcPr>
            <w:tcW w:w="4428" w:type="dxa"/>
            <w:shd w:val="clear" w:color="auto" w:fill="auto"/>
          </w:tcPr>
          <w:bookmarkEnd w:id="228"/>
          <w:p w:rsidR="0064683C" w:rsidRPr="009C44BC" w:rsidRDefault="0064683C" w:rsidP="009C44BC">
            <w:pPr>
              <w:rPr>
                <w:rFonts w:ascii="Arial" w:hAnsi="Arial"/>
                <w:b/>
                <w:sz w:val="18"/>
              </w:rPr>
            </w:pPr>
            <w:r w:rsidRPr="009C44BC">
              <w:rPr>
                <w:rFonts w:ascii="Arial" w:hAnsi="Arial"/>
                <w:b/>
                <w:sz w:val="18"/>
              </w:rPr>
              <w:t>Description</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bookmarkStart w:id="229" w:name="OLE_LINK93"/>
            <w:r w:rsidRPr="009C44BC">
              <w:rPr>
                <w:rFonts w:ascii="Arial" w:hAnsi="Arial"/>
                <w:sz w:val="18"/>
              </w:rPr>
              <w:t>Test Set measurement metadata elements</w:t>
            </w:r>
            <w:bookmarkEnd w:id="229"/>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 xml:space="preserve">Note: </w:t>
            </w:r>
            <w:bookmarkStart w:id="230" w:name="OLE_LINK83"/>
            <w:r w:rsidRPr="009C44BC">
              <w:rPr>
                <w:rFonts w:ascii="Arial" w:hAnsi="Arial"/>
                <w:sz w:val="18"/>
              </w:rPr>
              <w:t xml:space="preserve">Elements to be </w:t>
            </w:r>
            <w:bookmarkStart w:id="231" w:name="OLE_LINK85"/>
            <w:r w:rsidRPr="009C44BC">
              <w:rPr>
                <w:rFonts w:ascii="Arial" w:hAnsi="Arial"/>
                <w:sz w:val="18"/>
              </w:rPr>
              <w:t>considered as public or private, subject to privacy policy review</w:t>
            </w:r>
            <w:bookmarkEnd w:id="230"/>
            <w:bookmarkEnd w:id="231"/>
            <w:r w:rsidRPr="009C44BC">
              <w:rPr>
                <w:rFonts w:ascii="Arial" w:hAnsi="Arial"/>
                <w:sz w:val="18"/>
              </w:rPr>
              <w:t>.</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Public Server Identifier</w:t>
            </w:r>
          </w:p>
          <w:p w:rsidR="0064683C" w:rsidRPr="009C44BC" w:rsidRDefault="0064683C" w:rsidP="009C44BC">
            <w:pPr>
              <w:rPr>
                <w:rFonts w:ascii="Arial" w:hAnsi="Arial"/>
                <w:sz w:val="18"/>
              </w:rPr>
            </w:pPr>
            <w:r w:rsidRPr="009C44BC">
              <w:rPr>
                <w:rFonts w:ascii="Arial" w:hAnsi="Arial"/>
                <w:sz w:val="18"/>
              </w:rPr>
              <w:t>Cellular carrier</w:t>
            </w:r>
          </w:p>
          <w:p w:rsidR="0064683C" w:rsidRPr="009C44BC" w:rsidRDefault="0064683C" w:rsidP="009C44BC">
            <w:pPr>
              <w:rPr>
                <w:rFonts w:ascii="Arial" w:hAnsi="Arial"/>
                <w:sz w:val="18"/>
              </w:rPr>
            </w:pPr>
            <w:r w:rsidRPr="009C44BC">
              <w:rPr>
                <w:rFonts w:ascii="Arial" w:hAnsi="Arial"/>
                <w:sz w:val="18"/>
              </w:rPr>
              <w:t>Network type</w:t>
            </w:r>
          </w:p>
          <w:p w:rsidR="00DA71D9" w:rsidRDefault="0064683C" w:rsidP="009C44BC">
            <w:pPr>
              <w:rPr>
                <w:rFonts w:ascii="Arial" w:hAnsi="Arial"/>
                <w:sz w:val="18"/>
              </w:rPr>
            </w:pPr>
            <w:r w:rsidRPr="009C44BC">
              <w:rPr>
                <w:rFonts w:ascii="Arial" w:hAnsi="Arial"/>
                <w:sz w:val="18"/>
              </w:rPr>
              <w:t>Network technology</w:t>
            </w:r>
            <w:r w:rsidR="00A83354">
              <w:rPr>
                <w:rFonts w:ascii="Arial" w:hAnsi="Arial"/>
                <w:sz w:val="18"/>
              </w:rPr>
              <w:t xml:space="preserve"> </w:t>
            </w:r>
          </w:p>
          <w:p w:rsidR="0064683C" w:rsidRPr="00A83354" w:rsidRDefault="00DA71D9" w:rsidP="009C44BC">
            <w:pPr>
              <w:rPr>
                <w:rFonts w:ascii="Arial" w:hAnsi="Arial"/>
                <w:color w:val="FF0000"/>
                <w:sz w:val="18"/>
              </w:rPr>
            </w:pPr>
            <w:r w:rsidRPr="00DA71D9">
              <w:rPr>
                <w:rFonts w:ascii="Arial" w:hAnsi="Arial"/>
                <w:color w:val="FF0000"/>
                <w:sz w:val="18"/>
              </w:rPr>
              <w:t xml:space="preserve">         </w:t>
            </w:r>
            <w:r w:rsidR="00A83354" w:rsidRPr="00DA71D9">
              <w:rPr>
                <w:rFonts w:ascii="Arial" w:hAnsi="Arial"/>
                <w:color w:val="FF0000"/>
                <w:sz w:val="18"/>
              </w:rPr>
              <w:t xml:space="preserve">(in </w:t>
            </w:r>
            <w:r w:rsidR="00A83354">
              <w:rPr>
                <w:rFonts w:ascii="Arial" w:hAnsi="Arial"/>
                <w:color w:val="FF0000"/>
                <w:sz w:val="18"/>
              </w:rPr>
              <w:t>case of IRAT HO, it can be present both source and target, otherwise only one RAT).</w:t>
            </w:r>
          </w:p>
          <w:p w:rsidR="0064683C" w:rsidRPr="009C44BC" w:rsidRDefault="0064683C" w:rsidP="009C44BC">
            <w:pPr>
              <w:rPr>
                <w:rFonts w:ascii="Arial" w:hAnsi="Arial"/>
                <w:sz w:val="18"/>
              </w:rPr>
            </w:pPr>
            <w:r w:rsidRPr="009C44BC">
              <w:rPr>
                <w:rFonts w:ascii="Arial" w:hAnsi="Arial"/>
                <w:sz w:val="18"/>
              </w:rPr>
              <w:t>Network identifier</w:t>
            </w:r>
          </w:p>
          <w:p w:rsidR="0064683C" w:rsidRPr="009C44BC" w:rsidRDefault="0064683C" w:rsidP="009C44BC">
            <w:pPr>
              <w:rPr>
                <w:rFonts w:ascii="Arial" w:hAnsi="Arial"/>
                <w:sz w:val="18"/>
              </w:rPr>
            </w:pPr>
            <w:r w:rsidRPr="009C44BC">
              <w:rPr>
                <w:rFonts w:ascii="Arial" w:hAnsi="Arial"/>
                <w:sz w:val="18"/>
              </w:rPr>
              <w:t>Base station identifier</w:t>
            </w:r>
          </w:p>
          <w:p w:rsidR="008A44CD" w:rsidRDefault="0064683C" w:rsidP="009C44BC">
            <w:pPr>
              <w:rPr>
                <w:rFonts w:ascii="Arial" w:hAnsi="Arial"/>
                <w:sz w:val="18"/>
              </w:rPr>
            </w:pPr>
            <w:r w:rsidRPr="009C44BC">
              <w:rPr>
                <w:rFonts w:ascii="Arial" w:hAnsi="Arial"/>
                <w:sz w:val="18"/>
              </w:rPr>
              <w:t>Cell identifier</w:t>
            </w:r>
            <w:r w:rsidR="001F3A32">
              <w:rPr>
                <w:rFonts w:ascii="Arial" w:hAnsi="Arial"/>
                <w:sz w:val="18"/>
              </w:rPr>
              <w:t xml:space="preserve"> </w:t>
            </w:r>
          </w:p>
          <w:p w:rsidR="0064683C" w:rsidRPr="001F3A32" w:rsidRDefault="008A44CD" w:rsidP="009C44BC">
            <w:pPr>
              <w:rPr>
                <w:rFonts w:ascii="Arial" w:hAnsi="Arial"/>
                <w:color w:val="FF0000"/>
                <w:sz w:val="18"/>
              </w:rPr>
            </w:pPr>
            <w:r>
              <w:rPr>
                <w:rFonts w:ascii="Arial" w:hAnsi="Arial"/>
                <w:color w:val="FF0000"/>
                <w:sz w:val="18"/>
              </w:rPr>
              <w:t xml:space="preserve">         </w:t>
            </w:r>
            <w:r w:rsidR="001F3A32">
              <w:rPr>
                <w:rFonts w:ascii="Arial" w:hAnsi="Arial"/>
                <w:color w:val="FF0000"/>
                <w:sz w:val="18"/>
              </w:rPr>
              <w:t xml:space="preserve">(in case of mobility, source and target cell can </w:t>
            </w:r>
            <w:r>
              <w:rPr>
                <w:rFonts w:ascii="Arial" w:hAnsi="Arial"/>
                <w:color w:val="FF0000"/>
                <w:sz w:val="18"/>
              </w:rPr>
              <w:t xml:space="preserve">          </w:t>
            </w:r>
            <w:r w:rsidR="001F3A32">
              <w:rPr>
                <w:rFonts w:ascii="Arial" w:hAnsi="Arial"/>
                <w:color w:val="FF0000"/>
                <w:sz w:val="18"/>
              </w:rPr>
              <w:t>be present, otherwise only one Cell ID</w:t>
            </w:r>
            <w:r w:rsidR="001B4202">
              <w:rPr>
                <w:rFonts w:ascii="Arial" w:hAnsi="Arial"/>
                <w:color w:val="FF0000"/>
                <w:sz w:val="18"/>
              </w:rPr>
              <w:t xml:space="preserve"> is there</w:t>
            </w:r>
            <w:r w:rsidR="001F3A32">
              <w:rPr>
                <w:rFonts w:ascii="Arial" w:hAnsi="Arial"/>
                <w:color w:val="FF0000"/>
                <w:sz w:val="18"/>
              </w:rPr>
              <w:t xml:space="preserve">. In case of </w:t>
            </w:r>
            <w:r w:rsidR="00DA71D9">
              <w:rPr>
                <w:rFonts w:ascii="Arial" w:hAnsi="Arial"/>
                <w:color w:val="FF0000"/>
                <w:sz w:val="18"/>
              </w:rPr>
              <w:t xml:space="preserve">WCDMA </w:t>
            </w:r>
            <w:r w:rsidR="001F3A32">
              <w:rPr>
                <w:rFonts w:ascii="Arial" w:hAnsi="Arial"/>
                <w:color w:val="FF0000"/>
                <w:sz w:val="18"/>
              </w:rPr>
              <w:t xml:space="preserve">diversity, the “best cell” </w:t>
            </w:r>
            <w:r w:rsidR="00DA71D9">
              <w:rPr>
                <w:rFonts w:ascii="Arial" w:hAnsi="Arial"/>
                <w:color w:val="FF0000"/>
                <w:sz w:val="18"/>
              </w:rPr>
              <w:t xml:space="preserve">can be </w:t>
            </w:r>
            <w:r w:rsidR="001F3A32">
              <w:rPr>
                <w:rFonts w:ascii="Arial" w:hAnsi="Arial"/>
                <w:color w:val="FF0000"/>
                <w:sz w:val="18"/>
              </w:rPr>
              <w:t>reported).</w:t>
            </w:r>
          </w:p>
          <w:p w:rsidR="008A44CD" w:rsidRDefault="0064683C" w:rsidP="009C44BC">
            <w:pPr>
              <w:rPr>
                <w:rFonts w:ascii="Arial" w:hAnsi="Arial"/>
                <w:sz w:val="18"/>
              </w:rPr>
            </w:pPr>
            <w:r w:rsidRPr="009C44BC">
              <w:rPr>
                <w:rFonts w:ascii="Arial" w:hAnsi="Arial"/>
                <w:sz w:val="18"/>
              </w:rPr>
              <w:t>Cell location code</w:t>
            </w:r>
            <w:r w:rsidR="008A44CD">
              <w:rPr>
                <w:rFonts w:ascii="Arial" w:hAnsi="Arial"/>
                <w:sz w:val="18"/>
              </w:rPr>
              <w:t xml:space="preserve"> </w:t>
            </w:r>
          </w:p>
          <w:p w:rsidR="0064683C" w:rsidRPr="008A44CD" w:rsidRDefault="008A44CD" w:rsidP="009C44BC">
            <w:pPr>
              <w:rPr>
                <w:rFonts w:ascii="Arial" w:hAnsi="Arial"/>
                <w:color w:val="FF0000"/>
                <w:sz w:val="18"/>
              </w:rPr>
            </w:pPr>
            <w:r>
              <w:rPr>
                <w:rFonts w:ascii="Arial" w:hAnsi="Arial"/>
                <w:sz w:val="18"/>
              </w:rPr>
              <w:t xml:space="preserve">         </w:t>
            </w:r>
            <w:r w:rsidRPr="008A44CD">
              <w:rPr>
                <w:rFonts w:ascii="Arial" w:hAnsi="Arial"/>
                <w:color w:val="FF0000"/>
                <w:sz w:val="18"/>
              </w:rPr>
              <w:t>(e.g. Location Area, Tracking Area, Routing Area, Service Area, if available)</w:t>
            </w:r>
          </w:p>
          <w:p w:rsidR="0064683C" w:rsidRPr="009C44BC" w:rsidRDefault="00785DFB" w:rsidP="009C44BC">
            <w:pPr>
              <w:rPr>
                <w:rFonts w:ascii="Arial" w:hAnsi="Arial"/>
                <w:sz w:val="18"/>
              </w:rPr>
            </w:pPr>
            <w:r w:rsidRPr="00785DFB">
              <w:rPr>
                <w:rFonts w:ascii="Arial" w:hAnsi="Arial"/>
                <w:color w:val="FF0000"/>
                <w:sz w:val="18"/>
              </w:rPr>
              <w:t>Home</w:t>
            </w:r>
            <w:r>
              <w:rPr>
                <w:rFonts w:ascii="Arial" w:hAnsi="Arial"/>
                <w:sz w:val="18"/>
              </w:rPr>
              <w:t xml:space="preserve"> </w:t>
            </w:r>
            <w:r w:rsidR="0064683C" w:rsidRPr="009C44BC">
              <w:rPr>
                <w:rFonts w:ascii="Arial" w:hAnsi="Arial"/>
                <w:sz w:val="18"/>
              </w:rPr>
              <w:t>Network Mobile County Code</w:t>
            </w:r>
          </w:p>
          <w:p w:rsidR="0064683C" w:rsidRPr="009C44BC" w:rsidRDefault="00785DFB" w:rsidP="009C44BC">
            <w:pPr>
              <w:rPr>
                <w:rFonts w:ascii="Arial" w:hAnsi="Arial"/>
                <w:sz w:val="18"/>
              </w:rPr>
            </w:pPr>
            <w:r w:rsidRPr="00785DFB">
              <w:rPr>
                <w:rFonts w:ascii="Arial" w:hAnsi="Arial"/>
                <w:color w:val="FF0000"/>
                <w:sz w:val="18"/>
              </w:rPr>
              <w:t>Home</w:t>
            </w:r>
            <w:r>
              <w:rPr>
                <w:rFonts w:ascii="Arial" w:hAnsi="Arial"/>
                <w:sz w:val="18"/>
              </w:rPr>
              <w:t xml:space="preserve"> </w:t>
            </w:r>
            <w:r w:rsidR="0064683C" w:rsidRPr="009C44BC">
              <w:rPr>
                <w:rFonts w:ascii="Arial" w:hAnsi="Arial"/>
                <w:sz w:val="18"/>
              </w:rPr>
              <w:t>Network Mobile Network Code</w:t>
            </w:r>
          </w:p>
          <w:p w:rsidR="0064683C" w:rsidRDefault="0064683C" w:rsidP="009C44BC">
            <w:pPr>
              <w:rPr>
                <w:rFonts w:ascii="Arial" w:hAnsi="Arial"/>
                <w:sz w:val="18"/>
              </w:rPr>
            </w:pPr>
            <w:r w:rsidRPr="009C44BC">
              <w:rPr>
                <w:rFonts w:ascii="Arial" w:hAnsi="Arial"/>
                <w:sz w:val="18"/>
              </w:rPr>
              <w:t>Roaming state</w:t>
            </w:r>
          </w:p>
          <w:p w:rsidR="00785DFB" w:rsidRPr="00785DFB" w:rsidRDefault="00785DFB" w:rsidP="00785DFB">
            <w:pPr>
              <w:rPr>
                <w:rFonts w:ascii="Arial" w:hAnsi="Arial"/>
                <w:color w:val="FF0000"/>
                <w:sz w:val="18"/>
              </w:rPr>
            </w:pPr>
            <w:r w:rsidRPr="00785DFB">
              <w:rPr>
                <w:rFonts w:ascii="Arial" w:hAnsi="Arial"/>
                <w:color w:val="FF0000"/>
                <w:sz w:val="18"/>
              </w:rPr>
              <w:lastRenderedPageBreak/>
              <w:t>[Visited Network Mobile County Code]</w:t>
            </w:r>
          </w:p>
          <w:p w:rsidR="00785DFB" w:rsidRPr="00785DFB" w:rsidRDefault="00785DFB" w:rsidP="00785DFB">
            <w:pPr>
              <w:rPr>
                <w:rFonts w:ascii="Arial" w:hAnsi="Arial"/>
                <w:color w:val="FF0000"/>
                <w:sz w:val="18"/>
              </w:rPr>
            </w:pPr>
            <w:r w:rsidRPr="00785DFB">
              <w:rPr>
                <w:rFonts w:ascii="Arial" w:hAnsi="Arial"/>
                <w:color w:val="FF0000"/>
                <w:sz w:val="18"/>
              </w:rPr>
              <w:t>[Visited Network Mobile Network Code]</w:t>
            </w:r>
          </w:p>
          <w:p w:rsidR="0064683C" w:rsidRPr="008A44CD" w:rsidRDefault="0064683C" w:rsidP="009C44BC">
            <w:pPr>
              <w:rPr>
                <w:rFonts w:ascii="Arial" w:hAnsi="Arial"/>
                <w:strike/>
                <w:color w:val="FF0000"/>
                <w:sz w:val="18"/>
              </w:rPr>
            </w:pPr>
            <w:r w:rsidRPr="008A44CD">
              <w:rPr>
                <w:rFonts w:ascii="Arial" w:hAnsi="Arial"/>
                <w:strike/>
                <w:color w:val="FF0000"/>
                <w:sz w:val="18"/>
              </w:rPr>
              <w:t>Signal strength (RSSI)</w:t>
            </w:r>
          </w:p>
          <w:p w:rsidR="0064683C" w:rsidRPr="009C44BC" w:rsidRDefault="0064683C" w:rsidP="009C44BC">
            <w:pPr>
              <w:rPr>
                <w:rFonts w:ascii="Arial" w:hAnsi="Arial"/>
                <w:sz w:val="18"/>
              </w:rPr>
            </w:pPr>
            <w:r w:rsidRPr="009C44BC">
              <w:rPr>
                <w:rFonts w:ascii="Arial" w:hAnsi="Arial"/>
                <w:sz w:val="18"/>
              </w:rPr>
              <w:t>Wi-Fi radio state</w:t>
            </w:r>
          </w:p>
          <w:p w:rsidR="0064683C" w:rsidRPr="009C44BC" w:rsidRDefault="0064683C" w:rsidP="009C44BC">
            <w:pPr>
              <w:rPr>
                <w:rFonts w:ascii="Arial" w:hAnsi="Arial"/>
                <w:sz w:val="18"/>
              </w:rPr>
            </w:pPr>
            <w:r w:rsidRPr="009C44BC">
              <w:rPr>
                <w:rFonts w:ascii="Arial" w:hAnsi="Arial"/>
                <w:sz w:val="18"/>
              </w:rPr>
              <w:t>Wi-Fi connection state</w:t>
            </w:r>
          </w:p>
          <w:p w:rsidR="0064683C" w:rsidRPr="009C44BC" w:rsidRDefault="0064683C" w:rsidP="009C44BC">
            <w:pPr>
              <w:rPr>
                <w:rFonts w:ascii="Arial" w:hAnsi="Arial"/>
                <w:sz w:val="18"/>
              </w:rPr>
            </w:pPr>
            <w:r w:rsidRPr="009C44BC">
              <w:rPr>
                <w:rFonts w:ascii="Arial" w:hAnsi="Arial"/>
                <w:sz w:val="18"/>
              </w:rPr>
              <w:t xml:space="preserve">Enterprise identifier </w:t>
            </w:r>
          </w:p>
          <w:p w:rsidR="0064683C" w:rsidRPr="009C44BC" w:rsidRDefault="0064683C" w:rsidP="009C44BC">
            <w:pPr>
              <w:rPr>
                <w:rFonts w:ascii="Arial" w:hAnsi="Arial"/>
                <w:sz w:val="18"/>
              </w:rPr>
            </w:pPr>
            <w:r w:rsidRPr="009C44BC">
              <w:rPr>
                <w:rFonts w:ascii="Arial" w:hAnsi="Arial"/>
                <w:sz w:val="18"/>
              </w:rPr>
              <w:t>Latitude</w:t>
            </w:r>
          </w:p>
          <w:p w:rsidR="0064683C" w:rsidRPr="009C44BC" w:rsidRDefault="0064683C" w:rsidP="009C44BC">
            <w:pPr>
              <w:rPr>
                <w:rFonts w:ascii="Arial" w:hAnsi="Arial"/>
                <w:sz w:val="18"/>
              </w:rPr>
            </w:pPr>
            <w:r w:rsidRPr="009C44BC">
              <w:rPr>
                <w:rFonts w:ascii="Arial" w:hAnsi="Arial"/>
                <w:sz w:val="18"/>
              </w:rPr>
              <w:t>Longitude</w:t>
            </w:r>
          </w:p>
          <w:p w:rsidR="0064683C" w:rsidRPr="009C44BC" w:rsidRDefault="0064683C" w:rsidP="009C44BC">
            <w:pPr>
              <w:rPr>
                <w:rFonts w:ascii="Arial" w:hAnsi="Arial"/>
                <w:sz w:val="18"/>
              </w:rPr>
            </w:pPr>
            <w:r w:rsidRPr="009C44BC">
              <w:rPr>
                <w:rFonts w:ascii="Arial" w:hAnsi="Arial"/>
                <w:sz w:val="18"/>
              </w:rPr>
              <w:t>Altitude</w:t>
            </w:r>
          </w:p>
          <w:p w:rsidR="0064683C" w:rsidRPr="009C44BC" w:rsidRDefault="0064683C" w:rsidP="009C44BC">
            <w:pPr>
              <w:rPr>
                <w:rFonts w:ascii="Arial" w:hAnsi="Arial"/>
                <w:sz w:val="18"/>
              </w:rPr>
            </w:pPr>
            <w:r w:rsidRPr="009C44BC">
              <w:rPr>
                <w:rFonts w:ascii="Arial" w:hAnsi="Arial"/>
                <w:sz w:val="18"/>
              </w:rPr>
              <w:t>Speed of travel</w:t>
            </w:r>
          </w:p>
          <w:p w:rsidR="0064683C" w:rsidRPr="009C44BC" w:rsidRDefault="0064683C" w:rsidP="009C44BC">
            <w:pPr>
              <w:rPr>
                <w:rFonts w:ascii="Arial" w:hAnsi="Arial"/>
                <w:sz w:val="18"/>
              </w:rPr>
            </w:pPr>
            <w:r w:rsidRPr="009C44BC">
              <w:rPr>
                <w:rFonts w:ascii="Arial" w:hAnsi="Arial"/>
                <w:sz w:val="18"/>
              </w:rPr>
              <w:t>Direction of travel</w:t>
            </w:r>
          </w:p>
          <w:p w:rsidR="0064683C" w:rsidRPr="009C44BC" w:rsidRDefault="0064683C" w:rsidP="009C44BC">
            <w:pPr>
              <w:rPr>
                <w:rFonts w:ascii="Arial" w:hAnsi="Arial"/>
                <w:sz w:val="18"/>
              </w:rPr>
            </w:pPr>
            <w:r w:rsidRPr="009C44BC">
              <w:rPr>
                <w:rFonts w:ascii="Arial" w:hAnsi="Arial"/>
                <w:sz w:val="18"/>
              </w:rPr>
              <w:t>Location Accuracy</w:t>
            </w:r>
          </w:p>
          <w:p w:rsidR="0064683C" w:rsidRPr="009C44BC" w:rsidRDefault="0064683C" w:rsidP="009C44BC">
            <w:pPr>
              <w:rPr>
                <w:rFonts w:ascii="Arial" w:hAnsi="Arial"/>
                <w:sz w:val="18"/>
              </w:rPr>
            </w:pPr>
            <w:r w:rsidRPr="009C44BC">
              <w:rPr>
                <w:rFonts w:ascii="Arial" w:hAnsi="Arial"/>
                <w:sz w:val="18"/>
              </w:rPr>
              <w:t>Location data provider</w:t>
            </w:r>
          </w:p>
          <w:p w:rsidR="0064683C" w:rsidRPr="009C44BC" w:rsidRDefault="0064683C" w:rsidP="009C44BC">
            <w:pPr>
              <w:rPr>
                <w:rFonts w:ascii="Arial" w:hAnsi="Arial"/>
                <w:sz w:val="18"/>
              </w:rPr>
            </w:pPr>
            <w:r w:rsidRPr="009C44BC">
              <w:rPr>
                <w:rFonts w:ascii="Arial" w:hAnsi="Arial"/>
                <w:sz w:val="18"/>
              </w:rPr>
              <w:t>SIM Mobile County Code</w:t>
            </w:r>
          </w:p>
          <w:p w:rsidR="0064683C" w:rsidRPr="009C44BC" w:rsidRDefault="0064683C" w:rsidP="009C44BC">
            <w:pPr>
              <w:rPr>
                <w:rFonts w:ascii="Arial" w:hAnsi="Arial"/>
                <w:sz w:val="18"/>
              </w:rPr>
            </w:pPr>
            <w:r w:rsidRPr="009C44BC">
              <w:rPr>
                <w:rFonts w:ascii="Arial" w:hAnsi="Arial"/>
                <w:sz w:val="18"/>
              </w:rPr>
              <w:t>SIM Mobile Network Code</w:t>
            </w:r>
          </w:p>
          <w:p w:rsidR="0064683C" w:rsidRPr="009C44BC" w:rsidRDefault="0064683C" w:rsidP="009C44BC">
            <w:pPr>
              <w:rPr>
                <w:rFonts w:ascii="Arial" w:hAnsi="Arial"/>
                <w:sz w:val="18"/>
              </w:rPr>
            </w:pPr>
            <w:r w:rsidRPr="009C44BC">
              <w:rPr>
                <w:rFonts w:ascii="Arial" w:hAnsi="Arial"/>
                <w:sz w:val="18"/>
              </w:rPr>
              <w:t>SIM provider</w:t>
            </w:r>
          </w:p>
          <w:p w:rsidR="0064683C" w:rsidRPr="009C44BC" w:rsidRDefault="0064683C" w:rsidP="009C44BC">
            <w:pPr>
              <w:rPr>
                <w:rFonts w:ascii="Arial" w:hAnsi="Arial"/>
                <w:sz w:val="18"/>
              </w:rPr>
            </w:pPr>
            <w:r w:rsidRPr="009C44BC">
              <w:rPr>
                <w:rFonts w:ascii="Arial" w:hAnsi="Arial"/>
                <w:sz w:val="18"/>
              </w:rPr>
              <w:t>Power adapter state</w:t>
            </w:r>
          </w:p>
          <w:p w:rsidR="0064683C" w:rsidRPr="009C44BC" w:rsidRDefault="0064683C" w:rsidP="009C44BC">
            <w:pPr>
              <w:rPr>
                <w:rFonts w:ascii="Arial" w:hAnsi="Arial"/>
                <w:sz w:val="18"/>
              </w:rPr>
            </w:pPr>
            <w:r w:rsidRPr="009C44BC">
              <w:rPr>
                <w:rFonts w:ascii="Arial" w:hAnsi="Arial"/>
                <w:sz w:val="18"/>
              </w:rPr>
              <w:t>Battery state</w:t>
            </w:r>
          </w:p>
          <w:p w:rsidR="0064683C" w:rsidRPr="009C44BC" w:rsidRDefault="0064683C" w:rsidP="009C44BC">
            <w:pPr>
              <w:rPr>
                <w:rFonts w:ascii="Arial" w:hAnsi="Arial"/>
                <w:sz w:val="18"/>
              </w:rPr>
            </w:pPr>
            <w:r w:rsidRPr="009C44BC">
              <w:rPr>
                <w:rFonts w:ascii="Arial" w:hAnsi="Arial"/>
                <w:sz w:val="18"/>
              </w:rPr>
              <w:t>Battery charge level</w:t>
            </w:r>
          </w:p>
          <w:p w:rsidR="0064683C" w:rsidRPr="009C44BC" w:rsidRDefault="0064683C" w:rsidP="009C44BC">
            <w:pPr>
              <w:rPr>
                <w:rFonts w:ascii="Arial" w:hAnsi="Arial"/>
                <w:sz w:val="18"/>
              </w:rPr>
            </w:pPr>
            <w:r w:rsidRPr="009C44BC">
              <w:rPr>
                <w:rFonts w:ascii="Arial" w:hAnsi="Arial"/>
                <w:sz w:val="18"/>
              </w:rPr>
              <w:t>Battery temperature</w:t>
            </w:r>
          </w:p>
          <w:p w:rsidR="0064683C" w:rsidRPr="009C44BC" w:rsidRDefault="0064683C" w:rsidP="009C44BC">
            <w:pPr>
              <w:rPr>
                <w:rFonts w:ascii="Arial" w:hAnsi="Arial"/>
                <w:sz w:val="18"/>
              </w:rPr>
            </w:pPr>
            <w:r w:rsidRPr="009C44BC">
              <w:rPr>
                <w:rFonts w:ascii="Arial" w:hAnsi="Arial"/>
                <w:sz w:val="18"/>
              </w:rPr>
              <w:t>Battery voltage</w:t>
            </w:r>
          </w:p>
          <w:p w:rsidR="0064683C" w:rsidRPr="009C44BC" w:rsidRDefault="0064683C" w:rsidP="009C44BC">
            <w:pPr>
              <w:rPr>
                <w:rFonts w:ascii="Arial" w:hAnsi="Arial"/>
                <w:sz w:val="18"/>
              </w:rPr>
            </w:pPr>
            <w:r w:rsidRPr="009C44BC">
              <w:rPr>
                <w:rFonts w:ascii="Arial" w:hAnsi="Arial"/>
                <w:sz w:val="18"/>
              </w:rPr>
              <w:t xml:space="preserve">Device unique identifier </w:t>
            </w:r>
          </w:p>
          <w:p w:rsidR="0064683C" w:rsidRPr="009C44BC" w:rsidRDefault="0064683C" w:rsidP="009C44BC">
            <w:pPr>
              <w:rPr>
                <w:rFonts w:ascii="Arial" w:hAnsi="Arial"/>
                <w:sz w:val="18"/>
              </w:rPr>
            </w:pPr>
            <w:r w:rsidRPr="009C44BC">
              <w:rPr>
                <w:rFonts w:ascii="Arial" w:hAnsi="Arial"/>
                <w:sz w:val="18"/>
              </w:rPr>
              <w:t>Device manufacturer</w:t>
            </w:r>
          </w:p>
          <w:p w:rsidR="0064683C" w:rsidRPr="009C44BC" w:rsidRDefault="0064683C" w:rsidP="009C44BC">
            <w:pPr>
              <w:rPr>
                <w:rFonts w:ascii="Arial" w:hAnsi="Arial"/>
                <w:sz w:val="18"/>
              </w:rPr>
            </w:pPr>
            <w:r w:rsidRPr="009C44BC">
              <w:rPr>
                <w:rFonts w:ascii="Arial" w:hAnsi="Arial"/>
                <w:sz w:val="18"/>
              </w:rPr>
              <w:t>Device brand</w:t>
            </w:r>
          </w:p>
          <w:p w:rsidR="0064683C" w:rsidRPr="009C44BC" w:rsidRDefault="0064683C" w:rsidP="009C44BC">
            <w:pPr>
              <w:rPr>
                <w:rFonts w:ascii="Arial" w:hAnsi="Arial"/>
                <w:sz w:val="18"/>
              </w:rPr>
            </w:pPr>
            <w:r w:rsidRPr="009C44BC">
              <w:rPr>
                <w:rFonts w:ascii="Arial" w:hAnsi="Arial"/>
                <w:sz w:val="18"/>
              </w:rPr>
              <w:t>Device model</w:t>
            </w:r>
          </w:p>
          <w:p w:rsidR="0064683C" w:rsidRPr="009C44BC" w:rsidRDefault="0064683C" w:rsidP="009C44BC">
            <w:pPr>
              <w:rPr>
                <w:rFonts w:ascii="Arial" w:hAnsi="Arial"/>
                <w:sz w:val="18"/>
              </w:rPr>
            </w:pPr>
            <w:r w:rsidRPr="009C44BC">
              <w:rPr>
                <w:rFonts w:ascii="Arial" w:hAnsi="Arial"/>
                <w:sz w:val="18"/>
              </w:rPr>
              <w:t>Device operating system type/version</w:t>
            </w:r>
          </w:p>
          <w:p w:rsidR="0064683C" w:rsidRPr="009C44BC" w:rsidRDefault="0064683C" w:rsidP="009C44BC">
            <w:pPr>
              <w:rPr>
                <w:rFonts w:ascii="Arial" w:hAnsi="Arial"/>
                <w:sz w:val="18"/>
              </w:rPr>
            </w:pPr>
            <w:r w:rsidRPr="009C44BC">
              <w:rPr>
                <w:rFonts w:ascii="Arial" w:hAnsi="Arial"/>
                <w:sz w:val="18"/>
              </w:rPr>
              <w:t>BIOS Identifier</w:t>
            </w:r>
          </w:p>
          <w:p w:rsidR="0064683C" w:rsidRPr="009C44BC" w:rsidRDefault="0064683C" w:rsidP="009C44BC">
            <w:pPr>
              <w:rPr>
                <w:rFonts w:ascii="Arial" w:hAnsi="Arial"/>
                <w:sz w:val="18"/>
              </w:rPr>
            </w:pPr>
            <w:r w:rsidRPr="009C44BC">
              <w:rPr>
                <w:rFonts w:ascii="Arial" w:hAnsi="Arial"/>
                <w:sz w:val="18"/>
              </w:rPr>
              <w:t>CPU information</w:t>
            </w:r>
          </w:p>
          <w:p w:rsidR="0064683C" w:rsidRPr="009C44BC" w:rsidRDefault="0064683C" w:rsidP="009C44BC">
            <w:pPr>
              <w:rPr>
                <w:rFonts w:ascii="Arial" w:hAnsi="Arial"/>
                <w:sz w:val="18"/>
              </w:rPr>
            </w:pPr>
            <w:r w:rsidRPr="009C44BC">
              <w:rPr>
                <w:rFonts w:ascii="Arial" w:hAnsi="Arial"/>
                <w:sz w:val="18"/>
              </w:rPr>
              <w:t>CPU activity/load</w:t>
            </w:r>
          </w:p>
          <w:p w:rsidR="0064683C" w:rsidRPr="009C44BC" w:rsidRDefault="0064683C" w:rsidP="009C44BC">
            <w:pPr>
              <w:rPr>
                <w:rFonts w:ascii="Arial" w:hAnsi="Arial"/>
                <w:sz w:val="18"/>
              </w:rPr>
            </w:pPr>
            <w:r w:rsidRPr="009C44BC">
              <w:rPr>
                <w:rFonts w:ascii="Arial" w:hAnsi="Arial"/>
                <w:sz w:val="18"/>
              </w:rPr>
              <w:t>Screen resolution</w:t>
            </w:r>
          </w:p>
          <w:p w:rsidR="0064683C" w:rsidRPr="009C44BC" w:rsidRDefault="0064683C" w:rsidP="009C44BC">
            <w:pPr>
              <w:rPr>
                <w:rFonts w:ascii="Arial" w:hAnsi="Arial"/>
                <w:sz w:val="18"/>
              </w:rPr>
            </w:pPr>
            <w:r w:rsidRPr="009C44BC">
              <w:rPr>
                <w:rFonts w:ascii="Arial" w:hAnsi="Arial"/>
                <w:sz w:val="18"/>
              </w:rPr>
              <w:t>Free disk/RAM space</w:t>
            </w:r>
          </w:p>
          <w:p w:rsidR="0064683C" w:rsidRPr="009C44BC" w:rsidRDefault="0064683C" w:rsidP="009C44BC">
            <w:pPr>
              <w:rPr>
                <w:rFonts w:ascii="Arial" w:hAnsi="Arial"/>
                <w:sz w:val="18"/>
              </w:rPr>
            </w:pPr>
            <w:r w:rsidRPr="009C44BC">
              <w:rPr>
                <w:rFonts w:ascii="Arial" w:hAnsi="Arial"/>
                <w:sz w:val="18"/>
              </w:rPr>
              <w:t>Free memory card storage space</w:t>
            </w:r>
          </w:p>
          <w:p w:rsidR="0064683C" w:rsidRPr="009C44BC" w:rsidRDefault="0064683C" w:rsidP="009C44BC">
            <w:pPr>
              <w:rPr>
                <w:rFonts w:ascii="Arial" w:hAnsi="Arial"/>
                <w:sz w:val="18"/>
              </w:rPr>
            </w:pPr>
            <w:r w:rsidRPr="009C44BC">
              <w:rPr>
                <w:rFonts w:ascii="Arial" w:hAnsi="Arial"/>
                <w:sz w:val="18"/>
              </w:rPr>
              <w:t>Number of running apps</w:t>
            </w:r>
          </w:p>
          <w:p w:rsidR="00785DFB" w:rsidRDefault="001B4202" w:rsidP="009C44BC">
            <w:pPr>
              <w:keepNext/>
              <w:rPr>
                <w:rFonts w:ascii="Arial" w:hAnsi="Arial"/>
                <w:color w:val="FF0000"/>
                <w:sz w:val="18"/>
              </w:rPr>
            </w:pPr>
            <w:r>
              <w:rPr>
                <w:rFonts w:ascii="Arial" w:hAnsi="Arial"/>
                <w:color w:val="FF0000"/>
                <w:sz w:val="18"/>
              </w:rPr>
              <w:t>Sampling flag</w:t>
            </w:r>
            <w:r w:rsidR="00785DFB">
              <w:rPr>
                <w:rFonts w:ascii="Arial" w:hAnsi="Arial"/>
                <w:color w:val="FF0000"/>
                <w:sz w:val="18"/>
              </w:rPr>
              <w:t xml:space="preserve"> </w:t>
            </w:r>
          </w:p>
          <w:p w:rsidR="0064683C" w:rsidRDefault="00785DFB" w:rsidP="009C44BC">
            <w:pPr>
              <w:keepNext/>
              <w:rPr>
                <w:rFonts w:ascii="Arial" w:hAnsi="Arial"/>
                <w:color w:val="FF0000"/>
                <w:sz w:val="18"/>
              </w:rPr>
            </w:pPr>
            <w:r>
              <w:rPr>
                <w:rFonts w:ascii="Arial" w:hAnsi="Arial"/>
                <w:color w:val="FF0000"/>
                <w:sz w:val="18"/>
              </w:rPr>
              <w:t xml:space="preserve">       (set if user plane sampling is applied)</w:t>
            </w:r>
          </w:p>
          <w:p w:rsidR="00785DFB" w:rsidRDefault="00785DFB" w:rsidP="009C44BC">
            <w:pPr>
              <w:keepNext/>
              <w:rPr>
                <w:rFonts w:ascii="Arial" w:hAnsi="Arial"/>
                <w:color w:val="FF0000"/>
                <w:sz w:val="18"/>
              </w:rPr>
            </w:pPr>
            <w:r>
              <w:rPr>
                <w:rFonts w:ascii="Arial" w:hAnsi="Arial"/>
                <w:color w:val="FF0000"/>
                <w:sz w:val="18"/>
              </w:rPr>
              <w:t>Failure summary flag</w:t>
            </w:r>
          </w:p>
          <w:p w:rsidR="00785DFB" w:rsidRPr="001B4202" w:rsidRDefault="00785DFB" w:rsidP="009C44BC">
            <w:pPr>
              <w:keepNext/>
              <w:rPr>
                <w:rFonts w:ascii="Arial" w:hAnsi="Arial"/>
                <w:color w:val="FF0000"/>
                <w:sz w:val="18"/>
              </w:rPr>
            </w:pPr>
            <w:r>
              <w:rPr>
                <w:rFonts w:ascii="Arial" w:hAnsi="Arial"/>
                <w:color w:val="FF0000"/>
                <w:sz w:val="18"/>
              </w:rPr>
              <w:t xml:space="preserve">       (set if any error occurred during tests).</w:t>
            </w:r>
          </w:p>
        </w:tc>
      </w:tr>
      <w:tr w:rsidR="00CB7611" w:rsidRPr="0064683C">
        <w:trPr>
          <w:jc w:val="center"/>
        </w:trPr>
        <w:tc>
          <w:tcPr>
            <w:tcW w:w="4428" w:type="dxa"/>
            <w:shd w:val="clear" w:color="auto" w:fill="auto"/>
          </w:tcPr>
          <w:p w:rsidR="00CB7611" w:rsidRDefault="00CB7611" w:rsidP="009C44BC">
            <w:pPr>
              <w:rPr>
                <w:rFonts w:ascii="Arial" w:hAnsi="Arial"/>
                <w:color w:val="FF0000"/>
                <w:sz w:val="18"/>
              </w:rPr>
            </w:pPr>
            <w:r>
              <w:rPr>
                <w:rFonts w:ascii="Arial" w:hAnsi="Arial"/>
                <w:color w:val="FF0000"/>
                <w:sz w:val="18"/>
              </w:rPr>
              <w:lastRenderedPageBreak/>
              <w:t>Test conditions</w:t>
            </w:r>
          </w:p>
          <w:p w:rsidR="00CB7611" w:rsidRDefault="00CB7611" w:rsidP="009C44BC">
            <w:pPr>
              <w:rPr>
                <w:rFonts w:ascii="Arial" w:hAnsi="Arial"/>
                <w:color w:val="FF0000"/>
                <w:sz w:val="18"/>
              </w:rPr>
            </w:pPr>
            <w:r>
              <w:rPr>
                <w:rFonts w:ascii="Arial" w:hAnsi="Arial"/>
                <w:color w:val="FF0000"/>
                <w:sz w:val="18"/>
              </w:rPr>
              <w:t>Temporary Client (or Server) identity</w:t>
            </w:r>
          </w:p>
          <w:p w:rsidR="00CB7611" w:rsidRPr="00CB7611" w:rsidRDefault="00CB7611" w:rsidP="009C44BC">
            <w:pPr>
              <w:rPr>
                <w:rFonts w:ascii="Arial" w:hAnsi="Arial"/>
                <w:color w:val="FF0000"/>
                <w:sz w:val="18"/>
              </w:rPr>
            </w:pPr>
            <w:r>
              <w:rPr>
                <w:rFonts w:ascii="Arial" w:hAnsi="Arial"/>
                <w:color w:val="FF0000"/>
                <w:sz w:val="18"/>
              </w:rPr>
              <w:t>Test Session Identity</w:t>
            </w:r>
          </w:p>
        </w:tc>
      </w:tr>
    </w:tbl>
    <w:p w:rsidR="009C44BC" w:rsidRDefault="009C44BC">
      <w:pPr>
        <w:pStyle w:val="Caption"/>
        <w:rPr>
          <w:sz w:val="20"/>
        </w:rPr>
      </w:pPr>
      <w:bookmarkStart w:id="232" w:name="_Toc219793482"/>
      <w:bookmarkStart w:id="233" w:name="_Toc380658412"/>
      <w:bookmarkStart w:id="234" w:name="OLE_LINK35"/>
      <w:r w:rsidRPr="009C44BC">
        <w:rPr>
          <w:sz w:val="20"/>
        </w:rPr>
        <w:t xml:space="preserve">Table </w:t>
      </w:r>
      <w:r w:rsidR="00BE4AA6" w:rsidRPr="009C44BC">
        <w:rPr>
          <w:sz w:val="20"/>
        </w:rPr>
        <w:fldChar w:fldCharType="begin"/>
      </w:r>
      <w:r w:rsidRPr="009C44BC">
        <w:rPr>
          <w:sz w:val="20"/>
        </w:rPr>
        <w:instrText xml:space="preserve"> SEQ Table \* ARABIC </w:instrText>
      </w:r>
      <w:r w:rsidR="00BE4AA6" w:rsidRPr="009C44BC">
        <w:rPr>
          <w:sz w:val="20"/>
        </w:rPr>
        <w:fldChar w:fldCharType="separate"/>
      </w:r>
      <w:r w:rsidR="008D3FCF">
        <w:rPr>
          <w:noProof/>
          <w:sz w:val="20"/>
        </w:rPr>
        <w:t>26</w:t>
      </w:r>
      <w:r w:rsidR="00BE4AA6" w:rsidRPr="009C44BC">
        <w:rPr>
          <w:sz w:val="20"/>
        </w:rPr>
        <w:fldChar w:fldCharType="end"/>
      </w:r>
      <w:r w:rsidRPr="009C44BC">
        <w:rPr>
          <w:sz w:val="20"/>
        </w:rPr>
        <w:t xml:space="preserve">: </w:t>
      </w:r>
      <w:r>
        <w:rPr>
          <w:rFonts w:hint="eastAsia"/>
          <w:sz w:val="20"/>
        </w:rPr>
        <w:t>Test Set measurement metadata elements</w:t>
      </w:r>
      <w:bookmarkEnd w:id="232"/>
      <w:bookmarkEnd w:id="233"/>
    </w:p>
    <w:p w:rsidR="00FF661F" w:rsidRDefault="00FF661F" w:rsidP="00FF661F">
      <w:pPr>
        <w:pStyle w:val="Heading2"/>
      </w:pPr>
      <w:bookmarkStart w:id="235" w:name="_Toc380658377"/>
      <w:r w:rsidRPr="0064683C">
        <w:t>Test Set measurement</w:t>
      </w:r>
      <w:bookmarkEnd w:id="235"/>
      <w:r w:rsidRPr="0064683C">
        <w:t xml:space="preserve"> </w:t>
      </w:r>
    </w:p>
    <w:p w:rsidR="00FF661F" w:rsidRDefault="00FF661F" w:rsidP="00FF661F">
      <w:pPr>
        <w:rPr>
          <w:rFonts w:ascii="Arial" w:hAnsi="Arial"/>
          <w:color w:val="FF0000"/>
          <w:sz w:val="18"/>
        </w:rPr>
      </w:pPr>
      <w:r w:rsidRPr="00A83354">
        <w:rPr>
          <w:rFonts w:ascii="Arial" w:hAnsi="Arial"/>
          <w:color w:val="FF0000"/>
          <w:sz w:val="18"/>
        </w:rPr>
        <w:t xml:space="preserve">The </w:t>
      </w:r>
      <w:r>
        <w:rPr>
          <w:rFonts w:ascii="Arial" w:hAnsi="Arial"/>
          <w:color w:val="FF0000"/>
          <w:sz w:val="18"/>
        </w:rPr>
        <w:t>Test Set measurement data are the results of the configured tests. The following is the structure of the bundle including these results. Each measurement will have its proper format according to this framework.</w:t>
      </w:r>
    </w:p>
    <w:p w:rsidR="00FF661F" w:rsidRPr="00FF661F" w:rsidRDefault="00FF661F" w:rsidP="00FF661F"/>
    <w:tbl>
      <w:tblPr>
        <w:tblStyle w:val="TableGrid"/>
        <w:tblW w:w="5000" w:type="pct"/>
        <w:tblLook w:val="00A0" w:firstRow="1" w:lastRow="0" w:firstColumn="1" w:lastColumn="0" w:noHBand="0" w:noVBand="0"/>
      </w:tblPr>
      <w:tblGrid>
        <w:gridCol w:w="2448"/>
        <w:gridCol w:w="1980"/>
        <w:gridCol w:w="4428"/>
      </w:tblGrid>
      <w:tr w:rsidR="00FF661F" w:rsidRPr="00EA3ACB" w:rsidTr="00DE319F">
        <w:tc>
          <w:tcPr>
            <w:tcW w:w="1382" w:type="pct"/>
          </w:tcPr>
          <w:p w:rsidR="00FF661F" w:rsidRPr="00EA3ACB" w:rsidRDefault="00FF661F" w:rsidP="00DE319F">
            <w:pPr>
              <w:rPr>
                <w:rFonts w:ascii="Arial" w:hAnsi="Arial"/>
                <w:b/>
                <w:sz w:val="18"/>
              </w:rPr>
            </w:pPr>
            <w:r w:rsidRPr="00EA3ACB">
              <w:rPr>
                <w:rFonts w:ascii="Arial" w:hAnsi="Arial"/>
                <w:b/>
                <w:sz w:val="18"/>
              </w:rPr>
              <w:t>Parameter</w:t>
            </w:r>
          </w:p>
        </w:tc>
        <w:tc>
          <w:tcPr>
            <w:tcW w:w="1118" w:type="pct"/>
          </w:tcPr>
          <w:p w:rsidR="00FF661F" w:rsidRPr="00EA3ACB" w:rsidRDefault="00FF661F" w:rsidP="00DE319F">
            <w:pPr>
              <w:rPr>
                <w:rFonts w:ascii="Arial" w:hAnsi="Arial"/>
                <w:b/>
                <w:sz w:val="18"/>
              </w:rPr>
            </w:pPr>
            <w:r w:rsidRPr="00EA3ACB">
              <w:rPr>
                <w:rFonts w:ascii="Arial" w:hAnsi="Arial"/>
                <w:b/>
                <w:sz w:val="18"/>
              </w:rPr>
              <w:t>Type/Units</w:t>
            </w:r>
          </w:p>
        </w:tc>
        <w:tc>
          <w:tcPr>
            <w:tcW w:w="2500" w:type="pct"/>
          </w:tcPr>
          <w:p w:rsidR="00FF661F" w:rsidRPr="00EA3ACB" w:rsidRDefault="00FF661F" w:rsidP="00DE319F">
            <w:pPr>
              <w:rPr>
                <w:rFonts w:ascii="Arial" w:hAnsi="Arial"/>
                <w:b/>
                <w:sz w:val="18"/>
              </w:rPr>
            </w:pPr>
            <w:r w:rsidRPr="00EA3ACB">
              <w:rPr>
                <w:rFonts w:ascii="Arial" w:hAnsi="Arial"/>
                <w:b/>
                <w:sz w:val="18"/>
              </w:rPr>
              <w:t>Description</w:t>
            </w:r>
          </w:p>
        </w:tc>
      </w:tr>
      <w:tr w:rsidR="00DE319F" w:rsidRPr="00EA3ACB" w:rsidTr="00DE319F">
        <w:tc>
          <w:tcPr>
            <w:tcW w:w="1382" w:type="pct"/>
          </w:tcPr>
          <w:p w:rsidR="00DE319F" w:rsidRDefault="00DE319F" w:rsidP="00DE319F">
            <w:pPr>
              <w:rPr>
                <w:rFonts w:ascii="Arial" w:hAnsi="Arial"/>
                <w:color w:val="FF0000"/>
                <w:sz w:val="18"/>
              </w:rPr>
            </w:pPr>
            <w:r>
              <w:rPr>
                <w:rFonts w:ascii="Arial" w:hAnsi="Arial"/>
                <w:color w:val="FF0000"/>
                <w:sz w:val="18"/>
              </w:rPr>
              <w:t xml:space="preserve">Measurement Start time </w:t>
            </w:r>
          </w:p>
        </w:tc>
        <w:tc>
          <w:tcPr>
            <w:tcW w:w="1118" w:type="pct"/>
          </w:tcPr>
          <w:p w:rsidR="00DE319F" w:rsidRDefault="00DE319F" w:rsidP="00DE319F">
            <w:pPr>
              <w:rPr>
                <w:rFonts w:ascii="Arial" w:hAnsi="Arial"/>
                <w:color w:val="FF0000"/>
                <w:sz w:val="18"/>
              </w:rPr>
            </w:pPr>
            <w:r>
              <w:rPr>
                <w:rFonts w:ascii="Arial" w:hAnsi="Arial"/>
                <w:color w:val="FF0000"/>
                <w:sz w:val="18"/>
              </w:rPr>
              <w:t>Constructed</w:t>
            </w:r>
          </w:p>
        </w:tc>
        <w:tc>
          <w:tcPr>
            <w:tcW w:w="2500" w:type="pct"/>
          </w:tcPr>
          <w:p w:rsidR="00DE319F" w:rsidRDefault="00DE319F" w:rsidP="00DE319F">
            <w:pPr>
              <w:rPr>
                <w:rFonts w:ascii="Arial" w:hAnsi="Arial"/>
                <w:color w:val="FF0000"/>
                <w:sz w:val="18"/>
              </w:rPr>
            </w:pPr>
            <w:r>
              <w:rPr>
                <w:rFonts w:ascii="Arial" w:hAnsi="Arial"/>
                <w:color w:val="FF0000"/>
                <w:sz w:val="18"/>
              </w:rPr>
              <w:t>Time/day of measurement start</w:t>
            </w:r>
          </w:p>
        </w:tc>
      </w:tr>
      <w:tr w:rsidR="00DE319F" w:rsidRPr="00EA3ACB" w:rsidTr="00DE319F">
        <w:tc>
          <w:tcPr>
            <w:tcW w:w="1382" w:type="pct"/>
          </w:tcPr>
          <w:p w:rsidR="00DE319F" w:rsidRDefault="00DE319F" w:rsidP="00DE319F">
            <w:pPr>
              <w:rPr>
                <w:rFonts w:ascii="Arial" w:hAnsi="Arial"/>
                <w:color w:val="FF0000"/>
                <w:sz w:val="18"/>
              </w:rPr>
            </w:pPr>
            <w:r>
              <w:rPr>
                <w:rFonts w:ascii="Arial" w:hAnsi="Arial"/>
                <w:color w:val="FF0000"/>
                <w:sz w:val="18"/>
              </w:rPr>
              <w:t xml:space="preserve">Measurement Stop time </w:t>
            </w:r>
          </w:p>
        </w:tc>
        <w:tc>
          <w:tcPr>
            <w:tcW w:w="1118" w:type="pct"/>
          </w:tcPr>
          <w:p w:rsidR="00DE319F" w:rsidRDefault="00DE319F" w:rsidP="00DE319F">
            <w:pPr>
              <w:rPr>
                <w:rFonts w:ascii="Arial" w:hAnsi="Arial"/>
                <w:color w:val="FF0000"/>
                <w:sz w:val="18"/>
              </w:rPr>
            </w:pPr>
            <w:r>
              <w:rPr>
                <w:rFonts w:ascii="Arial" w:hAnsi="Arial"/>
                <w:color w:val="FF0000"/>
                <w:sz w:val="18"/>
              </w:rPr>
              <w:t>Constructed</w:t>
            </w:r>
          </w:p>
        </w:tc>
        <w:tc>
          <w:tcPr>
            <w:tcW w:w="2500" w:type="pct"/>
          </w:tcPr>
          <w:p w:rsidR="00DE319F" w:rsidRDefault="00DE319F" w:rsidP="00DE319F">
            <w:pPr>
              <w:rPr>
                <w:rFonts w:ascii="Arial" w:hAnsi="Arial"/>
                <w:color w:val="FF0000"/>
                <w:sz w:val="18"/>
              </w:rPr>
            </w:pPr>
            <w:r>
              <w:rPr>
                <w:rFonts w:ascii="Arial" w:hAnsi="Arial"/>
                <w:color w:val="FF0000"/>
                <w:sz w:val="18"/>
              </w:rPr>
              <w:t>Time/day of measurement stop</w:t>
            </w:r>
          </w:p>
        </w:tc>
      </w:tr>
      <w:tr w:rsidR="00DE319F" w:rsidRPr="00EA3ACB" w:rsidTr="00DE319F">
        <w:tc>
          <w:tcPr>
            <w:tcW w:w="1382" w:type="pct"/>
          </w:tcPr>
          <w:p w:rsidR="00DE319F" w:rsidRPr="00DE319F" w:rsidRDefault="00DE319F" w:rsidP="00BB4B90">
            <w:pPr>
              <w:rPr>
                <w:rFonts w:ascii="Arial" w:hAnsi="Arial"/>
                <w:color w:val="FF0000"/>
                <w:sz w:val="18"/>
              </w:rPr>
            </w:pPr>
            <w:r>
              <w:rPr>
                <w:rFonts w:ascii="Arial" w:hAnsi="Arial"/>
                <w:color w:val="FF0000"/>
                <w:sz w:val="18"/>
              </w:rPr>
              <w:t xml:space="preserve">&gt;Measurement </w:t>
            </w:r>
            <w:r w:rsidR="00BB4B90">
              <w:rPr>
                <w:rFonts w:ascii="Arial" w:hAnsi="Arial"/>
                <w:color w:val="FF0000"/>
                <w:sz w:val="18"/>
              </w:rPr>
              <w:t>bundle</w:t>
            </w:r>
          </w:p>
        </w:tc>
        <w:tc>
          <w:tcPr>
            <w:tcW w:w="1118" w:type="pct"/>
          </w:tcPr>
          <w:p w:rsidR="00DE319F" w:rsidRPr="0033384C" w:rsidRDefault="00DE319F" w:rsidP="00DE319F">
            <w:pPr>
              <w:rPr>
                <w:rFonts w:ascii="Arial" w:hAnsi="Arial"/>
                <w:color w:val="FF0000"/>
                <w:sz w:val="18"/>
              </w:rPr>
            </w:pPr>
            <w:r>
              <w:rPr>
                <w:rFonts w:ascii="Arial" w:hAnsi="Arial"/>
                <w:color w:val="FF0000"/>
                <w:sz w:val="18"/>
              </w:rPr>
              <w:t>Constructed</w:t>
            </w:r>
          </w:p>
        </w:tc>
        <w:tc>
          <w:tcPr>
            <w:tcW w:w="2500" w:type="pct"/>
          </w:tcPr>
          <w:p w:rsidR="00DE319F" w:rsidRPr="0033384C" w:rsidRDefault="00DE319F" w:rsidP="00DE319F">
            <w:pPr>
              <w:rPr>
                <w:rFonts w:ascii="Arial" w:hAnsi="Arial"/>
                <w:color w:val="FF0000"/>
                <w:sz w:val="18"/>
              </w:rPr>
            </w:pPr>
            <w:r>
              <w:rPr>
                <w:rFonts w:ascii="Arial" w:hAnsi="Arial"/>
                <w:color w:val="FF0000"/>
                <w:sz w:val="18"/>
              </w:rPr>
              <w:t>Envelope to include measurement results</w:t>
            </w:r>
          </w:p>
        </w:tc>
      </w:tr>
      <w:tr w:rsidR="00B36E01" w:rsidRPr="00EA3ACB" w:rsidTr="00DE319F">
        <w:tc>
          <w:tcPr>
            <w:tcW w:w="1382" w:type="pct"/>
          </w:tcPr>
          <w:p w:rsidR="00B36E01" w:rsidRPr="00B36E01" w:rsidRDefault="00B36E01" w:rsidP="005A7421">
            <w:pPr>
              <w:rPr>
                <w:rFonts w:ascii="Arial" w:hAnsi="Arial"/>
                <w:color w:val="00B050"/>
                <w:sz w:val="18"/>
              </w:rPr>
            </w:pPr>
            <w:r w:rsidRPr="00B36E01">
              <w:rPr>
                <w:rFonts w:ascii="Arial" w:hAnsi="Arial"/>
                <w:color w:val="00B050"/>
                <w:sz w:val="18"/>
              </w:rPr>
              <w:t>&gt;&gt;&gt; Meas. Set type</w:t>
            </w:r>
          </w:p>
        </w:tc>
        <w:tc>
          <w:tcPr>
            <w:tcW w:w="1118" w:type="pct"/>
          </w:tcPr>
          <w:p w:rsidR="00B36E01" w:rsidRPr="00B36E01" w:rsidRDefault="00B36E01" w:rsidP="005A7421">
            <w:pPr>
              <w:rPr>
                <w:rFonts w:ascii="Arial" w:hAnsi="Arial"/>
                <w:color w:val="00B050"/>
                <w:sz w:val="18"/>
              </w:rPr>
            </w:pPr>
            <w:r w:rsidRPr="00B36E01">
              <w:rPr>
                <w:rFonts w:ascii="Arial" w:hAnsi="Arial"/>
                <w:color w:val="00B050"/>
                <w:sz w:val="18"/>
              </w:rPr>
              <w:t>Integer</w:t>
            </w:r>
          </w:p>
        </w:tc>
        <w:tc>
          <w:tcPr>
            <w:tcW w:w="2500" w:type="pct"/>
          </w:tcPr>
          <w:p w:rsidR="00B36E01" w:rsidRPr="00B36E01" w:rsidRDefault="00B36E01" w:rsidP="005A7421">
            <w:pPr>
              <w:rPr>
                <w:rFonts w:ascii="Arial" w:hAnsi="Arial"/>
                <w:color w:val="00B050"/>
                <w:sz w:val="18"/>
              </w:rPr>
            </w:pPr>
            <w:r>
              <w:rPr>
                <w:rFonts w:ascii="Arial" w:hAnsi="Arial"/>
                <w:color w:val="00B050"/>
                <w:sz w:val="18"/>
              </w:rPr>
              <w:t>Identifier of the</w:t>
            </w:r>
            <w:r w:rsidRPr="00B36E01">
              <w:rPr>
                <w:rFonts w:ascii="Arial" w:hAnsi="Arial"/>
                <w:color w:val="00B050"/>
                <w:sz w:val="18"/>
              </w:rPr>
              <w:t xml:space="preserve"> measurement set</w:t>
            </w:r>
          </w:p>
        </w:tc>
      </w:tr>
      <w:tr w:rsidR="00B36E01" w:rsidRPr="00EA3ACB" w:rsidTr="00DE319F">
        <w:tc>
          <w:tcPr>
            <w:tcW w:w="1382" w:type="pct"/>
          </w:tcPr>
          <w:p w:rsidR="00B36E01" w:rsidRPr="00DE319F" w:rsidRDefault="00B36E01" w:rsidP="00DE319F">
            <w:pPr>
              <w:rPr>
                <w:rFonts w:ascii="Arial" w:hAnsi="Arial"/>
                <w:color w:val="FF0000"/>
                <w:sz w:val="18"/>
              </w:rPr>
            </w:pPr>
            <w:r w:rsidRPr="00DE319F">
              <w:rPr>
                <w:rFonts w:ascii="Arial" w:hAnsi="Arial"/>
                <w:color w:val="FF0000"/>
                <w:sz w:val="18"/>
              </w:rPr>
              <w:t xml:space="preserve">&gt;&gt; </w:t>
            </w:r>
            <w:r>
              <w:rPr>
                <w:rFonts w:ascii="Arial" w:hAnsi="Arial"/>
                <w:color w:val="FF0000"/>
                <w:sz w:val="18"/>
              </w:rPr>
              <w:t>Length of IE</w:t>
            </w:r>
          </w:p>
        </w:tc>
        <w:tc>
          <w:tcPr>
            <w:tcW w:w="1118" w:type="pct"/>
          </w:tcPr>
          <w:p w:rsidR="00B36E01" w:rsidRPr="00DE319F" w:rsidRDefault="00B36E01" w:rsidP="00DE319F">
            <w:pPr>
              <w:rPr>
                <w:rFonts w:ascii="Arial" w:hAnsi="Arial"/>
                <w:color w:val="FF0000"/>
                <w:sz w:val="18"/>
              </w:rPr>
            </w:pPr>
            <w:r>
              <w:rPr>
                <w:rFonts w:ascii="Arial" w:hAnsi="Arial"/>
                <w:color w:val="FF0000"/>
                <w:sz w:val="18"/>
              </w:rPr>
              <w:t>Integer</w:t>
            </w:r>
          </w:p>
        </w:tc>
        <w:tc>
          <w:tcPr>
            <w:tcW w:w="2500" w:type="pct"/>
          </w:tcPr>
          <w:p w:rsidR="00B36E01" w:rsidRPr="00DE319F" w:rsidRDefault="00B36E01" w:rsidP="00DE319F">
            <w:pPr>
              <w:rPr>
                <w:rFonts w:ascii="Arial" w:hAnsi="Arial"/>
                <w:color w:val="FF0000"/>
                <w:sz w:val="18"/>
              </w:rPr>
            </w:pPr>
            <w:r>
              <w:rPr>
                <w:rFonts w:ascii="Arial" w:hAnsi="Arial"/>
                <w:color w:val="FF0000"/>
                <w:sz w:val="18"/>
              </w:rPr>
              <w:t>Length of the bundle</w:t>
            </w:r>
          </w:p>
        </w:tc>
      </w:tr>
      <w:tr w:rsidR="00B36E01" w:rsidRPr="00EA3ACB" w:rsidTr="00DE319F">
        <w:tc>
          <w:tcPr>
            <w:tcW w:w="1382" w:type="pct"/>
          </w:tcPr>
          <w:p w:rsidR="00B36E01" w:rsidRPr="00DE319F" w:rsidRDefault="00B36E01" w:rsidP="00DE319F">
            <w:pPr>
              <w:rPr>
                <w:rFonts w:ascii="Arial" w:hAnsi="Arial"/>
                <w:color w:val="FF0000"/>
                <w:sz w:val="18"/>
              </w:rPr>
            </w:pPr>
            <w:r>
              <w:rPr>
                <w:rFonts w:ascii="Arial" w:hAnsi="Arial"/>
                <w:color w:val="FF0000"/>
                <w:sz w:val="18"/>
              </w:rPr>
              <w:t>&gt;&gt;&gt; Meas. Identifier</w:t>
            </w:r>
          </w:p>
        </w:tc>
        <w:tc>
          <w:tcPr>
            <w:tcW w:w="1118" w:type="pct"/>
          </w:tcPr>
          <w:p w:rsidR="00B36E01" w:rsidRPr="00DE319F" w:rsidRDefault="00B36E01" w:rsidP="00DE319F">
            <w:pPr>
              <w:rPr>
                <w:rFonts w:ascii="Arial" w:hAnsi="Arial"/>
                <w:color w:val="FF0000"/>
                <w:sz w:val="18"/>
              </w:rPr>
            </w:pPr>
            <w:r>
              <w:rPr>
                <w:rFonts w:ascii="Arial" w:hAnsi="Arial"/>
                <w:color w:val="FF0000"/>
                <w:sz w:val="18"/>
              </w:rPr>
              <w:t>Integer</w:t>
            </w:r>
          </w:p>
        </w:tc>
        <w:tc>
          <w:tcPr>
            <w:tcW w:w="2500" w:type="pct"/>
          </w:tcPr>
          <w:p w:rsidR="00B36E01" w:rsidRPr="00DE319F" w:rsidRDefault="00B36E01" w:rsidP="00D777C4">
            <w:pPr>
              <w:rPr>
                <w:rFonts w:ascii="Arial" w:hAnsi="Arial"/>
                <w:color w:val="FF0000"/>
                <w:sz w:val="18"/>
              </w:rPr>
            </w:pPr>
            <w:r>
              <w:rPr>
                <w:rFonts w:ascii="Arial" w:hAnsi="Arial"/>
                <w:color w:val="FF0000"/>
                <w:sz w:val="18"/>
              </w:rPr>
              <w:t xml:space="preserve">Identifier of a measurement, as set during configuration phase. </w:t>
            </w:r>
          </w:p>
        </w:tc>
      </w:tr>
      <w:tr w:rsidR="00B36E01" w:rsidRPr="00EA3ACB" w:rsidTr="00DE319F">
        <w:tc>
          <w:tcPr>
            <w:tcW w:w="1382" w:type="pct"/>
          </w:tcPr>
          <w:p w:rsidR="00B36E01" w:rsidRDefault="00B36E01" w:rsidP="00DE319F">
            <w:pPr>
              <w:rPr>
                <w:rFonts w:ascii="Arial" w:hAnsi="Arial"/>
                <w:color w:val="FF0000"/>
                <w:sz w:val="18"/>
              </w:rPr>
            </w:pPr>
            <w:r>
              <w:rPr>
                <w:rFonts w:ascii="Arial" w:hAnsi="Arial"/>
                <w:color w:val="FF0000"/>
                <w:sz w:val="18"/>
              </w:rPr>
              <w:t>&gt;&gt;&gt; Meas. Length</w:t>
            </w:r>
          </w:p>
        </w:tc>
        <w:tc>
          <w:tcPr>
            <w:tcW w:w="1118" w:type="pct"/>
          </w:tcPr>
          <w:p w:rsidR="00B36E01" w:rsidRDefault="00B36E01" w:rsidP="00DE319F">
            <w:pPr>
              <w:rPr>
                <w:rFonts w:ascii="Arial" w:hAnsi="Arial"/>
                <w:color w:val="FF0000"/>
                <w:sz w:val="18"/>
              </w:rPr>
            </w:pPr>
            <w:r>
              <w:rPr>
                <w:rFonts w:ascii="Arial" w:hAnsi="Arial"/>
                <w:color w:val="FF0000"/>
                <w:sz w:val="18"/>
              </w:rPr>
              <w:t>Integer</w:t>
            </w:r>
          </w:p>
        </w:tc>
        <w:tc>
          <w:tcPr>
            <w:tcW w:w="2500" w:type="pct"/>
          </w:tcPr>
          <w:p w:rsidR="00B36E01" w:rsidRDefault="00B36E01" w:rsidP="00AB13DF">
            <w:pPr>
              <w:rPr>
                <w:rFonts w:ascii="Arial" w:hAnsi="Arial"/>
                <w:color w:val="FF0000"/>
                <w:sz w:val="18"/>
              </w:rPr>
            </w:pPr>
            <w:r>
              <w:rPr>
                <w:rFonts w:ascii="Arial" w:hAnsi="Arial"/>
                <w:color w:val="FF0000"/>
                <w:sz w:val="18"/>
              </w:rPr>
              <w:t>Length of the specific measurement</w:t>
            </w:r>
          </w:p>
        </w:tc>
      </w:tr>
      <w:tr w:rsidR="00B36E01" w:rsidRPr="00EA3ACB" w:rsidTr="00DE319F">
        <w:tc>
          <w:tcPr>
            <w:tcW w:w="1382" w:type="pct"/>
          </w:tcPr>
          <w:p w:rsidR="00B36E01" w:rsidRDefault="00B36E01" w:rsidP="00D777C4">
            <w:pPr>
              <w:rPr>
                <w:rFonts w:ascii="Arial" w:hAnsi="Arial"/>
                <w:color w:val="FF0000"/>
                <w:sz w:val="18"/>
              </w:rPr>
            </w:pPr>
            <w:r>
              <w:rPr>
                <w:rFonts w:ascii="Arial" w:hAnsi="Arial"/>
                <w:color w:val="FF0000"/>
                <w:sz w:val="18"/>
              </w:rPr>
              <w:t>&gt;&gt;&gt; Meas. Container</w:t>
            </w:r>
          </w:p>
        </w:tc>
        <w:tc>
          <w:tcPr>
            <w:tcW w:w="1118" w:type="pct"/>
          </w:tcPr>
          <w:p w:rsidR="00B36E01" w:rsidRDefault="00B36E01" w:rsidP="00DE319F">
            <w:pPr>
              <w:rPr>
                <w:rFonts w:ascii="Arial" w:hAnsi="Arial"/>
                <w:color w:val="FF0000"/>
                <w:sz w:val="18"/>
              </w:rPr>
            </w:pPr>
            <w:r>
              <w:rPr>
                <w:rFonts w:ascii="Arial" w:hAnsi="Arial"/>
                <w:color w:val="FF0000"/>
                <w:sz w:val="18"/>
              </w:rPr>
              <w:t>Constructed</w:t>
            </w:r>
          </w:p>
        </w:tc>
        <w:tc>
          <w:tcPr>
            <w:tcW w:w="2500" w:type="pct"/>
          </w:tcPr>
          <w:p w:rsidR="00B36E01" w:rsidRDefault="00B36E01" w:rsidP="005B0C1E">
            <w:pPr>
              <w:rPr>
                <w:rFonts w:ascii="Arial" w:hAnsi="Arial"/>
                <w:color w:val="FF0000"/>
                <w:sz w:val="18"/>
              </w:rPr>
            </w:pPr>
            <w:r>
              <w:rPr>
                <w:rFonts w:ascii="Arial" w:hAnsi="Arial"/>
                <w:color w:val="FF0000"/>
                <w:sz w:val="18"/>
              </w:rPr>
              <w:t>Depending on the measurement identifier, there can be several information included: either only measurement values or both parameters and measurements related to the scenario under test.</w:t>
            </w:r>
          </w:p>
        </w:tc>
      </w:tr>
      <w:tr w:rsidR="00B36E01" w:rsidRPr="00EA3ACB" w:rsidTr="00DE319F">
        <w:tc>
          <w:tcPr>
            <w:tcW w:w="1382" w:type="pct"/>
          </w:tcPr>
          <w:p w:rsidR="00B36E01" w:rsidRPr="00DE319F" w:rsidRDefault="00B36E01" w:rsidP="00D777C4">
            <w:pPr>
              <w:rPr>
                <w:rFonts w:ascii="Arial" w:hAnsi="Arial"/>
                <w:color w:val="FF0000"/>
                <w:sz w:val="18"/>
              </w:rPr>
            </w:pPr>
            <w:r>
              <w:rPr>
                <w:rFonts w:ascii="Arial" w:hAnsi="Arial"/>
                <w:color w:val="FF0000"/>
                <w:sz w:val="18"/>
              </w:rPr>
              <w:lastRenderedPageBreak/>
              <w:t>&gt;&gt;&gt; Meas. Identifier</w:t>
            </w:r>
          </w:p>
        </w:tc>
        <w:tc>
          <w:tcPr>
            <w:tcW w:w="1118" w:type="pct"/>
          </w:tcPr>
          <w:p w:rsidR="00B36E01" w:rsidRPr="00DE319F" w:rsidRDefault="00B36E01" w:rsidP="00D777C4">
            <w:pPr>
              <w:rPr>
                <w:rFonts w:ascii="Arial" w:hAnsi="Arial"/>
                <w:color w:val="FF0000"/>
                <w:sz w:val="18"/>
              </w:rPr>
            </w:pPr>
            <w:r>
              <w:rPr>
                <w:rFonts w:ascii="Arial" w:hAnsi="Arial"/>
                <w:color w:val="FF0000"/>
                <w:sz w:val="18"/>
              </w:rPr>
              <w:t>Integer</w:t>
            </w:r>
          </w:p>
        </w:tc>
        <w:tc>
          <w:tcPr>
            <w:tcW w:w="2500" w:type="pct"/>
          </w:tcPr>
          <w:p w:rsidR="00B36E01" w:rsidRPr="00DE319F" w:rsidRDefault="00B36E01" w:rsidP="00D777C4">
            <w:pPr>
              <w:rPr>
                <w:rFonts w:ascii="Arial" w:hAnsi="Arial"/>
                <w:color w:val="FF0000"/>
                <w:sz w:val="18"/>
              </w:rPr>
            </w:pPr>
            <w:r>
              <w:rPr>
                <w:rFonts w:ascii="Arial" w:hAnsi="Arial"/>
                <w:color w:val="FF0000"/>
                <w:sz w:val="18"/>
              </w:rPr>
              <w:t xml:space="preserve">Identifier of a measurement, as set during configuration phase. </w:t>
            </w:r>
          </w:p>
        </w:tc>
      </w:tr>
      <w:tr w:rsidR="00B36E01" w:rsidRPr="00EA3ACB" w:rsidTr="00DE319F">
        <w:tc>
          <w:tcPr>
            <w:tcW w:w="1382" w:type="pct"/>
          </w:tcPr>
          <w:p w:rsidR="00B36E01" w:rsidRDefault="00B36E01" w:rsidP="00D777C4">
            <w:pPr>
              <w:rPr>
                <w:rFonts w:ascii="Arial" w:hAnsi="Arial"/>
                <w:color w:val="FF0000"/>
                <w:sz w:val="18"/>
              </w:rPr>
            </w:pPr>
            <w:r>
              <w:rPr>
                <w:rFonts w:ascii="Arial" w:hAnsi="Arial"/>
                <w:color w:val="FF0000"/>
                <w:sz w:val="18"/>
              </w:rPr>
              <w:t>&gt;&gt;&gt; Meas. Length</w:t>
            </w:r>
          </w:p>
        </w:tc>
        <w:tc>
          <w:tcPr>
            <w:tcW w:w="1118" w:type="pct"/>
          </w:tcPr>
          <w:p w:rsidR="00B36E01" w:rsidRDefault="00B36E01" w:rsidP="00D777C4">
            <w:pPr>
              <w:rPr>
                <w:rFonts w:ascii="Arial" w:hAnsi="Arial"/>
                <w:color w:val="FF0000"/>
                <w:sz w:val="18"/>
              </w:rPr>
            </w:pPr>
            <w:r>
              <w:rPr>
                <w:rFonts w:ascii="Arial" w:hAnsi="Arial"/>
                <w:color w:val="FF0000"/>
                <w:sz w:val="18"/>
              </w:rPr>
              <w:t>Integer</w:t>
            </w:r>
          </w:p>
        </w:tc>
        <w:tc>
          <w:tcPr>
            <w:tcW w:w="2500" w:type="pct"/>
          </w:tcPr>
          <w:p w:rsidR="00B36E01" w:rsidRDefault="00B36E01" w:rsidP="00D777C4">
            <w:pPr>
              <w:rPr>
                <w:rFonts w:ascii="Arial" w:hAnsi="Arial"/>
                <w:color w:val="FF0000"/>
                <w:sz w:val="18"/>
              </w:rPr>
            </w:pPr>
            <w:r>
              <w:rPr>
                <w:rFonts w:ascii="Arial" w:hAnsi="Arial"/>
                <w:color w:val="FF0000"/>
                <w:sz w:val="18"/>
              </w:rPr>
              <w:t>Length of the specific measurement</w:t>
            </w:r>
          </w:p>
        </w:tc>
      </w:tr>
      <w:tr w:rsidR="00B36E01" w:rsidRPr="00EA3ACB" w:rsidTr="00DE319F">
        <w:tc>
          <w:tcPr>
            <w:tcW w:w="1382" w:type="pct"/>
          </w:tcPr>
          <w:p w:rsidR="00B36E01" w:rsidRDefault="00B36E01" w:rsidP="00D777C4">
            <w:pPr>
              <w:rPr>
                <w:rFonts w:ascii="Arial" w:hAnsi="Arial"/>
                <w:color w:val="FF0000"/>
                <w:sz w:val="18"/>
              </w:rPr>
            </w:pPr>
            <w:r>
              <w:rPr>
                <w:rFonts w:ascii="Arial" w:hAnsi="Arial"/>
                <w:color w:val="FF0000"/>
                <w:sz w:val="18"/>
              </w:rPr>
              <w:t>&gt;&gt;&gt; Meas. Container</w:t>
            </w:r>
          </w:p>
        </w:tc>
        <w:tc>
          <w:tcPr>
            <w:tcW w:w="1118" w:type="pct"/>
          </w:tcPr>
          <w:p w:rsidR="00B36E01" w:rsidRDefault="00B36E01" w:rsidP="00D777C4">
            <w:pPr>
              <w:rPr>
                <w:rFonts w:ascii="Arial" w:hAnsi="Arial"/>
                <w:color w:val="FF0000"/>
                <w:sz w:val="18"/>
              </w:rPr>
            </w:pPr>
            <w:r>
              <w:rPr>
                <w:rFonts w:ascii="Arial" w:hAnsi="Arial"/>
                <w:color w:val="FF0000"/>
                <w:sz w:val="18"/>
              </w:rPr>
              <w:t>Constructed</w:t>
            </w:r>
          </w:p>
        </w:tc>
        <w:tc>
          <w:tcPr>
            <w:tcW w:w="2500" w:type="pct"/>
          </w:tcPr>
          <w:p w:rsidR="00B36E01" w:rsidRDefault="00B36E01" w:rsidP="005B0C1E">
            <w:pPr>
              <w:rPr>
                <w:rFonts w:ascii="Arial" w:hAnsi="Arial"/>
                <w:color w:val="FF0000"/>
                <w:sz w:val="18"/>
              </w:rPr>
            </w:pPr>
            <w:r>
              <w:rPr>
                <w:rFonts w:ascii="Arial" w:hAnsi="Arial"/>
                <w:color w:val="FF0000"/>
                <w:sz w:val="18"/>
              </w:rPr>
              <w:t>As described before.</w:t>
            </w:r>
          </w:p>
        </w:tc>
      </w:tr>
      <w:tr w:rsidR="00B36E01" w:rsidRPr="00EA3ACB" w:rsidTr="00DE319F">
        <w:tc>
          <w:tcPr>
            <w:tcW w:w="1382" w:type="pct"/>
          </w:tcPr>
          <w:p w:rsidR="00B36E01" w:rsidRDefault="00B36E01" w:rsidP="005A7421">
            <w:pPr>
              <w:rPr>
                <w:rFonts w:ascii="Arial" w:hAnsi="Arial"/>
                <w:color w:val="FF0000"/>
                <w:sz w:val="18"/>
              </w:rPr>
            </w:pPr>
            <w:r>
              <w:rPr>
                <w:rFonts w:ascii="Arial" w:hAnsi="Arial"/>
                <w:color w:val="FF0000"/>
                <w:sz w:val="18"/>
              </w:rPr>
              <w:t>…</w:t>
            </w:r>
          </w:p>
        </w:tc>
        <w:tc>
          <w:tcPr>
            <w:tcW w:w="1118" w:type="pct"/>
          </w:tcPr>
          <w:p w:rsidR="00B36E01" w:rsidRDefault="00B36E01" w:rsidP="005A7421">
            <w:pPr>
              <w:rPr>
                <w:rFonts w:ascii="Arial" w:hAnsi="Arial"/>
                <w:color w:val="FF0000"/>
                <w:sz w:val="18"/>
              </w:rPr>
            </w:pPr>
            <w:r>
              <w:rPr>
                <w:rFonts w:ascii="Arial" w:hAnsi="Arial"/>
                <w:color w:val="FF0000"/>
                <w:sz w:val="18"/>
              </w:rPr>
              <w:t>…</w:t>
            </w:r>
          </w:p>
        </w:tc>
        <w:tc>
          <w:tcPr>
            <w:tcW w:w="2500" w:type="pct"/>
          </w:tcPr>
          <w:p w:rsidR="00B36E01" w:rsidRDefault="00B36E01" w:rsidP="005A7421">
            <w:pPr>
              <w:rPr>
                <w:rFonts w:ascii="Arial" w:hAnsi="Arial"/>
                <w:color w:val="FF0000"/>
                <w:sz w:val="18"/>
              </w:rPr>
            </w:pPr>
            <w:r>
              <w:rPr>
                <w:rFonts w:ascii="Arial" w:hAnsi="Arial"/>
                <w:color w:val="FF0000"/>
                <w:sz w:val="18"/>
              </w:rPr>
              <w:t>…</w:t>
            </w:r>
          </w:p>
        </w:tc>
      </w:tr>
      <w:tr w:rsidR="00B36E01" w:rsidRPr="00EA3ACB" w:rsidTr="00DE319F">
        <w:tc>
          <w:tcPr>
            <w:tcW w:w="1382" w:type="pct"/>
          </w:tcPr>
          <w:p w:rsidR="00B36E01" w:rsidRPr="00B36E01" w:rsidRDefault="00B36E01" w:rsidP="005A7421">
            <w:pPr>
              <w:rPr>
                <w:rFonts w:ascii="Arial" w:hAnsi="Arial"/>
                <w:color w:val="00B050"/>
                <w:sz w:val="18"/>
              </w:rPr>
            </w:pPr>
            <w:r w:rsidRPr="00B36E01">
              <w:rPr>
                <w:rFonts w:ascii="Arial" w:hAnsi="Arial"/>
                <w:color w:val="00B050"/>
                <w:sz w:val="18"/>
              </w:rPr>
              <w:t>Network specific measurement bundle</w:t>
            </w:r>
          </w:p>
        </w:tc>
        <w:tc>
          <w:tcPr>
            <w:tcW w:w="1118" w:type="pct"/>
          </w:tcPr>
          <w:p w:rsidR="00B36E01" w:rsidRPr="00B36E01" w:rsidRDefault="00B36E01" w:rsidP="005A7421">
            <w:pPr>
              <w:rPr>
                <w:rFonts w:ascii="Arial" w:hAnsi="Arial"/>
                <w:color w:val="00B050"/>
                <w:sz w:val="18"/>
              </w:rPr>
            </w:pPr>
            <w:r w:rsidRPr="00B36E01">
              <w:rPr>
                <w:rFonts w:ascii="Arial" w:hAnsi="Arial"/>
                <w:color w:val="00B050"/>
                <w:sz w:val="18"/>
              </w:rPr>
              <w:t>Constructed</w:t>
            </w:r>
          </w:p>
        </w:tc>
        <w:tc>
          <w:tcPr>
            <w:tcW w:w="2500" w:type="pct"/>
          </w:tcPr>
          <w:p w:rsidR="00B36E01" w:rsidRPr="00B36E01" w:rsidRDefault="00B36E01" w:rsidP="005A7421">
            <w:pPr>
              <w:rPr>
                <w:rFonts w:ascii="Arial" w:hAnsi="Arial"/>
                <w:color w:val="00B050"/>
                <w:sz w:val="18"/>
              </w:rPr>
            </w:pPr>
            <w:r w:rsidRPr="00B36E01">
              <w:rPr>
                <w:rFonts w:ascii="Arial" w:hAnsi="Arial"/>
                <w:color w:val="00B050"/>
                <w:sz w:val="18"/>
              </w:rPr>
              <w:t>Envelope to include other specific measurement results</w:t>
            </w:r>
          </w:p>
        </w:tc>
      </w:tr>
      <w:tr w:rsidR="00B36E01" w:rsidRPr="00EA3ACB" w:rsidTr="00DE319F">
        <w:tc>
          <w:tcPr>
            <w:tcW w:w="1382" w:type="pct"/>
          </w:tcPr>
          <w:p w:rsidR="00B36E01" w:rsidRPr="00B36E01" w:rsidRDefault="00B36E01" w:rsidP="00B36E01">
            <w:pPr>
              <w:rPr>
                <w:rFonts w:ascii="Arial" w:hAnsi="Arial"/>
                <w:color w:val="00B050"/>
                <w:sz w:val="18"/>
              </w:rPr>
            </w:pPr>
            <w:r w:rsidRPr="00B36E01">
              <w:rPr>
                <w:rFonts w:ascii="Arial" w:hAnsi="Arial"/>
                <w:color w:val="00B050"/>
                <w:sz w:val="18"/>
              </w:rPr>
              <w:t>&gt;&gt;&gt; Meas. Set type</w:t>
            </w:r>
          </w:p>
        </w:tc>
        <w:tc>
          <w:tcPr>
            <w:tcW w:w="1118" w:type="pct"/>
          </w:tcPr>
          <w:p w:rsidR="00B36E01" w:rsidRPr="00B36E01" w:rsidRDefault="00B36E01" w:rsidP="005A7421">
            <w:pPr>
              <w:rPr>
                <w:rFonts w:ascii="Arial" w:hAnsi="Arial"/>
                <w:color w:val="00B050"/>
                <w:sz w:val="18"/>
              </w:rPr>
            </w:pPr>
            <w:r w:rsidRPr="00B36E01">
              <w:rPr>
                <w:rFonts w:ascii="Arial" w:hAnsi="Arial"/>
                <w:color w:val="00B050"/>
                <w:sz w:val="18"/>
              </w:rPr>
              <w:t>Integer</w:t>
            </w:r>
          </w:p>
        </w:tc>
        <w:tc>
          <w:tcPr>
            <w:tcW w:w="2500" w:type="pct"/>
          </w:tcPr>
          <w:p w:rsidR="00B36E01" w:rsidRPr="00B36E01" w:rsidRDefault="00B36E01" w:rsidP="00B36E01">
            <w:pPr>
              <w:rPr>
                <w:rFonts w:ascii="Arial" w:hAnsi="Arial"/>
                <w:color w:val="00B050"/>
                <w:sz w:val="18"/>
              </w:rPr>
            </w:pPr>
            <w:r w:rsidRPr="00B36E01">
              <w:rPr>
                <w:rFonts w:ascii="Arial" w:hAnsi="Arial"/>
                <w:color w:val="00B050"/>
                <w:sz w:val="18"/>
              </w:rPr>
              <w:t>Identifier of a measurement set</w:t>
            </w:r>
          </w:p>
        </w:tc>
      </w:tr>
      <w:tr w:rsidR="00B36E01" w:rsidRPr="00EA3ACB" w:rsidTr="00DE319F">
        <w:tc>
          <w:tcPr>
            <w:tcW w:w="1382" w:type="pct"/>
          </w:tcPr>
          <w:p w:rsidR="00B36E01" w:rsidRPr="00B36E01" w:rsidRDefault="00B36E01" w:rsidP="005A7421">
            <w:pPr>
              <w:rPr>
                <w:rFonts w:ascii="Arial" w:hAnsi="Arial"/>
                <w:color w:val="00B050"/>
                <w:sz w:val="18"/>
              </w:rPr>
            </w:pPr>
            <w:r w:rsidRPr="00B36E01">
              <w:rPr>
                <w:rFonts w:ascii="Arial" w:hAnsi="Arial"/>
                <w:color w:val="00B050"/>
                <w:sz w:val="18"/>
              </w:rPr>
              <w:t>&gt;&gt; Length of IE</w:t>
            </w:r>
          </w:p>
        </w:tc>
        <w:tc>
          <w:tcPr>
            <w:tcW w:w="1118" w:type="pct"/>
          </w:tcPr>
          <w:p w:rsidR="00B36E01" w:rsidRPr="00B36E01" w:rsidRDefault="00B36E01" w:rsidP="005A7421">
            <w:pPr>
              <w:rPr>
                <w:rFonts w:ascii="Arial" w:hAnsi="Arial"/>
                <w:color w:val="00B050"/>
                <w:sz w:val="18"/>
              </w:rPr>
            </w:pPr>
            <w:r w:rsidRPr="00B36E01">
              <w:rPr>
                <w:rFonts w:ascii="Arial" w:hAnsi="Arial"/>
                <w:color w:val="00B050"/>
                <w:sz w:val="18"/>
              </w:rPr>
              <w:t>Integer</w:t>
            </w:r>
          </w:p>
        </w:tc>
        <w:tc>
          <w:tcPr>
            <w:tcW w:w="2500" w:type="pct"/>
          </w:tcPr>
          <w:p w:rsidR="00B36E01" w:rsidRPr="00B36E01" w:rsidRDefault="00B36E01" w:rsidP="005A7421">
            <w:pPr>
              <w:rPr>
                <w:rFonts w:ascii="Arial" w:hAnsi="Arial"/>
                <w:color w:val="00B050"/>
                <w:sz w:val="18"/>
              </w:rPr>
            </w:pPr>
            <w:r w:rsidRPr="00B36E01">
              <w:rPr>
                <w:rFonts w:ascii="Arial" w:hAnsi="Arial"/>
                <w:color w:val="00B050"/>
                <w:sz w:val="18"/>
              </w:rPr>
              <w:t>Length of the bundle</w:t>
            </w:r>
          </w:p>
        </w:tc>
      </w:tr>
      <w:tr w:rsidR="00B36E01" w:rsidRPr="00EA3ACB" w:rsidTr="00DE319F">
        <w:tc>
          <w:tcPr>
            <w:tcW w:w="1382" w:type="pct"/>
          </w:tcPr>
          <w:p w:rsidR="00B36E01" w:rsidRDefault="00B36E01" w:rsidP="00B36E01">
            <w:pPr>
              <w:rPr>
                <w:rFonts w:ascii="Arial" w:hAnsi="Arial"/>
                <w:color w:val="FF0000"/>
                <w:sz w:val="18"/>
              </w:rPr>
            </w:pPr>
            <w:r>
              <w:rPr>
                <w:rFonts w:ascii="Arial" w:hAnsi="Arial"/>
                <w:color w:val="FF0000"/>
                <w:sz w:val="18"/>
              </w:rPr>
              <w:t>…</w:t>
            </w:r>
          </w:p>
        </w:tc>
        <w:tc>
          <w:tcPr>
            <w:tcW w:w="1118" w:type="pct"/>
          </w:tcPr>
          <w:p w:rsidR="00B36E01" w:rsidRDefault="00B36E01" w:rsidP="005A7421">
            <w:pPr>
              <w:rPr>
                <w:rFonts w:ascii="Arial" w:hAnsi="Arial"/>
                <w:color w:val="FF0000"/>
                <w:sz w:val="18"/>
              </w:rPr>
            </w:pPr>
            <w:r>
              <w:rPr>
                <w:rFonts w:ascii="Arial" w:hAnsi="Arial"/>
                <w:color w:val="FF0000"/>
                <w:sz w:val="18"/>
              </w:rPr>
              <w:t>…</w:t>
            </w:r>
          </w:p>
        </w:tc>
        <w:tc>
          <w:tcPr>
            <w:tcW w:w="2500" w:type="pct"/>
          </w:tcPr>
          <w:p w:rsidR="00B36E01" w:rsidRDefault="00B36E01" w:rsidP="00B36E01">
            <w:pPr>
              <w:rPr>
                <w:rFonts w:ascii="Arial" w:hAnsi="Arial"/>
                <w:color w:val="FF0000"/>
                <w:sz w:val="18"/>
              </w:rPr>
            </w:pPr>
            <w:r>
              <w:rPr>
                <w:rFonts w:ascii="Arial" w:hAnsi="Arial"/>
                <w:color w:val="FF0000"/>
                <w:sz w:val="18"/>
              </w:rPr>
              <w:t>…</w:t>
            </w:r>
          </w:p>
        </w:tc>
      </w:tr>
    </w:tbl>
    <w:p w:rsidR="00015A30" w:rsidRDefault="00015A30" w:rsidP="00015A30">
      <w:pPr>
        <w:pStyle w:val="Caption"/>
        <w:rPr>
          <w:sz w:val="20"/>
        </w:rPr>
      </w:pPr>
      <w:bookmarkStart w:id="236" w:name="_Toc380658413"/>
      <w:r w:rsidRPr="009C44BC">
        <w:rPr>
          <w:sz w:val="20"/>
        </w:rPr>
        <w:t xml:space="preserve">Table </w:t>
      </w:r>
      <w:r w:rsidRPr="009C44BC">
        <w:rPr>
          <w:sz w:val="20"/>
        </w:rPr>
        <w:fldChar w:fldCharType="begin"/>
      </w:r>
      <w:r w:rsidRPr="009C44BC">
        <w:rPr>
          <w:sz w:val="20"/>
        </w:rPr>
        <w:instrText xml:space="preserve"> SEQ Table \* ARABIC </w:instrText>
      </w:r>
      <w:r w:rsidRPr="009C44BC">
        <w:rPr>
          <w:sz w:val="20"/>
        </w:rPr>
        <w:fldChar w:fldCharType="separate"/>
      </w:r>
      <w:r w:rsidR="008D3FCF">
        <w:rPr>
          <w:noProof/>
          <w:sz w:val="20"/>
        </w:rPr>
        <w:t>27</w:t>
      </w:r>
      <w:r w:rsidRPr="009C44BC">
        <w:rPr>
          <w:sz w:val="20"/>
        </w:rPr>
        <w:fldChar w:fldCharType="end"/>
      </w:r>
      <w:r w:rsidRPr="009C44BC">
        <w:rPr>
          <w:sz w:val="20"/>
        </w:rPr>
        <w:t xml:space="preserve">: </w:t>
      </w:r>
      <w:r>
        <w:rPr>
          <w:rFonts w:hint="eastAsia"/>
          <w:sz w:val="20"/>
        </w:rPr>
        <w:t>Test Set measurement elements</w:t>
      </w:r>
      <w:bookmarkEnd w:id="236"/>
    </w:p>
    <w:p w:rsidR="00BD5BE5" w:rsidRPr="00856C36" w:rsidRDefault="00C5273F" w:rsidP="002D0419">
      <w:pPr>
        <w:pStyle w:val="Heading2"/>
      </w:pPr>
      <w:bookmarkStart w:id="237" w:name="_Toc380658378"/>
      <w:r>
        <w:t xml:space="preserve">Measurement data transfer - </w:t>
      </w:r>
      <w:r w:rsidR="00BD5BE5">
        <w:t xml:space="preserve">Client to </w:t>
      </w:r>
      <w:r w:rsidR="0077633F">
        <w:rPr>
          <w:rFonts w:eastAsiaTheme="minorEastAsia" w:hint="eastAsia"/>
        </w:rPr>
        <w:t>Private</w:t>
      </w:r>
      <w:r w:rsidR="002D0419">
        <w:t xml:space="preserve"> Data Collector </w:t>
      </w:r>
      <w:bookmarkEnd w:id="234"/>
      <w:r w:rsidR="00BD5BE5">
        <w:t xml:space="preserve">– </w:t>
      </w:r>
      <w:r w:rsidR="002D0419">
        <w:t>Storage</w:t>
      </w:r>
      <w:bookmarkEnd w:id="237"/>
    </w:p>
    <w:tbl>
      <w:tblPr>
        <w:tblStyle w:val="TableGrid"/>
        <w:tblW w:w="5000" w:type="pct"/>
        <w:tblLook w:val="00A0" w:firstRow="1" w:lastRow="0" w:firstColumn="1" w:lastColumn="0" w:noHBand="0" w:noVBand="0"/>
      </w:tblPr>
      <w:tblGrid>
        <w:gridCol w:w="2448"/>
        <w:gridCol w:w="1980"/>
        <w:gridCol w:w="4428"/>
      </w:tblGrid>
      <w:tr w:rsidR="0077633F" w:rsidRPr="00EA3ACB">
        <w:tc>
          <w:tcPr>
            <w:tcW w:w="1382" w:type="pct"/>
          </w:tcPr>
          <w:p w:rsidR="0077633F" w:rsidRPr="00EA3ACB" w:rsidRDefault="0077633F" w:rsidP="0077633F">
            <w:pPr>
              <w:rPr>
                <w:rFonts w:ascii="Arial" w:hAnsi="Arial"/>
                <w:b/>
                <w:sz w:val="18"/>
              </w:rPr>
            </w:pPr>
            <w:r w:rsidRPr="00EA3ACB">
              <w:rPr>
                <w:rFonts w:ascii="Arial" w:hAnsi="Arial"/>
                <w:b/>
                <w:sz w:val="18"/>
              </w:rPr>
              <w:t>Parameter</w:t>
            </w:r>
          </w:p>
        </w:tc>
        <w:tc>
          <w:tcPr>
            <w:tcW w:w="1118" w:type="pct"/>
          </w:tcPr>
          <w:p w:rsidR="0077633F" w:rsidRPr="00EA3ACB" w:rsidRDefault="0077633F" w:rsidP="0077633F">
            <w:pPr>
              <w:rPr>
                <w:rFonts w:ascii="Arial" w:hAnsi="Arial"/>
                <w:b/>
                <w:sz w:val="18"/>
              </w:rPr>
            </w:pPr>
            <w:r w:rsidRPr="00EA3ACB">
              <w:rPr>
                <w:rFonts w:ascii="Arial" w:hAnsi="Arial"/>
                <w:b/>
                <w:sz w:val="18"/>
              </w:rPr>
              <w:t>Type/Units</w:t>
            </w:r>
          </w:p>
        </w:tc>
        <w:tc>
          <w:tcPr>
            <w:tcW w:w="2500" w:type="pct"/>
          </w:tcPr>
          <w:p w:rsidR="0077633F" w:rsidRPr="00EA3ACB" w:rsidRDefault="0077633F" w:rsidP="0077633F">
            <w:pPr>
              <w:rPr>
                <w:rFonts w:ascii="Arial" w:hAnsi="Arial"/>
                <w:b/>
                <w:sz w:val="18"/>
              </w:rPr>
            </w:pPr>
            <w:r w:rsidRPr="00EA3ACB">
              <w:rPr>
                <w:rFonts w:ascii="Arial" w:hAnsi="Arial"/>
                <w:b/>
                <w:sz w:val="18"/>
              </w:rPr>
              <w:t>Description</w:t>
            </w:r>
          </w:p>
        </w:tc>
      </w:tr>
      <w:tr w:rsidR="00D87993" w:rsidRPr="00EA3ACB">
        <w:tc>
          <w:tcPr>
            <w:tcW w:w="1382" w:type="pct"/>
          </w:tcPr>
          <w:p w:rsidR="00D87993" w:rsidRPr="00164996" w:rsidRDefault="00D87993" w:rsidP="00724DA8">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118" w:type="pct"/>
          </w:tcPr>
          <w:p w:rsidR="00D87993" w:rsidRPr="00400D6C" w:rsidRDefault="00D87993" w:rsidP="00724DA8">
            <w:pPr>
              <w:rPr>
                <w:rFonts w:ascii="Arial" w:hAnsi="Arial"/>
                <w:color w:val="FF0000"/>
                <w:sz w:val="18"/>
              </w:rPr>
            </w:pPr>
            <w:r w:rsidRPr="00400D6C">
              <w:rPr>
                <w:rFonts w:ascii="Arial" w:hAnsi="Arial"/>
                <w:color w:val="FF0000"/>
                <w:sz w:val="18"/>
              </w:rPr>
              <w:t>Octet string</w:t>
            </w:r>
          </w:p>
        </w:tc>
        <w:tc>
          <w:tcPr>
            <w:tcW w:w="2500" w:type="pct"/>
          </w:tcPr>
          <w:p w:rsidR="00D87993" w:rsidRPr="00400D6C" w:rsidRDefault="00D87993" w:rsidP="00724DA8">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D87993" w:rsidRPr="00EA3ACB">
        <w:tc>
          <w:tcPr>
            <w:tcW w:w="1382" w:type="pct"/>
          </w:tcPr>
          <w:p w:rsidR="00D87993" w:rsidRPr="0033384C" w:rsidRDefault="00D87993" w:rsidP="00724DA8">
            <w:pPr>
              <w:rPr>
                <w:rFonts w:ascii="Arial" w:hAnsi="Arial"/>
                <w:color w:val="FF0000"/>
                <w:sz w:val="18"/>
              </w:rPr>
            </w:pPr>
            <w:r w:rsidRPr="0033384C">
              <w:rPr>
                <w:rFonts w:ascii="Arial" w:hAnsi="Arial"/>
                <w:color w:val="FF0000"/>
                <w:sz w:val="18"/>
              </w:rPr>
              <w:t>S-ID</w:t>
            </w:r>
          </w:p>
        </w:tc>
        <w:tc>
          <w:tcPr>
            <w:tcW w:w="1118" w:type="pct"/>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2500" w:type="pct"/>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1382" w:type="pct"/>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118" w:type="pct"/>
          </w:tcPr>
          <w:p w:rsidR="00AB13DF" w:rsidRPr="00400D6C" w:rsidRDefault="00AB13DF" w:rsidP="00D777C4">
            <w:pPr>
              <w:rPr>
                <w:rFonts w:ascii="Arial" w:hAnsi="Arial"/>
                <w:color w:val="FF0000"/>
                <w:sz w:val="18"/>
              </w:rPr>
            </w:pPr>
            <w:r>
              <w:rPr>
                <w:rFonts w:ascii="Arial" w:hAnsi="Arial"/>
                <w:color w:val="FF0000"/>
                <w:sz w:val="18"/>
              </w:rPr>
              <w:t>Octet string</w:t>
            </w:r>
          </w:p>
        </w:tc>
        <w:tc>
          <w:tcPr>
            <w:tcW w:w="2500" w:type="pct"/>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Test Set – Public</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Pr="00EA3ACB" w:rsidRDefault="005B0C1E" w:rsidP="0077633F">
            <w:pPr>
              <w:rPr>
                <w:rFonts w:ascii="Arial" w:hAnsi="Arial"/>
                <w:sz w:val="18"/>
              </w:rPr>
            </w:pPr>
            <w:bookmarkStart w:id="238" w:name="OLE_LINK101"/>
            <w:r w:rsidRPr="00EA3ACB">
              <w:rPr>
                <w:rFonts w:ascii="Arial" w:hAnsi="Arial"/>
                <w:sz w:val="18"/>
              </w:rPr>
              <w:t xml:space="preserve">Test Set measurement report </w:t>
            </w:r>
            <w:bookmarkEnd w:id="238"/>
            <w:r w:rsidRPr="00EA3ACB">
              <w:rPr>
                <w:rFonts w:ascii="Arial" w:hAnsi="Arial"/>
                <w:sz w:val="18"/>
              </w:rPr>
              <w:t>- Public</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Metadata Set – Public</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Default="005B0C1E" w:rsidP="0077633F">
            <w:pPr>
              <w:rPr>
                <w:rFonts w:ascii="Arial" w:hAnsi="Arial"/>
                <w:sz w:val="18"/>
                <w:szCs w:val="18"/>
              </w:rPr>
            </w:pPr>
            <w:r>
              <w:rPr>
                <w:rFonts w:ascii="Arial" w:hAnsi="Arial"/>
                <w:sz w:val="18"/>
                <w:szCs w:val="18"/>
              </w:rPr>
              <w:t>Test Set measurement condition report – Public</w:t>
            </w:r>
          </w:p>
          <w:p w:rsidR="005B0C1E" w:rsidRPr="00EA3ACB" w:rsidRDefault="005B0C1E" w:rsidP="0077633F">
            <w:pPr>
              <w:rPr>
                <w:rFonts w:ascii="Arial" w:hAnsi="Arial"/>
                <w:sz w:val="18"/>
              </w:rPr>
            </w:pPr>
            <w:r>
              <w:rPr>
                <w:rFonts w:ascii="Arial" w:hAnsi="Arial"/>
                <w:i/>
                <w:sz w:val="18"/>
                <w:szCs w:val="18"/>
              </w:rPr>
              <w:t>Note: Test Set measurement metadata elements, considered as public based on privacy policy review</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Test Set – Private</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Pr="00EA3ACB" w:rsidRDefault="005B0C1E" w:rsidP="0077633F">
            <w:pPr>
              <w:rPr>
                <w:rFonts w:ascii="Arial" w:hAnsi="Arial"/>
                <w:sz w:val="18"/>
              </w:rPr>
            </w:pPr>
            <w:r w:rsidRPr="00EA3ACB">
              <w:rPr>
                <w:rFonts w:ascii="Arial" w:hAnsi="Arial"/>
                <w:sz w:val="18"/>
              </w:rPr>
              <w:t xml:space="preserve">Test Set measurement report - </w:t>
            </w:r>
            <w:bookmarkStart w:id="239" w:name="OLE_LINK87"/>
            <w:r w:rsidRPr="00EA3ACB">
              <w:rPr>
                <w:rFonts w:ascii="Arial" w:hAnsi="Arial"/>
                <w:sz w:val="18"/>
              </w:rPr>
              <w:t>Private</w:t>
            </w:r>
            <w:bookmarkEnd w:id="239"/>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Metadata Set – Private</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Default="005B0C1E" w:rsidP="0077633F">
            <w:pPr>
              <w:rPr>
                <w:rFonts w:ascii="Arial" w:hAnsi="Arial"/>
                <w:sz w:val="18"/>
                <w:szCs w:val="18"/>
              </w:rPr>
            </w:pPr>
            <w:r>
              <w:rPr>
                <w:rFonts w:ascii="Arial" w:hAnsi="Arial"/>
                <w:sz w:val="18"/>
                <w:szCs w:val="18"/>
              </w:rPr>
              <w:t xml:space="preserve">Test Set measurement condition report – </w:t>
            </w:r>
            <w:r w:rsidRPr="00EA3ACB">
              <w:rPr>
                <w:rFonts w:ascii="Arial" w:hAnsi="Arial"/>
                <w:sz w:val="18"/>
              </w:rPr>
              <w:t>Private</w:t>
            </w:r>
          </w:p>
          <w:p w:rsidR="005B0C1E" w:rsidRPr="00EA3ACB" w:rsidRDefault="005B0C1E" w:rsidP="0077633F">
            <w:pPr>
              <w:rPr>
                <w:rFonts w:ascii="Arial" w:hAnsi="Arial"/>
                <w:sz w:val="18"/>
              </w:rPr>
            </w:pPr>
            <w:r>
              <w:rPr>
                <w:rFonts w:ascii="Arial" w:hAnsi="Arial"/>
                <w:i/>
                <w:sz w:val="18"/>
                <w:szCs w:val="18"/>
              </w:rPr>
              <w:t>Note: Test Set measurement metadata elements, considered as private based on privacy policy review</w:t>
            </w:r>
          </w:p>
        </w:tc>
      </w:tr>
    </w:tbl>
    <w:p w:rsidR="00BD5BE5" w:rsidRDefault="00F600A0" w:rsidP="00F600A0">
      <w:pPr>
        <w:jc w:val="center"/>
        <w:rPr>
          <w:sz w:val="20"/>
        </w:rPr>
      </w:pPr>
      <w:bookmarkStart w:id="240" w:name="_Toc380658414"/>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28</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Client to Private Data Collector</w:t>
      </w:r>
      <w:bookmarkEnd w:id="240"/>
    </w:p>
    <w:p w:rsidR="00015A30" w:rsidRDefault="00015A30" w:rsidP="00F600A0">
      <w:pPr>
        <w:jc w:val="center"/>
        <w:rPr>
          <w:sz w:val="20"/>
        </w:rPr>
      </w:pPr>
    </w:p>
    <w:p w:rsidR="002D0419" w:rsidRPr="00856C36" w:rsidRDefault="00C5273F" w:rsidP="002D0419">
      <w:pPr>
        <w:pStyle w:val="Heading2"/>
      </w:pPr>
      <w:bookmarkStart w:id="241" w:name="_Toc380658379"/>
      <w:bookmarkStart w:id="242" w:name="OLE_LINK38"/>
      <w:r>
        <w:t xml:space="preserve">Measurement data transfer - </w:t>
      </w:r>
      <w:r w:rsidR="002D0419">
        <w:t xml:space="preserve">Client to </w:t>
      </w:r>
      <w:r w:rsidR="0077633F">
        <w:rPr>
          <w:rFonts w:eastAsiaTheme="minorEastAsia" w:hint="eastAsia"/>
        </w:rPr>
        <w:t>Public</w:t>
      </w:r>
      <w:r w:rsidR="002D0419">
        <w:t xml:space="preserve"> Data Collector – Storage</w:t>
      </w:r>
      <w:bookmarkEnd w:id="241"/>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bookmarkEnd w:id="242"/>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D87993" w:rsidRPr="00EA3ACB">
        <w:tc>
          <w:tcPr>
            <w:tcW w:w="2448" w:type="dxa"/>
          </w:tcPr>
          <w:p w:rsidR="00D87993" w:rsidRPr="00164996" w:rsidRDefault="00D87993" w:rsidP="00724DA8">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980" w:type="dxa"/>
          </w:tcPr>
          <w:p w:rsidR="00D87993" w:rsidRPr="00400D6C" w:rsidRDefault="00D87993" w:rsidP="00724DA8">
            <w:pPr>
              <w:rPr>
                <w:rFonts w:ascii="Arial" w:hAnsi="Arial"/>
                <w:color w:val="FF0000"/>
                <w:sz w:val="18"/>
              </w:rPr>
            </w:pPr>
            <w:r w:rsidRPr="00400D6C">
              <w:rPr>
                <w:rFonts w:ascii="Arial" w:hAnsi="Arial"/>
                <w:color w:val="FF0000"/>
                <w:sz w:val="18"/>
              </w:rPr>
              <w:t>Octet string</w:t>
            </w:r>
          </w:p>
        </w:tc>
        <w:tc>
          <w:tcPr>
            <w:tcW w:w="4428" w:type="dxa"/>
          </w:tcPr>
          <w:p w:rsidR="00D87993" w:rsidRPr="00400D6C" w:rsidRDefault="00D87993" w:rsidP="00724DA8">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D87993" w:rsidRPr="00EA3ACB">
        <w:tc>
          <w:tcPr>
            <w:tcW w:w="2448" w:type="dxa"/>
          </w:tcPr>
          <w:p w:rsidR="00D87993" w:rsidRPr="0033384C" w:rsidRDefault="00D87993" w:rsidP="00724DA8">
            <w:pPr>
              <w:rPr>
                <w:rFonts w:ascii="Arial" w:hAnsi="Arial"/>
                <w:color w:val="FF0000"/>
                <w:sz w:val="18"/>
              </w:rPr>
            </w:pPr>
            <w:r w:rsidRPr="0033384C">
              <w:rPr>
                <w:rFonts w:ascii="Arial" w:hAnsi="Arial"/>
                <w:color w:val="FF0000"/>
                <w:sz w:val="18"/>
              </w:rPr>
              <w:t>S-ID</w:t>
            </w:r>
          </w:p>
        </w:tc>
        <w:tc>
          <w:tcPr>
            <w:tcW w:w="1980" w:type="dxa"/>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4428" w:type="dxa"/>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Test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Pr="00EA3ACB" w:rsidRDefault="005B0C1E" w:rsidP="0077633F">
            <w:pPr>
              <w:rPr>
                <w:rFonts w:ascii="Arial" w:hAnsi="Arial"/>
                <w:sz w:val="18"/>
              </w:rPr>
            </w:pPr>
            <w:r w:rsidRPr="00EA3ACB">
              <w:rPr>
                <w:rFonts w:ascii="Arial" w:hAnsi="Arial"/>
                <w:sz w:val="18"/>
              </w:rPr>
              <w:t>Test Set measurement report</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Metadata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Default="005B0C1E" w:rsidP="0077633F">
            <w:pPr>
              <w:rPr>
                <w:rFonts w:ascii="Arial" w:hAnsi="Arial"/>
                <w:sz w:val="18"/>
              </w:rPr>
            </w:pPr>
            <w:bookmarkStart w:id="243" w:name="OLE_LINK76"/>
            <w:bookmarkStart w:id="244" w:name="OLE_LINK86"/>
            <w:r w:rsidRPr="00EA3ACB">
              <w:rPr>
                <w:rFonts w:ascii="Arial" w:hAnsi="Arial"/>
                <w:sz w:val="18"/>
              </w:rPr>
              <w:t>Test Set measurement condition report</w:t>
            </w:r>
            <w:bookmarkEnd w:id="243"/>
            <w:r w:rsidRPr="00EA3ACB">
              <w:rPr>
                <w:rFonts w:ascii="Arial" w:hAnsi="Arial"/>
                <w:sz w:val="18"/>
              </w:rPr>
              <w:t xml:space="preserve"> – Public</w:t>
            </w:r>
          </w:p>
          <w:p w:rsidR="005B0C1E" w:rsidRPr="00D5172A" w:rsidRDefault="005B0C1E" w:rsidP="0077633F">
            <w:pPr>
              <w:rPr>
                <w:rFonts w:ascii="Arial" w:hAnsi="Arial"/>
                <w:i/>
                <w:sz w:val="18"/>
              </w:rPr>
            </w:pPr>
            <w:bookmarkStart w:id="245" w:name="OLE_LINK88"/>
            <w:r w:rsidRPr="00D5172A">
              <w:rPr>
                <w:rFonts w:ascii="Arial" w:hAnsi="Arial"/>
                <w:i/>
                <w:sz w:val="18"/>
              </w:rPr>
              <w:t>Note: Test Set measurement metadata elements, considered as public based on privacy policy review</w:t>
            </w:r>
            <w:bookmarkEnd w:id="244"/>
            <w:r>
              <w:rPr>
                <w:rFonts w:ascii="Arial" w:hAnsi="Arial"/>
                <w:i/>
                <w:sz w:val="18"/>
              </w:rPr>
              <w:t>.</w:t>
            </w:r>
            <w:bookmarkEnd w:id="245"/>
          </w:p>
        </w:tc>
      </w:tr>
    </w:tbl>
    <w:p w:rsidR="0077633F" w:rsidRDefault="0077633F" w:rsidP="009C44BC">
      <w:pPr>
        <w:jc w:val="both"/>
        <w:rPr>
          <w:i/>
          <w:sz w:val="20"/>
        </w:rPr>
      </w:pPr>
      <w:bookmarkStart w:id="246" w:name="OLE_LINK100"/>
      <w:r w:rsidRPr="004E085E">
        <w:rPr>
          <w:i/>
          <w:sz w:val="20"/>
        </w:rPr>
        <w:t xml:space="preserve">Note: </w:t>
      </w:r>
      <w:r>
        <w:rPr>
          <w:i/>
          <w:sz w:val="20"/>
        </w:rPr>
        <w:t xml:space="preserve">The </w:t>
      </w:r>
      <w:r>
        <w:rPr>
          <w:i/>
          <w:sz w:val="20"/>
          <w:szCs w:val="20"/>
        </w:rPr>
        <w:t>Public Data Collector</w:t>
      </w:r>
      <w:r w:rsidRPr="004E085E">
        <w:rPr>
          <w:i/>
          <w:sz w:val="20"/>
        </w:rPr>
        <w:t xml:space="preserve"> could </w:t>
      </w:r>
      <w:r>
        <w:rPr>
          <w:i/>
          <w:sz w:val="20"/>
        </w:rPr>
        <w:t>receive data from</w:t>
      </w:r>
      <w:r w:rsidRPr="004E085E">
        <w:rPr>
          <w:i/>
          <w:sz w:val="20"/>
        </w:rPr>
        <w:t xml:space="preserve"> </w:t>
      </w:r>
      <w:bookmarkStart w:id="247" w:name="OLE_LINK91"/>
      <w:r w:rsidRPr="004E085E">
        <w:rPr>
          <w:i/>
          <w:sz w:val="20"/>
        </w:rPr>
        <w:t xml:space="preserve">the </w:t>
      </w:r>
      <w:bookmarkStart w:id="248" w:name="OLE_LINK99"/>
      <w:r>
        <w:rPr>
          <w:i/>
          <w:sz w:val="20"/>
        </w:rPr>
        <w:t>Private</w:t>
      </w:r>
      <w:r w:rsidRPr="004E085E">
        <w:rPr>
          <w:i/>
          <w:sz w:val="20"/>
        </w:rPr>
        <w:t xml:space="preserve"> Data Collector </w:t>
      </w:r>
      <w:bookmarkEnd w:id="247"/>
      <w:bookmarkEnd w:id="248"/>
      <w:r w:rsidRPr="00B36E01">
        <w:rPr>
          <w:i/>
          <w:strike/>
          <w:color w:val="00B050"/>
          <w:sz w:val="20"/>
        </w:rPr>
        <w:t>(per 8.1</w:t>
      </w:r>
      <w:r w:rsidR="00C71CBA" w:rsidRPr="00B36E01">
        <w:rPr>
          <w:rFonts w:hint="eastAsia"/>
          <w:i/>
          <w:strike/>
          <w:color w:val="00B050"/>
          <w:sz w:val="20"/>
        </w:rPr>
        <w:t>4</w:t>
      </w:r>
      <w:r w:rsidRPr="00B36E01">
        <w:rPr>
          <w:i/>
          <w:strike/>
          <w:color w:val="00B050"/>
          <w:sz w:val="20"/>
        </w:rPr>
        <w:t>)</w:t>
      </w:r>
      <w:r w:rsidRPr="00B36E01">
        <w:rPr>
          <w:i/>
          <w:color w:val="00B050"/>
          <w:sz w:val="20"/>
        </w:rPr>
        <w:t xml:space="preserve"> </w:t>
      </w:r>
      <w:r>
        <w:rPr>
          <w:i/>
          <w:sz w:val="20"/>
        </w:rPr>
        <w:t>rather than from the Client</w:t>
      </w:r>
      <w:r w:rsidRPr="004E085E">
        <w:rPr>
          <w:i/>
          <w:sz w:val="20"/>
        </w:rPr>
        <w:t xml:space="preserve">, obviating the need to </w:t>
      </w:r>
      <w:r>
        <w:rPr>
          <w:i/>
          <w:sz w:val="20"/>
        </w:rPr>
        <w:t xml:space="preserve">duplicate </w:t>
      </w:r>
      <w:r w:rsidRPr="004E085E">
        <w:rPr>
          <w:i/>
          <w:sz w:val="20"/>
        </w:rPr>
        <w:t xml:space="preserve">over-the-air communication from the </w:t>
      </w:r>
      <w:r>
        <w:rPr>
          <w:i/>
          <w:sz w:val="20"/>
        </w:rPr>
        <w:t>Client. Data propagating via the Private</w:t>
      </w:r>
      <w:r w:rsidRPr="004E085E">
        <w:rPr>
          <w:i/>
          <w:sz w:val="20"/>
        </w:rPr>
        <w:t xml:space="preserve"> Data Collector</w:t>
      </w:r>
      <w:r>
        <w:rPr>
          <w:i/>
          <w:sz w:val="20"/>
        </w:rPr>
        <w:t xml:space="preserve"> might differ due to obfuscation techniques, etc.</w:t>
      </w:r>
      <w:bookmarkEnd w:id="246"/>
    </w:p>
    <w:p w:rsidR="00BD5BE5" w:rsidRPr="00991990" w:rsidRDefault="00F600A0" w:rsidP="00F600A0">
      <w:pPr>
        <w:jc w:val="center"/>
      </w:pPr>
      <w:bookmarkStart w:id="249" w:name="_Toc380658415"/>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29</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249"/>
    </w:p>
    <w:p w:rsidR="00865579" w:rsidRDefault="00DE319F" w:rsidP="00865579">
      <w:pPr>
        <w:pStyle w:val="Heading2"/>
      </w:pPr>
      <w:bookmarkStart w:id="250" w:name="OLE_LINK42"/>
      <w:bookmarkStart w:id="251" w:name="OLE_LINK39"/>
      <w:bookmarkStart w:id="252" w:name="_Toc380658380"/>
      <w:r>
        <w:t>M</w:t>
      </w:r>
      <w:r w:rsidR="00C5273F">
        <w:t xml:space="preserve">easurement data transfer - </w:t>
      </w:r>
      <w:r w:rsidR="0077633F">
        <w:rPr>
          <w:rFonts w:eastAsiaTheme="minorEastAsia" w:hint="eastAsia"/>
        </w:rPr>
        <w:t xml:space="preserve">Public </w:t>
      </w:r>
      <w:r w:rsidR="00865579">
        <w:t xml:space="preserve">Server </w:t>
      </w:r>
      <w:bookmarkEnd w:id="250"/>
      <w:r w:rsidR="00865579">
        <w:t>to Public Data Collector – Storage</w:t>
      </w:r>
      <w:bookmarkEnd w:id="251"/>
      <w:bookmarkEnd w:id="252"/>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C60F98" w:rsidRPr="00EA3ACB">
        <w:tc>
          <w:tcPr>
            <w:tcW w:w="2448" w:type="dxa"/>
          </w:tcPr>
          <w:p w:rsidR="00C60F98" w:rsidRPr="00C9112A" w:rsidRDefault="00C60F98" w:rsidP="0077633F">
            <w:pPr>
              <w:rPr>
                <w:rFonts w:ascii="Arial" w:hAnsi="Arial"/>
                <w:sz w:val="18"/>
              </w:rPr>
            </w:pPr>
            <w:bookmarkStart w:id="253" w:name="OLE_LINK102"/>
            <w:r w:rsidRPr="00C9112A">
              <w:rPr>
                <w:rFonts w:ascii="Arial" w:hAnsi="Arial"/>
                <w:sz w:val="18"/>
              </w:rPr>
              <w:t>Server Identifier</w:t>
            </w:r>
            <w:bookmarkEnd w:id="253"/>
          </w:p>
        </w:tc>
        <w:tc>
          <w:tcPr>
            <w:tcW w:w="1980" w:type="dxa"/>
          </w:tcPr>
          <w:p w:rsidR="00C60F98" w:rsidRDefault="00C60F98">
            <w:r w:rsidRPr="006D3B84">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Unique identifier per server.</w:t>
            </w:r>
          </w:p>
        </w:tc>
      </w:tr>
      <w:tr w:rsidR="00C60F98" w:rsidRPr="00EA3ACB">
        <w:tc>
          <w:tcPr>
            <w:tcW w:w="2448" w:type="dxa"/>
          </w:tcPr>
          <w:p w:rsidR="00C60F98" w:rsidRPr="00C9112A" w:rsidRDefault="00C60F98" w:rsidP="0077633F">
            <w:pPr>
              <w:rPr>
                <w:rFonts w:ascii="Arial" w:hAnsi="Arial"/>
                <w:sz w:val="18"/>
              </w:rPr>
            </w:pPr>
            <w:bookmarkStart w:id="254" w:name="OLE_LINK103"/>
            <w:r>
              <w:rPr>
                <w:rFonts w:ascii="Arial" w:hAnsi="Arial"/>
                <w:color w:val="FF0000"/>
                <w:sz w:val="18"/>
              </w:rPr>
              <w:t xml:space="preserve">S-ID </w:t>
            </w:r>
            <w:r w:rsidRPr="00D87993">
              <w:rPr>
                <w:rFonts w:ascii="Arial" w:hAnsi="Arial"/>
                <w:color w:val="FF0000"/>
                <w:sz w:val="18"/>
              </w:rPr>
              <w:t>Session</w:t>
            </w:r>
            <w:r w:rsidRPr="00C9112A">
              <w:rPr>
                <w:rFonts w:ascii="Arial" w:hAnsi="Arial"/>
                <w:sz w:val="18"/>
              </w:rPr>
              <w:t xml:space="preserve"> </w:t>
            </w:r>
            <w:bookmarkEnd w:id="254"/>
            <w:r w:rsidRPr="00D87993">
              <w:rPr>
                <w:rFonts w:ascii="Arial" w:hAnsi="Arial"/>
                <w:strike/>
                <w:sz w:val="18"/>
              </w:rPr>
              <w:t xml:space="preserve">Experiment </w:t>
            </w:r>
            <w:r w:rsidRPr="00C9112A">
              <w:rPr>
                <w:rFonts w:ascii="Arial" w:hAnsi="Arial"/>
                <w:sz w:val="18"/>
              </w:rPr>
              <w:t>Identifier</w:t>
            </w:r>
          </w:p>
        </w:tc>
        <w:tc>
          <w:tcPr>
            <w:tcW w:w="1980" w:type="dxa"/>
          </w:tcPr>
          <w:p w:rsidR="00C60F98" w:rsidRDefault="00C60F98">
            <w:r w:rsidRPr="006D3B84">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AB13DF" w:rsidRPr="00EA3ACB">
        <w:tc>
          <w:tcPr>
            <w:tcW w:w="2448" w:type="dxa"/>
          </w:tcPr>
          <w:p w:rsidR="00AB13DF" w:rsidRPr="00C9112A" w:rsidRDefault="00AB13DF" w:rsidP="0077633F">
            <w:pPr>
              <w:rPr>
                <w:rFonts w:ascii="Arial" w:hAnsi="Arial"/>
                <w:sz w:val="18"/>
              </w:rPr>
            </w:pPr>
            <w:proofErr w:type="spellStart"/>
            <w:r w:rsidRPr="00C9112A">
              <w:rPr>
                <w:rFonts w:ascii="Arial" w:hAnsi="Arial"/>
                <w:sz w:val="18"/>
              </w:rPr>
              <w:t>tbd</w:t>
            </w:r>
            <w:proofErr w:type="spellEnd"/>
          </w:p>
        </w:tc>
        <w:tc>
          <w:tcPr>
            <w:tcW w:w="1980" w:type="dxa"/>
          </w:tcPr>
          <w:p w:rsidR="00AB13DF" w:rsidRPr="00C9112A" w:rsidRDefault="00C60F98" w:rsidP="0077633F">
            <w:pPr>
              <w:rPr>
                <w:rFonts w:ascii="Arial" w:hAnsi="Arial"/>
                <w:sz w:val="18"/>
              </w:rPr>
            </w:pPr>
            <w:r>
              <w:rPr>
                <w:rFonts w:ascii="Arial" w:hAnsi="Arial"/>
                <w:sz w:val="18"/>
              </w:rPr>
              <w:t>…</w:t>
            </w:r>
          </w:p>
        </w:tc>
        <w:tc>
          <w:tcPr>
            <w:tcW w:w="4428" w:type="dxa"/>
          </w:tcPr>
          <w:p w:rsidR="00AB13DF" w:rsidRPr="00C9112A" w:rsidRDefault="00C60F98" w:rsidP="0077633F">
            <w:pPr>
              <w:rPr>
                <w:rFonts w:ascii="Arial" w:hAnsi="Arial"/>
                <w:sz w:val="18"/>
              </w:rPr>
            </w:pPr>
            <w:r>
              <w:rPr>
                <w:rFonts w:ascii="Arial" w:hAnsi="Arial"/>
                <w:sz w:val="18"/>
              </w:rPr>
              <w:t>…</w:t>
            </w:r>
          </w:p>
        </w:tc>
      </w:tr>
    </w:tbl>
    <w:p w:rsidR="00790AFB" w:rsidRPr="00991990" w:rsidRDefault="00790AFB" w:rsidP="00790AFB">
      <w:pPr>
        <w:jc w:val="center"/>
      </w:pPr>
      <w:bookmarkStart w:id="255" w:name="_Toc380658416"/>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30</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 xml:space="preserve">Public </w:t>
      </w:r>
      <w:r w:rsidRPr="00790AFB">
        <w:rPr>
          <w:sz w:val="20"/>
        </w:rPr>
        <w:t xml:space="preserve">Server </w:t>
      </w:r>
      <w:r>
        <w:rPr>
          <w:sz w:val="20"/>
        </w:rPr>
        <w:t xml:space="preserve">to </w:t>
      </w:r>
      <w:r w:rsidR="0077633F">
        <w:rPr>
          <w:rFonts w:hint="eastAsia"/>
          <w:sz w:val="20"/>
        </w:rPr>
        <w:t>Public Data Collector</w:t>
      </w:r>
      <w:bookmarkEnd w:id="255"/>
    </w:p>
    <w:p w:rsidR="007659C1" w:rsidRPr="009C44BC" w:rsidRDefault="00C5273F" w:rsidP="009C44BC">
      <w:pPr>
        <w:pStyle w:val="Heading2"/>
        <w:rPr>
          <w:rFonts w:eastAsiaTheme="minorEastAsia"/>
        </w:rPr>
      </w:pPr>
      <w:bookmarkStart w:id="256" w:name="OLE_LINK43"/>
      <w:bookmarkStart w:id="257" w:name="_Toc380658381"/>
      <w:r>
        <w:lastRenderedPageBreak/>
        <w:t xml:space="preserve">Measurement data transfer - </w:t>
      </w:r>
      <w:r w:rsidR="00865579" w:rsidRPr="009C44BC">
        <w:rPr>
          <w:rFonts w:eastAsiaTheme="minorEastAsia"/>
        </w:rPr>
        <w:t xml:space="preserve">Private </w:t>
      </w:r>
      <w:r w:rsidR="0077633F">
        <w:rPr>
          <w:rFonts w:eastAsiaTheme="minorEastAsia" w:hint="eastAsia"/>
        </w:rPr>
        <w:t xml:space="preserve">Server to Private </w:t>
      </w:r>
      <w:r w:rsidR="00865579" w:rsidRPr="009C44BC">
        <w:rPr>
          <w:rFonts w:eastAsiaTheme="minorEastAsia"/>
        </w:rPr>
        <w:t>Data Collector</w:t>
      </w:r>
      <w:bookmarkStart w:id="258" w:name="OLE_LINK40"/>
      <w:r w:rsidR="00865579" w:rsidRPr="009C44BC">
        <w:rPr>
          <w:rFonts w:eastAsiaTheme="minorEastAsia"/>
        </w:rPr>
        <w:t xml:space="preserve"> </w:t>
      </w:r>
      <w:bookmarkEnd w:id="256"/>
      <w:bookmarkEnd w:id="258"/>
      <w:r w:rsidR="00865579" w:rsidRPr="009C44BC">
        <w:rPr>
          <w:rFonts w:eastAsiaTheme="minorEastAsia"/>
        </w:rPr>
        <w:t>– Storage</w:t>
      </w:r>
      <w:bookmarkEnd w:id="257"/>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C60F98" w:rsidRPr="00EA3ACB">
        <w:tc>
          <w:tcPr>
            <w:tcW w:w="2448" w:type="dxa"/>
          </w:tcPr>
          <w:p w:rsidR="00C60F98" w:rsidRPr="00C9112A" w:rsidRDefault="00C60F98" w:rsidP="0077633F">
            <w:pPr>
              <w:rPr>
                <w:rFonts w:ascii="Arial" w:hAnsi="Arial"/>
                <w:sz w:val="18"/>
              </w:rPr>
            </w:pPr>
            <w:r w:rsidRPr="00C9112A">
              <w:rPr>
                <w:rFonts w:ascii="Arial" w:hAnsi="Arial"/>
                <w:sz w:val="18"/>
              </w:rPr>
              <w:t>Server Identifier</w:t>
            </w:r>
          </w:p>
        </w:tc>
        <w:tc>
          <w:tcPr>
            <w:tcW w:w="1980" w:type="dxa"/>
          </w:tcPr>
          <w:p w:rsidR="00C60F98" w:rsidRDefault="00C60F98">
            <w:r w:rsidRPr="00380726">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Unique identifier per server.</w:t>
            </w:r>
          </w:p>
        </w:tc>
      </w:tr>
      <w:tr w:rsidR="00C60F98" w:rsidRPr="00EA3ACB">
        <w:tc>
          <w:tcPr>
            <w:tcW w:w="2448" w:type="dxa"/>
          </w:tcPr>
          <w:p w:rsidR="00C60F98" w:rsidRPr="00C9112A" w:rsidRDefault="00C60F98" w:rsidP="0077633F">
            <w:pPr>
              <w:rPr>
                <w:rFonts w:ascii="Arial" w:hAnsi="Arial"/>
                <w:sz w:val="18"/>
              </w:rPr>
            </w:pPr>
            <w:r>
              <w:rPr>
                <w:rFonts w:ascii="Arial" w:hAnsi="Arial"/>
                <w:color w:val="FF0000"/>
                <w:sz w:val="18"/>
              </w:rPr>
              <w:t xml:space="preserve">S-ID </w:t>
            </w:r>
            <w:r w:rsidRPr="00D87993">
              <w:rPr>
                <w:rFonts w:ascii="Arial" w:hAnsi="Arial"/>
                <w:color w:val="FF0000"/>
                <w:sz w:val="18"/>
              </w:rPr>
              <w:t>Session</w:t>
            </w:r>
            <w:r w:rsidRPr="00C9112A">
              <w:rPr>
                <w:rFonts w:ascii="Arial" w:hAnsi="Arial"/>
                <w:sz w:val="18"/>
              </w:rPr>
              <w:t xml:space="preserve"> </w:t>
            </w:r>
            <w:r w:rsidRPr="00D87993">
              <w:rPr>
                <w:rFonts w:ascii="Arial" w:hAnsi="Arial"/>
                <w:strike/>
                <w:sz w:val="18"/>
              </w:rPr>
              <w:t xml:space="preserve">Experiment </w:t>
            </w:r>
            <w:r w:rsidRPr="00C9112A">
              <w:rPr>
                <w:rFonts w:ascii="Arial" w:hAnsi="Arial"/>
                <w:sz w:val="18"/>
              </w:rPr>
              <w:t>Identifier</w:t>
            </w:r>
          </w:p>
        </w:tc>
        <w:tc>
          <w:tcPr>
            <w:tcW w:w="1980" w:type="dxa"/>
          </w:tcPr>
          <w:p w:rsidR="00C60F98" w:rsidRDefault="00C60F98">
            <w:r w:rsidRPr="00380726">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AB13DF" w:rsidRPr="00EA3ACB">
        <w:tc>
          <w:tcPr>
            <w:tcW w:w="2448" w:type="dxa"/>
          </w:tcPr>
          <w:p w:rsidR="00AB13DF" w:rsidRPr="00C9112A" w:rsidRDefault="00AB13DF" w:rsidP="0077633F">
            <w:pPr>
              <w:rPr>
                <w:rFonts w:ascii="Arial" w:hAnsi="Arial"/>
                <w:sz w:val="18"/>
              </w:rPr>
            </w:pPr>
            <w:proofErr w:type="spellStart"/>
            <w:r w:rsidRPr="00C9112A">
              <w:rPr>
                <w:rFonts w:ascii="Arial" w:hAnsi="Arial"/>
                <w:sz w:val="18"/>
              </w:rPr>
              <w:t>tbd</w:t>
            </w:r>
            <w:proofErr w:type="spellEnd"/>
          </w:p>
        </w:tc>
        <w:tc>
          <w:tcPr>
            <w:tcW w:w="1980" w:type="dxa"/>
          </w:tcPr>
          <w:p w:rsidR="00AB13DF" w:rsidRPr="00C9112A" w:rsidRDefault="00C60F98" w:rsidP="0077633F">
            <w:pPr>
              <w:rPr>
                <w:rFonts w:ascii="Arial" w:hAnsi="Arial"/>
                <w:sz w:val="18"/>
              </w:rPr>
            </w:pPr>
            <w:r>
              <w:rPr>
                <w:rFonts w:ascii="Arial" w:hAnsi="Arial"/>
                <w:sz w:val="18"/>
              </w:rPr>
              <w:t>…</w:t>
            </w:r>
          </w:p>
        </w:tc>
        <w:tc>
          <w:tcPr>
            <w:tcW w:w="4428" w:type="dxa"/>
          </w:tcPr>
          <w:p w:rsidR="00AB13DF" w:rsidRPr="00C9112A" w:rsidRDefault="00C60F98" w:rsidP="0077633F">
            <w:pPr>
              <w:rPr>
                <w:rFonts w:ascii="Arial" w:hAnsi="Arial"/>
                <w:sz w:val="18"/>
              </w:rPr>
            </w:pPr>
            <w:r>
              <w:rPr>
                <w:rFonts w:ascii="Arial" w:hAnsi="Arial"/>
                <w:sz w:val="18"/>
              </w:rPr>
              <w:t>…</w:t>
            </w:r>
          </w:p>
        </w:tc>
      </w:tr>
    </w:tbl>
    <w:p w:rsidR="00790AFB" w:rsidRPr="00991990" w:rsidRDefault="00790AFB" w:rsidP="00790AFB">
      <w:pPr>
        <w:jc w:val="center"/>
      </w:pPr>
      <w:bookmarkStart w:id="259" w:name="_Toc380658417"/>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31</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Private </w:t>
      </w:r>
      <w:r w:rsidR="0077633F">
        <w:rPr>
          <w:rFonts w:hint="eastAsia"/>
          <w:sz w:val="20"/>
        </w:rPr>
        <w:t xml:space="preserve">Server to Private </w:t>
      </w:r>
      <w:r w:rsidRPr="00790AFB">
        <w:rPr>
          <w:sz w:val="20"/>
        </w:rPr>
        <w:t>Data Collector</w:t>
      </w:r>
      <w:bookmarkEnd w:id="259"/>
    </w:p>
    <w:p w:rsidR="00865579" w:rsidRDefault="00865579" w:rsidP="00991990"/>
    <w:p w:rsidR="0077633F" w:rsidRDefault="00C5273F" w:rsidP="0077633F">
      <w:pPr>
        <w:pStyle w:val="Heading2"/>
      </w:pPr>
      <w:bookmarkStart w:id="260" w:name="_Toc219793415"/>
      <w:bookmarkStart w:id="261" w:name="_Toc380658382"/>
      <w:r>
        <w:t xml:space="preserve">Measurement data transfer - </w:t>
      </w:r>
      <w:r w:rsidR="0077633F">
        <w:t>Private Data Collector to Public Data Collector – Storage</w:t>
      </w:r>
      <w:bookmarkEnd w:id="260"/>
      <w:bookmarkEnd w:id="261"/>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FF661F" w:rsidRPr="00EA3ACB">
        <w:tc>
          <w:tcPr>
            <w:tcW w:w="2448" w:type="dxa"/>
          </w:tcPr>
          <w:p w:rsidR="00FF661F" w:rsidRPr="0033384C" w:rsidRDefault="00FF661F" w:rsidP="00724DA8">
            <w:pPr>
              <w:rPr>
                <w:rFonts w:ascii="Arial" w:hAnsi="Arial"/>
                <w:color w:val="FF0000"/>
                <w:sz w:val="18"/>
              </w:rPr>
            </w:pPr>
            <w:r>
              <w:rPr>
                <w:rFonts w:ascii="Arial" w:hAnsi="Arial"/>
                <w:color w:val="FF0000"/>
                <w:sz w:val="18"/>
              </w:rPr>
              <w:t>Temporary Server ID</w:t>
            </w:r>
          </w:p>
        </w:tc>
        <w:tc>
          <w:tcPr>
            <w:tcW w:w="1980" w:type="dxa"/>
          </w:tcPr>
          <w:p w:rsidR="00FF661F" w:rsidRPr="0033384C" w:rsidRDefault="00C60F98" w:rsidP="00724DA8">
            <w:pPr>
              <w:rPr>
                <w:rFonts w:ascii="Arial" w:hAnsi="Arial"/>
                <w:color w:val="FF0000"/>
                <w:sz w:val="18"/>
              </w:rPr>
            </w:pPr>
            <w:r w:rsidRPr="0033384C">
              <w:rPr>
                <w:rFonts w:ascii="Arial" w:hAnsi="Arial"/>
                <w:color w:val="FF0000"/>
                <w:sz w:val="18"/>
              </w:rPr>
              <w:t>Octet string</w:t>
            </w:r>
          </w:p>
        </w:tc>
        <w:tc>
          <w:tcPr>
            <w:tcW w:w="4428" w:type="dxa"/>
          </w:tcPr>
          <w:p w:rsidR="00FF661F" w:rsidRPr="0033384C" w:rsidRDefault="00FF661F" w:rsidP="00724DA8">
            <w:pPr>
              <w:rPr>
                <w:rFonts w:ascii="Arial" w:hAnsi="Arial"/>
                <w:color w:val="FF0000"/>
                <w:sz w:val="18"/>
              </w:rPr>
            </w:pPr>
            <w:r>
              <w:rPr>
                <w:rFonts w:ascii="Arial" w:hAnsi="Arial"/>
                <w:color w:val="FF0000"/>
                <w:sz w:val="18"/>
              </w:rPr>
              <w:t>Temporary identifier of the private server assigned by the Controller</w:t>
            </w:r>
          </w:p>
        </w:tc>
      </w:tr>
      <w:tr w:rsidR="00D87993" w:rsidRPr="00EA3ACB">
        <w:tc>
          <w:tcPr>
            <w:tcW w:w="2448" w:type="dxa"/>
          </w:tcPr>
          <w:p w:rsidR="00D87993" w:rsidRPr="0033384C" w:rsidRDefault="00D87993" w:rsidP="00724DA8">
            <w:pPr>
              <w:rPr>
                <w:rFonts w:ascii="Arial" w:hAnsi="Arial"/>
                <w:color w:val="FF0000"/>
                <w:sz w:val="18"/>
              </w:rPr>
            </w:pPr>
            <w:r w:rsidRPr="0033384C">
              <w:rPr>
                <w:rFonts w:ascii="Arial" w:hAnsi="Arial"/>
                <w:color w:val="FF0000"/>
                <w:sz w:val="18"/>
              </w:rPr>
              <w:t>S-ID</w:t>
            </w:r>
          </w:p>
        </w:tc>
        <w:tc>
          <w:tcPr>
            <w:tcW w:w="1980" w:type="dxa"/>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4428" w:type="dxa"/>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Test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Pr="00EA3ACB" w:rsidRDefault="005B0C1E" w:rsidP="0077633F">
            <w:pPr>
              <w:rPr>
                <w:rFonts w:ascii="Arial" w:hAnsi="Arial"/>
                <w:sz w:val="18"/>
              </w:rPr>
            </w:pPr>
            <w:r w:rsidRPr="00EA3ACB">
              <w:rPr>
                <w:rFonts w:ascii="Arial" w:hAnsi="Arial"/>
                <w:sz w:val="18"/>
              </w:rPr>
              <w:t>Test Set measurement report - Public</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Metadata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Default="005B0C1E" w:rsidP="0077633F">
            <w:pPr>
              <w:rPr>
                <w:rFonts w:ascii="Arial" w:hAnsi="Arial"/>
                <w:sz w:val="18"/>
                <w:szCs w:val="18"/>
              </w:rPr>
            </w:pPr>
            <w:r>
              <w:rPr>
                <w:rFonts w:ascii="Arial" w:hAnsi="Arial"/>
                <w:sz w:val="18"/>
                <w:szCs w:val="18"/>
              </w:rPr>
              <w:t>Test Set measurement condition report – Public</w:t>
            </w:r>
          </w:p>
          <w:p w:rsidR="005B0C1E" w:rsidRPr="008C5D2F" w:rsidRDefault="005B0C1E" w:rsidP="0077633F">
            <w:pPr>
              <w:rPr>
                <w:rFonts w:ascii="Arial" w:hAnsi="Arial"/>
                <w:i/>
                <w:sz w:val="18"/>
                <w:szCs w:val="18"/>
              </w:rPr>
            </w:pPr>
            <w:bookmarkStart w:id="262" w:name="OLE_LINK98"/>
            <w:r>
              <w:rPr>
                <w:rFonts w:ascii="Arial" w:hAnsi="Arial"/>
                <w:i/>
                <w:sz w:val="18"/>
                <w:szCs w:val="18"/>
              </w:rPr>
              <w:t>Note: Test Set measurement metadata elements, considered as public based on privacy policy review.</w:t>
            </w:r>
            <w:bookmarkEnd w:id="262"/>
          </w:p>
        </w:tc>
      </w:tr>
    </w:tbl>
    <w:p w:rsidR="0077633F" w:rsidRPr="00991990" w:rsidRDefault="0077633F" w:rsidP="0077633F">
      <w:pPr>
        <w:jc w:val="center"/>
      </w:pPr>
      <w:bookmarkStart w:id="263" w:name="_Toc219793487"/>
      <w:bookmarkStart w:id="264" w:name="_Toc380658418"/>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32</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263"/>
      <w:bookmarkEnd w:id="264"/>
    </w:p>
    <w:p w:rsidR="008A44CD" w:rsidRDefault="008A44CD" w:rsidP="008A44CD">
      <w:pPr>
        <w:pStyle w:val="Heading1"/>
        <w:rPr>
          <w:color w:val="FF0000"/>
        </w:rPr>
      </w:pPr>
      <w:bookmarkStart w:id="265" w:name="_Toc380658383"/>
      <w:r w:rsidRPr="008A44CD">
        <w:rPr>
          <w:color w:val="FF0000"/>
        </w:rPr>
        <w:t>Radio Measurements</w:t>
      </w:r>
      <w:bookmarkEnd w:id="265"/>
    </w:p>
    <w:p w:rsidR="008A44CD" w:rsidRDefault="008A44CD" w:rsidP="008A44CD"/>
    <w:p w:rsidR="008A44CD" w:rsidRDefault="00B36E01" w:rsidP="008A44CD">
      <w:pPr>
        <w:rPr>
          <w:rFonts w:ascii="Arial" w:hAnsi="Arial"/>
          <w:color w:val="FF0000"/>
          <w:sz w:val="18"/>
        </w:rPr>
      </w:pPr>
      <w:r w:rsidRPr="00B36E01">
        <w:rPr>
          <w:rFonts w:ascii="Arial" w:hAnsi="Arial"/>
          <w:color w:val="00B050"/>
          <w:sz w:val="18"/>
        </w:rPr>
        <w:t xml:space="preserve">Examples of the </w:t>
      </w:r>
      <w:r w:rsidR="008A44CD" w:rsidRPr="008A44CD">
        <w:rPr>
          <w:rFonts w:ascii="Arial" w:hAnsi="Arial"/>
          <w:color w:val="FF0000"/>
          <w:sz w:val="18"/>
        </w:rPr>
        <w:t>radio measure</w:t>
      </w:r>
      <w:r w:rsidR="008A44CD">
        <w:rPr>
          <w:rFonts w:ascii="Arial" w:hAnsi="Arial"/>
          <w:color w:val="FF0000"/>
          <w:sz w:val="18"/>
        </w:rPr>
        <w:t>ments t</w:t>
      </w:r>
      <w:r w:rsidR="00D87993">
        <w:rPr>
          <w:rFonts w:ascii="Arial" w:hAnsi="Arial"/>
          <w:color w:val="FF0000"/>
          <w:sz w:val="18"/>
        </w:rPr>
        <w:t xml:space="preserve">hat can </w:t>
      </w:r>
      <w:r w:rsidR="008A44CD">
        <w:rPr>
          <w:rFonts w:ascii="Arial" w:hAnsi="Arial"/>
          <w:color w:val="FF0000"/>
          <w:sz w:val="18"/>
        </w:rPr>
        <w:t>be supported are:</w:t>
      </w:r>
    </w:p>
    <w:p w:rsidR="008A44CD" w:rsidRDefault="008A44CD" w:rsidP="008A44CD">
      <w:pPr>
        <w:pStyle w:val="ListParagraph"/>
        <w:numPr>
          <w:ilvl w:val="0"/>
          <w:numId w:val="11"/>
        </w:numPr>
        <w:rPr>
          <w:rFonts w:ascii="Arial" w:hAnsi="Arial"/>
          <w:color w:val="FF0000"/>
          <w:sz w:val="18"/>
        </w:rPr>
      </w:pPr>
      <w:r>
        <w:rPr>
          <w:rFonts w:ascii="Arial" w:hAnsi="Arial"/>
          <w:color w:val="FF0000"/>
          <w:sz w:val="18"/>
        </w:rPr>
        <w:t>Min / Max / Mean Signal Strength (RSSI)</w:t>
      </w:r>
    </w:p>
    <w:p w:rsidR="008A44CD" w:rsidRDefault="008A44CD" w:rsidP="008A44CD">
      <w:pPr>
        <w:pStyle w:val="ListParagraph"/>
        <w:numPr>
          <w:ilvl w:val="0"/>
          <w:numId w:val="11"/>
        </w:numPr>
        <w:rPr>
          <w:rFonts w:ascii="Arial" w:hAnsi="Arial"/>
          <w:color w:val="FF0000"/>
          <w:sz w:val="18"/>
        </w:rPr>
      </w:pPr>
      <w:r>
        <w:rPr>
          <w:rFonts w:ascii="Arial" w:hAnsi="Arial"/>
          <w:color w:val="FF0000"/>
          <w:sz w:val="18"/>
        </w:rPr>
        <w:t>Interference measurement (e.g. Downlink SIR)</w:t>
      </w:r>
    </w:p>
    <w:p w:rsidR="008A44CD" w:rsidRDefault="008A44CD" w:rsidP="008A44CD">
      <w:pPr>
        <w:pStyle w:val="ListParagraph"/>
        <w:numPr>
          <w:ilvl w:val="0"/>
          <w:numId w:val="11"/>
        </w:numPr>
        <w:rPr>
          <w:rFonts w:ascii="Arial" w:hAnsi="Arial"/>
          <w:color w:val="FF0000"/>
          <w:sz w:val="18"/>
        </w:rPr>
      </w:pPr>
      <w:r>
        <w:rPr>
          <w:rFonts w:ascii="Arial" w:hAnsi="Arial"/>
          <w:color w:val="FF0000"/>
          <w:sz w:val="18"/>
        </w:rPr>
        <w:t>Chip energy over noise (</w:t>
      </w:r>
      <w:proofErr w:type="spellStart"/>
      <w:r>
        <w:rPr>
          <w:rFonts w:ascii="Arial" w:hAnsi="Arial"/>
          <w:color w:val="FF0000"/>
          <w:sz w:val="18"/>
        </w:rPr>
        <w:t>Ec</w:t>
      </w:r>
      <w:proofErr w:type="spellEnd"/>
      <w:r>
        <w:rPr>
          <w:rFonts w:ascii="Arial" w:hAnsi="Arial"/>
          <w:color w:val="FF0000"/>
          <w:sz w:val="18"/>
        </w:rPr>
        <w:t>/No)</w:t>
      </w:r>
    </w:p>
    <w:p w:rsidR="008A44CD" w:rsidRDefault="00BB7054" w:rsidP="008A44CD">
      <w:pPr>
        <w:pStyle w:val="ListParagraph"/>
        <w:numPr>
          <w:ilvl w:val="0"/>
          <w:numId w:val="11"/>
        </w:numPr>
        <w:rPr>
          <w:rFonts w:ascii="Arial" w:hAnsi="Arial"/>
          <w:color w:val="FF0000"/>
          <w:sz w:val="18"/>
        </w:rPr>
      </w:pPr>
      <w:proofErr w:type="spellStart"/>
      <w:r>
        <w:rPr>
          <w:rFonts w:ascii="Arial" w:hAnsi="Arial"/>
          <w:color w:val="FF0000"/>
          <w:sz w:val="18"/>
        </w:rPr>
        <w:t>tbd</w:t>
      </w:r>
      <w:proofErr w:type="spellEnd"/>
      <w:r w:rsidR="008A44CD">
        <w:rPr>
          <w:rFonts w:ascii="Arial" w:hAnsi="Arial"/>
          <w:color w:val="FF0000"/>
          <w:sz w:val="18"/>
        </w:rPr>
        <w:t>…</w:t>
      </w:r>
    </w:p>
    <w:p w:rsidR="00B36E01" w:rsidRDefault="00B36E01" w:rsidP="00B36E01">
      <w:pPr>
        <w:rPr>
          <w:rFonts w:ascii="Arial" w:hAnsi="Arial"/>
          <w:color w:val="FF0000"/>
          <w:sz w:val="18"/>
        </w:rPr>
      </w:pPr>
    </w:p>
    <w:p w:rsidR="00B36E01" w:rsidRPr="00B36E01" w:rsidRDefault="00B36E01" w:rsidP="00B36E01">
      <w:pPr>
        <w:rPr>
          <w:rFonts w:ascii="Arial" w:hAnsi="Arial"/>
          <w:color w:val="00B050"/>
          <w:sz w:val="18"/>
        </w:rPr>
      </w:pPr>
      <w:r w:rsidRPr="00B36E01">
        <w:rPr>
          <w:rFonts w:ascii="Arial" w:hAnsi="Arial"/>
          <w:color w:val="00B050"/>
          <w:sz w:val="18"/>
        </w:rPr>
        <w:t>The measurements have to follow the general rules specified above for metadata.</w:t>
      </w:r>
    </w:p>
    <w:p w:rsidR="008A44CD" w:rsidRDefault="008A44CD" w:rsidP="008A44CD">
      <w:pPr>
        <w:pStyle w:val="Heading1"/>
        <w:rPr>
          <w:color w:val="FF0000"/>
        </w:rPr>
      </w:pPr>
      <w:bookmarkStart w:id="266" w:name="_Toc380658384"/>
      <w:r w:rsidRPr="008A44CD">
        <w:rPr>
          <w:color w:val="FF0000"/>
        </w:rPr>
        <w:t>Application test Measurements</w:t>
      </w:r>
      <w:bookmarkEnd w:id="266"/>
    </w:p>
    <w:p w:rsidR="00D87993" w:rsidRDefault="00D87993" w:rsidP="00D87993"/>
    <w:p w:rsidR="00D87993" w:rsidRDefault="00D87993" w:rsidP="00D87993">
      <w:pPr>
        <w:rPr>
          <w:rFonts w:ascii="Arial" w:hAnsi="Arial"/>
          <w:color w:val="FF0000"/>
          <w:sz w:val="18"/>
        </w:rPr>
      </w:pPr>
      <w:r w:rsidRPr="008A44CD">
        <w:rPr>
          <w:rFonts w:ascii="Arial" w:hAnsi="Arial"/>
          <w:color w:val="FF0000"/>
          <w:sz w:val="18"/>
        </w:rPr>
        <w:t>The</w:t>
      </w:r>
      <w:r w:rsidRPr="00D87993">
        <w:rPr>
          <w:rFonts w:ascii="Arial" w:hAnsi="Arial"/>
          <w:color w:val="FF0000"/>
          <w:sz w:val="18"/>
        </w:rPr>
        <w:t xml:space="preserve"> application </w:t>
      </w:r>
      <w:r w:rsidRPr="008A44CD">
        <w:rPr>
          <w:rFonts w:ascii="Arial" w:hAnsi="Arial"/>
          <w:color w:val="FF0000"/>
          <w:sz w:val="18"/>
        </w:rPr>
        <w:t>measure</w:t>
      </w:r>
      <w:r w:rsidR="00BB7054">
        <w:rPr>
          <w:rFonts w:ascii="Arial" w:hAnsi="Arial"/>
          <w:color w:val="FF0000"/>
          <w:sz w:val="18"/>
        </w:rPr>
        <w:t xml:space="preserve">ments that should be supported </w:t>
      </w:r>
      <w:r w:rsidR="009C6A5F">
        <w:rPr>
          <w:rFonts w:ascii="Arial" w:hAnsi="Arial"/>
          <w:color w:val="FF0000"/>
          <w:sz w:val="18"/>
        </w:rPr>
        <w:t>could</w:t>
      </w:r>
      <w:r w:rsidR="00BB7054">
        <w:rPr>
          <w:rFonts w:ascii="Arial" w:hAnsi="Arial"/>
          <w:color w:val="FF0000"/>
          <w:sz w:val="18"/>
        </w:rPr>
        <w:t xml:space="preserve"> be considered in conjunction with the outcome of the IETF IPPM “IP Performance metrics” working group.</w:t>
      </w:r>
    </w:p>
    <w:p w:rsidR="00BB7054" w:rsidRPr="00BB7054" w:rsidRDefault="00BB7054" w:rsidP="00D87993">
      <w:pPr>
        <w:rPr>
          <w:rFonts w:ascii="Arial" w:hAnsi="Arial"/>
          <w:color w:val="FF0000"/>
          <w:sz w:val="16"/>
        </w:rPr>
      </w:pPr>
      <w:r>
        <w:rPr>
          <w:rFonts w:ascii="Arial" w:hAnsi="Arial"/>
          <w:color w:val="FF0000"/>
          <w:sz w:val="18"/>
        </w:rPr>
        <w:t xml:space="preserve">Here’s a link to current status for this IETF WG: </w:t>
      </w:r>
      <w:hyperlink r:id="rId26" w:history="1">
        <w:r w:rsidRPr="00BB7054">
          <w:rPr>
            <w:rStyle w:val="Hyperlink"/>
            <w:rFonts w:ascii="Arial" w:hAnsi="Arial"/>
            <w:sz w:val="16"/>
          </w:rPr>
          <w:t>http://www.ietf.org/mail-archive/web/ippm/current/msg03274.html</w:t>
        </w:r>
      </w:hyperlink>
    </w:p>
    <w:p w:rsidR="00D87993" w:rsidRDefault="00D87993" w:rsidP="00D87993">
      <w:pPr>
        <w:rPr>
          <w:rFonts w:ascii="Arial" w:hAnsi="Arial"/>
          <w:color w:val="FF0000"/>
          <w:sz w:val="18"/>
        </w:rPr>
      </w:pPr>
    </w:p>
    <w:p w:rsidR="0081574B" w:rsidRPr="00D87993" w:rsidRDefault="009C6A5F" w:rsidP="00D87993">
      <w:pPr>
        <w:rPr>
          <w:rFonts w:ascii="Arial" w:hAnsi="Arial"/>
          <w:color w:val="FF0000"/>
          <w:sz w:val="18"/>
        </w:rPr>
      </w:pPr>
      <w:r>
        <w:rPr>
          <w:rFonts w:ascii="Arial" w:hAnsi="Arial"/>
          <w:color w:val="FF0000"/>
          <w:sz w:val="18"/>
        </w:rPr>
        <w:t>In addition to active testing with specific test packets designed for “ad-hoc” measurements (for example delays), it could be considered also measurements obtained analyzing normal traffic to typical hosts/services, in order to check the real end-user experience</w:t>
      </w:r>
      <w:r w:rsidR="0081574B">
        <w:rPr>
          <w:rFonts w:ascii="Arial" w:hAnsi="Arial"/>
          <w:color w:val="FF0000"/>
          <w:sz w:val="18"/>
        </w:rPr>
        <w:t>.</w:t>
      </w:r>
    </w:p>
    <w:p w:rsidR="0077633F" w:rsidRDefault="0077633F" w:rsidP="0077633F">
      <w:pPr>
        <w:pStyle w:val="Heading1"/>
      </w:pPr>
      <w:bookmarkStart w:id="267" w:name="_Toc219793416"/>
      <w:bookmarkStart w:id="268" w:name="_Toc380658385"/>
      <w:r>
        <w:t xml:space="preserve">Considerations on privacy protection involving transmission of data from </w:t>
      </w:r>
      <w:r w:rsidRPr="00F84535">
        <w:t>Private Data Collector to Public Data Collector</w:t>
      </w:r>
      <w:bookmarkEnd w:id="267"/>
      <w:bookmarkEnd w:id="268"/>
      <w:r>
        <w:t xml:space="preserve"> </w:t>
      </w:r>
    </w:p>
    <w:p w:rsidR="006C1063" w:rsidRDefault="006C1063" w:rsidP="00D66B4C">
      <w:pPr>
        <w:rPr>
          <w:rFonts w:ascii="Arial" w:hAnsi="Arial"/>
          <w:color w:val="FF0000"/>
          <w:sz w:val="18"/>
        </w:rPr>
      </w:pPr>
    </w:p>
    <w:p w:rsidR="00D66B4C" w:rsidRDefault="00D66B4C" w:rsidP="00D66B4C">
      <w:pPr>
        <w:rPr>
          <w:rFonts w:ascii="Arial" w:hAnsi="Arial"/>
          <w:color w:val="FF0000"/>
          <w:sz w:val="18"/>
        </w:rPr>
      </w:pPr>
      <w:r w:rsidRPr="00D66B4C">
        <w:rPr>
          <w:rFonts w:ascii="Arial" w:hAnsi="Arial"/>
          <w:color w:val="FF0000"/>
          <w:sz w:val="18"/>
        </w:rPr>
        <w:t xml:space="preserve">The dialogue between the UE (or the Server) and the Controller has to be protected, for example </w:t>
      </w:r>
      <w:r>
        <w:rPr>
          <w:rFonts w:ascii="Arial" w:hAnsi="Arial"/>
          <w:color w:val="FF0000"/>
          <w:sz w:val="18"/>
        </w:rPr>
        <w:t>using HTTPS mechanism, when there is the exchange of privacy sensitive information. For the same phases, it is necessary that the two peers involved in a dialogue can authenticate one each other.</w:t>
      </w:r>
    </w:p>
    <w:p w:rsidR="00D66B4C" w:rsidRPr="00D66B4C" w:rsidRDefault="00D66B4C" w:rsidP="00D66B4C">
      <w:pPr>
        <w:rPr>
          <w:rFonts w:ascii="Arial" w:hAnsi="Arial"/>
          <w:color w:val="FF0000"/>
          <w:sz w:val="18"/>
        </w:rPr>
      </w:pPr>
    </w:p>
    <w:p w:rsidR="00D66B4C" w:rsidRPr="00D66B4C" w:rsidRDefault="00D66B4C" w:rsidP="00D66B4C">
      <w:pPr>
        <w:rPr>
          <w:rFonts w:ascii="Arial" w:hAnsi="Arial"/>
          <w:color w:val="FF0000"/>
          <w:sz w:val="18"/>
        </w:rPr>
      </w:pPr>
      <w:r w:rsidRPr="00D66B4C">
        <w:rPr>
          <w:rFonts w:ascii="Arial" w:hAnsi="Arial"/>
          <w:color w:val="FF0000"/>
          <w:sz w:val="18"/>
        </w:rPr>
        <w:t>The same for the dialogue between Client (or Server) and (Private/Public) Data Collector or between different Controllers</w:t>
      </w:r>
      <w:r>
        <w:rPr>
          <w:rFonts w:ascii="Arial" w:hAnsi="Arial"/>
          <w:color w:val="FF0000"/>
          <w:sz w:val="18"/>
        </w:rPr>
        <w:t>, again in case of privacy-sensitive information exchange.</w:t>
      </w:r>
    </w:p>
    <w:p w:rsidR="00D66B4C" w:rsidRDefault="00D66B4C" w:rsidP="00D66B4C">
      <w:pPr>
        <w:rPr>
          <w:rFonts w:ascii="Arial" w:hAnsi="Arial"/>
          <w:color w:val="FF0000"/>
          <w:sz w:val="18"/>
        </w:rPr>
      </w:pPr>
    </w:p>
    <w:p w:rsidR="00D66B4C" w:rsidRDefault="00D66B4C" w:rsidP="00D66B4C">
      <w:pPr>
        <w:rPr>
          <w:rFonts w:ascii="Arial" w:hAnsi="Arial"/>
          <w:color w:val="FF0000"/>
          <w:sz w:val="18"/>
        </w:rPr>
      </w:pPr>
      <w:r>
        <w:rPr>
          <w:rFonts w:ascii="Arial" w:hAnsi="Arial"/>
          <w:color w:val="FF0000"/>
          <w:sz w:val="18"/>
        </w:rPr>
        <w:t xml:space="preserve">In addition, </w:t>
      </w:r>
      <w:r w:rsidRPr="00D66B4C">
        <w:rPr>
          <w:rFonts w:ascii="Arial" w:hAnsi="Arial"/>
          <w:color w:val="FF0000"/>
          <w:sz w:val="18"/>
        </w:rPr>
        <w:t xml:space="preserve">the </w:t>
      </w:r>
      <w:r>
        <w:rPr>
          <w:rFonts w:ascii="Arial" w:hAnsi="Arial"/>
          <w:color w:val="FF0000"/>
          <w:sz w:val="18"/>
        </w:rPr>
        <w:t xml:space="preserve">privacy-sensitive </w:t>
      </w:r>
      <w:r w:rsidRPr="00D66B4C">
        <w:rPr>
          <w:rFonts w:ascii="Arial" w:hAnsi="Arial"/>
          <w:color w:val="FF0000"/>
          <w:sz w:val="18"/>
        </w:rPr>
        <w:t xml:space="preserve">information stored in the Data Collectors have to be </w:t>
      </w:r>
      <w:r w:rsidR="00201E5A">
        <w:rPr>
          <w:rFonts w:ascii="Arial" w:hAnsi="Arial"/>
          <w:color w:val="FF0000"/>
          <w:sz w:val="18"/>
        </w:rPr>
        <w:t>protected</w:t>
      </w:r>
      <w:r w:rsidRPr="00D66B4C">
        <w:rPr>
          <w:rFonts w:ascii="Arial" w:hAnsi="Arial"/>
          <w:color w:val="FF0000"/>
          <w:sz w:val="18"/>
        </w:rPr>
        <w:t xml:space="preserve">, if </w:t>
      </w:r>
      <w:r>
        <w:rPr>
          <w:rFonts w:ascii="Arial" w:hAnsi="Arial"/>
          <w:color w:val="FF0000"/>
          <w:sz w:val="18"/>
        </w:rPr>
        <w:t xml:space="preserve">for example </w:t>
      </w:r>
      <w:r w:rsidRPr="00D66B4C">
        <w:rPr>
          <w:rFonts w:ascii="Arial" w:hAnsi="Arial"/>
          <w:color w:val="FF0000"/>
          <w:sz w:val="18"/>
        </w:rPr>
        <w:t xml:space="preserve">they are related to single users and not anonymous </w:t>
      </w:r>
      <w:r>
        <w:rPr>
          <w:rFonts w:ascii="Arial" w:hAnsi="Arial"/>
          <w:color w:val="FF0000"/>
          <w:sz w:val="18"/>
        </w:rPr>
        <w:t xml:space="preserve">users or </w:t>
      </w:r>
      <w:r w:rsidRPr="00D66B4C">
        <w:rPr>
          <w:rFonts w:ascii="Arial" w:hAnsi="Arial"/>
          <w:color w:val="FF0000"/>
          <w:sz w:val="18"/>
        </w:rPr>
        <w:t>group of users.</w:t>
      </w:r>
    </w:p>
    <w:p w:rsidR="00D66B4C" w:rsidRDefault="00D66B4C" w:rsidP="00D66B4C">
      <w:pPr>
        <w:rPr>
          <w:rFonts w:ascii="Arial" w:hAnsi="Arial"/>
          <w:color w:val="FF0000"/>
          <w:sz w:val="18"/>
        </w:rPr>
      </w:pPr>
      <w:r>
        <w:rPr>
          <w:rFonts w:ascii="Arial" w:hAnsi="Arial"/>
          <w:color w:val="FF0000"/>
          <w:sz w:val="18"/>
        </w:rPr>
        <w:lastRenderedPageBreak/>
        <w:t xml:space="preserve">In any case, the access to the measurement results and configuration data in the Controller and in the Data Collector has to be protected with </w:t>
      </w:r>
      <w:r w:rsidR="00AD4AD8">
        <w:rPr>
          <w:rFonts w:ascii="Arial" w:hAnsi="Arial"/>
          <w:color w:val="FF0000"/>
          <w:sz w:val="18"/>
        </w:rPr>
        <w:t>adequate</w:t>
      </w:r>
      <w:r>
        <w:rPr>
          <w:rFonts w:ascii="Arial" w:hAnsi="Arial"/>
          <w:color w:val="FF0000"/>
          <w:sz w:val="18"/>
        </w:rPr>
        <w:t xml:space="preserve"> IT mechanisms.</w:t>
      </w:r>
    </w:p>
    <w:p w:rsidR="00D66B4C" w:rsidRPr="00D66B4C" w:rsidRDefault="00D66B4C" w:rsidP="00D66B4C">
      <w:pPr>
        <w:rPr>
          <w:rFonts w:ascii="Arial" w:hAnsi="Arial"/>
          <w:color w:val="FF0000"/>
          <w:sz w:val="18"/>
        </w:rPr>
      </w:pPr>
    </w:p>
    <w:p w:rsidR="00D66B4C" w:rsidRPr="00D66B4C" w:rsidRDefault="00AD4AD8" w:rsidP="00D66B4C">
      <w:pPr>
        <w:rPr>
          <w:rFonts w:ascii="Arial" w:hAnsi="Arial"/>
          <w:color w:val="FF0000"/>
          <w:sz w:val="18"/>
        </w:rPr>
      </w:pPr>
      <w:r>
        <w:rPr>
          <w:rFonts w:ascii="Arial" w:hAnsi="Arial"/>
          <w:color w:val="FF0000"/>
          <w:sz w:val="18"/>
        </w:rPr>
        <w:t>The Controller is also providing temporary identities to the Client and to the test session, in order to protect the real identities of the UE performing the tests.</w:t>
      </w:r>
    </w:p>
    <w:p w:rsidR="00AD586E" w:rsidRPr="0031579E" w:rsidRDefault="003F1360" w:rsidP="00AD586E">
      <w:pPr>
        <w:pStyle w:val="Heading1"/>
      </w:pPr>
      <w:bookmarkStart w:id="269" w:name="_Toc380658386"/>
      <w:bookmarkStart w:id="270" w:name="OLE_LINK3"/>
      <w:bookmarkEnd w:id="151"/>
      <w:bookmarkEnd w:id="152"/>
      <w:bookmarkEnd w:id="157"/>
      <w:bookmarkEnd w:id="183"/>
      <w:r w:rsidRPr="003F1360">
        <w:t>Requirements</w:t>
      </w:r>
      <w:bookmarkEnd w:id="269"/>
    </w:p>
    <w:bookmarkEnd w:id="270"/>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201E5A" w:rsidRPr="00201E5A" w:rsidRDefault="00201E5A" w:rsidP="00E24F32">
      <w:pPr>
        <w:pStyle w:val="Body"/>
        <w:numPr>
          <w:ilvl w:val="0"/>
          <w:numId w:val="5"/>
        </w:numPr>
        <w:spacing w:after="0"/>
      </w:pPr>
      <w:r>
        <w:rPr>
          <w:color w:val="FF0000"/>
        </w:rPr>
        <w:t xml:space="preserve">The standard shall specify to </w:t>
      </w:r>
      <w:r w:rsidR="00AD4AD8">
        <w:rPr>
          <w:color w:val="FF0000"/>
        </w:rPr>
        <w:t>consider</w:t>
      </w:r>
      <w:r>
        <w:rPr>
          <w:color w:val="FF0000"/>
        </w:rPr>
        <w:t xml:space="preserve"> also radio quality measurements, if possible.</w:t>
      </w:r>
    </w:p>
    <w:p w:rsidR="00201E5A" w:rsidRPr="00E24F32" w:rsidRDefault="00201E5A" w:rsidP="00E24F32">
      <w:pPr>
        <w:pStyle w:val="Body"/>
        <w:numPr>
          <w:ilvl w:val="0"/>
          <w:numId w:val="5"/>
        </w:numPr>
        <w:spacing w:after="0"/>
      </w:pPr>
      <w:r>
        <w:rPr>
          <w:color w:val="FF0000"/>
        </w:rPr>
        <w:t>The standard shall specify to consider</w:t>
      </w:r>
      <w:r w:rsidR="000E4501">
        <w:rPr>
          <w:color w:val="FF0000"/>
        </w:rPr>
        <w:t xml:space="preserve"> </w:t>
      </w:r>
      <w:r>
        <w:rPr>
          <w:color w:val="FF0000"/>
        </w:rPr>
        <w:t>measurements related to different radio conditions</w:t>
      </w:r>
      <w:r w:rsidR="000E4501">
        <w:rPr>
          <w:color w:val="FF0000"/>
        </w:rPr>
        <w:t>, if possible</w:t>
      </w:r>
      <w:r>
        <w:rPr>
          <w:color w:val="FF0000"/>
        </w:rPr>
        <w:t xml:space="preserve"> (e.g. the latency between last sent/received packet on a source cell and first sen</w:t>
      </w:r>
      <w:r w:rsidR="00C11EE8">
        <w:rPr>
          <w:color w:val="FF0000"/>
        </w:rPr>
        <w:t>t</w:t>
      </w:r>
      <w:r>
        <w:rPr>
          <w:color w:val="FF0000"/>
        </w:rPr>
        <w:t>/received packet on a target cell, after mobility).</w:t>
      </w:r>
    </w:p>
    <w:p w:rsidR="00E24F32" w:rsidRPr="00E24F32" w:rsidRDefault="00E24F32" w:rsidP="00E24F32">
      <w:pPr>
        <w:pStyle w:val="Body"/>
        <w:numPr>
          <w:ilvl w:val="0"/>
          <w:numId w:val="5"/>
        </w:numPr>
        <w:spacing w:after="0"/>
      </w:pPr>
      <w:r w:rsidRPr="00E24F32">
        <w:t>The standard shall specify test procedures.</w:t>
      </w:r>
    </w:p>
    <w:p w:rsidR="00E24F32" w:rsidRPr="00E24F32" w:rsidRDefault="00E24F32" w:rsidP="00E24F32">
      <w:pPr>
        <w:pStyle w:val="Body"/>
        <w:numPr>
          <w:ilvl w:val="0"/>
          <w:numId w:val="5"/>
        </w:numPr>
        <w:spacing w:after="0"/>
      </w:pPr>
      <w:bookmarkStart w:id="271" w:name="OLE_LINK210"/>
      <w:r w:rsidRPr="00E24F32">
        <w:t xml:space="preserve">The standard shall specify procedures for a measurement </w:t>
      </w:r>
      <w:bookmarkEnd w:id="271"/>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272" w:name="OLE_LINK207"/>
      <w:r w:rsidRPr="00E24F32">
        <w:t xml:space="preserve">The standard shall specify </w:t>
      </w:r>
      <w:bookmarkEnd w:id="272"/>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273" w:name="OLE_LINK208"/>
      <w:r w:rsidRPr="00E24F32">
        <w:t xml:space="preserve">The standard should </w:t>
      </w:r>
      <w:bookmarkEnd w:id="273"/>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274" w:name="OLE_LINK212"/>
      <w:r w:rsidRPr="00E24F32">
        <w:t>throughput rate</w:t>
      </w:r>
      <w:bookmarkEnd w:id="274"/>
      <w:r w:rsidRPr="00E24F32">
        <w:t>, downlink throughput rate, latency, and jitter.</w:t>
      </w:r>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Pr="000E4501" w:rsidRDefault="00E24F32" w:rsidP="00E24F32">
      <w:pPr>
        <w:pStyle w:val="Body"/>
        <w:numPr>
          <w:ilvl w:val="0"/>
          <w:numId w:val="5"/>
        </w:numPr>
        <w:spacing w:after="0"/>
      </w:pPr>
      <w:bookmarkStart w:id="275" w:name="OLE_LINK22"/>
      <w:r w:rsidRPr="00E24F32">
        <w:t xml:space="preserve">The standard shall specify procedures for collecting and </w:t>
      </w:r>
      <w:bookmarkStart w:id="276" w:name="OLE_LINK15"/>
      <w:r w:rsidRPr="00E24F32">
        <w:t xml:space="preserve">transmitting </w:t>
      </w:r>
      <w:bookmarkEnd w:id="276"/>
      <w:r w:rsidRPr="00E24F32">
        <w:t xml:space="preserve">various types of metadata, to include carrier network, network type, cell ID, user device make/model, network policy information, and </w:t>
      </w:r>
      <w:bookmarkStart w:id="277" w:name="OLE_LINK149"/>
      <w:r w:rsidRPr="00E24F32">
        <w:t>radio resource control parameters</w:t>
      </w:r>
      <w:bookmarkEnd w:id="277"/>
      <w:r w:rsidRPr="00E24F32">
        <w:t>, if available.</w:t>
      </w:r>
      <w:bookmarkEnd w:id="275"/>
      <w:r w:rsidRPr="00E24F32">
        <w:t xml:space="preserve"> </w:t>
      </w:r>
      <w:r w:rsidR="00CB7611">
        <w:rPr>
          <w:color w:val="FF0000"/>
        </w:rPr>
        <w:t>The metadata will include the test conditions, Client (or Server) temporary identity and the test session identification.</w:t>
      </w:r>
    </w:p>
    <w:p w:rsidR="000E4501" w:rsidRPr="000E4501" w:rsidRDefault="000E4501" w:rsidP="00E24F32">
      <w:pPr>
        <w:pStyle w:val="Body"/>
        <w:numPr>
          <w:ilvl w:val="0"/>
          <w:numId w:val="5"/>
        </w:numPr>
        <w:spacing w:after="0"/>
      </w:pPr>
      <w:r>
        <w:rPr>
          <w:color w:val="FF0000"/>
        </w:rPr>
        <w:t xml:space="preserve">The standard </w:t>
      </w:r>
      <w:r w:rsidR="006C1063" w:rsidRPr="006C1063">
        <w:rPr>
          <w:color w:val="00B050"/>
        </w:rPr>
        <w:t>should</w:t>
      </w:r>
      <w:r w:rsidRPr="006C1063">
        <w:rPr>
          <w:color w:val="00B050"/>
        </w:rPr>
        <w:t xml:space="preserve"> </w:t>
      </w:r>
      <w:r>
        <w:rPr>
          <w:color w:val="FF0000"/>
        </w:rPr>
        <w:t>specify how test results are validated.</w:t>
      </w:r>
    </w:p>
    <w:p w:rsidR="000E4501" w:rsidRPr="00E24F32" w:rsidRDefault="000E4501" w:rsidP="00E24F32">
      <w:pPr>
        <w:pStyle w:val="Body"/>
        <w:numPr>
          <w:ilvl w:val="0"/>
          <w:numId w:val="5"/>
        </w:numPr>
        <w:spacing w:after="0"/>
      </w:pPr>
      <w:r>
        <w:rPr>
          <w:color w:val="FF0000"/>
        </w:rPr>
        <w:t>The standard shall specify how the measurements are built (e.g. one measurement per session, periodical measurements, measurements on trigger).</w:t>
      </w:r>
    </w:p>
    <w:p w:rsidR="00E24F32" w:rsidRPr="00E24F32" w:rsidRDefault="00E24F32" w:rsidP="00E24F32">
      <w:pPr>
        <w:pStyle w:val="Body"/>
        <w:numPr>
          <w:ilvl w:val="0"/>
          <w:numId w:val="5"/>
        </w:numPr>
        <w:spacing w:after="0"/>
      </w:pPr>
      <w:bookmarkStart w:id="278" w:name="OLE_LINK19"/>
      <w:bookmarkStart w:id="279"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280" w:name="OLE_LINK21"/>
      <w:bookmarkEnd w:id="278"/>
      <w:r w:rsidRPr="00E24F32">
        <w:t>T</w:t>
      </w:r>
      <w:bookmarkStart w:id="281" w:name="OLE_LINK20"/>
      <w:r w:rsidRPr="00E24F32">
        <w:t>he standard shall specify procedures for reducing user device location accuracy for privacy protection.</w:t>
      </w:r>
      <w:bookmarkEnd w:id="281"/>
    </w:p>
    <w:bookmarkEnd w:id="280"/>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279"/>
    </w:p>
    <w:p w:rsidR="00E24F32" w:rsidRPr="00E24F32" w:rsidRDefault="00E24F32" w:rsidP="00E24F32">
      <w:pPr>
        <w:pStyle w:val="Body"/>
        <w:numPr>
          <w:ilvl w:val="0"/>
          <w:numId w:val="5"/>
        </w:numPr>
        <w:spacing w:after="0"/>
      </w:pPr>
      <w:bookmarkStart w:id="282"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283" w:name="OLE_LINK16"/>
      <w:bookmarkEnd w:id="282"/>
      <w:r w:rsidRPr="00E24F32">
        <w:t xml:space="preserve">The standard shall specify </w:t>
      </w:r>
      <w:proofErr w:type="spellStart"/>
      <w:r w:rsidRPr="00E24F32">
        <w:t>anonymization</w:t>
      </w:r>
      <w:proofErr w:type="spellEnd"/>
      <w:r w:rsidRPr="00E24F32">
        <w:t xml:space="preserve"> procedures.</w:t>
      </w:r>
    </w:p>
    <w:bookmarkEnd w:id="283"/>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284" w:name="OLE_LINK136"/>
      <w:r w:rsidRPr="00E24F32">
        <w:t>The standard should recommend means of estimating and reporting the statistical validity of a set of measurement data.</w:t>
      </w:r>
      <w:bookmarkEnd w:id="284"/>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rsidR="000B319C" w:rsidRDefault="00E24F32" w:rsidP="00E24F32">
      <w:pPr>
        <w:pStyle w:val="Body"/>
        <w:numPr>
          <w:ilvl w:val="0"/>
          <w:numId w:val="5"/>
        </w:numPr>
        <w:spacing w:after="0"/>
        <w:rPr>
          <w:lang w:eastAsia="en-US"/>
        </w:rPr>
      </w:pPr>
      <w:r w:rsidRPr="00E24F32">
        <w:t>The standard shall support the needs of the public and research communities for collection of openly accessible anonymized data.</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lastRenderedPageBreak/>
        <w:t>The standard is defining a general method to avoid that test traffic takes any advantage or network resource preemption against normal traffic.</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shall specify a method to uniquely identify the specific UE, Controller and Server host involved in a test session.</w:t>
      </w:r>
      <w:r>
        <w:rPr>
          <w:color w:val="FF0000"/>
          <w:lang w:eastAsia="en-US"/>
        </w:rPr>
        <w:t xml:space="preserve"> At the same time</w:t>
      </w:r>
      <w:r w:rsidRPr="00240A57">
        <w:rPr>
          <w:color w:val="FF0000"/>
          <w:lang w:eastAsia="en-US"/>
        </w:rPr>
        <w:t>, UE private identity has to be protected.</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 xml:space="preserve">The standard shall specify how the </w:t>
      </w:r>
      <w:r>
        <w:rPr>
          <w:color w:val="FF0000"/>
          <w:lang w:eastAsia="en-US"/>
        </w:rPr>
        <w:t xml:space="preserve">UE </w:t>
      </w:r>
      <w:r w:rsidRPr="00240A57">
        <w:rPr>
          <w:color w:val="FF0000"/>
          <w:lang w:eastAsia="en-US"/>
        </w:rPr>
        <w:t xml:space="preserve">gets informed about the </w:t>
      </w:r>
      <w:r>
        <w:rPr>
          <w:color w:val="FF0000"/>
          <w:lang w:eastAsia="en-US"/>
        </w:rPr>
        <w:t xml:space="preserve">temporary </w:t>
      </w:r>
      <w:r w:rsidRPr="00240A57">
        <w:rPr>
          <w:color w:val="FF0000"/>
          <w:lang w:eastAsia="en-US"/>
        </w:rPr>
        <w:t>identifiers assigned for the specific test session.</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These identifiers don’t prevent the unique identification of the test results.</w:t>
      </w:r>
    </w:p>
    <w:p w:rsidR="00240A57" w:rsidRPr="006C1063" w:rsidRDefault="00240A57" w:rsidP="00240A57">
      <w:pPr>
        <w:pStyle w:val="Body"/>
        <w:numPr>
          <w:ilvl w:val="0"/>
          <w:numId w:val="5"/>
        </w:numPr>
        <w:spacing w:after="0"/>
        <w:rPr>
          <w:strike/>
          <w:color w:val="00B050"/>
          <w:lang w:eastAsia="en-US"/>
        </w:rPr>
      </w:pPr>
      <w:r w:rsidRPr="006C1063">
        <w:rPr>
          <w:strike/>
          <w:color w:val="00B050"/>
          <w:lang w:eastAsia="en-US"/>
        </w:rPr>
        <w:t>The standard should specify a method to transfer the test session identifiers from the UE to the service host, before the test completion.</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 xml:space="preserve">The standard shall specify how an authorized external entity/system can query the test results of a specific session, </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shall consider  which requirements have to be satisfied by the “external entity/system” for authorization/authentication, data transfer reliability and data confidentiality.</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shall specify the protocol used to transfer such test results to the external system and the data format.</w:t>
      </w:r>
    </w:p>
    <w:p w:rsidR="003D6C07" w:rsidRPr="004D12F4" w:rsidRDefault="000B319C" w:rsidP="004A39CB">
      <w:pPr>
        <w:pStyle w:val="Body"/>
        <w:numPr>
          <w:ilvl w:val="0"/>
          <w:numId w:val="5"/>
        </w:numPr>
        <w:spacing w:after="0"/>
        <w:rPr>
          <w:lang w:eastAsia="en-US"/>
        </w:rPr>
      </w:pPr>
      <w:r>
        <w:t>[addition requirements (</w:t>
      </w:r>
      <w:proofErr w:type="spellStart"/>
      <w:r>
        <w:t>tbd</w:t>
      </w:r>
      <w:proofErr w:type="spellEnd"/>
      <w:r>
        <w:t>)]</w:t>
      </w:r>
    </w:p>
    <w:sectPr w:rsidR="003D6C07" w:rsidRPr="004D12F4" w:rsidSect="0037501C">
      <w:headerReference w:type="default" r:id="rId27"/>
      <w:footerReference w:type="even" r:id="rId28"/>
      <w:footerReference w:type="default" r:id="rId2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5D" w:rsidRDefault="00B1665D">
      <w:r>
        <w:separator/>
      </w:r>
    </w:p>
  </w:endnote>
  <w:endnote w:type="continuationSeparator" w:id="0">
    <w:p w:rsidR="00B1665D" w:rsidRDefault="00B1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Time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46" w:rsidRDefault="00D31646"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D31646" w:rsidRDefault="00D31646" w:rsidP="003D6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46" w:rsidRPr="00D704FF" w:rsidRDefault="00D31646"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550E46">
      <w:rPr>
        <w:rStyle w:val="PageNumber"/>
        <w:noProof/>
        <w:sz w:val="20"/>
      </w:rPr>
      <w:t>1</w:t>
    </w:r>
    <w:r w:rsidRPr="00D704FF">
      <w:rPr>
        <w:rStyle w:val="PageNumber"/>
        <w:sz w:val="20"/>
      </w:rPr>
      <w:fldChar w:fldCharType="end"/>
    </w:r>
  </w:p>
  <w:p w:rsidR="00D31646" w:rsidRDefault="00D31646"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5D" w:rsidRDefault="00B1665D">
      <w:r>
        <w:separator/>
      </w:r>
    </w:p>
  </w:footnote>
  <w:footnote w:type="continuationSeparator" w:id="0">
    <w:p w:rsidR="00B1665D" w:rsidRDefault="00B16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46" w:rsidRPr="00BE0F2F" w:rsidRDefault="00D31646"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2014-0</w:t>
    </w:r>
    <w:r w:rsidR="00867C6B">
      <w:rPr>
        <w:rFonts w:ascii="Times New Roman" w:hAnsi="Times New Roman"/>
        <w:sz w:val="20"/>
      </w:rPr>
      <w:t>7</w:t>
    </w:r>
    <w:r>
      <w:rPr>
        <w:rFonts w:ascii="Times New Roman" w:hAnsi="Times New Roman"/>
        <w:sz w:val="20"/>
      </w:rPr>
      <w:t>-</w:t>
    </w:r>
    <w:r w:rsidR="00867C6B">
      <w:rPr>
        <w:rFonts w:ascii="Times New Roman" w:hAnsi="Times New Roman"/>
        <w:sz w:val="20"/>
      </w:rPr>
      <w:t>31</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w:t>
    </w:r>
    <w:r>
      <w:rPr>
        <w:rFonts w:ascii="Times New Roman" w:hAnsi="Times New Roman"/>
        <w:sz w:val="20"/>
      </w:rPr>
      <w:tab/>
      <w:t>IEEE 802.16-14-0028-0</w:t>
    </w:r>
    <w:r w:rsidR="00867C6B">
      <w:rPr>
        <w:rFonts w:ascii="Times New Roman" w:hAnsi="Times New Roman"/>
        <w:sz w:val="20"/>
      </w:rPr>
      <w:t>2</w:t>
    </w:r>
    <w:r>
      <w:rPr>
        <w:rFonts w:ascii="Times New Roman" w:hAnsi="Times New Roman"/>
        <w:sz w:val="20"/>
      </w:rPr>
      <w:t>-03R0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74F41"/>
    <w:multiLevelType w:val="hybridMultilevel"/>
    <w:tmpl w:val="F17A6F46"/>
    <w:lvl w:ilvl="0" w:tplc="D856D9E6">
      <w:start w:val="2013"/>
      <w:numFmt w:val="bullet"/>
      <w:lvlText w:val="-"/>
      <w:lvlJc w:val="left"/>
      <w:pPr>
        <w:ind w:left="720" w:hanging="360"/>
      </w:pPr>
      <w:rPr>
        <w:rFonts w:ascii="Arial" w:eastAsia="Batang"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4">
    <w:nsid w:val="3326766B"/>
    <w:multiLevelType w:val="hybridMultilevel"/>
    <w:tmpl w:val="689E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28336B"/>
    <w:multiLevelType w:val="hybridMultilevel"/>
    <w:tmpl w:val="47DA0E5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E4421"/>
    <w:multiLevelType w:val="hybridMultilevel"/>
    <w:tmpl w:val="FB2A3232"/>
    <w:lvl w:ilvl="0" w:tplc="4826675E">
      <w:start w:val="2013"/>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96"/>
        </w:tabs>
        <w:ind w:left="759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3"/>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9">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10">
    <w:abstractNumId w:val="2"/>
  </w:num>
  <w:num w:numId="11">
    <w:abstractNumId w:val="7"/>
  </w:num>
  <w:num w:numId="12">
    <w:abstractNumId w:val="0"/>
  </w:num>
  <w:num w:numId="13">
    <w:abstractNumId w:val="4"/>
  </w:num>
  <w:num w:numId="14">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79"/>
    <w:rsid w:val="000002A6"/>
    <w:rsid w:val="000141B1"/>
    <w:rsid w:val="00015A30"/>
    <w:rsid w:val="000312F8"/>
    <w:rsid w:val="00031E75"/>
    <w:rsid w:val="00033E06"/>
    <w:rsid w:val="00037A59"/>
    <w:rsid w:val="00046098"/>
    <w:rsid w:val="00052766"/>
    <w:rsid w:val="000607BD"/>
    <w:rsid w:val="00060A6C"/>
    <w:rsid w:val="000628B8"/>
    <w:rsid w:val="000629D2"/>
    <w:rsid w:val="00075E9B"/>
    <w:rsid w:val="0007604B"/>
    <w:rsid w:val="00076474"/>
    <w:rsid w:val="000820FE"/>
    <w:rsid w:val="000842EB"/>
    <w:rsid w:val="00086ED1"/>
    <w:rsid w:val="00092190"/>
    <w:rsid w:val="00092814"/>
    <w:rsid w:val="0009511E"/>
    <w:rsid w:val="00095672"/>
    <w:rsid w:val="000B0FBB"/>
    <w:rsid w:val="000B319C"/>
    <w:rsid w:val="000B4808"/>
    <w:rsid w:val="000B506E"/>
    <w:rsid w:val="000C16EB"/>
    <w:rsid w:val="000D50D1"/>
    <w:rsid w:val="000D58D6"/>
    <w:rsid w:val="000E29F4"/>
    <w:rsid w:val="000E4501"/>
    <w:rsid w:val="000E5613"/>
    <w:rsid w:val="000E60C7"/>
    <w:rsid w:val="000F0D07"/>
    <w:rsid w:val="000F6C79"/>
    <w:rsid w:val="00117F4A"/>
    <w:rsid w:val="00130A25"/>
    <w:rsid w:val="00132521"/>
    <w:rsid w:val="00140F2D"/>
    <w:rsid w:val="00146FC0"/>
    <w:rsid w:val="00147976"/>
    <w:rsid w:val="00150F54"/>
    <w:rsid w:val="00153500"/>
    <w:rsid w:val="00160ADF"/>
    <w:rsid w:val="00161409"/>
    <w:rsid w:val="00164996"/>
    <w:rsid w:val="0016763F"/>
    <w:rsid w:val="00180D3E"/>
    <w:rsid w:val="001853A1"/>
    <w:rsid w:val="00185CB9"/>
    <w:rsid w:val="001942EF"/>
    <w:rsid w:val="001A290C"/>
    <w:rsid w:val="001A57C5"/>
    <w:rsid w:val="001A7E22"/>
    <w:rsid w:val="001A7FB1"/>
    <w:rsid w:val="001B0F6C"/>
    <w:rsid w:val="001B4202"/>
    <w:rsid w:val="001B56BD"/>
    <w:rsid w:val="001C0C25"/>
    <w:rsid w:val="001C1CC1"/>
    <w:rsid w:val="001C51D9"/>
    <w:rsid w:val="001D1EB1"/>
    <w:rsid w:val="001E3A8B"/>
    <w:rsid w:val="001E6EDF"/>
    <w:rsid w:val="001E7462"/>
    <w:rsid w:val="001F3A32"/>
    <w:rsid w:val="00201E5A"/>
    <w:rsid w:val="00203ACB"/>
    <w:rsid w:val="00213805"/>
    <w:rsid w:val="00221764"/>
    <w:rsid w:val="002226C0"/>
    <w:rsid w:val="0022298E"/>
    <w:rsid w:val="00222DAC"/>
    <w:rsid w:val="00222E20"/>
    <w:rsid w:val="002247E9"/>
    <w:rsid w:val="00230C5C"/>
    <w:rsid w:val="00231A49"/>
    <w:rsid w:val="00232DDE"/>
    <w:rsid w:val="00234120"/>
    <w:rsid w:val="00235155"/>
    <w:rsid w:val="00237BE4"/>
    <w:rsid w:val="00240A57"/>
    <w:rsid w:val="0024421F"/>
    <w:rsid w:val="00245AD6"/>
    <w:rsid w:val="00245B38"/>
    <w:rsid w:val="00245FDA"/>
    <w:rsid w:val="00246EE3"/>
    <w:rsid w:val="00251D85"/>
    <w:rsid w:val="00261D3B"/>
    <w:rsid w:val="002753D8"/>
    <w:rsid w:val="00276107"/>
    <w:rsid w:val="0028193C"/>
    <w:rsid w:val="00286813"/>
    <w:rsid w:val="00286DE2"/>
    <w:rsid w:val="0029727C"/>
    <w:rsid w:val="002A37BB"/>
    <w:rsid w:val="002A5F71"/>
    <w:rsid w:val="002A69A3"/>
    <w:rsid w:val="002B2471"/>
    <w:rsid w:val="002B67C3"/>
    <w:rsid w:val="002C1C44"/>
    <w:rsid w:val="002D0419"/>
    <w:rsid w:val="002D0451"/>
    <w:rsid w:val="002D1A13"/>
    <w:rsid w:val="002D2B35"/>
    <w:rsid w:val="002E480F"/>
    <w:rsid w:val="002F051A"/>
    <w:rsid w:val="002F239F"/>
    <w:rsid w:val="002F3059"/>
    <w:rsid w:val="002F7F08"/>
    <w:rsid w:val="003005FA"/>
    <w:rsid w:val="00307842"/>
    <w:rsid w:val="00310311"/>
    <w:rsid w:val="00311979"/>
    <w:rsid w:val="0031230D"/>
    <w:rsid w:val="00313AC8"/>
    <w:rsid w:val="0031490F"/>
    <w:rsid w:val="0031579E"/>
    <w:rsid w:val="00316641"/>
    <w:rsid w:val="00320EB2"/>
    <w:rsid w:val="0033384C"/>
    <w:rsid w:val="00336C32"/>
    <w:rsid w:val="00336E6F"/>
    <w:rsid w:val="0033741B"/>
    <w:rsid w:val="00337B5B"/>
    <w:rsid w:val="003430BE"/>
    <w:rsid w:val="003453A7"/>
    <w:rsid w:val="003468BC"/>
    <w:rsid w:val="00353438"/>
    <w:rsid w:val="00362BB5"/>
    <w:rsid w:val="00363886"/>
    <w:rsid w:val="00363DF4"/>
    <w:rsid w:val="0036480C"/>
    <w:rsid w:val="00364AFD"/>
    <w:rsid w:val="00371520"/>
    <w:rsid w:val="0037501C"/>
    <w:rsid w:val="00377132"/>
    <w:rsid w:val="00377C5A"/>
    <w:rsid w:val="00381F45"/>
    <w:rsid w:val="003830E4"/>
    <w:rsid w:val="00383ED1"/>
    <w:rsid w:val="00383F98"/>
    <w:rsid w:val="003903FA"/>
    <w:rsid w:val="003A5F62"/>
    <w:rsid w:val="003C004A"/>
    <w:rsid w:val="003C2159"/>
    <w:rsid w:val="003C27AE"/>
    <w:rsid w:val="003C6E2A"/>
    <w:rsid w:val="003C7C51"/>
    <w:rsid w:val="003D08D8"/>
    <w:rsid w:val="003D1883"/>
    <w:rsid w:val="003D44E4"/>
    <w:rsid w:val="003D62CB"/>
    <w:rsid w:val="003D6C07"/>
    <w:rsid w:val="003E08E0"/>
    <w:rsid w:val="003E2F78"/>
    <w:rsid w:val="003E3B73"/>
    <w:rsid w:val="003E3D40"/>
    <w:rsid w:val="003F0146"/>
    <w:rsid w:val="003F0C1E"/>
    <w:rsid w:val="003F1360"/>
    <w:rsid w:val="003F61C6"/>
    <w:rsid w:val="003F638C"/>
    <w:rsid w:val="00400D6C"/>
    <w:rsid w:val="004055B9"/>
    <w:rsid w:val="004121E6"/>
    <w:rsid w:val="00412B24"/>
    <w:rsid w:val="00412EAC"/>
    <w:rsid w:val="0042130E"/>
    <w:rsid w:val="00422CA1"/>
    <w:rsid w:val="00423CEC"/>
    <w:rsid w:val="00426399"/>
    <w:rsid w:val="0042709D"/>
    <w:rsid w:val="004317A9"/>
    <w:rsid w:val="004331DD"/>
    <w:rsid w:val="00442F1A"/>
    <w:rsid w:val="00447F39"/>
    <w:rsid w:val="00450122"/>
    <w:rsid w:val="00456164"/>
    <w:rsid w:val="00461743"/>
    <w:rsid w:val="00465B79"/>
    <w:rsid w:val="00465E78"/>
    <w:rsid w:val="00474B5F"/>
    <w:rsid w:val="0047734A"/>
    <w:rsid w:val="00490662"/>
    <w:rsid w:val="00490984"/>
    <w:rsid w:val="004A39CB"/>
    <w:rsid w:val="004A534D"/>
    <w:rsid w:val="004A7102"/>
    <w:rsid w:val="004B36CA"/>
    <w:rsid w:val="004B43B9"/>
    <w:rsid w:val="004B4A59"/>
    <w:rsid w:val="004B61FD"/>
    <w:rsid w:val="004C3EA1"/>
    <w:rsid w:val="004C68C5"/>
    <w:rsid w:val="004D12F4"/>
    <w:rsid w:val="004D50AC"/>
    <w:rsid w:val="004D5430"/>
    <w:rsid w:val="004D569F"/>
    <w:rsid w:val="004E0179"/>
    <w:rsid w:val="004E2D9A"/>
    <w:rsid w:val="004E3B88"/>
    <w:rsid w:val="004E5B2E"/>
    <w:rsid w:val="004E60C6"/>
    <w:rsid w:val="004F1365"/>
    <w:rsid w:val="004F5865"/>
    <w:rsid w:val="00503A50"/>
    <w:rsid w:val="005138A4"/>
    <w:rsid w:val="00514F0C"/>
    <w:rsid w:val="00516675"/>
    <w:rsid w:val="0052398B"/>
    <w:rsid w:val="00525DE6"/>
    <w:rsid w:val="00526AE0"/>
    <w:rsid w:val="00526E00"/>
    <w:rsid w:val="00527468"/>
    <w:rsid w:val="00531DFE"/>
    <w:rsid w:val="00532534"/>
    <w:rsid w:val="00536324"/>
    <w:rsid w:val="00547833"/>
    <w:rsid w:val="00547B92"/>
    <w:rsid w:val="00550E46"/>
    <w:rsid w:val="005515B2"/>
    <w:rsid w:val="005544EF"/>
    <w:rsid w:val="0056574B"/>
    <w:rsid w:val="00565CDC"/>
    <w:rsid w:val="00582E30"/>
    <w:rsid w:val="005844C6"/>
    <w:rsid w:val="0058586A"/>
    <w:rsid w:val="0059116B"/>
    <w:rsid w:val="00596ADD"/>
    <w:rsid w:val="005A1EB7"/>
    <w:rsid w:val="005A628F"/>
    <w:rsid w:val="005B0C1E"/>
    <w:rsid w:val="005B1FC1"/>
    <w:rsid w:val="005C4A72"/>
    <w:rsid w:val="005D06BA"/>
    <w:rsid w:val="005D2F72"/>
    <w:rsid w:val="005D39E9"/>
    <w:rsid w:val="005D6195"/>
    <w:rsid w:val="005E08B8"/>
    <w:rsid w:val="005E42F4"/>
    <w:rsid w:val="005E62D7"/>
    <w:rsid w:val="005E754D"/>
    <w:rsid w:val="005F671B"/>
    <w:rsid w:val="00600F43"/>
    <w:rsid w:val="00601158"/>
    <w:rsid w:val="00602152"/>
    <w:rsid w:val="00606F58"/>
    <w:rsid w:val="006238AF"/>
    <w:rsid w:val="00626806"/>
    <w:rsid w:val="006344D7"/>
    <w:rsid w:val="00636EA7"/>
    <w:rsid w:val="006405B6"/>
    <w:rsid w:val="006407AC"/>
    <w:rsid w:val="00642B5B"/>
    <w:rsid w:val="0064302D"/>
    <w:rsid w:val="0064394D"/>
    <w:rsid w:val="0064683C"/>
    <w:rsid w:val="006538C5"/>
    <w:rsid w:val="006612A7"/>
    <w:rsid w:val="006647A5"/>
    <w:rsid w:val="00665043"/>
    <w:rsid w:val="00675F7D"/>
    <w:rsid w:val="006805F3"/>
    <w:rsid w:val="00681982"/>
    <w:rsid w:val="00683986"/>
    <w:rsid w:val="00684EAE"/>
    <w:rsid w:val="00685BF0"/>
    <w:rsid w:val="00687D5C"/>
    <w:rsid w:val="00692302"/>
    <w:rsid w:val="006A1B8D"/>
    <w:rsid w:val="006A2C8D"/>
    <w:rsid w:val="006A3EC5"/>
    <w:rsid w:val="006A61FF"/>
    <w:rsid w:val="006A6B7A"/>
    <w:rsid w:val="006B1B65"/>
    <w:rsid w:val="006B25A7"/>
    <w:rsid w:val="006B2830"/>
    <w:rsid w:val="006C0494"/>
    <w:rsid w:val="006C1063"/>
    <w:rsid w:val="006C3CBA"/>
    <w:rsid w:val="006C62B5"/>
    <w:rsid w:val="006D70F9"/>
    <w:rsid w:val="006E2881"/>
    <w:rsid w:val="006E4674"/>
    <w:rsid w:val="006F17B7"/>
    <w:rsid w:val="00702CD3"/>
    <w:rsid w:val="00710DBF"/>
    <w:rsid w:val="00716241"/>
    <w:rsid w:val="00721A28"/>
    <w:rsid w:val="00721A6F"/>
    <w:rsid w:val="00723ED6"/>
    <w:rsid w:val="00724DA8"/>
    <w:rsid w:val="00731911"/>
    <w:rsid w:val="00732863"/>
    <w:rsid w:val="00734A78"/>
    <w:rsid w:val="0074172F"/>
    <w:rsid w:val="00743DCA"/>
    <w:rsid w:val="00747A35"/>
    <w:rsid w:val="00761479"/>
    <w:rsid w:val="007633B3"/>
    <w:rsid w:val="007659C1"/>
    <w:rsid w:val="00766A55"/>
    <w:rsid w:val="00770C71"/>
    <w:rsid w:val="0077633F"/>
    <w:rsid w:val="00785DFB"/>
    <w:rsid w:val="0078733D"/>
    <w:rsid w:val="007901FA"/>
    <w:rsid w:val="00790AFB"/>
    <w:rsid w:val="007A0B65"/>
    <w:rsid w:val="007A4402"/>
    <w:rsid w:val="007A5DD1"/>
    <w:rsid w:val="007B00C2"/>
    <w:rsid w:val="007B1C87"/>
    <w:rsid w:val="007B32FF"/>
    <w:rsid w:val="007B6D65"/>
    <w:rsid w:val="007C09B2"/>
    <w:rsid w:val="007C155E"/>
    <w:rsid w:val="007C16DA"/>
    <w:rsid w:val="007C46AE"/>
    <w:rsid w:val="007C490A"/>
    <w:rsid w:val="007D29FA"/>
    <w:rsid w:val="007D40D9"/>
    <w:rsid w:val="007D4230"/>
    <w:rsid w:val="007E6F5C"/>
    <w:rsid w:val="007F272E"/>
    <w:rsid w:val="00805363"/>
    <w:rsid w:val="008056FE"/>
    <w:rsid w:val="0081574B"/>
    <w:rsid w:val="008179AF"/>
    <w:rsid w:val="008206C7"/>
    <w:rsid w:val="0082178D"/>
    <w:rsid w:val="00822F4F"/>
    <w:rsid w:val="0082586C"/>
    <w:rsid w:val="00827079"/>
    <w:rsid w:val="00831951"/>
    <w:rsid w:val="00832F1B"/>
    <w:rsid w:val="00835944"/>
    <w:rsid w:val="0083628F"/>
    <w:rsid w:val="00840205"/>
    <w:rsid w:val="00842D51"/>
    <w:rsid w:val="00854AD0"/>
    <w:rsid w:val="00856C36"/>
    <w:rsid w:val="00857115"/>
    <w:rsid w:val="00864C79"/>
    <w:rsid w:val="00865579"/>
    <w:rsid w:val="00867C6B"/>
    <w:rsid w:val="008706F7"/>
    <w:rsid w:val="008767C6"/>
    <w:rsid w:val="00880BDB"/>
    <w:rsid w:val="00881BFA"/>
    <w:rsid w:val="00883B9B"/>
    <w:rsid w:val="0089308A"/>
    <w:rsid w:val="008A0142"/>
    <w:rsid w:val="008A0751"/>
    <w:rsid w:val="008A2AF9"/>
    <w:rsid w:val="008A44CD"/>
    <w:rsid w:val="008A6437"/>
    <w:rsid w:val="008A75C6"/>
    <w:rsid w:val="008B2F00"/>
    <w:rsid w:val="008B468E"/>
    <w:rsid w:val="008C3747"/>
    <w:rsid w:val="008C3E56"/>
    <w:rsid w:val="008C6C27"/>
    <w:rsid w:val="008C7E6A"/>
    <w:rsid w:val="008D2EB2"/>
    <w:rsid w:val="008D3A27"/>
    <w:rsid w:val="008D3E29"/>
    <w:rsid w:val="008D3FCF"/>
    <w:rsid w:val="008D47C6"/>
    <w:rsid w:val="008E18D2"/>
    <w:rsid w:val="008E7073"/>
    <w:rsid w:val="008F4384"/>
    <w:rsid w:val="008F7C77"/>
    <w:rsid w:val="0090668D"/>
    <w:rsid w:val="0091022D"/>
    <w:rsid w:val="00915EB3"/>
    <w:rsid w:val="00923731"/>
    <w:rsid w:val="009375AA"/>
    <w:rsid w:val="0094082D"/>
    <w:rsid w:val="00942847"/>
    <w:rsid w:val="00943454"/>
    <w:rsid w:val="0094405D"/>
    <w:rsid w:val="00945DE2"/>
    <w:rsid w:val="00947006"/>
    <w:rsid w:val="00954898"/>
    <w:rsid w:val="00957B44"/>
    <w:rsid w:val="00957CFB"/>
    <w:rsid w:val="0096227A"/>
    <w:rsid w:val="00970998"/>
    <w:rsid w:val="00975FFB"/>
    <w:rsid w:val="00976096"/>
    <w:rsid w:val="00980EF7"/>
    <w:rsid w:val="009833F5"/>
    <w:rsid w:val="00991990"/>
    <w:rsid w:val="009940D8"/>
    <w:rsid w:val="00997143"/>
    <w:rsid w:val="009A0A39"/>
    <w:rsid w:val="009A2971"/>
    <w:rsid w:val="009A48C7"/>
    <w:rsid w:val="009A4AA7"/>
    <w:rsid w:val="009B0D3E"/>
    <w:rsid w:val="009B176A"/>
    <w:rsid w:val="009C0064"/>
    <w:rsid w:val="009C44BC"/>
    <w:rsid w:val="009C6A5F"/>
    <w:rsid w:val="009C6E03"/>
    <w:rsid w:val="009C7274"/>
    <w:rsid w:val="009D72E3"/>
    <w:rsid w:val="009E2017"/>
    <w:rsid w:val="009E4AFB"/>
    <w:rsid w:val="00A00B92"/>
    <w:rsid w:val="00A142FE"/>
    <w:rsid w:val="00A22659"/>
    <w:rsid w:val="00A275D8"/>
    <w:rsid w:val="00A27EA8"/>
    <w:rsid w:val="00A37DF9"/>
    <w:rsid w:val="00A406D9"/>
    <w:rsid w:val="00A447F4"/>
    <w:rsid w:val="00A46C03"/>
    <w:rsid w:val="00A50712"/>
    <w:rsid w:val="00A50A1C"/>
    <w:rsid w:val="00A50B27"/>
    <w:rsid w:val="00A51E45"/>
    <w:rsid w:val="00A53004"/>
    <w:rsid w:val="00A54709"/>
    <w:rsid w:val="00A56FEA"/>
    <w:rsid w:val="00A647D0"/>
    <w:rsid w:val="00A70463"/>
    <w:rsid w:val="00A71262"/>
    <w:rsid w:val="00A72729"/>
    <w:rsid w:val="00A74BFC"/>
    <w:rsid w:val="00A812EC"/>
    <w:rsid w:val="00A82DD9"/>
    <w:rsid w:val="00A83354"/>
    <w:rsid w:val="00A835CB"/>
    <w:rsid w:val="00A84519"/>
    <w:rsid w:val="00A85CC9"/>
    <w:rsid w:val="00A91236"/>
    <w:rsid w:val="00A93D35"/>
    <w:rsid w:val="00A94300"/>
    <w:rsid w:val="00AA7B5F"/>
    <w:rsid w:val="00AB13DF"/>
    <w:rsid w:val="00AB1F53"/>
    <w:rsid w:val="00AB44B7"/>
    <w:rsid w:val="00AB61EE"/>
    <w:rsid w:val="00AC22B5"/>
    <w:rsid w:val="00AC30A5"/>
    <w:rsid w:val="00AC53EF"/>
    <w:rsid w:val="00AC668B"/>
    <w:rsid w:val="00AD293E"/>
    <w:rsid w:val="00AD4148"/>
    <w:rsid w:val="00AD4AD8"/>
    <w:rsid w:val="00AD586E"/>
    <w:rsid w:val="00AE2359"/>
    <w:rsid w:val="00AE64B4"/>
    <w:rsid w:val="00AF30DF"/>
    <w:rsid w:val="00AF528A"/>
    <w:rsid w:val="00B00675"/>
    <w:rsid w:val="00B03916"/>
    <w:rsid w:val="00B06102"/>
    <w:rsid w:val="00B10E66"/>
    <w:rsid w:val="00B1665D"/>
    <w:rsid w:val="00B254CB"/>
    <w:rsid w:val="00B26140"/>
    <w:rsid w:val="00B33E82"/>
    <w:rsid w:val="00B349AC"/>
    <w:rsid w:val="00B36E01"/>
    <w:rsid w:val="00B45837"/>
    <w:rsid w:val="00B529C0"/>
    <w:rsid w:val="00B549C9"/>
    <w:rsid w:val="00B56A87"/>
    <w:rsid w:val="00B602FE"/>
    <w:rsid w:val="00B62F9E"/>
    <w:rsid w:val="00B65101"/>
    <w:rsid w:val="00B7106F"/>
    <w:rsid w:val="00B73098"/>
    <w:rsid w:val="00B83356"/>
    <w:rsid w:val="00B8616F"/>
    <w:rsid w:val="00BA34CC"/>
    <w:rsid w:val="00BA5CFA"/>
    <w:rsid w:val="00BB0A19"/>
    <w:rsid w:val="00BB12A1"/>
    <w:rsid w:val="00BB2358"/>
    <w:rsid w:val="00BB4B90"/>
    <w:rsid w:val="00BB7054"/>
    <w:rsid w:val="00BC22F9"/>
    <w:rsid w:val="00BC26E7"/>
    <w:rsid w:val="00BC2D69"/>
    <w:rsid w:val="00BC3994"/>
    <w:rsid w:val="00BD4E93"/>
    <w:rsid w:val="00BD5BE5"/>
    <w:rsid w:val="00BD5D7B"/>
    <w:rsid w:val="00BD7EAB"/>
    <w:rsid w:val="00BE12F2"/>
    <w:rsid w:val="00BE4AA6"/>
    <w:rsid w:val="00BE582F"/>
    <w:rsid w:val="00BE5CBA"/>
    <w:rsid w:val="00BF2030"/>
    <w:rsid w:val="00BF4C99"/>
    <w:rsid w:val="00BF6542"/>
    <w:rsid w:val="00C00AD0"/>
    <w:rsid w:val="00C02241"/>
    <w:rsid w:val="00C027BB"/>
    <w:rsid w:val="00C03274"/>
    <w:rsid w:val="00C067DD"/>
    <w:rsid w:val="00C07D72"/>
    <w:rsid w:val="00C11EE8"/>
    <w:rsid w:val="00C12F40"/>
    <w:rsid w:val="00C1536F"/>
    <w:rsid w:val="00C165EC"/>
    <w:rsid w:val="00C16D22"/>
    <w:rsid w:val="00C1727C"/>
    <w:rsid w:val="00C23250"/>
    <w:rsid w:val="00C24208"/>
    <w:rsid w:val="00C30AEA"/>
    <w:rsid w:val="00C31DE2"/>
    <w:rsid w:val="00C3254A"/>
    <w:rsid w:val="00C335CB"/>
    <w:rsid w:val="00C362C5"/>
    <w:rsid w:val="00C421F4"/>
    <w:rsid w:val="00C433B8"/>
    <w:rsid w:val="00C44105"/>
    <w:rsid w:val="00C5273F"/>
    <w:rsid w:val="00C60F98"/>
    <w:rsid w:val="00C61B76"/>
    <w:rsid w:val="00C6362D"/>
    <w:rsid w:val="00C66A1B"/>
    <w:rsid w:val="00C70300"/>
    <w:rsid w:val="00C71CBA"/>
    <w:rsid w:val="00C726E3"/>
    <w:rsid w:val="00C7434D"/>
    <w:rsid w:val="00C817B4"/>
    <w:rsid w:val="00C8529B"/>
    <w:rsid w:val="00C90878"/>
    <w:rsid w:val="00C90DFA"/>
    <w:rsid w:val="00C93EEF"/>
    <w:rsid w:val="00C96CC2"/>
    <w:rsid w:val="00C96E69"/>
    <w:rsid w:val="00C97DB9"/>
    <w:rsid w:val="00CA4AB3"/>
    <w:rsid w:val="00CA7714"/>
    <w:rsid w:val="00CB2B27"/>
    <w:rsid w:val="00CB4610"/>
    <w:rsid w:val="00CB47B3"/>
    <w:rsid w:val="00CB6313"/>
    <w:rsid w:val="00CB7611"/>
    <w:rsid w:val="00CC207B"/>
    <w:rsid w:val="00CC237E"/>
    <w:rsid w:val="00CC33D5"/>
    <w:rsid w:val="00CC5384"/>
    <w:rsid w:val="00CE303E"/>
    <w:rsid w:val="00D02096"/>
    <w:rsid w:val="00D02DA8"/>
    <w:rsid w:val="00D06A5B"/>
    <w:rsid w:val="00D07C53"/>
    <w:rsid w:val="00D118AA"/>
    <w:rsid w:val="00D13D44"/>
    <w:rsid w:val="00D14D8E"/>
    <w:rsid w:val="00D15A9F"/>
    <w:rsid w:val="00D16068"/>
    <w:rsid w:val="00D223B7"/>
    <w:rsid w:val="00D23AA0"/>
    <w:rsid w:val="00D31646"/>
    <w:rsid w:val="00D33E77"/>
    <w:rsid w:val="00D4607B"/>
    <w:rsid w:val="00D51898"/>
    <w:rsid w:val="00D54CF5"/>
    <w:rsid w:val="00D643B4"/>
    <w:rsid w:val="00D653B1"/>
    <w:rsid w:val="00D66B4C"/>
    <w:rsid w:val="00D71DC9"/>
    <w:rsid w:val="00D73342"/>
    <w:rsid w:val="00D777C4"/>
    <w:rsid w:val="00D8334A"/>
    <w:rsid w:val="00D85BC0"/>
    <w:rsid w:val="00D87993"/>
    <w:rsid w:val="00D909F6"/>
    <w:rsid w:val="00D90AEE"/>
    <w:rsid w:val="00D940EB"/>
    <w:rsid w:val="00DA33ED"/>
    <w:rsid w:val="00DA71D9"/>
    <w:rsid w:val="00DB4A92"/>
    <w:rsid w:val="00DB4DF7"/>
    <w:rsid w:val="00DC60E4"/>
    <w:rsid w:val="00DC7050"/>
    <w:rsid w:val="00DD0988"/>
    <w:rsid w:val="00DD1BCB"/>
    <w:rsid w:val="00DD660D"/>
    <w:rsid w:val="00DE2163"/>
    <w:rsid w:val="00DE319F"/>
    <w:rsid w:val="00DF0B39"/>
    <w:rsid w:val="00DF1554"/>
    <w:rsid w:val="00DF22B2"/>
    <w:rsid w:val="00DF449A"/>
    <w:rsid w:val="00DF5BF1"/>
    <w:rsid w:val="00E05C80"/>
    <w:rsid w:val="00E078E3"/>
    <w:rsid w:val="00E14337"/>
    <w:rsid w:val="00E15134"/>
    <w:rsid w:val="00E20857"/>
    <w:rsid w:val="00E2248B"/>
    <w:rsid w:val="00E230DB"/>
    <w:rsid w:val="00E24F32"/>
    <w:rsid w:val="00E31C28"/>
    <w:rsid w:val="00E31C59"/>
    <w:rsid w:val="00E343DC"/>
    <w:rsid w:val="00E50054"/>
    <w:rsid w:val="00E520E1"/>
    <w:rsid w:val="00E5295D"/>
    <w:rsid w:val="00E55280"/>
    <w:rsid w:val="00E567AE"/>
    <w:rsid w:val="00E56FE2"/>
    <w:rsid w:val="00E57CA5"/>
    <w:rsid w:val="00E6032B"/>
    <w:rsid w:val="00E63C27"/>
    <w:rsid w:val="00E656ED"/>
    <w:rsid w:val="00E710C4"/>
    <w:rsid w:val="00E71B43"/>
    <w:rsid w:val="00E7239E"/>
    <w:rsid w:val="00E73E4A"/>
    <w:rsid w:val="00E74193"/>
    <w:rsid w:val="00E7443C"/>
    <w:rsid w:val="00E77797"/>
    <w:rsid w:val="00E8637F"/>
    <w:rsid w:val="00E86F00"/>
    <w:rsid w:val="00E87124"/>
    <w:rsid w:val="00E96045"/>
    <w:rsid w:val="00EA3ACB"/>
    <w:rsid w:val="00EA4D07"/>
    <w:rsid w:val="00EA7B4B"/>
    <w:rsid w:val="00EB2966"/>
    <w:rsid w:val="00EB422C"/>
    <w:rsid w:val="00EB627F"/>
    <w:rsid w:val="00EB6879"/>
    <w:rsid w:val="00EC2C90"/>
    <w:rsid w:val="00EC3E81"/>
    <w:rsid w:val="00EC43AB"/>
    <w:rsid w:val="00EC7BDA"/>
    <w:rsid w:val="00ED0322"/>
    <w:rsid w:val="00ED0D49"/>
    <w:rsid w:val="00ED6459"/>
    <w:rsid w:val="00EE3526"/>
    <w:rsid w:val="00EE4119"/>
    <w:rsid w:val="00EF291E"/>
    <w:rsid w:val="00EF4453"/>
    <w:rsid w:val="00EF4A7D"/>
    <w:rsid w:val="00F0551B"/>
    <w:rsid w:val="00F10F54"/>
    <w:rsid w:val="00F16A35"/>
    <w:rsid w:val="00F26EB0"/>
    <w:rsid w:val="00F30922"/>
    <w:rsid w:val="00F361FC"/>
    <w:rsid w:val="00F40894"/>
    <w:rsid w:val="00F426A0"/>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E7BC7"/>
    <w:rsid w:val="00FF2792"/>
    <w:rsid w:val="00FF5204"/>
    <w:rsid w:val="00FF62D1"/>
    <w:rsid w:val="00FF661F"/>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 w:type="character" w:customStyle="1" w:styleId="highlight1">
    <w:name w:val="highlight1"/>
    <w:basedOn w:val="DefaultParagraphFont"/>
    <w:rsid w:val="00867C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 w:type="character" w:customStyle="1" w:styleId="highlight1">
    <w:name w:val="highlight1"/>
    <w:basedOn w:val="DefaultParagraphFont"/>
    <w:rsid w:val="00867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9017">
      <w:bodyDiv w:val="1"/>
      <w:marLeft w:val="0"/>
      <w:marRight w:val="0"/>
      <w:marTop w:val="0"/>
      <w:marBottom w:val="0"/>
      <w:divBdr>
        <w:top w:val="none" w:sz="0" w:space="0" w:color="auto"/>
        <w:left w:val="none" w:sz="0" w:space="0" w:color="auto"/>
        <w:bottom w:val="none" w:sz="0" w:space="0" w:color="auto"/>
        <w:right w:val="none" w:sz="0" w:space="0" w:color="auto"/>
      </w:divBdr>
    </w:div>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18" Type="http://schemas.openxmlformats.org/officeDocument/2006/relationships/hyperlink" Target="http://datatracker.ietf.org/doc/draft-schulzrinne-lmap-requirements/" TargetMode="External"/><Relationship Id="rId26" Type="http://schemas.openxmlformats.org/officeDocument/2006/relationships/hyperlink" Target="http://www.ietf.org/mail-archive/web/ippm/current/msg03274.html"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17" Type="http://schemas.openxmlformats.org/officeDocument/2006/relationships/hyperlink" Target="http://apps.fcc.gov/ecfs/document/view?id=7022008017"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mitas.csail.mit.edu/papers/lehr_bauer_clark_pstn_transition_6_2012.pdf"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mitas.csail.mit.edu/papers/Bauer_Clark_Lehr_Broadband_Speed_Measurements.pdf"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image" Target="media/image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doc.wirelessman.org/16-12-0489-01"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10BA-6502-45AE-8E12-512F5C37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29</Pages>
  <Words>10212</Words>
  <Characters>58211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P80216.3 Architecture</vt:lpstr>
    </vt:vector>
  </TitlesOfParts>
  <Company>Consensii LLC</Company>
  <LinksUpToDate>false</LinksUpToDate>
  <CharactersWithSpaces>68287</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creator>Roger Marks</dc:creator>
  <cp:lastModifiedBy>Bovo, Antonio</cp:lastModifiedBy>
  <cp:revision>12</cp:revision>
  <cp:lastPrinted>2014-02-19T13:52:00Z</cp:lastPrinted>
  <dcterms:created xsi:type="dcterms:W3CDTF">2014-07-31T12:41:00Z</dcterms:created>
  <dcterms:modified xsi:type="dcterms:W3CDTF">2014-07-31T15:33:00Z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