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225" w:rsidDel="006F4810" w:rsidRDefault="004A7225" w:rsidP="00502BD4">
      <w:pPr>
        <w:pStyle w:val="Title"/>
        <w:rPr>
          <w:del w:id="0" w:author="Roger Marks" w:date="2014-03-18T14:18:00Z"/>
        </w:rPr>
      </w:pPr>
      <w:bookmarkStart w:id="1" w:name="OLE_LINK101"/>
      <w:bookmarkStart w:id="2" w:name="OLE_LINK102"/>
    </w:p>
    <w:p w:rsidR="001B53C4" w:rsidRPr="009B127C" w:rsidRDefault="001B53C4" w:rsidP="00502BD4">
      <w:pPr>
        <w:pStyle w:val="Title"/>
      </w:pPr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3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3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Pr="009B127C" w:rsidRDefault="001B53C4" w:rsidP="00EE0F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4" w:name="OLE_LINK74"/>
      <w:ins w:id="5" w:author="Roger Marks" w:date="2014-03-18T14:07:00Z">
        <w:r w:rsidR="00A12851">
          <w:rPr>
            <w:rFonts w:ascii="Arial" w:hAnsi="Arial"/>
            <w:sz w:val="24"/>
            <w:lang w:eastAsia="ko-KR"/>
          </w:rPr>
          <w:t>18</w:t>
        </w:r>
      </w:ins>
      <w:del w:id="6" w:author="Roger Marks" w:date="2014-03-18T14:07:00Z">
        <w:r w:rsidR="00714513" w:rsidDel="00A12851">
          <w:rPr>
            <w:rFonts w:ascii="Arial" w:hAnsi="Arial"/>
            <w:sz w:val="24"/>
            <w:lang w:eastAsia="ko-KR"/>
          </w:rPr>
          <w:delText>2</w:delText>
        </w:r>
        <w:r w:rsidR="00732E67" w:rsidDel="00A12851">
          <w:rPr>
            <w:rFonts w:ascii="Arial" w:hAnsi="Arial"/>
            <w:sz w:val="24"/>
            <w:lang w:eastAsia="ko-KR"/>
          </w:rPr>
          <w:delText>3</w:delText>
        </w:r>
      </w:del>
      <w:r w:rsidR="00B062B2">
        <w:rPr>
          <w:rFonts w:ascii="Arial" w:hAnsi="Arial"/>
          <w:sz w:val="24"/>
          <w:lang w:eastAsia="ko-KR"/>
        </w:rPr>
        <w:t xml:space="preserve"> </w:t>
      </w:r>
      <w:bookmarkStart w:id="7" w:name="OLE_LINK12"/>
      <w:del w:id="8" w:author="Roger Marks" w:date="2014-03-18T14:07:00Z">
        <w:r w:rsidR="00714513" w:rsidDel="00A12851">
          <w:rPr>
            <w:rFonts w:ascii="Arial" w:hAnsi="Arial"/>
            <w:sz w:val="24"/>
            <w:lang w:eastAsia="ko-KR"/>
          </w:rPr>
          <w:delText>January</w:delText>
        </w:r>
        <w:r w:rsidR="0038147A" w:rsidRPr="0038147A" w:rsidDel="00A12851">
          <w:rPr>
            <w:rFonts w:ascii="Arial" w:hAnsi="Arial"/>
            <w:sz w:val="24"/>
            <w:lang w:eastAsia="ko-KR"/>
          </w:rPr>
          <w:delText xml:space="preserve"> </w:delText>
        </w:r>
      </w:del>
      <w:bookmarkEnd w:id="7"/>
      <w:ins w:id="9" w:author="Roger Marks" w:date="2014-03-18T14:07:00Z">
        <w:r w:rsidR="00A12851">
          <w:rPr>
            <w:rFonts w:ascii="Arial" w:hAnsi="Arial"/>
            <w:sz w:val="24"/>
            <w:lang w:eastAsia="ko-KR"/>
          </w:rPr>
          <w:t>March</w:t>
        </w:r>
        <w:r w:rsidR="00A12851" w:rsidRPr="0038147A">
          <w:rPr>
            <w:rFonts w:ascii="Arial" w:hAnsi="Arial"/>
            <w:sz w:val="24"/>
            <w:lang w:eastAsia="ko-KR"/>
          </w:rPr>
          <w:t xml:space="preserve"> </w:t>
        </w:r>
      </w:ins>
      <w:r>
        <w:rPr>
          <w:rFonts w:ascii="Arial" w:hAnsi="Arial" w:hint="eastAsia"/>
          <w:sz w:val="24"/>
          <w:lang w:eastAsia="ko-KR"/>
        </w:rPr>
        <w:t>201</w:t>
      </w:r>
      <w:bookmarkEnd w:id="4"/>
      <w:r w:rsidR="00714513">
        <w:rPr>
          <w:rFonts w:ascii="Arial" w:hAnsi="Arial"/>
          <w:sz w:val="24"/>
          <w:lang w:eastAsia="ko-KR"/>
        </w:rPr>
        <w:t>4</w:t>
      </w:r>
    </w:p>
    <w:p w:rsidR="001B53C4" w:rsidRPr="009B127C" w:rsidRDefault="00CF6931" w:rsidP="00CF6931">
      <w:pPr>
        <w:pStyle w:val="Body"/>
        <w:tabs>
          <w:tab w:val="left" w:pos="300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</w:t>
      </w:r>
      <w:bookmarkStart w:id="10" w:name="OLE_LINK115"/>
      <w:r w:rsidR="006E6B85">
        <w:rPr>
          <w:rFonts w:ascii="Times" w:hAnsi="Times"/>
          <w:sz w:val="22"/>
        </w:rPr>
        <w:t>authorized</w:t>
      </w:r>
      <w:r w:rsidRPr="004A7225">
        <w:rPr>
          <w:rFonts w:ascii="Times" w:hAnsi="Times"/>
          <w:sz w:val="22"/>
        </w:rPr>
        <w:t xml:space="preserve"> Project </w:t>
      </w:r>
      <w:bookmarkStart w:id="11" w:name="OLE_LINK133"/>
      <w:bookmarkEnd w:id="10"/>
      <w:r w:rsidR="006E586F" w:rsidRPr="004A7225">
        <w:rPr>
          <w:sz w:val="22"/>
        </w:rPr>
        <w:fldChar w:fldCharType="begin"/>
      </w:r>
      <w:r w:rsidR="006E6B85">
        <w:rPr>
          <w:sz w:val="22"/>
        </w:rPr>
        <w:instrText>HYPERLINK "http://ieee802.org/16/mbnpm"</w:instrText>
      </w:r>
      <w:r w:rsidR="006E586F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6E586F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11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12" w:name="OLE_LINK132"/>
      <w:r w:rsidRPr="004A7225">
        <w:rPr>
          <w:rFonts w:ascii="Times" w:hAnsi="Times"/>
          <w:sz w:val="22"/>
        </w:rPr>
        <w:t>project</w:t>
      </w:r>
      <w:bookmarkEnd w:id="12"/>
      <w:r w:rsidRPr="004A7225">
        <w:rPr>
          <w:rFonts w:ascii="Times" w:hAnsi="Times"/>
          <w:sz w:val="22"/>
        </w:rPr>
        <w:t>.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3D783A" w:rsidRDefault="001B53C4" w:rsidP="001B53C4">
      <w:pPr>
        <w:autoSpaceDE w:val="0"/>
        <w:autoSpaceDN w:val="0"/>
        <w:adjustRightInd w:val="0"/>
        <w:rPr>
          <w:ins w:id="13" w:author="Roger Marks" w:date="2014-03-18T14:13:00Z"/>
          <w:sz w:val="22"/>
        </w:rPr>
      </w:pPr>
      <w:r w:rsidRPr="004A7225">
        <w:rPr>
          <w:sz w:val="22"/>
        </w:rPr>
        <w:t xml:space="preserve">During its </w:t>
      </w:r>
      <w:r w:rsidR="006E586F">
        <w:fldChar w:fldCharType="begin"/>
      </w:r>
      <w:ins w:id="14" w:author="Roger Marks" w:date="2014-01-29T22:23:00Z">
        <w:r w:rsidR="00A35B64">
          <w:instrText>HYPERLINK "http://ieee802.org/16/meetings/mtg89"</w:instrText>
        </w:r>
      </w:ins>
      <w:r w:rsidR="006E586F">
        <w:fldChar w:fldCharType="separate"/>
      </w:r>
      <w:r w:rsidR="004257D1" w:rsidRPr="004A7225">
        <w:rPr>
          <w:rStyle w:val="Hyperlink"/>
          <w:sz w:val="22"/>
        </w:rPr>
        <w:t>Session #</w:t>
      </w:r>
      <w:r w:rsidR="00714513">
        <w:rPr>
          <w:rStyle w:val="Hyperlink"/>
          <w:sz w:val="22"/>
        </w:rPr>
        <w:t>89</w:t>
      </w:r>
      <w:r w:rsidR="006E586F">
        <w:fldChar w:fldCharType="end"/>
      </w:r>
      <w:r w:rsidRPr="004A7225">
        <w:rPr>
          <w:sz w:val="22"/>
        </w:rPr>
        <w:t xml:space="preserve"> (</w:t>
      </w:r>
      <w:bookmarkStart w:id="15" w:name="OLE_LINK114"/>
      <w:ins w:id="16" w:author="Roger Marks" w:date="2014-01-23T15:10:00Z">
        <w:r w:rsidR="00D373AE">
          <w:rPr>
            <w:color w:val="000000"/>
            <w:sz w:val="22"/>
            <w:szCs w:val="22"/>
          </w:rPr>
          <w:t>20-23 January 2014 in Los Angeles, USA</w:t>
        </w:r>
      </w:ins>
      <w:del w:id="17" w:author="Roger Marks" w:date="2014-01-23T15:10:00Z">
        <w:r w:rsidR="00714513" w:rsidDel="00D373AE">
          <w:rPr>
            <w:sz w:val="22"/>
          </w:rPr>
          <w:delText>….</w:delText>
        </w:r>
        <w:r w:rsidR="00147652" w:rsidRPr="00147652" w:rsidDel="00D373AE">
          <w:rPr>
            <w:sz w:val="22"/>
            <w:lang w:eastAsia="ko-KR"/>
          </w:rPr>
          <w:delText xml:space="preserve"> </w:delText>
        </w:r>
        <w:r w:rsidR="00714513" w:rsidDel="00D373AE">
          <w:rPr>
            <w:sz w:val="22"/>
            <w:lang w:eastAsia="ko-KR"/>
          </w:rPr>
          <w:delText>2014</w:delText>
        </w:r>
        <w:r w:rsidR="00FA1D1F" w:rsidRPr="004A7225" w:rsidDel="00D373AE">
          <w:rPr>
            <w:sz w:val="22"/>
            <w:lang w:eastAsia="ko-KR"/>
          </w:rPr>
          <w:delText xml:space="preserve"> </w:delText>
        </w:r>
        <w:r w:rsidRPr="004A7225" w:rsidDel="00D373AE">
          <w:rPr>
            <w:sz w:val="22"/>
          </w:rPr>
          <w:delText xml:space="preserve">in </w:delText>
        </w:r>
        <w:bookmarkEnd w:id="15"/>
        <w:r w:rsidR="00714513" w:rsidDel="00D373AE">
          <w:rPr>
            <w:sz w:val="22"/>
          </w:rPr>
          <w:delText>LA</w:delText>
        </w:r>
        <w:r w:rsidR="00147652" w:rsidDel="00D373AE">
          <w:rPr>
            <w:sz w:val="22"/>
          </w:rPr>
          <w:delText>, USA</w:delText>
        </w:r>
      </w:del>
      <w:r w:rsidRPr="004A7225">
        <w:rPr>
          <w:sz w:val="22"/>
        </w:rPr>
        <w:t>)</w:t>
      </w:r>
      <w:ins w:id="18" w:author="Roger Marks" w:date="2014-03-18T14:08:00Z">
        <w:r w:rsidR="00A12851">
          <w:rPr>
            <w:sz w:val="22"/>
          </w:rPr>
          <w:t xml:space="preserve"> and</w:t>
        </w:r>
      </w:ins>
      <w:ins w:id="19" w:author="Roger Marks" w:date="2014-03-18T14:09:00Z">
        <w:r w:rsidR="00A12851">
          <w:rPr>
            <w:sz w:val="22"/>
          </w:rPr>
          <w:t xml:space="preserve"> in a</w:t>
        </w:r>
      </w:ins>
      <w:ins w:id="20" w:author="Roger Marks" w:date="2014-03-18T14:08:00Z">
        <w:r w:rsidR="00A12851">
          <w:rPr>
            <w:sz w:val="22"/>
          </w:rPr>
          <w:t xml:space="preserve"> </w:t>
        </w:r>
        <w:bookmarkStart w:id="21" w:name="OLE_LINK54"/>
        <w:r w:rsidR="00A12851" w:rsidRPr="00147652">
          <w:rPr>
            <w:sz w:val="22"/>
          </w:rPr>
          <w:t>teleconference</w:t>
        </w:r>
        <w:r w:rsidR="00A12851">
          <w:rPr>
            <w:sz w:val="22"/>
          </w:rPr>
          <w:t xml:space="preserve"> of 20 February 2014</w:t>
        </w:r>
      </w:ins>
      <w:bookmarkEnd w:id="21"/>
      <w:r w:rsidRPr="004A7225">
        <w:rPr>
          <w:sz w:val="22"/>
        </w:rPr>
        <w:t>, the</w:t>
      </w:r>
      <w:r w:rsidRPr="004A7225">
        <w:rPr>
          <w:rFonts w:ascii="Times" w:hAnsi="Times"/>
          <w:sz w:val="22"/>
        </w:rPr>
        <w:t xml:space="preserve"> </w:t>
      </w:r>
      <w:ins w:id="22" w:author="Roger Marks" w:date="2014-03-18T14:09:00Z">
        <w:r w:rsidR="00A12851">
          <w:rPr>
            <w:rFonts w:ascii="Times" w:hAnsi="Times"/>
            <w:sz w:val="22"/>
          </w:rPr>
          <w:t>P</w:t>
        </w:r>
      </w:ins>
      <w:del w:id="23" w:author="Roger Marks" w:date="2014-03-18T14:09:00Z">
        <w:r w:rsidRPr="004A7225" w:rsidDel="00A12851">
          <w:rPr>
            <w:rFonts w:ascii="Times" w:hAnsi="Times"/>
            <w:sz w:val="22"/>
          </w:rPr>
          <w:delText xml:space="preserve">IEEE </w:delText>
        </w:r>
      </w:del>
      <w:r w:rsidRPr="004A7225">
        <w:rPr>
          <w:rFonts w:ascii="Times" w:hAnsi="Times"/>
          <w:sz w:val="22"/>
        </w:rPr>
        <w:t>802.16</w:t>
      </w:r>
      <w:ins w:id="24" w:author="Roger Marks" w:date="2014-03-18T14:09:00Z">
        <w:r w:rsidR="00A12851">
          <w:rPr>
            <w:rFonts w:ascii="Times" w:hAnsi="Times"/>
            <w:sz w:val="22"/>
          </w:rPr>
          <w:t>.3</w:t>
        </w:r>
      </w:ins>
      <w:r w:rsidRPr="004A7225">
        <w:rPr>
          <w:rFonts w:ascii="Times" w:hAnsi="Times"/>
          <w:sz w:val="22"/>
        </w:rPr>
        <w:t xml:space="preserve"> </w:t>
      </w:r>
      <w:del w:id="25" w:author="Roger Marks" w:date="2014-03-18T14:09:00Z">
        <w:r w:rsidRPr="004A7225" w:rsidDel="00A12851">
          <w:rPr>
            <w:rFonts w:ascii="Times" w:hAnsi="Times"/>
            <w:sz w:val="22"/>
          </w:rPr>
          <w:delText>Working Group</w:delText>
        </w:r>
      </w:del>
      <w:ins w:id="26" w:author="Roger Marks" w:date="2014-03-18T14:09:00Z">
        <w:r w:rsidR="00A12851">
          <w:rPr>
            <w:rFonts w:ascii="Times" w:hAnsi="Times"/>
            <w:sz w:val="22"/>
          </w:rPr>
          <w:t>Project</w:t>
        </w:r>
      </w:ins>
      <w:r w:rsidRPr="004A7225">
        <w:rPr>
          <w:rFonts w:ascii="Times" w:hAnsi="Times"/>
          <w:sz w:val="22"/>
        </w:rPr>
        <w:t xml:space="preserve"> reviewed </w:t>
      </w:r>
      <w:r w:rsidRPr="004A7225">
        <w:rPr>
          <w:rFonts w:ascii="Times" w:hAnsi="Times" w:hint="eastAsia"/>
          <w:sz w:val="22"/>
          <w:lang w:eastAsia="ko-KR"/>
        </w:rPr>
        <w:t xml:space="preserve">its </w:t>
      </w:r>
      <w:r w:rsidRPr="004A7225">
        <w:rPr>
          <w:rFonts w:ascii="Times" w:hAnsi="Times"/>
          <w:sz w:val="22"/>
        </w:rPr>
        <w:t>“</w:t>
      </w:r>
      <w:bookmarkStart w:id="27" w:name="OLE_LINK195"/>
      <w:r w:rsidRPr="004A7225">
        <w:rPr>
          <w:rFonts w:ascii="Times" w:hAnsi="Times"/>
          <w:sz w:val="22"/>
        </w:rPr>
        <w:t xml:space="preserve">IEEE 802.16.3 </w:t>
      </w:r>
      <w:bookmarkStart w:id="28" w:name="OLE_LINK56"/>
      <w:r w:rsidRPr="004A7225">
        <w:rPr>
          <w:rFonts w:ascii="Times" w:hAnsi="Times"/>
          <w:sz w:val="22"/>
        </w:rPr>
        <w:t xml:space="preserve">Architecture and Requirements </w:t>
      </w:r>
      <w:bookmarkEnd w:id="28"/>
      <w:r w:rsidRPr="004A7225">
        <w:rPr>
          <w:rFonts w:ascii="Times" w:hAnsi="Times"/>
          <w:sz w:val="22"/>
        </w:rPr>
        <w:t>for Mobile Broadband Network Performance Measurements</w:t>
      </w:r>
      <w:bookmarkEnd w:id="27"/>
      <w:r w:rsidRPr="004A7225">
        <w:rPr>
          <w:rFonts w:ascii="Times" w:hAnsi="Times"/>
          <w:sz w:val="22"/>
        </w:rPr>
        <w:t>”</w:t>
      </w:r>
      <w:bookmarkStart w:id="29" w:name="OLE_LINK129"/>
      <w:r w:rsidR="002121DA">
        <w:rPr>
          <w:rFonts w:ascii="Times" w:hAnsi="Times"/>
          <w:sz w:val="22"/>
        </w:rPr>
        <w:t xml:space="preserve"> </w:t>
      </w:r>
      <w:r w:rsidR="00740BAE" w:rsidRPr="004A7225">
        <w:rPr>
          <w:rFonts w:ascii="Times" w:hAnsi="Times"/>
          <w:sz w:val="22"/>
        </w:rPr>
        <w:t>&lt;</w:t>
      </w:r>
      <w:hyperlink r:id="rId8" w:history="1">
        <w:r w:rsidR="002121DA">
          <w:rPr>
            <w:rStyle w:val="Hyperlink"/>
            <w:sz w:val="22"/>
            <w:lang w:eastAsia="ko-KR"/>
          </w:rPr>
          <w:t>IEEE 802.16-12-0682-02</w:t>
        </w:r>
      </w:hyperlink>
      <w:r w:rsidR="00740BAE" w:rsidRPr="004A7225">
        <w:rPr>
          <w:rFonts w:ascii="Times" w:hAnsi="Times"/>
          <w:sz w:val="22"/>
        </w:rPr>
        <w:t>&gt;</w:t>
      </w:r>
      <w:bookmarkEnd w:id="29"/>
      <w:r w:rsidR="00714513">
        <w:rPr>
          <w:rFonts w:ascii="Times" w:hAnsi="Times"/>
          <w:sz w:val="22"/>
        </w:rPr>
        <w:t xml:space="preserve"> along with contribution</w:t>
      </w:r>
      <w:ins w:id="30" w:author="Roger Marks" w:date="2014-03-18T14:08:00Z">
        <w:r w:rsidR="00A12851">
          <w:rPr>
            <w:rFonts w:ascii="Times" w:hAnsi="Times"/>
            <w:sz w:val="22"/>
          </w:rPr>
          <w:t>s toward development of that document</w:t>
        </w:r>
      </w:ins>
      <w:del w:id="31" w:author="Roger Marks" w:date="2014-03-18T14:08:00Z">
        <w:r w:rsidR="00147652" w:rsidDel="00A12851">
          <w:rPr>
            <w:rFonts w:ascii="Times" w:hAnsi="Times"/>
            <w:sz w:val="22"/>
          </w:rPr>
          <w:delText xml:space="preserve"> </w:delText>
        </w:r>
        <w:bookmarkStart w:id="32" w:name="OLE_LINK13"/>
        <w:r w:rsidR="00714513" w:rsidDel="00A12851">
          <w:rPr>
            <w:rFonts w:ascii="Times" w:hAnsi="Times"/>
            <w:sz w:val="22"/>
          </w:rPr>
          <w:delText>802.16-13-019</w:delText>
        </w:r>
        <w:r w:rsidR="00147652" w:rsidDel="00A12851">
          <w:rPr>
            <w:rFonts w:ascii="Times" w:hAnsi="Times"/>
            <w:sz w:val="22"/>
          </w:rPr>
          <w:delText>8</w:delText>
        </w:r>
      </w:del>
      <w:bookmarkEnd w:id="32"/>
      <w:r w:rsidR="00147652">
        <w:rPr>
          <w:rFonts w:ascii="Times" w:hAnsi="Times"/>
          <w:sz w:val="22"/>
        </w:rPr>
        <w:t xml:space="preserve">. </w:t>
      </w:r>
      <w:ins w:id="33" w:author="Roger Marks" w:date="2014-03-18T14:11:00Z">
        <w:r w:rsidR="003D783A">
          <w:rPr>
            <w:rFonts w:ascii="Times" w:hAnsi="Times"/>
            <w:sz w:val="22"/>
          </w:rPr>
          <w:t xml:space="preserve">During the </w:t>
        </w:r>
        <w:r w:rsidR="003D783A" w:rsidRPr="00147652">
          <w:rPr>
            <w:sz w:val="22"/>
          </w:rPr>
          <w:t>teleconference</w:t>
        </w:r>
        <w:r w:rsidR="003D783A">
          <w:rPr>
            <w:sz w:val="22"/>
          </w:rPr>
          <w:t xml:space="preserve"> of 20 February 2014</w:t>
        </w:r>
        <w:r w:rsidR="003D783A">
          <w:rPr>
            <w:sz w:val="22"/>
          </w:rPr>
          <w:t xml:space="preserve">, </w:t>
        </w:r>
      </w:ins>
      <w:ins w:id="34" w:author="Roger Marks" w:date="2014-03-18T14:13:00Z">
        <w:r w:rsidR="003D783A">
          <w:rPr>
            <w:sz w:val="22"/>
          </w:rPr>
          <w:t xml:space="preserve">the Project reviewed contribution </w:t>
        </w:r>
      </w:ins>
      <w:bookmarkStart w:id="35" w:name="OLE_LINK58"/>
      <w:ins w:id="36" w:author="Roger Marks" w:date="2014-03-18T14:12:00Z">
        <w:r w:rsidR="003D783A">
          <w:rPr>
            <w:sz w:val="22"/>
          </w:rPr>
          <w:t>IEEE 802.16-14-0028</w:t>
        </w:r>
        <w:bookmarkEnd w:id="35"/>
        <w:r w:rsidR="003D783A">
          <w:rPr>
            <w:sz w:val="22"/>
          </w:rPr>
          <w:t xml:space="preserve">, which proposed new content toward the </w:t>
        </w:r>
      </w:ins>
      <w:ins w:id="37" w:author="Roger Marks" w:date="2014-03-18T14:13:00Z">
        <w:r w:rsidR="003D783A" w:rsidRPr="004A7225">
          <w:rPr>
            <w:rFonts w:ascii="Times" w:hAnsi="Times"/>
            <w:sz w:val="22"/>
          </w:rPr>
          <w:t>Architecture and Requirements</w:t>
        </w:r>
        <w:r w:rsidR="003D783A">
          <w:rPr>
            <w:rFonts w:ascii="Times" w:hAnsi="Times"/>
            <w:sz w:val="22"/>
          </w:rPr>
          <w:t xml:space="preserve">. After review of the contribution, </w:t>
        </w:r>
        <w:r w:rsidR="003D783A">
          <w:rPr>
            <w:sz w:val="22"/>
          </w:rPr>
          <w:t>the Project</w:t>
        </w:r>
        <w:r w:rsidR="003D783A">
          <w:rPr>
            <w:sz w:val="22"/>
          </w:rPr>
          <w:t xml:space="preserve"> agreed to issue</w:t>
        </w:r>
        <w:r w:rsidR="003D783A">
          <w:rPr>
            <w:sz w:val="22"/>
          </w:rPr>
          <w:t xml:space="preserve"> a call for </w:t>
        </w:r>
      </w:ins>
      <w:ins w:id="38" w:author="Roger Marks" w:date="2014-03-18T14:17:00Z">
        <w:r w:rsidR="003D783A">
          <w:rPr>
            <w:sz w:val="22"/>
          </w:rPr>
          <w:t>comments</w:t>
        </w:r>
      </w:ins>
      <w:ins w:id="39" w:author="Roger Marks" w:date="2014-03-18T14:13:00Z">
        <w:r w:rsidR="003D783A">
          <w:rPr>
            <w:sz w:val="22"/>
          </w:rPr>
          <w:t xml:space="preserve"> on a revised version </w:t>
        </w:r>
      </w:ins>
      <w:ins w:id="40" w:author="Roger Marks" w:date="2014-03-18T14:14:00Z">
        <w:r w:rsidR="003D783A">
          <w:rPr>
            <w:sz w:val="22"/>
            <w:szCs w:val="22"/>
          </w:rPr>
          <w:t>IEEE 802.16-14-0028</w:t>
        </w:r>
        <w:r w:rsidR="003D783A" w:rsidRPr="003D783A">
          <w:rPr>
            <w:rFonts w:ascii="Times" w:hAnsi="Times"/>
            <w:sz w:val="22"/>
            <w:lang w:eastAsia="ko-KR"/>
          </w:rPr>
          <w:t>-01</w:t>
        </w:r>
        <w:r w:rsidR="003D783A">
          <w:rPr>
            <w:rFonts w:ascii="Times" w:hAnsi="Times"/>
            <w:sz w:val="22"/>
            <w:lang w:eastAsia="ko-KR"/>
          </w:rPr>
          <w:t>.</w:t>
        </w:r>
      </w:ins>
    </w:p>
    <w:p w:rsidR="003D783A" w:rsidRDefault="003D783A" w:rsidP="001B53C4">
      <w:pPr>
        <w:numPr>
          <w:ins w:id="41" w:author="Roger Marks" w:date="2014-03-18T14:12:00Z"/>
        </w:numPr>
        <w:autoSpaceDE w:val="0"/>
        <w:autoSpaceDN w:val="0"/>
        <w:adjustRightInd w:val="0"/>
        <w:rPr>
          <w:ins w:id="42" w:author="Roger Marks" w:date="2014-03-18T14:12:00Z"/>
          <w:sz w:val="22"/>
        </w:rPr>
      </w:pPr>
    </w:p>
    <w:p w:rsidR="003D783A" w:rsidRPr="004A7225" w:rsidDel="003D783A" w:rsidRDefault="003D783A" w:rsidP="001B53C4">
      <w:pPr>
        <w:numPr>
          <w:ins w:id="43" w:author="Roger Marks" w:date="2014-03-18T14:12:00Z"/>
        </w:numPr>
        <w:autoSpaceDE w:val="0"/>
        <w:autoSpaceDN w:val="0"/>
        <w:adjustRightInd w:val="0"/>
        <w:rPr>
          <w:del w:id="44" w:author="Roger Marks" w:date="2014-03-18T14:14:00Z"/>
          <w:rFonts w:ascii="Times" w:hAnsi="Times"/>
          <w:sz w:val="22"/>
          <w:lang w:eastAsia="ko-KR"/>
        </w:rPr>
      </w:pPr>
    </w:p>
    <w:p w:rsidR="001B53C4" w:rsidRPr="004A7225" w:rsidDel="003D783A" w:rsidRDefault="001B53C4" w:rsidP="001B53C4">
      <w:pPr>
        <w:autoSpaceDE w:val="0"/>
        <w:autoSpaceDN w:val="0"/>
        <w:adjustRightInd w:val="0"/>
        <w:rPr>
          <w:del w:id="45" w:author="Roger Marks" w:date="2014-03-18T14:14:00Z"/>
          <w:rFonts w:ascii="Times" w:hAnsi="Times"/>
          <w:sz w:val="22"/>
        </w:rPr>
      </w:pPr>
    </w:p>
    <w:p w:rsidR="003D783A" w:rsidRPr="003D783A" w:rsidRDefault="001B53C4" w:rsidP="001B53C4">
      <w:pPr>
        <w:autoSpaceDE w:val="0"/>
        <w:autoSpaceDN w:val="0"/>
        <w:adjustRightInd w:val="0"/>
        <w:rPr>
          <w:rFonts w:ascii="Times" w:hAnsi="Times"/>
          <w:sz w:val="22"/>
          <w:rPrChange w:id="46" w:author="Roger Marks" w:date="2014-03-18T14:15:00Z">
            <w:rPr>
              <w:rFonts w:ascii="Times" w:hAnsi="Times"/>
              <w:sz w:val="22"/>
            </w:rPr>
          </w:rPrChange>
        </w:rPr>
      </w:pPr>
      <w:bookmarkStart w:id="47" w:name="OLE_LINK153"/>
      <w:bookmarkStart w:id="48" w:name="OLE_LINK116"/>
      <w:r w:rsidRPr="004A7225">
        <w:rPr>
          <w:rFonts w:ascii="Times" w:hAnsi="Times"/>
          <w:sz w:val="22"/>
        </w:rPr>
        <w:t>The IEEE 802.16 Working Group will continue development of the project</w:t>
      </w:r>
      <w:r w:rsidRPr="004A7225">
        <w:rPr>
          <w:sz w:val="22"/>
        </w:rPr>
        <w:t xml:space="preserve"> </w:t>
      </w:r>
      <w:r w:rsidR="00D24512">
        <w:rPr>
          <w:sz w:val="22"/>
        </w:rPr>
        <w:t xml:space="preserve">in a </w:t>
      </w:r>
      <w:bookmarkStart w:id="49" w:name="OLE_LINK103"/>
      <w:bookmarkStart w:id="50" w:name="OLE_LINK105"/>
      <w:bookmarkStart w:id="51" w:name="OLE_LINK53"/>
      <w:r w:rsidR="00D24512" w:rsidRPr="00147652">
        <w:rPr>
          <w:sz w:val="22"/>
        </w:rPr>
        <w:t>teleconference</w:t>
      </w:r>
      <w:r w:rsidR="00D24512">
        <w:rPr>
          <w:sz w:val="22"/>
        </w:rPr>
        <w:t xml:space="preserve"> </w:t>
      </w:r>
      <w:bookmarkEnd w:id="49"/>
      <w:r w:rsidR="00147652">
        <w:rPr>
          <w:sz w:val="22"/>
        </w:rPr>
        <w:t xml:space="preserve">of </w:t>
      </w:r>
      <w:del w:id="52" w:author="Roger Marks" w:date="2014-01-23T15:11:00Z">
        <w:r w:rsidR="00147652" w:rsidDel="00694DEA">
          <w:rPr>
            <w:sz w:val="22"/>
          </w:rPr>
          <w:delText xml:space="preserve">12 </w:delText>
        </w:r>
      </w:del>
      <w:ins w:id="53" w:author="Roger Marks" w:date="2014-03-18T14:09:00Z">
        <w:r w:rsidR="00A12851">
          <w:rPr>
            <w:sz w:val="22"/>
          </w:rPr>
          <w:t>27 March</w:t>
        </w:r>
      </w:ins>
      <w:del w:id="54" w:author="Roger Marks" w:date="2014-01-23T15:11:00Z">
        <w:r w:rsidR="00147652" w:rsidDel="00694DEA">
          <w:rPr>
            <w:sz w:val="22"/>
          </w:rPr>
          <w:delText xml:space="preserve">December </w:delText>
        </w:r>
      </w:del>
      <w:ins w:id="55" w:author="Roger Marks" w:date="2014-01-23T15:11:00Z">
        <w:r w:rsidR="00694DEA">
          <w:rPr>
            <w:sz w:val="22"/>
          </w:rPr>
          <w:t xml:space="preserve"> </w:t>
        </w:r>
      </w:ins>
      <w:r w:rsidR="00147652">
        <w:rPr>
          <w:sz w:val="22"/>
        </w:rPr>
        <w:t>201</w:t>
      </w:r>
      <w:ins w:id="56" w:author="Roger Marks" w:date="2014-01-23T15:11:00Z">
        <w:r w:rsidR="00694DEA">
          <w:rPr>
            <w:sz w:val="22"/>
          </w:rPr>
          <w:t>4</w:t>
        </w:r>
      </w:ins>
      <w:del w:id="57" w:author="Roger Marks" w:date="2014-01-23T15:11:00Z">
        <w:r w:rsidR="00147652" w:rsidDel="00694DEA">
          <w:rPr>
            <w:sz w:val="22"/>
          </w:rPr>
          <w:delText>3</w:delText>
        </w:r>
      </w:del>
      <w:r w:rsidR="00147652">
        <w:rPr>
          <w:sz w:val="22"/>
        </w:rPr>
        <w:t xml:space="preserve"> </w:t>
      </w:r>
      <w:bookmarkEnd w:id="51"/>
      <w:r w:rsidR="00147652">
        <w:rPr>
          <w:sz w:val="22"/>
        </w:rPr>
        <w:t>(15:00 UTC</w:t>
      </w:r>
      <w:r w:rsidR="00147652" w:rsidRPr="00CC71ED">
        <w:rPr>
          <w:sz w:val="22"/>
        </w:rPr>
        <w:t>)</w:t>
      </w:r>
      <w:del w:id="58" w:author="Roger Marks" w:date="2014-03-18T14:11:00Z">
        <w:r w:rsidR="00147652" w:rsidRPr="00CC71ED" w:rsidDel="003D783A">
          <w:rPr>
            <w:sz w:val="22"/>
          </w:rPr>
          <w:delText xml:space="preserve"> </w:delText>
        </w:r>
      </w:del>
      <w:bookmarkEnd w:id="50"/>
      <w:del w:id="59" w:author="Roger Marks" w:date="2014-03-18T14:09:00Z">
        <w:r w:rsidR="00147652" w:rsidRPr="00CC71ED" w:rsidDel="00A12851">
          <w:rPr>
            <w:sz w:val="22"/>
          </w:rPr>
          <w:delText xml:space="preserve">and </w:delText>
        </w:r>
        <w:r w:rsidR="006E586F" w:rsidRPr="006E586F" w:rsidDel="00A12851">
          <w:rPr>
            <w:sz w:val="22"/>
            <w:rPrChange w:id="60" w:author="Roger Marks" w:date="2014-01-23T14:45:00Z">
              <w:rPr>
                <w:sz w:val="22"/>
                <w:highlight w:val="yellow"/>
              </w:rPr>
            </w:rPrChange>
          </w:rPr>
          <w:delText xml:space="preserve">then at </w:delText>
        </w:r>
        <w:r w:rsidR="006E586F" w:rsidRPr="006E586F" w:rsidDel="00A12851">
          <w:rPr>
            <w:rPrChange w:id="61" w:author="Roger Marks" w:date="2014-01-23T14:45:00Z">
              <w:rPr>
                <w:color w:val="0000FF" w:themeColor="hyperlink"/>
                <w:u w:val="single"/>
              </w:rPr>
            </w:rPrChange>
          </w:rPr>
          <w:fldChar w:fldCharType="begin"/>
        </w:r>
        <w:r w:rsidR="006E586F" w:rsidRPr="006E586F" w:rsidDel="00A12851">
          <w:rPr>
            <w:rPrChange w:id="62" w:author="Roger Marks" w:date="2014-01-23T14:45:00Z">
              <w:rPr>
                <w:color w:val="0000FF" w:themeColor="hyperlink"/>
                <w:u w:val="single"/>
              </w:rPr>
            </w:rPrChange>
          </w:rPr>
          <w:fldChar w:fldCharType="separate"/>
        </w:r>
        <w:r w:rsidR="006E586F" w:rsidRPr="006E586F" w:rsidDel="00A12851">
          <w:rPr>
            <w:rStyle w:val="Hyperlink"/>
            <w:sz w:val="22"/>
            <w:rPrChange w:id="63" w:author="Roger Marks" w:date="2014-01-23T14:45:00Z">
              <w:rPr>
                <w:rStyle w:val="Hyperlink"/>
                <w:sz w:val="22"/>
                <w:highlight w:val="yellow"/>
              </w:rPr>
            </w:rPrChange>
          </w:rPr>
          <w:delText>Session #</w:delText>
        </w:r>
      </w:del>
      <w:del w:id="64" w:author="Roger Marks" w:date="2014-01-23T15:11:00Z">
        <w:r w:rsidR="006E586F" w:rsidRPr="006E586F">
          <w:rPr>
            <w:rStyle w:val="Hyperlink"/>
            <w:sz w:val="22"/>
            <w:rPrChange w:id="65" w:author="Roger Marks" w:date="2014-01-23T14:45:00Z">
              <w:rPr>
                <w:rStyle w:val="Hyperlink"/>
                <w:sz w:val="22"/>
                <w:highlight w:val="yellow"/>
              </w:rPr>
            </w:rPrChange>
          </w:rPr>
          <w:delText>89</w:delText>
        </w:r>
      </w:del>
      <w:del w:id="66" w:author="Roger Marks" w:date="2014-03-18T14:09:00Z">
        <w:r w:rsidR="006E586F" w:rsidRPr="006E586F" w:rsidDel="00A12851">
          <w:rPr>
            <w:rPrChange w:id="67" w:author="Roger Marks" w:date="2014-01-23T14:45:00Z">
              <w:rPr>
                <w:color w:val="0000FF" w:themeColor="hyperlink"/>
                <w:u w:val="single"/>
              </w:rPr>
            </w:rPrChange>
          </w:rPr>
          <w:fldChar w:fldCharType="end"/>
        </w:r>
        <w:r w:rsidR="006E586F" w:rsidRPr="006E586F" w:rsidDel="00A12851">
          <w:rPr>
            <w:sz w:val="22"/>
            <w:rPrChange w:id="68" w:author="Roger Marks" w:date="2014-01-23T14:45:00Z">
              <w:rPr>
                <w:color w:val="0000FF" w:themeColor="hyperlink"/>
                <w:sz w:val="22"/>
                <w:highlight w:val="yellow"/>
                <w:u w:val="single"/>
              </w:rPr>
            </w:rPrChange>
          </w:rPr>
          <w:delText xml:space="preserve"> (</w:delText>
        </w:r>
      </w:del>
      <w:del w:id="69" w:author="Roger Marks" w:date="2014-01-23T15:11:00Z">
        <w:r w:rsidR="006E586F" w:rsidRPr="006E586F">
          <w:rPr>
            <w:color w:val="000000"/>
            <w:sz w:val="22"/>
            <w:rPrChange w:id="70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>20</w:delText>
        </w:r>
      </w:del>
      <w:del w:id="71" w:author="Roger Marks" w:date="2014-01-23T15:12:00Z">
        <w:r w:rsidR="006E586F" w:rsidRPr="006E586F">
          <w:rPr>
            <w:color w:val="000000"/>
            <w:sz w:val="22"/>
            <w:rPrChange w:id="72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>-23</w:delText>
        </w:r>
      </w:del>
      <w:del w:id="73" w:author="Roger Marks" w:date="2014-03-18T14:09:00Z">
        <w:r w:rsidR="006E586F" w:rsidRPr="006E586F" w:rsidDel="00A12851">
          <w:rPr>
            <w:color w:val="000000"/>
            <w:sz w:val="22"/>
            <w:rPrChange w:id="74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 xml:space="preserve"> </w:delText>
        </w:r>
      </w:del>
      <w:del w:id="75" w:author="Roger Marks" w:date="2014-01-23T15:11:00Z">
        <w:r w:rsidR="006E586F" w:rsidRPr="006E586F">
          <w:rPr>
            <w:color w:val="000000"/>
            <w:sz w:val="22"/>
            <w:rPrChange w:id="76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 xml:space="preserve">January </w:delText>
        </w:r>
      </w:del>
      <w:del w:id="77" w:author="Roger Marks" w:date="2014-03-18T14:09:00Z">
        <w:r w:rsidR="006E586F" w:rsidRPr="006E586F" w:rsidDel="00A12851">
          <w:rPr>
            <w:color w:val="000000"/>
            <w:sz w:val="22"/>
            <w:rPrChange w:id="78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 xml:space="preserve">2014 in </w:delText>
        </w:r>
      </w:del>
      <w:del w:id="79" w:author="Roger Marks" w:date="2014-01-23T15:11:00Z">
        <w:r w:rsidR="006E586F" w:rsidRPr="006E586F">
          <w:rPr>
            <w:color w:val="000000"/>
            <w:sz w:val="22"/>
            <w:rPrChange w:id="80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>Los Angeles</w:delText>
        </w:r>
      </w:del>
      <w:del w:id="81" w:author="Roger Marks" w:date="2014-03-18T14:09:00Z">
        <w:r w:rsidR="006E586F" w:rsidRPr="006E586F" w:rsidDel="00A12851">
          <w:rPr>
            <w:color w:val="000000"/>
            <w:sz w:val="22"/>
            <w:rPrChange w:id="82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 xml:space="preserve">, </w:delText>
        </w:r>
      </w:del>
      <w:del w:id="83" w:author="Roger Marks" w:date="2014-01-23T15:11:00Z">
        <w:r w:rsidR="006E586F" w:rsidRPr="006E586F">
          <w:rPr>
            <w:color w:val="000000"/>
            <w:sz w:val="22"/>
            <w:rPrChange w:id="84" w:author="Roger Marks" w:date="2014-01-23T14:45:00Z">
              <w:rPr>
                <w:color w:val="000000"/>
                <w:sz w:val="22"/>
                <w:highlight w:val="yellow"/>
                <w:u w:val="single"/>
              </w:rPr>
            </w:rPrChange>
          </w:rPr>
          <w:delText>USA</w:delText>
        </w:r>
      </w:del>
      <w:del w:id="85" w:author="Roger Marks" w:date="2014-03-18T14:09:00Z">
        <w:r w:rsidR="006E586F" w:rsidRPr="006E586F" w:rsidDel="00A12851">
          <w:rPr>
            <w:sz w:val="22"/>
            <w:rPrChange w:id="86" w:author="Roger Marks" w:date="2014-01-23T14:45:00Z">
              <w:rPr>
                <w:color w:val="0000FF" w:themeColor="hyperlink"/>
                <w:sz w:val="22"/>
                <w:highlight w:val="yellow"/>
                <w:u w:val="single"/>
              </w:rPr>
            </w:rPrChange>
          </w:rPr>
          <w:delText>)</w:delText>
        </w:r>
      </w:del>
      <w:bookmarkEnd w:id="47"/>
      <w:r w:rsidR="006E586F" w:rsidRPr="006E586F">
        <w:rPr>
          <w:sz w:val="22"/>
          <w:rPrChange w:id="87" w:author="Roger Marks" w:date="2014-01-23T14:45:00Z">
            <w:rPr>
              <w:color w:val="0000FF" w:themeColor="hyperlink"/>
              <w:sz w:val="22"/>
              <w:u w:val="single"/>
            </w:rPr>
          </w:rPrChange>
        </w:rPr>
        <w:t>.</w:t>
      </w:r>
      <w:r w:rsidR="006E586F" w:rsidRPr="006E586F">
        <w:rPr>
          <w:rFonts w:ascii="Times" w:hAnsi="Times"/>
          <w:sz w:val="22"/>
          <w:lang w:eastAsia="ko-KR"/>
          <w:rPrChange w:id="88" w:author="Roger Marks" w:date="2014-01-23T14:45:00Z">
            <w:rPr>
              <w:rFonts w:ascii="Times" w:hAnsi="Times"/>
              <w:color w:val="0000FF" w:themeColor="hyperlink"/>
              <w:sz w:val="22"/>
              <w:u w:val="single"/>
              <w:lang w:eastAsia="ko-KR"/>
            </w:rPr>
          </w:rPrChange>
        </w:rPr>
        <w:t xml:space="preserve"> </w:t>
      </w:r>
      <w:bookmarkEnd w:id="48"/>
      <w:r w:rsidR="006E586F" w:rsidRPr="006E586F">
        <w:rPr>
          <w:sz w:val="22"/>
          <w:rPrChange w:id="89" w:author="Roger Marks" w:date="2014-01-23T14:45:00Z">
            <w:rPr>
              <w:color w:val="0000FF" w:themeColor="hyperlink"/>
              <w:sz w:val="22"/>
              <w:u w:val="single"/>
            </w:rPr>
          </w:rPrChange>
        </w:rPr>
        <w:t>This</w:t>
      </w:r>
      <w:r w:rsidRPr="004A7225">
        <w:rPr>
          <w:sz w:val="22"/>
        </w:rPr>
        <w:t xml:space="preserve"> Call for Contributions solicits input documentation toward the development of P802.16.3, </w:t>
      </w:r>
      <w:r w:rsidR="006E586F" w:rsidRPr="006E586F">
        <w:rPr>
          <w:rFonts w:ascii="Times" w:hAnsi="Times"/>
          <w:sz w:val="22"/>
          <w:rPrChange w:id="90" w:author="Roger Marks" w:date="2014-01-29T22:13:00Z">
            <w:rPr>
              <w:rFonts w:ascii="Times" w:hAnsi="Times"/>
              <w:color w:val="0000FF" w:themeColor="hyperlink"/>
              <w:sz w:val="22"/>
              <w:u w:val="single"/>
            </w:rPr>
          </w:rPrChange>
        </w:rPr>
        <w:t>particularly on the following topics:</w:t>
      </w:r>
    </w:p>
    <w:p w:rsidR="001B53C4" w:rsidRPr="000E4E28" w:rsidRDefault="006E586F" w:rsidP="001B53C4">
      <w:pPr>
        <w:pStyle w:val="ListParagraph"/>
        <w:numPr>
          <w:ilvl w:val="0"/>
          <w:numId w:val="10"/>
          <w:numberingChange w:id="91" w:author="Roger Marks" w:date="2014-01-23T14:44:00Z" w:original="(%1:1:0:)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6E586F">
        <w:rPr>
          <w:sz w:val="22"/>
          <w:rPrChange w:id="92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 xml:space="preserve">Comments on </w:t>
      </w:r>
      <w:del w:id="93" w:author="Roger Marks" w:date="2014-03-18T14:15:00Z">
        <w:r w:rsidRPr="006E586F" w:rsidDel="003D783A">
          <w:rPr>
            <w:sz w:val="22"/>
            <w:rPrChange w:id="94" w:author="Roger Marks" w:date="2014-01-29T22:13:00Z">
              <w:rPr>
                <w:color w:val="0000FF" w:themeColor="hyperlink"/>
                <w:sz w:val="22"/>
                <w:u w:val="single"/>
              </w:rPr>
            </w:rPrChange>
          </w:rPr>
          <w:delText xml:space="preserve">working document </w:delText>
        </w:r>
      </w:del>
      <w:bookmarkStart w:id="95" w:name="OLE_LINK82"/>
      <w:r w:rsidRPr="006E586F">
        <w:rPr>
          <w:sz w:val="22"/>
          <w:rPrChange w:id="96" w:author="Roger Marks" w:date="2014-01-29T22:13:00Z">
            <w:rPr>
              <w:color w:val="0000FF" w:themeColor="hyperlink"/>
              <w:sz w:val="22"/>
              <w:highlight w:val="yellow"/>
              <w:u w:val="single"/>
            </w:rPr>
          </w:rPrChange>
        </w:rPr>
        <w:fldChar w:fldCharType="begin"/>
      </w:r>
      <w:ins w:id="97" w:author="Roger Marks" w:date="2014-03-18T14:15:00Z">
        <w:r w:rsidR="003D783A">
          <w:rPr>
            <w:sz w:val="22"/>
          </w:rPr>
          <w:instrText>HYPERLINK "http://doc.wirelessman.org/16-14-0028-01"</w:instrText>
        </w:r>
      </w:ins>
      <w:r w:rsidR="006F4810" w:rsidRPr="003D783A">
        <w:rPr>
          <w:sz w:val="22"/>
        </w:rPr>
      </w:r>
      <w:r w:rsidRPr="006E586F">
        <w:rPr>
          <w:sz w:val="22"/>
          <w:rPrChange w:id="98" w:author="Roger Marks" w:date="2014-01-29T22:13:00Z">
            <w:rPr>
              <w:color w:val="0000FF" w:themeColor="hyperlink"/>
              <w:sz w:val="22"/>
              <w:highlight w:val="yellow"/>
              <w:u w:val="single"/>
            </w:rPr>
          </w:rPrChange>
        </w:rPr>
        <w:fldChar w:fldCharType="separate"/>
      </w:r>
      <w:r w:rsidRPr="006E586F">
        <w:rPr>
          <w:rStyle w:val="Hyperlink"/>
          <w:sz w:val="22"/>
          <w:lang w:eastAsia="ko-KR"/>
          <w:rPrChange w:id="99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t>IEEE 802.16-1</w:t>
      </w:r>
      <w:ins w:id="100" w:author="Roger Marks" w:date="2014-03-18T14:15:00Z">
        <w:r w:rsidR="003D783A">
          <w:rPr>
            <w:rStyle w:val="Hyperlink"/>
            <w:sz w:val="22"/>
            <w:lang w:eastAsia="ko-KR"/>
          </w:rPr>
          <w:t>4</w:t>
        </w:r>
      </w:ins>
      <w:del w:id="101" w:author="Roger Marks" w:date="2014-03-18T14:15:00Z">
        <w:r w:rsidRPr="006E586F" w:rsidDel="003D783A">
          <w:rPr>
            <w:rStyle w:val="Hyperlink"/>
            <w:sz w:val="22"/>
            <w:lang w:eastAsia="ko-KR"/>
            <w:rPrChange w:id="102" w:author="Roger Marks" w:date="2014-01-29T22:13:00Z">
              <w:rPr>
                <w:rStyle w:val="Hyperlink"/>
                <w:sz w:val="22"/>
                <w:highlight w:val="yellow"/>
                <w:lang w:eastAsia="ko-KR"/>
              </w:rPr>
            </w:rPrChange>
          </w:rPr>
          <w:delText>2</w:delText>
        </w:r>
      </w:del>
      <w:r w:rsidRPr="006E586F">
        <w:rPr>
          <w:rStyle w:val="Hyperlink"/>
          <w:sz w:val="22"/>
          <w:lang w:eastAsia="ko-KR"/>
          <w:rPrChange w:id="103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t>-0</w:t>
      </w:r>
      <w:ins w:id="104" w:author="Roger Marks" w:date="2014-03-18T14:15:00Z">
        <w:r w:rsidR="003D783A">
          <w:rPr>
            <w:rStyle w:val="Hyperlink"/>
            <w:sz w:val="22"/>
            <w:lang w:eastAsia="ko-KR"/>
          </w:rPr>
          <w:t>0</w:t>
        </w:r>
      </w:ins>
      <w:del w:id="105" w:author="Roger Marks" w:date="2014-03-18T14:15:00Z">
        <w:r w:rsidRPr="006E586F" w:rsidDel="003D783A">
          <w:rPr>
            <w:rStyle w:val="Hyperlink"/>
            <w:sz w:val="22"/>
            <w:lang w:eastAsia="ko-KR"/>
            <w:rPrChange w:id="106" w:author="Roger Marks" w:date="2014-01-29T22:13:00Z">
              <w:rPr>
                <w:rStyle w:val="Hyperlink"/>
                <w:sz w:val="22"/>
                <w:highlight w:val="yellow"/>
                <w:lang w:eastAsia="ko-KR"/>
              </w:rPr>
            </w:rPrChange>
          </w:rPr>
          <w:delText>68</w:delText>
        </w:r>
      </w:del>
      <w:r w:rsidRPr="006E586F">
        <w:rPr>
          <w:rStyle w:val="Hyperlink"/>
          <w:sz w:val="22"/>
          <w:lang w:eastAsia="ko-KR"/>
          <w:rPrChange w:id="107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t>2</w:t>
      </w:r>
      <w:ins w:id="108" w:author="Roger Marks" w:date="2014-03-18T14:15:00Z">
        <w:r w:rsidR="003D783A">
          <w:rPr>
            <w:rStyle w:val="Hyperlink"/>
            <w:sz w:val="22"/>
            <w:lang w:eastAsia="ko-KR"/>
          </w:rPr>
          <w:t>8</w:t>
        </w:r>
      </w:ins>
      <w:r w:rsidRPr="006E586F">
        <w:rPr>
          <w:rStyle w:val="Hyperlink"/>
          <w:sz w:val="22"/>
          <w:lang w:eastAsia="ko-KR"/>
          <w:rPrChange w:id="109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t>-0</w:t>
      </w:r>
      <w:ins w:id="110" w:author="Roger Marks" w:date="2014-03-18T14:15:00Z">
        <w:r w:rsidR="003D783A">
          <w:rPr>
            <w:rStyle w:val="Hyperlink"/>
            <w:sz w:val="22"/>
            <w:lang w:eastAsia="ko-KR"/>
          </w:rPr>
          <w:t>1</w:t>
        </w:r>
      </w:ins>
      <w:del w:id="111" w:author="Roger Marks" w:date="2014-03-18T14:15:00Z">
        <w:r w:rsidRPr="006E586F" w:rsidDel="003D783A">
          <w:rPr>
            <w:rStyle w:val="Hyperlink"/>
            <w:sz w:val="22"/>
            <w:lang w:eastAsia="ko-KR"/>
            <w:rPrChange w:id="112" w:author="Roger Marks" w:date="2014-01-29T22:13:00Z">
              <w:rPr>
                <w:rStyle w:val="Hyperlink"/>
                <w:sz w:val="22"/>
                <w:highlight w:val="yellow"/>
                <w:lang w:eastAsia="ko-KR"/>
              </w:rPr>
            </w:rPrChange>
          </w:rPr>
          <w:delText>2</w:delText>
        </w:r>
      </w:del>
      <w:r w:rsidRPr="006E586F">
        <w:rPr>
          <w:sz w:val="22"/>
          <w:rPrChange w:id="113" w:author="Roger Marks" w:date="2014-01-29T22:13:00Z">
            <w:rPr>
              <w:color w:val="0000FF" w:themeColor="hyperlink"/>
              <w:sz w:val="22"/>
              <w:highlight w:val="yellow"/>
              <w:u w:val="single"/>
            </w:rPr>
          </w:rPrChange>
        </w:rPr>
        <w:fldChar w:fldCharType="end"/>
      </w:r>
      <w:r w:rsidRPr="006E586F">
        <w:rPr>
          <w:sz w:val="22"/>
          <w:rPrChange w:id="114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 xml:space="preserve"> </w:t>
      </w:r>
      <w:bookmarkStart w:id="115" w:name="OLE_LINK154"/>
      <w:r w:rsidRPr="006E586F">
        <w:rPr>
          <w:sz w:val="22"/>
          <w:rPrChange w:id="116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>(“</w:t>
      </w:r>
      <w:ins w:id="117" w:author="Roger Marks" w:date="2014-03-18T14:16:00Z">
        <w:r w:rsidR="003D783A" w:rsidRPr="003D783A">
          <w:rPr>
            <w:sz w:val="22"/>
          </w:rPr>
          <w:t>Addition of protocol details and updates into “IEEE P802.16.3 Architecture and Requirements for Mobile Broadband N</w:t>
        </w:r>
        <w:r w:rsidR="003D783A">
          <w:rPr>
            <w:sz w:val="22"/>
          </w:rPr>
          <w:t>etwork Performance Measurements</w:t>
        </w:r>
      </w:ins>
      <w:del w:id="118" w:author="Unknown">
        <w:r w:rsidRPr="003D783A" w:rsidDel="003D783A">
          <w:rPr>
            <w:sz w:val="22"/>
            <w:rPrChange w:id="119" w:author="Roger Marks" w:date="2014-01-29T22:13:00Z">
              <w:rPr>
                <w:color w:val="0000FF" w:themeColor="hyperlink"/>
                <w:sz w:val="22"/>
                <w:u w:val="single"/>
              </w:rPr>
            </w:rPrChange>
          </w:rPr>
          <w:delText>[</w:delText>
        </w:r>
        <w:bookmarkEnd w:id="95"/>
        <w:r w:rsidRPr="003D783A" w:rsidDel="003D783A">
          <w:rPr>
            <w:sz w:val="22"/>
            <w:rPrChange w:id="120" w:author="Roger Marks" w:date="2014-01-29T22:13:00Z">
              <w:rPr>
                <w:color w:val="0000FF" w:themeColor="hyperlink"/>
                <w:sz w:val="22"/>
                <w:u w:val="single"/>
              </w:rPr>
            </w:rPrChange>
          </w:rPr>
          <w:delText>Draft] IEEE 802.16.3 Architecture and Requirements for Mobile Broadband Network Performance Measurements</w:delText>
        </w:r>
      </w:del>
      <w:r w:rsidRPr="006E586F">
        <w:rPr>
          <w:sz w:val="22"/>
          <w:rPrChange w:id="121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>”)</w:t>
      </w:r>
      <w:ins w:id="122" w:author="Roger Marks" w:date="2014-03-18T14:16:00Z">
        <w:r w:rsidR="003D783A">
          <w:rPr>
            <w:sz w:val="22"/>
          </w:rPr>
          <w:t xml:space="preserve"> in preparation for adopting those </w:t>
        </w:r>
      </w:ins>
      <w:ins w:id="123" w:author="Roger Marks" w:date="2014-03-18T14:17:00Z">
        <w:r w:rsidR="003D783A">
          <w:rPr>
            <w:sz w:val="22"/>
          </w:rPr>
          <w:t xml:space="preserve">proposals into </w:t>
        </w:r>
        <w:r w:rsidR="003D783A" w:rsidRPr="006E586F">
          <w:fldChar w:fldCharType="begin"/>
        </w:r>
        <w:r w:rsidR="003D783A" w:rsidRPr="006E586F">
          <w:instrText>HYPERLINK "http://doc.wirelessman.org/16-12-0682-02"</w:instrText>
        </w:r>
      </w:ins>
      <w:ins w:id="124" w:author="Roger Marks" w:date="2014-03-18T14:17:00Z">
        <w:r w:rsidR="003D783A" w:rsidRPr="006E586F">
          <w:fldChar w:fldCharType="separate"/>
        </w:r>
        <w:r w:rsidR="003D783A" w:rsidRPr="006E586F">
          <w:rPr>
            <w:rStyle w:val="Hyperlink"/>
            <w:sz w:val="22"/>
            <w:lang w:eastAsia="ko-KR"/>
          </w:rPr>
          <w:t>IEEE 802.16-12-0682-02</w:t>
        </w:r>
        <w:r w:rsidR="003D783A" w:rsidRPr="006E586F">
          <w:rPr>
            <w:rStyle w:val="Hyperlink"/>
            <w:sz w:val="22"/>
            <w:lang w:eastAsia="ko-KR"/>
          </w:rPr>
          <w:fldChar w:fldCharType="end"/>
        </w:r>
        <w:r w:rsidR="003D783A">
          <w:rPr>
            <w:sz w:val="22"/>
          </w:rPr>
          <w:t>.</w:t>
        </w:r>
      </w:ins>
      <w:del w:id="125" w:author="Roger Marks" w:date="2014-03-18T14:16:00Z">
        <w:r w:rsidRPr="006E586F" w:rsidDel="003D783A">
          <w:rPr>
            <w:sz w:val="22"/>
            <w:rPrChange w:id="126" w:author="Roger Marks" w:date="2014-01-29T22:13:00Z">
              <w:rPr>
                <w:color w:val="0000FF" w:themeColor="hyperlink"/>
                <w:sz w:val="22"/>
                <w:u w:val="single"/>
              </w:rPr>
            </w:rPrChange>
          </w:rPr>
          <w:delText xml:space="preserve"> </w:delText>
        </w:r>
      </w:del>
      <w:bookmarkEnd w:id="115"/>
    </w:p>
    <w:p w:rsidR="001B53C4" w:rsidRPr="000E4E28" w:rsidRDefault="006E586F" w:rsidP="001B53C4">
      <w:pPr>
        <w:pStyle w:val="ListParagraph"/>
        <w:numPr>
          <w:ilvl w:val="0"/>
          <w:numId w:val="10"/>
          <w:numberingChange w:id="127" w:author="Roger Marks" w:date="2014-01-23T14:44:00Z" w:original="(%1:2:0:)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6E586F">
        <w:rPr>
          <w:sz w:val="22"/>
          <w:lang w:eastAsia="ko-KR"/>
          <w:rPrChange w:id="128" w:author="Roger Marks" w:date="2014-01-29T22:13:00Z">
            <w:rPr>
              <w:color w:val="0000FF" w:themeColor="hyperlink"/>
              <w:sz w:val="22"/>
              <w:u w:val="single"/>
              <w:lang w:eastAsia="ko-KR"/>
            </w:rPr>
          </w:rPrChange>
        </w:rPr>
        <w:t>C</w:t>
      </w:r>
      <w:r w:rsidRPr="006E586F">
        <w:rPr>
          <w:sz w:val="22"/>
          <w:rPrChange w:id="129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 xml:space="preserve">ontributions toward enhancement of </w:t>
      </w:r>
      <w:bookmarkStart w:id="130" w:name="OLE_LINK236"/>
      <w:bookmarkStart w:id="131" w:name="OLE_LINK55"/>
      <w:r w:rsidRPr="006E586F">
        <w:rPr>
          <w:rPrChange w:id="132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fldChar w:fldCharType="begin"/>
      </w:r>
      <w:r w:rsidRPr="006E586F">
        <w:rPr>
          <w:rPrChange w:id="133" w:author="Roger Marks" w:date="2014-01-29T22:13:00Z">
            <w:rPr>
              <w:color w:val="0000FF" w:themeColor="hyperlink"/>
              <w:highlight w:val="yellow"/>
              <w:u w:val="single"/>
            </w:rPr>
          </w:rPrChange>
        </w:rPr>
        <w:instrText>HYPERLINK "http://doc.wirelessman.org/16-12-0682-02"</w:instrText>
      </w:r>
      <w:r w:rsidRPr="006E586F">
        <w:rPr>
          <w:rPrChange w:id="134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fldChar w:fldCharType="separate"/>
      </w:r>
      <w:r w:rsidRPr="006E586F">
        <w:rPr>
          <w:rStyle w:val="Hyperlink"/>
          <w:sz w:val="22"/>
          <w:lang w:eastAsia="ko-KR"/>
          <w:rPrChange w:id="135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t>IEEE 802.16-12-0682-02</w:t>
      </w:r>
      <w:r w:rsidRPr="006E586F">
        <w:rPr>
          <w:rStyle w:val="Hyperlink"/>
          <w:sz w:val="22"/>
          <w:lang w:eastAsia="ko-KR"/>
          <w:rPrChange w:id="136" w:author="Roger Marks" w:date="2014-01-29T22:13:00Z">
            <w:rPr>
              <w:rStyle w:val="Hyperlink"/>
              <w:sz w:val="22"/>
              <w:highlight w:val="yellow"/>
              <w:lang w:eastAsia="ko-KR"/>
            </w:rPr>
          </w:rPrChange>
        </w:rPr>
        <w:fldChar w:fldCharType="end"/>
      </w:r>
      <w:r w:rsidRPr="006E586F">
        <w:rPr>
          <w:sz w:val="22"/>
          <w:rPrChange w:id="137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 xml:space="preserve">, </w:t>
      </w:r>
      <w:bookmarkEnd w:id="131"/>
      <w:r w:rsidRPr="006E586F">
        <w:rPr>
          <w:sz w:val="22"/>
          <w:rPrChange w:id="138" w:author="Roger Marks" w:date="2014-01-29T22:13:00Z">
            <w:rPr>
              <w:color w:val="0000FF" w:themeColor="hyperlink"/>
              <w:sz w:val="22"/>
              <w:u w:val="single"/>
            </w:rPr>
          </w:rPrChange>
        </w:rPr>
        <w:t xml:space="preserve">including </w:t>
      </w:r>
      <w:r w:rsidRPr="006E586F">
        <w:rPr>
          <w:sz w:val="22"/>
          <w:lang w:eastAsia="ko-KR"/>
          <w:rPrChange w:id="139" w:author="Roger Marks" w:date="2014-01-29T22:13:00Z">
            <w:rPr>
              <w:color w:val="0000FF" w:themeColor="hyperlink"/>
              <w:sz w:val="22"/>
              <w:u w:val="single"/>
              <w:lang w:eastAsia="ko-KR"/>
            </w:rPr>
          </w:rPrChange>
        </w:rPr>
        <w:t xml:space="preserve">: </w:t>
      </w:r>
    </w:p>
    <w:p w:rsidR="00714513" w:rsidRDefault="006E586F" w:rsidP="00714513">
      <w:pPr>
        <w:pStyle w:val="ListParagraph"/>
        <w:numPr>
          <w:ilvl w:val="1"/>
          <w:numId w:val="10"/>
          <w:numberingChange w:id="140" w:author="Roger Marks" w:date="2014-01-23T14:44:00Z" w:original="%2:1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6E586F">
        <w:rPr>
          <w:sz w:val="22"/>
          <w:lang w:eastAsia="ko-KR"/>
          <w:rPrChange w:id="141" w:author="Roger Marks" w:date="2014-01-29T22:13:00Z">
            <w:rPr>
              <w:color w:val="0000FF" w:themeColor="hyperlink"/>
              <w:sz w:val="22"/>
              <w:u w:val="single"/>
              <w:lang w:eastAsia="ko-KR"/>
            </w:rPr>
          </w:rPrChange>
        </w:rPr>
        <w:t xml:space="preserve">Incorporation of protocol usage details, based on the suggestions of </w:t>
      </w:r>
      <w:r w:rsidRPr="006E586F">
        <w:rPr>
          <w:rFonts w:ascii="Times" w:hAnsi="Times"/>
          <w:sz w:val="22"/>
          <w:rPrChange w:id="142" w:author="Roger Marks" w:date="2014-01-29T22:13:00Z">
            <w:rPr>
              <w:rFonts w:ascii="Times" w:hAnsi="Times"/>
              <w:color w:val="0000FF" w:themeColor="hyperlink"/>
              <w:sz w:val="22"/>
              <w:u w:val="single"/>
            </w:rPr>
          </w:rPrChange>
        </w:rPr>
        <w:t>802</w:t>
      </w:r>
      <w:r w:rsidR="00714513">
        <w:rPr>
          <w:rFonts w:ascii="Times" w:hAnsi="Times"/>
          <w:sz w:val="22"/>
        </w:rPr>
        <w:t>.16-13-0198, with the addition of protocol capability negotiation functionality and generic message exchange.</w:t>
      </w:r>
    </w:p>
    <w:p w:rsidR="00714513" w:rsidRDefault="00714513" w:rsidP="00714513">
      <w:pPr>
        <w:pStyle w:val="ListParagraph"/>
        <w:numPr>
          <w:ilvl w:val="1"/>
          <w:numId w:val="10"/>
          <w:numberingChange w:id="143" w:author="Roger Marks" w:date="2014-01-23T14:44:00Z" w:original="%2:2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rFonts w:ascii="Times" w:hAnsi="Times"/>
          <w:sz w:val="22"/>
        </w:rPr>
        <w:t>Suggestions regarding centralized and distributed resource control, management, and reservation.</w:t>
      </w:r>
    </w:p>
    <w:p w:rsidR="00714513" w:rsidRPr="004A7225" w:rsidRDefault="00714513" w:rsidP="00714513">
      <w:pPr>
        <w:pStyle w:val="ListParagraph"/>
        <w:numPr>
          <w:ilvl w:val="1"/>
          <w:numId w:val="10"/>
          <w:numberingChange w:id="144" w:author="Roger Marks" w:date="2014-01-23T14:44:00Z" w:original="%2:3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rFonts w:ascii="Times" w:hAnsi="Times"/>
          <w:sz w:val="22"/>
        </w:rPr>
        <w:t xml:space="preserve">Flexible mechanisms for measurement configuration and scheduling. </w:t>
      </w:r>
    </w:p>
    <w:bookmarkEnd w:id="130"/>
    <w:p w:rsidR="00714513" w:rsidRPr="00136176" w:rsidDel="00714513" w:rsidRDefault="00714513" w:rsidP="001B53C4">
      <w:pPr>
        <w:pStyle w:val="ListParagraph"/>
        <w:numPr>
          <w:ilvl w:val="0"/>
          <w:numId w:val="10"/>
          <w:numberingChange w:id="145" w:author="Roger Marks" w:date="2014-01-23T14:44:00Z" w:original="(%1:3:0:)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>
        <w:rPr>
          <w:sz w:val="22"/>
          <w:lang w:eastAsia="ko-KR"/>
        </w:rPr>
        <w:t xml:space="preserve">Analysis of available standardized measurement metrics and frameworks suitable for incorporation by reference, such as those included </w:t>
      </w:r>
      <w:ins w:id="146" w:author="Roger Marks" w:date="2014-01-23T15:13:00Z">
        <w:r w:rsidR="004D7A8D">
          <w:rPr>
            <w:sz w:val="22"/>
            <w:lang w:eastAsia="ko-KR"/>
          </w:rPr>
          <w:t>within the work of the IETF IP Performance Metrics (IPPM) Working Group</w:t>
        </w:r>
      </w:ins>
      <w:del w:id="147" w:author="Roger Marks" w:date="2014-01-23T15:13:00Z">
        <w:r w:rsidDel="004D7A8D">
          <w:rPr>
            <w:sz w:val="22"/>
            <w:lang w:eastAsia="ko-KR"/>
          </w:rPr>
          <w:delText>in ….. (IPPM, …)</w:delText>
        </w:r>
      </w:del>
      <w:ins w:id="148" w:author="Roger Marks" w:date="2014-01-23T15:13:00Z">
        <w:r w:rsidR="004D7A8D">
          <w:rPr>
            <w:sz w:val="22"/>
            <w:lang w:eastAsia="ko-KR"/>
          </w:rPr>
          <w:t>.</w:t>
        </w:r>
      </w:ins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136176" w:rsidRDefault="00EE0FC4" w:rsidP="00EE0F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EE0FC4">
        <w:rPr>
          <w:rFonts w:ascii="Times" w:hAnsi="Times"/>
          <w:sz w:val="22"/>
        </w:rPr>
        <w:t xml:space="preserve">Contributions </w:t>
      </w:r>
      <w:r>
        <w:rPr>
          <w:rFonts w:ascii="Times" w:hAnsi="Times"/>
          <w:sz w:val="22"/>
        </w:rPr>
        <w:t xml:space="preserve">are requested at least </w:t>
      </w:r>
      <w:del w:id="149" w:author="Roger Marks" w:date="2014-03-18T14:18:00Z">
        <w:r w:rsidDel="00B52A6A">
          <w:rPr>
            <w:rFonts w:ascii="Times" w:hAnsi="Times"/>
            <w:sz w:val="22"/>
          </w:rPr>
          <w:delText>two</w:delText>
        </w:r>
        <w:r w:rsidRPr="00EE0FC4" w:rsidDel="00B52A6A">
          <w:rPr>
            <w:rFonts w:ascii="Times" w:hAnsi="Times"/>
            <w:sz w:val="22"/>
          </w:rPr>
          <w:delText xml:space="preserve"> </w:delText>
        </w:r>
      </w:del>
      <w:ins w:id="150" w:author="Roger Marks" w:date="2014-03-18T14:18:00Z">
        <w:r w:rsidR="00B52A6A">
          <w:rPr>
            <w:rFonts w:ascii="Times" w:hAnsi="Times"/>
            <w:sz w:val="22"/>
          </w:rPr>
          <w:t>one</w:t>
        </w:r>
        <w:r w:rsidR="00B52A6A" w:rsidRPr="00EE0FC4">
          <w:rPr>
            <w:rFonts w:ascii="Times" w:hAnsi="Times"/>
            <w:sz w:val="22"/>
          </w:rPr>
          <w:t xml:space="preserve"> </w:t>
        </w:r>
      </w:ins>
      <w:r w:rsidRPr="00EE0FC4">
        <w:rPr>
          <w:rFonts w:ascii="Times" w:hAnsi="Times"/>
          <w:sz w:val="22"/>
        </w:rPr>
        <w:t>day</w:t>
      </w:r>
      <w:del w:id="151" w:author="Roger Marks" w:date="2014-03-18T14:18:00Z">
        <w:r w:rsidRPr="00EE0FC4" w:rsidDel="00B52A6A">
          <w:rPr>
            <w:rFonts w:ascii="Times" w:hAnsi="Times"/>
            <w:sz w:val="22"/>
          </w:rPr>
          <w:delText>s</w:delText>
        </w:r>
      </w:del>
      <w:r w:rsidRPr="00EE0FC4">
        <w:rPr>
          <w:rFonts w:ascii="Times" w:hAnsi="Times"/>
          <w:sz w:val="22"/>
        </w:rPr>
        <w:t xml:space="preserve"> before the </w:t>
      </w:r>
      <w:r>
        <w:rPr>
          <w:rFonts w:ascii="Times" w:hAnsi="Times"/>
          <w:sz w:val="22"/>
        </w:rPr>
        <w:t>teleconference</w:t>
      </w:r>
      <w:r w:rsidRPr="00EE0FC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br/>
      </w: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  <w:numberingChange w:id="152" w:author="Roger Marks" w:date="2014-01-23T14:44:00Z" w:original="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153" w:name="_GoBack"/>
      <w:bookmarkEnd w:id="1"/>
      <w:bookmarkEnd w:id="2"/>
      <w:bookmarkEnd w:id="153"/>
    </w:p>
    <w:sectPr w:rsidR="008D5388" w:rsidRPr="004A7225" w:rsidSect="004A7225">
      <w:headerReference w:type="default" r:id="rId9"/>
      <w:footerReference w:type="default" r:id="rId10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D" w:rsidRDefault="00CC71ED">
      <w:r>
        <w:separator/>
      </w:r>
    </w:p>
  </w:endnote>
  <w:endnote w:type="continuationSeparator" w:id="0">
    <w:p w:rsidR="00CC71ED" w:rsidRDefault="00CC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D" w:rsidRDefault="00CC71ED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D" w:rsidRDefault="00CC71ED">
      <w:r>
        <w:separator/>
      </w:r>
    </w:p>
  </w:footnote>
  <w:footnote w:type="continuationSeparator" w:id="0">
    <w:p w:rsidR="00CC71ED" w:rsidRDefault="00CC71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D" w:rsidRDefault="00CC71ED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54" w:name="OLE_LINK2"/>
    <w:bookmarkStart w:id="155" w:name="OLE_LINK67"/>
    <w:r w:rsidRPr="00D8118A">
      <w:rPr>
        <w:rFonts w:ascii="Arial" w:hAnsi="Arial"/>
        <w:color w:val="FF0000"/>
      </w:rPr>
      <w:tab/>
    </w:r>
    <w:r>
      <w:tab/>
    </w:r>
    <w:bookmarkStart w:id="156" w:name="OLE_LINK123"/>
    <w:bookmarkStart w:id="157" w:name="OLE_LINK193"/>
    <w:r w:rsidRPr="009C07E4">
      <w:t>IEEE 802.</w:t>
    </w:r>
    <w:bookmarkStart w:id="158" w:name="OLE_LINK3"/>
    <w:r w:rsidRPr="009C07E4">
      <w:t>16-</w:t>
    </w:r>
    <w:r>
      <w:t>1</w:t>
    </w:r>
    <w:r>
      <w:rPr>
        <w:lang w:eastAsia="ko-KR"/>
      </w:rPr>
      <w:t>4</w:t>
    </w:r>
    <w:r w:rsidRPr="009C07E4">
      <w:t>-</w:t>
    </w:r>
    <w:r>
      <w:t>0025</w:t>
    </w:r>
    <w:r w:rsidRPr="009C07E4">
      <w:t>-</w:t>
    </w:r>
    <w:del w:id="159" w:author="Roger Marks" w:date="2014-01-29T22:13:00Z">
      <w:r w:rsidDel="000E4E28">
        <w:delText>0</w:delText>
      </w:r>
      <w:r w:rsidDel="000E4E28">
        <w:rPr>
          <w:lang w:eastAsia="ko-KR"/>
        </w:rPr>
        <w:delText>0</w:delText>
      </w:r>
    </w:del>
    <w:ins w:id="160" w:author="Roger Marks" w:date="2014-01-29T22:13:00Z">
      <w:r w:rsidR="000E4E28">
        <w:t>0</w:t>
      </w:r>
    </w:ins>
    <w:ins w:id="161" w:author="Roger Marks" w:date="2014-03-18T14:07:00Z">
      <w:r w:rsidR="00A12851">
        <w:rPr>
          <w:lang w:eastAsia="ko-KR"/>
        </w:rPr>
        <w:t>2</w:t>
      </w:r>
    </w:ins>
    <w:r w:rsidRPr="009C07E4">
      <w:t>-</w:t>
    </w:r>
    <w:bookmarkEnd w:id="154"/>
    <w:bookmarkEnd w:id="156"/>
    <w:bookmarkEnd w:id="158"/>
    <w:r w:rsidRPr="00764147">
      <w:t>03R0</w:t>
    </w:r>
    <w:bookmarkEnd w:id="157"/>
  </w:p>
  <w:bookmarkEnd w:id="155"/>
  <w:p w:rsidR="00CC71ED" w:rsidRDefault="00CC71E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revisionView w:markup="0"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1EE2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D7901"/>
    <w:rsid w:val="000E30DF"/>
    <w:rsid w:val="000E33D9"/>
    <w:rsid w:val="000E4E28"/>
    <w:rsid w:val="000F39E3"/>
    <w:rsid w:val="00106A30"/>
    <w:rsid w:val="00113447"/>
    <w:rsid w:val="001238CE"/>
    <w:rsid w:val="00126979"/>
    <w:rsid w:val="00126F55"/>
    <w:rsid w:val="00136176"/>
    <w:rsid w:val="0014089E"/>
    <w:rsid w:val="00144B78"/>
    <w:rsid w:val="00147652"/>
    <w:rsid w:val="00166ED4"/>
    <w:rsid w:val="0017202C"/>
    <w:rsid w:val="0017617A"/>
    <w:rsid w:val="00185ECB"/>
    <w:rsid w:val="001873E1"/>
    <w:rsid w:val="001945BD"/>
    <w:rsid w:val="00194643"/>
    <w:rsid w:val="001A0A70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21DA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34A1"/>
    <w:rsid w:val="0032413F"/>
    <w:rsid w:val="00325BE8"/>
    <w:rsid w:val="00326E52"/>
    <w:rsid w:val="00334664"/>
    <w:rsid w:val="00337037"/>
    <w:rsid w:val="00340F4B"/>
    <w:rsid w:val="00344990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97F28"/>
    <w:rsid w:val="003A483C"/>
    <w:rsid w:val="003C2A19"/>
    <w:rsid w:val="003C43E7"/>
    <w:rsid w:val="003C45EC"/>
    <w:rsid w:val="003D783A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4029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D7A8D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94DEA"/>
    <w:rsid w:val="006A42E5"/>
    <w:rsid w:val="006B0791"/>
    <w:rsid w:val="006B702A"/>
    <w:rsid w:val="006D458E"/>
    <w:rsid w:val="006D569B"/>
    <w:rsid w:val="006D7846"/>
    <w:rsid w:val="006E2939"/>
    <w:rsid w:val="006E586F"/>
    <w:rsid w:val="006E6538"/>
    <w:rsid w:val="006E6B85"/>
    <w:rsid w:val="006E6CA9"/>
    <w:rsid w:val="006F4810"/>
    <w:rsid w:val="006F5B4E"/>
    <w:rsid w:val="00714513"/>
    <w:rsid w:val="0072001B"/>
    <w:rsid w:val="00724B2C"/>
    <w:rsid w:val="00724EF9"/>
    <w:rsid w:val="00732E67"/>
    <w:rsid w:val="0073559A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7F37B7"/>
    <w:rsid w:val="008103A9"/>
    <w:rsid w:val="00814254"/>
    <w:rsid w:val="00814DDB"/>
    <w:rsid w:val="00816340"/>
    <w:rsid w:val="0081636C"/>
    <w:rsid w:val="00832BAA"/>
    <w:rsid w:val="00833123"/>
    <w:rsid w:val="008409A9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017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12851"/>
    <w:rsid w:val="00A20A03"/>
    <w:rsid w:val="00A21929"/>
    <w:rsid w:val="00A26E23"/>
    <w:rsid w:val="00A277C3"/>
    <w:rsid w:val="00A27803"/>
    <w:rsid w:val="00A35B64"/>
    <w:rsid w:val="00A35C79"/>
    <w:rsid w:val="00A3779B"/>
    <w:rsid w:val="00A41FC1"/>
    <w:rsid w:val="00A46DD0"/>
    <w:rsid w:val="00A71203"/>
    <w:rsid w:val="00A8562D"/>
    <w:rsid w:val="00A87004"/>
    <w:rsid w:val="00A9484F"/>
    <w:rsid w:val="00A95354"/>
    <w:rsid w:val="00A95C25"/>
    <w:rsid w:val="00A9788F"/>
    <w:rsid w:val="00AA1382"/>
    <w:rsid w:val="00AA5F61"/>
    <w:rsid w:val="00AA6C73"/>
    <w:rsid w:val="00AA7CB7"/>
    <w:rsid w:val="00AB112B"/>
    <w:rsid w:val="00AB2071"/>
    <w:rsid w:val="00AB7AA1"/>
    <w:rsid w:val="00AC0147"/>
    <w:rsid w:val="00AC7ADA"/>
    <w:rsid w:val="00AD30DC"/>
    <w:rsid w:val="00AE3461"/>
    <w:rsid w:val="00AE5999"/>
    <w:rsid w:val="00AE6F86"/>
    <w:rsid w:val="00AF0F10"/>
    <w:rsid w:val="00AF2A44"/>
    <w:rsid w:val="00B04116"/>
    <w:rsid w:val="00B062B2"/>
    <w:rsid w:val="00B07E54"/>
    <w:rsid w:val="00B3171D"/>
    <w:rsid w:val="00B42D90"/>
    <w:rsid w:val="00B43562"/>
    <w:rsid w:val="00B45599"/>
    <w:rsid w:val="00B45A23"/>
    <w:rsid w:val="00B4658B"/>
    <w:rsid w:val="00B524B8"/>
    <w:rsid w:val="00B52A6A"/>
    <w:rsid w:val="00B60763"/>
    <w:rsid w:val="00B6355C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B429D"/>
    <w:rsid w:val="00BC1BF1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4F6D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C71ED"/>
    <w:rsid w:val="00CD23FC"/>
    <w:rsid w:val="00CD5F2C"/>
    <w:rsid w:val="00CE29A0"/>
    <w:rsid w:val="00CE40FB"/>
    <w:rsid w:val="00CE6971"/>
    <w:rsid w:val="00CE6A0A"/>
    <w:rsid w:val="00CE6D2B"/>
    <w:rsid w:val="00CE7BB3"/>
    <w:rsid w:val="00CF093A"/>
    <w:rsid w:val="00CF4EA1"/>
    <w:rsid w:val="00CF6931"/>
    <w:rsid w:val="00CF7A77"/>
    <w:rsid w:val="00D012F0"/>
    <w:rsid w:val="00D01BDF"/>
    <w:rsid w:val="00D050E2"/>
    <w:rsid w:val="00D12485"/>
    <w:rsid w:val="00D1390E"/>
    <w:rsid w:val="00D142D5"/>
    <w:rsid w:val="00D149BE"/>
    <w:rsid w:val="00D22D05"/>
    <w:rsid w:val="00D243B5"/>
    <w:rsid w:val="00D24512"/>
    <w:rsid w:val="00D2564C"/>
    <w:rsid w:val="00D26181"/>
    <w:rsid w:val="00D26B52"/>
    <w:rsid w:val="00D34E2F"/>
    <w:rsid w:val="00D373AE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0FC4"/>
    <w:rsid w:val="00EE199A"/>
    <w:rsid w:val="00EF29B1"/>
    <w:rsid w:val="00EF6A9F"/>
    <w:rsid w:val="00EF72B0"/>
    <w:rsid w:val="00F00393"/>
    <w:rsid w:val="00F030F1"/>
    <w:rsid w:val="00F05C8A"/>
    <w:rsid w:val="00F062D7"/>
    <w:rsid w:val="00F25515"/>
    <w:rsid w:val="00F31025"/>
    <w:rsid w:val="00F3532F"/>
    <w:rsid w:val="00F36688"/>
    <w:rsid w:val="00F36FDC"/>
    <w:rsid w:val="00F37CE8"/>
    <w:rsid w:val="00F40FFD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4EB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doc.wirelessman.org/16-12-0682-0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3053</Characters>
  <Application>Microsoft Macintosh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3957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8</cp:revision>
  <cp:lastPrinted>2014-01-30T05:14:00Z</cp:lastPrinted>
  <dcterms:created xsi:type="dcterms:W3CDTF">2014-01-30T05:13:00Z</dcterms:created>
  <dcterms:modified xsi:type="dcterms:W3CDTF">2014-03-18T20:18:00Z</dcterms:modified>
  <cp:category/>
</cp:coreProperties>
</file>