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225" w:rsidRDefault="004A7225" w:rsidP="00502BD4">
      <w:pPr>
        <w:pStyle w:val="Title"/>
      </w:pPr>
      <w:bookmarkStart w:id="0" w:name="OLE_LINK101"/>
      <w:bookmarkStart w:id="1" w:name="OLE_LINK102"/>
    </w:p>
    <w:p w:rsidR="001B53C4" w:rsidRPr="009B127C" w:rsidRDefault="001B53C4" w:rsidP="00502BD4">
      <w:pPr>
        <w:pStyle w:val="Title"/>
      </w:pPr>
      <w:r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2" w:name="OLE_LINK19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Pr="009B127C" w:rsidRDefault="001B53C4" w:rsidP="00EE0F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3" w:name="OLE_LINK74"/>
      <w:r w:rsidR="00714513">
        <w:rPr>
          <w:rFonts w:ascii="Arial" w:hAnsi="Arial"/>
          <w:sz w:val="24"/>
          <w:lang w:eastAsia="ko-KR"/>
        </w:rPr>
        <w:t>2</w:t>
      </w:r>
      <w:r w:rsidR="00732E67">
        <w:rPr>
          <w:rFonts w:ascii="Arial" w:hAnsi="Arial"/>
          <w:sz w:val="24"/>
          <w:lang w:eastAsia="ko-KR"/>
        </w:rPr>
        <w:t>3</w:t>
      </w:r>
      <w:r w:rsidR="00B062B2">
        <w:rPr>
          <w:rFonts w:ascii="Arial" w:hAnsi="Arial"/>
          <w:sz w:val="24"/>
          <w:lang w:eastAsia="ko-KR"/>
        </w:rPr>
        <w:t xml:space="preserve"> </w:t>
      </w:r>
      <w:bookmarkStart w:id="4" w:name="OLE_LINK12"/>
      <w:r w:rsidR="00714513">
        <w:rPr>
          <w:rFonts w:ascii="Arial" w:hAnsi="Arial"/>
          <w:sz w:val="24"/>
          <w:lang w:eastAsia="ko-KR"/>
        </w:rPr>
        <w:t>January</w:t>
      </w:r>
      <w:r w:rsidR="0038147A" w:rsidRPr="0038147A">
        <w:rPr>
          <w:rFonts w:ascii="Arial" w:hAnsi="Arial"/>
          <w:sz w:val="24"/>
          <w:lang w:eastAsia="ko-KR"/>
        </w:rPr>
        <w:t xml:space="preserve"> </w:t>
      </w:r>
      <w:bookmarkEnd w:id="4"/>
      <w:r>
        <w:rPr>
          <w:rFonts w:ascii="Arial" w:hAnsi="Arial" w:hint="eastAsia"/>
          <w:sz w:val="24"/>
          <w:lang w:eastAsia="ko-KR"/>
        </w:rPr>
        <w:t>201</w:t>
      </w:r>
      <w:bookmarkEnd w:id="3"/>
      <w:r w:rsidR="00714513">
        <w:rPr>
          <w:rFonts w:ascii="Arial" w:hAnsi="Arial"/>
          <w:sz w:val="24"/>
          <w:lang w:eastAsia="ko-KR"/>
        </w:rPr>
        <w:t>4</w:t>
      </w:r>
    </w:p>
    <w:p w:rsidR="001B53C4" w:rsidRPr="009B127C" w:rsidRDefault="00CF6931" w:rsidP="00CF6931">
      <w:pPr>
        <w:pStyle w:val="Body"/>
        <w:tabs>
          <w:tab w:val="left" w:pos="3003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4A7225">
        <w:rPr>
          <w:rFonts w:ascii="Times" w:hAnsi="Times"/>
          <w:sz w:val="22"/>
        </w:rPr>
        <w:t xml:space="preserve">On 30 August 2012, the IEEE-SA Standards Board </w:t>
      </w:r>
      <w:bookmarkStart w:id="5" w:name="OLE_LINK115"/>
      <w:r w:rsidR="006E6B85">
        <w:rPr>
          <w:rFonts w:ascii="Times" w:hAnsi="Times"/>
          <w:sz w:val="22"/>
        </w:rPr>
        <w:t>authorized</w:t>
      </w:r>
      <w:r w:rsidRPr="004A7225">
        <w:rPr>
          <w:rFonts w:ascii="Times" w:hAnsi="Times"/>
          <w:sz w:val="22"/>
        </w:rPr>
        <w:t xml:space="preserve"> Project </w:t>
      </w:r>
      <w:bookmarkStart w:id="6" w:name="OLE_LINK133"/>
      <w:bookmarkEnd w:id="5"/>
      <w:r w:rsidR="000D7901" w:rsidRPr="004A7225">
        <w:rPr>
          <w:sz w:val="22"/>
        </w:rPr>
        <w:fldChar w:fldCharType="begin"/>
      </w:r>
      <w:r w:rsidR="006E6B85">
        <w:rPr>
          <w:sz w:val="22"/>
        </w:rPr>
        <w:instrText>HYPERLINK "http://ieee802.org/16/mbnpm"</w:instrText>
      </w:r>
      <w:r w:rsidR="000D7901" w:rsidRPr="004A7225">
        <w:rPr>
          <w:sz w:val="22"/>
        </w:rPr>
        <w:fldChar w:fldCharType="separate"/>
      </w:r>
      <w:r w:rsidRPr="004A7225">
        <w:rPr>
          <w:rStyle w:val="Hyperlink"/>
          <w:sz w:val="22"/>
        </w:rPr>
        <w:t>P802.16.3</w:t>
      </w:r>
      <w:r w:rsidR="000D7901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End w:id="6"/>
      <w:r w:rsidRPr="004A7225">
        <w:rPr>
          <w:sz w:val="22"/>
        </w:rPr>
        <w:t xml:space="preserve">for the development of a new standalone standard on </w:t>
      </w:r>
      <w:r w:rsidRPr="004A7225">
        <w:rPr>
          <w:rFonts w:ascii="Times" w:hAnsi="Times"/>
          <w:i/>
          <w:sz w:val="22"/>
        </w:rPr>
        <w:t>Mobile Broadband Network Performance Measurements</w:t>
      </w:r>
      <w:r w:rsidRPr="004A7225">
        <w:rPr>
          <w:rFonts w:ascii="Times" w:hAnsi="Times"/>
          <w:sz w:val="22"/>
        </w:rPr>
        <w:t xml:space="preserve">. The </w:t>
      </w:r>
      <w:hyperlink r:id="rId7" w:history="1">
        <w:r w:rsidRPr="004A7225">
          <w:rPr>
            <w:rStyle w:val="Hyperlink"/>
            <w:rFonts w:ascii="Times" w:hAnsi="Times"/>
            <w:sz w:val="22"/>
          </w:rPr>
          <w:t>IEEE 802.16 Working Group</w:t>
        </w:r>
      </w:hyperlink>
      <w:r w:rsidRPr="004A7225">
        <w:rPr>
          <w:rFonts w:ascii="Times" w:hAnsi="Times"/>
          <w:sz w:val="22"/>
        </w:rPr>
        <w:t xml:space="preserve"> is assigned to develop the standardization </w:t>
      </w:r>
      <w:bookmarkStart w:id="7" w:name="OLE_LINK132"/>
      <w:r w:rsidRPr="004A7225">
        <w:rPr>
          <w:rFonts w:ascii="Times" w:hAnsi="Times"/>
          <w:sz w:val="22"/>
        </w:rPr>
        <w:t>project</w:t>
      </w:r>
      <w:bookmarkEnd w:id="7"/>
      <w:r w:rsidRPr="004A7225">
        <w:rPr>
          <w:rFonts w:ascii="Times" w:hAnsi="Times"/>
          <w:sz w:val="22"/>
        </w:rPr>
        <w:t>.</w:t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  <w:lang w:eastAsia="ko-KR"/>
        </w:rPr>
      </w:pPr>
      <w:r w:rsidRPr="004A7225">
        <w:rPr>
          <w:sz w:val="22"/>
        </w:rPr>
        <w:t xml:space="preserve">During its </w:t>
      </w:r>
      <w:hyperlink r:id="rId8" w:history="1">
        <w:r w:rsidR="004257D1" w:rsidRPr="004A7225">
          <w:rPr>
            <w:rStyle w:val="Hyperlink"/>
            <w:sz w:val="22"/>
          </w:rPr>
          <w:t>Session #</w:t>
        </w:r>
        <w:r w:rsidR="00714513">
          <w:rPr>
            <w:rStyle w:val="Hyperlink"/>
            <w:sz w:val="22"/>
          </w:rPr>
          <w:t>89</w:t>
        </w:r>
      </w:hyperlink>
      <w:r w:rsidRPr="004A7225">
        <w:rPr>
          <w:sz w:val="22"/>
        </w:rPr>
        <w:t xml:space="preserve"> (</w:t>
      </w:r>
      <w:bookmarkStart w:id="8" w:name="OLE_LINK114"/>
      <w:ins w:id="9" w:author="Roger Marks" w:date="2014-01-23T15:10:00Z">
        <w:r w:rsidR="00D373AE">
          <w:rPr>
            <w:color w:val="000000"/>
            <w:sz w:val="22"/>
            <w:szCs w:val="22"/>
          </w:rPr>
          <w:t>20-23 January 2014 in Los Angeles, USA</w:t>
        </w:r>
      </w:ins>
      <w:del w:id="10" w:author="Roger Marks" w:date="2014-01-23T15:10:00Z">
        <w:r w:rsidR="00714513" w:rsidDel="00D373AE">
          <w:rPr>
            <w:sz w:val="22"/>
          </w:rPr>
          <w:delText>….</w:delText>
        </w:r>
        <w:r w:rsidR="00147652" w:rsidRPr="00147652" w:rsidDel="00D373AE">
          <w:rPr>
            <w:sz w:val="22"/>
            <w:lang w:eastAsia="ko-KR"/>
          </w:rPr>
          <w:delText xml:space="preserve"> </w:delText>
        </w:r>
        <w:r w:rsidR="00714513" w:rsidDel="00D373AE">
          <w:rPr>
            <w:sz w:val="22"/>
            <w:lang w:eastAsia="ko-KR"/>
          </w:rPr>
          <w:delText>2014</w:delText>
        </w:r>
        <w:r w:rsidR="00FA1D1F" w:rsidRPr="004A7225" w:rsidDel="00D373AE">
          <w:rPr>
            <w:sz w:val="22"/>
            <w:lang w:eastAsia="ko-KR"/>
          </w:rPr>
          <w:delText xml:space="preserve"> </w:delText>
        </w:r>
        <w:r w:rsidRPr="004A7225" w:rsidDel="00D373AE">
          <w:rPr>
            <w:sz w:val="22"/>
          </w:rPr>
          <w:delText xml:space="preserve">in </w:delText>
        </w:r>
        <w:bookmarkEnd w:id="8"/>
        <w:r w:rsidR="00714513" w:rsidDel="00D373AE">
          <w:rPr>
            <w:sz w:val="22"/>
          </w:rPr>
          <w:delText>LA</w:delText>
        </w:r>
        <w:r w:rsidR="00147652" w:rsidDel="00D373AE">
          <w:rPr>
            <w:sz w:val="22"/>
          </w:rPr>
          <w:delText>, USA</w:delText>
        </w:r>
      </w:del>
      <w:r w:rsidRPr="004A7225">
        <w:rPr>
          <w:sz w:val="22"/>
        </w:rPr>
        <w:t>), the</w:t>
      </w:r>
      <w:r w:rsidRPr="004A7225">
        <w:rPr>
          <w:rFonts w:ascii="Times" w:hAnsi="Times"/>
          <w:sz w:val="22"/>
        </w:rPr>
        <w:t xml:space="preserve"> IEEE 802.16 Working Group reviewed </w:t>
      </w:r>
      <w:r w:rsidRPr="004A7225">
        <w:rPr>
          <w:rFonts w:ascii="Times" w:hAnsi="Times" w:hint="eastAsia"/>
          <w:sz w:val="22"/>
          <w:lang w:eastAsia="ko-KR"/>
        </w:rPr>
        <w:t xml:space="preserve">its </w:t>
      </w:r>
      <w:r w:rsidRPr="004A7225">
        <w:rPr>
          <w:rFonts w:ascii="Times" w:hAnsi="Times"/>
          <w:sz w:val="22"/>
        </w:rPr>
        <w:t>“</w:t>
      </w:r>
      <w:bookmarkStart w:id="11" w:name="OLE_LINK195"/>
      <w:r w:rsidRPr="004A7225">
        <w:rPr>
          <w:rFonts w:ascii="Times" w:hAnsi="Times"/>
          <w:sz w:val="22"/>
        </w:rPr>
        <w:t>IEEE 802.16.3 Architecture and Requirements for Mobile Broadband Network Performance Measurements</w:t>
      </w:r>
      <w:bookmarkEnd w:id="11"/>
      <w:r w:rsidRPr="004A7225">
        <w:rPr>
          <w:rFonts w:ascii="Times" w:hAnsi="Times"/>
          <w:sz w:val="22"/>
        </w:rPr>
        <w:t>”</w:t>
      </w:r>
      <w:bookmarkStart w:id="12" w:name="OLE_LINK129"/>
      <w:r w:rsidR="002121DA">
        <w:rPr>
          <w:rFonts w:ascii="Times" w:hAnsi="Times"/>
          <w:sz w:val="22"/>
        </w:rPr>
        <w:t xml:space="preserve"> </w:t>
      </w:r>
      <w:r w:rsidR="00740BAE" w:rsidRPr="004A7225">
        <w:rPr>
          <w:rFonts w:ascii="Times" w:hAnsi="Times"/>
          <w:sz w:val="22"/>
        </w:rPr>
        <w:t>&lt;</w:t>
      </w:r>
      <w:hyperlink r:id="rId9" w:history="1">
        <w:r w:rsidR="002121DA">
          <w:rPr>
            <w:rStyle w:val="Hyperlink"/>
            <w:sz w:val="22"/>
            <w:lang w:eastAsia="ko-KR"/>
          </w:rPr>
          <w:t>IEEE 802.16-12-0682-02</w:t>
        </w:r>
      </w:hyperlink>
      <w:r w:rsidR="00740BAE" w:rsidRPr="004A7225">
        <w:rPr>
          <w:rFonts w:ascii="Times" w:hAnsi="Times"/>
          <w:sz w:val="22"/>
        </w:rPr>
        <w:t>&gt;</w:t>
      </w:r>
      <w:bookmarkEnd w:id="12"/>
      <w:r w:rsidR="00714513">
        <w:rPr>
          <w:rFonts w:ascii="Times" w:hAnsi="Times"/>
          <w:sz w:val="22"/>
        </w:rPr>
        <w:t xml:space="preserve"> along with contribution</w:t>
      </w:r>
      <w:r w:rsidR="00147652">
        <w:rPr>
          <w:rFonts w:ascii="Times" w:hAnsi="Times"/>
          <w:sz w:val="22"/>
        </w:rPr>
        <w:t xml:space="preserve"> </w:t>
      </w:r>
      <w:bookmarkStart w:id="13" w:name="OLE_LINK13"/>
      <w:r w:rsidR="00714513">
        <w:rPr>
          <w:rFonts w:ascii="Times" w:hAnsi="Times"/>
          <w:sz w:val="22"/>
        </w:rPr>
        <w:t>802.16-13-019</w:t>
      </w:r>
      <w:r w:rsidR="00147652">
        <w:rPr>
          <w:rFonts w:ascii="Times" w:hAnsi="Times"/>
          <w:sz w:val="22"/>
        </w:rPr>
        <w:t>8</w:t>
      </w:r>
      <w:bookmarkEnd w:id="13"/>
      <w:r w:rsidR="00147652">
        <w:rPr>
          <w:rFonts w:ascii="Times" w:hAnsi="Times"/>
          <w:sz w:val="22"/>
        </w:rPr>
        <w:t xml:space="preserve">. </w:t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bookmarkStart w:id="14" w:name="OLE_LINK153"/>
      <w:bookmarkStart w:id="15" w:name="OLE_LINK116"/>
      <w:r w:rsidRPr="004A7225">
        <w:rPr>
          <w:rFonts w:ascii="Times" w:hAnsi="Times"/>
          <w:sz w:val="22"/>
        </w:rPr>
        <w:t>The IEEE 802.16 Working Group will continue development of the project</w:t>
      </w:r>
      <w:r w:rsidRPr="004A7225">
        <w:rPr>
          <w:sz w:val="22"/>
        </w:rPr>
        <w:t xml:space="preserve"> </w:t>
      </w:r>
      <w:r w:rsidR="00D24512">
        <w:rPr>
          <w:sz w:val="22"/>
        </w:rPr>
        <w:t xml:space="preserve">in a </w:t>
      </w:r>
      <w:bookmarkStart w:id="16" w:name="OLE_LINK103"/>
      <w:bookmarkStart w:id="17" w:name="OLE_LINK105"/>
      <w:r w:rsidR="00D24512" w:rsidRPr="00147652">
        <w:rPr>
          <w:sz w:val="22"/>
        </w:rPr>
        <w:t>teleconference</w:t>
      </w:r>
      <w:r w:rsidR="00D24512">
        <w:rPr>
          <w:sz w:val="22"/>
        </w:rPr>
        <w:t xml:space="preserve"> </w:t>
      </w:r>
      <w:bookmarkEnd w:id="16"/>
      <w:r w:rsidR="00147652">
        <w:rPr>
          <w:sz w:val="22"/>
        </w:rPr>
        <w:t xml:space="preserve">of </w:t>
      </w:r>
      <w:del w:id="18" w:author="Roger Marks" w:date="2014-01-23T15:11:00Z">
        <w:r w:rsidR="00147652" w:rsidDel="00694DEA">
          <w:rPr>
            <w:sz w:val="22"/>
          </w:rPr>
          <w:delText xml:space="preserve">12 </w:delText>
        </w:r>
      </w:del>
      <w:ins w:id="19" w:author="Roger Marks" w:date="2014-01-23T15:11:00Z">
        <w:r w:rsidR="00694DEA">
          <w:rPr>
            <w:sz w:val="22"/>
          </w:rPr>
          <w:t>20</w:t>
        </w:r>
        <w:r w:rsidR="00694DEA">
          <w:rPr>
            <w:sz w:val="22"/>
          </w:rPr>
          <w:t xml:space="preserve"> </w:t>
        </w:r>
      </w:ins>
      <w:del w:id="20" w:author="Roger Marks" w:date="2014-01-23T15:11:00Z">
        <w:r w:rsidR="00147652" w:rsidDel="00694DEA">
          <w:rPr>
            <w:sz w:val="22"/>
          </w:rPr>
          <w:delText xml:space="preserve">December </w:delText>
        </w:r>
      </w:del>
      <w:ins w:id="21" w:author="Roger Marks" w:date="2014-01-23T15:11:00Z">
        <w:r w:rsidR="00694DEA">
          <w:rPr>
            <w:sz w:val="22"/>
          </w:rPr>
          <w:t>February</w:t>
        </w:r>
        <w:r w:rsidR="00694DEA">
          <w:rPr>
            <w:sz w:val="22"/>
          </w:rPr>
          <w:t xml:space="preserve"> </w:t>
        </w:r>
      </w:ins>
      <w:r w:rsidR="00147652">
        <w:rPr>
          <w:sz w:val="22"/>
        </w:rPr>
        <w:t>201</w:t>
      </w:r>
      <w:ins w:id="22" w:author="Roger Marks" w:date="2014-01-23T15:11:00Z">
        <w:r w:rsidR="00694DEA">
          <w:rPr>
            <w:sz w:val="22"/>
          </w:rPr>
          <w:t>4</w:t>
        </w:r>
      </w:ins>
      <w:del w:id="23" w:author="Roger Marks" w:date="2014-01-23T15:11:00Z">
        <w:r w:rsidR="00147652" w:rsidDel="00694DEA">
          <w:rPr>
            <w:sz w:val="22"/>
          </w:rPr>
          <w:delText>3</w:delText>
        </w:r>
      </w:del>
      <w:r w:rsidR="00147652">
        <w:rPr>
          <w:sz w:val="22"/>
        </w:rPr>
        <w:t xml:space="preserve"> (15:00 UTC</w:t>
      </w:r>
      <w:r w:rsidR="00147652" w:rsidRPr="00CC71ED">
        <w:rPr>
          <w:sz w:val="22"/>
        </w:rPr>
        <w:t xml:space="preserve">) </w:t>
      </w:r>
      <w:bookmarkEnd w:id="17"/>
      <w:r w:rsidR="00147652" w:rsidRPr="00CC71ED">
        <w:rPr>
          <w:sz w:val="22"/>
        </w:rPr>
        <w:t xml:space="preserve">and </w:t>
      </w:r>
      <w:r w:rsidR="00147652" w:rsidRPr="00CC71ED">
        <w:rPr>
          <w:sz w:val="22"/>
          <w:rPrChange w:id="24" w:author="Roger Marks" w:date="2014-01-23T14:45:00Z">
            <w:rPr>
              <w:sz w:val="22"/>
              <w:highlight w:val="yellow"/>
            </w:rPr>
          </w:rPrChange>
        </w:rPr>
        <w:t>then at</w:t>
      </w:r>
      <w:r w:rsidRPr="00CC71ED">
        <w:rPr>
          <w:sz w:val="22"/>
          <w:rPrChange w:id="25" w:author="Roger Marks" w:date="2014-01-23T14:45:00Z">
            <w:rPr>
              <w:sz w:val="22"/>
              <w:highlight w:val="yellow"/>
            </w:rPr>
          </w:rPrChange>
        </w:rPr>
        <w:t xml:space="preserve"> </w:t>
      </w:r>
      <w:r w:rsidR="000D7901" w:rsidRPr="00CC71ED">
        <w:rPr>
          <w:rPrChange w:id="26" w:author="Roger Marks" w:date="2014-01-23T14:45:00Z">
            <w:rPr/>
          </w:rPrChange>
        </w:rPr>
        <w:fldChar w:fldCharType="begin"/>
      </w:r>
      <w:ins w:id="27" w:author="Roger Marks" w:date="2014-01-23T15:11:00Z">
        <w:r w:rsidR="00694DEA">
          <w:instrText>HYPERLINK "http://ieee802.org/16/meetings/mtg90"</w:instrText>
        </w:r>
      </w:ins>
      <w:r w:rsidR="000D7901" w:rsidRPr="00CC71ED">
        <w:rPr>
          <w:rPrChange w:id="28" w:author="Roger Marks" w:date="2014-01-23T14:45:00Z">
            <w:rPr/>
          </w:rPrChange>
        </w:rPr>
        <w:fldChar w:fldCharType="separate"/>
      </w:r>
      <w:r w:rsidR="00E34134" w:rsidRPr="00CC71ED">
        <w:rPr>
          <w:rStyle w:val="Hyperlink"/>
          <w:sz w:val="22"/>
          <w:rPrChange w:id="29" w:author="Roger Marks" w:date="2014-01-23T14:45:00Z">
            <w:rPr>
              <w:rStyle w:val="Hyperlink"/>
              <w:sz w:val="22"/>
              <w:highlight w:val="yellow"/>
            </w:rPr>
          </w:rPrChange>
        </w:rPr>
        <w:t>Session #</w:t>
      </w:r>
      <w:ins w:id="30" w:author="Roger Marks" w:date="2014-01-23T15:11:00Z">
        <w:r w:rsidR="00694DEA">
          <w:rPr>
            <w:rStyle w:val="Hyperlink"/>
            <w:sz w:val="22"/>
          </w:rPr>
          <w:t>90</w:t>
        </w:r>
      </w:ins>
      <w:del w:id="31" w:author="Roger Marks" w:date="2014-01-23T15:11:00Z">
        <w:r w:rsidR="00E34134" w:rsidRPr="00CC71ED" w:rsidDel="00694DEA">
          <w:rPr>
            <w:rStyle w:val="Hyperlink"/>
            <w:sz w:val="22"/>
            <w:rPrChange w:id="32" w:author="Roger Marks" w:date="2014-01-23T14:45:00Z">
              <w:rPr>
                <w:rStyle w:val="Hyperlink"/>
                <w:sz w:val="22"/>
                <w:highlight w:val="yellow"/>
              </w:rPr>
            </w:rPrChange>
          </w:rPr>
          <w:delText>8</w:delText>
        </w:r>
        <w:r w:rsidR="00147652" w:rsidRPr="00CC71ED" w:rsidDel="00694DEA">
          <w:rPr>
            <w:rStyle w:val="Hyperlink"/>
            <w:sz w:val="22"/>
            <w:rPrChange w:id="33" w:author="Roger Marks" w:date="2014-01-23T14:45:00Z">
              <w:rPr>
                <w:rStyle w:val="Hyperlink"/>
                <w:sz w:val="22"/>
                <w:highlight w:val="yellow"/>
              </w:rPr>
            </w:rPrChange>
          </w:rPr>
          <w:delText>9</w:delText>
        </w:r>
      </w:del>
      <w:r w:rsidR="000D7901" w:rsidRPr="00CC71ED">
        <w:rPr>
          <w:rPrChange w:id="34" w:author="Roger Marks" w:date="2014-01-23T14:45:00Z">
            <w:rPr/>
          </w:rPrChange>
        </w:rPr>
        <w:fldChar w:fldCharType="end"/>
      </w:r>
      <w:r w:rsidRPr="00CC71ED">
        <w:rPr>
          <w:sz w:val="22"/>
          <w:rPrChange w:id="35" w:author="Roger Marks" w:date="2014-01-23T14:45:00Z">
            <w:rPr>
              <w:sz w:val="22"/>
              <w:highlight w:val="yellow"/>
            </w:rPr>
          </w:rPrChange>
        </w:rPr>
        <w:t xml:space="preserve"> (</w:t>
      </w:r>
      <w:del w:id="36" w:author="Roger Marks" w:date="2014-01-23T15:11:00Z">
        <w:r w:rsidR="00960174" w:rsidRPr="00CC71ED" w:rsidDel="00694DEA">
          <w:rPr>
            <w:color w:val="000000"/>
            <w:sz w:val="22"/>
            <w:rPrChange w:id="37" w:author="Roger Marks" w:date="2014-01-23T14:45:00Z">
              <w:rPr>
                <w:color w:val="000000"/>
                <w:sz w:val="22"/>
                <w:highlight w:val="yellow"/>
              </w:rPr>
            </w:rPrChange>
          </w:rPr>
          <w:delText>20</w:delText>
        </w:r>
      </w:del>
      <w:ins w:id="38" w:author="Roger Marks" w:date="2014-01-23T15:12:00Z">
        <w:r w:rsidR="00694DEA">
          <w:rPr>
            <w:color w:val="000000"/>
            <w:sz w:val="22"/>
          </w:rPr>
          <w:t>17-20</w:t>
        </w:r>
      </w:ins>
      <w:del w:id="39" w:author="Roger Marks" w:date="2014-01-23T15:12:00Z">
        <w:r w:rsidR="00960174" w:rsidRPr="00CC71ED" w:rsidDel="00694DEA">
          <w:rPr>
            <w:color w:val="000000"/>
            <w:sz w:val="22"/>
            <w:rPrChange w:id="40" w:author="Roger Marks" w:date="2014-01-23T14:45:00Z">
              <w:rPr>
                <w:color w:val="000000"/>
                <w:sz w:val="22"/>
                <w:highlight w:val="yellow"/>
              </w:rPr>
            </w:rPrChange>
          </w:rPr>
          <w:delText>-23</w:delText>
        </w:r>
      </w:del>
      <w:r w:rsidR="00533743" w:rsidRPr="00CC71ED">
        <w:rPr>
          <w:color w:val="000000"/>
          <w:sz w:val="22"/>
          <w:rPrChange w:id="41" w:author="Roger Marks" w:date="2014-01-23T14:45:00Z">
            <w:rPr>
              <w:color w:val="000000"/>
              <w:sz w:val="22"/>
              <w:highlight w:val="yellow"/>
            </w:rPr>
          </w:rPrChange>
        </w:rPr>
        <w:t xml:space="preserve"> </w:t>
      </w:r>
      <w:del w:id="42" w:author="Roger Marks" w:date="2014-01-23T15:11:00Z">
        <w:r w:rsidR="00147652" w:rsidRPr="00CC71ED" w:rsidDel="00694DEA">
          <w:rPr>
            <w:color w:val="000000"/>
            <w:sz w:val="22"/>
            <w:rPrChange w:id="43" w:author="Roger Marks" w:date="2014-01-23T14:45:00Z">
              <w:rPr>
                <w:color w:val="000000"/>
                <w:sz w:val="22"/>
                <w:highlight w:val="yellow"/>
              </w:rPr>
            </w:rPrChange>
          </w:rPr>
          <w:delText xml:space="preserve">January </w:delText>
        </w:r>
      </w:del>
      <w:ins w:id="44" w:author="Roger Marks" w:date="2014-01-23T15:11:00Z">
        <w:r w:rsidR="00694DEA">
          <w:rPr>
            <w:color w:val="000000"/>
            <w:sz w:val="22"/>
          </w:rPr>
          <w:t>March</w:t>
        </w:r>
        <w:r w:rsidR="00694DEA" w:rsidRPr="00CC71ED">
          <w:rPr>
            <w:color w:val="000000"/>
            <w:sz w:val="22"/>
            <w:rPrChange w:id="45" w:author="Roger Marks" w:date="2014-01-23T14:45:00Z">
              <w:rPr>
                <w:color w:val="000000"/>
                <w:sz w:val="22"/>
                <w:highlight w:val="yellow"/>
              </w:rPr>
            </w:rPrChange>
          </w:rPr>
          <w:t xml:space="preserve"> </w:t>
        </w:r>
      </w:ins>
      <w:r w:rsidR="00147652" w:rsidRPr="00CC71ED">
        <w:rPr>
          <w:color w:val="000000"/>
          <w:sz w:val="22"/>
          <w:rPrChange w:id="46" w:author="Roger Marks" w:date="2014-01-23T14:45:00Z">
            <w:rPr>
              <w:color w:val="000000"/>
              <w:sz w:val="22"/>
              <w:highlight w:val="yellow"/>
            </w:rPr>
          </w:rPrChange>
        </w:rPr>
        <w:t>2014</w:t>
      </w:r>
      <w:r w:rsidR="00F3532F" w:rsidRPr="00CC71ED">
        <w:rPr>
          <w:color w:val="000000"/>
          <w:sz w:val="22"/>
          <w:rPrChange w:id="47" w:author="Roger Marks" w:date="2014-01-23T14:45:00Z">
            <w:rPr>
              <w:color w:val="000000"/>
              <w:sz w:val="22"/>
              <w:highlight w:val="yellow"/>
            </w:rPr>
          </w:rPrChange>
        </w:rPr>
        <w:t xml:space="preserve"> in </w:t>
      </w:r>
      <w:del w:id="48" w:author="Roger Marks" w:date="2014-01-23T15:11:00Z">
        <w:r w:rsidR="00147652" w:rsidRPr="00CC71ED" w:rsidDel="00694DEA">
          <w:rPr>
            <w:color w:val="000000"/>
            <w:sz w:val="22"/>
            <w:rPrChange w:id="49" w:author="Roger Marks" w:date="2014-01-23T14:45:00Z">
              <w:rPr>
                <w:color w:val="000000"/>
                <w:sz w:val="22"/>
                <w:highlight w:val="yellow"/>
              </w:rPr>
            </w:rPrChange>
          </w:rPr>
          <w:delText>Los Angeles</w:delText>
        </w:r>
      </w:del>
      <w:ins w:id="50" w:author="Roger Marks" w:date="2014-01-23T15:11:00Z">
        <w:r w:rsidR="00694DEA">
          <w:rPr>
            <w:color w:val="000000"/>
            <w:sz w:val="22"/>
          </w:rPr>
          <w:t>Beijing</w:t>
        </w:r>
      </w:ins>
      <w:r w:rsidR="00F3532F" w:rsidRPr="00CC71ED">
        <w:rPr>
          <w:color w:val="000000"/>
          <w:sz w:val="22"/>
          <w:rPrChange w:id="51" w:author="Roger Marks" w:date="2014-01-23T14:45:00Z">
            <w:rPr>
              <w:color w:val="000000"/>
              <w:sz w:val="22"/>
              <w:highlight w:val="yellow"/>
            </w:rPr>
          </w:rPrChange>
        </w:rPr>
        <w:t xml:space="preserve">, </w:t>
      </w:r>
      <w:ins w:id="52" w:author="Roger Marks" w:date="2014-01-23T15:11:00Z">
        <w:r w:rsidR="00694DEA">
          <w:rPr>
            <w:color w:val="000000"/>
            <w:sz w:val="22"/>
          </w:rPr>
          <w:t>China</w:t>
        </w:r>
      </w:ins>
      <w:del w:id="53" w:author="Roger Marks" w:date="2014-01-23T15:11:00Z">
        <w:r w:rsidR="00533743" w:rsidRPr="00CC71ED" w:rsidDel="00694DEA">
          <w:rPr>
            <w:color w:val="000000"/>
            <w:sz w:val="22"/>
            <w:rPrChange w:id="54" w:author="Roger Marks" w:date="2014-01-23T14:45:00Z">
              <w:rPr>
                <w:color w:val="000000"/>
                <w:sz w:val="22"/>
                <w:highlight w:val="yellow"/>
              </w:rPr>
            </w:rPrChange>
          </w:rPr>
          <w:delText>USA</w:delText>
        </w:r>
      </w:del>
      <w:r w:rsidRPr="00CC71ED">
        <w:rPr>
          <w:sz w:val="22"/>
          <w:rPrChange w:id="55" w:author="Roger Marks" w:date="2014-01-23T14:45:00Z">
            <w:rPr>
              <w:sz w:val="22"/>
              <w:highlight w:val="yellow"/>
            </w:rPr>
          </w:rPrChange>
        </w:rPr>
        <w:t>)</w:t>
      </w:r>
      <w:bookmarkEnd w:id="14"/>
      <w:r w:rsidR="00D149BE" w:rsidRPr="00CC71ED">
        <w:rPr>
          <w:sz w:val="22"/>
          <w:rPrChange w:id="56" w:author="Roger Marks" w:date="2014-01-23T14:45:00Z">
            <w:rPr>
              <w:sz w:val="22"/>
            </w:rPr>
          </w:rPrChange>
        </w:rPr>
        <w:t>.</w:t>
      </w:r>
      <w:r w:rsidR="00431996" w:rsidRPr="00CC71ED">
        <w:rPr>
          <w:rFonts w:ascii="Times" w:hAnsi="Times"/>
          <w:sz w:val="22"/>
          <w:lang w:eastAsia="ko-KR"/>
          <w:rPrChange w:id="57" w:author="Roger Marks" w:date="2014-01-23T14:45:00Z">
            <w:rPr>
              <w:rFonts w:ascii="Times" w:hAnsi="Times"/>
              <w:sz w:val="22"/>
              <w:lang w:eastAsia="ko-KR"/>
            </w:rPr>
          </w:rPrChange>
        </w:rPr>
        <w:t xml:space="preserve"> </w:t>
      </w:r>
      <w:bookmarkEnd w:id="15"/>
      <w:r w:rsidR="00AB2071" w:rsidRPr="00CC71ED">
        <w:rPr>
          <w:sz w:val="22"/>
          <w:rPrChange w:id="58" w:author="Roger Marks" w:date="2014-01-23T14:45:00Z">
            <w:rPr>
              <w:sz w:val="22"/>
            </w:rPr>
          </w:rPrChange>
        </w:rPr>
        <w:t>T</w:t>
      </w:r>
      <w:r w:rsidRPr="00CC71ED">
        <w:rPr>
          <w:sz w:val="22"/>
          <w:rPrChange w:id="59" w:author="Roger Marks" w:date="2014-01-23T14:45:00Z">
            <w:rPr>
              <w:sz w:val="22"/>
            </w:rPr>
          </w:rPrChange>
        </w:rPr>
        <w:t>his</w:t>
      </w:r>
      <w:r w:rsidRPr="004A7225">
        <w:rPr>
          <w:sz w:val="22"/>
        </w:rPr>
        <w:t xml:space="preserve"> Call for Contributions solicits input documentation toward the development of P802.16.3, </w:t>
      </w:r>
      <w:r w:rsidRPr="004A7225">
        <w:rPr>
          <w:rFonts w:ascii="Times" w:hAnsi="Times"/>
          <w:sz w:val="22"/>
        </w:rPr>
        <w:t>particularly on the following topics:</w:t>
      </w:r>
    </w:p>
    <w:p w:rsidR="001B53C4" w:rsidRPr="004A7225" w:rsidRDefault="001B53C4" w:rsidP="001B53C4">
      <w:pPr>
        <w:pStyle w:val="ListParagraph"/>
        <w:numPr>
          <w:ilvl w:val="0"/>
          <w:numId w:val="10"/>
          <w:numberingChange w:id="60" w:author="Roger Marks" w:date="2014-01-23T14:44:00Z" w:original="(%1:1:0:)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 w:rsidRPr="004A7225">
        <w:rPr>
          <w:sz w:val="22"/>
        </w:rPr>
        <w:t xml:space="preserve">Comments on working document </w:t>
      </w:r>
      <w:bookmarkStart w:id="61" w:name="OLE_LINK82"/>
      <w:r w:rsidR="000D7901" w:rsidRPr="00714513">
        <w:rPr>
          <w:sz w:val="22"/>
          <w:highlight w:val="yellow"/>
        </w:rPr>
        <w:fldChar w:fldCharType="begin"/>
      </w:r>
      <w:r w:rsidR="00DD4DFD" w:rsidRPr="00714513">
        <w:rPr>
          <w:sz w:val="22"/>
          <w:highlight w:val="yellow"/>
        </w:rPr>
        <w:instrText>HYPERLINK "http://doc.wirelessman.org/16-12-0682-02"</w:instrText>
      </w:r>
      <w:r w:rsidR="000D7901" w:rsidRPr="00714513">
        <w:rPr>
          <w:sz w:val="22"/>
          <w:highlight w:val="yellow"/>
        </w:rPr>
        <w:fldChar w:fldCharType="separate"/>
      </w:r>
      <w:r w:rsidR="00DD4DFD" w:rsidRPr="00714513">
        <w:rPr>
          <w:rStyle w:val="Hyperlink"/>
          <w:sz w:val="22"/>
          <w:highlight w:val="yellow"/>
          <w:lang w:eastAsia="ko-KR"/>
        </w:rPr>
        <w:t>IEEE 802.16-12-0682-02</w:t>
      </w:r>
      <w:r w:rsidR="000D7901" w:rsidRPr="00714513">
        <w:rPr>
          <w:sz w:val="22"/>
          <w:highlight w:val="yellow"/>
        </w:rPr>
        <w:fldChar w:fldCharType="end"/>
      </w:r>
      <w:r w:rsidRPr="004A7225">
        <w:rPr>
          <w:sz w:val="22"/>
        </w:rPr>
        <w:t xml:space="preserve"> </w:t>
      </w:r>
      <w:bookmarkStart w:id="62" w:name="OLE_LINK154"/>
      <w:r w:rsidRPr="004A7225">
        <w:rPr>
          <w:sz w:val="22"/>
        </w:rPr>
        <w:t>(“[</w:t>
      </w:r>
      <w:bookmarkEnd w:id="61"/>
      <w:r w:rsidRPr="004A7225">
        <w:rPr>
          <w:sz w:val="22"/>
        </w:rPr>
        <w:t xml:space="preserve">Draft] IEEE 802.16.3 Architecture and Requirements for Mobile Broadband Network Performance Measurements”) </w:t>
      </w:r>
      <w:bookmarkEnd w:id="62"/>
    </w:p>
    <w:p w:rsidR="001B53C4" w:rsidRPr="00714513" w:rsidRDefault="001B53C4" w:rsidP="001B53C4">
      <w:pPr>
        <w:pStyle w:val="ListParagraph"/>
        <w:numPr>
          <w:ilvl w:val="0"/>
          <w:numId w:val="10"/>
          <w:numberingChange w:id="63" w:author="Roger Marks" w:date="2014-01-23T14:44:00Z" w:original="(%1:2:0:)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4A7225">
        <w:rPr>
          <w:rFonts w:hint="eastAsia"/>
          <w:sz w:val="22"/>
          <w:lang w:eastAsia="ko-KR"/>
        </w:rPr>
        <w:t>C</w:t>
      </w:r>
      <w:r w:rsidRPr="004A7225">
        <w:rPr>
          <w:sz w:val="22"/>
        </w:rPr>
        <w:t xml:space="preserve">ontributions toward enhancement of </w:t>
      </w:r>
      <w:bookmarkStart w:id="64" w:name="OLE_LINK236"/>
      <w:r w:rsidR="000D7901" w:rsidRPr="000D7901">
        <w:rPr>
          <w:highlight w:val="yellow"/>
        </w:rPr>
        <w:fldChar w:fldCharType="begin"/>
      </w:r>
      <w:r w:rsidR="00DD4DFD" w:rsidRPr="00714513">
        <w:rPr>
          <w:highlight w:val="yellow"/>
        </w:rPr>
        <w:instrText>HYPERLINK "http://doc.wirelessman.org/16-12-0682-02"</w:instrText>
      </w:r>
      <w:r w:rsidR="000D7901" w:rsidRPr="000D7901">
        <w:rPr>
          <w:highlight w:val="yellow"/>
        </w:rPr>
        <w:fldChar w:fldCharType="separate"/>
      </w:r>
      <w:r w:rsidR="00DD4DFD" w:rsidRPr="00714513">
        <w:rPr>
          <w:rStyle w:val="Hyperlink"/>
          <w:sz w:val="22"/>
          <w:highlight w:val="yellow"/>
          <w:lang w:eastAsia="ko-KR"/>
        </w:rPr>
        <w:t>IEEE 802.16-12-0682-02</w:t>
      </w:r>
      <w:r w:rsidR="000D7901" w:rsidRPr="00714513">
        <w:rPr>
          <w:rStyle w:val="Hyperlink"/>
          <w:sz w:val="22"/>
          <w:highlight w:val="yellow"/>
          <w:lang w:eastAsia="ko-KR"/>
        </w:rPr>
        <w:fldChar w:fldCharType="end"/>
      </w:r>
      <w:r w:rsidRPr="004A7225">
        <w:rPr>
          <w:sz w:val="22"/>
        </w:rPr>
        <w:t xml:space="preserve">, including </w:t>
      </w:r>
      <w:r w:rsidRPr="004A7225">
        <w:rPr>
          <w:sz w:val="22"/>
          <w:lang w:eastAsia="ko-KR"/>
        </w:rPr>
        <w:t xml:space="preserve">: </w:t>
      </w:r>
    </w:p>
    <w:p w:rsidR="00714513" w:rsidRDefault="00714513" w:rsidP="00714513">
      <w:pPr>
        <w:pStyle w:val="ListParagraph"/>
        <w:numPr>
          <w:ilvl w:val="1"/>
          <w:numId w:val="10"/>
          <w:numberingChange w:id="65" w:author="Roger Marks" w:date="2014-01-23T14:44:00Z" w:original="%2:1:3:.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>
        <w:rPr>
          <w:sz w:val="22"/>
          <w:lang w:eastAsia="ko-KR"/>
        </w:rPr>
        <w:t xml:space="preserve">Incorporation of protocol usage details, based on the suggestions of </w:t>
      </w:r>
      <w:r>
        <w:rPr>
          <w:rFonts w:ascii="Times" w:hAnsi="Times"/>
          <w:sz w:val="22"/>
        </w:rPr>
        <w:t>802.16-13-0198, with the addition of protocol capability negotiation functionality and generic message exchange.</w:t>
      </w:r>
    </w:p>
    <w:p w:rsidR="00714513" w:rsidRDefault="00714513" w:rsidP="00714513">
      <w:pPr>
        <w:pStyle w:val="ListParagraph"/>
        <w:numPr>
          <w:ilvl w:val="1"/>
          <w:numId w:val="10"/>
          <w:numberingChange w:id="66" w:author="Roger Marks" w:date="2014-01-23T14:44:00Z" w:original="%2:2:3:.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>
        <w:rPr>
          <w:rFonts w:ascii="Times" w:hAnsi="Times"/>
          <w:sz w:val="22"/>
        </w:rPr>
        <w:t>Suggestions regarding centralized and distributed resource control, management, and reservation.</w:t>
      </w:r>
    </w:p>
    <w:p w:rsidR="00714513" w:rsidRPr="004A7225" w:rsidRDefault="00714513" w:rsidP="00714513">
      <w:pPr>
        <w:pStyle w:val="ListParagraph"/>
        <w:numPr>
          <w:ilvl w:val="1"/>
          <w:numId w:val="10"/>
          <w:numberingChange w:id="67" w:author="Roger Marks" w:date="2014-01-23T14:44:00Z" w:original="%2:3:3:.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>
        <w:rPr>
          <w:rFonts w:ascii="Times" w:hAnsi="Times"/>
          <w:sz w:val="22"/>
        </w:rPr>
        <w:t xml:space="preserve">Flexible mechanisms for measurement configuration and scheduling. </w:t>
      </w:r>
    </w:p>
    <w:bookmarkEnd w:id="64"/>
    <w:p w:rsidR="00714513" w:rsidRPr="00136176" w:rsidDel="00714513" w:rsidRDefault="00714513" w:rsidP="001B53C4">
      <w:pPr>
        <w:pStyle w:val="ListParagraph"/>
        <w:numPr>
          <w:ilvl w:val="0"/>
          <w:numId w:val="10"/>
          <w:numberingChange w:id="68" w:author="Roger Marks" w:date="2014-01-23T14:44:00Z" w:original="(%1:3:0:)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>
        <w:rPr>
          <w:sz w:val="22"/>
          <w:lang w:eastAsia="ko-KR"/>
        </w:rPr>
        <w:t xml:space="preserve">Analysis of available standardized measurement metrics and frameworks suitable for incorporation by reference, such as those included </w:t>
      </w:r>
      <w:ins w:id="69" w:author="Roger Marks" w:date="2014-01-23T15:13:00Z">
        <w:r w:rsidR="004D7A8D">
          <w:rPr>
            <w:sz w:val="22"/>
            <w:lang w:eastAsia="ko-KR"/>
          </w:rPr>
          <w:t>within the work of the IETF IP Performance Metrics (IPPM) Working Group</w:t>
        </w:r>
      </w:ins>
      <w:del w:id="70" w:author="Roger Marks" w:date="2014-01-23T15:13:00Z">
        <w:r w:rsidDel="004D7A8D">
          <w:rPr>
            <w:sz w:val="22"/>
            <w:lang w:eastAsia="ko-KR"/>
          </w:rPr>
          <w:delText>in ….. (IPPM, …)</w:delText>
        </w:r>
      </w:del>
      <w:ins w:id="71" w:author="Roger Marks" w:date="2014-01-23T15:13:00Z">
        <w:r w:rsidR="004D7A8D">
          <w:rPr>
            <w:sz w:val="22"/>
            <w:lang w:eastAsia="ko-KR"/>
          </w:rPr>
          <w:t>.</w:t>
        </w:r>
      </w:ins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136176">
        <w:rPr>
          <w:rFonts w:ascii="Times" w:hAnsi="Times"/>
          <w:sz w:val="22"/>
        </w:rPr>
        <w:t>Also, the WG believes that it will be helpful to observe real implementation</w:t>
      </w:r>
      <w:r w:rsidR="00865074" w:rsidRPr="00136176">
        <w:rPr>
          <w:rFonts w:ascii="Times" w:hAnsi="Times"/>
          <w:sz w:val="22"/>
        </w:rPr>
        <w:t>s</w:t>
      </w:r>
      <w:r w:rsidRPr="00136176">
        <w:rPr>
          <w:rFonts w:ascii="Times" w:hAnsi="Times"/>
          <w:sz w:val="22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 w:rsidRPr="00136176">
        <w:rPr>
          <w:rFonts w:ascii="Times" w:hAnsi="Times"/>
          <w:sz w:val="22"/>
        </w:rPr>
        <w:t>c</w:t>
      </w:r>
      <w:r w:rsidRPr="00136176">
        <w:rPr>
          <w:rFonts w:ascii="Times" w:hAnsi="Times"/>
          <w:sz w:val="22"/>
        </w:rPr>
        <w:t>e communication and data collection begins, it will be possible to quickly advance the process of testing processes and metrics</w:t>
      </w:r>
      <w:r w:rsidR="009716A5" w:rsidRPr="00136176">
        <w:rPr>
          <w:rFonts w:ascii="Times" w:hAnsi="Times"/>
          <w:sz w:val="22"/>
        </w:rPr>
        <w:t xml:space="preserve"> and that this will rapi</w:t>
      </w:r>
      <w:r w:rsidR="00865074" w:rsidRPr="00136176">
        <w:rPr>
          <w:rFonts w:ascii="Times" w:hAnsi="Times"/>
          <w:sz w:val="22"/>
        </w:rPr>
        <w:t>dly progress the standardization</w:t>
      </w:r>
      <w:r w:rsidRPr="00136176">
        <w:rPr>
          <w:rFonts w:ascii="Times" w:hAnsi="Times"/>
          <w:sz w:val="22"/>
        </w:rPr>
        <w:t>. We aim to aid in coordination among interested participants. We invite prospective participants to contribute documentation about their systems</w:t>
      </w:r>
      <w:r w:rsidR="00C57572" w:rsidRPr="00136176">
        <w:rPr>
          <w:rFonts w:ascii="Times" w:hAnsi="Times"/>
          <w:sz w:val="22"/>
        </w:rPr>
        <w:t>,</w:t>
      </w:r>
      <w:r w:rsidRPr="00136176">
        <w:rPr>
          <w:rFonts w:ascii="Times" w:hAnsi="Times"/>
          <w:sz w:val="22"/>
        </w:rPr>
        <w:t xml:space="preserve"> and information about how it can be shared.</w:t>
      </w:r>
    </w:p>
    <w:p w:rsidR="00136176" w:rsidRDefault="00136176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136176" w:rsidRDefault="00EE0FC4" w:rsidP="00EE0F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EE0FC4">
        <w:rPr>
          <w:rFonts w:ascii="Times" w:hAnsi="Times"/>
          <w:sz w:val="22"/>
        </w:rPr>
        <w:t xml:space="preserve">Contributions </w:t>
      </w:r>
      <w:r>
        <w:rPr>
          <w:rFonts w:ascii="Times" w:hAnsi="Times"/>
          <w:sz w:val="22"/>
        </w:rPr>
        <w:t>are requested at least two</w:t>
      </w:r>
      <w:r w:rsidRPr="00EE0FC4">
        <w:rPr>
          <w:rFonts w:ascii="Times" w:hAnsi="Times"/>
          <w:sz w:val="22"/>
        </w:rPr>
        <w:t xml:space="preserve"> days before the </w:t>
      </w:r>
      <w:r>
        <w:rPr>
          <w:rFonts w:ascii="Times" w:hAnsi="Times"/>
          <w:sz w:val="22"/>
        </w:rPr>
        <w:t>teleconference</w:t>
      </w:r>
      <w:r w:rsidRPr="00EE0FC4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br/>
      </w:r>
    </w:p>
    <w:p w:rsidR="001B53C4" w:rsidRPr="004A7225" w:rsidRDefault="001B53C4" w:rsidP="001B53C4">
      <w:pPr>
        <w:pStyle w:val="Body"/>
        <w:tabs>
          <w:tab w:val="left" w:pos="4770"/>
          <w:tab w:val="left" w:pos="6750"/>
        </w:tabs>
        <w:rPr>
          <w:sz w:val="22"/>
        </w:rPr>
      </w:pPr>
      <w:r w:rsidRPr="00136176">
        <w:rPr>
          <w:sz w:val="22"/>
        </w:rPr>
        <w:t>Submit your contribution by the deadline above following the IEEE 802.16</w:t>
      </w:r>
      <w:r w:rsidRPr="004A7225">
        <w:rPr>
          <w:sz w:val="22"/>
        </w:rPr>
        <w:t xml:space="preserve"> Document Submission Instructions &lt;</w:t>
      </w:r>
      <w:r w:rsidRPr="004A7225">
        <w:rPr>
          <w:color w:val="0000FF"/>
          <w:sz w:val="22"/>
        </w:rPr>
        <w:t>http://ieee802.org/16/submit.html</w:t>
      </w:r>
      <w:r w:rsidRPr="004A7225">
        <w:rPr>
          <w:sz w:val="22"/>
        </w:rPr>
        <w:t xml:space="preserve">&gt; using the File Code "03R0". </w:t>
      </w:r>
    </w:p>
    <w:p w:rsidR="001B53C4" w:rsidRPr="004A7225" w:rsidRDefault="001B53C4" w:rsidP="001B53C4">
      <w:pPr>
        <w:pStyle w:val="Body"/>
        <w:keepNext/>
        <w:keepLines/>
        <w:tabs>
          <w:tab w:val="left" w:pos="4770"/>
          <w:tab w:val="left" w:pos="6750"/>
        </w:tabs>
        <w:rPr>
          <w:sz w:val="22"/>
        </w:rPr>
      </w:pPr>
      <w:r w:rsidRPr="004A7225">
        <w:rPr>
          <w:sz w:val="22"/>
        </w:rPr>
        <w:t>For further information, contact the following:</w:t>
      </w:r>
    </w:p>
    <w:p w:rsidR="008D5388" w:rsidRPr="004A7225" w:rsidRDefault="001B53C4" w:rsidP="008D5388">
      <w:pPr>
        <w:numPr>
          <w:ilvl w:val="0"/>
          <w:numId w:val="3"/>
          <w:numberingChange w:id="72" w:author="Roger Marks" w:date="2014-01-23T14:44:00Z" w:original=""/>
        </w:numPr>
        <w:tabs>
          <w:tab w:val="left" w:pos="4770"/>
          <w:tab w:val="left" w:pos="6750"/>
        </w:tabs>
        <w:autoSpaceDE w:val="0"/>
        <w:autoSpaceDN w:val="0"/>
        <w:adjustRightInd w:val="0"/>
        <w:rPr>
          <w:color w:val="000000"/>
          <w:sz w:val="22"/>
        </w:rPr>
      </w:pPr>
      <w:r w:rsidRPr="004A7225">
        <w:rPr>
          <w:rFonts w:ascii="Times" w:hAnsi="Times"/>
          <w:sz w:val="22"/>
        </w:rPr>
        <w:t>IEEE 802.16 Working Group Chair:  Roger Marks &lt;</w:t>
      </w:r>
      <w:r w:rsidRPr="004A7225">
        <w:rPr>
          <w:rFonts w:ascii="Times" w:hAnsi="Times"/>
          <w:color w:val="0000FF"/>
          <w:sz w:val="22"/>
        </w:rPr>
        <w:t>r.b.marks@ieee.org</w:t>
      </w:r>
      <w:r w:rsidRPr="004A7225">
        <w:rPr>
          <w:rFonts w:ascii="Times" w:hAnsi="Times"/>
          <w:sz w:val="22"/>
        </w:rPr>
        <w:t>&gt;</w:t>
      </w:r>
      <w:bookmarkStart w:id="73" w:name="_GoBack"/>
      <w:bookmarkEnd w:id="0"/>
      <w:bookmarkEnd w:id="1"/>
      <w:bookmarkEnd w:id="73"/>
    </w:p>
    <w:sectPr w:rsidR="008D5388" w:rsidRPr="004A7225" w:rsidSect="004A7225">
      <w:headerReference w:type="default" r:id="rId10"/>
      <w:footerReference w:type="default" r:id="rId11"/>
      <w:pgSz w:w="12240" w:h="15840"/>
      <w:pgMar w:top="720" w:right="720" w:bottom="720" w:left="720" w:header="4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ED" w:rsidRDefault="00CC71ED">
      <w:r>
        <w:separator/>
      </w:r>
    </w:p>
  </w:endnote>
  <w:endnote w:type="continuationSeparator" w:id="0">
    <w:p w:rsidR="00CC71ED" w:rsidRDefault="00CC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D" w:rsidRDefault="00CC71ED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ED" w:rsidRDefault="00CC71ED">
      <w:r>
        <w:separator/>
      </w:r>
    </w:p>
  </w:footnote>
  <w:footnote w:type="continuationSeparator" w:id="0">
    <w:p w:rsidR="00CC71ED" w:rsidRDefault="00CC71E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D" w:rsidRDefault="00CC71ED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74" w:name="OLE_LINK2"/>
    <w:bookmarkStart w:id="75" w:name="OLE_LINK67"/>
    <w:r w:rsidRPr="00D8118A">
      <w:rPr>
        <w:rFonts w:ascii="Arial" w:hAnsi="Arial"/>
        <w:color w:val="FF0000"/>
      </w:rPr>
      <w:tab/>
    </w:r>
    <w:r>
      <w:tab/>
    </w:r>
    <w:bookmarkStart w:id="76" w:name="OLE_LINK123"/>
    <w:bookmarkStart w:id="77" w:name="OLE_LINK193"/>
    <w:r w:rsidRPr="009C07E4">
      <w:t>IEEE 802.</w:t>
    </w:r>
    <w:bookmarkStart w:id="78" w:name="OLE_LINK3"/>
    <w:r w:rsidRPr="009C07E4">
      <w:t>16-</w:t>
    </w:r>
    <w:r>
      <w:t>1</w:t>
    </w:r>
    <w:r>
      <w:rPr>
        <w:lang w:eastAsia="ko-KR"/>
      </w:rPr>
      <w:t>4</w:t>
    </w:r>
    <w:r w:rsidRPr="009C07E4">
      <w:t>-</w:t>
    </w:r>
    <w:r>
      <w:t>0025</w:t>
    </w:r>
    <w:r w:rsidRPr="009C07E4">
      <w:t>-</w:t>
    </w:r>
    <w:r>
      <w:t>0</w:t>
    </w:r>
    <w:r>
      <w:rPr>
        <w:lang w:eastAsia="ko-KR"/>
      </w:rPr>
      <w:t>0</w:t>
    </w:r>
    <w:r w:rsidRPr="009C07E4">
      <w:t>-</w:t>
    </w:r>
    <w:bookmarkEnd w:id="74"/>
    <w:bookmarkEnd w:id="76"/>
    <w:bookmarkEnd w:id="78"/>
    <w:r w:rsidRPr="00764147">
      <w:t>03R0</w:t>
    </w:r>
    <w:bookmarkEnd w:id="77"/>
  </w:p>
  <w:bookmarkEnd w:id="75"/>
  <w:p w:rsidR="00CC71ED" w:rsidRDefault="00CC71E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revisionView w:markup="0"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1EE2"/>
    <w:rsid w:val="000535F3"/>
    <w:rsid w:val="00053DE3"/>
    <w:rsid w:val="00054567"/>
    <w:rsid w:val="0006706A"/>
    <w:rsid w:val="000670CA"/>
    <w:rsid w:val="000779C6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C69D3"/>
    <w:rsid w:val="000D704F"/>
    <w:rsid w:val="000D71EA"/>
    <w:rsid w:val="000D7901"/>
    <w:rsid w:val="000E30DF"/>
    <w:rsid w:val="000E33D9"/>
    <w:rsid w:val="000F39E3"/>
    <w:rsid w:val="00106A30"/>
    <w:rsid w:val="00113447"/>
    <w:rsid w:val="001238CE"/>
    <w:rsid w:val="00126979"/>
    <w:rsid w:val="00126F55"/>
    <w:rsid w:val="00136176"/>
    <w:rsid w:val="0014089E"/>
    <w:rsid w:val="00144B78"/>
    <w:rsid w:val="00147652"/>
    <w:rsid w:val="00166ED4"/>
    <w:rsid w:val="0017202C"/>
    <w:rsid w:val="0017617A"/>
    <w:rsid w:val="00185ECB"/>
    <w:rsid w:val="001873E1"/>
    <w:rsid w:val="001945BD"/>
    <w:rsid w:val="00194643"/>
    <w:rsid w:val="001A0A70"/>
    <w:rsid w:val="001A1FF4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E02FA"/>
    <w:rsid w:val="001E1512"/>
    <w:rsid w:val="001F0271"/>
    <w:rsid w:val="001F1515"/>
    <w:rsid w:val="002121DA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47FA"/>
    <w:rsid w:val="00297DE2"/>
    <w:rsid w:val="002A2744"/>
    <w:rsid w:val="002B32E0"/>
    <w:rsid w:val="002C202D"/>
    <w:rsid w:val="002C689F"/>
    <w:rsid w:val="002D0B9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34A1"/>
    <w:rsid w:val="0032413F"/>
    <w:rsid w:val="00325BE8"/>
    <w:rsid w:val="00326E52"/>
    <w:rsid w:val="00334664"/>
    <w:rsid w:val="00337037"/>
    <w:rsid w:val="00340F4B"/>
    <w:rsid w:val="00344990"/>
    <w:rsid w:val="0034563F"/>
    <w:rsid w:val="00353C17"/>
    <w:rsid w:val="0036581E"/>
    <w:rsid w:val="00365E3C"/>
    <w:rsid w:val="00366209"/>
    <w:rsid w:val="003713F7"/>
    <w:rsid w:val="00372766"/>
    <w:rsid w:val="00373B86"/>
    <w:rsid w:val="0038147A"/>
    <w:rsid w:val="003839CC"/>
    <w:rsid w:val="00385B6E"/>
    <w:rsid w:val="00391A1D"/>
    <w:rsid w:val="00394737"/>
    <w:rsid w:val="00397F28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1EA"/>
    <w:rsid w:val="004172B3"/>
    <w:rsid w:val="00420A2C"/>
    <w:rsid w:val="00423919"/>
    <w:rsid w:val="004257D1"/>
    <w:rsid w:val="00427EB0"/>
    <w:rsid w:val="00431996"/>
    <w:rsid w:val="00435BE0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A7225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D7A8D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3743"/>
    <w:rsid w:val="00534273"/>
    <w:rsid w:val="00541CFD"/>
    <w:rsid w:val="005509CC"/>
    <w:rsid w:val="00553007"/>
    <w:rsid w:val="0055480C"/>
    <w:rsid w:val="00561AA1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B4"/>
    <w:rsid w:val="00686AFF"/>
    <w:rsid w:val="00686E9F"/>
    <w:rsid w:val="00690016"/>
    <w:rsid w:val="00692768"/>
    <w:rsid w:val="00694DEA"/>
    <w:rsid w:val="006A42E5"/>
    <w:rsid w:val="006B0791"/>
    <w:rsid w:val="006B702A"/>
    <w:rsid w:val="006D458E"/>
    <w:rsid w:val="006D569B"/>
    <w:rsid w:val="006D7846"/>
    <w:rsid w:val="006E2939"/>
    <w:rsid w:val="006E6538"/>
    <w:rsid w:val="006E6B85"/>
    <w:rsid w:val="006E6CA9"/>
    <w:rsid w:val="006F5B4E"/>
    <w:rsid w:val="00714513"/>
    <w:rsid w:val="0072001B"/>
    <w:rsid w:val="00724B2C"/>
    <w:rsid w:val="00724EF9"/>
    <w:rsid w:val="00732E67"/>
    <w:rsid w:val="0073559A"/>
    <w:rsid w:val="00740BAE"/>
    <w:rsid w:val="00751F38"/>
    <w:rsid w:val="00755651"/>
    <w:rsid w:val="00764147"/>
    <w:rsid w:val="00764222"/>
    <w:rsid w:val="00767743"/>
    <w:rsid w:val="007706BA"/>
    <w:rsid w:val="00771FC0"/>
    <w:rsid w:val="00773589"/>
    <w:rsid w:val="00777B76"/>
    <w:rsid w:val="00784BF8"/>
    <w:rsid w:val="00795A67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7F37B7"/>
    <w:rsid w:val="008103A9"/>
    <w:rsid w:val="00814254"/>
    <w:rsid w:val="00814DDB"/>
    <w:rsid w:val="00816340"/>
    <w:rsid w:val="0081636C"/>
    <w:rsid w:val="00832BAA"/>
    <w:rsid w:val="00833123"/>
    <w:rsid w:val="008409A9"/>
    <w:rsid w:val="00843307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2CDC"/>
    <w:rsid w:val="008A6CE2"/>
    <w:rsid w:val="008A75CD"/>
    <w:rsid w:val="008B17F0"/>
    <w:rsid w:val="008B2FD3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54A24"/>
    <w:rsid w:val="0096017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20A03"/>
    <w:rsid w:val="00A21929"/>
    <w:rsid w:val="00A26E23"/>
    <w:rsid w:val="00A277C3"/>
    <w:rsid w:val="00A27803"/>
    <w:rsid w:val="00A35C79"/>
    <w:rsid w:val="00A3779B"/>
    <w:rsid w:val="00A41FC1"/>
    <w:rsid w:val="00A46DD0"/>
    <w:rsid w:val="00A71203"/>
    <w:rsid w:val="00A8562D"/>
    <w:rsid w:val="00A87004"/>
    <w:rsid w:val="00A9484F"/>
    <w:rsid w:val="00A95354"/>
    <w:rsid w:val="00A95C25"/>
    <w:rsid w:val="00A9788F"/>
    <w:rsid w:val="00AA5F61"/>
    <w:rsid w:val="00AA6C73"/>
    <w:rsid w:val="00AA7CB7"/>
    <w:rsid w:val="00AB112B"/>
    <w:rsid w:val="00AB2071"/>
    <w:rsid w:val="00AB7AA1"/>
    <w:rsid w:val="00AC0147"/>
    <w:rsid w:val="00AC7ADA"/>
    <w:rsid w:val="00AD30DC"/>
    <w:rsid w:val="00AE3461"/>
    <w:rsid w:val="00AE5999"/>
    <w:rsid w:val="00AE6F86"/>
    <w:rsid w:val="00AF0F10"/>
    <w:rsid w:val="00AF2A44"/>
    <w:rsid w:val="00B04116"/>
    <w:rsid w:val="00B062B2"/>
    <w:rsid w:val="00B07E54"/>
    <w:rsid w:val="00B3171D"/>
    <w:rsid w:val="00B42D90"/>
    <w:rsid w:val="00B43562"/>
    <w:rsid w:val="00B45599"/>
    <w:rsid w:val="00B45A23"/>
    <w:rsid w:val="00B4658B"/>
    <w:rsid w:val="00B524B8"/>
    <w:rsid w:val="00B60763"/>
    <w:rsid w:val="00B6355C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B429D"/>
    <w:rsid w:val="00BC1BF1"/>
    <w:rsid w:val="00BD007F"/>
    <w:rsid w:val="00BD5471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651F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C71ED"/>
    <w:rsid w:val="00CD23FC"/>
    <w:rsid w:val="00CD5F2C"/>
    <w:rsid w:val="00CE29A0"/>
    <w:rsid w:val="00CE40FB"/>
    <w:rsid w:val="00CE6971"/>
    <w:rsid w:val="00CE6A0A"/>
    <w:rsid w:val="00CE6D2B"/>
    <w:rsid w:val="00CE7BB3"/>
    <w:rsid w:val="00CF093A"/>
    <w:rsid w:val="00CF4EA1"/>
    <w:rsid w:val="00CF6931"/>
    <w:rsid w:val="00CF7A77"/>
    <w:rsid w:val="00D012F0"/>
    <w:rsid w:val="00D01BDF"/>
    <w:rsid w:val="00D050E2"/>
    <w:rsid w:val="00D12485"/>
    <w:rsid w:val="00D1390E"/>
    <w:rsid w:val="00D142D5"/>
    <w:rsid w:val="00D149BE"/>
    <w:rsid w:val="00D22D05"/>
    <w:rsid w:val="00D243B5"/>
    <w:rsid w:val="00D24512"/>
    <w:rsid w:val="00D2564C"/>
    <w:rsid w:val="00D26181"/>
    <w:rsid w:val="00D26B52"/>
    <w:rsid w:val="00D34E2F"/>
    <w:rsid w:val="00D373AE"/>
    <w:rsid w:val="00D44109"/>
    <w:rsid w:val="00D531ED"/>
    <w:rsid w:val="00D557CE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C7AA9"/>
    <w:rsid w:val="00DD106A"/>
    <w:rsid w:val="00DD11D4"/>
    <w:rsid w:val="00DD4DFD"/>
    <w:rsid w:val="00DE18EF"/>
    <w:rsid w:val="00DE2F03"/>
    <w:rsid w:val="00DE3CB5"/>
    <w:rsid w:val="00DE7096"/>
    <w:rsid w:val="00DF23E4"/>
    <w:rsid w:val="00E02A3F"/>
    <w:rsid w:val="00E031E7"/>
    <w:rsid w:val="00E11670"/>
    <w:rsid w:val="00E13249"/>
    <w:rsid w:val="00E144B1"/>
    <w:rsid w:val="00E3038B"/>
    <w:rsid w:val="00E3272A"/>
    <w:rsid w:val="00E32938"/>
    <w:rsid w:val="00E34134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0FC4"/>
    <w:rsid w:val="00EE199A"/>
    <w:rsid w:val="00EF29B1"/>
    <w:rsid w:val="00EF6A9F"/>
    <w:rsid w:val="00EF72B0"/>
    <w:rsid w:val="00F00393"/>
    <w:rsid w:val="00F030F1"/>
    <w:rsid w:val="00F05C8A"/>
    <w:rsid w:val="00F062D7"/>
    <w:rsid w:val="00F25515"/>
    <w:rsid w:val="00F31025"/>
    <w:rsid w:val="00F3532F"/>
    <w:rsid w:val="00F36688"/>
    <w:rsid w:val="00F36FDC"/>
    <w:rsid w:val="00F37CE8"/>
    <w:rsid w:val="00F40FFD"/>
    <w:rsid w:val="00F4587D"/>
    <w:rsid w:val="00F46E02"/>
    <w:rsid w:val="00F50920"/>
    <w:rsid w:val="00F52FF4"/>
    <w:rsid w:val="00F61E34"/>
    <w:rsid w:val="00F723FE"/>
    <w:rsid w:val="00F80358"/>
    <w:rsid w:val="00F83168"/>
    <w:rsid w:val="00F86E56"/>
    <w:rsid w:val="00F903D5"/>
    <w:rsid w:val="00F949CC"/>
    <w:rsid w:val="00FA07E4"/>
    <w:rsid w:val="00FA13FD"/>
    <w:rsid w:val="00FA1B3D"/>
    <w:rsid w:val="00FA1D1F"/>
    <w:rsid w:val="00FA6B3A"/>
    <w:rsid w:val="00FA7C5E"/>
    <w:rsid w:val="00FB0834"/>
    <w:rsid w:val="00FB1E98"/>
    <w:rsid w:val="00FB23B3"/>
    <w:rsid w:val="00FB34EB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EFBBIE+TimesNewRoma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207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://ieee802.org/16/meetings/mtg88" TargetMode="External"/><Relationship Id="rId9" Type="http://schemas.openxmlformats.org/officeDocument/2006/relationships/hyperlink" Target="http://doc.wirelessman.org/16-12-0682-0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462</Words>
  <Characters>2636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3237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10</cp:revision>
  <cp:lastPrinted>2013-11-16T23:56:00Z</cp:lastPrinted>
  <dcterms:created xsi:type="dcterms:W3CDTF">2014-01-22T17:47:00Z</dcterms:created>
  <dcterms:modified xsi:type="dcterms:W3CDTF">2014-01-23T23:13:00Z</dcterms:modified>
  <cp:category/>
</cp:coreProperties>
</file>