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8E8C832" w14:textId="77777777" w:rsidR="00F937FF" w:rsidRPr="00151A2E" w:rsidRDefault="00F937FF">
      <w:pPr>
        <w:pStyle w:val="Body"/>
        <w:rPr>
          <w:noProof w:val="0"/>
        </w:rPr>
      </w:pPr>
    </w:p>
    <w:tbl>
      <w:tblPr>
        <w:tblW w:w="0" w:type="auto"/>
        <w:tblInd w:w="108" w:type="dxa"/>
        <w:tblLayout w:type="fixed"/>
        <w:tblLook w:val="0000" w:firstRow="0" w:lastRow="0" w:firstColumn="0" w:lastColumn="0" w:noHBand="0" w:noVBand="0"/>
      </w:tblPr>
      <w:tblGrid>
        <w:gridCol w:w="1350"/>
        <w:gridCol w:w="4320"/>
        <w:gridCol w:w="5220"/>
      </w:tblGrid>
      <w:tr w:rsidR="00F937FF" w:rsidRPr="00151A2E" w14:paraId="53A32B44" w14:textId="77777777">
        <w:tc>
          <w:tcPr>
            <w:tcW w:w="1350" w:type="dxa"/>
            <w:tcBorders>
              <w:top w:val="single" w:sz="4" w:space="0" w:color="000000"/>
              <w:bottom w:val="single" w:sz="4" w:space="0" w:color="000000"/>
            </w:tcBorders>
          </w:tcPr>
          <w:p w14:paraId="5554F8BC" w14:textId="77777777" w:rsidR="00F937FF" w:rsidRPr="00151A2E" w:rsidRDefault="00F937FF">
            <w:pPr>
              <w:pStyle w:val="covertext"/>
              <w:snapToGrid w:val="0"/>
              <w:rPr>
                <w:noProof w:val="0"/>
              </w:rPr>
            </w:pPr>
            <w:r w:rsidRPr="00151A2E">
              <w:rPr>
                <w:noProof w:val="0"/>
              </w:rPr>
              <w:t>Project</w:t>
            </w:r>
          </w:p>
        </w:tc>
        <w:tc>
          <w:tcPr>
            <w:tcW w:w="9540" w:type="dxa"/>
            <w:gridSpan w:val="2"/>
            <w:tcBorders>
              <w:top w:val="single" w:sz="4" w:space="0" w:color="000000"/>
              <w:bottom w:val="single" w:sz="4" w:space="0" w:color="000000"/>
            </w:tcBorders>
          </w:tcPr>
          <w:p w14:paraId="37D72495" w14:textId="77777777" w:rsidR="00F937FF" w:rsidRPr="00151A2E" w:rsidRDefault="00F937FF">
            <w:pPr>
              <w:pStyle w:val="covertext"/>
              <w:snapToGrid w:val="0"/>
              <w:rPr>
                <w:b/>
                <w:noProof w:val="0"/>
              </w:rPr>
            </w:pPr>
            <w:r w:rsidRPr="00151A2E">
              <w:rPr>
                <w:b/>
                <w:noProof w:val="0"/>
              </w:rPr>
              <w:t>IEEE 802.16 Broadband Wireless Access Working Group &lt;</w:t>
            </w:r>
            <w:hyperlink r:id="rId9" w:history="1">
              <w:r w:rsidRPr="00151A2E">
                <w:rPr>
                  <w:rStyle w:val="Hyperlink"/>
                  <w:noProof w:val="0"/>
                </w:rPr>
                <w:t>http://ieee802.org/16</w:t>
              </w:r>
            </w:hyperlink>
            <w:r w:rsidRPr="00151A2E">
              <w:rPr>
                <w:b/>
                <w:noProof w:val="0"/>
              </w:rPr>
              <w:t>&gt;</w:t>
            </w:r>
          </w:p>
        </w:tc>
      </w:tr>
      <w:tr w:rsidR="00F937FF" w:rsidRPr="00151A2E" w14:paraId="1BFC5802" w14:textId="77777777">
        <w:tc>
          <w:tcPr>
            <w:tcW w:w="1350" w:type="dxa"/>
            <w:tcBorders>
              <w:bottom w:val="single" w:sz="4" w:space="0" w:color="000000"/>
            </w:tcBorders>
          </w:tcPr>
          <w:p w14:paraId="35BF9FF4" w14:textId="77777777" w:rsidR="00F937FF" w:rsidRPr="00151A2E" w:rsidRDefault="00F937FF">
            <w:pPr>
              <w:pStyle w:val="covertext"/>
              <w:snapToGrid w:val="0"/>
              <w:rPr>
                <w:noProof w:val="0"/>
              </w:rPr>
            </w:pPr>
            <w:r w:rsidRPr="00151A2E">
              <w:rPr>
                <w:noProof w:val="0"/>
              </w:rPr>
              <w:t>Title</w:t>
            </w:r>
          </w:p>
        </w:tc>
        <w:tc>
          <w:tcPr>
            <w:tcW w:w="9540" w:type="dxa"/>
            <w:gridSpan w:val="2"/>
            <w:tcBorders>
              <w:bottom w:val="single" w:sz="4" w:space="0" w:color="000000"/>
            </w:tcBorders>
          </w:tcPr>
          <w:p w14:paraId="13681BBA" w14:textId="77777777" w:rsidR="00F937FF" w:rsidRPr="00151A2E" w:rsidRDefault="0098455B" w:rsidP="000E6D9A">
            <w:pPr>
              <w:pStyle w:val="covertext"/>
              <w:snapToGrid w:val="0"/>
              <w:rPr>
                <w:b/>
                <w:noProof w:val="0"/>
              </w:rPr>
            </w:pPr>
            <w:r w:rsidRPr="00151A2E">
              <w:rPr>
                <w:b/>
                <w:noProof w:val="0"/>
                <w:lang w:eastAsia="ko-KR"/>
              </w:rPr>
              <w:t>Trigger Condition for a Specific Cell Type</w:t>
            </w:r>
          </w:p>
        </w:tc>
      </w:tr>
      <w:tr w:rsidR="00F937FF" w:rsidRPr="00151A2E" w14:paraId="34A68AAA" w14:textId="77777777">
        <w:tc>
          <w:tcPr>
            <w:tcW w:w="1350" w:type="dxa"/>
            <w:tcBorders>
              <w:bottom w:val="single" w:sz="4" w:space="0" w:color="000000"/>
            </w:tcBorders>
          </w:tcPr>
          <w:p w14:paraId="3AC9095D" w14:textId="77777777" w:rsidR="00F937FF" w:rsidRPr="00151A2E" w:rsidRDefault="00F937FF">
            <w:pPr>
              <w:pStyle w:val="covertext"/>
              <w:snapToGrid w:val="0"/>
              <w:rPr>
                <w:noProof w:val="0"/>
              </w:rPr>
            </w:pPr>
            <w:r w:rsidRPr="00151A2E">
              <w:rPr>
                <w:noProof w:val="0"/>
              </w:rPr>
              <w:t>Date Submitted</w:t>
            </w:r>
          </w:p>
        </w:tc>
        <w:tc>
          <w:tcPr>
            <w:tcW w:w="9540" w:type="dxa"/>
            <w:gridSpan w:val="2"/>
            <w:tcBorders>
              <w:bottom w:val="single" w:sz="4" w:space="0" w:color="000000"/>
            </w:tcBorders>
          </w:tcPr>
          <w:p w14:paraId="4D78F6F2" w14:textId="77777777" w:rsidR="00F937FF" w:rsidRPr="00151A2E" w:rsidRDefault="00F06E94" w:rsidP="00AC2089">
            <w:pPr>
              <w:pStyle w:val="covertext"/>
              <w:snapToGrid w:val="0"/>
              <w:rPr>
                <w:b/>
                <w:noProof w:val="0"/>
                <w:lang w:eastAsia="ko-KR"/>
              </w:rPr>
            </w:pPr>
            <w:r w:rsidRPr="00151A2E">
              <w:rPr>
                <w:b/>
                <w:noProof w:val="0"/>
              </w:rPr>
              <w:t>201</w:t>
            </w:r>
            <w:r w:rsidR="002B781D" w:rsidRPr="00151A2E">
              <w:rPr>
                <w:b/>
                <w:noProof w:val="0"/>
              </w:rPr>
              <w:t>3</w:t>
            </w:r>
            <w:r w:rsidRPr="00151A2E">
              <w:rPr>
                <w:b/>
                <w:noProof w:val="0"/>
              </w:rPr>
              <w:t>-</w:t>
            </w:r>
            <w:r w:rsidR="00AC2089" w:rsidRPr="00151A2E">
              <w:rPr>
                <w:b/>
                <w:noProof w:val="0"/>
              </w:rPr>
              <w:t>11</w:t>
            </w:r>
            <w:r w:rsidR="00F937FF" w:rsidRPr="00151A2E">
              <w:rPr>
                <w:b/>
                <w:noProof w:val="0"/>
              </w:rPr>
              <w:t>-</w:t>
            </w:r>
            <w:ins w:id="0" w:author="Jaesun Cha" w:date="2013-11-12T23:10:00Z">
              <w:r w:rsidR="00A06B96">
                <w:rPr>
                  <w:b/>
                  <w:noProof w:val="0"/>
                  <w:lang w:eastAsia="ko-KR"/>
                </w:rPr>
                <w:t>12</w:t>
              </w:r>
            </w:ins>
            <w:del w:id="1" w:author="Jaesun Cha" w:date="2013-11-12T23:10:00Z">
              <w:r w:rsidR="00AC2089" w:rsidRPr="00151A2E" w:rsidDel="00A06B96">
                <w:rPr>
                  <w:b/>
                  <w:noProof w:val="0"/>
                  <w:lang w:eastAsia="ko-KR"/>
                </w:rPr>
                <w:delText>08</w:delText>
              </w:r>
            </w:del>
          </w:p>
        </w:tc>
      </w:tr>
      <w:tr w:rsidR="00F937FF" w:rsidRPr="00151A2E" w14:paraId="2E784EF0" w14:textId="77777777">
        <w:tc>
          <w:tcPr>
            <w:tcW w:w="1350" w:type="dxa"/>
            <w:tcBorders>
              <w:bottom w:val="single" w:sz="4" w:space="0" w:color="000000"/>
            </w:tcBorders>
          </w:tcPr>
          <w:p w14:paraId="7422730C" w14:textId="77777777" w:rsidR="00F937FF" w:rsidRPr="00151A2E" w:rsidRDefault="00F937FF">
            <w:pPr>
              <w:pStyle w:val="covertext"/>
              <w:snapToGrid w:val="0"/>
              <w:rPr>
                <w:noProof w:val="0"/>
              </w:rPr>
            </w:pPr>
            <w:r w:rsidRPr="00151A2E">
              <w:rPr>
                <w:noProof w:val="0"/>
              </w:rPr>
              <w:t>Source(s)</w:t>
            </w:r>
          </w:p>
        </w:tc>
        <w:tc>
          <w:tcPr>
            <w:tcW w:w="4320" w:type="dxa"/>
            <w:tcBorders>
              <w:bottom w:val="single" w:sz="4" w:space="0" w:color="000000"/>
            </w:tcBorders>
          </w:tcPr>
          <w:p w14:paraId="68A484A6" w14:textId="77777777" w:rsidR="00F937FF" w:rsidRPr="00151A2E" w:rsidRDefault="00E155E7">
            <w:pPr>
              <w:pStyle w:val="covertext"/>
              <w:snapToGrid w:val="0"/>
              <w:spacing w:after="0"/>
              <w:rPr>
                <w:noProof w:val="0"/>
              </w:rPr>
            </w:pPr>
            <w:r w:rsidRPr="00151A2E">
              <w:rPr>
                <w:rFonts w:hint="eastAsia"/>
                <w:noProof w:val="0"/>
              </w:rPr>
              <w:t xml:space="preserve">Jaesun Cha, </w:t>
            </w:r>
            <w:proofErr w:type="spellStart"/>
            <w:r w:rsidR="00743102" w:rsidRPr="00151A2E">
              <w:rPr>
                <w:rFonts w:hint="eastAsia"/>
                <w:noProof w:val="0"/>
              </w:rPr>
              <w:t>Eunkyung</w:t>
            </w:r>
            <w:proofErr w:type="spellEnd"/>
            <w:r w:rsidR="00743102" w:rsidRPr="00151A2E">
              <w:rPr>
                <w:rFonts w:hint="eastAsia"/>
                <w:noProof w:val="0"/>
              </w:rPr>
              <w:t xml:space="preserve"> Kim, </w:t>
            </w:r>
            <w:r w:rsidR="001D7B39" w:rsidRPr="00151A2E">
              <w:rPr>
                <w:noProof w:val="0"/>
              </w:rPr>
              <w:t>Jae-</w:t>
            </w:r>
            <w:proofErr w:type="spellStart"/>
            <w:r w:rsidR="001D7B39" w:rsidRPr="00151A2E">
              <w:rPr>
                <w:noProof w:val="0"/>
              </w:rPr>
              <w:t>joon</w:t>
            </w:r>
            <w:proofErr w:type="spellEnd"/>
            <w:r w:rsidR="001D7B39" w:rsidRPr="00151A2E">
              <w:rPr>
                <w:noProof w:val="0"/>
              </w:rPr>
              <w:t xml:space="preserve"> Park, </w:t>
            </w:r>
            <w:r w:rsidR="00C81414" w:rsidRPr="00151A2E">
              <w:rPr>
                <w:noProof w:val="0"/>
              </w:rPr>
              <w:t xml:space="preserve">Hyun Lee, </w:t>
            </w:r>
            <w:proofErr w:type="spellStart"/>
            <w:r w:rsidR="00743102" w:rsidRPr="00151A2E">
              <w:rPr>
                <w:rFonts w:hint="eastAsia"/>
                <w:noProof w:val="0"/>
              </w:rPr>
              <w:t>Kwangjae</w:t>
            </w:r>
            <w:proofErr w:type="spellEnd"/>
            <w:r w:rsidR="00743102" w:rsidRPr="00151A2E">
              <w:rPr>
                <w:rFonts w:hint="eastAsia"/>
                <w:noProof w:val="0"/>
              </w:rPr>
              <w:t xml:space="preserve"> Lim</w:t>
            </w:r>
            <w:r w:rsidR="00121B74" w:rsidRPr="00151A2E">
              <w:rPr>
                <w:noProof w:val="0"/>
              </w:rPr>
              <w:t xml:space="preserve">, </w:t>
            </w:r>
            <w:proofErr w:type="spellStart"/>
            <w:r w:rsidR="00121B74" w:rsidRPr="00151A2E">
              <w:rPr>
                <w:noProof w:val="0"/>
              </w:rPr>
              <w:t>Sungcheol</w:t>
            </w:r>
            <w:proofErr w:type="spellEnd"/>
            <w:r w:rsidR="00121B74" w:rsidRPr="00151A2E">
              <w:rPr>
                <w:noProof w:val="0"/>
              </w:rPr>
              <w:t xml:space="preserve"> Chang</w:t>
            </w:r>
          </w:p>
          <w:p w14:paraId="0A81C6B9" w14:textId="77777777" w:rsidR="00743102" w:rsidRPr="00151A2E" w:rsidRDefault="00743102">
            <w:pPr>
              <w:pStyle w:val="covertext"/>
              <w:snapToGrid w:val="0"/>
              <w:spacing w:after="0"/>
              <w:rPr>
                <w:rFonts w:ascii="Helvetica" w:hAnsi="Helvetica"/>
                <w:noProof w:val="0"/>
                <w:sz w:val="20"/>
                <w:lang w:eastAsia="ko-KR"/>
              </w:rPr>
            </w:pPr>
            <w:r w:rsidRPr="00151A2E">
              <w:rPr>
                <w:rFonts w:hint="eastAsia"/>
                <w:noProof w:val="0"/>
              </w:rPr>
              <w:t>ETRI</w:t>
            </w:r>
          </w:p>
        </w:tc>
        <w:tc>
          <w:tcPr>
            <w:tcW w:w="5220" w:type="dxa"/>
            <w:tcBorders>
              <w:bottom w:val="single" w:sz="4" w:space="0" w:color="000000"/>
            </w:tcBorders>
          </w:tcPr>
          <w:p w14:paraId="2FB168B2" w14:textId="77777777" w:rsidR="00F937FF" w:rsidRPr="00151A2E" w:rsidRDefault="00F937FF" w:rsidP="00743102">
            <w:pPr>
              <w:pStyle w:val="covertext"/>
              <w:snapToGrid w:val="0"/>
              <w:spacing w:after="0"/>
              <w:rPr>
                <w:noProof w:val="0"/>
                <w:lang w:eastAsia="ko-KR"/>
              </w:rPr>
            </w:pPr>
            <w:r w:rsidRPr="00151A2E">
              <w:rPr>
                <w:noProof w:val="0"/>
                <w:lang w:eastAsia="ko-KR"/>
              </w:rPr>
              <w:t>E-mail:</w:t>
            </w:r>
            <w:r w:rsidRPr="00151A2E">
              <w:rPr>
                <w:noProof w:val="0"/>
                <w:lang w:eastAsia="ko-KR"/>
              </w:rPr>
              <w:tab/>
            </w:r>
            <w:r w:rsidR="00743102" w:rsidRPr="00151A2E">
              <w:rPr>
                <w:rFonts w:hint="eastAsia"/>
                <w:noProof w:val="0"/>
                <w:lang w:eastAsia="ko-KR"/>
              </w:rPr>
              <w:t xml:space="preserve"> </w:t>
            </w:r>
            <w:hyperlink r:id="rId10" w:history="1">
              <w:r w:rsidR="00E155E7" w:rsidRPr="00151A2E">
                <w:rPr>
                  <w:rStyle w:val="Hyperlink"/>
                  <w:rFonts w:hint="eastAsia"/>
                  <w:noProof w:val="0"/>
                  <w:lang w:eastAsia="ko-KR"/>
                </w:rPr>
                <w:t>jscha@etri.re.kr</w:t>
              </w:r>
            </w:hyperlink>
            <w:r w:rsidR="00E155E7" w:rsidRPr="00151A2E">
              <w:rPr>
                <w:rFonts w:hint="eastAsia"/>
                <w:noProof w:val="0"/>
                <w:lang w:eastAsia="ko-KR"/>
              </w:rPr>
              <w:t xml:space="preserve"> </w:t>
            </w:r>
          </w:p>
          <w:p w14:paraId="440A4510" w14:textId="77777777" w:rsidR="00743102" w:rsidRPr="00151A2E" w:rsidRDefault="00743102" w:rsidP="00743102">
            <w:pPr>
              <w:pStyle w:val="covertext"/>
              <w:snapToGrid w:val="0"/>
              <w:spacing w:after="0"/>
              <w:rPr>
                <w:noProof w:val="0"/>
                <w:lang w:eastAsia="ko-KR"/>
              </w:rPr>
            </w:pPr>
          </w:p>
          <w:p w14:paraId="59084CD4" w14:textId="77777777" w:rsidR="00F937FF" w:rsidRPr="00151A2E" w:rsidRDefault="00F937FF">
            <w:pPr>
              <w:rPr>
                <w:noProof w:val="0"/>
              </w:rPr>
            </w:pPr>
            <w:r w:rsidRPr="00151A2E">
              <w:rPr>
                <w:rFonts w:ascii="Helvetica" w:hAnsi="Helvetica"/>
                <w:noProof w:val="0"/>
                <w:sz w:val="20"/>
              </w:rPr>
              <w:t>*&lt;</w:t>
            </w:r>
            <w:hyperlink r:id="rId11" w:history="1">
              <w:r w:rsidRPr="00151A2E">
                <w:rPr>
                  <w:rStyle w:val="Hyperlink"/>
                  <w:rFonts w:ascii="Helvetica" w:hAnsi="Helvetica"/>
                  <w:noProof w:val="0"/>
                  <w:sz w:val="20"/>
                </w:rPr>
                <w:t>http://standards.ieee.org/faqs/affiliationFAQ.html</w:t>
              </w:r>
            </w:hyperlink>
            <w:r w:rsidRPr="00151A2E">
              <w:rPr>
                <w:rFonts w:ascii="Helvetica" w:hAnsi="Helvetica"/>
                <w:noProof w:val="0"/>
                <w:sz w:val="20"/>
              </w:rPr>
              <w:t>&gt;</w:t>
            </w:r>
          </w:p>
        </w:tc>
      </w:tr>
      <w:tr w:rsidR="00F937FF" w:rsidRPr="00151A2E" w14:paraId="66E67038" w14:textId="77777777">
        <w:tc>
          <w:tcPr>
            <w:tcW w:w="1350" w:type="dxa"/>
            <w:tcBorders>
              <w:bottom w:val="single" w:sz="4" w:space="0" w:color="000000"/>
            </w:tcBorders>
          </w:tcPr>
          <w:p w14:paraId="58791292" w14:textId="77777777" w:rsidR="00F937FF" w:rsidRPr="00151A2E" w:rsidRDefault="00F937FF">
            <w:pPr>
              <w:pStyle w:val="covertext"/>
              <w:snapToGrid w:val="0"/>
              <w:rPr>
                <w:noProof w:val="0"/>
              </w:rPr>
            </w:pPr>
            <w:r w:rsidRPr="00151A2E">
              <w:rPr>
                <w:noProof w:val="0"/>
              </w:rPr>
              <w:t>Re:</w:t>
            </w:r>
          </w:p>
        </w:tc>
        <w:tc>
          <w:tcPr>
            <w:tcW w:w="9540" w:type="dxa"/>
            <w:gridSpan w:val="2"/>
            <w:tcBorders>
              <w:bottom w:val="single" w:sz="4" w:space="0" w:color="000000"/>
            </w:tcBorders>
          </w:tcPr>
          <w:p w14:paraId="37CA4C86" w14:textId="77777777" w:rsidR="00F937FF" w:rsidRPr="00151A2E" w:rsidRDefault="00F06E94" w:rsidP="00AC2089">
            <w:pPr>
              <w:pStyle w:val="covertext"/>
              <w:snapToGrid w:val="0"/>
              <w:rPr>
                <w:noProof w:val="0"/>
                <w:lang w:eastAsia="ko-KR"/>
              </w:rPr>
            </w:pPr>
            <w:r w:rsidRPr="00151A2E">
              <w:rPr>
                <w:rFonts w:hint="eastAsia"/>
                <w:noProof w:val="0"/>
                <w:lang w:eastAsia="ko-KR"/>
              </w:rPr>
              <w:t>Call for Contributions</w:t>
            </w:r>
            <w:r w:rsidR="002B781D" w:rsidRPr="00151A2E">
              <w:rPr>
                <w:noProof w:val="0"/>
                <w:lang w:eastAsia="ko-KR"/>
              </w:rPr>
              <w:t xml:space="preserve">: </w:t>
            </w:r>
            <w:r w:rsidR="002B362F" w:rsidRPr="00151A2E">
              <w:rPr>
                <w:rFonts w:hint="eastAsia"/>
                <w:noProof w:val="0"/>
                <w:lang w:eastAsia="ko-KR"/>
              </w:rPr>
              <w:t>Multi-tier Networks (16-13-0</w:t>
            </w:r>
            <w:r w:rsidR="00AC2089" w:rsidRPr="00151A2E">
              <w:rPr>
                <w:noProof w:val="0"/>
                <w:lang w:eastAsia="ko-KR"/>
              </w:rPr>
              <w:t>152</w:t>
            </w:r>
            <w:r w:rsidRPr="00151A2E">
              <w:rPr>
                <w:rFonts w:hint="eastAsia"/>
                <w:noProof w:val="0"/>
                <w:lang w:eastAsia="ko-KR"/>
              </w:rPr>
              <w:t>-0</w:t>
            </w:r>
            <w:r w:rsidR="002B362F" w:rsidRPr="00151A2E">
              <w:rPr>
                <w:noProof w:val="0"/>
                <w:lang w:eastAsia="ko-KR"/>
              </w:rPr>
              <w:t>1</w:t>
            </w:r>
            <w:r w:rsidRPr="00151A2E">
              <w:rPr>
                <w:rFonts w:hint="eastAsia"/>
                <w:noProof w:val="0"/>
                <w:lang w:eastAsia="ko-KR"/>
              </w:rPr>
              <w:t>-</w:t>
            </w:r>
            <w:r w:rsidR="002B362F" w:rsidRPr="00151A2E">
              <w:rPr>
                <w:noProof w:val="0"/>
                <w:lang w:eastAsia="ko-KR"/>
              </w:rPr>
              <w:t>000q</w:t>
            </w:r>
            <w:r w:rsidRPr="00151A2E">
              <w:rPr>
                <w:rFonts w:hint="eastAsia"/>
                <w:noProof w:val="0"/>
                <w:lang w:eastAsia="ko-KR"/>
              </w:rPr>
              <w:t>)</w:t>
            </w:r>
          </w:p>
        </w:tc>
      </w:tr>
      <w:tr w:rsidR="00F937FF" w:rsidRPr="00151A2E" w14:paraId="56E2E107" w14:textId="77777777">
        <w:tc>
          <w:tcPr>
            <w:tcW w:w="1350" w:type="dxa"/>
            <w:tcBorders>
              <w:bottom w:val="single" w:sz="4" w:space="0" w:color="000000"/>
            </w:tcBorders>
          </w:tcPr>
          <w:p w14:paraId="316BEF62" w14:textId="77777777" w:rsidR="00F937FF" w:rsidRPr="00151A2E" w:rsidRDefault="00F937FF">
            <w:pPr>
              <w:pStyle w:val="covertext"/>
              <w:snapToGrid w:val="0"/>
              <w:rPr>
                <w:noProof w:val="0"/>
              </w:rPr>
            </w:pPr>
            <w:r w:rsidRPr="00151A2E">
              <w:rPr>
                <w:noProof w:val="0"/>
              </w:rPr>
              <w:t>Abstract</w:t>
            </w:r>
          </w:p>
        </w:tc>
        <w:tc>
          <w:tcPr>
            <w:tcW w:w="9540" w:type="dxa"/>
            <w:gridSpan w:val="2"/>
            <w:tcBorders>
              <w:bottom w:val="single" w:sz="4" w:space="0" w:color="000000"/>
            </w:tcBorders>
          </w:tcPr>
          <w:p w14:paraId="14CB50AE" w14:textId="77777777" w:rsidR="00F937FF" w:rsidRPr="00151A2E" w:rsidRDefault="00F06E94" w:rsidP="0098455B">
            <w:pPr>
              <w:pStyle w:val="covertext"/>
              <w:snapToGrid w:val="0"/>
              <w:rPr>
                <w:noProof w:val="0"/>
              </w:rPr>
            </w:pPr>
            <w:r w:rsidRPr="00151A2E">
              <w:rPr>
                <w:noProof w:val="0"/>
                <w:lang w:eastAsia="ko-KR"/>
              </w:rPr>
              <w:t xml:space="preserve">This contribution </w:t>
            </w:r>
            <w:r w:rsidR="000E6D9A" w:rsidRPr="00151A2E">
              <w:rPr>
                <w:noProof w:val="0"/>
                <w:lang w:eastAsia="ko-KR"/>
              </w:rPr>
              <w:t>propose</w:t>
            </w:r>
            <w:r w:rsidR="0098455B" w:rsidRPr="00151A2E">
              <w:rPr>
                <w:noProof w:val="0"/>
                <w:lang w:eastAsia="ko-KR"/>
              </w:rPr>
              <w:t>s</w:t>
            </w:r>
            <w:r w:rsidR="000E6D9A" w:rsidRPr="00151A2E">
              <w:rPr>
                <w:noProof w:val="0"/>
                <w:lang w:eastAsia="ko-KR"/>
              </w:rPr>
              <w:t xml:space="preserve"> an additional parameter to </w:t>
            </w:r>
            <w:r w:rsidR="0098455B" w:rsidRPr="00151A2E">
              <w:rPr>
                <w:noProof w:val="0"/>
                <w:lang w:eastAsia="ko-KR"/>
              </w:rPr>
              <w:t>define trigger conditions for a specific cell type</w:t>
            </w:r>
            <w:r w:rsidR="000E6D9A" w:rsidRPr="00151A2E">
              <w:rPr>
                <w:noProof w:val="0"/>
                <w:lang w:eastAsia="ko-KR"/>
              </w:rPr>
              <w:t>.</w:t>
            </w:r>
          </w:p>
        </w:tc>
      </w:tr>
      <w:tr w:rsidR="00F937FF" w:rsidRPr="00151A2E" w14:paraId="3A882905" w14:textId="77777777">
        <w:tc>
          <w:tcPr>
            <w:tcW w:w="1350" w:type="dxa"/>
            <w:tcBorders>
              <w:bottom w:val="single" w:sz="4" w:space="0" w:color="000000"/>
            </w:tcBorders>
          </w:tcPr>
          <w:p w14:paraId="58DF9DC3" w14:textId="77777777" w:rsidR="00F937FF" w:rsidRPr="00151A2E" w:rsidRDefault="00F937FF">
            <w:pPr>
              <w:pStyle w:val="covertext"/>
              <w:snapToGrid w:val="0"/>
              <w:rPr>
                <w:noProof w:val="0"/>
              </w:rPr>
            </w:pPr>
            <w:r w:rsidRPr="00151A2E">
              <w:rPr>
                <w:noProof w:val="0"/>
              </w:rPr>
              <w:t>Purpose</w:t>
            </w:r>
          </w:p>
        </w:tc>
        <w:tc>
          <w:tcPr>
            <w:tcW w:w="9540" w:type="dxa"/>
            <w:gridSpan w:val="2"/>
            <w:tcBorders>
              <w:bottom w:val="single" w:sz="4" w:space="0" w:color="000000"/>
            </w:tcBorders>
          </w:tcPr>
          <w:p w14:paraId="15B421FA" w14:textId="77777777" w:rsidR="00F937FF" w:rsidRPr="00151A2E" w:rsidRDefault="00F937FF" w:rsidP="002B781D">
            <w:pPr>
              <w:pStyle w:val="covertext"/>
              <w:snapToGrid w:val="0"/>
              <w:rPr>
                <w:noProof w:val="0"/>
              </w:rPr>
            </w:pPr>
            <w:r w:rsidRPr="00151A2E">
              <w:rPr>
                <w:noProof w:val="0"/>
              </w:rPr>
              <w:t>To discuss and adopt the proposed text</w:t>
            </w:r>
            <w:r w:rsidR="00654502" w:rsidRPr="00151A2E">
              <w:rPr>
                <w:noProof w:val="0"/>
              </w:rPr>
              <w:t>s</w:t>
            </w:r>
            <w:r w:rsidRPr="00151A2E">
              <w:rPr>
                <w:noProof w:val="0"/>
              </w:rPr>
              <w:t xml:space="preserve"> in </w:t>
            </w:r>
            <w:r w:rsidR="00603009" w:rsidRPr="00151A2E">
              <w:rPr>
                <w:noProof w:val="0"/>
              </w:rPr>
              <w:t>IEEE P802.16q AWD</w:t>
            </w:r>
          </w:p>
        </w:tc>
      </w:tr>
      <w:tr w:rsidR="00F937FF" w:rsidRPr="00151A2E" w14:paraId="190894C0" w14:textId="77777777">
        <w:tc>
          <w:tcPr>
            <w:tcW w:w="1350" w:type="dxa"/>
            <w:tcBorders>
              <w:bottom w:val="single" w:sz="4" w:space="0" w:color="000000"/>
            </w:tcBorders>
          </w:tcPr>
          <w:p w14:paraId="149A7D4F" w14:textId="77777777" w:rsidR="00F937FF" w:rsidRPr="00151A2E" w:rsidRDefault="00F937FF">
            <w:pPr>
              <w:pStyle w:val="covertext"/>
              <w:snapToGrid w:val="0"/>
              <w:rPr>
                <w:noProof w:val="0"/>
              </w:rPr>
            </w:pPr>
            <w:r w:rsidRPr="00151A2E">
              <w:rPr>
                <w:noProof w:val="0"/>
              </w:rPr>
              <w:t>Notice</w:t>
            </w:r>
          </w:p>
        </w:tc>
        <w:tc>
          <w:tcPr>
            <w:tcW w:w="9540" w:type="dxa"/>
            <w:gridSpan w:val="2"/>
            <w:tcBorders>
              <w:bottom w:val="single" w:sz="4" w:space="0" w:color="000000"/>
            </w:tcBorders>
          </w:tcPr>
          <w:p w14:paraId="05C60709" w14:textId="77777777" w:rsidR="00F937FF" w:rsidRPr="00151A2E" w:rsidRDefault="00F937FF">
            <w:pPr>
              <w:pStyle w:val="covertext"/>
              <w:snapToGrid w:val="0"/>
              <w:spacing w:before="0" w:after="0"/>
              <w:rPr>
                <w:noProof w:val="0"/>
                <w:sz w:val="20"/>
              </w:rPr>
            </w:pPr>
            <w:r w:rsidRPr="00151A2E">
              <w:rPr>
                <w:i/>
                <w:noProof w:val="0"/>
                <w:sz w:val="20"/>
              </w:rPr>
              <w:t>This document does not represent the agreed views of the IEEE 802.16 Working Group or any of its subgroups</w:t>
            </w:r>
            <w:r w:rsidRPr="00151A2E">
              <w:rPr>
                <w:noProof w:val="0"/>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F937FF" w:rsidRPr="00151A2E" w14:paraId="0C65E24C" w14:textId="77777777">
        <w:tc>
          <w:tcPr>
            <w:tcW w:w="1350" w:type="dxa"/>
            <w:tcBorders>
              <w:bottom w:val="single" w:sz="4" w:space="0" w:color="000000"/>
            </w:tcBorders>
          </w:tcPr>
          <w:p w14:paraId="793F513A" w14:textId="77777777" w:rsidR="00F937FF" w:rsidRPr="00151A2E" w:rsidRDefault="00F937FF">
            <w:pPr>
              <w:pStyle w:val="covertext"/>
              <w:snapToGrid w:val="0"/>
              <w:rPr>
                <w:noProof w:val="0"/>
              </w:rPr>
            </w:pPr>
            <w:r w:rsidRPr="00151A2E">
              <w:rPr>
                <w:noProof w:val="0"/>
              </w:rPr>
              <w:t>Release</w:t>
            </w:r>
          </w:p>
        </w:tc>
        <w:tc>
          <w:tcPr>
            <w:tcW w:w="9540" w:type="dxa"/>
            <w:gridSpan w:val="2"/>
            <w:tcBorders>
              <w:bottom w:val="single" w:sz="4" w:space="0" w:color="000000"/>
            </w:tcBorders>
          </w:tcPr>
          <w:p w14:paraId="0D1C2937" w14:textId="77777777" w:rsidR="00F937FF" w:rsidRPr="00151A2E" w:rsidRDefault="00F937FF">
            <w:pPr>
              <w:pStyle w:val="covertext"/>
              <w:snapToGrid w:val="0"/>
              <w:spacing w:before="0" w:after="0"/>
              <w:rPr>
                <w:noProof w:val="0"/>
                <w:sz w:val="20"/>
              </w:rPr>
            </w:pPr>
            <w:r w:rsidRPr="00151A2E">
              <w:rPr>
                <w:noProof w:val="0"/>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w:t>
            </w:r>
            <w:proofErr w:type="gramStart"/>
            <w:r w:rsidRPr="00151A2E">
              <w:rPr>
                <w:noProof w:val="0"/>
                <w:sz w:val="20"/>
              </w:rPr>
              <w:t>this contribution may be made public by IEEE 802.16</w:t>
            </w:r>
            <w:proofErr w:type="gramEnd"/>
            <w:r w:rsidRPr="00151A2E">
              <w:rPr>
                <w:noProof w:val="0"/>
                <w:sz w:val="20"/>
              </w:rPr>
              <w:t>.</w:t>
            </w:r>
          </w:p>
        </w:tc>
      </w:tr>
      <w:tr w:rsidR="00F937FF" w:rsidRPr="00151A2E" w14:paraId="48C4B69D" w14:textId="77777777">
        <w:tc>
          <w:tcPr>
            <w:tcW w:w="1350" w:type="dxa"/>
            <w:tcBorders>
              <w:bottom w:val="single" w:sz="4" w:space="0" w:color="000000"/>
            </w:tcBorders>
          </w:tcPr>
          <w:p w14:paraId="3BA743BE" w14:textId="77777777" w:rsidR="00F937FF" w:rsidRPr="00151A2E" w:rsidRDefault="00F937FF">
            <w:pPr>
              <w:pStyle w:val="covertext"/>
              <w:snapToGrid w:val="0"/>
              <w:rPr>
                <w:noProof w:val="0"/>
              </w:rPr>
            </w:pPr>
            <w:r w:rsidRPr="00151A2E">
              <w:rPr>
                <w:noProof w:val="0"/>
              </w:rPr>
              <w:t>Patent Policy</w:t>
            </w:r>
          </w:p>
        </w:tc>
        <w:tc>
          <w:tcPr>
            <w:tcW w:w="9540" w:type="dxa"/>
            <w:gridSpan w:val="2"/>
            <w:tcBorders>
              <w:bottom w:val="single" w:sz="4" w:space="0" w:color="000000"/>
            </w:tcBorders>
            <w:vAlign w:val="center"/>
          </w:tcPr>
          <w:p w14:paraId="1ADEAA77" w14:textId="77777777" w:rsidR="00F937FF" w:rsidRPr="00151A2E" w:rsidRDefault="00F937FF">
            <w:pPr>
              <w:snapToGrid w:val="0"/>
              <w:rPr>
                <w:noProof w:val="0"/>
                <w:sz w:val="20"/>
              </w:rPr>
            </w:pPr>
            <w:r w:rsidRPr="00151A2E">
              <w:rPr>
                <w:noProof w:val="0"/>
                <w:sz w:val="20"/>
              </w:rPr>
              <w:t>The contributor is familiar with the IEEE-SA Patent Policy and Procedures:</w:t>
            </w:r>
          </w:p>
          <w:p w14:paraId="6B3E53EC" w14:textId="77777777" w:rsidR="00F937FF" w:rsidRPr="00151A2E" w:rsidRDefault="00F937FF">
            <w:pPr>
              <w:snapToGrid w:val="0"/>
              <w:ind w:left="720"/>
              <w:rPr>
                <w:noProof w:val="0"/>
                <w:sz w:val="20"/>
              </w:rPr>
            </w:pPr>
            <w:r w:rsidRPr="00151A2E">
              <w:rPr>
                <w:noProof w:val="0"/>
                <w:sz w:val="20"/>
              </w:rPr>
              <w:t>&lt;</w:t>
            </w:r>
            <w:hyperlink r:id="rId12" w:anchor="6" w:history="1">
              <w:r w:rsidRPr="00151A2E">
                <w:rPr>
                  <w:rStyle w:val="Hyperlink"/>
                  <w:noProof w:val="0"/>
                  <w:sz w:val="20"/>
                </w:rPr>
                <w:t>http://standards.ieee.org/guides/bylaws/sect6-7.html#6</w:t>
              </w:r>
            </w:hyperlink>
            <w:r w:rsidRPr="00151A2E">
              <w:rPr>
                <w:noProof w:val="0"/>
                <w:sz w:val="20"/>
              </w:rPr>
              <w:t>&gt; and &lt;</w:t>
            </w:r>
            <w:hyperlink r:id="rId13" w:anchor="6.3" w:history="1">
              <w:r w:rsidRPr="00151A2E">
                <w:rPr>
                  <w:rStyle w:val="Hyperlink"/>
                  <w:noProof w:val="0"/>
                  <w:sz w:val="20"/>
                </w:rPr>
                <w:t>http://standards.ieee.org/guides/opman/sect6.html#6.3</w:t>
              </w:r>
            </w:hyperlink>
            <w:r w:rsidRPr="00151A2E">
              <w:rPr>
                <w:noProof w:val="0"/>
                <w:sz w:val="20"/>
              </w:rPr>
              <w:t>&gt;.</w:t>
            </w:r>
          </w:p>
          <w:p w14:paraId="51266385" w14:textId="77777777" w:rsidR="00F937FF" w:rsidRPr="00151A2E" w:rsidRDefault="00F937FF">
            <w:pPr>
              <w:snapToGrid w:val="0"/>
              <w:rPr>
                <w:noProof w:val="0"/>
                <w:sz w:val="20"/>
              </w:rPr>
            </w:pPr>
            <w:r w:rsidRPr="00151A2E">
              <w:rPr>
                <w:noProof w:val="0"/>
                <w:sz w:val="20"/>
              </w:rPr>
              <w:t>Further information is located at &lt;</w:t>
            </w:r>
            <w:hyperlink r:id="rId14" w:history="1">
              <w:r w:rsidRPr="00151A2E">
                <w:rPr>
                  <w:rStyle w:val="Hyperlink"/>
                  <w:noProof w:val="0"/>
                  <w:sz w:val="20"/>
                </w:rPr>
                <w:t>http://standards.ieee.org/board/pat/pat-material.html</w:t>
              </w:r>
            </w:hyperlink>
            <w:r w:rsidRPr="00151A2E">
              <w:rPr>
                <w:noProof w:val="0"/>
                <w:sz w:val="20"/>
              </w:rPr>
              <w:t>&gt; and &lt;</w:t>
            </w:r>
            <w:hyperlink r:id="rId15" w:history="1">
              <w:r w:rsidRPr="00151A2E">
                <w:rPr>
                  <w:rStyle w:val="Hyperlink"/>
                  <w:noProof w:val="0"/>
                  <w:sz w:val="20"/>
                </w:rPr>
                <w:t>http://standards.ieee.org/board/pat</w:t>
              </w:r>
            </w:hyperlink>
            <w:r w:rsidRPr="00151A2E">
              <w:rPr>
                <w:noProof w:val="0"/>
                <w:sz w:val="20"/>
              </w:rPr>
              <w:t>&gt;.</w:t>
            </w:r>
          </w:p>
        </w:tc>
      </w:tr>
    </w:tbl>
    <w:p w14:paraId="3D9E81F2" w14:textId="77777777" w:rsidR="006774CB" w:rsidRPr="00151A2E" w:rsidRDefault="00F937FF" w:rsidP="006774CB">
      <w:pPr>
        <w:rPr>
          <w:noProof w:val="0"/>
          <w:lang w:eastAsia="ko-KR"/>
        </w:rPr>
      </w:pPr>
      <w:r w:rsidRPr="00151A2E">
        <w:rPr>
          <w:noProof w:val="0"/>
        </w:rPr>
        <w:br w:type="page"/>
      </w:r>
    </w:p>
    <w:p w14:paraId="04EC03C0" w14:textId="77777777" w:rsidR="00F937FF" w:rsidRPr="00151A2E" w:rsidRDefault="008679B6" w:rsidP="00B53C45">
      <w:pPr>
        <w:pStyle w:val="Heading1"/>
        <w:numPr>
          <w:ilvl w:val="0"/>
          <w:numId w:val="0"/>
        </w:numPr>
        <w:jc w:val="center"/>
        <w:rPr>
          <w:noProof w:val="0"/>
          <w:sz w:val="32"/>
        </w:rPr>
      </w:pPr>
      <w:r w:rsidRPr="00151A2E">
        <w:rPr>
          <w:noProof w:val="0"/>
          <w:lang w:eastAsia="ko-KR"/>
        </w:rPr>
        <w:lastRenderedPageBreak/>
        <w:t>Trigger Condition for a Specific Cell Type</w:t>
      </w:r>
    </w:p>
    <w:p w14:paraId="6D588043" w14:textId="77777777" w:rsidR="00F937FF" w:rsidRPr="00151A2E" w:rsidRDefault="00E155E7">
      <w:pPr>
        <w:pStyle w:val="Subtitle"/>
        <w:rPr>
          <w:noProof w:val="0"/>
          <w:lang w:eastAsia="ko-KR"/>
        </w:rPr>
      </w:pPr>
      <w:r w:rsidRPr="00151A2E">
        <w:rPr>
          <w:rFonts w:hint="eastAsia"/>
          <w:noProof w:val="0"/>
          <w:lang w:eastAsia="ko-KR"/>
        </w:rPr>
        <w:t xml:space="preserve">Jaesun Cha, </w:t>
      </w:r>
      <w:proofErr w:type="spellStart"/>
      <w:r w:rsidR="00743102" w:rsidRPr="00151A2E">
        <w:rPr>
          <w:rFonts w:hint="eastAsia"/>
          <w:noProof w:val="0"/>
          <w:lang w:eastAsia="ko-KR"/>
        </w:rPr>
        <w:t>Eunkyung</w:t>
      </w:r>
      <w:proofErr w:type="spellEnd"/>
      <w:r w:rsidR="00743102" w:rsidRPr="00151A2E">
        <w:rPr>
          <w:rFonts w:hint="eastAsia"/>
          <w:noProof w:val="0"/>
          <w:lang w:eastAsia="ko-KR"/>
        </w:rPr>
        <w:t xml:space="preserve"> Kim, </w:t>
      </w:r>
      <w:r w:rsidR="001D7B39" w:rsidRPr="00151A2E">
        <w:rPr>
          <w:noProof w:val="0"/>
          <w:lang w:eastAsia="ko-KR"/>
        </w:rPr>
        <w:t>Jae-</w:t>
      </w:r>
      <w:proofErr w:type="spellStart"/>
      <w:r w:rsidR="001D7B39" w:rsidRPr="00151A2E">
        <w:rPr>
          <w:noProof w:val="0"/>
          <w:lang w:eastAsia="ko-KR"/>
        </w:rPr>
        <w:t>joon</w:t>
      </w:r>
      <w:proofErr w:type="spellEnd"/>
      <w:r w:rsidR="001D7B39" w:rsidRPr="00151A2E">
        <w:rPr>
          <w:noProof w:val="0"/>
          <w:lang w:eastAsia="ko-KR"/>
        </w:rPr>
        <w:t xml:space="preserve"> Park, </w:t>
      </w:r>
      <w:r w:rsidR="00C81414" w:rsidRPr="00151A2E">
        <w:rPr>
          <w:noProof w:val="0"/>
          <w:lang w:eastAsia="ko-KR"/>
        </w:rPr>
        <w:t xml:space="preserve">Hyun Lee, </w:t>
      </w:r>
      <w:proofErr w:type="spellStart"/>
      <w:r w:rsidR="00743102" w:rsidRPr="00151A2E">
        <w:rPr>
          <w:rFonts w:hint="eastAsia"/>
          <w:noProof w:val="0"/>
          <w:lang w:eastAsia="ko-KR"/>
        </w:rPr>
        <w:t>Kwangjae</w:t>
      </w:r>
      <w:proofErr w:type="spellEnd"/>
      <w:r w:rsidR="00743102" w:rsidRPr="00151A2E">
        <w:rPr>
          <w:rFonts w:hint="eastAsia"/>
          <w:noProof w:val="0"/>
          <w:lang w:eastAsia="ko-KR"/>
        </w:rPr>
        <w:t xml:space="preserve"> Lim</w:t>
      </w:r>
      <w:r w:rsidR="00121B74" w:rsidRPr="00151A2E">
        <w:rPr>
          <w:noProof w:val="0"/>
          <w:lang w:eastAsia="ko-KR"/>
        </w:rPr>
        <w:t xml:space="preserve">, </w:t>
      </w:r>
      <w:proofErr w:type="spellStart"/>
      <w:r w:rsidR="00121B74" w:rsidRPr="00151A2E">
        <w:rPr>
          <w:noProof w:val="0"/>
          <w:lang w:eastAsia="ko-KR"/>
        </w:rPr>
        <w:t>Sungcheol</w:t>
      </w:r>
      <w:proofErr w:type="spellEnd"/>
      <w:r w:rsidR="00121B74" w:rsidRPr="00151A2E">
        <w:rPr>
          <w:noProof w:val="0"/>
          <w:lang w:eastAsia="ko-KR"/>
        </w:rPr>
        <w:t xml:space="preserve"> Chang</w:t>
      </w:r>
    </w:p>
    <w:p w14:paraId="773D8E49" w14:textId="77777777" w:rsidR="00F937FF" w:rsidRPr="00151A2E" w:rsidRDefault="00B53C45">
      <w:pPr>
        <w:pStyle w:val="Subtitle"/>
        <w:rPr>
          <w:rFonts w:ascii="Times" w:hAnsi="Times"/>
          <w:i w:val="0"/>
          <w:noProof w:val="0"/>
          <w:lang w:eastAsia="ko-KR"/>
        </w:rPr>
      </w:pPr>
      <w:r w:rsidRPr="00151A2E">
        <w:rPr>
          <w:rFonts w:hint="eastAsia"/>
          <w:noProof w:val="0"/>
          <w:lang w:eastAsia="ko-KR"/>
        </w:rPr>
        <w:t>ETRI</w:t>
      </w:r>
    </w:p>
    <w:p w14:paraId="0F8881C8" w14:textId="77777777" w:rsidR="006774CB" w:rsidRPr="00151A2E" w:rsidRDefault="006774CB" w:rsidP="006774CB">
      <w:pPr>
        <w:pStyle w:val="Heading1"/>
        <w:rPr>
          <w:noProof w:val="0"/>
          <w:lang w:eastAsia="ko-KR"/>
        </w:rPr>
      </w:pPr>
      <w:r w:rsidRPr="00151A2E">
        <w:rPr>
          <w:noProof w:val="0"/>
          <w:lang w:eastAsia="ko-KR"/>
        </w:rPr>
        <w:t>Introduction</w:t>
      </w:r>
    </w:p>
    <w:p w14:paraId="02E7817E" w14:textId="77777777" w:rsidR="00D74E9E" w:rsidRPr="00151A2E" w:rsidRDefault="00D74E9E" w:rsidP="0050106D">
      <w:pPr>
        <w:pStyle w:val="Body"/>
        <w:jc w:val="both"/>
        <w:rPr>
          <w:noProof w:val="0"/>
          <w:lang w:eastAsia="ko-KR"/>
        </w:rPr>
      </w:pPr>
      <w:r w:rsidRPr="00151A2E">
        <w:rPr>
          <w:noProof w:val="0"/>
          <w:lang w:eastAsia="ko-KR"/>
        </w:rPr>
        <w:t>Trigger TLV defined in the base standard is used to control MS’s scanning and HO decision</w:t>
      </w:r>
      <w:r w:rsidR="00B70323" w:rsidRPr="00151A2E">
        <w:rPr>
          <w:noProof w:val="0"/>
          <w:lang w:eastAsia="ko-KR"/>
        </w:rPr>
        <w:t>. T</w:t>
      </w:r>
      <w:r w:rsidRPr="00151A2E">
        <w:rPr>
          <w:noProof w:val="0"/>
          <w:lang w:eastAsia="ko-KR"/>
        </w:rPr>
        <w:t xml:space="preserve">he optimal trigger value may differ depending on the overlap area between the base stations or mobility environment. IEEE </w:t>
      </w:r>
      <w:proofErr w:type="spellStart"/>
      <w:proofErr w:type="gramStart"/>
      <w:r w:rsidRPr="00151A2E">
        <w:rPr>
          <w:noProof w:val="0"/>
          <w:lang w:eastAsia="ko-KR"/>
        </w:rPr>
        <w:t>Std</w:t>
      </w:r>
      <w:proofErr w:type="spellEnd"/>
      <w:proofErr w:type="gramEnd"/>
      <w:r w:rsidRPr="00151A2E">
        <w:rPr>
          <w:noProof w:val="0"/>
          <w:lang w:eastAsia="ko-KR"/>
        </w:rPr>
        <w:t xml:space="preserve"> 802.16-2012 supports Neighbor BS trigger TLV to allow for a network operator to specify </w:t>
      </w:r>
      <w:r w:rsidR="00B70323" w:rsidRPr="00151A2E">
        <w:rPr>
          <w:noProof w:val="0"/>
          <w:lang w:eastAsia="ko-KR"/>
        </w:rPr>
        <w:t xml:space="preserve">an optimal trigger value for a specific neighbor base station. But, this TLV can be included in MOB_NBR-ADV message only when system information of the corresponding neighbor BS is included in the MOB_NBR-ADV message. In other words, this TLV </w:t>
      </w:r>
      <w:r w:rsidR="004C66AF">
        <w:rPr>
          <w:noProof w:val="0"/>
          <w:lang w:eastAsia="ko-KR"/>
        </w:rPr>
        <w:t>can’t</w:t>
      </w:r>
      <w:r w:rsidR="00B70323" w:rsidRPr="00151A2E">
        <w:rPr>
          <w:noProof w:val="0"/>
          <w:lang w:eastAsia="ko-KR"/>
        </w:rPr>
        <w:t xml:space="preserve"> be used for small BSs if system information of the small BSs is not included in the MOB_NBR-ADV </w:t>
      </w:r>
      <w:r w:rsidR="00151A2E" w:rsidRPr="00151A2E">
        <w:rPr>
          <w:noProof w:val="0"/>
          <w:lang w:eastAsia="ko-KR"/>
        </w:rPr>
        <w:t>message</w:t>
      </w:r>
      <w:r w:rsidR="00B70323" w:rsidRPr="00151A2E">
        <w:rPr>
          <w:noProof w:val="0"/>
          <w:lang w:eastAsia="ko-KR"/>
        </w:rPr>
        <w:t xml:space="preserve">. </w:t>
      </w:r>
      <w:ins w:id="2" w:author="Harry Bims User" w:date="2013-11-11T17:15:00Z">
        <w:r w:rsidR="00712AC4">
          <w:rPr>
            <w:noProof w:val="0"/>
            <w:lang w:eastAsia="ko-KR"/>
          </w:rPr>
          <w:t>N</w:t>
        </w:r>
      </w:ins>
      <w:del w:id="3" w:author="Harry Bims User" w:date="2013-11-11T17:15:00Z">
        <w:r w:rsidR="00B70323" w:rsidRPr="00151A2E" w:rsidDel="00712AC4">
          <w:rPr>
            <w:noProof w:val="0"/>
            <w:lang w:eastAsia="ko-KR"/>
          </w:rPr>
          <w:delText>Please, n</w:delText>
        </w:r>
      </w:del>
      <w:r w:rsidR="00B70323" w:rsidRPr="00151A2E">
        <w:rPr>
          <w:noProof w:val="0"/>
          <w:lang w:eastAsia="ko-KR"/>
        </w:rPr>
        <w:t xml:space="preserve">ote that system information of neighbor small BSs </w:t>
      </w:r>
      <w:proofErr w:type="gramStart"/>
      <w:r w:rsidR="00B70323" w:rsidRPr="00151A2E">
        <w:rPr>
          <w:noProof w:val="0"/>
          <w:lang w:eastAsia="ko-KR"/>
        </w:rPr>
        <w:t>is</w:t>
      </w:r>
      <w:proofErr w:type="gramEnd"/>
      <w:r w:rsidR="00B70323" w:rsidRPr="00151A2E">
        <w:rPr>
          <w:noProof w:val="0"/>
          <w:lang w:eastAsia="ko-KR"/>
        </w:rPr>
        <w:t xml:space="preserve"> not always included in the MOB_NBR-ADV message. In this contribution, we propose to define a new trigger TLV to prevent aforementioned problem. The propose</w:t>
      </w:r>
      <w:r w:rsidR="00F73339" w:rsidRPr="00151A2E">
        <w:rPr>
          <w:noProof w:val="0"/>
          <w:lang w:eastAsia="ko-KR"/>
        </w:rPr>
        <w:t>d</w:t>
      </w:r>
      <w:r w:rsidR="00B70323" w:rsidRPr="00151A2E">
        <w:rPr>
          <w:noProof w:val="0"/>
          <w:lang w:eastAsia="ko-KR"/>
        </w:rPr>
        <w:t xml:space="preserve"> TLV (</w:t>
      </w:r>
      <w:r w:rsidR="00151A2E" w:rsidRPr="00151A2E">
        <w:rPr>
          <w:noProof w:val="0"/>
          <w:lang w:eastAsia="ko-KR"/>
        </w:rPr>
        <w:t>Complementary</w:t>
      </w:r>
      <w:r w:rsidR="00B70323" w:rsidRPr="00151A2E">
        <w:rPr>
          <w:noProof w:val="0"/>
          <w:lang w:eastAsia="ko-KR"/>
        </w:rPr>
        <w:t xml:space="preserve"> trigger TLV) may be included in DCD message regardless of inclusion of system information of neighbor BSs and can be used to define </w:t>
      </w:r>
      <w:r w:rsidR="004C66AF">
        <w:rPr>
          <w:noProof w:val="0"/>
          <w:lang w:eastAsia="ko-KR"/>
        </w:rPr>
        <w:t>optimal</w:t>
      </w:r>
      <w:r w:rsidR="00B70323" w:rsidRPr="00151A2E">
        <w:rPr>
          <w:noProof w:val="0"/>
          <w:lang w:eastAsia="ko-KR"/>
        </w:rPr>
        <w:t xml:space="preserve"> trigger </w:t>
      </w:r>
      <w:r w:rsidR="004C66AF">
        <w:rPr>
          <w:noProof w:val="0"/>
          <w:lang w:eastAsia="ko-KR"/>
        </w:rPr>
        <w:t>value</w:t>
      </w:r>
      <w:r w:rsidR="00B70323" w:rsidRPr="00151A2E">
        <w:rPr>
          <w:noProof w:val="0"/>
          <w:lang w:eastAsia="ko-KR"/>
        </w:rPr>
        <w:t xml:space="preserve"> for a specific group of neighbor BSs.</w:t>
      </w:r>
    </w:p>
    <w:p w14:paraId="065F7C38" w14:textId="77777777" w:rsidR="00B70323" w:rsidRPr="00151A2E" w:rsidRDefault="00B70323" w:rsidP="0050106D">
      <w:pPr>
        <w:pStyle w:val="Body"/>
        <w:jc w:val="both"/>
        <w:rPr>
          <w:noProof w:val="0"/>
          <w:lang w:eastAsia="ko-KR"/>
        </w:rPr>
      </w:pPr>
      <w:r w:rsidRPr="00151A2E">
        <w:rPr>
          <w:noProof w:val="0"/>
          <w:lang w:eastAsia="ko-KR"/>
        </w:rPr>
        <w:t xml:space="preserve">In addition, we also have to think about optimal trigger value based on MS’s moving speed. For example, an MS with high moving speed has to start scanning or HO preparation earlier than an MS with low moving speed to avoid unexpected HO drop. Therefore, we also propose to add MS moving speed in the </w:t>
      </w:r>
      <w:r w:rsidR="00151A2E" w:rsidRPr="00151A2E">
        <w:rPr>
          <w:noProof w:val="0"/>
          <w:lang w:eastAsia="ko-KR"/>
        </w:rPr>
        <w:t>def</w:t>
      </w:r>
      <w:r w:rsidR="00151A2E">
        <w:rPr>
          <w:noProof w:val="0"/>
          <w:lang w:eastAsia="ko-KR"/>
        </w:rPr>
        <w:t>inition</w:t>
      </w:r>
      <w:r w:rsidRPr="00151A2E">
        <w:rPr>
          <w:noProof w:val="0"/>
          <w:lang w:eastAsia="ko-KR"/>
        </w:rPr>
        <w:t xml:space="preserve"> of the new trigger TLV. </w:t>
      </w:r>
    </w:p>
    <w:p w14:paraId="182D21BA" w14:textId="77777777" w:rsidR="00D001D8" w:rsidRPr="00151A2E" w:rsidRDefault="00D001D8" w:rsidP="0006730A">
      <w:pPr>
        <w:pStyle w:val="Body"/>
        <w:jc w:val="both"/>
        <w:rPr>
          <w:noProof w:val="0"/>
          <w:lang w:eastAsia="ko-KR"/>
        </w:rPr>
      </w:pPr>
    </w:p>
    <w:p w14:paraId="16739B94" w14:textId="77777777" w:rsidR="006774CB" w:rsidRPr="00151A2E" w:rsidRDefault="006774CB" w:rsidP="006774CB">
      <w:pPr>
        <w:pStyle w:val="Heading1"/>
        <w:rPr>
          <w:noProof w:val="0"/>
          <w:lang w:eastAsia="ko-KR"/>
        </w:rPr>
      </w:pPr>
      <w:r w:rsidRPr="00151A2E">
        <w:rPr>
          <w:rFonts w:hint="eastAsia"/>
          <w:noProof w:val="0"/>
          <w:lang w:eastAsia="ko-KR"/>
        </w:rPr>
        <w:t>Proposed Texts</w:t>
      </w:r>
    </w:p>
    <w:p w14:paraId="6C243E23" w14:textId="77777777" w:rsidR="006774CB" w:rsidRPr="00151A2E" w:rsidRDefault="006774CB" w:rsidP="006774CB">
      <w:pPr>
        <w:pStyle w:val="Body"/>
        <w:rPr>
          <w:rFonts w:eastAsia="MS Mincho"/>
          <w:noProof w:val="0"/>
          <w:lang w:eastAsia="ja-JP"/>
        </w:rPr>
      </w:pPr>
      <w:r w:rsidRPr="00151A2E">
        <w:rPr>
          <w:rFonts w:eastAsia="MS Mincho"/>
          <w:noProof w:val="0"/>
          <w:lang w:eastAsia="ja-JP"/>
        </w:rPr>
        <w:t>-----</w:t>
      </w:r>
      <w:r w:rsidRPr="00151A2E">
        <w:rPr>
          <w:rFonts w:eastAsia="맑은 고딕" w:hint="eastAsia"/>
          <w:noProof w:val="0"/>
          <w:lang w:eastAsia="ko-KR"/>
        </w:rPr>
        <w:t>----</w:t>
      </w:r>
      <w:r w:rsidRPr="00151A2E">
        <w:rPr>
          <w:rFonts w:eastAsia="MS Mincho"/>
          <w:noProof w:val="0"/>
          <w:lang w:eastAsia="ja-JP"/>
        </w:rPr>
        <w:t>-------- Start of the text proposal --------------------------------------------------------------------------------------</w:t>
      </w:r>
    </w:p>
    <w:p w14:paraId="4570C435" w14:textId="77777777" w:rsidR="00F73339" w:rsidRPr="00151A2E" w:rsidRDefault="00F73339" w:rsidP="00F73339">
      <w:pPr>
        <w:pStyle w:val="Body"/>
        <w:rPr>
          <w:rFonts w:eastAsia="MS Mincho"/>
          <w:noProof w:val="0"/>
          <w:lang w:eastAsia="ja-JP"/>
        </w:rPr>
      </w:pPr>
      <w:r w:rsidRPr="00151A2E">
        <w:rPr>
          <w:rFonts w:eastAsia="MS Mincho"/>
          <w:noProof w:val="0"/>
          <w:lang w:eastAsia="ja-JP"/>
        </w:rPr>
        <w:t>[</w:t>
      </w:r>
      <w:r w:rsidRPr="00151A2E">
        <w:rPr>
          <w:rFonts w:eastAsia="MS Mincho"/>
          <w:i/>
          <w:noProof w:val="0"/>
          <w:highlight w:val="yellow"/>
          <w:lang w:eastAsia="ja-JP"/>
        </w:rPr>
        <w:t>Remedy 1: Insert the following rows at the end of Table 11-19 as follows:</w:t>
      </w:r>
      <w:r w:rsidRPr="00151A2E">
        <w:rPr>
          <w:rFonts w:eastAsia="MS Mincho"/>
          <w:noProof w:val="0"/>
          <w:lang w:eastAsia="ja-JP"/>
        </w:rPr>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2660"/>
        <w:gridCol w:w="992"/>
        <w:gridCol w:w="992"/>
        <w:gridCol w:w="4820"/>
        <w:gridCol w:w="1134"/>
      </w:tblGrid>
      <w:tr w:rsidR="00F73339" w:rsidRPr="00151A2E" w14:paraId="28E5339A" w14:textId="77777777" w:rsidTr="00F73339">
        <w:tc>
          <w:tcPr>
            <w:tcW w:w="2660" w:type="dxa"/>
            <w:tcBorders>
              <w:bottom w:val="single" w:sz="12" w:space="0" w:color="auto"/>
            </w:tcBorders>
            <w:vAlign w:val="center"/>
          </w:tcPr>
          <w:p w14:paraId="1223EE50" w14:textId="77777777" w:rsidR="00F73339" w:rsidRPr="00151A2E" w:rsidRDefault="00F73339" w:rsidP="00DE5C2A">
            <w:pPr>
              <w:pStyle w:val="Body"/>
              <w:jc w:val="center"/>
              <w:rPr>
                <w:noProof w:val="0"/>
                <w:color w:val="000000" w:themeColor="text1"/>
                <w:lang w:eastAsia="ko-KR"/>
              </w:rPr>
            </w:pPr>
            <w:r w:rsidRPr="00151A2E">
              <w:rPr>
                <w:noProof w:val="0"/>
                <w:color w:val="000000" w:themeColor="text1"/>
                <w:lang w:eastAsia="ko-KR"/>
              </w:rPr>
              <w:t>Name</w:t>
            </w:r>
          </w:p>
        </w:tc>
        <w:tc>
          <w:tcPr>
            <w:tcW w:w="992" w:type="dxa"/>
            <w:tcBorders>
              <w:bottom w:val="single" w:sz="12" w:space="0" w:color="auto"/>
            </w:tcBorders>
            <w:vAlign w:val="center"/>
          </w:tcPr>
          <w:p w14:paraId="077A2A5D" w14:textId="77777777" w:rsidR="00F73339" w:rsidRPr="00151A2E" w:rsidRDefault="00F73339" w:rsidP="00DE5C2A">
            <w:pPr>
              <w:pStyle w:val="Body"/>
              <w:jc w:val="center"/>
              <w:rPr>
                <w:noProof w:val="0"/>
                <w:color w:val="000000" w:themeColor="text1"/>
                <w:lang w:eastAsia="ko-KR"/>
              </w:rPr>
            </w:pPr>
            <w:r w:rsidRPr="00151A2E">
              <w:rPr>
                <w:noProof w:val="0"/>
                <w:color w:val="000000" w:themeColor="text1"/>
                <w:lang w:eastAsia="ko-KR"/>
              </w:rPr>
              <w:t>Type</w:t>
            </w:r>
          </w:p>
          <w:p w14:paraId="74B7E735" w14:textId="77777777" w:rsidR="00F73339" w:rsidRPr="00151A2E" w:rsidRDefault="00F73339" w:rsidP="00DE5C2A">
            <w:pPr>
              <w:pStyle w:val="Body"/>
              <w:jc w:val="center"/>
              <w:rPr>
                <w:noProof w:val="0"/>
                <w:color w:val="000000" w:themeColor="text1"/>
                <w:lang w:eastAsia="ko-KR"/>
              </w:rPr>
            </w:pPr>
            <w:r w:rsidRPr="00151A2E">
              <w:rPr>
                <w:noProof w:val="0"/>
                <w:color w:val="000000" w:themeColor="text1"/>
                <w:lang w:eastAsia="ko-KR"/>
              </w:rPr>
              <w:t>(1 byte)</w:t>
            </w:r>
          </w:p>
        </w:tc>
        <w:tc>
          <w:tcPr>
            <w:tcW w:w="992" w:type="dxa"/>
            <w:tcBorders>
              <w:bottom w:val="single" w:sz="12" w:space="0" w:color="auto"/>
            </w:tcBorders>
            <w:vAlign w:val="center"/>
          </w:tcPr>
          <w:p w14:paraId="4E2DC9A6" w14:textId="77777777" w:rsidR="00F73339" w:rsidRPr="00151A2E" w:rsidRDefault="00F73339" w:rsidP="00F73339">
            <w:pPr>
              <w:pStyle w:val="Body"/>
              <w:jc w:val="center"/>
              <w:rPr>
                <w:noProof w:val="0"/>
                <w:color w:val="000000" w:themeColor="text1"/>
                <w:lang w:eastAsia="ko-KR"/>
              </w:rPr>
            </w:pPr>
            <w:r w:rsidRPr="00151A2E">
              <w:rPr>
                <w:noProof w:val="0"/>
                <w:color w:val="000000" w:themeColor="text1"/>
                <w:lang w:eastAsia="ko-KR"/>
              </w:rPr>
              <w:t>Length</w:t>
            </w:r>
          </w:p>
        </w:tc>
        <w:tc>
          <w:tcPr>
            <w:tcW w:w="4820" w:type="dxa"/>
            <w:tcBorders>
              <w:bottom w:val="single" w:sz="12" w:space="0" w:color="auto"/>
            </w:tcBorders>
            <w:vAlign w:val="center"/>
          </w:tcPr>
          <w:p w14:paraId="4D9DC6A3" w14:textId="77777777" w:rsidR="00F73339" w:rsidRPr="00151A2E" w:rsidRDefault="00F73339" w:rsidP="00F73339">
            <w:pPr>
              <w:pStyle w:val="Body"/>
              <w:jc w:val="center"/>
              <w:rPr>
                <w:noProof w:val="0"/>
                <w:color w:val="000000" w:themeColor="text1"/>
                <w:lang w:eastAsia="ko-KR"/>
              </w:rPr>
            </w:pPr>
            <w:r w:rsidRPr="00151A2E">
              <w:rPr>
                <w:noProof w:val="0"/>
                <w:color w:val="000000" w:themeColor="text1"/>
                <w:lang w:eastAsia="ko-KR"/>
              </w:rPr>
              <w:t>Value (variable length)</w:t>
            </w:r>
          </w:p>
        </w:tc>
        <w:tc>
          <w:tcPr>
            <w:tcW w:w="1134" w:type="dxa"/>
            <w:tcBorders>
              <w:bottom w:val="single" w:sz="12" w:space="0" w:color="auto"/>
            </w:tcBorders>
            <w:vAlign w:val="center"/>
          </w:tcPr>
          <w:p w14:paraId="38DA332E" w14:textId="77777777" w:rsidR="00F73339" w:rsidRPr="00151A2E" w:rsidRDefault="00F73339" w:rsidP="00DE5C2A">
            <w:pPr>
              <w:pStyle w:val="Body"/>
              <w:jc w:val="center"/>
              <w:rPr>
                <w:noProof w:val="0"/>
                <w:color w:val="000000" w:themeColor="text1"/>
                <w:lang w:eastAsia="ko-KR"/>
              </w:rPr>
            </w:pPr>
            <w:r w:rsidRPr="00151A2E">
              <w:rPr>
                <w:noProof w:val="0"/>
                <w:color w:val="000000" w:themeColor="text1"/>
                <w:lang w:eastAsia="ko-KR"/>
              </w:rPr>
              <w:t>PHY</w:t>
            </w:r>
          </w:p>
          <w:p w14:paraId="25EA4EFE" w14:textId="77777777" w:rsidR="00F73339" w:rsidRPr="00151A2E" w:rsidRDefault="00F73339" w:rsidP="00DE5C2A">
            <w:pPr>
              <w:pStyle w:val="Body"/>
              <w:jc w:val="center"/>
              <w:rPr>
                <w:noProof w:val="0"/>
                <w:color w:val="000000" w:themeColor="text1"/>
                <w:lang w:eastAsia="ko-KR"/>
              </w:rPr>
            </w:pPr>
            <w:proofErr w:type="gramStart"/>
            <w:r w:rsidRPr="00151A2E">
              <w:rPr>
                <w:noProof w:val="0"/>
                <w:color w:val="000000" w:themeColor="text1"/>
                <w:lang w:eastAsia="ko-KR"/>
              </w:rPr>
              <w:t>scope</w:t>
            </w:r>
            <w:proofErr w:type="gramEnd"/>
          </w:p>
        </w:tc>
      </w:tr>
      <w:tr w:rsidR="00F73339" w:rsidRPr="00151A2E" w14:paraId="156E21B1" w14:textId="77777777" w:rsidTr="00F73339">
        <w:tc>
          <w:tcPr>
            <w:tcW w:w="2660" w:type="dxa"/>
            <w:tcBorders>
              <w:bottom w:val="single" w:sz="4" w:space="0" w:color="auto"/>
            </w:tcBorders>
            <w:vAlign w:val="center"/>
          </w:tcPr>
          <w:p w14:paraId="7BF95FCD" w14:textId="77777777" w:rsidR="00F73339" w:rsidRPr="00151A2E" w:rsidRDefault="00F73339" w:rsidP="00DE5C2A">
            <w:pPr>
              <w:pStyle w:val="Body"/>
              <w:rPr>
                <w:noProof w:val="0"/>
                <w:color w:val="000000" w:themeColor="text1"/>
                <w:lang w:eastAsia="ko-KR"/>
              </w:rPr>
            </w:pPr>
            <w:proofErr w:type="spellStart"/>
            <w:r w:rsidRPr="00151A2E">
              <w:rPr>
                <w:noProof w:val="0"/>
                <w:color w:val="000000" w:themeColor="text1"/>
                <w:lang w:eastAsia="ko-KR"/>
              </w:rPr>
              <w:t>CT_Add</w:t>
            </w:r>
            <w:proofErr w:type="spellEnd"/>
            <w:r w:rsidRPr="00151A2E">
              <w:rPr>
                <w:noProof w:val="0"/>
                <w:color w:val="000000" w:themeColor="text1"/>
                <w:lang w:eastAsia="ko-KR"/>
              </w:rPr>
              <w:t xml:space="preserve"> Threshold</w:t>
            </w:r>
          </w:p>
        </w:tc>
        <w:tc>
          <w:tcPr>
            <w:tcW w:w="992" w:type="dxa"/>
            <w:tcBorders>
              <w:bottom w:val="single" w:sz="4" w:space="0" w:color="auto"/>
            </w:tcBorders>
            <w:vAlign w:val="center"/>
          </w:tcPr>
          <w:p w14:paraId="28DD38E8" w14:textId="77777777" w:rsidR="00F73339" w:rsidRPr="00151A2E" w:rsidRDefault="00F73339" w:rsidP="00DE5C2A">
            <w:pPr>
              <w:pStyle w:val="Body"/>
              <w:jc w:val="center"/>
              <w:rPr>
                <w:noProof w:val="0"/>
                <w:color w:val="000000" w:themeColor="text1"/>
                <w:lang w:eastAsia="ko-KR"/>
              </w:rPr>
            </w:pPr>
            <w:r w:rsidRPr="00151A2E">
              <w:rPr>
                <w:noProof w:val="0"/>
                <w:color w:val="000000" w:themeColor="text1"/>
                <w:lang w:eastAsia="ko-KR"/>
              </w:rPr>
              <w:t>230</w:t>
            </w:r>
          </w:p>
        </w:tc>
        <w:tc>
          <w:tcPr>
            <w:tcW w:w="992" w:type="dxa"/>
            <w:tcBorders>
              <w:bottom w:val="single" w:sz="4" w:space="0" w:color="auto"/>
            </w:tcBorders>
          </w:tcPr>
          <w:p w14:paraId="49DCD274" w14:textId="77777777" w:rsidR="00F73339" w:rsidRPr="00151A2E" w:rsidRDefault="00F73339" w:rsidP="00DE5C2A">
            <w:pPr>
              <w:pStyle w:val="Body"/>
              <w:jc w:val="center"/>
              <w:rPr>
                <w:noProof w:val="0"/>
                <w:color w:val="000000" w:themeColor="text1"/>
                <w:lang w:eastAsia="ko-KR"/>
              </w:rPr>
            </w:pPr>
            <w:r w:rsidRPr="00151A2E">
              <w:rPr>
                <w:noProof w:val="0"/>
                <w:color w:val="000000" w:themeColor="text1"/>
                <w:lang w:eastAsia="ko-KR"/>
              </w:rPr>
              <w:t>1</w:t>
            </w:r>
          </w:p>
        </w:tc>
        <w:tc>
          <w:tcPr>
            <w:tcW w:w="4820" w:type="dxa"/>
            <w:tcBorders>
              <w:bottom w:val="single" w:sz="4" w:space="0" w:color="auto"/>
            </w:tcBorders>
            <w:vAlign w:val="center"/>
          </w:tcPr>
          <w:p w14:paraId="3782927E" w14:textId="77777777" w:rsidR="00F73339" w:rsidRPr="00151A2E" w:rsidRDefault="00F73339" w:rsidP="00F73339">
            <w:pPr>
              <w:pStyle w:val="Body"/>
              <w:rPr>
                <w:noProof w:val="0"/>
                <w:color w:val="000000" w:themeColor="text1"/>
                <w:lang w:eastAsia="ko-KR"/>
              </w:rPr>
            </w:pPr>
            <w:r w:rsidRPr="00151A2E">
              <w:rPr>
                <w:noProof w:val="0"/>
                <w:color w:val="000000" w:themeColor="text1"/>
                <w:lang w:eastAsia="ko-KR"/>
              </w:rPr>
              <w:t xml:space="preserve">Threshold used by the MS to add a neighbor BS to the Multi-BS CT candidate set. When the CINR of a neighbor BS is higher than </w:t>
            </w:r>
            <w:proofErr w:type="spellStart"/>
            <w:r w:rsidRPr="00151A2E">
              <w:rPr>
                <w:noProof w:val="0"/>
                <w:color w:val="000000" w:themeColor="text1"/>
                <w:lang w:eastAsia="ko-KR"/>
              </w:rPr>
              <w:t>CT_Add</w:t>
            </w:r>
            <w:proofErr w:type="spellEnd"/>
            <w:r w:rsidRPr="00151A2E">
              <w:rPr>
                <w:noProof w:val="0"/>
                <w:color w:val="000000" w:themeColor="text1"/>
                <w:lang w:eastAsia="ko-KR"/>
              </w:rPr>
              <w:t>, the MS should send IM_CT-REQ to request adding this neighbor BS to the Multi-BS CT candidate set. This threshold is used for Multi-BS CT operation. It is in the unit of decibels. If the BS does not support Multi-BS CT, this value is not set.</w:t>
            </w:r>
          </w:p>
        </w:tc>
        <w:tc>
          <w:tcPr>
            <w:tcW w:w="1134" w:type="dxa"/>
            <w:tcBorders>
              <w:bottom w:val="single" w:sz="4" w:space="0" w:color="auto"/>
            </w:tcBorders>
            <w:vAlign w:val="center"/>
          </w:tcPr>
          <w:p w14:paraId="273ACA43" w14:textId="77777777" w:rsidR="00F73339" w:rsidRPr="00151A2E" w:rsidRDefault="00F73339" w:rsidP="00F73339">
            <w:pPr>
              <w:pStyle w:val="Body"/>
              <w:jc w:val="center"/>
              <w:rPr>
                <w:noProof w:val="0"/>
                <w:color w:val="000000" w:themeColor="text1"/>
                <w:lang w:eastAsia="ko-KR"/>
              </w:rPr>
            </w:pPr>
            <w:r w:rsidRPr="00151A2E">
              <w:rPr>
                <w:noProof w:val="0"/>
                <w:color w:val="000000" w:themeColor="text1"/>
                <w:lang w:eastAsia="ko-KR"/>
              </w:rPr>
              <w:t>OFDMA</w:t>
            </w:r>
          </w:p>
        </w:tc>
      </w:tr>
      <w:tr w:rsidR="00F73339" w:rsidRPr="00151A2E" w14:paraId="5609B784" w14:textId="77777777" w:rsidTr="00F73339">
        <w:tc>
          <w:tcPr>
            <w:tcW w:w="2660" w:type="dxa"/>
            <w:tcBorders>
              <w:top w:val="single" w:sz="4" w:space="0" w:color="auto"/>
              <w:bottom w:val="single" w:sz="4" w:space="0" w:color="auto"/>
            </w:tcBorders>
            <w:vAlign w:val="center"/>
          </w:tcPr>
          <w:p w14:paraId="3D0F435D" w14:textId="77777777" w:rsidR="00F73339" w:rsidRPr="00151A2E" w:rsidRDefault="00F73339" w:rsidP="00F73339">
            <w:pPr>
              <w:pStyle w:val="Body"/>
              <w:rPr>
                <w:noProof w:val="0"/>
                <w:color w:val="000000" w:themeColor="text1"/>
                <w:lang w:eastAsia="ko-KR"/>
              </w:rPr>
            </w:pPr>
            <w:proofErr w:type="spellStart"/>
            <w:r w:rsidRPr="00151A2E">
              <w:rPr>
                <w:noProof w:val="0"/>
                <w:color w:val="000000" w:themeColor="text1"/>
                <w:lang w:eastAsia="ko-KR"/>
              </w:rPr>
              <w:t>CT_Delete</w:t>
            </w:r>
            <w:proofErr w:type="spellEnd"/>
            <w:r w:rsidRPr="00151A2E">
              <w:rPr>
                <w:noProof w:val="0"/>
                <w:color w:val="000000" w:themeColor="text1"/>
                <w:lang w:eastAsia="ko-KR"/>
              </w:rPr>
              <w:t xml:space="preserve"> Threshold</w:t>
            </w:r>
          </w:p>
        </w:tc>
        <w:tc>
          <w:tcPr>
            <w:tcW w:w="992" w:type="dxa"/>
            <w:tcBorders>
              <w:top w:val="single" w:sz="4" w:space="0" w:color="auto"/>
              <w:bottom w:val="single" w:sz="4" w:space="0" w:color="auto"/>
            </w:tcBorders>
            <w:vAlign w:val="center"/>
          </w:tcPr>
          <w:p w14:paraId="0D982C3E" w14:textId="77777777" w:rsidR="00F73339" w:rsidRPr="00151A2E" w:rsidRDefault="00F73339" w:rsidP="00DE5C2A">
            <w:pPr>
              <w:pStyle w:val="Body"/>
              <w:jc w:val="center"/>
              <w:rPr>
                <w:noProof w:val="0"/>
                <w:color w:val="000000" w:themeColor="text1"/>
                <w:lang w:eastAsia="ko-KR"/>
              </w:rPr>
            </w:pPr>
            <w:r w:rsidRPr="00151A2E">
              <w:rPr>
                <w:noProof w:val="0"/>
                <w:color w:val="000000" w:themeColor="text1"/>
                <w:lang w:eastAsia="ko-KR"/>
              </w:rPr>
              <w:t>231</w:t>
            </w:r>
          </w:p>
        </w:tc>
        <w:tc>
          <w:tcPr>
            <w:tcW w:w="992" w:type="dxa"/>
            <w:tcBorders>
              <w:top w:val="single" w:sz="4" w:space="0" w:color="auto"/>
              <w:bottom w:val="single" w:sz="4" w:space="0" w:color="auto"/>
            </w:tcBorders>
          </w:tcPr>
          <w:p w14:paraId="21E5F7C1" w14:textId="77777777" w:rsidR="00F73339" w:rsidRPr="00151A2E" w:rsidRDefault="00F73339" w:rsidP="00DE5C2A">
            <w:pPr>
              <w:pStyle w:val="Body"/>
              <w:jc w:val="center"/>
              <w:rPr>
                <w:noProof w:val="0"/>
                <w:color w:val="000000" w:themeColor="text1"/>
                <w:lang w:eastAsia="ko-KR"/>
              </w:rPr>
            </w:pPr>
            <w:r w:rsidRPr="00151A2E">
              <w:rPr>
                <w:noProof w:val="0"/>
                <w:color w:val="000000" w:themeColor="text1"/>
                <w:lang w:eastAsia="ko-KR"/>
              </w:rPr>
              <w:t>1</w:t>
            </w:r>
          </w:p>
        </w:tc>
        <w:tc>
          <w:tcPr>
            <w:tcW w:w="4820" w:type="dxa"/>
            <w:tcBorders>
              <w:top w:val="single" w:sz="4" w:space="0" w:color="auto"/>
              <w:bottom w:val="single" w:sz="4" w:space="0" w:color="auto"/>
            </w:tcBorders>
            <w:vAlign w:val="center"/>
          </w:tcPr>
          <w:p w14:paraId="0E5E678E" w14:textId="77777777" w:rsidR="00F73339" w:rsidRPr="00151A2E" w:rsidRDefault="00F73339" w:rsidP="00F73339">
            <w:pPr>
              <w:pStyle w:val="Body"/>
              <w:rPr>
                <w:noProof w:val="0"/>
                <w:color w:val="000000" w:themeColor="text1"/>
                <w:lang w:eastAsia="ko-KR"/>
              </w:rPr>
            </w:pPr>
            <w:r w:rsidRPr="00151A2E">
              <w:rPr>
                <w:noProof w:val="0"/>
                <w:color w:val="000000" w:themeColor="text1"/>
                <w:lang w:eastAsia="ko-KR"/>
              </w:rPr>
              <w:t xml:space="preserve">Threshold used by the MS to drop a BS from the Multi-BS CT candidate set. When the CINR of a BS is lower than </w:t>
            </w:r>
            <w:proofErr w:type="spellStart"/>
            <w:r w:rsidRPr="00151A2E">
              <w:rPr>
                <w:noProof w:val="0"/>
                <w:color w:val="000000" w:themeColor="text1"/>
                <w:lang w:eastAsia="ko-KR"/>
              </w:rPr>
              <w:t>CT_Delete</w:t>
            </w:r>
            <w:proofErr w:type="spellEnd"/>
            <w:r w:rsidRPr="00151A2E">
              <w:rPr>
                <w:noProof w:val="0"/>
                <w:color w:val="000000" w:themeColor="text1"/>
                <w:lang w:eastAsia="ko-KR"/>
              </w:rPr>
              <w:t xml:space="preserve">, the MS should send IM_CT-REQ to request dropping this BS from the Multi-BS CT candidate set. This threshold is used for Multi- BS CT operation. It is in the unit of decibels. If the BS does not support Multi-BS CT, this value is not </w:t>
            </w:r>
            <w:r w:rsidRPr="00151A2E">
              <w:rPr>
                <w:noProof w:val="0"/>
                <w:color w:val="000000" w:themeColor="text1"/>
                <w:lang w:eastAsia="ko-KR"/>
              </w:rPr>
              <w:lastRenderedPageBreak/>
              <w:t>set.</w:t>
            </w:r>
          </w:p>
        </w:tc>
        <w:tc>
          <w:tcPr>
            <w:tcW w:w="1134" w:type="dxa"/>
            <w:tcBorders>
              <w:top w:val="single" w:sz="4" w:space="0" w:color="auto"/>
              <w:bottom w:val="single" w:sz="4" w:space="0" w:color="auto"/>
            </w:tcBorders>
            <w:vAlign w:val="center"/>
          </w:tcPr>
          <w:p w14:paraId="56B76E27" w14:textId="77777777" w:rsidR="00F73339" w:rsidRPr="00151A2E" w:rsidRDefault="00F73339" w:rsidP="00F73339">
            <w:pPr>
              <w:pStyle w:val="Body"/>
              <w:jc w:val="center"/>
              <w:rPr>
                <w:noProof w:val="0"/>
                <w:color w:val="000000" w:themeColor="text1"/>
                <w:lang w:eastAsia="ko-KR"/>
              </w:rPr>
            </w:pPr>
            <w:r w:rsidRPr="00151A2E">
              <w:rPr>
                <w:noProof w:val="0"/>
                <w:color w:val="000000" w:themeColor="text1"/>
                <w:lang w:eastAsia="ko-KR"/>
              </w:rPr>
              <w:lastRenderedPageBreak/>
              <w:t>OFDMA</w:t>
            </w:r>
          </w:p>
        </w:tc>
      </w:tr>
      <w:tr w:rsidR="00F73339" w:rsidRPr="00151A2E" w14:paraId="5217706A" w14:textId="77777777" w:rsidTr="00F73339">
        <w:tc>
          <w:tcPr>
            <w:tcW w:w="2660" w:type="dxa"/>
            <w:tcBorders>
              <w:top w:val="single" w:sz="4" w:space="0" w:color="auto"/>
            </w:tcBorders>
          </w:tcPr>
          <w:p w14:paraId="4DD22BA1" w14:textId="77777777" w:rsidR="00F73339" w:rsidRPr="00151A2E" w:rsidRDefault="00F73339" w:rsidP="00DE5C2A">
            <w:pPr>
              <w:pStyle w:val="Body"/>
              <w:jc w:val="both"/>
              <w:rPr>
                <w:noProof w:val="0"/>
                <w:color w:val="0000FF"/>
                <w:lang w:eastAsia="ko-KR"/>
              </w:rPr>
            </w:pPr>
            <w:r w:rsidRPr="00151A2E">
              <w:rPr>
                <w:noProof w:val="0"/>
                <w:color w:val="0000FF"/>
                <w:lang w:eastAsia="ko-KR"/>
              </w:rPr>
              <w:lastRenderedPageBreak/>
              <w:t>Complementary trigger</w:t>
            </w:r>
          </w:p>
        </w:tc>
        <w:tc>
          <w:tcPr>
            <w:tcW w:w="992" w:type="dxa"/>
            <w:tcBorders>
              <w:top w:val="single" w:sz="4" w:space="0" w:color="auto"/>
            </w:tcBorders>
          </w:tcPr>
          <w:p w14:paraId="12E08FD1" w14:textId="77777777" w:rsidR="00F73339" w:rsidRPr="00151A2E" w:rsidRDefault="00F73339" w:rsidP="00DE5C2A">
            <w:pPr>
              <w:pStyle w:val="Body"/>
              <w:jc w:val="center"/>
              <w:rPr>
                <w:noProof w:val="0"/>
                <w:color w:val="0000FF"/>
                <w:lang w:eastAsia="ko-KR"/>
              </w:rPr>
            </w:pPr>
            <w:r w:rsidRPr="00151A2E">
              <w:rPr>
                <w:noProof w:val="0"/>
                <w:color w:val="0000FF"/>
                <w:lang w:eastAsia="ko-KR"/>
              </w:rPr>
              <w:t>232</w:t>
            </w:r>
          </w:p>
        </w:tc>
        <w:tc>
          <w:tcPr>
            <w:tcW w:w="992" w:type="dxa"/>
            <w:tcBorders>
              <w:top w:val="single" w:sz="4" w:space="0" w:color="auto"/>
            </w:tcBorders>
          </w:tcPr>
          <w:p w14:paraId="4BF9ED9D" w14:textId="77777777" w:rsidR="00F73339" w:rsidRPr="00151A2E" w:rsidRDefault="00F73339" w:rsidP="00DE5C2A">
            <w:pPr>
              <w:pStyle w:val="Body"/>
              <w:jc w:val="center"/>
              <w:rPr>
                <w:noProof w:val="0"/>
                <w:color w:val="0000FF"/>
                <w:lang w:eastAsia="ko-KR"/>
              </w:rPr>
            </w:pPr>
            <w:proofErr w:type="gramStart"/>
            <w:r w:rsidRPr="00151A2E">
              <w:rPr>
                <w:noProof w:val="0"/>
                <w:color w:val="0000FF"/>
                <w:lang w:eastAsia="ko-KR"/>
              </w:rPr>
              <w:t>variable</w:t>
            </w:r>
            <w:proofErr w:type="gramEnd"/>
          </w:p>
        </w:tc>
        <w:tc>
          <w:tcPr>
            <w:tcW w:w="4820" w:type="dxa"/>
            <w:tcBorders>
              <w:top w:val="single" w:sz="4" w:space="0" w:color="auto"/>
            </w:tcBorders>
          </w:tcPr>
          <w:p w14:paraId="4E1D6BB6" w14:textId="77777777" w:rsidR="00F73339" w:rsidRPr="00151A2E" w:rsidRDefault="00DE5C2A" w:rsidP="00DE5C2A">
            <w:pPr>
              <w:pStyle w:val="Body"/>
              <w:rPr>
                <w:noProof w:val="0"/>
                <w:color w:val="0000FF"/>
                <w:lang w:eastAsia="ko-KR"/>
              </w:rPr>
            </w:pPr>
            <w:r w:rsidRPr="00151A2E">
              <w:rPr>
                <w:noProof w:val="0"/>
                <w:color w:val="0000FF"/>
                <w:lang w:eastAsia="ko-KR"/>
              </w:rPr>
              <w:t>The Complementary trigger is a compound TLV value that indicates trigger metrics. The trigger in this encoding is defined for serving BS or commonly applied to a set of neighbor BSs.</w:t>
            </w:r>
          </w:p>
        </w:tc>
        <w:tc>
          <w:tcPr>
            <w:tcW w:w="1134" w:type="dxa"/>
            <w:tcBorders>
              <w:top w:val="single" w:sz="4" w:space="0" w:color="auto"/>
            </w:tcBorders>
          </w:tcPr>
          <w:p w14:paraId="59BA107D" w14:textId="77777777" w:rsidR="00F73339" w:rsidRPr="00151A2E" w:rsidRDefault="00F73339" w:rsidP="00F73339">
            <w:pPr>
              <w:pStyle w:val="Body"/>
              <w:jc w:val="center"/>
              <w:rPr>
                <w:noProof w:val="0"/>
                <w:color w:val="0000FF"/>
                <w:lang w:eastAsia="ko-KR"/>
              </w:rPr>
            </w:pPr>
            <w:r w:rsidRPr="00151A2E">
              <w:rPr>
                <w:noProof w:val="0"/>
                <w:color w:val="0000FF"/>
                <w:lang w:eastAsia="ko-KR"/>
              </w:rPr>
              <w:t>OFDMA</w:t>
            </w:r>
          </w:p>
        </w:tc>
      </w:tr>
    </w:tbl>
    <w:p w14:paraId="684066A6" w14:textId="77777777" w:rsidR="00AC2089" w:rsidRPr="00151A2E" w:rsidRDefault="00AC2089" w:rsidP="00AC2089">
      <w:pPr>
        <w:pStyle w:val="Body"/>
        <w:jc w:val="both"/>
        <w:rPr>
          <w:noProof w:val="0"/>
          <w:lang w:eastAsia="ko-KR"/>
        </w:rPr>
      </w:pPr>
    </w:p>
    <w:p w14:paraId="09AEEDD6" w14:textId="77777777" w:rsidR="00F73339" w:rsidRPr="00151A2E" w:rsidRDefault="00F73339" w:rsidP="00AC2089">
      <w:pPr>
        <w:pStyle w:val="Body"/>
        <w:jc w:val="both"/>
        <w:rPr>
          <w:noProof w:val="0"/>
          <w:lang w:eastAsia="ko-KR"/>
        </w:rPr>
      </w:pPr>
    </w:p>
    <w:p w14:paraId="16E6E411" w14:textId="77777777" w:rsidR="000D27F3" w:rsidRPr="00151A2E" w:rsidRDefault="000D27F3" w:rsidP="000D27F3">
      <w:pPr>
        <w:pStyle w:val="Body"/>
        <w:rPr>
          <w:rFonts w:eastAsia="MS Mincho"/>
          <w:noProof w:val="0"/>
          <w:lang w:eastAsia="ja-JP"/>
        </w:rPr>
      </w:pPr>
      <w:r w:rsidRPr="00151A2E">
        <w:rPr>
          <w:rFonts w:eastAsia="MS Mincho"/>
          <w:noProof w:val="0"/>
          <w:lang w:eastAsia="ja-JP"/>
        </w:rPr>
        <w:t>[</w:t>
      </w:r>
      <w:r w:rsidRPr="00151A2E">
        <w:rPr>
          <w:rFonts w:eastAsia="MS Mincho"/>
          <w:i/>
          <w:noProof w:val="0"/>
          <w:highlight w:val="yellow"/>
          <w:lang w:eastAsia="ja-JP"/>
        </w:rPr>
        <w:t xml:space="preserve">Remedy </w:t>
      </w:r>
      <w:r w:rsidR="00DE5C2A" w:rsidRPr="00151A2E">
        <w:rPr>
          <w:rFonts w:eastAsia="MS Mincho"/>
          <w:i/>
          <w:noProof w:val="0"/>
          <w:highlight w:val="yellow"/>
          <w:lang w:eastAsia="ja-JP"/>
        </w:rPr>
        <w:t>2</w:t>
      </w:r>
      <w:r w:rsidRPr="00151A2E">
        <w:rPr>
          <w:rFonts w:eastAsia="MS Mincho"/>
          <w:i/>
          <w:noProof w:val="0"/>
          <w:highlight w:val="yellow"/>
          <w:lang w:eastAsia="ja-JP"/>
        </w:rPr>
        <w:t xml:space="preserve">: </w:t>
      </w:r>
      <w:r w:rsidR="004C28AC" w:rsidRPr="00151A2E">
        <w:rPr>
          <w:rFonts w:eastAsia="MS Mincho"/>
          <w:i/>
          <w:noProof w:val="0"/>
          <w:highlight w:val="yellow"/>
          <w:lang w:eastAsia="ja-JP"/>
        </w:rPr>
        <w:t xml:space="preserve">Insert the following texts at the end of </w:t>
      </w:r>
      <w:proofErr w:type="spellStart"/>
      <w:r w:rsidR="004C28AC" w:rsidRPr="00151A2E">
        <w:rPr>
          <w:rFonts w:eastAsia="MS Mincho"/>
          <w:i/>
          <w:noProof w:val="0"/>
          <w:highlight w:val="yellow"/>
          <w:lang w:eastAsia="ja-JP"/>
        </w:rPr>
        <w:t>subclause</w:t>
      </w:r>
      <w:proofErr w:type="spellEnd"/>
      <w:r w:rsidR="004C28AC" w:rsidRPr="00151A2E">
        <w:rPr>
          <w:rFonts w:eastAsia="MS Mincho"/>
          <w:i/>
          <w:noProof w:val="0"/>
          <w:highlight w:val="yellow"/>
          <w:lang w:eastAsia="ja-JP"/>
        </w:rPr>
        <w:t xml:space="preserve"> 11.4.1</w:t>
      </w:r>
      <w:r w:rsidR="002478D9" w:rsidRPr="00151A2E">
        <w:rPr>
          <w:rFonts w:eastAsia="MS Mincho"/>
          <w:i/>
          <w:noProof w:val="0"/>
          <w:highlight w:val="yellow"/>
          <w:lang w:eastAsia="ja-JP"/>
        </w:rPr>
        <w:t xml:space="preserve"> as </w:t>
      </w:r>
      <w:r w:rsidRPr="00151A2E">
        <w:rPr>
          <w:rFonts w:eastAsia="MS Mincho"/>
          <w:i/>
          <w:noProof w:val="0"/>
          <w:highlight w:val="yellow"/>
          <w:lang w:eastAsia="ja-JP"/>
        </w:rPr>
        <w:t>follows:</w:t>
      </w:r>
      <w:r w:rsidRPr="00151A2E">
        <w:rPr>
          <w:rFonts w:eastAsia="MS Mincho"/>
          <w:noProof w:val="0"/>
          <w:lang w:eastAsia="ja-JP"/>
        </w:rPr>
        <w:t>]</w:t>
      </w:r>
    </w:p>
    <w:p w14:paraId="32C811EE" w14:textId="77777777" w:rsidR="002478D9" w:rsidRPr="00151A2E" w:rsidRDefault="004C28AC" w:rsidP="002478D9">
      <w:pPr>
        <w:pStyle w:val="Body"/>
        <w:jc w:val="both"/>
        <w:rPr>
          <w:rFonts w:ascii="Times New Roman" w:hAnsi="Times New Roman"/>
          <w:b/>
          <w:i/>
          <w:noProof w:val="0"/>
          <w:color w:val="0000FF"/>
          <w:lang w:eastAsia="ko-KR"/>
        </w:rPr>
      </w:pPr>
      <w:r w:rsidRPr="00151A2E">
        <w:rPr>
          <w:rFonts w:ascii="Times New Roman" w:hAnsi="Times New Roman"/>
          <w:b/>
          <w:i/>
          <w:noProof w:val="0"/>
          <w:color w:val="0000FF"/>
          <w:lang w:eastAsia="ko-KR"/>
        </w:rPr>
        <w:t xml:space="preserve">Insert the following texts at the end of </w:t>
      </w:r>
      <w:proofErr w:type="spellStart"/>
      <w:r w:rsidRPr="00151A2E">
        <w:rPr>
          <w:rFonts w:ascii="Times New Roman" w:hAnsi="Times New Roman"/>
          <w:b/>
          <w:i/>
          <w:noProof w:val="0"/>
          <w:color w:val="0000FF"/>
          <w:lang w:eastAsia="ko-KR"/>
        </w:rPr>
        <w:t>subclause</w:t>
      </w:r>
      <w:proofErr w:type="spellEnd"/>
      <w:r w:rsidRPr="00151A2E">
        <w:rPr>
          <w:rFonts w:ascii="Times New Roman" w:hAnsi="Times New Roman"/>
          <w:b/>
          <w:i/>
          <w:noProof w:val="0"/>
          <w:color w:val="0000FF"/>
          <w:lang w:eastAsia="ko-KR"/>
        </w:rPr>
        <w:t xml:space="preserve"> 11.4.1 as indicated:</w:t>
      </w:r>
    </w:p>
    <w:p w14:paraId="4064A251" w14:textId="77777777" w:rsidR="004C28AC" w:rsidRPr="00151A2E" w:rsidRDefault="004C28AC" w:rsidP="002478D9">
      <w:pPr>
        <w:pStyle w:val="Body"/>
        <w:jc w:val="both"/>
        <w:rPr>
          <w:rFonts w:ascii="Times New Roman" w:hAnsi="Times New Roman"/>
          <w:noProof w:val="0"/>
          <w:color w:val="0000FF"/>
          <w:lang w:eastAsia="ko-KR"/>
        </w:rPr>
      </w:pPr>
    </w:p>
    <w:p w14:paraId="6FB3C282" w14:textId="77777777" w:rsidR="004C28AC" w:rsidRPr="00151A2E" w:rsidRDefault="004C28AC" w:rsidP="002478D9">
      <w:pPr>
        <w:pStyle w:val="Body"/>
        <w:jc w:val="both"/>
        <w:rPr>
          <w:rFonts w:ascii="Times New Roman" w:hAnsi="Times New Roman"/>
          <w:noProof w:val="0"/>
          <w:color w:val="0000FF"/>
          <w:lang w:eastAsia="ko-KR"/>
        </w:rPr>
      </w:pPr>
      <w:r w:rsidRPr="00151A2E">
        <w:rPr>
          <w:rFonts w:ascii="Times New Roman" w:hAnsi="Times New Roman"/>
          <w:noProof w:val="0"/>
          <w:color w:val="0000FF"/>
          <w:lang w:eastAsia="ko-KR"/>
        </w:rPr>
        <w:t>The Complementary trigger TLV (type 234) in Table 11-19 is encoded using the description in Table 11-22a.</w:t>
      </w:r>
    </w:p>
    <w:p w14:paraId="5E39E132" w14:textId="77777777" w:rsidR="004C28AC" w:rsidRPr="00151A2E" w:rsidRDefault="004C28AC" w:rsidP="002478D9">
      <w:pPr>
        <w:pStyle w:val="Body"/>
        <w:jc w:val="both"/>
        <w:rPr>
          <w:rFonts w:ascii="Times New Roman" w:hAnsi="Times New Roman"/>
          <w:noProof w:val="0"/>
          <w:color w:val="0000FF"/>
          <w:lang w:eastAsia="ko-KR"/>
        </w:rPr>
      </w:pPr>
    </w:p>
    <w:p w14:paraId="6D8131A0" w14:textId="77777777" w:rsidR="004C28AC" w:rsidRPr="00151A2E" w:rsidRDefault="0008568D" w:rsidP="0008568D">
      <w:pPr>
        <w:pStyle w:val="Body"/>
        <w:jc w:val="center"/>
        <w:rPr>
          <w:rFonts w:ascii="Times New Roman" w:hAnsi="Times New Roman"/>
          <w:noProof w:val="0"/>
          <w:color w:val="0000FF"/>
          <w:lang w:eastAsia="ko-KR"/>
        </w:rPr>
      </w:pPr>
      <w:r w:rsidRPr="00151A2E">
        <w:rPr>
          <w:rFonts w:ascii="Times New Roman" w:hAnsi="Times New Roman"/>
          <w:noProof w:val="0"/>
          <w:color w:val="0000FF"/>
          <w:lang w:eastAsia="ko-KR"/>
        </w:rPr>
        <w:t>Table 11-22a – Complementary trigger TLV description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2445"/>
        <w:gridCol w:w="1616"/>
        <w:gridCol w:w="1043"/>
        <w:gridCol w:w="5494"/>
      </w:tblGrid>
      <w:tr w:rsidR="004C28AC" w:rsidRPr="00151A2E" w14:paraId="1CFAA059" w14:textId="77777777" w:rsidTr="004C28AC">
        <w:tc>
          <w:tcPr>
            <w:tcW w:w="2445" w:type="dxa"/>
            <w:tcBorders>
              <w:bottom w:val="single" w:sz="12" w:space="0" w:color="auto"/>
            </w:tcBorders>
            <w:vAlign w:val="center"/>
          </w:tcPr>
          <w:p w14:paraId="1059A7A3" w14:textId="77777777" w:rsidR="004C28AC" w:rsidRPr="00151A2E" w:rsidRDefault="004C28AC" w:rsidP="0008568D">
            <w:pPr>
              <w:pStyle w:val="Body"/>
              <w:jc w:val="center"/>
              <w:rPr>
                <w:noProof w:val="0"/>
                <w:color w:val="0000FF"/>
                <w:lang w:eastAsia="ko-KR"/>
              </w:rPr>
            </w:pPr>
            <w:r w:rsidRPr="00151A2E">
              <w:rPr>
                <w:noProof w:val="0"/>
                <w:color w:val="0000FF"/>
                <w:lang w:eastAsia="ko-KR"/>
              </w:rPr>
              <w:t>Name</w:t>
            </w:r>
          </w:p>
        </w:tc>
        <w:tc>
          <w:tcPr>
            <w:tcW w:w="1616" w:type="dxa"/>
            <w:tcBorders>
              <w:bottom w:val="single" w:sz="12" w:space="0" w:color="auto"/>
            </w:tcBorders>
            <w:vAlign w:val="center"/>
          </w:tcPr>
          <w:p w14:paraId="5A80C9E4" w14:textId="77777777" w:rsidR="004C28AC" w:rsidRPr="00151A2E" w:rsidRDefault="004C28AC" w:rsidP="004C28AC">
            <w:pPr>
              <w:pStyle w:val="Body"/>
              <w:jc w:val="center"/>
              <w:rPr>
                <w:noProof w:val="0"/>
                <w:color w:val="0000FF"/>
                <w:lang w:eastAsia="ko-KR"/>
              </w:rPr>
            </w:pPr>
            <w:r w:rsidRPr="00151A2E">
              <w:rPr>
                <w:noProof w:val="0"/>
                <w:color w:val="0000FF"/>
                <w:lang w:eastAsia="ko-KR"/>
              </w:rPr>
              <w:t>Type</w:t>
            </w:r>
          </w:p>
        </w:tc>
        <w:tc>
          <w:tcPr>
            <w:tcW w:w="1043" w:type="dxa"/>
            <w:tcBorders>
              <w:bottom w:val="single" w:sz="12" w:space="0" w:color="auto"/>
            </w:tcBorders>
            <w:vAlign w:val="center"/>
          </w:tcPr>
          <w:p w14:paraId="19CE1A14" w14:textId="77777777" w:rsidR="004C28AC" w:rsidRPr="00151A2E" w:rsidRDefault="004C28AC" w:rsidP="0008568D">
            <w:pPr>
              <w:pStyle w:val="Body"/>
              <w:jc w:val="center"/>
              <w:rPr>
                <w:noProof w:val="0"/>
                <w:color w:val="0000FF"/>
                <w:lang w:eastAsia="ko-KR"/>
              </w:rPr>
            </w:pPr>
            <w:r w:rsidRPr="00151A2E">
              <w:rPr>
                <w:noProof w:val="0"/>
                <w:color w:val="0000FF"/>
                <w:lang w:eastAsia="ko-KR"/>
              </w:rPr>
              <w:t>Length</w:t>
            </w:r>
          </w:p>
          <w:p w14:paraId="12CB3A79" w14:textId="77777777" w:rsidR="004C28AC" w:rsidRPr="00151A2E" w:rsidRDefault="004C28AC" w:rsidP="0008568D">
            <w:pPr>
              <w:pStyle w:val="Body"/>
              <w:jc w:val="center"/>
              <w:rPr>
                <w:noProof w:val="0"/>
                <w:color w:val="0000FF"/>
                <w:lang w:eastAsia="ko-KR"/>
              </w:rPr>
            </w:pPr>
            <w:r w:rsidRPr="00151A2E">
              <w:rPr>
                <w:noProof w:val="0"/>
                <w:color w:val="0000FF"/>
                <w:lang w:eastAsia="ko-KR"/>
              </w:rPr>
              <w:t>(1 byte)</w:t>
            </w:r>
          </w:p>
        </w:tc>
        <w:tc>
          <w:tcPr>
            <w:tcW w:w="5494" w:type="dxa"/>
            <w:tcBorders>
              <w:bottom w:val="single" w:sz="12" w:space="0" w:color="auto"/>
            </w:tcBorders>
            <w:vAlign w:val="center"/>
          </w:tcPr>
          <w:p w14:paraId="198EF932" w14:textId="77777777" w:rsidR="004C28AC" w:rsidRPr="00151A2E" w:rsidRDefault="004C28AC" w:rsidP="0008568D">
            <w:pPr>
              <w:pStyle w:val="Body"/>
              <w:jc w:val="center"/>
              <w:rPr>
                <w:noProof w:val="0"/>
                <w:color w:val="0000FF"/>
                <w:lang w:eastAsia="ko-KR"/>
              </w:rPr>
            </w:pPr>
            <w:r w:rsidRPr="00151A2E">
              <w:rPr>
                <w:noProof w:val="0"/>
                <w:color w:val="0000FF"/>
                <w:lang w:eastAsia="ko-KR"/>
              </w:rPr>
              <w:t>Value</w:t>
            </w:r>
          </w:p>
        </w:tc>
      </w:tr>
      <w:tr w:rsidR="004C28AC" w:rsidRPr="00151A2E" w14:paraId="69B2B6B1" w14:textId="77777777" w:rsidTr="004C28AC">
        <w:tc>
          <w:tcPr>
            <w:tcW w:w="2445" w:type="dxa"/>
            <w:tcBorders>
              <w:bottom w:val="single" w:sz="4" w:space="0" w:color="auto"/>
            </w:tcBorders>
            <w:vAlign w:val="center"/>
          </w:tcPr>
          <w:p w14:paraId="55E63E1D" w14:textId="77777777" w:rsidR="004C28AC" w:rsidRPr="00151A2E" w:rsidRDefault="00047751" w:rsidP="0008568D">
            <w:pPr>
              <w:pStyle w:val="Body"/>
              <w:rPr>
                <w:noProof w:val="0"/>
                <w:color w:val="0000FF"/>
                <w:lang w:eastAsia="ko-KR"/>
              </w:rPr>
            </w:pPr>
            <w:r w:rsidRPr="00151A2E">
              <w:rPr>
                <w:noProof w:val="0"/>
                <w:color w:val="0000FF"/>
                <w:lang w:eastAsia="ko-KR"/>
              </w:rPr>
              <w:t>Cell</w:t>
            </w:r>
            <w:r w:rsidR="004C28AC" w:rsidRPr="00151A2E">
              <w:rPr>
                <w:noProof w:val="0"/>
                <w:color w:val="0000FF"/>
                <w:lang w:eastAsia="ko-KR"/>
              </w:rPr>
              <w:t xml:space="preserve"> type</w:t>
            </w:r>
          </w:p>
        </w:tc>
        <w:tc>
          <w:tcPr>
            <w:tcW w:w="1616" w:type="dxa"/>
            <w:tcBorders>
              <w:bottom w:val="single" w:sz="4" w:space="0" w:color="auto"/>
            </w:tcBorders>
            <w:vAlign w:val="center"/>
          </w:tcPr>
          <w:p w14:paraId="7CE9B8D2" w14:textId="77777777" w:rsidR="004C28AC" w:rsidRPr="00151A2E" w:rsidRDefault="004C28AC" w:rsidP="0008568D">
            <w:pPr>
              <w:pStyle w:val="Body"/>
              <w:jc w:val="center"/>
              <w:rPr>
                <w:noProof w:val="0"/>
                <w:color w:val="0000FF"/>
                <w:lang w:eastAsia="ko-KR"/>
              </w:rPr>
            </w:pPr>
            <w:r w:rsidRPr="00151A2E">
              <w:rPr>
                <w:noProof w:val="0"/>
                <w:color w:val="0000FF"/>
                <w:lang w:eastAsia="ko-KR"/>
              </w:rPr>
              <w:t>234.1</w:t>
            </w:r>
          </w:p>
        </w:tc>
        <w:tc>
          <w:tcPr>
            <w:tcW w:w="1043" w:type="dxa"/>
            <w:tcBorders>
              <w:bottom w:val="single" w:sz="4" w:space="0" w:color="auto"/>
            </w:tcBorders>
            <w:vAlign w:val="center"/>
          </w:tcPr>
          <w:p w14:paraId="2D644BC6" w14:textId="77777777" w:rsidR="004C28AC" w:rsidRPr="00151A2E" w:rsidRDefault="004C28AC" w:rsidP="0008568D">
            <w:pPr>
              <w:pStyle w:val="Body"/>
              <w:jc w:val="center"/>
              <w:rPr>
                <w:noProof w:val="0"/>
                <w:color w:val="0000FF"/>
                <w:lang w:eastAsia="ko-KR"/>
              </w:rPr>
            </w:pPr>
            <w:r w:rsidRPr="00151A2E">
              <w:rPr>
                <w:noProof w:val="0"/>
                <w:color w:val="0000FF"/>
                <w:lang w:eastAsia="ko-KR"/>
              </w:rPr>
              <w:t>1</w:t>
            </w:r>
          </w:p>
        </w:tc>
        <w:tc>
          <w:tcPr>
            <w:tcW w:w="5494" w:type="dxa"/>
            <w:tcBorders>
              <w:bottom w:val="single" w:sz="4" w:space="0" w:color="auto"/>
            </w:tcBorders>
            <w:vAlign w:val="center"/>
          </w:tcPr>
          <w:p w14:paraId="7BBBAB97" w14:textId="77777777" w:rsidR="004C28AC" w:rsidRPr="00151A2E" w:rsidRDefault="00047751" w:rsidP="00047751">
            <w:pPr>
              <w:pStyle w:val="Body"/>
              <w:rPr>
                <w:noProof w:val="0"/>
                <w:color w:val="0000FF"/>
                <w:lang w:eastAsia="ko-KR"/>
              </w:rPr>
            </w:pPr>
            <w:r w:rsidRPr="00151A2E">
              <w:rPr>
                <w:noProof w:val="0"/>
                <w:color w:val="0000FF"/>
                <w:lang w:eastAsia="ko-KR"/>
              </w:rPr>
              <w:t>See Table 11-19 for description</w:t>
            </w:r>
          </w:p>
        </w:tc>
      </w:tr>
      <w:tr w:rsidR="004C28AC" w:rsidRPr="00151A2E" w14:paraId="3DBDD81E" w14:textId="77777777" w:rsidTr="004C28AC">
        <w:tc>
          <w:tcPr>
            <w:tcW w:w="2445" w:type="dxa"/>
            <w:tcBorders>
              <w:top w:val="single" w:sz="4" w:space="0" w:color="auto"/>
              <w:bottom w:val="single" w:sz="4" w:space="0" w:color="auto"/>
            </w:tcBorders>
            <w:vAlign w:val="center"/>
          </w:tcPr>
          <w:p w14:paraId="08178171" w14:textId="77777777" w:rsidR="004C28AC" w:rsidRPr="00151A2E" w:rsidRDefault="004C28AC" w:rsidP="0008568D">
            <w:pPr>
              <w:pStyle w:val="Body"/>
              <w:rPr>
                <w:noProof w:val="0"/>
                <w:color w:val="0000FF"/>
                <w:lang w:eastAsia="ko-KR"/>
              </w:rPr>
            </w:pPr>
            <w:r w:rsidRPr="00151A2E">
              <w:rPr>
                <w:noProof w:val="0"/>
                <w:color w:val="0000FF"/>
                <w:lang w:eastAsia="ko-KR"/>
              </w:rPr>
              <w:t>MS moving speed</w:t>
            </w:r>
          </w:p>
        </w:tc>
        <w:tc>
          <w:tcPr>
            <w:tcW w:w="1616" w:type="dxa"/>
            <w:tcBorders>
              <w:top w:val="single" w:sz="4" w:space="0" w:color="auto"/>
              <w:bottom w:val="single" w:sz="4" w:space="0" w:color="auto"/>
            </w:tcBorders>
            <w:vAlign w:val="center"/>
          </w:tcPr>
          <w:p w14:paraId="08CD7710" w14:textId="77777777" w:rsidR="004C28AC" w:rsidRPr="00151A2E" w:rsidRDefault="004C28AC" w:rsidP="0008568D">
            <w:pPr>
              <w:pStyle w:val="Body"/>
              <w:jc w:val="center"/>
              <w:rPr>
                <w:noProof w:val="0"/>
                <w:color w:val="0000FF"/>
                <w:lang w:eastAsia="ko-KR"/>
              </w:rPr>
            </w:pPr>
            <w:r w:rsidRPr="00151A2E">
              <w:rPr>
                <w:noProof w:val="0"/>
                <w:color w:val="0000FF"/>
                <w:lang w:eastAsia="ko-KR"/>
              </w:rPr>
              <w:t>234.2</w:t>
            </w:r>
          </w:p>
        </w:tc>
        <w:tc>
          <w:tcPr>
            <w:tcW w:w="1043" w:type="dxa"/>
            <w:tcBorders>
              <w:top w:val="single" w:sz="4" w:space="0" w:color="auto"/>
              <w:bottom w:val="single" w:sz="4" w:space="0" w:color="auto"/>
            </w:tcBorders>
            <w:vAlign w:val="center"/>
          </w:tcPr>
          <w:p w14:paraId="4D5D5E54" w14:textId="77777777" w:rsidR="004C28AC" w:rsidRPr="00151A2E" w:rsidRDefault="004C28AC" w:rsidP="0008568D">
            <w:pPr>
              <w:pStyle w:val="Body"/>
              <w:jc w:val="center"/>
              <w:rPr>
                <w:noProof w:val="0"/>
                <w:color w:val="0000FF"/>
                <w:lang w:eastAsia="ko-KR"/>
              </w:rPr>
            </w:pPr>
            <w:r w:rsidRPr="00151A2E">
              <w:rPr>
                <w:noProof w:val="0"/>
                <w:color w:val="0000FF"/>
                <w:lang w:eastAsia="ko-KR"/>
              </w:rPr>
              <w:t>1</w:t>
            </w:r>
          </w:p>
        </w:tc>
        <w:tc>
          <w:tcPr>
            <w:tcW w:w="5494" w:type="dxa"/>
            <w:tcBorders>
              <w:top w:val="single" w:sz="4" w:space="0" w:color="auto"/>
              <w:bottom w:val="single" w:sz="4" w:space="0" w:color="auto"/>
            </w:tcBorders>
            <w:vAlign w:val="center"/>
          </w:tcPr>
          <w:p w14:paraId="11F89B3A" w14:textId="77777777" w:rsidR="004C28AC" w:rsidRPr="00151A2E" w:rsidRDefault="00047751" w:rsidP="00047751">
            <w:pPr>
              <w:pStyle w:val="Body"/>
              <w:rPr>
                <w:noProof w:val="0"/>
                <w:color w:val="0000FF"/>
                <w:lang w:eastAsia="ko-KR"/>
              </w:rPr>
            </w:pPr>
            <w:r w:rsidRPr="00151A2E">
              <w:rPr>
                <w:noProof w:val="0"/>
                <w:color w:val="0000FF"/>
                <w:lang w:eastAsia="ko-KR"/>
              </w:rPr>
              <w:t>MS moving speed</w:t>
            </w:r>
          </w:p>
          <w:p w14:paraId="0967CA54" w14:textId="77777777" w:rsidR="00047751" w:rsidRPr="00151A2E" w:rsidRDefault="00047751" w:rsidP="00047751">
            <w:pPr>
              <w:pStyle w:val="Body"/>
              <w:rPr>
                <w:noProof w:val="0"/>
                <w:color w:val="0000FF"/>
                <w:lang w:eastAsia="ko-KR"/>
              </w:rPr>
            </w:pPr>
            <w:r w:rsidRPr="00151A2E">
              <w:rPr>
                <w:noProof w:val="0"/>
                <w:color w:val="0000FF"/>
                <w:lang w:eastAsia="ko-KR"/>
              </w:rPr>
              <w:t>0x00: low (0 ~ 10 km/h)</w:t>
            </w:r>
          </w:p>
          <w:p w14:paraId="6DC9AC37" w14:textId="77777777" w:rsidR="00047751" w:rsidRPr="00151A2E" w:rsidRDefault="00047751" w:rsidP="00047751">
            <w:pPr>
              <w:pStyle w:val="Body"/>
              <w:rPr>
                <w:noProof w:val="0"/>
                <w:color w:val="0000FF"/>
                <w:lang w:eastAsia="ko-KR"/>
              </w:rPr>
            </w:pPr>
            <w:r w:rsidRPr="00151A2E">
              <w:rPr>
                <w:noProof w:val="0"/>
                <w:color w:val="0000FF"/>
                <w:lang w:eastAsia="ko-KR"/>
              </w:rPr>
              <w:t>0x01: medium (10-120 km/h)</w:t>
            </w:r>
          </w:p>
          <w:p w14:paraId="6CE0A08E" w14:textId="77777777" w:rsidR="00047751" w:rsidRPr="00151A2E" w:rsidRDefault="00047751" w:rsidP="00047751">
            <w:pPr>
              <w:pStyle w:val="Body"/>
              <w:rPr>
                <w:noProof w:val="0"/>
                <w:color w:val="0000FF"/>
                <w:lang w:eastAsia="ko-KR"/>
              </w:rPr>
            </w:pPr>
            <w:r w:rsidRPr="00151A2E">
              <w:rPr>
                <w:noProof w:val="0"/>
                <w:color w:val="0000FF"/>
                <w:lang w:eastAsia="ko-KR"/>
              </w:rPr>
              <w:t>0x02: high (above 120 km/h)</w:t>
            </w:r>
          </w:p>
          <w:p w14:paraId="007C5B0E" w14:textId="77777777" w:rsidR="00047751" w:rsidRPr="00151A2E" w:rsidRDefault="00047751" w:rsidP="00047751">
            <w:pPr>
              <w:pStyle w:val="Body"/>
              <w:rPr>
                <w:noProof w:val="0"/>
                <w:color w:val="0000FF"/>
                <w:lang w:eastAsia="ko-KR"/>
              </w:rPr>
            </w:pPr>
            <w:r w:rsidRPr="00151A2E">
              <w:rPr>
                <w:noProof w:val="0"/>
                <w:color w:val="0000FF"/>
                <w:lang w:eastAsia="ko-KR"/>
              </w:rPr>
              <w:t xml:space="preserve">0x03~0xFF: </w:t>
            </w:r>
            <w:r w:rsidRPr="00151A2E">
              <w:rPr>
                <w:i/>
                <w:noProof w:val="0"/>
                <w:color w:val="0000FF"/>
                <w:lang w:eastAsia="ko-KR"/>
              </w:rPr>
              <w:t>Reserved</w:t>
            </w:r>
          </w:p>
        </w:tc>
      </w:tr>
      <w:tr w:rsidR="004C28AC" w:rsidRPr="00151A2E" w14:paraId="3579E2A6" w14:textId="77777777" w:rsidTr="004C28AC">
        <w:tc>
          <w:tcPr>
            <w:tcW w:w="2445" w:type="dxa"/>
            <w:tcBorders>
              <w:top w:val="single" w:sz="4" w:space="0" w:color="auto"/>
              <w:bottom w:val="single" w:sz="4" w:space="0" w:color="auto"/>
            </w:tcBorders>
            <w:vAlign w:val="center"/>
          </w:tcPr>
          <w:p w14:paraId="3718BAEF" w14:textId="77777777" w:rsidR="004C28AC" w:rsidRPr="00151A2E" w:rsidRDefault="004C28AC" w:rsidP="0008568D">
            <w:pPr>
              <w:pStyle w:val="Body"/>
              <w:rPr>
                <w:noProof w:val="0"/>
                <w:color w:val="0000FF"/>
                <w:lang w:eastAsia="ko-KR"/>
              </w:rPr>
            </w:pPr>
            <w:r w:rsidRPr="00151A2E">
              <w:rPr>
                <w:noProof w:val="0"/>
                <w:color w:val="0000FF"/>
                <w:lang w:eastAsia="ko-KR"/>
              </w:rPr>
              <w:t>Type/Function/Action</w:t>
            </w:r>
          </w:p>
        </w:tc>
        <w:tc>
          <w:tcPr>
            <w:tcW w:w="1616" w:type="dxa"/>
            <w:tcBorders>
              <w:top w:val="single" w:sz="4" w:space="0" w:color="auto"/>
              <w:bottom w:val="single" w:sz="4" w:space="0" w:color="auto"/>
            </w:tcBorders>
            <w:vAlign w:val="center"/>
          </w:tcPr>
          <w:p w14:paraId="4AC8456E" w14:textId="77777777" w:rsidR="004C28AC" w:rsidRPr="00151A2E" w:rsidRDefault="004C28AC" w:rsidP="0008568D">
            <w:pPr>
              <w:pStyle w:val="Body"/>
              <w:jc w:val="center"/>
              <w:rPr>
                <w:noProof w:val="0"/>
                <w:color w:val="0000FF"/>
                <w:lang w:eastAsia="ko-KR"/>
              </w:rPr>
            </w:pPr>
            <w:r w:rsidRPr="00151A2E">
              <w:rPr>
                <w:noProof w:val="0"/>
                <w:color w:val="0000FF"/>
                <w:lang w:eastAsia="ko-KR"/>
              </w:rPr>
              <w:t>234.3</w:t>
            </w:r>
          </w:p>
        </w:tc>
        <w:tc>
          <w:tcPr>
            <w:tcW w:w="1043" w:type="dxa"/>
            <w:tcBorders>
              <w:top w:val="single" w:sz="4" w:space="0" w:color="auto"/>
              <w:bottom w:val="single" w:sz="4" w:space="0" w:color="auto"/>
            </w:tcBorders>
            <w:vAlign w:val="center"/>
          </w:tcPr>
          <w:p w14:paraId="001C684E" w14:textId="77777777" w:rsidR="004C28AC" w:rsidRPr="00151A2E" w:rsidRDefault="004C28AC" w:rsidP="0008568D">
            <w:pPr>
              <w:pStyle w:val="Body"/>
              <w:jc w:val="center"/>
              <w:rPr>
                <w:noProof w:val="0"/>
                <w:color w:val="0000FF"/>
                <w:lang w:eastAsia="ko-KR"/>
              </w:rPr>
            </w:pPr>
            <w:r w:rsidRPr="00151A2E">
              <w:rPr>
                <w:noProof w:val="0"/>
                <w:color w:val="0000FF"/>
                <w:lang w:eastAsia="ko-KR"/>
              </w:rPr>
              <w:t>1</w:t>
            </w:r>
          </w:p>
        </w:tc>
        <w:tc>
          <w:tcPr>
            <w:tcW w:w="5494" w:type="dxa"/>
            <w:tcBorders>
              <w:top w:val="single" w:sz="4" w:space="0" w:color="auto"/>
              <w:bottom w:val="single" w:sz="4" w:space="0" w:color="auto"/>
            </w:tcBorders>
            <w:vAlign w:val="center"/>
          </w:tcPr>
          <w:p w14:paraId="5CDA158E" w14:textId="77777777" w:rsidR="004C28AC" w:rsidRPr="00151A2E" w:rsidRDefault="0008568D" w:rsidP="00047751">
            <w:pPr>
              <w:pStyle w:val="Body"/>
              <w:rPr>
                <w:noProof w:val="0"/>
                <w:color w:val="0000FF"/>
                <w:lang w:eastAsia="ko-KR"/>
              </w:rPr>
            </w:pPr>
            <w:r w:rsidRPr="00151A2E">
              <w:rPr>
                <w:noProof w:val="0"/>
                <w:color w:val="0000FF"/>
                <w:lang w:eastAsia="ko-KR"/>
              </w:rPr>
              <w:t>See Table 11-21 for description</w:t>
            </w:r>
          </w:p>
        </w:tc>
      </w:tr>
      <w:tr w:rsidR="004C28AC" w:rsidRPr="00151A2E" w14:paraId="3158E888" w14:textId="77777777" w:rsidTr="0008568D">
        <w:tc>
          <w:tcPr>
            <w:tcW w:w="2445" w:type="dxa"/>
            <w:tcBorders>
              <w:top w:val="single" w:sz="4" w:space="0" w:color="auto"/>
              <w:bottom w:val="single" w:sz="4" w:space="0" w:color="auto"/>
            </w:tcBorders>
            <w:vAlign w:val="center"/>
          </w:tcPr>
          <w:p w14:paraId="1FF8B80C" w14:textId="77777777" w:rsidR="004C28AC" w:rsidRPr="00151A2E" w:rsidRDefault="004C28AC" w:rsidP="0008568D">
            <w:pPr>
              <w:pStyle w:val="Body"/>
              <w:rPr>
                <w:noProof w:val="0"/>
                <w:color w:val="0000FF"/>
                <w:lang w:eastAsia="ko-KR"/>
              </w:rPr>
            </w:pPr>
            <w:r w:rsidRPr="00151A2E">
              <w:rPr>
                <w:noProof w:val="0"/>
                <w:color w:val="0000FF"/>
                <w:lang w:eastAsia="ko-KR"/>
              </w:rPr>
              <w:t>Trigger value</w:t>
            </w:r>
          </w:p>
        </w:tc>
        <w:tc>
          <w:tcPr>
            <w:tcW w:w="1616" w:type="dxa"/>
            <w:tcBorders>
              <w:top w:val="single" w:sz="4" w:space="0" w:color="auto"/>
              <w:bottom w:val="single" w:sz="4" w:space="0" w:color="auto"/>
            </w:tcBorders>
          </w:tcPr>
          <w:p w14:paraId="23B9719D" w14:textId="77777777" w:rsidR="004C28AC" w:rsidRPr="00151A2E" w:rsidRDefault="004C28AC" w:rsidP="0008568D">
            <w:pPr>
              <w:pStyle w:val="Body"/>
              <w:jc w:val="center"/>
              <w:rPr>
                <w:noProof w:val="0"/>
                <w:color w:val="0000FF"/>
                <w:lang w:eastAsia="ko-KR"/>
              </w:rPr>
            </w:pPr>
            <w:r w:rsidRPr="00151A2E">
              <w:rPr>
                <w:noProof w:val="0"/>
                <w:color w:val="0000FF"/>
                <w:lang w:eastAsia="ko-KR"/>
              </w:rPr>
              <w:t>234.4</w:t>
            </w:r>
          </w:p>
        </w:tc>
        <w:tc>
          <w:tcPr>
            <w:tcW w:w="1043" w:type="dxa"/>
            <w:tcBorders>
              <w:top w:val="single" w:sz="4" w:space="0" w:color="auto"/>
              <w:bottom w:val="single" w:sz="4" w:space="0" w:color="auto"/>
            </w:tcBorders>
          </w:tcPr>
          <w:p w14:paraId="1C4851EE" w14:textId="77777777" w:rsidR="004C28AC" w:rsidRPr="00151A2E" w:rsidRDefault="004C28AC" w:rsidP="0008568D">
            <w:pPr>
              <w:pStyle w:val="Body"/>
              <w:jc w:val="center"/>
              <w:rPr>
                <w:noProof w:val="0"/>
                <w:color w:val="0000FF"/>
                <w:lang w:eastAsia="ko-KR"/>
              </w:rPr>
            </w:pPr>
            <w:r w:rsidRPr="00151A2E">
              <w:rPr>
                <w:noProof w:val="0"/>
                <w:color w:val="0000FF"/>
                <w:lang w:eastAsia="ko-KR"/>
              </w:rPr>
              <w:t>1</w:t>
            </w:r>
          </w:p>
        </w:tc>
        <w:tc>
          <w:tcPr>
            <w:tcW w:w="5494" w:type="dxa"/>
            <w:tcBorders>
              <w:top w:val="single" w:sz="4" w:space="0" w:color="auto"/>
              <w:bottom w:val="single" w:sz="4" w:space="0" w:color="auto"/>
            </w:tcBorders>
          </w:tcPr>
          <w:p w14:paraId="1D7BCC4A" w14:textId="77777777" w:rsidR="004C28AC" w:rsidRPr="00151A2E" w:rsidRDefault="0008568D" w:rsidP="00047751">
            <w:pPr>
              <w:pStyle w:val="Body"/>
              <w:rPr>
                <w:noProof w:val="0"/>
                <w:color w:val="0000FF"/>
                <w:lang w:eastAsia="ko-KR"/>
              </w:rPr>
            </w:pPr>
            <w:r w:rsidRPr="00151A2E">
              <w:rPr>
                <w:noProof w:val="0"/>
                <w:color w:val="0000FF"/>
                <w:lang w:eastAsia="ko-KR"/>
              </w:rPr>
              <w:t>Trigger value is the Value used in comparing measured metric for determining a trigger condition</w:t>
            </w:r>
          </w:p>
        </w:tc>
      </w:tr>
      <w:tr w:rsidR="004C28AC" w:rsidRPr="00151A2E" w14:paraId="77F25C76" w14:textId="77777777" w:rsidTr="004C28AC">
        <w:tc>
          <w:tcPr>
            <w:tcW w:w="2445" w:type="dxa"/>
            <w:tcBorders>
              <w:top w:val="single" w:sz="4" w:space="0" w:color="auto"/>
            </w:tcBorders>
          </w:tcPr>
          <w:p w14:paraId="3ADD8558" w14:textId="77777777" w:rsidR="004C28AC" w:rsidRPr="00151A2E" w:rsidRDefault="004C28AC" w:rsidP="0008568D">
            <w:pPr>
              <w:pStyle w:val="Body"/>
              <w:jc w:val="both"/>
              <w:rPr>
                <w:noProof w:val="0"/>
                <w:color w:val="0000FF"/>
                <w:lang w:eastAsia="ko-KR"/>
              </w:rPr>
            </w:pPr>
            <w:r w:rsidRPr="00151A2E">
              <w:rPr>
                <w:noProof w:val="0"/>
                <w:color w:val="0000FF"/>
                <w:lang w:eastAsia="ko-KR"/>
              </w:rPr>
              <w:t>Trigger averaging duration</w:t>
            </w:r>
          </w:p>
        </w:tc>
        <w:tc>
          <w:tcPr>
            <w:tcW w:w="1616" w:type="dxa"/>
            <w:tcBorders>
              <w:top w:val="single" w:sz="4" w:space="0" w:color="auto"/>
            </w:tcBorders>
          </w:tcPr>
          <w:p w14:paraId="5F5155F0" w14:textId="77777777" w:rsidR="004C28AC" w:rsidRPr="00151A2E" w:rsidRDefault="004C28AC" w:rsidP="0008568D">
            <w:pPr>
              <w:pStyle w:val="Body"/>
              <w:jc w:val="center"/>
              <w:rPr>
                <w:noProof w:val="0"/>
                <w:color w:val="0000FF"/>
                <w:lang w:eastAsia="ko-KR"/>
              </w:rPr>
            </w:pPr>
            <w:r w:rsidRPr="00151A2E">
              <w:rPr>
                <w:noProof w:val="0"/>
                <w:color w:val="0000FF"/>
                <w:lang w:eastAsia="ko-KR"/>
              </w:rPr>
              <w:t>234.5</w:t>
            </w:r>
          </w:p>
        </w:tc>
        <w:tc>
          <w:tcPr>
            <w:tcW w:w="1043" w:type="dxa"/>
            <w:tcBorders>
              <w:top w:val="single" w:sz="4" w:space="0" w:color="auto"/>
            </w:tcBorders>
          </w:tcPr>
          <w:p w14:paraId="4E5AB147" w14:textId="77777777" w:rsidR="004C28AC" w:rsidRPr="00151A2E" w:rsidRDefault="004C28AC" w:rsidP="0008568D">
            <w:pPr>
              <w:pStyle w:val="Body"/>
              <w:jc w:val="center"/>
              <w:rPr>
                <w:noProof w:val="0"/>
                <w:color w:val="0000FF"/>
                <w:lang w:eastAsia="ko-KR"/>
              </w:rPr>
            </w:pPr>
            <w:r w:rsidRPr="00151A2E">
              <w:rPr>
                <w:noProof w:val="0"/>
                <w:color w:val="0000FF"/>
                <w:lang w:eastAsia="ko-KR"/>
              </w:rPr>
              <w:t>1</w:t>
            </w:r>
          </w:p>
        </w:tc>
        <w:tc>
          <w:tcPr>
            <w:tcW w:w="5494" w:type="dxa"/>
            <w:tcBorders>
              <w:top w:val="single" w:sz="4" w:space="0" w:color="auto"/>
            </w:tcBorders>
          </w:tcPr>
          <w:p w14:paraId="084FC983" w14:textId="77777777" w:rsidR="004C28AC" w:rsidRPr="00151A2E" w:rsidRDefault="0008568D" w:rsidP="00047751">
            <w:pPr>
              <w:pStyle w:val="Body"/>
              <w:rPr>
                <w:noProof w:val="0"/>
                <w:color w:val="0000FF"/>
                <w:lang w:eastAsia="ko-KR"/>
              </w:rPr>
            </w:pPr>
            <w:r w:rsidRPr="00151A2E">
              <w:rPr>
                <w:noProof w:val="0"/>
                <w:color w:val="0000FF"/>
                <w:lang w:eastAsia="ko-KR"/>
              </w:rPr>
              <w:t>Trigger averaging duration in the time measured in number of frames over which the metric measurements are averaged</w:t>
            </w:r>
          </w:p>
        </w:tc>
      </w:tr>
    </w:tbl>
    <w:p w14:paraId="27D20BB6" w14:textId="77777777" w:rsidR="003C3FFB" w:rsidRPr="00151A2E" w:rsidRDefault="003C3FFB" w:rsidP="002478D9">
      <w:pPr>
        <w:pStyle w:val="Body"/>
        <w:jc w:val="both"/>
        <w:rPr>
          <w:rFonts w:ascii="Times New Roman" w:hAnsi="Times New Roman"/>
          <w:noProof w:val="0"/>
          <w:color w:val="0000FF"/>
          <w:lang w:eastAsia="ko-KR"/>
        </w:rPr>
      </w:pPr>
    </w:p>
    <w:p w14:paraId="40180DDF" w14:textId="77777777" w:rsidR="004C28AC" w:rsidRPr="00151A2E" w:rsidRDefault="003C3FFB" w:rsidP="002478D9">
      <w:pPr>
        <w:pStyle w:val="Body"/>
        <w:jc w:val="both"/>
        <w:rPr>
          <w:rFonts w:ascii="Times New Roman" w:hAnsi="Times New Roman"/>
          <w:noProof w:val="0"/>
          <w:color w:val="0000FF"/>
          <w:lang w:eastAsia="ko-KR"/>
        </w:rPr>
      </w:pPr>
      <w:r w:rsidRPr="00151A2E">
        <w:rPr>
          <w:rFonts w:ascii="Times New Roman" w:hAnsi="Times New Roman"/>
          <w:noProof w:val="0"/>
          <w:color w:val="0000FF"/>
          <w:lang w:eastAsia="ko-KR"/>
        </w:rPr>
        <w:t>The Type/function/action byte field of the Complementary trigger TLV description in Table 11-22a is described in Table 11-21. If the Complementary trigger TLVs are included in the DCD message, the MS may ignore Trigger TLVs having a metric that the MS and BS have not agreed to support during SBC-REQ/RSP message exchange.</w:t>
      </w:r>
    </w:p>
    <w:p w14:paraId="75D90C29" w14:textId="77777777" w:rsidR="00811F2F" w:rsidRPr="00151A2E" w:rsidRDefault="00811F2F" w:rsidP="002478D9">
      <w:pPr>
        <w:pStyle w:val="Body"/>
        <w:jc w:val="both"/>
        <w:rPr>
          <w:rFonts w:ascii="Times New Roman" w:hAnsi="Times New Roman"/>
          <w:noProof w:val="0"/>
          <w:color w:val="0000FF"/>
          <w:lang w:eastAsia="ko-KR"/>
        </w:rPr>
      </w:pPr>
    </w:p>
    <w:p w14:paraId="22B46D2B" w14:textId="77777777" w:rsidR="00811F2F" w:rsidRPr="00151A2E" w:rsidRDefault="00811F2F" w:rsidP="00811F2F">
      <w:pPr>
        <w:pStyle w:val="Body"/>
        <w:rPr>
          <w:rFonts w:eastAsia="MS Mincho"/>
          <w:noProof w:val="0"/>
          <w:lang w:eastAsia="ja-JP"/>
        </w:rPr>
      </w:pPr>
      <w:r w:rsidRPr="00151A2E">
        <w:rPr>
          <w:rFonts w:eastAsia="MS Mincho"/>
          <w:noProof w:val="0"/>
          <w:lang w:eastAsia="ja-JP"/>
        </w:rPr>
        <w:t>[</w:t>
      </w:r>
      <w:r w:rsidRPr="00151A2E">
        <w:rPr>
          <w:rFonts w:eastAsia="MS Mincho"/>
          <w:i/>
          <w:noProof w:val="0"/>
          <w:highlight w:val="yellow"/>
          <w:lang w:eastAsia="ja-JP"/>
        </w:rPr>
        <w:t xml:space="preserve">Remedy </w:t>
      </w:r>
      <w:r w:rsidR="00DE5C2A" w:rsidRPr="00151A2E">
        <w:rPr>
          <w:rFonts w:eastAsia="MS Mincho"/>
          <w:i/>
          <w:noProof w:val="0"/>
          <w:highlight w:val="yellow"/>
          <w:lang w:eastAsia="ja-JP"/>
        </w:rPr>
        <w:t>3</w:t>
      </w:r>
      <w:r w:rsidRPr="00151A2E">
        <w:rPr>
          <w:rFonts w:eastAsia="MS Mincho"/>
          <w:i/>
          <w:noProof w:val="0"/>
          <w:highlight w:val="yellow"/>
          <w:lang w:eastAsia="ja-JP"/>
        </w:rPr>
        <w:t>: Change texts on page 64 as follows:</w:t>
      </w:r>
      <w:r w:rsidRPr="00151A2E">
        <w:rPr>
          <w:rFonts w:eastAsia="MS Mincho"/>
          <w:noProof w:val="0"/>
          <w:lang w:eastAsia="ja-JP"/>
        </w:rPr>
        <w:t>]</w:t>
      </w:r>
    </w:p>
    <w:p w14:paraId="7ECCD03A" w14:textId="77777777" w:rsidR="00731485" w:rsidRPr="00151A2E" w:rsidRDefault="00731485" w:rsidP="00731485">
      <w:pPr>
        <w:pStyle w:val="Body"/>
        <w:jc w:val="both"/>
        <w:rPr>
          <w:rFonts w:ascii="Times New Roman" w:hAnsi="Times New Roman"/>
          <w:b/>
          <w:strike/>
          <w:noProof w:val="0"/>
          <w:color w:val="FF0000"/>
          <w:lang w:eastAsia="ko-KR"/>
        </w:rPr>
      </w:pPr>
      <w:r w:rsidRPr="00151A2E">
        <w:rPr>
          <w:rFonts w:ascii="Times New Roman" w:hAnsi="Times New Roman"/>
          <w:b/>
          <w:strike/>
          <w:noProof w:val="0"/>
          <w:color w:val="FF0000"/>
          <w:lang w:eastAsia="ko-KR"/>
        </w:rPr>
        <w:t>17.2.1.2 Trigger condition definitions</w:t>
      </w:r>
    </w:p>
    <w:p w14:paraId="125D3776" w14:textId="77777777" w:rsidR="00731485" w:rsidRPr="00731485" w:rsidRDefault="00731485" w:rsidP="00731485">
      <w:pPr>
        <w:pStyle w:val="Body"/>
        <w:jc w:val="both"/>
        <w:rPr>
          <w:rFonts w:ascii="Times New Roman" w:hAnsi="Times New Roman"/>
          <w:b/>
          <w:noProof w:val="0"/>
          <w:color w:val="000000" w:themeColor="text1"/>
          <w:lang w:eastAsia="ko-KR"/>
        </w:rPr>
      </w:pPr>
    </w:p>
    <w:p w14:paraId="1D255D0C" w14:textId="77777777" w:rsidR="00731485" w:rsidRPr="00731485" w:rsidRDefault="00731485" w:rsidP="00731485">
      <w:pPr>
        <w:pStyle w:val="Body"/>
        <w:jc w:val="both"/>
        <w:rPr>
          <w:rFonts w:ascii="Times New Roman" w:hAnsi="Times New Roman"/>
          <w:noProof w:val="0"/>
          <w:color w:val="000000" w:themeColor="text1"/>
          <w:lang w:eastAsia="ko-KR"/>
        </w:rPr>
      </w:pPr>
      <w:r w:rsidRPr="00151A2E">
        <w:rPr>
          <w:rFonts w:ascii="Times New Roman" w:hAnsi="Times New Roman"/>
          <w:b/>
          <w:noProof w:val="0"/>
          <w:color w:val="000000" w:themeColor="text1"/>
          <w:lang w:eastAsia="ko-KR"/>
        </w:rPr>
        <w:lastRenderedPageBreak/>
        <w:t>17.2.1.3 HO decision</w:t>
      </w:r>
      <w:r w:rsidRPr="00151A2E">
        <w:rPr>
          <w:rFonts w:ascii="Times New Roman" w:hAnsi="Times New Roman"/>
          <w:noProof w:val="0"/>
          <w:color w:val="000000" w:themeColor="text1"/>
          <w:lang w:eastAsia="ko-KR"/>
        </w:rPr>
        <w:t xml:space="preserve"> </w:t>
      </w:r>
    </w:p>
    <w:p w14:paraId="3D6F4B29" w14:textId="77777777" w:rsidR="00731485" w:rsidRPr="00151A2E" w:rsidRDefault="00731485" w:rsidP="00731485">
      <w:pPr>
        <w:pStyle w:val="Body"/>
        <w:jc w:val="both"/>
        <w:rPr>
          <w:rFonts w:ascii="Times New Roman" w:hAnsi="Times New Roman"/>
          <w:noProof w:val="0"/>
          <w:color w:val="000000" w:themeColor="text1"/>
          <w:lang w:eastAsia="ko-KR"/>
        </w:rPr>
      </w:pPr>
      <w:r w:rsidRPr="00151A2E">
        <w:rPr>
          <w:rFonts w:ascii="Times New Roman" w:hAnsi="Times New Roman"/>
          <w:noProof w:val="0"/>
          <w:color w:val="000000" w:themeColor="text1"/>
          <w:lang w:eastAsia="ko-KR"/>
        </w:rPr>
        <w:t xml:space="preserve">An MS may access unsubscribed CSG-Open small BS if no candidate BSs are available at the MS after scanning macro BS and accessible small BSs. After a decision of HO, a serving BS recommends target BS list by including one or more possible target BSs in MOB_BSHO-REQ or MOB_BSHO-RSP messages. In case of macro BS only networks, serving BS criteria for recommendation of target BS may include factors such as expected MS performance at potential target BS, BS and network loading conditions, and MS </w:t>
      </w:r>
      <w:proofErr w:type="spellStart"/>
      <w:r w:rsidRPr="00151A2E">
        <w:rPr>
          <w:rFonts w:ascii="Times New Roman" w:hAnsi="Times New Roman"/>
          <w:noProof w:val="0"/>
          <w:color w:val="000000" w:themeColor="text1"/>
          <w:lang w:eastAsia="ko-KR"/>
        </w:rPr>
        <w:t>QoS</w:t>
      </w:r>
      <w:proofErr w:type="spellEnd"/>
      <w:r w:rsidRPr="00151A2E">
        <w:rPr>
          <w:rFonts w:ascii="Times New Roman" w:hAnsi="Times New Roman"/>
          <w:noProof w:val="0"/>
          <w:color w:val="000000" w:themeColor="text1"/>
          <w:lang w:eastAsia="ko-KR"/>
        </w:rPr>
        <w:t xml:space="preserve"> requirements. In case of multi-tier networks, serving BS criteria for recommendation of target BS may also include MS BS type preference, CSG membership, and MS moving speed in addition to the criteria above.</w:t>
      </w:r>
    </w:p>
    <w:p w14:paraId="71A32767" w14:textId="77777777" w:rsidR="00731485" w:rsidRPr="00151A2E" w:rsidRDefault="00731485" w:rsidP="00731485">
      <w:pPr>
        <w:pStyle w:val="Body"/>
        <w:jc w:val="both"/>
        <w:rPr>
          <w:rFonts w:ascii="Times New Roman" w:hAnsi="Times New Roman"/>
          <w:noProof w:val="0"/>
          <w:color w:val="000000" w:themeColor="text1"/>
          <w:lang w:eastAsia="ko-KR"/>
        </w:rPr>
      </w:pPr>
      <w:bookmarkStart w:id="4" w:name="_GoBack"/>
      <w:bookmarkEnd w:id="4"/>
    </w:p>
    <w:p w14:paraId="1B2B8D83" w14:textId="3D51FA58" w:rsidR="00811F2F" w:rsidRPr="00151A2E" w:rsidDel="007A106E" w:rsidRDefault="00811F2F" w:rsidP="00811F2F">
      <w:pPr>
        <w:pStyle w:val="Body"/>
        <w:jc w:val="both"/>
        <w:rPr>
          <w:del w:id="5" w:author="Jaesun Cha" w:date="2013-11-12T23:11:00Z"/>
          <w:b/>
          <w:noProof w:val="0"/>
          <w:lang w:eastAsia="ko-KR"/>
        </w:rPr>
      </w:pPr>
      <w:del w:id="6" w:author="Jaesun Cha" w:date="2013-11-12T23:11:00Z">
        <w:r w:rsidRPr="00151A2E" w:rsidDel="007A106E">
          <w:rPr>
            <w:b/>
            <w:noProof w:val="0"/>
            <w:lang w:eastAsia="ko-KR"/>
          </w:rPr>
          <w:delText xml:space="preserve">17.2.1.4 HO </w:delText>
        </w:r>
        <w:r w:rsidRPr="00151A2E" w:rsidDel="007A106E">
          <w:rPr>
            <w:b/>
            <w:noProof w:val="0"/>
            <w:color w:val="0000FF"/>
            <w:lang w:eastAsia="ko-KR"/>
          </w:rPr>
          <w:delText>process</w:delText>
        </w:r>
        <w:r w:rsidRPr="00151A2E" w:rsidDel="007A106E">
          <w:rPr>
            <w:b/>
            <w:strike/>
            <w:noProof w:val="0"/>
            <w:color w:val="FF0000"/>
            <w:lang w:eastAsia="ko-KR"/>
          </w:rPr>
          <w:delText>from Macro BS to small BS</w:delText>
        </w:r>
      </w:del>
    </w:p>
    <w:p w14:paraId="70E08E10" w14:textId="73759D04" w:rsidR="00811F2F" w:rsidRPr="00151A2E" w:rsidRDefault="00811F2F" w:rsidP="00811F2F">
      <w:pPr>
        <w:pStyle w:val="Body"/>
        <w:jc w:val="both"/>
        <w:rPr>
          <w:noProof w:val="0"/>
          <w:lang w:eastAsia="ko-KR"/>
        </w:rPr>
      </w:pPr>
      <w:del w:id="7" w:author="Jaesun Cha" w:date="2013-11-12T23:11:00Z">
        <w:r w:rsidRPr="00151A2E" w:rsidDel="007A106E">
          <w:rPr>
            <w:noProof w:val="0"/>
            <w:lang w:eastAsia="ko-KR"/>
          </w:rPr>
          <w:delText>When an MS performs HO</w:delText>
        </w:r>
        <w:r w:rsidRPr="00151A2E" w:rsidDel="007A106E">
          <w:rPr>
            <w:strike/>
            <w:noProof w:val="0"/>
            <w:color w:val="FF0000"/>
            <w:lang w:eastAsia="ko-KR"/>
          </w:rPr>
          <w:delText xml:space="preserve"> from a macro BS to a small BS</w:delText>
        </w:r>
        <w:r w:rsidRPr="00151A2E" w:rsidDel="007A106E">
          <w:rPr>
            <w:noProof w:val="0"/>
            <w:lang w:eastAsia="ko-KR"/>
          </w:rPr>
          <w:delText>, the MS shall follow the procedure in 6.3.20 with the exceptions as defined in 17.2.</w:delText>
        </w:r>
      </w:del>
    </w:p>
    <w:p w14:paraId="71B6F3D8" w14:textId="77777777" w:rsidR="00811F2F" w:rsidRPr="00151A2E" w:rsidRDefault="00811F2F" w:rsidP="00811F2F">
      <w:pPr>
        <w:pStyle w:val="Body"/>
        <w:jc w:val="both"/>
        <w:rPr>
          <w:noProof w:val="0"/>
          <w:lang w:eastAsia="ko-KR"/>
        </w:rPr>
      </w:pPr>
    </w:p>
    <w:p w14:paraId="12B5A560" w14:textId="77777777" w:rsidR="00811F2F" w:rsidRPr="00151A2E" w:rsidRDefault="00811F2F" w:rsidP="00811F2F">
      <w:pPr>
        <w:pStyle w:val="Body"/>
        <w:jc w:val="both"/>
        <w:rPr>
          <w:b/>
          <w:strike/>
          <w:noProof w:val="0"/>
          <w:color w:val="FF0000"/>
          <w:lang w:eastAsia="ko-KR"/>
        </w:rPr>
      </w:pPr>
      <w:r w:rsidRPr="00151A2E">
        <w:rPr>
          <w:b/>
          <w:strike/>
          <w:noProof w:val="0"/>
          <w:color w:val="FF0000"/>
          <w:lang w:eastAsia="ko-KR"/>
        </w:rPr>
        <w:t>17.2.1.5 HO from small BS to Macro BS</w:t>
      </w:r>
    </w:p>
    <w:p w14:paraId="5D9609BF" w14:textId="77777777" w:rsidR="00811F2F" w:rsidRPr="00151A2E" w:rsidRDefault="00811F2F" w:rsidP="00811F2F">
      <w:pPr>
        <w:pStyle w:val="Body"/>
        <w:jc w:val="both"/>
        <w:rPr>
          <w:strike/>
          <w:noProof w:val="0"/>
          <w:color w:val="FF0000"/>
          <w:lang w:eastAsia="ko-KR"/>
        </w:rPr>
      </w:pPr>
      <w:r w:rsidRPr="00151A2E">
        <w:rPr>
          <w:strike/>
          <w:noProof w:val="0"/>
          <w:color w:val="FF0000"/>
          <w:lang w:eastAsia="ko-KR"/>
        </w:rPr>
        <w:t>When an MS performs HO from a macro BS to a small BS, the MS shall follow the procedure in 6.3.20.</w:t>
      </w:r>
    </w:p>
    <w:p w14:paraId="6000D53A" w14:textId="77777777" w:rsidR="00811F2F" w:rsidRPr="00151A2E" w:rsidRDefault="00811F2F" w:rsidP="00811F2F">
      <w:pPr>
        <w:pStyle w:val="Body"/>
        <w:jc w:val="both"/>
        <w:rPr>
          <w:strike/>
          <w:noProof w:val="0"/>
          <w:color w:val="FF0000"/>
          <w:lang w:eastAsia="ko-KR"/>
        </w:rPr>
      </w:pPr>
    </w:p>
    <w:p w14:paraId="1B01010B" w14:textId="77777777" w:rsidR="00811F2F" w:rsidRPr="00151A2E" w:rsidRDefault="00811F2F" w:rsidP="00811F2F">
      <w:pPr>
        <w:pStyle w:val="Body"/>
        <w:jc w:val="both"/>
        <w:rPr>
          <w:b/>
          <w:strike/>
          <w:noProof w:val="0"/>
          <w:color w:val="FF0000"/>
          <w:lang w:eastAsia="ko-KR"/>
        </w:rPr>
      </w:pPr>
      <w:r w:rsidRPr="00151A2E">
        <w:rPr>
          <w:b/>
          <w:strike/>
          <w:noProof w:val="0"/>
          <w:color w:val="FF0000"/>
          <w:lang w:eastAsia="ko-KR"/>
        </w:rPr>
        <w:t>17.2.1.6 HO between small BSs</w:t>
      </w:r>
    </w:p>
    <w:p w14:paraId="1091B6DA" w14:textId="77777777" w:rsidR="00811F2F" w:rsidRPr="00151A2E" w:rsidRDefault="00811F2F" w:rsidP="00811F2F">
      <w:pPr>
        <w:pStyle w:val="Body"/>
        <w:jc w:val="both"/>
        <w:rPr>
          <w:strike/>
          <w:noProof w:val="0"/>
          <w:color w:val="FF0000"/>
          <w:lang w:eastAsia="ko-KR"/>
        </w:rPr>
      </w:pPr>
      <w:r w:rsidRPr="00151A2E">
        <w:rPr>
          <w:strike/>
          <w:noProof w:val="0"/>
          <w:color w:val="FF0000"/>
          <w:lang w:eastAsia="ko-KR"/>
        </w:rPr>
        <w:t>When an MS performs HO from a macro BS to a small BS, the MS shall follow the procedure in 6.3.20 with the exceptions as defined in 17.2.</w:t>
      </w:r>
    </w:p>
    <w:p w14:paraId="412070FC" w14:textId="77777777" w:rsidR="00F937FF" w:rsidRPr="00151A2E" w:rsidRDefault="006774CB">
      <w:pPr>
        <w:pStyle w:val="Body"/>
        <w:rPr>
          <w:noProof w:val="0"/>
          <w:lang w:eastAsia="ko-KR"/>
        </w:rPr>
      </w:pPr>
      <w:r w:rsidRPr="00151A2E">
        <w:rPr>
          <w:rFonts w:eastAsia="MS Mincho"/>
          <w:noProof w:val="0"/>
          <w:lang w:eastAsia="ja-JP"/>
        </w:rPr>
        <w:t>-----</w:t>
      </w:r>
      <w:r w:rsidRPr="00151A2E">
        <w:rPr>
          <w:rFonts w:eastAsia="맑은 고딕" w:hint="eastAsia"/>
          <w:noProof w:val="0"/>
          <w:lang w:eastAsia="ko-KR"/>
        </w:rPr>
        <w:t>----</w:t>
      </w:r>
      <w:r w:rsidRPr="00151A2E">
        <w:rPr>
          <w:rFonts w:eastAsia="MS Mincho"/>
          <w:noProof w:val="0"/>
          <w:lang w:eastAsia="ja-JP"/>
        </w:rPr>
        <w:t xml:space="preserve">-------- </w:t>
      </w:r>
      <w:del w:id="8" w:author="Harry Bims User" w:date="2013-11-11T17:18:00Z">
        <w:r w:rsidRPr="00151A2E" w:rsidDel="00712AC4">
          <w:rPr>
            <w:rFonts w:eastAsia="MS Mincho"/>
            <w:noProof w:val="0"/>
            <w:lang w:eastAsia="ja-JP"/>
          </w:rPr>
          <w:delText xml:space="preserve">Start </w:delText>
        </w:r>
      </w:del>
      <w:ins w:id="9" w:author="Harry Bims User" w:date="2013-11-11T17:18:00Z">
        <w:r w:rsidR="00712AC4">
          <w:rPr>
            <w:rFonts w:eastAsia="MS Mincho"/>
            <w:noProof w:val="0"/>
            <w:lang w:eastAsia="ja-JP"/>
          </w:rPr>
          <w:t>End</w:t>
        </w:r>
        <w:r w:rsidR="00712AC4" w:rsidRPr="00151A2E">
          <w:rPr>
            <w:rFonts w:eastAsia="MS Mincho"/>
            <w:noProof w:val="0"/>
            <w:lang w:eastAsia="ja-JP"/>
          </w:rPr>
          <w:t xml:space="preserve"> </w:t>
        </w:r>
      </w:ins>
      <w:r w:rsidRPr="00151A2E">
        <w:rPr>
          <w:rFonts w:eastAsia="MS Mincho"/>
          <w:noProof w:val="0"/>
          <w:lang w:eastAsia="ja-JP"/>
        </w:rPr>
        <w:t>of the text proposal --------------------------------------------------------------------------------------</w:t>
      </w:r>
    </w:p>
    <w:sectPr w:rsidR="00F937FF" w:rsidRPr="00151A2E" w:rsidSect="004728D3">
      <w:headerReference w:type="default" r:id="rId16"/>
      <w:footerReference w:type="default" r:id="rId17"/>
      <w:pgSz w:w="12240" w:h="15840"/>
      <w:pgMar w:top="777" w:right="720" w:bottom="777" w:left="72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4EAD5" w14:textId="77777777" w:rsidR="008F16B9" w:rsidRDefault="008F16B9">
      <w:r>
        <w:separator/>
      </w:r>
    </w:p>
  </w:endnote>
  <w:endnote w:type="continuationSeparator" w:id="0">
    <w:p w14:paraId="5C861B82" w14:textId="77777777" w:rsidR="008F16B9" w:rsidRDefault="008F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charset w:val="4F"/>
    <w:family w:val="auto"/>
    <w:pitch w:val="variable"/>
    <w:sig w:usb0="00000001" w:usb1="09060000" w:usb2="00000010" w:usb3="00000000" w:csb0="0008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맑은 고딕">
    <w:altName w:val="Arial Unicode MS"/>
    <w:charset w:val="4F"/>
    <w:family w:val="auto"/>
    <w:pitch w:val="variable"/>
    <w:sig w:usb0="900002AF" w:usb1="0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6A983" w14:textId="77777777" w:rsidR="00712AC4" w:rsidRDefault="00712AC4">
    <w:pPr>
      <w:pStyle w:val="Footer"/>
      <w:tabs>
        <w:tab w:val="clear" w:pos="4320"/>
        <w:tab w:val="center" w:pos="4590"/>
      </w:tabs>
      <w:rPr>
        <w:rStyle w:val="PageNumber"/>
      </w:rPr>
    </w:pPr>
    <w:r>
      <mc:AlternateContent>
        <mc:Choice Requires="wps">
          <w:drawing>
            <wp:anchor distT="0" distB="0" distL="0" distR="0" simplePos="0" relativeHeight="251657728" behindDoc="0" locked="0" layoutInCell="1" allowOverlap="1" wp14:anchorId="2AC151F0" wp14:editId="55713376">
              <wp:simplePos x="0" y="0"/>
              <wp:positionH relativeFrom="margin">
                <wp:align>center</wp:align>
              </wp:positionH>
              <wp:positionV relativeFrom="paragraph">
                <wp:posOffset>635</wp:posOffset>
              </wp:positionV>
              <wp:extent cx="74930" cy="172085"/>
              <wp:effectExtent l="635" t="635" r="63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D01672" w14:textId="77777777" w:rsidR="00712AC4" w:rsidRDefault="00712AC4">
                          <w:pPr>
                            <w:pStyle w:val="Footer"/>
                          </w:pPr>
                          <w:r>
                            <w:rPr>
                              <w:rStyle w:val="PageNumber"/>
                            </w:rPr>
                            <w:fldChar w:fldCharType="begin"/>
                          </w:r>
                          <w:r>
                            <w:rPr>
                              <w:rStyle w:val="PageNumber"/>
                            </w:rPr>
                            <w:instrText xml:space="preserve"> PAGE </w:instrText>
                          </w:r>
                          <w:r>
                            <w:rPr>
                              <w:rStyle w:val="PageNumber"/>
                            </w:rPr>
                            <w:fldChar w:fldCharType="separate"/>
                          </w:r>
                          <w:r w:rsidR="007A106E">
                            <w:rPr>
                              <w:rStyle w:val="PageNumber"/>
                            </w:rPr>
                            <w:t>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rsidR="00712AC4" w:rsidRDefault="00712AC4">
                    <w:pPr>
                      <w:pStyle w:val="Footer"/>
                    </w:pPr>
                    <w:r>
                      <w:rPr>
                        <w:rStyle w:val="PageNumber"/>
                      </w:rPr>
                      <w:fldChar w:fldCharType="begin"/>
                    </w:r>
                    <w:r>
                      <w:rPr>
                        <w:rStyle w:val="PageNumber"/>
                      </w:rPr>
                      <w:instrText xml:space="preserve"> PAGE </w:instrText>
                    </w:r>
                    <w:r>
                      <w:rPr>
                        <w:rStyle w:val="PageNumber"/>
                      </w:rPr>
                      <w:fldChar w:fldCharType="separate"/>
                    </w:r>
                    <w:r w:rsidR="00047AAF">
                      <w:rPr>
                        <w:rStyle w:val="PageNumber"/>
                      </w:rPr>
                      <w:t>4</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B3856" w14:textId="77777777" w:rsidR="008F16B9" w:rsidRDefault="008F16B9">
      <w:r>
        <w:separator/>
      </w:r>
    </w:p>
  </w:footnote>
  <w:footnote w:type="continuationSeparator" w:id="0">
    <w:p w14:paraId="4C792B54" w14:textId="77777777" w:rsidR="008F16B9" w:rsidRDefault="008F16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4BA80" w14:textId="77777777" w:rsidR="00712AC4" w:rsidRDefault="00712AC4">
    <w:pPr>
      <w:pStyle w:val="Header"/>
      <w:tabs>
        <w:tab w:val="clear" w:pos="4320"/>
        <w:tab w:val="clear" w:pos="8640"/>
        <w:tab w:val="right" w:pos="10800"/>
      </w:tabs>
    </w:pPr>
    <w:r>
      <w:tab/>
      <w:t>IEEE 802.16-13-0176-</w:t>
    </w:r>
    <w:del w:id="10" w:author="Jaesun Cha" w:date="2013-11-12T23:10:00Z">
      <w:r w:rsidDel="00A06B96">
        <w:delText>00</w:delText>
      </w:r>
    </w:del>
    <w:ins w:id="11" w:author="Jaesun Cha" w:date="2013-11-12T23:10:00Z">
      <w:r w:rsidR="00A06B96">
        <w:t>0</w:t>
      </w:r>
      <w:r w:rsidR="00A06B96">
        <w:t>1</w:t>
      </w:r>
    </w:ins>
    <w:r>
      <w:t>-000q</w:t>
    </w:r>
  </w:p>
  <w:p w14:paraId="0023746E" w14:textId="77777777" w:rsidR="00712AC4" w:rsidRDefault="00712AC4">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16C3E85"/>
    <w:multiLevelType w:val="hybridMultilevel"/>
    <w:tmpl w:val="5956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746E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D497DF0"/>
    <w:multiLevelType w:val="hybridMultilevel"/>
    <w:tmpl w:val="B4D86386"/>
    <w:lvl w:ilvl="0" w:tplc="B29C8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7B7E87"/>
    <w:multiLevelType w:val="hybridMultilevel"/>
    <w:tmpl w:val="C2EA0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4B0493"/>
    <w:multiLevelType w:val="hybridMultilevel"/>
    <w:tmpl w:val="73445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E20ABD"/>
    <w:multiLevelType w:val="hybridMultilevel"/>
    <w:tmpl w:val="533A59BA"/>
    <w:lvl w:ilvl="0" w:tplc="B29C8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5"/>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FF"/>
    <w:rsid w:val="00004D5A"/>
    <w:rsid w:val="00015935"/>
    <w:rsid w:val="000209A9"/>
    <w:rsid w:val="00032A25"/>
    <w:rsid w:val="0004214B"/>
    <w:rsid w:val="00047751"/>
    <w:rsid w:val="00047AAF"/>
    <w:rsid w:val="0005063A"/>
    <w:rsid w:val="00057329"/>
    <w:rsid w:val="000576FD"/>
    <w:rsid w:val="0006730A"/>
    <w:rsid w:val="00072087"/>
    <w:rsid w:val="0007462C"/>
    <w:rsid w:val="0008568D"/>
    <w:rsid w:val="000A2B8E"/>
    <w:rsid w:val="000A59FC"/>
    <w:rsid w:val="000C4A71"/>
    <w:rsid w:val="000D27F3"/>
    <w:rsid w:val="000D3642"/>
    <w:rsid w:val="000D7152"/>
    <w:rsid w:val="000E25F4"/>
    <w:rsid w:val="000E6D9A"/>
    <w:rsid w:val="000F1215"/>
    <w:rsid w:val="00110312"/>
    <w:rsid w:val="001128E3"/>
    <w:rsid w:val="00112904"/>
    <w:rsid w:val="001132F3"/>
    <w:rsid w:val="00113CFC"/>
    <w:rsid w:val="001208D9"/>
    <w:rsid w:val="00121B74"/>
    <w:rsid w:val="001327C4"/>
    <w:rsid w:val="00151A2E"/>
    <w:rsid w:val="00156AC4"/>
    <w:rsid w:val="00161669"/>
    <w:rsid w:val="0017792B"/>
    <w:rsid w:val="00181B95"/>
    <w:rsid w:val="00192BA4"/>
    <w:rsid w:val="00192C1C"/>
    <w:rsid w:val="001A09C0"/>
    <w:rsid w:val="001A39F8"/>
    <w:rsid w:val="001B1501"/>
    <w:rsid w:val="001B332C"/>
    <w:rsid w:val="001B3CCF"/>
    <w:rsid w:val="001D4E2B"/>
    <w:rsid w:val="001D5A60"/>
    <w:rsid w:val="001D7B39"/>
    <w:rsid w:val="001E7394"/>
    <w:rsid w:val="001F18FE"/>
    <w:rsid w:val="001F3ECC"/>
    <w:rsid w:val="001F4299"/>
    <w:rsid w:val="0020367A"/>
    <w:rsid w:val="00203B43"/>
    <w:rsid w:val="002075E4"/>
    <w:rsid w:val="00211A2F"/>
    <w:rsid w:val="0021547B"/>
    <w:rsid w:val="0022216B"/>
    <w:rsid w:val="00225D1E"/>
    <w:rsid w:val="00234D33"/>
    <w:rsid w:val="00234FF3"/>
    <w:rsid w:val="002376EE"/>
    <w:rsid w:val="00245751"/>
    <w:rsid w:val="002478D9"/>
    <w:rsid w:val="00252C43"/>
    <w:rsid w:val="0025638F"/>
    <w:rsid w:val="00262968"/>
    <w:rsid w:val="00272759"/>
    <w:rsid w:val="00282D33"/>
    <w:rsid w:val="002924FE"/>
    <w:rsid w:val="002948F0"/>
    <w:rsid w:val="002967FC"/>
    <w:rsid w:val="002B362F"/>
    <w:rsid w:val="002B781D"/>
    <w:rsid w:val="002C289C"/>
    <w:rsid w:val="002D37A0"/>
    <w:rsid w:val="002E232B"/>
    <w:rsid w:val="002F32F8"/>
    <w:rsid w:val="00310936"/>
    <w:rsid w:val="00311CDB"/>
    <w:rsid w:val="00312F14"/>
    <w:rsid w:val="0032316A"/>
    <w:rsid w:val="003342F5"/>
    <w:rsid w:val="00353EA4"/>
    <w:rsid w:val="00363CD6"/>
    <w:rsid w:val="003751AB"/>
    <w:rsid w:val="00383879"/>
    <w:rsid w:val="0039041F"/>
    <w:rsid w:val="0039294C"/>
    <w:rsid w:val="003B0F88"/>
    <w:rsid w:val="003C3FFB"/>
    <w:rsid w:val="003C5104"/>
    <w:rsid w:val="003C6184"/>
    <w:rsid w:val="003D5DE6"/>
    <w:rsid w:val="00401F2D"/>
    <w:rsid w:val="00402903"/>
    <w:rsid w:val="004115AF"/>
    <w:rsid w:val="004567A1"/>
    <w:rsid w:val="0046208B"/>
    <w:rsid w:val="00464A65"/>
    <w:rsid w:val="00467A2B"/>
    <w:rsid w:val="00467ECA"/>
    <w:rsid w:val="004728D3"/>
    <w:rsid w:val="00476B92"/>
    <w:rsid w:val="00484907"/>
    <w:rsid w:val="004A26C4"/>
    <w:rsid w:val="004A3507"/>
    <w:rsid w:val="004A3E39"/>
    <w:rsid w:val="004A75B8"/>
    <w:rsid w:val="004C28AC"/>
    <w:rsid w:val="004C66AF"/>
    <w:rsid w:val="004E5B56"/>
    <w:rsid w:val="004F25D6"/>
    <w:rsid w:val="004F2E74"/>
    <w:rsid w:val="0050106D"/>
    <w:rsid w:val="00520F6B"/>
    <w:rsid w:val="00524BAD"/>
    <w:rsid w:val="00530FAC"/>
    <w:rsid w:val="005333DF"/>
    <w:rsid w:val="005354C5"/>
    <w:rsid w:val="00541269"/>
    <w:rsid w:val="005412D9"/>
    <w:rsid w:val="0054629F"/>
    <w:rsid w:val="00553C4B"/>
    <w:rsid w:val="00557058"/>
    <w:rsid w:val="00560DAC"/>
    <w:rsid w:val="00574752"/>
    <w:rsid w:val="00581004"/>
    <w:rsid w:val="00585547"/>
    <w:rsid w:val="00594BE4"/>
    <w:rsid w:val="005B28F0"/>
    <w:rsid w:val="005C1D2B"/>
    <w:rsid w:val="005C4198"/>
    <w:rsid w:val="005C7A83"/>
    <w:rsid w:val="005D25DD"/>
    <w:rsid w:val="005E2143"/>
    <w:rsid w:val="005E6B5B"/>
    <w:rsid w:val="00603009"/>
    <w:rsid w:val="006039F1"/>
    <w:rsid w:val="00611080"/>
    <w:rsid w:val="006120A2"/>
    <w:rsid w:val="006136A8"/>
    <w:rsid w:val="006200DD"/>
    <w:rsid w:val="00621FEB"/>
    <w:rsid w:val="00641FE4"/>
    <w:rsid w:val="006502E7"/>
    <w:rsid w:val="00654502"/>
    <w:rsid w:val="0065474F"/>
    <w:rsid w:val="00660A03"/>
    <w:rsid w:val="006663D9"/>
    <w:rsid w:val="006774CB"/>
    <w:rsid w:val="0067791F"/>
    <w:rsid w:val="00683F78"/>
    <w:rsid w:val="00684E29"/>
    <w:rsid w:val="006868E4"/>
    <w:rsid w:val="0069153B"/>
    <w:rsid w:val="00696B8B"/>
    <w:rsid w:val="006A02C7"/>
    <w:rsid w:val="006B7C98"/>
    <w:rsid w:val="006D49FE"/>
    <w:rsid w:val="006D6D90"/>
    <w:rsid w:val="006D7944"/>
    <w:rsid w:val="006E0613"/>
    <w:rsid w:val="006E1716"/>
    <w:rsid w:val="006E1ED3"/>
    <w:rsid w:val="006E3A04"/>
    <w:rsid w:val="006F0E9E"/>
    <w:rsid w:val="00712938"/>
    <w:rsid w:val="00712AC4"/>
    <w:rsid w:val="0071566D"/>
    <w:rsid w:val="0072378F"/>
    <w:rsid w:val="00724EAE"/>
    <w:rsid w:val="00731485"/>
    <w:rsid w:val="007408DF"/>
    <w:rsid w:val="00743102"/>
    <w:rsid w:val="0075127C"/>
    <w:rsid w:val="00755D1D"/>
    <w:rsid w:val="0076214E"/>
    <w:rsid w:val="00775173"/>
    <w:rsid w:val="0078135C"/>
    <w:rsid w:val="00785347"/>
    <w:rsid w:val="007922E8"/>
    <w:rsid w:val="00793D9C"/>
    <w:rsid w:val="00796D4C"/>
    <w:rsid w:val="007A106E"/>
    <w:rsid w:val="007B7920"/>
    <w:rsid w:val="007E7BFC"/>
    <w:rsid w:val="007F2B0A"/>
    <w:rsid w:val="00811F2F"/>
    <w:rsid w:val="00814208"/>
    <w:rsid w:val="00815578"/>
    <w:rsid w:val="008175A3"/>
    <w:rsid w:val="008208C6"/>
    <w:rsid w:val="008213A2"/>
    <w:rsid w:val="008410C4"/>
    <w:rsid w:val="008438CB"/>
    <w:rsid w:val="00852036"/>
    <w:rsid w:val="008679B6"/>
    <w:rsid w:val="0088595D"/>
    <w:rsid w:val="008A431F"/>
    <w:rsid w:val="008B33DD"/>
    <w:rsid w:val="008C5212"/>
    <w:rsid w:val="008D511A"/>
    <w:rsid w:val="008D5712"/>
    <w:rsid w:val="008E591D"/>
    <w:rsid w:val="008F16B9"/>
    <w:rsid w:val="00914566"/>
    <w:rsid w:val="009714DE"/>
    <w:rsid w:val="00982C70"/>
    <w:rsid w:val="0098455B"/>
    <w:rsid w:val="009961DE"/>
    <w:rsid w:val="009B1039"/>
    <w:rsid w:val="009B6300"/>
    <w:rsid w:val="009C37D7"/>
    <w:rsid w:val="009C405A"/>
    <w:rsid w:val="009C458F"/>
    <w:rsid w:val="009C5716"/>
    <w:rsid w:val="009C6937"/>
    <w:rsid w:val="009D345F"/>
    <w:rsid w:val="009D3C2A"/>
    <w:rsid w:val="009D49B7"/>
    <w:rsid w:val="009E6F49"/>
    <w:rsid w:val="009E778B"/>
    <w:rsid w:val="009F1598"/>
    <w:rsid w:val="009F612C"/>
    <w:rsid w:val="009F72EC"/>
    <w:rsid w:val="00A02E4B"/>
    <w:rsid w:val="00A06B96"/>
    <w:rsid w:val="00A161F0"/>
    <w:rsid w:val="00A36A64"/>
    <w:rsid w:val="00A43490"/>
    <w:rsid w:val="00A47370"/>
    <w:rsid w:val="00A57440"/>
    <w:rsid w:val="00A65DF0"/>
    <w:rsid w:val="00A67D2B"/>
    <w:rsid w:val="00A71A82"/>
    <w:rsid w:val="00A80B86"/>
    <w:rsid w:val="00A87781"/>
    <w:rsid w:val="00AA03BA"/>
    <w:rsid w:val="00AB0CFD"/>
    <w:rsid w:val="00AB5DD7"/>
    <w:rsid w:val="00AC2089"/>
    <w:rsid w:val="00AC4B0D"/>
    <w:rsid w:val="00AC5D7A"/>
    <w:rsid w:val="00AD1C98"/>
    <w:rsid w:val="00AD313C"/>
    <w:rsid w:val="00AD7809"/>
    <w:rsid w:val="00AF1E7D"/>
    <w:rsid w:val="00AF501E"/>
    <w:rsid w:val="00B008E6"/>
    <w:rsid w:val="00B04EAF"/>
    <w:rsid w:val="00B055E6"/>
    <w:rsid w:val="00B07BDC"/>
    <w:rsid w:val="00B10688"/>
    <w:rsid w:val="00B14BA3"/>
    <w:rsid w:val="00B15798"/>
    <w:rsid w:val="00B24EFA"/>
    <w:rsid w:val="00B31B62"/>
    <w:rsid w:val="00B32C93"/>
    <w:rsid w:val="00B363E0"/>
    <w:rsid w:val="00B53C45"/>
    <w:rsid w:val="00B54578"/>
    <w:rsid w:val="00B70323"/>
    <w:rsid w:val="00B713E6"/>
    <w:rsid w:val="00B75B13"/>
    <w:rsid w:val="00B86978"/>
    <w:rsid w:val="00B93EBC"/>
    <w:rsid w:val="00B9648B"/>
    <w:rsid w:val="00B97831"/>
    <w:rsid w:val="00BA286B"/>
    <w:rsid w:val="00BC50E4"/>
    <w:rsid w:val="00BC7D2B"/>
    <w:rsid w:val="00BE0A6B"/>
    <w:rsid w:val="00BF7A13"/>
    <w:rsid w:val="00C01C7A"/>
    <w:rsid w:val="00C10E9F"/>
    <w:rsid w:val="00C17083"/>
    <w:rsid w:val="00C201F9"/>
    <w:rsid w:val="00C20D2C"/>
    <w:rsid w:val="00C22DB4"/>
    <w:rsid w:val="00C246D2"/>
    <w:rsid w:val="00C30863"/>
    <w:rsid w:val="00C31074"/>
    <w:rsid w:val="00C31798"/>
    <w:rsid w:val="00C35B69"/>
    <w:rsid w:val="00C45587"/>
    <w:rsid w:val="00C564A3"/>
    <w:rsid w:val="00C81414"/>
    <w:rsid w:val="00C85511"/>
    <w:rsid w:val="00C958CE"/>
    <w:rsid w:val="00CA0282"/>
    <w:rsid w:val="00CA07A8"/>
    <w:rsid w:val="00CD07CF"/>
    <w:rsid w:val="00CE1A10"/>
    <w:rsid w:val="00CE4D2E"/>
    <w:rsid w:val="00CE52E9"/>
    <w:rsid w:val="00CF72D3"/>
    <w:rsid w:val="00D001D8"/>
    <w:rsid w:val="00D111D7"/>
    <w:rsid w:val="00D204F4"/>
    <w:rsid w:val="00D2069F"/>
    <w:rsid w:val="00D3139B"/>
    <w:rsid w:val="00D411F6"/>
    <w:rsid w:val="00D42F15"/>
    <w:rsid w:val="00D4374C"/>
    <w:rsid w:val="00D51372"/>
    <w:rsid w:val="00D53940"/>
    <w:rsid w:val="00D66A3D"/>
    <w:rsid w:val="00D72098"/>
    <w:rsid w:val="00D723F9"/>
    <w:rsid w:val="00D74DCA"/>
    <w:rsid w:val="00D74E9E"/>
    <w:rsid w:val="00D75E9A"/>
    <w:rsid w:val="00D8124E"/>
    <w:rsid w:val="00D8208D"/>
    <w:rsid w:val="00D86153"/>
    <w:rsid w:val="00DB3D04"/>
    <w:rsid w:val="00DD36E1"/>
    <w:rsid w:val="00DE5C2A"/>
    <w:rsid w:val="00DF19F6"/>
    <w:rsid w:val="00DF73EB"/>
    <w:rsid w:val="00E11362"/>
    <w:rsid w:val="00E155E7"/>
    <w:rsid w:val="00E42EF8"/>
    <w:rsid w:val="00E44014"/>
    <w:rsid w:val="00E458A3"/>
    <w:rsid w:val="00E6384C"/>
    <w:rsid w:val="00E66DF6"/>
    <w:rsid w:val="00E977AD"/>
    <w:rsid w:val="00EA4D78"/>
    <w:rsid w:val="00EB6752"/>
    <w:rsid w:val="00EC096D"/>
    <w:rsid w:val="00EC204D"/>
    <w:rsid w:val="00EC6246"/>
    <w:rsid w:val="00EF3474"/>
    <w:rsid w:val="00EF3AB3"/>
    <w:rsid w:val="00F00BE9"/>
    <w:rsid w:val="00F06E94"/>
    <w:rsid w:val="00F25790"/>
    <w:rsid w:val="00F314D8"/>
    <w:rsid w:val="00F3288F"/>
    <w:rsid w:val="00F41A1D"/>
    <w:rsid w:val="00F46A59"/>
    <w:rsid w:val="00F50D60"/>
    <w:rsid w:val="00F646D0"/>
    <w:rsid w:val="00F65127"/>
    <w:rsid w:val="00F66161"/>
    <w:rsid w:val="00F73339"/>
    <w:rsid w:val="00F9011F"/>
    <w:rsid w:val="00F903DE"/>
    <w:rsid w:val="00F936C0"/>
    <w:rsid w:val="00F937FF"/>
    <w:rsid w:val="00F93C80"/>
    <w:rsid w:val="00FA50AF"/>
    <w:rsid w:val="00FB3B66"/>
    <w:rsid w:val="00FB5AFA"/>
    <w:rsid w:val="00FD5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2E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1"/>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1"/>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1"/>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1"/>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rsid w:val="00684E29"/>
    <w:rPr>
      <w:rFonts w:ascii="Cambria" w:eastAsia="MS Mincho" w:hAnsi="Cambria"/>
      <w:b/>
      <w:bCs/>
      <w:i/>
      <w:iCs/>
      <w:noProof/>
      <w:sz w:val="26"/>
      <w:szCs w:val="26"/>
    </w:rPr>
  </w:style>
  <w:style w:type="character" w:customStyle="1" w:styleId="Heading6Char">
    <w:name w:val="Heading 6 Char"/>
    <w:link w:val="Heading6"/>
    <w:uiPriority w:val="9"/>
    <w:rsid w:val="00684E29"/>
    <w:rPr>
      <w:rFonts w:ascii="Cambria" w:eastAsia="MS Mincho" w:hAnsi="Cambria"/>
      <w:b/>
      <w:bCs/>
      <w:noProof/>
      <w:sz w:val="22"/>
      <w:szCs w:val="22"/>
    </w:rPr>
  </w:style>
  <w:style w:type="character" w:customStyle="1" w:styleId="Heading7Char">
    <w:name w:val="Heading 7 Char"/>
    <w:link w:val="Heading7"/>
    <w:uiPriority w:val="9"/>
    <w:rsid w:val="00684E29"/>
    <w:rPr>
      <w:rFonts w:ascii="Cambria" w:eastAsia="MS Mincho" w:hAnsi="Cambria"/>
      <w:noProof/>
      <w:sz w:val="24"/>
      <w:szCs w:val="24"/>
    </w:rPr>
  </w:style>
  <w:style w:type="character" w:customStyle="1" w:styleId="Heading8Char">
    <w:name w:val="Heading 8 Char"/>
    <w:link w:val="Heading8"/>
    <w:uiPriority w:val="9"/>
    <w:rsid w:val="00684E29"/>
    <w:rPr>
      <w:rFonts w:ascii="Cambria" w:eastAsia="MS Mincho" w:hAnsi="Cambria"/>
      <w:i/>
      <w:iCs/>
      <w:noProof/>
      <w:sz w:val="24"/>
      <w:szCs w:val="24"/>
    </w:rPr>
  </w:style>
  <w:style w:type="character" w:customStyle="1" w:styleId="Heading9Char">
    <w:name w:val="Heading 9 Char"/>
    <w:link w:val="Heading9"/>
    <w:uiPriority w:val="9"/>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139269">
    <w:name w:val="SP.14.139269"/>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331">
    <w:name w:val="SP.14.139331"/>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275">
    <w:name w:val="SP.14.139275"/>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Default">
    <w:name w:val="Default"/>
    <w:rsid w:val="0021547B"/>
    <w:pPr>
      <w:widowControl w:val="0"/>
      <w:autoSpaceDE w:val="0"/>
      <w:autoSpaceDN w:val="0"/>
      <w:adjustRightInd w:val="0"/>
    </w:pPr>
    <w:rPr>
      <w:color w:val="000000"/>
      <w:sz w:val="24"/>
      <w:szCs w:val="24"/>
    </w:rPr>
  </w:style>
  <w:style w:type="paragraph" w:customStyle="1" w:styleId="SP14139271">
    <w:name w:val="SP.14.139271"/>
    <w:basedOn w:val="Default"/>
    <w:next w:val="Default"/>
    <w:uiPriority w:val="99"/>
    <w:rsid w:val="0021547B"/>
    <w:rPr>
      <w:color w:val="auto"/>
    </w:rPr>
  </w:style>
  <w:style w:type="character" w:customStyle="1" w:styleId="SC14209324">
    <w:name w:val="SC.14.209324"/>
    <w:uiPriority w:val="99"/>
    <w:rsid w:val="007E7BFC"/>
    <w:rPr>
      <w:color w:val="000000"/>
      <w:sz w:val="20"/>
      <w:szCs w:val="20"/>
    </w:rPr>
  </w:style>
  <w:style w:type="character" w:customStyle="1" w:styleId="SC14209071">
    <w:name w:val="SC.14.209071"/>
    <w:uiPriority w:val="99"/>
    <w:rsid w:val="007E7BFC"/>
    <w:rPr>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1"/>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1"/>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1"/>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1"/>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rsid w:val="00684E29"/>
    <w:rPr>
      <w:rFonts w:ascii="Cambria" w:eastAsia="MS Mincho" w:hAnsi="Cambria"/>
      <w:b/>
      <w:bCs/>
      <w:i/>
      <w:iCs/>
      <w:noProof/>
      <w:sz w:val="26"/>
      <w:szCs w:val="26"/>
    </w:rPr>
  </w:style>
  <w:style w:type="character" w:customStyle="1" w:styleId="Heading6Char">
    <w:name w:val="Heading 6 Char"/>
    <w:link w:val="Heading6"/>
    <w:uiPriority w:val="9"/>
    <w:rsid w:val="00684E29"/>
    <w:rPr>
      <w:rFonts w:ascii="Cambria" w:eastAsia="MS Mincho" w:hAnsi="Cambria"/>
      <w:b/>
      <w:bCs/>
      <w:noProof/>
      <w:sz w:val="22"/>
      <w:szCs w:val="22"/>
    </w:rPr>
  </w:style>
  <w:style w:type="character" w:customStyle="1" w:styleId="Heading7Char">
    <w:name w:val="Heading 7 Char"/>
    <w:link w:val="Heading7"/>
    <w:uiPriority w:val="9"/>
    <w:rsid w:val="00684E29"/>
    <w:rPr>
      <w:rFonts w:ascii="Cambria" w:eastAsia="MS Mincho" w:hAnsi="Cambria"/>
      <w:noProof/>
      <w:sz w:val="24"/>
      <w:szCs w:val="24"/>
    </w:rPr>
  </w:style>
  <w:style w:type="character" w:customStyle="1" w:styleId="Heading8Char">
    <w:name w:val="Heading 8 Char"/>
    <w:link w:val="Heading8"/>
    <w:uiPriority w:val="9"/>
    <w:rsid w:val="00684E29"/>
    <w:rPr>
      <w:rFonts w:ascii="Cambria" w:eastAsia="MS Mincho" w:hAnsi="Cambria"/>
      <w:i/>
      <w:iCs/>
      <w:noProof/>
      <w:sz w:val="24"/>
      <w:szCs w:val="24"/>
    </w:rPr>
  </w:style>
  <w:style w:type="character" w:customStyle="1" w:styleId="Heading9Char">
    <w:name w:val="Heading 9 Char"/>
    <w:link w:val="Heading9"/>
    <w:uiPriority w:val="9"/>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139269">
    <w:name w:val="SP.14.139269"/>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331">
    <w:name w:val="SP.14.139331"/>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275">
    <w:name w:val="SP.14.139275"/>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Default">
    <w:name w:val="Default"/>
    <w:rsid w:val="0021547B"/>
    <w:pPr>
      <w:widowControl w:val="0"/>
      <w:autoSpaceDE w:val="0"/>
      <w:autoSpaceDN w:val="0"/>
      <w:adjustRightInd w:val="0"/>
    </w:pPr>
    <w:rPr>
      <w:color w:val="000000"/>
      <w:sz w:val="24"/>
      <w:szCs w:val="24"/>
    </w:rPr>
  </w:style>
  <w:style w:type="paragraph" w:customStyle="1" w:styleId="SP14139271">
    <w:name w:val="SP.14.139271"/>
    <w:basedOn w:val="Default"/>
    <w:next w:val="Default"/>
    <w:uiPriority w:val="99"/>
    <w:rsid w:val="0021547B"/>
    <w:rPr>
      <w:color w:val="auto"/>
    </w:rPr>
  </w:style>
  <w:style w:type="character" w:customStyle="1" w:styleId="SC14209324">
    <w:name w:val="SC.14.209324"/>
    <w:uiPriority w:val="99"/>
    <w:rsid w:val="007E7BFC"/>
    <w:rPr>
      <w:color w:val="000000"/>
      <w:sz w:val="20"/>
      <w:szCs w:val="20"/>
    </w:rPr>
  </w:style>
  <w:style w:type="character" w:customStyle="1" w:styleId="SC14209071">
    <w:name w:val="SC.14.209071"/>
    <w:uiPriority w:val="99"/>
    <w:rsid w:val="007E7BFC"/>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faqs/affiliationFAQ.html" TargetMode="External"/><Relationship Id="rId12" Type="http://schemas.openxmlformats.org/officeDocument/2006/relationships/hyperlink" Target="http://standards.ieee.org/guides/bylaws/sect6-7.html" TargetMode="External"/><Relationship Id="rId13" Type="http://schemas.openxmlformats.org/officeDocument/2006/relationships/hyperlink" Target="http://standards.ieee.org/guides/opman/sect6.html" TargetMode="External"/><Relationship Id="rId14" Type="http://schemas.openxmlformats.org/officeDocument/2006/relationships/hyperlink" Target="http://standards.ieee.org/board/pat/pat-material.html" TargetMode="External"/><Relationship Id="rId15" Type="http://schemas.openxmlformats.org/officeDocument/2006/relationships/hyperlink" Target="http://standards.ieee.org/board/pat"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ieee802.org/16" TargetMode="External"/><Relationship Id="rId10" Type="http://schemas.openxmlformats.org/officeDocument/2006/relationships/hyperlink" Target="mailto:jscha@etri.re.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1C745-7C15-0746-A55B-861263BB9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2307</TotalTime>
  <Pages>4</Pages>
  <Words>1165</Words>
  <Characters>6644</Characters>
  <Application>Microsoft Macintosh Word</Application>
  <DocSecurity>0</DocSecurity>
  <Lines>55</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System Requirments of IEEE 802.16q Multi-tier Networks </vt:lpstr>
      <vt:lpstr>P802.16q System Requirments of Multi-tier Networks </vt:lpstr>
    </vt:vector>
  </TitlesOfParts>
  <Manager/>
  <Company>ETRI</Company>
  <LinksUpToDate>false</LinksUpToDate>
  <CharactersWithSpaces>7794</CharactersWithSpaces>
  <SharedDoc>false</SharedDoc>
  <HyperlinkBase/>
  <HLinks>
    <vt:vector size="42" baseType="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Requirments of IEEE 802.16q Multi-tier Networks </dc:title>
  <dc:subject>IEEE 802.16q</dc:subject>
  <dc:creator>Eunkyung Kim</dc:creator>
  <cp:keywords/>
  <dc:description/>
  <cp:lastModifiedBy>Jaesun Cha</cp:lastModifiedBy>
  <cp:revision>186</cp:revision>
  <cp:lastPrinted>2112-12-31T15:00:00Z</cp:lastPrinted>
  <dcterms:created xsi:type="dcterms:W3CDTF">2012-08-09T08:10:00Z</dcterms:created>
  <dcterms:modified xsi:type="dcterms:W3CDTF">2013-11-12T14:12:00Z</dcterms:modified>
  <cp:category/>
</cp:coreProperties>
</file>