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45EF4A" w14:textId="77777777" w:rsidR="00F937FF" w:rsidRPr="00CC1933"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CC1933" w14:paraId="3A5B327E" w14:textId="77777777">
        <w:tc>
          <w:tcPr>
            <w:tcW w:w="1350" w:type="dxa"/>
            <w:tcBorders>
              <w:top w:val="single" w:sz="4" w:space="0" w:color="000000"/>
              <w:bottom w:val="single" w:sz="4" w:space="0" w:color="000000"/>
            </w:tcBorders>
          </w:tcPr>
          <w:p w14:paraId="67F9F4B9" w14:textId="77777777" w:rsidR="00F937FF" w:rsidRPr="00CC1933" w:rsidRDefault="00F937FF">
            <w:pPr>
              <w:pStyle w:val="covertext"/>
              <w:snapToGrid w:val="0"/>
              <w:rPr>
                <w:noProof w:val="0"/>
              </w:rPr>
            </w:pPr>
            <w:r w:rsidRPr="00CC1933">
              <w:rPr>
                <w:noProof w:val="0"/>
              </w:rPr>
              <w:t>Project</w:t>
            </w:r>
          </w:p>
        </w:tc>
        <w:tc>
          <w:tcPr>
            <w:tcW w:w="9540" w:type="dxa"/>
            <w:gridSpan w:val="2"/>
            <w:tcBorders>
              <w:top w:val="single" w:sz="4" w:space="0" w:color="000000"/>
              <w:bottom w:val="single" w:sz="4" w:space="0" w:color="000000"/>
            </w:tcBorders>
          </w:tcPr>
          <w:p w14:paraId="7B2E4D5F" w14:textId="77777777" w:rsidR="00F937FF" w:rsidRPr="00CC1933" w:rsidRDefault="00F937FF">
            <w:pPr>
              <w:pStyle w:val="covertext"/>
              <w:snapToGrid w:val="0"/>
              <w:rPr>
                <w:b/>
                <w:noProof w:val="0"/>
              </w:rPr>
            </w:pPr>
            <w:r w:rsidRPr="00CC1933">
              <w:rPr>
                <w:b/>
                <w:noProof w:val="0"/>
              </w:rPr>
              <w:t>IEEE 802.16 Broadband Wireless Access Working Group &lt;</w:t>
            </w:r>
            <w:hyperlink r:id="rId9" w:history="1">
              <w:r w:rsidRPr="00CC1933">
                <w:rPr>
                  <w:rStyle w:val="Hyperlink"/>
                  <w:noProof w:val="0"/>
                </w:rPr>
                <w:t>http://ieee802.org/16</w:t>
              </w:r>
            </w:hyperlink>
            <w:r w:rsidRPr="00CC1933">
              <w:rPr>
                <w:b/>
                <w:noProof w:val="0"/>
              </w:rPr>
              <w:t>&gt;</w:t>
            </w:r>
          </w:p>
        </w:tc>
      </w:tr>
      <w:tr w:rsidR="00F937FF" w:rsidRPr="00CC1933" w14:paraId="07EFC776" w14:textId="77777777">
        <w:tc>
          <w:tcPr>
            <w:tcW w:w="1350" w:type="dxa"/>
            <w:tcBorders>
              <w:bottom w:val="single" w:sz="4" w:space="0" w:color="000000"/>
            </w:tcBorders>
          </w:tcPr>
          <w:p w14:paraId="57ACE4B6" w14:textId="77777777" w:rsidR="00F937FF" w:rsidRPr="00CC1933" w:rsidRDefault="00F937FF">
            <w:pPr>
              <w:pStyle w:val="covertext"/>
              <w:snapToGrid w:val="0"/>
              <w:rPr>
                <w:noProof w:val="0"/>
              </w:rPr>
            </w:pPr>
            <w:r w:rsidRPr="00CC1933">
              <w:rPr>
                <w:noProof w:val="0"/>
              </w:rPr>
              <w:t>Title</w:t>
            </w:r>
          </w:p>
        </w:tc>
        <w:tc>
          <w:tcPr>
            <w:tcW w:w="9540" w:type="dxa"/>
            <w:gridSpan w:val="2"/>
            <w:tcBorders>
              <w:bottom w:val="single" w:sz="4" w:space="0" w:color="000000"/>
            </w:tcBorders>
          </w:tcPr>
          <w:p w14:paraId="1ECF0B43" w14:textId="77777777" w:rsidR="00F937FF" w:rsidRPr="00CC1933" w:rsidRDefault="00AF1E7D" w:rsidP="00156AC4">
            <w:pPr>
              <w:pStyle w:val="covertext"/>
              <w:snapToGrid w:val="0"/>
              <w:rPr>
                <w:b/>
                <w:noProof w:val="0"/>
              </w:rPr>
            </w:pPr>
            <w:r w:rsidRPr="00CC1933">
              <w:rPr>
                <w:b/>
                <w:noProof w:val="0"/>
                <w:lang w:eastAsia="ko-KR"/>
              </w:rPr>
              <w:t>Duty-Cycle Mode Termination</w:t>
            </w:r>
          </w:p>
        </w:tc>
      </w:tr>
      <w:tr w:rsidR="00F937FF" w:rsidRPr="00CC1933" w14:paraId="09F6B07B" w14:textId="77777777">
        <w:tc>
          <w:tcPr>
            <w:tcW w:w="1350" w:type="dxa"/>
            <w:tcBorders>
              <w:bottom w:val="single" w:sz="4" w:space="0" w:color="000000"/>
            </w:tcBorders>
          </w:tcPr>
          <w:p w14:paraId="14C39D3C" w14:textId="77777777" w:rsidR="00F937FF" w:rsidRPr="00CC1933" w:rsidRDefault="00F937FF">
            <w:pPr>
              <w:pStyle w:val="covertext"/>
              <w:snapToGrid w:val="0"/>
              <w:rPr>
                <w:noProof w:val="0"/>
              </w:rPr>
            </w:pPr>
            <w:r w:rsidRPr="00CC1933">
              <w:rPr>
                <w:noProof w:val="0"/>
              </w:rPr>
              <w:t>Date Submitted</w:t>
            </w:r>
          </w:p>
        </w:tc>
        <w:tc>
          <w:tcPr>
            <w:tcW w:w="9540" w:type="dxa"/>
            <w:gridSpan w:val="2"/>
            <w:tcBorders>
              <w:bottom w:val="single" w:sz="4" w:space="0" w:color="000000"/>
            </w:tcBorders>
          </w:tcPr>
          <w:p w14:paraId="2F73D672" w14:textId="77777777" w:rsidR="00F937FF" w:rsidRPr="00CC1933" w:rsidRDefault="00F06E94" w:rsidP="00AC2089">
            <w:pPr>
              <w:pStyle w:val="covertext"/>
              <w:snapToGrid w:val="0"/>
              <w:rPr>
                <w:b/>
                <w:noProof w:val="0"/>
                <w:lang w:eastAsia="ko-KR"/>
              </w:rPr>
            </w:pPr>
            <w:r w:rsidRPr="00CC1933">
              <w:rPr>
                <w:b/>
                <w:noProof w:val="0"/>
              </w:rPr>
              <w:t>201</w:t>
            </w:r>
            <w:r w:rsidR="002B781D" w:rsidRPr="00CC1933">
              <w:rPr>
                <w:b/>
                <w:noProof w:val="0"/>
              </w:rPr>
              <w:t>3</w:t>
            </w:r>
            <w:r w:rsidRPr="00CC1933">
              <w:rPr>
                <w:b/>
                <w:noProof w:val="0"/>
              </w:rPr>
              <w:t>-</w:t>
            </w:r>
            <w:r w:rsidR="00AC2089" w:rsidRPr="00CC1933">
              <w:rPr>
                <w:b/>
                <w:noProof w:val="0"/>
              </w:rPr>
              <w:t>11</w:t>
            </w:r>
            <w:r w:rsidR="00F937FF" w:rsidRPr="00CC1933">
              <w:rPr>
                <w:b/>
                <w:noProof w:val="0"/>
              </w:rPr>
              <w:t>-</w:t>
            </w:r>
            <w:ins w:id="0" w:author="Jaesun Cha" w:date="2013-11-12T23:10:00Z">
              <w:r w:rsidR="00A90EF3">
                <w:rPr>
                  <w:b/>
                  <w:noProof w:val="0"/>
                  <w:lang w:eastAsia="ko-KR"/>
                </w:rPr>
                <w:t>12</w:t>
              </w:r>
            </w:ins>
            <w:bookmarkStart w:id="1" w:name="_GoBack"/>
            <w:bookmarkEnd w:id="1"/>
            <w:del w:id="2" w:author="Jaesun Cha" w:date="2013-11-12T23:10:00Z">
              <w:r w:rsidR="00AC2089" w:rsidRPr="00CC1933" w:rsidDel="00A90EF3">
                <w:rPr>
                  <w:b/>
                  <w:noProof w:val="0"/>
                  <w:lang w:eastAsia="ko-KR"/>
                </w:rPr>
                <w:delText>08</w:delText>
              </w:r>
            </w:del>
          </w:p>
        </w:tc>
      </w:tr>
      <w:tr w:rsidR="00F937FF" w:rsidRPr="00CC1933" w14:paraId="6FC58C11" w14:textId="77777777">
        <w:tc>
          <w:tcPr>
            <w:tcW w:w="1350" w:type="dxa"/>
            <w:tcBorders>
              <w:bottom w:val="single" w:sz="4" w:space="0" w:color="000000"/>
            </w:tcBorders>
          </w:tcPr>
          <w:p w14:paraId="57DD02B9" w14:textId="77777777" w:rsidR="00F937FF" w:rsidRPr="00CC1933" w:rsidRDefault="00F937FF">
            <w:pPr>
              <w:pStyle w:val="covertext"/>
              <w:snapToGrid w:val="0"/>
              <w:rPr>
                <w:noProof w:val="0"/>
              </w:rPr>
            </w:pPr>
            <w:r w:rsidRPr="00CC1933">
              <w:rPr>
                <w:noProof w:val="0"/>
              </w:rPr>
              <w:t>Source(s)</w:t>
            </w:r>
          </w:p>
        </w:tc>
        <w:tc>
          <w:tcPr>
            <w:tcW w:w="4320" w:type="dxa"/>
            <w:tcBorders>
              <w:bottom w:val="single" w:sz="4" w:space="0" w:color="000000"/>
            </w:tcBorders>
          </w:tcPr>
          <w:p w14:paraId="54BE5B35" w14:textId="77777777" w:rsidR="00F937FF" w:rsidRPr="00CC1933" w:rsidRDefault="00E155E7">
            <w:pPr>
              <w:pStyle w:val="covertext"/>
              <w:snapToGrid w:val="0"/>
              <w:spacing w:after="0"/>
              <w:rPr>
                <w:noProof w:val="0"/>
              </w:rPr>
            </w:pPr>
            <w:r w:rsidRPr="00CC1933">
              <w:rPr>
                <w:rFonts w:hint="eastAsia"/>
                <w:noProof w:val="0"/>
              </w:rPr>
              <w:t xml:space="preserve">Jaesun Cha, </w:t>
            </w:r>
            <w:proofErr w:type="spellStart"/>
            <w:r w:rsidR="00743102" w:rsidRPr="00CC1933">
              <w:rPr>
                <w:rFonts w:hint="eastAsia"/>
                <w:noProof w:val="0"/>
              </w:rPr>
              <w:t>Eunkyung</w:t>
            </w:r>
            <w:proofErr w:type="spellEnd"/>
            <w:r w:rsidR="00743102" w:rsidRPr="00CC1933">
              <w:rPr>
                <w:rFonts w:hint="eastAsia"/>
                <w:noProof w:val="0"/>
              </w:rPr>
              <w:t xml:space="preserve"> Kim, </w:t>
            </w:r>
            <w:r w:rsidR="001D7B39" w:rsidRPr="00CC1933">
              <w:rPr>
                <w:noProof w:val="0"/>
              </w:rPr>
              <w:t>Jae-</w:t>
            </w:r>
            <w:proofErr w:type="spellStart"/>
            <w:r w:rsidR="001D7B39" w:rsidRPr="00CC1933">
              <w:rPr>
                <w:noProof w:val="0"/>
              </w:rPr>
              <w:t>joon</w:t>
            </w:r>
            <w:proofErr w:type="spellEnd"/>
            <w:r w:rsidR="001D7B39" w:rsidRPr="00CC1933">
              <w:rPr>
                <w:noProof w:val="0"/>
              </w:rPr>
              <w:t xml:space="preserve"> Park, </w:t>
            </w:r>
            <w:r w:rsidR="00C81414" w:rsidRPr="00CC1933">
              <w:rPr>
                <w:noProof w:val="0"/>
              </w:rPr>
              <w:t xml:space="preserve">Hyun Lee, </w:t>
            </w:r>
            <w:proofErr w:type="spellStart"/>
            <w:r w:rsidR="00743102" w:rsidRPr="00CC1933">
              <w:rPr>
                <w:rFonts w:hint="eastAsia"/>
                <w:noProof w:val="0"/>
              </w:rPr>
              <w:t>Kwangjae</w:t>
            </w:r>
            <w:proofErr w:type="spellEnd"/>
            <w:r w:rsidR="00743102" w:rsidRPr="00CC1933">
              <w:rPr>
                <w:rFonts w:hint="eastAsia"/>
                <w:noProof w:val="0"/>
              </w:rPr>
              <w:t xml:space="preserve"> Lim</w:t>
            </w:r>
            <w:r w:rsidR="00121B74" w:rsidRPr="00CC1933">
              <w:rPr>
                <w:noProof w:val="0"/>
              </w:rPr>
              <w:t xml:space="preserve">, </w:t>
            </w:r>
            <w:proofErr w:type="spellStart"/>
            <w:r w:rsidR="00121B74" w:rsidRPr="00CC1933">
              <w:rPr>
                <w:noProof w:val="0"/>
              </w:rPr>
              <w:t>Sungcheol</w:t>
            </w:r>
            <w:proofErr w:type="spellEnd"/>
            <w:r w:rsidR="00121B74" w:rsidRPr="00CC1933">
              <w:rPr>
                <w:noProof w:val="0"/>
              </w:rPr>
              <w:t xml:space="preserve"> Chang</w:t>
            </w:r>
          </w:p>
          <w:p w14:paraId="25BDDE97" w14:textId="77777777" w:rsidR="00743102" w:rsidRPr="00CC1933" w:rsidRDefault="00743102">
            <w:pPr>
              <w:pStyle w:val="covertext"/>
              <w:snapToGrid w:val="0"/>
              <w:spacing w:after="0"/>
              <w:rPr>
                <w:rFonts w:ascii="Helvetica" w:hAnsi="Helvetica"/>
                <w:noProof w:val="0"/>
                <w:sz w:val="20"/>
                <w:lang w:eastAsia="ko-KR"/>
              </w:rPr>
            </w:pPr>
            <w:r w:rsidRPr="00CC1933">
              <w:rPr>
                <w:rFonts w:hint="eastAsia"/>
                <w:noProof w:val="0"/>
              </w:rPr>
              <w:t>ETRI</w:t>
            </w:r>
          </w:p>
        </w:tc>
        <w:tc>
          <w:tcPr>
            <w:tcW w:w="5220" w:type="dxa"/>
            <w:tcBorders>
              <w:bottom w:val="single" w:sz="4" w:space="0" w:color="000000"/>
            </w:tcBorders>
          </w:tcPr>
          <w:p w14:paraId="001114A3" w14:textId="77777777" w:rsidR="00F937FF" w:rsidRPr="00CC1933" w:rsidRDefault="00F937FF" w:rsidP="00743102">
            <w:pPr>
              <w:pStyle w:val="covertext"/>
              <w:snapToGrid w:val="0"/>
              <w:spacing w:after="0"/>
              <w:rPr>
                <w:noProof w:val="0"/>
                <w:lang w:eastAsia="ko-KR"/>
              </w:rPr>
            </w:pPr>
            <w:r w:rsidRPr="00CC1933">
              <w:rPr>
                <w:noProof w:val="0"/>
                <w:lang w:eastAsia="ko-KR"/>
              </w:rPr>
              <w:t>E-mail:</w:t>
            </w:r>
            <w:r w:rsidRPr="00CC1933">
              <w:rPr>
                <w:noProof w:val="0"/>
                <w:lang w:eastAsia="ko-KR"/>
              </w:rPr>
              <w:tab/>
            </w:r>
            <w:r w:rsidR="00743102" w:rsidRPr="00CC1933">
              <w:rPr>
                <w:rFonts w:hint="eastAsia"/>
                <w:noProof w:val="0"/>
                <w:lang w:eastAsia="ko-KR"/>
              </w:rPr>
              <w:t xml:space="preserve"> </w:t>
            </w:r>
            <w:hyperlink r:id="rId10" w:history="1">
              <w:r w:rsidR="00E155E7" w:rsidRPr="00CC1933">
                <w:rPr>
                  <w:rStyle w:val="Hyperlink"/>
                  <w:rFonts w:hint="eastAsia"/>
                  <w:noProof w:val="0"/>
                  <w:lang w:eastAsia="ko-KR"/>
                </w:rPr>
                <w:t>jscha@etri.re.kr</w:t>
              </w:r>
            </w:hyperlink>
            <w:r w:rsidR="00E155E7" w:rsidRPr="00CC1933">
              <w:rPr>
                <w:rFonts w:hint="eastAsia"/>
                <w:noProof w:val="0"/>
                <w:lang w:eastAsia="ko-KR"/>
              </w:rPr>
              <w:t xml:space="preserve"> </w:t>
            </w:r>
          </w:p>
          <w:p w14:paraId="2A515329" w14:textId="77777777" w:rsidR="00743102" w:rsidRPr="00CC1933" w:rsidRDefault="00743102" w:rsidP="00743102">
            <w:pPr>
              <w:pStyle w:val="covertext"/>
              <w:snapToGrid w:val="0"/>
              <w:spacing w:after="0"/>
              <w:rPr>
                <w:noProof w:val="0"/>
                <w:lang w:eastAsia="ko-KR"/>
              </w:rPr>
            </w:pPr>
          </w:p>
          <w:p w14:paraId="0CF00A3D" w14:textId="77777777" w:rsidR="00F937FF" w:rsidRPr="00CC1933" w:rsidRDefault="00F937FF">
            <w:pPr>
              <w:rPr>
                <w:noProof w:val="0"/>
              </w:rPr>
            </w:pPr>
            <w:r w:rsidRPr="00CC1933">
              <w:rPr>
                <w:rFonts w:ascii="Helvetica" w:hAnsi="Helvetica"/>
                <w:noProof w:val="0"/>
                <w:sz w:val="20"/>
              </w:rPr>
              <w:t>*&lt;</w:t>
            </w:r>
            <w:hyperlink r:id="rId11" w:history="1">
              <w:r w:rsidRPr="00CC1933">
                <w:rPr>
                  <w:rStyle w:val="Hyperlink"/>
                  <w:rFonts w:ascii="Helvetica" w:hAnsi="Helvetica"/>
                  <w:noProof w:val="0"/>
                  <w:sz w:val="20"/>
                </w:rPr>
                <w:t>http://standards.ieee.org/faqs/affiliationFAQ.html</w:t>
              </w:r>
            </w:hyperlink>
            <w:r w:rsidRPr="00CC1933">
              <w:rPr>
                <w:rFonts w:ascii="Helvetica" w:hAnsi="Helvetica"/>
                <w:noProof w:val="0"/>
                <w:sz w:val="20"/>
              </w:rPr>
              <w:t>&gt;</w:t>
            </w:r>
          </w:p>
        </w:tc>
      </w:tr>
      <w:tr w:rsidR="00F937FF" w:rsidRPr="00CC1933" w14:paraId="5CBE05AA" w14:textId="77777777">
        <w:tc>
          <w:tcPr>
            <w:tcW w:w="1350" w:type="dxa"/>
            <w:tcBorders>
              <w:bottom w:val="single" w:sz="4" w:space="0" w:color="000000"/>
            </w:tcBorders>
          </w:tcPr>
          <w:p w14:paraId="089B5414" w14:textId="77777777" w:rsidR="00F937FF" w:rsidRPr="00CC1933" w:rsidRDefault="00F937FF">
            <w:pPr>
              <w:pStyle w:val="covertext"/>
              <w:snapToGrid w:val="0"/>
              <w:rPr>
                <w:noProof w:val="0"/>
              </w:rPr>
            </w:pPr>
            <w:r w:rsidRPr="00CC1933">
              <w:rPr>
                <w:noProof w:val="0"/>
              </w:rPr>
              <w:t>Re:</w:t>
            </w:r>
          </w:p>
        </w:tc>
        <w:tc>
          <w:tcPr>
            <w:tcW w:w="9540" w:type="dxa"/>
            <w:gridSpan w:val="2"/>
            <w:tcBorders>
              <w:bottom w:val="single" w:sz="4" w:space="0" w:color="000000"/>
            </w:tcBorders>
          </w:tcPr>
          <w:p w14:paraId="49F525F5" w14:textId="77777777" w:rsidR="00F937FF" w:rsidRPr="00CC1933" w:rsidRDefault="00F06E94" w:rsidP="00AC2089">
            <w:pPr>
              <w:pStyle w:val="covertext"/>
              <w:snapToGrid w:val="0"/>
              <w:rPr>
                <w:noProof w:val="0"/>
                <w:lang w:eastAsia="ko-KR"/>
              </w:rPr>
            </w:pPr>
            <w:r w:rsidRPr="00CC1933">
              <w:rPr>
                <w:rFonts w:hint="eastAsia"/>
                <w:noProof w:val="0"/>
                <w:lang w:eastAsia="ko-KR"/>
              </w:rPr>
              <w:t>Call for Contributions</w:t>
            </w:r>
            <w:r w:rsidR="002B781D" w:rsidRPr="00CC1933">
              <w:rPr>
                <w:noProof w:val="0"/>
                <w:lang w:eastAsia="ko-KR"/>
              </w:rPr>
              <w:t xml:space="preserve">: </w:t>
            </w:r>
            <w:r w:rsidR="002B362F" w:rsidRPr="00CC1933">
              <w:rPr>
                <w:rFonts w:hint="eastAsia"/>
                <w:noProof w:val="0"/>
                <w:lang w:eastAsia="ko-KR"/>
              </w:rPr>
              <w:t>Multi-tier Networks (16-13-0</w:t>
            </w:r>
            <w:r w:rsidR="00AC2089" w:rsidRPr="00CC1933">
              <w:rPr>
                <w:noProof w:val="0"/>
                <w:lang w:eastAsia="ko-KR"/>
              </w:rPr>
              <w:t>152</w:t>
            </w:r>
            <w:r w:rsidRPr="00CC1933">
              <w:rPr>
                <w:rFonts w:hint="eastAsia"/>
                <w:noProof w:val="0"/>
                <w:lang w:eastAsia="ko-KR"/>
              </w:rPr>
              <w:t>-0</w:t>
            </w:r>
            <w:r w:rsidR="002B362F" w:rsidRPr="00CC1933">
              <w:rPr>
                <w:noProof w:val="0"/>
                <w:lang w:eastAsia="ko-KR"/>
              </w:rPr>
              <w:t>1</w:t>
            </w:r>
            <w:r w:rsidRPr="00CC1933">
              <w:rPr>
                <w:rFonts w:hint="eastAsia"/>
                <w:noProof w:val="0"/>
                <w:lang w:eastAsia="ko-KR"/>
              </w:rPr>
              <w:t>-</w:t>
            </w:r>
            <w:r w:rsidR="002B362F" w:rsidRPr="00CC1933">
              <w:rPr>
                <w:noProof w:val="0"/>
                <w:lang w:eastAsia="ko-KR"/>
              </w:rPr>
              <w:t>000q</w:t>
            </w:r>
            <w:r w:rsidRPr="00CC1933">
              <w:rPr>
                <w:rFonts w:hint="eastAsia"/>
                <w:noProof w:val="0"/>
                <w:lang w:eastAsia="ko-KR"/>
              </w:rPr>
              <w:t>)</w:t>
            </w:r>
          </w:p>
        </w:tc>
      </w:tr>
      <w:tr w:rsidR="00F937FF" w:rsidRPr="00CC1933" w14:paraId="648FFF29" w14:textId="77777777">
        <w:tc>
          <w:tcPr>
            <w:tcW w:w="1350" w:type="dxa"/>
            <w:tcBorders>
              <w:bottom w:val="single" w:sz="4" w:space="0" w:color="000000"/>
            </w:tcBorders>
          </w:tcPr>
          <w:p w14:paraId="00EC268D" w14:textId="77777777" w:rsidR="00F937FF" w:rsidRPr="00CC1933" w:rsidRDefault="00F937FF">
            <w:pPr>
              <w:pStyle w:val="covertext"/>
              <w:snapToGrid w:val="0"/>
              <w:rPr>
                <w:noProof w:val="0"/>
              </w:rPr>
            </w:pPr>
            <w:r w:rsidRPr="00CC1933">
              <w:rPr>
                <w:noProof w:val="0"/>
              </w:rPr>
              <w:t>Abstract</w:t>
            </w:r>
          </w:p>
        </w:tc>
        <w:tc>
          <w:tcPr>
            <w:tcW w:w="9540" w:type="dxa"/>
            <w:gridSpan w:val="2"/>
            <w:tcBorders>
              <w:bottom w:val="single" w:sz="4" w:space="0" w:color="000000"/>
            </w:tcBorders>
          </w:tcPr>
          <w:p w14:paraId="7E8F8FE3" w14:textId="77777777" w:rsidR="00F937FF" w:rsidRPr="00CC1933" w:rsidRDefault="00F06E94" w:rsidP="00AF1E7D">
            <w:pPr>
              <w:pStyle w:val="covertext"/>
              <w:snapToGrid w:val="0"/>
              <w:rPr>
                <w:noProof w:val="0"/>
              </w:rPr>
            </w:pPr>
            <w:r w:rsidRPr="00CC1933">
              <w:rPr>
                <w:noProof w:val="0"/>
                <w:lang w:eastAsia="ko-KR"/>
              </w:rPr>
              <w:t xml:space="preserve">This contribution </w:t>
            </w:r>
            <w:r w:rsidR="00C958CE" w:rsidRPr="00CC1933">
              <w:rPr>
                <w:noProof w:val="0"/>
                <w:lang w:eastAsia="ko-KR"/>
              </w:rPr>
              <w:t>proposes</w:t>
            </w:r>
            <w:r w:rsidR="00603009" w:rsidRPr="00CC1933">
              <w:rPr>
                <w:noProof w:val="0"/>
                <w:lang w:eastAsia="ko-KR"/>
              </w:rPr>
              <w:t xml:space="preserve"> </w:t>
            </w:r>
            <w:r w:rsidR="00AF1E7D" w:rsidRPr="00CC1933">
              <w:rPr>
                <w:noProof w:val="0"/>
                <w:lang w:eastAsia="ko-KR"/>
              </w:rPr>
              <w:t>duty-cycle mode termination procedure that shall be performed by a small BS in duty-cycle mode</w:t>
            </w:r>
            <w:r w:rsidR="00156AC4" w:rsidRPr="00CC1933">
              <w:rPr>
                <w:noProof w:val="0"/>
                <w:lang w:eastAsia="ko-KR"/>
              </w:rPr>
              <w:t>.</w:t>
            </w:r>
          </w:p>
        </w:tc>
      </w:tr>
      <w:tr w:rsidR="00F937FF" w:rsidRPr="00CC1933" w14:paraId="7ADD1B45" w14:textId="77777777">
        <w:tc>
          <w:tcPr>
            <w:tcW w:w="1350" w:type="dxa"/>
            <w:tcBorders>
              <w:bottom w:val="single" w:sz="4" w:space="0" w:color="000000"/>
            </w:tcBorders>
          </w:tcPr>
          <w:p w14:paraId="033CAB7A" w14:textId="77777777" w:rsidR="00F937FF" w:rsidRPr="00CC1933" w:rsidRDefault="00F937FF">
            <w:pPr>
              <w:pStyle w:val="covertext"/>
              <w:snapToGrid w:val="0"/>
              <w:rPr>
                <w:noProof w:val="0"/>
              </w:rPr>
            </w:pPr>
            <w:r w:rsidRPr="00CC1933">
              <w:rPr>
                <w:noProof w:val="0"/>
              </w:rPr>
              <w:t>Purpose</w:t>
            </w:r>
          </w:p>
        </w:tc>
        <w:tc>
          <w:tcPr>
            <w:tcW w:w="9540" w:type="dxa"/>
            <w:gridSpan w:val="2"/>
            <w:tcBorders>
              <w:bottom w:val="single" w:sz="4" w:space="0" w:color="000000"/>
            </w:tcBorders>
          </w:tcPr>
          <w:p w14:paraId="498B2A28" w14:textId="77777777" w:rsidR="00F937FF" w:rsidRPr="00CC1933" w:rsidRDefault="00F937FF" w:rsidP="002B781D">
            <w:pPr>
              <w:pStyle w:val="covertext"/>
              <w:snapToGrid w:val="0"/>
              <w:rPr>
                <w:noProof w:val="0"/>
              </w:rPr>
            </w:pPr>
            <w:r w:rsidRPr="00CC1933">
              <w:rPr>
                <w:noProof w:val="0"/>
              </w:rPr>
              <w:t>To discuss and adopt the proposed text</w:t>
            </w:r>
            <w:r w:rsidR="00654502" w:rsidRPr="00CC1933">
              <w:rPr>
                <w:noProof w:val="0"/>
              </w:rPr>
              <w:t>s</w:t>
            </w:r>
            <w:r w:rsidRPr="00CC1933">
              <w:rPr>
                <w:noProof w:val="0"/>
              </w:rPr>
              <w:t xml:space="preserve"> in </w:t>
            </w:r>
            <w:r w:rsidR="00603009" w:rsidRPr="00CC1933">
              <w:rPr>
                <w:noProof w:val="0"/>
              </w:rPr>
              <w:t>IEEE P802.16q AWD</w:t>
            </w:r>
          </w:p>
        </w:tc>
      </w:tr>
      <w:tr w:rsidR="00F937FF" w:rsidRPr="00CC1933" w14:paraId="0F6D9632" w14:textId="77777777">
        <w:tc>
          <w:tcPr>
            <w:tcW w:w="1350" w:type="dxa"/>
            <w:tcBorders>
              <w:bottom w:val="single" w:sz="4" w:space="0" w:color="000000"/>
            </w:tcBorders>
          </w:tcPr>
          <w:p w14:paraId="0F6C15A3" w14:textId="77777777" w:rsidR="00F937FF" w:rsidRPr="00CC1933" w:rsidRDefault="00F937FF">
            <w:pPr>
              <w:pStyle w:val="covertext"/>
              <w:snapToGrid w:val="0"/>
              <w:rPr>
                <w:noProof w:val="0"/>
              </w:rPr>
            </w:pPr>
            <w:r w:rsidRPr="00CC1933">
              <w:rPr>
                <w:noProof w:val="0"/>
              </w:rPr>
              <w:t>Notice</w:t>
            </w:r>
          </w:p>
        </w:tc>
        <w:tc>
          <w:tcPr>
            <w:tcW w:w="9540" w:type="dxa"/>
            <w:gridSpan w:val="2"/>
            <w:tcBorders>
              <w:bottom w:val="single" w:sz="4" w:space="0" w:color="000000"/>
            </w:tcBorders>
          </w:tcPr>
          <w:p w14:paraId="4086D386" w14:textId="77777777" w:rsidR="00F937FF" w:rsidRPr="00CC1933" w:rsidRDefault="00F937FF">
            <w:pPr>
              <w:pStyle w:val="covertext"/>
              <w:snapToGrid w:val="0"/>
              <w:spacing w:before="0" w:after="0"/>
              <w:rPr>
                <w:noProof w:val="0"/>
                <w:sz w:val="20"/>
              </w:rPr>
            </w:pPr>
            <w:r w:rsidRPr="00CC1933">
              <w:rPr>
                <w:i/>
                <w:noProof w:val="0"/>
                <w:sz w:val="20"/>
              </w:rPr>
              <w:t>This document does not represent the agreed views of the IEEE 802.16 Working Group or any of its subgroups</w:t>
            </w:r>
            <w:r w:rsidRPr="00CC1933">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CC1933" w14:paraId="566EE12C" w14:textId="77777777">
        <w:tc>
          <w:tcPr>
            <w:tcW w:w="1350" w:type="dxa"/>
            <w:tcBorders>
              <w:bottom w:val="single" w:sz="4" w:space="0" w:color="000000"/>
            </w:tcBorders>
          </w:tcPr>
          <w:p w14:paraId="7A27BFD2" w14:textId="77777777" w:rsidR="00F937FF" w:rsidRPr="00CC1933" w:rsidRDefault="00F937FF">
            <w:pPr>
              <w:pStyle w:val="covertext"/>
              <w:snapToGrid w:val="0"/>
              <w:rPr>
                <w:noProof w:val="0"/>
              </w:rPr>
            </w:pPr>
            <w:r w:rsidRPr="00CC1933">
              <w:rPr>
                <w:noProof w:val="0"/>
              </w:rPr>
              <w:t>Release</w:t>
            </w:r>
          </w:p>
        </w:tc>
        <w:tc>
          <w:tcPr>
            <w:tcW w:w="9540" w:type="dxa"/>
            <w:gridSpan w:val="2"/>
            <w:tcBorders>
              <w:bottom w:val="single" w:sz="4" w:space="0" w:color="000000"/>
            </w:tcBorders>
          </w:tcPr>
          <w:p w14:paraId="61F6DC50" w14:textId="77777777" w:rsidR="00F937FF" w:rsidRPr="00CC1933" w:rsidRDefault="00F937FF">
            <w:pPr>
              <w:pStyle w:val="covertext"/>
              <w:snapToGrid w:val="0"/>
              <w:spacing w:before="0" w:after="0"/>
              <w:rPr>
                <w:noProof w:val="0"/>
                <w:sz w:val="20"/>
              </w:rPr>
            </w:pPr>
            <w:r w:rsidRPr="00CC1933">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rsidRPr="00CC1933" w14:paraId="08B4E8D4" w14:textId="77777777">
        <w:tc>
          <w:tcPr>
            <w:tcW w:w="1350" w:type="dxa"/>
            <w:tcBorders>
              <w:bottom w:val="single" w:sz="4" w:space="0" w:color="000000"/>
            </w:tcBorders>
          </w:tcPr>
          <w:p w14:paraId="76C13557" w14:textId="77777777" w:rsidR="00F937FF" w:rsidRPr="00CC1933" w:rsidRDefault="00F937FF">
            <w:pPr>
              <w:pStyle w:val="covertext"/>
              <w:snapToGrid w:val="0"/>
              <w:rPr>
                <w:noProof w:val="0"/>
              </w:rPr>
            </w:pPr>
            <w:r w:rsidRPr="00CC1933">
              <w:rPr>
                <w:noProof w:val="0"/>
              </w:rPr>
              <w:t>Patent Policy</w:t>
            </w:r>
          </w:p>
        </w:tc>
        <w:tc>
          <w:tcPr>
            <w:tcW w:w="9540" w:type="dxa"/>
            <w:gridSpan w:val="2"/>
            <w:tcBorders>
              <w:bottom w:val="single" w:sz="4" w:space="0" w:color="000000"/>
            </w:tcBorders>
            <w:vAlign w:val="center"/>
          </w:tcPr>
          <w:p w14:paraId="6D283B12" w14:textId="77777777" w:rsidR="00F937FF" w:rsidRPr="00CC1933" w:rsidRDefault="00F937FF">
            <w:pPr>
              <w:snapToGrid w:val="0"/>
              <w:rPr>
                <w:noProof w:val="0"/>
                <w:sz w:val="20"/>
              </w:rPr>
            </w:pPr>
            <w:r w:rsidRPr="00CC1933">
              <w:rPr>
                <w:noProof w:val="0"/>
                <w:sz w:val="20"/>
              </w:rPr>
              <w:t>The contributor is familiar with the IEEE-SA Patent Policy and Procedures:</w:t>
            </w:r>
          </w:p>
          <w:p w14:paraId="3B6F141B" w14:textId="77777777" w:rsidR="00F937FF" w:rsidRPr="00CC1933" w:rsidRDefault="00F937FF">
            <w:pPr>
              <w:snapToGrid w:val="0"/>
              <w:ind w:left="720"/>
              <w:rPr>
                <w:noProof w:val="0"/>
                <w:sz w:val="20"/>
              </w:rPr>
            </w:pPr>
            <w:r w:rsidRPr="00CC1933">
              <w:rPr>
                <w:noProof w:val="0"/>
                <w:sz w:val="20"/>
              </w:rPr>
              <w:t>&lt;</w:t>
            </w:r>
            <w:hyperlink r:id="rId12" w:anchor="6" w:history="1">
              <w:r w:rsidRPr="00CC1933">
                <w:rPr>
                  <w:rStyle w:val="Hyperlink"/>
                  <w:noProof w:val="0"/>
                  <w:sz w:val="20"/>
                </w:rPr>
                <w:t>http://standards.ieee.org/guides/bylaws/sect6-7.html#6</w:t>
              </w:r>
            </w:hyperlink>
            <w:r w:rsidRPr="00CC1933">
              <w:rPr>
                <w:noProof w:val="0"/>
                <w:sz w:val="20"/>
              </w:rPr>
              <w:t>&gt; and &lt;</w:t>
            </w:r>
            <w:hyperlink r:id="rId13" w:anchor="6.3" w:history="1">
              <w:r w:rsidRPr="00CC1933">
                <w:rPr>
                  <w:rStyle w:val="Hyperlink"/>
                  <w:noProof w:val="0"/>
                  <w:sz w:val="20"/>
                </w:rPr>
                <w:t>http://standards.ieee.org/guides/opman/sect6.html#6.3</w:t>
              </w:r>
            </w:hyperlink>
            <w:r w:rsidRPr="00CC1933">
              <w:rPr>
                <w:noProof w:val="0"/>
                <w:sz w:val="20"/>
              </w:rPr>
              <w:t>&gt;.</w:t>
            </w:r>
          </w:p>
          <w:p w14:paraId="2F631F4F" w14:textId="77777777" w:rsidR="00F937FF" w:rsidRPr="00CC1933" w:rsidRDefault="00F937FF">
            <w:pPr>
              <w:snapToGrid w:val="0"/>
              <w:rPr>
                <w:noProof w:val="0"/>
                <w:sz w:val="20"/>
              </w:rPr>
            </w:pPr>
            <w:r w:rsidRPr="00CC1933">
              <w:rPr>
                <w:noProof w:val="0"/>
                <w:sz w:val="20"/>
              </w:rPr>
              <w:t>Further information is located at &lt;</w:t>
            </w:r>
            <w:hyperlink r:id="rId14" w:history="1">
              <w:r w:rsidRPr="00CC1933">
                <w:rPr>
                  <w:rStyle w:val="Hyperlink"/>
                  <w:noProof w:val="0"/>
                  <w:sz w:val="20"/>
                </w:rPr>
                <w:t>http://standards.ieee.org/board/pat/pat-material.html</w:t>
              </w:r>
            </w:hyperlink>
            <w:r w:rsidRPr="00CC1933">
              <w:rPr>
                <w:noProof w:val="0"/>
                <w:sz w:val="20"/>
              </w:rPr>
              <w:t>&gt; and &lt;</w:t>
            </w:r>
            <w:hyperlink r:id="rId15" w:history="1">
              <w:r w:rsidRPr="00CC1933">
                <w:rPr>
                  <w:rStyle w:val="Hyperlink"/>
                  <w:noProof w:val="0"/>
                  <w:sz w:val="20"/>
                </w:rPr>
                <w:t>http://standards.ieee.org/board/pat</w:t>
              </w:r>
            </w:hyperlink>
            <w:r w:rsidRPr="00CC1933">
              <w:rPr>
                <w:noProof w:val="0"/>
                <w:sz w:val="20"/>
              </w:rPr>
              <w:t>&gt;.</w:t>
            </w:r>
          </w:p>
        </w:tc>
      </w:tr>
    </w:tbl>
    <w:p w14:paraId="1F54B94D" w14:textId="77777777" w:rsidR="006774CB" w:rsidRPr="00CC1933" w:rsidRDefault="00F937FF" w:rsidP="006774CB">
      <w:pPr>
        <w:rPr>
          <w:noProof w:val="0"/>
          <w:lang w:eastAsia="ko-KR"/>
        </w:rPr>
      </w:pPr>
      <w:r w:rsidRPr="00CC1933">
        <w:rPr>
          <w:noProof w:val="0"/>
        </w:rPr>
        <w:br w:type="page"/>
      </w:r>
    </w:p>
    <w:p w14:paraId="10557FDD" w14:textId="77777777" w:rsidR="00F937FF" w:rsidRPr="00CC1933" w:rsidRDefault="007E7BFC" w:rsidP="00B53C45">
      <w:pPr>
        <w:pStyle w:val="Heading1"/>
        <w:numPr>
          <w:ilvl w:val="0"/>
          <w:numId w:val="0"/>
        </w:numPr>
        <w:jc w:val="center"/>
        <w:rPr>
          <w:noProof w:val="0"/>
          <w:sz w:val="32"/>
        </w:rPr>
      </w:pPr>
      <w:r w:rsidRPr="00CC1933">
        <w:rPr>
          <w:noProof w:val="0"/>
          <w:lang w:eastAsia="ko-KR"/>
        </w:rPr>
        <w:lastRenderedPageBreak/>
        <w:t>Duty-Cycle Mode Termination</w:t>
      </w:r>
    </w:p>
    <w:p w14:paraId="3B17004D" w14:textId="77777777" w:rsidR="00F937FF" w:rsidRPr="00CC1933" w:rsidRDefault="00E155E7">
      <w:pPr>
        <w:pStyle w:val="Subtitle"/>
        <w:rPr>
          <w:noProof w:val="0"/>
          <w:lang w:eastAsia="ko-KR"/>
        </w:rPr>
      </w:pPr>
      <w:r w:rsidRPr="00CC1933">
        <w:rPr>
          <w:rFonts w:hint="eastAsia"/>
          <w:noProof w:val="0"/>
          <w:lang w:eastAsia="ko-KR"/>
        </w:rPr>
        <w:t xml:space="preserve">Jaesun Cha, </w:t>
      </w:r>
      <w:proofErr w:type="spellStart"/>
      <w:r w:rsidR="00743102" w:rsidRPr="00CC1933">
        <w:rPr>
          <w:rFonts w:hint="eastAsia"/>
          <w:noProof w:val="0"/>
          <w:lang w:eastAsia="ko-KR"/>
        </w:rPr>
        <w:t>Eunkyung</w:t>
      </w:r>
      <w:proofErr w:type="spellEnd"/>
      <w:r w:rsidR="00743102" w:rsidRPr="00CC1933">
        <w:rPr>
          <w:rFonts w:hint="eastAsia"/>
          <w:noProof w:val="0"/>
          <w:lang w:eastAsia="ko-KR"/>
        </w:rPr>
        <w:t xml:space="preserve"> Kim, </w:t>
      </w:r>
      <w:r w:rsidR="001D7B39" w:rsidRPr="00CC1933">
        <w:rPr>
          <w:noProof w:val="0"/>
          <w:lang w:eastAsia="ko-KR"/>
        </w:rPr>
        <w:t>Jae-</w:t>
      </w:r>
      <w:proofErr w:type="spellStart"/>
      <w:r w:rsidR="001D7B39" w:rsidRPr="00CC1933">
        <w:rPr>
          <w:noProof w:val="0"/>
          <w:lang w:eastAsia="ko-KR"/>
        </w:rPr>
        <w:t>joon</w:t>
      </w:r>
      <w:proofErr w:type="spellEnd"/>
      <w:r w:rsidR="001D7B39" w:rsidRPr="00CC1933">
        <w:rPr>
          <w:noProof w:val="0"/>
          <w:lang w:eastAsia="ko-KR"/>
        </w:rPr>
        <w:t xml:space="preserve"> Park, </w:t>
      </w:r>
      <w:r w:rsidR="00C81414" w:rsidRPr="00CC1933">
        <w:rPr>
          <w:noProof w:val="0"/>
          <w:lang w:eastAsia="ko-KR"/>
        </w:rPr>
        <w:t xml:space="preserve">Hyun Lee, </w:t>
      </w:r>
      <w:proofErr w:type="spellStart"/>
      <w:r w:rsidR="00743102" w:rsidRPr="00CC1933">
        <w:rPr>
          <w:rFonts w:hint="eastAsia"/>
          <w:noProof w:val="0"/>
          <w:lang w:eastAsia="ko-KR"/>
        </w:rPr>
        <w:t>Kwangjae</w:t>
      </w:r>
      <w:proofErr w:type="spellEnd"/>
      <w:r w:rsidR="00743102" w:rsidRPr="00CC1933">
        <w:rPr>
          <w:rFonts w:hint="eastAsia"/>
          <w:noProof w:val="0"/>
          <w:lang w:eastAsia="ko-KR"/>
        </w:rPr>
        <w:t xml:space="preserve"> Lim</w:t>
      </w:r>
      <w:r w:rsidR="00121B74" w:rsidRPr="00CC1933">
        <w:rPr>
          <w:noProof w:val="0"/>
          <w:lang w:eastAsia="ko-KR"/>
        </w:rPr>
        <w:t xml:space="preserve">, </w:t>
      </w:r>
      <w:proofErr w:type="spellStart"/>
      <w:r w:rsidR="00121B74" w:rsidRPr="00CC1933">
        <w:rPr>
          <w:noProof w:val="0"/>
          <w:lang w:eastAsia="ko-KR"/>
        </w:rPr>
        <w:t>Sungcheol</w:t>
      </w:r>
      <w:proofErr w:type="spellEnd"/>
      <w:r w:rsidR="00121B74" w:rsidRPr="00CC1933">
        <w:rPr>
          <w:noProof w:val="0"/>
          <w:lang w:eastAsia="ko-KR"/>
        </w:rPr>
        <w:t xml:space="preserve"> Chang</w:t>
      </w:r>
    </w:p>
    <w:p w14:paraId="7C735A98" w14:textId="77777777" w:rsidR="00F937FF" w:rsidRPr="00CC1933" w:rsidRDefault="00B53C45">
      <w:pPr>
        <w:pStyle w:val="Subtitle"/>
        <w:rPr>
          <w:rFonts w:ascii="Times" w:hAnsi="Times"/>
          <w:i w:val="0"/>
          <w:noProof w:val="0"/>
          <w:lang w:eastAsia="ko-KR"/>
        </w:rPr>
      </w:pPr>
      <w:r w:rsidRPr="00CC1933">
        <w:rPr>
          <w:rFonts w:hint="eastAsia"/>
          <w:noProof w:val="0"/>
          <w:lang w:eastAsia="ko-KR"/>
        </w:rPr>
        <w:t>ETRI</w:t>
      </w:r>
    </w:p>
    <w:p w14:paraId="70676424" w14:textId="77777777" w:rsidR="006774CB" w:rsidRPr="00CC1933" w:rsidRDefault="006774CB" w:rsidP="006774CB">
      <w:pPr>
        <w:pStyle w:val="Heading1"/>
        <w:rPr>
          <w:noProof w:val="0"/>
          <w:lang w:eastAsia="ko-KR"/>
        </w:rPr>
      </w:pPr>
      <w:r w:rsidRPr="00CC1933">
        <w:rPr>
          <w:noProof w:val="0"/>
          <w:lang w:eastAsia="ko-KR"/>
        </w:rPr>
        <w:t>Introduction</w:t>
      </w:r>
    </w:p>
    <w:p w14:paraId="49799AB6" w14:textId="77777777" w:rsidR="0004214B" w:rsidRPr="00CC1933" w:rsidRDefault="00B54578" w:rsidP="008D4FCC">
      <w:pPr>
        <w:pStyle w:val="Body"/>
        <w:jc w:val="both"/>
        <w:rPr>
          <w:noProof w:val="0"/>
          <w:lang w:eastAsia="ko-KR"/>
        </w:rPr>
      </w:pPr>
      <w:r w:rsidRPr="00CC1933">
        <w:rPr>
          <w:noProof w:val="0"/>
          <w:lang w:eastAsia="ko-KR"/>
        </w:rPr>
        <w:t xml:space="preserve">The purpose of this contribution is to clarify </w:t>
      </w:r>
      <w:r w:rsidR="00A47370" w:rsidRPr="00CC1933">
        <w:rPr>
          <w:noProof w:val="0"/>
          <w:lang w:eastAsia="ko-KR"/>
        </w:rPr>
        <w:t xml:space="preserve">duty-cycle mode termination </w:t>
      </w:r>
      <w:r w:rsidRPr="00CC1933">
        <w:rPr>
          <w:noProof w:val="0"/>
          <w:lang w:eastAsia="ko-KR"/>
        </w:rPr>
        <w:t>procedure</w:t>
      </w:r>
      <w:r w:rsidR="00A47370" w:rsidRPr="00CC1933">
        <w:rPr>
          <w:noProof w:val="0"/>
          <w:lang w:eastAsia="ko-KR"/>
        </w:rPr>
        <w:t>.</w:t>
      </w:r>
      <w:r w:rsidR="00D001D8" w:rsidRPr="00CC1933">
        <w:rPr>
          <w:noProof w:val="0"/>
          <w:lang w:eastAsia="ko-KR"/>
        </w:rPr>
        <w:t xml:space="preserve"> </w:t>
      </w:r>
    </w:p>
    <w:p w14:paraId="593105AB" w14:textId="77777777" w:rsidR="00585547" w:rsidRPr="00CC1933" w:rsidRDefault="0004214B" w:rsidP="008D4FCC">
      <w:pPr>
        <w:pStyle w:val="Body"/>
        <w:jc w:val="both"/>
        <w:rPr>
          <w:noProof w:val="0"/>
          <w:lang w:eastAsia="ko-KR"/>
        </w:rPr>
      </w:pPr>
      <w:r w:rsidRPr="00CC1933">
        <w:rPr>
          <w:noProof w:val="0"/>
          <w:lang w:eastAsia="ko-KR"/>
        </w:rPr>
        <w:t xml:space="preserve">According to the termination procedure defined in the current AWD, an entity that makes a decision on duty-cycle mode termination is different in each termination scenario as shown in Figure 1. In case of NCMS-initiated termination, an NCMS makes a decision on the mode </w:t>
      </w:r>
      <w:r w:rsidR="00CC1933">
        <w:rPr>
          <w:noProof w:val="0"/>
          <w:lang w:eastAsia="ko-KR"/>
        </w:rPr>
        <w:t>termination</w:t>
      </w:r>
      <w:r w:rsidRPr="00CC1933">
        <w:rPr>
          <w:noProof w:val="0"/>
          <w:lang w:eastAsia="ko-KR"/>
        </w:rPr>
        <w:t xml:space="preserve"> when it receives HO request from </w:t>
      </w:r>
      <w:r w:rsidR="00CC1933">
        <w:rPr>
          <w:noProof w:val="0"/>
          <w:lang w:eastAsia="ko-KR"/>
        </w:rPr>
        <w:t xml:space="preserve">other network </w:t>
      </w:r>
      <w:r w:rsidRPr="00CC1933">
        <w:rPr>
          <w:noProof w:val="0"/>
          <w:lang w:eastAsia="ko-KR"/>
        </w:rPr>
        <w:t xml:space="preserve">entity, whereas a BS does when it receives RNG-REQ </w:t>
      </w:r>
      <w:r w:rsidR="00CC1933">
        <w:rPr>
          <w:noProof w:val="0"/>
          <w:lang w:eastAsia="ko-KR"/>
        </w:rPr>
        <w:t xml:space="preserve">from an MS </w:t>
      </w:r>
      <w:r w:rsidRPr="00CC1933">
        <w:rPr>
          <w:noProof w:val="0"/>
          <w:lang w:eastAsia="ko-KR"/>
        </w:rPr>
        <w:t xml:space="preserve">for network (re)entry. Moreover, the BS terminates the duty-cycle mode whenever it receives the RNG-REQ message. In some cases, the termination of the duty-cycle mode may degrade </w:t>
      </w:r>
      <w:r w:rsidR="002948F0" w:rsidRPr="00CC1933">
        <w:rPr>
          <w:noProof w:val="0"/>
          <w:lang w:eastAsia="ko-KR"/>
        </w:rPr>
        <w:t xml:space="preserve">the performance of MSs in neighbor BSs. For example, if the BS terminates the duty-cycle mode to accept a new initial network entry, it may increase interference to MSs at cell edge of neighbor BSs. </w:t>
      </w:r>
      <w:r w:rsidRPr="00CC1933">
        <w:rPr>
          <w:noProof w:val="0"/>
          <w:lang w:eastAsia="ko-KR"/>
        </w:rPr>
        <w:t xml:space="preserve">Since initiation and termination of duty-cycle mode in a certain BS may affect the throughput of MSs in neighbor BSs and/or BS power saving performance, it’s better for the NCMS to makes any decisions on BS mode transition </w:t>
      </w:r>
      <w:r w:rsidR="00CC1933">
        <w:rPr>
          <w:noProof w:val="0"/>
          <w:lang w:eastAsia="ko-KR"/>
        </w:rPr>
        <w:t xml:space="preserve">considering </w:t>
      </w:r>
      <w:r w:rsidRPr="00CC1933">
        <w:rPr>
          <w:noProof w:val="0"/>
          <w:lang w:eastAsia="ko-KR"/>
        </w:rPr>
        <w:t xml:space="preserve">an entire access network performance. </w:t>
      </w:r>
    </w:p>
    <w:p w14:paraId="48B34AE3" w14:textId="77777777" w:rsidR="00D001D8" w:rsidRPr="00CC1933" w:rsidRDefault="00D001D8" w:rsidP="002B781D">
      <w:pPr>
        <w:rPr>
          <w:noProof w:val="0"/>
          <w:color w:val="000000" w:themeColor="text1"/>
        </w:rPr>
      </w:pPr>
    </w:p>
    <w:p w14:paraId="214CB12C" w14:textId="77777777" w:rsidR="00603009" w:rsidRPr="00CC1933" w:rsidRDefault="00603009" w:rsidP="002B781D">
      <w:pPr>
        <w:rPr>
          <w:noProof w:val="0"/>
          <w:color w:val="000000" w:themeColor="text1"/>
        </w:rPr>
      </w:pPr>
    </w:p>
    <w:p w14:paraId="16359C22" w14:textId="77777777" w:rsidR="00D001D8" w:rsidRPr="00CC1933" w:rsidRDefault="004A26C4" w:rsidP="00D001D8">
      <w:pPr>
        <w:jc w:val="center"/>
        <w:rPr>
          <w:noProof w:val="0"/>
          <w:color w:val="000000" w:themeColor="text1"/>
        </w:rPr>
      </w:pPr>
      <w:r w:rsidRPr="00CC1933">
        <w:rPr>
          <w:color w:val="000000" w:themeColor="text1"/>
        </w:rPr>
        <w:drawing>
          <wp:inline distT="0" distB="0" distL="0" distR="0" wp14:anchorId="5304884B" wp14:editId="6FED7BDC">
            <wp:extent cx="6858000" cy="180737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1807379"/>
                    </a:xfrm>
                    <a:prstGeom prst="rect">
                      <a:avLst/>
                    </a:prstGeom>
                    <a:noFill/>
                    <a:ln>
                      <a:noFill/>
                    </a:ln>
                  </pic:spPr>
                </pic:pic>
              </a:graphicData>
            </a:graphic>
          </wp:inline>
        </w:drawing>
      </w:r>
    </w:p>
    <w:p w14:paraId="21B39234" w14:textId="77777777" w:rsidR="00D001D8" w:rsidRPr="00CC1933" w:rsidRDefault="00D001D8" w:rsidP="00D001D8">
      <w:pPr>
        <w:jc w:val="center"/>
        <w:rPr>
          <w:noProof w:val="0"/>
          <w:color w:val="000000" w:themeColor="text1"/>
        </w:rPr>
      </w:pPr>
      <w:r w:rsidRPr="00CC1933">
        <w:rPr>
          <w:noProof w:val="0"/>
          <w:color w:val="000000" w:themeColor="text1"/>
        </w:rPr>
        <w:t>Figure 1 – Current termination procedure</w:t>
      </w:r>
    </w:p>
    <w:p w14:paraId="00FCA42B" w14:textId="77777777" w:rsidR="002948F0" w:rsidRPr="00CC1933" w:rsidRDefault="002948F0" w:rsidP="002B781D">
      <w:pPr>
        <w:rPr>
          <w:noProof w:val="0"/>
          <w:color w:val="000000" w:themeColor="text1"/>
        </w:rPr>
      </w:pPr>
    </w:p>
    <w:p w14:paraId="7732BFD6" w14:textId="77777777" w:rsidR="00D001D8" w:rsidRPr="00CC1933" w:rsidRDefault="002948F0" w:rsidP="008D4FCC">
      <w:pPr>
        <w:pStyle w:val="Body"/>
        <w:jc w:val="both"/>
        <w:rPr>
          <w:noProof w:val="0"/>
          <w:lang w:eastAsia="ko-KR"/>
        </w:rPr>
      </w:pPr>
      <w:r w:rsidRPr="00CC1933">
        <w:rPr>
          <w:noProof w:val="0"/>
          <w:lang w:eastAsia="ko-KR"/>
        </w:rPr>
        <w:t xml:space="preserve">The proposed termination procedure is captured in Figure 2. In the proposed procedure, only NCMS makes a final decision on BS mode transition in all termination scenarios. There is no difference in NCMS-initiated termination procedure. In BS-initiated termination procedure, the BS requests duty-cycle mode termination when it receives RNG-REQ during an Active Interval. The request primitive may include MS information (MS identifier, network entry type, </w:t>
      </w:r>
      <w:proofErr w:type="spellStart"/>
      <w:r w:rsidRPr="00CC1933">
        <w:rPr>
          <w:noProof w:val="0"/>
          <w:lang w:eastAsia="ko-KR"/>
        </w:rPr>
        <w:t>etc</w:t>
      </w:r>
      <w:proofErr w:type="spellEnd"/>
      <w:r w:rsidRPr="00CC1933">
        <w:rPr>
          <w:noProof w:val="0"/>
          <w:lang w:eastAsia="ko-KR"/>
        </w:rPr>
        <w:t xml:space="preserve">) to help the NCMS to make a decision on mode transition. If the NCMS allows the mode transition, then the BS performs mode transition and proceeds with the network (re)entry with the requesting MS. </w:t>
      </w:r>
    </w:p>
    <w:p w14:paraId="70F67A1D" w14:textId="77777777" w:rsidR="00D001D8" w:rsidRPr="00CC1933" w:rsidRDefault="00D001D8" w:rsidP="008D4FCC">
      <w:pPr>
        <w:pStyle w:val="Body"/>
        <w:jc w:val="both"/>
        <w:rPr>
          <w:noProof w:val="0"/>
          <w:lang w:eastAsia="ko-KR"/>
        </w:rPr>
      </w:pPr>
    </w:p>
    <w:p w14:paraId="3AB79C34" w14:textId="77777777" w:rsidR="00D001D8" w:rsidRPr="00CC1933" w:rsidRDefault="00D001D8" w:rsidP="002B781D">
      <w:pPr>
        <w:rPr>
          <w:noProof w:val="0"/>
          <w:color w:val="000000" w:themeColor="text1"/>
        </w:rPr>
      </w:pPr>
      <w:r w:rsidRPr="00CC1933">
        <w:rPr>
          <w:color w:val="000000" w:themeColor="text1"/>
        </w:rPr>
        <w:lastRenderedPageBreak/>
        <w:drawing>
          <wp:inline distT="0" distB="0" distL="0" distR="0" wp14:anchorId="04B5A63B" wp14:editId="47B6C9EC">
            <wp:extent cx="6732740" cy="1781682"/>
            <wp:effectExtent l="0" t="0" r="0" b="0"/>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2740" cy="1781682"/>
                    </a:xfrm>
                    <a:prstGeom prst="rect">
                      <a:avLst/>
                    </a:prstGeom>
                    <a:noFill/>
                    <a:ln>
                      <a:noFill/>
                    </a:ln>
                  </pic:spPr>
                </pic:pic>
              </a:graphicData>
            </a:graphic>
          </wp:inline>
        </w:drawing>
      </w:r>
    </w:p>
    <w:p w14:paraId="30F03F7F" w14:textId="77777777" w:rsidR="00D001D8" w:rsidRPr="00CC1933" w:rsidRDefault="00D001D8" w:rsidP="00D001D8">
      <w:pPr>
        <w:jc w:val="center"/>
        <w:rPr>
          <w:noProof w:val="0"/>
          <w:color w:val="000000" w:themeColor="text1"/>
        </w:rPr>
      </w:pPr>
      <w:r w:rsidRPr="00CC1933">
        <w:rPr>
          <w:noProof w:val="0"/>
          <w:color w:val="000000" w:themeColor="text1"/>
        </w:rPr>
        <w:t>Figure 2 – Proposed termination procedure</w:t>
      </w:r>
    </w:p>
    <w:p w14:paraId="0BC0C55B" w14:textId="77777777" w:rsidR="00D001D8" w:rsidRPr="00CC1933" w:rsidRDefault="00D001D8" w:rsidP="002B781D">
      <w:pPr>
        <w:rPr>
          <w:noProof w:val="0"/>
          <w:color w:val="000000" w:themeColor="text1"/>
        </w:rPr>
      </w:pPr>
    </w:p>
    <w:p w14:paraId="7D5FDBD8" w14:textId="77777777" w:rsidR="006774CB" w:rsidRPr="00CC1933" w:rsidRDefault="006774CB" w:rsidP="006774CB">
      <w:pPr>
        <w:pStyle w:val="Heading1"/>
        <w:rPr>
          <w:noProof w:val="0"/>
          <w:lang w:eastAsia="ko-KR"/>
        </w:rPr>
      </w:pPr>
      <w:r w:rsidRPr="00CC1933">
        <w:rPr>
          <w:rFonts w:hint="eastAsia"/>
          <w:noProof w:val="0"/>
          <w:lang w:eastAsia="ko-KR"/>
        </w:rPr>
        <w:t>Proposed Texts</w:t>
      </w:r>
    </w:p>
    <w:p w14:paraId="6181D89D" w14:textId="77777777" w:rsidR="006774CB" w:rsidRPr="00CC1933" w:rsidRDefault="006774CB" w:rsidP="006774CB">
      <w:pPr>
        <w:pStyle w:val="Body"/>
        <w:rPr>
          <w:rFonts w:eastAsia="MS Mincho"/>
          <w:noProof w:val="0"/>
          <w:lang w:eastAsia="ja-JP"/>
        </w:rPr>
      </w:pPr>
      <w:r w:rsidRPr="00CC1933">
        <w:rPr>
          <w:rFonts w:eastAsia="MS Mincho"/>
          <w:noProof w:val="0"/>
          <w:lang w:eastAsia="ja-JP"/>
        </w:rPr>
        <w:t>-----</w:t>
      </w:r>
      <w:r w:rsidRPr="00CC1933">
        <w:rPr>
          <w:rFonts w:eastAsia="맑은 고딕" w:hint="eastAsia"/>
          <w:noProof w:val="0"/>
          <w:lang w:eastAsia="ko-KR"/>
        </w:rPr>
        <w:t>----</w:t>
      </w:r>
      <w:r w:rsidRPr="00CC1933">
        <w:rPr>
          <w:rFonts w:eastAsia="MS Mincho"/>
          <w:noProof w:val="0"/>
          <w:lang w:eastAsia="ja-JP"/>
        </w:rPr>
        <w:t>-------- Start of the text proposal --------------------------------------------------------------------------------------</w:t>
      </w:r>
    </w:p>
    <w:p w14:paraId="4D5FF5A5" w14:textId="77777777" w:rsidR="00CA0282" w:rsidRPr="00CC1933" w:rsidRDefault="00CA0282" w:rsidP="006774CB">
      <w:pPr>
        <w:pStyle w:val="Body"/>
        <w:rPr>
          <w:rFonts w:eastAsia="MS Mincho"/>
          <w:noProof w:val="0"/>
          <w:lang w:eastAsia="ja-JP"/>
        </w:rPr>
      </w:pPr>
      <w:r w:rsidRPr="00CC1933">
        <w:rPr>
          <w:rFonts w:eastAsia="MS Mincho"/>
          <w:noProof w:val="0"/>
          <w:lang w:eastAsia="ja-JP"/>
        </w:rPr>
        <w:t>[</w:t>
      </w:r>
      <w:r w:rsidR="00AC2089" w:rsidRPr="00CC1933">
        <w:rPr>
          <w:rFonts w:eastAsia="MS Mincho"/>
          <w:i/>
          <w:noProof w:val="0"/>
          <w:highlight w:val="yellow"/>
          <w:lang w:eastAsia="ja-JP"/>
        </w:rPr>
        <w:t xml:space="preserve">Remedy 1: </w:t>
      </w:r>
      <w:r w:rsidR="00072087" w:rsidRPr="00CC1933">
        <w:rPr>
          <w:rFonts w:eastAsia="MS Mincho"/>
          <w:i/>
          <w:noProof w:val="0"/>
          <w:highlight w:val="yellow"/>
          <w:lang w:eastAsia="ja-JP"/>
        </w:rPr>
        <w:t>Change</w:t>
      </w:r>
      <w:r w:rsidR="007E7BFC" w:rsidRPr="00CC1933">
        <w:rPr>
          <w:rFonts w:eastAsia="MS Mincho"/>
          <w:i/>
          <w:noProof w:val="0"/>
          <w:highlight w:val="yellow"/>
          <w:lang w:eastAsia="ja-JP"/>
        </w:rPr>
        <w:t xml:space="preserve"> the </w:t>
      </w:r>
      <w:r w:rsidR="00072087" w:rsidRPr="00CC1933">
        <w:rPr>
          <w:rFonts w:eastAsia="MS Mincho"/>
          <w:i/>
          <w:noProof w:val="0"/>
          <w:highlight w:val="yellow"/>
          <w:lang w:eastAsia="ja-JP"/>
        </w:rPr>
        <w:t>texts on page 74, line 1 as follows</w:t>
      </w:r>
      <w:r w:rsidRPr="00CC1933">
        <w:rPr>
          <w:rFonts w:eastAsia="MS Mincho"/>
          <w:i/>
          <w:noProof w:val="0"/>
          <w:highlight w:val="yellow"/>
          <w:lang w:eastAsia="ja-JP"/>
        </w:rPr>
        <w:t>:</w:t>
      </w:r>
      <w:r w:rsidRPr="00CC1933">
        <w:rPr>
          <w:rFonts w:eastAsia="MS Mincho"/>
          <w:noProof w:val="0"/>
          <w:lang w:eastAsia="ja-JP"/>
        </w:rPr>
        <w:t>]</w:t>
      </w:r>
    </w:p>
    <w:p w14:paraId="755FA962" w14:textId="77777777" w:rsidR="00072087" w:rsidRPr="00CC1933" w:rsidRDefault="00072087" w:rsidP="00072087">
      <w:pPr>
        <w:pStyle w:val="Body"/>
        <w:jc w:val="both"/>
        <w:rPr>
          <w:noProof w:val="0"/>
          <w:lang w:eastAsia="ko-KR"/>
        </w:rPr>
      </w:pPr>
      <w:r w:rsidRPr="00CC1933">
        <w:rPr>
          <w:noProof w:val="0"/>
          <w:lang w:eastAsia="ko-KR"/>
        </w:rPr>
        <w:t xml:space="preserve">If a BS that supports duty-cycle mode receives a request from a BS power controller to enter duty-cycle mode, it shall respond to the request and perform the operations described below. If there are active MSs connected to the BS when it receives the request, the BS shall perform the BS-initiated handover as specified in 6.3.20.2 to ensure service continuity of the MSs prior to activating duty-cycle mode. After completion of handovers for the MSs, the BS activates duty-cycle mode at Action time specified in the received request. If the handovers are not completed before the Action time or if any MSs cancel or reject the handover requested by the BS, the BS shall transmit a </w:t>
      </w:r>
      <w:r w:rsidRPr="00CC1933">
        <w:rPr>
          <w:noProof w:val="0"/>
          <w:color w:val="0000FF"/>
          <w:lang w:eastAsia="ko-KR"/>
        </w:rPr>
        <w:t xml:space="preserve">response to notify the BS power controller of the </w:t>
      </w:r>
      <w:proofErr w:type="spellStart"/>
      <w:r w:rsidRPr="00CC1933">
        <w:rPr>
          <w:noProof w:val="0"/>
          <w:color w:val="0000FF"/>
          <w:lang w:eastAsia="ko-KR"/>
        </w:rPr>
        <w:t>failure</w:t>
      </w:r>
      <w:r w:rsidRPr="00CC1933">
        <w:rPr>
          <w:strike/>
          <w:noProof w:val="0"/>
          <w:color w:val="FF0000"/>
          <w:lang w:eastAsia="ko-KR"/>
        </w:rPr>
        <w:t>request</w:t>
      </w:r>
      <w:proofErr w:type="spellEnd"/>
      <w:r w:rsidRPr="00CC1933">
        <w:rPr>
          <w:strike/>
          <w:noProof w:val="0"/>
          <w:color w:val="FF0000"/>
          <w:lang w:eastAsia="ko-KR"/>
        </w:rPr>
        <w:t xml:space="preserve"> for cancellation of the duty-cycle mode to the BS power controller</w:t>
      </w:r>
      <w:r w:rsidRPr="00CC1933">
        <w:rPr>
          <w:noProof w:val="0"/>
          <w:lang w:eastAsia="ko-KR"/>
        </w:rPr>
        <w:t xml:space="preserve"> and continue to stay in normal operation mode. If there aren’t active MSs connected to the BS when the BS receives the request from the BS power controller and there is no new MS that attempts initial network entry or handover to the BS until the Action time, the BS enters duty-cycle mode at the Action time. Otherwise, the BS shall </w:t>
      </w:r>
      <w:r w:rsidRPr="00CC1933">
        <w:rPr>
          <w:noProof w:val="0"/>
          <w:color w:val="0000FF"/>
          <w:lang w:eastAsia="ko-KR"/>
        </w:rPr>
        <w:t xml:space="preserve">notify the BS </w:t>
      </w:r>
      <w:r w:rsidR="00D2069F" w:rsidRPr="00CC1933">
        <w:rPr>
          <w:noProof w:val="0"/>
          <w:color w:val="0000FF"/>
          <w:lang w:eastAsia="ko-KR"/>
        </w:rPr>
        <w:t xml:space="preserve">power controller of the </w:t>
      </w:r>
      <w:proofErr w:type="spellStart"/>
      <w:r w:rsidR="00D2069F" w:rsidRPr="00CC1933">
        <w:rPr>
          <w:noProof w:val="0"/>
          <w:color w:val="0000FF"/>
          <w:lang w:eastAsia="ko-KR"/>
        </w:rPr>
        <w:t>failure</w:t>
      </w:r>
      <w:r w:rsidRPr="00CC1933">
        <w:rPr>
          <w:strike/>
          <w:noProof w:val="0"/>
          <w:color w:val="FF0000"/>
          <w:lang w:eastAsia="ko-KR"/>
        </w:rPr>
        <w:t>transmit</w:t>
      </w:r>
      <w:proofErr w:type="spellEnd"/>
      <w:r w:rsidRPr="00CC1933">
        <w:rPr>
          <w:strike/>
          <w:noProof w:val="0"/>
          <w:color w:val="FF0000"/>
          <w:lang w:eastAsia="ko-KR"/>
        </w:rPr>
        <w:t xml:space="preserve"> a request for cancellation of the duty-cycle mode to the BS power controller</w:t>
      </w:r>
      <w:r w:rsidRPr="00CC1933">
        <w:rPr>
          <w:noProof w:val="0"/>
          <w:lang w:eastAsia="ko-KR"/>
        </w:rPr>
        <w:t xml:space="preserve"> and continue to stay in normal operation mode.</w:t>
      </w:r>
    </w:p>
    <w:p w14:paraId="71F20AC3" w14:textId="77777777" w:rsidR="00FB5AFA" w:rsidRPr="00CC1933" w:rsidRDefault="00CF72D3" w:rsidP="007E7BFC">
      <w:pPr>
        <w:pStyle w:val="Body"/>
        <w:jc w:val="both"/>
        <w:rPr>
          <w:noProof w:val="0"/>
          <w:color w:val="0000FF"/>
          <w:lang w:eastAsia="ko-KR"/>
        </w:rPr>
      </w:pPr>
      <w:r w:rsidRPr="00CC1933">
        <w:rPr>
          <w:noProof w:val="0"/>
          <w:color w:val="0000FF"/>
          <w:lang w:eastAsia="ko-KR"/>
        </w:rPr>
        <w:t>If a</w:t>
      </w:r>
      <w:r w:rsidR="007E7BFC" w:rsidRPr="00CC1933">
        <w:rPr>
          <w:noProof w:val="0"/>
          <w:color w:val="0000FF"/>
          <w:lang w:eastAsia="ko-KR"/>
        </w:rPr>
        <w:t xml:space="preserve"> BS in duty-cycle mode </w:t>
      </w:r>
      <w:r w:rsidRPr="00CC1933">
        <w:rPr>
          <w:noProof w:val="0"/>
          <w:color w:val="0000FF"/>
          <w:lang w:eastAsia="ko-KR"/>
        </w:rPr>
        <w:t xml:space="preserve">receives a </w:t>
      </w:r>
      <w:r w:rsidR="00D2069F" w:rsidRPr="00CC1933">
        <w:rPr>
          <w:noProof w:val="0"/>
          <w:color w:val="0000FF"/>
          <w:lang w:eastAsia="ko-KR"/>
        </w:rPr>
        <w:t>request from the</w:t>
      </w:r>
      <w:r w:rsidR="00FB5AFA" w:rsidRPr="00CC1933">
        <w:rPr>
          <w:noProof w:val="0"/>
          <w:color w:val="0000FF"/>
          <w:lang w:eastAsia="ko-KR"/>
        </w:rPr>
        <w:t xml:space="preserve"> BS power controller to terminate the duty-cycle mode, it shall terminate the duty-cycle mode and go back to the normal mode after transmitting a response to the BS power controller. </w:t>
      </w:r>
    </w:p>
    <w:p w14:paraId="6D93C5E9" w14:textId="77777777" w:rsidR="004F25D6" w:rsidRPr="00CC1933" w:rsidRDefault="00FB5AFA" w:rsidP="007E7BFC">
      <w:pPr>
        <w:pStyle w:val="Body"/>
        <w:jc w:val="both"/>
        <w:rPr>
          <w:noProof w:val="0"/>
          <w:color w:val="0000FF"/>
          <w:lang w:eastAsia="ko-KR"/>
        </w:rPr>
      </w:pPr>
      <w:r w:rsidRPr="00CC1933">
        <w:rPr>
          <w:noProof w:val="0"/>
          <w:color w:val="0000FF"/>
          <w:lang w:eastAsia="ko-KR"/>
        </w:rPr>
        <w:t xml:space="preserve">If a BS in duty-cycle mode receives </w:t>
      </w:r>
      <w:proofErr w:type="gramStart"/>
      <w:r w:rsidRPr="00CC1933">
        <w:rPr>
          <w:noProof w:val="0"/>
          <w:color w:val="0000FF"/>
          <w:lang w:eastAsia="ko-KR"/>
        </w:rPr>
        <w:t>a</w:t>
      </w:r>
      <w:proofErr w:type="gramEnd"/>
      <w:r w:rsidRPr="00CC1933">
        <w:rPr>
          <w:noProof w:val="0"/>
          <w:color w:val="0000FF"/>
          <w:lang w:eastAsia="ko-KR"/>
        </w:rPr>
        <w:t xml:space="preserve"> RNG-REQ message from an MS that performs initial network entry or network reentry during an AI of the duty-cycle mode, it shall transmit a request for termination of duty-cycle mode to the</w:t>
      </w:r>
      <w:r w:rsidR="00112904" w:rsidRPr="00CC1933">
        <w:rPr>
          <w:noProof w:val="0"/>
          <w:color w:val="0000FF"/>
          <w:lang w:eastAsia="ko-KR"/>
        </w:rPr>
        <w:t xml:space="preserve"> BS power controller. When the BS power controller receives the request from the BS, it determines whether the requesting BS has to terminate the duty-cycle mode or not. </w:t>
      </w:r>
      <w:r w:rsidR="00A65DF0" w:rsidRPr="00CC1933">
        <w:rPr>
          <w:noProof w:val="0"/>
          <w:color w:val="0000FF"/>
          <w:lang w:eastAsia="ko-KR"/>
        </w:rPr>
        <w:t xml:space="preserve">Criteria for </w:t>
      </w:r>
      <w:r w:rsidR="008B3932" w:rsidRPr="00CC1933">
        <w:rPr>
          <w:noProof w:val="0"/>
          <w:color w:val="0000FF"/>
          <w:lang w:eastAsia="ko-KR"/>
        </w:rPr>
        <w:t>termination</w:t>
      </w:r>
      <w:r w:rsidR="00A65DF0" w:rsidRPr="00CC1933">
        <w:rPr>
          <w:noProof w:val="0"/>
          <w:color w:val="0000FF"/>
          <w:lang w:eastAsia="ko-KR"/>
        </w:rPr>
        <w:t xml:space="preserve"> of the duty-cycle mode may include factors such as MS performance</w:t>
      </w:r>
      <w:r w:rsidR="004F25D6" w:rsidRPr="00CC1933">
        <w:rPr>
          <w:noProof w:val="0"/>
          <w:color w:val="0000FF"/>
          <w:lang w:eastAsia="ko-KR"/>
        </w:rPr>
        <w:t xml:space="preserve"> degradation</w:t>
      </w:r>
      <w:r w:rsidR="00A65DF0" w:rsidRPr="00CC1933">
        <w:rPr>
          <w:noProof w:val="0"/>
          <w:color w:val="0000FF"/>
          <w:lang w:eastAsia="ko-KR"/>
        </w:rPr>
        <w:t xml:space="preserve">, BS power saving </w:t>
      </w:r>
      <w:r w:rsidR="004F25D6" w:rsidRPr="00CC1933">
        <w:rPr>
          <w:noProof w:val="0"/>
          <w:color w:val="0000FF"/>
          <w:lang w:eastAsia="ko-KR"/>
        </w:rPr>
        <w:t>performance</w:t>
      </w:r>
      <w:r w:rsidR="00A65DF0" w:rsidRPr="00CC1933">
        <w:rPr>
          <w:noProof w:val="0"/>
          <w:color w:val="0000FF"/>
          <w:lang w:eastAsia="ko-KR"/>
        </w:rPr>
        <w:t xml:space="preserve">, and inter-cell interference. For example, the BS power controller may accept the request </w:t>
      </w:r>
      <w:r w:rsidR="008B3932" w:rsidRPr="00CC1933">
        <w:rPr>
          <w:noProof w:val="0"/>
          <w:color w:val="0000FF"/>
          <w:lang w:eastAsia="ko-KR"/>
        </w:rPr>
        <w:t>triggered</w:t>
      </w:r>
      <w:r w:rsidR="00A65DF0" w:rsidRPr="00CC1933">
        <w:rPr>
          <w:noProof w:val="0"/>
          <w:color w:val="0000FF"/>
          <w:lang w:eastAsia="ko-KR"/>
        </w:rPr>
        <w:t xml:space="preserve"> by network reentry from HO and </w:t>
      </w:r>
      <w:r w:rsidR="00CC1933">
        <w:rPr>
          <w:noProof w:val="0"/>
          <w:color w:val="0000FF"/>
          <w:lang w:eastAsia="ko-KR"/>
        </w:rPr>
        <w:t xml:space="preserve">may </w:t>
      </w:r>
      <w:r w:rsidR="00A65DF0" w:rsidRPr="00CC1933">
        <w:rPr>
          <w:noProof w:val="0"/>
          <w:color w:val="0000FF"/>
          <w:lang w:eastAsia="ko-KR"/>
        </w:rPr>
        <w:t>reject the request triggered by initial network entry. Algorithms or policies for determining the termination of duty-cycle mode are out of scope of this standard.</w:t>
      </w:r>
      <w:r w:rsidR="004F25D6" w:rsidRPr="00CC1933">
        <w:rPr>
          <w:noProof w:val="0"/>
          <w:color w:val="0000FF"/>
          <w:lang w:eastAsia="ko-KR"/>
        </w:rPr>
        <w:t xml:space="preserve"> </w:t>
      </w:r>
    </w:p>
    <w:p w14:paraId="591C6B36" w14:textId="77777777" w:rsidR="00FB5AFA" w:rsidRPr="00CC1933" w:rsidRDefault="004F25D6" w:rsidP="007E7BFC">
      <w:pPr>
        <w:pStyle w:val="Body"/>
        <w:jc w:val="both"/>
        <w:rPr>
          <w:noProof w:val="0"/>
          <w:color w:val="0000FF"/>
          <w:lang w:eastAsia="ko-KR"/>
        </w:rPr>
      </w:pPr>
      <w:r w:rsidRPr="00CC1933">
        <w:rPr>
          <w:noProof w:val="0"/>
          <w:color w:val="0000FF"/>
          <w:lang w:eastAsia="ko-KR"/>
        </w:rPr>
        <w:t xml:space="preserve">If the </w:t>
      </w:r>
      <w:proofErr w:type="gramStart"/>
      <w:r w:rsidRPr="00CC1933">
        <w:rPr>
          <w:noProof w:val="0"/>
          <w:color w:val="0000FF"/>
          <w:lang w:eastAsia="ko-KR"/>
        </w:rPr>
        <w:t>request is accepted by the BS power controller</w:t>
      </w:r>
      <w:proofErr w:type="gramEnd"/>
      <w:r w:rsidRPr="00CC1933">
        <w:rPr>
          <w:noProof w:val="0"/>
          <w:color w:val="0000FF"/>
          <w:lang w:eastAsia="ko-KR"/>
        </w:rPr>
        <w:t xml:space="preserve">, the BS transits to the normal mode and proceed with initial network entry or network reentry by transmitting a RNG-RSP message with </w:t>
      </w:r>
      <w:r w:rsidR="002478D9" w:rsidRPr="00CC1933">
        <w:rPr>
          <w:noProof w:val="0"/>
          <w:color w:val="0000FF"/>
          <w:lang w:eastAsia="ko-KR"/>
        </w:rPr>
        <w:t>“</w:t>
      </w:r>
      <w:r w:rsidRPr="00CC1933">
        <w:rPr>
          <w:noProof w:val="0"/>
          <w:color w:val="0000FF"/>
          <w:lang w:eastAsia="ko-KR"/>
        </w:rPr>
        <w:t>Ranging Status</w:t>
      </w:r>
      <w:r w:rsidR="002478D9" w:rsidRPr="00CC1933">
        <w:rPr>
          <w:noProof w:val="0"/>
          <w:color w:val="0000FF"/>
          <w:lang w:eastAsia="ko-KR"/>
        </w:rPr>
        <w:t>”</w:t>
      </w:r>
      <w:r w:rsidRPr="00CC1933">
        <w:rPr>
          <w:noProof w:val="0"/>
          <w:color w:val="0000FF"/>
          <w:lang w:eastAsia="ko-KR"/>
        </w:rPr>
        <w:t xml:space="preserve"> set to Success or Continue. If the </w:t>
      </w:r>
      <w:r w:rsidR="008B3932" w:rsidRPr="00CC1933">
        <w:rPr>
          <w:noProof w:val="0"/>
          <w:color w:val="0000FF"/>
          <w:lang w:eastAsia="ko-KR"/>
        </w:rPr>
        <w:t>request</w:t>
      </w:r>
      <w:r w:rsidRPr="00CC1933">
        <w:rPr>
          <w:noProof w:val="0"/>
          <w:color w:val="0000FF"/>
          <w:lang w:eastAsia="ko-KR"/>
        </w:rPr>
        <w:t xml:space="preserve"> is rejected by the BS power </w:t>
      </w:r>
      <w:r w:rsidR="008B3932" w:rsidRPr="00CC1933">
        <w:rPr>
          <w:noProof w:val="0"/>
          <w:color w:val="0000FF"/>
          <w:lang w:eastAsia="ko-KR"/>
        </w:rPr>
        <w:t>controller</w:t>
      </w:r>
      <w:r w:rsidRPr="00CC1933">
        <w:rPr>
          <w:noProof w:val="0"/>
          <w:color w:val="0000FF"/>
          <w:lang w:eastAsia="ko-KR"/>
        </w:rPr>
        <w:t xml:space="preserve">, the BS continues to stay in duty-cycle mode and transmits the RNG-RSP message with </w:t>
      </w:r>
      <w:r w:rsidR="002478D9" w:rsidRPr="00CC1933">
        <w:rPr>
          <w:noProof w:val="0"/>
          <w:color w:val="0000FF"/>
          <w:lang w:eastAsia="ko-KR"/>
        </w:rPr>
        <w:t>“</w:t>
      </w:r>
      <w:r w:rsidRPr="00CC1933">
        <w:rPr>
          <w:noProof w:val="0"/>
          <w:color w:val="0000FF"/>
          <w:lang w:eastAsia="ko-KR"/>
        </w:rPr>
        <w:t>Ranging Status</w:t>
      </w:r>
      <w:r w:rsidR="002478D9" w:rsidRPr="00CC1933">
        <w:rPr>
          <w:noProof w:val="0"/>
          <w:color w:val="0000FF"/>
          <w:lang w:eastAsia="ko-KR"/>
        </w:rPr>
        <w:t>”</w:t>
      </w:r>
      <w:r w:rsidRPr="00CC1933">
        <w:rPr>
          <w:noProof w:val="0"/>
          <w:color w:val="0000FF"/>
          <w:lang w:eastAsia="ko-KR"/>
        </w:rPr>
        <w:t xml:space="preserve"> set to Abort. In case the BS power controller rejects the </w:t>
      </w:r>
      <w:r w:rsidR="008B3932" w:rsidRPr="00CC1933">
        <w:rPr>
          <w:noProof w:val="0"/>
          <w:color w:val="0000FF"/>
          <w:lang w:eastAsia="ko-KR"/>
        </w:rPr>
        <w:t>request</w:t>
      </w:r>
      <w:r w:rsidRPr="00CC1933">
        <w:rPr>
          <w:noProof w:val="0"/>
          <w:color w:val="0000FF"/>
          <w:lang w:eastAsia="ko-KR"/>
        </w:rPr>
        <w:t xml:space="preserve"> for termination of the duty-cycle mode, the BS may </w:t>
      </w:r>
      <w:r w:rsidR="00CC1933">
        <w:rPr>
          <w:noProof w:val="0"/>
          <w:color w:val="0000FF"/>
          <w:lang w:eastAsia="ko-KR"/>
        </w:rPr>
        <w:t>redirect the MS to a nearby BS by including the information of the nearby BS in the RNG-RSP message</w:t>
      </w:r>
      <w:r w:rsidRPr="00CC1933">
        <w:rPr>
          <w:noProof w:val="0"/>
          <w:color w:val="0000FF"/>
          <w:lang w:eastAsia="ko-KR"/>
        </w:rPr>
        <w:t>.</w:t>
      </w:r>
    </w:p>
    <w:p w14:paraId="3249E24A" w14:textId="77777777" w:rsidR="00D2069F" w:rsidRPr="00CC1933" w:rsidRDefault="00D2069F" w:rsidP="00D2069F">
      <w:pPr>
        <w:pStyle w:val="Body"/>
        <w:jc w:val="both"/>
        <w:rPr>
          <w:noProof w:val="0"/>
          <w:lang w:eastAsia="ko-KR"/>
        </w:rPr>
      </w:pPr>
      <w:r w:rsidRPr="00CC1933">
        <w:rPr>
          <w:noProof w:val="0"/>
          <w:lang w:eastAsia="ko-KR"/>
        </w:rPr>
        <w:lastRenderedPageBreak/>
        <w:t>A BS in the duty-cycle mode shall support all available intervals of a paging cycle if it supports idle mode operation. Figure 17-4 provides an example where a BS in the duty-cycle mode supports a single paging cycle.</w:t>
      </w:r>
    </w:p>
    <w:p w14:paraId="577B0B65" w14:textId="77777777" w:rsidR="00AC2089" w:rsidRPr="00CC1933" w:rsidRDefault="00AC2089" w:rsidP="00AC2089">
      <w:pPr>
        <w:pStyle w:val="Body"/>
        <w:jc w:val="both"/>
        <w:rPr>
          <w:noProof w:val="0"/>
          <w:lang w:eastAsia="ko-KR"/>
        </w:rPr>
      </w:pPr>
    </w:p>
    <w:p w14:paraId="26710BB8" w14:textId="77777777" w:rsidR="000D27F3" w:rsidRPr="00CC1933" w:rsidRDefault="000D27F3" w:rsidP="000D27F3">
      <w:pPr>
        <w:pStyle w:val="Body"/>
        <w:rPr>
          <w:rFonts w:eastAsia="MS Mincho"/>
          <w:noProof w:val="0"/>
          <w:lang w:eastAsia="ja-JP"/>
        </w:rPr>
      </w:pPr>
      <w:r w:rsidRPr="00CC1933">
        <w:rPr>
          <w:rFonts w:eastAsia="MS Mincho"/>
          <w:noProof w:val="0"/>
          <w:lang w:eastAsia="ja-JP"/>
        </w:rPr>
        <w:t>[</w:t>
      </w:r>
      <w:r w:rsidRPr="00CC1933">
        <w:rPr>
          <w:rFonts w:eastAsia="MS Mincho"/>
          <w:i/>
          <w:noProof w:val="0"/>
          <w:highlight w:val="yellow"/>
          <w:lang w:eastAsia="ja-JP"/>
        </w:rPr>
        <w:t xml:space="preserve">Remedy </w:t>
      </w:r>
      <w:r w:rsidR="002478D9" w:rsidRPr="00CC1933">
        <w:rPr>
          <w:rFonts w:eastAsia="MS Mincho"/>
          <w:i/>
          <w:noProof w:val="0"/>
          <w:highlight w:val="yellow"/>
          <w:lang w:eastAsia="ja-JP"/>
        </w:rPr>
        <w:t>2</w:t>
      </w:r>
      <w:r w:rsidRPr="00CC1933">
        <w:rPr>
          <w:rFonts w:eastAsia="MS Mincho"/>
          <w:i/>
          <w:noProof w:val="0"/>
          <w:highlight w:val="yellow"/>
          <w:lang w:eastAsia="ja-JP"/>
        </w:rPr>
        <w:t xml:space="preserve">: Change </w:t>
      </w:r>
      <w:proofErr w:type="spellStart"/>
      <w:r w:rsidR="002478D9" w:rsidRPr="00CC1933">
        <w:rPr>
          <w:rFonts w:eastAsia="MS Mincho"/>
          <w:i/>
          <w:noProof w:val="0"/>
          <w:highlight w:val="yellow"/>
          <w:lang w:eastAsia="ja-JP"/>
        </w:rPr>
        <w:t>subclause</w:t>
      </w:r>
      <w:proofErr w:type="spellEnd"/>
      <w:r w:rsidR="002478D9" w:rsidRPr="00CC1933">
        <w:rPr>
          <w:rFonts w:eastAsia="MS Mincho"/>
          <w:i/>
          <w:noProof w:val="0"/>
          <w:highlight w:val="yellow"/>
          <w:lang w:eastAsia="ja-JP"/>
        </w:rPr>
        <w:t xml:space="preserve"> 14.2.12.1 as </w:t>
      </w:r>
      <w:r w:rsidRPr="00CC1933">
        <w:rPr>
          <w:rFonts w:eastAsia="MS Mincho"/>
          <w:i/>
          <w:noProof w:val="0"/>
          <w:highlight w:val="yellow"/>
          <w:lang w:eastAsia="ja-JP"/>
        </w:rPr>
        <w:t>follows:</w:t>
      </w:r>
      <w:r w:rsidRPr="00CC1933">
        <w:rPr>
          <w:rFonts w:eastAsia="MS Mincho"/>
          <w:noProof w:val="0"/>
          <w:lang w:eastAsia="ja-JP"/>
        </w:rPr>
        <w:t>]</w:t>
      </w:r>
    </w:p>
    <w:p w14:paraId="59DB4624" w14:textId="77777777" w:rsidR="002478D9" w:rsidRPr="00CC1933" w:rsidRDefault="002478D9" w:rsidP="002478D9">
      <w:pPr>
        <w:pStyle w:val="Body"/>
        <w:jc w:val="both"/>
        <w:rPr>
          <w:rFonts w:ascii="Times New Roman" w:hAnsi="Times New Roman"/>
          <w:noProof w:val="0"/>
          <w:color w:val="0000FF"/>
          <w:lang w:eastAsia="ko-KR"/>
        </w:rPr>
      </w:pPr>
    </w:p>
    <w:p w14:paraId="4C1ECB0A"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14.2.12.1 M-BPM-REQ</w:t>
      </w:r>
    </w:p>
    <w:p w14:paraId="5460110E"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 xml:space="preserve">This primitive is used by a BS or an NCMS to control BS power management operation. The NCMS generates this primitive to request the IEEE 802.16 entity (BS) to perform operational mode transition and update of operation parameters for a specific operation mode. The possible </w:t>
      </w:r>
      <w:proofErr w:type="spellStart"/>
      <w:r w:rsidRPr="00CC1933">
        <w:rPr>
          <w:rFonts w:ascii="Times New Roman" w:hAnsi="Times New Roman"/>
          <w:noProof w:val="0"/>
          <w:lang w:eastAsia="ko-KR"/>
        </w:rPr>
        <w:t>Action_Types</w:t>
      </w:r>
      <w:proofErr w:type="spellEnd"/>
      <w:r w:rsidRPr="00CC1933">
        <w:rPr>
          <w:rFonts w:ascii="Times New Roman" w:hAnsi="Times New Roman"/>
          <w:noProof w:val="0"/>
          <w:lang w:eastAsia="ko-KR"/>
        </w:rPr>
        <w:t xml:space="preserve"> for this primitive are listed in table below:</w:t>
      </w:r>
    </w:p>
    <w:p w14:paraId="047B1870" w14:textId="77777777" w:rsidR="002478D9" w:rsidRPr="00CC1933" w:rsidRDefault="002478D9" w:rsidP="002478D9">
      <w:pPr>
        <w:pStyle w:val="Body"/>
        <w:jc w:val="both"/>
        <w:rPr>
          <w:rFonts w:ascii="Times New Roman" w:hAnsi="Times New Roman"/>
          <w:noProof w:val="0"/>
          <w:lang w:eastAsia="ko-KR"/>
        </w:rPr>
      </w:pPr>
    </w:p>
    <w:tbl>
      <w:tblPr>
        <w:tblStyle w:val="TableGrid"/>
        <w:tblW w:w="0" w:type="auto"/>
        <w:tblInd w:w="1526" w:type="dxa"/>
        <w:tblLook w:val="04A0" w:firstRow="1" w:lastRow="0" w:firstColumn="1" w:lastColumn="0" w:noHBand="0" w:noVBand="1"/>
      </w:tblPr>
      <w:tblGrid>
        <w:gridCol w:w="2835"/>
        <w:gridCol w:w="5245"/>
      </w:tblGrid>
      <w:tr w:rsidR="002478D9" w:rsidRPr="00CC1933" w14:paraId="400DAEF4" w14:textId="77777777" w:rsidTr="002478D9">
        <w:tc>
          <w:tcPr>
            <w:tcW w:w="2835" w:type="dxa"/>
            <w:tcBorders>
              <w:top w:val="single" w:sz="12" w:space="0" w:color="auto"/>
              <w:left w:val="single" w:sz="12" w:space="0" w:color="auto"/>
              <w:bottom w:val="single" w:sz="12" w:space="0" w:color="auto"/>
            </w:tcBorders>
            <w:vAlign w:val="center"/>
          </w:tcPr>
          <w:p w14:paraId="016525B5" w14:textId="77777777" w:rsidR="002478D9" w:rsidRPr="00CC1933" w:rsidRDefault="002478D9" w:rsidP="002478D9">
            <w:pPr>
              <w:pStyle w:val="Body"/>
              <w:jc w:val="center"/>
              <w:rPr>
                <w:rFonts w:ascii="Times New Roman" w:hAnsi="Times New Roman"/>
                <w:noProof w:val="0"/>
                <w:lang w:eastAsia="ko-KR"/>
              </w:rPr>
            </w:pPr>
            <w:proofErr w:type="spellStart"/>
            <w:r w:rsidRPr="00CC1933">
              <w:rPr>
                <w:rFonts w:ascii="Times New Roman" w:hAnsi="Times New Roman"/>
                <w:noProof w:val="0"/>
                <w:lang w:eastAsia="ko-KR"/>
              </w:rPr>
              <w:t>Action_Type</w:t>
            </w:r>
            <w:proofErr w:type="spellEnd"/>
          </w:p>
        </w:tc>
        <w:tc>
          <w:tcPr>
            <w:tcW w:w="5245" w:type="dxa"/>
            <w:tcBorders>
              <w:top w:val="single" w:sz="12" w:space="0" w:color="auto"/>
              <w:bottom w:val="single" w:sz="12" w:space="0" w:color="auto"/>
              <w:right w:val="single" w:sz="12" w:space="0" w:color="auto"/>
            </w:tcBorders>
            <w:vAlign w:val="center"/>
          </w:tcPr>
          <w:p w14:paraId="206439E4" w14:textId="77777777" w:rsidR="002478D9" w:rsidRPr="00CC1933" w:rsidRDefault="002478D9" w:rsidP="002478D9">
            <w:pPr>
              <w:pStyle w:val="Body"/>
              <w:jc w:val="center"/>
              <w:rPr>
                <w:rFonts w:ascii="Times New Roman" w:hAnsi="Times New Roman"/>
                <w:noProof w:val="0"/>
                <w:lang w:eastAsia="ko-KR"/>
              </w:rPr>
            </w:pPr>
            <w:r w:rsidRPr="00CC1933">
              <w:rPr>
                <w:rFonts w:ascii="Times New Roman" w:hAnsi="Times New Roman"/>
                <w:noProof w:val="0"/>
                <w:lang w:eastAsia="ko-KR"/>
              </w:rPr>
              <w:t>Description</w:t>
            </w:r>
          </w:p>
        </w:tc>
      </w:tr>
      <w:tr w:rsidR="002478D9" w:rsidRPr="00CC1933" w14:paraId="23099519" w14:textId="77777777" w:rsidTr="002478D9">
        <w:tc>
          <w:tcPr>
            <w:tcW w:w="2835" w:type="dxa"/>
            <w:tcBorders>
              <w:left w:val="single" w:sz="12" w:space="0" w:color="auto"/>
            </w:tcBorders>
          </w:tcPr>
          <w:p w14:paraId="67FDA4C9"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Duty-cycle mode</w:t>
            </w:r>
          </w:p>
        </w:tc>
        <w:tc>
          <w:tcPr>
            <w:tcW w:w="5245" w:type="dxa"/>
            <w:tcBorders>
              <w:right w:val="single" w:sz="12" w:space="0" w:color="auto"/>
            </w:tcBorders>
          </w:tcPr>
          <w:p w14:paraId="08A7A8F6"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Duty-cycle mode transition procedure between BS and NCMS.</w:t>
            </w:r>
          </w:p>
        </w:tc>
      </w:tr>
      <w:tr w:rsidR="002478D9" w:rsidRPr="00CC1933" w14:paraId="79E64DAD" w14:textId="77777777" w:rsidTr="002478D9">
        <w:trPr>
          <w:trHeight w:val="52"/>
        </w:trPr>
        <w:tc>
          <w:tcPr>
            <w:tcW w:w="2835" w:type="dxa"/>
            <w:tcBorders>
              <w:left w:val="single" w:sz="12" w:space="0" w:color="auto"/>
              <w:bottom w:val="single" w:sz="12" w:space="0" w:color="auto"/>
            </w:tcBorders>
          </w:tcPr>
          <w:p w14:paraId="41A9AE9B"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Standby mode</w:t>
            </w:r>
          </w:p>
        </w:tc>
        <w:tc>
          <w:tcPr>
            <w:tcW w:w="5245" w:type="dxa"/>
            <w:tcBorders>
              <w:bottom w:val="single" w:sz="12" w:space="0" w:color="auto"/>
              <w:right w:val="single" w:sz="12" w:space="0" w:color="auto"/>
            </w:tcBorders>
          </w:tcPr>
          <w:p w14:paraId="259C57F0"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Standby mode transition procedure between BS and NCMS</w:t>
            </w:r>
          </w:p>
        </w:tc>
      </w:tr>
    </w:tbl>
    <w:p w14:paraId="133EEE98" w14:textId="77777777" w:rsidR="002478D9" w:rsidRPr="00CC1933" w:rsidRDefault="002478D9" w:rsidP="002478D9">
      <w:pPr>
        <w:pStyle w:val="Body"/>
        <w:jc w:val="both"/>
        <w:rPr>
          <w:rFonts w:ascii="Times New Roman" w:hAnsi="Times New Roman"/>
          <w:b/>
          <w:noProof w:val="0"/>
          <w:color w:val="0000FF"/>
          <w:lang w:eastAsia="ko-KR"/>
        </w:rPr>
      </w:pPr>
    </w:p>
    <w:p w14:paraId="705403B9"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b/>
          <w:noProof w:val="0"/>
          <w:lang w:eastAsia="ko-KR"/>
        </w:rPr>
        <w:t>14.2.12.1.1 M-BPM-REQ (</w:t>
      </w:r>
      <w:proofErr w:type="spellStart"/>
      <w:r w:rsidRPr="00CC1933">
        <w:rPr>
          <w:rFonts w:ascii="Times New Roman" w:hAnsi="Times New Roman"/>
          <w:b/>
          <w:noProof w:val="0"/>
          <w:lang w:eastAsia="ko-KR"/>
        </w:rPr>
        <w:t>Action_Type</w:t>
      </w:r>
      <w:proofErr w:type="spellEnd"/>
      <w:r w:rsidRPr="00CC1933">
        <w:rPr>
          <w:rFonts w:ascii="Times New Roman" w:hAnsi="Times New Roman"/>
          <w:b/>
          <w:noProof w:val="0"/>
          <w:lang w:eastAsia="ko-KR"/>
        </w:rPr>
        <w:t xml:space="preserve"> = Duty-cycle mode)</w:t>
      </w:r>
    </w:p>
    <w:p w14:paraId="621FCD7C"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14.2.12.1.1.1 Function</w:t>
      </w:r>
    </w:p>
    <w:p w14:paraId="791B02DB"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 xml:space="preserve">This primitive is used by the NCMS to control an operational mode of a BS and to update operational parameters for duty-cycle mode. This primitive is also used by the BS to </w:t>
      </w:r>
      <w:r w:rsidR="00AD1C98" w:rsidRPr="00CC1933">
        <w:rPr>
          <w:rFonts w:ascii="Times New Roman" w:hAnsi="Times New Roman"/>
          <w:noProof w:val="0"/>
          <w:color w:val="0000FF"/>
          <w:lang w:eastAsia="ko-KR"/>
        </w:rPr>
        <w:t xml:space="preserve">request a termination of duty-cycle </w:t>
      </w:r>
      <w:proofErr w:type="spellStart"/>
      <w:r w:rsidR="00AD1C98" w:rsidRPr="00CC1933">
        <w:rPr>
          <w:rFonts w:ascii="Times New Roman" w:hAnsi="Times New Roman"/>
          <w:noProof w:val="0"/>
          <w:color w:val="0000FF"/>
          <w:lang w:eastAsia="ko-KR"/>
        </w:rPr>
        <w:t>mode</w:t>
      </w:r>
      <w:r w:rsidRPr="00CC1933">
        <w:rPr>
          <w:rFonts w:ascii="Times New Roman" w:hAnsi="Times New Roman"/>
          <w:strike/>
          <w:noProof w:val="0"/>
          <w:color w:val="FF0000"/>
          <w:lang w:eastAsia="ko-KR"/>
        </w:rPr>
        <w:t>report</w:t>
      </w:r>
      <w:proofErr w:type="spellEnd"/>
      <w:r w:rsidRPr="00CC1933">
        <w:rPr>
          <w:rFonts w:ascii="Times New Roman" w:hAnsi="Times New Roman"/>
          <w:strike/>
          <w:noProof w:val="0"/>
          <w:color w:val="FF0000"/>
          <w:lang w:eastAsia="ko-KR"/>
        </w:rPr>
        <w:t xml:space="preserve"> BS-initiated mode transition</w:t>
      </w:r>
      <w:r w:rsidRPr="00CC1933">
        <w:rPr>
          <w:rFonts w:ascii="Times New Roman" w:hAnsi="Times New Roman"/>
          <w:noProof w:val="0"/>
          <w:lang w:eastAsia="ko-KR"/>
        </w:rPr>
        <w:t xml:space="preserve"> to the NCMS. The primitive is only used between IEEE 802.16 entity and NCMS at BS side.</w:t>
      </w:r>
    </w:p>
    <w:p w14:paraId="1C499295" w14:textId="77777777" w:rsidR="002478D9" w:rsidRPr="00CC1933" w:rsidRDefault="002478D9" w:rsidP="002478D9">
      <w:pPr>
        <w:pStyle w:val="Body"/>
        <w:jc w:val="both"/>
        <w:rPr>
          <w:rFonts w:ascii="Times New Roman" w:hAnsi="Times New Roman"/>
          <w:noProof w:val="0"/>
          <w:lang w:eastAsia="ko-KR"/>
        </w:rPr>
      </w:pPr>
    </w:p>
    <w:p w14:paraId="4D891DE4"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14.2.12.1.1.2 Semantics:</w:t>
      </w:r>
    </w:p>
    <w:p w14:paraId="204CA3C6"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The following parameters are included in this primitive:</w:t>
      </w:r>
    </w:p>
    <w:p w14:paraId="3733A4A5" w14:textId="77777777" w:rsidR="002478D9" w:rsidRPr="00CC1933" w:rsidRDefault="002478D9" w:rsidP="002478D9">
      <w:pPr>
        <w:pStyle w:val="Body"/>
        <w:ind w:left="720"/>
        <w:jc w:val="both"/>
        <w:rPr>
          <w:rFonts w:ascii="Times New Roman" w:hAnsi="Times New Roman"/>
          <w:b/>
          <w:noProof w:val="0"/>
          <w:lang w:eastAsia="ko-KR"/>
        </w:rPr>
      </w:pPr>
      <w:r w:rsidRPr="00CC1933">
        <w:rPr>
          <w:rFonts w:ascii="Times New Roman" w:hAnsi="Times New Roman"/>
          <w:b/>
          <w:noProof w:val="0"/>
          <w:lang w:eastAsia="ko-KR"/>
        </w:rPr>
        <w:t xml:space="preserve">M-BPM-REQ </w:t>
      </w:r>
    </w:p>
    <w:p w14:paraId="53400CE1"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w:t>
      </w:r>
    </w:p>
    <w:p w14:paraId="5B3B03C1" w14:textId="77777777" w:rsidR="002478D9" w:rsidRPr="00CC1933" w:rsidRDefault="002478D9" w:rsidP="002478D9">
      <w:pPr>
        <w:pStyle w:val="Body"/>
        <w:ind w:left="1440"/>
        <w:jc w:val="both"/>
        <w:rPr>
          <w:rFonts w:ascii="Times New Roman" w:hAnsi="Times New Roman"/>
          <w:noProof w:val="0"/>
          <w:lang w:eastAsia="ko-KR"/>
        </w:rPr>
      </w:pPr>
      <w:proofErr w:type="spellStart"/>
      <w:r w:rsidRPr="00CC1933">
        <w:rPr>
          <w:rFonts w:ascii="Times New Roman" w:hAnsi="Times New Roman"/>
          <w:noProof w:val="0"/>
          <w:lang w:eastAsia="ko-KR"/>
        </w:rPr>
        <w:t>Operation_Type</w:t>
      </w:r>
      <w:proofErr w:type="spellEnd"/>
      <w:r w:rsidRPr="00CC1933">
        <w:rPr>
          <w:rFonts w:ascii="Times New Roman" w:hAnsi="Times New Roman"/>
          <w:noProof w:val="0"/>
          <w:lang w:eastAsia="ko-KR"/>
        </w:rPr>
        <w:t>: Action,</w:t>
      </w:r>
    </w:p>
    <w:p w14:paraId="020BF229" w14:textId="77777777" w:rsidR="002478D9" w:rsidRPr="00CC1933" w:rsidRDefault="002478D9" w:rsidP="002478D9">
      <w:pPr>
        <w:pStyle w:val="Body"/>
        <w:ind w:left="1440"/>
        <w:jc w:val="both"/>
        <w:rPr>
          <w:rFonts w:ascii="Times New Roman" w:hAnsi="Times New Roman"/>
          <w:noProof w:val="0"/>
          <w:lang w:eastAsia="ko-KR"/>
        </w:rPr>
      </w:pPr>
      <w:proofErr w:type="spellStart"/>
      <w:r w:rsidRPr="00CC1933">
        <w:rPr>
          <w:rFonts w:ascii="Times New Roman" w:hAnsi="Times New Roman"/>
          <w:noProof w:val="0"/>
          <w:lang w:eastAsia="ko-KR"/>
        </w:rPr>
        <w:t>Action_Type</w:t>
      </w:r>
      <w:proofErr w:type="spellEnd"/>
      <w:r w:rsidRPr="00CC1933">
        <w:rPr>
          <w:rFonts w:ascii="Times New Roman" w:hAnsi="Times New Roman"/>
          <w:noProof w:val="0"/>
          <w:lang w:eastAsia="ko-KR"/>
        </w:rPr>
        <w:t>: Duty-cycle mode,</w:t>
      </w:r>
    </w:p>
    <w:p w14:paraId="1F55C9B7"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Destination: BS, NCMS</w:t>
      </w:r>
    </w:p>
    <w:p w14:paraId="39283B83" w14:textId="77777777" w:rsidR="002478D9" w:rsidRPr="00CC1933" w:rsidRDefault="002478D9" w:rsidP="002478D9">
      <w:pPr>
        <w:pStyle w:val="Body"/>
        <w:ind w:left="1440"/>
        <w:jc w:val="both"/>
        <w:rPr>
          <w:rFonts w:ascii="Times New Roman" w:hAnsi="Times New Roman"/>
          <w:noProof w:val="0"/>
          <w:lang w:eastAsia="ko-KR"/>
        </w:rPr>
      </w:pPr>
      <w:proofErr w:type="spellStart"/>
      <w:r w:rsidRPr="00CC1933">
        <w:rPr>
          <w:rFonts w:ascii="Times New Roman" w:hAnsi="Times New Roman"/>
          <w:noProof w:val="0"/>
          <w:lang w:eastAsia="ko-KR"/>
        </w:rPr>
        <w:t>Attribute_List</w:t>
      </w:r>
      <w:proofErr w:type="spellEnd"/>
      <w:r w:rsidRPr="00CC1933">
        <w:rPr>
          <w:rFonts w:ascii="Times New Roman" w:hAnsi="Times New Roman"/>
          <w:noProof w:val="0"/>
          <w:lang w:eastAsia="ko-KR"/>
        </w:rPr>
        <w:t xml:space="preserve">: </w:t>
      </w:r>
    </w:p>
    <w:p w14:paraId="577FECC0" w14:textId="77777777" w:rsidR="002478D9" w:rsidRPr="00CC1933" w:rsidRDefault="002478D9" w:rsidP="002478D9">
      <w:pPr>
        <w:pStyle w:val="Body"/>
        <w:ind w:left="2160"/>
        <w:jc w:val="both"/>
        <w:rPr>
          <w:rFonts w:ascii="Times New Roman" w:hAnsi="Times New Roman"/>
          <w:noProof w:val="0"/>
          <w:lang w:eastAsia="ko-KR"/>
        </w:rPr>
      </w:pPr>
      <w:r w:rsidRPr="00CC1933">
        <w:rPr>
          <w:rFonts w:ascii="Times New Roman" w:hAnsi="Times New Roman"/>
          <w:noProof w:val="0"/>
          <w:lang w:eastAsia="ko-KR"/>
        </w:rPr>
        <w:t>Operation,</w:t>
      </w:r>
    </w:p>
    <w:p w14:paraId="61AA6B9F" w14:textId="77777777" w:rsidR="002478D9" w:rsidRPr="00CC1933" w:rsidRDefault="002478D9" w:rsidP="002478D9">
      <w:pPr>
        <w:pStyle w:val="Body"/>
        <w:ind w:left="2160"/>
        <w:jc w:val="both"/>
        <w:rPr>
          <w:rFonts w:ascii="Times New Roman" w:hAnsi="Times New Roman"/>
          <w:noProof w:val="0"/>
          <w:lang w:eastAsia="ko-KR"/>
        </w:rPr>
      </w:pPr>
      <w:r w:rsidRPr="00CC1933">
        <w:rPr>
          <w:rFonts w:ascii="Times New Roman" w:hAnsi="Times New Roman"/>
          <w:noProof w:val="0"/>
          <w:lang w:eastAsia="ko-KR"/>
        </w:rPr>
        <w:t>Duty-cycle pattern,</w:t>
      </w:r>
    </w:p>
    <w:p w14:paraId="61EFA5DA" w14:textId="77777777" w:rsidR="00AD1C98" w:rsidRPr="00CC1933" w:rsidRDefault="00AD1C98" w:rsidP="002478D9">
      <w:pPr>
        <w:pStyle w:val="Body"/>
        <w:ind w:left="2160"/>
        <w:jc w:val="both"/>
        <w:rPr>
          <w:rFonts w:ascii="Times New Roman" w:hAnsi="Times New Roman"/>
          <w:noProof w:val="0"/>
          <w:color w:val="0000FF"/>
          <w:lang w:eastAsia="ko-KR"/>
        </w:rPr>
      </w:pPr>
      <w:r w:rsidRPr="00CC1933">
        <w:rPr>
          <w:rFonts w:ascii="Times New Roman" w:hAnsi="Times New Roman"/>
          <w:noProof w:val="0"/>
          <w:color w:val="0000FF"/>
          <w:lang w:eastAsia="ko-KR"/>
        </w:rPr>
        <w:t>Action time,</w:t>
      </w:r>
    </w:p>
    <w:p w14:paraId="41BA7609" w14:textId="77777777" w:rsidR="002478D9" w:rsidRPr="00CC1933" w:rsidRDefault="002478D9" w:rsidP="002478D9">
      <w:pPr>
        <w:pStyle w:val="Body"/>
        <w:ind w:left="2160"/>
        <w:jc w:val="both"/>
        <w:rPr>
          <w:rFonts w:ascii="Times New Roman" w:hAnsi="Times New Roman"/>
          <w:noProof w:val="0"/>
          <w:color w:val="0000FF"/>
          <w:lang w:eastAsia="ko-KR"/>
        </w:rPr>
      </w:pPr>
      <w:r w:rsidRPr="00CC1933">
        <w:rPr>
          <w:rFonts w:ascii="Times New Roman" w:hAnsi="Times New Roman"/>
          <w:noProof w:val="0"/>
          <w:lang w:eastAsia="ko-KR"/>
        </w:rPr>
        <w:t>Reason</w:t>
      </w:r>
      <w:r w:rsidR="00AD1C98" w:rsidRPr="00CC1933">
        <w:rPr>
          <w:rFonts w:ascii="Times New Roman" w:hAnsi="Times New Roman"/>
          <w:noProof w:val="0"/>
          <w:color w:val="0000FF"/>
          <w:lang w:eastAsia="ko-KR"/>
        </w:rPr>
        <w:t>,</w:t>
      </w:r>
    </w:p>
    <w:p w14:paraId="294F08F1" w14:textId="77777777" w:rsidR="00AD1C98" w:rsidRPr="00CC1933" w:rsidRDefault="00AD1C98" w:rsidP="002478D9">
      <w:pPr>
        <w:pStyle w:val="Body"/>
        <w:ind w:left="2160"/>
        <w:jc w:val="both"/>
        <w:rPr>
          <w:rFonts w:ascii="Times New Roman" w:hAnsi="Times New Roman"/>
          <w:noProof w:val="0"/>
          <w:lang w:eastAsia="ko-KR"/>
        </w:rPr>
      </w:pPr>
      <w:r w:rsidRPr="00CC1933">
        <w:rPr>
          <w:rFonts w:ascii="Times New Roman" w:hAnsi="Times New Roman"/>
          <w:noProof w:val="0"/>
          <w:color w:val="0000FF"/>
          <w:lang w:eastAsia="ko-KR"/>
        </w:rPr>
        <w:t>MS information</w:t>
      </w:r>
    </w:p>
    <w:p w14:paraId="5816DEF0"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lastRenderedPageBreak/>
        <w:t>)</w:t>
      </w:r>
    </w:p>
    <w:p w14:paraId="007391C8"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Operation</w:t>
      </w:r>
    </w:p>
    <w:p w14:paraId="6CAC4B0B"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Indicates a type of operation. </w:t>
      </w:r>
    </w:p>
    <w:p w14:paraId="28C7D757"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0: initiate duty-cycle mode</w:t>
      </w:r>
    </w:p>
    <w:p w14:paraId="159CEAAB"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1: terminate duty-cycle mode</w:t>
      </w:r>
    </w:p>
    <w:p w14:paraId="3FE34F3A"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2: update of duty-cycle pattern</w:t>
      </w:r>
    </w:p>
    <w:p w14:paraId="0E634B40"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Duty-cycle pattern</w:t>
      </w:r>
    </w:p>
    <w:p w14:paraId="124A8E4D"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Indicates a duty-cycle pattern that shall be used during duty-cycle mode. This parameter includes a length of an inactive interval, a length of an active interval and start frame offset. In case Operation is set to 2, the BS in duty-cycle mode shall update the current duty-cycle pattern with this duty-cycle pattern. This parameter is included in this primitive only when this primitive is generated by the NCMS.</w:t>
      </w:r>
    </w:p>
    <w:p w14:paraId="5141CE5A" w14:textId="77777777" w:rsidR="00AD1C98" w:rsidRPr="00CC1933" w:rsidRDefault="00AD1C98" w:rsidP="002478D9">
      <w:pPr>
        <w:pStyle w:val="Body"/>
        <w:ind w:left="720"/>
        <w:jc w:val="both"/>
        <w:rPr>
          <w:rFonts w:ascii="Times New Roman" w:hAnsi="Times New Roman"/>
          <w:noProof w:val="0"/>
          <w:color w:val="0000FF"/>
          <w:lang w:eastAsia="ko-KR"/>
        </w:rPr>
      </w:pPr>
      <w:r w:rsidRPr="00CC1933">
        <w:rPr>
          <w:rFonts w:ascii="Times New Roman" w:hAnsi="Times New Roman"/>
          <w:noProof w:val="0"/>
          <w:color w:val="0000FF"/>
          <w:lang w:eastAsia="ko-KR"/>
        </w:rPr>
        <w:t>Action time</w:t>
      </w:r>
    </w:p>
    <w:p w14:paraId="64963D3E" w14:textId="77777777" w:rsidR="00AD1C98" w:rsidRPr="00CC1933" w:rsidRDefault="00AD1C98" w:rsidP="00AD1C98">
      <w:pPr>
        <w:pStyle w:val="Body"/>
        <w:ind w:left="1440"/>
        <w:jc w:val="both"/>
        <w:rPr>
          <w:rFonts w:ascii="Times New Roman" w:hAnsi="Times New Roman"/>
          <w:noProof w:val="0"/>
          <w:color w:val="0000FF"/>
          <w:lang w:eastAsia="ko-KR"/>
        </w:rPr>
      </w:pPr>
      <w:r w:rsidRPr="00CC1933">
        <w:rPr>
          <w:rFonts w:ascii="Times New Roman" w:hAnsi="Times New Roman"/>
          <w:noProof w:val="0"/>
          <w:color w:val="0000FF"/>
          <w:lang w:eastAsia="ko-KR"/>
        </w:rPr>
        <w:t xml:space="preserve">Indicates a time when the BS </w:t>
      </w:r>
      <w:r w:rsidR="00D74DCA" w:rsidRPr="00CC1933">
        <w:rPr>
          <w:rFonts w:ascii="Times New Roman" w:hAnsi="Times New Roman"/>
          <w:noProof w:val="0"/>
          <w:color w:val="0000FF"/>
          <w:lang w:eastAsia="ko-KR"/>
        </w:rPr>
        <w:t>initiates duty-cycle mode or updates duty-cycle pattern.</w:t>
      </w:r>
    </w:p>
    <w:p w14:paraId="72B85899"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Reason</w:t>
      </w:r>
    </w:p>
    <w:p w14:paraId="252BE70F"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Indicates a reason for mode transition. This parameter is included in this primitive only when this primitive is generated by the BS in duty-cycle mode to </w:t>
      </w:r>
      <w:proofErr w:type="spellStart"/>
      <w:r w:rsidR="00AD1C98" w:rsidRPr="00CC1933">
        <w:rPr>
          <w:rFonts w:ascii="Times New Roman" w:hAnsi="Times New Roman"/>
          <w:noProof w:val="0"/>
          <w:color w:val="0000FF"/>
          <w:lang w:eastAsia="ko-KR"/>
        </w:rPr>
        <w:t>request</w:t>
      </w:r>
      <w:r w:rsidRPr="00CC1933">
        <w:rPr>
          <w:rFonts w:ascii="Times New Roman" w:hAnsi="Times New Roman"/>
          <w:strike/>
          <w:noProof w:val="0"/>
          <w:color w:val="FF0000"/>
          <w:lang w:eastAsia="ko-KR"/>
        </w:rPr>
        <w:t>report</w:t>
      </w:r>
      <w:proofErr w:type="spellEnd"/>
      <w:r w:rsidRPr="00CC1933">
        <w:rPr>
          <w:rFonts w:ascii="Times New Roman" w:hAnsi="Times New Roman"/>
          <w:noProof w:val="0"/>
          <w:lang w:eastAsia="ko-KR"/>
        </w:rPr>
        <w:t xml:space="preserve"> the termination of duty-cycle mode (e.g., due to MS initial network entry or network reentry during an active interval). </w:t>
      </w:r>
    </w:p>
    <w:p w14:paraId="204BFF7F" w14:textId="77777777" w:rsidR="00AD1C98" w:rsidRPr="00CC1933" w:rsidRDefault="00AD1C98" w:rsidP="00AD1C98">
      <w:pPr>
        <w:pStyle w:val="Body"/>
        <w:ind w:left="720"/>
        <w:jc w:val="both"/>
        <w:rPr>
          <w:rFonts w:ascii="Times New Roman" w:hAnsi="Times New Roman"/>
          <w:noProof w:val="0"/>
          <w:color w:val="0000FF"/>
          <w:lang w:eastAsia="ko-KR"/>
        </w:rPr>
      </w:pPr>
      <w:r w:rsidRPr="00CC1933">
        <w:rPr>
          <w:rFonts w:ascii="Times New Roman" w:hAnsi="Times New Roman"/>
          <w:noProof w:val="0"/>
          <w:color w:val="0000FF"/>
          <w:lang w:eastAsia="ko-KR"/>
        </w:rPr>
        <w:t>MS information</w:t>
      </w:r>
    </w:p>
    <w:p w14:paraId="1E9564D5" w14:textId="77777777" w:rsidR="00AD1C98" w:rsidRPr="00CC1933" w:rsidRDefault="00AD1C98" w:rsidP="00AD1C98">
      <w:pPr>
        <w:pStyle w:val="Body"/>
        <w:ind w:left="1440"/>
        <w:jc w:val="both"/>
        <w:rPr>
          <w:rFonts w:ascii="Times New Roman" w:hAnsi="Times New Roman"/>
          <w:noProof w:val="0"/>
          <w:color w:val="0000FF"/>
          <w:lang w:eastAsia="ko-KR"/>
        </w:rPr>
      </w:pPr>
      <w:r w:rsidRPr="00CC1933">
        <w:rPr>
          <w:rFonts w:ascii="Times New Roman" w:hAnsi="Times New Roman"/>
          <w:noProof w:val="0"/>
          <w:color w:val="0000FF"/>
          <w:lang w:eastAsia="ko-KR"/>
        </w:rPr>
        <w:t>Information on the MS that performs initial network entry or network reentry</w:t>
      </w:r>
      <w:r w:rsidR="005333DF" w:rsidRPr="00CC1933">
        <w:rPr>
          <w:rFonts w:ascii="Times New Roman" w:hAnsi="Times New Roman"/>
          <w:noProof w:val="0"/>
          <w:color w:val="0000FF"/>
          <w:lang w:eastAsia="ko-KR"/>
        </w:rPr>
        <w:t xml:space="preserve"> (e.g., MS identifier, network entry type)</w:t>
      </w:r>
      <w:r w:rsidRPr="00CC1933">
        <w:rPr>
          <w:rFonts w:ascii="Times New Roman" w:hAnsi="Times New Roman"/>
          <w:noProof w:val="0"/>
          <w:color w:val="0000FF"/>
          <w:lang w:eastAsia="ko-KR"/>
        </w:rPr>
        <w:t>. This parameter is included in this primitive only when this primitive is generated by the BS in duty-cycle mode to request the termination of duty-cycle mode.</w:t>
      </w:r>
    </w:p>
    <w:p w14:paraId="644A13F9"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 </w:t>
      </w:r>
    </w:p>
    <w:p w14:paraId="08ED1412"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14.2.12.1.1.3 When generated</w:t>
      </w:r>
    </w:p>
    <w:p w14:paraId="0A27BD80" w14:textId="77777777" w:rsidR="002478D9" w:rsidRPr="00CC1933" w:rsidRDefault="002478D9" w:rsidP="002478D9">
      <w:pPr>
        <w:pStyle w:val="Body"/>
        <w:numPr>
          <w:ilvl w:val="0"/>
          <w:numId w:val="3"/>
        </w:numPr>
        <w:jc w:val="both"/>
        <w:rPr>
          <w:rFonts w:ascii="Times New Roman" w:hAnsi="Times New Roman"/>
          <w:noProof w:val="0"/>
          <w:lang w:eastAsia="ko-KR"/>
        </w:rPr>
      </w:pPr>
      <w:r w:rsidRPr="00CC1933">
        <w:rPr>
          <w:rFonts w:ascii="Times New Roman" w:hAnsi="Times New Roman"/>
          <w:noProof w:val="0"/>
          <w:lang w:eastAsia="ko-KR"/>
        </w:rPr>
        <w:t xml:space="preserve">NCMS to BS: When a BS power controller in the NCMS makes a decision on mode transition of a BS for some reasons (e.g., interference mitigation, BS power saving, </w:t>
      </w:r>
      <w:proofErr w:type="spellStart"/>
      <w:r w:rsidRPr="00CC1933">
        <w:rPr>
          <w:rFonts w:ascii="Times New Roman" w:hAnsi="Times New Roman"/>
          <w:noProof w:val="0"/>
          <w:lang w:eastAsia="ko-KR"/>
        </w:rPr>
        <w:t>etc</w:t>
      </w:r>
      <w:proofErr w:type="spellEnd"/>
      <w:r w:rsidRPr="00CC1933">
        <w:rPr>
          <w:rFonts w:ascii="Times New Roman" w:hAnsi="Times New Roman"/>
          <w:noProof w:val="0"/>
          <w:lang w:eastAsia="ko-KR"/>
        </w:rPr>
        <w:t>), the BS power controller in the NCMS generates this primitive to request the BS to initiate or terminate the duty-cycle mode. This primitive is also generated by the NCMS to request the BS in duty-cycle mode to update a duty-cycle pattern for an efficient operation of the duty-cycle mode.</w:t>
      </w:r>
    </w:p>
    <w:p w14:paraId="319D8B80" w14:textId="77777777" w:rsidR="002478D9" w:rsidRPr="00CC1933" w:rsidRDefault="002478D9" w:rsidP="002478D9">
      <w:pPr>
        <w:pStyle w:val="Body"/>
        <w:numPr>
          <w:ilvl w:val="0"/>
          <w:numId w:val="3"/>
        </w:numPr>
        <w:jc w:val="both"/>
        <w:rPr>
          <w:rFonts w:ascii="Times New Roman" w:hAnsi="Times New Roman"/>
          <w:noProof w:val="0"/>
          <w:lang w:eastAsia="ko-KR"/>
        </w:rPr>
      </w:pPr>
      <w:r w:rsidRPr="00CC1933">
        <w:rPr>
          <w:rFonts w:ascii="Times New Roman" w:hAnsi="Times New Roman"/>
          <w:noProof w:val="0"/>
          <w:lang w:eastAsia="ko-KR"/>
        </w:rPr>
        <w:t xml:space="preserve">BS to NCMS: When a BS in duty-cycle mode has to terminate the duty-cycle mode for some reasons (e.g., a new initial network entry or network reentry), the BS generates this primitive to </w:t>
      </w:r>
      <w:proofErr w:type="spellStart"/>
      <w:r w:rsidR="00AD1C98" w:rsidRPr="00CC1933">
        <w:rPr>
          <w:rFonts w:ascii="Times New Roman" w:hAnsi="Times New Roman"/>
          <w:noProof w:val="0"/>
          <w:color w:val="0000FF"/>
          <w:lang w:eastAsia="ko-KR"/>
        </w:rPr>
        <w:t>request</w:t>
      </w:r>
      <w:r w:rsidR="00AD1C98" w:rsidRPr="00CC1933">
        <w:rPr>
          <w:rFonts w:ascii="Times New Roman" w:hAnsi="Times New Roman"/>
          <w:strike/>
          <w:noProof w:val="0"/>
          <w:color w:val="FF0000"/>
          <w:lang w:eastAsia="ko-KR"/>
        </w:rPr>
        <w:t>report</w:t>
      </w:r>
      <w:proofErr w:type="spellEnd"/>
      <w:r w:rsidR="00AD1C98" w:rsidRPr="00CC1933">
        <w:rPr>
          <w:rFonts w:ascii="Times New Roman" w:hAnsi="Times New Roman"/>
          <w:noProof w:val="0"/>
          <w:lang w:eastAsia="ko-KR"/>
        </w:rPr>
        <w:t xml:space="preserve"> </w:t>
      </w:r>
      <w:r w:rsidRPr="00CC1933">
        <w:rPr>
          <w:rFonts w:ascii="Times New Roman" w:hAnsi="Times New Roman"/>
          <w:noProof w:val="0"/>
          <w:lang w:eastAsia="ko-KR"/>
        </w:rPr>
        <w:t>the termination of the duty-cycle mode to the BS power controller in NCMS</w:t>
      </w:r>
      <w:r w:rsidRPr="00CC1933">
        <w:rPr>
          <w:rFonts w:ascii="Times New Roman" w:hAnsi="Times New Roman"/>
          <w:strike/>
          <w:noProof w:val="0"/>
          <w:color w:val="FF0000"/>
          <w:lang w:eastAsia="ko-KR"/>
        </w:rPr>
        <w:t xml:space="preserve"> after transition to normal mode</w:t>
      </w:r>
      <w:r w:rsidRPr="00CC1933">
        <w:rPr>
          <w:rFonts w:ascii="Times New Roman" w:hAnsi="Times New Roman"/>
          <w:noProof w:val="0"/>
          <w:lang w:eastAsia="ko-KR"/>
        </w:rPr>
        <w:t>.</w:t>
      </w:r>
    </w:p>
    <w:p w14:paraId="03FD8997" w14:textId="77777777" w:rsidR="002478D9" w:rsidRPr="00CC1933" w:rsidRDefault="002478D9" w:rsidP="002478D9">
      <w:pPr>
        <w:pStyle w:val="Body"/>
        <w:jc w:val="both"/>
        <w:rPr>
          <w:rFonts w:ascii="Times New Roman" w:hAnsi="Times New Roman"/>
          <w:noProof w:val="0"/>
          <w:lang w:eastAsia="ko-KR"/>
        </w:rPr>
      </w:pPr>
    </w:p>
    <w:p w14:paraId="30942266"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b/>
          <w:noProof w:val="0"/>
          <w:lang w:eastAsia="ko-KR"/>
        </w:rPr>
        <w:t>14.2.12.1.1.4 Effect of receipt</w:t>
      </w:r>
    </w:p>
    <w:p w14:paraId="3DF873E7" w14:textId="77777777" w:rsidR="002478D9" w:rsidRPr="00CC1933" w:rsidRDefault="002478D9" w:rsidP="002478D9">
      <w:pPr>
        <w:pStyle w:val="Body"/>
        <w:numPr>
          <w:ilvl w:val="0"/>
          <w:numId w:val="4"/>
        </w:numPr>
        <w:jc w:val="both"/>
        <w:rPr>
          <w:rFonts w:ascii="Times New Roman" w:hAnsi="Times New Roman"/>
          <w:noProof w:val="0"/>
          <w:color w:val="0000FF"/>
          <w:lang w:eastAsia="ko-KR"/>
        </w:rPr>
      </w:pPr>
      <w:r w:rsidRPr="00CC1933">
        <w:rPr>
          <w:rFonts w:ascii="Times New Roman" w:hAnsi="Times New Roman"/>
          <w:noProof w:val="0"/>
          <w:lang w:eastAsia="ko-KR"/>
        </w:rPr>
        <w:t xml:space="preserve">NCMS to BS: If the BS receives this primitive, it shall perform the operation indicated by Operation parameter included in this primitive. If the Operation parameter is set to 0 (initiate duty-cycle mode), </w:t>
      </w:r>
      <w:r w:rsidRPr="00CC1933">
        <w:rPr>
          <w:noProof w:val="0"/>
        </w:rPr>
        <w:t>the BS first triggers its attached MSs, if any, to handover to the neighbor cells</w:t>
      </w:r>
      <w:r w:rsidRPr="00CC1933">
        <w:rPr>
          <w:noProof w:val="0"/>
          <w:lang w:eastAsia="ko-KR"/>
        </w:rPr>
        <w:t>. After the completion of the operation requested by the NCMS, the BS shall generate M-BPM-RSP primitive to respond to this primitive.</w:t>
      </w:r>
    </w:p>
    <w:p w14:paraId="7F833E61" w14:textId="77777777" w:rsidR="002478D9" w:rsidRPr="00CC1933" w:rsidRDefault="002478D9" w:rsidP="002478D9">
      <w:pPr>
        <w:pStyle w:val="Body"/>
        <w:numPr>
          <w:ilvl w:val="0"/>
          <w:numId w:val="4"/>
        </w:numPr>
        <w:jc w:val="both"/>
        <w:rPr>
          <w:rFonts w:ascii="Times New Roman" w:hAnsi="Times New Roman"/>
          <w:noProof w:val="0"/>
          <w:lang w:eastAsia="ko-KR"/>
        </w:rPr>
      </w:pPr>
      <w:r w:rsidRPr="00CC1933">
        <w:rPr>
          <w:rFonts w:ascii="Times New Roman" w:hAnsi="Times New Roman"/>
          <w:noProof w:val="0"/>
          <w:lang w:eastAsia="ko-KR"/>
        </w:rPr>
        <w:t xml:space="preserve">BS to NCMS: If the NCMS receives this primitive, it </w:t>
      </w:r>
      <w:r w:rsidR="00D74DCA" w:rsidRPr="00CC1933">
        <w:rPr>
          <w:rFonts w:ascii="Times New Roman" w:hAnsi="Times New Roman"/>
          <w:noProof w:val="0"/>
          <w:color w:val="0000FF"/>
          <w:lang w:eastAsia="ko-KR"/>
        </w:rPr>
        <w:t>makes a decision on the request mode transition. If the</w:t>
      </w:r>
      <w:r w:rsidR="00D74DCA" w:rsidRPr="00CC1933">
        <w:rPr>
          <w:rFonts w:ascii="Times New Roman" w:hAnsi="Times New Roman"/>
          <w:noProof w:val="0"/>
          <w:lang w:eastAsia="ko-KR"/>
        </w:rPr>
        <w:t xml:space="preserve"> </w:t>
      </w:r>
      <w:r w:rsidR="00D74DCA" w:rsidRPr="00CC1933">
        <w:rPr>
          <w:rFonts w:ascii="Times New Roman" w:hAnsi="Times New Roman"/>
          <w:noProof w:val="0"/>
          <w:color w:val="0000FF"/>
          <w:lang w:eastAsia="ko-KR"/>
        </w:rPr>
        <w:lastRenderedPageBreak/>
        <w:t xml:space="preserve">NCMS accepts the request, it transmits M-BPM-RSP primitive with “Result” set to success. Otherwise, it transmits M-BPM-RSP primitive with “Result” set to </w:t>
      </w:r>
      <w:proofErr w:type="spellStart"/>
      <w:r w:rsidR="00D74DCA" w:rsidRPr="00CC1933">
        <w:rPr>
          <w:rFonts w:ascii="Times New Roman" w:hAnsi="Times New Roman"/>
          <w:noProof w:val="0"/>
          <w:color w:val="0000FF"/>
          <w:lang w:eastAsia="ko-KR"/>
        </w:rPr>
        <w:t>failure.</w:t>
      </w:r>
      <w:r w:rsidRPr="00CC1933">
        <w:rPr>
          <w:rFonts w:ascii="Times New Roman" w:hAnsi="Times New Roman"/>
          <w:strike/>
          <w:noProof w:val="0"/>
          <w:color w:val="FF0000"/>
          <w:lang w:eastAsia="ko-KR"/>
        </w:rPr>
        <w:t>updates</w:t>
      </w:r>
      <w:proofErr w:type="spellEnd"/>
      <w:r w:rsidRPr="00CC1933">
        <w:rPr>
          <w:rFonts w:ascii="Times New Roman" w:hAnsi="Times New Roman"/>
          <w:strike/>
          <w:noProof w:val="0"/>
          <w:color w:val="FF0000"/>
          <w:lang w:eastAsia="ko-KR"/>
        </w:rPr>
        <w:t xml:space="preserve"> the current operational mode of the BS as normal mode and responds by generating M-BPM-RSP primitive.</w:t>
      </w:r>
    </w:p>
    <w:p w14:paraId="68FD0ACB" w14:textId="77777777" w:rsidR="00D74DCA" w:rsidRPr="00CC1933" w:rsidRDefault="00D74DCA" w:rsidP="002478D9">
      <w:pPr>
        <w:pStyle w:val="Body"/>
        <w:jc w:val="both"/>
        <w:rPr>
          <w:rFonts w:ascii="Times New Roman" w:hAnsi="Times New Roman"/>
          <w:noProof w:val="0"/>
          <w:lang w:eastAsia="ko-KR"/>
        </w:rPr>
      </w:pPr>
    </w:p>
    <w:p w14:paraId="4E93FBD1" w14:textId="77777777" w:rsidR="002478D9" w:rsidRPr="00CC1933" w:rsidRDefault="00D74DCA" w:rsidP="00D74DCA">
      <w:pPr>
        <w:pStyle w:val="Body"/>
        <w:rPr>
          <w:rFonts w:eastAsia="MS Mincho"/>
          <w:noProof w:val="0"/>
          <w:lang w:eastAsia="ja-JP"/>
        </w:rPr>
      </w:pPr>
      <w:r w:rsidRPr="00CC1933">
        <w:rPr>
          <w:rFonts w:eastAsia="MS Mincho"/>
          <w:noProof w:val="0"/>
          <w:lang w:eastAsia="ja-JP"/>
        </w:rPr>
        <w:t>[</w:t>
      </w:r>
      <w:r w:rsidRPr="00CC1933">
        <w:rPr>
          <w:rFonts w:eastAsia="MS Mincho"/>
          <w:i/>
          <w:noProof w:val="0"/>
          <w:highlight w:val="yellow"/>
          <w:lang w:eastAsia="ja-JP"/>
        </w:rPr>
        <w:t xml:space="preserve">Remedy </w:t>
      </w:r>
      <w:r w:rsidR="004A3E39" w:rsidRPr="00CC1933">
        <w:rPr>
          <w:rFonts w:eastAsia="MS Mincho"/>
          <w:i/>
          <w:noProof w:val="0"/>
          <w:highlight w:val="yellow"/>
          <w:lang w:eastAsia="ja-JP"/>
        </w:rPr>
        <w:t>3</w:t>
      </w:r>
      <w:r w:rsidRPr="00CC1933">
        <w:rPr>
          <w:rFonts w:eastAsia="MS Mincho"/>
          <w:i/>
          <w:noProof w:val="0"/>
          <w:highlight w:val="yellow"/>
          <w:lang w:eastAsia="ja-JP"/>
        </w:rPr>
        <w:t xml:space="preserve">: Change </w:t>
      </w:r>
      <w:proofErr w:type="spellStart"/>
      <w:r w:rsidRPr="00CC1933">
        <w:rPr>
          <w:rFonts w:eastAsia="MS Mincho"/>
          <w:i/>
          <w:noProof w:val="0"/>
          <w:highlight w:val="yellow"/>
          <w:lang w:eastAsia="ja-JP"/>
        </w:rPr>
        <w:t>subclause</w:t>
      </w:r>
      <w:proofErr w:type="spellEnd"/>
      <w:r w:rsidRPr="00CC1933">
        <w:rPr>
          <w:rFonts w:eastAsia="MS Mincho"/>
          <w:i/>
          <w:noProof w:val="0"/>
          <w:highlight w:val="yellow"/>
          <w:lang w:eastAsia="ja-JP"/>
        </w:rPr>
        <w:t xml:space="preserve"> 14.2.12.2 as follows:</w:t>
      </w:r>
      <w:r w:rsidRPr="00CC1933">
        <w:rPr>
          <w:rFonts w:eastAsia="MS Mincho"/>
          <w:noProof w:val="0"/>
          <w:lang w:eastAsia="ja-JP"/>
        </w:rPr>
        <w:t>]</w:t>
      </w:r>
    </w:p>
    <w:p w14:paraId="1E305440"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14.2.12.2 M-BPM-RSP</w:t>
      </w:r>
    </w:p>
    <w:p w14:paraId="3F1CCE20"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 xml:space="preserve">This primitive is used by the BS or the NCMS in response to M-BPM-REQ primitive for BS power management. The possible </w:t>
      </w:r>
      <w:proofErr w:type="spellStart"/>
      <w:r w:rsidRPr="00CC1933">
        <w:rPr>
          <w:rFonts w:ascii="Times New Roman" w:hAnsi="Times New Roman"/>
          <w:noProof w:val="0"/>
          <w:lang w:eastAsia="ko-KR"/>
        </w:rPr>
        <w:t>Action_Types</w:t>
      </w:r>
      <w:proofErr w:type="spellEnd"/>
      <w:r w:rsidRPr="00CC1933">
        <w:rPr>
          <w:rFonts w:ascii="Times New Roman" w:hAnsi="Times New Roman"/>
          <w:noProof w:val="0"/>
          <w:lang w:eastAsia="ko-KR"/>
        </w:rPr>
        <w:t xml:space="preserve"> for this primitive are listed in table bel</w:t>
      </w:r>
      <w:ins w:id="3" w:author="Harry Bims User" w:date="2013-11-11T16:57:00Z">
        <w:r w:rsidR="004B18CF">
          <w:rPr>
            <w:rFonts w:ascii="Times New Roman" w:hAnsi="Times New Roman"/>
            <w:noProof w:val="0"/>
            <w:lang w:eastAsia="ko-KR"/>
          </w:rPr>
          <w:t>o</w:t>
        </w:r>
      </w:ins>
      <w:del w:id="4" w:author="Harry Bims User" w:date="2013-11-11T16:57:00Z">
        <w:r w:rsidRPr="00CC1933" w:rsidDel="004B18CF">
          <w:rPr>
            <w:rFonts w:ascii="Times New Roman" w:hAnsi="Times New Roman"/>
            <w:noProof w:val="0"/>
            <w:lang w:eastAsia="ko-KR"/>
          </w:rPr>
          <w:delText>e</w:delText>
        </w:r>
      </w:del>
      <w:r w:rsidRPr="00CC1933">
        <w:rPr>
          <w:rFonts w:ascii="Times New Roman" w:hAnsi="Times New Roman"/>
          <w:noProof w:val="0"/>
          <w:lang w:eastAsia="ko-KR"/>
        </w:rPr>
        <w:t>w:</w:t>
      </w:r>
    </w:p>
    <w:p w14:paraId="4F1C8847" w14:textId="77777777" w:rsidR="002478D9" w:rsidRPr="00CC1933" w:rsidRDefault="002478D9" w:rsidP="002478D9">
      <w:pPr>
        <w:pStyle w:val="Body"/>
        <w:jc w:val="both"/>
        <w:rPr>
          <w:rFonts w:ascii="Times New Roman" w:hAnsi="Times New Roman"/>
          <w:noProof w:val="0"/>
          <w:lang w:eastAsia="ko-KR"/>
        </w:rPr>
      </w:pPr>
    </w:p>
    <w:tbl>
      <w:tblPr>
        <w:tblStyle w:val="TableGrid"/>
        <w:tblW w:w="0" w:type="auto"/>
        <w:tblInd w:w="1526" w:type="dxa"/>
        <w:tblLook w:val="04A0" w:firstRow="1" w:lastRow="0" w:firstColumn="1" w:lastColumn="0" w:noHBand="0" w:noVBand="1"/>
      </w:tblPr>
      <w:tblGrid>
        <w:gridCol w:w="2835"/>
        <w:gridCol w:w="5245"/>
      </w:tblGrid>
      <w:tr w:rsidR="002478D9" w:rsidRPr="00CC1933" w14:paraId="2D3F2F99" w14:textId="77777777" w:rsidTr="002478D9">
        <w:tc>
          <w:tcPr>
            <w:tcW w:w="2835" w:type="dxa"/>
            <w:tcBorders>
              <w:top w:val="single" w:sz="12" w:space="0" w:color="auto"/>
              <w:left w:val="single" w:sz="12" w:space="0" w:color="auto"/>
              <w:bottom w:val="single" w:sz="12" w:space="0" w:color="auto"/>
            </w:tcBorders>
            <w:vAlign w:val="center"/>
          </w:tcPr>
          <w:p w14:paraId="14A4DFCA" w14:textId="77777777" w:rsidR="002478D9" w:rsidRPr="00CC1933" w:rsidRDefault="002478D9" w:rsidP="002478D9">
            <w:pPr>
              <w:pStyle w:val="Body"/>
              <w:jc w:val="center"/>
              <w:rPr>
                <w:rFonts w:ascii="Times New Roman" w:hAnsi="Times New Roman"/>
                <w:noProof w:val="0"/>
                <w:lang w:eastAsia="ko-KR"/>
              </w:rPr>
            </w:pPr>
            <w:proofErr w:type="spellStart"/>
            <w:r w:rsidRPr="00CC1933">
              <w:rPr>
                <w:rFonts w:ascii="Times New Roman" w:hAnsi="Times New Roman"/>
                <w:noProof w:val="0"/>
                <w:lang w:eastAsia="ko-KR"/>
              </w:rPr>
              <w:t>Action_Type</w:t>
            </w:r>
            <w:proofErr w:type="spellEnd"/>
          </w:p>
        </w:tc>
        <w:tc>
          <w:tcPr>
            <w:tcW w:w="5245" w:type="dxa"/>
            <w:tcBorders>
              <w:top w:val="single" w:sz="12" w:space="0" w:color="auto"/>
              <w:bottom w:val="single" w:sz="12" w:space="0" w:color="auto"/>
              <w:right w:val="single" w:sz="12" w:space="0" w:color="auto"/>
            </w:tcBorders>
            <w:vAlign w:val="center"/>
          </w:tcPr>
          <w:p w14:paraId="142A139D" w14:textId="77777777" w:rsidR="002478D9" w:rsidRPr="00CC1933" w:rsidRDefault="002478D9" w:rsidP="002478D9">
            <w:pPr>
              <w:pStyle w:val="Body"/>
              <w:jc w:val="center"/>
              <w:rPr>
                <w:rFonts w:ascii="Times New Roman" w:hAnsi="Times New Roman"/>
                <w:noProof w:val="0"/>
                <w:lang w:eastAsia="ko-KR"/>
              </w:rPr>
            </w:pPr>
            <w:r w:rsidRPr="00CC1933">
              <w:rPr>
                <w:rFonts w:ascii="Times New Roman" w:hAnsi="Times New Roman"/>
                <w:noProof w:val="0"/>
                <w:lang w:eastAsia="ko-KR"/>
              </w:rPr>
              <w:t>Description</w:t>
            </w:r>
          </w:p>
        </w:tc>
      </w:tr>
      <w:tr w:rsidR="002478D9" w:rsidRPr="00CC1933" w14:paraId="399B215B" w14:textId="77777777" w:rsidTr="002478D9">
        <w:tc>
          <w:tcPr>
            <w:tcW w:w="2835" w:type="dxa"/>
            <w:tcBorders>
              <w:left w:val="single" w:sz="12" w:space="0" w:color="auto"/>
            </w:tcBorders>
          </w:tcPr>
          <w:p w14:paraId="6C11D7F2"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Duty-cycle mode</w:t>
            </w:r>
          </w:p>
        </w:tc>
        <w:tc>
          <w:tcPr>
            <w:tcW w:w="5245" w:type="dxa"/>
            <w:tcBorders>
              <w:right w:val="single" w:sz="12" w:space="0" w:color="auto"/>
            </w:tcBorders>
          </w:tcPr>
          <w:p w14:paraId="0396572E"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Duty-cycle mode transition procedure between BS and NCMS.</w:t>
            </w:r>
          </w:p>
        </w:tc>
      </w:tr>
      <w:tr w:rsidR="002478D9" w:rsidRPr="00CC1933" w14:paraId="15D02B48" w14:textId="77777777" w:rsidTr="002478D9">
        <w:trPr>
          <w:trHeight w:val="52"/>
        </w:trPr>
        <w:tc>
          <w:tcPr>
            <w:tcW w:w="2835" w:type="dxa"/>
            <w:tcBorders>
              <w:left w:val="single" w:sz="12" w:space="0" w:color="auto"/>
              <w:bottom w:val="single" w:sz="12" w:space="0" w:color="auto"/>
            </w:tcBorders>
          </w:tcPr>
          <w:p w14:paraId="0F5B68E4"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Standby mode</w:t>
            </w:r>
          </w:p>
        </w:tc>
        <w:tc>
          <w:tcPr>
            <w:tcW w:w="5245" w:type="dxa"/>
            <w:tcBorders>
              <w:bottom w:val="single" w:sz="12" w:space="0" w:color="auto"/>
              <w:right w:val="single" w:sz="12" w:space="0" w:color="auto"/>
            </w:tcBorders>
          </w:tcPr>
          <w:p w14:paraId="40D3BB95"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Standby mode transition procedure between BS and NCMS</w:t>
            </w:r>
          </w:p>
        </w:tc>
      </w:tr>
    </w:tbl>
    <w:p w14:paraId="6E192F10" w14:textId="77777777" w:rsidR="002478D9" w:rsidRPr="00CC1933" w:rsidRDefault="002478D9" w:rsidP="002478D9">
      <w:pPr>
        <w:pStyle w:val="Body"/>
        <w:jc w:val="both"/>
        <w:rPr>
          <w:rFonts w:ascii="Times New Roman" w:hAnsi="Times New Roman"/>
          <w:noProof w:val="0"/>
          <w:lang w:eastAsia="ko-KR"/>
        </w:rPr>
      </w:pPr>
    </w:p>
    <w:p w14:paraId="572F64B5"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b/>
          <w:noProof w:val="0"/>
          <w:lang w:eastAsia="ko-KR"/>
        </w:rPr>
        <w:t>14.2.12.2.1 M-BPM-RSP (</w:t>
      </w:r>
      <w:proofErr w:type="spellStart"/>
      <w:r w:rsidRPr="00CC1933">
        <w:rPr>
          <w:rFonts w:ascii="Times New Roman" w:hAnsi="Times New Roman"/>
          <w:b/>
          <w:noProof w:val="0"/>
          <w:lang w:eastAsia="ko-KR"/>
        </w:rPr>
        <w:t>Action_Type</w:t>
      </w:r>
      <w:proofErr w:type="spellEnd"/>
      <w:r w:rsidRPr="00CC1933">
        <w:rPr>
          <w:rFonts w:ascii="Times New Roman" w:hAnsi="Times New Roman"/>
          <w:b/>
          <w:noProof w:val="0"/>
          <w:lang w:eastAsia="ko-KR"/>
        </w:rPr>
        <w:t xml:space="preserve"> = Duty-cycle mode)</w:t>
      </w:r>
    </w:p>
    <w:p w14:paraId="5037632C"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14.2.12.2.1.1 Function</w:t>
      </w:r>
    </w:p>
    <w:p w14:paraId="77E46CA4"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This primitive is used by the BS or the NCMS in response to M-BPM-REQ primitive for BS power management.</w:t>
      </w:r>
    </w:p>
    <w:p w14:paraId="1128D1BB" w14:textId="77777777" w:rsidR="002478D9" w:rsidRPr="00CC1933" w:rsidRDefault="002478D9" w:rsidP="002478D9">
      <w:pPr>
        <w:pStyle w:val="Body"/>
        <w:jc w:val="both"/>
        <w:rPr>
          <w:rFonts w:ascii="Times New Roman" w:hAnsi="Times New Roman"/>
          <w:noProof w:val="0"/>
          <w:lang w:eastAsia="ko-KR"/>
        </w:rPr>
      </w:pPr>
    </w:p>
    <w:p w14:paraId="6602BA0A"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14.2.12.2.1.2 Semantics:</w:t>
      </w:r>
    </w:p>
    <w:p w14:paraId="11A7F9F0"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The following parameters are included in this primitive:</w:t>
      </w:r>
    </w:p>
    <w:p w14:paraId="742C19AB" w14:textId="77777777" w:rsidR="002478D9" w:rsidRPr="00CC1933" w:rsidRDefault="002478D9" w:rsidP="002478D9">
      <w:pPr>
        <w:pStyle w:val="Body"/>
        <w:ind w:left="720"/>
        <w:jc w:val="both"/>
        <w:rPr>
          <w:rFonts w:ascii="Times New Roman" w:hAnsi="Times New Roman"/>
          <w:b/>
          <w:noProof w:val="0"/>
          <w:lang w:eastAsia="ko-KR"/>
        </w:rPr>
      </w:pPr>
      <w:r w:rsidRPr="00CC1933">
        <w:rPr>
          <w:rFonts w:ascii="Times New Roman" w:hAnsi="Times New Roman"/>
          <w:b/>
          <w:noProof w:val="0"/>
          <w:lang w:eastAsia="ko-KR"/>
        </w:rPr>
        <w:t xml:space="preserve">M-BPM-RSP </w:t>
      </w:r>
    </w:p>
    <w:p w14:paraId="5AE198C6"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w:t>
      </w:r>
    </w:p>
    <w:p w14:paraId="1BAED440" w14:textId="77777777" w:rsidR="002478D9" w:rsidRPr="00CC1933" w:rsidRDefault="002478D9" w:rsidP="002478D9">
      <w:pPr>
        <w:pStyle w:val="Body"/>
        <w:ind w:left="1440"/>
        <w:jc w:val="both"/>
        <w:rPr>
          <w:rFonts w:ascii="Times New Roman" w:hAnsi="Times New Roman"/>
          <w:noProof w:val="0"/>
          <w:lang w:eastAsia="ko-KR"/>
        </w:rPr>
      </w:pPr>
      <w:proofErr w:type="spellStart"/>
      <w:r w:rsidRPr="00CC1933">
        <w:rPr>
          <w:rFonts w:ascii="Times New Roman" w:hAnsi="Times New Roman"/>
          <w:noProof w:val="0"/>
          <w:lang w:eastAsia="ko-KR"/>
        </w:rPr>
        <w:t>Operation_Type</w:t>
      </w:r>
      <w:proofErr w:type="spellEnd"/>
      <w:r w:rsidRPr="00CC1933">
        <w:rPr>
          <w:rFonts w:ascii="Times New Roman" w:hAnsi="Times New Roman"/>
          <w:noProof w:val="0"/>
          <w:lang w:eastAsia="ko-KR"/>
        </w:rPr>
        <w:t>: Action,</w:t>
      </w:r>
    </w:p>
    <w:p w14:paraId="1D115971" w14:textId="77777777" w:rsidR="002478D9" w:rsidRPr="00CC1933" w:rsidRDefault="002478D9" w:rsidP="002478D9">
      <w:pPr>
        <w:pStyle w:val="Body"/>
        <w:ind w:left="1440"/>
        <w:jc w:val="both"/>
        <w:rPr>
          <w:rFonts w:ascii="Times New Roman" w:hAnsi="Times New Roman"/>
          <w:noProof w:val="0"/>
          <w:lang w:eastAsia="ko-KR"/>
        </w:rPr>
      </w:pPr>
      <w:proofErr w:type="spellStart"/>
      <w:r w:rsidRPr="00CC1933">
        <w:rPr>
          <w:rFonts w:ascii="Times New Roman" w:hAnsi="Times New Roman"/>
          <w:noProof w:val="0"/>
          <w:lang w:eastAsia="ko-KR"/>
        </w:rPr>
        <w:t>Action_Type</w:t>
      </w:r>
      <w:proofErr w:type="spellEnd"/>
      <w:r w:rsidRPr="00CC1933">
        <w:rPr>
          <w:rFonts w:ascii="Times New Roman" w:hAnsi="Times New Roman"/>
          <w:noProof w:val="0"/>
          <w:lang w:eastAsia="ko-KR"/>
        </w:rPr>
        <w:t>: Duty-cycle mode,</w:t>
      </w:r>
    </w:p>
    <w:p w14:paraId="3DA114C0"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Destination: NCMS, BS </w:t>
      </w:r>
    </w:p>
    <w:p w14:paraId="67A5D547" w14:textId="77777777" w:rsidR="002478D9" w:rsidRPr="00CC1933" w:rsidRDefault="002478D9" w:rsidP="002478D9">
      <w:pPr>
        <w:pStyle w:val="Body"/>
        <w:ind w:left="1440"/>
        <w:jc w:val="both"/>
        <w:rPr>
          <w:rFonts w:ascii="Times New Roman" w:hAnsi="Times New Roman"/>
          <w:noProof w:val="0"/>
          <w:lang w:eastAsia="ko-KR"/>
        </w:rPr>
      </w:pPr>
      <w:proofErr w:type="spellStart"/>
      <w:r w:rsidRPr="00CC1933">
        <w:rPr>
          <w:rFonts w:ascii="Times New Roman" w:hAnsi="Times New Roman"/>
          <w:noProof w:val="0"/>
          <w:lang w:eastAsia="ko-KR"/>
        </w:rPr>
        <w:t>Attribute_List</w:t>
      </w:r>
      <w:proofErr w:type="spellEnd"/>
      <w:r w:rsidRPr="00CC1933">
        <w:rPr>
          <w:rFonts w:ascii="Times New Roman" w:hAnsi="Times New Roman"/>
          <w:noProof w:val="0"/>
          <w:lang w:eastAsia="ko-KR"/>
        </w:rPr>
        <w:t xml:space="preserve">: </w:t>
      </w:r>
    </w:p>
    <w:p w14:paraId="5FF3E23A" w14:textId="77777777" w:rsidR="002478D9" w:rsidRPr="00CC1933" w:rsidRDefault="002478D9" w:rsidP="002478D9">
      <w:pPr>
        <w:pStyle w:val="Body"/>
        <w:ind w:left="2160"/>
        <w:jc w:val="both"/>
        <w:rPr>
          <w:rFonts w:ascii="Times New Roman" w:hAnsi="Times New Roman"/>
          <w:noProof w:val="0"/>
          <w:lang w:eastAsia="ko-KR"/>
        </w:rPr>
      </w:pPr>
      <w:r w:rsidRPr="00CC1933">
        <w:rPr>
          <w:rFonts w:ascii="Times New Roman" w:hAnsi="Times New Roman"/>
          <w:noProof w:val="0"/>
          <w:lang w:eastAsia="ko-KR"/>
        </w:rPr>
        <w:t>Operation,</w:t>
      </w:r>
    </w:p>
    <w:p w14:paraId="2A3AB851" w14:textId="77777777" w:rsidR="002478D9" w:rsidRPr="00CC1933" w:rsidRDefault="002478D9" w:rsidP="002478D9">
      <w:pPr>
        <w:pStyle w:val="Body"/>
        <w:ind w:left="2160"/>
        <w:jc w:val="both"/>
        <w:rPr>
          <w:rFonts w:ascii="Times New Roman" w:hAnsi="Times New Roman"/>
          <w:noProof w:val="0"/>
          <w:lang w:eastAsia="ko-KR"/>
        </w:rPr>
      </w:pPr>
      <w:r w:rsidRPr="00CC1933">
        <w:rPr>
          <w:rFonts w:ascii="Times New Roman" w:hAnsi="Times New Roman"/>
          <w:noProof w:val="0"/>
          <w:lang w:eastAsia="ko-KR"/>
        </w:rPr>
        <w:t xml:space="preserve">Result, </w:t>
      </w:r>
    </w:p>
    <w:p w14:paraId="29BDCED3" w14:textId="77777777" w:rsidR="002478D9" w:rsidRPr="00CC1933" w:rsidRDefault="002478D9" w:rsidP="002478D9">
      <w:pPr>
        <w:pStyle w:val="Body"/>
        <w:ind w:left="2160"/>
        <w:jc w:val="both"/>
        <w:rPr>
          <w:rFonts w:ascii="Times New Roman" w:hAnsi="Times New Roman"/>
          <w:noProof w:val="0"/>
          <w:lang w:eastAsia="ko-KR"/>
        </w:rPr>
      </w:pPr>
      <w:r w:rsidRPr="00CC1933">
        <w:rPr>
          <w:rFonts w:ascii="Times New Roman" w:hAnsi="Times New Roman"/>
          <w:noProof w:val="0"/>
          <w:lang w:eastAsia="ko-KR"/>
        </w:rPr>
        <w:t>Reason</w:t>
      </w:r>
    </w:p>
    <w:p w14:paraId="71B42E7F"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w:t>
      </w:r>
    </w:p>
    <w:p w14:paraId="2868A0AB"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Operation</w:t>
      </w:r>
    </w:p>
    <w:p w14:paraId="50E89491"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Indicates a type of operation. The value of this parameter shall be the same as one included in the received M-BPM-REQ primitive.</w:t>
      </w:r>
    </w:p>
    <w:p w14:paraId="05984D5B"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0: initiate duty-cycle mode</w:t>
      </w:r>
    </w:p>
    <w:p w14:paraId="3EDC44E5"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lastRenderedPageBreak/>
        <w:t>1: terminate duty-cycle mode</w:t>
      </w:r>
    </w:p>
    <w:p w14:paraId="234BDECF"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2: update of a duty-cycle pattern</w:t>
      </w:r>
    </w:p>
    <w:p w14:paraId="30AF67F8"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Result</w:t>
      </w:r>
    </w:p>
    <w:p w14:paraId="5434547B"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Indicates a result of the operation indicated by the Operation parameter included in the received M-BPM-REQ primitive. This parameter may include ‘success’ and ‘failure’.</w:t>
      </w:r>
    </w:p>
    <w:p w14:paraId="7699E625"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Reason</w:t>
      </w:r>
    </w:p>
    <w:p w14:paraId="091F1620"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Indicates a reason for failure. This parameter is included in this primitive only when the Result parameter in this primitive is set to ‘failure’. </w:t>
      </w:r>
    </w:p>
    <w:p w14:paraId="08A086B2"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 </w:t>
      </w:r>
    </w:p>
    <w:p w14:paraId="115C0F91"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14.2.12.2.1.3 When generated</w:t>
      </w:r>
    </w:p>
    <w:p w14:paraId="13CDEA4C" w14:textId="77777777" w:rsidR="002478D9" w:rsidRPr="00CC1933" w:rsidRDefault="002478D9" w:rsidP="002478D9">
      <w:pPr>
        <w:pStyle w:val="Body"/>
        <w:numPr>
          <w:ilvl w:val="0"/>
          <w:numId w:val="3"/>
        </w:numPr>
        <w:jc w:val="both"/>
        <w:rPr>
          <w:rFonts w:ascii="Times New Roman" w:hAnsi="Times New Roman"/>
          <w:noProof w:val="0"/>
          <w:lang w:eastAsia="ko-KR"/>
        </w:rPr>
      </w:pPr>
      <w:r w:rsidRPr="00CC1933">
        <w:rPr>
          <w:rFonts w:ascii="Times New Roman" w:hAnsi="Times New Roman"/>
          <w:noProof w:val="0"/>
          <w:lang w:eastAsia="ko-KR"/>
        </w:rPr>
        <w:t xml:space="preserve">BS to NCMS: If the BS receives the </w:t>
      </w:r>
      <w:r w:rsidRPr="00CC1933">
        <w:rPr>
          <w:noProof w:val="0"/>
          <w:lang w:eastAsia="ko-KR"/>
        </w:rPr>
        <w:t xml:space="preserve">M-BPM-REQ </w:t>
      </w:r>
      <w:r w:rsidRPr="00CC1933">
        <w:rPr>
          <w:rFonts w:ascii="Times New Roman" w:hAnsi="Times New Roman"/>
          <w:noProof w:val="0"/>
          <w:lang w:eastAsia="ko-KR"/>
        </w:rPr>
        <w:t xml:space="preserve">primitive, it generates this primitive after performing the operation indicated by Operation parameter included in the </w:t>
      </w:r>
      <w:r w:rsidRPr="00CC1933">
        <w:rPr>
          <w:noProof w:val="0"/>
          <w:lang w:eastAsia="ko-KR"/>
        </w:rPr>
        <w:t xml:space="preserve">M-BPM-REQ </w:t>
      </w:r>
      <w:r w:rsidRPr="00CC1933">
        <w:rPr>
          <w:rFonts w:ascii="Times New Roman" w:hAnsi="Times New Roman"/>
          <w:noProof w:val="0"/>
          <w:lang w:eastAsia="ko-KR"/>
        </w:rPr>
        <w:t>primitive.</w:t>
      </w:r>
    </w:p>
    <w:p w14:paraId="5DA21710" w14:textId="77777777" w:rsidR="002478D9" w:rsidRPr="00CC1933" w:rsidRDefault="002478D9" w:rsidP="002478D9">
      <w:pPr>
        <w:pStyle w:val="Body"/>
        <w:numPr>
          <w:ilvl w:val="0"/>
          <w:numId w:val="3"/>
        </w:numPr>
        <w:jc w:val="both"/>
        <w:rPr>
          <w:rFonts w:ascii="Times New Roman" w:hAnsi="Times New Roman"/>
          <w:noProof w:val="0"/>
          <w:lang w:eastAsia="ko-KR"/>
        </w:rPr>
      </w:pPr>
      <w:r w:rsidRPr="00CC1933">
        <w:rPr>
          <w:rFonts w:ascii="Times New Roman" w:hAnsi="Times New Roman"/>
          <w:noProof w:val="0"/>
          <w:lang w:eastAsia="ko-KR"/>
        </w:rPr>
        <w:t>NCMS to BS: If the NCMS receives the M-BPM-REQ primitive, it updates the current operational mode of the BS as normal mode and responds by generating this primitive.</w:t>
      </w:r>
    </w:p>
    <w:p w14:paraId="2E5B9628" w14:textId="77777777" w:rsidR="002478D9" w:rsidRPr="00CC1933" w:rsidRDefault="002478D9" w:rsidP="002478D9">
      <w:pPr>
        <w:pStyle w:val="Body"/>
        <w:jc w:val="both"/>
        <w:rPr>
          <w:rFonts w:ascii="Times New Roman" w:hAnsi="Times New Roman"/>
          <w:noProof w:val="0"/>
          <w:lang w:eastAsia="ko-KR"/>
        </w:rPr>
      </w:pPr>
    </w:p>
    <w:p w14:paraId="0A9C521A"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b/>
          <w:noProof w:val="0"/>
          <w:lang w:eastAsia="ko-KR"/>
        </w:rPr>
        <w:t>14.2.12.2.1.4 Effect of receipt</w:t>
      </w:r>
    </w:p>
    <w:p w14:paraId="2A06738F" w14:textId="77777777" w:rsidR="002478D9" w:rsidRPr="00CC1933" w:rsidRDefault="002478D9" w:rsidP="002478D9">
      <w:pPr>
        <w:pStyle w:val="Body"/>
        <w:numPr>
          <w:ilvl w:val="0"/>
          <w:numId w:val="4"/>
        </w:numPr>
        <w:jc w:val="both"/>
        <w:rPr>
          <w:rFonts w:ascii="Times New Roman" w:hAnsi="Times New Roman"/>
          <w:noProof w:val="0"/>
          <w:lang w:eastAsia="ko-KR"/>
        </w:rPr>
      </w:pPr>
      <w:r w:rsidRPr="00CC1933">
        <w:rPr>
          <w:rFonts w:ascii="Times New Roman" w:hAnsi="Times New Roman"/>
          <w:noProof w:val="0"/>
          <w:lang w:eastAsia="ko-KR"/>
        </w:rPr>
        <w:t xml:space="preserve">BS to NCMS: If the Result parameter is set to ‘success’, the NCMS updates a current operational mode of the BS. The NCMS may notify neighbor BSs of information on the BS’s operational mode and relevant parameters. This information may be used by the neighbor BSs for radio resource management. If the Result parameter is set to ‘failure’, the NCMS may re-generate M-BPM-REQ primitive or terminate the transaction according to service provider’s policy. If the NCMS does not receive this primitive within a pre-defined time, the NCMS regards this transaction as failure. </w:t>
      </w:r>
    </w:p>
    <w:p w14:paraId="548BECB2" w14:textId="77777777" w:rsidR="002478D9" w:rsidRPr="00CC1933" w:rsidRDefault="002478D9" w:rsidP="002478D9">
      <w:pPr>
        <w:pStyle w:val="Body"/>
        <w:numPr>
          <w:ilvl w:val="0"/>
          <w:numId w:val="4"/>
        </w:numPr>
        <w:jc w:val="both"/>
        <w:rPr>
          <w:rFonts w:ascii="Times New Roman" w:hAnsi="Times New Roman"/>
          <w:noProof w:val="0"/>
          <w:lang w:eastAsia="ko-KR"/>
        </w:rPr>
      </w:pPr>
      <w:r w:rsidRPr="00CC1933">
        <w:rPr>
          <w:rFonts w:ascii="Times New Roman" w:hAnsi="Times New Roman"/>
          <w:noProof w:val="0"/>
          <w:lang w:eastAsia="ko-KR"/>
        </w:rPr>
        <w:t>NCMS to BS: If the BS receives this primitive, it terminates this transaction.</w:t>
      </w:r>
    </w:p>
    <w:p w14:paraId="170447E7" w14:textId="77777777" w:rsidR="002478D9" w:rsidRPr="00CC1933" w:rsidRDefault="002478D9" w:rsidP="002478D9">
      <w:pPr>
        <w:pStyle w:val="Body"/>
        <w:jc w:val="both"/>
        <w:rPr>
          <w:rFonts w:ascii="Times New Roman" w:hAnsi="Times New Roman"/>
          <w:noProof w:val="0"/>
          <w:lang w:eastAsia="ko-KR"/>
        </w:rPr>
      </w:pPr>
    </w:p>
    <w:p w14:paraId="1A47173A"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b/>
          <w:noProof w:val="0"/>
          <w:lang w:eastAsia="ko-KR"/>
        </w:rPr>
        <w:t>14.2.12.2.2 M-BPM-RSP (</w:t>
      </w:r>
      <w:proofErr w:type="spellStart"/>
      <w:r w:rsidRPr="00CC1933">
        <w:rPr>
          <w:rFonts w:ascii="Times New Roman" w:hAnsi="Times New Roman"/>
          <w:b/>
          <w:noProof w:val="0"/>
          <w:lang w:eastAsia="ko-KR"/>
        </w:rPr>
        <w:t>Action_Type</w:t>
      </w:r>
      <w:proofErr w:type="spellEnd"/>
      <w:r w:rsidRPr="00CC1933">
        <w:rPr>
          <w:rFonts w:ascii="Times New Roman" w:hAnsi="Times New Roman"/>
          <w:b/>
          <w:noProof w:val="0"/>
          <w:lang w:eastAsia="ko-KR"/>
        </w:rPr>
        <w:t xml:space="preserve"> = Standby mode)</w:t>
      </w:r>
    </w:p>
    <w:p w14:paraId="3452C94A"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14.2.12.2.2.1 Function</w:t>
      </w:r>
    </w:p>
    <w:p w14:paraId="6700DEB7"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This primitive is used by the BS or the NCMS in response to M-BPM-REQ primitive for BS power management.</w:t>
      </w:r>
    </w:p>
    <w:p w14:paraId="276D1395" w14:textId="77777777" w:rsidR="002478D9" w:rsidRPr="00CC1933" w:rsidRDefault="002478D9" w:rsidP="002478D9">
      <w:pPr>
        <w:pStyle w:val="Body"/>
        <w:jc w:val="both"/>
        <w:rPr>
          <w:rFonts w:ascii="Times New Roman" w:hAnsi="Times New Roman"/>
          <w:noProof w:val="0"/>
          <w:lang w:eastAsia="ko-KR"/>
        </w:rPr>
      </w:pPr>
    </w:p>
    <w:p w14:paraId="1E9513B2"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14.2.12.2.2.2 Semantics:</w:t>
      </w:r>
    </w:p>
    <w:p w14:paraId="582161F7"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noProof w:val="0"/>
          <w:lang w:eastAsia="ko-KR"/>
        </w:rPr>
        <w:t>The following parameters are included in this primitive:</w:t>
      </w:r>
    </w:p>
    <w:p w14:paraId="13B81374" w14:textId="77777777" w:rsidR="002478D9" w:rsidRPr="00CC1933" w:rsidRDefault="002478D9" w:rsidP="002478D9">
      <w:pPr>
        <w:pStyle w:val="Body"/>
        <w:ind w:left="720"/>
        <w:jc w:val="both"/>
        <w:rPr>
          <w:rFonts w:ascii="Times New Roman" w:hAnsi="Times New Roman"/>
          <w:b/>
          <w:noProof w:val="0"/>
          <w:lang w:eastAsia="ko-KR"/>
        </w:rPr>
      </w:pPr>
      <w:r w:rsidRPr="00CC1933">
        <w:rPr>
          <w:rFonts w:ascii="Times New Roman" w:hAnsi="Times New Roman"/>
          <w:b/>
          <w:noProof w:val="0"/>
          <w:lang w:eastAsia="ko-KR"/>
        </w:rPr>
        <w:t xml:space="preserve">M-BPM-RSP </w:t>
      </w:r>
    </w:p>
    <w:p w14:paraId="17CF1100"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w:t>
      </w:r>
    </w:p>
    <w:p w14:paraId="7DCBE7E4" w14:textId="77777777" w:rsidR="002478D9" w:rsidRPr="00CC1933" w:rsidRDefault="002478D9" w:rsidP="002478D9">
      <w:pPr>
        <w:pStyle w:val="Body"/>
        <w:ind w:left="1440"/>
        <w:jc w:val="both"/>
        <w:rPr>
          <w:rFonts w:ascii="Times New Roman" w:hAnsi="Times New Roman"/>
          <w:noProof w:val="0"/>
          <w:lang w:eastAsia="ko-KR"/>
        </w:rPr>
      </w:pPr>
      <w:proofErr w:type="spellStart"/>
      <w:r w:rsidRPr="00CC1933">
        <w:rPr>
          <w:rFonts w:ascii="Times New Roman" w:hAnsi="Times New Roman"/>
          <w:noProof w:val="0"/>
          <w:lang w:eastAsia="ko-KR"/>
        </w:rPr>
        <w:t>Operation_Type</w:t>
      </w:r>
      <w:proofErr w:type="spellEnd"/>
      <w:r w:rsidRPr="00CC1933">
        <w:rPr>
          <w:rFonts w:ascii="Times New Roman" w:hAnsi="Times New Roman"/>
          <w:noProof w:val="0"/>
          <w:lang w:eastAsia="ko-KR"/>
        </w:rPr>
        <w:t>: Action,</w:t>
      </w:r>
    </w:p>
    <w:p w14:paraId="128C0D31" w14:textId="77777777" w:rsidR="002478D9" w:rsidRPr="00CC1933" w:rsidRDefault="002478D9" w:rsidP="002478D9">
      <w:pPr>
        <w:pStyle w:val="Body"/>
        <w:ind w:left="1440"/>
        <w:jc w:val="both"/>
        <w:rPr>
          <w:rFonts w:ascii="Times New Roman" w:hAnsi="Times New Roman"/>
          <w:noProof w:val="0"/>
          <w:lang w:eastAsia="ko-KR"/>
        </w:rPr>
      </w:pPr>
      <w:proofErr w:type="spellStart"/>
      <w:r w:rsidRPr="00CC1933">
        <w:rPr>
          <w:rFonts w:ascii="Times New Roman" w:hAnsi="Times New Roman"/>
          <w:noProof w:val="0"/>
          <w:lang w:eastAsia="ko-KR"/>
        </w:rPr>
        <w:t>Action_Type</w:t>
      </w:r>
      <w:proofErr w:type="spellEnd"/>
      <w:r w:rsidRPr="00CC1933">
        <w:rPr>
          <w:rFonts w:ascii="Times New Roman" w:hAnsi="Times New Roman"/>
          <w:noProof w:val="0"/>
          <w:lang w:eastAsia="ko-KR"/>
        </w:rPr>
        <w:t>: Standby mode,</w:t>
      </w:r>
    </w:p>
    <w:p w14:paraId="21E2D1EA"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Destination: BS, NCMS</w:t>
      </w:r>
    </w:p>
    <w:p w14:paraId="159BD1EE" w14:textId="77777777" w:rsidR="002478D9" w:rsidRPr="00CC1933" w:rsidRDefault="002478D9" w:rsidP="002478D9">
      <w:pPr>
        <w:pStyle w:val="Body"/>
        <w:ind w:left="1440"/>
        <w:jc w:val="both"/>
        <w:rPr>
          <w:rFonts w:ascii="Times New Roman" w:hAnsi="Times New Roman"/>
          <w:noProof w:val="0"/>
          <w:lang w:eastAsia="ko-KR"/>
        </w:rPr>
      </w:pPr>
      <w:proofErr w:type="spellStart"/>
      <w:r w:rsidRPr="00CC1933">
        <w:rPr>
          <w:rFonts w:ascii="Times New Roman" w:hAnsi="Times New Roman"/>
          <w:noProof w:val="0"/>
          <w:lang w:eastAsia="ko-KR"/>
        </w:rPr>
        <w:t>Attribute_List</w:t>
      </w:r>
      <w:proofErr w:type="spellEnd"/>
      <w:r w:rsidRPr="00CC1933">
        <w:rPr>
          <w:rFonts w:ascii="Times New Roman" w:hAnsi="Times New Roman"/>
          <w:noProof w:val="0"/>
          <w:lang w:eastAsia="ko-KR"/>
        </w:rPr>
        <w:t xml:space="preserve">: </w:t>
      </w:r>
    </w:p>
    <w:p w14:paraId="15D15BB9" w14:textId="77777777" w:rsidR="002478D9" w:rsidRPr="00CC1933" w:rsidRDefault="002478D9" w:rsidP="002478D9">
      <w:pPr>
        <w:pStyle w:val="Body"/>
        <w:ind w:left="2160"/>
        <w:jc w:val="both"/>
        <w:rPr>
          <w:rFonts w:ascii="Times New Roman" w:hAnsi="Times New Roman"/>
          <w:noProof w:val="0"/>
          <w:lang w:eastAsia="ko-KR"/>
        </w:rPr>
      </w:pPr>
      <w:r w:rsidRPr="00CC1933">
        <w:rPr>
          <w:rFonts w:ascii="Times New Roman" w:hAnsi="Times New Roman"/>
          <w:noProof w:val="0"/>
          <w:lang w:eastAsia="ko-KR"/>
        </w:rPr>
        <w:lastRenderedPageBreak/>
        <w:t>Operation,</w:t>
      </w:r>
    </w:p>
    <w:p w14:paraId="1BB88DE5" w14:textId="77777777" w:rsidR="002478D9" w:rsidRPr="00CC1933" w:rsidRDefault="002478D9" w:rsidP="002478D9">
      <w:pPr>
        <w:pStyle w:val="Body"/>
        <w:ind w:left="2160"/>
        <w:jc w:val="both"/>
        <w:rPr>
          <w:rFonts w:ascii="Times New Roman" w:hAnsi="Times New Roman"/>
          <w:noProof w:val="0"/>
          <w:lang w:eastAsia="ko-KR"/>
        </w:rPr>
      </w:pPr>
      <w:r w:rsidRPr="00CC1933">
        <w:rPr>
          <w:rFonts w:ascii="Times New Roman" w:hAnsi="Times New Roman"/>
          <w:noProof w:val="0"/>
          <w:lang w:eastAsia="ko-KR"/>
        </w:rPr>
        <w:t xml:space="preserve">Result, </w:t>
      </w:r>
    </w:p>
    <w:p w14:paraId="12283AD3" w14:textId="77777777" w:rsidR="002478D9" w:rsidRPr="00CC1933" w:rsidRDefault="002478D9" w:rsidP="002478D9">
      <w:pPr>
        <w:pStyle w:val="Body"/>
        <w:ind w:left="2160"/>
        <w:jc w:val="both"/>
        <w:rPr>
          <w:rFonts w:ascii="Times New Roman" w:hAnsi="Times New Roman"/>
          <w:noProof w:val="0"/>
          <w:lang w:eastAsia="ko-KR"/>
        </w:rPr>
      </w:pPr>
      <w:r w:rsidRPr="00CC1933">
        <w:rPr>
          <w:rFonts w:ascii="Times New Roman" w:hAnsi="Times New Roman"/>
          <w:noProof w:val="0"/>
          <w:lang w:eastAsia="ko-KR"/>
        </w:rPr>
        <w:t>Reason</w:t>
      </w:r>
    </w:p>
    <w:p w14:paraId="2C655FB5"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w:t>
      </w:r>
    </w:p>
    <w:p w14:paraId="48157F4A"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Operation</w:t>
      </w:r>
    </w:p>
    <w:p w14:paraId="7BC1203B"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Indicates a type of operation. </w:t>
      </w:r>
    </w:p>
    <w:p w14:paraId="3AFE7C48"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0: initiate standby mode</w:t>
      </w:r>
    </w:p>
    <w:p w14:paraId="4FF2B1F1"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1: terminate standby mode</w:t>
      </w:r>
    </w:p>
    <w:p w14:paraId="2CA157F3"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2: update of standby mode parameter</w:t>
      </w:r>
    </w:p>
    <w:p w14:paraId="44B7C03F"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Result</w:t>
      </w:r>
    </w:p>
    <w:p w14:paraId="585708DA"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Indicates a result of the operation indicated by the Operation parameter included in the received M-BPM-REQ primitive. This parameter may include ‘success’ and ‘failure’.</w:t>
      </w:r>
    </w:p>
    <w:p w14:paraId="1DFB767A" w14:textId="77777777" w:rsidR="002478D9" w:rsidRPr="00CC1933" w:rsidRDefault="002478D9" w:rsidP="002478D9">
      <w:pPr>
        <w:pStyle w:val="Body"/>
        <w:ind w:left="720"/>
        <w:jc w:val="both"/>
        <w:rPr>
          <w:rFonts w:ascii="Times New Roman" w:hAnsi="Times New Roman"/>
          <w:noProof w:val="0"/>
          <w:lang w:eastAsia="ko-KR"/>
        </w:rPr>
      </w:pPr>
      <w:r w:rsidRPr="00CC1933">
        <w:rPr>
          <w:rFonts w:ascii="Times New Roman" w:hAnsi="Times New Roman"/>
          <w:noProof w:val="0"/>
          <w:lang w:eastAsia="ko-KR"/>
        </w:rPr>
        <w:t>Reason</w:t>
      </w:r>
    </w:p>
    <w:p w14:paraId="52FCF3A5" w14:textId="77777777" w:rsidR="002478D9" w:rsidRPr="00CC1933" w:rsidRDefault="002478D9" w:rsidP="002478D9">
      <w:pPr>
        <w:pStyle w:val="Body"/>
        <w:ind w:left="1440"/>
        <w:jc w:val="both"/>
        <w:rPr>
          <w:rFonts w:ascii="Times New Roman" w:hAnsi="Times New Roman"/>
          <w:noProof w:val="0"/>
          <w:lang w:eastAsia="ko-KR"/>
        </w:rPr>
      </w:pPr>
      <w:r w:rsidRPr="00CC1933">
        <w:rPr>
          <w:rFonts w:ascii="Times New Roman" w:hAnsi="Times New Roman"/>
          <w:noProof w:val="0"/>
          <w:lang w:eastAsia="ko-KR"/>
        </w:rPr>
        <w:t xml:space="preserve">Indicates a reason for failure. This parameter is included in this primitive only when the Result parameter in this primitive is set to ‘failure’. </w:t>
      </w:r>
    </w:p>
    <w:p w14:paraId="4D1BEC2A" w14:textId="77777777" w:rsidR="002478D9" w:rsidRPr="00CC1933" w:rsidRDefault="002478D9" w:rsidP="002478D9">
      <w:pPr>
        <w:pStyle w:val="Body"/>
        <w:ind w:left="1440"/>
        <w:jc w:val="both"/>
        <w:rPr>
          <w:rFonts w:ascii="Times New Roman" w:hAnsi="Times New Roman"/>
          <w:noProof w:val="0"/>
          <w:lang w:eastAsia="ko-KR"/>
        </w:rPr>
      </w:pPr>
    </w:p>
    <w:p w14:paraId="433FDE53" w14:textId="77777777" w:rsidR="002478D9" w:rsidRPr="00CC1933" w:rsidRDefault="002478D9" w:rsidP="002478D9">
      <w:pPr>
        <w:pStyle w:val="Body"/>
        <w:jc w:val="both"/>
        <w:rPr>
          <w:rFonts w:ascii="Times New Roman" w:hAnsi="Times New Roman"/>
          <w:b/>
          <w:noProof w:val="0"/>
          <w:lang w:eastAsia="ko-KR"/>
        </w:rPr>
      </w:pPr>
      <w:r w:rsidRPr="00CC1933">
        <w:rPr>
          <w:rFonts w:ascii="Times New Roman" w:hAnsi="Times New Roman"/>
          <w:b/>
          <w:noProof w:val="0"/>
          <w:lang w:eastAsia="ko-KR"/>
        </w:rPr>
        <w:t>14.2.12.2.2.3 When generated</w:t>
      </w:r>
    </w:p>
    <w:p w14:paraId="0440F28B" w14:textId="77777777" w:rsidR="002478D9" w:rsidRPr="00CC1933" w:rsidRDefault="002478D9" w:rsidP="002478D9">
      <w:pPr>
        <w:pStyle w:val="Body"/>
        <w:numPr>
          <w:ilvl w:val="0"/>
          <w:numId w:val="3"/>
        </w:numPr>
        <w:jc w:val="both"/>
        <w:rPr>
          <w:rFonts w:ascii="Times New Roman" w:hAnsi="Times New Roman"/>
          <w:noProof w:val="0"/>
          <w:lang w:eastAsia="ko-KR"/>
        </w:rPr>
      </w:pPr>
      <w:r w:rsidRPr="00CC1933">
        <w:rPr>
          <w:rFonts w:ascii="Times New Roman" w:hAnsi="Times New Roman"/>
          <w:noProof w:val="0"/>
          <w:lang w:eastAsia="ko-KR"/>
        </w:rPr>
        <w:t xml:space="preserve">BS to NCMS: If the BS receives the </w:t>
      </w:r>
      <w:r w:rsidRPr="00CC1933">
        <w:rPr>
          <w:noProof w:val="0"/>
          <w:lang w:eastAsia="ko-KR"/>
        </w:rPr>
        <w:t xml:space="preserve">M-BPM-REQ </w:t>
      </w:r>
      <w:r w:rsidRPr="00CC1933">
        <w:rPr>
          <w:rFonts w:ascii="Times New Roman" w:hAnsi="Times New Roman"/>
          <w:noProof w:val="0"/>
          <w:lang w:eastAsia="ko-KR"/>
        </w:rPr>
        <w:t xml:space="preserve">primitive, it generates this primitive after performing the operation indicated by Operation parameter included in the </w:t>
      </w:r>
      <w:r w:rsidRPr="00CC1933">
        <w:rPr>
          <w:noProof w:val="0"/>
          <w:lang w:eastAsia="ko-KR"/>
        </w:rPr>
        <w:t xml:space="preserve">M-BPM-REQ </w:t>
      </w:r>
      <w:r w:rsidRPr="00CC1933">
        <w:rPr>
          <w:rFonts w:ascii="Times New Roman" w:hAnsi="Times New Roman"/>
          <w:noProof w:val="0"/>
          <w:lang w:eastAsia="ko-KR"/>
        </w:rPr>
        <w:t xml:space="preserve">primitive. </w:t>
      </w:r>
    </w:p>
    <w:p w14:paraId="4AA5708C" w14:textId="77777777" w:rsidR="002478D9" w:rsidRPr="00CC1933" w:rsidRDefault="002478D9" w:rsidP="002478D9">
      <w:pPr>
        <w:pStyle w:val="Body"/>
        <w:numPr>
          <w:ilvl w:val="0"/>
          <w:numId w:val="3"/>
        </w:numPr>
        <w:jc w:val="both"/>
        <w:rPr>
          <w:rFonts w:ascii="Times New Roman" w:hAnsi="Times New Roman"/>
          <w:noProof w:val="0"/>
          <w:lang w:eastAsia="ko-KR"/>
        </w:rPr>
      </w:pPr>
      <w:r w:rsidRPr="00CC1933">
        <w:rPr>
          <w:rFonts w:ascii="Times New Roman" w:hAnsi="Times New Roman"/>
          <w:noProof w:val="0"/>
          <w:lang w:eastAsia="ko-KR"/>
        </w:rPr>
        <w:t xml:space="preserve">NCMS to BS: If the NCMS receives the </w:t>
      </w:r>
      <w:r w:rsidRPr="00CC1933">
        <w:rPr>
          <w:noProof w:val="0"/>
          <w:lang w:eastAsia="ko-KR"/>
        </w:rPr>
        <w:t xml:space="preserve">M-BPM-REQ </w:t>
      </w:r>
      <w:r w:rsidRPr="00CC1933">
        <w:rPr>
          <w:rFonts w:ascii="Times New Roman" w:hAnsi="Times New Roman"/>
          <w:noProof w:val="0"/>
          <w:lang w:eastAsia="ko-KR"/>
        </w:rPr>
        <w:t xml:space="preserve">primitive, the NCMS </w:t>
      </w:r>
      <w:r w:rsidR="00D74DCA" w:rsidRPr="00CC1933">
        <w:rPr>
          <w:rFonts w:ascii="Times New Roman" w:hAnsi="Times New Roman"/>
          <w:noProof w:val="0"/>
          <w:color w:val="0000FF"/>
          <w:lang w:eastAsia="ko-KR"/>
        </w:rPr>
        <w:t>generates this primitive after making a decision on the request mode transition. If the</w:t>
      </w:r>
      <w:r w:rsidR="00D74DCA" w:rsidRPr="00CC1933">
        <w:rPr>
          <w:rFonts w:ascii="Times New Roman" w:hAnsi="Times New Roman"/>
          <w:noProof w:val="0"/>
          <w:lang w:eastAsia="ko-KR"/>
        </w:rPr>
        <w:t xml:space="preserve"> </w:t>
      </w:r>
      <w:r w:rsidR="00D74DCA" w:rsidRPr="00CC1933">
        <w:rPr>
          <w:rFonts w:ascii="Times New Roman" w:hAnsi="Times New Roman"/>
          <w:noProof w:val="0"/>
          <w:color w:val="0000FF"/>
          <w:lang w:eastAsia="ko-KR"/>
        </w:rPr>
        <w:t xml:space="preserve">NCMS accepts the request, it </w:t>
      </w:r>
      <w:r w:rsidR="00C31798" w:rsidRPr="00CC1933">
        <w:rPr>
          <w:rFonts w:ascii="Times New Roman" w:hAnsi="Times New Roman"/>
          <w:noProof w:val="0"/>
          <w:color w:val="0000FF"/>
          <w:lang w:eastAsia="ko-KR"/>
        </w:rPr>
        <w:t xml:space="preserve">generates </w:t>
      </w:r>
      <w:r w:rsidR="00D74DCA" w:rsidRPr="00CC1933">
        <w:rPr>
          <w:rFonts w:ascii="Times New Roman" w:hAnsi="Times New Roman"/>
          <w:noProof w:val="0"/>
          <w:color w:val="0000FF"/>
          <w:lang w:eastAsia="ko-KR"/>
        </w:rPr>
        <w:t>M-BPM-RSP primitive with Result</w:t>
      </w:r>
      <w:r w:rsidR="00C31798" w:rsidRPr="00CC1933">
        <w:rPr>
          <w:rFonts w:ascii="Times New Roman" w:hAnsi="Times New Roman"/>
          <w:noProof w:val="0"/>
          <w:color w:val="0000FF"/>
          <w:lang w:eastAsia="ko-KR"/>
        </w:rPr>
        <w:t xml:space="preserve"> parameter</w:t>
      </w:r>
      <w:r w:rsidR="00D74DCA" w:rsidRPr="00CC1933">
        <w:rPr>
          <w:rFonts w:ascii="Times New Roman" w:hAnsi="Times New Roman"/>
          <w:noProof w:val="0"/>
          <w:color w:val="0000FF"/>
          <w:lang w:eastAsia="ko-KR"/>
        </w:rPr>
        <w:t xml:space="preserve"> set to </w:t>
      </w:r>
      <w:r w:rsidR="00C31798" w:rsidRPr="00CC1933">
        <w:rPr>
          <w:rFonts w:ascii="Times New Roman" w:hAnsi="Times New Roman"/>
          <w:noProof w:val="0"/>
          <w:color w:val="0000FF"/>
          <w:lang w:eastAsia="ko-KR"/>
        </w:rPr>
        <w:t>‘</w:t>
      </w:r>
      <w:r w:rsidR="00D74DCA" w:rsidRPr="00CC1933">
        <w:rPr>
          <w:rFonts w:ascii="Times New Roman" w:hAnsi="Times New Roman"/>
          <w:noProof w:val="0"/>
          <w:color w:val="0000FF"/>
          <w:lang w:eastAsia="ko-KR"/>
        </w:rPr>
        <w:t>success</w:t>
      </w:r>
      <w:r w:rsidR="00C31798" w:rsidRPr="00CC1933">
        <w:rPr>
          <w:rFonts w:ascii="Times New Roman" w:hAnsi="Times New Roman"/>
          <w:noProof w:val="0"/>
          <w:color w:val="0000FF"/>
          <w:lang w:eastAsia="ko-KR"/>
        </w:rPr>
        <w:t>’</w:t>
      </w:r>
      <w:r w:rsidR="00D74DCA" w:rsidRPr="00CC1933">
        <w:rPr>
          <w:rFonts w:ascii="Times New Roman" w:hAnsi="Times New Roman"/>
          <w:noProof w:val="0"/>
          <w:color w:val="0000FF"/>
          <w:lang w:eastAsia="ko-KR"/>
        </w:rPr>
        <w:t xml:space="preserve">. Otherwise, it </w:t>
      </w:r>
      <w:r w:rsidR="00C31798" w:rsidRPr="00CC1933">
        <w:rPr>
          <w:rFonts w:ascii="Times New Roman" w:hAnsi="Times New Roman"/>
          <w:noProof w:val="0"/>
          <w:color w:val="0000FF"/>
          <w:lang w:eastAsia="ko-KR"/>
        </w:rPr>
        <w:t xml:space="preserve">generates M-BPM-RSP primitive with </w:t>
      </w:r>
      <w:r w:rsidR="00D74DCA" w:rsidRPr="00CC1933">
        <w:rPr>
          <w:rFonts w:ascii="Times New Roman" w:hAnsi="Times New Roman"/>
          <w:noProof w:val="0"/>
          <w:color w:val="0000FF"/>
          <w:lang w:eastAsia="ko-KR"/>
        </w:rPr>
        <w:t>Result</w:t>
      </w:r>
      <w:r w:rsidR="00C31798" w:rsidRPr="00CC1933">
        <w:rPr>
          <w:rFonts w:ascii="Times New Roman" w:hAnsi="Times New Roman"/>
          <w:noProof w:val="0"/>
          <w:color w:val="0000FF"/>
          <w:lang w:eastAsia="ko-KR"/>
        </w:rPr>
        <w:t xml:space="preserve"> parameter</w:t>
      </w:r>
      <w:r w:rsidR="00D74DCA" w:rsidRPr="00CC1933">
        <w:rPr>
          <w:rFonts w:ascii="Times New Roman" w:hAnsi="Times New Roman"/>
          <w:noProof w:val="0"/>
          <w:color w:val="0000FF"/>
          <w:lang w:eastAsia="ko-KR"/>
        </w:rPr>
        <w:t xml:space="preserve"> set to </w:t>
      </w:r>
      <w:r w:rsidR="00C31798" w:rsidRPr="00CC1933">
        <w:rPr>
          <w:rFonts w:ascii="Times New Roman" w:hAnsi="Times New Roman"/>
          <w:noProof w:val="0"/>
          <w:color w:val="0000FF"/>
          <w:lang w:eastAsia="ko-KR"/>
        </w:rPr>
        <w:t>‘</w:t>
      </w:r>
      <w:proofErr w:type="spellStart"/>
      <w:r w:rsidR="00D74DCA" w:rsidRPr="00CC1933">
        <w:rPr>
          <w:rFonts w:ascii="Times New Roman" w:hAnsi="Times New Roman"/>
          <w:noProof w:val="0"/>
          <w:color w:val="0000FF"/>
          <w:lang w:eastAsia="ko-KR"/>
        </w:rPr>
        <w:t>failure</w:t>
      </w:r>
      <w:r w:rsidR="00C31798" w:rsidRPr="00CC1933">
        <w:rPr>
          <w:rFonts w:ascii="Times New Roman" w:hAnsi="Times New Roman"/>
          <w:noProof w:val="0"/>
          <w:color w:val="0000FF"/>
          <w:lang w:eastAsia="ko-KR"/>
        </w:rPr>
        <w:t>’</w:t>
      </w:r>
      <w:r w:rsidRPr="00CC1933">
        <w:rPr>
          <w:rFonts w:ascii="Times New Roman" w:hAnsi="Times New Roman"/>
          <w:strike/>
          <w:noProof w:val="0"/>
          <w:color w:val="FF0000"/>
          <w:lang w:eastAsia="ko-KR"/>
        </w:rPr>
        <w:t>updates</w:t>
      </w:r>
      <w:proofErr w:type="spellEnd"/>
      <w:r w:rsidRPr="00CC1933">
        <w:rPr>
          <w:rFonts w:ascii="Times New Roman" w:hAnsi="Times New Roman"/>
          <w:strike/>
          <w:noProof w:val="0"/>
          <w:color w:val="FF0000"/>
          <w:lang w:eastAsia="ko-KR"/>
        </w:rPr>
        <w:t xml:space="preserve"> the current operational mode of the BS according to the Operation parameter in the received M-BPM-REQ primitive after generating this primitive</w:t>
      </w:r>
      <w:r w:rsidRPr="00CC1933">
        <w:rPr>
          <w:rFonts w:ascii="Times New Roman" w:hAnsi="Times New Roman"/>
          <w:noProof w:val="0"/>
          <w:lang w:eastAsia="ko-KR"/>
        </w:rPr>
        <w:t>.</w:t>
      </w:r>
    </w:p>
    <w:p w14:paraId="47DB9196" w14:textId="77777777" w:rsidR="002478D9" w:rsidRPr="00CC1933" w:rsidRDefault="002478D9" w:rsidP="002478D9">
      <w:pPr>
        <w:pStyle w:val="Body"/>
        <w:jc w:val="both"/>
        <w:rPr>
          <w:rFonts w:ascii="Times New Roman" w:hAnsi="Times New Roman"/>
          <w:noProof w:val="0"/>
          <w:lang w:eastAsia="ko-KR"/>
        </w:rPr>
      </w:pPr>
    </w:p>
    <w:p w14:paraId="4D6D0274" w14:textId="77777777" w:rsidR="002478D9" w:rsidRPr="00CC1933" w:rsidRDefault="002478D9" w:rsidP="002478D9">
      <w:pPr>
        <w:pStyle w:val="Body"/>
        <w:jc w:val="both"/>
        <w:rPr>
          <w:rFonts w:ascii="Times New Roman" w:hAnsi="Times New Roman"/>
          <w:noProof w:val="0"/>
          <w:lang w:eastAsia="ko-KR"/>
        </w:rPr>
      </w:pPr>
      <w:r w:rsidRPr="00CC1933">
        <w:rPr>
          <w:rFonts w:ascii="Times New Roman" w:hAnsi="Times New Roman"/>
          <w:b/>
          <w:noProof w:val="0"/>
          <w:lang w:eastAsia="ko-KR"/>
        </w:rPr>
        <w:t>14.2.12.2.2.4 Effect of receipt</w:t>
      </w:r>
    </w:p>
    <w:p w14:paraId="6A04099C" w14:textId="77777777" w:rsidR="002478D9" w:rsidRPr="00CC1933" w:rsidRDefault="002478D9" w:rsidP="002478D9">
      <w:pPr>
        <w:pStyle w:val="Body"/>
        <w:numPr>
          <w:ilvl w:val="0"/>
          <w:numId w:val="4"/>
        </w:numPr>
        <w:jc w:val="both"/>
        <w:rPr>
          <w:rFonts w:ascii="Times New Roman" w:hAnsi="Times New Roman"/>
          <w:noProof w:val="0"/>
          <w:lang w:eastAsia="ko-KR"/>
        </w:rPr>
      </w:pPr>
      <w:r w:rsidRPr="00CC1933">
        <w:rPr>
          <w:rFonts w:ascii="Times New Roman" w:hAnsi="Times New Roman"/>
          <w:noProof w:val="0"/>
          <w:lang w:eastAsia="ko-KR"/>
        </w:rPr>
        <w:t>BS to NCMS: If the Result parameter is set to ‘success’, the NCMS updates a current operational mode of the BS. The NCMS may notify neighbor BSs of the BS’s operational mode for them to manage neighbor BS list. If the Result parameter is set to ‘failure’, the NCMS may re-generate M-BPM-REQ primitive or terminate the transaction according to service provider’s policy. If the NCMS does not receive this primitive within a pre-defined time, the NCMS regards this transaction as failure</w:t>
      </w:r>
    </w:p>
    <w:p w14:paraId="37F18DF9" w14:textId="77777777" w:rsidR="002478D9" w:rsidRPr="00CC1933" w:rsidRDefault="002478D9" w:rsidP="002478D9">
      <w:pPr>
        <w:pStyle w:val="Body"/>
        <w:numPr>
          <w:ilvl w:val="0"/>
          <w:numId w:val="4"/>
        </w:numPr>
        <w:jc w:val="both"/>
        <w:rPr>
          <w:rFonts w:ascii="Times New Roman" w:hAnsi="Times New Roman"/>
          <w:noProof w:val="0"/>
          <w:lang w:eastAsia="ko-KR"/>
        </w:rPr>
      </w:pPr>
      <w:r w:rsidRPr="00CC1933">
        <w:rPr>
          <w:rFonts w:ascii="Times New Roman" w:hAnsi="Times New Roman"/>
          <w:noProof w:val="0"/>
          <w:lang w:eastAsia="ko-KR"/>
        </w:rPr>
        <w:t xml:space="preserve">NCMS to BS: </w:t>
      </w:r>
      <w:r w:rsidRPr="00CC1933">
        <w:rPr>
          <w:rFonts w:ascii="Times New Roman" w:hAnsi="Times New Roman"/>
          <w:strike/>
          <w:noProof w:val="0"/>
          <w:color w:val="FF0000"/>
          <w:lang w:eastAsia="ko-KR"/>
        </w:rPr>
        <w:t xml:space="preserve">If the BS receives this primitive, it terminates this </w:t>
      </w:r>
      <w:proofErr w:type="spellStart"/>
      <w:r w:rsidRPr="00CC1933">
        <w:rPr>
          <w:rFonts w:ascii="Times New Roman" w:hAnsi="Times New Roman"/>
          <w:strike/>
          <w:noProof w:val="0"/>
          <w:color w:val="FF0000"/>
          <w:lang w:eastAsia="ko-KR"/>
        </w:rPr>
        <w:t>transaction.</w:t>
      </w:r>
      <w:r w:rsidR="00C31798" w:rsidRPr="00CC1933">
        <w:rPr>
          <w:rFonts w:ascii="Times New Roman" w:hAnsi="Times New Roman"/>
          <w:noProof w:val="0"/>
          <w:color w:val="0000FF"/>
          <w:lang w:eastAsia="ko-KR"/>
        </w:rPr>
        <w:t>If</w:t>
      </w:r>
      <w:proofErr w:type="spellEnd"/>
      <w:r w:rsidR="00C31798" w:rsidRPr="00CC1933">
        <w:rPr>
          <w:rFonts w:ascii="Times New Roman" w:hAnsi="Times New Roman"/>
          <w:noProof w:val="0"/>
          <w:color w:val="0000FF"/>
          <w:lang w:eastAsia="ko-KR"/>
        </w:rPr>
        <w:t xml:space="preserve"> the Result parameter in the received M-BPM-RSP primitive is ‘success’, the BS terminate duty-cycle mode and transmits a RNG-RSP message to accept an MS’s network access. If the Result parameter in the received M-BPM-RSP primitive is ‘failure, the BS continues to stay in duty-cycle mode and transmits </w:t>
      </w:r>
      <w:proofErr w:type="gramStart"/>
      <w:r w:rsidR="00C31798" w:rsidRPr="00CC1933">
        <w:rPr>
          <w:rFonts w:ascii="Times New Roman" w:hAnsi="Times New Roman"/>
          <w:noProof w:val="0"/>
          <w:color w:val="0000FF"/>
          <w:lang w:eastAsia="ko-KR"/>
        </w:rPr>
        <w:t>a</w:t>
      </w:r>
      <w:proofErr w:type="gramEnd"/>
      <w:r w:rsidR="00C31798" w:rsidRPr="00CC1933">
        <w:rPr>
          <w:rFonts w:ascii="Times New Roman" w:hAnsi="Times New Roman"/>
          <w:noProof w:val="0"/>
          <w:color w:val="0000FF"/>
          <w:lang w:eastAsia="ko-KR"/>
        </w:rPr>
        <w:t xml:space="preserve"> RNG-RSP message to reject an MS’s network access.</w:t>
      </w:r>
    </w:p>
    <w:p w14:paraId="48E05D4D" w14:textId="77777777" w:rsidR="00AC2089" w:rsidRPr="00CC1933" w:rsidRDefault="00AC2089" w:rsidP="0021547B">
      <w:pPr>
        <w:pStyle w:val="Body"/>
        <w:jc w:val="both"/>
        <w:rPr>
          <w:noProof w:val="0"/>
          <w:lang w:eastAsia="ko-KR"/>
        </w:rPr>
      </w:pPr>
    </w:p>
    <w:p w14:paraId="626836A0" w14:textId="77777777" w:rsidR="00F937FF" w:rsidRPr="00CC1933" w:rsidRDefault="006774CB">
      <w:pPr>
        <w:pStyle w:val="Body"/>
        <w:rPr>
          <w:noProof w:val="0"/>
          <w:lang w:eastAsia="ko-KR"/>
        </w:rPr>
      </w:pPr>
      <w:r w:rsidRPr="00CC1933">
        <w:rPr>
          <w:rFonts w:eastAsia="MS Mincho"/>
          <w:noProof w:val="0"/>
          <w:lang w:eastAsia="ja-JP"/>
        </w:rPr>
        <w:t>-----</w:t>
      </w:r>
      <w:r w:rsidRPr="00CC1933">
        <w:rPr>
          <w:rFonts w:eastAsia="맑은 고딕" w:hint="eastAsia"/>
          <w:noProof w:val="0"/>
          <w:lang w:eastAsia="ko-KR"/>
        </w:rPr>
        <w:t>----</w:t>
      </w:r>
      <w:r w:rsidRPr="00CC1933">
        <w:rPr>
          <w:rFonts w:eastAsia="MS Mincho"/>
          <w:noProof w:val="0"/>
          <w:lang w:eastAsia="ja-JP"/>
        </w:rPr>
        <w:t xml:space="preserve">-------- </w:t>
      </w:r>
      <w:del w:id="5" w:author="Harry Bims User" w:date="2013-11-11T16:58:00Z">
        <w:r w:rsidRPr="00CC1933" w:rsidDel="004B18CF">
          <w:rPr>
            <w:rFonts w:eastAsia="MS Mincho"/>
            <w:noProof w:val="0"/>
            <w:lang w:eastAsia="ja-JP"/>
          </w:rPr>
          <w:delText xml:space="preserve">Start </w:delText>
        </w:r>
      </w:del>
      <w:ins w:id="6" w:author="Harry Bims User" w:date="2013-11-11T16:58:00Z">
        <w:r w:rsidR="004B18CF">
          <w:rPr>
            <w:rFonts w:eastAsia="MS Mincho"/>
            <w:noProof w:val="0"/>
            <w:lang w:eastAsia="ja-JP"/>
          </w:rPr>
          <w:t>End</w:t>
        </w:r>
        <w:r w:rsidR="004B18CF" w:rsidRPr="00CC1933">
          <w:rPr>
            <w:rFonts w:eastAsia="MS Mincho"/>
            <w:noProof w:val="0"/>
            <w:lang w:eastAsia="ja-JP"/>
          </w:rPr>
          <w:t xml:space="preserve"> </w:t>
        </w:r>
      </w:ins>
      <w:r w:rsidRPr="00CC1933">
        <w:rPr>
          <w:rFonts w:eastAsia="MS Mincho"/>
          <w:noProof w:val="0"/>
          <w:lang w:eastAsia="ja-JP"/>
        </w:rPr>
        <w:t>of the text proposal --------------------------------------------------------------------------------------</w:t>
      </w:r>
    </w:p>
    <w:sectPr w:rsidR="00F937FF" w:rsidRPr="00CC1933" w:rsidSect="004728D3">
      <w:headerReference w:type="default" r:id="rId18"/>
      <w:footerReference w:type="default" r:id="rId19"/>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79B6D" w14:textId="77777777" w:rsidR="001A751D" w:rsidRDefault="001A751D">
      <w:r>
        <w:separator/>
      </w:r>
    </w:p>
  </w:endnote>
  <w:endnote w:type="continuationSeparator" w:id="0">
    <w:p w14:paraId="4A2686A4" w14:textId="77777777" w:rsidR="001A751D" w:rsidRDefault="001A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E233" w14:textId="77777777" w:rsidR="004B18CF" w:rsidRDefault="004B18CF">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07F93E3C" wp14:editId="7FD52C54">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29CFC" w14:textId="77777777" w:rsidR="004B18CF" w:rsidRDefault="004B18CF">
                          <w:pPr>
                            <w:pStyle w:val="Footer"/>
                          </w:pPr>
                          <w:r>
                            <w:rPr>
                              <w:rStyle w:val="PageNumber"/>
                            </w:rPr>
                            <w:fldChar w:fldCharType="begin"/>
                          </w:r>
                          <w:r>
                            <w:rPr>
                              <w:rStyle w:val="PageNumber"/>
                            </w:rPr>
                            <w:instrText xml:space="preserve"> PAGE </w:instrText>
                          </w:r>
                          <w:r>
                            <w:rPr>
                              <w:rStyle w:val="PageNumber"/>
                            </w:rPr>
                            <w:fldChar w:fldCharType="separate"/>
                          </w:r>
                          <w:r w:rsidR="00A90EF3">
                            <w:rPr>
                              <w:rStyle w:val="PageNumber"/>
                            </w:rPr>
                            <w:t>8</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4B18CF" w:rsidRDefault="004B18CF">
                    <w:pPr>
                      <w:pStyle w:val="Footer"/>
                    </w:pPr>
                    <w:r>
                      <w:rPr>
                        <w:rStyle w:val="PageNumber"/>
                      </w:rPr>
                      <w:fldChar w:fldCharType="begin"/>
                    </w:r>
                    <w:r>
                      <w:rPr>
                        <w:rStyle w:val="PageNumber"/>
                      </w:rPr>
                      <w:instrText xml:space="preserve"> PAGE </w:instrText>
                    </w:r>
                    <w:r>
                      <w:rPr>
                        <w:rStyle w:val="PageNumber"/>
                      </w:rPr>
                      <w:fldChar w:fldCharType="separate"/>
                    </w:r>
                    <w:r w:rsidR="009F7E20">
                      <w:rPr>
                        <w:rStyle w:val="PageNumber"/>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D4E2E" w14:textId="77777777" w:rsidR="001A751D" w:rsidRDefault="001A751D">
      <w:r>
        <w:separator/>
      </w:r>
    </w:p>
  </w:footnote>
  <w:footnote w:type="continuationSeparator" w:id="0">
    <w:p w14:paraId="36A1D799" w14:textId="77777777" w:rsidR="001A751D" w:rsidRDefault="001A75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A3783" w14:textId="77777777" w:rsidR="004B18CF" w:rsidRDefault="004B18CF">
    <w:pPr>
      <w:pStyle w:val="Header"/>
      <w:tabs>
        <w:tab w:val="clear" w:pos="4320"/>
        <w:tab w:val="clear" w:pos="8640"/>
        <w:tab w:val="right" w:pos="10800"/>
      </w:tabs>
    </w:pPr>
    <w:r>
      <w:tab/>
      <w:t>IEEE 802.16-13-0175-</w:t>
    </w:r>
    <w:del w:id="7" w:author="Jaesun Cha" w:date="2013-11-12T23:10:00Z">
      <w:r w:rsidDel="00A90EF3">
        <w:delText>00</w:delText>
      </w:r>
    </w:del>
    <w:ins w:id="8" w:author="Jaesun Cha" w:date="2013-11-12T23:10:00Z">
      <w:r w:rsidR="00A90EF3">
        <w:t>0</w:t>
      </w:r>
      <w:r w:rsidR="00A90EF3">
        <w:t>1</w:t>
      </w:r>
    </w:ins>
    <w:r>
      <w:t>-000q</w:t>
    </w:r>
  </w:p>
  <w:p w14:paraId="799066B1" w14:textId="77777777" w:rsidR="004B18CF" w:rsidRDefault="004B18CF">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214B"/>
    <w:rsid w:val="0005063A"/>
    <w:rsid w:val="00057329"/>
    <w:rsid w:val="000576FD"/>
    <w:rsid w:val="00072087"/>
    <w:rsid w:val="0007462C"/>
    <w:rsid w:val="000A2B8E"/>
    <w:rsid w:val="000A59FC"/>
    <w:rsid w:val="000C4A71"/>
    <w:rsid w:val="000D27F3"/>
    <w:rsid w:val="000D7152"/>
    <w:rsid w:val="000E25F4"/>
    <w:rsid w:val="000F1215"/>
    <w:rsid w:val="00110312"/>
    <w:rsid w:val="001128E3"/>
    <w:rsid w:val="00112904"/>
    <w:rsid w:val="001132F3"/>
    <w:rsid w:val="00113CFC"/>
    <w:rsid w:val="00121B74"/>
    <w:rsid w:val="001327C4"/>
    <w:rsid w:val="00156AC4"/>
    <w:rsid w:val="0017792B"/>
    <w:rsid w:val="00181B95"/>
    <w:rsid w:val="00192BA4"/>
    <w:rsid w:val="00192C1C"/>
    <w:rsid w:val="001A09C0"/>
    <w:rsid w:val="001A39F8"/>
    <w:rsid w:val="001A751D"/>
    <w:rsid w:val="001B1501"/>
    <w:rsid w:val="001B332C"/>
    <w:rsid w:val="001B3CCF"/>
    <w:rsid w:val="001D4E2B"/>
    <w:rsid w:val="001D5A60"/>
    <w:rsid w:val="001D7B39"/>
    <w:rsid w:val="001F18FE"/>
    <w:rsid w:val="001F4299"/>
    <w:rsid w:val="0020367A"/>
    <w:rsid w:val="00203B43"/>
    <w:rsid w:val="002075E4"/>
    <w:rsid w:val="00211A2F"/>
    <w:rsid w:val="0021547B"/>
    <w:rsid w:val="0022216B"/>
    <w:rsid w:val="00225D1E"/>
    <w:rsid w:val="00234FF3"/>
    <w:rsid w:val="002376EE"/>
    <w:rsid w:val="00245751"/>
    <w:rsid w:val="002478D9"/>
    <w:rsid w:val="0025638F"/>
    <w:rsid w:val="00262968"/>
    <w:rsid w:val="00272759"/>
    <w:rsid w:val="00282D33"/>
    <w:rsid w:val="002924FE"/>
    <w:rsid w:val="002948F0"/>
    <w:rsid w:val="002967FC"/>
    <w:rsid w:val="002B362F"/>
    <w:rsid w:val="002B781D"/>
    <w:rsid w:val="002C289C"/>
    <w:rsid w:val="002D37A0"/>
    <w:rsid w:val="002F32F8"/>
    <w:rsid w:val="00310936"/>
    <w:rsid w:val="00311CDB"/>
    <w:rsid w:val="00312F14"/>
    <w:rsid w:val="0032316A"/>
    <w:rsid w:val="003342F5"/>
    <w:rsid w:val="00353EA4"/>
    <w:rsid w:val="00363CD6"/>
    <w:rsid w:val="003751AB"/>
    <w:rsid w:val="00383879"/>
    <w:rsid w:val="0039041F"/>
    <w:rsid w:val="0039294C"/>
    <w:rsid w:val="003C5104"/>
    <w:rsid w:val="003C6184"/>
    <w:rsid w:val="003D5DE6"/>
    <w:rsid w:val="00402903"/>
    <w:rsid w:val="004115AF"/>
    <w:rsid w:val="004567A1"/>
    <w:rsid w:val="0046208B"/>
    <w:rsid w:val="00464A65"/>
    <w:rsid w:val="00467A2B"/>
    <w:rsid w:val="00467ECA"/>
    <w:rsid w:val="004728D3"/>
    <w:rsid w:val="00476B92"/>
    <w:rsid w:val="00484907"/>
    <w:rsid w:val="004A26C4"/>
    <w:rsid w:val="004A3507"/>
    <w:rsid w:val="004A3E39"/>
    <w:rsid w:val="004A75B8"/>
    <w:rsid w:val="004B18CF"/>
    <w:rsid w:val="004E5B56"/>
    <w:rsid w:val="004F25D6"/>
    <w:rsid w:val="004F2E74"/>
    <w:rsid w:val="00524BAD"/>
    <w:rsid w:val="00530FAC"/>
    <w:rsid w:val="005333DF"/>
    <w:rsid w:val="005354C5"/>
    <w:rsid w:val="00541269"/>
    <w:rsid w:val="005412D9"/>
    <w:rsid w:val="0054629F"/>
    <w:rsid w:val="00553C4B"/>
    <w:rsid w:val="00557058"/>
    <w:rsid w:val="00560DAC"/>
    <w:rsid w:val="00574752"/>
    <w:rsid w:val="00581004"/>
    <w:rsid w:val="00585547"/>
    <w:rsid w:val="00594BE4"/>
    <w:rsid w:val="005B28F0"/>
    <w:rsid w:val="005C1D2B"/>
    <w:rsid w:val="005C4198"/>
    <w:rsid w:val="005C7A83"/>
    <w:rsid w:val="005D25DD"/>
    <w:rsid w:val="005E2143"/>
    <w:rsid w:val="005E6B5B"/>
    <w:rsid w:val="00603009"/>
    <w:rsid w:val="006039F1"/>
    <w:rsid w:val="00611080"/>
    <w:rsid w:val="006120A2"/>
    <w:rsid w:val="006136A8"/>
    <w:rsid w:val="00621FEB"/>
    <w:rsid w:val="00641FE4"/>
    <w:rsid w:val="006502E7"/>
    <w:rsid w:val="00654502"/>
    <w:rsid w:val="0065474F"/>
    <w:rsid w:val="00660A03"/>
    <w:rsid w:val="006663D9"/>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3A04"/>
    <w:rsid w:val="006F0E9E"/>
    <w:rsid w:val="00712938"/>
    <w:rsid w:val="0071566D"/>
    <w:rsid w:val="0072378F"/>
    <w:rsid w:val="00724EAE"/>
    <w:rsid w:val="007408DF"/>
    <w:rsid w:val="00743102"/>
    <w:rsid w:val="0075127C"/>
    <w:rsid w:val="00755D1D"/>
    <w:rsid w:val="00775173"/>
    <w:rsid w:val="0078135C"/>
    <w:rsid w:val="00785347"/>
    <w:rsid w:val="007922E8"/>
    <w:rsid w:val="00793D9C"/>
    <w:rsid w:val="00796D4C"/>
    <w:rsid w:val="007B7920"/>
    <w:rsid w:val="007E7BFC"/>
    <w:rsid w:val="007F2B0A"/>
    <w:rsid w:val="00814208"/>
    <w:rsid w:val="008175A3"/>
    <w:rsid w:val="008208C6"/>
    <w:rsid w:val="008213A2"/>
    <w:rsid w:val="008410C4"/>
    <w:rsid w:val="008438CB"/>
    <w:rsid w:val="00852036"/>
    <w:rsid w:val="008A431F"/>
    <w:rsid w:val="008B33DD"/>
    <w:rsid w:val="008B3932"/>
    <w:rsid w:val="008C5212"/>
    <w:rsid w:val="008D4FCC"/>
    <w:rsid w:val="008D511A"/>
    <w:rsid w:val="008D5712"/>
    <w:rsid w:val="008E591D"/>
    <w:rsid w:val="00914566"/>
    <w:rsid w:val="009714DE"/>
    <w:rsid w:val="00982C70"/>
    <w:rsid w:val="009961D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9F7E20"/>
    <w:rsid w:val="00A161F0"/>
    <w:rsid w:val="00A36A64"/>
    <w:rsid w:val="00A43490"/>
    <w:rsid w:val="00A47370"/>
    <w:rsid w:val="00A57440"/>
    <w:rsid w:val="00A65DF0"/>
    <w:rsid w:val="00A67D2B"/>
    <w:rsid w:val="00A71A82"/>
    <w:rsid w:val="00A80B86"/>
    <w:rsid w:val="00A87781"/>
    <w:rsid w:val="00A90EF3"/>
    <w:rsid w:val="00AA03BA"/>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4BA3"/>
    <w:rsid w:val="00B15798"/>
    <w:rsid w:val="00B24EFA"/>
    <w:rsid w:val="00B31B62"/>
    <w:rsid w:val="00B32C93"/>
    <w:rsid w:val="00B363E0"/>
    <w:rsid w:val="00B53C45"/>
    <w:rsid w:val="00B54578"/>
    <w:rsid w:val="00B75B13"/>
    <w:rsid w:val="00B86978"/>
    <w:rsid w:val="00B93EBC"/>
    <w:rsid w:val="00B9648B"/>
    <w:rsid w:val="00B97831"/>
    <w:rsid w:val="00BA286B"/>
    <w:rsid w:val="00BC50E4"/>
    <w:rsid w:val="00BC7D2B"/>
    <w:rsid w:val="00BE0A6B"/>
    <w:rsid w:val="00BF7A13"/>
    <w:rsid w:val="00C01C7A"/>
    <w:rsid w:val="00C10E9F"/>
    <w:rsid w:val="00C17083"/>
    <w:rsid w:val="00C201F9"/>
    <w:rsid w:val="00C20D2C"/>
    <w:rsid w:val="00C22DB4"/>
    <w:rsid w:val="00C246D2"/>
    <w:rsid w:val="00C30863"/>
    <w:rsid w:val="00C31074"/>
    <w:rsid w:val="00C31798"/>
    <w:rsid w:val="00C35B69"/>
    <w:rsid w:val="00C45587"/>
    <w:rsid w:val="00C564A3"/>
    <w:rsid w:val="00C81414"/>
    <w:rsid w:val="00C85511"/>
    <w:rsid w:val="00C958CE"/>
    <w:rsid w:val="00CA0282"/>
    <w:rsid w:val="00CA07A8"/>
    <w:rsid w:val="00CC1933"/>
    <w:rsid w:val="00CD07CF"/>
    <w:rsid w:val="00CE1A10"/>
    <w:rsid w:val="00CE4D2E"/>
    <w:rsid w:val="00CE52E9"/>
    <w:rsid w:val="00CF72D3"/>
    <w:rsid w:val="00D001D8"/>
    <w:rsid w:val="00D111D7"/>
    <w:rsid w:val="00D2069F"/>
    <w:rsid w:val="00D3139B"/>
    <w:rsid w:val="00D411F6"/>
    <w:rsid w:val="00D42F15"/>
    <w:rsid w:val="00D4374C"/>
    <w:rsid w:val="00D51372"/>
    <w:rsid w:val="00D53940"/>
    <w:rsid w:val="00D66A3D"/>
    <w:rsid w:val="00D72098"/>
    <w:rsid w:val="00D723F9"/>
    <w:rsid w:val="00D74DCA"/>
    <w:rsid w:val="00D75E9A"/>
    <w:rsid w:val="00D8124E"/>
    <w:rsid w:val="00D8208D"/>
    <w:rsid w:val="00D86153"/>
    <w:rsid w:val="00DB3D04"/>
    <w:rsid w:val="00DC0DEF"/>
    <w:rsid w:val="00DD36E1"/>
    <w:rsid w:val="00DF19F6"/>
    <w:rsid w:val="00E11362"/>
    <w:rsid w:val="00E155E7"/>
    <w:rsid w:val="00E42EF8"/>
    <w:rsid w:val="00E44014"/>
    <w:rsid w:val="00E458A3"/>
    <w:rsid w:val="00E6384C"/>
    <w:rsid w:val="00E66DF6"/>
    <w:rsid w:val="00E977AD"/>
    <w:rsid w:val="00EA4D78"/>
    <w:rsid w:val="00EB6752"/>
    <w:rsid w:val="00EC096D"/>
    <w:rsid w:val="00EC204D"/>
    <w:rsid w:val="00EF3474"/>
    <w:rsid w:val="00EF3AB3"/>
    <w:rsid w:val="00F00BE9"/>
    <w:rsid w:val="00F06E94"/>
    <w:rsid w:val="00F25790"/>
    <w:rsid w:val="00F314D8"/>
    <w:rsid w:val="00F3288F"/>
    <w:rsid w:val="00F41A1D"/>
    <w:rsid w:val="00F46A59"/>
    <w:rsid w:val="00F50D60"/>
    <w:rsid w:val="00F646D0"/>
    <w:rsid w:val="00F65127"/>
    <w:rsid w:val="00F66161"/>
    <w:rsid w:val="00F9011F"/>
    <w:rsid w:val="00F903DE"/>
    <w:rsid w:val="00F937FF"/>
    <w:rsid w:val="00F93C80"/>
    <w:rsid w:val="00FA50AF"/>
    <w:rsid w:val="00FB3B66"/>
    <w:rsid w:val="00FB5AFA"/>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99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emf"/><Relationship Id="rId17" Type="http://schemas.openxmlformats.org/officeDocument/2006/relationships/image" Target="media/image2.emf"/><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F285-EEA1-3748-9D80-B9A90F26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2125</TotalTime>
  <Pages>8</Pages>
  <Words>2530</Words>
  <Characters>14421</Characters>
  <Application>Microsoft Macintosh Word</Application>
  <DocSecurity>0</DocSecurity>
  <Lines>120</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16918</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167</cp:revision>
  <cp:lastPrinted>2112-12-31T15:00:00Z</cp:lastPrinted>
  <dcterms:created xsi:type="dcterms:W3CDTF">2012-08-09T08:10:00Z</dcterms:created>
  <dcterms:modified xsi:type="dcterms:W3CDTF">2013-11-12T14:10:00Z</dcterms:modified>
  <cp:category/>
</cp:coreProperties>
</file>