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98056B9" w14:textId="77777777" w:rsidR="00F937FF" w:rsidRPr="00424235" w:rsidRDefault="00F937FF">
      <w:pPr>
        <w:pStyle w:val="Body"/>
        <w:rPr>
          <w:noProof w:val="0"/>
        </w:rPr>
      </w:pPr>
    </w:p>
    <w:tbl>
      <w:tblPr>
        <w:tblW w:w="0" w:type="auto"/>
        <w:tblInd w:w="108" w:type="dxa"/>
        <w:tblLayout w:type="fixed"/>
        <w:tblLook w:val="0000" w:firstRow="0" w:lastRow="0" w:firstColumn="0" w:lastColumn="0" w:noHBand="0" w:noVBand="0"/>
      </w:tblPr>
      <w:tblGrid>
        <w:gridCol w:w="1350"/>
        <w:gridCol w:w="4320"/>
        <w:gridCol w:w="5220"/>
      </w:tblGrid>
      <w:tr w:rsidR="00F937FF" w:rsidRPr="00424235" w14:paraId="36BFE164" w14:textId="77777777">
        <w:tc>
          <w:tcPr>
            <w:tcW w:w="1350" w:type="dxa"/>
            <w:tcBorders>
              <w:top w:val="single" w:sz="4" w:space="0" w:color="000000"/>
              <w:bottom w:val="single" w:sz="4" w:space="0" w:color="000000"/>
            </w:tcBorders>
          </w:tcPr>
          <w:p w14:paraId="2B8BD518" w14:textId="77777777" w:rsidR="00F937FF" w:rsidRPr="00424235" w:rsidRDefault="00F937FF">
            <w:pPr>
              <w:pStyle w:val="covertext"/>
              <w:snapToGrid w:val="0"/>
              <w:rPr>
                <w:noProof w:val="0"/>
              </w:rPr>
            </w:pPr>
            <w:r w:rsidRPr="00424235">
              <w:rPr>
                <w:noProof w:val="0"/>
              </w:rPr>
              <w:t>Project</w:t>
            </w:r>
          </w:p>
        </w:tc>
        <w:tc>
          <w:tcPr>
            <w:tcW w:w="9540" w:type="dxa"/>
            <w:gridSpan w:val="2"/>
            <w:tcBorders>
              <w:top w:val="single" w:sz="4" w:space="0" w:color="000000"/>
              <w:bottom w:val="single" w:sz="4" w:space="0" w:color="000000"/>
            </w:tcBorders>
          </w:tcPr>
          <w:p w14:paraId="2E7AC40D" w14:textId="77777777" w:rsidR="00F937FF" w:rsidRPr="00424235" w:rsidRDefault="00F937FF">
            <w:pPr>
              <w:pStyle w:val="covertext"/>
              <w:snapToGrid w:val="0"/>
              <w:rPr>
                <w:b/>
                <w:noProof w:val="0"/>
              </w:rPr>
            </w:pPr>
            <w:r w:rsidRPr="00424235">
              <w:rPr>
                <w:b/>
                <w:noProof w:val="0"/>
              </w:rPr>
              <w:t>IEEE 802.16 Broadband Wireless Access Working Group &lt;</w:t>
            </w:r>
            <w:hyperlink r:id="rId9" w:history="1">
              <w:r w:rsidRPr="00424235">
                <w:rPr>
                  <w:rStyle w:val="Hyperlink"/>
                  <w:noProof w:val="0"/>
                </w:rPr>
                <w:t>http://ieee802.org/16</w:t>
              </w:r>
            </w:hyperlink>
            <w:r w:rsidRPr="00424235">
              <w:rPr>
                <w:b/>
                <w:noProof w:val="0"/>
              </w:rPr>
              <w:t>&gt;</w:t>
            </w:r>
          </w:p>
        </w:tc>
      </w:tr>
      <w:tr w:rsidR="00F937FF" w:rsidRPr="00424235" w14:paraId="430B6A23" w14:textId="77777777">
        <w:tc>
          <w:tcPr>
            <w:tcW w:w="1350" w:type="dxa"/>
            <w:tcBorders>
              <w:bottom w:val="single" w:sz="4" w:space="0" w:color="000000"/>
            </w:tcBorders>
          </w:tcPr>
          <w:p w14:paraId="7A369BC8" w14:textId="77777777" w:rsidR="00F937FF" w:rsidRPr="00424235" w:rsidRDefault="00F937FF">
            <w:pPr>
              <w:pStyle w:val="covertext"/>
              <w:snapToGrid w:val="0"/>
              <w:rPr>
                <w:noProof w:val="0"/>
              </w:rPr>
            </w:pPr>
            <w:r w:rsidRPr="00424235">
              <w:rPr>
                <w:noProof w:val="0"/>
              </w:rPr>
              <w:t>Title</w:t>
            </w:r>
          </w:p>
        </w:tc>
        <w:tc>
          <w:tcPr>
            <w:tcW w:w="9540" w:type="dxa"/>
            <w:gridSpan w:val="2"/>
            <w:tcBorders>
              <w:bottom w:val="single" w:sz="4" w:space="0" w:color="000000"/>
            </w:tcBorders>
          </w:tcPr>
          <w:p w14:paraId="1C033B6C" w14:textId="77777777" w:rsidR="00F937FF" w:rsidRPr="00424235" w:rsidRDefault="00041FBE" w:rsidP="00156AC4">
            <w:pPr>
              <w:pStyle w:val="covertext"/>
              <w:snapToGrid w:val="0"/>
              <w:rPr>
                <w:b/>
                <w:noProof w:val="0"/>
              </w:rPr>
            </w:pPr>
            <w:r>
              <w:rPr>
                <w:b/>
                <w:noProof w:val="0"/>
                <w:lang w:eastAsia="ko-KR"/>
              </w:rPr>
              <w:t>Clarification of System Parameters and Mode Transition</w:t>
            </w:r>
          </w:p>
        </w:tc>
      </w:tr>
      <w:tr w:rsidR="00F937FF" w:rsidRPr="00424235" w14:paraId="116C2643" w14:textId="77777777">
        <w:tc>
          <w:tcPr>
            <w:tcW w:w="1350" w:type="dxa"/>
            <w:tcBorders>
              <w:bottom w:val="single" w:sz="4" w:space="0" w:color="000000"/>
            </w:tcBorders>
          </w:tcPr>
          <w:p w14:paraId="27F39AA1" w14:textId="77777777" w:rsidR="00F937FF" w:rsidRPr="00424235" w:rsidRDefault="00F937FF">
            <w:pPr>
              <w:pStyle w:val="covertext"/>
              <w:snapToGrid w:val="0"/>
              <w:rPr>
                <w:noProof w:val="0"/>
              </w:rPr>
            </w:pPr>
            <w:r w:rsidRPr="00424235">
              <w:rPr>
                <w:noProof w:val="0"/>
              </w:rPr>
              <w:t>Date Submitted</w:t>
            </w:r>
          </w:p>
        </w:tc>
        <w:tc>
          <w:tcPr>
            <w:tcW w:w="9540" w:type="dxa"/>
            <w:gridSpan w:val="2"/>
            <w:tcBorders>
              <w:bottom w:val="single" w:sz="4" w:space="0" w:color="000000"/>
            </w:tcBorders>
          </w:tcPr>
          <w:p w14:paraId="477FEB21" w14:textId="77777777" w:rsidR="00F937FF" w:rsidRPr="00424235" w:rsidRDefault="00F06E94" w:rsidP="00AC2089">
            <w:pPr>
              <w:pStyle w:val="covertext"/>
              <w:snapToGrid w:val="0"/>
              <w:rPr>
                <w:b/>
                <w:noProof w:val="0"/>
                <w:lang w:eastAsia="ko-KR"/>
              </w:rPr>
            </w:pPr>
            <w:r w:rsidRPr="00424235">
              <w:rPr>
                <w:b/>
                <w:noProof w:val="0"/>
              </w:rPr>
              <w:t>201</w:t>
            </w:r>
            <w:r w:rsidR="002B781D" w:rsidRPr="00424235">
              <w:rPr>
                <w:b/>
                <w:noProof w:val="0"/>
              </w:rPr>
              <w:t>3</w:t>
            </w:r>
            <w:r w:rsidRPr="00424235">
              <w:rPr>
                <w:b/>
                <w:noProof w:val="0"/>
              </w:rPr>
              <w:t>-</w:t>
            </w:r>
            <w:r w:rsidR="00AC2089" w:rsidRPr="00424235">
              <w:rPr>
                <w:b/>
                <w:noProof w:val="0"/>
              </w:rPr>
              <w:t>11</w:t>
            </w:r>
            <w:r w:rsidR="00F937FF" w:rsidRPr="00424235">
              <w:rPr>
                <w:b/>
                <w:noProof w:val="0"/>
              </w:rPr>
              <w:t>-</w:t>
            </w:r>
            <w:ins w:id="0" w:author="Jaesun Cha" w:date="2013-11-12T23:02:00Z">
              <w:r w:rsidR="006218C1">
                <w:rPr>
                  <w:b/>
                  <w:noProof w:val="0"/>
                  <w:lang w:eastAsia="ko-KR"/>
                </w:rPr>
                <w:t>12</w:t>
              </w:r>
            </w:ins>
            <w:bookmarkStart w:id="1" w:name="_GoBack"/>
            <w:bookmarkEnd w:id="1"/>
            <w:del w:id="2" w:author="Jaesun Cha" w:date="2013-11-12T23:02:00Z">
              <w:r w:rsidR="00AC2089" w:rsidRPr="00424235" w:rsidDel="006218C1">
                <w:rPr>
                  <w:b/>
                  <w:noProof w:val="0"/>
                  <w:lang w:eastAsia="ko-KR"/>
                </w:rPr>
                <w:delText>08</w:delText>
              </w:r>
            </w:del>
          </w:p>
        </w:tc>
      </w:tr>
      <w:tr w:rsidR="00F937FF" w:rsidRPr="00424235" w14:paraId="244DC85C" w14:textId="77777777">
        <w:tc>
          <w:tcPr>
            <w:tcW w:w="1350" w:type="dxa"/>
            <w:tcBorders>
              <w:bottom w:val="single" w:sz="4" w:space="0" w:color="000000"/>
            </w:tcBorders>
          </w:tcPr>
          <w:p w14:paraId="7D048093" w14:textId="77777777" w:rsidR="00F937FF" w:rsidRPr="00424235" w:rsidRDefault="00F937FF">
            <w:pPr>
              <w:pStyle w:val="covertext"/>
              <w:snapToGrid w:val="0"/>
              <w:rPr>
                <w:noProof w:val="0"/>
              </w:rPr>
            </w:pPr>
            <w:r w:rsidRPr="00424235">
              <w:rPr>
                <w:noProof w:val="0"/>
              </w:rPr>
              <w:t>Source(s)</w:t>
            </w:r>
          </w:p>
        </w:tc>
        <w:tc>
          <w:tcPr>
            <w:tcW w:w="4320" w:type="dxa"/>
            <w:tcBorders>
              <w:bottom w:val="single" w:sz="4" w:space="0" w:color="000000"/>
            </w:tcBorders>
          </w:tcPr>
          <w:p w14:paraId="30C575FF" w14:textId="77777777" w:rsidR="00F937FF" w:rsidRPr="00424235" w:rsidRDefault="00E155E7">
            <w:pPr>
              <w:pStyle w:val="covertext"/>
              <w:snapToGrid w:val="0"/>
              <w:spacing w:after="0"/>
              <w:rPr>
                <w:noProof w:val="0"/>
              </w:rPr>
            </w:pPr>
            <w:r w:rsidRPr="00424235">
              <w:rPr>
                <w:rFonts w:hint="eastAsia"/>
                <w:noProof w:val="0"/>
              </w:rPr>
              <w:t xml:space="preserve">Jaesun Cha, </w:t>
            </w:r>
            <w:proofErr w:type="spellStart"/>
            <w:r w:rsidR="00743102" w:rsidRPr="00424235">
              <w:rPr>
                <w:rFonts w:hint="eastAsia"/>
                <w:noProof w:val="0"/>
              </w:rPr>
              <w:t>Eunkyung</w:t>
            </w:r>
            <w:proofErr w:type="spellEnd"/>
            <w:r w:rsidR="00743102" w:rsidRPr="00424235">
              <w:rPr>
                <w:rFonts w:hint="eastAsia"/>
                <w:noProof w:val="0"/>
              </w:rPr>
              <w:t xml:space="preserve"> Kim, </w:t>
            </w:r>
            <w:r w:rsidR="001D7B39" w:rsidRPr="00424235">
              <w:rPr>
                <w:noProof w:val="0"/>
              </w:rPr>
              <w:t>Jae-</w:t>
            </w:r>
            <w:proofErr w:type="spellStart"/>
            <w:r w:rsidR="001D7B39" w:rsidRPr="00424235">
              <w:rPr>
                <w:noProof w:val="0"/>
              </w:rPr>
              <w:t>joon</w:t>
            </w:r>
            <w:proofErr w:type="spellEnd"/>
            <w:r w:rsidR="001D7B39" w:rsidRPr="00424235">
              <w:rPr>
                <w:noProof w:val="0"/>
              </w:rPr>
              <w:t xml:space="preserve"> Park, </w:t>
            </w:r>
            <w:r w:rsidR="00C81414" w:rsidRPr="00424235">
              <w:rPr>
                <w:noProof w:val="0"/>
              </w:rPr>
              <w:t xml:space="preserve">Hyun Lee, </w:t>
            </w:r>
            <w:proofErr w:type="spellStart"/>
            <w:r w:rsidR="00743102" w:rsidRPr="00424235">
              <w:rPr>
                <w:rFonts w:hint="eastAsia"/>
                <w:noProof w:val="0"/>
              </w:rPr>
              <w:t>Kwangjae</w:t>
            </w:r>
            <w:proofErr w:type="spellEnd"/>
            <w:r w:rsidR="00743102" w:rsidRPr="00424235">
              <w:rPr>
                <w:rFonts w:hint="eastAsia"/>
                <w:noProof w:val="0"/>
              </w:rPr>
              <w:t xml:space="preserve"> Lim</w:t>
            </w:r>
            <w:r w:rsidR="00121B74" w:rsidRPr="00424235">
              <w:rPr>
                <w:noProof w:val="0"/>
              </w:rPr>
              <w:t xml:space="preserve">, </w:t>
            </w:r>
            <w:proofErr w:type="spellStart"/>
            <w:r w:rsidR="00121B74" w:rsidRPr="00424235">
              <w:rPr>
                <w:noProof w:val="0"/>
              </w:rPr>
              <w:t>Sungcheol</w:t>
            </w:r>
            <w:proofErr w:type="spellEnd"/>
            <w:r w:rsidR="00121B74" w:rsidRPr="00424235">
              <w:rPr>
                <w:noProof w:val="0"/>
              </w:rPr>
              <w:t xml:space="preserve"> Chang</w:t>
            </w:r>
          </w:p>
          <w:p w14:paraId="224C9560" w14:textId="77777777" w:rsidR="00743102" w:rsidRPr="00424235" w:rsidRDefault="00743102">
            <w:pPr>
              <w:pStyle w:val="covertext"/>
              <w:snapToGrid w:val="0"/>
              <w:spacing w:after="0"/>
              <w:rPr>
                <w:rFonts w:ascii="Helvetica" w:hAnsi="Helvetica"/>
                <w:noProof w:val="0"/>
                <w:sz w:val="20"/>
                <w:lang w:eastAsia="ko-KR"/>
              </w:rPr>
            </w:pPr>
            <w:r w:rsidRPr="00424235">
              <w:rPr>
                <w:rFonts w:hint="eastAsia"/>
                <w:noProof w:val="0"/>
              </w:rPr>
              <w:t>ETRI</w:t>
            </w:r>
          </w:p>
        </w:tc>
        <w:tc>
          <w:tcPr>
            <w:tcW w:w="5220" w:type="dxa"/>
            <w:tcBorders>
              <w:bottom w:val="single" w:sz="4" w:space="0" w:color="000000"/>
            </w:tcBorders>
          </w:tcPr>
          <w:p w14:paraId="6F0B4044" w14:textId="77777777" w:rsidR="00F937FF" w:rsidRPr="00424235" w:rsidRDefault="00F937FF" w:rsidP="00743102">
            <w:pPr>
              <w:pStyle w:val="covertext"/>
              <w:snapToGrid w:val="0"/>
              <w:spacing w:after="0"/>
              <w:rPr>
                <w:noProof w:val="0"/>
                <w:lang w:eastAsia="ko-KR"/>
              </w:rPr>
            </w:pPr>
            <w:r w:rsidRPr="00424235">
              <w:rPr>
                <w:noProof w:val="0"/>
                <w:lang w:eastAsia="ko-KR"/>
              </w:rPr>
              <w:t>E-mail:</w:t>
            </w:r>
            <w:r w:rsidRPr="00424235">
              <w:rPr>
                <w:noProof w:val="0"/>
                <w:lang w:eastAsia="ko-KR"/>
              </w:rPr>
              <w:tab/>
            </w:r>
            <w:r w:rsidR="00743102" w:rsidRPr="00424235">
              <w:rPr>
                <w:rFonts w:hint="eastAsia"/>
                <w:noProof w:val="0"/>
                <w:lang w:eastAsia="ko-KR"/>
              </w:rPr>
              <w:t xml:space="preserve"> </w:t>
            </w:r>
            <w:hyperlink r:id="rId10" w:history="1">
              <w:r w:rsidR="00E155E7" w:rsidRPr="00424235">
                <w:rPr>
                  <w:rStyle w:val="Hyperlink"/>
                  <w:rFonts w:hint="eastAsia"/>
                  <w:noProof w:val="0"/>
                  <w:lang w:eastAsia="ko-KR"/>
                </w:rPr>
                <w:t>jscha@etri.re.kr</w:t>
              </w:r>
            </w:hyperlink>
            <w:r w:rsidR="00E155E7" w:rsidRPr="00424235">
              <w:rPr>
                <w:rFonts w:hint="eastAsia"/>
                <w:noProof w:val="0"/>
                <w:lang w:eastAsia="ko-KR"/>
              </w:rPr>
              <w:t xml:space="preserve"> </w:t>
            </w:r>
          </w:p>
          <w:p w14:paraId="1DAD59FB" w14:textId="77777777" w:rsidR="00743102" w:rsidRPr="00424235" w:rsidRDefault="00743102" w:rsidP="00743102">
            <w:pPr>
              <w:pStyle w:val="covertext"/>
              <w:snapToGrid w:val="0"/>
              <w:spacing w:after="0"/>
              <w:rPr>
                <w:noProof w:val="0"/>
                <w:lang w:eastAsia="ko-KR"/>
              </w:rPr>
            </w:pPr>
          </w:p>
          <w:p w14:paraId="1E61AD9B" w14:textId="77777777" w:rsidR="00F937FF" w:rsidRPr="00424235" w:rsidRDefault="00F937FF">
            <w:pPr>
              <w:rPr>
                <w:noProof w:val="0"/>
              </w:rPr>
            </w:pPr>
            <w:r w:rsidRPr="00424235">
              <w:rPr>
                <w:rFonts w:ascii="Helvetica" w:hAnsi="Helvetica"/>
                <w:noProof w:val="0"/>
                <w:sz w:val="20"/>
              </w:rPr>
              <w:t>*&lt;</w:t>
            </w:r>
            <w:hyperlink r:id="rId11" w:history="1">
              <w:r w:rsidRPr="00424235">
                <w:rPr>
                  <w:rStyle w:val="Hyperlink"/>
                  <w:rFonts w:ascii="Helvetica" w:hAnsi="Helvetica"/>
                  <w:noProof w:val="0"/>
                  <w:sz w:val="20"/>
                </w:rPr>
                <w:t>http://standards.ieee.org/faqs/affiliationFAQ.html</w:t>
              </w:r>
            </w:hyperlink>
            <w:r w:rsidRPr="00424235">
              <w:rPr>
                <w:rFonts w:ascii="Helvetica" w:hAnsi="Helvetica"/>
                <w:noProof w:val="0"/>
                <w:sz w:val="20"/>
              </w:rPr>
              <w:t>&gt;</w:t>
            </w:r>
          </w:p>
        </w:tc>
      </w:tr>
      <w:tr w:rsidR="00F937FF" w:rsidRPr="00424235" w14:paraId="57ECB9C8" w14:textId="77777777">
        <w:tc>
          <w:tcPr>
            <w:tcW w:w="1350" w:type="dxa"/>
            <w:tcBorders>
              <w:bottom w:val="single" w:sz="4" w:space="0" w:color="000000"/>
            </w:tcBorders>
          </w:tcPr>
          <w:p w14:paraId="570C3BF9" w14:textId="77777777" w:rsidR="00F937FF" w:rsidRPr="00424235" w:rsidRDefault="00F937FF">
            <w:pPr>
              <w:pStyle w:val="covertext"/>
              <w:snapToGrid w:val="0"/>
              <w:rPr>
                <w:noProof w:val="0"/>
              </w:rPr>
            </w:pPr>
            <w:r w:rsidRPr="00424235">
              <w:rPr>
                <w:noProof w:val="0"/>
              </w:rPr>
              <w:t>Re:</w:t>
            </w:r>
          </w:p>
        </w:tc>
        <w:tc>
          <w:tcPr>
            <w:tcW w:w="9540" w:type="dxa"/>
            <w:gridSpan w:val="2"/>
            <w:tcBorders>
              <w:bottom w:val="single" w:sz="4" w:space="0" w:color="000000"/>
            </w:tcBorders>
          </w:tcPr>
          <w:p w14:paraId="0B65B566" w14:textId="77777777" w:rsidR="00F937FF" w:rsidRPr="00424235" w:rsidRDefault="00F06E94" w:rsidP="00AC2089">
            <w:pPr>
              <w:pStyle w:val="covertext"/>
              <w:snapToGrid w:val="0"/>
              <w:rPr>
                <w:noProof w:val="0"/>
                <w:lang w:eastAsia="ko-KR"/>
              </w:rPr>
            </w:pPr>
            <w:r w:rsidRPr="00424235">
              <w:rPr>
                <w:rFonts w:hint="eastAsia"/>
                <w:noProof w:val="0"/>
                <w:lang w:eastAsia="ko-KR"/>
              </w:rPr>
              <w:t>Call for Contributions</w:t>
            </w:r>
            <w:r w:rsidR="002B781D" w:rsidRPr="00424235">
              <w:rPr>
                <w:noProof w:val="0"/>
                <w:lang w:eastAsia="ko-KR"/>
              </w:rPr>
              <w:t xml:space="preserve">: </w:t>
            </w:r>
            <w:r w:rsidR="002B362F" w:rsidRPr="00424235">
              <w:rPr>
                <w:rFonts w:hint="eastAsia"/>
                <w:noProof w:val="0"/>
                <w:lang w:eastAsia="ko-KR"/>
              </w:rPr>
              <w:t>Multi-tier Networks (16-13-0</w:t>
            </w:r>
            <w:r w:rsidR="00AC2089" w:rsidRPr="00424235">
              <w:rPr>
                <w:noProof w:val="0"/>
                <w:lang w:eastAsia="ko-KR"/>
              </w:rPr>
              <w:t>152</w:t>
            </w:r>
            <w:r w:rsidRPr="00424235">
              <w:rPr>
                <w:rFonts w:hint="eastAsia"/>
                <w:noProof w:val="0"/>
                <w:lang w:eastAsia="ko-KR"/>
              </w:rPr>
              <w:t>-0</w:t>
            </w:r>
            <w:r w:rsidR="002B362F" w:rsidRPr="00424235">
              <w:rPr>
                <w:noProof w:val="0"/>
                <w:lang w:eastAsia="ko-KR"/>
              </w:rPr>
              <w:t>1</w:t>
            </w:r>
            <w:r w:rsidRPr="00424235">
              <w:rPr>
                <w:rFonts w:hint="eastAsia"/>
                <w:noProof w:val="0"/>
                <w:lang w:eastAsia="ko-KR"/>
              </w:rPr>
              <w:t>-</w:t>
            </w:r>
            <w:r w:rsidR="002B362F" w:rsidRPr="00424235">
              <w:rPr>
                <w:noProof w:val="0"/>
                <w:lang w:eastAsia="ko-KR"/>
              </w:rPr>
              <w:t>000q</w:t>
            </w:r>
            <w:r w:rsidRPr="00424235">
              <w:rPr>
                <w:rFonts w:hint="eastAsia"/>
                <w:noProof w:val="0"/>
                <w:lang w:eastAsia="ko-KR"/>
              </w:rPr>
              <w:t>)</w:t>
            </w:r>
          </w:p>
        </w:tc>
      </w:tr>
      <w:tr w:rsidR="00F937FF" w:rsidRPr="00424235" w14:paraId="740F851D" w14:textId="77777777">
        <w:tc>
          <w:tcPr>
            <w:tcW w:w="1350" w:type="dxa"/>
            <w:tcBorders>
              <w:bottom w:val="single" w:sz="4" w:space="0" w:color="000000"/>
            </w:tcBorders>
          </w:tcPr>
          <w:p w14:paraId="2FA0228C" w14:textId="77777777" w:rsidR="00F937FF" w:rsidRPr="00424235" w:rsidRDefault="00F937FF">
            <w:pPr>
              <w:pStyle w:val="covertext"/>
              <w:snapToGrid w:val="0"/>
              <w:rPr>
                <w:noProof w:val="0"/>
              </w:rPr>
            </w:pPr>
            <w:r w:rsidRPr="00424235">
              <w:rPr>
                <w:noProof w:val="0"/>
              </w:rPr>
              <w:t>Abstract</w:t>
            </w:r>
          </w:p>
        </w:tc>
        <w:tc>
          <w:tcPr>
            <w:tcW w:w="9540" w:type="dxa"/>
            <w:gridSpan w:val="2"/>
            <w:tcBorders>
              <w:bottom w:val="single" w:sz="4" w:space="0" w:color="000000"/>
            </w:tcBorders>
          </w:tcPr>
          <w:p w14:paraId="2D5A1620" w14:textId="77777777" w:rsidR="00F937FF" w:rsidRPr="00424235" w:rsidRDefault="00041FBE" w:rsidP="00041FBE">
            <w:pPr>
              <w:pStyle w:val="covertext"/>
              <w:snapToGrid w:val="0"/>
              <w:rPr>
                <w:noProof w:val="0"/>
              </w:rPr>
            </w:pPr>
            <w:r>
              <w:rPr>
                <w:noProof w:val="0"/>
                <w:lang w:eastAsia="ko-KR"/>
              </w:rPr>
              <w:t xml:space="preserve">The purpose of this </w:t>
            </w:r>
            <w:r w:rsidR="00F06E94" w:rsidRPr="00424235">
              <w:rPr>
                <w:noProof w:val="0"/>
                <w:lang w:eastAsia="ko-KR"/>
              </w:rPr>
              <w:t xml:space="preserve">contribution </w:t>
            </w:r>
            <w:r>
              <w:rPr>
                <w:noProof w:val="0"/>
                <w:lang w:eastAsia="ko-KR"/>
              </w:rPr>
              <w:t>is to clarify system parameters and mode transition procedure</w:t>
            </w:r>
            <w:r w:rsidR="00156AC4" w:rsidRPr="00424235">
              <w:rPr>
                <w:noProof w:val="0"/>
                <w:lang w:eastAsia="ko-KR"/>
              </w:rPr>
              <w:t>.</w:t>
            </w:r>
          </w:p>
        </w:tc>
      </w:tr>
      <w:tr w:rsidR="00F937FF" w:rsidRPr="00424235" w14:paraId="698D62AC" w14:textId="77777777">
        <w:tc>
          <w:tcPr>
            <w:tcW w:w="1350" w:type="dxa"/>
            <w:tcBorders>
              <w:bottom w:val="single" w:sz="4" w:space="0" w:color="000000"/>
            </w:tcBorders>
          </w:tcPr>
          <w:p w14:paraId="1272B248" w14:textId="77777777" w:rsidR="00F937FF" w:rsidRPr="00424235" w:rsidRDefault="00F937FF">
            <w:pPr>
              <w:pStyle w:val="covertext"/>
              <w:snapToGrid w:val="0"/>
              <w:rPr>
                <w:noProof w:val="0"/>
              </w:rPr>
            </w:pPr>
            <w:r w:rsidRPr="00424235">
              <w:rPr>
                <w:noProof w:val="0"/>
              </w:rPr>
              <w:t>Purpose</w:t>
            </w:r>
          </w:p>
        </w:tc>
        <w:tc>
          <w:tcPr>
            <w:tcW w:w="9540" w:type="dxa"/>
            <w:gridSpan w:val="2"/>
            <w:tcBorders>
              <w:bottom w:val="single" w:sz="4" w:space="0" w:color="000000"/>
            </w:tcBorders>
          </w:tcPr>
          <w:p w14:paraId="552E3AAA" w14:textId="77777777" w:rsidR="00F937FF" w:rsidRPr="00424235" w:rsidRDefault="00F937FF" w:rsidP="002B781D">
            <w:pPr>
              <w:pStyle w:val="covertext"/>
              <w:snapToGrid w:val="0"/>
              <w:rPr>
                <w:noProof w:val="0"/>
              </w:rPr>
            </w:pPr>
            <w:r w:rsidRPr="00424235">
              <w:rPr>
                <w:noProof w:val="0"/>
              </w:rPr>
              <w:t>To discuss and adopt the proposed text</w:t>
            </w:r>
            <w:r w:rsidR="00654502" w:rsidRPr="00424235">
              <w:rPr>
                <w:noProof w:val="0"/>
              </w:rPr>
              <w:t>s</w:t>
            </w:r>
            <w:r w:rsidRPr="00424235">
              <w:rPr>
                <w:noProof w:val="0"/>
              </w:rPr>
              <w:t xml:space="preserve"> in </w:t>
            </w:r>
            <w:r w:rsidR="00603009" w:rsidRPr="00424235">
              <w:rPr>
                <w:noProof w:val="0"/>
              </w:rPr>
              <w:t>IEEE P802.16q AWD</w:t>
            </w:r>
          </w:p>
        </w:tc>
      </w:tr>
      <w:tr w:rsidR="00F937FF" w:rsidRPr="00424235" w14:paraId="45CA87D5" w14:textId="77777777">
        <w:tc>
          <w:tcPr>
            <w:tcW w:w="1350" w:type="dxa"/>
            <w:tcBorders>
              <w:bottom w:val="single" w:sz="4" w:space="0" w:color="000000"/>
            </w:tcBorders>
          </w:tcPr>
          <w:p w14:paraId="700F554C" w14:textId="77777777" w:rsidR="00F937FF" w:rsidRPr="00424235" w:rsidRDefault="00F937FF">
            <w:pPr>
              <w:pStyle w:val="covertext"/>
              <w:snapToGrid w:val="0"/>
              <w:rPr>
                <w:noProof w:val="0"/>
              </w:rPr>
            </w:pPr>
            <w:r w:rsidRPr="00424235">
              <w:rPr>
                <w:noProof w:val="0"/>
              </w:rPr>
              <w:t>Notice</w:t>
            </w:r>
          </w:p>
        </w:tc>
        <w:tc>
          <w:tcPr>
            <w:tcW w:w="9540" w:type="dxa"/>
            <w:gridSpan w:val="2"/>
            <w:tcBorders>
              <w:bottom w:val="single" w:sz="4" w:space="0" w:color="000000"/>
            </w:tcBorders>
          </w:tcPr>
          <w:p w14:paraId="17482545" w14:textId="77777777" w:rsidR="00F937FF" w:rsidRPr="00424235" w:rsidRDefault="00F937FF">
            <w:pPr>
              <w:pStyle w:val="covertext"/>
              <w:snapToGrid w:val="0"/>
              <w:spacing w:before="0" w:after="0"/>
              <w:rPr>
                <w:noProof w:val="0"/>
                <w:sz w:val="20"/>
              </w:rPr>
            </w:pPr>
            <w:r w:rsidRPr="00424235">
              <w:rPr>
                <w:i/>
                <w:noProof w:val="0"/>
                <w:sz w:val="20"/>
              </w:rPr>
              <w:t>This document does not represent the agreed views of the IEEE 802.16 Working Group or any of its subgroups</w:t>
            </w:r>
            <w:r w:rsidRPr="00424235">
              <w:rPr>
                <w:noProof w:val="0"/>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F937FF" w:rsidRPr="00424235" w14:paraId="581A9E91" w14:textId="77777777">
        <w:tc>
          <w:tcPr>
            <w:tcW w:w="1350" w:type="dxa"/>
            <w:tcBorders>
              <w:bottom w:val="single" w:sz="4" w:space="0" w:color="000000"/>
            </w:tcBorders>
          </w:tcPr>
          <w:p w14:paraId="05C9BFF6" w14:textId="77777777" w:rsidR="00F937FF" w:rsidRPr="00424235" w:rsidRDefault="00F937FF">
            <w:pPr>
              <w:pStyle w:val="covertext"/>
              <w:snapToGrid w:val="0"/>
              <w:rPr>
                <w:noProof w:val="0"/>
              </w:rPr>
            </w:pPr>
            <w:r w:rsidRPr="00424235">
              <w:rPr>
                <w:noProof w:val="0"/>
              </w:rPr>
              <w:t>Release</w:t>
            </w:r>
          </w:p>
        </w:tc>
        <w:tc>
          <w:tcPr>
            <w:tcW w:w="9540" w:type="dxa"/>
            <w:gridSpan w:val="2"/>
            <w:tcBorders>
              <w:bottom w:val="single" w:sz="4" w:space="0" w:color="000000"/>
            </w:tcBorders>
          </w:tcPr>
          <w:p w14:paraId="27D60215" w14:textId="77777777" w:rsidR="00F937FF" w:rsidRPr="00424235" w:rsidRDefault="00F937FF">
            <w:pPr>
              <w:pStyle w:val="covertext"/>
              <w:snapToGrid w:val="0"/>
              <w:spacing w:before="0" w:after="0"/>
              <w:rPr>
                <w:noProof w:val="0"/>
                <w:sz w:val="20"/>
              </w:rPr>
            </w:pPr>
            <w:r w:rsidRPr="00424235">
              <w:rPr>
                <w:noProof w:val="0"/>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w:t>
            </w:r>
            <w:proofErr w:type="gramStart"/>
            <w:r w:rsidRPr="00424235">
              <w:rPr>
                <w:noProof w:val="0"/>
                <w:sz w:val="20"/>
              </w:rPr>
              <w:t>this contribution may be made public by IEEE 802.16</w:t>
            </w:r>
            <w:proofErr w:type="gramEnd"/>
            <w:r w:rsidRPr="00424235">
              <w:rPr>
                <w:noProof w:val="0"/>
                <w:sz w:val="20"/>
              </w:rPr>
              <w:t>.</w:t>
            </w:r>
          </w:p>
        </w:tc>
      </w:tr>
      <w:tr w:rsidR="00F937FF" w:rsidRPr="00424235" w14:paraId="0E75F5B1" w14:textId="77777777">
        <w:tc>
          <w:tcPr>
            <w:tcW w:w="1350" w:type="dxa"/>
            <w:tcBorders>
              <w:bottom w:val="single" w:sz="4" w:space="0" w:color="000000"/>
            </w:tcBorders>
          </w:tcPr>
          <w:p w14:paraId="104210B2" w14:textId="77777777" w:rsidR="00F937FF" w:rsidRPr="00424235" w:rsidRDefault="00F937FF">
            <w:pPr>
              <w:pStyle w:val="covertext"/>
              <w:snapToGrid w:val="0"/>
              <w:rPr>
                <w:noProof w:val="0"/>
              </w:rPr>
            </w:pPr>
            <w:r w:rsidRPr="00424235">
              <w:rPr>
                <w:noProof w:val="0"/>
              </w:rPr>
              <w:t>Patent Policy</w:t>
            </w:r>
          </w:p>
        </w:tc>
        <w:tc>
          <w:tcPr>
            <w:tcW w:w="9540" w:type="dxa"/>
            <w:gridSpan w:val="2"/>
            <w:tcBorders>
              <w:bottom w:val="single" w:sz="4" w:space="0" w:color="000000"/>
            </w:tcBorders>
            <w:vAlign w:val="center"/>
          </w:tcPr>
          <w:p w14:paraId="51874558" w14:textId="77777777" w:rsidR="00F937FF" w:rsidRPr="00424235" w:rsidRDefault="00F937FF">
            <w:pPr>
              <w:snapToGrid w:val="0"/>
              <w:rPr>
                <w:noProof w:val="0"/>
                <w:sz w:val="20"/>
              </w:rPr>
            </w:pPr>
            <w:r w:rsidRPr="00424235">
              <w:rPr>
                <w:noProof w:val="0"/>
                <w:sz w:val="20"/>
              </w:rPr>
              <w:t>The contributor is familiar with the IEEE-SA Patent Policy and Procedures:</w:t>
            </w:r>
          </w:p>
          <w:p w14:paraId="4D7C2226" w14:textId="77777777" w:rsidR="00F937FF" w:rsidRPr="00424235" w:rsidRDefault="00F937FF">
            <w:pPr>
              <w:snapToGrid w:val="0"/>
              <w:ind w:left="720"/>
              <w:rPr>
                <w:noProof w:val="0"/>
                <w:sz w:val="20"/>
              </w:rPr>
            </w:pPr>
            <w:r w:rsidRPr="00424235">
              <w:rPr>
                <w:noProof w:val="0"/>
                <w:sz w:val="20"/>
              </w:rPr>
              <w:t>&lt;</w:t>
            </w:r>
            <w:hyperlink r:id="rId12" w:anchor="6" w:history="1">
              <w:r w:rsidRPr="00424235">
                <w:rPr>
                  <w:rStyle w:val="Hyperlink"/>
                  <w:noProof w:val="0"/>
                  <w:sz w:val="20"/>
                </w:rPr>
                <w:t>http://standards.ieee.org/guides/bylaws/sect6-7.html#6</w:t>
              </w:r>
            </w:hyperlink>
            <w:r w:rsidRPr="00424235">
              <w:rPr>
                <w:noProof w:val="0"/>
                <w:sz w:val="20"/>
              </w:rPr>
              <w:t>&gt; and &lt;</w:t>
            </w:r>
            <w:hyperlink r:id="rId13" w:anchor="6.3" w:history="1">
              <w:r w:rsidRPr="00424235">
                <w:rPr>
                  <w:rStyle w:val="Hyperlink"/>
                  <w:noProof w:val="0"/>
                  <w:sz w:val="20"/>
                </w:rPr>
                <w:t>http://standards.ieee.org/guides/opman/sect6.html#6.3</w:t>
              </w:r>
            </w:hyperlink>
            <w:r w:rsidRPr="00424235">
              <w:rPr>
                <w:noProof w:val="0"/>
                <w:sz w:val="20"/>
              </w:rPr>
              <w:t>&gt;.</w:t>
            </w:r>
          </w:p>
          <w:p w14:paraId="2E36FC33" w14:textId="77777777" w:rsidR="00F937FF" w:rsidRPr="00424235" w:rsidRDefault="00F937FF">
            <w:pPr>
              <w:snapToGrid w:val="0"/>
              <w:rPr>
                <w:noProof w:val="0"/>
                <w:sz w:val="20"/>
              </w:rPr>
            </w:pPr>
            <w:r w:rsidRPr="00424235">
              <w:rPr>
                <w:noProof w:val="0"/>
                <w:sz w:val="20"/>
              </w:rPr>
              <w:t>Further information is located at &lt;</w:t>
            </w:r>
            <w:hyperlink r:id="rId14" w:history="1">
              <w:r w:rsidRPr="00424235">
                <w:rPr>
                  <w:rStyle w:val="Hyperlink"/>
                  <w:noProof w:val="0"/>
                  <w:sz w:val="20"/>
                </w:rPr>
                <w:t>http://standards.ieee.org/board/pat/pat-material.html</w:t>
              </w:r>
            </w:hyperlink>
            <w:r w:rsidRPr="00424235">
              <w:rPr>
                <w:noProof w:val="0"/>
                <w:sz w:val="20"/>
              </w:rPr>
              <w:t>&gt; and &lt;</w:t>
            </w:r>
            <w:hyperlink r:id="rId15" w:history="1">
              <w:r w:rsidRPr="00424235">
                <w:rPr>
                  <w:rStyle w:val="Hyperlink"/>
                  <w:noProof w:val="0"/>
                  <w:sz w:val="20"/>
                </w:rPr>
                <w:t>http://standards.ieee.org/board/pat</w:t>
              </w:r>
            </w:hyperlink>
            <w:r w:rsidRPr="00424235">
              <w:rPr>
                <w:noProof w:val="0"/>
                <w:sz w:val="20"/>
              </w:rPr>
              <w:t>&gt;.</w:t>
            </w:r>
          </w:p>
        </w:tc>
      </w:tr>
    </w:tbl>
    <w:p w14:paraId="5E5F2D83" w14:textId="77777777" w:rsidR="006774CB" w:rsidRPr="00424235" w:rsidRDefault="00F937FF" w:rsidP="006774CB">
      <w:pPr>
        <w:rPr>
          <w:noProof w:val="0"/>
          <w:lang w:eastAsia="ko-KR"/>
        </w:rPr>
      </w:pPr>
      <w:r w:rsidRPr="00424235">
        <w:rPr>
          <w:noProof w:val="0"/>
        </w:rPr>
        <w:br w:type="page"/>
      </w:r>
    </w:p>
    <w:p w14:paraId="0461ECDC" w14:textId="77777777" w:rsidR="00F937FF" w:rsidRPr="00424235" w:rsidRDefault="00FF54AD" w:rsidP="00B53C45">
      <w:pPr>
        <w:pStyle w:val="Heading1"/>
        <w:numPr>
          <w:ilvl w:val="0"/>
          <w:numId w:val="0"/>
        </w:numPr>
        <w:jc w:val="center"/>
        <w:rPr>
          <w:noProof w:val="0"/>
          <w:sz w:val="32"/>
        </w:rPr>
      </w:pPr>
      <w:r w:rsidRPr="00424235">
        <w:rPr>
          <w:noProof w:val="0"/>
          <w:lang w:eastAsia="ko-KR"/>
        </w:rPr>
        <w:lastRenderedPageBreak/>
        <w:t xml:space="preserve">Abbreviations, missing Parameters </w:t>
      </w:r>
      <w:r w:rsidR="00AC2089" w:rsidRPr="00424235">
        <w:rPr>
          <w:noProof w:val="0"/>
          <w:lang w:eastAsia="ko-KR"/>
        </w:rPr>
        <w:t>and Some Editorial Corrections</w:t>
      </w:r>
    </w:p>
    <w:p w14:paraId="3BC86779" w14:textId="77777777" w:rsidR="00F937FF" w:rsidRPr="00424235" w:rsidRDefault="00E155E7">
      <w:pPr>
        <w:pStyle w:val="Subtitle"/>
        <w:rPr>
          <w:noProof w:val="0"/>
          <w:lang w:eastAsia="ko-KR"/>
        </w:rPr>
      </w:pPr>
      <w:r w:rsidRPr="00424235">
        <w:rPr>
          <w:rFonts w:hint="eastAsia"/>
          <w:noProof w:val="0"/>
          <w:lang w:eastAsia="ko-KR"/>
        </w:rPr>
        <w:t xml:space="preserve">Jaesun Cha, </w:t>
      </w:r>
      <w:proofErr w:type="spellStart"/>
      <w:r w:rsidR="00743102" w:rsidRPr="00424235">
        <w:rPr>
          <w:rFonts w:hint="eastAsia"/>
          <w:noProof w:val="0"/>
          <w:lang w:eastAsia="ko-KR"/>
        </w:rPr>
        <w:t>Eunkyung</w:t>
      </w:r>
      <w:proofErr w:type="spellEnd"/>
      <w:r w:rsidR="00743102" w:rsidRPr="00424235">
        <w:rPr>
          <w:rFonts w:hint="eastAsia"/>
          <w:noProof w:val="0"/>
          <w:lang w:eastAsia="ko-KR"/>
        </w:rPr>
        <w:t xml:space="preserve"> Kim, </w:t>
      </w:r>
      <w:r w:rsidR="001D7B39" w:rsidRPr="00424235">
        <w:rPr>
          <w:noProof w:val="0"/>
          <w:lang w:eastAsia="ko-KR"/>
        </w:rPr>
        <w:t>Jae-</w:t>
      </w:r>
      <w:proofErr w:type="spellStart"/>
      <w:r w:rsidR="001D7B39" w:rsidRPr="00424235">
        <w:rPr>
          <w:noProof w:val="0"/>
          <w:lang w:eastAsia="ko-KR"/>
        </w:rPr>
        <w:t>joon</w:t>
      </w:r>
      <w:proofErr w:type="spellEnd"/>
      <w:r w:rsidR="001D7B39" w:rsidRPr="00424235">
        <w:rPr>
          <w:noProof w:val="0"/>
          <w:lang w:eastAsia="ko-KR"/>
        </w:rPr>
        <w:t xml:space="preserve"> Park, </w:t>
      </w:r>
      <w:r w:rsidR="00C81414" w:rsidRPr="00424235">
        <w:rPr>
          <w:noProof w:val="0"/>
          <w:lang w:eastAsia="ko-KR"/>
        </w:rPr>
        <w:t xml:space="preserve">Hyun Lee, </w:t>
      </w:r>
      <w:proofErr w:type="spellStart"/>
      <w:r w:rsidR="00743102" w:rsidRPr="00424235">
        <w:rPr>
          <w:rFonts w:hint="eastAsia"/>
          <w:noProof w:val="0"/>
          <w:lang w:eastAsia="ko-KR"/>
        </w:rPr>
        <w:t>Kwangjae</w:t>
      </w:r>
      <w:proofErr w:type="spellEnd"/>
      <w:r w:rsidR="00743102" w:rsidRPr="00424235">
        <w:rPr>
          <w:rFonts w:hint="eastAsia"/>
          <w:noProof w:val="0"/>
          <w:lang w:eastAsia="ko-KR"/>
        </w:rPr>
        <w:t xml:space="preserve"> Lim</w:t>
      </w:r>
      <w:r w:rsidR="00121B74" w:rsidRPr="00424235">
        <w:rPr>
          <w:noProof w:val="0"/>
          <w:lang w:eastAsia="ko-KR"/>
        </w:rPr>
        <w:t xml:space="preserve">, </w:t>
      </w:r>
      <w:proofErr w:type="spellStart"/>
      <w:r w:rsidR="00121B74" w:rsidRPr="00424235">
        <w:rPr>
          <w:noProof w:val="0"/>
          <w:lang w:eastAsia="ko-KR"/>
        </w:rPr>
        <w:t>Sungcheol</w:t>
      </w:r>
      <w:proofErr w:type="spellEnd"/>
      <w:r w:rsidR="00121B74" w:rsidRPr="00424235">
        <w:rPr>
          <w:noProof w:val="0"/>
          <w:lang w:eastAsia="ko-KR"/>
        </w:rPr>
        <w:t xml:space="preserve"> Chang</w:t>
      </w:r>
    </w:p>
    <w:p w14:paraId="1236659A" w14:textId="77777777" w:rsidR="00F937FF" w:rsidRPr="00424235" w:rsidRDefault="00B53C45">
      <w:pPr>
        <w:pStyle w:val="Subtitle"/>
        <w:rPr>
          <w:rFonts w:ascii="Times" w:hAnsi="Times"/>
          <w:i w:val="0"/>
          <w:noProof w:val="0"/>
          <w:lang w:eastAsia="ko-KR"/>
        </w:rPr>
      </w:pPr>
      <w:r w:rsidRPr="00424235">
        <w:rPr>
          <w:rFonts w:hint="eastAsia"/>
          <w:noProof w:val="0"/>
          <w:lang w:eastAsia="ko-KR"/>
        </w:rPr>
        <w:t>ETRI</w:t>
      </w:r>
    </w:p>
    <w:p w14:paraId="4BE473DA" w14:textId="77777777" w:rsidR="006774CB" w:rsidRPr="00424235" w:rsidRDefault="006774CB" w:rsidP="006774CB">
      <w:pPr>
        <w:pStyle w:val="Heading1"/>
        <w:rPr>
          <w:noProof w:val="0"/>
          <w:lang w:eastAsia="ko-KR"/>
        </w:rPr>
      </w:pPr>
      <w:r w:rsidRPr="00424235">
        <w:rPr>
          <w:noProof w:val="0"/>
          <w:lang w:eastAsia="ko-KR"/>
        </w:rPr>
        <w:t>Introduction</w:t>
      </w:r>
    </w:p>
    <w:p w14:paraId="163D40CC" w14:textId="77777777" w:rsidR="00585547" w:rsidRPr="00424235" w:rsidRDefault="00D75E9A" w:rsidP="002B781D">
      <w:pPr>
        <w:rPr>
          <w:noProof w:val="0"/>
          <w:color w:val="000000" w:themeColor="text1"/>
        </w:rPr>
      </w:pPr>
      <w:r w:rsidRPr="00424235">
        <w:rPr>
          <w:noProof w:val="0"/>
          <w:color w:val="000000" w:themeColor="text1"/>
        </w:rPr>
        <w:t xml:space="preserve">This contribution </w:t>
      </w:r>
      <w:r w:rsidR="00041FBE">
        <w:rPr>
          <w:noProof w:val="0"/>
          <w:color w:val="000000" w:themeColor="text1"/>
        </w:rPr>
        <w:t>proposes some text changes to add some parameters and to clarify mode transition procedure.</w:t>
      </w:r>
      <w:r w:rsidRPr="00424235">
        <w:rPr>
          <w:noProof w:val="0"/>
          <w:color w:val="000000" w:themeColor="text1"/>
        </w:rPr>
        <w:t xml:space="preserve"> </w:t>
      </w:r>
    </w:p>
    <w:p w14:paraId="46EB9A57" w14:textId="77777777" w:rsidR="00603009" w:rsidRPr="00424235" w:rsidRDefault="00603009" w:rsidP="002B781D">
      <w:pPr>
        <w:rPr>
          <w:noProof w:val="0"/>
          <w:color w:val="000000" w:themeColor="text1"/>
        </w:rPr>
      </w:pPr>
    </w:p>
    <w:p w14:paraId="578CD957" w14:textId="77777777" w:rsidR="006774CB" w:rsidRPr="00424235" w:rsidRDefault="006774CB" w:rsidP="006774CB">
      <w:pPr>
        <w:pStyle w:val="Heading1"/>
        <w:rPr>
          <w:noProof w:val="0"/>
          <w:lang w:eastAsia="ko-KR"/>
        </w:rPr>
      </w:pPr>
      <w:r w:rsidRPr="00424235">
        <w:rPr>
          <w:rFonts w:hint="eastAsia"/>
          <w:noProof w:val="0"/>
          <w:lang w:eastAsia="ko-KR"/>
        </w:rPr>
        <w:t>Proposed Texts</w:t>
      </w:r>
    </w:p>
    <w:p w14:paraId="517AC15C" w14:textId="77777777" w:rsidR="006774CB" w:rsidRPr="00424235" w:rsidRDefault="006774CB" w:rsidP="006774CB">
      <w:pPr>
        <w:pStyle w:val="Body"/>
        <w:rPr>
          <w:rFonts w:eastAsia="MS Mincho"/>
          <w:noProof w:val="0"/>
          <w:lang w:eastAsia="ja-JP"/>
        </w:rPr>
      </w:pPr>
      <w:r w:rsidRPr="00424235">
        <w:rPr>
          <w:rFonts w:eastAsia="MS Mincho"/>
          <w:noProof w:val="0"/>
          <w:lang w:eastAsia="ja-JP"/>
        </w:rPr>
        <w:t>-----</w:t>
      </w:r>
      <w:r w:rsidRPr="00424235">
        <w:rPr>
          <w:rFonts w:eastAsia="맑은 고딕" w:hint="eastAsia"/>
          <w:noProof w:val="0"/>
          <w:lang w:eastAsia="ko-KR"/>
        </w:rPr>
        <w:t>----</w:t>
      </w:r>
      <w:r w:rsidRPr="00424235">
        <w:rPr>
          <w:rFonts w:eastAsia="MS Mincho"/>
          <w:noProof w:val="0"/>
          <w:lang w:eastAsia="ja-JP"/>
        </w:rPr>
        <w:t>-------- Start of the text proposal --------------------------------------------------------------------------------------</w:t>
      </w:r>
    </w:p>
    <w:p w14:paraId="6D58CFB2" w14:textId="77777777" w:rsidR="00CA0282" w:rsidRPr="00424235" w:rsidRDefault="00CA0282" w:rsidP="006774CB">
      <w:pPr>
        <w:pStyle w:val="Body"/>
        <w:rPr>
          <w:rFonts w:eastAsia="MS Mincho"/>
          <w:noProof w:val="0"/>
          <w:lang w:eastAsia="ja-JP"/>
        </w:rPr>
      </w:pPr>
      <w:r w:rsidRPr="00424235">
        <w:rPr>
          <w:rFonts w:eastAsia="MS Mincho"/>
          <w:noProof w:val="0"/>
          <w:lang w:eastAsia="ja-JP"/>
        </w:rPr>
        <w:t>[</w:t>
      </w:r>
      <w:r w:rsidR="00AC2089" w:rsidRPr="00424235">
        <w:rPr>
          <w:rFonts w:eastAsia="MS Mincho"/>
          <w:i/>
          <w:noProof w:val="0"/>
          <w:highlight w:val="yellow"/>
          <w:lang w:eastAsia="ja-JP"/>
        </w:rPr>
        <w:t>Remedy 1: C</w:t>
      </w:r>
      <w:r w:rsidRPr="00424235">
        <w:rPr>
          <w:rFonts w:eastAsia="MS Mincho"/>
          <w:i/>
          <w:noProof w:val="0"/>
          <w:highlight w:val="yellow"/>
          <w:lang w:eastAsia="ja-JP"/>
        </w:rPr>
        <w:t xml:space="preserve">hange </w:t>
      </w:r>
      <w:r w:rsidR="00AC2089" w:rsidRPr="00424235">
        <w:rPr>
          <w:rFonts w:eastAsia="MS Mincho"/>
          <w:i/>
          <w:noProof w:val="0"/>
          <w:highlight w:val="yellow"/>
          <w:lang w:eastAsia="ja-JP"/>
        </w:rPr>
        <w:t xml:space="preserve">texts on page 15 </w:t>
      </w:r>
      <w:r w:rsidRPr="00424235">
        <w:rPr>
          <w:rFonts w:eastAsia="MS Mincho"/>
          <w:i/>
          <w:noProof w:val="0"/>
          <w:highlight w:val="yellow"/>
          <w:lang w:eastAsia="ja-JP"/>
        </w:rPr>
        <w:t>as follows:</w:t>
      </w:r>
      <w:r w:rsidRPr="00424235">
        <w:rPr>
          <w:rFonts w:eastAsia="MS Mincho"/>
          <w:noProof w:val="0"/>
          <w:lang w:eastAsia="ja-JP"/>
        </w:rPr>
        <w:t>]</w:t>
      </w:r>
    </w:p>
    <w:p w14:paraId="0324C160" w14:textId="77777777" w:rsidR="00CA0282" w:rsidRPr="00424235" w:rsidRDefault="00CA0282" w:rsidP="00CA0282">
      <w:pPr>
        <w:rPr>
          <w:noProof w:val="0"/>
          <w:color w:val="000000" w:themeColor="text1"/>
        </w:rPr>
      </w:pPr>
    </w:p>
    <w:p w14:paraId="341B2DF5" w14:textId="77777777" w:rsidR="00AC2089" w:rsidRPr="00424235" w:rsidRDefault="00AC2089" w:rsidP="00CA0282">
      <w:pPr>
        <w:rPr>
          <w:b/>
          <w:noProof w:val="0"/>
          <w:color w:val="000000" w:themeColor="text1"/>
        </w:rPr>
      </w:pPr>
      <w:r w:rsidRPr="00424235">
        <w:rPr>
          <w:b/>
          <w:noProof w:val="0"/>
          <w:color w:val="000000" w:themeColor="text1"/>
        </w:rPr>
        <w:t>4. Abbreviations and acronyms</w:t>
      </w:r>
    </w:p>
    <w:p w14:paraId="11BEDEAF" w14:textId="77777777" w:rsidR="00AC2089" w:rsidRPr="00424235" w:rsidRDefault="00AC2089" w:rsidP="00CA0282">
      <w:pPr>
        <w:rPr>
          <w:noProof w:val="0"/>
          <w:color w:val="000000" w:themeColor="text1"/>
        </w:rPr>
      </w:pPr>
    </w:p>
    <w:p w14:paraId="62719F69" w14:textId="77777777" w:rsidR="00CA0282" w:rsidRPr="00424235" w:rsidRDefault="00AC2089" w:rsidP="00CA0282">
      <w:pPr>
        <w:pStyle w:val="Body"/>
        <w:jc w:val="both"/>
        <w:rPr>
          <w:rFonts w:ascii="Times New Roman" w:hAnsi="Times New Roman"/>
          <w:b/>
          <w:i/>
          <w:noProof w:val="0"/>
          <w:lang w:eastAsia="ko-KR"/>
        </w:rPr>
      </w:pPr>
      <w:r w:rsidRPr="00424235">
        <w:rPr>
          <w:rFonts w:ascii="Times New Roman" w:hAnsi="Times New Roman"/>
          <w:b/>
          <w:i/>
          <w:noProof w:val="0"/>
          <w:lang w:eastAsia="ko-KR"/>
        </w:rPr>
        <w:t>Insert the following abbreviations in alphabetical order</w:t>
      </w:r>
      <w:r w:rsidR="00CA0282" w:rsidRPr="00424235">
        <w:rPr>
          <w:rFonts w:ascii="Times New Roman" w:hAnsi="Times New Roman"/>
          <w:b/>
          <w:i/>
          <w:noProof w:val="0"/>
          <w:lang w:eastAsia="ko-KR"/>
        </w:rPr>
        <w:t>:</w:t>
      </w:r>
    </w:p>
    <w:p w14:paraId="3BFD760E" w14:textId="77777777" w:rsidR="00CA0282" w:rsidRPr="00424235" w:rsidRDefault="00CA0282" w:rsidP="00CA0282">
      <w:pPr>
        <w:pStyle w:val="Body"/>
        <w:jc w:val="both"/>
        <w:rPr>
          <w:rFonts w:ascii="Times New Roman" w:hAnsi="Times New Roman"/>
          <w:noProof w:val="0"/>
          <w:lang w:eastAsia="ko-KR"/>
        </w:rPr>
      </w:pPr>
    </w:p>
    <w:p w14:paraId="05A6DB0B" w14:textId="77777777" w:rsidR="00AC2089" w:rsidRPr="00424235" w:rsidRDefault="00AC2089" w:rsidP="00CA0282">
      <w:pPr>
        <w:pStyle w:val="Body"/>
        <w:jc w:val="both"/>
        <w:rPr>
          <w:rFonts w:ascii="Times New Roman" w:hAnsi="Times New Roman"/>
          <w:noProof w:val="0"/>
          <w:color w:val="0000FF"/>
          <w:lang w:eastAsia="ko-KR"/>
        </w:rPr>
      </w:pPr>
      <w:r w:rsidRPr="00424235">
        <w:rPr>
          <w:rFonts w:ascii="Times New Roman" w:hAnsi="Times New Roman"/>
          <w:noProof w:val="0"/>
          <w:color w:val="0000FF"/>
          <w:lang w:eastAsia="ko-KR"/>
        </w:rPr>
        <w:t>CSG</w:t>
      </w:r>
      <w:r w:rsidRPr="00424235">
        <w:rPr>
          <w:rFonts w:ascii="Times New Roman" w:hAnsi="Times New Roman"/>
          <w:noProof w:val="0"/>
          <w:color w:val="0000FF"/>
          <w:lang w:eastAsia="ko-KR"/>
        </w:rPr>
        <w:tab/>
      </w:r>
      <w:r w:rsidRPr="00424235">
        <w:rPr>
          <w:rFonts w:ascii="Times New Roman" w:hAnsi="Times New Roman"/>
          <w:noProof w:val="0"/>
          <w:color w:val="0000FF"/>
          <w:lang w:eastAsia="ko-KR"/>
        </w:rPr>
        <w:tab/>
        <w:t>closed subscriber group</w:t>
      </w:r>
    </w:p>
    <w:p w14:paraId="6D2DF44F" w14:textId="77777777" w:rsidR="00AC2089" w:rsidRPr="00424235" w:rsidRDefault="00AC2089" w:rsidP="00CA0282">
      <w:pPr>
        <w:pStyle w:val="Body"/>
        <w:jc w:val="both"/>
        <w:rPr>
          <w:rFonts w:ascii="Times New Roman" w:hAnsi="Times New Roman"/>
          <w:noProof w:val="0"/>
          <w:lang w:eastAsia="ko-KR"/>
        </w:rPr>
      </w:pPr>
      <w:r w:rsidRPr="00424235">
        <w:rPr>
          <w:rFonts w:ascii="Times New Roman" w:hAnsi="Times New Roman"/>
          <w:noProof w:val="0"/>
          <w:lang w:eastAsia="ko-KR"/>
        </w:rPr>
        <w:t>CT</w:t>
      </w:r>
      <w:r w:rsidRPr="00424235">
        <w:rPr>
          <w:rFonts w:ascii="Times New Roman" w:hAnsi="Times New Roman"/>
          <w:noProof w:val="0"/>
          <w:lang w:eastAsia="ko-KR"/>
        </w:rPr>
        <w:tab/>
      </w:r>
      <w:r w:rsidRPr="00424235">
        <w:rPr>
          <w:rFonts w:ascii="Times New Roman" w:hAnsi="Times New Roman"/>
          <w:noProof w:val="0"/>
          <w:lang w:eastAsia="ko-KR"/>
        </w:rPr>
        <w:tab/>
        <w:t>cooperative transmission</w:t>
      </w:r>
    </w:p>
    <w:p w14:paraId="17026733" w14:textId="77777777" w:rsidR="00AC2089" w:rsidRPr="00424235" w:rsidRDefault="00AC2089" w:rsidP="00CA0282">
      <w:pPr>
        <w:pStyle w:val="Body"/>
        <w:jc w:val="both"/>
        <w:rPr>
          <w:rFonts w:ascii="Times New Roman" w:hAnsi="Times New Roman"/>
          <w:noProof w:val="0"/>
          <w:lang w:eastAsia="ko-KR"/>
        </w:rPr>
      </w:pPr>
      <w:r w:rsidRPr="00424235">
        <w:rPr>
          <w:rFonts w:ascii="Times New Roman" w:hAnsi="Times New Roman"/>
          <w:noProof w:val="0"/>
          <w:lang w:eastAsia="ko-KR"/>
        </w:rPr>
        <w:t>IM</w:t>
      </w:r>
      <w:r w:rsidRPr="00424235">
        <w:rPr>
          <w:rFonts w:ascii="Times New Roman" w:hAnsi="Times New Roman"/>
          <w:noProof w:val="0"/>
          <w:lang w:eastAsia="ko-KR"/>
        </w:rPr>
        <w:tab/>
      </w:r>
      <w:r w:rsidRPr="00424235">
        <w:rPr>
          <w:rFonts w:ascii="Times New Roman" w:hAnsi="Times New Roman"/>
          <w:noProof w:val="0"/>
          <w:lang w:eastAsia="ko-KR"/>
        </w:rPr>
        <w:tab/>
        <w:t>interference management</w:t>
      </w:r>
    </w:p>
    <w:p w14:paraId="523DC39A" w14:textId="77777777" w:rsidR="00AC2089" w:rsidRPr="00424235" w:rsidRDefault="00AC2089" w:rsidP="00CA0282">
      <w:pPr>
        <w:pStyle w:val="Body"/>
        <w:jc w:val="both"/>
        <w:rPr>
          <w:rFonts w:ascii="Times New Roman" w:hAnsi="Times New Roman"/>
          <w:noProof w:val="0"/>
          <w:color w:val="0000FF"/>
          <w:lang w:eastAsia="ko-KR"/>
        </w:rPr>
      </w:pPr>
      <w:r w:rsidRPr="00424235">
        <w:rPr>
          <w:rFonts w:ascii="Times New Roman" w:hAnsi="Times New Roman"/>
          <w:noProof w:val="0"/>
          <w:color w:val="0000FF"/>
          <w:lang w:eastAsia="ko-KR"/>
        </w:rPr>
        <w:t>OSG</w:t>
      </w:r>
      <w:r w:rsidRPr="00424235">
        <w:rPr>
          <w:rFonts w:ascii="Times New Roman" w:hAnsi="Times New Roman"/>
          <w:noProof w:val="0"/>
          <w:color w:val="0000FF"/>
          <w:lang w:eastAsia="ko-KR"/>
        </w:rPr>
        <w:tab/>
      </w:r>
      <w:r w:rsidRPr="00424235">
        <w:rPr>
          <w:rFonts w:ascii="Times New Roman" w:hAnsi="Times New Roman"/>
          <w:noProof w:val="0"/>
          <w:color w:val="0000FF"/>
          <w:lang w:eastAsia="ko-KR"/>
        </w:rPr>
        <w:tab/>
        <w:t>open subscriber group</w:t>
      </w:r>
    </w:p>
    <w:p w14:paraId="2685CE01" w14:textId="77777777" w:rsidR="00AC2089" w:rsidRPr="00424235" w:rsidRDefault="00AC2089">
      <w:pPr>
        <w:pStyle w:val="Body"/>
        <w:rPr>
          <w:rFonts w:eastAsia="MS Mincho"/>
          <w:noProof w:val="0"/>
          <w:lang w:eastAsia="ja-JP"/>
        </w:rPr>
      </w:pPr>
    </w:p>
    <w:p w14:paraId="763CB4C8" w14:textId="77777777" w:rsidR="00AC2089" w:rsidRPr="00424235" w:rsidRDefault="00AC2089" w:rsidP="00AC2089">
      <w:pPr>
        <w:pStyle w:val="Body"/>
        <w:rPr>
          <w:rFonts w:eastAsia="MS Mincho"/>
          <w:noProof w:val="0"/>
          <w:lang w:eastAsia="ja-JP"/>
        </w:rPr>
      </w:pPr>
      <w:r w:rsidRPr="00424235">
        <w:rPr>
          <w:rFonts w:eastAsia="MS Mincho"/>
          <w:noProof w:val="0"/>
          <w:lang w:eastAsia="ja-JP"/>
        </w:rPr>
        <w:t>[</w:t>
      </w:r>
      <w:r w:rsidRPr="00424235">
        <w:rPr>
          <w:rFonts w:eastAsia="MS Mincho"/>
          <w:i/>
          <w:noProof w:val="0"/>
          <w:highlight w:val="yellow"/>
          <w:lang w:eastAsia="ja-JP"/>
        </w:rPr>
        <w:t xml:space="preserve">Remedy </w:t>
      </w:r>
      <w:r w:rsidR="000D27F3" w:rsidRPr="00424235">
        <w:rPr>
          <w:rFonts w:eastAsia="MS Mincho"/>
          <w:i/>
          <w:noProof w:val="0"/>
          <w:highlight w:val="yellow"/>
          <w:lang w:eastAsia="ja-JP"/>
        </w:rPr>
        <w:t>2</w:t>
      </w:r>
      <w:r w:rsidRPr="00424235">
        <w:rPr>
          <w:rFonts w:eastAsia="MS Mincho"/>
          <w:i/>
          <w:noProof w:val="0"/>
          <w:highlight w:val="yellow"/>
          <w:lang w:eastAsia="ja-JP"/>
        </w:rPr>
        <w:t>: Change texts on page 60 as follows:</w:t>
      </w:r>
      <w:r w:rsidRPr="00424235">
        <w:rPr>
          <w:rFonts w:eastAsia="MS Mincho"/>
          <w:noProof w:val="0"/>
          <w:lang w:eastAsia="ja-JP"/>
        </w:rPr>
        <w:t>]</w:t>
      </w:r>
    </w:p>
    <w:p w14:paraId="11F0543F" w14:textId="77777777" w:rsidR="00AC2089" w:rsidRPr="00424235" w:rsidRDefault="00AC2089" w:rsidP="00AC2089">
      <w:pPr>
        <w:pStyle w:val="Body"/>
        <w:jc w:val="both"/>
        <w:rPr>
          <w:noProof w:val="0"/>
          <w:lang w:eastAsia="ko-KR"/>
        </w:rPr>
      </w:pPr>
      <w:r w:rsidRPr="00424235">
        <w:rPr>
          <w:noProof w:val="0"/>
          <w:lang w:eastAsia="ko-KR"/>
        </w:rPr>
        <w:t xml:space="preserve">A small BS transitions through multiple states during its operation, as illustrated in Figure </w:t>
      </w:r>
      <w:r w:rsidRPr="00424235">
        <w:rPr>
          <w:strike/>
          <w:noProof w:val="0"/>
          <w:color w:val="FF0000"/>
          <w:lang w:eastAsia="ko-KR"/>
        </w:rPr>
        <w:t>15</w:t>
      </w:r>
      <w:r w:rsidRPr="00424235">
        <w:rPr>
          <w:noProof w:val="0"/>
          <w:color w:val="0000FF"/>
          <w:lang w:eastAsia="ko-KR"/>
        </w:rPr>
        <w:t>17</w:t>
      </w:r>
      <w:r w:rsidRPr="00424235">
        <w:rPr>
          <w:noProof w:val="0"/>
          <w:lang w:eastAsia="ko-KR"/>
        </w:rPr>
        <w:t>-1. On Power- On, it enters the Initialization State. In this state, procedure</w:t>
      </w:r>
      <w:ins w:id="3" w:author="Harry Bims User" w:date="2013-11-11T15:57:00Z">
        <w:r w:rsidR="00C049B5">
          <w:rPr>
            <w:noProof w:val="0"/>
            <w:lang w:eastAsia="ko-KR"/>
          </w:rPr>
          <w:t>s such as</w:t>
        </w:r>
      </w:ins>
      <w:del w:id="4" w:author="Harry Bims User" w:date="2013-11-11T15:57:00Z">
        <w:r w:rsidRPr="00424235" w:rsidDel="00C049B5">
          <w:rPr>
            <w:noProof w:val="0"/>
            <w:lang w:eastAsia="ko-KR"/>
          </w:rPr>
          <w:delText xml:space="preserve"> like</w:delText>
        </w:r>
      </w:del>
      <w:r w:rsidRPr="00424235">
        <w:rPr>
          <w:noProof w:val="0"/>
          <w:lang w:eastAsia="ko-KR"/>
        </w:rPr>
        <w:t xml:space="preserve"> configuration of radio interface parameters and time/frequency synchronization should be performed. After attachment to</w:t>
      </w:r>
      <w:ins w:id="5" w:author="Harry Bims User" w:date="2013-11-11T15:58:00Z">
        <w:r w:rsidR="00C049B5">
          <w:rPr>
            <w:noProof w:val="0"/>
            <w:lang w:eastAsia="ko-KR"/>
          </w:rPr>
          <w:t xml:space="preserve"> the</w:t>
        </w:r>
      </w:ins>
      <w:r w:rsidRPr="00424235">
        <w:rPr>
          <w:noProof w:val="0"/>
          <w:lang w:eastAsia="ko-KR"/>
        </w:rPr>
        <w:t xml:space="preserve"> service provider’s core network, which may include synchronization to the Macro BS, it enters the Operational State. In the Operational State, if the small BS becomes unattached to the service providers network or if it fails to meet operational requirements (may include failed synchronization), it reverts to the Initialization State.</w:t>
      </w:r>
    </w:p>
    <w:p w14:paraId="4BDCA477" w14:textId="77777777" w:rsidR="00AC2089" w:rsidRPr="00424235" w:rsidRDefault="00AC2089" w:rsidP="00AC2089">
      <w:pPr>
        <w:pStyle w:val="Body"/>
        <w:jc w:val="both"/>
        <w:rPr>
          <w:noProof w:val="0"/>
          <w:lang w:eastAsia="ko-KR"/>
        </w:rPr>
      </w:pPr>
      <w:r w:rsidRPr="00424235">
        <w:rPr>
          <w:noProof w:val="0"/>
          <w:lang w:eastAsia="ko-KR"/>
        </w:rPr>
        <w:t xml:space="preserve">In the Operational State, </w:t>
      </w:r>
      <w:ins w:id="6" w:author="Harry Bims User" w:date="2013-11-11T15:58:00Z">
        <w:r w:rsidR="00C049B5">
          <w:rPr>
            <w:noProof w:val="0"/>
            <w:lang w:eastAsia="ko-KR"/>
          </w:rPr>
          <w:t xml:space="preserve">both </w:t>
        </w:r>
      </w:ins>
      <w:r w:rsidRPr="00424235">
        <w:rPr>
          <w:noProof w:val="0"/>
          <w:lang w:eastAsia="ko-KR"/>
        </w:rPr>
        <w:t xml:space="preserve">normal </w:t>
      </w:r>
      <w:r w:rsidRPr="00424235">
        <w:rPr>
          <w:noProof w:val="0"/>
          <w:color w:val="0000FF"/>
          <w:lang w:eastAsia="ko-KR"/>
        </w:rPr>
        <w:t xml:space="preserve">mode </w:t>
      </w:r>
      <w:r w:rsidRPr="00424235">
        <w:rPr>
          <w:noProof w:val="0"/>
          <w:lang w:eastAsia="ko-KR"/>
        </w:rPr>
        <w:t>and duty-cycle mode</w:t>
      </w:r>
      <w:r w:rsidRPr="00424235">
        <w:rPr>
          <w:strike/>
          <w:noProof w:val="0"/>
          <w:color w:val="FF0000"/>
          <w:lang w:eastAsia="ko-KR"/>
        </w:rPr>
        <w:t>s</w:t>
      </w:r>
      <w:r w:rsidRPr="00424235">
        <w:rPr>
          <w:noProof w:val="0"/>
          <w:lang w:eastAsia="ko-KR"/>
        </w:rPr>
        <w:t xml:space="preserve"> are supported. In duty-cycle mode, the small BS reduces radio interface activity in order to reduce interference to neighbor cells. A further functional description of duty-cycle mode of small BS can be found in 17.4.2. </w:t>
      </w:r>
    </w:p>
    <w:p w14:paraId="6A9E502E" w14:textId="77777777" w:rsidR="00AC2089" w:rsidRPr="00424235" w:rsidRDefault="00AC2089" w:rsidP="00AC2089">
      <w:pPr>
        <w:pStyle w:val="Body"/>
        <w:jc w:val="both"/>
        <w:rPr>
          <w:noProof w:val="0"/>
          <w:lang w:eastAsia="ko-KR"/>
        </w:rPr>
      </w:pPr>
      <w:r w:rsidRPr="00424235">
        <w:rPr>
          <w:noProof w:val="0"/>
          <w:lang w:eastAsia="ko-KR"/>
        </w:rPr>
        <w:t xml:space="preserve">In Standby State, only standby mode is supported. In standby mode, the small BS deactivates its air interface </w:t>
      </w:r>
      <w:r w:rsidR="000576FD" w:rsidRPr="00424235">
        <w:rPr>
          <w:noProof w:val="0"/>
          <w:color w:val="0000FF"/>
          <w:lang w:eastAsia="ko-KR"/>
        </w:rPr>
        <w:t>except backb</w:t>
      </w:r>
      <w:r w:rsidR="00424235" w:rsidRPr="00424235">
        <w:rPr>
          <w:noProof w:val="0"/>
          <w:color w:val="0000FF"/>
          <w:lang w:eastAsia="ko-KR"/>
        </w:rPr>
        <w:t>o</w:t>
      </w:r>
      <w:r w:rsidR="000576FD" w:rsidRPr="00424235">
        <w:rPr>
          <w:noProof w:val="0"/>
          <w:color w:val="0000FF"/>
          <w:lang w:eastAsia="ko-KR"/>
        </w:rPr>
        <w:t xml:space="preserve">ne network interface </w:t>
      </w:r>
      <w:r w:rsidRPr="00424235">
        <w:rPr>
          <w:noProof w:val="0"/>
          <w:lang w:eastAsia="ko-KR"/>
        </w:rPr>
        <w:t>to reduce power consumption and interference to neighbor cells. A further functional description of standby mode of small BS can be found in 17.4.3.</w:t>
      </w:r>
    </w:p>
    <w:p w14:paraId="5676E494" w14:textId="77777777" w:rsidR="00AC2089" w:rsidRPr="00424235" w:rsidRDefault="00AC2089" w:rsidP="00AC2089">
      <w:pPr>
        <w:pStyle w:val="Body"/>
        <w:jc w:val="both"/>
        <w:rPr>
          <w:noProof w:val="0"/>
          <w:lang w:eastAsia="ko-KR"/>
        </w:rPr>
      </w:pPr>
    </w:p>
    <w:p w14:paraId="2A2BE2E0" w14:textId="77777777" w:rsidR="000D27F3" w:rsidRPr="00424235" w:rsidRDefault="000D27F3" w:rsidP="000D27F3">
      <w:pPr>
        <w:pStyle w:val="Body"/>
        <w:rPr>
          <w:rFonts w:eastAsia="MS Mincho"/>
          <w:noProof w:val="0"/>
          <w:lang w:eastAsia="ja-JP"/>
        </w:rPr>
      </w:pPr>
      <w:r w:rsidRPr="00424235">
        <w:rPr>
          <w:rFonts w:eastAsia="MS Mincho"/>
          <w:noProof w:val="0"/>
          <w:lang w:eastAsia="ja-JP"/>
        </w:rPr>
        <w:t>[</w:t>
      </w:r>
      <w:r w:rsidRPr="00424235">
        <w:rPr>
          <w:rFonts w:eastAsia="MS Mincho"/>
          <w:i/>
          <w:noProof w:val="0"/>
          <w:highlight w:val="yellow"/>
          <w:lang w:eastAsia="ja-JP"/>
        </w:rPr>
        <w:t>Remedy 3: Change texts on page 61 as follows:</w:t>
      </w:r>
      <w:r w:rsidRPr="00424235">
        <w:rPr>
          <w:rFonts w:eastAsia="MS Mincho"/>
          <w:noProof w:val="0"/>
          <w:lang w:eastAsia="ja-JP"/>
        </w:rPr>
        <w:t>]</w:t>
      </w:r>
    </w:p>
    <w:p w14:paraId="70AB6E6F" w14:textId="77777777" w:rsidR="000D27F3" w:rsidRPr="00424235" w:rsidRDefault="000D27F3" w:rsidP="000D27F3">
      <w:pPr>
        <w:pStyle w:val="Body"/>
        <w:rPr>
          <w:rFonts w:eastAsia="MS Mincho"/>
          <w:b/>
          <w:noProof w:val="0"/>
          <w:lang w:eastAsia="ja-JP"/>
        </w:rPr>
      </w:pPr>
      <w:r w:rsidRPr="00424235">
        <w:rPr>
          <w:rFonts w:eastAsia="MS Mincho"/>
          <w:b/>
          <w:noProof w:val="0"/>
          <w:lang w:eastAsia="ja-JP"/>
        </w:rPr>
        <w:t>17.1.</w:t>
      </w:r>
      <w:r w:rsidR="0021547B" w:rsidRPr="00424235">
        <w:rPr>
          <w:rFonts w:eastAsia="MS Mincho"/>
          <w:b/>
          <w:noProof w:val="0"/>
          <w:lang w:eastAsia="ja-JP"/>
        </w:rPr>
        <w:t>4</w:t>
      </w:r>
      <w:r w:rsidRPr="00424235">
        <w:rPr>
          <w:rFonts w:eastAsia="MS Mincho"/>
          <w:b/>
          <w:noProof w:val="0"/>
          <w:lang w:eastAsia="ja-JP"/>
        </w:rPr>
        <w:t xml:space="preserve"> </w:t>
      </w:r>
      <w:r w:rsidR="0021547B" w:rsidRPr="00424235">
        <w:rPr>
          <w:rFonts w:eastAsia="MS Mincho"/>
          <w:b/>
          <w:noProof w:val="0"/>
          <w:lang w:eastAsia="ja-JP"/>
        </w:rPr>
        <w:t>Small BS initialization and network exit</w:t>
      </w:r>
    </w:p>
    <w:p w14:paraId="7BB887F7" w14:textId="77777777" w:rsidR="0021547B" w:rsidRPr="00424235" w:rsidRDefault="0021547B" w:rsidP="000D27F3">
      <w:pPr>
        <w:pStyle w:val="Body"/>
        <w:rPr>
          <w:rFonts w:eastAsia="MS Mincho"/>
          <w:b/>
          <w:noProof w:val="0"/>
          <w:lang w:eastAsia="ja-JP"/>
        </w:rPr>
      </w:pPr>
      <w:r w:rsidRPr="00424235">
        <w:rPr>
          <w:rFonts w:eastAsia="MS Mincho"/>
          <w:b/>
          <w:noProof w:val="0"/>
          <w:lang w:eastAsia="ja-JP"/>
        </w:rPr>
        <w:t>17.1.4.1 Small BS initialization</w:t>
      </w:r>
    </w:p>
    <w:p w14:paraId="71450171" w14:textId="77777777" w:rsidR="00AC2089" w:rsidRPr="00424235" w:rsidRDefault="0021547B" w:rsidP="00AC2089">
      <w:pPr>
        <w:pStyle w:val="Body"/>
        <w:jc w:val="both"/>
        <w:rPr>
          <w:noProof w:val="0"/>
          <w:lang w:eastAsia="ko-KR"/>
        </w:rPr>
      </w:pPr>
      <w:r w:rsidRPr="00424235">
        <w:rPr>
          <w:noProof w:val="0"/>
          <w:lang w:eastAsia="ko-KR"/>
        </w:rPr>
        <w:t>The small BS shall perform small BS initialization procedures to register itself to the network and to config</w:t>
      </w:r>
      <w:r w:rsidRPr="00424235">
        <w:rPr>
          <w:noProof w:val="0"/>
          <w:lang w:eastAsia="ko-KR"/>
        </w:rPr>
        <w:softHyphen/>
        <w:t xml:space="preserve">ure itself through the backhaul connection. </w:t>
      </w:r>
      <w:r w:rsidR="00424235" w:rsidRPr="00424235">
        <w:rPr>
          <w:noProof w:val="0"/>
          <w:color w:val="0000FF"/>
          <w:lang w:eastAsia="ko-KR"/>
        </w:rPr>
        <w:t xml:space="preserve">During the initialization procedure, the small BS obtains and configures </w:t>
      </w:r>
      <w:r w:rsidR="00424235" w:rsidRPr="00424235">
        <w:rPr>
          <w:noProof w:val="0"/>
          <w:color w:val="0000FF"/>
          <w:lang w:eastAsia="ko-KR"/>
        </w:rPr>
        <w:lastRenderedPageBreak/>
        <w:t xml:space="preserve">small BS operation parameters </w:t>
      </w:r>
      <w:r w:rsidR="00424235">
        <w:rPr>
          <w:noProof w:val="0"/>
          <w:color w:val="0000FF"/>
          <w:lang w:eastAsia="ko-KR"/>
        </w:rPr>
        <w:t xml:space="preserve">from a network entity </w:t>
      </w:r>
      <w:r w:rsidR="00424235" w:rsidRPr="00424235">
        <w:rPr>
          <w:noProof w:val="0"/>
          <w:color w:val="0000FF"/>
          <w:lang w:eastAsia="ko-KR"/>
        </w:rPr>
        <w:t>and negotiates the</w:t>
      </w:r>
      <w:ins w:id="7" w:author="Harry Bims User" w:date="2013-11-11T15:59:00Z">
        <w:r w:rsidR="008C2DBE">
          <w:rPr>
            <w:noProof w:val="0"/>
            <w:color w:val="0000FF"/>
            <w:lang w:eastAsia="ko-KR"/>
          </w:rPr>
          <w:t xml:space="preserve"> capabilities of the</w:t>
        </w:r>
      </w:ins>
      <w:r w:rsidR="00424235" w:rsidRPr="00424235">
        <w:rPr>
          <w:noProof w:val="0"/>
          <w:color w:val="0000FF"/>
          <w:lang w:eastAsia="ko-KR"/>
        </w:rPr>
        <w:t xml:space="preserve"> small BS</w:t>
      </w:r>
      <w:ins w:id="8" w:author="Harry Bims User" w:date="2013-11-11T15:59:00Z">
        <w:r w:rsidR="008C2DBE">
          <w:rPr>
            <w:noProof w:val="0"/>
            <w:color w:val="0000FF"/>
            <w:lang w:eastAsia="ko-KR"/>
          </w:rPr>
          <w:t>,</w:t>
        </w:r>
      </w:ins>
      <w:r w:rsidR="00424235" w:rsidRPr="00424235">
        <w:rPr>
          <w:noProof w:val="0"/>
          <w:color w:val="0000FF"/>
          <w:lang w:eastAsia="ko-KR"/>
        </w:rPr>
        <w:t xml:space="preserve"> </w:t>
      </w:r>
      <w:del w:id="9" w:author="Harry Bims User" w:date="2013-11-11T15:59:00Z">
        <w:r w:rsidR="00424235" w:rsidRPr="00424235" w:rsidDel="008C2DBE">
          <w:rPr>
            <w:noProof w:val="0"/>
            <w:color w:val="0000FF"/>
            <w:lang w:eastAsia="ko-KR"/>
          </w:rPr>
          <w:delText xml:space="preserve">capability </w:delText>
        </w:r>
      </w:del>
      <w:r w:rsidR="00424235" w:rsidRPr="00424235">
        <w:rPr>
          <w:noProof w:val="0"/>
          <w:color w:val="0000FF"/>
          <w:lang w:eastAsia="ko-KR"/>
        </w:rPr>
        <w:t xml:space="preserve">such as support of duty-cycle mode and standby mode with </w:t>
      </w:r>
      <w:r w:rsidR="00424235">
        <w:rPr>
          <w:noProof w:val="0"/>
          <w:color w:val="0000FF"/>
          <w:lang w:eastAsia="ko-KR"/>
        </w:rPr>
        <w:t>the</w:t>
      </w:r>
      <w:r w:rsidR="00424235" w:rsidRPr="00424235">
        <w:rPr>
          <w:noProof w:val="0"/>
          <w:color w:val="0000FF"/>
          <w:lang w:eastAsia="ko-KR"/>
        </w:rPr>
        <w:t xml:space="preserve"> network entity.</w:t>
      </w:r>
      <w:r w:rsidR="00424235">
        <w:rPr>
          <w:noProof w:val="0"/>
          <w:lang w:eastAsia="ko-KR"/>
        </w:rPr>
        <w:t xml:space="preserve"> </w:t>
      </w:r>
      <w:r w:rsidRPr="00424235">
        <w:rPr>
          <w:noProof w:val="0"/>
          <w:lang w:eastAsia="ko-KR"/>
        </w:rPr>
        <w:t xml:space="preserve">The details of </w:t>
      </w:r>
      <w:ins w:id="10" w:author="Harry Bims User" w:date="2013-11-11T15:59:00Z">
        <w:r w:rsidR="008C2DBE">
          <w:rPr>
            <w:noProof w:val="0"/>
            <w:lang w:eastAsia="ko-KR"/>
          </w:rPr>
          <w:t xml:space="preserve">the </w:t>
        </w:r>
      </w:ins>
      <w:r w:rsidRPr="00424235">
        <w:rPr>
          <w:noProof w:val="0"/>
          <w:lang w:eastAsia="ko-KR"/>
        </w:rPr>
        <w:t xml:space="preserve">small BS initialization procedure </w:t>
      </w:r>
      <w:r w:rsidRPr="00424235">
        <w:rPr>
          <w:strike/>
          <w:noProof w:val="0"/>
          <w:color w:val="FF0000"/>
          <w:lang w:eastAsia="ko-KR"/>
        </w:rPr>
        <w:t>including obtain</w:t>
      </w:r>
      <w:r w:rsidRPr="00424235">
        <w:rPr>
          <w:strike/>
          <w:noProof w:val="0"/>
          <w:color w:val="FF0000"/>
          <w:lang w:eastAsia="ko-KR"/>
        </w:rPr>
        <w:softHyphen/>
        <w:t>ing and configuring small BS air interfaces operation parameters through the backhaul connection</w:t>
      </w:r>
      <w:r w:rsidRPr="00424235">
        <w:rPr>
          <w:noProof w:val="0"/>
          <w:lang w:eastAsia="ko-KR"/>
        </w:rPr>
        <w:t xml:space="preserve"> are out of scope of this specification.</w:t>
      </w:r>
    </w:p>
    <w:p w14:paraId="7F554FD9" w14:textId="77777777" w:rsidR="00AC2089" w:rsidRPr="00424235" w:rsidRDefault="00AC2089" w:rsidP="0021547B">
      <w:pPr>
        <w:pStyle w:val="Body"/>
        <w:jc w:val="both"/>
        <w:rPr>
          <w:noProof w:val="0"/>
          <w:lang w:eastAsia="ko-KR"/>
        </w:rPr>
      </w:pPr>
    </w:p>
    <w:p w14:paraId="06E52528" w14:textId="77777777" w:rsidR="002F32F8" w:rsidRPr="00424235" w:rsidRDefault="002F32F8" w:rsidP="002F32F8">
      <w:pPr>
        <w:pStyle w:val="Body"/>
        <w:rPr>
          <w:rFonts w:eastAsia="MS Mincho"/>
          <w:noProof w:val="0"/>
          <w:lang w:eastAsia="ja-JP"/>
        </w:rPr>
      </w:pPr>
      <w:r w:rsidRPr="00424235">
        <w:rPr>
          <w:rFonts w:eastAsia="MS Mincho"/>
          <w:noProof w:val="0"/>
          <w:lang w:eastAsia="ja-JP"/>
        </w:rPr>
        <w:t>[</w:t>
      </w:r>
      <w:r w:rsidRPr="00424235">
        <w:rPr>
          <w:rFonts w:eastAsia="MS Mincho"/>
          <w:i/>
          <w:noProof w:val="0"/>
          <w:highlight w:val="yellow"/>
          <w:lang w:eastAsia="ja-JP"/>
        </w:rPr>
        <w:t>Remedy 4: Change texts on page 65 as follows:</w:t>
      </w:r>
      <w:r w:rsidRPr="00424235">
        <w:rPr>
          <w:rFonts w:eastAsia="MS Mincho"/>
          <w:noProof w:val="0"/>
          <w:lang w:eastAsia="ja-JP"/>
        </w:rPr>
        <w:t>]</w:t>
      </w:r>
    </w:p>
    <w:p w14:paraId="1FCF239C" w14:textId="77777777" w:rsidR="002F32F8" w:rsidRPr="00424235" w:rsidRDefault="002F32F8" w:rsidP="002F32F8">
      <w:pPr>
        <w:pStyle w:val="Body"/>
        <w:rPr>
          <w:rFonts w:eastAsia="MS Mincho"/>
          <w:b/>
          <w:noProof w:val="0"/>
          <w:lang w:eastAsia="ja-JP"/>
        </w:rPr>
      </w:pPr>
      <w:r w:rsidRPr="00424235">
        <w:rPr>
          <w:rFonts w:eastAsia="MS Mincho"/>
          <w:b/>
          <w:noProof w:val="0"/>
          <w:lang w:eastAsia="ja-JP"/>
        </w:rPr>
        <w:t xml:space="preserve">17.2.2 </w:t>
      </w:r>
      <w:proofErr w:type="gramStart"/>
      <w:r w:rsidRPr="00424235">
        <w:rPr>
          <w:rFonts w:eastAsia="MS Mincho"/>
          <w:b/>
          <w:noProof w:val="0"/>
          <w:lang w:eastAsia="ja-JP"/>
        </w:rPr>
        <w:t>Idle</w:t>
      </w:r>
      <w:proofErr w:type="gramEnd"/>
      <w:r w:rsidRPr="00424235">
        <w:rPr>
          <w:rFonts w:eastAsia="MS Mincho"/>
          <w:b/>
          <w:noProof w:val="0"/>
          <w:lang w:eastAsia="ja-JP"/>
        </w:rPr>
        <w:t xml:space="preserve"> mode</w:t>
      </w:r>
    </w:p>
    <w:p w14:paraId="6895D45D" w14:textId="77777777" w:rsidR="002F32F8" w:rsidRPr="00424235" w:rsidRDefault="002F32F8" w:rsidP="002F32F8">
      <w:pPr>
        <w:pStyle w:val="Body"/>
        <w:jc w:val="both"/>
        <w:rPr>
          <w:rFonts w:eastAsia="MS Mincho"/>
          <w:noProof w:val="0"/>
          <w:lang w:eastAsia="ja-JP"/>
        </w:rPr>
      </w:pPr>
      <w:r w:rsidRPr="00424235">
        <w:rPr>
          <w:rFonts w:eastAsia="MS Mincho"/>
          <w:noProof w:val="0"/>
          <w:lang w:eastAsia="ja-JP"/>
        </w:rPr>
        <w:t>A small BS may support idle mode.</w:t>
      </w:r>
    </w:p>
    <w:p w14:paraId="5700D292" w14:textId="77777777" w:rsidR="002F32F8" w:rsidRPr="00424235" w:rsidRDefault="002F32F8" w:rsidP="002F32F8">
      <w:pPr>
        <w:pStyle w:val="Body"/>
        <w:jc w:val="both"/>
        <w:rPr>
          <w:rFonts w:eastAsia="MS Mincho"/>
          <w:noProof w:val="0"/>
          <w:lang w:eastAsia="ja-JP"/>
        </w:rPr>
      </w:pPr>
      <w:r w:rsidRPr="00424235">
        <w:rPr>
          <w:rFonts w:eastAsia="MS Mincho"/>
          <w:noProof w:val="0"/>
          <w:lang w:eastAsia="ja-JP"/>
        </w:rPr>
        <w:t xml:space="preserve">A small BS that supports idle mode shall follow the same procedure as specified in 6.3.22 for macro BSs with the exceptions given in this </w:t>
      </w:r>
      <w:proofErr w:type="spellStart"/>
      <w:r w:rsidRPr="00424235">
        <w:rPr>
          <w:rFonts w:eastAsia="MS Mincho"/>
          <w:noProof w:val="0"/>
          <w:lang w:eastAsia="ja-JP"/>
        </w:rPr>
        <w:t>subclause</w:t>
      </w:r>
      <w:proofErr w:type="spellEnd"/>
      <w:r w:rsidRPr="00424235">
        <w:rPr>
          <w:rFonts w:eastAsia="MS Mincho"/>
          <w:noProof w:val="0"/>
          <w:lang w:eastAsia="ja-JP"/>
        </w:rPr>
        <w:t>.</w:t>
      </w:r>
    </w:p>
    <w:p w14:paraId="559AFC43" w14:textId="77777777" w:rsidR="002F32F8" w:rsidRPr="00424235" w:rsidRDefault="002F32F8" w:rsidP="002F32F8">
      <w:pPr>
        <w:pStyle w:val="Body"/>
        <w:jc w:val="both"/>
        <w:rPr>
          <w:rFonts w:eastAsia="MS Mincho"/>
          <w:noProof w:val="0"/>
          <w:lang w:eastAsia="ja-JP"/>
        </w:rPr>
      </w:pPr>
      <w:r w:rsidRPr="00424235">
        <w:rPr>
          <w:rFonts w:eastAsia="MS Mincho"/>
          <w:noProof w:val="0"/>
          <w:lang w:eastAsia="ja-JP"/>
        </w:rPr>
        <w:t>A CSG-Closed BS shall not broadcast paging for a non-member MS.</w:t>
      </w:r>
    </w:p>
    <w:p w14:paraId="35CC6C49" w14:textId="77777777" w:rsidR="002F32F8" w:rsidRPr="00424235" w:rsidRDefault="002F32F8" w:rsidP="002F32F8">
      <w:pPr>
        <w:pStyle w:val="Body"/>
        <w:jc w:val="both"/>
        <w:rPr>
          <w:rFonts w:eastAsia="MS Mincho"/>
          <w:strike/>
          <w:noProof w:val="0"/>
          <w:color w:val="FF0000"/>
          <w:lang w:eastAsia="ja-JP"/>
        </w:rPr>
      </w:pPr>
      <w:r w:rsidRPr="00424235">
        <w:rPr>
          <w:rFonts w:eastAsia="MS Mincho"/>
          <w:strike/>
          <w:noProof w:val="0"/>
          <w:color w:val="FF0000"/>
          <w:lang w:eastAsia="ja-JP"/>
        </w:rPr>
        <w:t>An MS with CSG white list shall not attach to an unsubscribed CSG-Closed small BS in Idle mode.</w:t>
      </w:r>
    </w:p>
    <w:p w14:paraId="7E62ED1B" w14:textId="77777777" w:rsidR="002F32F8" w:rsidRPr="00424235" w:rsidRDefault="002F32F8" w:rsidP="002F32F8">
      <w:pPr>
        <w:pStyle w:val="Body"/>
        <w:jc w:val="both"/>
        <w:rPr>
          <w:rFonts w:eastAsia="MS Mincho"/>
          <w:noProof w:val="0"/>
          <w:color w:val="0000FF"/>
          <w:lang w:eastAsia="ja-JP"/>
        </w:rPr>
      </w:pPr>
      <w:r w:rsidRPr="00424235">
        <w:rPr>
          <w:rFonts w:eastAsia="MS Mincho"/>
          <w:noProof w:val="0"/>
          <w:color w:val="0000FF"/>
          <w:lang w:eastAsia="ja-JP"/>
        </w:rPr>
        <w:t>An MS in Idle mode shall not attach to an unsubscribed CSG-Closed small BS.</w:t>
      </w:r>
    </w:p>
    <w:p w14:paraId="342F14AD" w14:textId="77777777" w:rsidR="00BE03AC" w:rsidRPr="00424235" w:rsidRDefault="00BE03AC" w:rsidP="0006047B">
      <w:pPr>
        <w:pStyle w:val="Body"/>
        <w:jc w:val="both"/>
        <w:rPr>
          <w:rFonts w:eastAsia="MS Mincho"/>
          <w:noProof w:val="0"/>
          <w:lang w:eastAsia="ja-JP"/>
        </w:rPr>
      </w:pPr>
    </w:p>
    <w:p w14:paraId="0D391208" w14:textId="77777777" w:rsidR="0006047B" w:rsidRPr="00424235" w:rsidRDefault="0006047B" w:rsidP="0006047B">
      <w:pPr>
        <w:pStyle w:val="Body"/>
        <w:jc w:val="both"/>
        <w:rPr>
          <w:rFonts w:eastAsia="MS Mincho"/>
          <w:noProof w:val="0"/>
          <w:lang w:eastAsia="ja-JP"/>
        </w:rPr>
      </w:pPr>
      <w:r w:rsidRPr="00424235">
        <w:rPr>
          <w:rFonts w:eastAsia="MS Mincho"/>
          <w:noProof w:val="0"/>
          <w:lang w:eastAsia="ja-JP"/>
        </w:rPr>
        <w:t>[</w:t>
      </w:r>
      <w:r w:rsidRPr="00424235">
        <w:rPr>
          <w:rFonts w:eastAsia="MS Mincho"/>
          <w:i/>
          <w:noProof w:val="0"/>
          <w:highlight w:val="yellow"/>
          <w:lang w:eastAsia="ja-JP"/>
        </w:rPr>
        <w:t xml:space="preserve">Remedy </w:t>
      </w:r>
      <w:r w:rsidR="00E64E67" w:rsidRPr="00424235">
        <w:rPr>
          <w:rFonts w:eastAsia="MS Mincho"/>
          <w:i/>
          <w:noProof w:val="0"/>
          <w:highlight w:val="yellow"/>
          <w:lang w:eastAsia="ja-JP"/>
        </w:rPr>
        <w:t>5</w:t>
      </w:r>
      <w:r w:rsidRPr="00424235">
        <w:rPr>
          <w:rFonts w:eastAsia="MS Mincho"/>
          <w:i/>
          <w:noProof w:val="0"/>
          <w:highlight w:val="yellow"/>
          <w:lang w:eastAsia="ja-JP"/>
        </w:rPr>
        <w:t>: Change Table 6-15 as follows:</w:t>
      </w:r>
      <w:r w:rsidRPr="00424235">
        <w:rPr>
          <w:rFonts w:eastAsia="MS Mincho"/>
          <w:noProof w:val="0"/>
          <w:lang w:eastAsia="ja-JP"/>
        </w:rPr>
        <w:t>]</w:t>
      </w:r>
    </w:p>
    <w:p w14:paraId="617586EF" w14:textId="77777777" w:rsidR="005E780A" w:rsidRPr="00424235" w:rsidRDefault="005E780A" w:rsidP="002F32F8">
      <w:pPr>
        <w:pStyle w:val="Body"/>
        <w:jc w:val="both"/>
        <w:rPr>
          <w:noProof w:val="0"/>
          <w:lang w:eastAsia="ko-KR"/>
        </w:rPr>
      </w:pPr>
    </w:p>
    <w:tbl>
      <w:tblPr>
        <w:tblStyle w:val="TableGrid"/>
        <w:tblW w:w="0" w:type="auto"/>
        <w:tblLook w:val="04A0" w:firstRow="1" w:lastRow="0" w:firstColumn="1" w:lastColumn="0" w:noHBand="0" w:noVBand="1"/>
      </w:tblPr>
      <w:tblGrid>
        <w:gridCol w:w="1668"/>
        <w:gridCol w:w="2409"/>
        <w:gridCol w:w="4395"/>
        <w:gridCol w:w="2544"/>
      </w:tblGrid>
      <w:tr w:rsidR="002F2314" w:rsidRPr="00424235" w14:paraId="1705563A" w14:textId="77777777" w:rsidTr="002F2314">
        <w:tc>
          <w:tcPr>
            <w:tcW w:w="1668" w:type="dxa"/>
            <w:tcBorders>
              <w:top w:val="single" w:sz="12" w:space="0" w:color="auto"/>
              <w:left w:val="single" w:sz="12" w:space="0" w:color="auto"/>
              <w:bottom w:val="single" w:sz="12" w:space="0" w:color="auto"/>
              <w:right w:val="single" w:sz="4" w:space="0" w:color="auto"/>
            </w:tcBorders>
          </w:tcPr>
          <w:p w14:paraId="74C66A58" w14:textId="77777777" w:rsidR="0006047B" w:rsidRPr="00424235" w:rsidRDefault="0006047B" w:rsidP="0006047B">
            <w:pPr>
              <w:pStyle w:val="Body"/>
              <w:jc w:val="center"/>
              <w:rPr>
                <w:noProof w:val="0"/>
                <w:lang w:eastAsia="ko-KR"/>
              </w:rPr>
            </w:pPr>
            <w:r w:rsidRPr="00424235">
              <w:rPr>
                <w:noProof w:val="0"/>
                <w:lang w:eastAsia="ko-KR"/>
              </w:rPr>
              <w:t>Type</w:t>
            </w:r>
          </w:p>
        </w:tc>
        <w:tc>
          <w:tcPr>
            <w:tcW w:w="2409" w:type="dxa"/>
            <w:tcBorders>
              <w:top w:val="single" w:sz="12" w:space="0" w:color="auto"/>
              <w:left w:val="single" w:sz="4" w:space="0" w:color="auto"/>
              <w:bottom w:val="single" w:sz="12" w:space="0" w:color="auto"/>
              <w:right w:val="single" w:sz="4" w:space="0" w:color="auto"/>
            </w:tcBorders>
          </w:tcPr>
          <w:p w14:paraId="7AEAA4E8" w14:textId="77777777" w:rsidR="0006047B" w:rsidRPr="00424235" w:rsidRDefault="0006047B" w:rsidP="0006047B">
            <w:pPr>
              <w:pStyle w:val="Body"/>
              <w:jc w:val="center"/>
              <w:rPr>
                <w:noProof w:val="0"/>
                <w:lang w:eastAsia="ko-KR"/>
              </w:rPr>
            </w:pPr>
            <w:r w:rsidRPr="00424235">
              <w:rPr>
                <w:noProof w:val="0"/>
                <w:lang w:eastAsia="ko-KR"/>
              </w:rPr>
              <w:t>Message name</w:t>
            </w:r>
          </w:p>
        </w:tc>
        <w:tc>
          <w:tcPr>
            <w:tcW w:w="4395" w:type="dxa"/>
            <w:tcBorders>
              <w:top w:val="single" w:sz="12" w:space="0" w:color="auto"/>
              <w:left w:val="single" w:sz="4" w:space="0" w:color="auto"/>
              <w:bottom w:val="single" w:sz="12" w:space="0" w:color="auto"/>
              <w:right w:val="single" w:sz="4" w:space="0" w:color="auto"/>
            </w:tcBorders>
          </w:tcPr>
          <w:p w14:paraId="16C54AB3" w14:textId="77777777" w:rsidR="0006047B" w:rsidRPr="00424235" w:rsidRDefault="0006047B" w:rsidP="0006047B">
            <w:pPr>
              <w:pStyle w:val="Body"/>
              <w:jc w:val="center"/>
              <w:rPr>
                <w:noProof w:val="0"/>
                <w:lang w:eastAsia="ko-KR"/>
              </w:rPr>
            </w:pPr>
            <w:r w:rsidRPr="00424235">
              <w:rPr>
                <w:noProof w:val="0"/>
                <w:lang w:eastAsia="ko-KR"/>
              </w:rPr>
              <w:t>Message description</w:t>
            </w:r>
          </w:p>
        </w:tc>
        <w:tc>
          <w:tcPr>
            <w:tcW w:w="2544" w:type="dxa"/>
            <w:tcBorders>
              <w:top w:val="single" w:sz="12" w:space="0" w:color="auto"/>
              <w:left w:val="single" w:sz="4" w:space="0" w:color="auto"/>
              <w:bottom w:val="single" w:sz="12" w:space="0" w:color="auto"/>
              <w:right w:val="single" w:sz="12" w:space="0" w:color="auto"/>
            </w:tcBorders>
          </w:tcPr>
          <w:p w14:paraId="29CF7697" w14:textId="77777777" w:rsidR="0006047B" w:rsidRPr="00424235" w:rsidRDefault="0006047B" w:rsidP="0006047B">
            <w:pPr>
              <w:pStyle w:val="Body"/>
              <w:jc w:val="center"/>
              <w:rPr>
                <w:noProof w:val="0"/>
                <w:lang w:eastAsia="ko-KR"/>
              </w:rPr>
            </w:pPr>
            <w:r w:rsidRPr="00424235">
              <w:rPr>
                <w:noProof w:val="0"/>
                <w:lang w:eastAsia="ko-KR"/>
              </w:rPr>
              <w:t>Connection</w:t>
            </w:r>
          </w:p>
        </w:tc>
      </w:tr>
      <w:tr w:rsidR="002F2314" w:rsidRPr="00424235" w14:paraId="403F2A08" w14:textId="77777777" w:rsidTr="002F2314">
        <w:tc>
          <w:tcPr>
            <w:tcW w:w="1668" w:type="dxa"/>
            <w:tcBorders>
              <w:top w:val="single" w:sz="12" w:space="0" w:color="auto"/>
              <w:left w:val="single" w:sz="12" w:space="0" w:color="auto"/>
            </w:tcBorders>
          </w:tcPr>
          <w:p w14:paraId="42C99A9B" w14:textId="77777777" w:rsidR="0006047B" w:rsidRPr="00424235" w:rsidRDefault="002F2314" w:rsidP="002F2314">
            <w:pPr>
              <w:pStyle w:val="Body"/>
              <w:jc w:val="center"/>
              <w:rPr>
                <w:noProof w:val="0"/>
                <w:lang w:eastAsia="ko-KR"/>
              </w:rPr>
            </w:pPr>
            <w:r w:rsidRPr="00424235">
              <w:rPr>
                <w:noProof w:val="0"/>
                <w:lang w:eastAsia="ko-KR"/>
              </w:rPr>
              <w:t>…</w:t>
            </w:r>
          </w:p>
        </w:tc>
        <w:tc>
          <w:tcPr>
            <w:tcW w:w="2409" w:type="dxa"/>
            <w:tcBorders>
              <w:top w:val="single" w:sz="12" w:space="0" w:color="auto"/>
            </w:tcBorders>
          </w:tcPr>
          <w:p w14:paraId="4B3CF43D" w14:textId="77777777" w:rsidR="0006047B" w:rsidRPr="00424235" w:rsidRDefault="002F2314" w:rsidP="002F2314">
            <w:pPr>
              <w:pStyle w:val="Body"/>
              <w:jc w:val="center"/>
              <w:rPr>
                <w:noProof w:val="0"/>
                <w:lang w:eastAsia="ko-KR"/>
              </w:rPr>
            </w:pPr>
            <w:r w:rsidRPr="00424235">
              <w:rPr>
                <w:noProof w:val="0"/>
                <w:lang w:eastAsia="ko-KR"/>
              </w:rPr>
              <w:t>…</w:t>
            </w:r>
          </w:p>
        </w:tc>
        <w:tc>
          <w:tcPr>
            <w:tcW w:w="4395" w:type="dxa"/>
            <w:tcBorders>
              <w:top w:val="single" w:sz="12" w:space="0" w:color="auto"/>
            </w:tcBorders>
          </w:tcPr>
          <w:p w14:paraId="7C72B062" w14:textId="77777777" w:rsidR="0006047B" w:rsidRPr="00424235" w:rsidRDefault="002F2314" w:rsidP="002F2314">
            <w:pPr>
              <w:pStyle w:val="Body"/>
              <w:jc w:val="center"/>
              <w:rPr>
                <w:noProof w:val="0"/>
                <w:lang w:eastAsia="ko-KR"/>
              </w:rPr>
            </w:pPr>
            <w:r w:rsidRPr="00424235">
              <w:rPr>
                <w:noProof w:val="0"/>
                <w:lang w:eastAsia="ko-KR"/>
              </w:rPr>
              <w:t>…</w:t>
            </w:r>
          </w:p>
        </w:tc>
        <w:tc>
          <w:tcPr>
            <w:tcW w:w="2544" w:type="dxa"/>
            <w:tcBorders>
              <w:top w:val="single" w:sz="12" w:space="0" w:color="auto"/>
              <w:right w:val="single" w:sz="12" w:space="0" w:color="auto"/>
            </w:tcBorders>
          </w:tcPr>
          <w:p w14:paraId="56E592D7" w14:textId="77777777" w:rsidR="0006047B" w:rsidRPr="00424235" w:rsidRDefault="002F2314" w:rsidP="002F2314">
            <w:pPr>
              <w:pStyle w:val="Body"/>
              <w:jc w:val="center"/>
              <w:rPr>
                <w:noProof w:val="0"/>
                <w:lang w:eastAsia="ko-KR"/>
              </w:rPr>
            </w:pPr>
            <w:r w:rsidRPr="00424235">
              <w:rPr>
                <w:noProof w:val="0"/>
                <w:lang w:eastAsia="ko-KR"/>
              </w:rPr>
              <w:t>…</w:t>
            </w:r>
          </w:p>
        </w:tc>
      </w:tr>
      <w:tr w:rsidR="002F2314" w:rsidRPr="00424235" w14:paraId="78A88010" w14:textId="77777777" w:rsidTr="002F2314">
        <w:tc>
          <w:tcPr>
            <w:tcW w:w="1668" w:type="dxa"/>
            <w:tcBorders>
              <w:left w:val="single" w:sz="12" w:space="0" w:color="auto"/>
            </w:tcBorders>
          </w:tcPr>
          <w:p w14:paraId="523C4C46" w14:textId="77777777" w:rsidR="0006047B" w:rsidRPr="00424235" w:rsidRDefault="002F2314" w:rsidP="002F32F8">
            <w:pPr>
              <w:pStyle w:val="Body"/>
              <w:jc w:val="both"/>
              <w:rPr>
                <w:noProof w:val="0"/>
                <w:lang w:eastAsia="ko-KR"/>
              </w:rPr>
            </w:pPr>
            <w:r w:rsidRPr="00424235">
              <w:rPr>
                <w:noProof w:val="0"/>
                <w:lang w:eastAsia="ko-KR"/>
              </w:rPr>
              <w:t>53</w:t>
            </w:r>
          </w:p>
        </w:tc>
        <w:tc>
          <w:tcPr>
            <w:tcW w:w="2409" w:type="dxa"/>
          </w:tcPr>
          <w:p w14:paraId="6E46EB53" w14:textId="77777777" w:rsidR="0006047B" w:rsidRPr="00424235" w:rsidRDefault="002F2314" w:rsidP="002F32F8">
            <w:pPr>
              <w:pStyle w:val="Body"/>
              <w:jc w:val="both"/>
              <w:rPr>
                <w:noProof w:val="0"/>
                <w:lang w:eastAsia="ko-KR"/>
              </w:rPr>
            </w:pPr>
            <w:r w:rsidRPr="00424235">
              <w:rPr>
                <w:noProof w:val="0"/>
                <w:lang w:eastAsia="ko-KR"/>
              </w:rPr>
              <w:t>MOB_NBR-ADV</w:t>
            </w:r>
          </w:p>
        </w:tc>
        <w:tc>
          <w:tcPr>
            <w:tcW w:w="4395" w:type="dxa"/>
          </w:tcPr>
          <w:p w14:paraId="31BEBD73" w14:textId="77777777" w:rsidR="0006047B" w:rsidRPr="00424235" w:rsidRDefault="002F2314" w:rsidP="002F32F8">
            <w:pPr>
              <w:pStyle w:val="Body"/>
              <w:jc w:val="both"/>
              <w:rPr>
                <w:noProof w:val="0"/>
                <w:lang w:eastAsia="ko-KR"/>
              </w:rPr>
            </w:pPr>
            <w:r w:rsidRPr="00424235">
              <w:rPr>
                <w:noProof w:val="0"/>
                <w:lang w:eastAsia="ko-KR"/>
              </w:rPr>
              <w:t>Neighbor advertisement message</w:t>
            </w:r>
          </w:p>
        </w:tc>
        <w:tc>
          <w:tcPr>
            <w:tcW w:w="2544" w:type="dxa"/>
            <w:tcBorders>
              <w:right w:val="single" w:sz="12" w:space="0" w:color="auto"/>
            </w:tcBorders>
          </w:tcPr>
          <w:p w14:paraId="7D76A6A3" w14:textId="77777777" w:rsidR="002F2314" w:rsidRPr="00424235" w:rsidRDefault="002F2314" w:rsidP="002F32F8">
            <w:pPr>
              <w:pStyle w:val="Body"/>
              <w:jc w:val="both"/>
              <w:rPr>
                <w:noProof w:val="0"/>
                <w:lang w:eastAsia="ko-KR"/>
              </w:rPr>
            </w:pPr>
            <w:r w:rsidRPr="00424235">
              <w:rPr>
                <w:noProof w:val="0"/>
                <w:lang w:eastAsia="ko-KR"/>
              </w:rPr>
              <w:t xml:space="preserve">Broadcast </w:t>
            </w:r>
          </w:p>
          <w:p w14:paraId="4BE3AE74" w14:textId="77777777" w:rsidR="0006047B" w:rsidRPr="00424235" w:rsidRDefault="002F2314" w:rsidP="002F32F8">
            <w:pPr>
              <w:pStyle w:val="Body"/>
              <w:jc w:val="both"/>
              <w:rPr>
                <w:noProof w:val="0"/>
                <w:color w:val="0000FF"/>
                <w:lang w:eastAsia="ko-KR"/>
              </w:rPr>
            </w:pPr>
            <w:proofErr w:type="gramStart"/>
            <w:r w:rsidRPr="00424235">
              <w:rPr>
                <w:noProof w:val="0"/>
                <w:color w:val="0000FF"/>
                <w:u w:val="single"/>
                <w:lang w:eastAsia="ko-KR"/>
              </w:rPr>
              <w:t>or</w:t>
            </w:r>
            <w:proofErr w:type="gramEnd"/>
            <w:r w:rsidRPr="00424235">
              <w:rPr>
                <w:noProof w:val="0"/>
                <w:color w:val="0000FF"/>
                <w:u w:val="single"/>
                <w:lang w:eastAsia="ko-KR"/>
              </w:rPr>
              <w:t xml:space="preserve"> primary management</w:t>
            </w:r>
          </w:p>
        </w:tc>
      </w:tr>
      <w:tr w:rsidR="002F2314" w:rsidRPr="00424235" w14:paraId="1893FB3C" w14:textId="77777777" w:rsidTr="002F2314">
        <w:tc>
          <w:tcPr>
            <w:tcW w:w="1668" w:type="dxa"/>
            <w:tcBorders>
              <w:left w:val="single" w:sz="12" w:space="0" w:color="auto"/>
            </w:tcBorders>
          </w:tcPr>
          <w:p w14:paraId="7345E38A" w14:textId="77777777" w:rsidR="0006047B" w:rsidRPr="00424235" w:rsidRDefault="002F2314" w:rsidP="002F2314">
            <w:pPr>
              <w:pStyle w:val="Body"/>
              <w:jc w:val="center"/>
              <w:rPr>
                <w:noProof w:val="0"/>
                <w:lang w:eastAsia="ko-KR"/>
              </w:rPr>
            </w:pPr>
            <w:r w:rsidRPr="00424235">
              <w:rPr>
                <w:noProof w:val="0"/>
                <w:lang w:eastAsia="ko-KR"/>
              </w:rPr>
              <w:t>…</w:t>
            </w:r>
          </w:p>
        </w:tc>
        <w:tc>
          <w:tcPr>
            <w:tcW w:w="2409" w:type="dxa"/>
          </w:tcPr>
          <w:p w14:paraId="5B371D8B" w14:textId="77777777" w:rsidR="0006047B" w:rsidRPr="00424235" w:rsidRDefault="002F2314" w:rsidP="002F2314">
            <w:pPr>
              <w:pStyle w:val="Body"/>
              <w:jc w:val="center"/>
              <w:rPr>
                <w:noProof w:val="0"/>
                <w:lang w:eastAsia="ko-KR"/>
              </w:rPr>
            </w:pPr>
            <w:r w:rsidRPr="00424235">
              <w:rPr>
                <w:noProof w:val="0"/>
                <w:lang w:eastAsia="ko-KR"/>
              </w:rPr>
              <w:t>…</w:t>
            </w:r>
          </w:p>
        </w:tc>
        <w:tc>
          <w:tcPr>
            <w:tcW w:w="4395" w:type="dxa"/>
          </w:tcPr>
          <w:p w14:paraId="6C753370" w14:textId="77777777" w:rsidR="0006047B" w:rsidRPr="00424235" w:rsidRDefault="002F2314" w:rsidP="002F2314">
            <w:pPr>
              <w:pStyle w:val="Body"/>
              <w:jc w:val="center"/>
              <w:rPr>
                <w:noProof w:val="0"/>
                <w:lang w:eastAsia="ko-KR"/>
              </w:rPr>
            </w:pPr>
            <w:r w:rsidRPr="00424235">
              <w:rPr>
                <w:noProof w:val="0"/>
                <w:lang w:eastAsia="ko-KR"/>
              </w:rPr>
              <w:t>…</w:t>
            </w:r>
          </w:p>
        </w:tc>
        <w:tc>
          <w:tcPr>
            <w:tcW w:w="2544" w:type="dxa"/>
            <w:tcBorders>
              <w:right w:val="single" w:sz="12" w:space="0" w:color="auto"/>
            </w:tcBorders>
          </w:tcPr>
          <w:p w14:paraId="674336A3" w14:textId="77777777" w:rsidR="0006047B" w:rsidRPr="00424235" w:rsidRDefault="002F2314" w:rsidP="002F2314">
            <w:pPr>
              <w:pStyle w:val="Body"/>
              <w:jc w:val="center"/>
              <w:rPr>
                <w:noProof w:val="0"/>
                <w:lang w:eastAsia="ko-KR"/>
              </w:rPr>
            </w:pPr>
            <w:r w:rsidRPr="00424235">
              <w:rPr>
                <w:noProof w:val="0"/>
                <w:lang w:eastAsia="ko-KR"/>
              </w:rPr>
              <w:t>…</w:t>
            </w:r>
          </w:p>
        </w:tc>
      </w:tr>
      <w:tr w:rsidR="002F2314" w:rsidRPr="00424235" w14:paraId="304F8F7A" w14:textId="77777777" w:rsidTr="002F2314">
        <w:tc>
          <w:tcPr>
            <w:tcW w:w="1668" w:type="dxa"/>
            <w:tcBorders>
              <w:left w:val="single" w:sz="12" w:space="0" w:color="auto"/>
            </w:tcBorders>
          </w:tcPr>
          <w:p w14:paraId="0019F57B" w14:textId="77777777" w:rsidR="002F2314" w:rsidRPr="00424235" w:rsidRDefault="002F2314" w:rsidP="002F32F8">
            <w:pPr>
              <w:pStyle w:val="Body"/>
              <w:jc w:val="both"/>
              <w:rPr>
                <w:noProof w:val="0"/>
                <w:u w:val="single"/>
                <w:lang w:eastAsia="ko-KR"/>
              </w:rPr>
            </w:pPr>
            <w:r w:rsidRPr="00424235">
              <w:rPr>
                <w:noProof w:val="0"/>
                <w:u w:val="single"/>
                <w:lang w:eastAsia="ko-KR"/>
              </w:rPr>
              <w:t>144</w:t>
            </w:r>
          </w:p>
        </w:tc>
        <w:tc>
          <w:tcPr>
            <w:tcW w:w="2409" w:type="dxa"/>
          </w:tcPr>
          <w:p w14:paraId="7EEB2A80" w14:textId="77777777" w:rsidR="002F2314" w:rsidRPr="00424235" w:rsidRDefault="002F2314" w:rsidP="002F32F8">
            <w:pPr>
              <w:pStyle w:val="Body"/>
              <w:jc w:val="both"/>
              <w:rPr>
                <w:noProof w:val="0"/>
                <w:u w:val="single"/>
                <w:lang w:eastAsia="ko-KR"/>
              </w:rPr>
            </w:pPr>
            <w:r w:rsidRPr="00424235">
              <w:rPr>
                <w:noProof w:val="0"/>
                <w:u w:val="single"/>
                <w:lang w:eastAsia="ko-KR"/>
              </w:rPr>
              <w:t>IM_CT-REQ</w:t>
            </w:r>
          </w:p>
        </w:tc>
        <w:tc>
          <w:tcPr>
            <w:tcW w:w="4395" w:type="dxa"/>
          </w:tcPr>
          <w:p w14:paraId="1ECA60E5" w14:textId="77777777" w:rsidR="002F2314" w:rsidRPr="00424235" w:rsidRDefault="002F2314" w:rsidP="002F32F8">
            <w:pPr>
              <w:pStyle w:val="Body"/>
              <w:jc w:val="both"/>
              <w:rPr>
                <w:noProof w:val="0"/>
                <w:u w:val="single"/>
                <w:lang w:eastAsia="ko-KR"/>
              </w:rPr>
            </w:pPr>
            <w:r w:rsidRPr="00424235">
              <w:rPr>
                <w:noProof w:val="0"/>
                <w:u w:val="single"/>
                <w:lang w:eastAsia="ko-KR"/>
              </w:rPr>
              <w:t>IM Multi-BS CT Request</w:t>
            </w:r>
          </w:p>
        </w:tc>
        <w:tc>
          <w:tcPr>
            <w:tcW w:w="2544" w:type="dxa"/>
            <w:tcBorders>
              <w:right w:val="single" w:sz="12" w:space="0" w:color="auto"/>
            </w:tcBorders>
          </w:tcPr>
          <w:p w14:paraId="54F40423" w14:textId="77777777" w:rsidR="002F2314" w:rsidRPr="00424235" w:rsidRDefault="002F2314" w:rsidP="002F32F8">
            <w:pPr>
              <w:pStyle w:val="Body"/>
              <w:jc w:val="both"/>
              <w:rPr>
                <w:noProof w:val="0"/>
                <w:u w:val="single"/>
                <w:lang w:eastAsia="ko-KR"/>
              </w:rPr>
            </w:pPr>
            <w:r w:rsidRPr="00424235">
              <w:rPr>
                <w:noProof w:val="0"/>
                <w:u w:val="single"/>
                <w:lang w:eastAsia="ko-KR"/>
              </w:rPr>
              <w:t>Basic</w:t>
            </w:r>
          </w:p>
        </w:tc>
      </w:tr>
      <w:tr w:rsidR="002F2314" w:rsidRPr="00424235" w14:paraId="20546DC4" w14:textId="77777777" w:rsidTr="002F2314">
        <w:tc>
          <w:tcPr>
            <w:tcW w:w="1668" w:type="dxa"/>
            <w:tcBorders>
              <w:left w:val="single" w:sz="12" w:space="0" w:color="auto"/>
            </w:tcBorders>
          </w:tcPr>
          <w:p w14:paraId="77401036" w14:textId="77777777" w:rsidR="002F2314" w:rsidRPr="00424235" w:rsidRDefault="002F2314" w:rsidP="002F32F8">
            <w:pPr>
              <w:pStyle w:val="Body"/>
              <w:jc w:val="both"/>
              <w:rPr>
                <w:noProof w:val="0"/>
                <w:u w:val="single"/>
                <w:lang w:eastAsia="ko-KR"/>
              </w:rPr>
            </w:pPr>
            <w:r w:rsidRPr="00424235">
              <w:rPr>
                <w:noProof w:val="0"/>
                <w:u w:val="single"/>
                <w:lang w:eastAsia="ko-KR"/>
              </w:rPr>
              <w:t>145</w:t>
            </w:r>
          </w:p>
        </w:tc>
        <w:tc>
          <w:tcPr>
            <w:tcW w:w="2409" w:type="dxa"/>
          </w:tcPr>
          <w:p w14:paraId="6FBAE019" w14:textId="77777777" w:rsidR="002F2314" w:rsidRPr="00424235" w:rsidRDefault="002F2314" w:rsidP="002F32F8">
            <w:pPr>
              <w:pStyle w:val="Body"/>
              <w:jc w:val="both"/>
              <w:rPr>
                <w:noProof w:val="0"/>
                <w:u w:val="single"/>
                <w:lang w:eastAsia="ko-KR"/>
              </w:rPr>
            </w:pPr>
            <w:r w:rsidRPr="00424235">
              <w:rPr>
                <w:noProof w:val="0"/>
                <w:u w:val="single"/>
                <w:lang w:eastAsia="ko-KR"/>
              </w:rPr>
              <w:t>IM_CT-RSP</w:t>
            </w:r>
          </w:p>
        </w:tc>
        <w:tc>
          <w:tcPr>
            <w:tcW w:w="4395" w:type="dxa"/>
          </w:tcPr>
          <w:p w14:paraId="6F342247" w14:textId="77777777" w:rsidR="002F2314" w:rsidRPr="00424235" w:rsidRDefault="002F2314" w:rsidP="002F2314">
            <w:pPr>
              <w:pStyle w:val="Body"/>
              <w:jc w:val="both"/>
              <w:rPr>
                <w:noProof w:val="0"/>
                <w:u w:val="single"/>
                <w:lang w:eastAsia="ko-KR"/>
              </w:rPr>
            </w:pPr>
            <w:r w:rsidRPr="00424235">
              <w:rPr>
                <w:noProof w:val="0"/>
                <w:u w:val="single"/>
                <w:lang w:eastAsia="ko-KR"/>
              </w:rPr>
              <w:t>IM Multi-BS CT Response</w:t>
            </w:r>
          </w:p>
        </w:tc>
        <w:tc>
          <w:tcPr>
            <w:tcW w:w="2544" w:type="dxa"/>
            <w:tcBorders>
              <w:right w:val="single" w:sz="12" w:space="0" w:color="auto"/>
            </w:tcBorders>
          </w:tcPr>
          <w:p w14:paraId="3E140018" w14:textId="77777777" w:rsidR="002F2314" w:rsidRPr="00424235" w:rsidRDefault="002F2314" w:rsidP="002F32F8">
            <w:pPr>
              <w:pStyle w:val="Body"/>
              <w:jc w:val="both"/>
              <w:rPr>
                <w:noProof w:val="0"/>
                <w:u w:val="single"/>
                <w:lang w:eastAsia="ko-KR"/>
              </w:rPr>
            </w:pPr>
            <w:r w:rsidRPr="00424235">
              <w:rPr>
                <w:noProof w:val="0"/>
                <w:u w:val="single"/>
                <w:lang w:eastAsia="ko-KR"/>
              </w:rPr>
              <w:t>Basic</w:t>
            </w:r>
          </w:p>
        </w:tc>
      </w:tr>
      <w:tr w:rsidR="002F2314" w:rsidRPr="00424235" w14:paraId="624C4D61" w14:textId="77777777" w:rsidTr="002F2314">
        <w:tc>
          <w:tcPr>
            <w:tcW w:w="1668" w:type="dxa"/>
            <w:tcBorders>
              <w:left w:val="single" w:sz="12" w:space="0" w:color="auto"/>
              <w:bottom w:val="single" w:sz="12" w:space="0" w:color="auto"/>
            </w:tcBorders>
          </w:tcPr>
          <w:p w14:paraId="6203B1E5" w14:textId="77777777" w:rsidR="002F2314" w:rsidRPr="00424235" w:rsidRDefault="002F2314" w:rsidP="002F32F8">
            <w:pPr>
              <w:pStyle w:val="Body"/>
              <w:jc w:val="both"/>
              <w:rPr>
                <w:noProof w:val="0"/>
                <w:lang w:eastAsia="ko-KR"/>
              </w:rPr>
            </w:pPr>
            <w:r w:rsidRPr="00424235">
              <w:rPr>
                <w:strike/>
                <w:noProof w:val="0"/>
                <w:lang w:eastAsia="ko-KR"/>
              </w:rPr>
              <w:t>110</w:t>
            </w:r>
            <w:r w:rsidRPr="00424235">
              <w:rPr>
                <w:noProof w:val="0"/>
                <w:u w:val="single"/>
                <w:lang w:eastAsia="ko-KR"/>
              </w:rPr>
              <w:t>146</w:t>
            </w:r>
            <w:r w:rsidRPr="00424235">
              <w:rPr>
                <w:noProof w:val="0"/>
                <w:lang w:eastAsia="ko-KR"/>
              </w:rPr>
              <w:t>-255</w:t>
            </w:r>
          </w:p>
        </w:tc>
        <w:tc>
          <w:tcPr>
            <w:tcW w:w="2409" w:type="dxa"/>
            <w:tcBorders>
              <w:bottom w:val="single" w:sz="12" w:space="0" w:color="auto"/>
            </w:tcBorders>
          </w:tcPr>
          <w:p w14:paraId="42CC9926" w14:textId="77777777" w:rsidR="002F2314" w:rsidRPr="00424235" w:rsidRDefault="002F2314" w:rsidP="002F32F8">
            <w:pPr>
              <w:pStyle w:val="Body"/>
              <w:jc w:val="both"/>
              <w:rPr>
                <w:noProof w:val="0"/>
                <w:lang w:eastAsia="ko-KR"/>
              </w:rPr>
            </w:pPr>
          </w:p>
        </w:tc>
        <w:tc>
          <w:tcPr>
            <w:tcW w:w="4395" w:type="dxa"/>
            <w:tcBorders>
              <w:bottom w:val="single" w:sz="12" w:space="0" w:color="auto"/>
            </w:tcBorders>
          </w:tcPr>
          <w:p w14:paraId="3E1C236B" w14:textId="77777777" w:rsidR="002F2314" w:rsidRPr="00424235" w:rsidRDefault="002F2314" w:rsidP="002F32F8">
            <w:pPr>
              <w:pStyle w:val="Body"/>
              <w:jc w:val="both"/>
              <w:rPr>
                <w:noProof w:val="0"/>
                <w:lang w:eastAsia="ko-KR"/>
              </w:rPr>
            </w:pPr>
          </w:p>
        </w:tc>
        <w:tc>
          <w:tcPr>
            <w:tcW w:w="2544" w:type="dxa"/>
            <w:tcBorders>
              <w:bottom w:val="single" w:sz="12" w:space="0" w:color="auto"/>
              <w:right w:val="single" w:sz="12" w:space="0" w:color="auto"/>
            </w:tcBorders>
          </w:tcPr>
          <w:p w14:paraId="588786D4" w14:textId="77777777" w:rsidR="002F2314" w:rsidRPr="00424235" w:rsidRDefault="002F2314" w:rsidP="002F32F8">
            <w:pPr>
              <w:pStyle w:val="Body"/>
              <w:jc w:val="both"/>
              <w:rPr>
                <w:noProof w:val="0"/>
                <w:lang w:eastAsia="ko-KR"/>
              </w:rPr>
            </w:pPr>
          </w:p>
        </w:tc>
      </w:tr>
    </w:tbl>
    <w:p w14:paraId="24415E54" w14:textId="77777777" w:rsidR="0006047B" w:rsidRDefault="0006047B" w:rsidP="002F32F8">
      <w:pPr>
        <w:pStyle w:val="Body"/>
        <w:jc w:val="both"/>
        <w:rPr>
          <w:noProof w:val="0"/>
          <w:lang w:eastAsia="ko-KR"/>
        </w:rPr>
      </w:pPr>
    </w:p>
    <w:p w14:paraId="7ACC790E" w14:textId="77777777" w:rsidR="00424235" w:rsidRPr="00424235" w:rsidRDefault="00424235" w:rsidP="002F32F8">
      <w:pPr>
        <w:pStyle w:val="Body"/>
        <w:jc w:val="both"/>
        <w:rPr>
          <w:noProof w:val="0"/>
          <w:lang w:eastAsia="ko-KR"/>
        </w:rPr>
      </w:pPr>
    </w:p>
    <w:p w14:paraId="114D054D" w14:textId="77777777" w:rsidR="00E64E67" w:rsidRDefault="00E64E67" w:rsidP="00E64E67">
      <w:pPr>
        <w:pStyle w:val="Body"/>
        <w:jc w:val="both"/>
        <w:rPr>
          <w:rFonts w:eastAsia="MS Mincho"/>
          <w:noProof w:val="0"/>
          <w:lang w:eastAsia="ja-JP"/>
        </w:rPr>
      </w:pPr>
      <w:r w:rsidRPr="00424235">
        <w:rPr>
          <w:rFonts w:eastAsia="MS Mincho"/>
          <w:noProof w:val="0"/>
          <w:lang w:eastAsia="ja-JP"/>
        </w:rPr>
        <w:t>[</w:t>
      </w:r>
      <w:r w:rsidRPr="00424235">
        <w:rPr>
          <w:rFonts w:eastAsia="MS Mincho"/>
          <w:i/>
          <w:noProof w:val="0"/>
          <w:highlight w:val="yellow"/>
          <w:lang w:eastAsia="ja-JP"/>
        </w:rPr>
        <w:t xml:space="preserve">Remedy 6: </w:t>
      </w:r>
      <w:r w:rsidR="00424235">
        <w:rPr>
          <w:rFonts w:eastAsia="MS Mincho"/>
          <w:i/>
          <w:noProof w:val="0"/>
          <w:highlight w:val="yellow"/>
          <w:lang w:eastAsia="ja-JP"/>
        </w:rPr>
        <w:t>Insert the following row at the end of Table 10-1</w:t>
      </w:r>
      <w:r w:rsidRPr="00424235">
        <w:rPr>
          <w:rFonts w:eastAsia="MS Mincho"/>
          <w:i/>
          <w:noProof w:val="0"/>
          <w:highlight w:val="yellow"/>
          <w:lang w:eastAsia="ja-JP"/>
        </w:rPr>
        <w:t xml:space="preserve"> as follows:</w:t>
      </w:r>
      <w:r w:rsidRPr="00424235">
        <w:rPr>
          <w:rFonts w:eastAsia="MS Mincho"/>
          <w:noProof w:val="0"/>
          <w:lang w:eastAsia="ja-JP"/>
        </w:rPr>
        <w:t>]</w:t>
      </w:r>
    </w:p>
    <w:tbl>
      <w:tblPr>
        <w:tblStyle w:val="TableGrid"/>
        <w:tblW w:w="0" w:type="auto"/>
        <w:tblLook w:val="04A0" w:firstRow="1" w:lastRow="0" w:firstColumn="1" w:lastColumn="0" w:noHBand="0" w:noVBand="1"/>
      </w:tblPr>
      <w:tblGrid>
        <w:gridCol w:w="817"/>
        <w:gridCol w:w="2561"/>
        <w:gridCol w:w="2684"/>
        <w:gridCol w:w="1701"/>
        <w:gridCol w:w="1701"/>
        <w:gridCol w:w="1552"/>
      </w:tblGrid>
      <w:tr w:rsidR="00424235" w:rsidRPr="00424235" w14:paraId="59201D01" w14:textId="77777777" w:rsidTr="000E0C96">
        <w:tc>
          <w:tcPr>
            <w:tcW w:w="817" w:type="dxa"/>
            <w:tcBorders>
              <w:top w:val="single" w:sz="12" w:space="0" w:color="auto"/>
              <w:left w:val="single" w:sz="12" w:space="0" w:color="auto"/>
              <w:bottom w:val="single" w:sz="12" w:space="0" w:color="auto"/>
              <w:right w:val="single" w:sz="4" w:space="0" w:color="auto"/>
            </w:tcBorders>
          </w:tcPr>
          <w:p w14:paraId="52D10E26" w14:textId="77777777" w:rsidR="00424235" w:rsidRPr="000E0C96" w:rsidRDefault="00424235" w:rsidP="00424235">
            <w:pPr>
              <w:pStyle w:val="Body"/>
              <w:jc w:val="center"/>
              <w:rPr>
                <w:noProof w:val="0"/>
                <w:sz w:val="20"/>
                <w:lang w:eastAsia="ko-KR"/>
              </w:rPr>
            </w:pPr>
            <w:r w:rsidRPr="000E0C96">
              <w:rPr>
                <w:noProof w:val="0"/>
                <w:sz w:val="20"/>
                <w:lang w:eastAsia="ko-KR"/>
              </w:rPr>
              <w:t>System</w:t>
            </w:r>
          </w:p>
        </w:tc>
        <w:tc>
          <w:tcPr>
            <w:tcW w:w="2561" w:type="dxa"/>
            <w:tcBorders>
              <w:top w:val="single" w:sz="12" w:space="0" w:color="auto"/>
              <w:left w:val="single" w:sz="4" w:space="0" w:color="auto"/>
              <w:bottom w:val="single" w:sz="12" w:space="0" w:color="auto"/>
              <w:right w:val="single" w:sz="4" w:space="0" w:color="auto"/>
            </w:tcBorders>
          </w:tcPr>
          <w:p w14:paraId="3918A3F8" w14:textId="77777777" w:rsidR="00424235" w:rsidRPr="000E0C96" w:rsidRDefault="00424235" w:rsidP="00424235">
            <w:pPr>
              <w:pStyle w:val="Body"/>
              <w:jc w:val="center"/>
              <w:rPr>
                <w:noProof w:val="0"/>
                <w:sz w:val="20"/>
                <w:lang w:eastAsia="ko-KR"/>
              </w:rPr>
            </w:pPr>
            <w:r w:rsidRPr="000E0C96">
              <w:rPr>
                <w:noProof w:val="0"/>
                <w:sz w:val="20"/>
                <w:lang w:eastAsia="ko-KR"/>
              </w:rPr>
              <w:t>Name</w:t>
            </w:r>
          </w:p>
        </w:tc>
        <w:tc>
          <w:tcPr>
            <w:tcW w:w="2684" w:type="dxa"/>
            <w:tcBorders>
              <w:top w:val="single" w:sz="12" w:space="0" w:color="auto"/>
              <w:left w:val="single" w:sz="4" w:space="0" w:color="auto"/>
              <w:bottom w:val="single" w:sz="12" w:space="0" w:color="auto"/>
              <w:right w:val="single" w:sz="4" w:space="0" w:color="auto"/>
            </w:tcBorders>
          </w:tcPr>
          <w:p w14:paraId="0157249C" w14:textId="77777777" w:rsidR="00424235" w:rsidRPr="000E0C96" w:rsidRDefault="00424235" w:rsidP="00424235">
            <w:pPr>
              <w:pStyle w:val="Body"/>
              <w:jc w:val="center"/>
              <w:rPr>
                <w:noProof w:val="0"/>
                <w:sz w:val="20"/>
                <w:lang w:eastAsia="ko-KR"/>
              </w:rPr>
            </w:pPr>
            <w:r w:rsidRPr="000E0C96">
              <w:rPr>
                <w:noProof w:val="0"/>
                <w:sz w:val="20"/>
                <w:lang w:eastAsia="ko-KR"/>
              </w:rPr>
              <w:t>Time reference</w:t>
            </w:r>
          </w:p>
        </w:tc>
        <w:tc>
          <w:tcPr>
            <w:tcW w:w="1701" w:type="dxa"/>
            <w:tcBorders>
              <w:top w:val="single" w:sz="12" w:space="0" w:color="auto"/>
              <w:left w:val="single" w:sz="4" w:space="0" w:color="auto"/>
              <w:bottom w:val="single" w:sz="12" w:space="0" w:color="auto"/>
              <w:right w:val="single" w:sz="4" w:space="0" w:color="auto"/>
            </w:tcBorders>
          </w:tcPr>
          <w:p w14:paraId="07241B0A" w14:textId="77777777" w:rsidR="00424235" w:rsidRPr="000E0C96" w:rsidRDefault="00424235" w:rsidP="00424235">
            <w:pPr>
              <w:pStyle w:val="Body"/>
              <w:jc w:val="center"/>
              <w:rPr>
                <w:noProof w:val="0"/>
                <w:sz w:val="20"/>
                <w:lang w:eastAsia="ko-KR"/>
              </w:rPr>
            </w:pPr>
            <w:r w:rsidRPr="000E0C96">
              <w:rPr>
                <w:noProof w:val="0"/>
                <w:sz w:val="20"/>
                <w:lang w:eastAsia="ko-KR"/>
              </w:rPr>
              <w:t>Minimum value</w:t>
            </w:r>
          </w:p>
        </w:tc>
        <w:tc>
          <w:tcPr>
            <w:tcW w:w="1701" w:type="dxa"/>
            <w:tcBorders>
              <w:top w:val="single" w:sz="12" w:space="0" w:color="auto"/>
              <w:left w:val="single" w:sz="4" w:space="0" w:color="auto"/>
              <w:bottom w:val="single" w:sz="12" w:space="0" w:color="auto"/>
              <w:right w:val="single" w:sz="4" w:space="0" w:color="auto"/>
            </w:tcBorders>
          </w:tcPr>
          <w:p w14:paraId="0F2E021D" w14:textId="77777777" w:rsidR="00424235" w:rsidRPr="000E0C96" w:rsidRDefault="00424235" w:rsidP="00424235">
            <w:pPr>
              <w:pStyle w:val="Body"/>
              <w:jc w:val="center"/>
              <w:rPr>
                <w:noProof w:val="0"/>
                <w:sz w:val="20"/>
                <w:lang w:eastAsia="ko-KR"/>
              </w:rPr>
            </w:pPr>
            <w:r w:rsidRPr="000E0C96">
              <w:rPr>
                <w:noProof w:val="0"/>
                <w:sz w:val="20"/>
                <w:lang w:eastAsia="ko-KR"/>
              </w:rPr>
              <w:t>Default value</w:t>
            </w:r>
          </w:p>
        </w:tc>
        <w:tc>
          <w:tcPr>
            <w:tcW w:w="1552" w:type="dxa"/>
            <w:tcBorders>
              <w:top w:val="single" w:sz="12" w:space="0" w:color="auto"/>
              <w:left w:val="single" w:sz="4" w:space="0" w:color="auto"/>
              <w:bottom w:val="single" w:sz="12" w:space="0" w:color="auto"/>
              <w:right w:val="single" w:sz="12" w:space="0" w:color="auto"/>
            </w:tcBorders>
          </w:tcPr>
          <w:p w14:paraId="7313C958" w14:textId="77777777" w:rsidR="00424235" w:rsidRPr="000E0C96" w:rsidRDefault="00424235" w:rsidP="00424235">
            <w:pPr>
              <w:pStyle w:val="Body"/>
              <w:jc w:val="center"/>
              <w:rPr>
                <w:noProof w:val="0"/>
                <w:sz w:val="20"/>
                <w:lang w:eastAsia="ko-KR"/>
              </w:rPr>
            </w:pPr>
            <w:r w:rsidRPr="000E0C96">
              <w:rPr>
                <w:noProof w:val="0"/>
                <w:sz w:val="20"/>
                <w:lang w:eastAsia="ko-KR"/>
              </w:rPr>
              <w:t>Maximum value</w:t>
            </w:r>
          </w:p>
        </w:tc>
      </w:tr>
      <w:tr w:rsidR="00424235" w:rsidRPr="00424235" w14:paraId="255CE68C" w14:textId="77777777" w:rsidTr="000E0C96">
        <w:tc>
          <w:tcPr>
            <w:tcW w:w="817" w:type="dxa"/>
            <w:tcBorders>
              <w:top w:val="single" w:sz="12" w:space="0" w:color="auto"/>
              <w:left w:val="single" w:sz="12" w:space="0" w:color="auto"/>
            </w:tcBorders>
          </w:tcPr>
          <w:p w14:paraId="4005A47A" w14:textId="77777777" w:rsidR="00424235" w:rsidRPr="000E0C96" w:rsidRDefault="00424235" w:rsidP="00424235">
            <w:pPr>
              <w:pStyle w:val="Body"/>
              <w:jc w:val="center"/>
              <w:rPr>
                <w:noProof w:val="0"/>
                <w:sz w:val="20"/>
                <w:lang w:eastAsia="ko-KR"/>
              </w:rPr>
            </w:pPr>
            <w:r w:rsidRPr="000E0C96">
              <w:rPr>
                <w:noProof w:val="0"/>
                <w:sz w:val="20"/>
                <w:lang w:eastAsia="ko-KR"/>
              </w:rPr>
              <w:t>BS</w:t>
            </w:r>
          </w:p>
        </w:tc>
        <w:tc>
          <w:tcPr>
            <w:tcW w:w="2561" w:type="dxa"/>
            <w:tcBorders>
              <w:top w:val="single" w:sz="12" w:space="0" w:color="auto"/>
            </w:tcBorders>
          </w:tcPr>
          <w:p w14:paraId="3383B27D" w14:textId="77777777" w:rsidR="00424235" w:rsidRPr="000E0C96" w:rsidRDefault="00424235" w:rsidP="00424235">
            <w:pPr>
              <w:pStyle w:val="Body"/>
              <w:jc w:val="center"/>
              <w:rPr>
                <w:noProof w:val="0"/>
                <w:sz w:val="20"/>
                <w:lang w:eastAsia="ko-KR"/>
              </w:rPr>
            </w:pPr>
            <w:proofErr w:type="spellStart"/>
            <w:r w:rsidRPr="000E0C96">
              <w:rPr>
                <w:noProof w:val="0"/>
                <w:sz w:val="20"/>
                <w:lang w:eastAsia="ko-KR"/>
              </w:rPr>
              <w:t>Standby_Mode_Activation</w:t>
            </w:r>
            <w:proofErr w:type="spellEnd"/>
          </w:p>
        </w:tc>
        <w:tc>
          <w:tcPr>
            <w:tcW w:w="2684" w:type="dxa"/>
            <w:tcBorders>
              <w:top w:val="single" w:sz="12" w:space="0" w:color="auto"/>
            </w:tcBorders>
          </w:tcPr>
          <w:p w14:paraId="5E633AE7" w14:textId="77777777" w:rsidR="00424235" w:rsidRPr="000E0C96" w:rsidRDefault="00424235" w:rsidP="00424235">
            <w:pPr>
              <w:pStyle w:val="Body"/>
              <w:jc w:val="center"/>
              <w:rPr>
                <w:noProof w:val="0"/>
                <w:sz w:val="20"/>
                <w:lang w:eastAsia="ko-KR"/>
              </w:rPr>
            </w:pPr>
            <w:r w:rsidRPr="000E0C96">
              <w:rPr>
                <w:noProof w:val="0"/>
                <w:sz w:val="20"/>
                <w:lang w:eastAsia="ko-KR"/>
              </w:rPr>
              <w:t xml:space="preserve">The BS enters standby mode at the expiration of </w:t>
            </w:r>
            <w:proofErr w:type="spellStart"/>
            <w:r w:rsidRPr="000E0C96">
              <w:rPr>
                <w:noProof w:val="0"/>
                <w:sz w:val="20"/>
                <w:lang w:eastAsia="ko-KR"/>
              </w:rPr>
              <w:t>Standby_Mode_Activation</w:t>
            </w:r>
            <w:proofErr w:type="spellEnd"/>
            <w:r w:rsidRPr="000E0C96">
              <w:rPr>
                <w:noProof w:val="0"/>
                <w:sz w:val="20"/>
                <w:lang w:eastAsia="ko-KR"/>
              </w:rPr>
              <w:t xml:space="preserve"> timer</w:t>
            </w:r>
          </w:p>
        </w:tc>
        <w:tc>
          <w:tcPr>
            <w:tcW w:w="1701" w:type="dxa"/>
            <w:tcBorders>
              <w:top w:val="single" w:sz="12" w:space="0" w:color="auto"/>
            </w:tcBorders>
            <w:vAlign w:val="center"/>
          </w:tcPr>
          <w:p w14:paraId="1FD7936D" w14:textId="77777777" w:rsidR="00424235" w:rsidRPr="000E0C96" w:rsidRDefault="000E0C96" w:rsidP="000E0C96">
            <w:pPr>
              <w:pStyle w:val="Body"/>
              <w:rPr>
                <w:noProof w:val="0"/>
                <w:sz w:val="20"/>
                <w:lang w:eastAsia="ko-KR"/>
              </w:rPr>
            </w:pPr>
            <w:r>
              <w:rPr>
                <w:noProof w:val="0"/>
                <w:sz w:val="20"/>
                <w:lang w:eastAsia="ko-KR"/>
              </w:rPr>
              <w:t>30 min</w:t>
            </w:r>
          </w:p>
        </w:tc>
        <w:tc>
          <w:tcPr>
            <w:tcW w:w="1701" w:type="dxa"/>
            <w:tcBorders>
              <w:top w:val="single" w:sz="12" w:space="0" w:color="auto"/>
            </w:tcBorders>
            <w:vAlign w:val="center"/>
          </w:tcPr>
          <w:p w14:paraId="2C3F7878" w14:textId="77777777" w:rsidR="00424235" w:rsidRPr="000E0C96" w:rsidRDefault="000E0C96" w:rsidP="000E0C96">
            <w:pPr>
              <w:pStyle w:val="Body"/>
              <w:rPr>
                <w:noProof w:val="0"/>
                <w:sz w:val="20"/>
                <w:lang w:eastAsia="ko-KR"/>
              </w:rPr>
            </w:pPr>
            <w:r>
              <w:rPr>
                <w:noProof w:val="0"/>
                <w:sz w:val="20"/>
                <w:lang w:eastAsia="ko-KR"/>
              </w:rPr>
              <w:t>-</w:t>
            </w:r>
          </w:p>
        </w:tc>
        <w:tc>
          <w:tcPr>
            <w:tcW w:w="1552" w:type="dxa"/>
            <w:tcBorders>
              <w:top w:val="single" w:sz="12" w:space="0" w:color="auto"/>
              <w:right w:val="single" w:sz="12" w:space="0" w:color="auto"/>
            </w:tcBorders>
            <w:vAlign w:val="center"/>
          </w:tcPr>
          <w:p w14:paraId="19FD4C18" w14:textId="77777777" w:rsidR="00424235" w:rsidRPr="000E0C96" w:rsidRDefault="000E0C96" w:rsidP="000E0C96">
            <w:pPr>
              <w:pStyle w:val="Body"/>
              <w:rPr>
                <w:noProof w:val="0"/>
                <w:sz w:val="20"/>
                <w:lang w:eastAsia="ko-KR"/>
              </w:rPr>
            </w:pPr>
            <w:r>
              <w:rPr>
                <w:noProof w:val="0"/>
                <w:sz w:val="20"/>
                <w:lang w:eastAsia="ko-KR"/>
              </w:rPr>
              <w:t>-</w:t>
            </w:r>
          </w:p>
        </w:tc>
      </w:tr>
      <w:tr w:rsidR="00424235" w:rsidRPr="00424235" w14:paraId="63B890B8" w14:textId="77777777" w:rsidTr="000E0C96">
        <w:tc>
          <w:tcPr>
            <w:tcW w:w="817" w:type="dxa"/>
            <w:tcBorders>
              <w:left w:val="single" w:sz="12" w:space="0" w:color="auto"/>
              <w:bottom w:val="single" w:sz="12" w:space="0" w:color="auto"/>
            </w:tcBorders>
          </w:tcPr>
          <w:p w14:paraId="78055AAE" w14:textId="77777777" w:rsidR="00424235" w:rsidRPr="000E0C96" w:rsidRDefault="00424235" w:rsidP="00424235">
            <w:pPr>
              <w:pStyle w:val="Body"/>
              <w:jc w:val="center"/>
              <w:rPr>
                <w:noProof w:val="0"/>
                <w:sz w:val="20"/>
                <w:lang w:eastAsia="ko-KR"/>
              </w:rPr>
            </w:pPr>
            <w:r w:rsidRPr="000E0C96">
              <w:rPr>
                <w:noProof w:val="0"/>
                <w:sz w:val="20"/>
                <w:lang w:eastAsia="ko-KR"/>
              </w:rPr>
              <w:t>BS</w:t>
            </w:r>
          </w:p>
        </w:tc>
        <w:tc>
          <w:tcPr>
            <w:tcW w:w="2561" w:type="dxa"/>
            <w:tcBorders>
              <w:bottom w:val="single" w:sz="12" w:space="0" w:color="auto"/>
            </w:tcBorders>
          </w:tcPr>
          <w:p w14:paraId="0074AC8B" w14:textId="77777777" w:rsidR="00424235" w:rsidRPr="000E0C96" w:rsidRDefault="00424235" w:rsidP="00424235">
            <w:pPr>
              <w:pStyle w:val="Body"/>
              <w:jc w:val="both"/>
              <w:rPr>
                <w:noProof w:val="0"/>
                <w:sz w:val="20"/>
                <w:lang w:eastAsia="ko-KR"/>
              </w:rPr>
            </w:pPr>
            <w:proofErr w:type="spellStart"/>
            <w:r w:rsidRPr="000E0C96">
              <w:rPr>
                <w:noProof w:val="0"/>
                <w:sz w:val="20"/>
                <w:lang w:eastAsia="ko-KR"/>
              </w:rPr>
              <w:t>Standby_Mode_Deactivation</w:t>
            </w:r>
            <w:proofErr w:type="spellEnd"/>
          </w:p>
        </w:tc>
        <w:tc>
          <w:tcPr>
            <w:tcW w:w="2684" w:type="dxa"/>
            <w:tcBorders>
              <w:bottom w:val="single" w:sz="12" w:space="0" w:color="auto"/>
            </w:tcBorders>
          </w:tcPr>
          <w:p w14:paraId="170BF032" w14:textId="77777777" w:rsidR="00424235" w:rsidRPr="000E0C96" w:rsidRDefault="000E0C96" w:rsidP="000E0C96">
            <w:pPr>
              <w:pStyle w:val="Body"/>
              <w:jc w:val="both"/>
              <w:rPr>
                <w:noProof w:val="0"/>
                <w:sz w:val="20"/>
                <w:lang w:eastAsia="ko-KR"/>
              </w:rPr>
            </w:pPr>
            <w:r w:rsidRPr="000E0C96">
              <w:rPr>
                <w:noProof w:val="0"/>
                <w:sz w:val="20"/>
                <w:lang w:eastAsia="ko-KR"/>
              </w:rPr>
              <w:t xml:space="preserve">The BS </w:t>
            </w:r>
            <w:r>
              <w:rPr>
                <w:noProof w:val="0"/>
                <w:sz w:val="20"/>
                <w:lang w:eastAsia="ko-KR"/>
              </w:rPr>
              <w:t>terminates</w:t>
            </w:r>
            <w:r w:rsidRPr="000E0C96">
              <w:rPr>
                <w:noProof w:val="0"/>
                <w:sz w:val="20"/>
                <w:lang w:eastAsia="ko-KR"/>
              </w:rPr>
              <w:t xml:space="preserve"> standby mode at the expiration of </w:t>
            </w:r>
            <w:proofErr w:type="spellStart"/>
            <w:r w:rsidRPr="000E0C96">
              <w:rPr>
                <w:noProof w:val="0"/>
                <w:sz w:val="20"/>
                <w:lang w:eastAsia="ko-KR"/>
              </w:rPr>
              <w:t>Standby_Mode_</w:t>
            </w:r>
            <w:r>
              <w:rPr>
                <w:noProof w:val="0"/>
                <w:sz w:val="20"/>
                <w:lang w:eastAsia="ko-KR"/>
              </w:rPr>
              <w:t>Dea</w:t>
            </w:r>
            <w:r w:rsidRPr="000E0C96">
              <w:rPr>
                <w:noProof w:val="0"/>
                <w:sz w:val="20"/>
                <w:lang w:eastAsia="ko-KR"/>
              </w:rPr>
              <w:t>ctivation</w:t>
            </w:r>
            <w:proofErr w:type="spellEnd"/>
            <w:r w:rsidRPr="000E0C96">
              <w:rPr>
                <w:noProof w:val="0"/>
                <w:sz w:val="20"/>
                <w:lang w:eastAsia="ko-KR"/>
              </w:rPr>
              <w:t xml:space="preserve"> timer</w:t>
            </w:r>
          </w:p>
        </w:tc>
        <w:tc>
          <w:tcPr>
            <w:tcW w:w="1701" w:type="dxa"/>
            <w:tcBorders>
              <w:bottom w:val="single" w:sz="12" w:space="0" w:color="auto"/>
            </w:tcBorders>
            <w:vAlign w:val="center"/>
          </w:tcPr>
          <w:p w14:paraId="400A5B46" w14:textId="77777777" w:rsidR="00424235" w:rsidRPr="000E0C96" w:rsidRDefault="000E0C96" w:rsidP="000E0C96">
            <w:pPr>
              <w:pStyle w:val="Body"/>
              <w:rPr>
                <w:noProof w:val="0"/>
                <w:sz w:val="20"/>
                <w:lang w:eastAsia="ko-KR"/>
              </w:rPr>
            </w:pPr>
            <w:r>
              <w:rPr>
                <w:noProof w:val="0"/>
                <w:sz w:val="20"/>
                <w:lang w:eastAsia="ko-KR"/>
              </w:rPr>
              <w:t>30 min</w:t>
            </w:r>
          </w:p>
        </w:tc>
        <w:tc>
          <w:tcPr>
            <w:tcW w:w="1701" w:type="dxa"/>
            <w:tcBorders>
              <w:bottom w:val="single" w:sz="12" w:space="0" w:color="auto"/>
            </w:tcBorders>
            <w:vAlign w:val="center"/>
          </w:tcPr>
          <w:p w14:paraId="685C58BE" w14:textId="77777777" w:rsidR="00424235" w:rsidRPr="000E0C96" w:rsidRDefault="000E0C96" w:rsidP="000E0C96">
            <w:pPr>
              <w:pStyle w:val="Body"/>
              <w:rPr>
                <w:noProof w:val="0"/>
                <w:sz w:val="20"/>
                <w:lang w:eastAsia="ko-KR"/>
              </w:rPr>
            </w:pPr>
            <w:r>
              <w:rPr>
                <w:noProof w:val="0"/>
                <w:sz w:val="20"/>
                <w:lang w:eastAsia="ko-KR"/>
              </w:rPr>
              <w:t>-</w:t>
            </w:r>
          </w:p>
        </w:tc>
        <w:tc>
          <w:tcPr>
            <w:tcW w:w="1552" w:type="dxa"/>
            <w:tcBorders>
              <w:bottom w:val="single" w:sz="12" w:space="0" w:color="auto"/>
              <w:right w:val="single" w:sz="12" w:space="0" w:color="auto"/>
            </w:tcBorders>
            <w:vAlign w:val="center"/>
          </w:tcPr>
          <w:p w14:paraId="39C55E1F" w14:textId="77777777" w:rsidR="00424235" w:rsidRPr="000E0C96" w:rsidRDefault="000E0C96" w:rsidP="000E0C96">
            <w:pPr>
              <w:pStyle w:val="Body"/>
              <w:rPr>
                <w:noProof w:val="0"/>
                <w:sz w:val="20"/>
                <w:lang w:eastAsia="ko-KR"/>
              </w:rPr>
            </w:pPr>
            <w:r>
              <w:rPr>
                <w:noProof w:val="0"/>
                <w:sz w:val="20"/>
                <w:lang w:eastAsia="ko-KR"/>
              </w:rPr>
              <w:t>-</w:t>
            </w:r>
          </w:p>
        </w:tc>
      </w:tr>
    </w:tbl>
    <w:p w14:paraId="3A94CB4B" w14:textId="77777777" w:rsidR="00424235" w:rsidRDefault="00424235" w:rsidP="00E64E67">
      <w:pPr>
        <w:pStyle w:val="Body"/>
        <w:jc w:val="both"/>
        <w:rPr>
          <w:rFonts w:eastAsia="MS Mincho"/>
          <w:noProof w:val="0"/>
          <w:lang w:eastAsia="ja-JP"/>
        </w:rPr>
      </w:pPr>
    </w:p>
    <w:p w14:paraId="7947DE06" w14:textId="77777777" w:rsidR="00BB6DD0" w:rsidRDefault="00BB6DD0" w:rsidP="00BB6DD0">
      <w:pPr>
        <w:pStyle w:val="Body"/>
        <w:jc w:val="both"/>
        <w:rPr>
          <w:rFonts w:eastAsia="MS Mincho"/>
          <w:noProof w:val="0"/>
          <w:lang w:eastAsia="ja-JP"/>
        </w:rPr>
      </w:pPr>
      <w:r w:rsidRPr="00424235">
        <w:rPr>
          <w:rFonts w:eastAsia="MS Mincho"/>
          <w:noProof w:val="0"/>
          <w:lang w:eastAsia="ja-JP"/>
        </w:rPr>
        <w:lastRenderedPageBreak/>
        <w:t>[</w:t>
      </w:r>
      <w:r w:rsidRPr="00424235">
        <w:rPr>
          <w:rFonts w:eastAsia="MS Mincho"/>
          <w:i/>
          <w:noProof w:val="0"/>
          <w:highlight w:val="yellow"/>
          <w:lang w:eastAsia="ja-JP"/>
        </w:rPr>
        <w:t xml:space="preserve">Remedy </w:t>
      </w:r>
      <w:r>
        <w:rPr>
          <w:rFonts w:eastAsia="MS Mincho"/>
          <w:i/>
          <w:noProof w:val="0"/>
          <w:highlight w:val="yellow"/>
          <w:lang w:eastAsia="ja-JP"/>
        </w:rPr>
        <w:t>7</w:t>
      </w:r>
      <w:r w:rsidRPr="00424235">
        <w:rPr>
          <w:rFonts w:eastAsia="MS Mincho"/>
          <w:i/>
          <w:noProof w:val="0"/>
          <w:highlight w:val="yellow"/>
          <w:lang w:eastAsia="ja-JP"/>
        </w:rPr>
        <w:t xml:space="preserve">: </w:t>
      </w:r>
      <w:r>
        <w:rPr>
          <w:rFonts w:eastAsia="MS Mincho"/>
          <w:i/>
          <w:noProof w:val="0"/>
          <w:highlight w:val="yellow"/>
          <w:lang w:eastAsia="ja-JP"/>
        </w:rPr>
        <w:t xml:space="preserve">Change </w:t>
      </w:r>
      <w:proofErr w:type="spellStart"/>
      <w:r>
        <w:rPr>
          <w:rFonts w:eastAsia="MS Mincho"/>
          <w:i/>
          <w:noProof w:val="0"/>
          <w:highlight w:val="yellow"/>
          <w:lang w:eastAsia="ja-JP"/>
        </w:rPr>
        <w:t>subclause</w:t>
      </w:r>
      <w:proofErr w:type="spellEnd"/>
      <w:r>
        <w:rPr>
          <w:rFonts w:eastAsia="MS Mincho"/>
          <w:i/>
          <w:noProof w:val="0"/>
          <w:highlight w:val="yellow"/>
          <w:lang w:eastAsia="ja-JP"/>
        </w:rPr>
        <w:t xml:space="preserve"> 17.4.3.2 </w:t>
      </w:r>
      <w:r w:rsidRPr="00424235">
        <w:rPr>
          <w:rFonts w:eastAsia="MS Mincho"/>
          <w:i/>
          <w:noProof w:val="0"/>
          <w:highlight w:val="yellow"/>
          <w:lang w:eastAsia="ja-JP"/>
        </w:rPr>
        <w:t>as follows:</w:t>
      </w:r>
      <w:r w:rsidRPr="00424235">
        <w:rPr>
          <w:rFonts w:eastAsia="MS Mincho"/>
          <w:noProof w:val="0"/>
          <w:lang w:eastAsia="ja-JP"/>
        </w:rPr>
        <w:t>]</w:t>
      </w:r>
    </w:p>
    <w:p w14:paraId="551D8DF4" w14:textId="77777777" w:rsidR="00BB6DD0" w:rsidRDefault="00BB6DD0" w:rsidP="00BB6DD0">
      <w:pPr>
        <w:pStyle w:val="Body"/>
        <w:jc w:val="both"/>
        <w:rPr>
          <w:noProof w:val="0"/>
          <w:lang w:eastAsia="ko-KR"/>
        </w:rPr>
      </w:pPr>
    </w:p>
    <w:p w14:paraId="69DBBA8E" w14:textId="77777777" w:rsidR="00BB6DD0" w:rsidRPr="00BB6DD0" w:rsidRDefault="00BB6DD0" w:rsidP="00BB6DD0">
      <w:pPr>
        <w:pStyle w:val="Body"/>
        <w:jc w:val="both"/>
        <w:rPr>
          <w:b/>
          <w:noProof w:val="0"/>
          <w:lang w:eastAsia="ko-KR"/>
        </w:rPr>
      </w:pPr>
      <w:r w:rsidRPr="00BB6DD0">
        <w:rPr>
          <w:b/>
          <w:noProof w:val="0"/>
          <w:lang w:eastAsia="ko-KR"/>
        </w:rPr>
        <w:t>17.4.3.2 Standby mode termination</w:t>
      </w:r>
    </w:p>
    <w:p w14:paraId="2D90CF86" w14:textId="77777777" w:rsidR="00424235" w:rsidRPr="00BB6DD0" w:rsidRDefault="00BB6DD0" w:rsidP="00BB6DD0">
      <w:pPr>
        <w:pStyle w:val="Body"/>
        <w:jc w:val="both"/>
        <w:rPr>
          <w:noProof w:val="0"/>
          <w:lang w:eastAsia="ko-KR"/>
        </w:rPr>
      </w:pPr>
      <w:r w:rsidRPr="00BB6DD0">
        <w:rPr>
          <w:noProof w:val="0"/>
          <w:lang w:eastAsia="ko-KR"/>
        </w:rPr>
        <w:t xml:space="preserve">A BS in standby mode shall go back to normal mode if </w:t>
      </w:r>
      <w:proofErr w:type="spellStart"/>
      <w:r w:rsidRPr="00BB6DD0">
        <w:rPr>
          <w:noProof w:val="0"/>
          <w:lang w:eastAsia="ko-KR"/>
        </w:rPr>
        <w:t>Standby_Mode_Deactivation</w:t>
      </w:r>
      <w:proofErr w:type="spellEnd"/>
      <w:r w:rsidRPr="00BB6DD0">
        <w:rPr>
          <w:noProof w:val="0"/>
          <w:lang w:eastAsia="ko-KR"/>
        </w:rPr>
        <w:t xml:space="preserve"> timer is expired or it receives a transition request from the BS power controller. The BS shall initialize and activate the air inter</w:t>
      </w:r>
      <w:r w:rsidRPr="00BB6DD0">
        <w:rPr>
          <w:noProof w:val="0"/>
          <w:lang w:eastAsia="ko-KR"/>
        </w:rPr>
        <w:softHyphen/>
        <w:t xml:space="preserve">face </w:t>
      </w:r>
      <w:r w:rsidRPr="00BB6DD0">
        <w:rPr>
          <w:noProof w:val="0"/>
          <w:color w:val="0000FF"/>
          <w:lang w:eastAsia="ko-KR"/>
        </w:rPr>
        <w:t xml:space="preserve">as specified in 17.1.4 </w:t>
      </w:r>
      <w:r w:rsidRPr="00BB6DD0">
        <w:rPr>
          <w:noProof w:val="0"/>
          <w:lang w:eastAsia="ko-KR"/>
        </w:rPr>
        <w:t xml:space="preserve">before going back to normal mode. </w:t>
      </w:r>
      <w:r w:rsidRPr="00BB6DD0">
        <w:rPr>
          <w:strike/>
          <w:noProof w:val="0"/>
          <w:color w:val="FF0000"/>
          <w:lang w:eastAsia="ko-KR"/>
        </w:rPr>
        <w:t>The details of the BS initialization procedure including scanning, synchronization and obtaining configuration parameters for the BS air interface operation through the back</w:t>
      </w:r>
      <w:r w:rsidRPr="00BB6DD0">
        <w:rPr>
          <w:strike/>
          <w:noProof w:val="0"/>
          <w:color w:val="FF0000"/>
          <w:lang w:eastAsia="ko-KR"/>
        </w:rPr>
        <w:softHyphen/>
        <w:t>haul connection is [TBD].</w:t>
      </w:r>
      <w:r w:rsidRPr="00BB6DD0">
        <w:rPr>
          <w:noProof w:val="0"/>
          <w:lang w:eastAsia="ko-KR"/>
        </w:rPr>
        <w:t xml:space="preserve"> The BS shall activate </w:t>
      </w:r>
      <w:proofErr w:type="spellStart"/>
      <w:r w:rsidRPr="00BB6DD0">
        <w:rPr>
          <w:noProof w:val="0"/>
          <w:lang w:eastAsia="ko-KR"/>
        </w:rPr>
        <w:t>Standby_Mode_Activation</w:t>
      </w:r>
      <w:proofErr w:type="spellEnd"/>
      <w:r w:rsidRPr="00BB6DD0">
        <w:rPr>
          <w:noProof w:val="0"/>
          <w:lang w:eastAsia="ko-KR"/>
        </w:rPr>
        <w:t xml:space="preserve"> timer </w:t>
      </w:r>
      <w:r w:rsidRPr="00BB6DD0">
        <w:rPr>
          <w:noProof w:val="0"/>
          <w:color w:val="0000FF"/>
          <w:lang w:eastAsia="ko-KR"/>
        </w:rPr>
        <w:t>after the mode transition is completed</w:t>
      </w:r>
      <w:r>
        <w:rPr>
          <w:noProof w:val="0"/>
          <w:lang w:eastAsia="ko-KR"/>
        </w:rPr>
        <w:t xml:space="preserve"> </w:t>
      </w:r>
      <w:r w:rsidRPr="00BB6DD0">
        <w:rPr>
          <w:noProof w:val="0"/>
          <w:lang w:eastAsia="ko-KR"/>
        </w:rPr>
        <w:t>if time-based transition is enabled.</w:t>
      </w:r>
    </w:p>
    <w:p w14:paraId="27761DC6" w14:textId="77777777" w:rsidR="00BB6DD0" w:rsidRPr="00BB6DD0" w:rsidRDefault="00BB6DD0" w:rsidP="00E64E67">
      <w:pPr>
        <w:pStyle w:val="Body"/>
        <w:jc w:val="both"/>
        <w:rPr>
          <w:noProof w:val="0"/>
          <w:lang w:eastAsia="ko-KR"/>
        </w:rPr>
      </w:pPr>
    </w:p>
    <w:p w14:paraId="79610374" w14:textId="77777777" w:rsidR="00424235" w:rsidRPr="00424235" w:rsidRDefault="00424235" w:rsidP="00424235">
      <w:pPr>
        <w:pStyle w:val="Body"/>
        <w:jc w:val="both"/>
        <w:rPr>
          <w:rFonts w:eastAsia="MS Mincho"/>
          <w:noProof w:val="0"/>
          <w:lang w:eastAsia="ja-JP"/>
        </w:rPr>
      </w:pPr>
      <w:r w:rsidRPr="00424235">
        <w:rPr>
          <w:rFonts w:eastAsia="MS Mincho"/>
          <w:noProof w:val="0"/>
          <w:lang w:eastAsia="ja-JP"/>
        </w:rPr>
        <w:t>[</w:t>
      </w:r>
      <w:r w:rsidRPr="00424235">
        <w:rPr>
          <w:rFonts w:eastAsia="MS Mincho"/>
          <w:i/>
          <w:noProof w:val="0"/>
          <w:highlight w:val="yellow"/>
          <w:lang w:eastAsia="ja-JP"/>
        </w:rPr>
        <w:t xml:space="preserve">Remedy </w:t>
      </w:r>
      <w:r w:rsidR="00BB6DD0">
        <w:rPr>
          <w:rFonts w:eastAsia="MS Mincho"/>
          <w:i/>
          <w:noProof w:val="0"/>
          <w:highlight w:val="yellow"/>
          <w:lang w:eastAsia="ja-JP"/>
        </w:rPr>
        <w:t>8</w:t>
      </w:r>
      <w:r w:rsidRPr="00424235">
        <w:rPr>
          <w:rFonts w:eastAsia="MS Mincho"/>
          <w:i/>
          <w:noProof w:val="0"/>
          <w:highlight w:val="yellow"/>
          <w:lang w:eastAsia="ja-JP"/>
        </w:rPr>
        <w:t>: Change Figure R-1 on page 77 as follows:</w:t>
      </w:r>
      <w:r w:rsidRPr="00424235">
        <w:rPr>
          <w:rFonts w:eastAsia="MS Mincho"/>
          <w:noProof w:val="0"/>
          <w:lang w:eastAsia="ja-JP"/>
        </w:rPr>
        <w:t>]</w:t>
      </w:r>
    </w:p>
    <w:p w14:paraId="19CE60C5" w14:textId="77777777" w:rsidR="00424235" w:rsidRPr="00424235" w:rsidRDefault="00424235" w:rsidP="00E64E67">
      <w:pPr>
        <w:pStyle w:val="Body"/>
        <w:jc w:val="both"/>
        <w:rPr>
          <w:rFonts w:eastAsia="MS Mincho"/>
          <w:noProof w:val="0"/>
          <w:lang w:eastAsia="ja-JP"/>
        </w:rPr>
      </w:pPr>
    </w:p>
    <w:p w14:paraId="1D632123" w14:textId="77777777" w:rsidR="00E64E67" w:rsidRPr="00424235" w:rsidRDefault="00E64E67" w:rsidP="00E64E67">
      <w:pPr>
        <w:rPr>
          <w:noProof w:val="0"/>
          <w:color w:val="000000" w:themeColor="text1"/>
        </w:rPr>
      </w:pPr>
    </w:p>
    <w:p w14:paraId="7EFAFEB2" w14:textId="77777777" w:rsidR="00E64E67" w:rsidRPr="00424235" w:rsidRDefault="00E64E67" w:rsidP="00E64E67">
      <w:pPr>
        <w:pStyle w:val="Body"/>
        <w:jc w:val="center"/>
        <w:rPr>
          <w:rFonts w:eastAsia="MS Mincho"/>
          <w:noProof w:val="0"/>
          <w:color w:val="0000FF"/>
          <w:lang w:eastAsia="ja-JP"/>
        </w:rPr>
      </w:pPr>
      <w:r w:rsidRPr="00424235">
        <w:rPr>
          <w:rFonts w:eastAsia="MS Mincho"/>
          <w:color w:val="0000FF"/>
        </w:rPr>
        <w:drawing>
          <wp:inline distT="0" distB="0" distL="0" distR="0" wp14:anchorId="33E43518" wp14:editId="54D5BB93">
            <wp:extent cx="5398427" cy="3121223"/>
            <wp:effectExtent l="0" t="0" r="12065" b="317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98656" cy="3121355"/>
                    </a:xfrm>
                    <a:prstGeom prst="rect">
                      <a:avLst/>
                    </a:prstGeom>
                    <a:noFill/>
                    <a:ln>
                      <a:noFill/>
                    </a:ln>
                  </pic:spPr>
                </pic:pic>
              </a:graphicData>
            </a:graphic>
          </wp:inline>
        </w:drawing>
      </w:r>
    </w:p>
    <w:p w14:paraId="7E0A01B3" w14:textId="77777777" w:rsidR="00E64E67" w:rsidRPr="00424235" w:rsidRDefault="00E64E67" w:rsidP="00E64E67">
      <w:pPr>
        <w:pStyle w:val="Body"/>
        <w:jc w:val="center"/>
        <w:rPr>
          <w:rFonts w:eastAsia="MS Mincho"/>
          <w:noProof w:val="0"/>
          <w:lang w:eastAsia="ja-JP"/>
        </w:rPr>
      </w:pPr>
      <w:r w:rsidRPr="00424235">
        <w:rPr>
          <w:rFonts w:eastAsia="MS Mincho"/>
          <w:noProof w:val="0"/>
          <w:lang w:eastAsia="ja-JP"/>
        </w:rPr>
        <w:t>Figure R-1 – BS operation mode transition</w:t>
      </w:r>
    </w:p>
    <w:p w14:paraId="60F026C9" w14:textId="77777777" w:rsidR="002C2DDB" w:rsidRPr="00424235" w:rsidRDefault="002C2DDB" w:rsidP="002F32F8">
      <w:pPr>
        <w:pStyle w:val="Body"/>
        <w:jc w:val="both"/>
        <w:rPr>
          <w:noProof w:val="0"/>
          <w:lang w:eastAsia="ko-KR"/>
        </w:rPr>
      </w:pPr>
    </w:p>
    <w:p w14:paraId="780CE979" w14:textId="77777777" w:rsidR="00AC2089" w:rsidRPr="00424235" w:rsidRDefault="00AC2089" w:rsidP="00FF54AD">
      <w:pPr>
        <w:pStyle w:val="Body"/>
        <w:jc w:val="both"/>
        <w:rPr>
          <w:noProof w:val="0"/>
          <w:lang w:eastAsia="ko-KR"/>
        </w:rPr>
      </w:pPr>
    </w:p>
    <w:p w14:paraId="2265BBD9" w14:textId="77777777" w:rsidR="00F937FF" w:rsidRPr="00424235" w:rsidRDefault="006774CB">
      <w:pPr>
        <w:pStyle w:val="Body"/>
        <w:rPr>
          <w:noProof w:val="0"/>
          <w:lang w:eastAsia="ko-KR"/>
        </w:rPr>
      </w:pPr>
      <w:r w:rsidRPr="00424235">
        <w:rPr>
          <w:rFonts w:eastAsia="MS Mincho"/>
          <w:noProof w:val="0"/>
          <w:lang w:eastAsia="ja-JP"/>
        </w:rPr>
        <w:t>-----</w:t>
      </w:r>
      <w:r w:rsidRPr="00424235">
        <w:rPr>
          <w:rFonts w:eastAsia="맑은 고딕" w:hint="eastAsia"/>
          <w:noProof w:val="0"/>
          <w:lang w:eastAsia="ko-KR"/>
        </w:rPr>
        <w:t>----</w:t>
      </w:r>
      <w:r w:rsidRPr="00424235">
        <w:rPr>
          <w:rFonts w:eastAsia="MS Mincho"/>
          <w:noProof w:val="0"/>
          <w:lang w:eastAsia="ja-JP"/>
        </w:rPr>
        <w:t xml:space="preserve">-------- </w:t>
      </w:r>
      <w:del w:id="11" w:author="Harry Bims User" w:date="2013-11-11T16:23:00Z">
        <w:r w:rsidRPr="00424235" w:rsidDel="00B43931">
          <w:rPr>
            <w:rFonts w:eastAsia="MS Mincho"/>
            <w:noProof w:val="0"/>
            <w:lang w:eastAsia="ja-JP"/>
          </w:rPr>
          <w:delText xml:space="preserve">Start </w:delText>
        </w:r>
      </w:del>
      <w:ins w:id="12" w:author="Harry Bims User" w:date="2013-11-11T16:23:00Z">
        <w:r w:rsidR="00B43931">
          <w:rPr>
            <w:rFonts w:eastAsia="MS Mincho"/>
            <w:noProof w:val="0"/>
            <w:lang w:eastAsia="ja-JP"/>
          </w:rPr>
          <w:t>End</w:t>
        </w:r>
        <w:r w:rsidR="00B43931" w:rsidRPr="00424235">
          <w:rPr>
            <w:rFonts w:eastAsia="MS Mincho"/>
            <w:noProof w:val="0"/>
            <w:lang w:eastAsia="ja-JP"/>
          </w:rPr>
          <w:t xml:space="preserve"> </w:t>
        </w:r>
      </w:ins>
      <w:r w:rsidRPr="00424235">
        <w:rPr>
          <w:rFonts w:eastAsia="MS Mincho"/>
          <w:noProof w:val="0"/>
          <w:lang w:eastAsia="ja-JP"/>
        </w:rPr>
        <w:t>of the text proposal --------------------------------------------------------------------------------------</w:t>
      </w:r>
    </w:p>
    <w:sectPr w:rsidR="00F937FF" w:rsidRPr="00424235" w:rsidSect="004728D3">
      <w:headerReference w:type="default" r:id="rId17"/>
      <w:footerReference w:type="default" r:id="rId18"/>
      <w:pgSz w:w="12240" w:h="15840"/>
      <w:pgMar w:top="777" w:right="720" w:bottom="777" w:left="720" w:header="720" w:footer="720" w:gutter="0"/>
      <w:lnNumType w:countBy="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002B61" w14:textId="77777777" w:rsidR="005345A3" w:rsidRDefault="005345A3">
      <w:r>
        <w:separator/>
      </w:r>
    </w:p>
  </w:endnote>
  <w:endnote w:type="continuationSeparator" w:id="0">
    <w:p w14:paraId="4FEE4FE8" w14:textId="77777777" w:rsidR="005345A3" w:rsidRDefault="00534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바탕">
    <w:charset w:val="4F"/>
    <w:family w:val="auto"/>
    <w:pitch w:val="variable"/>
    <w:sig w:usb0="00000001" w:usb1="09060000" w:usb2="00000010" w:usb3="00000000" w:csb0="0008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맑은 고딕">
    <w:altName w:val="Arial Unicode MS"/>
    <w:charset w:val="4F"/>
    <w:family w:val="auto"/>
    <w:pitch w:val="variable"/>
    <w:sig w:usb0="900002AF" w:usb1="09D77CFB" w:usb2="00000012" w:usb3="00000000" w:csb0="00080001"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D5C7C" w14:textId="77777777" w:rsidR="008C2DBE" w:rsidRDefault="008C2DBE">
    <w:pPr>
      <w:pStyle w:val="Footer"/>
      <w:tabs>
        <w:tab w:val="clear" w:pos="4320"/>
        <w:tab w:val="center" w:pos="4590"/>
      </w:tabs>
      <w:rPr>
        <w:rStyle w:val="PageNumber"/>
      </w:rPr>
    </w:pPr>
    <w:r>
      <mc:AlternateContent>
        <mc:Choice Requires="wps">
          <w:drawing>
            <wp:anchor distT="0" distB="0" distL="0" distR="0" simplePos="0" relativeHeight="251657728" behindDoc="0" locked="0" layoutInCell="1" allowOverlap="1" wp14:anchorId="3D8227CD" wp14:editId="453DCB53">
              <wp:simplePos x="0" y="0"/>
              <wp:positionH relativeFrom="margin">
                <wp:align>center</wp:align>
              </wp:positionH>
              <wp:positionV relativeFrom="paragraph">
                <wp:posOffset>635</wp:posOffset>
              </wp:positionV>
              <wp:extent cx="74930" cy="172085"/>
              <wp:effectExtent l="635" t="635" r="635" b="508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ADFF8C" w14:textId="77777777" w:rsidR="008C2DBE" w:rsidRDefault="008C2DBE">
                          <w:pPr>
                            <w:pStyle w:val="Footer"/>
                          </w:pPr>
                          <w:r>
                            <w:rPr>
                              <w:rStyle w:val="PageNumber"/>
                            </w:rPr>
                            <w:fldChar w:fldCharType="begin"/>
                          </w:r>
                          <w:r>
                            <w:rPr>
                              <w:rStyle w:val="PageNumber"/>
                            </w:rPr>
                            <w:instrText xml:space="preserve"> PAGE </w:instrText>
                          </w:r>
                          <w:r>
                            <w:rPr>
                              <w:rStyle w:val="PageNumber"/>
                            </w:rPr>
                            <w:fldChar w:fldCharType="separate"/>
                          </w:r>
                          <w:r w:rsidR="006218C1">
                            <w:rPr>
                              <w:rStyle w:val="PageNumber"/>
                            </w:rPr>
                            <w:t>4</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" stroked="f">
              <v:fill opacity="0"/>
              <v:textbox inset="0,0,0,0">
                <w:txbxContent>
                  <w:p w:rsidR="008C2DBE" w:rsidRDefault="008C2DBE">
                    <w:pPr>
                      <w:pStyle w:val="Footer"/>
                    </w:pPr>
                    <w:r>
                      <w:rPr>
                        <w:rStyle w:val="PageNumber"/>
                      </w:rPr>
                      <w:fldChar w:fldCharType="begin"/>
                    </w:r>
                    <w:r>
                      <w:rPr>
                        <w:rStyle w:val="PageNumber"/>
                      </w:rPr>
                      <w:instrText xml:space="preserve"> PAGE </w:instrText>
                    </w:r>
                    <w:r>
                      <w:rPr>
                        <w:rStyle w:val="PageNumber"/>
                      </w:rPr>
                      <w:fldChar w:fldCharType="separate"/>
                    </w:r>
                    <w:r w:rsidR="00363238">
                      <w:rPr>
                        <w:rStyle w:val="PageNumber"/>
                      </w:rPr>
                      <w:t>4</w:t>
                    </w:r>
                    <w:r>
                      <w:rPr>
                        <w:rStyle w:val="PageNumber"/>
                      </w:rPr>
                      <w:fldChar w:fldCharType="end"/>
                    </w:r>
                  </w:p>
                </w:txbxContent>
              </v:textbox>
              <w10:wrap type="square" side="largest" anchorx="margin"/>
            </v:shape>
          </w:pict>
        </mc:Fallback>
      </mc:AlternateContent>
    </w:r>
    <w:r>
      <w:tab/>
      <w:t xml:space="preserve"> </w:t>
    </w:r>
    <w:r>
      <w:rPr>
        <w:rStyle w:val="PageNumber"/>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89D8C9" w14:textId="77777777" w:rsidR="005345A3" w:rsidRDefault="005345A3">
      <w:r>
        <w:separator/>
      </w:r>
    </w:p>
  </w:footnote>
  <w:footnote w:type="continuationSeparator" w:id="0">
    <w:p w14:paraId="0663FB18" w14:textId="77777777" w:rsidR="005345A3" w:rsidRDefault="005345A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7605F" w14:textId="77777777" w:rsidR="008C2DBE" w:rsidRDefault="008C2DBE">
    <w:pPr>
      <w:pStyle w:val="Header"/>
      <w:tabs>
        <w:tab w:val="clear" w:pos="4320"/>
        <w:tab w:val="clear" w:pos="8640"/>
        <w:tab w:val="right" w:pos="10800"/>
      </w:tabs>
    </w:pPr>
    <w:r>
      <w:tab/>
      <w:t>IEEE 802.16-13-0173-0</w:t>
    </w:r>
    <w:ins w:id="13" w:author="Jaesun Cha" w:date="2013-11-12T23:01:00Z">
      <w:r w:rsidR="006218C1">
        <w:t>1</w:t>
      </w:r>
    </w:ins>
    <w:del w:id="14" w:author="Jaesun Cha" w:date="2013-11-12T23:01:00Z">
      <w:r w:rsidDel="006218C1">
        <w:delText>0</w:delText>
      </w:r>
    </w:del>
    <w:r>
      <w:t>-000q</w:t>
    </w:r>
  </w:p>
  <w:p w14:paraId="3A18E126" w14:textId="77777777" w:rsidR="008C2DBE" w:rsidRDefault="008C2DBE">
    <w:pPr>
      <w:pStyle w:val="Header"/>
      <w:tabs>
        <w:tab w:val="clear" w:pos="4320"/>
        <w:tab w:val="clear" w:pos="8640"/>
        <w:tab w:val="right" w:pos="108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43D50B5"/>
    <w:multiLevelType w:val="hybridMultilevel"/>
    <w:tmpl w:val="DD4A1364"/>
    <w:lvl w:ilvl="0" w:tplc="37F41E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E24154"/>
    <w:multiLevelType w:val="multilevel"/>
    <w:tmpl w:val="56BE4ECE"/>
    <w:lvl w:ilvl="0">
      <w:start w:val="1"/>
      <w:numFmt w:val="decimal"/>
      <w:lvlText w:val="%1"/>
      <w:lvlJc w:val="left"/>
      <w:pPr>
        <w:tabs>
          <w:tab w:val="num" w:pos="432"/>
        </w:tabs>
        <w:ind w:left="432"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ascii="Helvetica" w:hAnsi="Helvetica" w:cs="Helvetica" w:hint="default"/>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A3377B0"/>
    <w:multiLevelType w:val="hybridMultilevel"/>
    <w:tmpl w:val="E6B8D704"/>
    <w:lvl w:ilvl="0" w:tplc="56D23E28">
      <w:start w:val="1"/>
      <w:numFmt w:val="decimal"/>
      <w:lvlText w:val="[%1]"/>
      <w:lvlJc w:val="left"/>
      <w:pPr>
        <w:ind w:left="800" w:hanging="400"/>
      </w:pPr>
      <w:rPr>
        <w:rFonts w:hint="eastAsia"/>
      </w:rPr>
    </w:lvl>
    <w:lvl w:ilvl="1" w:tplc="4222973E">
      <w:numFmt w:val="bullet"/>
      <w:lvlText w:val="-"/>
      <w:lvlJc w:val="left"/>
      <w:pPr>
        <w:ind w:left="1160" w:hanging="360"/>
      </w:pPr>
      <w:rPr>
        <w:rFonts w:ascii="Times New Roman" w:eastAsia="바탕" w:hAnsi="Times New Roman" w:cs="Times New Roman"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1A2835A4"/>
    <w:multiLevelType w:val="multilevel"/>
    <w:tmpl w:val="B66E150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E931DD7"/>
    <w:multiLevelType w:val="hybridMultilevel"/>
    <w:tmpl w:val="B66E150C"/>
    <w:lvl w:ilvl="0" w:tplc="37F41E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0746EA"/>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2D497DF0"/>
    <w:multiLevelType w:val="hybridMultilevel"/>
    <w:tmpl w:val="B4D86386"/>
    <w:lvl w:ilvl="0" w:tplc="B29C8AE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09D2113"/>
    <w:multiLevelType w:val="hybridMultilevel"/>
    <w:tmpl w:val="35788C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132ADC"/>
    <w:multiLevelType w:val="hybridMultilevel"/>
    <w:tmpl w:val="E2660150"/>
    <w:lvl w:ilvl="0" w:tplc="2C1820F6">
      <w:numFmt w:val="bullet"/>
      <w:lvlText w:val=""/>
      <w:lvlJc w:val="left"/>
      <w:pPr>
        <w:ind w:left="760" w:hanging="360"/>
      </w:pPr>
      <w:rPr>
        <w:rFonts w:ascii="Wingdings" w:eastAsia="바탕"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36DA00C7"/>
    <w:multiLevelType w:val="hybridMultilevel"/>
    <w:tmpl w:val="11122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E20ABD"/>
    <w:multiLevelType w:val="hybridMultilevel"/>
    <w:tmpl w:val="533A59BA"/>
    <w:lvl w:ilvl="0" w:tplc="B29C8AE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16505EF"/>
    <w:multiLevelType w:val="hybridMultilevel"/>
    <w:tmpl w:val="DB5046FC"/>
    <w:lvl w:ilvl="0" w:tplc="6DA6DB98">
      <w:numFmt w:val="bullet"/>
      <w:lvlText w:val="-"/>
      <w:lvlJc w:val="left"/>
      <w:pPr>
        <w:ind w:left="720" w:hanging="360"/>
      </w:pPr>
      <w:rPr>
        <w:rFonts w:ascii="Times New Roman" w:eastAsia="바탕"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E620DD"/>
    <w:multiLevelType w:val="hybridMultilevel"/>
    <w:tmpl w:val="7EC831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2F4556"/>
    <w:multiLevelType w:val="hybridMultilevel"/>
    <w:tmpl w:val="8F5E8AB8"/>
    <w:lvl w:ilvl="0" w:tplc="70DE78CC">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C1286C"/>
    <w:multiLevelType w:val="hybridMultilevel"/>
    <w:tmpl w:val="C9DED89E"/>
    <w:lvl w:ilvl="0" w:tplc="B29C8AE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5302FB"/>
    <w:multiLevelType w:val="multilevel"/>
    <w:tmpl w:val="65945DF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nsid w:val="5D305645"/>
    <w:multiLevelType w:val="hybridMultilevel"/>
    <w:tmpl w:val="A6F47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1601A7"/>
    <w:multiLevelType w:val="hybridMultilevel"/>
    <w:tmpl w:val="6E52A6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D3C785D"/>
    <w:multiLevelType w:val="hybridMultilevel"/>
    <w:tmpl w:val="C31CB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A73A0A"/>
    <w:multiLevelType w:val="hybridMultilevel"/>
    <w:tmpl w:val="BCEE8B52"/>
    <w:lvl w:ilvl="0" w:tplc="CA721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B54D34"/>
    <w:multiLevelType w:val="multilevel"/>
    <w:tmpl w:val="0409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nsid w:val="74007984"/>
    <w:multiLevelType w:val="hybridMultilevel"/>
    <w:tmpl w:val="FF6EE354"/>
    <w:lvl w:ilvl="0" w:tplc="B26C488C">
      <w:start w:val="1"/>
      <w:numFmt w:val="bullet"/>
      <w:lvlText w:val="•"/>
      <w:lvlJc w:val="left"/>
      <w:pPr>
        <w:tabs>
          <w:tab w:val="num" w:pos="720"/>
        </w:tabs>
        <w:ind w:left="720" w:hanging="360"/>
      </w:pPr>
      <w:rPr>
        <w:rFonts w:ascii="Times New Roman" w:hAnsi="Times New Roman" w:hint="default"/>
      </w:rPr>
    </w:lvl>
    <w:lvl w:ilvl="1" w:tplc="A852F084">
      <w:start w:val="167"/>
      <w:numFmt w:val="bullet"/>
      <w:lvlText w:val="•"/>
      <w:lvlJc w:val="left"/>
      <w:pPr>
        <w:tabs>
          <w:tab w:val="num" w:pos="1440"/>
        </w:tabs>
        <w:ind w:left="1440" w:hanging="360"/>
      </w:pPr>
      <w:rPr>
        <w:rFonts w:ascii="Times New Roman" w:hAnsi="Times New Roman" w:hint="default"/>
      </w:rPr>
    </w:lvl>
    <w:lvl w:ilvl="2" w:tplc="8BF0E3A4" w:tentative="1">
      <w:start w:val="1"/>
      <w:numFmt w:val="bullet"/>
      <w:lvlText w:val="•"/>
      <w:lvlJc w:val="left"/>
      <w:pPr>
        <w:tabs>
          <w:tab w:val="num" w:pos="2160"/>
        </w:tabs>
        <w:ind w:left="2160" w:hanging="360"/>
      </w:pPr>
      <w:rPr>
        <w:rFonts w:ascii="Times New Roman" w:hAnsi="Times New Roman" w:hint="default"/>
      </w:rPr>
    </w:lvl>
    <w:lvl w:ilvl="3" w:tplc="B072823A" w:tentative="1">
      <w:start w:val="1"/>
      <w:numFmt w:val="bullet"/>
      <w:lvlText w:val="•"/>
      <w:lvlJc w:val="left"/>
      <w:pPr>
        <w:tabs>
          <w:tab w:val="num" w:pos="2880"/>
        </w:tabs>
        <w:ind w:left="2880" w:hanging="360"/>
      </w:pPr>
      <w:rPr>
        <w:rFonts w:ascii="Times New Roman" w:hAnsi="Times New Roman" w:hint="default"/>
      </w:rPr>
    </w:lvl>
    <w:lvl w:ilvl="4" w:tplc="7264D9F6" w:tentative="1">
      <w:start w:val="1"/>
      <w:numFmt w:val="bullet"/>
      <w:lvlText w:val="•"/>
      <w:lvlJc w:val="left"/>
      <w:pPr>
        <w:tabs>
          <w:tab w:val="num" w:pos="3600"/>
        </w:tabs>
        <w:ind w:left="3600" w:hanging="360"/>
      </w:pPr>
      <w:rPr>
        <w:rFonts w:ascii="Times New Roman" w:hAnsi="Times New Roman" w:hint="default"/>
      </w:rPr>
    </w:lvl>
    <w:lvl w:ilvl="5" w:tplc="545A8344" w:tentative="1">
      <w:start w:val="1"/>
      <w:numFmt w:val="bullet"/>
      <w:lvlText w:val="•"/>
      <w:lvlJc w:val="left"/>
      <w:pPr>
        <w:tabs>
          <w:tab w:val="num" w:pos="4320"/>
        </w:tabs>
        <w:ind w:left="4320" w:hanging="360"/>
      </w:pPr>
      <w:rPr>
        <w:rFonts w:ascii="Times New Roman" w:hAnsi="Times New Roman" w:hint="default"/>
      </w:rPr>
    </w:lvl>
    <w:lvl w:ilvl="6" w:tplc="4A642F1E" w:tentative="1">
      <w:start w:val="1"/>
      <w:numFmt w:val="bullet"/>
      <w:lvlText w:val="•"/>
      <w:lvlJc w:val="left"/>
      <w:pPr>
        <w:tabs>
          <w:tab w:val="num" w:pos="5040"/>
        </w:tabs>
        <w:ind w:left="5040" w:hanging="360"/>
      </w:pPr>
      <w:rPr>
        <w:rFonts w:ascii="Times New Roman" w:hAnsi="Times New Roman" w:hint="default"/>
      </w:rPr>
    </w:lvl>
    <w:lvl w:ilvl="7" w:tplc="D7C08A92" w:tentative="1">
      <w:start w:val="1"/>
      <w:numFmt w:val="bullet"/>
      <w:lvlText w:val="•"/>
      <w:lvlJc w:val="left"/>
      <w:pPr>
        <w:tabs>
          <w:tab w:val="num" w:pos="5760"/>
        </w:tabs>
        <w:ind w:left="5760" w:hanging="360"/>
      </w:pPr>
      <w:rPr>
        <w:rFonts w:ascii="Times New Roman" w:hAnsi="Times New Roman" w:hint="default"/>
      </w:rPr>
    </w:lvl>
    <w:lvl w:ilvl="8" w:tplc="9B300090" w:tentative="1">
      <w:start w:val="1"/>
      <w:numFmt w:val="bullet"/>
      <w:lvlText w:val="•"/>
      <w:lvlJc w:val="left"/>
      <w:pPr>
        <w:tabs>
          <w:tab w:val="num" w:pos="6480"/>
        </w:tabs>
        <w:ind w:left="6480" w:hanging="360"/>
      </w:pPr>
      <w:rPr>
        <w:rFonts w:ascii="Times New Roman" w:hAnsi="Times New Roman" w:hint="default"/>
      </w:rPr>
    </w:lvl>
  </w:abstractNum>
  <w:abstractNum w:abstractNumId="24">
    <w:nsid w:val="78506FEC"/>
    <w:multiLevelType w:val="hybridMultilevel"/>
    <w:tmpl w:val="07CED60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B3C7ABE"/>
    <w:multiLevelType w:val="hybridMultilevel"/>
    <w:tmpl w:val="49B86E3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BEF63A2"/>
    <w:multiLevelType w:val="hybridMultilevel"/>
    <w:tmpl w:val="336AC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4"/>
  </w:num>
  <w:num w:numId="4">
    <w:abstractNumId w:val="6"/>
  </w:num>
  <w:num w:numId="5">
    <w:abstractNumId w:val="17"/>
  </w:num>
  <w:num w:numId="6">
    <w:abstractNumId w:val="17"/>
  </w:num>
  <w:num w:numId="7">
    <w:abstractNumId w:val="17"/>
  </w:num>
  <w:num w:numId="8">
    <w:abstractNumId w:val="17"/>
  </w:num>
  <w:num w:numId="9">
    <w:abstractNumId w:val="17"/>
  </w:num>
  <w:num w:numId="10">
    <w:abstractNumId w:val="17"/>
  </w:num>
  <w:num w:numId="11">
    <w:abstractNumId w:val="17"/>
  </w:num>
  <w:num w:numId="12">
    <w:abstractNumId w:val="17"/>
  </w:num>
  <w:num w:numId="13">
    <w:abstractNumId w:val="17"/>
  </w:num>
  <w:num w:numId="14">
    <w:abstractNumId w:val="17"/>
  </w:num>
  <w:num w:numId="15">
    <w:abstractNumId w:val="5"/>
  </w:num>
  <w:num w:numId="16">
    <w:abstractNumId w:val="2"/>
  </w:num>
  <w:num w:numId="17">
    <w:abstractNumId w:val="15"/>
  </w:num>
  <w:num w:numId="18">
    <w:abstractNumId w:val="3"/>
  </w:num>
  <w:num w:numId="19">
    <w:abstractNumId w:val="17"/>
  </w:num>
  <w:num w:numId="20">
    <w:abstractNumId w:val="7"/>
  </w:num>
  <w:num w:numId="21">
    <w:abstractNumId w:val="22"/>
  </w:num>
  <w:num w:numId="22">
    <w:abstractNumId w:val="7"/>
  </w:num>
  <w:num w:numId="23">
    <w:abstractNumId w:val="7"/>
  </w:num>
  <w:num w:numId="24">
    <w:abstractNumId w:val="7"/>
  </w:num>
  <w:num w:numId="25">
    <w:abstractNumId w:val="7"/>
  </w:num>
  <w:num w:numId="26">
    <w:abstractNumId w:val="7"/>
  </w:num>
  <w:num w:numId="27">
    <w:abstractNumId w:val="10"/>
  </w:num>
  <w:num w:numId="28">
    <w:abstractNumId w:val="26"/>
  </w:num>
  <w:num w:numId="29">
    <w:abstractNumId w:val="20"/>
  </w:num>
  <w:num w:numId="30">
    <w:abstractNumId w:val="7"/>
  </w:num>
  <w:num w:numId="31">
    <w:abstractNumId w:val="7"/>
  </w:num>
  <w:num w:numId="32">
    <w:abstractNumId w:val="23"/>
  </w:num>
  <w:num w:numId="33">
    <w:abstractNumId w:val="7"/>
  </w:num>
  <w:num w:numId="34">
    <w:abstractNumId w:val="7"/>
  </w:num>
  <w:num w:numId="35">
    <w:abstractNumId w:val="4"/>
  </w:num>
  <w:num w:numId="36">
    <w:abstractNumId w:val="7"/>
  </w:num>
  <w:num w:numId="37">
    <w:abstractNumId w:val="11"/>
  </w:num>
  <w:num w:numId="38">
    <w:abstractNumId w:val="16"/>
  </w:num>
  <w:num w:numId="39">
    <w:abstractNumId w:val="18"/>
  </w:num>
  <w:num w:numId="40">
    <w:abstractNumId w:val="21"/>
  </w:num>
  <w:num w:numId="41">
    <w:abstractNumId w:val="9"/>
  </w:num>
  <w:num w:numId="42">
    <w:abstractNumId w:val="19"/>
  </w:num>
  <w:num w:numId="43">
    <w:abstractNumId w:val="7"/>
  </w:num>
  <w:num w:numId="44">
    <w:abstractNumId w:val="24"/>
  </w:num>
  <w:num w:numId="45">
    <w:abstractNumId w:val="25"/>
  </w:num>
  <w:num w:numId="46">
    <w:abstractNumId w:val="7"/>
  </w:num>
  <w:num w:numId="47">
    <w:abstractNumId w:val="7"/>
  </w:num>
  <w:num w:numId="48">
    <w:abstractNumId w:val="12"/>
  </w:num>
  <w:num w:numId="49">
    <w:abstractNumId w:val="13"/>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2"/>
  <w:bordersDoNotSurroundHeader/>
  <w:bordersDoNotSurroundFooter/>
  <w:activeWritingStyle w:appName="MSWord" w:lang="en-US" w:vendorID="64" w:dllVersion="131078" w:nlCheck="1" w:checkStyle="0"/>
  <w:activeWritingStyle w:appName="MSWord" w:lang="ko-KR" w:vendorID="64" w:dllVersion="131077" w:nlCheck="1" w:checkStyle="1"/>
  <w:proofState w:spelling="clean" w:grammar="clean"/>
  <w:revisionView w:formatting="0"/>
  <w:trackRevision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7FF"/>
    <w:rsid w:val="00004D5A"/>
    <w:rsid w:val="00015935"/>
    <w:rsid w:val="000209A9"/>
    <w:rsid w:val="00032A25"/>
    <w:rsid w:val="00041FBE"/>
    <w:rsid w:val="0005063A"/>
    <w:rsid w:val="00057329"/>
    <w:rsid w:val="000576FD"/>
    <w:rsid w:val="0006047B"/>
    <w:rsid w:val="0007462C"/>
    <w:rsid w:val="000A2B8E"/>
    <w:rsid w:val="000A59FC"/>
    <w:rsid w:val="000C4A71"/>
    <w:rsid w:val="000D27F3"/>
    <w:rsid w:val="000D7152"/>
    <w:rsid w:val="000E0C96"/>
    <w:rsid w:val="000E25F4"/>
    <w:rsid w:val="000F1215"/>
    <w:rsid w:val="00110312"/>
    <w:rsid w:val="001128E3"/>
    <w:rsid w:val="001132F3"/>
    <w:rsid w:val="00113CFC"/>
    <w:rsid w:val="00121B74"/>
    <w:rsid w:val="001327C4"/>
    <w:rsid w:val="00156AC4"/>
    <w:rsid w:val="0017792B"/>
    <w:rsid w:val="00181B95"/>
    <w:rsid w:val="00192BA4"/>
    <w:rsid w:val="00192C1C"/>
    <w:rsid w:val="001A09C0"/>
    <w:rsid w:val="001A39F8"/>
    <w:rsid w:val="001B1501"/>
    <w:rsid w:val="001B332C"/>
    <w:rsid w:val="001B3CCF"/>
    <w:rsid w:val="001D4E2B"/>
    <w:rsid w:val="001D5A60"/>
    <w:rsid w:val="001D7B39"/>
    <w:rsid w:val="001F18FE"/>
    <w:rsid w:val="0020367A"/>
    <w:rsid w:val="00203B43"/>
    <w:rsid w:val="002075E4"/>
    <w:rsid w:val="00211A2F"/>
    <w:rsid w:val="0021547B"/>
    <w:rsid w:val="0022216B"/>
    <w:rsid w:val="00225D1E"/>
    <w:rsid w:val="00234FF3"/>
    <w:rsid w:val="002376EE"/>
    <w:rsid w:val="00245751"/>
    <w:rsid w:val="0025638F"/>
    <w:rsid w:val="00262968"/>
    <w:rsid w:val="00272759"/>
    <w:rsid w:val="00282D33"/>
    <w:rsid w:val="002924FE"/>
    <w:rsid w:val="002967FC"/>
    <w:rsid w:val="002B362F"/>
    <w:rsid w:val="002B781D"/>
    <w:rsid w:val="002C289C"/>
    <w:rsid w:val="002C2DDB"/>
    <w:rsid w:val="002D37A0"/>
    <w:rsid w:val="002F2314"/>
    <w:rsid w:val="002F32F8"/>
    <w:rsid w:val="00310936"/>
    <w:rsid w:val="00311CDB"/>
    <w:rsid w:val="00312F14"/>
    <w:rsid w:val="0032316A"/>
    <w:rsid w:val="003342F5"/>
    <w:rsid w:val="00353EA4"/>
    <w:rsid w:val="00363238"/>
    <w:rsid w:val="00363CD6"/>
    <w:rsid w:val="003751AB"/>
    <w:rsid w:val="00383879"/>
    <w:rsid w:val="00387A38"/>
    <w:rsid w:val="0039041F"/>
    <w:rsid w:val="0039294C"/>
    <w:rsid w:val="003C5104"/>
    <w:rsid w:val="003C6184"/>
    <w:rsid w:val="003D5DE6"/>
    <w:rsid w:val="00402903"/>
    <w:rsid w:val="004115AF"/>
    <w:rsid w:val="00424235"/>
    <w:rsid w:val="004567A1"/>
    <w:rsid w:val="0046208B"/>
    <w:rsid w:val="00464A65"/>
    <w:rsid w:val="00467A2B"/>
    <w:rsid w:val="00467ECA"/>
    <w:rsid w:val="004728D3"/>
    <w:rsid w:val="00476B92"/>
    <w:rsid w:val="00484907"/>
    <w:rsid w:val="004A3507"/>
    <w:rsid w:val="004A75B8"/>
    <w:rsid w:val="004E5B56"/>
    <w:rsid w:val="004F2E74"/>
    <w:rsid w:val="00524BAD"/>
    <w:rsid w:val="00530FAC"/>
    <w:rsid w:val="005345A3"/>
    <w:rsid w:val="005354C5"/>
    <w:rsid w:val="00541269"/>
    <w:rsid w:val="005412D9"/>
    <w:rsid w:val="0054629F"/>
    <w:rsid w:val="00553C4B"/>
    <w:rsid w:val="00557058"/>
    <w:rsid w:val="00560DAC"/>
    <w:rsid w:val="00574752"/>
    <w:rsid w:val="00581004"/>
    <w:rsid w:val="00585547"/>
    <w:rsid w:val="00594BE4"/>
    <w:rsid w:val="005B28F0"/>
    <w:rsid w:val="005C1D2B"/>
    <w:rsid w:val="005C4198"/>
    <w:rsid w:val="005C7A83"/>
    <w:rsid w:val="005D25DD"/>
    <w:rsid w:val="005E2143"/>
    <w:rsid w:val="005E6B5B"/>
    <w:rsid w:val="005E780A"/>
    <w:rsid w:val="00603009"/>
    <w:rsid w:val="006039F1"/>
    <w:rsid w:val="00611080"/>
    <w:rsid w:val="006120A2"/>
    <w:rsid w:val="006136A8"/>
    <w:rsid w:val="006218C1"/>
    <w:rsid w:val="00621FEB"/>
    <w:rsid w:val="00641FE4"/>
    <w:rsid w:val="006502E7"/>
    <w:rsid w:val="00654502"/>
    <w:rsid w:val="0065474F"/>
    <w:rsid w:val="00660A03"/>
    <w:rsid w:val="006663D9"/>
    <w:rsid w:val="006774CB"/>
    <w:rsid w:val="0067791F"/>
    <w:rsid w:val="00683F78"/>
    <w:rsid w:val="00684E29"/>
    <w:rsid w:val="006868E4"/>
    <w:rsid w:val="0069153B"/>
    <w:rsid w:val="00696B8B"/>
    <w:rsid w:val="006A02C7"/>
    <w:rsid w:val="006B7C98"/>
    <w:rsid w:val="006D0E50"/>
    <w:rsid w:val="006D49FE"/>
    <w:rsid w:val="006D6D90"/>
    <w:rsid w:val="006D7944"/>
    <w:rsid w:val="006E1716"/>
    <w:rsid w:val="006E1ED3"/>
    <w:rsid w:val="006E3A04"/>
    <w:rsid w:val="006F0E9E"/>
    <w:rsid w:val="00712938"/>
    <w:rsid w:val="0071566D"/>
    <w:rsid w:val="0072378F"/>
    <w:rsid w:val="00724EAE"/>
    <w:rsid w:val="007408DF"/>
    <w:rsid w:val="00743102"/>
    <w:rsid w:val="0075127C"/>
    <w:rsid w:val="00755D1D"/>
    <w:rsid w:val="00775173"/>
    <w:rsid w:val="0078135C"/>
    <w:rsid w:val="00785347"/>
    <w:rsid w:val="007922E8"/>
    <w:rsid w:val="00793D9C"/>
    <w:rsid w:val="00796D4C"/>
    <w:rsid w:val="007B7920"/>
    <w:rsid w:val="007F2B0A"/>
    <w:rsid w:val="00814208"/>
    <w:rsid w:val="008175A3"/>
    <w:rsid w:val="008208C6"/>
    <w:rsid w:val="008213A2"/>
    <w:rsid w:val="008410C4"/>
    <w:rsid w:val="008438CB"/>
    <w:rsid w:val="00852036"/>
    <w:rsid w:val="008A431F"/>
    <w:rsid w:val="008B33DD"/>
    <w:rsid w:val="008C2DBE"/>
    <w:rsid w:val="008C5212"/>
    <w:rsid w:val="008D511A"/>
    <w:rsid w:val="008D5712"/>
    <w:rsid w:val="008E591D"/>
    <w:rsid w:val="00914566"/>
    <w:rsid w:val="009714DE"/>
    <w:rsid w:val="00982C70"/>
    <w:rsid w:val="009B1039"/>
    <w:rsid w:val="009B6300"/>
    <w:rsid w:val="009C405A"/>
    <w:rsid w:val="009C458F"/>
    <w:rsid w:val="009C5716"/>
    <w:rsid w:val="009C6937"/>
    <w:rsid w:val="009D345F"/>
    <w:rsid w:val="009D3C2A"/>
    <w:rsid w:val="009D49B7"/>
    <w:rsid w:val="009E6F49"/>
    <w:rsid w:val="009E778B"/>
    <w:rsid w:val="009F1598"/>
    <w:rsid w:val="009F612C"/>
    <w:rsid w:val="009F72EC"/>
    <w:rsid w:val="00A161F0"/>
    <w:rsid w:val="00A36A64"/>
    <w:rsid w:val="00A43490"/>
    <w:rsid w:val="00A57440"/>
    <w:rsid w:val="00A67D2B"/>
    <w:rsid w:val="00A71A82"/>
    <w:rsid w:val="00A80B86"/>
    <w:rsid w:val="00A87781"/>
    <w:rsid w:val="00AA03BA"/>
    <w:rsid w:val="00AB0CFD"/>
    <w:rsid w:val="00AB5DD7"/>
    <w:rsid w:val="00AC2089"/>
    <w:rsid w:val="00AC4B0D"/>
    <w:rsid w:val="00AC5D7A"/>
    <w:rsid w:val="00AD313C"/>
    <w:rsid w:val="00AD7809"/>
    <w:rsid w:val="00AF501E"/>
    <w:rsid w:val="00B008E6"/>
    <w:rsid w:val="00B04EAF"/>
    <w:rsid w:val="00B055E6"/>
    <w:rsid w:val="00B07BDC"/>
    <w:rsid w:val="00B10688"/>
    <w:rsid w:val="00B15798"/>
    <w:rsid w:val="00B24EFA"/>
    <w:rsid w:val="00B31B62"/>
    <w:rsid w:val="00B32C93"/>
    <w:rsid w:val="00B363E0"/>
    <w:rsid w:val="00B43931"/>
    <w:rsid w:val="00B53C45"/>
    <w:rsid w:val="00B75B13"/>
    <w:rsid w:val="00B86978"/>
    <w:rsid w:val="00B93EBC"/>
    <w:rsid w:val="00B9648B"/>
    <w:rsid w:val="00B97831"/>
    <w:rsid w:val="00BA286B"/>
    <w:rsid w:val="00BB6DD0"/>
    <w:rsid w:val="00BC50E4"/>
    <w:rsid w:val="00BC7D2B"/>
    <w:rsid w:val="00BE03AC"/>
    <w:rsid w:val="00BE0A6B"/>
    <w:rsid w:val="00BF7A13"/>
    <w:rsid w:val="00C01C7A"/>
    <w:rsid w:val="00C049B5"/>
    <w:rsid w:val="00C10E9F"/>
    <w:rsid w:val="00C17083"/>
    <w:rsid w:val="00C201F9"/>
    <w:rsid w:val="00C20D2C"/>
    <w:rsid w:val="00C22DB4"/>
    <w:rsid w:val="00C246D2"/>
    <w:rsid w:val="00C30863"/>
    <w:rsid w:val="00C31074"/>
    <w:rsid w:val="00C35B69"/>
    <w:rsid w:val="00C45587"/>
    <w:rsid w:val="00C564A3"/>
    <w:rsid w:val="00C81414"/>
    <w:rsid w:val="00C85511"/>
    <w:rsid w:val="00C958CE"/>
    <w:rsid w:val="00CA0282"/>
    <w:rsid w:val="00CA07A8"/>
    <w:rsid w:val="00CD07CF"/>
    <w:rsid w:val="00CE1A10"/>
    <w:rsid w:val="00CE4D2E"/>
    <w:rsid w:val="00CE52E9"/>
    <w:rsid w:val="00D111D7"/>
    <w:rsid w:val="00D3139B"/>
    <w:rsid w:val="00D411F6"/>
    <w:rsid w:val="00D42F15"/>
    <w:rsid w:val="00D4374C"/>
    <w:rsid w:val="00D51372"/>
    <w:rsid w:val="00D53940"/>
    <w:rsid w:val="00D66A3D"/>
    <w:rsid w:val="00D72098"/>
    <w:rsid w:val="00D723F9"/>
    <w:rsid w:val="00D75E9A"/>
    <w:rsid w:val="00D8124E"/>
    <w:rsid w:val="00D8208D"/>
    <w:rsid w:val="00D86153"/>
    <w:rsid w:val="00DB3D04"/>
    <w:rsid w:val="00DD36E1"/>
    <w:rsid w:val="00DF19F6"/>
    <w:rsid w:val="00E11362"/>
    <w:rsid w:val="00E155E7"/>
    <w:rsid w:val="00E42EF8"/>
    <w:rsid w:val="00E44014"/>
    <w:rsid w:val="00E458A3"/>
    <w:rsid w:val="00E6384C"/>
    <w:rsid w:val="00E64E67"/>
    <w:rsid w:val="00E66DF6"/>
    <w:rsid w:val="00E977AD"/>
    <w:rsid w:val="00EA4D78"/>
    <w:rsid w:val="00EB6752"/>
    <w:rsid w:val="00EC096D"/>
    <w:rsid w:val="00EC204D"/>
    <w:rsid w:val="00EF3474"/>
    <w:rsid w:val="00EF3AB3"/>
    <w:rsid w:val="00F00BE9"/>
    <w:rsid w:val="00F06E94"/>
    <w:rsid w:val="00F25790"/>
    <w:rsid w:val="00F314D8"/>
    <w:rsid w:val="00F3288F"/>
    <w:rsid w:val="00F41A1D"/>
    <w:rsid w:val="00F46A59"/>
    <w:rsid w:val="00F50D60"/>
    <w:rsid w:val="00F646D0"/>
    <w:rsid w:val="00F65127"/>
    <w:rsid w:val="00F66161"/>
    <w:rsid w:val="00F9011F"/>
    <w:rsid w:val="00F903DE"/>
    <w:rsid w:val="00F937FF"/>
    <w:rsid w:val="00F93C80"/>
    <w:rsid w:val="00FA50AF"/>
    <w:rsid w:val="00FB3B66"/>
    <w:rsid w:val="00FD5AB2"/>
    <w:rsid w:val="00FF54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D9DD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Times" w:hAnsi="Times"/>
      <w:noProof/>
      <w:sz w:val="24"/>
    </w:rPr>
  </w:style>
  <w:style w:type="paragraph" w:styleId="Heading1">
    <w:name w:val="heading 1"/>
    <w:basedOn w:val="Normal"/>
    <w:next w:val="Normal"/>
    <w:qFormat/>
    <w:pPr>
      <w:keepNext/>
      <w:numPr>
        <w:numId w:val="20"/>
      </w:numPr>
      <w:spacing w:before="240" w:after="60"/>
      <w:outlineLvl w:val="0"/>
    </w:pPr>
    <w:rPr>
      <w:rFonts w:ascii="Helvetica" w:hAnsi="Helvetica"/>
      <w:b/>
      <w:kern w:val="1"/>
      <w:sz w:val="28"/>
    </w:rPr>
  </w:style>
  <w:style w:type="paragraph" w:styleId="Heading2">
    <w:name w:val="heading 2"/>
    <w:basedOn w:val="Normal"/>
    <w:next w:val="Normal"/>
    <w:qFormat/>
    <w:pPr>
      <w:keepNext/>
      <w:numPr>
        <w:ilvl w:val="1"/>
        <w:numId w:val="20"/>
      </w:numPr>
      <w:spacing w:before="240" w:after="120"/>
      <w:outlineLvl w:val="1"/>
    </w:pPr>
    <w:rPr>
      <w:rFonts w:ascii="Helvetica" w:hAnsi="Helvetica"/>
      <w:b/>
      <w:i/>
      <w:sz w:val="28"/>
    </w:rPr>
  </w:style>
  <w:style w:type="paragraph" w:styleId="Heading3">
    <w:name w:val="heading 3"/>
    <w:basedOn w:val="Normal"/>
    <w:next w:val="Normal"/>
    <w:qFormat/>
    <w:pPr>
      <w:keepNext/>
      <w:numPr>
        <w:ilvl w:val="2"/>
        <w:numId w:val="20"/>
      </w:numPr>
      <w:spacing w:before="240" w:after="60"/>
      <w:outlineLvl w:val="2"/>
    </w:pPr>
    <w:rPr>
      <w:rFonts w:ascii="Helvetica" w:hAnsi="Helvetica"/>
      <w:b/>
    </w:rPr>
  </w:style>
  <w:style w:type="paragraph" w:styleId="Heading4">
    <w:name w:val="heading 4"/>
    <w:basedOn w:val="Normal"/>
    <w:next w:val="Normal"/>
    <w:link w:val="Heading4Char"/>
    <w:uiPriority w:val="9"/>
    <w:unhideWhenUsed/>
    <w:qFormat/>
    <w:rsid w:val="00684E29"/>
    <w:pPr>
      <w:keepNext/>
      <w:numPr>
        <w:ilvl w:val="3"/>
        <w:numId w:val="20"/>
      </w:numPr>
      <w:spacing w:before="240" w:after="60"/>
      <w:outlineLvl w:val="3"/>
    </w:pPr>
    <w:rPr>
      <w:rFonts w:ascii="Cambria" w:eastAsia="MS Mincho" w:hAnsi="Cambria"/>
      <w:b/>
      <w:bCs/>
      <w:sz w:val="28"/>
      <w:szCs w:val="28"/>
    </w:rPr>
  </w:style>
  <w:style w:type="paragraph" w:styleId="Heading5">
    <w:name w:val="heading 5"/>
    <w:basedOn w:val="Normal"/>
    <w:next w:val="Normal"/>
    <w:link w:val="Heading5Char"/>
    <w:uiPriority w:val="9"/>
    <w:unhideWhenUsed/>
    <w:qFormat/>
    <w:rsid w:val="00684E29"/>
    <w:pPr>
      <w:numPr>
        <w:ilvl w:val="4"/>
        <w:numId w:val="20"/>
      </w:numPr>
      <w:spacing w:before="240" w:after="60"/>
      <w:outlineLvl w:val="4"/>
    </w:pPr>
    <w:rPr>
      <w:rFonts w:ascii="Cambria" w:eastAsia="MS Mincho" w:hAnsi="Cambria"/>
      <w:b/>
      <w:bCs/>
      <w:i/>
      <w:iCs/>
      <w:sz w:val="26"/>
      <w:szCs w:val="26"/>
    </w:rPr>
  </w:style>
  <w:style w:type="paragraph" w:styleId="Heading6">
    <w:name w:val="heading 6"/>
    <w:basedOn w:val="Normal"/>
    <w:next w:val="Normal"/>
    <w:link w:val="Heading6Char"/>
    <w:uiPriority w:val="9"/>
    <w:unhideWhenUsed/>
    <w:qFormat/>
    <w:rsid w:val="00684E29"/>
    <w:pPr>
      <w:numPr>
        <w:ilvl w:val="5"/>
        <w:numId w:val="20"/>
      </w:numPr>
      <w:spacing w:before="240" w:after="60"/>
      <w:outlineLvl w:val="5"/>
    </w:pPr>
    <w:rPr>
      <w:rFonts w:ascii="Cambria" w:eastAsia="MS Mincho" w:hAnsi="Cambria"/>
      <w:b/>
      <w:bCs/>
      <w:sz w:val="22"/>
      <w:szCs w:val="22"/>
    </w:rPr>
  </w:style>
  <w:style w:type="paragraph" w:styleId="Heading7">
    <w:name w:val="heading 7"/>
    <w:basedOn w:val="Normal"/>
    <w:next w:val="Normal"/>
    <w:link w:val="Heading7Char"/>
    <w:uiPriority w:val="9"/>
    <w:unhideWhenUsed/>
    <w:qFormat/>
    <w:rsid w:val="00684E29"/>
    <w:pPr>
      <w:numPr>
        <w:ilvl w:val="6"/>
        <w:numId w:val="20"/>
      </w:numPr>
      <w:spacing w:before="240" w:after="60"/>
      <w:outlineLvl w:val="6"/>
    </w:pPr>
    <w:rPr>
      <w:rFonts w:ascii="Cambria" w:eastAsia="MS Mincho" w:hAnsi="Cambria"/>
      <w:szCs w:val="24"/>
    </w:rPr>
  </w:style>
  <w:style w:type="paragraph" w:styleId="Heading8">
    <w:name w:val="heading 8"/>
    <w:basedOn w:val="Normal"/>
    <w:next w:val="Normal"/>
    <w:link w:val="Heading8Char"/>
    <w:uiPriority w:val="9"/>
    <w:unhideWhenUsed/>
    <w:qFormat/>
    <w:rsid w:val="00684E29"/>
    <w:pPr>
      <w:numPr>
        <w:ilvl w:val="7"/>
        <w:numId w:val="20"/>
      </w:numPr>
      <w:spacing w:before="240" w:after="60"/>
      <w:outlineLvl w:val="7"/>
    </w:pPr>
    <w:rPr>
      <w:rFonts w:ascii="Cambria" w:eastAsia="MS Mincho" w:hAnsi="Cambria"/>
      <w:i/>
      <w:iCs/>
      <w:szCs w:val="24"/>
    </w:rPr>
  </w:style>
  <w:style w:type="paragraph" w:styleId="Heading9">
    <w:name w:val="heading 9"/>
    <w:basedOn w:val="Normal"/>
    <w:next w:val="Normal"/>
    <w:link w:val="Heading9Char"/>
    <w:uiPriority w:val="9"/>
    <w:unhideWhenUsed/>
    <w:qFormat/>
    <w:rsid w:val="00684E29"/>
    <w:pPr>
      <w:numPr>
        <w:ilvl w:val="8"/>
        <w:numId w:val="20"/>
      </w:numPr>
      <w:spacing w:before="240" w:after="60"/>
      <w:outlineLvl w:val="8"/>
    </w:pPr>
    <w:rPr>
      <w:rFonts w:ascii="Calibri" w:eastAsia="MS Gothic"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St1z0">
    <w:name w:val="WW8NumSt1z0"/>
    <w:rPr>
      <w:rFonts w:ascii="Symbol" w:hAnsi="Symbol"/>
    </w:rPr>
  </w:style>
  <w:style w:type="character" w:customStyle="1" w:styleId="WW8NumSt4z0">
    <w:name w:val="WW8NumSt4z0"/>
    <w:rPr>
      <w:rFonts w:ascii="Courier New" w:hAnsi="Courier New"/>
    </w:rPr>
  </w:style>
  <w:style w:type="character" w:customStyle="1" w:styleId="WW8NumSt6z0">
    <w:name w:val="WW8NumSt6z0"/>
    <w:rPr>
      <w:rFonts w:ascii="Arial" w:hAnsi="Arial"/>
    </w:rPr>
  </w:style>
  <w:style w:type="character" w:styleId="PageNumber">
    <w:name w:val="page number"/>
    <w:basedOn w:val="DefaultParagraphFont"/>
  </w:style>
  <w:style w:type="character" w:styleId="FollowedHyperlink">
    <w:name w:val="FollowedHyperlink"/>
    <w:rPr>
      <w:color w:val="0000FF"/>
    </w:rPr>
  </w:style>
  <w:style w:type="character" w:customStyle="1" w:styleId="FootnoteCharacters">
    <w:name w:val="Footnote Characters"/>
    <w:rPr>
      <w:vertAlign w:val="superscript"/>
    </w:rPr>
  </w:style>
  <w:style w:type="character" w:styleId="Hyperlink">
    <w:name w:val="Hyperlink"/>
    <w:uiPriority w:val="99"/>
    <w:rPr>
      <w:color w:val="0000FF"/>
    </w:rPr>
  </w:style>
  <w:style w:type="paragraph" w:customStyle="1" w:styleId="Heading">
    <w:name w:val="Heading"/>
    <w:basedOn w:val="Normal"/>
    <w:next w:val="BodyText"/>
    <w:pPr>
      <w:keepNext/>
      <w:spacing w:before="240" w:after="120"/>
    </w:pPr>
    <w:rPr>
      <w:rFonts w:ascii="Arial" w:eastAsia="MS Mincho" w:hAnsi="Arial"/>
      <w:sz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next w:val="Normal"/>
    <w:qFormat/>
    <w:pPr>
      <w:spacing w:before="240" w:after="120"/>
      <w:jc w:val="center"/>
    </w:pPr>
    <w:rPr>
      <w:rFonts w:ascii="Helvetica" w:hAnsi="Helvetica"/>
    </w:rPr>
  </w:style>
  <w:style w:type="paragraph" w:customStyle="1" w:styleId="Index">
    <w:name w:val="Index"/>
    <w:basedOn w:val="Normal"/>
    <w:pPr>
      <w:suppressLineNumbers/>
    </w:pPr>
  </w:style>
  <w:style w:type="paragraph" w:styleId="TOC1">
    <w:name w:val="toc 1"/>
    <w:basedOn w:val="Normal"/>
    <w:next w:val="Normal"/>
    <w:uiPriority w:val="39"/>
    <w:pPr>
      <w:tabs>
        <w:tab w:val="left" w:leader="dot" w:pos="9000"/>
        <w:tab w:val="right" w:pos="9360"/>
      </w:tabs>
      <w:spacing w:before="480"/>
      <w:ind w:left="720" w:right="720" w:hanging="720"/>
    </w:pPr>
  </w:style>
  <w:style w:type="paragraph" w:styleId="TOC2">
    <w:name w:val="toc 2"/>
    <w:basedOn w:val="Normal"/>
    <w:next w:val="Normal"/>
    <w:uiPriority w:val="39"/>
    <w:pPr>
      <w:tabs>
        <w:tab w:val="left" w:leader="dot" w:pos="9000"/>
        <w:tab w:val="right" w:pos="9360"/>
      </w:tabs>
      <w:ind w:left="1440" w:right="720" w:hanging="720"/>
    </w:pPr>
  </w:style>
  <w:style w:type="paragraph" w:styleId="TOC3">
    <w:name w:val="toc 3"/>
    <w:basedOn w:val="Normal"/>
    <w:next w:val="Normal"/>
    <w:pPr>
      <w:tabs>
        <w:tab w:val="left" w:leader="dot" w:pos="9000"/>
        <w:tab w:val="right" w:pos="9360"/>
      </w:tabs>
      <w:ind w:left="2160" w:right="720" w:hanging="720"/>
    </w:pPr>
  </w:style>
  <w:style w:type="paragraph" w:styleId="TOC4">
    <w:name w:val="toc 4"/>
    <w:basedOn w:val="Normal"/>
    <w:next w:val="Normal"/>
    <w:pPr>
      <w:tabs>
        <w:tab w:val="left" w:leader="dot" w:pos="9000"/>
        <w:tab w:val="right" w:pos="9360"/>
      </w:tabs>
      <w:ind w:left="2880" w:right="720" w:hanging="720"/>
    </w:pPr>
  </w:style>
  <w:style w:type="paragraph" w:styleId="TOC5">
    <w:name w:val="toc 5"/>
    <w:basedOn w:val="Normal"/>
    <w:next w:val="Normal"/>
    <w:pPr>
      <w:tabs>
        <w:tab w:val="left" w:leader="dot" w:pos="9000"/>
        <w:tab w:val="right" w:pos="9360"/>
      </w:tabs>
      <w:ind w:left="3600" w:right="720" w:hanging="720"/>
    </w:pPr>
  </w:style>
  <w:style w:type="paragraph" w:styleId="TOC6">
    <w:name w:val="toc 6"/>
    <w:basedOn w:val="Normal"/>
    <w:next w:val="Normal"/>
    <w:pPr>
      <w:tabs>
        <w:tab w:val="left" w:pos="9000"/>
        <w:tab w:val="right" w:pos="9360"/>
      </w:tabs>
      <w:ind w:left="720" w:hanging="720"/>
    </w:pPr>
  </w:style>
  <w:style w:type="paragraph" w:styleId="TOC7">
    <w:name w:val="toc 7"/>
    <w:basedOn w:val="Normal"/>
    <w:next w:val="Normal"/>
    <w:pPr>
      <w:ind w:left="720" w:hanging="720"/>
    </w:pPr>
  </w:style>
  <w:style w:type="paragraph" w:styleId="TOC8">
    <w:name w:val="toc 8"/>
    <w:basedOn w:val="Normal"/>
    <w:next w:val="Normal"/>
    <w:pPr>
      <w:tabs>
        <w:tab w:val="left" w:pos="9000"/>
        <w:tab w:val="right" w:pos="9360"/>
      </w:tabs>
      <w:ind w:left="720" w:hanging="720"/>
    </w:pPr>
  </w:style>
  <w:style w:type="paragraph" w:styleId="TOC9">
    <w:name w:val="toc 9"/>
    <w:basedOn w:val="Normal"/>
    <w:next w:val="Normal"/>
    <w:pPr>
      <w:tabs>
        <w:tab w:val="left" w:leader="dot" w:pos="9000"/>
        <w:tab w:val="right" w:pos="9360"/>
      </w:tabs>
      <w:ind w:left="720" w:hanging="720"/>
    </w:pPr>
  </w:style>
  <w:style w:type="paragraph" w:styleId="Index1">
    <w:name w:val="index 1"/>
    <w:basedOn w:val="Normal"/>
    <w:next w:val="Normal"/>
    <w:pPr>
      <w:tabs>
        <w:tab w:val="left" w:leader="dot" w:pos="9000"/>
        <w:tab w:val="right" w:pos="9360"/>
      </w:tabs>
      <w:ind w:left="1440" w:right="720" w:hanging="1440"/>
    </w:pPr>
  </w:style>
  <w:style w:type="paragraph" w:styleId="Index2">
    <w:name w:val="index 2"/>
    <w:basedOn w:val="Normal"/>
    <w:pPr>
      <w:tabs>
        <w:tab w:val="left" w:leader="dot" w:pos="9000"/>
        <w:tab w:val="right" w:pos="9360"/>
      </w:tabs>
      <w:ind w:left="1440" w:right="720" w:hanging="720"/>
    </w:pPr>
    <w:rPr>
      <w:sz w:val="20"/>
    </w:rPr>
  </w:style>
  <w:style w:type="paragraph" w:styleId="TOAHeading">
    <w:name w:val="toa heading"/>
    <w:basedOn w:val="Normal"/>
    <w:next w:val="Normal"/>
    <w:pPr>
      <w:tabs>
        <w:tab w:val="left" w:pos="9000"/>
        <w:tab w:val="right" w:pos="9360"/>
      </w:tabs>
    </w:pPr>
  </w:style>
  <w:style w:type="paragraph" w:customStyle="1" w:styleId="ProcAbstract">
    <w:name w:val="ProcAbstract"/>
    <w:basedOn w:val="Normal"/>
    <w:pPr>
      <w:spacing w:after="240"/>
      <w:jc w:val="both"/>
    </w:pPr>
    <w:rPr>
      <w:b/>
      <w:sz w:val="18"/>
    </w:rPr>
  </w:style>
  <w:style w:type="paragraph" w:customStyle="1" w:styleId="ProcAffiliation">
    <w:name w:val="ProcAffiliation"/>
    <w:basedOn w:val="Normal"/>
    <w:pPr>
      <w:jc w:val="center"/>
    </w:pPr>
    <w:rPr>
      <w:sz w:val="20"/>
    </w:rPr>
  </w:style>
  <w:style w:type="paragraph" w:customStyle="1" w:styleId="ProcAuthor">
    <w:name w:val="ProcAuthor"/>
    <w:basedOn w:val="Normal"/>
    <w:pPr>
      <w:jc w:val="center"/>
    </w:pPr>
  </w:style>
  <w:style w:type="paragraph" w:customStyle="1" w:styleId="ProcBody">
    <w:name w:val="ProcBody"/>
    <w:basedOn w:val="Normal"/>
    <w:pPr>
      <w:spacing w:before="120"/>
      <w:ind w:firstLine="288"/>
      <w:jc w:val="both"/>
    </w:pPr>
    <w:rPr>
      <w:sz w:val="20"/>
    </w:rPr>
  </w:style>
  <w:style w:type="paragraph" w:styleId="ListBullet">
    <w:name w:val="List Bullet"/>
    <w:basedOn w:val="Normal"/>
    <w:pPr>
      <w:ind w:left="360" w:hanging="360"/>
    </w:pPr>
  </w:style>
  <w:style w:type="paragraph" w:customStyle="1" w:styleId="ProcBullet">
    <w:name w:val="ProcBullet"/>
    <w:basedOn w:val="ListBullet"/>
    <w:pPr>
      <w:ind w:left="584" w:right="227" w:hanging="357"/>
      <w:jc w:val="both"/>
    </w:pPr>
    <w:rPr>
      <w:sz w:val="20"/>
    </w:rPr>
  </w:style>
  <w:style w:type="paragraph" w:styleId="ListBullet2">
    <w:name w:val="List Bullet 2"/>
    <w:basedOn w:val="Normal"/>
    <w:pPr>
      <w:ind w:left="720" w:hanging="360"/>
    </w:pPr>
    <w:rPr>
      <w:sz w:val="20"/>
    </w:rPr>
  </w:style>
  <w:style w:type="paragraph" w:customStyle="1" w:styleId="ProcBullet2">
    <w:name w:val="ProcBullet2"/>
    <w:basedOn w:val="ListBullet2"/>
    <w:pPr>
      <w:jc w:val="both"/>
    </w:pPr>
  </w:style>
  <w:style w:type="paragraph" w:customStyle="1" w:styleId="ProcRefs">
    <w:name w:val="ProcRefs"/>
    <w:basedOn w:val="Normal"/>
    <w:pPr>
      <w:ind w:left="720" w:hanging="720"/>
      <w:jc w:val="both"/>
    </w:pPr>
    <w:rPr>
      <w:sz w:val="16"/>
    </w:rPr>
  </w:style>
  <w:style w:type="paragraph" w:customStyle="1" w:styleId="ProcSectionTitle">
    <w:name w:val="ProcSectionTitle"/>
    <w:basedOn w:val="Normal"/>
    <w:pPr>
      <w:spacing w:before="240" w:after="120"/>
      <w:jc w:val="center"/>
    </w:pPr>
    <w:rPr>
      <w:b/>
      <w:sz w:val="20"/>
    </w:rPr>
  </w:style>
  <w:style w:type="paragraph" w:customStyle="1" w:styleId="ProcSubHeading">
    <w:name w:val="ProcSubHeading"/>
    <w:basedOn w:val="Normal"/>
    <w:pPr>
      <w:spacing w:before="240"/>
    </w:pPr>
    <w:rPr>
      <w:i/>
      <w:sz w:val="20"/>
    </w:rPr>
  </w:style>
  <w:style w:type="paragraph" w:customStyle="1" w:styleId="ProcTitle">
    <w:name w:val="ProcTitle"/>
    <w:basedOn w:val="Heading1"/>
    <w:pPr>
      <w:jc w:val="center"/>
    </w:pPr>
    <w:rPr>
      <w:rFonts w:ascii="Times" w:hAnsi="Times"/>
    </w:rPr>
  </w:style>
  <w:style w:type="paragraph" w:styleId="Subtitle">
    <w:name w:val="Subtitle"/>
    <w:basedOn w:val="Normal"/>
    <w:next w:val="BodyText"/>
    <w:qFormat/>
    <w:pPr>
      <w:spacing w:after="60"/>
      <w:jc w:val="center"/>
    </w:pPr>
    <w:rPr>
      <w:rFonts w:ascii="Helvetica" w:hAnsi="Helvetica"/>
      <w: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FFTitle">
    <w:name w:val="FF Title"/>
    <w:basedOn w:val="Normal"/>
    <w:pPr>
      <w:spacing w:before="240" w:after="120"/>
      <w:jc w:val="center"/>
    </w:pPr>
    <w:rPr>
      <w:rFonts w:ascii="Helvetica" w:hAnsi="Helvetica"/>
      <w:b/>
      <w:i/>
      <w:sz w:val="16"/>
    </w:rPr>
  </w:style>
  <w:style w:type="paragraph" w:customStyle="1" w:styleId="Body">
    <w:name w:val="Body"/>
    <w:basedOn w:val="Normal"/>
    <w:link w:val="BodyChar"/>
    <w:pPr>
      <w:spacing w:after="120"/>
    </w:pPr>
    <w:rPr>
      <w:kern w:val="1"/>
    </w:rPr>
  </w:style>
  <w:style w:type="paragraph" w:customStyle="1" w:styleId="Text">
    <w:name w:val="Text"/>
    <w:basedOn w:val="Caption"/>
  </w:style>
  <w:style w:type="paragraph" w:customStyle="1" w:styleId="WW-Text">
    <w:name w:val="WW-Text"/>
    <w:basedOn w:val="Body"/>
    <w:pPr>
      <w:keepNext/>
      <w:pBdr>
        <w:top w:val="single" w:sz="4" w:space="1" w:color="000000"/>
        <w:left w:val="single" w:sz="4" w:space="1" w:color="000000"/>
        <w:bottom w:val="single" w:sz="4" w:space="1" w:color="000000"/>
        <w:right w:val="single" w:sz="4" w:space="1" w:color="000000"/>
      </w:pBdr>
      <w:spacing w:after="0"/>
      <w:jc w:val="center"/>
    </w:pPr>
  </w:style>
  <w:style w:type="paragraph" w:styleId="FootnoteText">
    <w:name w:val="footnote text"/>
    <w:basedOn w:val="Normal"/>
    <w:pPr>
      <w:spacing w:after="40"/>
    </w:pPr>
    <w:rPr>
      <w:sz w:val="18"/>
    </w:rPr>
  </w:style>
  <w:style w:type="paragraph" w:styleId="Title">
    <w:name w:val="Title"/>
    <w:basedOn w:val="Normal"/>
    <w:next w:val="Subtitle"/>
    <w:qFormat/>
    <w:pPr>
      <w:tabs>
        <w:tab w:val="left" w:pos="5040"/>
      </w:tabs>
      <w:spacing w:before="240" w:after="60"/>
      <w:jc w:val="center"/>
    </w:pPr>
    <w:rPr>
      <w:rFonts w:ascii="Helvetica" w:hAnsi="Helvetica"/>
      <w:b/>
      <w:kern w:val="1"/>
      <w:sz w:val="32"/>
    </w:rPr>
  </w:style>
  <w:style w:type="paragraph" w:customStyle="1" w:styleId="covertext">
    <w:name w:val="cover text"/>
    <w:basedOn w:val="Normal"/>
    <w:pPr>
      <w:spacing w:before="120" w:after="1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rPr>
  </w:style>
  <w:style w:type="paragraph" w:customStyle="1" w:styleId="Framecontents">
    <w:name w:val="Frame contents"/>
    <w:basedOn w:val="BodyText"/>
  </w:style>
  <w:style w:type="paragraph" w:customStyle="1" w:styleId="SP237645">
    <w:name w:val="SP237645"/>
    <w:basedOn w:val="Normal"/>
    <w:next w:val="Normal"/>
    <w:uiPriority w:val="99"/>
    <w:rsid w:val="00F41A1D"/>
    <w:pPr>
      <w:suppressAutoHyphens w:val="0"/>
      <w:autoSpaceDE w:val="0"/>
      <w:autoSpaceDN w:val="0"/>
      <w:adjustRightInd w:val="0"/>
    </w:pPr>
    <w:rPr>
      <w:rFonts w:ascii="Times New Roman" w:hAnsi="Times New Roman"/>
      <w:noProof w:val="0"/>
      <w:szCs w:val="24"/>
    </w:rPr>
  </w:style>
  <w:style w:type="paragraph" w:customStyle="1" w:styleId="SP237615">
    <w:name w:val="SP237615"/>
    <w:basedOn w:val="Normal"/>
    <w:next w:val="Normal"/>
    <w:uiPriority w:val="99"/>
    <w:rsid w:val="00F41A1D"/>
    <w:pPr>
      <w:suppressAutoHyphens w:val="0"/>
      <w:autoSpaceDE w:val="0"/>
      <w:autoSpaceDN w:val="0"/>
      <w:adjustRightInd w:val="0"/>
    </w:pPr>
    <w:rPr>
      <w:rFonts w:ascii="Times New Roman" w:hAnsi="Times New Roman"/>
      <w:noProof w:val="0"/>
      <w:szCs w:val="24"/>
    </w:rPr>
  </w:style>
  <w:style w:type="character" w:customStyle="1" w:styleId="SC2522">
    <w:name w:val="SC2522"/>
    <w:uiPriority w:val="99"/>
    <w:rsid w:val="00F41A1D"/>
    <w:rPr>
      <w:color w:val="000000"/>
    </w:rPr>
  </w:style>
  <w:style w:type="paragraph" w:styleId="NormalWeb">
    <w:name w:val="Normal (Web)"/>
    <w:basedOn w:val="Normal"/>
    <w:uiPriority w:val="99"/>
    <w:rsid w:val="00311CDB"/>
    <w:pPr>
      <w:widowControl/>
      <w:suppressAutoHyphens w:val="0"/>
      <w:spacing w:beforeLines="1" w:afterLines="1"/>
    </w:pPr>
    <w:rPr>
      <w:rFonts w:eastAsia="맑은 고딕"/>
      <w:noProof w:val="0"/>
      <w:sz w:val="20"/>
    </w:rPr>
  </w:style>
  <w:style w:type="character" w:customStyle="1" w:styleId="Heading4Char">
    <w:name w:val="Heading 4 Char"/>
    <w:link w:val="Heading4"/>
    <w:uiPriority w:val="9"/>
    <w:rsid w:val="00684E29"/>
    <w:rPr>
      <w:rFonts w:ascii="Cambria" w:eastAsia="MS Mincho" w:hAnsi="Cambria"/>
      <w:b/>
      <w:bCs/>
      <w:noProof/>
      <w:sz w:val="28"/>
      <w:szCs w:val="28"/>
    </w:rPr>
  </w:style>
  <w:style w:type="character" w:customStyle="1" w:styleId="Heading5Char">
    <w:name w:val="Heading 5 Char"/>
    <w:link w:val="Heading5"/>
    <w:uiPriority w:val="9"/>
    <w:semiHidden/>
    <w:rsid w:val="00684E29"/>
    <w:rPr>
      <w:rFonts w:ascii="Cambria" w:eastAsia="MS Mincho" w:hAnsi="Cambria"/>
      <w:b/>
      <w:bCs/>
      <w:i/>
      <w:iCs/>
      <w:noProof/>
      <w:sz w:val="26"/>
      <w:szCs w:val="26"/>
    </w:rPr>
  </w:style>
  <w:style w:type="character" w:customStyle="1" w:styleId="Heading6Char">
    <w:name w:val="Heading 6 Char"/>
    <w:link w:val="Heading6"/>
    <w:uiPriority w:val="9"/>
    <w:semiHidden/>
    <w:rsid w:val="00684E29"/>
    <w:rPr>
      <w:rFonts w:ascii="Cambria" w:eastAsia="MS Mincho" w:hAnsi="Cambria"/>
      <w:b/>
      <w:bCs/>
      <w:noProof/>
      <w:sz w:val="22"/>
      <w:szCs w:val="22"/>
    </w:rPr>
  </w:style>
  <w:style w:type="character" w:customStyle="1" w:styleId="Heading7Char">
    <w:name w:val="Heading 7 Char"/>
    <w:link w:val="Heading7"/>
    <w:uiPriority w:val="9"/>
    <w:semiHidden/>
    <w:rsid w:val="00684E29"/>
    <w:rPr>
      <w:rFonts w:ascii="Cambria" w:eastAsia="MS Mincho" w:hAnsi="Cambria"/>
      <w:noProof/>
      <w:sz w:val="24"/>
      <w:szCs w:val="24"/>
    </w:rPr>
  </w:style>
  <w:style w:type="character" w:customStyle="1" w:styleId="Heading8Char">
    <w:name w:val="Heading 8 Char"/>
    <w:link w:val="Heading8"/>
    <w:uiPriority w:val="9"/>
    <w:semiHidden/>
    <w:rsid w:val="00684E29"/>
    <w:rPr>
      <w:rFonts w:ascii="Cambria" w:eastAsia="MS Mincho" w:hAnsi="Cambria"/>
      <w:i/>
      <w:iCs/>
      <w:noProof/>
      <w:sz w:val="24"/>
      <w:szCs w:val="24"/>
    </w:rPr>
  </w:style>
  <w:style w:type="character" w:customStyle="1" w:styleId="Heading9Char">
    <w:name w:val="Heading 9 Char"/>
    <w:link w:val="Heading9"/>
    <w:uiPriority w:val="9"/>
    <w:semiHidden/>
    <w:rsid w:val="00684E29"/>
    <w:rPr>
      <w:rFonts w:ascii="Calibri" w:eastAsia="MS Gothic" w:hAnsi="Calibri"/>
      <w:noProof/>
      <w:sz w:val="22"/>
      <w:szCs w:val="22"/>
    </w:rPr>
  </w:style>
  <w:style w:type="character" w:styleId="LineNumber">
    <w:name w:val="line number"/>
    <w:basedOn w:val="DefaultParagraphFont"/>
    <w:uiPriority w:val="99"/>
    <w:semiHidden/>
    <w:unhideWhenUsed/>
    <w:rsid w:val="004728D3"/>
  </w:style>
  <w:style w:type="paragraph" w:styleId="DocumentMap">
    <w:name w:val="Document Map"/>
    <w:basedOn w:val="Normal"/>
    <w:link w:val="DocumentMapChar"/>
    <w:uiPriority w:val="99"/>
    <w:semiHidden/>
    <w:unhideWhenUsed/>
    <w:rsid w:val="004728D3"/>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4728D3"/>
    <w:rPr>
      <w:rFonts w:ascii="Lucida Grande" w:hAnsi="Lucida Grande" w:cs="Lucida Grande"/>
      <w:noProof/>
      <w:sz w:val="24"/>
      <w:szCs w:val="24"/>
    </w:rPr>
  </w:style>
  <w:style w:type="paragraph" w:styleId="BalloonText">
    <w:name w:val="Balloon Text"/>
    <w:basedOn w:val="Normal"/>
    <w:link w:val="BalloonTextChar"/>
    <w:uiPriority w:val="99"/>
    <w:semiHidden/>
    <w:unhideWhenUsed/>
    <w:rsid w:val="007512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127C"/>
    <w:rPr>
      <w:rFonts w:ascii="Lucida Grande" w:hAnsi="Lucida Grande" w:cs="Lucida Grande"/>
      <w:noProof/>
      <w:sz w:val="18"/>
      <w:szCs w:val="18"/>
    </w:rPr>
  </w:style>
  <w:style w:type="character" w:customStyle="1" w:styleId="BodyChar">
    <w:name w:val="Body Char"/>
    <w:link w:val="Body"/>
    <w:rsid w:val="006774CB"/>
    <w:rPr>
      <w:rFonts w:ascii="Times" w:hAnsi="Times"/>
      <w:noProof/>
      <w:kern w:val="1"/>
      <w:sz w:val="24"/>
    </w:rPr>
  </w:style>
  <w:style w:type="paragraph" w:customStyle="1" w:styleId="ZT">
    <w:name w:val="ZT"/>
    <w:rsid w:val="004A75B8"/>
    <w:pPr>
      <w:framePr w:wrap="notBeside" w:hAnchor="margin" w:yAlign="center"/>
      <w:widowControl w:val="0"/>
      <w:spacing w:line="240" w:lineRule="atLeast"/>
      <w:jc w:val="right"/>
    </w:pPr>
    <w:rPr>
      <w:rFonts w:ascii="Arial" w:eastAsiaTheme="minorEastAsia" w:hAnsi="Arial"/>
      <w:b/>
      <w:sz w:val="34"/>
      <w:lang w:val="en-GB"/>
    </w:rPr>
  </w:style>
  <w:style w:type="paragraph" w:styleId="ListParagraph">
    <w:name w:val="List Paragraph"/>
    <w:basedOn w:val="Normal"/>
    <w:uiPriority w:val="34"/>
    <w:qFormat/>
    <w:rsid w:val="0078135C"/>
    <w:pPr>
      <w:ind w:leftChars="400" w:left="800"/>
    </w:pPr>
  </w:style>
  <w:style w:type="paragraph" w:customStyle="1" w:styleId="SP6204870">
    <w:name w:val="SP.6.204870"/>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paragraph" w:customStyle="1" w:styleId="SP6204871">
    <w:name w:val="SP.6.204871"/>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paragraph" w:customStyle="1" w:styleId="SP6204873">
    <w:name w:val="SP.6.204873"/>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character" w:customStyle="1" w:styleId="SC62518">
    <w:name w:val="SC.6.2518"/>
    <w:uiPriority w:val="99"/>
    <w:rsid w:val="00192C1C"/>
    <w:rPr>
      <w:color w:val="000000"/>
      <w:sz w:val="20"/>
      <w:szCs w:val="20"/>
    </w:rPr>
  </w:style>
  <w:style w:type="paragraph" w:customStyle="1" w:styleId="SP6204849">
    <w:name w:val="SP.6.204849"/>
    <w:basedOn w:val="Normal"/>
    <w:next w:val="Normal"/>
    <w:uiPriority w:val="99"/>
    <w:rsid w:val="002075E4"/>
    <w:pPr>
      <w:suppressAutoHyphens w:val="0"/>
      <w:autoSpaceDE w:val="0"/>
      <w:autoSpaceDN w:val="0"/>
      <w:adjustRightInd w:val="0"/>
    </w:pPr>
    <w:rPr>
      <w:rFonts w:ascii="Times New Roman" w:hAnsi="Times New Roman"/>
      <w:noProof w:val="0"/>
      <w:szCs w:val="24"/>
    </w:rPr>
  </w:style>
  <w:style w:type="paragraph" w:customStyle="1" w:styleId="SP6204881">
    <w:name w:val="SP.6.204881"/>
    <w:basedOn w:val="Normal"/>
    <w:next w:val="Normal"/>
    <w:uiPriority w:val="99"/>
    <w:rsid w:val="00CE4D2E"/>
    <w:pPr>
      <w:suppressAutoHyphens w:val="0"/>
      <w:autoSpaceDE w:val="0"/>
      <w:autoSpaceDN w:val="0"/>
      <w:adjustRightInd w:val="0"/>
    </w:pPr>
    <w:rPr>
      <w:rFonts w:ascii="Times New Roman" w:hAnsi="Times New Roman"/>
      <w:noProof w:val="0"/>
      <w:szCs w:val="24"/>
    </w:rPr>
  </w:style>
  <w:style w:type="paragraph" w:customStyle="1" w:styleId="SP6204967">
    <w:name w:val="SP.6.204967"/>
    <w:basedOn w:val="Normal"/>
    <w:next w:val="Normal"/>
    <w:uiPriority w:val="99"/>
    <w:rsid w:val="005B28F0"/>
    <w:pPr>
      <w:suppressAutoHyphens w:val="0"/>
      <w:autoSpaceDE w:val="0"/>
      <w:autoSpaceDN w:val="0"/>
      <w:adjustRightInd w:val="0"/>
    </w:pPr>
    <w:rPr>
      <w:rFonts w:ascii="Times New Roman" w:hAnsi="Times New Roman"/>
      <w:noProof w:val="0"/>
      <w:szCs w:val="24"/>
    </w:rPr>
  </w:style>
  <w:style w:type="table" w:styleId="TableGrid">
    <w:name w:val="Table Grid"/>
    <w:basedOn w:val="TableNormal"/>
    <w:uiPriority w:val="59"/>
    <w:rsid w:val="007751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14319493">
    <w:name w:val="SP.14.319493"/>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319555">
    <w:name w:val="SP.14.319555"/>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319499">
    <w:name w:val="SP.14.319499"/>
    <w:basedOn w:val="Normal"/>
    <w:next w:val="Normal"/>
    <w:uiPriority w:val="99"/>
    <w:rsid w:val="00B15798"/>
    <w:pPr>
      <w:suppressAutoHyphens w:val="0"/>
      <w:autoSpaceDE w:val="0"/>
      <w:autoSpaceDN w:val="0"/>
      <w:adjustRightInd w:val="0"/>
    </w:pPr>
    <w:rPr>
      <w:rFonts w:ascii="Arial" w:hAnsi="Arial"/>
      <w:noProof w:val="0"/>
      <w:szCs w:val="24"/>
    </w:rPr>
  </w:style>
  <w:style w:type="character" w:customStyle="1" w:styleId="SC14208915">
    <w:name w:val="SC.14.208915"/>
    <w:uiPriority w:val="99"/>
    <w:rsid w:val="00B15798"/>
    <w:rPr>
      <w:rFonts w:cs="Arial"/>
      <w:color w:val="000000"/>
      <w:sz w:val="20"/>
      <w:szCs w:val="20"/>
    </w:rPr>
  </w:style>
  <w:style w:type="paragraph" w:customStyle="1" w:styleId="SP14319495">
    <w:name w:val="SP.14.319495"/>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139269">
    <w:name w:val="SP.14.139269"/>
    <w:basedOn w:val="Normal"/>
    <w:next w:val="Normal"/>
    <w:uiPriority w:val="99"/>
    <w:rsid w:val="00AC2089"/>
    <w:pPr>
      <w:suppressAutoHyphens w:val="0"/>
      <w:autoSpaceDE w:val="0"/>
      <w:autoSpaceDN w:val="0"/>
      <w:adjustRightInd w:val="0"/>
    </w:pPr>
    <w:rPr>
      <w:rFonts w:ascii="Times New Roman" w:hAnsi="Times New Roman"/>
      <w:noProof w:val="0"/>
      <w:szCs w:val="24"/>
    </w:rPr>
  </w:style>
  <w:style w:type="paragraph" w:customStyle="1" w:styleId="SP14139331">
    <w:name w:val="SP.14.139331"/>
    <w:basedOn w:val="Normal"/>
    <w:next w:val="Normal"/>
    <w:uiPriority w:val="99"/>
    <w:rsid w:val="00AC2089"/>
    <w:pPr>
      <w:suppressAutoHyphens w:val="0"/>
      <w:autoSpaceDE w:val="0"/>
      <w:autoSpaceDN w:val="0"/>
      <w:adjustRightInd w:val="0"/>
    </w:pPr>
    <w:rPr>
      <w:rFonts w:ascii="Times New Roman" w:hAnsi="Times New Roman"/>
      <w:noProof w:val="0"/>
      <w:szCs w:val="24"/>
    </w:rPr>
  </w:style>
  <w:style w:type="paragraph" w:customStyle="1" w:styleId="SP14139275">
    <w:name w:val="SP.14.139275"/>
    <w:basedOn w:val="Normal"/>
    <w:next w:val="Normal"/>
    <w:uiPriority w:val="99"/>
    <w:rsid w:val="00AC2089"/>
    <w:pPr>
      <w:suppressAutoHyphens w:val="0"/>
      <w:autoSpaceDE w:val="0"/>
      <w:autoSpaceDN w:val="0"/>
      <w:adjustRightInd w:val="0"/>
    </w:pPr>
    <w:rPr>
      <w:rFonts w:ascii="Times New Roman" w:hAnsi="Times New Roman"/>
      <w:noProof w:val="0"/>
      <w:szCs w:val="24"/>
    </w:rPr>
  </w:style>
  <w:style w:type="paragraph" w:customStyle="1" w:styleId="Default">
    <w:name w:val="Default"/>
    <w:rsid w:val="0021547B"/>
    <w:pPr>
      <w:widowControl w:val="0"/>
      <w:autoSpaceDE w:val="0"/>
      <w:autoSpaceDN w:val="0"/>
      <w:adjustRightInd w:val="0"/>
    </w:pPr>
    <w:rPr>
      <w:color w:val="000000"/>
      <w:sz w:val="24"/>
      <w:szCs w:val="24"/>
    </w:rPr>
  </w:style>
  <w:style w:type="paragraph" w:customStyle="1" w:styleId="SP14139271">
    <w:name w:val="SP.14.139271"/>
    <w:basedOn w:val="Default"/>
    <w:next w:val="Default"/>
    <w:uiPriority w:val="99"/>
    <w:rsid w:val="0021547B"/>
    <w:rPr>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Times" w:hAnsi="Times"/>
      <w:noProof/>
      <w:sz w:val="24"/>
    </w:rPr>
  </w:style>
  <w:style w:type="paragraph" w:styleId="Heading1">
    <w:name w:val="heading 1"/>
    <w:basedOn w:val="Normal"/>
    <w:next w:val="Normal"/>
    <w:qFormat/>
    <w:pPr>
      <w:keepNext/>
      <w:numPr>
        <w:numId w:val="20"/>
      </w:numPr>
      <w:spacing w:before="240" w:after="60"/>
      <w:outlineLvl w:val="0"/>
    </w:pPr>
    <w:rPr>
      <w:rFonts w:ascii="Helvetica" w:hAnsi="Helvetica"/>
      <w:b/>
      <w:kern w:val="1"/>
      <w:sz w:val="28"/>
    </w:rPr>
  </w:style>
  <w:style w:type="paragraph" w:styleId="Heading2">
    <w:name w:val="heading 2"/>
    <w:basedOn w:val="Normal"/>
    <w:next w:val="Normal"/>
    <w:qFormat/>
    <w:pPr>
      <w:keepNext/>
      <w:numPr>
        <w:ilvl w:val="1"/>
        <w:numId w:val="20"/>
      </w:numPr>
      <w:spacing w:before="240" w:after="120"/>
      <w:outlineLvl w:val="1"/>
    </w:pPr>
    <w:rPr>
      <w:rFonts w:ascii="Helvetica" w:hAnsi="Helvetica"/>
      <w:b/>
      <w:i/>
      <w:sz w:val="28"/>
    </w:rPr>
  </w:style>
  <w:style w:type="paragraph" w:styleId="Heading3">
    <w:name w:val="heading 3"/>
    <w:basedOn w:val="Normal"/>
    <w:next w:val="Normal"/>
    <w:qFormat/>
    <w:pPr>
      <w:keepNext/>
      <w:numPr>
        <w:ilvl w:val="2"/>
        <w:numId w:val="20"/>
      </w:numPr>
      <w:spacing w:before="240" w:after="60"/>
      <w:outlineLvl w:val="2"/>
    </w:pPr>
    <w:rPr>
      <w:rFonts w:ascii="Helvetica" w:hAnsi="Helvetica"/>
      <w:b/>
    </w:rPr>
  </w:style>
  <w:style w:type="paragraph" w:styleId="Heading4">
    <w:name w:val="heading 4"/>
    <w:basedOn w:val="Normal"/>
    <w:next w:val="Normal"/>
    <w:link w:val="Heading4Char"/>
    <w:uiPriority w:val="9"/>
    <w:unhideWhenUsed/>
    <w:qFormat/>
    <w:rsid w:val="00684E29"/>
    <w:pPr>
      <w:keepNext/>
      <w:numPr>
        <w:ilvl w:val="3"/>
        <w:numId w:val="20"/>
      </w:numPr>
      <w:spacing w:before="240" w:after="60"/>
      <w:outlineLvl w:val="3"/>
    </w:pPr>
    <w:rPr>
      <w:rFonts w:ascii="Cambria" w:eastAsia="MS Mincho" w:hAnsi="Cambria"/>
      <w:b/>
      <w:bCs/>
      <w:sz w:val="28"/>
      <w:szCs w:val="28"/>
    </w:rPr>
  </w:style>
  <w:style w:type="paragraph" w:styleId="Heading5">
    <w:name w:val="heading 5"/>
    <w:basedOn w:val="Normal"/>
    <w:next w:val="Normal"/>
    <w:link w:val="Heading5Char"/>
    <w:uiPriority w:val="9"/>
    <w:unhideWhenUsed/>
    <w:qFormat/>
    <w:rsid w:val="00684E29"/>
    <w:pPr>
      <w:numPr>
        <w:ilvl w:val="4"/>
        <w:numId w:val="20"/>
      </w:numPr>
      <w:spacing w:before="240" w:after="60"/>
      <w:outlineLvl w:val="4"/>
    </w:pPr>
    <w:rPr>
      <w:rFonts w:ascii="Cambria" w:eastAsia="MS Mincho" w:hAnsi="Cambria"/>
      <w:b/>
      <w:bCs/>
      <w:i/>
      <w:iCs/>
      <w:sz w:val="26"/>
      <w:szCs w:val="26"/>
    </w:rPr>
  </w:style>
  <w:style w:type="paragraph" w:styleId="Heading6">
    <w:name w:val="heading 6"/>
    <w:basedOn w:val="Normal"/>
    <w:next w:val="Normal"/>
    <w:link w:val="Heading6Char"/>
    <w:uiPriority w:val="9"/>
    <w:unhideWhenUsed/>
    <w:qFormat/>
    <w:rsid w:val="00684E29"/>
    <w:pPr>
      <w:numPr>
        <w:ilvl w:val="5"/>
        <w:numId w:val="20"/>
      </w:numPr>
      <w:spacing w:before="240" w:after="60"/>
      <w:outlineLvl w:val="5"/>
    </w:pPr>
    <w:rPr>
      <w:rFonts w:ascii="Cambria" w:eastAsia="MS Mincho" w:hAnsi="Cambria"/>
      <w:b/>
      <w:bCs/>
      <w:sz w:val="22"/>
      <w:szCs w:val="22"/>
    </w:rPr>
  </w:style>
  <w:style w:type="paragraph" w:styleId="Heading7">
    <w:name w:val="heading 7"/>
    <w:basedOn w:val="Normal"/>
    <w:next w:val="Normal"/>
    <w:link w:val="Heading7Char"/>
    <w:uiPriority w:val="9"/>
    <w:unhideWhenUsed/>
    <w:qFormat/>
    <w:rsid w:val="00684E29"/>
    <w:pPr>
      <w:numPr>
        <w:ilvl w:val="6"/>
        <w:numId w:val="20"/>
      </w:numPr>
      <w:spacing w:before="240" w:after="60"/>
      <w:outlineLvl w:val="6"/>
    </w:pPr>
    <w:rPr>
      <w:rFonts w:ascii="Cambria" w:eastAsia="MS Mincho" w:hAnsi="Cambria"/>
      <w:szCs w:val="24"/>
    </w:rPr>
  </w:style>
  <w:style w:type="paragraph" w:styleId="Heading8">
    <w:name w:val="heading 8"/>
    <w:basedOn w:val="Normal"/>
    <w:next w:val="Normal"/>
    <w:link w:val="Heading8Char"/>
    <w:uiPriority w:val="9"/>
    <w:unhideWhenUsed/>
    <w:qFormat/>
    <w:rsid w:val="00684E29"/>
    <w:pPr>
      <w:numPr>
        <w:ilvl w:val="7"/>
        <w:numId w:val="20"/>
      </w:numPr>
      <w:spacing w:before="240" w:after="60"/>
      <w:outlineLvl w:val="7"/>
    </w:pPr>
    <w:rPr>
      <w:rFonts w:ascii="Cambria" w:eastAsia="MS Mincho" w:hAnsi="Cambria"/>
      <w:i/>
      <w:iCs/>
      <w:szCs w:val="24"/>
    </w:rPr>
  </w:style>
  <w:style w:type="paragraph" w:styleId="Heading9">
    <w:name w:val="heading 9"/>
    <w:basedOn w:val="Normal"/>
    <w:next w:val="Normal"/>
    <w:link w:val="Heading9Char"/>
    <w:uiPriority w:val="9"/>
    <w:unhideWhenUsed/>
    <w:qFormat/>
    <w:rsid w:val="00684E29"/>
    <w:pPr>
      <w:numPr>
        <w:ilvl w:val="8"/>
        <w:numId w:val="20"/>
      </w:numPr>
      <w:spacing w:before="240" w:after="60"/>
      <w:outlineLvl w:val="8"/>
    </w:pPr>
    <w:rPr>
      <w:rFonts w:ascii="Calibri" w:eastAsia="MS Gothic"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St1z0">
    <w:name w:val="WW8NumSt1z0"/>
    <w:rPr>
      <w:rFonts w:ascii="Symbol" w:hAnsi="Symbol"/>
    </w:rPr>
  </w:style>
  <w:style w:type="character" w:customStyle="1" w:styleId="WW8NumSt4z0">
    <w:name w:val="WW8NumSt4z0"/>
    <w:rPr>
      <w:rFonts w:ascii="Courier New" w:hAnsi="Courier New"/>
    </w:rPr>
  </w:style>
  <w:style w:type="character" w:customStyle="1" w:styleId="WW8NumSt6z0">
    <w:name w:val="WW8NumSt6z0"/>
    <w:rPr>
      <w:rFonts w:ascii="Arial" w:hAnsi="Arial"/>
    </w:rPr>
  </w:style>
  <w:style w:type="character" w:styleId="PageNumber">
    <w:name w:val="page number"/>
    <w:basedOn w:val="DefaultParagraphFont"/>
  </w:style>
  <w:style w:type="character" w:styleId="FollowedHyperlink">
    <w:name w:val="FollowedHyperlink"/>
    <w:rPr>
      <w:color w:val="0000FF"/>
    </w:rPr>
  </w:style>
  <w:style w:type="character" w:customStyle="1" w:styleId="FootnoteCharacters">
    <w:name w:val="Footnote Characters"/>
    <w:rPr>
      <w:vertAlign w:val="superscript"/>
    </w:rPr>
  </w:style>
  <w:style w:type="character" w:styleId="Hyperlink">
    <w:name w:val="Hyperlink"/>
    <w:uiPriority w:val="99"/>
    <w:rPr>
      <w:color w:val="0000FF"/>
    </w:rPr>
  </w:style>
  <w:style w:type="paragraph" w:customStyle="1" w:styleId="Heading">
    <w:name w:val="Heading"/>
    <w:basedOn w:val="Normal"/>
    <w:next w:val="BodyText"/>
    <w:pPr>
      <w:keepNext/>
      <w:spacing w:before="240" w:after="120"/>
    </w:pPr>
    <w:rPr>
      <w:rFonts w:ascii="Arial" w:eastAsia="MS Mincho" w:hAnsi="Arial"/>
      <w:sz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next w:val="Normal"/>
    <w:qFormat/>
    <w:pPr>
      <w:spacing w:before="240" w:after="120"/>
      <w:jc w:val="center"/>
    </w:pPr>
    <w:rPr>
      <w:rFonts w:ascii="Helvetica" w:hAnsi="Helvetica"/>
    </w:rPr>
  </w:style>
  <w:style w:type="paragraph" w:customStyle="1" w:styleId="Index">
    <w:name w:val="Index"/>
    <w:basedOn w:val="Normal"/>
    <w:pPr>
      <w:suppressLineNumbers/>
    </w:pPr>
  </w:style>
  <w:style w:type="paragraph" w:styleId="TOC1">
    <w:name w:val="toc 1"/>
    <w:basedOn w:val="Normal"/>
    <w:next w:val="Normal"/>
    <w:uiPriority w:val="39"/>
    <w:pPr>
      <w:tabs>
        <w:tab w:val="left" w:leader="dot" w:pos="9000"/>
        <w:tab w:val="right" w:pos="9360"/>
      </w:tabs>
      <w:spacing w:before="480"/>
      <w:ind w:left="720" w:right="720" w:hanging="720"/>
    </w:pPr>
  </w:style>
  <w:style w:type="paragraph" w:styleId="TOC2">
    <w:name w:val="toc 2"/>
    <w:basedOn w:val="Normal"/>
    <w:next w:val="Normal"/>
    <w:uiPriority w:val="39"/>
    <w:pPr>
      <w:tabs>
        <w:tab w:val="left" w:leader="dot" w:pos="9000"/>
        <w:tab w:val="right" w:pos="9360"/>
      </w:tabs>
      <w:ind w:left="1440" w:right="720" w:hanging="720"/>
    </w:pPr>
  </w:style>
  <w:style w:type="paragraph" w:styleId="TOC3">
    <w:name w:val="toc 3"/>
    <w:basedOn w:val="Normal"/>
    <w:next w:val="Normal"/>
    <w:pPr>
      <w:tabs>
        <w:tab w:val="left" w:leader="dot" w:pos="9000"/>
        <w:tab w:val="right" w:pos="9360"/>
      </w:tabs>
      <w:ind w:left="2160" w:right="720" w:hanging="720"/>
    </w:pPr>
  </w:style>
  <w:style w:type="paragraph" w:styleId="TOC4">
    <w:name w:val="toc 4"/>
    <w:basedOn w:val="Normal"/>
    <w:next w:val="Normal"/>
    <w:pPr>
      <w:tabs>
        <w:tab w:val="left" w:leader="dot" w:pos="9000"/>
        <w:tab w:val="right" w:pos="9360"/>
      </w:tabs>
      <w:ind w:left="2880" w:right="720" w:hanging="720"/>
    </w:pPr>
  </w:style>
  <w:style w:type="paragraph" w:styleId="TOC5">
    <w:name w:val="toc 5"/>
    <w:basedOn w:val="Normal"/>
    <w:next w:val="Normal"/>
    <w:pPr>
      <w:tabs>
        <w:tab w:val="left" w:leader="dot" w:pos="9000"/>
        <w:tab w:val="right" w:pos="9360"/>
      </w:tabs>
      <w:ind w:left="3600" w:right="720" w:hanging="720"/>
    </w:pPr>
  </w:style>
  <w:style w:type="paragraph" w:styleId="TOC6">
    <w:name w:val="toc 6"/>
    <w:basedOn w:val="Normal"/>
    <w:next w:val="Normal"/>
    <w:pPr>
      <w:tabs>
        <w:tab w:val="left" w:pos="9000"/>
        <w:tab w:val="right" w:pos="9360"/>
      </w:tabs>
      <w:ind w:left="720" w:hanging="720"/>
    </w:pPr>
  </w:style>
  <w:style w:type="paragraph" w:styleId="TOC7">
    <w:name w:val="toc 7"/>
    <w:basedOn w:val="Normal"/>
    <w:next w:val="Normal"/>
    <w:pPr>
      <w:ind w:left="720" w:hanging="720"/>
    </w:pPr>
  </w:style>
  <w:style w:type="paragraph" w:styleId="TOC8">
    <w:name w:val="toc 8"/>
    <w:basedOn w:val="Normal"/>
    <w:next w:val="Normal"/>
    <w:pPr>
      <w:tabs>
        <w:tab w:val="left" w:pos="9000"/>
        <w:tab w:val="right" w:pos="9360"/>
      </w:tabs>
      <w:ind w:left="720" w:hanging="720"/>
    </w:pPr>
  </w:style>
  <w:style w:type="paragraph" w:styleId="TOC9">
    <w:name w:val="toc 9"/>
    <w:basedOn w:val="Normal"/>
    <w:next w:val="Normal"/>
    <w:pPr>
      <w:tabs>
        <w:tab w:val="left" w:leader="dot" w:pos="9000"/>
        <w:tab w:val="right" w:pos="9360"/>
      </w:tabs>
      <w:ind w:left="720" w:hanging="720"/>
    </w:pPr>
  </w:style>
  <w:style w:type="paragraph" w:styleId="Index1">
    <w:name w:val="index 1"/>
    <w:basedOn w:val="Normal"/>
    <w:next w:val="Normal"/>
    <w:pPr>
      <w:tabs>
        <w:tab w:val="left" w:leader="dot" w:pos="9000"/>
        <w:tab w:val="right" w:pos="9360"/>
      </w:tabs>
      <w:ind w:left="1440" w:right="720" w:hanging="1440"/>
    </w:pPr>
  </w:style>
  <w:style w:type="paragraph" w:styleId="Index2">
    <w:name w:val="index 2"/>
    <w:basedOn w:val="Normal"/>
    <w:pPr>
      <w:tabs>
        <w:tab w:val="left" w:leader="dot" w:pos="9000"/>
        <w:tab w:val="right" w:pos="9360"/>
      </w:tabs>
      <w:ind w:left="1440" w:right="720" w:hanging="720"/>
    </w:pPr>
    <w:rPr>
      <w:sz w:val="20"/>
    </w:rPr>
  </w:style>
  <w:style w:type="paragraph" w:styleId="TOAHeading">
    <w:name w:val="toa heading"/>
    <w:basedOn w:val="Normal"/>
    <w:next w:val="Normal"/>
    <w:pPr>
      <w:tabs>
        <w:tab w:val="left" w:pos="9000"/>
        <w:tab w:val="right" w:pos="9360"/>
      </w:tabs>
    </w:pPr>
  </w:style>
  <w:style w:type="paragraph" w:customStyle="1" w:styleId="ProcAbstract">
    <w:name w:val="ProcAbstract"/>
    <w:basedOn w:val="Normal"/>
    <w:pPr>
      <w:spacing w:after="240"/>
      <w:jc w:val="both"/>
    </w:pPr>
    <w:rPr>
      <w:b/>
      <w:sz w:val="18"/>
    </w:rPr>
  </w:style>
  <w:style w:type="paragraph" w:customStyle="1" w:styleId="ProcAffiliation">
    <w:name w:val="ProcAffiliation"/>
    <w:basedOn w:val="Normal"/>
    <w:pPr>
      <w:jc w:val="center"/>
    </w:pPr>
    <w:rPr>
      <w:sz w:val="20"/>
    </w:rPr>
  </w:style>
  <w:style w:type="paragraph" w:customStyle="1" w:styleId="ProcAuthor">
    <w:name w:val="ProcAuthor"/>
    <w:basedOn w:val="Normal"/>
    <w:pPr>
      <w:jc w:val="center"/>
    </w:pPr>
  </w:style>
  <w:style w:type="paragraph" w:customStyle="1" w:styleId="ProcBody">
    <w:name w:val="ProcBody"/>
    <w:basedOn w:val="Normal"/>
    <w:pPr>
      <w:spacing w:before="120"/>
      <w:ind w:firstLine="288"/>
      <w:jc w:val="both"/>
    </w:pPr>
    <w:rPr>
      <w:sz w:val="20"/>
    </w:rPr>
  </w:style>
  <w:style w:type="paragraph" w:styleId="ListBullet">
    <w:name w:val="List Bullet"/>
    <w:basedOn w:val="Normal"/>
    <w:pPr>
      <w:ind w:left="360" w:hanging="360"/>
    </w:pPr>
  </w:style>
  <w:style w:type="paragraph" w:customStyle="1" w:styleId="ProcBullet">
    <w:name w:val="ProcBullet"/>
    <w:basedOn w:val="ListBullet"/>
    <w:pPr>
      <w:ind w:left="584" w:right="227" w:hanging="357"/>
      <w:jc w:val="both"/>
    </w:pPr>
    <w:rPr>
      <w:sz w:val="20"/>
    </w:rPr>
  </w:style>
  <w:style w:type="paragraph" w:styleId="ListBullet2">
    <w:name w:val="List Bullet 2"/>
    <w:basedOn w:val="Normal"/>
    <w:pPr>
      <w:ind w:left="720" w:hanging="360"/>
    </w:pPr>
    <w:rPr>
      <w:sz w:val="20"/>
    </w:rPr>
  </w:style>
  <w:style w:type="paragraph" w:customStyle="1" w:styleId="ProcBullet2">
    <w:name w:val="ProcBullet2"/>
    <w:basedOn w:val="ListBullet2"/>
    <w:pPr>
      <w:jc w:val="both"/>
    </w:pPr>
  </w:style>
  <w:style w:type="paragraph" w:customStyle="1" w:styleId="ProcRefs">
    <w:name w:val="ProcRefs"/>
    <w:basedOn w:val="Normal"/>
    <w:pPr>
      <w:ind w:left="720" w:hanging="720"/>
      <w:jc w:val="both"/>
    </w:pPr>
    <w:rPr>
      <w:sz w:val="16"/>
    </w:rPr>
  </w:style>
  <w:style w:type="paragraph" w:customStyle="1" w:styleId="ProcSectionTitle">
    <w:name w:val="ProcSectionTitle"/>
    <w:basedOn w:val="Normal"/>
    <w:pPr>
      <w:spacing w:before="240" w:after="120"/>
      <w:jc w:val="center"/>
    </w:pPr>
    <w:rPr>
      <w:b/>
      <w:sz w:val="20"/>
    </w:rPr>
  </w:style>
  <w:style w:type="paragraph" w:customStyle="1" w:styleId="ProcSubHeading">
    <w:name w:val="ProcSubHeading"/>
    <w:basedOn w:val="Normal"/>
    <w:pPr>
      <w:spacing w:before="240"/>
    </w:pPr>
    <w:rPr>
      <w:i/>
      <w:sz w:val="20"/>
    </w:rPr>
  </w:style>
  <w:style w:type="paragraph" w:customStyle="1" w:styleId="ProcTitle">
    <w:name w:val="ProcTitle"/>
    <w:basedOn w:val="Heading1"/>
    <w:pPr>
      <w:jc w:val="center"/>
    </w:pPr>
    <w:rPr>
      <w:rFonts w:ascii="Times" w:hAnsi="Times"/>
    </w:rPr>
  </w:style>
  <w:style w:type="paragraph" w:styleId="Subtitle">
    <w:name w:val="Subtitle"/>
    <w:basedOn w:val="Normal"/>
    <w:next w:val="BodyText"/>
    <w:qFormat/>
    <w:pPr>
      <w:spacing w:after="60"/>
      <w:jc w:val="center"/>
    </w:pPr>
    <w:rPr>
      <w:rFonts w:ascii="Helvetica" w:hAnsi="Helvetica"/>
      <w: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FFTitle">
    <w:name w:val="FF Title"/>
    <w:basedOn w:val="Normal"/>
    <w:pPr>
      <w:spacing w:before="240" w:after="120"/>
      <w:jc w:val="center"/>
    </w:pPr>
    <w:rPr>
      <w:rFonts w:ascii="Helvetica" w:hAnsi="Helvetica"/>
      <w:b/>
      <w:i/>
      <w:sz w:val="16"/>
    </w:rPr>
  </w:style>
  <w:style w:type="paragraph" w:customStyle="1" w:styleId="Body">
    <w:name w:val="Body"/>
    <w:basedOn w:val="Normal"/>
    <w:link w:val="BodyChar"/>
    <w:pPr>
      <w:spacing w:after="120"/>
    </w:pPr>
    <w:rPr>
      <w:kern w:val="1"/>
    </w:rPr>
  </w:style>
  <w:style w:type="paragraph" w:customStyle="1" w:styleId="Text">
    <w:name w:val="Text"/>
    <w:basedOn w:val="Caption"/>
  </w:style>
  <w:style w:type="paragraph" w:customStyle="1" w:styleId="WW-Text">
    <w:name w:val="WW-Text"/>
    <w:basedOn w:val="Body"/>
    <w:pPr>
      <w:keepNext/>
      <w:pBdr>
        <w:top w:val="single" w:sz="4" w:space="1" w:color="000000"/>
        <w:left w:val="single" w:sz="4" w:space="1" w:color="000000"/>
        <w:bottom w:val="single" w:sz="4" w:space="1" w:color="000000"/>
        <w:right w:val="single" w:sz="4" w:space="1" w:color="000000"/>
      </w:pBdr>
      <w:spacing w:after="0"/>
      <w:jc w:val="center"/>
    </w:pPr>
  </w:style>
  <w:style w:type="paragraph" w:styleId="FootnoteText">
    <w:name w:val="footnote text"/>
    <w:basedOn w:val="Normal"/>
    <w:pPr>
      <w:spacing w:after="40"/>
    </w:pPr>
    <w:rPr>
      <w:sz w:val="18"/>
    </w:rPr>
  </w:style>
  <w:style w:type="paragraph" w:styleId="Title">
    <w:name w:val="Title"/>
    <w:basedOn w:val="Normal"/>
    <w:next w:val="Subtitle"/>
    <w:qFormat/>
    <w:pPr>
      <w:tabs>
        <w:tab w:val="left" w:pos="5040"/>
      </w:tabs>
      <w:spacing w:before="240" w:after="60"/>
      <w:jc w:val="center"/>
    </w:pPr>
    <w:rPr>
      <w:rFonts w:ascii="Helvetica" w:hAnsi="Helvetica"/>
      <w:b/>
      <w:kern w:val="1"/>
      <w:sz w:val="32"/>
    </w:rPr>
  </w:style>
  <w:style w:type="paragraph" w:customStyle="1" w:styleId="covertext">
    <w:name w:val="cover text"/>
    <w:basedOn w:val="Normal"/>
    <w:pPr>
      <w:spacing w:before="120" w:after="1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rPr>
  </w:style>
  <w:style w:type="paragraph" w:customStyle="1" w:styleId="Framecontents">
    <w:name w:val="Frame contents"/>
    <w:basedOn w:val="BodyText"/>
  </w:style>
  <w:style w:type="paragraph" w:customStyle="1" w:styleId="SP237645">
    <w:name w:val="SP237645"/>
    <w:basedOn w:val="Normal"/>
    <w:next w:val="Normal"/>
    <w:uiPriority w:val="99"/>
    <w:rsid w:val="00F41A1D"/>
    <w:pPr>
      <w:suppressAutoHyphens w:val="0"/>
      <w:autoSpaceDE w:val="0"/>
      <w:autoSpaceDN w:val="0"/>
      <w:adjustRightInd w:val="0"/>
    </w:pPr>
    <w:rPr>
      <w:rFonts w:ascii="Times New Roman" w:hAnsi="Times New Roman"/>
      <w:noProof w:val="0"/>
      <w:szCs w:val="24"/>
    </w:rPr>
  </w:style>
  <w:style w:type="paragraph" w:customStyle="1" w:styleId="SP237615">
    <w:name w:val="SP237615"/>
    <w:basedOn w:val="Normal"/>
    <w:next w:val="Normal"/>
    <w:uiPriority w:val="99"/>
    <w:rsid w:val="00F41A1D"/>
    <w:pPr>
      <w:suppressAutoHyphens w:val="0"/>
      <w:autoSpaceDE w:val="0"/>
      <w:autoSpaceDN w:val="0"/>
      <w:adjustRightInd w:val="0"/>
    </w:pPr>
    <w:rPr>
      <w:rFonts w:ascii="Times New Roman" w:hAnsi="Times New Roman"/>
      <w:noProof w:val="0"/>
      <w:szCs w:val="24"/>
    </w:rPr>
  </w:style>
  <w:style w:type="character" w:customStyle="1" w:styleId="SC2522">
    <w:name w:val="SC2522"/>
    <w:uiPriority w:val="99"/>
    <w:rsid w:val="00F41A1D"/>
    <w:rPr>
      <w:color w:val="000000"/>
    </w:rPr>
  </w:style>
  <w:style w:type="paragraph" w:styleId="NormalWeb">
    <w:name w:val="Normal (Web)"/>
    <w:basedOn w:val="Normal"/>
    <w:uiPriority w:val="99"/>
    <w:rsid w:val="00311CDB"/>
    <w:pPr>
      <w:widowControl/>
      <w:suppressAutoHyphens w:val="0"/>
      <w:spacing w:beforeLines="1" w:afterLines="1"/>
    </w:pPr>
    <w:rPr>
      <w:rFonts w:eastAsia="맑은 고딕"/>
      <w:noProof w:val="0"/>
      <w:sz w:val="20"/>
    </w:rPr>
  </w:style>
  <w:style w:type="character" w:customStyle="1" w:styleId="Heading4Char">
    <w:name w:val="Heading 4 Char"/>
    <w:link w:val="Heading4"/>
    <w:uiPriority w:val="9"/>
    <w:rsid w:val="00684E29"/>
    <w:rPr>
      <w:rFonts w:ascii="Cambria" w:eastAsia="MS Mincho" w:hAnsi="Cambria"/>
      <w:b/>
      <w:bCs/>
      <w:noProof/>
      <w:sz w:val="28"/>
      <w:szCs w:val="28"/>
    </w:rPr>
  </w:style>
  <w:style w:type="character" w:customStyle="1" w:styleId="Heading5Char">
    <w:name w:val="Heading 5 Char"/>
    <w:link w:val="Heading5"/>
    <w:uiPriority w:val="9"/>
    <w:semiHidden/>
    <w:rsid w:val="00684E29"/>
    <w:rPr>
      <w:rFonts w:ascii="Cambria" w:eastAsia="MS Mincho" w:hAnsi="Cambria"/>
      <w:b/>
      <w:bCs/>
      <w:i/>
      <w:iCs/>
      <w:noProof/>
      <w:sz w:val="26"/>
      <w:szCs w:val="26"/>
    </w:rPr>
  </w:style>
  <w:style w:type="character" w:customStyle="1" w:styleId="Heading6Char">
    <w:name w:val="Heading 6 Char"/>
    <w:link w:val="Heading6"/>
    <w:uiPriority w:val="9"/>
    <w:semiHidden/>
    <w:rsid w:val="00684E29"/>
    <w:rPr>
      <w:rFonts w:ascii="Cambria" w:eastAsia="MS Mincho" w:hAnsi="Cambria"/>
      <w:b/>
      <w:bCs/>
      <w:noProof/>
      <w:sz w:val="22"/>
      <w:szCs w:val="22"/>
    </w:rPr>
  </w:style>
  <w:style w:type="character" w:customStyle="1" w:styleId="Heading7Char">
    <w:name w:val="Heading 7 Char"/>
    <w:link w:val="Heading7"/>
    <w:uiPriority w:val="9"/>
    <w:semiHidden/>
    <w:rsid w:val="00684E29"/>
    <w:rPr>
      <w:rFonts w:ascii="Cambria" w:eastAsia="MS Mincho" w:hAnsi="Cambria"/>
      <w:noProof/>
      <w:sz w:val="24"/>
      <w:szCs w:val="24"/>
    </w:rPr>
  </w:style>
  <w:style w:type="character" w:customStyle="1" w:styleId="Heading8Char">
    <w:name w:val="Heading 8 Char"/>
    <w:link w:val="Heading8"/>
    <w:uiPriority w:val="9"/>
    <w:semiHidden/>
    <w:rsid w:val="00684E29"/>
    <w:rPr>
      <w:rFonts w:ascii="Cambria" w:eastAsia="MS Mincho" w:hAnsi="Cambria"/>
      <w:i/>
      <w:iCs/>
      <w:noProof/>
      <w:sz w:val="24"/>
      <w:szCs w:val="24"/>
    </w:rPr>
  </w:style>
  <w:style w:type="character" w:customStyle="1" w:styleId="Heading9Char">
    <w:name w:val="Heading 9 Char"/>
    <w:link w:val="Heading9"/>
    <w:uiPriority w:val="9"/>
    <w:semiHidden/>
    <w:rsid w:val="00684E29"/>
    <w:rPr>
      <w:rFonts w:ascii="Calibri" w:eastAsia="MS Gothic" w:hAnsi="Calibri"/>
      <w:noProof/>
      <w:sz w:val="22"/>
      <w:szCs w:val="22"/>
    </w:rPr>
  </w:style>
  <w:style w:type="character" w:styleId="LineNumber">
    <w:name w:val="line number"/>
    <w:basedOn w:val="DefaultParagraphFont"/>
    <w:uiPriority w:val="99"/>
    <w:semiHidden/>
    <w:unhideWhenUsed/>
    <w:rsid w:val="004728D3"/>
  </w:style>
  <w:style w:type="paragraph" w:styleId="DocumentMap">
    <w:name w:val="Document Map"/>
    <w:basedOn w:val="Normal"/>
    <w:link w:val="DocumentMapChar"/>
    <w:uiPriority w:val="99"/>
    <w:semiHidden/>
    <w:unhideWhenUsed/>
    <w:rsid w:val="004728D3"/>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4728D3"/>
    <w:rPr>
      <w:rFonts w:ascii="Lucida Grande" w:hAnsi="Lucida Grande" w:cs="Lucida Grande"/>
      <w:noProof/>
      <w:sz w:val="24"/>
      <w:szCs w:val="24"/>
    </w:rPr>
  </w:style>
  <w:style w:type="paragraph" w:styleId="BalloonText">
    <w:name w:val="Balloon Text"/>
    <w:basedOn w:val="Normal"/>
    <w:link w:val="BalloonTextChar"/>
    <w:uiPriority w:val="99"/>
    <w:semiHidden/>
    <w:unhideWhenUsed/>
    <w:rsid w:val="007512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127C"/>
    <w:rPr>
      <w:rFonts w:ascii="Lucida Grande" w:hAnsi="Lucida Grande" w:cs="Lucida Grande"/>
      <w:noProof/>
      <w:sz w:val="18"/>
      <w:szCs w:val="18"/>
    </w:rPr>
  </w:style>
  <w:style w:type="character" w:customStyle="1" w:styleId="BodyChar">
    <w:name w:val="Body Char"/>
    <w:link w:val="Body"/>
    <w:rsid w:val="006774CB"/>
    <w:rPr>
      <w:rFonts w:ascii="Times" w:hAnsi="Times"/>
      <w:noProof/>
      <w:kern w:val="1"/>
      <w:sz w:val="24"/>
    </w:rPr>
  </w:style>
  <w:style w:type="paragraph" w:customStyle="1" w:styleId="ZT">
    <w:name w:val="ZT"/>
    <w:rsid w:val="004A75B8"/>
    <w:pPr>
      <w:framePr w:wrap="notBeside" w:hAnchor="margin" w:yAlign="center"/>
      <w:widowControl w:val="0"/>
      <w:spacing w:line="240" w:lineRule="atLeast"/>
      <w:jc w:val="right"/>
    </w:pPr>
    <w:rPr>
      <w:rFonts w:ascii="Arial" w:eastAsiaTheme="minorEastAsia" w:hAnsi="Arial"/>
      <w:b/>
      <w:sz w:val="34"/>
      <w:lang w:val="en-GB"/>
    </w:rPr>
  </w:style>
  <w:style w:type="paragraph" w:styleId="ListParagraph">
    <w:name w:val="List Paragraph"/>
    <w:basedOn w:val="Normal"/>
    <w:uiPriority w:val="34"/>
    <w:qFormat/>
    <w:rsid w:val="0078135C"/>
    <w:pPr>
      <w:ind w:leftChars="400" w:left="800"/>
    </w:pPr>
  </w:style>
  <w:style w:type="paragraph" w:customStyle="1" w:styleId="SP6204870">
    <w:name w:val="SP.6.204870"/>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paragraph" w:customStyle="1" w:styleId="SP6204871">
    <w:name w:val="SP.6.204871"/>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paragraph" w:customStyle="1" w:styleId="SP6204873">
    <w:name w:val="SP.6.204873"/>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character" w:customStyle="1" w:styleId="SC62518">
    <w:name w:val="SC.6.2518"/>
    <w:uiPriority w:val="99"/>
    <w:rsid w:val="00192C1C"/>
    <w:rPr>
      <w:color w:val="000000"/>
      <w:sz w:val="20"/>
      <w:szCs w:val="20"/>
    </w:rPr>
  </w:style>
  <w:style w:type="paragraph" w:customStyle="1" w:styleId="SP6204849">
    <w:name w:val="SP.6.204849"/>
    <w:basedOn w:val="Normal"/>
    <w:next w:val="Normal"/>
    <w:uiPriority w:val="99"/>
    <w:rsid w:val="002075E4"/>
    <w:pPr>
      <w:suppressAutoHyphens w:val="0"/>
      <w:autoSpaceDE w:val="0"/>
      <w:autoSpaceDN w:val="0"/>
      <w:adjustRightInd w:val="0"/>
    </w:pPr>
    <w:rPr>
      <w:rFonts w:ascii="Times New Roman" w:hAnsi="Times New Roman"/>
      <w:noProof w:val="0"/>
      <w:szCs w:val="24"/>
    </w:rPr>
  </w:style>
  <w:style w:type="paragraph" w:customStyle="1" w:styleId="SP6204881">
    <w:name w:val="SP.6.204881"/>
    <w:basedOn w:val="Normal"/>
    <w:next w:val="Normal"/>
    <w:uiPriority w:val="99"/>
    <w:rsid w:val="00CE4D2E"/>
    <w:pPr>
      <w:suppressAutoHyphens w:val="0"/>
      <w:autoSpaceDE w:val="0"/>
      <w:autoSpaceDN w:val="0"/>
      <w:adjustRightInd w:val="0"/>
    </w:pPr>
    <w:rPr>
      <w:rFonts w:ascii="Times New Roman" w:hAnsi="Times New Roman"/>
      <w:noProof w:val="0"/>
      <w:szCs w:val="24"/>
    </w:rPr>
  </w:style>
  <w:style w:type="paragraph" w:customStyle="1" w:styleId="SP6204967">
    <w:name w:val="SP.6.204967"/>
    <w:basedOn w:val="Normal"/>
    <w:next w:val="Normal"/>
    <w:uiPriority w:val="99"/>
    <w:rsid w:val="005B28F0"/>
    <w:pPr>
      <w:suppressAutoHyphens w:val="0"/>
      <w:autoSpaceDE w:val="0"/>
      <w:autoSpaceDN w:val="0"/>
      <w:adjustRightInd w:val="0"/>
    </w:pPr>
    <w:rPr>
      <w:rFonts w:ascii="Times New Roman" w:hAnsi="Times New Roman"/>
      <w:noProof w:val="0"/>
      <w:szCs w:val="24"/>
    </w:rPr>
  </w:style>
  <w:style w:type="table" w:styleId="TableGrid">
    <w:name w:val="Table Grid"/>
    <w:basedOn w:val="TableNormal"/>
    <w:uiPriority w:val="59"/>
    <w:rsid w:val="007751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14319493">
    <w:name w:val="SP.14.319493"/>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319555">
    <w:name w:val="SP.14.319555"/>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319499">
    <w:name w:val="SP.14.319499"/>
    <w:basedOn w:val="Normal"/>
    <w:next w:val="Normal"/>
    <w:uiPriority w:val="99"/>
    <w:rsid w:val="00B15798"/>
    <w:pPr>
      <w:suppressAutoHyphens w:val="0"/>
      <w:autoSpaceDE w:val="0"/>
      <w:autoSpaceDN w:val="0"/>
      <w:adjustRightInd w:val="0"/>
    </w:pPr>
    <w:rPr>
      <w:rFonts w:ascii="Arial" w:hAnsi="Arial"/>
      <w:noProof w:val="0"/>
      <w:szCs w:val="24"/>
    </w:rPr>
  </w:style>
  <w:style w:type="character" w:customStyle="1" w:styleId="SC14208915">
    <w:name w:val="SC.14.208915"/>
    <w:uiPriority w:val="99"/>
    <w:rsid w:val="00B15798"/>
    <w:rPr>
      <w:rFonts w:cs="Arial"/>
      <w:color w:val="000000"/>
      <w:sz w:val="20"/>
      <w:szCs w:val="20"/>
    </w:rPr>
  </w:style>
  <w:style w:type="paragraph" w:customStyle="1" w:styleId="SP14319495">
    <w:name w:val="SP.14.319495"/>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139269">
    <w:name w:val="SP.14.139269"/>
    <w:basedOn w:val="Normal"/>
    <w:next w:val="Normal"/>
    <w:uiPriority w:val="99"/>
    <w:rsid w:val="00AC2089"/>
    <w:pPr>
      <w:suppressAutoHyphens w:val="0"/>
      <w:autoSpaceDE w:val="0"/>
      <w:autoSpaceDN w:val="0"/>
      <w:adjustRightInd w:val="0"/>
    </w:pPr>
    <w:rPr>
      <w:rFonts w:ascii="Times New Roman" w:hAnsi="Times New Roman"/>
      <w:noProof w:val="0"/>
      <w:szCs w:val="24"/>
    </w:rPr>
  </w:style>
  <w:style w:type="paragraph" w:customStyle="1" w:styleId="SP14139331">
    <w:name w:val="SP.14.139331"/>
    <w:basedOn w:val="Normal"/>
    <w:next w:val="Normal"/>
    <w:uiPriority w:val="99"/>
    <w:rsid w:val="00AC2089"/>
    <w:pPr>
      <w:suppressAutoHyphens w:val="0"/>
      <w:autoSpaceDE w:val="0"/>
      <w:autoSpaceDN w:val="0"/>
      <w:adjustRightInd w:val="0"/>
    </w:pPr>
    <w:rPr>
      <w:rFonts w:ascii="Times New Roman" w:hAnsi="Times New Roman"/>
      <w:noProof w:val="0"/>
      <w:szCs w:val="24"/>
    </w:rPr>
  </w:style>
  <w:style w:type="paragraph" w:customStyle="1" w:styleId="SP14139275">
    <w:name w:val="SP.14.139275"/>
    <w:basedOn w:val="Normal"/>
    <w:next w:val="Normal"/>
    <w:uiPriority w:val="99"/>
    <w:rsid w:val="00AC2089"/>
    <w:pPr>
      <w:suppressAutoHyphens w:val="0"/>
      <w:autoSpaceDE w:val="0"/>
      <w:autoSpaceDN w:val="0"/>
      <w:adjustRightInd w:val="0"/>
    </w:pPr>
    <w:rPr>
      <w:rFonts w:ascii="Times New Roman" w:hAnsi="Times New Roman"/>
      <w:noProof w:val="0"/>
      <w:szCs w:val="24"/>
    </w:rPr>
  </w:style>
  <w:style w:type="paragraph" w:customStyle="1" w:styleId="Default">
    <w:name w:val="Default"/>
    <w:rsid w:val="0021547B"/>
    <w:pPr>
      <w:widowControl w:val="0"/>
      <w:autoSpaceDE w:val="0"/>
      <w:autoSpaceDN w:val="0"/>
      <w:adjustRightInd w:val="0"/>
    </w:pPr>
    <w:rPr>
      <w:color w:val="000000"/>
      <w:sz w:val="24"/>
      <w:szCs w:val="24"/>
    </w:rPr>
  </w:style>
  <w:style w:type="paragraph" w:customStyle="1" w:styleId="SP14139271">
    <w:name w:val="SP.14.139271"/>
    <w:basedOn w:val="Default"/>
    <w:next w:val="Default"/>
    <w:uiPriority w:val="99"/>
    <w:rsid w:val="0021547B"/>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31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ieee802.org/16" TargetMode="External"/><Relationship Id="rId20" Type="http://schemas.openxmlformats.org/officeDocument/2006/relationships/theme" Target="theme/theme1.xml"/><Relationship Id="rId10" Type="http://schemas.openxmlformats.org/officeDocument/2006/relationships/hyperlink" Target="mailto:jscha@etri.re.kr" TargetMode="External"/><Relationship Id="rId11" Type="http://schemas.openxmlformats.org/officeDocument/2006/relationships/hyperlink" Target="http://standards.ieee.org/faqs/affiliationFAQ.html" TargetMode="External"/><Relationship Id="rId12" Type="http://schemas.openxmlformats.org/officeDocument/2006/relationships/hyperlink" Target="http://standards.ieee.org/guides/bylaws/sect6-7.html" TargetMode="External"/><Relationship Id="rId13" Type="http://schemas.openxmlformats.org/officeDocument/2006/relationships/hyperlink" Target="http://standards.ieee.org/guides/opman/sect6.html" TargetMode="External"/><Relationship Id="rId14" Type="http://schemas.openxmlformats.org/officeDocument/2006/relationships/hyperlink" Target="http://standards.ieee.org/board/pat/pat-material.html" TargetMode="External"/><Relationship Id="rId15" Type="http://schemas.openxmlformats.org/officeDocument/2006/relationships/hyperlink" Target="http://standards.ieee.org/board/pat" TargetMode="External"/><Relationship Id="rId16" Type="http://schemas.openxmlformats.org/officeDocument/2006/relationships/image" Target="media/image1.emf"/><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28AB4-5ED3-C640-98FF-C8D209DB3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1983</TotalTime>
  <Pages>4</Pages>
  <Words>1058</Words>
  <Characters>6032</Characters>
  <Application>Microsoft Macintosh Word</Application>
  <DocSecurity>0</DocSecurity>
  <Lines>50</Lines>
  <Paragraphs>14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System Requirments of IEEE 802.16q Multi-tier Networks </vt:lpstr>
      <vt:lpstr>P802.16q System Requirments of Multi-tier Networks </vt:lpstr>
    </vt:vector>
  </TitlesOfParts>
  <Manager/>
  <Company>ETRI</Company>
  <LinksUpToDate>false</LinksUpToDate>
  <CharactersWithSpaces>7076</CharactersWithSpaces>
  <SharedDoc>false</SharedDoc>
  <HyperlinkBase/>
  <HLinks>
    <vt:vector size="42" baseType="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Requirments of IEEE 802.16q Multi-tier Networks </dc:title>
  <dc:subject>IEEE 802.16q</dc:subject>
  <dc:creator>Eunkyung Kim</dc:creator>
  <cp:keywords/>
  <dc:description/>
  <cp:lastModifiedBy>Jaesun Cha</cp:lastModifiedBy>
  <cp:revision>163</cp:revision>
  <cp:lastPrinted>2112-12-31T15:00:00Z</cp:lastPrinted>
  <dcterms:created xsi:type="dcterms:W3CDTF">2012-08-09T08:10:00Z</dcterms:created>
  <dcterms:modified xsi:type="dcterms:W3CDTF">2013-11-12T14:04:00Z</dcterms:modified>
  <cp:category/>
</cp:coreProperties>
</file>