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07" w:rsidRPr="003830E4" w:rsidRDefault="003D6C07"/>
    <w:tbl>
      <w:tblPr>
        <w:tblW w:w="10080" w:type="dxa"/>
        <w:tblInd w:w="-162" w:type="dxa"/>
        <w:tblLayout w:type="fixed"/>
        <w:tblLook w:val="0000"/>
      </w:tblPr>
      <w:tblGrid>
        <w:gridCol w:w="1620"/>
        <w:gridCol w:w="3780"/>
        <w:gridCol w:w="4680"/>
      </w:tblGrid>
      <w:tr w:rsidR="003D6C07" w:rsidRPr="003830E4">
        <w:tc>
          <w:tcPr>
            <w:tcW w:w="1620" w:type="dxa"/>
            <w:tcBorders>
              <w:top w:val="single" w:sz="4" w:space="0" w:color="000000"/>
              <w:bottom w:val="single" w:sz="4" w:space="0" w:color="000000"/>
            </w:tcBorders>
          </w:tcPr>
          <w:p w:rsidR="003D6C07" w:rsidRPr="003830E4" w:rsidRDefault="003D6C07">
            <w:pPr>
              <w:pStyle w:val="covertext"/>
              <w:snapToGrid w:val="0"/>
              <w:rPr>
                <w:rFonts w:ascii="Times New Roman" w:hAnsi="Times New Roman"/>
              </w:rPr>
            </w:pPr>
            <w:bookmarkStart w:id="0" w:name="OLE_LINK1"/>
            <w:bookmarkStart w:id="1" w:name="OLE_LINK2"/>
            <w:r w:rsidRPr="003830E4">
              <w:rPr>
                <w:rFonts w:ascii="Times New Roman" w:hAnsi="Times New Roman"/>
              </w:rPr>
              <w:t>Project</w:t>
            </w:r>
          </w:p>
        </w:tc>
        <w:tc>
          <w:tcPr>
            <w:tcW w:w="8460" w:type="dxa"/>
            <w:gridSpan w:val="2"/>
            <w:tcBorders>
              <w:top w:val="single" w:sz="4" w:space="0" w:color="000000"/>
              <w:bottom w:val="single" w:sz="4" w:space="0" w:color="000000"/>
            </w:tcBorders>
          </w:tcPr>
          <w:p w:rsidR="003D6C07" w:rsidRPr="003830E4" w:rsidRDefault="003D6C07">
            <w:pPr>
              <w:pStyle w:val="covertext"/>
              <w:snapToGrid w:val="0"/>
              <w:rPr>
                <w:rFonts w:ascii="Times New Roman" w:hAnsi="Times New Roman"/>
                <w:b/>
              </w:rPr>
            </w:pPr>
            <w:r w:rsidRPr="003830E4">
              <w:rPr>
                <w:rFonts w:ascii="Times New Roman" w:hAnsi="Times New Roman"/>
                <w:b/>
              </w:rPr>
              <w:t>IEEE 802.16 Broadband Wireless Access Working Group &lt;</w:t>
            </w:r>
            <w:hyperlink r:id="rId7" w:history="1">
              <w:r w:rsidRPr="003830E4">
                <w:rPr>
                  <w:rStyle w:val="InternetLink"/>
                  <w:rFonts w:ascii="Times New Roman" w:hAnsi="Times New Roman"/>
                </w:rPr>
                <w:t>http://ieee802.org/16</w:t>
              </w:r>
            </w:hyperlink>
            <w:r w:rsidRPr="003830E4">
              <w:rPr>
                <w:rFonts w:ascii="Times New Roman" w:hAnsi="Times New Roman"/>
                <w:b/>
              </w:rPr>
              <w:t>&gt;</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Title</w:t>
            </w:r>
          </w:p>
        </w:tc>
        <w:tc>
          <w:tcPr>
            <w:tcW w:w="8460" w:type="dxa"/>
            <w:gridSpan w:val="2"/>
            <w:tcBorders>
              <w:bottom w:val="single" w:sz="4" w:space="0" w:color="000000"/>
            </w:tcBorders>
          </w:tcPr>
          <w:p w:rsidR="003D6C07" w:rsidRPr="003830E4" w:rsidRDefault="00C44105" w:rsidP="006B25A7">
            <w:pPr>
              <w:pStyle w:val="covertext"/>
              <w:snapToGrid w:val="0"/>
              <w:rPr>
                <w:rFonts w:ascii="Times New Roman" w:hAnsi="Times New Roman"/>
                <w:b/>
                <w:i/>
              </w:rPr>
            </w:pPr>
            <w:bookmarkStart w:id="2" w:name="OLE_LINK137"/>
            <w:bookmarkStart w:id="3" w:name="OLE_LINK142"/>
            <w:r w:rsidRPr="003830E4">
              <w:rPr>
                <w:rFonts w:ascii="Times New Roman" w:hAnsi="Times New Roman"/>
                <w:b/>
                <w:i/>
              </w:rPr>
              <w:t xml:space="preserve">Proposed </w:t>
            </w:r>
            <w:r w:rsidR="008C7E6A" w:rsidRPr="003830E4">
              <w:rPr>
                <w:rFonts w:ascii="Times New Roman" w:hAnsi="Times New Roman"/>
                <w:b/>
                <w:i/>
              </w:rPr>
              <w:t xml:space="preserve">Draft </w:t>
            </w:r>
            <w:r w:rsidR="00EA4D07">
              <w:rPr>
                <w:rFonts w:ascii="Times New Roman" w:hAnsi="Times New Roman"/>
                <w:b/>
                <w:i/>
              </w:rPr>
              <w:t xml:space="preserve">IEEE 802.16.3 </w:t>
            </w:r>
            <w:bookmarkStart w:id="4" w:name="OLE_LINK12"/>
            <w:r w:rsidR="008C7E6A" w:rsidRPr="003830E4">
              <w:rPr>
                <w:rFonts w:ascii="Times New Roman" w:hAnsi="Times New Roman"/>
                <w:b/>
                <w:i/>
              </w:rPr>
              <w:t xml:space="preserve">Architecture </w:t>
            </w:r>
            <w:r w:rsidR="00180D3E">
              <w:rPr>
                <w:rFonts w:ascii="Times New Roman" w:hAnsi="Times New Roman"/>
                <w:b/>
                <w:i/>
              </w:rPr>
              <w:t xml:space="preserve">and Requirements </w:t>
            </w:r>
            <w:bookmarkEnd w:id="4"/>
            <w:r w:rsidR="008C7E6A" w:rsidRPr="003830E4">
              <w:rPr>
                <w:rFonts w:ascii="Times New Roman" w:hAnsi="Times New Roman"/>
                <w:b/>
                <w:i/>
              </w:rPr>
              <w:t>for Mobile Broadband Network Performance Measurements</w:t>
            </w:r>
            <w:bookmarkEnd w:id="2"/>
            <w:bookmarkEnd w:id="3"/>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Date Submitted</w:t>
            </w:r>
          </w:p>
        </w:tc>
        <w:tc>
          <w:tcPr>
            <w:tcW w:w="8460" w:type="dxa"/>
            <w:gridSpan w:val="2"/>
            <w:tcBorders>
              <w:bottom w:val="single" w:sz="4" w:space="0" w:color="000000"/>
            </w:tcBorders>
          </w:tcPr>
          <w:p w:rsidR="003D6C07" w:rsidRPr="003830E4" w:rsidRDefault="003D6C07" w:rsidP="00C817B4">
            <w:pPr>
              <w:pStyle w:val="covertext"/>
              <w:snapToGrid w:val="0"/>
              <w:rPr>
                <w:rFonts w:ascii="Times New Roman" w:hAnsi="Times New Roman"/>
                <w:b/>
              </w:rPr>
            </w:pPr>
            <w:r w:rsidRPr="003830E4">
              <w:rPr>
                <w:rFonts w:ascii="Times New Roman" w:hAnsi="Times New Roman"/>
                <w:b/>
              </w:rPr>
              <w:t>2012-11-</w:t>
            </w:r>
            <w:r w:rsidR="00C817B4">
              <w:rPr>
                <w:rFonts w:ascii="Times New Roman" w:hAnsi="Times New Roman"/>
                <w:b/>
              </w:rPr>
              <w:t>12</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Source(s)</w:t>
            </w:r>
          </w:p>
        </w:tc>
        <w:tc>
          <w:tcPr>
            <w:tcW w:w="3780" w:type="dxa"/>
            <w:tcBorders>
              <w:bottom w:val="single" w:sz="4" w:space="0" w:color="000000"/>
            </w:tcBorders>
          </w:tcPr>
          <w:p w:rsidR="003D6C07" w:rsidRPr="003830E4" w:rsidRDefault="003D6C07" w:rsidP="003D6C07">
            <w:pPr>
              <w:pStyle w:val="covertext"/>
              <w:snapToGrid w:val="0"/>
              <w:rPr>
                <w:rFonts w:ascii="Times New Roman" w:hAnsi="Times New Roman"/>
              </w:rPr>
            </w:pPr>
            <w:r w:rsidRPr="003830E4">
              <w:rPr>
                <w:rFonts w:ascii="Times New Roman" w:hAnsi="Times New Roman"/>
              </w:rPr>
              <w:t>Roger B. Marks</w:t>
            </w:r>
          </w:p>
          <w:p w:rsidR="003D6C07" w:rsidRPr="003830E4" w:rsidRDefault="003D6C07" w:rsidP="003D6C07">
            <w:pPr>
              <w:pStyle w:val="covertext"/>
              <w:snapToGrid w:val="0"/>
              <w:rPr>
                <w:rFonts w:ascii="Times New Roman" w:hAnsi="Times New Roman"/>
              </w:rPr>
            </w:pPr>
            <w:r w:rsidRPr="003830E4">
              <w:rPr>
                <w:rFonts w:ascii="Times New Roman" w:hAnsi="Times New Roman"/>
              </w:rPr>
              <w:t xml:space="preserve">Consensii LLC; </w:t>
            </w:r>
            <w:bookmarkStart w:id="5" w:name="OLE_LINK158"/>
            <w:r w:rsidRPr="003830E4">
              <w:rPr>
                <w:rFonts w:ascii="Times New Roman" w:hAnsi="Times New Roman"/>
              </w:rPr>
              <w:t>Mobile Pulse, Inc</w:t>
            </w:r>
            <w:bookmarkEnd w:id="5"/>
            <w:r w:rsidRPr="003830E4">
              <w:rPr>
                <w:rFonts w:ascii="Times New Roman" w:hAnsi="Times New Roman"/>
              </w:rPr>
              <w:t>.</w:t>
            </w:r>
          </w:p>
          <w:p w:rsidR="003D6C07" w:rsidRPr="003830E4" w:rsidRDefault="003D6C07" w:rsidP="003D6C07">
            <w:pPr>
              <w:pStyle w:val="covertext"/>
              <w:snapToGrid w:val="0"/>
              <w:rPr>
                <w:rFonts w:ascii="Times New Roman" w:hAnsi="Times New Roman"/>
              </w:rPr>
            </w:pPr>
            <w:r w:rsidRPr="003830E4">
              <w:rPr>
                <w:rFonts w:ascii="Times New Roman" w:hAnsi="Times New Roman"/>
              </w:rPr>
              <w:t>4040 Montview Blvd</w:t>
            </w:r>
          </w:p>
          <w:p w:rsidR="003D6C07" w:rsidRDefault="003D6C07" w:rsidP="003D6C07">
            <w:pPr>
              <w:pStyle w:val="covertext"/>
              <w:snapToGrid w:val="0"/>
              <w:rPr>
                <w:rFonts w:ascii="Times New Roman" w:hAnsi="Times New Roman"/>
              </w:rPr>
            </w:pPr>
            <w:r w:rsidRPr="003830E4">
              <w:rPr>
                <w:rFonts w:ascii="Times New Roman" w:hAnsi="Times New Roman"/>
              </w:rPr>
              <w:t>Denver, CO 80207 USA</w:t>
            </w:r>
          </w:p>
          <w:p w:rsidR="007C490A" w:rsidRDefault="007C490A" w:rsidP="003D6C07">
            <w:pPr>
              <w:pStyle w:val="covertext"/>
              <w:snapToGrid w:val="0"/>
              <w:rPr>
                <w:rFonts w:ascii="Times New Roman" w:hAnsi="Times New Roman"/>
              </w:rPr>
            </w:pPr>
          </w:p>
          <w:p w:rsidR="007C490A" w:rsidRDefault="007C490A" w:rsidP="003D6C07">
            <w:pPr>
              <w:pStyle w:val="covertext"/>
              <w:snapToGrid w:val="0"/>
              <w:rPr>
                <w:rFonts w:ascii="Times New Roman" w:hAnsi="Times New Roman"/>
              </w:rPr>
            </w:pPr>
            <w:r>
              <w:rPr>
                <w:rFonts w:ascii="Times New Roman" w:hAnsi="Times New Roman"/>
              </w:rPr>
              <w:t>Dominic Hamon</w:t>
            </w:r>
          </w:p>
          <w:p w:rsidR="007C490A" w:rsidRPr="003830E4" w:rsidRDefault="007C490A" w:rsidP="003D6C07">
            <w:pPr>
              <w:pStyle w:val="covertext"/>
              <w:snapToGrid w:val="0"/>
              <w:rPr>
                <w:rFonts w:ascii="Times New Roman" w:hAnsi="Times New Roman"/>
              </w:rPr>
            </w:pPr>
            <w:r w:rsidRPr="007C490A">
              <w:rPr>
                <w:rFonts w:ascii="Times New Roman" w:hAnsi="Times New Roman"/>
              </w:rPr>
              <w:t>Google</w:t>
            </w:r>
          </w:p>
        </w:tc>
        <w:tc>
          <w:tcPr>
            <w:tcW w:w="4680" w:type="dxa"/>
            <w:tcBorders>
              <w:bottom w:val="single" w:sz="4" w:space="0" w:color="000000"/>
            </w:tcBorders>
          </w:tcPr>
          <w:p w:rsidR="003D6C07" w:rsidRPr="00230C5C" w:rsidRDefault="003D6C07">
            <w:pPr>
              <w:pStyle w:val="Default"/>
              <w:rPr>
                <w:rFonts w:ascii="Times New Roman" w:hAnsi="Times New Roman"/>
              </w:rPr>
            </w:pPr>
            <w:r w:rsidRPr="00230C5C">
              <w:rPr>
                <w:rFonts w:ascii="Times New Roman" w:hAnsi="Times New Roman"/>
              </w:rPr>
              <w:t>Voice:</w:t>
            </w:r>
            <w:r w:rsidRPr="00230C5C">
              <w:rPr>
                <w:rFonts w:ascii="Times New Roman" w:hAnsi="Times New Roman"/>
              </w:rPr>
              <w:tab/>
              <w:t>+1 619 393 1913</w:t>
            </w:r>
            <w:r w:rsidRPr="00230C5C">
              <w:rPr>
                <w:rFonts w:ascii="Times New Roman" w:hAnsi="Times New Roman"/>
              </w:rPr>
              <w:br/>
              <w:t>E-mail: roger@consensii.com</w:t>
            </w:r>
          </w:p>
          <w:p w:rsidR="003D6C07" w:rsidRPr="00230C5C" w:rsidRDefault="003D6C07">
            <w:pPr>
              <w:pStyle w:val="Default"/>
              <w:rPr>
                <w:rFonts w:ascii="Times New Roman" w:hAnsi="Times New Roman"/>
              </w:rPr>
            </w:pPr>
          </w:p>
          <w:p w:rsidR="007C490A" w:rsidRPr="00230C5C" w:rsidRDefault="007C490A">
            <w:pPr>
              <w:pStyle w:val="Default"/>
              <w:rPr>
                <w:rFonts w:ascii="Times New Roman" w:hAnsi="Times New Roman"/>
              </w:rPr>
            </w:pPr>
          </w:p>
          <w:p w:rsidR="007C490A" w:rsidRPr="00230C5C" w:rsidRDefault="007C490A">
            <w:pPr>
              <w:pStyle w:val="Default"/>
              <w:rPr>
                <w:rFonts w:ascii="Times New Roman" w:hAnsi="Times New Roman"/>
              </w:rPr>
            </w:pPr>
          </w:p>
          <w:p w:rsidR="007C490A" w:rsidRPr="00230C5C" w:rsidRDefault="007C490A">
            <w:pPr>
              <w:pStyle w:val="Default"/>
              <w:rPr>
                <w:rFonts w:ascii="Times New Roman" w:hAnsi="Times New Roman"/>
              </w:rPr>
            </w:pPr>
          </w:p>
          <w:p w:rsidR="007C490A" w:rsidRPr="00230C5C" w:rsidRDefault="007C490A">
            <w:pPr>
              <w:pStyle w:val="Default"/>
              <w:rPr>
                <w:rFonts w:ascii="Times New Roman" w:hAnsi="Times New Roman"/>
              </w:rPr>
            </w:pPr>
          </w:p>
          <w:p w:rsidR="007C490A" w:rsidRPr="00230C5C" w:rsidRDefault="007C490A">
            <w:pPr>
              <w:pStyle w:val="Default"/>
              <w:rPr>
                <w:rFonts w:ascii="Times New Roman" w:hAnsi="Times New Roman"/>
              </w:rPr>
            </w:pPr>
          </w:p>
          <w:p w:rsidR="007C490A" w:rsidRPr="00230C5C" w:rsidRDefault="007C490A">
            <w:pPr>
              <w:pStyle w:val="Default"/>
              <w:rPr>
                <w:rFonts w:ascii="Times New Roman" w:hAnsi="Times New Roman"/>
              </w:rPr>
            </w:pPr>
            <w:r w:rsidRPr="00230C5C">
              <w:rPr>
                <w:rFonts w:ascii="Times New Roman" w:hAnsi="Times New Roman"/>
              </w:rPr>
              <w:t xml:space="preserve">E-mail: </w:t>
            </w:r>
            <w:r w:rsidR="00C817B4" w:rsidRPr="00230C5C">
              <w:rPr>
                <w:rFonts w:ascii="Times New Roman" w:hAnsi="Times New Roman"/>
              </w:rPr>
              <w:t>dominic@google.com</w:t>
            </w:r>
          </w:p>
          <w:p w:rsidR="007C490A" w:rsidRDefault="007C490A">
            <w:pPr>
              <w:pStyle w:val="Default"/>
              <w:rPr>
                <w:rFonts w:ascii="Times New Roman" w:hAnsi="Times New Roman"/>
                <w:sz w:val="20"/>
              </w:rPr>
            </w:pPr>
          </w:p>
          <w:p w:rsidR="007C490A" w:rsidRPr="003830E4" w:rsidRDefault="007C490A">
            <w:pPr>
              <w:pStyle w:val="Default"/>
              <w:rPr>
                <w:rFonts w:ascii="Times New Roman" w:hAnsi="Times New Roman"/>
                <w:sz w:val="20"/>
              </w:rPr>
            </w:pPr>
          </w:p>
          <w:p w:rsidR="003D6C07" w:rsidRPr="003830E4" w:rsidRDefault="003D6C07">
            <w:pPr>
              <w:pStyle w:val="Default"/>
              <w:rPr>
                <w:rFonts w:ascii="Times New Roman" w:hAnsi="Times New Roman"/>
              </w:rPr>
            </w:pPr>
            <w:r w:rsidRPr="003830E4">
              <w:rPr>
                <w:rFonts w:ascii="Times New Roman" w:hAnsi="Times New Roman"/>
                <w:sz w:val="20"/>
              </w:rPr>
              <w:t>*&lt;</w:t>
            </w:r>
            <w:hyperlink r:id="rId8" w:history="1">
              <w:r w:rsidRPr="003830E4">
                <w:rPr>
                  <w:rStyle w:val="InternetLink"/>
                  <w:rFonts w:ascii="Times New Roman" w:hAnsi="Times New Roman"/>
                  <w:sz w:val="20"/>
                </w:rPr>
                <w:t>http://standards.ieee.org/faqs/affiliationFAQ.html</w:t>
              </w:r>
            </w:hyperlink>
            <w:r w:rsidRPr="003830E4">
              <w:rPr>
                <w:rFonts w:ascii="Times New Roman" w:hAnsi="Times New Roman"/>
                <w:sz w:val="20"/>
              </w:rPr>
              <w:t>&gt;</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Re:</w:t>
            </w:r>
          </w:p>
        </w:tc>
        <w:tc>
          <w:tcPr>
            <w:tcW w:w="8460" w:type="dxa"/>
            <w:gridSpan w:val="2"/>
            <w:tcBorders>
              <w:bottom w:val="single" w:sz="4" w:space="0" w:color="000000"/>
            </w:tcBorders>
          </w:tcPr>
          <w:p w:rsidR="003D6C07" w:rsidRPr="003830E4" w:rsidRDefault="00532534" w:rsidP="003D6C07">
            <w:pPr>
              <w:pStyle w:val="covertext"/>
              <w:snapToGrid w:val="0"/>
              <w:rPr>
                <w:rFonts w:ascii="Times New Roman" w:hAnsi="Times New Roman"/>
                <w:i/>
              </w:rPr>
            </w:pPr>
            <w:bookmarkStart w:id="6" w:name="OLE_LINK150"/>
            <w:r w:rsidRPr="00532534">
              <w:rPr>
                <w:rFonts w:ascii="Times New Roman" w:hAnsi="Times New Roman"/>
                <w:i/>
              </w:rPr>
              <w:t>Call for Contributions</w:t>
            </w:r>
            <w:r w:rsidR="00665043">
              <w:rPr>
                <w:rFonts w:ascii="Times New Roman" w:hAnsi="Times New Roman"/>
                <w:i/>
              </w:rPr>
              <w:t xml:space="preserve">: IEEE Project P802.16.3 – </w:t>
            </w:r>
            <w:r w:rsidR="003D6C07" w:rsidRPr="003830E4">
              <w:rPr>
                <w:rFonts w:ascii="Times New Roman" w:hAnsi="Times New Roman"/>
                <w:i/>
              </w:rPr>
              <w:t xml:space="preserve">Mobile Broadband Network Performance Measurements </w:t>
            </w:r>
            <w:r w:rsidR="003D6C07" w:rsidRPr="003830E4">
              <w:rPr>
                <w:rFonts w:ascii="Times New Roman" w:hAnsi="Times New Roman"/>
              </w:rPr>
              <w:t>(IEEE 802.16-12-0594-01) for IEEE 802.16’s Session #82 of 12-15 November 2012</w:t>
            </w:r>
            <w:bookmarkEnd w:id="6"/>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Abstract</w:t>
            </w:r>
          </w:p>
        </w:tc>
        <w:tc>
          <w:tcPr>
            <w:tcW w:w="8460" w:type="dxa"/>
            <w:gridSpan w:val="2"/>
            <w:tcBorders>
              <w:bottom w:val="single" w:sz="4" w:space="0" w:color="000000"/>
            </w:tcBorders>
          </w:tcPr>
          <w:p w:rsidR="003D6C07" w:rsidRPr="00D653B1" w:rsidRDefault="003D6C07" w:rsidP="003F0146">
            <w:pPr>
              <w:pStyle w:val="covertext"/>
              <w:snapToGrid w:val="0"/>
              <w:rPr>
                <w:rFonts w:ascii="Times New Roman" w:hAnsi="Times New Roman"/>
              </w:rPr>
            </w:pPr>
            <w:bookmarkStart w:id="7" w:name="OLE_LINK222"/>
            <w:bookmarkStart w:id="8" w:name="OLE_LINK112"/>
            <w:bookmarkStart w:id="9" w:name="OLE_LINK23"/>
            <w:r w:rsidRPr="003830E4">
              <w:rPr>
                <w:rFonts w:ascii="Times New Roman" w:hAnsi="Times New Roman"/>
              </w:rPr>
              <w:t xml:space="preserve">This document </w:t>
            </w:r>
            <w:bookmarkStart w:id="10" w:name="OLE_LINK224"/>
            <w:bookmarkEnd w:id="7"/>
            <w:bookmarkEnd w:id="8"/>
            <w:r w:rsidR="0091022D" w:rsidRPr="003830E4">
              <w:rPr>
                <w:rFonts w:ascii="Times New Roman" w:hAnsi="Times New Roman"/>
              </w:rPr>
              <w:t xml:space="preserve">provides the content supporting a proposal to develop a draft document on </w:t>
            </w:r>
            <w:r w:rsidR="00EE4119" w:rsidRPr="00EE4119">
              <w:rPr>
                <w:rFonts w:ascii="Times New Roman" w:hAnsi="Times New Roman"/>
                <w:i/>
              </w:rPr>
              <w:t xml:space="preserve">Architecture and Requirements </w:t>
            </w:r>
            <w:r w:rsidR="0091022D" w:rsidRPr="003830E4">
              <w:rPr>
                <w:rFonts w:ascii="Times New Roman" w:hAnsi="Times New Roman"/>
                <w:i/>
              </w:rPr>
              <w:t>for Mobile Broadband Network Performance Measurements</w:t>
            </w:r>
            <w:bookmarkEnd w:id="10"/>
            <w:r w:rsidR="0091022D" w:rsidRPr="003830E4">
              <w:rPr>
                <w:rFonts w:ascii="Times New Roman" w:hAnsi="Times New Roman"/>
              </w:rPr>
              <w:t xml:space="preserve"> to </w:t>
            </w:r>
            <w:r w:rsidR="003F0146">
              <w:rPr>
                <w:rFonts w:ascii="Times New Roman" w:hAnsi="Times New Roman"/>
              </w:rPr>
              <w:t>underlie</w:t>
            </w:r>
            <w:r w:rsidR="0091022D" w:rsidRPr="003830E4">
              <w:rPr>
                <w:rFonts w:ascii="Times New Roman" w:hAnsi="Times New Roman"/>
              </w:rPr>
              <w:t xml:space="preserve"> the development of the </w:t>
            </w:r>
            <w:bookmarkStart w:id="11" w:name="OLE_LINK144"/>
            <w:r w:rsidR="0091022D" w:rsidRPr="003830E4">
              <w:rPr>
                <w:rFonts w:ascii="Times New Roman" w:hAnsi="Times New Roman"/>
              </w:rPr>
              <w:t>P802.16.3 draft</w:t>
            </w:r>
            <w:bookmarkEnd w:id="11"/>
            <w:r w:rsidR="0091022D" w:rsidRPr="003830E4">
              <w:rPr>
                <w:rFonts w:ascii="Times New Roman" w:hAnsi="Times New Roman"/>
              </w:rPr>
              <w:t>.</w:t>
            </w:r>
            <w:r w:rsidR="00D653B1">
              <w:rPr>
                <w:rFonts w:ascii="Times New Roman" w:hAnsi="Times New Roman"/>
              </w:rPr>
              <w:t xml:space="preserve"> The proposed draft would replace the current </w:t>
            </w:r>
            <w:r w:rsidR="00D653B1" w:rsidRPr="00D653B1">
              <w:rPr>
                <w:rFonts w:ascii="Times New Roman" w:hAnsi="Times New Roman"/>
                <w:i/>
              </w:rPr>
              <w:t>[Draft] Applications and Requirements for Mobile Broadband Network Performance Measurements</w:t>
            </w:r>
            <w:bookmarkEnd w:id="9"/>
            <w:r w:rsidR="009E2017">
              <w:rPr>
                <w:rFonts w:ascii="Times New Roman" w:hAnsi="Times New Roman"/>
                <w:i/>
              </w:rPr>
              <w:t>.</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Purpose</w:t>
            </w:r>
          </w:p>
        </w:tc>
        <w:tc>
          <w:tcPr>
            <w:tcW w:w="8460" w:type="dxa"/>
            <w:gridSpan w:val="2"/>
            <w:tcBorders>
              <w:bottom w:val="single" w:sz="4" w:space="0" w:color="000000"/>
            </w:tcBorders>
          </w:tcPr>
          <w:p w:rsidR="003D6C07" w:rsidRPr="003830E4" w:rsidRDefault="003D6C07" w:rsidP="00C24208">
            <w:pPr>
              <w:pStyle w:val="covertext"/>
              <w:snapToGrid w:val="0"/>
              <w:rPr>
                <w:rFonts w:ascii="Times New Roman" w:hAnsi="Times New Roman"/>
              </w:rPr>
            </w:pPr>
            <w:bookmarkStart w:id="12" w:name="OLE_LINK211"/>
            <w:bookmarkStart w:id="13" w:name="OLE_LINK113"/>
            <w:bookmarkStart w:id="14" w:name="OLE_LINK148"/>
            <w:bookmarkStart w:id="15" w:name="OLE_LINK229"/>
            <w:bookmarkStart w:id="16" w:name="OLE_LINK79"/>
            <w:r w:rsidRPr="003830E4">
              <w:rPr>
                <w:rFonts w:ascii="Times New Roman" w:hAnsi="Times New Roman"/>
              </w:rPr>
              <w:t xml:space="preserve">This contribution </w:t>
            </w:r>
            <w:r w:rsidR="00864C79" w:rsidRPr="003830E4">
              <w:rPr>
                <w:rFonts w:ascii="Times New Roman" w:hAnsi="Times New Roman"/>
              </w:rPr>
              <w:t>proposes that the text be adopted as an initial architecture</w:t>
            </w:r>
            <w:r w:rsidRPr="003830E4">
              <w:rPr>
                <w:rFonts w:ascii="Times New Roman" w:hAnsi="Times New Roman"/>
              </w:rPr>
              <w:t xml:space="preserve"> </w:t>
            </w:r>
            <w:bookmarkEnd w:id="12"/>
            <w:bookmarkEnd w:id="13"/>
            <w:bookmarkEnd w:id="14"/>
            <w:bookmarkEnd w:id="15"/>
            <w:r w:rsidR="00C24208" w:rsidRPr="00C24208">
              <w:rPr>
                <w:rFonts w:ascii="Times New Roman" w:hAnsi="Times New Roman"/>
              </w:rPr>
              <w:t xml:space="preserve">and </w:t>
            </w:r>
            <w:r w:rsidR="00C24208">
              <w:rPr>
                <w:rFonts w:ascii="Times New Roman" w:hAnsi="Times New Roman"/>
              </w:rPr>
              <w:t>r</w:t>
            </w:r>
            <w:r w:rsidR="00C24208" w:rsidRPr="00C24208">
              <w:rPr>
                <w:rFonts w:ascii="Times New Roman" w:hAnsi="Times New Roman"/>
              </w:rPr>
              <w:t xml:space="preserve">equirements </w:t>
            </w:r>
            <w:r w:rsidR="006D70F9" w:rsidRPr="003830E4">
              <w:rPr>
                <w:rFonts w:ascii="Times New Roman" w:hAnsi="Times New Roman"/>
              </w:rPr>
              <w:t xml:space="preserve">document </w:t>
            </w:r>
            <w:r w:rsidR="00B00675">
              <w:rPr>
                <w:rFonts w:ascii="Times New Roman" w:hAnsi="Times New Roman"/>
              </w:rPr>
              <w:t xml:space="preserve">to serve </w:t>
            </w:r>
            <w:r w:rsidR="006D70F9" w:rsidRPr="003830E4">
              <w:rPr>
                <w:rFonts w:ascii="Times New Roman" w:hAnsi="Times New Roman"/>
              </w:rPr>
              <w:t>as the basis of</w:t>
            </w:r>
            <w:r w:rsidR="00864C79" w:rsidRPr="003830E4">
              <w:rPr>
                <w:rFonts w:ascii="Times New Roman" w:hAnsi="Times New Roman"/>
              </w:rPr>
              <w:t xml:space="preserve"> the P802.16.3 draft</w:t>
            </w:r>
            <w:r w:rsidRPr="003830E4">
              <w:rPr>
                <w:rFonts w:ascii="Times New Roman" w:hAnsi="Times New Roman"/>
              </w:rPr>
              <w:t>.</w:t>
            </w:r>
            <w:bookmarkEnd w:id="16"/>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Notice</w:t>
            </w:r>
          </w:p>
        </w:tc>
        <w:tc>
          <w:tcPr>
            <w:tcW w:w="8460" w:type="dxa"/>
            <w:gridSpan w:val="2"/>
            <w:tcBorders>
              <w:bottom w:val="single" w:sz="4" w:space="0" w:color="000000"/>
            </w:tcBorders>
          </w:tcPr>
          <w:p w:rsidR="003D6C07" w:rsidRPr="003830E4" w:rsidRDefault="003D6C07">
            <w:pPr>
              <w:pStyle w:val="covertext"/>
              <w:snapToGrid w:val="0"/>
              <w:spacing w:before="0" w:after="0"/>
              <w:rPr>
                <w:rFonts w:ascii="Times New Roman" w:hAnsi="Times New Roman"/>
                <w:sz w:val="20"/>
              </w:rPr>
            </w:pPr>
            <w:r w:rsidRPr="003830E4">
              <w:rPr>
                <w:rFonts w:ascii="Times New Roman" w:hAnsi="Times New Roman"/>
                <w:i/>
                <w:sz w:val="20"/>
              </w:rPr>
              <w:t>This document does not represent the agreed views of the IEEE 802.16 Working Group or any of its subgroups</w:t>
            </w:r>
            <w:r w:rsidRPr="003830E4">
              <w:rPr>
                <w:rFonts w:ascii="Times New Roman" w:hAnsi="Times New Roman"/>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Copyright Policy</w:t>
            </w:r>
          </w:p>
        </w:tc>
        <w:tc>
          <w:tcPr>
            <w:tcW w:w="8460" w:type="dxa"/>
            <w:gridSpan w:val="2"/>
            <w:tcBorders>
              <w:bottom w:val="single" w:sz="4" w:space="0" w:color="000000"/>
            </w:tcBorders>
            <w:vAlign w:val="center"/>
          </w:tcPr>
          <w:p w:rsidR="003D6C07" w:rsidRPr="003830E4" w:rsidRDefault="003D6C07">
            <w:pPr>
              <w:pStyle w:val="covertext"/>
              <w:snapToGrid w:val="0"/>
              <w:spacing w:before="0" w:after="0"/>
              <w:rPr>
                <w:rFonts w:ascii="Times New Roman" w:hAnsi="Times New Roman"/>
                <w:sz w:val="20"/>
              </w:rPr>
            </w:pPr>
            <w:r w:rsidRPr="003830E4">
              <w:rPr>
                <w:rFonts w:ascii="Times New Roman" w:hAnsi="Times New Roman"/>
                <w:sz w:val="20"/>
              </w:rPr>
              <w:t>The contributor is familiar with the IEEE-SA Copyright Policy &lt;</w:t>
            </w:r>
            <w:r w:rsidRPr="003830E4">
              <w:rPr>
                <w:rFonts w:ascii="Times New Roman" w:hAnsi="Times New Roman"/>
                <w:color w:val="0000FF"/>
                <w:sz w:val="20"/>
              </w:rPr>
              <w:t>http://standards.ieee.org/IPR/copyrightpolicy.html</w:t>
            </w:r>
            <w:r w:rsidRPr="003830E4">
              <w:rPr>
                <w:rFonts w:ascii="Times New Roman" w:hAnsi="Times New Roman"/>
                <w:sz w:val="20"/>
              </w:rPr>
              <w:t>&gt;.</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Patent Policy</w:t>
            </w:r>
          </w:p>
        </w:tc>
        <w:tc>
          <w:tcPr>
            <w:tcW w:w="8460" w:type="dxa"/>
            <w:gridSpan w:val="2"/>
            <w:tcBorders>
              <w:bottom w:val="single" w:sz="4" w:space="0" w:color="000000"/>
            </w:tcBorders>
            <w:vAlign w:val="center"/>
          </w:tcPr>
          <w:p w:rsidR="003D6C07" w:rsidRPr="003830E4" w:rsidRDefault="003D6C07">
            <w:pPr>
              <w:pStyle w:val="Default"/>
              <w:snapToGrid w:val="0"/>
              <w:rPr>
                <w:rFonts w:ascii="Times New Roman" w:hAnsi="Times New Roman"/>
                <w:sz w:val="20"/>
              </w:rPr>
            </w:pPr>
            <w:r w:rsidRPr="003830E4">
              <w:rPr>
                <w:rFonts w:ascii="Times New Roman" w:hAnsi="Times New Roman"/>
                <w:sz w:val="20"/>
              </w:rPr>
              <w:t>The contributor is familiar with the IEEE-SA Patent Policy and Procedures:</w:t>
            </w:r>
          </w:p>
          <w:p w:rsidR="003D6C07" w:rsidRPr="003830E4" w:rsidRDefault="003D6C07">
            <w:pPr>
              <w:pStyle w:val="Default"/>
              <w:snapToGrid w:val="0"/>
              <w:ind w:left="720"/>
              <w:rPr>
                <w:rFonts w:ascii="Times New Roman" w:hAnsi="Times New Roman"/>
                <w:sz w:val="20"/>
              </w:rPr>
            </w:pPr>
            <w:r w:rsidRPr="003830E4">
              <w:rPr>
                <w:rFonts w:ascii="Times New Roman" w:hAnsi="Times New Roman"/>
                <w:sz w:val="20"/>
              </w:rPr>
              <w:t>&lt;</w:t>
            </w:r>
            <w:hyperlink r:id="rId9" w:anchor="6" w:history="1">
              <w:r w:rsidRPr="003830E4">
                <w:rPr>
                  <w:rStyle w:val="InternetLink"/>
                  <w:rFonts w:ascii="Times New Roman" w:hAnsi="Times New Roman"/>
                  <w:sz w:val="20"/>
                </w:rPr>
                <w:t>http://standards.ieee.org/guides/bylaws/sect6-7.html#6</w:t>
              </w:r>
            </w:hyperlink>
            <w:r w:rsidRPr="003830E4">
              <w:rPr>
                <w:rFonts w:ascii="Times New Roman" w:hAnsi="Times New Roman"/>
                <w:sz w:val="20"/>
              </w:rPr>
              <w:t>&gt; and &lt;</w:t>
            </w:r>
            <w:hyperlink r:id="rId10" w:anchor="6.3" w:history="1">
              <w:r w:rsidRPr="003830E4">
                <w:rPr>
                  <w:rStyle w:val="InternetLink"/>
                  <w:rFonts w:ascii="Times New Roman" w:hAnsi="Times New Roman"/>
                  <w:sz w:val="20"/>
                </w:rPr>
                <w:t>http://standards.ieee.org/guides/opman/sect6.html#6.3</w:t>
              </w:r>
            </w:hyperlink>
            <w:r w:rsidRPr="003830E4">
              <w:rPr>
                <w:rFonts w:ascii="Times New Roman" w:hAnsi="Times New Roman"/>
                <w:sz w:val="20"/>
              </w:rPr>
              <w:t>&gt;.</w:t>
            </w:r>
          </w:p>
          <w:p w:rsidR="003D6C07" w:rsidRPr="003830E4" w:rsidRDefault="003D6C07">
            <w:pPr>
              <w:pStyle w:val="Default"/>
              <w:snapToGrid w:val="0"/>
              <w:rPr>
                <w:rFonts w:ascii="Times New Roman" w:hAnsi="Times New Roman"/>
                <w:sz w:val="20"/>
              </w:rPr>
            </w:pPr>
            <w:r w:rsidRPr="003830E4">
              <w:rPr>
                <w:rFonts w:ascii="Times New Roman" w:hAnsi="Times New Roman"/>
                <w:sz w:val="20"/>
              </w:rPr>
              <w:t>Further information is located at &lt;</w:t>
            </w:r>
            <w:hyperlink r:id="rId11" w:history="1">
              <w:r w:rsidRPr="003830E4">
                <w:rPr>
                  <w:rStyle w:val="InternetLink"/>
                  <w:rFonts w:ascii="Times New Roman" w:hAnsi="Times New Roman"/>
                  <w:sz w:val="20"/>
                </w:rPr>
                <w:t>http://standards.ieee.org/board/pat/pat-material.html</w:t>
              </w:r>
            </w:hyperlink>
            <w:r w:rsidRPr="003830E4">
              <w:rPr>
                <w:rFonts w:ascii="Times New Roman" w:hAnsi="Times New Roman"/>
                <w:sz w:val="20"/>
              </w:rPr>
              <w:t>&gt; and &lt;</w:t>
            </w:r>
            <w:hyperlink r:id="rId12" w:history="1">
              <w:r w:rsidRPr="003830E4">
                <w:rPr>
                  <w:rStyle w:val="InternetLink"/>
                  <w:rFonts w:ascii="Times New Roman" w:hAnsi="Times New Roman"/>
                  <w:sz w:val="20"/>
                </w:rPr>
                <w:t>http://standards.ieee.org/board/pat</w:t>
              </w:r>
            </w:hyperlink>
            <w:r w:rsidRPr="003830E4">
              <w:rPr>
                <w:rFonts w:ascii="Times New Roman" w:hAnsi="Times New Roman"/>
                <w:sz w:val="20"/>
              </w:rPr>
              <w:t>&gt;.</w:t>
            </w:r>
          </w:p>
        </w:tc>
      </w:tr>
    </w:tbl>
    <w:p w:rsidR="003D6C07" w:rsidRPr="009E2017" w:rsidRDefault="003D6C07" w:rsidP="003D6C07">
      <w:pPr>
        <w:pStyle w:val="Subtitle"/>
        <w:rPr>
          <w:rFonts w:ascii="Times New Roman" w:hAnsi="Times New Roman"/>
          <w:i w:val="0"/>
          <w:sz w:val="20"/>
        </w:rPr>
      </w:pPr>
    </w:p>
    <w:p w:rsidR="003D6C07" w:rsidRPr="003830E4" w:rsidRDefault="003D6C07" w:rsidP="003D6C07">
      <w:pPr>
        <w:pStyle w:val="BodyText"/>
        <w:rPr>
          <w:rFonts w:ascii="Times New Roman" w:hAnsi="Times New Roman"/>
          <w:sz w:val="20"/>
        </w:rPr>
      </w:pPr>
    </w:p>
    <w:p w:rsidR="003D6C07" w:rsidRPr="00C817B4" w:rsidRDefault="003D6C07" w:rsidP="003D6C07">
      <w:pPr>
        <w:pStyle w:val="Subtitle"/>
        <w:rPr>
          <w:rFonts w:ascii="Times New Roman" w:hAnsi="Times New Roman"/>
          <w:i w:val="0"/>
        </w:rPr>
        <w:sectPr w:rsidR="003D6C07" w:rsidRPr="00C817B4">
          <w:headerReference w:type="default" r:id="rId13"/>
          <w:footerReference w:type="even" r:id="rId14"/>
          <w:footerReference w:type="default" r:id="rId15"/>
          <w:footnotePr>
            <w:pos w:val="beneathText"/>
          </w:footnotePr>
          <w:pgSz w:w="12240" w:h="15840" w:code="1"/>
          <w:pgMar w:top="1440" w:right="1440" w:bottom="1440" w:left="1440" w:gutter="0"/>
          <w:docGrid w:linePitch="360"/>
        </w:sectPr>
      </w:pPr>
    </w:p>
    <w:p w:rsidR="0037501C" w:rsidRPr="0037501C" w:rsidRDefault="0037501C" w:rsidP="00086ED1">
      <w:pPr>
        <w:pStyle w:val="TOC1"/>
        <w:tabs>
          <w:tab w:val="left" w:pos="480"/>
          <w:tab w:val="right" w:leader="dot" w:pos="10790"/>
        </w:tabs>
        <w:jc w:val="center"/>
        <w:rPr>
          <w:sz w:val="24"/>
        </w:rPr>
      </w:pPr>
      <w:r w:rsidRPr="0037501C">
        <w:rPr>
          <w:sz w:val="24"/>
        </w:rPr>
        <w:t>[</w:t>
      </w:r>
      <w:r w:rsidR="006B25A7">
        <w:rPr>
          <w:sz w:val="24"/>
        </w:rPr>
        <w:t xml:space="preserve">Proposed </w:t>
      </w:r>
      <w:r w:rsidRPr="0037501C">
        <w:rPr>
          <w:sz w:val="24"/>
        </w:rPr>
        <w:t xml:space="preserve">Draft] </w:t>
      </w:r>
      <w:r w:rsidR="00086ED1">
        <w:rPr>
          <w:sz w:val="24"/>
        </w:rPr>
        <w:t xml:space="preserve">IEEE 802.16.3 </w:t>
      </w:r>
      <w:r w:rsidR="00B03916" w:rsidRPr="00B03916">
        <w:rPr>
          <w:sz w:val="24"/>
        </w:rPr>
        <w:t xml:space="preserve">Architecture and Requirements </w:t>
      </w:r>
      <w:r w:rsidRPr="0037501C">
        <w:rPr>
          <w:sz w:val="24"/>
        </w:rPr>
        <w:t>for Mobile Broadband Network Performance Measurements</w:t>
      </w:r>
    </w:p>
    <w:p w:rsidR="003D6C07" w:rsidRPr="003830E4" w:rsidRDefault="003D6C07" w:rsidP="003D6C07">
      <w:pPr>
        <w:pStyle w:val="TOC1"/>
        <w:tabs>
          <w:tab w:val="left" w:pos="480"/>
          <w:tab w:val="right" w:leader="dot" w:pos="10790"/>
        </w:tabs>
        <w:jc w:val="center"/>
      </w:pPr>
      <w:r w:rsidRPr="003830E4">
        <w:t>Table of Contents</w:t>
      </w:r>
    </w:p>
    <w:p w:rsidR="00230C5C" w:rsidRDefault="007659C1">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sidRPr="007659C1">
        <w:fldChar w:fldCharType="begin"/>
      </w:r>
      <w:r w:rsidR="003D6C07" w:rsidRPr="003830E4">
        <w:instrText xml:space="preserve"> TOC \o "1-8" \h \z \u </w:instrText>
      </w:r>
      <w:r w:rsidRPr="007659C1">
        <w:fldChar w:fldCharType="separate"/>
      </w:r>
      <w:r w:rsidR="00230C5C">
        <w:rPr>
          <w:noProof/>
        </w:rPr>
        <w:t>1</w:t>
      </w:r>
      <w:r w:rsidR="00230C5C">
        <w:rPr>
          <w:rFonts w:asciiTheme="minorHAnsi" w:eastAsiaTheme="minorEastAsia" w:hAnsiTheme="minorHAnsi" w:cstheme="minorBidi"/>
          <w:b w:val="0"/>
          <w:bCs w:val="0"/>
          <w:noProof/>
          <w:sz w:val="24"/>
          <w:szCs w:val="24"/>
          <w:lang w:eastAsia="en-US"/>
        </w:rPr>
        <w:tab/>
      </w:r>
      <w:r w:rsidR="00230C5C">
        <w:rPr>
          <w:noProof/>
        </w:rPr>
        <w:t>Scope</w:t>
      </w:r>
      <w:r w:rsidR="00230C5C">
        <w:rPr>
          <w:noProof/>
        </w:rPr>
        <w:tab/>
      </w:r>
      <w:r w:rsidR="00230C5C">
        <w:rPr>
          <w:noProof/>
        </w:rPr>
        <w:fldChar w:fldCharType="begin"/>
      </w:r>
      <w:r w:rsidR="00230C5C">
        <w:rPr>
          <w:noProof/>
        </w:rPr>
        <w:instrText xml:space="preserve"> PAGEREF _Toc214393394 \h </w:instrText>
      </w:r>
      <w:r w:rsidR="00230C5C">
        <w:rPr>
          <w:noProof/>
        </w:rPr>
      </w:r>
      <w:r w:rsidR="00230C5C">
        <w:rPr>
          <w:noProof/>
        </w:rPr>
        <w:fldChar w:fldCharType="separate"/>
      </w:r>
      <w:r w:rsidR="00230C5C">
        <w:rPr>
          <w:noProof/>
        </w:rPr>
        <w:t>4</w:t>
      </w:r>
      <w:r w:rsidR="00230C5C">
        <w:rPr>
          <w:noProof/>
        </w:rPr>
        <w:fldChar w:fldCharType="end"/>
      </w:r>
    </w:p>
    <w:p w:rsidR="00230C5C" w:rsidRDefault="00230C5C">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2</w:t>
      </w:r>
      <w:r>
        <w:rPr>
          <w:rFonts w:asciiTheme="minorHAnsi" w:eastAsiaTheme="minorEastAsia" w:hAnsiTheme="minorHAnsi" w:cstheme="minorBidi"/>
          <w:b w:val="0"/>
          <w:bCs w:val="0"/>
          <w:noProof/>
          <w:sz w:val="24"/>
          <w:szCs w:val="24"/>
          <w:lang w:eastAsia="en-US"/>
        </w:rPr>
        <w:tab/>
      </w:r>
      <w:r>
        <w:rPr>
          <w:noProof/>
        </w:rPr>
        <w:t>References</w:t>
      </w:r>
      <w:r>
        <w:rPr>
          <w:noProof/>
        </w:rPr>
        <w:tab/>
      </w:r>
      <w:r>
        <w:rPr>
          <w:noProof/>
        </w:rPr>
        <w:fldChar w:fldCharType="begin"/>
      </w:r>
      <w:r>
        <w:rPr>
          <w:noProof/>
        </w:rPr>
        <w:instrText xml:space="preserve"> PAGEREF _Toc214393395 \h </w:instrText>
      </w:r>
      <w:r>
        <w:rPr>
          <w:noProof/>
        </w:rPr>
      </w:r>
      <w:r>
        <w:rPr>
          <w:noProof/>
        </w:rPr>
        <w:fldChar w:fldCharType="separate"/>
      </w:r>
      <w:r>
        <w:rPr>
          <w:noProof/>
        </w:rPr>
        <w:t>5</w:t>
      </w:r>
      <w:r>
        <w:rPr>
          <w:noProof/>
        </w:rPr>
        <w:fldChar w:fldCharType="end"/>
      </w:r>
    </w:p>
    <w:p w:rsidR="00230C5C" w:rsidRDefault="00230C5C">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3</w:t>
      </w:r>
      <w:r>
        <w:rPr>
          <w:rFonts w:asciiTheme="minorHAnsi" w:eastAsiaTheme="minorEastAsia" w:hAnsiTheme="minorHAnsi" w:cstheme="minorBidi"/>
          <w:b w:val="0"/>
          <w:bCs w:val="0"/>
          <w:noProof/>
          <w:sz w:val="24"/>
          <w:szCs w:val="24"/>
          <w:lang w:eastAsia="en-US"/>
        </w:rPr>
        <w:tab/>
      </w:r>
      <w:r>
        <w:rPr>
          <w:noProof/>
        </w:rPr>
        <w:t>Definitions and Abbreviations</w:t>
      </w:r>
      <w:r>
        <w:rPr>
          <w:noProof/>
        </w:rPr>
        <w:tab/>
      </w:r>
      <w:r>
        <w:rPr>
          <w:noProof/>
        </w:rPr>
        <w:fldChar w:fldCharType="begin"/>
      </w:r>
      <w:r>
        <w:rPr>
          <w:noProof/>
        </w:rPr>
        <w:instrText xml:space="preserve"> PAGEREF _Toc214393396 \h </w:instrText>
      </w:r>
      <w:r>
        <w:rPr>
          <w:noProof/>
        </w:rPr>
      </w:r>
      <w:r>
        <w:rPr>
          <w:noProof/>
        </w:rPr>
        <w:fldChar w:fldCharType="separate"/>
      </w:r>
      <w:r>
        <w:rPr>
          <w:noProof/>
        </w:rPr>
        <w:t>5</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61648">
        <w:rPr>
          <w:i w:val="0"/>
          <w:noProof/>
        </w:rPr>
        <w:t>3.1</w:t>
      </w:r>
      <w:r>
        <w:rPr>
          <w:rFonts w:asciiTheme="minorHAnsi" w:eastAsiaTheme="minorEastAsia" w:hAnsiTheme="minorHAnsi" w:cstheme="minorBidi"/>
          <w:i w:val="0"/>
          <w:iCs w:val="0"/>
          <w:noProof/>
          <w:sz w:val="24"/>
          <w:szCs w:val="24"/>
          <w:lang w:eastAsia="en-US"/>
        </w:rPr>
        <w:tab/>
      </w:r>
      <w:r w:rsidRPr="00D61648">
        <w:rPr>
          <w:i w:val="0"/>
          <w:noProof/>
        </w:rPr>
        <w:t>Definitions</w:t>
      </w:r>
      <w:r>
        <w:rPr>
          <w:noProof/>
        </w:rPr>
        <w:tab/>
      </w:r>
      <w:r>
        <w:rPr>
          <w:noProof/>
        </w:rPr>
        <w:fldChar w:fldCharType="begin"/>
      </w:r>
      <w:r>
        <w:rPr>
          <w:noProof/>
        </w:rPr>
        <w:instrText xml:space="preserve"> PAGEREF _Toc214393397 \h </w:instrText>
      </w:r>
      <w:r>
        <w:rPr>
          <w:noProof/>
        </w:rPr>
      </w:r>
      <w:r>
        <w:rPr>
          <w:noProof/>
        </w:rPr>
        <w:fldChar w:fldCharType="separate"/>
      </w:r>
      <w:r>
        <w:rPr>
          <w:noProof/>
        </w:rPr>
        <w:t>5</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61648">
        <w:rPr>
          <w:i w:val="0"/>
          <w:noProof/>
        </w:rPr>
        <w:t>3.2</w:t>
      </w:r>
      <w:r>
        <w:rPr>
          <w:rFonts w:asciiTheme="minorHAnsi" w:eastAsiaTheme="minorEastAsia" w:hAnsiTheme="minorHAnsi" w:cstheme="minorBidi"/>
          <w:i w:val="0"/>
          <w:iCs w:val="0"/>
          <w:noProof/>
          <w:sz w:val="24"/>
          <w:szCs w:val="24"/>
          <w:lang w:eastAsia="en-US"/>
        </w:rPr>
        <w:tab/>
      </w:r>
      <w:r w:rsidRPr="00D61648">
        <w:rPr>
          <w:i w:val="0"/>
          <w:noProof/>
        </w:rPr>
        <w:t>Abbreviations</w:t>
      </w:r>
      <w:r>
        <w:rPr>
          <w:noProof/>
        </w:rPr>
        <w:tab/>
      </w:r>
      <w:r>
        <w:rPr>
          <w:noProof/>
        </w:rPr>
        <w:fldChar w:fldCharType="begin"/>
      </w:r>
      <w:r>
        <w:rPr>
          <w:noProof/>
        </w:rPr>
        <w:instrText xml:space="preserve"> PAGEREF _Toc214393398 \h </w:instrText>
      </w:r>
      <w:r>
        <w:rPr>
          <w:noProof/>
        </w:rPr>
      </w:r>
      <w:r>
        <w:rPr>
          <w:noProof/>
        </w:rPr>
        <w:fldChar w:fldCharType="separate"/>
      </w:r>
      <w:r>
        <w:rPr>
          <w:noProof/>
        </w:rPr>
        <w:t>5</w:t>
      </w:r>
      <w:r>
        <w:rPr>
          <w:noProof/>
        </w:rPr>
        <w:fldChar w:fldCharType="end"/>
      </w:r>
    </w:p>
    <w:p w:rsidR="00230C5C" w:rsidRDefault="00230C5C">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4</w:t>
      </w:r>
      <w:r>
        <w:rPr>
          <w:rFonts w:asciiTheme="minorHAnsi" w:eastAsiaTheme="minorEastAsia" w:hAnsiTheme="minorHAnsi" w:cstheme="minorBidi"/>
          <w:b w:val="0"/>
          <w:bCs w:val="0"/>
          <w:noProof/>
          <w:sz w:val="24"/>
          <w:szCs w:val="24"/>
          <w:lang w:eastAsia="en-US"/>
        </w:rPr>
        <w:tab/>
      </w:r>
      <w:r>
        <w:rPr>
          <w:noProof/>
        </w:rPr>
        <w:t>Applications</w:t>
      </w:r>
      <w:r>
        <w:rPr>
          <w:noProof/>
        </w:rPr>
        <w:tab/>
      </w:r>
      <w:r>
        <w:rPr>
          <w:noProof/>
        </w:rPr>
        <w:fldChar w:fldCharType="begin"/>
      </w:r>
      <w:r>
        <w:rPr>
          <w:noProof/>
        </w:rPr>
        <w:instrText xml:space="preserve"> PAGEREF _Toc214393399 \h </w:instrText>
      </w:r>
      <w:r>
        <w:rPr>
          <w:noProof/>
        </w:rPr>
      </w:r>
      <w:r>
        <w:rPr>
          <w:noProof/>
        </w:rPr>
        <w:fldChar w:fldCharType="separate"/>
      </w:r>
      <w:r>
        <w:rPr>
          <w:noProof/>
        </w:rPr>
        <w:t>6</w:t>
      </w:r>
      <w:r>
        <w:rPr>
          <w:noProof/>
        </w:rPr>
        <w:fldChar w:fldCharType="end"/>
      </w:r>
    </w:p>
    <w:p w:rsidR="00230C5C" w:rsidRDefault="00230C5C">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5</w:t>
      </w:r>
      <w:r>
        <w:rPr>
          <w:rFonts w:asciiTheme="minorHAnsi" w:eastAsiaTheme="minorEastAsia" w:hAnsiTheme="minorHAnsi" w:cstheme="minorBidi"/>
          <w:b w:val="0"/>
          <w:bCs w:val="0"/>
          <w:noProof/>
          <w:sz w:val="24"/>
          <w:szCs w:val="24"/>
          <w:lang w:eastAsia="en-US"/>
        </w:rPr>
        <w:tab/>
      </w:r>
      <w:r>
        <w:rPr>
          <w:noProof/>
        </w:rPr>
        <w:t>Mobile-Specific Considerations</w:t>
      </w:r>
      <w:r>
        <w:rPr>
          <w:noProof/>
        </w:rPr>
        <w:tab/>
      </w:r>
      <w:r>
        <w:rPr>
          <w:noProof/>
        </w:rPr>
        <w:fldChar w:fldCharType="begin"/>
      </w:r>
      <w:r>
        <w:rPr>
          <w:noProof/>
        </w:rPr>
        <w:instrText xml:space="preserve"> PAGEREF _Toc214393400 \h </w:instrText>
      </w:r>
      <w:r>
        <w:rPr>
          <w:noProof/>
        </w:rPr>
      </w:r>
      <w:r>
        <w:rPr>
          <w:noProof/>
        </w:rPr>
        <w:fldChar w:fldCharType="separate"/>
      </w:r>
      <w:r>
        <w:rPr>
          <w:noProof/>
        </w:rPr>
        <w:t>7</w:t>
      </w:r>
      <w:r>
        <w:rPr>
          <w:noProof/>
        </w:rPr>
        <w:fldChar w:fldCharType="end"/>
      </w:r>
    </w:p>
    <w:p w:rsidR="00230C5C" w:rsidRDefault="00230C5C">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6</w:t>
      </w:r>
      <w:r>
        <w:rPr>
          <w:rFonts w:asciiTheme="minorHAnsi" w:eastAsiaTheme="minorEastAsia" w:hAnsiTheme="minorHAnsi" w:cstheme="minorBidi"/>
          <w:b w:val="0"/>
          <w:bCs w:val="0"/>
          <w:noProof/>
          <w:sz w:val="24"/>
          <w:szCs w:val="24"/>
          <w:lang w:eastAsia="en-US"/>
        </w:rPr>
        <w:tab/>
      </w:r>
      <w:r>
        <w:rPr>
          <w:noProof/>
        </w:rPr>
        <w:t>Architecture</w:t>
      </w:r>
      <w:r>
        <w:rPr>
          <w:noProof/>
        </w:rPr>
        <w:tab/>
      </w:r>
      <w:r>
        <w:rPr>
          <w:noProof/>
        </w:rPr>
        <w:fldChar w:fldCharType="begin"/>
      </w:r>
      <w:r>
        <w:rPr>
          <w:noProof/>
        </w:rPr>
        <w:instrText xml:space="preserve"> PAGEREF _Toc214393401 \h </w:instrText>
      </w:r>
      <w:r>
        <w:rPr>
          <w:noProof/>
        </w:rPr>
      </w:r>
      <w:r>
        <w:rPr>
          <w:noProof/>
        </w:rPr>
        <w:fldChar w:fldCharType="separate"/>
      </w:r>
      <w:r>
        <w:rPr>
          <w:noProof/>
        </w:rPr>
        <w:t>7</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6.1</w:t>
      </w:r>
      <w:r>
        <w:rPr>
          <w:rFonts w:asciiTheme="minorHAnsi" w:eastAsiaTheme="minorEastAsia" w:hAnsiTheme="minorHAnsi" w:cstheme="minorBidi"/>
          <w:i w:val="0"/>
          <w:iCs w:val="0"/>
          <w:noProof/>
          <w:sz w:val="24"/>
          <w:szCs w:val="24"/>
          <w:lang w:eastAsia="en-US"/>
        </w:rPr>
        <w:tab/>
      </w:r>
      <w:r>
        <w:rPr>
          <w:noProof/>
        </w:rPr>
        <w:t>Architectural Reference Model</w:t>
      </w:r>
      <w:r>
        <w:rPr>
          <w:noProof/>
        </w:rPr>
        <w:tab/>
      </w:r>
      <w:r>
        <w:rPr>
          <w:noProof/>
        </w:rPr>
        <w:fldChar w:fldCharType="begin"/>
      </w:r>
      <w:r>
        <w:rPr>
          <w:noProof/>
        </w:rPr>
        <w:instrText xml:space="preserve"> PAGEREF _Toc214393402 \h </w:instrText>
      </w:r>
      <w:r>
        <w:rPr>
          <w:noProof/>
        </w:rPr>
      </w:r>
      <w:r>
        <w:rPr>
          <w:noProof/>
        </w:rPr>
        <w:fldChar w:fldCharType="separate"/>
      </w:r>
      <w:r>
        <w:rPr>
          <w:noProof/>
        </w:rPr>
        <w:t>7</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6.2</w:t>
      </w:r>
      <w:r>
        <w:rPr>
          <w:rFonts w:asciiTheme="minorHAnsi" w:eastAsiaTheme="minorEastAsia" w:hAnsiTheme="minorHAnsi" w:cstheme="minorBidi"/>
          <w:i w:val="0"/>
          <w:iCs w:val="0"/>
          <w:noProof/>
          <w:sz w:val="24"/>
          <w:szCs w:val="24"/>
          <w:lang w:eastAsia="en-US"/>
        </w:rPr>
        <w:tab/>
      </w:r>
      <w:r>
        <w:rPr>
          <w:noProof/>
        </w:rPr>
        <w:t>Expanded Architectural Reference Model showing Public and Private Entities</w:t>
      </w:r>
      <w:r>
        <w:rPr>
          <w:noProof/>
        </w:rPr>
        <w:tab/>
      </w:r>
      <w:r>
        <w:rPr>
          <w:noProof/>
        </w:rPr>
        <w:fldChar w:fldCharType="begin"/>
      </w:r>
      <w:r>
        <w:rPr>
          <w:noProof/>
        </w:rPr>
        <w:instrText xml:space="preserve"> PAGEREF _Toc214393403 \h </w:instrText>
      </w:r>
      <w:r>
        <w:rPr>
          <w:noProof/>
        </w:rPr>
      </w:r>
      <w:r>
        <w:rPr>
          <w:noProof/>
        </w:rPr>
        <w:fldChar w:fldCharType="separate"/>
      </w:r>
      <w:r>
        <w:rPr>
          <w:noProof/>
        </w:rPr>
        <w:t>8</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6.3</w:t>
      </w:r>
      <w:r>
        <w:rPr>
          <w:rFonts w:asciiTheme="minorHAnsi" w:eastAsiaTheme="minorEastAsia" w:hAnsiTheme="minorHAnsi" w:cstheme="minorBidi"/>
          <w:i w:val="0"/>
          <w:iCs w:val="0"/>
          <w:noProof/>
          <w:sz w:val="24"/>
          <w:szCs w:val="24"/>
          <w:lang w:eastAsia="en-US"/>
        </w:rPr>
        <w:tab/>
      </w:r>
      <w:r>
        <w:rPr>
          <w:noProof/>
        </w:rPr>
        <w:t>Functional Entities</w:t>
      </w:r>
      <w:r>
        <w:rPr>
          <w:noProof/>
        </w:rPr>
        <w:tab/>
      </w:r>
      <w:r>
        <w:rPr>
          <w:noProof/>
        </w:rPr>
        <w:fldChar w:fldCharType="begin"/>
      </w:r>
      <w:r>
        <w:rPr>
          <w:noProof/>
        </w:rPr>
        <w:instrText xml:space="preserve"> PAGEREF _Toc214393404 \h </w:instrText>
      </w:r>
      <w:r>
        <w:rPr>
          <w:noProof/>
        </w:rPr>
      </w:r>
      <w:r>
        <w:rPr>
          <w:noProof/>
        </w:rPr>
        <w:fldChar w:fldCharType="separate"/>
      </w:r>
      <w:r>
        <w:rPr>
          <w:noProof/>
        </w:rPr>
        <w:t>8</w:t>
      </w:r>
      <w:r>
        <w:rPr>
          <w:noProof/>
        </w:rPr>
        <w:fldChar w:fldCharType="end"/>
      </w:r>
    </w:p>
    <w:p w:rsidR="00230C5C" w:rsidRDefault="00230C5C">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7</w:t>
      </w:r>
      <w:r>
        <w:rPr>
          <w:rFonts w:asciiTheme="minorHAnsi" w:eastAsiaTheme="minorEastAsia" w:hAnsiTheme="minorHAnsi" w:cstheme="minorBidi"/>
          <w:b w:val="0"/>
          <w:bCs w:val="0"/>
          <w:noProof/>
          <w:sz w:val="24"/>
          <w:szCs w:val="24"/>
          <w:lang w:eastAsia="en-US"/>
        </w:rPr>
        <w:tab/>
      </w:r>
      <w:r>
        <w:rPr>
          <w:noProof/>
        </w:rPr>
        <w:t>Communication Links</w:t>
      </w:r>
      <w:r>
        <w:rPr>
          <w:noProof/>
        </w:rPr>
        <w:tab/>
      </w:r>
      <w:r>
        <w:rPr>
          <w:noProof/>
        </w:rPr>
        <w:fldChar w:fldCharType="begin"/>
      </w:r>
      <w:r>
        <w:rPr>
          <w:noProof/>
        </w:rPr>
        <w:instrText xml:space="preserve"> PAGEREF _Toc214393405 \h </w:instrText>
      </w:r>
      <w:r>
        <w:rPr>
          <w:noProof/>
        </w:rPr>
      </w:r>
      <w:r>
        <w:rPr>
          <w:noProof/>
        </w:rPr>
        <w:fldChar w:fldCharType="separate"/>
      </w:r>
      <w:r>
        <w:rPr>
          <w:noProof/>
        </w:rPr>
        <w:t>10</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7.1</w:t>
      </w:r>
      <w:r>
        <w:rPr>
          <w:rFonts w:asciiTheme="minorHAnsi" w:eastAsiaTheme="minorEastAsia" w:hAnsiTheme="minorHAnsi" w:cstheme="minorBidi"/>
          <w:i w:val="0"/>
          <w:iCs w:val="0"/>
          <w:noProof/>
          <w:sz w:val="24"/>
          <w:szCs w:val="24"/>
          <w:lang w:eastAsia="en-US"/>
        </w:rPr>
        <w:tab/>
      </w:r>
      <w:r>
        <w:rPr>
          <w:noProof/>
        </w:rPr>
        <w:t>Summary of Communication Links</w:t>
      </w:r>
      <w:r>
        <w:rPr>
          <w:noProof/>
        </w:rPr>
        <w:tab/>
      </w:r>
      <w:r>
        <w:rPr>
          <w:noProof/>
        </w:rPr>
        <w:fldChar w:fldCharType="begin"/>
      </w:r>
      <w:r>
        <w:rPr>
          <w:noProof/>
        </w:rPr>
        <w:instrText xml:space="preserve"> PAGEREF _Toc214393406 \h </w:instrText>
      </w:r>
      <w:r>
        <w:rPr>
          <w:noProof/>
        </w:rPr>
      </w:r>
      <w:r>
        <w:rPr>
          <w:noProof/>
        </w:rPr>
        <w:fldChar w:fldCharType="separate"/>
      </w:r>
      <w:r>
        <w:rPr>
          <w:noProof/>
        </w:rPr>
        <w:t>10</w:t>
      </w:r>
      <w:r>
        <w:rPr>
          <w:noProof/>
        </w:rPr>
        <w:fldChar w:fldCharType="end"/>
      </w:r>
    </w:p>
    <w:p w:rsidR="00230C5C" w:rsidRDefault="00230C5C">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8</w:t>
      </w:r>
      <w:r>
        <w:rPr>
          <w:rFonts w:asciiTheme="minorHAnsi" w:eastAsiaTheme="minorEastAsia" w:hAnsiTheme="minorHAnsi" w:cstheme="minorBidi"/>
          <w:b w:val="0"/>
          <w:bCs w:val="0"/>
          <w:noProof/>
          <w:sz w:val="24"/>
          <w:szCs w:val="24"/>
          <w:lang w:eastAsia="en-US"/>
        </w:rPr>
        <w:tab/>
      </w:r>
      <w:r>
        <w:rPr>
          <w:noProof/>
        </w:rPr>
        <w:t>Data elements and messaging</w:t>
      </w:r>
      <w:r>
        <w:rPr>
          <w:noProof/>
        </w:rPr>
        <w:tab/>
      </w:r>
      <w:r>
        <w:rPr>
          <w:noProof/>
        </w:rPr>
        <w:fldChar w:fldCharType="begin"/>
      </w:r>
      <w:r>
        <w:rPr>
          <w:noProof/>
        </w:rPr>
        <w:instrText xml:space="preserve"> PAGEREF _Toc214393407 \h </w:instrText>
      </w:r>
      <w:r>
        <w:rPr>
          <w:noProof/>
        </w:rPr>
      </w:r>
      <w:r>
        <w:rPr>
          <w:noProof/>
        </w:rPr>
        <w:fldChar w:fldCharType="separate"/>
      </w:r>
      <w:r>
        <w:rPr>
          <w:noProof/>
        </w:rPr>
        <w:t>11</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8.1</w:t>
      </w:r>
      <w:r>
        <w:rPr>
          <w:rFonts w:asciiTheme="minorHAnsi" w:eastAsiaTheme="minorEastAsia" w:hAnsiTheme="minorHAnsi" w:cstheme="minorBidi"/>
          <w:i w:val="0"/>
          <w:iCs w:val="0"/>
          <w:noProof/>
          <w:sz w:val="24"/>
          <w:szCs w:val="24"/>
          <w:lang w:eastAsia="en-US"/>
        </w:rPr>
        <w:tab/>
      </w:r>
      <w:r>
        <w:rPr>
          <w:noProof/>
        </w:rPr>
        <w:t>Client to Controller – Registration</w:t>
      </w:r>
      <w:r>
        <w:rPr>
          <w:noProof/>
        </w:rPr>
        <w:tab/>
      </w:r>
      <w:r>
        <w:rPr>
          <w:noProof/>
        </w:rPr>
        <w:fldChar w:fldCharType="begin"/>
      </w:r>
      <w:r>
        <w:rPr>
          <w:noProof/>
        </w:rPr>
        <w:instrText xml:space="preserve"> PAGEREF _Toc214393408 \h </w:instrText>
      </w:r>
      <w:r>
        <w:rPr>
          <w:noProof/>
        </w:rPr>
      </w:r>
      <w:r>
        <w:rPr>
          <w:noProof/>
        </w:rPr>
        <w:fldChar w:fldCharType="separate"/>
      </w:r>
      <w:r>
        <w:rPr>
          <w:noProof/>
        </w:rPr>
        <w:t>11</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8.2</w:t>
      </w:r>
      <w:r>
        <w:rPr>
          <w:rFonts w:asciiTheme="minorHAnsi" w:eastAsiaTheme="minorEastAsia" w:hAnsiTheme="minorHAnsi" w:cstheme="minorBidi"/>
          <w:i w:val="0"/>
          <w:iCs w:val="0"/>
          <w:noProof/>
          <w:sz w:val="24"/>
          <w:szCs w:val="24"/>
          <w:lang w:eastAsia="en-US"/>
        </w:rPr>
        <w:tab/>
      </w:r>
      <w:r>
        <w:rPr>
          <w:noProof/>
        </w:rPr>
        <w:t>Public Server to Controller – Registration</w:t>
      </w:r>
      <w:r>
        <w:rPr>
          <w:noProof/>
        </w:rPr>
        <w:tab/>
      </w:r>
      <w:r>
        <w:rPr>
          <w:noProof/>
        </w:rPr>
        <w:fldChar w:fldCharType="begin"/>
      </w:r>
      <w:r>
        <w:rPr>
          <w:noProof/>
        </w:rPr>
        <w:instrText xml:space="preserve"> PAGEREF _Toc214393409 \h </w:instrText>
      </w:r>
      <w:r>
        <w:rPr>
          <w:noProof/>
        </w:rPr>
      </w:r>
      <w:r>
        <w:rPr>
          <w:noProof/>
        </w:rPr>
        <w:fldChar w:fldCharType="separate"/>
      </w:r>
      <w:r>
        <w:rPr>
          <w:noProof/>
        </w:rPr>
        <w:t>11</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8.3</w:t>
      </w:r>
      <w:r>
        <w:rPr>
          <w:rFonts w:asciiTheme="minorHAnsi" w:eastAsiaTheme="minorEastAsia" w:hAnsiTheme="minorHAnsi" w:cstheme="minorBidi"/>
          <w:i w:val="0"/>
          <w:iCs w:val="0"/>
          <w:noProof/>
          <w:sz w:val="24"/>
          <w:szCs w:val="24"/>
          <w:lang w:eastAsia="en-US"/>
        </w:rPr>
        <w:tab/>
      </w:r>
      <w:r>
        <w:rPr>
          <w:noProof/>
        </w:rPr>
        <w:t>Controller to Client – Configuration</w:t>
      </w:r>
      <w:r>
        <w:rPr>
          <w:noProof/>
        </w:rPr>
        <w:tab/>
      </w:r>
      <w:r>
        <w:rPr>
          <w:noProof/>
        </w:rPr>
        <w:fldChar w:fldCharType="begin"/>
      </w:r>
      <w:r>
        <w:rPr>
          <w:noProof/>
        </w:rPr>
        <w:instrText xml:space="preserve"> PAGEREF _Toc214393410 \h </w:instrText>
      </w:r>
      <w:r>
        <w:rPr>
          <w:noProof/>
        </w:rPr>
      </w:r>
      <w:r>
        <w:rPr>
          <w:noProof/>
        </w:rPr>
        <w:fldChar w:fldCharType="separate"/>
      </w:r>
      <w:r>
        <w:rPr>
          <w:noProof/>
        </w:rPr>
        <w:t>11</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8.4</w:t>
      </w:r>
      <w:r>
        <w:rPr>
          <w:rFonts w:asciiTheme="minorHAnsi" w:eastAsiaTheme="minorEastAsia" w:hAnsiTheme="minorHAnsi" w:cstheme="minorBidi"/>
          <w:i w:val="0"/>
          <w:iCs w:val="0"/>
          <w:noProof/>
          <w:sz w:val="24"/>
          <w:szCs w:val="24"/>
          <w:lang w:eastAsia="en-US"/>
        </w:rPr>
        <w:tab/>
      </w:r>
      <w:r>
        <w:rPr>
          <w:noProof/>
        </w:rPr>
        <w:t>Controller to Controller – Configuration</w:t>
      </w:r>
      <w:r>
        <w:rPr>
          <w:noProof/>
        </w:rPr>
        <w:tab/>
      </w:r>
      <w:r>
        <w:rPr>
          <w:noProof/>
        </w:rPr>
        <w:fldChar w:fldCharType="begin"/>
      </w:r>
      <w:r>
        <w:rPr>
          <w:noProof/>
        </w:rPr>
        <w:instrText xml:space="preserve"> PAGEREF _Toc214393411 \h </w:instrText>
      </w:r>
      <w:r>
        <w:rPr>
          <w:noProof/>
        </w:rPr>
      </w:r>
      <w:r>
        <w:rPr>
          <w:noProof/>
        </w:rPr>
        <w:fldChar w:fldCharType="separate"/>
      </w:r>
      <w:r>
        <w:rPr>
          <w:noProof/>
        </w:rPr>
        <w:t>11</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8.5</w:t>
      </w:r>
      <w:r>
        <w:rPr>
          <w:rFonts w:asciiTheme="minorHAnsi" w:eastAsiaTheme="minorEastAsia" w:hAnsiTheme="minorHAnsi" w:cstheme="minorBidi"/>
          <w:i w:val="0"/>
          <w:iCs w:val="0"/>
          <w:noProof/>
          <w:sz w:val="24"/>
          <w:szCs w:val="24"/>
          <w:lang w:eastAsia="en-US"/>
        </w:rPr>
        <w:tab/>
      </w:r>
      <w:r>
        <w:rPr>
          <w:noProof/>
        </w:rPr>
        <w:t>Client to Public Server – Measurement Execution</w:t>
      </w:r>
      <w:r>
        <w:rPr>
          <w:noProof/>
        </w:rPr>
        <w:tab/>
      </w:r>
      <w:r>
        <w:rPr>
          <w:noProof/>
        </w:rPr>
        <w:fldChar w:fldCharType="begin"/>
      </w:r>
      <w:r>
        <w:rPr>
          <w:noProof/>
        </w:rPr>
        <w:instrText xml:space="preserve"> PAGEREF _Toc214393412 \h </w:instrText>
      </w:r>
      <w:r>
        <w:rPr>
          <w:noProof/>
        </w:rPr>
      </w:r>
      <w:r>
        <w:rPr>
          <w:noProof/>
        </w:rPr>
        <w:fldChar w:fldCharType="separate"/>
      </w:r>
      <w:r>
        <w:rPr>
          <w:noProof/>
        </w:rPr>
        <w:t>11</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8.6</w:t>
      </w:r>
      <w:r>
        <w:rPr>
          <w:rFonts w:asciiTheme="minorHAnsi" w:eastAsiaTheme="minorEastAsia" w:hAnsiTheme="minorHAnsi" w:cstheme="minorBidi"/>
          <w:i w:val="0"/>
          <w:iCs w:val="0"/>
          <w:noProof/>
          <w:sz w:val="24"/>
          <w:szCs w:val="24"/>
          <w:lang w:eastAsia="en-US"/>
        </w:rPr>
        <w:tab/>
      </w:r>
      <w:r>
        <w:rPr>
          <w:noProof/>
        </w:rPr>
        <w:t>Client to Private Server – Measurement Execution</w:t>
      </w:r>
      <w:r>
        <w:rPr>
          <w:noProof/>
        </w:rPr>
        <w:tab/>
      </w:r>
      <w:r>
        <w:rPr>
          <w:noProof/>
        </w:rPr>
        <w:fldChar w:fldCharType="begin"/>
      </w:r>
      <w:r>
        <w:rPr>
          <w:noProof/>
        </w:rPr>
        <w:instrText xml:space="preserve"> PAGEREF _Toc214393413 \h </w:instrText>
      </w:r>
      <w:r>
        <w:rPr>
          <w:noProof/>
        </w:rPr>
      </w:r>
      <w:r>
        <w:rPr>
          <w:noProof/>
        </w:rPr>
        <w:fldChar w:fldCharType="separate"/>
      </w:r>
      <w:r>
        <w:rPr>
          <w:noProof/>
        </w:rPr>
        <w:t>12</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8.7</w:t>
      </w:r>
      <w:r>
        <w:rPr>
          <w:rFonts w:asciiTheme="minorHAnsi" w:eastAsiaTheme="minorEastAsia" w:hAnsiTheme="minorHAnsi" w:cstheme="minorBidi"/>
          <w:i w:val="0"/>
          <w:iCs w:val="0"/>
          <w:noProof/>
          <w:sz w:val="24"/>
          <w:szCs w:val="24"/>
          <w:lang w:eastAsia="en-US"/>
        </w:rPr>
        <w:tab/>
      </w:r>
      <w:r>
        <w:rPr>
          <w:noProof/>
        </w:rPr>
        <w:t>Public Server to Client – Measurement Execution</w:t>
      </w:r>
      <w:r>
        <w:rPr>
          <w:noProof/>
        </w:rPr>
        <w:tab/>
      </w:r>
      <w:r>
        <w:rPr>
          <w:noProof/>
        </w:rPr>
        <w:fldChar w:fldCharType="begin"/>
      </w:r>
      <w:r>
        <w:rPr>
          <w:noProof/>
        </w:rPr>
        <w:instrText xml:space="preserve"> PAGEREF _Toc214393414 \h </w:instrText>
      </w:r>
      <w:r>
        <w:rPr>
          <w:noProof/>
        </w:rPr>
      </w:r>
      <w:r>
        <w:rPr>
          <w:noProof/>
        </w:rPr>
        <w:fldChar w:fldCharType="separate"/>
      </w:r>
      <w:r>
        <w:rPr>
          <w:noProof/>
        </w:rPr>
        <w:t>12</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8.8</w:t>
      </w:r>
      <w:r>
        <w:rPr>
          <w:rFonts w:asciiTheme="minorHAnsi" w:eastAsiaTheme="minorEastAsia" w:hAnsiTheme="minorHAnsi" w:cstheme="minorBidi"/>
          <w:i w:val="0"/>
          <w:iCs w:val="0"/>
          <w:noProof/>
          <w:sz w:val="24"/>
          <w:szCs w:val="24"/>
          <w:lang w:eastAsia="en-US"/>
        </w:rPr>
        <w:tab/>
      </w:r>
      <w:r>
        <w:rPr>
          <w:noProof/>
        </w:rPr>
        <w:t>Private Server to Client – Measurement Execution</w:t>
      </w:r>
      <w:r>
        <w:rPr>
          <w:noProof/>
        </w:rPr>
        <w:tab/>
      </w:r>
      <w:r>
        <w:rPr>
          <w:noProof/>
        </w:rPr>
        <w:fldChar w:fldCharType="begin"/>
      </w:r>
      <w:r>
        <w:rPr>
          <w:noProof/>
        </w:rPr>
        <w:instrText xml:space="preserve"> PAGEREF _Toc214393415 \h </w:instrText>
      </w:r>
      <w:r>
        <w:rPr>
          <w:noProof/>
        </w:rPr>
      </w:r>
      <w:r>
        <w:rPr>
          <w:noProof/>
        </w:rPr>
        <w:fldChar w:fldCharType="separate"/>
      </w:r>
      <w:r>
        <w:rPr>
          <w:noProof/>
        </w:rPr>
        <w:t>12</w:t>
      </w:r>
      <w:r>
        <w:rPr>
          <w:noProof/>
        </w:rPr>
        <w:fldChar w:fldCharType="end"/>
      </w:r>
    </w:p>
    <w:p w:rsidR="00230C5C" w:rsidRDefault="00230C5C">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8.9</w:t>
      </w:r>
      <w:r>
        <w:rPr>
          <w:rFonts w:asciiTheme="minorHAnsi" w:eastAsiaTheme="minorEastAsia" w:hAnsiTheme="minorHAnsi" w:cstheme="minorBidi"/>
          <w:i w:val="0"/>
          <w:iCs w:val="0"/>
          <w:noProof/>
          <w:sz w:val="24"/>
          <w:szCs w:val="24"/>
          <w:lang w:eastAsia="en-US"/>
        </w:rPr>
        <w:tab/>
      </w:r>
      <w:r>
        <w:rPr>
          <w:noProof/>
        </w:rPr>
        <w:t>Client to Public Data Collector – Storage</w:t>
      </w:r>
      <w:r>
        <w:rPr>
          <w:noProof/>
        </w:rPr>
        <w:tab/>
      </w:r>
      <w:r>
        <w:rPr>
          <w:noProof/>
        </w:rPr>
        <w:fldChar w:fldCharType="begin"/>
      </w:r>
      <w:r>
        <w:rPr>
          <w:noProof/>
        </w:rPr>
        <w:instrText xml:space="preserve"> PAGEREF _Toc214393416 \h </w:instrText>
      </w:r>
      <w:r>
        <w:rPr>
          <w:noProof/>
        </w:rPr>
      </w:r>
      <w:r>
        <w:rPr>
          <w:noProof/>
        </w:rPr>
        <w:fldChar w:fldCharType="separate"/>
      </w:r>
      <w:r>
        <w:rPr>
          <w:noProof/>
        </w:rPr>
        <w:t>12</w:t>
      </w:r>
      <w:r>
        <w:rPr>
          <w:noProof/>
        </w:rPr>
        <w:fldChar w:fldCharType="end"/>
      </w:r>
    </w:p>
    <w:p w:rsidR="00230C5C" w:rsidRDefault="00230C5C">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8.10</w:t>
      </w:r>
      <w:r>
        <w:rPr>
          <w:rFonts w:asciiTheme="minorHAnsi" w:eastAsiaTheme="minorEastAsia" w:hAnsiTheme="minorHAnsi" w:cstheme="minorBidi"/>
          <w:i w:val="0"/>
          <w:iCs w:val="0"/>
          <w:noProof/>
          <w:sz w:val="24"/>
          <w:szCs w:val="24"/>
          <w:lang w:eastAsia="en-US"/>
        </w:rPr>
        <w:tab/>
      </w:r>
      <w:r>
        <w:rPr>
          <w:noProof/>
        </w:rPr>
        <w:t>Client to Private Data Collector – Storage</w:t>
      </w:r>
      <w:r>
        <w:rPr>
          <w:noProof/>
        </w:rPr>
        <w:tab/>
      </w:r>
      <w:r>
        <w:rPr>
          <w:noProof/>
        </w:rPr>
        <w:fldChar w:fldCharType="begin"/>
      </w:r>
      <w:r>
        <w:rPr>
          <w:noProof/>
        </w:rPr>
        <w:instrText xml:space="preserve"> PAGEREF _Toc214393417 \h </w:instrText>
      </w:r>
      <w:r>
        <w:rPr>
          <w:noProof/>
        </w:rPr>
      </w:r>
      <w:r>
        <w:rPr>
          <w:noProof/>
        </w:rPr>
        <w:fldChar w:fldCharType="separate"/>
      </w:r>
      <w:r>
        <w:rPr>
          <w:noProof/>
        </w:rPr>
        <w:t>12</w:t>
      </w:r>
      <w:r>
        <w:rPr>
          <w:noProof/>
        </w:rPr>
        <w:fldChar w:fldCharType="end"/>
      </w:r>
    </w:p>
    <w:p w:rsidR="00230C5C" w:rsidRDefault="00230C5C">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8.11</w:t>
      </w:r>
      <w:r>
        <w:rPr>
          <w:rFonts w:asciiTheme="minorHAnsi" w:eastAsiaTheme="minorEastAsia" w:hAnsiTheme="minorHAnsi" w:cstheme="minorBidi"/>
          <w:i w:val="0"/>
          <w:iCs w:val="0"/>
          <w:noProof/>
          <w:sz w:val="24"/>
          <w:szCs w:val="24"/>
          <w:lang w:eastAsia="en-US"/>
        </w:rPr>
        <w:tab/>
      </w:r>
      <w:r>
        <w:rPr>
          <w:noProof/>
        </w:rPr>
        <w:t>Server to Public Data Collector – Storage</w:t>
      </w:r>
      <w:r>
        <w:rPr>
          <w:noProof/>
        </w:rPr>
        <w:tab/>
      </w:r>
      <w:r>
        <w:rPr>
          <w:noProof/>
        </w:rPr>
        <w:fldChar w:fldCharType="begin"/>
      </w:r>
      <w:r>
        <w:rPr>
          <w:noProof/>
        </w:rPr>
        <w:instrText xml:space="preserve"> PAGEREF _Toc214393418 \h </w:instrText>
      </w:r>
      <w:r>
        <w:rPr>
          <w:noProof/>
        </w:rPr>
      </w:r>
      <w:r>
        <w:rPr>
          <w:noProof/>
        </w:rPr>
        <w:fldChar w:fldCharType="separate"/>
      </w:r>
      <w:r>
        <w:rPr>
          <w:noProof/>
        </w:rPr>
        <w:t>13</w:t>
      </w:r>
      <w:r>
        <w:rPr>
          <w:noProof/>
        </w:rPr>
        <w:fldChar w:fldCharType="end"/>
      </w:r>
    </w:p>
    <w:p w:rsidR="00230C5C" w:rsidRDefault="00230C5C">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9</w:t>
      </w:r>
      <w:r>
        <w:rPr>
          <w:rFonts w:asciiTheme="minorHAnsi" w:eastAsiaTheme="minorEastAsia" w:hAnsiTheme="minorHAnsi" w:cstheme="minorBidi"/>
          <w:b w:val="0"/>
          <w:bCs w:val="0"/>
          <w:noProof/>
          <w:sz w:val="24"/>
          <w:szCs w:val="24"/>
          <w:lang w:eastAsia="en-US"/>
        </w:rPr>
        <w:tab/>
      </w:r>
      <w:r>
        <w:rPr>
          <w:noProof/>
        </w:rPr>
        <w:t>Requirements</w:t>
      </w:r>
      <w:r>
        <w:rPr>
          <w:noProof/>
        </w:rPr>
        <w:tab/>
      </w:r>
      <w:r>
        <w:rPr>
          <w:noProof/>
        </w:rPr>
        <w:fldChar w:fldCharType="begin"/>
      </w:r>
      <w:r>
        <w:rPr>
          <w:noProof/>
        </w:rPr>
        <w:instrText xml:space="preserve"> PAGEREF _Toc214393419 \h </w:instrText>
      </w:r>
      <w:r>
        <w:rPr>
          <w:noProof/>
        </w:rPr>
      </w:r>
      <w:r>
        <w:rPr>
          <w:noProof/>
        </w:rPr>
        <w:fldChar w:fldCharType="separate"/>
      </w:r>
      <w:r>
        <w:rPr>
          <w:noProof/>
        </w:rPr>
        <w:t>13</w:t>
      </w:r>
      <w:r>
        <w:rPr>
          <w:noProof/>
        </w:rPr>
        <w:fldChar w:fldCharType="end"/>
      </w:r>
    </w:p>
    <w:p w:rsidR="006238AF" w:rsidRDefault="007659C1"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t>List</w:t>
      </w:r>
      <w:r w:rsidR="003D6C07" w:rsidRPr="003C2159">
        <w:rPr>
          <w:b/>
        </w:rPr>
        <w:t xml:space="preserve"> of Figures</w:t>
      </w:r>
    </w:p>
    <w:p w:rsidR="00230C5C" w:rsidRDefault="007659C1">
      <w:pPr>
        <w:pStyle w:val="TableofFigures"/>
        <w:tabs>
          <w:tab w:val="right" w:leader="dot" w:pos="8630"/>
        </w:tabs>
        <w:rPr>
          <w:rFonts w:asciiTheme="minorHAnsi" w:eastAsiaTheme="minorEastAsia" w:hAnsiTheme="minorHAnsi" w:cstheme="minorBidi"/>
          <w:noProof/>
        </w:rPr>
      </w:pPr>
      <w:r w:rsidRPr="007659C1">
        <w:rPr>
          <w:sz w:val="20"/>
        </w:rPr>
        <w:fldChar w:fldCharType="begin"/>
      </w:r>
      <w:r w:rsidR="003D6C07" w:rsidRPr="003C2159">
        <w:rPr>
          <w:sz w:val="20"/>
        </w:rPr>
        <w:instrText xml:space="preserve"> TOC \h \z \c "Figure" </w:instrText>
      </w:r>
      <w:r w:rsidRPr="007659C1">
        <w:rPr>
          <w:sz w:val="20"/>
        </w:rPr>
        <w:fldChar w:fldCharType="separate"/>
      </w:r>
      <w:r w:rsidR="00230C5C">
        <w:rPr>
          <w:noProof/>
        </w:rPr>
        <w:t>Figure 1: Architectural Reference Model</w:t>
      </w:r>
      <w:r w:rsidR="00230C5C">
        <w:rPr>
          <w:noProof/>
        </w:rPr>
        <w:tab/>
      </w:r>
      <w:r w:rsidR="00230C5C">
        <w:rPr>
          <w:noProof/>
        </w:rPr>
        <w:fldChar w:fldCharType="begin"/>
      </w:r>
      <w:r w:rsidR="00230C5C">
        <w:rPr>
          <w:noProof/>
        </w:rPr>
        <w:instrText xml:space="preserve"> PAGEREF _Toc214393420 \h </w:instrText>
      </w:r>
      <w:r w:rsidR="00230C5C">
        <w:rPr>
          <w:noProof/>
        </w:rPr>
      </w:r>
      <w:r w:rsidR="00230C5C">
        <w:rPr>
          <w:noProof/>
        </w:rPr>
        <w:fldChar w:fldCharType="separate"/>
      </w:r>
      <w:r w:rsidR="00230C5C">
        <w:rPr>
          <w:noProof/>
        </w:rPr>
        <w:t>8</w:t>
      </w:r>
      <w:r w:rsidR="00230C5C">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Figure 2: Application of Architectural Reference Model</w:t>
      </w:r>
      <w:r>
        <w:rPr>
          <w:noProof/>
        </w:rPr>
        <w:tab/>
      </w:r>
      <w:r>
        <w:rPr>
          <w:noProof/>
        </w:rPr>
        <w:fldChar w:fldCharType="begin"/>
      </w:r>
      <w:r>
        <w:rPr>
          <w:noProof/>
        </w:rPr>
        <w:instrText xml:space="preserve"> PAGEREF _Toc214393421 \h </w:instrText>
      </w:r>
      <w:r>
        <w:rPr>
          <w:noProof/>
        </w:rPr>
      </w:r>
      <w:r>
        <w:rPr>
          <w:noProof/>
        </w:rPr>
        <w:fldChar w:fldCharType="separate"/>
      </w:r>
      <w:r>
        <w:rPr>
          <w:noProof/>
        </w:rPr>
        <w:t>8</w:t>
      </w:r>
      <w:r>
        <w:rPr>
          <w:noProof/>
        </w:rPr>
        <w:fldChar w:fldCharType="end"/>
      </w:r>
    </w:p>
    <w:p w:rsidR="003D6C07" w:rsidRPr="003C2159" w:rsidRDefault="007659C1"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230C5C" w:rsidRDefault="007659C1">
      <w:pPr>
        <w:pStyle w:val="TableofFigures"/>
        <w:tabs>
          <w:tab w:val="right" w:leader="dot" w:pos="8630"/>
        </w:tabs>
        <w:rPr>
          <w:rFonts w:asciiTheme="minorHAnsi" w:eastAsiaTheme="minorEastAsia" w:hAnsiTheme="minorHAnsi" w:cstheme="minorBidi"/>
          <w:noProof/>
        </w:rPr>
      </w:pPr>
      <w:r w:rsidRPr="007659C1">
        <w:rPr>
          <w:sz w:val="20"/>
          <w:szCs w:val="20"/>
        </w:rPr>
        <w:fldChar w:fldCharType="begin"/>
      </w:r>
      <w:r w:rsidR="003D6C07" w:rsidRPr="003C2159">
        <w:rPr>
          <w:sz w:val="20"/>
          <w:szCs w:val="20"/>
        </w:rPr>
        <w:instrText xml:space="preserve"> TOC \h \z \c "Table" </w:instrText>
      </w:r>
      <w:r w:rsidRPr="007659C1">
        <w:rPr>
          <w:sz w:val="20"/>
          <w:szCs w:val="20"/>
        </w:rPr>
        <w:fldChar w:fldCharType="separate"/>
      </w:r>
      <w:r w:rsidR="00230C5C">
        <w:rPr>
          <w:noProof/>
        </w:rPr>
        <w:t>Table 1: Assessment of key measurement applications per stakeholder role</w:t>
      </w:r>
      <w:r w:rsidR="00230C5C">
        <w:rPr>
          <w:noProof/>
        </w:rPr>
        <w:tab/>
      </w:r>
      <w:r w:rsidR="00230C5C">
        <w:rPr>
          <w:noProof/>
        </w:rPr>
        <w:fldChar w:fldCharType="begin"/>
      </w:r>
      <w:r w:rsidR="00230C5C">
        <w:rPr>
          <w:noProof/>
        </w:rPr>
        <w:instrText xml:space="preserve"> PAGEREF _Toc214393422 \h </w:instrText>
      </w:r>
      <w:r w:rsidR="00230C5C">
        <w:rPr>
          <w:noProof/>
        </w:rPr>
      </w:r>
      <w:r w:rsidR="00230C5C">
        <w:rPr>
          <w:noProof/>
        </w:rPr>
        <w:fldChar w:fldCharType="separate"/>
      </w:r>
      <w:r w:rsidR="00230C5C">
        <w:rPr>
          <w:noProof/>
        </w:rPr>
        <w:t>6</w:t>
      </w:r>
      <w:r w:rsidR="00230C5C">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2: Functional Entities</w:t>
      </w:r>
      <w:r>
        <w:rPr>
          <w:noProof/>
        </w:rPr>
        <w:tab/>
      </w:r>
      <w:r>
        <w:rPr>
          <w:noProof/>
        </w:rPr>
        <w:fldChar w:fldCharType="begin"/>
      </w:r>
      <w:r>
        <w:rPr>
          <w:noProof/>
        </w:rPr>
        <w:instrText xml:space="preserve"> PAGEREF _Toc214393423 \h </w:instrText>
      </w:r>
      <w:r>
        <w:rPr>
          <w:noProof/>
        </w:rPr>
      </w:r>
      <w:r>
        <w:rPr>
          <w:noProof/>
        </w:rPr>
        <w:fldChar w:fldCharType="separate"/>
      </w:r>
      <w:r>
        <w:rPr>
          <w:noProof/>
        </w:rPr>
        <w:t>10</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3: Communication links among Functional Entities</w:t>
      </w:r>
      <w:r>
        <w:rPr>
          <w:noProof/>
        </w:rPr>
        <w:tab/>
      </w:r>
      <w:r>
        <w:rPr>
          <w:noProof/>
        </w:rPr>
        <w:fldChar w:fldCharType="begin"/>
      </w:r>
      <w:r>
        <w:rPr>
          <w:noProof/>
        </w:rPr>
        <w:instrText xml:space="preserve"> PAGEREF _Toc214393424 \h </w:instrText>
      </w:r>
      <w:r>
        <w:rPr>
          <w:noProof/>
        </w:rPr>
      </w:r>
      <w:r>
        <w:rPr>
          <w:noProof/>
        </w:rPr>
        <w:fldChar w:fldCharType="separate"/>
      </w:r>
      <w:r>
        <w:rPr>
          <w:noProof/>
        </w:rPr>
        <w:t>10</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4: Communication links: Client to Controller</w:t>
      </w:r>
      <w:r>
        <w:rPr>
          <w:noProof/>
        </w:rPr>
        <w:tab/>
      </w:r>
      <w:r>
        <w:rPr>
          <w:noProof/>
        </w:rPr>
        <w:fldChar w:fldCharType="begin"/>
      </w:r>
      <w:r>
        <w:rPr>
          <w:noProof/>
        </w:rPr>
        <w:instrText xml:space="preserve"> PAGEREF _Toc214393425 \h </w:instrText>
      </w:r>
      <w:r>
        <w:rPr>
          <w:noProof/>
        </w:rPr>
      </w:r>
      <w:r>
        <w:rPr>
          <w:noProof/>
        </w:rPr>
        <w:fldChar w:fldCharType="separate"/>
      </w:r>
      <w:r>
        <w:rPr>
          <w:noProof/>
        </w:rPr>
        <w:t>11</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5: Communication links: Public Server to Controller</w:t>
      </w:r>
      <w:r>
        <w:rPr>
          <w:noProof/>
        </w:rPr>
        <w:tab/>
      </w:r>
      <w:r>
        <w:rPr>
          <w:noProof/>
        </w:rPr>
        <w:fldChar w:fldCharType="begin"/>
      </w:r>
      <w:r>
        <w:rPr>
          <w:noProof/>
        </w:rPr>
        <w:instrText xml:space="preserve"> PAGEREF _Toc214393426 \h </w:instrText>
      </w:r>
      <w:r>
        <w:rPr>
          <w:noProof/>
        </w:rPr>
      </w:r>
      <w:r>
        <w:rPr>
          <w:noProof/>
        </w:rPr>
        <w:fldChar w:fldCharType="separate"/>
      </w:r>
      <w:r>
        <w:rPr>
          <w:noProof/>
        </w:rPr>
        <w:t>11</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6: Communication links: Controller to Client</w:t>
      </w:r>
      <w:r>
        <w:rPr>
          <w:noProof/>
        </w:rPr>
        <w:tab/>
      </w:r>
      <w:r>
        <w:rPr>
          <w:noProof/>
        </w:rPr>
        <w:fldChar w:fldCharType="begin"/>
      </w:r>
      <w:r>
        <w:rPr>
          <w:noProof/>
        </w:rPr>
        <w:instrText xml:space="preserve"> PAGEREF _Toc214393427 \h </w:instrText>
      </w:r>
      <w:r>
        <w:rPr>
          <w:noProof/>
        </w:rPr>
      </w:r>
      <w:r>
        <w:rPr>
          <w:noProof/>
        </w:rPr>
        <w:fldChar w:fldCharType="separate"/>
      </w:r>
      <w:r>
        <w:rPr>
          <w:noProof/>
        </w:rPr>
        <w:t>11</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7: Communication links: Controller to Controller</w:t>
      </w:r>
      <w:r>
        <w:rPr>
          <w:noProof/>
        </w:rPr>
        <w:tab/>
      </w:r>
      <w:r>
        <w:rPr>
          <w:noProof/>
        </w:rPr>
        <w:fldChar w:fldCharType="begin"/>
      </w:r>
      <w:r>
        <w:rPr>
          <w:noProof/>
        </w:rPr>
        <w:instrText xml:space="preserve"> PAGEREF _Toc214393428 \h </w:instrText>
      </w:r>
      <w:r>
        <w:rPr>
          <w:noProof/>
        </w:rPr>
      </w:r>
      <w:r>
        <w:rPr>
          <w:noProof/>
        </w:rPr>
        <w:fldChar w:fldCharType="separate"/>
      </w:r>
      <w:r>
        <w:rPr>
          <w:noProof/>
        </w:rPr>
        <w:t>11</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8: Communication links: Client to Public Server</w:t>
      </w:r>
      <w:r>
        <w:rPr>
          <w:noProof/>
        </w:rPr>
        <w:tab/>
      </w:r>
      <w:r>
        <w:rPr>
          <w:noProof/>
        </w:rPr>
        <w:fldChar w:fldCharType="begin"/>
      </w:r>
      <w:r>
        <w:rPr>
          <w:noProof/>
        </w:rPr>
        <w:instrText xml:space="preserve"> PAGEREF _Toc214393429 \h </w:instrText>
      </w:r>
      <w:r>
        <w:rPr>
          <w:noProof/>
        </w:rPr>
      </w:r>
      <w:r>
        <w:rPr>
          <w:noProof/>
        </w:rPr>
        <w:fldChar w:fldCharType="separate"/>
      </w:r>
      <w:r>
        <w:rPr>
          <w:noProof/>
        </w:rPr>
        <w:t>12</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9: Communication links: Client to Private Server</w:t>
      </w:r>
      <w:r>
        <w:rPr>
          <w:noProof/>
        </w:rPr>
        <w:tab/>
      </w:r>
      <w:r>
        <w:rPr>
          <w:noProof/>
        </w:rPr>
        <w:fldChar w:fldCharType="begin"/>
      </w:r>
      <w:r>
        <w:rPr>
          <w:noProof/>
        </w:rPr>
        <w:instrText xml:space="preserve"> PAGEREF _Toc214393430 \h </w:instrText>
      </w:r>
      <w:r>
        <w:rPr>
          <w:noProof/>
        </w:rPr>
      </w:r>
      <w:r>
        <w:rPr>
          <w:noProof/>
        </w:rPr>
        <w:fldChar w:fldCharType="separate"/>
      </w:r>
      <w:r>
        <w:rPr>
          <w:noProof/>
        </w:rPr>
        <w:t>12</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10: Communication links: Public Server to Client</w:t>
      </w:r>
      <w:r>
        <w:rPr>
          <w:noProof/>
        </w:rPr>
        <w:tab/>
      </w:r>
      <w:r>
        <w:rPr>
          <w:noProof/>
        </w:rPr>
        <w:fldChar w:fldCharType="begin"/>
      </w:r>
      <w:r>
        <w:rPr>
          <w:noProof/>
        </w:rPr>
        <w:instrText xml:space="preserve"> PAGEREF _Toc214393431 \h </w:instrText>
      </w:r>
      <w:r>
        <w:rPr>
          <w:noProof/>
        </w:rPr>
      </w:r>
      <w:r>
        <w:rPr>
          <w:noProof/>
        </w:rPr>
        <w:fldChar w:fldCharType="separate"/>
      </w:r>
      <w:r>
        <w:rPr>
          <w:noProof/>
        </w:rPr>
        <w:t>12</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11: Communication links: Private Server to Client</w:t>
      </w:r>
      <w:r>
        <w:rPr>
          <w:noProof/>
        </w:rPr>
        <w:tab/>
      </w:r>
      <w:r>
        <w:rPr>
          <w:noProof/>
        </w:rPr>
        <w:fldChar w:fldCharType="begin"/>
      </w:r>
      <w:r>
        <w:rPr>
          <w:noProof/>
        </w:rPr>
        <w:instrText xml:space="preserve"> PAGEREF _Toc214393432 \h </w:instrText>
      </w:r>
      <w:r>
        <w:rPr>
          <w:noProof/>
        </w:rPr>
      </w:r>
      <w:r>
        <w:rPr>
          <w:noProof/>
        </w:rPr>
        <w:fldChar w:fldCharType="separate"/>
      </w:r>
      <w:r>
        <w:rPr>
          <w:noProof/>
        </w:rPr>
        <w:t>12</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12: Communication links: Public Server to Controller</w:t>
      </w:r>
      <w:r>
        <w:rPr>
          <w:noProof/>
        </w:rPr>
        <w:tab/>
      </w:r>
      <w:r>
        <w:rPr>
          <w:noProof/>
        </w:rPr>
        <w:fldChar w:fldCharType="begin"/>
      </w:r>
      <w:r>
        <w:rPr>
          <w:noProof/>
        </w:rPr>
        <w:instrText xml:space="preserve"> PAGEREF _Toc214393433 \h </w:instrText>
      </w:r>
      <w:r>
        <w:rPr>
          <w:noProof/>
        </w:rPr>
      </w:r>
      <w:r>
        <w:rPr>
          <w:noProof/>
        </w:rPr>
        <w:fldChar w:fldCharType="separate"/>
      </w:r>
      <w:r>
        <w:rPr>
          <w:noProof/>
        </w:rPr>
        <w:t>12</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13: Communication links: Client to Public Data Collector</w:t>
      </w:r>
      <w:r>
        <w:rPr>
          <w:noProof/>
        </w:rPr>
        <w:tab/>
      </w:r>
      <w:r>
        <w:rPr>
          <w:noProof/>
        </w:rPr>
        <w:fldChar w:fldCharType="begin"/>
      </w:r>
      <w:r>
        <w:rPr>
          <w:noProof/>
        </w:rPr>
        <w:instrText xml:space="preserve"> PAGEREF _Toc214393434 \h </w:instrText>
      </w:r>
      <w:r>
        <w:rPr>
          <w:noProof/>
        </w:rPr>
      </w:r>
      <w:r>
        <w:rPr>
          <w:noProof/>
        </w:rPr>
        <w:fldChar w:fldCharType="separate"/>
      </w:r>
      <w:r>
        <w:rPr>
          <w:noProof/>
        </w:rPr>
        <w:t>13</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14: Communication links: Server to Private Server</w:t>
      </w:r>
      <w:r>
        <w:rPr>
          <w:noProof/>
        </w:rPr>
        <w:tab/>
      </w:r>
      <w:r>
        <w:rPr>
          <w:noProof/>
        </w:rPr>
        <w:fldChar w:fldCharType="begin"/>
      </w:r>
      <w:r>
        <w:rPr>
          <w:noProof/>
        </w:rPr>
        <w:instrText xml:space="preserve"> PAGEREF _Toc214393435 \h </w:instrText>
      </w:r>
      <w:r>
        <w:rPr>
          <w:noProof/>
        </w:rPr>
      </w:r>
      <w:r>
        <w:rPr>
          <w:noProof/>
        </w:rPr>
        <w:fldChar w:fldCharType="separate"/>
      </w:r>
      <w:r>
        <w:rPr>
          <w:noProof/>
        </w:rPr>
        <w:t>13</w:t>
      </w:r>
      <w:r>
        <w:rPr>
          <w:noProof/>
        </w:rPr>
        <w:fldChar w:fldCharType="end"/>
      </w:r>
    </w:p>
    <w:p w:rsidR="00230C5C" w:rsidRDefault="00230C5C">
      <w:pPr>
        <w:pStyle w:val="TableofFigures"/>
        <w:tabs>
          <w:tab w:val="right" w:leader="dot" w:pos="8630"/>
        </w:tabs>
        <w:rPr>
          <w:rFonts w:asciiTheme="minorHAnsi" w:eastAsiaTheme="minorEastAsia" w:hAnsiTheme="minorHAnsi" w:cstheme="minorBidi"/>
          <w:noProof/>
        </w:rPr>
      </w:pPr>
      <w:r>
        <w:rPr>
          <w:noProof/>
        </w:rPr>
        <w:t>Table 15: Communication links: Private Data Collector to Public Data Collector</w:t>
      </w:r>
      <w:r>
        <w:rPr>
          <w:noProof/>
        </w:rPr>
        <w:tab/>
      </w:r>
      <w:r>
        <w:rPr>
          <w:noProof/>
        </w:rPr>
        <w:fldChar w:fldCharType="begin"/>
      </w:r>
      <w:r>
        <w:rPr>
          <w:noProof/>
        </w:rPr>
        <w:instrText xml:space="preserve"> PAGEREF _Toc214393436 \h </w:instrText>
      </w:r>
      <w:r>
        <w:rPr>
          <w:noProof/>
        </w:rPr>
      </w:r>
      <w:r>
        <w:rPr>
          <w:noProof/>
        </w:rPr>
        <w:fldChar w:fldCharType="separate"/>
      </w:r>
      <w:r>
        <w:rPr>
          <w:noProof/>
        </w:rPr>
        <w:t>13</w:t>
      </w:r>
      <w:r>
        <w:rPr>
          <w:noProof/>
        </w:rPr>
        <w:fldChar w:fldCharType="end"/>
      </w:r>
    </w:p>
    <w:p w:rsidR="003D6C07" w:rsidRPr="003830E4" w:rsidRDefault="007659C1" w:rsidP="003D6C07">
      <w:pPr>
        <w:pStyle w:val="Title"/>
        <w:rPr>
          <w:sz w:val="20"/>
        </w:rPr>
      </w:pPr>
      <w:r w:rsidRPr="003C2159">
        <w:rPr>
          <w:sz w:val="20"/>
        </w:rPr>
        <w:fldChar w:fldCharType="end"/>
      </w:r>
      <w:r w:rsidR="003D6C07" w:rsidRPr="003830E4">
        <w:rPr>
          <w:sz w:val="20"/>
        </w:rPr>
        <w:br w:type="page"/>
      </w:r>
      <w:bookmarkStart w:id="17" w:name="OLE_LINK141"/>
      <w:r w:rsidR="003D6C07" w:rsidRPr="003830E4">
        <w:t xml:space="preserve">[Draft] </w:t>
      </w:r>
      <w:bookmarkStart w:id="18" w:name="OLE_LINK139"/>
      <w:r w:rsidR="00086ED1">
        <w:t xml:space="preserve">IEEE 802.16.3 </w:t>
      </w:r>
      <w:r w:rsidR="00B03916" w:rsidRPr="00B03916">
        <w:t xml:space="preserve">Architecture and Requirements </w:t>
      </w:r>
      <w:r w:rsidR="003D6C07" w:rsidRPr="003830E4">
        <w:t xml:space="preserve">for </w:t>
      </w:r>
      <w:bookmarkStart w:id="19" w:name="OLE_LINK153"/>
      <w:r w:rsidR="003D6C07" w:rsidRPr="003830E4">
        <w:t>Mobile Broadband Network Performance Measurements</w:t>
      </w:r>
      <w:bookmarkEnd w:id="17"/>
      <w:bookmarkEnd w:id="18"/>
      <w:bookmarkEnd w:id="19"/>
    </w:p>
    <w:p w:rsidR="003D6C07" w:rsidRPr="003830E4" w:rsidRDefault="003D6C07" w:rsidP="008A2AF9">
      <w:pPr>
        <w:pStyle w:val="Heading1"/>
      </w:pPr>
      <w:bookmarkStart w:id="20" w:name="_Toc188849819"/>
      <w:bookmarkStart w:id="21" w:name="_Toc235847115"/>
      <w:bookmarkStart w:id="22" w:name="_Toc235847359"/>
      <w:bookmarkStart w:id="23" w:name="_Ref236108895"/>
      <w:bookmarkStart w:id="24" w:name="_Toc214393394"/>
      <w:r w:rsidRPr="003830E4">
        <w:t>Scope</w:t>
      </w:r>
      <w:bookmarkEnd w:id="20"/>
      <w:bookmarkEnd w:id="21"/>
      <w:bookmarkEnd w:id="22"/>
      <w:bookmarkEnd w:id="23"/>
      <w:bookmarkEnd w:id="24"/>
    </w:p>
    <w:p w:rsidR="003D6C07" w:rsidRPr="003830E4" w:rsidRDefault="00EB627F" w:rsidP="008A2AF9">
      <w:pPr>
        <w:rPr>
          <w:sz w:val="20"/>
          <w:szCs w:val="20"/>
        </w:rPr>
      </w:pPr>
      <w:r w:rsidRPr="003830E4">
        <w:rPr>
          <w:sz w:val="20"/>
          <w:szCs w:val="20"/>
        </w:rPr>
        <w:t xml:space="preserve">The </w:t>
      </w:r>
      <w:bookmarkStart w:id="25"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25"/>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26"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27" w:name="OLE_LINK13"/>
      <w:bookmarkEnd w:id="26"/>
      <w:r w:rsidRPr="003830E4">
        <w:rPr>
          <w:sz w:val="20"/>
          <w:szCs w:val="20"/>
        </w:rPr>
        <w:t>and the following need:</w:t>
      </w:r>
    </w:p>
    <w:bookmarkEnd w:id="27"/>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28" w:name="_Toc188849820"/>
      <w:bookmarkStart w:id="29" w:name="_Toc235847116"/>
      <w:bookmarkStart w:id="30" w:name="_Toc235847360"/>
      <w:bookmarkStart w:id="31" w:name="_Toc214393395"/>
      <w:r w:rsidRPr="00B06102">
        <w:t>References</w:t>
      </w:r>
      <w:bookmarkEnd w:id="31"/>
    </w:p>
    <w:bookmarkEnd w:id="28"/>
    <w:bookmarkEnd w:id="29"/>
    <w:bookmarkEnd w:id="30"/>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16"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17"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32" w:name="OLE_LINK180"/>
      <w:r w:rsidR="00BD7EAB" w:rsidRPr="00BD7EAB">
        <w:rPr>
          <w:sz w:val="20"/>
          <w:szCs w:val="20"/>
        </w:rPr>
        <w:t>Measuring Internet Performance when Broadband is the New PSTN</w:t>
      </w:r>
      <w:bookmarkEnd w:id="32"/>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8"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9"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Schulzrinne,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20"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33" w:name="_Toc188849821"/>
      <w:bookmarkStart w:id="34" w:name="_Toc235847117"/>
      <w:bookmarkStart w:id="35" w:name="_Toc235847361"/>
      <w:bookmarkStart w:id="36" w:name="OLE_LINK24"/>
      <w:bookmarkStart w:id="37" w:name="_Toc214393396"/>
      <w:r>
        <w:t>Definitions and</w:t>
      </w:r>
      <w:r w:rsidR="003D6C07" w:rsidRPr="003830E4">
        <w:t xml:space="preserve"> Abbreviation</w:t>
      </w:r>
      <w:bookmarkEnd w:id="33"/>
      <w:r w:rsidR="003D6C07" w:rsidRPr="003830E4">
        <w:t>s</w:t>
      </w:r>
      <w:bookmarkEnd w:id="34"/>
      <w:bookmarkEnd w:id="35"/>
      <w:bookmarkEnd w:id="37"/>
    </w:p>
    <w:p w:rsidR="003D6C07" w:rsidRPr="003830E4" w:rsidRDefault="003D6C07" w:rsidP="003D6C07">
      <w:pPr>
        <w:pStyle w:val="Heading2"/>
        <w:jc w:val="both"/>
        <w:rPr>
          <w:i w:val="0"/>
        </w:rPr>
      </w:pPr>
      <w:bookmarkStart w:id="38" w:name="_Toc235847118"/>
      <w:bookmarkStart w:id="39" w:name="_Toc235847362"/>
      <w:bookmarkStart w:id="40" w:name="_Toc214393397"/>
      <w:bookmarkEnd w:id="36"/>
      <w:r w:rsidRPr="003830E4">
        <w:rPr>
          <w:i w:val="0"/>
        </w:rPr>
        <w:t>Definitions</w:t>
      </w:r>
      <w:bookmarkEnd w:id="38"/>
      <w:bookmarkEnd w:id="39"/>
      <w:bookmarkEnd w:id="40"/>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41" w:name="_Toc235847119"/>
      <w:bookmarkStart w:id="42" w:name="_Toc235847363"/>
      <w:bookmarkStart w:id="43" w:name="_Toc214393398"/>
      <w:r w:rsidRPr="003830E4">
        <w:rPr>
          <w:i w:val="0"/>
        </w:rPr>
        <w:t>Abbreviations</w:t>
      </w:r>
      <w:bookmarkEnd w:id="41"/>
      <w:bookmarkEnd w:id="42"/>
      <w:bookmarkEnd w:id="43"/>
    </w:p>
    <w:p w:rsidR="003D6C07" w:rsidRPr="003830E4" w:rsidRDefault="003D6C07" w:rsidP="003D6C07">
      <w:pPr>
        <w:jc w:val="both"/>
        <w:rPr>
          <w:sz w:val="20"/>
          <w:szCs w:val="20"/>
        </w:rPr>
      </w:pP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3468BC" w:rsidP="003468BC">
      <w:pPr>
        <w:rPr>
          <w:sz w:val="20"/>
          <w:szCs w:val="20"/>
        </w:rPr>
      </w:pP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44" w:name="OLE_LINK155"/>
      <w:bookmarkStart w:id="45" w:name="OLE_LINK156"/>
      <w:bookmarkStart w:id="46" w:name="OLE_LINK157"/>
      <w:bookmarkStart w:id="47" w:name="OLE_LINK282"/>
      <w:bookmarkStart w:id="48" w:name="OLE_LINK206"/>
      <w:bookmarkStart w:id="49" w:name="_Toc214393399"/>
      <w:r w:rsidRPr="003468BC">
        <w:t>Applications</w:t>
      </w:r>
      <w:bookmarkEnd w:id="49"/>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605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99"/>
        <w:gridCol w:w="1670"/>
        <w:gridCol w:w="1148"/>
        <w:gridCol w:w="947"/>
        <w:gridCol w:w="927"/>
        <w:gridCol w:w="1137"/>
        <w:gridCol w:w="1077"/>
        <w:gridCol w:w="817"/>
        <w:gridCol w:w="1203"/>
      </w:tblGrid>
      <w:tr w:rsidR="00BC26E7"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p>
        </w:tc>
        <w:tc>
          <w:tcPr>
            <w:tcW w:w="416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b/>
                <w:sz w:val="18"/>
              </w:rPr>
              <w:t>Stakeholder role</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r w:rsidRPr="006C2686">
              <w:rPr>
                <w:rFonts w:ascii="Arial" w:eastAsia="바탕" w:hAnsi="Arial"/>
                <w:b/>
                <w:kern w:val="2"/>
                <w:sz w:val="18"/>
              </w:rPr>
              <w:t>Measurement application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G</w:t>
            </w:r>
            <w:r w:rsidRPr="006C2686">
              <w:rPr>
                <w:rFonts w:ascii="Arial" w:eastAsia="바탕" w:hAnsi="Arial" w:hint="eastAsia"/>
                <w:b/>
                <w:sz w:val="18"/>
              </w:rPr>
              <w:t xml:space="preserve">overnmental </w:t>
            </w:r>
            <w:r w:rsidRPr="006C2686">
              <w:rPr>
                <w:rFonts w:ascii="Arial" w:eastAsia="바탕" w:hAnsi="Arial"/>
                <w:b/>
                <w:sz w:val="18"/>
              </w:rPr>
              <w:t>policy maker</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rPr>
            </w:pPr>
            <w:r w:rsidRPr="006C2686">
              <w:rPr>
                <w:rFonts w:ascii="Arial" w:eastAsia="바탕" w:hAnsi="Arial" w:hint="eastAsia"/>
                <w:b/>
                <w:sz w:val="18"/>
              </w:rPr>
              <w:t xml:space="preserve">User (individual or </w:t>
            </w:r>
            <w:r w:rsidRPr="006C2686">
              <w:rPr>
                <w:rFonts w:ascii="Arial" w:eastAsia="바탕" w:hAnsi="Arial"/>
                <w:b/>
                <w:sz w:val="18"/>
              </w:rPr>
              <w:t>enterprise</w:t>
            </w:r>
            <w:r w:rsidRPr="006C2686">
              <w:rPr>
                <w:rFonts w:ascii="Arial" w:eastAsia="바탕" w:hAnsi="Arial" w:hint="eastAsia"/>
                <w:b/>
                <w:sz w:val="18"/>
              </w:rPr>
              <w:t>)</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cell tower operator</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wireless carrier</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researcher</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standards developer</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b/>
                <w:sz w:val="18"/>
              </w:rPr>
              <w:t>U</w:t>
            </w:r>
            <w:r w:rsidRPr="006C2686">
              <w:rPr>
                <w:rFonts w:ascii="Arial" w:eastAsia="바탕" w:hAnsi="Arial" w:hint="eastAsia"/>
                <w:b/>
                <w:sz w:val="18"/>
              </w:rPr>
              <w:t>ser device vendor</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hint="eastAsia"/>
                <w:b/>
                <w:sz w:val="18"/>
              </w:rPr>
              <w:t>Application developer</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 xml:space="preserve">Overall data on </w:t>
            </w:r>
            <w:bookmarkStart w:id="50" w:name="OLE_LINK4"/>
            <w:r w:rsidRPr="006C2686">
              <w:rPr>
                <w:rFonts w:ascii="Arial" w:eastAsia="바탕" w:hAnsi="Arial"/>
                <w:sz w:val="18"/>
              </w:rPr>
              <w:t>Quality of Experience of set of networks available to consumers</w:t>
            </w:r>
            <w:bookmarkEnd w:id="50"/>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 xml:space="preserve">Quality of Experience </w:t>
            </w:r>
            <w:bookmarkStart w:id="51" w:name="OLE_LINK7"/>
            <w:r w:rsidRPr="006C2686">
              <w:rPr>
                <w:rFonts w:ascii="Arial" w:eastAsia="바탕" w:hAnsi="Arial"/>
                <w:sz w:val="18"/>
              </w:rPr>
              <w:t>of a specific network</w:t>
            </w:r>
            <w:bookmarkEnd w:id="51"/>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Identify limitations in deployment of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eastAsia="바탕" w:hAnsi="Arial"/>
                <w:sz w:val="18"/>
              </w:rPr>
              <w:t xml:space="preserve">Monitor for changes in operation of </w:t>
            </w:r>
            <w:bookmarkStart w:id="52" w:name="OLE_LINK8"/>
            <w:r w:rsidRPr="006C2686">
              <w:rPr>
                <w:rFonts w:ascii="Arial" w:eastAsia="바탕" w:hAnsi="Arial"/>
                <w:sz w:val="18"/>
              </w:rPr>
              <w:t>a specific network</w:t>
            </w:r>
            <w:bookmarkEnd w:id="52"/>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eastAsia="바탕" w:hAnsi="Arial"/>
                <w:sz w:val="18"/>
              </w:rPr>
              <w:t>Diagnose problems in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improve knowledge of system performance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lead the market toward more effective networks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encourage the redeployment of scarce spectrum using efficient technologies and implementations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compare measured performance data to simulated results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assess theoretical models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assess technology elements proposed during standards development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rPr>
            </w:pPr>
          </w:p>
        </w:tc>
      </w:tr>
    </w:tbl>
    <w:p w:rsidR="00C1536F" w:rsidRPr="00E05C80" w:rsidRDefault="00E05C80" w:rsidP="00E05C80">
      <w:pPr>
        <w:pStyle w:val="Caption"/>
        <w:rPr>
          <w:sz w:val="20"/>
        </w:rPr>
      </w:pPr>
      <w:bookmarkStart w:id="53" w:name="_Toc214393422"/>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1</w:t>
      </w:r>
      <w:r w:rsidR="007659C1" w:rsidRPr="003830E4">
        <w:rPr>
          <w:sz w:val="20"/>
        </w:rPr>
        <w:fldChar w:fldCharType="end"/>
      </w:r>
      <w:r w:rsidRPr="003830E4">
        <w:rPr>
          <w:sz w:val="20"/>
        </w:rPr>
        <w:t xml:space="preserve">: </w:t>
      </w:r>
      <w:r w:rsidRPr="00E05C80">
        <w:rPr>
          <w:sz w:val="20"/>
        </w:rPr>
        <w:t>Assessment of key measurement applications per stakeholder role</w:t>
      </w:r>
      <w:bookmarkEnd w:id="53"/>
    </w:p>
    <w:p w:rsidR="00C1536F" w:rsidRDefault="00C1536F" w:rsidP="00C1536F"/>
    <w:p w:rsidR="00A91236" w:rsidRDefault="00A91236" w:rsidP="003468BC">
      <w:pPr>
        <w:pStyle w:val="Heading1"/>
      </w:pPr>
      <w:bookmarkStart w:id="54" w:name="_Toc214393400"/>
      <w:r w:rsidRPr="00A91236">
        <w:t>Mobile-Specific Considerations</w:t>
      </w:r>
      <w:bookmarkEnd w:id="54"/>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55" w:name="OLE_LINK28"/>
      <w:r>
        <w:t xml:space="preserve">user device </w:t>
      </w:r>
      <w:bookmarkEnd w:id="55"/>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56" w:name="OLE_LINK27"/>
      <w:r>
        <w:t xml:space="preserve">quiescence </w:t>
      </w:r>
      <w:bookmarkEnd w:id="56"/>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57" w:name="_Toc214393401"/>
      <w:r w:rsidRPr="003830E4">
        <w:t>Architectur</w:t>
      </w:r>
      <w:bookmarkEnd w:id="44"/>
      <w:bookmarkEnd w:id="45"/>
      <w:bookmarkEnd w:id="46"/>
      <w:r w:rsidR="00E6032B" w:rsidRPr="003830E4">
        <w:t>e</w:t>
      </w:r>
      <w:bookmarkEnd w:id="57"/>
    </w:p>
    <w:p w:rsidR="00371520" w:rsidRPr="003830E4" w:rsidRDefault="00371520" w:rsidP="00371520">
      <w:pPr>
        <w:pStyle w:val="Heading2"/>
      </w:pPr>
      <w:bookmarkStart w:id="58" w:name="OLE_LINK159"/>
      <w:bookmarkStart w:id="59" w:name="_Toc214393402"/>
      <w:bookmarkEnd w:id="47"/>
      <w:r w:rsidRPr="003830E4">
        <w:t>Architectural Reference Model</w:t>
      </w:r>
      <w:bookmarkEnd w:id="59"/>
    </w:p>
    <w:p w:rsidR="00DD1BCB" w:rsidRPr="003830E4" w:rsidRDefault="007C155E" w:rsidP="00A93D35">
      <w:pPr>
        <w:pStyle w:val="Tabletext"/>
        <w:jc w:val="left"/>
        <w:rPr>
          <w:sz w:val="20"/>
          <w:lang w:val="en-US"/>
        </w:rPr>
      </w:pPr>
      <w:bookmarkStart w:id="60" w:name="OLE_LINK134"/>
      <w:bookmarkStart w:id="61" w:name="OLE_LINK5"/>
      <w:bookmarkStart w:id="62" w:name="OLE_LINK6"/>
      <w:bookmarkEnd w:id="48"/>
      <w:bookmarkEnd w:id="58"/>
      <w:r w:rsidRPr="003830E4">
        <w:rPr>
          <w:sz w:val="20"/>
          <w:lang w:val="en-US"/>
        </w:rPr>
        <w:t>Figure 1</w:t>
      </w:r>
      <w:r w:rsidR="003D6C07" w:rsidRPr="003830E4">
        <w:rPr>
          <w:sz w:val="20"/>
          <w:lang w:val="en-US"/>
        </w:rPr>
        <w:t xml:space="preserve"> illustrates </w:t>
      </w:r>
      <w:bookmarkEnd w:id="0"/>
      <w:bookmarkEnd w:id="1"/>
      <w:bookmarkEnd w:id="60"/>
      <w:bookmarkEnd w:id="61"/>
      <w:bookmarkEnd w:id="62"/>
      <w:r w:rsidR="00DD1BCB" w:rsidRPr="003830E4">
        <w:rPr>
          <w:sz w:val="20"/>
          <w:lang w:val="en-US"/>
        </w:rPr>
        <w:t xml:space="preserve">the </w:t>
      </w:r>
      <w:bookmarkStart w:id="63" w:name="OLE_LINK154"/>
      <w:r w:rsidR="00DD1BCB" w:rsidRPr="003830E4">
        <w:rPr>
          <w:sz w:val="20"/>
          <w:lang w:val="en-US"/>
        </w:rPr>
        <w:t xml:space="preserve">architectural </w:t>
      </w:r>
      <w:bookmarkStart w:id="64" w:name="OLE_LINK169"/>
      <w:r w:rsidR="00DD1BCB" w:rsidRPr="003830E4">
        <w:rPr>
          <w:sz w:val="20"/>
          <w:lang w:val="en-US"/>
        </w:rPr>
        <w:t>reference model</w:t>
      </w:r>
      <w:bookmarkEnd w:id="63"/>
      <w:bookmarkEnd w:id="64"/>
      <w:r w:rsidR="007B6D65" w:rsidRPr="003830E4">
        <w:rPr>
          <w:sz w:val="20"/>
          <w:lang w:val="en-US"/>
        </w:rPr>
        <w:t xml:space="preserve">. The reference model refers to five </w:t>
      </w:r>
      <w:bookmarkStart w:id="65" w:name="OLE_LINK238"/>
      <w:r w:rsidR="007B6D65" w:rsidRPr="003830E4">
        <w:rPr>
          <w:sz w:val="20"/>
          <w:lang w:val="en-US"/>
        </w:rPr>
        <w:t>Functional Entities</w:t>
      </w:r>
      <w:bookmarkEnd w:id="65"/>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r w:rsidR="00C90878">
        <w:rPr>
          <w:sz w:val="20"/>
          <w:lang w:val="en-US"/>
        </w:rPr>
        <w:t xml:space="preserve">subclause </w:t>
      </w:r>
      <w:r w:rsidR="00854AD0">
        <w:rPr>
          <w:sz w:val="20"/>
          <w:lang w:val="en-US"/>
        </w:rPr>
        <w:t>4.3.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ve:AlternateContent xmlns:ma="http://schemas.microsoft.com/office/mac/drawingml/2008/main">
                    <ve:Choice Requires="ma">
                      <pic:blipFill>
                        <a:blip r:embed="rId2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5"/>
                        <a:stretch>
                          <a:fillRect/>
                        </a:stretch>
                      </pic:blipFill>
                    </ve:Fallback>
                  </ve:AlternateContent>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66" w:name="_Toc214393420"/>
      <w:r w:rsidRPr="003830E4">
        <w:rPr>
          <w:sz w:val="20"/>
        </w:rPr>
        <w:t xml:space="preserve">Figure </w:t>
      </w:r>
      <w:r w:rsidR="007659C1" w:rsidRPr="003830E4">
        <w:rPr>
          <w:sz w:val="20"/>
        </w:rPr>
        <w:fldChar w:fldCharType="begin"/>
      </w:r>
      <w:r w:rsidRPr="003830E4">
        <w:rPr>
          <w:sz w:val="20"/>
        </w:rPr>
        <w:instrText xml:space="preserve"> SEQ Figure \* ARABIC </w:instrText>
      </w:r>
      <w:r w:rsidR="007659C1" w:rsidRPr="003830E4">
        <w:rPr>
          <w:sz w:val="20"/>
        </w:rPr>
        <w:fldChar w:fldCharType="separate"/>
      </w:r>
      <w:r w:rsidR="001A290C">
        <w:rPr>
          <w:noProof/>
          <w:sz w:val="20"/>
        </w:rPr>
        <w:t>1</w:t>
      </w:r>
      <w:r w:rsidR="007659C1" w:rsidRPr="003830E4">
        <w:rPr>
          <w:sz w:val="20"/>
        </w:rPr>
        <w:fldChar w:fldCharType="end"/>
      </w:r>
      <w:r w:rsidRPr="003830E4">
        <w:rPr>
          <w:sz w:val="20"/>
        </w:rPr>
        <w:t>: Architectural Reference Model</w:t>
      </w:r>
      <w:bookmarkEnd w:id="66"/>
    </w:p>
    <w:p w:rsidR="007A5DD1" w:rsidRPr="003830E4" w:rsidRDefault="007A5DD1" w:rsidP="00185CB9">
      <w:pPr>
        <w:pStyle w:val="Tabletext"/>
        <w:rPr>
          <w:sz w:val="20"/>
          <w:lang w:val="en-US"/>
        </w:rPr>
      </w:pPr>
    </w:p>
    <w:p w:rsidR="00A93D35" w:rsidRPr="003830E4" w:rsidRDefault="00D8334A" w:rsidP="002F239F">
      <w:pPr>
        <w:pStyle w:val="Heading2"/>
      </w:pPr>
      <w:bookmarkStart w:id="67" w:name="OLE_LINK161"/>
      <w:bookmarkStart w:id="68" w:name="_Toc214393403"/>
      <w:r w:rsidRPr="003830E4">
        <w:t xml:space="preserve">Expanded </w:t>
      </w:r>
      <w:r w:rsidR="002F239F" w:rsidRPr="003830E4">
        <w:t>Architectural Reference Model</w:t>
      </w:r>
      <w:bookmarkEnd w:id="67"/>
      <w:r w:rsidR="00C12F40" w:rsidRPr="003830E4">
        <w:t xml:space="preserve"> </w:t>
      </w:r>
      <w:r w:rsidR="00AC53EF" w:rsidRPr="003830E4">
        <w:t>showing</w:t>
      </w:r>
      <w:r w:rsidR="00C12F40" w:rsidRPr="003830E4">
        <w:t xml:space="preserve"> Public and Private </w:t>
      </w:r>
      <w:r w:rsidR="00161409" w:rsidRPr="003830E4">
        <w:t>Entities</w:t>
      </w:r>
      <w:bookmarkEnd w:id="68"/>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69" w:name="OLE_LINK165"/>
      <w:r w:rsidR="00C335CB" w:rsidRPr="003830E4">
        <w:rPr>
          <w:sz w:val="20"/>
          <w:lang w:val="en-US"/>
        </w:rPr>
        <w:t xml:space="preserve">Measurement Client </w:t>
      </w:r>
      <w:bookmarkStart w:id="70" w:name="OLE_LINK166"/>
      <w:bookmarkEnd w:id="69"/>
      <w:r w:rsidR="00C335CB" w:rsidRPr="003830E4">
        <w:rPr>
          <w:sz w:val="20"/>
          <w:lang w:val="en-US"/>
        </w:rPr>
        <w:t xml:space="preserve">is able to communicate with two distinct forms of </w:t>
      </w:r>
      <w:bookmarkStart w:id="71" w:name="OLE_LINK164"/>
      <w:r w:rsidR="00C335CB" w:rsidRPr="003830E4">
        <w:rPr>
          <w:sz w:val="20"/>
          <w:lang w:val="en-US"/>
        </w:rPr>
        <w:t xml:space="preserve">Measurement </w:t>
      </w:r>
      <w:bookmarkEnd w:id="71"/>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70"/>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Pr="003830E4" w:rsidRDefault="00286813" w:rsidP="00353438">
      <w:pPr>
        <w:pStyle w:val="Body"/>
        <w:keepNext/>
        <w:jc w:val="center"/>
      </w:pPr>
      <w:r>
        <w:rPr>
          <w:noProof/>
          <w:lang w:eastAsia="en-US"/>
        </w:rPr>
        <w:drawing>
          <wp:inline distT="0" distB="0" distL="0" distR="0">
            <wp:extent cx="4495800" cy="3213100"/>
            <wp:effectExtent l="25400" t="0" r="0" b="0"/>
            <wp:docPr id="1" name="Picture 0" descr="arch-doub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eps"/>
                    <pic:cNvPicPr/>
                  </pic:nvPicPr>
                  <ve:AlternateContent xmlns:ma="http://schemas.microsoft.com/office/mac/drawingml/2008/main">
                    <ve:Choice Requires="ma">
                      <pic:blipFill>
                        <a:blip r:embed="rId26"/>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7"/>
                        <a:stretch>
                          <a:fillRect/>
                        </a:stretch>
                      </pic:blipFill>
                    </ve:Fallback>
                  </ve:AlternateContent>
                  <pic:spPr>
                    <a:xfrm>
                      <a:off x="0" y="0"/>
                      <a:ext cx="4495800" cy="3213100"/>
                    </a:xfrm>
                    <a:prstGeom prst="rect">
                      <a:avLst/>
                    </a:prstGeom>
                  </pic:spPr>
                </pic:pic>
              </a:graphicData>
            </a:graphic>
          </wp:inline>
        </w:drawing>
      </w:r>
    </w:p>
    <w:p w:rsidR="003D6C07" w:rsidRPr="003830E4" w:rsidRDefault="00353438" w:rsidP="00353438">
      <w:pPr>
        <w:pStyle w:val="Caption"/>
        <w:rPr>
          <w:sz w:val="20"/>
        </w:rPr>
      </w:pPr>
      <w:bookmarkStart w:id="72" w:name="_Toc214393421"/>
      <w:r w:rsidRPr="003830E4">
        <w:rPr>
          <w:sz w:val="20"/>
        </w:rPr>
        <w:t xml:space="preserve">Figure </w:t>
      </w:r>
      <w:r w:rsidR="007659C1" w:rsidRPr="003830E4">
        <w:rPr>
          <w:sz w:val="20"/>
        </w:rPr>
        <w:fldChar w:fldCharType="begin"/>
      </w:r>
      <w:r w:rsidRPr="003830E4">
        <w:rPr>
          <w:sz w:val="20"/>
        </w:rPr>
        <w:instrText xml:space="preserve"> SEQ Figure \* ARABIC </w:instrText>
      </w:r>
      <w:r w:rsidR="007659C1" w:rsidRPr="003830E4">
        <w:rPr>
          <w:sz w:val="20"/>
        </w:rPr>
        <w:fldChar w:fldCharType="separate"/>
      </w:r>
      <w:r w:rsidR="001A290C">
        <w:rPr>
          <w:noProof/>
          <w:sz w:val="20"/>
        </w:rPr>
        <w:t>2</w:t>
      </w:r>
      <w:r w:rsidR="007659C1"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72"/>
    </w:p>
    <w:p w:rsidR="0082586C" w:rsidRPr="003830E4" w:rsidRDefault="0082586C" w:rsidP="0082586C">
      <w:pPr>
        <w:pStyle w:val="Heading2"/>
      </w:pPr>
      <w:bookmarkStart w:id="73" w:name="OLE_LINK269"/>
      <w:bookmarkStart w:id="74" w:name="OLE_LINK205"/>
      <w:bookmarkStart w:id="75" w:name="_Toc214393404"/>
      <w:r w:rsidRPr="003830E4">
        <w:t>Functional Entities</w:t>
      </w:r>
      <w:bookmarkEnd w:id="75"/>
    </w:p>
    <w:p w:rsidR="003D6C07" w:rsidRPr="003830E4" w:rsidRDefault="008D2EB2" w:rsidP="00423CEC">
      <w:pPr>
        <w:pStyle w:val="Body"/>
      </w:pPr>
      <w:bookmarkStart w:id="76" w:name="OLE_LINK221"/>
      <w:bookmarkEnd w:id="73"/>
      <w:r w:rsidRPr="003830E4">
        <w:t>Table 1 specifies the</w:t>
      </w:r>
      <w:r w:rsidR="0052398B" w:rsidRPr="003830E4">
        <w:t xml:space="preserve"> </w:t>
      </w:r>
      <w:bookmarkStart w:id="77" w:name="OLE_LINK170"/>
      <w:r w:rsidR="0052398B" w:rsidRPr="003830E4">
        <w:t>Functional Entities</w:t>
      </w:r>
      <w:r w:rsidRPr="003830E4">
        <w:t xml:space="preserve"> </w:t>
      </w:r>
      <w:bookmarkEnd w:id="77"/>
      <w:r w:rsidRPr="003830E4">
        <w:t xml:space="preserve">of the </w:t>
      </w:r>
      <w:bookmarkStart w:id="78" w:name="OLE_LINK172"/>
      <w:r w:rsidRPr="003830E4">
        <w:t>Architectural Reference Model</w:t>
      </w:r>
      <w:bookmarkEnd w:id="78"/>
      <w:r w:rsidR="00232DDE" w:rsidRPr="003830E4">
        <w:t>.</w:t>
      </w:r>
    </w:p>
    <w:bookmarkEnd w:id="74"/>
    <w:bookmarkEnd w:id="76"/>
    <w:p w:rsidR="003D6C07" w:rsidRPr="003830E4" w:rsidRDefault="003D6C07" w:rsidP="003D6C07">
      <w:pPr>
        <w:pStyle w:val="TableofFigures"/>
        <w:rPr>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58"/>
        <w:gridCol w:w="810"/>
        <w:gridCol w:w="5850"/>
      </w:tblGrid>
      <w:tr w:rsidR="00FC7BD8" w:rsidRPr="003830E4">
        <w:tc>
          <w:tcPr>
            <w:tcW w:w="235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81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585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810" w:type="dxa"/>
          </w:tcPr>
          <w:p w:rsidR="001E6EDF" w:rsidRPr="00DF22B2" w:rsidRDefault="001E6EDF" w:rsidP="00D51898">
            <w:pPr>
              <w:pStyle w:val="Body"/>
              <w:rPr>
                <w:rFonts w:ascii="Arial" w:hAnsi="Arial"/>
                <w:sz w:val="18"/>
              </w:rPr>
            </w:pPr>
          </w:p>
        </w:tc>
        <w:tc>
          <w:tcPr>
            <w:tcW w:w="585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79" w:name="OLE_LINK173"/>
            <w:r w:rsidR="0078733D" w:rsidRPr="00DF22B2">
              <w:rPr>
                <w:rFonts w:ascii="Arial" w:hAnsi="Arial"/>
                <w:sz w:val="18"/>
              </w:rPr>
              <w:t>the Client Device</w:t>
            </w:r>
            <w:bookmarkEnd w:id="79"/>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80"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80"/>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81" w:name="OLE_LINK176"/>
            <w:r w:rsidR="00AD4148" w:rsidRPr="00DF22B2">
              <w:rPr>
                <w:rFonts w:ascii="Arial" w:hAnsi="Arial"/>
                <w:sz w:val="18"/>
              </w:rPr>
              <w:t xml:space="preserve">measurement </w:t>
            </w:r>
            <w:bookmarkEnd w:id="81"/>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810" w:type="dxa"/>
          </w:tcPr>
          <w:p w:rsidR="001E6EDF" w:rsidRPr="00DF22B2" w:rsidRDefault="001E6EDF" w:rsidP="00D51898">
            <w:pPr>
              <w:pStyle w:val="Body"/>
              <w:rPr>
                <w:rFonts w:ascii="Arial" w:hAnsi="Arial"/>
                <w:sz w:val="18"/>
              </w:rPr>
            </w:pPr>
          </w:p>
        </w:tc>
        <w:tc>
          <w:tcPr>
            <w:tcW w:w="585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82" w:name="OLE_LINK177"/>
            <w:r w:rsidRPr="00DF22B2">
              <w:rPr>
                <w:rFonts w:ascii="Arial" w:hAnsi="Arial"/>
                <w:sz w:val="18"/>
              </w:rPr>
              <w:t>C</w:t>
            </w:r>
            <w:r w:rsidR="00490662" w:rsidRPr="00DF22B2">
              <w:rPr>
                <w:rFonts w:ascii="Arial" w:hAnsi="Arial"/>
                <w:sz w:val="18"/>
              </w:rPr>
              <w:t xml:space="preserve">ontroller </w:t>
            </w:r>
            <w:bookmarkEnd w:id="82"/>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83"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83"/>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84"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85" w:name="OLE_LINK240"/>
            <w:r w:rsidR="00B8616F" w:rsidRPr="00DF22B2">
              <w:rPr>
                <w:rFonts w:ascii="Arial" w:hAnsi="Arial"/>
                <w:sz w:val="18"/>
              </w:rPr>
              <w:t>It updates its registration status as needed.</w:t>
            </w:r>
            <w:bookmarkEnd w:id="85"/>
            <w:bookmarkEnd w:id="84"/>
          </w:p>
          <w:p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tc>
          <w:tcPr>
            <w:tcW w:w="2358" w:type="dxa"/>
          </w:tcPr>
          <w:p w:rsidR="001E6EDF" w:rsidRPr="00DF22B2" w:rsidRDefault="001E6EDF" w:rsidP="00D51898">
            <w:pPr>
              <w:pStyle w:val="Body"/>
              <w:rPr>
                <w:rFonts w:ascii="Arial" w:hAnsi="Arial"/>
                <w:sz w:val="18"/>
              </w:rPr>
            </w:pPr>
            <w:bookmarkStart w:id="86" w:name="OLE_LINK163"/>
            <w:r w:rsidRPr="00DF22B2">
              <w:rPr>
                <w:rFonts w:ascii="Arial" w:hAnsi="Arial"/>
                <w:sz w:val="18"/>
              </w:rPr>
              <w:t>Server</w:t>
            </w:r>
            <w:bookmarkEnd w:id="86"/>
          </w:p>
        </w:tc>
        <w:tc>
          <w:tcPr>
            <w:tcW w:w="81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5850" w:type="dxa"/>
          </w:tcPr>
          <w:p w:rsidR="002D0451" w:rsidRPr="00DF22B2" w:rsidRDefault="00600F43" w:rsidP="002D0451">
            <w:pPr>
              <w:pStyle w:val="Body"/>
              <w:rPr>
                <w:rFonts w:ascii="Arial" w:hAnsi="Arial"/>
                <w:sz w:val="18"/>
              </w:rPr>
            </w:pPr>
            <w:bookmarkStart w:id="87" w:name="OLE_LINK178"/>
            <w:bookmarkStart w:id="88" w:name="OLE_LINK188"/>
            <w:r w:rsidRPr="00DF22B2">
              <w:rPr>
                <w:rFonts w:ascii="Arial" w:hAnsi="Arial"/>
                <w:sz w:val="18"/>
              </w:rPr>
              <w:t xml:space="preserve">The </w:t>
            </w:r>
            <w:bookmarkStart w:id="89" w:name="OLE_LINK242"/>
            <w:r w:rsidRPr="00DF22B2">
              <w:rPr>
                <w:rFonts w:ascii="Arial" w:hAnsi="Arial"/>
                <w:sz w:val="18"/>
              </w:rPr>
              <w:t xml:space="preserve">Server </w:t>
            </w:r>
            <w:bookmarkEnd w:id="87"/>
            <w:bookmarkEnd w:id="89"/>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90" w:name="OLE_LINK199"/>
            <w:r w:rsidR="002D0451" w:rsidRPr="00DF22B2">
              <w:rPr>
                <w:rFonts w:ascii="Arial" w:hAnsi="Arial"/>
                <w:sz w:val="18"/>
              </w:rPr>
              <w:t>The address of the Public Server is specified to the Client by the Controller.</w:t>
            </w:r>
          </w:p>
          <w:bookmarkEnd w:id="90"/>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91" w:name="OLE_LINK243"/>
            <w:r w:rsidRPr="00DF22B2">
              <w:rPr>
                <w:rFonts w:ascii="Arial" w:hAnsi="Arial"/>
                <w:sz w:val="18"/>
              </w:rPr>
              <w:t xml:space="preserve">Public </w:t>
            </w:r>
            <w:bookmarkEnd w:id="91"/>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92" w:name="OLE_LINK185"/>
            <w:r w:rsidR="002B67C3" w:rsidRPr="00DF22B2">
              <w:rPr>
                <w:rFonts w:ascii="Arial" w:hAnsi="Arial"/>
                <w:sz w:val="18"/>
              </w:rPr>
              <w:t xml:space="preserve">Public Server </w:t>
            </w:r>
            <w:bookmarkEnd w:id="92"/>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88"/>
          </w:p>
          <w:p w:rsidR="00C726E3" w:rsidRPr="00DF22B2" w:rsidRDefault="00C726E3" w:rsidP="00F92F82">
            <w:pPr>
              <w:pStyle w:val="Body"/>
              <w:numPr>
                <w:ins w:id="93" w:author="Roger Marks" w:date="2012-11-11T06:49:00Z"/>
              </w:numPr>
              <w:rPr>
                <w:rFonts w:ascii="Arial" w:hAnsi="Arial"/>
                <w:sz w:val="18"/>
              </w:rPr>
            </w:pPr>
            <w:bookmarkStart w:id="94" w:name="OLE_LINK17"/>
            <w:r>
              <w:rPr>
                <w:rFonts w:ascii="Arial" w:hAnsi="Arial"/>
                <w:sz w:val="18"/>
              </w:rPr>
              <w:t>The Public Server can submit experimental results to the Public Data Collector, using the address specified by the Client</w:t>
            </w:r>
            <w:bookmarkEnd w:id="94"/>
            <w:r>
              <w:rPr>
                <w:rFonts w:ascii="Arial" w:hAnsi="Arial"/>
                <w:sz w:val="18"/>
              </w:rPr>
              <w:t>.</w:t>
            </w:r>
          </w:p>
          <w:p w:rsidR="001E6EDF" w:rsidRPr="00DF22B2" w:rsidRDefault="008A0751" w:rsidP="00EF291E">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 </w:t>
            </w:r>
            <w:r w:rsidR="00EF291E" w:rsidRPr="00DF22B2">
              <w:rPr>
                <w:rFonts w:ascii="Arial" w:hAnsi="Arial"/>
                <w:sz w:val="18"/>
              </w:rPr>
              <w:t>so that</w:t>
            </w:r>
            <w:r w:rsidRPr="00DF22B2">
              <w:rPr>
                <w:rFonts w:ascii="Arial" w:hAnsi="Arial"/>
                <w:sz w:val="18"/>
              </w:rPr>
              <w:t xml:space="preserve"> measurements </w:t>
            </w:r>
            <w:r w:rsidR="00EF291E" w:rsidRPr="00DF22B2">
              <w:rPr>
                <w:rFonts w:ascii="Arial" w:hAnsi="Arial"/>
                <w:sz w:val="18"/>
              </w:rPr>
              <w:t>would</w:t>
            </w:r>
            <w:r w:rsidRPr="00DF22B2">
              <w:rPr>
                <w:rFonts w:ascii="Arial" w:hAnsi="Arial"/>
                <w:sz w:val="18"/>
              </w:rPr>
              <w:t xml:space="preserve"> overestimate real network performance.</w:t>
            </w:r>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81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585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95" w:name="OLE_LINK202"/>
            <w:bookmarkStart w:id="96" w:name="OLE_LINK190"/>
            <w:r w:rsidR="00F30922" w:rsidRPr="00DF22B2">
              <w:rPr>
                <w:rFonts w:ascii="Arial" w:hAnsi="Arial"/>
                <w:sz w:val="18"/>
              </w:rPr>
              <w:t xml:space="preserve">Private </w:t>
            </w:r>
            <w:bookmarkEnd w:id="95"/>
            <w:r w:rsidR="00F30922" w:rsidRPr="00DF22B2">
              <w:rPr>
                <w:rFonts w:ascii="Arial" w:hAnsi="Arial"/>
                <w:sz w:val="18"/>
              </w:rPr>
              <w:t xml:space="preserve">Server </w:t>
            </w:r>
            <w:bookmarkEnd w:id="96"/>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97"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97"/>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tc>
          <w:tcPr>
            <w:tcW w:w="2358" w:type="dxa"/>
          </w:tcPr>
          <w:p w:rsidR="001E6EDF" w:rsidRPr="00DF22B2" w:rsidRDefault="00840205" w:rsidP="00D51898">
            <w:pPr>
              <w:pStyle w:val="Body"/>
              <w:rPr>
                <w:rFonts w:ascii="Arial" w:hAnsi="Arial"/>
                <w:sz w:val="18"/>
              </w:rPr>
            </w:pPr>
            <w:bookmarkStart w:id="98" w:name="OLE_LINK191"/>
            <w:r w:rsidRPr="00DF22B2">
              <w:rPr>
                <w:rFonts w:ascii="Arial" w:hAnsi="Arial"/>
                <w:sz w:val="18"/>
              </w:rPr>
              <w:t>Data Collector</w:t>
            </w:r>
            <w:bookmarkEnd w:id="98"/>
          </w:p>
        </w:tc>
        <w:tc>
          <w:tcPr>
            <w:tcW w:w="810" w:type="dxa"/>
          </w:tcPr>
          <w:p w:rsidR="001E6EDF" w:rsidRPr="00DF22B2" w:rsidRDefault="00840205" w:rsidP="00D51898">
            <w:pPr>
              <w:pStyle w:val="Body"/>
              <w:rPr>
                <w:rFonts w:ascii="Arial" w:hAnsi="Arial"/>
                <w:sz w:val="18"/>
              </w:rPr>
            </w:pPr>
            <w:bookmarkStart w:id="99" w:name="OLE_LINK192"/>
            <w:r w:rsidRPr="00DF22B2">
              <w:rPr>
                <w:rFonts w:ascii="Arial" w:hAnsi="Arial"/>
                <w:sz w:val="18"/>
              </w:rPr>
              <w:t>Public</w:t>
            </w:r>
            <w:bookmarkEnd w:id="99"/>
          </w:p>
        </w:tc>
        <w:tc>
          <w:tcPr>
            <w:tcW w:w="5850" w:type="dxa"/>
          </w:tcPr>
          <w:p w:rsidR="007659C1" w:rsidRDefault="001C0C25">
            <w:pPr>
              <w:pStyle w:val="Body"/>
              <w:rPr>
                <w:rFonts w:ascii="Arial" w:hAnsi="Arial"/>
                <w:sz w:val="18"/>
              </w:rPr>
            </w:pPr>
            <w:bookmarkStart w:id="100"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01" w:name="OLE_LINK193"/>
            <w:r w:rsidR="00A71262" w:rsidRPr="00DF22B2">
              <w:rPr>
                <w:rFonts w:ascii="Arial" w:hAnsi="Arial"/>
                <w:sz w:val="18"/>
              </w:rPr>
              <w:t>Client</w:t>
            </w:r>
            <w:bookmarkEnd w:id="101"/>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02" w:name="OLE_LINK36"/>
            <w:r w:rsidR="002D2B35" w:rsidRPr="00DF22B2">
              <w:rPr>
                <w:rFonts w:ascii="Arial" w:hAnsi="Arial"/>
                <w:sz w:val="18"/>
              </w:rPr>
              <w:t xml:space="preserve">Public Data Collector </w:t>
            </w:r>
            <w:bookmarkEnd w:id="102"/>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03"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04" w:name="OLE_LINK198"/>
            <w:bookmarkEnd w:id="100"/>
            <w:bookmarkEnd w:id="103"/>
            <w:r w:rsidR="00516675" w:rsidRPr="00DF22B2">
              <w:rPr>
                <w:rFonts w:ascii="Arial" w:hAnsi="Arial"/>
                <w:sz w:val="18"/>
              </w:rPr>
              <w:t>In the case of active measurements, such data is limited to that collected from the Public Server.</w:t>
            </w:r>
            <w:bookmarkEnd w:id="104"/>
            <w:r w:rsidR="002C1C44">
              <w:rPr>
                <w:rFonts w:ascii="Arial" w:hAnsi="Arial"/>
                <w:sz w:val="18"/>
              </w:rPr>
              <w:t xml:space="preserve"> </w:t>
            </w:r>
            <w:bookmarkStart w:id="105" w:name="OLE_LINK37"/>
            <w:r w:rsidR="002C1C44">
              <w:rPr>
                <w:rFonts w:ascii="Arial" w:hAnsi="Arial"/>
                <w:sz w:val="18"/>
              </w:rPr>
              <w:t xml:space="preserve">When a </w:t>
            </w:r>
            <w:bookmarkStart w:id="106" w:name="OLE_LINK18"/>
            <w:r w:rsidR="002C1C44">
              <w:rPr>
                <w:rFonts w:ascii="Arial" w:hAnsi="Arial"/>
                <w:sz w:val="18"/>
              </w:rPr>
              <w:t xml:space="preserve">Private Data Collector </w:t>
            </w:r>
            <w:bookmarkEnd w:id="106"/>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05"/>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810" w:type="dxa"/>
          </w:tcPr>
          <w:p w:rsidR="001E6EDF" w:rsidRPr="00DF22B2" w:rsidRDefault="00423CEC" w:rsidP="00D51898">
            <w:pPr>
              <w:pStyle w:val="Body"/>
              <w:rPr>
                <w:rFonts w:ascii="Arial" w:hAnsi="Arial"/>
                <w:sz w:val="18"/>
              </w:rPr>
            </w:pPr>
            <w:bookmarkStart w:id="107" w:name="OLE_LINK196"/>
            <w:r w:rsidRPr="00DF22B2">
              <w:rPr>
                <w:rFonts w:ascii="Arial" w:hAnsi="Arial"/>
                <w:sz w:val="18"/>
              </w:rPr>
              <w:t>Private</w:t>
            </w:r>
            <w:bookmarkEnd w:id="107"/>
          </w:p>
        </w:tc>
        <w:tc>
          <w:tcPr>
            <w:tcW w:w="585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08" w:name="OLE_LINK200"/>
            <w:r w:rsidRPr="00DF22B2">
              <w:rPr>
                <w:rFonts w:ascii="Arial" w:hAnsi="Arial"/>
                <w:sz w:val="18"/>
              </w:rPr>
              <w:t xml:space="preserve">Data Collector </w:t>
            </w:r>
            <w:bookmarkEnd w:id="108"/>
            <w:r w:rsidRPr="00DF22B2">
              <w:rPr>
                <w:rFonts w:ascii="Arial" w:hAnsi="Arial"/>
                <w:sz w:val="18"/>
              </w:rPr>
              <w:t xml:space="preserve">receives </w:t>
            </w:r>
            <w:bookmarkStart w:id="109" w:name="OLE_LINK197"/>
            <w:r w:rsidRPr="00DF22B2">
              <w:rPr>
                <w:rFonts w:ascii="Arial" w:hAnsi="Arial"/>
                <w:sz w:val="18"/>
              </w:rPr>
              <w:t xml:space="preserve">measurement results </w:t>
            </w:r>
            <w:bookmarkEnd w:id="109"/>
            <w:r w:rsidRPr="00DF22B2">
              <w:rPr>
                <w:rFonts w:ascii="Arial" w:hAnsi="Arial"/>
                <w:sz w:val="18"/>
              </w:rPr>
              <w:t xml:space="preserve">from the Client. The Client transmits to the </w:t>
            </w:r>
            <w:bookmarkStart w:id="110" w:name="OLE_LINK204"/>
            <w:r w:rsidR="00160ADF" w:rsidRPr="00DF22B2">
              <w:rPr>
                <w:rFonts w:ascii="Arial" w:hAnsi="Arial"/>
                <w:sz w:val="18"/>
              </w:rPr>
              <w:t xml:space="preserve">Private </w:t>
            </w:r>
            <w:r w:rsidRPr="00DF22B2">
              <w:rPr>
                <w:rFonts w:ascii="Arial" w:hAnsi="Arial"/>
                <w:sz w:val="18"/>
              </w:rPr>
              <w:t xml:space="preserve">Data Collector </w:t>
            </w:r>
            <w:bookmarkEnd w:id="110"/>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5E08B8" w:rsidRPr="00DF22B2">
              <w:rPr>
                <w:rFonts w:ascii="Arial" w:hAnsi="Arial"/>
                <w:sz w:val="18"/>
              </w:rPr>
              <w:t xml:space="preserve"> as well as those intended for public use</w:t>
            </w:r>
            <w:r w:rsidR="000820FE" w:rsidRPr="00DF22B2">
              <w:rPr>
                <w:rFonts w:ascii="Arial" w:hAnsi="Arial"/>
                <w:sz w:val="18"/>
              </w:rPr>
              <w:t>.</w:t>
            </w:r>
            <w:r w:rsidR="006A61FF">
              <w:rPr>
                <w:rFonts w:ascii="Arial" w:hAnsi="Arial"/>
                <w:sz w:val="18"/>
              </w:rPr>
              <w:t xml:space="preserve"> When a Private Data Collector is used, the Private Data Collector may forward 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tc>
          <w:tcPr>
            <w:tcW w:w="2358" w:type="dxa"/>
          </w:tcPr>
          <w:p w:rsidR="001E6EDF" w:rsidRPr="00DF22B2" w:rsidRDefault="001E6EDF" w:rsidP="00D51898">
            <w:pPr>
              <w:pStyle w:val="Body"/>
              <w:rPr>
                <w:rFonts w:ascii="Arial" w:hAnsi="Arial"/>
                <w:sz w:val="18"/>
              </w:rPr>
            </w:pPr>
            <w:bookmarkStart w:id="111" w:name="OLE_LINK181"/>
            <w:r w:rsidRPr="00DF22B2">
              <w:rPr>
                <w:rFonts w:ascii="Arial" w:hAnsi="Arial"/>
                <w:sz w:val="18"/>
              </w:rPr>
              <w:t xml:space="preserve">Network Parameter </w:t>
            </w:r>
            <w:r w:rsidR="00423CEC" w:rsidRPr="00DF22B2">
              <w:rPr>
                <w:rFonts w:ascii="Arial" w:hAnsi="Arial"/>
                <w:sz w:val="18"/>
              </w:rPr>
              <w:t>Host</w:t>
            </w:r>
            <w:bookmarkEnd w:id="111"/>
          </w:p>
        </w:tc>
        <w:tc>
          <w:tcPr>
            <w:tcW w:w="810" w:type="dxa"/>
          </w:tcPr>
          <w:p w:rsidR="001E6EDF" w:rsidRPr="00DF22B2" w:rsidRDefault="001E6EDF" w:rsidP="00D51898">
            <w:pPr>
              <w:pStyle w:val="Body"/>
              <w:rPr>
                <w:rFonts w:ascii="Arial" w:hAnsi="Arial"/>
                <w:sz w:val="18"/>
              </w:rPr>
            </w:pPr>
          </w:p>
        </w:tc>
        <w:tc>
          <w:tcPr>
            <w:tcW w:w="5850" w:type="dxa"/>
          </w:tcPr>
          <w:p w:rsidR="00E31C59" w:rsidRPr="00DF22B2" w:rsidRDefault="00D51898" w:rsidP="0009511E">
            <w:pPr>
              <w:pStyle w:val="Body"/>
              <w:rPr>
                <w:rFonts w:ascii="Arial" w:hAnsi="Arial"/>
                <w:sz w:val="18"/>
              </w:rPr>
            </w:pPr>
            <w:r w:rsidRPr="00DF22B2">
              <w:rPr>
                <w:rFonts w:ascii="Arial" w:hAnsi="Arial"/>
                <w:sz w:val="18"/>
              </w:rPr>
              <w:t xml:space="preserve">The </w:t>
            </w:r>
            <w:bookmarkStart w:id="112" w:name="OLE_LINK182"/>
            <w:r w:rsidR="001E7462" w:rsidRPr="00DF22B2">
              <w:rPr>
                <w:rFonts w:ascii="Arial" w:hAnsi="Arial"/>
                <w:sz w:val="18"/>
              </w:rPr>
              <w:t>Network Parameter Host</w:t>
            </w:r>
            <w:r w:rsidRPr="00DF22B2">
              <w:rPr>
                <w:rFonts w:ascii="Arial" w:hAnsi="Arial"/>
                <w:sz w:val="18"/>
              </w:rPr>
              <w:t xml:space="preserve"> </w:t>
            </w:r>
            <w:bookmarkEnd w:id="112"/>
            <w:r w:rsidRPr="00DF22B2">
              <w:rPr>
                <w:rFonts w:ascii="Arial" w:hAnsi="Arial"/>
                <w:sz w:val="18"/>
              </w:rPr>
              <w:t>is not used.</w:t>
            </w:r>
            <w:r w:rsidRPr="00DF22B2">
              <w:rPr>
                <w:rFonts w:ascii="Arial" w:hAnsi="Arial"/>
                <w:sz w:val="18"/>
              </w:rPr>
              <w:br/>
            </w:r>
          </w:p>
          <w:p w:rsidR="001E6EDF" w:rsidRPr="00DF22B2" w:rsidRDefault="00D51898" w:rsidP="0009511E">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13"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13"/>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114" w:name="OLE_LINK162"/>
      <w:bookmarkStart w:id="115" w:name="_Toc214393423"/>
      <w:r w:rsidRPr="003830E4">
        <w:rPr>
          <w:sz w:val="20"/>
        </w:rPr>
        <w:t xml:space="preserve">Table </w:t>
      </w:r>
      <w:r w:rsidR="007659C1" w:rsidRPr="003830E4">
        <w:rPr>
          <w:sz w:val="20"/>
        </w:rPr>
        <w:fldChar w:fldCharType="begin"/>
      </w:r>
      <w:r w:rsidR="004C68C5" w:rsidRPr="003830E4">
        <w:rPr>
          <w:sz w:val="20"/>
        </w:rPr>
        <w:instrText xml:space="preserve"> SEQ Table \* ARABIC </w:instrText>
      </w:r>
      <w:r w:rsidR="007659C1" w:rsidRPr="003830E4">
        <w:rPr>
          <w:sz w:val="20"/>
        </w:rPr>
        <w:fldChar w:fldCharType="separate"/>
      </w:r>
      <w:r w:rsidR="00CB47B3">
        <w:rPr>
          <w:noProof/>
          <w:sz w:val="20"/>
        </w:rPr>
        <w:t>2</w:t>
      </w:r>
      <w:r w:rsidR="007659C1" w:rsidRPr="003830E4">
        <w:rPr>
          <w:sz w:val="20"/>
        </w:rPr>
        <w:fldChar w:fldCharType="end"/>
      </w:r>
      <w:r w:rsidRPr="003830E4">
        <w:rPr>
          <w:sz w:val="20"/>
        </w:rPr>
        <w:t xml:space="preserve">: </w:t>
      </w:r>
      <w:r w:rsidR="0052398B" w:rsidRPr="003830E4">
        <w:rPr>
          <w:sz w:val="20"/>
        </w:rPr>
        <w:t>Functional Entities</w:t>
      </w:r>
      <w:bookmarkEnd w:id="115"/>
    </w:p>
    <w:p w:rsidR="009A4AA7" w:rsidRPr="003830E4" w:rsidRDefault="009A4AA7" w:rsidP="009A4AA7">
      <w:pPr>
        <w:pStyle w:val="Heading1"/>
      </w:pPr>
      <w:bookmarkStart w:id="116" w:name="OLE_LINK215"/>
      <w:bookmarkStart w:id="117" w:name="OLE_LINK230"/>
      <w:bookmarkStart w:id="118" w:name="_Toc214393405"/>
      <w:bookmarkEnd w:id="114"/>
      <w:r>
        <w:t>Communication Links</w:t>
      </w:r>
      <w:bookmarkEnd w:id="116"/>
      <w:bookmarkEnd w:id="118"/>
    </w:p>
    <w:p w:rsidR="009A4AA7" w:rsidRPr="003830E4" w:rsidRDefault="00235155" w:rsidP="009A4AA7">
      <w:pPr>
        <w:pStyle w:val="Heading2"/>
      </w:pPr>
      <w:bookmarkStart w:id="119" w:name="OLE_LINK223"/>
      <w:bookmarkStart w:id="120" w:name="_Toc214393406"/>
      <w:bookmarkEnd w:id="117"/>
      <w:r>
        <w:t>Summary of</w:t>
      </w:r>
      <w:r w:rsidR="00FE0950">
        <w:t xml:space="preserve"> </w:t>
      </w:r>
      <w:r w:rsidRPr="00235155">
        <w:t>Communication Links</w:t>
      </w:r>
      <w:bookmarkEnd w:id="120"/>
      <w:r>
        <w:t xml:space="preserve"> </w:t>
      </w:r>
    </w:p>
    <w:bookmarkEnd w:id="119"/>
    <w:p w:rsidR="008F7C77" w:rsidRDefault="008F7C77" w:rsidP="008F7C77">
      <w:pPr>
        <w:pStyle w:val="Body"/>
      </w:pPr>
      <w:r>
        <w:t>Table 2</w:t>
      </w:r>
      <w:r w:rsidRPr="003830E4">
        <w:t xml:space="preserve"> </w:t>
      </w:r>
      <w:r>
        <w:t xml:space="preserve">summarizes the </w:t>
      </w:r>
      <w:bookmarkStart w:id="121" w:name="OLE_LINK225"/>
      <w:r>
        <w:t>c</w:t>
      </w:r>
      <w:r w:rsidRPr="008F7C77">
        <w:t xml:space="preserve">ommunication </w:t>
      </w:r>
      <w:r>
        <w:t>l</w:t>
      </w:r>
      <w:r w:rsidRPr="008F7C77">
        <w:t xml:space="preserve">inks </w:t>
      </w:r>
      <w:r>
        <w:t>among</w:t>
      </w:r>
      <w:r w:rsidRPr="003830E4">
        <w:t xml:space="preserve"> Functional Entities </w:t>
      </w:r>
      <w:bookmarkEnd w:id="121"/>
      <w:r w:rsidRPr="003830E4">
        <w:t>of the Architectural Reference Model.</w:t>
      </w:r>
    </w:p>
    <w:p w:rsidR="00FC7EFB" w:rsidRDefault="00FC7EFB" w:rsidP="003D6C07">
      <w:pPr>
        <w:rPr>
          <w:sz w:val="20"/>
        </w:rPr>
      </w:pPr>
    </w:p>
    <w:tbl>
      <w:tblPr>
        <w:tblStyle w:val="TableGrid"/>
        <w:tblW w:w="0" w:type="auto"/>
        <w:jc w:val="center"/>
        <w:tblLook w:val="00BF"/>
      </w:tblPr>
      <w:tblGrid>
        <w:gridCol w:w="1107"/>
        <w:gridCol w:w="1317"/>
        <w:gridCol w:w="1247"/>
        <w:gridCol w:w="1317"/>
        <w:gridCol w:w="1317"/>
        <w:gridCol w:w="1107"/>
        <w:gridCol w:w="1107"/>
      </w:tblGrid>
      <w:tr w:rsidR="003F638C" w:rsidRPr="00DF22B2">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12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283" w:type="dxa"/>
            <w:vAlign w:val="center"/>
          </w:tcPr>
          <w:p w:rsidR="003F638C" w:rsidRPr="00DF22B2" w:rsidRDefault="003F638C" w:rsidP="003E08E0">
            <w:pPr>
              <w:jc w:val="center"/>
              <w:rPr>
                <w:rFonts w:ascii="Arial" w:hAnsi="Arial"/>
                <w:sz w:val="18"/>
              </w:rPr>
            </w:pPr>
            <w:bookmarkStart w:id="122" w:name="OLE_LINK258"/>
            <w:r w:rsidRPr="00DF22B2">
              <w:rPr>
                <w:rFonts w:ascii="Arial" w:hAnsi="Arial"/>
                <w:sz w:val="18"/>
              </w:rPr>
              <w:t>Server-Public</w:t>
            </w:r>
            <w:bookmarkEnd w:id="122"/>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23" w:name="OLE_LINK209"/>
            <w:r w:rsidRPr="00DF22B2">
              <w:rPr>
                <w:rFonts w:ascii="Arial" w:hAnsi="Arial"/>
                <w:sz w:val="18"/>
              </w:rPr>
              <w:t>Client</w:t>
            </w:r>
            <w:bookmarkEnd w:id="123"/>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957B44" w:rsidP="003E08E0">
            <w:pPr>
              <w:jc w:val="center"/>
              <w:rPr>
                <w:rFonts w:ascii="Arial" w:hAnsi="Arial"/>
                <w:color w:val="FF0000"/>
                <w:sz w:val="18"/>
              </w:rPr>
            </w:pPr>
            <w:bookmarkStart w:id="124" w:name="OLE_LINK227"/>
            <w:r w:rsidRPr="00DF22B2">
              <w:rPr>
                <w:rFonts w:ascii="Arial" w:hAnsi="Arial"/>
                <w:color w:val="FF0000"/>
                <w:sz w:val="18"/>
              </w:rPr>
              <w:t>r</w:t>
            </w:r>
            <w:r w:rsidR="00626806" w:rsidRPr="00DF22B2">
              <w:rPr>
                <w:rFonts w:ascii="Arial" w:hAnsi="Arial"/>
                <w:color w:val="FF0000"/>
                <w:sz w:val="18"/>
              </w:rPr>
              <w:t>egistration</w:t>
            </w:r>
            <w:bookmarkEnd w:id="124"/>
            <w:r w:rsidRPr="00DF22B2">
              <w:rPr>
                <w:rFonts w:ascii="Arial" w:hAnsi="Arial"/>
                <w:color w:val="FF0000"/>
                <w:sz w:val="18"/>
              </w:rPr>
              <w:t xml:space="preserve"> </w:t>
            </w:r>
            <w:bookmarkStart w:id="125" w:name="OLE_LINK239"/>
            <w:r w:rsidRPr="00DF22B2">
              <w:rPr>
                <w:rFonts w:ascii="Arial" w:hAnsi="Arial"/>
                <w:color w:val="FF0000"/>
                <w:sz w:val="18"/>
              </w:rPr>
              <w:t>(including updates)</w:t>
            </w:r>
            <w:bookmarkEnd w:id="125"/>
          </w:p>
        </w:tc>
        <w:tc>
          <w:tcPr>
            <w:tcW w:w="1283" w:type="dxa"/>
            <w:vAlign w:val="center"/>
          </w:tcPr>
          <w:p w:rsidR="00BC3994" w:rsidRPr="00DF22B2" w:rsidRDefault="00C6362D" w:rsidP="00E078E3">
            <w:pPr>
              <w:jc w:val="center"/>
              <w:rPr>
                <w:rFonts w:ascii="Arial" w:hAnsi="Arial"/>
                <w:color w:val="8000FF"/>
                <w:sz w:val="18"/>
              </w:rPr>
            </w:pPr>
            <w:bookmarkStart w:id="126" w:name="OLE_LINK259"/>
            <w:bookmarkStart w:id="127"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28" w:name="OLE_LINK245"/>
            <w:r w:rsidRPr="00DF22B2">
              <w:rPr>
                <w:rFonts w:ascii="Arial" w:hAnsi="Arial"/>
                <w:color w:val="8000FF"/>
                <w:sz w:val="18"/>
              </w:rPr>
              <w:t>(</w:t>
            </w:r>
            <w:bookmarkStart w:id="129" w:name="OLE_LINK247"/>
            <w:r w:rsidR="00A72729" w:rsidRPr="00DF22B2">
              <w:rPr>
                <w:rFonts w:ascii="Arial" w:hAnsi="Arial"/>
                <w:color w:val="8000FF"/>
                <w:sz w:val="18"/>
              </w:rPr>
              <w:t>initiator</w:t>
            </w:r>
            <w:bookmarkEnd w:id="129"/>
            <w:bookmarkEnd w:id="126"/>
            <w:r w:rsidRPr="00DF22B2">
              <w:rPr>
                <w:rFonts w:ascii="Arial" w:hAnsi="Arial"/>
                <w:color w:val="8000FF"/>
                <w:sz w:val="18"/>
              </w:rPr>
              <w:t>)</w:t>
            </w:r>
            <w:r w:rsidR="00FE0950" w:rsidRPr="00DF22B2">
              <w:rPr>
                <w:rFonts w:ascii="Arial" w:hAnsi="Arial"/>
                <w:color w:val="8000FF"/>
                <w:sz w:val="18"/>
              </w:rPr>
              <w:t xml:space="preserve"> </w:t>
            </w:r>
            <w:bookmarkEnd w:id="127"/>
            <w:bookmarkEnd w:id="128"/>
          </w:p>
        </w:tc>
        <w:tc>
          <w:tcPr>
            <w:tcW w:w="1283"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107" w:type="dxa"/>
            <w:vAlign w:val="center"/>
          </w:tcPr>
          <w:p w:rsidR="0028193C" w:rsidRPr="00DF22B2" w:rsidRDefault="0028193C" w:rsidP="003E08E0">
            <w:pPr>
              <w:jc w:val="center"/>
              <w:rPr>
                <w:rFonts w:ascii="Arial" w:hAnsi="Arial"/>
                <w:color w:val="008000"/>
                <w:sz w:val="18"/>
              </w:rPr>
            </w:pPr>
            <w:bookmarkStart w:id="130" w:name="OLE_LINK226"/>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30"/>
          </w:p>
        </w:tc>
        <w:tc>
          <w:tcPr>
            <w:tcW w:w="1107"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(measured data and metadata, public)</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283" w:type="dxa"/>
            <w:vAlign w:val="center"/>
          </w:tcPr>
          <w:p w:rsidR="00E078E3" w:rsidRPr="00DF22B2" w:rsidRDefault="006E4674" w:rsidP="003E08E0">
            <w:pPr>
              <w:jc w:val="center"/>
              <w:rPr>
                <w:rFonts w:ascii="Arial" w:hAnsi="Arial"/>
                <w:color w:val="0000FF"/>
                <w:sz w:val="18"/>
              </w:rPr>
            </w:pPr>
            <w:bookmarkStart w:id="131" w:name="OLE_LINK244"/>
            <w:r w:rsidRPr="00DF22B2">
              <w:rPr>
                <w:rFonts w:ascii="Arial" w:hAnsi="Arial"/>
                <w:color w:val="0000FF"/>
                <w:sz w:val="18"/>
              </w:rPr>
              <w:t>configuration</w:t>
            </w:r>
          </w:p>
          <w:bookmarkEnd w:id="131"/>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12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32" w:name="OLE_LINK216"/>
            <w:r w:rsidRPr="00DF22B2">
              <w:rPr>
                <w:rFonts w:ascii="Arial" w:hAnsi="Arial"/>
                <w:sz w:val="18"/>
              </w:rPr>
              <w:t>Server-Public</w:t>
            </w:r>
            <w:bookmarkEnd w:id="132"/>
          </w:p>
        </w:tc>
        <w:tc>
          <w:tcPr>
            <w:tcW w:w="1283" w:type="dxa"/>
            <w:vAlign w:val="center"/>
          </w:tcPr>
          <w:p w:rsidR="00BC3994" w:rsidRPr="00DF22B2" w:rsidRDefault="00E15134" w:rsidP="002F3059">
            <w:pPr>
              <w:jc w:val="center"/>
              <w:rPr>
                <w:rFonts w:ascii="Arial" w:hAnsi="Arial"/>
                <w:color w:val="8000FF"/>
                <w:sz w:val="18"/>
              </w:rPr>
            </w:pPr>
            <w:bookmarkStart w:id="133"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34" w:name="OLE_LINK248"/>
            <w:r w:rsidR="00A72729" w:rsidRPr="00DF22B2">
              <w:rPr>
                <w:rFonts w:ascii="Arial" w:hAnsi="Arial"/>
                <w:color w:val="8000FF"/>
                <w:sz w:val="18"/>
              </w:rPr>
              <w:t>responder</w:t>
            </w:r>
            <w:bookmarkEnd w:id="134"/>
            <w:r w:rsidRPr="00DF22B2">
              <w:rPr>
                <w:rFonts w:ascii="Arial" w:hAnsi="Arial"/>
                <w:color w:val="8000FF"/>
                <w:sz w:val="18"/>
              </w:rPr>
              <w:t>)</w:t>
            </w:r>
            <w:bookmarkEnd w:id="133"/>
          </w:p>
        </w:tc>
        <w:tc>
          <w:tcPr>
            <w:tcW w:w="1127" w:type="dxa"/>
            <w:vAlign w:val="center"/>
          </w:tcPr>
          <w:p w:rsidR="00957B44" w:rsidRPr="00DF22B2" w:rsidRDefault="00957B44" w:rsidP="003E08E0">
            <w:pPr>
              <w:jc w:val="center"/>
              <w:rPr>
                <w:rFonts w:ascii="Arial" w:hAnsi="Arial"/>
                <w:color w:val="FF0000"/>
                <w:sz w:val="18"/>
              </w:rPr>
            </w:pPr>
            <w:r w:rsidRPr="00DF22B2">
              <w:rPr>
                <w:rFonts w:ascii="Arial" w:hAnsi="Arial"/>
                <w:color w:val="FF0000"/>
                <w:sz w:val="18"/>
              </w:rPr>
              <w:t>r</w:t>
            </w:r>
            <w:r w:rsidR="006A6B7A" w:rsidRPr="00DF22B2">
              <w:rPr>
                <w:rFonts w:ascii="Arial" w:hAnsi="Arial"/>
                <w:color w:val="FF0000"/>
                <w:sz w:val="18"/>
              </w:rPr>
              <w:t>egistration</w:t>
            </w:r>
          </w:p>
          <w:p w:rsidR="003F638C" w:rsidRPr="00DF22B2" w:rsidRDefault="00957B44" w:rsidP="003E08E0">
            <w:pPr>
              <w:jc w:val="center"/>
              <w:rPr>
                <w:rFonts w:ascii="Arial" w:hAnsi="Arial"/>
                <w:b/>
                <w:sz w:val="18"/>
              </w:rPr>
            </w:pPr>
            <w:r w:rsidRPr="00DF22B2">
              <w:rPr>
                <w:rFonts w:ascii="Arial" w:hAnsi="Arial"/>
                <w:color w:val="FF0000"/>
                <w:sz w:val="18"/>
              </w:rPr>
              <w:t>(including updates)</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Pr="00DF22B2" w:rsidRDefault="00C726E3" w:rsidP="00C726E3">
            <w:pPr>
              <w:jc w:val="center"/>
              <w:rPr>
                <w:rFonts w:ascii="Arial" w:hAnsi="Arial"/>
                <w:sz w:val="18"/>
              </w:rPr>
            </w:pPr>
            <w:r w:rsidRPr="00DF22B2">
              <w:rPr>
                <w:rFonts w:ascii="Arial" w:hAnsi="Arial"/>
                <w:color w:val="008000"/>
                <w:sz w:val="18"/>
              </w:rPr>
              <w:t>(measured data and metadata, public)</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35" w:name="OLE_LINK217"/>
            <w:r w:rsidRPr="00DF22B2">
              <w:rPr>
                <w:rFonts w:ascii="Arial" w:hAnsi="Arial"/>
                <w:sz w:val="18"/>
              </w:rPr>
              <w:t>Server-Private</w:t>
            </w:r>
            <w:bookmarkEnd w:id="135"/>
          </w:p>
        </w:tc>
        <w:tc>
          <w:tcPr>
            <w:tcW w:w="1283"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36" w:name="OLE_LINK218"/>
            <w:r w:rsidRPr="00DF22B2">
              <w:rPr>
                <w:rFonts w:ascii="Arial" w:hAnsi="Arial"/>
                <w:sz w:val="18"/>
              </w:rPr>
              <w:t>Data Collector-Public</w:t>
            </w:r>
            <w:bookmarkEnd w:id="136"/>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37" w:name="OLE_LINK219"/>
            <w:r w:rsidRPr="00DF22B2">
              <w:rPr>
                <w:rFonts w:ascii="Arial" w:hAnsi="Arial"/>
                <w:sz w:val="18"/>
              </w:rPr>
              <w:t>Data Collector-Private</w:t>
            </w:r>
            <w:bookmarkEnd w:id="137"/>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138" w:name="OLE_LINK213"/>
      <w:bookmarkStart w:id="139" w:name="OLE_LINK214"/>
      <w:bookmarkStart w:id="140" w:name="_Toc214393424"/>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sidR="00CB47B3">
        <w:rPr>
          <w:noProof/>
          <w:sz w:val="20"/>
        </w:rPr>
        <w:t>3</w:t>
      </w:r>
      <w:r w:rsidR="007659C1" w:rsidRPr="003830E4">
        <w:rPr>
          <w:sz w:val="20"/>
        </w:rPr>
        <w:fldChar w:fldCharType="end"/>
      </w:r>
      <w:r w:rsidRPr="003830E4">
        <w:rPr>
          <w:sz w:val="20"/>
        </w:rPr>
        <w:t xml:space="preserve">: </w:t>
      </w:r>
      <w:r>
        <w:rPr>
          <w:sz w:val="20"/>
        </w:rPr>
        <w:t>C</w:t>
      </w:r>
      <w:r w:rsidRPr="004A7102">
        <w:rPr>
          <w:sz w:val="20"/>
        </w:rPr>
        <w:t>ommunication links among Functional Entities</w:t>
      </w:r>
      <w:bookmarkEnd w:id="140"/>
    </w:p>
    <w:p w:rsidR="007B32FF" w:rsidRDefault="007B32FF">
      <w:pPr>
        <w:rPr>
          <w:sz w:val="20"/>
        </w:rPr>
      </w:pPr>
      <w:r>
        <w:rPr>
          <w:sz w:val="20"/>
        </w:rPr>
        <w:br w:type="page"/>
      </w:r>
      <w:bookmarkStart w:id="141" w:name="OLE_LINK287"/>
    </w:p>
    <w:p w:rsidR="007C09B2" w:rsidRPr="0031579E" w:rsidRDefault="007C09B2" w:rsidP="00991990">
      <w:pPr>
        <w:pStyle w:val="Heading1"/>
      </w:pPr>
      <w:bookmarkStart w:id="142" w:name="_Toc214393407"/>
      <w:r>
        <w:t>Data</w:t>
      </w:r>
      <w:r w:rsidR="00FD452C">
        <w:t xml:space="preserve"> elements</w:t>
      </w:r>
      <w:bookmarkStart w:id="143" w:name="OLE_LINK256"/>
      <w:bookmarkStart w:id="144" w:name="OLE_LINK257"/>
      <w:bookmarkStart w:id="145" w:name="OLE_LINK254"/>
      <w:r w:rsidR="0031579E">
        <w:t xml:space="preserve"> and messaging</w:t>
      </w:r>
      <w:bookmarkEnd w:id="142"/>
    </w:p>
    <w:p w:rsidR="002F051A" w:rsidRPr="00856C36" w:rsidRDefault="00EF4A7D" w:rsidP="00856C36">
      <w:pPr>
        <w:pStyle w:val="Heading2"/>
      </w:pPr>
      <w:bookmarkStart w:id="146" w:name="OLE_LINK25"/>
      <w:bookmarkStart w:id="147" w:name="OLE_LINK255"/>
      <w:bookmarkStart w:id="148" w:name="OLE_LINK252"/>
      <w:bookmarkStart w:id="149" w:name="OLE_LINK249"/>
      <w:bookmarkStart w:id="150" w:name="_Toc214393408"/>
      <w:bookmarkEnd w:id="141"/>
      <w:r>
        <w:t xml:space="preserve">Client </w:t>
      </w:r>
      <w:r w:rsidR="002F051A">
        <w:t>to C</w:t>
      </w:r>
      <w:bookmarkStart w:id="151" w:name="OLE_LINK253"/>
      <w:r w:rsidR="002F051A">
        <w:t>ontroller</w:t>
      </w:r>
      <w:r w:rsidR="003F61C6">
        <w:t xml:space="preserve"> </w:t>
      </w:r>
      <w:bookmarkEnd w:id="146"/>
      <w:r w:rsidR="00FD452C">
        <w:t>–</w:t>
      </w:r>
      <w:r w:rsidR="003F61C6">
        <w:t xml:space="preserve"> </w:t>
      </w:r>
      <w:r w:rsidR="002F051A">
        <w:t>Registration</w:t>
      </w:r>
      <w:bookmarkEnd w:id="150"/>
    </w:p>
    <w:tbl>
      <w:tblPr>
        <w:tblStyle w:val="TableGrid"/>
        <w:tblW w:w="0" w:type="auto"/>
        <w:tblLook w:val="00BF"/>
      </w:tblPr>
      <w:tblGrid>
        <w:gridCol w:w="2448"/>
        <w:gridCol w:w="1980"/>
        <w:gridCol w:w="4428"/>
      </w:tblGrid>
      <w:tr w:rsidR="002F051A" w:rsidRPr="004A39CB">
        <w:tc>
          <w:tcPr>
            <w:tcW w:w="2448" w:type="dxa"/>
          </w:tcPr>
          <w:bookmarkEnd w:id="143"/>
          <w:bookmarkEnd w:id="147"/>
          <w:p w:rsidR="002F051A" w:rsidRPr="00EA3ACB" w:rsidRDefault="002F051A" w:rsidP="002F051A">
            <w:pPr>
              <w:rPr>
                <w:rFonts w:ascii="Arial" w:hAnsi="Arial"/>
                <w:b/>
                <w:sz w:val="18"/>
              </w:rPr>
            </w:pPr>
            <w:r w:rsidRPr="00EA3ACB">
              <w:rPr>
                <w:rFonts w:ascii="Arial" w:hAnsi="Arial"/>
                <w:b/>
                <w:sz w:val="18"/>
              </w:rPr>
              <w:t>Parameter</w:t>
            </w:r>
          </w:p>
        </w:tc>
        <w:tc>
          <w:tcPr>
            <w:tcW w:w="1980" w:type="dxa"/>
          </w:tcPr>
          <w:p w:rsidR="002F051A" w:rsidRPr="00EA3ACB" w:rsidRDefault="002F051A">
            <w:pPr>
              <w:rPr>
                <w:rFonts w:ascii="Arial" w:hAnsi="Arial"/>
                <w:b/>
                <w:sz w:val="18"/>
              </w:rPr>
            </w:pPr>
            <w:r w:rsidRPr="00EA3ACB">
              <w:rPr>
                <w:rFonts w:ascii="Arial" w:hAnsi="Arial"/>
                <w:b/>
                <w:sz w:val="18"/>
              </w:rPr>
              <w:t>Type/Units</w:t>
            </w:r>
          </w:p>
        </w:tc>
        <w:tc>
          <w:tcPr>
            <w:tcW w:w="4428" w:type="dxa"/>
          </w:tcPr>
          <w:p w:rsidR="002F051A" w:rsidRPr="00EA3ACB" w:rsidRDefault="002F051A">
            <w:pPr>
              <w:rPr>
                <w:rFonts w:ascii="Arial" w:hAnsi="Arial"/>
                <w:b/>
                <w:sz w:val="18"/>
              </w:rPr>
            </w:pPr>
            <w:r w:rsidRPr="00EA3ACB">
              <w:rPr>
                <w:rFonts w:ascii="Arial" w:hAnsi="Arial"/>
                <w:b/>
                <w:sz w:val="18"/>
              </w:rPr>
              <w:t>Description</w:t>
            </w:r>
          </w:p>
        </w:tc>
      </w:tr>
      <w:tr w:rsidR="002F051A" w:rsidRPr="004A39CB">
        <w:tc>
          <w:tcPr>
            <w:tcW w:w="2448" w:type="dxa"/>
          </w:tcPr>
          <w:p w:rsidR="002F051A" w:rsidRPr="00EA3ACB" w:rsidRDefault="001C1CC1">
            <w:pPr>
              <w:rPr>
                <w:rFonts w:ascii="Arial" w:hAnsi="Arial"/>
                <w:sz w:val="18"/>
              </w:rPr>
            </w:pPr>
            <w:r>
              <w:rPr>
                <w:rFonts w:ascii="Arial" w:hAnsi="Arial"/>
                <w:sz w:val="18"/>
              </w:rPr>
              <w:t>tbd</w:t>
            </w:r>
          </w:p>
        </w:tc>
        <w:tc>
          <w:tcPr>
            <w:tcW w:w="1980" w:type="dxa"/>
          </w:tcPr>
          <w:p w:rsidR="002F051A" w:rsidRPr="00EA3ACB" w:rsidRDefault="002F051A" w:rsidP="00377132">
            <w:pPr>
              <w:rPr>
                <w:rFonts w:ascii="Arial" w:hAnsi="Arial"/>
                <w:sz w:val="18"/>
              </w:rPr>
            </w:pPr>
          </w:p>
        </w:tc>
        <w:tc>
          <w:tcPr>
            <w:tcW w:w="4428" w:type="dxa"/>
          </w:tcPr>
          <w:p w:rsidR="002F051A" w:rsidRPr="00EA3ACB" w:rsidRDefault="002F051A">
            <w:pPr>
              <w:rPr>
                <w:rFonts w:ascii="Arial" w:hAnsi="Arial"/>
                <w:sz w:val="18"/>
              </w:rPr>
            </w:pPr>
          </w:p>
        </w:tc>
      </w:tr>
      <w:tr w:rsidR="002F051A" w:rsidRPr="004A39CB">
        <w:tc>
          <w:tcPr>
            <w:tcW w:w="2448" w:type="dxa"/>
          </w:tcPr>
          <w:p w:rsidR="002F051A" w:rsidRPr="00EA3ACB" w:rsidRDefault="005F671B" w:rsidP="006405B6">
            <w:pPr>
              <w:rPr>
                <w:rFonts w:ascii="Arial" w:hAnsi="Arial"/>
                <w:sz w:val="18"/>
              </w:rPr>
            </w:pPr>
            <w:r>
              <w:rPr>
                <w:rFonts w:ascii="Arial" w:hAnsi="Arial"/>
                <w:sz w:val="18"/>
              </w:rPr>
              <w:t>[current network type]</w:t>
            </w:r>
          </w:p>
        </w:tc>
        <w:tc>
          <w:tcPr>
            <w:tcW w:w="1980" w:type="dxa"/>
          </w:tcPr>
          <w:p w:rsidR="002F051A" w:rsidRPr="00EA3ACB" w:rsidRDefault="002F051A">
            <w:pPr>
              <w:rPr>
                <w:rFonts w:ascii="Arial" w:hAnsi="Arial"/>
                <w:sz w:val="18"/>
              </w:rPr>
            </w:pPr>
          </w:p>
        </w:tc>
        <w:tc>
          <w:tcPr>
            <w:tcW w:w="4428" w:type="dxa"/>
          </w:tcPr>
          <w:p w:rsidR="002F051A" w:rsidRPr="00EA3ACB" w:rsidRDefault="002F051A" w:rsidP="003F61C6">
            <w:pPr>
              <w:rPr>
                <w:rFonts w:ascii="Arial" w:hAnsi="Arial"/>
                <w:sz w:val="18"/>
              </w:rPr>
            </w:pPr>
          </w:p>
        </w:tc>
      </w:tr>
    </w:tbl>
    <w:p w:rsidR="000D58D6" w:rsidRPr="00991990" w:rsidRDefault="00AF30DF" w:rsidP="00AF30DF">
      <w:pPr>
        <w:jc w:val="center"/>
      </w:pPr>
      <w:bookmarkStart w:id="152" w:name="OLE_LINK26"/>
      <w:bookmarkStart w:id="153" w:name="_Toc214393425"/>
      <w:bookmarkEnd w:id="144"/>
      <w:bookmarkEnd w:id="148"/>
      <w:bookmarkEnd w:id="151"/>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4</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Client to Controller</w:t>
      </w:r>
      <w:bookmarkEnd w:id="153"/>
    </w:p>
    <w:p w:rsidR="00203ACB" w:rsidRPr="00856C36" w:rsidRDefault="00203ACB" w:rsidP="00203ACB">
      <w:pPr>
        <w:pStyle w:val="Heading2"/>
      </w:pPr>
      <w:bookmarkStart w:id="154" w:name="OLE_LINK29"/>
      <w:bookmarkStart w:id="155" w:name="_Toc214393409"/>
      <w:bookmarkEnd w:id="152"/>
      <w:r w:rsidRPr="00BD5BE5">
        <w:t xml:space="preserve">Public </w:t>
      </w:r>
      <w:r>
        <w:t xml:space="preserve">Server </w:t>
      </w:r>
      <w:bookmarkEnd w:id="154"/>
      <w:r>
        <w:t>to Controller – Registration</w:t>
      </w:r>
      <w:bookmarkEnd w:id="155"/>
    </w:p>
    <w:tbl>
      <w:tblPr>
        <w:tblStyle w:val="TableGrid"/>
        <w:tblW w:w="0" w:type="auto"/>
        <w:tblLook w:val="00BF"/>
      </w:tblPr>
      <w:tblGrid>
        <w:gridCol w:w="2448"/>
        <w:gridCol w:w="1980"/>
        <w:gridCol w:w="4428"/>
      </w:tblGrid>
      <w:tr w:rsidR="00203ACB" w:rsidRPr="004A39CB">
        <w:tc>
          <w:tcPr>
            <w:tcW w:w="2448" w:type="dxa"/>
          </w:tcPr>
          <w:p w:rsidR="00203ACB" w:rsidRPr="00EA3ACB" w:rsidRDefault="00203ACB" w:rsidP="002F051A">
            <w:pPr>
              <w:rPr>
                <w:rFonts w:ascii="Arial" w:hAnsi="Arial"/>
                <w:b/>
                <w:sz w:val="18"/>
              </w:rPr>
            </w:pPr>
            <w:r w:rsidRPr="00EA3ACB">
              <w:rPr>
                <w:rFonts w:ascii="Arial" w:hAnsi="Arial"/>
                <w:b/>
                <w:sz w:val="18"/>
              </w:rPr>
              <w:t>Parameter</w:t>
            </w:r>
          </w:p>
        </w:tc>
        <w:tc>
          <w:tcPr>
            <w:tcW w:w="1980" w:type="dxa"/>
          </w:tcPr>
          <w:p w:rsidR="00203ACB" w:rsidRPr="00EA3ACB" w:rsidRDefault="00203ACB">
            <w:pPr>
              <w:rPr>
                <w:rFonts w:ascii="Arial" w:hAnsi="Arial"/>
                <w:b/>
                <w:sz w:val="18"/>
              </w:rPr>
            </w:pPr>
            <w:r w:rsidRPr="00EA3ACB">
              <w:rPr>
                <w:rFonts w:ascii="Arial" w:hAnsi="Arial"/>
                <w:b/>
                <w:sz w:val="18"/>
              </w:rPr>
              <w:t>Type/Units</w:t>
            </w:r>
          </w:p>
        </w:tc>
        <w:tc>
          <w:tcPr>
            <w:tcW w:w="4428" w:type="dxa"/>
          </w:tcPr>
          <w:p w:rsidR="00203ACB" w:rsidRPr="00EA3ACB" w:rsidRDefault="00203ACB">
            <w:pPr>
              <w:rPr>
                <w:rFonts w:ascii="Arial" w:hAnsi="Arial"/>
                <w:b/>
                <w:sz w:val="18"/>
              </w:rPr>
            </w:pPr>
            <w:r w:rsidRPr="00EA3ACB">
              <w:rPr>
                <w:rFonts w:ascii="Arial" w:hAnsi="Arial"/>
                <w:b/>
                <w:sz w:val="18"/>
              </w:rPr>
              <w:t>Description</w:t>
            </w:r>
          </w:p>
        </w:tc>
      </w:tr>
      <w:tr w:rsidR="00203ACB" w:rsidRPr="004A39CB">
        <w:tc>
          <w:tcPr>
            <w:tcW w:w="2448" w:type="dxa"/>
          </w:tcPr>
          <w:p w:rsidR="00203ACB" w:rsidRPr="00EA3ACB" w:rsidRDefault="00636EA7">
            <w:pPr>
              <w:rPr>
                <w:rFonts w:ascii="Arial" w:hAnsi="Arial"/>
                <w:sz w:val="18"/>
              </w:rPr>
            </w:pPr>
            <w:r>
              <w:rPr>
                <w:rFonts w:ascii="Arial" w:hAnsi="Arial"/>
                <w:sz w:val="18"/>
              </w:rPr>
              <w:t>tbd</w:t>
            </w:r>
          </w:p>
        </w:tc>
        <w:tc>
          <w:tcPr>
            <w:tcW w:w="1980" w:type="dxa"/>
          </w:tcPr>
          <w:p w:rsidR="00203ACB" w:rsidRPr="00EA3ACB" w:rsidRDefault="00203ACB" w:rsidP="00377132">
            <w:pPr>
              <w:rPr>
                <w:rFonts w:ascii="Arial" w:hAnsi="Arial"/>
                <w:sz w:val="18"/>
              </w:rPr>
            </w:pPr>
          </w:p>
        </w:tc>
        <w:tc>
          <w:tcPr>
            <w:tcW w:w="4428" w:type="dxa"/>
          </w:tcPr>
          <w:p w:rsidR="00203ACB" w:rsidRPr="00EA3ACB" w:rsidRDefault="00203ACB">
            <w:pPr>
              <w:rPr>
                <w:rFonts w:ascii="Arial" w:hAnsi="Arial"/>
                <w:sz w:val="18"/>
              </w:rPr>
            </w:pPr>
          </w:p>
        </w:tc>
      </w:tr>
      <w:tr w:rsidR="00203ACB" w:rsidRPr="004A39CB">
        <w:tc>
          <w:tcPr>
            <w:tcW w:w="2448" w:type="dxa"/>
          </w:tcPr>
          <w:p w:rsidR="00203ACB" w:rsidRPr="00EA3ACB" w:rsidRDefault="00203ACB" w:rsidP="006405B6">
            <w:pPr>
              <w:rPr>
                <w:rFonts w:ascii="Arial" w:hAnsi="Arial"/>
                <w:sz w:val="18"/>
              </w:rPr>
            </w:pPr>
          </w:p>
        </w:tc>
        <w:tc>
          <w:tcPr>
            <w:tcW w:w="1980" w:type="dxa"/>
          </w:tcPr>
          <w:p w:rsidR="00203ACB" w:rsidRPr="00EA3ACB" w:rsidRDefault="00203ACB">
            <w:pPr>
              <w:rPr>
                <w:rFonts w:ascii="Arial" w:hAnsi="Arial"/>
                <w:sz w:val="18"/>
              </w:rPr>
            </w:pPr>
          </w:p>
        </w:tc>
        <w:tc>
          <w:tcPr>
            <w:tcW w:w="4428" w:type="dxa"/>
          </w:tcPr>
          <w:p w:rsidR="00203ACB" w:rsidRPr="00EA3ACB" w:rsidRDefault="00203ACB" w:rsidP="003F61C6">
            <w:pPr>
              <w:rPr>
                <w:rFonts w:ascii="Arial" w:hAnsi="Arial"/>
                <w:sz w:val="18"/>
              </w:rPr>
            </w:pPr>
          </w:p>
        </w:tc>
      </w:tr>
    </w:tbl>
    <w:p w:rsidR="000D58D6" w:rsidRPr="00991990" w:rsidRDefault="00AF30DF" w:rsidP="00AF30DF">
      <w:pPr>
        <w:jc w:val="center"/>
      </w:pPr>
      <w:bookmarkStart w:id="156" w:name="OLE_LINK30"/>
      <w:bookmarkStart w:id="157" w:name="_Toc214393426"/>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5</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156"/>
      <w:bookmarkEnd w:id="157"/>
    </w:p>
    <w:p w:rsidR="00A54709" w:rsidRPr="00856C36" w:rsidRDefault="00A54709" w:rsidP="00A54709">
      <w:pPr>
        <w:pStyle w:val="Heading2"/>
      </w:pPr>
      <w:bookmarkStart w:id="158" w:name="OLE_LINK31"/>
      <w:bookmarkStart w:id="159" w:name="_Toc214393410"/>
      <w:r>
        <w:t xml:space="preserve">Controller </w:t>
      </w:r>
      <w:r w:rsidR="0047734A">
        <w:t xml:space="preserve">to Client </w:t>
      </w:r>
      <w:bookmarkEnd w:id="158"/>
      <w:r>
        <w:t xml:space="preserve">– </w:t>
      </w:r>
      <w:r w:rsidR="00DD660D">
        <w:t>Configuration</w:t>
      </w:r>
      <w:bookmarkEnd w:id="159"/>
    </w:p>
    <w:tbl>
      <w:tblPr>
        <w:tblStyle w:val="TableGrid"/>
        <w:tblW w:w="0" w:type="auto"/>
        <w:tblLook w:val="00BF"/>
      </w:tblPr>
      <w:tblGrid>
        <w:gridCol w:w="2448"/>
        <w:gridCol w:w="1980"/>
        <w:gridCol w:w="4428"/>
      </w:tblGrid>
      <w:tr w:rsidR="00A54709" w:rsidRPr="00EA3ACB">
        <w:tc>
          <w:tcPr>
            <w:tcW w:w="2448" w:type="dxa"/>
          </w:tcPr>
          <w:p w:rsidR="00A54709" w:rsidRPr="00EA3ACB" w:rsidRDefault="00A54709" w:rsidP="002F051A">
            <w:pPr>
              <w:rPr>
                <w:rFonts w:ascii="Arial" w:hAnsi="Arial"/>
                <w:b/>
                <w:sz w:val="18"/>
              </w:rPr>
            </w:pPr>
            <w:r w:rsidRPr="00EA3ACB">
              <w:rPr>
                <w:rFonts w:ascii="Arial" w:hAnsi="Arial"/>
                <w:b/>
                <w:sz w:val="18"/>
              </w:rPr>
              <w:t>Parameter</w:t>
            </w:r>
          </w:p>
        </w:tc>
        <w:tc>
          <w:tcPr>
            <w:tcW w:w="1980" w:type="dxa"/>
          </w:tcPr>
          <w:p w:rsidR="00A54709" w:rsidRPr="00EA3ACB" w:rsidRDefault="00A54709">
            <w:pPr>
              <w:rPr>
                <w:rFonts w:ascii="Arial" w:hAnsi="Arial"/>
                <w:b/>
                <w:sz w:val="18"/>
              </w:rPr>
            </w:pPr>
            <w:r w:rsidRPr="00EA3ACB">
              <w:rPr>
                <w:rFonts w:ascii="Arial" w:hAnsi="Arial"/>
                <w:b/>
                <w:sz w:val="18"/>
              </w:rPr>
              <w:t>Type/Units</w:t>
            </w:r>
          </w:p>
        </w:tc>
        <w:tc>
          <w:tcPr>
            <w:tcW w:w="4428" w:type="dxa"/>
          </w:tcPr>
          <w:p w:rsidR="00A54709" w:rsidRPr="00EA3ACB" w:rsidRDefault="00A54709">
            <w:pPr>
              <w:rPr>
                <w:rFonts w:ascii="Arial" w:hAnsi="Arial"/>
                <w:b/>
                <w:sz w:val="18"/>
              </w:rPr>
            </w:pPr>
            <w:r w:rsidRPr="00EA3ACB">
              <w:rPr>
                <w:rFonts w:ascii="Arial" w:hAnsi="Arial"/>
                <w:b/>
                <w:sz w:val="18"/>
              </w:rPr>
              <w:t>Description</w:t>
            </w:r>
          </w:p>
        </w:tc>
      </w:tr>
      <w:tr w:rsidR="00C16D22" w:rsidRPr="00EA3ACB">
        <w:tc>
          <w:tcPr>
            <w:tcW w:w="2448" w:type="dxa"/>
          </w:tcPr>
          <w:p w:rsidR="00C16D22" w:rsidRPr="00EA3ACB" w:rsidRDefault="00C16D22" w:rsidP="006405B6">
            <w:pPr>
              <w:rPr>
                <w:rFonts w:ascii="Arial" w:hAnsi="Arial"/>
                <w:sz w:val="18"/>
              </w:rPr>
            </w:pPr>
            <w:r w:rsidRPr="00EA3ACB">
              <w:rPr>
                <w:rFonts w:ascii="Arial" w:hAnsi="Arial"/>
                <w:sz w:val="18"/>
              </w:rPr>
              <w:t>Server Address - 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3F61C6">
            <w:pPr>
              <w:rPr>
                <w:rFonts w:ascii="Arial" w:hAnsi="Arial"/>
                <w:sz w:val="18"/>
              </w:rPr>
            </w:pPr>
            <w:r w:rsidRPr="00EA3ACB">
              <w:rPr>
                <w:rFonts w:ascii="Arial" w:hAnsi="Arial"/>
                <w:sz w:val="18"/>
              </w:rPr>
              <w:t>path to Public Server</w:t>
            </w:r>
          </w:p>
        </w:tc>
      </w:tr>
      <w:tr w:rsidR="00C16D22" w:rsidRPr="00EA3ACB">
        <w:tc>
          <w:tcPr>
            <w:tcW w:w="2448" w:type="dxa"/>
          </w:tcPr>
          <w:p w:rsidR="00C16D22" w:rsidRPr="00EA3ACB" w:rsidRDefault="0007604B" w:rsidP="006405B6">
            <w:pPr>
              <w:rPr>
                <w:rFonts w:ascii="Arial" w:hAnsi="Arial"/>
                <w:sz w:val="18"/>
              </w:rPr>
            </w:pPr>
            <w:r w:rsidRPr="00EA3ACB">
              <w:rPr>
                <w:rFonts w:ascii="Arial" w:hAnsi="Arial"/>
                <w:sz w:val="18"/>
              </w:rPr>
              <w:t>C</w:t>
            </w:r>
            <w:r w:rsidR="00C16D22" w:rsidRPr="00EA3ACB">
              <w:rPr>
                <w:rFonts w:ascii="Arial" w:hAnsi="Arial"/>
                <w:sz w:val="18"/>
              </w:rPr>
              <w:t>ollector</w:t>
            </w:r>
            <w:r w:rsidRPr="00EA3ACB">
              <w:rPr>
                <w:rFonts w:ascii="Arial" w:hAnsi="Arial"/>
                <w:sz w:val="18"/>
              </w:rPr>
              <w:t xml:space="preserve"> </w:t>
            </w:r>
            <w:r w:rsidR="00C16D22" w:rsidRPr="00EA3ACB">
              <w:rPr>
                <w:rFonts w:ascii="Arial" w:hAnsi="Arial"/>
                <w:sz w:val="18"/>
              </w:rPr>
              <w:t>Address</w:t>
            </w:r>
            <w:r w:rsidRPr="00EA3ACB">
              <w:rPr>
                <w:rFonts w:ascii="Arial" w:hAnsi="Arial"/>
                <w:sz w:val="18"/>
              </w:rPr>
              <w:t xml:space="preserve"> - </w:t>
            </w:r>
            <w:r w:rsidR="00C16D22" w:rsidRPr="00EA3ACB">
              <w:rPr>
                <w:rFonts w:ascii="Arial" w:hAnsi="Arial"/>
                <w:sz w:val="18"/>
              </w:rPr>
              <w:t>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F71540">
            <w:pPr>
              <w:rPr>
                <w:rFonts w:ascii="Arial" w:hAnsi="Arial"/>
                <w:sz w:val="18"/>
              </w:rPr>
            </w:pPr>
            <w:r w:rsidRPr="00EA3ACB">
              <w:rPr>
                <w:rFonts w:ascii="Arial" w:hAnsi="Arial"/>
                <w:sz w:val="18"/>
              </w:rPr>
              <w:t>path to Public Data Collector</w:t>
            </w:r>
          </w:p>
        </w:tc>
      </w:tr>
      <w:tr w:rsidR="00C16D22" w:rsidRPr="00EA3ACB">
        <w:tc>
          <w:tcPr>
            <w:tcW w:w="2448" w:type="dxa"/>
          </w:tcPr>
          <w:p w:rsidR="00C16D22" w:rsidRPr="00EA3ACB" w:rsidRDefault="00465E78">
            <w:pPr>
              <w:rPr>
                <w:rFonts w:ascii="Arial" w:hAnsi="Arial"/>
                <w:sz w:val="18"/>
              </w:rPr>
            </w:pPr>
            <w:r w:rsidRPr="00EA3ACB">
              <w:rPr>
                <w:rFonts w:ascii="Arial" w:hAnsi="Arial"/>
                <w:sz w:val="18"/>
              </w:rPr>
              <w:t>C</w:t>
            </w:r>
            <w:r w:rsidR="00C16D22" w:rsidRPr="00EA3ACB">
              <w:rPr>
                <w:rFonts w:ascii="Arial" w:hAnsi="Arial"/>
                <w:sz w:val="18"/>
              </w:rPr>
              <w:t>onfig</w:t>
            </w:r>
            <w:r w:rsidRPr="00EA3ACB">
              <w:rPr>
                <w:rFonts w:ascii="Arial" w:hAnsi="Arial"/>
                <w:sz w:val="18"/>
              </w:rPr>
              <w:t xml:space="preserve">uration </w:t>
            </w:r>
            <w:r w:rsidR="00C16D22" w:rsidRPr="00EA3ACB">
              <w:rPr>
                <w:rFonts w:ascii="Arial" w:hAnsi="Arial"/>
                <w:sz w:val="18"/>
              </w:rPr>
              <w:t>Expiry</w:t>
            </w:r>
          </w:p>
        </w:tc>
        <w:tc>
          <w:tcPr>
            <w:tcW w:w="1980" w:type="dxa"/>
          </w:tcPr>
          <w:p w:rsidR="00C16D22" w:rsidRPr="00EA3ACB" w:rsidRDefault="00B33E82" w:rsidP="00377132">
            <w:pPr>
              <w:rPr>
                <w:rFonts w:ascii="Arial" w:hAnsi="Arial"/>
                <w:sz w:val="18"/>
              </w:rPr>
            </w:pPr>
            <w:r w:rsidRPr="00EA3ACB">
              <w:rPr>
                <w:rFonts w:ascii="Arial" w:hAnsi="Arial"/>
                <w:sz w:val="18"/>
              </w:rPr>
              <w:t>hours</w:t>
            </w:r>
          </w:p>
        </w:tc>
        <w:tc>
          <w:tcPr>
            <w:tcW w:w="4428" w:type="dxa"/>
          </w:tcPr>
          <w:p w:rsidR="00C16D22" w:rsidRPr="00EA3ACB" w:rsidRDefault="00C16D22">
            <w:pPr>
              <w:rPr>
                <w:rFonts w:ascii="Arial" w:hAnsi="Arial"/>
                <w:sz w:val="18"/>
              </w:rPr>
            </w:pPr>
            <w:r w:rsidRPr="00EA3ACB">
              <w:rPr>
                <w:rFonts w:ascii="Arial" w:hAnsi="Arial"/>
                <w:sz w:val="18"/>
              </w:rPr>
              <w:t xml:space="preserve">How often </w:t>
            </w:r>
            <w:r w:rsidR="004E60C6" w:rsidRPr="00EA3ACB">
              <w:rPr>
                <w:rFonts w:ascii="Arial" w:hAnsi="Arial"/>
                <w:sz w:val="18"/>
              </w:rPr>
              <w:t xml:space="preserve">Client </w:t>
            </w:r>
            <w:r w:rsidRPr="00EA3ACB">
              <w:rPr>
                <w:rFonts w:ascii="Arial" w:hAnsi="Arial"/>
                <w:sz w:val="18"/>
              </w:rPr>
              <w:t xml:space="preserve">should check </w:t>
            </w:r>
            <w:r w:rsidR="004E60C6" w:rsidRPr="00EA3ACB">
              <w:rPr>
                <w:rFonts w:ascii="Arial" w:hAnsi="Arial"/>
                <w:sz w:val="18"/>
              </w:rPr>
              <w:t xml:space="preserve">Controller </w:t>
            </w:r>
            <w:r w:rsidRPr="00EA3ACB">
              <w:rPr>
                <w:rFonts w:ascii="Arial" w:hAnsi="Arial"/>
                <w:sz w:val="18"/>
              </w:rPr>
              <w:t>for config changes</w:t>
            </w:r>
          </w:p>
        </w:tc>
      </w:tr>
      <w:tr w:rsidR="00C16D22" w:rsidRPr="00EA3ACB">
        <w:tc>
          <w:tcPr>
            <w:tcW w:w="2448" w:type="dxa"/>
          </w:tcPr>
          <w:p w:rsidR="00C16D22" w:rsidRPr="00EA3ACB" w:rsidRDefault="00F85354" w:rsidP="00C027BB">
            <w:pPr>
              <w:rPr>
                <w:rFonts w:ascii="Arial" w:hAnsi="Arial"/>
                <w:sz w:val="18"/>
              </w:rPr>
            </w:pPr>
            <w:r w:rsidRPr="00EA3ACB">
              <w:rPr>
                <w:rFonts w:ascii="Arial" w:hAnsi="Arial"/>
                <w:sz w:val="18"/>
              </w:rPr>
              <w:t>D</w:t>
            </w:r>
            <w:r w:rsidR="00C16D22" w:rsidRPr="00EA3ACB">
              <w:rPr>
                <w:rFonts w:ascii="Arial" w:hAnsi="Arial"/>
                <w:sz w:val="18"/>
              </w:rPr>
              <w:t>ata</w:t>
            </w:r>
            <w:r w:rsidRPr="00EA3ACB">
              <w:rPr>
                <w:rFonts w:ascii="Arial" w:hAnsi="Arial"/>
                <w:sz w:val="18"/>
              </w:rPr>
              <w:t xml:space="preserve"> </w:t>
            </w:r>
            <w:r w:rsidR="00C16D22" w:rsidRPr="00EA3ACB">
              <w:rPr>
                <w:rFonts w:ascii="Arial" w:hAnsi="Arial"/>
                <w:sz w:val="18"/>
              </w:rPr>
              <w:t>Usage</w:t>
            </w:r>
            <w:r w:rsidRPr="00EA3ACB">
              <w:rPr>
                <w:rFonts w:ascii="Arial" w:hAnsi="Arial"/>
                <w:sz w:val="18"/>
              </w:rPr>
              <w:t xml:space="preserve"> </w:t>
            </w:r>
            <w:r w:rsidR="00C027BB" w:rsidRPr="00EA3ACB">
              <w:rPr>
                <w:rFonts w:ascii="Arial" w:hAnsi="Arial"/>
                <w:sz w:val="18"/>
              </w:rPr>
              <w:t>Limit</w:t>
            </w:r>
          </w:p>
        </w:tc>
        <w:tc>
          <w:tcPr>
            <w:tcW w:w="1980" w:type="dxa"/>
          </w:tcPr>
          <w:p w:rsidR="00C16D22" w:rsidRPr="00EA3ACB" w:rsidRDefault="00CE303E">
            <w:pPr>
              <w:rPr>
                <w:rFonts w:ascii="Arial" w:hAnsi="Arial"/>
                <w:sz w:val="18"/>
              </w:rPr>
            </w:pPr>
            <w:r w:rsidRPr="00EA3ACB">
              <w:rPr>
                <w:rFonts w:ascii="Arial" w:hAnsi="Arial"/>
                <w:sz w:val="18"/>
              </w:rPr>
              <w:t>kilo</w:t>
            </w:r>
            <w:r w:rsidR="00C16D22" w:rsidRPr="00EA3ACB">
              <w:rPr>
                <w:rFonts w:ascii="Arial" w:hAnsi="Arial"/>
                <w:sz w:val="18"/>
              </w:rPr>
              <w:t>bytes</w:t>
            </w:r>
          </w:p>
        </w:tc>
        <w:tc>
          <w:tcPr>
            <w:tcW w:w="4428" w:type="dxa"/>
          </w:tcPr>
          <w:p w:rsidR="00C16D22" w:rsidRPr="00EA3ACB" w:rsidRDefault="00C16D22" w:rsidP="003D44E4">
            <w:pPr>
              <w:rPr>
                <w:rFonts w:ascii="Arial" w:hAnsi="Arial"/>
                <w:sz w:val="18"/>
              </w:rPr>
            </w:pPr>
            <w:r w:rsidRPr="00EA3ACB">
              <w:rPr>
                <w:rFonts w:ascii="Arial" w:hAnsi="Arial"/>
                <w:sz w:val="18"/>
              </w:rPr>
              <w:t>The maxim</w:t>
            </w:r>
            <w:r w:rsidR="003D44E4" w:rsidRPr="00EA3ACB">
              <w:rPr>
                <w:rFonts w:ascii="Arial" w:hAnsi="Arial"/>
                <w:sz w:val="18"/>
              </w:rPr>
              <w:t xml:space="preserve">um number of bytes the </w:t>
            </w:r>
            <w:r w:rsidR="004E60C6" w:rsidRPr="00EA3ACB">
              <w:rPr>
                <w:rFonts w:ascii="Arial" w:hAnsi="Arial"/>
                <w:sz w:val="18"/>
              </w:rPr>
              <w:t xml:space="preserve">Client </w:t>
            </w:r>
            <w:r w:rsidR="003D44E4" w:rsidRPr="00EA3ACB">
              <w:rPr>
                <w:rFonts w:ascii="Arial" w:hAnsi="Arial"/>
                <w:sz w:val="18"/>
              </w:rPr>
              <w:t xml:space="preserve">will </w:t>
            </w:r>
            <w:r w:rsidRPr="00EA3ACB">
              <w:rPr>
                <w:rFonts w:ascii="Arial" w:hAnsi="Arial"/>
                <w:sz w:val="18"/>
              </w:rPr>
              <w:t>transfer in one month</w:t>
            </w:r>
          </w:p>
        </w:tc>
      </w:tr>
      <w:tr w:rsidR="00C16D22" w:rsidRPr="00EA3ACB">
        <w:tc>
          <w:tcPr>
            <w:tcW w:w="2448" w:type="dxa"/>
          </w:tcPr>
          <w:p w:rsidR="00C16D22" w:rsidRPr="00EA3ACB" w:rsidRDefault="00565CDC">
            <w:pPr>
              <w:rPr>
                <w:rFonts w:ascii="Arial" w:hAnsi="Arial"/>
                <w:sz w:val="18"/>
              </w:rPr>
            </w:pPr>
            <w:r w:rsidRPr="00EA3ACB">
              <w:rPr>
                <w:rFonts w:ascii="Arial" w:hAnsi="Arial"/>
                <w:sz w:val="18"/>
              </w:rPr>
              <w:t>D</w:t>
            </w:r>
            <w:r w:rsidR="00C16D22" w:rsidRPr="00EA3ACB">
              <w:rPr>
                <w:rFonts w:ascii="Arial" w:hAnsi="Arial"/>
                <w:sz w:val="18"/>
              </w:rPr>
              <w:t>istance</w:t>
            </w:r>
            <w:r w:rsidRPr="00EA3ACB">
              <w:rPr>
                <w:rFonts w:ascii="Arial" w:hAnsi="Arial"/>
                <w:sz w:val="18"/>
              </w:rPr>
              <w:t xml:space="preserve"> </w:t>
            </w:r>
            <w:r w:rsidR="00C16D22" w:rsidRPr="00EA3ACB">
              <w:rPr>
                <w:rFonts w:ascii="Arial" w:hAnsi="Arial"/>
                <w:sz w:val="18"/>
              </w:rPr>
              <w:t>Threshold</w:t>
            </w:r>
          </w:p>
        </w:tc>
        <w:tc>
          <w:tcPr>
            <w:tcW w:w="1980" w:type="dxa"/>
          </w:tcPr>
          <w:p w:rsidR="00C16D22" w:rsidRPr="00EA3ACB" w:rsidRDefault="00C16D22">
            <w:pPr>
              <w:rPr>
                <w:rFonts w:ascii="Arial" w:hAnsi="Arial"/>
                <w:sz w:val="18"/>
              </w:rPr>
            </w:pPr>
            <w:r w:rsidRPr="00EA3ACB">
              <w:rPr>
                <w:rFonts w:ascii="Arial" w:hAnsi="Arial"/>
                <w:sz w:val="18"/>
              </w:rPr>
              <w:t>meters</w:t>
            </w:r>
          </w:p>
        </w:tc>
        <w:tc>
          <w:tcPr>
            <w:tcW w:w="4428" w:type="dxa"/>
          </w:tcPr>
          <w:p w:rsidR="00C16D22" w:rsidRPr="00EA3ACB" w:rsidRDefault="00C16D22" w:rsidP="00E71B43">
            <w:pPr>
              <w:rPr>
                <w:rFonts w:ascii="Arial" w:hAnsi="Arial"/>
                <w:sz w:val="18"/>
              </w:rPr>
            </w:pPr>
            <w:r w:rsidRPr="00EA3ACB">
              <w:rPr>
                <w:rFonts w:ascii="Arial" w:hAnsi="Arial"/>
                <w:sz w:val="18"/>
              </w:rPr>
              <w:t xml:space="preserve">Land distance from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FF62D1" w:rsidRPr="00EA3ACB">
        <w:tc>
          <w:tcPr>
            <w:tcW w:w="2448" w:type="dxa"/>
          </w:tcPr>
          <w:p w:rsidR="00FF62D1" w:rsidRPr="00EA3ACB" w:rsidRDefault="00FF62D1">
            <w:pPr>
              <w:rPr>
                <w:rFonts w:ascii="Arial" w:hAnsi="Arial"/>
                <w:sz w:val="18"/>
              </w:rPr>
            </w:pPr>
            <w:r w:rsidRPr="00EA3ACB">
              <w:rPr>
                <w:rFonts w:ascii="Arial" w:hAnsi="Arial"/>
                <w:sz w:val="18"/>
              </w:rPr>
              <w:t>Time Threshold</w:t>
            </w:r>
          </w:p>
        </w:tc>
        <w:tc>
          <w:tcPr>
            <w:tcW w:w="1980" w:type="dxa"/>
          </w:tcPr>
          <w:p w:rsidR="00FF62D1" w:rsidRPr="00EA3ACB" w:rsidRDefault="00FF62D1">
            <w:pPr>
              <w:rPr>
                <w:rFonts w:ascii="Arial" w:hAnsi="Arial"/>
                <w:sz w:val="18"/>
              </w:rPr>
            </w:pPr>
            <w:r w:rsidRPr="00EA3ACB">
              <w:rPr>
                <w:rFonts w:ascii="Arial" w:hAnsi="Arial"/>
                <w:sz w:val="18"/>
              </w:rPr>
              <w:t>minutes</w:t>
            </w:r>
          </w:p>
        </w:tc>
        <w:tc>
          <w:tcPr>
            <w:tcW w:w="4428" w:type="dxa"/>
          </w:tcPr>
          <w:p w:rsidR="00FF62D1" w:rsidRPr="00EA3ACB" w:rsidRDefault="00FF62D1" w:rsidP="00465B79">
            <w:pPr>
              <w:rPr>
                <w:rFonts w:ascii="Arial" w:hAnsi="Arial"/>
                <w:sz w:val="18"/>
              </w:rPr>
            </w:pPr>
            <w:r w:rsidRPr="00EA3ACB">
              <w:rPr>
                <w:rFonts w:ascii="Arial" w:hAnsi="Arial"/>
                <w:sz w:val="18"/>
              </w:rPr>
              <w:t xml:space="preserve">Time </w:t>
            </w:r>
            <w:r w:rsidR="00743DCA" w:rsidRPr="00EA3ACB">
              <w:rPr>
                <w:rFonts w:ascii="Arial" w:hAnsi="Arial"/>
                <w:sz w:val="18"/>
              </w:rPr>
              <w:t>since</w:t>
            </w:r>
            <w:r w:rsidRPr="00EA3ACB">
              <w:rPr>
                <w:rFonts w:ascii="Arial" w:hAnsi="Arial"/>
                <w:sz w:val="18"/>
              </w:rPr>
              <w:t xml:space="preserve">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Location Threshold</w:t>
            </w:r>
          </w:p>
        </w:tc>
        <w:tc>
          <w:tcPr>
            <w:tcW w:w="1980" w:type="dxa"/>
          </w:tcPr>
          <w:p w:rsidR="00976096" w:rsidRPr="00EA3ACB" w:rsidRDefault="00976096">
            <w:pPr>
              <w:rPr>
                <w:rFonts w:ascii="Arial" w:hAnsi="Arial"/>
                <w:sz w:val="18"/>
              </w:rPr>
            </w:pPr>
            <w:r w:rsidRPr="00EA3ACB">
              <w:rPr>
                <w:rFonts w:ascii="Arial" w:hAnsi="Arial"/>
                <w:sz w:val="18"/>
              </w:rPr>
              <w:t>meters</w:t>
            </w:r>
          </w:p>
        </w:tc>
        <w:tc>
          <w:tcPr>
            <w:tcW w:w="4428" w:type="dxa"/>
          </w:tcPr>
          <w:p w:rsidR="00976096" w:rsidRPr="00EA3ACB" w:rsidRDefault="00976096" w:rsidP="00465B79">
            <w:pPr>
              <w:rPr>
                <w:rFonts w:ascii="Arial" w:hAnsi="Arial"/>
                <w:sz w:val="18"/>
              </w:rPr>
            </w:pPr>
            <w:r w:rsidRPr="00EA3ACB">
              <w:rPr>
                <w:rFonts w:ascii="Arial" w:hAnsi="Arial"/>
                <w:sz w:val="18"/>
              </w:rPr>
              <w:t>Accuracy threshold above which Client will not initiate test set</w:t>
            </w:r>
          </w:p>
        </w:tc>
      </w:tr>
      <w:tr w:rsidR="00976096" w:rsidRPr="00EA3ACB">
        <w:tc>
          <w:tcPr>
            <w:tcW w:w="2448" w:type="dxa"/>
          </w:tcPr>
          <w:p w:rsidR="00976096" w:rsidRPr="00EA3ACB" w:rsidRDefault="00976096" w:rsidP="0082178D">
            <w:pPr>
              <w:rPr>
                <w:rFonts w:ascii="Arial" w:hAnsi="Arial"/>
                <w:sz w:val="18"/>
              </w:rPr>
            </w:pPr>
            <w:r w:rsidRPr="00EA3ACB">
              <w:rPr>
                <w:rFonts w:ascii="Arial" w:hAnsi="Arial"/>
                <w:sz w:val="18"/>
              </w:rPr>
              <w:t xml:space="preserve">Test </w:t>
            </w:r>
            <w:r w:rsidR="00F10F54" w:rsidRPr="00EA3ACB">
              <w:rPr>
                <w:rFonts w:ascii="Arial" w:hAnsi="Arial"/>
                <w:sz w:val="18"/>
              </w:rPr>
              <w:t>S</w:t>
            </w:r>
            <w:r w:rsidRPr="00EA3ACB">
              <w:rPr>
                <w:rFonts w:ascii="Arial" w:hAnsi="Arial"/>
                <w:sz w:val="18"/>
              </w:rPr>
              <w:t>et</w:t>
            </w:r>
          </w:p>
        </w:tc>
        <w:tc>
          <w:tcPr>
            <w:tcW w:w="1980" w:type="dxa"/>
          </w:tcPr>
          <w:p w:rsidR="00976096" w:rsidRPr="00EA3ACB" w:rsidRDefault="00976096">
            <w:pPr>
              <w:rPr>
                <w:rFonts w:ascii="Arial" w:hAnsi="Arial"/>
                <w:sz w:val="18"/>
              </w:rPr>
            </w:pPr>
            <w:r w:rsidRPr="00EA3ACB">
              <w:rPr>
                <w:rFonts w:ascii="Arial" w:hAnsi="Arial"/>
                <w:sz w:val="18"/>
              </w:rPr>
              <w:t>Array of integer</w:t>
            </w:r>
          </w:p>
        </w:tc>
        <w:tc>
          <w:tcPr>
            <w:tcW w:w="4428" w:type="dxa"/>
          </w:tcPr>
          <w:p w:rsidR="00976096" w:rsidRPr="00EA3ACB" w:rsidRDefault="00976096" w:rsidP="0082178D">
            <w:pPr>
              <w:rPr>
                <w:rFonts w:ascii="Arial" w:hAnsi="Arial"/>
                <w:sz w:val="18"/>
              </w:rPr>
            </w:pPr>
            <w:r w:rsidRPr="00EA3ACB">
              <w:rPr>
                <w:rFonts w:ascii="Arial" w:hAnsi="Arial"/>
                <w:sz w:val="18"/>
              </w:rPr>
              <w:t>List of indexes of tests to conduct</w:t>
            </w:r>
          </w:p>
        </w:tc>
      </w:tr>
      <w:tr w:rsidR="00976096" w:rsidRPr="00EA3ACB">
        <w:tc>
          <w:tcPr>
            <w:tcW w:w="2448" w:type="dxa"/>
          </w:tcPr>
          <w:p w:rsidR="00976096" w:rsidRPr="00EA3ACB" w:rsidRDefault="00F10F54">
            <w:pPr>
              <w:rPr>
                <w:rFonts w:ascii="Arial" w:hAnsi="Arial"/>
                <w:sz w:val="18"/>
              </w:rPr>
            </w:pPr>
            <w:r w:rsidRPr="00EA3ACB">
              <w:rPr>
                <w:rFonts w:ascii="Arial" w:hAnsi="Arial"/>
                <w:sz w:val="18"/>
              </w:rPr>
              <w:t>Test P</w:t>
            </w:r>
            <w:r w:rsidR="00976096" w:rsidRPr="00EA3ACB">
              <w:rPr>
                <w:rFonts w:ascii="Arial" w:hAnsi="Arial"/>
                <w:sz w:val="18"/>
              </w:rPr>
              <w:t>arameters</w:t>
            </w:r>
          </w:p>
        </w:tc>
        <w:tc>
          <w:tcPr>
            <w:tcW w:w="1980" w:type="dxa"/>
          </w:tcPr>
          <w:p w:rsidR="00976096" w:rsidRPr="00EA3ACB" w:rsidRDefault="00976096" w:rsidP="0082178D">
            <w:pPr>
              <w:rPr>
                <w:rFonts w:ascii="Arial" w:hAnsi="Arial"/>
                <w:sz w:val="18"/>
              </w:rPr>
            </w:pPr>
            <w:r w:rsidRPr="00EA3ACB">
              <w:rPr>
                <w:rFonts w:ascii="Arial" w:hAnsi="Arial"/>
                <w:sz w:val="18"/>
              </w:rPr>
              <w:t>Array of string</w:t>
            </w:r>
          </w:p>
        </w:tc>
        <w:tc>
          <w:tcPr>
            <w:tcW w:w="4428" w:type="dxa"/>
          </w:tcPr>
          <w:p w:rsidR="00976096" w:rsidRPr="00EA3ACB" w:rsidRDefault="00976096" w:rsidP="00BD4E93">
            <w:pPr>
              <w:rPr>
                <w:rFonts w:ascii="Arial" w:hAnsi="Arial"/>
                <w:sz w:val="18"/>
              </w:rPr>
            </w:pPr>
            <w:r w:rsidRPr="00EA3ACB">
              <w:rPr>
                <w:rFonts w:ascii="Arial" w:hAnsi="Arial"/>
                <w:sz w:val="18"/>
              </w:rPr>
              <w:t>List of test</w:t>
            </w:r>
            <w:r w:rsidR="00BD4E93" w:rsidRPr="00EA3ACB">
              <w:rPr>
                <w:rFonts w:ascii="Arial" w:hAnsi="Arial"/>
                <w:sz w:val="18"/>
              </w:rPr>
              <w:t xml:space="preserve">-specific </w:t>
            </w:r>
            <w:r w:rsidRPr="00EA3ACB">
              <w:rPr>
                <w:rFonts w:ascii="Arial" w:hAnsi="Arial"/>
                <w:sz w:val="18"/>
              </w:rPr>
              <w:t>parameters</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Registration Interval</w:t>
            </w:r>
          </w:p>
        </w:tc>
        <w:tc>
          <w:tcPr>
            <w:tcW w:w="1980" w:type="dxa"/>
          </w:tcPr>
          <w:p w:rsidR="00976096" w:rsidRPr="00EA3ACB" w:rsidRDefault="00976096" w:rsidP="00EE3526">
            <w:pPr>
              <w:rPr>
                <w:rFonts w:ascii="Arial" w:hAnsi="Arial"/>
                <w:sz w:val="18"/>
              </w:rPr>
            </w:pPr>
            <w:r w:rsidRPr="00EA3ACB">
              <w:rPr>
                <w:rFonts w:ascii="Arial" w:hAnsi="Arial"/>
                <w:sz w:val="18"/>
              </w:rPr>
              <w:t>seconds</w:t>
            </w:r>
          </w:p>
        </w:tc>
        <w:tc>
          <w:tcPr>
            <w:tcW w:w="4428" w:type="dxa"/>
          </w:tcPr>
          <w:p w:rsidR="00976096" w:rsidRPr="00EA3ACB" w:rsidRDefault="00976096" w:rsidP="004E60C6">
            <w:pPr>
              <w:rPr>
                <w:rFonts w:ascii="Arial" w:hAnsi="Arial"/>
                <w:sz w:val="18"/>
              </w:rPr>
            </w:pPr>
            <w:r w:rsidRPr="00EA3ACB">
              <w:rPr>
                <w:rFonts w:ascii="Arial" w:hAnsi="Arial"/>
                <w:sz w:val="18"/>
              </w:rPr>
              <w:t>How often Client should re-register with Controller</w:t>
            </w:r>
          </w:p>
        </w:tc>
      </w:tr>
      <w:tr w:rsidR="00D02DA8" w:rsidRPr="00EA3ACB">
        <w:tc>
          <w:tcPr>
            <w:tcW w:w="2448" w:type="dxa"/>
          </w:tcPr>
          <w:p w:rsidR="00D02DA8" w:rsidRPr="00EA3ACB" w:rsidRDefault="00D02DA8">
            <w:pPr>
              <w:rPr>
                <w:rFonts w:ascii="Arial" w:hAnsi="Arial"/>
                <w:sz w:val="18"/>
              </w:rPr>
            </w:pPr>
            <w:r>
              <w:rPr>
                <w:rFonts w:ascii="Arial" w:hAnsi="Arial"/>
                <w:sz w:val="18"/>
              </w:rPr>
              <w:t>[Re-registration trigger parameters]</w:t>
            </w:r>
          </w:p>
        </w:tc>
        <w:tc>
          <w:tcPr>
            <w:tcW w:w="1980" w:type="dxa"/>
          </w:tcPr>
          <w:p w:rsidR="00D02DA8" w:rsidRPr="00EA3ACB" w:rsidRDefault="00D02DA8" w:rsidP="00EE3526">
            <w:pPr>
              <w:rPr>
                <w:rFonts w:ascii="Arial" w:hAnsi="Arial"/>
                <w:sz w:val="18"/>
              </w:rPr>
            </w:pPr>
          </w:p>
        </w:tc>
        <w:tc>
          <w:tcPr>
            <w:tcW w:w="4428" w:type="dxa"/>
          </w:tcPr>
          <w:p w:rsidR="00D02DA8" w:rsidRPr="00EA3ACB" w:rsidRDefault="00D02DA8" w:rsidP="004E60C6">
            <w:pPr>
              <w:rPr>
                <w:rFonts w:ascii="Arial" w:hAnsi="Arial"/>
                <w:sz w:val="18"/>
              </w:rPr>
            </w:pP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Battery Threshold</w:t>
            </w:r>
          </w:p>
        </w:tc>
        <w:tc>
          <w:tcPr>
            <w:tcW w:w="1980" w:type="dxa"/>
          </w:tcPr>
          <w:p w:rsidR="00976096" w:rsidRPr="00EA3ACB" w:rsidRDefault="00976096" w:rsidP="00377132">
            <w:pPr>
              <w:rPr>
                <w:rFonts w:ascii="Arial" w:hAnsi="Arial"/>
                <w:sz w:val="18"/>
              </w:rPr>
            </w:pPr>
            <w:r w:rsidRPr="00EA3ACB">
              <w:rPr>
                <w:rFonts w:ascii="Arial" w:hAnsi="Arial"/>
                <w:sz w:val="18"/>
              </w:rPr>
              <w:t>percentage</w:t>
            </w:r>
          </w:p>
        </w:tc>
        <w:tc>
          <w:tcPr>
            <w:tcW w:w="4428" w:type="dxa"/>
          </w:tcPr>
          <w:p w:rsidR="00976096" w:rsidRPr="00EA3ACB" w:rsidRDefault="00976096" w:rsidP="00FD7E93">
            <w:pPr>
              <w:rPr>
                <w:rFonts w:ascii="Arial" w:hAnsi="Arial"/>
                <w:sz w:val="18"/>
              </w:rPr>
            </w:pPr>
            <w:r w:rsidRPr="00EA3ACB">
              <w:rPr>
                <w:rFonts w:ascii="Arial" w:hAnsi="Arial"/>
                <w:sz w:val="18"/>
              </w:rPr>
              <w:t xml:space="preserve">The battery level below which the Client will not </w:t>
            </w:r>
            <w:r w:rsidR="00FD7E93" w:rsidRPr="00EA3ACB">
              <w:rPr>
                <w:rFonts w:ascii="Arial" w:hAnsi="Arial"/>
                <w:sz w:val="18"/>
              </w:rPr>
              <w:t>submit to Data Collector</w:t>
            </w:r>
          </w:p>
        </w:tc>
      </w:tr>
      <w:tr w:rsidR="00DC7050" w:rsidRPr="00EA3ACB">
        <w:tc>
          <w:tcPr>
            <w:tcW w:w="2448" w:type="dxa"/>
          </w:tcPr>
          <w:p w:rsidR="00DC7050" w:rsidRPr="00EA3ACB" w:rsidRDefault="00DC7050">
            <w:pPr>
              <w:rPr>
                <w:rFonts w:ascii="Arial" w:hAnsi="Arial"/>
                <w:sz w:val="18"/>
              </w:rPr>
            </w:pPr>
            <w:r>
              <w:rPr>
                <w:rFonts w:ascii="Arial" w:hAnsi="Arial"/>
                <w:sz w:val="18"/>
              </w:rPr>
              <w:t>[additional conditional triggering parameters]</w:t>
            </w:r>
          </w:p>
        </w:tc>
        <w:tc>
          <w:tcPr>
            <w:tcW w:w="1980" w:type="dxa"/>
          </w:tcPr>
          <w:p w:rsidR="00DC7050" w:rsidRPr="00EA3ACB" w:rsidRDefault="00DC7050" w:rsidP="00377132">
            <w:pPr>
              <w:rPr>
                <w:rFonts w:ascii="Arial" w:hAnsi="Arial"/>
                <w:sz w:val="18"/>
              </w:rPr>
            </w:pPr>
          </w:p>
        </w:tc>
        <w:tc>
          <w:tcPr>
            <w:tcW w:w="4428" w:type="dxa"/>
          </w:tcPr>
          <w:p w:rsidR="00DC7050" w:rsidRPr="00EA3ACB" w:rsidRDefault="00DC7050" w:rsidP="00FD7E93">
            <w:pPr>
              <w:rPr>
                <w:rFonts w:ascii="Arial" w:hAnsi="Arial"/>
                <w:sz w:val="18"/>
              </w:rPr>
            </w:pPr>
          </w:p>
        </w:tc>
      </w:tr>
    </w:tbl>
    <w:p w:rsidR="000D58D6" w:rsidRPr="00991990" w:rsidRDefault="00F600A0" w:rsidP="00F600A0">
      <w:pPr>
        <w:jc w:val="center"/>
      </w:pPr>
      <w:bookmarkStart w:id="160" w:name="_Toc214393427"/>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6</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61" w:name="OLE_LINK32"/>
      <w:r w:rsidR="00CB6313" w:rsidRPr="00CB6313">
        <w:rPr>
          <w:sz w:val="20"/>
        </w:rPr>
        <w:t xml:space="preserve">Controller </w:t>
      </w:r>
      <w:bookmarkEnd w:id="161"/>
      <w:r w:rsidR="00CB6313" w:rsidRPr="00CB6313">
        <w:rPr>
          <w:sz w:val="20"/>
        </w:rPr>
        <w:t>to Client</w:t>
      </w:r>
      <w:bookmarkEnd w:id="160"/>
    </w:p>
    <w:p w:rsidR="000E29F4" w:rsidRPr="00856C36" w:rsidRDefault="000E29F4" w:rsidP="000E29F4">
      <w:pPr>
        <w:pStyle w:val="Heading2"/>
      </w:pPr>
      <w:bookmarkStart w:id="162" w:name="_Toc214393411"/>
      <w:r>
        <w:t>Controller to Controller – Configuration</w:t>
      </w:r>
      <w:bookmarkEnd w:id="162"/>
    </w:p>
    <w:tbl>
      <w:tblPr>
        <w:tblStyle w:val="TableGrid"/>
        <w:tblW w:w="0" w:type="auto"/>
        <w:tblLook w:val="00BF"/>
      </w:tblPr>
      <w:tblGrid>
        <w:gridCol w:w="2448"/>
        <w:gridCol w:w="1980"/>
        <w:gridCol w:w="4428"/>
      </w:tblGrid>
      <w:tr w:rsidR="000E29F4" w:rsidRPr="00EA3ACB">
        <w:tc>
          <w:tcPr>
            <w:tcW w:w="2448" w:type="dxa"/>
          </w:tcPr>
          <w:p w:rsidR="000E29F4" w:rsidRPr="00EA3ACB" w:rsidRDefault="000E29F4" w:rsidP="002F051A">
            <w:pPr>
              <w:rPr>
                <w:rFonts w:ascii="Arial" w:hAnsi="Arial"/>
                <w:b/>
                <w:sz w:val="18"/>
              </w:rPr>
            </w:pPr>
            <w:r w:rsidRPr="00EA3ACB">
              <w:rPr>
                <w:rFonts w:ascii="Arial" w:hAnsi="Arial"/>
                <w:b/>
                <w:sz w:val="18"/>
              </w:rPr>
              <w:t>Parameter</w:t>
            </w:r>
          </w:p>
        </w:tc>
        <w:tc>
          <w:tcPr>
            <w:tcW w:w="1980" w:type="dxa"/>
          </w:tcPr>
          <w:p w:rsidR="000E29F4" w:rsidRPr="00EA3ACB" w:rsidRDefault="000E29F4">
            <w:pPr>
              <w:rPr>
                <w:rFonts w:ascii="Arial" w:hAnsi="Arial"/>
                <w:b/>
                <w:sz w:val="18"/>
              </w:rPr>
            </w:pPr>
            <w:r w:rsidRPr="00EA3ACB">
              <w:rPr>
                <w:rFonts w:ascii="Arial" w:hAnsi="Arial"/>
                <w:b/>
                <w:sz w:val="18"/>
              </w:rPr>
              <w:t>Type/Units</w:t>
            </w:r>
          </w:p>
        </w:tc>
        <w:tc>
          <w:tcPr>
            <w:tcW w:w="4428" w:type="dxa"/>
          </w:tcPr>
          <w:p w:rsidR="000E29F4" w:rsidRPr="00EA3ACB" w:rsidRDefault="000E29F4">
            <w:pPr>
              <w:rPr>
                <w:rFonts w:ascii="Arial" w:hAnsi="Arial"/>
                <w:b/>
                <w:sz w:val="18"/>
              </w:rPr>
            </w:pPr>
            <w:r w:rsidRPr="00EA3ACB">
              <w:rPr>
                <w:rFonts w:ascii="Arial" w:hAnsi="Arial"/>
                <w:b/>
                <w:sz w:val="18"/>
              </w:rPr>
              <w:t>Description</w:t>
            </w:r>
          </w:p>
        </w:tc>
      </w:tr>
      <w:tr w:rsidR="000E29F4" w:rsidRPr="00EA3ACB">
        <w:tc>
          <w:tcPr>
            <w:tcW w:w="2448" w:type="dxa"/>
          </w:tcPr>
          <w:p w:rsidR="000E29F4" w:rsidRPr="00EA3ACB" w:rsidRDefault="00E567AE">
            <w:pPr>
              <w:rPr>
                <w:rFonts w:ascii="Arial" w:hAnsi="Arial"/>
                <w:sz w:val="18"/>
              </w:rPr>
            </w:pPr>
            <w:r>
              <w:rPr>
                <w:rFonts w:ascii="Arial" w:hAnsi="Arial"/>
                <w:sz w:val="18"/>
              </w:rPr>
              <w:t>tbd</w:t>
            </w:r>
          </w:p>
        </w:tc>
        <w:tc>
          <w:tcPr>
            <w:tcW w:w="1980" w:type="dxa"/>
          </w:tcPr>
          <w:p w:rsidR="000E29F4" w:rsidRPr="00EA3ACB" w:rsidRDefault="000E29F4" w:rsidP="00377132">
            <w:pPr>
              <w:rPr>
                <w:rFonts w:ascii="Arial" w:hAnsi="Arial"/>
                <w:sz w:val="18"/>
              </w:rPr>
            </w:pPr>
          </w:p>
        </w:tc>
        <w:tc>
          <w:tcPr>
            <w:tcW w:w="4428" w:type="dxa"/>
          </w:tcPr>
          <w:p w:rsidR="000E29F4" w:rsidRPr="00EA3ACB" w:rsidRDefault="000E29F4">
            <w:pPr>
              <w:rPr>
                <w:rFonts w:ascii="Arial" w:hAnsi="Arial"/>
                <w:sz w:val="18"/>
              </w:rPr>
            </w:pPr>
          </w:p>
        </w:tc>
      </w:tr>
      <w:tr w:rsidR="000E29F4" w:rsidRPr="00EA3ACB">
        <w:tc>
          <w:tcPr>
            <w:tcW w:w="2448" w:type="dxa"/>
          </w:tcPr>
          <w:p w:rsidR="000E29F4" w:rsidRPr="00EA3ACB" w:rsidRDefault="000E29F4" w:rsidP="006405B6">
            <w:pPr>
              <w:rPr>
                <w:rFonts w:ascii="Arial" w:hAnsi="Arial"/>
                <w:sz w:val="18"/>
              </w:rPr>
            </w:pPr>
          </w:p>
        </w:tc>
        <w:tc>
          <w:tcPr>
            <w:tcW w:w="1980" w:type="dxa"/>
          </w:tcPr>
          <w:p w:rsidR="000E29F4" w:rsidRPr="00EA3ACB" w:rsidRDefault="000E29F4">
            <w:pPr>
              <w:rPr>
                <w:rFonts w:ascii="Arial" w:hAnsi="Arial"/>
                <w:sz w:val="18"/>
              </w:rPr>
            </w:pPr>
          </w:p>
        </w:tc>
        <w:tc>
          <w:tcPr>
            <w:tcW w:w="4428" w:type="dxa"/>
          </w:tcPr>
          <w:p w:rsidR="000E29F4" w:rsidRPr="00EA3ACB" w:rsidRDefault="000E29F4" w:rsidP="007A0B65">
            <w:pPr>
              <w:rPr>
                <w:rFonts w:ascii="Arial" w:hAnsi="Arial"/>
                <w:sz w:val="18"/>
              </w:rPr>
            </w:pPr>
          </w:p>
        </w:tc>
      </w:tr>
    </w:tbl>
    <w:p w:rsidR="000D58D6" w:rsidRPr="00991990" w:rsidRDefault="00F600A0" w:rsidP="00F600A0">
      <w:pPr>
        <w:jc w:val="center"/>
      </w:pPr>
      <w:bookmarkStart w:id="163" w:name="_Toc214393428"/>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7</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sidRPr="00CB6313">
        <w:rPr>
          <w:sz w:val="20"/>
        </w:rPr>
        <w:t xml:space="preserve">Controller </w:t>
      </w:r>
      <w:r w:rsidRPr="00AF30DF">
        <w:rPr>
          <w:sz w:val="20"/>
        </w:rPr>
        <w:t>to Controller</w:t>
      </w:r>
      <w:bookmarkEnd w:id="163"/>
    </w:p>
    <w:p w:rsidR="00BD5BE5" w:rsidRPr="00856C36" w:rsidRDefault="00BD5BE5" w:rsidP="00BD5BE5">
      <w:pPr>
        <w:pStyle w:val="Heading2"/>
      </w:pPr>
      <w:bookmarkStart w:id="164" w:name="_Toc214393412"/>
      <w:r>
        <w:t xml:space="preserve">Client to </w:t>
      </w:r>
      <w:bookmarkStart w:id="165" w:name="OLE_LINK260"/>
      <w:r w:rsidRPr="00BD5BE5">
        <w:t xml:space="preserve">Public </w:t>
      </w:r>
      <w:r>
        <w:t>Server</w:t>
      </w:r>
      <w:r w:rsidR="00222E20">
        <w:t xml:space="preserve"> </w:t>
      </w:r>
      <w:r>
        <w:t>– Measurement Execution</w:t>
      </w:r>
      <w:bookmarkEnd w:id="165"/>
      <w:bookmarkEnd w:id="164"/>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66" w:name="_Toc214393429"/>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8</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67" w:name="OLE_LINK33"/>
      <w:r w:rsidR="00CB6313">
        <w:rPr>
          <w:sz w:val="20"/>
        </w:rPr>
        <w:t>Client to Public Server</w:t>
      </w:r>
      <w:bookmarkEnd w:id="167"/>
      <w:bookmarkEnd w:id="166"/>
    </w:p>
    <w:p w:rsidR="00BD5BE5" w:rsidRPr="00856C36" w:rsidRDefault="00BD5BE5" w:rsidP="00320EB2">
      <w:pPr>
        <w:pStyle w:val="Heading2"/>
      </w:pPr>
      <w:bookmarkStart w:id="168" w:name="_Toc214393413"/>
      <w:r>
        <w:t xml:space="preserve">Client to </w:t>
      </w:r>
      <w:r w:rsidR="00A53004">
        <w:t>Private</w:t>
      </w:r>
      <w:r w:rsidR="00320EB2" w:rsidRPr="00BD5BE5">
        <w:t xml:space="preserve"> </w:t>
      </w:r>
      <w:r w:rsidR="00320EB2">
        <w:t>Server</w:t>
      </w:r>
      <w:r w:rsidR="00222E20">
        <w:t xml:space="preserve"> </w:t>
      </w:r>
      <w:r w:rsidR="00320EB2">
        <w:t>– Measurement Execution</w:t>
      </w:r>
      <w:bookmarkEnd w:id="168"/>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bookmarkStart w:id="169" w:name="OLE_LINK41"/>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70" w:name="_Toc214393430"/>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9</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Pr>
          <w:sz w:val="20"/>
        </w:rPr>
        <w:t>Client to Private Server</w:t>
      </w:r>
      <w:bookmarkEnd w:id="170"/>
    </w:p>
    <w:p w:rsidR="00BD5BE5" w:rsidRPr="00856C36" w:rsidRDefault="00222E20" w:rsidP="00BD5BE5">
      <w:pPr>
        <w:pStyle w:val="Heading2"/>
      </w:pPr>
      <w:bookmarkStart w:id="171" w:name="_Toc214393414"/>
      <w:bookmarkEnd w:id="169"/>
      <w:r w:rsidRPr="00BD5BE5">
        <w:t xml:space="preserve">Public </w:t>
      </w:r>
      <w:r>
        <w:t>Server to Client – Measurement Execution</w:t>
      </w:r>
      <w:bookmarkEnd w:id="171"/>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72" w:name="_Toc214393431"/>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10</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 xml:space="preserve">Public Server to </w:t>
      </w:r>
      <w:bookmarkStart w:id="173" w:name="OLE_LINK34"/>
      <w:r w:rsidR="00363DF4">
        <w:rPr>
          <w:sz w:val="20"/>
        </w:rPr>
        <w:t>Client</w:t>
      </w:r>
      <w:bookmarkEnd w:id="173"/>
      <w:bookmarkEnd w:id="172"/>
    </w:p>
    <w:p w:rsidR="00BD5BE5" w:rsidRPr="00856C36" w:rsidRDefault="00E2248B" w:rsidP="00222E20">
      <w:pPr>
        <w:pStyle w:val="Heading2"/>
      </w:pPr>
      <w:bookmarkStart w:id="174" w:name="_Toc214393415"/>
      <w:r>
        <w:t>Private</w:t>
      </w:r>
      <w:r w:rsidRPr="00BD5BE5">
        <w:t xml:space="preserve"> </w:t>
      </w:r>
      <w:r w:rsidR="00222E20">
        <w:t>Server to Client – Measurement Execution</w:t>
      </w:r>
      <w:bookmarkEnd w:id="174"/>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75" w:name="_Toc214393432"/>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11</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ED0322">
        <w:rPr>
          <w:sz w:val="20"/>
        </w:rPr>
        <w:t>Private</w:t>
      </w:r>
      <w:r w:rsidRPr="00AF30DF">
        <w:rPr>
          <w:sz w:val="20"/>
        </w:rPr>
        <w:t xml:space="preserve"> Server to </w:t>
      </w:r>
      <w:r w:rsidR="00ED0322">
        <w:rPr>
          <w:sz w:val="20"/>
        </w:rPr>
        <w:t>Client</w:t>
      </w:r>
      <w:bookmarkEnd w:id="175"/>
    </w:p>
    <w:p w:rsidR="00BD5BE5" w:rsidRPr="00856C36" w:rsidRDefault="00BD5BE5" w:rsidP="002D0419">
      <w:pPr>
        <w:pStyle w:val="Heading2"/>
      </w:pPr>
      <w:bookmarkStart w:id="176" w:name="OLE_LINK35"/>
      <w:bookmarkStart w:id="177" w:name="_Toc214393416"/>
      <w:r>
        <w:t xml:space="preserve">Client to </w:t>
      </w:r>
      <w:r w:rsidR="002D0419" w:rsidRPr="003F638C">
        <w:t>Public</w:t>
      </w:r>
      <w:r w:rsidR="002D0419">
        <w:t xml:space="preserve"> Data Collector </w:t>
      </w:r>
      <w:bookmarkEnd w:id="176"/>
      <w:r>
        <w:t xml:space="preserve">– </w:t>
      </w:r>
      <w:r w:rsidR="002D0419">
        <w:t>Storage</w:t>
      </w:r>
      <w:bookmarkEnd w:id="177"/>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7A0B65" w:rsidRPr="00EA3ACB">
        <w:tc>
          <w:tcPr>
            <w:tcW w:w="2448" w:type="dxa"/>
          </w:tcPr>
          <w:p w:rsidR="007A0B65" w:rsidRPr="00EA3ACB" w:rsidRDefault="007A0B65">
            <w:pPr>
              <w:rPr>
                <w:rFonts w:ascii="Arial" w:hAnsi="Arial"/>
                <w:sz w:val="18"/>
              </w:rPr>
            </w:pPr>
            <w:r w:rsidRPr="00EA3ACB">
              <w:rPr>
                <w:rFonts w:ascii="Arial" w:hAnsi="Arial"/>
                <w:sz w:val="18"/>
              </w:rPr>
              <w:t>Test Set</w:t>
            </w:r>
            <w:r w:rsidR="009833F5" w:rsidRPr="00EA3ACB">
              <w:rPr>
                <w:rFonts w:ascii="Arial" w:hAnsi="Arial"/>
                <w:sz w:val="18"/>
              </w:rPr>
              <w:t xml:space="preserve"> – Public</w:t>
            </w:r>
          </w:p>
        </w:tc>
        <w:tc>
          <w:tcPr>
            <w:tcW w:w="1980" w:type="dxa"/>
          </w:tcPr>
          <w:p w:rsidR="007A0B65" w:rsidRPr="00EA3ACB" w:rsidRDefault="007A0B65" w:rsidP="00377132">
            <w:pPr>
              <w:rPr>
                <w:rFonts w:ascii="Arial" w:hAnsi="Arial"/>
                <w:sz w:val="18"/>
              </w:rPr>
            </w:pPr>
            <w:r w:rsidRPr="00EA3ACB">
              <w:rPr>
                <w:rFonts w:ascii="Arial" w:hAnsi="Arial"/>
                <w:sz w:val="18"/>
              </w:rPr>
              <w:t>Array of floating</w:t>
            </w:r>
          </w:p>
        </w:tc>
        <w:tc>
          <w:tcPr>
            <w:tcW w:w="4428" w:type="dxa"/>
          </w:tcPr>
          <w:p w:rsidR="007A0B65" w:rsidRPr="00EA3ACB" w:rsidRDefault="007A0B65">
            <w:pPr>
              <w:rPr>
                <w:rFonts w:ascii="Arial" w:hAnsi="Arial"/>
                <w:sz w:val="18"/>
              </w:rPr>
            </w:pPr>
            <w:r w:rsidRPr="00EA3ACB">
              <w:rPr>
                <w:rFonts w:ascii="Arial" w:hAnsi="Arial"/>
                <w:sz w:val="18"/>
              </w:rPr>
              <w:t>Test Set measurement report</w:t>
            </w:r>
          </w:p>
        </w:tc>
      </w:tr>
      <w:tr w:rsidR="007A0B65" w:rsidRPr="00EA3ACB">
        <w:tc>
          <w:tcPr>
            <w:tcW w:w="2448" w:type="dxa"/>
          </w:tcPr>
          <w:p w:rsidR="007A0B65" w:rsidRPr="00EA3ACB" w:rsidRDefault="007A0B65" w:rsidP="006405B6">
            <w:pPr>
              <w:rPr>
                <w:rFonts w:ascii="Arial" w:hAnsi="Arial"/>
                <w:sz w:val="18"/>
              </w:rPr>
            </w:pPr>
            <w:r w:rsidRPr="00EA3ACB">
              <w:rPr>
                <w:rFonts w:ascii="Arial" w:hAnsi="Arial"/>
                <w:sz w:val="18"/>
              </w:rPr>
              <w:t xml:space="preserve">Metadata </w:t>
            </w:r>
            <w:r w:rsidR="009833F5" w:rsidRPr="00EA3ACB">
              <w:rPr>
                <w:rFonts w:ascii="Arial" w:hAnsi="Arial"/>
                <w:sz w:val="18"/>
              </w:rPr>
              <w:t>Set – Public</w:t>
            </w:r>
          </w:p>
        </w:tc>
        <w:tc>
          <w:tcPr>
            <w:tcW w:w="1980" w:type="dxa"/>
          </w:tcPr>
          <w:p w:rsidR="007A0B65" w:rsidRPr="00EA3ACB" w:rsidRDefault="007A0B65">
            <w:pPr>
              <w:rPr>
                <w:rFonts w:ascii="Arial" w:hAnsi="Arial"/>
                <w:sz w:val="18"/>
              </w:rPr>
            </w:pPr>
            <w:r w:rsidRPr="00EA3ACB">
              <w:rPr>
                <w:rFonts w:ascii="Arial" w:hAnsi="Arial"/>
                <w:sz w:val="18"/>
              </w:rPr>
              <w:t>Array of floating</w:t>
            </w:r>
          </w:p>
        </w:tc>
        <w:tc>
          <w:tcPr>
            <w:tcW w:w="4428" w:type="dxa"/>
          </w:tcPr>
          <w:p w:rsidR="007A0B65" w:rsidRPr="00EA3ACB" w:rsidRDefault="007A0B65" w:rsidP="003F61C6">
            <w:pPr>
              <w:rPr>
                <w:rFonts w:ascii="Arial" w:hAnsi="Arial"/>
                <w:sz w:val="18"/>
              </w:rPr>
            </w:pPr>
            <w:r w:rsidRPr="00EA3ACB">
              <w:rPr>
                <w:rFonts w:ascii="Arial" w:hAnsi="Arial"/>
                <w:sz w:val="18"/>
              </w:rPr>
              <w:t>Test Set measurement condition report</w:t>
            </w:r>
            <w:r w:rsidR="00BF4C99" w:rsidRPr="00EA3ACB">
              <w:rPr>
                <w:rFonts w:ascii="Arial" w:hAnsi="Arial"/>
                <w:sz w:val="18"/>
              </w:rPr>
              <w:t xml:space="preserve"> – Public</w:t>
            </w:r>
            <w:r w:rsidRPr="00EA3ACB">
              <w:rPr>
                <w:rFonts w:ascii="Arial" w:hAnsi="Arial"/>
                <w:sz w:val="18"/>
              </w:rPr>
              <w:t>, including:</w:t>
            </w:r>
          </w:p>
          <w:p w:rsidR="009833F5" w:rsidRPr="00EA3ACB" w:rsidRDefault="009833F5" w:rsidP="007A0B65">
            <w:pPr>
              <w:rPr>
                <w:rFonts w:ascii="Arial" w:hAnsi="Arial"/>
                <w:sz w:val="18"/>
              </w:rPr>
            </w:pPr>
          </w:p>
          <w:p w:rsidR="007A0B65" w:rsidRPr="00EA3ACB" w:rsidRDefault="007A0B65" w:rsidP="007A0B65">
            <w:pPr>
              <w:rPr>
                <w:rFonts w:ascii="Arial" w:hAnsi="Arial"/>
                <w:sz w:val="18"/>
              </w:rPr>
            </w:pPr>
            <w:r w:rsidRPr="00EA3ACB">
              <w:rPr>
                <w:rFonts w:ascii="Arial" w:hAnsi="Arial"/>
                <w:sz w:val="18"/>
              </w:rPr>
              <w:t>Public Server</w:t>
            </w:r>
          </w:p>
          <w:p w:rsidR="007A0B65" w:rsidRPr="00EA3ACB" w:rsidRDefault="007A0B65" w:rsidP="007A0B65">
            <w:pPr>
              <w:rPr>
                <w:rFonts w:ascii="Arial" w:hAnsi="Arial"/>
                <w:sz w:val="18"/>
              </w:rPr>
            </w:pPr>
            <w:r w:rsidRPr="00EA3ACB">
              <w:rPr>
                <w:rFonts w:ascii="Arial" w:hAnsi="Arial"/>
                <w:sz w:val="18"/>
              </w:rPr>
              <w:t>Cellular carrier</w:t>
            </w:r>
          </w:p>
          <w:p w:rsidR="00C93EEF" w:rsidRPr="00EA3ACB" w:rsidRDefault="00C93EEF" w:rsidP="00C93EEF">
            <w:pPr>
              <w:rPr>
                <w:rFonts w:ascii="Arial" w:hAnsi="Arial"/>
                <w:sz w:val="18"/>
              </w:rPr>
            </w:pPr>
            <w:bookmarkStart w:id="178" w:name="OLE_LINK11"/>
            <w:r w:rsidRPr="00EA3ACB">
              <w:rPr>
                <w:rFonts w:ascii="Arial" w:hAnsi="Arial"/>
                <w:sz w:val="18"/>
              </w:rPr>
              <w:t>Network type</w:t>
            </w:r>
          </w:p>
          <w:bookmarkEnd w:id="178"/>
          <w:p w:rsidR="00C93EEF" w:rsidRPr="00EA3ACB" w:rsidRDefault="00C93EEF" w:rsidP="00C93EEF">
            <w:pPr>
              <w:rPr>
                <w:rFonts w:ascii="Arial" w:hAnsi="Arial"/>
                <w:sz w:val="18"/>
              </w:rPr>
            </w:pPr>
            <w:r w:rsidRPr="00EA3ACB">
              <w:rPr>
                <w:rFonts w:ascii="Arial" w:hAnsi="Arial"/>
                <w:sz w:val="18"/>
              </w:rPr>
              <w:t>Network technology</w:t>
            </w:r>
          </w:p>
          <w:p w:rsidR="007A0B65" w:rsidRPr="00EA3ACB" w:rsidRDefault="007A0B65" w:rsidP="007A0B65">
            <w:pPr>
              <w:rPr>
                <w:rFonts w:ascii="Arial" w:hAnsi="Arial"/>
                <w:sz w:val="18"/>
              </w:rPr>
            </w:pPr>
            <w:r w:rsidRPr="00EA3ACB">
              <w:rPr>
                <w:rFonts w:ascii="Arial" w:hAnsi="Arial"/>
                <w:sz w:val="18"/>
              </w:rPr>
              <w:t>Network identifier</w:t>
            </w:r>
          </w:p>
          <w:p w:rsidR="007A0B65" w:rsidRPr="00EA3ACB" w:rsidRDefault="007A0B65" w:rsidP="007A0B65">
            <w:pPr>
              <w:rPr>
                <w:rFonts w:ascii="Arial" w:hAnsi="Arial"/>
                <w:sz w:val="18"/>
              </w:rPr>
            </w:pPr>
            <w:r w:rsidRPr="00EA3ACB">
              <w:rPr>
                <w:rFonts w:ascii="Arial" w:hAnsi="Arial"/>
                <w:sz w:val="18"/>
              </w:rPr>
              <w:t>Base station identifier</w:t>
            </w:r>
          </w:p>
          <w:p w:rsidR="007A0B65" w:rsidRPr="00EA3ACB" w:rsidRDefault="007A0B65" w:rsidP="007A0B65">
            <w:pPr>
              <w:rPr>
                <w:rFonts w:ascii="Arial" w:hAnsi="Arial"/>
                <w:sz w:val="18"/>
              </w:rPr>
            </w:pPr>
            <w:r w:rsidRPr="00EA3ACB">
              <w:rPr>
                <w:rFonts w:ascii="Arial" w:hAnsi="Arial"/>
                <w:sz w:val="18"/>
              </w:rPr>
              <w:t>Cell identifier</w:t>
            </w:r>
          </w:p>
          <w:p w:rsidR="007A0B65" w:rsidRPr="00EA3ACB" w:rsidRDefault="007A0B65" w:rsidP="007A0B65">
            <w:pPr>
              <w:rPr>
                <w:rFonts w:ascii="Arial" w:hAnsi="Arial"/>
                <w:sz w:val="18"/>
              </w:rPr>
            </w:pPr>
            <w:r w:rsidRPr="00EA3ACB">
              <w:rPr>
                <w:rFonts w:ascii="Arial" w:hAnsi="Arial"/>
                <w:sz w:val="18"/>
              </w:rPr>
              <w:t>Cell location code</w:t>
            </w:r>
          </w:p>
          <w:p w:rsidR="00C93EEF" w:rsidRPr="00EA3ACB" w:rsidRDefault="00C93EEF" w:rsidP="00C93EEF">
            <w:pPr>
              <w:rPr>
                <w:rFonts w:ascii="Arial" w:hAnsi="Arial"/>
                <w:sz w:val="18"/>
              </w:rPr>
            </w:pPr>
            <w:r w:rsidRPr="00EA3ACB">
              <w:rPr>
                <w:rFonts w:ascii="Arial" w:hAnsi="Arial"/>
                <w:sz w:val="18"/>
              </w:rPr>
              <w:t>Network Mobile County Code</w:t>
            </w:r>
          </w:p>
          <w:p w:rsidR="00C93EEF" w:rsidRPr="00EA3ACB" w:rsidRDefault="00C93EEF" w:rsidP="00C93EEF">
            <w:pPr>
              <w:rPr>
                <w:rFonts w:ascii="Arial" w:hAnsi="Arial"/>
                <w:sz w:val="18"/>
              </w:rPr>
            </w:pPr>
            <w:r w:rsidRPr="00EA3ACB">
              <w:rPr>
                <w:rFonts w:ascii="Arial" w:hAnsi="Arial"/>
                <w:sz w:val="18"/>
              </w:rPr>
              <w:t>Network Mobile Network Code</w:t>
            </w:r>
          </w:p>
          <w:p w:rsidR="007A0B65" w:rsidRPr="00EA3ACB" w:rsidRDefault="007A0B65" w:rsidP="007A0B65">
            <w:pPr>
              <w:rPr>
                <w:rFonts w:ascii="Arial" w:hAnsi="Arial"/>
                <w:sz w:val="18"/>
              </w:rPr>
            </w:pPr>
            <w:r w:rsidRPr="00EA3ACB">
              <w:rPr>
                <w:rFonts w:ascii="Arial" w:hAnsi="Arial"/>
                <w:sz w:val="18"/>
              </w:rPr>
              <w:t>Roaming state</w:t>
            </w:r>
          </w:p>
          <w:p w:rsidR="007A0B65" w:rsidRPr="00EA3ACB" w:rsidRDefault="007A0B65" w:rsidP="007A0B65">
            <w:pPr>
              <w:rPr>
                <w:rFonts w:ascii="Arial" w:hAnsi="Arial"/>
                <w:sz w:val="18"/>
              </w:rPr>
            </w:pPr>
            <w:r w:rsidRPr="00EA3ACB">
              <w:rPr>
                <w:rFonts w:ascii="Arial" w:hAnsi="Arial"/>
                <w:sz w:val="18"/>
              </w:rPr>
              <w:t>Signal strength (RSSI)</w:t>
            </w:r>
          </w:p>
          <w:p w:rsidR="007A0B65" w:rsidRPr="00EA3ACB" w:rsidRDefault="007A0B65" w:rsidP="007A0B65">
            <w:pPr>
              <w:rPr>
                <w:rFonts w:ascii="Arial" w:hAnsi="Arial"/>
                <w:sz w:val="18"/>
              </w:rPr>
            </w:pPr>
            <w:r w:rsidRPr="00EA3ACB">
              <w:rPr>
                <w:rFonts w:ascii="Arial" w:hAnsi="Arial"/>
                <w:sz w:val="18"/>
              </w:rPr>
              <w:t>Wi-Fi radio state</w:t>
            </w:r>
          </w:p>
          <w:p w:rsidR="00117F4A" w:rsidRPr="00EA3ACB" w:rsidRDefault="007A0B65" w:rsidP="007A0B65">
            <w:pPr>
              <w:rPr>
                <w:rFonts w:ascii="Arial" w:hAnsi="Arial"/>
                <w:sz w:val="18"/>
              </w:rPr>
            </w:pPr>
            <w:r w:rsidRPr="00EA3ACB">
              <w:rPr>
                <w:rFonts w:ascii="Arial" w:hAnsi="Arial"/>
                <w:sz w:val="18"/>
              </w:rPr>
              <w:t>Wi-Fi connection state</w:t>
            </w:r>
          </w:p>
          <w:p w:rsidR="007A0B65" w:rsidRPr="00EA3ACB" w:rsidRDefault="007A0B65" w:rsidP="007A0B65">
            <w:pPr>
              <w:rPr>
                <w:rFonts w:ascii="Arial" w:hAnsi="Arial"/>
                <w:sz w:val="18"/>
              </w:rPr>
            </w:pPr>
          </w:p>
        </w:tc>
      </w:tr>
    </w:tbl>
    <w:p w:rsidR="00BD5BE5" w:rsidRPr="00991990" w:rsidRDefault="00F600A0" w:rsidP="00F600A0">
      <w:pPr>
        <w:jc w:val="center"/>
      </w:pPr>
      <w:bookmarkStart w:id="179" w:name="_Toc214393433"/>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12</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179"/>
    </w:p>
    <w:p w:rsidR="002D0419" w:rsidRPr="00856C36" w:rsidRDefault="002D0419" w:rsidP="002D0419">
      <w:pPr>
        <w:pStyle w:val="Heading2"/>
      </w:pPr>
      <w:bookmarkStart w:id="180" w:name="OLE_LINK38"/>
      <w:bookmarkStart w:id="181" w:name="_Toc214393417"/>
      <w:r>
        <w:t>Client to Private Data Collector – Storage</w:t>
      </w:r>
      <w:bookmarkEnd w:id="181"/>
    </w:p>
    <w:tbl>
      <w:tblPr>
        <w:tblStyle w:val="TableGrid"/>
        <w:tblW w:w="5000" w:type="pct"/>
        <w:tblLook w:val="00BF"/>
      </w:tblPr>
      <w:tblGrid>
        <w:gridCol w:w="2448"/>
        <w:gridCol w:w="1980"/>
        <w:gridCol w:w="4428"/>
      </w:tblGrid>
      <w:tr w:rsidR="00BD5BE5" w:rsidRPr="00EA3ACB">
        <w:tc>
          <w:tcPr>
            <w:tcW w:w="1382" w:type="pct"/>
          </w:tcPr>
          <w:bookmarkEnd w:id="180"/>
          <w:p w:rsidR="00BD5BE5" w:rsidRPr="00EA3ACB" w:rsidRDefault="00BD5BE5" w:rsidP="002F051A">
            <w:pPr>
              <w:rPr>
                <w:rFonts w:ascii="Arial" w:hAnsi="Arial"/>
                <w:b/>
                <w:sz w:val="18"/>
              </w:rPr>
            </w:pPr>
            <w:r w:rsidRPr="00EA3ACB">
              <w:rPr>
                <w:rFonts w:ascii="Arial" w:hAnsi="Arial"/>
                <w:b/>
                <w:sz w:val="18"/>
              </w:rPr>
              <w:t>Parameter</w:t>
            </w:r>
          </w:p>
        </w:tc>
        <w:tc>
          <w:tcPr>
            <w:tcW w:w="1118" w:type="pct"/>
          </w:tcPr>
          <w:p w:rsidR="00BD5BE5" w:rsidRPr="00EA3ACB" w:rsidRDefault="00BD5BE5">
            <w:pPr>
              <w:rPr>
                <w:rFonts w:ascii="Arial" w:hAnsi="Arial"/>
                <w:b/>
                <w:sz w:val="18"/>
              </w:rPr>
            </w:pPr>
            <w:r w:rsidRPr="00EA3ACB">
              <w:rPr>
                <w:rFonts w:ascii="Arial" w:hAnsi="Arial"/>
                <w:b/>
                <w:sz w:val="18"/>
              </w:rPr>
              <w:t>Type/Units</w:t>
            </w:r>
          </w:p>
        </w:tc>
        <w:tc>
          <w:tcPr>
            <w:tcW w:w="2500" w:type="pct"/>
          </w:tcPr>
          <w:p w:rsidR="00BD5BE5" w:rsidRPr="00EA3ACB" w:rsidRDefault="00BD5BE5">
            <w:pPr>
              <w:rPr>
                <w:rFonts w:ascii="Arial" w:hAnsi="Arial"/>
                <w:b/>
                <w:sz w:val="18"/>
              </w:rPr>
            </w:pPr>
            <w:r w:rsidRPr="00EA3ACB">
              <w:rPr>
                <w:rFonts w:ascii="Arial" w:hAnsi="Arial"/>
                <w:b/>
                <w:sz w:val="18"/>
              </w:rPr>
              <w:t>Description</w:t>
            </w:r>
          </w:p>
        </w:tc>
      </w:tr>
      <w:tr w:rsidR="009833F5" w:rsidRPr="00EA3ACB">
        <w:tc>
          <w:tcPr>
            <w:tcW w:w="1382" w:type="pct"/>
          </w:tcPr>
          <w:p w:rsidR="009833F5" w:rsidRPr="00EA3ACB" w:rsidRDefault="009833F5" w:rsidP="009833F5">
            <w:pPr>
              <w:rPr>
                <w:rFonts w:ascii="Arial" w:hAnsi="Arial"/>
                <w:sz w:val="18"/>
              </w:rPr>
            </w:pPr>
            <w:r w:rsidRPr="00EA3ACB">
              <w:rPr>
                <w:rFonts w:ascii="Arial" w:hAnsi="Arial"/>
                <w:sz w:val="18"/>
              </w:rPr>
              <w:t xml:space="preserve">Test Set – </w:t>
            </w:r>
            <w:r w:rsidR="00E63C27" w:rsidRPr="00EA3ACB">
              <w:rPr>
                <w:rFonts w:ascii="Arial" w:hAnsi="Arial"/>
                <w:sz w:val="18"/>
              </w:rPr>
              <w:t>Public</w:t>
            </w:r>
          </w:p>
        </w:tc>
        <w:tc>
          <w:tcPr>
            <w:tcW w:w="1118" w:type="pct"/>
          </w:tcPr>
          <w:p w:rsidR="009833F5" w:rsidRPr="00EA3ACB" w:rsidRDefault="009833F5" w:rsidP="00377132">
            <w:pPr>
              <w:rPr>
                <w:rFonts w:ascii="Arial" w:hAnsi="Arial"/>
                <w:sz w:val="18"/>
              </w:rPr>
            </w:pPr>
            <w:r w:rsidRPr="00EA3ACB">
              <w:rPr>
                <w:rFonts w:ascii="Arial" w:hAnsi="Arial"/>
                <w:sz w:val="18"/>
              </w:rPr>
              <w:t>Array of floating</w:t>
            </w:r>
          </w:p>
        </w:tc>
        <w:tc>
          <w:tcPr>
            <w:tcW w:w="2500" w:type="pct"/>
          </w:tcPr>
          <w:p w:rsidR="009833F5" w:rsidRPr="00EA3ACB" w:rsidRDefault="009833F5">
            <w:pPr>
              <w:rPr>
                <w:rFonts w:ascii="Arial" w:hAnsi="Arial"/>
                <w:sz w:val="18"/>
              </w:rPr>
            </w:pPr>
            <w:r w:rsidRPr="00EA3ACB">
              <w:rPr>
                <w:rFonts w:ascii="Arial" w:hAnsi="Arial"/>
                <w:sz w:val="18"/>
              </w:rPr>
              <w:t>Test Set measurement report</w:t>
            </w:r>
            <w:r w:rsidR="00C07D72" w:rsidRPr="00EA3ACB">
              <w:rPr>
                <w:rFonts w:ascii="Arial" w:hAnsi="Arial"/>
                <w:sz w:val="18"/>
              </w:rPr>
              <w:t xml:space="preserve"> - </w:t>
            </w:r>
            <w:r w:rsidR="00E63C27" w:rsidRPr="00EA3ACB">
              <w:rPr>
                <w:rFonts w:ascii="Arial" w:hAnsi="Arial"/>
                <w:sz w:val="18"/>
              </w:rPr>
              <w:t>Public</w:t>
            </w:r>
          </w:p>
        </w:tc>
      </w:tr>
      <w:tr w:rsidR="00E63C27" w:rsidRPr="00EA3ACB">
        <w:tc>
          <w:tcPr>
            <w:tcW w:w="1382" w:type="pct"/>
          </w:tcPr>
          <w:p w:rsidR="00E63C27" w:rsidRPr="00EA3ACB" w:rsidRDefault="009D72E3" w:rsidP="00E63C27">
            <w:pPr>
              <w:rPr>
                <w:rFonts w:ascii="Arial" w:hAnsi="Arial"/>
                <w:sz w:val="18"/>
              </w:rPr>
            </w:pPr>
            <w:r w:rsidRPr="00EA3ACB">
              <w:rPr>
                <w:rFonts w:ascii="Arial" w:hAnsi="Arial"/>
                <w:sz w:val="18"/>
              </w:rPr>
              <w:t>Metadata Set – Public</w:t>
            </w:r>
          </w:p>
        </w:tc>
        <w:tc>
          <w:tcPr>
            <w:tcW w:w="1118" w:type="pct"/>
          </w:tcPr>
          <w:p w:rsidR="00E63C27" w:rsidRPr="00EA3ACB" w:rsidRDefault="00E63C27" w:rsidP="00377132">
            <w:pPr>
              <w:rPr>
                <w:rFonts w:ascii="Arial" w:hAnsi="Arial"/>
                <w:sz w:val="18"/>
              </w:rPr>
            </w:pPr>
            <w:r w:rsidRPr="00EA3ACB">
              <w:rPr>
                <w:rFonts w:ascii="Arial" w:hAnsi="Arial"/>
                <w:sz w:val="18"/>
              </w:rPr>
              <w:t>Array of floating</w:t>
            </w:r>
          </w:p>
        </w:tc>
        <w:tc>
          <w:tcPr>
            <w:tcW w:w="2500" w:type="pct"/>
          </w:tcPr>
          <w:p w:rsidR="00E63C27" w:rsidRPr="00EA3ACB" w:rsidRDefault="00E63C27">
            <w:pPr>
              <w:rPr>
                <w:rFonts w:ascii="Arial" w:hAnsi="Arial"/>
                <w:sz w:val="18"/>
              </w:rPr>
            </w:pPr>
            <w:r w:rsidRPr="00EA3ACB">
              <w:rPr>
                <w:rFonts w:ascii="Arial" w:hAnsi="Arial"/>
                <w:sz w:val="18"/>
              </w:rPr>
              <w:t xml:space="preserve">Test Set measurement </w:t>
            </w:r>
            <w:r w:rsidR="00A46C03" w:rsidRPr="00EA3ACB">
              <w:rPr>
                <w:rFonts w:ascii="Arial" w:hAnsi="Arial"/>
                <w:sz w:val="18"/>
              </w:rPr>
              <w:t xml:space="preserve">condition </w:t>
            </w:r>
            <w:r w:rsidRPr="00EA3ACB">
              <w:rPr>
                <w:rFonts w:ascii="Arial" w:hAnsi="Arial"/>
                <w:sz w:val="18"/>
              </w:rPr>
              <w:t>report</w:t>
            </w:r>
            <w:r w:rsidR="00A46C03" w:rsidRPr="00EA3ACB">
              <w:rPr>
                <w:rFonts w:ascii="Arial" w:hAnsi="Arial"/>
                <w:sz w:val="18"/>
              </w:rPr>
              <w:t xml:space="preserve"> –</w:t>
            </w:r>
            <w:r w:rsidRPr="00EA3ACB">
              <w:rPr>
                <w:rFonts w:ascii="Arial" w:hAnsi="Arial"/>
                <w:sz w:val="18"/>
              </w:rPr>
              <w:t xml:space="preserve"> Public</w:t>
            </w:r>
          </w:p>
        </w:tc>
      </w:tr>
      <w:tr w:rsidR="00E63C27" w:rsidRPr="00EA3ACB">
        <w:tc>
          <w:tcPr>
            <w:tcW w:w="1382" w:type="pct"/>
          </w:tcPr>
          <w:p w:rsidR="00E63C27" w:rsidRPr="00EA3ACB" w:rsidRDefault="00E63C27" w:rsidP="009833F5">
            <w:pPr>
              <w:rPr>
                <w:rFonts w:ascii="Arial" w:hAnsi="Arial"/>
                <w:sz w:val="18"/>
              </w:rPr>
            </w:pPr>
            <w:r w:rsidRPr="00EA3ACB">
              <w:rPr>
                <w:rFonts w:ascii="Arial" w:hAnsi="Arial"/>
                <w:sz w:val="18"/>
              </w:rPr>
              <w:t>Test Set – Private</w:t>
            </w:r>
          </w:p>
        </w:tc>
        <w:tc>
          <w:tcPr>
            <w:tcW w:w="1118" w:type="pct"/>
          </w:tcPr>
          <w:p w:rsidR="00E63C27" w:rsidRPr="00EA3ACB" w:rsidRDefault="00E63C27" w:rsidP="00377132">
            <w:pPr>
              <w:rPr>
                <w:rFonts w:ascii="Arial" w:hAnsi="Arial"/>
                <w:sz w:val="18"/>
              </w:rPr>
            </w:pPr>
            <w:r w:rsidRPr="00EA3ACB">
              <w:rPr>
                <w:rFonts w:ascii="Arial" w:hAnsi="Arial"/>
                <w:sz w:val="18"/>
              </w:rPr>
              <w:t>Array of floating</w:t>
            </w:r>
          </w:p>
        </w:tc>
        <w:tc>
          <w:tcPr>
            <w:tcW w:w="2500" w:type="pct"/>
          </w:tcPr>
          <w:p w:rsidR="00E63C27" w:rsidRPr="00EA3ACB" w:rsidRDefault="00E63C27">
            <w:pPr>
              <w:rPr>
                <w:rFonts w:ascii="Arial" w:hAnsi="Arial"/>
                <w:sz w:val="18"/>
              </w:rPr>
            </w:pPr>
            <w:r w:rsidRPr="00EA3ACB">
              <w:rPr>
                <w:rFonts w:ascii="Arial" w:hAnsi="Arial"/>
                <w:sz w:val="18"/>
              </w:rPr>
              <w:t>Test Set measurement report - Private</w:t>
            </w:r>
          </w:p>
        </w:tc>
      </w:tr>
      <w:tr w:rsidR="00E63C27" w:rsidRPr="00EA3ACB">
        <w:tc>
          <w:tcPr>
            <w:tcW w:w="1382" w:type="pct"/>
          </w:tcPr>
          <w:p w:rsidR="00E63C27" w:rsidRPr="00EA3ACB" w:rsidRDefault="00E63C27" w:rsidP="006405B6">
            <w:pPr>
              <w:rPr>
                <w:rFonts w:ascii="Arial" w:hAnsi="Arial"/>
                <w:sz w:val="18"/>
              </w:rPr>
            </w:pPr>
            <w:r w:rsidRPr="00EA3ACB">
              <w:rPr>
                <w:rFonts w:ascii="Arial" w:hAnsi="Arial"/>
                <w:sz w:val="18"/>
              </w:rPr>
              <w:t>Metadata Set – Private</w:t>
            </w:r>
          </w:p>
        </w:tc>
        <w:tc>
          <w:tcPr>
            <w:tcW w:w="1118" w:type="pct"/>
          </w:tcPr>
          <w:p w:rsidR="00E63C27" w:rsidRPr="00EA3ACB" w:rsidRDefault="00E63C27">
            <w:pPr>
              <w:rPr>
                <w:rFonts w:ascii="Arial" w:hAnsi="Arial"/>
                <w:sz w:val="18"/>
              </w:rPr>
            </w:pPr>
            <w:r w:rsidRPr="00EA3ACB">
              <w:rPr>
                <w:rFonts w:ascii="Arial" w:hAnsi="Arial"/>
                <w:sz w:val="18"/>
              </w:rPr>
              <w:t>Array of floating</w:t>
            </w:r>
          </w:p>
        </w:tc>
        <w:tc>
          <w:tcPr>
            <w:tcW w:w="2500" w:type="pct"/>
          </w:tcPr>
          <w:p w:rsidR="00EC7BDA" w:rsidRPr="00EA3ACB" w:rsidRDefault="009D72E3" w:rsidP="009D72E3">
            <w:pPr>
              <w:rPr>
                <w:rFonts w:ascii="Arial" w:hAnsi="Arial"/>
                <w:sz w:val="18"/>
              </w:rPr>
            </w:pPr>
            <w:r w:rsidRPr="00EA3ACB">
              <w:rPr>
                <w:rFonts w:ascii="Arial" w:hAnsi="Arial"/>
                <w:sz w:val="18"/>
              </w:rPr>
              <w:t>Test Set measurement condition report</w:t>
            </w:r>
            <w:r w:rsidR="00A46C03" w:rsidRPr="00EA3ACB">
              <w:rPr>
                <w:rFonts w:ascii="Arial" w:hAnsi="Arial"/>
                <w:sz w:val="18"/>
              </w:rPr>
              <w:t xml:space="preserve"> – Private</w:t>
            </w:r>
            <w:r w:rsidRPr="00EA3ACB">
              <w:rPr>
                <w:rFonts w:ascii="Arial" w:hAnsi="Arial"/>
                <w:sz w:val="18"/>
              </w:rPr>
              <w:t>, including:</w:t>
            </w:r>
          </w:p>
          <w:p w:rsidR="009D72E3" w:rsidRPr="00EA3ACB" w:rsidRDefault="009D72E3" w:rsidP="009D72E3">
            <w:pPr>
              <w:rPr>
                <w:rFonts w:ascii="Arial" w:hAnsi="Arial"/>
                <w:sz w:val="18"/>
              </w:rPr>
            </w:pPr>
          </w:p>
          <w:p w:rsidR="00C93EEF" w:rsidRPr="00EA3ACB" w:rsidRDefault="00C93EEF" w:rsidP="00C93EEF">
            <w:pPr>
              <w:rPr>
                <w:rFonts w:ascii="Arial" w:hAnsi="Arial"/>
                <w:sz w:val="18"/>
              </w:rPr>
            </w:pPr>
            <w:r w:rsidRPr="00EA3ACB">
              <w:rPr>
                <w:rFonts w:ascii="Arial" w:hAnsi="Arial"/>
                <w:sz w:val="18"/>
              </w:rPr>
              <w:t xml:space="preserve">Enterprise identifier </w:t>
            </w:r>
          </w:p>
          <w:p w:rsidR="00EC7BDA" w:rsidRPr="00EA3ACB" w:rsidRDefault="00EC7BDA" w:rsidP="00EC7BDA">
            <w:pPr>
              <w:rPr>
                <w:rFonts w:ascii="Arial" w:hAnsi="Arial"/>
                <w:sz w:val="18"/>
              </w:rPr>
            </w:pPr>
            <w:r w:rsidRPr="00EA3ACB">
              <w:rPr>
                <w:rFonts w:ascii="Arial" w:hAnsi="Arial"/>
                <w:sz w:val="18"/>
              </w:rPr>
              <w:t>Latitude</w:t>
            </w:r>
          </w:p>
          <w:p w:rsidR="00EC7BDA" w:rsidRPr="00EA3ACB" w:rsidRDefault="00EC7BDA" w:rsidP="00EC7BDA">
            <w:pPr>
              <w:rPr>
                <w:rFonts w:ascii="Arial" w:hAnsi="Arial"/>
                <w:sz w:val="18"/>
              </w:rPr>
            </w:pPr>
            <w:r w:rsidRPr="00EA3ACB">
              <w:rPr>
                <w:rFonts w:ascii="Arial" w:hAnsi="Arial"/>
                <w:sz w:val="18"/>
              </w:rPr>
              <w:t>Longitude</w:t>
            </w:r>
          </w:p>
          <w:p w:rsidR="00EC7BDA" w:rsidRPr="00EA3ACB" w:rsidRDefault="00EC7BDA" w:rsidP="00EC7BDA">
            <w:pPr>
              <w:rPr>
                <w:rFonts w:ascii="Arial" w:hAnsi="Arial"/>
                <w:sz w:val="18"/>
              </w:rPr>
            </w:pPr>
            <w:r w:rsidRPr="00EA3ACB">
              <w:rPr>
                <w:rFonts w:ascii="Arial" w:hAnsi="Arial"/>
                <w:sz w:val="18"/>
              </w:rPr>
              <w:t>Altitude</w:t>
            </w:r>
          </w:p>
          <w:p w:rsidR="00EC7BDA" w:rsidRPr="00EA3ACB" w:rsidRDefault="00EC7BDA" w:rsidP="00EC7BDA">
            <w:pPr>
              <w:rPr>
                <w:rFonts w:ascii="Arial" w:hAnsi="Arial"/>
                <w:sz w:val="18"/>
              </w:rPr>
            </w:pPr>
            <w:r w:rsidRPr="00EA3ACB">
              <w:rPr>
                <w:rFonts w:ascii="Arial" w:hAnsi="Arial"/>
                <w:sz w:val="18"/>
              </w:rPr>
              <w:t>Speed of travel</w:t>
            </w:r>
          </w:p>
          <w:p w:rsidR="00EC7BDA" w:rsidRPr="00EA3ACB" w:rsidRDefault="00EC7BDA" w:rsidP="00EC7BDA">
            <w:pPr>
              <w:rPr>
                <w:rFonts w:ascii="Arial" w:hAnsi="Arial"/>
                <w:sz w:val="18"/>
              </w:rPr>
            </w:pPr>
            <w:r w:rsidRPr="00EA3ACB">
              <w:rPr>
                <w:rFonts w:ascii="Arial" w:hAnsi="Arial"/>
                <w:sz w:val="18"/>
              </w:rPr>
              <w:t>Direction of travel</w:t>
            </w:r>
          </w:p>
          <w:p w:rsidR="00EC7BDA" w:rsidRPr="00EA3ACB" w:rsidRDefault="00EC7BDA" w:rsidP="00EC7BDA">
            <w:pPr>
              <w:rPr>
                <w:rFonts w:ascii="Arial" w:hAnsi="Arial"/>
                <w:sz w:val="18"/>
              </w:rPr>
            </w:pPr>
            <w:r w:rsidRPr="00EA3ACB">
              <w:rPr>
                <w:rFonts w:ascii="Arial" w:hAnsi="Arial"/>
                <w:sz w:val="18"/>
              </w:rPr>
              <w:t>Location Accuracy</w:t>
            </w:r>
          </w:p>
          <w:p w:rsidR="00EC7BDA" w:rsidRPr="00EA3ACB" w:rsidRDefault="00EC7BDA" w:rsidP="00EC7BDA">
            <w:pPr>
              <w:rPr>
                <w:rFonts w:ascii="Arial" w:hAnsi="Arial"/>
                <w:sz w:val="18"/>
              </w:rPr>
            </w:pPr>
            <w:r w:rsidRPr="00EA3ACB">
              <w:rPr>
                <w:rFonts w:ascii="Arial" w:hAnsi="Arial"/>
                <w:sz w:val="18"/>
              </w:rPr>
              <w:t>Location data provider</w:t>
            </w:r>
          </w:p>
          <w:p w:rsidR="007901FA" w:rsidRPr="00EA3ACB" w:rsidRDefault="007901FA" w:rsidP="007901FA">
            <w:pPr>
              <w:rPr>
                <w:rFonts w:ascii="Arial" w:hAnsi="Arial"/>
                <w:sz w:val="18"/>
              </w:rPr>
            </w:pPr>
            <w:r w:rsidRPr="00EA3ACB">
              <w:rPr>
                <w:rFonts w:ascii="Arial" w:hAnsi="Arial"/>
                <w:sz w:val="18"/>
              </w:rPr>
              <w:t>SIM Mobile County Code</w:t>
            </w:r>
          </w:p>
          <w:p w:rsidR="007901FA" w:rsidRPr="00EA3ACB" w:rsidRDefault="007901FA" w:rsidP="007901FA">
            <w:pPr>
              <w:rPr>
                <w:rFonts w:ascii="Arial" w:hAnsi="Arial"/>
                <w:sz w:val="18"/>
              </w:rPr>
            </w:pPr>
            <w:r w:rsidRPr="00EA3ACB">
              <w:rPr>
                <w:rFonts w:ascii="Arial" w:hAnsi="Arial"/>
                <w:sz w:val="18"/>
              </w:rPr>
              <w:t>SIM Mobile Network Code</w:t>
            </w:r>
          </w:p>
          <w:p w:rsidR="007901FA" w:rsidRPr="00EA3ACB" w:rsidRDefault="007901FA" w:rsidP="007901FA">
            <w:pPr>
              <w:rPr>
                <w:rFonts w:ascii="Arial" w:hAnsi="Arial"/>
                <w:sz w:val="18"/>
              </w:rPr>
            </w:pPr>
            <w:r w:rsidRPr="00EA3ACB">
              <w:rPr>
                <w:rFonts w:ascii="Arial" w:hAnsi="Arial"/>
                <w:sz w:val="18"/>
              </w:rPr>
              <w:t>SIM provider</w:t>
            </w:r>
          </w:p>
          <w:p w:rsidR="007901FA" w:rsidRPr="00EA3ACB" w:rsidRDefault="007901FA" w:rsidP="007901FA">
            <w:pPr>
              <w:rPr>
                <w:rFonts w:ascii="Arial" w:hAnsi="Arial"/>
                <w:sz w:val="18"/>
              </w:rPr>
            </w:pPr>
            <w:r w:rsidRPr="00EA3ACB">
              <w:rPr>
                <w:rFonts w:ascii="Arial" w:hAnsi="Arial"/>
                <w:sz w:val="18"/>
              </w:rPr>
              <w:t>Power adapter state</w:t>
            </w:r>
          </w:p>
          <w:p w:rsidR="007901FA" w:rsidRPr="00EA3ACB" w:rsidRDefault="007901FA" w:rsidP="007901FA">
            <w:pPr>
              <w:rPr>
                <w:rFonts w:ascii="Arial" w:hAnsi="Arial"/>
                <w:sz w:val="18"/>
              </w:rPr>
            </w:pPr>
            <w:r w:rsidRPr="00EA3ACB">
              <w:rPr>
                <w:rFonts w:ascii="Arial" w:hAnsi="Arial"/>
                <w:sz w:val="18"/>
              </w:rPr>
              <w:t>Battery state</w:t>
            </w:r>
          </w:p>
          <w:p w:rsidR="007901FA" w:rsidRPr="00EA3ACB" w:rsidRDefault="007901FA" w:rsidP="007901FA">
            <w:pPr>
              <w:rPr>
                <w:rFonts w:ascii="Arial" w:hAnsi="Arial"/>
                <w:sz w:val="18"/>
              </w:rPr>
            </w:pPr>
            <w:r w:rsidRPr="00EA3ACB">
              <w:rPr>
                <w:rFonts w:ascii="Arial" w:hAnsi="Arial"/>
                <w:sz w:val="18"/>
              </w:rPr>
              <w:t>Battery charge level</w:t>
            </w:r>
          </w:p>
          <w:p w:rsidR="007901FA" w:rsidRPr="00EA3ACB" w:rsidRDefault="007901FA" w:rsidP="007901FA">
            <w:pPr>
              <w:rPr>
                <w:rFonts w:ascii="Arial" w:hAnsi="Arial"/>
                <w:sz w:val="18"/>
              </w:rPr>
            </w:pPr>
            <w:r w:rsidRPr="00EA3ACB">
              <w:rPr>
                <w:rFonts w:ascii="Arial" w:hAnsi="Arial"/>
                <w:sz w:val="18"/>
              </w:rPr>
              <w:t>Battery temperature</w:t>
            </w:r>
          </w:p>
          <w:p w:rsidR="00C93EEF" w:rsidRPr="00EA3ACB" w:rsidRDefault="007901FA" w:rsidP="007901FA">
            <w:pPr>
              <w:rPr>
                <w:rFonts w:ascii="Arial" w:hAnsi="Arial"/>
                <w:sz w:val="18"/>
              </w:rPr>
            </w:pPr>
            <w:r w:rsidRPr="00EA3ACB">
              <w:rPr>
                <w:rFonts w:ascii="Arial" w:hAnsi="Arial"/>
                <w:sz w:val="18"/>
              </w:rPr>
              <w:t>Battery voltage</w:t>
            </w:r>
          </w:p>
          <w:p w:rsidR="00C93EEF" w:rsidRPr="00EA3ACB" w:rsidRDefault="00C93EEF" w:rsidP="00C93EEF">
            <w:pPr>
              <w:rPr>
                <w:rFonts w:ascii="Arial" w:hAnsi="Arial"/>
                <w:sz w:val="18"/>
              </w:rPr>
            </w:pPr>
            <w:r w:rsidRPr="00EA3ACB">
              <w:rPr>
                <w:rFonts w:ascii="Arial" w:hAnsi="Arial"/>
                <w:sz w:val="18"/>
              </w:rPr>
              <w:t xml:space="preserve">Device unique identifier </w:t>
            </w:r>
          </w:p>
          <w:p w:rsidR="00C93EEF" w:rsidRPr="00EA3ACB" w:rsidRDefault="00C93EEF" w:rsidP="00C93EEF">
            <w:pPr>
              <w:rPr>
                <w:rFonts w:ascii="Arial" w:hAnsi="Arial"/>
                <w:sz w:val="18"/>
              </w:rPr>
            </w:pPr>
            <w:r w:rsidRPr="00EA3ACB">
              <w:rPr>
                <w:rFonts w:ascii="Arial" w:hAnsi="Arial"/>
                <w:sz w:val="18"/>
              </w:rPr>
              <w:t>Device manufacturer</w:t>
            </w:r>
          </w:p>
          <w:p w:rsidR="00C93EEF" w:rsidRPr="00EA3ACB" w:rsidRDefault="00C93EEF" w:rsidP="00C93EEF">
            <w:pPr>
              <w:rPr>
                <w:rFonts w:ascii="Arial" w:hAnsi="Arial"/>
                <w:sz w:val="18"/>
              </w:rPr>
            </w:pPr>
            <w:r w:rsidRPr="00EA3ACB">
              <w:rPr>
                <w:rFonts w:ascii="Arial" w:hAnsi="Arial"/>
                <w:sz w:val="18"/>
              </w:rPr>
              <w:t>Device brand</w:t>
            </w:r>
          </w:p>
          <w:p w:rsidR="00C93EEF" w:rsidRPr="00EA3ACB" w:rsidRDefault="00C93EEF" w:rsidP="00C93EEF">
            <w:pPr>
              <w:rPr>
                <w:rFonts w:ascii="Arial" w:hAnsi="Arial"/>
                <w:sz w:val="18"/>
              </w:rPr>
            </w:pPr>
            <w:r w:rsidRPr="00EA3ACB">
              <w:rPr>
                <w:rFonts w:ascii="Arial" w:hAnsi="Arial"/>
                <w:sz w:val="18"/>
              </w:rPr>
              <w:t>Device model</w:t>
            </w:r>
          </w:p>
          <w:p w:rsidR="00C93EEF" w:rsidRPr="00EA3ACB" w:rsidRDefault="00C93EEF" w:rsidP="00C93EEF">
            <w:pPr>
              <w:rPr>
                <w:rFonts w:ascii="Arial" w:hAnsi="Arial"/>
                <w:sz w:val="18"/>
              </w:rPr>
            </w:pPr>
            <w:r w:rsidRPr="00EA3ACB">
              <w:rPr>
                <w:rFonts w:ascii="Arial" w:hAnsi="Arial"/>
                <w:sz w:val="18"/>
              </w:rPr>
              <w:t>Device operating system type/version</w:t>
            </w:r>
          </w:p>
          <w:p w:rsidR="00C93EEF" w:rsidRPr="00EA3ACB" w:rsidRDefault="00C93EEF" w:rsidP="00C93EEF">
            <w:pPr>
              <w:rPr>
                <w:rFonts w:ascii="Arial" w:hAnsi="Arial"/>
                <w:sz w:val="18"/>
              </w:rPr>
            </w:pPr>
            <w:r w:rsidRPr="00EA3ACB">
              <w:rPr>
                <w:rFonts w:ascii="Arial" w:hAnsi="Arial"/>
                <w:sz w:val="18"/>
              </w:rPr>
              <w:t>BIOS Identifier</w:t>
            </w:r>
          </w:p>
          <w:p w:rsidR="00C93EEF" w:rsidRPr="00EA3ACB" w:rsidRDefault="00C93EEF" w:rsidP="00C93EEF">
            <w:pPr>
              <w:rPr>
                <w:rFonts w:ascii="Arial" w:hAnsi="Arial"/>
                <w:sz w:val="18"/>
              </w:rPr>
            </w:pPr>
            <w:r w:rsidRPr="00EA3ACB">
              <w:rPr>
                <w:rFonts w:ascii="Arial" w:hAnsi="Arial"/>
                <w:sz w:val="18"/>
              </w:rPr>
              <w:t>CPU information</w:t>
            </w:r>
          </w:p>
          <w:p w:rsidR="00C93EEF" w:rsidRPr="00EA3ACB" w:rsidRDefault="00C93EEF" w:rsidP="00C93EEF">
            <w:pPr>
              <w:rPr>
                <w:rFonts w:ascii="Arial" w:hAnsi="Arial"/>
                <w:sz w:val="18"/>
              </w:rPr>
            </w:pPr>
            <w:r w:rsidRPr="00EA3ACB">
              <w:rPr>
                <w:rFonts w:ascii="Arial" w:hAnsi="Arial"/>
                <w:sz w:val="18"/>
              </w:rPr>
              <w:t>CPU activity/load</w:t>
            </w:r>
          </w:p>
          <w:p w:rsidR="00C93EEF" w:rsidRPr="00EA3ACB" w:rsidRDefault="00C93EEF" w:rsidP="00C93EEF">
            <w:pPr>
              <w:rPr>
                <w:rFonts w:ascii="Arial" w:hAnsi="Arial"/>
                <w:sz w:val="18"/>
              </w:rPr>
            </w:pPr>
            <w:r w:rsidRPr="00EA3ACB">
              <w:rPr>
                <w:rFonts w:ascii="Arial" w:hAnsi="Arial"/>
                <w:sz w:val="18"/>
              </w:rPr>
              <w:t>Screen resolution</w:t>
            </w:r>
          </w:p>
          <w:p w:rsidR="00C93EEF" w:rsidRPr="00EA3ACB" w:rsidRDefault="00C93EEF" w:rsidP="00C93EEF">
            <w:pPr>
              <w:rPr>
                <w:rFonts w:ascii="Arial" w:hAnsi="Arial"/>
                <w:sz w:val="18"/>
              </w:rPr>
            </w:pPr>
            <w:r w:rsidRPr="00EA3ACB">
              <w:rPr>
                <w:rFonts w:ascii="Arial" w:hAnsi="Arial"/>
                <w:sz w:val="18"/>
              </w:rPr>
              <w:t>Free disk/RAM space</w:t>
            </w:r>
          </w:p>
          <w:p w:rsidR="00C93EEF" w:rsidRPr="00EA3ACB" w:rsidRDefault="00C93EEF" w:rsidP="00C93EEF">
            <w:pPr>
              <w:rPr>
                <w:rFonts w:ascii="Arial" w:hAnsi="Arial"/>
                <w:sz w:val="18"/>
              </w:rPr>
            </w:pPr>
            <w:r w:rsidRPr="00EA3ACB">
              <w:rPr>
                <w:rFonts w:ascii="Arial" w:hAnsi="Arial"/>
                <w:sz w:val="18"/>
              </w:rPr>
              <w:t>Free memory card storage space</w:t>
            </w:r>
          </w:p>
          <w:p w:rsidR="007901FA" w:rsidRPr="00EA3ACB" w:rsidRDefault="00C93EEF" w:rsidP="00C93EEF">
            <w:pPr>
              <w:rPr>
                <w:rFonts w:ascii="Arial" w:hAnsi="Arial"/>
                <w:sz w:val="18"/>
              </w:rPr>
            </w:pPr>
            <w:r w:rsidRPr="00EA3ACB">
              <w:rPr>
                <w:rFonts w:ascii="Arial" w:hAnsi="Arial"/>
                <w:sz w:val="18"/>
              </w:rPr>
              <w:t>Number of running apps</w:t>
            </w:r>
          </w:p>
          <w:p w:rsidR="00E63C27" w:rsidRPr="00EA3ACB" w:rsidRDefault="00E63C27" w:rsidP="003F61C6">
            <w:pPr>
              <w:rPr>
                <w:rFonts w:ascii="Arial" w:hAnsi="Arial"/>
                <w:sz w:val="18"/>
              </w:rPr>
            </w:pPr>
          </w:p>
        </w:tc>
      </w:tr>
    </w:tbl>
    <w:p w:rsidR="00BD5BE5" w:rsidRPr="00991990" w:rsidRDefault="00F600A0" w:rsidP="00F600A0">
      <w:pPr>
        <w:jc w:val="center"/>
      </w:pPr>
      <w:bookmarkStart w:id="182" w:name="_Toc214393434"/>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13</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182"/>
    </w:p>
    <w:p w:rsidR="00991990" w:rsidRDefault="00991990" w:rsidP="00991990"/>
    <w:p w:rsidR="00865579" w:rsidRDefault="00865579" w:rsidP="00865579">
      <w:pPr>
        <w:pStyle w:val="Heading2"/>
      </w:pPr>
      <w:bookmarkStart w:id="183" w:name="OLE_LINK42"/>
      <w:bookmarkStart w:id="184" w:name="OLE_LINK39"/>
      <w:bookmarkStart w:id="185" w:name="_Toc214393418"/>
      <w:r>
        <w:t xml:space="preserve">Server </w:t>
      </w:r>
      <w:bookmarkEnd w:id="183"/>
      <w:r>
        <w:t>to Public Data Collector – Storage</w:t>
      </w:r>
      <w:bookmarkEnd w:id="184"/>
      <w:bookmarkEnd w:id="185"/>
    </w:p>
    <w:tbl>
      <w:tblPr>
        <w:tblStyle w:val="TableGrid"/>
        <w:tblW w:w="0" w:type="auto"/>
        <w:tblLook w:val="00BF"/>
      </w:tblPr>
      <w:tblGrid>
        <w:gridCol w:w="2448"/>
        <w:gridCol w:w="1980"/>
        <w:gridCol w:w="4428"/>
      </w:tblGrid>
      <w:tr w:rsidR="00790AFB" w:rsidRPr="00EA3ACB">
        <w:tc>
          <w:tcPr>
            <w:tcW w:w="2448" w:type="dxa"/>
          </w:tcPr>
          <w:p w:rsidR="00790AFB" w:rsidRPr="00EA3ACB" w:rsidRDefault="00790AFB" w:rsidP="002F051A">
            <w:pPr>
              <w:rPr>
                <w:rFonts w:ascii="Arial" w:hAnsi="Arial"/>
                <w:b/>
                <w:sz w:val="18"/>
              </w:rPr>
            </w:pPr>
            <w:r w:rsidRPr="00EA3ACB">
              <w:rPr>
                <w:rFonts w:ascii="Arial" w:hAnsi="Arial"/>
                <w:b/>
                <w:sz w:val="18"/>
              </w:rPr>
              <w:t>Parameter</w:t>
            </w:r>
          </w:p>
        </w:tc>
        <w:tc>
          <w:tcPr>
            <w:tcW w:w="1980" w:type="dxa"/>
          </w:tcPr>
          <w:p w:rsidR="00790AFB" w:rsidRPr="00EA3ACB" w:rsidRDefault="00790AFB">
            <w:pPr>
              <w:rPr>
                <w:rFonts w:ascii="Arial" w:hAnsi="Arial"/>
                <w:b/>
                <w:sz w:val="18"/>
              </w:rPr>
            </w:pPr>
            <w:r w:rsidRPr="00EA3ACB">
              <w:rPr>
                <w:rFonts w:ascii="Arial" w:hAnsi="Arial"/>
                <w:b/>
                <w:sz w:val="18"/>
              </w:rPr>
              <w:t>Type/Units</w:t>
            </w:r>
          </w:p>
        </w:tc>
        <w:tc>
          <w:tcPr>
            <w:tcW w:w="4428" w:type="dxa"/>
          </w:tcPr>
          <w:p w:rsidR="00790AFB" w:rsidRPr="00EA3ACB" w:rsidRDefault="00790AFB">
            <w:pPr>
              <w:rPr>
                <w:rFonts w:ascii="Arial" w:hAnsi="Arial"/>
                <w:b/>
                <w:sz w:val="18"/>
              </w:rPr>
            </w:pPr>
            <w:r w:rsidRPr="00EA3ACB">
              <w:rPr>
                <w:rFonts w:ascii="Arial" w:hAnsi="Arial"/>
                <w:b/>
                <w:sz w:val="18"/>
              </w:rPr>
              <w:t>Description</w:t>
            </w:r>
          </w:p>
        </w:tc>
      </w:tr>
      <w:tr w:rsidR="00790AFB" w:rsidRPr="00EA3ACB">
        <w:tc>
          <w:tcPr>
            <w:tcW w:w="2448" w:type="dxa"/>
          </w:tcPr>
          <w:p w:rsidR="00790AFB" w:rsidRPr="00EA3ACB" w:rsidRDefault="00790AFB">
            <w:pPr>
              <w:rPr>
                <w:rFonts w:ascii="Arial" w:hAnsi="Arial"/>
                <w:sz w:val="18"/>
              </w:rPr>
            </w:pPr>
            <w:r>
              <w:rPr>
                <w:rFonts w:ascii="Arial" w:hAnsi="Arial"/>
                <w:sz w:val="18"/>
              </w:rPr>
              <w:t>tbd</w:t>
            </w:r>
          </w:p>
        </w:tc>
        <w:tc>
          <w:tcPr>
            <w:tcW w:w="1980" w:type="dxa"/>
          </w:tcPr>
          <w:p w:rsidR="00790AFB" w:rsidRPr="00EA3ACB" w:rsidRDefault="00790AFB" w:rsidP="00377132">
            <w:pPr>
              <w:rPr>
                <w:rFonts w:ascii="Arial" w:hAnsi="Arial"/>
                <w:sz w:val="18"/>
              </w:rPr>
            </w:pPr>
          </w:p>
        </w:tc>
        <w:tc>
          <w:tcPr>
            <w:tcW w:w="4428" w:type="dxa"/>
          </w:tcPr>
          <w:p w:rsidR="00790AFB" w:rsidRPr="00EA3ACB" w:rsidRDefault="00790AFB">
            <w:pPr>
              <w:rPr>
                <w:rFonts w:ascii="Arial" w:hAnsi="Arial"/>
                <w:sz w:val="18"/>
              </w:rPr>
            </w:pPr>
          </w:p>
        </w:tc>
      </w:tr>
      <w:tr w:rsidR="00790AFB" w:rsidRPr="00EA3ACB">
        <w:tc>
          <w:tcPr>
            <w:tcW w:w="2448" w:type="dxa"/>
          </w:tcPr>
          <w:p w:rsidR="00790AFB" w:rsidRPr="00EA3ACB" w:rsidRDefault="00790AFB" w:rsidP="006405B6">
            <w:pPr>
              <w:rPr>
                <w:rFonts w:ascii="Arial" w:hAnsi="Arial"/>
                <w:sz w:val="18"/>
              </w:rPr>
            </w:pPr>
          </w:p>
        </w:tc>
        <w:tc>
          <w:tcPr>
            <w:tcW w:w="1980" w:type="dxa"/>
          </w:tcPr>
          <w:p w:rsidR="00790AFB" w:rsidRPr="00EA3ACB" w:rsidRDefault="00790AFB">
            <w:pPr>
              <w:rPr>
                <w:rFonts w:ascii="Arial" w:hAnsi="Arial"/>
                <w:sz w:val="18"/>
              </w:rPr>
            </w:pPr>
          </w:p>
        </w:tc>
        <w:tc>
          <w:tcPr>
            <w:tcW w:w="4428" w:type="dxa"/>
          </w:tcPr>
          <w:p w:rsidR="00790AFB" w:rsidRPr="00EA3ACB" w:rsidRDefault="00790AFB" w:rsidP="003F61C6">
            <w:pPr>
              <w:rPr>
                <w:rFonts w:ascii="Arial" w:hAnsi="Arial"/>
                <w:sz w:val="18"/>
              </w:rPr>
            </w:pPr>
          </w:p>
        </w:tc>
      </w:tr>
    </w:tbl>
    <w:p w:rsidR="00790AFB" w:rsidRPr="00991990" w:rsidRDefault="00790AFB" w:rsidP="00790AFB">
      <w:pPr>
        <w:jc w:val="center"/>
      </w:pPr>
      <w:bookmarkStart w:id="186" w:name="_Toc214393435"/>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14</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Server </w:t>
      </w:r>
      <w:r>
        <w:rPr>
          <w:sz w:val="20"/>
        </w:rPr>
        <w:t>to Private Server</w:t>
      </w:r>
      <w:bookmarkEnd w:id="186"/>
    </w:p>
    <w:p w:rsidR="007659C1" w:rsidRPr="007659C1" w:rsidRDefault="00865579" w:rsidP="007659C1">
      <w:bookmarkStart w:id="187" w:name="OLE_LINK43"/>
      <w:r>
        <w:t xml:space="preserve">Private Data Collector to </w:t>
      </w:r>
      <w:bookmarkStart w:id="188" w:name="OLE_LINK40"/>
      <w:r>
        <w:t xml:space="preserve">Public Data Collector </w:t>
      </w:r>
      <w:bookmarkEnd w:id="188"/>
      <w:bookmarkEnd w:id="187"/>
      <w:r>
        <w:t>– Storage</w:t>
      </w:r>
    </w:p>
    <w:tbl>
      <w:tblPr>
        <w:tblStyle w:val="TableGrid"/>
        <w:tblW w:w="0" w:type="auto"/>
        <w:tblLook w:val="00BF"/>
      </w:tblPr>
      <w:tblGrid>
        <w:gridCol w:w="2448"/>
        <w:gridCol w:w="1980"/>
        <w:gridCol w:w="4428"/>
      </w:tblGrid>
      <w:tr w:rsidR="00790AFB" w:rsidRPr="00EA3ACB">
        <w:tc>
          <w:tcPr>
            <w:tcW w:w="2448" w:type="dxa"/>
          </w:tcPr>
          <w:p w:rsidR="00790AFB" w:rsidRPr="00EA3ACB" w:rsidRDefault="00790AFB" w:rsidP="002F051A">
            <w:pPr>
              <w:rPr>
                <w:rFonts w:ascii="Arial" w:hAnsi="Arial"/>
                <w:b/>
                <w:sz w:val="18"/>
              </w:rPr>
            </w:pPr>
            <w:r w:rsidRPr="00EA3ACB">
              <w:rPr>
                <w:rFonts w:ascii="Arial" w:hAnsi="Arial"/>
                <w:b/>
                <w:sz w:val="18"/>
              </w:rPr>
              <w:t>Parameter</w:t>
            </w:r>
          </w:p>
        </w:tc>
        <w:tc>
          <w:tcPr>
            <w:tcW w:w="1980" w:type="dxa"/>
          </w:tcPr>
          <w:p w:rsidR="00790AFB" w:rsidRPr="00EA3ACB" w:rsidRDefault="00790AFB">
            <w:pPr>
              <w:rPr>
                <w:rFonts w:ascii="Arial" w:hAnsi="Arial"/>
                <w:b/>
                <w:sz w:val="18"/>
              </w:rPr>
            </w:pPr>
            <w:r w:rsidRPr="00EA3ACB">
              <w:rPr>
                <w:rFonts w:ascii="Arial" w:hAnsi="Arial"/>
                <w:b/>
                <w:sz w:val="18"/>
              </w:rPr>
              <w:t>Type/Units</w:t>
            </w:r>
          </w:p>
        </w:tc>
        <w:tc>
          <w:tcPr>
            <w:tcW w:w="4428" w:type="dxa"/>
          </w:tcPr>
          <w:p w:rsidR="00790AFB" w:rsidRPr="00EA3ACB" w:rsidRDefault="00790AFB">
            <w:pPr>
              <w:rPr>
                <w:rFonts w:ascii="Arial" w:hAnsi="Arial"/>
                <w:b/>
                <w:sz w:val="18"/>
              </w:rPr>
            </w:pPr>
            <w:r w:rsidRPr="00EA3ACB">
              <w:rPr>
                <w:rFonts w:ascii="Arial" w:hAnsi="Arial"/>
                <w:b/>
                <w:sz w:val="18"/>
              </w:rPr>
              <w:t>Description</w:t>
            </w:r>
          </w:p>
        </w:tc>
      </w:tr>
      <w:tr w:rsidR="00790AFB" w:rsidRPr="00EA3ACB">
        <w:tc>
          <w:tcPr>
            <w:tcW w:w="2448" w:type="dxa"/>
          </w:tcPr>
          <w:p w:rsidR="00790AFB" w:rsidRPr="00EA3ACB" w:rsidRDefault="00790AFB">
            <w:pPr>
              <w:rPr>
                <w:rFonts w:ascii="Arial" w:hAnsi="Arial"/>
                <w:sz w:val="18"/>
              </w:rPr>
            </w:pPr>
            <w:r>
              <w:rPr>
                <w:rFonts w:ascii="Arial" w:hAnsi="Arial"/>
                <w:sz w:val="18"/>
              </w:rPr>
              <w:t>tbd</w:t>
            </w:r>
          </w:p>
        </w:tc>
        <w:tc>
          <w:tcPr>
            <w:tcW w:w="1980" w:type="dxa"/>
          </w:tcPr>
          <w:p w:rsidR="00790AFB" w:rsidRPr="00EA3ACB" w:rsidRDefault="00790AFB" w:rsidP="00377132">
            <w:pPr>
              <w:rPr>
                <w:rFonts w:ascii="Arial" w:hAnsi="Arial"/>
                <w:sz w:val="18"/>
              </w:rPr>
            </w:pPr>
          </w:p>
        </w:tc>
        <w:tc>
          <w:tcPr>
            <w:tcW w:w="4428" w:type="dxa"/>
          </w:tcPr>
          <w:p w:rsidR="00790AFB" w:rsidRPr="00EA3ACB" w:rsidRDefault="00790AFB">
            <w:pPr>
              <w:rPr>
                <w:rFonts w:ascii="Arial" w:hAnsi="Arial"/>
                <w:sz w:val="18"/>
              </w:rPr>
            </w:pPr>
          </w:p>
        </w:tc>
      </w:tr>
      <w:tr w:rsidR="00790AFB" w:rsidRPr="00EA3ACB">
        <w:tc>
          <w:tcPr>
            <w:tcW w:w="2448" w:type="dxa"/>
          </w:tcPr>
          <w:p w:rsidR="00790AFB" w:rsidRPr="00EA3ACB" w:rsidRDefault="00790AFB" w:rsidP="006405B6">
            <w:pPr>
              <w:rPr>
                <w:rFonts w:ascii="Arial" w:hAnsi="Arial"/>
                <w:sz w:val="18"/>
              </w:rPr>
            </w:pPr>
          </w:p>
        </w:tc>
        <w:tc>
          <w:tcPr>
            <w:tcW w:w="1980" w:type="dxa"/>
          </w:tcPr>
          <w:p w:rsidR="00790AFB" w:rsidRPr="00EA3ACB" w:rsidRDefault="00790AFB">
            <w:pPr>
              <w:rPr>
                <w:rFonts w:ascii="Arial" w:hAnsi="Arial"/>
                <w:sz w:val="18"/>
              </w:rPr>
            </w:pPr>
          </w:p>
        </w:tc>
        <w:tc>
          <w:tcPr>
            <w:tcW w:w="4428" w:type="dxa"/>
          </w:tcPr>
          <w:p w:rsidR="00790AFB" w:rsidRPr="00EA3ACB" w:rsidRDefault="00790AFB" w:rsidP="003F61C6">
            <w:pPr>
              <w:rPr>
                <w:rFonts w:ascii="Arial" w:hAnsi="Arial"/>
                <w:sz w:val="18"/>
              </w:rPr>
            </w:pPr>
          </w:p>
        </w:tc>
      </w:tr>
    </w:tbl>
    <w:p w:rsidR="00790AFB" w:rsidRPr="00991990" w:rsidRDefault="00790AFB" w:rsidP="00790AFB">
      <w:pPr>
        <w:jc w:val="center"/>
      </w:pPr>
      <w:bookmarkStart w:id="189" w:name="_Toc214393436"/>
      <w:r w:rsidRPr="003830E4">
        <w:rPr>
          <w:sz w:val="20"/>
        </w:rPr>
        <w:t xml:space="preserve">Table </w:t>
      </w:r>
      <w:r w:rsidR="007659C1" w:rsidRPr="003830E4">
        <w:rPr>
          <w:sz w:val="20"/>
        </w:rPr>
        <w:fldChar w:fldCharType="begin"/>
      </w:r>
      <w:r w:rsidRPr="003830E4">
        <w:rPr>
          <w:sz w:val="20"/>
        </w:rPr>
        <w:instrText xml:space="preserve"> SEQ Table \* ARABIC </w:instrText>
      </w:r>
      <w:r w:rsidR="007659C1" w:rsidRPr="003830E4">
        <w:rPr>
          <w:sz w:val="20"/>
        </w:rPr>
        <w:fldChar w:fldCharType="separate"/>
      </w:r>
      <w:r>
        <w:rPr>
          <w:noProof/>
          <w:sz w:val="20"/>
        </w:rPr>
        <w:t>15</w:t>
      </w:r>
      <w:r w:rsidR="007659C1"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189"/>
    </w:p>
    <w:p w:rsidR="00865579" w:rsidRPr="002F051A" w:rsidRDefault="00865579" w:rsidP="00991990"/>
    <w:p w:rsidR="00AD586E" w:rsidRPr="0031579E" w:rsidRDefault="003F1360" w:rsidP="00AD586E">
      <w:pPr>
        <w:pStyle w:val="Heading1"/>
      </w:pPr>
      <w:bookmarkStart w:id="190" w:name="OLE_LINK3"/>
      <w:bookmarkStart w:id="191" w:name="_Toc214393419"/>
      <w:bookmarkEnd w:id="145"/>
      <w:bookmarkEnd w:id="149"/>
      <w:bookmarkEnd w:id="138"/>
      <w:bookmarkEnd w:id="139"/>
      <w:r w:rsidRPr="003F1360">
        <w:t>Requirements</w:t>
      </w:r>
      <w:bookmarkEnd w:id="191"/>
    </w:p>
    <w:bookmarkEnd w:id="190"/>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P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E24F32" w:rsidRPr="00E24F32" w:rsidRDefault="00E24F32" w:rsidP="00E24F32">
      <w:pPr>
        <w:pStyle w:val="Body"/>
        <w:numPr>
          <w:ilvl w:val="0"/>
          <w:numId w:val="5"/>
        </w:numPr>
        <w:spacing w:after="0"/>
      </w:pPr>
      <w:r w:rsidRPr="00E24F32">
        <w:t>The standard shall specify test procedures.</w:t>
      </w:r>
    </w:p>
    <w:p w:rsidR="00E24F32" w:rsidRPr="00E24F32" w:rsidRDefault="00E24F32" w:rsidP="00E24F32">
      <w:pPr>
        <w:pStyle w:val="Body"/>
        <w:numPr>
          <w:ilvl w:val="0"/>
          <w:numId w:val="5"/>
        </w:numPr>
        <w:spacing w:after="0"/>
      </w:pPr>
      <w:bookmarkStart w:id="192" w:name="OLE_LINK210"/>
      <w:r w:rsidRPr="00E24F32">
        <w:t xml:space="preserve">The standard shall specify procedures for a measurement </w:t>
      </w:r>
      <w:bookmarkEnd w:id="192"/>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193" w:name="OLE_LINK207"/>
      <w:r w:rsidRPr="00E24F32">
        <w:t xml:space="preserve">The standard shall specify </w:t>
      </w:r>
      <w:bookmarkEnd w:id="193"/>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194" w:name="OLE_LINK208"/>
      <w:r w:rsidRPr="00E24F32">
        <w:t xml:space="preserve">The standard should </w:t>
      </w:r>
      <w:bookmarkEnd w:id="194"/>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195" w:name="OLE_LINK212"/>
      <w:r w:rsidRPr="00E24F32">
        <w:t>throughput rate</w:t>
      </w:r>
      <w:bookmarkEnd w:id="195"/>
      <w:r w:rsidRPr="00E24F32">
        <w:t>, downlink throughput rate, latency, and jitter.</w:t>
      </w:r>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Pr="00E24F32" w:rsidRDefault="00E24F32" w:rsidP="00E24F32">
      <w:pPr>
        <w:pStyle w:val="Body"/>
        <w:numPr>
          <w:ilvl w:val="0"/>
          <w:numId w:val="5"/>
        </w:numPr>
        <w:spacing w:after="0"/>
      </w:pPr>
      <w:bookmarkStart w:id="196" w:name="OLE_LINK22"/>
      <w:r w:rsidRPr="00E24F32">
        <w:t xml:space="preserve">The standard shall specify procedures for collecting and </w:t>
      </w:r>
      <w:bookmarkStart w:id="197" w:name="OLE_LINK15"/>
      <w:r w:rsidRPr="00E24F32">
        <w:t xml:space="preserve">transmitting </w:t>
      </w:r>
      <w:bookmarkEnd w:id="197"/>
      <w:r w:rsidRPr="00E24F32">
        <w:t xml:space="preserve">various types of metadata, to include carrier network, network type, cell ID, user device make/model, network policy information, and </w:t>
      </w:r>
      <w:bookmarkStart w:id="198" w:name="OLE_LINK149"/>
      <w:r w:rsidRPr="00E24F32">
        <w:t>radio resource control parameters</w:t>
      </w:r>
      <w:bookmarkEnd w:id="198"/>
      <w:r w:rsidRPr="00E24F32">
        <w:t>, if available.</w:t>
      </w:r>
      <w:bookmarkEnd w:id="196"/>
      <w:r w:rsidRPr="00E24F32">
        <w:t xml:space="preserve"> </w:t>
      </w:r>
    </w:p>
    <w:p w:rsidR="00E24F32" w:rsidRPr="00E24F32" w:rsidRDefault="00E24F32" w:rsidP="00E24F32">
      <w:pPr>
        <w:pStyle w:val="Body"/>
        <w:numPr>
          <w:ilvl w:val="0"/>
          <w:numId w:val="5"/>
        </w:numPr>
        <w:spacing w:after="0"/>
      </w:pPr>
      <w:bookmarkStart w:id="199" w:name="OLE_LINK19"/>
      <w:bookmarkStart w:id="200"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201" w:name="OLE_LINK21"/>
      <w:bookmarkEnd w:id="199"/>
      <w:r w:rsidRPr="00E24F32">
        <w:t>T</w:t>
      </w:r>
      <w:bookmarkStart w:id="202" w:name="OLE_LINK20"/>
      <w:r w:rsidRPr="00E24F32">
        <w:t>he standard shall specify procedures for reducing user device location accuracy for privacy protection.</w:t>
      </w:r>
      <w:bookmarkEnd w:id="202"/>
    </w:p>
    <w:bookmarkEnd w:id="201"/>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200"/>
    </w:p>
    <w:p w:rsidR="00E24F32" w:rsidRPr="00E24F32" w:rsidRDefault="00E24F32" w:rsidP="00E24F32">
      <w:pPr>
        <w:pStyle w:val="Body"/>
        <w:numPr>
          <w:ilvl w:val="0"/>
          <w:numId w:val="5"/>
        </w:numPr>
        <w:spacing w:after="0"/>
      </w:pPr>
      <w:bookmarkStart w:id="203"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204" w:name="OLE_LINK16"/>
      <w:bookmarkEnd w:id="203"/>
      <w:r w:rsidRPr="00E24F32">
        <w:t>The standard shall specify anonymization procedures.</w:t>
      </w:r>
    </w:p>
    <w:bookmarkEnd w:id="204"/>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205" w:name="OLE_LINK136"/>
      <w:r w:rsidRPr="00E24F32">
        <w:t>The standard should recommend means of estimating and reporting the statistical validity of a set of measurement data.</w:t>
      </w:r>
      <w:bookmarkEnd w:id="205"/>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rsidR="000B319C" w:rsidRDefault="00E24F32" w:rsidP="00E24F32">
      <w:pPr>
        <w:pStyle w:val="Body"/>
        <w:numPr>
          <w:ilvl w:val="0"/>
          <w:numId w:val="5"/>
        </w:numPr>
        <w:spacing w:after="0"/>
        <w:rPr>
          <w:lang w:eastAsia="en-US"/>
        </w:rPr>
      </w:pPr>
      <w:r w:rsidRPr="00E24F32">
        <w:t>The standard shall support the needs of the public and research communities for collection of openly accessible anonymized data.</w:t>
      </w:r>
    </w:p>
    <w:p w:rsidR="00E24F32" w:rsidRPr="00E24F32" w:rsidRDefault="000B319C" w:rsidP="00E24F32">
      <w:pPr>
        <w:pStyle w:val="Body"/>
        <w:numPr>
          <w:ilvl w:val="0"/>
          <w:numId w:val="5"/>
        </w:numPr>
        <w:spacing w:after="0"/>
        <w:rPr>
          <w:lang w:eastAsia="en-US"/>
        </w:rPr>
      </w:pPr>
      <w:r>
        <w:t>[addition requirements (tbd)]</w:t>
      </w:r>
    </w:p>
    <w:p w:rsidR="003D6C07" w:rsidRPr="003830E4" w:rsidRDefault="003D6C07" w:rsidP="004A39CB">
      <w:pPr>
        <w:rPr>
          <w:sz w:val="20"/>
        </w:rPr>
      </w:pPr>
    </w:p>
    <w:sectPr w:rsidR="003D6C07" w:rsidRPr="003830E4" w:rsidSect="0037501C">
      <w:pgSz w:w="12240" w:h="15840"/>
      <w:pgMar w:top="1440" w:right="1800" w:bottom="1440" w:left="1800" w:gutter="0"/>
      <w:lnNumType w:countBy="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44" w:rsidRDefault="002C1C44">
      <w:r>
        <w:separator/>
      </w:r>
    </w:p>
  </w:endnote>
  <w:endnote w:type="continuationSeparator" w:id="0">
    <w:p w:rsidR="002C1C44" w:rsidRDefault="002C1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Batang">
    <w:altName w:val="©öUAA"/>
    <w:panose1 w:val="00000000000000000000"/>
    <w:charset w:val="81"/>
    <w:family w:val="auto"/>
    <w:notTrueType/>
    <w:pitch w:val="fixed"/>
    <w:sig w:usb0="00000001" w:usb1="09060000" w:usb2="00000010" w:usb3="00000000" w:csb0="00080000"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44" w:rsidRDefault="007659C1"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sidR="002C1C44">
      <w:rPr>
        <w:rStyle w:val="PageNumber"/>
      </w:rPr>
      <w:instrText xml:space="preserve">PAGE  </w:instrText>
    </w:r>
    <w:r>
      <w:rPr>
        <w:rStyle w:val="PageNumber"/>
      </w:rPr>
      <w:fldChar w:fldCharType="separate"/>
    </w:r>
    <w:r w:rsidR="002C1C44">
      <w:rPr>
        <w:rStyle w:val="PageNumber"/>
        <w:noProof/>
      </w:rPr>
      <w:t>102</w:t>
    </w:r>
    <w:r>
      <w:rPr>
        <w:rStyle w:val="PageNumber"/>
      </w:rPr>
      <w:fldChar w:fldCharType="end"/>
    </w:r>
  </w:p>
  <w:p w:rsidR="002C1C44" w:rsidRDefault="002C1C44" w:rsidP="003D6C0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44" w:rsidRPr="00D704FF" w:rsidRDefault="007659C1"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002C1C44" w:rsidRPr="00D704FF">
      <w:rPr>
        <w:rStyle w:val="PageNumber"/>
        <w:sz w:val="20"/>
      </w:rPr>
      <w:instrText xml:space="preserve">PAGE  </w:instrText>
    </w:r>
    <w:r w:rsidRPr="00D704FF">
      <w:rPr>
        <w:rStyle w:val="PageNumber"/>
        <w:sz w:val="20"/>
      </w:rPr>
      <w:fldChar w:fldCharType="separate"/>
    </w:r>
    <w:r w:rsidR="00230C5C">
      <w:rPr>
        <w:rStyle w:val="PageNumber"/>
        <w:noProof/>
        <w:sz w:val="20"/>
      </w:rPr>
      <w:t>14</w:t>
    </w:r>
    <w:r w:rsidRPr="00D704FF">
      <w:rPr>
        <w:rStyle w:val="PageNumber"/>
        <w:sz w:val="20"/>
      </w:rPr>
      <w:fldChar w:fldCharType="end"/>
    </w:r>
  </w:p>
  <w:p w:rsidR="002C1C44" w:rsidRDefault="002C1C44"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44" w:rsidRDefault="002C1C44">
      <w:r>
        <w:separator/>
      </w:r>
    </w:p>
  </w:footnote>
  <w:footnote w:type="continuationSeparator" w:id="0">
    <w:p w:rsidR="002C1C44" w:rsidRDefault="002C1C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44" w:rsidRPr="00BE0F2F" w:rsidRDefault="002C1C44"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2012-11-1</w:t>
    </w:r>
    <w:r w:rsidR="00C817B4">
      <w:rPr>
        <w:rFonts w:ascii="Times New Roman" w:hAnsi="Times New Roman"/>
        <w:sz w:val="20"/>
      </w:rPr>
      <w:t>2</w:t>
    </w:r>
    <w:r>
      <w:rPr>
        <w:rFonts w:ascii="Times New Roman" w:hAnsi="Times New Roman"/>
        <w:sz w:val="20"/>
      </w:rPr>
      <w:tab/>
    </w:r>
    <w:r w:rsidRPr="00FF2792">
      <w:rPr>
        <w:rFonts w:ascii="Arial" w:hAnsi="Arial"/>
        <w:color w:val="FF0000"/>
        <w:sz w:val="20"/>
      </w:rPr>
      <w:t>PROPOSED DRAFT</w:t>
    </w:r>
    <w:r>
      <w:rPr>
        <w:rFonts w:ascii="Times New Roman" w:hAnsi="Times New Roman"/>
        <w:sz w:val="20"/>
      </w:rPr>
      <w:tab/>
      <w:t>IEEE 802.16-12-0648-01-Smet</w:t>
    </w:r>
  </w:p>
  <w:p w:rsidR="002C1C44" w:rsidRDefault="002C1C44">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activeWritingStyle w:appName="MSWord" w:lang="en-US" w:vendorID="64" w:dllVersion="131078" w:nlCheck="1" w:checkStyle="1"/>
  <w:activeWritingStyle w:appName="MSWord" w:lang="fr-FR" w:vendorID="64" w:dllVersion="131078" w:nlCheck="1" w:checkStyle="1"/>
  <w:doNotTrackMoves/>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
  <w:rsids>
    <w:rsidRoot w:val="00761479"/>
    <w:rsid w:val="000141B1"/>
    <w:rsid w:val="00037A59"/>
    <w:rsid w:val="00052766"/>
    <w:rsid w:val="000629D2"/>
    <w:rsid w:val="00075E9B"/>
    <w:rsid w:val="0007604B"/>
    <w:rsid w:val="00076474"/>
    <w:rsid w:val="000820FE"/>
    <w:rsid w:val="000842EB"/>
    <w:rsid w:val="00086ED1"/>
    <w:rsid w:val="00092190"/>
    <w:rsid w:val="0009511E"/>
    <w:rsid w:val="00095672"/>
    <w:rsid w:val="000B0FBB"/>
    <w:rsid w:val="000B319C"/>
    <w:rsid w:val="000B506E"/>
    <w:rsid w:val="000C16EB"/>
    <w:rsid w:val="000D50D1"/>
    <w:rsid w:val="000D58D6"/>
    <w:rsid w:val="000E29F4"/>
    <w:rsid w:val="000F0D07"/>
    <w:rsid w:val="00117F4A"/>
    <w:rsid w:val="00130A25"/>
    <w:rsid w:val="00146FC0"/>
    <w:rsid w:val="00150F54"/>
    <w:rsid w:val="00160ADF"/>
    <w:rsid w:val="00161409"/>
    <w:rsid w:val="00180D3E"/>
    <w:rsid w:val="001853A1"/>
    <w:rsid w:val="00185CB9"/>
    <w:rsid w:val="001942EF"/>
    <w:rsid w:val="001A290C"/>
    <w:rsid w:val="001B56BD"/>
    <w:rsid w:val="001C0C25"/>
    <w:rsid w:val="001C1CC1"/>
    <w:rsid w:val="001C51D9"/>
    <w:rsid w:val="001D1EB1"/>
    <w:rsid w:val="001E3A8B"/>
    <w:rsid w:val="001E6EDF"/>
    <w:rsid w:val="001E7462"/>
    <w:rsid w:val="00203ACB"/>
    <w:rsid w:val="00221764"/>
    <w:rsid w:val="0022298E"/>
    <w:rsid w:val="00222DAC"/>
    <w:rsid w:val="00222E20"/>
    <w:rsid w:val="00230C5C"/>
    <w:rsid w:val="00231A49"/>
    <w:rsid w:val="00232DDE"/>
    <w:rsid w:val="00235155"/>
    <w:rsid w:val="00237BE4"/>
    <w:rsid w:val="0024421F"/>
    <w:rsid w:val="00245B38"/>
    <w:rsid w:val="002753D8"/>
    <w:rsid w:val="00276107"/>
    <w:rsid w:val="0028193C"/>
    <w:rsid w:val="00286813"/>
    <w:rsid w:val="0029727C"/>
    <w:rsid w:val="002B2471"/>
    <w:rsid w:val="002B67C3"/>
    <w:rsid w:val="002C1C44"/>
    <w:rsid w:val="002D0419"/>
    <w:rsid w:val="002D0451"/>
    <w:rsid w:val="002D1A13"/>
    <w:rsid w:val="002D2B35"/>
    <w:rsid w:val="002F051A"/>
    <w:rsid w:val="002F239F"/>
    <w:rsid w:val="002F3059"/>
    <w:rsid w:val="00307842"/>
    <w:rsid w:val="00311979"/>
    <w:rsid w:val="00313AC8"/>
    <w:rsid w:val="0031579E"/>
    <w:rsid w:val="00316641"/>
    <w:rsid w:val="00320EB2"/>
    <w:rsid w:val="00336C32"/>
    <w:rsid w:val="00337B5B"/>
    <w:rsid w:val="003453A7"/>
    <w:rsid w:val="003468BC"/>
    <w:rsid w:val="00353438"/>
    <w:rsid w:val="00362BB5"/>
    <w:rsid w:val="00363886"/>
    <w:rsid w:val="00363DF4"/>
    <w:rsid w:val="0036480C"/>
    <w:rsid w:val="00364AFD"/>
    <w:rsid w:val="00371520"/>
    <w:rsid w:val="0037501C"/>
    <w:rsid w:val="00377132"/>
    <w:rsid w:val="00381F45"/>
    <w:rsid w:val="003830E4"/>
    <w:rsid w:val="00383ED1"/>
    <w:rsid w:val="003A5F62"/>
    <w:rsid w:val="003C004A"/>
    <w:rsid w:val="003C2159"/>
    <w:rsid w:val="003C6E2A"/>
    <w:rsid w:val="003D08D8"/>
    <w:rsid w:val="003D1883"/>
    <w:rsid w:val="003D44E4"/>
    <w:rsid w:val="003D6C07"/>
    <w:rsid w:val="003E08E0"/>
    <w:rsid w:val="003F0146"/>
    <w:rsid w:val="003F0C1E"/>
    <w:rsid w:val="003F1360"/>
    <w:rsid w:val="003F61C6"/>
    <w:rsid w:val="003F638C"/>
    <w:rsid w:val="004055B9"/>
    <w:rsid w:val="00412B24"/>
    <w:rsid w:val="00412EAC"/>
    <w:rsid w:val="0042130E"/>
    <w:rsid w:val="00422CA1"/>
    <w:rsid w:val="00423CEC"/>
    <w:rsid w:val="0042709D"/>
    <w:rsid w:val="004331DD"/>
    <w:rsid w:val="00447F39"/>
    <w:rsid w:val="00465B79"/>
    <w:rsid w:val="00465E78"/>
    <w:rsid w:val="00474B5F"/>
    <w:rsid w:val="0047734A"/>
    <w:rsid w:val="00490662"/>
    <w:rsid w:val="004A39CB"/>
    <w:rsid w:val="004A7102"/>
    <w:rsid w:val="004C68C5"/>
    <w:rsid w:val="004D50AC"/>
    <w:rsid w:val="004D569F"/>
    <w:rsid w:val="004E0179"/>
    <w:rsid w:val="004E5B2E"/>
    <w:rsid w:val="004E60C6"/>
    <w:rsid w:val="00503A50"/>
    <w:rsid w:val="005138A4"/>
    <w:rsid w:val="00514F0C"/>
    <w:rsid w:val="00516675"/>
    <w:rsid w:val="0052398B"/>
    <w:rsid w:val="00526AE0"/>
    <w:rsid w:val="00526E00"/>
    <w:rsid w:val="00527468"/>
    <w:rsid w:val="00532534"/>
    <w:rsid w:val="00536324"/>
    <w:rsid w:val="00547B92"/>
    <w:rsid w:val="00565CDC"/>
    <w:rsid w:val="00582E30"/>
    <w:rsid w:val="00596ADD"/>
    <w:rsid w:val="005A628F"/>
    <w:rsid w:val="005D39E9"/>
    <w:rsid w:val="005D6195"/>
    <w:rsid w:val="005E08B8"/>
    <w:rsid w:val="005E62D7"/>
    <w:rsid w:val="005E754D"/>
    <w:rsid w:val="005F671B"/>
    <w:rsid w:val="00600F43"/>
    <w:rsid w:val="00602152"/>
    <w:rsid w:val="00606F58"/>
    <w:rsid w:val="006238AF"/>
    <w:rsid w:val="00626806"/>
    <w:rsid w:val="006344D7"/>
    <w:rsid w:val="00636EA7"/>
    <w:rsid w:val="006405B6"/>
    <w:rsid w:val="00642B5B"/>
    <w:rsid w:val="0064394D"/>
    <w:rsid w:val="006538C5"/>
    <w:rsid w:val="006612A7"/>
    <w:rsid w:val="00665043"/>
    <w:rsid w:val="00675F7D"/>
    <w:rsid w:val="00683986"/>
    <w:rsid w:val="00684EAE"/>
    <w:rsid w:val="00687D5C"/>
    <w:rsid w:val="00692302"/>
    <w:rsid w:val="006A1B8D"/>
    <w:rsid w:val="006A2C8D"/>
    <w:rsid w:val="006A3EC5"/>
    <w:rsid w:val="006A61FF"/>
    <w:rsid w:val="006A6B7A"/>
    <w:rsid w:val="006B1B65"/>
    <w:rsid w:val="006B25A7"/>
    <w:rsid w:val="006C0494"/>
    <w:rsid w:val="006C62B5"/>
    <w:rsid w:val="006D70F9"/>
    <w:rsid w:val="006E2881"/>
    <w:rsid w:val="006E4674"/>
    <w:rsid w:val="00710DBF"/>
    <w:rsid w:val="00721A28"/>
    <w:rsid w:val="00731911"/>
    <w:rsid w:val="00732863"/>
    <w:rsid w:val="00743DCA"/>
    <w:rsid w:val="00747A35"/>
    <w:rsid w:val="00761479"/>
    <w:rsid w:val="007659C1"/>
    <w:rsid w:val="00766A55"/>
    <w:rsid w:val="0078733D"/>
    <w:rsid w:val="007901FA"/>
    <w:rsid w:val="00790AFB"/>
    <w:rsid w:val="007A0B65"/>
    <w:rsid w:val="007A4402"/>
    <w:rsid w:val="007A5DD1"/>
    <w:rsid w:val="007B00C2"/>
    <w:rsid w:val="007B32FF"/>
    <w:rsid w:val="007B6D65"/>
    <w:rsid w:val="007C09B2"/>
    <w:rsid w:val="007C155E"/>
    <w:rsid w:val="007C16DA"/>
    <w:rsid w:val="007C46AE"/>
    <w:rsid w:val="007C490A"/>
    <w:rsid w:val="007D29FA"/>
    <w:rsid w:val="007D40D9"/>
    <w:rsid w:val="007E6F5C"/>
    <w:rsid w:val="007F272E"/>
    <w:rsid w:val="00805363"/>
    <w:rsid w:val="008056FE"/>
    <w:rsid w:val="0082178D"/>
    <w:rsid w:val="00822F4F"/>
    <w:rsid w:val="0082586C"/>
    <w:rsid w:val="00827079"/>
    <w:rsid w:val="00831951"/>
    <w:rsid w:val="00832F1B"/>
    <w:rsid w:val="00840205"/>
    <w:rsid w:val="00842D51"/>
    <w:rsid w:val="00854AD0"/>
    <w:rsid w:val="00856C36"/>
    <w:rsid w:val="00864C79"/>
    <w:rsid w:val="00865579"/>
    <w:rsid w:val="008706F7"/>
    <w:rsid w:val="008767C6"/>
    <w:rsid w:val="00880BDB"/>
    <w:rsid w:val="008A0751"/>
    <w:rsid w:val="008A2AF9"/>
    <w:rsid w:val="008A75C6"/>
    <w:rsid w:val="008C3747"/>
    <w:rsid w:val="008C6C27"/>
    <w:rsid w:val="008C7E6A"/>
    <w:rsid w:val="008D2EB2"/>
    <w:rsid w:val="008D3A27"/>
    <w:rsid w:val="008D3E29"/>
    <w:rsid w:val="008D47C6"/>
    <w:rsid w:val="008E7073"/>
    <w:rsid w:val="008F4384"/>
    <w:rsid w:val="008F7C77"/>
    <w:rsid w:val="0091022D"/>
    <w:rsid w:val="00915EB3"/>
    <w:rsid w:val="009375AA"/>
    <w:rsid w:val="0094082D"/>
    <w:rsid w:val="00942847"/>
    <w:rsid w:val="00943454"/>
    <w:rsid w:val="00945DE2"/>
    <w:rsid w:val="00947006"/>
    <w:rsid w:val="00957B44"/>
    <w:rsid w:val="0096227A"/>
    <w:rsid w:val="00975FFB"/>
    <w:rsid w:val="00976096"/>
    <w:rsid w:val="00980EF7"/>
    <w:rsid w:val="009833F5"/>
    <w:rsid w:val="00991990"/>
    <w:rsid w:val="00997143"/>
    <w:rsid w:val="009A48C7"/>
    <w:rsid w:val="009A4AA7"/>
    <w:rsid w:val="009B0D3E"/>
    <w:rsid w:val="009C0064"/>
    <w:rsid w:val="009C7274"/>
    <w:rsid w:val="009D72E3"/>
    <w:rsid w:val="009E2017"/>
    <w:rsid w:val="009E4AFB"/>
    <w:rsid w:val="00A22659"/>
    <w:rsid w:val="00A275D8"/>
    <w:rsid w:val="00A27EA8"/>
    <w:rsid w:val="00A37DF9"/>
    <w:rsid w:val="00A46C03"/>
    <w:rsid w:val="00A51E45"/>
    <w:rsid w:val="00A53004"/>
    <w:rsid w:val="00A54709"/>
    <w:rsid w:val="00A70463"/>
    <w:rsid w:val="00A71262"/>
    <w:rsid w:val="00A72729"/>
    <w:rsid w:val="00A812EC"/>
    <w:rsid w:val="00A91236"/>
    <w:rsid w:val="00A93D35"/>
    <w:rsid w:val="00AC22B5"/>
    <w:rsid w:val="00AC53EF"/>
    <w:rsid w:val="00AD4148"/>
    <w:rsid w:val="00AD586E"/>
    <w:rsid w:val="00AE2359"/>
    <w:rsid w:val="00AF30DF"/>
    <w:rsid w:val="00AF528A"/>
    <w:rsid w:val="00B00675"/>
    <w:rsid w:val="00B03916"/>
    <w:rsid w:val="00B06102"/>
    <w:rsid w:val="00B10E66"/>
    <w:rsid w:val="00B254CB"/>
    <w:rsid w:val="00B26140"/>
    <w:rsid w:val="00B33E82"/>
    <w:rsid w:val="00B45837"/>
    <w:rsid w:val="00B529C0"/>
    <w:rsid w:val="00B549C9"/>
    <w:rsid w:val="00B56A87"/>
    <w:rsid w:val="00B602FE"/>
    <w:rsid w:val="00B73098"/>
    <w:rsid w:val="00B8616F"/>
    <w:rsid w:val="00BA34CC"/>
    <w:rsid w:val="00BA5CFA"/>
    <w:rsid w:val="00BB0A19"/>
    <w:rsid w:val="00BC22F9"/>
    <w:rsid w:val="00BC26E7"/>
    <w:rsid w:val="00BC3994"/>
    <w:rsid w:val="00BD4E93"/>
    <w:rsid w:val="00BD5BE5"/>
    <w:rsid w:val="00BD5D7B"/>
    <w:rsid w:val="00BD7EAB"/>
    <w:rsid w:val="00BE5CBA"/>
    <w:rsid w:val="00BF4C99"/>
    <w:rsid w:val="00BF6542"/>
    <w:rsid w:val="00C00AD0"/>
    <w:rsid w:val="00C02241"/>
    <w:rsid w:val="00C027BB"/>
    <w:rsid w:val="00C067DD"/>
    <w:rsid w:val="00C07D72"/>
    <w:rsid w:val="00C12F40"/>
    <w:rsid w:val="00C1536F"/>
    <w:rsid w:val="00C165EC"/>
    <w:rsid w:val="00C16D22"/>
    <w:rsid w:val="00C1727C"/>
    <w:rsid w:val="00C23250"/>
    <w:rsid w:val="00C24208"/>
    <w:rsid w:val="00C31DE2"/>
    <w:rsid w:val="00C335CB"/>
    <w:rsid w:val="00C421F4"/>
    <w:rsid w:val="00C44105"/>
    <w:rsid w:val="00C6362D"/>
    <w:rsid w:val="00C66A1B"/>
    <w:rsid w:val="00C70300"/>
    <w:rsid w:val="00C726E3"/>
    <w:rsid w:val="00C7434D"/>
    <w:rsid w:val="00C817B4"/>
    <w:rsid w:val="00C8529B"/>
    <w:rsid w:val="00C90878"/>
    <w:rsid w:val="00C93EEF"/>
    <w:rsid w:val="00C96CC2"/>
    <w:rsid w:val="00C96E69"/>
    <w:rsid w:val="00CA4AB3"/>
    <w:rsid w:val="00CB4610"/>
    <w:rsid w:val="00CB47B3"/>
    <w:rsid w:val="00CB6313"/>
    <w:rsid w:val="00CC237E"/>
    <w:rsid w:val="00CC5384"/>
    <w:rsid w:val="00CE303E"/>
    <w:rsid w:val="00D02DA8"/>
    <w:rsid w:val="00D06A5B"/>
    <w:rsid w:val="00D118AA"/>
    <w:rsid w:val="00D23AA0"/>
    <w:rsid w:val="00D33E77"/>
    <w:rsid w:val="00D51898"/>
    <w:rsid w:val="00D653B1"/>
    <w:rsid w:val="00D8334A"/>
    <w:rsid w:val="00DB4A92"/>
    <w:rsid w:val="00DC7050"/>
    <w:rsid w:val="00DD0988"/>
    <w:rsid w:val="00DD1BCB"/>
    <w:rsid w:val="00DD660D"/>
    <w:rsid w:val="00DE2163"/>
    <w:rsid w:val="00DF1554"/>
    <w:rsid w:val="00DF22B2"/>
    <w:rsid w:val="00DF449A"/>
    <w:rsid w:val="00E05C80"/>
    <w:rsid w:val="00E078E3"/>
    <w:rsid w:val="00E14337"/>
    <w:rsid w:val="00E15134"/>
    <w:rsid w:val="00E2248B"/>
    <w:rsid w:val="00E24F32"/>
    <w:rsid w:val="00E31C28"/>
    <w:rsid w:val="00E31C59"/>
    <w:rsid w:val="00E343DC"/>
    <w:rsid w:val="00E5295D"/>
    <w:rsid w:val="00E567AE"/>
    <w:rsid w:val="00E6032B"/>
    <w:rsid w:val="00E63C27"/>
    <w:rsid w:val="00E71B43"/>
    <w:rsid w:val="00E7239E"/>
    <w:rsid w:val="00E74193"/>
    <w:rsid w:val="00E77797"/>
    <w:rsid w:val="00E8637F"/>
    <w:rsid w:val="00E86F00"/>
    <w:rsid w:val="00E96045"/>
    <w:rsid w:val="00EA3ACB"/>
    <w:rsid w:val="00EA4D07"/>
    <w:rsid w:val="00EB2966"/>
    <w:rsid w:val="00EB422C"/>
    <w:rsid w:val="00EB627F"/>
    <w:rsid w:val="00EB6879"/>
    <w:rsid w:val="00EC2C90"/>
    <w:rsid w:val="00EC7BDA"/>
    <w:rsid w:val="00ED0322"/>
    <w:rsid w:val="00ED0D49"/>
    <w:rsid w:val="00ED6459"/>
    <w:rsid w:val="00EE3526"/>
    <w:rsid w:val="00EE4119"/>
    <w:rsid w:val="00EF291E"/>
    <w:rsid w:val="00EF4A7D"/>
    <w:rsid w:val="00F0551B"/>
    <w:rsid w:val="00F10F54"/>
    <w:rsid w:val="00F30922"/>
    <w:rsid w:val="00F40894"/>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F2792"/>
    <w:rsid w:val="00FF62D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suppressAutoHyphens/>
      <w:spacing w:before="240" w:after="120"/>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srini6">
    <w:name w:val="rsrini6"/>
    <w:basedOn w:val="DefaultParagraphFont"/>
    <w:semiHidden/>
    <w:personal/>
    <w:personalReply/>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semiHidden/>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semiHidden/>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semiHidden/>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r="http://schemas.openxmlformats.org/officeDocument/2006/relationships" xmlns:w="http://schemas.openxmlformats.org/wordprocessingml/2006/main">
  <w:divs>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hyperlink" Target="http://datatracker.ietf.org/doc/draft-schulzrinne-lmap-requirements/" TargetMode="External"/><Relationship Id="rId21" Type="http://schemas.openxmlformats.org/officeDocument/2006/relationships/image" Target="media/image1.pdf"/><Relationship Id="rId25" Type="http://schemas.openxmlformats.org/officeDocument/2006/relationships/image" Target="media/image2.png"/><Relationship Id="rId26" Type="http://schemas.openxmlformats.org/officeDocument/2006/relationships/image" Target="media/image2.pdf"/><Relationship Id="rId27" Type="http://schemas.openxmlformats.org/officeDocument/2006/relationships/image" Target="media/image3.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doc.wirelessman.org/16-12-0489-01" TargetMode="External"/><Relationship Id="rId17" Type="http://schemas.openxmlformats.org/officeDocument/2006/relationships/hyperlink" Target="http://mitas.csail.mit.edu/papers/Bauer_Clark_Lehr_Broadband_Speed_Measurements.pdf" TargetMode="External"/><Relationship Id="rId18" Type="http://schemas.openxmlformats.org/officeDocument/2006/relationships/hyperlink" Target="http://mitas.csail.mit.edu/papers/lehr_bauer_clark_pstn_transition_6_2012.pdf" TargetMode="External"/><Relationship Id="rId19" Type="http://schemas.openxmlformats.org/officeDocument/2006/relationships/hyperlink" Target="http://apps.fcc.gov/ecfs/document/view?id=702200801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14</Pages>
  <Words>3815</Words>
  <Characters>22511</Characters>
  <Application>Microsoft Macintosh Word</Application>
  <DocSecurity>0</DocSecurity>
  <Lines>562</Lines>
  <Paragraphs>281</Paragraphs>
  <ScaleCrop>false</ScaleCrop>
  <HeadingPairs>
    <vt:vector size="2" baseType="variant">
      <vt:variant>
        <vt:lpstr>Title</vt:lpstr>
      </vt:variant>
      <vt:variant>
        <vt:i4>1</vt:i4>
      </vt:variant>
    </vt:vector>
  </HeadingPairs>
  <TitlesOfParts>
    <vt:vector size="1" baseType="lpstr">
      <vt:lpstr>P80216.3 Architecture</vt:lpstr>
    </vt:vector>
  </TitlesOfParts>
  <Manager/>
  <Company>Consensii LLC</Company>
  <LinksUpToDate>false</LinksUpToDate>
  <CharactersWithSpaces>26707</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subject/>
  <dc:creator>Roger Marks</dc:creator>
  <cp:keywords/>
  <dc:description/>
  <cp:lastModifiedBy>Roger Marks</cp:lastModifiedBy>
  <cp:revision>398</cp:revision>
  <cp:lastPrinted>2012-11-05T18:29:00Z</cp:lastPrinted>
  <dcterms:created xsi:type="dcterms:W3CDTF">2012-11-04T23:34:00Z</dcterms:created>
  <dcterms:modified xsi:type="dcterms:W3CDTF">2012-11-13T08:34:00Z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