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1F6FF3" w14:textId="77777777" w:rsidR="0092701D" w:rsidRDefault="0092701D">
      <w:pPr>
        <w:pStyle w:val="Body"/>
      </w:pPr>
    </w:p>
    <w:p w14:paraId="63168EA6" w14:textId="77777777" w:rsidR="00E63EAC" w:rsidRDefault="00E63EAC" w:rsidP="002F3E9E">
      <w:pPr>
        <w:pStyle w:val="Title"/>
      </w:pPr>
      <w:bookmarkStart w:id="0" w:name="OLE_LINK21"/>
      <w:r w:rsidRPr="00F2134F">
        <w:t xml:space="preserve">IEEE Std 802.16 Amendment for Small </w:t>
      </w:r>
      <w:r w:rsidR="002460F9">
        <w:t>Cell Backhaul (SCB)</w:t>
      </w:r>
      <w:r w:rsidRPr="00F2134F">
        <w:t xml:space="preserve">: </w:t>
      </w:r>
    </w:p>
    <w:p w14:paraId="736B5A2E" w14:textId="77777777" w:rsidR="00E63EAC" w:rsidRPr="006E3488" w:rsidRDefault="00E63EAC" w:rsidP="002F3E9E">
      <w:pPr>
        <w:pStyle w:val="Title"/>
      </w:pPr>
      <w:r w:rsidRPr="00F2134F">
        <w:t>Proposed PAR</w:t>
      </w:r>
      <w:bookmarkEnd w:id="0"/>
    </w:p>
    <w:p w14:paraId="786F9BC8" w14:textId="77777777" w:rsidR="00E63EAC" w:rsidRDefault="00E63EAC">
      <w:pPr>
        <w:pStyle w:val="Subtitle"/>
        <w:rPr>
          <w:rFonts w:ascii="Arial" w:hAnsi="Arial"/>
        </w:rPr>
      </w:pPr>
    </w:p>
    <w:p w14:paraId="6CB83845" w14:textId="77777777" w:rsidR="00E63EAC" w:rsidRDefault="00E63EAC" w:rsidP="002F3E9E">
      <w:pPr>
        <w:pStyle w:val="NormalWeb"/>
        <w:spacing w:before="2" w:after="2"/>
        <w:rPr>
          <w:rFonts w:ascii="SymbolMT" w:hAnsi="SymbolMT"/>
          <w:color w:val="0000FF"/>
          <w:sz w:val="24"/>
          <w:szCs w:val="24"/>
        </w:rPr>
      </w:pPr>
    </w:p>
    <w:p w14:paraId="7253AF91" w14:textId="77777777" w:rsidR="00E63EAC" w:rsidRPr="00664E4C" w:rsidRDefault="00E63EAC" w:rsidP="002F3E9E">
      <w:pPr>
        <w:pStyle w:val="Body"/>
        <w:rPr>
          <w:rFonts w:ascii="TimesNewRomanPS" w:hAnsi="TimesNewRomanPS"/>
          <w:b/>
          <w:bCs/>
          <w:iCs/>
          <w:sz w:val="28"/>
          <w:szCs w:val="28"/>
        </w:rPr>
      </w:pPr>
      <w:r>
        <w:rPr>
          <w:rFonts w:ascii="TimesNewRomanPS" w:hAnsi="TimesNewRomanPS"/>
          <w:b/>
          <w:bCs/>
          <w:iCs/>
          <w:sz w:val="28"/>
          <w:szCs w:val="28"/>
        </w:rPr>
        <w:t>Annex</w:t>
      </w:r>
      <w:ins w:id="1" w:author="Roger Marks" w:date="2012-11-09T10:20:00Z">
        <w:r w:rsidR="00C87A88">
          <w:rPr>
            <w:rFonts w:ascii="TimesNewRomanPS" w:hAnsi="TimesNewRomanPS"/>
            <w:b/>
            <w:bCs/>
            <w:iCs/>
            <w:sz w:val="28"/>
            <w:szCs w:val="28"/>
          </w:rPr>
          <w:t xml:space="preserve"> 1</w:t>
        </w:r>
      </w:ins>
      <w:r>
        <w:rPr>
          <w:rFonts w:ascii="TimesNewRomanPS" w:hAnsi="TimesNewRomanPS"/>
          <w:b/>
          <w:bCs/>
          <w:iCs/>
          <w:sz w:val="28"/>
          <w:szCs w:val="28"/>
        </w:rPr>
        <w:t xml:space="preserve">: PAR </w:t>
      </w:r>
      <w:r w:rsidRPr="00913573">
        <w:rPr>
          <w:rFonts w:ascii="Times New Roman Bold" w:hAnsi="Times New Roman Bold"/>
          <w:sz w:val="28"/>
        </w:rPr>
        <w:t>P802.16r</w:t>
      </w:r>
    </w:p>
    <w:p w14:paraId="0F833B4D"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Submitter Email:</w:t>
      </w:r>
      <w:r w:rsidRPr="00913573">
        <w:rPr>
          <w:rFonts w:ascii="Times New Roman" w:hAnsi="Times New Roman"/>
          <w:u w:val="single"/>
        </w:rPr>
        <w:t xml:space="preserve"> r.b.marks@ieee.org</w:t>
      </w:r>
    </w:p>
    <w:p w14:paraId="3886A28F"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Type of Project:</w:t>
      </w:r>
      <w:r w:rsidRPr="00913573">
        <w:rPr>
          <w:rFonts w:ascii="Times New Roman" w:hAnsi="Times New Roman"/>
        </w:rPr>
        <w:t xml:space="preserve"> Amendment to IEEE Standard 802.16-2012</w:t>
      </w:r>
    </w:p>
    <w:p w14:paraId="20171A86"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Request Date:</w:t>
      </w:r>
      <w:r w:rsidRPr="00913573">
        <w:rPr>
          <w:rFonts w:ascii="Times New Roman" w:hAnsi="Times New Roman"/>
        </w:rPr>
        <w:t xml:space="preserve"> </w:t>
      </w:r>
      <w:r>
        <w:rPr>
          <w:rFonts w:ascii="Times New Roman" w:hAnsi="Times New Roman"/>
        </w:rPr>
        <w:t>15</w:t>
      </w:r>
      <w:r w:rsidRPr="00913573">
        <w:rPr>
          <w:rFonts w:ascii="Times New Roman" w:hAnsi="Times New Roman"/>
        </w:rPr>
        <w:t>-</w:t>
      </w:r>
      <w:r>
        <w:rPr>
          <w:rFonts w:ascii="Times New Roman" w:hAnsi="Times New Roman"/>
        </w:rPr>
        <w:t>Oct</w:t>
      </w:r>
      <w:r w:rsidRPr="00913573">
        <w:rPr>
          <w:rFonts w:ascii="Times New Roman" w:hAnsi="Times New Roman"/>
        </w:rPr>
        <w:t>-2012</w:t>
      </w:r>
    </w:p>
    <w:p w14:paraId="3161409A"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Approval Date:</w:t>
      </w:r>
    </w:p>
    <w:p w14:paraId="7AF81714"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Expiration Date:</w:t>
      </w:r>
    </w:p>
    <w:p w14:paraId="1A9A50E1"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Status:</w:t>
      </w:r>
      <w:r w:rsidRPr="00913573">
        <w:rPr>
          <w:rFonts w:ascii="Times New Roman" w:hAnsi="Times New Roman"/>
        </w:rPr>
        <w:t xml:space="preserve"> Unapproved PAR, PAR for an Amendment to an existing IEEE Standard</w:t>
      </w:r>
    </w:p>
    <w:p w14:paraId="2D1D8FE5"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1.1 Project Number:</w:t>
      </w:r>
      <w:r w:rsidRPr="00913573">
        <w:rPr>
          <w:rFonts w:ascii="Times New Roman" w:hAnsi="Times New Roman"/>
        </w:rPr>
        <w:t xml:space="preserve"> P802.16r</w:t>
      </w:r>
    </w:p>
    <w:p w14:paraId="62261AF5"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1.2 Type of Document:</w:t>
      </w:r>
      <w:r w:rsidRPr="00913573">
        <w:rPr>
          <w:rFonts w:ascii="Times New Roman" w:hAnsi="Times New Roman"/>
        </w:rPr>
        <w:t xml:space="preserve"> Standard</w:t>
      </w:r>
    </w:p>
    <w:p w14:paraId="6AE50FE1"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1.3 Life Cycle:</w:t>
      </w:r>
      <w:r w:rsidRPr="00913573">
        <w:rPr>
          <w:rFonts w:ascii="Times New Roman" w:hAnsi="Times New Roman"/>
        </w:rPr>
        <w:t xml:space="preserve"> Full Use</w:t>
      </w:r>
    </w:p>
    <w:p w14:paraId="709F13A3"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line="216" w:lineRule="exact"/>
      </w:pPr>
      <w:r w:rsidRPr="00913573">
        <w:rPr>
          <w:rFonts w:ascii="Times New Roman Bold" w:hAnsi="Times New Roman Bold"/>
        </w:rPr>
        <w:t>2.1 Title:</w:t>
      </w:r>
      <w:r w:rsidRPr="00913573">
        <w:rPr>
          <w:rFonts w:ascii="Times New Roman" w:hAnsi="Times New Roman"/>
        </w:rPr>
        <w:t xml:space="preserve"> Standard for Air Interface for Broadband Wireless Access Systems Amendment for Small Cell Backhaul (SCB)</w:t>
      </w:r>
      <w:del w:id="2" w:author="Harry Bims User" w:date="2012-11-14T09:24:00Z">
        <w:r w:rsidRPr="00913573" w:rsidDel="00CD6FEE">
          <w:rPr>
            <w:rFonts w:ascii="Times New Roman" w:hAnsi="Times New Roman"/>
          </w:rPr>
          <w:delText xml:space="preserve"> Applications</w:delText>
        </w:r>
      </w:del>
    </w:p>
    <w:p w14:paraId="21C13972"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3.1 Working Group:</w:t>
      </w:r>
      <w:r w:rsidRPr="00913573">
        <w:rPr>
          <w:rFonts w:ascii="Times New Roman" w:hAnsi="Times New Roman"/>
        </w:rPr>
        <w:t xml:space="preserve"> Broadband Wireless Access Working Group (C/LM/WG802.16)</w:t>
      </w:r>
    </w:p>
    <w:p w14:paraId="0CC58D2E"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Working Group Chair</w:t>
      </w:r>
    </w:p>
    <w:p w14:paraId="11C5CB1F"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Name:</w:t>
      </w:r>
      <w:r w:rsidRPr="00913573">
        <w:rPr>
          <w:rFonts w:ascii="Times New Roman" w:hAnsi="Times New Roman"/>
        </w:rPr>
        <w:t xml:space="preserve"> Roger Marks</w:t>
      </w:r>
    </w:p>
    <w:p w14:paraId="6C0E1A95"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r.b.marks@ieee.org</w:t>
      </w:r>
    </w:p>
    <w:p w14:paraId="741EBA6A"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14:paraId="59E2711D"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Working Group Vice-Chair</w:t>
      </w:r>
    </w:p>
    <w:p w14:paraId="5F1A4212"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w:hAnsi="Times New Roman"/>
        </w:rPr>
        <w:t>None</w:t>
      </w:r>
    </w:p>
    <w:p w14:paraId="0D6592E5"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pPr>
      <w:r w:rsidRPr="00913573">
        <w:rPr>
          <w:rFonts w:ascii="Times New Roman Bold" w:hAnsi="Times New Roman Bold"/>
        </w:rPr>
        <w:t>3.2 Sponsoring Society and Committee:</w:t>
      </w:r>
      <w:r w:rsidRPr="00913573">
        <w:rPr>
          <w:rFonts w:ascii="Times New Roman" w:hAnsi="Times New Roman"/>
        </w:rPr>
        <w:t xml:space="preserve"> IEEE Computer Society/LAN/MAN Standards Committee (C/LM) </w:t>
      </w:r>
      <w:r w:rsidRPr="00913573">
        <w:rPr>
          <w:rFonts w:ascii="Times New Roman Bold" w:hAnsi="Times New Roman Bold"/>
        </w:rPr>
        <w:t>Contact Information for Sponsor Chair Name:</w:t>
      </w:r>
      <w:r w:rsidRPr="00913573">
        <w:rPr>
          <w:rFonts w:ascii="Times New Roman" w:hAnsi="Times New Roman"/>
        </w:rPr>
        <w:t xml:space="preserve"> Paul Nikolich</w:t>
      </w:r>
    </w:p>
    <w:p w14:paraId="0CC11351"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p.nikolich@ieee.org</w:t>
      </w:r>
    </w:p>
    <w:p w14:paraId="660EBFC6"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14:paraId="5EDFF55B" w14:textId="77777777" w:rsidR="00E63EAC" w:rsidRPr="00913573" w:rsidDel="00A04C5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rPr>
          <w:del w:id="3" w:author="Roger Marks" w:date="2012-11-07T19:45:00Z"/>
        </w:rPr>
      </w:pPr>
      <w:bookmarkStart w:id="4" w:name="OLE_LINK86"/>
      <w:del w:id="5" w:author="Roger Marks" w:date="2012-11-07T19:45:00Z">
        <w:r w:rsidRPr="00913573" w:rsidDel="00A04C53">
          <w:rPr>
            <w:rFonts w:ascii="Times New Roman Bold" w:hAnsi="Times New Roman Bold"/>
          </w:rPr>
          <w:delText xml:space="preserve">Contact Information for </w:delText>
        </w:r>
        <w:bookmarkStart w:id="6" w:name="OLE_LINK74"/>
        <w:r w:rsidRPr="00913573" w:rsidDel="00A04C53">
          <w:rPr>
            <w:rFonts w:ascii="Times New Roman Bold" w:hAnsi="Times New Roman Bold"/>
          </w:rPr>
          <w:delText>Standards Representative</w:delText>
        </w:r>
        <w:bookmarkEnd w:id="6"/>
      </w:del>
    </w:p>
    <w:bookmarkEnd w:id="4"/>
    <w:p w14:paraId="50D48983" w14:textId="77777777" w:rsidR="00E63EAC" w:rsidRPr="00913573" w:rsidDel="00A04C5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rPr>
          <w:del w:id="7" w:author="Roger Marks" w:date="2012-11-07T19:45:00Z"/>
        </w:rPr>
      </w:pPr>
      <w:del w:id="8" w:author="Roger Marks" w:date="2012-11-07T19:45:00Z">
        <w:r w:rsidRPr="00913573" w:rsidDel="00A04C53">
          <w:rPr>
            <w:rFonts w:ascii="Times New Roman Bold" w:hAnsi="Times New Roman Bold"/>
          </w:rPr>
          <w:delText>Name:</w:delText>
        </w:r>
        <w:r w:rsidRPr="00913573" w:rsidDel="00A04C53">
          <w:rPr>
            <w:rFonts w:ascii="Times New Roman" w:hAnsi="Times New Roman"/>
          </w:rPr>
          <w:delText xml:space="preserve"> James Gilb</w:delText>
        </w:r>
      </w:del>
    </w:p>
    <w:p w14:paraId="04AC3E2F" w14:textId="77777777" w:rsidR="00E63EAC" w:rsidRPr="00913573" w:rsidDel="00A04C5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rPr>
          <w:del w:id="9" w:author="Roger Marks" w:date="2012-11-07T19:45:00Z"/>
        </w:rPr>
      </w:pPr>
      <w:del w:id="10" w:author="Roger Marks" w:date="2012-11-07T19:45:00Z">
        <w:r w:rsidRPr="00913573" w:rsidDel="00A04C53">
          <w:rPr>
            <w:rFonts w:ascii="Times New Roman Bold" w:hAnsi="Times New Roman Bold"/>
          </w:rPr>
          <w:delText>Email Address:</w:delText>
        </w:r>
        <w:r w:rsidRPr="00913573" w:rsidDel="00A04C53">
          <w:rPr>
            <w:rFonts w:ascii="Times New Roman" w:hAnsi="Times New Roman"/>
            <w:u w:val="single"/>
          </w:rPr>
          <w:delText xml:space="preserve"> gilb@ieee.org</w:delText>
        </w:r>
      </w:del>
    </w:p>
    <w:p w14:paraId="5EDA5183"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ind w:firstLine="160"/>
      </w:pPr>
      <w:del w:id="11" w:author="Roger Marks" w:date="2012-11-07T19:45:00Z">
        <w:r w:rsidRPr="00913573" w:rsidDel="00A04C53">
          <w:rPr>
            <w:rFonts w:ascii="Times New Roman Bold" w:hAnsi="Times New Roman Bold"/>
          </w:rPr>
          <w:delText>Phone:</w:delText>
        </w:r>
      </w:del>
      <w:r w:rsidRPr="00913573">
        <w:rPr>
          <w:rFonts w:ascii="Times New Roman" w:hAnsi="Times New Roman"/>
        </w:rPr>
        <w:t xml:space="preserve"> </w:t>
      </w:r>
    </w:p>
    <w:p w14:paraId="7875F085"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pPr>
      <w:r w:rsidRPr="00913573">
        <w:rPr>
          <w:rFonts w:ascii="Times New Roman Bold" w:hAnsi="Times New Roman Bold"/>
        </w:rPr>
        <w:t>3.3 Joint Sponsor:</w:t>
      </w:r>
      <w:r w:rsidRPr="00913573">
        <w:rPr>
          <w:rFonts w:ascii="Times New Roman" w:hAnsi="Times New Roman"/>
        </w:rPr>
        <w:t xml:space="preserve"> IEEE Microwave Theory and Techniques Society/Standards Coordinating Committee (MTT/SCC) </w:t>
      </w:r>
      <w:r w:rsidRPr="00913573">
        <w:rPr>
          <w:rFonts w:ascii="Times New Roman Bold" w:hAnsi="Times New Roman Bold"/>
        </w:rPr>
        <w:t>Contact Information for Sponsor Chair Name:</w:t>
      </w:r>
      <w:r w:rsidRPr="00913573">
        <w:rPr>
          <w:rFonts w:ascii="Times New Roman" w:hAnsi="Times New Roman"/>
        </w:rPr>
        <w:t xml:space="preserve"> Michael Janezic</w:t>
      </w:r>
    </w:p>
    <w:p w14:paraId="5F9907AA"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janezic@boulder.nist.gov</w:t>
      </w:r>
    </w:p>
    <w:p w14:paraId="0CC7ED96"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14:paraId="6CF24B63"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Standards Representative</w:t>
      </w:r>
    </w:p>
    <w:p w14:paraId="26430223"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Name:</w:t>
      </w:r>
      <w:r w:rsidRPr="00913573">
        <w:rPr>
          <w:rFonts w:ascii="Times New Roman" w:hAnsi="Times New Roman"/>
        </w:rPr>
        <w:t xml:space="preserve"> Michael Janezic</w:t>
      </w:r>
    </w:p>
    <w:p w14:paraId="73B5C537"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janezic@boulder.nist.gov</w:t>
      </w:r>
    </w:p>
    <w:p w14:paraId="1F5BBA48"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ind w:firstLine="160"/>
      </w:pPr>
      <w:r w:rsidRPr="00913573">
        <w:rPr>
          <w:rFonts w:ascii="Times New Roman Bold" w:hAnsi="Times New Roman Bold"/>
        </w:rPr>
        <w:t>Phone:</w:t>
      </w:r>
      <w:r w:rsidRPr="00913573">
        <w:rPr>
          <w:rFonts w:ascii="Times New Roman" w:hAnsi="Times New Roman"/>
        </w:rPr>
        <w:t xml:space="preserve"> </w:t>
      </w:r>
    </w:p>
    <w:p w14:paraId="1D0613D5"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4.1 Type of Ballot:</w:t>
      </w:r>
      <w:r w:rsidRPr="00913573">
        <w:rPr>
          <w:rFonts w:ascii="Times New Roman" w:hAnsi="Times New Roman"/>
        </w:rPr>
        <w:t xml:space="preserve"> Individual</w:t>
      </w:r>
    </w:p>
    <w:p w14:paraId="0D338449"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4.2 Expected Date of submission of draft to the IEEE-SA for Initial Sponsor Ballot:</w:t>
      </w:r>
      <w:r w:rsidRPr="00913573">
        <w:rPr>
          <w:rFonts w:ascii="Times New Roman" w:hAnsi="Times New Roman"/>
        </w:rPr>
        <w:t xml:space="preserve"> 07/2013</w:t>
      </w:r>
    </w:p>
    <w:p w14:paraId="0C6696F3"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4.3 Projected Completion Date for Submittal to RevCom:</w:t>
      </w:r>
      <w:r w:rsidRPr="00913573">
        <w:rPr>
          <w:rFonts w:ascii="Times New Roman" w:hAnsi="Times New Roman"/>
        </w:rPr>
        <w:t xml:space="preserve"> 05/2014</w:t>
      </w:r>
    </w:p>
    <w:p w14:paraId="56B9A51E"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5.1 Approximate number of people expected to be actively involved in the development of this project:</w:t>
      </w:r>
      <w:r w:rsidRPr="00913573">
        <w:rPr>
          <w:rFonts w:ascii="Times New Roman" w:hAnsi="Times New Roman"/>
        </w:rPr>
        <w:t xml:space="preserve"> 20</w:t>
      </w:r>
    </w:p>
    <w:p w14:paraId="2B005C9F"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pPr>
      <w:r w:rsidRPr="00913573">
        <w:rPr>
          <w:rFonts w:ascii="Times New Roman Bold" w:hAnsi="Times New Roman Bold"/>
        </w:rPr>
        <w:lastRenderedPageBreak/>
        <w:t>5.2.a. Scope of the complete standard:</w:t>
      </w:r>
      <w:r w:rsidRPr="00913573">
        <w:rPr>
          <w:rFonts w:ascii="Times New Roman" w:hAnsi="Times New Roman"/>
        </w:rPr>
        <w:t xml:space="preserve"> This standard specifies the air interface, including the medium access control layer (MAC) and physical layer (PHY), of combined fixed and mobile point-to-multipoint broadband wireless access (BWA) systems providing multiple services</w:t>
      </w:r>
      <w:r w:rsidRPr="00C30CF7">
        <w:rPr>
          <w:rFonts w:ascii="Times New Roman" w:hAnsi="Times New Roman"/>
          <w:color w:val="0000FF"/>
          <w:u w:val="single"/>
        </w:rPr>
        <w:t>, including backhaul</w:t>
      </w:r>
      <w:r w:rsidRPr="00913573">
        <w:rPr>
          <w:rFonts w:ascii="Times New Roman" w:hAnsi="Times New Roman"/>
        </w:rPr>
        <w:t>. The MAC is structured to support the WirelessMAN-SC, WirelessMAN-OFDM, and WirelessMAN-OFDMA PHY specifications, each suited to a particular operational environment.</w:t>
      </w:r>
    </w:p>
    <w:p w14:paraId="47EE08BE" w14:textId="77777777" w:rsidR="00E63EAC" w:rsidRPr="00F41675"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w:hAnsi="Times New Roman"/>
        </w:rPr>
      </w:pPr>
      <w:bookmarkStart w:id="12" w:name="OLE_LINK78"/>
      <w:r w:rsidRPr="00913573">
        <w:rPr>
          <w:rFonts w:ascii="Times New Roman Bold" w:hAnsi="Times New Roman Bold"/>
        </w:rPr>
        <w:t>5.2.b. Scope of the project:</w:t>
      </w:r>
      <w:r>
        <w:rPr>
          <w:rFonts w:ascii="Times New Roman" w:hAnsi="Times New Roman"/>
        </w:rPr>
        <w:t xml:space="preserve"> </w:t>
      </w:r>
      <w:bookmarkEnd w:id="12"/>
      <w:r>
        <w:rPr>
          <w:rFonts w:ascii="Times New Roman" w:hAnsi="Times New Roman"/>
        </w:rPr>
        <w:t>This project will develop an</w:t>
      </w:r>
      <w:r w:rsidRPr="00913573">
        <w:rPr>
          <w:rFonts w:ascii="Times New Roman" w:hAnsi="Times New Roman"/>
        </w:rPr>
        <w:t xml:space="preserve"> amendment specifying enhancements to the WirelessMAN-OFDMA air interface for effective use in </w:t>
      </w:r>
      <w:ins w:id="13" w:author="Harry Bims User" w:date="2012-11-14T09:21:00Z">
        <w:r w:rsidR="002F3E9E">
          <w:rPr>
            <w:rFonts w:ascii="Times New Roman" w:hAnsi="Times New Roman"/>
          </w:rPr>
          <w:t xml:space="preserve">wireless </w:t>
        </w:r>
      </w:ins>
      <w:r>
        <w:rPr>
          <w:rFonts w:ascii="Times New Roman" w:hAnsi="Times New Roman"/>
        </w:rPr>
        <w:t>fixed and nomadic</w:t>
      </w:r>
      <w:ins w:id="14" w:author="Harry Bims User" w:date="2012-11-14T09:21:00Z">
        <w:r w:rsidR="002F3E9E">
          <w:rPr>
            <w:rFonts w:ascii="Times New Roman" w:hAnsi="Times New Roman"/>
          </w:rPr>
          <w:t xml:space="preserve"> Ethernet transport, including</w:t>
        </w:r>
      </w:ins>
      <w:r>
        <w:rPr>
          <w:rFonts w:ascii="Times New Roman" w:hAnsi="Times New Roman"/>
        </w:rPr>
        <w:t xml:space="preserve"> </w:t>
      </w:r>
      <w:r w:rsidRPr="00913573">
        <w:rPr>
          <w:rFonts w:ascii="Times New Roman" w:hAnsi="Times New Roman"/>
        </w:rPr>
        <w:t>small cell backhaul applications</w:t>
      </w:r>
      <w:r>
        <w:rPr>
          <w:rFonts w:ascii="Times New Roman" w:hAnsi="Times New Roman"/>
        </w:rPr>
        <w:t xml:space="preserve">, providing core network services to radio access networks. It will focus on </w:t>
      </w:r>
      <w:r w:rsidRPr="00913573">
        <w:rPr>
          <w:rFonts w:ascii="Times New Roman" w:hAnsi="Times New Roman"/>
        </w:rPr>
        <w:t xml:space="preserve">backhaul </w:t>
      </w:r>
      <w:r>
        <w:rPr>
          <w:rFonts w:ascii="Times New Roman" w:hAnsi="Times New Roman"/>
        </w:rPr>
        <w:t xml:space="preserve">operating in licensed </w:t>
      </w:r>
      <w:r w:rsidRPr="00913573">
        <w:rPr>
          <w:rFonts w:ascii="Times New Roman" w:hAnsi="Times New Roman"/>
        </w:rPr>
        <w:t xml:space="preserve">bands below </w:t>
      </w:r>
      <w:del w:id="15" w:author="Harry Bims User" w:date="2012-11-14T09:22:00Z">
        <w:r w:rsidRPr="00913573" w:rsidDel="002F3E9E">
          <w:rPr>
            <w:rFonts w:ascii="Times New Roman" w:hAnsi="Times New Roman"/>
          </w:rPr>
          <w:delText xml:space="preserve">11 GHz, particularly below </w:delText>
        </w:r>
      </w:del>
      <w:r w:rsidRPr="00913573">
        <w:rPr>
          <w:rFonts w:ascii="Times New Roman" w:hAnsi="Times New Roman"/>
        </w:rPr>
        <w:t>6 GHz</w:t>
      </w:r>
      <w:r>
        <w:rPr>
          <w:rFonts w:ascii="Times New Roman" w:hAnsi="Times New Roman"/>
        </w:rPr>
        <w:t>, in which the backhaul radio operates far enough outside the band of the small cells that interference is negligible</w:t>
      </w:r>
      <w:r w:rsidRPr="00913573">
        <w:rPr>
          <w:rFonts w:ascii="Times New Roman" w:hAnsi="Times New Roman"/>
        </w:rPr>
        <w:t xml:space="preserve">. It will add 256QAM, 512QAM, and 1024 QAM options in both uplink and downlink, with </w:t>
      </w:r>
      <w:bookmarkStart w:id="16" w:name="OLE_LINK59"/>
      <w:ins w:id="17" w:author="Roger Marks" w:date="2012-11-07T19:07:00Z">
        <w:r>
          <w:rPr>
            <w:rFonts w:ascii="Times New Roman" w:hAnsi="Times New Roman"/>
            <w:szCs w:val="24"/>
          </w:rPr>
          <w:t xml:space="preserve">optional </w:t>
        </w:r>
      </w:ins>
      <w:r w:rsidRPr="00913573">
        <w:rPr>
          <w:rFonts w:ascii="Times New Roman" w:hAnsi="Times New Roman"/>
        </w:rPr>
        <w:t xml:space="preserve">4x4 MIMO </w:t>
      </w:r>
      <w:bookmarkEnd w:id="16"/>
      <w:r w:rsidRPr="00913573">
        <w:rPr>
          <w:rFonts w:ascii="Times New Roman" w:hAnsi="Times New Roman"/>
        </w:rPr>
        <w:t>in both directions</w:t>
      </w:r>
      <w:r>
        <w:rPr>
          <w:rFonts w:ascii="Times New Roman" w:hAnsi="Times New Roman"/>
        </w:rPr>
        <w:t>, along with further enhancements that address small cell backhaul efficiency</w:t>
      </w:r>
      <w:r w:rsidRPr="00913573">
        <w:rPr>
          <w:rFonts w:ascii="Times New Roman" w:hAnsi="Times New Roman"/>
        </w:rPr>
        <w:t xml:space="preserve">. Significant latency improvements will be attained. </w:t>
      </w:r>
      <w:r>
        <w:rPr>
          <w:rFonts w:ascii="Times New Roman" w:hAnsi="Times New Roman"/>
        </w:rPr>
        <w:t xml:space="preserve">Enhancements to the Convergence Sublayer specifications will be incorporated as necessary for support of </w:t>
      </w:r>
      <w:bookmarkStart w:id="18" w:name="OLE_LINK81"/>
      <w:r>
        <w:rPr>
          <w:rFonts w:ascii="Times New Roman" w:hAnsi="Times New Roman"/>
        </w:rPr>
        <w:t xml:space="preserve">Carrier Ethernet </w:t>
      </w:r>
      <w:ins w:id="19" w:author="Roger Marks" w:date="2012-11-07T19:25:00Z">
        <w:r>
          <w:rPr>
            <w:rFonts w:ascii="Times New Roman" w:hAnsi="Times New Roman"/>
          </w:rPr>
          <w:t xml:space="preserve">2.0 </w:t>
        </w:r>
      </w:ins>
      <w:bookmarkEnd w:id="18"/>
      <w:r>
        <w:rPr>
          <w:rFonts w:ascii="Times New Roman" w:hAnsi="Times New Roman"/>
        </w:rPr>
        <w:t>b</w:t>
      </w:r>
      <w:r w:rsidRPr="00A177FB">
        <w:rPr>
          <w:rFonts w:ascii="Times New Roman" w:hAnsi="Times New Roman"/>
        </w:rPr>
        <w:t>ackhaul</w:t>
      </w:r>
      <w:r>
        <w:rPr>
          <w:rFonts w:ascii="Times New Roman" w:hAnsi="Times New Roman"/>
        </w:rPr>
        <w:t xml:space="preserve"> requirements.</w:t>
      </w:r>
      <w:ins w:id="20" w:author="Roger Marks" w:date="2012-11-07T19:07:00Z">
        <w:r>
          <w:rPr>
            <w:rFonts w:ascii="Times New Roman" w:hAnsi="Times New Roman"/>
          </w:rPr>
          <w:t xml:space="preserve"> </w:t>
        </w:r>
      </w:ins>
      <w:ins w:id="21" w:author="Roger Marks" w:date="2012-11-07T19:08:00Z">
        <w:r w:rsidRPr="00485552">
          <w:rPr>
            <w:rFonts w:ascii="Times New Roman" w:hAnsi="Times New Roman"/>
          </w:rPr>
          <w:t>The functionalities required for small cell backhaul support, including new functionalities but not necessarily all those included the baseline standard, will be specified explicitly.</w:t>
        </w:r>
      </w:ins>
    </w:p>
    <w:p w14:paraId="11D237B8" w14:textId="77777777" w:rsidR="00E63EAC"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rPr>
          <w:rFonts w:ascii="Times New Roman" w:hAnsi="Times New Roman"/>
        </w:rPr>
      </w:pPr>
      <w:r w:rsidRPr="00913573">
        <w:rPr>
          <w:rFonts w:ascii="Times New Roman Bold" w:hAnsi="Times New Roman Bold"/>
        </w:rPr>
        <w:t>5.3 Is the completion of this standard dependent upon the completion of another standard:</w:t>
      </w:r>
      <w:r w:rsidRPr="00913573">
        <w:rPr>
          <w:rFonts w:ascii="Times New Roman" w:hAnsi="Times New Roman"/>
        </w:rPr>
        <w:t xml:space="preserve"> No</w:t>
      </w:r>
    </w:p>
    <w:p w14:paraId="48B04763"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p>
    <w:p w14:paraId="2DAF8DFD"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eastAsia="Times New Roman" w:hAnsi="Times New Roman"/>
          <w:color w:val="auto"/>
        </w:rPr>
      </w:pPr>
      <w:r w:rsidRPr="00913573">
        <w:rPr>
          <w:rFonts w:ascii="Times New Roman Bold" w:hAnsi="Times New Roman Bold"/>
        </w:rPr>
        <w:t>5.4 Purpose:</w:t>
      </w:r>
      <w:r w:rsidRPr="00913573">
        <w:rPr>
          <w:rFonts w:ascii="Times New Roman" w:hAnsi="Times New Roman"/>
        </w:rPr>
        <w:t xml:space="preserve"> </w:t>
      </w:r>
      <w:r>
        <w:rPr>
          <w:rFonts w:ascii="Times New Roman" w:hAnsi="Times New Roman"/>
        </w:rPr>
        <w:t xml:space="preserve">[no change] </w:t>
      </w:r>
      <w:r w:rsidRPr="00913573">
        <w:rPr>
          <w:rFonts w:ascii="Times New Roman" w:hAnsi="Times New Roman"/>
        </w:rPr>
        <w:t xml:space="preserve">This standard enables rapid worldwide deployment of innovative, cost-effective, and interoperable multivendor broadband wireless access products, facilitates competition in broadband access by providing alternatives to wireline broadband access, encourages consistent worldwide spectrum allocation, and accelerates the commercialization of broadband wireless access systems. </w:t>
      </w:r>
    </w:p>
    <w:p w14:paraId="42E6E167"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Bold" w:hAnsi="Times New Roman Bold"/>
        </w:rPr>
      </w:pPr>
    </w:p>
    <w:p w14:paraId="2E61F2A1"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pPr>
      <w:r w:rsidRPr="00913573">
        <w:rPr>
          <w:rFonts w:ascii="Times New Roman Bold" w:hAnsi="Times New Roman Bold"/>
        </w:rPr>
        <w:t>5.5 Need for the Project:</w:t>
      </w:r>
      <w:r w:rsidRPr="00913573">
        <w:rPr>
          <w:rFonts w:ascii="Times New Roman" w:hAnsi="Times New Roman"/>
        </w:rPr>
        <w:t xml:space="preserve"> As the spectral efficiency of wireless links approaches its theoretical limits, and with the data traffic requirements continuing to grow rapidly, cell density and cooperation among base stations must increase in order to further improve network capacity and efficiently manage radio resources. Multi-tier access network architecture consisting of macrocells and a variety of overlaid smaller cells provides an approach towards solving the problem, allowing low cost per bit and efficiently utilizing all spectral resources in the system. Some such systems will be deployed using radio access technology outside the realm of IEEE 802.16. In such cases, IEEE Std 802.16, as enhanced, </w:t>
      </w:r>
      <w:r>
        <w:rPr>
          <w:rFonts w:ascii="Times New Roman" w:hAnsi="Times New Roman"/>
        </w:rPr>
        <w:t>can provide</w:t>
      </w:r>
      <w:r w:rsidRPr="00913573">
        <w:rPr>
          <w:rFonts w:ascii="Times New Roman" w:hAnsi="Times New Roman"/>
        </w:rPr>
        <w:t xml:space="preserve"> </w:t>
      </w:r>
      <w:r>
        <w:rPr>
          <w:rFonts w:ascii="Times New Roman" w:hAnsi="Times New Roman"/>
        </w:rPr>
        <w:t xml:space="preserve">out-of-band </w:t>
      </w:r>
      <w:r w:rsidRPr="00913573">
        <w:rPr>
          <w:rFonts w:ascii="Times New Roman" w:hAnsi="Times New Roman"/>
        </w:rPr>
        <w:t>wireless backh</w:t>
      </w:r>
      <w:r>
        <w:rPr>
          <w:rFonts w:ascii="Times New Roman" w:hAnsi="Times New Roman"/>
        </w:rPr>
        <w:t>aul to the small cells, allowing those cells</w:t>
      </w:r>
      <w:r w:rsidRPr="00913573">
        <w:rPr>
          <w:rFonts w:ascii="Times New Roman" w:hAnsi="Times New Roman"/>
        </w:rPr>
        <w:t xml:space="preserve"> to be positioned for optimal performance without regard to the </w:t>
      </w:r>
      <w:r>
        <w:rPr>
          <w:rFonts w:ascii="Times New Roman" w:hAnsi="Times New Roman"/>
        </w:rPr>
        <w:t xml:space="preserve">local </w:t>
      </w:r>
      <w:r w:rsidRPr="00913573">
        <w:rPr>
          <w:rFonts w:ascii="Times New Roman" w:hAnsi="Times New Roman"/>
        </w:rPr>
        <w:t>availability of high-capacity wired backhaul.</w:t>
      </w:r>
      <w:r>
        <w:rPr>
          <w:rFonts w:ascii="Times New Roman" w:hAnsi="Times New Roman"/>
        </w:rPr>
        <w:t xml:space="preserve"> The resulting system design will offer improvements in spectral efficiency needed to support the rapidly expanding demand for mobile broadband access.</w:t>
      </w:r>
    </w:p>
    <w:p w14:paraId="7EA5C587"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rPr>
      </w:pPr>
      <w:r w:rsidRPr="00913573">
        <w:rPr>
          <w:rFonts w:ascii="Times New Roman Bold" w:hAnsi="Times New Roman Bold"/>
        </w:rPr>
        <w:t>5.6 Stakeholders for the Standard:</w:t>
      </w:r>
      <w:r w:rsidRPr="00913573">
        <w:rPr>
          <w:rFonts w:ascii="Times New Roman" w:hAnsi="Times New Roman"/>
        </w:rPr>
        <w:t xml:space="preserve"> Wireless network operators and potential operators, manufacturers of small cells, manufacturers of fixed wireless products, the WiMAX Forum, </w:t>
      </w:r>
      <w:r>
        <w:rPr>
          <w:rFonts w:ascii="Times New Roman" w:hAnsi="Times New Roman"/>
        </w:rPr>
        <w:t>the Metro Ethernet Forum</w:t>
      </w:r>
      <w:r w:rsidRPr="00913573">
        <w:rPr>
          <w:rFonts w:ascii="Times New Roman" w:hAnsi="Times New Roman"/>
        </w:rPr>
        <w:t xml:space="preserve">, </w:t>
      </w:r>
      <w:r>
        <w:rPr>
          <w:rFonts w:ascii="Times New Roman" w:hAnsi="Times New Roman"/>
        </w:rPr>
        <w:t xml:space="preserve">the </w:t>
      </w:r>
      <w:bookmarkStart w:id="22" w:name="OLE_LINK77"/>
      <w:r>
        <w:rPr>
          <w:rFonts w:ascii="Times New Roman" w:hAnsi="Times New Roman"/>
        </w:rPr>
        <w:t>Small Cell Forum</w:t>
      </w:r>
      <w:bookmarkEnd w:id="22"/>
      <w:r>
        <w:rPr>
          <w:rFonts w:ascii="Times New Roman" w:hAnsi="Times New Roman"/>
        </w:rPr>
        <w:t xml:space="preserve">, the </w:t>
      </w:r>
      <w:r w:rsidRPr="008F0A50">
        <w:rPr>
          <w:rFonts w:ascii="Times New Roman" w:hAnsi="Times New Roman"/>
        </w:rPr>
        <w:t>NGMN Alliance</w:t>
      </w:r>
      <w:r>
        <w:rPr>
          <w:rFonts w:ascii="Times New Roman" w:hAnsi="Times New Roman"/>
        </w:rPr>
        <w:t xml:space="preserve">, </w:t>
      </w:r>
      <w:r w:rsidRPr="00913573">
        <w:rPr>
          <w:rFonts w:ascii="Times New Roman" w:hAnsi="Times New Roman"/>
        </w:rPr>
        <w:t xml:space="preserve">and ITU-R Working Party 5D. </w:t>
      </w:r>
    </w:p>
    <w:p w14:paraId="3897D157"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rPr>
      </w:pPr>
    </w:p>
    <w:p w14:paraId="3346D5D7"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Intellectual Property</w:t>
      </w:r>
    </w:p>
    <w:p w14:paraId="3F866DC6"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6.1.a. Is the Sponsor aware of any copyright permissions needed for this project?:</w:t>
      </w:r>
      <w:r w:rsidRPr="00913573">
        <w:rPr>
          <w:rFonts w:ascii="Times New Roman" w:hAnsi="Times New Roman"/>
        </w:rPr>
        <w:t xml:space="preserve"> No</w:t>
      </w:r>
    </w:p>
    <w:p w14:paraId="232E2883"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eastAsia="Times New Roman" w:hAnsi="Times New Roman"/>
          <w:color w:val="auto"/>
        </w:rPr>
      </w:pPr>
      <w:r w:rsidRPr="00913573">
        <w:rPr>
          <w:rFonts w:ascii="Times New Roman Bold" w:hAnsi="Times New Roman Bold"/>
        </w:rPr>
        <w:t>6.1.b. Is the Sponsor aware of possible registration activity related to this project?:</w:t>
      </w:r>
      <w:r w:rsidRPr="00913573">
        <w:rPr>
          <w:rFonts w:ascii="Times New Roman" w:hAnsi="Times New Roman"/>
        </w:rPr>
        <w:t xml:space="preserve"> No </w:t>
      </w:r>
    </w:p>
    <w:p w14:paraId="3CD4EC6D"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eastAsia="Times New Roman" w:hAnsi="Times New Roman"/>
          <w:color w:val="auto"/>
        </w:rPr>
      </w:pPr>
    </w:p>
    <w:p w14:paraId="4F7EEC56"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14:paraId="533D77CE"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0"/>
      </w:pPr>
      <w:r w:rsidRPr="00913573">
        <w:rPr>
          <w:rFonts w:ascii="Times New Roman Bold" w:hAnsi="Times New Roman Bold"/>
        </w:rPr>
        <w:t>7.1 Are there other standards or projects with a similar scope?:</w:t>
      </w:r>
      <w:r w:rsidRPr="00913573">
        <w:rPr>
          <w:rFonts w:ascii="Times New Roman" w:hAnsi="Times New Roman"/>
        </w:rPr>
        <w:t xml:space="preserve"> No</w:t>
      </w:r>
    </w:p>
    <w:p w14:paraId="782A0E7F"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line="216" w:lineRule="exact"/>
        <w:ind w:left="160" w:hanging="160"/>
        <w:rPr>
          <w:rFonts w:ascii="Times New Roman" w:eastAsia="Times New Roman" w:hAnsi="Times New Roman"/>
          <w:color w:val="auto"/>
        </w:rPr>
      </w:pPr>
      <w:r w:rsidRPr="00913573">
        <w:rPr>
          <w:rFonts w:ascii="Times New Roman Bold" w:hAnsi="Times New Roman Bold"/>
        </w:rPr>
        <w:t>7.2 Joint Development Is it the intent to develop this document jointly with another organization?:</w:t>
      </w:r>
      <w:r w:rsidRPr="00913573">
        <w:rPr>
          <w:rFonts w:ascii="Times New Roman" w:hAnsi="Times New Roman"/>
        </w:rPr>
        <w:t xml:space="preserve"> No </w:t>
      </w:r>
    </w:p>
    <w:p w14:paraId="007B173A"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14:paraId="0D36AD91" w14:textId="77777777" w:rsidR="00E63EAC"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r w:rsidRPr="00913573">
        <w:rPr>
          <w:rFonts w:ascii="Times New Roman Bold" w:hAnsi="Times New Roman Bold"/>
        </w:rPr>
        <w:t xml:space="preserve">8.1 Additional Explanatory Notes (Item Number and Explanation): </w:t>
      </w:r>
    </w:p>
    <w:p w14:paraId="05AD4E93" w14:textId="77777777" w:rsidR="00E63EAC" w:rsidRDefault="00E63EAC">
      <w:pPr>
        <w:rPr>
          <w:rFonts w:ascii="Times New Roman Bold" w:eastAsia="ヒラギノ角ゴ Pro W3" w:hAnsi="Times New Roman Bold"/>
          <w:color w:val="000000"/>
          <w:szCs w:val="20"/>
        </w:rPr>
      </w:pPr>
      <w:r>
        <w:rPr>
          <w:rFonts w:ascii="Times New Roman Bold" w:hAnsi="Times New Roman Bold"/>
        </w:rPr>
        <w:br w:type="page"/>
      </w:r>
    </w:p>
    <w:p w14:paraId="64AC1389" w14:textId="77777777" w:rsidR="00E63EAC" w:rsidRDefault="00E63EAC" w:rsidP="002F3E9E">
      <w:pPr>
        <w:pStyle w:val="Body"/>
        <w:rPr>
          <w:rFonts w:ascii="TimesNewRomanPS" w:hAnsi="TimesNewRomanPS"/>
          <w:b/>
          <w:bCs/>
          <w:i/>
          <w:iCs/>
          <w:sz w:val="28"/>
          <w:szCs w:val="28"/>
        </w:rPr>
      </w:pPr>
      <w:bookmarkStart w:id="23" w:name="OLE_LINK146"/>
      <w:r w:rsidRPr="006D55E7">
        <w:rPr>
          <w:rFonts w:ascii="TimesNewRomanPS" w:hAnsi="TimesNewRomanPS"/>
          <w:b/>
          <w:bCs/>
          <w:iCs/>
          <w:kern w:val="0"/>
          <w:sz w:val="28"/>
          <w:szCs w:val="28"/>
        </w:rPr>
        <w:lastRenderedPageBreak/>
        <w:t>Annex</w:t>
      </w:r>
      <w:ins w:id="24" w:author="Roger Marks" w:date="2012-11-09T10:20:00Z">
        <w:r w:rsidR="00C87A88">
          <w:rPr>
            <w:rFonts w:ascii="TimesNewRomanPS" w:hAnsi="TimesNewRomanPS"/>
            <w:b/>
            <w:bCs/>
            <w:iCs/>
            <w:kern w:val="0"/>
            <w:sz w:val="28"/>
            <w:szCs w:val="28"/>
          </w:rPr>
          <w:t xml:space="preserve"> 2</w:t>
        </w:r>
      </w:ins>
      <w:r>
        <w:rPr>
          <w:rFonts w:ascii="TimesNewRomanPS" w:hAnsi="TimesNewRomanPS"/>
          <w:b/>
          <w:bCs/>
          <w:iCs/>
          <w:kern w:val="0"/>
          <w:sz w:val="28"/>
          <w:szCs w:val="28"/>
        </w:rPr>
        <w:t xml:space="preserve">: </w:t>
      </w:r>
      <w:r w:rsidRPr="007C125D">
        <w:rPr>
          <w:rFonts w:ascii="TimesNewRomanPS" w:hAnsi="TimesNewRomanPS"/>
          <w:b/>
          <w:bCs/>
          <w:i/>
          <w:iCs/>
          <w:kern w:val="0"/>
          <w:sz w:val="28"/>
          <w:szCs w:val="28"/>
        </w:rPr>
        <w:t xml:space="preserve"> </w:t>
      </w:r>
      <w:r>
        <w:rPr>
          <w:rFonts w:ascii="TimesNewRomanPS" w:hAnsi="TimesNewRomanPS"/>
          <w:b/>
          <w:bCs/>
          <w:i/>
          <w:iCs/>
          <w:kern w:val="0"/>
          <w:sz w:val="28"/>
          <w:szCs w:val="28"/>
        </w:rPr>
        <w:t xml:space="preserve">Five </w:t>
      </w:r>
      <w:r w:rsidRPr="007C125D">
        <w:rPr>
          <w:rFonts w:ascii="TimesNewRomanPS" w:hAnsi="TimesNewRomanPS"/>
          <w:b/>
          <w:bCs/>
          <w:i/>
          <w:iCs/>
          <w:sz w:val="28"/>
          <w:szCs w:val="28"/>
        </w:rPr>
        <w:t>Criteria</w:t>
      </w:r>
      <w:r>
        <w:rPr>
          <w:rFonts w:ascii="TimesNewRomanPS" w:hAnsi="TimesNewRomanPS"/>
          <w:b/>
          <w:bCs/>
          <w:i/>
          <w:iCs/>
          <w:sz w:val="28"/>
          <w:szCs w:val="28"/>
        </w:rPr>
        <w:t xml:space="preserve"> for the Development of a</w:t>
      </w:r>
      <w:ins w:id="25" w:author="Harry Bims User" w:date="2012-11-14T09:26:00Z">
        <w:r w:rsidR="00CD6FEE">
          <w:rPr>
            <w:rFonts w:ascii="TimesNewRomanPS" w:hAnsi="TimesNewRomanPS"/>
            <w:b/>
            <w:bCs/>
            <w:i/>
            <w:iCs/>
            <w:sz w:val="28"/>
            <w:szCs w:val="28"/>
          </w:rPr>
          <w:t>n IEEE Std 802.16 Amendment</w:t>
        </w:r>
      </w:ins>
      <w:r>
        <w:rPr>
          <w:rFonts w:ascii="TimesNewRomanPS" w:hAnsi="TimesNewRomanPS"/>
          <w:b/>
          <w:bCs/>
          <w:i/>
          <w:iCs/>
          <w:sz w:val="28"/>
          <w:szCs w:val="28"/>
        </w:rPr>
        <w:t xml:space="preserve"> </w:t>
      </w:r>
      <w:bookmarkStart w:id="26" w:name="_GoBack"/>
      <w:bookmarkEnd w:id="26"/>
      <w:del w:id="27" w:author="Harry Bims User" w:date="2012-11-14T09:26:00Z">
        <w:r w:rsidDel="00CD6FEE">
          <w:rPr>
            <w:rFonts w:ascii="TimesNewRomanPS" w:hAnsi="TimesNewRomanPS"/>
            <w:b/>
            <w:bCs/>
            <w:i/>
            <w:iCs/>
            <w:sz w:val="28"/>
            <w:szCs w:val="28"/>
          </w:rPr>
          <w:delText xml:space="preserve">Standard </w:delText>
        </w:r>
      </w:del>
      <w:r>
        <w:rPr>
          <w:rFonts w:ascii="TimesNewRomanPS" w:hAnsi="TimesNewRomanPS"/>
          <w:b/>
          <w:bCs/>
          <w:i/>
          <w:iCs/>
          <w:sz w:val="28"/>
          <w:szCs w:val="28"/>
        </w:rPr>
        <w:t>on</w:t>
      </w:r>
    </w:p>
    <w:p w14:paraId="387664D2" w14:textId="77777777" w:rsidR="00E63EAC" w:rsidRPr="004E337A" w:rsidRDefault="00E63EAC" w:rsidP="002F3E9E">
      <w:pPr>
        <w:pStyle w:val="Body"/>
        <w:rPr>
          <w:u w:val="single"/>
        </w:rPr>
      </w:pPr>
      <w:r w:rsidRPr="001012AE">
        <w:rPr>
          <w:rFonts w:ascii="TimesNewRomanPS" w:hAnsi="TimesNewRomanPS"/>
          <w:b/>
          <w:bCs/>
          <w:i/>
          <w:iCs/>
          <w:sz w:val="28"/>
          <w:szCs w:val="28"/>
          <w:u w:val="single"/>
        </w:rPr>
        <w:t>Small-Cell Backhaul (SCB)</w:t>
      </w:r>
      <w:del w:id="28" w:author="Harry Bims User" w:date="2012-11-14T09:26:00Z">
        <w:r w:rsidRPr="001012AE" w:rsidDel="00CD6FEE">
          <w:rPr>
            <w:rFonts w:ascii="TimesNewRomanPS" w:hAnsi="TimesNewRomanPS"/>
            <w:b/>
            <w:bCs/>
            <w:i/>
            <w:iCs/>
            <w:sz w:val="28"/>
            <w:szCs w:val="28"/>
            <w:u w:val="single"/>
          </w:rPr>
          <w:delText xml:space="preserve"> Enhancements to WirelessMAN-OFDMA</w:delText>
        </w:r>
      </w:del>
    </w:p>
    <w:p w14:paraId="3106999E" w14:textId="77777777" w:rsidR="00E63EAC" w:rsidRDefault="00E63EAC" w:rsidP="002F3E9E">
      <w:pPr>
        <w:pStyle w:val="NormalWeb"/>
        <w:spacing w:before="2" w:after="2"/>
        <w:rPr>
          <w:rFonts w:ascii="TimesNewRomanPS" w:hAnsi="TimesNewRomanPS"/>
          <w:b/>
          <w:bCs/>
          <w:sz w:val="24"/>
          <w:szCs w:val="24"/>
        </w:rPr>
      </w:pPr>
    </w:p>
    <w:p w14:paraId="65400741" w14:textId="77777777" w:rsidR="00E63EAC" w:rsidRDefault="00E63EAC" w:rsidP="002F3E9E">
      <w:pPr>
        <w:pStyle w:val="NormalWeb"/>
        <w:spacing w:before="2" w:after="2"/>
        <w:ind w:left="-72"/>
      </w:pPr>
      <w:r>
        <w:rPr>
          <w:rFonts w:ascii="TimesNewRomanPS" w:hAnsi="TimesNewRomanPS"/>
          <w:b/>
          <w:bCs/>
          <w:sz w:val="24"/>
          <w:szCs w:val="24"/>
        </w:rPr>
        <w:t xml:space="preserve">1 Broad Market Potential </w:t>
      </w:r>
    </w:p>
    <w:p w14:paraId="6463460B" w14:textId="77777777" w:rsidR="00E63EAC" w:rsidRDefault="00E63EAC" w:rsidP="002F3E9E">
      <w:pPr>
        <w:pStyle w:val="NormalWeb"/>
        <w:spacing w:before="2" w:after="2"/>
        <w:ind w:left="-72"/>
      </w:pPr>
      <w:r>
        <w:rPr>
          <w:rFonts w:ascii="Times New Roman" w:hAnsi="Times New Roman"/>
          <w:sz w:val="24"/>
          <w:szCs w:val="24"/>
        </w:rPr>
        <w:t xml:space="preserve">A standards project authorized by IEEE 802 LMSC shall have a broad market potential. Specifically, it shall have </w:t>
      </w:r>
      <w:bookmarkEnd w:id="23"/>
      <w:r>
        <w:rPr>
          <w:rFonts w:ascii="Times New Roman" w:hAnsi="Times New Roman"/>
          <w:sz w:val="24"/>
          <w:szCs w:val="24"/>
        </w:rPr>
        <w:t>the potential for:</w:t>
      </w:r>
    </w:p>
    <w:p w14:paraId="4F82F062" w14:textId="77777777" w:rsidR="00E63EAC" w:rsidRDefault="00E63EAC" w:rsidP="002F3E9E">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14:paraId="6D4CB804" w14:textId="77777777" w:rsidR="00E63EAC" w:rsidRDefault="00E63EAC" w:rsidP="002F3E9E">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14:paraId="333C582E" w14:textId="77777777" w:rsidR="00E63EAC" w:rsidRDefault="00E63EAC" w:rsidP="002F3E9E">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14:paraId="2D0FB7C0" w14:textId="77777777" w:rsidR="00E63EAC" w:rsidRDefault="00E63EAC" w:rsidP="002F3E9E">
      <w:pPr>
        <w:pStyle w:val="NormalWeb"/>
        <w:spacing w:before="2" w:after="2"/>
        <w:ind w:firstLine="720"/>
        <w:rPr>
          <w:rFonts w:ascii="Times New Roman" w:hAnsi="Times New Roman"/>
          <w:sz w:val="24"/>
          <w:szCs w:val="24"/>
        </w:rPr>
      </w:pPr>
    </w:p>
    <w:p w14:paraId="4F090ED3" w14:textId="77777777" w:rsidR="00E63EAC" w:rsidRPr="00FD2FA6" w:rsidRDefault="00E63EAC" w:rsidP="002F3E9E">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29" w:name="OLE_LINK33"/>
      <w:r w:rsidRPr="00FD2FA6">
        <w:rPr>
          <w:rFonts w:ascii="Times New Roman" w:hAnsi="Times New Roman"/>
          <w:color w:val="0000FF"/>
          <w:sz w:val="24"/>
          <w:szCs w:val="24"/>
        </w:rPr>
        <w:t xml:space="preserve">standard </w:t>
      </w:r>
      <w:bookmarkEnd w:id="29"/>
      <w:r>
        <w:rPr>
          <w:rFonts w:ascii="Times New Roman" w:hAnsi="Times New Roman"/>
          <w:color w:val="0000FF"/>
          <w:sz w:val="24"/>
          <w:szCs w:val="24"/>
        </w:rPr>
        <w:t>has a broad market potential</w:t>
      </w:r>
      <w:r w:rsidRPr="00FD2FA6">
        <w:rPr>
          <w:rFonts w:ascii="Times New Roman" w:hAnsi="Times New Roman"/>
          <w:color w:val="0000FF"/>
          <w:sz w:val="24"/>
          <w:szCs w:val="24"/>
        </w:rPr>
        <w:t>.</w:t>
      </w:r>
      <w:r>
        <w:rPr>
          <w:rFonts w:ascii="Times New Roman" w:hAnsi="Times New Roman"/>
          <w:color w:val="0000FF"/>
          <w:sz w:val="24"/>
          <w:szCs w:val="24"/>
        </w:rPr>
        <w:t xml:space="preserve"> It will specify an air interface suitable for backhauling stationary wireless cells that support nearly any air interface. The small cell air interface could be, for example, WirelessMAN-OFDMA, WirelessMAN-Advanced, IEEE 802.11, or 3GPP LTE.</w:t>
      </w:r>
    </w:p>
    <w:p w14:paraId="298A98D5" w14:textId="77777777" w:rsidR="00E63EAC" w:rsidRPr="00FD2FA6" w:rsidRDefault="00E63EAC" w:rsidP="002F3E9E">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(b) </w:t>
      </w:r>
      <w:r>
        <w:rPr>
          <w:rFonts w:ascii="Times New Roman" w:hAnsi="Times New Roman"/>
          <w:color w:val="0000FF"/>
          <w:sz w:val="24"/>
          <w:szCs w:val="24"/>
        </w:rPr>
        <w:t>Specifying the air interface provides an opportunity for multiple vendors to implement the system</w:t>
      </w:r>
      <w:r w:rsidRPr="00FD2FA6">
        <w:rPr>
          <w:rFonts w:ascii="Times New Roman" w:hAnsi="Times New Roman"/>
          <w:color w:val="0000FF"/>
          <w:sz w:val="24"/>
          <w:szCs w:val="24"/>
        </w:rPr>
        <w:t>.</w:t>
      </w:r>
      <w:r>
        <w:rPr>
          <w:rFonts w:ascii="Times New Roman" w:hAnsi="Times New Roman"/>
          <w:color w:val="0000FF"/>
          <w:sz w:val="24"/>
          <w:szCs w:val="24"/>
        </w:rPr>
        <w:t xml:space="preserve"> In particular, designers of small cells will be empowered by the standardized interoperable backhaul, so they can focus their innovation on optimizing the cell to support the end users.</w:t>
      </w:r>
    </w:p>
    <w:p w14:paraId="4515F799" w14:textId="77777777" w:rsidR="00E63EAC" w:rsidRPr="00FD2FA6" w:rsidRDefault="00E63EAC" w:rsidP="002F3E9E">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(c) </w:t>
      </w:r>
      <w:r>
        <w:rPr>
          <w:rFonts w:ascii="Times New Roman" w:hAnsi="Times New Roman"/>
          <w:color w:val="0000FF"/>
          <w:sz w:val="24"/>
          <w:szCs w:val="24"/>
        </w:rPr>
        <w:t>The capital and operating expense of the backhaul network is a demonstrably significant element of a small cell deployment. Considering the cost and complexity of providing wired backhaul to many small cells, this standardized wireless approach is expected to result in improved balance by lowering the expense of the backhaul network with respect to the cost of the attached cells.</w:t>
      </w:r>
    </w:p>
    <w:p w14:paraId="76C888B6" w14:textId="77777777" w:rsidR="00E63EAC" w:rsidRPr="00A27879" w:rsidRDefault="00E63EAC" w:rsidP="002F3E9E">
      <w:pPr>
        <w:pStyle w:val="NormalWeb"/>
        <w:spacing w:before="2" w:after="2"/>
        <w:rPr>
          <w:rFonts w:ascii="Times New Roman" w:hAnsi="Times New Roman"/>
          <w:sz w:val="24"/>
          <w:szCs w:val="24"/>
        </w:rPr>
      </w:pPr>
    </w:p>
    <w:p w14:paraId="0631B00C" w14:textId="77777777" w:rsidR="00E63EAC" w:rsidRDefault="00E63EAC" w:rsidP="002F3E9E">
      <w:pPr>
        <w:pStyle w:val="NormalWeb"/>
        <w:spacing w:before="2" w:after="2"/>
        <w:ind w:left="-72"/>
      </w:pPr>
      <w:r>
        <w:rPr>
          <w:rFonts w:ascii="TimesNewRomanPS" w:hAnsi="TimesNewRomanPS"/>
          <w:b/>
          <w:bCs/>
          <w:sz w:val="24"/>
          <w:szCs w:val="24"/>
        </w:rPr>
        <w:t xml:space="preserve">2 Compatibility </w:t>
      </w:r>
    </w:p>
    <w:p w14:paraId="3B3B6EA3" w14:textId="77777777" w:rsidR="00E63EAC" w:rsidRDefault="00E63EAC" w:rsidP="002F3E9E">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Std 802, IEEE Std 802.1D, and IEEE Std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14:paraId="7210387B" w14:textId="77777777" w:rsidR="00E63EAC" w:rsidRPr="000E0197" w:rsidRDefault="00E63EAC" w:rsidP="002F3E9E">
      <w:pPr>
        <w:pStyle w:val="NormalWeb"/>
        <w:spacing w:before="2" w:after="2"/>
        <w:ind w:left="720"/>
        <w:rPr>
          <w:rFonts w:ascii="Times New Roman" w:hAnsi="Times New Roman"/>
          <w:sz w:val="24"/>
          <w:szCs w:val="24"/>
        </w:rPr>
      </w:pPr>
      <w:bookmarkStart w:id="30" w:name="OLE_LINK60"/>
      <w:r>
        <w:rPr>
          <w:rFonts w:ascii="Times New Roman" w:hAnsi="Times New Roman"/>
          <w:sz w:val="24"/>
          <w:szCs w:val="24"/>
        </w:rPr>
        <w:t>(</w:t>
      </w:r>
      <w:r w:rsidRPr="000E0197">
        <w:rPr>
          <w:rFonts w:ascii="Times New Roman" w:hAnsi="Times New Roman"/>
          <w:sz w:val="24"/>
          <w:szCs w:val="24"/>
        </w:rPr>
        <w:t xml:space="preserve">a) Does the PAR </w:t>
      </w:r>
      <w:bookmarkStart w:id="31" w:name="OLE_LINK34"/>
      <w:r w:rsidRPr="000E0197">
        <w:rPr>
          <w:rFonts w:ascii="Times New Roman" w:hAnsi="Times New Roman"/>
          <w:sz w:val="24"/>
          <w:szCs w:val="24"/>
        </w:rPr>
        <w:t xml:space="preserve">mandate that the standard will comply with IEEE Std 802, IEEE Std 802.1D, and IEEE Std 802.1Q? </w:t>
      </w:r>
    </w:p>
    <w:bookmarkEnd w:id="30"/>
    <w:p w14:paraId="7353BBA5" w14:textId="77777777" w:rsidR="00E63EAC" w:rsidRDefault="00E63EAC" w:rsidP="002F3E9E">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31"/>
    <w:p w14:paraId="6E52979C" w14:textId="77777777" w:rsidR="00E63EAC" w:rsidRPr="00353DA0" w:rsidRDefault="00E63EAC" w:rsidP="002F3E9E">
      <w:pPr>
        <w:pStyle w:val="NormalWeb"/>
        <w:spacing w:before="2" w:after="2"/>
        <w:rPr>
          <w:rFonts w:ascii="Times New Roman" w:hAnsi="Times New Roman"/>
          <w:b/>
          <w:color w:val="0000FF"/>
          <w:sz w:val="24"/>
          <w:szCs w:val="24"/>
        </w:rPr>
      </w:pPr>
    </w:p>
    <w:p w14:paraId="718F2073" w14:textId="77777777" w:rsidR="00E63EAC" w:rsidRPr="008B75C2" w:rsidRDefault="00E63EAC" w:rsidP="002F3E9E">
      <w:pPr>
        <w:pStyle w:val="NormalWeb"/>
        <w:spacing w:before="2" w:after="2"/>
        <w:rPr>
          <w:rFonts w:ascii="Times New Roman" w:hAnsi="Times New Roman"/>
          <w:color w:val="0000FF"/>
          <w:sz w:val="24"/>
          <w:szCs w:val="24"/>
        </w:rPr>
      </w:pPr>
      <w:r w:rsidRPr="00384595">
        <w:rPr>
          <w:rFonts w:ascii="Times New Roman" w:hAnsi="Times New Roman"/>
          <w:color w:val="0000FF"/>
          <w:sz w:val="24"/>
          <w:szCs w:val="24"/>
        </w:rPr>
        <w:t xml:space="preserve">(a) </w:t>
      </w:r>
      <w:r>
        <w:rPr>
          <w:rFonts w:ascii="Times New Roman" w:hAnsi="Times New Roman"/>
          <w:color w:val="0000FF"/>
          <w:sz w:val="24"/>
          <w:szCs w:val="24"/>
        </w:rPr>
        <w:t>The</w:t>
      </w:r>
      <w:r w:rsidRPr="00384595">
        <w:rPr>
          <w:rFonts w:ascii="Times New Roman" w:hAnsi="Times New Roman"/>
          <w:color w:val="0000FF"/>
          <w:sz w:val="24"/>
          <w:szCs w:val="24"/>
        </w:rPr>
        <w:t xml:space="preserve"> standard will comply with IEEE Std 802, IEEE </w:t>
      </w:r>
      <w:r>
        <w:rPr>
          <w:rFonts w:ascii="Times New Roman" w:hAnsi="Times New Roman"/>
          <w:color w:val="0000FF"/>
          <w:sz w:val="24"/>
          <w:szCs w:val="24"/>
        </w:rPr>
        <w:t>Std 802.1D, and IEEE Std 802.1Q.</w:t>
      </w:r>
    </w:p>
    <w:p w14:paraId="1ADCC175" w14:textId="77777777" w:rsidR="00E63EAC" w:rsidRDefault="00E63EAC" w:rsidP="002F3E9E">
      <w:pPr>
        <w:pStyle w:val="NormalWeb"/>
        <w:spacing w:before="2" w:after="2"/>
      </w:pPr>
    </w:p>
    <w:p w14:paraId="21F66BB7" w14:textId="77777777" w:rsidR="00E63EAC" w:rsidRDefault="00E63EAC" w:rsidP="002F3E9E">
      <w:pPr>
        <w:pStyle w:val="NormalWeb"/>
        <w:spacing w:before="2" w:after="2"/>
        <w:ind w:left="-72"/>
      </w:pPr>
      <w:r>
        <w:rPr>
          <w:rFonts w:ascii="TimesNewRomanPS" w:hAnsi="TimesNewRomanPS"/>
          <w:b/>
          <w:bCs/>
          <w:sz w:val="24"/>
          <w:szCs w:val="24"/>
        </w:rPr>
        <w:t xml:space="preserve">3 Distinct Identity </w:t>
      </w:r>
    </w:p>
    <w:p w14:paraId="058F0687" w14:textId="77777777" w:rsidR="00E63EAC" w:rsidRDefault="00E63EAC" w:rsidP="002F3E9E">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14:paraId="5AFA219D" w14:textId="77777777" w:rsidR="00E63EAC" w:rsidRDefault="00E63EAC" w:rsidP="002F3E9E">
      <w:pPr>
        <w:pStyle w:val="NormalWeb"/>
        <w:spacing w:before="2" w:after="2"/>
        <w:ind w:left="-72"/>
      </w:pPr>
      <w:r>
        <w:rPr>
          <w:rFonts w:ascii="Times New Roman" w:hAnsi="Times New Roman"/>
          <w:sz w:val="24"/>
          <w:szCs w:val="24"/>
        </w:rPr>
        <w:t xml:space="preserve">Substantially different from other </w:t>
      </w:r>
      <w:bookmarkStart w:id="32" w:name="OLE_LINK36"/>
      <w:r>
        <w:rPr>
          <w:rFonts w:ascii="Times New Roman" w:hAnsi="Times New Roman"/>
          <w:sz w:val="24"/>
          <w:szCs w:val="24"/>
        </w:rPr>
        <w:t>IEEE 802 LMSC standards</w:t>
      </w:r>
      <w:bookmarkEnd w:id="32"/>
      <w:r>
        <w:rPr>
          <w:rFonts w:ascii="Times New Roman" w:hAnsi="Times New Roman"/>
          <w:sz w:val="24"/>
          <w:szCs w:val="24"/>
        </w:rPr>
        <w:t xml:space="preserve">. </w:t>
      </w:r>
    </w:p>
    <w:p w14:paraId="48E86332" w14:textId="77777777" w:rsidR="00E63EAC" w:rsidRPr="008F24E8" w:rsidRDefault="00E63EAC" w:rsidP="002F3E9E">
      <w:pPr>
        <w:pStyle w:val="NormalWeb"/>
        <w:spacing w:before="2" w:after="2"/>
        <w:ind w:left="-72" w:firstLine="792"/>
      </w:pPr>
      <w:r>
        <w:rPr>
          <w:rFonts w:ascii="Times New Roman" w:hAnsi="Times New Roman"/>
          <w:sz w:val="24"/>
          <w:szCs w:val="24"/>
        </w:rPr>
        <w:t xml:space="preserve">(a) One unique solution per problem (not two solutions to a problem). </w:t>
      </w:r>
    </w:p>
    <w:p w14:paraId="163242DE" w14:textId="77777777" w:rsidR="00E63EAC" w:rsidRDefault="00E63EAC" w:rsidP="002F3E9E">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14:paraId="213BFFFD" w14:textId="77777777" w:rsidR="00E63EAC" w:rsidRDefault="00E63EAC" w:rsidP="002F3E9E">
      <w:pPr>
        <w:pStyle w:val="NormalWeb"/>
        <w:spacing w:before="2" w:after="2"/>
        <w:ind w:left="-72" w:firstLine="792"/>
        <w:rPr>
          <w:rFonts w:ascii="Times New Roman" w:hAnsi="Times New Roman"/>
          <w:sz w:val="24"/>
          <w:szCs w:val="24"/>
        </w:rPr>
      </w:pPr>
    </w:p>
    <w:p w14:paraId="15D84F60" w14:textId="77777777" w:rsidR="00E63EAC" w:rsidRPr="00971BD2" w:rsidRDefault="00E63EAC" w:rsidP="002F3E9E">
      <w:pPr>
        <w:pStyle w:val="NormalWeb"/>
        <w:spacing w:before="2" w:after="2"/>
        <w:rPr>
          <w:rFonts w:ascii="TimesNewRomanPS" w:hAnsi="TimesNewRomanPS"/>
          <w:bCs/>
          <w:color w:val="0000FF"/>
          <w:sz w:val="24"/>
          <w:szCs w:val="24"/>
        </w:rPr>
      </w:pPr>
      <w:r>
        <w:rPr>
          <w:rFonts w:ascii="TimesNewRomanPS" w:hAnsi="TimesNewRomanPS"/>
          <w:bCs/>
          <w:color w:val="0000FF"/>
          <w:sz w:val="24"/>
          <w:szCs w:val="24"/>
        </w:rPr>
        <w:t xml:space="preserve">The WirelessMAN-OFDMA air interface in the base IEEE Std 802.16-2012 is capable of supporting small-cell backhaul applications. This amendment will provide a unique solution to the problem of refining the </w:t>
      </w:r>
      <w:bookmarkStart w:id="33" w:name="OLE_LINK63"/>
      <w:r>
        <w:rPr>
          <w:rFonts w:ascii="TimesNewRomanPS" w:hAnsi="TimesNewRomanPS"/>
          <w:bCs/>
          <w:color w:val="0000FF"/>
          <w:sz w:val="24"/>
          <w:szCs w:val="24"/>
        </w:rPr>
        <w:t>WirelessMAN-OFDMA air interface</w:t>
      </w:r>
      <w:bookmarkEnd w:id="33"/>
      <w:r>
        <w:rPr>
          <w:rFonts w:ascii="TimesNewRomanPS" w:hAnsi="TimesNewRomanPS"/>
          <w:bCs/>
          <w:color w:val="0000FF"/>
          <w:sz w:val="24"/>
          <w:szCs w:val="24"/>
        </w:rPr>
        <w:t xml:space="preserve"> to address the specific issues involved in </w:t>
      </w:r>
      <w:bookmarkStart w:id="34" w:name="OLE_LINK64"/>
      <w:r>
        <w:rPr>
          <w:rFonts w:ascii="TimesNewRomanPS" w:hAnsi="TimesNewRomanPS"/>
          <w:bCs/>
          <w:color w:val="0000FF"/>
          <w:sz w:val="24"/>
          <w:szCs w:val="24"/>
        </w:rPr>
        <w:t>small-cell backhaul</w:t>
      </w:r>
      <w:bookmarkEnd w:id="34"/>
      <w:r>
        <w:rPr>
          <w:rFonts w:ascii="TimesNewRomanPS" w:hAnsi="TimesNewRomanPS"/>
          <w:bCs/>
          <w:color w:val="0000FF"/>
          <w:sz w:val="24"/>
          <w:szCs w:val="24"/>
        </w:rPr>
        <w:t xml:space="preserve">. </w:t>
      </w:r>
      <w:r w:rsidRPr="00353DA0">
        <w:rPr>
          <w:rFonts w:ascii="Times New Roman" w:hAnsi="Times New Roman"/>
          <w:color w:val="0000FF"/>
          <w:sz w:val="24"/>
          <w:szCs w:val="24"/>
        </w:rPr>
        <w:t xml:space="preserve">The title and scope of the standard will </w:t>
      </w:r>
      <w:r>
        <w:rPr>
          <w:rFonts w:ascii="Times New Roman" w:hAnsi="Times New Roman"/>
          <w:color w:val="0000FF"/>
          <w:sz w:val="24"/>
          <w:szCs w:val="24"/>
        </w:rPr>
        <w:t>aid</w:t>
      </w:r>
      <w:r w:rsidRPr="00353DA0">
        <w:rPr>
          <w:rFonts w:ascii="Times New Roman" w:hAnsi="Times New Roman"/>
          <w:color w:val="0000FF"/>
          <w:sz w:val="24"/>
          <w:szCs w:val="24"/>
        </w:rPr>
        <w:t xml:space="preserve"> the reader </w:t>
      </w:r>
      <w:r>
        <w:rPr>
          <w:rFonts w:ascii="Times New Roman" w:hAnsi="Times New Roman"/>
          <w:color w:val="0000FF"/>
          <w:sz w:val="24"/>
          <w:szCs w:val="24"/>
        </w:rPr>
        <w:t>in</w:t>
      </w:r>
      <w:r w:rsidRPr="00353DA0">
        <w:rPr>
          <w:rFonts w:ascii="Times New Roman" w:hAnsi="Times New Roman"/>
          <w:color w:val="0000FF"/>
          <w:sz w:val="24"/>
          <w:szCs w:val="24"/>
        </w:rPr>
        <w:t xml:space="preserve"> identify</w:t>
      </w:r>
      <w:r>
        <w:rPr>
          <w:rFonts w:ascii="Times New Roman" w:hAnsi="Times New Roman"/>
          <w:color w:val="0000FF"/>
          <w:sz w:val="24"/>
          <w:szCs w:val="24"/>
        </w:rPr>
        <w:t>ing</w:t>
      </w:r>
      <w:r w:rsidRPr="00353DA0">
        <w:rPr>
          <w:rFonts w:ascii="Times New Roman" w:hAnsi="Times New Roman"/>
          <w:color w:val="0000FF"/>
          <w:sz w:val="24"/>
          <w:szCs w:val="24"/>
        </w:rPr>
        <w:t xml:space="preserve"> the specification</w:t>
      </w:r>
      <w:r>
        <w:rPr>
          <w:rFonts w:ascii="Times New Roman" w:hAnsi="Times New Roman"/>
          <w:color w:val="0000FF"/>
          <w:sz w:val="24"/>
          <w:szCs w:val="24"/>
        </w:rPr>
        <w:t xml:space="preserve"> and its application</w:t>
      </w:r>
      <w:r w:rsidRPr="00353DA0">
        <w:rPr>
          <w:rFonts w:ascii="Times New Roman" w:hAnsi="Times New Roman"/>
          <w:color w:val="0000FF"/>
          <w:sz w:val="24"/>
          <w:szCs w:val="24"/>
        </w:rPr>
        <w:t>.</w:t>
      </w:r>
    </w:p>
    <w:p w14:paraId="2669CDC6" w14:textId="77777777" w:rsidR="00E63EAC" w:rsidRDefault="00E63EAC" w:rsidP="002F3E9E">
      <w:pPr>
        <w:pStyle w:val="NormalWeb"/>
        <w:spacing w:before="2" w:after="2"/>
        <w:rPr>
          <w:rFonts w:ascii="TimesNewRomanPS" w:hAnsi="TimesNewRomanPS"/>
          <w:b/>
          <w:bCs/>
          <w:sz w:val="24"/>
          <w:szCs w:val="24"/>
        </w:rPr>
      </w:pPr>
    </w:p>
    <w:p w14:paraId="4407EBBD" w14:textId="77777777" w:rsidR="00E63EAC" w:rsidRDefault="00E63EAC" w:rsidP="002F3E9E">
      <w:pPr>
        <w:pStyle w:val="NormalWeb"/>
        <w:spacing w:before="2" w:after="2"/>
        <w:ind w:left="-72"/>
      </w:pPr>
      <w:r>
        <w:rPr>
          <w:rFonts w:ascii="TimesNewRomanPS" w:hAnsi="TimesNewRomanPS"/>
          <w:b/>
          <w:bCs/>
          <w:sz w:val="24"/>
          <w:szCs w:val="24"/>
        </w:rPr>
        <w:t xml:space="preserve">4 Technical Feasibility </w:t>
      </w:r>
    </w:p>
    <w:p w14:paraId="7EEB7E15" w14:textId="77777777" w:rsidR="00E63EAC" w:rsidRDefault="00E63EAC" w:rsidP="002F3E9E">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14:paraId="2B50F653" w14:textId="77777777" w:rsidR="00E63EAC" w:rsidRDefault="00E63EAC" w:rsidP="002F3E9E">
      <w:pPr>
        <w:pStyle w:val="NormalWeb"/>
        <w:spacing w:before="2" w:after="2"/>
        <w:ind w:left="-72"/>
      </w:pPr>
    </w:p>
    <w:p w14:paraId="5C068A05" w14:textId="77777777" w:rsidR="00E63EAC" w:rsidRDefault="00E63EAC" w:rsidP="002F3E9E">
      <w:pPr>
        <w:pStyle w:val="NormalWeb"/>
        <w:spacing w:before="2" w:after="2"/>
        <w:ind w:left="-72"/>
      </w:pPr>
      <w:r>
        <w:rPr>
          <w:rFonts w:ascii="Times New Roman" w:hAnsi="Times New Roman"/>
          <w:sz w:val="24"/>
          <w:szCs w:val="24"/>
        </w:rPr>
        <w:t xml:space="preserve">(a) Demonstrated system feasibility. </w:t>
      </w:r>
    </w:p>
    <w:p w14:paraId="01E9C0AE" w14:textId="77777777" w:rsidR="00E63EAC" w:rsidRDefault="00E63EAC" w:rsidP="002F3E9E">
      <w:pPr>
        <w:pStyle w:val="NormalWeb"/>
        <w:spacing w:before="2" w:after="2"/>
        <w:ind w:left="-72"/>
        <w:rPr>
          <w:rFonts w:ascii="Times New Roman" w:hAnsi="Times New Roman"/>
          <w:b/>
          <w:sz w:val="24"/>
          <w:szCs w:val="24"/>
        </w:rPr>
      </w:pPr>
    </w:p>
    <w:p w14:paraId="7F918509" w14:textId="77777777" w:rsidR="00E63EAC" w:rsidRDefault="00E63EAC" w:rsidP="002F3E9E">
      <w:pPr>
        <w:pStyle w:val="NormalWeb"/>
        <w:spacing w:before="2" w:after="2"/>
        <w:ind w:left="-72"/>
        <w:rPr>
          <w:rFonts w:ascii="Times New Roman" w:hAnsi="Times New Roman"/>
          <w:color w:val="0000FF"/>
          <w:sz w:val="24"/>
          <w:szCs w:val="24"/>
        </w:rPr>
      </w:pPr>
      <w:r w:rsidRPr="004B5085">
        <w:rPr>
          <w:rFonts w:ascii="Times New Roman" w:hAnsi="Times New Roman"/>
          <w:color w:val="0000FF"/>
          <w:sz w:val="24"/>
          <w:szCs w:val="24"/>
        </w:rPr>
        <w:lastRenderedPageBreak/>
        <w:t xml:space="preserve">The technical feasibility </w:t>
      </w:r>
      <w:r>
        <w:rPr>
          <w:rFonts w:ascii="Times New Roman" w:hAnsi="Times New Roman"/>
          <w:color w:val="0000FF"/>
          <w:sz w:val="24"/>
          <w:szCs w:val="24"/>
        </w:rPr>
        <w:t>of the system is well established through the successful deployment of existing systems based on the WirelessMAN-OFDMA air interface. The fundamental operation of the system will be unchanged.</w:t>
      </w:r>
    </w:p>
    <w:p w14:paraId="0CA9A276" w14:textId="77777777" w:rsidR="00E63EAC" w:rsidRDefault="00E63EAC" w:rsidP="002F3E9E">
      <w:pPr>
        <w:pStyle w:val="NormalWeb"/>
        <w:spacing w:before="2" w:after="2"/>
        <w:ind w:left="-72"/>
        <w:rPr>
          <w:rFonts w:ascii="Times New Roman" w:hAnsi="Times New Roman"/>
          <w:b/>
          <w:sz w:val="24"/>
          <w:szCs w:val="24"/>
        </w:rPr>
      </w:pPr>
    </w:p>
    <w:p w14:paraId="62CA3A8B" w14:textId="77777777" w:rsidR="00E63EAC" w:rsidRDefault="00E63EAC" w:rsidP="002F3E9E">
      <w:pPr>
        <w:pStyle w:val="NormalWeb"/>
        <w:spacing w:before="2" w:after="2"/>
        <w:ind w:left="-72"/>
      </w:pPr>
      <w:r>
        <w:rPr>
          <w:rFonts w:ascii="Times New Roman" w:hAnsi="Times New Roman"/>
          <w:sz w:val="24"/>
          <w:szCs w:val="24"/>
        </w:rPr>
        <w:t>(b) Proven technology, reasonable testing.</w:t>
      </w:r>
    </w:p>
    <w:p w14:paraId="0334D0C0" w14:textId="77777777" w:rsidR="00E63EAC" w:rsidRPr="00867018" w:rsidRDefault="00E63EAC" w:rsidP="002F3E9E">
      <w:pPr>
        <w:pStyle w:val="NormalWeb"/>
        <w:spacing w:before="2" w:after="2"/>
        <w:rPr>
          <w:rFonts w:ascii="Times New Roman" w:hAnsi="Times New Roman"/>
          <w:b/>
          <w:color w:val="0000FF"/>
          <w:sz w:val="24"/>
          <w:szCs w:val="24"/>
        </w:rPr>
      </w:pPr>
      <w:bookmarkStart w:id="35" w:name="OLE_LINK46"/>
      <w:r>
        <w:rPr>
          <w:rFonts w:ascii="Times New Roman" w:hAnsi="Times New Roman"/>
          <w:color w:val="0000FF"/>
          <w:sz w:val="24"/>
          <w:szCs w:val="24"/>
        </w:rPr>
        <w:t xml:space="preserve">The </w:t>
      </w:r>
      <w:bookmarkStart w:id="36" w:name="OLE_LINK65"/>
      <w:r>
        <w:rPr>
          <w:rFonts w:ascii="Times New Roman" w:hAnsi="Times New Roman"/>
          <w:color w:val="0000FF"/>
          <w:sz w:val="24"/>
          <w:szCs w:val="24"/>
        </w:rPr>
        <w:t>enhancements to be developed within the scope of the project are well understood technically and have been successfully deployed in other air interfaces</w:t>
      </w:r>
      <w:bookmarkEnd w:id="36"/>
      <w:r>
        <w:rPr>
          <w:rFonts w:ascii="Times New Roman" w:hAnsi="Times New Roman"/>
          <w:color w:val="0000FF"/>
          <w:sz w:val="24"/>
          <w:szCs w:val="24"/>
        </w:rPr>
        <w:t>. The testing of the new features will not introduce fundamental complications, although higher MIMO orders can be expected to introduce new testing complexity.</w:t>
      </w:r>
    </w:p>
    <w:bookmarkEnd w:id="35"/>
    <w:p w14:paraId="1C38F898" w14:textId="77777777" w:rsidR="00E63EAC" w:rsidRDefault="00E63EAC" w:rsidP="002F3E9E">
      <w:pPr>
        <w:pStyle w:val="NormalWeb"/>
        <w:spacing w:before="2" w:after="2"/>
        <w:ind w:left="-72"/>
        <w:rPr>
          <w:rFonts w:ascii="Times New Roman" w:hAnsi="Times New Roman"/>
          <w:sz w:val="24"/>
          <w:szCs w:val="24"/>
        </w:rPr>
      </w:pPr>
    </w:p>
    <w:p w14:paraId="50A5A474" w14:textId="77777777" w:rsidR="00E63EAC" w:rsidRDefault="00E63EAC" w:rsidP="002F3E9E">
      <w:pPr>
        <w:pStyle w:val="NormalWeb"/>
        <w:spacing w:before="2" w:after="2"/>
        <w:ind w:left="-72"/>
      </w:pPr>
      <w:r>
        <w:rPr>
          <w:rFonts w:ascii="Times New Roman" w:hAnsi="Times New Roman"/>
          <w:sz w:val="24"/>
          <w:szCs w:val="24"/>
        </w:rPr>
        <w:t xml:space="preserve">(c) Confidence in reliability. </w:t>
      </w:r>
    </w:p>
    <w:p w14:paraId="7DA2E0AF" w14:textId="77777777" w:rsidR="00E63EAC" w:rsidRDefault="00E63EAC" w:rsidP="002F3E9E">
      <w:pPr>
        <w:pStyle w:val="NormalWeb"/>
        <w:spacing w:before="2" w:after="2"/>
        <w:ind w:left="-72"/>
      </w:pPr>
    </w:p>
    <w:p w14:paraId="6C92A503" w14:textId="77777777" w:rsidR="00E63EAC" w:rsidRPr="00867018" w:rsidRDefault="00E63EAC" w:rsidP="002F3E9E">
      <w:pPr>
        <w:pStyle w:val="NormalWeb"/>
        <w:spacing w:before="2" w:after="2"/>
        <w:rPr>
          <w:rFonts w:ascii="Times New Roman" w:hAnsi="Times New Roman"/>
          <w:b/>
          <w:color w:val="0000FF"/>
          <w:sz w:val="24"/>
          <w:szCs w:val="24"/>
        </w:rPr>
      </w:pPr>
      <w:r>
        <w:rPr>
          <w:rFonts w:ascii="Times New Roman" w:hAnsi="Times New Roman"/>
          <w:color w:val="0000FF"/>
          <w:sz w:val="24"/>
          <w:szCs w:val="24"/>
        </w:rPr>
        <w:t>Because the enhancements to be developed within the scope of the project are well understood technically and have been successfully deployed in other air interfaces, no clear reliability risk factors are apparent.</w:t>
      </w:r>
    </w:p>
    <w:p w14:paraId="50D165A4" w14:textId="77777777" w:rsidR="00E63EAC" w:rsidRPr="00867018" w:rsidRDefault="00E63EAC" w:rsidP="002F3E9E">
      <w:pPr>
        <w:pStyle w:val="NormalWeb"/>
        <w:spacing w:before="2" w:after="2"/>
        <w:ind w:left="-72"/>
      </w:pPr>
    </w:p>
    <w:p w14:paraId="0C3520AB" w14:textId="77777777" w:rsidR="00E63EAC" w:rsidRPr="008F24E8" w:rsidRDefault="00E63EAC" w:rsidP="002F3E9E">
      <w:pPr>
        <w:pStyle w:val="NormalWeb"/>
        <w:spacing w:before="2" w:after="2"/>
        <w:ind w:left="-72" w:firstLine="792"/>
        <w:rPr>
          <w:rFonts w:ascii="Times New Roman" w:hAnsi="Times New Roman"/>
          <w:sz w:val="24"/>
          <w:szCs w:val="24"/>
        </w:rPr>
      </w:pPr>
    </w:p>
    <w:p w14:paraId="6D32FCA9" w14:textId="77777777" w:rsidR="00E63EAC" w:rsidRDefault="00E63EAC" w:rsidP="002F3E9E">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14:paraId="5813D69B" w14:textId="77777777" w:rsidR="00E63EAC" w:rsidRDefault="00E63EAC" w:rsidP="002F3E9E">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37" w:name="OLE_LINK37"/>
      <w:r>
        <w:rPr>
          <w:rFonts w:ascii="Times New Roman" w:hAnsi="Times New Roman"/>
          <w:sz w:val="24"/>
          <w:szCs w:val="24"/>
        </w:rPr>
        <w:t>Coexistence Assurance (CA) document unless it is not applicable</w:t>
      </w:r>
      <w:bookmarkEnd w:id="37"/>
      <w:r>
        <w:rPr>
          <w:rFonts w:ascii="Times New Roman" w:hAnsi="Times New Roman"/>
          <w:sz w:val="24"/>
          <w:szCs w:val="24"/>
        </w:rPr>
        <w:t xml:space="preserve">. </w:t>
      </w:r>
    </w:p>
    <w:p w14:paraId="0C1CD1DA" w14:textId="77777777" w:rsidR="00E63EAC" w:rsidRDefault="00E63EAC" w:rsidP="002F3E9E">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14:paraId="48AB4DFE" w14:textId="77777777" w:rsidR="00E63EAC" w:rsidRDefault="00E63EAC" w:rsidP="002F3E9E">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14:paraId="6EDBF325" w14:textId="77777777" w:rsidR="00E63EAC" w:rsidRDefault="00E63EAC" w:rsidP="002F3E9E">
      <w:pPr>
        <w:pStyle w:val="NormalWeb"/>
        <w:spacing w:before="2" w:after="2"/>
        <w:ind w:left="720"/>
        <w:rPr>
          <w:rFonts w:ascii="Times New Roman" w:hAnsi="Times New Roman"/>
          <w:sz w:val="24"/>
          <w:szCs w:val="24"/>
        </w:rPr>
      </w:pPr>
    </w:p>
    <w:p w14:paraId="070BC589" w14:textId="77777777" w:rsidR="00E63EAC" w:rsidRPr="00353DA0" w:rsidRDefault="00E63EAC" w:rsidP="002F3E9E">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Working Group will not create </w:t>
      </w:r>
      <w:r>
        <w:rPr>
          <w:rFonts w:ascii="Times New Roman" w:hAnsi="Times New Roman"/>
          <w:color w:val="0000FF"/>
          <w:sz w:val="24"/>
          <w:szCs w:val="24"/>
        </w:rPr>
        <w:t xml:space="preserve">a </w:t>
      </w:r>
      <w:r w:rsidRPr="00353DA0">
        <w:rPr>
          <w:rFonts w:ascii="Times New Roman" w:hAnsi="Times New Roman"/>
          <w:color w:val="0000FF"/>
          <w:sz w:val="24"/>
          <w:szCs w:val="24"/>
        </w:rPr>
        <w:t xml:space="preserve">Coexistence Assurance (CA) document because </w:t>
      </w:r>
      <w:r>
        <w:rPr>
          <w:rFonts w:ascii="Times New Roman" w:hAnsi="Times New Roman"/>
          <w:color w:val="0000FF"/>
          <w:sz w:val="24"/>
          <w:szCs w:val="24"/>
        </w:rPr>
        <w:t xml:space="preserve">the amended air interface will be specified for </w:t>
      </w:r>
      <w:r w:rsidRPr="002D0643">
        <w:rPr>
          <w:rFonts w:ascii="Times New Roman" w:hAnsi="Times New Roman"/>
          <w:color w:val="0000FF"/>
          <w:sz w:val="24"/>
          <w:szCs w:val="24"/>
        </w:rPr>
        <w:t>licensed bands</w:t>
      </w:r>
      <w:r w:rsidRPr="00353DA0">
        <w:rPr>
          <w:rFonts w:ascii="Times New Roman" w:hAnsi="Times New Roman"/>
          <w:color w:val="0000FF"/>
          <w:sz w:val="24"/>
          <w:szCs w:val="24"/>
        </w:rPr>
        <w:t xml:space="preserve">. </w:t>
      </w:r>
    </w:p>
    <w:p w14:paraId="69A5CC3E" w14:textId="77777777" w:rsidR="00E63EAC" w:rsidRDefault="00E63EAC" w:rsidP="002F3E9E">
      <w:pPr>
        <w:pStyle w:val="NormalWeb"/>
        <w:spacing w:before="2" w:after="2"/>
        <w:ind w:left="720"/>
        <w:rPr>
          <w:rFonts w:ascii="TimesNewRomanPS" w:hAnsi="TimesNewRomanPS"/>
          <w:b/>
          <w:bCs/>
          <w:sz w:val="24"/>
          <w:szCs w:val="24"/>
        </w:rPr>
      </w:pPr>
    </w:p>
    <w:p w14:paraId="18995E90" w14:textId="77777777" w:rsidR="00E63EAC" w:rsidRDefault="00E63EAC" w:rsidP="002F3E9E">
      <w:pPr>
        <w:pStyle w:val="NormalWeb"/>
        <w:spacing w:before="2" w:after="2"/>
        <w:ind w:left="-72"/>
        <w:rPr>
          <w:rFonts w:ascii="SymbolMT" w:hAnsi="SymbolMT"/>
          <w:sz w:val="24"/>
          <w:szCs w:val="24"/>
        </w:rPr>
      </w:pPr>
      <w:r>
        <w:rPr>
          <w:rFonts w:ascii="TimesNewRomanPS" w:hAnsi="TimesNewRomanPS"/>
          <w:b/>
          <w:bCs/>
          <w:sz w:val="24"/>
          <w:szCs w:val="24"/>
        </w:rPr>
        <w:t xml:space="preserve">5 Economic Feasibility </w:t>
      </w:r>
    </w:p>
    <w:p w14:paraId="4ECD6D57" w14:textId="77777777" w:rsidR="00E63EAC" w:rsidRDefault="00E63EAC" w:rsidP="002F3E9E">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14:paraId="39E870D5" w14:textId="77777777" w:rsidR="00E63EAC" w:rsidRDefault="00E63EAC" w:rsidP="002F3E9E">
      <w:pPr>
        <w:pStyle w:val="NormalWeb"/>
        <w:spacing w:before="2" w:after="2"/>
        <w:rPr>
          <w:rFonts w:ascii="Times New Roman" w:hAnsi="Times New Roman"/>
          <w:sz w:val="24"/>
          <w:szCs w:val="24"/>
        </w:rPr>
      </w:pPr>
    </w:p>
    <w:p w14:paraId="253D6722" w14:textId="77777777" w:rsidR="00E63EAC" w:rsidRDefault="00E63EAC" w:rsidP="002F3E9E">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14:paraId="3FAA4F54" w14:textId="77777777" w:rsidR="00E63EAC" w:rsidRDefault="00E63EAC" w:rsidP="002F3E9E">
      <w:pPr>
        <w:pStyle w:val="NormalWeb"/>
        <w:spacing w:before="2" w:after="2"/>
        <w:rPr>
          <w:rFonts w:ascii="Times New Roman" w:hAnsi="Times New Roman"/>
          <w:sz w:val="24"/>
          <w:szCs w:val="24"/>
        </w:rPr>
      </w:pPr>
    </w:p>
    <w:p w14:paraId="03B22A67" w14:textId="77777777" w:rsidR="00E63EAC" w:rsidRPr="00240D39" w:rsidRDefault="00E63EAC" w:rsidP="002F3E9E">
      <w:pPr>
        <w:pStyle w:val="NormalWeb"/>
        <w:spacing w:before="2" w:after="2"/>
        <w:rPr>
          <w:rFonts w:ascii="Times New Roman" w:hAnsi="Times New Roman"/>
          <w:b/>
          <w:color w:val="0000FF"/>
          <w:sz w:val="24"/>
          <w:szCs w:val="24"/>
        </w:rPr>
      </w:pPr>
      <w:r>
        <w:rPr>
          <w:rFonts w:ascii="Times New Roman" w:hAnsi="Times New Roman"/>
          <w:color w:val="0000FF"/>
          <w:sz w:val="24"/>
          <w:szCs w:val="24"/>
        </w:rPr>
        <w:t xml:space="preserve">Higher order modulation is an additional cost factor and may require more demanding specifications on linearity in radio components. However, since the radio will operated in a fixed or nomadic location, presumably with a larger power source than commonly available in mobile applications, the demands on power efficiency can be somewhat relaxed, keeping the component costs feasible. Likewise, higher order MIMO adds marginally to the </w:t>
      </w:r>
      <w:bookmarkStart w:id="38" w:name="OLE_LINK68"/>
      <w:r>
        <w:rPr>
          <w:rFonts w:ascii="Times New Roman" w:hAnsi="Times New Roman"/>
          <w:color w:val="0000FF"/>
          <w:sz w:val="24"/>
          <w:szCs w:val="24"/>
        </w:rPr>
        <w:t xml:space="preserve">cost </w:t>
      </w:r>
      <w:bookmarkEnd w:id="38"/>
      <w:r>
        <w:rPr>
          <w:rFonts w:ascii="Times New Roman" w:hAnsi="Times New Roman"/>
          <w:color w:val="0000FF"/>
          <w:sz w:val="24"/>
          <w:szCs w:val="24"/>
        </w:rPr>
        <w:t xml:space="preserve">of antenna and processing hardware. </w:t>
      </w:r>
    </w:p>
    <w:p w14:paraId="65115F92" w14:textId="77777777" w:rsidR="00E63EAC" w:rsidRDefault="00E63EAC" w:rsidP="002F3E9E">
      <w:pPr>
        <w:pStyle w:val="NormalWeb"/>
        <w:spacing w:before="2" w:after="2"/>
        <w:rPr>
          <w:rFonts w:ascii="Times New Roman" w:hAnsi="Times New Roman"/>
          <w:sz w:val="24"/>
          <w:szCs w:val="24"/>
        </w:rPr>
      </w:pPr>
    </w:p>
    <w:p w14:paraId="668C600B" w14:textId="77777777" w:rsidR="00E63EAC" w:rsidRDefault="00E63EAC" w:rsidP="002F3E9E">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14:paraId="324D7770" w14:textId="77777777" w:rsidR="00E63EAC" w:rsidRDefault="00E63EAC" w:rsidP="002F3E9E">
      <w:pPr>
        <w:pStyle w:val="NormalWeb"/>
        <w:spacing w:before="2" w:after="2"/>
        <w:rPr>
          <w:rFonts w:ascii="Times New Roman" w:hAnsi="Times New Roman"/>
          <w:sz w:val="24"/>
          <w:szCs w:val="24"/>
        </w:rPr>
      </w:pPr>
    </w:p>
    <w:p w14:paraId="60EBDDAD" w14:textId="77777777" w:rsidR="00E63EAC" w:rsidRDefault="00E63EAC" w:rsidP="002F3E9E">
      <w:pPr>
        <w:pStyle w:val="NormalWeb"/>
        <w:spacing w:before="2" w:after="2"/>
        <w:rPr>
          <w:rFonts w:ascii="Times New Roman" w:hAnsi="Times New Roman"/>
          <w:color w:val="0000FF"/>
          <w:sz w:val="24"/>
          <w:szCs w:val="24"/>
        </w:rPr>
      </w:pPr>
      <w:r>
        <w:rPr>
          <w:rFonts w:ascii="Times New Roman" w:hAnsi="Times New Roman"/>
          <w:color w:val="0000FF"/>
          <w:sz w:val="24"/>
          <w:szCs w:val="24"/>
        </w:rPr>
        <w:t>All of the marginal costs of the enhanced radio system are expected to be moderate in comparison to the added value of a more spectrally efficient air interface. Currently, licensed radio spectrum suitable for broadband wireless use is scarce and costly. Straightforward technology to improve spectral efficiency is expected to prove highly cost effective.</w:t>
      </w:r>
    </w:p>
    <w:p w14:paraId="53A41575" w14:textId="77777777" w:rsidR="00E63EAC" w:rsidRDefault="00E63EAC" w:rsidP="002F3E9E">
      <w:pPr>
        <w:pStyle w:val="NormalWeb"/>
        <w:spacing w:before="2" w:after="2"/>
        <w:rPr>
          <w:rFonts w:ascii="Times New Roman" w:hAnsi="Times New Roman"/>
          <w:color w:val="0000FF"/>
          <w:sz w:val="24"/>
          <w:szCs w:val="24"/>
        </w:rPr>
      </w:pPr>
    </w:p>
    <w:p w14:paraId="58D7FAA6" w14:textId="77777777" w:rsidR="00E63EAC" w:rsidRDefault="00E63EAC" w:rsidP="002F3E9E">
      <w:pPr>
        <w:pStyle w:val="NormalWeb"/>
        <w:spacing w:before="2" w:after="2"/>
        <w:rPr>
          <w:rFonts w:ascii="Times New Roman" w:hAnsi="Times New Roman"/>
          <w:sz w:val="24"/>
          <w:szCs w:val="24"/>
        </w:rPr>
      </w:pPr>
      <w:r>
        <w:rPr>
          <w:rFonts w:ascii="Times New Roman" w:hAnsi="Times New Roman"/>
          <w:sz w:val="24"/>
          <w:szCs w:val="24"/>
        </w:rPr>
        <w:t xml:space="preserve">(c) Consideration of </w:t>
      </w:r>
      <w:bookmarkStart w:id="39" w:name="OLE_LINK129"/>
      <w:r>
        <w:rPr>
          <w:rFonts w:ascii="Times New Roman" w:hAnsi="Times New Roman"/>
          <w:sz w:val="24"/>
          <w:szCs w:val="24"/>
        </w:rPr>
        <w:t>installation costs</w:t>
      </w:r>
      <w:bookmarkEnd w:id="39"/>
      <w:r>
        <w:rPr>
          <w:rFonts w:ascii="Times New Roman" w:hAnsi="Times New Roman"/>
          <w:sz w:val="24"/>
          <w:szCs w:val="24"/>
        </w:rPr>
        <w:t>.</w:t>
      </w:r>
    </w:p>
    <w:p w14:paraId="70B7A7A4" w14:textId="77777777" w:rsidR="00E63EAC" w:rsidRDefault="00E63EAC" w:rsidP="002F3E9E">
      <w:pPr>
        <w:pStyle w:val="NormalWeb"/>
        <w:spacing w:before="2" w:after="2"/>
        <w:rPr>
          <w:rFonts w:ascii="SymbolMT" w:hAnsi="SymbolMT"/>
          <w:sz w:val="24"/>
          <w:szCs w:val="24"/>
        </w:rPr>
      </w:pPr>
    </w:p>
    <w:p w14:paraId="50A729A6" w14:textId="77777777" w:rsidR="00E63EAC" w:rsidRDefault="00E63EAC" w:rsidP="002F3E9E">
      <w:pPr>
        <w:pStyle w:val="NormalWeb"/>
        <w:spacing w:before="2" w:after="2"/>
        <w:rPr>
          <w:rFonts w:ascii="Times New Roman" w:hAnsi="Times New Roman"/>
          <w:color w:val="0000FF"/>
          <w:sz w:val="24"/>
          <w:szCs w:val="24"/>
        </w:rPr>
      </w:pPr>
      <w:bookmarkStart w:id="40" w:name="OLE_LINK130"/>
      <w:r>
        <w:rPr>
          <w:rFonts w:ascii="Times New Roman" w:hAnsi="Times New Roman"/>
          <w:color w:val="0000FF"/>
          <w:sz w:val="24"/>
          <w:szCs w:val="24"/>
        </w:rPr>
        <w:t>I</w:t>
      </w:r>
      <w:r w:rsidRPr="00971BD2">
        <w:rPr>
          <w:rFonts w:ascii="Times New Roman" w:hAnsi="Times New Roman"/>
          <w:color w:val="0000FF"/>
          <w:sz w:val="24"/>
          <w:szCs w:val="24"/>
        </w:rPr>
        <w:t>nstallation costs</w:t>
      </w:r>
      <w:r>
        <w:rPr>
          <w:rFonts w:ascii="Times New Roman" w:hAnsi="Times New Roman"/>
          <w:color w:val="0000FF"/>
          <w:sz w:val="24"/>
          <w:szCs w:val="24"/>
        </w:rPr>
        <w:t xml:space="preserve"> </w:t>
      </w:r>
      <w:bookmarkEnd w:id="40"/>
      <w:r>
        <w:rPr>
          <w:rFonts w:ascii="Times New Roman" w:hAnsi="Times New Roman"/>
          <w:color w:val="0000FF"/>
          <w:sz w:val="24"/>
          <w:szCs w:val="24"/>
        </w:rPr>
        <w:t>for this wireless backhaul solution will be substantially smaller than i</w:t>
      </w:r>
      <w:r w:rsidRPr="00971BD2">
        <w:rPr>
          <w:rFonts w:ascii="Times New Roman" w:hAnsi="Times New Roman"/>
          <w:color w:val="0000FF"/>
          <w:sz w:val="24"/>
          <w:szCs w:val="24"/>
        </w:rPr>
        <w:t>nstallation costs</w:t>
      </w:r>
      <w:r>
        <w:rPr>
          <w:rFonts w:ascii="Times New Roman" w:hAnsi="Times New Roman"/>
          <w:color w:val="0000FF"/>
          <w:sz w:val="24"/>
          <w:szCs w:val="24"/>
        </w:rPr>
        <w:t xml:space="preserve"> for wired backhaul due to the reduced need for a cabled infrastructure.</w:t>
      </w:r>
    </w:p>
    <w:p w14:paraId="37F5B4E0" w14:textId="77777777" w:rsidR="00E63EAC" w:rsidRPr="00353DA0" w:rsidRDefault="00E63EAC" w:rsidP="002F3E9E">
      <w:pPr>
        <w:pStyle w:val="NormalWeb"/>
        <w:spacing w:before="2" w:after="2"/>
        <w:rPr>
          <w:rFonts w:ascii="Times New Roman" w:hAnsi="Times New Roman"/>
          <w:color w:val="0000FF"/>
          <w:sz w:val="24"/>
          <w:szCs w:val="24"/>
        </w:rPr>
      </w:pPr>
    </w:p>
    <w:p w14:paraId="6828BA9B" w14:textId="77777777" w:rsidR="00E63EAC" w:rsidRPr="00E2763C" w:rsidRDefault="00E63EAC" w:rsidP="002F3E9E">
      <w:pPr>
        <w:pStyle w:val="NormalWeb"/>
        <w:spacing w:before="2" w:after="2"/>
        <w:rPr>
          <w:rFonts w:ascii="SymbolMT" w:hAnsi="SymbolMT"/>
          <w:b/>
          <w:color w:val="0000FF"/>
          <w:sz w:val="24"/>
          <w:szCs w:val="24"/>
        </w:rPr>
      </w:pPr>
      <w:r w:rsidRPr="00E2763C">
        <w:rPr>
          <w:rFonts w:ascii="SymbolMT" w:hAnsi="SymbolMT"/>
          <w:b/>
          <w:color w:val="0000FF"/>
          <w:sz w:val="24"/>
          <w:szCs w:val="24"/>
        </w:rPr>
        <w:t>References:</w:t>
      </w:r>
    </w:p>
    <w:p w14:paraId="7D8BC637" w14:textId="77777777" w:rsidR="00E63EAC" w:rsidRDefault="00E63EAC" w:rsidP="002F3E9E">
      <w:pPr>
        <w:pStyle w:val="NormalWeb"/>
        <w:spacing w:before="2" w:after="2"/>
        <w:rPr>
          <w:rFonts w:ascii="SymbolMT" w:hAnsi="SymbolMT"/>
          <w:color w:val="0000FF"/>
          <w:sz w:val="24"/>
          <w:szCs w:val="24"/>
        </w:rPr>
      </w:pPr>
    </w:p>
    <w:p w14:paraId="76401A1F" w14:textId="77777777" w:rsidR="00E63EAC" w:rsidRDefault="00E63EAC" w:rsidP="002F3E9E">
      <w:pPr>
        <w:pStyle w:val="NormalWeb"/>
        <w:spacing w:before="2" w:after="2"/>
        <w:rPr>
          <w:rFonts w:ascii="Times New Roman" w:hAnsi="Times New Roman"/>
          <w:color w:val="0000FF"/>
          <w:sz w:val="24"/>
          <w:szCs w:val="24"/>
        </w:rPr>
      </w:pPr>
      <w:bookmarkStart w:id="41" w:name="OLE_LINK135"/>
      <w:r w:rsidRPr="009704BC">
        <w:rPr>
          <w:rFonts w:ascii="Times New Roman" w:hAnsi="Times New Roman"/>
          <w:color w:val="0000FF"/>
          <w:sz w:val="24"/>
          <w:szCs w:val="24"/>
        </w:rPr>
        <w:t xml:space="preserve">NGMN Alliance, </w:t>
      </w:r>
      <w:bookmarkStart w:id="42" w:name="OLE_LINK73"/>
      <w:r w:rsidRPr="009704BC">
        <w:rPr>
          <w:rFonts w:ascii="Times New Roman" w:hAnsi="Times New Roman"/>
          <w:color w:val="0000FF"/>
          <w:sz w:val="24"/>
          <w:szCs w:val="24"/>
        </w:rPr>
        <w:t>“</w:t>
      </w:r>
      <w:hyperlink r:id="rId8" w:history="1">
        <w:r w:rsidRPr="00C1325E">
          <w:rPr>
            <w:rStyle w:val="Hyperlink"/>
            <w:rFonts w:ascii="Times New Roman" w:hAnsi="Times New Roman"/>
            <w:sz w:val="24"/>
            <w:szCs w:val="24"/>
          </w:rPr>
          <w:t>NGMN Optimized Backhaul Requirements</w:t>
        </w:r>
      </w:hyperlink>
      <w:r>
        <w:rPr>
          <w:rFonts w:ascii="Times New Roman" w:hAnsi="Times New Roman"/>
          <w:color w:val="0000FF"/>
          <w:sz w:val="24"/>
          <w:szCs w:val="24"/>
        </w:rPr>
        <w:t>,”</w:t>
      </w:r>
      <w:r w:rsidRPr="009704BC">
        <w:rPr>
          <w:rFonts w:ascii="Times New Roman" w:hAnsi="Times New Roman"/>
          <w:color w:val="0000FF"/>
          <w:sz w:val="24"/>
          <w:szCs w:val="24"/>
        </w:rPr>
        <w:t xml:space="preserve"> </w:t>
      </w:r>
      <w:bookmarkEnd w:id="42"/>
      <w:r w:rsidRPr="009704BC">
        <w:rPr>
          <w:rFonts w:ascii="Times New Roman" w:hAnsi="Times New Roman"/>
          <w:color w:val="0000FF"/>
          <w:sz w:val="24"/>
          <w:szCs w:val="24"/>
        </w:rPr>
        <w:t>August 2008</w:t>
      </w:r>
    </w:p>
    <w:bookmarkEnd w:id="41"/>
    <w:p w14:paraId="14371811" w14:textId="77777777" w:rsidR="00E63EAC" w:rsidRDefault="00E63EAC" w:rsidP="002F3E9E">
      <w:pPr>
        <w:pStyle w:val="NormalWeb"/>
        <w:spacing w:before="2" w:after="2"/>
        <w:rPr>
          <w:rFonts w:ascii="Times New Roman" w:hAnsi="Times New Roman"/>
          <w:color w:val="0000FF"/>
          <w:sz w:val="24"/>
          <w:szCs w:val="24"/>
        </w:rPr>
      </w:pPr>
    </w:p>
    <w:p w14:paraId="20A300F2" w14:textId="77777777" w:rsidR="00E63EAC" w:rsidRPr="00BA10A5" w:rsidRDefault="00E63EAC" w:rsidP="002F3E9E">
      <w:pPr>
        <w:pStyle w:val="NormalWeb"/>
        <w:spacing w:before="2" w:after="2"/>
        <w:rPr>
          <w:rFonts w:ascii="Times New Roman" w:hAnsi="Times New Roman"/>
          <w:color w:val="0000FF"/>
          <w:sz w:val="24"/>
          <w:szCs w:val="24"/>
        </w:rPr>
      </w:pPr>
      <w:r w:rsidRPr="009704BC">
        <w:rPr>
          <w:rFonts w:ascii="Times New Roman" w:hAnsi="Times New Roman"/>
          <w:color w:val="0000FF"/>
          <w:sz w:val="24"/>
          <w:szCs w:val="24"/>
        </w:rPr>
        <w:t>NGMN Alliance, “</w:t>
      </w:r>
      <w:hyperlink r:id="rId9" w:history="1">
        <w:r>
          <w:rPr>
            <w:rStyle w:val="Hyperlink"/>
            <w:rFonts w:ascii="Times New Roman" w:hAnsi="Times New Roman"/>
            <w:sz w:val="24"/>
            <w:szCs w:val="24"/>
          </w:rPr>
          <w:t>Small Cell Backhaul Requirements</w:t>
        </w:r>
      </w:hyperlink>
      <w:r>
        <w:rPr>
          <w:rFonts w:ascii="Times New Roman" w:hAnsi="Times New Roman"/>
          <w:color w:val="0000FF"/>
          <w:sz w:val="24"/>
          <w:szCs w:val="24"/>
        </w:rPr>
        <w:t>,”</w:t>
      </w:r>
      <w:r w:rsidRPr="009704BC">
        <w:rPr>
          <w:rFonts w:ascii="Times New Roman" w:hAnsi="Times New Roman"/>
          <w:color w:val="0000FF"/>
          <w:sz w:val="24"/>
          <w:szCs w:val="24"/>
        </w:rPr>
        <w:t xml:space="preserve"> </w:t>
      </w:r>
      <w:r>
        <w:rPr>
          <w:rFonts w:ascii="Times New Roman" w:hAnsi="Times New Roman"/>
          <w:color w:val="0000FF"/>
          <w:sz w:val="24"/>
          <w:szCs w:val="24"/>
        </w:rPr>
        <w:t>June 2012</w:t>
      </w:r>
      <w:r w:rsidRPr="009704BC">
        <w:rPr>
          <w:rFonts w:ascii="Times New Roman" w:hAnsi="Times New Roman"/>
          <w:color w:val="0000FF"/>
          <w:sz w:val="24"/>
          <w:szCs w:val="24"/>
        </w:rPr>
        <w:t xml:space="preserve"> </w:t>
      </w:r>
    </w:p>
    <w:p w14:paraId="2868034E" w14:textId="77777777" w:rsidR="00E63EAC" w:rsidRDefault="00E63EAC" w:rsidP="002F3E9E">
      <w:pPr>
        <w:pStyle w:val="NormalWeb"/>
        <w:spacing w:before="2" w:after="2"/>
        <w:rPr>
          <w:rFonts w:ascii="SymbolMT" w:hAnsi="SymbolMT"/>
          <w:color w:val="0000FF"/>
          <w:sz w:val="24"/>
          <w:szCs w:val="24"/>
        </w:rPr>
      </w:pPr>
    </w:p>
    <w:p w14:paraId="39539470" w14:textId="77777777" w:rsidR="00E63EAC" w:rsidRDefault="00E63EAC" w:rsidP="002F3E9E">
      <w:pPr>
        <w:pStyle w:val="NormalWeb"/>
        <w:spacing w:before="2" w:after="2"/>
        <w:rPr>
          <w:rFonts w:ascii="SymbolMT" w:hAnsi="SymbolMT"/>
          <w:color w:val="0000FF"/>
          <w:sz w:val="24"/>
          <w:szCs w:val="24"/>
        </w:rPr>
      </w:pPr>
      <w:r w:rsidRPr="00C1325E">
        <w:rPr>
          <w:rFonts w:ascii="SymbolMT" w:hAnsi="SymbolMT"/>
          <w:color w:val="0000FF"/>
          <w:sz w:val="24"/>
          <w:szCs w:val="24"/>
        </w:rPr>
        <w:t>Metro Ethernet Forum</w:t>
      </w:r>
      <w:r>
        <w:rPr>
          <w:rFonts w:ascii="SymbolMT" w:hAnsi="SymbolMT"/>
          <w:color w:val="0000FF"/>
          <w:sz w:val="24"/>
          <w:szCs w:val="24"/>
        </w:rPr>
        <w:t>, “</w:t>
      </w:r>
      <w:bookmarkStart w:id="43" w:name="OLE_LINK131"/>
      <w:r w:rsidR="009661E2">
        <w:rPr>
          <w:rFonts w:ascii="SymbolMT" w:hAnsi="SymbolMT"/>
          <w:color w:val="0000FF"/>
          <w:sz w:val="24"/>
          <w:szCs w:val="24"/>
        </w:rPr>
        <w:fldChar w:fldCharType="begin"/>
      </w:r>
      <w:r>
        <w:rPr>
          <w:rFonts w:ascii="SymbolMT" w:hAnsi="SymbolMT"/>
          <w:color w:val="0000FF"/>
          <w:sz w:val="24"/>
          <w:szCs w:val="24"/>
        </w:rPr>
        <w:instrText xml:space="preserve"> HYPERLINK "http://metroethernetforum.org/PDF_Documents/MEF_Microwave_Technology_for_Carrier_Ethernet_Final_110318_000010_000.pdf" </w:instrText>
      </w:r>
      <w:r w:rsidR="009661E2">
        <w:rPr>
          <w:rFonts w:ascii="SymbolMT" w:hAnsi="SymbolMT"/>
          <w:color w:val="0000FF"/>
          <w:sz w:val="24"/>
          <w:szCs w:val="24"/>
        </w:rPr>
        <w:fldChar w:fldCharType="separate"/>
      </w:r>
      <w:r w:rsidRPr="00C1325E">
        <w:rPr>
          <w:rStyle w:val="Hyperlink"/>
          <w:rFonts w:ascii="SymbolMT" w:hAnsi="SymbolMT"/>
          <w:sz w:val="24"/>
          <w:szCs w:val="24"/>
        </w:rPr>
        <w:t>Microwave Technologies For Carrier Ethernet Services</w:t>
      </w:r>
      <w:bookmarkEnd w:id="43"/>
      <w:r w:rsidR="009661E2">
        <w:rPr>
          <w:rFonts w:ascii="SymbolMT" w:hAnsi="SymbolMT"/>
          <w:color w:val="0000FF"/>
          <w:sz w:val="24"/>
          <w:szCs w:val="24"/>
        </w:rPr>
        <w:fldChar w:fldCharType="end"/>
      </w:r>
      <w:r>
        <w:rPr>
          <w:rFonts w:ascii="SymbolMT" w:hAnsi="SymbolMT"/>
          <w:color w:val="0000FF"/>
          <w:sz w:val="24"/>
          <w:szCs w:val="24"/>
        </w:rPr>
        <w:t>,” January</w:t>
      </w:r>
      <w:r w:rsidRPr="00CD6A95">
        <w:rPr>
          <w:rFonts w:ascii="SymbolMT" w:hAnsi="SymbolMT"/>
          <w:color w:val="0000FF"/>
          <w:sz w:val="24"/>
          <w:szCs w:val="24"/>
        </w:rPr>
        <w:t xml:space="preserve"> 2011</w:t>
      </w:r>
    </w:p>
    <w:p w14:paraId="56726301" w14:textId="77777777" w:rsidR="00E63EAC" w:rsidRDefault="00E63EAC" w:rsidP="002F3E9E">
      <w:pPr>
        <w:pStyle w:val="NormalWeb"/>
        <w:numPr>
          <w:ins w:id="44" w:author="Roger Marks" w:date="2012-11-07T19:25:00Z"/>
        </w:numPr>
        <w:spacing w:before="2" w:after="2"/>
        <w:rPr>
          <w:ins w:id="45" w:author="Roger Marks" w:date="2012-11-07T19:25:00Z"/>
          <w:rFonts w:ascii="SymbolMT" w:hAnsi="SymbolMT"/>
          <w:color w:val="0000FF"/>
          <w:sz w:val="24"/>
          <w:szCs w:val="24"/>
        </w:rPr>
      </w:pPr>
    </w:p>
    <w:p w14:paraId="7D4D00CA" w14:textId="77777777" w:rsidR="00E63EAC" w:rsidRPr="00BC387A" w:rsidRDefault="00E63EAC" w:rsidP="002F3E9E">
      <w:pPr>
        <w:pStyle w:val="NormalWeb"/>
        <w:numPr>
          <w:ins w:id="46" w:author="Roger Marks" w:date="2012-11-07T19:26:00Z"/>
        </w:numPr>
        <w:spacing w:before="2" w:after="2"/>
        <w:rPr>
          <w:ins w:id="47" w:author="Roger Marks" w:date="2012-11-07T19:26:00Z"/>
          <w:rFonts w:ascii="SymbolMT" w:hAnsi="SymbolMT"/>
          <w:color w:val="0000FF"/>
          <w:sz w:val="24"/>
          <w:szCs w:val="24"/>
        </w:rPr>
      </w:pPr>
      <w:bookmarkStart w:id="48" w:name="OLE_LINK83"/>
      <w:ins w:id="49" w:author="Roger Marks" w:date="2012-11-07T19:26:00Z">
        <w:r w:rsidRPr="00BC387A">
          <w:rPr>
            <w:rFonts w:ascii="SymbolMT" w:hAnsi="SymbolMT"/>
            <w:color w:val="0000FF"/>
            <w:sz w:val="24"/>
            <w:szCs w:val="24"/>
          </w:rPr>
          <w:t>Metro Ethernet Forum</w:t>
        </w:r>
        <w:bookmarkEnd w:id="48"/>
        <w:r w:rsidRPr="00BC387A">
          <w:rPr>
            <w:rFonts w:ascii="SymbolMT" w:hAnsi="SymbolMT"/>
            <w:color w:val="0000FF"/>
            <w:sz w:val="24"/>
            <w:szCs w:val="24"/>
          </w:rPr>
          <w:t>, Implementation Agreement MEF 22.1, “</w:t>
        </w:r>
        <w:r w:rsidR="009661E2">
          <w:rPr>
            <w:rFonts w:ascii="SymbolMT" w:hAnsi="SymbolMT"/>
            <w:color w:val="0000FF"/>
            <w:sz w:val="24"/>
            <w:szCs w:val="24"/>
          </w:rPr>
          <w:fldChar w:fldCharType="begin"/>
        </w:r>
        <w:r>
          <w:rPr>
            <w:rFonts w:ascii="SymbolMT" w:hAnsi="SymbolMT"/>
            <w:color w:val="0000FF"/>
            <w:sz w:val="24"/>
            <w:szCs w:val="24"/>
          </w:rPr>
          <w:instrText xml:space="preserve"> HYPERLINK "http://www.metroethernetforum.org/PDF_Documents/technical-specifications/MEF_22.1.pdf" </w:instrText>
        </w:r>
        <w:r w:rsidR="009661E2">
          <w:rPr>
            <w:rFonts w:ascii="SymbolMT" w:hAnsi="SymbolMT"/>
            <w:color w:val="0000FF"/>
            <w:sz w:val="24"/>
            <w:szCs w:val="24"/>
          </w:rPr>
          <w:fldChar w:fldCharType="separate"/>
        </w:r>
        <w:r w:rsidRPr="00BC387A">
          <w:rPr>
            <w:rStyle w:val="Hyperlink"/>
            <w:rFonts w:ascii="SymbolMT" w:hAnsi="SymbolMT"/>
            <w:sz w:val="24"/>
            <w:szCs w:val="24"/>
          </w:rPr>
          <w:t>Mobile Backhaul Phase 2</w:t>
        </w:r>
        <w:r w:rsidR="009661E2">
          <w:rPr>
            <w:rFonts w:ascii="SymbolMT" w:hAnsi="SymbolMT"/>
            <w:color w:val="0000FF"/>
            <w:sz w:val="24"/>
            <w:szCs w:val="24"/>
          </w:rPr>
          <w:fldChar w:fldCharType="end"/>
        </w:r>
        <w:r>
          <w:rPr>
            <w:rFonts w:ascii="SymbolMT" w:hAnsi="SymbolMT"/>
            <w:color w:val="0000FF"/>
            <w:sz w:val="24"/>
            <w:szCs w:val="24"/>
          </w:rPr>
          <w:t>,” January 2012</w:t>
        </w:r>
      </w:ins>
    </w:p>
    <w:p w14:paraId="0E244703" w14:textId="77777777" w:rsidR="00E63EAC" w:rsidRDefault="00E63EAC" w:rsidP="002F3E9E">
      <w:pPr>
        <w:pStyle w:val="NormalWeb"/>
        <w:numPr>
          <w:ins w:id="50" w:author="Roger Marks" w:date="2012-11-07T19:26:00Z"/>
        </w:numPr>
        <w:spacing w:before="2" w:after="2"/>
        <w:rPr>
          <w:ins w:id="51" w:author="Roger Marks" w:date="2012-11-07T19:26:00Z"/>
          <w:rFonts w:ascii="SymbolMT" w:hAnsi="SymbolMT"/>
          <w:color w:val="0000FF"/>
          <w:sz w:val="24"/>
          <w:szCs w:val="24"/>
        </w:rPr>
      </w:pPr>
    </w:p>
    <w:p w14:paraId="20C4FADC" w14:textId="77777777" w:rsidR="00E63EAC" w:rsidRDefault="00E63EAC" w:rsidP="002F3E9E">
      <w:pPr>
        <w:pStyle w:val="NormalWeb"/>
        <w:numPr>
          <w:ins w:id="52" w:author="Roger Marks" w:date="2012-11-07T19:25:00Z"/>
        </w:numPr>
        <w:spacing w:before="2" w:after="2"/>
        <w:rPr>
          <w:ins w:id="53" w:author="Roger Marks" w:date="2012-11-07T19:25:00Z"/>
          <w:rFonts w:ascii="SymbolMT" w:hAnsi="SymbolMT"/>
          <w:color w:val="0000FF"/>
          <w:sz w:val="24"/>
          <w:szCs w:val="24"/>
        </w:rPr>
      </w:pPr>
      <w:ins w:id="54" w:author="Roger Marks" w:date="2012-11-07T19:26:00Z">
        <w:r w:rsidRPr="00BC387A">
          <w:rPr>
            <w:rFonts w:ascii="SymbolMT" w:hAnsi="SymbolMT"/>
            <w:color w:val="0000FF"/>
            <w:sz w:val="24"/>
            <w:szCs w:val="24"/>
          </w:rPr>
          <w:t>Metro Ethernet Forum, Implementation Agreement MEF 23.1, “</w:t>
        </w:r>
        <w:r w:rsidR="009661E2">
          <w:rPr>
            <w:rFonts w:ascii="SymbolMT" w:hAnsi="SymbolMT"/>
            <w:color w:val="0000FF"/>
            <w:sz w:val="24"/>
            <w:szCs w:val="24"/>
          </w:rPr>
          <w:fldChar w:fldCharType="begin"/>
        </w:r>
        <w:r>
          <w:rPr>
            <w:rFonts w:ascii="SymbolMT" w:hAnsi="SymbolMT"/>
            <w:color w:val="0000FF"/>
            <w:sz w:val="24"/>
            <w:szCs w:val="24"/>
          </w:rPr>
          <w:instrText xml:space="preserve"> HYPERLINK "http://www.metroethernetforum.org/PDF_Documents/technical-specifications/MEF_23.1.pdf" </w:instrText>
        </w:r>
        <w:r w:rsidR="009661E2">
          <w:rPr>
            <w:rFonts w:ascii="SymbolMT" w:hAnsi="SymbolMT"/>
            <w:color w:val="0000FF"/>
            <w:sz w:val="24"/>
            <w:szCs w:val="24"/>
          </w:rPr>
          <w:fldChar w:fldCharType="separate"/>
        </w:r>
        <w:r w:rsidRPr="00BC387A">
          <w:rPr>
            <w:rStyle w:val="Hyperlink"/>
            <w:rFonts w:ascii="SymbolMT" w:hAnsi="SymbolMT"/>
            <w:sz w:val="24"/>
            <w:szCs w:val="24"/>
          </w:rPr>
          <w:t>Carrier Ethernet Class of Service – Phase 2</w:t>
        </w:r>
        <w:r w:rsidR="009661E2">
          <w:rPr>
            <w:rFonts w:ascii="SymbolMT" w:hAnsi="SymbolMT"/>
            <w:color w:val="0000FF"/>
            <w:sz w:val="24"/>
            <w:szCs w:val="24"/>
          </w:rPr>
          <w:fldChar w:fldCharType="end"/>
        </w:r>
        <w:r>
          <w:rPr>
            <w:rFonts w:ascii="SymbolMT" w:hAnsi="SymbolMT"/>
            <w:color w:val="0000FF"/>
            <w:sz w:val="24"/>
            <w:szCs w:val="24"/>
          </w:rPr>
          <w:t>,” January 2012</w:t>
        </w:r>
      </w:ins>
    </w:p>
    <w:p w14:paraId="3FD88950" w14:textId="77777777" w:rsidR="00E63EAC" w:rsidRDefault="00E63EAC" w:rsidP="002F3E9E">
      <w:pPr>
        <w:pStyle w:val="NormalWeb"/>
        <w:spacing w:before="2" w:after="2"/>
        <w:rPr>
          <w:rFonts w:ascii="SymbolMT" w:hAnsi="SymbolMT"/>
          <w:color w:val="0000FF"/>
          <w:sz w:val="24"/>
          <w:szCs w:val="24"/>
        </w:rPr>
      </w:pPr>
    </w:p>
    <w:p w14:paraId="71188F29" w14:textId="77777777" w:rsidR="00E63EAC" w:rsidRPr="00353DA0" w:rsidRDefault="00E63EAC" w:rsidP="002F3E9E">
      <w:pPr>
        <w:pStyle w:val="NormalWeb"/>
        <w:spacing w:before="2" w:after="2"/>
        <w:rPr>
          <w:rFonts w:ascii="SymbolMT" w:hAnsi="SymbolMT"/>
          <w:color w:val="0000FF"/>
          <w:sz w:val="24"/>
          <w:szCs w:val="24"/>
        </w:rPr>
      </w:pPr>
      <w:r w:rsidRPr="008106C2">
        <w:rPr>
          <w:rFonts w:ascii="SymbolMT" w:hAnsi="SymbolMT"/>
          <w:color w:val="0000FF"/>
          <w:sz w:val="24"/>
          <w:szCs w:val="24"/>
        </w:rPr>
        <w:t>Small Cell Forum</w:t>
      </w:r>
      <w:r>
        <w:rPr>
          <w:rFonts w:ascii="SymbolMT" w:hAnsi="SymbolMT"/>
          <w:color w:val="0000FF"/>
          <w:sz w:val="24"/>
          <w:szCs w:val="24"/>
        </w:rPr>
        <w:t>, “</w:t>
      </w:r>
      <w:hyperlink r:id="rId10" w:history="1">
        <w:r w:rsidRPr="00B8672D">
          <w:rPr>
            <w:rStyle w:val="Hyperlink"/>
            <w:rFonts w:ascii="SymbolMT" w:hAnsi="SymbolMT"/>
            <w:sz w:val="24"/>
            <w:szCs w:val="24"/>
          </w:rPr>
          <w:t>W-CDMA Open Access Small Cells: Architecture, Requirements and Dependencies</w:t>
        </w:r>
      </w:hyperlink>
      <w:r>
        <w:rPr>
          <w:rFonts w:ascii="SymbolMT" w:hAnsi="SymbolMT"/>
          <w:color w:val="0000FF"/>
          <w:sz w:val="24"/>
          <w:szCs w:val="24"/>
        </w:rPr>
        <w:t>,” May 2012</w:t>
      </w:r>
    </w:p>
    <w:p w14:paraId="56391493" w14:textId="77777777" w:rsidR="00E63EAC" w:rsidRDefault="00E63EAC" w:rsidP="002F3E9E">
      <w:pPr>
        <w:pStyle w:val="NormalWeb"/>
        <w:spacing w:before="2" w:after="2"/>
        <w:rPr>
          <w:rFonts w:ascii="SymbolMT" w:hAnsi="SymbolMT"/>
          <w:color w:val="0000FF"/>
          <w:sz w:val="24"/>
          <w:szCs w:val="24"/>
        </w:rPr>
      </w:pPr>
    </w:p>
    <w:p w14:paraId="66D72ED5" w14:textId="77777777" w:rsidR="00E63EAC" w:rsidRDefault="00E63EAC" w:rsidP="002F3E9E">
      <w:pPr>
        <w:pStyle w:val="NormalWeb"/>
        <w:spacing w:before="2" w:after="2"/>
        <w:rPr>
          <w:rFonts w:ascii="SymbolMT" w:hAnsi="SymbolMT"/>
          <w:color w:val="0000FF"/>
          <w:sz w:val="24"/>
          <w:szCs w:val="24"/>
        </w:rPr>
      </w:pPr>
      <w:r w:rsidRPr="008106C2">
        <w:rPr>
          <w:rFonts w:ascii="SymbolMT" w:hAnsi="SymbolMT"/>
          <w:color w:val="0000FF"/>
          <w:sz w:val="24"/>
          <w:szCs w:val="24"/>
        </w:rPr>
        <w:t>Small Cell Forum</w:t>
      </w:r>
      <w:r>
        <w:rPr>
          <w:rFonts w:ascii="SymbolMT" w:hAnsi="SymbolMT"/>
          <w:color w:val="0000FF"/>
          <w:sz w:val="24"/>
          <w:szCs w:val="24"/>
        </w:rPr>
        <w:t>, “</w:t>
      </w:r>
      <w:hyperlink r:id="rId11" w:history="1">
        <w:r w:rsidRPr="00573F84">
          <w:rPr>
            <w:rStyle w:val="Hyperlink"/>
            <w:rFonts w:ascii="SymbolMT" w:hAnsi="SymbolMT"/>
            <w:sz w:val="24"/>
            <w:szCs w:val="24"/>
          </w:rPr>
          <w:t>Small Cell Market Status, Issue 2</w:t>
        </w:r>
      </w:hyperlink>
      <w:r>
        <w:rPr>
          <w:rFonts w:ascii="SymbolMT" w:hAnsi="SymbolMT"/>
          <w:color w:val="0000FF"/>
          <w:sz w:val="24"/>
          <w:szCs w:val="24"/>
        </w:rPr>
        <w:t>,” June 2012</w:t>
      </w:r>
    </w:p>
    <w:p w14:paraId="682C7CA4" w14:textId="77777777" w:rsidR="00E63EAC" w:rsidRDefault="00E63EAC" w:rsidP="002F3E9E">
      <w:pPr>
        <w:pStyle w:val="NormalWeb"/>
        <w:spacing w:before="2" w:after="2"/>
        <w:rPr>
          <w:rFonts w:ascii="SymbolMT" w:hAnsi="SymbolMT"/>
          <w:color w:val="0000FF"/>
          <w:sz w:val="24"/>
          <w:szCs w:val="24"/>
        </w:rPr>
      </w:pPr>
    </w:p>
    <w:p w14:paraId="0DB68290" w14:textId="77777777" w:rsidR="00E63EAC" w:rsidRDefault="00E63EAC" w:rsidP="002F3E9E">
      <w:pPr>
        <w:pStyle w:val="NormalWeb"/>
        <w:spacing w:before="2" w:after="2"/>
        <w:rPr>
          <w:rFonts w:ascii="Times New Roman" w:hAnsi="Times New Roman"/>
          <w:color w:val="0000FF"/>
          <w:sz w:val="24"/>
          <w:szCs w:val="24"/>
        </w:rPr>
      </w:pPr>
      <w:bookmarkStart w:id="55" w:name="OLE_LINK128"/>
      <w:r>
        <w:rPr>
          <w:rFonts w:ascii="Times New Roman" w:hAnsi="Times New Roman"/>
          <w:color w:val="0000FF"/>
          <w:sz w:val="24"/>
          <w:szCs w:val="24"/>
        </w:rPr>
        <w:t>Paul Trubridge and Roger Marks, “</w:t>
      </w:r>
      <w:r w:rsidRPr="005D44ED">
        <w:rPr>
          <w:rFonts w:ascii="Times New Roman" w:hAnsi="Times New Roman"/>
          <w:color w:val="0000FF"/>
          <w:sz w:val="24"/>
          <w:szCs w:val="24"/>
        </w:rPr>
        <w:t>Need for Small-Cell Backhaul (SCB) Enhancements to WirelessMAN-OFDMA</w:t>
      </w:r>
      <w:bookmarkEnd w:id="55"/>
      <w:r>
        <w:rPr>
          <w:rFonts w:ascii="Times New Roman" w:hAnsi="Times New Roman"/>
          <w:color w:val="0000FF"/>
          <w:sz w:val="24"/>
          <w:szCs w:val="24"/>
        </w:rPr>
        <w:t>” (</w:t>
      </w:r>
      <w:bookmarkStart w:id="56" w:name="OLE_LINK132"/>
      <w:r w:rsidR="009661E2">
        <w:rPr>
          <w:rFonts w:ascii="Times New Roman" w:hAnsi="Times New Roman"/>
          <w:color w:val="0000FF"/>
          <w:sz w:val="24"/>
          <w:szCs w:val="24"/>
        </w:rPr>
        <w:fldChar w:fldCharType="begin"/>
      </w:r>
      <w:r>
        <w:rPr>
          <w:rFonts w:ascii="Times New Roman" w:hAnsi="Times New Roman"/>
          <w:color w:val="0000FF"/>
          <w:sz w:val="24"/>
          <w:szCs w:val="24"/>
        </w:rPr>
        <w:instrText xml:space="preserve"> HYPERLINK "http://doc.wirelessman.org/12-0451" </w:instrText>
      </w:r>
      <w:r w:rsidR="009661E2">
        <w:rPr>
          <w:rFonts w:ascii="Times New Roman" w:hAnsi="Times New Roman"/>
          <w:color w:val="0000FF"/>
          <w:sz w:val="24"/>
          <w:szCs w:val="24"/>
        </w:rPr>
        <w:fldChar w:fldCharType="separate"/>
      </w:r>
      <w:r w:rsidRPr="00C10953">
        <w:rPr>
          <w:rStyle w:val="Hyperlink"/>
          <w:rFonts w:ascii="Times New Roman" w:hAnsi="Times New Roman"/>
          <w:sz w:val="24"/>
          <w:szCs w:val="24"/>
        </w:rPr>
        <w:t>IEEE 802.16-12-0451-00-Shet</w:t>
      </w:r>
      <w:r w:rsidR="009661E2">
        <w:rPr>
          <w:rFonts w:ascii="Times New Roman" w:hAnsi="Times New Roman"/>
          <w:color w:val="0000FF"/>
          <w:sz w:val="24"/>
          <w:szCs w:val="24"/>
        </w:rPr>
        <w:fldChar w:fldCharType="end"/>
      </w:r>
      <w:bookmarkEnd w:id="56"/>
      <w:r>
        <w:rPr>
          <w:rFonts w:ascii="Times New Roman" w:hAnsi="Times New Roman"/>
          <w:color w:val="0000FF"/>
          <w:sz w:val="24"/>
          <w:szCs w:val="24"/>
        </w:rPr>
        <w:t>), July 2012</w:t>
      </w:r>
    </w:p>
    <w:p w14:paraId="2DBB7FC4" w14:textId="77777777" w:rsidR="00E63EAC" w:rsidRDefault="00E63EAC" w:rsidP="002F3E9E">
      <w:pPr>
        <w:pStyle w:val="NormalWeb"/>
        <w:spacing w:before="2" w:after="2"/>
        <w:rPr>
          <w:rFonts w:ascii="SymbolMT" w:hAnsi="SymbolMT"/>
          <w:color w:val="0000FF"/>
          <w:sz w:val="24"/>
          <w:szCs w:val="24"/>
        </w:rPr>
      </w:pPr>
    </w:p>
    <w:p w14:paraId="0D21578D" w14:textId="77777777" w:rsidR="00C87A88" w:rsidRDefault="00C87A88">
      <w:pPr>
        <w:rPr>
          <w:color w:val="000000"/>
        </w:rPr>
      </w:pPr>
      <w:r>
        <w:rPr>
          <w:color w:val="000000"/>
        </w:rPr>
        <w:br w:type="page"/>
      </w:r>
    </w:p>
    <w:p w14:paraId="53286B6D" w14:textId="77777777" w:rsidR="00C87A88" w:rsidRPr="004E337A" w:rsidRDefault="00C87A88" w:rsidP="00C87A88">
      <w:pPr>
        <w:pStyle w:val="Body"/>
        <w:numPr>
          <w:ins w:id="57" w:author="Roger Marks" w:date="2012-11-09T10:21:00Z"/>
        </w:numPr>
        <w:rPr>
          <w:ins w:id="58" w:author="Roger Marks" w:date="2012-11-09T10:21:00Z"/>
          <w:u w:val="single"/>
        </w:rPr>
      </w:pPr>
      <w:ins w:id="59" w:author="Roger Marks" w:date="2012-11-09T10:21:00Z">
        <w:r w:rsidRPr="006D55E7">
          <w:rPr>
            <w:rFonts w:ascii="TimesNewRomanPS" w:hAnsi="TimesNewRomanPS"/>
            <w:b/>
            <w:bCs/>
            <w:iCs/>
            <w:kern w:val="0"/>
            <w:sz w:val="28"/>
            <w:szCs w:val="28"/>
          </w:rPr>
          <w:lastRenderedPageBreak/>
          <w:t>Annex</w:t>
        </w:r>
        <w:r>
          <w:rPr>
            <w:rFonts w:ascii="TimesNewRomanPS" w:hAnsi="TimesNewRomanPS"/>
            <w:b/>
            <w:bCs/>
            <w:iCs/>
            <w:kern w:val="0"/>
            <w:sz w:val="28"/>
            <w:szCs w:val="28"/>
          </w:rPr>
          <w:t xml:space="preserve"> 3: </w:t>
        </w:r>
        <w:r w:rsidRPr="00C87A88">
          <w:rPr>
            <w:rFonts w:ascii="TimesNewRomanPS" w:hAnsi="TimesNewRomanPS"/>
            <w:b/>
            <w:bCs/>
            <w:i/>
            <w:iCs/>
            <w:kern w:val="0"/>
            <w:sz w:val="28"/>
            <w:szCs w:val="28"/>
          </w:rPr>
          <w:t>Work plan for the development of managed object definitions</w:t>
        </w:r>
      </w:ins>
    </w:p>
    <w:p w14:paraId="50AE1F12" w14:textId="77777777" w:rsidR="00C87A88" w:rsidRDefault="00C87A88" w:rsidP="00C87A88">
      <w:pPr>
        <w:pStyle w:val="NormalWeb"/>
        <w:numPr>
          <w:ins w:id="60" w:author="Roger Marks" w:date="2012-11-09T10:21:00Z"/>
        </w:numPr>
        <w:spacing w:before="2" w:after="2"/>
        <w:rPr>
          <w:ins w:id="61" w:author="Roger Marks" w:date="2012-11-09T10:21:00Z"/>
          <w:rFonts w:ascii="TimesNewRomanPS" w:hAnsi="TimesNewRomanPS"/>
          <w:b/>
          <w:bCs/>
          <w:sz w:val="24"/>
          <w:szCs w:val="24"/>
        </w:rPr>
      </w:pPr>
    </w:p>
    <w:p w14:paraId="42EAD3A6" w14:textId="77777777" w:rsidR="008D5388" w:rsidRPr="00C87A88" w:rsidRDefault="00C87A88">
      <w:pPr>
        <w:pStyle w:val="Body"/>
        <w:numPr>
          <w:ins w:id="62" w:author="Unknown"/>
        </w:numPr>
        <w:rPr>
          <w:color w:val="0000FF"/>
          <w:rPrChange w:id="63" w:author="Roger Marks" w:date="2012-11-09T10:21:00Z">
            <w:rPr>
              <w:color w:val="000000"/>
            </w:rPr>
          </w:rPrChange>
        </w:rPr>
        <w:pPrChange w:id="64" w:author="Roger Marks" w:date="2012-11-09T10:21:00Z">
          <w:pPr>
            <w:autoSpaceDE w:val="0"/>
            <w:autoSpaceDN w:val="0"/>
            <w:adjustRightInd w:val="0"/>
          </w:pPr>
        </w:pPrChange>
      </w:pPr>
      <w:ins w:id="65" w:author="Roger Marks" w:date="2012-11-09T10:21:00Z">
        <w:r w:rsidRPr="00196B47">
          <w:rPr>
            <w:color w:val="0000FF"/>
            <w:u w:val="single"/>
          </w:rPr>
          <w:t xml:space="preserve">The amendments will </w:t>
        </w:r>
        <w:r>
          <w:rPr>
            <w:color w:val="0000FF"/>
            <w:u w:val="single"/>
          </w:rPr>
          <w:t>update</w:t>
        </w:r>
        <w:r w:rsidRPr="00196B47">
          <w:rPr>
            <w:color w:val="0000FF"/>
            <w:u w:val="single"/>
          </w:rPr>
          <w:t xml:space="preserve"> the managed object definitions of the baseline standard as necessary to support </w:t>
        </w:r>
      </w:ins>
      <w:ins w:id="66" w:author="Roger Marks" w:date="2012-11-09T10:22:00Z">
        <w:r>
          <w:rPr>
            <w:color w:val="0000FF"/>
            <w:u w:val="single"/>
          </w:rPr>
          <w:t xml:space="preserve">the </w:t>
        </w:r>
      </w:ins>
      <w:ins w:id="67" w:author="Roger Marks" w:date="2012-11-09T10:21:00Z">
        <w:r w:rsidRPr="00196B47">
          <w:rPr>
            <w:color w:val="0000FF"/>
            <w:u w:val="single"/>
          </w:rPr>
          <w:t xml:space="preserve">new </w:t>
        </w:r>
        <w:r>
          <w:rPr>
            <w:color w:val="0000FF"/>
            <w:u w:val="single"/>
          </w:rPr>
          <w:t>protocol specifications</w:t>
        </w:r>
        <w:r w:rsidRPr="00196B47">
          <w:rPr>
            <w:color w:val="0000FF"/>
            <w:u w:val="single"/>
          </w:rPr>
          <w:t>.</w:t>
        </w:r>
      </w:ins>
    </w:p>
    <w:sectPr w:rsidR="008D5388" w:rsidRPr="00C87A88" w:rsidSect="001873E1">
      <w:headerReference w:type="default" r:id="rId12"/>
      <w:footerReference w:type="default" r:id="rId13"/>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C1378" w14:textId="77777777" w:rsidR="002F3E9E" w:rsidRDefault="002F3E9E">
      <w:r>
        <w:separator/>
      </w:r>
    </w:p>
  </w:endnote>
  <w:endnote w:type="continuationSeparator" w:id="0">
    <w:p w14:paraId="3D2FA021" w14:textId="77777777" w:rsidR="002F3E9E" w:rsidRDefault="002F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ヒラギノ角ゴ Pro W3">
    <w:charset w:val="4E"/>
    <w:family w:val="auto"/>
    <w:pitch w:val="variable"/>
    <w:sig w:usb0="E00002FF" w:usb1="7AC7FFFF" w:usb2="00000012" w:usb3="00000000" w:csb0="0002000D" w:csb1="00000000"/>
  </w:font>
  <w:font w:name="SymbolMT">
    <w:altName w:val="Times New Roman"/>
    <w:panose1 w:val="00000000000000000000"/>
    <w:charset w:val="4D"/>
    <w:family w:val="roman"/>
    <w:notTrueType/>
    <w:pitch w:val="default"/>
    <w:sig w:usb0="00000003" w:usb1="00000000" w:usb2="00000000" w:usb3="00000000" w:csb0="00000001" w:csb1="00000000"/>
  </w:font>
  <w:font w:name="TimesNewRomanPS">
    <w:altName w:val="Times"/>
    <w:panose1 w:val="00000000000000000000"/>
    <w:charset w:val="4D"/>
    <w:family w:val="roman"/>
    <w:notTrueType/>
    <w:pitch w:val="default"/>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288B9" w14:textId="77777777" w:rsidR="002F3E9E" w:rsidRDefault="002F3E9E">
    <w:pPr>
      <w:pStyle w:val="Footer"/>
      <w:tabs>
        <w:tab w:val="clear" w:pos="4320"/>
        <w:tab w:val="center" w:pos="4590"/>
      </w:tabs>
      <w:rPr>
        <w:rStyle w:val="PageNumber"/>
        <w:rFonts w:ascii="Times New Roman" w:hAnsi="Times New Roman"/>
      </w:rPr>
    </w:pPr>
    <w:r>
      <w:rPr>
        <w:noProof/>
      </w:rPr>
      <mc:AlternateContent>
        <mc:Choice Requires="wps">
          <w:drawing>
            <wp:anchor distT="0" distB="0" distL="0" distR="0" simplePos="0" relativeHeight="251657728" behindDoc="0" locked="0" layoutInCell="1" allowOverlap="1" wp14:anchorId="3399E2F0" wp14:editId="31A3D36D">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2C5F3" w14:textId="77777777" w:rsidR="002F3E9E" w:rsidRDefault="002F3E9E">
                          <w:pPr>
                            <w:pStyle w:val="Footer"/>
                          </w:pPr>
                          <w:r>
                            <w:rPr>
                              <w:rStyle w:val="PageNumber"/>
                            </w:rPr>
                            <w:fldChar w:fldCharType="begin"/>
                          </w:r>
                          <w:r>
                            <w:rPr>
                              <w:rStyle w:val="PageNumber"/>
                            </w:rPr>
                            <w:instrText xml:space="preserve"> PAGE </w:instrText>
                          </w:r>
                          <w:r>
                            <w:rPr>
                              <w:rStyle w:val="PageNumber"/>
                            </w:rPr>
                            <w:fldChar w:fldCharType="separate"/>
                          </w:r>
                          <w:r w:rsidR="00CD6FEE">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74F2C5F3" w14:textId="77777777" w:rsidR="002F3E9E" w:rsidRDefault="002F3E9E">
                    <w:pPr>
                      <w:pStyle w:val="Footer"/>
                    </w:pPr>
                    <w:r>
                      <w:rPr>
                        <w:rStyle w:val="PageNumber"/>
                      </w:rPr>
                      <w:fldChar w:fldCharType="begin"/>
                    </w:r>
                    <w:r>
                      <w:rPr>
                        <w:rStyle w:val="PageNumber"/>
                      </w:rPr>
                      <w:instrText xml:space="preserve"> PAGE </w:instrText>
                    </w:r>
                    <w:r>
                      <w:rPr>
                        <w:rStyle w:val="PageNumber"/>
                      </w:rPr>
                      <w:fldChar w:fldCharType="separate"/>
                    </w:r>
                    <w:r w:rsidR="00CD6FEE">
                      <w:rPr>
                        <w:rStyle w:val="PageNumber"/>
                        <w:noProof/>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6668A" w14:textId="77777777" w:rsidR="002F3E9E" w:rsidRDefault="002F3E9E">
      <w:r>
        <w:separator/>
      </w:r>
    </w:p>
  </w:footnote>
  <w:footnote w:type="continuationSeparator" w:id="0">
    <w:p w14:paraId="4BB7EC0D" w14:textId="77777777" w:rsidR="002F3E9E" w:rsidRDefault="002F3E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269CB" w14:textId="77777777" w:rsidR="002F3E9E" w:rsidRPr="009C07E4" w:rsidRDefault="002F3E9E" w:rsidP="00EB6A2F">
    <w:pPr>
      <w:pStyle w:val="Header"/>
      <w:tabs>
        <w:tab w:val="clear" w:pos="4320"/>
        <w:tab w:val="clear" w:pos="8640"/>
        <w:tab w:val="center" w:pos="5400"/>
        <w:tab w:val="right" w:pos="10800"/>
      </w:tabs>
    </w:pPr>
    <w:bookmarkStart w:id="68" w:name="OLE_LINK2"/>
    <w:bookmarkStart w:id="69" w:name="OLE_LINK67"/>
    <w:r>
      <w:tab/>
    </w:r>
    <w:r>
      <w:tab/>
    </w:r>
    <w:bookmarkStart w:id="70" w:name="OLE_LINK123"/>
    <w:r w:rsidRPr="009C07E4">
      <w:t>IEEE 802.</w:t>
    </w:r>
    <w:bookmarkStart w:id="71" w:name="OLE_LINK3"/>
    <w:r w:rsidRPr="009C07E4">
      <w:t>16-</w:t>
    </w:r>
    <w:r>
      <w:t>12</w:t>
    </w:r>
    <w:r w:rsidRPr="009C07E4">
      <w:t>-</w:t>
    </w:r>
    <w:r>
      <w:t>0587</w:t>
    </w:r>
    <w:r w:rsidRPr="009C07E4">
      <w:t>-</w:t>
    </w:r>
    <w:r>
      <w:t>03</w:t>
    </w:r>
    <w:r w:rsidRPr="009C07E4">
      <w:t>-</w:t>
    </w:r>
    <w:bookmarkEnd w:id="68"/>
    <w:bookmarkEnd w:id="71"/>
    <w:bookmarkEnd w:id="70"/>
    <w:r>
      <w:t>Gdoc</w:t>
    </w:r>
  </w:p>
  <w:bookmarkEnd w:id="69"/>
  <w:p w14:paraId="59B14844" w14:textId="77777777" w:rsidR="002F3E9E" w:rsidRDefault="002F3E9E">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4827B4E"/>
    <w:multiLevelType w:val="hybridMultilevel"/>
    <w:tmpl w:val="84EA679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50102"/>
    <w:multiLevelType w:val="hybridMultilevel"/>
    <w:tmpl w:val="AF5E17B4"/>
    <w:lvl w:ilvl="0" w:tplc="0409000F">
      <w:start w:val="1"/>
      <w:numFmt w:val="decimal"/>
      <w:lvlText w:val="%1."/>
      <w:lvlJc w:val="left"/>
      <w:pPr>
        <w:tabs>
          <w:tab w:val="num" w:pos="1080"/>
        </w:tabs>
        <w:ind w:left="108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754F3B"/>
    <w:multiLevelType w:val="hybridMultilevel"/>
    <w:tmpl w:val="B37E8D4E"/>
    <w:lvl w:ilvl="0" w:tplc="D9D0B2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355AF2"/>
    <w:multiLevelType w:val="multilevel"/>
    <w:tmpl w:val="75C8EA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6AF6A10"/>
    <w:multiLevelType w:val="hybridMultilevel"/>
    <w:tmpl w:val="75C8EAE2"/>
    <w:lvl w:ilvl="0" w:tplc="82903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5"/>
  </w:num>
  <w:num w:numId="6">
    <w:abstractNumId w:val="3"/>
  </w:num>
  <w:num w:numId="7">
    <w:abstractNumId w:val="10"/>
  </w:num>
  <w:num w:numId="8">
    <w:abstractNumId w:val="16"/>
  </w:num>
  <w:num w:numId="9">
    <w:abstractNumId w:val="18"/>
  </w:num>
  <w:num w:numId="10">
    <w:abstractNumId w:val="7"/>
  </w:num>
  <w:num w:numId="11">
    <w:abstractNumId w:val="11"/>
  </w:num>
  <w:num w:numId="12">
    <w:abstractNumId w:val="6"/>
  </w:num>
  <w:num w:numId="13">
    <w:abstractNumId w:val="15"/>
  </w:num>
  <w:num w:numId="14">
    <w:abstractNumId w:val="17"/>
  </w:num>
  <w:num w:numId="15">
    <w:abstractNumId w:val="14"/>
  </w:num>
  <w:num w:numId="16">
    <w:abstractNumId w:val="4"/>
  </w:num>
  <w:num w:numId="17">
    <w:abstractNumId w:val="9"/>
  </w:num>
  <w:num w:numId="18">
    <w:abstractNumId w:val="8"/>
  </w:num>
  <w:num w:numId="19">
    <w:abstractNumId w:val="20"/>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065DA"/>
    <w:rsid w:val="00007DF8"/>
    <w:rsid w:val="0001431F"/>
    <w:rsid w:val="00025E57"/>
    <w:rsid w:val="00025F7A"/>
    <w:rsid w:val="0003131E"/>
    <w:rsid w:val="000364B9"/>
    <w:rsid w:val="000535F3"/>
    <w:rsid w:val="00053DE3"/>
    <w:rsid w:val="00065F50"/>
    <w:rsid w:val="00092FBC"/>
    <w:rsid w:val="000B3949"/>
    <w:rsid w:val="000B60F6"/>
    <w:rsid w:val="000C3DB5"/>
    <w:rsid w:val="000D704F"/>
    <w:rsid w:val="000E33D9"/>
    <w:rsid w:val="000E4CF8"/>
    <w:rsid w:val="000F39E3"/>
    <w:rsid w:val="00115B68"/>
    <w:rsid w:val="00126F55"/>
    <w:rsid w:val="00141C3C"/>
    <w:rsid w:val="00142F85"/>
    <w:rsid w:val="00144B78"/>
    <w:rsid w:val="00185ECB"/>
    <w:rsid w:val="001873E1"/>
    <w:rsid w:val="001945BD"/>
    <w:rsid w:val="001A3AC7"/>
    <w:rsid w:val="001B0198"/>
    <w:rsid w:val="001B12F3"/>
    <w:rsid w:val="001B23AA"/>
    <w:rsid w:val="001B4F37"/>
    <w:rsid w:val="001B51FB"/>
    <w:rsid w:val="001B58A2"/>
    <w:rsid w:val="001C1F98"/>
    <w:rsid w:val="001D01AA"/>
    <w:rsid w:val="001D4211"/>
    <w:rsid w:val="001E02FA"/>
    <w:rsid w:val="001E1512"/>
    <w:rsid w:val="001F1515"/>
    <w:rsid w:val="00215571"/>
    <w:rsid w:val="00224454"/>
    <w:rsid w:val="002257F4"/>
    <w:rsid w:val="002431FB"/>
    <w:rsid w:val="002460F9"/>
    <w:rsid w:val="0025180D"/>
    <w:rsid w:val="0027687B"/>
    <w:rsid w:val="00277978"/>
    <w:rsid w:val="00277D8E"/>
    <w:rsid w:val="00283C45"/>
    <w:rsid w:val="00284F6D"/>
    <w:rsid w:val="00297DE2"/>
    <w:rsid w:val="002A2744"/>
    <w:rsid w:val="002B164E"/>
    <w:rsid w:val="002C202D"/>
    <w:rsid w:val="002C689F"/>
    <w:rsid w:val="002D41FE"/>
    <w:rsid w:val="002D6E7B"/>
    <w:rsid w:val="002E740E"/>
    <w:rsid w:val="002F3E9E"/>
    <w:rsid w:val="002F5D4C"/>
    <w:rsid w:val="00302C84"/>
    <w:rsid w:val="00310D53"/>
    <w:rsid w:val="0031246D"/>
    <w:rsid w:val="00313E51"/>
    <w:rsid w:val="0032413F"/>
    <w:rsid w:val="00325BE8"/>
    <w:rsid w:val="00334664"/>
    <w:rsid w:val="00340F4B"/>
    <w:rsid w:val="0034563F"/>
    <w:rsid w:val="0036581E"/>
    <w:rsid w:val="00372766"/>
    <w:rsid w:val="00373B86"/>
    <w:rsid w:val="00385B6E"/>
    <w:rsid w:val="00391A1D"/>
    <w:rsid w:val="003A483C"/>
    <w:rsid w:val="003C2A19"/>
    <w:rsid w:val="003C43E7"/>
    <w:rsid w:val="003D7262"/>
    <w:rsid w:val="003E1F05"/>
    <w:rsid w:val="003E3119"/>
    <w:rsid w:val="003E4211"/>
    <w:rsid w:val="003E6D4C"/>
    <w:rsid w:val="003F34EA"/>
    <w:rsid w:val="00401507"/>
    <w:rsid w:val="00407163"/>
    <w:rsid w:val="0041052D"/>
    <w:rsid w:val="004127F4"/>
    <w:rsid w:val="00415C32"/>
    <w:rsid w:val="004172B3"/>
    <w:rsid w:val="00420A2C"/>
    <w:rsid w:val="00423919"/>
    <w:rsid w:val="00427EB0"/>
    <w:rsid w:val="0044060F"/>
    <w:rsid w:val="004419CE"/>
    <w:rsid w:val="004439BE"/>
    <w:rsid w:val="00444990"/>
    <w:rsid w:val="00451558"/>
    <w:rsid w:val="00457ECA"/>
    <w:rsid w:val="00474B3D"/>
    <w:rsid w:val="004778AD"/>
    <w:rsid w:val="004A5670"/>
    <w:rsid w:val="004B5D63"/>
    <w:rsid w:val="004C4989"/>
    <w:rsid w:val="004D0304"/>
    <w:rsid w:val="004D0C72"/>
    <w:rsid w:val="004D225D"/>
    <w:rsid w:val="004D3425"/>
    <w:rsid w:val="004D4A83"/>
    <w:rsid w:val="004D538A"/>
    <w:rsid w:val="004D624B"/>
    <w:rsid w:val="004D66B8"/>
    <w:rsid w:val="004E2296"/>
    <w:rsid w:val="004E3508"/>
    <w:rsid w:val="004F2974"/>
    <w:rsid w:val="004F536E"/>
    <w:rsid w:val="004F6F9C"/>
    <w:rsid w:val="005002AF"/>
    <w:rsid w:val="00501FFF"/>
    <w:rsid w:val="00502430"/>
    <w:rsid w:val="00511283"/>
    <w:rsid w:val="005226C3"/>
    <w:rsid w:val="00532A46"/>
    <w:rsid w:val="00533577"/>
    <w:rsid w:val="00534273"/>
    <w:rsid w:val="005509CC"/>
    <w:rsid w:val="0055480C"/>
    <w:rsid w:val="005623EB"/>
    <w:rsid w:val="00566800"/>
    <w:rsid w:val="00570D24"/>
    <w:rsid w:val="0058281A"/>
    <w:rsid w:val="00587650"/>
    <w:rsid w:val="00594A58"/>
    <w:rsid w:val="005A6A10"/>
    <w:rsid w:val="005A76B2"/>
    <w:rsid w:val="005A7AC6"/>
    <w:rsid w:val="005B0896"/>
    <w:rsid w:val="005B2A89"/>
    <w:rsid w:val="005C6DD5"/>
    <w:rsid w:val="005D337D"/>
    <w:rsid w:val="005E59D6"/>
    <w:rsid w:val="005E5CA9"/>
    <w:rsid w:val="005F0687"/>
    <w:rsid w:val="005F0726"/>
    <w:rsid w:val="005F36F6"/>
    <w:rsid w:val="005F4964"/>
    <w:rsid w:val="00603C8A"/>
    <w:rsid w:val="00620E9A"/>
    <w:rsid w:val="00621905"/>
    <w:rsid w:val="006219FC"/>
    <w:rsid w:val="00623520"/>
    <w:rsid w:val="00624020"/>
    <w:rsid w:val="00627814"/>
    <w:rsid w:val="00630088"/>
    <w:rsid w:val="00631BEA"/>
    <w:rsid w:val="00631DD1"/>
    <w:rsid w:val="00637D45"/>
    <w:rsid w:val="00656DAF"/>
    <w:rsid w:val="00662187"/>
    <w:rsid w:val="006660AD"/>
    <w:rsid w:val="00670100"/>
    <w:rsid w:val="00674917"/>
    <w:rsid w:val="00675A03"/>
    <w:rsid w:val="00684B2C"/>
    <w:rsid w:val="00686AFF"/>
    <w:rsid w:val="00686E9F"/>
    <w:rsid w:val="00690016"/>
    <w:rsid w:val="006B0791"/>
    <w:rsid w:val="006B702A"/>
    <w:rsid w:val="006D458E"/>
    <w:rsid w:val="006E2939"/>
    <w:rsid w:val="006E6538"/>
    <w:rsid w:val="006E6CA9"/>
    <w:rsid w:val="006F5B4E"/>
    <w:rsid w:val="0072001B"/>
    <w:rsid w:val="00724B2C"/>
    <w:rsid w:val="00724EF9"/>
    <w:rsid w:val="00751F38"/>
    <w:rsid w:val="00767743"/>
    <w:rsid w:val="007706BA"/>
    <w:rsid w:val="00771FC0"/>
    <w:rsid w:val="00784412"/>
    <w:rsid w:val="00797DEA"/>
    <w:rsid w:val="007A1C38"/>
    <w:rsid w:val="007A34B0"/>
    <w:rsid w:val="007A54DD"/>
    <w:rsid w:val="007A65B2"/>
    <w:rsid w:val="007A795B"/>
    <w:rsid w:val="007C2472"/>
    <w:rsid w:val="007D1850"/>
    <w:rsid w:val="007D3195"/>
    <w:rsid w:val="007E1FFC"/>
    <w:rsid w:val="007E4F0A"/>
    <w:rsid w:val="007E7A07"/>
    <w:rsid w:val="007E7B05"/>
    <w:rsid w:val="007F0319"/>
    <w:rsid w:val="007F04F2"/>
    <w:rsid w:val="008103A9"/>
    <w:rsid w:val="00814254"/>
    <w:rsid w:val="00814DDB"/>
    <w:rsid w:val="00816340"/>
    <w:rsid w:val="0081636C"/>
    <w:rsid w:val="00832BAA"/>
    <w:rsid w:val="00840A63"/>
    <w:rsid w:val="00845785"/>
    <w:rsid w:val="00852A30"/>
    <w:rsid w:val="00855ED9"/>
    <w:rsid w:val="00860281"/>
    <w:rsid w:val="0087095D"/>
    <w:rsid w:val="00874194"/>
    <w:rsid w:val="00877645"/>
    <w:rsid w:val="00882E8D"/>
    <w:rsid w:val="00883A58"/>
    <w:rsid w:val="008918A9"/>
    <w:rsid w:val="008B17F0"/>
    <w:rsid w:val="008B466A"/>
    <w:rsid w:val="008B705A"/>
    <w:rsid w:val="008C2B2F"/>
    <w:rsid w:val="008C3B0E"/>
    <w:rsid w:val="008C57CE"/>
    <w:rsid w:val="008C5F11"/>
    <w:rsid w:val="008D5388"/>
    <w:rsid w:val="008D5AEB"/>
    <w:rsid w:val="008D5E8D"/>
    <w:rsid w:val="008D71A4"/>
    <w:rsid w:val="00900310"/>
    <w:rsid w:val="00900AE6"/>
    <w:rsid w:val="009143D0"/>
    <w:rsid w:val="00920EC4"/>
    <w:rsid w:val="0092547C"/>
    <w:rsid w:val="00926941"/>
    <w:rsid w:val="0092701D"/>
    <w:rsid w:val="00927CE0"/>
    <w:rsid w:val="00931504"/>
    <w:rsid w:val="00932885"/>
    <w:rsid w:val="00936442"/>
    <w:rsid w:val="00937854"/>
    <w:rsid w:val="00937C82"/>
    <w:rsid w:val="00940B69"/>
    <w:rsid w:val="009434A5"/>
    <w:rsid w:val="0094490E"/>
    <w:rsid w:val="009510D8"/>
    <w:rsid w:val="00961230"/>
    <w:rsid w:val="00963E6F"/>
    <w:rsid w:val="009661E2"/>
    <w:rsid w:val="00966229"/>
    <w:rsid w:val="0096683C"/>
    <w:rsid w:val="00970550"/>
    <w:rsid w:val="00984D3E"/>
    <w:rsid w:val="009861B0"/>
    <w:rsid w:val="0099017D"/>
    <w:rsid w:val="009A1FE6"/>
    <w:rsid w:val="009A2CD5"/>
    <w:rsid w:val="009A69DE"/>
    <w:rsid w:val="009B0F26"/>
    <w:rsid w:val="009B127C"/>
    <w:rsid w:val="009B4BE0"/>
    <w:rsid w:val="009B5509"/>
    <w:rsid w:val="009B62C5"/>
    <w:rsid w:val="009C07E4"/>
    <w:rsid w:val="009C3F65"/>
    <w:rsid w:val="009D3CF7"/>
    <w:rsid w:val="009F36DA"/>
    <w:rsid w:val="00A03252"/>
    <w:rsid w:val="00A04C53"/>
    <w:rsid w:val="00A06B8D"/>
    <w:rsid w:val="00A10C28"/>
    <w:rsid w:val="00A21929"/>
    <w:rsid w:val="00A26E23"/>
    <w:rsid w:val="00A277C3"/>
    <w:rsid w:val="00A35C79"/>
    <w:rsid w:val="00A46DD0"/>
    <w:rsid w:val="00A95354"/>
    <w:rsid w:val="00AA5F61"/>
    <w:rsid w:val="00AA6C73"/>
    <w:rsid w:val="00AA7CB7"/>
    <w:rsid w:val="00AD30DC"/>
    <w:rsid w:val="00AE3461"/>
    <w:rsid w:val="00AE6F86"/>
    <w:rsid w:val="00AF0F10"/>
    <w:rsid w:val="00AF2A44"/>
    <w:rsid w:val="00B07E54"/>
    <w:rsid w:val="00B1366D"/>
    <w:rsid w:val="00B42D90"/>
    <w:rsid w:val="00B43562"/>
    <w:rsid w:val="00B45A23"/>
    <w:rsid w:val="00B45ACC"/>
    <w:rsid w:val="00B60763"/>
    <w:rsid w:val="00B720E8"/>
    <w:rsid w:val="00B8448D"/>
    <w:rsid w:val="00B84B8A"/>
    <w:rsid w:val="00B85C46"/>
    <w:rsid w:val="00B92C02"/>
    <w:rsid w:val="00B93E71"/>
    <w:rsid w:val="00B942FC"/>
    <w:rsid w:val="00B94EBF"/>
    <w:rsid w:val="00BB2947"/>
    <w:rsid w:val="00BD007F"/>
    <w:rsid w:val="00BD71DF"/>
    <w:rsid w:val="00BE0151"/>
    <w:rsid w:val="00BE10E9"/>
    <w:rsid w:val="00BE18FC"/>
    <w:rsid w:val="00BE464F"/>
    <w:rsid w:val="00BE734F"/>
    <w:rsid w:val="00BF0869"/>
    <w:rsid w:val="00BF17A4"/>
    <w:rsid w:val="00BF4D7C"/>
    <w:rsid w:val="00BF53A2"/>
    <w:rsid w:val="00C01805"/>
    <w:rsid w:val="00C0186B"/>
    <w:rsid w:val="00C01B83"/>
    <w:rsid w:val="00C0402F"/>
    <w:rsid w:val="00C13274"/>
    <w:rsid w:val="00C25124"/>
    <w:rsid w:val="00C259BD"/>
    <w:rsid w:val="00C40098"/>
    <w:rsid w:val="00C4020E"/>
    <w:rsid w:val="00C6150C"/>
    <w:rsid w:val="00C67AC6"/>
    <w:rsid w:val="00C724AF"/>
    <w:rsid w:val="00C75B89"/>
    <w:rsid w:val="00C77C4D"/>
    <w:rsid w:val="00C83B1F"/>
    <w:rsid w:val="00C86A02"/>
    <w:rsid w:val="00C87A88"/>
    <w:rsid w:val="00C90D78"/>
    <w:rsid w:val="00C93A98"/>
    <w:rsid w:val="00C9641D"/>
    <w:rsid w:val="00CA1233"/>
    <w:rsid w:val="00CA5E0D"/>
    <w:rsid w:val="00CB4DD2"/>
    <w:rsid w:val="00CC1C03"/>
    <w:rsid w:val="00CD6FEE"/>
    <w:rsid w:val="00CE6971"/>
    <w:rsid w:val="00CE6A0A"/>
    <w:rsid w:val="00CE7BB3"/>
    <w:rsid w:val="00CF093A"/>
    <w:rsid w:val="00CF4EA1"/>
    <w:rsid w:val="00CF7A77"/>
    <w:rsid w:val="00D0050A"/>
    <w:rsid w:val="00D012F0"/>
    <w:rsid w:val="00D01BDF"/>
    <w:rsid w:val="00D050E2"/>
    <w:rsid w:val="00D142D5"/>
    <w:rsid w:val="00D22D05"/>
    <w:rsid w:val="00D243B5"/>
    <w:rsid w:val="00D26181"/>
    <w:rsid w:val="00D26B52"/>
    <w:rsid w:val="00D34E2F"/>
    <w:rsid w:val="00D44109"/>
    <w:rsid w:val="00D531ED"/>
    <w:rsid w:val="00D57082"/>
    <w:rsid w:val="00D63F10"/>
    <w:rsid w:val="00D70923"/>
    <w:rsid w:val="00D73040"/>
    <w:rsid w:val="00D76857"/>
    <w:rsid w:val="00D839DF"/>
    <w:rsid w:val="00D8518C"/>
    <w:rsid w:val="00D86514"/>
    <w:rsid w:val="00D967AD"/>
    <w:rsid w:val="00D96ED3"/>
    <w:rsid w:val="00DA092C"/>
    <w:rsid w:val="00DA16DE"/>
    <w:rsid w:val="00DB12E7"/>
    <w:rsid w:val="00DD106A"/>
    <w:rsid w:val="00DD11D4"/>
    <w:rsid w:val="00DE2F03"/>
    <w:rsid w:val="00DE3CB5"/>
    <w:rsid w:val="00DF73D6"/>
    <w:rsid w:val="00E02A3F"/>
    <w:rsid w:val="00E031E7"/>
    <w:rsid w:val="00E11670"/>
    <w:rsid w:val="00E144B1"/>
    <w:rsid w:val="00E3038B"/>
    <w:rsid w:val="00E433CE"/>
    <w:rsid w:val="00E4763A"/>
    <w:rsid w:val="00E47D14"/>
    <w:rsid w:val="00E52E90"/>
    <w:rsid w:val="00E5446A"/>
    <w:rsid w:val="00E5656C"/>
    <w:rsid w:val="00E570D1"/>
    <w:rsid w:val="00E63EAC"/>
    <w:rsid w:val="00E80323"/>
    <w:rsid w:val="00E91E78"/>
    <w:rsid w:val="00E92689"/>
    <w:rsid w:val="00EA031A"/>
    <w:rsid w:val="00EA084B"/>
    <w:rsid w:val="00EA2648"/>
    <w:rsid w:val="00EB060C"/>
    <w:rsid w:val="00EB30B8"/>
    <w:rsid w:val="00EB4887"/>
    <w:rsid w:val="00EB6A2F"/>
    <w:rsid w:val="00ED06C1"/>
    <w:rsid w:val="00ED385A"/>
    <w:rsid w:val="00ED398C"/>
    <w:rsid w:val="00EE199A"/>
    <w:rsid w:val="00EF3B09"/>
    <w:rsid w:val="00EF72B0"/>
    <w:rsid w:val="00F00393"/>
    <w:rsid w:val="00F030F1"/>
    <w:rsid w:val="00F24127"/>
    <w:rsid w:val="00F36FDC"/>
    <w:rsid w:val="00F37CE8"/>
    <w:rsid w:val="00F4587D"/>
    <w:rsid w:val="00F45DE8"/>
    <w:rsid w:val="00F46E02"/>
    <w:rsid w:val="00F50920"/>
    <w:rsid w:val="00F52FF4"/>
    <w:rsid w:val="00F61E34"/>
    <w:rsid w:val="00F83168"/>
    <w:rsid w:val="00F86E56"/>
    <w:rsid w:val="00F903D5"/>
    <w:rsid w:val="00F949CC"/>
    <w:rsid w:val="00FA07E4"/>
    <w:rsid w:val="00FA13FD"/>
    <w:rsid w:val="00FA1B3D"/>
    <w:rsid w:val="00FA7C5E"/>
    <w:rsid w:val="00FB1E98"/>
    <w:rsid w:val="00FB23B3"/>
    <w:rsid w:val="00FB48E1"/>
    <w:rsid w:val="00FC6137"/>
    <w:rsid w:val="00FD1387"/>
    <w:rsid w:val="00FD6B9B"/>
    <w:rsid w:val="00FE519C"/>
    <w:rsid w:val="00FF1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ecimalSymbol w:val="."/>
  <w:listSeparator w:val=","/>
  <w14:docId w14:val="7F30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Normal (Web)" w:uiPriority="99"/>
  </w:latentStyles>
  <w:style w:type="paragraph" w:default="1" w:styleId="Normal">
    <w:name w:val="Normal"/>
    <w:qFormat/>
    <w:rsid w:val="00C87A88"/>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character" w:customStyle="1" w:styleId="BodyChar">
    <w:name w:val="Body Char"/>
    <w:link w:val="Body"/>
    <w:rsid w:val="00B07E54"/>
    <w:rPr>
      <w:rFonts w:ascii="Times" w:hAnsi="Times"/>
      <w:kern w:val="1"/>
    </w:rPr>
  </w:style>
  <w:style w:type="paragraph" w:styleId="NormalWeb">
    <w:name w:val="Normal (Web)"/>
    <w:basedOn w:val="Normal"/>
    <w:uiPriority w:val="99"/>
    <w:rsid w:val="00E63EAC"/>
    <w:pPr>
      <w:spacing w:beforeLines="1" w:afterLines="1"/>
    </w:pPr>
    <w:rPr>
      <w:rFonts w:ascii="Times" w:hAnsi="Times"/>
      <w:sz w:val="20"/>
      <w:szCs w:val="20"/>
    </w:rPr>
  </w:style>
  <w:style w:type="paragraph" w:customStyle="1" w:styleId="FreeForm">
    <w:name w:val="Free Form"/>
    <w:rsid w:val="00E63EAC"/>
    <w:pPr>
      <w:outlineLvl w:val="0"/>
    </w:pPr>
    <w:rPr>
      <w:rFonts w:ascii="Helvetica" w:eastAsia="ヒラギノ角ゴ Pro W3" w:hAnsi="Helvetica"/>
      <w:color w:val="000000"/>
      <w:szCs w:val="20"/>
    </w:rPr>
  </w:style>
  <w:style w:type="character" w:customStyle="1" w:styleId="Heading2Char">
    <w:name w:val="Heading 2 Char"/>
    <w:basedOn w:val="DefaultParagraphFont"/>
    <w:link w:val="Heading2"/>
    <w:rsid w:val="00E63EAC"/>
    <w:rPr>
      <w:rFonts w:ascii="Helvetica" w:hAnsi="Helvetica"/>
      <w:b/>
      <w:i/>
      <w:sz w:val="28"/>
    </w:rPr>
  </w:style>
  <w:style w:type="character" w:customStyle="1" w:styleId="Heading3Char">
    <w:name w:val="Heading 3 Char"/>
    <w:basedOn w:val="DefaultParagraphFont"/>
    <w:link w:val="Heading3"/>
    <w:rsid w:val="00E63EAC"/>
    <w:rPr>
      <w:rFonts w:ascii="Helvetica" w:hAnsi="Helvetica"/>
      <w:b/>
    </w:rPr>
  </w:style>
  <w:style w:type="character" w:customStyle="1" w:styleId="SubtitleChar">
    <w:name w:val="Subtitle Char"/>
    <w:basedOn w:val="DefaultParagraphFont"/>
    <w:link w:val="Subtitle"/>
    <w:rsid w:val="00E63EAC"/>
    <w:rPr>
      <w:rFonts w:ascii="Helvetica" w:hAnsi="Helvetica"/>
      <w:i/>
    </w:rPr>
  </w:style>
  <w:style w:type="character" w:customStyle="1" w:styleId="HeaderChar">
    <w:name w:val="Header Char"/>
    <w:basedOn w:val="DefaultParagraphFont"/>
    <w:link w:val="Header"/>
    <w:rsid w:val="00E63EAC"/>
    <w:rPr>
      <w:rFonts w:ascii="Times" w:hAnsi="Times"/>
    </w:rPr>
  </w:style>
  <w:style w:type="character" w:customStyle="1" w:styleId="FooterChar">
    <w:name w:val="Footer Char"/>
    <w:basedOn w:val="DefaultParagraphFont"/>
    <w:link w:val="Footer"/>
    <w:rsid w:val="00E63EAC"/>
    <w:rPr>
      <w:rFonts w:ascii="Times" w:hAnsi="Times"/>
    </w:rPr>
  </w:style>
  <w:style w:type="character" w:styleId="FollowedHyperlink">
    <w:name w:val="FollowedHyperlink"/>
    <w:basedOn w:val="DefaultParagraphFont"/>
    <w:rsid w:val="00E63E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Normal (Web)" w:uiPriority="99"/>
  </w:latentStyles>
  <w:style w:type="paragraph" w:default="1" w:styleId="Normal">
    <w:name w:val="Normal"/>
    <w:qFormat/>
    <w:rsid w:val="00C87A88"/>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character" w:customStyle="1" w:styleId="BodyChar">
    <w:name w:val="Body Char"/>
    <w:link w:val="Body"/>
    <w:rsid w:val="00B07E54"/>
    <w:rPr>
      <w:rFonts w:ascii="Times" w:hAnsi="Times"/>
      <w:kern w:val="1"/>
    </w:rPr>
  </w:style>
  <w:style w:type="paragraph" w:styleId="NormalWeb">
    <w:name w:val="Normal (Web)"/>
    <w:basedOn w:val="Normal"/>
    <w:uiPriority w:val="99"/>
    <w:rsid w:val="00E63EAC"/>
    <w:pPr>
      <w:spacing w:beforeLines="1" w:afterLines="1"/>
    </w:pPr>
    <w:rPr>
      <w:rFonts w:ascii="Times" w:hAnsi="Times"/>
      <w:sz w:val="20"/>
      <w:szCs w:val="20"/>
    </w:rPr>
  </w:style>
  <w:style w:type="paragraph" w:customStyle="1" w:styleId="FreeForm">
    <w:name w:val="Free Form"/>
    <w:rsid w:val="00E63EAC"/>
    <w:pPr>
      <w:outlineLvl w:val="0"/>
    </w:pPr>
    <w:rPr>
      <w:rFonts w:ascii="Helvetica" w:eastAsia="ヒラギノ角ゴ Pro W3" w:hAnsi="Helvetica"/>
      <w:color w:val="000000"/>
      <w:szCs w:val="20"/>
    </w:rPr>
  </w:style>
  <w:style w:type="character" w:customStyle="1" w:styleId="Heading2Char">
    <w:name w:val="Heading 2 Char"/>
    <w:basedOn w:val="DefaultParagraphFont"/>
    <w:link w:val="Heading2"/>
    <w:rsid w:val="00E63EAC"/>
    <w:rPr>
      <w:rFonts w:ascii="Helvetica" w:hAnsi="Helvetica"/>
      <w:b/>
      <w:i/>
      <w:sz w:val="28"/>
    </w:rPr>
  </w:style>
  <w:style w:type="character" w:customStyle="1" w:styleId="Heading3Char">
    <w:name w:val="Heading 3 Char"/>
    <w:basedOn w:val="DefaultParagraphFont"/>
    <w:link w:val="Heading3"/>
    <w:rsid w:val="00E63EAC"/>
    <w:rPr>
      <w:rFonts w:ascii="Helvetica" w:hAnsi="Helvetica"/>
      <w:b/>
    </w:rPr>
  </w:style>
  <w:style w:type="character" w:customStyle="1" w:styleId="SubtitleChar">
    <w:name w:val="Subtitle Char"/>
    <w:basedOn w:val="DefaultParagraphFont"/>
    <w:link w:val="Subtitle"/>
    <w:rsid w:val="00E63EAC"/>
    <w:rPr>
      <w:rFonts w:ascii="Helvetica" w:hAnsi="Helvetica"/>
      <w:i/>
    </w:rPr>
  </w:style>
  <w:style w:type="character" w:customStyle="1" w:styleId="HeaderChar">
    <w:name w:val="Header Char"/>
    <w:basedOn w:val="DefaultParagraphFont"/>
    <w:link w:val="Header"/>
    <w:rsid w:val="00E63EAC"/>
    <w:rPr>
      <w:rFonts w:ascii="Times" w:hAnsi="Times"/>
    </w:rPr>
  </w:style>
  <w:style w:type="character" w:customStyle="1" w:styleId="FooterChar">
    <w:name w:val="Footer Char"/>
    <w:basedOn w:val="DefaultParagraphFont"/>
    <w:link w:val="Footer"/>
    <w:rsid w:val="00E63EAC"/>
    <w:rPr>
      <w:rFonts w:ascii="Times" w:hAnsi="Times"/>
    </w:rPr>
  </w:style>
  <w:style w:type="character" w:styleId="FollowedHyperlink">
    <w:name w:val="FollowedHyperlink"/>
    <w:basedOn w:val="DefaultParagraphFont"/>
    <w:rsid w:val="00E63E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36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allcellforum.org/smallcellforum_resources/pdfsend01.php?file=Small_Cells_2012Q2_Market_Update.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gmn.org/uploads/media/NGMN_Optimised_Backhaul_Requirements.pdf" TargetMode="External"/><Relationship Id="rId9" Type="http://schemas.openxmlformats.org/officeDocument/2006/relationships/hyperlink" Target="http://www.ngmn.org/uploads/media/NGMN_Whitepaper_Small_Cell_Backhaul_Requirements.pdf" TargetMode="External"/><Relationship Id="rId10" Type="http://schemas.openxmlformats.org/officeDocument/2006/relationships/hyperlink" Target="http://smallcellforum.org/smallcellforum_resources/pdfsend01.php?file=038%20Open%20Access%20paper%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1979</Words>
  <Characters>11283</Characters>
  <Application>Microsoft Macintosh Word</Application>
  <DocSecurity>0</DocSecurity>
  <Lines>94</Lines>
  <Paragraphs>26</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IEEE 802.16 Mentor Document Template</vt:lpstr>
      <vt:lpstr>Abstract</vt:lpstr>
      <vt:lpstr>Background</vt:lpstr>
      <vt:lpstr>Comments</vt:lpstr>
      <vt:lpstr>Proposal</vt:lpstr>
      <vt:lpstr>Submitter Email: r.b.marks@ieee.org</vt:lpstr>
      <vt:lpstr>Type of Project: Amendment to IEEE Standard 802.16-2012</vt:lpstr>
      <vt:lpstr>PAR Request Date: 15-Oct-2012</vt:lpstr>
      <vt:lpstr>PAR Approval Date:</vt:lpstr>
      <vt:lpstr>PAR Expiration Date:</vt:lpstr>
      <vt:lpstr>Status: Unapproved PAR, PAR for an Amendment to an existing IEEE Standard</vt:lpstr>
      <vt:lpstr>1.1 Project Number: P802.16r</vt:lpstr>
      <vt:lpstr>1.2 Type of Document: Standard</vt:lpstr>
      <vt:lpstr>1.3 Life Cycle: Full Use</vt:lpstr>
      <vt:lpstr>2.1 Title: Standard for Air Interface for Broadband Wireless Access Systems Amen</vt:lpstr>
      <vt:lpstr>3.1 Working Group: Broadband Wireless Access Working Group (C/LM/WG802.16)</vt:lpstr>
      <vt:lpstr>Contact Information for Working Group Chair</vt:lpstr>
      <vt:lpstr>Name: Roger Marks</vt:lpstr>
      <vt:lpstr>Email Address: r.b.marks@ieee.org</vt:lpstr>
      <vt:lpstr>Phone: </vt:lpstr>
      <vt:lpstr>Contact Information for Working Group Vice-Chair</vt:lpstr>
      <vt:lpstr>None</vt:lpstr>
      <vt:lpstr>3.2 Sponsoring Society and Committee: IEEE Computer Society/LAN/MAN Standards Co</vt:lpstr>
      <vt:lpstr>Email Address: p.nikolich@ieee.org</vt:lpstr>
      <vt:lpstr>Phone: </vt:lpstr>
      <vt:lpstr>Contact Information for Standards Representative</vt:lpstr>
      <vt:lpstr>Name: James Gilb</vt:lpstr>
      <vt:lpstr>Email Address: gilb@ieee.org</vt:lpstr>
      <vt:lpstr>Phone: </vt:lpstr>
      <vt:lpstr>3.3 Joint Sponsor: IEEE Microwave Theory and Techniques Society/Standards Coordi</vt:lpstr>
      <vt:lpstr>Email Address: janezic@boulder.nist.gov</vt:lpstr>
      <vt:lpstr>Phone: </vt:lpstr>
      <vt:lpstr>Contact Information for Standards Representative</vt:lpstr>
      <vt:lpstr>Name: Michael Janezic</vt:lpstr>
      <vt:lpstr>Email Address: janezic@boulder.nist.gov</vt:lpstr>
      <vt:lpstr>Phone: </vt:lpstr>
      <vt:lpstr>4.1 Type of Ballot: Individual</vt:lpstr>
      <vt:lpstr>4.2 Expected Date of submission of draft to the IEEE-SA for Initial Sponsor Ball</vt:lpstr>
      <vt:lpstr>4.3 Projected Completion Date for Submittal to RevCom: 05/2014</vt:lpstr>
      <vt:lpstr>5.1 Approximate number of people expected to be actively involved in the develop</vt:lpstr>
      <vt:lpstr>5.2.a. Scope of the complete standard: This standard specifies the air interface</vt:lpstr>
      <vt:lpstr>5.2.b. Scope of the project: This project will develop an amendment specifying e</vt:lpstr>
      <vt:lpstr>5.3 Is the completion of this standard dependent upon the completion of another </vt:lpstr>
      <vt:lpstr/>
      <vt:lpstr>5.4 Purpose: [no change] This standard enables rapid worldwide deployment of inn</vt:lpstr>
      <vt:lpstr/>
      <vt:lpstr>5.5 Need for the Project: As the spectral efficiency of wireless links approache</vt:lpstr>
      <vt:lpstr>5.6 Stakeholders for the Standard: Wireless network operators and potential oper</vt:lpstr>
      <vt:lpstr/>
      <vt:lpstr>Intellectual Property</vt:lpstr>
      <vt:lpstr>6.1.a. Is the Sponsor aware of any copyright permissions needed for this project</vt:lpstr>
      <vt:lpstr>6.1.b. Is the Sponsor aware of possible registration activity related to this pr</vt:lpstr>
      <vt:lpstr/>
      <vt:lpstr/>
      <vt:lpstr>7.1 Are there other standards or projects with a similar scope?: No</vt:lpstr>
      <vt:lpstr>7.2 Joint Development Is it the intent to develop this document jointly with ano</vt:lpstr>
      <vt:lpstr/>
      <vt:lpstr>8.1 Additional Explanatory Notes (Item Number and Explanation): </vt:lpstr>
      <vt:lpstr/>
      <vt:lpstr/>
    </vt:vector>
  </TitlesOfParts>
  <Manager/>
  <Company>Consensii LLC</Company>
  <LinksUpToDate>false</LinksUpToDate>
  <CharactersWithSpaces>13236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Harry Bims User</cp:lastModifiedBy>
  <cp:revision>3</cp:revision>
  <cp:lastPrinted>2113-01-01T05:00:00Z</cp:lastPrinted>
  <dcterms:created xsi:type="dcterms:W3CDTF">2012-11-14T15:19:00Z</dcterms:created>
  <dcterms:modified xsi:type="dcterms:W3CDTF">2012-11-14T15:27:00Z</dcterms:modified>
  <cp:category/>
</cp:coreProperties>
</file>