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72001B" w:rsidRDefault="007E1FFC" w:rsidP="004D3425">
            <w:pPr>
              <w:pStyle w:val="covertext"/>
              <w:snapToGrid w:val="0"/>
              <w:rPr>
                <w:b/>
                <w:i/>
              </w:rPr>
            </w:pPr>
            <w:bookmarkStart w:id="0" w:name="OLE_LINK209"/>
            <w:bookmarkStart w:id="1" w:name="OLE_LINK147"/>
            <w:r>
              <w:rPr>
                <w:b/>
                <w:i/>
              </w:rPr>
              <w:t xml:space="preserve">Comments on </w:t>
            </w:r>
            <w:bookmarkStart w:id="2" w:name="OLE_LINK205"/>
            <w:r>
              <w:rPr>
                <w:b/>
                <w:i/>
              </w:rPr>
              <w:t>IEEE 802.16-12-0483-00</w:t>
            </w:r>
            <w:bookmarkEnd w:id="0"/>
            <w:bookmarkEnd w:id="2"/>
            <w:r w:rsidR="0072001B" w:rsidRPr="0072001B">
              <w:rPr>
                <w:b/>
                <w:i/>
              </w:rPr>
              <w:t xml:space="preserve"> </w:t>
            </w:r>
            <w:bookmarkEnd w:id="1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D34E2F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961230">
              <w:rPr>
                <w:b/>
              </w:rPr>
              <w:t>2-0</w:t>
            </w:r>
            <w:r w:rsidR="00D34E2F">
              <w:rPr>
                <w:b/>
              </w:rPr>
              <w:t>9</w:t>
            </w:r>
            <w:r w:rsidR="005C6DD5">
              <w:rPr>
                <w:b/>
              </w:rPr>
              <w:t>-</w:t>
            </w:r>
            <w:r w:rsidR="00961230">
              <w:rPr>
                <w:b/>
              </w:rPr>
              <w:t>12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Default="00C77C4D" w:rsidP="00F46E02">
            <w:pPr>
              <w:pStyle w:val="covertext"/>
              <w:snapToGrid w:val="0"/>
            </w:pPr>
            <w:r w:rsidRPr="00251120">
              <w:t xml:space="preserve">Consensii LLC; </w:t>
            </w:r>
            <w:bookmarkStart w:id="3" w:name="OLE_LINK158"/>
            <w:r w:rsidR="00372766">
              <w:t>Mobile Pulse, Inc</w:t>
            </w:r>
            <w:bookmarkEnd w:id="3"/>
            <w:r w:rsidR="00F46E02">
              <w:t>.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>4040 Montview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+1 619 393 1913</w:t>
            </w:r>
            <w:r>
              <w:br/>
              <w:t xml:space="preserve">E-mail: </w:t>
            </w:r>
            <w:r w:rsidR="00F46E02">
              <w:t>roger@consensii.com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420A2C" w:rsidRDefault="00D243B5" w:rsidP="00420A2C">
            <w:pPr>
              <w:pStyle w:val="covertext"/>
              <w:snapToGrid w:val="0"/>
              <w:rPr>
                <w:i/>
              </w:rPr>
            </w:pPr>
            <w:bookmarkStart w:id="4" w:name="OLE_LINK38"/>
            <w:bookmarkStart w:id="5" w:name="OLE_LINK150"/>
            <w:r>
              <w:t>Metrology</w:t>
            </w:r>
            <w:r w:rsidR="007F0319">
              <w:t xml:space="preserve"> </w:t>
            </w:r>
            <w:bookmarkEnd w:id="4"/>
            <w:r w:rsidR="007F0319">
              <w:t xml:space="preserve">Study Group’s </w:t>
            </w:r>
            <w:r w:rsidR="00420A2C" w:rsidRPr="00420A2C">
              <w:rPr>
                <w:i/>
              </w:rPr>
              <w:t>Call for Contributions:</w:t>
            </w:r>
            <w:r w:rsidR="00420A2C">
              <w:rPr>
                <w:i/>
              </w:rPr>
              <w:t xml:space="preserve"> IEEE </w:t>
            </w:r>
            <w:bookmarkStart w:id="6" w:name="OLE_LINK157"/>
            <w:r w:rsidR="00420A2C">
              <w:rPr>
                <w:i/>
              </w:rPr>
              <w:t>Project P802.16.3</w:t>
            </w:r>
            <w:bookmarkEnd w:id="6"/>
            <w:r w:rsidR="00420A2C">
              <w:rPr>
                <w:i/>
              </w:rPr>
              <w:t xml:space="preserve">: </w:t>
            </w:r>
            <w:bookmarkStart w:id="7" w:name="OLE_LINK168"/>
            <w:r w:rsidR="00420A2C" w:rsidRPr="00420A2C">
              <w:rPr>
                <w:i/>
              </w:rPr>
              <w:t xml:space="preserve">Mobile Broadband Network Performance Measurements </w:t>
            </w:r>
            <w:bookmarkEnd w:id="7"/>
            <w:r w:rsidR="007F0319">
              <w:t>(</w:t>
            </w:r>
            <w:r w:rsidR="00F903D5" w:rsidRPr="00F903D5">
              <w:t>IEEE 802.16-12-0492-01-Smet</w:t>
            </w:r>
            <w:r w:rsidR="007F0319">
              <w:t>) for IEEE 802.16’s Session #81</w:t>
            </w:r>
            <w:r w:rsidR="007F0319" w:rsidRPr="001F1515">
              <w:t xml:space="preserve"> of 1</w:t>
            </w:r>
            <w:r w:rsidR="007F0319">
              <w:t>7</w:t>
            </w:r>
            <w:r w:rsidR="007F0319" w:rsidRPr="001F1515">
              <w:t>-</w:t>
            </w:r>
            <w:r w:rsidR="007F0319">
              <w:t>20</w:t>
            </w:r>
            <w:r w:rsidR="007F0319" w:rsidRPr="001F1515">
              <w:t xml:space="preserve"> </w:t>
            </w:r>
            <w:r w:rsidR="007F0319">
              <w:t>September</w:t>
            </w:r>
            <w:r w:rsidR="007F0319" w:rsidRPr="001F1515">
              <w:t xml:space="preserve"> 2012</w:t>
            </w:r>
            <w:bookmarkEnd w:id="5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0B60F6" w:rsidP="000D704F">
            <w:pPr>
              <w:pStyle w:val="covertext"/>
              <w:snapToGrid w:val="0"/>
            </w:pPr>
            <w:bookmarkStart w:id="8" w:name="OLE_LINK222"/>
            <w:bookmarkStart w:id="9" w:name="OLE_LINK112"/>
            <w:r w:rsidRPr="000B60F6">
              <w:t xml:space="preserve">This document proposes </w:t>
            </w:r>
            <w:r w:rsidR="001B51FB">
              <w:t>c</w:t>
            </w:r>
            <w:r w:rsidR="001B51FB" w:rsidRPr="001B51FB">
              <w:t xml:space="preserve">omments on </w:t>
            </w:r>
            <w:bookmarkStart w:id="10" w:name="OLE_LINK228"/>
            <w:r w:rsidR="001B51FB" w:rsidRPr="001B51FB">
              <w:t>IEEE 802.16-12-0483-00</w:t>
            </w:r>
            <w:bookmarkStart w:id="11" w:name="OLE_LINK224"/>
            <w:bookmarkEnd w:id="8"/>
            <w:bookmarkEnd w:id="9"/>
            <w:bookmarkEnd w:id="10"/>
            <w:r w:rsidR="000E33D9">
              <w:t>.</w:t>
            </w:r>
            <w:bookmarkEnd w:id="11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22D05" w:rsidP="00816340">
            <w:pPr>
              <w:pStyle w:val="covertext"/>
              <w:snapToGrid w:val="0"/>
            </w:pPr>
            <w:bookmarkStart w:id="12" w:name="OLE_LINK211"/>
            <w:bookmarkStart w:id="13" w:name="OLE_LINK113"/>
            <w:bookmarkStart w:id="14" w:name="OLE_LINK148"/>
            <w:bookmarkStart w:id="15" w:name="OLE_LINK79"/>
            <w:bookmarkStart w:id="16" w:name="OLE_LINK229"/>
            <w:r>
              <w:t xml:space="preserve">This contribution </w:t>
            </w:r>
            <w:r w:rsidR="000E33D9">
              <w:t xml:space="preserve">requests that the </w:t>
            </w:r>
            <w:bookmarkStart w:id="17" w:name="OLE_LINK75"/>
            <w:r w:rsidR="004F536E">
              <w:t xml:space="preserve">Metrology </w:t>
            </w:r>
            <w:r w:rsidR="000E33D9" w:rsidRPr="00427EB0">
              <w:t>Study Group</w:t>
            </w:r>
            <w:r w:rsidR="000E33D9">
              <w:t xml:space="preserve"> </w:t>
            </w:r>
            <w:bookmarkEnd w:id="17"/>
            <w:r>
              <w:t>review the</w:t>
            </w:r>
            <w:r w:rsidR="000E33D9">
              <w:t xml:space="preserve"> </w:t>
            </w:r>
            <w:r w:rsidR="00686AFF">
              <w:t xml:space="preserve">attached </w:t>
            </w:r>
            <w:r w:rsidR="000E33D9">
              <w:t xml:space="preserve">proposal and, on that basis, </w:t>
            </w:r>
            <w:bookmarkStart w:id="18" w:name="OLE_LINK152"/>
            <w:r w:rsidR="00814254">
              <w:t xml:space="preserve">prepare </w:t>
            </w:r>
            <w:bookmarkEnd w:id="18"/>
            <w:bookmarkEnd w:id="12"/>
            <w:bookmarkEnd w:id="13"/>
            <w:bookmarkEnd w:id="14"/>
            <w:r w:rsidR="00816340">
              <w:t xml:space="preserve">a revision of </w:t>
            </w:r>
            <w:r w:rsidR="00144B78" w:rsidRPr="00144B78">
              <w:t>IEEE 802.16-12-0483-00</w:t>
            </w:r>
            <w:bookmarkEnd w:id="16"/>
            <w:r w:rsidR="009B0F26">
              <w:t>.</w:t>
            </w:r>
            <w:bookmarkEnd w:id="15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7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8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9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D86514" w:rsidRDefault="0092701D" w:rsidP="00D86514">
      <w:pPr>
        <w:pStyle w:val="Title"/>
        <w:rPr>
          <w:b w:val="0"/>
          <w:i/>
        </w:rPr>
      </w:pPr>
      <w:r>
        <w:br w:type="page"/>
      </w:r>
      <w:bookmarkStart w:id="19" w:name="OLE_LINK55"/>
      <w:bookmarkStart w:id="20" w:name="OLE_LINK57"/>
      <w:r w:rsidR="000B3949" w:rsidRPr="000B3949">
        <w:rPr>
          <w:i/>
        </w:rPr>
        <w:t>Comments on IEEE 802.16-12-0483-00</w:t>
      </w:r>
    </w:p>
    <w:p w:rsidR="00BE464F" w:rsidRPr="00D86514" w:rsidRDefault="00BE464F" w:rsidP="00D86514">
      <w:pPr>
        <w:pStyle w:val="Subtitle"/>
      </w:pPr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9"/>
    <w:p w:rsidR="0092701D" w:rsidRPr="00BE10E9" w:rsidRDefault="00F46E02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Consensii LL</w:t>
      </w:r>
      <w:r w:rsidR="005D337D">
        <w:rPr>
          <w:rFonts w:ascii="Arial" w:hAnsi="Arial"/>
        </w:rPr>
        <w:t xml:space="preserve">C; </w:t>
      </w:r>
      <w:r w:rsidR="001C1F98" w:rsidRPr="001C1F98">
        <w:t>Mobile Pulse, Inc</w:t>
      </w:r>
      <w:r w:rsidR="00B720E8">
        <w:rPr>
          <w:rFonts w:ascii="Arial" w:hAnsi="Arial"/>
        </w:rPr>
        <w:t>.</w:t>
      </w:r>
    </w:p>
    <w:p w:rsidR="0092701D" w:rsidRPr="00BE10E9" w:rsidRDefault="00623520">
      <w:pPr>
        <w:pStyle w:val="Heading1"/>
        <w:rPr>
          <w:rFonts w:ascii="Arial" w:hAnsi="Arial"/>
        </w:rPr>
      </w:pPr>
      <w:bookmarkStart w:id="21" w:name="OLE_LINK1"/>
      <w:bookmarkStart w:id="22" w:name="OLE_LINK227"/>
      <w:bookmarkEnd w:id="20"/>
      <w:r>
        <w:rPr>
          <w:rFonts w:ascii="Arial" w:hAnsi="Arial"/>
        </w:rPr>
        <w:t>Abstract</w:t>
      </w:r>
    </w:p>
    <w:p w:rsidR="00325BE8" w:rsidRDefault="00EA2648" w:rsidP="00623520">
      <w:pPr>
        <w:pStyle w:val="Body"/>
      </w:pPr>
      <w:bookmarkStart w:id="23" w:name="OLE_LINK210"/>
      <w:bookmarkEnd w:id="21"/>
      <w:r w:rsidRPr="000B60F6">
        <w:t xml:space="preserve">This document proposes </w:t>
      </w:r>
      <w:r>
        <w:t>c</w:t>
      </w:r>
      <w:r w:rsidRPr="001B51FB">
        <w:t>omments on IEEE 802.16-12-0483-00</w:t>
      </w:r>
      <w:r w:rsidR="009B62C5">
        <w:t>.</w:t>
      </w:r>
      <w:r w:rsidR="00325BE8" w:rsidRPr="00325BE8">
        <w:t xml:space="preserve"> </w:t>
      </w:r>
    </w:p>
    <w:p w:rsidR="008C2B2F" w:rsidRPr="00623520" w:rsidRDefault="00877645" w:rsidP="008C2B2F">
      <w:pPr>
        <w:pStyle w:val="Heading1"/>
        <w:rPr>
          <w:rFonts w:ascii="Arial" w:hAnsi="Arial"/>
        </w:rPr>
      </w:pPr>
      <w:bookmarkStart w:id="24" w:name="OLE_LINK6"/>
      <w:bookmarkEnd w:id="23"/>
      <w:r>
        <w:rPr>
          <w:rFonts w:ascii="Arial" w:hAnsi="Arial"/>
        </w:rPr>
        <w:t xml:space="preserve"> Background</w:t>
      </w:r>
    </w:p>
    <w:p w:rsidR="0044060F" w:rsidRDefault="008103A9" w:rsidP="00877645">
      <w:pPr>
        <w:pStyle w:val="Body"/>
      </w:pPr>
      <w:bookmarkStart w:id="25" w:name="OLE_LINK169"/>
      <w:r w:rsidRPr="008103A9">
        <w:t xml:space="preserve">On 30 August 2012, the IEEE-SA Standards Board approved Project Authorization </w:t>
      </w:r>
      <w:bookmarkStart w:id="26" w:name="OLE_LINK172"/>
      <w:r w:rsidRPr="008103A9">
        <w:t xml:space="preserve">Request (PAR) </w:t>
      </w:r>
      <w:hyperlink r:id="rId11" w:history="1">
        <w:r w:rsidRPr="00533577">
          <w:rPr>
            <w:rStyle w:val="Hyperlink"/>
          </w:rPr>
          <w:t>P802.16.3</w:t>
        </w:r>
      </w:hyperlink>
      <w:bookmarkEnd w:id="26"/>
      <w:r w:rsidRPr="008103A9">
        <w:t xml:space="preserve"> for the development of a new standalone standard on Mobile Broadband Network Performance Measurements. The IEEE 802.16 Working Group is assigned to develop the standardization project. </w:t>
      </w:r>
      <w:r w:rsidR="00570D24">
        <w:t xml:space="preserve">The Metrology Study Group issued a </w:t>
      </w:r>
      <w:r w:rsidR="00570D24" w:rsidRPr="00420A2C">
        <w:rPr>
          <w:i/>
        </w:rPr>
        <w:t xml:space="preserve">Call for </w:t>
      </w:r>
      <w:bookmarkStart w:id="27" w:name="OLE_LINK161"/>
      <w:r w:rsidR="00570D24" w:rsidRPr="00420A2C">
        <w:rPr>
          <w:i/>
        </w:rPr>
        <w:t>Contributions</w:t>
      </w:r>
      <w:bookmarkEnd w:id="27"/>
      <w:r w:rsidR="00570D24" w:rsidRPr="00420A2C">
        <w:rPr>
          <w:i/>
        </w:rPr>
        <w:t>:</w:t>
      </w:r>
      <w:r w:rsidR="00570D24">
        <w:rPr>
          <w:i/>
        </w:rPr>
        <w:t xml:space="preserve"> IEEE Project P802.16.3: </w:t>
      </w:r>
      <w:r w:rsidR="00570D24" w:rsidRPr="00420A2C">
        <w:rPr>
          <w:i/>
        </w:rPr>
        <w:t xml:space="preserve">Mobile Broadband Network Performance Measurements </w:t>
      </w:r>
      <w:r w:rsidR="00570D24">
        <w:t>(</w:t>
      </w:r>
      <w:bookmarkStart w:id="28" w:name="OLE_LINK173"/>
      <w:r w:rsidR="00D8518C">
        <w:fldChar w:fldCharType="begin"/>
      </w:r>
      <w:r w:rsidR="005B0896">
        <w:instrText>HYPERLINK "http://doc.wirelessman.org/16-12-0492"</w:instrText>
      </w:r>
      <w:r w:rsidR="00D8518C">
        <w:fldChar w:fldCharType="separate"/>
      </w:r>
      <w:r w:rsidR="00570D24" w:rsidRPr="005B0896">
        <w:rPr>
          <w:rStyle w:val="Hyperlink"/>
        </w:rPr>
        <w:t>IEEE 802.16-12-0492</w:t>
      </w:r>
      <w:r w:rsidR="00D8518C">
        <w:fldChar w:fldCharType="end"/>
      </w:r>
      <w:r w:rsidR="00570D24">
        <w:t xml:space="preserve">) </w:t>
      </w:r>
      <w:bookmarkEnd w:id="28"/>
      <w:r w:rsidR="00570D24">
        <w:t>for IEEE 802.16’s Session #81</w:t>
      </w:r>
      <w:r w:rsidR="00570D24" w:rsidRPr="001F1515">
        <w:t xml:space="preserve"> of 1</w:t>
      </w:r>
      <w:r w:rsidR="00570D24">
        <w:t>7</w:t>
      </w:r>
      <w:r w:rsidR="00570D24" w:rsidRPr="001F1515">
        <w:t>-</w:t>
      </w:r>
      <w:r w:rsidR="00570D24">
        <w:t>20</w:t>
      </w:r>
      <w:r w:rsidR="00570D24" w:rsidRPr="001F1515">
        <w:t xml:space="preserve"> </w:t>
      </w:r>
      <w:r w:rsidR="00570D24">
        <w:t>September</w:t>
      </w:r>
      <w:r w:rsidR="00570D24" w:rsidRPr="001F1515">
        <w:t xml:space="preserve"> 2012</w:t>
      </w:r>
      <w:r w:rsidR="00631BEA">
        <w:t>.</w:t>
      </w:r>
    </w:p>
    <w:p w:rsidR="00690016" w:rsidRDefault="00627814" w:rsidP="0032413F">
      <w:pPr>
        <w:pStyle w:val="Body"/>
      </w:pPr>
      <w:bookmarkStart w:id="29" w:name="OLE_LINK175"/>
      <w:bookmarkStart w:id="30" w:name="OLE_LINK174"/>
      <w:bookmarkEnd w:id="25"/>
      <w:r>
        <w:t xml:space="preserve">The Call for </w:t>
      </w:r>
      <w:r w:rsidRPr="00627814">
        <w:t>Contributions</w:t>
      </w:r>
      <w:r>
        <w:t xml:space="preserve"> requested comments regarding </w:t>
      </w:r>
      <w:r w:rsidR="00FC6137">
        <w:t xml:space="preserve">working document </w:t>
      </w:r>
      <w:bookmarkStart w:id="31" w:name="OLE_LINK162"/>
      <w:r w:rsidR="00D8518C">
        <w:fldChar w:fldCharType="begin"/>
      </w:r>
      <w:r w:rsidR="00966229">
        <w:instrText xml:space="preserve"> HYPERLINK "http://doc.wirelessman.org/16-12-0483" </w:instrText>
      </w:r>
      <w:r w:rsidR="00D8518C">
        <w:fldChar w:fldCharType="separate"/>
      </w:r>
      <w:r w:rsidR="00570D24" w:rsidRPr="00966229">
        <w:rPr>
          <w:rStyle w:val="Hyperlink"/>
        </w:rPr>
        <w:t>IEEE 802.16-12-0483</w:t>
      </w:r>
      <w:r w:rsidR="00D8518C">
        <w:fldChar w:fldCharType="end"/>
      </w:r>
      <w:r w:rsidR="00570D24" w:rsidRPr="00570D24">
        <w:t xml:space="preserve"> </w:t>
      </w:r>
      <w:bookmarkStart w:id="32" w:name="OLE_LINK178"/>
      <w:bookmarkEnd w:id="31"/>
      <w:r w:rsidR="00570D24" w:rsidRPr="00570D24">
        <w:t>(“[Draft] Applications and Requirements for Mobile Broadband Network Performance Measurements”)</w:t>
      </w:r>
      <w:bookmarkStart w:id="33" w:name="OLE_LINK179"/>
      <w:bookmarkEnd w:id="32"/>
      <w:bookmarkEnd w:id="30"/>
      <w:bookmarkEnd w:id="29"/>
      <w:r w:rsidR="00621905">
        <w:t>.</w:t>
      </w:r>
    </w:p>
    <w:bookmarkEnd w:id="33"/>
    <w:p w:rsidR="00623520" w:rsidRPr="00623520" w:rsidRDefault="00603C8A" w:rsidP="00623520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9B5509" w:rsidRDefault="00B942FC" w:rsidP="009B5509">
      <w:pPr>
        <w:pStyle w:val="Body"/>
      </w:pPr>
      <w:r>
        <w:t xml:space="preserve">This contribution requests that the Metrology </w:t>
      </w:r>
      <w:r w:rsidRPr="00427EB0">
        <w:t>Study Group</w:t>
      </w:r>
      <w:r>
        <w:t xml:space="preserve"> review the attached proposal and, on that basis, prepare a revision of </w:t>
      </w:r>
      <w:r w:rsidRPr="00144B78">
        <w:t>IEEE 802.16-12-0483-00</w:t>
      </w:r>
      <w:r w:rsidR="00623520">
        <w:t>.</w:t>
      </w:r>
      <w:bookmarkStart w:id="34" w:name="OLE_LINK232"/>
      <w:bookmarkStart w:id="35" w:name="OLE_LINK233"/>
      <w:bookmarkEnd w:id="22"/>
      <w:bookmarkEnd w:id="24"/>
    </w:p>
    <w:p w:rsidR="00B07E54" w:rsidRDefault="009B5509" w:rsidP="00283C45">
      <w:pPr>
        <w:pStyle w:val="Heading1"/>
      </w:pPr>
      <w:r>
        <w:br w:type="page"/>
      </w:r>
      <w:bookmarkStart w:id="36" w:name="OLE_LINK154"/>
      <w:bookmarkStart w:id="37" w:name="_Toc330431684"/>
      <w:bookmarkEnd w:id="34"/>
      <w:bookmarkEnd w:id="35"/>
      <w:r w:rsidR="00B07E54">
        <w:t>Proposed Requirements</w:t>
      </w:r>
      <w:bookmarkEnd w:id="37"/>
    </w:p>
    <w:p w:rsidR="00B07E54" w:rsidRDefault="00B07E54" w:rsidP="00B07E54">
      <w:pPr>
        <w:pStyle w:val="Body"/>
        <w:numPr>
          <w:ilvl w:val="0"/>
          <w:numId w:val="6"/>
          <w:numberingChange w:id="38" w:author="Roger Marks" w:date="2012-09-12T22:33:00Z" w:original="%1:1:0:."/>
        </w:numPr>
      </w:pPr>
      <w:bookmarkStart w:id="39" w:name="OLE_LINK193"/>
      <w:r>
        <w:t xml:space="preserve">The standard </w:t>
      </w:r>
      <w:bookmarkStart w:id="40" w:name="OLE_LINK191"/>
      <w:r>
        <w:t xml:space="preserve">shall specify procedures for characterizing and assessing the performance </w:t>
      </w:r>
      <w:bookmarkEnd w:id="36"/>
      <w:r>
        <w:t>of deployed mobile broadband networks from a user perspective.</w:t>
      </w:r>
    </w:p>
    <w:p w:rsidR="00B07E54" w:rsidRDefault="00B07E54" w:rsidP="00B07E54">
      <w:pPr>
        <w:pStyle w:val="Body"/>
        <w:numPr>
          <w:ilvl w:val="0"/>
          <w:numId w:val="6"/>
          <w:numberingChange w:id="41" w:author="Roger Marks" w:date="2012-09-12T22:33:00Z" w:original="%1:2:0:."/>
        </w:numPr>
      </w:pPr>
      <w:bookmarkStart w:id="42" w:name="OLE_LINK194"/>
      <w:r>
        <w:t xml:space="preserve">The standard shall specify </w:t>
      </w:r>
      <w:bookmarkEnd w:id="39"/>
      <w:r>
        <w:t>metrics broadly applicable to all IP-based mobile broadband networks.</w:t>
      </w:r>
    </w:p>
    <w:p w:rsidR="00B07E54" w:rsidRDefault="00B07E54" w:rsidP="00B07E54">
      <w:pPr>
        <w:pStyle w:val="Body"/>
        <w:numPr>
          <w:ilvl w:val="0"/>
          <w:numId w:val="6"/>
          <w:numberingChange w:id="43" w:author="Roger Marks" w:date="2012-09-12T22:33:00Z" w:original="%1:3:0:."/>
        </w:numPr>
      </w:pPr>
      <w:r>
        <w:t xml:space="preserve">The standard should reference metrics specified by </w:t>
      </w:r>
      <w:bookmarkStart w:id="44" w:name="OLE_LINK220"/>
      <w:r>
        <w:t>IETF (particularly from the IP Performance Metrics (</w:t>
      </w:r>
      <w:del w:id="45" w:author="Roger Marks" w:date="2012-09-12T22:29:00Z">
        <w:r w:rsidDel="00F37CE8">
          <w:delText>ippm</w:delText>
        </w:r>
      </w:del>
      <w:ins w:id="46" w:author="Roger Marks" w:date="2012-09-12T22:29:00Z">
        <w:r w:rsidR="00F37CE8">
          <w:t>IPPM</w:t>
        </w:r>
      </w:ins>
      <w:r>
        <w:t xml:space="preserve">) Working Group) </w:t>
      </w:r>
      <w:bookmarkEnd w:id="44"/>
      <w:r>
        <w:t>whenever feasible.</w:t>
      </w:r>
    </w:p>
    <w:p w:rsidR="00B07E54" w:rsidRDefault="00B07E54" w:rsidP="00B07E54">
      <w:pPr>
        <w:pStyle w:val="Body"/>
        <w:numPr>
          <w:ilvl w:val="0"/>
          <w:numId w:val="6"/>
          <w:numberingChange w:id="47" w:author="Roger Marks" w:date="2012-09-12T22:33:00Z" w:original="%1:4:0:."/>
        </w:numPr>
      </w:pPr>
      <w:bookmarkStart w:id="48" w:name="OLE_LINK195"/>
      <w:bookmarkEnd w:id="42"/>
      <w:r>
        <w:t xml:space="preserve">The standard shall specify </w:t>
      </w:r>
      <w:bookmarkEnd w:id="48"/>
      <w:r>
        <w:t>test procedures.</w:t>
      </w:r>
    </w:p>
    <w:p w:rsidR="00B07E54" w:rsidRDefault="00B07E54" w:rsidP="00B07E54">
      <w:pPr>
        <w:pStyle w:val="Body"/>
        <w:numPr>
          <w:ilvl w:val="0"/>
          <w:numId w:val="6"/>
          <w:numberingChange w:id="49" w:author="Roger Marks" w:date="2012-09-12T22:33:00Z" w:original="%1:5:0:."/>
        </w:numPr>
      </w:pPr>
      <w:bookmarkStart w:id="50" w:name="OLE_LINK200"/>
      <w:bookmarkStart w:id="51" w:name="OLE_LINK196"/>
      <w:bookmarkStart w:id="52" w:name="OLE_LINK199"/>
      <w:r>
        <w:t xml:space="preserve">The standard shall specify </w:t>
      </w:r>
      <w:bookmarkEnd w:id="50"/>
      <w:r>
        <w:t xml:space="preserve">procedures for a measurement server to collect information from a disparate set of </w:t>
      </w:r>
      <w:r>
        <w:rPr>
          <w:rFonts w:hint="eastAsia"/>
          <w:lang w:eastAsia="ko-KR"/>
        </w:rPr>
        <w:t xml:space="preserve">user </w:t>
      </w:r>
      <w:r>
        <w:t>devices on the network.</w:t>
      </w:r>
    </w:p>
    <w:p w:rsidR="00B07E54" w:rsidRDefault="00B07E54" w:rsidP="00B07E54">
      <w:pPr>
        <w:pStyle w:val="Body"/>
        <w:numPr>
          <w:ilvl w:val="0"/>
          <w:numId w:val="6"/>
          <w:numberingChange w:id="53" w:author="Roger Marks" w:date="2012-09-12T22:33:00Z" w:original="%1:6:0:."/>
        </w:numPr>
      </w:pPr>
      <w:bookmarkStart w:id="54" w:name="OLE_LINK207"/>
      <w:r>
        <w:t xml:space="preserve">The standard shall specify </w:t>
      </w:r>
      <w:bookmarkEnd w:id="54"/>
      <w:r>
        <w:t>communication and data exchange protocols</w:t>
      </w:r>
      <w:bookmarkEnd w:id="51"/>
      <w:bookmarkEnd w:id="52"/>
      <w:r>
        <w:t xml:space="preserve"> and data formats allowing a network-based server to coordinate and manage test operation and data collection.</w:t>
      </w:r>
    </w:p>
    <w:p w:rsidR="00B07E54" w:rsidRDefault="00B07E54" w:rsidP="00B07E54">
      <w:pPr>
        <w:pStyle w:val="Body"/>
        <w:numPr>
          <w:ilvl w:val="0"/>
          <w:numId w:val="6"/>
          <w:numberingChange w:id="55" w:author="Roger Marks" w:date="2012-09-12T22:33:00Z" w:original="%1:7:0:."/>
        </w:numPr>
      </w:pPr>
      <w:bookmarkStart w:id="56" w:name="OLE_LINK217"/>
      <w:r>
        <w:t xml:space="preserve">The standard </w:t>
      </w:r>
      <w:bookmarkStart w:id="57" w:name="OLE_LINK218"/>
      <w:r>
        <w:t xml:space="preserve">shall </w:t>
      </w:r>
      <w:bookmarkEnd w:id="57"/>
      <w:r>
        <w:t xml:space="preserve">be </w:t>
      </w:r>
      <w:r>
        <w:rPr>
          <w:rFonts w:hint="eastAsia"/>
          <w:lang w:eastAsia="ko-KR"/>
        </w:rPr>
        <w:t>implementable in software.</w:t>
      </w:r>
    </w:p>
    <w:bookmarkEnd w:id="56"/>
    <w:p w:rsidR="00B07E54" w:rsidRDefault="00B07E54" w:rsidP="00B07E54">
      <w:pPr>
        <w:pStyle w:val="Body"/>
        <w:numPr>
          <w:ilvl w:val="0"/>
          <w:numId w:val="6"/>
          <w:numberingChange w:id="58" w:author="Roger Marks" w:date="2012-09-12T22:33:00Z" w:original="%1:8:0:."/>
        </w:numPr>
      </w:pPr>
      <w:r>
        <w:t xml:space="preserve">The standard should be compatible with implementation by any IP-based server in conjunction with any IP-based </w:t>
      </w:r>
      <w:r>
        <w:rPr>
          <w:rFonts w:hint="eastAsia"/>
          <w:lang w:eastAsia="ko-KR"/>
        </w:rPr>
        <w:t xml:space="preserve">user </w:t>
      </w:r>
      <w:r>
        <w:t>device.</w:t>
      </w:r>
    </w:p>
    <w:p w:rsidR="00B07E54" w:rsidRDefault="00B07E54" w:rsidP="00B07E54">
      <w:pPr>
        <w:pStyle w:val="Body"/>
        <w:numPr>
          <w:ilvl w:val="0"/>
          <w:numId w:val="6"/>
          <w:numberingChange w:id="59" w:author="Roger Marks" w:date="2012-09-12T22:33:00Z" w:original="%1:9:0:."/>
        </w:numPr>
      </w:pPr>
      <w:bookmarkStart w:id="60" w:name="OLE_LINK208"/>
      <w:r>
        <w:t xml:space="preserve">The standard should </w:t>
      </w:r>
      <w:bookmarkEnd w:id="60"/>
      <w:r>
        <w:t xml:space="preserve">consider how to minimize (consistent with an overall optimized solution) the cost burden on the </w:t>
      </w:r>
      <w:r>
        <w:rPr>
          <w:rFonts w:hint="eastAsia"/>
          <w:lang w:eastAsia="ko-KR"/>
        </w:rPr>
        <w:t>user device</w:t>
      </w:r>
      <w:r>
        <w:t xml:space="preserve"> due to the extent that data transfer may be subject to a fee from the carrier, may interfere with other active </w:t>
      </w:r>
      <w:r>
        <w:rPr>
          <w:rFonts w:hint="eastAsia"/>
          <w:lang w:eastAsia="ko-KR"/>
        </w:rPr>
        <w:t>user device</w:t>
      </w:r>
      <w:r>
        <w:t xml:space="preserve"> processes, and may drain the </w:t>
      </w:r>
      <w:r>
        <w:rPr>
          <w:rFonts w:hint="eastAsia"/>
          <w:lang w:eastAsia="ko-KR"/>
        </w:rPr>
        <w:t>user device</w:t>
      </w:r>
      <w:r>
        <w:t xml:space="preserve"> power.</w:t>
      </w:r>
    </w:p>
    <w:p w:rsidR="00B07E54" w:rsidRDefault="00B07E54" w:rsidP="00B07E54">
      <w:pPr>
        <w:pStyle w:val="Body"/>
        <w:numPr>
          <w:ilvl w:val="0"/>
          <w:numId w:val="6"/>
          <w:numberingChange w:id="61" w:author="Roger Marks" w:date="2012-09-12T22:33:00Z" w:original="%1:10:0:."/>
        </w:numPr>
      </w:pPr>
      <w:bookmarkStart w:id="62" w:name="OLE_LINK214"/>
      <w:r>
        <w:t xml:space="preserve">The standard shall specify procedures for measuring </w:t>
      </w:r>
      <w:bookmarkEnd w:id="62"/>
      <w:r>
        <w:t xml:space="preserve">including uplink </w:t>
      </w:r>
      <w:bookmarkStart w:id="63" w:name="OLE_LINK212"/>
      <w:r>
        <w:t>throughput rate</w:t>
      </w:r>
      <w:bookmarkEnd w:id="63"/>
      <w:r>
        <w:t>, downlink throughput rate, latency, and jitter.</w:t>
      </w:r>
    </w:p>
    <w:p w:rsidR="00B07E54" w:rsidRDefault="00B07E54" w:rsidP="00B07E54">
      <w:pPr>
        <w:pStyle w:val="Body"/>
        <w:numPr>
          <w:ilvl w:val="0"/>
          <w:numId w:val="6"/>
          <w:numberingChange w:id="64" w:author="Roger Marks" w:date="2012-09-12T22:33:00Z" w:original="%1:11:0:."/>
        </w:numPr>
      </w:pPr>
      <w:bookmarkStart w:id="65" w:name="OLE_LINK215"/>
      <w:r>
        <w:t>The standard shall specify procedures for quantifying packet loss and timeouts.</w:t>
      </w:r>
    </w:p>
    <w:p w:rsidR="00B07E54" w:rsidRDefault="00B07E54" w:rsidP="00B07E54">
      <w:pPr>
        <w:pStyle w:val="Body"/>
        <w:numPr>
          <w:ilvl w:val="0"/>
          <w:numId w:val="6"/>
          <w:numberingChange w:id="66" w:author="Roger Marks" w:date="2012-09-12T22:33:00Z" w:original="%1:12:0:."/>
        </w:numPr>
      </w:pPr>
      <w:bookmarkStart w:id="67" w:name="OLE_LINK22"/>
      <w:bookmarkStart w:id="68" w:name="OLE_LINK216"/>
      <w:bookmarkEnd w:id="65"/>
      <w:r>
        <w:t xml:space="preserve">The standard shall specify procedures for collecting and </w:t>
      </w:r>
      <w:bookmarkStart w:id="69" w:name="OLE_LINK15"/>
      <w:r>
        <w:t xml:space="preserve">transmitting </w:t>
      </w:r>
      <w:bookmarkEnd w:id="69"/>
      <w:r>
        <w:t xml:space="preserve">various types of metadata, to include carrier network, network type, cell ID, </w:t>
      </w:r>
      <w:r>
        <w:rPr>
          <w:rFonts w:hint="eastAsia"/>
          <w:lang w:eastAsia="ko-KR"/>
        </w:rPr>
        <w:t xml:space="preserve">user </w:t>
      </w:r>
      <w:r>
        <w:t xml:space="preserve">device make/model, network policy information, and </w:t>
      </w:r>
      <w:bookmarkStart w:id="70" w:name="OLE_LINK149"/>
      <w:r>
        <w:t>radio resource control parameters</w:t>
      </w:r>
      <w:bookmarkEnd w:id="70"/>
      <w:r>
        <w:t>, if available.</w:t>
      </w:r>
      <w:bookmarkEnd w:id="67"/>
      <w:r>
        <w:t xml:space="preserve"> </w:t>
      </w:r>
    </w:p>
    <w:p w:rsidR="00B07E54" w:rsidRDefault="00B07E54" w:rsidP="00B07E54">
      <w:pPr>
        <w:pStyle w:val="Body"/>
        <w:numPr>
          <w:ilvl w:val="0"/>
          <w:numId w:val="6"/>
          <w:numberingChange w:id="71" w:author="Roger Marks" w:date="2012-09-12T22:33:00Z" w:original="%1:13:0:."/>
        </w:numPr>
      </w:pPr>
      <w:bookmarkStart w:id="72" w:name="OLE_LINK19"/>
      <w:bookmarkStart w:id="73" w:name="OLE_LINK9"/>
      <w:bookmarkEnd w:id="68"/>
      <w:r>
        <w:t xml:space="preserve">The standard shall specify procedures for collecting and transmitting </w:t>
      </w:r>
      <w:r>
        <w:rPr>
          <w:rFonts w:hint="eastAsia"/>
          <w:lang w:eastAsia="ko-KR"/>
        </w:rPr>
        <w:t>user device</w:t>
      </w:r>
      <w:r>
        <w:t xml:space="preserve"> location and location accuracy associated with measurement events.</w:t>
      </w:r>
    </w:p>
    <w:p w:rsidR="00B07E54" w:rsidRDefault="00B07E54" w:rsidP="00B07E54">
      <w:pPr>
        <w:pStyle w:val="Body"/>
        <w:numPr>
          <w:ilvl w:val="0"/>
          <w:numId w:val="6"/>
          <w:numberingChange w:id="74" w:author="Roger Marks" w:date="2012-09-12T22:33:00Z" w:original="%1:14:0:."/>
        </w:numPr>
      </w:pPr>
      <w:bookmarkStart w:id="75" w:name="OLE_LINK21"/>
      <w:bookmarkEnd w:id="72"/>
      <w:r>
        <w:t>T</w:t>
      </w:r>
      <w:bookmarkStart w:id="76" w:name="OLE_LINK20"/>
      <w:r>
        <w:t xml:space="preserve">he standard shall specify procedures for reducing </w:t>
      </w:r>
      <w:r>
        <w:rPr>
          <w:rFonts w:hint="eastAsia"/>
          <w:lang w:eastAsia="ko-KR"/>
        </w:rPr>
        <w:t>user device</w:t>
      </w:r>
      <w:r>
        <w:t xml:space="preserve"> location accuracy for privacy protection.</w:t>
      </w:r>
      <w:bookmarkEnd w:id="76"/>
    </w:p>
    <w:bookmarkEnd w:id="75"/>
    <w:p w:rsidR="00B07E54" w:rsidRDefault="00B07E54" w:rsidP="00B07E54">
      <w:pPr>
        <w:pStyle w:val="Body"/>
        <w:numPr>
          <w:ilvl w:val="0"/>
          <w:numId w:val="6"/>
          <w:numberingChange w:id="77" w:author="Roger Marks" w:date="2012-09-12T22:33:00Z" w:original="%1:15:0:."/>
        </w:numPr>
      </w:pPr>
      <w:r>
        <w:t>The standard shall specify procedures to ensure that Personally Identifiable Information (PII) is treated sensitively and protected from unauthorized disclosure.</w:t>
      </w:r>
      <w:bookmarkEnd w:id="73"/>
    </w:p>
    <w:p w:rsidR="00B07E54" w:rsidRDefault="00B07E54" w:rsidP="00B07E54">
      <w:pPr>
        <w:pStyle w:val="Body"/>
        <w:numPr>
          <w:ilvl w:val="0"/>
          <w:numId w:val="6"/>
          <w:numberingChange w:id="78" w:author="Roger Marks" w:date="2012-09-12T22:33:00Z" w:original="%1:16:0:."/>
        </w:numPr>
      </w:pPr>
      <w:bookmarkStart w:id="79" w:name="OLE_LINK10"/>
      <w:r>
        <w:t>The standard shall specify procedures to manage and respond to user consent authorization with regard to PII.</w:t>
      </w:r>
    </w:p>
    <w:p w:rsidR="00B07E54" w:rsidRDefault="00B07E54" w:rsidP="00B07E54">
      <w:pPr>
        <w:pStyle w:val="Body"/>
        <w:numPr>
          <w:ilvl w:val="0"/>
          <w:numId w:val="6"/>
          <w:numberingChange w:id="80" w:author="Roger Marks" w:date="2012-09-12T22:33:00Z" w:original="%1:17:0:."/>
        </w:numPr>
      </w:pPr>
      <w:bookmarkStart w:id="81" w:name="OLE_LINK16"/>
      <w:bookmarkEnd w:id="79"/>
      <w:r>
        <w:t>The standard shall specify anonymization procedures.</w:t>
      </w:r>
    </w:p>
    <w:bookmarkEnd w:id="81"/>
    <w:p w:rsidR="00B07E54" w:rsidRDefault="00B07E54" w:rsidP="00B07E54">
      <w:pPr>
        <w:pStyle w:val="Body"/>
        <w:numPr>
          <w:ilvl w:val="0"/>
          <w:numId w:val="6"/>
          <w:numberingChange w:id="82" w:author="Roger Marks" w:date="2012-09-12T22:33:00Z" w:original="%1:18:0:."/>
        </w:numPr>
      </w:pPr>
      <w:r>
        <w:t xml:space="preserve">The standard shall provide for control of the tradeoff between cost and performance, so that cost-driven users can reduce the number of measurements and the thoroughness of measurements to obtain lower-cost operation, albeit with less complete information. </w:t>
      </w:r>
      <w:bookmarkStart w:id="83" w:name="OLE_LINK136"/>
      <w:r>
        <w:t>The standard should recommend means of estimating and reporting the statistical validity of a set of measurement data.</w:t>
      </w:r>
      <w:bookmarkEnd w:id="83"/>
    </w:p>
    <w:p w:rsidR="00E02A3F" w:rsidRDefault="00B07E54" w:rsidP="00B07E54">
      <w:pPr>
        <w:pStyle w:val="Body"/>
        <w:numPr>
          <w:ilvl w:val="0"/>
          <w:numId w:val="6"/>
          <w:numberingChange w:id="84" w:author="Roger Marks" w:date="2012-09-12T22:33:00Z" w:original="%1:19:0:."/>
        </w:numPr>
      </w:pPr>
      <w:r>
        <w:t>The standard shall specify procedures based on active probing.</w:t>
      </w:r>
    </w:p>
    <w:p w:rsidR="00E02A3F" w:rsidRDefault="00E02A3F" w:rsidP="00E02A3F">
      <w:pPr>
        <w:pStyle w:val="Body"/>
        <w:numPr>
          <w:ilvl w:val="0"/>
          <w:numId w:val="6"/>
          <w:numberingChange w:id="85" w:author="Roger Marks" w:date="2012-09-12T22:33:00Z" w:original="%1:20:0:."/>
        </w:numPr>
        <w:rPr>
          <w:lang w:eastAsia="ko-KR"/>
        </w:rPr>
      </w:pPr>
      <w:r>
        <w:t>The standard should specify procedures based on passive measurements.</w:t>
      </w:r>
      <w:bookmarkEnd w:id="40"/>
    </w:p>
    <w:p w:rsidR="00C13274" w:rsidRDefault="00C13274" w:rsidP="00C13274">
      <w:pPr>
        <w:pStyle w:val="Body"/>
        <w:numPr>
          <w:ilvl w:val="0"/>
          <w:numId w:val="6"/>
          <w:ins w:id="86" w:author="Roger Marks" w:date="2012-09-12T22:32:00Z"/>
        </w:numPr>
        <w:rPr>
          <w:ins w:id="87" w:author="Roger Marks" w:date="2012-09-12T22:32:00Z"/>
        </w:rPr>
        <w:pPrChange w:id="88" w:author="Roger Marks" w:date="2012-09-12T22:32:00Z">
          <w:pPr>
            <w:pStyle w:val="Body"/>
          </w:pPr>
        </w:pPrChange>
      </w:pPr>
      <w:bookmarkStart w:id="89" w:name="OLE_LINK219"/>
      <w:bookmarkStart w:id="90" w:name="OLE_LINK230"/>
      <w:ins w:id="91" w:author="Roger Marks" w:date="2012-09-12T22:32:00Z">
        <w:r>
          <w:t xml:space="preserve">The standard </w:t>
        </w:r>
        <w:r w:rsidR="0058281A">
          <w:t xml:space="preserve">shall support the needs of </w:t>
        </w:r>
      </w:ins>
      <w:bookmarkEnd w:id="90"/>
      <w:ins w:id="92" w:author="Roger Marks" w:date="2012-09-12T22:34:00Z">
        <w:r w:rsidR="00767743">
          <w:t xml:space="preserve">the </w:t>
        </w:r>
      </w:ins>
      <w:ins w:id="93" w:author="Roger Marks" w:date="2012-09-12T22:32:00Z">
        <w:r w:rsidR="0058281A">
          <w:t>public and research commun</w:t>
        </w:r>
        <w:r w:rsidR="009B5509">
          <w:t>i</w:t>
        </w:r>
        <w:r w:rsidR="0058281A">
          <w:t>ties for</w:t>
        </w:r>
      </w:ins>
      <w:ins w:id="94" w:author="Roger Marks" w:date="2012-09-12T22:33:00Z">
        <w:r w:rsidR="004D225D">
          <w:t xml:space="preserve"> collection of openly accessible anonymized data</w:t>
        </w:r>
      </w:ins>
      <w:ins w:id="95" w:author="Roger Marks" w:date="2012-09-12T22:32:00Z">
        <w:r>
          <w:t>.</w:t>
        </w:r>
        <w:bookmarkEnd w:id="89"/>
      </w:ins>
    </w:p>
    <w:p w:rsidR="00B07E54" w:rsidRDefault="00B07E54" w:rsidP="00E02A3F">
      <w:pPr>
        <w:widowControl w:val="0"/>
        <w:suppressAutoHyphens/>
        <w:rPr>
          <w:rFonts w:hint="eastAsia"/>
          <w:lang w:eastAsia="ko-KR"/>
        </w:rPr>
      </w:pPr>
    </w:p>
    <w:p w:rsidR="00B07E54" w:rsidRDefault="00B07E54" w:rsidP="00B07E54">
      <w:pPr>
        <w:rPr>
          <w:rFonts w:hint="eastAsia"/>
          <w:lang w:eastAsia="ko-KR"/>
        </w:rPr>
      </w:pPr>
    </w:p>
    <w:p w:rsidR="00B07E54" w:rsidRDefault="00B07E54" w:rsidP="00B07E54">
      <w:pPr>
        <w:pStyle w:val="Heading1"/>
        <w:tabs>
          <w:tab w:val="num" w:pos="432"/>
        </w:tabs>
        <w:ind w:left="432" w:hanging="432"/>
      </w:pPr>
      <w:bookmarkStart w:id="96" w:name="_Toc330431685"/>
      <w:r>
        <w:t>References</w:t>
      </w:r>
      <w:bookmarkEnd w:id="96"/>
    </w:p>
    <w:bookmarkStart w:id="97" w:name="_Ref266438183"/>
    <w:p w:rsidR="00B07E54" w:rsidRPr="003429C8" w:rsidRDefault="00DB12E7" w:rsidP="00B07E54">
      <w:pPr>
        <w:widowControl w:val="0"/>
        <w:numPr>
          <w:ilvl w:val="0"/>
          <w:numId w:val="5"/>
          <w:numberingChange w:id="98" w:author="Roger Marks" w:date="2012-09-12T22:33:00Z" w:original="%1:1:0:."/>
        </w:numPr>
        <w:suppressAutoHyphens/>
        <w:rPr>
          <w:rFonts w:hint="eastAsia"/>
          <w:kern w:val="28"/>
        </w:rPr>
      </w:pPr>
      <w:ins w:id="99" w:author="Roger Marks" w:date="2012-09-12T22:30:00Z">
        <w:r>
          <w:rPr>
            <w:kern w:val="28"/>
            <w:lang w:eastAsia="ko-KR"/>
          </w:rPr>
          <w:fldChar w:fldCharType="begin"/>
        </w:r>
        <w:r>
          <w:rPr>
            <w:kern w:val="28"/>
            <w:lang w:eastAsia="ko-KR"/>
          </w:rPr>
          <w:instrText xml:space="preserve"> HYPERLINK "http://doc.wirelessman.org/16-12-0489" </w:instrText>
        </w:r>
        <w:r w:rsidR="00767743" w:rsidRPr="00DB12E7">
          <w:rPr>
            <w:kern w:val="28"/>
            <w:lang w:eastAsia="ko-KR"/>
          </w:rPr>
        </w:r>
        <w:r>
          <w:rPr>
            <w:kern w:val="28"/>
            <w:lang w:eastAsia="ko-KR"/>
          </w:rPr>
          <w:fldChar w:fldCharType="separate"/>
        </w:r>
        <w:r w:rsidR="004D4A83" w:rsidRPr="00DB12E7">
          <w:rPr>
            <w:rStyle w:val="Hyperlink"/>
            <w:kern w:val="28"/>
            <w:lang w:eastAsia="ko-KR"/>
          </w:rPr>
          <w:t xml:space="preserve">IEEE </w:t>
        </w:r>
        <w:r w:rsidR="00B07E54" w:rsidRPr="00DB12E7">
          <w:rPr>
            <w:rStyle w:val="Hyperlink"/>
            <w:rFonts w:hint="eastAsia"/>
            <w:kern w:val="28"/>
            <w:lang w:eastAsia="ko-KR"/>
          </w:rPr>
          <w:t>802.16-12-0489</w:t>
        </w:r>
        <w:r>
          <w:rPr>
            <w:kern w:val="28"/>
            <w:lang w:eastAsia="ko-KR"/>
          </w:rPr>
          <w:fldChar w:fldCharType="end"/>
        </w:r>
      </w:ins>
      <w:r w:rsidR="00B07E54" w:rsidRPr="003429C8">
        <w:rPr>
          <w:rFonts w:hint="eastAsia"/>
          <w:kern w:val="28"/>
          <w:lang w:eastAsia="ko-KR"/>
        </w:rPr>
        <w:t xml:space="preserve">, </w:t>
      </w:r>
      <w:r w:rsidR="00B07E54" w:rsidRPr="003429C8">
        <w:rPr>
          <w:kern w:val="28"/>
          <w:lang w:eastAsia="ko-KR"/>
        </w:rPr>
        <w:t>“</w:t>
      </w:r>
      <w:ins w:id="100" w:author="Roger Marks" w:date="2012-09-12T22:30:00Z">
        <w:r w:rsidR="00EA031A" w:rsidRPr="00EA031A">
          <w:rPr>
            <w:kern w:val="28"/>
            <w:lang w:eastAsia="ko-KR"/>
          </w:rPr>
          <w:t>Approved PAR P802.16.3, with Five Criteria (Mobile Broadband Network Performance Measurements)</w:t>
        </w:r>
      </w:ins>
      <w:del w:id="101" w:author="Unknown">
        <w:r w:rsidR="00B07E54" w:rsidRPr="00EA031A" w:rsidDel="00EA031A">
          <w:rPr>
            <w:rFonts w:hint="eastAsia"/>
            <w:kern w:val="28"/>
            <w:lang w:eastAsia="ko-KR"/>
          </w:rPr>
          <w:delText>Draft PAR and Five Criteria Statement for P802.16.3</w:delText>
        </w:r>
      </w:del>
      <w:r w:rsidR="00B07E54" w:rsidRPr="003429C8">
        <w:rPr>
          <w:kern w:val="28"/>
          <w:lang w:eastAsia="ko-KR"/>
        </w:rPr>
        <w:t>”</w:t>
      </w:r>
    </w:p>
    <w:p w:rsidR="00B07E54" w:rsidRPr="005160EF" w:rsidRDefault="00DB12E7" w:rsidP="00B07E54">
      <w:pPr>
        <w:widowControl w:val="0"/>
        <w:numPr>
          <w:ilvl w:val="0"/>
          <w:numId w:val="5"/>
          <w:numberingChange w:id="102" w:author="Roger Marks" w:date="2012-09-12T22:33:00Z" w:original="%1:2:0:."/>
        </w:numPr>
        <w:suppressAutoHyphens/>
        <w:rPr>
          <w:rFonts w:hint="eastAsia"/>
          <w:kern w:val="28"/>
        </w:rPr>
      </w:pPr>
      <w:ins w:id="103" w:author="Roger Marks" w:date="2012-09-12T22:30:00Z">
        <w:r>
          <w:rPr>
            <w:kern w:val="28"/>
            <w:lang w:eastAsia="ko-KR"/>
          </w:rPr>
          <w:fldChar w:fldCharType="begin"/>
        </w:r>
        <w:r>
          <w:rPr>
            <w:kern w:val="28"/>
            <w:lang w:eastAsia="ko-KR"/>
          </w:rPr>
          <w:instrText xml:space="preserve"> HYPERLINK "http://doc.wirelessman.org/16-12-0454" </w:instrText>
        </w:r>
        <w:r w:rsidR="00767743" w:rsidRPr="00DB12E7">
          <w:rPr>
            <w:kern w:val="28"/>
            <w:lang w:eastAsia="ko-KR"/>
          </w:rPr>
        </w:r>
        <w:r>
          <w:rPr>
            <w:kern w:val="28"/>
            <w:lang w:eastAsia="ko-KR"/>
          </w:rPr>
          <w:fldChar w:fldCharType="separate"/>
        </w:r>
        <w:r w:rsidR="004D4A83" w:rsidRPr="00DB12E7">
          <w:rPr>
            <w:rStyle w:val="Hyperlink"/>
            <w:kern w:val="28"/>
            <w:lang w:eastAsia="ko-KR"/>
          </w:rPr>
          <w:t xml:space="preserve">IEEE </w:t>
        </w:r>
        <w:r w:rsidR="00B07E54" w:rsidRPr="00DB12E7">
          <w:rPr>
            <w:rStyle w:val="Hyperlink"/>
            <w:rFonts w:hint="eastAsia"/>
            <w:kern w:val="28"/>
            <w:lang w:eastAsia="ko-KR"/>
          </w:rPr>
          <w:t>802.16-12-0454</w:t>
        </w:r>
        <w:r>
          <w:rPr>
            <w:kern w:val="28"/>
            <w:lang w:eastAsia="ko-KR"/>
          </w:rPr>
          <w:fldChar w:fldCharType="end"/>
        </w:r>
      </w:ins>
      <w:r w:rsidR="00B07E54" w:rsidRPr="005160EF">
        <w:rPr>
          <w:rFonts w:hint="eastAsia"/>
          <w:kern w:val="28"/>
          <w:lang w:eastAsia="ko-KR"/>
        </w:rPr>
        <w:t xml:space="preserve">, </w:t>
      </w:r>
      <w:r w:rsidR="00B07E54" w:rsidRPr="005160EF">
        <w:rPr>
          <w:kern w:val="28"/>
          <w:lang w:eastAsia="ko-KR"/>
        </w:rPr>
        <w:t>“</w:t>
      </w:r>
      <w:r w:rsidR="00B07E54">
        <w:rPr>
          <w:rFonts w:hint="eastAsia"/>
          <w:kern w:val="28"/>
          <w:lang w:eastAsia="ko-KR"/>
        </w:rPr>
        <w:t>Proposed Applications and Requirements for Mobile Broadband Network Performance Measurements</w:t>
      </w:r>
      <w:r w:rsidR="00B07E54" w:rsidRPr="005160EF">
        <w:rPr>
          <w:rFonts w:hint="eastAsia"/>
          <w:kern w:val="28"/>
          <w:lang w:eastAsia="ko-KR"/>
        </w:rPr>
        <w:t>,</w:t>
      </w:r>
      <w:r w:rsidR="00B07E54" w:rsidRPr="005160EF">
        <w:rPr>
          <w:kern w:val="28"/>
          <w:lang w:eastAsia="ko-KR"/>
        </w:rPr>
        <w:t>”</w:t>
      </w:r>
      <w:r w:rsidR="00B07E54" w:rsidRPr="005160EF">
        <w:rPr>
          <w:rFonts w:hint="eastAsia"/>
          <w:kern w:val="28"/>
          <w:lang w:eastAsia="ko-KR"/>
        </w:rPr>
        <w:t xml:space="preserve"> </w:t>
      </w:r>
      <w:r w:rsidR="00B07E54">
        <w:rPr>
          <w:rFonts w:hint="eastAsia"/>
          <w:kern w:val="28"/>
          <w:lang w:eastAsia="ko-KR"/>
        </w:rPr>
        <w:t>Roger B. Marks, David Choffnes, Z. Morley Mao, Matt Welsh, July, 2012</w:t>
      </w:r>
    </w:p>
    <w:bookmarkEnd w:id="97"/>
    <w:p w:rsidR="00B07E54" w:rsidRDefault="00B07E54" w:rsidP="00B07E54">
      <w:pPr>
        <w:widowControl w:val="0"/>
        <w:numPr>
          <w:ilvl w:val="0"/>
          <w:numId w:val="5"/>
          <w:numberingChange w:id="104" w:author="Roger Marks" w:date="2012-09-12T22:33:00Z" w:original="%1:3:0:."/>
        </w:numPr>
        <w:suppressAutoHyphens/>
      </w:pPr>
      <w:r>
        <w:rPr>
          <w:lang w:eastAsia="ko-KR"/>
        </w:rPr>
        <w:t>“</w:t>
      </w:r>
      <w:r>
        <w:rPr>
          <w:rFonts w:hint="eastAsia"/>
          <w:lang w:eastAsia="ko-KR"/>
        </w:rPr>
        <w:t>Profiling resource usage for mobile applications: a cross-layer approach,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t xml:space="preserve">Feng Qian, Zhaoguang Wang, Alexandre Gerber, Zhuoqing Mao, Subhabrata Sen, and Oliver Spatscheck. 2011. In </w:t>
      </w:r>
      <w:r>
        <w:rPr>
          <w:i/>
        </w:rPr>
        <w:t>Proceedings of the 9th international conference on Mobile systems, applications, and services (MobiSys '11)</w:t>
      </w:r>
    </w:p>
    <w:p w:rsidR="00B07E54" w:rsidRPr="00EE3DD8" w:rsidRDefault="00B07E54" w:rsidP="00B07E54">
      <w:pPr>
        <w:rPr>
          <w:rFonts w:hint="eastAsia"/>
          <w:lang w:eastAsia="ko-KR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sectPr w:rsidR="008D5388" w:rsidRPr="00E00156" w:rsidSect="001873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FC" w:rsidRDefault="007E1FF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68" w:rsidRDefault="00D8518C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D8518C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83168" w:rsidRDefault="00D8518C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F83168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767743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F83168">
      <w:tab/>
      <w:t xml:space="preserve"> </w:t>
    </w:r>
    <w:r w:rsidR="00F83168">
      <w:rPr>
        <w:rStyle w:val="PageNumber"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FC" w:rsidRDefault="007E1FF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FC" w:rsidRDefault="007E1FF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68" w:rsidRPr="009C07E4" w:rsidRDefault="00F83168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105" w:name="OLE_LINK2"/>
    <w:bookmarkStart w:id="106" w:name="OLE_LINK67"/>
    <w:r>
      <w:tab/>
    </w:r>
    <w:r>
      <w:tab/>
    </w:r>
    <w:bookmarkStart w:id="107" w:name="OLE_LINK123"/>
    <w:r w:rsidRPr="009C07E4">
      <w:t>IEEE 802.</w:t>
    </w:r>
    <w:bookmarkStart w:id="108" w:name="OLE_LINK3"/>
    <w:r w:rsidRPr="009C07E4">
      <w:t>16-</w:t>
    </w:r>
    <w:r>
      <w:t>12</w:t>
    </w:r>
    <w:r w:rsidRPr="009C07E4">
      <w:t>-</w:t>
    </w:r>
    <w:r w:rsidR="007E1FFC">
      <w:t>0540</w:t>
    </w:r>
    <w:r w:rsidRPr="009C07E4">
      <w:t>-</w:t>
    </w:r>
    <w:r>
      <w:t>00</w:t>
    </w:r>
    <w:r w:rsidRPr="009C07E4">
      <w:t>-</w:t>
    </w:r>
    <w:bookmarkEnd w:id="105"/>
    <w:bookmarkEnd w:id="108"/>
    <w:r>
      <w:t>Smet</w:t>
    </w:r>
    <w:bookmarkEnd w:id="107"/>
  </w:p>
  <w:bookmarkEnd w:id="106"/>
  <w:p w:rsidR="00F83168" w:rsidRDefault="00F83168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FC" w:rsidRDefault="007E1FF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27B4E"/>
    <w:multiLevelType w:val="hybridMultilevel"/>
    <w:tmpl w:val="84EA67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550102"/>
    <w:multiLevelType w:val="hybridMultilevel"/>
    <w:tmpl w:val="AF5E1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trackRevision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65DA"/>
    <w:rsid w:val="00007DF8"/>
    <w:rsid w:val="0001431F"/>
    <w:rsid w:val="00025E57"/>
    <w:rsid w:val="00025F7A"/>
    <w:rsid w:val="0003131E"/>
    <w:rsid w:val="000364B9"/>
    <w:rsid w:val="000535F3"/>
    <w:rsid w:val="00053DE3"/>
    <w:rsid w:val="00092FBC"/>
    <w:rsid w:val="000B3949"/>
    <w:rsid w:val="000B60F6"/>
    <w:rsid w:val="000C3DB5"/>
    <w:rsid w:val="000D704F"/>
    <w:rsid w:val="000E33D9"/>
    <w:rsid w:val="000F39E3"/>
    <w:rsid w:val="00126F55"/>
    <w:rsid w:val="00144B78"/>
    <w:rsid w:val="00185ECB"/>
    <w:rsid w:val="001873E1"/>
    <w:rsid w:val="001945BD"/>
    <w:rsid w:val="001B0198"/>
    <w:rsid w:val="001B23AA"/>
    <w:rsid w:val="001B4F37"/>
    <w:rsid w:val="001B51FB"/>
    <w:rsid w:val="001B58A2"/>
    <w:rsid w:val="001C1F98"/>
    <w:rsid w:val="001D01AA"/>
    <w:rsid w:val="001E02FA"/>
    <w:rsid w:val="001E1512"/>
    <w:rsid w:val="001F1515"/>
    <w:rsid w:val="00215571"/>
    <w:rsid w:val="00224454"/>
    <w:rsid w:val="002257F4"/>
    <w:rsid w:val="002431FB"/>
    <w:rsid w:val="0025180D"/>
    <w:rsid w:val="0027687B"/>
    <w:rsid w:val="00277D8E"/>
    <w:rsid w:val="00283C45"/>
    <w:rsid w:val="00297DE2"/>
    <w:rsid w:val="002A2744"/>
    <w:rsid w:val="002C202D"/>
    <w:rsid w:val="002C689F"/>
    <w:rsid w:val="002D41FE"/>
    <w:rsid w:val="002D6E7B"/>
    <w:rsid w:val="002E740E"/>
    <w:rsid w:val="002F5D4C"/>
    <w:rsid w:val="00302C84"/>
    <w:rsid w:val="00310D53"/>
    <w:rsid w:val="0031246D"/>
    <w:rsid w:val="0032413F"/>
    <w:rsid w:val="00325BE8"/>
    <w:rsid w:val="00334664"/>
    <w:rsid w:val="00340F4B"/>
    <w:rsid w:val="0034563F"/>
    <w:rsid w:val="0036581E"/>
    <w:rsid w:val="00372766"/>
    <w:rsid w:val="00373B86"/>
    <w:rsid w:val="00385B6E"/>
    <w:rsid w:val="00391A1D"/>
    <w:rsid w:val="003A483C"/>
    <w:rsid w:val="003C2A19"/>
    <w:rsid w:val="003C43E7"/>
    <w:rsid w:val="003E3119"/>
    <w:rsid w:val="003E6D4C"/>
    <w:rsid w:val="003F34EA"/>
    <w:rsid w:val="00401507"/>
    <w:rsid w:val="004127F4"/>
    <w:rsid w:val="00415C32"/>
    <w:rsid w:val="004172B3"/>
    <w:rsid w:val="00420A2C"/>
    <w:rsid w:val="00423919"/>
    <w:rsid w:val="00427EB0"/>
    <w:rsid w:val="0044060F"/>
    <w:rsid w:val="004419CE"/>
    <w:rsid w:val="004439BE"/>
    <w:rsid w:val="00451558"/>
    <w:rsid w:val="00457ECA"/>
    <w:rsid w:val="00474B3D"/>
    <w:rsid w:val="004778AD"/>
    <w:rsid w:val="004A5670"/>
    <w:rsid w:val="004B5D63"/>
    <w:rsid w:val="004C4989"/>
    <w:rsid w:val="004D0304"/>
    <w:rsid w:val="004D0C72"/>
    <w:rsid w:val="004D225D"/>
    <w:rsid w:val="004D3425"/>
    <w:rsid w:val="004D4A83"/>
    <w:rsid w:val="004D538A"/>
    <w:rsid w:val="004D624B"/>
    <w:rsid w:val="004E2296"/>
    <w:rsid w:val="004E3508"/>
    <w:rsid w:val="004F2974"/>
    <w:rsid w:val="004F536E"/>
    <w:rsid w:val="004F6F9C"/>
    <w:rsid w:val="005002AF"/>
    <w:rsid w:val="00501FFF"/>
    <w:rsid w:val="00502430"/>
    <w:rsid w:val="005226C3"/>
    <w:rsid w:val="00532A46"/>
    <w:rsid w:val="00533577"/>
    <w:rsid w:val="00534273"/>
    <w:rsid w:val="005509CC"/>
    <w:rsid w:val="0055480C"/>
    <w:rsid w:val="005623EB"/>
    <w:rsid w:val="00566800"/>
    <w:rsid w:val="00570D24"/>
    <w:rsid w:val="0058281A"/>
    <w:rsid w:val="00594A58"/>
    <w:rsid w:val="005A6A10"/>
    <w:rsid w:val="005A76B2"/>
    <w:rsid w:val="005A7AC6"/>
    <w:rsid w:val="005B0896"/>
    <w:rsid w:val="005B2A89"/>
    <w:rsid w:val="005C6DD5"/>
    <w:rsid w:val="005D337D"/>
    <w:rsid w:val="005E59D6"/>
    <w:rsid w:val="005F0726"/>
    <w:rsid w:val="005F36F6"/>
    <w:rsid w:val="005F4964"/>
    <w:rsid w:val="00603C8A"/>
    <w:rsid w:val="00620E9A"/>
    <w:rsid w:val="00621905"/>
    <w:rsid w:val="006219FC"/>
    <w:rsid w:val="00623520"/>
    <w:rsid w:val="00624020"/>
    <w:rsid w:val="00627814"/>
    <w:rsid w:val="00631BEA"/>
    <w:rsid w:val="00631DD1"/>
    <w:rsid w:val="00637D45"/>
    <w:rsid w:val="00656DAF"/>
    <w:rsid w:val="006660AD"/>
    <w:rsid w:val="00670100"/>
    <w:rsid w:val="00674917"/>
    <w:rsid w:val="00675A03"/>
    <w:rsid w:val="00684B2C"/>
    <w:rsid w:val="00686AFF"/>
    <w:rsid w:val="00686E9F"/>
    <w:rsid w:val="00690016"/>
    <w:rsid w:val="006B0791"/>
    <w:rsid w:val="006B702A"/>
    <w:rsid w:val="006D458E"/>
    <w:rsid w:val="006E2939"/>
    <w:rsid w:val="006E6538"/>
    <w:rsid w:val="006E6CA9"/>
    <w:rsid w:val="006F5B4E"/>
    <w:rsid w:val="0072001B"/>
    <w:rsid w:val="00724B2C"/>
    <w:rsid w:val="00724EF9"/>
    <w:rsid w:val="00751F38"/>
    <w:rsid w:val="00767743"/>
    <w:rsid w:val="007706BA"/>
    <w:rsid w:val="00771FC0"/>
    <w:rsid w:val="00797DEA"/>
    <w:rsid w:val="007A1C38"/>
    <w:rsid w:val="007A54DD"/>
    <w:rsid w:val="007A65B2"/>
    <w:rsid w:val="007A795B"/>
    <w:rsid w:val="007C2472"/>
    <w:rsid w:val="007E1FFC"/>
    <w:rsid w:val="007E4F0A"/>
    <w:rsid w:val="007E7B05"/>
    <w:rsid w:val="007F0319"/>
    <w:rsid w:val="007F04F2"/>
    <w:rsid w:val="008103A9"/>
    <w:rsid w:val="00814254"/>
    <w:rsid w:val="00814DDB"/>
    <w:rsid w:val="00816340"/>
    <w:rsid w:val="0081636C"/>
    <w:rsid w:val="00832BAA"/>
    <w:rsid w:val="00845785"/>
    <w:rsid w:val="00852A30"/>
    <w:rsid w:val="00855ED9"/>
    <w:rsid w:val="00860281"/>
    <w:rsid w:val="0087095D"/>
    <w:rsid w:val="00874194"/>
    <w:rsid w:val="00877645"/>
    <w:rsid w:val="00882E8D"/>
    <w:rsid w:val="00883A58"/>
    <w:rsid w:val="008918A9"/>
    <w:rsid w:val="008B17F0"/>
    <w:rsid w:val="008B466A"/>
    <w:rsid w:val="008B705A"/>
    <w:rsid w:val="008C2B2F"/>
    <w:rsid w:val="008C3B0E"/>
    <w:rsid w:val="008C57CE"/>
    <w:rsid w:val="008C5F11"/>
    <w:rsid w:val="008D5388"/>
    <w:rsid w:val="008D5E8D"/>
    <w:rsid w:val="008D71A4"/>
    <w:rsid w:val="00900310"/>
    <w:rsid w:val="00900AE6"/>
    <w:rsid w:val="009143D0"/>
    <w:rsid w:val="0092547C"/>
    <w:rsid w:val="00926941"/>
    <w:rsid w:val="0092701D"/>
    <w:rsid w:val="00927CE0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229"/>
    <w:rsid w:val="0096683C"/>
    <w:rsid w:val="00970550"/>
    <w:rsid w:val="00984D3E"/>
    <w:rsid w:val="0099017D"/>
    <w:rsid w:val="009A2CD5"/>
    <w:rsid w:val="009A69DE"/>
    <w:rsid w:val="009B0F26"/>
    <w:rsid w:val="009B127C"/>
    <w:rsid w:val="009B4BE0"/>
    <w:rsid w:val="009B5509"/>
    <w:rsid w:val="009B62C5"/>
    <w:rsid w:val="009C07E4"/>
    <w:rsid w:val="009C3F65"/>
    <w:rsid w:val="009D3CF7"/>
    <w:rsid w:val="009F36DA"/>
    <w:rsid w:val="00A03252"/>
    <w:rsid w:val="00A06B8D"/>
    <w:rsid w:val="00A10C28"/>
    <w:rsid w:val="00A21929"/>
    <w:rsid w:val="00A26E23"/>
    <w:rsid w:val="00A277C3"/>
    <w:rsid w:val="00A35C79"/>
    <w:rsid w:val="00A46DD0"/>
    <w:rsid w:val="00A95354"/>
    <w:rsid w:val="00AA5F61"/>
    <w:rsid w:val="00AA6C73"/>
    <w:rsid w:val="00AA7CB7"/>
    <w:rsid w:val="00AD30DC"/>
    <w:rsid w:val="00AE3461"/>
    <w:rsid w:val="00AE6F86"/>
    <w:rsid w:val="00AF0F10"/>
    <w:rsid w:val="00AF2A44"/>
    <w:rsid w:val="00B07E54"/>
    <w:rsid w:val="00B42D90"/>
    <w:rsid w:val="00B43562"/>
    <w:rsid w:val="00B45A23"/>
    <w:rsid w:val="00B60763"/>
    <w:rsid w:val="00B720E8"/>
    <w:rsid w:val="00B8448D"/>
    <w:rsid w:val="00B84B8A"/>
    <w:rsid w:val="00B85C46"/>
    <w:rsid w:val="00B92C02"/>
    <w:rsid w:val="00B93E71"/>
    <w:rsid w:val="00B942FC"/>
    <w:rsid w:val="00B94EBF"/>
    <w:rsid w:val="00BD007F"/>
    <w:rsid w:val="00BD71DF"/>
    <w:rsid w:val="00BE0151"/>
    <w:rsid w:val="00BE10E9"/>
    <w:rsid w:val="00BE18FC"/>
    <w:rsid w:val="00BE464F"/>
    <w:rsid w:val="00BE734F"/>
    <w:rsid w:val="00BF0869"/>
    <w:rsid w:val="00BF17A4"/>
    <w:rsid w:val="00BF4D7C"/>
    <w:rsid w:val="00BF53A2"/>
    <w:rsid w:val="00C01805"/>
    <w:rsid w:val="00C0186B"/>
    <w:rsid w:val="00C01B83"/>
    <w:rsid w:val="00C0402F"/>
    <w:rsid w:val="00C13274"/>
    <w:rsid w:val="00C40098"/>
    <w:rsid w:val="00C6150C"/>
    <w:rsid w:val="00C67AC6"/>
    <w:rsid w:val="00C724AF"/>
    <w:rsid w:val="00C75B89"/>
    <w:rsid w:val="00C77C4D"/>
    <w:rsid w:val="00C83B1F"/>
    <w:rsid w:val="00C86A02"/>
    <w:rsid w:val="00C93A98"/>
    <w:rsid w:val="00C9641D"/>
    <w:rsid w:val="00CA1233"/>
    <w:rsid w:val="00CA5E0D"/>
    <w:rsid w:val="00CE6971"/>
    <w:rsid w:val="00CE6A0A"/>
    <w:rsid w:val="00CE7BB3"/>
    <w:rsid w:val="00CF093A"/>
    <w:rsid w:val="00CF4EA1"/>
    <w:rsid w:val="00CF7A77"/>
    <w:rsid w:val="00D012F0"/>
    <w:rsid w:val="00D01BDF"/>
    <w:rsid w:val="00D050E2"/>
    <w:rsid w:val="00D142D5"/>
    <w:rsid w:val="00D22D05"/>
    <w:rsid w:val="00D243B5"/>
    <w:rsid w:val="00D26181"/>
    <w:rsid w:val="00D26B52"/>
    <w:rsid w:val="00D34E2F"/>
    <w:rsid w:val="00D44109"/>
    <w:rsid w:val="00D531ED"/>
    <w:rsid w:val="00D57082"/>
    <w:rsid w:val="00D63F10"/>
    <w:rsid w:val="00D70923"/>
    <w:rsid w:val="00D73040"/>
    <w:rsid w:val="00D76857"/>
    <w:rsid w:val="00D839DF"/>
    <w:rsid w:val="00D8518C"/>
    <w:rsid w:val="00D86514"/>
    <w:rsid w:val="00D96ED3"/>
    <w:rsid w:val="00DA092C"/>
    <w:rsid w:val="00DA16DE"/>
    <w:rsid w:val="00DB12E7"/>
    <w:rsid w:val="00DD106A"/>
    <w:rsid w:val="00DD11D4"/>
    <w:rsid w:val="00DE2F03"/>
    <w:rsid w:val="00DE3CB5"/>
    <w:rsid w:val="00E02A3F"/>
    <w:rsid w:val="00E031E7"/>
    <w:rsid w:val="00E11670"/>
    <w:rsid w:val="00E144B1"/>
    <w:rsid w:val="00E3038B"/>
    <w:rsid w:val="00E47D14"/>
    <w:rsid w:val="00E52E90"/>
    <w:rsid w:val="00E5446A"/>
    <w:rsid w:val="00E5656C"/>
    <w:rsid w:val="00E570D1"/>
    <w:rsid w:val="00E80323"/>
    <w:rsid w:val="00E91E78"/>
    <w:rsid w:val="00E92689"/>
    <w:rsid w:val="00EA031A"/>
    <w:rsid w:val="00EA084B"/>
    <w:rsid w:val="00EA2648"/>
    <w:rsid w:val="00EB060C"/>
    <w:rsid w:val="00EB30B8"/>
    <w:rsid w:val="00EB6A2F"/>
    <w:rsid w:val="00ED06C1"/>
    <w:rsid w:val="00ED385A"/>
    <w:rsid w:val="00EE199A"/>
    <w:rsid w:val="00EF72B0"/>
    <w:rsid w:val="00F00393"/>
    <w:rsid w:val="00F030F1"/>
    <w:rsid w:val="00F36FDC"/>
    <w:rsid w:val="00F37CE8"/>
    <w:rsid w:val="00F4587D"/>
    <w:rsid w:val="00F46E02"/>
    <w:rsid w:val="00F50920"/>
    <w:rsid w:val="00F52FF4"/>
    <w:rsid w:val="00F61E34"/>
    <w:rsid w:val="00F83168"/>
    <w:rsid w:val="00F86E56"/>
    <w:rsid w:val="00F903D5"/>
    <w:rsid w:val="00F949CC"/>
    <w:rsid w:val="00FA07E4"/>
    <w:rsid w:val="00FA13FD"/>
    <w:rsid w:val="00FA1B3D"/>
    <w:rsid w:val="00FA7C5E"/>
    <w:rsid w:val="00FB1E98"/>
    <w:rsid w:val="00FB23B3"/>
    <w:rsid w:val="00FB48E1"/>
    <w:rsid w:val="00FC6137"/>
    <w:rsid w:val="00FD1387"/>
    <w:rsid w:val="00FD6B9B"/>
    <w:rsid w:val="00FE519C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07E54"/>
    <w:rPr>
      <w:rFonts w:ascii="Times" w:hAnsi="Times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c.wirelessman.org/16-12-0489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standards.ieee.org/guides/bylaws/sect6-7.html" TargetMode="External"/><Relationship Id="rId8" Type="http://schemas.openxmlformats.org/officeDocument/2006/relationships/hyperlink" Target="http://standards.ieee.org/guides/opman/sect6.html" TargetMode="External"/><Relationship Id="rId9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959</Words>
  <Characters>5375</Characters>
  <Application>Microsoft Macintosh Word</Application>
  <DocSecurity>0</DocSecurity>
  <Lines>82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IEEE 802.16 Mentor Document Template</vt:lpstr>
      <vt:lpstr>Abstract</vt:lpstr>
      <vt:lpstr>Proposal</vt:lpstr>
      <vt:lpstr>Companion Contributions</vt:lpstr>
      <vt:lpstr>Broadband Wireless Access Metrology Study Group</vt:lpstr>
      <vt:lpstr>Issued: 19 May 2012 AOE</vt:lpstr>
      <vt:lpstr>Deadline: 11 July 2012 AOE</vt:lpstr>
    </vt:vector>
  </TitlesOfParts>
  <Manager/>
  <Company>Consensii LLC</Company>
  <LinksUpToDate>false</LinksUpToDate>
  <CharactersWithSpaces>6718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181</cp:revision>
  <cp:lastPrinted>2113-01-01T05:00:00Z</cp:lastPrinted>
  <dcterms:created xsi:type="dcterms:W3CDTF">2012-09-06T17:35:00Z</dcterms:created>
  <dcterms:modified xsi:type="dcterms:W3CDTF">2012-09-13T04:34:00Z</dcterms:modified>
  <cp:category/>
</cp:coreProperties>
</file>