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760"/>
        <w:gridCol w:w="378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vAlign w:val="center"/>
          </w:tcPr>
          <w:p w:rsidR="006B6D47" w:rsidRPr="00245C6A" w:rsidRDefault="00245C6A" w:rsidP="00245C6A">
            <w:pPr>
              <w:rPr>
                <w:rFonts w:ascii="Times" w:hAnsi="Times"/>
                <w:b/>
                <w:i/>
              </w:rPr>
            </w:pPr>
            <w:bookmarkStart w:id="0" w:name="OLE_LINK81"/>
            <w:r w:rsidRPr="00245C6A">
              <w:rPr>
                <w:rFonts w:ascii="Times" w:hAnsi="Times"/>
                <w:b/>
                <w:i/>
              </w:rPr>
              <w:t>Proposal for Small-Cell Backhaul (SCB) Project to Amend WirelessMAN-OFDM</w:t>
            </w:r>
            <w:r>
              <w:rPr>
                <w:rFonts w:ascii="Times" w:hAnsi="Times"/>
                <w:b/>
                <w:i/>
              </w:rPr>
              <w:t>A</w:t>
            </w:r>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6B6D47" w:rsidRDefault="006B6D47" w:rsidP="00F42F62">
            <w:pPr>
              <w:pStyle w:val="covertext"/>
              <w:snapToGrid w:val="0"/>
              <w:rPr>
                <w:b/>
              </w:rPr>
              <w:pPrChange w:id="1" w:author="Roger Marks" w:date="2012-07-19T17:08:00Z">
                <w:pPr>
                  <w:pStyle w:val="covertext"/>
                  <w:snapToGrid w:val="0"/>
                </w:pPr>
              </w:pPrChange>
            </w:pPr>
            <w:r>
              <w:rPr>
                <w:b/>
              </w:rPr>
              <w:t>2012-07-</w:t>
            </w:r>
            <w:del w:id="2" w:author="Roger Marks" w:date="2012-07-19T17:08:00Z">
              <w:r w:rsidDel="00F42F62">
                <w:rPr>
                  <w:b/>
                </w:rPr>
                <w:delText>11</w:delText>
              </w:r>
            </w:del>
            <w:ins w:id="3" w:author="Roger Marks" w:date="2012-07-19T17:08:00Z">
              <w:r w:rsidR="00F42F62">
                <w:rPr>
                  <w:b/>
                </w:rPr>
                <w:t>1</w:t>
              </w:r>
              <w:r w:rsidR="00F42F62">
                <w:rPr>
                  <w:b/>
                </w:rPr>
                <w:t>9</w:t>
              </w:r>
            </w:ins>
          </w:p>
        </w:tc>
      </w:tr>
      <w:tr w:rsidR="006B6D47">
        <w:tc>
          <w:tcPr>
            <w:tcW w:w="1350" w:type="dxa"/>
            <w:tcBorders>
              <w:bottom w:val="single" w:sz="4" w:space="0" w:color="000000"/>
            </w:tcBorders>
          </w:tcPr>
          <w:p w:rsidR="006B6D47" w:rsidRDefault="006B6D47">
            <w:pPr>
              <w:pStyle w:val="covertext"/>
              <w:snapToGrid w:val="0"/>
            </w:pPr>
            <w:r>
              <w:t>Source(s)</w:t>
            </w:r>
          </w:p>
        </w:tc>
        <w:tc>
          <w:tcPr>
            <w:tcW w:w="5760" w:type="dxa"/>
            <w:tcBorders>
              <w:bottom w:val="single" w:sz="4" w:space="0" w:color="000000"/>
            </w:tcBorders>
          </w:tcPr>
          <w:p w:rsidR="0064406E" w:rsidRDefault="0064406E" w:rsidP="0064406E">
            <w:pPr>
              <w:pStyle w:val="covertext"/>
              <w:snapToGrid w:val="0"/>
            </w:pPr>
            <w:r>
              <w:t xml:space="preserve">Roger Marks (Consensii LLC; Airspan Networks, Inc.) </w:t>
            </w:r>
          </w:p>
          <w:p w:rsidR="00BB533E" w:rsidRDefault="0064406E" w:rsidP="0064406E">
            <w:pPr>
              <w:pStyle w:val="covertext"/>
              <w:snapToGrid w:val="0"/>
            </w:pPr>
            <w:r>
              <w:t>Paul Trubridge (Airspan Networks, Inc.)</w:t>
            </w:r>
          </w:p>
          <w:p w:rsidR="006B6D47" w:rsidRPr="00F46E02" w:rsidRDefault="00BB533E" w:rsidP="00BB533E">
            <w:pPr>
              <w:pStyle w:val="covertext"/>
              <w:snapToGrid w:val="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780" w:type="dxa"/>
            <w:tcBorders>
              <w:bottom w:val="single" w:sz="4" w:space="0" w:color="000000"/>
            </w:tcBorders>
          </w:tcPr>
          <w:p w:rsidR="006B6D47" w:rsidRDefault="0064406E">
            <w:pPr>
              <w:pStyle w:val="Default"/>
            </w:pPr>
            <w:r>
              <w:t xml:space="preserve">&lt;roger at </w:t>
            </w:r>
            <w:r w:rsidR="006B6D47">
              <w:t>consensii.com</w:t>
            </w:r>
            <w:r>
              <w:t>&gt;</w:t>
            </w:r>
          </w:p>
          <w:p w:rsidR="0064406E" w:rsidRDefault="0064406E">
            <w:pPr>
              <w:pStyle w:val="Default"/>
              <w:rPr>
                <w:rFonts w:ascii="Helvetica" w:hAnsi="Helvetica"/>
                <w:sz w:val="20"/>
              </w:rPr>
            </w:pPr>
          </w:p>
          <w:p w:rsidR="0064406E" w:rsidRDefault="0064406E">
            <w:pPr>
              <w:pStyle w:val="Default"/>
            </w:pPr>
            <w:r>
              <w:t>&lt;ptrubrid at Airspan.com&gt;</w:t>
            </w: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C1E43" w:rsidRDefault="001C1E43" w:rsidP="001C1E43">
            <w:pPr>
              <w:rPr>
                <w:rFonts w:ascii="Times" w:hAnsi="Times"/>
              </w:rPr>
            </w:pPr>
            <w:r w:rsidRPr="001C1E43">
              <w:rPr>
                <w:rFonts w:ascii="Times" w:hAnsi="Times"/>
              </w:rPr>
              <w:t>Call for Contributions toward IEEE 802.16’s Session #80, IEEE 802.16’s HetNet Study Group (</w:t>
            </w:r>
            <w:bookmarkStart w:id="4" w:name="OLE_LINK91"/>
            <w:r w:rsidRPr="001C1E43">
              <w:rPr>
                <w:rFonts w:ascii="Times" w:hAnsi="Times"/>
              </w:rPr>
              <w:t>IEEE 802.16-12-</w:t>
            </w:r>
            <w:bookmarkStart w:id="5" w:name="OLE_LINK89"/>
            <w:r w:rsidRPr="001C1E43">
              <w:rPr>
                <w:rFonts w:ascii="Times" w:hAnsi="Times"/>
              </w:rPr>
              <w:t>0390-01-Gdoc</w:t>
            </w:r>
            <w:bookmarkEnd w:id="5"/>
            <w:bookmarkEnd w:id="4"/>
            <w:r>
              <w:rPr>
                <w:rFonts w:ascii="Times" w:hAnsi="Times"/>
              </w:rPr>
              <w:t>).</w:t>
            </w:r>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5B6ADB" w:rsidRDefault="006B505E" w:rsidP="009012E6">
            <w:pPr>
              <w:pStyle w:val="covertext"/>
              <w:snapToGrid w:val="0"/>
            </w:pPr>
            <w:bookmarkStart w:id="6" w:name="OLE_LINK86"/>
            <w:r w:rsidRPr="008C2A6C">
              <w:t xml:space="preserve">This document proposes a new project to amend </w:t>
            </w:r>
            <w:r>
              <w:t>IEEE Std 802.16</w:t>
            </w:r>
            <w:r w:rsidRPr="008C2A6C">
              <w:t xml:space="preserve">-2012 in support of enhancements for </w:t>
            </w:r>
            <w:bookmarkStart w:id="7" w:name="OLE_LINK82"/>
            <w:r w:rsidR="000B10EC">
              <w:t xml:space="preserve">Wireless </w:t>
            </w:r>
            <w:r w:rsidRPr="008C2A6C">
              <w:t xml:space="preserve">Small Cell Backhaul </w:t>
            </w:r>
            <w:bookmarkEnd w:id="7"/>
            <w:r w:rsidRPr="008C2A6C">
              <w:t>(SCB) applications.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w:t>
            </w:r>
            <w:r>
              <w:t xml:space="preserve"> </w:t>
            </w:r>
            <w:r w:rsidRPr="008C2A6C">
              <w:t>PAR approval through the IEEE 802 process at that session</w:t>
            </w:r>
            <w:r w:rsidR="005B6ADB">
              <w:t>.</w:t>
            </w:r>
            <w:bookmarkEnd w:id="6"/>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Pr="00DB7348" w:rsidRDefault="00DB7348" w:rsidP="001D049D">
            <w:bookmarkStart w:id="8" w:name="OLE_LINK80"/>
            <w:bookmarkStart w:id="9" w:name="OLE_LINK209"/>
            <w:bookmarkStart w:id="10" w:name="OLE_LINK142"/>
            <w:bookmarkStart w:id="11" w:name="OLE_LINK29"/>
            <w:r w:rsidRPr="00DB7348">
              <w:t xml:space="preserve">To </w:t>
            </w:r>
            <w:r>
              <w:t>advocate</w:t>
            </w:r>
            <w:r w:rsidRPr="00DB7348">
              <w:t xml:space="preserve"> </w:t>
            </w:r>
            <w:r>
              <w:t>actions by</w:t>
            </w:r>
            <w:r w:rsidRPr="00DB7348">
              <w:t xml:space="preserve"> the HetNet Study Group to proceed </w:t>
            </w:r>
            <w:r w:rsidR="00B21BF1">
              <w:t>toward initiation of</w:t>
            </w:r>
            <w:r w:rsidRPr="00DB7348">
              <w:t xml:space="preserve"> a </w:t>
            </w:r>
            <w:r w:rsidR="00B70D91">
              <w:t xml:space="preserve">Wireless </w:t>
            </w:r>
            <w:r w:rsidR="00B70D91" w:rsidRPr="008C2A6C">
              <w:rPr>
                <w:rFonts w:ascii="Times" w:hAnsi="Times"/>
              </w:rPr>
              <w:t xml:space="preserve">Small Cell Backhaul </w:t>
            </w:r>
            <w:r w:rsidR="00B70D91">
              <w:rPr>
                <w:rFonts w:ascii="Times" w:hAnsi="Times"/>
              </w:rPr>
              <w:t xml:space="preserve">amendment </w:t>
            </w:r>
            <w:r w:rsidRPr="00DB7348">
              <w:t>project, including issuing a Call for Contributions toward Session #81</w:t>
            </w:r>
            <w:bookmarkEnd w:id="8"/>
            <w:r w:rsidR="00D841CE">
              <w:t>.</w:t>
            </w:r>
            <w:bookmarkEnd w:id="9"/>
            <w:bookmarkEnd w:id="10"/>
            <w:bookmarkEnd w:id="11"/>
            <w:r w:rsidR="00854CFA">
              <w:t xml:space="preserve"> Note: The contributors request that this proposal be addressed on </w:t>
            </w:r>
            <w:r w:rsidR="0002663B">
              <w:t>19 July, after work on topics carried forward from Session #80 is addressed.</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CA692B" w:rsidRPr="006E3488" w:rsidRDefault="006B6D47" w:rsidP="00153A36">
      <w:pPr>
        <w:pStyle w:val="Title"/>
      </w:pPr>
      <w:r>
        <w:rPr>
          <w:rFonts w:ascii="Times" w:hAnsi="Times"/>
        </w:rPr>
        <w:br w:type="page"/>
      </w:r>
      <w:r w:rsidR="006B505E" w:rsidRPr="006B505E">
        <w:t>Proposal for Small-Cell Backhaul (SCB) Project to Amend WirelessMAN-OFDMA</w:t>
      </w:r>
    </w:p>
    <w:p w:rsidR="00CA692B" w:rsidRDefault="00CA692B" w:rsidP="00CA692B">
      <w:pPr>
        <w:pStyle w:val="Subtitle"/>
        <w:rPr>
          <w:rFonts w:ascii="Arial" w:hAnsi="Arial"/>
        </w:rPr>
      </w:pPr>
      <w:bookmarkStart w:id="12" w:name="OLE_LINK57"/>
    </w:p>
    <w:p w:rsidR="00CA692B" w:rsidRPr="00BE10E9" w:rsidRDefault="00CA692B" w:rsidP="00CA692B">
      <w:pPr>
        <w:pStyle w:val="Subtitle"/>
        <w:rPr>
          <w:rFonts w:ascii="Arial" w:hAnsi="Arial"/>
        </w:rPr>
      </w:pPr>
      <w:r>
        <w:rPr>
          <w:rFonts w:ascii="Arial" w:hAnsi="Arial"/>
        </w:rPr>
        <w:t>Roger B. Marks</w:t>
      </w:r>
    </w:p>
    <w:p w:rsidR="006B505E" w:rsidRDefault="00CA692B" w:rsidP="00CA692B">
      <w:pPr>
        <w:pStyle w:val="Subtitle"/>
        <w:rPr>
          <w:rFonts w:ascii="Arial" w:hAnsi="Arial"/>
        </w:rPr>
      </w:pPr>
      <w:r>
        <w:rPr>
          <w:rFonts w:ascii="Arial" w:hAnsi="Arial"/>
        </w:rPr>
        <w:t xml:space="preserve">Consensii LLC; </w:t>
      </w:r>
      <w:r w:rsidR="005400AD">
        <w:rPr>
          <w:rFonts w:ascii="Arial" w:hAnsi="Arial"/>
        </w:rPr>
        <w:t>Airspan Networks, Inc</w:t>
      </w:r>
      <w:r>
        <w:rPr>
          <w:rFonts w:ascii="Arial" w:hAnsi="Arial"/>
        </w:rPr>
        <w:t>.</w:t>
      </w:r>
    </w:p>
    <w:p w:rsidR="006B505E" w:rsidRDefault="006B505E" w:rsidP="006B505E">
      <w:pPr>
        <w:pStyle w:val="Textbody"/>
      </w:pPr>
    </w:p>
    <w:p w:rsidR="006B505E" w:rsidRPr="006B505E" w:rsidRDefault="005400AD" w:rsidP="006B505E">
      <w:pPr>
        <w:widowControl w:val="0"/>
        <w:suppressAutoHyphens/>
        <w:spacing w:after="60"/>
        <w:jc w:val="center"/>
        <w:rPr>
          <w:rFonts w:ascii="Arial" w:hAnsi="Arial"/>
          <w:i/>
        </w:rPr>
      </w:pPr>
      <w:r>
        <w:rPr>
          <w:rFonts w:ascii="Arial" w:hAnsi="Arial"/>
          <w:i/>
        </w:rPr>
        <w:t>Paul Trubridge</w:t>
      </w:r>
    </w:p>
    <w:p w:rsidR="00CA692B" w:rsidRPr="006B505E" w:rsidRDefault="005400AD" w:rsidP="006B505E">
      <w:pPr>
        <w:widowControl w:val="0"/>
        <w:suppressAutoHyphens/>
        <w:spacing w:after="60"/>
        <w:jc w:val="center"/>
        <w:rPr>
          <w:rFonts w:ascii="Arial" w:hAnsi="Arial"/>
        </w:rPr>
      </w:pPr>
      <w:r>
        <w:rPr>
          <w:rFonts w:ascii="Arial" w:hAnsi="Arial"/>
          <w:i/>
        </w:rPr>
        <w:t>Airspan Networks, Inc</w:t>
      </w:r>
      <w:r w:rsidR="006B505E" w:rsidRPr="006B505E">
        <w:rPr>
          <w:rFonts w:ascii="Arial" w:hAnsi="Arial"/>
          <w:i/>
        </w:rPr>
        <w:t>.</w:t>
      </w:r>
    </w:p>
    <w:bookmarkEnd w:id="12"/>
    <w:p w:rsidR="00CA692B" w:rsidRPr="00BE10E9" w:rsidRDefault="00CA692B" w:rsidP="00CA692B">
      <w:pPr>
        <w:pStyle w:val="Heading1"/>
        <w:rPr>
          <w:rFonts w:ascii="Arial" w:hAnsi="Arial"/>
        </w:rPr>
      </w:pPr>
      <w:r>
        <w:rPr>
          <w:rFonts w:ascii="Arial" w:hAnsi="Arial"/>
        </w:rPr>
        <w:t>Abstract</w:t>
      </w:r>
    </w:p>
    <w:p w:rsidR="00CA692B" w:rsidRDefault="00626698" w:rsidP="00CA692B">
      <w:pPr>
        <w:pStyle w:val="Body"/>
      </w:pPr>
      <w:r w:rsidRPr="00626698">
        <w:t xml:space="preserve">This document </w:t>
      </w:r>
      <w:bookmarkStart w:id="13" w:name="OLE_LINK104"/>
      <w:r w:rsidRPr="00626698">
        <w:t>proposes a new project to amend IEEE Std 802.16-2012 in support of enhancements for Wireless Small Cell Backhaul (SCB) applications</w:t>
      </w:r>
      <w:bookmarkEnd w:id="13"/>
      <w:r w:rsidRPr="00626698">
        <w:t>.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 PAR approval through the IEEE 802 process at that session.</w:t>
      </w:r>
    </w:p>
    <w:p w:rsidR="00CA692B" w:rsidRPr="00623520" w:rsidRDefault="00CA692B" w:rsidP="00CA692B">
      <w:pPr>
        <w:pStyle w:val="Heading1"/>
        <w:rPr>
          <w:rFonts w:ascii="Arial" w:hAnsi="Arial"/>
        </w:rPr>
      </w:pPr>
      <w:bookmarkStart w:id="14" w:name="OLE_LINK6"/>
      <w:r>
        <w:rPr>
          <w:rFonts w:ascii="Arial" w:hAnsi="Arial"/>
        </w:rPr>
        <w:t>Purpose</w:t>
      </w:r>
    </w:p>
    <w:bookmarkEnd w:id="14"/>
    <w:p w:rsidR="00CA692B" w:rsidRDefault="00626698" w:rsidP="00CA692B">
      <w:pPr>
        <w:pStyle w:val="Body"/>
      </w:pPr>
      <w:r w:rsidRPr="00626698">
        <w:t xml:space="preserve">To advocate actions by the HetNet Study Group to proceed toward initiation of a Wireless Small Cell Backhaul amendment project, including issuing a </w:t>
      </w:r>
      <w:bookmarkStart w:id="15" w:name="OLE_LINK90"/>
      <w:r w:rsidRPr="00626698">
        <w:t xml:space="preserve">Call for Contributions </w:t>
      </w:r>
      <w:bookmarkEnd w:id="15"/>
      <w:r w:rsidRPr="00626698">
        <w:t>toward Session #81</w:t>
      </w:r>
      <w:r w:rsidR="00CA692B">
        <w:t>.</w:t>
      </w:r>
    </w:p>
    <w:p w:rsidR="00CA692B" w:rsidRPr="00623520" w:rsidRDefault="00CA692B" w:rsidP="00CA692B">
      <w:pPr>
        <w:pStyle w:val="Heading1"/>
        <w:rPr>
          <w:rFonts w:ascii="Arial" w:hAnsi="Arial"/>
        </w:rPr>
      </w:pPr>
      <w:bookmarkStart w:id="16" w:name="OLE_LINK66"/>
      <w:r>
        <w:rPr>
          <w:rFonts w:ascii="Arial" w:hAnsi="Arial"/>
        </w:rPr>
        <w:t xml:space="preserve">Background </w:t>
      </w:r>
    </w:p>
    <w:bookmarkEnd w:id="16"/>
    <w:p w:rsidR="0068429F" w:rsidRDefault="00CA692B" w:rsidP="00CA692B">
      <w:pPr>
        <w:pStyle w:val="Body"/>
      </w:pPr>
      <w:r>
        <w:t xml:space="preserve">The IEEE 802.16 Working Group’s </w:t>
      </w:r>
      <w:bookmarkStart w:id="17" w:name="OLE_LINK17"/>
      <w:r w:rsidR="00E97FD4">
        <w:fldChar w:fldCharType="begin"/>
      </w:r>
      <w:r w:rsidR="00BA75F0">
        <w:instrText>HYPERLINK "http://ieee802.org/16/sg/het"</w:instrText>
      </w:r>
      <w:r w:rsidR="00E97FD4">
        <w:fldChar w:fldCharType="separate"/>
      </w:r>
      <w:r w:rsidR="00BA75F0">
        <w:rPr>
          <w:rStyle w:val="Hyperlink"/>
        </w:rPr>
        <w:t>HetNet Study Group</w:t>
      </w:r>
      <w:r w:rsidR="00E97FD4">
        <w:fldChar w:fldCharType="end"/>
      </w:r>
      <w:r>
        <w:t xml:space="preserve"> </w:t>
      </w:r>
      <w:bookmarkEnd w:id="17"/>
      <w:r>
        <w:t xml:space="preserve">(SG) was initiated on 16 March 2012, initially through 20 July 2012. </w:t>
      </w:r>
      <w:bookmarkStart w:id="18" w:name="OLE_LINK18"/>
      <w:r w:rsidR="00922496">
        <w:t>At</w:t>
      </w:r>
      <w:r>
        <w:t xml:space="preserve"> the Study’s Group first meeting, during IEEE 802.16’s Session #79</w:t>
      </w:r>
      <w:r w:rsidRPr="001F1515">
        <w:t xml:space="preserve"> of 1</w:t>
      </w:r>
      <w:r>
        <w:t>4-17 May</w:t>
      </w:r>
      <w:r w:rsidRPr="001F1515">
        <w:t xml:space="preserve"> 2012</w:t>
      </w:r>
      <w:r>
        <w:t xml:space="preserve">, it </w:t>
      </w:r>
      <w:r w:rsidR="0068429F">
        <w:t>considered two general topics:</w:t>
      </w:r>
    </w:p>
    <w:p w:rsidR="00E731AE" w:rsidRDefault="00E731AE" w:rsidP="00E731AE">
      <w:pPr>
        <w:pStyle w:val="Body"/>
      </w:pPr>
      <w:r w:rsidRPr="00E731AE">
        <w:t>(1</w:t>
      </w:r>
      <w:r>
        <w:t xml:space="preserve">) </w:t>
      </w:r>
      <w:r w:rsidR="0068429F">
        <w:t>Multi-Tier networks</w:t>
      </w:r>
      <w:r>
        <w:t>, using an IEEE 802.16 air interface. These</w:t>
      </w:r>
      <w:r w:rsidR="0068429F">
        <w:t xml:space="preserve"> can be addressed </w:t>
      </w:r>
      <w:r>
        <w:t xml:space="preserve">amendments to existing 802.16 standards; in fact, the Study Group agreed to proceed in that direction by drafting the </w:t>
      </w:r>
      <w:r w:rsidR="0068429F">
        <w:t>P802.16q PAR proposal</w:t>
      </w:r>
      <w:r>
        <w:t xml:space="preserve"> in </w:t>
      </w:r>
      <w:hyperlink r:id="rId13" w:history="1">
        <w:r w:rsidRPr="0014753E">
          <w:rPr>
            <w:rStyle w:val="Hyperlink"/>
          </w:rPr>
          <w:t>IEEE 802.16-12-0394-00-Gdoc</w:t>
        </w:r>
      </w:hyperlink>
      <w:r>
        <w:t>, and</w:t>
      </w:r>
    </w:p>
    <w:p w:rsidR="003D6E45" w:rsidRDefault="00E731AE" w:rsidP="0068429F">
      <w:pPr>
        <w:pStyle w:val="Body"/>
      </w:pPr>
      <w:r>
        <w:t xml:space="preserve">(2) Multi-RAT networks, with a focus on the </w:t>
      </w:r>
      <w:r w:rsidRPr="00E731AE">
        <w:t>Open Mobile Network Interface</w:t>
      </w:r>
      <w:r>
        <w:t xml:space="preserve"> (OMNI) proposal that led to a 16 July tutorial and a </w:t>
      </w:r>
      <w:bookmarkStart w:id="19" w:name="OLE_LINK92"/>
      <w:r w:rsidRPr="00626698">
        <w:t>Call for Contributions</w:t>
      </w:r>
      <w:r w:rsidR="005F4AF5">
        <w:t xml:space="preserve"> </w:t>
      </w:r>
      <w:bookmarkEnd w:id="19"/>
      <w:r w:rsidR="005F4AF5">
        <w:t>(</w:t>
      </w:r>
      <w:bookmarkStart w:id="20" w:name="OLE_LINK95"/>
      <w:r w:rsidR="00E97FD4">
        <w:fldChar w:fldCharType="begin"/>
      </w:r>
      <w:r w:rsidR="002504F6">
        <w:instrText xml:space="preserve"> HYPERLINK "https://mentor.ieee.org/802.16/dcn/12/16-12-0390" </w:instrText>
      </w:r>
      <w:r w:rsidR="00E97FD4">
        <w:fldChar w:fldCharType="separate"/>
      </w:r>
      <w:r w:rsidR="005F4AF5" w:rsidRPr="002504F6">
        <w:rPr>
          <w:rStyle w:val="Hyperlink"/>
        </w:rPr>
        <w:t>IEEE 802.16-12-0390-01-Gdoc</w:t>
      </w:r>
      <w:bookmarkEnd w:id="20"/>
      <w:r w:rsidR="00E97FD4">
        <w:fldChar w:fldCharType="end"/>
      </w:r>
      <w:r w:rsidR="005F4AF5">
        <w:t>).</w:t>
      </w:r>
    </w:p>
    <w:p w:rsidR="0068429F" w:rsidRDefault="003D6E45" w:rsidP="0068429F">
      <w:pPr>
        <w:pStyle w:val="Body"/>
      </w:pPr>
      <w:r>
        <w:t xml:space="preserve">The current proposal covers material that, while not specifically solicited in the </w:t>
      </w:r>
      <w:r w:rsidRPr="00626698">
        <w:t>Call for Contributions</w:t>
      </w:r>
      <w:r>
        <w:t>, is nevertheless within the scope of the HetNet Study Group. While distinct from (1) and (2), it addresses a related topic.</w:t>
      </w:r>
    </w:p>
    <w:p w:rsidR="004D58AE" w:rsidRPr="00FC33E2" w:rsidRDefault="00FC33E2" w:rsidP="00FC33E2">
      <w:pPr>
        <w:pStyle w:val="Heading1"/>
        <w:rPr>
          <w:rFonts w:ascii="Arial" w:hAnsi="Arial"/>
        </w:rPr>
      </w:pPr>
      <w:bookmarkStart w:id="21" w:name="OLE_LINK93"/>
      <w:bookmarkStart w:id="22" w:name="OLE_LINK101"/>
      <w:r w:rsidRPr="00FC33E2">
        <w:rPr>
          <w:rFonts w:ascii="Arial" w:hAnsi="Arial"/>
        </w:rPr>
        <w:t xml:space="preserve">Need for </w:t>
      </w:r>
      <w:bookmarkStart w:id="23" w:name="OLE_LINK112"/>
      <w:r w:rsidRPr="00FC33E2">
        <w:rPr>
          <w:rFonts w:ascii="Arial" w:hAnsi="Arial"/>
        </w:rPr>
        <w:t>Small-Cell Backhaul (SCB) Enhancements to WirelessMAN-OFDMA</w:t>
      </w:r>
      <w:bookmarkEnd w:id="23"/>
    </w:p>
    <w:bookmarkEnd w:id="21"/>
    <w:p w:rsidR="00FC33E2" w:rsidRDefault="00CA0363" w:rsidP="00FC33E2">
      <w:pPr>
        <w:pStyle w:val="Body"/>
      </w:pPr>
      <w:r>
        <w:t xml:space="preserve">This contribution addresses the topic of </w:t>
      </w:r>
      <w:r w:rsidR="009818C4">
        <w:t xml:space="preserve">enhancements to </w:t>
      </w:r>
      <w:r w:rsidR="009818C4" w:rsidRPr="00FC33E2">
        <w:t>WirelessMAN-OFDMA</w:t>
      </w:r>
      <w:r w:rsidR="009818C4">
        <w:t xml:space="preserve"> to address </w:t>
      </w:r>
      <w:bookmarkStart w:id="24" w:name="OLE_LINK103"/>
      <w:r>
        <w:t xml:space="preserve">small-cell </w:t>
      </w:r>
      <w:bookmarkEnd w:id="22"/>
      <w:r>
        <w:t xml:space="preserve">backhaul </w:t>
      </w:r>
      <w:bookmarkEnd w:id="24"/>
      <w:r>
        <w:t>(SCB)</w:t>
      </w:r>
      <w:r w:rsidR="009818C4">
        <w:t xml:space="preserve"> applications. The </w:t>
      </w:r>
      <w:r w:rsidR="00344C2F">
        <w:t xml:space="preserve">market for such applications and the </w:t>
      </w:r>
      <w:r w:rsidR="009818C4">
        <w:t xml:space="preserve">need for such enhancements is established in </w:t>
      </w:r>
      <w:hyperlink r:id="rId14" w:history="1">
        <w:r w:rsidR="009818C4" w:rsidRPr="00036713">
          <w:rPr>
            <w:rStyle w:val="Hyperlink"/>
          </w:rPr>
          <w:t>IEEE 802.16-</w:t>
        </w:r>
        <w:r w:rsidR="00DE7706" w:rsidRPr="00036713">
          <w:rPr>
            <w:rStyle w:val="Hyperlink"/>
          </w:rPr>
          <w:t>12-0451-00-Shet</w:t>
        </w:r>
      </w:hyperlink>
      <w:r w:rsidR="00DE7706" w:rsidRPr="00DE7706">
        <w:t xml:space="preserve"> </w:t>
      </w:r>
      <w:r w:rsidR="009818C4">
        <w:t>(“</w:t>
      </w:r>
      <w:bookmarkStart w:id="25" w:name="OLE_LINK102"/>
      <w:r w:rsidR="00FC33E2" w:rsidRPr="00FC33E2">
        <w:t>Need</w:t>
      </w:r>
      <w:r w:rsidR="00FC33E2">
        <w:t xml:space="preserve"> for </w:t>
      </w:r>
      <w:bookmarkStart w:id="26" w:name="OLE_LINK94"/>
      <w:r w:rsidR="00FC33E2">
        <w:t xml:space="preserve">Small-Cell Backhaul (SCB) Enhancements to </w:t>
      </w:r>
      <w:r w:rsidR="00FC33E2" w:rsidRPr="00FC33E2">
        <w:t>WirelessMAN-OFDMA</w:t>
      </w:r>
      <w:bookmarkEnd w:id="26"/>
      <w:bookmarkEnd w:id="25"/>
      <w:r w:rsidR="009818C4">
        <w:t>”).</w:t>
      </w:r>
    </w:p>
    <w:p w:rsidR="00F12896" w:rsidRPr="00FC33E2" w:rsidRDefault="00F12896" w:rsidP="00F12896">
      <w:pPr>
        <w:pStyle w:val="Heading1"/>
        <w:rPr>
          <w:rFonts w:ascii="Arial" w:hAnsi="Arial"/>
        </w:rPr>
      </w:pPr>
      <w:r>
        <w:rPr>
          <w:rFonts w:ascii="Arial" w:hAnsi="Arial"/>
        </w:rPr>
        <w:t>Project Proposal</w:t>
      </w:r>
    </w:p>
    <w:p w:rsidR="00A35C97" w:rsidRDefault="007D52D0" w:rsidP="007D52D0">
      <w:pPr>
        <w:pStyle w:val="Body"/>
      </w:pPr>
      <w:r>
        <w:t>In order to address the documented n</w:t>
      </w:r>
      <w:r w:rsidRPr="00FC33E2">
        <w:t>eed</w:t>
      </w:r>
      <w:r>
        <w:t xml:space="preserve"> for </w:t>
      </w:r>
      <w:bookmarkStart w:id="27" w:name="OLE_LINK105"/>
      <w:r>
        <w:t xml:space="preserve">small-cell backhaul (SCB) enhancements </w:t>
      </w:r>
      <w:bookmarkEnd w:id="27"/>
      <w:r>
        <w:t xml:space="preserve">to </w:t>
      </w:r>
      <w:r w:rsidRPr="00FC33E2">
        <w:t>WirelessMAN-OFDMA</w:t>
      </w:r>
      <w:r w:rsidR="00DF2CBD">
        <w:t xml:space="preserve">, </w:t>
      </w:r>
      <w:bookmarkStart w:id="28" w:name="OLE_LINK120"/>
      <w:r w:rsidR="00DF2CBD">
        <w:t>this</w:t>
      </w:r>
      <w:r w:rsidR="00F12896">
        <w:t xml:space="preserve"> contribution </w:t>
      </w:r>
      <w:r w:rsidRPr="00626698">
        <w:t xml:space="preserve">proposes </w:t>
      </w:r>
      <w:bookmarkEnd w:id="28"/>
      <w:r w:rsidRPr="00626698">
        <w:t>a new project to amend IEEE Std 802.16-2012 in support of enhancements for Wireless Small Cell Backhaul (SCB) applications</w:t>
      </w:r>
      <w:r>
        <w:t>.</w:t>
      </w:r>
    </w:p>
    <w:p w:rsidR="00D07F3D" w:rsidRPr="007D0FFB" w:rsidRDefault="00E01F81" w:rsidP="00D07F3D">
      <w:pPr>
        <w:pStyle w:val="Heading1"/>
        <w:rPr>
          <w:rFonts w:ascii="Arial" w:hAnsi="Arial"/>
        </w:rPr>
      </w:pPr>
      <w:bookmarkStart w:id="29" w:name="OLE_LINK72"/>
      <w:bookmarkStart w:id="30" w:name="OLE_LINK106"/>
      <w:r>
        <w:rPr>
          <w:rFonts w:ascii="Arial" w:hAnsi="Arial"/>
        </w:rPr>
        <w:t>Proposed Key PAR Elements</w:t>
      </w:r>
    </w:p>
    <w:p w:rsidR="00A83C71" w:rsidRDefault="00A83C71" w:rsidP="00D07F3D">
      <w:pPr>
        <w:pStyle w:val="Body"/>
      </w:pPr>
      <w:r>
        <w:t xml:space="preserve">This contribution </w:t>
      </w:r>
      <w:r w:rsidRPr="00626698">
        <w:t>proposes</w:t>
      </w:r>
      <w:r>
        <w:t xml:space="preserve"> the following draft content for key elements of the SCB PAR:</w:t>
      </w:r>
    </w:p>
    <w:p w:rsidR="00A223B9" w:rsidRDefault="00A223B9" w:rsidP="001F1924">
      <w:pPr>
        <w:ind w:right="120"/>
        <w:rPr>
          <w:rFonts w:ascii="Verdana" w:hAnsi="Verdana"/>
          <w:b/>
          <w:color w:val="000000"/>
        </w:rPr>
      </w:pPr>
      <w:bookmarkStart w:id="31" w:name="OLE_LINK125"/>
      <w:r w:rsidRPr="00B01310">
        <w:rPr>
          <w:rFonts w:ascii="Verdana" w:hAnsi="Verdana"/>
          <w:b/>
          <w:color w:val="000000"/>
        </w:rPr>
        <w:t xml:space="preserve">Type of Project: </w:t>
      </w:r>
      <w:r w:rsidRPr="00B01310">
        <w:rPr>
          <w:rFonts w:ascii="Verdana" w:hAnsi="Verdana"/>
          <w:color w:val="0000FF"/>
        </w:rPr>
        <w:t>Amendment to IEEE Standard 802.16-20</w:t>
      </w:r>
      <w:r>
        <w:rPr>
          <w:rFonts w:ascii="Verdana" w:hAnsi="Verdana"/>
          <w:color w:val="0000FF"/>
        </w:rPr>
        <w:t>12</w:t>
      </w:r>
      <w:r w:rsidRPr="00B01310">
        <w:rPr>
          <w:rFonts w:ascii="Verdana" w:hAnsi="Verdana"/>
          <w:color w:val="000000"/>
        </w:rPr>
        <w:br/>
      </w:r>
    </w:p>
    <w:p w:rsidR="00A223B9" w:rsidRPr="00B01310" w:rsidRDefault="00A223B9" w:rsidP="00A223B9">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Pr>
          <w:rFonts w:ascii="Verdana" w:hAnsi="Verdana"/>
          <w:color w:val="0000FF"/>
        </w:rPr>
        <w:t>:</w:t>
      </w:r>
      <w:r w:rsidRPr="00B01310">
        <w:rPr>
          <w:rFonts w:ascii="Verdana" w:hAnsi="Verdana"/>
          <w:color w:val="0000FF"/>
        </w:rPr>
        <w:t xml:space="preserve"> Amendment for </w:t>
      </w:r>
      <w:r>
        <w:rPr>
          <w:rFonts w:ascii="Verdana" w:hAnsi="Verdana"/>
          <w:color w:val="0000FF"/>
        </w:rPr>
        <w:t>Small Cell Backhaul (SCB) Application</w:t>
      </w:r>
      <w:r w:rsidR="00CE69F5">
        <w:rPr>
          <w:rFonts w:ascii="Verdana" w:hAnsi="Verdana"/>
          <w:color w:val="0000FF"/>
        </w:rPr>
        <w:t>s</w:t>
      </w:r>
    </w:p>
    <w:p w:rsidR="00A223B9" w:rsidRDefault="00A223B9" w:rsidP="001F1924">
      <w:pPr>
        <w:ind w:right="120"/>
        <w:rPr>
          <w:rFonts w:ascii="Verdana" w:hAnsi="Verdana"/>
          <w:b/>
          <w:color w:val="000000"/>
        </w:rPr>
      </w:pPr>
    </w:p>
    <w:p w:rsidR="00B82922" w:rsidRPr="00B82922" w:rsidRDefault="001F1924" w:rsidP="00B82922">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w:t>
      </w:r>
      <w:r w:rsidR="00392B10">
        <w:rPr>
          <w:rFonts w:ascii="Verdana" w:hAnsi="Verdana"/>
          <w:color w:val="0000FF"/>
        </w:rPr>
        <w:t>project will develop an</w:t>
      </w:r>
      <w:r w:rsidR="00B82922">
        <w:rPr>
          <w:rFonts w:ascii="Verdana" w:hAnsi="Verdana"/>
          <w:color w:val="0000FF"/>
        </w:rPr>
        <w:t xml:space="preserve"> amendment specifying</w:t>
      </w:r>
      <w:r w:rsidRPr="00B01310">
        <w:rPr>
          <w:rFonts w:ascii="Verdana" w:hAnsi="Verdana"/>
          <w:color w:val="0000FF"/>
        </w:rPr>
        <w:t xml:space="preserve"> </w:t>
      </w:r>
      <w:r w:rsidR="00816B17">
        <w:rPr>
          <w:rFonts w:ascii="Verdana" w:hAnsi="Verdana"/>
          <w:color w:val="0000FF"/>
        </w:rPr>
        <w:t>enhancements to the Wir</w:t>
      </w:r>
      <w:r w:rsidR="002C1B42">
        <w:rPr>
          <w:rFonts w:ascii="Verdana" w:hAnsi="Verdana"/>
          <w:color w:val="0000FF"/>
        </w:rPr>
        <w:t xml:space="preserve">elessMAN-OFDMA air interface for effective use </w:t>
      </w:r>
      <w:r w:rsidR="00E9485B">
        <w:rPr>
          <w:rFonts w:ascii="Verdana" w:hAnsi="Verdana"/>
          <w:color w:val="0000FF"/>
        </w:rPr>
        <w:t>in</w:t>
      </w:r>
      <w:r w:rsidR="002C1B42">
        <w:rPr>
          <w:rFonts w:ascii="Verdana" w:hAnsi="Verdana"/>
          <w:color w:val="0000FF"/>
        </w:rPr>
        <w:t xml:space="preserve"> small cell backhaul applications</w:t>
      </w:r>
      <w:r w:rsidRPr="00B01310">
        <w:rPr>
          <w:rFonts w:ascii="Verdana" w:hAnsi="Verdana"/>
          <w:color w:val="0000FF"/>
        </w:rPr>
        <w:t>.</w:t>
      </w:r>
      <w:r w:rsidR="00B82922">
        <w:rPr>
          <w:rFonts w:ascii="Verdana" w:hAnsi="Verdana"/>
          <w:color w:val="0000FF"/>
        </w:rPr>
        <w:t xml:space="preserve"> </w:t>
      </w:r>
      <w:r w:rsidR="000D56F5">
        <w:rPr>
          <w:rFonts w:ascii="Verdana" w:hAnsi="Verdana"/>
          <w:color w:val="0000FF"/>
        </w:rPr>
        <w:t>It will focus</w:t>
      </w:r>
      <w:r w:rsidR="00B82922" w:rsidRPr="00B82922">
        <w:rPr>
          <w:rFonts w:ascii="Verdana" w:hAnsi="Verdana"/>
          <w:color w:val="0000FF"/>
        </w:rPr>
        <w:t xml:space="preserve"> on bands below 11 GHz, particularly below 6 GHz</w:t>
      </w:r>
      <w:r w:rsidR="000D56F5">
        <w:rPr>
          <w:rFonts w:ascii="Verdana" w:hAnsi="Verdana"/>
          <w:color w:val="0000FF"/>
        </w:rPr>
        <w:t>.</w:t>
      </w:r>
      <w:r w:rsidR="00B020D8">
        <w:rPr>
          <w:rFonts w:ascii="Verdana" w:hAnsi="Verdana"/>
          <w:color w:val="0000FF"/>
        </w:rPr>
        <w:t xml:space="preserve"> It will add </w:t>
      </w:r>
      <w:r w:rsidR="00B020D8" w:rsidRPr="00B82922">
        <w:rPr>
          <w:rFonts w:ascii="Verdana" w:hAnsi="Verdana"/>
          <w:color w:val="0000FF"/>
        </w:rPr>
        <w:t>256QAM</w:t>
      </w:r>
      <w:r w:rsidR="00B020D8">
        <w:rPr>
          <w:rFonts w:ascii="Verdana" w:hAnsi="Verdana"/>
          <w:color w:val="0000FF"/>
        </w:rPr>
        <w:t xml:space="preserve">, </w:t>
      </w:r>
      <w:r w:rsidR="00B020D8" w:rsidRPr="00B82922">
        <w:rPr>
          <w:rFonts w:ascii="Verdana" w:hAnsi="Verdana"/>
          <w:color w:val="0000FF"/>
        </w:rPr>
        <w:t>512</w:t>
      </w:r>
      <w:r w:rsidR="00B020D8">
        <w:rPr>
          <w:rFonts w:ascii="Verdana" w:hAnsi="Verdana"/>
          <w:color w:val="0000FF"/>
        </w:rPr>
        <w:t>QAM,</w:t>
      </w:r>
      <w:r w:rsidR="000777E3">
        <w:rPr>
          <w:rFonts w:ascii="Verdana" w:hAnsi="Verdana"/>
          <w:color w:val="0000FF"/>
        </w:rPr>
        <w:t xml:space="preserve"> and 1024</w:t>
      </w:r>
      <w:r w:rsidR="00B020D8" w:rsidRPr="00B82922">
        <w:rPr>
          <w:rFonts w:ascii="Verdana" w:hAnsi="Verdana"/>
          <w:color w:val="0000FF"/>
        </w:rPr>
        <w:t>QAM options</w:t>
      </w:r>
      <w:r w:rsidR="00B020D8">
        <w:rPr>
          <w:rFonts w:ascii="Verdana" w:hAnsi="Verdana"/>
          <w:color w:val="0000FF"/>
        </w:rPr>
        <w:t xml:space="preserve"> in both uplink and downlink, with 4x4 MIMO in both directions. Significant</w:t>
      </w:r>
      <w:del w:id="32" w:author="Roger Marks" w:date="2012-07-19T11:50:00Z">
        <w:r w:rsidR="00B020D8" w:rsidDel="006B3882">
          <w:rPr>
            <w:rFonts w:ascii="Verdana" w:hAnsi="Verdana"/>
            <w:color w:val="0000FF"/>
          </w:rPr>
          <w:delText>ly</w:delText>
        </w:r>
      </w:del>
      <w:r w:rsidR="00B020D8">
        <w:rPr>
          <w:rFonts w:ascii="Verdana" w:hAnsi="Verdana"/>
          <w:color w:val="0000FF"/>
        </w:rPr>
        <w:t xml:space="preserve"> latency improvements will be attained. The solution will be tailored to use in fixed deployment using the </w:t>
      </w:r>
      <w:r w:rsidR="00B82922" w:rsidRPr="00B82922">
        <w:rPr>
          <w:rFonts w:ascii="Verdana" w:hAnsi="Verdana"/>
          <w:color w:val="0000FF"/>
        </w:rPr>
        <w:t>Ethernet Convergence Sublayer</w:t>
      </w:r>
      <w:r w:rsidR="00B020D8">
        <w:rPr>
          <w:rFonts w:ascii="Verdana" w:hAnsi="Verdana"/>
          <w:color w:val="0000FF"/>
        </w:rPr>
        <w:t>.</w:t>
      </w:r>
    </w:p>
    <w:p w:rsidR="001F1924" w:rsidRPr="00B01310" w:rsidRDefault="001F1924" w:rsidP="001F1924">
      <w:pPr>
        <w:rPr>
          <w:rFonts w:ascii="Verdana" w:hAnsi="Verdana"/>
          <w:color w:val="000000"/>
        </w:rPr>
      </w:pPr>
    </w:p>
    <w:p w:rsidR="00D07F3D" w:rsidRDefault="001F1924" w:rsidP="00D07F3D">
      <w:pPr>
        <w:pStyle w:val="Body"/>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Pr>
          <w:rFonts w:ascii="Verdana" w:hAnsi="Verdana"/>
          <w:color w:val="0000FF"/>
        </w:rPr>
        <w:t xml:space="preserve">access </w:t>
      </w:r>
      <w:r w:rsidRPr="00B01310">
        <w:rPr>
          <w:rFonts w:ascii="Verdana" w:hAnsi="Verdana"/>
          <w:color w:val="0000FF"/>
        </w:rPr>
        <w:t xml:space="preserve">network architecture consisting of macrocells and a variety of </w:t>
      </w:r>
      <w:r>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w:t>
      </w:r>
      <w:r w:rsidR="00762162">
        <w:rPr>
          <w:rFonts w:ascii="Verdana" w:hAnsi="Verdana"/>
          <w:color w:val="0000FF"/>
        </w:rPr>
        <w:t>pectral resources in the system</w:t>
      </w:r>
      <w:r w:rsidRPr="00B01310">
        <w:rPr>
          <w:rFonts w:ascii="Verdana" w:hAnsi="Verdana"/>
          <w:color w:val="0000FF"/>
        </w:rPr>
        <w:t>.</w:t>
      </w:r>
      <w:r w:rsidR="00762162">
        <w:rPr>
          <w:rFonts w:ascii="Verdana" w:hAnsi="Verdana"/>
          <w:color w:val="0000FF"/>
        </w:rPr>
        <w:t xml:space="preserve"> Some such systems will be </w:t>
      </w:r>
      <w:del w:id="33" w:author="Roger Marks" w:date="2012-07-19T11:51:00Z">
        <w:r w:rsidR="00762162" w:rsidDel="006B3882">
          <w:rPr>
            <w:rFonts w:ascii="Verdana" w:hAnsi="Verdana"/>
            <w:color w:val="0000FF"/>
          </w:rPr>
          <w:delText xml:space="preserve">deploying </w:delText>
        </w:r>
      </w:del>
      <w:ins w:id="34" w:author="Roger Marks" w:date="2012-07-19T11:51:00Z">
        <w:r w:rsidR="006B3882">
          <w:rPr>
            <w:rFonts w:ascii="Verdana" w:hAnsi="Verdana"/>
            <w:color w:val="0000FF"/>
          </w:rPr>
          <w:t xml:space="preserve">deployed </w:t>
        </w:r>
      </w:ins>
      <w:r w:rsidR="00762162">
        <w:rPr>
          <w:rFonts w:ascii="Verdana" w:hAnsi="Verdana"/>
          <w:color w:val="0000FF"/>
        </w:rPr>
        <w:t xml:space="preserve">using radio access technology outside the realm of IEEE 802.16. </w:t>
      </w:r>
      <w:r w:rsidR="00200BB6">
        <w:rPr>
          <w:rFonts w:ascii="Verdana" w:hAnsi="Verdana"/>
          <w:color w:val="0000FF"/>
        </w:rPr>
        <w:t>In such cases</w:t>
      </w:r>
      <w:r w:rsidR="00762162">
        <w:rPr>
          <w:rFonts w:ascii="Verdana" w:hAnsi="Verdana"/>
          <w:color w:val="0000FF"/>
        </w:rPr>
        <w:t>, IEEE Std 802.16, as enhanced, can provide an excellent tool for providing wireless backhaul to the small cells, allowing them to be p</w:t>
      </w:r>
      <w:bookmarkEnd w:id="31"/>
      <w:r w:rsidR="00762162">
        <w:rPr>
          <w:rFonts w:ascii="Verdana" w:hAnsi="Verdana"/>
          <w:color w:val="0000FF"/>
        </w:rPr>
        <w:t>ositioned for optimal performance without regard</w:t>
      </w:r>
      <w:del w:id="35" w:author="Roger Marks" w:date="2012-07-19T11:51:00Z">
        <w:r w:rsidR="00762162" w:rsidDel="006B3882">
          <w:rPr>
            <w:rFonts w:ascii="Verdana" w:hAnsi="Verdana"/>
            <w:color w:val="0000FF"/>
          </w:rPr>
          <w:delText>ing</w:delText>
        </w:r>
      </w:del>
      <w:r w:rsidR="00762162">
        <w:rPr>
          <w:rFonts w:ascii="Verdana" w:hAnsi="Verdana"/>
          <w:color w:val="0000FF"/>
        </w:rPr>
        <w:t xml:space="preserve"> to the availability of high-capacity wired backhaul.</w:t>
      </w:r>
    </w:p>
    <w:p w:rsidR="00CA692B" w:rsidRPr="007D0FFB" w:rsidRDefault="00CA692B" w:rsidP="00CA692B">
      <w:pPr>
        <w:pStyle w:val="Heading1"/>
        <w:rPr>
          <w:rFonts w:ascii="Arial" w:hAnsi="Arial"/>
        </w:rPr>
      </w:pPr>
      <w:r>
        <w:rPr>
          <w:rFonts w:ascii="Arial" w:hAnsi="Arial"/>
        </w:rPr>
        <w:t xml:space="preserve">Study Group </w:t>
      </w:r>
      <w:r w:rsidR="00E7387D">
        <w:rPr>
          <w:rFonts w:ascii="Arial" w:hAnsi="Arial"/>
        </w:rPr>
        <w:t>Renewal</w:t>
      </w:r>
    </w:p>
    <w:bookmarkEnd w:id="29"/>
    <w:p w:rsidR="00360841" w:rsidRDefault="00CA692B" w:rsidP="00CA692B">
      <w:pPr>
        <w:pStyle w:val="Body"/>
      </w:pPr>
      <w:r>
        <w:t>In planning for Ses</w:t>
      </w:r>
      <w:r w:rsidR="00017312">
        <w:t>sion #81, the WG should request</w:t>
      </w:r>
      <w:r>
        <w:t xml:space="preserve"> renewal of the </w:t>
      </w:r>
      <w:bookmarkStart w:id="36" w:name="OLE_LINK107"/>
      <w:r w:rsidR="00D35A74">
        <w:t>HetNet</w:t>
      </w:r>
      <w:r w:rsidRPr="00427EB0">
        <w:t xml:space="preserve"> </w:t>
      </w:r>
      <w:bookmarkEnd w:id="36"/>
      <w:r w:rsidRPr="00427EB0">
        <w:t>Study Group</w:t>
      </w:r>
      <w:r>
        <w:t xml:space="preserve"> through Session #82</w:t>
      </w:r>
      <w:r w:rsidR="00360841">
        <w:t xml:space="preserve"> so</w:t>
      </w:r>
      <w:r>
        <w:t xml:space="preserve"> the SG can carry </w:t>
      </w:r>
      <w:r w:rsidR="00360841">
        <w:t xml:space="preserve">forward </w:t>
      </w:r>
      <w:r>
        <w:t>the work</w:t>
      </w:r>
      <w:r w:rsidR="00360841">
        <w:t xml:space="preserve"> of developing a PAR on SCB </w:t>
      </w:r>
      <w:bookmarkStart w:id="37" w:name="OLE_LINK108"/>
      <w:r w:rsidR="00360841">
        <w:t>enhancements</w:t>
      </w:r>
      <w:bookmarkEnd w:id="37"/>
      <w:r w:rsidR="00360841">
        <w:t>. The extension will also allow the SG to develop the OMNI PAR.</w:t>
      </w:r>
    </w:p>
    <w:p w:rsidR="00CC561E" w:rsidRPr="007D0FFB" w:rsidRDefault="00CC561E" w:rsidP="00CC561E">
      <w:pPr>
        <w:pStyle w:val="Heading1"/>
        <w:rPr>
          <w:rFonts w:ascii="Arial" w:hAnsi="Arial"/>
        </w:rPr>
      </w:pPr>
      <w:bookmarkStart w:id="38" w:name="OLE_LINK126"/>
      <w:bookmarkEnd w:id="30"/>
      <w:r>
        <w:rPr>
          <w:rFonts w:ascii="Arial" w:hAnsi="Arial"/>
        </w:rPr>
        <w:t xml:space="preserve">Proposed </w:t>
      </w:r>
      <w:r w:rsidRPr="00CC561E">
        <w:rPr>
          <w:rFonts w:ascii="Arial" w:hAnsi="Arial"/>
        </w:rPr>
        <w:t>Call for Contributions</w:t>
      </w:r>
      <w:r>
        <w:rPr>
          <w:rFonts w:ascii="Arial" w:hAnsi="Arial"/>
        </w:rPr>
        <w:t xml:space="preserve"> </w:t>
      </w:r>
      <w:r w:rsidR="008864B2">
        <w:rPr>
          <w:rFonts w:ascii="Arial" w:hAnsi="Arial"/>
        </w:rPr>
        <w:t>o</w:t>
      </w:r>
      <w:r>
        <w:rPr>
          <w:rFonts w:ascii="Arial" w:hAnsi="Arial"/>
        </w:rPr>
        <w:t>n SCB</w:t>
      </w:r>
      <w:r w:rsidR="008C19A7" w:rsidRPr="008C19A7">
        <w:t xml:space="preserve"> </w:t>
      </w:r>
      <w:bookmarkStart w:id="39" w:name="OLE_LINK109"/>
      <w:r w:rsidR="008C19A7">
        <w:rPr>
          <w:rFonts w:ascii="Arial" w:hAnsi="Arial"/>
        </w:rPr>
        <w:t>E</w:t>
      </w:r>
      <w:r w:rsidR="008C19A7" w:rsidRPr="008C19A7">
        <w:rPr>
          <w:rFonts w:ascii="Arial" w:hAnsi="Arial"/>
        </w:rPr>
        <w:t>nhancements</w:t>
      </w:r>
      <w:bookmarkEnd w:id="39"/>
    </w:p>
    <w:bookmarkEnd w:id="38"/>
    <w:p w:rsidR="00CA692B" w:rsidRDefault="00CC561E" w:rsidP="00CA692B">
      <w:pPr>
        <w:pStyle w:val="Body"/>
      </w:pPr>
      <w:r>
        <w:t xml:space="preserve">In planning for Session #81, the WG should </w:t>
      </w:r>
      <w:r w:rsidR="00A453DE">
        <w:t>presume that its request for</w:t>
      </w:r>
      <w:r>
        <w:t xml:space="preserve"> renewal of the HetNet</w:t>
      </w:r>
      <w:r w:rsidRPr="00427EB0">
        <w:t xml:space="preserve"> Study Group</w:t>
      </w:r>
      <w:r>
        <w:t xml:space="preserve"> </w:t>
      </w:r>
      <w:r w:rsidR="00A453DE">
        <w:t>will be granted.</w:t>
      </w:r>
    </w:p>
    <w:p w:rsidR="00CA692B" w:rsidRDefault="00CA692B" w:rsidP="00CA692B">
      <w:pPr>
        <w:pStyle w:val="Body"/>
      </w:pPr>
      <w:bookmarkStart w:id="40" w:name="OLE_LINK85"/>
      <w:bookmarkStart w:id="41" w:name="OLE_LINK127"/>
      <w:bookmarkStart w:id="42" w:name="OLE_LINK84"/>
      <w:r>
        <w:t xml:space="preserve">Annex 1 is a proposed a draft Call for Contributions to solicit input </w:t>
      </w:r>
      <w:r w:rsidR="0078512C">
        <w:t xml:space="preserve">on SCB </w:t>
      </w:r>
      <w:r w:rsidR="0078512C" w:rsidRPr="0045034B">
        <w:t>Enhancements</w:t>
      </w:r>
      <w:r w:rsidR="0078512C">
        <w:t xml:space="preserve"> </w:t>
      </w:r>
      <w:r>
        <w:t xml:space="preserve">to the </w:t>
      </w:r>
      <w:r w:rsidR="008C19A7">
        <w:t>HetNet</w:t>
      </w:r>
      <w:r w:rsidR="008C19A7" w:rsidRPr="00427EB0">
        <w:t xml:space="preserve"> </w:t>
      </w:r>
      <w:r w:rsidRPr="00C82389">
        <w:t>Study Group</w:t>
      </w:r>
      <w:r>
        <w:t xml:space="preserve"> at Session </w:t>
      </w:r>
      <w:bookmarkEnd w:id="40"/>
      <w:r>
        <w:t xml:space="preserve">#81. It </w:t>
      </w:r>
      <w:bookmarkStart w:id="43" w:name="OLE_LINK99"/>
      <w:r>
        <w:t xml:space="preserve">is suitable for release upon </w:t>
      </w:r>
      <w:bookmarkEnd w:id="43"/>
      <w:r>
        <w:t xml:space="preserve">renewal of the SG </w:t>
      </w:r>
      <w:bookmarkStart w:id="44" w:name="OLE_LINK115"/>
      <w:r>
        <w:t>(anticipated on 20 July).</w:t>
      </w:r>
      <w:bookmarkEnd w:id="44"/>
      <w:bookmarkEnd w:id="41"/>
    </w:p>
    <w:bookmarkEnd w:id="18"/>
    <w:bookmarkEnd w:id="42"/>
    <w:p w:rsidR="0078512C" w:rsidRPr="007D0FFB" w:rsidRDefault="0078512C" w:rsidP="0078512C">
      <w:pPr>
        <w:pStyle w:val="Heading1"/>
        <w:rPr>
          <w:rFonts w:ascii="Arial" w:hAnsi="Arial"/>
        </w:rPr>
      </w:pPr>
      <w:r>
        <w:rPr>
          <w:rFonts w:ascii="Arial" w:hAnsi="Arial"/>
        </w:rPr>
        <w:t>Proposal</w:t>
      </w:r>
    </w:p>
    <w:p w:rsidR="00465180" w:rsidRDefault="0078512C">
      <w:pPr>
        <w:rPr>
          <w:rFonts w:ascii="SymbolMT" w:hAnsi="SymbolMT"/>
          <w:color w:val="0000FF"/>
        </w:rPr>
      </w:pPr>
      <w:r>
        <w:t xml:space="preserve">We propose that a draft Call for Contributions be developed, based on Annex 1, and issued to solicit input on SCB </w:t>
      </w:r>
      <w:r w:rsidRPr="0045034B">
        <w:t>Enhancements</w:t>
      </w:r>
      <w:r>
        <w:t xml:space="preserve"> to the HetNet</w:t>
      </w:r>
      <w:r w:rsidRPr="00427EB0">
        <w:t xml:space="preserve"> </w:t>
      </w:r>
      <w:r w:rsidRPr="00C82389">
        <w:t>Study Group</w:t>
      </w:r>
      <w:r>
        <w:t xml:space="preserve"> at Session #81, conditioned upon renewal of t</w:t>
      </w:r>
      <w:r w:rsidR="00BE1632">
        <w:t>he SG</w:t>
      </w:r>
      <w:r>
        <w:t>.</w:t>
      </w:r>
      <w:r w:rsidR="00465180">
        <w:rPr>
          <w:rFonts w:ascii="SymbolMT" w:hAnsi="SymbolMT"/>
          <w:color w:val="0000FF"/>
        </w:rPr>
        <w:br w:type="page"/>
      </w:r>
    </w:p>
    <w:p w:rsidR="00465180" w:rsidRDefault="00465180" w:rsidP="00465180">
      <w:r>
        <w:t>Annex 1:</w:t>
      </w:r>
    </w:p>
    <w:p w:rsidR="00845E61" w:rsidRDefault="00465180" w:rsidP="00845E61">
      <w:pPr>
        <w:pStyle w:val="Title"/>
      </w:pPr>
      <w:r w:rsidRPr="0011582A">
        <w:rPr>
          <w:color w:val="FF0000"/>
          <w:highlight w:val="yellow"/>
        </w:rPr>
        <w:t>Proposed Draft</w:t>
      </w:r>
      <w:r>
        <w:t xml:space="preserve"> </w:t>
      </w:r>
      <w:r w:rsidRPr="009B127C">
        <w:t>Call for Contributions:</w:t>
      </w:r>
      <w:r w:rsidR="00845E61">
        <w:t xml:space="preserve"> </w:t>
      </w:r>
    </w:p>
    <w:p w:rsidR="00465180" w:rsidRPr="00845E61" w:rsidRDefault="00845E61" w:rsidP="00845E61">
      <w:pPr>
        <w:pStyle w:val="Title"/>
        <w:rPr>
          <w:i/>
        </w:rPr>
      </w:pPr>
      <w:bookmarkStart w:id="45" w:name="OLE_LINK113"/>
      <w:r w:rsidRPr="00845E61">
        <w:rPr>
          <w:i/>
        </w:rPr>
        <w:t>Small-Cell Backhaul (SCB) Enhancements to WirelessMAN-OFDMA</w:t>
      </w:r>
    </w:p>
    <w:p w:rsidR="00465180" w:rsidRPr="009A5D0D" w:rsidRDefault="00465180" w:rsidP="00465180">
      <w:pPr>
        <w:pStyle w:val="Title"/>
      </w:pPr>
      <w:r w:rsidRPr="009A5D0D">
        <w:t xml:space="preserve"> </w:t>
      </w:r>
      <w:bookmarkStart w:id="46" w:name="OLE_LINK88"/>
      <w:r w:rsidR="00EA70C4">
        <w:t>HetNet</w:t>
      </w:r>
      <w:r w:rsidRPr="009A5D0D">
        <w:t xml:space="preserve"> Study Group</w:t>
      </w:r>
    </w:p>
    <w:bookmarkEnd w:id="46"/>
    <w:bookmarkEnd w:id="45"/>
    <w:p w:rsidR="00465180" w:rsidRPr="009B127C" w:rsidRDefault="00465180" w:rsidP="00465180">
      <w:pPr>
        <w:rPr>
          <w:rFonts w:ascii="Arial" w:hAnsi="Arial"/>
        </w:rPr>
      </w:pPr>
    </w:p>
    <w:p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rsidR="00465180" w:rsidRPr="00E1456B" w:rsidRDefault="00465180" w:rsidP="00465180">
      <w:pPr>
        <w:pStyle w:val="Default"/>
        <w:jc w:val="center"/>
      </w:pPr>
      <w:r w:rsidRPr="0011582A">
        <w:rPr>
          <w:highlight w:val="yellow"/>
        </w:rPr>
        <w:t>[Note: Pending renewal of Study Group until November 2012</w:t>
      </w:r>
      <w:r>
        <w:rPr>
          <w:highlight w:val="yellow"/>
        </w:rPr>
        <w:t>.</w:t>
      </w:r>
      <w:r w:rsidRPr="0011582A">
        <w:rPr>
          <w:highlight w:val="yellow"/>
        </w:rPr>
        <w:t>]</w:t>
      </w:r>
    </w:p>
    <w:p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rsidR="00465180" w:rsidRPr="009B127C" w:rsidRDefault="00465180" w:rsidP="00465180">
      <w:pPr>
        <w:pStyle w:val="Body"/>
        <w:tabs>
          <w:tab w:val="left" w:pos="4770"/>
          <w:tab w:val="left" w:pos="6750"/>
        </w:tabs>
        <w:rPr>
          <w:rFonts w:ascii="Arial" w:hAnsi="Arial"/>
        </w:rPr>
      </w:pPr>
    </w:p>
    <w:p w:rsidR="00465180" w:rsidRDefault="00465180" w:rsidP="00465180">
      <w:pPr>
        <w:autoSpaceDE w:val="0"/>
        <w:autoSpaceDN w:val="0"/>
        <w:adjustRightInd w:val="0"/>
        <w:rPr>
          <w:rFonts w:ascii="Times" w:hAnsi="Times"/>
        </w:rPr>
      </w:pPr>
      <w:bookmarkStart w:id="47" w:name="OLE_LINK124"/>
      <w:bookmarkStart w:id="48"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15" w:history="1">
        <w:r w:rsidR="003209A7">
          <w:rPr>
            <w:rStyle w:val="Hyperlink"/>
            <w:rFonts w:ascii="Times" w:hAnsi="Times"/>
          </w:rPr>
          <w:t>HetNet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16" w:history="1">
        <w:r w:rsidR="00CD3FB0">
          <w:rPr>
            <w:rStyle w:val="Hyperlink"/>
            <w:rFonts w:ascii="Times" w:hAnsi="Times"/>
          </w:rPr>
          <w:t>http://docii-het.wirelessman.org</w:t>
        </w:r>
      </w:hyperlink>
      <w:r>
        <w:rPr>
          <w:rFonts w:ascii="Times" w:hAnsi="Times"/>
        </w:rPr>
        <w:t>&gt;.</w:t>
      </w:r>
    </w:p>
    <w:bookmarkEnd w:id="47"/>
    <w:p w:rsidR="00465180" w:rsidRDefault="00465180" w:rsidP="00465180">
      <w:pPr>
        <w:autoSpaceDE w:val="0"/>
        <w:autoSpaceDN w:val="0"/>
        <w:adjustRightInd w:val="0"/>
        <w:rPr>
          <w:rFonts w:ascii="Times" w:hAnsi="Times"/>
        </w:rPr>
      </w:pPr>
    </w:p>
    <w:p w:rsidR="00465180" w:rsidRDefault="00465180" w:rsidP="00465180">
      <w:r>
        <w:t>On 20</w:t>
      </w:r>
      <w:r w:rsidRPr="00CE6A0A">
        <w:t xml:space="preserve"> July 2012</w:t>
      </w:r>
      <w:r>
        <w:t xml:space="preserve">, the SG was renewed through 16 November 2012. It will meet again during </w:t>
      </w:r>
      <w:bookmarkStart w:id="49" w:name="OLE_LINK111"/>
      <w:r>
        <w:t xml:space="preserve">IEEE 802.16 </w:t>
      </w:r>
      <w:bookmarkStart w:id="50" w:name="OLE_LINK110"/>
      <w:r w:rsidR="00E97FD4">
        <w:fldChar w:fldCharType="begin"/>
      </w:r>
      <w:r>
        <w:instrText xml:space="preserve"> HYPERLINK "http://ieee802.org/16/meetings/mtg81" </w:instrText>
      </w:r>
      <w:r w:rsidR="00E97FD4">
        <w:fldChar w:fldCharType="separate"/>
      </w:r>
      <w:r w:rsidRPr="005B30A0">
        <w:rPr>
          <w:rStyle w:val="Hyperlink"/>
        </w:rPr>
        <w:t>Session #81</w:t>
      </w:r>
      <w:r w:rsidR="00E97FD4">
        <w:fldChar w:fldCharType="end"/>
      </w:r>
      <w:bookmarkEnd w:id="50"/>
      <w:r>
        <w:t xml:space="preserve"> </w:t>
      </w:r>
      <w:bookmarkEnd w:id="49"/>
      <w:r>
        <w:t xml:space="preserve">(17-20 September 2012 in Indian Wells, CA, USA) and </w:t>
      </w:r>
      <w:hyperlink r:id="rId17" w:history="1">
        <w:r w:rsidRPr="005B30A0">
          <w:rPr>
            <w:rStyle w:val="Hyperlink"/>
          </w:rPr>
          <w:t>Session #82</w:t>
        </w:r>
      </w:hyperlink>
      <w:r>
        <w:t xml:space="preserve"> (12-15 November 2012 in San Antonio, TX USA).</w:t>
      </w:r>
    </w:p>
    <w:bookmarkEnd w:id="48"/>
    <w:p w:rsidR="00465180" w:rsidRDefault="00465180" w:rsidP="00465180"/>
    <w:p w:rsidR="008B4C1E" w:rsidRDefault="008B4C1E" w:rsidP="008B4C1E">
      <w:pPr>
        <w:rPr>
          <w:rFonts w:ascii="Times" w:hAnsi="Times"/>
        </w:rPr>
      </w:pPr>
      <w:r>
        <w:rPr>
          <w:rFonts w:ascii="Times" w:hAnsi="Times"/>
        </w:rPr>
        <w:t xml:space="preserve">During Session #80, the SG reviewed input </w:t>
      </w:r>
      <w:bookmarkStart w:id="51" w:name="OLE_LINK117"/>
      <w:r>
        <w:rPr>
          <w:rFonts w:ascii="Times" w:hAnsi="Times"/>
        </w:rPr>
        <w:t xml:space="preserve">contributions </w:t>
      </w:r>
      <w:bookmarkEnd w:id="51"/>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52" w:name="OLE_LINK118"/>
      <w:r w:rsidR="00465180">
        <w:rPr>
          <w:rFonts w:ascii="Times" w:hAnsi="Times"/>
        </w:rPr>
        <w:t xml:space="preserve">Contributions </w:t>
      </w:r>
      <w:bookmarkEnd w:id="52"/>
      <w:r w:rsidR="00465180">
        <w:rPr>
          <w:rFonts w:ascii="Times" w:hAnsi="Times"/>
        </w:rPr>
        <w:t xml:space="preserve">soliciting input documentation to progress the </w:t>
      </w:r>
      <w:r w:rsidR="007C51E8">
        <w:rPr>
          <w:rFonts w:ascii="Times" w:hAnsi="Times"/>
        </w:rPr>
        <w:t xml:space="preserve">development of a </w:t>
      </w:r>
      <w:bookmarkStart w:id="53" w:name="OLE_LINK131"/>
      <w:r w:rsidR="00465180" w:rsidRPr="00BF3526">
        <w:rPr>
          <w:rFonts w:ascii="Times" w:hAnsi="Times"/>
        </w:rPr>
        <w:t>Project Authorization Request (</w:t>
      </w:r>
      <w:bookmarkStart w:id="54" w:name="OLE_LINK119"/>
      <w:r w:rsidR="00465180" w:rsidRPr="00BF3526">
        <w:rPr>
          <w:rFonts w:ascii="Times" w:hAnsi="Times"/>
        </w:rPr>
        <w:t>PAR)</w:t>
      </w:r>
      <w:r w:rsidR="007C51E8">
        <w:rPr>
          <w:rFonts w:ascii="Times" w:hAnsi="Times"/>
        </w:rPr>
        <w:t xml:space="preserve"> and Five Criteria </w:t>
      </w:r>
      <w:bookmarkEnd w:id="54"/>
      <w:r w:rsidR="007C51E8">
        <w:rPr>
          <w:rFonts w:ascii="Times" w:hAnsi="Times"/>
        </w:rPr>
        <w:t xml:space="preserve">Statement on </w:t>
      </w:r>
      <w:bookmarkStart w:id="55"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53"/>
    <w:bookmarkEnd w:id="55"/>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p>
    <w:p w:rsidR="00A76FFD" w:rsidRDefault="00A76FFD" w:rsidP="00465180">
      <w:pPr>
        <w:autoSpaceDE w:val="0"/>
        <w:autoSpaceDN w:val="0"/>
        <w:adjustRightInd w:val="0"/>
        <w:rPr>
          <w:rFonts w:ascii="Times" w:hAnsi="Times"/>
        </w:rPr>
      </w:pPr>
    </w:p>
    <w:p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rsidR="00A76FFD" w:rsidRPr="00A76FFD" w:rsidRDefault="00A76FFD" w:rsidP="00A76FFD">
      <w:pPr>
        <w:ind w:right="120"/>
        <w:rPr>
          <w:rFonts w:ascii="Verdana" w:hAnsi="Verdana"/>
          <w:b/>
          <w:color w:val="000000"/>
          <w:sz w:val="18"/>
        </w:rPr>
      </w:pPr>
    </w:p>
    <w:p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This project will develop and amendment specifying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Significantly latency improvements will be attained. The solution will be tailored to use in fixed deployment using the Ethernet Convergence Sublayer.</w:t>
      </w:r>
    </w:p>
    <w:p w:rsidR="00A76FFD" w:rsidRPr="00A76FFD" w:rsidRDefault="00A76FFD" w:rsidP="00A76FFD">
      <w:pPr>
        <w:rPr>
          <w:rFonts w:ascii="Verdana" w:hAnsi="Verdana"/>
          <w:color w:val="000000"/>
          <w:sz w:val="18"/>
        </w:rPr>
      </w:pPr>
    </w:p>
    <w:p w:rsidR="00A76FFD" w:rsidRPr="00A76FFD" w:rsidRDefault="00A76FFD" w:rsidP="00A76FFD">
      <w:pPr>
        <w:pStyle w:val="Body"/>
        <w:rPr>
          <w:sz w:val="18"/>
        </w:rPr>
      </w:pPr>
      <w:r w:rsidRPr="00A76FFD">
        <w:rPr>
          <w:rFonts w:ascii="Verdana" w:hAnsi="Verdana"/>
          <w:b/>
          <w:color w:val="000000"/>
          <w:sz w:val="18"/>
        </w:rPr>
        <w:t xml:space="preserve">5.5 Need for the Project: </w:t>
      </w:r>
      <w:r w:rsidRPr="00A76FFD">
        <w:rPr>
          <w:rFonts w:ascii="Verdana" w:hAnsi="Verdana"/>
          <w:color w:val="0000FF"/>
          <w:sz w:val="18"/>
        </w:rPr>
        <w:t>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The current IEEE Std 802.16 and the amendments under development do not address the requirements for radio resource management based on cooperation among base stations in a multi-tier access network architecture. This project will address these needs, enabling cost-effective improvements in system capacity and user quality of service with interoperable and efficient management of network resources, mobility, and spectrum.</w:t>
      </w:r>
    </w:p>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p>
    <w:p w:rsidR="00465180" w:rsidRDefault="00465180" w:rsidP="00465180">
      <w:pPr>
        <w:autoSpaceDE w:val="0"/>
        <w:autoSpaceDN w:val="0"/>
        <w:adjustRightInd w:val="0"/>
        <w:rPr>
          <w:rFonts w:ascii="Times" w:hAnsi="Times"/>
        </w:rPr>
      </w:pPr>
    </w:p>
    <w:p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r w:rsidR="00AC0443">
        <w:t>Sh</w:t>
      </w:r>
      <w:r>
        <w:t>et</w:t>
      </w:r>
      <w:r w:rsidR="00935687">
        <w:t>”</w:t>
      </w:r>
      <w:r w:rsidRPr="008C5F11">
        <w:t xml:space="preserve">. </w:t>
      </w:r>
    </w:p>
    <w:p w:rsidR="00465180" w:rsidRDefault="00465180" w:rsidP="00465180">
      <w:pPr>
        <w:pStyle w:val="Body"/>
        <w:keepNext/>
        <w:keepLines/>
        <w:tabs>
          <w:tab w:val="left" w:pos="4770"/>
          <w:tab w:val="left" w:pos="6750"/>
        </w:tabs>
      </w:pPr>
      <w:r w:rsidRPr="008C5F11">
        <w:t>For further information, contact the following:</w:t>
      </w:r>
    </w:p>
    <w:p w:rsidR="00465180" w:rsidRPr="008C5F11" w:rsidRDefault="00465180" w:rsidP="00465180">
      <w:pPr>
        <w:numPr>
          <w:ilvl w:val="0"/>
          <w:numId w:val="23"/>
          <w:numberingChange w:id="56" w:author="Roger Marks" w:date="2012-07-19T11:50:00Z" w:original=""/>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8"/>
      <w:footerReference w:type="default" r:id="rId19"/>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F0" w:rsidRDefault="003810F0">
      <w:r>
        <w:separator/>
      </w:r>
    </w:p>
  </w:endnote>
  <w:endnote w:type="continuationSeparator" w:id="0">
    <w:p w:rsidR="003810F0" w:rsidRDefault="003810F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Default="00E97FD4">
    <w:pPr>
      <w:pStyle w:val="Footer"/>
      <w:tabs>
        <w:tab w:val="clear" w:pos="4320"/>
        <w:tab w:val="center" w:pos="4590"/>
      </w:tabs>
      <w:rPr>
        <w:rStyle w:val="PageNumber"/>
        <w:rFonts w:ascii="Times New Roman" w:hAnsi="Times New Roman"/>
      </w:rPr>
    </w:pPr>
    <w:r w:rsidRPr="00E97FD4">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3810F0" w:rsidRDefault="00E97FD4">
                <w:pPr>
                  <w:pStyle w:val="Footer"/>
                </w:pPr>
                <w:r>
                  <w:rPr>
                    <w:rStyle w:val="PageNumber"/>
                  </w:rPr>
                  <w:fldChar w:fldCharType="begin"/>
                </w:r>
                <w:r w:rsidR="003810F0">
                  <w:rPr>
                    <w:rStyle w:val="PageNumber"/>
                  </w:rPr>
                  <w:instrText xml:space="preserve"> PAGE </w:instrText>
                </w:r>
                <w:r>
                  <w:rPr>
                    <w:rStyle w:val="PageNumber"/>
                  </w:rPr>
                  <w:fldChar w:fldCharType="separate"/>
                </w:r>
                <w:r w:rsidR="00F42F62">
                  <w:rPr>
                    <w:rStyle w:val="PageNumber"/>
                    <w:noProof/>
                  </w:rPr>
                  <w:t>1</w:t>
                </w:r>
                <w:r>
                  <w:rPr>
                    <w:rStyle w:val="PageNumber"/>
                  </w:rPr>
                  <w:fldChar w:fldCharType="end"/>
                </w:r>
              </w:p>
            </w:txbxContent>
          </v:textbox>
          <w10:wrap type="square" side="largest" anchorx="margin"/>
        </v:shape>
      </w:pict>
    </w:r>
    <w:r w:rsidR="003810F0">
      <w:tab/>
      <w:t xml:space="preserve"> </w:t>
    </w:r>
    <w:r w:rsidR="003810F0">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F0" w:rsidRDefault="003810F0">
      <w:r>
        <w:separator/>
      </w:r>
    </w:p>
  </w:footnote>
  <w:footnote w:type="continuationSeparator" w:id="0">
    <w:p w:rsidR="003810F0" w:rsidRDefault="003810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Pr="009C07E4" w:rsidRDefault="003810F0" w:rsidP="0075272E">
    <w:pPr>
      <w:pStyle w:val="Header"/>
      <w:tabs>
        <w:tab w:val="clear" w:pos="4320"/>
        <w:tab w:val="clear" w:pos="8640"/>
        <w:tab w:val="left" w:pos="2453"/>
        <w:tab w:val="right" w:pos="10800"/>
      </w:tabs>
    </w:pPr>
    <w:r>
      <w:tab/>
    </w:r>
    <w:bookmarkStart w:id="57" w:name="OLE_LINK2"/>
    <w:bookmarkStart w:id="58" w:name="OLE_LINK15"/>
    <w:r>
      <w:tab/>
    </w:r>
    <w:bookmarkStart w:id="59" w:name="OLE_LINK26"/>
    <w:r w:rsidRPr="009C07E4">
      <w:t>IEEE 802.</w:t>
    </w:r>
    <w:bookmarkStart w:id="60" w:name="OLE_LINK3"/>
    <w:r w:rsidRPr="009C07E4">
      <w:t>16-</w:t>
    </w:r>
    <w:bookmarkEnd w:id="57"/>
    <w:bookmarkEnd w:id="60"/>
    <w:bookmarkEnd w:id="58"/>
    <w:bookmarkEnd w:id="59"/>
    <w:r w:rsidR="003140CC">
      <w:t>12-0452</w:t>
    </w:r>
    <w:r w:rsidR="003140CC" w:rsidRPr="003140CC">
      <w:t>-0</w:t>
    </w:r>
    <w:ins w:id="61" w:author="Roger Marks" w:date="2012-07-19T17:08:00Z">
      <w:r w:rsidR="00F42F62">
        <w:t>1</w:t>
      </w:r>
    </w:ins>
    <w:del w:id="62" w:author="Roger Marks" w:date="2012-07-19T17:08:00Z">
      <w:r w:rsidR="003140CC" w:rsidRPr="003140CC" w:rsidDel="00F42F62">
        <w:delText>0</w:delText>
      </w:r>
    </w:del>
    <w:r w:rsidR="003140CC" w:rsidRPr="003140CC">
      <w:t>-Shet</w:t>
    </w:r>
  </w:p>
  <w:p w:rsidR="003810F0" w:rsidRDefault="003810F0">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66940"/>
    <w:rsid w:val="00070E2C"/>
    <w:rsid w:val="00076EC1"/>
    <w:rsid w:val="000777E3"/>
    <w:rsid w:val="00083497"/>
    <w:rsid w:val="00092FBC"/>
    <w:rsid w:val="000B10EC"/>
    <w:rsid w:val="000B3731"/>
    <w:rsid w:val="000B7E0E"/>
    <w:rsid w:val="000C2C21"/>
    <w:rsid w:val="000C5B2A"/>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1612"/>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3882"/>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97FD4"/>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2F62"/>
    <w:rsid w:val="00F46E02"/>
    <w:rsid w:val="00F63BD8"/>
    <w:rsid w:val="00F70572"/>
    <w:rsid w:val="00F86E56"/>
    <w:rsid w:val="00F91146"/>
    <w:rsid w:val="00FA1B3D"/>
    <w:rsid w:val="00FA7C5E"/>
    <w:rsid w:val="00FB3729"/>
    <w:rsid w:val="00FB3775"/>
    <w:rsid w:val="00FC3012"/>
    <w:rsid w:val="00FC33E2"/>
    <w:rsid w:val="00FD1387"/>
    <w:rsid w:val="00FD216B"/>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A76FFD"/>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94" TargetMode="External"/><Relationship Id="rId14" Type="http://schemas.openxmlformats.org/officeDocument/2006/relationships/hyperlink" Target="https://mentor.ieee.org/802.16/dcn/12/16-12-0451" TargetMode="External"/><Relationship Id="rId15" Type="http://schemas.openxmlformats.org/officeDocument/2006/relationships/hyperlink" Target="http://ieee802.org/16/sg/het" TargetMode="External"/><Relationship Id="rId16" Type="http://schemas.openxmlformats.org/officeDocument/2006/relationships/hyperlink" Target="http://docii-het.wirelessman.org" TargetMode="External"/><Relationship Id="rId17" Type="http://schemas.openxmlformats.org/officeDocument/2006/relationships/hyperlink" Target="http://ieee802.org/16/meetings/mtg8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9945</Characters>
  <Application>Microsoft Macintosh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11602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3</cp:revision>
  <cp:lastPrinted>2113-01-01T05:00:00Z</cp:lastPrinted>
  <dcterms:created xsi:type="dcterms:W3CDTF">2012-07-19T18:53:00Z</dcterms:created>
  <dcterms:modified xsi:type="dcterms:W3CDTF">2012-07-20T00:08:00Z</dcterms:modified>
  <cp:category/>
</cp:coreProperties>
</file>