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9711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relay function of </w:t>
            </w:r>
            <w:r w:rsidR="00971133">
              <w:rPr>
                <w:b/>
                <w:lang w:eastAsia="ko-KR"/>
              </w:rPr>
              <w:t>HR-BS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</w:t>
            </w:r>
            <w:r w:rsidR="00D43103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</w:p>
          <w:p w:rsidR="001952CB" w:rsidRPr="00211382" w:rsidRDefault="001952CB" w:rsidP="001952C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="006F33EF" w:rsidRPr="00211382">
              <w:t>Miyoung</w:t>
            </w:r>
            <w:proofErr w:type="spellEnd"/>
            <w:r w:rsidR="006F33EF" w:rsidRPr="00211382">
              <w:t xml:space="preserve"> </w:t>
            </w:r>
            <w:proofErr w:type="spellStart"/>
            <w:r w:rsidR="006F33EF" w:rsidRPr="00211382">
              <w:t>Yun</w:t>
            </w:r>
            <w:proofErr w:type="spellEnd"/>
            <w:r w:rsidR="006F33EF" w:rsidRPr="00211382">
              <w:t>,</w:t>
            </w:r>
            <w:r w:rsidR="006F33EF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92701D" w:rsidRPr="00211382" w:rsidRDefault="00526CF4" w:rsidP="00067E4E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067E4E" w:rsidRPr="00211382" w:rsidRDefault="00B1233B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067E4E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526CF4" w:rsidRPr="00211382" w:rsidRDefault="00B1233B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B1233B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067E4E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890F8B" w:rsidP="006550A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890F8B">
              <w:rPr>
                <w:rFonts w:hint="eastAsia"/>
                <w:lang w:eastAsia="ko-KR"/>
              </w:rPr>
              <w:t>“</w:t>
            </w:r>
            <w:r w:rsidRPr="00890F8B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890F8B">
              <w:rPr>
                <w:lang w:eastAsia="ko-KR"/>
              </w:rPr>
              <w:t>Recirc</w:t>
            </w:r>
            <w:proofErr w:type="spellEnd"/>
            <w:r w:rsidRPr="00890F8B">
              <w:rPr>
                <w:lang w:eastAsia="ko-KR"/>
              </w:rPr>
              <w:t xml:space="preserve">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971133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relay function of HR-BS </w:t>
            </w:r>
            <w:r w:rsidR="006F33EF" w:rsidRPr="006F33EF">
              <w:rPr>
                <w:lang w:eastAsia="ko-KR"/>
              </w:rPr>
              <w:t>over IEEE 802.16</w:t>
            </w:r>
            <w:r w:rsidR="00D43103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>Clarification on relay function of HR-BS over IEEE 802.16</w:t>
      </w:r>
      <w:r w:rsidR="00D43103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Subtitle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Subtitle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971133" w:rsidRDefault="00971133" w:rsidP="007F0FEF">
      <w:pPr>
        <w:pStyle w:val="Subtitle"/>
        <w:rPr>
          <w:rFonts w:ascii="Arial" w:hAnsi="Arial"/>
          <w:lang w:eastAsia="ko-KR"/>
        </w:rPr>
      </w:pPr>
    </w:p>
    <w:p w:rsidR="001952CB" w:rsidRPr="00211382" w:rsidRDefault="001952CB" w:rsidP="007F0FEF">
      <w:pPr>
        <w:pStyle w:val="Subtitle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Subtitle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In this contribution, we suggest the corrections of typos and modification of the sentences in Section </w:t>
      </w:r>
      <w:r w:rsidR="00D43103" w:rsidRPr="00D43103">
        <w:rPr>
          <w:rFonts w:ascii="Times New Roman" w:hAnsi="Times New Roman"/>
          <w:lang w:eastAsia="ko-KR"/>
        </w:rPr>
        <w:t>16.1.1</w:t>
      </w:r>
      <w:r w:rsidR="00D43103">
        <w:rPr>
          <w:rFonts w:ascii="Times New Roman" w:hAnsi="Times New Roman" w:hint="eastAsia"/>
          <w:lang w:eastAsia="ko-KR"/>
        </w:rPr>
        <w:t xml:space="preserve"> </w:t>
      </w:r>
      <w:r>
        <w:rPr>
          <w:rFonts w:ascii="Times New Roman" w:hAnsi="Times New Roman" w:hint="eastAsia"/>
          <w:lang w:eastAsia="ko-KR"/>
        </w:rPr>
        <w:t>Relay function for HR-BS over IEEE P802.16</w:t>
      </w:r>
      <w:r w:rsidR="00D43103">
        <w:rPr>
          <w:rFonts w:ascii="Times New Roman" w:hAnsi="Times New Roman" w:hint="eastAsia"/>
          <w:lang w:eastAsia="ko-KR"/>
        </w:rPr>
        <w:t>n</w:t>
      </w:r>
      <w:r>
        <w:rPr>
          <w:rFonts w:ascii="Times New Roman" w:hAnsi="Times New Roman" w:hint="eastAsia"/>
          <w:lang w:eastAsia="ko-KR"/>
        </w:rPr>
        <w:t>/D3. The major suggestions are listed in below.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</w:p>
    <w:p w:rsidR="00C43903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G</w:t>
      </w:r>
      <w:r>
        <w:rPr>
          <w:rFonts w:ascii="Times New Roman" w:hAnsi="Times New Roman" w:hint="eastAsia"/>
          <w:lang w:eastAsia="ko-KR"/>
        </w:rPr>
        <w:t>rammar errors : verb tense, article, etc</w:t>
      </w:r>
    </w:p>
    <w:p w:rsidR="00C43903" w:rsidRPr="004D77CD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 w:rsidRPr="004D77CD">
        <w:rPr>
          <w:rFonts w:ascii="Times New Roman" w:hAnsi="Times New Roman"/>
          <w:lang w:eastAsia="ko-KR"/>
        </w:rPr>
        <w:t>ambiguities</w:t>
      </w:r>
      <w:r w:rsidRPr="004D77CD">
        <w:rPr>
          <w:rFonts w:ascii="Times New Roman" w:hAnsi="Times New Roman" w:hint="eastAsia"/>
          <w:lang w:eastAsia="ko-KR"/>
        </w:rPr>
        <w:t xml:space="preserve"> in some sentences</w:t>
      </w:r>
      <w:r>
        <w:rPr>
          <w:rFonts w:ascii="Times New Roman" w:hAnsi="Times New Roman" w:hint="eastAsia"/>
          <w:lang w:eastAsia="ko-KR"/>
        </w:rPr>
        <w:t xml:space="preserve">: suggest clear terminologies such as an affected HR-BS and a </w:t>
      </w:r>
      <w:proofErr w:type="spellStart"/>
      <w:r>
        <w:rPr>
          <w:rFonts w:ascii="Times New Roman" w:hAnsi="Times New Roman" w:hint="eastAsia"/>
          <w:lang w:eastAsia="ko-KR"/>
        </w:rPr>
        <w:t>superordinate</w:t>
      </w:r>
      <w:proofErr w:type="spellEnd"/>
      <w:r>
        <w:rPr>
          <w:rFonts w:ascii="Times New Roman" w:hAnsi="Times New Roman" w:hint="eastAsia"/>
          <w:lang w:eastAsia="ko-KR"/>
        </w:rPr>
        <w:t xml:space="preserve"> HR-BS</w:t>
      </w:r>
    </w:p>
    <w:p w:rsidR="00971133" w:rsidRPr="00C43903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D43103">
        <w:rPr>
          <w:rFonts w:hint="eastAsia"/>
          <w:lang w:eastAsia="ko-KR"/>
        </w:rPr>
        <w:t>June</w:t>
      </w:r>
      <w:r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D43103">
        <w:rPr>
          <w:rFonts w:hint="eastAsia"/>
          <w:lang w:eastAsia="ko-KR"/>
        </w:rPr>
        <w:t>June</w:t>
      </w:r>
      <w:r w:rsidR="00D43103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D43103">
        <w:rPr>
          <w:rFonts w:hint="eastAsia"/>
          <w:lang w:eastAsia="ko-KR"/>
        </w:rPr>
        <w:t>June</w:t>
      </w:r>
      <w:r w:rsidR="00D43103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D43103">
        <w:rPr>
          <w:rFonts w:hint="eastAsia"/>
          <w:lang w:eastAsia="ko-KR"/>
        </w:rPr>
        <w:t>June</w:t>
      </w:r>
      <w:r w:rsidR="00D43103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D43103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="00FB1122">
        <w:rPr>
          <w:rFonts w:ascii="Arial" w:hAnsi="Arial" w:hint="eastAsia"/>
          <w:lang w:eastAsia="ko-KR"/>
        </w:rPr>
        <w:t>ext for the 802.16n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</w:t>
      </w:r>
      <w:r w:rsidR="00FB1122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</w:t>
      </w:r>
      <w:r w:rsidR="00FB1122">
        <w:rPr>
          <w:rFonts w:hint="eastAsia"/>
          <w:lang w:eastAsia="ko-KR"/>
        </w:rPr>
        <w:t>he removal of existing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</w:t>
      </w:r>
      <w:r w:rsidR="00FB1122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611B2D" w:rsidRDefault="00611B2D" w:rsidP="00100B24">
      <w:pPr>
        <w:pStyle w:val="Body"/>
        <w:rPr>
          <w:lang w:eastAsia="ko-KR"/>
        </w:rPr>
      </w:pPr>
    </w:p>
    <w:p w:rsidR="005E2CAD" w:rsidRPr="00211382" w:rsidRDefault="005E2CA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5E2CAD" w:rsidRPr="0043588F" w:rsidRDefault="005E2CAD" w:rsidP="005E2CAD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lastRenderedPageBreak/>
        <w:t>[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Insert the</w:t>
      </w:r>
      <w:r w:rsidRPr="0043588F">
        <w:rPr>
          <w:rFonts w:hint="eastAsia"/>
          <w:b/>
          <w:i/>
          <w:sz w:val="24"/>
          <w:szCs w:val="24"/>
          <w:highlight w:val="yellow"/>
        </w:rPr>
        <w:t xml:space="preserve"> sentence in Section </w:t>
      </w:r>
      <w:r w:rsidR="005957F2"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43588F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43588F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</w:t>
      </w:r>
      <w:r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n</w:t>
      </w:r>
      <w:r w:rsidRPr="0043588F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3.</w:t>
      </w: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E2CAD" w:rsidRPr="005C7D30" w:rsidRDefault="005E2CAD" w:rsidP="005E2CAD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="005957F2">
        <w:rPr>
          <w:rFonts w:hint="eastAsia"/>
          <w:b/>
          <w:i/>
          <w:sz w:val="24"/>
          <w:szCs w:val="24"/>
          <w:highlight w:val="yellow"/>
          <w:lang w:eastAsia="ko-KR"/>
        </w:rPr>
        <w:t>7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E2CAD" w:rsidRDefault="005E2CAD" w:rsidP="00100B24">
      <w:pPr>
        <w:pStyle w:val="Default"/>
        <w:rPr>
          <w:b/>
          <w:sz w:val="28"/>
          <w:lang w:eastAsia="ko-KR"/>
        </w:rPr>
      </w:pPr>
    </w:p>
    <w:p w:rsidR="005E2CAD" w:rsidRPr="00324FD8" w:rsidRDefault="005E2CAD" w:rsidP="005E2CAD">
      <w:pPr>
        <w:rPr>
          <w:rFonts w:ascii="Arial" w:eastAsia="AppleGothic" w:hAnsi="Arial" w:cs="Arial"/>
          <w:b/>
          <w:sz w:val="28"/>
          <w:szCs w:val="28"/>
        </w:rPr>
      </w:pPr>
      <w:r w:rsidRPr="005E2CAD">
        <w:rPr>
          <w:rFonts w:ascii="Arial" w:eastAsia="AppleGothic" w:hAnsi="Arial" w:cs="Arial"/>
          <w:b/>
          <w:sz w:val="28"/>
          <w:szCs w:val="28"/>
        </w:rPr>
        <w:t>3. Definitions</w:t>
      </w:r>
    </w:p>
    <w:p w:rsidR="005E2CAD" w:rsidRP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E2CAD">
        <w:rPr>
          <w:rFonts w:ascii="Times New Roman" w:hAnsi="Times New Roman"/>
          <w:szCs w:val="24"/>
          <w:lang w:eastAsia="ko-KR"/>
        </w:rPr>
        <w:t xml:space="preserve">For the purposes of this document, the following terms and definitions apply. The </w:t>
      </w:r>
      <w:r w:rsidRPr="005E2CAD">
        <w:rPr>
          <w:rFonts w:ascii="Times New Roman" w:hAnsi="Times New Roman"/>
          <w:i/>
          <w:szCs w:val="24"/>
          <w:lang w:eastAsia="ko-KR"/>
        </w:rPr>
        <w:t>IEEE Standards</w:t>
      </w:r>
      <w:r w:rsidRPr="005E2CAD">
        <w:rPr>
          <w:rFonts w:ascii="Times New Roman" w:hAnsi="Times New Roman" w:hint="eastAsia"/>
          <w:i/>
          <w:szCs w:val="24"/>
          <w:lang w:eastAsia="ko-KR"/>
        </w:rPr>
        <w:t xml:space="preserve"> </w:t>
      </w:r>
      <w:r w:rsidRPr="005E2CAD">
        <w:rPr>
          <w:rFonts w:ascii="Times New Roman" w:hAnsi="Times New Roman"/>
          <w:i/>
          <w:szCs w:val="24"/>
          <w:lang w:eastAsia="ko-KR"/>
        </w:rPr>
        <w:t>Dictionary: Glossary of Terms &amp; Definitions</w:t>
      </w:r>
      <w:r w:rsidRPr="005E2CAD">
        <w:rPr>
          <w:rFonts w:ascii="Times New Roman" w:hAnsi="Times New Roman"/>
          <w:szCs w:val="24"/>
          <w:lang w:eastAsia="ko-KR"/>
        </w:rPr>
        <w:t xml:space="preserve"> should be consulted for terms not defined in this clau</w:t>
      </w:r>
      <w:r>
        <w:rPr>
          <w:rFonts w:ascii="Times New Roman" w:hAnsi="Times New Roman"/>
          <w:szCs w:val="24"/>
          <w:lang w:eastAsia="ko-KR"/>
        </w:rPr>
        <w:t>se</w:t>
      </w:r>
      <w:r>
        <w:rPr>
          <w:rFonts w:ascii="Times New Roman" w:hAnsi="Times New Roman" w:hint="eastAsia"/>
          <w:szCs w:val="24"/>
          <w:lang w:eastAsia="ko-KR"/>
        </w:rPr>
        <w:t>.</w:t>
      </w:r>
    </w:p>
    <w:p w:rsid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E2CAD" w:rsidRPr="005E2CAD" w:rsidRDefault="005E2CAD" w:rsidP="005E2CAD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5E2CAD">
        <w:rPr>
          <w:rFonts w:ascii="Times New Roman" w:hAnsi="Times New Roman"/>
          <w:b/>
          <w:szCs w:val="24"/>
          <w:lang w:eastAsia="ko-KR"/>
        </w:rPr>
        <w:t>…</w:t>
      </w:r>
    </w:p>
    <w:p w:rsid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E2CAD" w:rsidRDefault="005957F2" w:rsidP="005957F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957F2">
        <w:rPr>
          <w:rFonts w:ascii="Times New Roman" w:hAnsi="Times New Roman"/>
          <w:b/>
          <w:szCs w:val="24"/>
          <w:lang w:eastAsia="ko-KR"/>
        </w:rPr>
        <w:t>3.187 forwarding between infrastructure stations (FBIS) connection:</w:t>
      </w:r>
      <w:r w:rsidRPr="005957F2">
        <w:rPr>
          <w:rFonts w:ascii="Times New Roman" w:hAnsi="Times New Roman"/>
          <w:szCs w:val="24"/>
          <w:lang w:eastAsia="ko-KR"/>
        </w:rPr>
        <w:t xml:space="preserve"> A unidirectional mapping between two Infrastructure stations using Forwarding </w:t>
      </w:r>
      <w:proofErr w:type="gramStart"/>
      <w:r w:rsidRPr="005957F2">
        <w:rPr>
          <w:rFonts w:ascii="Times New Roman" w:hAnsi="Times New Roman"/>
          <w:szCs w:val="24"/>
          <w:lang w:eastAsia="ko-KR"/>
        </w:rPr>
        <w:t>Between</w:t>
      </w:r>
      <w:proofErr w:type="gramEnd"/>
      <w:r w:rsidRPr="005957F2">
        <w:rPr>
          <w:rFonts w:ascii="Times New Roman" w:hAnsi="Times New Roman"/>
          <w:szCs w:val="24"/>
          <w:lang w:eastAsia="ko-KR"/>
        </w:rPr>
        <w:t xml:space="preserve"> Infrastructure Stations in HR-Network. Forwarding connections are divided into outgoing Forwarding connection and incoming Forwarding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5957F2">
        <w:rPr>
          <w:rFonts w:ascii="Times New Roman" w:hAnsi="Times New Roman"/>
          <w:szCs w:val="24"/>
          <w:lang w:eastAsia="ko-KR"/>
        </w:rPr>
        <w:t xml:space="preserve">connection in the initiating Infrastructure Station point-of-view. A Forwarding connection consists of two connections (connections between a sub-ordinate station and each Infrastructure station) and two connections are coupled each other at the sub-ordinate station. </w:t>
      </w:r>
      <w:r w:rsidRPr="005957F2">
        <w:rPr>
          <w:rFonts w:ascii="Times New Roman" w:hAnsi="Times New Roman"/>
          <w:i/>
          <w:szCs w:val="24"/>
          <w:lang w:eastAsia="ko-KR"/>
        </w:rPr>
        <w:t>See also</w:t>
      </w:r>
      <w:r>
        <w:rPr>
          <w:rFonts w:ascii="Times New Roman" w:hAnsi="Times New Roman"/>
          <w:szCs w:val="24"/>
          <w:lang w:eastAsia="ko-KR"/>
        </w:rPr>
        <w:t xml:space="preserve">: </w:t>
      </w:r>
      <w:r w:rsidRPr="005957F2">
        <w:rPr>
          <w:rFonts w:ascii="Times New Roman" w:hAnsi="Times New Roman"/>
          <w:b/>
          <w:szCs w:val="24"/>
          <w:lang w:eastAsia="ko-KR"/>
        </w:rPr>
        <w:t>high reliability network (HR</w:t>
      </w:r>
      <w:r w:rsidRPr="005957F2">
        <w:rPr>
          <w:rFonts w:ascii="Times New Roman" w:hAnsi="Times New Roman" w:hint="eastAsia"/>
          <w:b/>
          <w:szCs w:val="24"/>
          <w:lang w:eastAsia="ko-KR"/>
        </w:rPr>
        <w:t>-</w:t>
      </w:r>
      <w:r w:rsidRPr="005957F2">
        <w:rPr>
          <w:rFonts w:ascii="Times New Roman" w:hAnsi="Times New Roman"/>
          <w:b/>
          <w:szCs w:val="24"/>
          <w:lang w:eastAsia="ko-KR"/>
        </w:rPr>
        <w:t>Network), infrastructure station, Forwarding Between Infrastructure Stations (FBIS)</w:t>
      </w:r>
      <w:r w:rsidRPr="005957F2">
        <w:rPr>
          <w:rFonts w:ascii="Times New Roman" w:hAnsi="Times New Roman"/>
          <w:szCs w:val="24"/>
          <w:lang w:eastAsia="ko-KR"/>
        </w:rPr>
        <w:t>.</w:t>
      </w:r>
    </w:p>
    <w:p w:rsid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E2CAD" w:rsidRPr="005E2CAD" w:rsidRDefault="002F4AB3" w:rsidP="005E2CAD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>
        <w:rPr>
          <w:rFonts w:ascii="Times New Roman" w:hAnsi="Times New Roman"/>
          <w:b/>
          <w:color w:val="0000FF"/>
          <w:szCs w:val="24"/>
          <w:u w:val="single"/>
          <w:lang w:eastAsia="ko-KR"/>
        </w:rPr>
        <w:t>3.</w:t>
      </w:r>
      <w:r>
        <w:rPr>
          <w:rFonts w:ascii="Times New Roman" w:hAnsi="Times New Roman" w:hint="eastAsia"/>
          <w:b/>
          <w:color w:val="0000FF"/>
          <w:szCs w:val="24"/>
          <w:u w:val="single"/>
          <w:lang w:eastAsia="ko-KR"/>
        </w:rPr>
        <w:t>188</w:t>
      </w:r>
      <w:r w:rsidR="005E2CAD" w:rsidRPr="005E2CAD">
        <w:rPr>
          <w:rFonts w:ascii="Times New Roman" w:hAnsi="Times New Roman"/>
          <w:b/>
          <w:color w:val="0000FF"/>
          <w:szCs w:val="24"/>
          <w:u w:val="single"/>
          <w:lang w:eastAsia="ko-KR"/>
        </w:rPr>
        <w:t xml:space="preserve"> affected HR-BS:</w:t>
      </w:r>
      <w:r w:rsidR="005E2CAD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An HR-BS which </w:t>
      </w:r>
      <w:del w:id="1" w:author="Admin" w:date="2012-07-17T11:30:00Z">
        <w:r w:rsidR="005E2CAD" w:rsidRPr="005E2CAD" w:rsidDel="003320D4">
          <w:rPr>
            <w:rFonts w:ascii="Times New Roman" w:hAnsi="Times New Roman"/>
            <w:color w:val="0000FF"/>
            <w:szCs w:val="24"/>
            <w:u w:val="single"/>
            <w:lang w:eastAsia="ko-KR"/>
          </w:rPr>
          <w:delText xml:space="preserve">has </w:delText>
        </w:r>
      </w:del>
      <w:ins w:id="2" w:author="Admin" w:date="2012-07-17T11:30:00Z">
        <w:r w:rsidR="003320D4">
          <w:rPr>
            <w:rFonts w:ascii="Times New Roman" w:hAnsi="Times New Roman"/>
            <w:color w:val="0000FF"/>
            <w:szCs w:val="24"/>
            <w:u w:val="single"/>
            <w:lang w:eastAsia="ko-KR"/>
          </w:rPr>
          <w:t xml:space="preserve">is experiencing </w:t>
        </w:r>
      </w:ins>
      <w:del w:id="3" w:author="Admin" w:date="2012-07-17T11:30:00Z">
        <w:r w:rsidR="005E2CAD" w:rsidRPr="005E2CAD" w:rsidDel="003320D4">
          <w:rPr>
            <w:rFonts w:ascii="Times New Roman" w:hAnsi="Times New Roman"/>
            <w:color w:val="0000FF"/>
            <w:szCs w:val="24"/>
            <w:u w:val="single"/>
            <w:lang w:eastAsia="ko-KR"/>
          </w:rPr>
          <w:delText xml:space="preserve">the </w:delText>
        </w:r>
      </w:del>
      <w:ins w:id="4" w:author="Admin" w:date="2012-07-17T11:30:00Z">
        <w:r w:rsidR="003320D4">
          <w:rPr>
            <w:rFonts w:ascii="Times New Roman" w:hAnsi="Times New Roman"/>
            <w:color w:val="0000FF"/>
            <w:szCs w:val="24"/>
            <w:u w:val="single"/>
            <w:lang w:eastAsia="ko-KR"/>
          </w:rPr>
          <w:t>a</w:t>
        </w:r>
        <w:r w:rsidR="003320D4" w:rsidRPr="005E2CAD">
          <w:rPr>
            <w:rFonts w:ascii="Times New Roman" w:hAnsi="Times New Roman"/>
            <w:color w:val="0000FF"/>
            <w:szCs w:val="24"/>
            <w:u w:val="single"/>
            <w:lang w:eastAsia="ko-KR"/>
          </w:rPr>
          <w:t xml:space="preserve"> </w:t>
        </w:r>
      </w:ins>
      <w:r w:rsidR="005E2CAD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failure of </w:t>
      </w:r>
      <w:ins w:id="5" w:author="Admin" w:date="2012-07-17T11:31:00Z">
        <w:r w:rsidR="003320D4">
          <w:rPr>
            <w:rFonts w:ascii="Times New Roman" w:hAnsi="Times New Roman"/>
            <w:color w:val="0000FF"/>
            <w:szCs w:val="24"/>
            <w:u w:val="single"/>
            <w:lang w:eastAsia="ko-KR"/>
          </w:rPr>
          <w:t xml:space="preserve">its </w:t>
        </w:r>
      </w:ins>
      <w:r w:rsidR="005E2CAD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backhaul connection </w:t>
      </w:r>
      <w:del w:id="6" w:author="Admin" w:date="2012-07-17T11:30:00Z">
        <w:r w:rsidR="005E2CAD" w:rsidRPr="005E2CAD" w:rsidDel="003320D4">
          <w:rPr>
            <w:rFonts w:ascii="Times New Roman" w:hAnsi="Times New Roman"/>
            <w:color w:val="0000FF"/>
            <w:szCs w:val="24"/>
            <w:u w:val="single"/>
            <w:lang w:eastAsia="ko-KR"/>
          </w:rPr>
          <w:delText xml:space="preserve">accidently </w:delText>
        </w:r>
      </w:del>
      <w:del w:id="7" w:author="Admin" w:date="2012-07-17T11:31:00Z">
        <w:r w:rsidR="005E2CAD" w:rsidRPr="005E2CAD" w:rsidDel="003320D4">
          <w:rPr>
            <w:rFonts w:ascii="Times New Roman" w:hAnsi="Times New Roman"/>
            <w:color w:val="0000FF"/>
            <w:szCs w:val="24"/>
            <w:u w:val="single"/>
            <w:lang w:eastAsia="ko-KR"/>
          </w:rPr>
          <w:delText xml:space="preserve">so that it cannot make direct communication with </w:delText>
        </w:r>
      </w:del>
      <w:ins w:id="8" w:author="Admin" w:date="2012-07-17T11:31:00Z">
        <w:r w:rsidR="003320D4">
          <w:rPr>
            <w:rFonts w:ascii="Times New Roman" w:hAnsi="Times New Roman"/>
            <w:color w:val="0000FF"/>
            <w:szCs w:val="24"/>
            <w:u w:val="single"/>
            <w:lang w:eastAsia="ko-KR"/>
          </w:rPr>
          <w:t xml:space="preserve">to the </w:t>
        </w:r>
      </w:ins>
      <w:del w:id="9" w:author="Admin" w:date="2012-07-17T11:32:00Z">
        <w:r w:rsidR="005E2CAD" w:rsidRPr="005E2CAD" w:rsidDel="003320D4">
          <w:rPr>
            <w:rFonts w:ascii="Times New Roman" w:hAnsi="Times New Roman"/>
            <w:color w:val="0000FF"/>
            <w:szCs w:val="24"/>
            <w:u w:val="single"/>
            <w:lang w:eastAsia="ko-KR"/>
          </w:rPr>
          <w:delText xml:space="preserve">infrastructure </w:delText>
        </w:r>
      </w:del>
      <w:ins w:id="10" w:author="Admin" w:date="2012-07-17T11:33:00Z">
        <w:r w:rsidR="003320D4">
          <w:rPr>
            <w:rFonts w:ascii="Times New Roman" w:hAnsi="Times New Roman"/>
            <w:color w:val="0000FF"/>
            <w:szCs w:val="24"/>
            <w:u w:val="single"/>
            <w:lang w:eastAsia="ko-KR"/>
          </w:rPr>
          <w:t xml:space="preserve">backbone </w:t>
        </w:r>
      </w:ins>
      <w:r w:rsidR="005E2CAD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network. </w:t>
      </w:r>
      <w:r w:rsidR="005E2CAD" w:rsidRPr="005E2CAD">
        <w:rPr>
          <w:rFonts w:ascii="Times New Roman" w:hAnsi="Times New Roman"/>
          <w:i/>
          <w:color w:val="0000FF"/>
          <w:szCs w:val="24"/>
          <w:u w:val="single"/>
          <w:lang w:eastAsia="ko-KR"/>
        </w:rPr>
        <w:t>See also</w:t>
      </w:r>
      <w:r w:rsidR="005E2CAD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: </w:t>
      </w:r>
      <w:r w:rsidR="005E2CAD" w:rsidRPr="005E2CAD">
        <w:rPr>
          <w:rFonts w:ascii="Times New Roman" w:hAnsi="Times New Roman"/>
          <w:b/>
          <w:color w:val="0000FF"/>
          <w:szCs w:val="24"/>
          <w:u w:val="single"/>
          <w:lang w:eastAsia="ko-KR"/>
        </w:rPr>
        <w:t>high reliability base station (HR-BS)</w:t>
      </w:r>
      <w:r w:rsidR="005E2CAD"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>.</w:t>
      </w:r>
    </w:p>
    <w:p w:rsidR="005E2CAD" w:rsidRDefault="005E2CAD" w:rsidP="005E2CAD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E2CAD" w:rsidRPr="005E2CAD" w:rsidRDefault="005E2CAD" w:rsidP="005E2CAD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5E2CAD">
        <w:rPr>
          <w:rFonts w:ascii="Times New Roman" w:hAnsi="Times New Roman"/>
          <w:b/>
          <w:szCs w:val="24"/>
          <w:lang w:eastAsia="ko-KR"/>
        </w:rPr>
        <w:t>…</w:t>
      </w:r>
    </w:p>
    <w:p w:rsidR="005E2CAD" w:rsidRPr="005E2CAD" w:rsidRDefault="005E2CAD" w:rsidP="00100B24">
      <w:pPr>
        <w:pStyle w:val="Default"/>
        <w:rPr>
          <w:b/>
          <w:sz w:val="28"/>
          <w:lang w:eastAsia="ko-KR"/>
        </w:rPr>
      </w:pPr>
    </w:p>
    <w:p w:rsidR="00324FD8" w:rsidRPr="00324FD8" w:rsidRDefault="0043588F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>6. Support for HR-Networks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43588F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>6.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 xml:space="preserve"> Multi-mode operation</w:t>
      </w: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43588F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>6.1.1 Relay function for HR-BS</w:t>
      </w:r>
    </w:p>
    <w:p w:rsidR="00324FD8" w:rsidRPr="00324FD8" w:rsidRDefault="00324FD8" w:rsidP="00100B24">
      <w:pPr>
        <w:pStyle w:val="Default"/>
        <w:rPr>
          <w:sz w:val="28"/>
          <w:lang w:eastAsia="ko-KR"/>
        </w:rPr>
      </w:pPr>
      <w:r w:rsidRPr="00324FD8">
        <w:rPr>
          <w:sz w:val="28"/>
          <w:lang w:eastAsia="ko-KR"/>
        </w:rPr>
        <w:t>…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43588F" w:rsidRDefault="006E6E85" w:rsidP="006E6E85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5E2CAD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2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43588F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43588F" w:rsidRPr="0043588F">
        <w:rPr>
          <w:b/>
          <w:i/>
          <w:sz w:val="24"/>
          <w:szCs w:val="24"/>
          <w:highlight w:val="yellow"/>
        </w:rPr>
        <w:t>16.1.1.1</w:t>
      </w:r>
      <w:r w:rsidR="0043588F" w:rsidRPr="0043588F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43588F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</w:t>
      </w:r>
      <w:r w:rsid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n</w:t>
      </w:r>
      <w:r w:rsidRPr="0043588F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 w:rsidR="006932E7"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 w:rsidRPr="0043588F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.</w:t>
      </w: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43588F">
        <w:rPr>
          <w:rFonts w:hint="eastAsia"/>
          <w:b/>
          <w:i/>
          <w:sz w:val="24"/>
          <w:szCs w:val="24"/>
          <w:highlight w:val="yellow"/>
          <w:lang w:eastAsia="ko-KR"/>
        </w:rPr>
        <w:t>70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43588F">
        <w:rPr>
          <w:rFonts w:hint="eastAsia"/>
          <w:b/>
          <w:i/>
          <w:sz w:val="24"/>
          <w:szCs w:val="24"/>
          <w:highlight w:val="yellow"/>
          <w:lang w:eastAsia="ko-KR"/>
        </w:rPr>
        <w:t>16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C01542" w:rsidP="00190130">
      <w:pPr>
        <w:rPr>
          <w:rFonts w:ascii="Arial" w:hAnsi="Arial" w:cs="Arial"/>
          <w:b/>
          <w:sz w:val="24"/>
          <w:szCs w:val="24"/>
        </w:rPr>
      </w:pPr>
      <w:r w:rsidRPr="00C01542">
        <w:rPr>
          <w:rFonts w:ascii="Arial" w:hAnsi="Arial" w:cs="Arial"/>
          <w:b/>
          <w:sz w:val="24"/>
          <w:szCs w:val="24"/>
        </w:rPr>
        <w:t>16.1.1.1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324FD8" w:rsidRPr="00324FD8">
        <w:rPr>
          <w:rFonts w:ascii="Arial" w:hAnsi="Arial" w:cs="Arial"/>
          <w:b/>
          <w:sz w:val="24"/>
          <w:szCs w:val="24"/>
        </w:rPr>
        <w:t>Relay link establishment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43588F" w:rsidRDefault="0043588F" w:rsidP="0043588F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43588F">
        <w:rPr>
          <w:rFonts w:ascii="Times New Roman" w:hAnsi="Times New Roman"/>
          <w:szCs w:val="24"/>
          <w:lang w:eastAsia="ko-KR"/>
        </w:rPr>
        <w:t>The HR-BS having no connection to backhaul transmits MM-ADV message with action type = 0b100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described in 6.3.2.3.99.1 including expected time of backhaul link available. Based on the expected time, HR-MS </w:t>
      </w:r>
      <w:r w:rsidR="00BE2F16" w:rsidRPr="00324FD8">
        <w:rPr>
          <w:rFonts w:ascii="Times New Roman" w:hAnsi="Times New Roman"/>
          <w:strike/>
          <w:color w:val="FF0000"/>
          <w:szCs w:val="24"/>
        </w:rPr>
        <w:t>handovers</w:t>
      </w:r>
      <w:r w:rsidR="00BE2F16">
        <w:rPr>
          <w:rFonts w:ascii="Times New Roman" w:hAnsi="Times New Roman" w:hint="eastAsia"/>
          <w:szCs w:val="24"/>
          <w:lang w:eastAsia="ko-KR"/>
        </w:rPr>
        <w:t xml:space="preserve"> </w:t>
      </w:r>
      <w:r w:rsidR="00BE2F16" w:rsidRPr="00324FD8">
        <w:rPr>
          <w:rFonts w:ascii="Times New Roman" w:hAnsi="Times New Roman"/>
          <w:color w:val="0000FF"/>
          <w:szCs w:val="24"/>
          <w:u w:val="single"/>
        </w:rPr>
        <w:t>performs handover</w:t>
      </w:r>
      <w:r w:rsidR="00BE2F16" w:rsidRPr="00324FD8">
        <w:rPr>
          <w:rFonts w:ascii="Times New Roman" w:hAnsi="Times New Roman"/>
          <w:szCs w:val="24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to neighbor infrastructure station or </w:t>
      </w:r>
      <w:r w:rsidR="00BE2F16" w:rsidRPr="00324FD8">
        <w:rPr>
          <w:rFonts w:ascii="Times New Roman" w:hAnsi="Times New Roman"/>
          <w:strike/>
          <w:color w:val="FF0000"/>
          <w:szCs w:val="24"/>
        </w:rPr>
        <w:t>staying</w:t>
      </w:r>
      <w:r w:rsidR="00BE2F16">
        <w:rPr>
          <w:rFonts w:ascii="Times New Roman" w:hAnsi="Times New Roman" w:hint="eastAsia"/>
          <w:szCs w:val="24"/>
          <w:lang w:eastAsia="ko-KR"/>
        </w:rPr>
        <w:t xml:space="preserve"> </w:t>
      </w:r>
      <w:r w:rsidR="00BE2F16" w:rsidRPr="00324FD8">
        <w:rPr>
          <w:rFonts w:ascii="Times New Roman" w:hAnsi="Times New Roman"/>
          <w:color w:val="0000FF"/>
          <w:szCs w:val="24"/>
          <w:u w:val="single"/>
        </w:rPr>
        <w:t>stays</w:t>
      </w:r>
      <w:r w:rsidR="00BE2F16" w:rsidRPr="00324FD8">
        <w:rPr>
          <w:rFonts w:ascii="Times New Roman" w:hAnsi="Times New Roman"/>
          <w:szCs w:val="24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in the </w:t>
      </w:r>
      <w:r w:rsidR="00BE2F1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BE2F16">
        <w:rPr>
          <w:rFonts w:ascii="Times New Roman" w:hAnsi="Times New Roman" w:hint="eastAsia"/>
          <w:szCs w:val="24"/>
          <w:lang w:eastAsia="ko-KR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HR-BS until restarting service with </w:t>
      </w:r>
      <w:r w:rsidR="00BE2F16" w:rsidRPr="00774861">
        <w:rPr>
          <w:rFonts w:ascii="Times New Roman" w:hAnsi="Times New Roman"/>
          <w:color w:val="0000FF"/>
          <w:szCs w:val="24"/>
          <w:u w:val="single"/>
        </w:rPr>
        <w:t>an</w:t>
      </w:r>
      <w:r w:rsidR="00BE2F16" w:rsidRPr="00324FD8">
        <w:rPr>
          <w:rFonts w:ascii="Times New Roman" w:hAnsi="Times New Roman"/>
          <w:szCs w:val="24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>available backhaul link.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E2F16" w:rsidRDefault="00BE2F16" w:rsidP="00BE2F1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BE2F16">
        <w:rPr>
          <w:rFonts w:ascii="Times New Roman" w:hAnsi="Times New Roman"/>
          <w:szCs w:val="24"/>
          <w:lang w:eastAsia="ko-KR"/>
        </w:rPr>
        <w:lastRenderedPageBreak/>
        <w:t xml:space="preserve">To establish relay link with a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rFonts w:ascii="Times New Roman" w:hAnsi="Times New Roman"/>
          <w:szCs w:val="24"/>
          <w:lang w:eastAsia="ko-KR"/>
        </w:rPr>
        <w:t xml:space="preserve">HR-BS, the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E2F16">
        <w:rPr>
          <w:rFonts w:ascii="Times New Roman" w:hAnsi="Times New Roman"/>
          <w:szCs w:val="24"/>
          <w:lang w:eastAsia="ko-KR"/>
        </w:rPr>
        <w:t xml:space="preserve">HR-BS having no connection to backhaul follows network entry and initialization for relay link described in 6.3.9. In addition, the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E2F16">
        <w:rPr>
          <w:rFonts w:ascii="Times New Roman" w:hAnsi="Times New Roman"/>
          <w:szCs w:val="24"/>
          <w:lang w:eastAsia="ko-KR"/>
        </w:rPr>
        <w:t>HR-BS shall perform the relay link establishment procedure as follows: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a) </w:t>
      </w:r>
      <w:r w:rsidR="00BE2F16" w:rsidRPr="00BE2F16">
        <w:rPr>
          <w:rFonts w:ascii="Times New Roman" w:hAnsi="Times New Roman"/>
          <w:szCs w:val="24"/>
          <w:lang w:eastAsia="ko-KR"/>
        </w:rPr>
        <w:t>Scan for DL channel and establish synchronization with the HR-BS having connection to backhaul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b) </w:t>
      </w:r>
      <w:r w:rsidR="00BE2F16" w:rsidRPr="00BE2F16">
        <w:rPr>
          <w:rFonts w:ascii="Times New Roman" w:hAnsi="Times New Roman"/>
          <w:szCs w:val="24"/>
          <w:lang w:eastAsia="ko-KR"/>
        </w:rPr>
        <w:t>Perform the first stage access station selection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c) </w:t>
      </w:r>
      <w:r w:rsidR="00BE2F16" w:rsidRPr="00BE2F16">
        <w:rPr>
          <w:rFonts w:ascii="Times New Roman" w:hAnsi="Times New Roman"/>
          <w:szCs w:val="24"/>
          <w:lang w:eastAsia="ko-KR"/>
        </w:rPr>
        <w:t>Obtain DL/UL parameters (from UCD message)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d) </w:t>
      </w:r>
      <w:r w:rsidR="00BE2F16" w:rsidRPr="00BE2F16">
        <w:rPr>
          <w:rFonts w:ascii="Times New Roman" w:hAnsi="Times New Roman"/>
          <w:szCs w:val="24"/>
          <w:lang w:eastAsia="ko-KR"/>
        </w:rPr>
        <w:t>Perform ranging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e) </w:t>
      </w:r>
      <w:r w:rsidR="00BE2F16">
        <w:rPr>
          <w:rFonts w:ascii="TimesNewRomanPSMT" w:hAnsi="TimesNewRomanPSMT" w:cs="TimesNewRomanPSMT"/>
        </w:rPr>
        <w:t>Negotiate basic capabilities, if needed</w:t>
      </w:r>
    </w:p>
    <w:p w:rsidR="00774861" w:rsidRDefault="00774861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f) </w:t>
      </w:r>
      <w:r w:rsidR="00BE2F16">
        <w:rPr>
          <w:rFonts w:ascii="TimesNewRomanPSMT" w:hAnsi="TimesNewRomanPSMT" w:cs="TimesNewRomanPSMT"/>
        </w:rPr>
        <w:t>Authorization, authentication, and key exchange,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g) </w:t>
      </w:r>
      <w:r>
        <w:rPr>
          <w:rFonts w:ascii="TimesNewRomanPSMT" w:hAnsi="TimesNewRomanPSMT" w:cs="TimesNewRomanPSMT"/>
        </w:rPr>
        <w:t>Registration with the HR-BS,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>h)</w:t>
      </w:r>
      <w:r w:rsidRPr="00BE2F1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Obtain neighbor station measurement report,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proofErr w:type="spellStart"/>
      <w:r>
        <w:rPr>
          <w:rFonts w:ascii="TimesNewRomanPSMT" w:hAnsi="TimesNewRomanPSMT" w:cs="TimesNewRomanPSMT" w:hint="eastAsia"/>
          <w:lang w:eastAsia="ko-KR"/>
        </w:rPr>
        <w:t>i</w:t>
      </w:r>
      <w:proofErr w:type="spellEnd"/>
      <w:r>
        <w:rPr>
          <w:rFonts w:ascii="TimesNewRomanPSMT" w:hAnsi="TimesNewRomanPSMT" w:cs="TimesNewRomanPSMT" w:hint="eastAsia"/>
          <w:lang w:eastAsia="ko-KR"/>
        </w:rPr>
        <w:t xml:space="preserve">) </w:t>
      </w:r>
      <w:r>
        <w:rPr>
          <w:rFonts w:ascii="TimesNewRomanPSMT" w:hAnsi="TimesNewRomanPSMT" w:cs="TimesNewRomanPSMT"/>
        </w:rPr>
        <w:t>Perform the second stage access station selection,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j) </w:t>
      </w:r>
      <w:r>
        <w:rPr>
          <w:rFonts w:ascii="TimesNewRomanPSMT" w:hAnsi="TimesNewRomanPSMT" w:cs="TimesNewRomanPSMT"/>
        </w:rPr>
        <w:t>Path creation and tunnel establishment,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k) </w:t>
      </w:r>
      <w:r>
        <w:rPr>
          <w:rFonts w:ascii="TimesNewRomanPSMT" w:hAnsi="TimesNewRomanPSMT" w:cs="TimesNewRomanPSMT"/>
        </w:rPr>
        <w:t>Establish IP connectivity,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l) </w:t>
      </w:r>
      <w:r>
        <w:rPr>
          <w:rFonts w:ascii="TimesNewRomanPSMT" w:hAnsi="TimesNewRomanPSMT" w:cs="TimesNewRomanPSMT"/>
        </w:rPr>
        <w:t>Establish time of day, if needed</w:t>
      </w:r>
    </w:p>
    <w:p w:rsidR="00BE2F16" w:rsidRDefault="00BE2F16" w:rsidP="00BE2F16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>m)</w:t>
      </w:r>
      <w:r w:rsidRPr="00BE2F16">
        <w:t xml:space="preserve"> </w:t>
      </w:r>
      <w:r w:rsidRPr="00BE2F16">
        <w:rPr>
          <w:rFonts w:ascii="TimesNewRomanPSMT" w:hAnsi="TimesNewRomanPSMT" w:cs="TimesNewRomanPSMT"/>
          <w:lang w:eastAsia="ko-KR"/>
        </w:rPr>
        <w:t xml:space="preserve">Configuration operational parameters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 xml:space="preserve">including initiating relay </w:t>
      </w:r>
      <w:r w:rsidRPr="00C43903">
        <w:rPr>
          <w:rFonts w:ascii="Times New Roman" w:hAnsi="Times New Roman"/>
          <w:strike/>
          <w:color w:val="FF0000"/>
          <w:szCs w:val="24"/>
          <w:lang w:eastAsia="ko-KR"/>
        </w:rPr>
        <w:t>link using</w:t>
      </w:r>
      <w:r w:rsidRPr="00C43903">
        <w:rPr>
          <w:rFonts w:ascii="Times New Roman" w:hAnsi="Times New Roman"/>
          <w:szCs w:val="24"/>
          <w:lang w:eastAsia="ko-KR"/>
        </w:rPr>
        <w:t xml:space="preserve"> </w:t>
      </w:r>
      <w:r w:rsidRPr="00C43903">
        <w:rPr>
          <w:rFonts w:ascii="Times New Roman" w:hAnsi="Times New Roman"/>
          <w:color w:val="0000FF"/>
          <w:szCs w:val="24"/>
          <w:u w:val="single"/>
          <w:lang w:eastAsia="ko-KR"/>
        </w:rPr>
        <w:t>for establishing relay link using control messages such as</w:t>
      </w:r>
      <w:r w:rsidRPr="00BE2F16">
        <w:rPr>
          <w:rFonts w:ascii="TimesNewRomanPSMT" w:hAnsi="TimesNewRomanPSMT" w:cs="TimesNewRomanPSMT"/>
          <w:lang w:eastAsia="ko-KR"/>
        </w:rPr>
        <w:t xml:space="preserve"> MM-RS-REQ/RSP and </w:t>
      </w:r>
      <w:r w:rsidRPr="00BE2F16">
        <w:rPr>
          <w:rFonts w:ascii="TimesNewRomanPSMT" w:hAnsi="TimesNewRomanPSMT" w:cs="TimesNewRomanPSMT"/>
          <w:strike/>
          <w:color w:val="FF0000"/>
          <w:lang w:eastAsia="ko-KR"/>
        </w:rPr>
        <w:t>RS-CONFIG-CMD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messages</w:t>
      </w:r>
    </w:p>
    <w:p w:rsidR="00BE2F16" w:rsidRDefault="00BE2F16" w:rsidP="00190130">
      <w:pPr>
        <w:pStyle w:val="Body"/>
        <w:jc w:val="both"/>
        <w:rPr>
          <w:szCs w:val="24"/>
          <w:lang w:eastAsia="ko-KR"/>
        </w:rPr>
      </w:pPr>
    </w:p>
    <w:p w:rsidR="00BE2F16" w:rsidRDefault="00BE2F16" w:rsidP="00BE2F16">
      <w:pPr>
        <w:pStyle w:val="Body"/>
        <w:jc w:val="both"/>
        <w:rPr>
          <w:szCs w:val="24"/>
          <w:lang w:eastAsia="ko-KR"/>
        </w:rPr>
      </w:pPr>
      <w:r w:rsidRPr="00A472A8">
        <w:rPr>
          <w:rFonts w:ascii="Times New Roman" w:hAnsi="Times New Roman"/>
          <w:strike/>
          <w:color w:val="FF0000"/>
          <w:szCs w:val="24"/>
          <w:lang w:eastAsia="ko-KR"/>
        </w:rPr>
        <w:t>To establish relay link with another HR-BS (serving HR-BS)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After</w:t>
      </w:r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performing the </w:t>
      </w:r>
      <w:r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network entry</w:t>
      </w:r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to the </w:t>
      </w:r>
      <w:proofErr w:type="spellStart"/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HR-BS</w:t>
      </w:r>
      <w:r w:rsidRPr="00BE2F16">
        <w:rPr>
          <w:szCs w:val="24"/>
          <w:lang w:eastAsia="ko-KR"/>
        </w:rPr>
        <w:t xml:space="preserve">, </w:t>
      </w:r>
      <w:r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the</w:t>
      </w:r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HR-BS having no connection to backhaul transmits MM-RS-REQ message described in 6.3.2.3.99.5 including relay mode, i.e., either TTR or STR mode. In response to MM-RS-REQ, the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HR-BS transmits MM-RS-RSP message described in 6.3.2.3.99.6 to inform whether the request is accepted or rejected. Upon receiving the MM-RS-RSP message, the affected HR-BS starts establishing the relay link with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>HR-BS immediately or</w:t>
      </w:r>
      <w:r>
        <w:rPr>
          <w:rFonts w:hint="eastAsia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retransmits MM-RS-REQ message at the action time </w:t>
      </w:r>
      <w:r w:rsidRPr="00FB21D6">
        <w:rPr>
          <w:strike/>
          <w:color w:val="FF0000"/>
          <w:szCs w:val="24"/>
          <w:lang w:eastAsia="ko-KR"/>
        </w:rPr>
        <w:t>expires</w:t>
      </w:r>
      <w:r w:rsidRPr="00BE2F16">
        <w:rPr>
          <w:szCs w:val="24"/>
          <w:lang w:eastAsia="ko-KR"/>
        </w:rPr>
        <w:t xml:space="preserve">. If the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HR-BS rejects the request, the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>HR-BS informs the HR-BS having no connection to backhaul the rejection of the request. Upon receiving the MM-RS-RSP message with rejection information, the HR-BS either tries to establish relay link with another HR-BS or follows standalone network operation described in 16.4.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FB21D6" w:rsidRDefault="005C7D30" w:rsidP="009B4119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FB21D6">
        <w:rPr>
          <w:rFonts w:ascii="Times New Roman" w:hAnsi="Times New Roman"/>
          <w:b/>
          <w:szCs w:val="24"/>
          <w:lang w:eastAsia="ko-KR"/>
        </w:rPr>
        <w:t>…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194EB6" w:rsidRDefault="005C7D30" w:rsidP="005C7D30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194EB6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194EB6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5E2CAD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</w:t>
      </w:r>
      <w:r w:rsidRPr="00194EB6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194EB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94EB6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194EB6" w:rsidRPr="00194EB6">
        <w:rPr>
          <w:b/>
          <w:i/>
          <w:sz w:val="24"/>
          <w:szCs w:val="24"/>
          <w:highlight w:val="yellow"/>
        </w:rPr>
        <w:t>16.1.1.2</w:t>
      </w:r>
      <w:r w:rsidR="00194EB6" w:rsidRPr="00194EB6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194EB6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194EB6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</w:t>
      </w:r>
      <w:r w:rsidR="00194EB6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n</w:t>
      </w:r>
      <w:r w:rsidRPr="00194EB6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 w:rsidRPr="00194EB6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3.</w:t>
      </w:r>
      <w:r w:rsidRPr="00194EB6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94EB6">
        <w:rPr>
          <w:rFonts w:hint="eastAsia"/>
          <w:b/>
          <w:i/>
          <w:sz w:val="24"/>
          <w:szCs w:val="24"/>
          <w:highlight w:val="yellow"/>
          <w:lang w:eastAsia="ko-KR"/>
        </w:rPr>
        <w:t>71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194EB6">
        <w:rPr>
          <w:rFonts w:hint="eastAsia"/>
          <w:b/>
          <w:i/>
          <w:sz w:val="24"/>
          <w:szCs w:val="24"/>
          <w:highlight w:val="yellow"/>
          <w:lang w:eastAsia="ko-KR"/>
        </w:rPr>
        <w:t>18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A424BB" w:rsidRDefault="00194EB6" w:rsidP="00A424BB">
      <w:pPr>
        <w:rPr>
          <w:rFonts w:ascii="Arial" w:hAnsi="Arial" w:cs="Arial"/>
          <w:b/>
          <w:sz w:val="24"/>
          <w:szCs w:val="24"/>
        </w:rPr>
      </w:pPr>
      <w:r w:rsidRPr="00194EB6">
        <w:rPr>
          <w:rFonts w:ascii="Arial" w:hAnsi="Arial" w:cs="Arial"/>
          <w:b/>
          <w:sz w:val="24"/>
          <w:szCs w:val="24"/>
        </w:rPr>
        <w:t>16.1.1.2</w:t>
      </w:r>
      <w:r w:rsidR="00A424BB" w:rsidRPr="00A424BB">
        <w:rPr>
          <w:rFonts w:ascii="Arial" w:hAnsi="Arial" w:cs="Arial"/>
          <w:b/>
          <w:sz w:val="24"/>
          <w:szCs w:val="24"/>
        </w:rPr>
        <w:t xml:space="preserve"> Relay link configuration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94EB6" w:rsidRPr="00194EB6" w:rsidRDefault="00194EB6" w:rsidP="00194EB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194EB6">
        <w:rPr>
          <w:rFonts w:ascii="Times New Roman" w:hAnsi="Times New Roman"/>
          <w:szCs w:val="24"/>
          <w:lang w:eastAsia="ko-KR"/>
        </w:rPr>
        <w:t xml:space="preserve">During establishing relay link,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transmits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RS-</w:t>
      </w:r>
      <w:proofErr w:type="spellStart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Config</w:t>
      </w:r>
      <w:proofErr w:type="spellEnd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-CMD</w:t>
      </w:r>
      <w:r w:rsidRPr="00194EB6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lastRenderedPageBreak/>
        <w:t xml:space="preserve">message described in 6.3.2.3.63 to configure PHY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Pr="00194EB6">
        <w:rPr>
          <w:rFonts w:ascii="Times New Roman" w:hAnsi="Times New Roman"/>
          <w:szCs w:val="24"/>
          <w:lang w:eastAsia="ko-KR"/>
        </w:rPr>
        <w:t xml:space="preserve"> parameter set including Frame Number Action indicating the time to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establish</w:t>
      </w:r>
      <w:r w:rsidRPr="00A424BB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relay link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color w:val="0000FF"/>
          <w:u w:val="single"/>
        </w:rPr>
        <w:t>start acting as HR-RS</w:t>
      </w:r>
      <w:r w:rsidRPr="00194EB6">
        <w:rPr>
          <w:rFonts w:ascii="Times New Roman" w:hAnsi="Times New Roman"/>
          <w:szCs w:val="24"/>
          <w:lang w:eastAsia="ko-KR"/>
        </w:rPr>
        <w:t>.</w:t>
      </w:r>
    </w:p>
    <w:p w:rsidR="00194EB6" w:rsidRDefault="00194EB6" w:rsidP="00194EB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194EB6">
        <w:rPr>
          <w:rFonts w:ascii="Times New Roman" w:hAnsi="Times New Roman"/>
          <w:szCs w:val="24"/>
          <w:lang w:eastAsia="ko-KR"/>
        </w:rPr>
        <w:t xml:space="preserve">While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</w:t>
      </w:r>
      <w:proofErr w:type="spellStart"/>
      <w:r w:rsidRPr="00A424BB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is maintaining relay link, the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shall send R-link channel descriptor (RCD) message described in 6.3.2.3.60 in the DL relay zone. The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also shall send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RS-</w:t>
      </w:r>
      <w:proofErr w:type="spellStart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Config</w:t>
      </w:r>
      <w:proofErr w:type="spellEnd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-CMD</w:t>
      </w:r>
      <w:r w:rsidRPr="00194EB6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message in the DL relay zone when PHY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Pr="00194EB6">
        <w:rPr>
          <w:rFonts w:ascii="Times New Roman" w:hAnsi="Times New Roman"/>
          <w:szCs w:val="24"/>
          <w:lang w:eastAsia="ko-KR"/>
        </w:rPr>
        <w:t xml:space="preserve"> parameter needs to be reconfigured. </w:t>
      </w:r>
    </w:p>
    <w:p w:rsidR="00194EB6" w:rsidRDefault="00194EB6" w:rsidP="00194EB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acting as relay may transmit MM-ADV message with action type described in 6.3.2.3.99.1 </w:t>
      </w:r>
      <w:r w:rsidRPr="008F44AF">
        <w:rPr>
          <w:rFonts w:hint="eastAsia"/>
          <w:color w:val="0000FF"/>
          <w:u w:val="single"/>
        </w:rPr>
        <w:t>for its subordinate MSs</w:t>
      </w:r>
      <w:r w:rsidRPr="00E03767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to update PHY/MAC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Pr="00194EB6">
        <w:rPr>
          <w:rFonts w:ascii="Times New Roman" w:hAnsi="Times New Roman"/>
          <w:szCs w:val="24"/>
          <w:lang w:eastAsia="ko-KR"/>
        </w:rPr>
        <w:t xml:space="preserve"> parameter after receiving RCD or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RS-</w:t>
      </w:r>
      <w:proofErr w:type="spellStart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Config</w:t>
      </w:r>
      <w:proofErr w:type="spellEnd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-CMD</w:t>
      </w:r>
      <w:r w:rsidRPr="00194EB6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>message.</w:t>
      </w:r>
    </w:p>
    <w:p w:rsid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FB1122" w:rsidRDefault="005C7D30" w:rsidP="005C7D30">
      <w:pPr>
        <w:suppressAutoHyphens/>
        <w:wordWrap/>
        <w:autoSpaceDE/>
        <w:autoSpaceDN/>
        <w:spacing w:after="120"/>
        <w:rPr>
          <w:rFonts w:eastAsia="Malgun Gothic"/>
          <w:b/>
          <w:i/>
          <w:sz w:val="24"/>
          <w:szCs w:val="24"/>
          <w:highlight w:val="yellow"/>
          <w:lang w:eastAsia="ko-KR"/>
        </w:rPr>
      </w:pPr>
      <w:r w:rsidRPr="00FB112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FB1122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Remedy</w:t>
      </w:r>
      <w:r w:rsidR="005E2CAD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4</w:t>
      </w:r>
      <w:r w:rsidRPr="00FB1122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:</w:t>
      </w:r>
      <w:r w:rsidRPr="00FB112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B1122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FB1122" w:rsidRPr="00FB1122">
        <w:rPr>
          <w:b/>
          <w:i/>
          <w:sz w:val="24"/>
          <w:szCs w:val="24"/>
          <w:highlight w:val="yellow"/>
        </w:rPr>
        <w:t>16.1.1.3</w:t>
      </w:r>
      <w:r w:rsidR="00FB112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B1122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FB1122" w:rsidRPr="00FB1122">
        <w:rPr>
          <w:rFonts w:eastAsia="Malgun Gothic"/>
          <w:b/>
          <w:i/>
          <w:sz w:val="24"/>
          <w:szCs w:val="24"/>
          <w:highlight w:val="yellow"/>
          <w:lang w:eastAsia="ko-KR"/>
        </w:rPr>
        <w:t>IEEE P802.16</w:t>
      </w:r>
      <w:r w:rsidR="00FB1122" w:rsidRPr="00FB1122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n</w:t>
      </w:r>
      <w:r w:rsidRPr="00FB1122">
        <w:rPr>
          <w:rFonts w:eastAsia="Malgun Gothic"/>
          <w:b/>
          <w:i/>
          <w:sz w:val="24"/>
          <w:szCs w:val="24"/>
          <w:highlight w:val="yellow"/>
          <w:lang w:eastAsia="ko-KR"/>
        </w:rPr>
        <w:t>/D</w:t>
      </w:r>
      <w:r w:rsidRPr="00FB1122">
        <w:rPr>
          <w:rFonts w:eastAsia="Malgun Gothic" w:hint="eastAsia"/>
          <w:b/>
          <w:i/>
          <w:sz w:val="24"/>
          <w:szCs w:val="24"/>
          <w:highlight w:val="yellow"/>
          <w:lang w:eastAsia="ko-KR"/>
        </w:rPr>
        <w:t>3.</w:t>
      </w:r>
      <w:r w:rsidRPr="00FB112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FB1122">
        <w:rPr>
          <w:rFonts w:hint="eastAsia"/>
          <w:b/>
          <w:i/>
          <w:sz w:val="24"/>
          <w:szCs w:val="24"/>
          <w:highlight w:val="yellow"/>
          <w:lang w:eastAsia="ko-KR"/>
        </w:rPr>
        <w:t>71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FB1122">
        <w:rPr>
          <w:rFonts w:hint="eastAsia"/>
          <w:b/>
          <w:i/>
          <w:sz w:val="24"/>
          <w:szCs w:val="24"/>
          <w:highlight w:val="yellow"/>
          <w:lang w:eastAsia="ko-KR"/>
        </w:rPr>
        <w:t>27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740E72" w:rsidP="008F44AF">
      <w:pPr>
        <w:rPr>
          <w:rFonts w:ascii="Arial" w:hAnsi="Arial" w:cs="Arial"/>
          <w:b/>
          <w:sz w:val="24"/>
          <w:szCs w:val="24"/>
        </w:rPr>
      </w:pPr>
      <w:r w:rsidRPr="00740E72">
        <w:rPr>
          <w:rFonts w:ascii="Arial" w:hAnsi="Arial" w:cs="Arial"/>
          <w:b/>
          <w:sz w:val="24"/>
          <w:szCs w:val="24"/>
        </w:rPr>
        <w:t>16.1.1.3</w:t>
      </w:r>
      <w:r w:rsidR="008F44AF" w:rsidRPr="008F44AF">
        <w:rPr>
          <w:rFonts w:ascii="Arial" w:hAnsi="Arial" w:cs="Arial"/>
          <w:b/>
          <w:sz w:val="24"/>
          <w:szCs w:val="24"/>
        </w:rPr>
        <w:t xml:space="preserve"> Relay link release</w:t>
      </w: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If the HR-BS recovers from failure of backhaul, it may inform network or notify the current serving HR-BS of the HR-BS having recovered backhaul link through the backhaul network interface.</w:t>
      </w:r>
      <w:r w:rsidRPr="00740E72">
        <w:rPr>
          <w:rFonts w:ascii="Times New Roman" w:hAnsi="Times New Roman"/>
          <w:szCs w:val="24"/>
          <w:lang w:eastAsia="ko-KR"/>
        </w:rPr>
        <w:t xml:space="preserve"> </w:t>
      </w:r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When the affected HR-BS recovers the backhaul link, the notification of recovery is announced to the backhaul network or its </w:t>
      </w:r>
      <w:proofErr w:type="spellStart"/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HR-BS through the backhaul interface.</w:t>
      </w:r>
      <w:r w:rsidR="00613CBC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The </w:t>
      </w:r>
      <w:proofErr w:type="spellStart"/>
      <w:r w:rsidRPr="00740E7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740E72">
        <w:rPr>
          <w:rFonts w:ascii="Times New Roman" w:hAnsi="Times New Roman"/>
          <w:szCs w:val="24"/>
          <w:lang w:eastAsia="ko-KR"/>
        </w:rPr>
        <w:t xml:space="preserve">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740E72">
        <w:rPr>
          <w:rFonts w:ascii="Times New Roman" w:hAnsi="Times New Roman"/>
          <w:szCs w:val="24"/>
          <w:lang w:eastAsia="ko-KR"/>
        </w:rPr>
        <w:t xml:space="preserve"> HR-BS may then initiate HR-MS handover back to the </w:t>
      </w:r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recovered</w:t>
      </w:r>
      <w:r w:rsidR="00613CBC">
        <w:rPr>
          <w:rFonts w:ascii="Times New Roman" w:hAnsi="Times New Roman" w:hint="eastAsia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HR-BS in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which the recovered HR-BS should be listed in</w:t>
      </w:r>
      <w:r w:rsidRPr="00740E72">
        <w:rPr>
          <w:rFonts w:ascii="Times New Roman" w:hAnsi="Times New Roman"/>
          <w:szCs w:val="24"/>
          <w:lang w:eastAsia="ko-KR"/>
        </w:rPr>
        <w:t xml:space="preserve"> the first priority. The </w:t>
      </w:r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recovered</w:t>
      </w:r>
      <w:r w:rsidR="00613CBC">
        <w:rPr>
          <w:rFonts w:ascii="Times New Roman" w:hAnsi="Times New Roman" w:hint="eastAsia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HR-BS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having recovered backhaul</w:t>
      </w:r>
      <w:r w:rsidRPr="00740E72">
        <w:rPr>
          <w:rFonts w:ascii="Times New Roman" w:hAnsi="Times New Roman"/>
          <w:szCs w:val="24"/>
          <w:lang w:eastAsia="ko-KR"/>
        </w:rPr>
        <w:t xml:space="preserve"> may </w:t>
      </w:r>
      <w:r w:rsidR="00613CBC"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have </w:t>
      </w:r>
      <w:r w:rsidR="00613CBC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been </w:t>
      </w:r>
      <w:r w:rsidR="00613CBC"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stor</w:t>
      </w:r>
      <w:r w:rsidR="00613CBC">
        <w:rPr>
          <w:rFonts w:ascii="Times New Roman" w:hAnsi="Times New Roman" w:hint="eastAsia"/>
          <w:color w:val="0000FF"/>
          <w:szCs w:val="24"/>
          <w:u w:val="single"/>
          <w:lang w:eastAsia="ko-KR"/>
        </w:rPr>
        <w:t>ing</w:t>
      </w:r>
      <w:r w:rsidR="00613CBC">
        <w:rPr>
          <w:rFonts w:ascii="Times New Roman" w:hAnsi="Times New Roman" w:hint="eastAsia"/>
          <w:szCs w:val="24"/>
          <w:lang w:eastAsia="ko-KR"/>
        </w:rPr>
        <w:t xml:space="preserve"> </w:t>
      </w:r>
      <w:r w:rsidR="00613CBC" w:rsidRPr="00AF1E99">
        <w:rPr>
          <w:rFonts w:ascii="Times New Roman" w:hAnsi="Times New Roman"/>
          <w:strike/>
          <w:color w:val="FF0000"/>
          <w:szCs w:val="24"/>
          <w:lang w:eastAsia="ko-KR"/>
        </w:rPr>
        <w:t xml:space="preserve">store </w:t>
      </w:r>
      <w:r w:rsidRPr="00740E72">
        <w:rPr>
          <w:rFonts w:ascii="Times New Roman" w:hAnsi="Times New Roman"/>
          <w:szCs w:val="24"/>
          <w:lang w:eastAsia="ko-KR"/>
        </w:rPr>
        <w:t>MAC context information of the serving MSs (basic capabilities, security capabilities, etc.). Such context information allows HR-MS to perform optimized network reentry when returning back to the HR-BS upon its recovery.</w:t>
      </w: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40E72" w:rsidRDefault="00613CBC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="00740E72" w:rsidRPr="00740E72">
        <w:rPr>
          <w:rFonts w:ascii="Times New Roman" w:hAnsi="Times New Roman"/>
          <w:szCs w:val="24"/>
          <w:lang w:eastAsia="ko-KR"/>
        </w:rPr>
        <w:t>HR-BS transmits MM-ADV message with action type = 0b101 described in 6.3.2.3.99.1 including expected time of backhaul link up. When receiving the MM-ADV message, HR-MS performs either handover to neighbor infrastructure station and returns to the HR-BS at the expected time or waiting in the HR-BS until restarting service with available backhaul link.</w:t>
      </w: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40E72">
        <w:rPr>
          <w:rFonts w:ascii="Times New Roman" w:hAnsi="Times New Roman"/>
          <w:szCs w:val="24"/>
          <w:lang w:eastAsia="ko-KR"/>
        </w:rPr>
        <w:t xml:space="preserve">If the HR-BS 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="00613CBC" w:rsidRPr="00F32DD6">
        <w:rPr>
          <w:rFonts w:ascii="Times New Roman" w:hAnsi="Times New Roman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receives the request of relay link release from </w:t>
      </w:r>
      <w:proofErr w:type="spellStart"/>
      <w:r w:rsidRPr="00740E7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740E72">
        <w:rPr>
          <w:rFonts w:ascii="Times New Roman" w:hAnsi="Times New Roman"/>
          <w:szCs w:val="24"/>
          <w:lang w:eastAsia="ko-KR"/>
        </w:rPr>
        <w:t xml:space="preserve">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740E72">
        <w:rPr>
          <w:rFonts w:ascii="Times New Roman" w:hAnsi="Times New Roman"/>
          <w:szCs w:val="24"/>
          <w:lang w:eastAsia="ko-KR"/>
        </w:rPr>
        <w:t xml:space="preserve"> HR-BS but the HR-BS 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="00613CBC" w:rsidRPr="00F32DD6">
        <w:rPr>
          <w:rFonts w:ascii="Times New Roman" w:hAnsi="Times New Roman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does not recover </w:t>
      </w:r>
      <w:r w:rsidR="00613CBC" w:rsidRPr="00F32DD6">
        <w:rPr>
          <w:rFonts w:ascii="Times New Roman" w:hAnsi="Times New Roman"/>
          <w:strike/>
          <w:color w:val="FF0000"/>
          <w:szCs w:val="24"/>
          <w:lang w:eastAsia="ko-KR"/>
        </w:rPr>
        <w:t>from failure of backhaul</w:t>
      </w:r>
      <w:r w:rsidR="00613CBC" w:rsidRPr="00F32DD6">
        <w:rPr>
          <w:rFonts w:ascii="Times New Roman" w:hAnsi="Times New Roman"/>
          <w:szCs w:val="24"/>
          <w:lang w:eastAsia="ko-KR"/>
        </w:rPr>
        <w:t xml:space="preserve"> 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the </w:t>
      </w:r>
      <w:r w:rsidR="00613CBC" w:rsidRPr="00F32DD6">
        <w:rPr>
          <w:rFonts w:ascii="Times New Roman" w:hAnsi="Times New Roman"/>
          <w:color w:val="0000FF"/>
          <w:szCs w:val="24"/>
          <w:u w:val="single"/>
          <w:lang w:eastAsia="ko-KR"/>
        </w:rPr>
        <w:t>backhaul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link</w:t>
      </w:r>
      <w:r w:rsidRPr="00740E72">
        <w:rPr>
          <w:rFonts w:ascii="Times New Roman" w:hAnsi="Times New Roman"/>
          <w:szCs w:val="24"/>
          <w:lang w:eastAsia="ko-KR"/>
        </w:rPr>
        <w:t>, the HR-BS either tries to establ</w:t>
      </w:r>
      <w:r>
        <w:rPr>
          <w:rFonts w:ascii="Times New Roman" w:hAnsi="Times New Roman"/>
          <w:szCs w:val="24"/>
          <w:lang w:eastAsia="ko-KR"/>
        </w:rPr>
        <w:t>ish relay link with another HR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740E72">
        <w:rPr>
          <w:rFonts w:ascii="Times New Roman" w:hAnsi="Times New Roman"/>
          <w:szCs w:val="24"/>
          <w:lang w:eastAsia="ko-KR"/>
        </w:rPr>
        <w:t>BS having the backhaul link as described in 16.1.1.1 or follows standalone network operation described in 16.4.</w:t>
      </w: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2DD6" w:rsidRPr="008F44AF" w:rsidRDefault="00F32DD6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</w:p>
    <w:sectPr w:rsidR="008F44AF" w:rsidRPr="008F44AF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73" w:rsidRDefault="005C6873">
      <w:r>
        <w:separator/>
      </w:r>
    </w:p>
  </w:endnote>
  <w:endnote w:type="continuationSeparator" w:id="0">
    <w:p w:rsidR="005C6873" w:rsidRDefault="005C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B1233B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B1233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6E0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320D4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73" w:rsidRDefault="005C6873">
      <w:r>
        <w:separator/>
      </w:r>
    </w:p>
  </w:footnote>
  <w:footnote w:type="continuationSeparator" w:id="0">
    <w:p w:rsidR="005C6873" w:rsidRDefault="005C6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1" w:name="OLE_LINK2"/>
    <w:r w:rsidRPr="006932E7">
      <w:t>IEEE 802.</w:t>
    </w:r>
    <w:bookmarkStart w:id="12" w:name="OLE_LINK3"/>
    <w:r w:rsidRPr="006932E7">
      <w:t>16-12-</w:t>
    </w:r>
    <w:r w:rsidR="00A2568F" w:rsidRPr="00A2568F">
      <w:rPr>
        <w:lang w:eastAsia="ko-KR"/>
      </w:rPr>
      <w:t>0433</w:t>
    </w:r>
    <w:r w:rsidRPr="006932E7">
      <w:t>-</w:t>
    </w:r>
    <w:r w:rsidRPr="006932E7">
      <w:rPr>
        <w:rFonts w:hint="eastAsia"/>
        <w:lang w:eastAsia="ko-KR"/>
      </w:rPr>
      <w:t>0</w:t>
    </w:r>
    <w:r w:rsidR="00C80060">
      <w:rPr>
        <w:rFonts w:hint="eastAsia"/>
        <w:lang w:eastAsia="ko-KR"/>
      </w:rPr>
      <w:t>1</w:t>
    </w:r>
    <w:r w:rsidRPr="006932E7">
      <w:t>-</w:t>
    </w:r>
    <w:bookmarkEnd w:id="11"/>
    <w:bookmarkEnd w:id="12"/>
    <w:r w:rsidRPr="006932E7">
      <w:rPr>
        <w:rFonts w:hint="eastAsia"/>
        <w:lang w:eastAsia="ko-KR"/>
      </w:rPr>
      <w:t>0</w:t>
    </w:r>
    <w:r w:rsidR="00194EB6">
      <w:rPr>
        <w:rFonts w:hint="eastAsia"/>
        <w:lang w:eastAsia="ko-KR"/>
      </w:rPr>
      <w:t>00n</w:t>
    </w:r>
  </w:p>
  <w:p w:rsidR="00916E09" w:rsidRDefault="00916E0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4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1BEC"/>
    <w:rsid w:val="001945BD"/>
    <w:rsid w:val="00194EB6"/>
    <w:rsid w:val="001952CB"/>
    <w:rsid w:val="00195D09"/>
    <w:rsid w:val="001B530A"/>
    <w:rsid w:val="001C49B2"/>
    <w:rsid w:val="001D4FD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97196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4AB3"/>
    <w:rsid w:val="002F5D4C"/>
    <w:rsid w:val="00312CE2"/>
    <w:rsid w:val="0032283D"/>
    <w:rsid w:val="00323C74"/>
    <w:rsid w:val="00324FD8"/>
    <w:rsid w:val="003320D4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B33A2"/>
    <w:rsid w:val="003B5EEF"/>
    <w:rsid w:val="003C6C81"/>
    <w:rsid w:val="003D7F69"/>
    <w:rsid w:val="003E2118"/>
    <w:rsid w:val="003E348A"/>
    <w:rsid w:val="00405877"/>
    <w:rsid w:val="00424B5A"/>
    <w:rsid w:val="0043588F"/>
    <w:rsid w:val="00437C4C"/>
    <w:rsid w:val="004419CE"/>
    <w:rsid w:val="00442964"/>
    <w:rsid w:val="00444524"/>
    <w:rsid w:val="00452462"/>
    <w:rsid w:val="00474B3D"/>
    <w:rsid w:val="00477599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81B"/>
    <w:rsid w:val="00536A0D"/>
    <w:rsid w:val="0055480C"/>
    <w:rsid w:val="00554D9E"/>
    <w:rsid w:val="0058557E"/>
    <w:rsid w:val="00592719"/>
    <w:rsid w:val="00594A58"/>
    <w:rsid w:val="00594CD2"/>
    <w:rsid w:val="005957F2"/>
    <w:rsid w:val="005A2D0F"/>
    <w:rsid w:val="005A6A10"/>
    <w:rsid w:val="005B2A89"/>
    <w:rsid w:val="005C6873"/>
    <w:rsid w:val="005C76F6"/>
    <w:rsid w:val="005C7D30"/>
    <w:rsid w:val="005D4FAE"/>
    <w:rsid w:val="005E1C14"/>
    <w:rsid w:val="005E2CAD"/>
    <w:rsid w:val="005E7CDF"/>
    <w:rsid w:val="005F2FA2"/>
    <w:rsid w:val="005F35B9"/>
    <w:rsid w:val="005F7F4B"/>
    <w:rsid w:val="00611B2D"/>
    <w:rsid w:val="00613CBC"/>
    <w:rsid w:val="00620E9A"/>
    <w:rsid w:val="006300B1"/>
    <w:rsid w:val="006550AA"/>
    <w:rsid w:val="00656975"/>
    <w:rsid w:val="006660AD"/>
    <w:rsid w:val="00672A1A"/>
    <w:rsid w:val="00675A03"/>
    <w:rsid w:val="00687B7E"/>
    <w:rsid w:val="0069256E"/>
    <w:rsid w:val="006932E7"/>
    <w:rsid w:val="006A6C4C"/>
    <w:rsid w:val="006C12F6"/>
    <w:rsid w:val="006C54A6"/>
    <w:rsid w:val="006C73B4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0E72"/>
    <w:rsid w:val="00743426"/>
    <w:rsid w:val="00753247"/>
    <w:rsid w:val="00756144"/>
    <w:rsid w:val="00762C3E"/>
    <w:rsid w:val="00765A4F"/>
    <w:rsid w:val="00773BB5"/>
    <w:rsid w:val="00774861"/>
    <w:rsid w:val="00792144"/>
    <w:rsid w:val="007A3F7D"/>
    <w:rsid w:val="007A65B2"/>
    <w:rsid w:val="007B2682"/>
    <w:rsid w:val="007C23A6"/>
    <w:rsid w:val="007C2472"/>
    <w:rsid w:val="007D2021"/>
    <w:rsid w:val="007D320B"/>
    <w:rsid w:val="007D7A0A"/>
    <w:rsid w:val="007E015D"/>
    <w:rsid w:val="007E29FA"/>
    <w:rsid w:val="007F0FEF"/>
    <w:rsid w:val="007F4C81"/>
    <w:rsid w:val="007F5723"/>
    <w:rsid w:val="007F5FBF"/>
    <w:rsid w:val="00806C43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90F8B"/>
    <w:rsid w:val="008A79A9"/>
    <w:rsid w:val="008B0C8F"/>
    <w:rsid w:val="008B0F3A"/>
    <w:rsid w:val="008B1E67"/>
    <w:rsid w:val="008B4461"/>
    <w:rsid w:val="008B6374"/>
    <w:rsid w:val="008B6A37"/>
    <w:rsid w:val="008B6F03"/>
    <w:rsid w:val="008B705A"/>
    <w:rsid w:val="008C2C2C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F36DA"/>
    <w:rsid w:val="009F41AA"/>
    <w:rsid w:val="009F641A"/>
    <w:rsid w:val="00A07DCF"/>
    <w:rsid w:val="00A12974"/>
    <w:rsid w:val="00A2568F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6688"/>
    <w:rsid w:val="00B11153"/>
    <w:rsid w:val="00B1233B"/>
    <w:rsid w:val="00B1440C"/>
    <w:rsid w:val="00B26D3D"/>
    <w:rsid w:val="00B27EFA"/>
    <w:rsid w:val="00B43B07"/>
    <w:rsid w:val="00B54738"/>
    <w:rsid w:val="00B571C8"/>
    <w:rsid w:val="00B724A9"/>
    <w:rsid w:val="00B80A1F"/>
    <w:rsid w:val="00B87CFF"/>
    <w:rsid w:val="00B95CFF"/>
    <w:rsid w:val="00BB41A3"/>
    <w:rsid w:val="00BC3521"/>
    <w:rsid w:val="00BC68CB"/>
    <w:rsid w:val="00BD7ADC"/>
    <w:rsid w:val="00BE10E9"/>
    <w:rsid w:val="00BE18FC"/>
    <w:rsid w:val="00BE2F16"/>
    <w:rsid w:val="00BE635E"/>
    <w:rsid w:val="00BE734F"/>
    <w:rsid w:val="00C01542"/>
    <w:rsid w:val="00C0402F"/>
    <w:rsid w:val="00C25A7B"/>
    <w:rsid w:val="00C43903"/>
    <w:rsid w:val="00C44A31"/>
    <w:rsid w:val="00C53717"/>
    <w:rsid w:val="00C5685B"/>
    <w:rsid w:val="00C63549"/>
    <w:rsid w:val="00C63E68"/>
    <w:rsid w:val="00C724AF"/>
    <w:rsid w:val="00C7266A"/>
    <w:rsid w:val="00C80060"/>
    <w:rsid w:val="00C8436B"/>
    <w:rsid w:val="00C85A44"/>
    <w:rsid w:val="00CB4B4F"/>
    <w:rsid w:val="00CC2C3D"/>
    <w:rsid w:val="00CC423D"/>
    <w:rsid w:val="00CC6404"/>
    <w:rsid w:val="00CC6FA8"/>
    <w:rsid w:val="00CF093A"/>
    <w:rsid w:val="00CF0E2F"/>
    <w:rsid w:val="00D036D4"/>
    <w:rsid w:val="00D1447B"/>
    <w:rsid w:val="00D34682"/>
    <w:rsid w:val="00D43103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16A33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F030F1"/>
    <w:rsid w:val="00F1102F"/>
    <w:rsid w:val="00F1267E"/>
    <w:rsid w:val="00F170C9"/>
    <w:rsid w:val="00F32DD6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B1122"/>
    <w:rsid w:val="00FB21D6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A7A7-7201-477D-87F2-4CC4AC91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10033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Admin</cp:lastModifiedBy>
  <cp:revision>2</cp:revision>
  <cp:lastPrinted>2012-05-04T08:46:00Z</cp:lastPrinted>
  <dcterms:created xsi:type="dcterms:W3CDTF">2012-07-17T16:34:00Z</dcterms:created>
  <dcterms:modified xsi:type="dcterms:W3CDTF">2012-07-17T16:34:00Z</dcterms:modified>
</cp:coreProperties>
</file>