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11" w:rsidRDefault="00862611">
      <w:pPr>
        <w:pStyle w:val="Body"/>
      </w:pPr>
    </w:p>
    <w:tbl>
      <w:tblPr>
        <w:tblW w:w="10890" w:type="dxa"/>
        <w:tblInd w:w="-297" w:type="dxa"/>
        <w:tblLayout w:type="fixed"/>
        <w:tblLook w:val="0000"/>
      </w:tblPr>
      <w:tblGrid>
        <w:gridCol w:w="1350"/>
        <w:gridCol w:w="4320"/>
        <w:gridCol w:w="5220"/>
      </w:tblGrid>
      <w:tr w:rsidR="00862611">
        <w:tc>
          <w:tcPr>
            <w:tcW w:w="1350" w:type="dxa"/>
            <w:tcBorders>
              <w:top w:val="single" w:sz="4" w:space="0" w:color="000000"/>
              <w:bottom w:val="single" w:sz="4" w:space="0" w:color="000000"/>
            </w:tcBorders>
          </w:tcPr>
          <w:p w:rsidR="00862611" w:rsidRDefault="00862611">
            <w:pPr>
              <w:pStyle w:val="covertext"/>
              <w:snapToGrid w:val="0"/>
            </w:pPr>
            <w:r>
              <w:t>Project</w:t>
            </w:r>
          </w:p>
        </w:tc>
        <w:tc>
          <w:tcPr>
            <w:tcW w:w="9540" w:type="dxa"/>
            <w:gridSpan w:val="2"/>
            <w:tcBorders>
              <w:top w:val="single" w:sz="4" w:space="0" w:color="000000"/>
              <w:bottom w:val="single" w:sz="4" w:space="0" w:color="000000"/>
            </w:tcBorders>
          </w:tcPr>
          <w:p w:rsidR="00862611" w:rsidRDefault="00862611">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862611">
        <w:tc>
          <w:tcPr>
            <w:tcW w:w="1350" w:type="dxa"/>
            <w:tcBorders>
              <w:bottom w:val="single" w:sz="4" w:space="0" w:color="000000"/>
            </w:tcBorders>
          </w:tcPr>
          <w:p w:rsidR="00862611" w:rsidRDefault="00862611">
            <w:pPr>
              <w:pStyle w:val="covertext"/>
              <w:snapToGrid w:val="0"/>
            </w:pPr>
            <w:r>
              <w:t>Title</w:t>
            </w:r>
          </w:p>
        </w:tc>
        <w:tc>
          <w:tcPr>
            <w:tcW w:w="9540" w:type="dxa"/>
            <w:gridSpan w:val="2"/>
            <w:tcBorders>
              <w:bottom w:val="single" w:sz="4" w:space="0" w:color="000000"/>
            </w:tcBorders>
          </w:tcPr>
          <w:p w:rsidR="00862611" w:rsidRPr="00862611" w:rsidRDefault="00862611" w:rsidP="00862611">
            <w:pPr>
              <w:pStyle w:val="covertext"/>
              <w:snapToGrid w:val="0"/>
              <w:rPr>
                <w:b/>
              </w:rPr>
            </w:pPr>
            <w:bookmarkStart w:id="0" w:name="OLE_LINK199"/>
            <w:r>
              <w:rPr>
                <w:b/>
              </w:rPr>
              <w:t>Proposed Contribution to ITU-R WP 5D-Update o</w:t>
            </w:r>
            <w:r w:rsidRPr="00862611">
              <w:rPr>
                <w:b/>
              </w:rPr>
              <w:t xml:space="preserve">f WirelessMAN-Advanced RIT of Rec. </w:t>
            </w:r>
            <w:r w:rsidR="00DA5C37">
              <w:rPr>
                <w:b/>
              </w:rPr>
              <w:t xml:space="preserve">ITU-R </w:t>
            </w:r>
            <w:r w:rsidRPr="00862611">
              <w:rPr>
                <w:b/>
              </w:rPr>
              <w:t>M.2012 (Meeting Y</w:t>
            </w:r>
            <w:r>
              <w:rPr>
                <w:b/>
              </w:rPr>
              <w:t>+1</w:t>
            </w:r>
            <w:r w:rsidRPr="00862611">
              <w:rPr>
                <w:b/>
              </w:rPr>
              <w:t>)</w:t>
            </w:r>
            <w:bookmarkEnd w:id="0"/>
          </w:p>
        </w:tc>
      </w:tr>
      <w:tr w:rsidR="00862611">
        <w:tc>
          <w:tcPr>
            <w:tcW w:w="1350" w:type="dxa"/>
            <w:tcBorders>
              <w:bottom w:val="single" w:sz="4" w:space="0" w:color="000000"/>
            </w:tcBorders>
          </w:tcPr>
          <w:p w:rsidR="00862611" w:rsidRDefault="00862611">
            <w:pPr>
              <w:pStyle w:val="covertext"/>
              <w:snapToGrid w:val="0"/>
            </w:pPr>
            <w:r>
              <w:t>Date Submitted</w:t>
            </w:r>
          </w:p>
        </w:tc>
        <w:tc>
          <w:tcPr>
            <w:tcW w:w="9540" w:type="dxa"/>
            <w:gridSpan w:val="2"/>
            <w:tcBorders>
              <w:bottom w:val="single" w:sz="4" w:space="0" w:color="000000"/>
            </w:tcBorders>
          </w:tcPr>
          <w:p w:rsidR="00862611" w:rsidRDefault="00862611" w:rsidP="00862611">
            <w:pPr>
              <w:pStyle w:val="covertext"/>
              <w:snapToGrid w:val="0"/>
              <w:rPr>
                <w:b/>
              </w:rPr>
            </w:pPr>
            <w:del w:id="1" w:author="Roger Marks" w:date="2012-07-14T14:48:00Z">
              <w:r w:rsidDel="0004664E">
                <w:rPr>
                  <w:b/>
                </w:rPr>
                <w:delText>2012-06-27</w:delText>
              </w:r>
            </w:del>
            <w:ins w:id="2" w:author="Roger Marks" w:date="2012-07-14T14:48:00Z">
              <w:r w:rsidR="0004664E">
                <w:rPr>
                  <w:b/>
                </w:rPr>
                <w:t>2012-07-14</w:t>
              </w:r>
            </w:ins>
          </w:p>
        </w:tc>
      </w:tr>
      <w:tr w:rsidR="00862611">
        <w:tc>
          <w:tcPr>
            <w:tcW w:w="1350" w:type="dxa"/>
            <w:tcBorders>
              <w:bottom w:val="single" w:sz="4" w:space="0" w:color="000000"/>
            </w:tcBorders>
          </w:tcPr>
          <w:p w:rsidR="00862611" w:rsidRDefault="00862611">
            <w:pPr>
              <w:pStyle w:val="covertext"/>
              <w:snapToGrid w:val="0"/>
            </w:pPr>
            <w:r>
              <w:t>Source(s)</w:t>
            </w:r>
          </w:p>
        </w:tc>
        <w:tc>
          <w:tcPr>
            <w:tcW w:w="4320" w:type="dxa"/>
            <w:tcBorders>
              <w:bottom w:val="single" w:sz="4" w:space="0" w:color="000000"/>
            </w:tcBorders>
          </w:tcPr>
          <w:p w:rsidR="00862611" w:rsidRDefault="00862611" w:rsidP="00862611">
            <w:pPr>
              <w:pStyle w:val="covertext"/>
              <w:snapToGrid w:val="0"/>
              <w:spacing w:after="0"/>
              <w:rPr>
                <w:rFonts w:ascii="Helvetica" w:hAnsi="Helvetica"/>
                <w:sz w:val="20"/>
              </w:rPr>
            </w:pPr>
            <w:r>
              <w:t>Roger Marks</w:t>
            </w:r>
            <w:r>
              <w:br/>
              <w:t>Consensii LLC</w:t>
            </w:r>
          </w:p>
        </w:tc>
        <w:tc>
          <w:tcPr>
            <w:tcW w:w="5220" w:type="dxa"/>
            <w:tcBorders>
              <w:bottom w:val="single" w:sz="4" w:space="0" w:color="000000"/>
            </w:tcBorders>
          </w:tcPr>
          <w:p w:rsidR="00862611" w:rsidRDefault="00862611">
            <w:pPr>
              <w:pStyle w:val="Default"/>
            </w:pPr>
            <w:r>
              <w:t>r.b.marks@ieee.org</w:t>
            </w:r>
          </w:p>
          <w:p w:rsidR="00862611" w:rsidRDefault="00862611">
            <w:pPr>
              <w:pStyle w:val="Default"/>
              <w:rPr>
                <w:rFonts w:ascii="Helvetica" w:hAnsi="Helvetica"/>
                <w:sz w:val="20"/>
              </w:rPr>
            </w:pPr>
          </w:p>
          <w:p w:rsidR="00862611" w:rsidRDefault="00862611">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862611">
        <w:tc>
          <w:tcPr>
            <w:tcW w:w="1350" w:type="dxa"/>
            <w:tcBorders>
              <w:bottom w:val="single" w:sz="4" w:space="0" w:color="000000"/>
            </w:tcBorders>
          </w:tcPr>
          <w:p w:rsidR="00862611" w:rsidRDefault="00862611">
            <w:pPr>
              <w:pStyle w:val="covertext"/>
              <w:snapToGrid w:val="0"/>
            </w:pPr>
            <w:r>
              <w:t>Re:</w:t>
            </w:r>
          </w:p>
        </w:tc>
        <w:tc>
          <w:tcPr>
            <w:tcW w:w="9540" w:type="dxa"/>
            <w:gridSpan w:val="2"/>
            <w:tcBorders>
              <w:bottom w:val="single" w:sz="4" w:space="0" w:color="000000"/>
            </w:tcBorders>
          </w:tcPr>
          <w:p w:rsidR="00862611" w:rsidRPr="00DA5C37" w:rsidRDefault="00862611" w:rsidP="00EF41A9">
            <w:pPr>
              <w:pStyle w:val="covertext"/>
              <w:snapToGrid w:val="0"/>
            </w:pPr>
            <w:r>
              <w:t xml:space="preserve">Followup to </w:t>
            </w:r>
            <w:r w:rsidR="00DA5C37" w:rsidRPr="00DA5C37">
              <w:t>IEEE 802.16-12-0233-01</w:t>
            </w:r>
            <w:r w:rsidR="00EF41A9">
              <w:t xml:space="preserve">, </w:t>
            </w:r>
            <w:r w:rsidR="00DA5C37" w:rsidRPr="00DA5C37">
              <w:t>IEEE 802.16-12-0272</w:t>
            </w:r>
            <w:r w:rsidR="00EF41A9">
              <w:t>, and IEEE 802.16-12-0145</w:t>
            </w:r>
            <w:r w:rsidR="00DA5C37">
              <w:t>.</w:t>
            </w:r>
          </w:p>
        </w:tc>
      </w:tr>
      <w:tr w:rsidR="00862611">
        <w:tc>
          <w:tcPr>
            <w:tcW w:w="1350" w:type="dxa"/>
            <w:tcBorders>
              <w:bottom w:val="single" w:sz="4" w:space="0" w:color="000000"/>
            </w:tcBorders>
          </w:tcPr>
          <w:p w:rsidR="00862611" w:rsidRDefault="00862611">
            <w:pPr>
              <w:pStyle w:val="covertext"/>
              <w:snapToGrid w:val="0"/>
            </w:pPr>
            <w:r>
              <w:t>Abstract</w:t>
            </w:r>
          </w:p>
        </w:tc>
        <w:tc>
          <w:tcPr>
            <w:tcW w:w="9540" w:type="dxa"/>
            <w:gridSpan w:val="2"/>
            <w:tcBorders>
              <w:bottom w:val="single" w:sz="4" w:space="0" w:color="000000"/>
            </w:tcBorders>
          </w:tcPr>
          <w:p w:rsidR="00FA372C" w:rsidRDefault="00862611" w:rsidP="00DA5C37">
            <w:pPr>
              <w:pStyle w:val="covertext"/>
              <w:snapToGrid w:val="0"/>
            </w:pPr>
            <w:r w:rsidRPr="00862611">
              <w:t>Propo</w:t>
            </w:r>
            <w:r>
              <w:t>s</w:t>
            </w:r>
            <w:r w:rsidR="00FA372C">
              <w:t>ed Contribution to ITU-R WP 5D.</w:t>
            </w:r>
          </w:p>
          <w:p w:rsidR="00862611" w:rsidRPr="00862611" w:rsidRDefault="00DA5C37" w:rsidP="00DA5C37">
            <w:pPr>
              <w:pStyle w:val="covertext"/>
              <w:snapToGrid w:val="0"/>
            </w:pPr>
            <w:r>
              <w:t>Addresses “</w:t>
            </w:r>
            <w:r w:rsidRPr="00DA5C37">
              <w:t>Meeting Y+1</w:t>
            </w:r>
            <w:r>
              <w:t>” u</w:t>
            </w:r>
            <w:r w:rsidR="00862611" w:rsidRPr="00862611">
              <w:t xml:space="preserve">pdate of WirelessMAN-Advanced RIT of Rec. </w:t>
            </w:r>
            <w:r>
              <w:t xml:space="preserve">ITU-R </w:t>
            </w:r>
            <w:r w:rsidR="00862611" w:rsidRPr="00862611">
              <w:t>M.2</w:t>
            </w:r>
            <w:r>
              <w:t>012.</w:t>
            </w:r>
          </w:p>
        </w:tc>
      </w:tr>
      <w:tr w:rsidR="00862611">
        <w:tc>
          <w:tcPr>
            <w:tcW w:w="1350" w:type="dxa"/>
            <w:tcBorders>
              <w:bottom w:val="single" w:sz="4" w:space="0" w:color="000000"/>
            </w:tcBorders>
          </w:tcPr>
          <w:p w:rsidR="00862611" w:rsidRDefault="00862611">
            <w:pPr>
              <w:pStyle w:val="covertext"/>
              <w:snapToGrid w:val="0"/>
            </w:pPr>
            <w:r>
              <w:t>Purpose</w:t>
            </w:r>
          </w:p>
        </w:tc>
        <w:tc>
          <w:tcPr>
            <w:tcW w:w="9540" w:type="dxa"/>
            <w:gridSpan w:val="2"/>
            <w:tcBorders>
              <w:bottom w:val="single" w:sz="4" w:space="0" w:color="000000"/>
            </w:tcBorders>
          </w:tcPr>
          <w:p w:rsidR="00862611" w:rsidRDefault="00862611" w:rsidP="00862611">
            <w:pPr>
              <w:pStyle w:val="covertext"/>
              <w:snapToGrid w:val="0"/>
            </w:pPr>
            <w:r>
              <w:t>Intended for ITU-R Liaison Group review at Session #80, followed by Working Group approval and review by IEEE 802.18 TAG and IEEE 802 EC.</w:t>
            </w:r>
          </w:p>
        </w:tc>
      </w:tr>
      <w:tr w:rsidR="00862611">
        <w:tc>
          <w:tcPr>
            <w:tcW w:w="1350" w:type="dxa"/>
            <w:tcBorders>
              <w:bottom w:val="single" w:sz="4" w:space="0" w:color="000000"/>
            </w:tcBorders>
          </w:tcPr>
          <w:p w:rsidR="00862611" w:rsidRDefault="00862611">
            <w:pPr>
              <w:pStyle w:val="covertext"/>
              <w:snapToGrid w:val="0"/>
            </w:pPr>
            <w:r>
              <w:t>Notice</w:t>
            </w:r>
          </w:p>
        </w:tc>
        <w:tc>
          <w:tcPr>
            <w:tcW w:w="9540" w:type="dxa"/>
            <w:gridSpan w:val="2"/>
            <w:tcBorders>
              <w:bottom w:val="single" w:sz="4" w:space="0" w:color="000000"/>
            </w:tcBorders>
          </w:tcPr>
          <w:p w:rsidR="00862611" w:rsidRDefault="00862611">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862611">
        <w:tc>
          <w:tcPr>
            <w:tcW w:w="1350" w:type="dxa"/>
            <w:tcBorders>
              <w:bottom w:val="single" w:sz="4" w:space="0" w:color="000000"/>
            </w:tcBorders>
          </w:tcPr>
          <w:p w:rsidR="00862611" w:rsidRDefault="00862611">
            <w:pPr>
              <w:pStyle w:val="covertext"/>
              <w:snapToGrid w:val="0"/>
            </w:pPr>
            <w:r>
              <w:t>Copyright Policy</w:t>
            </w:r>
          </w:p>
        </w:tc>
        <w:tc>
          <w:tcPr>
            <w:tcW w:w="9540" w:type="dxa"/>
            <w:gridSpan w:val="2"/>
            <w:tcBorders>
              <w:bottom w:val="single" w:sz="4" w:space="0" w:color="000000"/>
            </w:tcBorders>
          </w:tcPr>
          <w:p w:rsidR="00862611" w:rsidRDefault="00862611">
            <w:pPr>
              <w:pStyle w:val="covertext"/>
              <w:snapToGrid w:val="0"/>
              <w:spacing w:before="0" w:after="0"/>
              <w:rPr>
                <w:sz w:val="20"/>
              </w:rPr>
            </w:pPr>
          </w:p>
          <w:p w:rsidR="00862611" w:rsidRPr="006C0901" w:rsidRDefault="00862611">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862611">
        <w:tc>
          <w:tcPr>
            <w:tcW w:w="1350" w:type="dxa"/>
            <w:tcBorders>
              <w:bottom w:val="single" w:sz="4" w:space="0" w:color="000000"/>
            </w:tcBorders>
          </w:tcPr>
          <w:p w:rsidR="00862611" w:rsidRDefault="00862611">
            <w:pPr>
              <w:pStyle w:val="covertext"/>
              <w:snapToGrid w:val="0"/>
            </w:pPr>
            <w:r>
              <w:t>Patent Policy</w:t>
            </w:r>
          </w:p>
        </w:tc>
        <w:tc>
          <w:tcPr>
            <w:tcW w:w="9540" w:type="dxa"/>
            <w:gridSpan w:val="2"/>
            <w:tcBorders>
              <w:bottom w:val="single" w:sz="4" w:space="0" w:color="000000"/>
            </w:tcBorders>
            <w:vAlign w:val="center"/>
          </w:tcPr>
          <w:p w:rsidR="00862611" w:rsidRDefault="00862611">
            <w:pPr>
              <w:pStyle w:val="Default"/>
              <w:snapToGrid w:val="0"/>
              <w:rPr>
                <w:sz w:val="20"/>
              </w:rPr>
            </w:pPr>
            <w:r>
              <w:rPr>
                <w:sz w:val="20"/>
              </w:rPr>
              <w:t>The contributor is familiar with the IEEE-SA Patent Policy and Procedures:</w:t>
            </w:r>
          </w:p>
          <w:p w:rsidR="00862611" w:rsidRDefault="00862611">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862611" w:rsidRDefault="00862611">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862611" w:rsidRDefault="00862611" w:rsidP="0039699C">
      <w:pPr>
        <w:pStyle w:val="Title"/>
      </w:pPr>
    </w:p>
    <w:p w:rsidR="00862611" w:rsidRPr="0039699C" w:rsidRDefault="00862611">
      <w:pPr>
        <w:tabs>
          <w:tab w:val="clear" w:pos="1134"/>
          <w:tab w:val="clear" w:pos="1871"/>
          <w:tab w:val="clear" w:pos="2268"/>
        </w:tabs>
        <w:overflowPunct/>
        <w:autoSpaceDE/>
        <w:autoSpaceDN/>
        <w:adjustRightInd/>
        <w:spacing w:before="0"/>
        <w:textAlignment w:val="auto"/>
        <w:rPr>
          <w:rFonts w:ascii="Verdana" w:hAnsi="Verdana" w:cs="Times New Roman Bold"/>
          <w:b/>
          <w:bCs/>
          <w:color w:val="FF0000"/>
          <w:sz w:val="26"/>
          <w:szCs w:val="26"/>
        </w:rPr>
      </w:pPr>
      <w:r>
        <w:rPr>
          <w:rFonts w:ascii="Verdana" w:hAnsi="Verdana" w:cs="Times New Roman Bold"/>
          <w:bCs/>
          <w:sz w:val="26"/>
          <w:szCs w:val="26"/>
        </w:rPr>
        <w:br w:type="page"/>
      </w:r>
      <w:r w:rsidR="0039699C" w:rsidRPr="0039699C">
        <w:rPr>
          <w:rFonts w:ascii="Verdana" w:hAnsi="Verdana" w:cs="Times New Roman Bold"/>
          <w:bCs/>
          <w:sz w:val="26"/>
          <w:szCs w:val="26"/>
        </w:rPr>
        <w:t xml:space="preserve"> </w:t>
      </w:r>
      <w:r w:rsidR="0039699C" w:rsidRPr="0039699C">
        <w:rPr>
          <w:rFonts w:ascii="Verdana" w:hAnsi="Verdana" w:cs="Times New Roman Bold"/>
          <w:bCs/>
          <w:color w:val="FF0000"/>
          <w:sz w:val="26"/>
          <w:szCs w:val="26"/>
        </w:rPr>
        <w:t>PROPOSED DRAFT</w:t>
      </w:r>
    </w:p>
    <w:p w:rsidR="001B48F0" w:rsidRDefault="001B48F0" w:rsidP="003A102C">
      <w:pPr>
        <w:pStyle w:val="Heading1"/>
        <w:rPr>
          <w:lang w:val="en-US"/>
        </w:rPr>
      </w:pPr>
      <w:r>
        <w:rPr>
          <w:lang w:val="en-US"/>
        </w:rPr>
        <w:t>Source information</w:t>
      </w:r>
    </w:p>
    <w:p w:rsidR="001B48F0" w:rsidRDefault="001B48F0" w:rsidP="003A102C">
      <w:pPr>
        <w:rPr>
          <w:b/>
          <w:lang w:val="en-US"/>
        </w:rPr>
      </w:pPr>
      <w:r>
        <w:rPr>
          <w:lang w:val="en-US"/>
        </w:rPr>
        <w:t>This contribution was developed by IEEE Project 802</w:t>
      </w:r>
      <w:r w:rsidRPr="00B42608">
        <w:rPr>
          <w:rFonts w:eastAsia="SimSun"/>
          <w:lang w:val="en-US" w:eastAsia="zh-CN"/>
        </w:rPr>
        <w:t>®</w:t>
      </w:r>
      <w:r>
        <w:rPr>
          <w:lang w:val="en-US"/>
        </w:rPr>
        <w:t>, the Local and Metropolitan Area Network Standards Committee (“IEEE 802”), an international standards development committee organized under the IEEE and the IEEE Standards Association (“IEEE-SA”).</w:t>
      </w:r>
    </w:p>
    <w:p w:rsidR="001B48F0" w:rsidRDefault="001B48F0" w:rsidP="003A102C">
      <w:pPr>
        <w:rPr>
          <w:lang w:val="en-US"/>
        </w:rPr>
      </w:pPr>
      <w:r>
        <w:rPr>
          <w:lang w:val="en-US"/>
        </w:rPr>
        <w:t>The content herein was prepared by a group of technical experts in IEEE 802 and industry and was approved for submission by the IEEE 802.16</w:t>
      </w:r>
      <w:r>
        <w:rPr>
          <w:rFonts w:eastAsia="SimSun"/>
          <w:szCs w:val="24"/>
          <w:lang w:val="en-US" w:eastAsia="zh-CN"/>
        </w:rPr>
        <w:t>™</w:t>
      </w:r>
      <w:r>
        <w:rPr>
          <w:lang w:val="en-US"/>
        </w:rPr>
        <w:t xml:space="preserve"> Working Group on Wireless Metropolitan Area Networks, the IEEE 802.18 Radio Regulatory Technical Advisory Group, and the IEEE 802 Executive Committee, in accordance with the IEEE 802 policies and procedures, and represents the view of IEEE 802. </w:t>
      </w:r>
    </w:p>
    <w:p w:rsidR="001B48F0" w:rsidRPr="00075E8C" w:rsidRDefault="001B48F0" w:rsidP="003A102C">
      <w:pPr>
        <w:pStyle w:val="Heading1"/>
        <w:rPr>
          <w:lang w:val="en-US"/>
        </w:rPr>
      </w:pPr>
      <w:r>
        <w:rPr>
          <w:lang w:val="en-US"/>
        </w:rPr>
        <w:t>2</w:t>
      </w:r>
      <w:r>
        <w:rPr>
          <w:lang w:val="en-US"/>
        </w:rPr>
        <w:tab/>
        <w:t>Background</w:t>
      </w:r>
    </w:p>
    <w:p w:rsidR="001B48F0" w:rsidRDefault="001B48F0" w:rsidP="008C2336">
      <w:r>
        <w:t>This contribution responds to the 13 February “Liaison statement to External Organizations on the schedule for updating Recommendation ITU-R M.2012 ‘Detailed specifications of the terrestrial radio interfaces of International Mobile Telecommunications-Advanced (IMT-Advanced)’ to Revision 1.”</w:t>
      </w:r>
      <w:r w:rsidR="007D7584">
        <w:t xml:space="preserve"> It is a followup to IEEE’s “Meeting Y” contribution (ITU-R 5D/</w:t>
      </w:r>
      <w:r w:rsidR="007D7584" w:rsidRPr="007D7584">
        <w:rPr>
          <w:highlight w:val="yellow"/>
        </w:rPr>
        <w:t>XXX</w:t>
      </w:r>
      <w:r w:rsidR="007D7584">
        <w:t>).</w:t>
      </w:r>
    </w:p>
    <w:p w:rsidR="001B48F0" w:rsidRPr="00CA3D30" w:rsidRDefault="001B48F0" w:rsidP="003A102C">
      <w:r>
        <w:t xml:space="preserve">IEEE </w:t>
      </w:r>
      <w:r w:rsidR="007D7584">
        <w:t>i</w:t>
      </w:r>
      <w:r w:rsidR="00A069B5">
        <w:t>ntends to continue to participa</w:t>
      </w:r>
      <w:r w:rsidR="007D7584">
        <w:t>t</w:t>
      </w:r>
      <w:r w:rsidR="00A069B5">
        <w:t>e</w:t>
      </w:r>
      <w:r w:rsidR="007D7584">
        <w:t xml:space="preserve"> in</w:t>
      </w:r>
      <w:r>
        <w:t xml:space="preserve"> the development of Revision 1 </w:t>
      </w:r>
      <w:r w:rsidR="007D7584">
        <w:t>in accordance</w:t>
      </w:r>
      <w:r>
        <w:t xml:space="preserve"> with the announced schedule.</w:t>
      </w:r>
    </w:p>
    <w:p w:rsidR="001B48F0" w:rsidRPr="007901ED" w:rsidRDefault="007D7584" w:rsidP="00C024F5">
      <w:pPr>
        <w:pStyle w:val="Heading1"/>
        <w:rPr>
          <w:lang w:val="en-US"/>
        </w:rPr>
      </w:pPr>
      <w:bookmarkStart w:id="3" w:name="OLE_LINK200"/>
      <w:r>
        <w:t>3</w:t>
      </w:r>
      <w:r w:rsidR="001B48F0">
        <w:tab/>
      </w:r>
      <w:r>
        <w:t>Further</w:t>
      </w:r>
      <w:r w:rsidR="001B48F0">
        <w:t xml:space="preserve"> Information</w:t>
      </w:r>
      <w:r w:rsidR="00C47B42">
        <w:t>, s</w:t>
      </w:r>
      <w:r w:rsidR="00C47B42" w:rsidRPr="007D7584">
        <w:t>ummary of the proposed update</w:t>
      </w:r>
      <w:r w:rsidR="00C47B42">
        <w:t>,</w:t>
      </w:r>
      <w:r w:rsidR="00C47B42" w:rsidRPr="007D7584">
        <w:t xml:space="preserve"> </w:t>
      </w:r>
      <w:r w:rsidR="00C47B42">
        <w:t>and</w:t>
      </w:r>
      <w:r w:rsidR="00C47B42" w:rsidRPr="007D7584">
        <w:t xml:space="preserve"> rationale for the proposed update</w:t>
      </w:r>
    </w:p>
    <w:bookmarkEnd w:id="3"/>
    <w:p w:rsidR="00C47B42" w:rsidRDefault="00C47B42" w:rsidP="003A102C">
      <w:r>
        <w:t xml:space="preserve">On 8 June 2012, the IEEE-SA </w:t>
      </w:r>
      <w:bookmarkStart w:id="4" w:name="OLE_LINK189"/>
      <w:r>
        <w:t>Standards Board</w:t>
      </w:r>
      <w:bookmarkEnd w:id="4"/>
      <w:r>
        <w:t xml:space="preserve"> approved </w:t>
      </w:r>
      <w:bookmarkStart w:id="5" w:name="OLE_LINK191"/>
      <w:r w:rsidR="007D7584">
        <w:t xml:space="preserve">IEEE Std 802.16.1 </w:t>
      </w:r>
      <w:bookmarkEnd w:id="5"/>
      <w:r w:rsidR="00526ECB">
        <w:t>(</w:t>
      </w:r>
      <w:r w:rsidR="00526ECB" w:rsidRPr="00526ECB">
        <w:rPr>
          <w:i/>
        </w:rPr>
        <w:t>WirelessMAN-Advanced Air Interface for Broadband Wireless Access Systems</w:t>
      </w:r>
      <w:r w:rsidR="00526ECB">
        <w:t xml:space="preserve">) </w:t>
      </w:r>
      <w:r>
        <w:t>as a new IEEE standard. IEEE Std 802.16.1 encompasses the WirelessMAN</w:t>
      </w:r>
      <w:r>
        <w:rPr>
          <w:lang w:eastAsia="ja-JP"/>
        </w:rPr>
        <w:t>-Advanced</w:t>
      </w:r>
      <w:r>
        <w:t xml:space="preserve"> air interface, with some minor improvements</w:t>
      </w:r>
      <w:r w:rsidR="007D7584">
        <w:t xml:space="preserve">. </w:t>
      </w:r>
      <w:r>
        <w:t xml:space="preserve">On the same date, the Standards Board approved IEEE Std 802.16-2012 as a new revision of IEEE Std 802.16, which now excludes the </w:t>
      </w:r>
      <w:r w:rsidRPr="00C47B42">
        <w:t>WirelessMAN-Advanced air interface</w:t>
      </w:r>
      <w:r>
        <w:t>.</w:t>
      </w:r>
    </w:p>
    <w:p w:rsidR="00526ECB" w:rsidRDefault="00C47B42" w:rsidP="00C47B42">
      <w:r>
        <w:t xml:space="preserve">Accordingly, the material to be proposed for this update </w:t>
      </w:r>
      <w:r w:rsidR="004619B6">
        <w:t>will</w:t>
      </w:r>
      <w:r>
        <w:t xml:space="preserve"> reflect IEEE’s transfer of the </w:t>
      </w:r>
      <w:bookmarkStart w:id="6" w:name="OLE_LINK193"/>
      <w:bookmarkStart w:id="7" w:name="OLE_LINK190"/>
      <w:r>
        <w:t>WirelessMAN</w:t>
      </w:r>
      <w:r>
        <w:rPr>
          <w:lang w:eastAsia="ja-JP"/>
        </w:rPr>
        <w:t>-Advanced</w:t>
      </w:r>
      <w:r>
        <w:t xml:space="preserve"> </w:t>
      </w:r>
      <w:bookmarkEnd w:id="6"/>
      <w:r>
        <w:t xml:space="preserve">air interface </w:t>
      </w:r>
      <w:bookmarkEnd w:id="7"/>
      <w:r>
        <w:t xml:space="preserve">specification to </w:t>
      </w:r>
      <w:bookmarkStart w:id="8" w:name="OLE_LINK192"/>
      <w:bookmarkStart w:id="9" w:name="OLE_LINK188"/>
      <w:r>
        <w:t>IEEE Std 802.16.1</w:t>
      </w:r>
      <w:bookmarkEnd w:id="8"/>
      <w:r>
        <w:t>.</w:t>
      </w:r>
      <w:bookmarkEnd w:id="9"/>
      <w:r w:rsidR="00526ECB">
        <w:t xml:space="preserve"> The proposal will indicate that the Revision 1 WirelessMAN</w:t>
      </w:r>
      <w:r w:rsidR="00526ECB">
        <w:rPr>
          <w:lang w:eastAsia="ja-JP"/>
        </w:rPr>
        <w:t>-Advanced</w:t>
      </w:r>
      <w:r w:rsidR="00526ECB">
        <w:t xml:space="preserve"> GCS will </w:t>
      </w:r>
      <w:bookmarkStart w:id="10" w:name="OLE_LINK196"/>
      <w:r w:rsidR="00526ECB">
        <w:t>include IEEE Std 802.16.1</w:t>
      </w:r>
      <w:bookmarkEnd w:id="10"/>
      <w:r w:rsidR="00526ECB">
        <w:t xml:space="preserve"> but not IEEE Std 802.16.</w:t>
      </w:r>
    </w:p>
    <w:p w:rsidR="00526ECB" w:rsidRDefault="00526ECB" w:rsidP="00526ECB">
      <w:r>
        <w:t>At the current time, IEEE is in the process of enhancing IEEE Std 802.16.1 with two amendments:</w:t>
      </w:r>
    </w:p>
    <w:p w:rsidR="00526ECB" w:rsidRDefault="00526ECB" w:rsidP="00526ECB">
      <w:r>
        <w:t xml:space="preserve">• </w:t>
      </w:r>
      <w:bookmarkStart w:id="11" w:name="OLE_LINK198"/>
      <w:r>
        <w:t xml:space="preserve">IEEE Project 802.16.1a: </w:t>
      </w:r>
      <w:bookmarkStart w:id="12" w:name="OLE_LINK197"/>
      <w:r w:rsidRPr="00526ECB">
        <w:rPr>
          <w:i/>
        </w:rPr>
        <w:t>WirelessMAN-Advanced Air Interface for Broadband Wireless Access Systems</w:t>
      </w:r>
      <w:bookmarkEnd w:id="12"/>
      <w:r w:rsidRPr="00526ECB">
        <w:rPr>
          <w:i/>
        </w:rPr>
        <w:t xml:space="preserve"> - Draft Amendment: Higher Reliability Networks</w:t>
      </w:r>
    </w:p>
    <w:bookmarkEnd w:id="11"/>
    <w:p w:rsidR="00526ECB" w:rsidRDefault="00526ECB" w:rsidP="00526ECB">
      <w:r>
        <w:t xml:space="preserve">• IEEE Project 802.16.1b: </w:t>
      </w:r>
      <w:r w:rsidRPr="00526ECB">
        <w:rPr>
          <w:i/>
        </w:rPr>
        <w:t>WirelessMAN-Advanced Air Interface for Broadband Wireless Access Systems - Draft Amendment: Enhancements to Support Machine-to-Machine Applications</w:t>
      </w:r>
    </w:p>
    <w:p w:rsidR="003F003D" w:rsidRDefault="003F003D" w:rsidP="00C47B42"/>
    <w:p w:rsidR="003F003D" w:rsidRDefault="00526ECB" w:rsidP="00C47B42">
      <w:r>
        <w:t>We currently anticipate that both of these projects will result in IEEE standards approved in time for inclusion in the GCS.</w:t>
      </w:r>
    </w:p>
    <w:p w:rsidR="00526ECB" w:rsidRDefault="00526ECB" w:rsidP="00C47B42"/>
    <w:p w:rsidR="00435FD1" w:rsidRDefault="00526ECB" w:rsidP="00FF1F96">
      <w:bookmarkStart w:id="13" w:name="OLE_LINK201"/>
      <w:r>
        <w:t>Due to the expected changes in the GCS, s</w:t>
      </w:r>
      <w:r w:rsidR="00E33271">
        <w:t>ignificant revision of Annex 2.2 of Rec. ITU-R M.2012 will consequent</w:t>
      </w:r>
      <w:r>
        <w:t>ial</w:t>
      </w:r>
      <w:r w:rsidR="00E33271">
        <w:t>ly follow.</w:t>
      </w:r>
    </w:p>
    <w:bookmarkEnd w:id="13"/>
    <w:p w:rsidR="00B67DD0" w:rsidRDefault="00B67DD0" w:rsidP="00FF1F96"/>
    <w:p w:rsidR="00B67DD0" w:rsidRPr="007901ED" w:rsidRDefault="00B67DD0" w:rsidP="00B67DD0">
      <w:pPr>
        <w:pStyle w:val="Heading1"/>
        <w:rPr>
          <w:lang w:val="en-US"/>
        </w:rPr>
      </w:pPr>
      <w:r>
        <w:t>4</w:t>
      </w:r>
      <w:r>
        <w:tab/>
      </w:r>
      <w:bookmarkStart w:id="14" w:name="OLE_LINK202"/>
      <w:r>
        <w:t>Typographical errors in ITU-R Rec. M.2012 regarding GCS</w:t>
      </w:r>
      <w:bookmarkEnd w:id="14"/>
    </w:p>
    <w:p w:rsidR="00D67D99" w:rsidRDefault="00B67DD0" w:rsidP="00FF1F96">
      <w:r>
        <w:t>For your information, IEEE would like to call to your attention several t</w:t>
      </w:r>
      <w:r w:rsidRPr="00B67DD0">
        <w:t xml:space="preserve">ypographical errors in ITU-R Rec. M.2012 regarding </w:t>
      </w:r>
      <w:r>
        <w:t xml:space="preserve">the </w:t>
      </w:r>
      <w:r w:rsidRPr="00B67DD0">
        <w:t>GCS</w:t>
      </w:r>
      <w:r>
        <w:t>.</w:t>
      </w:r>
    </w:p>
    <w:p w:rsidR="00B67DD0" w:rsidRDefault="00B67DD0" w:rsidP="00FF1F96"/>
    <w:p w:rsidR="004D3C22" w:rsidRDefault="00B67DD0" w:rsidP="004D3C22">
      <w:r>
        <w:t>(1)</w:t>
      </w:r>
      <w:r w:rsidR="004D3C22" w:rsidRPr="004D3C22">
        <w:t xml:space="preserve"> </w:t>
      </w:r>
      <w:r w:rsidR="004D3C22">
        <w:t>Annex 1.2 includes the following sentence:</w:t>
      </w:r>
    </w:p>
    <w:p w:rsidR="004D3C22" w:rsidRDefault="004D3C22" w:rsidP="004D3C22">
      <w:r w:rsidRPr="004D3C22">
        <w:t xml:space="preserve">The IMT-Advanced standards contained in this section are derived from the global core specification for LTE-Advanced contained at </w:t>
      </w:r>
      <w:r w:rsidRPr="004D3C22">
        <w:rPr>
          <w:color w:val="0000FF"/>
        </w:rPr>
        <w:t>http://ties.itu.int/u/ITU-r/ede/rsg5/IMT-Advanced/GCS/LTE-Advanced/</w:t>
      </w:r>
      <w:r w:rsidRPr="004D3C22">
        <w:t>.</w:t>
      </w:r>
    </w:p>
    <w:p w:rsidR="004D3C22" w:rsidRDefault="004D3C22" w:rsidP="004D3C22">
      <w:r>
        <w:t>The URL in this sentence includes a link to a different URL:</w:t>
      </w:r>
    </w:p>
    <w:p w:rsidR="004D3C22" w:rsidRPr="00B67DD0" w:rsidRDefault="004D3C22" w:rsidP="004D3C22">
      <w:pPr>
        <w:rPr>
          <w:color w:val="0000FF"/>
        </w:rPr>
      </w:pPr>
      <w:bookmarkStart w:id="15" w:name="OLE_LINK289"/>
      <w:r w:rsidRPr="00BA7ADB">
        <w:rPr>
          <w:color w:val="0000FF"/>
        </w:rPr>
        <w:t>http://ties.itu.int/u/itu-r/ede/rsg5/IMT-Advanced/GCS/LTE-Advanced</w:t>
      </w:r>
      <w:bookmarkEnd w:id="15"/>
      <w:r w:rsidRPr="00BA7ADB">
        <w:rPr>
          <w:color w:val="0000FF"/>
        </w:rPr>
        <w:t>/</w:t>
      </w:r>
      <w:r>
        <w:rPr>
          <w:color w:val="0000FF"/>
        </w:rPr>
        <w:t xml:space="preserve"> .</w:t>
      </w:r>
    </w:p>
    <w:p w:rsidR="00BA7ADB" w:rsidRDefault="004D3C22" w:rsidP="00BA7ADB">
      <w:r>
        <w:t xml:space="preserve">It is our understanding </w:t>
      </w:r>
      <w:del w:id="16" w:author="Roger Marks" w:date="2012-07-14T14:50:00Z">
        <w:r w:rsidDel="00BD04EC">
          <w:delText xml:space="preserve">the </w:delText>
        </w:r>
      </w:del>
      <w:del w:id="17" w:author="Roger Marks" w:date="2012-07-14T14:48:00Z">
        <w:r w:rsidDel="0004664E">
          <w:delText xml:space="preserve">both of these URLs are incorrect. The </w:delText>
        </w:r>
      </w:del>
      <w:ins w:id="18" w:author="Roger Marks" w:date="2012-07-14T14:50:00Z">
        <w:r w:rsidR="00B77A99">
          <w:t xml:space="preserve">that, due to case sensitivity, the </w:t>
        </w:r>
      </w:ins>
      <w:r>
        <w:t>first is non-functional</w:t>
      </w:r>
      <w:del w:id="19" w:author="Roger Marks" w:date="2012-07-14T14:49:00Z">
        <w:r w:rsidDel="0004664E">
          <w:delText xml:space="preserve">, and the second </w:delText>
        </w:r>
        <w:r w:rsidR="00950290" w:rsidDel="0004664E">
          <w:delText>appears to lead</w:delText>
        </w:r>
        <w:r w:rsidDel="0004664E">
          <w:delText xml:space="preserve"> </w:delText>
        </w:r>
        <w:r w:rsidR="006F4207" w:rsidDel="0004664E">
          <w:delText>some incorrect information</w:delText>
        </w:r>
      </w:del>
      <w:r>
        <w:t>.</w:t>
      </w:r>
      <w:r w:rsidR="00AA2AE4">
        <w:t xml:space="preserve"> We suggest that WP 5D confirm that the </w:t>
      </w:r>
      <w:ins w:id="20" w:author="Roger Marks" w:date="2012-07-14T14:49:00Z">
        <w:r w:rsidR="0004664E">
          <w:t xml:space="preserve">text and the </w:t>
        </w:r>
      </w:ins>
      <w:r w:rsidR="00AA2AE4">
        <w:t xml:space="preserve">link </w:t>
      </w:r>
      <w:del w:id="21" w:author="Roger Marks" w:date="2012-07-14T14:49:00Z">
        <w:r w:rsidR="00AA2AE4" w:rsidDel="0004664E">
          <w:delText xml:space="preserve">is </w:delText>
        </w:r>
      </w:del>
      <w:ins w:id="22" w:author="Roger Marks" w:date="2012-07-14T14:49:00Z">
        <w:r w:rsidR="0004664E">
          <w:t>are both</w:t>
        </w:r>
        <w:r w:rsidR="0004664E">
          <w:t xml:space="preserve"> </w:t>
        </w:r>
      </w:ins>
      <w:r w:rsidR="00AA2AE4">
        <w:t>valid.</w:t>
      </w:r>
    </w:p>
    <w:p w:rsidR="00B67DD0" w:rsidRDefault="00B67DD0" w:rsidP="00BA7ADB"/>
    <w:p w:rsidR="00B67DD0" w:rsidRDefault="00B67DD0" w:rsidP="00FF1F96">
      <w:r>
        <w:t xml:space="preserve">(2) </w:t>
      </w:r>
      <w:bookmarkStart w:id="23" w:name="OLE_LINK204"/>
      <w:r>
        <w:t>Annex 2.2 includes the following sentence:</w:t>
      </w:r>
    </w:p>
    <w:p w:rsidR="00B67DD0" w:rsidRDefault="00B67DD0" w:rsidP="00FF1F96">
      <w:r w:rsidRPr="00B67DD0">
        <w:t xml:space="preserve">The IMT-Advanced standards contained in this section are derived from the global core specification for WirelessMAN-Advanced contained at </w:t>
      </w:r>
      <w:r w:rsidRPr="00B67DD0">
        <w:rPr>
          <w:color w:val="0000FF"/>
        </w:rPr>
        <w:t>http://ties.itu.int/u/ITU-r/ede/rsg5/IMT-Advanced/GCS/WirelessMAN-Advanced/</w:t>
      </w:r>
      <w:r>
        <w:t>.</w:t>
      </w:r>
    </w:p>
    <w:p w:rsidR="00B67DD0" w:rsidRDefault="00B67DD0" w:rsidP="00FF1F96">
      <w:r>
        <w:t>The URL in this sentence includes a link to a different URL:</w:t>
      </w:r>
    </w:p>
    <w:p w:rsidR="00B67DD0" w:rsidRPr="00B67DD0" w:rsidRDefault="00B67DD0" w:rsidP="00FF1F96">
      <w:pPr>
        <w:rPr>
          <w:color w:val="0000FF"/>
        </w:rPr>
      </w:pPr>
      <w:r w:rsidRPr="00B67DD0">
        <w:rPr>
          <w:color w:val="0000FF"/>
        </w:rPr>
        <w:t>http://ties.itu.int/u/itu-r/ede/rsg5/IMT-Advanced/GCS/LTE-Advanced/</w:t>
      </w:r>
    </w:p>
    <w:p w:rsidR="00B67DD0" w:rsidRDefault="00B67DD0" w:rsidP="00FF1F96">
      <w:r>
        <w:t xml:space="preserve">It is our understanding </w:t>
      </w:r>
      <w:del w:id="24" w:author="Roger Marks" w:date="2012-07-14T14:50:00Z">
        <w:r w:rsidDel="00BD04EC">
          <w:delText xml:space="preserve">the </w:delText>
        </w:r>
      </w:del>
      <w:ins w:id="25" w:author="Roger Marks" w:date="2012-07-14T14:50:00Z">
        <w:r w:rsidR="00BD04EC">
          <w:t>th</w:t>
        </w:r>
        <w:r w:rsidR="00BD04EC">
          <w:t>at</w:t>
        </w:r>
        <w:r w:rsidR="00BD04EC">
          <w:t xml:space="preserve"> </w:t>
        </w:r>
      </w:ins>
      <w:r>
        <w:t>both of these URLs are incorrect. The first is non-functional, and the second leads to an incorrect page. We believe they should both read:</w:t>
      </w:r>
    </w:p>
    <w:p w:rsidR="00B67DD0" w:rsidRDefault="00B67DD0" w:rsidP="00FF1F96">
      <w:bookmarkStart w:id="26" w:name="OLE_LINK205"/>
      <w:r w:rsidRPr="00B67DD0">
        <w:rPr>
          <w:color w:val="0000FF"/>
        </w:rPr>
        <w:t>http://ties.itu.int/u/itu-r/ede/rsg5/IMT-Advanced/GCS/WirelessMAN-Advanced</w:t>
      </w:r>
      <w:r>
        <w:t xml:space="preserve"> </w:t>
      </w:r>
      <w:bookmarkEnd w:id="23"/>
      <w:bookmarkEnd w:id="26"/>
      <w:r>
        <w:t>.</w:t>
      </w:r>
    </w:p>
    <w:p w:rsidR="00B67DD0" w:rsidRDefault="00B67DD0" w:rsidP="00FF1F96"/>
    <w:p w:rsidR="00D67D99" w:rsidRDefault="00D67D99" w:rsidP="00FF1F96">
      <w:r>
        <w:t>We also suggest review of this link for accuracy:</w:t>
      </w:r>
    </w:p>
    <w:p w:rsidR="00B67DD0" w:rsidRPr="00D67D99" w:rsidRDefault="00D67D99" w:rsidP="00FF1F96">
      <w:pPr>
        <w:rPr>
          <w:color w:val="0000FF"/>
        </w:rPr>
      </w:pPr>
      <w:bookmarkStart w:id="27" w:name="OLE_LINK288"/>
      <w:r w:rsidRPr="00D67D99">
        <w:rPr>
          <w:color w:val="0000FF"/>
        </w:rPr>
        <w:t>http://ties.itu.int/u/itu-r/ede/rsg5/IMT-Advanced/GCS</w:t>
      </w:r>
      <w:bookmarkEnd w:id="27"/>
      <w:r w:rsidRPr="00D67D99">
        <w:rPr>
          <w:color w:val="0000FF"/>
        </w:rPr>
        <w:t>/</w:t>
      </w:r>
      <w:r>
        <w:rPr>
          <w:color w:val="0000FF"/>
        </w:rPr>
        <w:t xml:space="preserve"> </w:t>
      </w:r>
      <w:r>
        <w:t>.</w:t>
      </w:r>
    </w:p>
    <w:p w:rsidR="00B67DD0" w:rsidRDefault="00B67DD0" w:rsidP="00FF1F96"/>
    <w:p w:rsidR="001B48F0" w:rsidRDefault="001B48F0" w:rsidP="00FF1F96"/>
    <w:p w:rsidR="001B48F0" w:rsidRDefault="001B48F0" w:rsidP="003A102C">
      <w:pPr>
        <w:rPr>
          <w:lang w:val="en-US"/>
        </w:rPr>
      </w:pPr>
      <w:r w:rsidRPr="000B7819">
        <w:rPr>
          <w:b/>
          <w:bCs/>
          <w:lang w:val="en-US"/>
        </w:rPr>
        <w:t>Contact:</w:t>
      </w:r>
      <w:r>
        <w:rPr>
          <w:lang w:val="en-US"/>
        </w:rPr>
        <w:tab/>
        <w:t>Michael Lynch</w:t>
      </w:r>
      <w:r>
        <w:rPr>
          <w:lang w:val="en-US"/>
        </w:rPr>
        <w:br/>
      </w:r>
      <w:r w:rsidRPr="003A102C">
        <w:rPr>
          <w:b/>
          <w:bCs/>
          <w:lang w:val="en-US"/>
        </w:rPr>
        <w:t>E-mail:</w:t>
      </w:r>
      <w:r>
        <w:rPr>
          <w:lang w:val="en-US"/>
        </w:rPr>
        <w:t xml:space="preserve"> </w:t>
      </w:r>
      <w:r>
        <w:rPr>
          <w:lang w:val="en-US"/>
        </w:rPr>
        <w:tab/>
      </w:r>
      <w:hyperlink r:id="rId13" w:history="1">
        <w:r w:rsidRPr="00910360">
          <w:rPr>
            <w:rStyle w:val="Hyperlink"/>
            <w:lang w:val="en-US"/>
          </w:rPr>
          <w:t>freqmgr@ieee.org</w:t>
        </w:r>
      </w:hyperlink>
    </w:p>
    <w:p w:rsidR="001B48F0" w:rsidRPr="00A00004" w:rsidRDefault="001B48F0" w:rsidP="003A102C">
      <w:pPr>
        <w:rPr>
          <w:lang w:val="en-US"/>
        </w:rPr>
      </w:pPr>
    </w:p>
    <w:p w:rsidR="001B48F0" w:rsidRPr="00351DA5" w:rsidRDefault="001B48F0" w:rsidP="003A102C">
      <w:pPr>
        <w:jc w:val="center"/>
      </w:pPr>
      <w:r>
        <w:t>_______________</w:t>
      </w:r>
    </w:p>
    <w:sectPr w:rsidR="001B48F0" w:rsidRPr="00351DA5" w:rsidSect="00D02712">
      <w:headerReference w:type="default" r:id="rId14"/>
      <w:footerReference w:type="default" r:id="rId15"/>
      <w:headerReference w:type="first" r:id="rId16"/>
      <w:footerReference w:type="first" r:id="rId17"/>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31E" w:rsidRDefault="0000031E">
      <w:r>
        <w:separator/>
      </w:r>
    </w:p>
  </w:endnote>
  <w:endnote w:type="continuationSeparator" w:id="0">
    <w:p w:rsidR="0000031E" w:rsidRDefault="0000031E">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entury">
    <w:panose1 w:val="0204060405050502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1E" w:rsidRPr="00190DCE" w:rsidRDefault="00850E8F" w:rsidP="00190DCE">
    <w:pPr>
      <w:pStyle w:val="Footer"/>
      <w:rPr>
        <w:lang w:val="en-US"/>
      </w:rPr>
    </w:pPr>
    <w:fldSimple w:instr=" FILENAME  \p  \* MERGEFORMAT ">
      <w:r w:rsidR="0000031E">
        <w:t>M:\BRSGD\TEXT2011\SG05\WP5D\900\908e.docx</w:t>
      </w:r>
    </w:fldSimple>
    <w:r w:rsidR="0000031E">
      <w:tab/>
    </w:r>
    <w:r w:rsidR="0000031E" w:rsidRPr="00190DCE">
      <w:rPr>
        <w:lang w:val="en-US"/>
      </w:rPr>
      <w:t>28.03.11</w:t>
    </w:r>
    <w:r w:rsidR="0000031E">
      <w:rPr>
        <w:lang w:val="en-US"/>
      </w:rPr>
      <w:tab/>
    </w:r>
    <w:r w:rsidR="0000031E" w:rsidRPr="00190DCE">
      <w:rPr>
        <w:lang w:val="en-US"/>
      </w:rPr>
      <w:t>28.03.11</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1E" w:rsidRPr="00190DCE" w:rsidRDefault="00850E8F" w:rsidP="00190DCE">
    <w:pPr>
      <w:pStyle w:val="Footer"/>
      <w:rPr>
        <w:lang w:val="en-US"/>
      </w:rPr>
    </w:pPr>
    <w:fldSimple w:instr=" FILENAME  \p  \* MERGEFORMAT ">
      <w:r w:rsidR="0000031E">
        <w:t>M:\BRSGD\TEXT2011\SG05\WP5D\900\908e.docx</w:t>
      </w:r>
    </w:fldSimple>
    <w:r w:rsidR="0000031E">
      <w:tab/>
    </w:r>
    <w:r w:rsidR="0000031E" w:rsidRPr="00190DCE">
      <w:rPr>
        <w:lang w:val="en-US"/>
      </w:rPr>
      <w:t>28.03.11</w:t>
    </w:r>
    <w:r w:rsidR="0000031E">
      <w:rPr>
        <w:lang w:val="en-US"/>
      </w:rPr>
      <w:tab/>
    </w:r>
    <w:r w:rsidR="0000031E" w:rsidRPr="00190DCE">
      <w:rPr>
        <w:lang w:val="en-US"/>
      </w:rPr>
      <w:t>28.03.11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31E" w:rsidRDefault="0000031E">
      <w:r>
        <w:t>____________________</w:t>
      </w:r>
    </w:p>
  </w:footnote>
  <w:footnote w:type="continuationSeparator" w:id="0">
    <w:p w:rsidR="0000031E" w:rsidRDefault="0000031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1E" w:rsidRDefault="0000031E" w:rsidP="00330567">
    <w:pPr>
      <w:pStyle w:val="Header"/>
      <w:rPr>
        <w:rStyle w:val="PageNumber"/>
        <w:sz w:val="24"/>
      </w:rPr>
    </w:pPr>
    <w:r>
      <w:rPr>
        <w:lang w:val="en-US"/>
      </w:rPr>
      <w:t xml:space="preserve">- </w:t>
    </w:r>
    <w:r w:rsidR="00850E8F">
      <w:rPr>
        <w:rStyle w:val="PageNumber"/>
      </w:rPr>
      <w:fldChar w:fldCharType="begin"/>
    </w:r>
    <w:r>
      <w:rPr>
        <w:rStyle w:val="PageNumber"/>
      </w:rPr>
      <w:instrText xml:space="preserve"> PAGE </w:instrText>
    </w:r>
    <w:r w:rsidR="00850E8F">
      <w:rPr>
        <w:rStyle w:val="PageNumber"/>
      </w:rPr>
      <w:fldChar w:fldCharType="separate"/>
    </w:r>
    <w:r w:rsidR="00B77A99">
      <w:rPr>
        <w:rStyle w:val="PageNumber"/>
        <w:noProof/>
      </w:rPr>
      <w:t>3</w:t>
    </w:r>
    <w:r w:rsidR="00850E8F">
      <w:rPr>
        <w:rStyle w:val="PageNumber"/>
      </w:rPr>
      <w:fldChar w:fldCharType="end"/>
    </w:r>
    <w:r>
      <w:rPr>
        <w:rStyle w:val="PageNumber"/>
      </w:rPr>
      <w:t xml:space="preserve"> -</w:t>
    </w:r>
  </w:p>
  <w:p w:rsidR="0000031E" w:rsidRDefault="0000031E">
    <w:pPr>
      <w:pStyle w:val="Header"/>
      <w:rPr>
        <w:lang w:val="en-US"/>
      </w:rPr>
    </w:pPr>
    <w:r>
      <w:rPr>
        <w:lang w:val="en-US"/>
      </w:rPr>
      <w:t>5D/XXX-E</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CF" w:rsidRDefault="00BD55CF" w:rsidP="00BD55CF">
    <w:pPr>
      <w:pStyle w:val="Header"/>
      <w:jc w:val="right"/>
    </w:pPr>
    <w:r>
      <w:rPr>
        <w:rFonts w:ascii="Arial" w:hAnsi="Arial" w:cs="Arial"/>
        <w:kern w:val="2"/>
        <w:sz w:val="26"/>
        <w:szCs w:val="26"/>
        <w:lang w:val="en-US" w:eastAsia="ja-JP"/>
      </w:rPr>
      <w:t>IEEE 802.16-12-0405-0</w:t>
    </w:r>
    <w:r w:rsidR="0004664E">
      <w:rPr>
        <w:rFonts w:ascii="Arial" w:hAnsi="Arial" w:cs="Arial"/>
        <w:kern w:val="2"/>
        <w:sz w:val="26"/>
        <w:szCs w:val="26"/>
        <w:lang w:val="en-US" w:eastAsia="ja-JP"/>
      </w:rPr>
      <w:t>1</w:t>
    </w:r>
    <w:r>
      <w:rPr>
        <w:rFonts w:ascii="Arial" w:hAnsi="Arial" w:cs="Arial"/>
        <w:kern w:val="2"/>
        <w:sz w:val="26"/>
        <w:szCs w:val="26"/>
        <w:lang w:val="en-US" w:eastAsia="ja-JP"/>
      </w:rPr>
      <w:t>-Gcon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3"/>
  <w:embedSystemFonts/>
  <w:bordersDoNotSurroundHeader/>
  <w:bordersDoNotSurroundFooter/>
  <w:attachedTemplate r:id="rId1"/>
  <w:stylePaneFormatFilter w:val="300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3A102C"/>
    <w:rsid w:val="0000031E"/>
    <w:rsid w:val="000069D4"/>
    <w:rsid w:val="000174AD"/>
    <w:rsid w:val="0004664E"/>
    <w:rsid w:val="00075E8C"/>
    <w:rsid w:val="000A7D55"/>
    <w:rsid w:val="000B7819"/>
    <w:rsid w:val="000C2E8E"/>
    <w:rsid w:val="000D49FB"/>
    <w:rsid w:val="000E0E7C"/>
    <w:rsid w:val="000F02F3"/>
    <w:rsid w:val="000F1B4B"/>
    <w:rsid w:val="0012744F"/>
    <w:rsid w:val="00156F66"/>
    <w:rsid w:val="00182528"/>
    <w:rsid w:val="00183C7E"/>
    <w:rsid w:val="0018500B"/>
    <w:rsid w:val="00190DCE"/>
    <w:rsid w:val="00196A19"/>
    <w:rsid w:val="001B48F0"/>
    <w:rsid w:val="001E674E"/>
    <w:rsid w:val="002028FA"/>
    <w:rsid w:val="00202DC1"/>
    <w:rsid w:val="002116EE"/>
    <w:rsid w:val="00217E15"/>
    <w:rsid w:val="002309D8"/>
    <w:rsid w:val="002A7FE2"/>
    <w:rsid w:val="002E1B4F"/>
    <w:rsid w:val="002F2E67"/>
    <w:rsid w:val="00315546"/>
    <w:rsid w:val="00330567"/>
    <w:rsid w:val="00351DA5"/>
    <w:rsid w:val="00357F7D"/>
    <w:rsid w:val="00386A9D"/>
    <w:rsid w:val="00391081"/>
    <w:rsid w:val="0039699C"/>
    <w:rsid w:val="003A102C"/>
    <w:rsid w:val="003B2789"/>
    <w:rsid w:val="003C13CE"/>
    <w:rsid w:val="003E2518"/>
    <w:rsid w:val="003F003D"/>
    <w:rsid w:val="00424D0B"/>
    <w:rsid w:val="00435FD1"/>
    <w:rsid w:val="00441387"/>
    <w:rsid w:val="004619B6"/>
    <w:rsid w:val="00486370"/>
    <w:rsid w:val="004B1EF7"/>
    <w:rsid w:val="004B3FAD"/>
    <w:rsid w:val="004D3C22"/>
    <w:rsid w:val="00501DCA"/>
    <w:rsid w:val="00513A47"/>
    <w:rsid w:val="0051782D"/>
    <w:rsid w:val="00526ECB"/>
    <w:rsid w:val="005408DF"/>
    <w:rsid w:val="005506AD"/>
    <w:rsid w:val="00557637"/>
    <w:rsid w:val="00573344"/>
    <w:rsid w:val="00583F9B"/>
    <w:rsid w:val="0059120D"/>
    <w:rsid w:val="005D7782"/>
    <w:rsid w:val="005E5C10"/>
    <w:rsid w:val="005F2C78"/>
    <w:rsid w:val="00602C55"/>
    <w:rsid w:val="00604637"/>
    <w:rsid w:val="006144E4"/>
    <w:rsid w:val="00626B7A"/>
    <w:rsid w:val="00650299"/>
    <w:rsid w:val="00655FC5"/>
    <w:rsid w:val="006A19D0"/>
    <w:rsid w:val="006E5BFE"/>
    <w:rsid w:val="006F4207"/>
    <w:rsid w:val="00710D66"/>
    <w:rsid w:val="0071418E"/>
    <w:rsid w:val="007901ED"/>
    <w:rsid w:val="007D2F64"/>
    <w:rsid w:val="007D7584"/>
    <w:rsid w:val="00822581"/>
    <w:rsid w:val="008309DD"/>
    <w:rsid w:val="0083227A"/>
    <w:rsid w:val="008403FB"/>
    <w:rsid w:val="00850E8F"/>
    <w:rsid w:val="0085490C"/>
    <w:rsid w:val="00862611"/>
    <w:rsid w:val="00866900"/>
    <w:rsid w:val="00881BA1"/>
    <w:rsid w:val="00883C7D"/>
    <w:rsid w:val="008972FC"/>
    <w:rsid w:val="008A0A55"/>
    <w:rsid w:val="008C2336"/>
    <w:rsid w:val="008C26B8"/>
    <w:rsid w:val="00910360"/>
    <w:rsid w:val="00911FC8"/>
    <w:rsid w:val="00950290"/>
    <w:rsid w:val="00982084"/>
    <w:rsid w:val="00991A72"/>
    <w:rsid w:val="00995963"/>
    <w:rsid w:val="009B61EB"/>
    <w:rsid w:val="009C2064"/>
    <w:rsid w:val="009D1697"/>
    <w:rsid w:val="00A00004"/>
    <w:rsid w:val="00A014F8"/>
    <w:rsid w:val="00A069B5"/>
    <w:rsid w:val="00A5173C"/>
    <w:rsid w:val="00A61AEF"/>
    <w:rsid w:val="00A7286F"/>
    <w:rsid w:val="00AA2AE4"/>
    <w:rsid w:val="00AD3CCA"/>
    <w:rsid w:val="00AF173A"/>
    <w:rsid w:val="00B066A4"/>
    <w:rsid w:val="00B07A13"/>
    <w:rsid w:val="00B42608"/>
    <w:rsid w:val="00B4279B"/>
    <w:rsid w:val="00B45FC9"/>
    <w:rsid w:val="00B67DD0"/>
    <w:rsid w:val="00B77A99"/>
    <w:rsid w:val="00BA7ADB"/>
    <w:rsid w:val="00BC7CCF"/>
    <w:rsid w:val="00BD04EC"/>
    <w:rsid w:val="00BD55CF"/>
    <w:rsid w:val="00BE470B"/>
    <w:rsid w:val="00C024F5"/>
    <w:rsid w:val="00C47B42"/>
    <w:rsid w:val="00C57A91"/>
    <w:rsid w:val="00C73147"/>
    <w:rsid w:val="00CA3452"/>
    <w:rsid w:val="00CA3D30"/>
    <w:rsid w:val="00CC01C2"/>
    <w:rsid w:val="00CF21F2"/>
    <w:rsid w:val="00D02712"/>
    <w:rsid w:val="00D2013C"/>
    <w:rsid w:val="00D214D0"/>
    <w:rsid w:val="00D6546B"/>
    <w:rsid w:val="00D67D99"/>
    <w:rsid w:val="00D8032B"/>
    <w:rsid w:val="00D921C5"/>
    <w:rsid w:val="00DA5C37"/>
    <w:rsid w:val="00DD4BED"/>
    <w:rsid w:val="00DE2831"/>
    <w:rsid w:val="00DE39F0"/>
    <w:rsid w:val="00DF0AF3"/>
    <w:rsid w:val="00E05ED3"/>
    <w:rsid w:val="00E27D7E"/>
    <w:rsid w:val="00E33271"/>
    <w:rsid w:val="00E42E13"/>
    <w:rsid w:val="00E6257C"/>
    <w:rsid w:val="00E63C59"/>
    <w:rsid w:val="00E87DF3"/>
    <w:rsid w:val="00EF41A9"/>
    <w:rsid w:val="00F2440F"/>
    <w:rsid w:val="00F30264"/>
    <w:rsid w:val="00FA124A"/>
    <w:rsid w:val="00FA372C"/>
    <w:rsid w:val="00FC08DD"/>
    <w:rsid w:val="00FC2316"/>
    <w:rsid w:val="00FC2CFD"/>
    <w:rsid w:val="00FF1F96"/>
  </w:rsids>
  <m:mathPr>
    <m:mathFont m:val="Arial Black"/>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kern w:val="2"/>
        <w:sz w:val="21"/>
        <w:szCs w:val="22"/>
        <w:lang w:val="en-US" w:eastAsia="ja-JP"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4D3C2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8F6CB1"/>
    <w:rPr>
      <w:rFonts w:asciiTheme="majorHAnsi" w:eastAsiaTheme="majorEastAsia" w:hAnsiTheme="majorHAnsi" w:cstheme="majorBidi"/>
      <w:kern w:val="0"/>
      <w:sz w:val="24"/>
      <w:szCs w:val="24"/>
      <w:lang w:val="en-GB" w:eastAsia="en-US"/>
    </w:rPr>
  </w:style>
  <w:style w:type="character" w:customStyle="1" w:styleId="Heading2Char">
    <w:name w:val="Heading 2 Char"/>
    <w:basedOn w:val="DefaultParagraphFont"/>
    <w:link w:val="Heading2"/>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3Char">
    <w:name w:val="Heading 3 Char"/>
    <w:basedOn w:val="DefaultParagraphFont"/>
    <w:link w:val="Heading3"/>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4Char">
    <w:name w:val="Heading 4 Char"/>
    <w:basedOn w:val="DefaultParagraphFont"/>
    <w:link w:val="Heading4"/>
    <w:uiPriority w:val="9"/>
    <w:semiHidden/>
    <w:rsid w:val="008F6CB1"/>
    <w:rPr>
      <w:rFonts w:ascii="Times New Roman" w:hAnsi="Times New Roman"/>
      <w:b/>
      <w:bCs/>
      <w:kern w:val="0"/>
      <w:sz w:val="24"/>
      <w:szCs w:val="20"/>
      <w:lang w:val="en-GB" w:eastAsia="en-US"/>
    </w:rPr>
  </w:style>
  <w:style w:type="character" w:customStyle="1" w:styleId="Heading5Char">
    <w:name w:val="Heading 5 Char"/>
    <w:basedOn w:val="DefaultParagraphFont"/>
    <w:link w:val="Heading5"/>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6Char">
    <w:name w:val="Heading 6 Char"/>
    <w:basedOn w:val="DefaultParagraphFont"/>
    <w:link w:val="Heading6"/>
    <w:uiPriority w:val="9"/>
    <w:semiHidden/>
    <w:rsid w:val="008F6CB1"/>
    <w:rPr>
      <w:rFonts w:ascii="Times New Roman" w:hAnsi="Times New Roman"/>
      <w:b/>
      <w:bCs/>
      <w:kern w:val="0"/>
      <w:sz w:val="24"/>
      <w:szCs w:val="20"/>
      <w:lang w:val="en-GB" w:eastAsia="en-US"/>
    </w:rPr>
  </w:style>
  <w:style w:type="character" w:customStyle="1" w:styleId="Heading7Char">
    <w:name w:val="Heading 7 Char"/>
    <w:basedOn w:val="DefaultParagraphFont"/>
    <w:link w:val="Heading7"/>
    <w:uiPriority w:val="9"/>
    <w:semiHidden/>
    <w:rsid w:val="008F6CB1"/>
    <w:rPr>
      <w:rFonts w:ascii="Times New Roman" w:hAnsi="Times New Roman"/>
      <w:kern w:val="0"/>
      <w:sz w:val="24"/>
      <w:szCs w:val="20"/>
      <w:lang w:val="en-GB" w:eastAsia="en-US"/>
    </w:rPr>
  </w:style>
  <w:style w:type="character" w:customStyle="1" w:styleId="Heading8Char">
    <w:name w:val="Heading 8 Char"/>
    <w:basedOn w:val="DefaultParagraphFont"/>
    <w:link w:val="Heading8"/>
    <w:uiPriority w:val="9"/>
    <w:semiHidden/>
    <w:rsid w:val="008F6CB1"/>
    <w:rPr>
      <w:rFonts w:ascii="Times New Roman" w:hAnsi="Times New Roman"/>
      <w:kern w:val="0"/>
      <w:sz w:val="24"/>
      <w:szCs w:val="20"/>
      <w:lang w:val="en-GB" w:eastAsia="en-US"/>
    </w:rPr>
  </w:style>
  <w:style w:type="character" w:customStyle="1" w:styleId="Heading9Char">
    <w:name w:val="Heading 9 Char"/>
    <w:basedOn w:val="DefaultParagraphFont"/>
    <w:link w:val="Heading9"/>
    <w:uiPriority w:val="9"/>
    <w:semiHidden/>
    <w:rsid w:val="008F6CB1"/>
    <w:rPr>
      <w:rFonts w:ascii="Times New Roman" w:hAnsi="Times New Roman"/>
      <w:kern w:val="0"/>
      <w:sz w:val="24"/>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8F6CB1"/>
    <w:rPr>
      <w:rFonts w:ascii="Times New Roman" w:hAnsi="Times New Roman"/>
      <w:kern w:val="0"/>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sid w:val="008F6CB1"/>
    <w:rPr>
      <w:rFonts w:ascii="Times New Roman" w:hAnsi="Times New Roman"/>
      <w:kern w:val="0"/>
      <w:sz w:val="24"/>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character" w:customStyle="1" w:styleId="HeaderChar">
    <w:name w:val="Header Char"/>
    <w:basedOn w:val="DefaultParagraphFont"/>
    <w:link w:val="Header"/>
    <w:uiPriority w:val="99"/>
    <w:semiHidden/>
    <w:rsid w:val="008F6CB1"/>
    <w:rPr>
      <w:rFonts w:ascii="Times New Roman" w:hAnsi="Times New Roman"/>
      <w:kern w:val="0"/>
      <w:sz w:val="24"/>
      <w:szCs w:val="20"/>
      <w:lang w:val="en-GB" w:eastAsia="en-US"/>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3A102C"/>
    <w:rPr>
      <w:rFonts w:cs="Times New Roman"/>
      <w:color w:val="0000FF"/>
      <w:u w:val="single"/>
    </w:rPr>
  </w:style>
  <w:style w:type="paragraph" w:customStyle="1" w:styleId="Default">
    <w:name w:val="Default"/>
    <w:qFormat/>
    <w:rsid w:val="00862611"/>
    <w:pPr>
      <w:widowControl w:val="0"/>
      <w:suppressAutoHyphens/>
    </w:pPr>
    <w:rPr>
      <w:rFonts w:ascii="Times" w:eastAsia="Times New Roman" w:hAnsi="Times"/>
      <w:kern w:val="0"/>
      <w:sz w:val="24"/>
      <w:szCs w:val="20"/>
      <w:lang w:eastAsia="en-US"/>
    </w:rPr>
  </w:style>
  <w:style w:type="character" w:customStyle="1" w:styleId="Absatz-Standardschriftart">
    <w:name w:val="Absatz-Standardschriftart"/>
    <w:rsid w:val="00862611"/>
  </w:style>
  <w:style w:type="character" w:customStyle="1" w:styleId="WW-Absatz-Standardschriftart">
    <w:name w:val="WW-Absatz-Standardschriftart"/>
    <w:rsid w:val="00862611"/>
  </w:style>
  <w:style w:type="character" w:customStyle="1" w:styleId="WW8NumSt1z0">
    <w:name w:val="WW8NumSt1z0"/>
    <w:rsid w:val="00862611"/>
    <w:rPr>
      <w:rFonts w:ascii="Symbol" w:hAnsi="Symbol"/>
    </w:rPr>
  </w:style>
  <w:style w:type="character" w:customStyle="1" w:styleId="WW8NumSt4z0">
    <w:name w:val="WW8NumSt4z0"/>
    <w:rsid w:val="00862611"/>
    <w:rPr>
      <w:rFonts w:ascii="Courier New" w:hAnsi="Courier New"/>
    </w:rPr>
  </w:style>
  <w:style w:type="character" w:customStyle="1" w:styleId="WW8NumSt6z0">
    <w:name w:val="WW8NumSt6z0"/>
    <w:rsid w:val="00862611"/>
    <w:rPr>
      <w:rFonts w:ascii="Arial" w:hAnsi="Arial"/>
    </w:rPr>
  </w:style>
  <w:style w:type="character" w:customStyle="1" w:styleId="VisitedInternetLink">
    <w:name w:val="Visited Internet Link"/>
    <w:rsid w:val="00862611"/>
    <w:rPr>
      <w:color w:val="0000FF"/>
    </w:rPr>
  </w:style>
  <w:style w:type="character" w:customStyle="1" w:styleId="FootnoteCharacters">
    <w:name w:val="Footnote Characters"/>
    <w:basedOn w:val="DefaultParagraphFont"/>
    <w:rsid w:val="00862611"/>
    <w:rPr>
      <w:vertAlign w:val="superscript"/>
    </w:rPr>
  </w:style>
  <w:style w:type="character" w:customStyle="1" w:styleId="InternetLink">
    <w:name w:val="Internet Link"/>
    <w:rsid w:val="00862611"/>
    <w:rPr>
      <w:color w:val="0000FF"/>
    </w:rPr>
  </w:style>
  <w:style w:type="paragraph" w:customStyle="1" w:styleId="Heading">
    <w:name w:val="Heading"/>
    <w:basedOn w:val="Default"/>
    <w:next w:val="Textbody"/>
    <w:rsid w:val="00862611"/>
    <w:pPr>
      <w:keepNext/>
      <w:spacing w:before="240" w:after="120"/>
    </w:pPr>
    <w:rPr>
      <w:rFonts w:ascii="Arial" w:eastAsia="MS Mincho" w:hAnsi="Arial"/>
      <w:sz w:val="28"/>
    </w:rPr>
  </w:style>
  <w:style w:type="paragraph" w:customStyle="1" w:styleId="Textbody">
    <w:name w:val="Text body"/>
    <w:basedOn w:val="Default"/>
    <w:rsid w:val="00862611"/>
    <w:pPr>
      <w:spacing w:after="120"/>
    </w:pPr>
  </w:style>
  <w:style w:type="paragraph" w:styleId="List">
    <w:name w:val="List"/>
    <w:basedOn w:val="Textbody"/>
    <w:rsid w:val="00862611"/>
  </w:style>
  <w:style w:type="paragraph" w:styleId="Caption">
    <w:name w:val="caption"/>
    <w:basedOn w:val="Default"/>
    <w:next w:val="Default"/>
    <w:qFormat/>
    <w:locked/>
    <w:rsid w:val="00862611"/>
    <w:pPr>
      <w:spacing w:before="240" w:after="120"/>
      <w:jc w:val="center"/>
    </w:pPr>
    <w:rPr>
      <w:rFonts w:ascii="Helvetica" w:hAnsi="Helvetica"/>
    </w:rPr>
  </w:style>
  <w:style w:type="paragraph" w:customStyle="1" w:styleId="Index">
    <w:name w:val="Index"/>
    <w:basedOn w:val="Default"/>
    <w:rsid w:val="00862611"/>
    <w:pPr>
      <w:suppressLineNumbers/>
    </w:pPr>
  </w:style>
  <w:style w:type="paragraph" w:customStyle="1" w:styleId="Contents1">
    <w:name w:val="Contents 1"/>
    <w:basedOn w:val="Default"/>
    <w:next w:val="Default"/>
    <w:rsid w:val="00862611"/>
    <w:pPr>
      <w:tabs>
        <w:tab w:val="left" w:leader="dot" w:pos="9000"/>
        <w:tab w:val="right" w:pos="9360"/>
      </w:tabs>
      <w:spacing w:before="480"/>
      <w:ind w:left="720" w:right="720" w:hanging="720"/>
    </w:pPr>
  </w:style>
  <w:style w:type="paragraph" w:customStyle="1" w:styleId="Contents2">
    <w:name w:val="Contents 2"/>
    <w:basedOn w:val="Default"/>
    <w:next w:val="Default"/>
    <w:rsid w:val="00862611"/>
    <w:pPr>
      <w:tabs>
        <w:tab w:val="left" w:leader="dot" w:pos="9000"/>
        <w:tab w:val="right" w:pos="9360"/>
      </w:tabs>
      <w:ind w:left="1440" w:right="720" w:hanging="720"/>
    </w:pPr>
  </w:style>
  <w:style w:type="paragraph" w:customStyle="1" w:styleId="Contents3">
    <w:name w:val="Contents 3"/>
    <w:basedOn w:val="Default"/>
    <w:next w:val="Default"/>
    <w:rsid w:val="00862611"/>
    <w:pPr>
      <w:tabs>
        <w:tab w:val="left" w:leader="dot" w:pos="9000"/>
        <w:tab w:val="right" w:pos="9360"/>
      </w:tabs>
      <w:ind w:left="2160" w:right="720" w:hanging="720"/>
    </w:pPr>
  </w:style>
  <w:style w:type="paragraph" w:customStyle="1" w:styleId="Contents4">
    <w:name w:val="Contents 4"/>
    <w:basedOn w:val="Default"/>
    <w:next w:val="Default"/>
    <w:rsid w:val="00862611"/>
    <w:pPr>
      <w:tabs>
        <w:tab w:val="left" w:leader="dot" w:pos="9000"/>
        <w:tab w:val="right" w:pos="9360"/>
      </w:tabs>
      <w:ind w:left="2880" w:right="720" w:hanging="720"/>
    </w:pPr>
  </w:style>
  <w:style w:type="paragraph" w:customStyle="1" w:styleId="Contents5">
    <w:name w:val="Contents 5"/>
    <w:basedOn w:val="Default"/>
    <w:next w:val="Default"/>
    <w:rsid w:val="00862611"/>
    <w:pPr>
      <w:tabs>
        <w:tab w:val="left" w:leader="dot" w:pos="9000"/>
        <w:tab w:val="right" w:pos="9360"/>
      </w:tabs>
      <w:ind w:left="3600" w:right="720" w:hanging="720"/>
    </w:pPr>
  </w:style>
  <w:style w:type="paragraph" w:customStyle="1" w:styleId="Contents6">
    <w:name w:val="Contents 6"/>
    <w:basedOn w:val="Default"/>
    <w:next w:val="Default"/>
    <w:rsid w:val="00862611"/>
    <w:pPr>
      <w:tabs>
        <w:tab w:val="left" w:pos="9000"/>
        <w:tab w:val="right" w:pos="9360"/>
      </w:tabs>
      <w:ind w:left="720" w:hanging="720"/>
    </w:pPr>
  </w:style>
  <w:style w:type="paragraph" w:customStyle="1" w:styleId="Contents7">
    <w:name w:val="Contents 7"/>
    <w:basedOn w:val="Default"/>
    <w:next w:val="Default"/>
    <w:rsid w:val="00862611"/>
    <w:pPr>
      <w:ind w:left="720" w:hanging="720"/>
    </w:pPr>
  </w:style>
  <w:style w:type="paragraph" w:customStyle="1" w:styleId="Contents8">
    <w:name w:val="Contents 8"/>
    <w:basedOn w:val="Default"/>
    <w:next w:val="Default"/>
    <w:rsid w:val="00862611"/>
    <w:pPr>
      <w:tabs>
        <w:tab w:val="left" w:pos="9000"/>
        <w:tab w:val="right" w:pos="9360"/>
      </w:tabs>
      <w:ind w:left="720" w:hanging="720"/>
    </w:pPr>
  </w:style>
  <w:style w:type="paragraph" w:customStyle="1" w:styleId="Contents9">
    <w:name w:val="Contents 9"/>
    <w:basedOn w:val="Default"/>
    <w:next w:val="Default"/>
    <w:rsid w:val="00862611"/>
    <w:pPr>
      <w:tabs>
        <w:tab w:val="left" w:leader="dot" w:pos="9000"/>
        <w:tab w:val="right" w:pos="9360"/>
      </w:tabs>
      <w:ind w:left="720" w:hanging="720"/>
    </w:pPr>
  </w:style>
  <w:style w:type="paragraph" w:styleId="TOAHeading">
    <w:name w:val="toa heading"/>
    <w:basedOn w:val="Default"/>
    <w:next w:val="Default"/>
    <w:rsid w:val="00862611"/>
    <w:pPr>
      <w:tabs>
        <w:tab w:val="left" w:pos="9000"/>
        <w:tab w:val="right" w:pos="9360"/>
      </w:tabs>
    </w:pPr>
  </w:style>
  <w:style w:type="paragraph" w:customStyle="1" w:styleId="ProcAbstract">
    <w:name w:val="ProcAbstract"/>
    <w:basedOn w:val="Default"/>
    <w:rsid w:val="00862611"/>
    <w:pPr>
      <w:spacing w:after="240"/>
      <w:jc w:val="both"/>
    </w:pPr>
    <w:rPr>
      <w:b/>
      <w:sz w:val="18"/>
    </w:rPr>
  </w:style>
  <w:style w:type="paragraph" w:customStyle="1" w:styleId="ProcAffiliation">
    <w:name w:val="ProcAffiliation"/>
    <w:basedOn w:val="Default"/>
    <w:rsid w:val="00862611"/>
    <w:pPr>
      <w:jc w:val="center"/>
    </w:pPr>
    <w:rPr>
      <w:sz w:val="20"/>
    </w:rPr>
  </w:style>
  <w:style w:type="paragraph" w:customStyle="1" w:styleId="ProcAuthor">
    <w:name w:val="ProcAuthor"/>
    <w:basedOn w:val="Default"/>
    <w:rsid w:val="00862611"/>
    <w:pPr>
      <w:jc w:val="center"/>
    </w:pPr>
  </w:style>
  <w:style w:type="paragraph" w:customStyle="1" w:styleId="ProcBody">
    <w:name w:val="ProcBody"/>
    <w:basedOn w:val="Default"/>
    <w:rsid w:val="00862611"/>
    <w:pPr>
      <w:spacing w:before="120"/>
      <w:ind w:firstLine="288"/>
      <w:jc w:val="both"/>
    </w:pPr>
    <w:rPr>
      <w:sz w:val="20"/>
    </w:rPr>
  </w:style>
  <w:style w:type="paragraph" w:styleId="ListBullet">
    <w:name w:val="List Bullet"/>
    <w:basedOn w:val="Default"/>
    <w:rsid w:val="00862611"/>
    <w:pPr>
      <w:ind w:left="360" w:hanging="360"/>
    </w:pPr>
  </w:style>
  <w:style w:type="paragraph" w:customStyle="1" w:styleId="ProcBullet">
    <w:name w:val="ProcBullet"/>
    <w:basedOn w:val="ListBullet"/>
    <w:rsid w:val="00862611"/>
    <w:pPr>
      <w:ind w:left="584" w:right="227" w:hanging="357"/>
      <w:jc w:val="both"/>
    </w:pPr>
    <w:rPr>
      <w:sz w:val="20"/>
    </w:rPr>
  </w:style>
  <w:style w:type="paragraph" w:styleId="ListBullet2">
    <w:name w:val="List Bullet 2"/>
    <w:basedOn w:val="Default"/>
    <w:rsid w:val="00862611"/>
    <w:pPr>
      <w:ind w:left="720" w:hanging="360"/>
    </w:pPr>
    <w:rPr>
      <w:sz w:val="20"/>
    </w:rPr>
  </w:style>
  <w:style w:type="paragraph" w:customStyle="1" w:styleId="ProcBullet2">
    <w:name w:val="ProcBullet2"/>
    <w:basedOn w:val="ListBullet2"/>
    <w:rsid w:val="00862611"/>
  </w:style>
  <w:style w:type="paragraph" w:customStyle="1" w:styleId="ProcRefs">
    <w:name w:val="ProcRefs"/>
    <w:basedOn w:val="Default"/>
    <w:rsid w:val="00862611"/>
    <w:pPr>
      <w:ind w:left="720" w:hanging="720"/>
      <w:jc w:val="both"/>
    </w:pPr>
    <w:rPr>
      <w:sz w:val="16"/>
    </w:rPr>
  </w:style>
  <w:style w:type="paragraph" w:customStyle="1" w:styleId="ProcSectionTitle">
    <w:name w:val="ProcSectionTitle"/>
    <w:basedOn w:val="Default"/>
    <w:rsid w:val="00862611"/>
    <w:pPr>
      <w:spacing w:before="240" w:after="120"/>
      <w:jc w:val="center"/>
    </w:pPr>
    <w:rPr>
      <w:b/>
      <w:sz w:val="20"/>
    </w:rPr>
  </w:style>
  <w:style w:type="paragraph" w:customStyle="1" w:styleId="ProcSubHeading">
    <w:name w:val="ProcSubHeading"/>
    <w:basedOn w:val="Default"/>
    <w:rsid w:val="00862611"/>
    <w:pPr>
      <w:spacing w:before="240"/>
    </w:pPr>
    <w:rPr>
      <w:i/>
      <w:sz w:val="20"/>
    </w:rPr>
  </w:style>
  <w:style w:type="paragraph" w:customStyle="1" w:styleId="ProcTitle">
    <w:name w:val="ProcTitle"/>
    <w:basedOn w:val="Heading1"/>
    <w:rsid w:val="00862611"/>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eastAsia="Times New Roman" w:hAnsi="Times"/>
      <w:kern w:val="1"/>
      <w:lang w:val="en-US"/>
    </w:rPr>
  </w:style>
  <w:style w:type="paragraph" w:styleId="Subtitle">
    <w:name w:val="Subtitle"/>
    <w:basedOn w:val="Default"/>
    <w:next w:val="Textbody"/>
    <w:link w:val="SubtitleChar"/>
    <w:qFormat/>
    <w:locked/>
    <w:rsid w:val="00862611"/>
    <w:pPr>
      <w:spacing w:after="60"/>
      <w:jc w:val="center"/>
    </w:pPr>
    <w:rPr>
      <w:rFonts w:ascii="Helvetica" w:hAnsi="Helvetica"/>
      <w:i/>
    </w:rPr>
  </w:style>
  <w:style w:type="character" w:customStyle="1" w:styleId="SubtitleChar">
    <w:name w:val="Subtitle Char"/>
    <w:basedOn w:val="DefaultParagraphFont"/>
    <w:link w:val="Subtitle"/>
    <w:rsid w:val="00862611"/>
    <w:rPr>
      <w:rFonts w:ascii="Helvetica" w:eastAsia="Times New Roman" w:hAnsi="Helvetica"/>
      <w:i/>
      <w:kern w:val="0"/>
      <w:sz w:val="24"/>
      <w:szCs w:val="20"/>
      <w:lang w:eastAsia="en-US"/>
    </w:rPr>
  </w:style>
  <w:style w:type="paragraph" w:customStyle="1" w:styleId="FFTitle">
    <w:name w:val="FF Title"/>
    <w:basedOn w:val="Default"/>
    <w:rsid w:val="00862611"/>
    <w:pPr>
      <w:spacing w:before="240" w:after="120"/>
      <w:jc w:val="center"/>
    </w:pPr>
    <w:rPr>
      <w:rFonts w:ascii="Helvetica" w:hAnsi="Helvetica"/>
      <w:b/>
      <w:i/>
      <w:sz w:val="16"/>
    </w:rPr>
  </w:style>
  <w:style w:type="paragraph" w:customStyle="1" w:styleId="Body">
    <w:name w:val="Body"/>
    <w:basedOn w:val="Default"/>
    <w:rsid w:val="00862611"/>
    <w:pPr>
      <w:spacing w:after="120"/>
    </w:pPr>
    <w:rPr>
      <w:kern w:val="1"/>
    </w:rPr>
  </w:style>
  <w:style w:type="paragraph" w:customStyle="1" w:styleId="Text">
    <w:name w:val="Text"/>
    <w:basedOn w:val="Caption"/>
    <w:rsid w:val="00862611"/>
  </w:style>
  <w:style w:type="paragraph" w:customStyle="1" w:styleId="WW-Text">
    <w:name w:val="WW-Text"/>
    <w:basedOn w:val="Body"/>
    <w:rsid w:val="00862611"/>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62611"/>
    <w:pPr>
      <w:spacing w:after="40"/>
    </w:pPr>
    <w:rPr>
      <w:sz w:val="18"/>
    </w:rPr>
  </w:style>
  <w:style w:type="paragraph" w:styleId="Title">
    <w:name w:val="Title"/>
    <w:basedOn w:val="Default"/>
    <w:next w:val="Subtitle"/>
    <w:link w:val="TitleChar"/>
    <w:qFormat/>
    <w:locked/>
    <w:rsid w:val="00862611"/>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862611"/>
    <w:rPr>
      <w:rFonts w:ascii="Arial" w:eastAsia="Times New Roman" w:hAnsi="Arial"/>
      <w:b/>
      <w:kern w:val="1"/>
      <w:sz w:val="32"/>
      <w:szCs w:val="20"/>
      <w:lang w:eastAsia="en-US"/>
    </w:rPr>
  </w:style>
  <w:style w:type="paragraph" w:customStyle="1" w:styleId="covertext">
    <w:name w:val="cover text"/>
    <w:basedOn w:val="Default"/>
    <w:rsid w:val="00862611"/>
    <w:pPr>
      <w:spacing w:before="120" w:after="120"/>
    </w:pPr>
  </w:style>
  <w:style w:type="paragraph" w:customStyle="1" w:styleId="TableContents">
    <w:name w:val="Table Contents"/>
    <w:basedOn w:val="Default"/>
    <w:rsid w:val="00862611"/>
    <w:pPr>
      <w:suppressLineNumbers/>
    </w:pPr>
  </w:style>
  <w:style w:type="paragraph" w:customStyle="1" w:styleId="TableHeading">
    <w:name w:val="Table Heading"/>
    <w:basedOn w:val="TableContents"/>
    <w:rsid w:val="00862611"/>
    <w:pPr>
      <w:jc w:val="center"/>
    </w:pPr>
    <w:rPr>
      <w:b/>
    </w:rPr>
  </w:style>
  <w:style w:type="paragraph" w:customStyle="1" w:styleId="Framecontents">
    <w:name w:val="Frame contents"/>
    <w:basedOn w:val="Textbody"/>
    <w:rsid w:val="0086261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mailto:freqmgr@ieee.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ITU\PE_BR.dotx</Template>
  <TotalTime>3</TotalTime>
  <Pages>3</Pages>
  <Words>758</Words>
  <Characters>4994</Characters>
  <Application>Microsoft Macintosh Word</Application>
  <DocSecurity>0</DocSecurity>
  <Lines>114</Lines>
  <Paragraphs>57</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Manager/>
  <Company/>
  <LinksUpToDate>false</LinksUpToDate>
  <CharactersWithSpaces>5698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detraz</dc:creator>
  <cp:keywords/>
  <dc:description/>
  <cp:lastModifiedBy>Roger Marks</cp:lastModifiedBy>
  <cp:revision>5</cp:revision>
  <cp:lastPrinted>2011-03-28T12:07:00Z</cp:lastPrinted>
  <dcterms:created xsi:type="dcterms:W3CDTF">2012-07-14T20:47:00Z</dcterms:created>
  <dcterms:modified xsi:type="dcterms:W3CDTF">2012-07-14T20:50:00Z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