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D2DF53" w14:textId="77777777" w:rsidR="0092701D" w:rsidRDefault="0092701D">
      <w:pPr>
        <w:pStyle w:val="Body"/>
      </w:pPr>
    </w:p>
    <w:p w14:paraId="75CE3084" w14:textId="77777777" w:rsidR="00A706FF" w:rsidRPr="00DB556D" w:rsidRDefault="00A706FF" w:rsidP="00B01310">
      <w:pPr>
        <w:pStyle w:val="Title"/>
        <w:jc w:val="left"/>
        <w:rPr>
          <w:rFonts w:ascii="Times New Roman" w:hAnsi="Times New Roman"/>
        </w:rPr>
      </w:pPr>
      <w:r w:rsidRPr="00B01310">
        <w:rPr>
          <w:rFonts w:ascii="Times New Roman" w:hAnsi="Times New Roman"/>
          <w:bCs/>
          <w:iCs/>
          <w:color w:val="FF0000"/>
          <w:sz w:val="28"/>
          <w:szCs w:val="28"/>
        </w:rPr>
        <w:t xml:space="preserve">Proposed </w:t>
      </w:r>
      <w:bookmarkStart w:id="0" w:name="OLE_LINK5"/>
      <w:r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P802.16q</w:t>
      </w:r>
      <w:r w:rsidR="003B71A4">
        <w:rPr>
          <w:rFonts w:ascii="Times New Roman" w:hAnsi="Times New Roman"/>
          <w:bCs/>
          <w:iCs/>
          <w:sz w:val="28"/>
          <w:szCs w:val="28"/>
        </w:rPr>
        <w:t xml:space="preserve"> </w:t>
      </w:r>
      <w:bookmarkEnd w:id="0"/>
    </w:p>
    <w:p w14:paraId="02282F18" w14:textId="77777777" w:rsidR="00B01310" w:rsidRPr="00B01310" w:rsidRDefault="0096183D" w:rsidP="00B01310">
      <w:pPr>
        <w:jc w:val="center"/>
        <w:rPr>
          <w:rFonts w:ascii="Verdana" w:hAnsi="Verdana"/>
          <w:color w:val="000000"/>
        </w:rPr>
      </w:pPr>
      <w:r>
        <w:rPr>
          <w:rFonts w:ascii="Verdana" w:hAnsi="Verdana"/>
          <w:color w:val="000000"/>
        </w:rPr>
        <w:pict w14:anchorId="12488331">
          <v:rect id="_x0000_i1025" style="width:6in;height:1pt" o:hralign="center" o:hrstd="t" o:hr="t" fillcolor="#aaa" stroked="f"/>
        </w:pict>
      </w:r>
    </w:p>
    <w:p w14:paraId="5AA35800" w14:textId="77777777"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8"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4773DF41" w14:textId="77777777" w:rsidR="00B01310" w:rsidRPr="00B01310" w:rsidRDefault="0096183D" w:rsidP="00B01310">
      <w:pPr>
        <w:jc w:val="center"/>
        <w:rPr>
          <w:rFonts w:ascii="Verdana" w:hAnsi="Verdana"/>
          <w:color w:val="000000"/>
        </w:rPr>
      </w:pPr>
      <w:r>
        <w:rPr>
          <w:rFonts w:ascii="Verdana" w:hAnsi="Verdana"/>
          <w:color w:val="000000"/>
        </w:rPr>
        <w:pict w14:anchorId="02DDA1FB">
          <v:rect id="_x0000_i1026" style="width:6in;height:1pt" o:hralign="center" o:hrstd="t" o:hr="t" fillcolor="#aaa" stroked="f"/>
        </w:pict>
      </w:r>
    </w:p>
    <w:p w14:paraId="434896A2"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52C78C68" w14:textId="77777777" w:rsidR="00B01310" w:rsidRPr="00B01310" w:rsidRDefault="0096183D" w:rsidP="00B01310">
      <w:pPr>
        <w:jc w:val="center"/>
        <w:rPr>
          <w:rFonts w:ascii="Verdana" w:hAnsi="Verdana"/>
          <w:color w:val="000000"/>
        </w:rPr>
      </w:pPr>
      <w:r>
        <w:rPr>
          <w:rFonts w:ascii="Verdana" w:hAnsi="Verdana"/>
          <w:color w:val="000000"/>
        </w:rPr>
        <w:pict w14:anchorId="0B9BCFFC">
          <v:rect id="_x0000_i1027" style="width:6in;height:1pt" o:hralign="center" o:hrstd="t" o:hr="t" fillcolor="#aaa" stroked="f"/>
        </w:pict>
      </w:r>
    </w:p>
    <w:p w14:paraId="4C625D87" w14:textId="77777777"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14:paraId="74AAE586" w14:textId="77777777" w:rsidR="00B01310" w:rsidRPr="00B01310" w:rsidRDefault="0096183D" w:rsidP="00B01310">
      <w:pPr>
        <w:jc w:val="center"/>
        <w:rPr>
          <w:rFonts w:ascii="Verdana" w:hAnsi="Verdana"/>
          <w:color w:val="000000"/>
        </w:rPr>
      </w:pPr>
      <w:r>
        <w:rPr>
          <w:rFonts w:ascii="Verdana" w:hAnsi="Verdana"/>
          <w:color w:val="000000"/>
        </w:rPr>
        <w:pict w14:anchorId="7386BA0F">
          <v:rect id="_x0000_i1028" style="width:6in;height:1pt" o:hralign="center" o:hrstd="t" o:hr="t" fillcolor="#aaa" stroked="f"/>
        </w:pict>
      </w:r>
    </w:p>
    <w:p w14:paraId="5B342B95"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9"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 xml:space="preserve">1 </w:t>
      </w:r>
      <w:bookmarkStart w:id="1" w:name="OLE_LINK1"/>
      <w:r w:rsidRPr="00B01310">
        <w:rPr>
          <w:rFonts w:ascii="Verdana" w:hAnsi="Verdana"/>
          <w:color w:val="000000"/>
        </w:rPr>
        <w:t>619 393 1913</w:t>
      </w:r>
      <w:bookmarkEnd w:id="1"/>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7B78CE2A" w14:textId="77777777" w:rsidR="00B01310" w:rsidRPr="00B01310" w:rsidRDefault="0096183D" w:rsidP="00B01310">
      <w:pPr>
        <w:jc w:val="center"/>
        <w:rPr>
          <w:rFonts w:ascii="Verdana" w:hAnsi="Verdana"/>
          <w:color w:val="000000"/>
        </w:rPr>
      </w:pPr>
      <w:r>
        <w:rPr>
          <w:rFonts w:ascii="Verdana" w:hAnsi="Verdana"/>
          <w:color w:val="000000"/>
        </w:rPr>
        <w:pict w14:anchorId="129CB52C">
          <v:rect id="_x0000_i1029" style="width:6in;height:1pt" o:hralign="center" o:hrstd="t" o:hr="t" fillcolor="#aaa" stroked="f"/>
        </w:pict>
      </w:r>
    </w:p>
    <w:p w14:paraId="648A15B2"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0"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06F31FF" w14:textId="77777777" w:rsidR="00B01310" w:rsidRPr="00B01310" w:rsidRDefault="0096183D" w:rsidP="00B01310">
      <w:pPr>
        <w:jc w:val="center"/>
        <w:rPr>
          <w:rFonts w:ascii="Verdana" w:hAnsi="Verdana"/>
          <w:color w:val="000000"/>
        </w:rPr>
      </w:pPr>
      <w:r>
        <w:rPr>
          <w:rFonts w:ascii="Verdana" w:hAnsi="Verdana"/>
          <w:color w:val="000000"/>
        </w:rPr>
        <w:pict w14:anchorId="20DF1A8D">
          <v:rect id="_x0000_i1030" style="width:6in;height:1pt" o:hralign="center" o:hrstd="t" o:hr="t" fillcolor="#aaa" stroked="f"/>
        </w:pict>
      </w:r>
    </w:p>
    <w:p w14:paraId="64DDBF6D"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1"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bookmarkStart w:id="2" w:name="OLE_LINK4"/>
      <w:r w:rsidRPr="00B01310">
        <w:rPr>
          <w:rFonts w:ascii="Verdana" w:hAnsi="Verdana"/>
          <w:color w:val="000000"/>
        </w:rPr>
        <w:t>303-497-3656</w:t>
      </w:r>
      <w:bookmarkEnd w:id="2"/>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2"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2A05B6DA" w14:textId="77777777" w:rsidR="00B01310" w:rsidRPr="00B01310" w:rsidRDefault="0096183D" w:rsidP="00B01310">
      <w:pPr>
        <w:jc w:val="center"/>
        <w:rPr>
          <w:rFonts w:ascii="Verdana" w:hAnsi="Verdana"/>
          <w:color w:val="000000"/>
        </w:rPr>
      </w:pPr>
      <w:r>
        <w:rPr>
          <w:rFonts w:ascii="Verdana" w:hAnsi="Verdana"/>
          <w:color w:val="000000"/>
        </w:rPr>
        <w:pict w14:anchorId="2A0A443A">
          <v:rect id="_x0000_i1031" style="width:6in;height:1pt" o:hralign="center" o:hrstd="t" o:hr="t" fillcolor="#aaa" stroked="f"/>
        </w:pict>
      </w:r>
    </w:p>
    <w:p w14:paraId="3844A582"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3C8E3DAD" w14:textId="77777777" w:rsidR="00B01310" w:rsidRPr="00B01310" w:rsidRDefault="0096183D" w:rsidP="00B01310">
      <w:pPr>
        <w:jc w:val="center"/>
        <w:rPr>
          <w:rFonts w:ascii="Verdana" w:hAnsi="Verdana"/>
          <w:color w:val="000000"/>
        </w:rPr>
      </w:pPr>
      <w:r>
        <w:rPr>
          <w:rFonts w:ascii="Verdana" w:hAnsi="Verdana"/>
          <w:color w:val="000000"/>
        </w:rPr>
        <w:pict w14:anchorId="66E836F7">
          <v:rect id="_x0000_i1032" style="width:6in;height:1pt" o:hralign="center" o:hrstd="t" o:hr="t" fillcolor="#aaa" stroked="f"/>
        </w:pict>
      </w:r>
    </w:p>
    <w:p w14:paraId="37E0DA55"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4824C978" w14:textId="77777777" w:rsidR="00B01310" w:rsidRPr="00B01310" w:rsidRDefault="00B01310" w:rsidP="00B01310">
      <w:pPr>
        <w:ind w:left="120" w:right="120"/>
        <w:rPr>
          <w:rFonts w:ascii="Verdana" w:hAnsi="Verdana"/>
          <w:b/>
          <w:color w:val="000000"/>
        </w:rPr>
      </w:pPr>
    </w:p>
    <w:p w14:paraId="4651CB39"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4AEE2040" w14:textId="77777777" w:rsidR="00B01310" w:rsidRPr="00B01310" w:rsidRDefault="00B01310" w:rsidP="00B01310">
      <w:pPr>
        <w:ind w:left="120" w:right="120"/>
        <w:rPr>
          <w:rFonts w:ascii="Verdana" w:hAnsi="Verdana"/>
          <w:b/>
          <w:color w:val="000000"/>
        </w:rPr>
      </w:pPr>
    </w:p>
    <w:p w14:paraId="713D3B46" w14:textId="0EA6DC54" w:rsidR="00DC4A41" w:rsidRDefault="00B01310" w:rsidP="009803A5">
      <w:pPr>
        <w:pStyle w:val="NormalWeb"/>
        <w:spacing w:before="2" w:after="2"/>
        <w:rPr>
          <w:ins w:id="3" w:author="Harry Bims User" w:date="2012-07-16T17:28:00Z"/>
          <w:rFonts w:ascii="Verdana" w:hAnsi="Verdana"/>
          <w:color w:val="0000FF"/>
          <w:sz w:val="24"/>
          <w:szCs w:val="24"/>
        </w:rPr>
      </w:pPr>
      <w:r w:rsidRPr="00B01310">
        <w:rPr>
          <w:rFonts w:ascii="Verdana" w:hAnsi="Verdana"/>
          <w:b/>
          <w:color w:val="000000"/>
        </w:rPr>
        <w:t xml:space="preserve">5.2.b. Scope of the project: </w:t>
      </w:r>
      <w:r w:rsidRPr="00B72C41">
        <w:rPr>
          <w:rFonts w:ascii="Verdana" w:hAnsi="Verdana"/>
          <w:color w:val="0000FF"/>
          <w:sz w:val="24"/>
          <w:szCs w:val="24"/>
          <w:rPrChange w:id="4" w:author="Harry Bims User" w:date="2012-07-17T16:39:00Z">
            <w:rPr>
              <w:rFonts w:ascii="Verdana" w:hAnsi="Verdana"/>
              <w:color w:val="0000FF"/>
            </w:rPr>
          </w:rPrChange>
        </w:rPr>
        <w:t xml:space="preserve">This amendment specifies </w:t>
      </w:r>
      <w:r w:rsidR="0080570E" w:rsidRPr="00B72C41">
        <w:rPr>
          <w:rFonts w:ascii="Verdana" w:hAnsi="Verdana"/>
          <w:color w:val="0000FF"/>
          <w:sz w:val="24"/>
          <w:szCs w:val="24"/>
          <w:rPrChange w:id="5" w:author="Harry Bims User" w:date="2012-07-17T16:39:00Z">
            <w:rPr>
              <w:rFonts w:ascii="Verdana" w:hAnsi="Verdana"/>
              <w:color w:val="0000FF"/>
            </w:rPr>
          </w:rPrChange>
        </w:rPr>
        <w:t>MAC/PHY protocol enhancements</w:t>
      </w:r>
      <w:r w:rsidR="00AA1DE8" w:rsidRPr="00B72C41">
        <w:rPr>
          <w:rFonts w:ascii="Verdana" w:hAnsi="Verdana"/>
          <w:color w:val="0000FF"/>
          <w:sz w:val="24"/>
          <w:szCs w:val="24"/>
          <w:rPrChange w:id="6" w:author="Harry Bims User" w:date="2012-07-17T16:39:00Z">
            <w:rPr>
              <w:rFonts w:ascii="Verdana" w:hAnsi="Verdana"/>
              <w:color w:val="0000FF"/>
            </w:rPr>
          </w:rPrChange>
        </w:rPr>
        <w:t xml:space="preserve"> for cooperation among base stations in multi-tier networks to enhance interference mitigation, mobility management, and </w:t>
      </w:r>
      <w:r w:rsidR="009E29A8" w:rsidRPr="00B72C41">
        <w:rPr>
          <w:rFonts w:ascii="Verdana" w:hAnsi="Verdana"/>
          <w:color w:val="0000FF"/>
          <w:sz w:val="24"/>
          <w:szCs w:val="24"/>
          <w:rPrChange w:id="7" w:author="Harry Bims User" w:date="2012-07-17T16:39:00Z">
            <w:rPr>
              <w:rFonts w:ascii="Verdana" w:hAnsi="Verdana"/>
              <w:color w:val="0000FF"/>
            </w:rPr>
          </w:rPrChange>
        </w:rPr>
        <w:t xml:space="preserve">base station </w:t>
      </w:r>
      <w:r w:rsidR="00AA1DE8" w:rsidRPr="00B72C41">
        <w:rPr>
          <w:rFonts w:ascii="Verdana" w:hAnsi="Verdana"/>
          <w:color w:val="0000FF"/>
          <w:sz w:val="24"/>
          <w:szCs w:val="24"/>
          <w:rPrChange w:id="8" w:author="Harry Bims User" w:date="2012-07-17T16:39:00Z">
            <w:rPr>
              <w:rFonts w:ascii="Verdana" w:hAnsi="Verdana"/>
              <w:color w:val="0000FF"/>
            </w:rPr>
          </w:rPrChange>
        </w:rPr>
        <w:t xml:space="preserve">power management. </w:t>
      </w:r>
      <w:del w:id="9" w:author="Harry Bims User" w:date="2012-07-17T16:45:00Z">
        <w:r w:rsidR="0080570E" w:rsidRPr="00B72C41" w:rsidDel="00B57AE9">
          <w:rPr>
            <w:rFonts w:ascii="Verdana" w:hAnsi="Verdana"/>
            <w:color w:val="0000FF"/>
            <w:sz w:val="24"/>
            <w:szCs w:val="24"/>
            <w:rPrChange w:id="10" w:author="Harry Bims User" w:date="2012-07-17T16:39:00Z">
              <w:rPr>
                <w:rFonts w:ascii="Verdana" w:hAnsi="Verdana"/>
                <w:color w:val="0000FF"/>
              </w:rPr>
            </w:rPrChange>
          </w:rPr>
          <w:delText xml:space="preserve"> protocol enhancements</w:delText>
        </w:r>
      </w:del>
      <w:del w:id="11" w:author="Harry Bims User" w:date="2012-07-17T16:44:00Z">
        <w:r w:rsidR="004730B1" w:rsidRPr="00B72C41" w:rsidDel="00B57AE9">
          <w:rPr>
            <w:rFonts w:ascii="Verdana" w:hAnsi="Verdana"/>
            <w:color w:val="0000FF"/>
            <w:sz w:val="24"/>
            <w:szCs w:val="24"/>
            <w:rPrChange w:id="12" w:author="Harry Bims User" w:date="2012-07-17T16:39:00Z">
              <w:rPr>
                <w:rFonts w:ascii="Verdana" w:hAnsi="Verdana"/>
                <w:color w:val="0000FF"/>
              </w:rPr>
            </w:rPrChange>
          </w:rPr>
          <w:delText>enhancement</w:delText>
        </w:r>
      </w:del>
      <w:ins w:id="13" w:author="Harry Bims User" w:date="2012-07-17T16:43:00Z">
        <w:r w:rsidR="00890B36">
          <w:rPr>
            <w:rFonts w:ascii="Verdana" w:hAnsi="Verdana"/>
            <w:color w:val="0000FF"/>
            <w:sz w:val="24"/>
            <w:szCs w:val="24"/>
          </w:rPr>
          <w:t xml:space="preserve">Enhanced </w:t>
        </w:r>
      </w:ins>
      <w:ins w:id="14" w:author="Harry Bims User" w:date="2012-07-17T16:48:00Z">
        <w:r w:rsidR="00890B36">
          <w:rPr>
            <w:rFonts w:ascii="Verdana" w:hAnsi="Verdana"/>
            <w:color w:val="0000FF"/>
            <w:sz w:val="24"/>
            <w:szCs w:val="24"/>
          </w:rPr>
          <w:t>b</w:t>
        </w:r>
      </w:ins>
      <w:ins w:id="15" w:author="Harry Bims User" w:date="2012-07-17T16:43:00Z">
        <w:r w:rsidR="00890B36">
          <w:rPr>
            <w:rFonts w:ascii="Verdana" w:hAnsi="Verdana"/>
            <w:color w:val="0000FF"/>
            <w:sz w:val="24"/>
            <w:szCs w:val="24"/>
          </w:rPr>
          <w:t xml:space="preserve">ase stations </w:t>
        </w:r>
        <w:r w:rsidR="00B57AE9">
          <w:rPr>
            <w:rFonts w:ascii="Verdana" w:hAnsi="Verdana"/>
            <w:color w:val="0000FF"/>
            <w:sz w:val="24"/>
            <w:szCs w:val="24"/>
          </w:rPr>
          <w:t>shall support</w:t>
        </w:r>
        <w:r w:rsidR="00DC4A41">
          <w:rPr>
            <w:rFonts w:ascii="Verdana" w:hAnsi="Verdana"/>
            <w:color w:val="0000FF"/>
            <w:sz w:val="24"/>
            <w:szCs w:val="24"/>
          </w:rPr>
          <w:t xml:space="preserve"> legacy mobile stations.</w:t>
        </w:r>
      </w:ins>
      <w:ins w:id="16" w:author="Harry Bims User" w:date="2012-07-17T16:50:00Z">
        <w:r w:rsidR="00890B36">
          <w:rPr>
            <w:rFonts w:ascii="Verdana" w:hAnsi="Verdana"/>
            <w:color w:val="0000FF"/>
            <w:sz w:val="24"/>
            <w:szCs w:val="24"/>
          </w:rPr>
          <w:t xml:space="preserve"> PHY changes to any </w:t>
        </w:r>
        <w:r w:rsidR="00890B36" w:rsidRPr="009012C4">
          <w:rPr>
            <w:rFonts w:ascii="Verdana" w:hAnsi="Verdana"/>
            <w:color w:val="0000FF"/>
            <w:sz w:val="24"/>
            <w:szCs w:val="24"/>
          </w:rPr>
          <w:t>mobile station</w:t>
        </w:r>
        <w:r w:rsidR="00890B36">
          <w:rPr>
            <w:rFonts w:ascii="Verdana" w:hAnsi="Verdana"/>
            <w:color w:val="0000FF"/>
            <w:sz w:val="24"/>
            <w:szCs w:val="24"/>
          </w:rPr>
          <w:t>s</w:t>
        </w:r>
        <w:r w:rsidR="00890B36" w:rsidRPr="009012C4">
          <w:rPr>
            <w:rFonts w:ascii="Verdana" w:hAnsi="Verdana"/>
            <w:color w:val="0000FF"/>
            <w:sz w:val="24"/>
            <w:szCs w:val="24"/>
          </w:rPr>
          <w:t xml:space="preserve"> are out of scope.</w:t>
        </w:r>
      </w:ins>
    </w:p>
    <w:p w14:paraId="53DBC27A" w14:textId="7669272F" w:rsidR="00B57AE9" w:rsidRDefault="00B57AE9" w:rsidP="00B57AE9">
      <w:pPr>
        <w:pStyle w:val="NormalWeb"/>
        <w:spacing w:before="2" w:after="2"/>
        <w:rPr>
          <w:ins w:id="17" w:author="Harry Bims User" w:date="2012-07-17T16:44:00Z"/>
          <w:rFonts w:ascii="Verdana" w:hAnsi="Verdana"/>
          <w:color w:val="0000FF"/>
          <w:sz w:val="24"/>
          <w:szCs w:val="24"/>
        </w:rPr>
      </w:pPr>
      <w:ins w:id="18" w:author="Harry Bims User" w:date="2012-07-17T16:45:00Z">
        <w:r w:rsidRPr="009012C4">
          <w:rPr>
            <w:rFonts w:ascii="Verdana" w:hAnsi="Verdana"/>
            <w:color w:val="0000FF"/>
            <w:sz w:val="24"/>
            <w:szCs w:val="24"/>
          </w:rPr>
          <w:t>In addition, these protocol enhancements include management messaging between base stations, and between base stations and mobile stations.</w:t>
        </w:r>
      </w:ins>
    </w:p>
    <w:p w14:paraId="2C580939" w14:textId="13AD0FA0" w:rsidR="00AA1DE8" w:rsidRPr="00B72C41" w:rsidDel="000B5223" w:rsidRDefault="00AA1DE8" w:rsidP="00B01310">
      <w:pPr>
        <w:ind w:right="120"/>
        <w:rPr>
          <w:del w:id="19" w:author="Harry Bims User" w:date="2012-07-16T17:17:00Z"/>
          <w:rFonts w:ascii="Verdana" w:hAnsi="Verdana"/>
          <w:color w:val="0000FF"/>
        </w:rPr>
      </w:pPr>
      <w:del w:id="20" w:author="Harry Bims User" w:date="2012-07-16T17:17:00Z">
        <w:r w:rsidRPr="00B72C41" w:rsidDel="000B5223">
          <w:rPr>
            <w:rFonts w:ascii="Verdana" w:hAnsi="Verdana"/>
            <w:color w:val="0000FF"/>
          </w:rPr>
          <w:delText>The applicable management entities are amended.</w:delText>
        </w:r>
      </w:del>
    </w:p>
    <w:p w14:paraId="58299FBE" w14:textId="5F19D67C" w:rsidR="009803A5" w:rsidRPr="00B72C41" w:rsidRDefault="009803A5" w:rsidP="009803A5">
      <w:pPr>
        <w:pStyle w:val="NormalWeb"/>
        <w:spacing w:before="2" w:after="2"/>
        <w:rPr>
          <w:rFonts w:ascii="Times New Roman" w:hAnsi="Times New Roman"/>
          <w:color w:val="0000FF"/>
          <w:sz w:val="24"/>
          <w:szCs w:val="24"/>
        </w:rPr>
      </w:pPr>
      <w:moveToRangeStart w:id="21" w:author="Harry Bims User" w:date="2012-07-17T15:43:00Z" w:name="move204159132"/>
      <w:moveTo w:id="22" w:author="Harry Bims User" w:date="2012-07-17T15:43:00Z">
        <w:r w:rsidRPr="00B72C41">
          <w:rPr>
            <w:rFonts w:ascii="Verdana" w:hAnsi="Verdana"/>
            <w:color w:val="0000FF"/>
            <w:sz w:val="24"/>
            <w:szCs w:val="24"/>
          </w:rPr>
          <w:t>Th</w:t>
        </w:r>
      </w:moveTo>
      <w:ins w:id="23" w:author="Harry Bims User" w:date="2012-07-17T15:44:00Z">
        <w:r w:rsidR="00DE4049" w:rsidRPr="00B72C41">
          <w:rPr>
            <w:rFonts w:ascii="Verdana" w:hAnsi="Verdana"/>
            <w:color w:val="0000FF"/>
            <w:sz w:val="24"/>
            <w:szCs w:val="24"/>
          </w:rPr>
          <w:t>is</w:t>
        </w:r>
      </w:ins>
      <w:moveTo w:id="24" w:author="Harry Bims User" w:date="2012-07-17T15:43:00Z">
        <w:del w:id="25" w:author="Harry Bims User" w:date="2012-07-17T15:44:00Z">
          <w:r w:rsidRPr="00B72C41" w:rsidDel="00DE4049">
            <w:rPr>
              <w:rFonts w:ascii="Verdana" w:hAnsi="Verdana"/>
              <w:color w:val="0000FF"/>
              <w:sz w:val="24"/>
              <w:szCs w:val="24"/>
            </w:rPr>
            <w:delText>e</w:delText>
          </w:r>
        </w:del>
        <w:r w:rsidRPr="00B72C41">
          <w:rPr>
            <w:rFonts w:ascii="Verdana" w:hAnsi="Verdana"/>
            <w:color w:val="0000FF"/>
            <w:sz w:val="24"/>
            <w:szCs w:val="24"/>
          </w:rPr>
          <w:t xml:space="preserve"> </w:t>
        </w:r>
        <w:del w:id="26" w:author="Harry Bims User" w:date="2012-07-17T15:43:00Z">
          <w:r w:rsidRPr="00B72C41" w:rsidDel="009803A5">
            <w:rPr>
              <w:rFonts w:ascii="Verdana" w:hAnsi="Verdana"/>
              <w:color w:val="0000FF"/>
              <w:sz w:val="24"/>
              <w:szCs w:val="24"/>
            </w:rPr>
            <w:delText>standard</w:delText>
          </w:r>
        </w:del>
      </w:moveTo>
      <w:ins w:id="27" w:author="Harry Bims User" w:date="2012-07-17T15:43:00Z">
        <w:r w:rsidRPr="00B72C41">
          <w:rPr>
            <w:rFonts w:ascii="Verdana" w:hAnsi="Verdana"/>
            <w:color w:val="0000FF"/>
            <w:sz w:val="24"/>
            <w:szCs w:val="24"/>
          </w:rPr>
          <w:t>amendment</w:t>
        </w:r>
      </w:ins>
      <w:moveTo w:id="28" w:author="Harry Bims User" w:date="2012-07-17T15:43:00Z">
        <w:r w:rsidRPr="00B72C41">
          <w:rPr>
            <w:rFonts w:ascii="Verdana" w:hAnsi="Verdana"/>
            <w:color w:val="0000FF"/>
            <w:sz w:val="24"/>
            <w:szCs w:val="24"/>
          </w:rPr>
          <w:t xml:space="preserve"> </w:t>
        </w:r>
        <w:del w:id="29" w:author="Harry Bims User" w:date="2012-07-17T16:52:00Z">
          <w:r w:rsidRPr="00B72C41" w:rsidDel="00223363">
            <w:rPr>
              <w:rFonts w:ascii="Verdana" w:hAnsi="Verdana"/>
              <w:color w:val="0000FF"/>
              <w:sz w:val="24"/>
              <w:szCs w:val="24"/>
            </w:rPr>
            <w:delText>will</w:delText>
          </w:r>
        </w:del>
      </w:moveTo>
      <w:ins w:id="30" w:author="Harry Bims User" w:date="2012-07-17T16:52:00Z">
        <w:r w:rsidR="00223363">
          <w:rPr>
            <w:rFonts w:ascii="Verdana" w:hAnsi="Verdana"/>
            <w:color w:val="0000FF"/>
            <w:sz w:val="24"/>
            <w:szCs w:val="24"/>
          </w:rPr>
          <w:t>shall</w:t>
        </w:r>
      </w:ins>
      <w:moveTo w:id="31" w:author="Harry Bims User" w:date="2012-07-17T15:43:00Z">
        <w:r w:rsidRPr="00B72C41">
          <w:rPr>
            <w:rFonts w:ascii="Verdana" w:hAnsi="Verdana"/>
            <w:color w:val="0000FF"/>
            <w:sz w:val="24"/>
            <w:szCs w:val="24"/>
          </w:rPr>
          <w:t xml:space="preserve"> comply with IEEE </w:t>
        </w:r>
        <w:proofErr w:type="spellStart"/>
        <w:proofErr w:type="gramStart"/>
        <w:r w:rsidRPr="00B72C41">
          <w:rPr>
            <w:rFonts w:ascii="Verdana" w:hAnsi="Verdana"/>
            <w:color w:val="0000FF"/>
            <w:sz w:val="24"/>
            <w:szCs w:val="24"/>
          </w:rPr>
          <w:t>Std</w:t>
        </w:r>
        <w:proofErr w:type="spellEnd"/>
        <w:proofErr w:type="gramEnd"/>
        <w:r w:rsidRPr="00B72C41">
          <w:rPr>
            <w:rFonts w:ascii="Verdana" w:hAnsi="Verdana"/>
            <w:color w:val="0000FF"/>
            <w:sz w:val="24"/>
            <w:szCs w:val="24"/>
          </w:rPr>
          <w:t xml:space="preserve"> 802, IEEE </w:t>
        </w:r>
        <w:proofErr w:type="spellStart"/>
        <w:r w:rsidRPr="00B72C41">
          <w:rPr>
            <w:rFonts w:ascii="Verdana" w:hAnsi="Verdana"/>
            <w:color w:val="0000FF"/>
            <w:sz w:val="24"/>
            <w:szCs w:val="24"/>
          </w:rPr>
          <w:t>Std</w:t>
        </w:r>
        <w:proofErr w:type="spellEnd"/>
        <w:r w:rsidRPr="00B72C41">
          <w:rPr>
            <w:rFonts w:ascii="Verdana" w:hAnsi="Verdana"/>
            <w:color w:val="0000FF"/>
            <w:sz w:val="24"/>
            <w:szCs w:val="24"/>
          </w:rPr>
          <w:t xml:space="preserve"> 802.1D, and IEEE </w:t>
        </w:r>
        <w:proofErr w:type="spellStart"/>
        <w:r w:rsidRPr="00B72C41">
          <w:rPr>
            <w:rFonts w:ascii="Verdana" w:hAnsi="Verdana"/>
            <w:color w:val="0000FF"/>
            <w:sz w:val="24"/>
            <w:szCs w:val="24"/>
          </w:rPr>
          <w:t>Std</w:t>
        </w:r>
        <w:proofErr w:type="spellEnd"/>
        <w:r w:rsidRPr="00B72C41">
          <w:rPr>
            <w:rFonts w:ascii="Verdana" w:hAnsi="Verdana"/>
            <w:color w:val="0000FF"/>
            <w:sz w:val="24"/>
            <w:szCs w:val="24"/>
          </w:rPr>
          <w:t xml:space="preserve"> 802.1Q.</w:t>
        </w:r>
      </w:moveTo>
    </w:p>
    <w:moveToRangeEnd w:id="21"/>
    <w:p w14:paraId="48669E9B" w14:textId="77777777"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proofErr w:type="gramStart"/>
      <w:r w:rsidRPr="00B01310">
        <w:rPr>
          <w:rFonts w:ascii="Verdana" w:hAnsi="Verdana"/>
          <w:b/>
          <w:color w:val="000000"/>
        </w:rPr>
        <w:t>If</w:t>
      </w:r>
      <w:proofErr w:type="gramEnd"/>
      <w:r w:rsidRPr="00B01310">
        <w:rPr>
          <w:rFonts w:ascii="Verdana" w:hAnsi="Verdana"/>
          <w:b/>
          <w:color w:val="000000"/>
        </w:rPr>
        <w:t xml:space="preserve"> yes please explain: </w:t>
      </w:r>
      <w:r w:rsidRPr="00B01310">
        <w:rPr>
          <w:rFonts w:ascii="Verdana" w:hAnsi="Verdana"/>
          <w:color w:val="000000"/>
        </w:rPr>
        <w:br/>
      </w:r>
    </w:p>
    <w:p w14:paraId="23DF846A" w14:textId="77777777" w:rsidR="00B6242A" w:rsidRDefault="00B01310" w:rsidP="00B01310">
      <w:pPr>
        <w:rPr>
          <w:rFonts w:ascii="Verdana" w:hAnsi="Verdana"/>
          <w:color w:val="0000FF"/>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50E7A3C2" w14:textId="77777777" w:rsidR="00B01310" w:rsidRPr="00B01310" w:rsidRDefault="00B01310" w:rsidP="00B01310">
      <w:pPr>
        <w:rPr>
          <w:rFonts w:ascii="Verdana" w:hAnsi="Verdana"/>
          <w:color w:val="000000"/>
        </w:rPr>
      </w:pPr>
    </w:p>
    <w:p w14:paraId="61822DBB" w14:textId="77777777"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sidR="00855DBF">
        <w:rPr>
          <w:rFonts w:ascii="Verdana" w:hAnsi="Verdana"/>
          <w:color w:val="0000FF"/>
        </w:rPr>
        <w:t xml:space="preserve">overlaid </w:t>
      </w:r>
      <w:r w:rsidRPr="00B01310">
        <w:rPr>
          <w:rFonts w:ascii="Verdana" w:hAnsi="Verdana"/>
          <w:color w:val="0000FF"/>
        </w:rPr>
        <w:t xml:space="preserve">smaller cells provides an approach towards solving the problem, allowing low cost per bit and efficiently utilizing all spectral resources in the system. The current IEEE </w:t>
      </w:r>
      <w:proofErr w:type="spellStart"/>
      <w:proofErr w:type="gramStart"/>
      <w:r w:rsidRPr="00B01310">
        <w:rPr>
          <w:rFonts w:ascii="Verdana" w:hAnsi="Verdana"/>
          <w:color w:val="0000FF"/>
        </w:rPr>
        <w:t>Std</w:t>
      </w:r>
      <w:proofErr w:type="spellEnd"/>
      <w:proofErr w:type="gramEnd"/>
      <w:r w:rsidRPr="00B01310">
        <w:rPr>
          <w:rFonts w:ascii="Verdana" w:hAnsi="Verdana"/>
          <w:color w:val="0000FF"/>
        </w:rPr>
        <w:t xml:space="preserve">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in</w:t>
      </w:r>
      <w:r w:rsidR="00A1704D">
        <w:rPr>
          <w:rFonts w:ascii="Verdana" w:hAnsi="Verdana"/>
          <w:color w:val="0000FF"/>
        </w:rPr>
        <w:t xml:space="preserve"> a</w:t>
      </w:r>
      <w:r w:rsidRPr="00B01310">
        <w:rPr>
          <w:rFonts w:ascii="Verdana" w:hAnsi="Verdana"/>
          <w:color w:val="0000FF"/>
        </w:rPr>
        <w:t xml:space="preserve"> multi-tier </w:t>
      </w:r>
      <w:r w:rsidR="00855DBF">
        <w:rPr>
          <w:rFonts w:ascii="Verdana" w:hAnsi="Verdana"/>
          <w:color w:val="0000FF"/>
        </w:rPr>
        <w:t xml:space="preserve">access </w:t>
      </w:r>
      <w:r w:rsidRPr="00B01310">
        <w:rPr>
          <w:rFonts w:ascii="Verdana" w:hAnsi="Verdana"/>
          <w:color w:val="0000FF"/>
        </w:rPr>
        <w:t>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WiMAX </w:t>
      </w:r>
      <w:proofErr w:type="spellStart"/>
      <w:r w:rsidRPr="00B01310">
        <w:rPr>
          <w:rFonts w:ascii="Verdana" w:hAnsi="Verdana"/>
          <w:color w:val="0000FF"/>
        </w:rPr>
        <w:t>Forum</w:t>
      </w:r>
      <w:r w:rsidRPr="00ED3DC8">
        <w:rPr>
          <w:rFonts w:ascii="Verdana" w:hAnsi="Verdana"/>
          <w:color w:val="0000FF"/>
          <w:vertAlign w:val="superscript"/>
        </w:rPr>
        <w:t>TM</w:t>
      </w:r>
      <w:proofErr w:type="spellEnd"/>
      <w:r w:rsidR="00ED3DC8">
        <w:rPr>
          <w:rFonts w:ascii="Verdana" w:hAnsi="Verdana"/>
          <w:color w:val="0000FF"/>
        </w:rPr>
        <w:t xml:space="preserve">, ARIB, </w:t>
      </w:r>
      <w:r w:rsidRPr="00B01310">
        <w:rPr>
          <w:rFonts w:ascii="Verdana" w:hAnsi="Verdana"/>
          <w:color w:val="0000FF"/>
        </w:rPr>
        <w:t>TTA, and participants in ITU-R Working Party 5D.</w:t>
      </w:r>
    </w:p>
    <w:p w14:paraId="5A213A1F" w14:textId="77777777" w:rsidR="00B01310" w:rsidRPr="00B01310" w:rsidRDefault="0096183D" w:rsidP="00B01310">
      <w:pPr>
        <w:jc w:val="center"/>
        <w:rPr>
          <w:rFonts w:ascii="Verdana" w:hAnsi="Verdana"/>
          <w:color w:val="000000"/>
        </w:rPr>
      </w:pPr>
      <w:r>
        <w:rPr>
          <w:rFonts w:ascii="Verdana" w:hAnsi="Verdana"/>
          <w:color w:val="000000"/>
        </w:rPr>
        <w:pict w14:anchorId="75919006">
          <v:rect id="_x0000_i1033" style="width:6in;height:1pt" o:hralign="center" o:hrstd="t" o:hr="t" fillcolor="#aaa" stroked="f"/>
        </w:pict>
      </w:r>
    </w:p>
    <w:p w14:paraId="47BF9346" w14:textId="234BC337" w:rsidR="00B01310" w:rsidRPr="00B01310" w:rsidRDefault="00B01310" w:rsidP="00B01310">
      <w:pPr>
        <w:rPr>
          <w:rFonts w:ascii="Verdana" w:hAnsi="Verdana"/>
          <w:color w:val="000000"/>
        </w:rPr>
      </w:pPr>
      <w:r w:rsidRPr="00B01310">
        <w:rPr>
          <w:rFonts w:ascii="Verdana" w:hAnsi="Verdana"/>
          <w:b/>
          <w:color w:val="000000"/>
        </w:rPr>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ins w:id="32" w:author="Harry Bims User" w:date="2012-07-17T17:05:00Z">
        <w:r w:rsidR="00646629">
          <w:rPr>
            <w:rFonts w:ascii="Verdana" w:hAnsi="Verdana"/>
            <w:color w:val="0000FF"/>
          </w:rPr>
          <w:t>N</w:t>
        </w:r>
      </w:ins>
      <w:del w:id="33" w:author="Harry Bims User" w:date="2012-07-17T17:05:00Z">
        <w:r w:rsidRPr="00B01310" w:rsidDel="00646629">
          <w:rPr>
            <w:rFonts w:ascii="Verdana" w:hAnsi="Verdana"/>
            <w:color w:val="0000FF"/>
          </w:rPr>
          <w:delText>N</w:delText>
        </w:r>
      </w:del>
      <w:r w:rsidRPr="00B01310">
        <w:rPr>
          <w:rFonts w:ascii="Verdana" w:hAnsi="Verdana"/>
          <w:color w:val="0000FF"/>
        </w:rPr>
        <w:t>o</w:t>
      </w:r>
    </w:p>
    <w:p w14:paraId="1B81C05F" w14:textId="77777777" w:rsidR="00B01310" w:rsidRPr="00B01310" w:rsidRDefault="0096183D" w:rsidP="00B01310">
      <w:pPr>
        <w:jc w:val="center"/>
        <w:rPr>
          <w:rFonts w:ascii="Verdana" w:hAnsi="Verdana"/>
          <w:color w:val="000000"/>
        </w:rPr>
      </w:pPr>
      <w:r>
        <w:rPr>
          <w:rFonts w:ascii="Verdana" w:hAnsi="Verdana"/>
          <w:color w:val="000000"/>
        </w:rPr>
        <w:pict w14:anchorId="6C4F1E67">
          <v:rect id="_x0000_i1034" style="width:6in;height:1pt" o:hralign="center" o:hrstd="t" o:hr="t" fillcolor="#aaa" stroked="f"/>
        </w:pict>
      </w:r>
    </w:p>
    <w:p w14:paraId="5BBDAB1E"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165A76FE" w14:textId="77777777" w:rsidR="00B01310" w:rsidRPr="00B01310" w:rsidRDefault="0096183D" w:rsidP="00B01310">
      <w:pPr>
        <w:jc w:val="center"/>
        <w:rPr>
          <w:rFonts w:ascii="Verdana" w:hAnsi="Verdana"/>
          <w:color w:val="000000"/>
        </w:rPr>
      </w:pPr>
      <w:r>
        <w:rPr>
          <w:rFonts w:ascii="Verdana" w:hAnsi="Verdana"/>
          <w:color w:val="000000"/>
        </w:rPr>
        <w:pict w14:anchorId="324E48BC">
          <v:rect id="_x0000_i1035" style="width:6in;height:1pt" o:hralign="center" o:hrstd="t" o:hr="t" fillcolor="#aaa" stroked="f"/>
        </w:pict>
      </w:r>
    </w:p>
    <w:p w14:paraId="2793A0A1"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6585F65C" w14:textId="3D1B376A" w:rsidR="007A7F01" w:rsidRDefault="007A7F01" w:rsidP="007A7F01">
      <w:pPr>
        <w:pStyle w:val="NormalWeb"/>
        <w:spacing w:before="2" w:after="2"/>
        <w:rPr>
          <w:ins w:id="34" w:author="Harry Bims User" w:date="2012-07-17T16:15:00Z"/>
          <w:rFonts w:ascii="Verdana" w:hAnsi="Verdana"/>
          <w:color w:val="0000FF"/>
          <w:sz w:val="24"/>
          <w:szCs w:val="24"/>
        </w:rPr>
      </w:pPr>
      <w:moveFromRangeStart w:id="35" w:author="Harry Bims User" w:date="2012-07-17T15:43:00Z" w:name="move204159132"/>
      <w:moveFrom w:id="36" w:author="Harry Bims User" w:date="2012-07-17T15:43:00Z">
        <w:r w:rsidRPr="007A7F01" w:rsidDel="009803A5">
          <w:rPr>
            <w:rFonts w:ascii="Verdana" w:hAnsi="Verdana"/>
            <w:color w:val="0000FF"/>
            <w:sz w:val="24"/>
            <w:szCs w:val="24"/>
          </w:rPr>
          <w:t>The standard will comply with IEEE Std 802, IEEE Std 802.1D, and IEEE Std 802.1Q.</w:t>
        </w:r>
      </w:moveFrom>
    </w:p>
    <w:p w14:paraId="0CFD6838" w14:textId="4693A930" w:rsidR="002D5AC2" w:rsidRDefault="002D5AC2" w:rsidP="00A706FF">
      <w:pPr>
        <w:pStyle w:val="Body"/>
        <w:rPr>
          <w:ins w:id="37" w:author="Harry Bims User" w:date="2012-07-17T17:01:00Z"/>
          <w:rFonts w:ascii="Verdana" w:hAnsi="Verdana"/>
          <w:color w:val="0000FF"/>
        </w:rPr>
      </w:pPr>
      <w:ins w:id="38" w:author="Harry Bims User" w:date="2012-07-17T16:16:00Z">
        <w:r w:rsidRPr="0004361B">
          <w:rPr>
            <w:rFonts w:ascii="Verdana" w:hAnsi="Verdana"/>
            <w:color w:val="0000FF"/>
            <w:rPrChange w:id="39" w:author="Harry Bims User" w:date="2012-07-17T16:57:00Z">
              <w:rPr>
                <w:rFonts w:ascii="Times New Roman" w:hAnsi="Times New Roman"/>
                <w:color w:val="0000FF"/>
              </w:rPr>
            </w:rPrChange>
          </w:rPr>
          <w:t xml:space="preserve">[5.5] The </w:t>
        </w:r>
      </w:ins>
      <w:ins w:id="40" w:author="Harry Bims User" w:date="2012-07-17T16:17:00Z">
        <w:r w:rsidRPr="0004361B">
          <w:rPr>
            <w:rFonts w:ascii="Verdana" w:hAnsi="Verdana"/>
            <w:color w:val="0000FF"/>
            <w:rPrChange w:id="41" w:author="Harry Bims User" w:date="2012-07-17T16:57:00Z">
              <w:rPr>
                <w:rFonts w:ascii="Times New Roman" w:hAnsi="Times New Roman"/>
                <w:color w:val="0000FF"/>
              </w:rPr>
            </w:rPrChange>
          </w:rPr>
          <w:t>“</w:t>
        </w:r>
      </w:ins>
      <w:ins w:id="42" w:author="Harry Bims User" w:date="2012-07-17T16:16:00Z">
        <w:r w:rsidRPr="0004361B">
          <w:rPr>
            <w:rFonts w:ascii="Verdana" w:hAnsi="Verdana"/>
            <w:color w:val="0000FF"/>
            <w:rPrChange w:id="43" w:author="Harry Bims User" w:date="2012-07-17T16:57:00Z">
              <w:rPr>
                <w:rFonts w:ascii="Times New Roman" w:hAnsi="Times New Roman"/>
                <w:color w:val="0000FF"/>
              </w:rPr>
            </w:rPrChange>
          </w:rPr>
          <w:t xml:space="preserve">variety of </w:t>
        </w:r>
      </w:ins>
      <w:ins w:id="44" w:author="Harry Bims User" w:date="2012-07-17T16:18:00Z">
        <w:r w:rsidR="001B100C" w:rsidRPr="0004361B">
          <w:rPr>
            <w:rFonts w:ascii="Verdana" w:hAnsi="Verdana"/>
            <w:color w:val="0000FF"/>
            <w:rPrChange w:id="45" w:author="Harry Bims User" w:date="2012-07-17T16:57:00Z">
              <w:rPr>
                <w:rFonts w:ascii="Times New Roman" w:hAnsi="Times New Roman"/>
                <w:color w:val="0000FF"/>
              </w:rPr>
            </w:rPrChange>
          </w:rPr>
          <w:t xml:space="preserve">overlaid </w:t>
        </w:r>
      </w:ins>
      <w:ins w:id="46" w:author="Harry Bims User" w:date="2012-07-17T16:16:00Z">
        <w:r w:rsidRPr="0004361B">
          <w:rPr>
            <w:rFonts w:ascii="Verdana" w:hAnsi="Verdana"/>
            <w:color w:val="0000FF"/>
            <w:rPrChange w:id="47" w:author="Harry Bims User" w:date="2012-07-17T16:57:00Z">
              <w:rPr>
                <w:rFonts w:ascii="Times New Roman" w:hAnsi="Times New Roman"/>
                <w:color w:val="0000FF"/>
              </w:rPr>
            </w:rPrChange>
          </w:rPr>
          <w:t>small</w:t>
        </w:r>
      </w:ins>
      <w:ins w:id="48" w:author="Harry Bims User" w:date="2012-07-17T16:17:00Z">
        <w:r w:rsidRPr="0004361B">
          <w:rPr>
            <w:rFonts w:ascii="Verdana" w:hAnsi="Verdana"/>
            <w:color w:val="0000FF"/>
            <w:rPrChange w:id="49" w:author="Harry Bims User" w:date="2012-07-17T16:57:00Z">
              <w:rPr>
                <w:rFonts w:ascii="Times New Roman" w:hAnsi="Times New Roman"/>
                <w:color w:val="0000FF"/>
              </w:rPr>
            </w:rPrChange>
          </w:rPr>
          <w:t>er</w:t>
        </w:r>
      </w:ins>
      <w:ins w:id="50" w:author="Harry Bims User" w:date="2012-07-17T16:16:00Z">
        <w:r w:rsidRPr="0004361B">
          <w:rPr>
            <w:rFonts w:ascii="Verdana" w:hAnsi="Verdana"/>
            <w:color w:val="0000FF"/>
            <w:rPrChange w:id="51" w:author="Harry Bims User" w:date="2012-07-17T16:57:00Z">
              <w:rPr>
                <w:rFonts w:ascii="Times New Roman" w:hAnsi="Times New Roman"/>
                <w:color w:val="0000FF"/>
              </w:rPr>
            </w:rPrChange>
          </w:rPr>
          <w:t xml:space="preserve"> cells</w:t>
        </w:r>
      </w:ins>
      <w:ins w:id="52" w:author="Harry Bims User" w:date="2012-07-17T16:17:00Z">
        <w:r w:rsidRPr="0004361B">
          <w:rPr>
            <w:rFonts w:ascii="Verdana" w:hAnsi="Verdana"/>
            <w:color w:val="0000FF"/>
            <w:rPrChange w:id="53" w:author="Harry Bims User" w:date="2012-07-17T16:57:00Z">
              <w:rPr>
                <w:rFonts w:ascii="Times New Roman" w:hAnsi="Times New Roman"/>
                <w:color w:val="0000FF"/>
              </w:rPr>
            </w:rPrChange>
          </w:rPr>
          <w:t xml:space="preserve">” includes micro cells, </w:t>
        </w:r>
        <w:proofErr w:type="spellStart"/>
        <w:r w:rsidRPr="0004361B">
          <w:rPr>
            <w:rFonts w:ascii="Verdana" w:hAnsi="Verdana"/>
            <w:color w:val="0000FF"/>
            <w:rPrChange w:id="54" w:author="Harry Bims User" w:date="2012-07-17T16:57:00Z">
              <w:rPr>
                <w:rFonts w:ascii="Times New Roman" w:hAnsi="Times New Roman"/>
                <w:color w:val="0000FF"/>
              </w:rPr>
            </w:rPrChange>
          </w:rPr>
          <w:t>pico</w:t>
        </w:r>
        <w:proofErr w:type="spellEnd"/>
        <w:r w:rsidRPr="0004361B">
          <w:rPr>
            <w:rFonts w:ascii="Verdana" w:hAnsi="Verdana"/>
            <w:color w:val="0000FF"/>
            <w:rPrChange w:id="55" w:author="Harry Bims User" w:date="2012-07-17T16:57:00Z">
              <w:rPr>
                <w:rFonts w:ascii="Times New Roman" w:hAnsi="Times New Roman"/>
                <w:color w:val="0000FF"/>
              </w:rPr>
            </w:rPrChange>
          </w:rPr>
          <w:t xml:space="preserve"> cells</w:t>
        </w:r>
      </w:ins>
      <w:ins w:id="56" w:author="Harry Bims User" w:date="2012-07-17T17:02:00Z">
        <w:r w:rsidR="000E16D0">
          <w:rPr>
            <w:rFonts w:ascii="Verdana" w:hAnsi="Verdana"/>
            <w:color w:val="0000FF"/>
          </w:rPr>
          <w:t>,</w:t>
        </w:r>
      </w:ins>
      <w:ins w:id="57" w:author="Harry Bims User" w:date="2012-07-17T16:17:00Z">
        <w:r w:rsidRPr="0004361B">
          <w:rPr>
            <w:rFonts w:ascii="Verdana" w:hAnsi="Verdana"/>
            <w:color w:val="0000FF"/>
            <w:rPrChange w:id="58" w:author="Harry Bims User" w:date="2012-07-17T16:57:00Z">
              <w:rPr>
                <w:rFonts w:ascii="Times New Roman" w:hAnsi="Times New Roman"/>
                <w:color w:val="0000FF"/>
              </w:rPr>
            </w:rPrChange>
          </w:rPr>
          <w:t xml:space="preserve"> and </w:t>
        </w:r>
        <w:proofErr w:type="spellStart"/>
        <w:r w:rsidRPr="0004361B">
          <w:rPr>
            <w:rFonts w:ascii="Verdana" w:hAnsi="Verdana"/>
            <w:color w:val="0000FF"/>
            <w:rPrChange w:id="59" w:author="Harry Bims User" w:date="2012-07-17T16:57:00Z">
              <w:rPr>
                <w:rFonts w:ascii="Times New Roman" w:hAnsi="Times New Roman"/>
                <w:color w:val="0000FF"/>
              </w:rPr>
            </w:rPrChange>
          </w:rPr>
          <w:t>femto</w:t>
        </w:r>
        <w:proofErr w:type="spellEnd"/>
        <w:r w:rsidRPr="0004361B">
          <w:rPr>
            <w:rFonts w:ascii="Verdana" w:hAnsi="Verdana"/>
            <w:color w:val="0000FF"/>
            <w:rPrChange w:id="60" w:author="Harry Bims User" w:date="2012-07-17T16:57:00Z">
              <w:rPr>
                <w:rFonts w:ascii="Times New Roman" w:hAnsi="Times New Roman"/>
                <w:color w:val="0000FF"/>
              </w:rPr>
            </w:rPrChange>
          </w:rPr>
          <w:t xml:space="preserve"> cells.</w:t>
        </w:r>
      </w:ins>
    </w:p>
    <w:p w14:paraId="02CB0B79" w14:textId="040BA54A" w:rsidR="00646629" w:rsidRDefault="000E16D0" w:rsidP="00A706FF">
      <w:pPr>
        <w:pStyle w:val="Body"/>
        <w:rPr>
          <w:ins w:id="61" w:author="Harry Bims User" w:date="2012-07-17T17:17:00Z"/>
          <w:rFonts w:ascii="Verdana" w:hAnsi="Verdana"/>
          <w:color w:val="0000FF"/>
        </w:rPr>
      </w:pPr>
      <w:ins w:id="62" w:author="Harry Bims User" w:date="2012-07-17T17:01:00Z">
        <w:r>
          <w:rPr>
            <w:rFonts w:ascii="Verdana" w:hAnsi="Verdana"/>
            <w:color w:val="0000FF"/>
          </w:rPr>
          <w:t xml:space="preserve">[5.2.b] A “multi-tier network” is a </w:t>
        </w:r>
      </w:ins>
      <w:ins w:id="63" w:author="Harry Bims User" w:date="2012-07-17T17:04:00Z">
        <w:r w:rsidR="0027436A">
          <w:rPr>
            <w:rFonts w:ascii="Verdana" w:hAnsi="Verdana"/>
            <w:color w:val="0000FF"/>
          </w:rPr>
          <w:t>wireless</w:t>
        </w:r>
      </w:ins>
      <w:r w:rsidR="0096183D">
        <w:rPr>
          <w:rFonts w:ascii="Verdana" w:hAnsi="Verdana"/>
          <w:color w:val="0000FF"/>
        </w:rPr>
        <w:t xml:space="preserve"> </w:t>
      </w:r>
      <w:ins w:id="64" w:author="Harry Bims User" w:date="2012-07-18T16:26:00Z">
        <w:r w:rsidR="0096183D" w:rsidRPr="00021911">
          <w:rPr>
            <w:rFonts w:ascii="Verdana" w:hAnsi="Verdana"/>
            <w:color w:val="0000FF"/>
          </w:rPr>
          <w:t>Metropolitan Area Network (MAN)</w:t>
        </w:r>
        <w:r w:rsidR="0096183D">
          <w:rPr>
            <w:rFonts w:ascii="Verdana" w:hAnsi="Verdana"/>
            <w:color w:val="0000FF"/>
          </w:rPr>
          <w:t xml:space="preserve"> </w:t>
        </w:r>
      </w:ins>
      <w:ins w:id="65" w:author="Harry Bims User" w:date="2012-07-17T17:01:00Z">
        <w:r>
          <w:rPr>
            <w:rFonts w:ascii="Verdana" w:hAnsi="Verdana"/>
            <w:color w:val="0000FF"/>
          </w:rPr>
          <w:t xml:space="preserve">comprised of </w:t>
        </w:r>
      </w:ins>
      <w:ins w:id="66" w:author="Harry Bims User" w:date="2012-07-17T17:02:00Z">
        <w:r>
          <w:rPr>
            <w:rFonts w:ascii="Verdana" w:hAnsi="Verdana"/>
            <w:color w:val="0000FF"/>
          </w:rPr>
          <w:t xml:space="preserve">macro cells, </w:t>
        </w:r>
      </w:ins>
      <w:ins w:id="67" w:author="Harry Bims User" w:date="2012-07-17T17:01:00Z">
        <w:r>
          <w:rPr>
            <w:rFonts w:ascii="Verdana" w:hAnsi="Verdana"/>
            <w:color w:val="0000FF"/>
          </w:rPr>
          <w:t xml:space="preserve">micro cells, </w:t>
        </w:r>
        <w:proofErr w:type="spellStart"/>
        <w:r>
          <w:rPr>
            <w:rFonts w:ascii="Verdana" w:hAnsi="Verdana"/>
            <w:color w:val="0000FF"/>
          </w:rPr>
          <w:t>pico</w:t>
        </w:r>
        <w:proofErr w:type="spellEnd"/>
        <w:r>
          <w:rPr>
            <w:rFonts w:ascii="Verdana" w:hAnsi="Verdana"/>
            <w:color w:val="0000FF"/>
          </w:rPr>
          <w:t xml:space="preserve"> cells</w:t>
        </w:r>
      </w:ins>
      <w:ins w:id="68" w:author="Harry Bims User" w:date="2012-07-17T17:02:00Z">
        <w:r>
          <w:rPr>
            <w:rFonts w:ascii="Verdana" w:hAnsi="Verdana"/>
            <w:color w:val="0000FF"/>
          </w:rPr>
          <w:t>,</w:t>
        </w:r>
      </w:ins>
      <w:ins w:id="69" w:author="Harry Bims User" w:date="2012-07-17T17:01:00Z">
        <w:r>
          <w:rPr>
            <w:rFonts w:ascii="Verdana" w:hAnsi="Verdana"/>
            <w:color w:val="0000FF"/>
          </w:rPr>
          <w:t xml:space="preserve"> and </w:t>
        </w:r>
        <w:proofErr w:type="spellStart"/>
        <w:r>
          <w:rPr>
            <w:rFonts w:ascii="Verdana" w:hAnsi="Verdana"/>
            <w:color w:val="0000FF"/>
          </w:rPr>
          <w:t>femto</w:t>
        </w:r>
        <w:proofErr w:type="spellEnd"/>
        <w:r>
          <w:rPr>
            <w:rFonts w:ascii="Verdana" w:hAnsi="Verdana"/>
            <w:color w:val="0000FF"/>
          </w:rPr>
          <w:t xml:space="preserve"> cells</w:t>
        </w:r>
      </w:ins>
      <w:ins w:id="70" w:author="Harry Bims User" w:date="2012-07-17T17:02:00Z">
        <w:r>
          <w:rPr>
            <w:rFonts w:ascii="Verdana" w:hAnsi="Verdana"/>
            <w:color w:val="0000FF"/>
          </w:rPr>
          <w:t>, typicall</w:t>
        </w:r>
        <w:r w:rsidR="00646629">
          <w:rPr>
            <w:rFonts w:ascii="Verdana" w:hAnsi="Verdana"/>
            <w:color w:val="0000FF"/>
          </w:rPr>
          <w:t>y</w:t>
        </w:r>
        <w:r>
          <w:rPr>
            <w:rFonts w:ascii="Verdana" w:hAnsi="Verdana"/>
            <w:color w:val="0000FF"/>
          </w:rPr>
          <w:t xml:space="preserve"> controlled by the same operator</w:t>
        </w:r>
      </w:ins>
      <w:ins w:id="71" w:author="Harry Bims User" w:date="2012-07-17T17:01:00Z">
        <w:r>
          <w:rPr>
            <w:rFonts w:ascii="Verdana" w:hAnsi="Verdana"/>
            <w:color w:val="0000FF"/>
          </w:rPr>
          <w:t>.</w:t>
        </w:r>
      </w:ins>
    </w:p>
    <w:p w14:paraId="7ADDF5AA" w14:textId="1D4AD4EB" w:rsidR="0046684C" w:rsidRDefault="0046684C" w:rsidP="00A706FF">
      <w:pPr>
        <w:pStyle w:val="Body"/>
        <w:rPr>
          <w:ins w:id="72" w:author="Harry Bims User" w:date="2012-07-17T17:18:00Z"/>
          <w:rFonts w:ascii="Verdana" w:hAnsi="Verdana"/>
          <w:color w:val="0000FF"/>
        </w:rPr>
      </w:pPr>
      <w:ins w:id="73" w:author="Harry Bims User" w:date="2012-07-17T17:17:00Z">
        <w:r>
          <w:rPr>
            <w:rFonts w:ascii="Verdana" w:hAnsi="Verdana"/>
            <w:color w:val="0000FF"/>
          </w:rPr>
          <w:t xml:space="preserve">[5.2.b] </w:t>
        </w:r>
      </w:ins>
      <w:ins w:id="74" w:author="Harry Bims User" w:date="2012-07-17T17:18:00Z">
        <w:r>
          <w:rPr>
            <w:rFonts w:ascii="Verdana" w:hAnsi="Verdana"/>
            <w:color w:val="0000FF"/>
          </w:rPr>
          <w:t xml:space="preserve">The enhancements specified by this amendment are limited to </w:t>
        </w:r>
      </w:ins>
      <w:ins w:id="75" w:author="Harry Bims User" w:date="2012-07-17T17:17:00Z">
        <w:r>
          <w:rPr>
            <w:rFonts w:ascii="Verdana" w:hAnsi="Verdana"/>
            <w:color w:val="0000FF"/>
          </w:rPr>
          <w:t>licensed-band</w:t>
        </w:r>
      </w:ins>
      <w:ins w:id="76" w:author="Harry Bims User" w:date="2012-07-17T17:18:00Z">
        <w:r>
          <w:rPr>
            <w:rFonts w:ascii="Verdana" w:hAnsi="Verdana"/>
            <w:color w:val="0000FF"/>
          </w:rPr>
          <w:t xml:space="preserve"> operation.</w:t>
        </w:r>
        <w:bookmarkStart w:id="77" w:name="_GoBack"/>
        <w:bookmarkEnd w:id="77"/>
      </w:ins>
    </w:p>
    <w:p w14:paraId="2C8CE29C" w14:textId="77777777" w:rsidR="00646629" w:rsidRPr="0004361B" w:rsidDel="009803A5" w:rsidRDefault="00646629" w:rsidP="007A7F01">
      <w:pPr>
        <w:pStyle w:val="NormalWeb"/>
        <w:spacing w:before="2" w:after="2"/>
        <w:rPr>
          <w:rFonts w:ascii="Verdana" w:hAnsi="Verdana"/>
          <w:color w:val="0000FF"/>
          <w:sz w:val="24"/>
          <w:szCs w:val="24"/>
          <w:rPrChange w:id="78" w:author="Harry Bims User" w:date="2012-07-17T16:57:00Z">
            <w:rPr>
              <w:rFonts w:ascii="Times New Roman" w:hAnsi="Times New Roman"/>
              <w:color w:val="0000FF"/>
              <w:sz w:val="24"/>
              <w:szCs w:val="24"/>
            </w:rPr>
          </w:rPrChange>
        </w:rPr>
      </w:pPr>
    </w:p>
    <w:moveFromRangeEnd w:id="35"/>
    <w:p w14:paraId="5F491843" w14:textId="77777777" w:rsidR="00CF4913" w:rsidRPr="0004361B" w:rsidRDefault="00CF4913" w:rsidP="00A706FF">
      <w:pPr>
        <w:pStyle w:val="Body"/>
        <w:rPr>
          <w:rFonts w:ascii="Verdana" w:hAnsi="Verdana"/>
          <w:color w:val="0000FF"/>
          <w:rPrChange w:id="79" w:author="Harry Bims User" w:date="2012-07-17T16:57:00Z">
            <w:rPr>
              <w:rFonts w:ascii="Times New Roman" w:hAnsi="Times New Roman"/>
              <w:color w:val="0000FF"/>
            </w:rPr>
          </w:rPrChange>
        </w:rPr>
      </w:pPr>
    </w:p>
    <w:p w14:paraId="1234B150" w14:textId="77777777" w:rsidR="00DB556D" w:rsidRDefault="00DB556D">
      <w:pPr>
        <w:rPr>
          <w:rFonts w:ascii="SymbolMT" w:hAnsi="SymbolMT"/>
          <w:color w:val="0000FF"/>
        </w:rPr>
      </w:pPr>
      <w:r>
        <w:rPr>
          <w:rFonts w:ascii="SymbolMT" w:hAnsi="SymbolMT"/>
          <w:color w:val="0000FF"/>
        </w:rPr>
        <w:br w:type="page"/>
      </w:r>
    </w:p>
    <w:p w14:paraId="0A82FDEB" w14:textId="77777777" w:rsidR="00DB556D" w:rsidRPr="00DB556D" w:rsidRDefault="00066940" w:rsidP="00DB556D">
      <w:pPr>
        <w:pStyle w:val="Body"/>
        <w:jc w:val="center"/>
        <w:rPr>
          <w:rFonts w:ascii="TimesNewRomanPS" w:hAnsi="TimesNewRomanPS"/>
          <w:b/>
          <w:bCs/>
          <w:iCs/>
          <w:sz w:val="28"/>
          <w:szCs w:val="28"/>
        </w:rPr>
      </w:pPr>
      <w:r>
        <w:rPr>
          <w:rFonts w:ascii="TimesNewRomanPS" w:hAnsi="TimesNewRomanPS"/>
          <w:b/>
          <w:bCs/>
          <w:iCs/>
          <w:kern w:val="0"/>
          <w:sz w:val="28"/>
          <w:szCs w:val="28"/>
        </w:rPr>
        <w:t>Five</w:t>
      </w:r>
      <w:r w:rsidR="00DB556D" w:rsidRPr="00DB556D">
        <w:rPr>
          <w:rFonts w:ascii="TimesNewRomanPS" w:hAnsi="TimesNewRomanPS"/>
          <w:b/>
          <w:bCs/>
          <w:iCs/>
          <w:kern w:val="0"/>
          <w:sz w:val="28"/>
          <w:szCs w:val="28"/>
        </w:rPr>
        <w:t xml:space="preserve"> </w:t>
      </w:r>
      <w:r w:rsidR="00DB556D" w:rsidRPr="00DB556D">
        <w:rPr>
          <w:rFonts w:ascii="TimesNewRomanPS" w:hAnsi="TimesNewRomanPS"/>
          <w:b/>
          <w:bCs/>
          <w:iCs/>
          <w:sz w:val="28"/>
          <w:szCs w:val="28"/>
        </w:rPr>
        <w:t xml:space="preserve">Criteria </w:t>
      </w:r>
      <w:r w:rsidR="00762A78">
        <w:rPr>
          <w:rFonts w:ascii="TimesNewRomanPS" w:hAnsi="TimesNewRomanPS"/>
          <w:b/>
          <w:bCs/>
          <w:iCs/>
          <w:sz w:val="28"/>
          <w:szCs w:val="28"/>
        </w:rPr>
        <w:t xml:space="preserve">Statement </w:t>
      </w:r>
      <w:r w:rsidR="00DB556D" w:rsidRPr="00DB556D">
        <w:rPr>
          <w:rFonts w:ascii="TimesNewRomanPS" w:hAnsi="TimesNewRomanPS"/>
          <w:b/>
          <w:bCs/>
          <w:iCs/>
          <w:sz w:val="28"/>
          <w:szCs w:val="28"/>
        </w:rPr>
        <w:t xml:space="preserve">for </w:t>
      </w:r>
      <w:r w:rsidRPr="00066940">
        <w:rPr>
          <w:rFonts w:ascii="TimesNewRomanPS" w:hAnsi="TimesNewRomanPS"/>
          <w:b/>
          <w:bCs/>
          <w:iCs/>
          <w:sz w:val="28"/>
          <w:szCs w:val="28"/>
        </w:rPr>
        <w:t>P802.16q</w:t>
      </w:r>
    </w:p>
    <w:p w14:paraId="5E53C828" w14:textId="77777777" w:rsidR="00DB556D" w:rsidRDefault="00DB556D" w:rsidP="00DB556D">
      <w:pPr>
        <w:pStyle w:val="NormalWeb"/>
        <w:spacing w:before="2" w:after="2"/>
        <w:rPr>
          <w:rFonts w:ascii="TimesNewRomanPS" w:hAnsi="TimesNewRomanPS"/>
          <w:b/>
          <w:bCs/>
          <w:sz w:val="24"/>
          <w:szCs w:val="24"/>
        </w:rPr>
      </w:pPr>
    </w:p>
    <w:p w14:paraId="4F3291AE"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620B904F"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70AC0734"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129D544C"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38B7AB92"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793DD036" w14:textId="77777777" w:rsidR="00DB556D" w:rsidRDefault="00DB556D" w:rsidP="00DB556D">
      <w:pPr>
        <w:pStyle w:val="NormalWeb"/>
        <w:spacing w:before="2" w:after="2"/>
        <w:ind w:firstLine="720"/>
        <w:rPr>
          <w:rFonts w:ascii="Times New Roman" w:hAnsi="Times New Roman"/>
          <w:sz w:val="24"/>
          <w:szCs w:val="24"/>
        </w:rPr>
      </w:pPr>
    </w:p>
    <w:p w14:paraId="53698F18" w14:textId="77777777" w:rsidR="00A1704D" w:rsidRPr="00FD2FA6" w:rsidRDefault="00A1704D" w:rsidP="00A1704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80" w:name="OLE_LINK33"/>
      <w:r>
        <w:rPr>
          <w:rFonts w:ascii="Times New Roman" w:hAnsi="Times New Roman" w:hint="eastAsia"/>
          <w:color w:val="0000FF"/>
          <w:sz w:val="24"/>
          <w:szCs w:val="24"/>
          <w:lang w:eastAsia="ko-KR"/>
        </w:rPr>
        <w:t xml:space="preserve">standard will be </w:t>
      </w:r>
      <w:bookmarkEnd w:id="80"/>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marketplace worldwide</w:t>
      </w:r>
      <w:r w:rsidRPr="00FD2FA6">
        <w:rPr>
          <w:rFonts w:ascii="Times New Roman" w:hAnsi="Times New Roman"/>
          <w:color w:val="0000FF"/>
          <w:sz w:val="24"/>
          <w:szCs w:val="24"/>
        </w:rPr>
        <w:t>.</w:t>
      </w:r>
    </w:p>
    <w:p w14:paraId="13A35FB7" w14:textId="77777777" w:rsidR="00A1704D" w:rsidRPr="00FD2FA6"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 xml:space="preserve">chipsets </w:t>
      </w:r>
      <w:r>
        <w:rPr>
          <w:rFonts w:ascii="Times New Roman" w:hAnsi="Times New Roman"/>
          <w:color w:val="0000FF"/>
          <w:sz w:val="24"/>
          <w:szCs w:val="24"/>
        </w:rPr>
        <w:t xml:space="preserve">for base station and mobile stations </w:t>
      </w:r>
      <w:r w:rsidRPr="005A5FFA">
        <w:rPr>
          <w:rFonts w:ascii="Times New Roman" w:hAnsi="Times New Roman"/>
          <w:color w:val="0000FF"/>
          <w:sz w:val="24"/>
          <w:szCs w:val="24"/>
        </w:rPr>
        <w:t xml:space="preserve">can </w:t>
      </w:r>
      <w:r>
        <w:rPr>
          <w:rFonts w:ascii="Times New Roman" w:hAnsi="Times New Roman"/>
          <w:color w:val="0000FF"/>
          <w:sz w:val="24"/>
          <w:szCs w:val="24"/>
        </w:rPr>
        <w:t xml:space="preserve">also </w:t>
      </w:r>
      <w:r w:rsidRPr="005A5FFA">
        <w:rPr>
          <w:rFonts w:ascii="Times New Roman" w:hAnsi="Times New Roman"/>
          <w:color w:val="0000FF"/>
          <w:sz w:val="24"/>
          <w:szCs w:val="24"/>
        </w:rPr>
        <w:t>be developed by a variety of vendors</w:t>
      </w:r>
      <w:r>
        <w:rPr>
          <w:rFonts w:ascii="Times New Roman" w:hAnsi="Times New Roman" w:hint="eastAsia"/>
          <w:color w:val="0000FF"/>
          <w:sz w:val="24"/>
          <w:szCs w:val="24"/>
          <w:lang w:eastAsia="ko-KR"/>
        </w:rPr>
        <w:t>.</w:t>
      </w:r>
    </w:p>
    <w:p w14:paraId="7D9BBAB4" w14:textId="77777777" w:rsidR="00A1704D"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color w:val="0000FF"/>
          <w:sz w:val="24"/>
          <w:szCs w:val="24"/>
        </w:rPr>
        <w:t>In this amendment, the primary cost impact would fall on the base station since this amendment addresses base station operation.</w:t>
      </w:r>
      <w:bookmarkStart w:id="81" w:name="OLE_LINK40"/>
    </w:p>
    <w:bookmarkEnd w:id="81"/>
    <w:p w14:paraId="5A5699AE" w14:textId="77777777" w:rsidR="00DB556D" w:rsidRPr="00EC243D" w:rsidRDefault="00DB556D" w:rsidP="00DB556D">
      <w:pPr>
        <w:pStyle w:val="NormalWeb"/>
        <w:spacing w:before="2" w:after="2"/>
        <w:rPr>
          <w:rFonts w:ascii="Times New Roman" w:hAnsi="Times New Roman"/>
          <w:sz w:val="24"/>
          <w:szCs w:val="24"/>
          <w:lang w:eastAsia="ko-KR"/>
        </w:rPr>
      </w:pPr>
    </w:p>
    <w:p w14:paraId="47527FA7"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2 Compatibility </w:t>
      </w:r>
      <w:proofErr w:type="gramEnd"/>
    </w:p>
    <w:p w14:paraId="42F80288"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3F860594" w14:textId="77777777" w:rsidR="009B1880" w:rsidRPr="009D264C" w:rsidRDefault="00DB556D" w:rsidP="009D264C">
      <w:pPr>
        <w:pStyle w:val="NormalWeb"/>
        <w:numPr>
          <w:ilvl w:val="0"/>
          <w:numId w:val="19"/>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82"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14:paraId="1390E75E"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82"/>
    <w:p w14:paraId="3908CA81" w14:textId="77777777"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mandate that the standard will comply with IEEE </w:t>
      </w:r>
      <w:proofErr w:type="spellStart"/>
      <w:proofErr w:type="gramStart"/>
      <w:r w:rsidRPr="00353DA0">
        <w:rPr>
          <w:rFonts w:ascii="Times New Roman" w:hAnsi="Times New Roman"/>
          <w:color w:val="0000FF"/>
          <w:sz w:val="24"/>
          <w:szCs w:val="24"/>
        </w:rPr>
        <w:t>Std</w:t>
      </w:r>
      <w:proofErr w:type="spellEnd"/>
      <w:proofErr w:type="gramEnd"/>
      <w:r w:rsidRPr="00353DA0">
        <w:rPr>
          <w:rFonts w:ascii="Times New Roman" w:hAnsi="Times New Roman"/>
          <w:color w:val="0000FF"/>
          <w:sz w:val="24"/>
          <w:szCs w:val="24"/>
        </w:rPr>
        <w:t xml:space="preserve"> 802,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802.1D, and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802.1Q. </w:t>
      </w:r>
    </w:p>
    <w:p w14:paraId="214D8A09" w14:textId="77777777" w:rsidR="00DB556D" w:rsidRPr="00347E6E" w:rsidRDefault="00DB556D" w:rsidP="00DB556D">
      <w:pPr>
        <w:pStyle w:val="NormalWeb"/>
        <w:spacing w:before="2" w:after="2"/>
        <w:rPr>
          <w:rFonts w:ascii="Times New Roman" w:hAnsi="Times New Roman"/>
          <w:color w:val="0000FF"/>
          <w:sz w:val="24"/>
          <w:szCs w:val="24"/>
        </w:rPr>
      </w:pPr>
    </w:p>
    <w:p w14:paraId="36B54693" w14:textId="77777777" w:rsidR="00DB556D" w:rsidRDefault="00DB556D" w:rsidP="00DB556D">
      <w:pPr>
        <w:pStyle w:val="NormalWeb"/>
        <w:spacing w:before="2" w:after="2"/>
      </w:pPr>
    </w:p>
    <w:p w14:paraId="63613DEE" w14:textId="77777777" w:rsidR="00DB556D" w:rsidRDefault="00DB556D" w:rsidP="00DB556D">
      <w:pPr>
        <w:pStyle w:val="NormalWeb"/>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2491CD12"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0874FDD0" w14:textId="77777777" w:rsidR="00DB556D" w:rsidRDefault="00DB556D" w:rsidP="00DB556D">
      <w:pPr>
        <w:pStyle w:val="NormalWeb"/>
        <w:spacing w:before="2" w:after="2"/>
        <w:ind w:left="-72"/>
      </w:pPr>
      <w:proofErr w:type="gramStart"/>
      <w:r>
        <w:rPr>
          <w:rFonts w:ascii="Times New Roman" w:hAnsi="Times New Roman"/>
          <w:sz w:val="24"/>
          <w:szCs w:val="24"/>
        </w:rPr>
        <w:t xml:space="preserve">Substantially different from other </w:t>
      </w:r>
      <w:bookmarkStart w:id="83" w:name="OLE_LINK36"/>
      <w:r>
        <w:rPr>
          <w:rFonts w:ascii="Times New Roman" w:hAnsi="Times New Roman"/>
          <w:sz w:val="24"/>
          <w:szCs w:val="24"/>
        </w:rPr>
        <w:t>IEEE 802 LMSC standards</w:t>
      </w:r>
      <w:bookmarkEnd w:id="83"/>
      <w:r>
        <w:rPr>
          <w:rFonts w:ascii="Times New Roman" w:hAnsi="Times New Roman"/>
          <w:sz w:val="24"/>
          <w:szCs w:val="24"/>
        </w:rPr>
        <w:t>.</w:t>
      </w:r>
      <w:proofErr w:type="gramEnd"/>
      <w:r>
        <w:rPr>
          <w:rFonts w:ascii="Times New Roman" w:hAnsi="Times New Roman"/>
          <w:sz w:val="24"/>
          <w:szCs w:val="24"/>
        </w:rPr>
        <w:t xml:space="preserve"> </w:t>
      </w:r>
    </w:p>
    <w:p w14:paraId="0B39D8FA"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45459C14"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1A817A05" w14:textId="77777777" w:rsidR="00DB556D" w:rsidRDefault="00DB556D" w:rsidP="00DB556D">
      <w:pPr>
        <w:pStyle w:val="NormalWeb"/>
        <w:spacing w:before="2" w:after="2"/>
        <w:ind w:left="-72" w:firstLine="792"/>
        <w:rPr>
          <w:rFonts w:ascii="Times New Roman" w:hAnsi="Times New Roman"/>
          <w:sz w:val="24"/>
          <w:szCs w:val="24"/>
        </w:rPr>
      </w:pPr>
    </w:p>
    <w:p w14:paraId="7432C19E" w14:textId="5F452EB8" w:rsidR="00A1704D"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Pr>
          <w:rFonts w:ascii="Times New Roman" w:hAnsi="Times New Roman"/>
          <w:color w:val="0000FF"/>
          <w:sz w:val="24"/>
          <w:szCs w:val="24"/>
          <w:lang w:eastAsia="ko-KR"/>
        </w:rPr>
        <w:t>access</w:t>
      </w:r>
      <w:r>
        <w:rPr>
          <w:rFonts w:ascii="Times New Roman" w:hAnsi="Times New Roman"/>
          <w:color w:val="0000FF"/>
          <w:sz w:val="24"/>
          <w:szCs w:val="24"/>
        </w:rPr>
        <w:t xml:space="preserve"> networks.</w:t>
      </w:r>
      <w:r w:rsidRPr="005F5C6C">
        <w:rPr>
          <w:rFonts w:ascii="Times New Roman" w:hAnsi="Times New Roman"/>
          <w:color w:val="0000FF"/>
          <w:sz w:val="24"/>
          <w:szCs w:val="24"/>
        </w:rPr>
        <w:t xml:space="preserve"> Such capabilities are cl</w:t>
      </w:r>
      <w:r>
        <w:rPr>
          <w:rFonts w:ascii="Times New Roman" w:hAnsi="Times New Roman"/>
          <w:color w:val="0000FF"/>
          <w:sz w:val="24"/>
          <w:szCs w:val="24"/>
        </w:rPr>
        <w:t>early distinct in terms of what i</w:t>
      </w:r>
      <w:r w:rsidRPr="005F5C6C">
        <w:rPr>
          <w:rFonts w:ascii="Times New Roman" w:hAnsi="Times New Roman"/>
          <w:color w:val="0000FF"/>
          <w:sz w:val="24"/>
          <w:szCs w:val="24"/>
        </w:rPr>
        <w:t>s provided in other standards because</w:t>
      </w:r>
      <w:del w:id="84" w:author="Harry Bims User" w:date="2012-07-17T17:27:00Z">
        <w:r w:rsidRPr="005F5C6C" w:rsidDel="0014488A">
          <w:rPr>
            <w:rFonts w:ascii="Times New Roman" w:hAnsi="Times New Roman"/>
            <w:color w:val="0000FF"/>
            <w:sz w:val="24"/>
            <w:szCs w:val="24"/>
          </w:rPr>
          <w:delText xml:space="preserve"> it requires</w:delText>
        </w:r>
      </w:del>
      <w:r w:rsidRPr="005F5C6C">
        <w:rPr>
          <w:rFonts w:ascii="Times New Roman" w:hAnsi="Times New Roman"/>
          <w:color w:val="0000FF"/>
          <w:sz w:val="24"/>
          <w:szCs w:val="24"/>
        </w:rPr>
        <w:t xml:space="preserve"> </w:t>
      </w:r>
      <w:r>
        <w:rPr>
          <w:rFonts w:ascii="Times New Roman" w:hAnsi="Times New Roman" w:hint="eastAsia"/>
          <w:color w:val="0000FF"/>
          <w:sz w:val="24"/>
          <w:szCs w:val="24"/>
          <w:lang w:eastAsia="ko-KR"/>
        </w:rPr>
        <w:t xml:space="preserve">tight cooperation </w:t>
      </w:r>
      <w:r>
        <w:rPr>
          <w:rFonts w:ascii="Times New Roman" w:hAnsi="Times New Roman"/>
          <w:color w:val="0000FF"/>
          <w:sz w:val="24"/>
          <w:szCs w:val="24"/>
          <w:lang w:eastAsia="ko-KR"/>
        </w:rPr>
        <w:t xml:space="preserve">among </w:t>
      </w:r>
      <w:ins w:id="85" w:author="Harry Bims User" w:date="2012-07-17T17:29:00Z">
        <w:r w:rsidR="0014488A">
          <w:rPr>
            <w:rFonts w:ascii="Times New Roman" w:hAnsi="Times New Roman"/>
            <w:color w:val="0000FF"/>
            <w:sz w:val="24"/>
            <w:szCs w:val="24"/>
            <w:lang w:eastAsia="ko-KR"/>
          </w:rPr>
          <w:t xml:space="preserve">enhanced </w:t>
        </w:r>
      </w:ins>
      <w:r>
        <w:rPr>
          <w:rFonts w:ascii="Times New Roman" w:hAnsi="Times New Roman"/>
          <w:color w:val="0000FF"/>
          <w:sz w:val="24"/>
          <w:szCs w:val="24"/>
          <w:lang w:eastAsia="ko-KR"/>
        </w:rPr>
        <w:t xml:space="preserve">base stations </w:t>
      </w:r>
      <w:ins w:id="86" w:author="Harry Bims User" w:date="2012-07-17T17:29:00Z">
        <w:r w:rsidR="0014488A">
          <w:rPr>
            <w:rFonts w:ascii="Times New Roman" w:hAnsi="Times New Roman"/>
            <w:color w:val="0000FF"/>
            <w:sz w:val="24"/>
            <w:szCs w:val="24"/>
            <w:lang w:eastAsia="ko-KR"/>
          </w:rPr>
          <w:t xml:space="preserve">is specified </w:t>
        </w:r>
      </w:ins>
      <w:r>
        <w:rPr>
          <w:rFonts w:ascii="Times New Roman" w:hAnsi="Times New Roman" w:hint="eastAsia"/>
          <w:color w:val="0000FF"/>
          <w:sz w:val="24"/>
          <w:szCs w:val="24"/>
          <w:lang w:eastAsia="ko-KR"/>
        </w:rPr>
        <w:t>to provide enhanced interference mitigation, mobility management</w:t>
      </w:r>
      <w:r>
        <w:rPr>
          <w:rFonts w:ascii="Times New Roman" w:hAnsi="Times New Roman"/>
          <w:color w:val="0000FF"/>
          <w:sz w:val="24"/>
          <w:szCs w:val="24"/>
          <w:lang w:eastAsia="ko-KR"/>
        </w:rPr>
        <w:t xml:space="preserve"> and </w:t>
      </w:r>
      <w:r>
        <w:rPr>
          <w:rFonts w:ascii="Times New Roman" w:hAnsi="Times New Roman" w:hint="eastAsia"/>
          <w:color w:val="0000FF"/>
          <w:sz w:val="24"/>
          <w:szCs w:val="24"/>
          <w:lang w:eastAsia="ko-KR"/>
        </w:rPr>
        <w:t>base station power management.</w:t>
      </w:r>
    </w:p>
    <w:p w14:paraId="5A3AC641" w14:textId="77777777" w:rsidR="00A1704D" w:rsidRPr="00353DA0"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1BD48F32" w14:textId="77777777" w:rsidR="00DB556D" w:rsidRPr="005F5C6C" w:rsidRDefault="00DB556D" w:rsidP="00DB556D">
      <w:pPr>
        <w:pStyle w:val="NormalWeb"/>
        <w:spacing w:before="2" w:after="2"/>
        <w:rPr>
          <w:rFonts w:ascii="Times New Roman" w:hAnsi="Times New Roman"/>
          <w:color w:val="0000FF"/>
          <w:sz w:val="24"/>
          <w:szCs w:val="24"/>
        </w:rPr>
      </w:pPr>
    </w:p>
    <w:p w14:paraId="44863400"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4 Technical Feasibility </w:t>
      </w:r>
      <w:proofErr w:type="gramEnd"/>
    </w:p>
    <w:p w14:paraId="6B85BEBC"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4F3313B" w14:textId="77777777" w:rsidR="00DB556D" w:rsidRDefault="00DB556D" w:rsidP="00DB556D">
      <w:pPr>
        <w:pStyle w:val="NormalWeb"/>
        <w:spacing w:before="2" w:after="2"/>
        <w:ind w:left="-72"/>
      </w:pPr>
    </w:p>
    <w:p w14:paraId="00B44C86"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1FE86AFA" w14:textId="77777777" w:rsidR="00DB556D" w:rsidRDefault="00DB556D" w:rsidP="00DB556D">
      <w:pPr>
        <w:pStyle w:val="NormalWeb"/>
        <w:spacing w:before="2" w:after="2"/>
        <w:ind w:left="-72"/>
        <w:rPr>
          <w:rFonts w:ascii="Times New Roman" w:hAnsi="Times New Roman"/>
          <w:b/>
          <w:sz w:val="24"/>
          <w:szCs w:val="24"/>
          <w:lang w:eastAsia="ko-KR"/>
        </w:rPr>
      </w:pPr>
    </w:p>
    <w:p w14:paraId="325CB870" w14:textId="77777777" w:rsidR="00A1704D" w:rsidRPr="009E3890" w:rsidRDefault="00A1704D" w:rsidP="00A1704D">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Pr>
          <w:rFonts w:ascii="Times New Roman" w:hAnsi="Times New Roman" w:hint="eastAsia"/>
          <w:color w:val="0000FF"/>
          <w:sz w:val="24"/>
          <w:szCs w:val="24"/>
          <w:lang w:eastAsia="ko-KR"/>
        </w:rPr>
        <w:t>study report on multi-tier networks (</w:t>
      </w:r>
      <w:hyperlink r:id="rId13" w:history="1">
        <w:r w:rsidRPr="00A14DFB">
          <w:rPr>
            <w:rStyle w:val="Hyperlink"/>
            <w:rFonts w:ascii="Times New Roman" w:hAnsi="Times New Roman"/>
            <w:sz w:val="24"/>
            <w:szCs w:val="24"/>
            <w:lang w:eastAsia="ko-KR"/>
          </w:rPr>
          <w:t>IEEE 802.</w:t>
        </w:r>
        <w:r w:rsidRPr="00A14DFB">
          <w:rPr>
            <w:rStyle w:val="Hyperlink"/>
            <w:rFonts w:ascii="Times New Roman" w:hAnsi="Times New Roman" w:hint="eastAsia"/>
            <w:sz w:val="24"/>
            <w:szCs w:val="24"/>
            <w:lang w:eastAsia="ko-KR"/>
          </w:rPr>
          <w:t>16-12-0136-00-Gdoc</w:t>
        </w:r>
      </w:hyperlink>
      <w:r>
        <w:rPr>
          <w:rFonts w:ascii="Times New Roman" w:hAnsi="Times New Roman" w:hint="eastAsia"/>
          <w:color w:val="0000FF"/>
          <w:sz w:val="24"/>
          <w:szCs w:val="24"/>
          <w:lang w:eastAsia="ko-KR"/>
        </w:rPr>
        <w:t>) is</w:t>
      </w:r>
      <w:r>
        <w:rPr>
          <w:rFonts w:ascii="Times New Roman" w:hAnsi="Times New Roman"/>
          <w:color w:val="0000FF"/>
          <w:sz w:val="24"/>
          <w:szCs w:val="24"/>
          <w:lang w:eastAsia="ko-KR"/>
        </w:rPr>
        <w:t xml:space="preserve"> available</w:t>
      </w:r>
      <w:r w:rsidRPr="00EB1BDC">
        <w:rPr>
          <w:rFonts w:ascii="Times New Roman" w:hAnsi="Times New Roman"/>
          <w:color w:val="0000FF"/>
          <w:sz w:val="24"/>
          <w:szCs w:val="24"/>
          <w:lang w:eastAsia="ko-KR"/>
        </w:rPr>
        <w:t xml:space="preserve">. </w:t>
      </w:r>
    </w:p>
    <w:p w14:paraId="2A1C67D5" w14:textId="77777777" w:rsidR="00DB556D" w:rsidRDefault="00DB556D" w:rsidP="00DB556D">
      <w:pPr>
        <w:pStyle w:val="NormalWeb"/>
        <w:spacing w:before="2" w:after="2"/>
        <w:ind w:left="-72"/>
        <w:rPr>
          <w:rFonts w:ascii="Times New Roman" w:hAnsi="Times New Roman"/>
          <w:b/>
          <w:sz w:val="24"/>
          <w:szCs w:val="24"/>
        </w:rPr>
      </w:pPr>
    </w:p>
    <w:p w14:paraId="1EC82EFC"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00BF3827" w14:textId="77777777" w:rsidR="00DB556D" w:rsidRDefault="00DB556D" w:rsidP="00DB556D">
      <w:pPr>
        <w:pStyle w:val="NormalWeb"/>
        <w:spacing w:before="2" w:after="2"/>
        <w:rPr>
          <w:rFonts w:ascii="Times New Roman" w:hAnsi="Times New Roman"/>
          <w:color w:val="0000FF"/>
          <w:sz w:val="24"/>
          <w:szCs w:val="24"/>
          <w:lang w:eastAsia="ko-KR"/>
        </w:rPr>
      </w:pPr>
      <w:bookmarkStart w:id="87" w:name="OLE_LINK46"/>
    </w:p>
    <w:bookmarkEnd w:id="87"/>
    <w:p w14:paraId="42D9EDA6" w14:textId="77777777"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have been deployed in the marketplace worldwide</w:t>
      </w:r>
    </w:p>
    <w:p w14:paraId="3D7EC15A" w14:textId="77777777" w:rsidR="00DB556D" w:rsidRDefault="00DB556D" w:rsidP="00DB556D">
      <w:pPr>
        <w:pStyle w:val="NormalWeb"/>
        <w:spacing w:before="2" w:after="2"/>
        <w:ind w:left="-72"/>
        <w:rPr>
          <w:rFonts w:ascii="Times New Roman" w:hAnsi="Times New Roman"/>
          <w:sz w:val="24"/>
          <w:szCs w:val="24"/>
        </w:rPr>
      </w:pPr>
    </w:p>
    <w:p w14:paraId="42CC5E54"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354BA50B" w14:textId="77777777" w:rsidR="00DB556D" w:rsidRDefault="00DB556D" w:rsidP="00DB556D">
      <w:pPr>
        <w:pStyle w:val="NormalWeb"/>
        <w:spacing w:before="2" w:after="2"/>
        <w:ind w:left="-72"/>
      </w:pPr>
    </w:p>
    <w:p w14:paraId="32075962" w14:textId="77777777"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in the marketplace worldwide. This amendment </w:t>
      </w:r>
      <w:proofErr w:type="gramStart"/>
      <w:r w:rsidRPr="00C8500E">
        <w:rPr>
          <w:rFonts w:ascii="Times New Roman" w:hAnsi="Times New Roman"/>
          <w:color w:val="0000FF"/>
          <w:sz w:val="24"/>
          <w:szCs w:val="24"/>
        </w:rPr>
        <w:t xml:space="preserve">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proofErr w:type="gramEnd"/>
      <w:r>
        <w:rPr>
          <w:rFonts w:ascii="Times New Roman" w:hAnsi="Times New Roman"/>
          <w:color w:val="0000FF"/>
          <w:sz w:val="24"/>
          <w:szCs w:val="24"/>
        </w:rPr>
        <w:t xml:space="preserve"> on those sy</w:t>
      </w:r>
      <w:r w:rsidRPr="00C8500E">
        <w:rPr>
          <w:rFonts w:ascii="Times New Roman" w:hAnsi="Times New Roman"/>
          <w:color w:val="0000FF"/>
          <w:sz w:val="24"/>
          <w:szCs w:val="24"/>
        </w:rPr>
        <w:t>s</w:t>
      </w:r>
      <w:r>
        <w:rPr>
          <w:rFonts w:ascii="Times New Roman" w:hAnsi="Times New Roman"/>
          <w:color w:val="0000FF"/>
          <w:sz w:val="24"/>
          <w:szCs w:val="24"/>
        </w:rPr>
        <w:t>tems to</w:t>
      </w:r>
      <w:r w:rsidRPr="00C8500E">
        <w:rPr>
          <w:rFonts w:ascii="Times New Roman" w:hAnsi="Times New Roman"/>
          <w:color w:val="0000FF"/>
          <w:sz w:val="24"/>
          <w:szCs w:val="24"/>
        </w:rPr>
        <w:t xml:space="preserve">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5EFCDBE4" w14:textId="77777777" w:rsidR="00DB556D" w:rsidRPr="00867018" w:rsidRDefault="00DB556D" w:rsidP="00DB556D">
      <w:pPr>
        <w:pStyle w:val="NormalWeb"/>
        <w:spacing w:before="2" w:after="2"/>
        <w:ind w:left="-72"/>
      </w:pPr>
    </w:p>
    <w:p w14:paraId="258CAB1F" w14:textId="77777777" w:rsidR="00DB556D" w:rsidRPr="008F24E8" w:rsidRDefault="00DB556D" w:rsidP="00DB556D">
      <w:pPr>
        <w:pStyle w:val="NormalWeb"/>
        <w:spacing w:before="2" w:after="2"/>
        <w:ind w:left="-72" w:firstLine="792"/>
        <w:rPr>
          <w:rFonts w:ascii="Times New Roman" w:hAnsi="Times New Roman"/>
          <w:sz w:val="24"/>
          <w:szCs w:val="24"/>
        </w:rPr>
      </w:pPr>
    </w:p>
    <w:p w14:paraId="208D9051"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1E634E9"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88" w:name="OLE_LINK37"/>
      <w:r>
        <w:rPr>
          <w:rFonts w:ascii="Times New Roman" w:hAnsi="Times New Roman"/>
          <w:sz w:val="24"/>
          <w:szCs w:val="24"/>
        </w:rPr>
        <w:t>Coexistence Assurance (CA) document unless it is not applicable</w:t>
      </w:r>
      <w:bookmarkEnd w:id="88"/>
      <w:r>
        <w:rPr>
          <w:rFonts w:ascii="Times New Roman" w:hAnsi="Times New Roman"/>
          <w:sz w:val="24"/>
          <w:szCs w:val="24"/>
        </w:rPr>
        <w:t xml:space="preserve">. </w:t>
      </w:r>
    </w:p>
    <w:p w14:paraId="2788C568"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4509FCE0"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6EBE7" w14:textId="77777777" w:rsidR="00DB556D" w:rsidRDefault="00DB556D" w:rsidP="00DB556D">
      <w:pPr>
        <w:pStyle w:val="NormalWeb"/>
        <w:spacing w:before="2" w:after="2"/>
        <w:ind w:left="720"/>
        <w:rPr>
          <w:rFonts w:ascii="Times New Roman" w:hAnsi="Times New Roman"/>
          <w:sz w:val="24"/>
          <w:szCs w:val="24"/>
        </w:rPr>
      </w:pPr>
    </w:p>
    <w:p w14:paraId="7504BE2D" w14:textId="77777777"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sidR="0011006E">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5200CC91" w14:textId="77777777" w:rsidR="00DB556D" w:rsidRDefault="00DB556D" w:rsidP="00DB556D">
      <w:pPr>
        <w:pStyle w:val="NormalWeb"/>
        <w:spacing w:before="2" w:after="2"/>
        <w:ind w:left="720"/>
        <w:rPr>
          <w:rFonts w:ascii="TimesNewRomanPS" w:hAnsi="TimesNewRomanPS"/>
          <w:b/>
          <w:bCs/>
          <w:sz w:val="24"/>
          <w:szCs w:val="24"/>
        </w:rPr>
      </w:pPr>
    </w:p>
    <w:p w14:paraId="03B4B936" w14:textId="77777777" w:rsidR="00DB556D" w:rsidRDefault="00DB556D" w:rsidP="00DB556D">
      <w:pPr>
        <w:pStyle w:val="NormalWeb"/>
        <w:spacing w:before="2" w:after="2"/>
        <w:ind w:left="-72"/>
        <w:rPr>
          <w:rFonts w:ascii="SymbolMT" w:hAnsi="SymbolMT"/>
          <w:sz w:val="24"/>
          <w:szCs w:val="24"/>
        </w:rPr>
      </w:pPr>
      <w:proofErr w:type="gramStart"/>
      <w:r>
        <w:rPr>
          <w:rFonts w:ascii="TimesNewRomanPS" w:hAnsi="TimesNewRomanPS"/>
          <w:b/>
          <w:bCs/>
          <w:sz w:val="24"/>
          <w:szCs w:val="24"/>
        </w:rPr>
        <w:t xml:space="preserve">5 Economic Feasibility </w:t>
      </w:r>
      <w:proofErr w:type="gramEnd"/>
    </w:p>
    <w:p w14:paraId="4731FAA0"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36893D4" w14:textId="77777777" w:rsidR="00DB556D" w:rsidRDefault="00DB556D" w:rsidP="00DB556D">
      <w:pPr>
        <w:pStyle w:val="NormalWeb"/>
        <w:spacing w:before="2" w:after="2"/>
        <w:rPr>
          <w:rFonts w:ascii="Times New Roman" w:hAnsi="Times New Roman"/>
          <w:sz w:val="24"/>
          <w:szCs w:val="24"/>
        </w:rPr>
      </w:pPr>
    </w:p>
    <w:p w14:paraId="3DFC25B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0D3F1D45" w14:textId="77777777" w:rsidR="00DB556D" w:rsidRDefault="00DB556D" w:rsidP="00DB556D">
      <w:pPr>
        <w:pStyle w:val="NormalWeb"/>
        <w:spacing w:before="2" w:after="2"/>
        <w:rPr>
          <w:rFonts w:ascii="Times New Roman" w:hAnsi="Times New Roman"/>
          <w:sz w:val="24"/>
          <w:szCs w:val="24"/>
        </w:rPr>
      </w:pPr>
    </w:p>
    <w:p w14:paraId="4952A05B" w14:textId="77777777" w:rsidR="00DB556D" w:rsidRPr="008449DB" w:rsidRDefault="00A1704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r w:rsidRPr="008449DB">
        <w:rPr>
          <w:rFonts w:ascii="Times New Roman" w:hAnsi="Times New Roman"/>
          <w:color w:val="0000FF"/>
          <w:sz w:val="24"/>
          <w:szCs w:val="24"/>
        </w:rPr>
        <w:t>Std</w:t>
      </w:r>
      <w:proofErr w:type="spellEnd"/>
      <w:r w:rsidRPr="008449DB">
        <w:rPr>
          <w:rFonts w:ascii="Times New Roman" w:hAnsi="Times New Roman"/>
          <w:color w:val="0000FF"/>
          <w:sz w:val="24"/>
          <w:szCs w:val="24"/>
        </w:rPr>
        <w:t xml:space="preserve"> 802.16 </w:t>
      </w:r>
      <w:r>
        <w:rPr>
          <w:rFonts w:ascii="Times New Roman" w:hAnsi="Times New Roman"/>
          <w:color w:val="0000FF"/>
          <w:sz w:val="24"/>
          <w:szCs w:val="24"/>
        </w:rPr>
        <w:t>is</w:t>
      </w:r>
      <w:r w:rsidRPr="008449DB">
        <w:rPr>
          <w:rFonts w:ascii="Times New Roman" w:hAnsi="Times New Roman"/>
          <w:color w:val="0000FF"/>
          <w:sz w:val="24"/>
          <w:szCs w:val="24"/>
        </w:rPr>
        <w:t xml:space="preserv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 xml:space="preserve">the solution is expected to </w:t>
      </w:r>
      <w:r w:rsidR="0011006E">
        <w:rPr>
          <w:rFonts w:ascii="Times New Roman" w:hAnsi="Times New Roman"/>
          <w:color w:val="0000FF"/>
          <w:sz w:val="24"/>
          <w:szCs w:val="24"/>
        </w:rPr>
        <w:t xml:space="preserve">be implemented on top of IEEE </w:t>
      </w:r>
      <w:proofErr w:type="spellStart"/>
      <w:r w:rsidR="0011006E">
        <w:rPr>
          <w:rFonts w:ascii="Times New Roman" w:hAnsi="Times New Roman"/>
          <w:color w:val="0000FF"/>
          <w:sz w:val="24"/>
          <w:szCs w:val="24"/>
        </w:rPr>
        <w:t>Std</w:t>
      </w:r>
      <w:proofErr w:type="spellEnd"/>
      <w:r w:rsidR="0011006E">
        <w:rPr>
          <w:rFonts w:ascii="Times New Roman" w:hAnsi="Times New Roman"/>
          <w:color w:val="0000FF"/>
          <w:sz w:val="24"/>
          <w:szCs w:val="24"/>
        </w:rPr>
        <w:t xml:space="preserve"> 802.16-based systems</w:t>
      </w:r>
      <w:r w:rsidRPr="008449DB">
        <w:rPr>
          <w:rFonts w:ascii="Times New Roman" w:hAnsi="Times New Roman"/>
          <w:color w:val="0000FF"/>
          <w:sz w:val="24"/>
          <w:szCs w:val="24"/>
        </w:rPr>
        <w:t>.</w:t>
      </w:r>
    </w:p>
    <w:p w14:paraId="01DE970F" w14:textId="77777777" w:rsidR="00DB556D" w:rsidRDefault="00DB556D" w:rsidP="00DB556D">
      <w:pPr>
        <w:pStyle w:val="NormalWeb"/>
        <w:spacing w:before="2" w:after="2"/>
        <w:rPr>
          <w:rFonts w:ascii="Times New Roman" w:hAnsi="Times New Roman"/>
          <w:sz w:val="24"/>
          <w:szCs w:val="24"/>
        </w:rPr>
      </w:pPr>
    </w:p>
    <w:p w14:paraId="5355BF50"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1B9947FE" w14:textId="77777777" w:rsidR="00DB556D" w:rsidRDefault="00DB556D" w:rsidP="00DB556D">
      <w:pPr>
        <w:pStyle w:val="NormalWeb"/>
        <w:spacing w:before="2" w:after="2"/>
        <w:rPr>
          <w:rFonts w:ascii="Times New Roman" w:hAnsi="Times New Roman"/>
          <w:sz w:val="24"/>
          <w:szCs w:val="24"/>
          <w:lang w:eastAsia="ko-KR"/>
        </w:rPr>
      </w:pPr>
    </w:p>
    <w:p w14:paraId="626BA347" w14:textId="77777777" w:rsidR="009E3890" w:rsidRPr="009E3890" w:rsidRDefault="00A1704D"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 burden on the </w:t>
      </w:r>
      <w:r>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63C9FC" w14:textId="77777777" w:rsidR="00DB556D" w:rsidRDefault="00DB556D" w:rsidP="00DB556D">
      <w:pPr>
        <w:pStyle w:val="NormalWeb"/>
        <w:spacing w:before="2" w:after="2"/>
        <w:rPr>
          <w:rFonts w:ascii="Times New Roman" w:hAnsi="Times New Roman"/>
          <w:color w:val="0000FF"/>
          <w:sz w:val="24"/>
          <w:szCs w:val="24"/>
        </w:rPr>
      </w:pPr>
    </w:p>
    <w:p w14:paraId="4D48B7AA"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9BADCE8" w14:textId="77777777" w:rsidR="00DB556D" w:rsidRDefault="00DB556D" w:rsidP="00DB556D">
      <w:pPr>
        <w:pStyle w:val="NormalWeb"/>
        <w:spacing w:before="2" w:after="2"/>
        <w:rPr>
          <w:rFonts w:ascii="SymbolMT" w:hAnsi="SymbolMT"/>
          <w:sz w:val="24"/>
          <w:szCs w:val="24"/>
        </w:rPr>
      </w:pPr>
    </w:p>
    <w:p w14:paraId="10B99C8E" w14:textId="77777777" w:rsidR="00A1704D" w:rsidRPr="00B14DD0" w:rsidRDefault="00A1704D" w:rsidP="00A1704D">
      <w:pPr>
        <w:pStyle w:val="NormalWeb"/>
        <w:spacing w:before="2" w:after="2"/>
        <w:rPr>
          <w:rFonts w:ascii="Times New Roman" w:hAnsi="Times New Roman"/>
          <w:color w:val="0000FF"/>
          <w:sz w:val="24"/>
          <w:szCs w:val="24"/>
        </w:rPr>
      </w:pPr>
      <w:r>
        <w:rPr>
          <w:rFonts w:ascii="Times New Roman" w:hAnsi="Times New Roman"/>
          <w:color w:val="0000FF"/>
          <w:sz w:val="24"/>
          <w:szCs w:val="24"/>
        </w:rPr>
        <w:t>T</w:t>
      </w:r>
      <w:r w:rsidRPr="00B14DD0">
        <w:rPr>
          <w:rFonts w:ascii="Times New Roman" w:hAnsi="Times New Roman"/>
          <w:color w:val="0000FF"/>
          <w:sz w:val="24"/>
          <w:szCs w:val="24"/>
        </w:rPr>
        <w:t>he additional installation costs incurred for supporting this standard are within reasonable bounds</w:t>
      </w:r>
      <w:r>
        <w:rPr>
          <w:rFonts w:ascii="Times New Roman" w:hAnsi="Times New Roman"/>
          <w:color w:val="0000FF"/>
          <w:sz w:val="24"/>
          <w:szCs w:val="24"/>
        </w:rPr>
        <w:t xml:space="preserve"> since this amendment is expected to be implemented on top of IEEE </w:t>
      </w:r>
      <w:proofErr w:type="spellStart"/>
      <w:r>
        <w:rPr>
          <w:rFonts w:ascii="Times New Roman" w:hAnsi="Times New Roman"/>
          <w:color w:val="0000FF"/>
          <w:sz w:val="24"/>
          <w:szCs w:val="24"/>
        </w:rPr>
        <w:t>Std</w:t>
      </w:r>
      <w:proofErr w:type="spellEnd"/>
      <w:r>
        <w:rPr>
          <w:rFonts w:ascii="Times New Roman" w:hAnsi="Times New Roman"/>
          <w:color w:val="0000FF"/>
          <w:sz w:val="24"/>
          <w:szCs w:val="24"/>
        </w:rPr>
        <w:t xml:space="preserve"> 802.16 based systems that have been deployed in the field today.</w:t>
      </w:r>
    </w:p>
    <w:p w14:paraId="3BB7B932"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4"/>
      <w:footerReference w:type="default" r:id="rId15"/>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0FE2" w14:textId="77777777" w:rsidR="0014488A" w:rsidRDefault="0014488A">
      <w:r>
        <w:separator/>
      </w:r>
    </w:p>
  </w:endnote>
  <w:endnote w:type="continuationSeparator" w:id="0">
    <w:p w14:paraId="6DD08341" w14:textId="77777777" w:rsidR="0014488A" w:rsidRDefault="0014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8DF8" w14:textId="77777777" w:rsidR="0014488A" w:rsidRDefault="0014488A">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67D7669C" wp14:editId="4D885759">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BC1A9" w14:textId="77777777" w:rsidR="0014488A" w:rsidRDefault="0014488A">
                          <w:pPr>
                            <w:pStyle w:val="Footer"/>
                          </w:pPr>
                          <w:r>
                            <w:rPr>
                              <w:rStyle w:val="PageNumber"/>
                            </w:rPr>
                            <w:fldChar w:fldCharType="begin"/>
                          </w:r>
                          <w:r>
                            <w:rPr>
                              <w:rStyle w:val="PageNumber"/>
                            </w:rPr>
                            <w:instrText xml:space="preserve"> PAGE </w:instrText>
                          </w:r>
                          <w:r>
                            <w:rPr>
                              <w:rStyle w:val="PageNumber"/>
                            </w:rPr>
                            <w:fldChar w:fldCharType="separate"/>
                          </w:r>
                          <w:r w:rsidR="0096183D">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028BC1A9" w14:textId="77777777" w:rsidR="0014488A" w:rsidRDefault="0014488A">
                    <w:pPr>
                      <w:pStyle w:val="Footer"/>
                    </w:pPr>
                    <w:r>
                      <w:rPr>
                        <w:rStyle w:val="PageNumber"/>
                      </w:rPr>
                      <w:fldChar w:fldCharType="begin"/>
                    </w:r>
                    <w:r>
                      <w:rPr>
                        <w:rStyle w:val="PageNumber"/>
                      </w:rPr>
                      <w:instrText xml:space="preserve"> PAGE </w:instrText>
                    </w:r>
                    <w:r>
                      <w:rPr>
                        <w:rStyle w:val="PageNumber"/>
                      </w:rPr>
                      <w:fldChar w:fldCharType="separate"/>
                    </w:r>
                    <w:r w:rsidR="00021911">
                      <w:rPr>
                        <w:rStyle w:val="PageNumber"/>
                        <w:noProof/>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1CC2" w14:textId="77777777" w:rsidR="0014488A" w:rsidRDefault="0014488A">
      <w:r>
        <w:separator/>
      </w:r>
    </w:p>
  </w:footnote>
  <w:footnote w:type="continuationSeparator" w:id="0">
    <w:p w14:paraId="41A6A6B9" w14:textId="77777777" w:rsidR="0014488A" w:rsidRDefault="00144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4C89" w14:textId="3329B9B8" w:rsidR="0014488A" w:rsidRPr="009C07E4" w:rsidRDefault="0014488A" w:rsidP="0075272E">
    <w:pPr>
      <w:pStyle w:val="Header"/>
      <w:tabs>
        <w:tab w:val="clear" w:pos="4320"/>
        <w:tab w:val="clear" w:pos="8640"/>
        <w:tab w:val="left" w:pos="2453"/>
        <w:tab w:val="right" w:pos="10800"/>
      </w:tabs>
    </w:pPr>
    <w:r>
      <w:t>2</w:t>
    </w:r>
    <w:r w:rsidR="0096183D">
      <w:t>012-07-18</w:t>
    </w:r>
    <w:r>
      <w:tab/>
    </w:r>
    <w:bookmarkStart w:id="89" w:name="OLE_LINK2"/>
    <w:bookmarkStart w:id="90" w:name="OLE_LINK15"/>
    <w:r>
      <w:tab/>
    </w:r>
    <w:r w:rsidRPr="009C07E4">
      <w:t>IEEE 802.</w:t>
    </w:r>
    <w:bookmarkStart w:id="91" w:name="OLE_LINK3"/>
    <w:r w:rsidRPr="009C07E4">
      <w:t>16-</w:t>
    </w:r>
    <w:r>
      <w:t>12</w:t>
    </w:r>
    <w:r w:rsidRPr="009C07E4">
      <w:t>-</w:t>
    </w:r>
    <w:r>
      <w:rPr>
        <w:rFonts w:hint="eastAsia"/>
        <w:lang w:eastAsia="ko-KR"/>
      </w:rPr>
      <w:t>03</w:t>
    </w:r>
    <w:r>
      <w:rPr>
        <w:lang w:eastAsia="ko-KR"/>
      </w:rPr>
      <w:t>94</w:t>
    </w:r>
    <w:r w:rsidRPr="009C07E4">
      <w:t>-</w:t>
    </w:r>
    <w:r w:rsidR="0096183D">
      <w:t>03</w:t>
    </w:r>
    <w:r w:rsidRPr="009C07E4">
      <w:t>-</w:t>
    </w:r>
    <w:bookmarkEnd w:id="89"/>
    <w:bookmarkEnd w:id="91"/>
    <w:bookmarkEnd w:id="90"/>
    <w:r>
      <w:t>Gdoc</w:t>
    </w:r>
  </w:p>
  <w:p w14:paraId="2D04E3D6" w14:textId="77777777" w:rsidR="0014488A" w:rsidRDefault="0014488A">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embedSystemFonts/>
  <w:bordersDoNotSurroundHeader/>
  <w:bordersDoNotSurroundFooter/>
  <w:proofState w:spelling="clean" w:grammar="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21911"/>
    <w:rsid w:val="00025FCF"/>
    <w:rsid w:val="0003131E"/>
    <w:rsid w:val="000427D4"/>
    <w:rsid w:val="0004361B"/>
    <w:rsid w:val="00066940"/>
    <w:rsid w:val="00076EC1"/>
    <w:rsid w:val="00083497"/>
    <w:rsid w:val="000915BA"/>
    <w:rsid w:val="00092FBC"/>
    <w:rsid w:val="000B3731"/>
    <w:rsid w:val="000B5223"/>
    <w:rsid w:val="000B7E0E"/>
    <w:rsid w:val="000D5744"/>
    <w:rsid w:val="000E0197"/>
    <w:rsid w:val="000E16D0"/>
    <w:rsid w:val="000E22F4"/>
    <w:rsid w:val="000E33D9"/>
    <w:rsid w:val="000F39E3"/>
    <w:rsid w:val="000F5526"/>
    <w:rsid w:val="00102561"/>
    <w:rsid w:val="0011006E"/>
    <w:rsid w:val="00125EDA"/>
    <w:rsid w:val="0013506F"/>
    <w:rsid w:val="00141B1D"/>
    <w:rsid w:val="0014488A"/>
    <w:rsid w:val="00155C61"/>
    <w:rsid w:val="00156A73"/>
    <w:rsid w:val="001654B1"/>
    <w:rsid w:val="00170062"/>
    <w:rsid w:val="001776AB"/>
    <w:rsid w:val="00186F45"/>
    <w:rsid w:val="00187187"/>
    <w:rsid w:val="001873E1"/>
    <w:rsid w:val="00187CF0"/>
    <w:rsid w:val="001945BD"/>
    <w:rsid w:val="001945CA"/>
    <w:rsid w:val="001971CE"/>
    <w:rsid w:val="001A7D29"/>
    <w:rsid w:val="001B100C"/>
    <w:rsid w:val="001B284A"/>
    <w:rsid w:val="001B4F37"/>
    <w:rsid w:val="001C58A0"/>
    <w:rsid w:val="001D035A"/>
    <w:rsid w:val="001D5030"/>
    <w:rsid w:val="001F1515"/>
    <w:rsid w:val="001F34E5"/>
    <w:rsid w:val="001F6F93"/>
    <w:rsid w:val="002115AE"/>
    <w:rsid w:val="00214C10"/>
    <w:rsid w:val="00223363"/>
    <w:rsid w:val="002257F4"/>
    <w:rsid w:val="00240D39"/>
    <w:rsid w:val="002431FB"/>
    <w:rsid w:val="002444CF"/>
    <w:rsid w:val="0025450C"/>
    <w:rsid w:val="002602C7"/>
    <w:rsid w:val="00262DBF"/>
    <w:rsid w:val="00263A50"/>
    <w:rsid w:val="00266810"/>
    <w:rsid w:val="0027436A"/>
    <w:rsid w:val="0027559C"/>
    <w:rsid w:val="00285085"/>
    <w:rsid w:val="002979AA"/>
    <w:rsid w:val="002A2744"/>
    <w:rsid w:val="002A58D7"/>
    <w:rsid w:val="002B732E"/>
    <w:rsid w:val="002C13E2"/>
    <w:rsid w:val="002D41FE"/>
    <w:rsid w:val="002D5AC2"/>
    <w:rsid w:val="002E1312"/>
    <w:rsid w:val="002E350B"/>
    <w:rsid w:val="002E6042"/>
    <w:rsid w:val="002F5D4C"/>
    <w:rsid w:val="00310D53"/>
    <w:rsid w:val="00311056"/>
    <w:rsid w:val="00312BA5"/>
    <w:rsid w:val="00315EFF"/>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B71A4"/>
    <w:rsid w:val="003D75B8"/>
    <w:rsid w:val="003E1B91"/>
    <w:rsid w:val="003F34EA"/>
    <w:rsid w:val="004155EE"/>
    <w:rsid w:val="00427541"/>
    <w:rsid w:val="00427EB0"/>
    <w:rsid w:val="004419CE"/>
    <w:rsid w:val="00443480"/>
    <w:rsid w:val="00443C46"/>
    <w:rsid w:val="00454EDF"/>
    <w:rsid w:val="00464275"/>
    <w:rsid w:val="0046684C"/>
    <w:rsid w:val="004704FE"/>
    <w:rsid w:val="00472806"/>
    <w:rsid w:val="004730B1"/>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87E0B"/>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46629"/>
    <w:rsid w:val="00654412"/>
    <w:rsid w:val="0065518E"/>
    <w:rsid w:val="00655ED4"/>
    <w:rsid w:val="006603DA"/>
    <w:rsid w:val="00663953"/>
    <w:rsid w:val="006660AD"/>
    <w:rsid w:val="00672EEE"/>
    <w:rsid w:val="00675A03"/>
    <w:rsid w:val="00676145"/>
    <w:rsid w:val="00694D5D"/>
    <w:rsid w:val="006B4BB5"/>
    <w:rsid w:val="006B6449"/>
    <w:rsid w:val="006B6C3C"/>
    <w:rsid w:val="006C0B97"/>
    <w:rsid w:val="006C423C"/>
    <w:rsid w:val="006C5C99"/>
    <w:rsid w:val="006E2C49"/>
    <w:rsid w:val="006E3488"/>
    <w:rsid w:val="006E6CA9"/>
    <w:rsid w:val="006E7156"/>
    <w:rsid w:val="006F5B4E"/>
    <w:rsid w:val="00704F73"/>
    <w:rsid w:val="00706331"/>
    <w:rsid w:val="00713740"/>
    <w:rsid w:val="0072081D"/>
    <w:rsid w:val="007225CD"/>
    <w:rsid w:val="00730FF2"/>
    <w:rsid w:val="00733138"/>
    <w:rsid w:val="0075154A"/>
    <w:rsid w:val="0075272E"/>
    <w:rsid w:val="00757343"/>
    <w:rsid w:val="00760FDA"/>
    <w:rsid w:val="00762A78"/>
    <w:rsid w:val="00767995"/>
    <w:rsid w:val="00771270"/>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0570E"/>
    <w:rsid w:val="00811F74"/>
    <w:rsid w:val="00821955"/>
    <w:rsid w:val="00822EED"/>
    <w:rsid w:val="00840278"/>
    <w:rsid w:val="008554E7"/>
    <w:rsid w:val="00855DBF"/>
    <w:rsid w:val="00860281"/>
    <w:rsid w:val="00867018"/>
    <w:rsid w:val="00875795"/>
    <w:rsid w:val="00877A57"/>
    <w:rsid w:val="00883A58"/>
    <w:rsid w:val="00883AC8"/>
    <w:rsid w:val="00890B36"/>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183D"/>
    <w:rsid w:val="0096683C"/>
    <w:rsid w:val="00970550"/>
    <w:rsid w:val="009706BF"/>
    <w:rsid w:val="009803A5"/>
    <w:rsid w:val="00986A21"/>
    <w:rsid w:val="0099194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6E23"/>
    <w:rsid w:val="00A277C3"/>
    <w:rsid w:val="00A27879"/>
    <w:rsid w:val="00A3693B"/>
    <w:rsid w:val="00A415F0"/>
    <w:rsid w:val="00A52DE5"/>
    <w:rsid w:val="00A602D4"/>
    <w:rsid w:val="00A706FF"/>
    <w:rsid w:val="00A834D5"/>
    <w:rsid w:val="00A8422C"/>
    <w:rsid w:val="00A8742C"/>
    <w:rsid w:val="00A96ED5"/>
    <w:rsid w:val="00AA0BAE"/>
    <w:rsid w:val="00AA1DE8"/>
    <w:rsid w:val="00AA22E3"/>
    <w:rsid w:val="00AA5F61"/>
    <w:rsid w:val="00AA7CB7"/>
    <w:rsid w:val="00AB31B3"/>
    <w:rsid w:val="00AB793A"/>
    <w:rsid w:val="00AB7DAA"/>
    <w:rsid w:val="00AC6557"/>
    <w:rsid w:val="00AD1595"/>
    <w:rsid w:val="00AD4D8E"/>
    <w:rsid w:val="00AD5226"/>
    <w:rsid w:val="00AE0E12"/>
    <w:rsid w:val="00AE6F86"/>
    <w:rsid w:val="00AF1AAD"/>
    <w:rsid w:val="00B01310"/>
    <w:rsid w:val="00B03AF6"/>
    <w:rsid w:val="00B04FE1"/>
    <w:rsid w:val="00B552F1"/>
    <w:rsid w:val="00B57AE9"/>
    <w:rsid w:val="00B6242A"/>
    <w:rsid w:val="00B720E8"/>
    <w:rsid w:val="00B72C41"/>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46558"/>
    <w:rsid w:val="00C54752"/>
    <w:rsid w:val="00C555BA"/>
    <w:rsid w:val="00C61176"/>
    <w:rsid w:val="00C724AF"/>
    <w:rsid w:val="00C85481"/>
    <w:rsid w:val="00C909AA"/>
    <w:rsid w:val="00CA5E0D"/>
    <w:rsid w:val="00CC157F"/>
    <w:rsid w:val="00CC24F2"/>
    <w:rsid w:val="00CD151B"/>
    <w:rsid w:val="00CD37EF"/>
    <w:rsid w:val="00CD5D13"/>
    <w:rsid w:val="00CE30ED"/>
    <w:rsid w:val="00CF093A"/>
    <w:rsid w:val="00CF4913"/>
    <w:rsid w:val="00D02965"/>
    <w:rsid w:val="00D07A41"/>
    <w:rsid w:val="00D20D29"/>
    <w:rsid w:val="00D22164"/>
    <w:rsid w:val="00D26181"/>
    <w:rsid w:val="00D32DFB"/>
    <w:rsid w:val="00D437EE"/>
    <w:rsid w:val="00D453D2"/>
    <w:rsid w:val="00D61BCE"/>
    <w:rsid w:val="00D70923"/>
    <w:rsid w:val="00D728D7"/>
    <w:rsid w:val="00D73040"/>
    <w:rsid w:val="00D73C6D"/>
    <w:rsid w:val="00D74CE4"/>
    <w:rsid w:val="00D77E37"/>
    <w:rsid w:val="00D87C65"/>
    <w:rsid w:val="00DA2332"/>
    <w:rsid w:val="00DA4BAC"/>
    <w:rsid w:val="00DB3DF4"/>
    <w:rsid w:val="00DB556D"/>
    <w:rsid w:val="00DB5F17"/>
    <w:rsid w:val="00DC4A41"/>
    <w:rsid w:val="00DC57FB"/>
    <w:rsid w:val="00DC73D6"/>
    <w:rsid w:val="00DE2F03"/>
    <w:rsid w:val="00DE4049"/>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enu v:ext="edit" fillcolor="none [4]" strokecolor="none [1]" shadowcolor="none [2]"/>
    </o:shapedefaults>
    <o:shapelayout v:ext="edit">
      <o:idmap v:ext="edit" data="2"/>
    </o:shapelayout>
  </w:shapeDefaults>
  <w:decimalSymbol w:val="."/>
  <w:listSeparator w:val=","/>
  <w14:docId w14:val="485B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rsid w:val="00AB7D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rsid w:val="00AB7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ezic%40boulder.nist.gov" TargetMode="External"/><Relationship Id="rId12" Type="http://schemas.openxmlformats.org/officeDocument/2006/relationships/hyperlink" Target="mailto:janezic%40boulder.nist.gov" TargetMode="External"/><Relationship Id="rId13" Type="http://schemas.openxmlformats.org/officeDocument/2006/relationships/hyperlink" Target="https://mentor.ieee.org/802.16/dcn/12/16-12-0136-00-Gdoc-hierarchical-network-study-report-clean-version.doc"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b.marks%40ieee.org" TargetMode="External"/><Relationship Id="rId9" Type="http://schemas.openxmlformats.org/officeDocument/2006/relationships/hyperlink" Target="mailto:r.b.marks%40ieee.org" TargetMode="External"/><Relationship Id="rId10" Type="http://schemas.openxmlformats.org/officeDocument/2006/relationships/hyperlink" Target="mailto:p.nikolich%40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1628</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10887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4</cp:revision>
  <cp:lastPrinted>2113-01-01T05:00:00Z</cp:lastPrinted>
  <dcterms:created xsi:type="dcterms:W3CDTF">2012-07-18T23:12:00Z</dcterms:created>
  <dcterms:modified xsi:type="dcterms:W3CDTF">2012-07-18T23:26:00Z</dcterms:modified>
  <cp:category/>
</cp:coreProperties>
</file>