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Pr="00A43901" w:rsidRDefault="0092701D" w:rsidP="003D334B">
      <w:pPr>
        <w:pStyle w:val="Body"/>
        <w:spacing w:line="36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:rsidRPr="00A43901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  <w:rPr>
                <w:b/>
              </w:rPr>
            </w:pPr>
            <w:r w:rsidRPr="00A43901">
              <w:rPr>
                <w:b/>
              </w:rPr>
              <w:t>IEEE 802.16 Broadband Wireless Access Working Group &lt;</w:t>
            </w:r>
            <w:hyperlink r:id="rId9" w:history="1">
              <w:r w:rsidRPr="00A43901">
                <w:rPr>
                  <w:rStyle w:val="InternetLink"/>
                </w:rPr>
                <w:t>http://ieee802.org/16</w:t>
              </w:r>
            </w:hyperlink>
            <w:r w:rsidRPr="00A43901">
              <w:rPr>
                <w:b/>
              </w:rPr>
              <w:t>&gt;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1846AD" w:rsidP="001846AD">
            <w:pPr>
              <w:pStyle w:val="covertext"/>
              <w:tabs>
                <w:tab w:val="right" w:pos="9324"/>
              </w:tabs>
              <w:snapToGrid w:val="0"/>
              <w:spacing w:line="360" w:lineRule="auto"/>
              <w:rPr>
                <w:b/>
              </w:rPr>
            </w:pPr>
            <w:r w:rsidRPr="00A43901">
              <w:rPr>
                <w:rFonts w:hint="eastAsia"/>
                <w:b/>
                <w:lang w:eastAsia="ko-KR"/>
              </w:rPr>
              <w:t xml:space="preserve">Clarification of Table 26 </w:t>
            </w:r>
            <w:r w:rsidR="008A363C" w:rsidRPr="00A43901">
              <w:rPr>
                <w:rFonts w:hint="eastAsia"/>
                <w:b/>
                <w:lang w:eastAsia="ko-KR"/>
              </w:rPr>
              <w:t xml:space="preserve">MAC </w:t>
            </w:r>
            <w:r w:rsidR="00F87554" w:rsidRPr="00A43901">
              <w:rPr>
                <w:b/>
                <w:lang w:eastAsia="ko-KR"/>
              </w:rPr>
              <w:t>control message</w:t>
            </w:r>
            <w:r w:rsidR="00F87554" w:rsidRPr="00A43901">
              <w:rPr>
                <w:rFonts w:hint="eastAsia"/>
                <w:b/>
                <w:lang w:eastAsia="ko-KR"/>
              </w:rPr>
              <w:t xml:space="preserve">s </w:t>
            </w:r>
            <w:r w:rsidR="00F87554" w:rsidRPr="00A43901">
              <w:rPr>
                <w:b/>
                <w:lang w:eastAsia="ko-KR"/>
              </w:rPr>
              <w:t>over IEEE 802.16.1a</w:t>
            </w:r>
            <w:r w:rsidR="002C5D3C" w:rsidRPr="00A43901">
              <w:rPr>
                <w:b/>
                <w:lang w:eastAsia="ko-KR"/>
              </w:rPr>
              <w:tab/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272367">
            <w:pPr>
              <w:pStyle w:val="covertext"/>
              <w:snapToGrid w:val="0"/>
              <w:spacing w:line="360" w:lineRule="auto"/>
              <w:rPr>
                <w:b/>
                <w:lang w:eastAsia="ko-KR"/>
              </w:rPr>
            </w:pPr>
            <w:r w:rsidRPr="00A43901">
              <w:rPr>
                <w:b/>
              </w:rPr>
              <w:t>201</w:t>
            </w:r>
            <w:r w:rsidR="004C4989" w:rsidRPr="00A43901">
              <w:rPr>
                <w:b/>
              </w:rPr>
              <w:t>2-0</w:t>
            </w:r>
            <w:r w:rsidR="005104D3" w:rsidRPr="00A43901">
              <w:rPr>
                <w:rFonts w:hint="eastAsia"/>
                <w:b/>
                <w:lang w:eastAsia="ko-KR"/>
              </w:rPr>
              <w:t>5</w:t>
            </w:r>
            <w:r w:rsidR="004C4989" w:rsidRPr="00A43901">
              <w:rPr>
                <w:b/>
              </w:rPr>
              <w:t>-</w:t>
            </w:r>
            <w:del w:id="0" w:author="Sungcheol Chang" w:date="2012-05-15T05:58:00Z">
              <w:r w:rsidR="00DA773A" w:rsidDel="00272367">
                <w:rPr>
                  <w:rFonts w:hint="eastAsia"/>
                  <w:b/>
                  <w:lang w:eastAsia="ko-KR"/>
                </w:rPr>
                <w:delText>04</w:delText>
              </w:r>
            </w:del>
            <w:ins w:id="1" w:author="Sungcheol Chang" w:date="2012-05-15T05:58:00Z">
              <w:r w:rsidR="00272367">
                <w:rPr>
                  <w:rFonts w:hint="eastAsia"/>
                  <w:b/>
                  <w:lang w:eastAsia="ko-KR"/>
                </w:rPr>
                <w:t>15</w:t>
              </w:r>
            </w:ins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611B2D" w:rsidRPr="00A43901" w:rsidRDefault="00CD19CF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A43901">
              <w:rPr>
                <w:rFonts w:hint="eastAsia"/>
                <w:lang w:eastAsia="ko-KR"/>
              </w:rPr>
              <w:t>Hyun Lee</w:t>
            </w:r>
            <w:r w:rsidRPr="00A43901">
              <w:t xml:space="preserve">, </w:t>
            </w:r>
            <w:proofErr w:type="spellStart"/>
            <w:r w:rsidRPr="00A43901">
              <w:t>Miyoung</w:t>
            </w:r>
            <w:proofErr w:type="spellEnd"/>
            <w:r w:rsidRPr="00A43901">
              <w:t xml:space="preserve"> Yun</w:t>
            </w:r>
            <w:r w:rsidR="00C4117C" w:rsidRPr="00A43901">
              <w:t xml:space="preserve">, </w:t>
            </w:r>
            <w:proofErr w:type="spellStart"/>
            <w:r w:rsidR="00C4117C" w:rsidRPr="00A43901">
              <w:t>Seokki</w:t>
            </w:r>
            <w:proofErr w:type="spellEnd"/>
            <w:r w:rsidR="00C4117C" w:rsidRPr="00A43901">
              <w:t xml:space="preserve"> Kim</w:t>
            </w:r>
            <w:r w:rsidRPr="00A43901">
              <w:t xml:space="preserve">, </w:t>
            </w:r>
            <w:r w:rsidR="00611B2D" w:rsidRPr="00A43901">
              <w:t>Won-</w:t>
            </w:r>
            <w:proofErr w:type="spellStart"/>
            <w:r w:rsidR="00611B2D" w:rsidRPr="00A43901">
              <w:t>Ik</w:t>
            </w:r>
            <w:proofErr w:type="spellEnd"/>
            <w:r w:rsidR="00611B2D" w:rsidRPr="00A43901">
              <w:t xml:space="preserve"> Kim, </w:t>
            </w:r>
            <w:proofErr w:type="spellStart"/>
            <w:r w:rsidR="00611B2D" w:rsidRPr="00A43901">
              <w:t>Eunkyung</w:t>
            </w:r>
            <w:proofErr w:type="spellEnd"/>
            <w:r w:rsidR="00611B2D" w:rsidRPr="00A43901">
              <w:t xml:space="preserve"> Kim, </w:t>
            </w:r>
            <w:proofErr w:type="spellStart"/>
            <w:r w:rsidR="00611B2D" w:rsidRPr="00A43901">
              <w:t>Sungkyung</w:t>
            </w:r>
            <w:proofErr w:type="spellEnd"/>
            <w:r w:rsidR="00611B2D" w:rsidRPr="00A43901">
              <w:t xml:space="preserve"> Kim, </w:t>
            </w:r>
            <w:proofErr w:type="spellStart"/>
            <w:r w:rsidR="00611B2D" w:rsidRPr="00A43901">
              <w:t>Chulsik</w:t>
            </w:r>
            <w:proofErr w:type="spellEnd"/>
            <w:r w:rsidR="00611B2D" w:rsidRPr="00A43901">
              <w:t xml:space="preserve"> Yoon</w:t>
            </w:r>
            <w:r w:rsidR="00C4117C" w:rsidRPr="00A43901">
              <w:rPr>
                <w:rFonts w:hint="eastAsia"/>
                <w:lang w:eastAsia="ko-KR"/>
              </w:rPr>
              <w:t>,</w:t>
            </w:r>
            <w:r w:rsidR="00C4117C" w:rsidRPr="00A43901">
              <w:t xml:space="preserve"> Sungcheol Chang</w:t>
            </w:r>
          </w:p>
          <w:p w:rsidR="0092701D" w:rsidRPr="00A43901" w:rsidRDefault="00611B2D" w:rsidP="003D334B">
            <w:pPr>
              <w:pStyle w:val="covertext"/>
              <w:snapToGrid w:val="0"/>
              <w:spacing w:after="0" w:line="360" w:lineRule="auto"/>
              <w:rPr>
                <w:lang w:eastAsia="ko-KR"/>
              </w:rPr>
            </w:pPr>
            <w:r w:rsidRPr="00A43901"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A43901" w:rsidRDefault="00611B2D" w:rsidP="003D334B">
            <w:pPr>
              <w:pStyle w:val="Default"/>
              <w:spacing w:line="360" w:lineRule="auto"/>
            </w:pPr>
            <w:r w:rsidRPr="00A43901">
              <w:t xml:space="preserve">E-mail: </w:t>
            </w:r>
          </w:p>
          <w:p w:rsidR="00611B2D" w:rsidRPr="00A43901" w:rsidRDefault="00272367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CD19CF" w:rsidRPr="00A43901">
                <w:rPr>
                  <w:rStyle w:val="Hyperlink"/>
                  <w:rFonts w:ascii="Helvetica" w:hAnsi="Helvetica" w:hint="eastAsia"/>
                  <w:sz w:val="20"/>
                  <w:u w:val="none"/>
                  <w:lang w:eastAsia="ko-KR"/>
                </w:rPr>
                <w:t>hyunlee</w:t>
              </w:r>
              <w:r w:rsidR="00CD19CF" w:rsidRPr="00A43901">
                <w:rPr>
                  <w:rStyle w:val="Hyperlink"/>
                  <w:rFonts w:ascii="Helvetica" w:hAnsi="Helvetica"/>
                  <w:sz w:val="20"/>
                  <w:u w:val="none"/>
                  <w:lang w:eastAsia="ko-KR"/>
                </w:rPr>
                <w:t>@etri.re.kr</w:t>
              </w:r>
            </w:hyperlink>
          </w:p>
          <w:p w:rsidR="00611B2D" w:rsidRPr="00A43901" w:rsidRDefault="00272367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611B2D" w:rsidRPr="00A43901">
                <w:rPr>
                  <w:rStyle w:val="Hyperlink"/>
                  <w:rFonts w:ascii="Helvetica" w:hAnsi="Helvetica"/>
                  <w:sz w:val="20"/>
                  <w:u w:val="none"/>
                  <w:lang w:eastAsia="ko-KR"/>
                </w:rPr>
                <w:t>scchang@etri.re.kr</w:t>
              </w:r>
            </w:hyperlink>
          </w:p>
          <w:p w:rsidR="0092701D" w:rsidRPr="00A43901" w:rsidRDefault="0092701D" w:rsidP="003D334B">
            <w:pPr>
              <w:pStyle w:val="Default"/>
              <w:spacing w:line="360" w:lineRule="auto"/>
            </w:pP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E17E22" w:rsidP="00E24B03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410B1C">
              <w:rPr>
                <w:rFonts w:hint="eastAsia"/>
                <w:lang w:eastAsia="ko-KR"/>
              </w:rPr>
              <w:t>“</w:t>
            </w:r>
            <w:r w:rsidRPr="00410B1C">
              <w:rPr>
                <w:lang w:eastAsia="ko-KR"/>
              </w:rPr>
              <w:t xml:space="preserve">IEEE 802.16-12-271,” in response to Letter Ballot </w:t>
            </w:r>
            <w:proofErr w:type="spellStart"/>
            <w:r w:rsidRPr="00410B1C">
              <w:rPr>
                <w:lang w:eastAsia="ko-KR"/>
              </w:rPr>
              <w:t>Recirc</w:t>
            </w:r>
            <w:proofErr w:type="spellEnd"/>
            <w:r w:rsidRPr="00410B1C">
              <w:rPr>
                <w:lang w:eastAsia="ko-KR"/>
              </w:rPr>
              <w:t xml:space="preserve"> #38a on P802.16.1a/D2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1742D6" w:rsidP="001846AD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A43901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A43901">
              <w:rPr>
                <w:rFonts w:hint="eastAsia"/>
                <w:lang w:eastAsia="ko-KR"/>
              </w:rPr>
              <w:t xml:space="preserve">for </w:t>
            </w:r>
            <w:r w:rsidR="001846AD" w:rsidRPr="00A43901">
              <w:rPr>
                <w:lang w:eastAsia="ko-KR"/>
              </w:rPr>
              <w:t xml:space="preserve">Clarification of Table 26 MAC control messages </w:t>
            </w:r>
            <w:r w:rsidR="001846AD" w:rsidRPr="00A43901">
              <w:rPr>
                <w:rFonts w:hint="eastAsia"/>
                <w:lang w:eastAsia="ko-KR"/>
              </w:rPr>
              <w:t>in</w:t>
            </w:r>
            <w:r w:rsidR="001846AD" w:rsidRPr="00A43901">
              <w:rPr>
                <w:lang w:eastAsia="ko-KR"/>
              </w:rPr>
              <w:t xml:space="preserve"> IEEE 802.16.1a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611B2D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A43901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 w:rsidRPr="00A43901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A43901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</w:p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 w:rsidRPr="00A43901">
              <w:rPr>
                <w:sz w:val="20"/>
              </w:rPr>
              <w:t>The contributor is familiar with the IEEE-SA Copyright Policy &lt;</w:t>
            </w:r>
            <w:r w:rsidRPr="00A43901">
              <w:rPr>
                <w:color w:val="0000FF"/>
                <w:sz w:val="20"/>
              </w:rPr>
              <w:t>http://standards.ieee.org/IPR/copyrightpolicy.html</w:t>
            </w:r>
            <w:r w:rsidRPr="00A43901">
              <w:rPr>
                <w:sz w:val="20"/>
              </w:rPr>
              <w:t>&gt;.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 w:rsidRPr="00A43901">
              <w:rPr>
                <w:sz w:val="20"/>
              </w:rPr>
              <w:t>The contributor is familiar with the IEEE-SA Patent Policy and Procedures:</w:t>
            </w:r>
          </w:p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ind w:left="720"/>
              <w:rPr>
                <w:sz w:val="20"/>
              </w:rPr>
            </w:pPr>
            <w:r w:rsidRPr="00A43901">
              <w:rPr>
                <w:sz w:val="20"/>
              </w:rPr>
              <w:t>&lt;</w:t>
            </w:r>
            <w:hyperlink r:id="rId12" w:anchor="6" w:history="1">
              <w:r w:rsidRPr="00A43901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A43901">
              <w:rPr>
                <w:sz w:val="20"/>
              </w:rPr>
              <w:t>&gt; and &lt;</w:t>
            </w:r>
            <w:hyperlink r:id="rId13" w:anchor="6.3" w:history="1">
              <w:r w:rsidRPr="00A43901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A43901">
              <w:rPr>
                <w:sz w:val="20"/>
              </w:rPr>
              <w:t>&gt;.</w:t>
            </w:r>
          </w:p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 w:rsidRPr="00A43901">
              <w:rPr>
                <w:sz w:val="20"/>
              </w:rPr>
              <w:t>Further information is located at &lt;</w:t>
            </w:r>
            <w:hyperlink r:id="rId14" w:history="1">
              <w:r w:rsidRPr="00A43901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A43901">
              <w:rPr>
                <w:sz w:val="20"/>
              </w:rPr>
              <w:t>&gt; and &lt;</w:t>
            </w:r>
            <w:hyperlink r:id="rId15" w:history="1">
              <w:r w:rsidRPr="00A43901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A43901">
              <w:rPr>
                <w:sz w:val="20"/>
              </w:rPr>
              <w:t>&gt;.</w:t>
            </w:r>
          </w:p>
        </w:tc>
      </w:tr>
    </w:tbl>
    <w:p w:rsidR="0092701D" w:rsidRPr="00A43901" w:rsidRDefault="0092701D" w:rsidP="003D334B">
      <w:pPr>
        <w:pStyle w:val="Default"/>
        <w:spacing w:line="360" w:lineRule="auto"/>
        <w:jc w:val="center"/>
        <w:rPr>
          <w:rFonts w:ascii="Arial" w:hAnsi="Arial"/>
          <w:b/>
          <w:sz w:val="32"/>
          <w:szCs w:val="32"/>
          <w:lang w:eastAsia="ko-KR"/>
        </w:rPr>
      </w:pPr>
      <w:r w:rsidRPr="00A43901">
        <w:br w:type="page"/>
      </w:r>
      <w:r w:rsidR="00CE1922">
        <w:rPr>
          <w:rFonts w:ascii="Arial" w:hAnsi="Arial"/>
          <w:b/>
          <w:sz w:val="32"/>
          <w:szCs w:val="32"/>
          <w:lang w:eastAsia="ko-KR"/>
        </w:rPr>
        <w:lastRenderedPageBreak/>
        <w:t>Clarification of Table 26</w:t>
      </w:r>
      <w:r w:rsidR="00CE1922">
        <w:rPr>
          <w:rFonts w:ascii="Arial" w:hAnsi="Arial" w:hint="eastAsia"/>
          <w:b/>
          <w:sz w:val="32"/>
          <w:szCs w:val="32"/>
          <w:lang w:eastAsia="ko-KR"/>
        </w:rPr>
        <w:t xml:space="preserve"> </w:t>
      </w:r>
      <w:r w:rsidR="00DA2BA7" w:rsidRPr="00A43901">
        <w:rPr>
          <w:rFonts w:ascii="Arial" w:hAnsi="Arial"/>
          <w:b/>
          <w:sz w:val="32"/>
          <w:szCs w:val="32"/>
          <w:lang w:eastAsia="ko-KR"/>
        </w:rPr>
        <w:t>MAC control messages over IEEE 802.16.1a</w:t>
      </w:r>
    </w:p>
    <w:p w:rsidR="000D3DD9" w:rsidRPr="00A43901" w:rsidRDefault="000D3DD9" w:rsidP="003D334B">
      <w:pPr>
        <w:pStyle w:val="Subtitle"/>
        <w:spacing w:line="360" w:lineRule="auto"/>
        <w:rPr>
          <w:rFonts w:ascii="Arial" w:eastAsia="Arial Unicode MS" w:hAnsi="Arial" w:cs="Arial"/>
          <w:lang w:eastAsia="ko-KR"/>
        </w:rPr>
      </w:pPr>
    </w:p>
    <w:p w:rsidR="00AC1E04" w:rsidRDefault="00CD19CF" w:rsidP="003D334B">
      <w:pPr>
        <w:pStyle w:val="Subtitle"/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/>
          <w:lang w:eastAsia="ko-KR"/>
        </w:rPr>
        <w:t>Hyun Lee</w:t>
      </w:r>
      <w:r w:rsidRPr="00A43901">
        <w:rPr>
          <w:rFonts w:ascii="Arial" w:hAnsi="Arial" w:hint="eastAsia"/>
          <w:lang w:eastAsia="ko-KR"/>
        </w:rPr>
        <w:t>,</w:t>
      </w:r>
      <w:r w:rsidRPr="00A43901">
        <w:rPr>
          <w:rFonts w:ascii="Arial" w:hAnsi="Arial"/>
          <w:lang w:eastAsia="ko-KR"/>
        </w:rPr>
        <w:t xml:space="preserve"> </w:t>
      </w:r>
      <w:proofErr w:type="spellStart"/>
      <w:r w:rsidRPr="00A43901">
        <w:rPr>
          <w:rFonts w:ascii="Arial" w:hAnsi="Arial"/>
          <w:lang w:eastAsia="ko-KR"/>
        </w:rPr>
        <w:t>Miyoung</w:t>
      </w:r>
      <w:proofErr w:type="spellEnd"/>
      <w:r w:rsidRPr="00A43901">
        <w:rPr>
          <w:rFonts w:ascii="Arial" w:hAnsi="Arial"/>
          <w:lang w:eastAsia="ko-KR"/>
        </w:rPr>
        <w:t xml:space="preserve"> Yun, </w:t>
      </w:r>
      <w:proofErr w:type="spellStart"/>
      <w:r w:rsidRPr="00A43901">
        <w:rPr>
          <w:rFonts w:ascii="Arial" w:hAnsi="Arial"/>
          <w:lang w:eastAsia="ko-KR"/>
        </w:rPr>
        <w:t>Seokki</w:t>
      </w:r>
      <w:proofErr w:type="spellEnd"/>
      <w:r w:rsidRPr="00A43901">
        <w:rPr>
          <w:rFonts w:ascii="Arial" w:hAnsi="Arial"/>
          <w:lang w:eastAsia="ko-KR"/>
        </w:rPr>
        <w:t xml:space="preserve"> Kim, </w:t>
      </w:r>
      <w:r w:rsidR="000D3DD9" w:rsidRPr="00A43901">
        <w:rPr>
          <w:rFonts w:ascii="Arial" w:hAnsi="Arial"/>
          <w:lang w:eastAsia="ko-KR"/>
        </w:rPr>
        <w:t>Won-</w:t>
      </w:r>
      <w:proofErr w:type="spellStart"/>
      <w:r w:rsidR="000D3DD9" w:rsidRPr="00A43901">
        <w:rPr>
          <w:rFonts w:ascii="Arial" w:hAnsi="Arial"/>
          <w:lang w:eastAsia="ko-KR"/>
        </w:rPr>
        <w:t>Ik</w:t>
      </w:r>
      <w:proofErr w:type="spellEnd"/>
      <w:r w:rsidR="000D3DD9" w:rsidRPr="00A43901">
        <w:rPr>
          <w:rFonts w:ascii="Arial" w:hAnsi="Arial"/>
          <w:lang w:eastAsia="ko-KR"/>
        </w:rPr>
        <w:t xml:space="preserve"> Kim, </w:t>
      </w:r>
      <w:proofErr w:type="spellStart"/>
      <w:r w:rsidR="000D3DD9" w:rsidRPr="00A43901">
        <w:rPr>
          <w:rFonts w:ascii="Arial" w:hAnsi="Arial"/>
          <w:lang w:eastAsia="ko-KR"/>
        </w:rPr>
        <w:t>Eunkyung</w:t>
      </w:r>
      <w:proofErr w:type="spellEnd"/>
      <w:r w:rsidR="000D3DD9" w:rsidRPr="00A43901">
        <w:rPr>
          <w:rFonts w:ascii="Arial" w:hAnsi="Arial"/>
          <w:lang w:eastAsia="ko-KR"/>
        </w:rPr>
        <w:t xml:space="preserve"> Kim, </w:t>
      </w:r>
      <w:proofErr w:type="spellStart"/>
      <w:r w:rsidR="000D3DD9" w:rsidRPr="00A43901">
        <w:rPr>
          <w:rFonts w:ascii="Arial" w:hAnsi="Arial"/>
          <w:lang w:eastAsia="ko-KR"/>
        </w:rPr>
        <w:t>Sungkyung</w:t>
      </w:r>
      <w:proofErr w:type="spellEnd"/>
      <w:r w:rsidR="000D3DD9" w:rsidRPr="00A43901">
        <w:rPr>
          <w:rFonts w:ascii="Arial" w:hAnsi="Arial"/>
          <w:lang w:eastAsia="ko-KR"/>
        </w:rPr>
        <w:t xml:space="preserve"> Kim, </w:t>
      </w:r>
    </w:p>
    <w:p w:rsidR="000D3DD9" w:rsidRPr="00A43901" w:rsidRDefault="000D3DD9" w:rsidP="003D334B">
      <w:pPr>
        <w:pStyle w:val="Subtitle"/>
        <w:spacing w:line="360" w:lineRule="auto"/>
        <w:rPr>
          <w:rFonts w:ascii="Arial" w:hAnsi="Arial"/>
          <w:lang w:eastAsia="ko-KR"/>
        </w:rPr>
      </w:pPr>
      <w:proofErr w:type="spellStart"/>
      <w:r w:rsidRPr="00A43901">
        <w:rPr>
          <w:rFonts w:ascii="Arial" w:hAnsi="Arial"/>
          <w:lang w:eastAsia="ko-KR"/>
        </w:rPr>
        <w:t>Chulsik</w:t>
      </w:r>
      <w:proofErr w:type="spellEnd"/>
      <w:r w:rsidRPr="00A43901">
        <w:rPr>
          <w:rFonts w:ascii="Arial" w:hAnsi="Arial"/>
          <w:lang w:eastAsia="ko-KR"/>
        </w:rPr>
        <w:t xml:space="preserve"> Yoon</w:t>
      </w:r>
      <w:r w:rsidR="00AC1E04" w:rsidRPr="00A43901">
        <w:rPr>
          <w:rFonts w:ascii="Arial" w:hAnsi="Arial"/>
          <w:lang w:eastAsia="ko-KR"/>
        </w:rPr>
        <w:t>,</w:t>
      </w:r>
      <w:r w:rsidR="00AC1E04" w:rsidRPr="00A43901">
        <w:rPr>
          <w:rFonts w:ascii="Arial" w:hAnsi="Arial" w:hint="eastAsia"/>
          <w:lang w:eastAsia="ko-KR"/>
        </w:rPr>
        <w:t xml:space="preserve"> </w:t>
      </w:r>
      <w:r w:rsidR="00AC1E04" w:rsidRPr="00A43901">
        <w:rPr>
          <w:rFonts w:ascii="Arial" w:hAnsi="Arial"/>
          <w:lang w:eastAsia="ko-KR"/>
        </w:rPr>
        <w:t>Sungcheol Chang</w:t>
      </w:r>
    </w:p>
    <w:p w:rsidR="0092701D" w:rsidRPr="00A43901" w:rsidRDefault="00D62781" w:rsidP="003D334B">
      <w:pPr>
        <w:pStyle w:val="Subtitle"/>
        <w:spacing w:line="360" w:lineRule="auto"/>
        <w:rPr>
          <w:rFonts w:ascii="Arial" w:hAnsi="Arial"/>
          <w:i w:val="0"/>
          <w:lang w:eastAsia="ko-KR"/>
        </w:rPr>
      </w:pPr>
      <w:r w:rsidRPr="00A43901">
        <w:rPr>
          <w:rFonts w:ascii="Arial" w:hAnsi="Arial" w:hint="eastAsia"/>
          <w:lang w:eastAsia="ko-KR"/>
        </w:rPr>
        <w:t>ETRI</w:t>
      </w:r>
    </w:p>
    <w:p w:rsidR="0092701D" w:rsidRPr="00A43901" w:rsidRDefault="00D62781" w:rsidP="003D334B">
      <w:pPr>
        <w:pStyle w:val="Heading1"/>
        <w:spacing w:line="360" w:lineRule="auto"/>
        <w:rPr>
          <w:rFonts w:ascii="Arial" w:hAnsi="Arial"/>
        </w:rPr>
      </w:pPr>
      <w:r w:rsidRPr="00A43901">
        <w:rPr>
          <w:rFonts w:ascii="Arial" w:hAnsi="Arial" w:hint="eastAsia"/>
          <w:lang w:eastAsia="ko-KR"/>
        </w:rPr>
        <w:t>Introduction</w:t>
      </w:r>
    </w:p>
    <w:p w:rsidR="007E015D" w:rsidRDefault="00611B2D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 xml:space="preserve">This document provides </w:t>
      </w:r>
      <w:r w:rsidR="00DA2BA7" w:rsidRPr="00A43901">
        <w:rPr>
          <w:lang w:eastAsia="ko-KR"/>
        </w:rPr>
        <w:t>Clarification of Table 26 MAC control messages over IEEE 802.16.1a</w:t>
      </w:r>
      <w:r w:rsidRPr="00A43901">
        <w:rPr>
          <w:lang w:eastAsia="ko-KR"/>
        </w:rPr>
        <w:t>.</w:t>
      </w:r>
    </w:p>
    <w:p w:rsidR="00CE1922" w:rsidRPr="00A43901" w:rsidRDefault="00CE1922" w:rsidP="00CE1922">
      <w:pPr>
        <w:pStyle w:val="Body"/>
        <w:spacing w:line="360" w:lineRule="auto"/>
        <w:rPr>
          <w:lang w:eastAsia="ko-KR"/>
        </w:rPr>
      </w:pPr>
      <w:r>
        <w:rPr>
          <w:rFonts w:hint="eastAsia"/>
          <w:lang w:eastAsia="ko-KR"/>
        </w:rPr>
        <w:t xml:space="preserve">The functional areas of </w:t>
      </w:r>
      <w:proofErr w:type="spellStart"/>
      <w:r>
        <w:rPr>
          <w:rFonts w:hint="eastAsia"/>
          <w:lang w:eastAsia="ko-KR"/>
        </w:rPr>
        <w:t>dirct</w:t>
      </w:r>
      <w:proofErr w:type="spellEnd"/>
      <w:r>
        <w:rPr>
          <w:rFonts w:hint="eastAsia"/>
          <w:lang w:eastAsia="ko-KR"/>
        </w:rPr>
        <w:t xml:space="preserve"> communication MAC control </w:t>
      </w:r>
      <w:proofErr w:type="spellStart"/>
      <w:r>
        <w:rPr>
          <w:rFonts w:hint="eastAsia"/>
          <w:lang w:eastAsia="ko-KR"/>
        </w:rPr>
        <w:t>messges</w:t>
      </w:r>
      <w:proofErr w:type="spellEnd"/>
      <w:r>
        <w:rPr>
          <w:rFonts w:hint="eastAsia"/>
          <w:lang w:eastAsia="ko-KR"/>
        </w:rPr>
        <w:t xml:space="preserve"> need to be described with </w:t>
      </w:r>
      <w:r>
        <w:rPr>
          <w:lang w:eastAsia="ko-KR"/>
        </w:rPr>
        <w:t>“</w:t>
      </w:r>
      <w:r>
        <w:rPr>
          <w:rFonts w:hint="eastAsia"/>
          <w:lang w:eastAsia="ko-KR"/>
        </w:rPr>
        <w:t>direct communication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as the following proposed texts for matching functional level with other functions.</w:t>
      </w:r>
      <w:r w:rsidR="00530E00" w:rsidRPr="00530E00">
        <w:rPr>
          <w:lang w:eastAsia="ko-KR"/>
        </w:rPr>
        <w:t xml:space="preserve"> </w:t>
      </w:r>
      <w:r w:rsidR="00530E00">
        <w:rPr>
          <w:rFonts w:hint="eastAsia"/>
          <w:lang w:eastAsia="ko-KR"/>
        </w:rPr>
        <w:t xml:space="preserve">In addition, </w:t>
      </w:r>
      <w:r w:rsidR="00530E00">
        <w:rPr>
          <w:lang w:eastAsia="ko-KR"/>
        </w:rPr>
        <w:t>AAI-DC-RELAY-ADV</w:t>
      </w:r>
      <w:r w:rsidR="00530E00">
        <w:rPr>
          <w:rFonts w:hint="eastAsia"/>
          <w:lang w:eastAsia="ko-KR"/>
        </w:rPr>
        <w:t xml:space="preserve">, </w:t>
      </w:r>
      <w:r w:rsidR="00530E00">
        <w:rPr>
          <w:lang w:eastAsia="ko-KR"/>
        </w:rPr>
        <w:t>AAI-DC-RELAY-REQ</w:t>
      </w:r>
      <w:r w:rsidR="00530E00">
        <w:rPr>
          <w:rFonts w:hint="eastAsia"/>
          <w:lang w:eastAsia="ko-KR"/>
        </w:rPr>
        <w:t xml:space="preserve">, and </w:t>
      </w:r>
      <w:r w:rsidR="00530E00">
        <w:rPr>
          <w:lang w:eastAsia="ko-KR"/>
        </w:rPr>
        <w:t>AAI-DC-RELAY-RSP</w:t>
      </w:r>
      <w:r w:rsidR="00530E00">
        <w:rPr>
          <w:rFonts w:hint="eastAsia"/>
          <w:lang w:eastAsia="ko-KR"/>
        </w:rPr>
        <w:t xml:space="preserve"> message have to be specified in the Table 26.</w:t>
      </w:r>
    </w:p>
    <w:p w:rsidR="00983B54" w:rsidRPr="00530E00" w:rsidRDefault="00983B54" w:rsidP="003D334B">
      <w:pPr>
        <w:pStyle w:val="Body"/>
        <w:spacing w:line="360" w:lineRule="auto"/>
        <w:rPr>
          <w:lang w:eastAsia="ko-KR"/>
        </w:rPr>
      </w:pPr>
    </w:p>
    <w:p w:rsidR="00FE7122" w:rsidRPr="00A43901" w:rsidRDefault="00FE7122" w:rsidP="003D334B">
      <w:pPr>
        <w:pStyle w:val="Heading1"/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 w:hint="eastAsia"/>
          <w:lang w:eastAsia="ko-KR"/>
        </w:rPr>
        <w:t>References</w:t>
      </w:r>
    </w:p>
    <w:p w:rsidR="00611B2D" w:rsidRPr="00A43901" w:rsidRDefault="00611B2D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>[1] IEEE 802.16-12-0132-00, GRIDMAN System Requirement Document including SARM annex, January 2012.</w:t>
      </w:r>
    </w:p>
    <w:p w:rsidR="00611B2D" w:rsidRPr="00A43901" w:rsidRDefault="00DA2BA7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>[</w:t>
      </w:r>
      <w:r w:rsidRPr="00A43901">
        <w:rPr>
          <w:rFonts w:hint="eastAsia"/>
          <w:lang w:eastAsia="ko-KR"/>
        </w:rPr>
        <w:t>2</w:t>
      </w:r>
      <w:r w:rsidR="00611B2D" w:rsidRPr="00A43901">
        <w:rPr>
          <w:lang w:eastAsia="ko-KR"/>
        </w:rPr>
        <w:t>] IEEE P802.16.1a</w:t>
      </w:r>
      <w:r w:rsidR="00611B2D" w:rsidRPr="00A43901">
        <w:rPr>
          <w:kern w:val="24"/>
          <w:vertAlign w:val="superscript"/>
          <w:lang w:eastAsia="ko-KR"/>
        </w:rPr>
        <w:t>TM</w:t>
      </w:r>
      <w:r w:rsidR="00611B2D" w:rsidRPr="00A43901">
        <w:rPr>
          <w:lang w:eastAsia="ko-KR"/>
        </w:rPr>
        <w:t>/D</w:t>
      </w:r>
      <w:r w:rsidR="00611B2D" w:rsidRPr="00A43901">
        <w:rPr>
          <w:rFonts w:hint="eastAsia"/>
          <w:lang w:eastAsia="ko-KR"/>
        </w:rPr>
        <w:t>2</w:t>
      </w:r>
      <w:r w:rsidR="00611B2D" w:rsidRPr="00A43901">
        <w:rPr>
          <w:lang w:eastAsia="ko-KR"/>
        </w:rPr>
        <w:t xml:space="preserve">, </w:t>
      </w:r>
      <w:proofErr w:type="spellStart"/>
      <w:r w:rsidR="00611B2D" w:rsidRPr="00A43901">
        <w:rPr>
          <w:lang w:eastAsia="ko-KR"/>
        </w:rPr>
        <w:t>WirelessMAN</w:t>
      </w:r>
      <w:proofErr w:type="spellEnd"/>
      <w:r w:rsidR="00611B2D" w:rsidRPr="00A43901">
        <w:rPr>
          <w:lang w:eastAsia="ko-KR"/>
        </w:rPr>
        <w:t>-Advanced Air Interface for Broadband Access Systems - Draft Amendment: Higher Reliability Networks, April</w:t>
      </w:r>
      <w:r w:rsidR="00611B2D" w:rsidRPr="00A43901">
        <w:rPr>
          <w:rFonts w:hint="eastAsia"/>
          <w:lang w:eastAsia="ko-KR"/>
        </w:rPr>
        <w:t xml:space="preserve"> </w:t>
      </w:r>
      <w:r w:rsidR="00611B2D" w:rsidRPr="00A43901">
        <w:rPr>
          <w:lang w:eastAsia="ko-KR"/>
        </w:rPr>
        <w:t>2012.</w:t>
      </w:r>
    </w:p>
    <w:p w:rsidR="00611B2D" w:rsidRPr="00A43901" w:rsidRDefault="00611B2D" w:rsidP="003D334B">
      <w:pPr>
        <w:pStyle w:val="Body"/>
        <w:spacing w:line="360" w:lineRule="auto"/>
        <w:rPr>
          <w:lang w:eastAsia="ko-KR"/>
        </w:rPr>
      </w:pPr>
    </w:p>
    <w:p w:rsidR="00C0402F" w:rsidRPr="00A43901" w:rsidRDefault="00D62781" w:rsidP="003D334B">
      <w:pPr>
        <w:pStyle w:val="Heading1"/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 w:hint="eastAsia"/>
          <w:lang w:eastAsia="ko-KR"/>
        </w:rPr>
        <w:t xml:space="preserve">Proposed </w:t>
      </w:r>
      <w:r w:rsidR="00F36915" w:rsidRPr="00A43901">
        <w:rPr>
          <w:rFonts w:ascii="Arial" w:hAnsi="Arial" w:hint="eastAsia"/>
          <w:lang w:eastAsia="ko-KR"/>
        </w:rPr>
        <w:t>T</w:t>
      </w:r>
      <w:r w:rsidRPr="00A43901">
        <w:rPr>
          <w:rFonts w:ascii="Arial" w:hAnsi="Arial" w:hint="eastAsia"/>
          <w:lang w:eastAsia="ko-KR"/>
        </w:rPr>
        <w:t>ext for the 802.16.1a AWD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Note: 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lang w:eastAsia="ko-KR"/>
        </w:rPr>
        <w:t>BLACK</w:t>
      </w:r>
      <w:r w:rsidRPr="00A43901">
        <w:rPr>
          <w:rFonts w:hint="eastAsia"/>
          <w:lang w:eastAsia="ko-KR"/>
        </w:rPr>
        <w:t xml:space="preserve"> color: the existing text in the 802.16.1a AWD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strike/>
          <w:color w:val="FF0000"/>
          <w:lang w:eastAsia="ko-KR"/>
        </w:rPr>
        <w:t>RED</w:t>
      </w:r>
      <w:r w:rsidRPr="00A43901">
        <w:rPr>
          <w:rFonts w:hint="eastAsia"/>
          <w:lang w:eastAsia="ko-KR"/>
        </w:rPr>
        <w:t xml:space="preserve"> color: the removal of existing 802.16.1a AWD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>The text in</w:t>
      </w:r>
      <w:r w:rsidRPr="00272367">
        <w:rPr>
          <w:rFonts w:hint="eastAsia"/>
          <w:lang w:eastAsia="ko-KR"/>
          <w:rPrChange w:id="2" w:author="Sungcheol Chang" w:date="2012-05-15T05:59:00Z">
            <w:rPr>
              <w:rFonts w:hint="eastAsia"/>
              <w:lang w:eastAsia="ko-KR"/>
            </w:rPr>
          </w:rPrChange>
        </w:rPr>
        <w:t xml:space="preserve"> </w:t>
      </w:r>
      <w:r w:rsidRPr="00272367">
        <w:rPr>
          <w:rFonts w:hint="eastAsia"/>
          <w:b/>
          <w:color w:val="0000FF"/>
          <w:lang w:eastAsia="ko-KR"/>
          <w:rPrChange w:id="3" w:author="Sungcheol Chang" w:date="2012-05-15T05:59:00Z">
            <w:rPr>
              <w:rFonts w:hint="eastAsia"/>
              <w:b/>
              <w:color w:val="0000FF"/>
              <w:u w:val="single"/>
              <w:lang w:eastAsia="ko-KR"/>
            </w:rPr>
          </w:rPrChange>
        </w:rPr>
        <w:t>BLUE</w:t>
      </w:r>
      <w:r w:rsidRPr="00A43901">
        <w:rPr>
          <w:rFonts w:hint="eastAsia"/>
          <w:lang w:eastAsia="ko-KR"/>
        </w:rPr>
        <w:t xml:space="preserve"> color: the new text added to the 802.16.1a AWD</w:t>
      </w:r>
    </w:p>
    <w:p w:rsidR="00100B24" w:rsidRPr="00A43901" w:rsidRDefault="00100B24" w:rsidP="003D334B">
      <w:pPr>
        <w:pStyle w:val="Body"/>
        <w:spacing w:line="360" w:lineRule="auto"/>
        <w:rPr>
          <w:lang w:eastAsia="ko-KR"/>
        </w:rPr>
      </w:pPr>
    </w:p>
    <w:p w:rsidR="00611B2D" w:rsidRPr="00A43901" w:rsidRDefault="00611B2D" w:rsidP="003D334B">
      <w:pPr>
        <w:pStyle w:val="Body"/>
        <w:spacing w:line="360" w:lineRule="auto"/>
        <w:rPr>
          <w:lang w:eastAsia="ko-KR"/>
        </w:rPr>
      </w:pPr>
    </w:p>
    <w:p w:rsidR="00100B24" w:rsidRPr="00A43901" w:rsidRDefault="00100B24" w:rsidP="003D334B">
      <w:pPr>
        <w:pStyle w:val="Body"/>
        <w:spacing w:line="360" w:lineRule="auto"/>
        <w:rPr>
          <w:lang w:eastAsia="ko-KR"/>
        </w:rPr>
      </w:pPr>
      <w:r w:rsidRPr="00A43901">
        <w:t>[-------------------------------------------------Start of Text Proposal---------------------------------------------------</w:t>
      </w:r>
      <w:r w:rsidRPr="00A43901">
        <w:rPr>
          <w:rFonts w:hint="eastAsia"/>
          <w:lang w:eastAsia="ko-KR"/>
        </w:rPr>
        <w:t>]</w:t>
      </w:r>
    </w:p>
    <w:p w:rsidR="00A43901" w:rsidRPr="00A43901" w:rsidRDefault="00A43901" w:rsidP="00A43901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>6.2.3 MAC control messages</w:t>
      </w:r>
    </w:p>
    <w:p w:rsidR="00A43901" w:rsidRPr="00CE1922" w:rsidRDefault="00CE1922" w:rsidP="00A43901">
      <w:pPr>
        <w:pStyle w:val="Body"/>
        <w:spacing w:line="360" w:lineRule="auto"/>
        <w:rPr>
          <w:i/>
          <w:lang w:eastAsia="ko-KR"/>
        </w:rPr>
      </w:pPr>
      <w:r>
        <w:rPr>
          <w:rFonts w:hint="eastAsia"/>
          <w:i/>
          <w:lang w:eastAsia="ko-KR"/>
        </w:rPr>
        <w:lastRenderedPageBreak/>
        <w:t>(</w:t>
      </w:r>
      <w:r w:rsidR="00A43901" w:rsidRPr="00CE1922">
        <w:rPr>
          <w:i/>
          <w:lang w:eastAsia="ko-KR"/>
        </w:rPr>
        <w:t>Change Table 26</w:t>
      </w:r>
      <w:r w:rsidR="00056AE4">
        <w:rPr>
          <w:rFonts w:hint="eastAsia"/>
          <w:i/>
          <w:lang w:eastAsia="ko-KR"/>
        </w:rPr>
        <w:t xml:space="preserve"> in page 7</w:t>
      </w:r>
      <w:r w:rsidR="00A43901" w:rsidRPr="00CE1922">
        <w:rPr>
          <w:i/>
          <w:lang w:eastAsia="ko-KR"/>
        </w:rPr>
        <w:t xml:space="preserve"> as </w:t>
      </w:r>
      <w:proofErr w:type="gramStart"/>
      <w:r w:rsidR="00A43901" w:rsidRPr="00CE1922">
        <w:rPr>
          <w:i/>
          <w:lang w:eastAsia="ko-KR"/>
        </w:rPr>
        <w:t>indicated:</w:t>
      </w:r>
      <w:proofErr w:type="gramEnd"/>
      <w:r>
        <w:rPr>
          <w:rFonts w:hint="eastAsia"/>
          <w:i/>
          <w:lang w:eastAsia="ko-KR"/>
        </w:rPr>
        <w:t>)</w:t>
      </w:r>
    </w:p>
    <w:p w:rsidR="00DA2BA7" w:rsidRPr="00A43901" w:rsidRDefault="00A43901" w:rsidP="00A43901">
      <w:pPr>
        <w:pStyle w:val="Body"/>
        <w:spacing w:line="360" w:lineRule="auto"/>
        <w:jc w:val="center"/>
        <w:rPr>
          <w:lang w:eastAsia="ko-KR"/>
        </w:rPr>
      </w:pPr>
      <w:r w:rsidRPr="00A43901">
        <w:rPr>
          <w:lang w:eastAsia="ko-KR"/>
        </w:rPr>
        <w:t>Table 26</w:t>
      </w:r>
      <w:r w:rsidRPr="00A43901">
        <w:rPr>
          <w:rFonts w:hint="eastAsia"/>
          <w:lang w:eastAsia="ko-KR"/>
        </w:rPr>
        <w:t xml:space="preserve"> -</w:t>
      </w:r>
      <w:r w:rsidRPr="00A43901">
        <w:rPr>
          <w:lang w:eastAsia="ko-KR"/>
        </w:rPr>
        <w:t>MAC control messages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"/>
        <w:gridCol w:w="2716"/>
        <w:gridCol w:w="2089"/>
        <w:gridCol w:w="1914"/>
        <w:gridCol w:w="1780"/>
        <w:gridCol w:w="1728"/>
      </w:tblGrid>
      <w:tr w:rsidR="00A43901" w:rsidRPr="00A43901" w:rsidTr="00A43901">
        <w:tc>
          <w:tcPr>
            <w:tcW w:w="817" w:type="dxa"/>
          </w:tcPr>
          <w:p w:rsidR="00A43901" w:rsidRPr="00A43901" w:rsidRDefault="00A43901" w:rsidP="00A43901">
            <w:pPr>
              <w:jc w:val="center"/>
              <w:rPr>
                <w:b/>
              </w:rPr>
            </w:pPr>
            <w:r w:rsidRPr="00A43901">
              <w:rPr>
                <w:b/>
              </w:rPr>
              <w:t>No.</w:t>
            </w:r>
          </w:p>
        </w:tc>
        <w:tc>
          <w:tcPr>
            <w:tcW w:w="2268" w:type="dxa"/>
          </w:tcPr>
          <w:p w:rsidR="00A43901" w:rsidRPr="00A43901" w:rsidRDefault="00A43901" w:rsidP="00A43901">
            <w:pPr>
              <w:jc w:val="center"/>
              <w:rPr>
                <w:b/>
              </w:rPr>
            </w:pPr>
            <w:r w:rsidRPr="00A43901">
              <w:rPr>
                <w:b/>
              </w:rPr>
              <w:t>Functional Areas</w:t>
            </w:r>
          </w:p>
        </w:tc>
        <w:tc>
          <w:tcPr>
            <w:tcW w:w="2268" w:type="dxa"/>
          </w:tcPr>
          <w:p w:rsidR="00A43901" w:rsidRPr="00A43901" w:rsidRDefault="00A43901" w:rsidP="00A43901">
            <w:pPr>
              <w:jc w:val="center"/>
              <w:rPr>
                <w:b/>
              </w:rPr>
            </w:pPr>
            <w:r w:rsidRPr="00A43901">
              <w:rPr>
                <w:b/>
              </w:rPr>
              <w:t>Message names</w:t>
            </w:r>
          </w:p>
        </w:tc>
        <w:tc>
          <w:tcPr>
            <w:tcW w:w="1979" w:type="dxa"/>
          </w:tcPr>
          <w:p w:rsidR="00A43901" w:rsidRPr="00A43901" w:rsidRDefault="00A43901" w:rsidP="00A43901">
            <w:pPr>
              <w:jc w:val="center"/>
              <w:rPr>
                <w:b/>
                <w:lang w:eastAsia="ko-KR"/>
              </w:rPr>
            </w:pPr>
            <w:r w:rsidRPr="00A43901">
              <w:rPr>
                <w:b/>
              </w:rPr>
              <w:t>Message</w:t>
            </w:r>
          </w:p>
          <w:p w:rsidR="00A43901" w:rsidRPr="00A43901" w:rsidRDefault="00A43901" w:rsidP="00A43901">
            <w:pPr>
              <w:jc w:val="center"/>
              <w:rPr>
                <w:b/>
              </w:rPr>
            </w:pPr>
            <w:r w:rsidRPr="00A43901">
              <w:rPr>
                <w:b/>
              </w:rPr>
              <w:t>description</w:t>
            </w:r>
          </w:p>
        </w:tc>
        <w:tc>
          <w:tcPr>
            <w:tcW w:w="1833" w:type="dxa"/>
          </w:tcPr>
          <w:p w:rsidR="00A43901" w:rsidRPr="00A43901" w:rsidRDefault="00A43901" w:rsidP="00A43901">
            <w:pPr>
              <w:jc w:val="center"/>
              <w:rPr>
                <w:b/>
              </w:rPr>
            </w:pPr>
            <w:r w:rsidRPr="00A43901">
              <w:rPr>
                <w:b/>
              </w:rPr>
              <w:t>Security</w:t>
            </w:r>
          </w:p>
        </w:tc>
        <w:tc>
          <w:tcPr>
            <w:tcW w:w="1833" w:type="dxa"/>
          </w:tcPr>
          <w:p w:rsidR="00A43901" w:rsidRPr="00A43901" w:rsidRDefault="00A43901" w:rsidP="00A43901">
            <w:pPr>
              <w:jc w:val="center"/>
              <w:rPr>
                <w:b/>
              </w:rPr>
            </w:pPr>
            <w:r w:rsidRPr="00A43901">
              <w:rPr>
                <w:b/>
              </w:rPr>
              <w:t>Connection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rFonts w:eastAsia="EFBBIC+Arial,Bold"/>
                <w:lang w:eastAsia="ko-KR"/>
              </w:rPr>
              <w:t>24</w:t>
            </w:r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rFonts w:eastAsia="EFBBIC+Arial,Bold"/>
                <w:sz w:val="20"/>
                <w:lang w:eastAsia="ko-KR"/>
              </w:rPr>
              <w:t>Security</w:t>
            </w:r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rFonts w:eastAsia="EFBBIC+Arial,Bold"/>
                <w:sz w:val="20"/>
                <w:lang w:eastAsia="ko-KR"/>
              </w:rPr>
              <w:t>AAI-PKM-RSP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adjustRightInd w:val="0"/>
              <w:rPr>
                <w:rFonts w:eastAsia="EFBBIC+Arial,Bold"/>
                <w:lang w:eastAsia="ko-KR"/>
              </w:rPr>
            </w:pPr>
            <w:r w:rsidRPr="00A43901">
              <w:rPr>
                <w:rFonts w:eastAsia="EFBBIC+Arial,Bold"/>
                <w:lang w:eastAsia="ko-KR"/>
              </w:rPr>
              <w:t>Privacy Key Management</w:t>
            </w:r>
          </w:p>
          <w:p w:rsidR="00A43901" w:rsidRPr="00A43901" w:rsidRDefault="00A43901" w:rsidP="00272367">
            <w:pPr>
              <w:adjustRightInd w:val="0"/>
              <w:rPr>
                <w:rFonts w:eastAsia="EFBBIC+Arial,Bold"/>
                <w:lang w:eastAsia="ko-KR"/>
              </w:rPr>
            </w:pPr>
            <w:r w:rsidRPr="00A43901">
              <w:rPr>
                <w:rFonts w:eastAsia="EFBBIC+Arial,Bold"/>
                <w:lang w:eastAsia="ko-KR"/>
              </w:rPr>
              <w:t>Response</w:t>
            </w:r>
          </w:p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272367">
            <w:pPr>
              <w:adjustRightInd w:val="0"/>
              <w:rPr>
                <w:rFonts w:eastAsia="EFBBIC+Arial,Bold"/>
                <w:lang w:eastAsia="ko-KR"/>
              </w:rPr>
            </w:pPr>
            <w:r w:rsidRPr="00A43901">
              <w:rPr>
                <w:rFonts w:eastAsia="EFBBIC+Arial,Bold"/>
                <w:lang w:eastAsia="ko-KR"/>
              </w:rPr>
              <w:t>Before AK is derived at network entry:</w:t>
            </w:r>
          </w:p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rFonts w:eastAsia="EFBBIC+Arial,Bold"/>
                <w:sz w:val="20"/>
                <w:lang w:eastAsia="ko-KR"/>
              </w:rPr>
              <w:t>NULL at network entry and EAP-transfer message is enclosed: encryption/ICV after AK is derived after AK is derived at network entry and the other message is enclosed: CMAC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rFonts w:eastAsia="EFBBIC+Arial,Bold"/>
                <w:sz w:val="20"/>
                <w:lang w:eastAsia="ko-KR"/>
              </w:rPr>
              <w:t xml:space="preserve">Unicast </w:t>
            </w:r>
            <w:r w:rsidRPr="00A43901">
              <w:rPr>
                <w:sz w:val="20"/>
              </w:rPr>
              <w:t>or Multi-cast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</w:t>
            </w:r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AAI-MM-ADV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 advertisement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N/A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Broadcast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E94A92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</w:t>
            </w:r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AAI-MM-RS-REQ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 Relay request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 xml:space="preserve">Encrypted/ICV 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E94A92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</w:t>
            </w:r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AAI-MM-RS-RSP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 Relay response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 xml:space="preserve">Encrypted/ICV 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E94A92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</w:t>
            </w:r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AAI-MM-RL-REQ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 release request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 xml:space="preserve">Encrypted/ICV 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E94A92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</w:t>
            </w:r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AAI-MM-RL-RSP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 release response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 xml:space="preserve">Encrypted/ICV 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</w:t>
            </w:r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AAI-MM-BS-REQ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 Base station request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 xml:space="preserve">Encrypted/ICV 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</w:t>
            </w:r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AAI-MM-BS-RSP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 Base station response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 xml:space="preserve">Encrypted/ICV 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</w:t>
            </w:r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AAI-MM-BS-CMD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Multimode Base station command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 xml:space="preserve">Encrypted/ICV 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kern w:val="0"/>
                <w:sz w:val="20"/>
              </w:rPr>
              <w:t>TBD</w:t>
            </w:r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kern w:val="0"/>
                <w:sz w:val="20"/>
              </w:rPr>
              <w:t>Multimode</w:t>
            </w:r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kern w:val="0"/>
                <w:sz w:val="20"/>
              </w:rPr>
              <w:t>AAI-MM-RS-SYN-REQ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kern w:val="0"/>
                <w:sz w:val="20"/>
              </w:rPr>
              <w:t>Multimode Relay Synchronization request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kern w:val="0"/>
                <w:sz w:val="20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t>TBD</w:t>
            </w:r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kern w:val="0"/>
                <w:sz w:val="20"/>
              </w:rPr>
              <w:t>Multimode</w:t>
            </w:r>
          </w:p>
        </w:tc>
        <w:tc>
          <w:tcPr>
            <w:tcW w:w="2268" w:type="dxa"/>
          </w:tcPr>
          <w:p w:rsidR="00A43901" w:rsidRPr="00A43901" w:rsidDel="003E6AA4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kern w:val="0"/>
                <w:sz w:val="20"/>
              </w:rPr>
              <w:t>AAI-MM-RS-SYN-RSP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kern w:val="0"/>
                <w:sz w:val="20"/>
              </w:rPr>
              <w:t>Multimode Relay Synchronization response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kern w:val="0"/>
                <w:sz w:val="20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/>
        </w:tc>
        <w:tc>
          <w:tcPr>
            <w:tcW w:w="2268" w:type="dxa"/>
          </w:tcPr>
          <w:p w:rsidR="00A43901" w:rsidRPr="00A43901" w:rsidRDefault="00A43901" w:rsidP="00272367"/>
        </w:tc>
        <w:tc>
          <w:tcPr>
            <w:tcW w:w="2268" w:type="dxa"/>
          </w:tcPr>
          <w:p w:rsidR="00A43901" w:rsidRPr="00A43901" w:rsidRDefault="00A43901" w:rsidP="00272367"/>
        </w:tc>
        <w:tc>
          <w:tcPr>
            <w:tcW w:w="1979" w:type="dxa"/>
          </w:tcPr>
          <w:p w:rsidR="00A43901" w:rsidRPr="00A43901" w:rsidRDefault="00A43901" w:rsidP="00272367"/>
        </w:tc>
        <w:tc>
          <w:tcPr>
            <w:tcW w:w="1833" w:type="dxa"/>
          </w:tcPr>
          <w:p w:rsidR="00A43901" w:rsidRPr="00A43901" w:rsidRDefault="00A43901" w:rsidP="00272367"/>
        </w:tc>
        <w:tc>
          <w:tcPr>
            <w:tcW w:w="1833" w:type="dxa"/>
          </w:tcPr>
          <w:p w:rsidR="00A43901" w:rsidRPr="00A43901" w:rsidRDefault="00A43901" w:rsidP="00272367"/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 xml:space="preserve">BS-controlled </w:t>
            </w:r>
            <w:r w:rsidRPr="00272367">
              <w:rPr>
                <w:strike/>
                <w:color w:val="FF0000"/>
                <w:sz w:val="20"/>
                <w:lang w:eastAsia="ko-KR"/>
                <w:rPrChange w:id="4" w:author="Sungcheol Chang" w:date="2012-05-15T05:59:00Z">
                  <w:rPr>
                    <w:sz w:val="20"/>
                    <w:lang w:eastAsia="ko-KR"/>
                  </w:rPr>
                </w:rPrChange>
              </w:rPr>
              <w:t xml:space="preserve">neighbor </w:t>
            </w:r>
            <w:proofErr w:type="spellStart"/>
            <w:r w:rsidRPr="00272367">
              <w:rPr>
                <w:strike/>
                <w:color w:val="FF0000"/>
                <w:sz w:val="20"/>
                <w:lang w:eastAsia="ko-KR"/>
                <w:rPrChange w:id="5" w:author="Sungcheol Chang" w:date="2012-05-15T05:59:00Z">
                  <w:rPr>
                    <w:sz w:val="20"/>
                    <w:lang w:eastAsia="ko-KR"/>
                  </w:rPr>
                </w:rPrChange>
              </w:rPr>
              <w:t>discovery</w:t>
            </w:r>
            <w:ins w:id="6" w:author="Sungcheol Chang" w:date="2012-05-15T05:59:00Z">
              <w:r w:rsidR="00272367" w:rsidRPr="00272367">
                <w:rPr>
                  <w:rFonts w:hint="eastAsia"/>
                  <w:color w:val="0000FF"/>
                  <w:sz w:val="20"/>
                  <w:lang w:val="en-US" w:eastAsia="ko-KR"/>
                  <w:rPrChange w:id="7" w:author="Sungcheol Chang" w:date="2012-05-15T06:05:00Z">
                    <w:rPr>
                      <w:rFonts w:hint="eastAsia"/>
                      <w:strike/>
                      <w:color w:val="FF0000"/>
                      <w:sz w:val="20"/>
                      <w:lang w:eastAsia="ko-KR"/>
                    </w:rPr>
                  </w:rPrChange>
                </w:rPr>
                <w:t>direct</w:t>
              </w:r>
              <w:proofErr w:type="spellEnd"/>
              <w:r w:rsidR="00272367" w:rsidRPr="00272367">
                <w:rPr>
                  <w:rFonts w:hint="eastAsia"/>
                  <w:color w:val="0000FF"/>
                  <w:sz w:val="20"/>
                  <w:lang w:val="en-US" w:eastAsia="ko-KR"/>
                  <w:rPrChange w:id="8" w:author="Sungcheol Chang" w:date="2012-05-15T06:05:00Z">
                    <w:rPr>
                      <w:rFonts w:hint="eastAsia"/>
                      <w:strike/>
                      <w:color w:val="FF0000"/>
                      <w:sz w:val="20"/>
                      <w:lang w:eastAsia="ko-KR"/>
                    </w:rPr>
                  </w:rPrChange>
                </w:rPr>
                <w:t xml:space="preserve"> communication</w:t>
              </w:r>
            </w:ins>
          </w:p>
        </w:tc>
        <w:tc>
          <w:tcPr>
            <w:tcW w:w="2268" w:type="dxa"/>
          </w:tcPr>
          <w:p w:rsidR="00A43901" w:rsidRPr="00A43901" w:rsidDel="003E6AA4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AAI-HR-RNG-CMD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HR-MS/HR-MS ranging command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Encrypted/ICV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Unicast or multicast or broadcast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 xml:space="preserve">BS-controlled </w:t>
            </w:r>
            <w:ins w:id="9" w:author="Sungcheol Chang" w:date="2012-05-15T06:00:00Z">
              <w:r w:rsidR="00272367" w:rsidRPr="00DB2027">
                <w:rPr>
                  <w:strike/>
                  <w:color w:val="FF0000"/>
                  <w:sz w:val="20"/>
                  <w:lang w:eastAsia="ko-KR"/>
                </w:rPr>
                <w:t xml:space="preserve">neighbor </w:t>
              </w:r>
              <w:proofErr w:type="spellStart"/>
              <w:r w:rsidR="00272367" w:rsidRPr="00DB2027">
                <w:rPr>
                  <w:strike/>
                  <w:color w:val="FF0000"/>
                  <w:sz w:val="20"/>
                  <w:lang w:eastAsia="ko-KR"/>
                </w:rPr>
                <w:t>discovery</w:t>
              </w:r>
              <w:r w:rsidR="00272367" w:rsidRPr="00272367">
                <w:rPr>
                  <w:rFonts w:hint="eastAsia"/>
                  <w:color w:val="0000FF"/>
                  <w:sz w:val="20"/>
                  <w:lang w:val="en-US" w:eastAsia="ko-KR"/>
                  <w:rPrChange w:id="10" w:author="Sungcheol Chang" w:date="2012-05-15T06:05:00Z">
                    <w:rPr>
                      <w:rFonts w:hint="eastAsia"/>
                      <w:color w:val="0070C0"/>
                      <w:sz w:val="20"/>
                      <w:lang w:eastAsia="ko-KR"/>
                    </w:rPr>
                  </w:rPrChange>
                </w:rPr>
                <w:t>direct</w:t>
              </w:r>
              <w:proofErr w:type="spellEnd"/>
              <w:r w:rsidR="00272367" w:rsidRPr="00272367">
                <w:rPr>
                  <w:rFonts w:hint="eastAsia"/>
                  <w:color w:val="0000FF"/>
                  <w:sz w:val="20"/>
                  <w:lang w:val="en-US" w:eastAsia="ko-KR"/>
                  <w:rPrChange w:id="11" w:author="Sungcheol Chang" w:date="2012-05-15T06:05:00Z">
                    <w:rPr>
                      <w:rFonts w:hint="eastAsia"/>
                      <w:color w:val="0070C0"/>
                      <w:sz w:val="20"/>
                      <w:lang w:eastAsia="ko-KR"/>
                    </w:rPr>
                  </w:rPrChange>
                </w:rPr>
                <w:t xml:space="preserve"> communication</w:t>
              </w:r>
            </w:ins>
            <w:del w:id="12" w:author="Sungcheol Chang" w:date="2012-05-15T06:00:00Z">
              <w:r w:rsidRPr="00A43901" w:rsidDel="00272367">
                <w:rPr>
                  <w:sz w:val="20"/>
                  <w:lang w:eastAsia="ko-KR"/>
                </w:rPr>
                <w:delText>neighbor discovery</w:delText>
              </w:r>
            </w:del>
          </w:p>
        </w:tc>
        <w:tc>
          <w:tcPr>
            <w:tcW w:w="2268" w:type="dxa"/>
          </w:tcPr>
          <w:p w:rsidR="00A43901" w:rsidRPr="00A43901" w:rsidDel="003E6AA4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AAI-HR-RNG-REP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HR-MS/HR-MS ranging report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Encrypted/ICV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Unicast or multicast or broadcast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/>
        </w:tc>
        <w:tc>
          <w:tcPr>
            <w:tcW w:w="2268" w:type="dxa"/>
          </w:tcPr>
          <w:p w:rsidR="00A43901" w:rsidRPr="00A43901" w:rsidRDefault="00A43901" w:rsidP="00272367"/>
        </w:tc>
        <w:tc>
          <w:tcPr>
            <w:tcW w:w="2268" w:type="dxa"/>
          </w:tcPr>
          <w:p w:rsidR="00A43901" w:rsidRPr="00A43901" w:rsidRDefault="00A43901" w:rsidP="00272367"/>
        </w:tc>
        <w:tc>
          <w:tcPr>
            <w:tcW w:w="1979" w:type="dxa"/>
          </w:tcPr>
          <w:p w:rsidR="00A43901" w:rsidRPr="00A43901" w:rsidRDefault="00A43901" w:rsidP="00272367"/>
        </w:tc>
        <w:tc>
          <w:tcPr>
            <w:tcW w:w="1833" w:type="dxa"/>
          </w:tcPr>
          <w:p w:rsidR="00A43901" w:rsidRPr="00A43901" w:rsidRDefault="00A43901" w:rsidP="00272367"/>
        </w:tc>
        <w:tc>
          <w:tcPr>
            <w:tcW w:w="1833" w:type="dxa"/>
          </w:tcPr>
          <w:p w:rsidR="00A43901" w:rsidRPr="00A43901" w:rsidRDefault="00A43901" w:rsidP="00272367"/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lastRenderedPageBreak/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trike/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Link Establishment</w:t>
            </w:r>
          </w:p>
          <w:p w:rsidR="00A43901" w:rsidRPr="00A43901" w:rsidRDefault="00272367" w:rsidP="00272367">
            <w:pPr>
              <w:pStyle w:val="BodyText"/>
              <w:rPr>
                <w:color w:val="FF0000"/>
                <w:sz w:val="20"/>
                <w:lang w:val="en-US" w:eastAsia="ko-KR"/>
              </w:rPr>
              <w:pPrChange w:id="13" w:author="Sungcheol Chang" w:date="2012-05-15T06:01:00Z">
                <w:pPr>
                  <w:pStyle w:val="BodyText"/>
                </w:pPr>
              </w:pPrChange>
            </w:pPr>
            <w:ins w:id="14" w:author="Sungcheol Chang" w:date="2012-05-15T06:01:00Z">
              <w:r w:rsidRPr="00272367">
                <w:rPr>
                  <w:rFonts w:hint="eastAsia"/>
                  <w:color w:val="0000FF"/>
                  <w:sz w:val="20"/>
                  <w:lang w:val="en-US" w:eastAsia="ko-KR"/>
                  <w:rPrChange w:id="15" w:author="Sungcheol Chang" w:date="2012-05-15T06:05:00Z">
                    <w:rPr>
                      <w:rFonts w:hint="eastAsia"/>
                      <w:strike/>
                      <w:color w:val="FF0000"/>
                      <w:sz w:val="20"/>
                      <w:u w:val="single"/>
                      <w:lang w:val="en-US" w:eastAsia="ko-KR"/>
                    </w:rPr>
                  </w:rPrChange>
                </w:rPr>
                <w:t>Talk-around</w:t>
              </w:r>
              <w:r>
                <w:rPr>
                  <w:rFonts w:hint="eastAsia"/>
                  <w:color w:val="0070C0"/>
                  <w:sz w:val="20"/>
                  <w:lang w:val="en-US" w:eastAsia="ko-KR"/>
                </w:rPr>
                <w:t xml:space="preserve"> </w:t>
              </w:r>
            </w:ins>
            <w:proofErr w:type="spellStart"/>
            <w:r w:rsidR="00A43901" w:rsidRPr="00272367">
              <w:rPr>
                <w:rFonts w:hint="eastAsia"/>
                <w:strike/>
                <w:color w:val="FF0000"/>
                <w:sz w:val="20"/>
                <w:lang w:val="en-US" w:eastAsia="ko-KR"/>
                <w:rPrChange w:id="16" w:author="Sungcheol Chang" w:date="2012-05-15T06:02:00Z">
                  <w:rPr>
                    <w:rFonts w:hint="eastAsia"/>
                    <w:color w:val="0000FF"/>
                    <w:sz w:val="20"/>
                    <w:u w:val="single"/>
                    <w:lang w:val="en-US" w:eastAsia="ko-KR"/>
                  </w:rPr>
                </w:rPrChange>
              </w:rPr>
              <w:t>D</w:t>
            </w:r>
            <w:ins w:id="17" w:author="Sungcheol Chang" w:date="2012-05-15T06:00:00Z">
              <w:r w:rsidRPr="00272367">
                <w:rPr>
                  <w:rFonts w:hint="eastAsia"/>
                  <w:color w:val="0000FF"/>
                  <w:sz w:val="20"/>
                  <w:lang w:val="en-US" w:eastAsia="ko-KR"/>
                  <w:rPrChange w:id="18" w:author="Sungcheol Chang" w:date="2012-05-15T06:05:00Z">
                    <w:rPr>
                      <w:rFonts w:hint="eastAsia"/>
                      <w:strike/>
                      <w:color w:val="FF0000"/>
                      <w:sz w:val="20"/>
                      <w:u w:val="single"/>
                      <w:lang w:val="en-US" w:eastAsia="ko-KR"/>
                    </w:rPr>
                  </w:rPrChange>
                </w:rPr>
                <w:t>d</w:t>
              </w:r>
            </w:ins>
            <w:r w:rsidR="00A43901" w:rsidRPr="00272367">
              <w:rPr>
                <w:rFonts w:hint="eastAsia"/>
                <w:color w:val="0000FF"/>
                <w:sz w:val="20"/>
                <w:lang w:val="en-US" w:eastAsia="ko-KR"/>
                <w:rPrChange w:id="19" w:author="Sungcheol Chang" w:date="2012-05-15T06:02:00Z">
                  <w:rPr>
                    <w:rFonts w:hint="eastAsia"/>
                    <w:color w:val="0000FF"/>
                    <w:sz w:val="20"/>
                    <w:u w:val="single"/>
                    <w:lang w:val="en-US" w:eastAsia="ko-KR"/>
                  </w:rPr>
                </w:rPrChange>
              </w:rPr>
              <w:t>irect</w:t>
            </w:r>
            <w:proofErr w:type="spellEnd"/>
            <w:r w:rsidR="00A43901" w:rsidRPr="00272367">
              <w:rPr>
                <w:rFonts w:hint="eastAsia"/>
                <w:color w:val="0000FF"/>
                <w:sz w:val="20"/>
                <w:lang w:val="en-US" w:eastAsia="ko-KR"/>
                <w:rPrChange w:id="20" w:author="Sungcheol Chang" w:date="2012-05-15T06:02:00Z">
                  <w:rPr>
                    <w:rFonts w:hint="eastAsia"/>
                    <w:color w:val="0000FF"/>
                    <w:sz w:val="20"/>
                    <w:u w:val="single"/>
                    <w:lang w:val="en-US" w:eastAsia="ko-KR"/>
                  </w:rPr>
                </w:rPrChange>
              </w:rPr>
              <w:t xml:space="preserve"> </w:t>
            </w:r>
            <w:del w:id="21" w:author="Sungcheol Chang" w:date="2012-05-15T06:02:00Z">
              <w:r w:rsidR="00A43901" w:rsidRPr="00272367" w:rsidDel="00272367">
                <w:rPr>
                  <w:rFonts w:hint="eastAsia"/>
                  <w:color w:val="0000FF"/>
                  <w:sz w:val="20"/>
                  <w:lang w:val="en-US" w:eastAsia="ko-KR"/>
                  <w:rPrChange w:id="22" w:author="Sungcheol Chang" w:date="2012-05-15T06:02:00Z">
                    <w:rPr>
                      <w:rFonts w:hint="eastAsia"/>
                      <w:color w:val="0000FF"/>
                      <w:sz w:val="20"/>
                      <w:u w:val="single"/>
                      <w:lang w:val="en-US" w:eastAsia="ko-KR"/>
                    </w:rPr>
                  </w:rPrChange>
                </w:rPr>
                <w:delText>comunication</w:delText>
              </w:r>
            </w:del>
            <w:ins w:id="23" w:author="Sungcheol Chang" w:date="2012-05-15T06:02:00Z">
              <w:r w:rsidRPr="00272367">
                <w:rPr>
                  <w:color w:val="0000FF"/>
                  <w:sz w:val="20"/>
                  <w:lang w:val="en-US" w:eastAsia="ko-KR"/>
                  <w:rPrChange w:id="24" w:author="Sungcheol Chang" w:date="2012-05-15T06:02:00Z">
                    <w:rPr>
                      <w:color w:val="0000FF"/>
                      <w:sz w:val="20"/>
                      <w:lang w:val="en-US" w:eastAsia="ko-KR"/>
                    </w:rPr>
                  </w:rPrChange>
                </w:rPr>
                <w:t>communication</w:t>
              </w:r>
            </w:ins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AAI-DC-LEST-REQ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Link Establishment Request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Pr="00A43901" w:rsidRDefault="00A43901" w:rsidP="00A43901">
            <w:pPr>
              <w:pStyle w:val="BodyText"/>
              <w:rPr>
                <w:strike/>
                <w:color w:val="FF0000"/>
                <w:sz w:val="20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Link Establishment</w:t>
            </w:r>
            <w:r>
              <w:t xml:space="preserve"> </w:t>
            </w:r>
          </w:p>
          <w:p w:rsidR="00A43901" w:rsidRPr="00A43901" w:rsidRDefault="00272367" w:rsidP="00272367">
            <w:pPr>
              <w:pStyle w:val="BodyText"/>
              <w:rPr>
                <w:color w:val="0000FF"/>
                <w:sz w:val="20"/>
                <w:u w:val="single"/>
                <w:lang w:val="en-US" w:eastAsia="ko-KR"/>
              </w:rPr>
              <w:pPrChange w:id="25" w:author="Sungcheol Chang" w:date="2012-05-15T06:02:00Z">
                <w:pPr>
                  <w:pStyle w:val="BodyText"/>
                </w:pPr>
              </w:pPrChange>
            </w:pPr>
            <w:ins w:id="26" w:author="Sungcheol Chang" w:date="2012-05-15T06:02:00Z">
              <w:r w:rsidRPr="00272367">
                <w:rPr>
                  <w:rFonts w:hint="eastAsia"/>
                  <w:color w:val="0000FF"/>
                  <w:sz w:val="20"/>
                  <w:lang w:val="en-US" w:eastAsia="ko-KR"/>
                  <w:rPrChange w:id="27" w:author="Sungcheol Chang" w:date="2012-05-15T06:05:00Z">
                    <w:rPr>
                      <w:rFonts w:hint="eastAsia"/>
                      <w:color w:val="0070C0"/>
                      <w:sz w:val="20"/>
                      <w:lang w:val="en-US" w:eastAsia="ko-KR"/>
                    </w:rPr>
                  </w:rPrChange>
                </w:rPr>
                <w:t>Talk-around d</w:t>
              </w:r>
              <w:r w:rsidRPr="00272367">
                <w:rPr>
                  <w:rFonts w:hint="eastAsia"/>
                  <w:color w:val="0000FF"/>
                  <w:sz w:val="20"/>
                  <w:lang w:val="en-US" w:eastAsia="ko-KR"/>
                  <w:rPrChange w:id="28" w:author="Sungcheol Chang" w:date="2012-05-15T06:02:00Z">
                    <w:rPr>
                      <w:rFonts w:hint="eastAsia"/>
                      <w:color w:val="0000FF"/>
                      <w:sz w:val="20"/>
                      <w:u w:val="single"/>
                      <w:lang w:val="en-US" w:eastAsia="ko-KR"/>
                    </w:rPr>
                  </w:rPrChange>
                </w:rPr>
                <w:t xml:space="preserve">irect </w:t>
              </w:r>
              <w:r w:rsidRPr="00272367">
                <w:rPr>
                  <w:color w:val="0000FF"/>
                  <w:sz w:val="20"/>
                  <w:lang w:val="en-US" w:eastAsia="ko-KR"/>
                  <w:rPrChange w:id="29" w:author="Sungcheol Chang" w:date="2012-05-15T06:02:00Z">
                    <w:rPr>
                      <w:color w:val="0000FF"/>
                      <w:sz w:val="20"/>
                      <w:lang w:val="en-US" w:eastAsia="ko-KR"/>
                    </w:rPr>
                  </w:rPrChange>
                </w:rPr>
                <w:t>communication</w:t>
              </w:r>
            </w:ins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AAI-DC-LEST-RSP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Link Establishment Response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272367">
            <w:pPr>
              <w:pStyle w:val="BodyText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Measurement</w:t>
            </w:r>
          </w:p>
          <w:p w:rsidR="00A43901" w:rsidRPr="00A43901" w:rsidRDefault="00272367" w:rsidP="00272367">
            <w:pPr>
              <w:pStyle w:val="BodyText"/>
              <w:rPr>
                <w:strike/>
                <w:color w:val="FF0000"/>
                <w:sz w:val="20"/>
                <w:lang w:val="en-US" w:eastAsia="ko-KR"/>
              </w:rPr>
            </w:pPr>
            <w:ins w:id="30" w:author="Sungcheol Chang" w:date="2012-05-15T06:03:00Z">
              <w:r w:rsidRPr="00272367">
                <w:rPr>
                  <w:rFonts w:hint="eastAsia"/>
                  <w:color w:val="0000FF"/>
                  <w:sz w:val="20"/>
                  <w:lang w:val="en-US" w:eastAsia="ko-KR"/>
                  <w:rPrChange w:id="31" w:author="Sungcheol Chang" w:date="2012-05-15T06:05:00Z">
                    <w:rPr>
                      <w:rFonts w:hint="eastAsia"/>
                      <w:color w:val="0070C0"/>
                      <w:sz w:val="20"/>
                      <w:lang w:val="en-US" w:eastAsia="ko-KR"/>
                    </w:rPr>
                  </w:rPrChange>
                </w:rPr>
                <w:t>Talk-around</w:t>
              </w:r>
              <w:r>
                <w:rPr>
                  <w:rFonts w:hint="eastAsia"/>
                  <w:color w:val="0070C0"/>
                  <w:sz w:val="20"/>
                  <w:lang w:val="en-US" w:eastAsia="ko-KR"/>
                </w:rPr>
                <w:t xml:space="preserve"> </w:t>
              </w:r>
              <w:proofErr w:type="spellStart"/>
              <w:r w:rsidRPr="00DB2027">
                <w:rPr>
                  <w:rFonts w:hint="eastAsia"/>
                  <w:strike/>
                  <w:color w:val="FF000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70C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irect</w:t>
              </w:r>
              <w:proofErr w:type="spellEnd"/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 xml:space="preserve"> </w:t>
              </w:r>
              <w:r w:rsidRPr="00DB2027">
                <w:rPr>
                  <w:color w:val="0000FF"/>
                  <w:sz w:val="20"/>
                  <w:lang w:val="en-US" w:eastAsia="ko-KR"/>
                </w:rPr>
                <w:t>communication</w:t>
              </w:r>
            </w:ins>
            <w:del w:id="32" w:author="Sungcheol Chang" w:date="2012-05-15T06:03:00Z">
              <w:r w:rsidR="00A43901" w:rsidRPr="00A43901" w:rsidDel="00272367">
                <w:rPr>
                  <w:color w:val="0000FF"/>
                  <w:sz w:val="20"/>
                  <w:u w:val="single"/>
                  <w:lang w:val="en-US" w:eastAsia="ko-KR"/>
                </w:rPr>
                <w:delText>Direct comunication</w:delText>
              </w:r>
            </w:del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AAI-DC-MES-REP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Measurement Report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272367">
            <w:pPr>
              <w:pStyle w:val="BodyText"/>
              <w:rPr>
                <w:strike/>
                <w:color w:val="FF0000"/>
                <w:sz w:val="20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Resource Management</w:t>
            </w:r>
          </w:p>
          <w:p w:rsidR="00A43901" w:rsidRPr="00A43901" w:rsidRDefault="00272367" w:rsidP="00272367">
            <w:pPr>
              <w:pStyle w:val="BodyText"/>
              <w:rPr>
                <w:color w:val="0000FF"/>
                <w:sz w:val="20"/>
                <w:u w:val="single"/>
                <w:lang w:val="en-US" w:eastAsia="ko-KR"/>
              </w:rPr>
            </w:pPr>
            <w:ins w:id="33" w:author="Sungcheol Chang" w:date="2012-05-15T06:06:00Z"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Talk-around</w:t>
              </w:r>
              <w:r>
                <w:rPr>
                  <w:rFonts w:hint="eastAsia"/>
                  <w:color w:val="0070C0"/>
                  <w:sz w:val="20"/>
                  <w:lang w:val="en-US" w:eastAsia="ko-KR"/>
                </w:rPr>
                <w:t xml:space="preserve"> </w:t>
              </w:r>
              <w:proofErr w:type="spellStart"/>
              <w:r w:rsidRPr="00DB2027">
                <w:rPr>
                  <w:rFonts w:hint="eastAsia"/>
                  <w:strike/>
                  <w:color w:val="FF000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70C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irect</w:t>
              </w:r>
              <w:proofErr w:type="spellEnd"/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 xml:space="preserve"> </w:t>
              </w:r>
              <w:r w:rsidRPr="00DB2027">
                <w:rPr>
                  <w:color w:val="0000FF"/>
                  <w:sz w:val="20"/>
                  <w:lang w:val="en-US" w:eastAsia="ko-KR"/>
                </w:rPr>
                <w:t>communication</w:t>
              </w:r>
            </w:ins>
            <w:del w:id="34" w:author="Sungcheol Chang" w:date="2012-05-15T06:03:00Z">
              <w:r w:rsidR="00A43901" w:rsidRPr="00A43901" w:rsidDel="00272367">
                <w:rPr>
                  <w:color w:val="0000FF"/>
                  <w:sz w:val="20"/>
                  <w:u w:val="single"/>
                  <w:lang w:val="en-US" w:eastAsia="ko-KR"/>
                </w:rPr>
                <w:delText>Direct comunication</w:delText>
              </w:r>
            </w:del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AAI-DC-RCHG-REQ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Resource Change Request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272367">
            <w:pPr>
              <w:pStyle w:val="BodyText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Resource Management</w:t>
            </w:r>
            <w:r w:rsidRPr="00A43901">
              <w:rPr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272367" w:rsidP="00272367">
            <w:pPr>
              <w:pStyle w:val="BodyText"/>
              <w:rPr>
                <w:strike/>
                <w:color w:val="FF0000"/>
                <w:sz w:val="20"/>
                <w:lang w:val="en-US" w:eastAsia="ko-KR"/>
              </w:rPr>
            </w:pPr>
            <w:ins w:id="35" w:author="Sungcheol Chang" w:date="2012-05-15T06:06:00Z"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Talk-around</w:t>
              </w:r>
              <w:r>
                <w:rPr>
                  <w:rFonts w:hint="eastAsia"/>
                  <w:color w:val="0070C0"/>
                  <w:sz w:val="20"/>
                  <w:lang w:val="en-US" w:eastAsia="ko-KR"/>
                </w:rPr>
                <w:t xml:space="preserve"> </w:t>
              </w:r>
              <w:proofErr w:type="spellStart"/>
              <w:r w:rsidRPr="00DB2027">
                <w:rPr>
                  <w:rFonts w:hint="eastAsia"/>
                  <w:strike/>
                  <w:color w:val="FF000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70C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irect</w:t>
              </w:r>
              <w:proofErr w:type="spellEnd"/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 xml:space="preserve"> </w:t>
              </w:r>
              <w:r w:rsidRPr="00DB2027">
                <w:rPr>
                  <w:color w:val="0000FF"/>
                  <w:sz w:val="20"/>
                  <w:lang w:val="en-US" w:eastAsia="ko-KR"/>
                </w:rPr>
                <w:t>communication</w:t>
              </w:r>
            </w:ins>
            <w:del w:id="36" w:author="Sungcheol Chang" w:date="2012-05-15T06:03:00Z">
              <w:r w:rsidR="00A43901" w:rsidRPr="00A43901" w:rsidDel="00272367">
                <w:rPr>
                  <w:color w:val="0000FF"/>
                  <w:sz w:val="20"/>
                  <w:u w:val="single"/>
                  <w:lang w:val="en-US" w:eastAsia="ko-KR"/>
                </w:rPr>
                <w:delText>Direct comunication</w:delText>
              </w:r>
            </w:del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AAI-DC-RCHG-RSP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Resource Change Response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A43901">
            <w:pPr>
              <w:pStyle w:val="BodyText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Token Management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272367" w:rsidP="00A43901">
            <w:pPr>
              <w:pStyle w:val="BodyText"/>
              <w:rPr>
                <w:strike/>
                <w:color w:val="FF0000"/>
                <w:sz w:val="20"/>
                <w:lang w:val="en-US" w:eastAsia="ko-KR"/>
              </w:rPr>
            </w:pPr>
            <w:ins w:id="37" w:author="Sungcheol Chang" w:date="2012-05-15T06:06:00Z"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Talk-around</w:t>
              </w:r>
              <w:r>
                <w:rPr>
                  <w:rFonts w:hint="eastAsia"/>
                  <w:color w:val="0070C0"/>
                  <w:sz w:val="20"/>
                  <w:lang w:val="en-US" w:eastAsia="ko-KR"/>
                </w:rPr>
                <w:t xml:space="preserve"> </w:t>
              </w:r>
              <w:proofErr w:type="spellStart"/>
              <w:r w:rsidRPr="00DB2027">
                <w:rPr>
                  <w:rFonts w:hint="eastAsia"/>
                  <w:strike/>
                  <w:color w:val="FF000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70C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irect</w:t>
              </w:r>
              <w:proofErr w:type="spellEnd"/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 xml:space="preserve"> </w:t>
              </w:r>
              <w:r w:rsidRPr="00DB2027">
                <w:rPr>
                  <w:color w:val="0000FF"/>
                  <w:sz w:val="20"/>
                  <w:lang w:val="en-US" w:eastAsia="ko-KR"/>
                </w:rPr>
                <w:t>communication</w:t>
              </w:r>
            </w:ins>
            <w:del w:id="38" w:author="Sungcheol Chang" w:date="2012-05-15T06:03:00Z">
              <w:r w:rsidR="00A43901" w:rsidRPr="00A43901" w:rsidDel="00272367">
                <w:rPr>
                  <w:color w:val="0000FF"/>
                  <w:sz w:val="20"/>
                  <w:u w:val="single"/>
                  <w:lang w:val="en-US" w:eastAsia="ko-KR"/>
                </w:rPr>
                <w:delText>Direct comunication</w:delText>
              </w:r>
            </w:del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AAI-DC-TKN-REQ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Token Request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A43901">
            <w:pPr>
              <w:pStyle w:val="BodyText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Token Management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272367" w:rsidP="00A43901">
            <w:pPr>
              <w:pStyle w:val="BodyText"/>
              <w:rPr>
                <w:strike/>
                <w:color w:val="FF0000"/>
                <w:sz w:val="20"/>
                <w:lang w:val="en-US" w:eastAsia="ko-KR"/>
              </w:rPr>
            </w:pPr>
            <w:ins w:id="39" w:author="Sungcheol Chang" w:date="2012-05-15T06:06:00Z"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Talk-around</w:t>
              </w:r>
              <w:r>
                <w:rPr>
                  <w:rFonts w:hint="eastAsia"/>
                  <w:color w:val="0070C0"/>
                  <w:sz w:val="20"/>
                  <w:lang w:val="en-US" w:eastAsia="ko-KR"/>
                </w:rPr>
                <w:t xml:space="preserve"> </w:t>
              </w:r>
              <w:proofErr w:type="spellStart"/>
              <w:r w:rsidRPr="00DB2027">
                <w:rPr>
                  <w:rFonts w:hint="eastAsia"/>
                  <w:strike/>
                  <w:color w:val="FF000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70C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irect</w:t>
              </w:r>
              <w:proofErr w:type="spellEnd"/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 xml:space="preserve"> </w:t>
              </w:r>
              <w:r w:rsidRPr="00DB2027">
                <w:rPr>
                  <w:color w:val="0000FF"/>
                  <w:sz w:val="20"/>
                  <w:lang w:val="en-US" w:eastAsia="ko-KR"/>
                </w:rPr>
                <w:t>communication</w:t>
              </w:r>
            </w:ins>
            <w:del w:id="40" w:author="Sungcheol Chang" w:date="2012-05-15T06:03:00Z">
              <w:r w:rsidR="00A43901" w:rsidRPr="00A43901" w:rsidDel="00272367">
                <w:rPr>
                  <w:color w:val="0000FF"/>
                  <w:sz w:val="20"/>
                  <w:u w:val="single"/>
                  <w:lang w:val="en-US" w:eastAsia="ko-KR"/>
                </w:rPr>
                <w:delText>Direct comunication</w:delText>
              </w:r>
            </w:del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AAI-DC-TKN-RSP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Token Response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A43901">
            <w:pPr>
              <w:pStyle w:val="BodyText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Token Management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272367" w:rsidP="00A43901">
            <w:pPr>
              <w:pStyle w:val="BodyText"/>
              <w:rPr>
                <w:strike/>
                <w:color w:val="FF0000"/>
                <w:sz w:val="20"/>
                <w:lang w:val="en-US" w:eastAsia="ko-KR"/>
              </w:rPr>
            </w:pPr>
            <w:ins w:id="41" w:author="Sungcheol Chang" w:date="2012-05-15T06:06:00Z"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Talk-around</w:t>
              </w:r>
              <w:r>
                <w:rPr>
                  <w:rFonts w:hint="eastAsia"/>
                  <w:color w:val="0070C0"/>
                  <w:sz w:val="20"/>
                  <w:lang w:val="en-US" w:eastAsia="ko-KR"/>
                </w:rPr>
                <w:t xml:space="preserve"> </w:t>
              </w:r>
              <w:proofErr w:type="spellStart"/>
              <w:r w:rsidRPr="00DB2027">
                <w:rPr>
                  <w:rFonts w:hint="eastAsia"/>
                  <w:strike/>
                  <w:color w:val="FF000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70C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irect</w:t>
              </w:r>
              <w:proofErr w:type="spellEnd"/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 xml:space="preserve"> </w:t>
              </w:r>
              <w:r w:rsidRPr="00DB2027">
                <w:rPr>
                  <w:color w:val="0000FF"/>
                  <w:sz w:val="20"/>
                  <w:lang w:val="en-US" w:eastAsia="ko-KR"/>
                </w:rPr>
                <w:t>communication</w:t>
              </w:r>
            </w:ins>
            <w:del w:id="42" w:author="Sungcheol Chang" w:date="2012-05-15T06:03:00Z">
              <w:r w:rsidR="00A43901" w:rsidRPr="00A43901" w:rsidDel="00272367">
                <w:rPr>
                  <w:color w:val="0000FF"/>
                  <w:sz w:val="20"/>
                  <w:u w:val="single"/>
                  <w:lang w:val="en-US" w:eastAsia="ko-KR"/>
                </w:rPr>
                <w:delText>Direct comunication</w:delText>
              </w:r>
            </w:del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AAI-DC-TKN-HO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Token Handover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 or Multicast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A43901">
            <w:pPr>
              <w:pStyle w:val="BodyText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Link Establishment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272367" w:rsidP="00A43901">
            <w:pPr>
              <w:pStyle w:val="BodyText"/>
              <w:rPr>
                <w:strike/>
                <w:color w:val="FF0000"/>
                <w:sz w:val="20"/>
                <w:lang w:val="en-US" w:eastAsia="ko-KR"/>
              </w:rPr>
            </w:pPr>
            <w:ins w:id="43" w:author="Sungcheol Chang" w:date="2012-05-15T06:06:00Z"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Talk-around</w:t>
              </w:r>
              <w:r>
                <w:rPr>
                  <w:rFonts w:hint="eastAsia"/>
                  <w:color w:val="0070C0"/>
                  <w:sz w:val="20"/>
                  <w:lang w:val="en-US" w:eastAsia="ko-KR"/>
                </w:rPr>
                <w:t xml:space="preserve"> </w:t>
              </w:r>
              <w:proofErr w:type="spellStart"/>
              <w:r w:rsidRPr="00DB2027">
                <w:rPr>
                  <w:rFonts w:hint="eastAsia"/>
                  <w:strike/>
                  <w:color w:val="FF000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70C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irect</w:t>
              </w:r>
              <w:proofErr w:type="spellEnd"/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 xml:space="preserve"> </w:t>
              </w:r>
              <w:r w:rsidRPr="00DB2027">
                <w:rPr>
                  <w:color w:val="0000FF"/>
                  <w:sz w:val="20"/>
                  <w:lang w:val="en-US" w:eastAsia="ko-KR"/>
                </w:rPr>
                <w:t>communication</w:t>
              </w:r>
            </w:ins>
            <w:del w:id="44" w:author="Sungcheol Chang" w:date="2012-05-15T06:03:00Z">
              <w:r w:rsidR="00A43901" w:rsidRPr="00A43901" w:rsidDel="00272367">
                <w:rPr>
                  <w:color w:val="0000FF"/>
                  <w:sz w:val="20"/>
                  <w:u w:val="single"/>
                  <w:lang w:val="en-US" w:eastAsia="ko-KR"/>
                </w:rPr>
                <w:delText>Direct comunication</w:delText>
              </w:r>
            </w:del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AAI-DC-LEST-CMD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Link Establishment Command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A43901">
            <w:pPr>
              <w:pStyle w:val="BodyText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Link Release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272367" w:rsidP="00A43901">
            <w:pPr>
              <w:pStyle w:val="BodyText"/>
              <w:rPr>
                <w:strike/>
                <w:color w:val="FF0000"/>
                <w:sz w:val="20"/>
                <w:lang w:val="en-US" w:eastAsia="ko-KR"/>
              </w:rPr>
            </w:pPr>
            <w:ins w:id="45" w:author="Sungcheol Chang" w:date="2012-05-15T06:06:00Z"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Talk-around</w:t>
              </w:r>
              <w:r>
                <w:rPr>
                  <w:rFonts w:hint="eastAsia"/>
                  <w:color w:val="0070C0"/>
                  <w:sz w:val="20"/>
                  <w:lang w:val="en-US" w:eastAsia="ko-KR"/>
                </w:rPr>
                <w:t xml:space="preserve"> </w:t>
              </w:r>
              <w:proofErr w:type="spellStart"/>
              <w:r w:rsidRPr="00DB2027">
                <w:rPr>
                  <w:rFonts w:hint="eastAsia"/>
                  <w:strike/>
                  <w:color w:val="FF000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70C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irect</w:t>
              </w:r>
              <w:proofErr w:type="spellEnd"/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 xml:space="preserve"> </w:t>
              </w:r>
              <w:r w:rsidRPr="00DB2027">
                <w:rPr>
                  <w:color w:val="0000FF"/>
                  <w:sz w:val="20"/>
                  <w:lang w:val="en-US" w:eastAsia="ko-KR"/>
                </w:rPr>
                <w:t>communication</w:t>
              </w:r>
            </w:ins>
            <w:del w:id="46" w:author="Sungcheol Chang" w:date="2012-05-15T06:03:00Z">
              <w:r w:rsidR="00A43901" w:rsidRPr="00A43901" w:rsidDel="00272367">
                <w:rPr>
                  <w:color w:val="0000FF"/>
                  <w:sz w:val="20"/>
                  <w:u w:val="single"/>
                  <w:lang w:val="en-US" w:eastAsia="ko-KR"/>
                </w:rPr>
                <w:delText>Direct comunication</w:delText>
              </w:r>
            </w:del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AAI-DC-LREL-CMD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Link Release Command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 or Multicast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A43901">
            <w:pPr>
              <w:pStyle w:val="BodyText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Flow Management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272367" w:rsidP="00A43901">
            <w:pPr>
              <w:pStyle w:val="BodyText"/>
              <w:rPr>
                <w:strike/>
                <w:color w:val="FF0000"/>
                <w:sz w:val="20"/>
                <w:lang w:val="en-US" w:eastAsia="ko-KR"/>
              </w:rPr>
            </w:pPr>
            <w:ins w:id="47" w:author="Sungcheol Chang" w:date="2012-05-15T06:06:00Z"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Talk-around</w:t>
              </w:r>
              <w:r>
                <w:rPr>
                  <w:rFonts w:hint="eastAsia"/>
                  <w:color w:val="0070C0"/>
                  <w:sz w:val="20"/>
                  <w:lang w:val="en-US" w:eastAsia="ko-KR"/>
                </w:rPr>
                <w:t xml:space="preserve"> </w:t>
              </w:r>
              <w:proofErr w:type="spellStart"/>
              <w:r w:rsidRPr="00DB2027">
                <w:rPr>
                  <w:rFonts w:hint="eastAsia"/>
                  <w:strike/>
                  <w:color w:val="FF000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70C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irect</w:t>
              </w:r>
              <w:proofErr w:type="spellEnd"/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 xml:space="preserve"> </w:t>
              </w:r>
              <w:r w:rsidRPr="00DB2027">
                <w:rPr>
                  <w:color w:val="0000FF"/>
                  <w:sz w:val="20"/>
                  <w:lang w:val="en-US" w:eastAsia="ko-KR"/>
                </w:rPr>
                <w:t>communication</w:t>
              </w:r>
            </w:ins>
            <w:del w:id="48" w:author="Sungcheol Chang" w:date="2012-05-15T06:03:00Z">
              <w:r w:rsidR="00A43901" w:rsidRPr="00A43901" w:rsidDel="00272367">
                <w:rPr>
                  <w:color w:val="0000FF"/>
                  <w:sz w:val="20"/>
                  <w:u w:val="single"/>
                  <w:lang w:val="en-US" w:eastAsia="ko-KR"/>
                </w:rPr>
                <w:delText>Direct comunication</w:delText>
              </w:r>
            </w:del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AAI-DC-DSA-CMD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Dynamic Service Addition Command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 or Multicast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A43901">
            <w:pPr>
              <w:pStyle w:val="BodyText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Flow Management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272367" w:rsidP="00A43901">
            <w:pPr>
              <w:pStyle w:val="BodyText"/>
              <w:rPr>
                <w:strike/>
                <w:color w:val="FF0000"/>
                <w:sz w:val="20"/>
                <w:lang w:val="en-US" w:eastAsia="ko-KR"/>
              </w:rPr>
            </w:pPr>
            <w:ins w:id="49" w:author="Sungcheol Chang" w:date="2012-05-15T06:06:00Z"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Talk-around</w:t>
              </w:r>
              <w:r>
                <w:rPr>
                  <w:rFonts w:hint="eastAsia"/>
                  <w:color w:val="0070C0"/>
                  <w:sz w:val="20"/>
                  <w:lang w:val="en-US" w:eastAsia="ko-KR"/>
                </w:rPr>
                <w:t xml:space="preserve"> </w:t>
              </w:r>
              <w:proofErr w:type="spellStart"/>
              <w:r w:rsidRPr="00DB2027">
                <w:rPr>
                  <w:rFonts w:hint="eastAsia"/>
                  <w:strike/>
                  <w:color w:val="FF000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70C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irect</w:t>
              </w:r>
              <w:proofErr w:type="spellEnd"/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 xml:space="preserve"> </w:t>
              </w:r>
              <w:r w:rsidRPr="00DB2027">
                <w:rPr>
                  <w:color w:val="0000FF"/>
                  <w:sz w:val="20"/>
                  <w:lang w:val="en-US" w:eastAsia="ko-KR"/>
                </w:rPr>
                <w:t>communication</w:t>
              </w:r>
            </w:ins>
            <w:del w:id="50" w:author="Sungcheol Chang" w:date="2012-05-15T06:03:00Z">
              <w:r w:rsidR="00A43901" w:rsidRPr="00A43901" w:rsidDel="00272367">
                <w:rPr>
                  <w:color w:val="0000FF"/>
                  <w:sz w:val="20"/>
                  <w:u w:val="single"/>
                  <w:lang w:val="en-US" w:eastAsia="ko-KR"/>
                </w:rPr>
                <w:delText>Direct comunication</w:delText>
              </w:r>
            </w:del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AAI-DC-DSC-CMD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Dynamic Service Change Command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 or Multicast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A43901">
            <w:pPr>
              <w:pStyle w:val="BodyText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Flow Management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272367" w:rsidP="00A43901">
            <w:pPr>
              <w:pStyle w:val="BodyText"/>
              <w:rPr>
                <w:strike/>
                <w:color w:val="FF0000"/>
                <w:sz w:val="20"/>
                <w:lang w:val="en-US" w:eastAsia="ko-KR"/>
              </w:rPr>
            </w:pPr>
            <w:ins w:id="51" w:author="Sungcheol Chang" w:date="2012-05-15T06:06:00Z"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Talk-around</w:t>
              </w:r>
              <w:r>
                <w:rPr>
                  <w:rFonts w:hint="eastAsia"/>
                  <w:color w:val="0070C0"/>
                  <w:sz w:val="20"/>
                  <w:lang w:val="en-US" w:eastAsia="ko-KR"/>
                </w:rPr>
                <w:t xml:space="preserve"> </w:t>
              </w:r>
              <w:proofErr w:type="spellStart"/>
              <w:r w:rsidRPr="00DB2027">
                <w:rPr>
                  <w:rFonts w:hint="eastAsia"/>
                  <w:strike/>
                  <w:color w:val="FF000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70C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irect</w:t>
              </w:r>
              <w:proofErr w:type="spellEnd"/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 xml:space="preserve"> </w:t>
              </w:r>
              <w:r w:rsidRPr="00DB2027">
                <w:rPr>
                  <w:color w:val="0000FF"/>
                  <w:sz w:val="20"/>
                  <w:lang w:val="en-US" w:eastAsia="ko-KR"/>
                </w:rPr>
                <w:t>communication</w:t>
              </w:r>
            </w:ins>
            <w:del w:id="52" w:author="Sungcheol Chang" w:date="2012-05-15T06:03:00Z">
              <w:r w:rsidR="00A43901" w:rsidRPr="00A43901" w:rsidDel="00272367">
                <w:rPr>
                  <w:color w:val="0000FF"/>
                  <w:sz w:val="20"/>
                  <w:u w:val="single"/>
                  <w:lang w:val="en-US" w:eastAsia="ko-KR"/>
                </w:rPr>
                <w:delText>Direct comunication</w:delText>
              </w:r>
            </w:del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AAI-DC-DSD-CMD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Dynamic Service Delete Command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 or Multicast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A43901">
            <w:pPr>
              <w:pStyle w:val="BodyText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Measurement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272367" w:rsidP="00A43901">
            <w:pPr>
              <w:pStyle w:val="BodyText"/>
              <w:rPr>
                <w:strike/>
                <w:color w:val="FF0000"/>
                <w:sz w:val="20"/>
                <w:lang w:val="en-US" w:eastAsia="ko-KR"/>
              </w:rPr>
            </w:pPr>
            <w:ins w:id="53" w:author="Sungcheol Chang" w:date="2012-05-15T06:06:00Z"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Talk-around</w:t>
              </w:r>
              <w:r>
                <w:rPr>
                  <w:rFonts w:hint="eastAsia"/>
                  <w:color w:val="0070C0"/>
                  <w:sz w:val="20"/>
                  <w:lang w:val="en-US" w:eastAsia="ko-KR"/>
                </w:rPr>
                <w:t xml:space="preserve"> </w:t>
              </w:r>
              <w:proofErr w:type="spellStart"/>
              <w:r w:rsidRPr="00DB2027">
                <w:rPr>
                  <w:rFonts w:hint="eastAsia"/>
                  <w:strike/>
                  <w:color w:val="FF000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70C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irect</w:t>
              </w:r>
              <w:proofErr w:type="spellEnd"/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 xml:space="preserve"> </w:t>
              </w:r>
              <w:r w:rsidRPr="00DB2027">
                <w:rPr>
                  <w:color w:val="0000FF"/>
                  <w:sz w:val="20"/>
                  <w:lang w:val="en-US" w:eastAsia="ko-KR"/>
                </w:rPr>
                <w:t>communication</w:t>
              </w:r>
            </w:ins>
            <w:del w:id="54" w:author="Sungcheol Chang" w:date="2012-05-15T06:03:00Z">
              <w:r w:rsidR="00A43901" w:rsidRPr="00A43901" w:rsidDel="00272367">
                <w:rPr>
                  <w:color w:val="0000FF"/>
                  <w:sz w:val="20"/>
                  <w:u w:val="single"/>
                  <w:lang w:val="en-US" w:eastAsia="ko-KR"/>
                </w:rPr>
                <w:delText>Direct comunication</w:delText>
              </w:r>
            </w:del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AAI-DC-MES-CMD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Measurement Command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 or Multicast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A43901">
            <w:pPr>
              <w:pStyle w:val="BodyText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Resource Management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272367" w:rsidP="00A43901">
            <w:pPr>
              <w:pStyle w:val="BodyText"/>
              <w:rPr>
                <w:strike/>
                <w:color w:val="FF0000"/>
                <w:sz w:val="20"/>
                <w:lang w:val="en-US" w:eastAsia="ko-KR"/>
              </w:rPr>
            </w:pPr>
            <w:ins w:id="55" w:author="Sungcheol Chang" w:date="2012-05-15T06:06:00Z"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Talk-around</w:t>
              </w:r>
              <w:r>
                <w:rPr>
                  <w:rFonts w:hint="eastAsia"/>
                  <w:color w:val="0070C0"/>
                  <w:sz w:val="20"/>
                  <w:lang w:val="en-US" w:eastAsia="ko-KR"/>
                </w:rPr>
                <w:t xml:space="preserve"> </w:t>
              </w:r>
              <w:proofErr w:type="spellStart"/>
              <w:r w:rsidRPr="00DB2027">
                <w:rPr>
                  <w:rFonts w:hint="eastAsia"/>
                  <w:strike/>
                  <w:color w:val="FF000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70C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irect</w:t>
              </w:r>
              <w:proofErr w:type="spellEnd"/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 xml:space="preserve"> </w:t>
              </w:r>
              <w:r w:rsidRPr="00DB2027">
                <w:rPr>
                  <w:color w:val="0000FF"/>
                  <w:sz w:val="20"/>
                  <w:lang w:val="en-US" w:eastAsia="ko-KR"/>
                </w:rPr>
                <w:lastRenderedPageBreak/>
                <w:t>communication</w:t>
              </w:r>
            </w:ins>
            <w:del w:id="56" w:author="Sungcheol Chang" w:date="2012-05-15T06:03:00Z">
              <w:r w:rsidR="00A43901" w:rsidRPr="00A43901" w:rsidDel="00272367">
                <w:rPr>
                  <w:color w:val="0000FF"/>
                  <w:sz w:val="20"/>
                  <w:u w:val="single"/>
                  <w:lang w:val="en-US" w:eastAsia="ko-KR"/>
                </w:rPr>
                <w:delText>Direct comunication</w:delText>
              </w:r>
            </w:del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lastRenderedPageBreak/>
              <w:t>AAI-DC-RCHG-CMD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Resource Change Command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 or Multicast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lastRenderedPageBreak/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A43901">
            <w:pPr>
              <w:pStyle w:val="BodyText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Token Management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272367" w:rsidP="00A43901">
            <w:pPr>
              <w:pStyle w:val="BodyText"/>
              <w:rPr>
                <w:strike/>
                <w:color w:val="FF0000"/>
                <w:sz w:val="20"/>
                <w:lang w:val="en-US" w:eastAsia="ko-KR"/>
              </w:rPr>
            </w:pPr>
            <w:ins w:id="57" w:author="Sungcheol Chang" w:date="2012-05-15T06:06:00Z"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Talk-around</w:t>
              </w:r>
              <w:r>
                <w:rPr>
                  <w:rFonts w:hint="eastAsia"/>
                  <w:color w:val="0070C0"/>
                  <w:sz w:val="20"/>
                  <w:lang w:val="en-US" w:eastAsia="ko-KR"/>
                </w:rPr>
                <w:t xml:space="preserve"> </w:t>
              </w:r>
              <w:proofErr w:type="spellStart"/>
              <w:r w:rsidRPr="00DB2027">
                <w:rPr>
                  <w:rFonts w:hint="eastAsia"/>
                  <w:strike/>
                  <w:color w:val="FF000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70C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irect</w:t>
              </w:r>
              <w:proofErr w:type="spellEnd"/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 xml:space="preserve"> </w:t>
              </w:r>
              <w:r w:rsidRPr="00DB2027">
                <w:rPr>
                  <w:color w:val="0000FF"/>
                  <w:sz w:val="20"/>
                  <w:lang w:val="en-US" w:eastAsia="ko-KR"/>
                </w:rPr>
                <w:t>communication</w:t>
              </w:r>
            </w:ins>
            <w:del w:id="58" w:author="Sungcheol Chang" w:date="2012-05-15T06:03:00Z">
              <w:r w:rsidR="00A43901" w:rsidRPr="00A43901" w:rsidDel="00272367">
                <w:rPr>
                  <w:color w:val="0000FF"/>
                  <w:sz w:val="20"/>
                  <w:u w:val="single"/>
                  <w:lang w:val="en-US" w:eastAsia="ko-KR"/>
                </w:rPr>
                <w:delText>Direct comunication</w:delText>
              </w:r>
            </w:del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AAI-DC-TKN-ADV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Token Advertisement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A43901">
            <w:pPr>
              <w:pStyle w:val="BodyText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Resource allocation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272367" w:rsidP="00A43901">
            <w:pPr>
              <w:pStyle w:val="BodyText"/>
              <w:rPr>
                <w:strike/>
                <w:color w:val="FF0000"/>
                <w:sz w:val="20"/>
                <w:lang w:val="en-US" w:eastAsia="ko-KR"/>
              </w:rPr>
            </w:pPr>
            <w:ins w:id="59" w:author="Sungcheol Chang" w:date="2012-05-15T06:06:00Z"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Talk-around</w:t>
              </w:r>
              <w:r>
                <w:rPr>
                  <w:rFonts w:hint="eastAsia"/>
                  <w:color w:val="0070C0"/>
                  <w:sz w:val="20"/>
                  <w:lang w:val="en-US" w:eastAsia="ko-KR"/>
                </w:rPr>
                <w:t xml:space="preserve"> </w:t>
              </w:r>
              <w:proofErr w:type="spellStart"/>
              <w:r w:rsidRPr="00DB2027">
                <w:rPr>
                  <w:rFonts w:hint="eastAsia"/>
                  <w:strike/>
                  <w:color w:val="FF000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70C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irect</w:t>
              </w:r>
              <w:proofErr w:type="spellEnd"/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 xml:space="preserve"> </w:t>
              </w:r>
              <w:r w:rsidRPr="00DB2027">
                <w:rPr>
                  <w:color w:val="0000FF"/>
                  <w:sz w:val="20"/>
                  <w:lang w:val="en-US" w:eastAsia="ko-KR"/>
                </w:rPr>
                <w:t>communication</w:t>
              </w:r>
            </w:ins>
            <w:del w:id="60" w:author="Sungcheol Chang" w:date="2012-05-15T06:03:00Z">
              <w:r w:rsidR="00A43901" w:rsidRPr="00A43901" w:rsidDel="00272367">
                <w:rPr>
                  <w:color w:val="0000FF"/>
                  <w:sz w:val="20"/>
                  <w:u w:val="single"/>
                  <w:lang w:val="en-US" w:eastAsia="ko-KR"/>
                </w:rPr>
                <w:delText>Direct comunication</w:delText>
              </w:r>
            </w:del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AAI-DC-RTS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Request To Send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 or Multicast or broadcast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A43901">
            <w:pPr>
              <w:pStyle w:val="BodyText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Resource allocation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272367" w:rsidP="00A43901">
            <w:pPr>
              <w:pStyle w:val="BodyText"/>
              <w:rPr>
                <w:strike/>
                <w:color w:val="FF0000"/>
                <w:sz w:val="20"/>
                <w:lang w:val="en-US" w:eastAsia="ko-KR"/>
              </w:rPr>
            </w:pPr>
            <w:ins w:id="61" w:author="Sungcheol Chang" w:date="2012-05-15T06:06:00Z"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Talk-around</w:t>
              </w:r>
              <w:r>
                <w:rPr>
                  <w:rFonts w:hint="eastAsia"/>
                  <w:color w:val="0070C0"/>
                  <w:sz w:val="20"/>
                  <w:lang w:val="en-US" w:eastAsia="ko-KR"/>
                </w:rPr>
                <w:t xml:space="preserve"> </w:t>
              </w:r>
              <w:proofErr w:type="spellStart"/>
              <w:r w:rsidRPr="00DB2027">
                <w:rPr>
                  <w:rFonts w:hint="eastAsia"/>
                  <w:strike/>
                  <w:color w:val="FF000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70C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irect</w:t>
              </w:r>
              <w:proofErr w:type="spellEnd"/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 xml:space="preserve"> </w:t>
              </w:r>
              <w:r w:rsidRPr="00DB2027">
                <w:rPr>
                  <w:color w:val="0000FF"/>
                  <w:sz w:val="20"/>
                  <w:lang w:val="en-US" w:eastAsia="ko-KR"/>
                </w:rPr>
                <w:t>communication</w:t>
              </w:r>
            </w:ins>
            <w:del w:id="62" w:author="Sungcheol Chang" w:date="2012-05-15T06:03:00Z">
              <w:r w:rsidR="00A43901" w:rsidRPr="00A43901" w:rsidDel="00272367">
                <w:rPr>
                  <w:color w:val="0000FF"/>
                  <w:sz w:val="20"/>
                  <w:u w:val="single"/>
                  <w:lang w:val="en-US" w:eastAsia="ko-KR"/>
                </w:rPr>
                <w:delText>Direct comunication</w:delText>
              </w:r>
            </w:del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AAI-DC-CTS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Clear To Send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A43901" w:rsidRDefault="00A43901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A43901" w:rsidRDefault="00A43901" w:rsidP="00A43901">
            <w:pPr>
              <w:pStyle w:val="BodyText"/>
              <w:rPr>
                <w:color w:val="0000FF"/>
                <w:sz w:val="20"/>
                <w:u w:val="single"/>
                <w:lang w:val="en-US" w:eastAsia="ko-KR"/>
              </w:rPr>
            </w:pPr>
            <w:r w:rsidRPr="00A43901">
              <w:rPr>
                <w:strike/>
                <w:color w:val="FF0000"/>
                <w:sz w:val="20"/>
                <w:lang w:val="en-US" w:eastAsia="ko-KR"/>
              </w:rPr>
              <w:t>MCS Change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</w:p>
          <w:p w:rsidR="00A43901" w:rsidRPr="00A43901" w:rsidRDefault="00272367" w:rsidP="00A43901">
            <w:pPr>
              <w:pStyle w:val="BodyText"/>
              <w:rPr>
                <w:strike/>
                <w:color w:val="FF0000"/>
                <w:sz w:val="20"/>
                <w:lang w:val="en-US" w:eastAsia="ko-KR"/>
              </w:rPr>
            </w:pPr>
            <w:ins w:id="63" w:author="Sungcheol Chang" w:date="2012-05-15T06:06:00Z"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Talk-around</w:t>
              </w:r>
              <w:r>
                <w:rPr>
                  <w:rFonts w:hint="eastAsia"/>
                  <w:color w:val="0070C0"/>
                  <w:sz w:val="20"/>
                  <w:lang w:val="en-US" w:eastAsia="ko-KR"/>
                </w:rPr>
                <w:t xml:space="preserve"> </w:t>
              </w:r>
              <w:proofErr w:type="spellStart"/>
              <w:r w:rsidRPr="00DB2027">
                <w:rPr>
                  <w:rFonts w:hint="eastAsia"/>
                  <w:strike/>
                  <w:color w:val="FF000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70C0"/>
                  <w:sz w:val="20"/>
                  <w:lang w:val="en-US" w:eastAsia="ko-KR"/>
                </w:rPr>
                <w:t>d</w:t>
              </w:r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>irect</w:t>
              </w:r>
              <w:proofErr w:type="spellEnd"/>
              <w:r w:rsidRPr="00DB2027">
                <w:rPr>
                  <w:rFonts w:hint="eastAsia"/>
                  <w:color w:val="0000FF"/>
                  <w:sz w:val="20"/>
                  <w:lang w:val="en-US" w:eastAsia="ko-KR"/>
                </w:rPr>
                <w:t xml:space="preserve"> </w:t>
              </w:r>
              <w:r w:rsidRPr="00DB2027">
                <w:rPr>
                  <w:color w:val="0000FF"/>
                  <w:sz w:val="20"/>
                  <w:lang w:val="en-US" w:eastAsia="ko-KR"/>
                </w:rPr>
                <w:t>communication</w:t>
              </w:r>
            </w:ins>
            <w:del w:id="64" w:author="Sungcheol Chang" w:date="2012-05-15T06:03:00Z">
              <w:r w:rsidR="00A43901" w:rsidRPr="00A43901" w:rsidDel="00272367">
                <w:rPr>
                  <w:color w:val="0000FF"/>
                  <w:sz w:val="20"/>
                  <w:u w:val="single"/>
                  <w:lang w:val="en-US" w:eastAsia="ko-KR"/>
                </w:rPr>
                <w:delText>Direct comunication</w:delText>
              </w:r>
            </w:del>
          </w:p>
        </w:tc>
        <w:tc>
          <w:tcPr>
            <w:tcW w:w="2268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AAI-DC-MCHG-CMD</w:t>
            </w:r>
          </w:p>
        </w:tc>
        <w:tc>
          <w:tcPr>
            <w:tcW w:w="1979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MCS Change Command</w:t>
            </w: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A43901" w:rsidRPr="00A43901" w:rsidRDefault="00A43901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A43901" w:rsidRPr="00A43901" w:rsidTr="00A43901">
        <w:tc>
          <w:tcPr>
            <w:tcW w:w="817" w:type="dxa"/>
          </w:tcPr>
          <w:p w:rsidR="00A43901" w:rsidRPr="00CE1922" w:rsidRDefault="00CE1922" w:rsidP="00272367">
            <w:pPr>
              <w:rPr>
                <w:color w:val="0000FF"/>
                <w:u w:val="single"/>
                <w:lang w:eastAsia="ko-KR"/>
              </w:rPr>
            </w:pPr>
            <w:r w:rsidRPr="00CE1922">
              <w:rPr>
                <w:rFonts w:hint="eastAsia"/>
                <w:color w:val="0000FF"/>
                <w:u w:val="single"/>
                <w:lang w:eastAsia="ko-KR"/>
              </w:rPr>
              <w:t>TBD</w:t>
            </w:r>
          </w:p>
        </w:tc>
        <w:tc>
          <w:tcPr>
            <w:tcW w:w="2268" w:type="dxa"/>
          </w:tcPr>
          <w:p w:rsidR="00A43901" w:rsidRPr="00CE1922" w:rsidRDefault="00272367" w:rsidP="00272367">
            <w:pPr>
              <w:rPr>
                <w:color w:val="0000FF"/>
                <w:u w:val="single"/>
              </w:rPr>
            </w:pPr>
            <w:ins w:id="65" w:author="Sungcheol Chang" w:date="2012-05-15T06:06:00Z">
              <w:r w:rsidRPr="00DB2027">
                <w:rPr>
                  <w:rFonts w:hint="eastAsia"/>
                  <w:color w:val="0000FF"/>
                  <w:lang w:eastAsia="ko-KR"/>
                </w:rPr>
                <w:t>Talk-around</w:t>
              </w:r>
              <w:r>
                <w:rPr>
                  <w:rFonts w:hint="eastAsia"/>
                  <w:color w:val="0070C0"/>
                  <w:lang w:eastAsia="ko-KR"/>
                </w:rPr>
                <w:t xml:space="preserve"> </w:t>
              </w:r>
              <w:proofErr w:type="spellStart"/>
              <w:r w:rsidRPr="00DB2027">
                <w:rPr>
                  <w:rFonts w:hint="eastAsia"/>
                  <w:strike/>
                  <w:color w:val="FF0000"/>
                  <w:lang w:eastAsia="ko-KR"/>
                </w:rPr>
                <w:t>D</w:t>
              </w:r>
              <w:r w:rsidRPr="00DB2027">
                <w:rPr>
                  <w:rFonts w:hint="eastAsia"/>
                  <w:color w:val="0070C0"/>
                  <w:lang w:eastAsia="ko-KR"/>
                </w:rPr>
                <w:t>d</w:t>
              </w:r>
              <w:r w:rsidRPr="00DB2027">
                <w:rPr>
                  <w:rFonts w:hint="eastAsia"/>
                  <w:color w:val="0000FF"/>
                  <w:lang w:eastAsia="ko-KR"/>
                </w:rPr>
                <w:t>irect</w:t>
              </w:r>
              <w:proofErr w:type="spellEnd"/>
              <w:r w:rsidRPr="00DB2027">
                <w:rPr>
                  <w:rFonts w:hint="eastAsia"/>
                  <w:color w:val="0000FF"/>
                  <w:lang w:eastAsia="ko-KR"/>
                </w:rPr>
                <w:t xml:space="preserve"> </w:t>
              </w:r>
              <w:r w:rsidRPr="00DB2027">
                <w:rPr>
                  <w:color w:val="0000FF"/>
                  <w:lang w:eastAsia="ko-KR"/>
                </w:rPr>
                <w:t>communication</w:t>
              </w:r>
            </w:ins>
            <w:del w:id="66" w:author="Sungcheol Chang" w:date="2012-05-15T06:03:00Z">
              <w:r w:rsidR="00CE1922" w:rsidRPr="00CE1922" w:rsidDel="00272367">
                <w:rPr>
                  <w:color w:val="0000FF"/>
                  <w:u w:val="single"/>
                </w:rPr>
                <w:delText>Direct comunication</w:delText>
              </w:r>
            </w:del>
          </w:p>
        </w:tc>
        <w:tc>
          <w:tcPr>
            <w:tcW w:w="2268" w:type="dxa"/>
          </w:tcPr>
          <w:p w:rsidR="00A43901" w:rsidRPr="00CE1922" w:rsidRDefault="00CE1922" w:rsidP="00272367">
            <w:pPr>
              <w:rPr>
                <w:color w:val="0000FF"/>
                <w:u w:val="single"/>
                <w:lang w:eastAsia="ko-KR"/>
              </w:rPr>
            </w:pPr>
            <w:r w:rsidRPr="00CE1922">
              <w:rPr>
                <w:rFonts w:hint="eastAsia"/>
                <w:color w:val="0000FF"/>
                <w:u w:val="single"/>
                <w:lang w:eastAsia="ko-KR"/>
              </w:rPr>
              <w:t>AAI-DC-RELAY-ADV</w:t>
            </w:r>
          </w:p>
        </w:tc>
        <w:tc>
          <w:tcPr>
            <w:tcW w:w="1979" w:type="dxa"/>
          </w:tcPr>
          <w:p w:rsidR="00A43901" w:rsidRPr="00CE1922" w:rsidRDefault="00CE1922" w:rsidP="00272367">
            <w:pPr>
              <w:rPr>
                <w:color w:val="0000FF"/>
                <w:u w:val="single"/>
                <w:lang w:eastAsia="ko-KR"/>
              </w:rPr>
            </w:pPr>
            <w:r w:rsidRPr="00CE1922">
              <w:rPr>
                <w:rFonts w:hint="eastAsia"/>
                <w:color w:val="0000FF"/>
                <w:u w:val="single"/>
                <w:lang w:eastAsia="ko-KR"/>
              </w:rPr>
              <w:t>Relay Advertisement</w:t>
            </w:r>
          </w:p>
        </w:tc>
        <w:tc>
          <w:tcPr>
            <w:tcW w:w="1833" w:type="dxa"/>
          </w:tcPr>
          <w:p w:rsidR="00A43901" w:rsidRPr="00A43901" w:rsidRDefault="00A43901" w:rsidP="00272367"/>
        </w:tc>
        <w:tc>
          <w:tcPr>
            <w:tcW w:w="1833" w:type="dxa"/>
          </w:tcPr>
          <w:p w:rsidR="00A43901" w:rsidRPr="00A43901" w:rsidRDefault="00C4406B" w:rsidP="00CE1922">
            <w:r>
              <w:rPr>
                <w:rFonts w:hint="eastAsia"/>
                <w:color w:val="0000FF"/>
                <w:u w:val="single"/>
                <w:lang w:eastAsia="ko-KR"/>
              </w:rPr>
              <w:t>B</w:t>
            </w:r>
            <w:r w:rsidR="00CE1922" w:rsidRPr="00CE1922">
              <w:rPr>
                <w:color w:val="0000FF"/>
                <w:u w:val="single"/>
              </w:rPr>
              <w:t>roadcast</w:t>
            </w:r>
          </w:p>
        </w:tc>
      </w:tr>
      <w:tr w:rsidR="00CE1922" w:rsidRPr="00A43901" w:rsidTr="00A43901">
        <w:tc>
          <w:tcPr>
            <w:tcW w:w="817" w:type="dxa"/>
          </w:tcPr>
          <w:p w:rsidR="00CE1922" w:rsidRPr="00CE1922" w:rsidRDefault="00CE1922" w:rsidP="00272367">
            <w:pPr>
              <w:rPr>
                <w:color w:val="0000FF"/>
                <w:u w:val="single"/>
                <w:lang w:eastAsia="ko-KR"/>
              </w:rPr>
            </w:pPr>
            <w:r w:rsidRPr="00CE1922">
              <w:rPr>
                <w:rFonts w:hint="eastAsia"/>
                <w:color w:val="0000FF"/>
                <w:u w:val="single"/>
                <w:lang w:eastAsia="ko-KR"/>
              </w:rPr>
              <w:t>TBD</w:t>
            </w:r>
          </w:p>
        </w:tc>
        <w:tc>
          <w:tcPr>
            <w:tcW w:w="2268" w:type="dxa"/>
          </w:tcPr>
          <w:p w:rsidR="00CE1922" w:rsidRPr="00CE1922" w:rsidRDefault="00272367" w:rsidP="00272367">
            <w:pPr>
              <w:rPr>
                <w:color w:val="0000FF"/>
                <w:u w:val="single"/>
              </w:rPr>
            </w:pPr>
            <w:ins w:id="67" w:author="Sungcheol Chang" w:date="2012-05-15T06:06:00Z">
              <w:r w:rsidRPr="00DB2027">
                <w:rPr>
                  <w:rFonts w:hint="eastAsia"/>
                  <w:color w:val="0000FF"/>
                  <w:lang w:eastAsia="ko-KR"/>
                </w:rPr>
                <w:t>Talk-around</w:t>
              </w:r>
              <w:r>
                <w:rPr>
                  <w:rFonts w:hint="eastAsia"/>
                  <w:color w:val="0070C0"/>
                  <w:lang w:eastAsia="ko-KR"/>
                </w:rPr>
                <w:t xml:space="preserve"> </w:t>
              </w:r>
              <w:proofErr w:type="spellStart"/>
              <w:r w:rsidRPr="00DB2027">
                <w:rPr>
                  <w:rFonts w:hint="eastAsia"/>
                  <w:strike/>
                  <w:color w:val="FF0000"/>
                  <w:lang w:eastAsia="ko-KR"/>
                </w:rPr>
                <w:t>D</w:t>
              </w:r>
              <w:r w:rsidRPr="00DB2027">
                <w:rPr>
                  <w:rFonts w:hint="eastAsia"/>
                  <w:color w:val="0070C0"/>
                  <w:lang w:eastAsia="ko-KR"/>
                </w:rPr>
                <w:t>d</w:t>
              </w:r>
              <w:r w:rsidRPr="00DB2027">
                <w:rPr>
                  <w:rFonts w:hint="eastAsia"/>
                  <w:color w:val="0000FF"/>
                  <w:lang w:eastAsia="ko-KR"/>
                </w:rPr>
                <w:t>irect</w:t>
              </w:r>
              <w:proofErr w:type="spellEnd"/>
              <w:r w:rsidRPr="00DB2027">
                <w:rPr>
                  <w:rFonts w:hint="eastAsia"/>
                  <w:color w:val="0000FF"/>
                  <w:lang w:eastAsia="ko-KR"/>
                </w:rPr>
                <w:t xml:space="preserve"> </w:t>
              </w:r>
              <w:r w:rsidRPr="00DB2027">
                <w:rPr>
                  <w:color w:val="0000FF"/>
                  <w:lang w:eastAsia="ko-KR"/>
                </w:rPr>
                <w:t>communication</w:t>
              </w:r>
            </w:ins>
            <w:del w:id="68" w:author="Sungcheol Chang" w:date="2012-05-15T06:04:00Z">
              <w:r w:rsidR="00CE1922" w:rsidRPr="00CE1922" w:rsidDel="00272367">
                <w:rPr>
                  <w:color w:val="0000FF"/>
                  <w:u w:val="single"/>
                </w:rPr>
                <w:delText>Direct comunication</w:delText>
              </w:r>
            </w:del>
          </w:p>
        </w:tc>
        <w:tc>
          <w:tcPr>
            <w:tcW w:w="2268" w:type="dxa"/>
          </w:tcPr>
          <w:p w:rsidR="00CE1922" w:rsidRPr="00CE1922" w:rsidRDefault="00CE1922" w:rsidP="00CE1922">
            <w:pPr>
              <w:rPr>
                <w:color w:val="0000FF"/>
                <w:u w:val="single"/>
                <w:lang w:eastAsia="ko-KR"/>
              </w:rPr>
            </w:pPr>
            <w:r w:rsidRPr="00CE1922">
              <w:rPr>
                <w:rFonts w:hint="eastAsia"/>
                <w:color w:val="0000FF"/>
                <w:u w:val="single"/>
                <w:lang w:eastAsia="ko-KR"/>
              </w:rPr>
              <w:t>AAI-DC-RELAY-</w:t>
            </w:r>
            <w:r>
              <w:rPr>
                <w:rFonts w:hint="eastAsia"/>
                <w:color w:val="0000FF"/>
                <w:u w:val="single"/>
                <w:lang w:eastAsia="ko-KR"/>
              </w:rPr>
              <w:t>REQ</w:t>
            </w:r>
          </w:p>
        </w:tc>
        <w:tc>
          <w:tcPr>
            <w:tcW w:w="1979" w:type="dxa"/>
          </w:tcPr>
          <w:p w:rsidR="00CE1922" w:rsidRPr="00CE1922" w:rsidRDefault="00CE1922" w:rsidP="00CE1922">
            <w:pPr>
              <w:rPr>
                <w:color w:val="0000FF"/>
                <w:u w:val="single"/>
                <w:lang w:eastAsia="ko-KR"/>
              </w:rPr>
            </w:pPr>
            <w:r w:rsidRPr="00CE1922">
              <w:rPr>
                <w:rFonts w:hint="eastAsia"/>
                <w:color w:val="0000FF"/>
                <w:u w:val="single"/>
                <w:lang w:eastAsia="ko-KR"/>
              </w:rPr>
              <w:t xml:space="preserve">Relay </w:t>
            </w:r>
            <w:r>
              <w:rPr>
                <w:rFonts w:hint="eastAsia"/>
                <w:color w:val="0000FF"/>
                <w:u w:val="single"/>
                <w:lang w:eastAsia="ko-KR"/>
              </w:rPr>
              <w:t>Request</w:t>
            </w:r>
          </w:p>
        </w:tc>
        <w:tc>
          <w:tcPr>
            <w:tcW w:w="1833" w:type="dxa"/>
          </w:tcPr>
          <w:p w:rsidR="00CE1922" w:rsidRPr="00A43901" w:rsidRDefault="00CE1922" w:rsidP="00272367"/>
        </w:tc>
        <w:tc>
          <w:tcPr>
            <w:tcW w:w="1833" w:type="dxa"/>
          </w:tcPr>
          <w:p w:rsidR="00CE1922" w:rsidRPr="00A43901" w:rsidRDefault="00CE1922" w:rsidP="00CE1922">
            <w:pPr>
              <w:rPr>
                <w:lang w:eastAsia="ko-KR"/>
              </w:rPr>
            </w:pPr>
            <w:r>
              <w:rPr>
                <w:color w:val="0000FF"/>
                <w:u w:val="single"/>
              </w:rPr>
              <w:t>Unicast</w:t>
            </w:r>
          </w:p>
          <w:p w:rsidR="00CE1922" w:rsidRPr="00A43901" w:rsidRDefault="00CE1922" w:rsidP="00272367"/>
        </w:tc>
      </w:tr>
      <w:tr w:rsidR="00CE1922" w:rsidRPr="00A43901" w:rsidTr="00A43901">
        <w:tc>
          <w:tcPr>
            <w:tcW w:w="817" w:type="dxa"/>
          </w:tcPr>
          <w:p w:rsidR="00CE1922" w:rsidRPr="00CE1922" w:rsidRDefault="00CE1922" w:rsidP="00272367">
            <w:pPr>
              <w:rPr>
                <w:color w:val="0000FF"/>
                <w:u w:val="single"/>
                <w:lang w:eastAsia="ko-KR"/>
              </w:rPr>
            </w:pPr>
            <w:r w:rsidRPr="00CE1922">
              <w:rPr>
                <w:rFonts w:hint="eastAsia"/>
                <w:color w:val="0000FF"/>
                <w:u w:val="single"/>
                <w:lang w:eastAsia="ko-KR"/>
              </w:rPr>
              <w:t>TBD</w:t>
            </w:r>
          </w:p>
        </w:tc>
        <w:tc>
          <w:tcPr>
            <w:tcW w:w="2268" w:type="dxa"/>
          </w:tcPr>
          <w:p w:rsidR="00CE1922" w:rsidRPr="00CE1922" w:rsidRDefault="00272367" w:rsidP="00272367">
            <w:pPr>
              <w:rPr>
                <w:color w:val="0000FF"/>
                <w:u w:val="single"/>
              </w:rPr>
            </w:pPr>
            <w:ins w:id="69" w:author="Sungcheol Chang" w:date="2012-05-15T06:06:00Z">
              <w:r w:rsidRPr="00DB2027">
                <w:rPr>
                  <w:rFonts w:hint="eastAsia"/>
                  <w:color w:val="0000FF"/>
                  <w:lang w:eastAsia="ko-KR"/>
                </w:rPr>
                <w:t>Talk-around</w:t>
              </w:r>
              <w:r>
                <w:rPr>
                  <w:rFonts w:hint="eastAsia"/>
                  <w:color w:val="0070C0"/>
                  <w:lang w:eastAsia="ko-KR"/>
                </w:rPr>
                <w:t xml:space="preserve"> </w:t>
              </w:r>
              <w:proofErr w:type="spellStart"/>
              <w:r w:rsidRPr="00DB2027">
                <w:rPr>
                  <w:rFonts w:hint="eastAsia"/>
                  <w:strike/>
                  <w:color w:val="FF0000"/>
                  <w:lang w:eastAsia="ko-KR"/>
                </w:rPr>
                <w:t>D</w:t>
              </w:r>
              <w:r w:rsidRPr="00DB2027">
                <w:rPr>
                  <w:rFonts w:hint="eastAsia"/>
                  <w:color w:val="0070C0"/>
                  <w:lang w:eastAsia="ko-KR"/>
                </w:rPr>
                <w:t>d</w:t>
              </w:r>
              <w:r w:rsidRPr="00DB2027">
                <w:rPr>
                  <w:rFonts w:hint="eastAsia"/>
                  <w:color w:val="0000FF"/>
                  <w:lang w:eastAsia="ko-KR"/>
                </w:rPr>
                <w:t>irect</w:t>
              </w:r>
              <w:proofErr w:type="spellEnd"/>
              <w:r w:rsidRPr="00DB2027">
                <w:rPr>
                  <w:rFonts w:hint="eastAsia"/>
                  <w:color w:val="0000FF"/>
                  <w:lang w:eastAsia="ko-KR"/>
                </w:rPr>
                <w:t xml:space="preserve"> </w:t>
              </w:r>
              <w:r w:rsidRPr="00DB2027">
                <w:rPr>
                  <w:color w:val="0000FF"/>
                  <w:lang w:eastAsia="ko-KR"/>
                </w:rPr>
                <w:t>communication</w:t>
              </w:r>
            </w:ins>
            <w:del w:id="70" w:author="Sungcheol Chang" w:date="2012-05-15T06:04:00Z">
              <w:r w:rsidR="00CE1922" w:rsidRPr="00CE1922" w:rsidDel="00272367">
                <w:rPr>
                  <w:color w:val="0000FF"/>
                  <w:u w:val="single"/>
                </w:rPr>
                <w:delText>Direct comunication</w:delText>
              </w:r>
            </w:del>
          </w:p>
        </w:tc>
        <w:tc>
          <w:tcPr>
            <w:tcW w:w="2268" w:type="dxa"/>
          </w:tcPr>
          <w:p w:rsidR="00CE1922" w:rsidRPr="00CE1922" w:rsidRDefault="00CE1922" w:rsidP="00CE1922">
            <w:pPr>
              <w:rPr>
                <w:color w:val="0000FF"/>
                <w:u w:val="single"/>
                <w:lang w:eastAsia="ko-KR"/>
              </w:rPr>
            </w:pPr>
            <w:r w:rsidRPr="00CE1922">
              <w:rPr>
                <w:rFonts w:hint="eastAsia"/>
                <w:color w:val="0000FF"/>
                <w:u w:val="single"/>
                <w:lang w:eastAsia="ko-KR"/>
              </w:rPr>
              <w:t>AAI-DC-RELAY-</w:t>
            </w:r>
            <w:r>
              <w:rPr>
                <w:rFonts w:hint="eastAsia"/>
                <w:color w:val="0000FF"/>
                <w:u w:val="single"/>
                <w:lang w:eastAsia="ko-KR"/>
              </w:rPr>
              <w:t>RSP</w:t>
            </w:r>
          </w:p>
        </w:tc>
        <w:tc>
          <w:tcPr>
            <w:tcW w:w="1979" w:type="dxa"/>
          </w:tcPr>
          <w:p w:rsidR="00CE1922" w:rsidRPr="00CE1922" w:rsidRDefault="00CE1922" w:rsidP="00CE1922">
            <w:pPr>
              <w:rPr>
                <w:color w:val="0000FF"/>
                <w:u w:val="single"/>
                <w:lang w:eastAsia="ko-KR"/>
              </w:rPr>
            </w:pPr>
            <w:r w:rsidRPr="00CE1922">
              <w:rPr>
                <w:rFonts w:hint="eastAsia"/>
                <w:color w:val="0000FF"/>
                <w:u w:val="single"/>
                <w:lang w:eastAsia="ko-KR"/>
              </w:rPr>
              <w:t xml:space="preserve">Relay </w:t>
            </w:r>
            <w:r>
              <w:rPr>
                <w:rFonts w:hint="eastAsia"/>
                <w:color w:val="0000FF"/>
                <w:u w:val="single"/>
                <w:lang w:eastAsia="ko-KR"/>
              </w:rPr>
              <w:t>Response</w:t>
            </w:r>
          </w:p>
        </w:tc>
        <w:tc>
          <w:tcPr>
            <w:tcW w:w="1833" w:type="dxa"/>
          </w:tcPr>
          <w:p w:rsidR="00CE1922" w:rsidRPr="00A43901" w:rsidRDefault="00CE1922" w:rsidP="00272367"/>
        </w:tc>
        <w:tc>
          <w:tcPr>
            <w:tcW w:w="1833" w:type="dxa"/>
          </w:tcPr>
          <w:p w:rsidR="00CE1922" w:rsidRPr="00A43901" w:rsidRDefault="00CE1922" w:rsidP="00CE1922">
            <w:pPr>
              <w:rPr>
                <w:lang w:eastAsia="ko-KR"/>
              </w:rPr>
            </w:pPr>
            <w:r>
              <w:rPr>
                <w:color w:val="0000FF"/>
                <w:u w:val="single"/>
              </w:rPr>
              <w:t>Unicast</w:t>
            </w:r>
          </w:p>
          <w:p w:rsidR="00CE1922" w:rsidRPr="00A43901" w:rsidRDefault="00CE1922" w:rsidP="00272367"/>
        </w:tc>
      </w:tr>
      <w:tr w:rsidR="00CE1922" w:rsidRPr="00A43901" w:rsidTr="00A43901">
        <w:tc>
          <w:tcPr>
            <w:tcW w:w="817" w:type="dxa"/>
          </w:tcPr>
          <w:p w:rsidR="00CE1922" w:rsidRPr="00A43901" w:rsidRDefault="00CE1922" w:rsidP="00272367"/>
        </w:tc>
        <w:tc>
          <w:tcPr>
            <w:tcW w:w="2268" w:type="dxa"/>
          </w:tcPr>
          <w:p w:rsidR="00CE1922" w:rsidRPr="00A43901" w:rsidRDefault="00CE1922" w:rsidP="00272367"/>
        </w:tc>
        <w:tc>
          <w:tcPr>
            <w:tcW w:w="2268" w:type="dxa"/>
          </w:tcPr>
          <w:p w:rsidR="00CE1922" w:rsidRPr="00A43901" w:rsidRDefault="00CE1922" w:rsidP="00272367"/>
        </w:tc>
        <w:tc>
          <w:tcPr>
            <w:tcW w:w="1979" w:type="dxa"/>
          </w:tcPr>
          <w:p w:rsidR="00CE1922" w:rsidRPr="00A43901" w:rsidRDefault="00CE1922" w:rsidP="00272367"/>
        </w:tc>
        <w:tc>
          <w:tcPr>
            <w:tcW w:w="1833" w:type="dxa"/>
          </w:tcPr>
          <w:p w:rsidR="00CE1922" w:rsidRPr="00A43901" w:rsidRDefault="00CE1922" w:rsidP="00272367"/>
        </w:tc>
        <w:tc>
          <w:tcPr>
            <w:tcW w:w="1833" w:type="dxa"/>
          </w:tcPr>
          <w:p w:rsidR="00CE1922" w:rsidRPr="00A43901" w:rsidRDefault="00CE1922" w:rsidP="00272367"/>
        </w:tc>
      </w:tr>
      <w:tr w:rsidR="00CE1922" w:rsidRPr="00A43901" w:rsidTr="00A43901">
        <w:tc>
          <w:tcPr>
            <w:tcW w:w="817" w:type="dxa"/>
          </w:tcPr>
          <w:p w:rsidR="00CE1922" w:rsidRPr="00A43901" w:rsidRDefault="00CE1922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</w:p>
        </w:tc>
        <w:tc>
          <w:tcPr>
            <w:tcW w:w="2268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 xml:space="preserve">BS-controlled </w:t>
            </w:r>
            <w:r w:rsidRPr="00272367">
              <w:rPr>
                <w:strike/>
                <w:color w:val="FF0000"/>
                <w:sz w:val="20"/>
                <w:lang w:eastAsia="ko-KR"/>
                <w:rPrChange w:id="71" w:author="Sungcheol Chang" w:date="2012-05-15T06:08:00Z">
                  <w:rPr>
                    <w:sz w:val="20"/>
                    <w:lang w:eastAsia="ko-KR"/>
                  </w:rPr>
                </w:rPrChange>
              </w:rPr>
              <w:t xml:space="preserve">HR-MS forwarding to </w:t>
            </w:r>
            <w:proofErr w:type="spellStart"/>
            <w:r w:rsidRPr="00272367">
              <w:rPr>
                <w:strike/>
                <w:color w:val="FF0000"/>
                <w:sz w:val="20"/>
                <w:lang w:eastAsia="ko-KR"/>
                <w:rPrChange w:id="72" w:author="Sungcheol Chang" w:date="2012-05-15T06:08:00Z">
                  <w:rPr>
                    <w:sz w:val="20"/>
                    <w:lang w:eastAsia="ko-KR"/>
                  </w:rPr>
                </w:rPrChange>
              </w:rPr>
              <w:t>network</w:t>
            </w:r>
            <w:ins w:id="73" w:author="Sungcheol Chang" w:date="2012-05-15T06:08:00Z">
              <w:r w:rsidR="00272367" w:rsidRPr="00272367">
                <w:rPr>
                  <w:rFonts w:hint="eastAsia"/>
                  <w:color w:val="3333FF"/>
                  <w:sz w:val="20"/>
                  <w:lang w:eastAsia="ko-KR"/>
                  <w:rPrChange w:id="74" w:author="Sungcheol Chang" w:date="2012-05-15T06:08:00Z">
                    <w:rPr>
                      <w:rFonts w:hint="eastAsia"/>
                      <w:strike/>
                      <w:color w:val="FF0000"/>
                      <w:sz w:val="20"/>
                      <w:lang w:eastAsia="ko-KR"/>
                    </w:rPr>
                  </w:rPrChange>
                </w:rPr>
                <w:t>direct</w:t>
              </w:r>
              <w:proofErr w:type="spellEnd"/>
              <w:r w:rsidR="00272367" w:rsidRPr="00272367">
                <w:rPr>
                  <w:rFonts w:hint="eastAsia"/>
                  <w:color w:val="3333FF"/>
                  <w:sz w:val="20"/>
                  <w:lang w:eastAsia="ko-KR"/>
                  <w:rPrChange w:id="75" w:author="Sungcheol Chang" w:date="2012-05-15T06:08:00Z">
                    <w:rPr>
                      <w:rFonts w:hint="eastAsia"/>
                      <w:strike/>
                      <w:color w:val="FF0000"/>
                      <w:sz w:val="20"/>
                      <w:lang w:eastAsia="ko-KR"/>
                    </w:rPr>
                  </w:rPrChange>
                </w:rPr>
                <w:t xml:space="preserve"> communication</w:t>
              </w:r>
            </w:ins>
          </w:p>
        </w:tc>
        <w:tc>
          <w:tcPr>
            <w:tcW w:w="2268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AAI-FN-CONFIG-CMD</w:t>
            </w:r>
          </w:p>
        </w:tc>
        <w:tc>
          <w:tcPr>
            <w:tcW w:w="1979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Forwarding to network configuration</w:t>
            </w:r>
          </w:p>
        </w:tc>
        <w:tc>
          <w:tcPr>
            <w:tcW w:w="1833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Unicast or multicast</w:t>
            </w:r>
          </w:p>
        </w:tc>
      </w:tr>
      <w:tr w:rsidR="00CE1922" w:rsidRPr="00A43901" w:rsidTr="00A43901">
        <w:tc>
          <w:tcPr>
            <w:tcW w:w="817" w:type="dxa"/>
          </w:tcPr>
          <w:p w:rsidR="00CE1922" w:rsidRPr="00A43901" w:rsidRDefault="00CE1922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</w:p>
        </w:tc>
        <w:tc>
          <w:tcPr>
            <w:tcW w:w="2268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 xml:space="preserve">BS-controlled </w:t>
            </w:r>
            <w:r w:rsidRPr="009C6B00">
              <w:rPr>
                <w:strike/>
                <w:color w:val="FF0000"/>
                <w:sz w:val="20"/>
                <w:lang w:eastAsia="ko-KR"/>
                <w:rPrChange w:id="76" w:author="Sungcheol Chang" w:date="2012-05-15T06:09:00Z">
                  <w:rPr>
                    <w:sz w:val="20"/>
                    <w:lang w:eastAsia="ko-KR"/>
                  </w:rPr>
                </w:rPrChange>
              </w:rPr>
              <w:t xml:space="preserve">HR-MS forwarding to </w:t>
            </w:r>
            <w:proofErr w:type="spellStart"/>
            <w:r w:rsidRPr="009C6B00">
              <w:rPr>
                <w:strike/>
                <w:color w:val="FF0000"/>
                <w:sz w:val="20"/>
                <w:lang w:eastAsia="ko-KR"/>
                <w:rPrChange w:id="77" w:author="Sungcheol Chang" w:date="2012-05-15T06:09:00Z">
                  <w:rPr>
                    <w:sz w:val="20"/>
                    <w:lang w:eastAsia="ko-KR"/>
                  </w:rPr>
                </w:rPrChange>
              </w:rPr>
              <w:t>network</w:t>
            </w:r>
            <w:ins w:id="78" w:author="Sungcheol Chang" w:date="2012-05-15T06:09:00Z">
              <w:r w:rsidR="009C6B00" w:rsidRPr="00DB2027">
                <w:rPr>
                  <w:rFonts w:hint="eastAsia"/>
                  <w:color w:val="3333FF"/>
                  <w:sz w:val="20"/>
                  <w:lang w:eastAsia="ko-KR"/>
                </w:rPr>
                <w:t>direct</w:t>
              </w:r>
              <w:proofErr w:type="spellEnd"/>
              <w:r w:rsidR="009C6B00" w:rsidRPr="00DB2027">
                <w:rPr>
                  <w:rFonts w:hint="eastAsia"/>
                  <w:color w:val="3333FF"/>
                  <w:sz w:val="20"/>
                  <w:lang w:eastAsia="ko-KR"/>
                </w:rPr>
                <w:t xml:space="preserve"> communication</w:t>
              </w:r>
            </w:ins>
          </w:p>
        </w:tc>
        <w:tc>
          <w:tcPr>
            <w:tcW w:w="2268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AAI-FN-RNG-ACK</w:t>
            </w:r>
          </w:p>
        </w:tc>
        <w:tc>
          <w:tcPr>
            <w:tcW w:w="1979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Acknowledging successful receiving of ranging preamble by forwarding HR-MS</w:t>
            </w:r>
          </w:p>
        </w:tc>
        <w:tc>
          <w:tcPr>
            <w:tcW w:w="1833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Broadcast (toward new HR-MS that is carrying out network entry through the forwarding HR-MS)</w:t>
            </w:r>
          </w:p>
        </w:tc>
      </w:tr>
      <w:tr w:rsidR="00CE1922" w:rsidRPr="00A43901" w:rsidTr="00A43901">
        <w:tc>
          <w:tcPr>
            <w:tcW w:w="817" w:type="dxa"/>
          </w:tcPr>
          <w:p w:rsidR="00CE1922" w:rsidRPr="00A43901" w:rsidRDefault="00CE1922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</w:p>
        </w:tc>
        <w:tc>
          <w:tcPr>
            <w:tcW w:w="2268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 xml:space="preserve">BS-controlled </w:t>
            </w:r>
            <w:r w:rsidRPr="009C6B00">
              <w:rPr>
                <w:strike/>
                <w:color w:val="FF0000"/>
                <w:sz w:val="20"/>
                <w:lang w:eastAsia="ko-KR"/>
                <w:rPrChange w:id="79" w:author="Sungcheol Chang" w:date="2012-05-15T06:09:00Z">
                  <w:rPr>
                    <w:sz w:val="20"/>
                    <w:lang w:eastAsia="ko-KR"/>
                  </w:rPr>
                </w:rPrChange>
              </w:rPr>
              <w:t xml:space="preserve">HR-MS forwarding to </w:t>
            </w:r>
            <w:proofErr w:type="spellStart"/>
            <w:r w:rsidRPr="009C6B00">
              <w:rPr>
                <w:strike/>
                <w:color w:val="FF0000"/>
                <w:sz w:val="20"/>
                <w:lang w:eastAsia="ko-KR"/>
                <w:rPrChange w:id="80" w:author="Sungcheol Chang" w:date="2012-05-15T06:09:00Z">
                  <w:rPr>
                    <w:sz w:val="20"/>
                    <w:lang w:eastAsia="ko-KR"/>
                  </w:rPr>
                </w:rPrChange>
              </w:rPr>
              <w:t>network</w:t>
            </w:r>
            <w:ins w:id="81" w:author="Sungcheol Chang" w:date="2012-05-15T06:09:00Z">
              <w:r w:rsidR="009C6B00" w:rsidRPr="00DB2027">
                <w:rPr>
                  <w:rFonts w:hint="eastAsia"/>
                  <w:color w:val="3333FF"/>
                  <w:sz w:val="20"/>
                  <w:lang w:eastAsia="ko-KR"/>
                </w:rPr>
                <w:t>direct</w:t>
              </w:r>
              <w:proofErr w:type="spellEnd"/>
              <w:r w:rsidR="009C6B00" w:rsidRPr="00DB2027">
                <w:rPr>
                  <w:rFonts w:hint="eastAsia"/>
                  <w:color w:val="3333FF"/>
                  <w:sz w:val="20"/>
                  <w:lang w:eastAsia="ko-KR"/>
                </w:rPr>
                <w:t xml:space="preserve"> communication</w:t>
              </w:r>
            </w:ins>
          </w:p>
        </w:tc>
        <w:tc>
          <w:tcPr>
            <w:tcW w:w="2268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</w:rPr>
              <w:t>AAI-FN-RNG-REP</w:t>
            </w:r>
          </w:p>
        </w:tc>
        <w:tc>
          <w:tcPr>
            <w:tcW w:w="1979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Forwarding HR-MS report to serving HR-BS/RS the reception of ranging signal from new HR-MS</w:t>
            </w:r>
          </w:p>
        </w:tc>
        <w:tc>
          <w:tcPr>
            <w:tcW w:w="1833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Encrypted/ICV</w:t>
            </w:r>
          </w:p>
        </w:tc>
        <w:tc>
          <w:tcPr>
            <w:tcW w:w="1833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Unicast</w:t>
            </w:r>
          </w:p>
        </w:tc>
      </w:tr>
      <w:tr w:rsidR="00CE1922" w:rsidRPr="00A43901" w:rsidTr="00A43901">
        <w:tc>
          <w:tcPr>
            <w:tcW w:w="817" w:type="dxa"/>
          </w:tcPr>
          <w:p w:rsidR="00CE1922" w:rsidRPr="00A43901" w:rsidRDefault="00CE1922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</w:p>
        </w:tc>
        <w:tc>
          <w:tcPr>
            <w:tcW w:w="2268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 xml:space="preserve">BS-controlled </w:t>
            </w:r>
            <w:r w:rsidRPr="009C6B00">
              <w:rPr>
                <w:strike/>
                <w:color w:val="FF0000"/>
                <w:sz w:val="20"/>
                <w:lang w:eastAsia="ko-KR"/>
                <w:rPrChange w:id="82" w:author="Sungcheol Chang" w:date="2012-05-15T06:09:00Z">
                  <w:rPr>
                    <w:sz w:val="20"/>
                    <w:lang w:eastAsia="ko-KR"/>
                  </w:rPr>
                </w:rPrChange>
              </w:rPr>
              <w:t xml:space="preserve">HR-MS forwarding to </w:t>
            </w:r>
            <w:proofErr w:type="spellStart"/>
            <w:r w:rsidRPr="009C6B00">
              <w:rPr>
                <w:strike/>
                <w:color w:val="FF0000"/>
                <w:sz w:val="20"/>
                <w:lang w:eastAsia="ko-KR"/>
                <w:rPrChange w:id="83" w:author="Sungcheol Chang" w:date="2012-05-15T06:09:00Z">
                  <w:rPr>
                    <w:sz w:val="20"/>
                    <w:lang w:eastAsia="ko-KR"/>
                  </w:rPr>
                </w:rPrChange>
              </w:rPr>
              <w:t>network</w:t>
            </w:r>
            <w:ins w:id="84" w:author="Sungcheol Chang" w:date="2012-05-15T06:09:00Z">
              <w:r w:rsidR="009C6B00" w:rsidRPr="00DB2027">
                <w:rPr>
                  <w:rFonts w:hint="eastAsia"/>
                  <w:color w:val="3333FF"/>
                  <w:sz w:val="20"/>
                  <w:lang w:eastAsia="ko-KR"/>
                </w:rPr>
                <w:t>direct</w:t>
              </w:r>
              <w:proofErr w:type="spellEnd"/>
              <w:r w:rsidR="009C6B00" w:rsidRPr="00DB2027">
                <w:rPr>
                  <w:rFonts w:hint="eastAsia"/>
                  <w:color w:val="3333FF"/>
                  <w:sz w:val="20"/>
                  <w:lang w:eastAsia="ko-KR"/>
                </w:rPr>
                <w:t xml:space="preserve"> communication</w:t>
              </w:r>
            </w:ins>
          </w:p>
        </w:tc>
        <w:tc>
          <w:tcPr>
            <w:tcW w:w="2268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</w:rPr>
              <w:t>AAI-FN-RNG-FLU</w:t>
            </w:r>
          </w:p>
        </w:tc>
        <w:tc>
          <w:tcPr>
            <w:tcW w:w="1979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HR-BS/RS selects one or group of HR-MS to follow-up with the ranging process of new HR-MS</w:t>
            </w:r>
          </w:p>
        </w:tc>
        <w:tc>
          <w:tcPr>
            <w:tcW w:w="1833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Encrypted/ICV</w:t>
            </w:r>
          </w:p>
        </w:tc>
        <w:tc>
          <w:tcPr>
            <w:tcW w:w="1833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eastAsia="ko-KR"/>
              </w:rPr>
              <w:t>Unicast or multicast</w:t>
            </w:r>
          </w:p>
        </w:tc>
      </w:tr>
      <w:tr w:rsidR="00CE1922" w:rsidRPr="00A43901" w:rsidTr="00A43901">
        <w:tc>
          <w:tcPr>
            <w:tcW w:w="817" w:type="dxa"/>
          </w:tcPr>
          <w:p w:rsidR="00CE1922" w:rsidRPr="00A43901" w:rsidRDefault="00CE1922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FB1928" w:rsidRPr="00FB1928" w:rsidRDefault="00CE1922" w:rsidP="00272367">
            <w:pPr>
              <w:pStyle w:val="BodyText"/>
              <w:rPr>
                <w:strike/>
                <w:color w:val="FF0000"/>
                <w:sz w:val="20"/>
                <w:u w:val="single"/>
                <w:lang w:val="en-US" w:eastAsia="ko-KR"/>
              </w:rPr>
            </w:pPr>
            <w:r w:rsidRPr="00FB1928">
              <w:rPr>
                <w:strike/>
                <w:color w:val="FF0000"/>
                <w:sz w:val="20"/>
                <w:lang w:val="en-US" w:eastAsia="ko-KR"/>
              </w:rPr>
              <w:t>Forwarding MS List</w:t>
            </w:r>
          </w:p>
          <w:p w:rsidR="00CE1922" w:rsidRPr="00A43901" w:rsidRDefault="009C6B00" w:rsidP="00272367">
            <w:pPr>
              <w:pStyle w:val="BodyText"/>
              <w:rPr>
                <w:sz w:val="20"/>
                <w:lang w:val="en-US" w:eastAsia="ko-KR"/>
              </w:rPr>
            </w:pPr>
            <w:ins w:id="85" w:author="Sungcheol Chang" w:date="2012-05-15T06:10:00Z">
              <w:r>
                <w:rPr>
                  <w:rFonts w:hint="eastAsia"/>
                  <w:color w:val="0000FF"/>
                  <w:sz w:val="20"/>
                  <w:u w:val="single"/>
                  <w:lang w:val="en-US" w:eastAsia="ko-KR"/>
                </w:rPr>
                <w:t xml:space="preserve">Talk-around </w:t>
              </w:r>
            </w:ins>
            <w:proofErr w:type="spellStart"/>
            <w:r w:rsidR="00FB1928" w:rsidRPr="009C6B00">
              <w:rPr>
                <w:strike/>
                <w:color w:val="FF0000"/>
                <w:sz w:val="20"/>
                <w:u w:val="single"/>
                <w:lang w:val="en-US" w:eastAsia="ko-KR"/>
                <w:rPrChange w:id="86" w:author="Sungcheol Chang" w:date="2012-05-15T06:10:00Z">
                  <w:rPr>
                    <w:color w:val="0000FF"/>
                    <w:sz w:val="20"/>
                    <w:u w:val="single"/>
                    <w:lang w:val="en-US" w:eastAsia="ko-KR"/>
                  </w:rPr>
                </w:rPrChange>
              </w:rPr>
              <w:t>D</w:t>
            </w:r>
            <w:ins w:id="87" w:author="Sungcheol Chang" w:date="2012-05-15T06:10:00Z">
              <w:r>
                <w:rPr>
                  <w:rFonts w:hint="eastAsia"/>
                  <w:color w:val="0000FF"/>
                  <w:sz w:val="20"/>
                  <w:u w:val="single"/>
                  <w:lang w:val="en-US" w:eastAsia="ko-KR"/>
                </w:rPr>
                <w:t>d</w:t>
              </w:r>
            </w:ins>
            <w:r w:rsidR="00FB1928" w:rsidRPr="00A43901">
              <w:rPr>
                <w:color w:val="0000FF"/>
                <w:sz w:val="20"/>
                <w:u w:val="single"/>
                <w:lang w:val="en-US" w:eastAsia="ko-KR"/>
              </w:rPr>
              <w:t>irect</w:t>
            </w:r>
            <w:proofErr w:type="spellEnd"/>
            <w:r w:rsidR="00FB1928" w:rsidRPr="00A43901">
              <w:rPr>
                <w:color w:val="0000FF"/>
                <w:sz w:val="20"/>
                <w:u w:val="single"/>
                <w:lang w:val="en-US" w:eastAsia="ko-KR"/>
              </w:rPr>
              <w:t xml:space="preserve"> </w:t>
            </w:r>
            <w:proofErr w:type="spellStart"/>
            <w:r w:rsidR="00FB1928" w:rsidRPr="00A43901">
              <w:rPr>
                <w:color w:val="0000FF"/>
                <w:sz w:val="20"/>
                <w:u w:val="single"/>
                <w:lang w:val="en-US" w:eastAsia="ko-KR"/>
              </w:rPr>
              <w:t>comunication</w:t>
            </w:r>
            <w:proofErr w:type="spellEnd"/>
          </w:p>
        </w:tc>
        <w:tc>
          <w:tcPr>
            <w:tcW w:w="2268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AAI-DC-MM-ADV</w:t>
            </w:r>
          </w:p>
        </w:tc>
        <w:tc>
          <w:tcPr>
            <w:tcW w:w="1979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MS list Advertisement</w:t>
            </w:r>
          </w:p>
        </w:tc>
        <w:tc>
          <w:tcPr>
            <w:tcW w:w="1833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Broadcast or multicast or unicast</w:t>
            </w:r>
          </w:p>
        </w:tc>
      </w:tr>
      <w:tr w:rsidR="00CE1922" w:rsidRPr="00A43901" w:rsidTr="00A43901">
        <w:tc>
          <w:tcPr>
            <w:tcW w:w="817" w:type="dxa"/>
          </w:tcPr>
          <w:p w:rsidR="00CE1922" w:rsidRPr="00A43901" w:rsidRDefault="00CE1922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FB1928" w:rsidRPr="00FB1928" w:rsidRDefault="00CE1922" w:rsidP="00272367">
            <w:pPr>
              <w:pStyle w:val="BodyText"/>
              <w:rPr>
                <w:strike/>
                <w:color w:val="FF0000"/>
                <w:sz w:val="20"/>
                <w:u w:val="single"/>
                <w:lang w:val="en-US" w:eastAsia="ko-KR"/>
              </w:rPr>
            </w:pPr>
            <w:r w:rsidRPr="00FB1928">
              <w:rPr>
                <w:strike/>
                <w:color w:val="FF0000"/>
                <w:sz w:val="20"/>
                <w:lang w:val="en-US" w:eastAsia="ko-KR"/>
              </w:rPr>
              <w:t>Forwarding MS list Update</w:t>
            </w:r>
          </w:p>
          <w:p w:rsidR="00CE1922" w:rsidRPr="00A43901" w:rsidRDefault="009C6B00" w:rsidP="00272367">
            <w:pPr>
              <w:pStyle w:val="BodyText"/>
              <w:rPr>
                <w:sz w:val="20"/>
                <w:lang w:val="en-US" w:eastAsia="ko-KR"/>
              </w:rPr>
            </w:pPr>
            <w:ins w:id="88" w:author="Sungcheol Chang" w:date="2012-05-15T06:10:00Z">
              <w:r>
                <w:rPr>
                  <w:rFonts w:hint="eastAsia"/>
                  <w:color w:val="0000FF"/>
                  <w:sz w:val="20"/>
                  <w:u w:val="single"/>
                  <w:lang w:val="en-US" w:eastAsia="ko-KR"/>
                </w:rPr>
                <w:t xml:space="preserve">Talk-around </w:t>
              </w:r>
              <w:proofErr w:type="spellStart"/>
              <w:r w:rsidRPr="00DB2027">
                <w:rPr>
                  <w:strike/>
                  <w:color w:val="FF0000"/>
                  <w:sz w:val="20"/>
                  <w:u w:val="single"/>
                  <w:lang w:val="en-US" w:eastAsia="ko-KR"/>
                </w:rPr>
                <w:t>D</w:t>
              </w:r>
              <w:r>
                <w:rPr>
                  <w:rFonts w:hint="eastAsia"/>
                  <w:color w:val="0000FF"/>
                  <w:sz w:val="20"/>
                  <w:u w:val="single"/>
                  <w:lang w:val="en-US" w:eastAsia="ko-KR"/>
                </w:rPr>
                <w:t>d</w:t>
              </w:r>
              <w:r w:rsidRPr="00A43901">
                <w:rPr>
                  <w:color w:val="0000FF"/>
                  <w:sz w:val="20"/>
                  <w:u w:val="single"/>
                  <w:lang w:val="en-US" w:eastAsia="ko-KR"/>
                </w:rPr>
                <w:t>irect</w:t>
              </w:r>
              <w:proofErr w:type="spellEnd"/>
              <w:r w:rsidRPr="00A43901">
                <w:rPr>
                  <w:color w:val="0000FF"/>
                  <w:sz w:val="20"/>
                  <w:u w:val="single"/>
                  <w:lang w:val="en-US" w:eastAsia="ko-KR"/>
                </w:rPr>
                <w:t xml:space="preserve"> </w:t>
              </w:r>
              <w:proofErr w:type="spellStart"/>
              <w:r w:rsidRPr="00A43901">
                <w:rPr>
                  <w:color w:val="0000FF"/>
                  <w:sz w:val="20"/>
                  <w:u w:val="single"/>
                  <w:lang w:val="en-US" w:eastAsia="ko-KR"/>
                </w:rPr>
                <w:t>comunication</w:t>
              </w:r>
            </w:ins>
            <w:proofErr w:type="spellEnd"/>
            <w:del w:id="89" w:author="Sungcheol Chang" w:date="2012-05-15T06:10:00Z">
              <w:r w:rsidR="00FB1928" w:rsidRPr="00A43901" w:rsidDel="009C6B00">
                <w:rPr>
                  <w:color w:val="0000FF"/>
                  <w:sz w:val="20"/>
                  <w:u w:val="single"/>
                  <w:lang w:val="en-US" w:eastAsia="ko-KR"/>
                </w:rPr>
                <w:delText>Direct comunication</w:delText>
              </w:r>
            </w:del>
          </w:p>
        </w:tc>
        <w:tc>
          <w:tcPr>
            <w:tcW w:w="2268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AAI-DC-LU-REQ</w:t>
            </w:r>
          </w:p>
        </w:tc>
        <w:tc>
          <w:tcPr>
            <w:tcW w:w="1979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MS List Update Request</w:t>
            </w:r>
          </w:p>
        </w:tc>
        <w:tc>
          <w:tcPr>
            <w:tcW w:w="1833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CE1922" w:rsidRPr="00A43901" w:rsidTr="00A43901">
        <w:tc>
          <w:tcPr>
            <w:tcW w:w="817" w:type="dxa"/>
          </w:tcPr>
          <w:p w:rsidR="00CE1922" w:rsidRPr="00A43901" w:rsidRDefault="00CE1922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  <w:r w:rsidRPr="00A43901" w:rsidDel="00BA6826">
              <w:rPr>
                <w:lang w:eastAsia="ko-KR"/>
              </w:rPr>
              <w:t xml:space="preserve"> </w:t>
            </w:r>
          </w:p>
        </w:tc>
        <w:tc>
          <w:tcPr>
            <w:tcW w:w="2268" w:type="dxa"/>
          </w:tcPr>
          <w:p w:rsidR="00FB1928" w:rsidRPr="00FB1928" w:rsidRDefault="00CE1922" w:rsidP="00272367">
            <w:pPr>
              <w:pStyle w:val="BodyText"/>
              <w:rPr>
                <w:strike/>
                <w:color w:val="FF0000"/>
                <w:sz w:val="20"/>
                <w:u w:val="single"/>
                <w:lang w:val="en-US" w:eastAsia="ko-KR"/>
              </w:rPr>
            </w:pPr>
            <w:r w:rsidRPr="00FB1928">
              <w:rPr>
                <w:strike/>
                <w:color w:val="FF0000"/>
                <w:sz w:val="20"/>
                <w:lang w:val="en-US" w:eastAsia="ko-KR"/>
              </w:rPr>
              <w:t>Forwarding MS list Update</w:t>
            </w:r>
          </w:p>
          <w:p w:rsidR="00CE1922" w:rsidRPr="00A43901" w:rsidRDefault="009C6B00" w:rsidP="00272367">
            <w:pPr>
              <w:pStyle w:val="BodyText"/>
              <w:rPr>
                <w:sz w:val="20"/>
                <w:lang w:val="en-US" w:eastAsia="ko-KR"/>
              </w:rPr>
            </w:pPr>
            <w:ins w:id="90" w:author="Sungcheol Chang" w:date="2012-05-15T06:10:00Z">
              <w:r>
                <w:rPr>
                  <w:rFonts w:hint="eastAsia"/>
                  <w:color w:val="0000FF"/>
                  <w:sz w:val="20"/>
                  <w:u w:val="single"/>
                  <w:lang w:val="en-US" w:eastAsia="ko-KR"/>
                </w:rPr>
                <w:t xml:space="preserve">Talk-around </w:t>
              </w:r>
              <w:proofErr w:type="spellStart"/>
              <w:r w:rsidRPr="00DB2027">
                <w:rPr>
                  <w:strike/>
                  <w:color w:val="FF0000"/>
                  <w:sz w:val="20"/>
                  <w:u w:val="single"/>
                  <w:lang w:val="en-US" w:eastAsia="ko-KR"/>
                </w:rPr>
                <w:t>D</w:t>
              </w:r>
              <w:r>
                <w:rPr>
                  <w:rFonts w:hint="eastAsia"/>
                  <w:color w:val="0000FF"/>
                  <w:sz w:val="20"/>
                  <w:u w:val="single"/>
                  <w:lang w:val="en-US" w:eastAsia="ko-KR"/>
                </w:rPr>
                <w:t>d</w:t>
              </w:r>
              <w:r w:rsidRPr="00A43901">
                <w:rPr>
                  <w:color w:val="0000FF"/>
                  <w:sz w:val="20"/>
                  <w:u w:val="single"/>
                  <w:lang w:val="en-US" w:eastAsia="ko-KR"/>
                </w:rPr>
                <w:t>irect</w:t>
              </w:r>
              <w:proofErr w:type="spellEnd"/>
              <w:r w:rsidRPr="00A43901">
                <w:rPr>
                  <w:color w:val="0000FF"/>
                  <w:sz w:val="20"/>
                  <w:u w:val="single"/>
                  <w:lang w:val="en-US" w:eastAsia="ko-KR"/>
                </w:rPr>
                <w:t xml:space="preserve"> </w:t>
              </w:r>
              <w:r w:rsidRPr="00A43901">
                <w:rPr>
                  <w:color w:val="0000FF"/>
                  <w:sz w:val="20"/>
                  <w:u w:val="single"/>
                  <w:lang w:val="en-US" w:eastAsia="ko-KR"/>
                </w:rPr>
                <w:lastRenderedPageBreak/>
                <w:t>comunication</w:t>
              </w:r>
            </w:ins>
            <w:del w:id="91" w:author="Sungcheol Chang" w:date="2012-05-15T06:10:00Z">
              <w:r w:rsidR="00FB1928" w:rsidRPr="00A43901" w:rsidDel="009C6B00">
                <w:rPr>
                  <w:color w:val="0000FF"/>
                  <w:sz w:val="20"/>
                  <w:u w:val="single"/>
                  <w:lang w:val="en-US" w:eastAsia="ko-KR"/>
                </w:rPr>
                <w:delText>Direct comunication</w:delText>
              </w:r>
            </w:del>
            <w:bookmarkStart w:id="92" w:name="_GoBack"/>
            <w:bookmarkEnd w:id="92"/>
          </w:p>
        </w:tc>
        <w:tc>
          <w:tcPr>
            <w:tcW w:w="2268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lastRenderedPageBreak/>
              <w:t>AAI-DC-LU-RSP</w:t>
            </w:r>
          </w:p>
        </w:tc>
        <w:tc>
          <w:tcPr>
            <w:tcW w:w="1979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MS List Update Response</w:t>
            </w:r>
          </w:p>
        </w:tc>
        <w:tc>
          <w:tcPr>
            <w:tcW w:w="1833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CE1922" w:rsidRPr="00A43901" w:rsidTr="00A43901">
        <w:tc>
          <w:tcPr>
            <w:tcW w:w="817" w:type="dxa"/>
          </w:tcPr>
          <w:p w:rsidR="00CE1922" w:rsidRPr="00A43901" w:rsidRDefault="00CE1922" w:rsidP="00272367"/>
        </w:tc>
        <w:tc>
          <w:tcPr>
            <w:tcW w:w="2268" w:type="dxa"/>
          </w:tcPr>
          <w:p w:rsidR="00CE1922" w:rsidRPr="00A43901" w:rsidRDefault="00CE1922" w:rsidP="00272367"/>
        </w:tc>
        <w:tc>
          <w:tcPr>
            <w:tcW w:w="2268" w:type="dxa"/>
          </w:tcPr>
          <w:p w:rsidR="00CE1922" w:rsidRPr="00A43901" w:rsidRDefault="00CE1922" w:rsidP="00272367"/>
        </w:tc>
        <w:tc>
          <w:tcPr>
            <w:tcW w:w="1979" w:type="dxa"/>
          </w:tcPr>
          <w:p w:rsidR="00CE1922" w:rsidRPr="00A43901" w:rsidRDefault="00CE1922" w:rsidP="00272367"/>
        </w:tc>
        <w:tc>
          <w:tcPr>
            <w:tcW w:w="1833" w:type="dxa"/>
          </w:tcPr>
          <w:p w:rsidR="00CE1922" w:rsidRPr="00A43901" w:rsidRDefault="00CE1922" w:rsidP="00272367"/>
        </w:tc>
        <w:tc>
          <w:tcPr>
            <w:tcW w:w="1833" w:type="dxa"/>
          </w:tcPr>
          <w:p w:rsidR="00CE1922" w:rsidRPr="00A43901" w:rsidRDefault="00CE1922" w:rsidP="00272367"/>
        </w:tc>
      </w:tr>
      <w:tr w:rsidR="00CE1922" w:rsidRPr="00A43901" w:rsidTr="00A43901">
        <w:tc>
          <w:tcPr>
            <w:tcW w:w="817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 w:bidi="en-US"/>
              </w:rPr>
              <w:t>TBD</w:t>
            </w:r>
          </w:p>
        </w:tc>
        <w:tc>
          <w:tcPr>
            <w:tcW w:w="2268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Standalone</w:t>
            </w:r>
          </w:p>
        </w:tc>
        <w:tc>
          <w:tcPr>
            <w:tcW w:w="2268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AAI-SA-BPAG-ADV</w:t>
            </w:r>
          </w:p>
        </w:tc>
        <w:tc>
          <w:tcPr>
            <w:tcW w:w="1979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Blind Page Advertisement Message</w:t>
            </w:r>
          </w:p>
        </w:tc>
        <w:tc>
          <w:tcPr>
            <w:tcW w:w="1833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Broadcast</w:t>
            </w:r>
          </w:p>
        </w:tc>
      </w:tr>
      <w:tr w:rsidR="00CE1922" w:rsidRPr="00A43901" w:rsidTr="00A43901">
        <w:tc>
          <w:tcPr>
            <w:tcW w:w="817" w:type="dxa"/>
          </w:tcPr>
          <w:p w:rsidR="00CE1922" w:rsidRPr="00A43901" w:rsidRDefault="00CE1922" w:rsidP="00272367">
            <w:r w:rsidRPr="00A43901">
              <w:rPr>
                <w:lang w:eastAsia="ko-KR"/>
              </w:rPr>
              <w:t>TBD</w:t>
            </w:r>
          </w:p>
        </w:tc>
        <w:tc>
          <w:tcPr>
            <w:tcW w:w="2268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Standalone</w:t>
            </w:r>
          </w:p>
        </w:tc>
        <w:tc>
          <w:tcPr>
            <w:tcW w:w="2268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AAI-SA-BPAG-ACK</w:t>
            </w:r>
          </w:p>
        </w:tc>
        <w:tc>
          <w:tcPr>
            <w:tcW w:w="1979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Blind Page ACK message</w:t>
            </w:r>
          </w:p>
        </w:tc>
        <w:tc>
          <w:tcPr>
            <w:tcW w:w="1833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Unicast</w:t>
            </w:r>
          </w:p>
        </w:tc>
      </w:tr>
      <w:tr w:rsidR="00CE1922" w:rsidRPr="00A43901" w:rsidTr="00A43901">
        <w:tc>
          <w:tcPr>
            <w:tcW w:w="817" w:type="dxa"/>
          </w:tcPr>
          <w:p w:rsidR="00CE1922" w:rsidRPr="00A43901" w:rsidRDefault="00CE1922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</w:p>
        </w:tc>
        <w:tc>
          <w:tcPr>
            <w:tcW w:w="2268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 xml:space="preserve">Multicast </w:t>
            </w:r>
          </w:p>
        </w:tc>
        <w:tc>
          <w:tcPr>
            <w:tcW w:w="2268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AAI-HR-MG-IND</w:t>
            </w:r>
          </w:p>
        </w:tc>
        <w:tc>
          <w:tcPr>
            <w:tcW w:w="1979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Multicast Group Indication Message</w:t>
            </w:r>
          </w:p>
        </w:tc>
        <w:tc>
          <w:tcPr>
            <w:tcW w:w="1833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 xml:space="preserve">Broadcast </w:t>
            </w:r>
          </w:p>
        </w:tc>
      </w:tr>
      <w:tr w:rsidR="00CE1922" w:rsidRPr="00A43901" w:rsidTr="00A43901">
        <w:tc>
          <w:tcPr>
            <w:tcW w:w="817" w:type="dxa"/>
          </w:tcPr>
          <w:p w:rsidR="00CE1922" w:rsidRPr="00A43901" w:rsidRDefault="00CE1922" w:rsidP="00272367">
            <w:pPr>
              <w:rPr>
                <w:lang w:eastAsia="ko-KR"/>
              </w:rPr>
            </w:pPr>
            <w:r w:rsidRPr="00A43901">
              <w:rPr>
                <w:lang w:eastAsia="ko-KR"/>
              </w:rPr>
              <w:t>TBD</w:t>
            </w:r>
          </w:p>
        </w:tc>
        <w:tc>
          <w:tcPr>
            <w:tcW w:w="2268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Multicast</w:t>
            </w:r>
          </w:p>
        </w:tc>
        <w:tc>
          <w:tcPr>
            <w:tcW w:w="2268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AAI-HR-MT-IND</w:t>
            </w:r>
          </w:p>
        </w:tc>
        <w:tc>
          <w:tcPr>
            <w:tcW w:w="1979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Multicast Traffic Indication Message</w:t>
            </w:r>
          </w:p>
        </w:tc>
        <w:tc>
          <w:tcPr>
            <w:tcW w:w="1833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</w:p>
        </w:tc>
        <w:tc>
          <w:tcPr>
            <w:tcW w:w="1833" w:type="dxa"/>
          </w:tcPr>
          <w:p w:rsidR="00CE1922" w:rsidRPr="00A43901" w:rsidRDefault="00CE1922" w:rsidP="00272367">
            <w:pPr>
              <w:pStyle w:val="BodyText"/>
              <w:rPr>
                <w:sz w:val="20"/>
                <w:lang w:val="en-US" w:eastAsia="ko-KR"/>
              </w:rPr>
            </w:pPr>
            <w:r w:rsidRPr="00A43901">
              <w:rPr>
                <w:sz w:val="20"/>
                <w:lang w:val="en-US" w:eastAsia="ko-KR"/>
              </w:rPr>
              <w:t>Broadcast or Multicast</w:t>
            </w:r>
          </w:p>
        </w:tc>
      </w:tr>
    </w:tbl>
    <w:p w:rsidR="00A43901" w:rsidRPr="00A43901" w:rsidRDefault="00A43901" w:rsidP="00A43901">
      <w:pPr>
        <w:pStyle w:val="Body"/>
        <w:spacing w:line="360" w:lineRule="auto"/>
        <w:jc w:val="both"/>
        <w:rPr>
          <w:lang w:eastAsia="ko-KR"/>
        </w:rPr>
      </w:pPr>
    </w:p>
    <w:p w:rsidR="00F55FCC" w:rsidRPr="00A43901" w:rsidRDefault="008026C9" w:rsidP="003D334B">
      <w:pPr>
        <w:pStyle w:val="Body"/>
        <w:spacing w:line="360" w:lineRule="auto"/>
        <w:rPr>
          <w:lang w:eastAsia="ko-KR"/>
        </w:rPr>
      </w:pPr>
      <w:r w:rsidRPr="00A43901">
        <w:t>[-------------------------------------------------</w:t>
      </w:r>
      <w:r w:rsidRPr="00A43901">
        <w:rPr>
          <w:rFonts w:hint="eastAsia"/>
          <w:lang w:eastAsia="ko-KR"/>
        </w:rPr>
        <w:t>End</w:t>
      </w:r>
      <w:r w:rsidRPr="00A43901">
        <w:t xml:space="preserve"> of Text Proposal---------------------------------------------------</w:t>
      </w:r>
      <w:r w:rsidRPr="00A43901">
        <w:rPr>
          <w:rFonts w:hint="eastAsia"/>
          <w:lang w:eastAsia="ko-KR"/>
        </w:rPr>
        <w:t>]</w:t>
      </w:r>
    </w:p>
    <w:p w:rsidR="002E6AB8" w:rsidRPr="00A43901" w:rsidRDefault="002E6AB8" w:rsidP="003D334B">
      <w:pPr>
        <w:pStyle w:val="Default"/>
        <w:spacing w:line="360" w:lineRule="auto"/>
        <w:rPr>
          <w:b/>
          <w:sz w:val="28"/>
          <w:lang w:eastAsia="ko-KR"/>
        </w:rPr>
      </w:pPr>
    </w:p>
    <w:sectPr w:rsidR="002E6AB8" w:rsidRPr="00A43901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4F" w:rsidRDefault="0066374F">
      <w:r>
        <w:separator/>
      </w:r>
    </w:p>
  </w:endnote>
  <w:endnote w:type="continuationSeparator" w:id="0">
    <w:p w:rsidR="0066374F" w:rsidRDefault="0066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EFBBIC+Arial,Bol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67" w:rsidRDefault="00272367">
    <w:pPr>
      <w:pStyle w:val="Footer"/>
      <w:tabs>
        <w:tab w:val="clear" w:pos="4320"/>
        <w:tab w:val="center" w:pos="4590"/>
      </w:tabs>
      <w:rPr>
        <w:rStyle w:val="PageNumbe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1pt;width:16.15pt;height:13.5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272367" w:rsidRDefault="00272367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9C6B00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4F" w:rsidRDefault="0066374F">
      <w:r>
        <w:separator/>
      </w:r>
    </w:p>
  </w:footnote>
  <w:footnote w:type="continuationSeparator" w:id="0">
    <w:p w:rsidR="0066374F" w:rsidRDefault="00663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67" w:rsidRPr="009C07E4" w:rsidRDefault="00272367">
    <w:pPr>
      <w:pStyle w:val="Header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93" w:name="OLE_LINK2"/>
    <w:r w:rsidRPr="009C07E4">
      <w:t>IEEE 802.</w:t>
    </w:r>
    <w:bookmarkStart w:id="94" w:name="OLE_LINK3"/>
    <w:r w:rsidRPr="009C07E4">
      <w:t>16-</w:t>
    </w:r>
    <w:r>
      <w:t>12</w:t>
    </w:r>
    <w:r w:rsidRPr="009C07E4">
      <w:t>-</w:t>
    </w:r>
    <w:r>
      <w:rPr>
        <w:rFonts w:hint="eastAsia"/>
        <w:lang w:eastAsia="ko-KR"/>
      </w:rPr>
      <w:t>0316</w:t>
    </w:r>
    <w:r w:rsidRPr="009C07E4">
      <w:t>-</w:t>
    </w:r>
    <w:del w:id="95" w:author="Sungcheol Chang" w:date="2012-05-15T05:58:00Z">
      <w:r w:rsidDel="00272367">
        <w:rPr>
          <w:rFonts w:hint="eastAsia"/>
          <w:lang w:eastAsia="ko-KR"/>
        </w:rPr>
        <w:delText>00</w:delText>
      </w:r>
    </w:del>
    <w:ins w:id="96" w:author="Sungcheol Chang" w:date="2012-05-15T05:58:00Z">
      <w:r>
        <w:rPr>
          <w:rFonts w:hint="eastAsia"/>
          <w:lang w:eastAsia="ko-KR"/>
        </w:rPr>
        <w:t>01</w:t>
      </w:r>
    </w:ins>
    <w:r w:rsidRPr="009C07E4">
      <w:t>-</w:t>
    </w:r>
    <w:bookmarkEnd w:id="93"/>
    <w:bookmarkEnd w:id="94"/>
    <w:r>
      <w:rPr>
        <w:rFonts w:hint="eastAsia"/>
        <w:lang w:eastAsia="ko-KR"/>
      </w:rPr>
      <w:t>010a</w:t>
    </w:r>
  </w:p>
  <w:p w:rsidR="00272367" w:rsidRDefault="00272367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trackRevision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3741"/>
    <w:rsid w:val="0002337B"/>
    <w:rsid w:val="0002741B"/>
    <w:rsid w:val="00056AE4"/>
    <w:rsid w:val="00071DBE"/>
    <w:rsid w:val="00073144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F0D82"/>
    <w:rsid w:val="000F380D"/>
    <w:rsid w:val="000F39E3"/>
    <w:rsid w:val="00100B24"/>
    <w:rsid w:val="001144F1"/>
    <w:rsid w:val="00126A26"/>
    <w:rsid w:val="00130801"/>
    <w:rsid w:val="00146C5B"/>
    <w:rsid w:val="001742D6"/>
    <w:rsid w:val="001806DB"/>
    <w:rsid w:val="001846AD"/>
    <w:rsid w:val="001873E1"/>
    <w:rsid w:val="001945BD"/>
    <w:rsid w:val="00195D09"/>
    <w:rsid w:val="001C49B2"/>
    <w:rsid w:val="0020245C"/>
    <w:rsid w:val="002257F4"/>
    <w:rsid w:val="002268C4"/>
    <w:rsid w:val="0024029E"/>
    <w:rsid w:val="0024048A"/>
    <w:rsid w:val="00241BE9"/>
    <w:rsid w:val="002431FB"/>
    <w:rsid w:val="00270174"/>
    <w:rsid w:val="00272367"/>
    <w:rsid w:val="002749DF"/>
    <w:rsid w:val="002A2744"/>
    <w:rsid w:val="002C5D3C"/>
    <w:rsid w:val="002D41FE"/>
    <w:rsid w:val="002E1423"/>
    <w:rsid w:val="002E5D0B"/>
    <w:rsid w:val="002E6AB8"/>
    <w:rsid w:val="002F5D4C"/>
    <w:rsid w:val="00336F1F"/>
    <w:rsid w:val="00340F4B"/>
    <w:rsid w:val="00342E63"/>
    <w:rsid w:val="00354222"/>
    <w:rsid w:val="003606D5"/>
    <w:rsid w:val="003622B4"/>
    <w:rsid w:val="0036483E"/>
    <w:rsid w:val="0037203F"/>
    <w:rsid w:val="00373B86"/>
    <w:rsid w:val="00385B6E"/>
    <w:rsid w:val="00390F57"/>
    <w:rsid w:val="00391586"/>
    <w:rsid w:val="003C6C81"/>
    <w:rsid w:val="003D334B"/>
    <w:rsid w:val="003D7F69"/>
    <w:rsid w:val="003E348A"/>
    <w:rsid w:val="00424B5A"/>
    <w:rsid w:val="004419CE"/>
    <w:rsid w:val="00474B3D"/>
    <w:rsid w:val="00477D02"/>
    <w:rsid w:val="004822C3"/>
    <w:rsid w:val="00484242"/>
    <w:rsid w:val="004A7C60"/>
    <w:rsid w:val="004C4989"/>
    <w:rsid w:val="004D4A5E"/>
    <w:rsid w:val="005104D3"/>
    <w:rsid w:val="00530E00"/>
    <w:rsid w:val="0053481B"/>
    <w:rsid w:val="0055480C"/>
    <w:rsid w:val="0056581C"/>
    <w:rsid w:val="00591502"/>
    <w:rsid w:val="00592719"/>
    <w:rsid w:val="00594A58"/>
    <w:rsid w:val="005A6A10"/>
    <w:rsid w:val="005B2A89"/>
    <w:rsid w:val="005C76F6"/>
    <w:rsid w:val="005F2FA2"/>
    <w:rsid w:val="00611B2D"/>
    <w:rsid w:val="00614F03"/>
    <w:rsid w:val="00620E9A"/>
    <w:rsid w:val="0066374F"/>
    <w:rsid w:val="006660AD"/>
    <w:rsid w:val="00675A03"/>
    <w:rsid w:val="006862C5"/>
    <w:rsid w:val="006A6C4C"/>
    <w:rsid w:val="006C12F6"/>
    <w:rsid w:val="006E15CC"/>
    <w:rsid w:val="006E6CA9"/>
    <w:rsid w:val="007047B1"/>
    <w:rsid w:val="00705900"/>
    <w:rsid w:val="00743426"/>
    <w:rsid w:val="00756144"/>
    <w:rsid w:val="00762C3E"/>
    <w:rsid w:val="007A1C15"/>
    <w:rsid w:val="007A3F7D"/>
    <w:rsid w:val="007A65B2"/>
    <w:rsid w:val="007C2472"/>
    <w:rsid w:val="007D320B"/>
    <w:rsid w:val="007E015D"/>
    <w:rsid w:val="008026C9"/>
    <w:rsid w:val="008208EC"/>
    <w:rsid w:val="00850C88"/>
    <w:rsid w:val="00860281"/>
    <w:rsid w:val="00863AB4"/>
    <w:rsid w:val="00883A58"/>
    <w:rsid w:val="008A363C"/>
    <w:rsid w:val="008B0C8F"/>
    <w:rsid w:val="008B4461"/>
    <w:rsid w:val="008B705A"/>
    <w:rsid w:val="008D409C"/>
    <w:rsid w:val="008E329C"/>
    <w:rsid w:val="008F43AD"/>
    <w:rsid w:val="0092701D"/>
    <w:rsid w:val="00931504"/>
    <w:rsid w:val="00936442"/>
    <w:rsid w:val="00940B69"/>
    <w:rsid w:val="009434A5"/>
    <w:rsid w:val="00951688"/>
    <w:rsid w:val="00954656"/>
    <w:rsid w:val="0096683C"/>
    <w:rsid w:val="00970028"/>
    <w:rsid w:val="00970550"/>
    <w:rsid w:val="00983B54"/>
    <w:rsid w:val="009949BF"/>
    <w:rsid w:val="009B0CA3"/>
    <w:rsid w:val="009B4BE0"/>
    <w:rsid w:val="009B5E05"/>
    <w:rsid w:val="009C07E4"/>
    <w:rsid w:val="009C6B00"/>
    <w:rsid w:val="009F36DA"/>
    <w:rsid w:val="00A26E23"/>
    <w:rsid w:val="00A277C3"/>
    <w:rsid w:val="00A35B18"/>
    <w:rsid w:val="00A43901"/>
    <w:rsid w:val="00A5419F"/>
    <w:rsid w:val="00A70D2A"/>
    <w:rsid w:val="00AA5F61"/>
    <w:rsid w:val="00AA7CB7"/>
    <w:rsid w:val="00AB33AC"/>
    <w:rsid w:val="00AC1E04"/>
    <w:rsid w:val="00AE6F86"/>
    <w:rsid w:val="00AF3365"/>
    <w:rsid w:val="00B1440C"/>
    <w:rsid w:val="00B27EFA"/>
    <w:rsid w:val="00B43B07"/>
    <w:rsid w:val="00B571C8"/>
    <w:rsid w:val="00B724A9"/>
    <w:rsid w:val="00BE10E9"/>
    <w:rsid w:val="00BE18FC"/>
    <w:rsid w:val="00BE734F"/>
    <w:rsid w:val="00C0402F"/>
    <w:rsid w:val="00C154B8"/>
    <w:rsid w:val="00C4117C"/>
    <w:rsid w:val="00C4406B"/>
    <w:rsid w:val="00C44A31"/>
    <w:rsid w:val="00C5685B"/>
    <w:rsid w:val="00C724AF"/>
    <w:rsid w:val="00C86285"/>
    <w:rsid w:val="00CB2653"/>
    <w:rsid w:val="00CB4B4F"/>
    <w:rsid w:val="00CC6404"/>
    <w:rsid w:val="00CD19CF"/>
    <w:rsid w:val="00CE1922"/>
    <w:rsid w:val="00CF093A"/>
    <w:rsid w:val="00D34682"/>
    <w:rsid w:val="00D57CA1"/>
    <w:rsid w:val="00D62781"/>
    <w:rsid w:val="00D70923"/>
    <w:rsid w:val="00D73040"/>
    <w:rsid w:val="00D96A3C"/>
    <w:rsid w:val="00DA2BA7"/>
    <w:rsid w:val="00DA773A"/>
    <w:rsid w:val="00DC633A"/>
    <w:rsid w:val="00DE1FED"/>
    <w:rsid w:val="00DE261E"/>
    <w:rsid w:val="00DE2F03"/>
    <w:rsid w:val="00E11349"/>
    <w:rsid w:val="00E17E22"/>
    <w:rsid w:val="00E24B03"/>
    <w:rsid w:val="00E47D14"/>
    <w:rsid w:val="00E5656C"/>
    <w:rsid w:val="00E57F57"/>
    <w:rsid w:val="00E7304F"/>
    <w:rsid w:val="00E80323"/>
    <w:rsid w:val="00E9559A"/>
    <w:rsid w:val="00EA686E"/>
    <w:rsid w:val="00EB060C"/>
    <w:rsid w:val="00F030F1"/>
    <w:rsid w:val="00F36915"/>
    <w:rsid w:val="00F36FDC"/>
    <w:rsid w:val="00F55FCC"/>
    <w:rsid w:val="00F63FF6"/>
    <w:rsid w:val="00F74C65"/>
    <w:rsid w:val="00F86E56"/>
    <w:rsid w:val="00F87554"/>
    <w:rsid w:val="00F93DA3"/>
    <w:rsid w:val="00FA0FF0"/>
    <w:rsid w:val="00FA1B3D"/>
    <w:rsid w:val="00FA7C5E"/>
    <w:rsid w:val="00FB1928"/>
    <w:rsid w:val="00FC43AF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Heading1">
    <w:name w:val="heading 1"/>
    <w:basedOn w:val="Default"/>
    <w:next w:val="Default"/>
    <w:link w:val="Heading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PageNumber">
    <w:name w:val="page number"/>
    <w:basedOn w:val="DefaultParagraphFont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DefaultParagraphFont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List">
    <w:name w:val="List"/>
    <w:basedOn w:val="Textbody"/>
    <w:rsid w:val="00CC6404"/>
  </w:style>
  <w:style w:type="paragraph" w:styleId="Caption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ListBullet"/>
    <w:rsid w:val="00CC6404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CC6404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Caption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174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742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477D02"/>
    <w:rPr>
      <w:sz w:val="18"/>
      <w:szCs w:val="18"/>
    </w:rPr>
  </w:style>
  <w:style w:type="paragraph" w:styleId="CommentText">
    <w:name w:val="annotation text"/>
    <w:basedOn w:val="Normal"/>
    <w:link w:val="CommentTextChar"/>
    <w:rsid w:val="00477D02"/>
  </w:style>
  <w:style w:type="character" w:customStyle="1" w:styleId="CommentTextChar">
    <w:name w:val="Comment Text Char"/>
    <w:basedOn w:val="DefaultParagraphFont"/>
    <w:link w:val="CommentText"/>
    <w:rsid w:val="00477D02"/>
  </w:style>
  <w:style w:type="paragraph" w:styleId="CommentSubject">
    <w:name w:val="annotation subject"/>
    <w:basedOn w:val="CommentText"/>
    <w:next w:val="CommentText"/>
    <w:link w:val="CommentSubjectChar"/>
    <w:rsid w:val="00477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7D02"/>
    <w:rPr>
      <w:b/>
      <w:bCs/>
    </w:rPr>
  </w:style>
  <w:style w:type="table" w:styleId="TableGrid">
    <w:name w:val="Table Grid"/>
    <w:basedOn w:val="TableNormal"/>
    <w:rsid w:val="00A43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43901"/>
    <w:pPr>
      <w:suppressAutoHyphens/>
      <w:wordWrap/>
      <w:autoSpaceDE/>
      <w:autoSpaceDN/>
      <w:spacing w:after="120"/>
    </w:pPr>
    <w:rPr>
      <w:rFonts w:eastAsia="맑은 고딕"/>
      <w:kern w:val="1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43901"/>
    <w:rPr>
      <w:rFonts w:eastAsia="맑은 고딕"/>
      <w:kern w:val="1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chang@etri.re.k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hyunlee@etri.re.k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1D29-AADC-4D3A-9440-1E3524DC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7161</TotalTime>
  <Pages>6</Pages>
  <Words>1353</Words>
  <Characters>7713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Manager/>
  <Company>Consensii LLC</Company>
  <LinksUpToDate>false</LinksUpToDate>
  <CharactersWithSpaces>9048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Sungcheol Chang</cp:lastModifiedBy>
  <cp:revision>75</cp:revision>
  <cp:lastPrinted>2012-05-04T06:15:00Z</cp:lastPrinted>
  <dcterms:created xsi:type="dcterms:W3CDTF">2011-12-29T23:12:00Z</dcterms:created>
  <dcterms:modified xsi:type="dcterms:W3CDTF">2012-05-14T21:11:00Z</dcterms:modified>
  <cp:category/>
</cp:coreProperties>
</file>