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9E51360"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C620E7">
              <w:rPr>
                <w:rFonts w:eastAsia="DejaVu Sans" w:cs="Arial"/>
                <w:b/>
                <w:bCs/>
                <w:kern w:val="1"/>
                <w:lang w:eastAsia="ar-SA"/>
              </w:rPr>
              <w:t>#237, #66, #67 and related comments</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0EFBFC55" w:rsidR="00A13A26" w:rsidRPr="00885717" w:rsidRDefault="00C620E7"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 xml:space="preserve">April </w:t>
            </w:r>
            <w:del w:id="0" w:author="Alex Krebs" w:date="2024-04-15T14:50:00Z">
              <w:r w:rsidDel="00743FCD">
                <w:rPr>
                  <w:rFonts w:eastAsia="DejaVu Sans" w:cs="Arial"/>
                  <w:kern w:val="1"/>
                  <w:lang w:eastAsia="ar-SA"/>
                </w:rPr>
                <w:delText>2</w:delText>
              </w:r>
            </w:del>
            <w:ins w:id="1" w:author="Alex Krebs" w:date="2024-04-15T14:50:00Z">
              <w:r w:rsidR="00743FCD">
                <w:rPr>
                  <w:rFonts w:eastAsia="DejaVu Sans" w:cs="Arial"/>
                  <w:kern w:val="1"/>
                  <w:lang w:eastAsia="ar-SA"/>
                </w:rPr>
                <w:t>16</w:t>
              </w:r>
            </w:ins>
            <w:r w:rsidR="00DF0368">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65F02919">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5CB960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CIDs</w:t>
                            </w:r>
                            <w:r w:rsidR="00C620E7">
                              <w:t xml:space="preserve"> </w:t>
                            </w:r>
                            <w:r w:rsidR="00C620E7" w:rsidRPr="00C620E7">
                              <w:t xml:space="preserve">66, 67, 237, 646, 753, 754, 799, 800, 825, 827, 829, 831, 833, 835, 917, 918, 919, 920, 921, 922, 923, </w:t>
                            </w:r>
                            <w:r w:rsidR="00C620E7">
                              <w:t xml:space="preserve">and </w:t>
                            </w:r>
                            <w:r w:rsidR="00C620E7" w:rsidRPr="00C620E7">
                              <w:t>924</w:t>
                            </w:r>
                            <w:r w:rsidR="00A13A26">
                              <w:t>.</w:t>
                            </w:r>
                          </w:p>
                          <w:p w14:paraId="2E34A705" w14:textId="77777777" w:rsidR="008D72FC" w:rsidRPr="00D955B3" w:rsidRDefault="008D72FC" w:rsidP="00150E17"/>
                          <w:p w14:paraId="3301411C" w14:textId="4069C056" w:rsidR="00267583" w:rsidRDefault="008D72FC" w:rsidP="00723C85">
                            <w:pPr>
                              <w:rPr>
                                <w:ins w:id="2" w:author="Alex Krebs" w:date="2024-04-15T14:51:00Z"/>
                                <w:lang w:eastAsia="zh-CN"/>
                              </w:rPr>
                            </w:pPr>
                            <w:r w:rsidRPr="007D4D28">
                              <w:rPr>
                                <w:rFonts w:hint="eastAsia"/>
                                <w:lang w:eastAsia="zh-CN"/>
                              </w:rPr>
                              <w:t>R0</w:t>
                            </w:r>
                            <w:r>
                              <w:rPr>
                                <w:rFonts w:hint="eastAsia"/>
                                <w:lang w:eastAsia="zh-CN"/>
                              </w:rPr>
                              <w:t xml:space="preserve">: </w:t>
                            </w:r>
                            <w:r>
                              <w:rPr>
                                <w:lang w:eastAsia="zh-CN"/>
                              </w:rPr>
                              <w:t xml:space="preserve">initial </w:t>
                            </w:r>
                            <w:r w:rsidR="00C620E7">
                              <w:rPr>
                                <w:lang w:eastAsia="zh-CN"/>
                              </w:rPr>
                              <w:t>content, previous work from 24/103r7</w:t>
                            </w:r>
                          </w:p>
                          <w:p w14:paraId="45499234" w14:textId="70036577" w:rsidR="00743FCD" w:rsidRDefault="00743FCD" w:rsidP="00723C85">
                            <w:pPr>
                              <w:rPr>
                                <w:ins w:id="3" w:author="Alex Krebs" w:date="2024-04-15T22:05:00Z"/>
                                <w:lang w:eastAsia="zh-CN"/>
                              </w:rPr>
                            </w:pPr>
                            <w:ins w:id="4" w:author="Alex Krebs" w:date="2024-04-15T14:51:00Z">
                              <w:r>
                                <w:rPr>
                                  <w:lang w:eastAsia="zh-CN"/>
                                </w:rPr>
                                <w:t>R1: added resolution for CID 222 following the discussion on 24/203r2</w:t>
                              </w:r>
                            </w:ins>
                          </w:p>
                          <w:p w14:paraId="6FF82B04" w14:textId="05971AE3" w:rsidR="007E7847" w:rsidRPr="00C620E7" w:rsidRDefault="007E7847" w:rsidP="00723C85">
                            <w:pPr>
                              <w:rPr>
                                <w:lang w:eastAsia="zh-CN"/>
                              </w:rPr>
                            </w:pPr>
                            <w:ins w:id="5" w:author="Alex Krebs" w:date="2024-04-15T22:05:00Z">
                              <w:r>
                                <w:rPr>
                                  <w:lang w:eastAsia="zh-CN"/>
                                </w:rPr>
                                <w:t>R2: removed resolution for CID 222</w:t>
                              </w:r>
                            </w:ins>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5CB960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CIDs</w:t>
                      </w:r>
                      <w:r w:rsidR="00C620E7">
                        <w:t xml:space="preserve"> </w:t>
                      </w:r>
                      <w:r w:rsidR="00C620E7" w:rsidRPr="00C620E7">
                        <w:t xml:space="preserve">66, 67, 237, 646, 753, 754, 799, 800, 825, 827, 829, 831, 833, 835, 917, 918, 919, 920, 921, 922, 923, </w:t>
                      </w:r>
                      <w:r w:rsidR="00C620E7">
                        <w:t xml:space="preserve">and </w:t>
                      </w:r>
                      <w:r w:rsidR="00C620E7" w:rsidRPr="00C620E7">
                        <w:t>924</w:t>
                      </w:r>
                      <w:r w:rsidR="00A13A26">
                        <w:t>.</w:t>
                      </w:r>
                    </w:p>
                    <w:p w14:paraId="2E34A705" w14:textId="77777777" w:rsidR="008D72FC" w:rsidRPr="00D955B3" w:rsidRDefault="008D72FC" w:rsidP="00150E17"/>
                    <w:p w14:paraId="3301411C" w14:textId="4069C056" w:rsidR="00267583" w:rsidRDefault="008D72FC" w:rsidP="00723C85">
                      <w:pPr>
                        <w:rPr>
                          <w:ins w:id="6" w:author="Alex Krebs" w:date="2024-04-15T14:51:00Z"/>
                          <w:lang w:eastAsia="zh-CN"/>
                        </w:rPr>
                      </w:pPr>
                      <w:r w:rsidRPr="007D4D28">
                        <w:rPr>
                          <w:rFonts w:hint="eastAsia"/>
                          <w:lang w:eastAsia="zh-CN"/>
                        </w:rPr>
                        <w:t>R0</w:t>
                      </w:r>
                      <w:r>
                        <w:rPr>
                          <w:rFonts w:hint="eastAsia"/>
                          <w:lang w:eastAsia="zh-CN"/>
                        </w:rPr>
                        <w:t xml:space="preserve">: </w:t>
                      </w:r>
                      <w:r>
                        <w:rPr>
                          <w:lang w:eastAsia="zh-CN"/>
                        </w:rPr>
                        <w:t xml:space="preserve">initial </w:t>
                      </w:r>
                      <w:r w:rsidR="00C620E7">
                        <w:rPr>
                          <w:lang w:eastAsia="zh-CN"/>
                        </w:rPr>
                        <w:t>content, previous work from 24/103r7</w:t>
                      </w:r>
                    </w:p>
                    <w:p w14:paraId="45499234" w14:textId="70036577" w:rsidR="00743FCD" w:rsidRDefault="00743FCD" w:rsidP="00723C85">
                      <w:pPr>
                        <w:rPr>
                          <w:ins w:id="7" w:author="Alex Krebs" w:date="2024-04-15T22:05:00Z"/>
                          <w:lang w:eastAsia="zh-CN"/>
                        </w:rPr>
                      </w:pPr>
                      <w:ins w:id="8" w:author="Alex Krebs" w:date="2024-04-15T14:51:00Z">
                        <w:r>
                          <w:rPr>
                            <w:lang w:eastAsia="zh-CN"/>
                          </w:rPr>
                          <w:t>R1: added resolution for CID 222 following the discussion on 24/203r2</w:t>
                        </w:r>
                      </w:ins>
                    </w:p>
                    <w:p w14:paraId="6FF82B04" w14:textId="05971AE3" w:rsidR="007E7847" w:rsidRPr="00C620E7" w:rsidRDefault="007E7847" w:rsidP="00723C85">
                      <w:pPr>
                        <w:rPr>
                          <w:lang w:eastAsia="zh-CN"/>
                        </w:rPr>
                      </w:pPr>
                      <w:ins w:id="9" w:author="Alex Krebs" w:date="2024-04-15T22:05:00Z">
                        <w:r>
                          <w:rPr>
                            <w:lang w:eastAsia="zh-CN"/>
                          </w:rPr>
                          <w:t>R2: removed resolution for CID 222</w:t>
                        </w:r>
                      </w:ins>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0BFE9F8B" w:rsidR="00A13A26" w:rsidRPr="00C620E7" w:rsidRDefault="00952930" w:rsidP="00A13A26">
            <w:pPr>
              <w:rPr>
                <w:rFonts w:ascii="Arial" w:hAnsi="Arial" w:cs="Arial"/>
                <w:color w:val="FF0000"/>
                <w:sz w:val="20"/>
                <w:szCs w:val="20"/>
              </w:rPr>
            </w:pPr>
            <w:r w:rsidRPr="00C620E7">
              <w:rPr>
                <w:rFonts w:ascii="Arial" w:hAnsi="Arial" w:cs="Arial"/>
                <w:color w:val="000000" w:themeColor="text1"/>
                <w:sz w:val="20"/>
                <w:szCs w:val="20"/>
                <w:rPrChange w:id="10" w:author="Alex Krebs" w:date="2024-04-01T12:58:00Z">
                  <w:rPr>
                    <w:rFonts w:ascii="Arial" w:hAnsi="Arial" w:cs="Arial"/>
                    <w:color w:val="FF0000"/>
                    <w:sz w:val="20"/>
                    <w:szCs w:val="20"/>
                  </w:rPr>
                </w:rPrChange>
              </w:rPr>
              <w:t xml:space="preserve">Revise. The Round-trip Time field is the the time difference between the RMARKERs of the POLL and the RESP MMS fragments measured at the initiator side in </w:t>
            </w:r>
            <w:del w:id="11" w:author="Alex Krebs" w:date="2024-04-01T12:55:00Z">
              <w:r w:rsidRPr="00C620E7" w:rsidDel="00C620E7">
                <w:rPr>
                  <w:rFonts w:ascii="Arial" w:hAnsi="Arial" w:cs="Arial"/>
                  <w:color w:val="000000" w:themeColor="text1"/>
                  <w:sz w:val="20"/>
                  <w:szCs w:val="20"/>
                  <w:highlight w:val="yellow"/>
                  <w:rPrChange w:id="12" w:author="Alex Krebs" w:date="2024-04-01T12:59:00Z">
                    <w:rPr>
                      <w:rFonts w:ascii="Arial" w:hAnsi="Arial" w:cs="Arial"/>
                      <w:color w:val="FF0000"/>
                      <w:sz w:val="20"/>
                      <w:szCs w:val="20"/>
                    </w:rPr>
                  </w:rPrChange>
                </w:rPr>
                <w:delText xml:space="preserve">1ps </w:delText>
              </w:r>
            </w:del>
            <w:ins w:id="13" w:author="Alex Krebs" w:date="2024-04-01T12:55:00Z">
              <w:r w:rsidR="00C620E7" w:rsidRPr="00C620E7">
                <w:rPr>
                  <w:rFonts w:ascii="Arial" w:hAnsi="Arial" w:cs="Arial"/>
                  <w:color w:val="000000" w:themeColor="text1"/>
                  <w:sz w:val="20"/>
                  <w:szCs w:val="20"/>
                  <w:highlight w:val="yellow"/>
                  <w:rPrChange w:id="14" w:author="Alex Krebs" w:date="2024-04-01T12:59:00Z">
                    <w:rPr>
                      <w:rFonts w:ascii="Arial" w:hAnsi="Arial" w:cs="Arial"/>
                      <w:color w:val="FF0000"/>
                      <w:sz w:val="20"/>
                      <w:szCs w:val="20"/>
                    </w:rPr>
                  </w:rPrChange>
                </w:rPr>
                <w:t xml:space="preserve">ranging counter </w:t>
              </w:r>
            </w:ins>
            <w:ins w:id="15" w:author="Alex Krebs" w:date="2024-04-01T12:57:00Z">
              <w:r w:rsidR="00C620E7" w:rsidRPr="00C620E7">
                <w:rPr>
                  <w:rFonts w:ascii="Arial" w:hAnsi="Arial" w:cs="Arial"/>
                  <w:color w:val="000000" w:themeColor="text1"/>
                  <w:sz w:val="20"/>
                  <w:szCs w:val="20"/>
                  <w:highlight w:val="yellow"/>
                  <w:rPrChange w:id="16" w:author="Alex Krebs" w:date="2024-04-01T12:59:00Z">
                    <w:rPr>
                      <w:rFonts w:ascii="Arial" w:hAnsi="Arial" w:cs="Arial"/>
                      <w:color w:val="FF0000"/>
                      <w:sz w:val="20"/>
                      <w:szCs w:val="20"/>
                    </w:rPr>
                  </w:rPrChange>
                </w:rPr>
                <w:t xml:space="preserve">time units </w:t>
              </w:r>
            </w:ins>
            <w:ins w:id="17" w:author="Alex Krebs" w:date="2024-04-01T12:55:00Z">
              <w:r w:rsidR="00C620E7" w:rsidRPr="00C620E7">
                <w:rPr>
                  <w:rFonts w:ascii="Arial" w:hAnsi="Arial" w:cs="Arial"/>
                  <w:color w:val="000000" w:themeColor="text1"/>
                  <w:sz w:val="20"/>
                  <w:szCs w:val="20"/>
                  <w:highlight w:val="yellow"/>
                  <w:rPrChange w:id="18" w:author="Alex Krebs" w:date="2024-04-01T12:59:00Z">
                    <w:rPr>
                      <w:rFonts w:ascii="Arial" w:hAnsi="Arial" w:cs="Arial"/>
                      <w:color w:val="FF0000"/>
                      <w:sz w:val="20"/>
                      <w:szCs w:val="20"/>
                    </w:rPr>
                  </w:rPrChange>
                </w:rPr>
                <w:t>as defined i</w:t>
              </w:r>
            </w:ins>
            <w:ins w:id="19" w:author="Alex Krebs" w:date="2024-04-01T12:56:00Z">
              <w:r w:rsidR="00C620E7" w:rsidRPr="00C620E7">
                <w:rPr>
                  <w:rFonts w:ascii="Arial" w:hAnsi="Arial" w:cs="Arial"/>
                  <w:color w:val="000000" w:themeColor="text1"/>
                  <w:sz w:val="20"/>
                  <w:szCs w:val="20"/>
                  <w:highlight w:val="yellow"/>
                  <w:rPrChange w:id="20" w:author="Alex Krebs" w:date="2024-04-01T12:59:00Z">
                    <w:rPr>
                      <w:rFonts w:ascii="Arial" w:hAnsi="Arial" w:cs="Arial"/>
                      <w:color w:val="FF0000"/>
                      <w:sz w:val="20"/>
                      <w:szCs w:val="20"/>
                    </w:rPr>
                  </w:rPrChange>
                </w:rPr>
                <w:t xml:space="preserve">n </w:t>
              </w:r>
              <w:r w:rsidR="00C620E7" w:rsidRPr="00C620E7">
                <w:rPr>
                  <w:rFonts w:ascii="Arial" w:hAnsi="Arial" w:cs="Arial"/>
                  <w:i/>
                  <w:iCs/>
                  <w:color w:val="000000" w:themeColor="text1"/>
                  <w:sz w:val="20"/>
                  <w:szCs w:val="20"/>
                  <w:highlight w:val="yellow"/>
                  <w:rPrChange w:id="21" w:author="Alex Krebs" w:date="2024-04-01T12:59:00Z">
                    <w:rPr>
                      <w:rFonts w:ascii="Arial" w:hAnsi="Arial" w:cs="Arial"/>
                      <w:i/>
                      <w:iCs/>
                      <w:color w:val="FF0000"/>
                      <w:sz w:val="20"/>
                      <w:szCs w:val="20"/>
                    </w:rPr>
                  </w:rPrChange>
                </w:rPr>
                <w:t xml:space="preserve">10.28.1.4 </w:t>
              </w:r>
              <w:r w:rsidR="00C620E7" w:rsidRPr="00C620E7">
                <w:rPr>
                  <w:rFonts w:ascii="Arial" w:hAnsi="Arial" w:cs="Arial"/>
                  <w:i/>
                  <w:iCs/>
                  <w:color w:val="000000" w:themeColor="text1"/>
                  <w:sz w:val="20"/>
                  <w:szCs w:val="20"/>
                  <w:highlight w:val="yellow"/>
                  <w:rPrChange w:id="22" w:author="Alex Krebs" w:date="2024-04-01T12:59:00Z">
                    <w:rPr>
                      <w:rFonts w:ascii="Arial" w:hAnsi="Arial" w:cs="Arial"/>
                      <w:i/>
                      <w:iCs/>
                      <w:color w:val="FF0000"/>
                      <w:sz w:val="20"/>
                      <w:szCs w:val="20"/>
                    </w:rPr>
                  </w:rPrChange>
                </w:rPr>
                <w:t>[4me-rev1]</w:t>
              </w:r>
            </w:ins>
            <w:del w:id="23" w:author="Alex Krebs" w:date="2024-04-01T12:56:00Z">
              <w:r w:rsidRPr="00C620E7" w:rsidDel="00C620E7">
                <w:rPr>
                  <w:rFonts w:ascii="Arial" w:hAnsi="Arial" w:cs="Arial"/>
                  <w:color w:val="000000" w:themeColor="text1"/>
                  <w:sz w:val="20"/>
                  <w:szCs w:val="20"/>
                  <w:highlight w:val="yellow"/>
                  <w:rPrChange w:id="24" w:author="Alex Krebs" w:date="2024-04-01T12:59:00Z">
                    <w:rPr>
                      <w:rFonts w:ascii="Arial" w:hAnsi="Arial" w:cs="Arial"/>
                      <w:color w:val="FF0000"/>
                      <w:sz w:val="20"/>
                      <w:szCs w:val="20"/>
                    </w:rPr>
                  </w:rPrChange>
                </w:rPr>
                <w:delText>resolution</w:delText>
              </w:r>
            </w:del>
            <w:r w:rsidRPr="00C620E7">
              <w:rPr>
                <w:rFonts w:ascii="Arial" w:hAnsi="Arial" w:cs="Arial"/>
                <w:color w:val="000000" w:themeColor="text1"/>
                <w:sz w:val="20"/>
                <w:szCs w:val="20"/>
                <w:highlight w:val="yellow"/>
                <w:rPrChange w:id="25" w:author="Alex Krebs" w:date="2024-04-01T12:59:00Z">
                  <w:rPr>
                    <w:rFonts w:ascii="Arial" w:hAnsi="Arial" w:cs="Arial"/>
                    <w:color w:val="FF0000"/>
                    <w:sz w:val="20"/>
                    <w:szCs w:val="20"/>
                  </w:rPr>
                </w:rPrChange>
              </w:rPr>
              <w:t>.</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C620E7" w:rsidRDefault="00A13A26">
            <w:pPr>
              <w:rPr>
                <w:rFonts w:ascii="Arial" w:hAnsi="Arial" w:cs="Arial"/>
                <w:color w:val="000000" w:themeColor="text1"/>
                <w:sz w:val="20"/>
                <w:szCs w:val="20"/>
                <w:rPrChange w:id="26" w:author="Alex Krebs" w:date="2024-04-01T12:59:00Z">
                  <w:rPr>
                    <w:rFonts w:ascii="Arial" w:hAnsi="Arial" w:cs="Arial"/>
                    <w:color w:val="000000"/>
                    <w:sz w:val="20"/>
                    <w:szCs w:val="20"/>
                  </w:rPr>
                </w:rPrChange>
              </w:rPr>
            </w:pPr>
            <w:r w:rsidRPr="00C620E7">
              <w:rPr>
                <w:rFonts w:ascii="Arial" w:hAnsi="Arial" w:cs="Arial"/>
                <w:color w:val="000000" w:themeColor="text1"/>
                <w:sz w:val="20"/>
                <w:szCs w:val="20"/>
                <w:rPrChange w:id="27" w:author="Alex Krebs" w:date="2024-04-01T12:59:00Z">
                  <w:rPr>
                    <w:rFonts w:ascii="Arial" w:hAnsi="Arial" w:cs="Arial"/>
                    <w:color w:val="000000"/>
                    <w:sz w:val="20"/>
                    <w:szCs w:val="20"/>
                  </w:rPr>
                </w:rPrChange>
              </w:rPr>
              <w:t xml:space="preserve">Change the line to "The </w:t>
            </w:r>
            <w:r w:rsidRPr="00C620E7">
              <w:rPr>
                <w:rFonts w:ascii="Arial" w:hAnsi="Arial" w:cs="Arial"/>
                <w:color w:val="000000" w:themeColor="text1"/>
                <w:sz w:val="20"/>
                <w:szCs w:val="20"/>
                <w:rPrChange w:id="28" w:author="Alex Krebs" w:date="2024-04-01T12:59:00Z">
                  <w:rPr>
                    <w:rFonts w:ascii="Arial" w:hAnsi="Arial" w:cs="Arial"/>
                    <w:color w:val="FF0000"/>
                    <w:sz w:val="20"/>
                    <w:szCs w:val="20"/>
                  </w:rPr>
                </w:rPrChange>
              </w:rPr>
              <w:t>Round-trip</w:t>
            </w:r>
            <w:r w:rsidRPr="00C620E7">
              <w:rPr>
                <w:rFonts w:ascii="Arial" w:hAnsi="Arial" w:cs="Arial"/>
                <w:color w:val="000000" w:themeColor="text1"/>
                <w:sz w:val="20"/>
                <w:szCs w:val="20"/>
                <w:rPrChange w:id="29" w:author="Alex Krebs" w:date="2024-04-01T12:59:00Z">
                  <w:rPr>
                    <w:rFonts w:ascii="Arial" w:hAnsi="Arial" w:cs="Arial"/>
                    <w:color w:val="000000"/>
                    <w:sz w:val="20"/>
                    <w:szCs w:val="20"/>
                  </w:rPr>
                </w:rPrChange>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6BF7EE0C" w:rsidR="00A13A26" w:rsidRPr="00C620E7" w:rsidRDefault="00A13A26" w:rsidP="00A13A26">
            <w:pPr>
              <w:rPr>
                <w:rFonts w:ascii="Arial" w:hAnsi="Arial" w:cs="Arial"/>
                <w:color w:val="FF0000"/>
                <w:sz w:val="20"/>
                <w:szCs w:val="20"/>
              </w:rPr>
            </w:pPr>
            <w:r w:rsidRPr="00C620E7">
              <w:rPr>
                <w:rFonts w:ascii="Arial" w:hAnsi="Arial" w:cs="Arial"/>
                <w:color w:val="000000" w:themeColor="text1"/>
                <w:sz w:val="20"/>
                <w:szCs w:val="20"/>
                <w:rPrChange w:id="30" w:author="Alex Krebs" w:date="2024-04-01T12:58:00Z">
                  <w:rPr>
                    <w:rFonts w:ascii="Arial" w:hAnsi="Arial" w:cs="Arial"/>
                    <w:color w:val="FF0000"/>
                    <w:sz w:val="20"/>
                    <w:szCs w:val="20"/>
                  </w:rPr>
                </w:rPrChange>
              </w:rPr>
              <w:t xml:space="preserve">Revise. Change the line to "The Reply Time" field is the the time difference between the RMARKERs of the POLL and the RESP MMS fragments measured at the responder side in </w:t>
            </w:r>
            <w:ins w:id="31" w:author="Alex Krebs" w:date="2024-04-01T12:57:00Z">
              <w:r w:rsidR="00C620E7" w:rsidRPr="00C620E7">
                <w:rPr>
                  <w:rFonts w:ascii="Arial" w:hAnsi="Arial" w:cs="Arial"/>
                  <w:color w:val="000000" w:themeColor="text1"/>
                  <w:sz w:val="20"/>
                  <w:szCs w:val="20"/>
                  <w:highlight w:val="yellow"/>
                  <w:rPrChange w:id="32" w:author="Alex Krebs" w:date="2024-04-01T12:59:00Z">
                    <w:rPr>
                      <w:rFonts w:ascii="Arial" w:hAnsi="Arial" w:cs="Arial"/>
                      <w:color w:val="FF0000"/>
                      <w:sz w:val="20"/>
                      <w:szCs w:val="20"/>
                    </w:rPr>
                  </w:rPrChange>
                </w:rPr>
                <w:t xml:space="preserve">ranging counter time units as defined in </w:t>
              </w:r>
              <w:r w:rsidR="00C620E7" w:rsidRPr="00C620E7">
                <w:rPr>
                  <w:rFonts w:ascii="Arial" w:hAnsi="Arial" w:cs="Arial"/>
                  <w:i/>
                  <w:iCs/>
                  <w:color w:val="000000" w:themeColor="text1"/>
                  <w:sz w:val="20"/>
                  <w:szCs w:val="20"/>
                  <w:highlight w:val="yellow"/>
                  <w:rPrChange w:id="33" w:author="Alex Krebs" w:date="2024-04-01T12:59:00Z">
                    <w:rPr>
                      <w:rFonts w:ascii="Arial" w:hAnsi="Arial" w:cs="Arial"/>
                      <w:i/>
                      <w:iCs/>
                      <w:color w:val="FF0000"/>
                      <w:sz w:val="20"/>
                      <w:szCs w:val="20"/>
                    </w:rPr>
                  </w:rPrChange>
                </w:rPr>
                <w:t>10.28.1.4 [4me-rev1]</w:t>
              </w:r>
              <w:r w:rsidR="00C620E7" w:rsidRPr="00C620E7">
                <w:rPr>
                  <w:rFonts w:ascii="Arial" w:hAnsi="Arial" w:cs="Arial"/>
                  <w:color w:val="000000" w:themeColor="text1"/>
                  <w:sz w:val="20"/>
                  <w:szCs w:val="20"/>
                  <w:highlight w:val="yellow"/>
                  <w:rPrChange w:id="34" w:author="Alex Krebs" w:date="2024-04-01T12:59:00Z">
                    <w:rPr>
                      <w:rFonts w:ascii="Arial" w:hAnsi="Arial" w:cs="Arial"/>
                      <w:color w:val="FF0000"/>
                      <w:sz w:val="20"/>
                      <w:szCs w:val="20"/>
                    </w:rPr>
                  </w:rPrChange>
                </w:rPr>
                <w:t>.</w:t>
              </w:r>
            </w:ins>
            <w:del w:id="35" w:author="Alex Krebs" w:date="2024-04-01T12:57:00Z">
              <w:r w:rsidR="00952930" w:rsidRPr="00EE040F" w:rsidDel="00C620E7">
                <w:rPr>
                  <w:rFonts w:ascii="Arial" w:hAnsi="Arial" w:cs="Arial"/>
                  <w:color w:val="FF0000"/>
                  <w:sz w:val="20"/>
                  <w:szCs w:val="20"/>
                </w:rPr>
                <w:delText>1ps</w:delText>
              </w:r>
              <w:r w:rsidR="00952930" w:rsidRPr="00C620E7" w:rsidDel="00C620E7">
                <w:rPr>
                  <w:rFonts w:ascii="Arial" w:hAnsi="Arial" w:cs="Arial"/>
                  <w:color w:val="FF0000"/>
                  <w:sz w:val="20"/>
                  <w:szCs w:val="20"/>
                </w:rPr>
                <w:delText xml:space="preserve"> </w:delText>
              </w:r>
              <w:r w:rsidRPr="00C620E7" w:rsidDel="00C620E7">
                <w:rPr>
                  <w:rFonts w:ascii="Arial" w:hAnsi="Arial" w:cs="Arial"/>
                  <w:color w:val="FF0000"/>
                  <w:sz w:val="20"/>
                  <w:szCs w:val="20"/>
                </w:rPr>
                <w:delText xml:space="preserve"> resolution."</w:delText>
              </w:r>
            </w:del>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E00813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00A13A26" w:rsidRPr="00A13A26">
              <w:rPr>
                <w:rFonts w:ascii="Arial" w:hAnsi="Arial" w:cs="Arial"/>
                <w:sz w:val="20"/>
                <w:szCs w:val="20"/>
              </w:rPr>
              <w:t>66</w:t>
            </w:r>
            <w:r>
              <w:rPr>
                <w:rFonts w:ascii="Arial" w:hAnsi="Arial" w:cs="Arial"/>
                <w:sz w:val="20"/>
                <w:szCs w:val="20"/>
              </w:rPr>
              <w:t>)</w:t>
            </w:r>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046A125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44E7B01"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1D1C8AF" w:rsidR="006A68FD" w:rsidRPr="00A13A26" w:rsidRDefault="006A68FD" w:rsidP="006A68FD">
            <w:pPr>
              <w:rPr>
                <w:rFonts w:ascii="Arial" w:hAnsi="Arial" w:cs="Arial"/>
                <w:sz w:val="20"/>
                <w:szCs w:val="20"/>
              </w:rPr>
            </w:pPr>
            <w:r>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680C83AA"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3240367" w:rsidR="006A68FD" w:rsidRPr="00A13A26" w:rsidRDefault="006A68FD" w:rsidP="006A68FD">
            <w:pPr>
              <w:rPr>
                <w:rFonts w:ascii="Arial" w:hAnsi="Arial" w:cs="Arial"/>
                <w:sz w:val="20"/>
                <w:szCs w:val="20"/>
              </w:rPr>
            </w:pPr>
            <w:r>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57A34D7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EDF161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3F60082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622509F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FD48F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2CE4F09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65EEA7E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0FACE5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6DEAEAD"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57E0099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8DC2771"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40E1E8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3592F7C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2396E0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503FEF38"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bl>
    <w:p w14:paraId="245FDEB4" w14:textId="1FBBBD30" w:rsidR="00B2689F" w:rsidRPr="00B2689F" w:rsidRDefault="00EE040F" w:rsidP="00B2689F">
      <w:r>
        <w:t xml:space="preserve">Discussion: </w:t>
      </w:r>
      <w:r w:rsidRPr="00C620E7">
        <w:rPr>
          <w:color w:val="FF0000"/>
        </w:rPr>
        <w:t>1ps resolution is tbd., question of whether or not to replicate the same text for all CIDs</w:t>
      </w:r>
      <w:r>
        <w:t>.</w:t>
      </w:r>
      <w:ins w:id="36" w:author="Alex Krebs" w:date="2024-04-01T13:00:00Z">
        <w:r w:rsidR="00C620E7">
          <w:t xml:space="preserve"> </w:t>
        </w:r>
      </w:ins>
      <w:ins w:id="37" w:author="Alex Krebs" w:date="2024-04-01T13:01:00Z">
        <w:r w:rsidR="00C620E7">
          <w:t xml:space="preserve">Offline discussion: </w:t>
        </w:r>
      </w:ins>
      <w:ins w:id="38" w:author="Alex Krebs" w:date="2024-04-01T13:02:00Z">
        <w:r w:rsidR="00C620E7">
          <w:t>agreement</w:t>
        </w:r>
      </w:ins>
      <w:ins w:id="39" w:author="Alex Krebs" w:date="2024-04-01T13:00:00Z">
        <w:r w:rsidR="00C620E7">
          <w:t xml:space="preserve"> to stick with legacy 15.4ab timestamp resolution ~15.65ps. </w:t>
        </w:r>
      </w:ins>
      <w:ins w:id="40" w:author="Alex Krebs" w:date="2024-04-01T13:01:00Z">
        <w:r w:rsidR="00C620E7">
          <w:t>Editor's choice to replicate, or reference the text.</w:t>
        </w:r>
      </w:ins>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3F300DDA" w:rsidR="00A13A26" w:rsidRPr="00A13A26" w:rsidRDefault="00EE040F" w:rsidP="00A13A26">
            <w:pPr>
              <w:rPr>
                <w:rFonts w:ascii="Arial" w:hAnsi="Arial" w:cs="Arial"/>
                <w:sz w:val="20"/>
                <w:szCs w:val="20"/>
              </w:rPr>
            </w:pPr>
            <w:r>
              <w:rPr>
                <w:rFonts w:ascii="Arial" w:hAnsi="Arial" w:cs="Arial"/>
                <w:color w:val="000000"/>
                <w:sz w:val="20"/>
                <w:szCs w:val="20"/>
              </w:rPr>
              <w:t>147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1B5A79D8" w:rsidR="00A13A26" w:rsidRPr="00C620E7" w:rsidRDefault="00EE040F" w:rsidP="00A13A26">
            <w:pPr>
              <w:rPr>
                <w:rFonts w:ascii="Arial" w:hAnsi="Arial" w:cs="Arial"/>
                <w:strike/>
                <w:sz w:val="20"/>
                <w:szCs w:val="20"/>
                <w:rPrChange w:id="41" w:author="Alex Krebs" w:date="2024-04-01T13:03:00Z">
                  <w:rPr>
                    <w:rFonts w:ascii="Arial" w:hAnsi="Arial" w:cs="Arial"/>
                    <w:sz w:val="20"/>
                    <w:szCs w:val="20"/>
                  </w:rPr>
                </w:rPrChange>
              </w:rPr>
            </w:pPr>
            <w:r w:rsidRPr="00C620E7">
              <w:rPr>
                <w:rFonts w:ascii="Arial" w:hAnsi="Arial" w:cs="Arial"/>
                <w:strike/>
                <w:color w:val="000000"/>
                <w:sz w:val="20"/>
                <w:szCs w:val="20"/>
                <w:highlight w:val="yellow"/>
                <w:rPrChange w:id="42" w:author="Alex Krebs" w:date="2024-04-01T13:03:00Z">
                  <w:rPr>
                    <w:rFonts w:ascii="Arial" w:hAnsi="Arial" w:cs="Arial"/>
                    <w:color w:val="000000"/>
                    <w:sz w:val="20"/>
                    <w:szCs w:val="20"/>
                    <w:highlight w:val="yellow"/>
                  </w:rPr>
                </w:rPrChange>
              </w:rPr>
              <w:t>Defer.</w:t>
            </w:r>
            <w:r w:rsidR="00A13A26" w:rsidRPr="00C620E7">
              <w:rPr>
                <w:rFonts w:ascii="Arial" w:hAnsi="Arial" w:cs="Arial"/>
                <w:strike/>
                <w:color w:val="000000"/>
                <w:sz w:val="20"/>
                <w:szCs w:val="20"/>
                <w:rPrChange w:id="43" w:author="Alex Krebs" w:date="2024-04-01T13:03:00Z">
                  <w:rPr>
                    <w:rFonts w:ascii="Arial" w:hAnsi="Arial" w:cs="Arial"/>
                    <w:color w:val="000000"/>
                    <w:sz w:val="20"/>
                    <w:szCs w:val="20"/>
                  </w:rPr>
                </w:rPrChange>
              </w:rPr>
              <w:t xml:space="preserve"> </w:t>
            </w:r>
            <w:ins w:id="44" w:author="Alex Krebs" w:date="2024-04-01T13:03:00Z">
              <w:r w:rsidR="00C620E7" w:rsidRPr="00C620E7">
                <w:rPr>
                  <w:rFonts w:ascii="Arial" w:hAnsi="Arial" w:cs="Arial"/>
                  <w:color w:val="000000"/>
                  <w:sz w:val="20"/>
                  <w:szCs w:val="20"/>
                  <w:rPrChange w:id="45" w:author="Alex Krebs" w:date="2024-04-01T13:03:00Z">
                    <w:rPr>
                      <w:rFonts w:ascii="Arial" w:hAnsi="Arial" w:cs="Arial"/>
                      <w:strike/>
                      <w:color w:val="000000"/>
                      <w:sz w:val="20"/>
                      <w:szCs w:val="20"/>
                    </w:rPr>
                  </w:rPrChange>
                </w:rPr>
                <w:t>Revise as shown below.</w:t>
              </w:r>
            </w:ins>
          </w:p>
        </w:tc>
      </w:tr>
    </w:tbl>
    <w:p w14:paraId="3D6F02CD" w14:textId="3285A012" w:rsidR="00A13A26" w:rsidRDefault="00A13A26" w:rsidP="00A13A26">
      <w:pPr>
        <w:rPr>
          <w:rFonts w:ascii="Arial" w:hAnsi="Arial" w:cs="Arial"/>
          <w:color w:val="000000"/>
          <w:sz w:val="20"/>
          <w:szCs w:val="20"/>
        </w:rPr>
      </w:pPr>
      <w:r w:rsidRPr="00C620E7">
        <w:rPr>
          <w:rFonts w:ascii="Arial" w:hAnsi="Arial" w:cs="Arial"/>
          <w:b/>
          <w:bCs/>
          <w:sz w:val="20"/>
          <w:szCs w:val="20"/>
        </w:rPr>
        <w:t>Discussion</w:t>
      </w:r>
      <w:r w:rsidRPr="00A13A26">
        <w:rPr>
          <w:rFonts w:ascii="Arial" w:hAnsi="Arial" w:cs="Arial"/>
          <w:b/>
          <w:bCs/>
        </w:rPr>
        <w:t>:</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r w:rsidR="00EE040F">
        <w:rPr>
          <w:rFonts w:ascii="Arial" w:hAnsi="Arial" w:cs="Arial"/>
          <w:color w:val="000000"/>
          <w:sz w:val="20"/>
          <w:szCs w:val="20"/>
        </w:rPr>
        <w:t xml:space="preserve"> </w:t>
      </w:r>
      <w:r w:rsidR="00EE040F" w:rsidRPr="00C620E7">
        <w:rPr>
          <w:rFonts w:ascii="Arial" w:hAnsi="Arial" w:cs="Arial"/>
          <w:color w:val="000000"/>
          <w:sz w:val="20"/>
          <w:szCs w:val="20"/>
          <w:highlight w:val="yellow"/>
        </w:rPr>
        <w:t>Further discussion with the group needed.</w:t>
      </w:r>
      <w:ins w:id="46" w:author="Alex Krebs" w:date="2024-04-01T13:01:00Z">
        <w:r w:rsidR="00C620E7">
          <w:rPr>
            <w:rFonts w:ascii="Arial" w:hAnsi="Arial" w:cs="Arial"/>
            <w:color w:val="000000"/>
            <w:sz w:val="20"/>
            <w:szCs w:val="20"/>
          </w:rPr>
          <w:t xml:space="preserve"> </w:t>
        </w:r>
      </w:ins>
      <w:ins w:id="47" w:author="Alex Krebs" w:date="2024-04-01T13:02:00Z">
        <w:r w:rsidR="00C620E7">
          <w:rPr>
            <w:rFonts w:ascii="Arial" w:hAnsi="Arial" w:cs="Arial"/>
            <w:color w:val="000000"/>
            <w:sz w:val="20"/>
            <w:szCs w:val="20"/>
          </w:rPr>
          <w:t>Offline discussion: agreement</w:t>
        </w:r>
      </w:ins>
      <w:ins w:id="48" w:author="Alex Krebs" w:date="2024-04-01T13:01:00Z">
        <w:r w:rsidR="00C620E7">
          <w:rPr>
            <w:rFonts w:ascii="Arial" w:hAnsi="Arial" w:cs="Arial"/>
            <w:color w:val="000000"/>
            <w:sz w:val="20"/>
            <w:szCs w:val="20"/>
          </w:rPr>
          <w:t xml:space="preserve"> to </w:t>
        </w:r>
      </w:ins>
      <w:ins w:id="49" w:author="Alex Krebs" w:date="2024-04-01T13:02:00Z">
        <w:r w:rsidR="00C620E7">
          <w:rPr>
            <w:rFonts w:ascii="Arial" w:hAnsi="Arial" w:cs="Arial"/>
            <w:color w:val="000000"/>
            <w:sz w:val="20"/>
            <w:szCs w:val="20"/>
          </w:rPr>
          <w:t xml:space="preserve">offset the extended channel numbering to </w:t>
        </w:r>
      </w:ins>
      <w:ins w:id="50" w:author="Alex Krebs" w:date="2024-04-01T13:03:00Z">
        <w:r w:rsidR="00C620E7">
          <w:rPr>
            <w:rFonts w:ascii="Arial" w:hAnsi="Arial" w:cs="Arial"/>
            <w:color w:val="000000"/>
            <w:sz w:val="20"/>
            <w:szCs w:val="20"/>
          </w:rPr>
          <w:t>exclude legacy 15.4ab channel numbers.</w:t>
        </w:r>
      </w:ins>
      <w:ins w:id="51" w:author="Alex Krebs" w:date="2024-04-15T14:24:00Z">
        <w:r w:rsidR="00584E46">
          <w:rPr>
            <w:rFonts w:ascii="Arial" w:hAnsi="Arial" w:cs="Arial"/>
            <w:color w:val="000000"/>
            <w:sz w:val="20"/>
            <w:szCs w:val="20"/>
          </w:rPr>
          <w:t xml:space="preserve"> April 9, 2024: </w:t>
        </w:r>
      </w:ins>
      <w:ins w:id="52" w:author="Alex Krebs" w:date="2024-04-15T14:25:00Z">
        <w:r w:rsidR="00584E46">
          <w:rPr>
            <w:rFonts w:ascii="Arial" w:hAnsi="Arial" w:cs="Arial"/>
            <w:color w:val="000000"/>
            <w:sz w:val="20"/>
            <w:szCs w:val="20"/>
          </w:rPr>
          <w:t>24/</w:t>
        </w:r>
      </w:ins>
      <w:ins w:id="53" w:author="Alex Krebs" w:date="2024-04-15T14:24:00Z">
        <w:r w:rsidR="00584E46">
          <w:rPr>
            <w:rFonts w:ascii="Arial" w:hAnsi="Arial" w:cs="Arial"/>
            <w:color w:val="000000"/>
            <w:sz w:val="20"/>
            <w:szCs w:val="20"/>
          </w:rPr>
          <w:t>203</w:t>
        </w:r>
      </w:ins>
      <w:ins w:id="54" w:author="Alex Krebs" w:date="2024-04-15T14:25:00Z">
        <w:r w:rsidR="00584E46">
          <w:rPr>
            <w:rFonts w:ascii="Arial" w:hAnsi="Arial" w:cs="Arial"/>
            <w:color w:val="000000"/>
            <w:sz w:val="20"/>
            <w:szCs w:val="20"/>
          </w:rPr>
          <w:t xml:space="preserve">r2 presented alternative solution, group expressed preference to move forward with </w:t>
        </w:r>
      </w:ins>
      <w:ins w:id="55" w:author="Alex Krebs" w:date="2024-04-15T14:26:00Z">
        <w:r w:rsidR="00584E46">
          <w:rPr>
            <w:rFonts w:ascii="Arial" w:hAnsi="Arial" w:cs="Arial"/>
            <w:color w:val="000000"/>
            <w:sz w:val="20"/>
            <w:szCs w:val="20"/>
          </w:rPr>
          <w:t>resolution as proposed in 24/198r0.</w:t>
        </w:r>
      </w:ins>
      <w:ins w:id="56" w:author="Alex Krebs" w:date="2024-04-15T14:38:00Z">
        <w:r w:rsidR="00F248EF">
          <w:rPr>
            <w:rFonts w:ascii="Arial" w:hAnsi="Arial" w:cs="Arial"/>
            <w:color w:val="000000"/>
            <w:sz w:val="20"/>
            <w:szCs w:val="20"/>
          </w:rPr>
          <w:t xml:space="preserve"> </w:t>
        </w:r>
      </w:ins>
      <w:del w:id="57" w:author="Alex Krebs" w:date="2024-04-15T14:24:00Z">
        <w:r w:rsidR="00584E46" w:rsidDel="00584E46">
          <w:rPr>
            <w:rFonts w:ascii="Arial" w:hAnsi="Arial" w:cs="Arial"/>
            <w:color w:val="000000"/>
            <w:sz w:val="20"/>
            <w:szCs w:val="20"/>
          </w:rPr>
          <w:delText xml:space="preserve"> </w:delText>
        </w:r>
      </w:del>
    </w:p>
    <w:p w14:paraId="12341251" w14:textId="77777777" w:rsidR="00A13A26" w:rsidRDefault="00A13A26" w:rsidP="00A13A26">
      <w:pPr>
        <w:rPr>
          <w:rFonts w:ascii="Arial" w:hAnsi="Arial" w:cs="Arial"/>
          <w:color w:val="000000"/>
          <w:sz w:val="20"/>
          <w:szCs w:val="20"/>
        </w:rPr>
      </w:pPr>
    </w:p>
    <w:p w14:paraId="0FD76179" w14:textId="26DB488A" w:rsidR="00C620E7" w:rsidRPr="00C620E7" w:rsidRDefault="00C620E7" w:rsidP="00A13A26">
      <w:pPr>
        <w:rPr>
          <w:rFonts w:ascii="Arial" w:hAnsi="Arial" w:cs="Arial"/>
          <w:b/>
          <w:bCs/>
          <w:color w:val="000000"/>
          <w:sz w:val="20"/>
          <w:szCs w:val="20"/>
        </w:rPr>
      </w:pPr>
      <w:r w:rsidRPr="00C620E7">
        <w:rPr>
          <w:rFonts w:ascii="Arial" w:hAnsi="Arial" w:cs="Arial"/>
          <w:b/>
          <w:bCs/>
          <w:color w:val="000000"/>
          <w:sz w:val="20"/>
          <w:szCs w:val="20"/>
        </w:rPr>
        <w:t>Resolution</w:t>
      </w:r>
      <w:r>
        <w:rPr>
          <w:rFonts w:ascii="Arial" w:hAnsi="Arial" w:cs="Arial"/>
          <w:b/>
          <w:bCs/>
          <w:color w:val="000000"/>
          <w:sz w:val="20"/>
          <w:szCs w:val="20"/>
        </w:rPr>
        <w:t>:</w:t>
      </w:r>
    </w:p>
    <w:p w14:paraId="5C6B9569" w14:textId="552ACFAE" w:rsidR="00C620E7" w:rsidRPr="00C620E7" w:rsidRDefault="00C620E7" w:rsidP="00A13A26">
      <w:pPr>
        <w:rPr>
          <w:rFonts w:ascii="Arial" w:hAnsi="Arial" w:cs="Arial"/>
          <w:i/>
          <w:iCs/>
          <w:color w:val="000000"/>
          <w:sz w:val="20"/>
          <w:szCs w:val="20"/>
        </w:rPr>
      </w:pPr>
      <w:r w:rsidRPr="00C620E7">
        <w:rPr>
          <w:rFonts w:ascii="Arial" w:hAnsi="Arial" w:cs="Arial"/>
          <w:i/>
          <w:iCs/>
          <w:color w:val="000000"/>
          <w:sz w:val="20"/>
          <w:szCs w:val="20"/>
          <w:highlight w:val="yellow"/>
        </w:rPr>
        <w:t xml:space="preserve">Instruction to the editor: change </w:t>
      </w:r>
      <w:r w:rsidRPr="00C620E7">
        <w:rPr>
          <w:rFonts w:ascii="Arial" w:hAnsi="Arial" w:cs="Arial"/>
          <w:i/>
          <w:iCs/>
          <w:color w:val="000000"/>
          <w:sz w:val="20"/>
          <w:szCs w:val="20"/>
          <w:highlight w:val="yellow"/>
        </w:rPr>
        <w:t>16.4.1.2 Extended channel bands</w:t>
      </w:r>
      <w:r w:rsidRPr="00C620E7">
        <w:rPr>
          <w:rFonts w:ascii="Arial" w:hAnsi="Arial" w:cs="Arial"/>
          <w:i/>
          <w:iCs/>
          <w:color w:val="000000"/>
          <w:sz w:val="20"/>
          <w:szCs w:val="20"/>
          <w:highlight w:val="yellow"/>
        </w:rPr>
        <w:t>, p.178, l.1-</w:t>
      </w:r>
      <w:r w:rsidR="0034739F">
        <w:rPr>
          <w:rFonts w:ascii="Arial" w:hAnsi="Arial" w:cs="Arial"/>
          <w:i/>
          <w:iCs/>
          <w:color w:val="000000"/>
          <w:sz w:val="20"/>
          <w:szCs w:val="20"/>
          <w:highlight w:val="yellow"/>
        </w:rPr>
        <w:t xml:space="preserve">6 to </w:t>
      </w:r>
    </w:p>
    <w:p w14:paraId="5D588271" w14:textId="5708F6C5"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These UWB extended channel bands may be referred to by an integer UWB extended channel number </w:t>
      </w:r>
      <w:r>
        <w:rPr>
          <w:rFonts w:eastAsia="SimSun"/>
          <w:i/>
          <w:iCs/>
          <w:color w:val="000000"/>
          <w:sz w:val="19"/>
          <w:szCs w:val="19"/>
          <w:lang w:eastAsia="zh-CN"/>
        </w:rPr>
        <w:t>N</w:t>
      </w:r>
      <w:r>
        <w:rPr>
          <w:rFonts w:eastAsia="SimSun"/>
          <w:i/>
          <w:iCs/>
          <w:color w:val="000000"/>
          <w:sz w:val="12"/>
          <w:szCs w:val="12"/>
          <w:lang w:eastAsia="zh-CN"/>
        </w:rPr>
        <w:t>c</w:t>
      </w:r>
      <w:r>
        <w:rPr>
          <w:rFonts w:eastAsia="SimSun"/>
          <w:i/>
          <w:iCs/>
          <w:color w:val="000000"/>
          <w:sz w:val="12"/>
          <w:szCs w:val="12"/>
          <w:lang w:eastAsia="zh-CN"/>
        </w:rPr>
        <w:t xml:space="preserve"> </w:t>
      </w:r>
      <w:r>
        <w:rPr>
          <w:rFonts w:eastAsia="SimSun"/>
          <w:color w:val="000000"/>
          <w:sz w:val="19"/>
          <w:szCs w:val="19"/>
          <w:lang w:eastAsia="zh-CN"/>
        </w:rPr>
        <w:t xml:space="preserve">which determines the center frequency </w:t>
      </w:r>
      <w:r>
        <w:rPr>
          <w:rFonts w:eastAsia="SimSun"/>
          <w:i/>
          <w:iCs/>
          <w:color w:val="000000"/>
          <w:sz w:val="19"/>
          <w:szCs w:val="19"/>
          <w:lang w:eastAsia="zh-CN"/>
        </w:rPr>
        <w:t>f</w:t>
      </w:r>
      <w:r>
        <w:rPr>
          <w:rFonts w:eastAsia="SimSun"/>
          <w:i/>
          <w:iCs/>
          <w:color w:val="000000"/>
          <w:sz w:val="12"/>
          <w:szCs w:val="12"/>
          <w:lang w:eastAsia="zh-CN"/>
        </w:rPr>
        <w:t>c</w:t>
      </w:r>
      <w:r>
        <w:rPr>
          <w:rFonts w:eastAsia="SimSun"/>
          <w:color w:val="000000"/>
          <w:sz w:val="19"/>
          <w:szCs w:val="19"/>
          <w:lang w:eastAsia="zh-CN"/>
        </w:rPr>
        <w:t xml:space="preserve"> according to</w:t>
      </w:r>
    </w:p>
    <w:p w14:paraId="0BADF8E1"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i/>
          <w:iCs/>
          <w:color w:val="000000"/>
          <w:sz w:val="12"/>
          <w:szCs w:val="12"/>
          <w:lang w:eastAsia="zh-CN"/>
        </w:rPr>
      </w:pPr>
    </w:p>
    <w:p w14:paraId="027347A2" w14:textId="77DC0B4C"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Pr>
          <w:rFonts w:eastAsia="SimSun"/>
          <w:i/>
          <w:iCs/>
          <w:color w:val="000000"/>
          <w:sz w:val="19"/>
          <w:szCs w:val="19"/>
          <w:lang w:eastAsia="zh-CN"/>
        </w:rPr>
        <w:t>f</w:t>
      </w:r>
      <w:r>
        <w:rPr>
          <w:rFonts w:eastAsia="SimSun"/>
          <w:i/>
          <w:iCs/>
          <w:color w:val="000000"/>
          <w:sz w:val="12"/>
          <w:szCs w:val="12"/>
          <w:lang w:eastAsia="zh-CN"/>
        </w:rPr>
        <w:t>c</w:t>
      </w:r>
      <w:r>
        <w:rPr>
          <w:rFonts w:eastAsia="SimSun"/>
          <w:color w:val="000000"/>
          <w:sz w:val="19"/>
          <w:szCs w:val="19"/>
          <w:lang w:eastAsia="zh-CN"/>
        </w:rPr>
        <w:t xml:space="preserve"> = 499.2 MHz + </w:t>
      </w:r>
      <w:ins w:id="58" w:author="Alex Krebs" w:date="2024-04-01T13:09:00Z">
        <w:r>
          <w:rPr>
            <w:rFonts w:eastAsia="SimSun"/>
            <w:color w:val="000000"/>
            <w:sz w:val="19"/>
            <w:szCs w:val="19"/>
            <w:lang w:eastAsia="zh-CN"/>
          </w:rPr>
          <w:t>(</w:t>
        </w:r>
      </w:ins>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w:t>
      </w:r>
      <w:ins w:id="59" w:author="Alex Krebs" w:date="2024-04-01T13:09:00Z">
        <w:r>
          <w:rPr>
            <w:rFonts w:eastAsia="SimSun"/>
            <w:color w:val="000000"/>
            <w:sz w:val="19"/>
            <w:szCs w:val="19"/>
            <w:lang w:eastAsia="zh-CN"/>
          </w:rPr>
          <w:t>- 16)</w:t>
        </w:r>
      </w:ins>
      <w:r>
        <w:rPr>
          <w:rFonts w:eastAsia="SimSun"/>
          <w:color w:val="000000"/>
          <w:sz w:val="19"/>
          <w:szCs w:val="19"/>
          <w:lang w:eastAsia="zh-CN"/>
        </w:rPr>
        <w:t>×124.8 MHz</w:t>
      </w:r>
    </w:p>
    <w:p w14:paraId="1AE87B5C"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7378715F" w14:textId="621B00B6"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where </w:t>
      </w:r>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may range from </w:t>
      </w:r>
      <w:del w:id="60" w:author="Alex Krebs" w:date="2024-04-01T13:09:00Z">
        <w:r w:rsidDel="00C620E7">
          <w:rPr>
            <w:rFonts w:eastAsia="SimSun"/>
            <w:color w:val="000000"/>
            <w:sz w:val="19"/>
            <w:szCs w:val="19"/>
            <w:lang w:eastAsia="zh-CN"/>
          </w:rPr>
          <w:delText xml:space="preserve">0 </w:delText>
        </w:r>
      </w:del>
      <w:ins w:id="61" w:author="Alex Krebs" w:date="2024-04-01T13:09:00Z">
        <w:r>
          <w:rPr>
            <w:rFonts w:eastAsia="SimSun"/>
            <w:color w:val="000000"/>
            <w:sz w:val="19"/>
            <w:szCs w:val="19"/>
            <w:lang w:eastAsia="zh-CN"/>
          </w:rPr>
          <w:t>16</w:t>
        </w:r>
        <w:r>
          <w:rPr>
            <w:rFonts w:eastAsia="SimSun"/>
            <w:color w:val="000000"/>
            <w:sz w:val="19"/>
            <w:szCs w:val="19"/>
            <w:lang w:eastAsia="zh-CN"/>
          </w:rPr>
          <w:t xml:space="preserve"> </w:t>
        </w:r>
      </w:ins>
      <w:r>
        <w:rPr>
          <w:rFonts w:eastAsia="SimSun"/>
          <w:color w:val="000000"/>
          <w:sz w:val="19"/>
          <w:szCs w:val="19"/>
          <w:lang w:eastAsia="zh-CN"/>
        </w:rPr>
        <w:t xml:space="preserve">to </w:t>
      </w:r>
      <w:del w:id="62" w:author="Alex Krebs" w:date="2024-04-01T13:09:00Z">
        <w:r w:rsidDel="00C620E7">
          <w:rPr>
            <w:rFonts w:eastAsia="SimSun"/>
            <w:color w:val="000000"/>
            <w:sz w:val="19"/>
            <w:szCs w:val="19"/>
            <w:lang w:eastAsia="zh-CN"/>
          </w:rPr>
          <w:delText>97</w:delText>
        </w:r>
      </w:del>
      <w:ins w:id="63" w:author="Alex Krebs" w:date="2024-04-01T13:09:00Z">
        <w:r>
          <w:rPr>
            <w:rFonts w:eastAsia="SimSun"/>
            <w:color w:val="000000"/>
            <w:sz w:val="19"/>
            <w:szCs w:val="19"/>
            <w:lang w:eastAsia="zh-CN"/>
          </w:rPr>
          <w:t>113</w:t>
        </w:r>
      </w:ins>
      <w:r>
        <w:rPr>
          <w:rFonts w:eastAsia="SimSun"/>
          <w:color w:val="000000"/>
          <w:sz w:val="19"/>
          <w:szCs w:val="19"/>
          <w:lang w:eastAsia="zh-CN"/>
        </w:rPr>
        <w:t>.</w:t>
      </w:r>
    </w:p>
    <w:p w14:paraId="2F1EFBB2"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1616DCD" w14:textId="31D1F214" w:rsidR="00E172AD"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These extended channel bands intersect with the channels in Table 16-27 </w:t>
      </w:r>
      <w:r>
        <w:rPr>
          <w:rFonts w:eastAsia="SimSun"/>
          <w:i/>
          <w:iCs/>
          <w:color w:val="000000"/>
          <w:sz w:val="19"/>
          <w:szCs w:val="19"/>
          <w:lang w:eastAsia="zh-CN"/>
        </w:rPr>
        <w:t>HRP UWB PHY band allocation</w:t>
      </w:r>
      <w:r>
        <w:rPr>
          <w:rFonts w:eastAsia="SimSun"/>
          <w:color w:val="000000"/>
          <w:sz w:val="19"/>
          <w:szCs w:val="19"/>
          <w:lang w:eastAsia="zh-CN"/>
        </w:rPr>
        <w:t>,</w:t>
      </w:r>
      <w:r>
        <w:rPr>
          <w:rFonts w:eastAsia="SimSun"/>
          <w:color w:val="000000"/>
          <w:sz w:val="19"/>
          <w:szCs w:val="19"/>
          <w:lang w:eastAsia="zh-CN"/>
        </w:rPr>
        <w:t xml:space="preserve"> </w:t>
      </w:r>
      <w:r>
        <w:rPr>
          <w:rFonts w:eastAsia="SimSun"/>
          <w:color w:val="000000"/>
          <w:sz w:val="19"/>
          <w:szCs w:val="19"/>
          <w:lang w:eastAsia="zh-CN"/>
        </w:rPr>
        <w:t xml:space="preserve">so, for example, an </w:t>
      </w:r>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value of </w:t>
      </w:r>
      <w:del w:id="64" w:author="Alex Krebs" w:date="2024-04-01T13:09:00Z">
        <w:r w:rsidDel="00C620E7">
          <w:rPr>
            <w:rFonts w:eastAsia="SimSun"/>
            <w:color w:val="000000"/>
            <w:sz w:val="19"/>
            <w:szCs w:val="19"/>
            <w:lang w:eastAsia="zh-CN"/>
          </w:rPr>
          <w:delText xml:space="preserve">60 </w:delText>
        </w:r>
      </w:del>
      <w:ins w:id="65" w:author="Alex Krebs" w:date="2024-04-01T13:09:00Z">
        <w:r>
          <w:rPr>
            <w:rFonts w:eastAsia="SimSun"/>
            <w:color w:val="000000"/>
            <w:sz w:val="19"/>
            <w:szCs w:val="19"/>
            <w:lang w:eastAsia="zh-CN"/>
          </w:rPr>
          <w:t>76</w:t>
        </w:r>
        <w:r>
          <w:rPr>
            <w:rFonts w:eastAsia="SimSun"/>
            <w:color w:val="000000"/>
            <w:sz w:val="19"/>
            <w:szCs w:val="19"/>
            <w:lang w:eastAsia="zh-CN"/>
          </w:rPr>
          <w:t xml:space="preserve"> </w:t>
        </w:r>
      </w:ins>
      <w:r>
        <w:rPr>
          <w:rFonts w:eastAsia="SimSun"/>
          <w:color w:val="000000"/>
          <w:sz w:val="19"/>
          <w:szCs w:val="19"/>
          <w:lang w:eastAsia="zh-CN"/>
        </w:rPr>
        <w:t>yields the mandatory high band 7987.2 MHz center frequency.</w:t>
      </w:r>
    </w:p>
    <w:p w14:paraId="21C2912D"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21AE5A6C" w14:textId="04FD0EC8" w:rsidR="00C620E7" w:rsidRPr="00C620E7" w:rsidRDefault="00C620E7" w:rsidP="00C620E7">
      <w:pPr>
        <w:rPr>
          <w:rFonts w:ascii="Arial" w:hAnsi="Arial" w:cs="Arial"/>
          <w:i/>
          <w:iCs/>
          <w:color w:val="000000"/>
          <w:sz w:val="20"/>
          <w:szCs w:val="20"/>
        </w:rPr>
      </w:pPr>
      <w:r w:rsidRPr="00C620E7">
        <w:rPr>
          <w:rFonts w:ascii="Arial" w:hAnsi="Arial" w:cs="Arial"/>
          <w:i/>
          <w:iCs/>
          <w:color w:val="000000"/>
          <w:sz w:val="20"/>
          <w:szCs w:val="20"/>
          <w:highlight w:val="yellow"/>
        </w:rPr>
        <w:t xml:space="preserve">Instruction to the editor: change </w:t>
      </w:r>
      <w:r>
        <w:rPr>
          <w:rFonts w:ascii="Arial" w:hAnsi="Arial" w:cs="Arial"/>
          <w:i/>
          <w:iCs/>
          <w:color w:val="000000"/>
          <w:sz w:val="20"/>
          <w:szCs w:val="20"/>
          <w:highlight w:val="yellow"/>
        </w:rPr>
        <w:t>10.38.10.38 "The Ranging PHY Config field"</w:t>
      </w:r>
      <w:r w:rsidRPr="00C620E7">
        <w:rPr>
          <w:rFonts w:ascii="Arial" w:hAnsi="Arial" w:cs="Arial"/>
          <w:i/>
          <w:iCs/>
          <w:color w:val="000000"/>
          <w:sz w:val="20"/>
          <w:szCs w:val="20"/>
          <w:highlight w:val="yellow"/>
        </w:rPr>
        <w:t>, p.</w:t>
      </w:r>
      <w:r>
        <w:rPr>
          <w:rFonts w:ascii="Arial" w:hAnsi="Arial" w:cs="Arial"/>
          <w:i/>
          <w:iCs/>
          <w:color w:val="000000"/>
          <w:sz w:val="20"/>
          <w:szCs w:val="20"/>
          <w:highlight w:val="yellow"/>
        </w:rPr>
        <w:t>67</w:t>
      </w:r>
      <w:r w:rsidRPr="00C620E7">
        <w:rPr>
          <w:rFonts w:ascii="Arial" w:hAnsi="Arial" w:cs="Arial"/>
          <w:i/>
          <w:iCs/>
          <w:color w:val="000000"/>
          <w:sz w:val="20"/>
          <w:szCs w:val="20"/>
          <w:highlight w:val="yellow"/>
        </w:rPr>
        <w:t>, l.1-</w:t>
      </w:r>
      <w:r>
        <w:rPr>
          <w:rFonts w:ascii="Arial" w:hAnsi="Arial" w:cs="Arial"/>
          <w:i/>
          <w:iCs/>
          <w:color w:val="000000"/>
          <w:sz w:val="20"/>
          <w:szCs w:val="20"/>
          <w:highlight w:val="yellow"/>
        </w:rPr>
        <w:t>15</w:t>
      </w:r>
      <w:r w:rsidR="0034739F">
        <w:rPr>
          <w:rFonts w:ascii="Arial" w:hAnsi="Arial" w:cs="Arial"/>
          <w:i/>
          <w:iCs/>
          <w:color w:val="000000"/>
          <w:sz w:val="20"/>
          <w:szCs w:val="20"/>
          <w:highlight w:val="yellow"/>
        </w:rPr>
        <w:t xml:space="preserve"> to</w:t>
      </w:r>
    </w:p>
    <w:p w14:paraId="3EABE995"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10.38.10.3.8 The Ranging PHY Config field</w:t>
      </w:r>
    </w:p>
    <w:p w14:paraId="5FCE1223"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24619FE4" w14:textId="788CF7BD"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This is a </w:t>
      </w:r>
      <w:del w:id="66" w:author="Alex Krebs" w:date="2024-04-01T13:18:00Z">
        <w:r w:rsidDel="00C620E7">
          <w:rPr>
            <w:rFonts w:eastAsia="SimSun"/>
            <w:color w:val="000000"/>
            <w:sz w:val="19"/>
            <w:szCs w:val="19"/>
            <w:lang w:eastAsia="zh-CN"/>
          </w:rPr>
          <w:delText>three</w:delText>
        </w:r>
      </w:del>
      <w:ins w:id="67" w:author="Alex Krebs" w:date="2024-04-01T13:18:00Z">
        <w:r>
          <w:rPr>
            <w:rFonts w:eastAsia="SimSun"/>
            <w:color w:val="000000"/>
            <w:sz w:val="19"/>
            <w:szCs w:val="19"/>
            <w:lang w:eastAsia="zh-CN"/>
          </w:rPr>
          <w:t>4</w:t>
        </w:r>
      </w:ins>
      <w:r>
        <w:rPr>
          <w:rFonts w:eastAsia="SimSun"/>
          <w:color w:val="000000"/>
          <w:sz w:val="19"/>
          <w:szCs w:val="19"/>
          <w:lang w:eastAsia="zh-CN"/>
        </w:rPr>
        <w:t>-octet field formatted as shown in Figure 44.</w:t>
      </w:r>
    </w:p>
    <w:p w14:paraId="0D303D80"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620E7" w14:paraId="3D983244" w14:textId="77777777" w:rsidTr="00C620E7">
        <w:tc>
          <w:tcPr>
            <w:tcW w:w="1798" w:type="dxa"/>
          </w:tcPr>
          <w:p w14:paraId="2C069F7A" w14:textId="292C3AB9"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Bits: 0-5</w:t>
            </w:r>
          </w:p>
        </w:tc>
        <w:tc>
          <w:tcPr>
            <w:tcW w:w="1798" w:type="dxa"/>
          </w:tcPr>
          <w:p w14:paraId="1520E1B7" w14:textId="6A8679FE"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6-12</w:t>
            </w:r>
          </w:p>
        </w:tc>
        <w:tc>
          <w:tcPr>
            <w:tcW w:w="1798" w:type="dxa"/>
          </w:tcPr>
          <w:p w14:paraId="297FED84" w14:textId="5AE3E836"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13-15</w:t>
            </w:r>
          </w:p>
        </w:tc>
        <w:tc>
          <w:tcPr>
            <w:tcW w:w="1798" w:type="dxa"/>
          </w:tcPr>
          <w:p w14:paraId="2BC7B819" w14:textId="1EB01C72"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16-17</w:t>
            </w:r>
          </w:p>
        </w:tc>
        <w:tc>
          <w:tcPr>
            <w:tcW w:w="1799" w:type="dxa"/>
          </w:tcPr>
          <w:p w14:paraId="27EE5413" w14:textId="24B24DB9"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18-</w:t>
            </w:r>
            <w:del w:id="68" w:author="Alex Krebs" w:date="2024-04-01T13:18:00Z">
              <w:r w:rsidRPr="00C620E7" w:rsidDel="00C620E7">
                <w:rPr>
                  <w:rFonts w:eastAsia="SimSun"/>
                  <w:b/>
                  <w:bCs/>
                  <w:color w:val="000000"/>
                  <w:sz w:val="18"/>
                  <w:szCs w:val="18"/>
                  <w:lang w:eastAsia="zh-CN"/>
                </w:rPr>
                <w:delText>21</w:delText>
              </w:r>
            </w:del>
            <w:ins w:id="69" w:author="Alex Krebs" w:date="2024-04-01T13:18:00Z">
              <w:r w:rsidRPr="00C620E7">
                <w:rPr>
                  <w:rFonts w:eastAsia="SimSun"/>
                  <w:b/>
                  <w:bCs/>
                  <w:color w:val="000000"/>
                  <w:sz w:val="18"/>
                  <w:szCs w:val="18"/>
                  <w:lang w:eastAsia="zh-CN"/>
                </w:rPr>
                <w:t>2</w:t>
              </w:r>
              <w:r>
                <w:rPr>
                  <w:rFonts w:eastAsia="SimSun"/>
                  <w:b/>
                  <w:bCs/>
                  <w:color w:val="000000"/>
                  <w:sz w:val="18"/>
                  <w:szCs w:val="18"/>
                  <w:lang w:eastAsia="zh-CN"/>
                </w:rPr>
                <w:t>4</w:t>
              </w:r>
            </w:ins>
          </w:p>
        </w:tc>
        <w:tc>
          <w:tcPr>
            <w:tcW w:w="1799" w:type="dxa"/>
          </w:tcPr>
          <w:p w14:paraId="7D1C3131" w14:textId="59CDCF4F"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del w:id="70" w:author="Alex Krebs" w:date="2024-04-01T13:18:00Z">
              <w:r w:rsidRPr="00C620E7" w:rsidDel="00C620E7">
                <w:rPr>
                  <w:rFonts w:eastAsia="SimSun"/>
                  <w:b/>
                  <w:bCs/>
                  <w:color w:val="000000"/>
                  <w:sz w:val="18"/>
                  <w:szCs w:val="18"/>
                  <w:lang w:eastAsia="zh-CN"/>
                </w:rPr>
                <w:delText>22-23</w:delText>
              </w:r>
            </w:del>
            <w:ins w:id="71" w:author="Alex Krebs" w:date="2024-04-01T13:18:00Z">
              <w:r>
                <w:rPr>
                  <w:rFonts w:eastAsia="SimSun"/>
                  <w:b/>
                  <w:bCs/>
                  <w:color w:val="000000"/>
                  <w:sz w:val="18"/>
                  <w:szCs w:val="18"/>
                  <w:lang w:eastAsia="zh-CN"/>
                </w:rPr>
                <w:t>25-31</w:t>
              </w:r>
            </w:ins>
          </w:p>
        </w:tc>
      </w:tr>
      <w:tr w:rsidR="00C620E7" w14:paraId="6A2FF4BF" w14:textId="77777777" w:rsidTr="00C620E7">
        <w:tc>
          <w:tcPr>
            <w:tcW w:w="1798" w:type="dxa"/>
          </w:tcPr>
          <w:p w14:paraId="12CD3226" w14:textId="2629511E"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lastRenderedPageBreak/>
              <w:t>Sequence Code Index</w:t>
            </w:r>
          </w:p>
        </w:tc>
        <w:tc>
          <w:tcPr>
            <w:tcW w:w="1798" w:type="dxa"/>
          </w:tcPr>
          <w:p w14:paraId="65098E4E" w14:textId="4F450B4A"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MMRS complementary set zeros</w:t>
            </w:r>
          </w:p>
        </w:tc>
        <w:tc>
          <w:tcPr>
            <w:tcW w:w="1798" w:type="dxa"/>
          </w:tcPr>
          <w:p w14:paraId="3AA53083" w14:textId="33BC7E08"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N_MSR</w:t>
            </w:r>
          </w:p>
        </w:tc>
        <w:tc>
          <w:tcPr>
            <w:tcW w:w="1798" w:type="dxa"/>
          </w:tcPr>
          <w:p w14:paraId="6E42D3D3" w14:textId="46F15AEA"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STS Segment Length</w:t>
            </w:r>
          </w:p>
        </w:tc>
        <w:tc>
          <w:tcPr>
            <w:tcW w:w="1799" w:type="dxa"/>
          </w:tcPr>
          <w:p w14:paraId="14C53560" w14:textId="25976FF1"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UWB channel</w:t>
            </w:r>
          </w:p>
        </w:tc>
        <w:tc>
          <w:tcPr>
            <w:tcW w:w="1799" w:type="dxa"/>
          </w:tcPr>
          <w:p w14:paraId="6C9D50C1" w14:textId="6D050D4D"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Reserved</w:t>
            </w:r>
          </w:p>
        </w:tc>
      </w:tr>
    </w:tbl>
    <w:p w14:paraId="3A098F2F"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44—The Ranging PHY Config field</w:t>
      </w:r>
    </w:p>
    <w:p w14:paraId="14BBA819"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32BB4732" w14:textId="7E1207A1"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Sequence Code Index field specifies the symbol to use for the RSF, where Sequence Code Index field</w:t>
      </w:r>
    </w:p>
    <w:p w14:paraId="04EBB21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values 9 to 24 select length-127 ternary codes from Table 16-8, Sequence Code Index field values 25 to 32,</w:t>
      </w:r>
    </w:p>
    <w:p w14:paraId="7DD3CBAB"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select length-91 ternary codes from Table 16-9, and Sequence Code Index field values 33 to 48 select</w:t>
      </w:r>
    </w:p>
    <w:p w14:paraId="4E394549"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length-128 sequences from Table 50, and other values are reserved.</w:t>
      </w:r>
    </w:p>
    <w:p w14:paraId="08DE3601"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285B4D54" w14:textId="76BE981B"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MMRS complementary set zeros field specifies the number of zeros to insert into the complementary</w:t>
      </w:r>
    </w:p>
    <w:p w14:paraId="42A08F5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set, value range {0, …, 64}. This field is only valid for Sequence Code Index field values in the range 33</w:t>
      </w:r>
    </w:p>
    <w:p w14:paraId="4431108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to 48.</w:t>
      </w:r>
    </w:p>
    <w:p w14:paraId="419AFCF0"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10AACE1"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N_MSR field specifies the number of repetitions or the MMRS symbol in each RSF, value range {32,</w:t>
      </w:r>
    </w:p>
    <w:p w14:paraId="655C18B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40, 48, 64, 128, 256}</w:t>
      </w:r>
    </w:p>
    <w:p w14:paraId="6C49A6E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STS Segment Length field specifies length of RIF in units of 512 chips (~1 μs), with value range {32,</w:t>
      </w:r>
    </w:p>
    <w:p w14:paraId="45A19E97"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64, 128, 256}</w:t>
      </w:r>
    </w:p>
    <w:p w14:paraId="32F2B1D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5F9B7E9B" w14:textId="4D616283"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72" w:author="Alex Krebs" w:date="2024-04-15T14:40:00Z"/>
          <w:rFonts w:eastAsia="SimSun"/>
          <w:sz w:val="18"/>
          <w:szCs w:val="18"/>
          <w:lang w:eastAsia="zh-CN"/>
        </w:rPr>
      </w:pPr>
      <w:r>
        <w:rPr>
          <w:rFonts w:eastAsia="SimSun"/>
          <w:color w:val="000000"/>
          <w:sz w:val="19"/>
          <w:szCs w:val="19"/>
          <w:lang w:eastAsia="zh-CN"/>
        </w:rPr>
        <w:t>The UWB channel field specifies the UWB channel to use</w:t>
      </w:r>
      <w:ins w:id="73" w:author="Alex Krebs" w:date="2024-04-01T13:20:00Z">
        <w:r>
          <w:rPr>
            <w:rFonts w:eastAsia="SimSun"/>
            <w:color w:val="000000"/>
            <w:sz w:val="19"/>
            <w:szCs w:val="19"/>
            <w:lang w:eastAsia="zh-CN"/>
          </w:rPr>
          <w:t xml:space="preserve"> </w:t>
        </w:r>
      </w:ins>
      <w:del w:id="74" w:author="Alex Krebs" w:date="2024-04-01T13:22:00Z">
        <w:r w:rsidDel="00C620E7">
          <w:rPr>
            <w:rFonts w:eastAsia="SimSun"/>
            <w:color w:val="000000"/>
            <w:sz w:val="19"/>
            <w:szCs w:val="19"/>
            <w:lang w:eastAsia="zh-CN"/>
          </w:rPr>
          <w:delText xml:space="preserve"> with the value range {1 … 15}</w:delText>
        </w:r>
      </w:del>
      <w:ins w:id="75" w:author="Alex Krebs" w:date="2024-04-01T13:23:00Z">
        <w:r w:rsidRPr="00C620E7">
          <w:rPr>
            <w:rFonts w:eastAsia="SimSun"/>
            <w:color w:val="000000"/>
            <w:sz w:val="19"/>
            <w:szCs w:val="19"/>
            <w:lang w:eastAsia="zh-CN"/>
          </w:rPr>
          <w:t xml:space="preserve"> </w:t>
        </w:r>
        <w:r>
          <w:rPr>
            <w:rFonts w:eastAsia="SimSun"/>
            <w:color w:val="000000"/>
            <w:sz w:val="19"/>
            <w:szCs w:val="19"/>
            <w:lang w:eastAsia="zh-CN"/>
          </w:rPr>
          <w:t xml:space="preserve">for MMS. </w:t>
        </w:r>
        <w:r w:rsidRPr="00C620E7">
          <w:rPr>
            <w:rFonts w:eastAsia="SimSun"/>
            <w:color w:val="000000"/>
            <w:sz w:val="18"/>
            <w:szCs w:val="18"/>
            <w:lang w:eastAsia="zh-CN"/>
            <w:rPrChange w:id="76" w:author="Alex Krebs" w:date="2024-04-01T13:23:00Z">
              <w:rPr>
                <w:rFonts w:eastAsia="SimSun"/>
                <w:color w:val="000000"/>
                <w:sz w:val="19"/>
                <w:szCs w:val="19"/>
                <w:lang w:eastAsia="zh-CN"/>
              </w:rPr>
            </w:rPrChange>
          </w:rPr>
          <w:t xml:space="preserve">The values 0 to 15 </w:t>
        </w:r>
        <w:r>
          <w:rPr>
            <w:rFonts w:eastAsia="SimSun"/>
            <w:color w:val="000000"/>
            <w:sz w:val="18"/>
            <w:szCs w:val="18"/>
            <w:lang w:eastAsia="zh-CN"/>
          </w:rPr>
          <w:t>refer</w:t>
        </w:r>
      </w:ins>
      <w:ins w:id="77" w:author="Alex Krebs" w:date="2024-04-01T13:24:00Z">
        <w:r>
          <w:rPr>
            <w:rFonts w:eastAsia="SimSun"/>
            <w:color w:val="000000"/>
            <w:sz w:val="18"/>
            <w:szCs w:val="18"/>
            <w:lang w:eastAsia="zh-CN"/>
          </w:rPr>
          <w:t xml:space="preserve"> to</w:t>
        </w:r>
      </w:ins>
      <w:ins w:id="78" w:author="Alex Krebs" w:date="2024-04-01T13:23:00Z">
        <w:r w:rsidRPr="00C620E7">
          <w:rPr>
            <w:rFonts w:eastAsia="SimSun"/>
            <w:color w:val="000000"/>
            <w:sz w:val="18"/>
            <w:szCs w:val="18"/>
            <w:lang w:eastAsia="zh-CN"/>
            <w:rPrChange w:id="79" w:author="Alex Krebs" w:date="2024-04-01T13:23:00Z">
              <w:rPr>
                <w:rFonts w:eastAsia="SimSun"/>
                <w:color w:val="000000"/>
                <w:sz w:val="19"/>
                <w:szCs w:val="19"/>
                <w:lang w:eastAsia="zh-CN"/>
              </w:rPr>
            </w:rPrChange>
          </w:rPr>
          <w:t xml:space="preserve"> the channels defined in </w:t>
        </w:r>
        <w:r w:rsidRPr="00C620E7">
          <w:rPr>
            <w:rFonts w:eastAsia="SimSun"/>
            <w:sz w:val="18"/>
            <w:szCs w:val="18"/>
            <w:lang w:eastAsia="zh-CN"/>
            <w:rPrChange w:id="80" w:author="Alex Krebs" w:date="2024-04-01T13:23:00Z">
              <w:rPr>
                <w:rFonts w:ascii="PóŒ(" w:eastAsia="SimSun" w:hAnsi="PóŒ(" w:cs="PóŒ("/>
                <w:i/>
                <w:iCs/>
                <w:sz w:val="20"/>
                <w:szCs w:val="20"/>
                <w:lang w:eastAsia="zh-CN"/>
              </w:rPr>
            </w:rPrChange>
          </w:rPr>
          <w:t xml:space="preserve">Table 16-27—HRP UWB PHY band allocation [4me-D01]. </w:t>
        </w:r>
      </w:ins>
      <w:ins w:id="81" w:author="Alex Krebs" w:date="2024-04-15T14:28:00Z">
        <w:r w:rsidR="00584E46">
          <w:rPr>
            <w:rFonts w:eastAsia="SimSun"/>
            <w:sz w:val="18"/>
            <w:szCs w:val="18"/>
            <w:lang w:eastAsia="zh-CN"/>
          </w:rPr>
          <w:t>The v</w:t>
        </w:r>
      </w:ins>
      <w:ins w:id="82" w:author="Alex Krebs" w:date="2024-04-01T13:23:00Z">
        <w:r w:rsidRPr="00C620E7">
          <w:rPr>
            <w:rFonts w:eastAsia="SimSun"/>
            <w:sz w:val="18"/>
            <w:szCs w:val="18"/>
            <w:lang w:eastAsia="zh-CN"/>
            <w:rPrChange w:id="83" w:author="Alex Krebs" w:date="2024-04-01T13:23:00Z">
              <w:rPr>
                <w:rFonts w:ascii="PóŒ(" w:eastAsia="SimSun" w:hAnsi="PóŒ(" w:cs="PóŒ("/>
                <w:i/>
                <w:iCs/>
                <w:sz w:val="20"/>
                <w:szCs w:val="20"/>
                <w:lang w:eastAsia="zh-CN"/>
              </w:rPr>
            </w:rPrChange>
          </w:rPr>
          <w:t>alues 16</w:t>
        </w:r>
      </w:ins>
      <w:ins w:id="84" w:author="Alex Krebs" w:date="2024-04-15T14:28:00Z">
        <w:r w:rsidR="00584E46">
          <w:rPr>
            <w:rFonts w:eastAsia="SimSun"/>
            <w:sz w:val="18"/>
            <w:szCs w:val="18"/>
            <w:lang w:eastAsia="zh-CN"/>
          </w:rPr>
          <w:t xml:space="preserve"> to </w:t>
        </w:r>
      </w:ins>
      <w:ins w:id="85" w:author="Alex Krebs" w:date="2024-04-01T13:23:00Z">
        <w:r w:rsidRPr="00C620E7">
          <w:rPr>
            <w:rFonts w:eastAsia="SimSun"/>
            <w:sz w:val="18"/>
            <w:szCs w:val="18"/>
            <w:lang w:eastAsia="zh-CN"/>
            <w:rPrChange w:id="86" w:author="Alex Krebs" w:date="2024-04-01T13:23:00Z">
              <w:rPr>
                <w:rFonts w:ascii="PóŒ(" w:eastAsia="SimSun" w:hAnsi="PóŒ(" w:cs="PóŒ("/>
                <w:i/>
                <w:iCs/>
                <w:sz w:val="20"/>
                <w:szCs w:val="20"/>
                <w:lang w:eastAsia="zh-CN"/>
              </w:rPr>
            </w:rPrChange>
          </w:rPr>
          <w:t xml:space="preserve">113 </w:t>
        </w:r>
        <w:r>
          <w:rPr>
            <w:rFonts w:eastAsia="SimSun"/>
            <w:sz w:val="18"/>
            <w:szCs w:val="18"/>
            <w:lang w:eastAsia="zh-CN"/>
          </w:rPr>
          <w:t>refer to</w:t>
        </w:r>
        <w:r w:rsidRPr="00C620E7">
          <w:rPr>
            <w:rFonts w:eastAsia="SimSun"/>
            <w:sz w:val="18"/>
            <w:szCs w:val="18"/>
            <w:lang w:eastAsia="zh-CN"/>
            <w:rPrChange w:id="87" w:author="Alex Krebs" w:date="2024-04-01T13:23:00Z">
              <w:rPr>
                <w:rFonts w:ascii="PóŒ(" w:eastAsia="SimSun" w:hAnsi="PóŒ(" w:cs="PóŒ("/>
                <w:i/>
                <w:iCs/>
                <w:sz w:val="20"/>
                <w:szCs w:val="20"/>
                <w:lang w:eastAsia="zh-CN"/>
              </w:rPr>
            </w:rPrChange>
          </w:rPr>
          <w:t xml:space="preserve"> the extended channels defined in </w:t>
        </w:r>
        <w:r w:rsidRPr="00C620E7">
          <w:rPr>
            <w:rFonts w:eastAsia="SimSun"/>
            <w:color w:val="000000"/>
            <w:sz w:val="18"/>
            <w:szCs w:val="18"/>
            <w:lang w:eastAsia="zh-CN"/>
            <w:rPrChange w:id="88" w:author="Alex Krebs" w:date="2024-04-01T13:23:00Z">
              <w:rPr>
                <w:rFonts w:ascii="Arial" w:eastAsia="SimSun" w:hAnsi="Arial" w:cs="Arial"/>
                <w:b/>
                <w:bCs/>
                <w:color w:val="000000"/>
                <w:sz w:val="19"/>
                <w:szCs w:val="19"/>
                <w:lang w:eastAsia="zh-CN"/>
              </w:rPr>
            </w:rPrChange>
          </w:rPr>
          <w:t>16.4.1.2 Extended channel bands</w:t>
        </w:r>
        <w:r w:rsidRPr="00C620E7">
          <w:rPr>
            <w:rFonts w:eastAsia="SimSun"/>
            <w:sz w:val="18"/>
            <w:szCs w:val="18"/>
            <w:lang w:eastAsia="zh-CN"/>
            <w:rPrChange w:id="89" w:author="Alex Krebs" w:date="2024-04-01T13:23:00Z">
              <w:rPr>
                <w:rFonts w:ascii="PóŒ(" w:eastAsia="SimSun" w:hAnsi="PóŒ(" w:cs="PóŒ("/>
                <w:i/>
                <w:iCs/>
                <w:sz w:val="20"/>
                <w:szCs w:val="20"/>
                <w:lang w:eastAsia="zh-CN"/>
              </w:rPr>
            </w:rPrChange>
          </w:rPr>
          <w:t xml:space="preserve"> [4ab-DraftC].</w:t>
        </w:r>
      </w:ins>
    </w:p>
    <w:p w14:paraId="75EAF5D6" w14:textId="64B88CA2" w:rsidR="00F248EF" w:rsidRPr="00C620E7" w:rsidRDefault="00F248EF" w:rsidP="007E7847">
      <w:pPr>
        <w:rPr>
          <w:rFonts w:eastAsia="SimSun"/>
          <w:color w:val="000000"/>
          <w:sz w:val="19"/>
          <w:szCs w:val="19"/>
          <w:lang w:eastAsia="zh-CN"/>
        </w:rPr>
      </w:pPr>
    </w:p>
    <w:sectPr w:rsidR="00F248EF" w:rsidRPr="00C620E7"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F17" w14:textId="77777777" w:rsidR="00D6581E" w:rsidRDefault="00D6581E">
      <w:r>
        <w:separator/>
      </w:r>
    </w:p>
  </w:endnote>
  <w:endnote w:type="continuationSeparator" w:id="0">
    <w:p w14:paraId="7311EB50" w14:textId="77777777" w:rsidR="00D6581E" w:rsidRDefault="00D6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PóŒ(">
    <w:altName w:val="Calibri"/>
    <w:panose1 w:val="020B0604020202020204"/>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12D8" w14:textId="77777777" w:rsidR="00D6581E" w:rsidRDefault="00D6581E">
      <w:r>
        <w:separator/>
      </w:r>
    </w:p>
  </w:footnote>
  <w:footnote w:type="continuationSeparator" w:id="0">
    <w:p w14:paraId="59ABE105" w14:textId="77777777" w:rsidR="00D6581E" w:rsidRDefault="00D6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787D378" w:rsidR="008D72FC" w:rsidRDefault="00C620E7">
    <w:pPr>
      <w:pStyle w:val="Header"/>
      <w:tabs>
        <w:tab w:val="clear" w:pos="6480"/>
        <w:tab w:val="center" w:pos="4680"/>
        <w:tab w:val="right" w:pos="9360"/>
      </w:tabs>
      <w:rPr>
        <w:lang w:eastAsia="zh-CN"/>
      </w:rPr>
    </w:pPr>
    <w:r>
      <w:rPr>
        <w:lang w:eastAsia="zh-CN"/>
      </w:rPr>
      <w:t>April</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w:t>
    </w:r>
    <w:r>
      <w:rPr>
        <w:bCs/>
      </w:rPr>
      <w:t>98-0</w:t>
    </w:r>
    <w:ins w:id="90" w:author="Alex Krebs" w:date="2024-04-15T22:06:00Z">
      <w:r w:rsidR="007E7847">
        <w:rPr>
          <w:bCs/>
        </w:rPr>
        <w:t>2</w:t>
      </w:r>
    </w:ins>
    <w:del w:id="91" w:author="Alex Krebs" w:date="2024-04-15T14:50:00Z">
      <w:r w:rsidDel="00743FCD">
        <w:rPr>
          <w:bCs/>
        </w:rPr>
        <w:delText>0</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0D"/>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3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4E46"/>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19E"/>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3FCD"/>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847"/>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288C"/>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0E7"/>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81E"/>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8EF"/>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19E"/>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54934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5576860">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29784694">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3</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7188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2024-04-16T05:06:00Z</dcterms:created>
  <dcterms:modified xsi:type="dcterms:W3CDTF">2024-04-16T05:06:00Z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