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6665" w14:textId="77777777" w:rsidR="00E71F24" w:rsidRDefault="00E71F24"/>
    <w:p w14:paraId="34CF1800" w14:textId="6848FB98" w:rsidR="00E71F24" w:rsidRDefault="00E71F24" w:rsidP="00E71F24">
      <w:pPr>
        <w:pStyle w:val="Title"/>
      </w:pPr>
      <w:r>
        <w:t>Security section review comments and resolutions on draft version D1.1</w:t>
      </w:r>
    </w:p>
    <w:p w14:paraId="7267B561" w14:textId="77777777" w:rsidR="00E71F24" w:rsidRPr="00E71F24" w:rsidRDefault="00E71F24" w:rsidP="00E71F24"/>
    <w:p w14:paraId="1AA63BBC" w14:textId="77777777" w:rsidR="00E71F24" w:rsidRDefault="00E71F24"/>
    <w:p w14:paraId="3CA0A261" w14:textId="49FA1937" w:rsidR="00E74007" w:rsidRDefault="00E74007">
      <w:r>
        <w:t>Page 39, lines 14,15. Change TLS to DTLS</w:t>
      </w:r>
    </w:p>
    <w:p w14:paraId="673C34DA" w14:textId="204C8014" w:rsidR="00E74007" w:rsidRDefault="00E74007">
      <w:pPr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7.8a.3.4 </w:t>
      </w:r>
      <w:ins w:id="0" w:author="Yael Luz" w:date="2024-03-13T10:19:00Z">
        <w:r>
          <w:rPr>
            <w:rFonts w:ascii="Arial,Bold" w:hAnsi="Arial,Bold" w:cs="Arial,Bold"/>
            <w:b/>
            <w:bCs/>
            <w:kern w:val="0"/>
            <w:sz w:val="20"/>
            <w:szCs w:val="20"/>
          </w:rPr>
          <w:t>D</w:t>
        </w:r>
      </w:ins>
      <w:r>
        <w:rPr>
          <w:rFonts w:ascii="Arial,Bold" w:hAnsi="Arial,Bold" w:cs="Arial,Bold"/>
          <w:b/>
          <w:bCs/>
          <w:kern w:val="0"/>
          <w:sz w:val="20"/>
          <w:szCs w:val="20"/>
        </w:rPr>
        <w:t>TLS Authentication Usage</w:t>
      </w:r>
    </w:p>
    <w:p w14:paraId="1F2E8CD6" w14:textId="5E8C96E0" w:rsidR="00E74007" w:rsidRDefault="00E74007">
      <w:pPr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 xml:space="preserve">In PKMv3, mutual </w:t>
      </w:r>
      <w:ins w:id="1" w:author="Yael Luz" w:date="2024-03-13T10:19:00Z">
        <w:r>
          <w:rPr>
            <w:rFonts w:ascii="TimesNewRoman" w:eastAsia="TimesNewRoman" w:cs="TimesNewRoman"/>
            <w:kern w:val="0"/>
            <w:sz w:val="20"/>
            <w:szCs w:val="20"/>
          </w:rPr>
          <w:t>D</w:t>
        </w:r>
      </w:ins>
      <w:r>
        <w:rPr>
          <w:rFonts w:ascii="TimesNewRoman" w:eastAsia="TimesNewRoman" w:cs="TimesNewRoman"/>
          <w:kern w:val="0"/>
          <w:sz w:val="20"/>
          <w:szCs w:val="20"/>
        </w:rPr>
        <w:t>TLS authentication is required.</w:t>
      </w:r>
    </w:p>
    <w:p w14:paraId="45ED6B2E" w14:textId="721BB418" w:rsidR="00E74007" w:rsidRDefault="007B21D6">
      <w:r>
        <w:t>Page 41 line 30. Remove authentication state machine</w:t>
      </w:r>
    </w:p>
    <w:p w14:paraId="23ADC282" w14:textId="6EDD8434" w:rsidR="00B11428" w:rsidRDefault="007B21D6" w:rsidP="001179A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 xml:space="preserve">The TEK state machine for PKMv3 </w:t>
      </w:r>
      <w:del w:id="2" w:author="Yael Luz" w:date="2024-03-13T10:56:00Z">
        <w:r w:rsidDel="007B21D6">
          <w:rPr>
            <w:rFonts w:ascii="TimesNewRoman" w:eastAsia="TimesNewRoman" w:cs="TimesNewRoman"/>
            <w:kern w:val="0"/>
            <w:sz w:val="20"/>
            <w:szCs w:val="20"/>
          </w:rPr>
          <w:delText xml:space="preserve">authentication state machine </w:delText>
        </w:r>
      </w:del>
      <w:r>
        <w:rPr>
          <w:rFonts w:ascii="TimesNewRoman" w:eastAsia="TimesNewRoman" w:cs="TimesNewRoman"/>
          <w:kern w:val="0"/>
          <w:sz w:val="20"/>
          <w:szCs w:val="20"/>
        </w:rPr>
        <w:t>is presented in a state flow diagram (Figure</w:t>
      </w:r>
      <w:r w:rsidR="001179A3"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>
        <w:rPr>
          <w:rFonts w:ascii="TimesNewRoman" w:eastAsia="TimesNewRoman" w:cs="TimesNewRoman"/>
          <w:kern w:val="0"/>
          <w:sz w:val="20"/>
          <w:szCs w:val="20"/>
        </w:rPr>
        <w:t>7-27) and is detailed in the subclauses below.</w:t>
      </w:r>
    </w:p>
    <w:p w14:paraId="0359A087" w14:textId="77777777" w:rsidR="001179A3" w:rsidRDefault="001179A3" w:rsidP="001179A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</w:p>
    <w:p w14:paraId="496A4F7F" w14:textId="1999068D" w:rsidR="00B11428" w:rsidRPr="00A96AAF" w:rsidRDefault="00B11428" w:rsidP="007B21D6">
      <w:r w:rsidRPr="00A96AAF">
        <w:t>Page 43, lines 18-21</w:t>
      </w:r>
      <w:r w:rsidR="000D6F7C" w:rsidRPr="00A96AAF">
        <w:t>. Just clarification. The text wasn’t clear enough.</w:t>
      </w:r>
    </w:p>
    <w:p w14:paraId="4A0D8E48" w14:textId="77777777" w:rsidR="00B11428" w:rsidRDefault="00B11428" w:rsidP="00B1142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>7.8a.4.2.6 Rekey Reauth Wait State</w:t>
      </w:r>
    </w:p>
    <w:p w14:paraId="3953D804" w14:textId="304DCDBF" w:rsidR="00D026A9" w:rsidRDefault="00B11428" w:rsidP="00D026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  <w:r>
        <w:rPr>
          <w:rFonts w:ascii="TimesNewRoman" w:eastAsia="TimesNewRoman" w:hAnsi="Arial,Bold" w:cs="TimesNewRoman"/>
          <w:kern w:val="0"/>
          <w:sz w:val="20"/>
          <w:szCs w:val="20"/>
        </w:rPr>
        <w:t xml:space="preserve">The </w:t>
      </w:r>
      <w:del w:id="3" w:author="Yael Luz" w:date="2024-03-13T11:15:00Z">
        <w:r w:rsidDel="00B11428">
          <w:rPr>
            <w:rFonts w:ascii="TimesNewRoman" w:eastAsia="TimesNewRoman" w:hAnsi="Arial,Bold" w:cs="TimesNewRoman"/>
            <w:kern w:val="0"/>
            <w:sz w:val="20"/>
            <w:szCs w:val="20"/>
          </w:rPr>
          <w:delText xml:space="preserve">wait state the </w:delText>
        </w:r>
      </w:del>
      <w:r>
        <w:rPr>
          <w:rFonts w:ascii="TimesNewRoman" w:eastAsia="TimesNewRoman" w:hAnsi="Arial,Bold" w:cs="TimesNewRoman"/>
          <w:kern w:val="0"/>
          <w:sz w:val="20"/>
          <w:szCs w:val="20"/>
        </w:rPr>
        <w:t xml:space="preserve">TEK state machine is placed in if the </w:t>
      </w:r>
      <w:ins w:id="4" w:author="Yael Luz" w:date="2024-03-13T11:29:00Z">
        <w:r w:rsidR="00F559CC">
          <w:rPr>
            <w:rFonts w:ascii="TimesNewRoman" w:eastAsia="TimesNewRoman" w:hAnsi="Arial,Bold" w:cs="TimesNewRoman"/>
            <w:kern w:val="0"/>
            <w:sz w:val="20"/>
            <w:szCs w:val="20"/>
          </w:rPr>
          <w:t xml:space="preserve">Rekey Reauth Wait State if </w:t>
        </w:r>
      </w:ins>
      <w:ins w:id="5" w:author="Yael Luz" w:date="2024-03-13T11:30:00Z">
        <w:r w:rsidR="00F559CC">
          <w:rPr>
            <w:rFonts w:ascii="TimesNewRoman" w:eastAsia="TimesNewRoman" w:hAnsi="Arial,Bold" w:cs="TimesNewRoman"/>
            <w:kern w:val="0"/>
            <w:sz w:val="20"/>
            <w:szCs w:val="20"/>
          </w:rPr>
          <w:t xml:space="preserve">it </w:t>
        </w:r>
      </w:ins>
      <w:del w:id="6" w:author="Yael Luz" w:date="2024-03-13T11:15:00Z">
        <w:r w:rsidDel="00B11428">
          <w:rPr>
            <w:rFonts w:ascii="TimesNewRoman" w:eastAsia="TimesNewRoman" w:hAnsi="Arial,Bold" w:cs="TimesNewRoman"/>
            <w:kern w:val="0"/>
            <w:sz w:val="20"/>
            <w:szCs w:val="20"/>
          </w:rPr>
          <w:delText xml:space="preserve">TEK state machine </w:delText>
        </w:r>
      </w:del>
      <w:r>
        <w:rPr>
          <w:rFonts w:ascii="TimesNewRoman" w:eastAsia="TimesNewRoman" w:hAnsi="Arial,Bold" w:cs="TimesNewRoman"/>
          <w:kern w:val="0"/>
          <w:sz w:val="20"/>
          <w:szCs w:val="20"/>
        </w:rPr>
        <w:t>has valid traffic keying material, has an outstanding request for the latest keying material, and the Authorization state machine initiates a reauthorization cycle.</w:t>
      </w:r>
      <w:ins w:id="7" w:author="Yael Luz" w:date="2024-03-13T11:22:00Z">
        <w:r w:rsidR="006E376C">
          <w:rPr>
            <w:rFonts w:ascii="TimesNewRoman" w:eastAsia="TimesNewRoman" w:hAnsi="Arial,Bold" w:cs="TimesNewRoman"/>
            <w:kern w:val="0"/>
            <w:sz w:val="20"/>
            <w:szCs w:val="20"/>
          </w:rPr>
          <w:t xml:space="preserve"> </w:t>
        </w:r>
      </w:ins>
      <w:ins w:id="8" w:author="Yael Luz" w:date="2024-03-13T11:25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If the authorization process is completed while in this state, the SS shall </w:t>
        </w:r>
      </w:ins>
      <w:ins w:id="9" w:author="Yael Luz" w:date="2024-03-13T11:24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>Send Key Request message to BS</w:t>
        </w:r>
      </w:ins>
      <w:ins w:id="10" w:author="Yael Luz" w:date="2024-03-13T11:26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and shall</w:t>
        </w:r>
      </w:ins>
      <w:ins w:id="11" w:author="Yael Luz" w:date="2024-03-13T11:24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ins w:id="12" w:author="Yael Luz" w:date="2024-03-13T11:26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>s</w:t>
        </w:r>
      </w:ins>
      <w:ins w:id="13" w:author="Yael Luz" w:date="2024-03-13T11:24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>et Key Request retry timer to Rekey Wait Timeout</w:t>
        </w:r>
      </w:ins>
      <w:ins w:id="14" w:author="Yael Luz" w:date="2024-03-13T11:26:00Z">
        <w:r w:rsidR="006E376C">
          <w:rPr>
            <w:rFonts w:ascii="TimesNewRomanPSMT" w:eastAsia="TimesNewRomanPSMT" w:cs="TimesNewRomanPSMT"/>
            <w:kern w:val="0"/>
            <w:sz w:val="20"/>
            <w:szCs w:val="20"/>
          </w:rPr>
          <w:t>.</w:t>
        </w:r>
      </w:ins>
      <w:ins w:id="15" w:author="Yael Luz" w:date="2024-03-13T12:30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ins w:id="16" w:author="Yael Luz" w:date="2024-03-13T12:37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ins w:id="17" w:author="Yael Luz" w:date="2024-03-13T12:34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If the TEK</w:t>
        </w:r>
      </w:ins>
      <w:ins w:id="18" w:author="Yael Luz" w:date="2024-03-13T12:36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key</w:t>
        </w:r>
      </w:ins>
      <w:ins w:id="19" w:author="Yael Luz" w:date="2024-03-13T12:34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is invalidated during this state, the </w:t>
        </w:r>
      </w:ins>
      <w:ins w:id="20" w:author="Yael Luz" w:date="2024-03-13T12:35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SS shall </w:t>
        </w:r>
      </w:ins>
      <w:ins w:id="21" w:author="Yael Luz" w:date="2024-03-13T12:36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remove S</w:t>
        </w:r>
      </w:ins>
      <w:ins w:id="22" w:author="Yael Luz" w:date="2024-03-13T12:37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AID keying material from its key table.</w:t>
        </w:r>
      </w:ins>
    </w:p>
    <w:p w14:paraId="2BBD1EDC" w14:textId="77777777" w:rsidR="00885127" w:rsidRDefault="00885127" w:rsidP="00D026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</w:p>
    <w:p w14:paraId="5FF874D0" w14:textId="263EA8E9" w:rsidR="00885127" w:rsidRPr="00A96AAF" w:rsidRDefault="00885127" w:rsidP="00885127">
      <w:pPr>
        <w:autoSpaceDE w:val="0"/>
        <w:autoSpaceDN w:val="0"/>
        <w:adjustRightInd w:val="0"/>
        <w:spacing w:after="0" w:line="240" w:lineRule="auto"/>
      </w:pPr>
      <w:r w:rsidRPr="00A96AAF">
        <w:t>Page 44. Line 16:</w:t>
      </w:r>
      <w:r w:rsidR="000D6F7C" w:rsidRPr="00A96AAF">
        <w:t xml:space="preserve"> </w:t>
      </w:r>
    </w:p>
    <w:p w14:paraId="4DC8B3EE" w14:textId="0C2E15C3" w:rsidR="00885127" w:rsidRDefault="00885127" w:rsidP="00885127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AK &lt;== HKDF-E</w:t>
      </w:r>
      <w:ins w:id="23" w:author="Yael Luz" w:date="2024-03-13T13:27:00Z">
        <w:r w:rsidR="0012219C">
          <w:rPr>
            <w:rFonts w:ascii="TimesNewRoman" w:eastAsia="TimesNewRoman" w:cs="TimesNewRoman"/>
            <w:kern w:val="0"/>
            <w:sz w:val="20"/>
            <w:szCs w:val="20"/>
          </w:rPr>
          <w:t>x</w:t>
        </w:r>
      </w:ins>
      <w:ins w:id="24" w:author="Yael Luz" w:date="2024-03-13T13:10:00Z">
        <w:r>
          <w:rPr>
            <w:rFonts w:ascii="TimesNewRoman" w:eastAsia="TimesNewRoman" w:cs="TimesNewRoman"/>
            <w:kern w:val="0"/>
            <w:sz w:val="20"/>
            <w:szCs w:val="20"/>
          </w:rPr>
          <w:t>tract</w:t>
        </w:r>
      </w:ins>
      <w:del w:id="25" w:author="Yael Luz" w:date="2024-03-13T13:10:00Z">
        <w:r w:rsidDel="00885127">
          <w:rPr>
            <w:rFonts w:ascii="TimesNewRoman" w:eastAsia="TimesNewRoman" w:cs="TimesNewRoman"/>
            <w:kern w:val="0"/>
            <w:sz w:val="20"/>
            <w:szCs w:val="20"/>
          </w:rPr>
          <w:delText>xpand</w:delText>
        </w:r>
      </w:del>
      <w:r>
        <w:rPr>
          <w:rFonts w:ascii="TimesNewRoman" w:eastAsia="TimesNewRoman" w:cs="TimesNewRoman"/>
          <w:kern w:val="0"/>
          <w:sz w:val="20"/>
          <w:szCs w:val="20"/>
        </w:rPr>
        <w:t xml:space="preserve"> (</w:t>
      </w:r>
      <w:del w:id="26" w:author="Yael Luz" w:date="2024-03-13T13:10:00Z">
        <w:r w:rsidDel="00885127">
          <w:rPr>
            <w:rFonts w:ascii="TimesNewRoman" w:eastAsia="TimesNewRoman" w:cs="TimesNewRoman"/>
            <w:kern w:val="0"/>
            <w:sz w:val="20"/>
            <w:szCs w:val="20"/>
          </w:rPr>
          <w:delText xml:space="preserve">PMK, </w:delText>
        </w:r>
      </w:del>
      <w:r>
        <w:rPr>
          <w:rFonts w:ascii="TimesNewRoman" w:eastAsia="TimesNewRoman" w:cs="TimesNewRoman"/>
          <w:kern w:val="0"/>
          <w:sz w:val="20"/>
          <w:szCs w:val="20"/>
        </w:rPr>
        <w:t xml:space="preserve">SS MAC Address | BSID | </w:t>
      </w:r>
      <w:r>
        <w:rPr>
          <w:rFonts w:ascii="TimesNewRoman" w:eastAsia="TimesNewRoman" w:cs="TimesNewRoman" w:hint="eastAsia"/>
          <w:kern w:val="0"/>
          <w:sz w:val="20"/>
          <w:szCs w:val="20"/>
        </w:rPr>
        <w:t>“</w:t>
      </w:r>
      <w:r>
        <w:rPr>
          <w:rFonts w:ascii="TimesNewRoman" w:eastAsia="TimesNewRoman" w:cs="TimesNewRoman"/>
          <w:kern w:val="0"/>
          <w:sz w:val="20"/>
          <w:szCs w:val="20"/>
        </w:rPr>
        <w:t>AK</w:t>
      </w:r>
      <w:r>
        <w:rPr>
          <w:rFonts w:ascii="TimesNewRoman" w:eastAsia="TimesNewRoman" w:cs="TimesNewRoman" w:hint="eastAsia"/>
          <w:kern w:val="0"/>
          <w:sz w:val="20"/>
          <w:szCs w:val="20"/>
        </w:rPr>
        <w:t>”</w:t>
      </w:r>
      <w:r>
        <w:rPr>
          <w:rFonts w:ascii="TimesNewRoman" w:eastAsia="TimesNewRoman" w:cs="TimesNewRoman"/>
          <w:kern w:val="0"/>
          <w:sz w:val="20"/>
          <w:szCs w:val="20"/>
        </w:rPr>
        <w:t xml:space="preserve">, </w:t>
      </w:r>
      <w:del w:id="27" w:author="Yael Luz" w:date="2024-03-13T13:10:00Z">
        <w:r w:rsidDel="00885127">
          <w:rPr>
            <w:rFonts w:ascii="TimesNewRoman" w:eastAsia="TimesNewRoman" w:cs="TimesNewRoman"/>
            <w:kern w:val="0"/>
            <w:sz w:val="20"/>
            <w:szCs w:val="20"/>
          </w:rPr>
          <w:delText>Hash.keyLength</w:delText>
        </w:r>
      </w:del>
      <w:ins w:id="28" w:author="Yael Luz" w:date="2024-03-13T13:10:00Z">
        <w:r>
          <w:rPr>
            <w:rFonts w:ascii="TimesNewRoman" w:eastAsia="TimesNewRoman" w:cs="TimesNewRoman"/>
            <w:kern w:val="0"/>
            <w:sz w:val="20"/>
            <w:szCs w:val="20"/>
          </w:rPr>
          <w:t>PMK</w:t>
        </w:r>
      </w:ins>
      <w:r>
        <w:rPr>
          <w:rFonts w:ascii="TimesNewRoman" w:eastAsia="TimesNewRoman" w:cs="TimesNewRoman"/>
          <w:kern w:val="0"/>
          <w:sz w:val="20"/>
          <w:szCs w:val="20"/>
        </w:rPr>
        <w:t>)</w:t>
      </w:r>
    </w:p>
    <w:p w14:paraId="480288D4" w14:textId="77777777" w:rsidR="00885127" w:rsidRDefault="00885127" w:rsidP="0088512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</w:p>
    <w:p w14:paraId="4494F3AB" w14:textId="214D3CF4" w:rsidR="00795363" w:rsidRPr="00A96AAF" w:rsidRDefault="00795363" w:rsidP="00D026A9">
      <w:pPr>
        <w:autoSpaceDE w:val="0"/>
        <w:autoSpaceDN w:val="0"/>
        <w:adjustRightInd w:val="0"/>
        <w:spacing w:after="0" w:line="240" w:lineRule="auto"/>
      </w:pPr>
      <w:r w:rsidRPr="00A96AAF">
        <w:t xml:space="preserve">Page 45. </w:t>
      </w:r>
      <w:r w:rsidR="00295DFB" w:rsidRPr="00A96AAF">
        <w:t xml:space="preserve"> </w:t>
      </w:r>
    </w:p>
    <w:p w14:paraId="52B721F7" w14:textId="05AA93B1" w:rsidR="00795363" w:rsidRDefault="00795363" w:rsidP="00D026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  <w:r>
        <w:rPr>
          <w:rFonts w:ascii="TimesNewRomanPSMT" w:eastAsia="TimesNewRomanPSMT" w:cs="TimesNewRomanPSMT"/>
          <w:kern w:val="0"/>
          <w:sz w:val="20"/>
          <w:szCs w:val="20"/>
        </w:rPr>
        <w:t>Remove line 28. It is already in line 16.</w:t>
      </w:r>
    </w:p>
    <w:p w14:paraId="3DEA7EF2" w14:textId="77777777" w:rsidR="00295DFB" w:rsidRDefault="00295DFB" w:rsidP="00D026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</w:p>
    <w:p w14:paraId="58ED489F" w14:textId="4938D0FF" w:rsidR="00795363" w:rsidRDefault="00795363" w:rsidP="00D026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  <w:r>
        <w:rPr>
          <w:rFonts w:ascii="TimesNewRomanPSMT" w:eastAsia="TimesNewRomanPSMT" w:cs="TimesNewRomanPSMT"/>
          <w:kern w:val="0"/>
          <w:sz w:val="20"/>
          <w:szCs w:val="20"/>
        </w:rPr>
        <w:t>Add the following</w:t>
      </w:r>
      <w:r w:rsidR="00295DFB">
        <w:rPr>
          <w:rFonts w:ascii="TimesNewRomanPSMT" w:eastAsia="TimesNewRomanPSMT" w:cs="TimesNewRomanPSMT"/>
          <w:kern w:val="0"/>
          <w:sz w:val="20"/>
          <w:szCs w:val="20"/>
        </w:rPr>
        <w:t xml:space="preserve"> after</w:t>
      </w:r>
      <w:r>
        <w:rPr>
          <w:rFonts w:ascii="TimesNewRomanPSMT" w:eastAsia="TimesNewRomanPSMT" w:cs="TimesNewRomanPSMT"/>
          <w:kern w:val="0"/>
          <w:sz w:val="20"/>
          <w:szCs w:val="20"/>
        </w:rPr>
        <w:t xml:space="preserve"> line 1</w:t>
      </w:r>
      <w:r w:rsidR="00295DFB">
        <w:rPr>
          <w:rFonts w:ascii="TimesNewRomanPSMT" w:eastAsia="TimesNewRomanPSMT" w:cs="TimesNewRomanPSMT"/>
          <w:kern w:val="0"/>
          <w:sz w:val="20"/>
          <w:szCs w:val="20"/>
        </w:rPr>
        <w:t>5. This is to clarify the situation.</w:t>
      </w:r>
    </w:p>
    <w:p w14:paraId="3401E1EA" w14:textId="354221C7" w:rsidR="00D026A9" w:rsidRDefault="00795363" w:rsidP="0079536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  <w:ins w:id="29" w:author="Yael Luz" w:date="2024-03-13T12:57:00Z">
        <w:r>
          <w:rPr>
            <w:rFonts w:ascii="TimesNewRomanPSMT" w:eastAsia="TimesNewRomanPSMT" w:cs="TimesNewRomanPSMT"/>
            <w:kern w:val="0"/>
            <w:sz w:val="20"/>
            <w:szCs w:val="20"/>
          </w:rPr>
          <w:t>A TE</w:t>
        </w:r>
      </w:ins>
      <w:ins w:id="30" w:author="Yael Luz" w:date="2024-03-13T13:11:00Z">
        <w:r w:rsidR="00885127">
          <w:rPr>
            <w:rFonts w:ascii="TimesNewRomanPSMT" w:eastAsia="TimesNewRomanPSMT" w:cs="TimesNewRomanPSMT"/>
            <w:kern w:val="0"/>
            <w:sz w:val="20"/>
            <w:szCs w:val="20"/>
          </w:rPr>
          <w:t>K key</w:t>
        </w:r>
      </w:ins>
      <w:ins w:id="31" w:author="Yael Luz" w:date="2024-03-13T12:57:00Z">
        <w:r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becomes invalid if the </w:t>
        </w:r>
      </w:ins>
      <w:ins w:id="32" w:author="Yael Luz" w:date="2024-03-13T12:58:00Z">
        <w:r>
          <w:rPr>
            <w:rFonts w:ascii="TimesNewRomanPSMT" w:eastAsia="TimesNewRomanPSMT" w:cs="TimesNewRomanPSMT"/>
            <w:kern w:val="0"/>
            <w:sz w:val="20"/>
            <w:szCs w:val="20"/>
          </w:rPr>
          <w:t>decrypting entity (</w:t>
        </w:r>
      </w:ins>
      <w:ins w:id="33" w:author="Yael Luz" w:date="2024-03-13T12:57:00Z">
        <w:r>
          <w:rPr>
            <w:rFonts w:ascii="TimesNewRomanPSMT" w:eastAsia="TimesNewRomanPSMT" w:cs="TimesNewRomanPSMT"/>
            <w:kern w:val="0"/>
            <w:sz w:val="20"/>
            <w:szCs w:val="20"/>
          </w:rPr>
          <w:t xml:space="preserve">BS or </w:t>
        </w:r>
      </w:ins>
      <w:ins w:id="34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SS</w:t>
        </w:r>
      </w:ins>
      <w:ins w:id="35" w:author="Yael Luz" w:date="2024-03-13T12:58:00Z">
        <w:r>
          <w:rPr>
            <w:rFonts w:ascii="TimesNewRomanPSMT" w:eastAsia="TimesNewRomanPSMT" w:cs="TimesNewRomanPSMT" w:hint="eastAsia"/>
            <w:kern w:val="0"/>
            <w:sz w:val="20"/>
            <w:szCs w:val="20"/>
          </w:rPr>
          <w:t>)</w:t>
        </w:r>
      </w:ins>
      <w:ins w:id="36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r w:rsidR="00571986">
        <w:rPr>
          <w:rFonts w:ascii="TimesNewRomanPSMT" w:eastAsia="TimesNewRomanPSMT" w:cs="TimesNewRomanPSMT"/>
          <w:kern w:val="0"/>
          <w:sz w:val="20"/>
          <w:szCs w:val="20"/>
        </w:rPr>
        <w:t>recognizes</w:t>
      </w:r>
      <w:ins w:id="37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a loss of TEK key synchronization between itself and the encrypting </w:t>
        </w:r>
      </w:ins>
      <w:ins w:id="38" w:author="Yael Luz" w:date="2024-03-13T12:58:00Z">
        <w:r>
          <w:rPr>
            <w:rFonts w:ascii="TimesNewRomanPSMT" w:eastAsia="TimesNewRomanPSMT" w:cs="TimesNewRomanPSMT"/>
            <w:kern w:val="0"/>
            <w:sz w:val="20"/>
            <w:szCs w:val="20"/>
          </w:rPr>
          <w:t>entity (SS or BS</w:t>
        </w:r>
      </w:ins>
      <w:ins w:id="39" w:author="Yael Luz" w:date="2024-03-13T12:59:00Z">
        <w:r>
          <w:rPr>
            <w:rFonts w:ascii="TimesNewRomanPSMT" w:eastAsia="TimesNewRomanPSMT" w:cs="TimesNewRomanPSMT"/>
            <w:kern w:val="0"/>
            <w:sz w:val="20"/>
            <w:szCs w:val="20"/>
          </w:rPr>
          <w:t>)</w:t>
        </w:r>
      </w:ins>
      <w:ins w:id="40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. For example, </w:t>
        </w:r>
      </w:ins>
      <w:ins w:id="41" w:author="Yael Luz" w:date="2024-03-13T12:59:00Z">
        <w:r>
          <w:rPr>
            <w:rFonts w:ascii="TimesNewRomanPSMT" w:eastAsia="TimesNewRomanPSMT" w:cs="TimesNewRomanPSMT"/>
            <w:kern w:val="0"/>
            <w:sz w:val="20"/>
            <w:szCs w:val="20"/>
          </w:rPr>
          <w:t xml:space="preserve">if </w:t>
        </w:r>
      </w:ins>
      <w:ins w:id="42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an SAID</w:t>
        </w:r>
        <w:r w:rsidR="00D026A9">
          <w:rPr>
            <w:rFonts w:ascii="TimesNewRomanPSMT" w:eastAsia="TimesNewRomanPSMT" w:cs="TimesNewRomanPSMT" w:hint="eastAsia"/>
            <w:kern w:val="0"/>
            <w:sz w:val="20"/>
            <w:szCs w:val="20"/>
          </w:rPr>
          <w:t>’</w:t>
        </w:r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s TEK key sequence</w:t>
        </w:r>
      </w:ins>
      <w:ins w:id="43" w:author="Yael Luz" w:date="2024-03-13T12:33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ins w:id="44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number, contained within the received </w:t>
        </w:r>
      </w:ins>
      <w:ins w:id="45" w:author="Yael Luz" w:date="2024-03-13T12:59:00Z">
        <w:r>
          <w:rPr>
            <w:rFonts w:ascii="TimesNewRomanPSMT" w:eastAsia="TimesNewRomanPSMT" w:cs="TimesNewRomanPSMT"/>
            <w:kern w:val="0"/>
            <w:sz w:val="20"/>
            <w:szCs w:val="20"/>
          </w:rPr>
          <w:t xml:space="preserve">in a </w:t>
        </w:r>
      </w:ins>
      <w:ins w:id="46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MAC PDU header, is out of the range of known</w:t>
        </w:r>
      </w:ins>
      <w:ins w:id="47" w:author="Yael Luz" w:date="2024-03-13T12:33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 </w:t>
        </w:r>
      </w:ins>
      <w:ins w:id="48" w:author="Yael Luz" w:date="2024-03-13T12:32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>sequence numbers for that SAID</w:t>
        </w:r>
      </w:ins>
      <w:ins w:id="49" w:author="Yael Luz" w:date="2024-03-13T12:33:00Z">
        <w:r w:rsidR="00D026A9">
          <w:rPr>
            <w:rFonts w:ascii="TimesNewRomanPSMT" w:eastAsia="TimesNewRomanPSMT" w:cs="TimesNewRomanPSMT"/>
            <w:kern w:val="0"/>
            <w:sz w:val="20"/>
            <w:szCs w:val="20"/>
          </w:rPr>
          <w:t xml:space="preserve">. </w:t>
        </w:r>
      </w:ins>
    </w:p>
    <w:p w14:paraId="335E47A2" w14:textId="77777777" w:rsidR="00A96AAF" w:rsidRDefault="00A96AAF" w:rsidP="0079536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kern w:val="0"/>
          <w:sz w:val="20"/>
          <w:szCs w:val="20"/>
        </w:rPr>
      </w:pPr>
    </w:p>
    <w:p w14:paraId="0BD21186" w14:textId="77777777" w:rsidR="00795363" w:rsidRDefault="00795363" w:rsidP="00795363">
      <w:pPr>
        <w:autoSpaceDE w:val="0"/>
        <w:autoSpaceDN w:val="0"/>
        <w:adjustRightInd w:val="0"/>
        <w:spacing w:after="0" w:line="240" w:lineRule="auto"/>
        <w:rPr>
          <w:ins w:id="50" w:author="Yael Luz" w:date="2024-03-13T11:26:00Z"/>
          <w:rFonts w:ascii="TimesNewRomanPSMT" w:eastAsia="TimesNewRomanPSMT" w:cs="TimesNewRomanPSMT"/>
          <w:kern w:val="0"/>
          <w:sz w:val="20"/>
          <w:szCs w:val="20"/>
        </w:rPr>
      </w:pPr>
    </w:p>
    <w:p w14:paraId="7B97A36F" w14:textId="42C4677A" w:rsidR="00567969" w:rsidRDefault="007305CA" w:rsidP="00795363">
      <w:pPr>
        <w:autoSpaceDE w:val="0"/>
        <w:autoSpaceDN w:val="0"/>
        <w:adjustRightInd w:val="0"/>
        <w:spacing w:after="0" w:line="240" w:lineRule="auto"/>
      </w:pPr>
      <w:r>
        <w:lastRenderedPageBreak/>
        <w:t>Page 67.</w:t>
      </w:r>
      <w:r w:rsidR="0012219C">
        <w:t xml:space="preserve"> (editorial changes)</w:t>
      </w:r>
    </w:p>
    <w:p w14:paraId="550B7606" w14:textId="79D1AAF0" w:rsidR="00F559CC" w:rsidRDefault="00055113" w:rsidP="00795363">
      <w:pPr>
        <w:autoSpaceDE w:val="0"/>
        <w:autoSpaceDN w:val="0"/>
        <w:adjustRightInd w:val="0"/>
        <w:spacing w:after="0" w:line="240" w:lineRule="auto"/>
      </w:pPr>
      <w:r>
        <w:t>lines 14</w:t>
      </w:r>
      <w:r w:rsidR="00567969">
        <w:t xml:space="preserve"> </w:t>
      </w:r>
      <w:r>
        <w:t>&amp; 15 can be removed. There is no change there.</w:t>
      </w:r>
    </w:p>
    <w:p w14:paraId="3EA6782A" w14:textId="77777777" w:rsidR="009C08C0" w:rsidRDefault="009C08C0" w:rsidP="00795363">
      <w:pPr>
        <w:autoSpaceDE w:val="0"/>
        <w:autoSpaceDN w:val="0"/>
        <w:adjustRightInd w:val="0"/>
        <w:spacing w:after="0" w:line="240" w:lineRule="auto"/>
      </w:pPr>
    </w:p>
    <w:p w14:paraId="72DE7E3D" w14:textId="26DED43A" w:rsidR="00567969" w:rsidRDefault="007361CE" w:rsidP="00795363">
      <w:pPr>
        <w:autoSpaceDE w:val="0"/>
        <w:autoSpaceDN w:val="0"/>
        <w:adjustRightInd w:val="0"/>
        <w:spacing w:after="0" w:line="240" w:lineRule="auto"/>
      </w:pPr>
      <w:r>
        <w:t>Line 20</w:t>
      </w:r>
      <w:r w:rsidR="00685AC2">
        <w:t xml:space="preserve"> </w:t>
      </w:r>
      <w:r>
        <w:t>clause should be changed</w:t>
      </w:r>
      <w:r w:rsidR="009C08C0">
        <w:t>:</w:t>
      </w:r>
    </w:p>
    <w:p w14:paraId="443EEFB8" w14:textId="1D9FA8BC" w:rsidR="009C08C0" w:rsidRDefault="009C08C0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>Instructions to the editor for Clause 11.</w:t>
      </w:r>
      <w:ins w:id="51" w:author="Yael Luz" w:date="2024-03-13T13:19:00Z">
        <w:r>
          <w:rPr>
            <w:rFonts w:ascii="TimesNewRoman,BoldItalic" w:hAnsi="TimesNewRoman,BoldItalic" w:cs="TimesNewRoman,BoldItalic"/>
            <w:b/>
            <w:bCs/>
            <w:i/>
            <w:iCs/>
            <w:kern w:val="0"/>
            <w:sz w:val="20"/>
            <w:szCs w:val="20"/>
          </w:rPr>
          <w:t>9.6</w:t>
        </w:r>
      </w:ins>
      <w:del w:id="52" w:author="Yael Luz" w:date="2024-03-13T13:19:00Z">
        <w:r w:rsidDel="009C08C0">
          <w:rPr>
            <w:rFonts w:ascii="TimesNewRoman,BoldItalic" w:hAnsi="TimesNewRoman,BoldItalic" w:cs="TimesNewRoman,BoldItalic"/>
            <w:b/>
            <w:bCs/>
            <w:i/>
            <w:iCs/>
            <w:kern w:val="0"/>
            <w:sz w:val="20"/>
            <w:szCs w:val="20"/>
          </w:rPr>
          <w:delText>8.4.2</w:delText>
        </w:r>
      </w:del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 xml:space="preserve"> are in the following text:</w:t>
      </w:r>
    </w:p>
    <w:p w14:paraId="502E4EE0" w14:textId="77777777" w:rsidR="00685AC2" w:rsidRDefault="00685AC2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</w:p>
    <w:p w14:paraId="382385DB" w14:textId="41C7EF6F" w:rsidR="00685AC2" w:rsidRDefault="00685AC2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>Modify the table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20"/>
      </w:tblGrid>
      <w:tr w:rsidR="00685AC2" w14:paraId="6F01817E" w14:textId="77777777" w:rsidTr="00685AC2">
        <w:tc>
          <w:tcPr>
            <w:tcW w:w="846" w:type="dxa"/>
          </w:tcPr>
          <w:p w14:paraId="0EF66DAA" w14:textId="550C77C0" w:rsidR="00685AC2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 xml:space="preserve">Type </w:t>
            </w:r>
          </w:p>
        </w:tc>
        <w:tc>
          <w:tcPr>
            <w:tcW w:w="1984" w:type="dxa"/>
          </w:tcPr>
          <w:p w14:paraId="1ED9BFB8" w14:textId="7FD2E01D" w:rsidR="00685AC2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Length</w:t>
            </w:r>
          </w:p>
        </w:tc>
        <w:tc>
          <w:tcPr>
            <w:tcW w:w="6520" w:type="dxa"/>
          </w:tcPr>
          <w:p w14:paraId="229CA8B9" w14:textId="26BED1E1" w:rsidR="00685AC2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Value (string)</w:t>
            </w:r>
          </w:p>
        </w:tc>
      </w:tr>
      <w:tr w:rsidR="00685AC2" w14:paraId="078D4090" w14:textId="77777777" w:rsidTr="00685AC2">
        <w:tc>
          <w:tcPr>
            <w:tcW w:w="846" w:type="dxa"/>
          </w:tcPr>
          <w:p w14:paraId="27D1B922" w14:textId="1C1DCEB2" w:rsidR="00685AC2" w:rsidRPr="00905620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905620"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3B818A8" w14:textId="6382CD9E" w:rsidR="00685AC2" w:rsidRPr="00685AC2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</w:pPr>
            <w:r w:rsidRPr="00685AC2"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  <w:t>Variable</w:t>
            </w:r>
          </w:p>
        </w:tc>
        <w:tc>
          <w:tcPr>
            <w:tcW w:w="6520" w:type="dxa"/>
          </w:tcPr>
          <w:p w14:paraId="3896AD90" w14:textId="1EC5E9A1" w:rsidR="00685AC2" w:rsidRPr="00685AC2" w:rsidRDefault="00685AC2" w:rsidP="0079536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</w:pPr>
            <w:r w:rsidRPr="00685AC2">
              <w:rPr>
                <w:rFonts w:ascii="TimesNewRomanPSMT" w:eastAsia="TimesNewRomanPSMT" w:cs="TimesNewRomanPSMT"/>
                <w:kern w:val="0"/>
                <w:sz w:val="18"/>
                <w:szCs w:val="18"/>
                <w:u w:val="single"/>
                <w:lang w:val="en-IN" w:bidi="ar-SA"/>
              </w:rPr>
              <w:t>A keyed SHA hash</w:t>
            </w:r>
          </w:p>
        </w:tc>
      </w:tr>
    </w:tbl>
    <w:p w14:paraId="69CF56B5" w14:textId="77777777" w:rsidR="00685AC2" w:rsidRDefault="00685AC2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</w:p>
    <w:p w14:paraId="5D598A6E" w14:textId="7E36B8D2" w:rsidR="00685AC2" w:rsidRDefault="00F141E3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t>Line</w:t>
      </w:r>
      <w:r>
        <w:t xml:space="preserve"> 21 </w:t>
      </w:r>
      <w:r w:rsidR="00E8255E">
        <w:t xml:space="preserve">is </w:t>
      </w:r>
      <w:r>
        <w:t>to be removed.</w:t>
      </w:r>
    </w:p>
    <w:p w14:paraId="0546942C" w14:textId="77777777" w:rsidR="00685AC2" w:rsidRDefault="00685AC2" w:rsidP="00795363">
      <w:pPr>
        <w:autoSpaceDE w:val="0"/>
        <w:autoSpaceDN w:val="0"/>
        <w:adjustRightInd w:val="0"/>
        <w:spacing w:after="0" w:line="240" w:lineRule="auto"/>
      </w:pPr>
    </w:p>
    <w:p w14:paraId="028D3355" w14:textId="77777777" w:rsidR="00055113" w:rsidRDefault="00055113" w:rsidP="00795363">
      <w:pPr>
        <w:autoSpaceDE w:val="0"/>
        <w:autoSpaceDN w:val="0"/>
        <w:adjustRightInd w:val="0"/>
        <w:spacing w:after="0" w:line="240" w:lineRule="auto"/>
      </w:pPr>
    </w:p>
    <w:p w14:paraId="7CA1198A" w14:textId="5795528A" w:rsidR="00227320" w:rsidRDefault="00227320" w:rsidP="00227320">
      <w:pPr>
        <w:autoSpaceDE w:val="0"/>
        <w:autoSpaceDN w:val="0"/>
        <w:adjustRightInd w:val="0"/>
        <w:spacing w:after="0" w:line="240" w:lineRule="auto"/>
        <w:rPr>
          <w:ins w:id="53" w:author="Yael Luz" w:date="2024-03-13T13:20:00Z"/>
        </w:rPr>
      </w:pPr>
      <w:r>
        <w:t>Line 2</w:t>
      </w:r>
      <w:r w:rsidR="00FB7C6D">
        <w:t>3</w:t>
      </w:r>
      <w:r>
        <w:t xml:space="preserve"> the clause should be changed:</w:t>
      </w:r>
    </w:p>
    <w:p w14:paraId="444090BB" w14:textId="2CEC3ED5" w:rsidR="00227320" w:rsidRDefault="00227320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>Instructions to the editor for Clause 11.</w:t>
      </w:r>
      <w:ins w:id="54" w:author="Yael Luz" w:date="2024-03-13T13:21:00Z">
        <w:r w:rsidR="00141375">
          <w:rPr>
            <w:rFonts w:ascii="TimesNewRoman,BoldItalic" w:hAnsi="TimesNewRoman,BoldItalic" w:cs="TimesNewRoman,BoldItalic"/>
            <w:b/>
            <w:bCs/>
            <w:i/>
            <w:iCs/>
            <w:kern w:val="0"/>
            <w:sz w:val="20"/>
            <w:szCs w:val="20"/>
          </w:rPr>
          <w:t>9.</w:t>
        </w:r>
        <w:r w:rsidR="00B168BB">
          <w:rPr>
            <w:rFonts w:ascii="TimesNewRoman,BoldItalic" w:hAnsi="TimesNewRoman,BoldItalic" w:cs="TimesNewRoman,BoldItalic"/>
            <w:b/>
            <w:bCs/>
            <w:i/>
            <w:iCs/>
            <w:kern w:val="0"/>
            <w:sz w:val="20"/>
            <w:szCs w:val="20"/>
          </w:rPr>
          <w:t>29</w:t>
        </w:r>
      </w:ins>
      <w:del w:id="55" w:author="Yael Luz" w:date="2024-03-13T13:21:00Z">
        <w:r w:rsidDel="00141375">
          <w:rPr>
            <w:rFonts w:ascii="TimesNewRoman,BoldItalic" w:hAnsi="TimesNewRoman,BoldItalic" w:cs="TimesNewRoman,BoldItalic"/>
            <w:b/>
            <w:bCs/>
            <w:i/>
            <w:iCs/>
            <w:kern w:val="0"/>
            <w:sz w:val="20"/>
            <w:szCs w:val="20"/>
          </w:rPr>
          <w:delText>8.4.2</w:delText>
        </w:r>
      </w:del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 xml:space="preserve"> are in the following text:</w:t>
      </w:r>
    </w:p>
    <w:p w14:paraId="1FB314D2" w14:textId="77777777" w:rsidR="00905620" w:rsidRDefault="00905620" w:rsidP="0079536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</w:p>
    <w:p w14:paraId="7792C4F4" w14:textId="77777777" w:rsidR="00905620" w:rsidRDefault="00905620" w:rsidP="009056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  <w:lang w:val="en-IN" w:bidi="ar-SA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val="en-IN" w:bidi="ar-SA"/>
        </w:rPr>
        <w:t>11.9.29 GKEK</w:t>
      </w:r>
    </w:p>
    <w:p w14:paraId="549ABEB3" w14:textId="77777777" w:rsidR="00905620" w:rsidRDefault="00905620" w:rsidP="0090562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kern w:val="0"/>
          <w:sz w:val="20"/>
          <w:szCs w:val="20"/>
          <w:lang w:val="en-IN" w:bidi="ar-SA"/>
        </w:rPr>
      </w:pPr>
      <w:r>
        <w:rPr>
          <w:rFonts w:ascii="TimesNewRomanPSMT" w:eastAsia="TimesNewRomanPSMT" w:hAnsi="Arial-BoldMT" w:cs="TimesNewRomanPSMT"/>
          <w:kern w:val="0"/>
          <w:sz w:val="20"/>
          <w:szCs w:val="20"/>
          <w:lang w:val="en-IN" w:bidi="ar-SA"/>
        </w:rPr>
        <w:t xml:space="preserve">The </w:t>
      </w:r>
      <w:r w:rsidRPr="00905620">
        <w:rPr>
          <w:rFonts w:ascii="TimesNewRomanPSMT" w:eastAsia="TimesNewRomanPSMT" w:hAnsi="Arial-BoldMT" w:cs="TimesNewRomanPSMT"/>
          <w:strike/>
          <w:kern w:val="0"/>
          <w:sz w:val="20"/>
          <w:szCs w:val="20"/>
          <w:lang w:val="en-IN" w:bidi="ar-SA"/>
        </w:rPr>
        <w:t>128-bit</w:t>
      </w:r>
      <w:r>
        <w:rPr>
          <w:rFonts w:ascii="TimesNewRomanPSMT" w:eastAsia="TimesNewRomanPSMT" w:hAnsi="Arial-BoldMT" w:cs="TimesNewRomanPSMT"/>
          <w:kern w:val="0"/>
          <w:sz w:val="20"/>
          <w:szCs w:val="20"/>
          <w:lang w:val="en-IN" w:bidi="ar-SA"/>
        </w:rPr>
        <w:t xml:space="preserve"> GKEK may be randomly generated in a BS or an ASA server. The GKEK field is used to</w:t>
      </w:r>
    </w:p>
    <w:p w14:paraId="1212948B" w14:textId="4F92AED2" w:rsidR="00905620" w:rsidRDefault="00905620" w:rsidP="0090562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kern w:val="0"/>
          <w:sz w:val="20"/>
          <w:szCs w:val="20"/>
          <w:lang w:val="en-IN" w:bidi="ar-SA"/>
        </w:rPr>
      </w:pPr>
      <w:r>
        <w:rPr>
          <w:rFonts w:ascii="TimesNewRomanPSMT" w:eastAsia="TimesNewRomanPSMT" w:hAnsi="Arial-BoldMT" w:cs="TimesNewRomanPSMT"/>
          <w:kern w:val="0"/>
          <w:sz w:val="20"/>
          <w:szCs w:val="20"/>
          <w:lang w:val="en-IN" w:bidi="ar-SA"/>
        </w:rPr>
        <w:t>encrypt the GTEK for the multicast service or the broadcast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20"/>
      </w:tblGrid>
      <w:tr w:rsidR="00905620" w14:paraId="0BBEDC67" w14:textId="77777777" w:rsidTr="00394717">
        <w:tc>
          <w:tcPr>
            <w:tcW w:w="846" w:type="dxa"/>
          </w:tcPr>
          <w:p w14:paraId="388EB04B" w14:textId="77777777" w:rsidR="00905620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 xml:space="preserve">Type </w:t>
            </w:r>
          </w:p>
        </w:tc>
        <w:tc>
          <w:tcPr>
            <w:tcW w:w="1984" w:type="dxa"/>
          </w:tcPr>
          <w:p w14:paraId="550DEC2F" w14:textId="77777777" w:rsidR="00905620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Length</w:t>
            </w:r>
          </w:p>
        </w:tc>
        <w:tc>
          <w:tcPr>
            <w:tcW w:w="6520" w:type="dxa"/>
          </w:tcPr>
          <w:p w14:paraId="122AB718" w14:textId="77777777" w:rsidR="00905620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Value (string)</w:t>
            </w:r>
          </w:p>
        </w:tc>
      </w:tr>
      <w:tr w:rsidR="00905620" w14:paraId="7C4821F1" w14:textId="77777777" w:rsidTr="00394717">
        <w:tc>
          <w:tcPr>
            <w:tcW w:w="846" w:type="dxa"/>
          </w:tcPr>
          <w:p w14:paraId="341A163D" w14:textId="285800BB" w:rsidR="00905620" w:rsidRPr="00905620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905620"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67D3EC30" w14:textId="77777777" w:rsidR="00905620" w:rsidRPr="00685AC2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</w:pPr>
            <w:r w:rsidRPr="00685AC2"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  <w:t>Variable</w:t>
            </w:r>
          </w:p>
        </w:tc>
        <w:tc>
          <w:tcPr>
            <w:tcW w:w="6520" w:type="dxa"/>
          </w:tcPr>
          <w:p w14:paraId="4818D8F6" w14:textId="5269CA82" w:rsidR="00905620" w:rsidRPr="00685AC2" w:rsidRDefault="00905620" w:rsidP="0039471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</w:pPr>
            <w:r>
              <w:rPr>
                <w:rFonts w:ascii="TimesNewRomanPSMT" w:eastAsia="TimesNewRomanPSMT" w:cs="TimesNewRomanPSMT"/>
                <w:kern w:val="0"/>
                <w:sz w:val="18"/>
                <w:szCs w:val="18"/>
                <w:lang w:val="en-IN" w:bidi="ar-SA"/>
              </w:rPr>
              <w:t>GKEK, encrypted with the KEK derived from AK</w:t>
            </w:r>
          </w:p>
        </w:tc>
      </w:tr>
    </w:tbl>
    <w:p w14:paraId="51E23A03" w14:textId="77777777" w:rsidR="00905620" w:rsidRDefault="00905620" w:rsidP="00905620">
      <w:pPr>
        <w:autoSpaceDE w:val="0"/>
        <w:autoSpaceDN w:val="0"/>
        <w:adjustRightInd w:val="0"/>
        <w:spacing w:after="0" w:line="240" w:lineRule="auto"/>
      </w:pPr>
    </w:p>
    <w:p w14:paraId="2625FF59" w14:textId="4E21B557" w:rsidR="00F141E3" w:rsidRDefault="00F141E3" w:rsidP="00F141E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t>Line 2</w:t>
      </w:r>
      <w:r>
        <w:t>4</w:t>
      </w:r>
      <w:r>
        <w:t xml:space="preserve"> </w:t>
      </w:r>
      <w:r w:rsidR="00E8255E">
        <w:t xml:space="preserve">is </w:t>
      </w:r>
      <w:r>
        <w:t>to be removed.</w:t>
      </w:r>
    </w:p>
    <w:p w14:paraId="53274F9C" w14:textId="77777777" w:rsidR="00F141E3" w:rsidRDefault="00F141E3" w:rsidP="00905620">
      <w:pPr>
        <w:autoSpaceDE w:val="0"/>
        <w:autoSpaceDN w:val="0"/>
        <w:adjustRightInd w:val="0"/>
        <w:spacing w:after="0" w:line="240" w:lineRule="auto"/>
      </w:pPr>
    </w:p>
    <w:sectPr w:rsidR="00F141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7BBD" w14:textId="77777777" w:rsidR="00D57F38" w:rsidRDefault="00D57F38" w:rsidP="00E71F24">
      <w:pPr>
        <w:spacing w:after="0" w:line="240" w:lineRule="auto"/>
      </w:pPr>
      <w:r>
        <w:separator/>
      </w:r>
    </w:p>
  </w:endnote>
  <w:endnote w:type="continuationSeparator" w:id="0">
    <w:p w14:paraId="3ABA51E8" w14:textId="77777777" w:rsidR="00D57F38" w:rsidRDefault="00D57F38" w:rsidP="00E7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6675" w14:textId="77777777" w:rsidR="00D57F38" w:rsidRDefault="00D57F38" w:rsidP="00E71F24">
      <w:pPr>
        <w:spacing w:after="0" w:line="240" w:lineRule="auto"/>
      </w:pPr>
      <w:r>
        <w:separator/>
      </w:r>
    </w:p>
  </w:footnote>
  <w:footnote w:type="continuationSeparator" w:id="0">
    <w:p w14:paraId="72E2A854" w14:textId="77777777" w:rsidR="00D57F38" w:rsidRDefault="00D57F38" w:rsidP="00E7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3C6" w14:textId="0C2ED384" w:rsidR="00E71F24" w:rsidRDefault="00E71F24">
    <w:pPr>
      <w:pStyle w:val="Header"/>
    </w:pPr>
    <w:r>
      <w:t>13 March 2024</w:t>
    </w:r>
    <w:r>
      <w:ptab w:relativeTo="margin" w:alignment="center" w:leader="none"/>
    </w:r>
    <w:sdt>
      <w:sdtPr>
        <w:id w:val="968859947"/>
        <w:placeholder>
          <w:docPart w:val="CFA272D4F603423BA7BF0547765B940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15-24-0175-00-016t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el Luz">
    <w15:presenceInfo w15:providerId="None" w15:userId="Yael L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7"/>
    <w:rsid w:val="00055113"/>
    <w:rsid w:val="000D6F7C"/>
    <w:rsid w:val="001179A3"/>
    <w:rsid w:val="0012219C"/>
    <w:rsid w:val="001328F6"/>
    <w:rsid w:val="00141375"/>
    <w:rsid w:val="00227320"/>
    <w:rsid w:val="00295DFB"/>
    <w:rsid w:val="00522F9A"/>
    <w:rsid w:val="00567969"/>
    <w:rsid w:val="00571986"/>
    <w:rsid w:val="00685AC2"/>
    <w:rsid w:val="006E376C"/>
    <w:rsid w:val="007305CA"/>
    <w:rsid w:val="007361CE"/>
    <w:rsid w:val="00795363"/>
    <w:rsid w:val="007B21D6"/>
    <w:rsid w:val="00885127"/>
    <w:rsid w:val="00905620"/>
    <w:rsid w:val="009645FE"/>
    <w:rsid w:val="009C08C0"/>
    <w:rsid w:val="00A379ED"/>
    <w:rsid w:val="00A96AAF"/>
    <w:rsid w:val="00B11428"/>
    <w:rsid w:val="00B168BB"/>
    <w:rsid w:val="00D026A9"/>
    <w:rsid w:val="00D57F38"/>
    <w:rsid w:val="00DA2803"/>
    <w:rsid w:val="00E71F24"/>
    <w:rsid w:val="00E74007"/>
    <w:rsid w:val="00E8255E"/>
    <w:rsid w:val="00EA1330"/>
    <w:rsid w:val="00F141E3"/>
    <w:rsid w:val="00F559CC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87FCA"/>
  <w15:chartTrackingRefBased/>
  <w15:docId w15:val="{6EAF3E9A-6066-4D1E-814B-070B85E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E3"/>
  </w:style>
  <w:style w:type="paragraph" w:styleId="Heading1">
    <w:name w:val="heading 1"/>
    <w:basedOn w:val="Normal"/>
    <w:next w:val="Normal"/>
    <w:link w:val="Heading1Char"/>
    <w:uiPriority w:val="9"/>
    <w:qFormat/>
    <w:rsid w:val="00E74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0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0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0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0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0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0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0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0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0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0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0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0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0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0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0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0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0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0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0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0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0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007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74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24"/>
  </w:style>
  <w:style w:type="paragraph" w:styleId="Footer">
    <w:name w:val="footer"/>
    <w:basedOn w:val="Normal"/>
    <w:link w:val="FooterChar"/>
    <w:uiPriority w:val="99"/>
    <w:unhideWhenUsed/>
    <w:rsid w:val="00E7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24"/>
  </w:style>
  <w:style w:type="table" w:styleId="TableGrid">
    <w:name w:val="Table Grid"/>
    <w:basedOn w:val="TableNormal"/>
    <w:uiPriority w:val="39"/>
    <w:rsid w:val="006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272D4F603423BA7BF0547765B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81AD-E296-4329-97ED-3AA92405B03E}"/>
      </w:docPartPr>
      <w:docPartBody>
        <w:p w:rsidR="00000000" w:rsidRDefault="00B85047" w:rsidP="00B85047">
          <w:pPr>
            <w:pStyle w:val="CFA272D4F603423BA7BF0547765B940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47"/>
    <w:rsid w:val="008F0409"/>
    <w:rsid w:val="00B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N" w:eastAsia="en-I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272D4F603423BA7BF0547765B9407">
    <w:name w:val="CFA272D4F603423BA7BF0547765B9407"/>
    <w:rsid w:val="00B85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391</Words>
  <Characters>1823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Luz</dc:creator>
  <cp:keywords/>
  <dc:description/>
  <cp:lastModifiedBy>Vishal Kalkundrikar</cp:lastModifiedBy>
  <cp:revision>9</cp:revision>
  <dcterms:created xsi:type="dcterms:W3CDTF">2024-03-13T15:33:00Z</dcterms:created>
  <dcterms:modified xsi:type="dcterms:W3CDTF">2024-03-13T17:03:00Z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aee1e5686e924c319a0571ec76707763e992cacca293583404fd71febc2cd9b3</vt:lpwstr>
  </property>
</Properties>
</file>