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3D1B613" w:rsidR="001861F6" w:rsidRPr="0091497B" w:rsidRDefault="00345D32" w:rsidP="003B0C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D9539D">
              <w:rPr>
                <w:rFonts w:ascii="Times New Roman" w:eastAsia="DejaVu Sans" w:hAnsi="Times New Roman" w:cs="Arial"/>
                <w:b/>
                <w:bCs/>
                <w:kern w:val="1"/>
                <w:sz w:val="24"/>
                <w:szCs w:val="24"/>
                <w:lang w:val="en-US" w:eastAsia="ar-SA"/>
              </w:rPr>
              <w:t xml:space="preserve">Comments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63012E">
              <w:rPr>
                <w:rFonts w:ascii="Times New Roman" w:eastAsia="DejaVu Sans" w:hAnsi="Times New Roman" w:cs="Arial"/>
                <w:b/>
                <w:bCs/>
                <w:kern w:val="1"/>
                <w:sz w:val="24"/>
                <w:szCs w:val="24"/>
                <w:lang w:val="en-US" w:eastAsia="ar-SA"/>
              </w:rPr>
              <w:t xml:space="preserve"> </w:t>
            </w:r>
            <w:r w:rsidR="00AF6F5B">
              <w:rPr>
                <w:rFonts w:ascii="Times New Roman" w:eastAsia="DejaVu Sans" w:hAnsi="Times New Roman" w:cs="Arial"/>
                <w:b/>
                <w:bCs/>
                <w:kern w:val="1"/>
                <w:sz w:val="24"/>
                <w:szCs w:val="24"/>
                <w:lang w:val="en-US" w:eastAsia="ar-SA"/>
              </w:rPr>
              <w:t>739 and 747</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15B6674" w:rsidR="00615A5F" w:rsidRPr="00885717" w:rsidRDefault="0049386C"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March</w:t>
            </w:r>
            <w:r w:rsidR="00BE3C94">
              <w:rPr>
                <w:rFonts w:ascii="Times New Roman" w:eastAsia="DejaVu Sans" w:hAnsi="Times New Roman" w:cs="Arial"/>
                <w:kern w:val="1"/>
                <w:sz w:val="24"/>
                <w:szCs w:val="24"/>
                <w:lang w:val="en-US" w:eastAsia="ar-SA"/>
              </w:rPr>
              <w:t xml:space="preserve"> 202</w:t>
            </w:r>
            <w:r w:rsidR="0022736B">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0100B23F" w:rsidR="005521B6" w:rsidRPr="008279CF" w:rsidRDefault="0049386C" w:rsidP="0049386C">
            <w:pPr>
              <w:spacing w:after="200" w:line="276" w:lineRule="auto"/>
              <w:jc w:val="left"/>
              <w:rPr>
                <w:rFonts w:ascii="Courier New" w:hAnsi="Courier New" w:cs="Courier New"/>
                <w:color w:val="000000"/>
                <w:kern w:val="1"/>
                <w:sz w:val="24"/>
                <w:szCs w:val="24"/>
                <w:lang w:val="en-US" w:eastAsia="ar-SA"/>
              </w:rPr>
            </w:pPr>
            <w:r w:rsidRPr="0049386C">
              <w:rPr>
                <w:rFonts w:ascii="Times New Roman" w:eastAsia="DejaVu Sans" w:hAnsi="Times New Roman" w:cs="Arial"/>
                <w:kern w:val="1"/>
                <w:sz w:val="24"/>
                <w:szCs w:val="24"/>
                <w:lang w:val="en-US" w:eastAsia="ar-SA"/>
              </w:rPr>
              <w:t>Carl Murray (Qorvo)</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A94D62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22736B">
              <w:rPr>
                <w:rFonts w:ascii="Times New Roman" w:eastAsia="DejaVu Sans" w:hAnsi="Times New Roman" w:cs="Arial"/>
                <w:kern w:val="1"/>
                <w:sz w:val="24"/>
                <w:szCs w:val="24"/>
                <w:lang w:val="en-US" w:eastAsia="ar-SA"/>
              </w:rPr>
              <w:t xml:space="preserve">comments </w:t>
            </w:r>
            <w:r w:rsidR="00486086">
              <w:rPr>
                <w:rFonts w:ascii="Times New Roman" w:eastAsia="DejaVu Sans" w:hAnsi="Times New Roman" w:cs="Arial"/>
                <w:kern w:val="1"/>
                <w:sz w:val="24"/>
                <w:szCs w:val="24"/>
                <w:lang w:val="en-US" w:eastAsia="ar-SA"/>
              </w:rPr>
              <w:t xml:space="preserve">resolution for </w:t>
            </w:r>
            <w:r w:rsidRPr="00881556">
              <w:rPr>
                <w:rFonts w:ascii="Times New Roman" w:eastAsia="DejaVu Sans" w:hAnsi="Times New Roman" w:cs="Arial"/>
                <w:kern w:val="1"/>
                <w:sz w:val="24"/>
                <w:szCs w:val="24"/>
                <w:lang w:val="en-US" w:eastAsia="ar-SA"/>
              </w:rPr>
              <w:t xml:space="preserve">“P802.15.4ab™/D (pre-ballot) </w:t>
            </w:r>
            <w:r w:rsidR="0022736B">
              <w:rPr>
                <w:rFonts w:ascii="Times New Roman" w:eastAsia="DejaVu Sans" w:hAnsi="Times New Roman" w:cs="Arial"/>
                <w:kern w:val="1"/>
                <w:sz w:val="24"/>
                <w:szCs w:val="24"/>
                <w:lang w:val="en-US" w:eastAsia="ar-SA"/>
              </w:rPr>
              <w:t>C</w:t>
            </w:r>
            <w:r w:rsidRPr="00881556">
              <w:rPr>
                <w:rFonts w:ascii="Times New Roman" w:eastAsia="DejaVu Sans" w:hAnsi="Times New Roman" w:cs="Arial"/>
                <w:kern w:val="1"/>
                <w:sz w:val="24"/>
                <w:szCs w:val="24"/>
                <w:lang w:val="en-US" w:eastAsia="ar-SA"/>
              </w:rPr>
              <w:t xml:space="preserve">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6B78C09" w14:textId="77777777" w:rsidR="00E64BC3" w:rsidRDefault="00E64BC3">
      <w:pPr>
        <w:spacing w:after="200" w:line="276" w:lineRule="auto"/>
        <w:jc w:val="left"/>
        <w:rPr>
          <w:rFonts w:ascii="Times New Roman" w:eastAsia="DejaVu Sans" w:hAnsi="Times New Roman" w:cs="Arial"/>
          <w:kern w:val="1"/>
          <w:sz w:val="24"/>
          <w:szCs w:val="24"/>
          <w:lang w:val="en-US" w:eastAsia="ar-SA"/>
        </w:rPr>
      </w:pPr>
    </w:p>
    <w:p w14:paraId="4C6691D2" w14:textId="2675A219" w:rsidR="004716F2" w:rsidRDefault="004716F2" w:rsidP="004716F2">
      <w:pPr>
        <w:pStyle w:val="Heading1"/>
        <w:rPr>
          <w:rFonts w:eastAsia="DejaVu Sans"/>
          <w:lang w:val="en-US"/>
        </w:rPr>
      </w:pPr>
      <w:r w:rsidRPr="004716F2">
        <w:rPr>
          <w:rFonts w:eastAsia="DejaVu Sans"/>
          <w:lang w:val="en-US"/>
        </w:rPr>
        <w:lastRenderedPageBreak/>
        <w:t>Comments 739 &amp; 747</w:t>
      </w:r>
    </w:p>
    <w:tbl>
      <w:tblPr>
        <w:tblStyle w:val="TableGrid"/>
        <w:tblW w:w="0" w:type="auto"/>
        <w:tblLook w:val="04A0" w:firstRow="1" w:lastRow="0" w:firstColumn="1" w:lastColumn="0" w:noHBand="0" w:noVBand="1"/>
      </w:tblPr>
      <w:tblGrid>
        <w:gridCol w:w="678"/>
        <w:gridCol w:w="1204"/>
        <w:gridCol w:w="1273"/>
        <w:gridCol w:w="617"/>
        <w:gridCol w:w="558"/>
        <w:gridCol w:w="2343"/>
        <w:gridCol w:w="2343"/>
      </w:tblGrid>
      <w:tr w:rsidR="004716F2" w14:paraId="27FEC0DD" w14:textId="77777777" w:rsidTr="004716F2">
        <w:trPr>
          <w:trHeight w:val="64"/>
        </w:trPr>
        <w:tc>
          <w:tcPr>
            <w:tcW w:w="678" w:type="dxa"/>
            <w:tcBorders>
              <w:top w:val="single" w:sz="4" w:space="0" w:color="000000"/>
              <w:left w:val="single" w:sz="4" w:space="0" w:color="000000"/>
              <w:bottom w:val="single" w:sz="4" w:space="0" w:color="000000"/>
              <w:right w:val="single" w:sz="4" w:space="0" w:color="000000"/>
            </w:tcBorders>
            <w:hideMark/>
          </w:tcPr>
          <w:p w14:paraId="38438577" w14:textId="77777777" w:rsidR="004716F2" w:rsidRDefault="004716F2">
            <w:pPr>
              <w:jc w:val="center"/>
              <w:rPr>
                <w:rFonts w:eastAsiaTheme="minorEastAsia" w:cs="Arial"/>
                <w:lang w:eastAsia="zh-CN"/>
              </w:rPr>
            </w:pPr>
            <w:r>
              <w:rPr>
                <w:rFonts w:asciiTheme="minorHAnsi" w:eastAsiaTheme="minorEastAsia" w:hAnsiTheme="minorHAnsi" w:cstheme="minorHAnsi"/>
                <w:b/>
                <w:bCs/>
                <w:lang w:eastAsia="zh-CN"/>
              </w:rPr>
              <w:t>Index #</w:t>
            </w:r>
          </w:p>
        </w:tc>
        <w:tc>
          <w:tcPr>
            <w:tcW w:w="1204" w:type="dxa"/>
            <w:tcBorders>
              <w:top w:val="single" w:sz="4" w:space="0" w:color="000000"/>
              <w:left w:val="single" w:sz="4" w:space="0" w:color="000000"/>
              <w:bottom w:val="single" w:sz="4" w:space="0" w:color="000000"/>
              <w:right w:val="single" w:sz="4" w:space="0" w:color="000000"/>
            </w:tcBorders>
            <w:hideMark/>
          </w:tcPr>
          <w:p w14:paraId="11640B29" w14:textId="77777777" w:rsidR="004716F2" w:rsidRDefault="004716F2">
            <w:pPr>
              <w:jc w:val="center"/>
              <w:rPr>
                <w:rFonts w:eastAsiaTheme="minorEastAsia" w:cs="Arial"/>
                <w:lang w:eastAsia="zh-CN"/>
              </w:rPr>
            </w:pPr>
            <w:r>
              <w:rPr>
                <w:rFonts w:asciiTheme="minorHAnsi" w:eastAsiaTheme="minorEastAsia" w:hAnsiTheme="minorHAnsi" w:cstheme="minorHAnsi"/>
                <w:b/>
                <w:bCs/>
                <w:lang w:eastAsia="zh-CN"/>
              </w:rPr>
              <w:t>Commenter</w:t>
            </w:r>
          </w:p>
        </w:tc>
        <w:tc>
          <w:tcPr>
            <w:tcW w:w="1273" w:type="dxa"/>
            <w:tcBorders>
              <w:top w:val="single" w:sz="4" w:space="0" w:color="000000"/>
              <w:left w:val="single" w:sz="4" w:space="0" w:color="000000"/>
              <w:bottom w:val="single" w:sz="4" w:space="0" w:color="000000"/>
              <w:right w:val="single" w:sz="4" w:space="0" w:color="000000"/>
            </w:tcBorders>
            <w:hideMark/>
          </w:tcPr>
          <w:p w14:paraId="460CF112" w14:textId="77777777" w:rsidR="004716F2" w:rsidRDefault="004716F2">
            <w:pPr>
              <w:jc w:val="center"/>
              <w:rPr>
                <w:rFonts w:eastAsiaTheme="minorEastAsia" w:cs="Arial"/>
                <w:lang w:eastAsia="zh-CN"/>
              </w:rPr>
            </w:pPr>
            <w:r>
              <w:rPr>
                <w:rFonts w:asciiTheme="minorHAnsi" w:eastAsiaTheme="minorEastAsia" w:hAnsiTheme="minorHAnsi" w:cstheme="minorHAnsi"/>
                <w:b/>
                <w:bCs/>
                <w:lang w:eastAsia="zh-CN"/>
              </w:rPr>
              <w:t>Sub</w:t>
            </w:r>
            <w:r>
              <w:rPr>
                <w:rFonts w:asciiTheme="minorHAnsi" w:hAnsiTheme="minorHAnsi" w:cstheme="minorHAnsi"/>
                <w:b/>
                <w:bCs/>
              </w:rPr>
              <w:t>-</w:t>
            </w:r>
            <w:r>
              <w:rPr>
                <w:rFonts w:asciiTheme="minorHAnsi" w:eastAsiaTheme="minorEastAsia" w:hAnsiTheme="minorHAnsi" w:cstheme="minorHAnsi"/>
                <w:b/>
                <w:bCs/>
                <w:lang w:eastAsia="zh-CN"/>
              </w:rPr>
              <w:t>Clause</w:t>
            </w:r>
          </w:p>
        </w:tc>
        <w:tc>
          <w:tcPr>
            <w:tcW w:w="617" w:type="dxa"/>
            <w:tcBorders>
              <w:top w:val="single" w:sz="4" w:space="0" w:color="000000"/>
              <w:left w:val="single" w:sz="4" w:space="0" w:color="000000"/>
              <w:bottom w:val="single" w:sz="4" w:space="0" w:color="000000"/>
              <w:right w:val="single" w:sz="4" w:space="0" w:color="000000"/>
            </w:tcBorders>
            <w:hideMark/>
          </w:tcPr>
          <w:p w14:paraId="79891CD2" w14:textId="77777777" w:rsidR="004716F2" w:rsidRDefault="004716F2">
            <w:pPr>
              <w:jc w:val="center"/>
              <w:rPr>
                <w:rFonts w:eastAsiaTheme="minorEastAsia" w:cs="Arial"/>
                <w:lang w:eastAsia="zh-CN"/>
              </w:rPr>
            </w:pPr>
            <w:r>
              <w:rPr>
                <w:rFonts w:asciiTheme="minorHAnsi" w:hAnsiTheme="minorHAnsi" w:cstheme="minorHAnsi"/>
                <w:b/>
                <w:bCs/>
              </w:rPr>
              <w:t>Page</w:t>
            </w:r>
          </w:p>
        </w:tc>
        <w:tc>
          <w:tcPr>
            <w:tcW w:w="558" w:type="dxa"/>
            <w:tcBorders>
              <w:top w:val="single" w:sz="4" w:space="0" w:color="000000"/>
              <w:left w:val="single" w:sz="4" w:space="0" w:color="000000"/>
              <w:bottom w:val="single" w:sz="4" w:space="0" w:color="000000"/>
              <w:right w:val="single" w:sz="4" w:space="0" w:color="000000"/>
            </w:tcBorders>
            <w:hideMark/>
          </w:tcPr>
          <w:p w14:paraId="1C23A9F7" w14:textId="77777777" w:rsidR="004716F2" w:rsidRDefault="004716F2">
            <w:pPr>
              <w:jc w:val="center"/>
              <w:rPr>
                <w:rFonts w:asciiTheme="minorHAnsi" w:eastAsiaTheme="minorEastAsia" w:hAnsiTheme="minorHAnsi" w:cstheme="minorHAnsi"/>
                <w:bCs/>
                <w:lang w:eastAsia="zh-CN"/>
              </w:rPr>
            </w:pPr>
            <w:r>
              <w:rPr>
                <w:rFonts w:asciiTheme="minorHAnsi" w:hAnsiTheme="minorHAnsi" w:cstheme="minorHAnsi"/>
                <w:b/>
                <w:bCs/>
              </w:rPr>
              <w:t>Line</w:t>
            </w:r>
          </w:p>
        </w:tc>
        <w:tc>
          <w:tcPr>
            <w:tcW w:w="2343" w:type="dxa"/>
            <w:tcBorders>
              <w:top w:val="single" w:sz="4" w:space="0" w:color="000000"/>
              <w:left w:val="single" w:sz="4" w:space="0" w:color="000000"/>
              <w:bottom w:val="single" w:sz="4" w:space="0" w:color="000000"/>
              <w:right w:val="single" w:sz="4" w:space="0" w:color="000000"/>
            </w:tcBorders>
            <w:hideMark/>
          </w:tcPr>
          <w:p w14:paraId="1F3C1E02" w14:textId="77777777" w:rsidR="004716F2" w:rsidRDefault="004716F2">
            <w:pPr>
              <w:spacing w:after="0" w:line="240" w:lineRule="auto"/>
              <w:jc w:val="center"/>
              <w:rPr>
                <w:rFonts w:eastAsia="DengXian" w:cs="Arial"/>
                <w:color w:val="000000"/>
              </w:rPr>
            </w:pPr>
            <w:r>
              <w:rPr>
                <w:rFonts w:asciiTheme="minorHAnsi" w:hAnsiTheme="minorHAnsi" w:cstheme="minorHAnsi"/>
                <w:b/>
                <w:bCs/>
              </w:rPr>
              <w:t>Comment</w:t>
            </w:r>
          </w:p>
        </w:tc>
        <w:tc>
          <w:tcPr>
            <w:tcW w:w="2343" w:type="dxa"/>
            <w:tcBorders>
              <w:top w:val="single" w:sz="4" w:space="0" w:color="000000"/>
              <w:left w:val="single" w:sz="4" w:space="0" w:color="000000"/>
              <w:bottom w:val="single" w:sz="4" w:space="0" w:color="000000"/>
              <w:right w:val="single" w:sz="4" w:space="0" w:color="000000"/>
            </w:tcBorders>
            <w:hideMark/>
          </w:tcPr>
          <w:p w14:paraId="6057EBD2" w14:textId="77777777" w:rsidR="004716F2" w:rsidRDefault="004716F2">
            <w:pPr>
              <w:spacing w:after="0" w:line="240" w:lineRule="auto"/>
              <w:jc w:val="center"/>
              <w:rPr>
                <w:rFonts w:eastAsia="DengXian" w:cs="Arial"/>
                <w:color w:val="000000"/>
              </w:rPr>
            </w:pPr>
            <w:r>
              <w:rPr>
                <w:rFonts w:asciiTheme="minorHAnsi" w:hAnsiTheme="minorHAnsi" w:cstheme="minorHAnsi"/>
                <w:b/>
                <w:bCs/>
              </w:rPr>
              <w:t>Proposed Change</w:t>
            </w:r>
          </w:p>
        </w:tc>
      </w:tr>
      <w:tr w:rsidR="004716F2" w14:paraId="41063085" w14:textId="77777777" w:rsidTr="004716F2">
        <w:trPr>
          <w:trHeight w:val="64"/>
        </w:trPr>
        <w:tc>
          <w:tcPr>
            <w:tcW w:w="678" w:type="dxa"/>
            <w:tcBorders>
              <w:top w:val="single" w:sz="4" w:space="0" w:color="000000"/>
              <w:left w:val="single" w:sz="4" w:space="0" w:color="000000"/>
              <w:bottom w:val="single" w:sz="4" w:space="0" w:color="000000"/>
              <w:right w:val="single" w:sz="4" w:space="0" w:color="000000"/>
            </w:tcBorders>
          </w:tcPr>
          <w:p w14:paraId="7339B580" w14:textId="27FF6F3C" w:rsidR="004716F2" w:rsidRDefault="004716F2">
            <w:pPr>
              <w:jc w:val="center"/>
              <w:rPr>
                <w:rFonts w:eastAsiaTheme="minorEastAsia" w:cs="Arial"/>
                <w:lang w:eastAsia="zh-CN"/>
              </w:rPr>
            </w:pPr>
            <w:bookmarkStart w:id="0" w:name="_Hlk160549808"/>
            <w:r w:rsidRPr="001A31A7">
              <w:rPr>
                <w:rFonts w:eastAsiaTheme="minorEastAsia" w:cs="Arial"/>
                <w:lang w:eastAsia="zh-CN"/>
              </w:rPr>
              <w:t>739</w:t>
            </w:r>
          </w:p>
        </w:tc>
        <w:tc>
          <w:tcPr>
            <w:tcW w:w="1204" w:type="dxa"/>
            <w:tcBorders>
              <w:top w:val="single" w:sz="4" w:space="0" w:color="000000"/>
              <w:left w:val="single" w:sz="4" w:space="0" w:color="000000"/>
              <w:bottom w:val="single" w:sz="4" w:space="0" w:color="000000"/>
              <w:right w:val="single" w:sz="4" w:space="0" w:color="000000"/>
            </w:tcBorders>
          </w:tcPr>
          <w:p w14:paraId="07F4D9D4" w14:textId="47CFBCE5" w:rsidR="004716F2" w:rsidRDefault="004716F2">
            <w:pPr>
              <w:jc w:val="center"/>
              <w:rPr>
                <w:rFonts w:eastAsiaTheme="minorEastAsia" w:cs="Arial"/>
                <w:lang w:eastAsia="zh-CN"/>
              </w:rPr>
            </w:pPr>
            <w:bookmarkStart w:id="1" w:name="OLE_LINK20"/>
            <w:r>
              <w:rPr>
                <w:rFonts w:eastAsiaTheme="minorEastAsia" w:cs="Arial"/>
                <w:lang w:eastAsia="zh-CN"/>
              </w:rPr>
              <w:t>Carl Murray</w:t>
            </w:r>
            <w:bookmarkEnd w:id="1"/>
          </w:p>
        </w:tc>
        <w:tc>
          <w:tcPr>
            <w:tcW w:w="1273" w:type="dxa"/>
            <w:tcBorders>
              <w:top w:val="single" w:sz="4" w:space="0" w:color="000000"/>
              <w:left w:val="single" w:sz="4" w:space="0" w:color="000000"/>
              <w:bottom w:val="single" w:sz="4" w:space="0" w:color="000000"/>
              <w:right w:val="single" w:sz="4" w:space="0" w:color="000000"/>
            </w:tcBorders>
          </w:tcPr>
          <w:p w14:paraId="575543E6" w14:textId="24DC04D9" w:rsidR="004716F2" w:rsidRDefault="00586795">
            <w:pPr>
              <w:jc w:val="center"/>
              <w:rPr>
                <w:rFonts w:eastAsiaTheme="minorEastAsia" w:cs="Arial"/>
                <w:lang w:eastAsia="zh-CN"/>
              </w:rPr>
            </w:pPr>
            <w:r w:rsidRPr="00586795">
              <w:rPr>
                <w:rFonts w:eastAsiaTheme="minorEastAsia" w:cs="Arial"/>
                <w:lang w:eastAsia="zh-CN"/>
              </w:rPr>
              <w:t>10.38.10.4</w:t>
            </w:r>
          </w:p>
        </w:tc>
        <w:tc>
          <w:tcPr>
            <w:tcW w:w="617" w:type="dxa"/>
            <w:tcBorders>
              <w:top w:val="single" w:sz="4" w:space="0" w:color="000000"/>
              <w:left w:val="single" w:sz="4" w:space="0" w:color="000000"/>
              <w:bottom w:val="single" w:sz="4" w:space="0" w:color="000000"/>
              <w:right w:val="single" w:sz="4" w:space="0" w:color="000000"/>
            </w:tcBorders>
          </w:tcPr>
          <w:p w14:paraId="7D1ABCFF" w14:textId="0E5ACF6C" w:rsidR="004716F2" w:rsidRDefault="00586795">
            <w:pPr>
              <w:jc w:val="center"/>
              <w:rPr>
                <w:rFonts w:eastAsiaTheme="minorEastAsia" w:cs="Arial"/>
                <w:lang w:eastAsia="zh-CN"/>
              </w:rPr>
            </w:pPr>
            <w:r>
              <w:rPr>
                <w:rFonts w:eastAsiaTheme="minorEastAsia" w:cs="Arial"/>
                <w:lang w:eastAsia="zh-CN"/>
              </w:rPr>
              <w:t>72</w:t>
            </w:r>
          </w:p>
        </w:tc>
        <w:tc>
          <w:tcPr>
            <w:tcW w:w="558" w:type="dxa"/>
            <w:tcBorders>
              <w:top w:val="single" w:sz="4" w:space="0" w:color="000000"/>
              <w:left w:val="single" w:sz="4" w:space="0" w:color="000000"/>
              <w:bottom w:val="single" w:sz="4" w:space="0" w:color="000000"/>
              <w:right w:val="single" w:sz="4" w:space="0" w:color="000000"/>
            </w:tcBorders>
          </w:tcPr>
          <w:p w14:paraId="05D178CD" w14:textId="4CD42C30" w:rsidR="004716F2" w:rsidRDefault="00586795">
            <w:pPr>
              <w:jc w:val="center"/>
              <w:rPr>
                <w:rFonts w:eastAsiaTheme="minorEastAsia" w:cs="Arial"/>
                <w:lang w:eastAsia="zh-CN"/>
              </w:rPr>
            </w:pPr>
            <w:r>
              <w:rPr>
                <w:rFonts w:eastAsiaTheme="minorEastAsia" w:cs="Arial"/>
                <w:lang w:eastAsia="zh-CN"/>
              </w:rPr>
              <w:t>3</w:t>
            </w:r>
          </w:p>
        </w:tc>
        <w:tc>
          <w:tcPr>
            <w:tcW w:w="2343" w:type="dxa"/>
            <w:tcBorders>
              <w:top w:val="single" w:sz="4" w:space="0" w:color="000000"/>
              <w:left w:val="single" w:sz="4" w:space="0" w:color="000000"/>
              <w:bottom w:val="single" w:sz="4" w:space="0" w:color="000000"/>
              <w:right w:val="single" w:sz="4" w:space="0" w:color="000000"/>
            </w:tcBorders>
          </w:tcPr>
          <w:p w14:paraId="5014152E" w14:textId="51B7D4FD" w:rsidR="004716F2" w:rsidRDefault="00586795">
            <w:pPr>
              <w:spacing w:after="0" w:line="240" w:lineRule="auto"/>
              <w:jc w:val="left"/>
              <w:rPr>
                <w:rFonts w:eastAsia="DengXian" w:cs="Arial"/>
                <w:color w:val="000000"/>
              </w:rPr>
            </w:pPr>
            <w:r w:rsidRPr="00586795">
              <w:rPr>
                <w:rFonts w:eastAsia="DengXian" w:cs="Arial"/>
                <w:color w:val="000000"/>
              </w:rPr>
              <w:t>Would it be better to put the variable field at the end?</w:t>
            </w:r>
          </w:p>
        </w:tc>
        <w:tc>
          <w:tcPr>
            <w:tcW w:w="2343" w:type="dxa"/>
            <w:tcBorders>
              <w:top w:val="single" w:sz="4" w:space="0" w:color="000000"/>
              <w:left w:val="single" w:sz="4" w:space="0" w:color="000000"/>
              <w:bottom w:val="single" w:sz="4" w:space="0" w:color="000000"/>
              <w:right w:val="single" w:sz="4" w:space="0" w:color="000000"/>
            </w:tcBorders>
          </w:tcPr>
          <w:p w14:paraId="2D7D7535" w14:textId="487D31CA" w:rsidR="004716F2" w:rsidRDefault="00586795">
            <w:pPr>
              <w:spacing w:after="0" w:line="240" w:lineRule="auto"/>
              <w:jc w:val="left"/>
              <w:rPr>
                <w:rFonts w:eastAsia="DengXian" w:cs="Arial"/>
                <w:color w:val="000000"/>
              </w:rPr>
            </w:pPr>
            <w:r w:rsidRPr="00586795">
              <w:rPr>
                <w:rFonts w:eastAsia="DengXian" w:cs="Arial"/>
                <w:color w:val="000000"/>
              </w:rPr>
              <w:t>Should discuss</w:t>
            </w:r>
          </w:p>
        </w:tc>
      </w:tr>
      <w:bookmarkEnd w:id="0"/>
      <w:tr w:rsidR="00586795" w14:paraId="046C3DC2" w14:textId="77777777" w:rsidTr="004716F2">
        <w:trPr>
          <w:trHeight w:val="64"/>
        </w:trPr>
        <w:tc>
          <w:tcPr>
            <w:tcW w:w="678" w:type="dxa"/>
            <w:tcBorders>
              <w:top w:val="single" w:sz="4" w:space="0" w:color="000000"/>
              <w:left w:val="single" w:sz="4" w:space="0" w:color="000000"/>
              <w:bottom w:val="single" w:sz="4" w:space="0" w:color="000000"/>
              <w:right w:val="single" w:sz="4" w:space="0" w:color="000000"/>
            </w:tcBorders>
          </w:tcPr>
          <w:p w14:paraId="0F446FBE" w14:textId="7C49CC22" w:rsidR="00586795" w:rsidRDefault="00586795" w:rsidP="00586795">
            <w:pPr>
              <w:jc w:val="center"/>
              <w:rPr>
                <w:rFonts w:eastAsiaTheme="minorEastAsia" w:cs="Arial"/>
                <w:lang w:eastAsia="zh-CN"/>
              </w:rPr>
            </w:pPr>
            <w:r w:rsidRPr="001A31A7">
              <w:rPr>
                <w:rFonts w:eastAsiaTheme="minorEastAsia" w:cs="Arial"/>
                <w:lang w:eastAsia="zh-CN"/>
              </w:rPr>
              <w:t>747</w:t>
            </w:r>
          </w:p>
        </w:tc>
        <w:tc>
          <w:tcPr>
            <w:tcW w:w="1204" w:type="dxa"/>
            <w:tcBorders>
              <w:top w:val="single" w:sz="4" w:space="0" w:color="000000"/>
              <w:left w:val="single" w:sz="4" w:space="0" w:color="000000"/>
              <w:bottom w:val="single" w:sz="4" w:space="0" w:color="000000"/>
              <w:right w:val="single" w:sz="4" w:space="0" w:color="000000"/>
            </w:tcBorders>
          </w:tcPr>
          <w:p w14:paraId="4F7F8079" w14:textId="4AD2C111" w:rsidR="00586795" w:rsidRDefault="00586795" w:rsidP="00586795">
            <w:pPr>
              <w:jc w:val="center"/>
              <w:rPr>
                <w:rFonts w:eastAsiaTheme="minorEastAsia" w:cs="Arial"/>
                <w:lang w:eastAsia="zh-CN"/>
              </w:rPr>
            </w:pPr>
            <w:r>
              <w:rPr>
                <w:rFonts w:eastAsiaTheme="minorEastAsia" w:cs="Arial"/>
                <w:lang w:eastAsia="zh-CN"/>
              </w:rPr>
              <w:t>Carl Murray</w:t>
            </w:r>
          </w:p>
        </w:tc>
        <w:tc>
          <w:tcPr>
            <w:tcW w:w="1273" w:type="dxa"/>
            <w:tcBorders>
              <w:top w:val="single" w:sz="4" w:space="0" w:color="000000"/>
              <w:left w:val="single" w:sz="4" w:space="0" w:color="000000"/>
              <w:bottom w:val="single" w:sz="4" w:space="0" w:color="000000"/>
              <w:right w:val="single" w:sz="4" w:space="0" w:color="000000"/>
            </w:tcBorders>
          </w:tcPr>
          <w:p w14:paraId="6970817D" w14:textId="07A3C1A4" w:rsidR="00586795" w:rsidRDefault="00586795" w:rsidP="00586795">
            <w:pPr>
              <w:jc w:val="center"/>
              <w:rPr>
                <w:rFonts w:eastAsiaTheme="minorEastAsia" w:cs="Arial"/>
                <w:lang w:eastAsia="zh-CN"/>
              </w:rPr>
            </w:pPr>
            <w:r w:rsidRPr="00586795">
              <w:rPr>
                <w:rFonts w:eastAsiaTheme="minorEastAsia" w:cs="Arial"/>
                <w:lang w:eastAsia="zh-CN"/>
              </w:rPr>
              <w:t>10.38.10.5</w:t>
            </w:r>
          </w:p>
        </w:tc>
        <w:tc>
          <w:tcPr>
            <w:tcW w:w="617" w:type="dxa"/>
            <w:tcBorders>
              <w:top w:val="single" w:sz="4" w:space="0" w:color="000000"/>
              <w:left w:val="single" w:sz="4" w:space="0" w:color="000000"/>
              <w:bottom w:val="single" w:sz="4" w:space="0" w:color="000000"/>
              <w:right w:val="single" w:sz="4" w:space="0" w:color="000000"/>
            </w:tcBorders>
          </w:tcPr>
          <w:p w14:paraId="1C2488F4" w14:textId="653E92BB" w:rsidR="00586795" w:rsidRDefault="00586795" w:rsidP="00586795">
            <w:pPr>
              <w:jc w:val="center"/>
              <w:rPr>
                <w:rFonts w:eastAsiaTheme="minorEastAsia" w:cs="Arial"/>
                <w:lang w:eastAsia="zh-CN"/>
              </w:rPr>
            </w:pPr>
            <w:r>
              <w:rPr>
                <w:rFonts w:eastAsiaTheme="minorEastAsia" w:cs="Arial"/>
                <w:lang w:eastAsia="zh-CN"/>
              </w:rPr>
              <w:t>74</w:t>
            </w:r>
          </w:p>
        </w:tc>
        <w:tc>
          <w:tcPr>
            <w:tcW w:w="558" w:type="dxa"/>
            <w:tcBorders>
              <w:top w:val="single" w:sz="4" w:space="0" w:color="000000"/>
              <w:left w:val="single" w:sz="4" w:space="0" w:color="000000"/>
              <w:bottom w:val="single" w:sz="4" w:space="0" w:color="000000"/>
              <w:right w:val="single" w:sz="4" w:space="0" w:color="000000"/>
            </w:tcBorders>
          </w:tcPr>
          <w:p w14:paraId="40A6CBBD" w14:textId="280542BC" w:rsidR="00586795" w:rsidRDefault="00586795" w:rsidP="00586795">
            <w:pPr>
              <w:jc w:val="center"/>
              <w:rPr>
                <w:rFonts w:eastAsiaTheme="minorEastAsia" w:cs="Arial"/>
                <w:lang w:eastAsia="zh-CN"/>
              </w:rPr>
            </w:pPr>
            <w:r>
              <w:rPr>
                <w:rFonts w:eastAsiaTheme="minorEastAsia" w:cs="Arial"/>
                <w:lang w:eastAsia="zh-CN"/>
              </w:rPr>
              <w:t>10</w:t>
            </w:r>
          </w:p>
        </w:tc>
        <w:tc>
          <w:tcPr>
            <w:tcW w:w="2343" w:type="dxa"/>
            <w:tcBorders>
              <w:top w:val="single" w:sz="4" w:space="0" w:color="000000"/>
              <w:left w:val="single" w:sz="4" w:space="0" w:color="000000"/>
              <w:bottom w:val="single" w:sz="4" w:space="0" w:color="000000"/>
              <w:right w:val="single" w:sz="4" w:space="0" w:color="000000"/>
            </w:tcBorders>
          </w:tcPr>
          <w:p w14:paraId="59E2D5FE" w14:textId="7BC05A4A" w:rsidR="00586795" w:rsidRDefault="00586795" w:rsidP="00586795">
            <w:pPr>
              <w:spacing w:after="0" w:line="240" w:lineRule="auto"/>
              <w:jc w:val="left"/>
              <w:rPr>
                <w:rFonts w:eastAsia="DengXian" w:cs="Arial"/>
                <w:color w:val="000000"/>
              </w:rPr>
            </w:pPr>
            <w:r>
              <w:rPr>
                <w:rFonts w:eastAsia="DengXian" w:cs="Arial"/>
                <w:color w:val="000000"/>
              </w:rPr>
              <w:t>Would it be better to put the variable field at the end?</w:t>
            </w:r>
          </w:p>
        </w:tc>
        <w:tc>
          <w:tcPr>
            <w:tcW w:w="2343" w:type="dxa"/>
            <w:tcBorders>
              <w:top w:val="single" w:sz="4" w:space="0" w:color="000000"/>
              <w:left w:val="single" w:sz="4" w:space="0" w:color="000000"/>
              <w:bottom w:val="single" w:sz="4" w:space="0" w:color="000000"/>
              <w:right w:val="single" w:sz="4" w:space="0" w:color="000000"/>
            </w:tcBorders>
          </w:tcPr>
          <w:p w14:paraId="6E386449" w14:textId="1D54CC4F" w:rsidR="00586795" w:rsidRDefault="00586795" w:rsidP="00586795">
            <w:pPr>
              <w:spacing w:after="0" w:line="240" w:lineRule="auto"/>
              <w:jc w:val="left"/>
              <w:rPr>
                <w:rFonts w:eastAsia="DengXian" w:cs="Arial"/>
                <w:color w:val="000000"/>
              </w:rPr>
            </w:pPr>
            <w:r>
              <w:rPr>
                <w:rFonts w:eastAsia="DengXian" w:cs="Arial"/>
                <w:color w:val="000000"/>
              </w:rPr>
              <w:t>Should discuss</w:t>
            </w:r>
          </w:p>
        </w:tc>
      </w:tr>
    </w:tbl>
    <w:p w14:paraId="34FA7430" w14:textId="77777777" w:rsidR="004716F2" w:rsidRDefault="004716F2" w:rsidP="004716F2">
      <w:pPr>
        <w:rPr>
          <w:lang w:val="en-US" w:eastAsia="x-none"/>
        </w:rPr>
      </w:pPr>
    </w:p>
    <w:p w14:paraId="20CC1CFA" w14:textId="5DD8F1A9" w:rsidR="00A4080A" w:rsidRPr="00A4080A" w:rsidRDefault="00A4080A" w:rsidP="00A4080A">
      <w:pPr>
        <w:pStyle w:val="Heading1"/>
        <w:numPr>
          <w:ilvl w:val="0"/>
          <w:numId w:val="10"/>
        </w:numPr>
      </w:pPr>
      <w:bookmarkStart w:id="2" w:name="OLE_LINK1"/>
      <w:r w:rsidRPr="00A4080A">
        <w:t>Proposed resolution to 739</w:t>
      </w:r>
      <w:r w:rsidR="00183C29">
        <w:t xml:space="preserve"> (Revised)</w:t>
      </w:r>
    </w:p>
    <w:bookmarkEnd w:id="2"/>
    <w:p w14:paraId="41E34B59" w14:textId="24A31FF3" w:rsidR="008D7960" w:rsidRPr="008D7960" w:rsidRDefault="008D7960" w:rsidP="004716F2">
      <w:pPr>
        <w:rPr>
          <w:b/>
          <w:bCs/>
          <w:u w:val="single"/>
          <w:lang w:val="en-US" w:eastAsia="x-none"/>
        </w:rPr>
      </w:pPr>
      <w:r w:rsidRPr="008D7960">
        <w:rPr>
          <w:b/>
          <w:bCs/>
          <w:u w:val="single"/>
          <w:lang w:val="en-US" w:eastAsia="x-none"/>
        </w:rPr>
        <w:t>Current Figure 52</w:t>
      </w:r>
      <w:r w:rsidR="006D3AD5">
        <w:rPr>
          <w:b/>
          <w:bCs/>
          <w:u w:val="single"/>
          <w:lang w:val="en-US" w:eastAsia="x-none"/>
        </w:rPr>
        <w:t xml:space="preserve"> in Draft C</w:t>
      </w:r>
      <w:r w:rsidRPr="008D7960">
        <w:rPr>
          <w:b/>
          <w:bCs/>
          <w:u w:val="single"/>
          <w:lang w:val="en-US" w:eastAsia="x-none"/>
        </w:rPr>
        <w:t xml:space="preserve">: </w:t>
      </w:r>
    </w:p>
    <w:p w14:paraId="72B4C5E2" w14:textId="368D6418" w:rsidR="00586795" w:rsidRDefault="00033DDE" w:rsidP="004716F2">
      <w:pPr>
        <w:rPr>
          <w:lang w:val="en-US" w:eastAsia="x-none"/>
        </w:rPr>
      </w:pPr>
      <w:r>
        <w:rPr>
          <w:noProof/>
        </w:rPr>
        <w:drawing>
          <wp:inline distT="0" distB="0" distL="0" distR="0" wp14:anchorId="6945B47F" wp14:editId="120B422B">
            <wp:extent cx="5731510" cy="1361440"/>
            <wp:effectExtent l="0" t="0" r="2540" b="0"/>
            <wp:docPr id="994394251" name="Picture 1" descr="A diagram of a c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394251" name="Picture 1" descr="A diagram of a cap&#10;&#10;Description automatically generated"/>
                    <pic:cNvPicPr/>
                  </pic:nvPicPr>
                  <pic:blipFill>
                    <a:blip r:embed="rId10"/>
                    <a:stretch>
                      <a:fillRect/>
                    </a:stretch>
                  </pic:blipFill>
                  <pic:spPr>
                    <a:xfrm>
                      <a:off x="0" y="0"/>
                      <a:ext cx="5731510" cy="1361440"/>
                    </a:xfrm>
                    <a:prstGeom prst="rect">
                      <a:avLst/>
                    </a:prstGeom>
                  </pic:spPr>
                </pic:pic>
              </a:graphicData>
            </a:graphic>
          </wp:inline>
        </w:drawing>
      </w:r>
    </w:p>
    <w:p w14:paraId="0391F70C" w14:textId="42582E72" w:rsidR="00033DDE" w:rsidRPr="008D7960" w:rsidRDefault="008D7960" w:rsidP="004716F2">
      <w:pPr>
        <w:rPr>
          <w:b/>
          <w:bCs/>
          <w:u w:val="single"/>
          <w:lang w:val="en-US" w:eastAsia="x-none"/>
        </w:rPr>
      </w:pPr>
      <w:bookmarkStart w:id="3" w:name="OLE_LINK28"/>
      <w:r w:rsidRPr="008D7960">
        <w:rPr>
          <w:b/>
          <w:bCs/>
          <w:u w:val="single"/>
          <w:lang w:val="en-US" w:eastAsia="x-none"/>
        </w:rPr>
        <w:t>Change Figure 52 to:</w:t>
      </w:r>
    </w:p>
    <w:tbl>
      <w:tblPr>
        <w:tblW w:w="4830" w:type="dxa"/>
        <w:jc w:val="center"/>
        <w:tblCellMar>
          <w:left w:w="0" w:type="dxa"/>
          <w:right w:w="0" w:type="dxa"/>
        </w:tblCellMar>
        <w:tblLook w:val="04A0" w:firstRow="1" w:lastRow="0" w:firstColumn="1" w:lastColumn="0" w:noHBand="0" w:noVBand="1"/>
      </w:tblPr>
      <w:tblGrid>
        <w:gridCol w:w="1760"/>
        <w:gridCol w:w="1535"/>
        <w:gridCol w:w="1535"/>
      </w:tblGrid>
      <w:tr w:rsidR="008D7960" w14:paraId="679034C2" w14:textId="77777777" w:rsidTr="008D7960">
        <w:trPr>
          <w:jc w:val="center"/>
        </w:trPr>
        <w:tc>
          <w:tcPr>
            <w:tcW w:w="1757"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vAlign w:val="center"/>
            <w:hideMark/>
          </w:tcPr>
          <w:bookmarkEnd w:id="3"/>
          <w:p w14:paraId="095C84B1" w14:textId="644B5454" w:rsidR="008D7960" w:rsidRDefault="008D7960">
            <w:pPr>
              <w:keepNext/>
              <w:spacing w:before="60" w:afterLines="60" w:after="144"/>
              <w:jc w:val="center"/>
              <w:textAlignment w:val="center"/>
              <w:rPr>
                <w:rFonts w:ascii="Times New Roman" w:hAnsi="Times New Roman"/>
                <w:b/>
                <w:bCs/>
                <w:sz w:val="18"/>
                <w:szCs w:val="18"/>
                <w:lang w:val="en-US" w:eastAsia="ko-KR"/>
              </w:rPr>
            </w:pPr>
            <w:r>
              <w:rPr>
                <w:rFonts w:ascii="Times New Roman" w:hAnsi="Times New Roman"/>
                <w:b/>
                <w:bCs/>
                <w:sz w:val="18"/>
                <w:szCs w:val="18"/>
                <w:lang w:eastAsia="ko-KR"/>
              </w:rPr>
              <w:t>Octets: 1</w:t>
            </w:r>
          </w:p>
        </w:tc>
        <w:tc>
          <w:tcPr>
            <w:tcW w:w="1533"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hideMark/>
          </w:tcPr>
          <w:p w14:paraId="3D5B2CA7" w14:textId="77777777" w:rsidR="008D7960" w:rsidRDefault="008D7960">
            <w:pPr>
              <w:keepNext/>
              <w:spacing w:before="60" w:afterLines="60" w:after="144"/>
              <w:jc w:val="center"/>
              <w:textAlignment w:val="center"/>
              <w:rPr>
                <w:rFonts w:ascii="Times New Roman" w:hAnsi="Times New Roman"/>
                <w:b/>
                <w:bCs/>
                <w:sz w:val="18"/>
                <w:szCs w:val="18"/>
                <w:lang w:eastAsia="ko-KR"/>
              </w:rPr>
            </w:pPr>
            <w:r>
              <w:rPr>
                <w:rFonts w:ascii="Times New Roman" w:hAnsi="Times New Roman"/>
                <w:b/>
                <w:bCs/>
                <w:sz w:val="18"/>
                <w:szCs w:val="18"/>
                <w:lang w:eastAsia="ko-KR"/>
              </w:rPr>
              <w:t>1</w:t>
            </w:r>
          </w:p>
        </w:tc>
        <w:tc>
          <w:tcPr>
            <w:tcW w:w="1533" w:type="dxa"/>
            <w:tcBorders>
              <w:top w:val="single" w:sz="18" w:space="0" w:color="auto"/>
              <w:left w:val="nil"/>
              <w:bottom w:val="single" w:sz="18" w:space="0" w:color="auto"/>
              <w:right w:val="single" w:sz="18" w:space="0" w:color="auto"/>
            </w:tcBorders>
            <w:tcMar>
              <w:top w:w="0" w:type="dxa"/>
              <w:left w:w="108" w:type="dxa"/>
              <w:bottom w:w="0" w:type="dxa"/>
              <w:right w:w="108" w:type="dxa"/>
            </w:tcMar>
            <w:hideMark/>
          </w:tcPr>
          <w:p w14:paraId="6DCCDEE7" w14:textId="52C77146" w:rsidR="008D7960" w:rsidRDefault="008D7960">
            <w:pPr>
              <w:keepNext/>
              <w:spacing w:before="60" w:afterLines="60" w:after="144"/>
              <w:jc w:val="center"/>
              <w:textAlignment w:val="center"/>
              <w:rPr>
                <w:rFonts w:ascii="Times New Roman" w:hAnsi="Times New Roman"/>
                <w:b/>
                <w:bCs/>
                <w:sz w:val="18"/>
                <w:szCs w:val="18"/>
                <w:lang w:eastAsia="ko-KR"/>
              </w:rPr>
            </w:pPr>
            <w:r>
              <w:rPr>
                <w:rFonts w:ascii="Times New Roman" w:hAnsi="Times New Roman"/>
                <w:b/>
                <w:bCs/>
                <w:sz w:val="18"/>
                <w:szCs w:val="18"/>
                <w:lang w:eastAsia="ko-KR"/>
              </w:rPr>
              <w:t>variable</w:t>
            </w:r>
          </w:p>
        </w:tc>
      </w:tr>
      <w:tr w:rsidR="008D7960" w14:paraId="6BB08EC4" w14:textId="77777777" w:rsidTr="008D7960">
        <w:trPr>
          <w:trHeight w:val="344"/>
          <w:jc w:val="center"/>
        </w:trPr>
        <w:tc>
          <w:tcPr>
            <w:tcW w:w="1757" w:type="dxa"/>
            <w:tcBorders>
              <w:top w:val="nil"/>
              <w:left w:val="single" w:sz="18" w:space="0" w:color="auto"/>
              <w:bottom w:val="single" w:sz="18" w:space="0" w:color="auto"/>
              <w:right w:val="single" w:sz="18" w:space="0" w:color="auto"/>
            </w:tcBorders>
            <w:tcMar>
              <w:top w:w="0" w:type="dxa"/>
              <w:left w:w="108" w:type="dxa"/>
              <w:bottom w:w="0" w:type="dxa"/>
              <w:right w:w="108" w:type="dxa"/>
            </w:tcMar>
            <w:vAlign w:val="center"/>
            <w:hideMark/>
          </w:tcPr>
          <w:p w14:paraId="2244E599" w14:textId="74151770" w:rsidR="008D7960" w:rsidRDefault="008D7960">
            <w:pPr>
              <w:keepNext/>
              <w:spacing w:before="60" w:afterLines="60" w:after="144"/>
              <w:jc w:val="center"/>
              <w:textAlignment w:val="center"/>
              <w:rPr>
                <w:rFonts w:ascii="Times New Roman" w:hAnsi="Times New Roman"/>
                <w:sz w:val="18"/>
                <w:szCs w:val="18"/>
                <w:lang w:eastAsia="ko-KR"/>
              </w:rPr>
            </w:pPr>
            <w:r>
              <w:rPr>
                <w:rFonts w:ascii="Times New Roman" w:hAnsi="Times New Roman"/>
                <w:sz w:val="18"/>
                <w:szCs w:val="18"/>
                <w:lang w:eastAsia="ko-KR"/>
              </w:rPr>
              <w:t>Cap Duration</w:t>
            </w:r>
          </w:p>
        </w:tc>
        <w:tc>
          <w:tcPr>
            <w:tcW w:w="1533" w:type="dxa"/>
            <w:tcBorders>
              <w:top w:val="nil"/>
              <w:left w:val="nil"/>
              <w:bottom w:val="single" w:sz="18" w:space="0" w:color="auto"/>
              <w:right w:val="single" w:sz="18" w:space="0" w:color="auto"/>
            </w:tcBorders>
            <w:tcMar>
              <w:top w:w="0" w:type="dxa"/>
              <w:left w:w="108" w:type="dxa"/>
              <w:bottom w:w="0" w:type="dxa"/>
              <w:right w:w="108" w:type="dxa"/>
            </w:tcMar>
            <w:vAlign w:val="center"/>
            <w:hideMark/>
          </w:tcPr>
          <w:p w14:paraId="4828E05E" w14:textId="70488940" w:rsidR="008D7960" w:rsidRDefault="008D7960">
            <w:pPr>
              <w:keepNext/>
              <w:spacing w:before="60" w:afterLines="60" w:after="144"/>
              <w:jc w:val="center"/>
              <w:textAlignment w:val="center"/>
              <w:rPr>
                <w:rFonts w:ascii="Times New Roman" w:hAnsi="Times New Roman"/>
                <w:sz w:val="18"/>
                <w:szCs w:val="18"/>
                <w:lang w:eastAsia="ko-KR"/>
              </w:rPr>
            </w:pPr>
            <w:r>
              <w:rPr>
                <w:rFonts w:ascii="Times New Roman" w:hAnsi="Times New Roman"/>
                <w:sz w:val="18"/>
                <w:szCs w:val="18"/>
                <w:lang w:eastAsia="ko-KR"/>
              </w:rPr>
              <w:t>Initialization Slot Duration</w:t>
            </w:r>
          </w:p>
        </w:tc>
        <w:tc>
          <w:tcPr>
            <w:tcW w:w="1533" w:type="dxa"/>
            <w:tcBorders>
              <w:top w:val="nil"/>
              <w:left w:val="nil"/>
              <w:bottom w:val="single" w:sz="18" w:space="0" w:color="auto"/>
              <w:right w:val="single" w:sz="18" w:space="0" w:color="auto"/>
            </w:tcBorders>
            <w:tcMar>
              <w:top w:w="0" w:type="dxa"/>
              <w:left w:w="108" w:type="dxa"/>
              <w:bottom w:w="0" w:type="dxa"/>
              <w:right w:w="108" w:type="dxa"/>
            </w:tcMar>
            <w:hideMark/>
          </w:tcPr>
          <w:p w14:paraId="6334626B" w14:textId="3B9069D8" w:rsidR="008D7960" w:rsidRDefault="008D7960">
            <w:pPr>
              <w:keepNext/>
              <w:spacing w:before="60" w:afterLines="60" w:after="144"/>
              <w:jc w:val="center"/>
              <w:textAlignment w:val="center"/>
              <w:rPr>
                <w:rFonts w:ascii="Times New Roman" w:hAnsi="Times New Roman"/>
                <w:sz w:val="18"/>
                <w:szCs w:val="18"/>
                <w:lang w:eastAsia="ko-KR"/>
              </w:rPr>
            </w:pPr>
            <w:r>
              <w:rPr>
                <w:rFonts w:ascii="Times New Roman" w:hAnsi="Times New Roman"/>
                <w:sz w:val="18"/>
                <w:szCs w:val="18"/>
                <w:lang w:eastAsia="ko-KR"/>
              </w:rPr>
              <w:t>SMC TLVs</w:t>
            </w:r>
          </w:p>
        </w:tc>
      </w:tr>
    </w:tbl>
    <w:p w14:paraId="7287B332" w14:textId="77777777" w:rsidR="008D7960" w:rsidRDefault="008D7960" w:rsidP="004716F2">
      <w:pPr>
        <w:rPr>
          <w:lang w:val="en-US" w:eastAsia="x-none"/>
        </w:rPr>
      </w:pPr>
    </w:p>
    <w:p w14:paraId="6C28028B" w14:textId="77777777" w:rsidR="006D3AD5" w:rsidRDefault="00B91E8B" w:rsidP="004716F2">
      <w:pPr>
        <w:rPr>
          <w:lang w:val="en-US" w:eastAsia="x-none"/>
        </w:rPr>
      </w:pPr>
      <w:bookmarkStart w:id="4" w:name="OLE_LINK29"/>
      <w:r>
        <w:rPr>
          <w:lang w:val="en-US" w:eastAsia="x-none"/>
        </w:rPr>
        <w:t>Note</w:t>
      </w:r>
      <w:r w:rsidR="006D3AD5">
        <w:rPr>
          <w:lang w:val="en-US" w:eastAsia="x-none"/>
        </w:rPr>
        <w:t>s</w:t>
      </w:r>
      <w:r>
        <w:rPr>
          <w:lang w:val="en-US" w:eastAsia="x-none"/>
        </w:rPr>
        <w:t xml:space="preserve"> to Editor: </w:t>
      </w:r>
      <w:bookmarkStart w:id="5" w:name="OLE_LINK2"/>
    </w:p>
    <w:p w14:paraId="16122F08" w14:textId="5303D2AD" w:rsidR="006D3AD5" w:rsidRDefault="006D3AD5" w:rsidP="006D3AD5">
      <w:pPr>
        <w:pStyle w:val="ListParagraph"/>
        <w:numPr>
          <w:ilvl w:val="0"/>
          <w:numId w:val="17"/>
        </w:numPr>
        <w:rPr>
          <w:lang w:val="en-US" w:eastAsia="x-none"/>
        </w:rPr>
      </w:pPr>
      <w:r>
        <w:rPr>
          <w:lang w:val="en-US" w:eastAsia="x-none"/>
        </w:rPr>
        <w:t>CID 738 (status = done) has already changed ‘?’ to ‘variable’</w:t>
      </w:r>
    </w:p>
    <w:p w14:paraId="5643F299" w14:textId="19633BEB" w:rsidR="00B91E8B" w:rsidRPr="006D3AD5" w:rsidRDefault="00B91E8B" w:rsidP="006D3AD5">
      <w:pPr>
        <w:pStyle w:val="ListParagraph"/>
        <w:numPr>
          <w:ilvl w:val="0"/>
          <w:numId w:val="17"/>
        </w:numPr>
        <w:rPr>
          <w:lang w:val="en-US" w:eastAsia="x-none"/>
        </w:rPr>
      </w:pPr>
      <w:r w:rsidRPr="006D3AD5">
        <w:rPr>
          <w:lang w:val="en-US" w:eastAsia="x-none"/>
        </w:rPr>
        <w:t xml:space="preserve">The description order </w:t>
      </w:r>
      <w:r w:rsidR="00521F6F" w:rsidRPr="006D3AD5">
        <w:rPr>
          <w:lang w:val="en-US" w:eastAsia="x-none"/>
        </w:rPr>
        <w:t>for the fields following the figure</w:t>
      </w:r>
      <w:bookmarkEnd w:id="5"/>
      <w:r w:rsidR="00521F6F" w:rsidRPr="006D3AD5">
        <w:rPr>
          <w:lang w:val="en-US" w:eastAsia="x-none"/>
        </w:rPr>
        <w:t xml:space="preserve"> </w:t>
      </w:r>
      <w:r w:rsidRPr="006D3AD5">
        <w:rPr>
          <w:lang w:val="en-US" w:eastAsia="x-none"/>
        </w:rPr>
        <w:t xml:space="preserve">should also change to place the </w:t>
      </w:r>
      <w:r w:rsidR="00DB0CA3" w:rsidRPr="006D3AD5">
        <w:rPr>
          <w:lang w:val="en-US" w:eastAsia="x-none"/>
        </w:rPr>
        <w:t>SMC TLVs at the end. This is not done her</w:t>
      </w:r>
      <w:r w:rsidR="007F7A8C" w:rsidRPr="006D3AD5">
        <w:rPr>
          <w:lang w:val="en-US" w:eastAsia="x-none"/>
        </w:rPr>
        <w:t>e</w:t>
      </w:r>
      <w:r w:rsidR="00DB0CA3" w:rsidRPr="006D3AD5">
        <w:rPr>
          <w:lang w:val="en-US" w:eastAsia="x-none"/>
        </w:rPr>
        <w:t xml:space="preserve"> as the descriptions are missing and are covered by </w:t>
      </w:r>
      <w:r w:rsidR="001A31A7">
        <w:rPr>
          <w:lang w:val="en-US" w:eastAsia="x-none"/>
        </w:rPr>
        <w:t>an</w:t>
      </w:r>
      <w:r w:rsidR="00DB0CA3" w:rsidRPr="006D3AD5">
        <w:rPr>
          <w:lang w:val="en-US" w:eastAsia="x-none"/>
        </w:rPr>
        <w:t>other CID.</w:t>
      </w:r>
    </w:p>
    <w:bookmarkEnd w:id="4"/>
    <w:p w14:paraId="01A600B7" w14:textId="77777777" w:rsidR="009F41F1" w:rsidRDefault="009F41F1" w:rsidP="004716F2">
      <w:pPr>
        <w:rPr>
          <w:b/>
          <w:bCs/>
          <w:u w:val="single"/>
          <w:lang w:val="en-US" w:eastAsia="x-none"/>
        </w:rPr>
      </w:pPr>
    </w:p>
    <w:p w14:paraId="486C97E4" w14:textId="77777777" w:rsidR="009F41F1" w:rsidRDefault="009F41F1" w:rsidP="004716F2">
      <w:pPr>
        <w:rPr>
          <w:b/>
          <w:bCs/>
          <w:u w:val="single"/>
          <w:lang w:val="en-US" w:eastAsia="x-none"/>
        </w:rPr>
      </w:pPr>
    </w:p>
    <w:p w14:paraId="26B5FEA0" w14:textId="77777777" w:rsidR="009F41F1" w:rsidRDefault="009F41F1" w:rsidP="004716F2">
      <w:pPr>
        <w:rPr>
          <w:b/>
          <w:bCs/>
          <w:u w:val="single"/>
          <w:lang w:val="en-US" w:eastAsia="x-none"/>
        </w:rPr>
      </w:pPr>
    </w:p>
    <w:p w14:paraId="2D6F6288" w14:textId="77777777" w:rsidR="009F41F1" w:rsidRDefault="009F41F1" w:rsidP="004716F2">
      <w:pPr>
        <w:rPr>
          <w:b/>
          <w:bCs/>
          <w:u w:val="single"/>
          <w:lang w:val="en-US" w:eastAsia="x-none"/>
        </w:rPr>
      </w:pPr>
    </w:p>
    <w:p w14:paraId="6879BD6C" w14:textId="77777777" w:rsidR="009F41F1" w:rsidRDefault="009F41F1" w:rsidP="004716F2">
      <w:pPr>
        <w:rPr>
          <w:b/>
          <w:bCs/>
          <w:u w:val="single"/>
          <w:lang w:val="en-US" w:eastAsia="x-none"/>
        </w:rPr>
      </w:pPr>
    </w:p>
    <w:p w14:paraId="31C7F547" w14:textId="77777777" w:rsidR="009F41F1" w:rsidRDefault="009F41F1" w:rsidP="004716F2">
      <w:pPr>
        <w:rPr>
          <w:b/>
          <w:bCs/>
          <w:u w:val="single"/>
          <w:lang w:val="en-US" w:eastAsia="x-none"/>
        </w:rPr>
      </w:pPr>
    </w:p>
    <w:p w14:paraId="70105F0A" w14:textId="77777777" w:rsidR="009F41F1" w:rsidRDefault="009F41F1" w:rsidP="004716F2">
      <w:pPr>
        <w:rPr>
          <w:b/>
          <w:bCs/>
          <w:u w:val="single"/>
          <w:lang w:val="en-US" w:eastAsia="x-none"/>
        </w:rPr>
      </w:pPr>
    </w:p>
    <w:p w14:paraId="06F00408" w14:textId="77777777" w:rsidR="009F41F1" w:rsidRDefault="009F41F1" w:rsidP="004716F2">
      <w:pPr>
        <w:rPr>
          <w:b/>
          <w:bCs/>
          <w:u w:val="single"/>
          <w:lang w:val="en-US" w:eastAsia="x-none"/>
        </w:rPr>
      </w:pPr>
    </w:p>
    <w:p w14:paraId="21BE8740" w14:textId="77777777" w:rsidR="009F41F1" w:rsidRDefault="009F41F1" w:rsidP="004716F2">
      <w:pPr>
        <w:rPr>
          <w:b/>
          <w:bCs/>
          <w:u w:val="single"/>
          <w:lang w:val="en-US" w:eastAsia="x-none"/>
        </w:rPr>
      </w:pPr>
    </w:p>
    <w:p w14:paraId="23C32C13" w14:textId="25B2136F" w:rsidR="00A4080A" w:rsidRDefault="00A4080A" w:rsidP="00A4080A">
      <w:pPr>
        <w:pStyle w:val="Heading1"/>
        <w:numPr>
          <w:ilvl w:val="0"/>
          <w:numId w:val="10"/>
        </w:numPr>
      </w:pPr>
      <w:r>
        <w:t>Proposed resolution to 747</w:t>
      </w:r>
      <w:r w:rsidR="00183C29">
        <w:t xml:space="preserve"> (Revised)</w:t>
      </w:r>
    </w:p>
    <w:p w14:paraId="0AD97C56" w14:textId="5D8A8C9B" w:rsidR="008D7960" w:rsidRPr="008D7960" w:rsidRDefault="008D7960" w:rsidP="004716F2">
      <w:pPr>
        <w:rPr>
          <w:b/>
          <w:bCs/>
          <w:u w:val="single"/>
          <w:lang w:val="en-US" w:eastAsia="x-none"/>
        </w:rPr>
      </w:pPr>
      <w:r w:rsidRPr="008D7960">
        <w:rPr>
          <w:b/>
          <w:bCs/>
          <w:u w:val="single"/>
          <w:lang w:val="en-US" w:eastAsia="x-none"/>
        </w:rPr>
        <w:t>Current Figure 58</w:t>
      </w:r>
      <w:r w:rsidR="00E01545">
        <w:rPr>
          <w:b/>
          <w:bCs/>
          <w:u w:val="single"/>
          <w:lang w:val="en-US" w:eastAsia="x-none"/>
        </w:rPr>
        <w:t xml:space="preserve"> in Draft C</w:t>
      </w:r>
      <w:r w:rsidRPr="008D7960">
        <w:rPr>
          <w:b/>
          <w:bCs/>
          <w:u w:val="single"/>
          <w:lang w:val="en-US" w:eastAsia="x-none"/>
        </w:rPr>
        <w:t>:</w:t>
      </w:r>
    </w:p>
    <w:p w14:paraId="710FEC1A" w14:textId="6535803C" w:rsidR="00033DDE" w:rsidRDefault="00033DDE" w:rsidP="004716F2">
      <w:pPr>
        <w:rPr>
          <w:lang w:val="en-US" w:eastAsia="x-none"/>
        </w:rPr>
      </w:pPr>
      <w:r>
        <w:rPr>
          <w:noProof/>
        </w:rPr>
        <w:drawing>
          <wp:inline distT="0" distB="0" distL="0" distR="0" wp14:anchorId="508568F2" wp14:editId="68A34450">
            <wp:extent cx="5731510" cy="1851025"/>
            <wp:effectExtent l="0" t="0" r="2540" b="0"/>
            <wp:docPr id="1360081228" name="Picture 1" descr="A close-up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081228" name="Picture 1" descr="A close-up of a diagram&#10;&#10;Description automatically generated"/>
                    <pic:cNvPicPr/>
                  </pic:nvPicPr>
                  <pic:blipFill>
                    <a:blip r:embed="rId11"/>
                    <a:stretch>
                      <a:fillRect/>
                    </a:stretch>
                  </pic:blipFill>
                  <pic:spPr>
                    <a:xfrm>
                      <a:off x="0" y="0"/>
                      <a:ext cx="5731510" cy="1851025"/>
                    </a:xfrm>
                    <a:prstGeom prst="rect">
                      <a:avLst/>
                    </a:prstGeom>
                  </pic:spPr>
                </pic:pic>
              </a:graphicData>
            </a:graphic>
          </wp:inline>
        </w:drawing>
      </w:r>
    </w:p>
    <w:p w14:paraId="7652C548" w14:textId="7E1148CF" w:rsidR="009F41F1" w:rsidRDefault="009F41F1" w:rsidP="009F41F1">
      <w:pPr>
        <w:rPr>
          <w:b/>
          <w:bCs/>
          <w:u w:val="single"/>
          <w:lang w:val="en-US" w:eastAsia="x-none"/>
        </w:rPr>
      </w:pPr>
      <w:r>
        <w:rPr>
          <w:b/>
          <w:bCs/>
          <w:u w:val="single"/>
          <w:lang w:val="en-US" w:eastAsia="x-none"/>
        </w:rPr>
        <w:t>Change Figure 58 to:</w:t>
      </w:r>
    </w:p>
    <w:tbl>
      <w:tblPr>
        <w:tblW w:w="5880" w:type="dxa"/>
        <w:jc w:val="center"/>
        <w:tblCellMar>
          <w:left w:w="0" w:type="dxa"/>
          <w:right w:w="0" w:type="dxa"/>
        </w:tblCellMar>
        <w:tblLook w:val="04A0" w:firstRow="1" w:lastRow="0" w:firstColumn="1" w:lastColumn="0" w:noHBand="0" w:noVBand="1"/>
      </w:tblPr>
      <w:tblGrid>
        <w:gridCol w:w="949"/>
        <w:gridCol w:w="694"/>
        <w:gridCol w:w="892"/>
        <w:gridCol w:w="891"/>
        <w:gridCol w:w="891"/>
        <w:gridCol w:w="717"/>
        <w:gridCol w:w="846"/>
      </w:tblGrid>
      <w:tr w:rsidR="009F41F1" w14:paraId="14CB7191" w14:textId="77777777" w:rsidTr="007F7A8C">
        <w:trPr>
          <w:jc w:val="center"/>
        </w:trPr>
        <w:tc>
          <w:tcPr>
            <w:tcW w:w="949" w:type="dxa"/>
            <w:tcBorders>
              <w:top w:val="single" w:sz="18" w:space="0" w:color="auto"/>
              <w:left w:val="single" w:sz="18" w:space="0" w:color="auto"/>
              <w:bottom w:val="single" w:sz="18" w:space="0" w:color="auto"/>
              <w:right w:val="single" w:sz="18" w:space="0" w:color="auto"/>
            </w:tcBorders>
            <w:tcMar>
              <w:top w:w="0" w:type="dxa"/>
              <w:left w:w="108" w:type="dxa"/>
              <w:bottom w:w="0" w:type="dxa"/>
              <w:right w:w="108" w:type="dxa"/>
            </w:tcMar>
          </w:tcPr>
          <w:p w14:paraId="39F9104D" w14:textId="19655378" w:rsidR="009F41F1" w:rsidRDefault="009F41F1" w:rsidP="009F41F1">
            <w:pPr>
              <w:keepNext/>
              <w:spacing w:before="60" w:afterLines="60" w:after="144"/>
              <w:jc w:val="center"/>
              <w:textAlignment w:val="center"/>
              <w:rPr>
                <w:rFonts w:ascii="Times New Roman" w:hAnsi="Times New Roman"/>
                <w:b/>
                <w:bCs/>
                <w:sz w:val="18"/>
                <w:szCs w:val="18"/>
                <w:lang w:val="en-US" w:eastAsia="ko-KR"/>
              </w:rPr>
            </w:pPr>
            <w:bookmarkStart w:id="6" w:name="_Hlk160554061"/>
            <w:r>
              <w:rPr>
                <w:rFonts w:ascii="Times New Roman" w:hAnsi="Times New Roman"/>
                <w:b/>
                <w:bCs/>
                <w:sz w:val="18"/>
                <w:szCs w:val="18"/>
                <w:lang w:eastAsia="ko-KR"/>
              </w:rPr>
              <w:t>Octets: 1</w:t>
            </w:r>
          </w:p>
        </w:tc>
        <w:tc>
          <w:tcPr>
            <w:tcW w:w="69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hideMark/>
          </w:tcPr>
          <w:p w14:paraId="22F32162" w14:textId="0A8834D7" w:rsidR="009F41F1" w:rsidRDefault="009F41F1" w:rsidP="009F41F1">
            <w:pPr>
              <w:keepNext/>
              <w:spacing w:before="60" w:afterLines="60" w:after="144"/>
              <w:jc w:val="center"/>
              <w:textAlignment w:val="center"/>
              <w:rPr>
                <w:rFonts w:ascii="Times New Roman" w:hAnsi="Times New Roman"/>
                <w:b/>
                <w:bCs/>
                <w:sz w:val="18"/>
                <w:szCs w:val="18"/>
                <w:lang w:eastAsia="ko-KR"/>
              </w:rPr>
            </w:pPr>
            <w:r>
              <w:rPr>
                <w:rFonts w:ascii="Times New Roman" w:hAnsi="Times New Roman"/>
                <w:b/>
                <w:bCs/>
                <w:sz w:val="18"/>
                <w:szCs w:val="18"/>
                <w:lang w:eastAsia="ko-KR"/>
              </w:rPr>
              <w:t>0/6</w:t>
            </w:r>
          </w:p>
        </w:tc>
        <w:tc>
          <w:tcPr>
            <w:tcW w:w="892"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hideMark/>
          </w:tcPr>
          <w:p w14:paraId="6454640C" w14:textId="4244347A" w:rsidR="009F41F1" w:rsidRDefault="009F41F1" w:rsidP="009F41F1">
            <w:pPr>
              <w:keepNext/>
              <w:spacing w:before="60" w:afterLines="60" w:after="144"/>
              <w:jc w:val="center"/>
              <w:textAlignment w:val="center"/>
              <w:rPr>
                <w:rFonts w:ascii="Times New Roman" w:hAnsi="Times New Roman"/>
                <w:b/>
                <w:bCs/>
                <w:sz w:val="18"/>
                <w:szCs w:val="18"/>
                <w:lang w:eastAsia="ko-KR"/>
              </w:rPr>
            </w:pPr>
            <w:r>
              <w:rPr>
                <w:rFonts w:ascii="Times New Roman" w:hAnsi="Times New Roman"/>
                <w:b/>
                <w:bCs/>
                <w:sz w:val="18"/>
                <w:szCs w:val="18"/>
                <w:lang w:eastAsia="ko-KR"/>
              </w:rPr>
              <w:t>0/1</w:t>
            </w:r>
          </w:p>
        </w:tc>
        <w:tc>
          <w:tcPr>
            <w:tcW w:w="891"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hideMark/>
          </w:tcPr>
          <w:p w14:paraId="148F0A16" w14:textId="423CA61E" w:rsidR="009F41F1" w:rsidRDefault="009F41F1" w:rsidP="009F41F1">
            <w:pPr>
              <w:keepNext/>
              <w:spacing w:before="60" w:afterLines="60" w:after="144"/>
              <w:jc w:val="center"/>
              <w:textAlignment w:val="center"/>
              <w:rPr>
                <w:rFonts w:ascii="Times New Roman" w:hAnsi="Times New Roman"/>
                <w:b/>
                <w:bCs/>
                <w:sz w:val="18"/>
                <w:szCs w:val="18"/>
                <w:lang w:eastAsia="ko-KR"/>
              </w:rPr>
            </w:pPr>
            <w:r>
              <w:rPr>
                <w:rFonts w:ascii="Times New Roman" w:hAnsi="Times New Roman"/>
                <w:b/>
                <w:bCs/>
                <w:sz w:val="18"/>
                <w:szCs w:val="18"/>
                <w:lang w:eastAsia="ko-KR"/>
              </w:rPr>
              <w:t>0/7</w:t>
            </w:r>
          </w:p>
        </w:tc>
        <w:tc>
          <w:tcPr>
            <w:tcW w:w="891"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hideMark/>
          </w:tcPr>
          <w:p w14:paraId="4E82ACC8" w14:textId="274A9FF8" w:rsidR="009F41F1" w:rsidRDefault="009F41F1" w:rsidP="009F41F1">
            <w:pPr>
              <w:keepNext/>
              <w:spacing w:before="60" w:afterLines="60" w:after="144"/>
              <w:jc w:val="center"/>
              <w:textAlignment w:val="center"/>
              <w:rPr>
                <w:rFonts w:ascii="Times New Roman" w:hAnsi="Times New Roman"/>
                <w:b/>
                <w:bCs/>
                <w:sz w:val="18"/>
                <w:szCs w:val="18"/>
                <w:lang w:eastAsia="ko-KR"/>
              </w:rPr>
            </w:pPr>
            <w:r>
              <w:rPr>
                <w:rFonts w:ascii="Times New Roman" w:hAnsi="Times New Roman"/>
                <w:b/>
                <w:bCs/>
                <w:sz w:val="18"/>
                <w:szCs w:val="18"/>
                <w:lang w:eastAsia="ko-KR"/>
              </w:rPr>
              <w:t>0/3</w:t>
            </w:r>
          </w:p>
        </w:tc>
        <w:tc>
          <w:tcPr>
            <w:tcW w:w="717"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hideMark/>
          </w:tcPr>
          <w:p w14:paraId="062B56BE" w14:textId="7940A215" w:rsidR="009F41F1" w:rsidRDefault="009F41F1" w:rsidP="009F41F1">
            <w:pPr>
              <w:keepNext/>
              <w:spacing w:before="60" w:afterLines="60" w:after="144"/>
              <w:jc w:val="center"/>
              <w:textAlignment w:val="center"/>
              <w:rPr>
                <w:rFonts w:ascii="Times New Roman" w:hAnsi="Times New Roman"/>
                <w:b/>
                <w:bCs/>
                <w:sz w:val="18"/>
                <w:szCs w:val="18"/>
                <w:lang w:eastAsia="ko-KR"/>
              </w:rPr>
            </w:pPr>
            <w:r>
              <w:rPr>
                <w:rFonts w:ascii="Times New Roman" w:hAnsi="Times New Roman"/>
                <w:b/>
                <w:bCs/>
                <w:sz w:val="18"/>
                <w:szCs w:val="18"/>
                <w:lang w:eastAsia="ko-KR"/>
              </w:rPr>
              <w:t>0/2</w:t>
            </w:r>
          </w:p>
        </w:tc>
        <w:tc>
          <w:tcPr>
            <w:tcW w:w="846"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hideMark/>
          </w:tcPr>
          <w:p w14:paraId="47AB6195" w14:textId="427209C1" w:rsidR="009F41F1" w:rsidRDefault="009F41F1" w:rsidP="009F41F1">
            <w:pPr>
              <w:keepNext/>
              <w:spacing w:before="60" w:afterLines="60" w:after="144"/>
              <w:jc w:val="center"/>
              <w:textAlignment w:val="center"/>
              <w:rPr>
                <w:rFonts w:ascii="Times New Roman" w:hAnsi="Times New Roman"/>
                <w:b/>
                <w:bCs/>
                <w:sz w:val="18"/>
                <w:szCs w:val="18"/>
                <w:lang w:eastAsia="ko-KR"/>
              </w:rPr>
            </w:pPr>
            <w:r>
              <w:rPr>
                <w:rFonts w:ascii="Times New Roman" w:hAnsi="Times New Roman"/>
                <w:b/>
                <w:bCs/>
                <w:sz w:val="18"/>
                <w:szCs w:val="18"/>
                <w:lang w:eastAsia="ko-KR"/>
              </w:rPr>
              <w:t>variable</w:t>
            </w:r>
          </w:p>
        </w:tc>
      </w:tr>
      <w:tr w:rsidR="009F41F1" w14:paraId="3C61489A" w14:textId="77777777" w:rsidTr="007F7A8C">
        <w:trPr>
          <w:cantSplit/>
          <w:trHeight w:val="1474"/>
          <w:jc w:val="center"/>
        </w:trPr>
        <w:tc>
          <w:tcPr>
            <w:tcW w:w="949" w:type="dxa"/>
            <w:tcBorders>
              <w:top w:val="nil"/>
              <w:left w:val="single" w:sz="18" w:space="0" w:color="auto"/>
              <w:bottom w:val="single" w:sz="18" w:space="0" w:color="auto"/>
              <w:right w:val="single" w:sz="18" w:space="0" w:color="auto"/>
            </w:tcBorders>
            <w:tcMar>
              <w:top w:w="0" w:type="dxa"/>
              <w:left w:w="108" w:type="dxa"/>
              <w:bottom w:w="0" w:type="dxa"/>
              <w:right w:w="108" w:type="dxa"/>
            </w:tcMar>
            <w:textDirection w:val="btLr"/>
          </w:tcPr>
          <w:p w14:paraId="5BD07262" w14:textId="3F96F08C" w:rsidR="009F41F1" w:rsidRDefault="009F41F1" w:rsidP="009F41F1">
            <w:pPr>
              <w:keepNext/>
              <w:spacing w:before="60" w:afterLines="60" w:after="144"/>
              <w:ind w:left="113" w:right="113"/>
              <w:jc w:val="center"/>
              <w:textAlignment w:val="center"/>
              <w:rPr>
                <w:rFonts w:ascii="Times New Roman" w:hAnsi="Times New Roman"/>
                <w:sz w:val="18"/>
                <w:szCs w:val="18"/>
                <w:lang w:eastAsia="ko-KR"/>
              </w:rPr>
            </w:pPr>
            <w:r>
              <w:rPr>
                <w:rFonts w:ascii="Times New Roman" w:hAnsi="Times New Roman"/>
                <w:sz w:val="18"/>
                <w:szCs w:val="18"/>
                <w:lang w:eastAsia="ko-KR"/>
              </w:rPr>
              <w:t>Presence Bitmap</w:t>
            </w:r>
          </w:p>
        </w:tc>
        <w:tc>
          <w:tcPr>
            <w:tcW w:w="694" w:type="dxa"/>
            <w:tcBorders>
              <w:top w:val="nil"/>
              <w:left w:val="nil"/>
              <w:bottom w:val="single" w:sz="18" w:space="0" w:color="auto"/>
              <w:right w:val="single" w:sz="18" w:space="0" w:color="auto"/>
            </w:tcBorders>
            <w:tcMar>
              <w:top w:w="0" w:type="dxa"/>
              <w:left w:w="108" w:type="dxa"/>
              <w:bottom w:w="0" w:type="dxa"/>
              <w:right w:w="108" w:type="dxa"/>
            </w:tcMar>
            <w:textDirection w:val="btLr"/>
            <w:hideMark/>
          </w:tcPr>
          <w:p w14:paraId="66C107F8" w14:textId="67152A49" w:rsidR="009F41F1" w:rsidRDefault="009F41F1" w:rsidP="009F41F1">
            <w:pPr>
              <w:keepNext/>
              <w:spacing w:before="60" w:afterLines="60" w:after="144"/>
              <w:ind w:left="113" w:right="113"/>
              <w:jc w:val="center"/>
              <w:textAlignment w:val="center"/>
              <w:rPr>
                <w:rFonts w:ascii="Times New Roman" w:hAnsi="Times New Roman"/>
                <w:sz w:val="18"/>
                <w:szCs w:val="18"/>
                <w:lang w:eastAsia="ko-KR"/>
              </w:rPr>
            </w:pPr>
            <w:r>
              <w:rPr>
                <w:rFonts w:ascii="Times New Roman" w:hAnsi="Times New Roman"/>
                <w:sz w:val="18"/>
                <w:szCs w:val="18"/>
                <w:lang w:eastAsia="ko-KR"/>
              </w:rPr>
              <w:t>NB Channel Map</w:t>
            </w:r>
          </w:p>
        </w:tc>
        <w:tc>
          <w:tcPr>
            <w:tcW w:w="892" w:type="dxa"/>
            <w:tcBorders>
              <w:top w:val="nil"/>
              <w:left w:val="nil"/>
              <w:bottom w:val="single" w:sz="18" w:space="0" w:color="auto"/>
              <w:right w:val="single" w:sz="18" w:space="0" w:color="auto"/>
            </w:tcBorders>
            <w:tcMar>
              <w:top w:w="0" w:type="dxa"/>
              <w:left w:w="108" w:type="dxa"/>
              <w:bottom w:w="0" w:type="dxa"/>
              <w:right w:w="108" w:type="dxa"/>
            </w:tcMar>
            <w:textDirection w:val="btLr"/>
            <w:hideMark/>
          </w:tcPr>
          <w:p w14:paraId="165BA44A" w14:textId="63CA8F85" w:rsidR="009F41F1" w:rsidRDefault="009F41F1" w:rsidP="009F41F1">
            <w:pPr>
              <w:keepNext/>
              <w:spacing w:before="60" w:afterLines="60" w:after="144"/>
              <w:ind w:left="113" w:right="113"/>
              <w:jc w:val="center"/>
              <w:textAlignment w:val="center"/>
              <w:rPr>
                <w:rFonts w:ascii="Times New Roman" w:hAnsi="Times New Roman"/>
                <w:sz w:val="18"/>
                <w:szCs w:val="18"/>
                <w:lang w:eastAsia="ko-KR"/>
              </w:rPr>
            </w:pPr>
            <w:r>
              <w:rPr>
                <w:rFonts w:ascii="Times New Roman" w:hAnsi="Times New Roman"/>
                <w:sz w:val="18"/>
                <w:szCs w:val="18"/>
                <w:lang w:eastAsia="ko-KR"/>
              </w:rPr>
              <w:t>Management PHY Configuration</w:t>
            </w:r>
          </w:p>
        </w:tc>
        <w:tc>
          <w:tcPr>
            <w:tcW w:w="891" w:type="dxa"/>
            <w:tcBorders>
              <w:top w:val="nil"/>
              <w:left w:val="nil"/>
              <w:bottom w:val="single" w:sz="18" w:space="0" w:color="auto"/>
              <w:right w:val="single" w:sz="18" w:space="0" w:color="auto"/>
            </w:tcBorders>
            <w:tcMar>
              <w:top w:w="0" w:type="dxa"/>
              <w:left w:w="108" w:type="dxa"/>
              <w:bottom w:w="0" w:type="dxa"/>
              <w:right w:w="108" w:type="dxa"/>
            </w:tcMar>
            <w:textDirection w:val="btLr"/>
            <w:hideMark/>
          </w:tcPr>
          <w:p w14:paraId="54BA73A3" w14:textId="6AF53771" w:rsidR="009F41F1" w:rsidRDefault="009F41F1" w:rsidP="009F41F1">
            <w:pPr>
              <w:keepNext/>
              <w:spacing w:before="60" w:afterLines="60" w:after="144"/>
              <w:ind w:left="113" w:right="113"/>
              <w:jc w:val="center"/>
              <w:textAlignment w:val="center"/>
              <w:rPr>
                <w:rFonts w:ascii="Times New Roman" w:hAnsi="Times New Roman"/>
                <w:sz w:val="18"/>
                <w:szCs w:val="18"/>
                <w:lang w:eastAsia="ko-KR"/>
              </w:rPr>
            </w:pPr>
            <w:r>
              <w:rPr>
                <w:rFonts w:ascii="Times New Roman" w:hAnsi="Times New Roman"/>
                <w:sz w:val="18"/>
                <w:szCs w:val="18"/>
                <w:lang w:eastAsia="ko-KR"/>
              </w:rPr>
              <w:t>Management MAC Configuration</w:t>
            </w:r>
          </w:p>
        </w:tc>
        <w:tc>
          <w:tcPr>
            <w:tcW w:w="891" w:type="dxa"/>
            <w:tcBorders>
              <w:top w:val="nil"/>
              <w:left w:val="nil"/>
              <w:bottom w:val="single" w:sz="18" w:space="0" w:color="auto"/>
              <w:right w:val="single" w:sz="18" w:space="0" w:color="auto"/>
            </w:tcBorders>
            <w:tcMar>
              <w:top w:w="0" w:type="dxa"/>
              <w:left w:w="108" w:type="dxa"/>
              <w:bottom w:w="0" w:type="dxa"/>
              <w:right w:w="108" w:type="dxa"/>
            </w:tcMar>
            <w:textDirection w:val="btLr"/>
            <w:hideMark/>
          </w:tcPr>
          <w:p w14:paraId="0FF31C5E" w14:textId="70F8AF5C" w:rsidR="009F41F1" w:rsidRDefault="009F41F1" w:rsidP="009F41F1">
            <w:pPr>
              <w:keepNext/>
              <w:spacing w:before="60" w:afterLines="60" w:after="144"/>
              <w:ind w:left="113" w:right="113"/>
              <w:jc w:val="center"/>
              <w:textAlignment w:val="center"/>
              <w:rPr>
                <w:rFonts w:ascii="Times New Roman" w:hAnsi="Times New Roman"/>
                <w:sz w:val="18"/>
                <w:szCs w:val="18"/>
                <w:lang w:eastAsia="ko-KR"/>
              </w:rPr>
            </w:pPr>
            <w:r>
              <w:rPr>
                <w:rFonts w:ascii="Times New Roman" w:hAnsi="Times New Roman"/>
                <w:sz w:val="18"/>
                <w:szCs w:val="18"/>
                <w:lang w:eastAsia="ko-KR"/>
              </w:rPr>
              <w:t>Ranging PHY Configuration</w:t>
            </w:r>
          </w:p>
        </w:tc>
        <w:tc>
          <w:tcPr>
            <w:tcW w:w="717" w:type="dxa"/>
            <w:tcBorders>
              <w:top w:val="nil"/>
              <w:left w:val="nil"/>
              <w:bottom w:val="single" w:sz="18" w:space="0" w:color="auto"/>
              <w:right w:val="single" w:sz="18" w:space="0" w:color="auto"/>
            </w:tcBorders>
            <w:tcMar>
              <w:top w:w="0" w:type="dxa"/>
              <w:left w:w="108" w:type="dxa"/>
              <w:bottom w:w="0" w:type="dxa"/>
              <w:right w:w="108" w:type="dxa"/>
            </w:tcMar>
            <w:textDirection w:val="btLr"/>
            <w:hideMark/>
          </w:tcPr>
          <w:p w14:paraId="7C94080E" w14:textId="4BB151DE" w:rsidR="009F41F1" w:rsidRDefault="009F41F1" w:rsidP="009F41F1">
            <w:pPr>
              <w:keepNext/>
              <w:spacing w:before="60" w:afterLines="60" w:after="144"/>
              <w:ind w:left="113" w:right="113"/>
              <w:jc w:val="center"/>
              <w:textAlignment w:val="center"/>
              <w:rPr>
                <w:rFonts w:ascii="Times New Roman" w:hAnsi="Times New Roman"/>
                <w:sz w:val="18"/>
                <w:szCs w:val="18"/>
                <w:lang w:eastAsia="ko-KR"/>
              </w:rPr>
            </w:pPr>
            <w:r>
              <w:rPr>
                <w:rFonts w:ascii="Times New Roman" w:hAnsi="Times New Roman"/>
                <w:sz w:val="18"/>
                <w:szCs w:val="18"/>
                <w:lang w:eastAsia="ko-KR"/>
              </w:rPr>
              <w:t>Ranging MAC Configuration</w:t>
            </w:r>
          </w:p>
        </w:tc>
        <w:tc>
          <w:tcPr>
            <w:tcW w:w="846" w:type="dxa"/>
            <w:tcBorders>
              <w:top w:val="nil"/>
              <w:left w:val="nil"/>
              <w:bottom w:val="single" w:sz="18" w:space="0" w:color="auto"/>
              <w:right w:val="single" w:sz="18" w:space="0" w:color="auto"/>
            </w:tcBorders>
            <w:tcMar>
              <w:top w:w="0" w:type="dxa"/>
              <w:left w:w="108" w:type="dxa"/>
              <w:bottom w:w="0" w:type="dxa"/>
              <w:right w:w="108" w:type="dxa"/>
            </w:tcMar>
            <w:textDirection w:val="btLr"/>
            <w:hideMark/>
          </w:tcPr>
          <w:p w14:paraId="5605ECFB" w14:textId="53E5006E" w:rsidR="009F41F1" w:rsidRDefault="009F41F1" w:rsidP="009F41F1">
            <w:pPr>
              <w:keepNext/>
              <w:spacing w:before="60" w:afterLines="60" w:after="144"/>
              <w:ind w:left="113" w:right="113"/>
              <w:jc w:val="center"/>
              <w:textAlignment w:val="center"/>
              <w:rPr>
                <w:rFonts w:ascii="Times New Roman" w:hAnsi="Times New Roman"/>
                <w:sz w:val="18"/>
                <w:szCs w:val="18"/>
                <w:lang w:eastAsia="ko-KR"/>
              </w:rPr>
            </w:pPr>
            <w:r>
              <w:rPr>
                <w:rFonts w:ascii="Times New Roman" w:hAnsi="Times New Roman"/>
                <w:sz w:val="18"/>
                <w:szCs w:val="18"/>
                <w:lang w:eastAsia="ko-KR"/>
              </w:rPr>
              <w:t>SMC TLVs</w:t>
            </w:r>
          </w:p>
        </w:tc>
      </w:tr>
      <w:bookmarkEnd w:id="6"/>
    </w:tbl>
    <w:p w14:paraId="45E5EA8F" w14:textId="77777777" w:rsidR="009F41F1" w:rsidRDefault="009F41F1" w:rsidP="004716F2">
      <w:pPr>
        <w:rPr>
          <w:lang w:val="en-US" w:eastAsia="x-none"/>
        </w:rPr>
      </w:pPr>
    </w:p>
    <w:p w14:paraId="39CFCD1E" w14:textId="1989576C" w:rsidR="006D3AD5" w:rsidRDefault="001A31A7" w:rsidP="007F7A8C">
      <w:pPr>
        <w:rPr>
          <w:lang w:val="en-US" w:eastAsia="x-none"/>
        </w:rPr>
      </w:pPr>
      <w:r>
        <w:rPr>
          <w:lang w:val="en-US" w:eastAsia="x-none"/>
        </w:rPr>
        <w:t>Also c</w:t>
      </w:r>
      <w:r w:rsidR="006D3AD5">
        <w:rPr>
          <w:lang w:val="en-US" w:eastAsia="x-none"/>
        </w:rPr>
        <w:t xml:space="preserve">hange lines 14 and 15 </w:t>
      </w:r>
      <w:r w:rsidR="009110C7">
        <w:rPr>
          <w:lang w:val="en-US" w:eastAsia="x-none"/>
        </w:rPr>
        <w:t xml:space="preserve">on page 74 </w:t>
      </w:r>
      <w:r w:rsidR="006D3AD5">
        <w:rPr>
          <w:lang w:val="en-US" w:eastAsia="x-none"/>
        </w:rPr>
        <w:t>as indicated</w:t>
      </w:r>
      <w:r>
        <w:rPr>
          <w:lang w:val="en-US" w:eastAsia="x-none"/>
        </w:rPr>
        <w:t xml:space="preserve"> below -</w:t>
      </w:r>
    </w:p>
    <w:p w14:paraId="43095C38" w14:textId="2E43E92F" w:rsidR="006D3AD5" w:rsidRDefault="006D3AD5" w:rsidP="007F7A8C">
      <w:pPr>
        <w:rPr>
          <w:lang w:val="en-US" w:eastAsia="x-none"/>
        </w:rPr>
      </w:pPr>
      <w:r>
        <w:t>The encoding/meaning</w:t>
      </w:r>
      <w:ins w:id="7" w:author="Author">
        <w:r w:rsidR="004A1330">
          <w:t>s</w:t>
        </w:r>
      </w:ins>
      <w:r>
        <w:t xml:space="preserve"> of the Presence Bitmap</w:t>
      </w:r>
      <w:ins w:id="8" w:author="Author">
        <w:r w:rsidR="0063710F">
          <w:t>, the NB Channel Map, the Management PHY Configuration, the Ranging PHY Configuration</w:t>
        </w:r>
      </w:ins>
      <w:r>
        <w:t xml:space="preserve"> </w:t>
      </w:r>
      <w:ins w:id="9" w:author="Author">
        <w:r w:rsidR="0063710F">
          <w:t xml:space="preserve">and the Ranging MAC Configuration </w:t>
        </w:r>
      </w:ins>
      <w:r>
        <w:t>field</w:t>
      </w:r>
      <w:ins w:id="10" w:author="Author">
        <w:r w:rsidR="0063710F">
          <w:t>s</w:t>
        </w:r>
      </w:ins>
      <w:r>
        <w:t xml:space="preserve"> </w:t>
      </w:r>
      <w:del w:id="11" w:author="Author">
        <w:r w:rsidDel="0063710F">
          <w:delText>and subsequent fields</w:delText>
        </w:r>
      </w:del>
      <w:r>
        <w:t xml:space="preserve"> in the message content </w:t>
      </w:r>
      <w:del w:id="12" w:author="Author">
        <w:r w:rsidDel="0063710F">
          <w:delText xml:space="preserve">is </w:delText>
        </w:r>
      </w:del>
      <w:ins w:id="13" w:author="Author">
        <w:r w:rsidR="0063710F">
          <w:t>are</w:t>
        </w:r>
      </w:ins>
      <w:r>
        <w:rPr>
          <w:sz w:val="23"/>
          <w:szCs w:val="23"/>
        </w:rPr>
        <w:t xml:space="preserve"> </w:t>
      </w:r>
      <w:r>
        <w:t xml:space="preserve">identical to that for </w:t>
      </w:r>
      <w:ins w:id="14" w:author="Author">
        <w:r w:rsidR="004A1330">
          <w:t xml:space="preserve">the </w:t>
        </w:r>
      </w:ins>
      <w:r>
        <w:t>Message Control field value</w:t>
      </w:r>
      <w:ins w:id="15" w:author="Author">
        <w:r w:rsidR="0063710F">
          <w:t>s</w:t>
        </w:r>
      </w:ins>
      <w:r>
        <w:t xml:space="preserve"> </w:t>
      </w:r>
      <w:del w:id="16" w:author="Author">
        <w:r w:rsidDel="004A1330">
          <w:delText>is</w:delText>
        </w:r>
      </w:del>
      <w:ins w:id="17" w:author="Author">
        <w:r w:rsidR="004A1330">
          <w:t>in</w:t>
        </w:r>
      </w:ins>
      <w:r>
        <w:t xml:space="preserve"> 0x10 described above.</w:t>
      </w:r>
    </w:p>
    <w:p w14:paraId="2FDB11A2" w14:textId="73FCBA6F" w:rsidR="006D3AD5" w:rsidRDefault="007F7A8C" w:rsidP="007F7A8C">
      <w:pPr>
        <w:rPr>
          <w:lang w:val="en-US" w:eastAsia="x-none"/>
        </w:rPr>
      </w:pPr>
      <w:r>
        <w:rPr>
          <w:lang w:val="en-US" w:eastAsia="x-none"/>
        </w:rPr>
        <w:t>Note</w:t>
      </w:r>
      <w:r w:rsidR="006D3AD5">
        <w:rPr>
          <w:lang w:val="en-US" w:eastAsia="x-none"/>
        </w:rPr>
        <w:t>s</w:t>
      </w:r>
      <w:r>
        <w:rPr>
          <w:lang w:val="en-US" w:eastAsia="x-none"/>
        </w:rPr>
        <w:t xml:space="preserve"> to Editor: </w:t>
      </w:r>
    </w:p>
    <w:p w14:paraId="3C9C5141" w14:textId="77777777" w:rsidR="006D3AD5" w:rsidRDefault="006D3AD5" w:rsidP="0009341F">
      <w:pPr>
        <w:pStyle w:val="ListParagraph"/>
        <w:numPr>
          <w:ilvl w:val="0"/>
          <w:numId w:val="17"/>
        </w:numPr>
        <w:rPr>
          <w:lang w:val="en-US" w:eastAsia="x-none"/>
        </w:rPr>
      </w:pPr>
      <w:r w:rsidRPr="006D3AD5">
        <w:rPr>
          <w:lang w:val="en-US" w:eastAsia="x-none"/>
        </w:rPr>
        <w:t>CID 744 (status = done) has already changed ‘?’ to ‘variable’.</w:t>
      </w:r>
    </w:p>
    <w:p w14:paraId="2FFFD1E6" w14:textId="21B1C9ED" w:rsidR="007F7A8C" w:rsidRPr="006D3AD5" w:rsidRDefault="00521F6F" w:rsidP="0009341F">
      <w:pPr>
        <w:pStyle w:val="ListParagraph"/>
        <w:numPr>
          <w:ilvl w:val="0"/>
          <w:numId w:val="17"/>
        </w:numPr>
        <w:rPr>
          <w:lang w:val="en-US" w:eastAsia="x-none"/>
        </w:rPr>
      </w:pPr>
      <w:r w:rsidRPr="006D3AD5">
        <w:rPr>
          <w:lang w:val="en-US" w:eastAsia="x-none"/>
        </w:rPr>
        <w:t xml:space="preserve">The description order for the fields following the figure </w:t>
      </w:r>
      <w:r w:rsidR="007F7A8C" w:rsidRPr="006D3AD5">
        <w:rPr>
          <w:lang w:val="en-US" w:eastAsia="x-none"/>
        </w:rPr>
        <w:t xml:space="preserve">should also change to place the SMC TLVs at the end. This is not done here as the description is missing and is covered by </w:t>
      </w:r>
      <w:r w:rsidRPr="006D3AD5">
        <w:rPr>
          <w:lang w:val="en-US" w:eastAsia="x-none"/>
        </w:rPr>
        <w:t>an</w:t>
      </w:r>
      <w:r w:rsidR="007F7A8C" w:rsidRPr="006D3AD5">
        <w:rPr>
          <w:lang w:val="en-US" w:eastAsia="x-none"/>
        </w:rPr>
        <w:t>other CID.</w:t>
      </w:r>
    </w:p>
    <w:p w14:paraId="384A2A8C" w14:textId="25314307" w:rsidR="00F11BAB" w:rsidRDefault="00F11BAB">
      <w:pPr>
        <w:spacing w:after="200" w:line="276" w:lineRule="auto"/>
        <w:jc w:val="left"/>
        <w:rPr>
          <w:rFonts w:eastAsia="DejaVu Sans"/>
          <w:b/>
          <w:sz w:val="24"/>
          <w:lang w:val="en-US" w:eastAsia="x-none"/>
        </w:rPr>
      </w:pPr>
    </w:p>
    <w:sectPr w:rsidR="00F11BAB"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757BF" w14:textId="77777777" w:rsidR="00527612" w:rsidRDefault="00527612" w:rsidP="00B72CFD">
      <w:pPr>
        <w:spacing w:after="0" w:line="240" w:lineRule="auto"/>
      </w:pPr>
      <w:r>
        <w:separator/>
      </w:r>
    </w:p>
  </w:endnote>
  <w:endnote w:type="continuationSeparator" w:id="0">
    <w:p w14:paraId="69D42F5A" w14:textId="77777777" w:rsidR="00527612" w:rsidRDefault="0052761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B852A1" w:rsidRPr="00E5704D" w:rsidRDefault="00B852A1"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B852A1" w:rsidRDefault="00B852A1" w:rsidP="00E5704D">
    <w:pPr>
      <w:pStyle w:val="Footer"/>
      <w:ind w:right="-46"/>
      <w:jc w:val="center"/>
      <w:rPr>
        <w:rFonts w:ascii="Times New Roman" w:hAnsi="Times New Roman"/>
      </w:rPr>
    </w:pPr>
  </w:p>
  <w:p w14:paraId="0E54F4C2" w14:textId="4D4162BA" w:rsidR="00B852A1" w:rsidRPr="00B72CFD" w:rsidRDefault="00B852A1"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B5CE7B"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62B07">
      <w:rPr>
        <w:rFonts w:ascii="Times New Roman" w:hAnsi="Times New Roman"/>
        <w:noProof/>
      </w:rPr>
      <w:t>7</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B852A1" w:rsidRPr="00E5704D" w:rsidRDefault="00B852A1"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8ECC" w14:textId="77777777" w:rsidR="00527612" w:rsidRDefault="00527612" w:rsidP="00B72CFD">
      <w:pPr>
        <w:spacing w:after="0" w:line="240" w:lineRule="auto"/>
      </w:pPr>
      <w:r>
        <w:separator/>
      </w:r>
    </w:p>
  </w:footnote>
  <w:footnote w:type="continuationSeparator" w:id="0">
    <w:p w14:paraId="758B1C91" w14:textId="77777777" w:rsidR="00527612" w:rsidRDefault="0052761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B852A1" w:rsidRPr="00E5704D" w:rsidRDefault="00B852A1"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37DB64C4" w:rsidR="00B852A1" w:rsidRDefault="00B852A1" w:rsidP="00E5704D">
    <w:pPr>
      <w:pStyle w:val="Header"/>
      <w:spacing w:after="240" w:line="220" w:lineRule="exact"/>
      <w:jc w:val="right"/>
      <w:rPr>
        <w:rFonts w:ascii="Times New Roman" w:eastAsia="Malgun Gothic" w:hAnsi="Times New Roman"/>
        <w:u w:val="single"/>
      </w:rPr>
    </w:pPr>
  </w:p>
  <w:p w14:paraId="58870A9E" w14:textId="4994C6CF" w:rsidR="00B852A1" w:rsidRPr="002421F9" w:rsidRDefault="002421F9" w:rsidP="00B72CFD">
    <w:pPr>
      <w:pStyle w:val="Header"/>
      <w:spacing w:after="240" w:line="220" w:lineRule="exact"/>
      <w:rPr>
        <w:rFonts w:ascii="Times New Roman" w:eastAsia="Malgun Gothic" w:hAnsi="Times New Roman"/>
        <w:u w:val="single"/>
      </w:rPr>
    </w:pPr>
    <w:r>
      <w:rPr>
        <w:rFonts w:ascii="Times New Roman" w:eastAsia="Malgun Gothic" w:hAnsi="Times New Roman"/>
        <w:u w:val="single"/>
      </w:rPr>
      <w:t>Mar</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20</w:t>
    </w:r>
    <w:r w:rsidR="00B852A1">
      <w:rPr>
        <w:rFonts w:ascii="Times New Roman" w:eastAsia="Malgun Gothic" w:hAnsi="Times New Roman"/>
        <w:u w:val="single"/>
      </w:rPr>
      <w:t>24</w:t>
    </w:r>
    <w:r w:rsidR="00B852A1" w:rsidRPr="00B72CFD">
      <w:rPr>
        <w:rFonts w:ascii="Times New Roman" w:eastAsia="Malgun Gothic" w:hAnsi="Times New Roman"/>
        <w:u w:val="single"/>
      </w:rPr>
      <w:tab/>
    </w:r>
    <w:r w:rsidR="00B852A1" w:rsidRPr="00B72CFD">
      <w:rPr>
        <w:rFonts w:ascii="Times New Roman" w:eastAsia="Malgun Gothic" w:hAnsi="Times New Roman"/>
        <w:u w:val="single"/>
      </w:rPr>
      <w:tab/>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 xml:space="preserve">    </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IEEE</w:t>
    </w:r>
    <w:r w:rsidR="00B852A1">
      <w:rPr>
        <w:rFonts w:ascii="Times New Roman" w:eastAsia="Malgun Gothic" w:hAnsi="Times New Roman"/>
        <w:u w:val="single"/>
      </w:rPr>
      <w:t xml:space="preserve"> </w:t>
    </w:r>
    <w:r w:rsidR="00B852A1" w:rsidRPr="00B72CFD">
      <w:rPr>
        <w:rFonts w:ascii="Times New Roman" w:eastAsia="Malgun Gothic" w:hAnsi="Times New Roman"/>
        <w:u w:val="single"/>
      </w:rPr>
      <w:t>P802.</w:t>
    </w:r>
    <w:r w:rsidR="00B852A1" w:rsidRPr="00A7629E">
      <w:rPr>
        <w:rFonts w:ascii="Times New Roman" w:eastAsia="Malgun Gothic" w:hAnsi="Times New Roman"/>
        <w:u w:val="single"/>
      </w:rPr>
      <w:t>15-2</w:t>
    </w:r>
    <w:r w:rsidR="00B852A1">
      <w:rPr>
        <w:rFonts w:ascii="Times New Roman" w:eastAsia="Malgun Gothic" w:hAnsi="Times New Roman"/>
        <w:u w:val="single"/>
      </w:rPr>
      <w:t>4-0</w:t>
    </w:r>
    <w:r w:rsidR="00891F48">
      <w:rPr>
        <w:rFonts w:ascii="Times New Roman" w:eastAsia="Malgun Gothic" w:hAnsi="Times New Roman"/>
        <w:u w:val="single"/>
      </w:rPr>
      <w:t>171</w:t>
    </w:r>
    <w:r w:rsidR="00B852A1" w:rsidRPr="00A7629E">
      <w:rPr>
        <w:rFonts w:ascii="Times New Roman" w:eastAsia="Malgun Gothic" w:hAnsi="Times New Roman"/>
        <w:u w:val="single"/>
      </w:rPr>
      <w:t>-0</w:t>
    </w:r>
    <w:r>
      <w:rPr>
        <w:rFonts w:ascii="Times New Roman" w:eastAsia="Malgun Gothic" w:hAnsi="Times New Roman"/>
        <w:u w:val="single"/>
      </w:rPr>
      <w:t>0</w:t>
    </w:r>
    <w:r w:rsidR="00B852A1"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B852A1" w:rsidRPr="00E5704D" w:rsidRDefault="00B852A1"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9605BAA"/>
    <w:multiLevelType w:val="hybridMultilevel"/>
    <w:tmpl w:val="C9BC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8A90D21"/>
    <w:multiLevelType w:val="hybridMultilevel"/>
    <w:tmpl w:val="AED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8106C"/>
    <w:multiLevelType w:val="multilevel"/>
    <w:tmpl w:val="CD6AD2FC"/>
    <w:lvl w:ilvl="0">
      <w:start w:val="1"/>
      <w:numFmt w:val="upperLetter"/>
      <w:lvlText w:val="%1."/>
      <w:lvlJc w:val="left"/>
      <w:pPr>
        <w:ind w:left="0" w:firstLine="0"/>
      </w:pPr>
      <w:rPr>
        <w:rFonts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0"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103958915">
    <w:abstractNumId w:val="5"/>
  </w:num>
  <w:num w:numId="2" w16cid:durableId="1642151725">
    <w:abstractNumId w:val="11"/>
  </w:num>
  <w:num w:numId="3" w16cid:durableId="703678516">
    <w:abstractNumId w:val="10"/>
  </w:num>
  <w:num w:numId="4" w16cid:durableId="587884569">
    <w:abstractNumId w:val="4"/>
  </w:num>
  <w:num w:numId="5" w16cid:durableId="1684354212">
    <w:abstractNumId w:val="0"/>
  </w:num>
  <w:num w:numId="6" w16cid:durableId="406920138">
    <w:abstractNumId w:val="6"/>
  </w:num>
  <w:num w:numId="7" w16cid:durableId="1410275801">
    <w:abstractNumId w:val="2"/>
  </w:num>
  <w:num w:numId="8" w16cid:durableId="1524443137">
    <w:abstractNumId w:val="7"/>
  </w:num>
  <w:num w:numId="9" w16cid:durableId="1233392896">
    <w:abstractNumId w:val="3"/>
  </w:num>
  <w:num w:numId="10" w16cid:durableId="845825107">
    <w:abstractNumId w:val="9"/>
  </w:num>
  <w:num w:numId="11" w16cid:durableId="3733904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14640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08511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7671450">
    <w:abstractNumId w:val="5"/>
  </w:num>
  <w:num w:numId="15" w16cid:durableId="1751805790">
    <w:abstractNumId w:val="5"/>
  </w:num>
  <w:num w:numId="16" w16cid:durableId="634874663">
    <w:abstractNumId w:val="1"/>
  </w:num>
  <w:num w:numId="17" w16cid:durableId="79024458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5321"/>
    <w:rsid w:val="000065CE"/>
    <w:rsid w:val="00010704"/>
    <w:rsid w:val="00012537"/>
    <w:rsid w:val="00012FAA"/>
    <w:rsid w:val="00014260"/>
    <w:rsid w:val="00014ED2"/>
    <w:rsid w:val="00015391"/>
    <w:rsid w:val="00015C93"/>
    <w:rsid w:val="00017103"/>
    <w:rsid w:val="000171F0"/>
    <w:rsid w:val="00022248"/>
    <w:rsid w:val="000224DD"/>
    <w:rsid w:val="000237D1"/>
    <w:rsid w:val="00023D7D"/>
    <w:rsid w:val="000270D1"/>
    <w:rsid w:val="0002781D"/>
    <w:rsid w:val="00027A82"/>
    <w:rsid w:val="00027EDE"/>
    <w:rsid w:val="000320F2"/>
    <w:rsid w:val="00033986"/>
    <w:rsid w:val="00033DDE"/>
    <w:rsid w:val="000341E6"/>
    <w:rsid w:val="000341FC"/>
    <w:rsid w:val="00034643"/>
    <w:rsid w:val="000357DE"/>
    <w:rsid w:val="0003628C"/>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6EE0"/>
    <w:rsid w:val="00067F7C"/>
    <w:rsid w:val="000712E4"/>
    <w:rsid w:val="00071D0B"/>
    <w:rsid w:val="0007261F"/>
    <w:rsid w:val="00072B31"/>
    <w:rsid w:val="00073187"/>
    <w:rsid w:val="00073F3D"/>
    <w:rsid w:val="00074141"/>
    <w:rsid w:val="00074FC3"/>
    <w:rsid w:val="00076B22"/>
    <w:rsid w:val="0007791A"/>
    <w:rsid w:val="00077975"/>
    <w:rsid w:val="00080239"/>
    <w:rsid w:val="00080952"/>
    <w:rsid w:val="00082391"/>
    <w:rsid w:val="00083863"/>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2692"/>
    <w:rsid w:val="000A3404"/>
    <w:rsid w:val="000A5CD3"/>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4D0A"/>
    <w:rsid w:val="000C6089"/>
    <w:rsid w:val="000C69B5"/>
    <w:rsid w:val="000D0D20"/>
    <w:rsid w:val="000D1759"/>
    <w:rsid w:val="000D1EF1"/>
    <w:rsid w:val="000D22AC"/>
    <w:rsid w:val="000D2F31"/>
    <w:rsid w:val="000D2FA1"/>
    <w:rsid w:val="000D525B"/>
    <w:rsid w:val="000D5D29"/>
    <w:rsid w:val="000D6BA5"/>
    <w:rsid w:val="000D6C37"/>
    <w:rsid w:val="000D6E3B"/>
    <w:rsid w:val="000D75FC"/>
    <w:rsid w:val="000E0166"/>
    <w:rsid w:val="000E06C2"/>
    <w:rsid w:val="000E1980"/>
    <w:rsid w:val="000E1C16"/>
    <w:rsid w:val="000E2788"/>
    <w:rsid w:val="000E3763"/>
    <w:rsid w:val="000E394C"/>
    <w:rsid w:val="000E3A17"/>
    <w:rsid w:val="000E3B0E"/>
    <w:rsid w:val="000E5142"/>
    <w:rsid w:val="000E6FA5"/>
    <w:rsid w:val="000E70BC"/>
    <w:rsid w:val="000E74B9"/>
    <w:rsid w:val="000F15BC"/>
    <w:rsid w:val="000F1A82"/>
    <w:rsid w:val="000F1BB9"/>
    <w:rsid w:val="000F4360"/>
    <w:rsid w:val="000F448F"/>
    <w:rsid w:val="000F4A20"/>
    <w:rsid w:val="000F6222"/>
    <w:rsid w:val="000F7B2C"/>
    <w:rsid w:val="00102545"/>
    <w:rsid w:val="00102961"/>
    <w:rsid w:val="00104537"/>
    <w:rsid w:val="00111359"/>
    <w:rsid w:val="001128EA"/>
    <w:rsid w:val="001131A1"/>
    <w:rsid w:val="0011450A"/>
    <w:rsid w:val="00115733"/>
    <w:rsid w:val="00116497"/>
    <w:rsid w:val="00116930"/>
    <w:rsid w:val="00117072"/>
    <w:rsid w:val="00117F5B"/>
    <w:rsid w:val="001203FC"/>
    <w:rsid w:val="00120BB2"/>
    <w:rsid w:val="00120E6F"/>
    <w:rsid w:val="00122158"/>
    <w:rsid w:val="001222BE"/>
    <w:rsid w:val="00125DCE"/>
    <w:rsid w:val="00132B72"/>
    <w:rsid w:val="001331E9"/>
    <w:rsid w:val="001342D5"/>
    <w:rsid w:val="001347A3"/>
    <w:rsid w:val="0013561F"/>
    <w:rsid w:val="001374AB"/>
    <w:rsid w:val="00137DBC"/>
    <w:rsid w:val="00140EC3"/>
    <w:rsid w:val="00141B09"/>
    <w:rsid w:val="001430ED"/>
    <w:rsid w:val="001438AE"/>
    <w:rsid w:val="001449C9"/>
    <w:rsid w:val="00146BF7"/>
    <w:rsid w:val="00146CE1"/>
    <w:rsid w:val="00146EF7"/>
    <w:rsid w:val="00147EB1"/>
    <w:rsid w:val="00150265"/>
    <w:rsid w:val="0015175F"/>
    <w:rsid w:val="00151CDE"/>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2DC"/>
    <w:rsid w:val="00175569"/>
    <w:rsid w:val="001757DF"/>
    <w:rsid w:val="001769A4"/>
    <w:rsid w:val="00177FA6"/>
    <w:rsid w:val="00180A90"/>
    <w:rsid w:val="00181244"/>
    <w:rsid w:val="00181B26"/>
    <w:rsid w:val="0018326A"/>
    <w:rsid w:val="00183C29"/>
    <w:rsid w:val="001861F2"/>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1A7"/>
    <w:rsid w:val="001A37E7"/>
    <w:rsid w:val="001A3AD9"/>
    <w:rsid w:val="001A40E4"/>
    <w:rsid w:val="001A4C7F"/>
    <w:rsid w:val="001A6661"/>
    <w:rsid w:val="001A7257"/>
    <w:rsid w:val="001A76BA"/>
    <w:rsid w:val="001B1478"/>
    <w:rsid w:val="001B2B57"/>
    <w:rsid w:val="001B2CFD"/>
    <w:rsid w:val="001B2EF0"/>
    <w:rsid w:val="001B2F1E"/>
    <w:rsid w:val="001B3ECA"/>
    <w:rsid w:val="001B5AD9"/>
    <w:rsid w:val="001B5FE9"/>
    <w:rsid w:val="001B6FA1"/>
    <w:rsid w:val="001B74BA"/>
    <w:rsid w:val="001C09E5"/>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2D"/>
    <w:rsid w:val="001D2972"/>
    <w:rsid w:val="001D2F86"/>
    <w:rsid w:val="001D4A4B"/>
    <w:rsid w:val="001D60F7"/>
    <w:rsid w:val="001D6498"/>
    <w:rsid w:val="001E1B6A"/>
    <w:rsid w:val="001E2CA4"/>
    <w:rsid w:val="001E354A"/>
    <w:rsid w:val="001E555A"/>
    <w:rsid w:val="001E62CE"/>
    <w:rsid w:val="001E729B"/>
    <w:rsid w:val="001F2387"/>
    <w:rsid w:val="001F32B4"/>
    <w:rsid w:val="001F3822"/>
    <w:rsid w:val="001F3D73"/>
    <w:rsid w:val="001F446A"/>
    <w:rsid w:val="001F5332"/>
    <w:rsid w:val="001F727E"/>
    <w:rsid w:val="001F736D"/>
    <w:rsid w:val="001F7CCD"/>
    <w:rsid w:val="0020484F"/>
    <w:rsid w:val="00204A9A"/>
    <w:rsid w:val="00205380"/>
    <w:rsid w:val="00206D65"/>
    <w:rsid w:val="00210697"/>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36B"/>
    <w:rsid w:val="00232840"/>
    <w:rsid w:val="00233FD4"/>
    <w:rsid w:val="002349AA"/>
    <w:rsid w:val="0023719D"/>
    <w:rsid w:val="0023767C"/>
    <w:rsid w:val="002403F5"/>
    <w:rsid w:val="00240836"/>
    <w:rsid w:val="00241575"/>
    <w:rsid w:val="002421F9"/>
    <w:rsid w:val="002423B5"/>
    <w:rsid w:val="0024290B"/>
    <w:rsid w:val="00243070"/>
    <w:rsid w:val="002439F0"/>
    <w:rsid w:val="00244CEE"/>
    <w:rsid w:val="00247847"/>
    <w:rsid w:val="00247E03"/>
    <w:rsid w:val="0025124D"/>
    <w:rsid w:val="00252323"/>
    <w:rsid w:val="0025384E"/>
    <w:rsid w:val="002557F7"/>
    <w:rsid w:val="002570DC"/>
    <w:rsid w:val="0025782F"/>
    <w:rsid w:val="002601CE"/>
    <w:rsid w:val="00265BC1"/>
    <w:rsid w:val="00265F92"/>
    <w:rsid w:val="00266695"/>
    <w:rsid w:val="00267752"/>
    <w:rsid w:val="00270206"/>
    <w:rsid w:val="002708C8"/>
    <w:rsid w:val="00271FB0"/>
    <w:rsid w:val="0027228D"/>
    <w:rsid w:val="0027229D"/>
    <w:rsid w:val="002728F9"/>
    <w:rsid w:val="002730B7"/>
    <w:rsid w:val="00273A4E"/>
    <w:rsid w:val="0027467D"/>
    <w:rsid w:val="00274AA9"/>
    <w:rsid w:val="002779A9"/>
    <w:rsid w:val="00277F1D"/>
    <w:rsid w:val="00283185"/>
    <w:rsid w:val="0028416A"/>
    <w:rsid w:val="0028483A"/>
    <w:rsid w:val="00285833"/>
    <w:rsid w:val="002860F2"/>
    <w:rsid w:val="0028649F"/>
    <w:rsid w:val="00286D32"/>
    <w:rsid w:val="00290C32"/>
    <w:rsid w:val="00291303"/>
    <w:rsid w:val="00291AB0"/>
    <w:rsid w:val="002942F5"/>
    <w:rsid w:val="002953B5"/>
    <w:rsid w:val="002A03B6"/>
    <w:rsid w:val="002A611F"/>
    <w:rsid w:val="002A6B7A"/>
    <w:rsid w:val="002B0256"/>
    <w:rsid w:val="002B0B51"/>
    <w:rsid w:val="002B22C6"/>
    <w:rsid w:val="002B306D"/>
    <w:rsid w:val="002B43E5"/>
    <w:rsid w:val="002B4EC4"/>
    <w:rsid w:val="002B69CA"/>
    <w:rsid w:val="002B7E54"/>
    <w:rsid w:val="002C265D"/>
    <w:rsid w:val="002C32A5"/>
    <w:rsid w:val="002C3314"/>
    <w:rsid w:val="002C4D57"/>
    <w:rsid w:val="002C63D1"/>
    <w:rsid w:val="002C6F37"/>
    <w:rsid w:val="002C73C8"/>
    <w:rsid w:val="002C73D8"/>
    <w:rsid w:val="002D1BDB"/>
    <w:rsid w:val="002D2437"/>
    <w:rsid w:val="002D3B50"/>
    <w:rsid w:val="002D3C59"/>
    <w:rsid w:val="002D3D29"/>
    <w:rsid w:val="002D5328"/>
    <w:rsid w:val="002D5CEE"/>
    <w:rsid w:val="002D78B0"/>
    <w:rsid w:val="002D7F41"/>
    <w:rsid w:val="002E08BD"/>
    <w:rsid w:val="002E3D56"/>
    <w:rsid w:val="002E4C9F"/>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3E33"/>
    <w:rsid w:val="00314C85"/>
    <w:rsid w:val="00315624"/>
    <w:rsid w:val="00315FD9"/>
    <w:rsid w:val="00317108"/>
    <w:rsid w:val="0032049F"/>
    <w:rsid w:val="00320A73"/>
    <w:rsid w:val="00320F5B"/>
    <w:rsid w:val="00322805"/>
    <w:rsid w:val="0032367B"/>
    <w:rsid w:val="00325A4F"/>
    <w:rsid w:val="00326072"/>
    <w:rsid w:val="00326C00"/>
    <w:rsid w:val="00327425"/>
    <w:rsid w:val="00327E4E"/>
    <w:rsid w:val="00331303"/>
    <w:rsid w:val="0033131D"/>
    <w:rsid w:val="0033191D"/>
    <w:rsid w:val="003321EE"/>
    <w:rsid w:val="00334223"/>
    <w:rsid w:val="00335AA8"/>
    <w:rsid w:val="00336987"/>
    <w:rsid w:val="003372B1"/>
    <w:rsid w:val="00340129"/>
    <w:rsid w:val="003406F4"/>
    <w:rsid w:val="00341DE3"/>
    <w:rsid w:val="00342DF9"/>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7696"/>
    <w:rsid w:val="0037010C"/>
    <w:rsid w:val="0037216D"/>
    <w:rsid w:val="00372576"/>
    <w:rsid w:val="00373336"/>
    <w:rsid w:val="00374215"/>
    <w:rsid w:val="003742A8"/>
    <w:rsid w:val="003819B1"/>
    <w:rsid w:val="00381CB0"/>
    <w:rsid w:val="00381DCC"/>
    <w:rsid w:val="003845F2"/>
    <w:rsid w:val="00384646"/>
    <w:rsid w:val="0038519A"/>
    <w:rsid w:val="00385615"/>
    <w:rsid w:val="003857FF"/>
    <w:rsid w:val="003864EF"/>
    <w:rsid w:val="00390FE0"/>
    <w:rsid w:val="003914B8"/>
    <w:rsid w:val="00391500"/>
    <w:rsid w:val="003928EF"/>
    <w:rsid w:val="0039398E"/>
    <w:rsid w:val="00394375"/>
    <w:rsid w:val="00395234"/>
    <w:rsid w:val="00395E26"/>
    <w:rsid w:val="0039600C"/>
    <w:rsid w:val="003A00D7"/>
    <w:rsid w:val="003A1C91"/>
    <w:rsid w:val="003A30EE"/>
    <w:rsid w:val="003A318C"/>
    <w:rsid w:val="003A3D1C"/>
    <w:rsid w:val="003A49BC"/>
    <w:rsid w:val="003A4D4D"/>
    <w:rsid w:val="003A5038"/>
    <w:rsid w:val="003A5B52"/>
    <w:rsid w:val="003A6566"/>
    <w:rsid w:val="003A66B7"/>
    <w:rsid w:val="003A6EA0"/>
    <w:rsid w:val="003A6EE1"/>
    <w:rsid w:val="003A73A5"/>
    <w:rsid w:val="003B04E7"/>
    <w:rsid w:val="003B0C3B"/>
    <w:rsid w:val="003B10C2"/>
    <w:rsid w:val="003B3104"/>
    <w:rsid w:val="003B3771"/>
    <w:rsid w:val="003B5D91"/>
    <w:rsid w:val="003B624D"/>
    <w:rsid w:val="003B75D0"/>
    <w:rsid w:val="003B7921"/>
    <w:rsid w:val="003C1A3F"/>
    <w:rsid w:val="003C3815"/>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29B"/>
    <w:rsid w:val="0040685B"/>
    <w:rsid w:val="004106AF"/>
    <w:rsid w:val="00411C14"/>
    <w:rsid w:val="0041216E"/>
    <w:rsid w:val="004131DA"/>
    <w:rsid w:val="0041440F"/>
    <w:rsid w:val="00414812"/>
    <w:rsid w:val="00414A16"/>
    <w:rsid w:val="00415611"/>
    <w:rsid w:val="00415916"/>
    <w:rsid w:val="004208BB"/>
    <w:rsid w:val="00422A0F"/>
    <w:rsid w:val="00422F8D"/>
    <w:rsid w:val="00423696"/>
    <w:rsid w:val="00425835"/>
    <w:rsid w:val="004276AC"/>
    <w:rsid w:val="004302E3"/>
    <w:rsid w:val="00430514"/>
    <w:rsid w:val="00432A39"/>
    <w:rsid w:val="00434238"/>
    <w:rsid w:val="0043437D"/>
    <w:rsid w:val="00434617"/>
    <w:rsid w:val="00436395"/>
    <w:rsid w:val="00436937"/>
    <w:rsid w:val="0043757F"/>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08"/>
    <w:rsid w:val="00464A70"/>
    <w:rsid w:val="00464D01"/>
    <w:rsid w:val="00466A5E"/>
    <w:rsid w:val="00467DCE"/>
    <w:rsid w:val="0047053D"/>
    <w:rsid w:val="004716F2"/>
    <w:rsid w:val="004725AF"/>
    <w:rsid w:val="00472AAC"/>
    <w:rsid w:val="004730D0"/>
    <w:rsid w:val="00474640"/>
    <w:rsid w:val="00475B5A"/>
    <w:rsid w:val="00477106"/>
    <w:rsid w:val="004805AE"/>
    <w:rsid w:val="00480AD5"/>
    <w:rsid w:val="004815AE"/>
    <w:rsid w:val="0048330A"/>
    <w:rsid w:val="00483830"/>
    <w:rsid w:val="004839EE"/>
    <w:rsid w:val="00484199"/>
    <w:rsid w:val="00486086"/>
    <w:rsid w:val="00486169"/>
    <w:rsid w:val="0048725E"/>
    <w:rsid w:val="00491535"/>
    <w:rsid w:val="00492409"/>
    <w:rsid w:val="00492B16"/>
    <w:rsid w:val="0049386C"/>
    <w:rsid w:val="0049484D"/>
    <w:rsid w:val="00495233"/>
    <w:rsid w:val="0049611D"/>
    <w:rsid w:val="004A0411"/>
    <w:rsid w:val="004A0469"/>
    <w:rsid w:val="004A1029"/>
    <w:rsid w:val="004A1330"/>
    <w:rsid w:val="004A1640"/>
    <w:rsid w:val="004A393B"/>
    <w:rsid w:val="004A3D7A"/>
    <w:rsid w:val="004A4EFE"/>
    <w:rsid w:val="004B28E8"/>
    <w:rsid w:val="004B3E9B"/>
    <w:rsid w:val="004B5A36"/>
    <w:rsid w:val="004B6CDE"/>
    <w:rsid w:val="004C331A"/>
    <w:rsid w:val="004C4A69"/>
    <w:rsid w:val="004C507A"/>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E5B95"/>
    <w:rsid w:val="004F13E6"/>
    <w:rsid w:val="004F1678"/>
    <w:rsid w:val="004F27E9"/>
    <w:rsid w:val="005012FC"/>
    <w:rsid w:val="00502C77"/>
    <w:rsid w:val="00502F91"/>
    <w:rsid w:val="0050398D"/>
    <w:rsid w:val="005044E5"/>
    <w:rsid w:val="00504523"/>
    <w:rsid w:val="00504B6D"/>
    <w:rsid w:val="00505717"/>
    <w:rsid w:val="00512C12"/>
    <w:rsid w:val="00513A07"/>
    <w:rsid w:val="00515F49"/>
    <w:rsid w:val="00516B6B"/>
    <w:rsid w:val="00521F6F"/>
    <w:rsid w:val="00524147"/>
    <w:rsid w:val="005246DA"/>
    <w:rsid w:val="00524B0C"/>
    <w:rsid w:val="00525583"/>
    <w:rsid w:val="00526C49"/>
    <w:rsid w:val="00527612"/>
    <w:rsid w:val="0052784D"/>
    <w:rsid w:val="0053034B"/>
    <w:rsid w:val="00530777"/>
    <w:rsid w:val="005319F2"/>
    <w:rsid w:val="00531F3A"/>
    <w:rsid w:val="0053231C"/>
    <w:rsid w:val="00532DBD"/>
    <w:rsid w:val="005330BB"/>
    <w:rsid w:val="0053370C"/>
    <w:rsid w:val="00533F97"/>
    <w:rsid w:val="00534E93"/>
    <w:rsid w:val="00535AE3"/>
    <w:rsid w:val="005373DA"/>
    <w:rsid w:val="0054011C"/>
    <w:rsid w:val="0054023C"/>
    <w:rsid w:val="00540310"/>
    <w:rsid w:val="005409DE"/>
    <w:rsid w:val="00540D0F"/>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795"/>
    <w:rsid w:val="00586807"/>
    <w:rsid w:val="00586F75"/>
    <w:rsid w:val="0058788A"/>
    <w:rsid w:val="00590007"/>
    <w:rsid w:val="00594B77"/>
    <w:rsid w:val="005951B8"/>
    <w:rsid w:val="00595A3E"/>
    <w:rsid w:val="0059689F"/>
    <w:rsid w:val="005A03C6"/>
    <w:rsid w:val="005A0DC6"/>
    <w:rsid w:val="005A0E28"/>
    <w:rsid w:val="005A1B72"/>
    <w:rsid w:val="005A22DA"/>
    <w:rsid w:val="005A3371"/>
    <w:rsid w:val="005A46D8"/>
    <w:rsid w:val="005A56DA"/>
    <w:rsid w:val="005A5B50"/>
    <w:rsid w:val="005A61C5"/>
    <w:rsid w:val="005A71D1"/>
    <w:rsid w:val="005B023E"/>
    <w:rsid w:val="005B033C"/>
    <w:rsid w:val="005B0950"/>
    <w:rsid w:val="005B0A93"/>
    <w:rsid w:val="005B2391"/>
    <w:rsid w:val="005B3233"/>
    <w:rsid w:val="005B4338"/>
    <w:rsid w:val="005B4E1B"/>
    <w:rsid w:val="005B52C6"/>
    <w:rsid w:val="005B6235"/>
    <w:rsid w:val="005B6A1E"/>
    <w:rsid w:val="005B7474"/>
    <w:rsid w:val="005B7AA9"/>
    <w:rsid w:val="005C0961"/>
    <w:rsid w:val="005C0A25"/>
    <w:rsid w:val="005C2497"/>
    <w:rsid w:val="005C3690"/>
    <w:rsid w:val="005C3E8F"/>
    <w:rsid w:val="005C4725"/>
    <w:rsid w:val="005C4BDA"/>
    <w:rsid w:val="005C4DA4"/>
    <w:rsid w:val="005C5CE3"/>
    <w:rsid w:val="005C600E"/>
    <w:rsid w:val="005C67F5"/>
    <w:rsid w:val="005C6C7D"/>
    <w:rsid w:val="005C7C7E"/>
    <w:rsid w:val="005D266C"/>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73E3"/>
    <w:rsid w:val="00607E37"/>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2633E"/>
    <w:rsid w:val="0063012E"/>
    <w:rsid w:val="00630417"/>
    <w:rsid w:val="00632007"/>
    <w:rsid w:val="00632B33"/>
    <w:rsid w:val="006333E6"/>
    <w:rsid w:val="006339FB"/>
    <w:rsid w:val="0063407E"/>
    <w:rsid w:val="00634395"/>
    <w:rsid w:val="00634449"/>
    <w:rsid w:val="00634501"/>
    <w:rsid w:val="006349D3"/>
    <w:rsid w:val="006360B0"/>
    <w:rsid w:val="0063710F"/>
    <w:rsid w:val="00640E5A"/>
    <w:rsid w:val="00640F33"/>
    <w:rsid w:val="006451F1"/>
    <w:rsid w:val="006467AF"/>
    <w:rsid w:val="006468D8"/>
    <w:rsid w:val="00646F6A"/>
    <w:rsid w:val="0065049C"/>
    <w:rsid w:val="00651325"/>
    <w:rsid w:val="00651669"/>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16AD"/>
    <w:rsid w:val="006726B8"/>
    <w:rsid w:val="006733E8"/>
    <w:rsid w:val="0067606F"/>
    <w:rsid w:val="006769D7"/>
    <w:rsid w:val="00680C99"/>
    <w:rsid w:val="00683093"/>
    <w:rsid w:val="0068519A"/>
    <w:rsid w:val="00686581"/>
    <w:rsid w:val="00687EB0"/>
    <w:rsid w:val="00692B1B"/>
    <w:rsid w:val="0069355D"/>
    <w:rsid w:val="006956F6"/>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B72ED"/>
    <w:rsid w:val="006C0371"/>
    <w:rsid w:val="006C0E59"/>
    <w:rsid w:val="006C6365"/>
    <w:rsid w:val="006C6367"/>
    <w:rsid w:val="006C7036"/>
    <w:rsid w:val="006C7353"/>
    <w:rsid w:val="006D03C0"/>
    <w:rsid w:val="006D074F"/>
    <w:rsid w:val="006D0EAF"/>
    <w:rsid w:val="006D1390"/>
    <w:rsid w:val="006D1BD8"/>
    <w:rsid w:val="006D2157"/>
    <w:rsid w:val="006D254E"/>
    <w:rsid w:val="006D3AD5"/>
    <w:rsid w:val="006D3F8D"/>
    <w:rsid w:val="006D46EE"/>
    <w:rsid w:val="006D558D"/>
    <w:rsid w:val="006D5685"/>
    <w:rsid w:val="006D7652"/>
    <w:rsid w:val="006E13E5"/>
    <w:rsid w:val="006E1A65"/>
    <w:rsid w:val="006E1BC2"/>
    <w:rsid w:val="006E2039"/>
    <w:rsid w:val="006E417C"/>
    <w:rsid w:val="006E7310"/>
    <w:rsid w:val="006F00B0"/>
    <w:rsid w:val="006F1632"/>
    <w:rsid w:val="006F1979"/>
    <w:rsid w:val="006F1AB8"/>
    <w:rsid w:val="006F1AEE"/>
    <w:rsid w:val="006F1B75"/>
    <w:rsid w:val="006F26C1"/>
    <w:rsid w:val="006F2A29"/>
    <w:rsid w:val="006F2A94"/>
    <w:rsid w:val="006F4C58"/>
    <w:rsid w:val="006F7939"/>
    <w:rsid w:val="007016AA"/>
    <w:rsid w:val="00701B53"/>
    <w:rsid w:val="00701D42"/>
    <w:rsid w:val="00704086"/>
    <w:rsid w:val="007044DC"/>
    <w:rsid w:val="00705132"/>
    <w:rsid w:val="00705F62"/>
    <w:rsid w:val="00707017"/>
    <w:rsid w:val="00707919"/>
    <w:rsid w:val="007100E9"/>
    <w:rsid w:val="00711C64"/>
    <w:rsid w:val="00712FC3"/>
    <w:rsid w:val="007139AC"/>
    <w:rsid w:val="00713C13"/>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011"/>
    <w:rsid w:val="00762A37"/>
    <w:rsid w:val="00765A68"/>
    <w:rsid w:val="00770821"/>
    <w:rsid w:val="00770D9C"/>
    <w:rsid w:val="00770E66"/>
    <w:rsid w:val="00771F30"/>
    <w:rsid w:val="00773B57"/>
    <w:rsid w:val="00775A2F"/>
    <w:rsid w:val="00776705"/>
    <w:rsid w:val="00780988"/>
    <w:rsid w:val="0078162E"/>
    <w:rsid w:val="00781ADF"/>
    <w:rsid w:val="00781D48"/>
    <w:rsid w:val="007875B1"/>
    <w:rsid w:val="007904A3"/>
    <w:rsid w:val="00790EBB"/>
    <w:rsid w:val="007926FF"/>
    <w:rsid w:val="00794363"/>
    <w:rsid w:val="007A0D06"/>
    <w:rsid w:val="007A14A6"/>
    <w:rsid w:val="007A2853"/>
    <w:rsid w:val="007A2A72"/>
    <w:rsid w:val="007A3D6C"/>
    <w:rsid w:val="007A478B"/>
    <w:rsid w:val="007A49FD"/>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9DE"/>
    <w:rsid w:val="007C3DC7"/>
    <w:rsid w:val="007C410F"/>
    <w:rsid w:val="007C52BD"/>
    <w:rsid w:val="007C52E6"/>
    <w:rsid w:val="007C63AD"/>
    <w:rsid w:val="007C76CB"/>
    <w:rsid w:val="007C795B"/>
    <w:rsid w:val="007D0B08"/>
    <w:rsid w:val="007D2BB5"/>
    <w:rsid w:val="007D3C69"/>
    <w:rsid w:val="007D5B4D"/>
    <w:rsid w:val="007D5CCE"/>
    <w:rsid w:val="007D66A1"/>
    <w:rsid w:val="007D7F76"/>
    <w:rsid w:val="007E49CC"/>
    <w:rsid w:val="007E61A4"/>
    <w:rsid w:val="007E710B"/>
    <w:rsid w:val="007F04B8"/>
    <w:rsid w:val="007F0E22"/>
    <w:rsid w:val="007F1E8D"/>
    <w:rsid w:val="007F25F1"/>
    <w:rsid w:val="007F2875"/>
    <w:rsid w:val="007F4600"/>
    <w:rsid w:val="007F4BFE"/>
    <w:rsid w:val="007F6F10"/>
    <w:rsid w:val="007F73B1"/>
    <w:rsid w:val="007F790C"/>
    <w:rsid w:val="007F7A8C"/>
    <w:rsid w:val="00800015"/>
    <w:rsid w:val="00800553"/>
    <w:rsid w:val="00801A90"/>
    <w:rsid w:val="00801DDB"/>
    <w:rsid w:val="00802F5A"/>
    <w:rsid w:val="0080340D"/>
    <w:rsid w:val="008039C5"/>
    <w:rsid w:val="008039E7"/>
    <w:rsid w:val="00807134"/>
    <w:rsid w:val="0080752F"/>
    <w:rsid w:val="00807F21"/>
    <w:rsid w:val="00810BB9"/>
    <w:rsid w:val="008115E1"/>
    <w:rsid w:val="0081178A"/>
    <w:rsid w:val="00811A11"/>
    <w:rsid w:val="00812872"/>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2F9C"/>
    <w:rsid w:val="00834200"/>
    <w:rsid w:val="008345D1"/>
    <w:rsid w:val="008358AA"/>
    <w:rsid w:val="00840B6F"/>
    <w:rsid w:val="00841D4B"/>
    <w:rsid w:val="008432AC"/>
    <w:rsid w:val="008504E5"/>
    <w:rsid w:val="00850537"/>
    <w:rsid w:val="00851DF9"/>
    <w:rsid w:val="0085205D"/>
    <w:rsid w:val="0085288B"/>
    <w:rsid w:val="00856338"/>
    <w:rsid w:val="0085652B"/>
    <w:rsid w:val="008601DA"/>
    <w:rsid w:val="00861492"/>
    <w:rsid w:val="0086152C"/>
    <w:rsid w:val="00861CA9"/>
    <w:rsid w:val="008636F7"/>
    <w:rsid w:val="00863B0C"/>
    <w:rsid w:val="00865063"/>
    <w:rsid w:val="0086764C"/>
    <w:rsid w:val="00867663"/>
    <w:rsid w:val="0087022D"/>
    <w:rsid w:val="00870D63"/>
    <w:rsid w:val="008713B5"/>
    <w:rsid w:val="00873A4F"/>
    <w:rsid w:val="00873F9D"/>
    <w:rsid w:val="008741D8"/>
    <w:rsid w:val="00876235"/>
    <w:rsid w:val="0087743B"/>
    <w:rsid w:val="008801E9"/>
    <w:rsid w:val="00880FA4"/>
    <w:rsid w:val="00881556"/>
    <w:rsid w:val="0088277A"/>
    <w:rsid w:val="00885717"/>
    <w:rsid w:val="0088582D"/>
    <w:rsid w:val="008867A0"/>
    <w:rsid w:val="00887EE6"/>
    <w:rsid w:val="00890B5B"/>
    <w:rsid w:val="00890F4A"/>
    <w:rsid w:val="00891F48"/>
    <w:rsid w:val="008930E5"/>
    <w:rsid w:val="0089462F"/>
    <w:rsid w:val="0089544E"/>
    <w:rsid w:val="008A0296"/>
    <w:rsid w:val="008A07C6"/>
    <w:rsid w:val="008A0D8C"/>
    <w:rsid w:val="008A10F6"/>
    <w:rsid w:val="008A120C"/>
    <w:rsid w:val="008A1A90"/>
    <w:rsid w:val="008A1C0B"/>
    <w:rsid w:val="008A209C"/>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729"/>
    <w:rsid w:val="008C4B15"/>
    <w:rsid w:val="008C7803"/>
    <w:rsid w:val="008D1EA5"/>
    <w:rsid w:val="008D328C"/>
    <w:rsid w:val="008D5259"/>
    <w:rsid w:val="008D7960"/>
    <w:rsid w:val="008D7B6B"/>
    <w:rsid w:val="008E0A20"/>
    <w:rsid w:val="008E1B72"/>
    <w:rsid w:val="008E2D01"/>
    <w:rsid w:val="008E3407"/>
    <w:rsid w:val="008E3D1F"/>
    <w:rsid w:val="008E65D0"/>
    <w:rsid w:val="008E699C"/>
    <w:rsid w:val="008F1239"/>
    <w:rsid w:val="008F1379"/>
    <w:rsid w:val="008F1B42"/>
    <w:rsid w:val="008F430D"/>
    <w:rsid w:val="008F5C78"/>
    <w:rsid w:val="008F6EC5"/>
    <w:rsid w:val="008F7990"/>
    <w:rsid w:val="00901406"/>
    <w:rsid w:val="009014DC"/>
    <w:rsid w:val="00902407"/>
    <w:rsid w:val="00902624"/>
    <w:rsid w:val="00902D9E"/>
    <w:rsid w:val="00906FED"/>
    <w:rsid w:val="009072C6"/>
    <w:rsid w:val="00907967"/>
    <w:rsid w:val="00907CC2"/>
    <w:rsid w:val="00910880"/>
    <w:rsid w:val="009110C7"/>
    <w:rsid w:val="00911B9A"/>
    <w:rsid w:val="0091497B"/>
    <w:rsid w:val="0091626E"/>
    <w:rsid w:val="00917871"/>
    <w:rsid w:val="009224B0"/>
    <w:rsid w:val="009243B9"/>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9B3"/>
    <w:rsid w:val="00942A79"/>
    <w:rsid w:val="0094308A"/>
    <w:rsid w:val="009439F2"/>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04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3B42"/>
    <w:rsid w:val="009A41D4"/>
    <w:rsid w:val="009B06D8"/>
    <w:rsid w:val="009B0C13"/>
    <w:rsid w:val="009B1871"/>
    <w:rsid w:val="009B2278"/>
    <w:rsid w:val="009B31C6"/>
    <w:rsid w:val="009B3DE6"/>
    <w:rsid w:val="009B4D42"/>
    <w:rsid w:val="009B58C8"/>
    <w:rsid w:val="009B6204"/>
    <w:rsid w:val="009C1474"/>
    <w:rsid w:val="009C1979"/>
    <w:rsid w:val="009C19DB"/>
    <w:rsid w:val="009C22C1"/>
    <w:rsid w:val="009C295E"/>
    <w:rsid w:val="009C30BB"/>
    <w:rsid w:val="009C389A"/>
    <w:rsid w:val="009C4084"/>
    <w:rsid w:val="009C43DB"/>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6C2E"/>
    <w:rsid w:val="009E0132"/>
    <w:rsid w:val="009E092C"/>
    <w:rsid w:val="009E20E7"/>
    <w:rsid w:val="009E28B4"/>
    <w:rsid w:val="009E2B05"/>
    <w:rsid w:val="009E2B4D"/>
    <w:rsid w:val="009E547D"/>
    <w:rsid w:val="009E5529"/>
    <w:rsid w:val="009E556D"/>
    <w:rsid w:val="009E5F79"/>
    <w:rsid w:val="009E6DBE"/>
    <w:rsid w:val="009E6EE1"/>
    <w:rsid w:val="009F27B4"/>
    <w:rsid w:val="009F32CA"/>
    <w:rsid w:val="009F41F1"/>
    <w:rsid w:val="009F51D7"/>
    <w:rsid w:val="009F7352"/>
    <w:rsid w:val="009F75B4"/>
    <w:rsid w:val="00A007A6"/>
    <w:rsid w:val="00A0200F"/>
    <w:rsid w:val="00A02304"/>
    <w:rsid w:val="00A02BD1"/>
    <w:rsid w:val="00A05CFC"/>
    <w:rsid w:val="00A06515"/>
    <w:rsid w:val="00A0656E"/>
    <w:rsid w:val="00A07608"/>
    <w:rsid w:val="00A076EA"/>
    <w:rsid w:val="00A10956"/>
    <w:rsid w:val="00A1165E"/>
    <w:rsid w:val="00A11BB4"/>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080A"/>
    <w:rsid w:val="00A41AB5"/>
    <w:rsid w:val="00A43338"/>
    <w:rsid w:val="00A43B48"/>
    <w:rsid w:val="00A45447"/>
    <w:rsid w:val="00A5020C"/>
    <w:rsid w:val="00A5377E"/>
    <w:rsid w:val="00A55B5E"/>
    <w:rsid w:val="00A56A6C"/>
    <w:rsid w:val="00A5731F"/>
    <w:rsid w:val="00A57E14"/>
    <w:rsid w:val="00A60A1C"/>
    <w:rsid w:val="00A61CE1"/>
    <w:rsid w:val="00A6283A"/>
    <w:rsid w:val="00A62B07"/>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8770D"/>
    <w:rsid w:val="00A901A6"/>
    <w:rsid w:val="00A91509"/>
    <w:rsid w:val="00A929F2"/>
    <w:rsid w:val="00A958C9"/>
    <w:rsid w:val="00A97B9E"/>
    <w:rsid w:val="00AA1DCF"/>
    <w:rsid w:val="00AA2F44"/>
    <w:rsid w:val="00AA33B0"/>
    <w:rsid w:val="00AA37D5"/>
    <w:rsid w:val="00AA4659"/>
    <w:rsid w:val="00AA4B94"/>
    <w:rsid w:val="00AA5C73"/>
    <w:rsid w:val="00AA7131"/>
    <w:rsid w:val="00AA7B0C"/>
    <w:rsid w:val="00AB0ECC"/>
    <w:rsid w:val="00AB21F6"/>
    <w:rsid w:val="00AB4260"/>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6A4"/>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6F5B"/>
    <w:rsid w:val="00AF7951"/>
    <w:rsid w:val="00B0082E"/>
    <w:rsid w:val="00B00CD9"/>
    <w:rsid w:val="00B02D66"/>
    <w:rsid w:val="00B034E7"/>
    <w:rsid w:val="00B0376E"/>
    <w:rsid w:val="00B03CFA"/>
    <w:rsid w:val="00B05329"/>
    <w:rsid w:val="00B07124"/>
    <w:rsid w:val="00B1249F"/>
    <w:rsid w:val="00B1283E"/>
    <w:rsid w:val="00B141C4"/>
    <w:rsid w:val="00B14B9D"/>
    <w:rsid w:val="00B169B9"/>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2A1"/>
    <w:rsid w:val="00B8534C"/>
    <w:rsid w:val="00B8559C"/>
    <w:rsid w:val="00B85B5F"/>
    <w:rsid w:val="00B879B2"/>
    <w:rsid w:val="00B90046"/>
    <w:rsid w:val="00B9074D"/>
    <w:rsid w:val="00B91E8B"/>
    <w:rsid w:val="00B92B6E"/>
    <w:rsid w:val="00B93BB8"/>
    <w:rsid w:val="00B94D88"/>
    <w:rsid w:val="00B95EC9"/>
    <w:rsid w:val="00B960B9"/>
    <w:rsid w:val="00B965D9"/>
    <w:rsid w:val="00B96766"/>
    <w:rsid w:val="00BA0836"/>
    <w:rsid w:val="00BA0AE0"/>
    <w:rsid w:val="00BA17BA"/>
    <w:rsid w:val="00BA19FD"/>
    <w:rsid w:val="00BA212E"/>
    <w:rsid w:val="00BA51DA"/>
    <w:rsid w:val="00BA5313"/>
    <w:rsid w:val="00BB00FA"/>
    <w:rsid w:val="00BB12F0"/>
    <w:rsid w:val="00BB15EA"/>
    <w:rsid w:val="00BB3C2E"/>
    <w:rsid w:val="00BB3FB1"/>
    <w:rsid w:val="00BB467C"/>
    <w:rsid w:val="00BC1852"/>
    <w:rsid w:val="00BC2003"/>
    <w:rsid w:val="00BC2842"/>
    <w:rsid w:val="00BC2953"/>
    <w:rsid w:val="00BC3501"/>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E5669"/>
    <w:rsid w:val="00BF0394"/>
    <w:rsid w:val="00BF32DF"/>
    <w:rsid w:val="00BF4C1D"/>
    <w:rsid w:val="00BF4D5F"/>
    <w:rsid w:val="00BF6308"/>
    <w:rsid w:val="00BF6FB0"/>
    <w:rsid w:val="00BF7C8C"/>
    <w:rsid w:val="00C00C18"/>
    <w:rsid w:val="00C00F8B"/>
    <w:rsid w:val="00C015BF"/>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2F97"/>
    <w:rsid w:val="00C33220"/>
    <w:rsid w:val="00C34AE1"/>
    <w:rsid w:val="00C35EF4"/>
    <w:rsid w:val="00C3602C"/>
    <w:rsid w:val="00C36157"/>
    <w:rsid w:val="00C36814"/>
    <w:rsid w:val="00C3725D"/>
    <w:rsid w:val="00C37485"/>
    <w:rsid w:val="00C40666"/>
    <w:rsid w:val="00C41369"/>
    <w:rsid w:val="00C41FB1"/>
    <w:rsid w:val="00C42711"/>
    <w:rsid w:val="00C42D71"/>
    <w:rsid w:val="00C43495"/>
    <w:rsid w:val="00C45D73"/>
    <w:rsid w:val="00C46EA7"/>
    <w:rsid w:val="00C50CB3"/>
    <w:rsid w:val="00C51818"/>
    <w:rsid w:val="00C5241B"/>
    <w:rsid w:val="00C528F3"/>
    <w:rsid w:val="00C52DD2"/>
    <w:rsid w:val="00C52F24"/>
    <w:rsid w:val="00C53CE2"/>
    <w:rsid w:val="00C551C9"/>
    <w:rsid w:val="00C55FA5"/>
    <w:rsid w:val="00C573B1"/>
    <w:rsid w:val="00C5790B"/>
    <w:rsid w:val="00C57CCB"/>
    <w:rsid w:val="00C611B0"/>
    <w:rsid w:val="00C61CE9"/>
    <w:rsid w:val="00C6313F"/>
    <w:rsid w:val="00C64460"/>
    <w:rsid w:val="00C64BEB"/>
    <w:rsid w:val="00C67A2B"/>
    <w:rsid w:val="00C711E2"/>
    <w:rsid w:val="00C7324A"/>
    <w:rsid w:val="00C764E8"/>
    <w:rsid w:val="00C76B05"/>
    <w:rsid w:val="00C770EE"/>
    <w:rsid w:val="00C776C3"/>
    <w:rsid w:val="00C80EBD"/>
    <w:rsid w:val="00C8114D"/>
    <w:rsid w:val="00C812DA"/>
    <w:rsid w:val="00C82809"/>
    <w:rsid w:val="00C83267"/>
    <w:rsid w:val="00C8403E"/>
    <w:rsid w:val="00C84673"/>
    <w:rsid w:val="00C853A1"/>
    <w:rsid w:val="00C85842"/>
    <w:rsid w:val="00C910D9"/>
    <w:rsid w:val="00C92464"/>
    <w:rsid w:val="00C927AA"/>
    <w:rsid w:val="00C94975"/>
    <w:rsid w:val="00C94ABB"/>
    <w:rsid w:val="00CA288A"/>
    <w:rsid w:val="00CA3207"/>
    <w:rsid w:val="00CA41D7"/>
    <w:rsid w:val="00CA50DC"/>
    <w:rsid w:val="00CA5D11"/>
    <w:rsid w:val="00CA6128"/>
    <w:rsid w:val="00CA6177"/>
    <w:rsid w:val="00CB0165"/>
    <w:rsid w:val="00CB02CA"/>
    <w:rsid w:val="00CB144F"/>
    <w:rsid w:val="00CB172B"/>
    <w:rsid w:val="00CB3762"/>
    <w:rsid w:val="00CB39A9"/>
    <w:rsid w:val="00CB42B8"/>
    <w:rsid w:val="00CB4C8F"/>
    <w:rsid w:val="00CB5280"/>
    <w:rsid w:val="00CB53D5"/>
    <w:rsid w:val="00CB5966"/>
    <w:rsid w:val="00CB61DA"/>
    <w:rsid w:val="00CB7BB2"/>
    <w:rsid w:val="00CC06F5"/>
    <w:rsid w:val="00CC0702"/>
    <w:rsid w:val="00CC2447"/>
    <w:rsid w:val="00CC2807"/>
    <w:rsid w:val="00CC349D"/>
    <w:rsid w:val="00CC643D"/>
    <w:rsid w:val="00CC77F5"/>
    <w:rsid w:val="00CC7998"/>
    <w:rsid w:val="00CD03BE"/>
    <w:rsid w:val="00CD2106"/>
    <w:rsid w:val="00CD2836"/>
    <w:rsid w:val="00CD3A43"/>
    <w:rsid w:val="00CD3C7F"/>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2BBD"/>
    <w:rsid w:val="00D23184"/>
    <w:rsid w:val="00D26FED"/>
    <w:rsid w:val="00D27716"/>
    <w:rsid w:val="00D27A88"/>
    <w:rsid w:val="00D30191"/>
    <w:rsid w:val="00D31D44"/>
    <w:rsid w:val="00D32096"/>
    <w:rsid w:val="00D330D6"/>
    <w:rsid w:val="00D33156"/>
    <w:rsid w:val="00D33C17"/>
    <w:rsid w:val="00D33D68"/>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33F0"/>
    <w:rsid w:val="00D64D30"/>
    <w:rsid w:val="00D6719E"/>
    <w:rsid w:val="00D675D7"/>
    <w:rsid w:val="00D705FB"/>
    <w:rsid w:val="00D70D57"/>
    <w:rsid w:val="00D70E2E"/>
    <w:rsid w:val="00D71704"/>
    <w:rsid w:val="00D730DD"/>
    <w:rsid w:val="00D77008"/>
    <w:rsid w:val="00D77390"/>
    <w:rsid w:val="00D773F8"/>
    <w:rsid w:val="00D82429"/>
    <w:rsid w:val="00D84606"/>
    <w:rsid w:val="00D84957"/>
    <w:rsid w:val="00D853C0"/>
    <w:rsid w:val="00D8577A"/>
    <w:rsid w:val="00D85826"/>
    <w:rsid w:val="00D85AE0"/>
    <w:rsid w:val="00D86408"/>
    <w:rsid w:val="00D869EC"/>
    <w:rsid w:val="00D8779A"/>
    <w:rsid w:val="00D91C6E"/>
    <w:rsid w:val="00D920FB"/>
    <w:rsid w:val="00D92524"/>
    <w:rsid w:val="00D92952"/>
    <w:rsid w:val="00D929C5"/>
    <w:rsid w:val="00D93888"/>
    <w:rsid w:val="00D93B1D"/>
    <w:rsid w:val="00D94716"/>
    <w:rsid w:val="00D94CD5"/>
    <w:rsid w:val="00D9539D"/>
    <w:rsid w:val="00D95BE0"/>
    <w:rsid w:val="00D95F0F"/>
    <w:rsid w:val="00D97F7E"/>
    <w:rsid w:val="00DA1C01"/>
    <w:rsid w:val="00DA2D61"/>
    <w:rsid w:val="00DA5EE7"/>
    <w:rsid w:val="00DB0302"/>
    <w:rsid w:val="00DB05EE"/>
    <w:rsid w:val="00DB0721"/>
    <w:rsid w:val="00DB0CA3"/>
    <w:rsid w:val="00DB35AE"/>
    <w:rsid w:val="00DB62F2"/>
    <w:rsid w:val="00DB6AAA"/>
    <w:rsid w:val="00DB76F2"/>
    <w:rsid w:val="00DB7B86"/>
    <w:rsid w:val="00DB7D99"/>
    <w:rsid w:val="00DC0F88"/>
    <w:rsid w:val="00DC1419"/>
    <w:rsid w:val="00DC1E75"/>
    <w:rsid w:val="00DC3FC9"/>
    <w:rsid w:val="00DC595C"/>
    <w:rsid w:val="00DC5967"/>
    <w:rsid w:val="00DC7129"/>
    <w:rsid w:val="00DC7BF8"/>
    <w:rsid w:val="00DD0849"/>
    <w:rsid w:val="00DD0B66"/>
    <w:rsid w:val="00DD4E95"/>
    <w:rsid w:val="00DD57AC"/>
    <w:rsid w:val="00DD7A9F"/>
    <w:rsid w:val="00DE0620"/>
    <w:rsid w:val="00DE0FA5"/>
    <w:rsid w:val="00DE2C81"/>
    <w:rsid w:val="00DE3040"/>
    <w:rsid w:val="00DE3F38"/>
    <w:rsid w:val="00DE7021"/>
    <w:rsid w:val="00DE7CBC"/>
    <w:rsid w:val="00DF16B6"/>
    <w:rsid w:val="00DF1BE1"/>
    <w:rsid w:val="00DF4521"/>
    <w:rsid w:val="00DF4837"/>
    <w:rsid w:val="00DF5F65"/>
    <w:rsid w:val="00DF6795"/>
    <w:rsid w:val="00DF709C"/>
    <w:rsid w:val="00DF753A"/>
    <w:rsid w:val="00E0017D"/>
    <w:rsid w:val="00E009D2"/>
    <w:rsid w:val="00E00D06"/>
    <w:rsid w:val="00E01545"/>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26BA"/>
    <w:rsid w:val="00E14336"/>
    <w:rsid w:val="00E147E6"/>
    <w:rsid w:val="00E149E6"/>
    <w:rsid w:val="00E163D9"/>
    <w:rsid w:val="00E20B78"/>
    <w:rsid w:val="00E22692"/>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47BC2"/>
    <w:rsid w:val="00E50C5E"/>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BC3"/>
    <w:rsid w:val="00E64E3C"/>
    <w:rsid w:val="00E652B7"/>
    <w:rsid w:val="00E65C85"/>
    <w:rsid w:val="00E66649"/>
    <w:rsid w:val="00E66B87"/>
    <w:rsid w:val="00E70508"/>
    <w:rsid w:val="00E70626"/>
    <w:rsid w:val="00E70FB3"/>
    <w:rsid w:val="00E722F4"/>
    <w:rsid w:val="00E723FC"/>
    <w:rsid w:val="00E72E78"/>
    <w:rsid w:val="00E739EC"/>
    <w:rsid w:val="00E75555"/>
    <w:rsid w:val="00E75BA7"/>
    <w:rsid w:val="00E77315"/>
    <w:rsid w:val="00E77B2F"/>
    <w:rsid w:val="00E81CED"/>
    <w:rsid w:val="00E82D70"/>
    <w:rsid w:val="00E82DE2"/>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1027"/>
    <w:rsid w:val="00EA2B45"/>
    <w:rsid w:val="00EA7C47"/>
    <w:rsid w:val="00EB040D"/>
    <w:rsid w:val="00EB08A2"/>
    <w:rsid w:val="00EB0CE9"/>
    <w:rsid w:val="00EB2908"/>
    <w:rsid w:val="00EB2FC2"/>
    <w:rsid w:val="00EB3E3C"/>
    <w:rsid w:val="00EB41CC"/>
    <w:rsid w:val="00EB4C7C"/>
    <w:rsid w:val="00EB75C0"/>
    <w:rsid w:val="00EC0134"/>
    <w:rsid w:val="00EC1199"/>
    <w:rsid w:val="00EC4386"/>
    <w:rsid w:val="00EC5259"/>
    <w:rsid w:val="00EC5B51"/>
    <w:rsid w:val="00ED0F6D"/>
    <w:rsid w:val="00ED0FCE"/>
    <w:rsid w:val="00ED25E6"/>
    <w:rsid w:val="00ED4889"/>
    <w:rsid w:val="00ED6D83"/>
    <w:rsid w:val="00EE1135"/>
    <w:rsid w:val="00EE131A"/>
    <w:rsid w:val="00EE2A8B"/>
    <w:rsid w:val="00EE34F3"/>
    <w:rsid w:val="00EE3964"/>
    <w:rsid w:val="00EE7EDC"/>
    <w:rsid w:val="00EF43C0"/>
    <w:rsid w:val="00EF5068"/>
    <w:rsid w:val="00EF51FF"/>
    <w:rsid w:val="00EF6B61"/>
    <w:rsid w:val="00EF73D1"/>
    <w:rsid w:val="00EF760A"/>
    <w:rsid w:val="00F00C41"/>
    <w:rsid w:val="00F01E14"/>
    <w:rsid w:val="00F0210B"/>
    <w:rsid w:val="00F02491"/>
    <w:rsid w:val="00F0287B"/>
    <w:rsid w:val="00F0498B"/>
    <w:rsid w:val="00F052DC"/>
    <w:rsid w:val="00F06A96"/>
    <w:rsid w:val="00F11219"/>
    <w:rsid w:val="00F1166E"/>
    <w:rsid w:val="00F11BAB"/>
    <w:rsid w:val="00F12902"/>
    <w:rsid w:val="00F12C58"/>
    <w:rsid w:val="00F13687"/>
    <w:rsid w:val="00F139DC"/>
    <w:rsid w:val="00F14594"/>
    <w:rsid w:val="00F14694"/>
    <w:rsid w:val="00F1508C"/>
    <w:rsid w:val="00F15982"/>
    <w:rsid w:val="00F15E58"/>
    <w:rsid w:val="00F17791"/>
    <w:rsid w:val="00F17C65"/>
    <w:rsid w:val="00F20665"/>
    <w:rsid w:val="00F20BDC"/>
    <w:rsid w:val="00F2107A"/>
    <w:rsid w:val="00F21F10"/>
    <w:rsid w:val="00F223C1"/>
    <w:rsid w:val="00F23610"/>
    <w:rsid w:val="00F26B55"/>
    <w:rsid w:val="00F27011"/>
    <w:rsid w:val="00F273B4"/>
    <w:rsid w:val="00F27631"/>
    <w:rsid w:val="00F305AF"/>
    <w:rsid w:val="00F310D8"/>
    <w:rsid w:val="00F31829"/>
    <w:rsid w:val="00F31D3B"/>
    <w:rsid w:val="00F3226A"/>
    <w:rsid w:val="00F32764"/>
    <w:rsid w:val="00F331BD"/>
    <w:rsid w:val="00F33EA0"/>
    <w:rsid w:val="00F34772"/>
    <w:rsid w:val="00F34BBE"/>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46B5"/>
    <w:rsid w:val="00F55103"/>
    <w:rsid w:val="00F55A8D"/>
    <w:rsid w:val="00F55F59"/>
    <w:rsid w:val="00F57228"/>
    <w:rsid w:val="00F5751D"/>
    <w:rsid w:val="00F57AC2"/>
    <w:rsid w:val="00F60B85"/>
    <w:rsid w:val="00F61821"/>
    <w:rsid w:val="00F61C8A"/>
    <w:rsid w:val="00F63209"/>
    <w:rsid w:val="00F63BD2"/>
    <w:rsid w:val="00F64B5D"/>
    <w:rsid w:val="00F64F09"/>
    <w:rsid w:val="00F650B1"/>
    <w:rsid w:val="00F70CF9"/>
    <w:rsid w:val="00F72193"/>
    <w:rsid w:val="00F72FEE"/>
    <w:rsid w:val="00F73071"/>
    <w:rsid w:val="00F7538D"/>
    <w:rsid w:val="00F75845"/>
    <w:rsid w:val="00F76187"/>
    <w:rsid w:val="00F8092A"/>
    <w:rsid w:val="00F81CB7"/>
    <w:rsid w:val="00F82942"/>
    <w:rsid w:val="00F84805"/>
    <w:rsid w:val="00F848C9"/>
    <w:rsid w:val="00F856B0"/>
    <w:rsid w:val="00F85F5C"/>
    <w:rsid w:val="00F86FF7"/>
    <w:rsid w:val="00F87C01"/>
    <w:rsid w:val="00F90416"/>
    <w:rsid w:val="00F904EE"/>
    <w:rsid w:val="00F90918"/>
    <w:rsid w:val="00F90A42"/>
    <w:rsid w:val="00F90A9B"/>
    <w:rsid w:val="00F9383D"/>
    <w:rsid w:val="00F9526C"/>
    <w:rsid w:val="00F9623D"/>
    <w:rsid w:val="00F96BF5"/>
    <w:rsid w:val="00F96F18"/>
    <w:rsid w:val="00FA1440"/>
    <w:rsid w:val="00FA19F9"/>
    <w:rsid w:val="00FA249B"/>
    <w:rsid w:val="00FA349D"/>
    <w:rsid w:val="00FA3759"/>
    <w:rsid w:val="00FA3F9A"/>
    <w:rsid w:val="00FA4820"/>
    <w:rsid w:val="00FA69C4"/>
    <w:rsid w:val="00FA751D"/>
    <w:rsid w:val="00FA76A0"/>
    <w:rsid w:val="00FB0919"/>
    <w:rsid w:val="00FB33B8"/>
    <w:rsid w:val="00FB3947"/>
    <w:rsid w:val="00FB42C0"/>
    <w:rsid w:val="00FB4E71"/>
    <w:rsid w:val="00FC0ECA"/>
    <w:rsid w:val="00FC54DC"/>
    <w:rsid w:val="00FC59C7"/>
    <w:rsid w:val="00FC6CCE"/>
    <w:rsid w:val="00FC7D7F"/>
    <w:rsid w:val="00FD0EA5"/>
    <w:rsid w:val="00FD11AC"/>
    <w:rsid w:val="00FD36BD"/>
    <w:rsid w:val="00FD5638"/>
    <w:rsid w:val="00FD5C8B"/>
    <w:rsid w:val="00FE02B6"/>
    <w:rsid w:val="00FE04F4"/>
    <w:rsid w:val="00FE0798"/>
    <w:rsid w:val="00FE3F9D"/>
    <w:rsid w:val="00FE44B3"/>
    <w:rsid w:val="00FE52F1"/>
    <w:rsid w:val="00FE645C"/>
    <w:rsid w:val="00FE6C16"/>
    <w:rsid w:val="00FF623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F5"/>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Char3"/>
    <w:basedOn w:val="Heading1"/>
    <w:next w:val="Normal"/>
    <w:link w:val="Heading2Char"/>
    <w:autoRedefine/>
    <w:qFormat/>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290459">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29979288">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33184347">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6314693">
      <w:bodyDiv w:val="1"/>
      <w:marLeft w:val="0"/>
      <w:marRight w:val="0"/>
      <w:marTop w:val="0"/>
      <w:marBottom w:val="0"/>
      <w:divBdr>
        <w:top w:val="none" w:sz="0" w:space="0" w:color="auto"/>
        <w:left w:val="none" w:sz="0" w:space="0" w:color="auto"/>
        <w:bottom w:val="none" w:sz="0" w:space="0" w:color="auto"/>
        <w:right w:val="none" w:sz="0" w:space="0" w:color="auto"/>
      </w:divBdr>
    </w:div>
    <w:div w:id="168063397">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33622317">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1047334267">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1969">
      <w:bodyDiv w:val="1"/>
      <w:marLeft w:val="0"/>
      <w:marRight w:val="0"/>
      <w:marTop w:val="0"/>
      <w:marBottom w:val="0"/>
      <w:divBdr>
        <w:top w:val="none" w:sz="0" w:space="0" w:color="auto"/>
        <w:left w:val="none" w:sz="0" w:space="0" w:color="auto"/>
        <w:bottom w:val="none" w:sz="0" w:space="0" w:color="auto"/>
        <w:right w:val="none" w:sz="0" w:space="0" w:color="auto"/>
      </w:divBdr>
    </w:div>
    <w:div w:id="202594567">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4545521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267811515">
      <w:bodyDiv w:val="1"/>
      <w:marLeft w:val="0"/>
      <w:marRight w:val="0"/>
      <w:marTop w:val="0"/>
      <w:marBottom w:val="0"/>
      <w:divBdr>
        <w:top w:val="none" w:sz="0" w:space="0" w:color="auto"/>
        <w:left w:val="none" w:sz="0" w:space="0" w:color="auto"/>
        <w:bottom w:val="none" w:sz="0" w:space="0" w:color="auto"/>
        <w:right w:val="none" w:sz="0" w:space="0" w:color="auto"/>
      </w:divBdr>
    </w:div>
    <w:div w:id="280965971">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11642024">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45592966">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909533">
      <w:bodyDiv w:val="1"/>
      <w:marLeft w:val="0"/>
      <w:marRight w:val="0"/>
      <w:marTop w:val="0"/>
      <w:marBottom w:val="0"/>
      <w:divBdr>
        <w:top w:val="none" w:sz="0" w:space="0" w:color="auto"/>
        <w:left w:val="none" w:sz="0" w:space="0" w:color="auto"/>
        <w:bottom w:val="none" w:sz="0" w:space="0" w:color="auto"/>
        <w:right w:val="none" w:sz="0" w:space="0" w:color="auto"/>
      </w:divBdr>
    </w:div>
    <w:div w:id="401876119">
      <w:bodyDiv w:val="1"/>
      <w:marLeft w:val="0"/>
      <w:marRight w:val="0"/>
      <w:marTop w:val="0"/>
      <w:marBottom w:val="0"/>
      <w:divBdr>
        <w:top w:val="none" w:sz="0" w:space="0" w:color="auto"/>
        <w:left w:val="none" w:sz="0" w:space="0" w:color="auto"/>
        <w:bottom w:val="none" w:sz="0" w:space="0" w:color="auto"/>
        <w:right w:val="none" w:sz="0" w:space="0" w:color="auto"/>
      </w:divBdr>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034767">
      <w:bodyDiv w:val="1"/>
      <w:marLeft w:val="0"/>
      <w:marRight w:val="0"/>
      <w:marTop w:val="0"/>
      <w:marBottom w:val="0"/>
      <w:divBdr>
        <w:top w:val="none" w:sz="0" w:space="0" w:color="auto"/>
        <w:left w:val="none" w:sz="0" w:space="0" w:color="auto"/>
        <w:bottom w:val="none" w:sz="0" w:space="0" w:color="auto"/>
        <w:right w:val="none" w:sz="0" w:space="0" w:color="auto"/>
      </w:divBdr>
    </w:div>
    <w:div w:id="405418333">
      <w:bodyDiv w:val="1"/>
      <w:marLeft w:val="0"/>
      <w:marRight w:val="0"/>
      <w:marTop w:val="0"/>
      <w:marBottom w:val="0"/>
      <w:divBdr>
        <w:top w:val="none" w:sz="0" w:space="0" w:color="auto"/>
        <w:left w:val="none" w:sz="0" w:space="0" w:color="auto"/>
        <w:bottom w:val="none" w:sz="0" w:space="0" w:color="auto"/>
        <w:right w:val="none" w:sz="0" w:space="0" w:color="auto"/>
      </w:divBdr>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04513715">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27183258">
      <w:bodyDiv w:val="1"/>
      <w:marLeft w:val="0"/>
      <w:marRight w:val="0"/>
      <w:marTop w:val="0"/>
      <w:marBottom w:val="0"/>
      <w:divBdr>
        <w:top w:val="none" w:sz="0" w:space="0" w:color="auto"/>
        <w:left w:val="none" w:sz="0" w:space="0" w:color="auto"/>
        <w:bottom w:val="none" w:sz="0" w:space="0" w:color="auto"/>
        <w:right w:val="none" w:sz="0" w:space="0" w:color="auto"/>
      </w:divBdr>
    </w:div>
    <w:div w:id="537133506">
      <w:bodyDiv w:val="1"/>
      <w:marLeft w:val="0"/>
      <w:marRight w:val="0"/>
      <w:marTop w:val="0"/>
      <w:marBottom w:val="0"/>
      <w:divBdr>
        <w:top w:val="none" w:sz="0" w:space="0" w:color="auto"/>
        <w:left w:val="none" w:sz="0" w:space="0" w:color="auto"/>
        <w:bottom w:val="none" w:sz="0" w:space="0" w:color="auto"/>
        <w:right w:val="none" w:sz="0" w:space="0" w:color="auto"/>
      </w:divBdr>
    </w:div>
    <w:div w:id="566502598">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75166626">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388615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6284101">
      <w:bodyDiv w:val="1"/>
      <w:marLeft w:val="0"/>
      <w:marRight w:val="0"/>
      <w:marTop w:val="0"/>
      <w:marBottom w:val="0"/>
      <w:divBdr>
        <w:top w:val="none" w:sz="0" w:space="0" w:color="auto"/>
        <w:left w:val="none" w:sz="0" w:space="0" w:color="auto"/>
        <w:bottom w:val="none" w:sz="0" w:space="0" w:color="auto"/>
        <w:right w:val="none" w:sz="0" w:space="0" w:color="auto"/>
      </w:divBdr>
    </w:div>
    <w:div w:id="900867462">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37256381">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979067801">
      <w:bodyDiv w:val="1"/>
      <w:marLeft w:val="0"/>
      <w:marRight w:val="0"/>
      <w:marTop w:val="0"/>
      <w:marBottom w:val="0"/>
      <w:divBdr>
        <w:top w:val="none" w:sz="0" w:space="0" w:color="auto"/>
        <w:left w:val="none" w:sz="0" w:space="0" w:color="auto"/>
        <w:bottom w:val="none" w:sz="0" w:space="0" w:color="auto"/>
        <w:right w:val="none" w:sz="0" w:space="0" w:color="auto"/>
      </w:divBdr>
    </w:div>
    <w:div w:id="1027216808">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3797607">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092623530">
      <w:bodyDiv w:val="1"/>
      <w:marLeft w:val="0"/>
      <w:marRight w:val="0"/>
      <w:marTop w:val="0"/>
      <w:marBottom w:val="0"/>
      <w:divBdr>
        <w:top w:val="none" w:sz="0" w:space="0" w:color="auto"/>
        <w:left w:val="none" w:sz="0" w:space="0" w:color="auto"/>
        <w:bottom w:val="none" w:sz="0" w:space="0" w:color="auto"/>
        <w:right w:val="none" w:sz="0" w:space="0" w:color="auto"/>
      </w:divBdr>
    </w:div>
    <w:div w:id="1098217929">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88032">
      <w:bodyDiv w:val="1"/>
      <w:marLeft w:val="0"/>
      <w:marRight w:val="0"/>
      <w:marTop w:val="0"/>
      <w:marBottom w:val="0"/>
      <w:divBdr>
        <w:top w:val="none" w:sz="0" w:space="0" w:color="auto"/>
        <w:left w:val="none" w:sz="0" w:space="0" w:color="auto"/>
        <w:bottom w:val="none" w:sz="0" w:space="0" w:color="auto"/>
        <w:right w:val="none" w:sz="0" w:space="0" w:color="auto"/>
      </w:divBdr>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5602549">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275359721">
      <w:bodyDiv w:val="1"/>
      <w:marLeft w:val="0"/>
      <w:marRight w:val="0"/>
      <w:marTop w:val="0"/>
      <w:marBottom w:val="0"/>
      <w:divBdr>
        <w:top w:val="none" w:sz="0" w:space="0" w:color="auto"/>
        <w:left w:val="none" w:sz="0" w:space="0" w:color="auto"/>
        <w:bottom w:val="none" w:sz="0" w:space="0" w:color="auto"/>
        <w:right w:val="none" w:sz="0" w:space="0" w:color="auto"/>
      </w:divBdr>
    </w:div>
    <w:div w:id="129572103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81">
      <w:bodyDiv w:val="1"/>
      <w:marLeft w:val="0"/>
      <w:marRight w:val="0"/>
      <w:marTop w:val="0"/>
      <w:marBottom w:val="0"/>
      <w:divBdr>
        <w:top w:val="none" w:sz="0" w:space="0" w:color="auto"/>
        <w:left w:val="none" w:sz="0" w:space="0" w:color="auto"/>
        <w:bottom w:val="none" w:sz="0" w:space="0" w:color="auto"/>
        <w:right w:val="none" w:sz="0" w:space="0" w:color="auto"/>
      </w:divBdr>
    </w:div>
    <w:div w:id="1343433135">
      <w:bodyDiv w:val="1"/>
      <w:marLeft w:val="0"/>
      <w:marRight w:val="0"/>
      <w:marTop w:val="0"/>
      <w:marBottom w:val="0"/>
      <w:divBdr>
        <w:top w:val="none" w:sz="0" w:space="0" w:color="auto"/>
        <w:left w:val="none" w:sz="0" w:space="0" w:color="auto"/>
        <w:bottom w:val="none" w:sz="0" w:space="0" w:color="auto"/>
        <w:right w:val="none" w:sz="0" w:space="0" w:color="auto"/>
      </w:divBdr>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54964294">
      <w:bodyDiv w:val="1"/>
      <w:marLeft w:val="0"/>
      <w:marRight w:val="0"/>
      <w:marTop w:val="0"/>
      <w:marBottom w:val="0"/>
      <w:divBdr>
        <w:top w:val="none" w:sz="0" w:space="0" w:color="auto"/>
        <w:left w:val="none" w:sz="0" w:space="0" w:color="auto"/>
        <w:bottom w:val="none" w:sz="0" w:space="0" w:color="auto"/>
        <w:right w:val="none" w:sz="0" w:space="0" w:color="auto"/>
      </w:divBdr>
    </w:div>
    <w:div w:id="1361315435">
      <w:bodyDiv w:val="1"/>
      <w:marLeft w:val="0"/>
      <w:marRight w:val="0"/>
      <w:marTop w:val="0"/>
      <w:marBottom w:val="0"/>
      <w:divBdr>
        <w:top w:val="none" w:sz="0" w:space="0" w:color="auto"/>
        <w:left w:val="none" w:sz="0" w:space="0" w:color="auto"/>
        <w:bottom w:val="none" w:sz="0" w:space="0" w:color="auto"/>
        <w:right w:val="none" w:sz="0" w:space="0" w:color="auto"/>
      </w:divBdr>
    </w:div>
    <w:div w:id="138039605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151524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36365255">
      <w:bodyDiv w:val="1"/>
      <w:marLeft w:val="0"/>
      <w:marRight w:val="0"/>
      <w:marTop w:val="0"/>
      <w:marBottom w:val="0"/>
      <w:divBdr>
        <w:top w:val="none" w:sz="0" w:space="0" w:color="auto"/>
        <w:left w:val="none" w:sz="0" w:space="0" w:color="auto"/>
        <w:bottom w:val="none" w:sz="0" w:space="0" w:color="auto"/>
        <w:right w:val="none" w:sz="0" w:space="0" w:color="auto"/>
      </w:divBdr>
    </w:div>
    <w:div w:id="1447045006">
      <w:bodyDiv w:val="1"/>
      <w:marLeft w:val="0"/>
      <w:marRight w:val="0"/>
      <w:marTop w:val="0"/>
      <w:marBottom w:val="0"/>
      <w:divBdr>
        <w:top w:val="none" w:sz="0" w:space="0" w:color="auto"/>
        <w:left w:val="none" w:sz="0" w:space="0" w:color="auto"/>
        <w:bottom w:val="none" w:sz="0" w:space="0" w:color="auto"/>
        <w:right w:val="none" w:sz="0" w:space="0" w:color="auto"/>
      </w:divBdr>
    </w:div>
    <w:div w:id="1449353936">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65343952">
      <w:bodyDiv w:val="1"/>
      <w:marLeft w:val="0"/>
      <w:marRight w:val="0"/>
      <w:marTop w:val="0"/>
      <w:marBottom w:val="0"/>
      <w:divBdr>
        <w:top w:val="none" w:sz="0" w:space="0" w:color="auto"/>
        <w:left w:val="none" w:sz="0" w:space="0" w:color="auto"/>
        <w:bottom w:val="none" w:sz="0" w:space="0" w:color="auto"/>
        <w:right w:val="none" w:sz="0" w:space="0" w:color="auto"/>
      </w:divBdr>
    </w:div>
    <w:div w:id="1473211138">
      <w:bodyDiv w:val="1"/>
      <w:marLeft w:val="0"/>
      <w:marRight w:val="0"/>
      <w:marTop w:val="0"/>
      <w:marBottom w:val="0"/>
      <w:divBdr>
        <w:top w:val="none" w:sz="0" w:space="0" w:color="auto"/>
        <w:left w:val="none" w:sz="0" w:space="0" w:color="auto"/>
        <w:bottom w:val="none" w:sz="0" w:space="0" w:color="auto"/>
        <w:right w:val="none" w:sz="0" w:space="0" w:color="auto"/>
      </w:divBdr>
    </w:div>
    <w:div w:id="1477332893">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4660202">
      <w:bodyDiv w:val="1"/>
      <w:marLeft w:val="0"/>
      <w:marRight w:val="0"/>
      <w:marTop w:val="0"/>
      <w:marBottom w:val="0"/>
      <w:divBdr>
        <w:top w:val="none" w:sz="0" w:space="0" w:color="auto"/>
        <w:left w:val="none" w:sz="0" w:space="0" w:color="auto"/>
        <w:bottom w:val="none" w:sz="0" w:space="0" w:color="auto"/>
        <w:right w:val="none" w:sz="0" w:space="0" w:color="auto"/>
      </w:divBdr>
    </w:div>
    <w:div w:id="1516727633">
      <w:bodyDiv w:val="1"/>
      <w:marLeft w:val="0"/>
      <w:marRight w:val="0"/>
      <w:marTop w:val="0"/>
      <w:marBottom w:val="0"/>
      <w:divBdr>
        <w:top w:val="none" w:sz="0" w:space="0" w:color="auto"/>
        <w:left w:val="none" w:sz="0" w:space="0" w:color="auto"/>
        <w:bottom w:val="none" w:sz="0" w:space="0" w:color="auto"/>
        <w:right w:val="none" w:sz="0" w:space="0" w:color="auto"/>
      </w:divBdr>
    </w:div>
    <w:div w:id="1550147086">
      <w:bodyDiv w:val="1"/>
      <w:marLeft w:val="0"/>
      <w:marRight w:val="0"/>
      <w:marTop w:val="0"/>
      <w:marBottom w:val="0"/>
      <w:divBdr>
        <w:top w:val="none" w:sz="0" w:space="0" w:color="auto"/>
        <w:left w:val="none" w:sz="0" w:space="0" w:color="auto"/>
        <w:bottom w:val="none" w:sz="0" w:space="0" w:color="auto"/>
        <w:right w:val="none" w:sz="0" w:space="0" w:color="auto"/>
      </w:divBdr>
    </w:div>
    <w:div w:id="155504138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585525605">
      <w:bodyDiv w:val="1"/>
      <w:marLeft w:val="0"/>
      <w:marRight w:val="0"/>
      <w:marTop w:val="0"/>
      <w:marBottom w:val="0"/>
      <w:divBdr>
        <w:top w:val="none" w:sz="0" w:space="0" w:color="auto"/>
        <w:left w:val="none" w:sz="0" w:space="0" w:color="auto"/>
        <w:bottom w:val="none" w:sz="0" w:space="0" w:color="auto"/>
        <w:right w:val="none" w:sz="0" w:space="0" w:color="auto"/>
      </w:divBdr>
    </w:div>
    <w:div w:id="1627348343">
      <w:bodyDiv w:val="1"/>
      <w:marLeft w:val="0"/>
      <w:marRight w:val="0"/>
      <w:marTop w:val="0"/>
      <w:marBottom w:val="0"/>
      <w:divBdr>
        <w:top w:val="none" w:sz="0" w:space="0" w:color="auto"/>
        <w:left w:val="none" w:sz="0" w:space="0" w:color="auto"/>
        <w:bottom w:val="none" w:sz="0" w:space="0" w:color="auto"/>
        <w:right w:val="none" w:sz="0" w:space="0" w:color="auto"/>
      </w:divBdr>
    </w:div>
    <w:div w:id="1631745415">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4577">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59848115">
      <w:bodyDiv w:val="1"/>
      <w:marLeft w:val="0"/>
      <w:marRight w:val="0"/>
      <w:marTop w:val="0"/>
      <w:marBottom w:val="0"/>
      <w:divBdr>
        <w:top w:val="none" w:sz="0" w:space="0" w:color="auto"/>
        <w:left w:val="none" w:sz="0" w:space="0" w:color="auto"/>
        <w:bottom w:val="none" w:sz="0" w:space="0" w:color="auto"/>
        <w:right w:val="none" w:sz="0" w:space="0" w:color="auto"/>
      </w:divBdr>
    </w:div>
    <w:div w:id="189473258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5712953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18732216">
      <w:bodyDiv w:val="1"/>
      <w:marLeft w:val="0"/>
      <w:marRight w:val="0"/>
      <w:marTop w:val="0"/>
      <w:marBottom w:val="0"/>
      <w:divBdr>
        <w:top w:val="none" w:sz="0" w:space="0" w:color="auto"/>
        <w:left w:val="none" w:sz="0" w:space="0" w:color="auto"/>
        <w:bottom w:val="none" w:sz="0" w:space="0" w:color="auto"/>
        <w:right w:val="none" w:sz="0" w:space="0" w:color="auto"/>
      </w:divBdr>
    </w:div>
    <w:div w:id="2023118983">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6801987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229953">
      <w:bodyDiv w:val="1"/>
      <w:marLeft w:val="0"/>
      <w:marRight w:val="0"/>
      <w:marTop w:val="0"/>
      <w:marBottom w:val="0"/>
      <w:divBdr>
        <w:top w:val="none" w:sz="0" w:space="0" w:color="auto"/>
        <w:left w:val="none" w:sz="0" w:space="0" w:color="auto"/>
        <w:bottom w:val="none" w:sz="0" w:space="0" w:color="auto"/>
        <w:right w:val="none" w:sz="0" w:space="0" w:color="auto"/>
      </w:divBdr>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1LzAzLzIwMjQgMTA6MDk6MDg8L0RhdGVUaW1lPjxMYWJlbFN0cmluZz5VTlJFU1RSSUNU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Props1.xml><?xml version="1.0" encoding="utf-8"?>
<ds:datastoreItem xmlns:ds="http://schemas.openxmlformats.org/officeDocument/2006/customXml" ds:itemID="{DE4D7366-6C8B-4893-AE52-A2409E0413C5}">
  <ds:schemaRefs>
    <ds:schemaRef ds:uri="http://schemas.openxmlformats.org/officeDocument/2006/bibliography"/>
  </ds:schemaRefs>
</ds:datastoreItem>
</file>

<file path=customXml/itemProps2.xml><?xml version="1.0" encoding="utf-8"?>
<ds:datastoreItem xmlns:ds="http://schemas.openxmlformats.org/officeDocument/2006/customXml" ds:itemID="{BF2BD8DB-F44C-4339-9409-60776FDCF6BF}">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79F19FAB-64A0-45C7-A159-6DC28AB30E98}">
  <ds:schemaRefs>
    <ds:schemaRef ds:uri="http://www.w3.org/2001/XMLSchema"/>
    <ds:schemaRef ds:uri="http://www.boldonjames.com/2008/01/sie/internal/label"/>
  </ds:schemaRefs>
</ds:datastoreItem>
</file>

<file path=docMetadata/LabelInfo.xml><?xml version="1.0" encoding="utf-8"?>
<clbl:labelList xmlns:clbl="http://schemas.microsoft.com/office/2020/mipLabelMetadata">
  <clbl:label id="{ea529389-cf47-4fb2-b8ff-2ddd0b7d2a34}" enabled="0" method="" siteId="{ea529389-cf47-4fb2-b8ff-2ddd0b7d2a34}"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2061</Characters>
  <Application>Microsoft Office Word</Application>
  <DocSecurity>0</DocSecurity>
  <Lines>141</Lines>
  <Paragraphs>72</Paragraphs>
  <ScaleCrop>false</ScaleCrop>
  <Manager/>
  <Company/>
  <LinksUpToDate>false</LinksUpToDate>
  <CharactersWithSpaces>2408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2024-03-13T10:37:00Z</dcterms:created>
  <dcterms:modified xsi:type="dcterms:W3CDTF">2024-03-13T10:38:00Z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ies>
</file>