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51496BA0"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1F5166"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1F5166" w:rsidRPr="00885717" w:rsidRDefault="001F5166"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5D2F9FD" w:rsidR="001F5166" w:rsidRPr="0091497B" w:rsidRDefault="00411A02"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411A02">
              <w:rPr>
                <w:rFonts w:ascii="Times New Roman" w:eastAsia="DejaVu Sans" w:hAnsi="Times New Roman" w:cs="Arial"/>
                <w:b/>
                <w:bCs/>
                <w:kern w:val="1"/>
                <w:sz w:val="24"/>
                <w:szCs w:val="24"/>
                <w:lang w:val="en-US" w:eastAsia="ar-SA"/>
              </w:rPr>
              <w:t>Proposed resolution for MMS MAC public part</w:t>
            </w:r>
            <w:r>
              <w:rPr>
                <w:rFonts w:ascii="Times New Roman" w:eastAsia="맑은 고딕" w:hAnsi="Times New Roman" w:cs="Arial" w:hint="eastAsia"/>
                <w:b/>
                <w:bCs/>
                <w:kern w:val="1"/>
                <w:sz w:val="24"/>
                <w:szCs w:val="24"/>
                <w:lang w:val="en-US" w:eastAsia="ko-KR"/>
              </w:rPr>
              <w:t xml:space="preserve">2 </w:t>
            </w:r>
            <w:r w:rsidR="001F5166">
              <w:rPr>
                <w:rFonts w:ascii="Times New Roman" w:eastAsia="DejaVu Sans" w:hAnsi="Times New Roman" w:cs="Arial"/>
                <w:b/>
                <w:bCs/>
                <w:kern w:val="1"/>
                <w:sz w:val="24"/>
                <w:szCs w:val="24"/>
                <w:lang w:val="en-US" w:eastAsia="ar-SA"/>
              </w:rPr>
              <w:t xml:space="preserve">for </w:t>
            </w:r>
            <w:r w:rsidR="001F5166" w:rsidRPr="00E87250">
              <w:rPr>
                <w:rFonts w:ascii="Times New Roman" w:eastAsia="DejaVu Sans" w:hAnsi="Times New Roman" w:cs="Arial"/>
                <w:b/>
                <w:bCs/>
                <w:kern w:val="1"/>
                <w:sz w:val="24"/>
                <w:szCs w:val="24"/>
                <w:lang w:val="en-US" w:eastAsia="ar-SA"/>
              </w:rPr>
              <w:t>P802.15.4ab™/Draft (pre-ballot) C</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5B0A174" w:rsidR="00615A5F" w:rsidRPr="00885717" w:rsidRDefault="00C4622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w:t>
            </w:r>
            <w:r w:rsidR="00BE3C94">
              <w:rPr>
                <w:rFonts w:ascii="Times New Roman" w:eastAsia="DejaVu Sans" w:hAnsi="Times New Roman" w:cs="Arial"/>
                <w:kern w:val="1"/>
                <w:sz w:val="24"/>
                <w:szCs w:val="24"/>
                <w:lang w:val="en-US" w:eastAsia="ar-SA"/>
              </w:rPr>
              <w:t xml:space="preserve"> 202</w:t>
            </w:r>
            <w:r w:rsidR="00454C8A">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386ADAA1" w:rsidR="0062047E" w:rsidRPr="00A923B3" w:rsidRDefault="00DC2A2F" w:rsidP="00AA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kern w:val="1"/>
                <w:sz w:val="24"/>
                <w:szCs w:val="24"/>
                <w:lang w:eastAsia="ar-SA"/>
              </w:rPr>
            </w:pPr>
            <w:r w:rsidRPr="00A923B3">
              <w:rPr>
                <w:rFonts w:ascii="Times New Roman" w:hAnsi="Times New Roman"/>
                <w:kern w:val="1"/>
                <w:sz w:val="24"/>
                <w:szCs w:val="24"/>
                <w:lang w:eastAsia="ar-SA"/>
              </w:rPr>
              <w:t xml:space="preserve">Hong Won Lee, </w:t>
            </w:r>
            <w:proofErr w:type="spellStart"/>
            <w:r w:rsidRPr="00A923B3">
              <w:rPr>
                <w:rFonts w:ascii="Times New Roman" w:hAnsi="Times New Roman"/>
                <w:kern w:val="1"/>
                <w:sz w:val="24"/>
                <w:szCs w:val="24"/>
                <w:lang w:eastAsia="ar-SA"/>
              </w:rPr>
              <w:t>Insun</w:t>
            </w:r>
            <w:proofErr w:type="spellEnd"/>
            <w:r w:rsidRPr="00A923B3">
              <w:rPr>
                <w:rFonts w:ascii="Times New Roman" w:hAnsi="Times New Roman"/>
                <w:kern w:val="1"/>
                <w:sz w:val="24"/>
                <w:szCs w:val="24"/>
                <w:lang w:eastAsia="ar-SA"/>
              </w:rPr>
              <w:t xml:space="preserve"> Jang, </w:t>
            </w:r>
            <w:proofErr w:type="spellStart"/>
            <w:r w:rsidRPr="00A923B3">
              <w:rPr>
                <w:rFonts w:ascii="Times New Roman" w:hAnsi="Times New Roman"/>
                <w:kern w:val="1"/>
                <w:sz w:val="24"/>
                <w:szCs w:val="24"/>
                <w:lang w:eastAsia="ar-SA"/>
              </w:rPr>
              <w:t>Jinsoo</w:t>
            </w:r>
            <w:proofErr w:type="spellEnd"/>
            <w:r w:rsidRPr="00A923B3">
              <w:rPr>
                <w:rFonts w:ascii="Times New Roman" w:hAnsi="Times New Roman"/>
                <w:kern w:val="1"/>
                <w:sz w:val="24"/>
                <w:szCs w:val="24"/>
                <w:lang w:eastAsia="ar-SA"/>
              </w:rPr>
              <w:t xml:space="preserve"> Choi, HanGyu</w:t>
            </w:r>
            <w:r w:rsidRPr="00A923B3">
              <w:rPr>
                <w:rFonts w:ascii="Times New Roman" w:eastAsia="맑은 고딕" w:hAnsi="Times New Roman"/>
                <w:sz w:val="24"/>
                <w:szCs w:val="24"/>
              </w:rPr>
              <w:t xml:space="preserve"> Cho</w:t>
            </w:r>
            <w:r w:rsidRPr="00A923B3">
              <w:rPr>
                <w:rFonts w:ascii="Times New Roman" w:hAnsi="Times New Roman"/>
                <w:kern w:val="1"/>
                <w:sz w:val="24"/>
                <w:szCs w:val="24"/>
                <w:lang w:eastAsia="ar-SA"/>
              </w:rPr>
              <w:t xml:space="preserve"> (LG Electronics</w:t>
            </w:r>
            <w:r w:rsidR="000E4D91">
              <w:rPr>
                <w:rFonts w:ascii="Times New Roman" w:hAnsi="Times New Roman"/>
                <w:kern w:val="1"/>
                <w:sz w:val="24"/>
                <w:szCs w:val="24"/>
                <w:lang w:eastAsia="ar-SA"/>
              </w:rPr>
              <w:t>)</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1F5166" w:rsidRPr="00885717" w14:paraId="39CABB4B" w14:textId="77777777" w:rsidTr="00B879B2">
        <w:tc>
          <w:tcPr>
            <w:tcW w:w="1260" w:type="dxa"/>
            <w:tcBorders>
              <w:top w:val="single" w:sz="4" w:space="0" w:color="000000"/>
            </w:tcBorders>
            <w:shd w:val="clear" w:color="auto" w:fill="auto"/>
          </w:tcPr>
          <w:p w14:paraId="5D9A42E5" w14:textId="77777777" w:rsidR="001F5166" w:rsidRPr="00885717" w:rsidRDefault="001F5166"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C43A306" w:rsidR="001F5166" w:rsidRPr="00885717" w:rsidRDefault="001F5166"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comments and proposed changes to </w:t>
            </w:r>
            <w:r w:rsidRPr="00881556">
              <w:rPr>
                <w:rFonts w:ascii="Times New Roman" w:eastAsia="DejaVu Sans" w:hAnsi="Times New Roman" w:cs="Arial"/>
                <w:kern w:val="1"/>
                <w:sz w:val="24"/>
                <w:szCs w:val="24"/>
                <w:lang w:val="en-US" w:eastAsia="ar-SA"/>
              </w:rPr>
              <w:t>“P802.15.4ab™/</w:t>
            </w:r>
            <w:r>
              <w:t xml:space="preserve"> </w:t>
            </w:r>
            <w:r w:rsidRPr="0063046D">
              <w:rPr>
                <w:rFonts w:ascii="Times New Roman" w:eastAsia="DejaVu Sans" w:hAnsi="Times New Roman" w:cs="Arial"/>
                <w:kern w:val="1"/>
                <w:sz w:val="24"/>
                <w:szCs w:val="24"/>
                <w:lang w:val="en-US" w:eastAsia="ar-SA"/>
              </w:rPr>
              <w:t>Draft (pre-ballot) C</w:t>
            </w:r>
            <w:r w:rsidRPr="0063046D" w:rsidDel="0063046D">
              <w:rPr>
                <w:rFonts w:ascii="Times New Roman" w:eastAsia="DejaVu Sans" w:hAnsi="Times New Roman" w:cs="Arial"/>
                <w:kern w:val="1"/>
                <w:sz w:val="24"/>
                <w:szCs w:val="24"/>
                <w:lang w:val="en-US" w:eastAsia="ar-SA"/>
              </w:rPr>
              <w:t xml:space="preserve"> </w:t>
            </w:r>
            <w:r w:rsidRPr="00881556">
              <w:rPr>
                <w:rFonts w:ascii="Times New Roman" w:eastAsia="DejaVu Sans" w:hAnsi="Times New Roman" w:cs="Arial"/>
                <w:kern w:val="1"/>
                <w:sz w:val="24"/>
                <w:szCs w:val="24"/>
                <w:lang w:val="en-US" w:eastAsia="ar-SA"/>
              </w:rPr>
              <w:t>Draft Standard for Low-Rate Wireless Networks”</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131C18">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FD4CFB4" w14:textId="77777777" w:rsidR="007D18CB" w:rsidRDefault="007D18CB"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D18CB" w14:paraId="7998EF04" w14:textId="77777777" w:rsidTr="004651C5">
        <w:tc>
          <w:tcPr>
            <w:tcW w:w="9016" w:type="dxa"/>
          </w:tcPr>
          <w:p w14:paraId="261FB025" w14:textId="77777777" w:rsidR="007D18CB" w:rsidRPr="007D18CB" w:rsidRDefault="007D18CB"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88" w:line="240" w:lineRule="auto"/>
              <w:jc w:val="center"/>
              <w:rPr>
                <w:rFonts w:ascii="Times New Roman" w:eastAsia="DejaVu Sans" w:hAnsi="Times New Roman" w:cs="Arial"/>
                <w:b/>
                <w:bCs/>
                <w:kern w:val="1"/>
                <w:sz w:val="24"/>
                <w:szCs w:val="24"/>
                <w:lang w:val="en-US" w:eastAsia="ar-SA"/>
              </w:rPr>
            </w:pPr>
            <w:r w:rsidRPr="007D18CB">
              <w:rPr>
                <w:rFonts w:ascii="Times New Roman" w:eastAsia="DejaVu Sans" w:hAnsi="Times New Roman" w:cs="Arial"/>
                <w:b/>
                <w:bCs/>
                <w:kern w:val="1"/>
                <w:sz w:val="24"/>
                <w:szCs w:val="24"/>
                <w:lang w:val="en-US" w:eastAsia="ar-SA"/>
              </w:rPr>
              <w:t>Abstract</w:t>
            </w:r>
          </w:p>
          <w:p w14:paraId="28B532BE" w14:textId="25CDC94D" w:rsidR="007D18CB" w:rsidRPr="007D18CB" w:rsidRDefault="007D18CB"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7D18CB">
              <w:rPr>
                <w:rFonts w:ascii="Times New Roman" w:eastAsia="DejaVu Sans" w:hAnsi="Times New Roman" w:cs="Arial"/>
                <w:kern w:val="1"/>
                <w:sz w:val="24"/>
                <w:szCs w:val="24"/>
                <w:lang w:val="en-US" w:eastAsia="ar-SA"/>
              </w:rPr>
              <w:t>This submission contains the proposed comment resolutions for the CIDs</w:t>
            </w:r>
            <w:r w:rsidR="00B67F89">
              <w:rPr>
                <w:rFonts w:ascii="Times New Roman" w:eastAsia="DejaVu Sans" w:hAnsi="Times New Roman" w:cs="Arial"/>
                <w:kern w:val="1"/>
                <w:sz w:val="24"/>
                <w:szCs w:val="24"/>
                <w:lang w:val="en-US" w:eastAsia="ar-SA"/>
              </w:rPr>
              <w:t xml:space="preserve"> </w:t>
            </w:r>
            <w:r w:rsidR="000F3112">
              <w:rPr>
                <w:rFonts w:ascii="Times New Roman" w:eastAsia="DejaVu Sans" w:hAnsi="Times New Roman" w:cs="Arial"/>
                <w:kern w:val="1"/>
                <w:sz w:val="24"/>
                <w:szCs w:val="24"/>
                <w:lang w:val="en-US" w:eastAsia="ar-SA"/>
              </w:rPr>
              <w:t xml:space="preserve">534-538, 545, </w:t>
            </w:r>
            <w:r w:rsidR="00B67F89">
              <w:rPr>
                <w:rFonts w:ascii="Times New Roman" w:eastAsia="DejaVu Sans" w:hAnsi="Times New Roman" w:cs="Arial"/>
                <w:kern w:val="1"/>
                <w:sz w:val="24"/>
                <w:szCs w:val="24"/>
                <w:lang w:val="en-US" w:eastAsia="ar-SA"/>
              </w:rPr>
              <w:t>649</w:t>
            </w:r>
            <w:r w:rsidR="003C00FA">
              <w:rPr>
                <w:rFonts w:ascii="Times New Roman" w:eastAsia="DejaVu Sans" w:hAnsi="Times New Roman" w:cs="Arial"/>
                <w:kern w:val="1"/>
                <w:sz w:val="24"/>
                <w:szCs w:val="24"/>
                <w:lang w:val="en-US" w:eastAsia="ar-SA"/>
              </w:rPr>
              <w:t xml:space="preserve">, 806, 808, </w:t>
            </w:r>
            <w:r w:rsidR="00B67F89" w:rsidRPr="00B67F89">
              <w:rPr>
                <w:rFonts w:ascii="Times New Roman" w:eastAsia="DejaVu Sans" w:hAnsi="Times New Roman" w:cs="Arial"/>
                <w:kern w:val="1"/>
                <w:sz w:val="24"/>
                <w:szCs w:val="24"/>
                <w:lang w:val="en-US" w:eastAsia="ar-SA"/>
              </w:rPr>
              <w:t>811</w:t>
            </w:r>
            <w:r w:rsidR="003C00FA">
              <w:rPr>
                <w:rFonts w:ascii="Times New Roman" w:eastAsia="DejaVu Sans" w:hAnsi="Times New Roman" w:cs="Arial"/>
                <w:kern w:val="1"/>
                <w:sz w:val="24"/>
                <w:szCs w:val="24"/>
                <w:lang w:val="en-US" w:eastAsia="ar-SA"/>
              </w:rPr>
              <w:t xml:space="preserve"> </w:t>
            </w:r>
            <w:r w:rsidR="003C00FA" w:rsidRPr="00B67F89">
              <w:rPr>
                <w:rFonts w:ascii="Times New Roman" w:eastAsia="DejaVu Sans" w:hAnsi="Times New Roman" w:cs="Arial" w:hint="cs"/>
                <w:kern w:val="1"/>
                <w:sz w:val="24"/>
                <w:szCs w:val="24"/>
                <w:lang w:val="en-US" w:eastAsia="ar-SA"/>
              </w:rPr>
              <w:t>a</w:t>
            </w:r>
            <w:r w:rsidR="003C00FA" w:rsidRPr="00B67F89">
              <w:rPr>
                <w:rFonts w:ascii="Times New Roman" w:eastAsia="DejaVu Sans" w:hAnsi="Times New Roman" w:cs="Arial"/>
                <w:kern w:val="1"/>
                <w:sz w:val="24"/>
                <w:szCs w:val="24"/>
                <w:lang w:val="en-US" w:eastAsia="ar-SA"/>
              </w:rPr>
              <w:t>nd</w:t>
            </w:r>
            <w:r w:rsidR="003C00FA">
              <w:rPr>
                <w:rFonts w:ascii="Times New Roman" w:eastAsia="DejaVu Sans" w:hAnsi="Times New Roman" w:cs="Arial"/>
                <w:kern w:val="1"/>
                <w:sz w:val="24"/>
                <w:szCs w:val="24"/>
                <w:lang w:val="en-US" w:eastAsia="ar-SA"/>
              </w:rPr>
              <w:t xml:space="preserve"> 908</w:t>
            </w:r>
          </w:p>
          <w:p w14:paraId="4A685872" w14:textId="77777777" w:rsidR="007D18CB" w:rsidRPr="007D18CB" w:rsidRDefault="007D18CB"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20BCBDE" w14:textId="2015FAD0" w:rsidR="007D18CB" w:rsidRDefault="007D18CB"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7D18CB">
              <w:rPr>
                <w:rFonts w:ascii="Times New Roman" w:eastAsia="DejaVu Sans" w:hAnsi="Times New Roman" w:cs="Arial"/>
                <w:kern w:val="1"/>
                <w:sz w:val="24"/>
                <w:szCs w:val="24"/>
                <w:lang w:val="en-US" w:eastAsia="ar-SA"/>
              </w:rPr>
              <w:t>R0: initial document</w:t>
            </w:r>
          </w:p>
        </w:tc>
      </w:tr>
    </w:tbl>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099165" w14:textId="1267EF0B" w:rsidR="000E4D91" w:rsidRDefault="000E4D91" w:rsidP="000E4D91">
      <w:pPr>
        <w:spacing w:after="200" w:line="276" w:lineRule="auto"/>
        <w:jc w:val="left"/>
        <w:rPr>
          <w:rFonts w:ascii="Times New Roman" w:eastAsia="DejaVu Sans" w:hAnsi="Times New Roman" w:cs="Arial"/>
          <w:kern w:val="1"/>
          <w:sz w:val="24"/>
          <w:szCs w:val="24"/>
          <w:lang w:val="en-US" w:eastAsia="ar-SA"/>
        </w:rPr>
      </w:pPr>
      <w:bookmarkStart w:id="0" w:name="_Toc140071809"/>
    </w:p>
    <w:p w14:paraId="12A9D7D6"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6CFACC7B"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0A0FDF46"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609BF68F"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17B676FD"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5C13A34F"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07F248AB"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7AA80690"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362BCBFA" w14:textId="77777777" w:rsidR="004651C5" w:rsidRDefault="004651C5" w:rsidP="000E4D91">
      <w:pPr>
        <w:spacing w:after="200" w:line="276" w:lineRule="auto"/>
        <w:jc w:val="left"/>
        <w:rPr>
          <w:rFonts w:ascii="Times New Roman" w:eastAsia="DejaVu Sans" w:hAnsi="Times New Roman" w:cs="Arial"/>
          <w:kern w:val="1"/>
          <w:sz w:val="24"/>
          <w:szCs w:val="24"/>
          <w:lang w:val="en-US" w:eastAsia="ar-SA"/>
        </w:rPr>
      </w:pPr>
    </w:p>
    <w:p w14:paraId="0A5B72D4" w14:textId="3998E608" w:rsidR="00F92896" w:rsidRPr="004A6410" w:rsidRDefault="00F92896" w:rsidP="00F92896">
      <w:pPr>
        <w:jc w:val="left"/>
        <w:rPr>
          <w:rFonts w:eastAsiaTheme="minorEastAsia"/>
          <w:b/>
          <w:i/>
          <w:highlight w:val="yellow"/>
          <w:lang w:eastAsia="zh-CN"/>
        </w:rPr>
      </w:pPr>
      <w:r>
        <w:rPr>
          <w:rFonts w:eastAsiaTheme="minorEastAsia" w:hint="eastAsia"/>
          <w:b/>
          <w:i/>
          <w:highlight w:val="yellow"/>
          <w:lang w:eastAsia="zh-CN"/>
        </w:rPr>
        <w:lastRenderedPageBreak/>
        <w:t>T</w:t>
      </w:r>
      <w:r>
        <w:rPr>
          <w:rFonts w:eastAsiaTheme="minorEastAsia"/>
          <w:b/>
          <w:i/>
          <w:highlight w:val="yellow"/>
          <w:lang w:eastAsia="zh-CN"/>
        </w:rPr>
        <w:t xml:space="preserve">his document aims to propose </w:t>
      </w:r>
      <w:r w:rsidR="00A81E02">
        <w:rPr>
          <w:rFonts w:eastAsiaTheme="minorEastAsia"/>
          <w:b/>
          <w:i/>
          <w:highlight w:val="yellow"/>
          <w:lang w:eastAsia="zh-CN"/>
        </w:rPr>
        <w:t>a resolution proposal</w:t>
      </w:r>
      <w:r>
        <w:rPr>
          <w:rFonts w:eastAsiaTheme="minorEastAsia"/>
          <w:b/>
          <w:i/>
          <w:highlight w:val="yellow"/>
          <w:lang w:eastAsia="zh-CN"/>
        </w:rPr>
        <w:t xml:space="preserve"> </w:t>
      </w:r>
      <w:r w:rsidR="002B712E">
        <w:rPr>
          <w:rFonts w:eastAsiaTheme="minorEastAsia"/>
          <w:b/>
          <w:i/>
          <w:highlight w:val="yellow"/>
          <w:lang w:eastAsia="zh-CN"/>
        </w:rPr>
        <w:t xml:space="preserve">regarding </w:t>
      </w:r>
      <w:r w:rsidR="003C1CAA">
        <w:rPr>
          <w:rFonts w:eastAsiaTheme="minorEastAsia"/>
          <w:b/>
          <w:i/>
          <w:highlight w:val="yellow"/>
          <w:lang w:eastAsia="zh-CN"/>
        </w:rPr>
        <w:t xml:space="preserve">MMS </w:t>
      </w:r>
      <w:r w:rsidR="00A81E02">
        <w:rPr>
          <w:rFonts w:eastAsiaTheme="minorEastAsia"/>
          <w:b/>
          <w:i/>
          <w:highlight w:val="yellow"/>
          <w:lang w:eastAsia="zh-CN"/>
        </w:rPr>
        <w:t xml:space="preserve">comments </w:t>
      </w:r>
      <w:r>
        <w:rPr>
          <w:rFonts w:eastAsiaTheme="minorEastAsia"/>
          <w:b/>
          <w:i/>
          <w:highlight w:val="yellow"/>
          <w:lang w:eastAsia="zh-CN"/>
        </w:rPr>
        <w:t xml:space="preserve">for </w:t>
      </w:r>
      <w:r w:rsidRPr="004A6410">
        <w:rPr>
          <w:rFonts w:eastAsiaTheme="minorEastAsia"/>
          <w:b/>
          <w:i/>
          <w:highlight w:val="yellow"/>
          <w:lang w:eastAsia="zh-CN"/>
        </w:rPr>
        <w:t>P802.15.4ab™</w:t>
      </w:r>
      <w:r w:rsidRPr="00675386">
        <w:rPr>
          <w:rFonts w:eastAsiaTheme="minorEastAsia"/>
          <w:b/>
          <w:i/>
          <w:highlight w:val="yellow"/>
          <w:lang w:eastAsia="zh-CN"/>
        </w:rPr>
        <w:t>/</w:t>
      </w:r>
      <w:r w:rsidRPr="00675386">
        <w:rPr>
          <w:highlight w:val="yellow"/>
        </w:rPr>
        <w:t xml:space="preserve"> </w:t>
      </w:r>
      <w:r w:rsidRPr="00675386">
        <w:rPr>
          <w:rFonts w:eastAsiaTheme="minorEastAsia"/>
          <w:b/>
          <w:i/>
          <w:highlight w:val="yellow"/>
          <w:lang w:eastAsia="zh-CN"/>
        </w:rPr>
        <w:t xml:space="preserve">Draft (pre-ballot) C </w:t>
      </w:r>
      <w:r w:rsidRPr="004A6410">
        <w:rPr>
          <w:rFonts w:eastAsiaTheme="minorEastAsia"/>
          <w:b/>
          <w:i/>
          <w:highlight w:val="yellow"/>
          <w:lang w:eastAsia="zh-CN"/>
        </w:rPr>
        <w:t>Draft Standard</w:t>
      </w:r>
    </w:p>
    <w:bookmarkEnd w:id="0"/>
    <w:p w14:paraId="648E3454" w14:textId="14212934" w:rsidR="005448E4" w:rsidRDefault="005448E4" w:rsidP="005448E4">
      <w:pPr>
        <w:rPr>
          <w:b/>
          <w:bCs/>
          <w:i/>
          <w:color w:val="4F81BD" w:themeColor="accent1"/>
        </w:rPr>
      </w:pPr>
      <w:r w:rsidRPr="00C53CE2">
        <w:rPr>
          <w:b/>
          <w:bCs/>
          <w:i/>
          <w:color w:val="4F81BD" w:themeColor="accent1"/>
        </w:rPr>
        <w:t>Comment</w:t>
      </w:r>
      <w:r>
        <w:rPr>
          <w:b/>
          <w:bCs/>
          <w:i/>
          <w:color w:val="4F81BD" w:themeColor="accent1"/>
        </w:rPr>
        <w:t xml:space="preserve"> indices</w:t>
      </w:r>
      <w:r w:rsidRPr="00C53CE2">
        <w:rPr>
          <w:b/>
          <w:bCs/>
          <w:i/>
          <w:color w:val="4F81BD" w:themeColor="accent1"/>
        </w:rPr>
        <w:t xml:space="preserve"> </w:t>
      </w:r>
      <w:r>
        <w:rPr>
          <w:b/>
          <w:bCs/>
          <w:i/>
          <w:color w:val="4F81BD" w:themeColor="accent1"/>
        </w:rPr>
        <w:t xml:space="preserve">#534, 535, 536, 537, 538 in </w:t>
      </w:r>
      <w:r w:rsidRPr="00173E17">
        <w:rPr>
          <w:b/>
          <w:bCs/>
          <w:i/>
          <w:color w:val="4F81BD" w:themeColor="accent1"/>
        </w:rPr>
        <w:t>15-24-00</w:t>
      </w:r>
      <w:r>
        <w:rPr>
          <w:b/>
          <w:bCs/>
          <w:i/>
          <w:color w:val="4F81BD" w:themeColor="accent1"/>
        </w:rPr>
        <w:t>10</w:t>
      </w:r>
      <w:r w:rsidRPr="00173E17">
        <w:rPr>
          <w:b/>
          <w:bCs/>
          <w:i/>
          <w:color w:val="4F81BD" w:themeColor="accent1"/>
        </w:rPr>
        <w:t>-</w:t>
      </w:r>
      <w:r w:rsidR="0033658E">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166"/>
        <w:gridCol w:w="1194"/>
        <w:gridCol w:w="1924"/>
        <w:gridCol w:w="2268"/>
        <w:gridCol w:w="851"/>
      </w:tblGrid>
      <w:tr w:rsidR="005448E4" w:rsidRPr="008E0B67" w14:paraId="6C00EC7D" w14:textId="77777777" w:rsidTr="004F66C5">
        <w:trPr>
          <w:trHeight w:val="244"/>
          <w:jc w:val="center"/>
        </w:trPr>
        <w:tc>
          <w:tcPr>
            <w:tcW w:w="901" w:type="dxa"/>
            <w:shd w:val="clear" w:color="auto" w:fill="auto"/>
            <w:noWrap/>
            <w:vAlign w:val="center"/>
            <w:hideMark/>
          </w:tcPr>
          <w:p w14:paraId="3E7A59FA" w14:textId="77777777" w:rsidR="005448E4" w:rsidRPr="008E0B67" w:rsidRDefault="005448E4" w:rsidP="004F66C5">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76DA8F07" w14:textId="77777777" w:rsidR="005448E4" w:rsidRPr="008E0B67" w:rsidRDefault="005448E4" w:rsidP="004F66C5">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39ADFD20" w14:textId="77777777" w:rsidR="005448E4" w:rsidRPr="008E0B67" w:rsidRDefault="005448E4" w:rsidP="004F66C5">
            <w:pPr>
              <w:spacing w:after="0" w:line="240" w:lineRule="auto"/>
              <w:jc w:val="center"/>
              <w:rPr>
                <w:rFonts w:eastAsia="맑은 고딕" w:cs="Arial"/>
                <w:b/>
                <w:bCs/>
                <w:lang w:val="en-US" w:eastAsia="ko-KR"/>
              </w:rPr>
            </w:pPr>
            <w:r>
              <w:rPr>
                <w:rFonts w:eastAsia="맑은 고딕" w:cs="Arial"/>
                <w:b/>
                <w:bCs/>
                <w:lang w:val="en-US" w:eastAsia="ko-KR"/>
              </w:rPr>
              <w:t>Pg</w:t>
            </w:r>
          </w:p>
        </w:tc>
        <w:tc>
          <w:tcPr>
            <w:tcW w:w="1166" w:type="dxa"/>
            <w:shd w:val="clear" w:color="auto" w:fill="auto"/>
            <w:noWrap/>
            <w:vAlign w:val="center"/>
            <w:hideMark/>
          </w:tcPr>
          <w:p w14:paraId="62D47895" w14:textId="77777777" w:rsidR="005448E4" w:rsidRPr="008E0B67" w:rsidRDefault="005448E4" w:rsidP="004F66C5">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1194" w:type="dxa"/>
            <w:vAlign w:val="center"/>
          </w:tcPr>
          <w:p w14:paraId="0C22E2AB" w14:textId="77777777" w:rsidR="005448E4" w:rsidRDefault="005448E4" w:rsidP="004F66C5">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315E7B3C" w14:textId="77777777" w:rsidR="005448E4" w:rsidRDefault="005448E4" w:rsidP="004F66C5">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10AA80B8" w14:textId="77777777" w:rsidR="005448E4" w:rsidRDefault="005448E4" w:rsidP="004F66C5">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851" w:type="dxa"/>
            <w:shd w:val="clear" w:color="auto" w:fill="auto"/>
            <w:noWrap/>
            <w:vAlign w:val="center"/>
            <w:hideMark/>
          </w:tcPr>
          <w:p w14:paraId="7818D71A" w14:textId="77777777" w:rsidR="005448E4" w:rsidRPr="008E0B67" w:rsidRDefault="005448E4" w:rsidP="004F66C5">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5448E4" w:rsidRPr="008E0B67" w14:paraId="52CD2120" w14:textId="77777777" w:rsidTr="004F66C5">
        <w:trPr>
          <w:trHeight w:val="244"/>
          <w:jc w:val="center"/>
        </w:trPr>
        <w:tc>
          <w:tcPr>
            <w:tcW w:w="901" w:type="dxa"/>
            <w:shd w:val="clear" w:color="auto" w:fill="auto"/>
            <w:noWrap/>
            <w:vAlign w:val="center"/>
          </w:tcPr>
          <w:p w14:paraId="7A7D74E9"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lang w:val="en-US" w:eastAsia="ko-KR"/>
              </w:rPr>
              <w:t>Hong Won Lee</w:t>
            </w:r>
          </w:p>
        </w:tc>
        <w:tc>
          <w:tcPr>
            <w:tcW w:w="785" w:type="dxa"/>
            <w:shd w:val="clear" w:color="auto" w:fill="auto"/>
            <w:noWrap/>
            <w:vAlign w:val="center"/>
          </w:tcPr>
          <w:p w14:paraId="39FB1870"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hint="eastAsia"/>
                <w:lang w:val="en-US" w:eastAsia="ko-KR"/>
              </w:rPr>
              <w:t>5</w:t>
            </w:r>
            <w:r w:rsidRPr="008E0B67">
              <w:rPr>
                <w:rFonts w:eastAsia="맑은 고딕" w:cs="Arial"/>
                <w:lang w:val="en-US" w:eastAsia="ko-KR"/>
              </w:rPr>
              <w:t>3</w:t>
            </w:r>
            <w:r>
              <w:rPr>
                <w:rFonts w:eastAsia="맑은 고딕" w:cs="Arial"/>
                <w:lang w:val="en-US" w:eastAsia="ko-KR"/>
              </w:rPr>
              <w:t>4</w:t>
            </w:r>
          </w:p>
        </w:tc>
        <w:tc>
          <w:tcPr>
            <w:tcW w:w="622" w:type="dxa"/>
            <w:shd w:val="clear" w:color="auto" w:fill="auto"/>
            <w:noWrap/>
            <w:vAlign w:val="center"/>
          </w:tcPr>
          <w:p w14:paraId="70E55C06"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5</w:t>
            </w:r>
          </w:p>
        </w:tc>
        <w:tc>
          <w:tcPr>
            <w:tcW w:w="1166" w:type="dxa"/>
            <w:shd w:val="clear" w:color="auto" w:fill="auto"/>
            <w:noWrap/>
            <w:vAlign w:val="center"/>
          </w:tcPr>
          <w:p w14:paraId="2A083C21" w14:textId="77777777" w:rsidR="005448E4" w:rsidRPr="008E0B67" w:rsidRDefault="005448E4" w:rsidP="004F66C5">
            <w:pPr>
              <w:spacing w:after="0" w:line="240" w:lineRule="auto"/>
              <w:jc w:val="left"/>
              <w:rPr>
                <w:rFonts w:eastAsia="맑은 고딕" w:cs="Arial"/>
                <w:lang w:val="en-US" w:eastAsia="ko-KR"/>
              </w:rPr>
            </w:pPr>
            <w:r>
              <w:rPr>
                <w:rFonts w:eastAsia="맑은 고딕" w:cs="Arial" w:hint="eastAsia"/>
                <w:lang w:val="en-US" w:eastAsia="ko-KR"/>
              </w:rPr>
              <w:t>1</w:t>
            </w:r>
            <w:r>
              <w:rPr>
                <w:rFonts w:eastAsia="맑은 고딕" w:cs="Arial"/>
                <w:lang w:val="en-US" w:eastAsia="ko-KR"/>
              </w:rPr>
              <w:t>0.38.7.2</w:t>
            </w:r>
          </w:p>
        </w:tc>
        <w:tc>
          <w:tcPr>
            <w:tcW w:w="1194" w:type="dxa"/>
            <w:vAlign w:val="center"/>
          </w:tcPr>
          <w:p w14:paraId="18F791D6"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1</w:t>
            </w:r>
            <w:r>
              <w:rPr>
                <w:rFonts w:eastAsia="맑은 고딕" w:cs="Arial"/>
                <w:lang w:val="en-US" w:eastAsia="ko-KR"/>
              </w:rPr>
              <w:t>3</w:t>
            </w:r>
          </w:p>
        </w:tc>
        <w:tc>
          <w:tcPr>
            <w:tcW w:w="1924" w:type="dxa"/>
            <w:vAlign w:val="center"/>
          </w:tcPr>
          <w:p w14:paraId="6CA27C08" w14:textId="77777777" w:rsidR="005448E4" w:rsidRPr="008E0B67" w:rsidRDefault="005448E4" w:rsidP="004F66C5">
            <w:pPr>
              <w:spacing w:after="0" w:line="240" w:lineRule="auto"/>
              <w:jc w:val="left"/>
              <w:rPr>
                <w:rFonts w:eastAsia="맑은 고딕" w:cs="Arial"/>
                <w:lang w:val="en-US" w:eastAsia="ko-KR"/>
              </w:rPr>
            </w:pPr>
            <w:r w:rsidRPr="008E0B67">
              <w:rPr>
                <w:rFonts w:eastAsia="맑은 고딕" w:cs="Arial"/>
                <w:lang w:val="en-US" w:eastAsia="ko-KR"/>
              </w:rPr>
              <w:t>Group ID shall be used for one-to-many broadcasting message</w:t>
            </w:r>
          </w:p>
        </w:tc>
        <w:tc>
          <w:tcPr>
            <w:tcW w:w="2268" w:type="dxa"/>
            <w:vAlign w:val="center"/>
          </w:tcPr>
          <w:p w14:paraId="307D2F13" w14:textId="77777777" w:rsidR="005448E4" w:rsidRPr="008E0B67"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Change from "to-many" to "to-many broadcasting message"</w:t>
            </w:r>
          </w:p>
        </w:tc>
        <w:tc>
          <w:tcPr>
            <w:tcW w:w="851" w:type="dxa"/>
            <w:shd w:val="clear" w:color="auto" w:fill="auto"/>
            <w:noWrap/>
            <w:vAlign w:val="center"/>
          </w:tcPr>
          <w:p w14:paraId="4D83C298"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t>Revised</w:t>
            </w:r>
          </w:p>
        </w:tc>
      </w:tr>
      <w:tr w:rsidR="005448E4" w:rsidRPr="008E0B67" w14:paraId="0AFCC417" w14:textId="77777777" w:rsidTr="004F66C5">
        <w:trPr>
          <w:trHeight w:val="244"/>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CB5A6"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lang w:val="en-US" w:eastAsia="ko-KR"/>
              </w:rPr>
              <w:t>Hong Won Lee</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15FCC"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hint="eastAsia"/>
                <w:lang w:val="en-US" w:eastAsia="ko-KR"/>
              </w:rPr>
              <w:t>5</w:t>
            </w:r>
            <w:r w:rsidRPr="008E0B67">
              <w:rPr>
                <w:rFonts w:eastAsia="맑은 고딕" w:cs="Arial"/>
                <w:lang w:val="en-US" w:eastAsia="ko-KR"/>
              </w:rPr>
              <w:t>3</w:t>
            </w:r>
            <w:r>
              <w:rPr>
                <w:rFonts w:eastAsia="맑은 고딕" w:cs="Arial"/>
                <w:lang w:val="en-US" w:eastAsia="ko-KR"/>
              </w:rPr>
              <w:t>5</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4DB51"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E93D6" w14:textId="77777777" w:rsidR="005448E4" w:rsidRPr="008E0B67" w:rsidRDefault="005448E4" w:rsidP="004F66C5">
            <w:pPr>
              <w:spacing w:after="0" w:line="240" w:lineRule="auto"/>
              <w:jc w:val="left"/>
              <w:rPr>
                <w:rFonts w:eastAsia="맑은 고딕" w:cs="Arial"/>
                <w:lang w:val="en-US" w:eastAsia="ko-KR"/>
              </w:rPr>
            </w:pPr>
            <w:r>
              <w:rPr>
                <w:rFonts w:eastAsia="맑은 고딕" w:cs="Arial" w:hint="eastAsia"/>
                <w:lang w:val="en-US" w:eastAsia="ko-KR"/>
              </w:rPr>
              <w:t>1</w:t>
            </w:r>
            <w:r>
              <w:rPr>
                <w:rFonts w:eastAsia="맑은 고딕" w:cs="Arial"/>
                <w:lang w:val="en-US" w:eastAsia="ko-KR"/>
              </w:rPr>
              <w:t>0.38.7.2</w:t>
            </w:r>
          </w:p>
        </w:tc>
        <w:tc>
          <w:tcPr>
            <w:tcW w:w="1194" w:type="dxa"/>
            <w:tcBorders>
              <w:top w:val="single" w:sz="4" w:space="0" w:color="auto"/>
              <w:left w:val="single" w:sz="4" w:space="0" w:color="auto"/>
              <w:bottom w:val="single" w:sz="4" w:space="0" w:color="auto"/>
              <w:right w:val="single" w:sz="4" w:space="0" w:color="auto"/>
            </w:tcBorders>
            <w:vAlign w:val="center"/>
          </w:tcPr>
          <w:p w14:paraId="40AA3150"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t>16-20</w:t>
            </w:r>
          </w:p>
        </w:tc>
        <w:tc>
          <w:tcPr>
            <w:tcW w:w="1924" w:type="dxa"/>
            <w:tcBorders>
              <w:top w:val="single" w:sz="4" w:space="0" w:color="auto"/>
              <w:left w:val="single" w:sz="4" w:space="0" w:color="auto"/>
              <w:bottom w:val="single" w:sz="4" w:space="0" w:color="auto"/>
              <w:right w:val="single" w:sz="4" w:space="0" w:color="auto"/>
            </w:tcBorders>
            <w:vAlign w:val="center"/>
          </w:tcPr>
          <w:p w14:paraId="5C32A938" w14:textId="77777777" w:rsidR="005448E4" w:rsidRPr="008E0B67" w:rsidRDefault="005448E4" w:rsidP="004F66C5">
            <w:pPr>
              <w:spacing w:after="0" w:line="240" w:lineRule="auto"/>
              <w:jc w:val="left"/>
              <w:rPr>
                <w:rFonts w:eastAsia="맑은 고딕" w:cs="Arial"/>
                <w:lang w:val="en-US" w:eastAsia="ko-KR"/>
              </w:rPr>
            </w:pPr>
            <w:r w:rsidRPr="008E0B67">
              <w:rPr>
                <w:rFonts w:eastAsia="맑은 고딕" w:cs="Arial"/>
                <w:lang w:val="en-US" w:eastAsia="ko-KR"/>
              </w:rPr>
              <w:t>Group ID shall be used for one-to-many broadcasting message</w:t>
            </w:r>
          </w:p>
        </w:tc>
        <w:tc>
          <w:tcPr>
            <w:tcW w:w="2268" w:type="dxa"/>
            <w:tcBorders>
              <w:top w:val="single" w:sz="4" w:space="0" w:color="auto"/>
              <w:left w:val="single" w:sz="4" w:space="0" w:color="auto"/>
              <w:bottom w:val="single" w:sz="4" w:space="0" w:color="auto"/>
              <w:right w:val="single" w:sz="4" w:space="0" w:color="auto"/>
            </w:tcBorders>
            <w:vAlign w:val="center"/>
          </w:tcPr>
          <w:p w14:paraId="1E92BD69" w14:textId="77777777" w:rsidR="005448E4" w:rsidRPr="00993B04"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 xml:space="preserve">Change from "A </w:t>
            </w:r>
            <w:proofErr w:type="spellStart"/>
            <w:r w:rsidRPr="00993B04">
              <w:rPr>
                <w:rFonts w:eastAsia="맑은 고딕" w:cs="Arial"/>
                <w:lang w:val="en-US" w:eastAsia="ko-KR"/>
              </w:rPr>
              <w:t>GroupID</w:t>
            </w:r>
            <w:proofErr w:type="spellEnd"/>
            <w:r w:rsidRPr="00993B04">
              <w:rPr>
                <w:rFonts w:eastAsia="맑은 고딕" w:cs="Arial"/>
                <w:lang w:val="en-US" w:eastAsia="ko-KR"/>
              </w:rPr>
              <w:t xml:space="preserve"> represents a group of devices in a one-to-many ranging session, as described in 10.38.9. By transmitting a Public Advertising Poll Compact frame with the </w:t>
            </w:r>
            <w:proofErr w:type="spellStart"/>
            <w:r w:rsidRPr="00993B04">
              <w:rPr>
                <w:rFonts w:eastAsia="맑은 고딕" w:cs="Arial"/>
                <w:lang w:val="en-US" w:eastAsia="ko-KR"/>
              </w:rPr>
              <w:t>MessageControl</w:t>
            </w:r>
            <w:proofErr w:type="spellEnd"/>
            <w:r w:rsidRPr="00993B04">
              <w:rPr>
                <w:rFonts w:eastAsia="맑은 고딕" w:cs="Arial"/>
                <w:lang w:val="en-US" w:eastAsia="ko-KR"/>
              </w:rPr>
              <w:t xml:space="preserve"> field set to 0x21 on the</w:t>
            </w:r>
          </w:p>
          <w:p w14:paraId="7E79267B" w14:textId="77777777" w:rsidR="005448E4" w:rsidRPr="00993B04"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 xml:space="preserve">initialization channel, a </w:t>
            </w:r>
            <w:proofErr w:type="spellStart"/>
            <w:r w:rsidRPr="00993B04">
              <w:rPr>
                <w:rFonts w:eastAsia="맑은 고딕" w:cs="Arial"/>
                <w:lang w:val="en-US" w:eastAsia="ko-KR"/>
              </w:rPr>
              <w:t>GroupID</w:t>
            </w:r>
            <w:proofErr w:type="spellEnd"/>
            <w:r w:rsidRPr="00993B04">
              <w:rPr>
                <w:rFonts w:eastAsia="맑은 고딕" w:cs="Arial"/>
                <w:lang w:val="en-US" w:eastAsia="ko-KR"/>
              </w:rPr>
              <w:t xml:space="preserve"> is shared with responders. The </w:t>
            </w:r>
            <w:proofErr w:type="spellStart"/>
            <w:r w:rsidRPr="00993B04">
              <w:rPr>
                <w:rFonts w:eastAsia="맑은 고딕" w:cs="Arial"/>
                <w:lang w:val="en-US" w:eastAsia="ko-KR"/>
              </w:rPr>
              <w:t>GroupID</w:t>
            </w:r>
            <w:proofErr w:type="spellEnd"/>
            <w:r w:rsidRPr="00993B04">
              <w:rPr>
                <w:rFonts w:eastAsia="맑은 고딕" w:cs="Arial"/>
                <w:lang w:val="en-US" w:eastAsia="ko-KR"/>
              </w:rPr>
              <w:t xml:space="preserve"> shall be used to generate the IRK for the </w:t>
            </w:r>
            <w:proofErr w:type="spellStart"/>
            <w:r w:rsidRPr="00993B04">
              <w:rPr>
                <w:rFonts w:eastAsia="맑은 고딕" w:cs="Arial"/>
                <w:lang w:val="en-US" w:eastAsia="ko-KR"/>
              </w:rPr>
              <w:t>RPA_hash</w:t>
            </w:r>
            <w:proofErr w:type="spellEnd"/>
            <w:r w:rsidRPr="00993B04">
              <w:rPr>
                <w:rFonts w:eastAsia="맑은 고딕" w:cs="Arial"/>
                <w:lang w:val="en-US" w:eastAsia="ko-KR"/>
              </w:rPr>
              <w:t xml:space="preserve"> used in One-to-many Poll Compact frame (message id 0x12) in the one-to-many ranging session, as described in 10.38.9, in case </w:t>
            </w:r>
            <w:proofErr w:type="spellStart"/>
            <w:r w:rsidRPr="00993B04">
              <w:rPr>
                <w:rFonts w:eastAsia="맑은 고딕" w:cs="Arial"/>
                <w:lang w:val="en-US" w:eastAsia="ko-KR"/>
              </w:rPr>
              <w:t>GroupID</w:t>
            </w:r>
            <w:proofErr w:type="spellEnd"/>
            <w:r w:rsidRPr="00993B04">
              <w:rPr>
                <w:rFonts w:eastAsia="맑은 고딕" w:cs="Arial"/>
                <w:lang w:val="en-US" w:eastAsia="ko-KR"/>
              </w:rPr>
              <w:t xml:space="preserve"> is shared with responders." to "In one-to-many session, POLL (one-to-many) message (message id 0x12, with </w:t>
            </w:r>
            <w:proofErr w:type="spellStart"/>
            <w:r w:rsidRPr="00993B04">
              <w:rPr>
                <w:rFonts w:eastAsia="맑은 고딕" w:cs="Arial"/>
                <w:lang w:val="en-US" w:eastAsia="ko-KR"/>
              </w:rPr>
              <w:t>MessageControl</w:t>
            </w:r>
            <w:proofErr w:type="spellEnd"/>
            <w:r w:rsidRPr="00993B04">
              <w:rPr>
                <w:rFonts w:eastAsia="맑은 고딕" w:cs="Arial"/>
                <w:lang w:val="en-US" w:eastAsia="ko-KR"/>
              </w:rPr>
              <w:t xml:space="preserve"> not set to 0x00) in the first sub-round shall be broadcasted as described in 10.35.8. After initialization using public addresses, an IRK for broadcasting message shall be generated. The IRK for broadcasting message is generated using a </w:t>
            </w:r>
            <w:proofErr w:type="spellStart"/>
            <w:r w:rsidRPr="00993B04">
              <w:rPr>
                <w:rFonts w:eastAsia="맑은 고딕" w:cs="Arial"/>
                <w:lang w:val="en-US" w:eastAsia="ko-KR"/>
              </w:rPr>
              <w:t>GroupID</w:t>
            </w:r>
            <w:proofErr w:type="spellEnd"/>
            <w:r w:rsidRPr="00993B04">
              <w:rPr>
                <w:rFonts w:eastAsia="맑은 고딕" w:cs="Arial"/>
                <w:lang w:val="en-US" w:eastAsia="ko-KR"/>
              </w:rPr>
              <w:t xml:space="preserve"> which represents a group of devices in a one-to-many ranging session. By transmitting a Public Advertising Poll Compact frame with </w:t>
            </w:r>
            <w:r w:rsidRPr="00993B04">
              <w:rPr>
                <w:rFonts w:eastAsia="맑은 고딕" w:cs="Arial"/>
                <w:lang w:val="en-US" w:eastAsia="ko-KR"/>
              </w:rPr>
              <w:lastRenderedPageBreak/>
              <w:t xml:space="preserve">the </w:t>
            </w:r>
            <w:proofErr w:type="spellStart"/>
            <w:r w:rsidRPr="00993B04">
              <w:rPr>
                <w:rFonts w:eastAsia="맑은 고딕" w:cs="Arial"/>
                <w:lang w:val="en-US" w:eastAsia="ko-KR"/>
              </w:rPr>
              <w:t>MessageControl</w:t>
            </w:r>
            <w:proofErr w:type="spellEnd"/>
            <w:r w:rsidRPr="00993B04">
              <w:rPr>
                <w:rFonts w:eastAsia="맑은 고딕" w:cs="Arial"/>
                <w:lang w:val="en-US" w:eastAsia="ko-KR"/>
              </w:rPr>
              <w:t xml:space="preserve"> field set to 0x21 on the</w:t>
            </w:r>
          </w:p>
          <w:p w14:paraId="08C62583" w14:textId="77777777" w:rsidR="005448E4" w:rsidRPr="008E0B67"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 xml:space="preserve">initialization channel, a </w:t>
            </w:r>
            <w:proofErr w:type="spellStart"/>
            <w:r w:rsidRPr="00993B04">
              <w:rPr>
                <w:rFonts w:eastAsia="맑은 고딕" w:cs="Arial"/>
                <w:lang w:val="en-US" w:eastAsia="ko-KR"/>
              </w:rPr>
              <w:t>GroupID</w:t>
            </w:r>
            <w:proofErr w:type="spellEnd"/>
            <w:r w:rsidRPr="00993B04">
              <w:rPr>
                <w:rFonts w:eastAsia="맑은 고딕" w:cs="Arial"/>
                <w:lang w:val="en-US" w:eastAsia="ko-KR"/>
              </w:rPr>
              <w:t xml:space="preserve"> is shared with responders."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9CA90"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lastRenderedPageBreak/>
              <w:t>Revised</w:t>
            </w:r>
          </w:p>
        </w:tc>
      </w:tr>
      <w:tr w:rsidR="005448E4" w:rsidRPr="008E0B67" w14:paraId="57DB670C" w14:textId="77777777" w:rsidTr="004F66C5">
        <w:trPr>
          <w:trHeight w:val="244"/>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B6EAA"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lang w:val="en-US" w:eastAsia="ko-KR"/>
              </w:rPr>
              <w:t>Hong Won Lee</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12E19"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hint="eastAsia"/>
                <w:lang w:val="en-US" w:eastAsia="ko-KR"/>
              </w:rPr>
              <w:t>5</w:t>
            </w:r>
            <w:r w:rsidRPr="008E0B67">
              <w:rPr>
                <w:rFonts w:eastAsia="맑은 고딕" w:cs="Arial"/>
                <w:lang w:val="en-US" w:eastAsia="ko-KR"/>
              </w:rPr>
              <w:t>3</w:t>
            </w:r>
            <w:r>
              <w:rPr>
                <w:rFonts w:eastAsia="맑은 고딕" w:cs="Arial"/>
                <w:lang w:val="en-US" w:eastAsia="ko-KR"/>
              </w:rPr>
              <w:t>6</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253B7"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27D21" w14:textId="77777777" w:rsidR="005448E4" w:rsidRPr="008E0B67" w:rsidRDefault="005448E4" w:rsidP="004F66C5">
            <w:pPr>
              <w:spacing w:after="0" w:line="240" w:lineRule="auto"/>
              <w:jc w:val="left"/>
              <w:rPr>
                <w:rFonts w:eastAsia="맑은 고딕" w:cs="Arial"/>
                <w:lang w:val="en-US" w:eastAsia="ko-KR"/>
              </w:rPr>
            </w:pPr>
            <w:r>
              <w:rPr>
                <w:rFonts w:eastAsia="맑은 고딕" w:cs="Arial" w:hint="eastAsia"/>
                <w:lang w:val="en-US" w:eastAsia="ko-KR"/>
              </w:rPr>
              <w:t>1</w:t>
            </w:r>
            <w:r>
              <w:rPr>
                <w:rFonts w:eastAsia="맑은 고딕" w:cs="Arial"/>
                <w:lang w:val="en-US" w:eastAsia="ko-KR"/>
              </w:rPr>
              <w:t>0.38.7.2</w:t>
            </w:r>
          </w:p>
        </w:tc>
        <w:tc>
          <w:tcPr>
            <w:tcW w:w="1194" w:type="dxa"/>
            <w:tcBorders>
              <w:top w:val="single" w:sz="4" w:space="0" w:color="auto"/>
              <w:left w:val="single" w:sz="4" w:space="0" w:color="auto"/>
              <w:bottom w:val="single" w:sz="4" w:space="0" w:color="auto"/>
              <w:right w:val="single" w:sz="4" w:space="0" w:color="auto"/>
            </w:tcBorders>
            <w:vAlign w:val="center"/>
          </w:tcPr>
          <w:p w14:paraId="0B77392D"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t>23</w:t>
            </w:r>
          </w:p>
        </w:tc>
        <w:tc>
          <w:tcPr>
            <w:tcW w:w="1924" w:type="dxa"/>
            <w:tcBorders>
              <w:top w:val="single" w:sz="4" w:space="0" w:color="auto"/>
              <w:left w:val="single" w:sz="4" w:space="0" w:color="auto"/>
              <w:bottom w:val="single" w:sz="4" w:space="0" w:color="auto"/>
              <w:right w:val="single" w:sz="4" w:space="0" w:color="auto"/>
            </w:tcBorders>
            <w:vAlign w:val="center"/>
          </w:tcPr>
          <w:p w14:paraId="77D9332F" w14:textId="77777777" w:rsidR="005448E4" w:rsidRPr="008E0B67" w:rsidRDefault="005448E4" w:rsidP="004F66C5">
            <w:pPr>
              <w:spacing w:after="0" w:line="240" w:lineRule="auto"/>
              <w:jc w:val="left"/>
              <w:rPr>
                <w:rFonts w:eastAsia="맑은 고딕" w:cs="Arial"/>
                <w:lang w:val="en-US" w:eastAsia="ko-KR"/>
              </w:rPr>
            </w:pPr>
            <w:r w:rsidRPr="008E0B67">
              <w:rPr>
                <w:rFonts w:eastAsia="맑은 고딕" w:cs="Arial"/>
                <w:lang w:val="en-US" w:eastAsia="ko-KR"/>
              </w:rPr>
              <w:t>Group ID shall be used for one-to-many broadcasting message</w:t>
            </w:r>
          </w:p>
        </w:tc>
        <w:tc>
          <w:tcPr>
            <w:tcW w:w="2268" w:type="dxa"/>
            <w:tcBorders>
              <w:top w:val="single" w:sz="4" w:space="0" w:color="auto"/>
              <w:left w:val="single" w:sz="4" w:space="0" w:color="auto"/>
              <w:bottom w:val="single" w:sz="4" w:space="0" w:color="auto"/>
              <w:right w:val="single" w:sz="4" w:space="0" w:color="auto"/>
            </w:tcBorders>
            <w:vAlign w:val="center"/>
          </w:tcPr>
          <w:p w14:paraId="628D88FC" w14:textId="77777777" w:rsidR="005448E4" w:rsidRPr="008E0B67"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 xml:space="preserve">Change from "One-to-many Poll Compact message (message id 0x12)" to "One-to-many Poll Compact message (message id 0x12, with </w:t>
            </w:r>
            <w:proofErr w:type="spellStart"/>
            <w:r w:rsidRPr="00993B04">
              <w:rPr>
                <w:rFonts w:eastAsia="맑은 고딕" w:cs="Arial"/>
                <w:lang w:val="en-US" w:eastAsia="ko-KR"/>
              </w:rPr>
              <w:t>MessageControl</w:t>
            </w:r>
            <w:proofErr w:type="spellEnd"/>
            <w:r w:rsidRPr="00993B04">
              <w:rPr>
                <w:rFonts w:eastAsia="맑은 고딕" w:cs="Arial"/>
                <w:lang w:val="en-US" w:eastAsia="ko-KR"/>
              </w:rPr>
              <w:t xml:space="preserve"> not set to 0x00)"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D0F93"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t>Revised</w:t>
            </w:r>
          </w:p>
        </w:tc>
      </w:tr>
      <w:tr w:rsidR="005448E4" w:rsidRPr="008E0B67" w14:paraId="0B06D0C8" w14:textId="77777777" w:rsidTr="004F66C5">
        <w:trPr>
          <w:trHeight w:val="244"/>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D1FE3"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lang w:val="en-US" w:eastAsia="ko-KR"/>
              </w:rPr>
              <w:t>Hong Won Lee</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D09D9"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37</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FC77C"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4D16B" w14:textId="77777777" w:rsidR="005448E4" w:rsidRPr="008E0B67" w:rsidRDefault="005448E4" w:rsidP="004F66C5">
            <w:pPr>
              <w:spacing w:after="0" w:line="240" w:lineRule="auto"/>
              <w:jc w:val="left"/>
              <w:rPr>
                <w:rFonts w:eastAsia="맑은 고딕" w:cs="Arial"/>
                <w:lang w:val="en-US" w:eastAsia="ko-KR"/>
              </w:rPr>
            </w:pPr>
            <w:r>
              <w:rPr>
                <w:rFonts w:eastAsia="맑은 고딕" w:cs="Arial" w:hint="eastAsia"/>
                <w:lang w:val="en-US" w:eastAsia="ko-KR"/>
              </w:rPr>
              <w:t>1</w:t>
            </w:r>
            <w:r>
              <w:rPr>
                <w:rFonts w:eastAsia="맑은 고딕" w:cs="Arial"/>
                <w:lang w:val="en-US" w:eastAsia="ko-KR"/>
              </w:rPr>
              <w:t>0.38.7.2</w:t>
            </w:r>
          </w:p>
        </w:tc>
        <w:tc>
          <w:tcPr>
            <w:tcW w:w="1194" w:type="dxa"/>
            <w:tcBorders>
              <w:top w:val="single" w:sz="4" w:space="0" w:color="auto"/>
              <w:left w:val="single" w:sz="4" w:space="0" w:color="auto"/>
              <w:bottom w:val="single" w:sz="4" w:space="0" w:color="auto"/>
              <w:right w:val="single" w:sz="4" w:space="0" w:color="auto"/>
            </w:tcBorders>
            <w:vAlign w:val="center"/>
          </w:tcPr>
          <w:p w14:paraId="4EF2A287"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3</w:t>
            </w:r>
            <w:r>
              <w:rPr>
                <w:rFonts w:eastAsia="맑은 고딕" w:cs="Arial"/>
                <w:lang w:val="en-US" w:eastAsia="ko-KR"/>
              </w:rPr>
              <w:t>1</w:t>
            </w:r>
          </w:p>
        </w:tc>
        <w:tc>
          <w:tcPr>
            <w:tcW w:w="1924" w:type="dxa"/>
            <w:tcBorders>
              <w:top w:val="single" w:sz="4" w:space="0" w:color="auto"/>
              <w:left w:val="single" w:sz="4" w:space="0" w:color="auto"/>
              <w:bottom w:val="single" w:sz="4" w:space="0" w:color="auto"/>
              <w:right w:val="single" w:sz="4" w:space="0" w:color="auto"/>
            </w:tcBorders>
            <w:vAlign w:val="center"/>
          </w:tcPr>
          <w:p w14:paraId="4D51F8C6" w14:textId="77777777" w:rsidR="005448E4" w:rsidRPr="008E0B67" w:rsidRDefault="005448E4" w:rsidP="004F66C5">
            <w:pPr>
              <w:spacing w:after="0" w:line="240" w:lineRule="auto"/>
              <w:jc w:val="left"/>
              <w:rPr>
                <w:rFonts w:eastAsia="맑은 고딕" w:cs="Arial"/>
                <w:lang w:val="en-US" w:eastAsia="ko-KR"/>
              </w:rPr>
            </w:pPr>
            <w:r w:rsidRPr="008E0B67">
              <w:rPr>
                <w:rFonts w:eastAsia="맑은 고딕" w:cs="Arial"/>
                <w:lang w:val="en-US" w:eastAsia="ko-KR"/>
              </w:rPr>
              <w:t>Group ID shall be used for one-to-many broadcasting message</w:t>
            </w:r>
          </w:p>
        </w:tc>
        <w:tc>
          <w:tcPr>
            <w:tcW w:w="2268" w:type="dxa"/>
            <w:tcBorders>
              <w:top w:val="single" w:sz="4" w:space="0" w:color="auto"/>
              <w:left w:val="single" w:sz="4" w:space="0" w:color="auto"/>
              <w:bottom w:val="single" w:sz="4" w:space="0" w:color="auto"/>
              <w:right w:val="single" w:sz="4" w:space="0" w:color="auto"/>
            </w:tcBorders>
            <w:vAlign w:val="center"/>
          </w:tcPr>
          <w:p w14:paraId="5CC194B3" w14:textId="77777777" w:rsidR="005448E4" w:rsidRPr="008E0B67"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Change from "IRK2 (for One-to-many Poll Compact frame, message id 0x12)" to "IRK2 (for One-to-many Poll Compact frame, message id 0x12, with Message Control field not set to 0x00)"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28FE4"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t>Revised</w:t>
            </w:r>
          </w:p>
        </w:tc>
      </w:tr>
      <w:tr w:rsidR="005448E4" w:rsidRPr="008E0B67" w14:paraId="7890406E" w14:textId="77777777" w:rsidTr="004F66C5">
        <w:trPr>
          <w:trHeight w:val="244"/>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44FEA"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lang w:val="en-US" w:eastAsia="ko-KR"/>
              </w:rPr>
              <w:t>Hong Won Lee</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A93E2"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38</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810B4"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6</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5ADCB" w14:textId="77777777" w:rsidR="005448E4" w:rsidRPr="008E0B67" w:rsidRDefault="005448E4" w:rsidP="004F66C5">
            <w:pPr>
              <w:spacing w:after="0" w:line="240" w:lineRule="auto"/>
              <w:jc w:val="left"/>
              <w:rPr>
                <w:rFonts w:eastAsia="맑은 고딕" w:cs="Arial"/>
                <w:lang w:val="en-US" w:eastAsia="ko-KR"/>
              </w:rPr>
            </w:pPr>
            <w:r>
              <w:rPr>
                <w:rFonts w:eastAsia="맑은 고딕" w:cs="Arial" w:hint="eastAsia"/>
                <w:lang w:val="en-US" w:eastAsia="ko-KR"/>
              </w:rPr>
              <w:t>1</w:t>
            </w:r>
            <w:r>
              <w:rPr>
                <w:rFonts w:eastAsia="맑은 고딕" w:cs="Arial"/>
                <w:lang w:val="en-US" w:eastAsia="ko-KR"/>
              </w:rPr>
              <w:t>0.38.7.2</w:t>
            </w:r>
          </w:p>
        </w:tc>
        <w:tc>
          <w:tcPr>
            <w:tcW w:w="1194" w:type="dxa"/>
            <w:tcBorders>
              <w:top w:val="single" w:sz="4" w:space="0" w:color="auto"/>
              <w:left w:val="single" w:sz="4" w:space="0" w:color="auto"/>
              <w:bottom w:val="single" w:sz="4" w:space="0" w:color="auto"/>
              <w:right w:val="single" w:sz="4" w:space="0" w:color="auto"/>
            </w:tcBorders>
            <w:vAlign w:val="center"/>
          </w:tcPr>
          <w:p w14:paraId="2A992DDF"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3</w:t>
            </w:r>
          </w:p>
        </w:tc>
        <w:tc>
          <w:tcPr>
            <w:tcW w:w="1924" w:type="dxa"/>
            <w:tcBorders>
              <w:top w:val="single" w:sz="4" w:space="0" w:color="auto"/>
              <w:left w:val="single" w:sz="4" w:space="0" w:color="auto"/>
              <w:bottom w:val="single" w:sz="4" w:space="0" w:color="auto"/>
              <w:right w:val="single" w:sz="4" w:space="0" w:color="auto"/>
            </w:tcBorders>
            <w:vAlign w:val="center"/>
          </w:tcPr>
          <w:p w14:paraId="518197C8" w14:textId="77777777" w:rsidR="005448E4" w:rsidRPr="008E0B67" w:rsidRDefault="005448E4" w:rsidP="004F66C5">
            <w:pPr>
              <w:spacing w:after="0" w:line="240" w:lineRule="auto"/>
              <w:jc w:val="left"/>
              <w:rPr>
                <w:rFonts w:eastAsia="맑은 고딕" w:cs="Arial"/>
                <w:lang w:val="en-US" w:eastAsia="ko-KR"/>
              </w:rPr>
            </w:pPr>
            <w:r w:rsidRPr="008E0B67">
              <w:rPr>
                <w:rFonts w:eastAsia="맑은 고딕" w:cs="Arial"/>
                <w:lang w:val="en-US" w:eastAsia="ko-KR"/>
              </w:rPr>
              <w:t>Group ID shall be used for one-to-many broadcasting message</w:t>
            </w:r>
          </w:p>
        </w:tc>
        <w:tc>
          <w:tcPr>
            <w:tcW w:w="2268" w:type="dxa"/>
            <w:tcBorders>
              <w:top w:val="single" w:sz="4" w:space="0" w:color="auto"/>
              <w:left w:val="single" w:sz="4" w:space="0" w:color="auto"/>
              <w:bottom w:val="single" w:sz="4" w:space="0" w:color="auto"/>
              <w:right w:val="single" w:sz="4" w:space="0" w:color="auto"/>
            </w:tcBorders>
            <w:vAlign w:val="center"/>
          </w:tcPr>
          <w:p w14:paraId="73A8B057" w14:textId="77777777" w:rsidR="005448E4" w:rsidRPr="008E0B67"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Change from "IRK2 (for One-to-many Poll Compact frame, message id 0x12)" to "IRK2 (for One-to-many Poll Compact frame, message id 0x12, with Message Control field not set to 0x00)"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1EDE5"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t>Revised</w:t>
            </w:r>
          </w:p>
        </w:tc>
      </w:tr>
    </w:tbl>
    <w:p w14:paraId="5104BEC9" w14:textId="77777777" w:rsidR="005448E4" w:rsidRDefault="005448E4" w:rsidP="005448E4">
      <w:pPr>
        <w:rPr>
          <w:rFonts w:asciiTheme="minorHAnsi" w:eastAsiaTheme="minorEastAsia" w:hAnsiTheme="minorHAnsi" w:cstheme="minorHAnsi"/>
          <w:b/>
          <w:bCs/>
          <w:u w:val="single"/>
          <w:lang w:eastAsia="zh-CN"/>
        </w:rPr>
      </w:pPr>
    </w:p>
    <w:p w14:paraId="3E18048E" w14:textId="77777777" w:rsidR="005448E4" w:rsidRDefault="005448E4" w:rsidP="005448E4">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3A7385C4" w14:textId="25FD0121" w:rsidR="005448E4" w:rsidRPr="006652BD" w:rsidRDefault="005448E4" w:rsidP="005448E4">
      <w:pPr>
        <w:rPr>
          <w:rFonts w:eastAsia="맑은 고딕" w:cs="Arial"/>
          <w:color w:val="000000"/>
          <w:lang w:val="en-US" w:eastAsia="ko-KR"/>
        </w:rPr>
      </w:pPr>
      <w:r w:rsidRPr="006652BD">
        <w:rPr>
          <w:rFonts w:eastAsia="맑은 고딕" w:cs="Arial"/>
          <w:color w:val="000000"/>
          <w:lang w:val="en-US" w:eastAsia="ko-KR"/>
        </w:rPr>
        <w:t xml:space="preserve">The IRK for </w:t>
      </w:r>
      <w:proofErr w:type="spellStart"/>
      <w:r w:rsidRPr="006652BD">
        <w:rPr>
          <w:rFonts w:eastAsia="맑은 고딕" w:cs="Arial"/>
          <w:color w:val="000000"/>
          <w:lang w:val="en-US" w:eastAsia="ko-KR"/>
        </w:rPr>
        <w:t>RPA_hash</w:t>
      </w:r>
      <w:proofErr w:type="spellEnd"/>
      <w:r w:rsidRPr="006652BD">
        <w:rPr>
          <w:rFonts w:eastAsia="맑은 고딕" w:cs="Arial"/>
          <w:color w:val="000000"/>
          <w:lang w:val="en-US" w:eastAsia="ko-KR"/>
        </w:rPr>
        <w:t xml:space="preserve"> of One-to-many Poll Compact frame (Message Control not set to 0x00) after initialization using public addresses </w:t>
      </w:r>
      <w:r>
        <w:rPr>
          <w:rFonts w:eastAsia="맑은 고딕" w:cs="Arial"/>
          <w:color w:val="000000"/>
          <w:lang w:val="en-US" w:eastAsia="ko-KR"/>
        </w:rPr>
        <w:t>should</w:t>
      </w:r>
      <w:r w:rsidRPr="006652BD">
        <w:rPr>
          <w:rFonts w:eastAsia="맑은 고딕" w:cs="Arial"/>
          <w:color w:val="000000"/>
          <w:lang w:val="en-US" w:eastAsia="ko-KR"/>
        </w:rPr>
        <w:t xml:space="preserve"> be generated using the Group ID. The IRK for </w:t>
      </w:r>
      <w:proofErr w:type="spellStart"/>
      <w:r w:rsidRPr="006652BD">
        <w:rPr>
          <w:rFonts w:eastAsia="맑은 고딕" w:cs="Arial"/>
          <w:color w:val="000000"/>
          <w:lang w:val="en-US" w:eastAsia="ko-KR"/>
        </w:rPr>
        <w:t>RPA_hash</w:t>
      </w:r>
      <w:proofErr w:type="spellEnd"/>
      <w:r w:rsidRPr="006652BD">
        <w:rPr>
          <w:rFonts w:eastAsia="맑은 고딕" w:cs="Arial"/>
          <w:color w:val="000000"/>
          <w:lang w:val="en-US" w:eastAsia="ko-KR"/>
        </w:rPr>
        <w:t xml:space="preserve"> of one-to-many Poll Compact frame </w:t>
      </w:r>
      <w:r>
        <w:rPr>
          <w:rFonts w:eastAsia="맑은 고딕" w:cs="Arial"/>
          <w:color w:val="000000"/>
          <w:lang w:val="en-US" w:eastAsia="ko-KR"/>
        </w:rPr>
        <w:t>for sub-rounds</w:t>
      </w:r>
      <w:r w:rsidRPr="006652BD">
        <w:rPr>
          <w:rFonts w:eastAsia="맑은 고딕" w:cs="Arial"/>
          <w:color w:val="000000"/>
          <w:lang w:val="en-US" w:eastAsia="ko-KR"/>
        </w:rPr>
        <w:t xml:space="preserve"> (Message Control set to 0x00) after initialization using public addresses </w:t>
      </w:r>
      <w:r>
        <w:rPr>
          <w:rFonts w:eastAsia="맑은 고딕" w:cs="Arial"/>
          <w:color w:val="000000"/>
          <w:lang w:val="en-US" w:eastAsia="ko-KR"/>
        </w:rPr>
        <w:t>should</w:t>
      </w:r>
      <w:r w:rsidRPr="006652BD">
        <w:rPr>
          <w:rFonts w:eastAsia="맑은 고딕" w:cs="Arial"/>
          <w:color w:val="000000"/>
          <w:lang w:val="en-US" w:eastAsia="ko-KR"/>
        </w:rPr>
        <w:t xml:space="preserve"> be generated using </w:t>
      </w:r>
      <w:proofErr w:type="spellStart"/>
      <w:r>
        <w:rPr>
          <w:rFonts w:eastAsia="맑은 고딕" w:cs="Arial"/>
          <w:color w:val="000000"/>
          <w:lang w:val="en-US" w:eastAsia="ko-KR"/>
        </w:rPr>
        <w:t>InitiatorAddr</w:t>
      </w:r>
      <w:proofErr w:type="spellEnd"/>
      <w:r>
        <w:rPr>
          <w:rFonts w:eastAsia="맑은 고딕" w:cs="Arial"/>
          <w:color w:val="000000"/>
          <w:lang w:val="en-US" w:eastAsia="ko-KR"/>
        </w:rPr>
        <w:t xml:space="preserve"> </w:t>
      </w:r>
      <w:r w:rsidRPr="006652BD">
        <w:rPr>
          <w:rFonts w:eastAsia="맑은 고딕" w:cs="Arial"/>
          <w:color w:val="000000"/>
          <w:lang w:val="en-US" w:eastAsia="ko-KR"/>
        </w:rPr>
        <w:t xml:space="preserve">and </w:t>
      </w:r>
      <w:proofErr w:type="spellStart"/>
      <w:r w:rsidRPr="006652BD">
        <w:rPr>
          <w:rFonts w:eastAsia="맑은 고딕" w:cs="Arial"/>
          <w:color w:val="000000"/>
          <w:lang w:val="en-US" w:eastAsia="ko-KR"/>
        </w:rPr>
        <w:t>RespAddr</w:t>
      </w:r>
      <w:proofErr w:type="spellEnd"/>
      <w:r w:rsidRPr="006652BD">
        <w:rPr>
          <w:rFonts w:eastAsia="맑은 고딕" w:cs="Arial"/>
          <w:color w:val="000000"/>
          <w:lang w:val="en-US" w:eastAsia="ko-KR"/>
        </w:rPr>
        <w:t xml:space="preserve">. This changes to clarify which IRK </w:t>
      </w:r>
      <w:r>
        <w:rPr>
          <w:rFonts w:eastAsia="맑은 고딕" w:cs="Arial"/>
          <w:color w:val="000000"/>
          <w:lang w:val="en-US" w:eastAsia="ko-KR"/>
        </w:rPr>
        <w:t>should</w:t>
      </w:r>
      <w:r w:rsidRPr="006652BD">
        <w:rPr>
          <w:rFonts w:eastAsia="맑은 고딕" w:cs="Arial"/>
          <w:color w:val="000000"/>
          <w:lang w:val="en-US" w:eastAsia="ko-KR"/>
        </w:rPr>
        <w:t xml:space="preserve"> be used for </w:t>
      </w:r>
      <w:proofErr w:type="spellStart"/>
      <w:r w:rsidRPr="006652BD">
        <w:rPr>
          <w:rFonts w:eastAsia="맑은 고딕" w:cs="Arial"/>
          <w:color w:val="000000"/>
          <w:lang w:val="en-US" w:eastAsia="ko-KR"/>
        </w:rPr>
        <w:t>RPA_hash</w:t>
      </w:r>
      <w:proofErr w:type="spellEnd"/>
      <w:r w:rsidRPr="006652BD">
        <w:rPr>
          <w:rFonts w:eastAsia="맑은 고딕" w:cs="Arial"/>
          <w:color w:val="000000"/>
          <w:lang w:val="en-US" w:eastAsia="ko-KR"/>
        </w:rPr>
        <w:t xml:space="preserve"> generation according to Message Control id of One-to-many Poll Compact frame</w:t>
      </w:r>
      <w:r>
        <w:rPr>
          <w:rFonts w:eastAsia="맑은 고딕" w:cs="Arial"/>
          <w:color w:val="000000"/>
          <w:lang w:val="en-US" w:eastAsia="ko-KR"/>
        </w:rPr>
        <w:t>.</w:t>
      </w:r>
    </w:p>
    <w:p w14:paraId="7CDF834C" w14:textId="77777777" w:rsidR="005448E4" w:rsidRPr="001F446A" w:rsidRDefault="005448E4" w:rsidP="005448E4">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25BCE54F" w14:textId="77777777" w:rsidR="005448E4" w:rsidRDefault="005448E4" w:rsidP="005448E4">
      <w:pPr>
        <w:rPr>
          <w:rFonts w:asciiTheme="minorHAnsi" w:eastAsiaTheme="minorEastAsia" w:hAnsiTheme="minorHAnsi" w:cstheme="minorHAnsi"/>
          <w:b/>
          <w:bCs/>
          <w:u w:val="single"/>
          <w:lang w:eastAsia="zh-CN"/>
        </w:rPr>
      </w:pPr>
    </w:p>
    <w:p w14:paraId="5AB5D459" w14:textId="77777777" w:rsidR="005448E4" w:rsidRDefault="005448E4" w:rsidP="005448E4">
      <w:pPr>
        <w:rPr>
          <w:rFonts w:asciiTheme="minorHAnsi" w:eastAsiaTheme="minorEastAsia" w:hAnsiTheme="minorHAnsi" w:cstheme="minorHAnsi"/>
          <w:b/>
          <w:bCs/>
          <w:u w:val="single"/>
          <w:lang w:eastAsia="zh-CN"/>
        </w:rPr>
      </w:pPr>
    </w:p>
    <w:p w14:paraId="0CA05392" w14:textId="77777777" w:rsidR="005448E4" w:rsidRDefault="005448E4" w:rsidP="005448E4">
      <w:pPr>
        <w:rPr>
          <w:rFonts w:asciiTheme="minorHAnsi" w:eastAsiaTheme="minorEastAsia" w:hAnsiTheme="minorHAnsi" w:cstheme="minorHAnsi"/>
          <w:b/>
          <w:bCs/>
          <w:u w:val="single"/>
          <w:lang w:eastAsia="zh-CN"/>
        </w:rPr>
      </w:pPr>
    </w:p>
    <w:p w14:paraId="7DB2B777" w14:textId="77777777" w:rsidR="005448E4" w:rsidRDefault="005448E4" w:rsidP="005448E4">
      <w:pPr>
        <w:rPr>
          <w:rFonts w:asciiTheme="minorHAnsi" w:eastAsiaTheme="minorEastAsia" w:hAnsiTheme="minorHAnsi" w:cstheme="minorHAnsi"/>
          <w:b/>
          <w:bCs/>
          <w:u w:val="single"/>
          <w:lang w:eastAsia="zh-CN"/>
        </w:rPr>
      </w:pPr>
    </w:p>
    <w:p w14:paraId="4C354F9C" w14:textId="77777777" w:rsidR="005448E4" w:rsidRDefault="005448E4" w:rsidP="005448E4">
      <w:pPr>
        <w:rPr>
          <w:rFonts w:asciiTheme="minorHAnsi" w:eastAsiaTheme="minorEastAsia" w:hAnsiTheme="minorHAnsi" w:cstheme="minorHAnsi"/>
          <w:b/>
          <w:bCs/>
          <w:u w:val="single"/>
          <w:lang w:eastAsia="zh-CN"/>
        </w:rPr>
      </w:pPr>
    </w:p>
    <w:p w14:paraId="343BE56B" w14:textId="77777777" w:rsidR="005448E4" w:rsidRDefault="005448E4" w:rsidP="005448E4">
      <w:pPr>
        <w:rPr>
          <w:rFonts w:asciiTheme="minorHAnsi" w:eastAsiaTheme="minorEastAsia" w:hAnsiTheme="minorHAnsi" w:cstheme="minorHAnsi"/>
          <w:b/>
          <w:bCs/>
          <w:u w:val="single"/>
          <w:lang w:eastAsia="zh-CN"/>
        </w:rPr>
      </w:pPr>
    </w:p>
    <w:p w14:paraId="78DD1A3A" w14:textId="77777777" w:rsidR="005448E4" w:rsidRDefault="005448E4" w:rsidP="005448E4">
      <w:pPr>
        <w:rPr>
          <w:rFonts w:asciiTheme="minorHAnsi" w:eastAsiaTheme="minorEastAsia" w:hAnsiTheme="minorHAnsi" w:cstheme="minorHAnsi"/>
          <w:b/>
          <w:bCs/>
          <w:u w:val="single"/>
          <w:lang w:eastAsia="zh-CN"/>
        </w:rPr>
      </w:pPr>
    </w:p>
    <w:p w14:paraId="2FAE6156" w14:textId="77777777" w:rsidR="005448E4" w:rsidRPr="0054023C" w:rsidRDefault="005448E4" w:rsidP="005448E4">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lastRenderedPageBreak/>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FD8EFAA" w14:textId="77777777" w:rsidR="005448E4" w:rsidRPr="00153EE3" w:rsidRDefault="005448E4" w:rsidP="005448E4">
      <w:pPr>
        <w:rPr>
          <w:rFonts w:ascii="맑은 고딕" w:eastAsia="맑은 고딕" w:hAnsi="맑은 고딕" w:cs="맑은 고딕"/>
          <w:b/>
          <w:bCs/>
          <w:lang w:eastAsia="ko-KR"/>
        </w:rPr>
      </w:pPr>
      <w:r>
        <w:rPr>
          <w:b/>
          <w:bCs/>
        </w:rPr>
        <w:t xml:space="preserve">10.38.7.2 </w:t>
      </w:r>
      <w:proofErr w:type="spellStart"/>
      <w:r w:rsidRPr="0079040F">
        <w:rPr>
          <w:rFonts w:ascii="맑은 고딕" w:eastAsia="맑은 고딕" w:hAnsi="맑은 고딕" w:cs="맑은 고딕"/>
          <w:b/>
          <w:bCs/>
          <w:lang w:eastAsia="ko-KR"/>
        </w:rPr>
        <w:t>RPA_hash</w:t>
      </w:r>
      <w:proofErr w:type="spellEnd"/>
      <w:r w:rsidRPr="0079040F">
        <w:rPr>
          <w:rFonts w:ascii="맑은 고딕" w:eastAsia="맑은 고딕" w:hAnsi="맑은 고딕" w:cs="맑은 고딕"/>
          <w:b/>
          <w:bCs/>
          <w:lang w:eastAsia="ko-KR"/>
        </w:rPr>
        <w:t xml:space="preserve"> generation and resolution after initialization using public addresses</w:t>
      </w:r>
    </w:p>
    <w:p w14:paraId="506F3B47" w14:textId="77777777" w:rsidR="005448E4" w:rsidRDefault="005448E4" w:rsidP="005448E4">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5641E98F" w14:textId="77777777" w:rsidR="005448E4" w:rsidRDefault="005448E4" w:rsidP="005448E4">
      <w:pPr>
        <w:pStyle w:val="IEEEStdsParagraph"/>
        <w:jc w:val="left"/>
        <w:rPr>
          <w:noProof/>
        </w:rPr>
      </w:pPr>
      <w:r>
        <w:rPr>
          <w:noProof/>
        </w:rPr>
        <w:drawing>
          <wp:inline distT="0" distB="0" distL="0" distR="0" wp14:anchorId="6FC1CE7A" wp14:editId="791B0532">
            <wp:extent cx="5012531" cy="5949950"/>
            <wp:effectExtent l="0" t="0" r="0" b="0"/>
            <wp:docPr id="192314770"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14770" name=""/>
                    <pic:cNvPicPr/>
                  </pic:nvPicPr>
                  <pic:blipFill>
                    <a:blip r:embed="rId11"/>
                    <a:stretch>
                      <a:fillRect/>
                    </a:stretch>
                  </pic:blipFill>
                  <pic:spPr>
                    <a:xfrm>
                      <a:off x="0" y="0"/>
                      <a:ext cx="5021695" cy="5960828"/>
                    </a:xfrm>
                    <a:prstGeom prst="rect">
                      <a:avLst/>
                    </a:prstGeom>
                  </pic:spPr>
                </pic:pic>
              </a:graphicData>
            </a:graphic>
          </wp:inline>
        </w:drawing>
      </w:r>
    </w:p>
    <w:p w14:paraId="39A9F9D4" w14:textId="77777777" w:rsidR="005448E4" w:rsidRDefault="005448E4" w:rsidP="005448E4">
      <w:pPr>
        <w:pStyle w:val="IEEEStdsParagraph"/>
        <w:jc w:val="left"/>
        <w:rPr>
          <w:noProof/>
        </w:rPr>
      </w:pPr>
      <w:r w:rsidRPr="00F92896">
        <w:rPr>
          <w:noProof/>
        </w:rPr>
        <w:t xml:space="preserve"> </w:t>
      </w:r>
      <w:r>
        <w:rPr>
          <w:noProof/>
        </w:rPr>
        <w:drawing>
          <wp:inline distT="0" distB="0" distL="0" distR="0" wp14:anchorId="1CA33824" wp14:editId="3CAD82FD">
            <wp:extent cx="4734685" cy="722842"/>
            <wp:effectExtent l="0" t="0" r="0" b="1270"/>
            <wp:docPr id="83462727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627272" name=""/>
                    <pic:cNvPicPr/>
                  </pic:nvPicPr>
                  <pic:blipFill>
                    <a:blip r:embed="rId12"/>
                    <a:stretch>
                      <a:fillRect/>
                    </a:stretch>
                  </pic:blipFill>
                  <pic:spPr>
                    <a:xfrm>
                      <a:off x="0" y="0"/>
                      <a:ext cx="5051279" cy="771176"/>
                    </a:xfrm>
                    <a:prstGeom prst="rect">
                      <a:avLst/>
                    </a:prstGeom>
                  </pic:spPr>
                </pic:pic>
              </a:graphicData>
            </a:graphic>
          </wp:inline>
        </w:drawing>
      </w:r>
    </w:p>
    <w:p w14:paraId="48E1FC8D" w14:textId="77777777" w:rsidR="005448E4" w:rsidRDefault="005448E4" w:rsidP="005448E4">
      <w:pPr>
        <w:pStyle w:val="IEEEStdsParagraph"/>
        <w:jc w:val="left"/>
        <w:rPr>
          <w:rFonts w:eastAsia="MS Mincho"/>
          <w:noProof/>
        </w:rPr>
      </w:pPr>
    </w:p>
    <w:p w14:paraId="20A29274" w14:textId="77777777" w:rsidR="005448E4" w:rsidRDefault="005448E4" w:rsidP="005448E4">
      <w:pPr>
        <w:pStyle w:val="IEEEStdsParagraph"/>
        <w:jc w:val="left"/>
        <w:rPr>
          <w:rFonts w:eastAsia="MS Mincho"/>
          <w:noProof/>
        </w:rPr>
      </w:pPr>
    </w:p>
    <w:p w14:paraId="17D92ED4" w14:textId="77777777" w:rsidR="005448E4" w:rsidRDefault="005448E4" w:rsidP="005448E4">
      <w:pPr>
        <w:pStyle w:val="IEEEStdsParagraph"/>
        <w:jc w:val="left"/>
        <w:rPr>
          <w:rFonts w:eastAsia="MS Mincho"/>
          <w:noProof/>
        </w:rPr>
      </w:pPr>
    </w:p>
    <w:p w14:paraId="6858F9D0" w14:textId="77777777" w:rsidR="00076E48" w:rsidRDefault="00076E48" w:rsidP="005448E4">
      <w:pPr>
        <w:pStyle w:val="IEEEStdsParagraph"/>
        <w:jc w:val="left"/>
        <w:rPr>
          <w:rFonts w:eastAsia="MS Mincho"/>
          <w:noProof/>
        </w:rPr>
      </w:pPr>
    </w:p>
    <w:p w14:paraId="7A5DFDBB" w14:textId="77777777" w:rsidR="005448E4" w:rsidRPr="002B477E" w:rsidRDefault="005448E4" w:rsidP="005448E4">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lastRenderedPageBreak/>
        <w:t>-</w:t>
      </w:r>
      <w:r>
        <w:rPr>
          <w:rFonts w:asciiTheme="minorHAnsi" w:eastAsia="맑은 고딕" w:hAnsiTheme="minorHAnsi" w:cstheme="minorHAnsi"/>
          <w:b/>
          <w:bCs/>
          <w:lang w:eastAsia="ko-KR"/>
        </w:rPr>
        <w:t xml:space="preserve"> Proposed change</w:t>
      </w:r>
    </w:p>
    <w:p w14:paraId="02DBE2DB" w14:textId="77777777" w:rsidR="005448E4" w:rsidRDefault="005448E4" w:rsidP="005448E4">
      <w:pPr>
        <w:rPr>
          <w:b/>
          <w:bCs/>
          <w:i/>
          <w:color w:val="4F81BD" w:themeColor="accent1"/>
        </w:rPr>
      </w:pPr>
      <w:r w:rsidRPr="00153EE3">
        <w:rPr>
          <w:b/>
          <w:bCs/>
          <w:i/>
          <w:color w:val="4F81BD" w:themeColor="accent1"/>
        </w:rPr>
        <w:t>Revise the sub-clause 10.</w:t>
      </w:r>
      <w:r>
        <w:rPr>
          <w:b/>
          <w:bCs/>
          <w:i/>
          <w:color w:val="4F81BD" w:themeColor="accent1"/>
        </w:rPr>
        <w:t>38</w:t>
      </w:r>
      <w:r w:rsidRPr="00153EE3">
        <w:rPr>
          <w:b/>
          <w:bCs/>
          <w:i/>
          <w:color w:val="4F81BD" w:themeColor="accent1"/>
        </w:rPr>
        <w:t>.</w:t>
      </w:r>
      <w:r>
        <w:rPr>
          <w:b/>
          <w:bCs/>
          <w:i/>
          <w:color w:val="4F81BD" w:themeColor="accent1"/>
        </w:rPr>
        <w:t>7</w:t>
      </w:r>
      <w:r w:rsidRPr="00153EE3">
        <w:rPr>
          <w:b/>
          <w:bCs/>
          <w:i/>
          <w:color w:val="4F81BD" w:themeColor="accent1"/>
        </w:rPr>
        <w:t>.</w:t>
      </w:r>
      <w:r>
        <w:rPr>
          <w:b/>
          <w:bCs/>
          <w:i/>
          <w:color w:val="4F81BD" w:themeColor="accent1"/>
        </w:rPr>
        <w:t>2</w:t>
      </w:r>
      <w:r w:rsidRPr="00153EE3">
        <w:rPr>
          <w:b/>
          <w:bCs/>
          <w:i/>
          <w:color w:val="4F81BD" w:themeColor="accent1"/>
        </w:rPr>
        <w:t xml:space="preserve"> </w:t>
      </w:r>
      <w:proofErr w:type="spellStart"/>
      <w:r w:rsidRPr="00355B31">
        <w:rPr>
          <w:b/>
          <w:bCs/>
          <w:i/>
          <w:color w:val="4F81BD" w:themeColor="accent1"/>
        </w:rPr>
        <w:t>RPA_hash</w:t>
      </w:r>
      <w:proofErr w:type="spellEnd"/>
      <w:r w:rsidRPr="00355B31">
        <w:rPr>
          <w:b/>
          <w:bCs/>
          <w:i/>
          <w:color w:val="4F81BD" w:themeColor="accent1"/>
        </w:rPr>
        <w:t xml:space="preserve"> generation and resolution after initialization using public addresses</w:t>
      </w:r>
      <w:r w:rsidRPr="00153EE3">
        <w:rPr>
          <w:b/>
          <w:bCs/>
          <w:i/>
          <w:color w:val="4F81BD" w:themeColor="accent1"/>
        </w:rPr>
        <w:t xml:space="preserve"> in </w:t>
      </w:r>
      <w:r w:rsidRPr="0003667D">
        <w:rPr>
          <w:b/>
          <w:bCs/>
          <w:i/>
          <w:color w:val="4F81BD" w:themeColor="accent1"/>
        </w:rPr>
        <w:t>IEEE P802.15.4ab/Draft (pre-ballot) C</w:t>
      </w:r>
      <w:r w:rsidRPr="00153EE3">
        <w:rPr>
          <w:b/>
          <w:bCs/>
          <w:i/>
          <w:color w:val="4F81BD" w:themeColor="accent1"/>
        </w:rPr>
        <w:t xml:space="preserve"> as follows:</w:t>
      </w:r>
    </w:p>
    <w:p w14:paraId="489A8F99" w14:textId="18E7EE3B" w:rsidR="005448E4" w:rsidRDefault="005448E4" w:rsidP="005448E4">
      <w:pPr>
        <w:pStyle w:val="IEEEStdsParagraph"/>
        <w:jc w:val="left"/>
        <w:rPr>
          <w:rFonts w:ascii="Arial" w:eastAsia="맑은 고딕" w:hAnsi="Arial" w:cs="Arial"/>
          <w:lang w:eastAsia="ko-KR"/>
        </w:rPr>
      </w:pPr>
      <w:r w:rsidRPr="006652BD">
        <w:rPr>
          <w:rFonts w:ascii="Arial" w:eastAsiaTheme="minorHAnsi" w:hAnsi="Arial"/>
          <w:b/>
        </w:rPr>
        <w:t>10.38.</w:t>
      </w:r>
      <w:ins w:id="1" w:author="Lee Hong Won/IoT Connectivity Standard Task(hongwon.lee@lge.com)" w:date="2024-03-07T09:50:00Z">
        <w:r w:rsidR="00B643D0">
          <w:rPr>
            <w:rFonts w:ascii="Arial" w:eastAsiaTheme="minorHAnsi" w:hAnsi="Arial"/>
            <w:b/>
          </w:rPr>
          <w:t>3.2.4.2</w:t>
        </w:r>
      </w:ins>
      <w:del w:id="2" w:author="Lee Hong Won/IoT Connectivity Standard Task(hongwon.lee@lge.com)" w:date="2024-03-07T09:50:00Z">
        <w:r w:rsidRPr="006652BD" w:rsidDel="00B643D0">
          <w:rPr>
            <w:rFonts w:ascii="Arial" w:eastAsiaTheme="minorHAnsi" w:hAnsi="Arial"/>
            <w:b/>
          </w:rPr>
          <w:delText>7.2</w:delText>
        </w:r>
      </w:del>
      <w:r w:rsidRPr="006652BD">
        <w:rPr>
          <w:rFonts w:ascii="Arial" w:eastAsiaTheme="minorHAnsi" w:hAnsi="Arial"/>
          <w:b/>
        </w:rPr>
        <w:t xml:space="preserve"> </w:t>
      </w:r>
      <w:proofErr w:type="spellStart"/>
      <w:r w:rsidRPr="006652BD">
        <w:rPr>
          <w:rFonts w:ascii="Arial" w:eastAsiaTheme="minorHAnsi" w:hAnsi="Arial"/>
          <w:b/>
        </w:rPr>
        <w:t>RPA_hash</w:t>
      </w:r>
      <w:proofErr w:type="spellEnd"/>
      <w:r w:rsidRPr="006652BD">
        <w:rPr>
          <w:rFonts w:ascii="Arial" w:eastAsiaTheme="minorHAnsi" w:hAnsi="Arial"/>
          <w:b/>
        </w:rPr>
        <w:t xml:space="preserve"> generation and resolution after initialization using public addresses</w:t>
      </w:r>
    </w:p>
    <w:p w14:paraId="6C83C895" w14:textId="77777777" w:rsidR="005448E4" w:rsidRDefault="005448E4" w:rsidP="005448E4">
      <w:pPr>
        <w:pStyle w:val="IEEEStdsParagraph"/>
        <w:jc w:val="left"/>
        <w:rPr>
          <w:rFonts w:ascii="Arial" w:eastAsia="맑은 고딕" w:hAnsi="Arial" w:cs="Arial"/>
          <w:lang w:eastAsia="ko-KR"/>
        </w:rPr>
      </w:pPr>
      <w:r>
        <w:rPr>
          <w:rFonts w:ascii="Arial" w:eastAsia="맑은 고딕" w:hAnsi="Arial" w:cs="Arial"/>
          <w:lang w:eastAsia="ko-KR"/>
        </w:rPr>
        <w:t>……….</w:t>
      </w:r>
    </w:p>
    <w:p w14:paraId="16B2F178" w14:textId="784C3713" w:rsidR="005448E4" w:rsidRPr="00C31196" w:rsidRDefault="005448E4" w:rsidP="005448E4">
      <w:pPr>
        <w:rPr>
          <w:rFonts w:eastAsia="맑은 고딕"/>
          <w:b/>
          <w:bCs/>
          <w:i/>
          <w:color w:val="4F81BD" w:themeColor="accent1"/>
          <w:lang w:eastAsia="ko-KR"/>
        </w:rPr>
      </w:pPr>
      <w:r w:rsidRPr="005330A2">
        <w:rPr>
          <w:rFonts w:hint="eastAsia"/>
          <w:b/>
          <w:bCs/>
          <w:i/>
          <w:color w:val="4F81BD" w:themeColor="accent1"/>
        </w:rPr>
        <w:t>C</w:t>
      </w:r>
      <w:r w:rsidRPr="005330A2">
        <w:rPr>
          <w:b/>
          <w:bCs/>
          <w:i/>
          <w:color w:val="4F81BD" w:themeColor="accent1"/>
        </w:rPr>
        <w:t>ID#534</w:t>
      </w: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55 </w:t>
      </w:r>
      <w:r w:rsidR="00E87627">
        <w:rPr>
          <w:rFonts w:eastAsia="맑은 고딕"/>
          <w:b/>
          <w:bCs/>
          <w:i/>
          <w:color w:val="4F81BD" w:themeColor="accent1"/>
          <w:lang w:eastAsia="ko-KR"/>
        </w:rPr>
        <w:t>L1</w:t>
      </w:r>
      <w:r>
        <w:rPr>
          <w:rFonts w:eastAsia="맑은 고딕"/>
          <w:b/>
          <w:bCs/>
          <w:i/>
          <w:color w:val="4F81BD" w:themeColor="accent1"/>
          <w:lang w:eastAsia="ko-KR"/>
        </w:rPr>
        <w:t>3)</w:t>
      </w:r>
    </w:p>
    <w:p w14:paraId="69E64D73" w14:textId="073DB48C" w:rsidR="005448E4" w:rsidRDefault="005448E4" w:rsidP="005448E4">
      <w:pPr>
        <w:pStyle w:val="IEEEStdsParagraph"/>
        <w:jc w:val="left"/>
        <w:rPr>
          <w:rFonts w:ascii="Arial" w:eastAsia="맑은 고딕" w:hAnsi="Arial" w:cs="Arial"/>
          <w:lang w:eastAsia="ko-KR"/>
        </w:rPr>
      </w:pPr>
      <w:r>
        <w:rPr>
          <w:rFonts w:ascii="Arial" w:eastAsia="맑은 고딕" w:hAnsi="Arial" w:cs="Arial"/>
          <w:lang w:eastAsia="ko-KR"/>
        </w:rPr>
        <w:t xml:space="preserve">The </w:t>
      </w:r>
      <w:r w:rsidRPr="00C656CA">
        <w:rPr>
          <w:rFonts w:ascii="Arial" w:eastAsia="맑은 고딕" w:hAnsi="Arial" w:cs="Arial"/>
          <w:lang w:eastAsia="ko-KR"/>
        </w:rPr>
        <w:t xml:space="preserve">IRK </w:t>
      </w:r>
      <w:r>
        <w:rPr>
          <w:rFonts w:ascii="Arial" w:eastAsia="맑은 고딕" w:hAnsi="Arial" w:cs="Arial"/>
          <w:lang w:eastAsia="ko-KR"/>
        </w:rPr>
        <w:t>shall</w:t>
      </w:r>
      <w:r w:rsidRPr="00C656CA">
        <w:rPr>
          <w:rFonts w:ascii="Arial" w:eastAsia="맑은 고딕" w:hAnsi="Arial" w:cs="Arial"/>
          <w:lang w:eastAsia="ko-KR"/>
        </w:rPr>
        <w:t xml:space="preserve"> be </w:t>
      </w:r>
      <w:r>
        <w:rPr>
          <w:rFonts w:ascii="Arial" w:eastAsia="맑은 고딕" w:hAnsi="Arial" w:cs="Arial"/>
          <w:lang w:eastAsia="ko-KR"/>
        </w:rPr>
        <w:t xml:space="preserve">generated by concatenating the </w:t>
      </w:r>
      <w:r w:rsidRPr="00C656CA">
        <w:rPr>
          <w:rFonts w:ascii="Arial" w:eastAsia="맑은 고딕" w:hAnsi="Arial" w:cs="Arial"/>
          <w:lang w:eastAsia="ko-KR"/>
        </w:rPr>
        <w:t>initiator’s address (</w:t>
      </w:r>
      <w:proofErr w:type="spellStart"/>
      <w:r w:rsidRPr="00C656CA">
        <w:rPr>
          <w:rFonts w:ascii="Arial" w:eastAsia="맑은 고딕" w:hAnsi="Arial" w:cs="Arial"/>
          <w:lang w:eastAsia="ko-KR"/>
        </w:rPr>
        <w:t>AdvAddr</w:t>
      </w:r>
      <w:proofErr w:type="spellEnd"/>
      <w:r w:rsidRPr="00C656CA">
        <w:rPr>
          <w:rFonts w:ascii="Arial" w:eastAsia="맑은 고딕" w:hAnsi="Arial" w:cs="Arial"/>
          <w:lang w:eastAsia="ko-KR"/>
        </w:rPr>
        <w:t xml:space="preserve">) and </w:t>
      </w:r>
      <w:r>
        <w:rPr>
          <w:rFonts w:ascii="Arial" w:eastAsia="맑은 고딕" w:hAnsi="Arial" w:cs="Arial"/>
          <w:lang w:eastAsia="ko-KR"/>
        </w:rPr>
        <w:t xml:space="preserve">the </w:t>
      </w:r>
      <w:r w:rsidRPr="00C656CA">
        <w:rPr>
          <w:rFonts w:ascii="Arial" w:eastAsia="맑은 고딕" w:hAnsi="Arial" w:cs="Arial"/>
          <w:lang w:eastAsia="ko-KR"/>
        </w:rPr>
        <w:t>responder’s address</w:t>
      </w:r>
      <w:r w:rsidR="00AC476F">
        <w:rPr>
          <w:rFonts w:ascii="Arial" w:eastAsia="맑은 고딕" w:hAnsi="Arial" w:cs="Arial"/>
          <w:lang w:eastAsia="ko-KR"/>
        </w:rPr>
        <w:t>,</w:t>
      </w:r>
      <w:r w:rsidRPr="00C656CA">
        <w:rPr>
          <w:rFonts w:ascii="Arial" w:eastAsia="맑은 고딕" w:hAnsi="Arial" w:cs="Arial"/>
          <w:lang w:eastAsia="ko-KR"/>
        </w:rPr>
        <w:t xml:space="preserve"> </w:t>
      </w:r>
      <w:proofErr w:type="spellStart"/>
      <w:r w:rsidR="00AC476F">
        <w:rPr>
          <w:rFonts w:ascii="Arial" w:eastAsia="맑은 고딕" w:hAnsi="Arial" w:cs="Arial" w:hint="eastAsia"/>
          <w:lang w:eastAsia="ko-KR"/>
        </w:rPr>
        <w:t>R</w:t>
      </w:r>
      <w:r w:rsidR="00AC476F">
        <w:rPr>
          <w:rFonts w:ascii="Arial" w:eastAsia="맑은 고딕" w:hAnsi="Arial" w:cs="Arial"/>
          <w:lang w:eastAsia="ko-KR"/>
        </w:rPr>
        <w:t>espAddr</w:t>
      </w:r>
      <w:proofErr w:type="spellEnd"/>
      <w:r w:rsidR="00AC476F">
        <w:rPr>
          <w:rFonts w:ascii="Arial" w:eastAsia="맑은 고딕" w:hAnsi="Arial" w:cs="Arial"/>
          <w:lang w:eastAsia="ko-KR"/>
        </w:rPr>
        <w:t xml:space="preserve"> </w:t>
      </w:r>
      <w:r w:rsidRPr="00C656CA">
        <w:rPr>
          <w:rFonts w:ascii="Arial" w:eastAsia="맑은 고딕" w:hAnsi="Arial" w:cs="Arial"/>
          <w:lang w:eastAsia="ko-KR"/>
        </w:rPr>
        <w:t>for</w:t>
      </w:r>
      <w:r w:rsidR="00AC476F">
        <w:rPr>
          <w:rFonts w:ascii="Arial" w:eastAsia="맑은 고딕" w:hAnsi="Arial" w:cs="Arial"/>
          <w:lang w:eastAsia="ko-KR"/>
        </w:rPr>
        <w:t xml:space="preserve"> one-to-one </w:t>
      </w:r>
      <w:ins w:id="3" w:author="Lee Hong Won/IoT Connectivity Standard Task(hongwon.lee@lge.com)" w:date="2024-01-30T13:55:00Z">
        <w:r w:rsidR="00F17AB4" w:rsidRPr="00F17AB4">
          <w:rPr>
            <w:rFonts w:ascii="Arial" w:eastAsia="맑은 고딕" w:hAnsi="Arial" w:cs="Arial"/>
            <w:lang w:eastAsia="ko-KR"/>
            <w:rPrChange w:id="4" w:author="Lee Hong Won/IoT Connectivity Standard Task(hongwon.lee@lge.com)" w:date="2024-01-30T13:55:00Z">
              <w:rPr>
                <w:rFonts w:ascii="Arial" w:eastAsia="맑은 고딕" w:hAnsi="Arial" w:cs="Arial"/>
                <w:highlight w:val="yellow"/>
                <w:lang w:eastAsia="ko-KR"/>
              </w:rPr>
            </w:rPrChange>
          </w:rPr>
          <w:t>POLL compact frame</w:t>
        </w:r>
      </w:ins>
      <w:r>
        <w:rPr>
          <w:rFonts w:ascii="Arial" w:eastAsia="맑은 고딕" w:hAnsi="Arial" w:cs="Arial"/>
          <w:lang w:eastAsia="ko-KR"/>
        </w:rPr>
        <w:t>,</w:t>
      </w:r>
      <w:r w:rsidRPr="00C656CA">
        <w:rPr>
          <w:rFonts w:ascii="Arial" w:eastAsia="맑은 고딕" w:hAnsi="Arial" w:cs="Arial"/>
          <w:lang w:eastAsia="ko-KR"/>
        </w:rPr>
        <w:t xml:space="preserve"> or </w:t>
      </w:r>
      <w:proofErr w:type="spellStart"/>
      <w:r w:rsidRPr="00C656CA">
        <w:rPr>
          <w:rFonts w:ascii="Arial" w:eastAsia="맑은 고딕" w:hAnsi="Arial" w:cs="Arial"/>
          <w:lang w:eastAsia="ko-KR"/>
        </w:rPr>
        <w:t>GroupID</w:t>
      </w:r>
      <w:proofErr w:type="spellEnd"/>
      <w:r w:rsidRPr="00C656CA">
        <w:rPr>
          <w:rFonts w:ascii="Arial" w:eastAsia="맑은 고딕" w:hAnsi="Arial" w:cs="Arial"/>
          <w:lang w:eastAsia="ko-KR"/>
        </w:rPr>
        <w:t xml:space="preserve"> for </w:t>
      </w:r>
      <w:ins w:id="5" w:author="Lee Hong Won/IoT Connectivity Standard Task(hongwon.lee@lge.com)" w:date="2024-01-30T13:55:00Z">
        <w:r w:rsidR="00F17AB4" w:rsidRPr="00F17AB4">
          <w:rPr>
            <w:rFonts w:ascii="Arial" w:eastAsia="맑은 고딕" w:hAnsi="Arial" w:cs="Arial"/>
            <w:lang w:eastAsia="ko-KR"/>
            <w:rPrChange w:id="6" w:author="Lee Hong Won/IoT Connectivity Standard Task(hongwon.lee@lge.com)" w:date="2024-01-30T13:56:00Z">
              <w:rPr>
                <w:rFonts w:ascii="Arial" w:eastAsia="맑은 고딕" w:hAnsi="Arial" w:cs="Arial"/>
                <w:highlight w:val="yellow"/>
                <w:lang w:eastAsia="ko-KR"/>
              </w:rPr>
            </w:rPrChange>
          </w:rPr>
          <w:t>applicable</w:t>
        </w:r>
        <w:r w:rsidR="00F17AB4" w:rsidRPr="00F17AB4">
          <w:rPr>
            <w:rFonts w:ascii="Arial" w:eastAsia="맑은 고딕" w:hAnsi="Arial" w:cs="Arial"/>
            <w:lang w:eastAsia="ko-KR"/>
          </w:rPr>
          <w:t xml:space="preserve"> </w:t>
        </w:r>
      </w:ins>
      <w:r w:rsidRPr="00F17AB4">
        <w:rPr>
          <w:rFonts w:ascii="Arial" w:eastAsia="맑은 고딕" w:hAnsi="Arial" w:cs="Arial"/>
          <w:lang w:eastAsia="ko-KR"/>
        </w:rPr>
        <w:t>one-to-many</w:t>
      </w:r>
      <w:ins w:id="7" w:author="Lee Hong Won/IoT Connectivity Standard Task(hongwon.lee@lge.com)" w:date="2024-01-30T13:56:00Z">
        <w:r w:rsidR="00F17AB4" w:rsidRPr="00F17AB4">
          <w:rPr>
            <w:rFonts w:ascii="Arial" w:eastAsia="맑은 고딕" w:hAnsi="Arial" w:cs="Arial"/>
            <w:highlight w:val="yellow"/>
            <w:lang w:eastAsia="ko-KR"/>
          </w:rPr>
          <w:t xml:space="preserve"> </w:t>
        </w:r>
        <w:r w:rsidR="00F17AB4" w:rsidRPr="00F17AB4">
          <w:rPr>
            <w:rFonts w:ascii="Arial" w:eastAsia="맑은 고딕" w:hAnsi="Arial" w:cs="Arial"/>
            <w:lang w:eastAsia="ko-KR"/>
            <w:rPrChange w:id="8" w:author="Lee Hong Won/IoT Connectivity Standard Task(hongwon.lee@lge.com)" w:date="2024-01-30T13:56:00Z">
              <w:rPr>
                <w:rFonts w:ascii="Arial" w:eastAsia="맑은 고딕" w:hAnsi="Arial" w:cs="Arial"/>
                <w:highlight w:val="yellow"/>
                <w:lang w:eastAsia="ko-KR"/>
              </w:rPr>
            </w:rPrChange>
          </w:rPr>
          <w:t>POLL compact frame</w:t>
        </w:r>
      </w:ins>
      <w:r w:rsidR="00AC476F" w:rsidRPr="00AC476F">
        <w:rPr>
          <w:rFonts w:ascii="Arial" w:eastAsia="맑은 고딕" w:hAnsi="Arial" w:cs="Arial"/>
          <w:lang w:eastAsia="ko-KR"/>
        </w:rPr>
        <w:t>, where the MSBs are zero-padded to make 16 bytes, as shown in Figure 33</w:t>
      </w:r>
      <w:r w:rsidRPr="00C656CA">
        <w:rPr>
          <w:rFonts w:ascii="Arial" w:eastAsia="맑은 고딕" w:hAnsi="Arial" w:cs="Arial"/>
          <w:lang w:eastAsia="ko-KR"/>
        </w:rPr>
        <w:t>.</w:t>
      </w:r>
      <w:r w:rsidRPr="004D1AB0">
        <w:rPr>
          <w:rFonts w:ascii="Arial" w:eastAsia="맑은 고딕" w:hAnsi="Arial" w:cs="Arial"/>
          <w:lang w:eastAsia="ko-KR"/>
        </w:rPr>
        <w:t xml:space="preserve"> </w:t>
      </w:r>
    </w:p>
    <w:p w14:paraId="43363235" w14:textId="77777777" w:rsidR="005448E4" w:rsidRDefault="005448E4" w:rsidP="005448E4">
      <w:pPr>
        <w:pStyle w:val="IEEEStdsParagraph"/>
        <w:jc w:val="left"/>
        <w:rPr>
          <w:rFonts w:ascii="Arial" w:eastAsia="맑은 고딕" w:hAnsi="Arial" w:cs="Arial"/>
          <w:lang w:eastAsia="ko-KR"/>
        </w:rPr>
      </w:pPr>
      <w:r>
        <w:rPr>
          <w:rFonts w:ascii="Arial" w:eastAsia="맑은 고딕" w:hAnsi="Arial" w:cs="Arial"/>
          <w:lang w:eastAsia="ko-KR"/>
        </w:rPr>
        <w:t>……….</w:t>
      </w:r>
    </w:p>
    <w:p w14:paraId="1130F7A5" w14:textId="66872F0F" w:rsidR="005448E4" w:rsidRPr="00C31196" w:rsidRDefault="005448E4" w:rsidP="005448E4">
      <w:pPr>
        <w:rPr>
          <w:rFonts w:eastAsia="맑은 고딕"/>
          <w:b/>
          <w:bCs/>
          <w:i/>
          <w:color w:val="4F81BD" w:themeColor="accent1"/>
          <w:lang w:eastAsia="ko-KR"/>
        </w:rPr>
      </w:pPr>
      <w:r w:rsidRPr="005330A2">
        <w:rPr>
          <w:rFonts w:hint="eastAsia"/>
          <w:b/>
          <w:bCs/>
          <w:i/>
          <w:color w:val="4F81BD" w:themeColor="accent1"/>
        </w:rPr>
        <w:t>C</w:t>
      </w:r>
      <w:r w:rsidRPr="005330A2">
        <w:rPr>
          <w:b/>
          <w:bCs/>
          <w:i/>
          <w:color w:val="4F81BD" w:themeColor="accent1"/>
        </w:rPr>
        <w:t>ID#53</w:t>
      </w:r>
      <w:r>
        <w:rPr>
          <w:b/>
          <w:bCs/>
          <w:i/>
          <w:color w:val="4F81BD" w:themeColor="accent1"/>
        </w:rPr>
        <w:t>5</w:t>
      </w: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55 </w:t>
      </w:r>
      <w:r w:rsidR="00E87627">
        <w:rPr>
          <w:rFonts w:eastAsia="맑은 고딕"/>
          <w:b/>
          <w:bCs/>
          <w:i/>
          <w:color w:val="4F81BD" w:themeColor="accent1"/>
          <w:lang w:eastAsia="ko-KR"/>
        </w:rPr>
        <w:t>L</w:t>
      </w:r>
      <w:r>
        <w:rPr>
          <w:rFonts w:eastAsia="맑은 고딕"/>
          <w:b/>
          <w:bCs/>
          <w:i/>
          <w:color w:val="4F81BD" w:themeColor="accent1"/>
          <w:lang w:eastAsia="ko-KR"/>
        </w:rPr>
        <w:t>16-</w:t>
      </w:r>
      <w:r w:rsidR="006D0183">
        <w:rPr>
          <w:rFonts w:eastAsia="맑은 고딕"/>
          <w:b/>
          <w:bCs/>
          <w:i/>
          <w:color w:val="4F81BD" w:themeColor="accent1"/>
          <w:lang w:eastAsia="ko-KR"/>
        </w:rPr>
        <w:t>18</w:t>
      </w:r>
      <w:r w:rsidRPr="00C53CE2">
        <w:rPr>
          <w:rFonts w:eastAsia="맑은 고딕"/>
          <w:b/>
          <w:bCs/>
          <w:iCs/>
          <w:color w:val="4F81BD" w:themeColor="accent1"/>
          <w:lang w:eastAsia="ko-KR"/>
        </w:rPr>
        <w:t>)</w:t>
      </w:r>
    </w:p>
    <w:p w14:paraId="1E9926FF" w14:textId="2EA66405" w:rsidR="005448E4" w:rsidRDefault="00F17AB4" w:rsidP="005448E4">
      <w:pPr>
        <w:pStyle w:val="IEEEStdsParagraph"/>
        <w:jc w:val="left"/>
        <w:rPr>
          <w:rFonts w:ascii="Arial" w:eastAsia="맑은 고딕" w:hAnsi="Arial" w:cs="Arial"/>
          <w:lang w:eastAsia="ko-KR"/>
        </w:rPr>
      </w:pPr>
      <w:ins w:id="9" w:author="Lee Hong Won/IoT Connectivity Standard Task(hongwon.lee@lge.com)" w:date="2024-01-30T13:56:00Z">
        <w:r w:rsidRPr="00F17AB4">
          <w:rPr>
            <w:rFonts w:ascii="Arial" w:eastAsia="맑은 고딕" w:hAnsi="Arial" w:cs="Arial"/>
            <w:lang w:eastAsia="ko-KR"/>
            <w:rPrChange w:id="10" w:author="Lee Hong Won/IoT Connectivity Standard Task(hongwon.lee@lge.com)" w:date="2024-01-30T13:57:00Z">
              <w:rPr>
                <w:rFonts w:ascii="Arial" w:eastAsia="맑은 고딕" w:hAnsi="Arial" w:cs="Arial"/>
                <w:highlight w:val="yellow"/>
                <w:lang w:eastAsia="ko-KR"/>
              </w:rPr>
            </w:rPrChange>
          </w:rPr>
          <w:t xml:space="preserve">In a one-to-many session, a one-to-many POLL compact frame in the first sub-round shall be transmitted as described in 10.38.9. </w:t>
        </w:r>
      </w:ins>
      <w:ins w:id="11" w:author="Lee Hong Won/IoT Connectivity Standard Task(hongwon.lee@lge.com)" w:date="2024-01-30T14:27:00Z">
        <w:r w:rsidR="00081A70">
          <w:rPr>
            <w:rFonts w:ascii="Arial" w:eastAsia="맑은 고딕" w:hAnsi="Arial" w:cs="Arial"/>
            <w:lang w:eastAsia="ko-KR"/>
          </w:rPr>
          <w:t>To</w:t>
        </w:r>
      </w:ins>
      <w:ins w:id="12" w:author="Lee Hong Won/IoT Connectivity Standard Task(hongwon.lee@lge.com)" w:date="2024-01-30T13:56:00Z">
        <w:r w:rsidRPr="00F17AB4">
          <w:rPr>
            <w:rFonts w:ascii="Arial" w:eastAsia="맑은 고딕" w:hAnsi="Arial" w:cs="Arial"/>
            <w:lang w:eastAsia="ko-KR"/>
            <w:rPrChange w:id="13" w:author="Lee Hong Won/IoT Connectivity Standard Task(hongwon.lee@lge.com)" w:date="2024-01-30T13:57:00Z">
              <w:rPr>
                <w:rFonts w:ascii="Arial" w:eastAsia="맑은 고딕" w:hAnsi="Arial" w:cs="Arial"/>
                <w:highlight w:val="yellow"/>
                <w:lang w:eastAsia="ko-KR"/>
              </w:rPr>
            </w:rPrChange>
          </w:rPr>
          <w:t xml:space="preserve"> transmit</w:t>
        </w:r>
      </w:ins>
      <w:ins w:id="14" w:author="Lee Hong Won/IoT Connectivity Standard Task(hongwon.lee@lge.com)" w:date="2024-01-30T14:27:00Z">
        <w:r w:rsidR="00081A70">
          <w:rPr>
            <w:rFonts w:ascii="Arial" w:eastAsia="맑은 고딕" w:hAnsi="Arial" w:cs="Arial"/>
            <w:lang w:eastAsia="ko-KR"/>
          </w:rPr>
          <w:t xml:space="preserve"> </w:t>
        </w:r>
      </w:ins>
      <w:ins w:id="15" w:author="Lee Hong Won/IoT Connectivity Standard Task(hongwon.lee@lge.com)" w:date="2024-01-30T13:56:00Z">
        <w:r w:rsidRPr="00F17AB4">
          <w:rPr>
            <w:rFonts w:ascii="Arial" w:eastAsia="맑은 고딕" w:hAnsi="Arial" w:cs="Arial"/>
            <w:lang w:eastAsia="ko-KR"/>
            <w:rPrChange w:id="16" w:author="Lee Hong Won/IoT Connectivity Standard Task(hongwon.lee@lge.com)" w:date="2024-01-30T13:57:00Z">
              <w:rPr>
                <w:rFonts w:ascii="Arial" w:eastAsia="맑은 고딕" w:hAnsi="Arial" w:cs="Arial"/>
                <w:highlight w:val="yellow"/>
                <w:lang w:eastAsia="ko-KR"/>
              </w:rPr>
            </w:rPrChange>
          </w:rPr>
          <w:t xml:space="preserve">to multiple responders simultaneously, the IRK for the one-to-many POLL compact frame </w:t>
        </w:r>
      </w:ins>
      <w:ins w:id="17" w:author="Lee Hong Won/IoT Connectivity Standard Task(hongwon.lee@lge.com)" w:date="2024-01-30T14:03:00Z">
        <w:r w:rsidR="001D3F1D">
          <w:rPr>
            <w:rFonts w:ascii="Arial" w:eastAsia="맑은 고딕" w:hAnsi="Arial" w:cs="Arial"/>
            <w:lang w:eastAsia="ko-KR"/>
          </w:rPr>
          <w:t xml:space="preserve">with </w:t>
        </w:r>
      </w:ins>
      <w:ins w:id="18" w:author="Lee Hong Won/IoT Connectivity Standard Task(hongwon.lee@lge.com)" w:date="2024-01-30T13:56:00Z">
        <w:r w:rsidRPr="00F17AB4">
          <w:rPr>
            <w:rFonts w:ascii="Arial" w:eastAsia="맑은 고딕" w:hAnsi="Arial" w:cs="Arial"/>
            <w:lang w:eastAsia="ko-KR"/>
            <w:rPrChange w:id="19" w:author="Lee Hong Won/IoT Connectivity Standard Task(hongwon.lee@lge.com)" w:date="2024-01-30T13:57:00Z">
              <w:rPr>
                <w:rFonts w:ascii="Arial" w:eastAsia="맑은 고딕" w:hAnsi="Arial" w:cs="Arial"/>
                <w:highlight w:val="yellow"/>
                <w:lang w:eastAsia="ko-KR"/>
              </w:rPr>
            </w:rPrChange>
          </w:rPr>
          <w:t xml:space="preserve">the Message Control field not set to 0x00 should be generated using a </w:t>
        </w:r>
        <w:proofErr w:type="spellStart"/>
        <w:r w:rsidRPr="00F17AB4">
          <w:rPr>
            <w:rFonts w:ascii="Arial" w:eastAsia="맑은 고딕" w:hAnsi="Arial" w:cs="Arial"/>
            <w:lang w:eastAsia="ko-KR"/>
            <w:rPrChange w:id="20" w:author="Lee Hong Won/IoT Connectivity Standard Task(hongwon.lee@lge.com)" w:date="2024-01-30T13:57:00Z">
              <w:rPr>
                <w:rFonts w:ascii="Arial" w:eastAsia="맑은 고딕" w:hAnsi="Arial" w:cs="Arial"/>
                <w:highlight w:val="yellow"/>
                <w:lang w:eastAsia="ko-KR"/>
              </w:rPr>
            </w:rPrChange>
          </w:rPr>
          <w:t>GroupID</w:t>
        </w:r>
      </w:ins>
      <w:proofErr w:type="spellEnd"/>
      <w:ins w:id="21" w:author="Lee Hong Won/IoT Connectivity Standard Task(hongwon.lee@lge.com)" w:date="2024-01-30T14:27:00Z">
        <w:r w:rsidR="00081A70">
          <w:rPr>
            <w:rFonts w:ascii="Arial" w:eastAsia="맑은 고딕" w:hAnsi="Arial" w:cs="Arial"/>
            <w:lang w:eastAsia="ko-KR"/>
          </w:rPr>
          <w:t>,</w:t>
        </w:r>
      </w:ins>
      <w:ins w:id="22" w:author="Lee Hong Won/IoT Connectivity Standard Task(hongwon.lee@lge.com)" w:date="2024-01-30T13:56:00Z">
        <w:r w:rsidRPr="00F17AB4">
          <w:rPr>
            <w:rFonts w:ascii="Arial" w:eastAsia="맑은 고딕" w:hAnsi="Arial" w:cs="Arial"/>
            <w:lang w:eastAsia="ko-KR"/>
            <w:rPrChange w:id="23" w:author="Lee Hong Won/IoT Connectivity Standard Task(hongwon.lee@lge.com)" w:date="2024-01-30T13:57:00Z">
              <w:rPr>
                <w:rFonts w:ascii="Arial" w:eastAsia="맑은 고딕" w:hAnsi="Arial" w:cs="Arial"/>
                <w:highlight w:val="yellow"/>
                <w:lang w:eastAsia="ko-KR"/>
              </w:rPr>
            </w:rPrChange>
          </w:rPr>
          <w:t xml:space="preserve"> which </w:t>
        </w:r>
      </w:ins>
      <w:del w:id="24" w:author="Lee Hong Won/IoT Connectivity Standard Task(hongwon.lee@lge.com)" w:date="2024-01-30T13:57:00Z">
        <w:r w:rsidR="005448E4" w:rsidRPr="00F17AB4" w:rsidDel="00F17AB4">
          <w:rPr>
            <w:rFonts w:ascii="Arial" w:eastAsia="맑은 고딕" w:hAnsi="Arial" w:cs="Arial"/>
            <w:strike/>
            <w:lang w:eastAsia="ko-KR"/>
            <w:rPrChange w:id="25" w:author="Lee Hong Won/IoT Connectivity Standard Task(hongwon.lee@lge.com)" w:date="2024-01-30T13:57:00Z">
              <w:rPr>
                <w:rFonts w:ascii="Arial" w:eastAsia="맑은 고딕" w:hAnsi="Arial" w:cs="Arial"/>
                <w:strike/>
                <w:highlight w:val="yellow"/>
                <w:lang w:eastAsia="ko-KR"/>
              </w:rPr>
            </w:rPrChange>
          </w:rPr>
          <w:delText>A GroupID</w:delText>
        </w:r>
        <w:r w:rsidR="005448E4" w:rsidRPr="00F17AB4" w:rsidDel="00F17AB4">
          <w:rPr>
            <w:rFonts w:ascii="Arial" w:eastAsia="맑은 고딕" w:hAnsi="Arial" w:cs="Arial"/>
            <w:strike/>
            <w:lang w:eastAsia="ko-KR"/>
          </w:rPr>
          <w:delText xml:space="preserve"> </w:delText>
        </w:r>
      </w:del>
      <w:r w:rsidR="005448E4" w:rsidRPr="00F17AB4">
        <w:rPr>
          <w:rFonts w:ascii="Arial" w:eastAsia="맑은 고딕" w:hAnsi="Arial" w:cs="Arial"/>
          <w:lang w:eastAsia="ko-KR"/>
        </w:rPr>
        <w:t xml:space="preserve">represents a group of </w:t>
      </w:r>
      <w:ins w:id="26" w:author="Lee Hong Won/IoT Connectivity Standard Task(hongwon.lee@lge.com)" w:date="2024-02-13T09:21:00Z">
        <w:r w:rsidR="003777F9">
          <w:rPr>
            <w:rFonts w:ascii="Arial" w:eastAsia="맑은 고딕" w:hAnsi="Arial" w:cs="Arial"/>
            <w:lang w:eastAsia="ko-KR"/>
          </w:rPr>
          <w:t xml:space="preserve">multiple </w:t>
        </w:r>
      </w:ins>
      <w:r w:rsidR="005448E4" w:rsidRPr="00F17AB4">
        <w:rPr>
          <w:rFonts w:ascii="Arial" w:eastAsia="맑은 고딕" w:hAnsi="Arial" w:cs="Arial"/>
          <w:lang w:eastAsia="ko-KR"/>
        </w:rPr>
        <w:t>devices in a one-to-many ranging session</w:t>
      </w:r>
      <w:del w:id="27" w:author="Lee Hong Won/IoT Connectivity Standard Task(hongwon.lee@lge.com)" w:date="2024-01-30T13:57:00Z">
        <w:r w:rsidR="005448E4" w:rsidRPr="00F17AB4" w:rsidDel="00F17AB4">
          <w:rPr>
            <w:rFonts w:ascii="Arial" w:eastAsia="맑은 고딕" w:hAnsi="Arial" w:cs="Arial"/>
            <w:strike/>
            <w:lang w:eastAsia="ko-KR"/>
            <w:rPrChange w:id="28" w:author="Lee Hong Won/IoT Connectivity Standard Task(hongwon.lee@lge.com)" w:date="2024-01-30T13:57:00Z">
              <w:rPr>
                <w:rFonts w:ascii="Arial" w:eastAsia="맑은 고딕" w:hAnsi="Arial" w:cs="Arial"/>
                <w:strike/>
                <w:highlight w:val="yellow"/>
                <w:lang w:eastAsia="ko-KR"/>
              </w:rPr>
            </w:rPrChange>
          </w:rPr>
          <w:delText>, as described in 10.38.9</w:delText>
        </w:r>
      </w:del>
      <w:r w:rsidR="005448E4" w:rsidRPr="00F17AB4">
        <w:rPr>
          <w:rFonts w:ascii="Arial" w:eastAsia="맑은 고딕" w:hAnsi="Arial" w:cs="Arial"/>
          <w:lang w:eastAsia="ko-KR"/>
        </w:rPr>
        <w:t xml:space="preserve">. By transmitting a Public Advertising Poll Compact frame </w:t>
      </w:r>
      <w:r w:rsidR="006D0183" w:rsidRPr="006D0183">
        <w:rPr>
          <w:rFonts w:ascii="Arial" w:eastAsia="맑은 고딕" w:hAnsi="Arial" w:cs="Arial"/>
          <w:lang w:eastAsia="ko-KR"/>
        </w:rPr>
        <w:t xml:space="preserve">with the </w:t>
      </w:r>
      <w:proofErr w:type="spellStart"/>
      <w:r w:rsidR="006D0183" w:rsidRPr="006D0183">
        <w:rPr>
          <w:rFonts w:ascii="Arial" w:eastAsia="맑은 고딕" w:hAnsi="Arial" w:cs="Arial"/>
          <w:lang w:eastAsia="ko-KR"/>
        </w:rPr>
        <w:t>MessageControl</w:t>
      </w:r>
      <w:proofErr w:type="spellEnd"/>
      <w:r w:rsidR="006D0183" w:rsidRPr="006D0183">
        <w:rPr>
          <w:rFonts w:ascii="Arial" w:eastAsia="맑은 고딕" w:hAnsi="Arial" w:cs="Arial"/>
          <w:lang w:eastAsia="ko-KR"/>
        </w:rPr>
        <w:t xml:space="preserve"> field set to 0x21</w:t>
      </w:r>
      <w:r w:rsidR="006D0183">
        <w:rPr>
          <w:rFonts w:ascii="Arial" w:eastAsia="맑은 고딕" w:hAnsi="Arial" w:cs="Arial"/>
          <w:lang w:eastAsia="ko-KR"/>
        </w:rPr>
        <w:t xml:space="preserve"> </w:t>
      </w:r>
      <w:r w:rsidR="005448E4">
        <w:rPr>
          <w:rFonts w:ascii="Arial" w:eastAsia="맑은 고딕" w:hAnsi="Arial" w:cs="Arial"/>
          <w:lang w:eastAsia="ko-KR"/>
        </w:rPr>
        <w:t xml:space="preserve">on the initialization channel, a </w:t>
      </w:r>
      <w:proofErr w:type="spellStart"/>
      <w:r w:rsidR="005448E4">
        <w:rPr>
          <w:rFonts w:ascii="Arial" w:eastAsia="맑은 고딕" w:hAnsi="Arial" w:cs="Arial"/>
          <w:lang w:eastAsia="ko-KR"/>
        </w:rPr>
        <w:t>GroupID</w:t>
      </w:r>
      <w:proofErr w:type="spellEnd"/>
      <w:r w:rsidR="005448E4">
        <w:rPr>
          <w:rFonts w:ascii="Arial" w:eastAsia="맑은 고딕" w:hAnsi="Arial" w:cs="Arial"/>
          <w:lang w:eastAsia="ko-KR"/>
        </w:rPr>
        <w:t xml:space="preserve"> is shared with responders.</w:t>
      </w:r>
    </w:p>
    <w:p w14:paraId="7479C4FF" w14:textId="54BF29E1" w:rsidR="005448E4" w:rsidRPr="00C31196" w:rsidRDefault="005448E4" w:rsidP="005448E4">
      <w:pPr>
        <w:rPr>
          <w:rFonts w:eastAsia="맑은 고딕"/>
          <w:b/>
          <w:bCs/>
          <w:i/>
          <w:color w:val="4F81BD" w:themeColor="accent1"/>
          <w:lang w:eastAsia="ko-KR"/>
        </w:rPr>
      </w:pPr>
      <w:r w:rsidRPr="005330A2">
        <w:rPr>
          <w:rFonts w:hint="eastAsia"/>
          <w:b/>
          <w:bCs/>
          <w:i/>
          <w:color w:val="4F81BD" w:themeColor="accent1"/>
        </w:rPr>
        <w:t>C</w:t>
      </w:r>
      <w:r w:rsidRPr="005330A2">
        <w:rPr>
          <w:b/>
          <w:bCs/>
          <w:i/>
          <w:color w:val="4F81BD" w:themeColor="accent1"/>
        </w:rPr>
        <w:t>ID#53</w:t>
      </w:r>
      <w:r>
        <w:rPr>
          <w:b/>
          <w:bCs/>
          <w:i/>
          <w:color w:val="4F81BD" w:themeColor="accent1"/>
        </w:rPr>
        <w:t>6</w:t>
      </w: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55 </w:t>
      </w:r>
      <w:r w:rsidR="00E87627">
        <w:rPr>
          <w:rFonts w:eastAsia="맑은 고딕"/>
          <w:b/>
          <w:bCs/>
          <w:i/>
          <w:color w:val="4F81BD" w:themeColor="accent1"/>
          <w:lang w:eastAsia="ko-KR"/>
        </w:rPr>
        <w:t>L</w:t>
      </w:r>
      <w:r w:rsidR="004764D8">
        <w:rPr>
          <w:rFonts w:eastAsia="맑은 고딕"/>
          <w:b/>
          <w:bCs/>
          <w:i/>
          <w:color w:val="4F81BD" w:themeColor="accent1"/>
          <w:lang w:eastAsia="ko-KR"/>
        </w:rPr>
        <w:t>21-</w:t>
      </w:r>
      <w:r>
        <w:rPr>
          <w:rFonts w:eastAsia="맑은 고딕"/>
          <w:b/>
          <w:bCs/>
          <w:i/>
          <w:color w:val="4F81BD" w:themeColor="accent1"/>
          <w:lang w:eastAsia="ko-KR"/>
        </w:rPr>
        <w:t>23</w:t>
      </w:r>
      <w:r w:rsidRPr="00C53CE2">
        <w:rPr>
          <w:rFonts w:eastAsia="맑은 고딕"/>
          <w:b/>
          <w:bCs/>
          <w:iCs/>
          <w:color w:val="4F81BD" w:themeColor="accent1"/>
          <w:lang w:eastAsia="ko-KR"/>
        </w:rPr>
        <w:t>)</w:t>
      </w:r>
    </w:p>
    <w:p w14:paraId="7E876BF6" w14:textId="3524C236" w:rsidR="005448E4" w:rsidRDefault="005448E4" w:rsidP="005448E4">
      <w:pPr>
        <w:pStyle w:val="IEEEStdsParagraph"/>
        <w:jc w:val="left"/>
        <w:rPr>
          <w:rFonts w:ascii="Arial" w:eastAsia="맑은 고딕" w:hAnsi="Arial" w:cs="Arial"/>
          <w:i/>
          <w:iCs/>
          <w:lang w:eastAsia="ko-KR"/>
        </w:rPr>
      </w:pPr>
      <w:r>
        <w:rPr>
          <w:rFonts w:ascii="Arial" w:eastAsia="맑은 고딕" w:hAnsi="Arial" w:cs="Arial"/>
          <w:lang w:eastAsia="ko-KR"/>
        </w:rPr>
        <w:t xml:space="preserve">The </w:t>
      </w:r>
      <w:proofErr w:type="spellStart"/>
      <w:r>
        <w:rPr>
          <w:rFonts w:ascii="Arial" w:eastAsia="맑은 고딕" w:hAnsi="Arial" w:cs="Arial"/>
          <w:lang w:eastAsia="ko-KR"/>
        </w:rPr>
        <w:t>GroupID</w:t>
      </w:r>
      <w:proofErr w:type="spellEnd"/>
      <w:r>
        <w:rPr>
          <w:rFonts w:ascii="Arial" w:eastAsia="맑은 고딕" w:hAnsi="Arial" w:cs="Arial"/>
          <w:lang w:eastAsia="ko-KR"/>
        </w:rPr>
        <w:t xml:space="preserve"> is not shared if a </w:t>
      </w:r>
      <w:r w:rsidRPr="00A07C3D">
        <w:rPr>
          <w:rFonts w:ascii="Arial" w:eastAsia="맑은 고딕" w:hAnsi="Arial" w:cs="Arial"/>
          <w:lang w:eastAsia="ko-KR"/>
        </w:rPr>
        <w:t>Public Advertising Poll Compact frame</w:t>
      </w:r>
      <w:r>
        <w:rPr>
          <w:rFonts w:ascii="Arial" w:eastAsia="맑은 고딕" w:hAnsi="Arial" w:cs="Arial"/>
          <w:lang w:eastAsia="ko-KR"/>
        </w:rPr>
        <w:t xml:space="preserve"> with the </w:t>
      </w:r>
      <w:proofErr w:type="spellStart"/>
      <w:r>
        <w:rPr>
          <w:rFonts w:ascii="Arial" w:eastAsia="맑은 고딕" w:hAnsi="Arial" w:cs="Arial"/>
          <w:lang w:eastAsia="ko-KR"/>
        </w:rPr>
        <w:t>MessageControl</w:t>
      </w:r>
      <w:proofErr w:type="spellEnd"/>
      <w:r>
        <w:rPr>
          <w:rFonts w:ascii="Arial" w:eastAsia="맑은 고딕" w:hAnsi="Arial" w:cs="Arial"/>
          <w:lang w:eastAsia="ko-KR"/>
        </w:rPr>
        <w:t xml:space="preserve"> field value is </w:t>
      </w:r>
      <w:r>
        <w:rPr>
          <w:rFonts w:ascii="Arial" w:eastAsia="맑은 고딕" w:hAnsi="Arial" w:cs="Arial" w:hint="eastAsia"/>
          <w:lang w:eastAsia="ko-KR"/>
        </w:rPr>
        <w:t xml:space="preserve">not </w:t>
      </w:r>
      <w:r>
        <w:rPr>
          <w:rFonts w:ascii="Arial" w:eastAsia="맑은 고딕" w:hAnsi="Arial" w:cs="Arial"/>
          <w:lang w:eastAsia="ko-KR"/>
        </w:rPr>
        <w:t xml:space="preserve">set to 0x21 on the initialization channel. In this case, the value, </w:t>
      </w:r>
      <w:r w:rsidRPr="00C656CA">
        <w:rPr>
          <w:rFonts w:ascii="Arial" w:eastAsia="맑은 고딕" w:hAnsi="Arial" w:cs="Arial"/>
          <w:lang w:eastAsia="ko-KR"/>
        </w:rPr>
        <w:t xml:space="preserve">0xFFFFFF </w:t>
      </w:r>
      <w:r>
        <w:rPr>
          <w:rFonts w:ascii="Arial" w:eastAsia="맑은 고딕" w:hAnsi="Arial" w:cs="Arial"/>
          <w:lang w:eastAsia="ko-KR"/>
        </w:rPr>
        <w:t xml:space="preserve">shall be used to generate the IRK for the </w:t>
      </w:r>
      <w:proofErr w:type="spellStart"/>
      <w:r>
        <w:rPr>
          <w:rFonts w:ascii="Arial" w:eastAsia="맑은 고딕" w:hAnsi="Arial" w:cs="Arial"/>
          <w:lang w:eastAsia="ko-KR"/>
        </w:rPr>
        <w:t>RPA_hash</w:t>
      </w:r>
      <w:proofErr w:type="spellEnd"/>
      <w:r>
        <w:rPr>
          <w:rFonts w:ascii="Arial" w:eastAsia="맑은 고딕" w:hAnsi="Arial" w:cs="Arial"/>
          <w:lang w:eastAsia="ko-KR"/>
        </w:rPr>
        <w:t xml:space="preserve"> used in</w:t>
      </w:r>
      <w:r w:rsidRPr="00DF658E">
        <w:rPr>
          <w:rFonts w:ascii="Arial" w:eastAsia="맑은 고딕" w:hAnsi="Arial" w:cs="Arial"/>
          <w:lang w:eastAsia="ko-KR"/>
        </w:rPr>
        <w:t xml:space="preserve"> </w:t>
      </w:r>
      <w:r w:rsidRPr="000546AB">
        <w:rPr>
          <w:rFonts w:ascii="Arial" w:eastAsia="맑은 고딕" w:hAnsi="Arial" w:cs="Arial"/>
          <w:lang w:eastAsia="ko-KR"/>
        </w:rPr>
        <w:t xml:space="preserve">One-to-many Poll Compact </w:t>
      </w:r>
      <w:del w:id="29" w:author="Lee Hong Won/IoT Connectivity Standard Task(hongwon.lee@lge.com)" w:date="2024-01-30T13:57:00Z">
        <w:r w:rsidRPr="00C6518C" w:rsidDel="00C6518C">
          <w:rPr>
            <w:rFonts w:ascii="Arial" w:eastAsia="맑은 고딕" w:hAnsi="Arial" w:cs="Arial"/>
            <w:strike/>
            <w:lang w:eastAsia="ko-KR"/>
            <w:rPrChange w:id="30" w:author="Lee Hong Won/IoT Connectivity Standard Task(hongwon.lee@lge.com)" w:date="2024-01-30T13:58:00Z">
              <w:rPr>
                <w:rFonts w:ascii="Arial" w:eastAsia="맑은 고딕" w:hAnsi="Arial" w:cs="Arial"/>
                <w:strike/>
                <w:highlight w:val="yellow"/>
                <w:lang w:eastAsia="ko-KR"/>
              </w:rPr>
            </w:rPrChange>
          </w:rPr>
          <w:delText>message</w:delText>
        </w:r>
      </w:del>
      <w:ins w:id="31" w:author="Lee Hong Won/IoT Connectivity Standard Task(hongwon.lee@lge.com)" w:date="2024-01-30T13:58:00Z">
        <w:r w:rsidR="00C6518C" w:rsidRPr="00C6518C">
          <w:rPr>
            <w:rFonts w:ascii="Arial" w:eastAsia="맑은 고딕" w:hAnsi="Arial" w:cs="Arial"/>
            <w:lang w:eastAsia="ko-KR"/>
            <w:rPrChange w:id="32" w:author="Lee Hong Won/IoT Connectivity Standard Task(hongwon.lee@lge.com)" w:date="2024-01-30T13:58:00Z">
              <w:rPr>
                <w:rFonts w:ascii="Arial" w:eastAsia="맑은 고딕" w:hAnsi="Arial" w:cs="Arial"/>
                <w:highlight w:val="yellow"/>
                <w:lang w:eastAsia="ko-KR"/>
              </w:rPr>
            </w:rPrChange>
          </w:rPr>
          <w:t xml:space="preserve"> frame </w:t>
        </w:r>
      </w:ins>
      <w:ins w:id="33" w:author="Lee Hong Won/IoT Connectivity Standard Task(hongwon.lee@lge.com)" w:date="2024-01-30T14:04:00Z">
        <w:r w:rsidR="001D3F1D">
          <w:rPr>
            <w:rFonts w:ascii="Arial" w:eastAsia="맑은 고딕" w:hAnsi="Arial" w:cs="Arial"/>
            <w:lang w:eastAsia="ko-KR"/>
          </w:rPr>
          <w:t>with</w:t>
        </w:r>
      </w:ins>
      <w:ins w:id="34" w:author="Lee Hong Won/IoT Connectivity Standard Task(hongwon.lee@lge.com)" w:date="2024-01-30T13:58:00Z">
        <w:r w:rsidR="00C6518C" w:rsidRPr="00C6518C">
          <w:rPr>
            <w:rFonts w:ascii="Arial" w:eastAsia="맑은 고딕" w:hAnsi="Arial" w:cs="Arial"/>
            <w:lang w:eastAsia="ko-KR"/>
            <w:rPrChange w:id="35" w:author="Lee Hong Won/IoT Connectivity Standard Task(hongwon.lee@lge.com)" w:date="2024-01-30T13:58:00Z">
              <w:rPr>
                <w:rFonts w:ascii="Arial" w:eastAsia="맑은 고딕" w:hAnsi="Arial" w:cs="Arial"/>
                <w:highlight w:val="yellow"/>
                <w:lang w:eastAsia="ko-KR"/>
              </w:rPr>
            </w:rPrChange>
          </w:rPr>
          <w:t xml:space="preserve"> the Message Control field not set to 0x00</w:t>
        </w:r>
      </w:ins>
      <w:del w:id="36" w:author="Lee Hong Won/IoT Connectivity Standard Task(hongwon.lee@lge.com)" w:date="2024-01-30T13:57:00Z">
        <w:r w:rsidRPr="00C6518C" w:rsidDel="00C6518C">
          <w:rPr>
            <w:rFonts w:ascii="Arial" w:eastAsia="맑은 고딕" w:hAnsi="Arial" w:cs="Arial"/>
            <w:strike/>
            <w:lang w:eastAsia="ko-KR"/>
            <w:rPrChange w:id="37" w:author="Lee Hong Won/IoT Connectivity Standard Task(hongwon.lee@lge.com)" w:date="2024-01-30T13:58:00Z">
              <w:rPr>
                <w:rFonts w:ascii="Arial" w:eastAsia="맑은 고딕" w:hAnsi="Arial" w:cs="Arial"/>
                <w:strike/>
                <w:highlight w:val="yellow"/>
                <w:lang w:eastAsia="ko-KR"/>
              </w:rPr>
            </w:rPrChange>
          </w:rPr>
          <w:delText>)</w:delText>
        </w:r>
      </w:del>
      <w:r w:rsidRPr="00C6518C">
        <w:rPr>
          <w:rFonts w:ascii="Arial" w:eastAsia="맑은 고딕" w:hAnsi="Arial" w:cs="Arial"/>
          <w:lang w:eastAsia="ko-KR"/>
        </w:rPr>
        <w:t>.</w:t>
      </w:r>
    </w:p>
    <w:p w14:paraId="2C45A9FD" w14:textId="77777777" w:rsidR="005448E4" w:rsidRDefault="005448E4" w:rsidP="005448E4">
      <w:pPr>
        <w:pStyle w:val="IEEEStdsParagraph"/>
        <w:jc w:val="left"/>
        <w:rPr>
          <w:rFonts w:ascii="Arial" w:eastAsia="맑은 고딕" w:hAnsi="Arial" w:cs="Arial"/>
          <w:lang w:eastAsia="ko-KR"/>
        </w:rPr>
      </w:pPr>
      <w:r>
        <w:rPr>
          <w:rFonts w:ascii="Arial" w:eastAsia="맑은 고딕" w:hAnsi="Arial" w:cs="Arial"/>
          <w:lang w:eastAsia="ko-KR"/>
        </w:rPr>
        <w:t>……….</w:t>
      </w:r>
    </w:p>
    <w:p w14:paraId="07971EDD" w14:textId="0D3A632B" w:rsidR="005448E4" w:rsidRPr="00C31196" w:rsidRDefault="005448E4" w:rsidP="005448E4">
      <w:pPr>
        <w:rPr>
          <w:rFonts w:eastAsia="맑은 고딕"/>
          <w:b/>
          <w:bCs/>
          <w:i/>
          <w:color w:val="4F81BD" w:themeColor="accent1"/>
          <w:lang w:eastAsia="ko-KR"/>
        </w:rPr>
      </w:pPr>
      <w:r w:rsidRPr="005330A2">
        <w:rPr>
          <w:rFonts w:hint="eastAsia"/>
          <w:b/>
          <w:bCs/>
          <w:i/>
          <w:color w:val="4F81BD" w:themeColor="accent1"/>
        </w:rPr>
        <w:t>C</w:t>
      </w:r>
      <w:r w:rsidRPr="005330A2">
        <w:rPr>
          <w:b/>
          <w:bCs/>
          <w:i/>
          <w:color w:val="4F81BD" w:themeColor="accent1"/>
        </w:rPr>
        <w:t>ID#53</w:t>
      </w:r>
      <w:r>
        <w:rPr>
          <w:b/>
          <w:bCs/>
          <w:i/>
          <w:color w:val="4F81BD" w:themeColor="accent1"/>
        </w:rPr>
        <w:t>7</w:t>
      </w: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55 </w:t>
      </w:r>
      <w:r w:rsidR="00E87627">
        <w:rPr>
          <w:rFonts w:eastAsia="맑은 고딕"/>
          <w:b/>
          <w:bCs/>
          <w:i/>
          <w:color w:val="4F81BD" w:themeColor="accent1"/>
          <w:lang w:eastAsia="ko-KR"/>
        </w:rPr>
        <w:t>L</w:t>
      </w:r>
      <w:r>
        <w:rPr>
          <w:rFonts w:eastAsia="맑은 고딕"/>
          <w:b/>
          <w:bCs/>
          <w:i/>
          <w:color w:val="4F81BD" w:themeColor="accent1"/>
          <w:lang w:eastAsia="ko-KR"/>
        </w:rPr>
        <w:t>31</w:t>
      </w:r>
      <w:r w:rsidRPr="00C53CE2">
        <w:rPr>
          <w:rFonts w:eastAsia="맑은 고딕"/>
          <w:b/>
          <w:bCs/>
          <w:iCs/>
          <w:color w:val="4F81BD" w:themeColor="accent1"/>
          <w:lang w:eastAsia="ko-KR"/>
        </w:rPr>
        <w:t>)</w:t>
      </w:r>
    </w:p>
    <w:p w14:paraId="4B87B07E" w14:textId="36EEFC18" w:rsidR="005448E4" w:rsidRDefault="005448E4" w:rsidP="005448E4">
      <w:pPr>
        <w:jc w:val="left"/>
        <w:rPr>
          <w:rFonts w:eastAsia="맑은 고딕" w:cs="Arial"/>
          <w:lang w:eastAsia="ko-KR"/>
        </w:rPr>
      </w:pPr>
      <w:r>
        <w:rPr>
          <w:rFonts w:eastAsia="맑은 고딕" w:cs="Arial"/>
          <w:lang w:eastAsia="ko-KR"/>
        </w:rPr>
        <w:t xml:space="preserve">IRK2 (for </w:t>
      </w:r>
      <w:r>
        <w:t>One-to-many Poll Compact frame</w:t>
      </w:r>
      <w:del w:id="38" w:author="Lee Hong Won/IoT Connectivity Standard Task(hongwon.lee@lge.com)" w:date="2024-01-30T13:58:00Z">
        <w:r w:rsidRPr="00FE1016" w:rsidDel="00FE1016">
          <w:rPr>
            <w:strike/>
            <w:rPrChange w:id="39" w:author="Lee Hong Won/IoT Connectivity Standard Task(hongwon.lee@lge.com)" w:date="2024-01-30T13:59:00Z">
              <w:rPr>
                <w:strike/>
                <w:highlight w:val="yellow"/>
              </w:rPr>
            </w:rPrChange>
          </w:rPr>
          <w:delText xml:space="preserve">, </w:delText>
        </w:r>
        <w:r w:rsidRPr="00FE1016" w:rsidDel="00FE1016">
          <w:rPr>
            <w:rFonts w:eastAsia="맑은 고딕" w:cs="Arial"/>
            <w:strike/>
            <w:lang w:eastAsia="ko-KR"/>
            <w:rPrChange w:id="40" w:author="Lee Hong Won/IoT Connectivity Standard Task(hongwon.lee@lge.com)" w:date="2024-01-30T13:59:00Z">
              <w:rPr>
                <w:rFonts w:eastAsia="맑은 고딕" w:cs="Arial"/>
                <w:strike/>
                <w:highlight w:val="yellow"/>
                <w:lang w:eastAsia="ko-KR"/>
              </w:rPr>
            </w:rPrChange>
          </w:rPr>
          <w:delText>message id 0x12</w:delText>
        </w:r>
      </w:del>
      <w:ins w:id="41" w:author="Lee Hong Won/IoT Connectivity Standard Task(hongwon.lee@lge.com)" w:date="2024-01-30T13:59:00Z">
        <w:r w:rsidR="00FE1016" w:rsidRPr="00FE1016">
          <w:rPr>
            <w:rFonts w:eastAsia="맑은 고딕" w:cs="Arial"/>
            <w:lang w:eastAsia="ko-KR"/>
            <w:rPrChange w:id="42" w:author="Lee Hong Won/IoT Connectivity Standard Task(hongwon.lee@lge.com)" w:date="2024-01-30T13:59:00Z">
              <w:rPr>
                <w:rFonts w:eastAsia="맑은 고딕" w:cs="Arial"/>
                <w:highlight w:val="yellow"/>
                <w:lang w:eastAsia="ko-KR"/>
              </w:rPr>
            </w:rPrChange>
          </w:rPr>
          <w:t xml:space="preserve"> </w:t>
        </w:r>
      </w:ins>
      <w:ins w:id="43" w:author="Lee Hong Won/IoT Connectivity Standard Task(hongwon.lee@lge.com)" w:date="2024-01-30T14:04:00Z">
        <w:r w:rsidR="001D3F1D">
          <w:rPr>
            <w:rFonts w:eastAsia="맑은 고딕" w:cs="Arial"/>
            <w:lang w:eastAsia="ko-KR"/>
          </w:rPr>
          <w:t>with</w:t>
        </w:r>
      </w:ins>
      <w:ins w:id="44" w:author="Lee Hong Won/IoT Connectivity Standard Task(hongwon.lee@lge.com)" w:date="2024-01-30T13:59:00Z">
        <w:r w:rsidR="00FE1016" w:rsidRPr="00FE1016">
          <w:rPr>
            <w:rFonts w:eastAsia="맑은 고딕" w:cs="Arial"/>
            <w:lang w:eastAsia="ko-KR"/>
            <w:rPrChange w:id="45" w:author="Lee Hong Won/IoT Connectivity Standard Task(hongwon.lee@lge.com)" w:date="2024-01-30T13:59:00Z">
              <w:rPr>
                <w:rFonts w:eastAsia="맑은 고딕" w:cs="Arial"/>
                <w:highlight w:val="yellow"/>
                <w:lang w:eastAsia="ko-KR"/>
              </w:rPr>
            </w:rPrChange>
          </w:rPr>
          <w:t xml:space="preserve"> the Message Control field not set to 0x00</w:t>
        </w:r>
      </w:ins>
      <w:r>
        <w:rPr>
          <w:rFonts w:eastAsia="맑은 고딕" w:cs="Arial"/>
          <w:lang w:eastAsia="ko-KR"/>
        </w:rPr>
        <w:t xml:space="preserve">) = </w:t>
      </w:r>
      <w:proofErr w:type="spellStart"/>
      <w:r>
        <w:rPr>
          <w:rFonts w:eastAsia="맑은 고딕" w:cs="Arial"/>
          <w:lang w:eastAsia="ko-KR"/>
        </w:rPr>
        <w:t>AdvAddr</w:t>
      </w:r>
      <w:proofErr w:type="spellEnd"/>
      <w:r>
        <w:rPr>
          <w:rFonts w:eastAsia="맑은 고딕" w:cs="Arial"/>
          <w:lang w:eastAsia="ko-KR"/>
        </w:rPr>
        <w:t xml:space="preserve"> || </w:t>
      </w:r>
      <w:proofErr w:type="spellStart"/>
      <w:r>
        <w:rPr>
          <w:rFonts w:eastAsia="맑은 고딕" w:cs="Arial"/>
          <w:lang w:eastAsia="ko-KR"/>
        </w:rPr>
        <w:t>GroupID</w:t>
      </w:r>
      <w:proofErr w:type="spellEnd"/>
      <w:r>
        <w:rPr>
          <w:rFonts w:eastAsia="맑은 고딕" w:cs="Arial"/>
          <w:lang w:eastAsia="ko-KR"/>
        </w:rPr>
        <w:t xml:space="preserve"> (MSBs zero padded) = 0x000000000000000000006E538F2A3E88</w:t>
      </w:r>
    </w:p>
    <w:p w14:paraId="2F8AB20F" w14:textId="77777777" w:rsidR="005448E4" w:rsidRDefault="005448E4" w:rsidP="005448E4">
      <w:pPr>
        <w:pStyle w:val="IEEEStdsParagraph"/>
        <w:jc w:val="left"/>
        <w:rPr>
          <w:rFonts w:ascii="Arial" w:eastAsia="맑은 고딕" w:hAnsi="Arial" w:cs="Arial"/>
          <w:lang w:eastAsia="ko-KR"/>
        </w:rPr>
      </w:pPr>
      <w:r>
        <w:rPr>
          <w:rFonts w:ascii="Arial" w:eastAsia="맑은 고딕" w:hAnsi="Arial" w:cs="Arial"/>
          <w:lang w:eastAsia="ko-KR"/>
        </w:rPr>
        <w:t>……….</w:t>
      </w:r>
    </w:p>
    <w:p w14:paraId="76DDAC95" w14:textId="38E2BEA1" w:rsidR="005448E4" w:rsidRPr="005330A2" w:rsidRDefault="005448E4" w:rsidP="005448E4">
      <w:pPr>
        <w:rPr>
          <w:b/>
          <w:bCs/>
          <w:i/>
          <w:color w:val="4F81BD" w:themeColor="accent1"/>
        </w:rPr>
      </w:pPr>
      <w:r w:rsidRPr="005330A2">
        <w:rPr>
          <w:rFonts w:hint="eastAsia"/>
          <w:b/>
          <w:bCs/>
          <w:i/>
          <w:color w:val="4F81BD" w:themeColor="accent1"/>
        </w:rPr>
        <w:t>C</w:t>
      </w:r>
      <w:r w:rsidRPr="005330A2">
        <w:rPr>
          <w:b/>
          <w:bCs/>
          <w:i/>
          <w:color w:val="4F81BD" w:themeColor="accent1"/>
        </w:rPr>
        <w:t>ID#53</w:t>
      </w:r>
      <w:r>
        <w:rPr>
          <w:b/>
          <w:bCs/>
          <w:i/>
          <w:color w:val="4F81BD" w:themeColor="accent1"/>
        </w:rPr>
        <w:t>8</w:t>
      </w: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56 </w:t>
      </w:r>
      <w:r w:rsidR="00E87627">
        <w:rPr>
          <w:rFonts w:eastAsia="맑은 고딕"/>
          <w:b/>
          <w:bCs/>
          <w:i/>
          <w:color w:val="4F81BD" w:themeColor="accent1"/>
          <w:lang w:eastAsia="ko-KR"/>
        </w:rPr>
        <w:t>L</w:t>
      </w:r>
      <w:r>
        <w:rPr>
          <w:rFonts w:eastAsia="맑은 고딕"/>
          <w:b/>
          <w:bCs/>
          <w:i/>
          <w:color w:val="4F81BD" w:themeColor="accent1"/>
          <w:lang w:eastAsia="ko-KR"/>
        </w:rPr>
        <w:t>3</w:t>
      </w:r>
      <w:r w:rsidRPr="00C53CE2">
        <w:rPr>
          <w:rFonts w:eastAsia="맑은 고딕"/>
          <w:b/>
          <w:bCs/>
          <w:iCs/>
          <w:color w:val="4F81BD" w:themeColor="accent1"/>
          <w:lang w:eastAsia="ko-KR"/>
        </w:rPr>
        <w:t>)</w:t>
      </w:r>
    </w:p>
    <w:p w14:paraId="3132C6BE" w14:textId="0B834EB4" w:rsidR="005448E4" w:rsidRDefault="005448E4" w:rsidP="005448E4">
      <w:pPr>
        <w:pStyle w:val="IEEEStdsParagraph"/>
        <w:jc w:val="left"/>
        <w:rPr>
          <w:rFonts w:ascii="Arial" w:eastAsia="맑은 고딕" w:hAnsi="Arial" w:cs="Arial"/>
          <w:lang w:eastAsia="ko-KR"/>
        </w:rPr>
      </w:pPr>
      <w:r w:rsidRPr="000E4D91">
        <w:rPr>
          <w:rFonts w:ascii="Arial" w:eastAsia="맑은 고딕" w:hAnsi="Arial" w:cs="Arial"/>
          <w:lang w:eastAsia="ko-KR"/>
        </w:rPr>
        <w:t xml:space="preserve">IRK2 (for </w:t>
      </w:r>
      <w:r w:rsidRPr="00434BF5">
        <w:rPr>
          <w:rFonts w:ascii="Arial" w:eastAsia="맑은 고딕" w:hAnsi="Arial" w:cs="Arial"/>
          <w:lang w:eastAsia="ko-KR"/>
        </w:rPr>
        <w:t xml:space="preserve">One-to-many Poll Compact </w:t>
      </w:r>
      <w:r>
        <w:rPr>
          <w:rFonts w:ascii="Arial" w:eastAsia="맑은 고딕" w:hAnsi="Arial" w:cs="Arial"/>
          <w:lang w:eastAsia="ko-KR"/>
        </w:rPr>
        <w:t>frame</w:t>
      </w:r>
      <w:del w:id="46" w:author="Lee Hong Won/IoT Connectivity Standard Task(hongwon.lee@lge.com)" w:date="2024-01-30T13:59:00Z">
        <w:r w:rsidRPr="00D67208" w:rsidDel="00D67208">
          <w:rPr>
            <w:rFonts w:ascii="Arial" w:eastAsia="맑은 고딕" w:hAnsi="Arial" w:cs="Arial"/>
            <w:strike/>
            <w:lang w:eastAsia="ko-KR"/>
            <w:rPrChange w:id="47" w:author="Lee Hong Won/IoT Connectivity Standard Task(hongwon.lee@lge.com)" w:date="2024-01-30T13:59:00Z">
              <w:rPr>
                <w:rFonts w:ascii="Arial" w:eastAsia="맑은 고딕" w:hAnsi="Arial" w:cs="Arial"/>
                <w:strike/>
                <w:highlight w:val="yellow"/>
                <w:lang w:eastAsia="ko-KR"/>
              </w:rPr>
            </w:rPrChange>
          </w:rPr>
          <w:delText>, message id 0x12</w:delText>
        </w:r>
      </w:del>
      <w:ins w:id="48" w:author="Lee Hong Won/IoT Connectivity Standard Task(hongwon.lee@lge.com)" w:date="2024-01-30T13:59:00Z">
        <w:r w:rsidR="00D67208" w:rsidRPr="00D67208">
          <w:rPr>
            <w:rFonts w:ascii="Arial" w:eastAsia="맑은 고딕" w:hAnsi="Arial" w:cs="Arial"/>
            <w:lang w:eastAsia="ko-KR"/>
            <w:rPrChange w:id="49" w:author="Lee Hong Won/IoT Connectivity Standard Task(hongwon.lee@lge.com)" w:date="2024-01-30T13:59:00Z">
              <w:rPr>
                <w:rFonts w:ascii="Arial" w:eastAsia="맑은 고딕" w:hAnsi="Arial" w:cs="Arial"/>
                <w:highlight w:val="yellow"/>
                <w:lang w:eastAsia="ko-KR"/>
              </w:rPr>
            </w:rPrChange>
          </w:rPr>
          <w:t xml:space="preserve"> </w:t>
        </w:r>
      </w:ins>
      <w:ins w:id="50" w:author="Lee Hong Won/IoT Connectivity Standard Task(hongwon.lee@lge.com)" w:date="2024-01-30T14:04:00Z">
        <w:r w:rsidR="001D3F1D">
          <w:rPr>
            <w:rFonts w:ascii="Arial" w:eastAsia="맑은 고딕" w:hAnsi="Arial" w:cs="Arial"/>
            <w:lang w:eastAsia="ko-KR"/>
          </w:rPr>
          <w:t>with</w:t>
        </w:r>
      </w:ins>
      <w:ins w:id="51" w:author="Lee Hong Won/IoT Connectivity Standard Task(hongwon.lee@lge.com)" w:date="2024-01-30T13:59:00Z">
        <w:r w:rsidR="00D67208" w:rsidRPr="00D67208">
          <w:rPr>
            <w:rFonts w:ascii="Arial" w:eastAsia="맑은 고딕" w:hAnsi="Arial" w:cs="Arial"/>
            <w:lang w:eastAsia="ko-KR"/>
            <w:rPrChange w:id="52" w:author="Lee Hong Won/IoT Connectivity Standard Task(hongwon.lee@lge.com)" w:date="2024-01-30T13:59:00Z">
              <w:rPr>
                <w:rFonts w:ascii="Arial" w:eastAsia="맑은 고딕" w:hAnsi="Arial" w:cs="Arial"/>
                <w:highlight w:val="yellow"/>
                <w:lang w:eastAsia="ko-KR"/>
              </w:rPr>
            </w:rPrChange>
          </w:rPr>
          <w:t xml:space="preserve"> the Message Control field not set to 0x00</w:t>
        </w:r>
      </w:ins>
      <w:r w:rsidRPr="000E4D91">
        <w:rPr>
          <w:rFonts w:ascii="Arial" w:eastAsia="맑은 고딕" w:hAnsi="Arial" w:cs="Arial"/>
          <w:lang w:eastAsia="ko-KR"/>
        </w:rPr>
        <w:t xml:space="preserve">) = </w:t>
      </w:r>
      <w:proofErr w:type="spellStart"/>
      <w:r w:rsidRPr="000E4D91">
        <w:rPr>
          <w:rFonts w:ascii="Arial" w:eastAsia="맑은 고딕" w:hAnsi="Arial" w:cs="Arial"/>
          <w:lang w:eastAsia="ko-KR"/>
        </w:rPr>
        <w:t>AdvAddr</w:t>
      </w:r>
      <w:proofErr w:type="spellEnd"/>
      <w:r w:rsidRPr="000E4D91">
        <w:rPr>
          <w:rFonts w:ascii="Arial" w:eastAsia="맑은 고딕" w:hAnsi="Arial" w:cs="Arial"/>
          <w:lang w:eastAsia="ko-KR"/>
        </w:rPr>
        <w:t xml:space="preserve"> || 0xFFFFFF (MSBs zero padded) = 0x000000000000000000006E538FFFFFFF</w:t>
      </w:r>
    </w:p>
    <w:p w14:paraId="03FF2F2F" w14:textId="77777777" w:rsidR="005448E4" w:rsidRDefault="005448E4" w:rsidP="005448E4">
      <w:pPr>
        <w:pStyle w:val="IEEEStdsParagraph"/>
        <w:jc w:val="left"/>
        <w:rPr>
          <w:rFonts w:ascii="Arial" w:eastAsia="맑은 고딕" w:hAnsi="Arial" w:cs="Arial"/>
          <w:lang w:eastAsia="ko-KR"/>
        </w:rPr>
      </w:pPr>
      <w:r>
        <w:rPr>
          <w:rFonts w:ascii="Arial" w:eastAsia="맑은 고딕" w:hAnsi="Arial" w:cs="Arial"/>
          <w:lang w:eastAsia="ko-KR"/>
        </w:rPr>
        <w:t>……….</w:t>
      </w:r>
    </w:p>
    <w:p w14:paraId="1F6B49C7" w14:textId="77777777" w:rsidR="005448E4" w:rsidRDefault="005448E4" w:rsidP="009A0D28">
      <w:pPr>
        <w:jc w:val="left"/>
        <w:rPr>
          <w:b/>
          <w:bCs/>
          <w:i/>
          <w:color w:val="4F81BD" w:themeColor="accent1"/>
          <w:lang w:val="en-US"/>
        </w:rPr>
      </w:pPr>
    </w:p>
    <w:p w14:paraId="202E5CBB" w14:textId="77777777" w:rsidR="005448E4" w:rsidRDefault="005448E4" w:rsidP="009A0D28">
      <w:pPr>
        <w:jc w:val="left"/>
        <w:rPr>
          <w:b/>
          <w:bCs/>
          <w:i/>
          <w:color w:val="4F81BD" w:themeColor="accent1"/>
          <w:lang w:val="en-US"/>
        </w:rPr>
      </w:pPr>
    </w:p>
    <w:p w14:paraId="2BCEC3D8" w14:textId="77777777" w:rsidR="005448E4" w:rsidRDefault="005448E4" w:rsidP="009A0D28">
      <w:pPr>
        <w:jc w:val="left"/>
        <w:rPr>
          <w:b/>
          <w:bCs/>
          <w:i/>
          <w:color w:val="4F81BD" w:themeColor="accent1"/>
          <w:lang w:val="en-US"/>
        </w:rPr>
      </w:pPr>
    </w:p>
    <w:p w14:paraId="3929DB1D" w14:textId="77777777" w:rsidR="005448E4" w:rsidRDefault="005448E4" w:rsidP="009A0D28">
      <w:pPr>
        <w:jc w:val="left"/>
        <w:rPr>
          <w:b/>
          <w:bCs/>
          <w:i/>
          <w:color w:val="4F81BD" w:themeColor="accent1"/>
          <w:lang w:val="en-US"/>
        </w:rPr>
      </w:pPr>
    </w:p>
    <w:p w14:paraId="67F7F99B" w14:textId="77777777" w:rsidR="00E87627" w:rsidRDefault="00E87627" w:rsidP="009A0D28">
      <w:pPr>
        <w:jc w:val="left"/>
        <w:rPr>
          <w:ins w:id="53" w:author="Lee Hong Won/IoT Connectivity Standard Task(hongwon.lee@lge.com)" w:date="2024-01-30T14:05:00Z"/>
          <w:b/>
          <w:bCs/>
          <w:i/>
          <w:color w:val="4F81BD" w:themeColor="accent1"/>
          <w:lang w:val="en-US"/>
        </w:rPr>
      </w:pPr>
    </w:p>
    <w:p w14:paraId="135240A7" w14:textId="77777777" w:rsidR="00C12BDC" w:rsidRDefault="00C12BDC" w:rsidP="009A0D28">
      <w:pPr>
        <w:jc w:val="left"/>
        <w:rPr>
          <w:b/>
          <w:bCs/>
          <w:i/>
          <w:color w:val="4F81BD" w:themeColor="accent1"/>
          <w:lang w:val="en-US"/>
        </w:rPr>
      </w:pPr>
    </w:p>
    <w:p w14:paraId="0256529D" w14:textId="53C2B27E" w:rsidR="00AF16DB" w:rsidRDefault="00AF16DB" w:rsidP="00AF16DB">
      <w:pPr>
        <w:rPr>
          <w:b/>
          <w:bCs/>
          <w:i/>
          <w:color w:val="4F81BD" w:themeColor="accent1"/>
        </w:rPr>
      </w:pPr>
      <w:r w:rsidRPr="005A4F2E">
        <w:rPr>
          <w:b/>
          <w:bCs/>
          <w:i/>
          <w:color w:val="4F81BD" w:themeColor="accent1"/>
        </w:rPr>
        <w:lastRenderedPageBreak/>
        <w:t>Comment index #</w:t>
      </w:r>
      <w:r w:rsidR="00C80EB0" w:rsidRPr="005A4F2E">
        <w:rPr>
          <w:b/>
          <w:bCs/>
          <w:i/>
          <w:color w:val="4F81BD" w:themeColor="accent1"/>
        </w:rPr>
        <w:t>806 and 808</w:t>
      </w:r>
      <w:r w:rsidRPr="005A4F2E">
        <w:rPr>
          <w:b/>
          <w:bCs/>
          <w:i/>
          <w:color w:val="4F81BD" w:themeColor="accent1"/>
        </w:rPr>
        <w:t xml:space="preserve"> in 15-24-0010-</w:t>
      </w:r>
      <w:r w:rsidR="0033658E" w:rsidRPr="005A4F2E">
        <w:rPr>
          <w:b/>
          <w:bCs/>
          <w:i/>
          <w:color w:val="4F81BD" w:themeColor="accent1"/>
        </w:rPr>
        <w:t>14</w:t>
      </w:r>
      <w:r w:rsidRPr="005A4F2E">
        <w:rPr>
          <w:b/>
          <w:bCs/>
          <w:i/>
          <w:color w:val="4F81BD" w:themeColor="accent1"/>
        </w:rPr>
        <w:t>-04ab-tg4ab-consolidated-comments-draft-c.xlsx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AF16DB" w:rsidRPr="008E0B67" w14:paraId="6DF0EC3A" w14:textId="77777777" w:rsidTr="008729D4">
        <w:trPr>
          <w:trHeight w:val="244"/>
          <w:jc w:val="center"/>
        </w:trPr>
        <w:tc>
          <w:tcPr>
            <w:tcW w:w="901" w:type="dxa"/>
            <w:shd w:val="clear" w:color="auto" w:fill="auto"/>
            <w:noWrap/>
            <w:vAlign w:val="center"/>
            <w:hideMark/>
          </w:tcPr>
          <w:p w14:paraId="44ABEFC1" w14:textId="77777777" w:rsidR="00AF16DB" w:rsidRPr="008E0B67" w:rsidRDefault="00AF16DB" w:rsidP="008729D4">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1319AB17" w14:textId="77777777" w:rsidR="00AF16DB" w:rsidRPr="008E0B67" w:rsidRDefault="00AF16DB" w:rsidP="008729D4">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5AC55204" w14:textId="77777777" w:rsidR="00AF16DB" w:rsidRPr="008E0B67"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5EE85A4A" w14:textId="77777777" w:rsidR="00AF16DB" w:rsidRPr="008E0B67" w:rsidRDefault="00AF16DB" w:rsidP="008729D4">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12DCA5DF" w14:textId="77777777" w:rsidR="00AF16DB"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35D41F73" w14:textId="77777777" w:rsidR="00AF16DB"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25C7448A" w14:textId="77777777" w:rsidR="00AF16DB"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689D19BA" w14:textId="77777777" w:rsidR="00AF16DB" w:rsidRPr="008E0B67"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A06FE2" w:rsidRPr="008E0B67" w14:paraId="72503657" w14:textId="77777777" w:rsidTr="007F0F50">
        <w:trPr>
          <w:trHeight w:val="244"/>
          <w:jc w:val="center"/>
        </w:trPr>
        <w:tc>
          <w:tcPr>
            <w:tcW w:w="901" w:type="dxa"/>
            <w:shd w:val="clear" w:color="auto" w:fill="auto"/>
            <w:noWrap/>
            <w:vAlign w:val="center"/>
          </w:tcPr>
          <w:p w14:paraId="7F521D8F" w14:textId="77777777" w:rsidR="00A06FE2" w:rsidRPr="008E0B67" w:rsidRDefault="00A06FE2" w:rsidP="007F0F50">
            <w:pPr>
              <w:spacing w:after="0" w:line="240" w:lineRule="auto"/>
              <w:jc w:val="center"/>
              <w:rPr>
                <w:rFonts w:eastAsia="맑은 고딕" w:cs="Arial"/>
                <w:lang w:val="en-US" w:eastAsia="ko-KR"/>
              </w:rPr>
            </w:pPr>
            <w:r w:rsidRPr="00A06FE2">
              <w:rPr>
                <w:rFonts w:eastAsia="맑은 고딕" w:cs="Arial"/>
                <w:lang w:val="en-US" w:eastAsia="ko-KR"/>
              </w:rPr>
              <w:t>Carl Murray</w:t>
            </w:r>
          </w:p>
        </w:tc>
        <w:tc>
          <w:tcPr>
            <w:tcW w:w="785" w:type="dxa"/>
            <w:shd w:val="clear" w:color="auto" w:fill="auto"/>
            <w:noWrap/>
            <w:vAlign w:val="center"/>
          </w:tcPr>
          <w:p w14:paraId="0C44E566" w14:textId="77777777" w:rsidR="00A06FE2" w:rsidRPr="00A06FE2" w:rsidRDefault="00A06FE2" w:rsidP="007F0F50">
            <w:pPr>
              <w:spacing w:after="0" w:line="240" w:lineRule="auto"/>
              <w:jc w:val="center"/>
              <w:rPr>
                <w:rFonts w:eastAsia="맑은 고딕" w:cs="Arial"/>
                <w:lang w:val="en-US" w:eastAsia="ko-KR"/>
              </w:rPr>
            </w:pPr>
            <w:r w:rsidRPr="00A06FE2">
              <w:rPr>
                <w:rFonts w:eastAsia="맑은 고딕" w:cs="Arial"/>
                <w:lang w:val="en-US" w:eastAsia="ko-KR"/>
              </w:rPr>
              <w:t>806</w:t>
            </w:r>
          </w:p>
        </w:tc>
        <w:tc>
          <w:tcPr>
            <w:tcW w:w="622" w:type="dxa"/>
            <w:shd w:val="clear" w:color="auto" w:fill="auto"/>
            <w:noWrap/>
            <w:vAlign w:val="center"/>
          </w:tcPr>
          <w:p w14:paraId="4A2123A4" w14:textId="77777777" w:rsidR="00A06FE2" w:rsidRPr="008E0B67" w:rsidRDefault="00A06FE2" w:rsidP="007F0F50">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74611D25" w14:textId="77777777" w:rsidR="00A06FE2" w:rsidRPr="008E0B67" w:rsidRDefault="00A06FE2" w:rsidP="007F0F50">
            <w:pPr>
              <w:spacing w:after="0" w:line="240" w:lineRule="auto"/>
              <w:jc w:val="left"/>
              <w:rPr>
                <w:rFonts w:eastAsia="맑은 고딕" w:cs="Arial"/>
                <w:lang w:val="en-US" w:eastAsia="ko-KR"/>
              </w:rPr>
            </w:pPr>
            <w:r w:rsidRPr="004A79C8">
              <w:rPr>
                <w:rFonts w:eastAsia="맑은 고딕" w:cs="Arial"/>
                <w:lang w:val="en-US" w:eastAsia="ko-KR"/>
              </w:rPr>
              <w:t>10.38.10.16</w:t>
            </w:r>
          </w:p>
        </w:tc>
        <w:tc>
          <w:tcPr>
            <w:tcW w:w="623" w:type="dxa"/>
            <w:vAlign w:val="center"/>
          </w:tcPr>
          <w:p w14:paraId="4CA81B16" w14:textId="77777777" w:rsidR="00A06FE2" w:rsidRPr="008E0B67" w:rsidRDefault="00A06FE2" w:rsidP="007F0F50">
            <w:pPr>
              <w:spacing w:after="0" w:line="240" w:lineRule="auto"/>
              <w:jc w:val="center"/>
              <w:rPr>
                <w:rFonts w:eastAsia="맑은 고딕" w:cs="Arial"/>
                <w:lang w:val="en-US" w:eastAsia="ko-KR"/>
              </w:rPr>
            </w:pPr>
            <w:r>
              <w:rPr>
                <w:rFonts w:eastAsia="맑은 고딕" w:cs="Arial"/>
                <w:lang w:val="en-US" w:eastAsia="ko-KR"/>
              </w:rPr>
              <w:t>9</w:t>
            </w:r>
          </w:p>
        </w:tc>
        <w:tc>
          <w:tcPr>
            <w:tcW w:w="1924" w:type="dxa"/>
            <w:vAlign w:val="center"/>
          </w:tcPr>
          <w:p w14:paraId="68240490" w14:textId="77777777" w:rsidR="00A06FE2" w:rsidRPr="008E0B67" w:rsidRDefault="00A06FE2" w:rsidP="007F0F50">
            <w:pPr>
              <w:spacing w:after="0" w:line="240" w:lineRule="auto"/>
              <w:jc w:val="left"/>
              <w:rPr>
                <w:rFonts w:eastAsia="맑은 고딕" w:cs="Arial"/>
                <w:lang w:val="en-US" w:eastAsia="ko-KR"/>
              </w:rPr>
            </w:pPr>
            <w:r w:rsidRPr="00A06FE2">
              <w:rPr>
                <w:rFonts w:eastAsia="맑은 고딕" w:cs="Arial"/>
                <w:lang w:val="en-US" w:eastAsia="ko-KR"/>
              </w:rPr>
              <w:t>Consider moving variable fields to the end</w:t>
            </w:r>
          </w:p>
        </w:tc>
        <w:tc>
          <w:tcPr>
            <w:tcW w:w="2268" w:type="dxa"/>
            <w:vAlign w:val="center"/>
          </w:tcPr>
          <w:p w14:paraId="48D005E4" w14:textId="77777777" w:rsidR="00A06FE2" w:rsidRPr="008E0B67" w:rsidRDefault="00A06FE2" w:rsidP="007F0F50">
            <w:pPr>
              <w:spacing w:after="0" w:line="240" w:lineRule="auto"/>
              <w:jc w:val="left"/>
              <w:rPr>
                <w:rFonts w:eastAsia="맑은 고딕" w:cs="Arial"/>
                <w:lang w:val="en-US" w:eastAsia="ko-KR"/>
              </w:rPr>
            </w:pPr>
          </w:p>
        </w:tc>
        <w:tc>
          <w:tcPr>
            <w:tcW w:w="1058" w:type="dxa"/>
            <w:shd w:val="clear" w:color="auto" w:fill="auto"/>
            <w:noWrap/>
            <w:vAlign w:val="center"/>
          </w:tcPr>
          <w:p w14:paraId="6F7EE626" w14:textId="457C089E" w:rsidR="00A06FE2" w:rsidRPr="008E0B67" w:rsidRDefault="00A06FE2" w:rsidP="007F0F50">
            <w:pPr>
              <w:spacing w:after="0" w:line="240" w:lineRule="auto"/>
              <w:jc w:val="center"/>
              <w:rPr>
                <w:rFonts w:eastAsia="맑은 고딕" w:cs="Arial"/>
                <w:lang w:val="en-US" w:eastAsia="ko-KR"/>
              </w:rPr>
            </w:pPr>
            <w:r>
              <w:rPr>
                <w:rFonts w:eastAsia="맑은 고딕" w:cs="Arial"/>
                <w:lang w:val="en-US" w:eastAsia="ko-KR"/>
              </w:rPr>
              <w:t>Revised</w:t>
            </w:r>
          </w:p>
        </w:tc>
      </w:tr>
      <w:tr w:rsidR="00AF16DB" w:rsidRPr="008E0B67" w14:paraId="3EC9689F" w14:textId="77777777" w:rsidTr="008729D4">
        <w:trPr>
          <w:trHeight w:val="244"/>
          <w:jc w:val="center"/>
        </w:trPr>
        <w:tc>
          <w:tcPr>
            <w:tcW w:w="901" w:type="dxa"/>
            <w:shd w:val="clear" w:color="auto" w:fill="auto"/>
            <w:noWrap/>
            <w:vAlign w:val="center"/>
          </w:tcPr>
          <w:p w14:paraId="4EA37058" w14:textId="36A4F258" w:rsidR="00AF16DB" w:rsidRPr="008E0B67" w:rsidRDefault="00A06FE2" w:rsidP="008729D4">
            <w:pPr>
              <w:spacing w:after="0" w:line="240" w:lineRule="auto"/>
              <w:jc w:val="center"/>
              <w:rPr>
                <w:rFonts w:eastAsia="맑은 고딕" w:cs="Arial"/>
                <w:lang w:val="en-US" w:eastAsia="ko-KR"/>
              </w:rPr>
            </w:pPr>
            <w:r w:rsidRPr="00A06FE2">
              <w:rPr>
                <w:rFonts w:eastAsia="맑은 고딕" w:cs="Arial"/>
                <w:lang w:val="en-US" w:eastAsia="ko-KR"/>
              </w:rPr>
              <w:t>Carl Murray</w:t>
            </w:r>
          </w:p>
        </w:tc>
        <w:tc>
          <w:tcPr>
            <w:tcW w:w="785" w:type="dxa"/>
            <w:shd w:val="clear" w:color="auto" w:fill="auto"/>
            <w:noWrap/>
            <w:vAlign w:val="center"/>
          </w:tcPr>
          <w:p w14:paraId="6F19C2CC" w14:textId="0F217206" w:rsidR="00AF16DB" w:rsidRPr="00A06FE2" w:rsidRDefault="00A06FE2" w:rsidP="00A06FE2">
            <w:pPr>
              <w:spacing w:after="0" w:line="240" w:lineRule="auto"/>
              <w:jc w:val="center"/>
              <w:rPr>
                <w:rFonts w:eastAsia="맑은 고딕" w:cs="Arial"/>
                <w:lang w:val="en-US" w:eastAsia="ko-KR"/>
              </w:rPr>
            </w:pPr>
            <w:r w:rsidRPr="00A06FE2">
              <w:rPr>
                <w:rFonts w:eastAsia="맑은 고딕" w:cs="Arial"/>
                <w:lang w:val="en-US" w:eastAsia="ko-KR"/>
              </w:rPr>
              <w:t>80</w:t>
            </w:r>
            <w:r>
              <w:rPr>
                <w:rFonts w:eastAsia="맑은 고딕" w:cs="Arial"/>
                <w:lang w:val="en-US" w:eastAsia="ko-KR"/>
              </w:rPr>
              <w:t>8</w:t>
            </w:r>
          </w:p>
        </w:tc>
        <w:tc>
          <w:tcPr>
            <w:tcW w:w="622" w:type="dxa"/>
            <w:shd w:val="clear" w:color="auto" w:fill="auto"/>
            <w:noWrap/>
            <w:vAlign w:val="center"/>
          </w:tcPr>
          <w:p w14:paraId="4A52FC5A" w14:textId="77777777" w:rsidR="00AF16DB" w:rsidRPr="008E0B67" w:rsidRDefault="00AF16DB" w:rsidP="008729D4">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6CA7E66E" w14:textId="77777777" w:rsidR="00AF16DB" w:rsidRPr="008E0B67" w:rsidRDefault="00AF16DB" w:rsidP="008729D4">
            <w:pPr>
              <w:spacing w:after="0" w:line="240" w:lineRule="auto"/>
              <w:jc w:val="left"/>
              <w:rPr>
                <w:rFonts w:eastAsia="맑은 고딕" w:cs="Arial"/>
                <w:lang w:val="en-US" w:eastAsia="ko-KR"/>
              </w:rPr>
            </w:pPr>
            <w:r w:rsidRPr="004A79C8">
              <w:rPr>
                <w:rFonts w:eastAsia="맑은 고딕" w:cs="Arial"/>
                <w:lang w:val="en-US" w:eastAsia="ko-KR"/>
              </w:rPr>
              <w:t>10.38.10.16</w:t>
            </w:r>
          </w:p>
        </w:tc>
        <w:tc>
          <w:tcPr>
            <w:tcW w:w="623" w:type="dxa"/>
            <w:vAlign w:val="center"/>
          </w:tcPr>
          <w:p w14:paraId="003FECB8" w14:textId="17674D7E" w:rsidR="00AF16DB" w:rsidRPr="008E0B67" w:rsidRDefault="00A06FE2" w:rsidP="008729D4">
            <w:pPr>
              <w:spacing w:after="0" w:line="240" w:lineRule="auto"/>
              <w:jc w:val="center"/>
              <w:rPr>
                <w:rFonts w:eastAsia="맑은 고딕" w:cs="Arial"/>
                <w:lang w:val="en-US" w:eastAsia="ko-KR"/>
              </w:rPr>
            </w:pPr>
            <w:r>
              <w:rPr>
                <w:rFonts w:eastAsia="맑은 고딕" w:cs="Arial" w:hint="eastAsia"/>
                <w:lang w:val="en-US" w:eastAsia="ko-KR"/>
              </w:rPr>
              <w:t>1</w:t>
            </w:r>
            <w:r>
              <w:rPr>
                <w:rFonts w:eastAsia="맑은 고딕" w:cs="Arial"/>
                <w:lang w:val="en-US" w:eastAsia="ko-KR"/>
              </w:rPr>
              <w:t>3</w:t>
            </w:r>
          </w:p>
        </w:tc>
        <w:tc>
          <w:tcPr>
            <w:tcW w:w="1924" w:type="dxa"/>
            <w:vAlign w:val="center"/>
          </w:tcPr>
          <w:p w14:paraId="2F6911E8" w14:textId="4E9D8276" w:rsidR="00AF16DB" w:rsidRPr="008E0B67" w:rsidRDefault="00A06FE2" w:rsidP="008729D4">
            <w:pPr>
              <w:spacing w:after="0" w:line="240" w:lineRule="auto"/>
              <w:jc w:val="left"/>
              <w:rPr>
                <w:rFonts w:eastAsia="맑은 고딕" w:cs="Arial"/>
                <w:lang w:val="en-US" w:eastAsia="ko-KR"/>
              </w:rPr>
            </w:pPr>
            <w:r w:rsidRPr="00A06FE2">
              <w:rPr>
                <w:rFonts w:eastAsia="맑은 고딕" w:cs="Arial"/>
                <w:lang w:val="en-US" w:eastAsia="ko-KR"/>
              </w:rPr>
              <w:t>Consider moving variable fields to the end</w:t>
            </w:r>
          </w:p>
        </w:tc>
        <w:tc>
          <w:tcPr>
            <w:tcW w:w="2268" w:type="dxa"/>
            <w:vAlign w:val="center"/>
          </w:tcPr>
          <w:p w14:paraId="6CE0BA8F" w14:textId="72A22B34" w:rsidR="00AF16DB" w:rsidRPr="008E0B67" w:rsidRDefault="00AF16DB" w:rsidP="008729D4">
            <w:pPr>
              <w:spacing w:after="0" w:line="240" w:lineRule="auto"/>
              <w:jc w:val="left"/>
              <w:rPr>
                <w:rFonts w:eastAsia="맑은 고딕" w:cs="Arial"/>
                <w:lang w:val="en-US" w:eastAsia="ko-KR"/>
              </w:rPr>
            </w:pPr>
          </w:p>
        </w:tc>
        <w:tc>
          <w:tcPr>
            <w:tcW w:w="1058" w:type="dxa"/>
            <w:shd w:val="clear" w:color="auto" w:fill="auto"/>
            <w:noWrap/>
            <w:vAlign w:val="center"/>
          </w:tcPr>
          <w:p w14:paraId="046200E8" w14:textId="45CA9E93" w:rsidR="00AF16DB" w:rsidRPr="008E0B67" w:rsidRDefault="00A06FE2" w:rsidP="008729D4">
            <w:pPr>
              <w:spacing w:after="0" w:line="240" w:lineRule="auto"/>
              <w:jc w:val="center"/>
              <w:rPr>
                <w:rFonts w:eastAsia="맑은 고딕" w:cs="Arial"/>
                <w:lang w:val="en-US" w:eastAsia="ko-KR"/>
              </w:rPr>
            </w:pPr>
            <w:r>
              <w:rPr>
                <w:rFonts w:eastAsia="맑은 고딕" w:cs="Arial"/>
                <w:lang w:val="en-US" w:eastAsia="ko-KR"/>
              </w:rPr>
              <w:t>Revised</w:t>
            </w:r>
          </w:p>
        </w:tc>
      </w:tr>
    </w:tbl>
    <w:p w14:paraId="4FBF7946" w14:textId="77777777" w:rsidR="00AF16DB" w:rsidRDefault="00AF16DB" w:rsidP="00AF16DB">
      <w:pPr>
        <w:pStyle w:val="IEEEStdsParagraph"/>
        <w:jc w:val="left"/>
        <w:rPr>
          <w:rFonts w:ascii="Arial" w:eastAsia="맑은 고딕" w:hAnsi="Arial" w:cs="Arial"/>
          <w:lang w:eastAsia="ko-KR"/>
        </w:rPr>
      </w:pPr>
    </w:p>
    <w:p w14:paraId="6709B904" w14:textId="77777777" w:rsidR="00482816" w:rsidRDefault="00482816" w:rsidP="00482816">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092D2258" w14:textId="62BD7D15" w:rsidR="00482816" w:rsidRPr="00482816" w:rsidRDefault="00482816" w:rsidP="003F7C01">
      <w:pPr>
        <w:rPr>
          <w:rFonts w:eastAsia="맑은 고딕" w:cs="Arial"/>
          <w:color w:val="000000"/>
          <w:lang w:val="en-US" w:eastAsia="ko-KR"/>
        </w:rPr>
      </w:pPr>
      <w:r>
        <w:rPr>
          <w:rFonts w:eastAsia="맑은 고딕" w:cs="Arial"/>
          <w:color w:val="000000"/>
          <w:lang w:val="en-US" w:eastAsia="ko-KR"/>
        </w:rPr>
        <w:t>The resolution proposal is prepared to adapt the commentor’s opinion, however these</w:t>
      </w:r>
      <w:r w:rsidRPr="00482816">
        <w:rPr>
          <w:rFonts w:eastAsia="맑은 고딕" w:cs="Arial"/>
          <w:color w:val="000000"/>
          <w:lang w:val="en-US" w:eastAsia="ko-KR"/>
        </w:rPr>
        <w:t xml:space="preserve"> comments</w:t>
      </w:r>
      <w:r>
        <w:rPr>
          <w:rFonts w:eastAsia="맑은 고딕" w:cs="Arial"/>
          <w:color w:val="000000"/>
          <w:lang w:val="en-US" w:eastAsia="ko-KR"/>
        </w:rPr>
        <w:t xml:space="preserve"> are related to </w:t>
      </w:r>
      <w:r w:rsidRPr="00482816">
        <w:rPr>
          <w:rFonts w:eastAsia="맑은 고딕" w:cs="Arial"/>
          <w:color w:val="000000"/>
          <w:lang w:val="en-US" w:eastAsia="ko-KR"/>
        </w:rPr>
        <w:t>Public Advertising Poll Compact frame</w:t>
      </w:r>
      <w:r>
        <w:rPr>
          <w:rFonts w:eastAsia="맑은 고딕" w:cs="Arial"/>
          <w:color w:val="000000"/>
          <w:lang w:val="en-US" w:eastAsia="ko-KR"/>
        </w:rPr>
        <w:t>. However, it should be aligned with Advertising Poll Compact frame</w:t>
      </w:r>
    </w:p>
    <w:p w14:paraId="66336946" w14:textId="0308F1B3" w:rsidR="003F7C01" w:rsidRPr="001F446A" w:rsidRDefault="003F7C01" w:rsidP="003F7C01">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7B727C2C" w14:textId="640F906D" w:rsidR="003F7C01" w:rsidRPr="006652BD" w:rsidRDefault="006F2F11" w:rsidP="003F7C01">
      <w:pPr>
        <w:rPr>
          <w:rFonts w:eastAsia="맑은 고딕" w:cs="Arial"/>
          <w:color w:val="000000"/>
          <w:lang w:val="en-US" w:eastAsia="ko-KR"/>
        </w:rPr>
      </w:pPr>
      <w:r>
        <w:rPr>
          <w:rFonts w:eastAsia="맑은 고딕" w:cs="Arial"/>
          <w:color w:val="000000"/>
          <w:lang w:val="en-US" w:eastAsia="ko-KR"/>
        </w:rPr>
        <w:t>The variable field can be moved to the end</w:t>
      </w:r>
    </w:p>
    <w:p w14:paraId="5D5A98F7" w14:textId="77777777" w:rsidR="003F7C01" w:rsidRDefault="003F7C01" w:rsidP="003F7C01">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Original Text</w:t>
      </w:r>
    </w:p>
    <w:p w14:paraId="7E2224A5" w14:textId="39536249" w:rsidR="006F2F11" w:rsidRDefault="006F2F11" w:rsidP="00A32862">
      <w:pPr>
        <w:jc w:val="center"/>
        <w:rPr>
          <w:rFonts w:asciiTheme="minorHAnsi" w:eastAsia="맑은 고딕" w:hAnsiTheme="minorHAnsi" w:cstheme="minorHAnsi"/>
          <w:b/>
          <w:bCs/>
          <w:lang w:eastAsia="ko-KR"/>
        </w:rPr>
      </w:pPr>
      <w:r>
        <w:rPr>
          <w:noProof/>
        </w:rPr>
        <w:drawing>
          <wp:inline distT="0" distB="0" distL="0" distR="0" wp14:anchorId="4EEE6A5A" wp14:editId="1160EC3B">
            <wp:extent cx="3747357" cy="773884"/>
            <wp:effectExtent l="0" t="0" r="5715" b="7620"/>
            <wp:docPr id="39693744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937443" name=""/>
                    <pic:cNvPicPr/>
                  </pic:nvPicPr>
                  <pic:blipFill>
                    <a:blip r:embed="rId13"/>
                    <a:stretch>
                      <a:fillRect/>
                    </a:stretch>
                  </pic:blipFill>
                  <pic:spPr>
                    <a:xfrm>
                      <a:off x="0" y="0"/>
                      <a:ext cx="3797586" cy="784257"/>
                    </a:xfrm>
                    <a:prstGeom prst="rect">
                      <a:avLst/>
                    </a:prstGeom>
                  </pic:spPr>
                </pic:pic>
              </a:graphicData>
            </a:graphic>
          </wp:inline>
        </w:drawing>
      </w:r>
    </w:p>
    <w:p w14:paraId="629BBB74" w14:textId="05252C53" w:rsidR="006F2F11" w:rsidRDefault="006F2F11" w:rsidP="00A32862">
      <w:pPr>
        <w:jc w:val="center"/>
        <w:rPr>
          <w:rFonts w:asciiTheme="minorHAnsi" w:eastAsia="맑은 고딕" w:hAnsiTheme="minorHAnsi" w:cstheme="minorHAnsi"/>
          <w:b/>
          <w:bCs/>
          <w:lang w:eastAsia="ko-KR"/>
        </w:rPr>
      </w:pPr>
      <w:r>
        <w:rPr>
          <w:noProof/>
        </w:rPr>
        <w:drawing>
          <wp:inline distT="0" distB="0" distL="0" distR="0" wp14:anchorId="63A61044" wp14:editId="0B88004B">
            <wp:extent cx="3466867" cy="751681"/>
            <wp:effectExtent l="0" t="0" r="635" b="0"/>
            <wp:docPr id="162916882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168827" name=""/>
                    <pic:cNvPicPr/>
                  </pic:nvPicPr>
                  <pic:blipFill>
                    <a:blip r:embed="rId14"/>
                    <a:stretch>
                      <a:fillRect/>
                    </a:stretch>
                  </pic:blipFill>
                  <pic:spPr>
                    <a:xfrm>
                      <a:off x="0" y="0"/>
                      <a:ext cx="3540265" cy="767595"/>
                    </a:xfrm>
                    <a:prstGeom prst="rect">
                      <a:avLst/>
                    </a:prstGeom>
                  </pic:spPr>
                </pic:pic>
              </a:graphicData>
            </a:graphic>
          </wp:inline>
        </w:drawing>
      </w:r>
    </w:p>
    <w:p w14:paraId="4181B79F" w14:textId="15935503" w:rsidR="003F7C01" w:rsidRDefault="003F7C01" w:rsidP="003F7C01">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Chane</w:t>
      </w:r>
    </w:p>
    <w:p w14:paraId="099D4C58" w14:textId="238604D4" w:rsidR="003F7C01" w:rsidRDefault="003F7C01" w:rsidP="00A32862">
      <w:pPr>
        <w:rPr>
          <w:b/>
          <w:bCs/>
          <w:i/>
          <w:color w:val="4F81BD" w:themeColor="accent1"/>
        </w:rPr>
      </w:pPr>
      <w:r w:rsidRPr="00153EE3">
        <w:rPr>
          <w:b/>
          <w:bCs/>
          <w:i/>
          <w:color w:val="4F81BD" w:themeColor="accent1"/>
        </w:rPr>
        <w:t xml:space="preserve">Revise the sub-clause </w:t>
      </w:r>
      <w:r w:rsidRPr="003F7C01">
        <w:rPr>
          <w:b/>
          <w:bCs/>
          <w:i/>
          <w:color w:val="4F81BD" w:themeColor="accent1"/>
        </w:rPr>
        <w:t>10.38.10.16 Public Advertising Poll Compact frame</w:t>
      </w:r>
      <w:r w:rsidRPr="00153EE3">
        <w:rPr>
          <w:b/>
          <w:bCs/>
          <w:i/>
          <w:color w:val="4F81BD" w:themeColor="accent1"/>
        </w:rPr>
        <w:t xml:space="preserve"> in </w:t>
      </w:r>
      <w:r w:rsidRPr="0003667D">
        <w:rPr>
          <w:b/>
          <w:bCs/>
          <w:i/>
          <w:color w:val="4F81BD" w:themeColor="accent1"/>
        </w:rPr>
        <w:t>IEEE P802.15.4ab/Draft (pre-ballot) C</w:t>
      </w:r>
      <w:r w:rsidRPr="00153EE3">
        <w:rPr>
          <w:b/>
          <w:bCs/>
          <w:i/>
          <w:color w:val="4F81BD" w:themeColor="accent1"/>
        </w:rPr>
        <w:t xml:space="preserve"> as follows:</w:t>
      </w:r>
    </w:p>
    <w:p w14:paraId="03F377BD" w14:textId="2E454D0D" w:rsidR="003F7C01" w:rsidRDefault="003F7C01" w:rsidP="003F7C01">
      <w:pPr>
        <w:rPr>
          <w:b/>
          <w:bCs/>
        </w:rPr>
      </w:pPr>
      <w:r>
        <w:rPr>
          <w:b/>
          <w:bCs/>
        </w:rPr>
        <w:t>10.38.10.16 Public Advertising Poll Compact frame</w:t>
      </w:r>
    </w:p>
    <w:p w14:paraId="4D336C45" w14:textId="77777777" w:rsidR="00A32862" w:rsidRDefault="00A32862" w:rsidP="00A32862">
      <w:pPr>
        <w:pStyle w:val="IEEEStdsParagraph"/>
        <w:jc w:val="left"/>
        <w:rPr>
          <w:rFonts w:ascii="Arial" w:eastAsia="맑은 고딕" w:hAnsi="Arial" w:cs="Arial"/>
          <w:lang w:eastAsia="ko-KR"/>
        </w:rPr>
      </w:pPr>
      <w:r>
        <w:rPr>
          <w:rFonts w:ascii="Arial" w:eastAsia="맑은 고딕" w:hAnsi="Arial" w:cs="Arial"/>
          <w:lang w:eastAsia="ko-KR"/>
        </w:rPr>
        <w:t>……….</w:t>
      </w:r>
    </w:p>
    <w:p w14:paraId="57D2705B" w14:textId="0E7B65E2" w:rsidR="00A32862" w:rsidRDefault="00A32862" w:rsidP="00A32862">
      <w:pPr>
        <w:rPr>
          <w:b/>
          <w:bCs/>
          <w:i/>
          <w:color w:val="4F81BD" w:themeColor="accent1"/>
        </w:rPr>
      </w:pPr>
      <w:r w:rsidRPr="003F37B6">
        <w:rPr>
          <w:b/>
          <w:bCs/>
          <w:i/>
          <w:color w:val="4F81BD" w:themeColor="accent1"/>
        </w:rPr>
        <w:t>Pp</w:t>
      </w:r>
      <w:r>
        <w:rPr>
          <w:b/>
          <w:bCs/>
          <w:i/>
          <w:color w:val="4F81BD" w:themeColor="accent1"/>
        </w:rPr>
        <w:t>91</w:t>
      </w:r>
      <w:r w:rsidRPr="003F37B6">
        <w:rPr>
          <w:b/>
          <w:bCs/>
          <w:i/>
          <w:color w:val="4F81BD" w:themeColor="accent1"/>
        </w:rPr>
        <w:t>, L</w:t>
      </w:r>
      <w:r w:rsidR="006F2F11">
        <w:rPr>
          <w:b/>
          <w:bCs/>
          <w:i/>
          <w:color w:val="4F81BD" w:themeColor="accent1"/>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287"/>
        <w:gridCol w:w="1287"/>
        <w:gridCol w:w="1287"/>
        <w:gridCol w:w="1287"/>
      </w:tblGrid>
      <w:tr w:rsidR="006F2F11" w:rsidRPr="00A32862" w14:paraId="5316FB7A" w14:textId="77777777" w:rsidTr="0000509E">
        <w:trPr>
          <w:trHeight w:val="441"/>
          <w:jc w:val="center"/>
        </w:trPr>
        <w:tc>
          <w:tcPr>
            <w:tcW w:w="1287" w:type="dxa"/>
          </w:tcPr>
          <w:p w14:paraId="2EB9B2B6" w14:textId="4B12ABBB" w:rsidR="006F2F11" w:rsidRPr="00A32862" w:rsidRDefault="006F2F11" w:rsidP="006F2F11">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r>
              <w:rPr>
                <w:rFonts w:ascii="Times New Roman" w:eastAsia="바탕" w:hAnsi="Times New Roman" w:hint="eastAsia"/>
                <w:b/>
                <w:bCs/>
                <w:color w:val="000000"/>
                <w:sz w:val="18"/>
                <w:szCs w:val="18"/>
                <w:lang w:val="en-US" w:eastAsia="ko-KR"/>
              </w:rPr>
              <w:t>O</w:t>
            </w:r>
            <w:r>
              <w:rPr>
                <w:rFonts w:ascii="Times New Roman" w:eastAsia="바탕" w:hAnsi="Times New Roman"/>
                <w:b/>
                <w:bCs/>
                <w:color w:val="000000"/>
                <w:sz w:val="18"/>
                <w:szCs w:val="18"/>
                <w:lang w:val="en-US" w:eastAsia="ko-KR"/>
              </w:rPr>
              <w:t xml:space="preserve">ctet: </w:t>
            </w:r>
            <w:del w:id="54" w:author="Lee Hong Won/IoT Connectivity Standard Task(hongwon.lee@lge.com)" w:date="2024-02-29T15:13:00Z">
              <w:r w:rsidDel="004D3BE2">
                <w:rPr>
                  <w:rFonts w:ascii="Times New Roman" w:eastAsia="바탕" w:hAnsi="Times New Roman"/>
                  <w:b/>
                  <w:bCs/>
                  <w:color w:val="000000"/>
                  <w:sz w:val="18"/>
                  <w:szCs w:val="18"/>
                  <w:lang w:val="en-US" w:eastAsia="ko-KR"/>
                </w:rPr>
                <w:delText>?</w:delText>
              </w:r>
            </w:del>
            <w:ins w:id="55" w:author="Lee Hong Won/IoT Connectivity Standard Task(hongwon.lee@lge.com)" w:date="2024-02-29T15:13:00Z">
              <w:r w:rsidR="004D3BE2">
                <w:rPr>
                  <w:rFonts w:ascii="Times New Roman" w:eastAsia="바탕" w:hAnsi="Times New Roman"/>
                  <w:b/>
                  <w:bCs/>
                  <w:color w:val="000000"/>
                  <w:sz w:val="18"/>
                  <w:szCs w:val="18"/>
                  <w:lang w:val="en-US" w:eastAsia="ko-KR"/>
                </w:rPr>
                <w:t>1</w:t>
              </w:r>
            </w:ins>
          </w:p>
        </w:tc>
        <w:tc>
          <w:tcPr>
            <w:tcW w:w="1287" w:type="dxa"/>
          </w:tcPr>
          <w:p w14:paraId="0750ECD9" w14:textId="522911B0" w:rsidR="006F2F11" w:rsidRPr="004D3BE2" w:rsidDel="00732038" w:rsidRDefault="006F2F11" w:rsidP="006F2F11">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r w:rsidRPr="004D3BE2">
              <w:rPr>
                <w:rFonts w:ascii="Times New Roman" w:eastAsia="바탕" w:hAnsi="Times New Roman" w:hint="eastAsia"/>
                <w:b/>
                <w:bCs/>
                <w:color w:val="000000"/>
                <w:sz w:val="18"/>
                <w:szCs w:val="18"/>
                <w:lang w:val="en-US" w:eastAsia="ko-KR"/>
              </w:rPr>
              <w:t>1</w:t>
            </w:r>
          </w:p>
        </w:tc>
        <w:tc>
          <w:tcPr>
            <w:tcW w:w="1287" w:type="dxa"/>
          </w:tcPr>
          <w:p w14:paraId="626DBBB0" w14:textId="58220AC3" w:rsidR="006F2F11" w:rsidRPr="004D3BE2" w:rsidRDefault="006F2F11" w:rsidP="006F2F11">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del w:id="56" w:author="Lee Hong Won/IoT Connectivity Standard Task(hongwon.lee@lge.com)" w:date="2024-02-29T15:14:00Z">
              <w:r w:rsidRPr="004D3BE2" w:rsidDel="004D3BE2">
                <w:rPr>
                  <w:rFonts w:ascii="Times New Roman" w:eastAsia="바탕" w:hAnsi="Times New Roman"/>
                  <w:b/>
                  <w:bCs/>
                  <w:color w:val="000000"/>
                  <w:sz w:val="18"/>
                  <w:szCs w:val="18"/>
                  <w:lang w:val="en-US" w:eastAsia="ko-KR"/>
                </w:rPr>
                <w:delText>1</w:delText>
              </w:r>
            </w:del>
            <w:ins w:id="57" w:author="Lee Hong Won/IoT Connectivity Standard Task(hongwon.lee@lge.com)" w:date="2024-02-29T15:14:00Z">
              <w:r w:rsidR="004D3BE2">
                <w:rPr>
                  <w:rFonts w:ascii="Times New Roman" w:eastAsia="바탕" w:hAnsi="Times New Roman"/>
                  <w:b/>
                  <w:bCs/>
                  <w:color w:val="000000"/>
                  <w:sz w:val="18"/>
                  <w:szCs w:val="18"/>
                  <w:lang w:val="en-US" w:eastAsia="ko-KR"/>
                </w:rPr>
                <w:t>3</w:t>
              </w:r>
            </w:ins>
          </w:p>
        </w:tc>
        <w:tc>
          <w:tcPr>
            <w:tcW w:w="1287" w:type="dxa"/>
          </w:tcPr>
          <w:p w14:paraId="49CF1E58" w14:textId="7632D4DC" w:rsidR="006F2F11" w:rsidRPr="004D3BE2" w:rsidRDefault="006F2F11" w:rsidP="006F2F11">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del w:id="58" w:author="Lee Hong Won/IoT Connectivity Standard Task(hongwon.lee@lge.com)" w:date="2024-02-29T15:14:00Z">
              <w:r w:rsidRPr="004D3BE2" w:rsidDel="004D3BE2">
                <w:rPr>
                  <w:rFonts w:ascii="Times New Roman" w:eastAsia="바탕" w:hAnsi="Times New Roman"/>
                  <w:b/>
                  <w:bCs/>
                  <w:color w:val="000000"/>
                  <w:sz w:val="18"/>
                  <w:szCs w:val="18"/>
                  <w:lang w:val="en-US" w:eastAsia="ko-KR"/>
                </w:rPr>
                <w:delText>3</w:delText>
              </w:r>
            </w:del>
            <w:ins w:id="59" w:author="Lee Hong Won/IoT Connectivity Standard Task(hongwon.lee@lge.com)" w:date="2024-02-29T15:14:00Z">
              <w:r w:rsidR="004D3BE2">
                <w:rPr>
                  <w:rFonts w:ascii="Times New Roman" w:eastAsia="바탕" w:hAnsi="Times New Roman"/>
                  <w:b/>
                  <w:bCs/>
                  <w:color w:val="000000"/>
                  <w:sz w:val="18"/>
                  <w:szCs w:val="18"/>
                  <w:lang w:val="en-US" w:eastAsia="ko-KR"/>
                </w:rPr>
                <w:t>?</w:t>
              </w:r>
            </w:ins>
          </w:p>
        </w:tc>
        <w:tc>
          <w:tcPr>
            <w:tcW w:w="1287" w:type="dxa"/>
          </w:tcPr>
          <w:p w14:paraId="037C5008" w14:textId="37E95245" w:rsidR="006F2F11" w:rsidRPr="004D3BE2" w:rsidRDefault="006F2F11" w:rsidP="006F2F11">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del w:id="60" w:author="Lee Hong Won/IoT Connectivity Standard Task(hongwon.lee@lge.com)" w:date="2024-03-09T10:38:00Z">
              <w:r w:rsidRPr="004D3BE2" w:rsidDel="00146F2F">
                <w:rPr>
                  <w:rFonts w:ascii="Times New Roman" w:eastAsia="바탕" w:hAnsi="Times New Roman" w:hint="eastAsia"/>
                  <w:b/>
                  <w:bCs/>
                  <w:color w:val="000000"/>
                  <w:sz w:val="18"/>
                  <w:szCs w:val="18"/>
                  <w:lang w:val="en-US" w:eastAsia="ko-KR"/>
                </w:rPr>
                <w:delText>?</w:delText>
              </w:r>
            </w:del>
            <w:ins w:id="61" w:author="Lee Hong Won/IoT Connectivity Standard Task(hongwon.lee@lge.com)" w:date="2024-03-09T10:38:00Z">
              <w:r w:rsidR="00146F2F">
                <w:rPr>
                  <w:rFonts w:ascii="Times New Roman" w:eastAsia="바탕" w:hAnsi="Times New Roman" w:hint="eastAsia"/>
                  <w:b/>
                  <w:bCs/>
                  <w:color w:val="000000"/>
                  <w:sz w:val="18"/>
                  <w:szCs w:val="18"/>
                  <w:lang w:val="en-US" w:eastAsia="ko-KR"/>
                </w:rPr>
                <w:t>0 / variable</w:t>
              </w:r>
            </w:ins>
          </w:p>
        </w:tc>
      </w:tr>
      <w:tr w:rsidR="006F2F11" w:rsidRPr="00A32862" w14:paraId="0E947A63" w14:textId="77777777" w:rsidTr="0000509E">
        <w:trPr>
          <w:trHeight w:val="81"/>
          <w:jc w:val="center"/>
        </w:trPr>
        <w:tc>
          <w:tcPr>
            <w:tcW w:w="1287" w:type="dxa"/>
          </w:tcPr>
          <w:p w14:paraId="0153C7AD" w14:textId="0BE8E7A6" w:rsidR="006F2F11" w:rsidRPr="006F2F11" w:rsidRDefault="006F2F11" w:rsidP="006F2F11">
            <w:pPr>
              <w:widowControl w:val="0"/>
              <w:autoSpaceDE w:val="0"/>
              <w:autoSpaceDN w:val="0"/>
              <w:adjustRightInd w:val="0"/>
              <w:spacing w:after="0" w:line="240" w:lineRule="auto"/>
              <w:jc w:val="center"/>
              <w:rPr>
                <w:rFonts w:ascii="Times New Roman" w:eastAsia="바탕" w:hAnsi="Times New Roman" w:cs="Arial"/>
                <w:color w:val="000000"/>
                <w:sz w:val="18"/>
                <w:szCs w:val="18"/>
                <w:lang w:val="en-US" w:eastAsia="ko-KR"/>
              </w:rPr>
            </w:pPr>
            <w:del w:id="62" w:author="Lee Hong Won/IoT Connectivity Standard Task(hongwon.lee@lge.com)" w:date="2024-02-29T15:13:00Z">
              <w:r w:rsidDel="004D3BE2">
                <w:rPr>
                  <w:rFonts w:ascii="Times New Roman" w:eastAsia="바탕" w:hAnsi="Times New Roman" w:cs="Arial" w:hint="eastAsia"/>
                  <w:color w:val="000000"/>
                  <w:sz w:val="18"/>
                  <w:szCs w:val="18"/>
                  <w:lang w:val="en-US" w:eastAsia="ko-KR"/>
                </w:rPr>
                <w:delText>S</w:delText>
              </w:r>
              <w:r w:rsidDel="004D3BE2">
                <w:rPr>
                  <w:rFonts w:ascii="Times New Roman" w:eastAsia="바탕" w:hAnsi="Times New Roman" w:cs="Arial"/>
                  <w:color w:val="000000"/>
                  <w:sz w:val="18"/>
                  <w:szCs w:val="18"/>
                  <w:lang w:val="en-US" w:eastAsia="ko-KR"/>
                </w:rPr>
                <w:delText>MC TLVs</w:delText>
              </w:r>
            </w:del>
            <w:ins w:id="63" w:author="Lee Hong Won/IoT Connectivity Standard Task(hongwon.lee@lge.com)" w:date="2024-02-29T15:13:00Z">
              <w:r w:rsidR="004D3BE2">
                <w:rPr>
                  <w:rFonts w:ascii="Times New Roman" w:eastAsia="바탕" w:hAnsi="Times New Roman" w:cs="Arial"/>
                  <w:color w:val="000000"/>
                  <w:sz w:val="18"/>
                  <w:szCs w:val="18"/>
                  <w:lang w:val="en-US" w:eastAsia="ko-KR"/>
                </w:rPr>
                <w:t xml:space="preserve"> Cap Duration</w:t>
              </w:r>
            </w:ins>
          </w:p>
        </w:tc>
        <w:tc>
          <w:tcPr>
            <w:tcW w:w="1287" w:type="dxa"/>
          </w:tcPr>
          <w:p w14:paraId="41844D68" w14:textId="2607D763" w:rsidR="006F2F11" w:rsidRPr="00A32862" w:rsidRDefault="006F2F11" w:rsidP="006F2F11">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del w:id="64" w:author="Lee Hong Won/IoT Connectivity Standard Task(hongwon.lee@lge.com)" w:date="2024-02-29T15:13:00Z">
              <w:r w:rsidDel="004D3BE2">
                <w:rPr>
                  <w:rFonts w:ascii="Times New Roman" w:eastAsia="바탕" w:hAnsi="Times New Roman" w:hint="eastAsia"/>
                  <w:color w:val="000000"/>
                  <w:sz w:val="18"/>
                  <w:szCs w:val="18"/>
                  <w:lang w:val="en-US" w:eastAsia="ko-KR"/>
                </w:rPr>
                <w:delText>C</w:delText>
              </w:r>
              <w:r w:rsidDel="004D3BE2">
                <w:rPr>
                  <w:rFonts w:ascii="Times New Roman" w:eastAsia="바탕" w:hAnsi="Times New Roman"/>
                  <w:color w:val="000000"/>
                  <w:sz w:val="18"/>
                  <w:szCs w:val="18"/>
                  <w:lang w:val="en-US" w:eastAsia="ko-KR"/>
                </w:rPr>
                <w:delText>ap Duration</w:delText>
              </w:r>
            </w:del>
            <w:ins w:id="65" w:author="Lee Hong Won/IoT Connectivity Standard Task(hongwon.lee@lge.com)" w:date="2024-02-29T15:13:00Z">
              <w:r w:rsidR="004D3BE2">
                <w:rPr>
                  <w:rFonts w:ascii="Times New Roman" w:eastAsia="바탕" w:hAnsi="Times New Roman"/>
                  <w:color w:val="000000"/>
                  <w:sz w:val="18"/>
                  <w:szCs w:val="18"/>
                  <w:lang w:val="en-US" w:eastAsia="ko-KR"/>
                </w:rPr>
                <w:t xml:space="preserve"> Initialization Slot Duration</w:t>
              </w:r>
            </w:ins>
          </w:p>
        </w:tc>
        <w:tc>
          <w:tcPr>
            <w:tcW w:w="1287" w:type="dxa"/>
          </w:tcPr>
          <w:p w14:paraId="1DDA4C27" w14:textId="0C36833B" w:rsidR="006F2F11" w:rsidRDefault="006F2F11" w:rsidP="006F2F11">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del w:id="66" w:author="Lee Hong Won/IoT Connectivity Standard Task(hongwon.lee@lge.com)" w:date="2024-02-29T15:13:00Z">
              <w:r w:rsidDel="004D3BE2">
                <w:rPr>
                  <w:rFonts w:ascii="Times New Roman" w:eastAsia="바탕" w:hAnsi="Times New Roman" w:hint="eastAsia"/>
                  <w:color w:val="000000"/>
                  <w:sz w:val="18"/>
                  <w:szCs w:val="18"/>
                  <w:lang w:val="en-US" w:eastAsia="ko-KR"/>
                </w:rPr>
                <w:delText>I</w:delText>
              </w:r>
              <w:r w:rsidDel="004D3BE2">
                <w:rPr>
                  <w:rFonts w:ascii="Times New Roman" w:eastAsia="바탕" w:hAnsi="Times New Roman"/>
                  <w:color w:val="000000"/>
                  <w:sz w:val="18"/>
                  <w:szCs w:val="18"/>
                  <w:lang w:val="en-US" w:eastAsia="ko-KR"/>
                </w:rPr>
                <w:delText>nitialization Slot Duration</w:delText>
              </w:r>
            </w:del>
            <w:ins w:id="67" w:author="Lee Hong Won/IoT Connectivity Standard Task(hongwon.lee@lge.com)" w:date="2024-02-29T15:13:00Z">
              <w:r w:rsidR="004D3BE2">
                <w:rPr>
                  <w:rFonts w:ascii="Times New Roman" w:eastAsia="바탕" w:hAnsi="Times New Roman"/>
                  <w:color w:val="000000"/>
                  <w:sz w:val="18"/>
                  <w:szCs w:val="18"/>
                  <w:lang w:val="en-US" w:eastAsia="ko-KR"/>
                </w:rPr>
                <w:t xml:space="preserve"> G</w:t>
              </w:r>
            </w:ins>
            <w:ins w:id="68" w:author="Lee Hong Won/IoT Connectivity Standard Task(hongwon.lee@lge.com)" w:date="2024-02-29T15:14:00Z">
              <w:r w:rsidR="004D3BE2">
                <w:rPr>
                  <w:rFonts w:ascii="Times New Roman" w:eastAsia="바탕" w:hAnsi="Times New Roman"/>
                  <w:color w:val="000000"/>
                  <w:sz w:val="18"/>
                  <w:szCs w:val="18"/>
                  <w:lang w:val="en-US" w:eastAsia="ko-KR"/>
                </w:rPr>
                <w:t>roup ID</w:t>
              </w:r>
            </w:ins>
          </w:p>
        </w:tc>
        <w:tc>
          <w:tcPr>
            <w:tcW w:w="1287" w:type="dxa"/>
          </w:tcPr>
          <w:p w14:paraId="0E545A0A" w14:textId="718528D9" w:rsidR="006F2F11" w:rsidRPr="00A32862" w:rsidRDefault="006F2F11" w:rsidP="006F2F11">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del w:id="69" w:author="Lee Hong Won/IoT Connectivity Standard Task(hongwon.lee@lge.com)" w:date="2024-02-29T15:14:00Z">
              <w:r w:rsidDel="004D3BE2">
                <w:rPr>
                  <w:rFonts w:ascii="Times New Roman" w:eastAsia="바탕" w:hAnsi="Times New Roman"/>
                  <w:color w:val="000000"/>
                  <w:sz w:val="18"/>
                  <w:szCs w:val="18"/>
                  <w:lang w:val="en-US" w:eastAsia="ko-KR"/>
                </w:rPr>
                <w:delText>Group ID</w:delText>
              </w:r>
            </w:del>
            <w:ins w:id="70" w:author="Lee Hong Won/IoT Connectivity Standard Task(hongwon.lee@lge.com)" w:date="2024-02-29T15:14:00Z">
              <w:r w:rsidR="004D3BE2">
                <w:rPr>
                  <w:rFonts w:ascii="Times New Roman" w:eastAsia="바탕" w:hAnsi="Times New Roman"/>
                  <w:color w:val="000000"/>
                  <w:sz w:val="18"/>
                  <w:szCs w:val="18"/>
                  <w:lang w:val="en-US" w:eastAsia="ko-KR"/>
                </w:rPr>
                <w:t>SMC TLVs</w:t>
              </w:r>
            </w:ins>
          </w:p>
        </w:tc>
        <w:tc>
          <w:tcPr>
            <w:tcW w:w="1287" w:type="dxa"/>
          </w:tcPr>
          <w:p w14:paraId="33BA567B" w14:textId="3F6AF0EB" w:rsidR="006F2F11" w:rsidRPr="00A32862" w:rsidRDefault="006F2F11" w:rsidP="006F2F11">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r>
              <w:rPr>
                <w:rFonts w:ascii="Times New Roman" w:eastAsia="바탕" w:hAnsi="Times New Roman" w:hint="eastAsia"/>
                <w:color w:val="000000"/>
                <w:sz w:val="18"/>
                <w:szCs w:val="18"/>
                <w:lang w:val="en-US" w:eastAsia="ko-KR"/>
              </w:rPr>
              <w:t>A</w:t>
            </w:r>
            <w:r>
              <w:rPr>
                <w:rFonts w:ascii="Times New Roman" w:eastAsia="바탕" w:hAnsi="Times New Roman"/>
                <w:color w:val="000000"/>
                <w:sz w:val="18"/>
                <w:szCs w:val="18"/>
                <w:lang w:val="en-US" w:eastAsia="ko-KR"/>
              </w:rPr>
              <w:t>dv Data</w:t>
            </w:r>
          </w:p>
        </w:tc>
      </w:tr>
    </w:tbl>
    <w:p w14:paraId="131AF702" w14:textId="77777777" w:rsidR="006F2F11" w:rsidRDefault="006F2F11" w:rsidP="006F2F11">
      <w:pPr>
        <w:pStyle w:val="IEEEStdsParagraph"/>
        <w:jc w:val="left"/>
        <w:rPr>
          <w:rFonts w:ascii="Arial" w:eastAsia="맑은 고딕" w:hAnsi="Arial" w:cs="Arial"/>
          <w:lang w:eastAsia="ko-KR"/>
        </w:rPr>
      </w:pPr>
      <w:r>
        <w:rPr>
          <w:rFonts w:ascii="Arial" w:eastAsia="맑은 고딕" w:hAnsi="Arial" w:cs="Arial"/>
          <w:lang w:eastAsia="ko-KR"/>
        </w:rPr>
        <w:t>……….</w:t>
      </w:r>
    </w:p>
    <w:p w14:paraId="0C82C000" w14:textId="4BF4579B" w:rsidR="006F2F11" w:rsidRDefault="006F2F11" w:rsidP="006F2F11">
      <w:pPr>
        <w:rPr>
          <w:b/>
          <w:bCs/>
          <w:i/>
          <w:color w:val="4F81BD" w:themeColor="accent1"/>
        </w:rPr>
      </w:pPr>
      <w:r w:rsidRPr="003F37B6">
        <w:rPr>
          <w:b/>
          <w:bCs/>
          <w:i/>
          <w:color w:val="4F81BD" w:themeColor="accent1"/>
        </w:rPr>
        <w:t>Pp</w:t>
      </w:r>
      <w:r>
        <w:rPr>
          <w:b/>
          <w:bCs/>
          <w:i/>
          <w:color w:val="4F81BD" w:themeColor="accent1"/>
        </w:rPr>
        <w:t>91</w:t>
      </w:r>
      <w:r w:rsidRPr="003F37B6">
        <w:rPr>
          <w:b/>
          <w:bCs/>
          <w:i/>
          <w:color w:val="4F81BD" w:themeColor="accent1"/>
        </w:rPr>
        <w:t>, L</w:t>
      </w:r>
      <w:r>
        <w:rPr>
          <w:b/>
          <w:bCs/>
          <w:i/>
          <w:color w:val="4F81BD" w:themeColor="accent1"/>
        </w:rPr>
        <w:t>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287"/>
        <w:gridCol w:w="1287"/>
        <w:gridCol w:w="1287"/>
      </w:tblGrid>
      <w:tr w:rsidR="006F2F11" w:rsidRPr="00A32862" w14:paraId="366A319E" w14:textId="77777777" w:rsidTr="007F0F50">
        <w:trPr>
          <w:trHeight w:val="441"/>
          <w:jc w:val="center"/>
        </w:trPr>
        <w:tc>
          <w:tcPr>
            <w:tcW w:w="1287" w:type="dxa"/>
          </w:tcPr>
          <w:p w14:paraId="0CE03AC4" w14:textId="03BDEC9B" w:rsidR="006F2F11" w:rsidRPr="00A32862" w:rsidRDefault="006F2F11" w:rsidP="007F0F50">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r>
              <w:rPr>
                <w:rFonts w:ascii="Times New Roman" w:eastAsia="바탕" w:hAnsi="Times New Roman" w:hint="eastAsia"/>
                <w:b/>
                <w:bCs/>
                <w:color w:val="000000"/>
                <w:sz w:val="18"/>
                <w:szCs w:val="18"/>
                <w:lang w:val="en-US" w:eastAsia="ko-KR"/>
              </w:rPr>
              <w:t>O</w:t>
            </w:r>
            <w:r>
              <w:rPr>
                <w:rFonts w:ascii="Times New Roman" w:eastAsia="바탕" w:hAnsi="Times New Roman"/>
                <w:b/>
                <w:bCs/>
                <w:color w:val="000000"/>
                <w:sz w:val="18"/>
                <w:szCs w:val="18"/>
                <w:lang w:val="en-US" w:eastAsia="ko-KR"/>
              </w:rPr>
              <w:t xml:space="preserve">ctet: </w:t>
            </w:r>
            <w:del w:id="71" w:author="Lee Hong Won/IoT Connectivity Standard Task(hongwon.lee@lge.com)" w:date="2024-02-29T15:14:00Z">
              <w:r w:rsidDel="004D3BE2">
                <w:rPr>
                  <w:rFonts w:ascii="Times New Roman" w:eastAsia="바탕" w:hAnsi="Times New Roman"/>
                  <w:b/>
                  <w:bCs/>
                  <w:color w:val="000000"/>
                  <w:sz w:val="18"/>
                  <w:szCs w:val="18"/>
                  <w:lang w:val="en-US" w:eastAsia="ko-KR"/>
                </w:rPr>
                <w:delText>?</w:delText>
              </w:r>
            </w:del>
            <w:ins w:id="72" w:author="Lee Hong Won/IoT Connectivity Standard Task(hongwon.lee@lge.com)" w:date="2024-02-29T15:14:00Z">
              <w:r w:rsidR="004D3BE2">
                <w:rPr>
                  <w:rFonts w:ascii="Times New Roman" w:eastAsia="바탕" w:hAnsi="Times New Roman"/>
                  <w:b/>
                  <w:bCs/>
                  <w:color w:val="000000"/>
                  <w:sz w:val="18"/>
                  <w:szCs w:val="18"/>
                  <w:lang w:val="en-US" w:eastAsia="ko-KR"/>
                </w:rPr>
                <w:t>1</w:t>
              </w:r>
            </w:ins>
          </w:p>
        </w:tc>
        <w:tc>
          <w:tcPr>
            <w:tcW w:w="1287" w:type="dxa"/>
          </w:tcPr>
          <w:p w14:paraId="113B2FFF" w14:textId="77777777" w:rsidR="006F2F11" w:rsidRPr="004D3BE2" w:rsidDel="00732038" w:rsidRDefault="006F2F11" w:rsidP="007F0F50">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r w:rsidRPr="004D3BE2">
              <w:rPr>
                <w:rFonts w:ascii="Times New Roman" w:eastAsia="바탕" w:hAnsi="Times New Roman" w:hint="eastAsia"/>
                <w:b/>
                <w:bCs/>
                <w:color w:val="000000"/>
                <w:sz w:val="18"/>
                <w:szCs w:val="18"/>
                <w:lang w:val="en-US" w:eastAsia="ko-KR"/>
              </w:rPr>
              <w:t>1</w:t>
            </w:r>
          </w:p>
        </w:tc>
        <w:tc>
          <w:tcPr>
            <w:tcW w:w="1287" w:type="dxa"/>
          </w:tcPr>
          <w:p w14:paraId="26AD055B" w14:textId="53631790" w:rsidR="006F2F11" w:rsidRPr="004D3BE2" w:rsidRDefault="006F2F11" w:rsidP="007F0F50">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del w:id="73" w:author="Lee Hong Won/IoT Connectivity Standard Task(hongwon.lee@lge.com)" w:date="2024-02-29T15:15:00Z">
              <w:r w:rsidRPr="004D3BE2" w:rsidDel="004D3BE2">
                <w:rPr>
                  <w:rFonts w:ascii="Times New Roman" w:eastAsia="바탕" w:hAnsi="Times New Roman"/>
                  <w:b/>
                  <w:bCs/>
                  <w:color w:val="000000"/>
                  <w:sz w:val="18"/>
                  <w:szCs w:val="18"/>
                  <w:lang w:val="en-US" w:eastAsia="ko-KR"/>
                </w:rPr>
                <w:delText>1</w:delText>
              </w:r>
            </w:del>
            <w:ins w:id="74" w:author="Lee Hong Won/IoT Connectivity Standard Task(hongwon.lee@lge.com)" w:date="2024-02-29T15:15:00Z">
              <w:r w:rsidR="004D3BE2">
                <w:rPr>
                  <w:rFonts w:ascii="Times New Roman" w:eastAsia="바탕" w:hAnsi="Times New Roman"/>
                  <w:b/>
                  <w:bCs/>
                  <w:color w:val="000000"/>
                  <w:sz w:val="18"/>
                  <w:szCs w:val="18"/>
                  <w:lang w:val="en-US" w:eastAsia="ko-KR"/>
                </w:rPr>
                <w:t>?</w:t>
              </w:r>
            </w:ins>
          </w:p>
        </w:tc>
        <w:tc>
          <w:tcPr>
            <w:tcW w:w="1287" w:type="dxa"/>
          </w:tcPr>
          <w:p w14:paraId="56B344FB" w14:textId="641D3654" w:rsidR="006F2F11" w:rsidRPr="004D3BE2" w:rsidRDefault="006F2F11" w:rsidP="007F0F50">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del w:id="75" w:author="Lee Hong Won/IoT Connectivity Standard Task(hongwon.lee@lge.com)" w:date="2024-03-09T10:38:00Z">
              <w:r w:rsidRPr="004D3BE2" w:rsidDel="00146F2F">
                <w:rPr>
                  <w:rFonts w:ascii="Times New Roman" w:eastAsia="바탕" w:hAnsi="Times New Roman" w:hint="eastAsia"/>
                  <w:b/>
                  <w:bCs/>
                  <w:color w:val="000000"/>
                  <w:sz w:val="18"/>
                  <w:szCs w:val="18"/>
                  <w:lang w:val="en-US" w:eastAsia="ko-KR"/>
                </w:rPr>
                <w:delText>?</w:delText>
              </w:r>
            </w:del>
            <w:ins w:id="76" w:author="Lee Hong Won/IoT Connectivity Standard Task(hongwon.lee@lge.com)" w:date="2024-03-09T10:38:00Z">
              <w:r w:rsidR="00146F2F">
                <w:rPr>
                  <w:rFonts w:ascii="Times New Roman" w:eastAsia="바탕" w:hAnsi="Times New Roman" w:hint="eastAsia"/>
                  <w:b/>
                  <w:bCs/>
                  <w:color w:val="000000"/>
                  <w:sz w:val="18"/>
                  <w:szCs w:val="18"/>
                  <w:lang w:val="en-US" w:eastAsia="ko-KR"/>
                </w:rPr>
                <w:t>0 / variable</w:t>
              </w:r>
            </w:ins>
          </w:p>
        </w:tc>
      </w:tr>
      <w:tr w:rsidR="006F2F11" w:rsidRPr="00A32862" w14:paraId="5C793153" w14:textId="77777777" w:rsidTr="007F0F50">
        <w:trPr>
          <w:trHeight w:val="81"/>
          <w:jc w:val="center"/>
        </w:trPr>
        <w:tc>
          <w:tcPr>
            <w:tcW w:w="1287" w:type="dxa"/>
          </w:tcPr>
          <w:p w14:paraId="22FE4B79" w14:textId="2725805B" w:rsidR="006F2F11" w:rsidRPr="006F2F11" w:rsidRDefault="006F2F11" w:rsidP="007F0F50">
            <w:pPr>
              <w:widowControl w:val="0"/>
              <w:autoSpaceDE w:val="0"/>
              <w:autoSpaceDN w:val="0"/>
              <w:adjustRightInd w:val="0"/>
              <w:spacing w:after="0" w:line="240" w:lineRule="auto"/>
              <w:jc w:val="center"/>
              <w:rPr>
                <w:rFonts w:ascii="Times New Roman" w:eastAsia="바탕" w:hAnsi="Times New Roman" w:cs="Arial"/>
                <w:color w:val="000000"/>
                <w:sz w:val="18"/>
                <w:szCs w:val="18"/>
                <w:lang w:val="en-US" w:eastAsia="ko-KR"/>
              </w:rPr>
            </w:pPr>
            <w:del w:id="77" w:author="Lee Hong Won/IoT Connectivity Standard Task(hongwon.lee@lge.com)" w:date="2024-02-29T15:14:00Z">
              <w:r w:rsidDel="004D3BE2">
                <w:rPr>
                  <w:rFonts w:ascii="Times New Roman" w:eastAsia="바탕" w:hAnsi="Times New Roman" w:cs="Arial" w:hint="eastAsia"/>
                  <w:color w:val="000000"/>
                  <w:sz w:val="18"/>
                  <w:szCs w:val="18"/>
                  <w:lang w:val="en-US" w:eastAsia="ko-KR"/>
                </w:rPr>
                <w:delText>S</w:delText>
              </w:r>
              <w:r w:rsidDel="004D3BE2">
                <w:rPr>
                  <w:rFonts w:ascii="Times New Roman" w:eastAsia="바탕" w:hAnsi="Times New Roman" w:cs="Arial"/>
                  <w:color w:val="000000"/>
                  <w:sz w:val="18"/>
                  <w:szCs w:val="18"/>
                  <w:lang w:val="en-US" w:eastAsia="ko-KR"/>
                </w:rPr>
                <w:delText>MC TLVs</w:delText>
              </w:r>
            </w:del>
            <w:ins w:id="78" w:author="Lee Hong Won/IoT Connectivity Standard Task(hongwon.lee@lge.com)" w:date="2024-02-29T15:15:00Z">
              <w:r w:rsidR="004D3BE2">
                <w:rPr>
                  <w:rFonts w:ascii="Times New Roman" w:eastAsia="바탕" w:hAnsi="Times New Roman" w:cs="Arial"/>
                  <w:color w:val="000000"/>
                  <w:sz w:val="18"/>
                  <w:szCs w:val="18"/>
                  <w:lang w:val="en-US" w:eastAsia="ko-KR"/>
                </w:rPr>
                <w:t xml:space="preserve"> </w:t>
              </w:r>
            </w:ins>
            <w:ins w:id="79" w:author="Lee Hong Won/IoT Connectivity Standard Task(hongwon.lee@lge.com)" w:date="2024-02-29T15:14:00Z">
              <w:r w:rsidR="004D3BE2">
                <w:rPr>
                  <w:rFonts w:ascii="Times New Roman" w:eastAsia="바탕" w:hAnsi="Times New Roman" w:cs="Arial"/>
                  <w:color w:val="000000"/>
                  <w:sz w:val="18"/>
                  <w:szCs w:val="18"/>
                  <w:lang w:val="en-US" w:eastAsia="ko-KR"/>
                </w:rPr>
                <w:t xml:space="preserve">Cap </w:t>
              </w:r>
              <w:proofErr w:type="spellStart"/>
              <w:r w:rsidR="004D3BE2">
                <w:rPr>
                  <w:rFonts w:ascii="Times New Roman" w:eastAsia="바탕" w:hAnsi="Times New Roman" w:cs="Arial"/>
                  <w:color w:val="000000"/>
                  <w:sz w:val="18"/>
                  <w:szCs w:val="18"/>
                  <w:lang w:val="en-US" w:eastAsia="ko-KR"/>
                </w:rPr>
                <w:t>Druation</w:t>
              </w:r>
            </w:ins>
            <w:proofErr w:type="spellEnd"/>
          </w:p>
        </w:tc>
        <w:tc>
          <w:tcPr>
            <w:tcW w:w="1287" w:type="dxa"/>
          </w:tcPr>
          <w:p w14:paraId="10A228F7" w14:textId="58586698" w:rsidR="006F2F11" w:rsidRPr="00A32862" w:rsidRDefault="006F2F11" w:rsidP="007F0F50">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del w:id="80" w:author="Lee Hong Won/IoT Connectivity Standard Task(hongwon.lee@lge.com)" w:date="2024-02-29T15:15:00Z">
              <w:r w:rsidDel="004D3BE2">
                <w:rPr>
                  <w:rFonts w:ascii="Times New Roman" w:eastAsia="바탕" w:hAnsi="Times New Roman" w:hint="eastAsia"/>
                  <w:color w:val="000000"/>
                  <w:sz w:val="18"/>
                  <w:szCs w:val="18"/>
                  <w:lang w:val="en-US" w:eastAsia="ko-KR"/>
                </w:rPr>
                <w:delText>C</w:delText>
              </w:r>
              <w:r w:rsidDel="004D3BE2">
                <w:rPr>
                  <w:rFonts w:ascii="Times New Roman" w:eastAsia="바탕" w:hAnsi="Times New Roman"/>
                  <w:color w:val="000000"/>
                  <w:sz w:val="18"/>
                  <w:szCs w:val="18"/>
                  <w:lang w:val="en-US" w:eastAsia="ko-KR"/>
                </w:rPr>
                <w:delText>ap Duration</w:delText>
              </w:r>
            </w:del>
            <w:ins w:id="81" w:author="Lee Hong Won/IoT Connectivity Standard Task(hongwon.lee@lge.com)" w:date="2024-02-29T15:15:00Z">
              <w:r w:rsidR="004D3BE2">
                <w:rPr>
                  <w:rFonts w:ascii="Times New Roman" w:eastAsia="바탕" w:hAnsi="Times New Roman"/>
                  <w:color w:val="000000"/>
                  <w:sz w:val="18"/>
                  <w:szCs w:val="18"/>
                  <w:lang w:val="en-US" w:eastAsia="ko-KR"/>
                </w:rPr>
                <w:t xml:space="preserve"> Initialization Slot Duration</w:t>
              </w:r>
            </w:ins>
          </w:p>
        </w:tc>
        <w:tc>
          <w:tcPr>
            <w:tcW w:w="1287" w:type="dxa"/>
          </w:tcPr>
          <w:p w14:paraId="380A5490" w14:textId="1D96B534" w:rsidR="006F2F11" w:rsidRPr="00A32862" w:rsidRDefault="006F2F11" w:rsidP="007F0F50">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del w:id="82" w:author="Lee Hong Won/IoT Connectivity Standard Task(hongwon.lee@lge.com)" w:date="2024-02-29T15:15:00Z">
              <w:r w:rsidDel="004D3BE2">
                <w:rPr>
                  <w:rFonts w:ascii="Times New Roman" w:eastAsia="바탕" w:hAnsi="Times New Roman" w:hint="eastAsia"/>
                  <w:color w:val="000000"/>
                  <w:sz w:val="18"/>
                  <w:szCs w:val="18"/>
                  <w:lang w:val="en-US" w:eastAsia="ko-KR"/>
                </w:rPr>
                <w:delText>I</w:delText>
              </w:r>
              <w:r w:rsidDel="004D3BE2">
                <w:rPr>
                  <w:rFonts w:ascii="Times New Roman" w:eastAsia="바탕" w:hAnsi="Times New Roman"/>
                  <w:color w:val="000000"/>
                  <w:sz w:val="18"/>
                  <w:szCs w:val="18"/>
                  <w:lang w:val="en-US" w:eastAsia="ko-KR"/>
                </w:rPr>
                <w:delText>nitialization Slot Duration</w:delText>
              </w:r>
            </w:del>
            <w:ins w:id="83" w:author="Lee Hong Won/IoT Connectivity Standard Task(hongwon.lee@lge.com)" w:date="2024-02-29T15:15:00Z">
              <w:r w:rsidR="004D3BE2">
                <w:rPr>
                  <w:rFonts w:ascii="Times New Roman" w:eastAsia="바탕" w:hAnsi="Times New Roman"/>
                  <w:color w:val="000000"/>
                  <w:sz w:val="18"/>
                  <w:szCs w:val="18"/>
                  <w:lang w:val="en-US" w:eastAsia="ko-KR"/>
                </w:rPr>
                <w:t xml:space="preserve"> SMC TLVs</w:t>
              </w:r>
            </w:ins>
          </w:p>
        </w:tc>
        <w:tc>
          <w:tcPr>
            <w:tcW w:w="1287" w:type="dxa"/>
          </w:tcPr>
          <w:p w14:paraId="7F5AE110" w14:textId="77777777" w:rsidR="006F2F11" w:rsidRPr="00A32862" w:rsidRDefault="006F2F11" w:rsidP="007F0F50">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r>
              <w:rPr>
                <w:rFonts w:ascii="Times New Roman" w:eastAsia="바탕" w:hAnsi="Times New Roman" w:hint="eastAsia"/>
                <w:color w:val="000000"/>
                <w:sz w:val="18"/>
                <w:szCs w:val="18"/>
                <w:lang w:val="en-US" w:eastAsia="ko-KR"/>
              </w:rPr>
              <w:t>A</w:t>
            </w:r>
            <w:r>
              <w:rPr>
                <w:rFonts w:ascii="Times New Roman" w:eastAsia="바탕" w:hAnsi="Times New Roman"/>
                <w:color w:val="000000"/>
                <w:sz w:val="18"/>
                <w:szCs w:val="18"/>
                <w:lang w:val="en-US" w:eastAsia="ko-KR"/>
              </w:rPr>
              <w:t>dv Data</w:t>
            </w:r>
          </w:p>
        </w:tc>
      </w:tr>
    </w:tbl>
    <w:p w14:paraId="3FE06F2E" w14:textId="1D25C79E" w:rsidR="00A06FE2" w:rsidRDefault="00A06FE2" w:rsidP="00A06FE2">
      <w:pPr>
        <w:rPr>
          <w:b/>
          <w:bCs/>
          <w:i/>
          <w:color w:val="4F81BD" w:themeColor="accent1"/>
        </w:rPr>
      </w:pPr>
      <w:r w:rsidRPr="00DF7974">
        <w:rPr>
          <w:b/>
          <w:bCs/>
          <w:i/>
          <w:color w:val="4F81BD" w:themeColor="accent1"/>
        </w:rPr>
        <w:lastRenderedPageBreak/>
        <w:t>Comment index #649 in 15-24-0010-14-04ab-tg4ab-consolidated-comments-draft-c.xlsx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A06FE2" w:rsidRPr="008E0B67" w14:paraId="6BC7EE86" w14:textId="77777777" w:rsidTr="007F0F50">
        <w:trPr>
          <w:trHeight w:val="244"/>
          <w:jc w:val="center"/>
        </w:trPr>
        <w:tc>
          <w:tcPr>
            <w:tcW w:w="901" w:type="dxa"/>
            <w:shd w:val="clear" w:color="auto" w:fill="auto"/>
            <w:noWrap/>
            <w:vAlign w:val="center"/>
            <w:hideMark/>
          </w:tcPr>
          <w:p w14:paraId="20160924" w14:textId="77777777" w:rsidR="00A06FE2" w:rsidRPr="008E0B67" w:rsidRDefault="00A06FE2" w:rsidP="007F0F50">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0869766F" w14:textId="77777777" w:rsidR="00A06FE2" w:rsidRPr="008E0B67" w:rsidRDefault="00A06FE2" w:rsidP="007F0F50">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50F13752" w14:textId="77777777" w:rsidR="00A06FE2" w:rsidRPr="008E0B67" w:rsidRDefault="00A06FE2" w:rsidP="007F0F50">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50E42B11" w14:textId="77777777" w:rsidR="00A06FE2" w:rsidRPr="008E0B67" w:rsidRDefault="00A06FE2" w:rsidP="007F0F50">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5C5502B1" w14:textId="77777777" w:rsidR="00A06FE2" w:rsidRDefault="00A06FE2" w:rsidP="007F0F50">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44552022" w14:textId="77777777" w:rsidR="00A06FE2" w:rsidRDefault="00A06FE2" w:rsidP="007F0F50">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10BE9E68" w14:textId="77777777" w:rsidR="00A06FE2" w:rsidRDefault="00A06FE2" w:rsidP="007F0F50">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7BCFBE64" w14:textId="77777777" w:rsidR="00A06FE2" w:rsidRPr="008E0B67" w:rsidRDefault="00A06FE2" w:rsidP="007F0F50">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A06FE2" w:rsidRPr="008E0B67" w14:paraId="3D52CB81" w14:textId="77777777" w:rsidTr="007F0F50">
        <w:trPr>
          <w:trHeight w:val="244"/>
          <w:jc w:val="center"/>
        </w:trPr>
        <w:tc>
          <w:tcPr>
            <w:tcW w:w="901" w:type="dxa"/>
            <w:shd w:val="clear" w:color="auto" w:fill="auto"/>
            <w:noWrap/>
            <w:vAlign w:val="center"/>
          </w:tcPr>
          <w:p w14:paraId="70166F9B" w14:textId="77777777" w:rsidR="00A06FE2" w:rsidRPr="008E0B67" w:rsidRDefault="00A06FE2" w:rsidP="007F0F50">
            <w:pPr>
              <w:spacing w:after="0" w:line="240" w:lineRule="auto"/>
              <w:jc w:val="center"/>
              <w:rPr>
                <w:rFonts w:eastAsia="맑은 고딕" w:cs="Arial"/>
                <w:lang w:val="en-US" w:eastAsia="ko-KR"/>
              </w:rPr>
            </w:pPr>
            <w:r w:rsidRPr="004A79C8">
              <w:rPr>
                <w:rFonts w:eastAsia="맑은 고딕" w:cs="Arial"/>
                <w:lang w:val="en-US" w:eastAsia="ko-KR"/>
              </w:rPr>
              <w:t>Rojan Chitrakar</w:t>
            </w:r>
          </w:p>
        </w:tc>
        <w:tc>
          <w:tcPr>
            <w:tcW w:w="785" w:type="dxa"/>
            <w:shd w:val="clear" w:color="auto" w:fill="auto"/>
            <w:noWrap/>
            <w:vAlign w:val="center"/>
          </w:tcPr>
          <w:p w14:paraId="27C480ED" w14:textId="77777777" w:rsidR="00A06FE2" w:rsidRPr="00DF7974" w:rsidRDefault="00A06FE2" w:rsidP="007F0F50">
            <w:pPr>
              <w:spacing w:after="0" w:line="240" w:lineRule="auto"/>
              <w:jc w:val="center"/>
              <w:rPr>
                <w:rFonts w:eastAsia="맑은 고딕" w:cs="Arial"/>
                <w:lang w:val="en-US" w:eastAsia="ko-KR"/>
              </w:rPr>
            </w:pPr>
            <w:r w:rsidRPr="00DF7974">
              <w:rPr>
                <w:rFonts w:eastAsia="맑은 고딕" w:cs="Arial"/>
                <w:lang w:val="en-US" w:eastAsia="ko-KR"/>
              </w:rPr>
              <w:t>649</w:t>
            </w:r>
          </w:p>
        </w:tc>
        <w:tc>
          <w:tcPr>
            <w:tcW w:w="622" w:type="dxa"/>
            <w:shd w:val="clear" w:color="auto" w:fill="auto"/>
            <w:noWrap/>
            <w:vAlign w:val="center"/>
          </w:tcPr>
          <w:p w14:paraId="3892C210" w14:textId="77777777" w:rsidR="00A06FE2" w:rsidRPr="008E0B67" w:rsidRDefault="00A06FE2" w:rsidP="007F0F50">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712BC1F7" w14:textId="77777777" w:rsidR="00A06FE2" w:rsidRPr="008E0B67" w:rsidRDefault="00A06FE2" w:rsidP="007F0F50">
            <w:pPr>
              <w:spacing w:after="0" w:line="240" w:lineRule="auto"/>
              <w:jc w:val="left"/>
              <w:rPr>
                <w:rFonts w:eastAsia="맑은 고딕" w:cs="Arial"/>
                <w:lang w:val="en-US" w:eastAsia="ko-KR"/>
              </w:rPr>
            </w:pPr>
            <w:r w:rsidRPr="004A79C8">
              <w:rPr>
                <w:rFonts w:eastAsia="맑은 고딕" w:cs="Arial"/>
                <w:lang w:val="en-US" w:eastAsia="ko-KR"/>
              </w:rPr>
              <w:t>10.38.10.16</w:t>
            </w:r>
          </w:p>
        </w:tc>
        <w:tc>
          <w:tcPr>
            <w:tcW w:w="623" w:type="dxa"/>
            <w:vAlign w:val="center"/>
          </w:tcPr>
          <w:p w14:paraId="36BD1EFC" w14:textId="77777777" w:rsidR="00A06FE2" w:rsidRPr="008E0B67" w:rsidRDefault="00A06FE2" w:rsidP="007F0F50">
            <w:pPr>
              <w:spacing w:after="0" w:line="240" w:lineRule="auto"/>
              <w:jc w:val="center"/>
              <w:rPr>
                <w:rFonts w:eastAsia="맑은 고딕" w:cs="Arial"/>
                <w:lang w:val="en-US" w:eastAsia="ko-KR"/>
              </w:rPr>
            </w:pPr>
            <w:r w:rsidRPr="004A79C8">
              <w:rPr>
                <w:rFonts w:eastAsia="맑은 고딕" w:cs="Arial"/>
                <w:lang w:val="en-US" w:eastAsia="ko-KR"/>
              </w:rPr>
              <w:t>20</w:t>
            </w:r>
          </w:p>
        </w:tc>
        <w:tc>
          <w:tcPr>
            <w:tcW w:w="1924" w:type="dxa"/>
            <w:vAlign w:val="center"/>
          </w:tcPr>
          <w:p w14:paraId="105A85F0" w14:textId="77777777" w:rsidR="00A06FE2" w:rsidRPr="008E0B67" w:rsidRDefault="00A06FE2" w:rsidP="007F0F50">
            <w:pPr>
              <w:spacing w:after="0" w:line="240" w:lineRule="auto"/>
              <w:jc w:val="left"/>
              <w:rPr>
                <w:rFonts w:eastAsia="맑은 고딕" w:cs="Arial"/>
                <w:lang w:val="en-US" w:eastAsia="ko-KR"/>
              </w:rPr>
            </w:pPr>
            <w:r w:rsidRPr="004A79C8">
              <w:rPr>
                <w:rFonts w:eastAsia="맑은 고딕" w:cs="Arial"/>
                <w:lang w:val="en-US" w:eastAsia="ko-KR"/>
              </w:rPr>
              <w:t>To allow the slot duration to be updated via the Public Advertising Poll, the Initialization Slot Duration field should be included in all Public Advertising Poll versions, not just the ones with Cap Duration. Initialization slots are also applicable in one-to-one session initialization (see 10.38.3.2 Session initialization)</w:t>
            </w:r>
          </w:p>
        </w:tc>
        <w:tc>
          <w:tcPr>
            <w:tcW w:w="2268" w:type="dxa"/>
            <w:vAlign w:val="center"/>
          </w:tcPr>
          <w:p w14:paraId="7BD0FA3C" w14:textId="77777777" w:rsidR="00A06FE2" w:rsidRPr="008E0B67" w:rsidRDefault="00A06FE2" w:rsidP="007F0F50">
            <w:pPr>
              <w:spacing w:after="0" w:line="240" w:lineRule="auto"/>
              <w:jc w:val="left"/>
              <w:rPr>
                <w:rFonts w:eastAsia="맑은 고딕" w:cs="Arial"/>
                <w:lang w:val="en-US" w:eastAsia="ko-KR"/>
              </w:rPr>
            </w:pPr>
            <w:r w:rsidRPr="004A79C8">
              <w:rPr>
                <w:rFonts w:eastAsia="맑은 고딕" w:cs="Arial"/>
                <w:lang w:val="en-US" w:eastAsia="ko-KR"/>
              </w:rPr>
              <w:t>as in comment</w:t>
            </w:r>
          </w:p>
        </w:tc>
        <w:tc>
          <w:tcPr>
            <w:tcW w:w="1058" w:type="dxa"/>
            <w:shd w:val="clear" w:color="auto" w:fill="auto"/>
            <w:noWrap/>
            <w:vAlign w:val="center"/>
          </w:tcPr>
          <w:p w14:paraId="1B1CDCE4" w14:textId="06676CBF" w:rsidR="00A06FE2" w:rsidRPr="008E0B67" w:rsidRDefault="00A06FE2" w:rsidP="007F0F50">
            <w:pPr>
              <w:spacing w:after="0" w:line="240" w:lineRule="auto"/>
              <w:jc w:val="center"/>
              <w:rPr>
                <w:rFonts w:eastAsia="맑은 고딕" w:cs="Arial"/>
                <w:lang w:val="en-US" w:eastAsia="ko-KR"/>
              </w:rPr>
            </w:pPr>
            <w:r>
              <w:rPr>
                <w:rFonts w:eastAsia="맑은 고딕" w:cs="Arial" w:hint="eastAsia"/>
                <w:lang w:val="en-US" w:eastAsia="ko-KR"/>
              </w:rPr>
              <w:t>R</w:t>
            </w:r>
            <w:r>
              <w:rPr>
                <w:rFonts w:eastAsia="맑은 고딕" w:cs="Arial"/>
                <w:lang w:val="en-US" w:eastAsia="ko-KR"/>
              </w:rPr>
              <w:t>evised</w:t>
            </w:r>
          </w:p>
        </w:tc>
      </w:tr>
    </w:tbl>
    <w:p w14:paraId="2C55E1F1" w14:textId="77777777" w:rsidR="00A06FE2" w:rsidRDefault="00A06FE2" w:rsidP="00A06FE2">
      <w:pPr>
        <w:pStyle w:val="IEEEStdsParagraph"/>
        <w:jc w:val="left"/>
        <w:rPr>
          <w:rFonts w:ascii="Arial" w:eastAsia="맑은 고딕" w:hAnsi="Arial" w:cs="Arial"/>
          <w:lang w:eastAsia="ko-KR"/>
        </w:rPr>
      </w:pPr>
    </w:p>
    <w:p w14:paraId="29F1405C" w14:textId="77777777" w:rsidR="008A7E8B" w:rsidRDefault="008A7E8B" w:rsidP="008A7E8B">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51E7225E" w14:textId="0573368E" w:rsidR="00A06FE2" w:rsidRPr="006652BD" w:rsidRDefault="00847F94" w:rsidP="00A06FE2">
      <w:pPr>
        <w:rPr>
          <w:rFonts w:eastAsia="맑은 고딕" w:cs="Arial"/>
          <w:color w:val="000000"/>
          <w:lang w:val="en-US" w:eastAsia="ko-KR"/>
        </w:rPr>
      </w:pPr>
      <w:r>
        <w:rPr>
          <w:rFonts w:eastAsia="맑은 고딕" w:cs="Arial"/>
          <w:color w:val="000000"/>
          <w:lang w:val="en-US" w:eastAsia="ko-KR"/>
        </w:rPr>
        <w:t>This resolution proposal is written based on t</w:t>
      </w:r>
      <w:r w:rsidR="00A06FE2">
        <w:rPr>
          <w:rFonts w:eastAsia="맑은 고딕" w:cs="Arial"/>
          <w:color w:val="000000"/>
          <w:lang w:val="en-US" w:eastAsia="ko-KR"/>
        </w:rPr>
        <w:t>he Commentor</w:t>
      </w:r>
      <w:r>
        <w:rPr>
          <w:rFonts w:eastAsia="맑은 고딕" w:cs="Arial"/>
          <w:color w:val="000000"/>
          <w:lang w:val="en-US" w:eastAsia="ko-KR"/>
        </w:rPr>
        <w:t>’s opinion</w:t>
      </w:r>
      <w:r w:rsidR="00A06FE2">
        <w:rPr>
          <w:rFonts w:eastAsia="맑은 고딕" w:cs="Arial"/>
          <w:color w:val="000000"/>
          <w:lang w:val="en-US" w:eastAsia="ko-KR"/>
        </w:rPr>
        <w:t>. Initialization Slot Duration shall be included for whole Message Control ID in Public Advertising Poll Compact frame. This comment is same as CID#638 except the frame is Advertising Poll Compact frame</w:t>
      </w:r>
      <w:r>
        <w:rPr>
          <w:rFonts w:eastAsia="맑은 고딕" w:cs="Arial"/>
          <w:color w:val="000000"/>
          <w:lang w:val="en-US" w:eastAsia="ko-KR"/>
        </w:rPr>
        <w:t xml:space="preserve"> this should be aligned</w:t>
      </w:r>
      <w:r w:rsidR="00005756">
        <w:rPr>
          <w:rFonts w:eastAsia="맑은 고딕" w:cs="Arial"/>
          <w:color w:val="000000"/>
          <w:lang w:val="en-US" w:eastAsia="ko-KR"/>
        </w:rPr>
        <w:t xml:space="preserve"> with the resolution proposal for CID#638</w:t>
      </w:r>
    </w:p>
    <w:p w14:paraId="6252AEF0" w14:textId="77777777" w:rsidR="008A7E8B" w:rsidRPr="001F446A" w:rsidRDefault="008A7E8B" w:rsidP="008A7E8B">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2B1E5048" w14:textId="77777777" w:rsidR="00A06FE2" w:rsidRDefault="00A06FE2" w:rsidP="00A06FE2">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Original Text</w:t>
      </w:r>
    </w:p>
    <w:p w14:paraId="44FAB5B8" w14:textId="77777777" w:rsidR="00A06FE2" w:rsidRDefault="00A06FE2" w:rsidP="00A06FE2">
      <w:pPr>
        <w:jc w:val="center"/>
        <w:rPr>
          <w:rFonts w:asciiTheme="minorHAnsi" w:eastAsia="맑은 고딕" w:hAnsiTheme="minorHAnsi" w:cstheme="minorHAnsi"/>
          <w:b/>
          <w:bCs/>
          <w:lang w:eastAsia="ko-KR"/>
        </w:rPr>
      </w:pPr>
      <w:r>
        <w:rPr>
          <w:noProof/>
        </w:rPr>
        <w:drawing>
          <wp:inline distT="0" distB="0" distL="0" distR="0" wp14:anchorId="41C82D1A" wp14:editId="377705DA">
            <wp:extent cx="4547994" cy="961901"/>
            <wp:effectExtent l="0" t="0" r="5080" b="0"/>
            <wp:docPr id="326850850"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70114" name=""/>
                    <pic:cNvPicPr/>
                  </pic:nvPicPr>
                  <pic:blipFill>
                    <a:blip r:embed="rId15"/>
                    <a:stretch>
                      <a:fillRect/>
                    </a:stretch>
                  </pic:blipFill>
                  <pic:spPr>
                    <a:xfrm>
                      <a:off x="0" y="0"/>
                      <a:ext cx="4573989" cy="967399"/>
                    </a:xfrm>
                    <a:prstGeom prst="rect">
                      <a:avLst/>
                    </a:prstGeom>
                  </pic:spPr>
                </pic:pic>
              </a:graphicData>
            </a:graphic>
          </wp:inline>
        </w:drawing>
      </w:r>
    </w:p>
    <w:p w14:paraId="611A2C55" w14:textId="77777777" w:rsidR="00A06FE2" w:rsidRDefault="00A06FE2" w:rsidP="00A06FE2">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Chane</w:t>
      </w:r>
    </w:p>
    <w:p w14:paraId="4423A693" w14:textId="77777777" w:rsidR="00A06FE2" w:rsidRDefault="00A06FE2" w:rsidP="00A06FE2">
      <w:pPr>
        <w:rPr>
          <w:b/>
          <w:bCs/>
          <w:i/>
          <w:color w:val="4F81BD" w:themeColor="accent1"/>
        </w:rPr>
      </w:pPr>
      <w:r w:rsidRPr="00153EE3">
        <w:rPr>
          <w:b/>
          <w:bCs/>
          <w:i/>
          <w:color w:val="4F81BD" w:themeColor="accent1"/>
        </w:rPr>
        <w:t xml:space="preserve">Revise the sub-clause </w:t>
      </w:r>
      <w:r w:rsidRPr="003F7C01">
        <w:rPr>
          <w:b/>
          <w:bCs/>
          <w:i/>
          <w:color w:val="4F81BD" w:themeColor="accent1"/>
        </w:rPr>
        <w:t>10.38.10.16 Public Advertising Poll Compact frame</w:t>
      </w:r>
      <w:r w:rsidRPr="00153EE3">
        <w:rPr>
          <w:b/>
          <w:bCs/>
          <w:i/>
          <w:color w:val="4F81BD" w:themeColor="accent1"/>
        </w:rPr>
        <w:t xml:space="preserve"> in </w:t>
      </w:r>
      <w:r w:rsidRPr="0003667D">
        <w:rPr>
          <w:b/>
          <w:bCs/>
          <w:i/>
          <w:color w:val="4F81BD" w:themeColor="accent1"/>
        </w:rPr>
        <w:t>IEEE P802.15.4ab/Draft (pre-ballot) C</w:t>
      </w:r>
      <w:r w:rsidRPr="00153EE3">
        <w:rPr>
          <w:b/>
          <w:bCs/>
          <w:i/>
          <w:color w:val="4F81BD" w:themeColor="accent1"/>
        </w:rPr>
        <w:t xml:space="preserve"> as follows:</w:t>
      </w:r>
    </w:p>
    <w:p w14:paraId="26BA2C3F" w14:textId="77777777" w:rsidR="00A06FE2" w:rsidRDefault="00A06FE2" w:rsidP="00A06FE2">
      <w:pPr>
        <w:rPr>
          <w:b/>
          <w:bCs/>
        </w:rPr>
      </w:pPr>
      <w:r>
        <w:rPr>
          <w:b/>
          <w:bCs/>
        </w:rPr>
        <w:t>10.38.10.16 Public Advertising Poll Compact frame</w:t>
      </w:r>
    </w:p>
    <w:p w14:paraId="4F40345E" w14:textId="77777777" w:rsidR="00A06FE2" w:rsidRDefault="00A06FE2" w:rsidP="00A06FE2">
      <w:pPr>
        <w:pStyle w:val="IEEEStdsParagraph"/>
        <w:jc w:val="left"/>
        <w:rPr>
          <w:rFonts w:ascii="Arial" w:eastAsia="맑은 고딕" w:hAnsi="Arial" w:cs="Arial"/>
          <w:lang w:eastAsia="ko-KR"/>
        </w:rPr>
      </w:pPr>
      <w:r>
        <w:rPr>
          <w:rFonts w:ascii="Arial" w:eastAsia="맑은 고딕" w:hAnsi="Arial" w:cs="Arial"/>
          <w:lang w:eastAsia="ko-KR"/>
        </w:rPr>
        <w:t>……….</w:t>
      </w:r>
    </w:p>
    <w:p w14:paraId="6D25DEED" w14:textId="77777777" w:rsidR="00A06FE2" w:rsidRDefault="00A06FE2" w:rsidP="00A06FE2">
      <w:pPr>
        <w:rPr>
          <w:b/>
          <w:bCs/>
          <w:i/>
          <w:color w:val="4F81BD" w:themeColor="accent1"/>
        </w:rPr>
      </w:pPr>
      <w:r w:rsidRPr="003F37B6">
        <w:rPr>
          <w:b/>
          <w:bCs/>
          <w:i/>
          <w:color w:val="4F81BD" w:themeColor="accent1"/>
        </w:rPr>
        <w:t>Pp</w:t>
      </w:r>
      <w:r>
        <w:rPr>
          <w:b/>
          <w:bCs/>
          <w:i/>
          <w:color w:val="4F81BD" w:themeColor="accent1"/>
        </w:rPr>
        <w:t>91</w:t>
      </w:r>
      <w:r w:rsidRPr="003F37B6">
        <w:rPr>
          <w:b/>
          <w:bCs/>
          <w:i/>
          <w:color w:val="4F81BD" w:themeColor="accent1"/>
        </w:rPr>
        <w:t>, L</w:t>
      </w:r>
      <w:r>
        <w:rPr>
          <w:b/>
          <w:bCs/>
          <w:i/>
          <w:color w:val="4F81BD" w:themeColor="accent1"/>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287"/>
      </w:tblGrid>
      <w:tr w:rsidR="00A06FE2" w:rsidRPr="00A32862" w14:paraId="7C94C524" w14:textId="77777777" w:rsidTr="007F0F50">
        <w:trPr>
          <w:trHeight w:val="80"/>
          <w:jc w:val="center"/>
        </w:trPr>
        <w:tc>
          <w:tcPr>
            <w:tcW w:w="1287" w:type="dxa"/>
          </w:tcPr>
          <w:p w14:paraId="60E60FB3" w14:textId="77777777" w:rsidR="00A06FE2" w:rsidRPr="00A32862" w:rsidRDefault="00A06FE2" w:rsidP="007F0F50">
            <w:pPr>
              <w:widowControl w:val="0"/>
              <w:autoSpaceDE w:val="0"/>
              <w:autoSpaceDN w:val="0"/>
              <w:adjustRightInd w:val="0"/>
              <w:spacing w:after="0" w:line="240" w:lineRule="auto"/>
              <w:jc w:val="left"/>
              <w:rPr>
                <w:rFonts w:ascii="Times New Roman" w:eastAsia="바탕" w:hAnsi="Times New Roman"/>
                <w:b/>
                <w:bCs/>
                <w:color w:val="000000"/>
                <w:sz w:val="18"/>
                <w:szCs w:val="18"/>
                <w:lang w:val="en-US"/>
              </w:rPr>
            </w:pPr>
            <w:ins w:id="84" w:author="Lee Hong Won/IoT Connectivity Standard Task(hongwon.lee@lge.com)" w:date="2024-02-23T10:30:00Z">
              <w:r w:rsidRPr="00A32862">
                <w:rPr>
                  <w:rFonts w:ascii="Times New Roman" w:eastAsia="바탕" w:hAnsi="Times New Roman"/>
                  <w:b/>
                  <w:bCs/>
                  <w:color w:val="000000"/>
                  <w:sz w:val="18"/>
                  <w:szCs w:val="18"/>
                  <w:lang w:val="en-US"/>
                </w:rPr>
                <w:t xml:space="preserve">Octets: </w:t>
              </w:r>
              <w:r>
                <w:rPr>
                  <w:rFonts w:ascii="Times New Roman" w:eastAsia="바탕" w:hAnsi="Times New Roman"/>
                  <w:b/>
                  <w:bCs/>
                  <w:color w:val="000000"/>
                  <w:sz w:val="18"/>
                  <w:szCs w:val="18"/>
                  <w:lang w:val="en-US"/>
                </w:rPr>
                <w:t>1</w:t>
              </w:r>
              <w:r w:rsidRPr="00A32862">
                <w:rPr>
                  <w:rFonts w:ascii="Times New Roman" w:eastAsia="바탕" w:hAnsi="Times New Roman"/>
                  <w:b/>
                  <w:bCs/>
                  <w:color w:val="000000"/>
                  <w:sz w:val="18"/>
                  <w:szCs w:val="18"/>
                  <w:lang w:val="en-US"/>
                </w:rPr>
                <w:t xml:space="preserve"> </w:t>
              </w:r>
            </w:ins>
          </w:p>
        </w:tc>
        <w:tc>
          <w:tcPr>
            <w:tcW w:w="1287" w:type="dxa"/>
          </w:tcPr>
          <w:p w14:paraId="74F52B8D" w14:textId="77777777" w:rsidR="00A06FE2" w:rsidRPr="00A32862" w:rsidRDefault="00A06FE2" w:rsidP="007F0F50">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del w:id="85" w:author="Lee Hong Won/IoT Connectivity Standard Task(hongwon.lee@lge.com)" w:date="2024-02-23T10:30:00Z">
              <w:r w:rsidRPr="00A32862" w:rsidDel="00732038">
                <w:rPr>
                  <w:rFonts w:ascii="Times New Roman" w:eastAsia="바탕" w:hAnsi="Times New Roman"/>
                  <w:b/>
                  <w:bCs/>
                  <w:color w:val="000000"/>
                  <w:sz w:val="18"/>
                  <w:szCs w:val="18"/>
                  <w:lang w:val="en-US"/>
                </w:rPr>
                <w:delText xml:space="preserve">Octets: </w:delText>
              </w:r>
            </w:del>
            <w:r w:rsidRPr="00A32862">
              <w:rPr>
                <w:rFonts w:ascii="Times New Roman" w:eastAsia="바탕" w:hAnsi="Times New Roman"/>
                <w:b/>
                <w:bCs/>
                <w:color w:val="000000"/>
                <w:sz w:val="18"/>
                <w:szCs w:val="18"/>
                <w:lang w:val="en-US"/>
              </w:rPr>
              <w:t xml:space="preserve">? </w:t>
            </w:r>
          </w:p>
        </w:tc>
      </w:tr>
      <w:tr w:rsidR="00A06FE2" w:rsidRPr="00A32862" w14:paraId="5D98963B" w14:textId="77777777" w:rsidTr="007F0F50">
        <w:trPr>
          <w:trHeight w:val="81"/>
          <w:jc w:val="center"/>
        </w:trPr>
        <w:tc>
          <w:tcPr>
            <w:tcW w:w="1287" w:type="dxa"/>
          </w:tcPr>
          <w:p w14:paraId="725BFF45" w14:textId="77777777" w:rsidR="00A06FE2" w:rsidRPr="00732038" w:rsidRDefault="00A06FE2">
            <w:pPr>
              <w:pStyle w:val="Default"/>
              <w:rPr>
                <w:sz w:val="18"/>
                <w:szCs w:val="18"/>
                <w:rPrChange w:id="86" w:author="Lee Hong Won/IoT Connectivity Standard Task(hongwon.lee@lge.com)" w:date="2024-02-23T10:30:00Z">
                  <w:rPr>
                    <w:rFonts w:ascii="Times New Roman" w:eastAsia="바탕" w:hAnsi="Times New Roman"/>
                    <w:color w:val="000000"/>
                    <w:sz w:val="18"/>
                    <w:szCs w:val="18"/>
                    <w:lang w:val="en-US"/>
                  </w:rPr>
                </w:rPrChange>
              </w:rPr>
              <w:pPrChange w:id="87" w:author="Lee Hong Won/IoT Connectivity Standard Task(hongwon.lee@lge.com)" w:date="2024-02-23T10:30:00Z">
                <w:pPr>
                  <w:widowControl w:val="0"/>
                  <w:autoSpaceDE w:val="0"/>
                  <w:autoSpaceDN w:val="0"/>
                  <w:adjustRightInd w:val="0"/>
                  <w:spacing w:after="0" w:line="240" w:lineRule="auto"/>
                  <w:jc w:val="left"/>
                </w:pPr>
              </w:pPrChange>
            </w:pPr>
            <w:ins w:id="88" w:author="Lee Hong Won/IoT Connectivity Standard Task(hongwon.lee@lge.com)" w:date="2024-02-23T10:30:00Z">
              <w:r>
                <w:rPr>
                  <w:sz w:val="18"/>
                  <w:szCs w:val="18"/>
                </w:rPr>
                <w:t xml:space="preserve">Initialization Slot Duration </w:t>
              </w:r>
            </w:ins>
          </w:p>
        </w:tc>
        <w:tc>
          <w:tcPr>
            <w:tcW w:w="1287" w:type="dxa"/>
          </w:tcPr>
          <w:p w14:paraId="4E5CEA62" w14:textId="77777777" w:rsidR="00A06FE2" w:rsidRPr="00A32862" w:rsidRDefault="00A06FE2" w:rsidP="007F0F50">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A32862">
              <w:rPr>
                <w:rFonts w:ascii="Times New Roman" w:eastAsia="바탕" w:hAnsi="Times New Roman"/>
                <w:color w:val="000000"/>
                <w:sz w:val="18"/>
                <w:szCs w:val="18"/>
                <w:lang w:val="en-US"/>
              </w:rPr>
              <w:t xml:space="preserve">SMC TLVs </w:t>
            </w:r>
          </w:p>
        </w:tc>
      </w:tr>
    </w:tbl>
    <w:p w14:paraId="33AE883A" w14:textId="77777777" w:rsidR="006F0FD4" w:rsidRDefault="006F0FD4" w:rsidP="00076019">
      <w:pPr>
        <w:jc w:val="left"/>
        <w:rPr>
          <w:b/>
          <w:bCs/>
          <w:i/>
          <w:color w:val="4F81BD" w:themeColor="accent1"/>
        </w:rPr>
      </w:pPr>
    </w:p>
    <w:p w14:paraId="17831A55" w14:textId="699FD4AB" w:rsidR="00E2602B" w:rsidRDefault="00E2602B" w:rsidP="00076019">
      <w:pPr>
        <w:jc w:val="left"/>
        <w:rPr>
          <w:b/>
          <w:bCs/>
          <w:i/>
          <w:color w:val="4F81BD" w:themeColor="accent1"/>
        </w:rPr>
      </w:pPr>
      <w:r w:rsidRPr="00C53CE2">
        <w:rPr>
          <w:b/>
          <w:bCs/>
          <w:i/>
          <w:color w:val="4F81BD" w:themeColor="accent1"/>
        </w:rPr>
        <w:lastRenderedPageBreak/>
        <w:t>Comment</w:t>
      </w:r>
      <w:r>
        <w:rPr>
          <w:b/>
          <w:bCs/>
          <w:i/>
          <w:color w:val="4F81BD" w:themeColor="accent1"/>
        </w:rPr>
        <w:t xml:space="preserve"> index #</w:t>
      </w:r>
      <w:r w:rsidR="002E68B8">
        <w:rPr>
          <w:b/>
          <w:bCs/>
          <w:i/>
          <w:color w:val="4F81BD" w:themeColor="accent1"/>
        </w:rPr>
        <w:t>811, 545</w:t>
      </w:r>
      <w:r w:rsidR="009A6B89">
        <w:rPr>
          <w:b/>
          <w:bCs/>
          <w:i/>
          <w:color w:val="4F81BD" w:themeColor="accent1"/>
        </w:rPr>
        <w:t xml:space="preserve"> and 908</w:t>
      </w:r>
      <w:r>
        <w:rPr>
          <w:b/>
          <w:bCs/>
          <w:i/>
          <w:color w:val="4F81BD" w:themeColor="accent1"/>
        </w:rPr>
        <w:t xml:space="preserve"> in </w:t>
      </w:r>
      <w:r w:rsidRPr="00173E17">
        <w:rPr>
          <w:b/>
          <w:bCs/>
          <w:i/>
          <w:color w:val="4F81BD" w:themeColor="accent1"/>
        </w:rPr>
        <w:t>15-24-00</w:t>
      </w:r>
      <w:r>
        <w:rPr>
          <w:b/>
          <w:bCs/>
          <w:i/>
          <w:color w:val="4F81BD" w:themeColor="accent1"/>
        </w:rPr>
        <w:t>10</w:t>
      </w:r>
      <w:r w:rsidRPr="00173E17">
        <w:rPr>
          <w:b/>
          <w:bCs/>
          <w:i/>
          <w:color w:val="4F81BD" w:themeColor="accent1"/>
        </w:rPr>
        <w:t>-</w:t>
      </w:r>
      <w:r w:rsidR="00602F1D">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E2602B" w:rsidRPr="008E0B67" w14:paraId="3C902E2E" w14:textId="77777777" w:rsidTr="000A3F13">
        <w:trPr>
          <w:trHeight w:val="244"/>
          <w:jc w:val="center"/>
        </w:trPr>
        <w:tc>
          <w:tcPr>
            <w:tcW w:w="901" w:type="dxa"/>
            <w:shd w:val="clear" w:color="auto" w:fill="auto"/>
            <w:noWrap/>
            <w:vAlign w:val="center"/>
            <w:hideMark/>
          </w:tcPr>
          <w:p w14:paraId="1B95EAD3" w14:textId="77777777" w:rsidR="00E2602B" w:rsidRPr="008E0B67" w:rsidRDefault="00E2602B" w:rsidP="000A3F13">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615E601D" w14:textId="77777777" w:rsidR="00E2602B" w:rsidRPr="008E0B67" w:rsidRDefault="00E2602B" w:rsidP="000A3F13">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7C9A32F7" w14:textId="77777777" w:rsidR="00E2602B" w:rsidRPr="008E0B67"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42A2264A" w14:textId="77777777" w:rsidR="00E2602B" w:rsidRPr="008E0B67" w:rsidRDefault="00E2602B" w:rsidP="000A3F13">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61A3C8C3" w14:textId="77777777" w:rsidR="00E2602B"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6359BF8C" w14:textId="77777777" w:rsidR="00E2602B"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05164E7B" w14:textId="77777777" w:rsidR="00E2602B"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43CD7862" w14:textId="77777777" w:rsidR="00E2602B" w:rsidRPr="008E0B67"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E2602B" w:rsidRPr="008E0B67" w14:paraId="793F2B5F" w14:textId="77777777" w:rsidTr="000A3F13">
        <w:trPr>
          <w:trHeight w:val="244"/>
          <w:jc w:val="center"/>
        </w:trPr>
        <w:tc>
          <w:tcPr>
            <w:tcW w:w="901" w:type="dxa"/>
            <w:shd w:val="clear" w:color="auto" w:fill="auto"/>
            <w:noWrap/>
            <w:vAlign w:val="center"/>
          </w:tcPr>
          <w:p w14:paraId="1F829A6A" w14:textId="18C5BD98" w:rsidR="00E2602B" w:rsidRPr="008E0B67" w:rsidRDefault="00E2602B" w:rsidP="000A3F13">
            <w:pPr>
              <w:spacing w:after="0" w:line="240" w:lineRule="auto"/>
              <w:jc w:val="center"/>
              <w:rPr>
                <w:rFonts w:eastAsia="맑은 고딕" w:cs="Arial"/>
                <w:lang w:val="en-US" w:eastAsia="ko-KR"/>
              </w:rPr>
            </w:pPr>
            <w:r w:rsidRPr="00E2602B">
              <w:rPr>
                <w:rFonts w:eastAsia="맑은 고딕" w:cs="Arial"/>
                <w:lang w:val="en-US" w:eastAsia="ko-KR"/>
              </w:rPr>
              <w:t>Rojan Chitrakar</w:t>
            </w:r>
          </w:p>
        </w:tc>
        <w:tc>
          <w:tcPr>
            <w:tcW w:w="785" w:type="dxa"/>
            <w:shd w:val="clear" w:color="auto" w:fill="auto"/>
            <w:noWrap/>
            <w:vAlign w:val="center"/>
          </w:tcPr>
          <w:p w14:paraId="706A9D09" w14:textId="614ED4EC"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811</w:t>
            </w:r>
          </w:p>
        </w:tc>
        <w:tc>
          <w:tcPr>
            <w:tcW w:w="622" w:type="dxa"/>
            <w:shd w:val="clear" w:color="auto" w:fill="auto"/>
            <w:noWrap/>
            <w:vAlign w:val="center"/>
          </w:tcPr>
          <w:p w14:paraId="45175BE1" w14:textId="77777777"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2C2C9916" w14:textId="77777777" w:rsidR="00E2602B" w:rsidRPr="008E0B67" w:rsidRDefault="00E2602B" w:rsidP="000A3F13">
            <w:pPr>
              <w:spacing w:after="0" w:line="240" w:lineRule="auto"/>
              <w:jc w:val="left"/>
              <w:rPr>
                <w:rFonts w:eastAsia="맑은 고딕" w:cs="Arial"/>
                <w:lang w:val="en-US" w:eastAsia="ko-KR"/>
              </w:rPr>
            </w:pPr>
            <w:r w:rsidRPr="00E2602B">
              <w:rPr>
                <w:rFonts w:eastAsia="맑은 고딕" w:cs="Arial"/>
                <w:lang w:val="en-US" w:eastAsia="ko-KR"/>
              </w:rPr>
              <w:t>10.38.10.16</w:t>
            </w:r>
          </w:p>
        </w:tc>
        <w:tc>
          <w:tcPr>
            <w:tcW w:w="623" w:type="dxa"/>
            <w:vAlign w:val="center"/>
          </w:tcPr>
          <w:p w14:paraId="45F9AC5F" w14:textId="6DD5FC53"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19</w:t>
            </w:r>
          </w:p>
        </w:tc>
        <w:tc>
          <w:tcPr>
            <w:tcW w:w="1924" w:type="dxa"/>
            <w:vAlign w:val="center"/>
          </w:tcPr>
          <w:p w14:paraId="16568803" w14:textId="72A41E40" w:rsidR="00E2602B" w:rsidRPr="008E0B67" w:rsidRDefault="00E2602B" w:rsidP="000A3F13">
            <w:pPr>
              <w:spacing w:after="0" w:line="240" w:lineRule="auto"/>
              <w:jc w:val="left"/>
              <w:rPr>
                <w:rFonts w:eastAsia="맑은 고딕" w:cs="Arial"/>
                <w:lang w:val="en-US" w:eastAsia="ko-KR"/>
              </w:rPr>
            </w:pPr>
            <w:r w:rsidRPr="00E2602B">
              <w:rPr>
                <w:rFonts w:eastAsia="맑은 고딕" w:cs="Arial"/>
                <w:lang w:val="en-US" w:eastAsia="ko-KR"/>
              </w:rPr>
              <w:t>Field description missing</w:t>
            </w:r>
          </w:p>
        </w:tc>
        <w:tc>
          <w:tcPr>
            <w:tcW w:w="2268" w:type="dxa"/>
            <w:vAlign w:val="center"/>
          </w:tcPr>
          <w:p w14:paraId="10ACAA38" w14:textId="296F94E1" w:rsidR="00E2602B" w:rsidRPr="008E0B67" w:rsidRDefault="00E2602B" w:rsidP="000A3F13">
            <w:pPr>
              <w:spacing w:after="0" w:line="240" w:lineRule="auto"/>
              <w:jc w:val="left"/>
              <w:rPr>
                <w:rFonts w:eastAsia="맑은 고딕" w:cs="Arial"/>
                <w:lang w:val="en-US" w:eastAsia="ko-KR"/>
              </w:rPr>
            </w:pPr>
            <w:r w:rsidRPr="00E2602B">
              <w:rPr>
                <w:rFonts w:eastAsia="맑은 고딕" w:cs="Arial"/>
                <w:lang w:val="en-US" w:eastAsia="ko-KR"/>
              </w:rPr>
              <w:t>Add field description</w:t>
            </w:r>
          </w:p>
        </w:tc>
        <w:tc>
          <w:tcPr>
            <w:tcW w:w="1058" w:type="dxa"/>
            <w:shd w:val="clear" w:color="auto" w:fill="auto"/>
            <w:noWrap/>
            <w:vAlign w:val="center"/>
          </w:tcPr>
          <w:p w14:paraId="4B0AD2A0" w14:textId="77777777"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Revised</w:t>
            </w:r>
          </w:p>
        </w:tc>
      </w:tr>
      <w:tr w:rsidR="00A65B67" w:rsidRPr="008E0B67" w14:paraId="75A995BE" w14:textId="77777777" w:rsidTr="007F0F50">
        <w:trPr>
          <w:trHeight w:val="244"/>
          <w:jc w:val="center"/>
        </w:trPr>
        <w:tc>
          <w:tcPr>
            <w:tcW w:w="901" w:type="dxa"/>
            <w:shd w:val="clear" w:color="auto" w:fill="auto"/>
            <w:noWrap/>
            <w:vAlign w:val="center"/>
          </w:tcPr>
          <w:p w14:paraId="6ADC464D" w14:textId="77777777" w:rsidR="00A65B67" w:rsidRPr="008E0B67" w:rsidRDefault="00A65B67" w:rsidP="007F0F50">
            <w:pPr>
              <w:spacing w:after="0" w:line="240" w:lineRule="auto"/>
              <w:jc w:val="center"/>
              <w:rPr>
                <w:rFonts w:eastAsia="맑은 고딕" w:cs="Arial"/>
                <w:lang w:val="en-US" w:eastAsia="ko-KR"/>
              </w:rPr>
            </w:pPr>
            <w:r w:rsidRPr="00E2602B">
              <w:rPr>
                <w:rFonts w:eastAsia="맑은 고딕" w:cs="Arial"/>
                <w:lang w:val="en-US" w:eastAsia="ko-KR"/>
              </w:rPr>
              <w:t>Hong Won Lee</w:t>
            </w:r>
          </w:p>
        </w:tc>
        <w:tc>
          <w:tcPr>
            <w:tcW w:w="785" w:type="dxa"/>
            <w:shd w:val="clear" w:color="auto" w:fill="auto"/>
            <w:noWrap/>
            <w:vAlign w:val="center"/>
          </w:tcPr>
          <w:p w14:paraId="1F81DFAD" w14:textId="77777777" w:rsidR="00A65B67" w:rsidRPr="008E0B67" w:rsidRDefault="00A65B67" w:rsidP="007F0F50">
            <w:pPr>
              <w:spacing w:after="0" w:line="240" w:lineRule="auto"/>
              <w:jc w:val="center"/>
              <w:rPr>
                <w:rFonts w:eastAsia="맑은 고딕" w:cs="Arial"/>
                <w:lang w:val="en-US" w:eastAsia="ko-KR"/>
              </w:rPr>
            </w:pPr>
            <w:r w:rsidRPr="00E2602B">
              <w:rPr>
                <w:rFonts w:eastAsia="맑은 고딕" w:cs="Arial"/>
                <w:lang w:val="en-US" w:eastAsia="ko-KR"/>
              </w:rPr>
              <w:t>545</w:t>
            </w:r>
          </w:p>
        </w:tc>
        <w:tc>
          <w:tcPr>
            <w:tcW w:w="622" w:type="dxa"/>
            <w:shd w:val="clear" w:color="auto" w:fill="auto"/>
            <w:noWrap/>
            <w:vAlign w:val="center"/>
          </w:tcPr>
          <w:p w14:paraId="546EB24F" w14:textId="77777777" w:rsidR="00A65B67" w:rsidRPr="008E0B67" w:rsidRDefault="00A65B67" w:rsidP="007F0F50">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35BB5EF6" w14:textId="77777777" w:rsidR="00A65B67" w:rsidRPr="008E0B67" w:rsidRDefault="00A65B67" w:rsidP="007F0F50">
            <w:pPr>
              <w:spacing w:after="0" w:line="240" w:lineRule="auto"/>
              <w:jc w:val="left"/>
              <w:rPr>
                <w:rFonts w:eastAsia="맑은 고딕" w:cs="Arial"/>
                <w:lang w:val="en-US" w:eastAsia="ko-KR"/>
              </w:rPr>
            </w:pPr>
            <w:r w:rsidRPr="00E2602B">
              <w:rPr>
                <w:rFonts w:eastAsia="맑은 고딕" w:cs="Arial"/>
                <w:lang w:val="en-US" w:eastAsia="ko-KR"/>
              </w:rPr>
              <w:t>10.38.10.16</w:t>
            </w:r>
          </w:p>
        </w:tc>
        <w:tc>
          <w:tcPr>
            <w:tcW w:w="623" w:type="dxa"/>
            <w:vAlign w:val="center"/>
          </w:tcPr>
          <w:p w14:paraId="7036CA2C" w14:textId="77777777" w:rsidR="00A65B67" w:rsidRPr="008E0B67" w:rsidRDefault="00A65B67" w:rsidP="007F0F50">
            <w:pPr>
              <w:spacing w:after="0" w:line="240" w:lineRule="auto"/>
              <w:jc w:val="center"/>
              <w:rPr>
                <w:rFonts w:eastAsia="맑은 고딕" w:cs="Arial"/>
                <w:lang w:val="en-US" w:eastAsia="ko-KR"/>
              </w:rPr>
            </w:pPr>
            <w:r>
              <w:rPr>
                <w:rFonts w:eastAsia="맑은 고딕" w:cs="Arial"/>
                <w:lang w:val="en-US" w:eastAsia="ko-KR"/>
              </w:rPr>
              <w:t>19</w:t>
            </w:r>
          </w:p>
        </w:tc>
        <w:tc>
          <w:tcPr>
            <w:tcW w:w="1924" w:type="dxa"/>
            <w:vAlign w:val="center"/>
          </w:tcPr>
          <w:p w14:paraId="00F6ECC7" w14:textId="77777777" w:rsidR="00A65B67" w:rsidRPr="008E0B67" w:rsidRDefault="00A65B67" w:rsidP="007F0F50">
            <w:pPr>
              <w:spacing w:after="0" w:line="240" w:lineRule="auto"/>
              <w:jc w:val="left"/>
              <w:rPr>
                <w:rFonts w:eastAsia="맑은 고딕" w:cs="Arial"/>
                <w:lang w:val="en-US" w:eastAsia="ko-KR"/>
              </w:rPr>
            </w:pPr>
            <w:r w:rsidRPr="00E2602B">
              <w:rPr>
                <w:rFonts w:eastAsia="맑은 고딕" w:cs="Arial"/>
                <w:lang w:val="en-US" w:eastAsia="ko-KR"/>
              </w:rPr>
              <w:t>The description of the Group ID field is missed</w:t>
            </w:r>
          </w:p>
        </w:tc>
        <w:tc>
          <w:tcPr>
            <w:tcW w:w="2268" w:type="dxa"/>
            <w:vAlign w:val="center"/>
          </w:tcPr>
          <w:p w14:paraId="1BE64C43" w14:textId="77777777" w:rsidR="00A65B67" w:rsidRPr="008E0B67" w:rsidRDefault="00A65B67" w:rsidP="007F0F50">
            <w:pPr>
              <w:spacing w:after="0" w:line="240" w:lineRule="auto"/>
              <w:jc w:val="left"/>
              <w:rPr>
                <w:rFonts w:eastAsia="맑은 고딕" w:cs="Arial"/>
                <w:lang w:val="en-US" w:eastAsia="ko-KR"/>
              </w:rPr>
            </w:pPr>
            <w:r w:rsidRPr="00E2602B">
              <w:rPr>
                <w:rFonts w:eastAsia="맑은 고딕" w:cs="Arial"/>
                <w:lang w:val="en-US" w:eastAsia="ko-KR"/>
              </w:rPr>
              <w:t>Change from "The Group ID field… ???" to "The Group ID field represents a group of devices in a one-to-many public ranging session. It is assigned by an initiator and used for broadcast messages in a one-to-many public ranging session described in 10.38.7.2."</w:t>
            </w:r>
          </w:p>
        </w:tc>
        <w:tc>
          <w:tcPr>
            <w:tcW w:w="1058" w:type="dxa"/>
            <w:shd w:val="clear" w:color="auto" w:fill="auto"/>
            <w:noWrap/>
            <w:vAlign w:val="center"/>
          </w:tcPr>
          <w:p w14:paraId="6D086222" w14:textId="77777777" w:rsidR="00A65B67" w:rsidRPr="008E0B67" w:rsidRDefault="00A65B67" w:rsidP="007F0F50">
            <w:pPr>
              <w:spacing w:after="0" w:line="240" w:lineRule="auto"/>
              <w:jc w:val="center"/>
              <w:rPr>
                <w:rFonts w:eastAsia="맑은 고딕" w:cs="Arial"/>
                <w:lang w:val="en-US" w:eastAsia="ko-KR"/>
              </w:rPr>
            </w:pPr>
            <w:r>
              <w:rPr>
                <w:rFonts w:eastAsia="맑은 고딕" w:cs="Arial"/>
                <w:lang w:val="en-US" w:eastAsia="ko-KR"/>
              </w:rPr>
              <w:t>Revised</w:t>
            </w:r>
          </w:p>
        </w:tc>
      </w:tr>
      <w:tr w:rsidR="00E2602B" w:rsidRPr="008E0B67" w14:paraId="27D91627" w14:textId="77777777" w:rsidTr="000A3F13">
        <w:trPr>
          <w:trHeight w:val="244"/>
          <w:jc w:val="center"/>
        </w:trPr>
        <w:tc>
          <w:tcPr>
            <w:tcW w:w="901" w:type="dxa"/>
            <w:shd w:val="clear" w:color="auto" w:fill="auto"/>
            <w:noWrap/>
            <w:vAlign w:val="center"/>
          </w:tcPr>
          <w:p w14:paraId="024867BE" w14:textId="56363926" w:rsidR="00E2602B" w:rsidRPr="008E0B67" w:rsidRDefault="00A65B67" w:rsidP="000A3F13">
            <w:pPr>
              <w:spacing w:after="0" w:line="240" w:lineRule="auto"/>
              <w:jc w:val="center"/>
              <w:rPr>
                <w:rFonts w:eastAsia="맑은 고딕" w:cs="Arial"/>
                <w:lang w:val="en-US" w:eastAsia="ko-KR"/>
              </w:rPr>
            </w:pPr>
            <w:r w:rsidRPr="00A65B67">
              <w:rPr>
                <w:rFonts w:eastAsia="맑은 고딕" w:cs="Arial"/>
                <w:lang w:val="en-US" w:eastAsia="ko-KR"/>
              </w:rPr>
              <w:t>Mickael Maman</w:t>
            </w:r>
          </w:p>
        </w:tc>
        <w:tc>
          <w:tcPr>
            <w:tcW w:w="785" w:type="dxa"/>
            <w:shd w:val="clear" w:color="auto" w:fill="auto"/>
            <w:noWrap/>
            <w:vAlign w:val="center"/>
          </w:tcPr>
          <w:p w14:paraId="2EC08D03" w14:textId="1E1B9F72" w:rsidR="00E2602B" w:rsidRPr="008E0B67" w:rsidRDefault="00A65B67" w:rsidP="000A3F13">
            <w:pPr>
              <w:spacing w:after="0" w:line="240" w:lineRule="auto"/>
              <w:jc w:val="center"/>
              <w:rPr>
                <w:rFonts w:eastAsia="맑은 고딕" w:cs="Arial"/>
                <w:lang w:val="en-US" w:eastAsia="ko-KR"/>
              </w:rPr>
            </w:pPr>
            <w:r>
              <w:rPr>
                <w:rFonts w:eastAsia="맑은 고딕" w:cs="Arial"/>
                <w:lang w:val="en-US" w:eastAsia="ko-KR"/>
              </w:rPr>
              <w:t>908</w:t>
            </w:r>
          </w:p>
        </w:tc>
        <w:tc>
          <w:tcPr>
            <w:tcW w:w="622" w:type="dxa"/>
            <w:shd w:val="clear" w:color="auto" w:fill="auto"/>
            <w:noWrap/>
            <w:vAlign w:val="center"/>
          </w:tcPr>
          <w:p w14:paraId="2BEE6D48" w14:textId="194DED93"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74E32EAE" w14:textId="7D959BA3" w:rsidR="00E2602B" w:rsidRPr="008E0B67" w:rsidRDefault="00E2602B" w:rsidP="000A3F13">
            <w:pPr>
              <w:spacing w:after="0" w:line="240" w:lineRule="auto"/>
              <w:jc w:val="left"/>
              <w:rPr>
                <w:rFonts w:eastAsia="맑은 고딕" w:cs="Arial"/>
                <w:lang w:val="en-US" w:eastAsia="ko-KR"/>
              </w:rPr>
            </w:pPr>
            <w:r w:rsidRPr="00E2602B">
              <w:rPr>
                <w:rFonts w:eastAsia="맑은 고딕" w:cs="Arial"/>
                <w:lang w:val="en-US" w:eastAsia="ko-KR"/>
              </w:rPr>
              <w:t>10.38.10.16</w:t>
            </w:r>
          </w:p>
        </w:tc>
        <w:tc>
          <w:tcPr>
            <w:tcW w:w="623" w:type="dxa"/>
            <w:vAlign w:val="center"/>
          </w:tcPr>
          <w:p w14:paraId="4A82CD02" w14:textId="4DFB30B4"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19</w:t>
            </w:r>
          </w:p>
        </w:tc>
        <w:tc>
          <w:tcPr>
            <w:tcW w:w="1924" w:type="dxa"/>
            <w:vAlign w:val="center"/>
          </w:tcPr>
          <w:p w14:paraId="16FFB30D" w14:textId="280DD879" w:rsidR="00E2602B" w:rsidRPr="008E0B67" w:rsidRDefault="00236264" w:rsidP="000A3F13">
            <w:pPr>
              <w:spacing w:after="0" w:line="240" w:lineRule="auto"/>
              <w:jc w:val="left"/>
              <w:rPr>
                <w:rFonts w:eastAsia="맑은 고딕" w:cs="Arial"/>
                <w:lang w:val="en-US" w:eastAsia="ko-KR"/>
              </w:rPr>
            </w:pPr>
            <w:r w:rsidRPr="00236264">
              <w:rPr>
                <w:rFonts w:eastAsia="맑은 고딕" w:cs="Arial"/>
                <w:lang w:val="en-US" w:eastAsia="ko-KR"/>
              </w:rPr>
              <w:t>The Group ID field… ???</w:t>
            </w:r>
          </w:p>
        </w:tc>
        <w:tc>
          <w:tcPr>
            <w:tcW w:w="2268" w:type="dxa"/>
            <w:vAlign w:val="center"/>
          </w:tcPr>
          <w:p w14:paraId="6A84ADB8" w14:textId="2488AAAE" w:rsidR="00E2602B" w:rsidRPr="008E0B67" w:rsidRDefault="00236264" w:rsidP="000A3F13">
            <w:pPr>
              <w:spacing w:after="0" w:line="240" w:lineRule="auto"/>
              <w:jc w:val="left"/>
              <w:rPr>
                <w:rFonts w:eastAsia="맑은 고딕" w:cs="Arial"/>
                <w:lang w:val="en-US" w:eastAsia="ko-KR"/>
              </w:rPr>
            </w:pPr>
            <w:r w:rsidRPr="00236264">
              <w:rPr>
                <w:rFonts w:eastAsia="맑은 고딕" w:cs="Arial"/>
                <w:lang w:val="en-US" w:eastAsia="ko-KR"/>
              </w:rPr>
              <w:t>"The Group ID field is the ID of a group of devices in a one-to-many ranging session, as described in 10.38.9"</w:t>
            </w:r>
          </w:p>
        </w:tc>
        <w:tc>
          <w:tcPr>
            <w:tcW w:w="1058" w:type="dxa"/>
            <w:shd w:val="clear" w:color="auto" w:fill="auto"/>
            <w:noWrap/>
            <w:vAlign w:val="center"/>
          </w:tcPr>
          <w:p w14:paraId="7F096E4A" w14:textId="3207D90D"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Revised</w:t>
            </w:r>
          </w:p>
        </w:tc>
      </w:tr>
    </w:tbl>
    <w:p w14:paraId="7C4FA748" w14:textId="77777777" w:rsidR="008020C5" w:rsidRDefault="008020C5" w:rsidP="00E2602B">
      <w:pPr>
        <w:rPr>
          <w:rFonts w:asciiTheme="minorHAnsi" w:eastAsiaTheme="minorEastAsia" w:hAnsiTheme="minorHAnsi" w:cstheme="minorHAnsi"/>
          <w:b/>
          <w:bCs/>
          <w:u w:val="single"/>
          <w:lang w:eastAsia="zh-CN"/>
        </w:rPr>
      </w:pPr>
    </w:p>
    <w:p w14:paraId="2E9B1DEB" w14:textId="2E2C80A3" w:rsidR="00E2602B" w:rsidRDefault="00E2602B" w:rsidP="00E2602B">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043C2F4D" w14:textId="6D40FE29" w:rsidR="006C4B2F" w:rsidRDefault="006C4B2F" w:rsidP="006C4B2F">
      <w:pPr>
        <w:spacing w:after="0" w:line="240" w:lineRule="auto"/>
        <w:rPr>
          <w:rFonts w:eastAsia="맑은 고딕" w:cs="Arial"/>
          <w:lang w:val="en-US" w:eastAsia="ko-KR"/>
        </w:rPr>
      </w:pPr>
      <w:r>
        <w:rPr>
          <w:rFonts w:eastAsia="맑은 고딕" w:cs="Arial" w:hint="eastAsia"/>
          <w:lang w:val="en-US" w:eastAsia="ko-KR"/>
        </w:rPr>
        <w:t>R</w:t>
      </w:r>
      <w:r>
        <w:rPr>
          <w:rFonts w:eastAsia="맑은 고딕" w:cs="Arial"/>
          <w:lang w:val="en-US" w:eastAsia="ko-KR"/>
        </w:rPr>
        <w:t xml:space="preserve">egarding missing definition for Group ID, </w:t>
      </w:r>
      <w:r w:rsidR="003653FC" w:rsidRPr="00E2602B">
        <w:rPr>
          <w:rFonts w:eastAsia="맑은 고딕" w:cs="Arial"/>
          <w:lang w:val="en-US" w:eastAsia="ko-KR"/>
        </w:rPr>
        <w:t>the</w:t>
      </w:r>
      <w:r w:rsidRPr="00E2602B">
        <w:rPr>
          <w:rFonts w:eastAsia="맑은 고딕" w:cs="Arial"/>
          <w:lang w:val="en-US" w:eastAsia="ko-KR"/>
        </w:rPr>
        <w:t xml:space="preserve"> description of the Group ID field </w:t>
      </w:r>
      <w:r>
        <w:rPr>
          <w:rFonts w:eastAsia="맑은 고딕" w:cs="Arial"/>
          <w:lang w:val="en-US" w:eastAsia="ko-KR"/>
        </w:rPr>
        <w:t>should be defined</w:t>
      </w:r>
    </w:p>
    <w:p w14:paraId="13EF553F" w14:textId="77777777" w:rsidR="006C4B2F" w:rsidRDefault="006C4B2F" w:rsidP="006C4B2F">
      <w:pPr>
        <w:spacing w:after="0" w:line="240" w:lineRule="auto"/>
        <w:rPr>
          <w:rFonts w:eastAsia="맑은 고딕" w:cs="Arial"/>
          <w:lang w:val="en-US" w:eastAsia="ko-KR"/>
        </w:rPr>
      </w:pPr>
    </w:p>
    <w:p w14:paraId="5C91A34E" w14:textId="2053BC7D" w:rsidR="00E2602B" w:rsidRDefault="00E2602B" w:rsidP="00E2602B">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223BA35D" w14:textId="603DDC92" w:rsidR="00E2602B" w:rsidRPr="0054023C" w:rsidRDefault="00E2602B" w:rsidP="00E2602B">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4F6E9FE" w14:textId="3B13DCAB" w:rsidR="00E2602B" w:rsidRDefault="00E2602B" w:rsidP="00E2602B">
      <w:pPr>
        <w:pStyle w:val="IEEEStdsParagraph"/>
        <w:jc w:val="left"/>
        <w:rPr>
          <w:rFonts w:ascii="Arial" w:hAnsi="Arial"/>
          <w:b/>
          <w:bCs/>
          <w:lang w:val="en-GB" w:eastAsia="en-US"/>
        </w:rPr>
      </w:pPr>
      <w:r w:rsidRPr="00DA6015">
        <w:rPr>
          <w:rFonts w:ascii="Arial" w:hAnsi="Arial"/>
          <w:b/>
          <w:bCs/>
          <w:lang w:val="en-GB" w:eastAsia="en-US"/>
        </w:rPr>
        <w:t>10.38.7.3 Advertisement information in Public Advertising Poll Compact frame</w:t>
      </w:r>
    </w:p>
    <w:p w14:paraId="6F7BB2DA" w14:textId="77777777" w:rsidR="00E2602B" w:rsidRDefault="00E2602B" w:rsidP="00E2602B">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1A012251" w14:textId="2F663766" w:rsidR="0021326E" w:rsidRDefault="003E2CA5" w:rsidP="00DA6015">
      <w:pPr>
        <w:rPr>
          <w:rFonts w:eastAsia="맑은 고딕" w:cs="Arial"/>
          <w:color w:val="000000"/>
          <w:lang w:eastAsia="ko-KR"/>
        </w:rPr>
      </w:pPr>
      <w:r>
        <w:rPr>
          <w:noProof/>
        </w:rPr>
        <w:drawing>
          <wp:inline distT="0" distB="0" distL="0" distR="0" wp14:anchorId="57B2D3AE" wp14:editId="4BEDC0D4">
            <wp:extent cx="3272355" cy="1430976"/>
            <wp:effectExtent l="0" t="0" r="4445" b="0"/>
            <wp:docPr id="3576682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668297" name=""/>
                    <pic:cNvPicPr/>
                  </pic:nvPicPr>
                  <pic:blipFill>
                    <a:blip r:embed="rId16"/>
                    <a:stretch>
                      <a:fillRect/>
                    </a:stretch>
                  </pic:blipFill>
                  <pic:spPr>
                    <a:xfrm>
                      <a:off x="0" y="0"/>
                      <a:ext cx="3311171" cy="1447950"/>
                    </a:xfrm>
                    <a:prstGeom prst="rect">
                      <a:avLst/>
                    </a:prstGeom>
                  </pic:spPr>
                </pic:pic>
              </a:graphicData>
            </a:graphic>
          </wp:inline>
        </w:drawing>
      </w:r>
    </w:p>
    <w:p w14:paraId="3D92ED84" w14:textId="77777777" w:rsidR="00E2602B" w:rsidRPr="002B477E" w:rsidRDefault="00E2602B" w:rsidP="00E2602B">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change</w:t>
      </w:r>
    </w:p>
    <w:p w14:paraId="506125C6" w14:textId="6A84A639" w:rsidR="00E2602B" w:rsidRPr="00E2602B" w:rsidRDefault="00E2602B" w:rsidP="00426003">
      <w:pPr>
        <w:jc w:val="left"/>
        <w:rPr>
          <w:b/>
          <w:bCs/>
          <w:i/>
          <w:color w:val="4F81BD" w:themeColor="accent1"/>
        </w:rPr>
      </w:pPr>
      <w:r w:rsidRPr="00153EE3">
        <w:rPr>
          <w:b/>
          <w:bCs/>
          <w:i/>
          <w:color w:val="4F81BD" w:themeColor="accent1"/>
        </w:rPr>
        <w:t xml:space="preserve">Revise the sub-clause </w:t>
      </w:r>
      <w:r w:rsidRPr="00E2602B">
        <w:rPr>
          <w:b/>
          <w:bCs/>
          <w:i/>
          <w:color w:val="4F81BD" w:themeColor="accent1"/>
        </w:rPr>
        <w:t xml:space="preserve">10.38.10.16 Public Advertising Poll Compact frame </w:t>
      </w:r>
      <w:r w:rsidRPr="00153EE3">
        <w:rPr>
          <w:b/>
          <w:bCs/>
          <w:i/>
          <w:color w:val="4F81BD" w:themeColor="accent1"/>
        </w:rPr>
        <w:t xml:space="preserve">in </w:t>
      </w:r>
      <w:r w:rsidRPr="0003667D">
        <w:rPr>
          <w:b/>
          <w:bCs/>
          <w:i/>
          <w:color w:val="4F81BD" w:themeColor="accent1"/>
        </w:rPr>
        <w:t>IEEE P802.15.4ab/Draft (pre-ballot) C</w:t>
      </w:r>
      <w:r w:rsidRPr="00153EE3">
        <w:rPr>
          <w:b/>
          <w:bCs/>
          <w:i/>
          <w:color w:val="4F81BD" w:themeColor="accent1"/>
        </w:rPr>
        <w:t xml:space="preserve"> as follows:</w:t>
      </w:r>
    </w:p>
    <w:p w14:paraId="713E1B0E" w14:textId="095C33D1" w:rsidR="00E2602B" w:rsidRDefault="00E2602B" w:rsidP="00E2602B">
      <w:pPr>
        <w:rPr>
          <w:rFonts w:eastAsia="맑은 고딕" w:cs="Arial"/>
          <w:color w:val="000000"/>
          <w:lang w:eastAsia="ko-KR"/>
        </w:rPr>
      </w:pPr>
      <w:r>
        <w:rPr>
          <w:rFonts w:eastAsia="맑은 고딕"/>
          <w:b/>
          <w:bCs/>
          <w:i/>
          <w:color w:val="4F81BD" w:themeColor="accent1"/>
          <w:lang w:eastAsia="ko-KR"/>
        </w:rPr>
        <w:t>pp. 91 line #19</w:t>
      </w:r>
    </w:p>
    <w:p w14:paraId="388221BE" w14:textId="0C1BD93A" w:rsidR="0070792B" w:rsidRDefault="00A83FE4" w:rsidP="00DA6015">
      <w:pPr>
        <w:rPr>
          <w:rFonts w:eastAsia="맑은 고딕" w:cs="Arial"/>
          <w:color w:val="000000"/>
          <w:lang w:eastAsia="ko-KR"/>
        </w:rPr>
      </w:pPr>
      <w:r w:rsidRPr="00A83FE4">
        <w:rPr>
          <w:rFonts w:eastAsia="맑은 고딕" w:cs="Arial"/>
          <w:color w:val="000000"/>
          <w:lang w:eastAsia="ko-KR"/>
        </w:rPr>
        <w:t xml:space="preserve">The Group ID field </w:t>
      </w:r>
      <w:del w:id="89" w:author="Lee Hong Won/IoT Connectivity Standard Task(hongwon.lee@lge.com)" w:date="2024-01-30T14:15:00Z">
        <w:r w:rsidR="002A4DEB" w:rsidDel="002A4DEB">
          <w:rPr>
            <w:rFonts w:eastAsia="맑은 고딕" w:cs="Arial"/>
            <w:color w:val="000000"/>
            <w:lang w:eastAsia="ko-KR"/>
          </w:rPr>
          <w:delText xml:space="preserve">… ??? </w:delText>
        </w:r>
      </w:del>
      <w:ins w:id="90" w:author="Lee Hong Won/IoT Connectivity Standard Task(hongwon.lee@lge.com)" w:date="2024-03-07T09:48:00Z">
        <w:r w:rsidR="003B3120">
          <w:rPr>
            <w:rFonts w:eastAsia="맑은 고딕" w:cs="Arial"/>
            <w:color w:val="000000"/>
            <w:lang w:eastAsia="ko-KR"/>
          </w:rPr>
          <w:t xml:space="preserve">is </w:t>
        </w:r>
      </w:ins>
      <w:ins w:id="91" w:author="Lee Hong Won/IoT Connectivity Standard Task(hongwon.lee@lge.com)" w:date="2024-02-29T14:59:00Z">
        <w:r w:rsidR="00236264">
          <w:rPr>
            <w:rFonts w:eastAsia="맑은 고딕" w:cs="Arial"/>
            <w:color w:val="000000"/>
            <w:lang w:eastAsia="ko-KR"/>
          </w:rPr>
          <w:t xml:space="preserve">the ID of </w:t>
        </w:r>
      </w:ins>
      <w:ins w:id="92" w:author="Lee Hong Won/IoT Connectivity Standard Task(hongwon.lee@lge.com)" w:date="2024-01-30T14:15:00Z">
        <w:r w:rsidR="002A4DEB" w:rsidRPr="002A4DEB">
          <w:rPr>
            <w:rFonts w:eastAsia="맑은 고딕" w:cs="Arial"/>
            <w:color w:val="000000"/>
            <w:lang w:eastAsia="ko-KR"/>
            <w:rPrChange w:id="93" w:author="Lee Hong Won/IoT Connectivity Standard Task(hongwon.lee@lge.com)" w:date="2024-01-30T14:15:00Z">
              <w:rPr>
                <w:rFonts w:eastAsia="맑은 고딕" w:cs="Arial"/>
                <w:color w:val="000000"/>
                <w:highlight w:val="yellow"/>
                <w:lang w:eastAsia="ko-KR"/>
              </w:rPr>
            </w:rPrChange>
          </w:rPr>
          <w:t xml:space="preserve">a group of </w:t>
        </w:r>
      </w:ins>
      <w:ins w:id="94" w:author="Lee Hong Won/IoT Connectivity Standard Task(hongwon.lee@lge.com)" w:date="2024-02-01T13:32:00Z">
        <w:r w:rsidR="000B7D7C">
          <w:rPr>
            <w:rFonts w:eastAsia="맑은 고딕" w:cs="Arial"/>
            <w:color w:val="000000"/>
            <w:lang w:eastAsia="ko-KR"/>
          </w:rPr>
          <w:t xml:space="preserve">multiple </w:t>
        </w:r>
      </w:ins>
      <w:ins w:id="95" w:author="Lee Hong Won/IoT Connectivity Standard Task(hongwon.lee@lge.com)" w:date="2024-02-01T13:33:00Z">
        <w:r w:rsidR="00A45F94">
          <w:rPr>
            <w:rFonts w:eastAsia="맑은 고딕" w:cs="Arial"/>
            <w:color w:val="000000"/>
            <w:lang w:eastAsia="ko-KR"/>
          </w:rPr>
          <w:t>responders</w:t>
        </w:r>
      </w:ins>
      <w:ins w:id="96" w:author="Lee Hong Won/IoT Connectivity Standard Task(hongwon.lee@lge.com)" w:date="2024-01-30T14:15:00Z">
        <w:r w:rsidR="002A4DEB" w:rsidRPr="002A4DEB">
          <w:rPr>
            <w:rFonts w:eastAsia="맑은 고딕" w:cs="Arial"/>
            <w:color w:val="000000"/>
            <w:lang w:eastAsia="ko-KR"/>
            <w:rPrChange w:id="97" w:author="Lee Hong Won/IoT Connectivity Standard Task(hongwon.lee@lge.com)" w:date="2024-01-30T14:15:00Z">
              <w:rPr>
                <w:rFonts w:eastAsia="맑은 고딕" w:cs="Arial"/>
                <w:color w:val="000000"/>
                <w:highlight w:val="yellow"/>
                <w:lang w:eastAsia="ko-KR"/>
              </w:rPr>
            </w:rPrChange>
          </w:rPr>
          <w:t xml:space="preserve"> in a one-to-many ranging session</w:t>
        </w:r>
      </w:ins>
      <w:ins w:id="98" w:author="Lee Hong Won/IoT Connectivity Standard Task(hongwon.lee@lge.com)" w:date="2024-02-29T15:00:00Z">
        <w:r w:rsidR="00236264">
          <w:rPr>
            <w:rFonts w:eastAsia="맑은 고딕" w:cs="Arial"/>
            <w:color w:val="000000"/>
            <w:lang w:eastAsia="ko-KR"/>
          </w:rPr>
          <w:t xml:space="preserve">, </w:t>
        </w:r>
      </w:ins>
      <w:ins w:id="99" w:author="Lee Hong Won/IoT Connectivity Standard Task(hongwon.lee@lge.com)" w:date="2024-01-30T14:15:00Z">
        <w:r w:rsidR="002A4DEB" w:rsidRPr="002A4DEB">
          <w:rPr>
            <w:rFonts w:eastAsia="맑은 고딕" w:cs="Arial"/>
            <w:color w:val="000000"/>
            <w:lang w:eastAsia="ko-KR"/>
            <w:rPrChange w:id="100" w:author="Lee Hong Won/IoT Connectivity Standard Task(hongwon.lee@lge.com)" w:date="2024-01-30T14:15:00Z">
              <w:rPr>
                <w:rFonts w:eastAsia="맑은 고딕" w:cs="Arial"/>
                <w:color w:val="000000"/>
                <w:highlight w:val="yellow"/>
                <w:lang w:eastAsia="ko-KR"/>
              </w:rPr>
            </w:rPrChange>
          </w:rPr>
          <w:t>as described in 10.38.</w:t>
        </w:r>
      </w:ins>
      <w:ins w:id="101" w:author="Lee Hong Won/IoT Connectivity Standard Task(hongwon.lee@lge.com)" w:date="2024-03-07T09:49:00Z">
        <w:r w:rsidR="003B3120">
          <w:rPr>
            <w:rFonts w:eastAsia="맑은 고딕" w:cs="Arial"/>
            <w:color w:val="000000"/>
            <w:lang w:eastAsia="ko-KR"/>
          </w:rPr>
          <w:t>3</w:t>
        </w:r>
      </w:ins>
      <w:ins w:id="102" w:author="Lee Hong Won/IoT Connectivity Standard Task(hongwon.lee@lge.com)" w:date="2024-01-30T14:15:00Z">
        <w:r w:rsidR="002A4DEB" w:rsidRPr="002A4DEB">
          <w:rPr>
            <w:rFonts w:eastAsia="맑은 고딕" w:cs="Arial"/>
            <w:color w:val="000000"/>
            <w:lang w:eastAsia="ko-KR"/>
            <w:rPrChange w:id="103" w:author="Lee Hong Won/IoT Connectivity Standard Task(hongwon.lee@lge.com)" w:date="2024-01-30T14:15:00Z">
              <w:rPr>
                <w:rFonts w:eastAsia="맑은 고딕" w:cs="Arial"/>
                <w:color w:val="000000"/>
                <w:highlight w:val="yellow"/>
                <w:lang w:eastAsia="ko-KR"/>
              </w:rPr>
            </w:rPrChange>
          </w:rPr>
          <w:t>.2.</w:t>
        </w:r>
      </w:ins>
      <w:ins w:id="104" w:author="Lee Hong Won/IoT Connectivity Standard Task(hongwon.lee@lge.com)" w:date="2024-03-07T09:49:00Z">
        <w:r w:rsidR="003B3120">
          <w:rPr>
            <w:rFonts w:eastAsia="맑은 고딕" w:cs="Arial"/>
            <w:color w:val="000000"/>
            <w:lang w:eastAsia="ko-KR"/>
          </w:rPr>
          <w:t>4.</w:t>
        </w:r>
      </w:ins>
      <w:ins w:id="105" w:author="Lee Hong Won/IoT Connectivity Standard Task(hongwon.lee@lge.com)" w:date="2024-03-07T09:50:00Z">
        <w:r w:rsidR="00274E9F">
          <w:rPr>
            <w:rFonts w:eastAsia="맑은 고딕" w:cs="Arial"/>
            <w:color w:val="000000"/>
            <w:lang w:eastAsia="ko-KR"/>
          </w:rPr>
          <w:t>2</w:t>
        </w:r>
      </w:ins>
    </w:p>
    <w:sectPr w:rsidR="0070792B" w:rsidSect="00B65328">
      <w:headerReference w:type="default" r:id="rId17"/>
      <w:footerReference w:type="defaul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DE59" w14:textId="77777777" w:rsidR="00B65328" w:rsidRDefault="00B65328" w:rsidP="00B72CFD">
      <w:pPr>
        <w:spacing w:after="0" w:line="240" w:lineRule="auto"/>
      </w:pPr>
      <w:r>
        <w:separator/>
      </w:r>
    </w:p>
  </w:endnote>
  <w:endnote w:type="continuationSeparator" w:id="0">
    <w:p w14:paraId="7ED0EE94" w14:textId="77777777" w:rsidR="00B65328" w:rsidRDefault="00B65328"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DejaVu Sans">
    <w:altName w:val="Times New Roman"/>
    <w:charset w:val="00"/>
    <w:family w:val="swiss"/>
    <w:pitch w:val="variable"/>
    <w:sig w:usb0="00000000" w:usb1="D200FDFF" w:usb2="0A042029" w:usb3="00000000" w:csb0="8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6927DC6" w:rsidR="00045D3A" w:rsidRPr="00B72CFD" w:rsidRDefault="00045D3A"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655B02"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C0D99">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9607" w14:textId="77777777" w:rsidR="00B65328" w:rsidRDefault="00B65328" w:rsidP="00B72CFD">
      <w:pPr>
        <w:spacing w:after="0" w:line="240" w:lineRule="auto"/>
      </w:pPr>
      <w:r>
        <w:separator/>
      </w:r>
    </w:p>
  </w:footnote>
  <w:footnote w:type="continuationSeparator" w:id="0">
    <w:p w14:paraId="7A9E6FD2" w14:textId="77777777" w:rsidR="00B65328" w:rsidRDefault="00B65328"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3BA8B4FE" w:rsidR="00045D3A" w:rsidRPr="00B72CFD" w:rsidRDefault="00142ECD" w:rsidP="00B72CFD">
    <w:pPr>
      <w:pStyle w:val="aa"/>
      <w:spacing w:after="240" w:line="220" w:lineRule="exact"/>
      <w:rPr>
        <w:rFonts w:ascii="Times New Roman" w:hAnsi="Times New Roman"/>
        <w:lang w:eastAsia="ko-KR"/>
      </w:rPr>
    </w:pPr>
    <w:r>
      <w:rPr>
        <w:rFonts w:ascii="Times New Roman" w:eastAsia="맑은 고딕" w:hAnsi="Times New Roman"/>
        <w:u w:val="single"/>
      </w:rPr>
      <w:t>Mar</w:t>
    </w:r>
    <w:r w:rsidR="002B5DE2">
      <w:rPr>
        <w:rFonts w:ascii="Times New Roman" w:eastAsia="맑은 고딕" w:hAnsi="Times New Roman"/>
        <w:u w:val="single"/>
      </w:rPr>
      <w:t xml:space="preserve"> </w:t>
    </w:r>
    <w:r w:rsidR="00045D3A" w:rsidRPr="00B72CFD">
      <w:rPr>
        <w:rFonts w:ascii="Times New Roman" w:eastAsia="맑은 고딕" w:hAnsi="Times New Roman"/>
        <w:u w:val="single"/>
      </w:rPr>
      <w:t>20</w:t>
    </w:r>
    <w:r w:rsidR="00045D3A">
      <w:rPr>
        <w:rFonts w:ascii="Times New Roman" w:eastAsia="맑은 고딕" w:hAnsi="Times New Roman"/>
        <w:u w:val="single"/>
      </w:rPr>
      <w:t>2</w:t>
    </w:r>
    <w:r w:rsidR="00597C88">
      <w:rPr>
        <w:rFonts w:ascii="Times New Roman" w:eastAsia="맑은 고딕" w:hAnsi="Times New Roman"/>
        <w:u w:val="single"/>
      </w:rPr>
      <w:t>4</w:t>
    </w:r>
    <w:r w:rsidR="00045D3A" w:rsidRPr="00B72CFD">
      <w:rPr>
        <w:rFonts w:ascii="Times New Roman" w:eastAsia="맑은 고딕" w:hAnsi="Times New Roman"/>
        <w:u w:val="single"/>
      </w:rPr>
      <w:tab/>
    </w:r>
    <w:r w:rsidR="00045D3A" w:rsidRPr="00B72CFD">
      <w:rPr>
        <w:rFonts w:ascii="Times New Roman" w:eastAsia="맑은 고딕" w:hAnsi="Times New Roman"/>
        <w:u w:val="single"/>
      </w:rPr>
      <w:tab/>
      <w:t xml:space="preserve">                                             </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 xml:space="preserve">    </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IEEE</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P802.</w:t>
    </w:r>
    <w:r w:rsidR="00045D3A" w:rsidRPr="00865063">
      <w:rPr>
        <w:rFonts w:ascii="Times New Roman" w:eastAsia="맑은 고딕" w:hAnsi="Times New Roman"/>
        <w:u w:val="single"/>
      </w:rPr>
      <w:t>15-</w:t>
    </w:r>
    <w:r w:rsidR="00045D3A">
      <w:rPr>
        <w:rFonts w:ascii="Times New Roman" w:eastAsia="맑은 고딕" w:hAnsi="Times New Roman"/>
        <w:u w:val="single"/>
      </w:rPr>
      <w:t>2</w:t>
    </w:r>
    <w:r w:rsidR="00597C88">
      <w:rPr>
        <w:rFonts w:ascii="Times New Roman" w:eastAsia="맑은 고딕" w:hAnsi="Times New Roman"/>
        <w:u w:val="single"/>
      </w:rPr>
      <w:t>4</w:t>
    </w:r>
    <w:r w:rsidR="00045D3A" w:rsidRPr="00865063">
      <w:rPr>
        <w:rFonts w:ascii="Times New Roman" w:eastAsia="맑은 고딕" w:hAnsi="Times New Roman"/>
        <w:u w:val="single"/>
      </w:rPr>
      <w:t>-</w:t>
    </w:r>
    <w:r w:rsidR="00045D3A">
      <w:rPr>
        <w:rFonts w:ascii="Times New Roman" w:eastAsia="맑은 고딕" w:hAnsi="Times New Roman"/>
        <w:u w:val="single"/>
      </w:rPr>
      <w:t>0</w:t>
    </w:r>
    <w:r w:rsidR="00CB50BC">
      <w:rPr>
        <w:rFonts w:ascii="Times New Roman" w:eastAsia="맑은 고딕" w:hAnsi="Times New Roman" w:hint="eastAsia"/>
        <w:u w:val="single"/>
        <w:lang w:eastAsia="ko-KR"/>
      </w:rPr>
      <w:t>144</w:t>
    </w:r>
    <w:r w:rsidR="00045D3A" w:rsidRPr="00865063">
      <w:rPr>
        <w:rFonts w:ascii="Times New Roman" w:eastAsia="맑은 고딕" w:hAnsi="Times New Roman"/>
        <w:u w:val="single"/>
      </w:rPr>
      <w:t>-0</w:t>
    </w:r>
    <w:r w:rsidR="00CB50BC">
      <w:rPr>
        <w:rFonts w:ascii="Times New Roman" w:eastAsia="맑은 고딕" w:hAnsi="Times New Roman" w:hint="eastAsia"/>
        <w:u w:val="single"/>
        <w:lang w:eastAsia="ko-KR"/>
      </w:rPr>
      <w:t>0</w:t>
    </w:r>
    <w:r w:rsidR="00045D3A" w:rsidRPr="00865063">
      <w:rPr>
        <w:rFonts w:ascii="Times New Roman" w:eastAsia="맑은 고딕" w:hAnsi="Times New Roman"/>
        <w:u w:val="single"/>
      </w:rPr>
      <w:t>-04</w:t>
    </w:r>
    <w:r w:rsidR="00045D3A">
      <w:rPr>
        <w:rFonts w:ascii="Times New Roman" w:eastAsia="맑은 고딕" w:hAnsi="Times New Roman"/>
        <w:u w:val="single"/>
      </w:rPr>
      <w:t>a</w:t>
    </w:r>
    <w:r w:rsidR="00441174">
      <w:rPr>
        <w:rFonts w:ascii="Times New Roman" w:eastAsia="맑은 고딕" w:hAnsi="Times New Roman" w:hint="eastAsia"/>
        <w:u w:val="single"/>
        <w:lang w:eastAsia="ko-KR"/>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AEF1910"/>
    <w:multiLevelType w:val="hybridMultilevel"/>
    <w:tmpl w:val="07EC3270"/>
    <w:lvl w:ilvl="0" w:tplc="2ADEE4B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940C9"/>
    <w:multiLevelType w:val="hybridMultilevel"/>
    <w:tmpl w:val="AD5AD3AE"/>
    <w:lvl w:ilvl="0" w:tplc="356492B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07D779E"/>
    <w:multiLevelType w:val="multilevel"/>
    <w:tmpl w:val="63C606F2"/>
    <w:lvl w:ilvl="0">
      <w:start w:val="10"/>
      <w:numFmt w:val="decimal"/>
      <w:lvlText w:val="%1"/>
      <w:lvlJc w:val="left"/>
      <w:pPr>
        <w:ind w:left="645" w:hanging="645"/>
      </w:pPr>
      <w:rPr>
        <w:rFonts w:hint="default"/>
      </w:rPr>
    </w:lvl>
    <w:lvl w:ilvl="1">
      <w:start w:val="35"/>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3"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213B9D"/>
    <w:multiLevelType w:val="multilevel"/>
    <w:tmpl w:val="82D6EA46"/>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380554">
    <w:abstractNumId w:val="23"/>
  </w:num>
  <w:num w:numId="2" w16cid:durableId="902838537">
    <w:abstractNumId w:val="38"/>
  </w:num>
  <w:num w:numId="3" w16cid:durableId="1228565071">
    <w:abstractNumId w:val="37"/>
  </w:num>
  <w:num w:numId="4" w16cid:durableId="361328294">
    <w:abstractNumId w:val="18"/>
  </w:num>
  <w:num w:numId="5" w16cid:durableId="1702897198">
    <w:abstractNumId w:val="4"/>
  </w:num>
  <w:num w:numId="6" w16cid:durableId="1615096865">
    <w:abstractNumId w:val="24"/>
  </w:num>
  <w:num w:numId="7" w16cid:durableId="140587823">
    <w:abstractNumId w:val="5"/>
  </w:num>
  <w:num w:numId="8" w16cid:durableId="1658344100">
    <w:abstractNumId w:val="28"/>
  </w:num>
  <w:num w:numId="9" w16cid:durableId="1363550791">
    <w:abstractNumId w:val="14"/>
  </w:num>
  <w:num w:numId="10" w16cid:durableId="1323853169">
    <w:abstractNumId w:val="25"/>
  </w:num>
  <w:num w:numId="11" w16cid:durableId="1382824740">
    <w:abstractNumId w:val="27"/>
  </w:num>
  <w:num w:numId="12" w16cid:durableId="759062946">
    <w:abstractNumId w:val="7"/>
  </w:num>
  <w:num w:numId="13" w16cid:durableId="935940711">
    <w:abstractNumId w:val="29"/>
  </w:num>
  <w:num w:numId="14" w16cid:durableId="1201473310">
    <w:abstractNumId w:val="40"/>
  </w:num>
  <w:num w:numId="15" w16cid:durableId="926693360">
    <w:abstractNumId w:val="8"/>
  </w:num>
  <w:num w:numId="16" w16cid:durableId="665091701">
    <w:abstractNumId w:val="22"/>
  </w:num>
  <w:num w:numId="17" w16cid:durableId="303119932">
    <w:abstractNumId w:val="39"/>
  </w:num>
  <w:num w:numId="18" w16cid:durableId="75174804">
    <w:abstractNumId w:val="31"/>
  </w:num>
  <w:num w:numId="19" w16cid:durableId="645470341">
    <w:abstractNumId w:val="36"/>
  </w:num>
  <w:num w:numId="20" w16cid:durableId="1706714838">
    <w:abstractNumId w:val="30"/>
  </w:num>
  <w:num w:numId="21" w16cid:durableId="1535079382">
    <w:abstractNumId w:val="13"/>
  </w:num>
  <w:num w:numId="22" w16cid:durableId="1972128819">
    <w:abstractNumId w:val="10"/>
  </w:num>
  <w:num w:numId="23" w16cid:durableId="704214853">
    <w:abstractNumId w:val="15"/>
  </w:num>
  <w:num w:numId="24" w16cid:durableId="1142036518">
    <w:abstractNumId w:val="33"/>
  </w:num>
  <w:num w:numId="25" w16cid:durableId="268664403">
    <w:abstractNumId w:val="17"/>
  </w:num>
  <w:num w:numId="26" w16cid:durableId="952781467">
    <w:abstractNumId w:val="43"/>
  </w:num>
  <w:num w:numId="27" w16cid:durableId="2045641483">
    <w:abstractNumId w:val="3"/>
  </w:num>
  <w:num w:numId="28" w16cid:durableId="372312793">
    <w:abstractNumId w:val="12"/>
  </w:num>
  <w:num w:numId="29" w16cid:durableId="1155491770">
    <w:abstractNumId w:val="9"/>
  </w:num>
  <w:num w:numId="30" w16cid:durableId="570121916">
    <w:abstractNumId w:val="34"/>
  </w:num>
  <w:num w:numId="31" w16cid:durableId="1657490901">
    <w:abstractNumId w:val="32"/>
  </w:num>
  <w:num w:numId="32" w16cid:durableId="839346865">
    <w:abstractNumId w:val="16"/>
  </w:num>
  <w:num w:numId="33" w16cid:durableId="1422683012">
    <w:abstractNumId w:val="35"/>
  </w:num>
  <w:num w:numId="34" w16cid:durableId="663122907">
    <w:abstractNumId w:val="0"/>
  </w:num>
  <w:num w:numId="35" w16cid:durableId="1314335168">
    <w:abstractNumId w:val="1"/>
  </w:num>
  <w:num w:numId="36" w16cid:durableId="167644525">
    <w:abstractNumId w:val="2"/>
  </w:num>
  <w:num w:numId="37" w16cid:durableId="524755769">
    <w:abstractNumId w:val="44"/>
  </w:num>
  <w:num w:numId="38" w16cid:durableId="1333528447">
    <w:abstractNumId w:val="41"/>
  </w:num>
  <w:num w:numId="39" w16cid:durableId="1915776965">
    <w:abstractNumId w:val="20"/>
  </w:num>
  <w:num w:numId="40" w16cid:durableId="916213173">
    <w:abstractNumId w:val="26"/>
  </w:num>
  <w:num w:numId="41" w16cid:durableId="996225122">
    <w:abstractNumId w:val="21"/>
  </w:num>
  <w:num w:numId="42" w16cid:durableId="1203250888">
    <w:abstractNumId w:val="6"/>
  </w:num>
  <w:num w:numId="43" w16cid:durableId="134685631">
    <w:abstractNumId w:val="11"/>
  </w:num>
  <w:num w:numId="44" w16cid:durableId="989289424">
    <w:abstractNumId w:val="42"/>
  </w:num>
  <w:num w:numId="45" w16cid:durableId="872307047">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Hong Won/IoT Connectivity Standard Task(hongwon.lee@lge.com)">
    <w15:presenceInfo w15:providerId="AD" w15:userId="S-1-5-21-2543426832-1914326140-3112152631-579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IE" w:vendorID="64" w:dllVersion="6" w:nlCheck="1" w:checkStyle="1"/>
  <w:activeWritingStyle w:appName="MSWord" w:lang="ko-KR" w:vendorID="64" w:dllVersion="5" w:nlCheck="1" w:checkStyle="1"/>
  <w:activeWritingStyle w:appName="MSWord" w:lang="ko-KR" w:vendorID="64" w:dllVersion="4096" w:nlCheck="1" w:checkStyle="0"/>
  <w:activeWritingStyle w:appName="MSWord" w:lang="en-IE"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474C"/>
    <w:rsid w:val="00005756"/>
    <w:rsid w:val="00005AD6"/>
    <w:rsid w:val="000065CE"/>
    <w:rsid w:val="00010704"/>
    <w:rsid w:val="00012FAA"/>
    <w:rsid w:val="00014260"/>
    <w:rsid w:val="00015267"/>
    <w:rsid w:val="00015C93"/>
    <w:rsid w:val="00017103"/>
    <w:rsid w:val="00020FB9"/>
    <w:rsid w:val="000215ED"/>
    <w:rsid w:val="00022248"/>
    <w:rsid w:val="000224DD"/>
    <w:rsid w:val="000237D1"/>
    <w:rsid w:val="00023D7D"/>
    <w:rsid w:val="00024616"/>
    <w:rsid w:val="00025DA4"/>
    <w:rsid w:val="000270D1"/>
    <w:rsid w:val="0002781D"/>
    <w:rsid w:val="00031AB6"/>
    <w:rsid w:val="000320F2"/>
    <w:rsid w:val="00033986"/>
    <w:rsid w:val="000340B4"/>
    <w:rsid w:val="000341E6"/>
    <w:rsid w:val="000341FC"/>
    <w:rsid w:val="00034643"/>
    <w:rsid w:val="00035DA4"/>
    <w:rsid w:val="0003628C"/>
    <w:rsid w:val="00040A70"/>
    <w:rsid w:val="000413E6"/>
    <w:rsid w:val="00041B77"/>
    <w:rsid w:val="00042748"/>
    <w:rsid w:val="00042FBF"/>
    <w:rsid w:val="00045D3A"/>
    <w:rsid w:val="00045F43"/>
    <w:rsid w:val="0004657F"/>
    <w:rsid w:val="0004709E"/>
    <w:rsid w:val="000473E9"/>
    <w:rsid w:val="0005079C"/>
    <w:rsid w:val="000508BE"/>
    <w:rsid w:val="0005109C"/>
    <w:rsid w:val="0005176C"/>
    <w:rsid w:val="000524D7"/>
    <w:rsid w:val="00052682"/>
    <w:rsid w:val="0005456A"/>
    <w:rsid w:val="000546AB"/>
    <w:rsid w:val="00054B71"/>
    <w:rsid w:val="0005559B"/>
    <w:rsid w:val="00057127"/>
    <w:rsid w:val="00062F65"/>
    <w:rsid w:val="000639DC"/>
    <w:rsid w:val="00066D36"/>
    <w:rsid w:val="00067F7C"/>
    <w:rsid w:val="00071D0B"/>
    <w:rsid w:val="00073187"/>
    <w:rsid w:val="00073F3D"/>
    <w:rsid w:val="00074FC3"/>
    <w:rsid w:val="00076019"/>
    <w:rsid w:val="00076B22"/>
    <w:rsid w:val="00076E48"/>
    <w:rsid w:val="00077975"/>
    <w:rsid w:val="000779A5"/>
    <w:rsid w:val="00080239"/>
    <w:rsid w:val="00080952"/>
    <w:rsid w:val="00081A70"/>
    <w:rsid w:val="00081C56"/>
    <w:rsid w:val="00082391"/>
    <w:rsid w:val="00084599"/>
    <w:rsid w:val="00084C61"/>
    <w:rsid w:val="00086FAD"/>
    <w:rsid w:val="00087562"/>
    <w:rsid w:val="00087AEC"/>
    <w:rsid w:val="000904E2"/>
    <w:rsid w:val="00092466"/>
    <w:rsid w:val="00092C8D"/>
    <w:rsid w:val="00092EAF"/>
    <w:rsid w:val="000944D1"/>
    <w:rsid w:val="00094B79"/>
    <w:rsid w:val="00094C62"/>
    <w:rsid w:val="00095393"/>
    <w:rsid w:val="0009747A"/>
    <w:rsid w:val="000A1175"/>
    <w:rsid w:val="000A1A92"/>
    <w:rsid w:val="000A52DF"/>
    <w:rsid w:val="000A6FA3"/>
    <w:rsid w:val="000A707C"/>
    <w:rsid w:val="000A7799"/>
    <w:rsid w:val="000A7A48"/>
    <w:rsid w:val="000B02D6"/>
    <w:rsid w:val="000B06B3"/>
    <w:rsid w:val="000B117D"/>
    <w:rsid w:val="000B235E"/>
    <w:rsid w:val="000B24DA"/>
    <w:rsid w:val="000B29A5"/>
    <w:rsid w:val="000B3648"/>
    <w:rsid w:val="000B4A19"/>
    <w:rsid w:val="000B4E3A"/>
    <w:rsid w:val="000B578F"/>
    <w:rsid w:val="000B618B"/>
    <w:rsid w:val="000B6C53"/>
    <w:rsid w:val="000B70B2"/>
    <w:rsid w:val="000B7D7C"/>
    <w:rsid w:val="000C0B26"/>
    <w:rsid w:val="000C0E0D"/>
    <w:rsid w:val="000C28AE"/>
    <w:rsid w:val="000C30DC"/>
    <w:rsid w:val="000C516F"/>
    <w:rsid w:val="000C667D"/>
    <w:rsid w:val="000C69B5"/>
    <w:rsid w:val="000D0056"/>
    <w:rsid w:val="000D0D20"/>
    <w:rsid w:val="000D1759"/>
    <w:rsid w:val="000D1EF1"/>
    <w:rsid w:val="000D22AC"/>
    <w:rsid w:val="000D28DC"/>
    <w:rsid w:val="000D2FA1"/>
    <w:rsid w:val="000D4DF7"/>
    <w:rsid w:val="000D5D29"/>
    <w:rsid w:val="000D6C37"/>
    <w:rsid w:val="000D6E3B"/>
    <w:rsid w:val="000D7B37"/>
    <w:rsid w:val="000E0166"/>
    <w:rsid w:val="000E06C2"/>
    <w:rsid w:val="000E13D2"/>
    <w:rsid w:val="000E1C16"/>
    <w:rsid w:val="000E2788"/>
    <w:rsid w:val="000E2E98"/>
    <w:rsid w:val="000E394C"/>
    <w:rsid w:val="000E3A17"/>
    <w:rsid w:val="000E4D91"/>
    <w:rsid w:val="000E57DA"/>
    <w:rsid w:val="000E6FA5"/>
    <w:rsid w:val="000E74B9"/>
    <w:rsid w:val="000F044B"/>
    <w:rsid w:val="000F15BC"/>
    <w:rsid w:val="000F1A82"/>
    <w:rsid w:val="000F1BB9"/>
    <w:rsid w:val="000F3112"/>
    <w:rsid w:val="000F448F"/>
    <w:rsid w:val="000F4A20"/>
    <w:rsid w:val="000F5E8D"/>
    <w:rsid w:val="000F6222"/>
    <w:rsid w:val="000F7B2C"/>
    <w:rsid w:val="001016AB"/>
    <w:rsid w:val="00102545"/>
    <w:rsid w:val="00104537"/>
    <w:rsid w:val="00111359"/>
    <w:rsid w:val="001131A1"/>
    <w:rsid w:val="0011450A"/>
    <w:rsid w:val="00115733"/>
    <w:rsid w:val="00116497"/>
    <w:rsid w:val="00116930"/>
    <w:rsid w:val="00117F5B"/>
    <w:rsid w:val="001203FC"/>
    <w:rsid w:val="00120BB2"/>
    <w:rsid w:val="00120E6F"/>
    <w:rsid w:val="00122158"/>
    <w:rsid w:val="001222BE"/>
    <w:rsid w:val="00123D91"/>
    <w:rsid w:val="00124D95"/>
    <w:rsid w:val="00125DCE"/>
    <w:rsid w:val="00130B44"/>
    <w:rsid w:val="00131C18"/>
    <w:rsid w:val="00132021"/>
    <w:rsid w:val="00132B72"/>
    <w:rsid w:val="001331E9"/>
    <w:rsid w:val="001347A3"/>
    <w:rsid w:val="0013561F"/>
    <w:rsid w:val="001374AB"/>
    <w:rsid w:val="00137DBC"/>
    <w:rsid w:val="00140EC3"/>
    <w:rsid w:val="00141B09"/>
    <w:rsid w:val="00141CDB"/>
    <w:rsid w:val="00142E6A"/>
    <w:rsid w:val="00142ECD"/>
    <w:rsid w:val="001430ED"/>
    <w:rsid w:val="001438AE"/>
    <w:rsid w:val="0014452E"/>
    <w:rsid w:val="001449C9"/>
    <w:rsid w:val="00146EF7"/>
    <w:rsid w:val="00146F2F"/>
    <w:rsid w:val="00150265"/>
    <w:rsid w:val="00151355"/>
    <w:rsid w:val="0015175F"/>
    <w:rsid w:val="0015301C"/>
    <w:rsid w:val="001535A7"/>
    <w:rsid w:val="0015416B"/>
    <w:rsid w:val="00156A5B"/>
    <w:rsid w:val="00156B3C"/>
    <w:rsid w:val="00161558"/>
    <w:rsid w:val="00161BF2"/>
    <w:rsid w:val="0016229E"/>
    <w:rsid w:val="00164260"/>
    <w:rsid w:val="00164398"/>
    <w:rsid w:val="00165619"/>
    <w:rsid w:val="0016618E"/>
    <w:rsid w:val="001666B3"/>
    <w:rsid w:val="001668C0"/>
    <w:rsid w:val="00166CE3"/>
    <w:rsid w:val="00172EBE"/>
    <w:rsid w:val="00173C60"/>
    <w:rsid w:val="00173E4C"/>
    <w:rsid w:val="00174A7B"/>
    <w:rsid w:val="00175088"/>
    <w:rsid w:val="001757DF"/>
    <w:rsid w:val="001763C8"/>
    <w:rsid w:val="001769A4"/>
    <w:rsid w:val="00177FA6"/>
    <w:rsid w:val="00181B26"/>
    <w:rsid w:val="00181D6F"/>
    <w:rsid w:val="0018326A"/>
    <w:rsid w:val="001861F6"/>
    <w:rsid w:val="00190442"/>
    <w:rsid w:val="00190549"/>
    <w:rsid w:val="00190B0E"/>
    <w:rsid w:val="001910A3"/>
    <w:rsid w:val="001917CF"/>
    <w:rsid w:val="00191B69"/>
    <w:rsid w:val="00191BB7"/>
    <w:rsid w:val="001930E7"/>
    <w:rsid w:val="001937A4"/>
    <w:rsid w:val="001943C2"/>
    <w:rsid w:val="00194B62"/>
    <w:rsid w:val="00194F29"/>
    <w:rsid w:val="00194F47"/>
    <w:rsid w:val="00196309"/>
    <w:rsid w:val="001A061A"/>
    <w:rsid w:val="001A0AEF"/>
    <w:rsid w:val="001A10C6"/>
    <w:rsid w:val="001A2D63"/>
    <w:rsid w:val="001A37E7"/>
    <w:rsid w:val="001A40E4"/>
    <w:rsid w:val="001A507D"/>
    <w:rsid w:val="001A6661"/>
    <w:rsid w:val="001A6721"/>
    <w:rsid w:val="001A6E2F"/>
    <w:rsid w:val="001A7257"/>
    <w:rsid w:val="001A76BA"/>
    <w:rsid w:val="001B1478"/>
    <w:rsid w:val="001B2B57"/>
    <w:rsid w:val="001B2CFD"/>
    <w:rsid w:val="001B2EF0"/>
    <w:rsid w:val="001B2F1E"/>
    <w:rsid w:val="001B4FAD"/>
    <w:rsid w:val="001B5AD9"/>
    <w:rsid w:val="001B6FA1"/>
    <w:rsid w:val="001B74BA"/>
    <w:rsid w:val="001C106E"/>
    <w:rsid w:val="001C1FFB"/>
    <w:rsid w:val="001C2DA6"/>
    <w:rsid w:val="001C3354"/>
    <w:rsid w:val="001C35F2"/>
    <w:rsid w:val="001C397E"/>
    <w:rsid w:val="001C3E71"/>
    <w:rsid w:val="001C450E"/>
    <w:rsid w:val="001C46AD"/>
    <w:rsid w:val="001C5013"/>
    <w:rsid w:val="001C626D"/>
    <w:rsid w:val="001D17A7"/>
    <w:rsid w:val="001D1C1B"/>
    <w:rsid w:val="001D1DD9"/>
    <w:rsid w:val="001D2701"/>
    <w:rsid w:val="001D2972"/>
    <w:rsid w:val="001D3F1D"/>
    <w:rsid w:val="001D4A4B"/>
    <w:rsid w:val="001D60F7"/>
    <w:rsid w:val="001D6132"/>
    <w:rsid w:val="001D6498"/>
    <w:rsid w:val="001D6C5F"/>
    <w:rsid w:val="001E1B6A"/>
    <w:rsid w:val="001E354A"/>
    <w:rsid w:val="001E555A"/>
    <w:rsid w:val="001E5E0B"/>
    <w:rsid w:val="001E62CE"/>
    <w:rsid w:val="001F15B9"/>
    <w:rsid w:val="001F32B4"/>
    <w:rsid w:val="001F3822"/>
    <w:rsid w:val="001F3D73"/>
    <w:rsid w:val="001F5166"/>
    <w:rsid w:val="001F5332"/>
    <w:rsid w:val="001F5463"/>
    <w:rsid w:val="001F593D"/>
    <w:rsid w:val="001F727E"/>
    <w:rsid w:val="001F736D"/>
    <w:rsid w:val="001F7CCD"/>
    <w:rsid w:val="00200E0D"/>
    <w:rsid w:val="0020484F"/>
    <w:rsid w:val="00204A9A"/>
    <w:rsid w:val="00206D65"/>
    <w:rsid w:val="00210269"/>
    <w:rsid w:val="00210922"/>
    <w:rsid w:val="00211503"/>
    <w:rsid w:val="00212B61"/>
    <w:rsid w:val="0021326E"/>
    <w:rsid w:val="002133DF"/>
    <w:rsid w:val="00214268"/>
    <w:rsid w:val="0021496E"/>
    <w:rsid w:val="00214B7B"/>
    <w:rsid w:val="00214CBA"/>
    <w:rsid w:val="002152A2"/>
    <w:rsid w:val="0021657A"/>
    <w:rsid w:val="00217880"/>
    <w:rsid w:val="0022483B"/>
    <w:rsid w:val="00224AAB"/>
    <w:rsid w:val="002251CC"/>
    <w:rsid w:val="00225EB7"/>
    <w:rsid w:val="00232840"/>
    <w:rsid w:val="002349AA"/>
    <w:rsid w:val="00236264"/>
    <w:rsid w:val="0023767C"/>
    <w:rsid w:val="00240836"/>
    <w:rsid w:val="00241575"/>
    <w:rsid w:val="0024290B"/>
    <w:rsid w:val="00243070"/>
    <w:rsid w:val="002439F0"/>
    <w:rsid w:val="00244CEE"/>
    <w:rsid w:val="00247847"/>
    <w:rsid w:val="00247E03"/>
    <w:rsid w:val="00250247"/>
    <w:rsid w:val="00250FDC"/>
    <w:rsid w:val="0025124D"/>
    <w:rsid w:val="0025384E"/>
    <w:rsid w:val="002557F7"/>
    <w:rsid w:val="002570DC"/>
    <w:rsid w:val="0025782F"/>
    <w:rsid w:val="0026018C"/>
    <w:rsid w:val="002601CE"/>
    <w:rsid w:val="002618CF"/>
    <w:rsid w:val="00265BC1"/>
    <w:rsid w:val="00265F92"/>
    <w:rsid w:val="00266695"/>
    <w:rsid w:val="00267752"/>
    <w:rsid w:val="00267B42"/>
    <w:rsid w:val="00270206"/>
    <w:rsid w:val="0027228D"/>
    <w:rsid w:val="0027229D"/>
    <w:rsid w:val="002730B7"/>
    <w:rsid w:val="0027467D"/>
    <w:rsid w:val="00274AA9"/>
    <w:rsid w:val="00274E9F"/>
    <w:rsid w:val="002779A9"/>
    <w:rsid w:val="00277F1D"/>
    <w:rsid w:val="00283185"/>
    <w:rsid w:val="0028368D"/>
    <w:rsid w:val="0028483A"/>
    <w:rsid w:val="00285833"/>
    <w:rsid w:val="002860F2"/>
    <w:rsid w:val="00286D32"/>
    <w:rsid w:val="00287AE3"/>
    <w:rsid w:val="00291303"/>
    <w:rsid w:val="00291AB0"/>
    <w:rsid w:val="00291D8C"/>
    <w:rsid w:val="002935B2"/>
    <w:rsid w:val="002942F5"/>
    <w:rsid w:val="002953B5"/>
    <w:rsid w:val="002A03B6"/>
    <w:rsid w:val="002A2C13"/>
    <w:rsid w:val="002A4DEB"/>
    <w:rsid w:val="002A6B7A"/>
    <w:rsid w:val="002B0256"/>
    <w:rsid w:val="002B0B51"/>
    <w:rsid w:val="002B22C6"/>
    <w:rsid w:val="002B306D"/>
    <w:rsid w:val="002B5370"/>
    <w:rsid w:val="002B5DE2"/>
    <w:rsid w:val="002B69CA"/>
    <w:rsid w:val="002B712E"/>
    <w:rsid w:val="002B7E54"/>
    <w:rsid w:val="002C0B96"/>
    <w:rsid w:val="002C265D"/>
    <w:rsid w:val="002C32A5"/>
    <w:rsid w:val="002C3314"/>
    <w:rsid w:val="002C3667"/>
    <w:rsid w:val="002C4D57"/>
    <w:rsid w:val="002C63D1"/>
    <w:rsid w:val="002D1BDB"/>
    <w:rsid w:val="002D23BA"/>
    <w:rsid w:val="002D2437"/>
    <w:rsid w:val="002D3B50"/>
    <w:rsid w:val="002D3C59"/>
    <w:rsid w:val="002D3D29"/>
    <w:rsid w:val="002D5328"/>
    <w:rsid w:val="002D5CEE"/>
    <w:rsid w:val="002D71CA"/>
    <w:rsid w:val="002D78B0"/>
    <w:rsid w:val="002E08BD"/>
    <w:rsid w:val="002E4CF9"/>
    <w:rsid w:val="002E6660"/>
    <w:rsid w:val="002E68B8"/>
    <w:rsid w:val="002E7C0E"/>
    <w:rsid w:val="002F07D0"/>
    <w:rsid w:val="002F1A1A"/>
    <w:rsid w:val="002F1D7A"/>
    <w:rsid w:val="002F3607"/>
    <w:rsid w:val="002F364B"/>
    <w:rsid w:val="002F4EC4"/>
    <w:rsid w:val="002F54FB"/>
    <w:rsid w:val="003008B9"/>
    <w:rsid w:val="00301E41"/>
    <w:rsid w:val="003026F6"/>
    <w:rsid w:val="00303DEA"/>
    <w:rsid w:val="00304134"/>
    <w:rsid w:val="0030445B"/>
    <w:rsid w:val="00304A05"/>
    <w:rsid w:val="00306C78"/>
    <w:rsid w:val="00306EAA"/>
    <w:rsid w:val="003101FA"/>
    <w:rsid w:val="00313E33"/>
    <w:rsid w:val="00317108"/>
    <w:rsid w:val="0031713B"/>
    <w:rsid w:val="0032049F"/>
    <w:rsid w:val="00320A73"/>
    <w:rsid w:val="00322805"/>
    <w:rsid w:val="00323547"/>
    <w:rsid w:val="0032367B"/>
    <w:rsid w:val="00323CC6"/>
    <w:rsid w:val="00325A4F"/>
    <w:rsid w:val="00326072"/>
    <w:rsid w:val="00326C00"/>
    <w:rsid w:val="00327E4E"/>
    <w:rsid w:val="00331303"/>
    <w:rsid w:val="0033131D"/>
    <w:rsid w:val="0033191D"/>
    <w:rsid w:val="00334F26"/>
    <w:rsid w:val="00335AA8"/>
    <w:rsid w:val="0033658E"/>
    <w:rsid w:val="00336987"/>
    <w:rsid w:val="003372B1"/>
    <w:rsid w:val="0033747D"/>
    <w:rsid w:val="00340129"/>
    <w:rsid w:val="00341DE3"/>
    <w:rsid w:val="00342DF9"/>
    <w:rsid w:val="003443A9"/>
    <w:rsid w:val="003447BD"/>
    <w:rsid w:val="0034522A"/>
    <w:rsid w:val="00345DA2"/>
    <w:rsid w:val="003468A1"/>
    <w:rsid w:val="00350CB1"/>
    <w:rsid w:val="00351135"/>
    <w:rsid w:val="00352B36"/>
    <w:rsid w:val="00353FAD"/>
    <w:rsid w:val="00355B31"/>
    <w:rsid w:val="00356F51"/>
    <w:rsid w:val="003579A1"/>
    <w:rsid w:val="00357D96"/>
    <w:rsid w:val="0036008A"/>
    <w:rsid w:val="003623E2"/>
    <w:rsid w:val="00364CCC"/>
    <w:rsid w:val="003653FC"/>
    <w:rsid w:val="003655A6"/>
    <w:rsid w:val="0037010C"/>
    <w:rsid w:val="0037216D"/>
    <w:rsid w:val="00372576"/>
    <w:rsid w:val="00373336"/>
    <w:rsid w:val="00374215"/>
    <w:rsid w:val="003742A8"/>
    <w:rsid w:val="00377260"/>
    <w:rsid w:val="003777F9"/>
    <w:rsid w:val="003819B1"/>
    <w:rsid w:val="00381A51"/>
    <w:rsid w:val="00381ACC"/>
    <w:rsid w:val="00381CB0"/>
    <w:rsid w:val="00381DCC"/>
    <w:rsid w:val="003845B7"/>
    <w:rsid w:val="00384646"/>
    <w:rsid w:val="0038519A"/>
    <w:rsid w:val="003851D2"/>
    <w:rsid w:val="00385615"/>
    <w:rsid w:val="003857FF"/>
    <w:rsid w:val="00390FE0"/>
    <w:rsid w:val="003914B8"/>
    <w:rsid w:val="00391500"/>
    <w:rsid w:val="003928EF"/>
    <w:rsid w:val="00395234"/>
    <w:rsid w:val="00395E26"/>
    <w:rsid w:val="003A00D7"/>
    <w:rsid w:val="003A1C91"/>
    <w:rsid w:val="003A30EE"/>
    <w:rsid w:val="003A3525"/>
    <w:rsid w:val="003A3D1C"/>
    <w:rsid w:val="003A49BC"/>
    <w:rsid w:val="003A4D4D"/>
    <w:rsid w:val="003A5038"/>
    <w:rsid w:val="003A6566"/>
    <w:rsid w:val="003A66B7"/>
    <w:rsid w:val="003A6EA0"/>
    <w:rsid w:val="003A6EE1"/>
    <w:rsid w:val="003A73A5"/>
    <w:rsid w:val="003B0606"/>
    <w:rsid w:val="003B10C2"/>
    <w:rsid w:val="003B1EE5"/>
    <w:rsid w:val="003B3104"/>
    <w:rsid w:val="003B3120"/>
    <w:rsid w:val="003B5D91"/>
    <w:rsid w:val="003B624D"/>
    <w:rsid w:val="003B70B3"/>
    <w:rsid w:val="003B75D0"/>
    <w:rsid w:val="003B7921"/>
    <w:rsid w:val="003C00FA"/>
    <w:rsid w:val="003C12AB"/>
    <w:rsid w:val="003C1A3F"/>
    <w:rsid w:val="003C1CAA"/>
    <w:rsid w:val="003C2E10"/>
    <w:rsid w:val="003C36C8"/>
    <w:rsid w:val="003C3815"/>
    <w:rsid w:val="003C6231"/>
    <w:rsid w:val="003C7566"/>
    <w:rsid w:val="003D03F3"/>
    <w:rsid w:val="003D0D86"/>
    <w:rsid w:val="003D291A"/>
    <w:rsid w:val="003D3535"/>
    <w:rsid w:val="003D4E3E"/>
    <w:rsid w:val="003E0E79"/>
    <w:rsid w:val="003E161E"/>
    <w:rsid w:val="003E1D4D"/>
    <w:rsid w:val="003E2CA5"/>
    <w:rsid w:val="003E3575"/>
    <w:rsid w:val="003E37CB"/>
    <w:rsid w:val="003E41B3"/>
    <w:rsid w:val="003E482F"/>
    <w:rsid w:val="003E504B"/>
    <w:rsid w:val="003E5632"/>
    <w:rsid w:val="003E5B23"/>
    <w:rsid w:val="003E7016"/>
    <w:rsid w:val="003E7850"/>
    <w:rsid w:val="003F002D"/>
    <w:rsid w:val="003F27EF"/>
    <w:rsid w:val="003F2EDC"/>
    <w:rsid w:val="003F3006"/>
    <w:rsid w:val="003F34CA"/>
    <w:rsid w:val="003F37B6"/>
    <w:rsid w:val="003F4970"/>
    <w:rsid w:val="003F548C"/>
    <w:rsid w:val="003F610C"/>
    <w:rsid w:val="003F6891"/>
    <w:rsid w:val="003F7280"/>
    <w:rsid w:val="003F7C01"/>
    <w:rsid w:val="00400C68"/>
    <w:rsid w:val="00404107"/>
    <w:rsid w:val="00404B4C"/>
    <w:rsid w:val="00404DB0"/>
    <w:rsid w:val="00405C87"/>
    <w:rsid w:val="004060B4"/>
    <w:rsid w:val="0040685B"/>
    <w:rsid w:val="004069C5"/>
    <w:rsid w:val="004106AF"/>
    <w:rsid w:val="00411A02"/>
    <w:rsid w:val="00411C14"/>
    <w:rsid w:val="0041216E"/>
    <w:rsid w:val="004131DA"/>
    <w:rsid w:val="0041440F"/>
    <w:rsid w:val="00414A16"/>
    <w:rsid w:val="00415611"/>
    <w:rsid w:val="00415916"/>
    <w:rsid w:val="00417466"/>
    <w:rsid w:val="00420369"/>
    <w:rsid w:val="004208BB"/>
    <w:rsid w:val="00422A0F"/>
    <w:rsid w:val="00422F8D"/>
    <w:rsid w:val="00423A92"/>
    <w:rsid w:val="00425835"/>
    <w:rsid w:val="00426003"/>
    <w:rsid w:val="004276AC"/>
    <w:rsid w:val="004302E3"/>
    <w:rsid w:val="00430B54"/>
    <w:rsid w:val="004320A8"/>
    <w:rsid w:val="00434238"/>
    <w:rsid w:val="00434617"/>
    <w:rsid w:val="00434BF5"/>
    <w:rsid w:val="00436395"/>
    <w:rsid w:val="00436937"/>
    <w:rsid w:val="00440520"/>
    <w:rsid w:val="00440D43"/>
    <w:rsid w:val="00441174"/>
    <w:rsid w:val="00442A9D"/>
    <w:rsid w:val="00442EAE"/>
    <w:rsid w:val="0044534D"/>
    <w:rsid w:val="00446050"/>
    <w:rsid w:val="00450B82"/>
    <w:rsid w:val="00450BF3"/>
    <w:rsid w:val="00452F3D"/>
    <w:rsid w:val="004546E9"/>
    <w:rsid w:val="00454C8A"/>
    <w:rsid w:val="00454E4C"/>
    <w:rsid w:val="00455991"/>
    <w:rsid w:val="00457104"/>
    <w:rsid w:val="00457466"/>
    <w:rsid w:val="00460EA6"/>
    <w:rsid w:val="00462A65"/>
    <w:rsid w:val="00462F4B"/>
    <w:rsid w:val="004651C5"/>
    <w:rsid w:val="00466A5E"/>
    <w:rsid w:val="00467DCE"/>
    <w:rsid w:val="00472AAC"/>
    <w:rsid w:val="004730D0"/>
    <w:rsid w:val="0047433C"/>
    <w:rsid w:val="00474879"/>
    <w:rsid w:val="00475B5A"/>
    <w:rsid w:val="004764D8"/>
    <w:rsid w:val="004805AE"/>
    <w:rsid w:val="004815AE"/>
    <w:rsid w:val="00482816"/>
    <w:rsid w:val="0048330A"/>
    <w:rsid w:val="00483830"/>
    <w:rsid w:val="004839EE"/>
    <w:rsid w:val="00484199"/>
    <w:rsid w:val="00486169"/>
    <w:rsid w:val="0048654D"/>
    <w:rsid w:val="0048725E"/>
    <w:rsid w:val="0049484D"/>
    <w:rsid w:val="00495233"/>
    <w:rsid w:val="0049611D"/>
    <w:rsid w:val="004A0411"/>
    <w:rsid w:val="004A1029"/>
    <w:rsid w:val="004A1640"/>
    <w:rsid w:val="004A68D5"/>
    <w:rsid w:val="004A718E"/>
    <w:rsid w:val="004B0E76"/>
    <w:rsid w:val="004B28E8"/>
    <w:rsid w:val="004B3E9B"/>
    <w:rsid w:val="004B5A36"/>
    <w:rsid w:val="004B6CDE"/>
    <w:rsid w:val="004B76F8"/>
    <w:rsid w:val="004B7D77"/>
    <w:rsid w:val="004B7E85"/>
    <w:rsid w:val="004C2D55"/>
    <w:rsid w:val="004C2D68"/>
    <w:rsid w:val="004C331A"/>
    <w:rsid w:val="004C4A69"/>
    <w:rsid w:val="004C52B3"/>
    <w:rsid w:val="004C58A8"/>
    <w:rsid w:val="004C7A3E"/>
    <w:rsid w:val="004D1A04"/>
    <w:rsid w:val="004D2572"/>
    <w:rsid w:val="004D3830"/>
    <w:rsid w:val="004D3BE2"/>
    <w:rsid w:val="004D554E"/>
    <w:rsid w:val="004D5E15"/>
    <w:rsid w:val="004D6B3D"/>
    <w:rsid w:val="004D6CED"/>
    <w:rsid w:val="004D790D"/>
    <w:rsid w:val="004D7D9D"/>
    <w:rsid w:val="004E1DD4"/>
    <w:rsid w:val="004E210B"/>
    <w:rsid w:val="004E265D"/>
    <w:rsid w:val="004E2AE1"/>
    <w:rsid w:val="004E2C29"/>
    <w:rsid w:val="004E2C4B"/>
    <w:rsid w:val="004E3BE2"/>
    <w:rsid w:val="004E4F58"/>
    <w:rsid w:val="004E5002"/>
    <w:rsid w:val="004E616A"/>
    <w:rsid w:val="004F1003"/>
    <w:rsid w:val="004F13E6"/>
    <w:rsid w:val="004F1678"/>
    <w:rsid w:val="004F20C3"/>
    <w:rsid w:val="004F26A5"/>
    <w:rsid w:val="004F27E9"/>
    <w:rsid w:val="005012FC"/>
    <w:rsid w:val="00502C77"/>
    <w:rsid w:val="00502F91"/>
    <w:rsid w:val="00504B6D"/>
    <w:rsid w:val="00505717"/>
    <w:rsid w:val="005077D2"/>
    <w:rsid w:val="00512C12"/>
    <w:rsid w:val="00513A07"/>
    <w:rsid w:val="00522A4E"/>
    <w:rsid w:val="00523D4E"/>
    <w:rsid w:val="005246DA"/>
    <w:rsid w:val="00525583"/>
    <w:rsid w:val="00526C49"/>
    <w:rsid w:val="0052784D"/>
    <w:rsid w:val="00530777"/>
    <w:rsid w:val="005319F2"/>
    <w:rsid w:val="00531F3A"/>
    <w:rsid w:val="00532DBD"/>
    <w:rsid w:val="005330A2"/>
    <w:rsid w:val="005330BB"/>
    <w:rsid w:val="00534E93"/>
    <w:rsid w:val="00535AE3"/>
    <w:rsid w:val="00536469"/>
    <w:rsid w:val="005373DA"/>
    <w:rsid w:val="0054011C"/>
    <w:rsid w:val="00540310"/>
    <w:rsid w:val="005409DE"/>
    <w:rsid w:val="00543141"/>
    <w:rsid w:val="005442D0"/>
    <w:rsid w:val="005448E4"/>
    <w:rsid w:val="005448FC"/>
    <w:rsid w:val="00544A75"/>
    <w:rsid w:val="0054680F"/>
    <w:rsid w:val="005474C3"/>
    <w:rsid w:val="00547A24"/>
    <w:rsid w:val="00550435"/>
    <w:rsid w:val="00550506"/>
    <w:rsid w:val="00551442"/>
    <w:rsid w:val="005521B6"/>
    <w:rsid w:val="0055309D"/>
    <w:rsid w:val="005531CA"/>
    <w:rsid w:val="00553306"/>
    <w:rsid w:val="0055426A"/>
    <w:rsid w:val="00554A85"/>
    <w:rsid w:val="00554BB5"/>
    <w:rsid w:val="00554E29"/>
    <w:rsid w:val="00556687"/>
    <w:rsid w:val="00556932"/>
    <w:rsid w:val="00557BAF"/>
    <w:rsid w:val="00563136"/>
    <w:rsid w:val="005651E9"/>
    <w:rsid w:val="00565F52"/>
    <w:rsid w:val="00565FD0"/>
    <w:rsid w:val="00566BF2"/>
    <w:rsid w:val="00566E2F"/>
    <w:rsid w:val="005707E0"/>
    <w:rsid w:val="00570931"/>
    <w:rsid w:val="00571AC1"/>
    <w:rsid w:val="0057458D"/>
    <w:rsid w:val="005763CD"/>
    <w:rsid w:val="0058037F"/>
    <w:rsid w:val="00580F99"/>
    <w:rsid w:val="005828E2"/>
    <w:rsid w:val="00582DD2"/>
    <w:rsid w:val="00582FD6"/>
    <w:rsid w:val="00584572"/>
    <w:rsid w:val="00584689"/>
    <w:rsid w:val="005849C6"/>
    <w:rsid w:val="00584D02"/>
    <w:rsid w:val="00586807"/>
    <w:rsid w:val="00586F75"/>
    <w:rsid w:val="0058788A"/>
    <w:rsid w:val="00594B77"/>
    <w:rsid w:val="0059689F"/>
    <w:rsid w:val="00597997"/>
    <w:rsid w:val="00597C88"/>
    <w:rsid w:val="005A03C6"/>
    <w:rsid w:val="005A1B72"/>
    <w:rsid w:val="005A22DA"/>
    <w:rsid w:val="005A46D8"/>
    <w:rsid w:val="005A4F2E"/>
    <w:rsid w:val="005A56DA"/>
    <w:rsid w:val="005A5B50"/>
    <w:rsid w:val="005A71D1"/>
    <w:rsid w:val="005B023E"/>
    <w:rsid w:val="005B0950"/>
    <w:rsid w:val="005B0A93"/>
    <w:rsid w:val="005B4338"/>
    <w:rsid w:val="005B447C"/>
    <w:rsid w:val="005B4E1B"/>
    <w:rsid w:val="005B6235"/>
    <w:rsid w:val="005B72E7"/>
    <w:rsid w:val="005B7474"/>
    <w:rsid w:val="005B7AA9"/>
    <w:rsid w:val="005C0961"/>
    <w:rsid w:val="005C2497"/>
    <w:rsid w:val="005C3690"/>
    <w:rsid w:val="005C3E8F"/>
    <w:rsid w:val="005C4725"/>
    <w:rsid w:val="005C4BDA"/>
    <w:rsid w:val="005C4DA4"/>
    <w:rsid w:val="005C5CE3"/>
    <w:rsid w:val="005C600E"/>
    <w:rsid w:val="005C6C7D"/>
    <w:rsid w:val="005C7C7E"/>
    <w:rsid w:val="005C7EB6"/>
    <w:rsid w:val="005D136F"/>
    <w:rsid w:val="005D2344"/>
    <w:rsid w:val="005D3E7C"/>
    <w:rsid w:val="005D40B4"/>
    <w:rsid w:val="005D44F8"/>
    <w:rsid w:val="005E05A2"/>
    <w:rsid w:val="005E0692"/>
    <w:rsid w:val="005E1211"/>
    <w:rsid w:val="005E1294"/>
    <w:rsid w:val="005E2E35"/>
    <w:rsid w:val="005E4014"/>
    <w:rsid w:val="005E40A8"/>
    <w:rsid w:val="005E40F5"/>
    <w:rsid w:val="005E4711"/>
    <w:rsid w:val="005E4CBC"/>
    <w:rsid w:val="005E51D2"/>
    <w:rsid w:val="005E6576"/>
    <w:rsid w:val="005E6D09"/>
    <w:rsid w:val="005F0214"/>
    <w:rsid w:val="005F04F5"/>
    <w:rsid w:val="005F0EF8"/>
    <w:rsid w:val="005F273E"/>
    <w:rsid w:val="005F52D6"/>
    <w:rsid w:val="005F62E8"/>
    <w:rsid w:val="00601023"/>
    <w:rsid w:val="00602F1D"/>
    <w:rsid w:val="00603B0F"/>
    <w:rsid w:val="00605972"/>
    <w:rsid w:val="006073E3"/>
    <w:rsid w:val="006105C7"/>
    <w:rsid w:val="00610EFE"/>
    <w:rsid w:val="00611B05"/>
    <w:rsid w:val="00611DE8"/>
    <w:rsid w:val="0061254A"/>
    <w:rsid w:val="006131CB"/>
    <w:rsid w:val="00614726"/>
    <w:rsid w:val="006149BE"/>
    <w:rsid w:val="006157A2"/>
    <w:rsid w:val="00615A5F"/>
    <w:rsid w:val="00616283"/>
    <w:rsid w:val="00616419"/>
    <w:rsid w:val="00616EEE"/>
    <w:rsid w:val="00617949"/>
    <w:rsid w:val="0062047E"/>
    <w:rsid w:val="00620D01"/>
    <w:rsid w:val="006215F8"/>
    <w:rsid w:val="00623142"/>
    <w:rsid w:val="0062394B"/>
    <w:rsid w:val="00623B21"/>
    <w:rsid w:val="006260ED"/>
    <w:rsid w:val="00630417"/>
    <w:rsid w:val="00632007"/>
    <w:rsid w:val="006321F6"/>
    <w:rsid w:val="00632B33"/>
    <w:rsid w:val="006333E6"/>
    <w:rsid w:val="0063355A"/>
    <w:rsid w:val="0063407E"/>
    <w:rsid w:val="00634395"/>
    <w:rsid w:val="00634501"/>
    <w:rsid w:val="006352E6"/>
    <w:rsid w:val="006360B0"/>
    <w:rsid w:val="00640E5A"/>
    <w:rsid w:val="00640F33"/>
    <w:rsid w:val="00644040"/>
    <w:rsid w:val="006451F1"/>
    <w:rsid w:val="006467AF"/>
    <w:rsid w:val="006468D8"/>
    <w:rsid w:val="00646AF7"/>
    <w:rsid w:val="00646F6A"/>
    <w:rsid w:val="00651325"/>
    <w:rsid w:val="00653547"/>
    <w:rsid w:val="00653F00"/>
    <w:rsid w:val="006540D6"/>
    <w:rsid w:val="006541BA"/>
    <w:rsid w:val="00656152"/>
    <w:rsid w:val="00660022"/>
    <w:rsid w:val="00660272"/>
    <w:rsid w:val="00660EDD"/>
    <w:rsid w:val="00661D00"/>
    <w:rsid w:val="00662F50"/>
    <w:rsid w:val="00663CC9"/>
    <w:rsid w:val="00663E9B"/>
    <w:rsid w:val="00664880"/>
    <w:rsid w:val="00665030"/>
    <w:rsid w:val="006652AB"/>
    <w:rsid w:val="006652BD"/>
    <w:rsid w:val="00665F63"/>
    <w:rsid w:val="00667461"/>
    <w:rsid w:val="00667A4F"/>
    <w:rsid w:val="00667F34"/>
    <w:rsid w:val="006726B8"/>
    <w:rsid w:val="006733E8"/>
    <w:rsid w:val="0067354E"/>
    <w:rsid w:val="006749E1"/>
    <w:rsid w:val="00674B46"/>
    <w:rsid w:val="0067606F"/>
    <w:rsid w:val="006769D7"/>
    <w:rsid w:val="00680C99"/>
    <w:rsid w:val="00683093"/>
    <w:rsid w:val="0069007A"/>
    <w:rsid w:val="00691F71"/>
    <w:rsid w:val="00692B1B"/>
    <w:rsid w:val="0069355D"/>
    <w:rsid w:val="006959BE"/>
    <w:rsid w:val="00695C1F"/>
    <w:rsid w:val="006970C3"/>
    <w:rsid w:val="006976CA"/>
    <w:rsid w:val="00697C8F"/>
    <w:rsid w:val="006A328A"/>
    <w:rsid w:val="006A42B3"/>
    <w:rsid w:val="006A4E37"/>
    <w:rsid w:val="006A4EF8"/>
    <w:rsid w:val="006A6343"/>
    <w:rsid w:val="006B16F5"/>
    <w:rsid w:val="006B2A15"/>
    <w:rsid w:val="006B3D0F"/>
    <w:rsid w:val="006B3DCF"/>
    <w:rsid w:val="006B4525"/>
    <w:rsid w:val="006B6D08"/>
    <w:rsid w:val="006B6E18"/>
    <w:rsid w:val="006C0E59"/>
    <w:rsid w:val="006C2903"/>
    <w:rsid w:val="006C4B2F"/>
    <w:rsid w:val="006C6365"/>
    <w:rsid w:val="006C7036"/>
    <w:rsid w:val="006C7353"/>
    <w:rsid w:val="006D0183"/>
    <w:rsid w:val="006D03C0"/>
    <w:rsid w:val="006D1BD8"/>
    <w:rsid w:val="006D2157"/>
    <w:rsid w:val="006D254E"/>
    <w:rsid w:val="006D46EE"/>
    <w:rsid w:val="006D5685"/>
    <w:rsid w:val="006D7652"/>
    <w:rsid w:val="006D7FAA"/>
    <w:rsid w:val="006E0349"/>
    <w:rsid w:val="006E13E5"/>
    <w:rsid w:val="006E1A65"/>
    <w:rsid w:val="006E1AAC"/>
    <w:rsid w:val="006E1BC2"/>
    <w:rsid w:val="006E2039"/>
    <w:rsid w:val="006E5284"/>
    <w:rsid w:val="006E57B0"/>
    <w:rsid w:val="006E7310"/>
    <w:rsid w:val="006F00B0"/>
    <w:rsid w:val="006F0EE2"/>
    <w:rsid w:val="006F0FD4"/>
    <w:rsid w:val="006F1632"/>
    <w:rsid w:val="006F1979"/>
    <w:rsid w:val="006F1B75"/>
    <w:rsid w:val="006F26C1"/>
    <w:rsid w:val="006F2A94"/>
    <w:rsid w:val="006F2F11"/>
    <w:rsid w:val="006F7939"/>
    <w:rsid w:val="006F7C3C"/>
    <w:rsid w:val="006F7F01"/>
    <w:rsid w:val="007016AA"/>
    <w:rsid w:val="00701B53"/>
    <w:rsid w:val="00702980"/>
    <w:rsid w:val="00704086"/>
    <w:rsid w:val="007044DC"/>
    <w:rsid w:val="00705132"/>
    <w:rsid w:val="00705F62"/>
    <w:rsid w:val="00707017"/>
    <w:rsid w:val="00707919"/>
    <w:rsid w:val="0070792B"/>
    <w:rsid w:val="007100E9"/>
    <w:rsid w:val="00711C64"/>
    <w:rsid w:val="00712FC3"/>
    <w:rsid w:val="007139AC"/>
    <w:rsid w:val="007152F1"/>
    <w:rsid w:val="0071593A"/>
    <w:rsid w:val="00716010"/>
    <w:rsid w:val="0071742F"/>
    <w:rsid w:val="007176AF"/>
    <w:rsid w:val="00717DFA"/>
    <w:rsid w:val="00720716"/>
    <w:rsid w:val="00720A52"/>
    <w:rsid w:val="007212A7"/>
    <w:rsid w:val="00722B6D"/>
    <w:rsid w:val="00725CFB"/>
    <w:rsid w:val="007265C4"/>
    <w:rsid w:val="00727CAB"/>
    <w:rsid w:val="007318D0"/>
    <w:rsid w:val="00732038"/>
    <w:rsid w:val="0073393A"/>
    <w:rsid w:val="00733B22"/>
    <w:rsid w:val="007344B2"/>
    <w:rsid w:val="00734691"/>
    <w:rsid w:val="00735AD3"/>
    <w:rsid w:val="00735C85"/>
    <w:rsid w:val="00736733"/>
    <w:rsid w:val="00736CA7"/>
    <w:rsid w:val="007373BD"/>
    <w:rsid w:val="00743BE9"/>
    <w:rsid w:val="007464BD"/>
    <w:rsid w:val="00746B22"/>
    <w:rsid w:val="0074789D"/>
    <w:rsid w:val="007527B8"/>
    <w:rsid w:val="00753B50"/>
    <w:rsid w:val="00754C33"/>
    <w:rsid w:val="00755788"/>
    <w:rsid w:val="00755A1C"/>
    <w:rsid w:val="00756452"/>
    <w:rsid w:val="00756E15"/>
    <w:rsid w:val="00756E49"/>
    <w:rsid w:val="00762A37"/>
    <w:rsid w:val="007645E8"/>
    <w:rsid w:val="00765A68"/>
    <w:rsid w:val="00765A69"/>
    <w:rsid w:val="00770821"/>
    <w:rsid w:val="00770D9C"/>
    <w:rsid w:val="00770E66"/>
    <w:rsid w:val="00775A2F"/>
    <w:rsid w:val="00776705"/>
    <w:rsid w:val="00780988"/>
    <w:rsid w:val="0078147D"/>
    <w:rsid w:val="00781ADF"/>
    <w:rsid w:val="00781D48"/>
    <w:rsid w:val="0078520A"/>
    <w:rsid w:val="00786313"/>
    <w:rsid w:val="0079040F"/>
    <w:rsid w:val="007904A3"/>
    <w:rsid w:val="00790C3E"/>
    <w:rsid w:val="00790EBB"/>
    <w:rsid w:val="007926FF"/>
    <w:rsid w:val="00792829"/>
    <w:rsid w:val="0079313B"/>
    <w:rsid w:val="00794363"/>
    <w:rsid w:val="007A14A6"/>
    <w:rsid w:val="007A160E"/>
    <w:rsid w:val="007A1CD0"/>
    <w:rsid w:val="007A1E96"/>
    <w:rsid w:val="007A266B"/>
    <w:rsid w:val="007A2853"/>
    <w:rsid w:val="007A2A72"/>
    <w:rsid w:val="007A3D6C"/>
    <w:rsid w:val="007A478B"/>
    <w:rsid w:val="007A4A33"/>
    <w:rsid w:val="007A50E7"/>
    <w:rsid w:val="007A5DB0"/>
    <w:rsid w:val="007A6AD2"/>
    <w:rsid w:val="007B0E54"/>
    <w:rsid w:val="007B0F3F"/>
    <w:rsid w:val="007B1568"/>
    <w:rsid w:val="007B2CF1"/>
    <w:rsid w:val="007B45D5"/>
    <w:rsid w:val="007B4AA6"/>
    <w:rsid w:val="007B593A"/>
    <w:rsid w:val="007B652B"/>
    <w:rsid w:val="007B7589"/>
    <w:rsid w:val="007C0B76"/>
    <w:rsid w:val="007C157E"/>
    <w:rsid w:val="007C2D34"/>
    <w:rsid w:val="007C410F"/>
    <w:rsid w:val="007C50C2"/>
    <w:rsid w:val="007C52BD"/>
    <w:rsid w:val="007C52E6"/>
    <w:rsid w:val="007C7625"/>
    <w:rsid w:val="007C76CB"/>
    <w:rsid w:val="007D0B08"/>
    <w:rsid w:val="007D18CB"/>
    <w:rsid w:val="007D22E5"/>
    <w:rsid w:val="007D2BB5"/>
    <w:rsid w:val="007D352F"/>
    <w:rsid w:val="007D3DCA"/>
    <w:rsid w:val="007D51C8"/>
    <w:rsid w:val="007D66A1"/>
    <w:rsid w:val="007D7F76"/>
    <w:rsid w:val="007E3942"/>
    <w:rsid w:val="007E49CC"/>
    <w:rsid w:val="007E710B"/>
    <w:rsid w:val="007F04B8"/>
    <w:rsid w:val="007F0E22"/>
    <w:rsid w:val="007F25F1"/>
    <w:rsid w:val="007F2875"/>
    <w:rsid w:val="007F2DD2"/>
    <w:rsid w:val="007F35AD"/>
    <w:rsid w:val="007F4600"/>
    <w:rsid w:val="007F6469"/>
    <w:rsid w:val="007F6F10"/>
    <w:rsid w:val="007F790C"/>
    <w:rsid w:val="00800015"/>
    <w:rsid w:val="00800553"/>
    <w:rsid w:val="00801A90"/>
    <w:rsid w:val="00801DDB"/>
    <w:rsid w:val="008020C5"/>
    <w:rsid w:val="00802979"/>
    <w:rsid w:val="0080340D"/>
    <w:rsid w:val="00803836"/>
    <w:rsid w:val="008039C5"/>
    <w:rsid w:val="00803A70"/>
    <w:rsid w:val="00807134"/>
    <w:rsid w:val="0080752F"/>
    <w:rsid w:val="00807F21"/>
    <w:rsid w:val="008107EF"/>
    <w:rsid w:val="008115E1"/>
    <w:rsid w:val="0081178A"/>
    <w:rsid w:val="00812BDD"/>
    <w:rsid w:val="0081395B"/>
    <w:rsid w:val="00814EDE"/>
    <w:rsid w:val="008156FB"/>
    <w:rsid w:val="008163CC"/>
    <w:rsid w:val="0081791E"/>
    <w:rsid w:val="00820D40"/>
    <w:rsid w:val="00821AF1"/>
    <w:rsid w:val="00821FD9"/>
    <w:rsid w:val="00822929"/>
    <w:rsid w:val="00822932"/>
    <w:rsid w:val="00823366"/>
    <w:rsid w:val="00823D17"/>
    <w:rsid w:val="00824C79"/>
    <w:rsid w:val="0082506A"/>
    <w:rsid w:val="00825129"/>
    <w:rsid w:val="008257A3"/>
    <w:rsid w:val="008279CF"/>
    <w:rsid w:val="00827DB9"/>
    <w:rsid w:val="008309C3"/>
    <w:rsid w:val="008311F3"/>
    <w:rsid w:val="0083202B"/>
    <w:rsid w:val="00834200"/>
    <w:rsid w:val="00834D67"/>
    <w:rsid w:val="00836A5F"/>
    <w:rsid w:val="00837C8E"/>
    <w:rsid w:val="00840B6F"/>
    <w:rsid w:val="00841D4B"/>
    <w:rsid w:val="0084298E"/>
    <w:rsid w:val="00843F86"/>
    <w:rsid w:val="00847F94"/>
    <w:rsid w:val="008504E5"/>
    <w:rsid w:val="00850537"/>
    <w:rsid w:val="008507A9"/>
    <w:rsid w:val="008510DF"/>
    <w:rsid w:val="00851DF9"/>
    <w:rsid w:val="0085205D"/>
    <w:rsid w:val="00856338"/>
    <w:rsid w:val="0085652B"/>
    <w:rsid w:val="00856C10"/>
    <w:rsid w:val="0086152C"/>
    <w:rsid w:val="008636F7"/>
    <w:rsid w:val="00863B0C"/>
    <w:rsid w:val="00865063"/>
    <w:rsid w:val="0086764C"/>
    <w:rsid w:val="00867663"/>
    <w:rsid w:val="0087022D"/>
    <w:rsid w:val="0087097F"/>
    <w:rsid w:val="008713B5"/>
    <w:rsid w:val="00872744"/>
    <w:rsid w:val="00873A4F"/>
    <w:rsid w:val="008741D8"/>
    <w:rsid w:val="00876235"/>
    <w:rsid w:val="0087743B"/>
    <w:rsid w:val="008801E9"/>
    <w:rsid w:val="008809A0"/>
    <w:rsid w:val="00880FA4"/>
    <w:rsid w:val="00883949"/>
    <w:rsid w:val="00885717"/>
    <w:rsid w:val="00887EE6"/>
    <w:rsid w:val="00890B5B"/>
    <w:rsid w:val="00890F4A"/>
    <w:rsid w:val="0089462F"/>
    <w:rsid w:val="00897E41"/>
    <w:rsid w:val="008A0296"/>
    <w:rsid w:val="008A0799"/>
    <w:rsid w:val="008A0D8C"/>
    <w:rsid w:val="008A0EDB"/>
    <w:rsid w:val="008A10F6"/>
    <w:rsid w:val="008A120C"/>
    <w:rsid w:val="008A143E"/>
    <w:rsid w:val="008A1C0B"/>
    <w:rsid w:val="008A396E"/>
    <w:rsid w:val="008A3B03"/>
    <w:rsid w:val="008A41AD"/>
    <w:rsid w:val="008A48C8"/>
    <w:rsid w:val="008A492E"/>
    <w:rsid w:val="008A50EF"/>
    <w:rsid w:val="008A778B"/>
    <w:rsid w:val="008A7E8B"/>
    <w:rsid w:val="008B04CE"/>
    <w:rsid w:val="008B09B9"/>
    <w:rsid w:val="008B113D"/>
    <w:rsid w:val="008B1EE8"/>
    <w:rsid w:val="008B2129"/>
    <w:rsid w:val="008B30DF"/>
    <w:rsid w:val="008B654A"/>
    <w:rsid w:val="008B7439"/>
    <w:rsid w:val="008B7C89"/>
    <w:rsid w:val="008C1372"/>
    <w:rsid w:val="008C1499"/>
    <w:rsid w:val="008C22B8"/>
    <w:rsid w:val="008C2D5D"/>
    <w:rsid w:val="008C3ADC"/>
    <w:rsid w:val="008C4B15"/>
    <w:rsid w:val="008C7803"/>
    <w:rsid w:val="008D20F7"/>
    <w:rsid w:val="008D328C"/>
    <w:rsid w:val="008D3C15"/>
    <w:rsid w:val="008D5259"/>
    <w:rsid w:val="008D7B6B"/>
    <w:rsid w:val="008E0A20"/>
    <w:rsid w:val="008E0B67"/>
    <w:rsid w:val="008E1B72"/>
    <w:rsid w:val="008E33FC"/>
    <w:rsid w:val="008E3407"/>
    <w:rsid w:val="008E3D1F"/>
    <w:rsid w:val="008E65D0"/>
    <w:rsid w:val="008F1239"/>
    <w:rsid w:val="008F1379"/>
    <w:rsid w:val="008F1B42"/>
    <w:rsid w:val="008F5C78"/>
    <w:rsid w:val="008F6EC5"/>
    <w:rsid w:val="00901406"/>
    <w:rsid w:val="009014DC"/>
    <w:rsid w:val="00902624"/>
    <w:rsid w:val="00902D34"/>
    <w:rsid w:val="00905593"/>
    <w:rsid w:val="00906FED"/>
    <w:rsid w:val="009072C6"/>
    <w:rsid w:val="00910880"/>
    <w:rsid w:val="00911653"/>
    <w:rsid w:val="00911B9A"/>
    <w:rsid w:val="00914301"/>
    <w:rsid w:val="0091497B"/>
    <w:rsid w:val="0091626E"/>
    <w:rsid w:val="00917871"/>
    <w:rsid w:val="009224B0"/>
    <w:rsid w:val="0092490C"/>
    <w:rsid w:val="00924E57"/>
    <w:rsid w:val="00925589"/>
    <w:rsid w:val="0092653E"/>
    <w:rsid w:val="00926F4D"/>
    <w:rsid w:val="00927711"/>
    <w:rsid w:val="00927C83"/>
    <w:rsid w:val="0093072B"/>
    <w:rsid w:val="00930CD2"/>
    <w:rsid w:val="0093138E"/>
    <w:rsid w:val="00931C67"/>
    <w:rsid w:val="009324B2"/>
    <w:rsid w:val="0093347A"/>
    <w:rsid w:val="0093487C"/>
    <w:rsid w:val="009370A1"/>
    <w:rsid w:val="0093725A"/>
    <w:rsid w:val="00940E6C"/>
    <w:rsid w:val="009423E1"/>
    <w:rsid w:val="0094292D"/>
    <w:rsid w:val="00942A79"/>
    <w:rsid w:val="0094308A"/>
    <w:rsid w:val="00943DFB"/>
    <w:rsid w:val="00943F58"/>
    <w:rsid w:val="0094475F"/>
    <w:rsid w:val="0094494A"/>
    <w:rsid w:val="0094628B"/>
    <w:rsid w:val="00947C8C"/>
    <w:rsid w:val="00950C9B"/>
    <w:rsid w:val="00952EF5"/>
    <w:rsid w:val="00954647"/>
    <w:rsid w:val="009559F5"/>
    <w:rsid w:val="009609F2"/>
    <w:rsid w:val="00961A5E"/>
    <w:rsid w:val="00963439"/>
    <w:rsid w:val="00963D1E"/>
    <w:rsid w:val="00966E84"/>
    <w:rsid w:val="00967642"/>
    <w:rsid w:val="00967DE8"/>
    <w:rsid w:val="00972C74"/>
    <w:rsid w:val="00974294"/>
    <w:rsid w:val="00974531"/>
    <w:rsid w:val="00975E08"/>
    <w:rsid w:val="0098101B"/>
    <w:rsid w:val="009826DB"/>
    <w:rsid w:val="00982986"/>
    <w:rsid w:val="009837F7"/>
    <w:rsid w:val="009848C0"/>
    <w:rsid w:val="00987614"/>
    <w:rsid w:val="00987C6C"/>
    <w:rsid w:val="009904F7"/>
    <w:rsid w:val="00990D89"/>
    <w:rsid w:val="00992254"/>
    <w:rsid w:val="009933B8"/>
    <w:rsid w:val="00993B04"/>
    <w:rsid w:val="00994C58"/>
    <w:rsid w:val="00994DC1"/>
    <w:rsid w:val="00995329"/>
    <w:rsid w:val="00995DFD"/>
    <w:rsid w:val="0099607E"/>
    <w:rsid w:val="00997411"/>
    <w:rsid w:val="00997498"/>
    <w:rsid w:val="009977E4"/>
    <w:rsid w:val="00997FB6"/>
    <w:rsid w:val="009A08BF"/>
    <w:rsid w:val="009A0D28"/>
    <w:rsid w:val="009A0D81"/>
    <w:rsid w:val="009A1224"/>
    <w:rsid w:val="009A2CBC"/>
    <w:rsid w:val="009A38CF"/>
    <w:rsid w:val="009A3AB2"/>
    <w:rsid w:val="009A41D4"/>
    <w:rsid w:val="009A6B89"/>
    <w:rsid w:val="009A6F48"/>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38D"/>
    <w:rsid w:val="009D0817"/>
    <w:rsid w:val="009D0883"/>
    <w:rsid w:val="009D1026"/>
    <w:rsid w:val="009D31EB"/>
    <w:rsid w:val="009D333D"/>
    <w:rsid w:val="009D542E"/>
    <w:rsid w:val="009D582C"/>
    <w:rsid w:val="009D718C"/>
    <w:rsid w:val="009E092C"/>
    <w:rsid w:val="009E20E7"/>
    <w:rsid w:val="009E28B4"/>
    <w:rsid w:val="009E2B05"/>
    <w:rsid w:val="009E5F79"/>
    <w:rsid w:val="009E6EE1"/>
    <w:rsid w:val="009F32CA"/>
    <w:rsid w:val="009F51D7"/>
    <w:rsid w:val="009F7352"/>
    <w:rsid w:val="00A007A6"/>
    <w:rsid w:val="00A0200F"/>
    <w:rsid w:val="00A02BD1"/>
    <w:rsid w:val="00A05CFC"/>
    <w:rsid w:val="00A06515"/>
    <w:rsid w:val="00A06FE2"/>
    <w:rsid w:val="00A07608"/>
    <w:rsid w:val="00A076EA"/>
    <w:rsid w:val="00A07C3D"/>
    <w:rsid w:val="00A10956"/>
    <w:rsid w:val="00A12160"/>
    <w:rsid w:val="00A12313"/>
    <w:rsid w:val="00A12C0E"/>
    <w:rsid w:val="00A12EFA"/>
    <w:rsid w:val="00A12FCF"/>
    <w:rsid w:val="00A143D7"/>
    <w:rsid w:val="00A160C2"/>
    <w:rsid w:val="00A20FFE"/>
    <w:rsid w:val="00A21B19"/>
    <w:rsid w:val="00A25FE9"/>
    <w:rsid w:val="00A26DE7"/>
    <w:rsid w:val="00A279C3"/>
    <w:rsid w:val="00A30909"/>
    <w:rsid w:val="00A31C5C"/>
    <w:rsid w:val="00A3238A"/>
    <w:rsid w:val="00A327A7"/>
    <w:rsid w:val="00A32862"/>
    <w:rsid w:val="00A33559"/>
    <w:rsid w:val="00A34701"/>
    <w:rsid w:val="00A369EE"/>
    <w:rsid w:val="00A36C3A"/>
    <w:rsid w:val="00A41AB5"/>
    <w:rsid w:val="00A45447"/>
    <w:rsid w:val="00A45F94"/>
    <w:rsid w:val="00A4616F"/>
    <w:rsid w:val="00A5020C"/>
    <w:rsid w:val="00A5377E"/>
    <w:rsid w:val="00A53EDA"/>
    <w:rsid w:val="00A54946"/>
    <w:rsid w:val="00A55A4B"/>
    <w:rsid w:val="00A55B5E"/>
    <w:rsid w:val="00A55D00"/>
    <w:rsid w:val="00A5731F"/>
    <w:rsid w:val="00A57E14"/>
    <w:rsid w:val="00A61CE1"/>
    <w:rsid w:val="00A62746"/>
    <w:rsid w:val="00A6283A"/>
    <w:rsid w:val="00A64194"/>
    <w:rsid w:val="00A65A58"/>
    <w:rsid w:val="00A65B67"/>
    <w:rsid w:val="00A67EF8"/>
    <w:rsid w:val="00A70329"/>
    <w:rsid w:val="00A711BD"/>
    <w:rsid w:val="00A7545A"/>
    <w:rsid w:val="00A76C71"/>
    <w:rsid w:val="00A77784"/>
    <w:rsid w:val="00A77967"/>
    <w:rsid w:val="00A80270"/>
    <w:rsid w:val="00A803CE"/>
    <w:rsid w:val="00A808C0"/>
    <w:rsid w:val="00A80BF8"/>
    <w:rsid w:val="00A81E02"/>
    <w:rsid w:val="00A8216E"/>
    <w:rsid w:val="00A83A2F"/>
    <w:rsid w:val="00A83FE4"/>
    <w:rsid w:val="00A8619D"/>
    <w:rsid w:val="00A86E94"/>
    <w:rsid w:val="00A91509"/>
    <w:rsid w:val="00A92020"/>
    <w:rsid w:val="00A923B3"/>
    <w:rsid w:val="00A929F2"/>
    <w:rsid w:val="00A9525A"/>
    <w:rsid w:val="00A958C9"/>
    <w:rsid w:val="00A964EC"/>
    <w:rsid w:val="00A968A5"/>
    <w:rsid w:val="00A97B9E"/>
    <w:rsid w:val="00AA0944"/>
    <w:rsid w:val="00AA1DCF"/>
    <w:rsid w:val="00AA2F44"/>
    <w:rsid w:val="00AA4B94"/>
    <w:rsid w:val="00AA7131"/>
    <w:rsid w:val="00AA768A"/>
    <w:rsid w:val="00AA7B0C"/>
    <w:rsid w:val="00AB0ECC"/>
    <w:rsid w:val="00AB21F6"/>
    <w:rsid w:val="00AB2E18"/>
    <w:rsid w:val="00AB43F9"/>
    <w:rsid w:val="00AB4476"/>
    <w:rsid w:val="00AB5888"/>
    <w:rsid w:val="00AB6B82"/>
    <w:rsid w:val="00AC0B1C"/>
    <w:rsid w:val="00AC1050"/>
    <w:rsid w:val="00AC2926"/>
    <w:rsid w:val="00AC3771"/>
    <w:rsid w:val="00AC476F"/>
    <w:rsid w:val="00AC47AB"/>
    <w:rsid w:val="00AC5E6C"/>
    <w:rsid w:val="00AC6791"/>
    <w:rsid w:val="00AC6A48"/>
    <w:rsid w:val="00AC7A6F"/>
    <w:rsid w:val="00AD0B48"/>
    <w:rsid w:val="00AD1EB3"/>
    <w:rsid w:val="00AD6318"/>
    <w:rsid w:val="00AD6498"/>
    <w:rsid w:val="00AD6741"/>
    <w:rsid w:val="00AE0637"/>
    <w:rsid w:val="00AE152C"/>
    <w:rsid w:val="00AE2259"/>
    <w:rsid w:val="00AE22BB"/>
    <w:rsid w:val="00AE28D3"/>
    <w:rsid w:val="00AE3B4F"/>
    <w:rsid w:val="00AE504A"/>
    <w:rsid w:val="00AE52FB"/>
    <w:rsid w:val="00AE6E0B"/>
    <w:rsid w:val="00AF044F"/>
    <w:rsid w:val="00AF0D9C"/>
    <w:rsid w:val="00AF16DB"/>
    <w:rsid w:val="00AF2D0F"/>
    <w:rsid w:val="00AF334E"/>
    <w:rsid w:val="00AF3FFA"/>
    <w:rsid w:val="00AF4676"/>
    <w:rsid w:val="00AF5CD6"/>
    <w:rsid w:val="00AF6BF7"/>
    <w:rsid w:val="00B00793"/>
    <w:rsid w:val="00B02D66"/>
    <w:rsid w:val="00B034E7"/>
    <w:rsid w:val="00B0376E"/>
    <w:rsid w:val="00B03AD2"/>
    <w:rsid w:val="00B03CFA"/>
    <w:rsid w:val="00B05A83"/>
    <w:rsid w:val="00B1249F"/>
    <w:rsid w:val="00B1283E"/>
    <w:rsid w:val="00B12D7B"/>
    <w:rsid w:val="00B141C4"/>
    <w:rsid w:val="00B14B9D"/>
    <w:rsid w:val="00B15152"/>
    <w:rsid w:val="00B20C0A"/>
    <w:rsid w:val="00B23C24"/>
    <w:rsid w:val="00B25A00"/>
    <w:rsid w:val="00B262E6"/>
    <w:rsid w:val="00B26963"/>
    <w:rsid w:val="00B271C8"/>
    <w:rsid w:val="00B30845"/>
    <w:rsid w:val="00B34910"/>
    <w:rsid w:val="00B3560D"/>
    <w:rsid w:val="00B360B5"/>
    <w:rsid w:val="00B41CE8"/>
    <w:rsid w:val="00B41EC3"/>
    <w:rsid w:val="00B43F79"/>
    <w:rsid w:val="00B4511A"/>
    <w:rsid w:val="00B4798C"/>
    <w:rsid w:val="00B501EA"/>
    <w:rsid w:val="00B55082"/>
    <w:rsid w:val="00B57E8B"/>
    <w:rsid w:val="00B60911"/>
    <w:rsid w:val="00B62DBB"/>
    <w:rsid w:val="00B6389F"/>
    <w:rsid w:val="00B63C37"/>
    <w:rsid w:val="00B643D0"/>
    <w:rsid w:val="00B6488D"/>
    <w:rsid w:val="00B65328"/>
    <w:rsid w:val="00B655DD"/>
    <w:rsid w:val="00B665C3"/>
    <w:rsid w:val="00B66F8F"/>
    <w:rsid w:val="00B67B2B"/>
    <w:rsid w:val="00B67F89"/>
    <w:rsid w:val="00B726BD"/>
    <w:rsid w:val="00B72CFD"/>
    <w:rsid w:val="00B74CFB"/>
    <w:rsid w:val="00B75152"/>
    <w:rsid w:val="00B75777"/>
    <w:rsid w:val="00B763B8"/>
    <w:rsid w:val="00B806D9"/>
    <w:rsid w:val="00B81B77"/>
    <w:rsid w:val="00B821B8"/>
    <w:rsid w:val="00B822D2"/>
    <w:rsid w:val="00B82E47"/>
    <w:rsid w:val="00B84954"/>
    <w:rsid w:val="00B84BBA"/>
    <w:rsid w:val="00B84BCC"/>
    <w:rsid w:val="00B8501F"/>
    <w:rsid w:val="00B8534C"/>
    <w:rsid w:val="00B8559C"/>
    <w:rsid w:val="00B85A88"/>
    <w:rsid w:val="00B879B2"/>
    <w:rsid w:val="00B9074D"/>
    <w:rsid w:val="00B91E7A"/>
    <w:rsid w:val="00B92B6E"/>
    <w:rsid w:val="00B93398"/>
    <w:rsid w:val="00B93BB8"/>
    <w:rsid w:val="00B94D88"/>
    <w:rsid w:val="00B965D9"/>
    <w:rsid w:val="00B96766"/>
    <w:rsid w:val="00BA0836"/>
    <w:rsid w:val="00BA0AE0"/>
    <w:rsid w:val="00BA17BA"/>
    <w:rsid w:val="00BA212E"/>
    <w:rsid w:val="00BA51DA"/>
    <w:rsid w:val="00BA5313"/>
    <w:rsid w:val="00BA7867"/>
    <w:rsid w:val="00BB243A"/>
    <w:rsid w:val="00BB3C2E"/>
    <w:rsid w:val="00BB3FB1"/>
    <w:rsid w:val="00BB467C"/>
    <w:rsid w:val="00BB6E65"/>
    <w:rsid w:val="00BC2842"/>
    <w:rsid w:val="00BC2953"/>
    <w:rsid w:val="00BC6365"/>
    <w:rsid w:val="00BD0751"/>
    <w:rsid w:val="00BD2A1D"/>
    <w:rsid w:val="00BD2ACC"/>
    <w:rsid w:val="00BD3B0C"/>
    <w:rsid w:val="00BD5428"/>
    <w:rsid w:val="00BD552A"/>
    <w:rsid w:val="00BD5811"/>
    <w:rsid w:val="00BD662D"/>
    <w:rsid w:val="00BD67BC"/>
    <w:rsid w:val="00BE07C0"/>
    <w:rsid w:val="00BE0FBC"/>
    <w:rsid w:val="00BE1D07"/>
    <w:rsid w:val="00BE20EC"/>
    <w:rsid w:val="00BE3C94"/>
    <w:rsid w:val="00BE53E3"/>
    <w:rsid w:val="00BF08A5"/>
    <w:rsid w:val="00BF2D58"/>
    <w:rsid w:val="00BF32DF"/>
    <w:rsid w:val="00BF3AC2"/>
    <w:rsid w:val="00BF48DE"/>
    <w:rsid w:val="00BF4C1D"/>
    <w:rsid w:val="00BF4D5F"/>
    <w:rsid w:val="00BF6FB0"/>
    <w:rsid w:val="00C005B3"/>
    <w:rsid w:val="00C00C18"/>
    <w:rsid w:val="00C043F7"/>
    <w:rsid w:val="00C0456F"/>
    <w:rsid w:val="00C04657"/>
    <w:rsid w:val="00C04A92"/>
    <w:rsid w:val="00C06A8B"/>
    <w:rsid w:val="00C1052A"/>
    <w:rsid w:val="00C126CD"/>
    <w:rsid w:val="00C12BDC"/>
    <w:rsid w:val="00C130B9"/>
    <w:rsid w:val="00C1389B"/>
    <w:rsid w:val="00C14272"/>
    <w:rsid w:val="00C14353"/>
    <w:rsid w:val="00C16269"/>
    <w:rsid w:val="00C1685B"/>
    <w:rsid w:val="00C1764A"/>
    <w:rsid w:val="00C17A6B"/>
    <w:rsid w:val="00C17CDE"/>
    <w:rsid w:val="00C20688"/>
    <w:rsid w:val="00C209AD"/>
    <w:rsid w:val="00C23B66"/>
    <w:rsid w:val="00C2464B"/>
    <w:rsid w:val="00C25512"/>
    <w:rsid w:val="00C2599A"/>
    <w:rsid w:val="00C25F74"/>
    <w:rsid w:val="00C26C92"/>
    <w:rsid w:val="00C27AE5"/>
    <w:rsid w:val="00C27DA9"/>
    <w:rsid w:val="00C326D7"/>
    <w:rsid w:val="00C3474D"/>
    <w:rsid w:val="00C34AE1"/>
    <w:rsid w:val="00C34C2D"/>
    <w:rsid w:val="00C35163"/>
    <w:rsid w:val="00C35EF4"/>
    <w:rsid w:val="00C3602C"/>
    <w:rsid w:val="00C36157"/>
    <w:rsid w:val="00C3725D"/>
    <w:rsid w:val="00C42D71"/>
    <w:rsid w:val="00C43495"/>
    <w:rsid w:val="00C434E0"/>
    <w:rsid w:val="00C4622B"/>
    <w:rsid w:val="00C465C1"/>
    <w:rsid w:val="00C46EA7"/>
    <w:rsid w:val="00C50CB3"/>
    <w:rsid w:val="00C50E34"/>
    <w:rsid w:val="00C51818"/>
    <w:rsid w:val="00C5241B"/>
    <w:rsid w:val="00C528F3"/>
    <w:rsid w:val="00C52DD2"/>
    <w:rsid w:val="00C52F24"/>
    <w:rsid w:val="00C55FA5"/>
    <w:rsid w:val="00C605EB"/>
    <w:rsid w:val="00C611B0"/>
    <w:rsid w:val="00C61CE9"/>
    <w:rsid w:val="00C64460"/>
    <w:rsid w:val="00C64BEB"/>
    <w:rsid w:val="00C6518C"/>
    <w:rsid w:val="00C67A2B"/>
    <w:rsid w:val="00C70C94"/>
    <w:rsid w:val="00C711E2"/>
    <w:rsid w:val="00C7324A"/>
    <w:rsid w:val="00C74868"/>
    <w:rsid w:val="00C764E8"/>
    <w:rsid w:val="00C80EB0"/>
    <w:rsid w:val="00C80EBD"/>
    <w:rsid w:val="00C8114D"/>
    <w:rsid w:val="00C812DA"/>
    <w:rsid w:val="00C82809"/>
    <w:rsid w:val="00C83267"/>
    <w:rsid w:val="00C850FC"/>
    <w:rsid w:val="00C853A1"/>
    <w:rsid w:val="00C910D9"/>
    <w:rsid w:val="00C9114E"/>
    <w:rsid w:val="00C97081"/>
    <w:rsid w:val="00CA0122"/>
    <w:rsid w:val="00CA288A"/>
    <w:rsid w:val="00CA3207"/>
    <w:rsid w:val="00CA3CB7"/>
    <w:rsid w:val="00CA41D7"/>
    <w:rsid w:val="00CA50DC"/>
    <w:rsid w:val="00CA5D11"/>
    <w:rsid w:val="00CA6128"/>
    <w:rsid w:val="00CA6177"/>
    <w:rsid w:val="00CA7E45"/>
    <w:rsid w:val="00CB172B"/>
    <w:rsid w:val="00CB39A9"/>
    <w:rsid w:val="00CB50BC"/>
    <w:rsid w:val="00CB5280"/>
    <w:rsid w:val="00CB53D5"/>
    <w:rsid w:val="00CB5966"/>
    <w:rsid w:val="00CB61DA"/>
    <w:rsid w:val="00CB7BB2"/>
    <w:rsid w:val="00CC06F5"/>
    <w:rsid w:val="00CC0702"/>
    <w:rsid w:val="00CC0B36"/>
    <w:rsid w:val="00CC2447"/>
    <w:rsid w:val="00CC349D"/>
    <w:rsid w:val="00CC77F5"/>
    <w:rsid w:val="00CC7998"/>
    <w:rsid w:val="00CD02C5"/>
    <w:rsid w:val="00CD10C6"/>
    <w:rsid w:val="00CD2106"/>
    <w:rsid w:val="00CD2836"/>
    <w:rsid w:val="00CD3A43"/>
    <w:rsid w:val="00CE0009"/>
    <w:rsid w:val="00CE0883"/>
    <w:rsid w:val="00CE0E7B"/>
    <w:rsid w:val="00CE1F70"/>
    <w:rsid w:val="00CE27E1"/>
    <w:rsid w:val="00CE2851"/>
    <w:rsid w:val="00CE28A6"/>
    <w:rsid w:val="00CE2914"/>
    <w:rsid w:val="00CE43D1"/>
    <w:rsid w:val="00CE4583"/>
    <w:rsid w:val="00CE5243"/>
    <w:rsid w:val="00CE56BF"/>
    <w:rsid w:val="00CE58D1"/>
    <w:rsid w:val="00CE5E31"/>
    <w:rsid w:val="00CE5F2A"/>
    <w:rsid w:val="00CE7F5D"/>
    <w:rsid w:val="00CF1559"/>
    <w:rsid w:val="00CF17FB"/>
    <w:rsid w:val="00CF3EAF"/>
    <w:rsid w:val="00CF4551"/>
    <w:rsid w:val="00CF5125"/>
    <w:rsid w:val="00CF6BE0"/>
    <w:rsid w:val="00D005B4"/>
    <w:rsid w:val="00D01311"/>
    <w:rsid w:val="00D04D7C"/>
    <w:rsid w:val="00D05DF4"/>
    <w:rsid w:val="00D064CA"/>
    <w:rsid w:val="00D0710D"/>
    <w:rsid w:val="00D07CA7"/>
    <w:rsid w:val="00D12596"/>
    <w:rsid w:val="00D12652"/>
    <w:rsid w:val="00D139DF"/>
    <w:rsid w:val="00D14EE0"/>
    <w:rsid w:val="00D160E9"/>
    <w:rsid w:val="00D16232"/>
    <w:rsid w:val="00D1629C"/>
    <w:rsid w:val="00D1650D"/>
    <w:rsid w:val="00D20A9C"/>
    <w:rsid w:val="00D21EA0"/>
    <w:rsid w:val="00D22A4C"/>
    <w:rsid w:val="00D2473F"/>
    <w:rsid w:val="00D27716"/>
    <w:rsid w:val="00D27F5F"/>
    <w:rsid w:val="00D30191"/>
    <w:rsid w:val="00D31D44"/>
    <w:rsid w:val="00D32096"/>
    <w:rsid w:val="00D3274C"/>
    <w:rsid w:val="00D32CCD"/>
    <w:rsid w:val="00D32E43"/>
    <w:rsid w:val="00D330D6"/>
    <w:rsid w:val="00D33156"/>
    <w:rsid w:val="00D33C17"/>
    <w:rsid w:val="00D35313"/>
    <w:rsid w:val="00D36F95"/>
    <w:rsid w:val="00D37082"/>
    <w:rsid w:val="00D372C3"/>
    <w:rsid w:val="00D40535"/>
    <w:rsid w:val="00D44010"/>
    <w:rsid w:val="00D440C0"/>
    <w:rsid w:val="00D45757"/>
    <w:rsid w:val="00D50895"/>
    <w:rsid w:val="00D51F54"/>
    <w:rsid w:val="00D522F9"/>
    <w:rsid w:val="00D55083"/>
    <w:rsid w:val="00D553CC"/>
    <w:rsid w:val="00D55EE1"/>
    <w:rsid w:val="00D56B71"/>
    <w:rsid w:val="00D57974"/>
    <w:rsid w:val="00D61AFC"/>
    <w:rsid w:val="00D62B84"/>
    <w:rsid w:val="00D62F83"/>
    <w:rsid w:val="00D6719E"/>
    <w:rsid w:val="00D67208"/>
    <w:rsid w:val="00D675D7"/>
    <w:rsid w:val="00D705FB"/>
    <w:rsid w:val="00D70E2E"/>
    <w:rsid w:val="00D71704"/>
    <w:rsid w:val="00D72A2A"/>
    <w:rsid w:val="00D730DD"/>
    <w:rsid w:val="00D7339D"/>
    <w:rsid w:val="00D75563"/>
    <w:rsid w:val="00D77008"/>
    <w:rsid w:val="00D77390"/>
    <w:rsid w:val="00D77977"/>
    <w:rsid w:val="00D83CDE"/>
    <w:rsid w:val="00D84370"/>
    <w:rsid w:val="00D84606"/>
    <w:rsid w:val="00D84957"/>
    <w:rsid w:val="00D853C0"/>
    <w:rsid w:val="00D85826"/>
    <w:rsid w:val="00D85AE0"/>
    <w:rsid w:val="00D8779A"/>
    <w:rsid w:val="00D87A77"/>
    <w:rsid w:val="00D92524"/>
    <w:rsid w:val="00D92952"/>
    <w:rsid w:val="00D929C5"/>
    <w:rsid w:val="00D93888"/>
    <w:rsid w:val="00D93B1D"/>
    <w:rsid w:val="00D94716"/>
    <w:rsid w:val="00D95F0F"/>
    <w:rsid w:val="00DA1C01"/>
    <w:rsid w:val="00DA1CA7"/>
    <w:rsid w:val="00DA2D61"/>
    <w:rsid w:val="00DA5EE7"/>
    <w:rsid w:val="00DA6015"/>
    <w:rsid w:val="00DB0302"/>
    <w:rsid w:val="00DB0721"/>
    <w:rsid w:val="00DB35AE"/>
    <w:rsid w:val="00DB4F83"/>
    <w:rsid w:val="00DB56FE"/>
    <w:rsid w:val="00DB5B96"/>
    <w:rsid w:val="00DB61FE"/>
    <w:rsid w:val="00DB62F2"/>
    <w:rsid w:val="00DB6AAA"/>
    <w:rsid w:val="00DB70FA"/>
    <w:rsid w:val="00DB71BB"/>
    <w:rsid w:val="00DB76F2"/>
    <w:rsid w:val="00DB7D99"/>
    <w:rsid w:val="00DC0F88"/>
    <w:rsid w:val="00DC1419"/>
    <w:rsid w:val="00DC1E75"/>
    <w:rsid w:val="00DC2A2F"/>
    <w:rsid w:val="00DC31CC"/>
    <w:rsid w:val="00DC3FC9"/>
    <w:rsid w:val="00DC595C"/>
    <w:rsid w:val="00DC5967"/>
    <w:rsid w:val="00DC7129"/>
    <w:rsid w:val="00DC769D"/>
    <w:rsid w:val="00DD0849"/>
    <w:rsid w:val="00DD57AC"/>
    <w:rsid w:val="00DD7A9F"/>
    <w:rsid w:val="00DE0620"/>
    <w:rsid w:val="00DE0FA5"/>
    <w:rsid w:val="00DE2C81"/>
    <w:rsid w:val="00DE3040"/>
    <w:rsid w:val="00DE7021"/>
    <w:rsid w:val="00DE7CBC"/>
    <w:rsid w:val="00DF16B6"/>
    <w:rsid w:val="00DF4837"/>
    <w:rsid w:val="00DF55DE"/>
    <w:rsid w:val="00DF5F65"/>
    <w:rsid w:val="00DF658E"/>
    <w:rsid w:val="00DF6795"/>
    <w:rsid w:val="00DF709C"/>
    <w:rsid w:val="00DF7974"/>
    <w:rsid w:val="00E0017D"/>
    <w:rsid w:val="00E009BD"/>
    <w:rsid w:val="00E009D2"/>
    <w:rsid w:val="00E00D06"/>
    <w:rsid w:val="00E01C47"/>
    <w:rsid w:val="00E02729"/>
    <w:rsid w:val="00E03484"/>
    <w:rsid w:val="00E036CD"/>
    <w:rsid w:val="00E03E1E"/>
    <w:rsid w:val="00E04B95"/>
    <w:rsid w:val="00E05A2F"/>
    <w:rsid w:val="00E05C10"/>
    <w:rsid w:val="00E05CFE"/>
    <w:rsid w:val="00E05E15"/>
    <w:rsid w:val="00E068E7"/>
    <w:rsid w:val="00E06ED6"/>
    <w:rsid w:val="00E07523"/>
    <w:rsid w:val="00E103B0"/>
    <w:rsid w:val="00E10528"/>
    <w:rsid w:val="00E10D06"/>
    <w:rsid w:val="00E121CB"/>
    <w:rsid w:val="00E124E6"/>
    <w:rsid w:val="00E14336"/>
    <w:rsid w:val="00E147E6"/>
    <w:rsid w:val="00E149E6"/>
    <w:rsid w:val="00E15496"/>
    <w:rsid w:val="00E163D9"/>
    <w:rsid w:val="00E20589"/>
    <w:rsid w:val="00E207FD"/>
    <w:rsid w:val="00E244E9"/>
    <w:rsid w:val="00E24CDF"/>
    <w:rsid w:val="00E2602B"/>
    <w:rsid w:val="00E3263C"/>
    <w:rsid w:val="00E35D82"/>
    <w:rsid w:val="00E36D25"/>
    <w:rsid w:val="00E36E76"/>
    <w:rsid w:val="00E36EC1"/>
    <w:rsid w:val="00E36F82"/>
    <w:rsid w:val="00E43666"/>
    <w:rsid w:val="00E438C6"/>
    <w:rsid w:val="00E43E1C"/>
    <w:rsid w:val="00E44951"/>
    <w:rsid w:val="00E454F2"/>
    <w:rsid w:val="00E4583D"/>
    <w:rsid w:val="00E4598A"/>
    <w:rsid w:val="00E46395"/>
    <w:rsid w:val="00E46794"/>
    <w:rsid w:val="00E50C5E"/>
    <w:rsid w:val="00E51B6C"/>
    <w:rsid w:val="00E52653"/>
    <w:rsid w:val="00E529AC"/>
    <w:rsid w:val="00E5378E"/>
    <w:rsid w:val="00E54301"/>
    <w:rsid w:val="00E547BF"/>
    <w:rsid w:val="00E55B78"/>
    <w:rsid w:val="00E55E4C"/>
    <w:rsid w:val="00E56E99"/>
    <w:rsid w:val="00E601A7"/>
    <w:rsid w:val="00E6039B"/>
    <w:rsid w:val="00E60517"/>
    <w:rsid w:val="00E62576"/>
    <w:rsid w:val="00E62663"/>
    <w:rsid w:val="00E64E3C"/>
    <w:rsid w:val="00E65C85"/>
    <w:rsid w:val="00E65FB7"/>
    <w:rsid w:val="00E66649"/>
    <w:rsid w:val="00E66B87"/>
    <w:rsid w:val="00E70508"/>
    <w:rsid w:val="00E722F4"/>
    <w:rsid w:val="00E723FC"/>
    <w:rsid w:val="00E72E78"/>
    <w:rsid w:val="00E7350F"/>
    <w:rsid w:val="00E739EC"/>
    <w:rsid w:val="00E75555"/>
    <w:rsid w:val="00E75BA7"/>
    <w:rsid w:val="00E7641E"/>
    <w:rsid w:val="00E77315"/>
    <w:rsid w:val="00E77B2F"/>
    <w:rsid w:val="00E81CED"/>
    <w:rsid w:val="00E82D70"/>
    <w:rsid w:val="00E83568"/>
    <w:rsid w:val="00E8369C"/>
    <w:rsid w:val="00E843C1"/>
    <w:rsid w:val="00E86DBE"/>
    <w:rsid w:val="00E870B3"/>
    <w:rsid w:val="00E87627"/>
    <w:rsid w:val="00E90EBD"/>
    <w:rsid w:val="00E90EC5"/>
    <w:rsid w:val="00E92F67"/>
    <w:rsid w:val="00E94B2C"/>
    <w:rsid w:val="00E94ED3"/>
    <w:rsid w:val="00E962AB"/>
    <w:rsid w:val="00E9645A"/>
    <w:rsid w:val="00E96E21"/>
    <w:rsid w:val="00E97789"/>
    <w:rsid w:val="00E97864"/>
    <w:rsid w:val="00EA0C89"/>
    <w:rsid w:val="00EA2B45"/>
    <w:rsid w:val="00EA599C"/>
    <w:rsid w:val="00EA7C47"/>
    <w:rsid w:val="00EB040D"/>
    <w:rsid w:val="00EB08A2"/>
    <w:rsid w:val="00EB0CE9"/>
    <w:rsid w:val="00EB2908"/>
    <w:rsid w:val="00EB2FC2"/>
    <w:rsid w:val="00EB3E3C"/>
    <w:rsid w:val="00EB3F99"/>
    <w:rsid w:val="00EB41CC"/>
    <w:rsid w:val="00EB4C7C"/>
    <w:rsid w:val="00EB75C0"/>
    <w:rsid w:val="00EC0134"/>
    <w:rsid w:val="00EC1199"/>
    <w:rsid w:val="00EC1973"/>
    <w:rsid w:val="00EC4386"/>
    <w:rsid w:val="00EC5259"/>
    <w:rsid w:val="00EC5B51"/>
    <w:rsid w:val="00ED0F6D"/>
    <w:rsid w:val="00ED0FCE"/>
    <w:rsid w:val="00ED25E6"/>
    <w:rsid w:val="00ED4889"/>
    <w:rsid w:val="00ED6D83"/>
    <w:rsid w:val="00EE0C23"/>
    <w:rsid w:val="00EE1135"/>
    <w:rsid w:val="00EE3853"/>
    <w:rsid w:val="00EE3964"/>
    <w:rsid w:val="00EE7EDC"/>
    <w:rsid w:val="00EF1701"/>
    <w:rsid w:val="00EF2743"/>
    <w:rsid w:val="00EF43C0"/>
    <w:rsid w:val="00EF51FF"/>
    <w:rsid w:val="00EF6B61"/>
    <w:rsid w:val="00EF760A"/>
    <w:rsid w:val="00F00C41"/>
    <w:rsid w:val="00F0210B"/>
    <w:rsid w:val="00F02491"/>
    <w:rsid w:val="00F0287B"/>
    <w:rsid w:val="00F040AE"/>
    <w:rsid w:val="00F044D7"/>
    <w:rsid w:val="00F04862"/>
    <w:rsid w:val="00F06A96"/>
    <w:rsid w:val="00F11219"/>
    <w:rsid w:val="00F1166E"/>
    <w:rsid w:val="00F12902"/>
    <w:rsid w:val="00F12C58"/>
    <w:rsid w:val="00F13687"/>
    <w:rsid w:val="00F14594"/>
    <w:rsid w:val="00F14694"/>
    <w:rsid w:val="00F1508C"/>
    <w:rsid w:val="00F15E58"/>
    <w:rsid w:val="00F17791"/>
    <w:rsid w:val="00F17AB4"/>
    <w:rsid w:val="00F17C65"/>
    <w:rsid w:val="00F20BDC"/>
    <w:rsid w:val="00F21F10"/>
    <w:rsid w:val="00F25F0A"/>
    <w:rsid w:val="00F26B55"/>
    <w:rsid w:val="00F27011"/>
    <w:rsid w:val="00F273B4"/>
    <w:rsid w:val="00F27631"/>
    <w:rsid w:val="00F305AF"/>
    <w:rsid w:val="00F310D8"/>
    <w:rsid w:val="00F31829"/>
    <w:rsid w:val="00F31D3B"/>
    <w:rsid w:val="00F331BD"/>
    <w:rsid w:val="00F33EA0"/>
    <w:rsid w:val="00F33EA9"/>
    <w:rsid w:val="00F34772"/>
    <w:rsid w:val="00F34D7A"/>
    <w:rsid w:val="00F3501D"/>
    <w:rsid w:val="00F3555E"/>
    <w:rsid w:val="00F378AB"/>
    <w:rsid w:val="00F37EA3"/>
    <w:rsid w:val="00F400FD"/>
    <w:rsid w:val="00F40D22"/>
    <w:rsid w:val="00F4233B"/>
    <w:rsid w:val="00F43012"/>
    <w:rsid w:val="00F4460F"/>
    <w:rsid w:val="00F4495E"/>
    <w:rsid w:val="00F479D7"/>
    <w:rsid w:val="00F50942"/>
    <w:rsid w:val="00F50C03"/>
    <w:rsid w:val="00F51A93"/>
    <w:rsid w:val="00F51C17"/>
    <w:rsid w:val="00F53270"/>
    <w:rsid w:val="00F53343"/>
    <w:rsid w:val="00F539DE"/>
    <w:rsid w:val="00F55103"/>
    <w:rsid w:val="00F552DE"/>
    <w:rsid w:val="00F56EB3"/>
    <w:rsid w:val="00F57228"/>
    <w:rsid w:val="00F5751D"/>
    <w:rsid w:val="00F60B85"/>
    <w:rsid w:val="00F61818"/>
    <w:rsid w:val="00F61837"/>
    <w:rsid w:val="00F61C8A"/>
    <w:rsid w:val="00F62ECE"/>
    <w:rsid w:val="00F63209"/>
    <w:rsid w:val="00F63BD2"/>
    <w:rsid w:val="00F64F09"/>
    <w:rsid w:val="00F66FA9"/>
    <w:rsid w:val="00F72193"/>
    <w:rsid w:val="00F73071"/>
    <w:rsid w:val="00F7538D"/>
    <w:rsid w:val="00F75845"/>
    <w:rsid w:val="00F772EE"/>
    <w:rsid w:val="00F77BB1"/>
    <w:rsid w:val="00F8092A"/>
    <w:rsid w:val="00F81CB7"/>
    <w:rsid w:val="00F82942"/>
    <w:rsid w:val="00F85F5C"/>
    <w:rsid w:val="00F87C01"/>
    <w:rsid w:val="00F90416"/>
    <w:rsid w:val="00F904EE"/>
    <w:rsid w:val="00F90918"/>
    <w:rsid w:val="00F90A9B"/>
    <w:rsid w:val="00F92896"/>
    <w:rsid w:val="00F9383D"/>
    <w:rsid w:val="00F9526C"/>
    <w:rsid w:val="00F9623D"/>
    <w:rsid w:val="00F96F18"/>
    <w:rsid w:val="00FA1440"/>
    <w:rsid w:val="00FA2277"/>
    <w:rsid w:val="00FA249B"/>
    <w:rsid w:val="00FA349D"/>
    <w:rsid w:val="00FA3702"/>
    <w:rsid w:val="00FA3F9A"/>
    <w:rsid w:val="00FA4820"/>
    <w:rsid w:val="00FA69C4"/>
    <w:rsid w:val="00FA751D"/>
    <w:rsid w:val="00FB0919"/>
    <w:rsid w:val="00FB0C13"/>
    <w:rsid w:val="00FB2A32"/>
    <w:rsid w:val="00FB33B8"/>
    <w:rsid w:val="00FB3947"/>
    <w:rsid w:val="00FB42C0"/>
    <w:rsid w:val="00FC0114"/>
    <w:rsid w:val="00FC0812"/>
    <w:rsid w:val="00FC0D99"/>
    <w:rsid w:val="00FC0ECA"/>
    <w:rsid w:val="00FC1C29"/>
    <w:rsid w:val="00FC226D"/>
    <w:rsid w:val="00FC59C7"/>
    <w:rsid w:val="00FC7D7F"/>
    <w:rsid w:val="00FD0EA5"/>
    <w:rsid w:val="00FD11AC"/>
    <w:rsid w:val="00FD5638"/>
    <w:rsid w:val="00FD5C8B"/>
    <w:rsid w:val="00FE02B6"/>
    <w:rsid w:val="00FE04F4"/>
    <w:rsid w:val="00FE0798"/>
    <w:rsid w:val="00FE1016"/>
    <w:rsid w:val="00FE52F1"/>
    <w:rsid w:val="00FE645C"/>
    <w:rsid w:val="00FE6C16"/>
    <w:rsid w:val="00FE71F9"/>
    <w:rsid w:val="00FF706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paragraph" w:styleId="aff2">
    <w:name w:val="endnote text"/>
    <w:basedOn w:val="a"/>
    <w:link w:val="Char8"/>
    <w:uiPriority w:val="99"/>
    <w:semiHidden/>
    <w:unhideWhenUsed/>
    <w:rsid w:val="00911653"/>
    <w:pPr>
      <w:snapToGrid w:val="0"/>
      <w:jc w:val="left"/>
    </w:pPr>
  </w:style>
  <w:style w:type="character" w:customStyle="1" w:styleId="Char8">
    <w:name w:val="미주 텍스트 Char"/>
    <w:basedOn w:val="a0"/>
    <w:link w:val="aff2"/>
    <w:uiPriority w:val="99"/>
    <w:semiHidden/>
    <w:rsid w:val="00911653"/>
    <w:rPr>
      <w:rFonts w:ascii="Arial" w:eastAsia="Times New Roman" w:hAnsi="Arial" w:cs="Times New Roman"/>
      <w:sz w:val="20"/>
      <w:szCs w:val="20"/>
      <w:lang w:val="en-GB"/>
    </w:rPr>
  </w:style>
  <w:style w:type="character" w:styleId="aff3">
    <w:name w:val="endnote reference"/>
    <w:basedOn w:val="a0"/>
    <w:uiPriority w:val="99"/>
    <w:semiHidden/>
    <w:unhideWhenUsed/>
    <w:rsid w:val="00911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8407">
      <w:bodyDiv w:val="1"/>
      <w:marLeft w:val="0"/>
      <w:marRight w:val="0"/>
      <w:marTop w:val="0"/>
      <w:marBottom w:val="0"/>
      <w:divBdr>
        <w:top w:val="none" w:sz="0" w:space="0" w:color="auto"/>
        <w:left w:val="none" w:sz="0" w:space="0" w:color="auto"/>
        <w:bottom w:val="none" w:sz="0" w:space="0" w:color="auto"/>
        <w:right w:val="none" w:sz="0" w:space="0" w:color="auto"/>
      </w:divBdr>
    </w:div>
    <w:div w:id="317149346">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4368080">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41983091">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6841811">
      <w:bodyDiv w:val="1"/>
      <w:marLeft w:val="0"/>
      <w:marRight w:val="0"/>
      <w:marTop w:val="0"/>
      <w:marBottom w:val="0"/>
      <w:divBdr>
        <w:top w:val="none" w:sz="0" w:space="0" w:color="auto"/>
        <w:left w:val="none" w:sz="0" w:space="0" w:color="auto"/>
        <w:bottom w:val="none" w:sz="0" w:space="0" w:color="auto"/>
        <w:right w:val="none" w:sz="0" w:space="0" w:color="auto"/>
      </w:divBdr>
    </w:div>
    <w:div w:id="619074462">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1019165">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5575">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40797184">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E44A5-2C7C-4390-AE70-9EBC04D8A4CA}">
  <ds:schemaRefs>
    <ds:schemaRef ds:uri="http://schemas.openxmlformats.org/officeDocument/2006/bibliography"/>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8</Pages>
  <Words>1500</Words>
  <Characters>8551</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Lee Hong Won/IoT Connectivity Standard Task(hongwon.lee@lge.com)</cp:lastModifiedBy>
  <cp:revision>196</cp:revision>
  <cp:lastPrinted>2023-02-01T01:32:00Z</cp:lastPrinted>
  <dcterms:created xsi:type="dcterms:W3CDTF">2024-01-23T03:04:00Z</dcterms:created>
  <dcterms:modified xsi:type="dcterms:W3CDTF">2024-03-09T01:42:00Z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(3)kjRnK4Gwj0oA3u2m3SYrHGcl0rSioruO9UoWWdj+h3S4XYCBrvm+bMY1NuVJs4pLclIR94ni
hFMj7HdhGADThFabKDv9wb1muacormlsQBrqnwolNJDh09ZYWa2nqZpp3qsXgRKWuOW8K/Tm
aQgebuK4i5+o4Vx/m/muo6GcFBcWFxN7I3/wfYm3lqUIogjl+jivHY/CJ2XaIRvXbDqemmvQ
8Lvnl5/mUNeJNsM7bh</vt:lpwstr>
  </property>
  <property fmtid="{D5CDD505-2E9C-101B-9397-08002B2CF9AE}" pid="4" name="_2015_ms_pID_7253431">
    <vt:lpwstr>CM4t6OpfhMy+c3+Dc7L97HM8ErsJF0s27MSL2ur6g9PZ2zxg4JqfZT
h0My6Ls7e8n0Nr93H285KzBO3gdj5x6R4fJ7ML55eNuEToRcn76ZVu+cE56biXGAKXgsi08p
FBGLglNYGspTUqeX4PRQF7AS4t9BGbyQ7LcYX/bhNFLNy1d4ZQciuP/Yjyr8t6psfnCLgaac
4E3cZzc9EC2ACZRt36it4zr7ZzHUGxCIuy9n</vt:lpwstr>
  </property>
  <property fmtid="{D5CDD505-2E9C-101B-9397-08002B2CF9AE}" pid="5" name="_2015_ms_pID_7253432">
    <vt:lpwstr>aw==</vt:lpwstr>
  </property>
</Properties>
</file>