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04EB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IEEE P802.15</w:t>
      </w:r>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9720" w:type="dxa"/>
        <w:tblInd w:w="109" w:type="dxa"/>
        <w:tblLayout w:type="fixed"/>
        <w:tblLook w:val="0000" w:firstRow="0" w:lastRow="0" w:firstColumn="0" w:lastColumn="0" w:noHBand="0" w:noVBand="0"/>
      </w:tblPr>
      <w:tblGrid>
        <w:gridCol w:w="1260"/>
        <w:gridCol w:w="8171"/>
        <w:gridCol w:w="289"/>
      </w:tblGrid>
      <w:tr w:rsidR="00615A5F" w:rsidRPr="00885717" w14:paraId="33269397" w14:textId="77777777" w:rsidTr="001C2DA6">
        <w:trPr>
          <w:trHeight w:val="370"/>
        </w:trPr>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296A418A"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615A5F" w:rsidRPr="00885717" w14:paraId="055E1DB2" w14:textId="77777777" w:rsidTr="001C2DA6">
        <w:trPr>
          <w:trHeight w:val="433"/>
        </w:trPr>
        <w:tc>
          <w:tcPr>
            <w:tcW w:w="1260" w:type="dxa"/>
            <w:tcBorders>
              <w:top w:val="single" w:sz="4" w:space="0" w:color="000000"/>
            </w:tcBorders>
            <w:shd w:val="clear" w:color="auto" w:fill="auto"/>
          </w:tcPr>
          <w:p w14:paraId="69F8DAC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0AEEC73D" w14:textId="79A7B313" w:rsidR="001861F6" w:rsidRPr="0091497B" w:rsidRDefault="00345D32"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r w:rsidRPr="00345D32">
              <w:rPr>
                <w:rFonts w:ascii="Times New Roman" w:eastAsia="DejaVu Sans" w:hAnsi="Times New Roman" w:cs="Arial" w:hint="eastAsia"/>
                <w:b/>
                <w:bCs/>
                <w:kern w:val="1"/>
                <w:sz w:val="24"/>
                <w:szCs w:val="24"/>
                <w:lang w:val="en-US" w:eastAsia="ar-SA"/>
              </w:rPr>
              <w:t>Proposed</w:t>
            </w:r>
            <w:r>
              <w:rPr>
                <w:rFonts w:ascii="Times New Roman" w:eastAsia="DejaVu Sans" w:hAnsi="Times New Roman" w:cs="Arial"/>
                <w:b/>
                <w:bCs/>
                <w:kern w:val="1"/>
                <w:sz w:val="24"/>
                <w:szCs w:val="24"/>
                <w:lang w:val="en-US" w:eastAsia="ar-SA"/>
              </w:rPr>
              <w:t xml:space="preserve"> </w:t>
            </w:r>
            <w:r w:rsidR="00BB00FA">
              <w:rPr>
                <w:rFonts w:ascii="Times New Roman" w:eastAsia="DejaVu Sans" w:hAnsi="Times New Roman" w:cs="Arial"/>
                <w:b/>
                <w:bCs/>
                <w:kern w:val="1"/>
                <w:sz w:val="24"/>
                <w:szCs w:val="24"/>
                <w:lang w:val="en-US" w:eastAsia="ar-SA"/>
              </w:rPr>
              <w:t>Resolution</w:t>
            </w:r>
            <w:r w:rsidR="00C31196">
              <w:rPr>
                <w:rFonts w:ascii="Times New Roman" w:eastAsia="DejaVu Sans" w:hAnsi="Times New Roman" w:cs="Arial"/>
                <w:b/>
                <w:bCs/>
                <w:kern w:val="1"/>
                <w:sz w:val="24"/>
                <w:szCs w:val="24"/>
                <w:lang w:val="en-US" w:eastAsia="ar-SA"/>
              </w:rPr>
              <w:t xml:space="preserve"> </w:t>
            </w:r>
            <w:r w:rsidR="000362A4">
              <w:rPr>
                <w:rFonts w:ascii="Times New Roman" w:eastAsia="DejaVu Sans" w:hAnsi="Times New Roman" w:cs="Arial"/>
                <w:b/>
                <w:bCs/>
                <w:kern w:val="1"/>
                <w:sz w:val="24"/>
                <w:szCs w:val="24"/>
                <w:lang w:val="en-US" w:eastAsia="ar-SA"/>
              </w:rPr>
              <w:t xml:space="preserve">for </w:t>
            </w:r>
            <w:r w:rsidR="0001081D" w:rsidRPr="0001081D">
              <w:rPr>
                <w:rFonts w:ascii="Times New Roman" w:eastAsia="DejaVu Sans" w:hAnsi="Times New Roman" w:cs="Arial"/>
                <w:b/>
                <w:bCs/>
                <w:kern w:val="1"/>
                <w:sz w:val="24"/>
                <w:szCs w:val="24"/>
                <w:lang w:val="en-US" w:eastAsia="ar-SA"/>
              </w:rPr>
              <w:t>MMS</w:t>
            </w:r>
            <w:r w:rsidR="0001081D">
              <w:rPr>
                <w:rFonts w:ascii="Times New Roman" w:eastAsia="DejaVu Sans" w:hAnsi="Times New Roman" w:cs="Arial"/>
                <w:b/>
                <w:bCs/>
                <w:kern w:val="1"/>
                <w:sz w:val="24"/>
                <w:szCs w:val="24"/>
                <w:lang w:val="en-US" w:eastAsia="ar-SA"/>
              </w:rPr>
              <w:t xml:space="preserve"> </w:t>
            </w:r>
            <w:r w:rsidR="00B8719A">
              <w:rPr>
                <w:rFonts w:ascii="Times New Roman" w:eastAsia="DejaVu Sans" w:hAnsi="Times New Roman" w:cs="Arial"/>
                <w:b/>
                <w:bCs/>
                <w:kern w:val="1"/>
                <w:sz w:val="24"/>
                <w:szCs w:val="24"/>
                <w:lang w:val="en-US" w:eastAsia="ar-SA"/>
              </w:rPr>
              <w:t>IRK</w:t>
            </w:r>
          </w:p>
        </w:tc>
      </w:tr>
      <w:tr w:rsidR="00615A5F" w:rsidRPr="00885717" w14:paraId="52BF9366" w14:textId="77777777" w:rsidTr="00B879B2">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2DAD5F28" w:rsidR="00615A5F" w:rsidRPr="00885717" w:rsidRDefault="00683B2F"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February </w:t>
            </w:r>
            <w:r w:rsidR="00BE3C94">
              <w:rPr>
                <w:rFonts w:ascii="Times New Roman" w:eastAsia="DejaVu Sans" w:hAnsi="Times New Roman" w:cs="Arial"/>
                <w:kern w:val="1"/>
                <w:sz w:val="24"/>
                <w:szCs w:val="24"/>
                <w:lang w:val="en-US" w:eastAsia="ar-SA"/>
              </w:rPr>
              <w:t>202</w:t>
            </w:r>
            <w:r w:rsidR="00B45018">
              <w:rPr>
                <w:rFonts w:ascii="Times New Roman" w:eastAsia="DejaVu Sans" w:hAnsi="Times New Roman" w:cs="Arial"/>
                <w:kern w:val="1"/>
                <w:sz w:val="24"/>
                <w:szCs w:val="24"/>
                <w:lang w:val="en-US" w:eastAsia="ar-SA"/>
              </w:rPr>
              <w:t>4</w:t>
            </w:r>
          </w:p>
        </w:tc>
      </w:tr>
      <w:tr w:rsidR="00615A5F" w:rsidRPr="006A0648" w14:paraId="353C4EE4" w14:textId="77777777" w:rsidTr="00CE5243">
        <w:trPr>
          <w:trHeight w:val="676"/>
        </w:trPr>
        <w:tc>
          <w:tcPr>
            <w:tcW w:w="1260" w:type="dxa"/>
            <w:tcBorders>
              <w:top w:val="single" w:sz="4" w:space="0" w:color="000000"/>
              <w:bottom w:val="single" w:sz="4" w:space="0" w:color="000000"/>
            </w:tcBorders>
            <w:shd w:val="clear" w:color="auto" w:fill="auto"/>
          </w:tcPr>
          <w:p w14:paraId="1A86A46C" w14:textId="1BD22BF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r w:rsidR="00B41CE8">
              <w:rPr>
                <w:rFonts w:ascii="Times New Roman" w:eastAsia="DejaVu Sans" w:hAnsi="Times New Roman" w:cs="Arial"/>
                <w:kern w:val="1"/>
                <w:sz w:val="24"/>
                <w:szCs w:val="24"/>
                <w:lang w:val="en-US" w:eastAsia="ar-SA"/>
              </w:rPr>
              <w:t>s</w:t>
            </w:r>
          </w:p>
        </w:tc>
        <w:tc>
          <w:tcPr>
            <w:tcW w:w="8171" w:type="dxa"/>
            <w:tcBorders>
              <w:top w:val="single" w:sz="4" w:space="0" w:color="000000"/>
              <w:bottom w:val="single" w:sz="4" w:space="0" w:color="000000"/>
            </w:tcBorders>
            <w:shd w:val="clear" w:color="auto" w:fill="auto"/>
          </w:tcPr>
          <w:p w14:paraId="54DDEA54" w14:textId="5B0DE6EE" w:rsidR="005521B6" w:rsidRDefault="0059649A"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4"/>
                <w:szCs w:val="24"/>
                <w:lang w:val="de-DE" w:eastAsia="ar-SA"/>
              </w:rPr>
            </w:pPr>
            <w:bookmarkStart w:id="0" w:name="OLE_LINK4"/>
            <w:r w:rsidRPr="00936294">
              <w:rPr>
                <w:rFonts w:ascii="Times New Roman" w:hAnsi="Times New Roman"/>
                <w:color w:val="00000A"/>
                <w:kern w:val="1"/>
                <w:sz w:val="24"/>
                <w:szCs w:val="24"/>
                <w:lang w:val="de-DE" w:eastAsia="ar-SA"/>
              </w:rPr>
              <w:t>Rojan Chitrakar</w:t>
            </w:r>
            <w:r w:rsidR="00617421" w:rsidRPr="00936294">
              <w:rPr>
                <w:rFonts w:ascii="Times New Roman" w:hAnsi="Times New Roman"/>
                <w:color w:val="00000A"/>
                <w:kern w:val="1"/>
                <w:sz w:val="24"/>
                <w:szCs w:val="24"/>
                <w:lang w:val="de-DE" w:eastAsia="ar-SA"/>
              </w:rPr>
              <w:t xml:space="preserve">, </w:t>
            </w:r>
            <w:r w:rsidR="00345D32" w:rsidRPr="00936294">
              <w:rPr>
                <w:rFonts w:ascii="Times New Roman" w:hAnsi="Times New Roman"/>
                <w:color w:val="00000A"/>
                <w:kern w:val="1"/>
                <w:sz w:val="24"/>
                <w:szCs w:val="24"/>
                <w:lang w:val="de-DE" w:eastAsia="ar-SA"/>
              </w:rPr>
              <w:t>Lei Huang</w:t>
            </w:r>
            <w:r w:rsidR="00BB00FA" w:rsidRPr="00936294">
              <w:rPr>
                <w:rFonts w:ascii="Times New Roman" w:hAnsi="Times New Roman"/>
                <w:color w:val="00000A"/>
                <w:kern w:val="1"/>
                <w:sz w:val="24"/>
                <w:szCs w:val="24"/>
                <w:lang w:val="de-DE" w:eastAsia="ar-SA"/>
              </w:rPr>
              <w:t xml:space="preserve"> (</w:t>
            </w:r>
            <w:r w:rsidR="00345D32" w:rsidRPr="00936294">
              <w:rPr>
                <w:rFonts w:ascii="Times New Roman" w:hAnsi="Times New Roman"/>
                <w:color w:val="00000A"/>
                <w:kern w:val="1"/>
                <w:sz w:val="24"/>
                <w:szCs w:val="24"/>
                <w:lang w:val="de-DE" w:eastAsia="ar-SA"/>
              </w:rPr>
              <w:t>Huawei</w:t>
            </w:r>
            <w:r w:rsidR="00BB00FA" w:rsidRPr="00936294">
              <w:rPr>
                <w:rFonts w:ascii="Times New Roman" w:hAnsi="Times New Roman"/>
                <w:color w:val="00000A"/>
                <w:kern w:val="1"/>
                <w:sz w:val="24"/>
                <w:szCs w:val="24"/>
                <w:lang w:val="de-DE" w:eastAsia="ar-SA"/>
              </w:rPr>
              <w:t>)</w:t>
            </w:r>
            <w:bookmarkEnd w:id="0"/>
            <w:ins w:id="1" w:author="Author">
              <w:r w:rsidR="006A0648">
                <w:rPr>
                  <w:rFonts w:ascii="Times New Roman" w:hAnsi="Times New Roman"/>
                  <w:color w:val="00000A"/>
                  <w:kern w:val="1"/>
                  <w:sz w:val="24"/>
                  <w:szCs w:val="24"/>
                  <w:lang w:val="de-DE" w:eastAsia="ar-SA"/>
                </w:rPr>
                <w:t>, Alex Krebs (Apple)</w:t>
              </w:r>
            </w:ins>
          </w:p>
          <w:p w14:paraId="557E4FF8" w14:textId="3BB33FF8" w:rsidR="006425B9" w:rsidRPr="006A0648" w:rsidRDefault="0013375A"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ourier New" w:hAnsi="Courier New" w:cs="Courier New"/>
                <w:color w:val="000000"/>
                <w:kern w:val="1"/>
                <w:sz w:val="24"/>
                <w:szCs w:val="24"/>
                <w:lang w:val="de-DE" w:eastAsia="ar-SA"/>
                <w:rPrChange w:id="2" w:author="Author">
                  <w:rPr>
                    <w:rFonts w:ascii="Courier New" w:hAnsi="Courier New" w:cs="Courier New"/>
                    <w:color w:val="000000"/>
                    <w:kern w:val="1"/>
                    <w:sz w:val="24"/>
                    <w:szCs w:val="24"/>
                    <w:lang w:val="en-SG" w:eastAsia="ar-SA"/>
                  </w:rPr>
                </w:rPrChange>
              </w:rPr>
            </w:pPr>
            <w:r>
              <w:fldChar w:fldCharType="begin"/>
            </w:r>
            <w:r w:rsidRPr="006A0648">
              <w:rPr>
                <w:lang w:val="de-DE"/>
                <w:rPrChange w:id="3" w:author="Author">
                  <w:rPr/>
                </w:rPrChange>
              </w:rPr>
              <w:instrText>HYPERLINK "mailto:rojan.chitrakar@huawei.com"</w:instrText>
            </w:r>
            <w:r>
              <w:fldChar w:fldCharType="separate"/>
            </w:r>
            <w:r w:rsidR="006425B9" w:rsidRPr="006A0648">
              <w:rPr>
                <w:rStyle w:val="Hyperlink"/>
                <w:rFonts w:ascii="Courier New" w:hAnsi="Courier New" w:cs="Courier New"/>
                <w:kern w:val="1"/>
                <w:sz w:val="24"/>
                <w:szCs w:val="24"/>
                <w:lang w:val="de-DE" w:eastAsia="ar-SA"/>
                <w:rPrChange w:id="4" w:author="Author">
                  <w:rPr>
                    <w:rStyle w:val="Hyperlink"/>
                    <w:rFonts w:ascii="Courier New" w:hAnsi="Courier New" w:cs="Courier New"/>
                    <w:kern w:val="1"/>
                    <w:sz w:val="24"/>
                    <w:szCs w:val="24"/>
                    <w:lang w:val="en-US" w:eastAsia="ar-SA"/>
                  </w:rPr>
                </w:rPrChange>
              </w:rPr>
              <w:t>rojan.chitrakar@huawei.com</w:t>
            </w:r>
            <w:r>
              <w:rPr>
                <w:rStyle w:val="Hyperlink"/>
                <w:rFonts w:ascii="Courier New" w:hAnsi="Courier New" w:cs="Courier New"/>
                <w:kern w:val="1"/>
                <w:sz w:val="24"/>
                <w:szCs w:val="24"/>
                <w:lang w:val="en-US" w:eastAsia="ar-SA"/>
              </w:rPr>
              <w:fldChar w:fldCharType="end"/>
            </w:r>
          </w:p>
        </w:tc>
        <w:tc>
          <w:tcPr>
            <w:tcW w:w="289" w:type="dxa"/>
            <w:tcBorders>
              <w:top w:val="single" w:sz="4" w:space="0" w:color="000000"/>
              <w:bottom w:val="single" w:sz="4" w:space="0" w:color="000000"/>
            </w:tcBorders>
            <w:shd w:val="clear" w:color="auto" w:fill="auto"/>
          </w:tcPr>
          <w:p w14:paraId="3B2FD648" w14:textId="77777777" w:rsidR="00615A5F" w:rsidRPr="00936294" w:rsidRDefault="00615A5F">
            <w:pPr>
              <w:tabs>
                <w:tab w:val="left" w:pos="1152"/>
              </w:tabs>
              <w:suppressAutoHyphens/>
              <w:spacing w:after="0" w:line="240" w:lineRule="auto"/>
              <w:rPr>
                <w:rFonts w:ascii="Times New Roman" w:eastAsia="DejaVu Sans" w:hAnsi="Times New Roman" w:cs="Arial"/>
                <w:kern w:val="1"/>
                <w:sz w:val="22"/>
                <w:szCs w:val="22"/>
                <w:lang w:val="de-DE" w:eastAsia="ar-SA"/>
              </w:rPr>
            </w:pPr>
          </w:p>
        </w:tc>
      </w:tr>
      <w:tr w:rsidR="00615A5F" w:rsidRPr="00885717" w14:paraId="7D1379DF" w14:textId="77777777" w:rsidTr="00CE5243">
        <w:trPr>
          <w:trHeight w:val="433"/>
        </w:trPr>
        <w:tc>
          <w:tcPr>
            <w:tcW w:w="1260" w:type="dxa"/>
            <w:tcBorders>
              <w:top w:val="single" w:sz="4" w:space="0" w:color="000000"/>
            </w:tcBorders>
            <w:shd w:val="clear" w:color="auto" w:fill="auto"/>
          </w:tcPr>
          <w:p w14:paraId="65AB4649" w14:textId="65E385E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0E5286F2" w:rsidR="00615A5F" w:rsidRPr="00885717" w:rsidRDefault="00BB00FA"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 </w:t>
            </w:r>
          </w:p>
        </w:tc>
      </w:tr>
      <w:tr w:rsidR="00615A5F" w:rsidRPr="00885717" w14:paraId="6070AC99" w14:textId="77777777" w:rsidTr="00CE5243">
        <w:trPr>
          <w:trHeight w:val="442"/>
        </w:trPr>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00B59A4C" w:rsidR="00615A5F" w:rsidRPr="00885717" w:rsidRDefault="00615A5F"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615A5F" w:rsidRPr="00885717" w14:paraId="39CABB4B" w14:textId="77777777" w:rsidTr="00B879B2">
        <w:tc>
          <w:tcPr>
            <w:tcW w:w="1260" w:type="dxa"/>
            <w:tcBorders>
              <w:top w:val="single" w:sz="4" w:space="0" w:color="000000"/>
            </w:tcBorders>
            <w:shd w:val="clear" w:color="auto" w:fill="auto"/>
          </w:tcPr>
          <w:p w14:paraId="5D9A42E5"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1D615370" w14:textId="1DDC1099" w:rsidR="00615A5F" w:rsidRPr="00BB00FA" w:rsidRDefault="00BB00FA" w:rsidP="00BB00FA">
            <w:pPr>
              <w:spacing w:after="200" w:line="276" w:lineRule="auto"/>
              <w:jc w:val="left"/>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To propose </w:t>
            </w:r>
            <w:r w:rsidR="00486086">
              <w:rPr>
                <w:rFonts w:ascii="Times New Roman" w:eastAsia="DejaVu Sans" w:hAnsi="Times New Roman" w:cs="Arial"/>
                <w:kern w:val="1"/>
                <w:sz w:val="24"/>
                <w:szCs w:val="24"/>
                <w:lang w:val="en-US" w:eastAsia="ar-SA"/>
              </w:rPr>
              <w:t xml:space="preserve">resolution </w:t>
            </w:r>
            <w:r w:rsidR="00633EFE">
              <w:rPr>
                <w:rFonts w:ascii="Times New Roman" w:eastAsia="DejaVu Sans" w:hAnsi="Times New Roman" w:cs="Arial"/>
                <w:kern w:val="1"/>
                <w:sz w:val="24"/>
                <w:szCs w:val="24"/>
                <w:lang w:val="en-US" w:eastAsia="ar-SA"/>
              </w:rPr>
              <w:t xml:space="preserve">for </w:t>
            </w:r>
            <w:proofErr w:type="gramStart"/>
            <w:r w:rsidR="0001081D" w:rsidRPr="0001081D">
              <w:rPr>
                <w:rFonts w:ascii="Times New Roman" w:eastAsia="DejaVu Sans" w:hAnsi="Times New Roman" w:cs="Arial"/>
                <w:kern w:val="1"/>
                <w:sz w:val="24"/>
                <w:szCs w:val="24"/>
                <w:lang w:val="en-US" w:eastAsia="ar-SA"/>
              </w:rPr>
              <w:t>MMS</w:t>
            </w:r>
            <w:proofErr w:type="gramEnd"/>
            <w:r w:rsidR="0001081D" w:rsidRPr="0001081D">
              <w:rPr>
                <w:rFonts w:ascii="Times New Roman" w:eastAsia="DejaVu Sans" w:hAnsi="Times New Roman" w:cs="Arial"/>
                <w:kern w:val="1"/>
                <w:sz w:val="24"/>
                <w:szCs w:val="24"/>
                <w:lang w:val="en-US" w:eastAsia="ar-SA"/>
              </w:rPr>
              <w:t xml:space="preserve"> </w:t>
            </w:r>
            <w:r w:rsidR="00B8719A">
              <w:rPr>
                <w:rFonts w:ascii="Times New Roman" w:eastAsia="DejaVu Sans" w:hAnsi="Times New Roman" w:cs="Arial"/>
                <w:kern w:val="1"/>
                <w:sz w:val="24"/>
                <w:szCs w:val="24"/>
                <w:lang w:val="en-US" w:eastAsia="ar-SA"/>
              </w:rPr>
              <w:t>IRK</w:t>
            </w:r>
            <w:r w:rsidR="0001081D" w:rsidRPr="0001081D">
              <w:rPr>
                <w:rFonts w:ascii="Times New Roman" w:eastAsia="DejaVu Sans" w:hAnsi="Times New Roman" w:cs="Arial"/>
                <w:kern w:val="1"/>
                <w:sz w:val="24"/>
                <w:szCs w:val="24"/>
                <w:lang w:val="en-US" w:eastAsia="ar-SA"/>
              </w:rPr>
              <w:t xml:space="preserve"> </w:t>
            </w:r>
            <w:r w:rsidR="00633EFE">
              <w:rPr>
                <w:rFonts w:ascii="Times New Roman" w:eastAsia="DejaVu Sans" w:hAnsi="Times New Roman" w:cs="Arial"/>
                <w:kern w:val="1"/>
                <w:sz w:val="24"/>
                <w:szCs w:val="24"/>
                <w:lang w:val="en-US" w:eastAsia="ar-SA"/>
              </w:rPr>
              <w:t xml:space="preserve">related </w:t>
            </w:r>
            <w:r w:rsidR="00486086">
              <w:rPr>
                <w:rFonts w:ascii="Times New Roman" w:eastAsia="DejaVu Sans" w:hAnsi="Times New Roman" w:cs="Arial"/>
                <w:kern w:val="1"/>
                <w:sz w:val="24"/>
                <w:szCs w:val="24"/>
                <w:lang w:val="en-US" w:eastAsia="ar-SA"/>
              </w:rPr>
              <w:t xml:space="preserve">comments for </w:t>
            </w:r>
            <w:r w:rsidRPr="00881556">
              <w:rPr>
                <w:rFonts w:ascii="Times New Roman" w:eastAsia="DejaVu Sans" w:hAnsi="Times New Roman" w:cs="Arial"/>
                <w:kern w:val="1"/>
                <w:sz w:val="24"/>
                <w:szCs w:val="24"/>
                <w:lang w:val="en-US" w:eastAsia="ar-SA"/>
              </w:rPr>
              <w:t xml:space="preserve">“P802.15.4ab™/D (pre-ballot) </w:t>
            </w:r>
            <w:r w:rsidR="00B45018">
              <w:rPr>
                <w:rFonts w:ascii="Times New Roman" w:eastAsia="DejaVu Sans" w:hAnsi="Times New Roman" w:cs="Arial"/>
                <w:kern w:val="1"/>
                <w:sz w:val="24"/>
                <w:szCs w:val="24"/>
                <w:lang w:val="en-US" w:eastAsia="ar-SA"/>
              </w:rPr>
              <w:t>C</w:t>
            </w:r>
            <w:r w:rsidRPr="00881556">
              <w:rPr>
                <w:rFonts w:ascii="Times New Roman" w:eastAsia="DejaVu Sans" w:hAnsi="Times New Roman" w:cs="Arial"/>
                <w:kern w:val="1"/>
                <w:sz w:val="24"/>
                <w:szCs w:val="24"/>
                <w:lang w:val="en-US" w:eastAsia="ar-SA"/>
              </w:rPr>
              <w:t xml:space="preserve"> Draft Standard for Low-Rate Wireless Networks” </w:t>
            </w:r>
            <w:r>
              <w:rPr>
                <w:rFonts w:ascii="Times New Roman" w:eastAsia="DejaVu Sans" w:hAnsi="Times New Roman" w:cs="Arial"/>
                <w:kern w:val="1"/>
                <w:sz w:val="24"/>
                <w:szCs w:val="24"/>
                <w:lang w:val="en-US" w:eastAsia="ar-SA"/>
              </w:rPr>
              <w:t>.</w:t>
            </w:r>
            <w:r w:rsidRPr="00881556">
              <w:rPr>
                <w:rFonts w:ascii="Times New Roman" w:eastAsia="DejaVu Sans" w:hAnsi="Times New Roman" w:cs="Arial"/>
                <w:kern w:val="1"/>
                <w:sz w:val="24"/>
                <w:szCs w:val="24"/>
                <w:lang w:val="en-US" w:eastAsia="ar-SA"/>
              </w:rPr>
              <w:t xml:space="preserve"> </w:t>
            </w:r>
          </w:p>
        </w:tc>
      </w:tr>
      <w:tr w:rsidR="00B41CE8" w:rsidRPr="00885717" w14:paraId="1EA71926" w14:textId="77777777" w:rsidTr="00B879B2">
        <w:trPr>
          <w:trHeight w:val="1918"/>
        </w:trPr>
        <w:tc>
          <w:tcPr>
            <w:tcW w:w="1260" w:type="dxa"/>
            <w:tcBorders>
              <w:top w:val="single" w:sz="4" w:space="0" w:color="000000"/>
              <w:bottom w:val="single" w:sz="4" w:space="0" w:color="000000"/>
            </w:tcBorders>
            <w:shd w:val="clear" w:color="auto" w:fill="auto"/>
          </w:tcPr>
          <w:p w14:paraId="3180014A" w14:textId="77777777"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65D5604C"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w:t>
            </w:r>
            <w:r>
              <w:rPr>
                <w:rFonts w:ascii="Times New Roman" w:eastAsia="DejaVu Sans" w:hAnsi="Times New Roman" w:cs="Arial"/>
                <w:kern w:val="1"/>
                <w:sz w:val="24"/>
                <w:szCs w:val="24"/>
                <w:lang w:val="en-US" w:eastAsia="ar-SA"/>
              </w:rPr>
              <w:t>4ab</w:t>
            </w:r>
            <w:r w:rsidRPr="00885717">
              <w:rPr>
                <w:rFonts w:ascii="Times New Roman" w:eastAsia="DejaVu Sans" w:hAnsi="Times New Roman" w:cs="Arial"/>
                <w:kern w:val="1"/>
                <w:sz w:val="24"/>
                <w:szCs w:val="24"/>
                <w:lang w:val="en-US" w:eastAsia="ar-SA"/>
              </w:rPr>
              <w:t xml:space="preserve"> Task Group. </w:t>
            </w:r>
            <w:r w:rsidRPr="00304A05">
              <w:rPr>
                <w:rFonts w:ascii="Times New Roman" w:eastAsia="DejaVu Sans" w:hAnsi="Times New Roman" w:cs="Arial"/>
                <w:kern w:val="1"/>
                <w:sz w:val="24"/>
                <w:szCs w:val="24"/>
                <w:lang w:val="en-US" w:eastAsia="ar-SA"/>
              </w:rPr>
              <w:t>It represents only the views of the participants listed in the “Sources” field above.</w:t>
            </w:r>
            <w:r w:rsidRPr="00027EDE">
              <w:rPr>
                <w:rFonts w:ascii="Times New Roman" w:eastAsia="DejaVu Sans" w:hAnsi="Times New Roman" w:cs="Arial"/>
                <w:strike/>
                <w:kern w:val="1"/>
                <w:sz w:val="24"/>
                <w:szCs w:val="24"/>
                <w:lang w:val="en-US" w:eastAsia="ar-SA"/>
              </w:rPr>
              <w:t xml:space="preserve"> </w:t>
            </w:r>
            <w:r w:rsidRPr="00885717">
              <w:rPr>
                <w:rFonts w:ascii="Times New Roman" w:eastAsia="DejaVu Sans" w:hAnsi="Times New Roman" w:cs="Arial"/>
                <w:kern w:val="1"/>
                <w:sz w:val="24"/>
                <w:szCs w:val="24"/>
                <w:lang w:val="en-US"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E29D2B9" w14:textId="77777777"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50913FB" w14:textId="363C3DB9"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ED6BF2" w14:textId="5A6C600A" w:rsidR="00064065" w:rsidRDefault="00064065"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Rev 0: Initial version.</w:t>
      </w:r>
    </w:p>
    <w:p w14:paraId="0AAD35A7" w14:textId="73F21DAC" w:rsidR="00A7193F" w:rsidRDefault="00A7193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Rev 1: </w:t>
      </w:r>
      <w:r w:rsidR="0062131A">
        <w:rPr>
          <w:rFonts w:ascii="Times New Roman" w:eastAsia="DejaVu Sans" w:hAnsi="Times New Roman" w:cs="Arial"/>
          <w:kern w:val="1"/>
          <w:sz w:val="24"/>
          <w:szCs w:val="24"/>
          <w:lang w:val="en-US" w:eastAsia="ar-SA"/>
        </w:rPr>
        <w:t>Based on Alex’s suggestions, i</w:t>
      </w:r>
      <w:r>
        <w:rPr>
          <w:rFonts w:ascii="Times New Roman" w:eastAsia="DejaVu Sans" w:hAnsi="Times New Roman" w:cs="Arial"/>
          <w:kern w:val="1"/>
          <w:sz w:val="24"/>
          <w:szCs w:val="24"/>
          <w:lang w:val="en-US" w:eastAsia="ar-SA"/>
        </w:rPr>
        <w:t>nstead of overloading the RPA Hash field, changed the RPA Hash field of relevant Compact frames to either Initiator RPA Hash or Responder RPA Hash.</w:t>
      </w:r>
    </w:p>
    <w:p w14:paraId="59EC20F9" w14:textId="52B9D65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bookmarkStart w:id="5" w:name="_GoBack"/>
      <w:bookmarkEnd w:id="5"/>
    </w:p>
    <w:p w14:paraId="3E616276" w14:textId="390B16F1"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7BFFBA" w14:textId="250E7D2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7E4214D" w14:textId="45DE6289"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F76FA42" w14:textId="126BA3AD"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672D454" w14:textId="3E4861F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E45869" w14:textId="4820C0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B76D7B4" w14:textId="093DCC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DE792D" w14:textId="4BDB6F4A"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C494FB6" w14:textId="6383CD2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2637CA2" w14:textId="4DB136A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8AA2C6" w14:textId="3B93544E"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1E160E07" w14:textId="4F24E64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CC83013" w14:textId="47C89C46"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br/>
      </w:r>
    </w:p>
    <w:p w14:paraId="762007B0" w14:textId="45D3D8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61B6B8AE" w14:textId="00E6B793" w:rsidR="00BB00FA" w:rsidRDefault="00BB00FA">
      <w:pPr>
        <w:spacing w:after="200" w:line="276" w:lineRule="auto"/>
        <w:jc w:val="left"/>
        <w:rPr>
          <w:rFonts w:ascii="Times New Roman" w:eastAsia="DejaVu Sans" w:hAnsi="Times New Roman" w:cs="Arial"/>
          <w:kern w:val="1"/>
          <w:sz w:val="24"/>
          <w:szCs w:val="24"/>
          <w:lang w:val="en-US" w:eastAsia="ar-SA"/>
        </w:rPr>
      </w:pPr>
    </w:p>
    <w:p w14:paraId="5D79EA71" w14:textId="77777777" w:rsidR="00072B31" w:rsidRDefault="00072B31">
      <w:pPr>
        <w:spacing w:after="200" w:line="276" w:lineRule="auto"/>
        <w:jc w:val="left"/>
        <w:rPr>
          <w:rFonts w:ascii="Times New Roman" w:eastAsia="DejaVu Sans" w:hAnsi="Times New Roman" w:cs="Arial"/>
          <w:kern w:val="1"/>
          <w:sz w:val="24"/>
          <w:szCs w:val="24"/>
          <w:lang w:val="en-US" w:eastAsia="ar-SA"/>
        </w:rPr>
      </w:pPr>
    </w:p>
    <w:p w14:paraId="42290795" w14:textId="77777777" w:rsidR="0015540A" w:rsidRPr="00F82E28" w:rsidRDefault="0015540A" w:rsidP="00F82E28">
      <w:pPr>
        <w:rPr>
          <w:rFonts w:asciiTheme="minorHAnsi" w:hAnsiTheme="minorHAnsi" w:cstheme="minorHAnsi"/>
          <w:bCs/>
        </w:rPr>
      </w:pPr>
    </w:p>
    <w:p w14:paraId="5648EB43" w14:textId="68EB8050" w:rsidR="00F1712F" w:rsidRDefault="00F1712F" w:rsidP="00F1712F">
      <w:pPr>
        <w:rPr>
          <w:b/>
          <w:bCs/>
          <w:i/>
          <w:color w:val="4F81BD" w:themeColor="accent1"/>
        </w:rPr>
      </w:pPr>
      <w:r w:rsidRPr="00C53CE2">
        <w:rPr>
          <w:b/>
          <w:bCs/>
          <w:i/>
          <w:color w:val="4F81BD" w:themeColor="accent1"/>
        </w:rPr>
        <w:t xml:space="preserve">Comment </w:t>
      </w:r>
      <w:r>
        <w:rPr>
          <w:b/>
          <w:bCs/>
          <w:i/>
          <w:color w:val="4F81BD" w:themeColor="accent1"/>
        </w:rPr>
        <w:t>Ind</w:t>
      </w:r>
      <w:r w:rsidR="00F85FA4">
        <w:rPr>
          <w:b/>
          <w:bCs/>
          <w:i/>
          <w:color w:val="4F81BD" w:themeColor="accent1"/>
        </w:rPr>
        <w:t xml:space="preserve">ices in </w:t>
      </w:r>
      <w:r w:rsidR="00F85FA4" w:rsidRPr="00F85FA4">
        <w:rPr>
          <w:b/>
          <w:bCs/>
          <w:i/>
          <w:color w:val="4F81BD" w:themeColor="accent1"/>
        </w:rPr>
        <w:t>15-24-0010-00-04ab-consolidated-comments-draft-c</w:t>
      </w:r>
      <w:r w:rsidR="00F85FA4">
        <w:rPr>
          <w:b/>
          <w:bCs/>
          <w:i/>
          <w:color w:val="4F81BD" w:themeColor="accent1"/>
        </w:rPr>
        <w:t>:</w:t>
      </w:r>
    </w:p>
    <w:tbl>
      <w:tblPr>
        <w:tblStyle w:val="TableGrid"/>
        <w:tblW w:w="9941" w:type="dxa"/>
        <w:tblInd w:w="-406" w:type="dxa"/>
        <w:tblLayout w:type="fixed"/>
        <w:tblLook w:val="04A0" w:firstRow="1" w:lastRow="0" w:firstColumn="1" w:lastColumn="0" w:noHBand="0" w:noVBand="1"/>
      </w:tblPr>
      <w:tblGrid>
        <w:gridCol w:w="900"/>
        <w:gridCol w:w="715"/>
        <w:gridCol w:w="540"/>
        <w:gridCol w:w="1440"/>
        <w:gridCol w:w="450"/>
        <w:gridCol w:w="2746"/>
        <w:gridCol w:w="2250"/>
        <w:gridCol w:w="900"/>
      </w:tblGrid>
      <w:tr w:rsidR="00400FC2" w14:paraId="049BB43C" w14:textId="31B8026B" w:rsidTr="001E5292">
        <w:trPr>
          <w:trHeight w:val="793"/>
        </w:trPr>
        <w:tc>
          <w:tcPr>
            <w:tcW w:w="900" w:type="dxa"/>
          </w:tcPr>
          <w:p w14:paraId="46764846" w14:textId="28AE8623" w:rsidR="00400FC2" w:rsidRPr="002F626C" w:rsidRDefault="00400FC2" w:rsidP="00400FC2">
            <w:pPr>
              <w:jc w:val="center"/>
              <w:rPr>
                <w:rFonts w:asciiTheme="minorHAnsi" w:hAnsiTheme="minorHAnsi" w:cstheme="minorHAnsi"/>
                <w:b/>
                <w:bCs/>
              </w:rPr>
            </w:pPr>
            <w:r w:rsidRPr="002F626C">
              <w:rPr>
                <w:rFonts w:asciiTheme="minorHAnsi" w:eastAsiaTheme="minorEastAsia" w:hAnsiTheme="minorHAnsi" w:cstheme="minorHAnsi" w:hint="eastAsia"/>
                <w:b/>
                <w:bCs/>
                <w:lang w:eastAsia="zh-CN"/>
              </w:rPr>
              <w:t>Name</w:t>
            </w:r>
          </w:p>
        </w:tc>
        <w:tc>
          <w:tcPr>
            <w:tcW w:w="715" w:type="dxa"/>
          </w:tcPr>
          <w:p w14:paraId="209888D9" w14:textId="7B7FEE19" w:rsidR="00400FC2" w:rsidRPr="002F626C" w:rsidRDefault="00400FC2" w:rsidP="00400FC2">
            <w:pPr>
              <w:jc w:val="center"/>
              <w:rPr>
                <w:rFonts w:asciiTheme="minorHAnsi" w:eastAsiaTheme="minorEastAsia" w:hAnsiTheme="minorHAnsi" w:cstheme="minorHAnsi"/>
                <w:b/>
                <w:bCs/>
                <w:lang w:eastAsia="zh-CN"/>
              </w:rPr>
            </w:pPr>
            <w:r>
              <w:rPr>
                <w:rFonts w:asciiTheme="minorHAnsi" w:eastAsiaTheme="minorEastAsia" w:hAnsiTheme="minorHAnsi" w:cstheme="minorHAnsi"/>
                <w:b/>
                <w:bCs/>
                <w:lang w:eastAsia="zh-CN"/>
              </w:rPr>
              <w:t>Index#</w:t>
            </w:r>
          </w:p>
        </w:tc>
        <w:tc>
          <w:tcPr>
            <w:tcW w:w="540" w:type="dxa"/>
          </w:tcPr>
          <w:p w14:paraId="0914AF8E" w14:textId="7499DF6F" w:rsidR="00400FC2" w:rsidRPr="002F626C" w:rsidRDefault="000E1364" w:rsidP="00400FC2">
            <w:pPr>
              <w:jc w:val="center"/>
              <w:rPr>
                <w:rFonts w:asciiTheme="minorHAnsi" w:eastAsiaTheme="minorEastAsia" w:hAnsiTheme="minorHAnsi" w:cstheme="minorHAnsi"/>
                <w:b/>
                <w:bCs/>
                <w:lang w:eastAsia="zh-CN"/>
              </w:rPr>
            </w:pPr>
            <w:proofErr w:type="spellStart"/>
            <w:r>
              <w:rPr>
                <w:rFonts w:asciiTheme="minorHAnsi" w:eastAsiaTheme="minorEastAsia" w:hAnsiTheme="minorHAnsi" w:cstheme="minorHAnsi"/>
                <w:b/>
                <w:bCs/>
                <w:lang w:eastAsia="zh-CN"/>
              </w:rPr>
              <w:t>Pg</w:t>
            </w:r>
            <w:proofErr w:type="spellEnd"/>
          </w:p>
        </w:tc>
        <w:tc>
          <w:tcPr>
            <w:tcW w:w="1440" w:type="dxa"/>
          </w:tcPr>
          <w:p w14:paraId="42BF8497" w14:textId="36983ACE" w:rsidR="00400FC2" w:rsidRPr="002F626C" w:rsidRDefault="00400FC2" w:rsidP="00400FC2">
            <w:pPr>
              <w:jc w:val="center"/>
              <w:rPr>
                <w:rFonts w:asciiTheme="minorHAnsi" w:hAnsiTheme="minorHAnsi" w:cstheme="minorHAnsi"/>
                <w:b/>
                <w:bCs/>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450" w:type="dxa"/>
          </w:tcPr>
          <w:p w14:paraId="484E628E" w14:textId="6657EE2C" w:rsidR="00400FC2" w:rsidRPr="002F626C" w:rsidRDefault="000E1364" w:rsidP="00400FC2">
            <w:pPr>
              <w:jc w:val="center"/>
              <w:rPr>
                <w:rFonts w:asciiTheme="minorHAnsi" w:hAnsiTheme="minorHAnsi" w:cstheme="minorHAnsi"/>
                <w:b/>
                <w:bCs/>
              </w:rPr>
            </w:pPr>
            <w:r>
              <w:rPr>
                <w:rFonts w:asciiTheme="minorHAnsi" w:hAnsiTheme="minorHAnsi" w:cstheme="minorHAnsi"/>
                <w:b/>
                <w:bCs/>
              </w:rPr>
              <w:t>Ln</w:t>
            </w:r>
          </w:p>
        </w:tc>
        <w:tc>
          <w:tcPr>
            <w:tcW w:w="2746" w:type="dxa"/>
          </w:tcPr>
          <w:p w14:paraId="0227C94A" w14:textId="77777777" w:rsidR="00400FC2" w:rsidRPr="002F626C" w:rsidRDefault="00400FC2" w:rsidP="00400FC2">
            <w:pPr>
              <w:jc w:val="center"/>
              <w:rPr>
                <w:rFonts w:asciiTheme="minorHAnsi" w:hAnsiTheme="minorHAnsi" w:cstheme="minorHAnsi"/>
                <w:b/>
                <w:bCs/>
              </w:rPr>
            </w:pPr>
            <w:r w:rsidRPr="002F626C">
              <w:rPr>
                <w:rFonts w:asciiTheme="minorHAnsi" w:hAnsiTheme="minorHAnsi" w:cstheme="minorHAnsi"/>
                <w:b/>
                <w:bCs/>
              </w:rPr>
              <w:t>Comment</w:t>
            </w:r>
          </w:p>
        </w:tc>
        <w:tc>
          <w:tcPr>
            <w:tcW w:w="2250" w:type="dxa"/>
          </w:tcPr>
          <w:p w14:paraId="4B61DE58" w14:textId="77777777" w:rsidR="00400FC2" w:rsidRPr="002F626C" w:rsidRDefault="00400FC2" w:rsidP="00400FC2">
            <w:pPr>
              <w:jc w:val="center"/>
              <w:rPr>
                <w:rFonts w:asciiTheme="minorHAnsi" w:hAnsiTheme="minorHAnsi" w:cstheme="minorHAnsi"/>
                <w:b/>
                <w:bCs/>
              </w:rPr>
            </w:pPr>
            <w:r w:rsidRPr="002F626C">
              <w:rPr>
                <w:rFonts w:asciiTheme="minorHAnsi" w:hAnsiTheme="minorHAnsi" w:cstheme="minorHAnsi"/>
                <w:b/>
                <w:bCs/>
              </w:rPr>
              <w:t>Proposed Change</w:t>
            </w:r>
          </w:p>
        </w:tc>
        <w:tc>
          <w:tcPr>
            <w:tcW w:w="900" w:type="dxa"/>
          </w:tcPr>
          <w:p w14:paraId="7B41A386" w14:textId="0F11028E" w:rsidR="00400FC2" w:rsidRPr="002F626C" w:rsidRDefault="00400FC2" w:rsidP="00400FC2">
            <w:pPr>
              <w:jc w:val="center"/>
              <w:rPr>
                <w:rFonts w:asciiTheme="minorHAnsi" w:hAnsiTheme="minorHAnsi" w:cstheme="minorHAnsi"/>
                <w:b/>
                <w:bCs/>
              </w:rPr>
            </w:pPr>
            <w:r>
              <w:rPr>
                <w:rFonts w:asciiTheme="minorHAnsi" w:hAnsiTheme="minorHAnsi" w:cstheme="minorHAnsi"/>
                <w:b/>
                <w:bCs/>
              </w:rPr>
              <w:t>Disposition</w:t>
            </w:r>
          </w:p>
        </w:tc>
      </w:tr>
      <w:tr w:rsidR="001E5CE3" w14:paraId="053F8DC7" w14:textId="77777777" w:rsidTr="001E5292">
        <w:tc>
          <w:tcPr>
            <w:tcW w:w="900" w:type="dxa"/>
          </w:tcPr>
          <w:p w14:paraId="273484E5" w14:textId="36700A17" w:rsidR="001E5CE3" w:rsidRPr="000A42E4" w:rsidRDefault="001E5CE3" w:rsidP="001E5CE3">
            <w:pPr>
              <w:spacing w:after="0" w:line="240" w:lineRule="auto"/>
              <w:jc w:val="center"/>
            </w:pPr>
            <w:r w:rsidRPr="005A4977">
              <w:t>Li-Hsiang Sun</w:t>
            </w:r>
          </w:p>
        </w:tc>
        <w:tc>
          <w:tcPr>
            <w:tcW w:w="715" w:type="dxa"/>
          </w:tcPr>
          <w:p w14:paraId="24DB1CC9" w14:textId="033FE43C" w:rsidR="001E5CE3" w:rsidRPr="000A42E4" w:rsidRDefault="001E5CE3" w:rsidP="001E5CE3">
            <w:pPr>
              <w:spacing w:after="0" w:line="240" w:lineRule="auto"/>
              <w:jc w:val="center"/>
            </w:pPr>
            <w:r w:rsidRPr="005A4977">
              <w:t>8</w:t>
            </w:r>
          </w:p>
        </w:tc>
        <w:tc>
          <w:tcPr>
            <w:tcW w:w="540" w:type="dxa"/>
          </w:tcPr>
          <w:p w14:paraId="04EC0B76" w14:textId="45237709" w:rsidR="001E5CE3" w:rsidRPr="000A42E4" w:rsidRDefault="001E5CE3" w:rsidP="001E5CE3">
            <w:pPr>
              <w:spacing w:after="0" w:line="240" w:lineRule="auto"/>
              <w:jc w:val="center"/>
            </w:pPr>
            <w:r w:rsidRPr="005A4977">
              <w:t>64</w:t>
            </w:r>
          </w:p>
        </w:tc>
        <w:tc>
          <w:tcPr>
            <w:tcW w:w="1440" w:type="dxa"/>
          </w:tcPr>
          <w:p w14:paraId="6E80696F" w14:textId="7C9A78AC" w:rsidR="001E5CE3" w:rsidRPr="000A42E4" w:rsidRDefault="001E5CE3" w:rsidP="001E5CE3">
            <w:pPr>
              <w:spacing w:after="0" w:line="240" w:lineRule="auto"/>
              <w:jc w:val="center"/>
            </w:pPr>
            <w:r w:rsidRPr="005A4977">
              <w:t>10.38.10.2.1</w:t>
            </w:r>
          </w:p>
        </w:tc>
        <w:tc>
          <w:tcPr>
            <w:tcW w:w="450" w:type="dxa"/>
          </w:tcPr>
          <w:p w14:paraId="4F59B0AC" w14:textId="4D145E9C" w:rsidR="001E5CE3" w:rsidRPr="000A42E4" w:rsidRDefault="001E5CE3" w:rsidP="001E5CE3">
            <w:pPr>
              <w:spacing w:after="0" w:line="240" w:lineRule="auto"/>
              <w:jc w:val="center"/>
            </w:pPr>
            <w:r w:rsidRPr="005A4977">
              <w:t>24</w:t>
            </w:r>
          </w:p>
        </w:tc>
        <w:tc>
          <w:tcPr>
            <w:tcW w:w="2746" w:type="dxa"/>
          </w:tcPr>
          <w:p w14:paraId="3EDB9F4F" w14:textId="61F6F22F" w:rsidR="001E5CE3" w:rsidRPr="001E5CE3" w:rsidRDefault="001E5CE3" w:rsidP="001E5CE3">
            <w:pPr>
              <w:spacing w:after="0" w:line="240" w:lineRule="auto"/>
              <w:jc w:val="left"/>
              <w:rPr>
                <w:rFonts w:cs="Arial"/>
                <w:color w:val="000000"/>
                <w:lang w:val="en-SG"/>
              </w:rPr>
            </w:pPr>
            <w:r>
              <w:rPr>
                <w:rFonts w:cs="Arial"/>
                <w:color w:val="000000"/>
              </w:rPr>
              <w:t xml:space="preserve">In Fig 25, how do Responder 1 or 2 know they are addressed by SOR? RPA hash is calculated using sender (initiator) IRK so both responders will think SOR is for </w:t>
            </w:r>
            <w:proofErr w:type="spellStart"/>
            <w:r>
              <w:rPr>
                <w:rFonts w:cs="Arial"/>
                <w:color w:val="000000"/>
              </w:rPr>
              <w:t>itslef</w:t>
            </w:r>
            <w:proofErr w:type="spellEnd"/>
            <w:r>
              <w:rPr>
                <w:rFonts w:cs="Arial"/>
                <w:color w:val="000000"/>
              </w:rPr>
              <w:t>.</w:t>
            </w:r>
            <w:r>
              <w:rPr>
                <w:rFonts w:cs="Arial"/>
                <w:color w:val="000000"/>
              </w:rPr>
              <w:br/>
            </w:r>
            <w:r>
              <w:rPr>
                <w:rFonts w:cs="Arial"/>
                <w:color w:val="000000"/>
              </w:rPr>
              <w:br/>
              <w:t xml:space="preserve">Similar situation in Poll </w:t>
            </w:r>
            <w:proofErr w:type="spellStart"/>
            <w:r>
              <w:rPr>
                <w:rFonts w:cs="Arial"/>
                <w:color w:val="000000"/>
              </w:rPr>
              <w:t>msg</w:t>
            </w:r>
            <w:proofErr w:type="spellEnd"/>
            <w:r>
              <w:rPr>
                <w:rFonts w:cs="Arial"/>
                <w:color w:val="000000"/>
              </w:rPr>
              <w:t xml:space="preserve"> in Figure 38</w:t>
            </w:r>
          </w:p>
        </w:tc>
        <w:tc>
          <w:tcPr>
            <w:tcW w:w="2250" w:type="dxa"/>
          </w:tcPr>
          <w:p w14:paraId="236467CB" w14:textId="77777777" w:rsidR="001E5CE3" w:rsidRDefault="001E5CE3" w:rsidP="001E5CE3">
            <w:pPr>
              <w:spacing w:after="0" w:line="240" w:lineRule="auto"/>
              <w:jc w:val="left"/>
              <w:rPr>
                <w:rFonts w:cs="Arial"/>
                <w:color w:val="000000"/>
                <w:lang w:val="en-SG"/>
              </w:rPr>
            </w:pPr>
            <w:r>
              <w:rPr>
                <w:rFonts w:cs="Arial"/>
                <w:color w:val="000000"/>
              </w:rPr>
              <w:t xml:space="preserve">unicast </w:t>
            </w:r>
            <w:proofErr w:type="spellStart"/>
            <w:r>
              <w:rPr>
                <w:rFonts w:cs="Arial"/>
                <w:color w:val="000000"/>
              </w:rPr>
              <w:t>msg</w:t>
            </w:r>
            <w:proofErr w:type="spellEnd"/>
            <w:r>
              <w:rPr>
                <w:rFonts w:cs="Arial"/>
                <w:color w:val="000000"/>
              </w:rPr>
              <w:t xml:space="preserve"> should use controlee IRK for calculating RPA hash</w:t>
            </w:r>
          </w:p>
          <w:p w14:paraId="0A7B77F6" w14:textId="29418B49" w:rsidR="001E5CE3" w:rsidRPr="001E5CE3" w:rsidRDefault="001E5CE3" w:rsidP="001E5CE3">
            <w:pPr>
              <w:spacing w:after="0" w:line="240" w:lineRule="auto"/>
              <w:jc w:val="left"/>
              <w:rPr>
                <w:lang w:val="en-SG"/>
              </w:rPr>
            </w:pPr>
          </w:p>
        </w:tc>
        <w:tc>
          <w:tcPr>
            <w:tcW w:w="900" w:type="dxa"/>
          </w:tcPr>
          <w:p w14:paraId="3DB5DF2D" w14:textId="32C9FFAC" w:rsidR="001E5CE3" w:rsidRPr="00DB0DEF" w:rsidRDefault="00442281" w:rsidP="001E5CE3">
            <w:pPr>
              <w:spacing w:after="0" w:line="240" w:lineRule="auto"/>
              <w:jc w:val="center"/>
              <w:rPr>
                <w:rFonts w:cs="Arial"/>
                <w:sz w:val="18"/>
                <w:szCs w:val="16"/>
              </w:rPr>
            </w:pPr>
            <w:r>
              <w:rPr>
                <w:rFonts w:cs="Arial"/>
                <w:sz w:val="18"/>
                <w:szCs w:val="16"/>
              </w:rPr>
              <w:t>Revised</w:t>
            </w:r>
          </w:p>
        </w:tc>
      </w:tr>
      <w:tr w:rsidR="00B8719A" w14:paraId="18D4E8DA" w14:textId="202B5806" w:rsidTr="001E5292">
        <w:tc>
          <w:tcPr>
            <w:tcW w:w="900" w:type="dxa"/>
          </w:tcPr>
          <w:p w14:paraId="645E193E" w14:textId="717FD129" w:rsidR="00B8719A" w:rsidRPr="004948B8" w:rsidRDefault="00B8719A" w:rsidP="00B8719A">
            <w:pPr>
              <w:spacing w:after="0" w:line="240" w:lineRule="auto"/>
              <w:jc w:val="center"/>
              <w:rPr>
                <w:rFonts w:cs="Arial"/>
                <w:sz w:val="18"/>
                <w:szCs w:val="18"/>
              </w:rPr>
            </w:pPr>
            <w:r w:rsidRPr="000A42E4">
              <w:t>Rojan Chitrakar</w:t>
            </w:r>
          </w:p>
        </w:tc>
        <w:tc>
          <w:tcPr>
            <w:tcW w:w="715" w:type="dxa"/>
          </w:tcPr>
          <w:p w14:paraId="5D6843B7" w14:textId="4F87FB78" w:rsidR="00B8719A" w:rsidRPr="004948B8" w:rsidRDefault="00B8719A" w:rsidP="00B8719A">
            <w:pPr>
              <w:spacing w:after="0" w:line="240" w:lineRule="auto"/>
              <w:jc w:val="center"/>
              <w:rPr>
                <w:rFonts w:cs="Arial"/>
                <w:sz w:val="18"/>
                <w:szCs w:val="18"/>
              </w:rPr>
            </w:pPr>
            <w:r w:rsidRPr="000A42E4">
              <w:t>643</w:t>
            </w:r>
          </w:p>
        </w:tc>
        <w:tc>
          <w:tcPr>
            <w:tcW w:w="540" w:type="dxa"/>
          </w:tcPr>
          <w:p w14:paraId="794AAB48" w14:textId="2EC701E3" w:rsidR="00B8719A" w:rsidRPr="004948B8" w:rsidRDefault="00B8719A" w:rsidP="00B8719A">
            <w:pPr>
              <w:spacing w:after="0" w:line="240" w:lineRule="auto"/>
              <w:jc w:val="center"/>
              <w:rPr>
                <w:rFonts w:cs="Arial"/>
                <w:sz w:val="18"/>
                <w:szCs w:val="18"/>
              </w:rPr>
            </w:pPr>
            <w:r w:rsidRPr="000A42E4">
              <w:t>74</w:t>
            </w:r>
          </w:p>
        </w:tc>
        <w:tc>
          <w:tcPr>
            <w:tcW w:w="1440" w:type="dxa"/>
          </w:tcPr>
          <w:p w14:paraId="08FB4940" w14:textId="23A02C65" w:rsidR="00B8719A" w:rsidRPr="004948B8" w:rsidRDefault="00B8719A" w:rsidP="00B8719A">
            <w:pPr>
              <w:spacing w:after="0" w:line="240" w:lineRule="auto"/>
              <w:jc w:val="center"/>
              <w:rPr>
                <w:rFonts w:cs="Arial"/>
                <w:sz w:val="18"/>
                <w:szCs w:val="18"/>
              </w:rPr>
            </w:pPr>
            <w:r w:rsidRPr="000A42E4">
              <w:t>10.38.10.6</w:t>
            </w:r>
          </w:p>
        </w:tc>
        <w:tc>
          <w:tcPr>
            <w:tcW w:w="450" w:type="dxa"/>
          </w:tcPr>
          <w:p w14:paraId="2B35DB0B" w14:textId="52D3EABE" w:rsidR="00B8719A" w:rsidRPr="004948B8" w:rsidRDefault="00B8719A" w:rsidP="00B8719A">
            <w:pPr>
              <w:spacing w:after="0" w:line="240" w:lineRule="auto"/>
              <w:jc w:val="center"/>
              <w:rPr>
                <w:rFonts w:cs="Arial"/>
                <w:sz w:val="18"/>
                <w:szCs w:val="18"/>
              </w:rPr>
            </w:pPr>
            <w:r w:rsidRPr="000A42E4">
              <w:t>20</w:t>
            </w:r>
          </w:p>
        </w:tc>
        <w:tc>
          <w:tcPr>
            <w:tcW w:w="2746" w:type="dxa"/>
          </w:tcPr>
          <w:p w14:paraId="4C20F0B7" w14:textId="26E162E0" w:rsidR="00B8719A" w:rsidRPr="00690B0A" w:rsidRDefault="00B8719A" w:rsidP="00B8719A">
            <w:pPr>
              <w:spacing w:after="0" w:line="240" w:lineRule="auto"/>
              <w:jc w:val="left"/>
              <w:rPr>
                <w:rFonts w:cs="Arial"/>
                <w:color w:val="000000"/>
                <w:lang w:val="en-SG"/>
              </w:rPr>
            </w:pPr>
            <w:r w:rsidRPr="000A42E4">
              <w:t xml:space="preserve">When the </w:t>
            </w:r>
            <w:proofErr w:type="gramStart"/>
            <w:r w:rsidRPr="000A42E4">
              <w:t>contention based</w:t>
            </w:r>
            <w:proofErr w:type="gramEnd"/>
            <w:r w:rsidRPr="000A42E4">
              <w:t xml:space="preserve"> initialization and setup phase is used for one-to-one ranging (E.g., Figure 25), initiator may receive Advertising Response Compact frames from multiple responders but only choose a single responder for the subsequent ranging phase. However, the Start of Ranging Compact frame is not able to identify a particular responder causing all responders to proceed to the ranging phase.</w:t>
            </w:r>
          </w:p>
        </w:tc>
        <w:tc>
          <w:tcPr>
            <w:tcW w:w="2250" w:type="dxa"/>
          </w:tcPr>
          <w:p w14:paraId="26BF6D68" w14:textId="2F9AFBC6" w:rsidR="00B8719A" w:rsidRPr="004948B8" w:rsidRDefault="00B8719A" w:rsidP="00B8719A">
            <w:pPr>
              <w:spacing w:after="0" w:line="240" w:lineRule="auto"/>
              <w:jc w:val="left"/>
              <w:rPr>
                <w:rFonts w:cs="Arial"/>
                <w:sz w:val="18"/>
                <w:szCs w:val="18"/>
              </w:rPr>
            </w:pPr>
            <w:r w:rsidRPr="000A42E4">
              <w:t xml:space="preserve">When the Start of Ranging Compact frame is </w:t>
            </w:r>
            <w:proofErr w:type="spellStart"/>
            <w:r w:rsidRPr="000A42E4">
              <w:t>targetted</w:t>
            </w:r>
            <w:proofErr w:type="spellEnd"/>
            <w:r w:rsidRPr="000A42E4">
              <w:t xml:space="preserve"> at a particular responder, the </w:t>
            </w:r>
            <w:proofErr w:type="spellStart"/>
            <w:r w:rsidRPr="000A42E4">
              <w:t>RPA_hash</w:t>
            </w:r>
            <w:proofErr w:type="spellEnd"/>
            <w:r w:rsidRPr="000A42E4">
              <w:t xml:space="preserve"> field shall be set as the RPA of the target responder (instead of the </w:t>
            </w:r>
            <w:proofErr w:type="spellStart"/>
            <w:r w:rsidRPr="000A42E4">
              <w:t>intiator's</w:t>
            </w:r>
            <w:proofErr w:type="spellEnd"/>
            <w:r w:rsidRPr="000A42E4">
              <w:t xml:space="preserve"> RPA). Only the </w:t>
            </w:r>
            <w:proofErr w:type="spellStart"/>
            <w:r w:rsidRPr="000A42E4">
              <w:t>targetted</w:t>
            </w:r>
            <w:proofErr w:type="spellEnd"/>
            <w:r w:rsidRPr="000A42E4">
              <w:t xml:space="preserve"> responder will go on to participate in the ranging phases at the time indicated by the Start of Ranging Compact frame.</w:t>
            </w:r>
          </w:p>
        </w:tc>
        <w:tc>
          <w:tcPr>
            <w:tcW w:w="900" w:type="dxa"/>
          </w:tcPr>
          <w:p w14:paraId="39DC99E6" w14:textId="0A090FE3" w:rsidR="00B8719A" w:rsidRPr="00DB0DEF" w:rsidRDefault="00442281" w:rsidP="00B8719A">
            <w:pPr>
              <w:spacing w:after="0" w:line="240" w:lineRule="auto"/>
              <w:jc w:val="center"/>
              <w:rPr>
                <w:rFonts w:cs="Arial"/>
                <w:sz w:val="18"/>
                <w:szCs w:val="16"/>
              </w:rPr>
            </w:pPr>
            <w:r>
              <w:rPr>
                <w:rFonts w:cs="Arial"/>
                <w:sz w:val="18"/>
                <w:szCs w:val="16"/>
              </w:rPr>
              <w:t>Revised</w:t>
            </w:r>
          </w:p>
        </w:tc>
      </w:tr>
      <w:tr w:rsidR="00B8719A" w14:paraId="4E995CA0" w14:textId="77777777" w:rsidTr="001E5292">
        <w:tc>
          <w:tcPr>
            <w:tcW w:w="900" w:type="dxa"/>
          </w:tcPr>
          <w:p w14:paraId="760D6383" w14:textId="67B9B0F2" w:rsidR="00B8719A" w:rsidRPr="004948B8" w:rsidRDefault="00B8719A" w:rsidP="00B8719A">
            <w:pPr>
              <w:spacing w:after="0" w:line="240" w:lineRule="auto"/>
              <w:jc w:val="center"/>
              <w:rPr>
                <w:rFonts w:cs="Arial"/>
                <w:sz w:val="18"/>
                <w:szCs w:val="18"/>
              </w:rPr>
            </w:pPr>
            <w:r w:rsidRPr="000A42E4">
              <w:t>Rojan Chitrakar</w:t>
            </w:r>
          </w:p>
        </w:tc>
        <w:tc>
          <w:tcPr>
            <w:tcW w:w="715" w:type="dxa"/>
          </w:tcPr>
          <w:p w14:paraId="41245C71" w14:textId="59C621D5" w:rsidR="00B8719A" w:rsidRPr="004948B8" w:rsidRDefault="00B8719A" w:rsidP="00B8719A">
            <w:pPr>
              <w:spacing w:after="0" w:line="240" w:lineRule="auto"/>
              <w:jc w:val="center"/>
              <w:rPr>
                <w:rFonts w:cs="Arial"/>
                <w:sz w:val="18"/>
                <w:szCs w:val="18"/>
              </w:rPr>
            </w:pPr>
            <w:r w:rsidRPr="000A42E4">
              <w:t>644</w:t>
            </w:r>
          </w:p>
        </w:tc>
        <w:tc>
          <w:tcPr>
            <w:tcW w:w="540" w:type="dxa"/>
          </w:tcPr>
          <w:p w14:paraId="6C8BB54E" w14:textId="210CD421" w:rsidR="00B8719A" w:rsidRPr="004948B8" w:rsidRDefault="00B8719A" w:rsidP="00B8719A">
            <w:pPr>
              <w:spacing w:after="0" w:line="240" w:lineRule="auto"/>
              <w:jc w:val="center"/>
              <w:rPr>
                <w:rFonts w:cs="Arial"/>
                <w:color w:val="000000"/>
                <w:sz w:val="18"/>
                <w:szCs w:val="18"/>
              </w:rPr>
            </w:pPr>
            <w:r w:rsidRPr="000A42E4">
              <w:t>75</w:t>
            </w:r>
          </w:p>
        </w:tc>
        <w:tc>
          <w:tcPr>
            <w:tcW w:w="1440" w:type="dxa"/>
          </w:tcPr>
          <w:p w14:paraId="7AAF85D5" w14:textId="0432B11C" w:rsidR="00B8719A" w:rsidRPr="004948B8" w:rsidRDefault="00B8719A" w:rsidP="00B8719A">
            <w:pPr>
              <w:spacing w:after="0" w:line="240" w:lineRule="auto"/>
              <w:jc w:val="center"/>
              <w:rPr>
                <w:rFonts w:cs="Arial"/>
                <w:sz w:val="18"/>
                <w:szCs w:val="18"/>
              </w:rPr>
            </w:pPr>
            <w:r w:rsidRPr="000A42E4">
              <w:t>10.38.10.7</w:t>
            </w:r>
          </w:p>
        </w:tc>
        <w:tc>
          <w:tcPr>
            <w:tcW w:w="450" w:type="dxa"/>
          </w:tcPr>
          <w:p w14:paraId="3AAE364A" w14:textId="27C13EB6" w:rsidR="00B8719A" w:rsidRPr="004948B8" w:rsidRDefault="00B8719A" w:rsidP="00B8719A">
            <w:pPr>
              <w:spacing w:after="0" w:line="240" w:lineRule="auto"/>
              <w:jc w:val="center"/>
              <w:rPr>
                <w:rFonts w:cs="Arial"/>
                <w:sz w:val="18"/>
                <w:szCs w:val="18"/>
              </w:rPr>
            </w:pPr>
            <w:r w:rsidRPr="000A42E4">
              <w:t>11</w:t>
            </w:r>
          </w:p>
        </w:tc>
        <w:tc>
          <w:tcPr>
            <w:tcW w:w="2746" w:type="dxa"/>
          </w:tcPr>
          <w:p w14:paraId="48657CBD" w14:textId="3B8FA728" w:rsidR="00B8719A" w:rsidRPr="004948B8" w:rsidRDefault="00B8719A" w:rsidP="00B8719A">
            <w:pPr>
              <w:spacing w:after="0" w:line="240" w:lineRule="auto"/>
              <w:jc w:val="left"/>
              <w:rPr>
                <w:rFonts w:cs="Arial"/>
                <w:sz w:val="18"/>
                <w:szCs w:val="18"/>
              </w:rPr>
            </w:pPr>
            <w:r w:rsidRPr="000A42E4">
              <w:t xml:space="preserve">When the </w:t>
            </w:r>
            <w:proofErr w:type="gramStart"/>
            <w:r w:rsidRPr="000A42E4">
              <w:t>contention based</w:t>
            </w:r>
            <w:proofErr w:type="gramEnd"/>
            <w:r w:rsidRPr="000A42E4">
              <w:t xml:space="preserve"> initialization and setup phase is used for one-to-one ranging (E.g., Figure 25), initiator may receive Advertising Response Compact frames from multiple responders but only choose a single responder for the subsequent ranging phase. However, the One-to-one Poll Compact frame is not able to identify a particular responder causing all responders to respond to the Poll frame.</w:t>
            </w:r>
          </w:p>
        </w:tc>
        <w:tc>
          <w:tcPr>
            <w:tcW w:w="2250" w:type="dxa"/>
          </w:tcPr>
          <w:p w14:paraId="786F3FEA" w14:textId="110C779C" w:rsidR="00B8719A" w:rsidRPr="004948B8" w:rsidRDefault="00B8719A" w:rsidP="00B8719A">
            <w:pPr>
              <w:spacing w:after="0" w:line="240" w:lineRule="auto"/>
              <w:jc w:val="left"/>
              <w:rPr>
                <w:rFonts w:cs="Arial"/>
                <w:sz w:val="18"/>
                <w:szCs w:val="18"/>
              </w:rPr>
            </w:pPr>
            <w:r w:rsidRPr="000A42E4">
              <w:t xml:space="preserve">When the POLL message is </w:t>
            </w:r>
            <w:proofErr w:type="spellStart"/>
            <w:r w:rsidRPr="000A42E4">
              <w:t>targetted</w:t>
            </w:r>
            <w:proofErr w:type="spellEnd"/>
            <w:r w:rsidRPr="000A42E4">
              <w:t xml:space="preserve"> at a particular responder, the </w:t>
            </w:r>
            <w:proofErr w:type="spellStart"/>
            <w:r w:rsidRPr="000A42E4">
              <w:t>RPA_hash</w:t>
            </w:r>
            <w:proofErr w:type="spellEnd"/>
            <w:r w:rsidRPr="000A42E4">
              <w:t xml:space="preserve"> field shall be generated using the IRK of the target responder (instead of the </w:t>
            </w:r>
            <w:proofErr w:type="spellStart"/>
            <w:r w:rsidRPr="000A42E4">
              <w:t>intiator's</w:t>
            </w:r>
            <w:proofErr w:type="spellEnd"/>
            <w:r w:rsidRPr="000A42E4">
              <w:t xml:space="preserve"> IRK). If a responder is able to correctly resolve the </w:t>
            </w:r>
            <w:proofErr w:type="spellStart"/>
            <w:r w:rsidRPr="000A42E4">
              <w:t>RPA_hash</w:t>
            </w:r>
            <w:proofErr w:type="spellEnd"/>
            <w:r w:rsidRPr="000A42E4">
              <w:t xml:space="preserve"> using its own IRK, it knows that the POLL is </w:t>
            </w:r>
            <w:proofErr w:type="spellStart"/>
            <w:r w:rsidRPr="000A42E4">
              <w:t>targetted</w:t>
            </w:r>
            <w:proofErr w:type="spellEnd"/>
            <w:r w:rsidRPr="000A42E4">
              <w:t xml:space="preserve"> at it.</w:t>
            </w:r>
          </w:p>
        </w:tc>
        <w:tc>
          <w:tcPr>
            <w:tcW w:w="900" w:type="dxa"/>
          </w:tcPr>
          <w:p w14:paraId="5EF3EB5E" w14:textId="1309D84D" w:rsidR="00B8719A" w:rsidRPr="00DB0DEF" w:rsidRDefault="00442281" w:rsidP="00B8719A">
            <w:pPr>
              <w:spacing w:after="0" w:line="240" w:lineRule="auto"/>
              <w:jc w:val="center"/>
              <w:rPr>
                <w:rFonts w:cs="Arial"/>
                <w:sz w:val="18"/>
                <w:szCs w:val="16"/>
              </w:rPr>
            </w:pPr>
            <w:r>
              <w:rPr>
                <w:rFonts w:cs="Arial"/>
                <w:sz w:val="18"/>
                <w:szCs w:val="16"/>
              </w:rPr>
              <w:t>Revised</w:t>
            </w:r>
          </w:p>
        </w:tc>
      </w:tr>
    </w:tbl>
    <w:p w14:paraId="3AF5C445" w14:textId="77777777" w:rsidR="00F1712F" w:rsidRDefault="00F1712F" w:rsidP="00F1712F">
      <w:pPr>
        <w:rPr>
          <w:b/>
          <w:bCs/>
          <w:i/>
          <w:color w:val="4F81BD" w:themeColor="accent1"/>
        </w:rPr>
      </w:pPr>
    </w:p>
    <w:p w14:paraId="01775314" w14:textId="207B2BAC" w:rsidR="00F1712F" w:rsidRDefault="00F1712F" w:rsidP="00F1712F">
      <w:pPr>
        <w:rPr>
          <w:rFonts w:asciiTheme="minorHAnsi" w:eastAsiaTheme="minorEastAsia" w:hAnsiTheme="minorHAnsi" w:cstheme="minorHAnsi"/>
          <w:bCs/>
          <w:lang w:eastAsia="zh-CN"/>
        </w:rPr>
      </w:pPr>
      <w:r w:rsidRPr="002F626C">
        <w:rPr>
          <w:rFonts w:asciiTheme="minorHAnsi" w:eastAsiaTheme="minorEastAsia" w:hAnsiTheme="minorHAnsi" w:cstheme="minorHAnsi"/>
          <w:b/>
          <w:bCs/>
          <w:u w:val="single"/>
          <w:lang w:eastAsia="zh-CN"/>
        </w:rPr>
        <w:t>Discussion</w:t>
      </w:r>
      <w:r w:rsidRPr="002F626C">
        <w:rPr>
          <w:rFonts w:asciiTheme="minorHAnsi" w:eastAsiaTheme="minorEastAsia" w:hAnsiTheme="minorHAnsi" w:cstheme="minorHAnsi"/>
          <w:bCs/>
          <w:lang w:eastAsia="zh-CN"/>
        </w:rPr>
        <w:t>：</w:t>
      </w:r>
    </w:p>
    <w:p w14:paraId="3047392E" w14:textId="778C4337" w:rsidR="00401FDA" w:rsidRDefault="00401FDA" w:rsidP="00F1712F">
      <w:pPr>
        <w:rPr>
          <w:rFonts w:asciiTheme="minorHAnsi" w:eastAsiaTheme="minorEastAsia" w:hAnsiTheme="minorHAnsi" w:cstheme="minorHAnsi"/>
          <w:bCs/>
          <w:lang w:eastAsia="zh-CN"/>
        </w:rPr>
      </w:pPr>
      <w:r>
        <w:rPr>
          <w:noProof/>
        </w:rPr>
        <w:lastRenderedPageBreak/>
        <w:drawing>
          <wp:inline distT="0" distB="0" distL="0" distR="0" wp14:anchorId="4DD830CA" wp14:editId="2E7529C8">
            <wp:extent cx="5731510" cy="269875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2698750"/>
                    </a:xfrm>
                    <a:prstGeom prst="rect">
                      <a:avLst/>
                    </a:prstGeom>
                  </pic:spPr>
                </pic:pic>
              </a:graphicData>
            </a:graphic>
          </wp:inline>
        </w:drawing>
      </w:r>
    </w:p>
    <w:p w14:paraId="5AFB7CAE" w14:textId="32EDA488" w:rsidR="00FA2372" w:rsidRDefault="00FA2372" w:rsidP="00F1712F">
      <w:pPr>
        <w:rPr>
          <w:rFonts w:asciiTheme="minorHAnsi" w:eastAsiaTheme="minorEastAsia" w:hAnsiTheme="minorHAnsi" w:cstheme="minorHAnsi"/>
          <w:bCs/>
          <w:lang w:eastAsia="zh-CN"/>
        </w:rPr>
      </w:pPr>
      <w:r>
        <w:rPr>
          <w:noProof/>
        </w:rPr>
        <w:drawing>
          <wp:inline distT="0" distB="0" distL="0" distR="0" wp14:anchorId="67366579" wp14:editId="2CDFC107">
            <wp:extent cx="4171950" cy="11715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71950" cy="1171575"/>
                    </a:xfrm>
                    <a:prstGeom prst="rect">
                      <a:avLst/>
                    </a:prstGeom>
                  </pic:spPr>
                </pic:pic>
              </a:graphicData>
            </a:graphic>
          </wp:inline>
        </w:drawing>
      </w:r>
    </w:p>
    <w:p w14:paraId="6904B482" w14:textId="77777777" w:rsidR="008F77C1" w:rsidRDefault="008F77C1">
      <w:pPr>
        <w:spacing w:after="200" w:line="276" w:lineRule="auto"/>
        <w:jc w:val="left"/>
        <w:rPr>
          <w:rFonts w:asciiTheme="minorHAnsi" w:eastAsiaTheme="minorEastAsia" w:hAnsiTheme="minorHAnsi" w:cstheme="minorHAnsi"/>
          <w:bCs/>
          <w:lang w:eastAsia="zh-CN"/>
        </w:rPr>
      </w:pPr>
      <w:r>
        <w:rPr>
          <w:rFonts w:asciiTheme="minorHAnsi" w:eastAsiaTheme="minorEastAsia" w:hAnsiTheme="minorHAnsi" w:cstheme="minorHAnsi"/>
          <w:bCs/>
          <w:lang w:eastAsia="zh-CN"/>
        </w:rPr>
        <w:br w:type="page"/>
      </w:r>
    </w:p>
    <w:p w14:paraId="61CDC07C" w14:textId="13D4E292" w:rsidR="004576C0" w:rsidRDefault="004576C0" w:rsidP="00F1712F">
      <w:pPr>
        <w:rPr>
          <w:rFonts w:asciiTheme="minorHAnsi" w:eastAsiaTheme="minorEastAsia" w:hAnsiTheme="minorHAnsi" w:cstheme="minorHAnsi"/>
          <w:bCs/>
          <w:lang w:eastAsia="zh-CN"/>
        </w:rPr>
      </w:pPr>
      <w:r>
        <w:rPr>
          <w:rFonts w:asciiTheme="minorHAnsi" w:eastAsiaTheme="minorEastAsia" w:hAnsiTheme="minorHAnsi" w:cstheme="minorHAnsi"/>
          <w:bCs/>
          <w:lang w:eastAsia="zh-CN"/>
        </w:rPr>
        <w:lastRenderedPageBreak/>
        <w:t>Offline discussions led to suggestion to rename the RPA Hash field to a more appropriate name based on its intended use. This is summarized in the table below:</w:t>
      </w:r>
    </w:p>
    <w:tbl>
      <w:tblPr>
        <w:tblW w:w="77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6" w:author="Author">
          <w:tblPr>
            <w:tblW w:w="96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463"/>
        <w:gridCol w:w="3420"/>
        <w:gridCol w:w="1350"/>
        <w:gridCol w:w="1350"/>
        <w:gridCol w:w="1170"/>
        <w:tblGridChange w:id="7">
          <w:tblGrid>
            <w:gridCol w:w="463"/>
            <w:gridCol w:w="3420"/>
            <w:gridCol w:w="1350"/>
            <w:gridCol w:w="1350"/>
            <w:gridCol w:w="1170"/>
          </w:tblGrid>
        </w:tblGridChange>
      </w:tblGrid>
      <w:tr w:rsidR="006A0648" w:rsidRPr="004576C0" w14:paraId="62FC3929" w14:textId="7470DCFA" w:rsidTr="006A0648">
        <w:trPr>
          <w:trHeight w:val="286"/>
          <w:trPrChange w:id="8" w:author="Author">
            <w:trPr>
              <w:trHeight w:val="286"/>
            </w:trPr>
          </w:trPrChange>
        </w:trPr>
        <w:tc>
          <w:tcPr>
            <w:tcW w:w="463" w:type="dxa"/>
            <w:tcPrChange w:id="9" w:author="Author">
              <w:tcPr>
                <w:tcW w:w="463" w:type="dxa"/>
              </w:tcPr>
            </w:tcPrChange>
          </w:tcPr>
          <w:p w14:paraId="4255CD66" w14:textId="2B43A21F" w:rsidR="006A0648" w:rsidRPr="004576C0" w:rsidRDefault="006A0648" w:rsidP="004576C0">
            <w:pPr>
              <w:autoSpaceDE w:val="0"/>
              <w:autoSpaceDN w:val="0"/>
              <w:adjustRightInd w:val="0"/>
              <w:spacing w:after="0" w:line="240" w:lineRule="auto"/>
              <w:jc w:val="left"/>
              <w:rPr>
                <w:rFonts w:asciiTheme="minorHAnsi" w:eastAsia="Batang" w:hAnsiTheme="minorHAnsi" w:cstheme="minorHAnsi"/>
                <w:color w:val="000000"/>
                <w:lang w:val="en-SG"/>
              </w:rPr>
            </w:pPr>
            <w:r w:rsidRPr="004576C0">
              <w:rPr>
                <w:rFonts w:asciiTheme="minorHAnsi" w:eastAsia="Batang" w:hAnsiTheme="minorHAnsi" w:cstheme="minorHAnsi"/>
                <w:b/>
                <w:bCs/>
                <w:color w:val="000000"/>
                <w:lang w:val="en-SG"/>
              </w:rPr>
              <w:t>ID</w:t>
            </w:r>
          </w:p>
        </w:tc>
        <w:tc>
          <w:tcPr>
            <w:tcW w:w="3420" w:type="dxa"/>
            <w:tcPrChange w:id="10" w:author="Author">
              <w:tcPr>
                <w:tcW w:w="3420" w:type="dxa"/>
              </w:tcPr>
            </w:tcPrChange>
          </w:tcPr>
          <w:p w14:paraId="70B58C88" w14:textId="77777777" w:rsidR="006A0648" w:rsidRPr="004576C0" w:rsidRDefault="006A0648" w:rsidP="004576C0">
            <w:pPr>
              <w:autoSpaceDE w:val="0"/>
              <w:autoSpaceDN w:val="0"/>
              <w:adjustRightInd w:val="0"/>
              <w:spacing w:after="0" w:line="240" w:lineRule="auto"/>
              <w:jc w:val="left"/>
              <w:rPr>
                <w:rFonts w:asciiTheme="minorHAnsi" w:eastAsia="Batang" w:hAnsiTheme="minorHAnsi" w:cstheme="minorHAnsi"/>
                <w:color w:val="000000"/>
                <w:lang w:val="en-SG"/>
              </w:rPr>
            </w:pPr>
            <w:r w:rsidRPr="004576C0">
              <w:rPr>
                <w:rFonts w:asciiTheme="minorHAnsi" w:eastAsia="Batang" w:hAnsiTheme="minorHAnsi" w:cstheme="minorHAnsi"/>
                <w:b/>
                <w:bCs/>
                <w:color w:val="000000"/>
                <w:lang w:val="en-SG"/>
              </w:rPr>
              <w:t xml:space="preserve">Compact frame name </w:t>
            </w:r>
          </w:p>
        </w:tc>
        <w:tc>
          <w:tcPr>
            <w:tcW w:w="1350" w:type="dxa"/>
            <w:tcPrChange w:id="11" w:author="Author">
              <w:tcPr>
                <w:tcW w:w="1350" w:type="dxa"/>
              </w:tcPr>
            </w:tcPrChange>
          </w:tcPr>
          <w:p w14:paraId="45CE1B95" w14:textId="656AB280" w:rsidR="006A0648" w:rsidRPr="004576C0" w:rsidRDefault="006A0648" w:rsidP="004576C0">
            <w:pPr>
              <w:autoSpaceDE w:val="0"/>
              <w:autoSpaceDN w:val="0"/>
              <w:adjustRightInd w:val="0"/>
              <w:spacing w:after="0" w:line="240" w:lineRule="auto"/>
              <w:jc w:val="left"/>
              <w:rPr>
                <w:rFonts w:asciiTheme="minorHAnsi" w:eastAsia="Batang" w:hAnsiTheme="minorHAnsi" w:cstheme="minorHAnsi"/>
                <w:color w:val="000000"/>
                <w:lang w:val="en-SG"/>
              </w:rPr>
            </w:pPr>
            <w:r>
              <w:rPr>
                <w:rFonts w:asciiTheme="minorHAnsi" w:eastAsia="Batang" w:hAnsiTheme="minorHAnsi" w:cstheme="minorHAnsi"/>
                <w:color w:val="000000"/>
                <w:lang w:val="en-SG"/>
              </w:rPr>
              <w:t>Context</w:t>
            </w:r>
          </w:p>
        </w:tc>
        <w:tc>
          <w:tcPr>
            <w:tcW w:w="1350" w:type="dxa"/>
            <w:tcPrChange w:id="12" w:author="Author">
              <w:tcPr>
                <w:tcW w:w="1350" w:type="dxa"/>
              </w:tcPr>
            </w:tcPrChange>
          </w:tcPr>
          <w:p w14:paraId="792A33E0" w14:textId="6574A8A4" w:rsidR="006A0648" w:rsidRPr="004576C0" w:rsidRDefault="006A0648" w:rsidP="004576C0">
            <w:pPr>
              <w:autoSpaceDE w:val="0"/>
              <w:autoSpaceDN w:val="0"/>
              <w:adjustRightInd w:val="0"/>
              <w:spacing w:after="0" w:line="240" w:lineRule="auto"/>
              <w:jc w:val="left"/>
              <w:rPr>
                <w:rFonts w:asciiTheme="minorHAnsi" w:eastAsia="Batang" w:hAnsiTheme="minorHAnsi" w:cstheme="minorHAnsi"/>
                <w:color w:val="000000"/>
                <w:lang w:val="en-SG"/>
              </w:rPr>
            </w:pPr>
            <w:r w:rsidRPr="004576C0">
              <w:rPr>
                <w:rFonts w:asciiTheme="minorHAnsi" w:eastAsia="Batang" w:hAnsiTheme="minorHAnsi" w:cstheme="minorHAnsi"/>
                <w:color w:val="000000"/>
                <w:lang w:val="en-SG"/>
              </w:rPr>
              <w:t>IRK</w:t>
            </w:r>
            <w:ins w:id="13" w:author="Author">
              <w:r>
                <w:rPr>
                  <w:rFonts w:asciiTheme="minorHAnsi" w:eastAsia="Batang" w:hAnsiTheme="minorHAnsi" w:cstheme="minorHAnsi"/>
                  <w:color w:val="000000"/>
                  <w:lang w:val="en-SG"/>
                </w:rPr>
                <w:t xml:space="preserve"> used for </w:t>
              </w:r>
              <w:proofErr w:type="spellStart"/>
              <w:r>
                <w:rPr>
                  <w:rFonts w:asciiTheme="minorHAnsi" w:eastAsia="Batang" w:hAnsiTheme="minorHAnsi" w:cstheme="minorHAnsi"/>
                  <w:color w:val="000000"/>
                  <w:lang w:val="en-SG"/>
                </w:rPr>
                <w:t>RPA_hash</w:t>
              </w:r>
            </w:ins>
            <w:proofErr w:type="spellEnd"/>
          </w:p>
        </w:tc>
        <w:tc>
          <w:tcPr>
            <w:tcW w:w="1170" w:type="dxa"/>
            <w:tcPrChange w:id="14" w:author="Author">
              <w:tcPr>
                <w:tcW w:w="1170" w:type="dxa"/>
              </w:tcPr>
            </w:tcPrChange>
          </w:tcPr>
          <w:p w14:paraId="28DA5ADB" w14:textId="577B964A" w:rsidR="006A0648" w:rsidRPr="004576C0" w:rsidRDefault="006A0648" w:rsidP="004576C0">
            <w:pPr>
              <w:autoSpaceDE w:val="0"/>
              <w:autoSpaceDN w:val="0"/>
              <w:adjustRightInd w:val="0"/>
              <w:spacing w:after="0" w:line="240" w:lineRule="auto"/>
              <w:jc w:val="left"/>
              <w:rPr>
                <w:rFonts w:asciiTheme="minorHAnsi" w:eastAsia="Batang" w:hAnsiTheme="minorHAnsi" w:cstheme="minorHAnsi"/>
                <w:color w:val="000000"/>
                <w:lang w:val="en-SG"/>
              </w:rPr>
            </w:pPr>
            <w:r>
              <w:rPr>
                <w:rFonts w:asciiTheme="minorHAnsi" w:eastAsia="Batang" w:hAnsiTheme="minorHAnsi" w:cstheme="minorHAnsi"/>
                <w:color w:val="000000"/>
                <w:lang w:val="en-SG"/>
              </w:rPr>
              <w:t xml:space="preserve">Source of RPA </w:t>
            </w:r>
            <w:proofErr w:type="spellStart"/>
            <w:r>
              <w:rPr>
                <w:rFonts w:asciiTheme="minorHAnsi" w:eastAsia="Batang" w:hAnsiTheme="minorHAnsi" w:cstheme="minorHAnsi"/>
                <w:color w:val="000000"/>
                <w:lang w:val="en-SG"/>
              </w:rPr>
              <w:t>Prand</w:t>
            </w:r>
            <w:proofErr w:type="spellEnd"/>
          </w:p>
        </w:tc>
      </w:tr>
      <w:tr w:rsidR="006A0648" w:rsidRPr="004576C0" w14:paraId="3081A4FB" w14:textId="5BDC5D19" w:rsidTr="006A0648">
        <w:trPr>
          <w:trHeight w:val="81"/>
          <w:trPrChange w:id="15" w:author="Author">
            <w:trPr>
              <w:trHeight w:val="81"/>
            </w:trPr>
          </w:trPrChange>
        </w:trPr>
        <w:tc>
          <w:tcPr>
            <w:tcW w:w="463" w:type="dxa"/>
            <w:tcPrChange w:id="16" w:author="Author">
              <w:tcPr>
                <w:tcW w:w="463" w:type="dxa"/>
              </w:tcPr>
            </w:tcPrChange>
          </w:tcPr>
          <w:p w14:paraId="0129D575" w14:textId="77777777" w:rsidR="006A0648" w:rsidRPr="004576C0" w:rsidRDefault="006A0648" w:rsidP="004576C0">
            <w:pPr>
              <w:autoSpaceDE w:val="0"/>
              <w:autoSpaceDN w:val="0"/>
              <w:adjustRightInd w:val="0"/>
              <w:spacing w:after="0" w:line="240" w:lineRule="auto"/>
              <w:jc w:val="left"/>
              <w:rPr>
                <w:rFonts w:asciiTheme="minorHAnsi" w:eastAsia="Batang" w:hAnsiTheme="minorHAnsi" w:cstheme="minorHAnsi"/>
                <w:color w:val="000000"/>
                <w:lang w:val="en-SG"/>
              </w:rPr>
            </w:pPr>
            <w:r w:rsidRPr="004576C0">
              <w:rPr>
                <w:rFonts w:asciiTheme="minorHAnsi" w:eastAsia="Batang" w:hAnsiTheme="minorHAnsi" w:cstheme="minorHAnsi"/>
                <w:color w:val="000000"/>
                <w:lang w:val="en-SG"/>
              </w:rPr>
              <w:t xml:space="preserve">0 </w:t>
            </w:r>
          </w:p>
        </w:tc>
        <w:tc>
          <w:tcPr>
            <w:tcW w:w="3420" w:type="dxa"/>
            <w:tcPrChange w:id="17" w:author="Author">
              <w:tcPr>
                <w:tcW w:w="3420" w:type="dxa"/>
              </w:tcPr>
            </w:tcPrChange>
          </w:tcPr>
          <w:p w14:paraId="3CEE8AC6" w14:textId="77777777" w:rsidR="006A0648" w:rsidRPr="004576C0" w:rsidRDefault="006A0648" w:rsidP="004576C0">
            <w:pPr>
              <w:autoSpaceDE w:val="0"/>
              <w:autoSpaceDN w:val="0"/>
              <w:adjustRightInd w:val="0"/>
              <w:spacing w:after="0" w:line="240" w:lineRule="auto"/>
              <w:jc w:val="left"/>
              <w:rPr>
                <w:rFonts w:asciiTheme="minorHAnsi" w:eastAsia="Batang" w:hAnsiTheme="minorHAnsi" w:cstheme="minorHAnsi"/>
                <w:color w:val="000000"/>
                <w:lang w:val="en-SG"/>
              </w:rPr>
            </w:pPr>
            <w:r w:rsidRPr="004576C0">
              <w:rPr>
                <w:rFonts w:asciiTheme="minorHAnsi" w:eastAsia="Batang" w:hAnsiTheme="minorHAnsi" w:cstheme="minorHAnsi"/>
                <w:color w:val="000000"/>
                <w:lang w:val="en-SG"/>
              </w:rPr>
              <w:t xml:space="preserve">Advertising Poll </w:t>
            </w:r>
          </w:p>
        </w:tc>
        <w:tc>
          <w:tcPr>
            <w:tcW w:w="1350" w:type="dxa"/>
            <w:tcPrChange w:id="18" w:author="Author">
              <w:tcPr>
                <w:tcW w:w="1350" w:type="dxa"/>
              </w:tcPr>
            </w:tcPrChange>
          </w:tcPr>
          <w:p w14:paraId="4EC2783F" w14:textId="77777777" w:rsidR="006A0648" w:rsidRDefault="006A0648" w:rsidP="004576C0">
            <w:pPr>
              <w:autoSpaceDE w:val="0"/>
              <w:autoSpaceDN w:val="0"/>
              <w:adjustRightInd w:val="0"/>
              <w:spacing w:after="0" w:line="240" w:lineRule="auto"/>
              <w:jc w:val="left"/>
              <w:rPr>
                <w:rFonts w:asciiTheme="minorHAnsi" w:eastAsia="Batang" w:hAnsiTheme="minorHAnsi" w:cstheme="minorHAnsi"/>
                <w:color w:val="000000"/>
                <w:lang w:val="en-SG"/>
              </w:rPr>
            </w:pPr>
          </w:p>
        </w:tc>
        <w:tc>
          <w:tcPr>
            <w:tcW w:w="1350" w:type="dxa"/>
            <w:tcPrChange w:id="19" w:author="Author">
              <w:tcPr>
                <w:tcW w:w="1350" w:type="dxa"/>
              </w:tcPr>
            </w:tcPrChange>
          </w:tcPr>
          <w:p w14:paraId="3A150642" w14:textId="16C6193D" w:rsidR="006A0648" w:rsidRPr="004576C0" w:rsidRDefault="006A0648" w:rsidP="004576C0">
            <w:pPr>
              <w:autoSpaceDE w:val="0"/>
              <w:autoSpaceDN w:val="0"/>
              <w:adjustRightInd w:val="0"/>
              <w:spacing w:after="0" w:line="240" w:lineRule="auto"/>
              <w:jc w:val="left"/>
              <w:rPr>
                <w:rFonts w:asciiTheme="minorHAnsi" w:eastAsia="Batang" w:hAnsiTheme="minorHAnsi" w:cstheme="minorHAnsi"/>
                <w:color w:val="000000"/>
                <w:lang w:val="en-SG"/>
              </w:rPr>
            </w:pPr>
            <w:r>
              <w:rPr>
                <w:rFonts w:asciiTheme="minorHAnsi" w:eastAsia="Batang" w:hAnsiTheme="minorHAnsi" w:cstheme="minorHAnsi"/>
                <w:color w:val="000000"/>
                <w:lang w:val="en-SG"/>
              </w:rPr>
              <w:t>Initiator’s</w:t>
            </w:r>
          </w:p>
        </w:tc>
        <w:tc>
          <w:tcPr>
            <w:tcW w:w="1170" w:type="dxa"/>
            <w:tcPrChange w:id="20" w:author="Author">
              <w:tcPr>
                <w:tcW w:w="1170" w:type="dxa"/>
              </w:tcPr>
            </w:tcPrChange>
          </w:tcPr>
          <w:p w14:paraId="2FEC643F" w14:textId="34E1C1D6" w:rsidR="006A0648" w:rsidRDefault="006A0648" w:rsidP="004576C0">
            <w:pPr>
              <w:autoSpaceDE w:val="0"/>
              <w:autoSpaceDN w:val="0"/>
              <w:adjustRightInd w:val="0"/>
              <w:spacing w:after="0" w:line="240" w:lineRule="auto"/>
              <w:jc w:val="left"/>
              <w:rPr>
                <w:rFonts w:asciiTheme="minorHAnsi" w:eastAsia="Batang" w:hAnsiTheme="minorHAnsi" w:cstheme="minorHAnsi"/>
                <w:color w:val="000000"/>
                <w:lang w:val="en-SG"/>
              </w:rPr>
            </w:pPr>
            <w:r>
              <w:rPr>
                <w:rFonts w:asciiTheme="minorHAnsi" w:eastAsia="Batang" w:hAnsiTheme="minorHAnsi" w:cstheme="minorHAnsi"/>
                <w:color w:val="000000"/>
                <w:lang w:val="en-SG"/>
              </w:rPr>
              <w:t>Adv Poll</w:t>
            </w:r>
          </w:p>
        </w:tc>
      </w:tr>
      <w:tr w:rsidR="006A0648" w:rsidRPr="004576C0" w14:paraId="32847E8D" w14:textId="1ACE8866" w:rsidTr="006A0648">
        <w:trPr>
          <w:trHeight w:val="81"/>
          <w:trPrChange w:id="21" w:author="Author">
            <w:trPr>
              <w:trHeight w:val="81"/>
            </w:trPr>
          </w:trPrChange>
        </w:trPr>
        <w:tc>
          <w:tcPr>
            <w:tcW w:w="463" w:type="dxa"/>
            <w:tcPrChange w:id="22" w:author="Author">
              <w:tcPr>
                <w:tcW w:w="463" w:type="dxa"/>
              </w:tcPr>
            </w:tcPrChange>
          </w:tcPr>
          <w:p w14:paraId="78A30F71" w14:textId="77777777" w:rsidR="006A0648" w:rsidRPr="004576C0" w:rsidRDefault="006A0648" w:rsidP="004576C0">
            <w:pPr>
              <w:autoSpaceDE w:val="0"/>
              <w:autoSpaceDN w:val="0"/>
              <w:adjustRightInd w:val="0"/>
              <w:spacing w:after="0" w:line="240" w:lineRule="auto"/>
              <w:jc w:val="left"/>
              <w:rPr>
                <w:rFonts w:asciiTheme="minorHAnsi" w:eastAsia="Batang" w:hAnsiTheme="minorHAnsi" w:cstheme="minorHAnsi"/>
                <w:color w:val="000000"/>
                <w:lang w:val="en-SG"/>
              </w:rPr>
            </w:pPr>
            <w:r w:rsidRPr="004576C0">
              <w:rPr>
                <w:rFonts w:asciiTheme="minorHAnsi" w:eastAsia="Batang" w:hAnsiTheme="minorHAnsi" w:cstheme="minorHAnsi"/>
                <w:color w:val="000000"/>
                <w:lang w:val="en-SG"/>
              </w:rPr>
              <w:t xml:space="preserve">1 </w:t>
            </w:r>
          </w:p>
        </w:tc>
        <w:tc>
          <w:tcPr>
            <w:tcW w:w="3420" w:type="dxa"/>
            <w:tcPrChange w:id="23" w:author="Author">
              <w:tcPr>
                <w:tcW w:w="3420" w:type="dxa"/>
              </w:tcPr>
            </w:tcPrChange>
          </w:tcPr>
          <w:p w14:paraId="22944F39" w14:textId="77777777" w:rsidR="006A0648" w:rsidRPr="004576C0" w:rsidRDefault="006A0648" w:rsidP="004576C0">
            <w:pPr>
              <w:autoSpaceDE w:val="0"/>
              <w:autoSpaceDN w:val="0"/>
              <w:adjustRightInd w:val="0"/>
              <w:spacing w:after="0" w:line="240" w:lineRule="auto"/>
              <w:jc w:val="left"/>
              <w:rPr>
                <w:rFonts w:asciiTheme="minorHAnsi" w:eastAsia="Batang" w:hAnsiTheme="minorHAnsi" w:cstheme="minorHAnsi"/>
                <w:color w:val="000000"/>
                <w:lang w:val="en-SG"/>
              </w:rPr>
            </w:pPr>
            <w:r w:rsidRPr="004576C0">
              <w:rPr>
                <w:rFonts w:asciiTheme="minorHAnsi" w:eastAsia="Batang" w:hAnsiTheme="minorHAnsi" w:cstheme="minorHAnsi"/>
                <w:color w:val="000000"/>
                <w:lang w:val="en-SG"/>
              </w:rPr>
              <w:t xml:space="preserve">Advertising Response </w:t>
            </w:r>
          </w:p>
        </w:tc>
        <w:tc>
          <w:tcPr>
            <w:tcW w:w="1350" w:type="dxa"/>
            <w:tcPrChange w:id="24" w:author="Author">
              <w:tcPr>
                <w:tcW w:w="1350" w:type="dxa"/>
              </w:tcPr>
            </w:tcPrChange>
          </w:tcPr>
          <w:p w14:paraId="331584C7" w14:textId="77777777" w:rsidR="006A0648" w:rsidRDefault="006A0648" w:rsidP="004576C0">
            <w:pPr>
              <w:autoSpaceDE w:val="0"/>
              <w:autoSpaceDN w:val="0"/>
              <w:adjustRightInd w:val="0"/>
              <w:spacing w:after="0" w:line="240" w:lineRule="auto"/>
              <w:jc w:val="left"/>
              <w:rPr>
                <w:rFonts w:asciiTheme="minorHAnsi" w:eastAsia="Batang" w:hAnsiTheme="minorHAnsi" w:cstheme="minorHAnsi"/>
                <w:color w:val="000000"/>
                <w:lang w:val="en-SG"/>
              </w:rPr>
            </w:pPr>
          </w:p>
        </w:tc>
        <w:tc>
          <w:tcPr>
            <w:tcW w:w="1350" w:type="dxa"/>
            <w:tcPrChange w:id="25" w:author="Author">
              <w:tcPr>
                <w:tcW w:w="1350" w:type="dxa"/>
              </w:tcPr>
            </w:tcPrChange>
          </w:tcPr>
          <w:p w14:paraId="69110944" w14:textId="53B72C3C" w:rsidR="006A0648" w:rsidRPr="004576C0" w:rsidRDefault="006A0648" w:rsidP="004576C0">
            <w:pPr>
              <w:autoSpaceDE w:val="0"/>
              <w:autoSpaceDN w:val="0"/>
              <w:adjustRightInd w:val="0"/>
              <w:spacing w:after="0" w:line="240" w:lineRule="auto"/>
              <w:jc w:val="left"/>
              <w:rPr>
                <w:rFonts w:asciiTheme="minorHAnsi" w:eastAsia="Batang" w:hAnsiTheme="minorHAnsi" w:cstheme="minorHAnsi"/>
                <w:color w:val="000000"/>
                <w:lang w:val="en-SG"/>
              </w:rPr>
            </w:pPr>
            <w:r>
              <w:rPr>
                <w:rFonts w:asciiTheme="minorHAnsi" w:eastAsia="Batang" w:hAnsiTheme="minorHAnsi" w:cstheme="minorHAnsi"/>
                <w:color w:val="000000"/>
                <w:lang w:val="en-SG"/>
              </w:rPr>
              <w:t>Responder’s</w:t>
            </w:r>
          </w:p>
        </w:tc>
        <w:tc>
          <w:tcPr>
            <w:tcW w:w="1170" w:type="dxa"/>
            <w:tcPrChange w:id="26" w:author="Author">
              <w:tcPr>
                <w:tcW w:w="1170" w:type="dxa"/>
              </w:tcPr>
            </w:tcPrChange>
          </w:tcPr>
          <w:p w14:paraId="00537DC9" w14:textId="510EFC19" w:rsidR="006A0648" w:rsidRDefault="006A0648" w:rsidP="004576C0">
            <w:pPr>
              <w:autoSpaceDE w:val="0"/>
              <w:autoSpaceDN w:val="0"/>
              <w:adjustRightInd w:val="0"/>
              <w:spacing w:after="0" w:line="240" w:lineRule="auto"/>
              <w:jc w:val="left"/>
              <w:rPr>
                <w:rFonts w:asciiTheme="minorHAnsi" w:eastAsia="Batang" w:hAnsiTheme="minorHAnsi" w:cstheme="minorHAnsi"/>
                <w:color w:val="000000"/>
                <w:lang w:val="en-SG"/>
              </w:rPr>
            </w:pPr>
            <w:r>
              <w:rPr>
                <w:rFonts w:asciiTheme="minorHAnsi" w:eastAsia="Batang" w:hAnsiTheme="minorHAnsi" w:cstheme="minorHAnsi"/>
                <w:color w:val="000000"/>
                <w:lang w:val="en-SG"/>
              </w:rPr>
              <w:t>Adv Poll</w:t>
            </w:r>
          </w:p>
        </w:tc>
      </w:tr>
      <w:tr w:rsidR="006A0648" w:rsidRPr="004576C0" w14:paraId="1DBA0C58" w14:textId="1E0D3B7F" w:rsidTr="006A0648">
        <w:trPr>
          <w:trHeight w:val="81"/>
          <w:trPrChange w:id="27" w:author="Author">
            <w:trPr>
              <w:trHeight w:val="81"/>
            </w:trPr>
          </w:trPrChange>
        </w:trPr>
        <w:tc>
          <w:tcPr>
            <w:tcW w:w="463" w:type="dxa"/>
            <w:vMerge w:val="restart"/>
            <w:tcPrChange w:id="28" w:author="Author">
              <w:tcPr>
                <w:tcW w:w="463" w:type="dxa"/>
                <w:vMerge w:val="restart"/>
              </w:tcPr>
            </w:tcPrChange>
          </w:tcPr>
          <w:p w14:paraId="1FF7C543" w14:textId="77777777" w:rsidR="006A0648" w:rsidRPr="004576C0" w:rsidRDefault="006A0648" w:rsidP="00077FEB">
            <w:pPr>
              <w:autoSpaceDE w:val="0"/>
              <w:autoSpaceDN w:val="0"/>
              <w:adjustRightInd w:val="0"/>
              <w:spacing w:after="0" w:line="240" w:lineRule="auto"/>
              <w:jc w:val="left"/>
              <w:rPr>
                <w:rFonts w:asciiTheme="minorHAnsi" w:eastAsia="Batang" w:hAnsiTheme="minorHAnsi" w:cstheme="minorHAnsi"/>
                <w:color w:val="000000"/>
                <w:lang w:val="en-SG"/>
              </w:rPr>
            </w:pPr>
            <w:r w:rsidRPr="004576C0">
              <w:rPr>
                <w:rFonts w:asciiTheme="minorHAnsi" w:eastAsia="Batang" w:hAnsiTheme="minorHAnsi" w:cstheme="minorHAnsi"/>
                <w:color w:val="000000"/>
                <w:lang w:val="en-SG"/>
              </w:rPr>
              <w:t xml:space="preserve">2 </w:t>
            </w:r>
          </w:p>
        </w:tc>
        <w:tc>
          <w:tcPr>
            <w:tcW w:w="3420" w:type="dxa"/>
            <w:vMerge w:val="restart"/>
            <w:tcPrChange w:id="29" w:author="Author">
              <w:tcPr>
                <w:tcW w:w="3420" w:type="dxa"/>
                <w:vMerge w:val="restart"/>
              </w:tcPr>
            </w:tcPrChange>
          </w:tcPr>
          <w:p w14:paraId="7F574D3D" w14:textId="77777777" w:rsidR="006A0648" w:rsidRPr="004576C0" w:rsidRDefault="006A0648" w:rsidP="00077FEB">
            <w:pPr>
              <w:autoSpaceDE w:val="0"/>
              <w:autoSpaceDN w:val="0"/>
              <w:adjustRightInd w:val="0"/>
              <w:spacing w:after="0" w:line="240" w:lineRule="auto"/>
              <w:jc w:val="left"/>
              <w:rPr>
                <w:rFonts w:asciiTheme="minorHAnsi" w:eastAsia="Batang" w:hAnsiTheme="minorHAnsi" w:cstheme="minorHAnsi"/>
                <w:color w:val="000000"/>
                <w:lang w:val="en-SG"/>
              </w:rPr>
            </w:pPr>
            <w:r w:rsidRPr="004576C0">
              <w:rPr>
                <w:rFonts w:asciiTheme="minorHAnsi" w:eastAsia="Batang" w:hAnsiTheme="minorHAnsi" w:cstheme="minorHAnsi"/>
                <w:color w:val="000000"/>
                <w:lang w:val="en-SG"/>
              </w:rPr>
              <w:t xml:space="preserve">Start of Ranging </w:t>
            </w:r>
          </w:p>
        </w:tc>
        <w:tc>
          <w:tcPr>
            <w:tcW w:w="1350" w:type="dxa"/>
            <w:tcPrChange w:id="30" w:author="Author">
              <w:tcPr>
                <w:tcW w:w="1350" w:type="dxa"/>
              </w:tcPr>
            </w:tcPrChange>
          </w:tcPr>
          <w:p w14:paraId="473FA35F" w14:textId="0F46CAB4" w:rsidR="006A0648" w:rsidRDefault="006A0648" w:rsidP="00077FEB">
            <w:pPr>
              <w:autoSpaceDE w:val="0"/>
              <w:autoSpaceDN w:val="0"/>
              <w:adjustRightInd w:val="0"/>
              <w:spacing w:after="0" w:line="240" w:lineRule="auto"/>
              <w:jc w:val="left"/>
              <w:rPr>
                <w:rFonts w:asciiTheme="minorHAnsi" w:eastAsia="Batang" w:hAnsiTheme="minorHAnsi" w:cstheme="minorHAnsi"/>
                <w:color w:val="000000"/>
                <w:lang w:val="en-SG"/>
              </w:rPr>
            </w:pPr>
            <w:r>
              <w:rPr>
                <w:rFonts w:asciiTheme="minorHAnsi" w:eastAsia="Batang" w:hAnsiTheme="minorHAnsi" w:cstheme="minorHAnsi"/>
                <w:color w:val="000000"/>
                <w:lang w:val="en-SG"/>
              </w:rPr>
              <w:t>O2O I&amp;S</w:t>
            </w:r>
          </w:p>
        </w:tc>
        <w:tc>
          <w:tcPr>
            <w:tcW w:w="1350" w:type="dxa"/>
            <w:tcPrChange w:id="31" w:author="Author">
              <w:tcPr>
                <w:tcW w:w="1350" w:type="dxa"/>
              </w:tcPr>
            </w:tcPrChange>
          </w:tcPr>
          <w:p w14:paraId="279F720F" w14:textId="2A0A9EBE" w:rsidR="006A0648" w:rsidRPr="004576C0" w:rsidRDefault="006A0648" w:rsidP="00077FEB">
            <w:pPr>
              <w:autoSpaceDE w:val="0"/>
              <w:autoSpaceDN w:val="0"/>
              <w:adjustRightInd w:val="0"/>
              <w:spacing w:after="0" w:line="240" w:lineRule="auto"/>
              <w:jc w:val="left"/>
              <w:rPr>
                <w:rFonts w:asciiTheme="minorHAnsi" w:eastAsia="Batang" w:hAnsiTheme="minorHAnsi" w:cstheme="minorHAnsi"/>
                <w:color w:val="000000"/>
                <w:lang w:val="en-SG"/>
              </w:rPr>
            </w:pPr>
            <w:r>
              <w:rPr>
                <w:rFonts w:asciiTheme="minorHAnsi" w:eastAsia="Batang" w:hAnsiTheme="minorHAnsi" w:cstheme="minorHAnsi"/>
                <w:color w:val="000000"/>
                <w:lang w:val="en-SG"/>
              </w:rPr>
              <w:t>Initiator’s</w:t>
            </w:r>
          </w:p>
        </w:tc>
        <w:tc>
          <w:tcPr>
            <w:tcW w:w="1170" w:type="dxa"/>
            <w:tcPrChange w:id="32" w:author="Author">
              <w:tcPr>
                <w:tcW w:w="1170" w:type="dxa"/>
              </w:tcPr>
            </w:tcPrChange>
          </w:tcPr>
          <w:p w14:paraId="7CB048CF" w14:textId="5137230F" w:rsidR="006A0648" w:rsidRPr="004576C0" w:rsidRDefault="006A0648" w:rsidP="00077FEB">
            <w:pPr>
              <w:autoSpaceDE w:val="0"/>
              <w:autoSpaceDN w:val="0"/>
              <w:adjustRightInd w:val="0"/>
              <w:spacing w:after="0" w:line="240" w:lineRule="auto"/>
              <w:jc w:val="left"/>
              <w:rPr>
                <w:rFonts w:asciiTheme="minorHAnsi" w:eastAsia="Batang" w:hAnsiTheme="minorHAnsi" w:cstheme="minorHAnsi"/>
                <w:color w:val="000000"/>
                <w:lang w:val="en-SG"/>
              </w:rPr>
            </w:pPr>
            <w:r>
              <w:rPr>
                <w:rFonts w:asciiTheme="minorHAnsi" w:eastAsia="Batang" w:hAnsiTheme="minorHAnsi" w:cstheme="minorHAnsi"/>
                <w:color w:val="000000"/>
                <w:lang w:val="en-SG"/>
              </w:rPr>
              <w:t>Adv Poll</w:t>
            </w:r>
          </w:p>
        </w:tc>
      </w:tr>
      <w:tr w:rsidR="006A0648" w:rsidRPr="004576C0" w14:paraId="6DCF312A" w14:textId="77777777" w:rsidTr="006A0648">
        <w:trPr>
          <w:trHeight w:val="81"/>
          <w:trPrChange w:id="33" w:author="Author">
            <w:trPr>
              <w:trHeight w:val="81"/>
            </w:trPr>
          </w:trPrChange>
        </w:trPr>
        <w:tc>
          <w:tcPr>
            <w:tcW w:w="463" w:type="dxa"/>
            <w:vMerge/>
            <w:tcPrChange w:id="34" w:author="Author">
              <w:tcPr>
                <w:tcW w:w="463" w:type="dxa"/>
                <w:vMerge/>
              </w:tcPr>
            </w:tcPrChange>
          </w:tcPr>
          <w:p w14:paraId="33C78682" w14:textId="77777777" w:rsidR="006A0648" w:rsidRPr="004576C0" w:rsidRDefault="006A0648" w:rsidP="00077FEB">
            <w:pPr>
              <w:autoSpaceDE w:val="0"/>
              <w:autoSpaceDN w:val="0"/>
              <w:adjustRightInd w:val="0"/>
              <w:spacing w:after="0" w:line="240" w:lineRule="auto"/>
              <w:jc w:val="left"/>
              <w:rPr>
                <w:rFonts w:asciiTheme="minorHAnsi" w:eastAsia="Batang" w:hAnsiTheme="minorHAnsi" w:cstheme="minorHAnsi"/>
                <w:color w:val="000000"/>
                <w:lang w:val="en-SG"/>
              </w:rPr>
            </w:pPr>
          </w:p>
        </w:tc>
        <w:tc>
          <w:tcPr>
            <w:tcW w:w="3420" w:type="dxa"/>
            <w:vMerge/>
            <w:tcPrChange w:id="35" w:author="Author">
              <w:tcPr>
                <w:tcW w:w="3420" w:type="dxa"/>
                <w:vMerge/>
              </w:tcPr>
            </w:tcPrChange>
          </w:tcPr>
          <w:p w14:paraId="08800B50" w14:textId="77777777" w:rsidR="006A0648" w:rsidRPr="004576C0" w:rsidRDefault="006A0648" w:rsidP="00077FEB">
            <w:pPr>
              <w:autoSpaceDE w:val="0"/>
              <w:autoSpaceDN w:val="0"/>
              <w:adjustRightInd w:val="0"/>
              <w:spacing w:after="0" w:line="240" w:lineRule="auto"/>
              <w:jc w:val="left"/>
              <w:rPr>
                <w:rFonts w:asciiTheme="minorHAnsi" w:eastAsia="Batang" w:hAnsiTheme="minorHAnsi" w:cstheme="minorHAnsi"/>
                <w:color w:val="000000"/>
                <w:lang w:val="en-SG"/>
              </w:rPr>
            </w:pPr>
          </w:p>
        </w:tc>
        <w:tc>
          <w:tcPr>
            <w:tcW w:w="1350" w:type="dxa"/>
            <w:tcPrChange w:id="36" w:author="Author">
              <w:tcPr>
                <w:tcW w:w="1350" w:type="dxa"/>
              </w:tcPr>
            </w:tcPrChange>
          </w:tcPr>
          <w:p w14:paraId="02C28487" w14:textId="4C0C8FB4" w:rsidR="006A0648" w:rsidRPr="004576C0" w:rsidRDefault="006A0648" w:rsidP="00077FEB">
            <w:pPr>
              <w:autoSpaceDE w:val="0"/>
              <w:autoSpaceDN w:val="0"/>
              <w:adjustRightInd w:val="0"/>
              <w:spacing w:after="0" w:line="240" w:lineRule="auto"/>
              <w:jc w:val="left"/>
              <w:rPr>
                <w:rFonts w:asciiTheme="minorHAnsi" w:eastAsia="Batang" w:hAnsiTheme="minorHAnsi" w:cstheme="minorHAnsi"/>
                <w:color w:val="000000"/>
                <w:lang w:val="en-SG"/>
              </w:rPr>
            </w:pPr>
            <w:r>
              <w:rPr>
                <w:rFonts w:asciiTheme="minorHAnsi" w:eastAsia="Batang" w:hAnsiTheme="minorHAnsi" w:cstheme="minorHAnsi"/>
                <w:color w:val="000000"/>
                <w:lang w:val="en-SG"/>
              </w:rPr>
              <w:t>Contention I&amp;S for O2O</w:t>
            </w:r>
          </w:p>
        </w:tc>
        <w:tc>
          <w:tcPr>
            <w:tcW w:w="1350" w:type="dxa"/>
            <w:tcPrChange w:id="37" w:author="Author">
              <w:tcPr>
                <w:tcW w:w="1350" w:type="dxa"/>
              </w:tcPr>
            </w:tcPrChange>
          </w:tcPr>
          <w:p w14:paraId="058B0233" w14:textId="4F8CD841" w:rsidR="006A0648" w:rsidRPr="00077FEB" w:rsidRDefault="006A0648" w:rsidP="00077FEB">
            <w:pPr>
              <w:autoSpaceDE w:val="0"/>
              <w:autoSpaceDN w:val="0"/>
              <w:adjustRightInd w:val="0"/>
              <w:spacing w:after="0" w:line="240" w:lineRule="auto"/>
              <w:jc w:val="left"/>
              <w:rPr>
                <w:rFonts w:asciiTheme="minorHAnsi" w:eastAsia="Batang" w:hAnsiTheme="minorHAnsi" w:cstheme="minorHAnsi"/>
                <w:color w:val="FF0000"/>
                <w:lang w:val="en-SG"/>
              </w:rPr>
            </w:pPr>
            <w:r w:rsidRPr="00077FEB">
              <w:rPr>
                <w:rFonts w:asciiTheme="minorHAnsi" w:eastAsia="Batang" w:hAnsiTheme="minorHAnsi" w:cstheme="minorHAnsi"/>
                <w:color w:val="FF0000"/>
                <w:lang w:val="en-SG"/>
              </w:rPr>
              <w:t>Responder’s</w:t>
            </w:r>
          </w:p>
        </w:tc>
        <w:tc>
          <w:tcPr>
            <w:tcW w:w="1170" w:type="dxa"/>
            <w:tcPrChange w:id="38" w:author="Author">
              <w:tcPr>
                <w:tcW w:w="1170" w:type="dxa"/>
              </w:tcPr>
            </w:tcPrChange>
          </w:tcPr>
          <w:p w14:paraId="40E0093D" w14:textId="69511B83" w:rsidR="006A0648" w:rsidRPr="00077FEB" w:rsidRDefault="006A0648" w:rsidP="00077FEB">
            <w:pPr>
              <w:autoSpaceDE w:val="0"/>
              <w:autoSpaceDN w:val="0"/>
              <w:adjustRightInd w:val="0"/>
              <w:spacing w:after="0" w:line="240" w:lineRule="auto"/>
              <w:jc w:val="left"/>
              <w:rPr>
                <w:rFonts w:asciiTheme="minorHAnsi" w:eastAsia="Batang" w:hAnsiTheme="minorHAnsi" w:cstheme="minorHAnsi"/>
                <w:color w:val="FF0000"/>
                <w:lang w:val="en-SG"/>
              </w:rPr>
            </w:pPr>
            <w:r w:rsidRPr="00077FEB">
              <w:rPr>
                <w:rFonts w:asciiTheme="minorHAnsi" w:eastAsia="Batang" w:hAnsiTheme="minorHAnsi" w:cstheme="minorHAnsi"/>
                <w:color w:val="FF0000"/>
                <w:lang w:val="en-SG"/>
              </w:rPr>
              <w:t>Adv Poll</w:t>
            </w:r>
          </w:p>
        </w:tc>
      </w:tr>
      <w:tr w:rsidR="006A0648" w:rsidRPr="004576C0" w14:paraId="0A296FA8" w14:textId="77777777" w:rsidTr="006A0648">
        <w:trPr>
          <w:trHeight w:val="81"/>
          <w:trPrChange w:id="39" w:author="Author">
            <w:trPr>
              <w:trHeight w:val="81"/>
            </w:trPr>
          </w:trPrChange>
        </w:trPr>
        <w:tc>
          <w:tcPr>
            <w:tcW w:w="463" w:type="dxa"/>
            <w:vMerge/>
            <w:tcPrChange w:id="40" w:author="Author">
              <w:tcPr>
                <w:tcW w:w="463" w:type="dxa"/>
                <w:vMerge/>
              </w:tcPr>
            </w:tcPrChange>
          </w:tcPr>
          <w:p w14:paraId="0439DE6A" w14:textId="77777777" w:rsidR="006A0648" w:rsidRPr="004576C0" w:rsidRDefault="006A0648" w:rsidP="00077FEB">
            <w:pPr>
              <w:autoSpaceDE w:val="0"/>
              <w:autoSpaceDN w:val="0"/>
              <w:adjustRightInd w:val="0"/>
              <w:spacing w:after="0" w:line="240" w:lineRule="auto"/>
              <w:jc w:val="left"/>
              <w:rPr>
                <w:rFonts w:asciiTheme="minorHAnsi" w:eastAsia="Batang" w:hAnsiTheme="minorHAnsi" w:cstheme="minorHAnsi"/>
                <w:color w:val="000000"/>
                <w:lang w:val="en-SG"/>
              </w:rPr>
            </w:pPr>
          </w:p>
        </w:tc>
        <w:tc>
          <w:tcPr>
            <w:tcW w:w="3420" w:type="dxa"/>
            <w:vMerge/>
            <w:tcPrChange w:id="41" w:author="Author">
              <w:tcPr>
                <w:tcW w:w="3420" w:type="dxa"/>
                <w:vMerge/>
              </w:tcPr>
            </w:tcPrChange>
          </w:tcPr>
          <w:p w14:paraId="3B164BB8" w14:textId="77777777" w:rsidR="006A0648" w:rsidRPr="004576C0" w:rsidRDefault="006A0648" w:rsidP="00077FEB">
            <w:pPr>
              <w:autoSpaceDE w:val="0"/>
              <w:autoSpaceDN w:val="0"/>
              <w:adjustRightInd w:val="0"/>
              <w:spacing w:after="0" w:line="240" w:lineRule="auto"/>
              <w:jc w:val="left"/>
              <w:rPr>
                <w:rFonts w:asciiTheme="minorHAnsi" w:eastAsia="Batang" w:hAnsiTheme="minorHAnsi" w:cstheme="minorHAnsi"/>
                <w:color w:val="000000"/>
                <w:lang w:val="en-SG"/>
              </w:rPr>
            </w:pPr>
          </w:p>
        </w:tc>
        <w:tc>
          <w:tcPr>
            <w:tcW w:w="1350" w:type="dxa"/>
            <w:tcPrChange w:id="42" w:author="Author">
              <w:tcPr>
                <w:tcW w:w="1350" w:type="dxa"/>
              </w:tcPr>
            </w:tcPrChange>
          </w:tcPr>
          <w:p w14:paraId="6163A90F" w14:textId="52BEBA60" w:rsidR="006A0648" w:rsidRDefault="006A0648" w:rsidP="00077FEB">
            <w:pPr>
              <w:autoSpaceDE w:val="0"/>
              <w:autoSpaceDN w:val="0"/>
              <w:adjustRightInd w:val="0"/>
              <w:spacing w:after="0" w:line="240" w:lineRule="auto"/>
              <w:jc w:val="left"/>
              <w:rPr>
                <w:rFonts w:asciiTheme="minorHAnsi" w:eastAsia="Batang" w:hAnsiTheme="minorHAnsi" w:cstheme="minorHAnsi"/>
                <w:color w:val="000000"/>
                <w:lang w:val="en-SG"/>
              </w:rPr>
            </w:pPr>
            <w:r>
              <w:rPr>
                <w:rFonts w:asciiTheme="minorHAnsi" w:eastAsia="Batang" w:hAnsiTheme="minorHAnsi" w:cstheme="minorHAnsi"/>
                <w:color w:val="000000"/>
                <w:lang w:val="en-SG"/>
              </w:rPr>
              <w:t>Contention I&amp;S for O2M</w:t>
            </w:r>
          </w:p>
        </w:tc>
        <w:tc>
          <w:tcPr>
            <w:tcW w:w="1350" w:type="dxa"/>
            <w:tcPrChange w:id="43" w:author="Author">
              <w:tcPr>
                <w:tcW w:w="1350" w:type="dxa"/>
              </w:tcPr>
            </w:tcPrChange>
          </w:tcPr>
          <w:p w14:paraId="51C7121A" w14:textId="51906E4D" w:rsidR="006A0648" w:rsidRPr="00077FEB" w:rsidRDefault="006A0648" w:rsidP="00077FEB">
            <w:pPr>
              <w:autoSpaceDE w:val="0"/>
              <w:autoSpaceDN w:val="0"/>
              <w:adjustRightInd w:val="0"/>
              <w:spacing w:after="0" w:line="240" w:lineRule="auto"/>
              <w:jc w:val="left"/>
              <w:rPr>
                <w:rFonts w:asciiTheme="minorHAnsi" w:eastAsia="Batang" w:hAnsiTheme="minorHAnsi" w:cstheme="minorHAnsi"/>
                <w:color w:val="FF0000"/>
                <w:lang w:val="en-SG"/>
              </w:rPr>
            </w:pPr>
            <w:r>
              <w:rPr>
                <w:rFonts w:asciiTheme="minorHAnsi" w:eastAsia="Batang" w:hAnsiTheme="minorHAnsi" w:cstheme="minorHAnsi"/>
                <w:color w:val="000000"/>
                <w:lang w:val="en-SG"/>
              </w:rPr>
              <w:t>Initiator’s</w:t>
            </w:r>
          </w:p>
        </w:tc>
        <w:tc>
          <w:tcPr>
            <w:tcW w:w="1170" w:type="dxa"/>
            <w:tcPrChange w:id="44" w:author="Author">
              <w:tcPr>
                <w:tcW w:w="1170" w:type="dxa"/>
              </w:tcPr>
            </w:tcPrChange>
          </w:tcPr>
          <w:p w14:paraId="5D0E56EB" w14:textId="2CE47397" w:rsidR="006A0648" w:rsidRPr="00077FEB" w:rsidRDefault="006A0648" w:rsidP="00077FEB">
            <w:pPr>
              <w:autoSpaceDE w:val="0"/>
              <w:autoSpaceDN w:val="0"/>
              <w:adjustRightInd w:val="0"/>
              <w:spacing w:after="0" w:line="240" w:lineRule="auto"/>
              <w:jc w:val="left"/>
              <w:rPr>
                <w:rFonts w:asciiTheme="minorHAnsi" w:eastAsia="Batang" w:hAnsiTheme="minorHAnsi" w:cstheme="minorHAnsi"/>
                <w:color w:val="FF0000"/>
                <w:lang w:val="en-SG"/>
              </w:rPr>
            </w:pPr>
            <w:r>
              <w:rPr>
                <w:rFonts w:asciiTheme="minorHAnsi" w:eastAsia="Batang" w:hAnsiTheme="minorHAnsi" w:cstheme="minorHAnsi"/>
                <w:color w:val="000000"/>
                <w:lang w:val="en-SG"/>
              </w:rPr>
              <w:t>Adv Poll</w:t>
            </w:r>
          </w:p>
        </w:tc>
      </w:tr>
      <w:tr w:rsidR="006A0648" w:rsidRPr="004576C0" w14:paraId="77E59EEE" w14:textId="11E614FA" w:rsidTr="006A0648">
        <w:trPr>
          <w:trHeight w:val="81"/>
          <w:trPrChange w:id="45" w:author="Author">
            <w:trPr>
              <w:trHeight w:val="81"/>
            </w:trPr>
          </w:trPrChange>
        </w:trPr>
        <w:tc>
          <w:tcPr>
            <w:tcW w:w="463" w:type="dxa"/>
            <w:vMerge w:val="restart"/>
            <w:tcPrChange w:id="46" w:author="Author">
              <w:tcPr>
                <w:tcW w:w="463" w:type="dxa"/>
                <w:vMerge w:val="restart"/>
              </w:tcPr>
            </w:tcPrChange>
          </w:tcPr>
          <w:p w14:paraId="0578594C" w14:textId="77777777" w:rsidR="006A0648" w:rsidRPr="004576C0" w:rsidRDefault="006A0648" w:rsidP="00512B46">
            <w:pPr>
              <w:autoSpaceDE w:val="0"/>
              <w:autoSpaceDN w:val="0"/>
              <w:adjustRightInd w:val="0"/>
              <w:spacing w:after="0" w:line="240" w:lineRule="auto"/>
              <w:jc w:val="left"/>
              <w:rPr>
                <w:rFonts w:asciiTheme="minorHAnsi" w:eastAsia="Batang" w:hAnsiTheme="minorHAnsi" w:cstheme="minorHAnsi"/>
                <w:color w:val="000000"/>
                <w:lang w:val="en-SG"/>
              </w:rPr>
            </w:pPr>
            <w:r w:rsidRPr="004576C0">
              <w:rPr>
                <w:rFonts w:asciiTheme="minorHAnsi" w:eastAsia="Batang" w:hAnsiTheme="minorHAnsi" w:cstheme="minorHAnsi"/>
                <w:color w:val="000000"/>
                <w:lang w:val="en-SG"/>
              </w:rPr>
              <w:t xml:space="preserve">3 </w:t>
            </w:r>
          </w:p>
        </w:tc>
        <w:tc>
          <w:tcPr>
            <w:tcW w:w="3420" w:type="dxa"/>
            <w:vMerge w:val="restart"/>
            <w:tcPrChange w:id="47" w:author="Author">
              <w:tcPr>
                <w:tcW w:w="3420" w:type="dxa"/>
                <w:vMerge w:val="restart"/>
              </w:tcPr>
            </w:tcPrChange>
          </w:tcPr>
          <w:p w14:paraId="75067D77" w14:textId="77777777" w:rsidR="006A0648" w:rsidRPr="004576C0" w:rsidRDefault="006A0648" w:rsidP="00512B46">
            <w:pPr>
              <w:autoSpaceDE w:val="0"/>
              <w:autoSpaceDN w:val="0"/>
              <w:adjustRightInd w:val="0"/>
              <w:spacing w:after="0" w:line="240" w:lineRule="auto"/>
              <w:jc w:val="left"/>
              <w:rPr>
                <w:rFonts w:asciiTheme="minorHAnsi" w:eastAsia="Batang" w:hAnsiTheme="minorHAnsi" w:cstheme="minorHAnsi"/>
                <w:color w:val="000000"/>
                <w:lang w:val="en-SG"/>
              </w:rPr>
            </w:pPr>
            <w:r w:rsidRPr="004576C0">
              <w:rPr>
                <w:rFonts w:asciiTheme="minorHAnsi" w:eastAsia="Batang" w:hAnsiTheme="minorHAnsi" w:cstheme="minorHAnsi"/>
                <w:color w:val="000000"/>
                <w:lang w:val="en-SG"/>
              </w:rPr>
              <w:t xml:space="preserve">One-to-one Poll </w:t>
            </w:r>
          </w:p>
        </w:tc>
        <w:tc>
          <w:tcPr>
            <w:tcW w:w="1350" w:type="dxa"/>
            <w:tcPrChange w:id="48" w:author="Author">
              <w:tcPr>
                <w:tcW w:w="1350" w:type="dxa"/>
              </w:tcPr>
            </w:tcPrChange>
          </w:tcPr>
          <w:p w14:paraId="1970F2D3" w14:textId="7317E457" w:rsidR="006A0648" w:rsidRPr="004576C0" w:rsidRDefault="006A0648" w:rsidP="00512B46">
            <w:pPr>
              <w:autoSpaceDE w:val="0"/>
              <w:autoSpaceDN w:val="0"/>
              <w:adjustRightInd w:val="0"/>
              <w:spacing w:after="0" w:line="240" w:lineRule="auto"/>
              <w:jc w:val="left"/>
              <w:rPr>
                <w:rFonts w:asciiTheme="minorHAnsi" w:eastAsia="Batang" w:hAnsiTheme="minorHAnsi" w:cstheme="minorHAnsi"/>
                <w:color w:val="000000"/>
                <w:lang w:val="en-SG"/>
              </w:rPr>
            </w:pPr>
            <w:r>
              <w:rPr>
                <w:rFonts w:asciiTheme="minorHAnsi" w:eastAsia="Batang" w:hAnsiTheme="minorHAnsi" w:cstheme="minorHAnsi"/>
                <w:color w:val="000000"/>
                <w:lang w:val="en-SG"/>
              </w:rPr>
              <w:t>O2O I&amp;S</w:t>
            </w:r>
          </w:p>
        </w:tc>
        <w:tc>
          <w:tcPr>
            <w:tcW w:w="1350" w:type="dxa"/>
            <w:tcPrChange w:id="49" w:author="Author">
              <w:tcPr>
                <w:tcW w:w="1350" w:type="dxa"/>
              </w:tcPr>
            </w:tcPrChange>
          </w:tcPr>
          <w:p w14:paraId="095A9C79" w14:textId="48DB40EB" w:rsidR="006A0648" w:rsidRPr="004576C0" w:rsidRDefault="006A0648" w:rsidP="00512B46">
            <w:pPr>
              <w:autoSpaceDE w:val="0"/>
              <w:autoSpaceDN w:val="0"/>
              <w:adjustRightInd w:val="0"/>
              <w:spacing w:after="0" w:line="240" w:lineRule="auto"/>
              <w:jc w:val="left"/>
              <w:rPr>
                <w:rFonts w:asciiTheme="minorHAnsi" w:eastAsia="Batang" w:hAnsiTheme="minorHAnsi" w:cstheme="minorHAnsi"/>
                <w:color w:val="000000"/>
                <w:lang w:val="en-SG"/>
              </w:rPr>
            </w:pPr>
            <w:r>
              <w:rPr>
                <w:rFonts w:asciiTheme="minorHAnsi" w:eastAsia="Batang" w:hAnsiTheme="minorHAnsi" w:cstheme="minorHAnsi"/>
                <w:color w:val="000000"/>
                <w:lang w:val="en-SG"/>
              </w:rPr>
              <w:t>Initiator’s</w:t>
            </w:r>
          </w:p>
        </w:tc>
        <w:tc>
          <w:tcPr>
            <w:tcW w:w="1170" w:type="dxa"/>
            <w:tcPrChange w:id="50" w:author="Author">
              <w:tcPr>
                <w:tcW w:w="1170" w:type="dxa"/>
              </w:tcPr>
            </w:tcPrChange>
          </w:tcPr>
          <w:p w14:paraId="42BF8453" w14:textId="6BE0CCBC" w:rsidR="006A0648" w:rsidRPr="004576C0" w:rsidRDefault="006A0648" w:rsidP="00512B46">
            <w:pPr>
              <w:autoSpaceDE w:val="0"/>
              <w:autoSpaceDN w:val="0"/>
              <w:adjustRightInd w:val="0"/>
              <w:spacing w:after="0" w:line="240" w:lineRule="auto"/>
              <w:jc w:val="left"/>
              <w:rPr>
                <w:rFonts w:asciiTheme="minorHAnsi" w:eastAsia="Batang" w:hAnsiTheme="minorHAnsi" w:cstheme="minorHAnsi"/>
                <w:color w:val="000000"/>
                <w:lang w:val="en-SG"/>
              </w:rPr>
            </w:pPr>
            <w:r>
              <w:rPr>
                <w:rFonts w:asciiTheme="minorHAnsi" w:eastAsia="Batang" w:hAnsiTheme="minorHAnsi" w:cstheme="minorHAnsi"/>
                <w:color w:val="000000"/>
                <w:lang w:val="en-SG"/>
              </w:rPr>
              <w:t>O2O Poll</w:t>
            </w:r>
          </w:p>
        </w:tc>
      </w:tr>
      <w:tr w:rsidR="006A0648" w:rsidRPr="004576C0" w14:paraId="67B167A9" w14:textId="77777777" w:rsidTr="006A0648">
        <w:trPr>
          <w:trHeight w:val="81"/>
          <w:trPrChange w:id="51" w:author="Author">
            <w:trPr>
              <w:trHeight w:val="81"/>
            </w:trPr>
          </w:trPrChange>
        </w:trPr>
        <w:tc>
          <w:tcPr>
            <w:tcW w:w="463" w:type="dxa"/>
            <w:vMerge/>
            <w:tcPrChange w:id="52" w:author="Author">
              <w:tcPr>
                <w:tcW w:w="463" w:type="dxa"/>
                <w:vMerge/>
              </w:tcPr>
            </w:tcPrChange>
          </w:tcPr>
          <w:p w14:paraId="30094243" w14:textId="77777777" w:rsidR="006A0648" w:rsidRPr="004576C0" w:rsidRDefault="006A0648" w:rsidP="00512B46">
            <w:pPr>
              <w:autoSpaceDE w:val="0"/>
              <w:autoSpaceDN w:val="0"/>
              <w:adjustRightInd w:val="0"/>
              <w:spacing w:after="0" w:line="240" w:lineRule="auto"/>
              <w:jc w:val="left"/>
              <w:rPr>
                <w:rFonts w:asciiTheme="minorHAnsi" w:eastAsia="Batang" w:hAnsiTheme="minorHAnsi" w:cstheme="minorHAnsi"/>
                <w:color w:val="000000"/>
                <w:lang w:val="en-SG"/>
              </w:rPr>
            </w:pPr>
          </w:p>
        </w:tc>
        <w:tc>
          <w:tcPr>
            <w:tcW w:w="3420" w:type="dxa"/>
            <w:vMerge/>
            <w:tcPrChange w:id="53" w:author="Author">
              <w:tcPr>
                <w:tcW w:w="3420" w:type="dxa"/>
                <w:vMerge/>
              </w:tcPr>
            </w:tcPrChange>
          </w:tcPr>
          <w:p w14:paraId="6E3FE153" w14:textId="77777777" w:rsidR="006A0648" w:rsidRPr="004576C0" w:rsidRDefault="006A0648" w:rsidP="00512B46">
            <w:pPr>
              <w:autoSpaceDE w:val="0"/>
              <w:autoSpaceDN w:val="0"/>
              <w:adjustRightInd w:val="0"/>
              <w:spacing w:after="0" w:line="240" w:lineRule="auto"/>
              <w:jc w:val="left"/>
              <w:rPr>
                <w:rFonts w:asciiTheme="minorHAnsi" w:eastAsia="Batang" w:hAnsiTheme="minorHAnsi" w:cstheme="minorHAnsi"/>
                <w:color w:val="000000"/>
                <w:lang w:val="en-SG"/>
              </w:rPr>
            </w:pPr>
          </w:p>
        </w:tc>
        <w:tc>
          <w:tcPr>
            <w:tcW w:w="1350" w:type="dxa"/>
            <w:tcPrChange w:id="54" w:author="Author">
              <w:tcPr>
                <w:tcW w:w="1350" w:type="dxa"/>
              </w:tcPr>
            </w:tcPrChange>
          </w:tcPr>
          <w:p w14:paraId="23B416F4" w14:textId="769FC4EE" w:rsidR="006A0648" w:rsidRPr="004576C0" w:rsidRDefault="006A0648" w:rsidP="00512B46">
            <w:pPr>
              <w:autoSpaceDE w:val="0"/>
              <w:autoSpaceDN w:val="0"/>
              <w:adjustRightInd w:val="0"/>
              <w:spacing w:after="0" w:line="240" w:lineRule="auto"/>
              <w:jc w:val="left"/>
              <w:rPr>
                <w:rFonts w:asciiTheme="minorHAnsi" w:eastAsia="Batang" w:hAnsiTheme="minorHAnsi" w:cstheme="minorHAnsi"/>
                <w:color w:val="000000"/>
                <w:lang w:val="en-SG"/>
              </w:rPr>
            </w:pPr>
            <w:r>
              <w:rPr>
                <w:rFonts w:asciiTheme="minorHAnsi" w:eastAsia="Batang" w:hAnsiTheme="minorHAnsi" w:cstheme="minorHAnsi"/>
                <w:color w:val="000000"/>
                <w:lang w:val="en-SG"/>
              </w:rPr>
              <w:t>Contention I&amp;S for O2O</w:t>
            </w:r>
          </w:p>
        </w:tc>
        <w:tc>
          <w:tcPr>
            <w:tcW w:w="1350" w:type="dxa"/>
            <w:tcPrChange w:id="55" w:author="Author">
              <w:tcPr>
                <w:tcW w:w="1350" w:type="dxa"/>
              </w:tcPr>
            </w:tcPrChange>
          </w:tcPr>
          <w:p w14:paraId="356FAB04" w14:textId="5741FB07" w:rsidR="006A0648" w:rsidRPr="004576C0" w:rsidRDefault="006A0648" w:rsidP="00512B46">
            <w:pPr>
              <w:autoSpaceDE w:val="0"/>
              <w:autoSpaceDN w:val="0"/>
              <w:adjustRightInd w:val="0"/>
              <w:spacing w:after="0" w:line="240" w:lineRule="auto"/>
              <w:jc w:val="left"/>
              <w:rPr>
                <w:rFonts w:asciiTheme="minorHAnsi" w:eastAsia="Batang" w:hAnsiTheme="minorHAnsi" w:cstheme="minorHAnsi"/>
                <w:color w:val="000000"/>
                <w:lang w:val="en-SG"/>
              </w:rPr>
            </w:pPr>
            <w:r w:rsidRPr="00077FEB">
              <w:rPr>
                <w:rFonts w:asciiTheme="minorHAnsi" w:eastAsia="Batang" w:hAnsiTheme="minorHAnsi" w:cstheme="minorHAnsi"/>
                <w:color w:val="FF0000"/>
                <w:lang w:val="en-SG"/>
              </w:rPr>
              <w:t>Responder’s</w:t>
            </w:r>
          </w:p>
        </w:tc>
        <w:tc>
          <w:tcPr>
            <w:tcW w:w="1170" w:type="dxa"/>
            <w:tcPrChange w:id="56" w:author="Author">
              <w:tcPr>
                <w:tcW w:w="1170" w:type="dxa"/>
              </w:tcPr>
            </w:tcPrChange>
          </w:tcPr>
          <w:p w14:paraId="180089C1" w14:textId="0187E2FE" w:rsidR="006A0648" w:rsidRPr="004576C0" w:rsidRDefault="006A0648" w:rsidP="00512B46">
            <w:pPr>
              <w:autoSpaceDE w:val="0"/>
              <w:autoSpaceDN w:val="0"/>
              <w:adjustRightInd w:val="0"/>
              <w:spacing w:after="0" w:line="240" w:lineRule="auto"/>
              <w:jc w:val="left"/>
              <w:rPr>
                <w:rFonts w:asciiTheme="minorHAnsi" w:eastAsia="Batang" w:hAnsiTheme="minorHAnsi" w:cstheme="minorHAnsi"/>
                <w:color w:val="000000"/>
                <w:lang w:val="en-SG"/>
              </w:rPr>
            </w:pPr>
            <w:r>
              <w:rPr>
                <w:rFonts w:asciiTheme="minorHAnsi" w:eastAsia="Batang" w:hAnsiTheme="minorHAnsi" w:cstheme="minorHAnsi"/>
                <w:color w:val="FF0000"/>
                <w:lang w:val="en-SG"/>
              </w:rPr>
              <w:t>O2O</w:t>
            </w:r>
            <w:r w:rsidRPr="00077FEB">
              <w:rPr>
                <w:rFonts w:asciiTheme="minorHAnsi" w:eastAsia="Batang" w:hAnsiTheme="minorHAnsi" w:cstheme="minorHAnsi"/>
                <w:color w:val="FF0000"/>
                <w:lang w:val="en-SG"/>
              </w:rPr>
              <w:t xml:space="preserve"> Poll</w:t>
            </w:r>
          </w:p>
        </w:tc>
      </w:tr>
      <w:tr w:rsidR="006A0648" w:rsidRPr="004576C0" w14:paraId="75501CBF" w14:textId="48444542" w:rsidTr="006A0648">
        <w:trPr>
          <w:trHeight w:val="81"/>
          <w:trPrChange w:id="57" w:author="Author">
            <w:trPr>
              <w:trHeight w:val="81"/>
            </w:trPr>
          </w:trPrChange>
        </w:trPr>
        <w:tc>
          <w:tcPr>
            <w:tcW w:w="463" w:type="dxa"/>
            <w:tcPrChange w:id="58" w:author="Author">
              <w:tcPr>
                <w:tcW w:w="463" w:type="dxa"/>
              </w:tcPr>
            </w:tcPrChange>
          </w:tcPr>
          <w:p w14:paraId="3F0EF6D0" w14:textId="77777777" w:rsidR="006A0648" w:rsidRPr="004576C0" w:rsidRDefault="006A0648" w:rsidP="00FE6941">
            <w:pPr>
              <w:autoSpaceDE w:val="0"/>
              <w:autoSpaceDN w:val="0"/>
              <w:adjustRightInd w:val="0"/>
              <w:spacing w:after="0" w:line="240" w:lineRule="auto"/>
              <w:jc w:val="left"/>
              <w:rPr>
                <w:rFonts w:asciiTheme="minorHAnsi" w:eastAsia="Batang" w:hAnsiTheme="minorHAnsi" w:cstheme="minorHAnsi"/>
                <w:color w:val="000000"/>
                <w:lang w:val="en-SG"/>
              </w:rPr>
            </w:pPr>
            <w:r w:rsidRPr="004576C0">
              <w:rPr>
                <w:rFonts w:asciiTheme="minorHAnsi" w:eastAsia="Batang" w:hAnsiTheme="minorHAnsi" w:cstheme="minorHAnsi"/>
                <w:color w:val="000000"/>
                <w:lang w:val="en-SG"/>
              </w:rPr>
              <w:t xml:space="preserve">4 </w:t>
            </w:r>
          </w:p>
        </w:tc>
        <w:tc>
          <w:tcPr>
            <w:tcW w:w="3420" w:type="dxa"/>
            <w:tcPrChange w:id="59" w:author="Author">
              <w:tcPr>
                <w:tcW w:w="3420" w:type="dxa"/>
              </w:tcPr>
            </w:tcPrChange>
          </w:tcPr>
          <w:p w14:paraId="3C1F6833" w14:textId="77777777" w:rsidR="006A0648" w:rsidRPr="004576C0" w:rsidRDefault="006A0648" w:rsidP="00FE6941">
            <w:pPr>
              <w:autoSpaceDE w:val="0"/>
              <w:autoSpaceDN w:val="0"/>
              <w:adjustRightInd w:val="0"/>
              <w:spacing w:after="0" w:line="240" w:lineRule="auto"/>
              <w:jc w:val="left"/>
              <w:rPr>
                <w:rFonts w:asciiTheme="minorHAnsi" w:eastAsia="Batang" w:hAnsiTheme="minorHAnsi" w:cstheme="minorHAnsi"/>
                <w:color w:val="000000"/>
                <w:lang w:val="en-SG"/>
              </w:rPr>
            </w:pPr>
            <w:r w:rsidRPr="004576C0">
              <w:rPr>
                <w:rFonts w:asciiTheme="minorHAnsi" w:eastAsia="Batang" w:hAnsiTheme="minorHAnsi" w:cstheme="minorHAnsi"/>
                <w:color w:val="000000"/>
                <w:lang w:val="en-SG"/>
              </w:rPr>
              <w:t xml:space="preserve">One-to-one Response </w:t>
            </w:r>
          </w:p>
        </w:tc>
        <w:tc>
          <w:tcPr>
            <w:tcW w:w="1350" w:type="dxa"/>
            <w:tcPrChange w:id="60" w:author="Author">
              <w:tcPr>
                <w:tcW w:w="1350" w:type="dxa"/>
              </w:tcPr>
            </w:tcPrChange>
          </w:tcPr>
          <w:p w14:paraId="79EBC16E" w14:textId="77777777" w:rsidR="006A0648" w:rsidRPr="004576C0" w:rsidRDefault="006A0648" w:rsidP="00FE6941">
            <w:pPr>
              <w:autoSpaceDE w:val="0"/>
              <w:autoSpaceDN w:val="0"/>
              <w:adjustRightInd w:val="0"/>
              <w:spacing w:after="0" w:line="240" w:lineRule="auto"/>
              <w:jc w:val="left"/>
              <w:rPr>
                <w:rFonts w:asciiTheme="minorHAnsi" w:eastAsia="Batang" w:hAnsiTheme="minorHAnsi" w:cstheme="minorHAnsi"/>
                <w:color w:val="000000"/>
                <w:lang w:val="en-SG"/>
              </w:rPr>
            </w:pPr>
          </w:p>
        </w:tc>
        <w:tc>
          <w:tcPr>
            <w:tcW w:w="1350" w:type="dxa"/>
            <w:tcPrChange w:id="61" w:author="Author">
              <w:tcPr>
                <w:tcW w:w="1350" w:type="dxa"/>
              </w:tcPr>
            </w:tcPrChange>
          </w:tcPr>
          <w:p w14:paraId="27DB0C8B" w14:textId="67ACBB60" w:rsidR="006A0648" w:rsidRPr="00FE6941" w:rsidRDefault="006A0648" w:rsidP="00FE6941">
            <w:pPr>
              <w:autoSpaceDE w:val="0"/>
              <w:autoSpaceDN w:val="0"/>
              <w:adjustRightInd w:val="0"/>
              <w:spacing w:after="0" w:line="240" w:lineRule="auto"/>
              <w:jc w:val="left"/>
              <w:rPr>
                <w:rFonts w:asciiTheme="minorHAnsi" w:eastAsia="Batang" w:hAnsiTheme="minorHAnsi" w:cstheme="minorHAnsi"/>
                <w:color w:val="000000" w:themeColor="text1"/>
                <w:lang w:val="en-SG"/>
              </w:rPr>
            </w:pPr>
            <w:r w:rsidRPr="00FE6941">
              <w:rPr>
                <w:rFonts w:asciiTheme="minorHAnsi" w:eastAsia="Batang" w:hAnsiTheme="minorHAnsi" w:cstheme="minorHAnsi"/>
                <w:color w:val="000000" w:themeColor="text1"/>
                <w:lang w:val="en-SG"/>
              </w:rPr>
              <w:t>Responder’s</w:t>
            </w:r>
          </w:p>
        </w:tc>
        <w:tc>
          <w:tcPr>
            <w:tcW w:w="1170" w:type="dxa"/>
            <w:tcPrChange w:id="62" w:author="Author">
              <w:tcPr>
                <w:tcW w:w="1170" w:type="dxa"/>
              </w:tcPr>
            </w:tcPrChange>
          </w:tcPr>
          <w:p w14:paraId="7E21DE66" w14:textId="689D347A" w:rsidR="006A0648" w:rsidRPr="00FE6941" w:rsidRDefault="006A0648" w:rsidP="00FE6941">
            <w:pPr>
              <w:autoSpaceDE w:val="0"/>
              <w:autoSpaceDN w:val="0"/>
              <w:adjustRightInd w:val="0"/>
              <w:spacing w:after="0" w:line="240" w:lineRule="auto"/>
              <w:jc w:val="left"/>
              <w:rPr>
                <w:rFonts w:asciiTheme="minorHAnsi" w:eastAsia="Batang" w:hAnsiTheme="minorHAnsi" w:cstheme="minorHAnsi"/>
                <w:color w:val="000000" w:themeColor="text1"/>
                <w:lang w:val="en-SG"/>
              </w:rPr>
            </w:pPr>
            <w:r w:rsidRPr="00FE6941">
              <w:rPr>
                <w:rFonts w:asciiTheme="minorHAnsi" w:eastAsia="Batang" w:hAnsiTheme="minorHAnsi" w:cstheme="minorHAnsi"/>
                <w:color w:val="000000" w:themeColor="text1"/>
                <w:lang w:val="en-SG"/>
              </w:rPr>
              <w:t>O2O Poll</w:t>
            </w:r>
          </w:p>
        </w:tc>
      </w:tr>
      <w:tr w:rsidR="006A0648" w:rsidRPr="004576C0" w14:paraId="095A7731" w14:textId="745DDEB2" w:rsidTr="006A0648">
        <w:trPr>
          <w:trHeight w:val="81"/>
          <w:trPrChange w:id="63" w:author="Author">
            <w:trPr>
              <w:trHeight w:val="81"/>
            </w:trPr>
          </w:trPrChange>
        </w:trPr>
        <w:tc>
          <w:tcPr>
            <w:tcW w:w="463" w:type="dxa"/>
            <w:tcPrChange w:id="64" w:author="Author">
              <w:tcPr>
                <w:tcW w:w="463" w:type="dxa"/>
              </w:tcPr>
            </w:tcPrChange>
          </w:tcPr>
          <w:p w14:paraId="1D6BB197" w14:textId="77777777" w:rsidR="006A0648" w:rsidRPr="004576C0" w:rsidRDefault="006A0648" w:rsidP="00FE6941">
            <w:pPr>
              <w:autoSpaceDE w:val="0"/>
              <w:autoSpaceDN w:val="0"/>
              <w:adjustRightInd w:val="0"/>
              <w:spacing w:after="0" w:line="240" w:lineRule="auto"/>
              <w:jc w:val="left"/>
              <w:rPr>
                <w:rFonts w:asciiTheme="minorHAnsi" w:eastAsia="Batang" w:hAnsiTheme="minorHAnsi" w:cstheme="minorHAnsi"/>
                <w:color w:val="000000"/>
                <w:lang w:val="en-SG"/>
              </w:rPr>
            </w:pPr>
            <w:r w:rsidRPr="004576C0">
              <w:rPr>
                <w:rFonts w:asciiTheme="minorHAnsi" w:eastAsia="Batang" w:hAnsiTheme="minorHAnsi" w:cstheme="minorHAnsi"/>
                <w:color w:val="000000"/>
                <w:lang w:val="en-SG"/>
              </w:rPr>
              <w:t xml:space="preserve">5 </w:t>
            </w:r>
          </w:p>
        </w:tc>
        <w:tc>
          <w:tcPr>
            <w:tcW w:w="3420" w:type="dxa"/>
            <w:tcPrChange w:id="65" w:author="Author">
              <w:tcPr>
                <w:tcW w:w="3420" w:type="dxa"/>
              </w:tcPr>
            </w:tcPrChange>
          </w:tcPr>
          <w:p w14:paraId="4788BE67" w14:textId="77777777" w:rsidR="006A0648" w:rsidRPr="004576C0" w:rsidRDefault="006A0648" w:rsidP="00FE6941">
            <w:pPr>
              <w:autoSpaceDE w:val="0"/>
              <w:autoSpaceDN w:val="0"/>
              <w:adjustRightInd w:val="0"/>
              <w:spacing w:after="0" w:line="240" w:lineRule="auto"/>
              <w:jc w:val="left"/>
              <w:rPr>
                <w:rFonts w:asciiTheme="minorHAnsi" w:eastAsia="Batang" w:hAnsiTheme="minorHAnsi" w:cstheme="minorHAnsi"/>
                <w:color w:val="000000"/>
                <w:lang w:val="en-SG"/>
              </w:rPr>
            </w:pPr>
            <w:r w:rsidRPr="004576C0">
              <w:rPr>
                <w:rFonts w:asciiTheme="minorHAnsi" w:eastAsia="Batang" w:hAnsiTheme="minorHAnsi" w:cstheme="minorHAnsi"/>
                <w:color w:val="000000"/>
                <w:lang w:val="en-SG"/>
              </w:rPr>
              <w:t xml:space="preserve">One-to-one Initiator Report </w:t>
            </w:r>
          </w:p>
        </w:tc>
        <w:tc>
          <w:tcPr>
            <w:tcW w:w="1350" w:type="dxa"/>
            <w:tcPrChange w:id="66" w:author="Author">
              <w:tcPr>
                <w:tcW w:w="1350" w:type="dxa"/>
              </w:tcPr>
            </w:tcPrChange>
          </w:tcPr>
          <w:p w14:paraId="1CC5A6A0" w14:textId="77777777" w:rsidR="006A0648" w:rsidRPr="004576C0" w:rsidRDefault="006A0648" w:rsidP="00FE6941">
            <w:pPr>
              <w:autoSpaceDE w:val="0"/>
              <w:autoSpaceDN w:val="0"/>
              <w:adjustRightInd w:val="0"/>
              <w:spacing w:after="0" w:line="240" w:lineRule="auto"/>
              <w:jc w:val="left"/>
              <w:rPr>
                <w:rFonts w:asciiTheme="minorHAnsi" w:eastAsia="Batang" w:hAnsiTheme="minorHAnsi" w:cstheme="minorHAnsi"/>
                <w:color w:val="000000"/>
                <w:lang w:val="en-SG"/>
              </w:rPr>
            </w:pPr>
          </w:p>
        </w:tc>
        <w:tc>
          <w:tcPr>
            <w:tcW w:w="1350" w:type="dxa"/>
            <w:tcPrChange w:id="67" w:author="Author">
              <w:tcPr>
                <w:tcW w:w="1350" w:type="dxa"/>
              </w:tcPr>
            </w:tcPrChange>
          </w:tcPr>
          <w:p w14:paraId="6C449F72" w14:textId="6BF3A4BE" w:rsidR="006A0648" w:rsidRPr="004576C0" w:rsidRDefault="006A0648" w:rsidP="00FE6941">
            <w:pPr>
              <w:autoSpaceDE w:val="0"/>
              <w:autoSpaceDN w:val="0"/>
              <w:adjustRightInd w:val="0"/>
              <w:spacing w:after="0" w:line="240" w:lineRule="auto"/>
              <w:jc w:val="left"/>
              <w:rPr>
                <w:rFonts w:asciiTheme="minorHAnsi" w:eastAsia="Batang" w:hAnsiTheme="minorHAnsi" w:cstheme="minorHAnsi"/>
                <w:color w:val="000000"/>
                <w:lang w:val="en-SG"/>
              </w:rPr>
            </w:pPr>
            <w:r>
              <w:rPr>
                <w:rFonts w:asciiTheme="minorHAnsi" w:eastAsia="Batang" w:hAnsiTheme="minorHAnsi" w:cstheme="minorHAnsi"/>
                <w:color w:val="000000"/>
                <w:lang w:val="en-SG"/>
              </w:rPr>
              <w:t>Initiator’s</w:t>
            </w:r>
          </w:p>
        </w:tc>
        <w:tc>
          <w:tcPr>
            <w:tcW w:w="1170" w:type="dxa"/>
            <w:tcPrChange w:id="68" w:author="Author">
              <w:tcPr>
                <w:tcW w:w="1170" w:type="dxa"/>
              </w:tcPr>
            </w:tcPrChange>
          </w:tcPr>
          <w:p w14:paraId="50354561" w14:textId="7D03EBE1" w:rsidR="006A0648" w:rsidRPr="004576C0" w:rsidRDefault="006A0648" w:rsidP="00FE6941">
            <w:pPr>
              <w:autoSpaceDE w:val="0"/>
              <w:autoSpaceDN w:val="0"/>
              <w:adjustRightInd w:val="0"/>
              <w:spacing w:after="0" w:line="240" w:lineRule="auto"/>
              <w:jc w:val="left"/>
              <w:rPr>
                <w:rFonts w:asciiTheme="minorHAnsi" w:eastAsia="Batang" w:hAnsiTheme="minorHAnsi" w:cstheme="minorHAnsi"/>
                <w:color w:val="000000"/>
                <w:lang w:val="en-SG"/>
              </w:rPr>
            </w:pPr>
            <w:r>
              <w:rPr>
                <w:rFonts w:asciiTheme="minorHAnsi" w:eastAsia="Batang" w:hAnsiTheme="minorHAnsi" w:cstheme="minorHAnsi"/>
                <w:color w:val="000000"/>
                <w:lang w:val="en-SG"/>
              </w:rPr>
              <w:t>O2O Poll</w:t>
            </w:r>
          </w:p>
        </w:tc>
      </w:tr>
      <w:tr w:rsidR="006A0648" w:rsidRPr="004576C0" w14:paraId="43DEF559" w14:textId="26B377AD" w:rsidTr="006A0648">
        <w:trPr>
          <w:trHeight w:val="81"/>
          <w:trPrChange w:id="69" w:author="Author">
            <w:trPr>
              <w:trHeight w:val="81"/>
            </w:trPr>
          </w:trPrChange>
        </w:trPr>
        <w:tc>
          <w:tcPr>
            <w:tcW w:w="463" w:type="dxa"/>
            <w:tcPrChange w:id="70" w:author="Author">
              <w:tcPr>
                <w:tcW w:w="463" w:type="dxa"/>
              </w:tcPr>
            </w:tcPrChange>
          </w:tcPr>
          <w:p w14:paraId="6E9B58EE" w14:textId="77777777" w:rsidR="006A0648" w:rsidRPr="004576C0" w:rsidRDefault="006A0648" w:rsidP="00FE6941">
            <w:pPr>
              <w:autoSpaceDE w:val="0"/>
              <w:autoSpaceDN w:val="0"/>
              <w:adjustRightInd w:val="0"/>
              <w:spacing w:after="0" w:line="240" w:lineRule="auto"/>
              <w:jc w:val="left"/>
              <w:rPr>
                <w:rFonts w:asciiTheme="minorHAnsi" w:eastAsia="Batang" w:hAnsiTheme="minorHAnsi" w:cstheme="minorHAnsi"/>
                <w:color w:val="000000"/>
                <w:lang w:val="en-SG"/>
              </w:rPr>
            </w:pPr>
            <w:r w:rsidRPr="004576C0">
              <w:rPr>
                <w:rFonts w:asciiTheme="minorHAnsi" w:eastAsia="Batang" w:hAnsiTheme="minorHAnsi" w:cstheme="minorHAnsi"/>
                <w:color w:val="000000"/>
                <w:lang w:val="en-SG"/>
              </w:rPr>
              <w:t xml:space="preserve">6 </w:t>
            </w:r>
          </w:p>
        </w:tc>
        <w:tc>
          <w:tcPr>
            <w:tcW w:w="3420" w:type="dxa"/>
            <w:tcPrChange w:id="71" w:author="Author">
              <w:tcPr>
                <w:tcW w:w="3420" w:type="dxa"/>
              </w:tcPr>
            </w:tcPrChange>
          </w:tcPr>
          <w:p w14:paraId="58AFA343" w14:textId="77777777" w:rsidR="006A0648" w:rsidRPr="004576C0" w:rsidRDefault="006A0648" w:rsidP="00FE6941">
            <w:pPr>
              <w:autoSpaceDE w:val="0"/>
              <w:autoSpaceDN w:val="0"/>
              <w:adjustRightInd w:val="0"/>
              <w:spacing w:after="0" w:line="240" w:lineRule="auto"/>
              <w:jc w:val="left"/>
              <w:rPr>
                <w:rFonts w:asciiTheme="minorHAnsi" w:eastAsia="Batang" w:hAnsiTheme="minorHAnsi" w:cstheme="minorHAnsi"/>
                <w:color w:val="000000"/>
                <w:lang w:val="en-SG"/>
              </w:rPr>
            </w:pPr>
            <w:r w:rsidRPr="004576C0">
              <w:rPr>
                <w:rFonts w:asciiTheme="minorHAnsi" w:eastAsia="Batang" w:hAnsiTheme="minorHAnsi" w:cstheme="minorHAnsi"/>
                <w:color w:val="000000"/>
                <w:lang w:val="en-SG"/>
              </w:rPr>
              <w:t xml:space="preserve">One-to-one Responder Report </w:t>
            </w:r>
          </w:p>
        </w:tc>
        <w:tc>
          <w:tcPr>
            <w:tcW w:w="1350" w:type="dxa"/>
            <w:tcPrChange w:id="72" w:author="Author">
              <w:tcPr>
                <w:tcW w:w="1350" w:type="dxa"/>
              </w:tcPr>
            </w:tcPrChange>
          </w:tcPr>
          <w:p w14:paraId="4A010527" w14:textId="77777777" w:rsidR="006A0648" w:rsidRPr="004576C0" w:rsidRDefault="006A0648" w:rsidP="00FE6941">
            <w:pPr>
              <w:autoSpaceDE w:val="0"/>
              <w:autoSpaceDN w:val="0"/>
              <w:adjustRightInd w:val="0"/>
              <w:spacing w:after="0" w:line="240" w:lineRule="auto"/>
              <w:jc w:val="left"/>
              <w:rPr>
                <w:rFonts w:asciiTheme="minorHAnsi" w:eastAsia="Batang" w:hAnsiTheme="minorHAnsi" w:cstheme="minorHAnsi"/>
                <w:color w:val="000000"/>
                <w:lang w:val="en-SG"/>
              </w:rPr>
            </w:pPr>
          </w:p>
        </w:tc>
        <w:tc>
          <w:tcPr>
            <w:tcW w:w="1350" w:type="dxa"/>
            <w:tcPrChange w:id="73" w:author="Author">
              <w:tcPr>
                <w:tcW w:w="1350" w:type="dxa"/>
              </w:tcPr>
            </w:tcPrChange>
          </w:tcPr>
          <w:p w14:paraId="38E6F1F9" w14:textId="652D7D49" w:rsidR="006A0648" w:rsidRPr="004576C0" w:rsidRDefault="006A0648" w:rsidP="00FE6941">
            <w:pPr>
              <w:autoSpaceDE w:val="0"/>
              <w:autoSpaceDN w:val="0"/>
              <w:adjustRightInd w:val="0"/>
              <w:spacing w:after="0" w:line="240" w:lineRule="auto"/>
              <w:jc w:val="left"/>
              <w:rPr>
                <w:rFonts w:asciiTheme="minorHAnsi" w:eastAsia="Batang" w:hAnsiTheme="minorHAnsi" w:cstheme="minorHAnsi"/>
                <w:color w:val="000000"/>
                <w:lang w:val="en-SG"/>
              </w:rPr>
            </w:pPr>
            <w:r w:rsidRPr="00FE6941">
              <w:rPr>
                <w:rFonts w:asciiTheme="minorHAnsi" w:eastAsia="Batang" w:hAnsiTheme="minorHAnsi" w:cstheme="minorHAnsi"/>
                <w:color w:val="000000" w:themeColor="text1"/>
                <w:lang w:val="en-SG"/>
              </w:rPr>
              <w:t>Responder’s</w:t>
            </w:r>
          </w:p>
        </w:tc>
        <w:tc>
          <w:tcPr>
            <w:tcW w:w="1170" w:type="dxa"/>
            <w:tcPrChange w:id="74" w:author="Author">
              <w:tcPr>
                <w:tcW w:w="1170" w:type="dxa"/>
              </w:tcPr>
            </w:tcPrChange>
          </w:tcPr>
          <w:p w14:paraId="4E02EEBB" w14:textId="1D2C3C21" w:rsidR="006A0648" w:rsidRPr="004576C0" w:rsidRDefault="006A0648" w:rsidP="00FE6941">
            <w:pPr>
              <w:autoSpaceDE w:val="0"/>
              <w:autoSpaceDN w:val="0"/>
              <w:adjustRightInd w:val="0"/>
              <w:spacing w:after="0" w:line="240" w:lineRule="auto"/>
              <w:jc w:val="left"/>
              <w:rPr>
                <w:rFonts w:asciiTheme="minorHAnsi" w:eastAsia="Batang" w:hAnsiTheme="minorHAnsi" w:cstheme="minorHAnsi"/>
                <w:color w:val="000000"/>
                <w:lang w:val="en-SG"/>
              </w:rPr>
            </w:pPr>
            <w:r w:rsidRPr="00FE6941">
              <w:rPr>
                <w:rFonts w:asciiTheme="minorHAnsi" w:eastAsia="Batang" w:hAnsiTheme="minorHAnsi" w:cstheme="minorHAnsi"/>
                <w:color w:val="000000" w:themeColor="text1"/>
                <w:lang w:val="en-SG"/>
              </w:rPr>
              <w:t>O2O Poll</w:t>
            </w:r>
          </w:p>
        </w:tc>
      </w:tr>
      <w:tr w:rsidR="006A0648" w:rsidRPr="004576C0" w14:paraId="24824EFE" w14:textId="618D4F54" w:rsidTr="006A0648">
        <w:trPr>
          <w:trHeight w:val="81"/>
          <w:trPrChange w:id="75" w:author="Author">
            <w:trPr>
              <w:trHeight w:val="81"/>
            </w:trPr>
          </w:trPrChange>
        </w:trPr>
        <w:tc>
          <w:tcPr>
            <w:tcW w:w="463" w:type="dxa"/>
            <w:tcPrChange w:id="76" w:author="Author">
              <w:tcPr>
                <w:tcW w:w="463" w:type="dxa"/>
              </w:tcPr>
            </w:tcPrChange>
          </w:tcPr>
          <w:p w14:paraId="5B77246F" w14:textId="77777777" w:rsidR="006A0648" w:rsidRPr="004576C0" w:rsidRDefault="006A0648" w:rsidP="002E474C">
            <w:pPr>
              <w:autoSpaceDE w:val="0"/>
              <w:autoSpaceDN w:val="0"/>
              <w:adjustRightInd w:val="0"/>
              <w:spacing w:after="0" w:line="240" w:lineRule="auto"/>
              <w:jc w:val="left"/>
              <w:rPr>
                <w:rFonts w:asciiTheme="minorHAnsi" w:eastAsia="Batang" w:hAnsiTheme="minorHAnsi" w:cstheme="minorHAnsi"/>
                <w:color w:val="000000"/>
                <w:lang w:val="en-SG"/>
              </w:rPr>
            </w:pPr>
            <w:r w:rsidRPr="004576C0">
              <w:rPr>
                <w:rFonts w:asciiTheme="minorHAnsi" w:eastAsia="Batang" w:hAnsiTheme="minorHAnsi" w:cstheme="minorHAnsi"/>
                <w:color w:val="000000"/>
                <w:lang w:val="en-SG"/>
              </w:rPr>
              <w:t xml:space="preserve">7 </w:t>
            </w:r>
          </w:p>
        </w:tc>
        <w:tc>
          <w:tcPr>
            <w:tcW w:w="3420" w:type="dxa"/>
            <w:tcPrChange w:id="77" w:author="Author">
              <w:tcPr>
                <w:tcW w:w="3420" w:type="dxa"/>
              </w:tcPr>
            </w:tcPrChange>
          </w:tcPr>
          <w:p w14:paraId="04BD8CA5" w14:textId="77777777" w:rsidR="006A0648" w:rsidRPr="004576C0" w:rsidRDefault="006A0648" w:rsidP="002E474C">
            <w:pPr>
              <w:autoSpaceDE w:val="0"/>
              <w:autoSpaceDN w:val="0"/>
              <w:adjustRightInd w:val="0"/>
              <w:spacing w:after="0" w:line="240" w:lineRule="auto"/>
              <w:jc w:val="left"/>
              <w:rPr>
                <w:rFonts w:asciiTheme="minorHAnsi" w:eastAsia="Batang" w:hAnsiTheme="minorHAnsi" w:cstheme="minorHAnsi"/>
                <w:color w:val="000000"/>
                <w:lang w:val="en-SG"/>
              </w:rPr>
            </w:pPr>
            <w:r w:rsidRPr="004576C0">
              <w:rPr>
                <w:rFonts w:asciiTheme="minorHAnsi" w:eastAsia="Batang" w:hAnsiTheme="minorHAnsi" w:cstheme="minorHAnsi"/>
                <w:color w:val="000000"/>
                <w:lang w:val="en-SG"/>
              </w:rPr>
              <w:t xml:space="preserve">Advertising Confirmation </w:t>
            </w:r>
          </w:p>
        </w:tc>
        <w:tc>
          <w:tcPr>
            <w:tcW w:w="1350" w:type="dxa"/>
            <w:tcPrChange w:id="78" w:author="Author">
              <w:tcPr>
                <w:tcW w:w="1350" w:type="dxa"/>
              </w:tcPr>
            </w:tcPrChange>
          </w:tcPr>
          <w:p w14:paraId="51007006" w14:textId="77777777" w:rsidR="006A0648" w:rsidRPr="004576C0" w:rsidRDefault="006A0648" w:rsidP="002E474C">
            <w:pPr>
              <w:autoSpaceDE w:val="0"/>
              <w:autoSpaceDN w:val="0"/>
              <w:adjustRightInd w:val="0"/>
              <w:spacing w:after="0" w:line="240" w:lineRule="auto"/>
              <w:jc w:val="left"/>
              <w:rPr>
                <w:rFonts w:asciiTheme="minorHAnsi" w:eastAsia="Batang" w:hAnsiTheme="minorHAnsi" w:cstheme="minorHAnsi"/>
                <w:color w:val="000000"/>
                <w:lang w:val="en-SG"/>
              </w:rPr>
            </w:pPr>
          </w:p>
        </w:tc>
        <w:tc>
          <w:tcPr>
            <w:tcW w:w="1350" w:type="dxa"/>
            <w:tcPrChange w:id="79" w:author="Author">
              <w:tcPr>
                <w:tcW w:w="1350" w:type="dxa"/>
              </w:tcPr>
            </w:tcPrChange>
          </w:tcPr>
          <w:p w14:paraId="6A12D8AF" w14:textId="35C910BC" w:rsidR="006A0648" w:rsidRPr="004576C0" w:rsidRDefault="006A0648" w:rsidP="002E474C">
            <w:pPr>
              <w:autoSpaceDE w:val="0"/>
              <w:autoSpaceDN w:val="0"/>
              <w:adjustRightInd w:val="0"/>
              <w:spacing w:after="0" w:line="240" w:lineRule="auto"/>
              <w:jc w:val="left"/>
              <w:rPr>
                <w:rFonts w:asciiTheme="minorHAnsi" w:eastAsia="Batang" w:hAnsiTheme="minorHAnsi" w:cstheme="minorHAnsi"/>
                <w:color w:val="000000"/>
                <w:lang w:val="en-SG"/>
              </w:rPr>
            </w:pPr>
            <w:r>
              <w:rPr>
                <w:rFonts w:asciiTheme="minorHAnsi" w:eastAsia="Batang" w:hAnsiTheme="minorHAnsi" w:cstheme="minorHAnsi"/>
                <w:color w:val="000000"/>
                <w:lang w:val="en-SG"/>
              </w:rPr>
              <w:t>Initiator’s</w:t>
            </w:r>
          </w:p>
        </w:tc>
        <w:tc>
          <w:tcPr>
            <w:tcW w:w="1170" w:type="dxa"/>
            <w:tcPrChange w:id="80" w:author="Author">
              <w:tcPr>
                <w:tcW w:w="1170" w:type="dxa"/>
              </w:tcPr>
            </w:tcPrChange>
          </w:tcPr>
          <w:p w14:paraId="052929BA" w14:textId="7D93D5E8" w:rsidR="006A0648" w:rsidRPr="004576C0" w:rsidRDefault="006A0648" w:rsidP="002E474C">
            <w:pPr>
              <w:autoSpaceDE w:val="0"/>
              <w:autoSpaceDN w:val="0"/>
              <w:adjustRightInd w:val="0"/>
              <w:spacing w:after="0" w:line="240" w:lineRule="auto"/>
              <w:jc w:val="left"/>
              <w:rPr>
                <w:rFonts w:asciiTheme="minorHAnsi" w:eastAsia="Batang" w:hAnsiTheme="minorHAnsi" w:cstheme="minorHAnsi"/>
                <w:color w:val="000000"/>
                <w:lang w:val="en-SG"/>
              </w:rPr>
            </w:pPr>
            <w:r>
              <w:rPr>
                <w:rFonts w:asciiTheme="minorHAnsi" w:eastAsia="Batang" w:hAnsiTheme="minorHAnsi" w:cstheme="minorHAnsi"/>
                <w:color w:val="000000"/>
                <w:lang w:val="en-SG"/>
              </w:rPr>
              <w:t>Adv Poll</w:t>
            </w:r>
          </w:p>
        </w:tc>
      </w:tr>
      <w:tr w:rsidR="006A0648" w:rsidRPr="004576C0" w14:paraId="7313957E" w14:textId="173280BE" w:rsidTr="006A0648">
        <w:trPr>
          <w:trHeight w:val="81"/>
          <w:trPrChange w:id="81" w:author="Author">
            <w:trPr>
              <w:trHeight w:val="81"/>
            </w:trPr>
          </w:trPrChange>
        </w:trPr>
        <w:tc>
          <w:tcPr>
            <w:tcW w:w="463" w:type="dxa"/>
            <w:tcPrChange w:id="82" w:author="Author">
              <w:tcPr>
                <w:tcW w:w="463" w:type="dxa"/>
              </w:tcPr>
            </w:tcPrChange>
          </w:tcPr>
          <w:p w14:paraId="361D230B" w14:textId="77777777" w:rsidR="006A0648" w:rsidRPr="004576C0" w:rsidRDefault="006A0648" w:rsidP="00CB759C">
            <w:pPr>
              <w:autoSpaceDE w:val="0"/>
              <w:autoSpaceDN w:val="0"/>
              <w:adjustRightInd w:val="0"/>
              <w:spacing w:after="0" w:line="240" w:lineRule="auto"/>
              <w:jc w:val="left"/>
              <w:rPr>
                <w:rFonts w:asciiTheme="minorHAnsi" w:eastAsia="Batang" w:hAnsiTheme="minorHAnsi" w:cstheme="minorHAnsi"/>
                <w:color w:val="000000"/>
                <w:lang w:val="en-SG"/>
              </w:rPr>
            </w:pPr>
            <w:r w:rsidRPr="004576C0">
              <w:rPr>
                <w:rFonts w:asciiTheme="minorHAnsi" w:eastAsia="Batang" w:hAnsiTheme="minorHAnsi" w:cstheme="minorHAnsi"/>
                <w:color w:val="000000"/>
                <w:lang w:val="en-SG"/>
              </w:rPr>
              <w:t xml:space="preserve">8 </w:t>
            </w:r>
          </w:p>
        </w:tc>
        <w:tc>
          <w:tcPr>
            <w:tcW w:w="3420" w:type="dxa"/>
            <w:tcPrChange w:id="83" w:author="Author">
              <w:tcPr>
                <w:tcW w:w="3420" w:type="dxa"/>
              </w:tcPr>
            </w:tcPrChange>
          </w:tcPr>
          <w:p w14:paraId="16D61C63" w14:textId="77777777" w:rsidR="006A0648" w:rsidRPr="004576C0" w:rsidRDefault="006A0648" w:rsidP="00CB759C">
            <w:pPr>
              <w:autoSpaceDE w:val="0"/>
              <w:autoSpaceDN w:val="0"/>
              <w:adjustRightInd w:val="0"/>
              <w:spacing w:after="0" w:line="240" w:lineRule="auto"/>
              <w:jc w:val="left"/>
              <w:rPr>
                <w:rFonts w:asciiTheme="minorHAnsi" w:eastAsia="Batang" w:hAnsiTheme="minorHAnsi" w:cstheme="minorHAnsi"/>
                <w:color w:val="000000"/>
                <w:lang w:val="en-SG"/>
              </w:rPr>
            </w:pPr>
            <w:r w:rsidRPr="004576C0">
              <w:rPr>
                <w:rFonts w:asciiTheme="minorHAnsi" w:eastAsia="Batang" w:hAnsiTheme="minorHAnsi" w:cstheme="minorHAnsi"/>
                <w:color w:val="000000"/>
                <w:lang w:val="en-SG"/>
              </w:rPr>
              <w:t xml:space="preserve">One-to-many Poll </w:t>
            </w:r>
          </w:p>
        </w:tc>
        <w:tc>
          <w:tcPr>
            <w:tcW w:w="1350" w:type="dxa"/>
            <w:tcPrChange w:id="84" w:author="Author">
              <w:tcPr>
                <w:tcW w:w="1350" w:type="dxa"/>
              </w:tcPr>
            </w:tcPrChange>
          </w:tcPr>
          <w:p w14:paraId="7540E53C" w14:textId="0F6CDBCF" w:rsidR="006A0648" w:rsidRPr="004576C0" w:rsidRDefault="006A0648" w:rsidP="00CB759C">
            <w:pPr>
              <w:autoSpaceDE w:val="0"/>
              <w:autoSpaceDN w:val="0"/>
              <w:adjustRightInd w:val="0"/>
              <w:spacing w:after="0" w:line="240" w:lineRule="auto"/>
              <w:jc w:val="left"/>
              <w:rPr>
                <w:rFonts w:asciiTheme="minorHAnsi" w:eastAsia="Batang" w:hAnsiTheme="minorHAnsi" w:cstheme="minorHAnsi"/>
                <w:color w:val="000000"/>
                <w:lang w:val="en-SG"/>
              </w:rPr>
            </w:pPr>
          </w:p>
        </w:tc>
        <w:tc>
          <w:tcPr>
            <w:tcW w:w="1350" w:type="dxa"/>
            <w:tcPrChange w:id="85" w:author="Author">
              <w:tcPr>
                <w:tcW w:w="1350" w:type="dxa"/>
              </w:tcPr>
            </w:tcPrChange>
          </w:tcPr>
          <w:p w14:paraId="24F8D2E8" w14:textId="118E3BA7" w:rsidR="006A0648" w:rsidRPr="004576C0" w:rsidRDefault="006A0648" w:rsidP="00CB759C">
            <w:pPr>
              <w:autoSpaceDE w:val="0"/>
              <w:autoSpaceDN w:val="0"/>
              <w:adjustRightInd w:val="0"/>
              <w:spacing w:after="0" w:line="240" w:lineRule="auto"/>
              <w:jc w:val="left"/>
              <w:rPr>
                <w:rFonts w:asciiTheme="minorHAnsi" w:eastAsia="Batang" w:hAnsiTheme="minorHAnsi" w:cstheme="minorHAnsi"/>
                <w:color w:val="000000"/>
                <w:lang w:val="en-SG"/>
              </w:rPr>
            </w:pPr>
            <w:r>
              <w:rPr>
                <w:rFonts w:asciiTheme="minorHAnsi" w:eastAsia="Batang" w:hAnsiTheme="minorHAnsi" w:cstheme="minorHAnsi"/>
                <w:color w:val="000000"/>
                <w:lang w:val="en-SG"/>
              </w:rPr>
              <w:t>Initiator’s</w:t>
            </w:r>
          </w:p>
        </w:tc>
        <w:tc>
          <w:tcPr>
            <w:tcW w:w="1170" w:type="dxa"/>
            <w:tcPrChange w:id="86" w:author="Author">
              <w:tcPr>
                <w:tcW w:w="1170" w:type="dxa"/>
              </w:tcPr>
            </w:tcPrChange>
          </w:tcPr>
          <w:p w14:paraId="0781A708" w14:textId="40BF06B7" w:rsidR="006A0648" w:rsidRPr="004576C0" w:rsidRDefault="006A0648" w:rsidP="00CB759C">
            <w:pPr>
              <w:autoSpaceDE w:val="0"/>
              <w:autoSpaceDN w:val="0"/>
              <w:adjustRightInd w:val="0"/>
              <w:spacing w:after="0" w:line="240" w:lineRule="auto"/>
              <w:jc w:val="left"/>
              <w:rPr>
                <w:rFonts w:asciiTheme="minorHAnsi" w:eastAsia="Batang" w:hAnsiTheme="minorHAnsi" w:cstheme="minorHAnsi"/>
                <w:color w:val="000000"/>
                <w:lang w:val="en-SG"/>
              </w:rPr>
            </w:pPr>
            <w:r>
              <w:rPr>
                <w:rFonts w:asciiTheme="minorHAnsi" w:eastAsia="Batang" w:hAnsiTheme="minorHAnsi" w:cstheme="minorHAnsi"/>
                <w:color w:val="000000"/>
                <w:lang w:val="en-SG"/>
              </w:rPr>
              <w:t>O2M Poll</w:t>
            </w:r>
          </w:p>
        </w:tc>
      </w:tr>
      <w:tr w:rsidR="006A0648" w:rsidRPr="004576C0" w14:paraId="2F23B683" w14:textId="13F1A59E" w:rsidTr="006A0648">
        <w:trPr>
          <w:trHeight w:val="81"/>
          <w:trPrChange w:id="87" w:author="Author">
            <w:trPr>
              <w:trHeight w:val="81"/>
            </w:trPr>
          </w:trPrChange>
        </w:trPr>
        <w:tc>
          <w:tcPr>
            <w:tcW w:w="463" w:type="dxa"/>
            <w:vMerge w:val="restart"/>
            <w:tcPrChange w:id="88" w:author="Author">
              <w:tcPr>
                <w:tcW w:w="463" w:type="dxa"/>
                <w:vMerge w:val="restart"/>
              </w:tcPr>
            </w:tcPrChange>
          </w:tcPr>
          <w:p w14:paraId="515AE634" w14:textId="77777777" w:rsidR="006A0648" w:rsidRPr="004576C0" w:rsidRDefault="006A0648" w:rsidP="00CB759C">
            <w:pPr>
              <w:autoSpaceDE w:val="0"/>
              <w:autoSpaceDN w:val="0"/>
              <w:adjustRightInd w:val="0"/>
              <w:spacing w:after="0" w:line="240" w:lineRule="auto"/>
              <w:jc w:val="left"/>
              <w:rPr>
                <w:rFonts w:asciiTheme="minorHAnsi" w:eastAsia="Batang" w:hAnsiTheme="minorHAnsi" w:cstheme="minorHAnsi"/>
                <w:color w:val="000000"/>
                <w:lang w:val="en-SG"/>
              </w:rPr>
            </w:pPr>
            <w:r w:rsidRPr="004576C0">
              <w:rPr>
                <w:rFonts w:asciiTheme="minorHAnsi" w:eastAsia="Batang" w:hAnsiTheme="minorHAnsi" w:cstheme="minorHAnsi"/>
                <w:color w:val="000000"/>
                <w:lang w:val="en-SG"/>
              </w:rPr>
              <w:t xml:space="preserve">9 </w:t>
            </w:r>
          </w:p>
        </w:tc>
        <w:tc>
          <w:tcPr>
            <w:tcW w:w="3420" w:type="dxa"/>
            <w:vMerge w:val="restart"/>
            <w:tcPrChange w:id="89" w:author="Author">
              <w:tcPr>
                <w:tcW w:w="3420" w:type="dxa"/>
                <w:vMerge w:val="restart"/>
              </w:tcPr>
            </w:tcPrChange>
          </w:tcPr>
          <w:p w14:paraId="273E343B" w14:textId="77777777" w:rsidR="006A0648" w:rsidRPr="004576C0" w:rsidRDefault="006A0648" w:rsidP="00CB759C">
            <w:pPr>
              <w:autoSpaceDE w:val="0"/>
              <w:autoSpaceDN w:val="0"/>
              <w:adjustRightInd w:val="0"/>
              <w:spacing w:after="0" w:line="240" w:lineRule="auto"/>
              <w:jc w:val="left"/>
              <w:rPr>
                <w:rFonts w:asciiTheme="minorHAnsi" w:eastAsia="Batang" w:hAnsiTheme="minorHAnsi" w:cstheme="minorHAnsi"/>
                <w:color w:val="000000"/>
                <w:lang w:val="en-SG"/>
              </w:rPr>
            </w:pPr>
            <w:r w:rsidRPr="004576C0">
              <w:rPr>
                <w:rFonts w:asciiTheme="minorHAnsi" w:eastAsia="Batang" w:hAnsiTheme="minorHAnsi" w:cstheme="minorHAnsi"/>
                <w:color w:val="000000"/>
                <w:lang w:val="en-SG"/>
              </w:rPr>
              <w:t xml:space="preserve">One-to-many Response </w:t>
            </w:r>
          </w:p>
        </w:tc>
        <w:tc>
          <w:tcPr>
            <w:tcW w:w="1350" w:type="dxa"/>
            <w:tcPrChange w:id="90" w:author="Author">
              <w:tcPr>
                <w:tcW w:w="1350" w:type="dxa"/>
              </w:tcPr>
            </w:tcPrChange>
          </w:tcPr>
          <w:p w14:paraId="0A5B3DD2" w14:textId="1BCCCAE4" w:rsidR="006A0648" w:rsidRPr="004576C0" w:rsidRDefault="006A0648" w:rsidP="00CB759C">
            <w:pPr>
              <w:autoSpaceDE w:val="0"/>
              <w:autoSpaceDN w:val="0"/>
              <w:adjustRightInd w:val="0"/>
              <w:spacing w:after="0" w:line="240" w:lineRule="auto"/>
              <w:jc w:val="left"/>
              <w:rPr>
                <w:rFonts w:asciiTheme="minorHAnsi" w:eastAsia="Batang" w:hAnsiTheme="minorHAnsi" w:cstheme="minorHAnsi"/>
                <w:color w:val="000000"/>
                <w:lang w:val="en-SG"/>
              </w:rPr>
            </w:pPr>
            <w:r>
              <w:rPr>
                <w:rFonts w:asciiTheme="minorHAnsi" w:eastAsia="Batang" w:hAnsiTheme="minorHAnsi" w:cstheme="minorHAnsi"/>
                <w:color w:val="000000"/>
                <w:lang w:val="en-SG"/>
              </w:rPr>
              <w:t>Contention O2M Non-first Response</w:t>
            </w:r>
          </w:p>
        </w:tc>
        <w:tc>
          <w:tcPr>
            <w:tcW w:w="1350" w:type="dxa"/>
            <w:tcPrChange w:id="91" w:author="Author">
              <w:tcPr>
                <w:tcW w:w="1350" w:type="dxa"/>
              </w:tcPr>
            </w:tcPrChange>
          </w:tcPr>
          <w:p w14:paraId="72EE5950" w14:textId="3FA36CD1" w:rsidR="006A0648" w:rsidRPr="004576C0" w:rsidRDefault="006A0648" w:rsidP="00CB759C">
            <w:pPr>
              <w:autoSpaceDE w:val="0"/>
              <w:autoSpaceDN w:val="0"/>
              <w:adjustRightInd w:val="0"/>
              <w:spacing w:after="0" w:line="240" w:lineRule="auto"/>
              <w:jc w:val="left"/>
              <w:rPr>
                <w:rFonts w:asciiTheme="minorHAnsi" w:eastAsia="Batang" w:hAnsiTheme="minorHAnsi" w:cstheme="minorHAnsi"/>
                <w:color w:val="000000"/>
                <w:lang w:val="en-SG"/>
              </w:rPr>
            </w:pPr>
            <w:r w:rsidRPr="00FE6941">
              <w:rPr>
                <w:rFonts w:asciiTheme="minorHAnsi" w:eastAsia="Batang" w:hAnsiTheme="minorHAnsi" w:cstheme="minorHAnsi"/>
                <w:color w:val="000000" w:themeColor="text1"/>
                <w:lang w:val="en-SG"/>
              </w:rPr>
              <w:t>Responder’s</w:t>
            </w:r>
          </w:p>
        </w:tc>
        <w:tc>
          <w:tcPr>
            <w:tcW w:w="1170" w:type="dxa"/>
            <w:tcPrChange w:id="92" w:author="Author">
              <w:tcPr>
                <w:tcW w:w="1170" w:type="dxa"/>
              </w:tcPr>
            </w:tcPrChange>
          </w:tcPr>
          <w:p w14:paraId="386B4B5B" w14:textId="7015EA92" w:rsidR="006A0648" w:rsidRPr="004576C0" w:rsidRDefault="006A0648" w:rsidP="00CB759C">
            <w:pPr>
              <w:autoSpaceDE w:val="0"/>
              <w:autoSpaceDN w:val="0"/>
              <w:adjustRightInd w:val="0"/>
              <w:spacing w:after="0" w:line="240" w:lineRule="auto"/>
              <w:jc w:val="left"/>
              <w:rPr>
                <w:rFonts w:asciiTheme="minorHAnsi" w:eastAsia="Batang" w:hAnsiTheme="minorHAnsi" w:cstheme="minorHAnsi"/>
                <w:color w:val="000000"/>
                <w:lang w:val="en-SG"/>
              </w:rPr>
            </w:pPr>
            <w:r>
              <w:rPr>
                <w:rFonts w:asciiTheme="minorHAnsi" w:eastAsia="Batang" w:hAnsiTheme="minorHAnsi" w:cstheme="minorHAnsi"/>
                <w:color w:val="FF0000"/>
                <w:lang w:val="en-SG"/>
              </w:rPr>
              <w:t>First</w:t>
            </w:r>
            <w:r w:rsidRPr="008F77C1">
              <w:rPr>
                <w:rFonts w:asciiTheme="minorHAnsi" w:eastAsia="Batang" w:hAnsiTheme="minorHAnsi" w:cstheme="minorHAnsi"/>
                <w:color w:val="FF0000"/>
                <w:lang w:val="en-SG"/>
              </w:rPr>
              <w:t xml:space="preserve"> O2M Poll</w:t>
            </w:r>
            <w:r>
              <w:rPr>
                <w:rFonts w:asciiTheme="minorHAnsi" w:eastAsia="Batang" w:hAnsiTheme="minorHAnsi" w:cstheme="minorHAnsi"/>
                <w:color w:val="FF0000"/>
                <w:lang w:val="en-SG"/>
              </w:rPr>
              <w:t xml:space="preserve"> (RIM) or preceding O2M Poll</w:t>
            </w:r>
            <w:r w:rsidRPr="008F77C1">
              <w:rPr>
                <w:rFonts w:asciiTheme="minorHAnsi" w:eastAsia="Batang" w:hAnsiTheme="minorHAnsi" w:cstheme="minorHAnsi"/>
                <w:color w:val="FF0000"/>
                <w:lang w:val="en-SG"/>
              </w:rPr>
              <w:t>?</w:t>
            </w:r>
          </w:p>
        </w:tc>
      </w:tr>
      <w:tr w:rsidR="006A0648" w:rsidRPr="004576C0" w14:paraId="04EAF3A3" w14:textId="77777777" w:rsidTr="006A0648">
        <w:trPr>
          <w:trHeight w:val="81"/>
          <w:trPrChange w:id="93" w:author="Author">
            <w:trPr>
              <w:trHeight w:val="81"/>
            </w:trPr>
          </w:trPrChange>
        </w:trPr>
        <w:tc>
          <w:tcPr>
            <w:tcW w:w="463" w:type="dxa"/>
            <w:vMerge/>
            <w:tcPrChange w:id="94" w:author="Author">
              <w:tcPr>
                <w:tcW w:w="463" w:type="dxa"/>
                <w:vMerge/>
              </w:tcPr>
            </w:tcPrChange>
          </w:tcPr>
          <w:p w14:paraId="2706445A" w14:textId="77777777" w:rsidR="006A0648" w:rsidRPr="004576C0" w:rsidRDefault="006A0648" w:rsidP="008F77C1">
            <w:pPr>
              <w:autoSpaceDE w:val="0"/>
              <w:autoSpaceDN w:val="0"/>
              <w:adjustRightInd w:val="0"/>
              <w:spacing w:after="0" w:line="240" w:lineRule="auto"/>
              <w:jc w:val="left"/>
              <w:rPr>
                <w:rFonts w:asciiTheme="minorHAnsi" w:eastAsia="Batang" w:hAnsiTheme="minorHAnsi" w:cstheme="minorHAnsi"/>
                <w:color w:val="000000"/>
                <w:lang w:val="en-SG"/>
              </w:rPr>
            </w:pPr>
          </w:p>
        </w:tc>
        <w:tc>
          <w:tcPr>
            <w:tcW w:w="3420" w:type="dxa"/>
            <w:vMerge/>
            <w:tcPrChange w:id="95" w:author="Author">
              <w:tcPr>
                <w:tcW w:w="3420" w:type="dxa"/>
                <w:vMerge/>
              </w:tcPr>
            </w:tcPrChange>
          </w:tcPr>
          <w:p w14:paraId="3678EF26" w14:textId="77777777" w:rsidR="006A0648" w:rsidRPr="004576C0" w:rsidRDefault="006A0648" w:rsidP="008F77C1">
            <w:pPr>
              <w:autoSpaceDE w:val="0"/>
              <w:autoSpaceDN w:val="0"/>
              <w:adjustRightInd w:val="0"/>
              <w:spacing w:after="0" w:line="240" w:lineRule="auto"/>
              <w:jc w:val="left"/>
              <w:rPr>
                <w:rFonts w:asciiTheme="minorHAnsi" w:eastAsia="Batang" w:hAnsiTheme="minorHAnsi" w:cstheme="minorHAnsi"/>
                <w:color w:val="000000"/>
                <w:lang w:val="en-SG"/>
              </w:rPr>
            </w:pPr>
          </w:p>
        </w:tc>
        <w:tc>
          <w:tcPr>
            <w:tcW w:w="1350" w:type="dxa"/>
            <w:tcPrChange w:id="96" w:author="Author">
              <w:tcPr>
                <w:tcW w:w="1350" w:type="dxa"/>
              </w:tcPr>
            </w:tcPrChange>
          </w:tcPr>
          <w:p w14:paraId="587B5AB5" w14:textId="5185A765" w:rsidR="006A0648" w:rsidRPr="004576C0" w:rsidRDefault="006A0648" w:rsidP="008F77C1">
            <w:pPr>
              <w:autoSpaceDE w:val="0"/>
              <w:autoSpaceDN w:val="0"/>
              <w:adjustRightInd w:val="0"/>
              <w:spacing w:after="0" w:line="240" w:lineRule="auto"/>
              <w:jc w:val="left"/>
              <w:rPr>
                <w:rFonts w:asciiTheme="minorHAnsi" w:eastAsia="Batang" w:hAnsiTheme="minorHAnsi" w:cstheme="minorHAnsi"/>
                <w:color w:val="000000"/>
                <w:lang w:val="en-SG"/>
              </w:rPr>
            </w:pPr>
            <w:r>
              <w:rPr>
                <w:rFonts w:asciiTheme="minorHAnsi" w:eastAsia="Batang" w:hAnsiTheme="minorHAnsi" w:cstheme="minorHAnsi"/>
                <w:color w:val="000000"/>
                <w:lang w:val="en-SG"/>
              </w:rPr>
              <w:t>All other O2M</w:t>
            </w:r>
          </w:p>
        </w:tc>
        <w:tc>
          <w:tcPr>
            <w:tcW w:w="1350" w:type="dxa"/>
            <w:tcPrChange w:id="97" w:author="Author">
              <w:tcPr>
                <w:tcW w:w="1350" w:type="dxa"/>
              </w:tcPr>
            </w:tcPrChange>
          </w:tcPr>
          <w:p w14:paraId="1C3D661A" w14:textId="19B94D89" w:rsidR="006A0648" w:rsidRPr="00FE6941" w:rsidRDefault="006A0648" w:rsidP="008F77C1">
            <w:pPr>
              <w:autoSpaceDE w:val="0"/>
              <w:autoSpaceDN w:val="0"/>
              <w:adjustRightInd w:val="0"/>
              <w:spacing w:after="0" w:line="240" w:lineRule="auto"/>
              <w:jc w:val="left"/>
              <w:rPr>
                <w:rFonts w:asciiTheme="minorHAnsi" w:eastAsia="Batang" w:hAnsiTheme="minorHAnsi" w:cstheme="minorHAnsi"/>
                <w:color w:val="000000" w:themeColor="text1"/>
                <w:lang w:val="en-SG"/>
              </w:rPr>
            </w:pPr>
            <w:r w:rsidRPr="00FE6941">
              <w:rPr>
                <w:rFonts w:asciiTheme="minorHAnsi" w:eastAsia="Batang" w:hAnsiTheme="minorHAnsi" w:cstheme="minorHAnsi"/>
                <w:color w:val="000000" w:themeColor="text1"/>
                <w:lang w:val="en-SG"/>
              </w:rPr>
              <w:t>Responder’s</w:t>
            </w:r>
          </w:p>
        </w:tc>
        <w:tc>
          <w:tcPr>
            <w:tcW w:w="1170" w:type="dxa"/>
            <w:tcPrChange w:id="98" w:author="Author">
              <w:tcPr>
                <w:tcW w:w="1170" w:type="dxa"/>
              </w:tcPr>
            </w:tcPrChange>
          </w:tcPr>
          <w:p w14:paraId="7A82BF1F" w14:textId="53526741" w:rsidR="006A0648" w:rsidRPr="00FE6941" w:rsidRDefault="006A0648" w:rsidP="008F77C1">
            <w:pPr>
              <w:autoSpaceDE w:val="0"/>
              <w:autoSpaceDN w:val="0"/>
              <w:adjustRightInd w:val="0"/>
              <w:spacing w:after="0" w:line="240" w:lineRule="auto"/>
              <w:jc w:val="left"/>
              <w:rPr>
                <w:rFonts w:asciiTheme="minorHAnsi" w:eastAsia="Batang" w:hAnsiTheme="minorHAnsi" w:cstheme="minorHAnsi"/>
                <w:color w:val="000000" w:themeColor="text1"/>
                <w:lang w:val="en-SG"/>
              </w:rPr>
            </w:pPr>
            <w:r>
              <w:rPr>
                <w:rFonts w:asciiTheme="minorHAnsi" w:eastAsia="Batang" w:hAnsiTheme="minorHAnsi" w:cstheme="minorHAnsi"/>
                <w:color w:val="000000" w:themeColor="text1"/>
                <w:lang w:val="en-SG"/>
              </w:rPr>
              <w:t xml:space="preserve">Preceding </w:t>
            </w:r>
            <w:r w:rsidRPr="00FE6941">
              <w:rPr>
                <w:rFonts w:asciiTheme="minorHAnsi" w:eastAsia="Batang" w:hAnsiTheme="minorHAnsi" w:cstheme="minorHAnsi"/>
                <w:color w:val="000000" w:themeColor="text1"/>
                <w:lang w:val="en-SG"/>
              </w:rPr>
              <w:t>O2</w:t>
            </w:r>
            <w:r>
              <w:rPr>
                <w:rFonts w:asciiTheme="minorHAnsi" w:eastAsia="Batang" w:hAnsiTheme="minorHAnsi" w:cstheme="minorHAnsi"/>
                <w:color w:val="000000" w:themeColor="text1"/>
                <w:lang w:val="en-SG"/>
              </w:rPr>
              <w:t>M</w:t>
            </w:r>
            <w:r w:rsidRPr="00FE6941">
              <w:rPr>
                <w:rFonts w:asciiTheme="minorHAnsi" w:eastAsia="Batang" w:hAnsiTheme="minorHAnsi" w:cstheme="minorHAnsi"/>
                <w:color w:val="000000" w:themeColor="text1"/>
                <w:lang w:val="en-SG"/>
              </w:rPr>
              <w:t xml:space="preserve"> Poll</w:t>
            </w:r>
          </w:p>
        </w:tc>
      </w:tr>
      <w:tr w:rsidR="006A0648" w:rsidRPr="004576C0" w14:paraId="06E3EFC0" w14:textId="0736BB4D" w:rsidTr="006A0648">
        <w:trPr>
          <w:trHeight w:val="81"/>
          <w:trPrChange w:id="99" w:author="Author">
            <w:trPr>
              <w:trHeight w:val="81"/>
            </w:trPr>
          </w:trPrChange>
        </w:trPr>
        <w:tc>
          <w:tcPr>
            <w:tcW w:w="463" w:type="dxa"/>
            <w:tcPrChange w:id="100" w:author="Author">
              <w:tcPr>
                <w:tcW w:w="463" w:type="dxa"/>
              </w:tcPr>
            </w:tcPrChange>
          </w:tcPr>
          <w:p w14:paraId="081D9550" w14:textId="77777777" w:rsidR="006A0648" w:rsidRPr="004576C0" w:rsidRDefault="006A0648" w:rsidP="00A45357">
            <w:pPr>
              <w:autoSpaceDE w:val="0"/>
              <w:autoSpaceDN w:val="0"/>
              <w:adjustRightInd w:val="0"/>
              <w:spacing w:after="0" w:line="240" w:lineRule="auto"/>
              <w:jc w:val="left"/>
              <w:rPr>
                <w:rFonts w:asciiTheme="minorHAnsi" w:eastAsia="Batang" w:hAnsiTheme="minorHAnsi" w:cstheme="minorHAnsi"/>
                <w:color w:val="000000"/>
                <w:lang w:val="en-SG"/>
              </w:rPr>
            </w:pPr>
            <w:r w:rsidRPr="004576C0">
              <w:rPr>
                <w:rFonts w:asciiTheme="minorHAnsi" w:eastAsia="Batang" w:hAnsiTheme="minorHAnsi" w:cstheme="minorHAnsi"/>
                <w:color w:val="000000"/>
                <w:lang w:val="en-SG"/>
              </w:rPr>
              <w:t xml:space="preserve">10 </w:t>
            </w:r>
          </w:p>
        </w:tc>
        <w:tc>
          <w:tcPr>
            <w:tcW w:w="3420" w:type="dxa"/>
            <w:tcPrChange w:id="101" w:author="Author">
              <w:tcPr>
                <w:tcW w:w="3420" w:type="dxa"/>
              </w:tcPr>
            </w:tcPrChange>
          </w:tcPr>
          <w:p w14:paraId="71F5C9BE" w14:textId="77777777" w:rsidR="006A0648" w:rsidRPr="004576C0" w:rsidRDefault="006A0648" w:rsidP="00A45357">
            <w:pPr>
              <w:autoSpaceDE w:val="0"/>
              <w:autoSpaceDN w:val="0"/>
              <w:adjustRightInd w:val="0"/>
              <w:spacing w:after="0" w:line="240" w:lineRule="auto"/>
              <w:jc w:val="left"/>
              <w:rPr>
                <w:rFonts w:asciiTheme="minorHAnsi" w:eastAsia="Batang" w:hAnsiTheme="minorHAnsi" w:cstheme="minorHAnsi"/>
                <w:color w:val="000000"/>
                <w:lang w:val="en-SG"/>
              </w:rPr>
            </w:pPr>
            <w:r w:rsidRPr="004576C0">
              <w:rPr>
                <w:rFonts w:asciiTheme="minorHAnsi" w:eastAsia="Batang" w:hAnsiTheme="minorHAnsi" w:cstheme="minorHAnsi"/>
                <w:color w:val="000000"/>
                <w:lang w:val="en-SG"/>
              </w:rPr>
              <w:t xml:space="preserve">One-to-many Responder Report </w:t>
            </w:r>
          </w:p>
        </w:tc>
        <w:tc>
          <w:tcPr>
            <w:tcW w:w="1350" w:type="dxa"/>
            <w:tcPrChange w:id="102" w:author="Author">
              <w:tcPr>
                <w:tcW w:w="1350" w:type="dxa"/>
              </w:tcPr>
            </w:tcPrChange>
          </w:tcPr>
          <w:p w14:paraId="0AF5C15A" w14:textId="77777777" w:rsidR="006A0648" w:rsidRPr="004576C0" w:rsidRDefault="006A0648" w:rsidP="00A45357">
            <w:pPr>
              <w:autoSpaceDE w:val="0"/>
              <w:autoSpaceDN w:val="0"/>
              <w:adjustRightInd w:val="0"/>
              <w:spacing w:after="0" w:line="240" w:lineRule="auto"/>
              <w:jc w:val="left"/>
              <w:rPr>
                <w:rFonts w:asciiTheme="minorHAnsi" w:eastAsia="Batang" w:hAnsiTheme="minorHAnsi" w:cstheme="minorHAnsi"/>
                <w:color w:val="000000"/>
                <w:lang w:val="en-SG"/>
              </w:rPr>
            </w:pPr>
          </w:p>
        </w:tc>
        <w:tc>
          <w:tcPr>
            <w:tcW w:w="1350" w:type="dxa"/>
            <w:tcPrChange w:id="103" w:author="Author">
              <w:tcPr>
                <w:tcW w:w="1350" w:type="dxa"/>
              </w:tcPr>
            </w:tcPrChange>
          </w:tcPr>
          <w:p w14:paraId="4407D2A8" w14:textId="2FC39364" w:rsidR="006A0648" w:rsidRPr="004576C0" w:rsidRDefault="006A0648" w:rsidP="00A45357">
            <w:pPr>
              <w:autoSpaceDE w:val="0"/>
              <w:autoSpaceDN w:val="0"/>
              <w:adjustRightInd w:val="0"/>
              <w:spacing w:after="0" w:line="240" w:lineRule="auto"/>
              <w:jc w:val="left"/>
              <w:rPr>
                <w:rFonts w:asciiTheme="minorHAnsi" w:eastAsia="Batang" w:hAnsiTheme="minorHAnsi" w:cstheme="minorHAnsi"/>
                <w:color w:val="000000"/>
                <w:lang w:val="en-SG"/>
              </w:rPr>
            </w:pPr>
            <w:r w:rsidRPr="00FE6941">
              <w:rPr>
                <w:rFonts w:asciiTheme="minorHAnsi" w:eastAsia="Batang" w:hAnsiTheme="minorHAnsi" w:cstheme="minorHAnsi"/>
                <w:color w:val="000000" w:themeColor="text1"/>
                <w:lang w:val="en-SG"/>
              </w:rPr>
              <w:t>Responder’s</w:t>
            </w:r>
          </w:p>
        </w:tc>
        <w:tc>
          <w:tcPr>
            <w:tcW w:w="1170" w:type="dxa"/>
            <w:tcPrChange w:id="104" w:author="Author">
              <w:tcPr>
                <w:tcW w:w="1170" w:type="dxa"/>
              </w:tcPr>
            </w:tcPrChange>
          </w:tcPr>
          <w:p w14:paraId="59BC3943" w14:textId="7CFA2902" w:rsidR="006A0648" w:rsidRPr="004576C0" w:rsidRDefault="006A0648" w:rsidP="00A45357">
            <w:pPr>
              <w:autoSpaceDE w:val="0"/>
              <w:autoSpaceDN w:val="0"/>
              <w:adjustRightInd w:val="0"/>
              <w:spacing w:after="0" w:line="240" w:lineRule="auto"/>
              <w:jc w:val="left"/>
              <w:rPr>
                <w:rFonts w:asciiTheme="minorHAnsi" w:eastAsia="Batang" w:hAnsiTheme="minorHAnsi" w:cstheme="minorHAnsi"/>
                <w:color w:val="000000"/>
                <w:lang w:val="en-SG"/>
              </w:rPr>
            </w:pPr>
            <w:r>
              <w:rPr>
                <w:rFonts w:asciiTheme="minorHAnsi" w:eastAsia="Batang" w:hAnsiTheme="minorHAnsi" w:cstheme="minorHAnsi"/>
                <w:color w:val="000000" w:themeColor="text1"/>
                <w:lang w:val="en-SG"/>
              </w:rPr>
              <w:t xml:space="preserve">Preceding </w:t>
            </w:r>
            <w:r w:rsidRPr="00FE6941">
              <w:rPr>
                <w:rFonts w:asciiTheme="minorHAnsi" w:eastAsia="Batang" w:hAnsiTheme="minorHAnsi" w:cstheme="minorHAnsi"/>
                <w:color w:val="000000" w:themeColor="text1"/>
                <w:lang w:val="en-SG"/>
              </w:rPr>
              <w:t>O2</w:t>
            </w:r>
            <w:r>
              <w:rPr>
                <w:rFonts w:asciiTheme="minorHAnsi" w:eastAsia="Batang" w:hAnsiTheme="minorHAnsi" w:cstheme="minorHAnsi"/>
                <w:color w:val="000000" w:themeColor="text1"/>
                <w:lang w:val="en-SG"/>
              </w:rPr>
              <w:t>M</w:t>
            </w:r>
            <w:r w:rsidRPr="00FE6941">
              <w:rPr>
                <w:rFonts w:asciiTheme="minorHAnsi" w:eastAsia="Batang" w:hAnsiTheme="minorHAnsi" w:cstheme="minorHAnsi"/>
                <w:color w:val="000000" w:themeColor="text1"/>
                <w:lang w:val="en-SG"/>
              </w:rPr>
              <w:t xml:space="preserve"> Poll</w:t>
            </w:r>
          </w:p>
        </w:tc>
      </w:tr>
      <w:tr w:rsidR="006A0648" w:rsidRPr="004576C0" w14:paraId="6BEC4D57" w14:textId="24ED9356" w:rsidTr="006A0648">
        <w:trPr>
          <w:trHeight w:val="81"/>
          <w:trPrChange w:id="105" w:author="Author">
            <w:trPr>
              <w:trHeight w:val="81"/>
            </w:trPr>
          </w:trPrChange>
        </w:trPr>
        <w:tc>
          <w:tcPr>
            <w:tcW w:w="463" w:type="dxa"/>
            <w:tcPrChange w:id="106" w:author="Author">
              <w:tcPr>
                <w:tcW w:w="463" w:type="dxa"/>
              </w:tcPr>
            </w:tcPrChange>
          </w:tcPr>
          <w:p w14:paraId="71714E05" w14:textId="77777777" w:rsidR="006A0648" w:rsidRPr="004576C0" w:rsidRDefault="006A0648" w:rsidP="001A1CBB">
            <w:pPr>
              <w:autoSpaceDE w:val="0"/>
              <w:autoSpaceDN w:val="0"/>
              <w:adjustRightInd w:val="0"/>
              <w:spacing w:after="0" w:line="240" w:lineRule="auto"/>
              <w:jc w:val="left"/>
              <w:rPr>
                <w:rFonts w:asciiTheme="minorHAnsi" w:eastAsia="Batang" w:hAnsiTheme="minorHAnsi" w:cstheme="minorHAnsi"/>
                <w:color w:val="000000"/>
                <w:lang w:val="en-SG"/>
              </w:rPr>
            </w:pPr>
            <w:r w:rsidRPr="004576C0">
              <w:rPr>
                <w:rFonts w:asciiTheme="minorHAnsi" w:eastAsia="Batang" w:hAnsiTheme="minorHAnsi" w:cstheme="minorHAnsi"/>
                <w:color w:val="000000"/>
                <w:lang w:val="en-SG"/>
              </w:rPr>
              <w:t xml:space="preserve">11 </w:t>
            </w:r>
          </w:p>
        </w:tc>
        <w:tc>
          <w:tcPr>
            <w:tcW w:w="3420" w:type="dxa"/>
            <w:tcPrChange w:id="107" w:author="Author">
              <w:tcPr>
                <w:tcW w:w="3420" w:type="dxa"/>
              </w:tcPr>
            </w:tcPrChange>
          </w:tcPr>
          <w:p w14:paraId="22CB1BA4" w14:textId="77777777" w:rsidR="006A0648" w:rsidRPr="004576C0" w:rsidRDefault="006A0648" w:rsidP="001A1CBB">
            <w:pPr>
              <w:autoSpaceDE w:val="0"/>
              <w:autoSpaceDN w:val="0"/>
              <w:adjustRightInd w:val="0"/>
              <w:spacing w:after="0" w:line="240" w:lineRule="auto"/>
              <w:jc w:val="left"/>
              <w:rPr>
                <w:rFonts w:asciiTheme="minorHAnsi" w:eastAsia="Batang" w:hAnsiTheme="minorHAnsi" w:cstheme="minorHAnsi"/>
                <w:color w:val="000000"/>
                <w:lang w:val="en-SG"/>
              </w:rPr>
            </w:pPr>
            <w:r w:rsidRPr="004576C0">
              <w:rPr>
                <w:rFonts w:asciiTheme="minorHAnsi" w:eastAsia="Batang" w:hAnsiTheme="minorHAnsi" w:cstheme="minorHAnsi"/>
                <w:color w:val="000000"/>
                <w:lang w:val="en-SG"/>
              </w:rPr>
              <w:t xml:space="preserve">One-to-many Initiator Report </w:t>
            </w:r>
          </w:p>
        </w:tc>
        <w:tc>
          <w:tcPr>
            <w:tcW w:w="1350" w:type="dxa"/>
            <w:tcPrChange w:id="108" w:author="Author">
              <w:tcPr>
                <w:tcW w:w="1350" w:type="dxa"/>
              </w:tcPr>
            </w:tcPrChange>
          </w:tcPr>
          <w:p w14:paraId="5ED2520B" w14:textId="77777777" w:rsidR="006A0648" w:rsidRPr="004576C0" w:rsidRDefault="006A0648" w:rsidP="001A1CBB">
            <w:pPr>
              <w:autoSpaceDE w:val="0"/>
              <w:autoSpaceDN w:val="0"/>
              <w:adjustRightInd w:val="0"/>
              <w:spacing w:after="0" w:line="240" w:lineRule="auto"/>
              <w:jc w:val="left"/>
              <w:rPr>
                <w:rFonts w:asciiTheme="minorHAnsi" w:eastAsia="Batang" w:hAnsiTheme="minorHAnsi" w:cstheme="minorHAnsi"/>
                <w:color w:val="000000"/>
                <w:lang w:val="en-SG"/>
              </w:rPr>
            </w:pPr>
          </w:p>
        </w:tc>
        <w:tc>
          <w:tcPr>
            <w:tcW w:w="1350" w:type="dxa"/>
            <w:tcPrChange w:id="109" w:author="Author">
              <w:tcPr>
                <w:tcW w:w="1350" w:type="dxa"/>
              </w:tcPr>
            </w:tcPrChange>
          </w:tcPr>
          <w:p w14:paraId="7CF05715" w14:textId="0EB2F6A2" w:rsidR="006A0648" w:rsidRPr="004576C0" w:rsidRDefault="006A0648" w:rsidP="001A1CBB">
            <w:pPr>
              <w:autoSpaceDE w:val="0"/>
              <w:autoSpaceDN w:val="0"/>
              <w:adjustRightInd w:val="0"/>
              <w:spacing w:after="0" w:line="240" w:lineRule="auto"/>
              <w:jc w:val="left"/>
              <w:rPr>
                <w:rFonts w:asciiTheme="minorHAnsi" w:eastAsia="Batang" w:hAnsiTheme="minorHAnsi" w:cstheme="minorHAnsi"/>
                <w:color w:val="000000"/>
                <w:lang w:val="en-SG"/>
              </w:rPr>
            </w:pPr>
            <w:r>
              <w:rPr>
                <w:rFonts w:asciiTheme="minorHAnsi" w:eastAsia="Batang" w:hAnsiTheme="minorHAnsi" w:cstheme="minorHAnsi"/>
                <w:color w:val="000000"/>
                <w:lang w:val="en-SG"/>
              </w:rPr>
              <w:t>Initiator’s</w:t>
            </w:r>
          </w:p>
        </w:tc>
        <w:tc>
          <w:tcPr>
            <w:tcW w:w="1170" w:type="dxa"/>
            <w:tcPrChange w:id="110" w:author="Author">
              <w:tcPr>
                <w:tcW w:w="1170" w:type="dxa"/>
              </w:tcPr>
            </w:tcPrChange>
          </w:tcPr>
          <w:p w14:paraId="493A1578" w14:textId="3DAE451D" w:rsidR="006A0648" w:rsidRPr="004576C0" w:rsidRDefault="006A0648" w:rsidP="001A1CBB">
            <w:pPr>
              <w:autoSpaceDE w:val="0"/>
              <w:autoSpaceDN w:val="0"/>
              <w:adjustRightInd w:val="0"/>
              <w:spacing w:after="0" w:line="240" w:lineRule="auto"/>
              <w:jc w:val="left"/>
              <w:rPr>
                <w:rFonts w:asciiTheme="minorHAnsi" w:eastAsia="Batang" w:hAnsiTheme="minorHAnsi" w:cstheme="minorHAnsi"/>
                <w:color w:val="000000"/>
                <w:lang w:val="en-SG"/>
              </w:rPr>
            </w:pPr>
            <w:r>
              <w:rPr>
                <w:rFonts w:asciiTheme="minorHAnsi" w:eastAsia="Batang" w:hAnsiTheme="minorHAnsi" w:cstheme="minorHAnsi"/>
                <w:color w:val="000000" w:themeColor="text1"/>
                <w:lang w:val="en-SG"/>
              </w:rPr>
              <w:t xml:space="preserve">Preceding </w:t>
            </w:r>
            <w:r>
              <w:rPr>
                <w:rFonts w:asciiTheme="minorHAnsi" w:eastAsia="Batang" w:hAnsiTheme="minorHAnsi" w:cstheme="minorHAnsi"/>
                <w:color w:val="000000"/>
                <w:lang w:val="en-SG"/>
              </w:rPr>
              <w:t>O2M Poll</w:t>
            </w:r>
          </w:p>
        </w:tc>
      </w:tr>
      <w:tr w:rsidR="006A0648" w:rsidRPr="004576C0" w14:paraId="0E4C7A06" w14:textId="54568485" w:rsidTr="006A0648">
        <w:trPr>
          <w:trHeight w:val="81"/>
          <w:trPrChange w:id="111" w:author="Author">
            <w:trPr>
              <w:trHeight w:val="81"/>
            </w:trPr>
          </w:trPrChange>
        </w:trPr>
        <w:tc>
          <w:tcPr>
            <w:tcW w:w="463" w:type="dxa"/>
            <w:shd w:val="clear" w:color="auto" w:fill="A6A6A6" w:themeFill="background1" w:themeFillShade="A6"/>
            <w:tcPrChange w:id="112" w:author="Author">
              <w:tcPr>
                <w:tcW w:w="463" w:type="dxa"/>
                <w:shd w:val="clear" w:color="auto" w:fill="A6A6A6" w:themeFill="background1" w:themeFillShade="A6"/>
              </w:tcPr>
            </w:tcPrChange>
          </w:tcPr>
          <w:p w14:paraId="635FE4AF" w14:textId="77777777" w:rsidR="006A0648" w:rsidRPr="004576C0" w:rsidRDefault="006A0648" w:rsidP="001A1CBB">
            <w:pPr>
              <w:autoSpaceDE w:val="0"/>
              <w:autoSpaceDN w:val="0"/>
              <w:adjustRightInd w:val="0"/>
              <w:spacing w:after="0" w:line="240" w:lineRule="auto"/>
              <w:jc w:val="left"/>
              <w:rPr>
                <w:rFonts w:asciiTheme="minorHAnsi" w:eastAsia="Batang" w:hAnsiTheme="minorHAnsi" w:cstheme="minorHAnsi"/>
                <w:color w:val="000000"/>
                <w:lang w:val="en-SG"/>
              </w:rPr>
            </w:pPr>
            <w:r w:rsidRPr="004576C0">
              <w:rPr>
                <w:rFonts w:asciiTheme="minorHAnsi" w:eastAsia="Batang" w:hAnsiTheme="minorHAnsi" w:cstheme="minorHAnsi"/>
                <w:color w:val="000000"/>
                <w:lang w:val="en-SG"/>
              </w:rPr>
              <w:t xml:space="preserve">12 </w:t>
            </w:r>
          </w:p>
        </w:tc>
        <w:tc>
          <w:tcPr>
            <w:tcW w:w="3420" w:type="dxa"/>
            <w:shd w:val="clear" w:color="auto" w:fill="A6A6A6" w:themeFill="background1" w:themeFillShade="A6"/>
            <w:tcPrChange w:id="113" w:author="Author">
              <w:tcPr>
                <w:tcW w:w="3420" w:type="dxa"/>
                <w:shd w:val="clear" w:color="auto" w:fill="A6A6A6" w:themeFill="background1" w:themeFillShade="A6"/>
              </w:tcPr>
            </w:tcPrChange>
          </w:tcPr>
          <w:p w14:paraId="70D504EF" w14:textId="77777777" w:rsidR="006A0648" w:rsidRPr="004576C0" w:rsidRDefault="006A0648" w:rsidP="001A1CBB">
            <w:pPr>
              <w:autoSpaceDE w:val="0"/>
              <w:autoSpaceDN w:val="0"/>
              <w:adjustRightInd w:val="0"/>
              <w:spacing w:after="0" w:line="240" w:lineRule="auto"/>
              <w:jc w:val="left"/>
              <w:rPr>
                <w:rFonts w:asciiTheme="minorHAnsi" w:eastAsia="Batang" w:hAnsiTheme="minorHAnsi" w:cstheme="minorHAnsi"/>
                <w:color w:val="000000"/>
                <w:lang w:val="en-SG"/>
              </w:rPr>
            </w:pPr>
            <w:r w:rsidRPr="004576C0">
              <w:rPr>
                <w:rFonts w:asciiTheme="minorHAnsi" w:eastAsia="Batang" w:hAnsiTheme="minorHAnsi" w:cstheme="minorHAnsi"/>
                <w:color w:val="000000"/>
                <w:lang w:val="en-SG"/>
              </w:rPr>
              <w:t xml:space="preserve">Public Advertising Poll </w:t>
            </w:r>
          </w:p>
        </w:tc>
        <w:tc>
          <w:tcPr>
            <w:tcW w:w="1350" w:type="dxa"/>
            <w:shd w:val="clear" w:color="auto" w:fill="A6A6A6" w:themeFill="background1" w:themeFillShade="A6"/>
            <w:tcPrChange w:id="114" w:author="Author">
              <w:tcPr>
                <w:tcW w:w="1350" w:type="dxa"/>
                <w:shd w:val="clear" w:color="auto" w:fill="A6A6A6" w:themeFill="background1" w:themeFillShade="A6"/>
              </w:tcPr>
            </w:tcPrChange>
          </w:tcPr>
          <w:p w14:paraId="0266D556" w14:textId="77777777" w:rsidR="006A0648" w:rsidRPr="004576C0" w:rsidRDefault="006A0648" w:rsidP="001A1CBB">
            <w:pPr>
              <w:autoSpaceDE w:val="0"/>
              <w:autoSpaceDN w:val="0"/>
              <w:adjustRightInd w:val="0"/>
              <w:spacing w:after="0" w:line="240" w:lineRule="auto"/>
              <w:jc w:val="left"/>
              <w:rPr>
                <w:rFonts w:asciiTheme="minorHAnsi" w:eastAsia="Batang" w:hAnsiTheme="minorHAnsi" w:cstheme="minorHAnsi"/>
                <w:color w:val="000000"/>
                <w:lang w:val="en-SG"/>
              </w:rPr>
            </w:pPr>
          </w:p>
        </w:tc>
        <w:tc>
          <w:tcPr>
            <w:tcW w:w="1350" w:type="dxa"/>
            <w:shd w:val="clear" w:color="auto" w:fill="A6A6A6" w:themeFill="background1" w:themeFillShade="A6"/>
            <w:tcPrChange w:id="115" w:author="Author">
              <w:tcPr>
                <w:tcW w:w="1350" w:type="dxa"/>
                <w:shd w:val="clear" w:color="auto" w:fill="A6A6A6" w:themeFill="background1" w:themeFillShade="A6"/>
              </w:tcPr>
            </w:tcPrChange>
          </w:tcPr>
          <w:p w14:paraId="47C239C3" w14:textId="77777777" w:rsidR="006A0648" w:rsidRPr="004576C0" w:rsidRDefault="006A0648" w:rsidP="001A1CBB">
            <w:pPr>
              <w:autoSpaceDE w:val="0"/>
              <w:autoSpaceDN w:val="0"/>
              <w:adjustRightInd w:val="0"/>
              <w:spacing w:after="0" w:line="240" w:lineRule="auto"/>
              <w:jc w:val="left"/>
              <w:rPr>
                <w:rFonts w:asciiTheme="minorHAnsi" w:eastAsia="Batang" w:hAnsiTheme="minorHAnsi" w:cstheme="minorHAnsi"/>
                <w:color w:val="000000"/>
                <w:lang w:val="en-SG"/>
              </w:rPr>
            </w:pPr>
          </w:p>
        </w:tc>
        <w:tc>
          <w:tcPr>
            <w:tcW w:w="1170" w:type="dxa"/>
            <w:shd w:val="clear" w:color="auto" w:fill="A6A6A6" w:themeFill="background1" w:themeFillShade="A6"/>
            <w:tcPrChange w:id="116" w:author="Author">
              <w:tcPr>
                <w:tcW w:w="1170" w:type="dxa"/>
                <w:shd w:val="clear" w:color="auto" w:fill="A6A6A6" w:themeFill="background1" w:themeFillShade="A6"/>
              </w:tcPr>
            </w:tcPrChange>
          </w:tcPr>
          <w:p w14:paraId="1626B9B0" w14:textId="77777777" w:rsidR="006A0648" w:rsidRPr="004576C0" w:rsidRDefault="006A0648" w:rsidP="001A1CBB">
            <w:pPr>
              <w:autoSpaceDE w:val="0"/>
              <w:autoSpaceDN w:val="0"/>
              <w:adjustRightInd w:val="0"/>
              <w:spacing w:after="0" w:line="240" w:lineRule="auto"/>
              <w:jc w:val="left"/>
              <w:rPr>
                <w:rFonts w:asciiTheme="minorHAnsi" w:eastAsia="Batang" w:hAnsiTheme="minorHAnsi" w:cstheme="minorHAnsi"/>
                <w:color w:val="000000"/>
                <w:lang w:val="en-SG"/>
              </w:rPr>
            </w:pPr>
          </w:p>
        </w:tc>
      </w:tr>
      <w:tr w:rsidR="006A0648" w:rsidRPr="004576C0" w14:paraId="4CA57E74" w14:textId="66AE4078" w:rsidTr="006A0648">
        <w:trPr>
          <w:trHeight w:val="81"/>
          <w:trPrChange w:id="117" w:author="Author">
            <w:trPr>
              <w:trHeight w:val="81"/>
            </w:trPr>
          </w:trPrChange>
        </w:trPr>
        <w:tc>
          <w:tcPr>
            <w:tcW w:w="463" w:type="dxa"/>
            <w:shd w:val="clear" w:color="auto" w:fill="A6A6A6" w:themeFill="background1" w:themeFillShade="A6"/>
            <w:tcPrChange w:id="118" w:author="Author">
              <w:tcPr>
                <w:tcW w:w="463" w:type="dxa"/>
                <w:shd w:val="clear" w:color="auto" w:fill="A6A6A6" w:themeFill="background1" w:themeFillShade="A6"/>
              </w:tcPr>
            </w:tcPrChange>
          </w:tcPr>
          <w:p w14:paraId="26F20090" w14:textId="77777777" w:rsidR="006A0648" w:rsidRPr="004576C0" w:rsidRDefault="006A0648" w:rsidP="001A1CBB">
            <w:pPr>
              <w:autoSpaceDE w:val="0"/>
              <w:autoSpaceDN w:val="0"/>
              <w:adjustRightInd w:val="0"/>
              <w:spacing w:after="0" w:line="240" w:lineRule="auto"/>
              <w:jc w:val="left"/>
              <w:rPr>
                <w:rFonts w:asciiTheme="minorHAnsi" w:eastAsia="Batang" w:hAnsiTheme="minorHAnsi" w:cstheme="minorHAnsi"/>
                <w:color w:val="000000"/>
                <w:lang w:val="en-SG"/>
              </w:rPr>
            </w:pPr>
            <w:r w:rsidRPr="004576C0">
              <w:rPr>
                <w:rFonts w:asciiTheme="minorHAnsi" w:eastAsia="Batang" w:hAnsiTheme="minorHAnsi" w:cstheme="minorHAnsi"/>
                <w:color w:val="000000"/>
                <w:lang w:val="en-SG"/>
              </w:rPr>
              <w:t xml:space="preserve">13 </w:t>
            </w:r>
          </w:p>
        </w:tc>
        <w:tc>
          <w:tcPr>
            <w:tcW w:w="3420" w:type="dxa"/>
            <w:shd w:val="clear" w:color="auto" w:fill="A6A6A6" w:themeFill="background1" w:themeFillShade="A6"/>
            <w:tcPrChange w:id="119" w:author="Author">
              <w:tcPr>
                <w:tcW w:w="3420" w:type="dxa"/>
                <w:shd w:val="clear" w:color="auto" w:fill="A6A6A6" w:themeFill="background1" w:themeFillShade="A6"/>
              </w:tcPr>
            </w:tcPrChange>
          </w:tcPr>
          <w:p w14:paraId="2D0C599F" w14:textId="77777777" w:rsidR="006A0648" w:rsidRPr="004576C0" w:rsidRDefault="006A0648" w:rsidP="001A1CBB">
            <w:pPr>
              <w:autoSpaceDE w:val="0"/>
              <w:autoSpaceDN w:val="0"/>
              <w:adjustRightInd w:val="0"/>
              <w:spacing w:after="0" w:line="240" w:lineRule="auto"/>
              <w:jc w:val="left"/>
              <w:rPr>
                <w:rFonts w:asciiTheme="minorHAnsi" w:eastAsia="Batang" w:hAnsiTheme="minorHAnsi" w:cstheme="minorHAnsi"/>
                <w:color w:val="000000"/>
                <w:lang w:val="en-SG"/>
              </w:rPr>
            </w:pPr>
            <w:r w:rsidRPr="004576C0">
              <w:rPr>
                <w:rFonts w:asciiTheme="minorHAnsi" w:eastAsia="Batang" w:hAnsiTheme="minorHAnsi" w:cstheme="minorHAnsi"/>
                <w:color w:val="000000"/>
                <w:lang w:val="en-SG"/>
              </w:rPr>
              <w:t xml:space="preserve">Public Advertising Response </w:t>
            </w:r>
          </w:p>
        </w:tc>
        <w:tc>
          <w:tcPr>
            <w:tcW w:w="1350" w:type="dxa"/>
            <w:shd w:val="clear" w:color="auto" w:fill="A6A6A6" w:themeFill="background1" w:themeFillShade="A6"/>
            <w:tcPrChange w:id="120" w:author="Author">
              <w:tcPr>
                <w:tcW w:w="1350" w:type="dxa"/>
                <w:shd w:val="clear" w:color="auto" w:fill="A6A6A6" w:themeFill="background1" w:themeFillShade="A6"/>
              </w:tcPr>
            </w:tcPrChange>
          </w:tcPr>
          <w:p w14:paraId="76299CDF" w14:textId="77777777" w:rsidR="006A0648" w:rsidRPr="004576C0" w:rsidRDefault="006A0648" w:rsidP="001A1CBB">
            <w:pPr>
              <w:autoSpaceDE w:val="0"/>
              <w:autoSpaceDN w:val="0"/>
              <w:adjustRightInd w:val="0"/>
              <w:spacing w:after="0" w:line="240" w:lineRule="auto"/>
              <w:jc w:val="left"/>
              <w:rPr>
                <w:rFonts w:asciiTheme="minorHAnsi" w:eastAsia="Batang" w:hAnsiTheme="minorHAnsi" w:cstheme="minorHAnsi"/>
                <w:color w:val="000000"/>
                <w:lang w:val="en-SG"/>
              </w:rPr>
            </w:pPr>
          </w:p>
        </w:tc>
        <w:tc>
          <w:tcPr>
            <w:tcW w:w="1350" w:type="dxa"/>
            <w:shd w:val="clear" w:color="auto" w:fill="A6A6A6" w:themeFill="background1" w:themeFillShade="A6"/>
            <w:tcPrChange w:id="121" w:author="Author">
              <w:tcPr>
                <w:tcW w:w="1350" w:type="dxa"/>
                <w:shd w:val="clear" w:color="auto" w:fill="A6A6A6" w:themeFill="background1" w:themeFillShade="A6"/>
              </w:tcPr>
            </w:tcPrChange>
          </w:tcPr>
          <w:p w14:paraId="7CD9F6EB" w14:textId="77777777" w:rsidR="006A0648" w:rsidRPr="004576C0" w:rsidRDefault="006A0648" w:rsidP="001A1CBB">
            <w:pPr>
              <w:autoSpaceDE w:val="0"/>
              <w:autoSpaceDN w:val="0"/>
              <w:adjustRightInd w:val="0"/>
              <w:spacing w:after="0" w:line="240" w:lineRule="auto"/>
              <w:jc w:val="left"/>
              <w:rPr>
                <w:rFonts w:asciiTheme="minorHAnsi" w:eastAsia="Batang" w:hAnsiTheme="minorHAnsi" w:cstheme="minorHAnsi"/>
                <w:color w:val="000000"/>
                <w:lang w:val="en-SG"/>
              </w:rPr>
            </w:pPr>
          </w:p>
        </w:tc>
        <w:tc>
          <w:tcPr>
            <w:tcW w:w="1170" w:type="dxa"/>
            <w:shd w:val="clear" w:color="auto" w:fill="A6A6A6" w:themeFill="background1" w:themeFillShade="A6"/>
            <w:tcPrChange w:id="122" w:author="Author">
              <w:tcPr>
                <w:tcW w:w="1170" w:type="dxa"/>
                <w:shd w:val="clear" w:color="auto" w:fill="A6A6A6" w:themeFill="background1" w:themeFillShade="A6"/>
              </w:tcPr>
            </w:tcPrChange>
          </w:tcPr>
          <w:p w14:paraId="45EC29E3" w14:textId="77777777" w:rsidR="006A0648" w:rsidRPr="004576C0" w:rsidRDefault="006A0648" w:rsidP="001A1CBB">
            <w:pPr>
              <w:autoSpaceDE w:val="0"/>
              <w:autoSpaceDN w:val="0"/>
              <w:adjustRightInd w:val="0"/>
              <w:spacing w:after="0" w:line="240" w:lineRule="auto"/>
              <w:jc w:val="left"/>
              <w:rPr>
                <w:rFonts w:asciiTheme="minorHAnsi" w:eastAsia="Batang" w:hAnsiTheme="minorHAnsi" w:cstheme="minorHAnsi"/>
                <w:color w:val="000000"/>
                <w:lang w:val="en-SG"/>
              </w:rPr>
            </w:pPr>
          </w:p>
        </w:tc>
      </w:tr>
      <w:tr w:rsidR="006A0648" w:rsidRPr="004576C0" w14:paraId="3D96CFBC" w14:textId="100FD1B1" w:rsidTr="006A0648">
        <w:trPr>
          <w:trHeight w:val="81"/>
          <w:trPrChange w:id="123" w:author="Author">
            <w:trPr>
              <w:trHeight w:val="81"/>
            </w:trPr>
          </w:trPrChange>
        </w:trPr>
        <w:tc>
          <w:tcPr>
            <w:tcW w:w="463" w:type="dxa"/>
            <w:shd w:val="clear" w:color="auto" w:fill="A6A6A6" w:themeFill="background1" w:themeFillShade="A6"/>
            <w:tcPrChange w:id="124" w:author="Author">
              <w:tcPr>
                <w:tcW w:w="463" w:type="dxa"/>
                <w:shd w:val="clear" w:color="auto" w:fill="A6A6A6" w:themeFill="background1" w:themeFillShade="A6"/>
              </w:tcPr>
            </w:tcPrChange>
          </w:tcPr>
          <w:p w14:paraId="03F102CF" w14:textId="77777777" w:rsidR="006A0648" w:rsidRPr="004576C0" w:rsidRDefault="006A0648" w:rsidP="001A1CBB">
            <w:pPr>
              <w:autoSpaceDE w:val="0"/>
              <w:autoSpaceDN w:val="0"/>
              <w:adjustRightInd w:val="0"/>
              <w:spacing w:after="0" w:line="240" w:lineRule="auto"/>
              <w:jc w:val="left"/>
              <w:rPr>
                <w:rFonts w:asciiTheme="minorHAnsi" w:eastAsia="Batang" w:hAnsiTheme="minorHAnsi" w:cstheme="minorHAnsi"/>
                <w:color w:val="000000"/>
                <w:lang w:val="en-SG"/>
              </w:rPr>
            </w:pPr>
            <w:r w:rsidRPr="004576C0">
              <w:rPr>
                <w:rFonts w:asciiTheme="minorHAnsi" w:eastAsia="Batang" w:hAnsiTheme="minorHAnsi" w:cstheme="minorHAnsi"/>
                <w:color w:val="000000"/>
                <w:lang w:val="en-SG"/>
              </w:rPr>
              <w:t xml:space="preserve">14 </w:t>
            </w:r>
          </w:p>
        </w:tc>
        <w:tc>
          <w:tcPr>
            <w:tcW w:w="3420" w:type="dxa"/>
            <w:shd w:val="clear" w:color="auto" w:fill="A6A6A6" w:themeFill="background1" w:themeFillShade="A6"/>
            <w:tcPrChange w:id="125" w:author="Author">
              <w:tcPr>
                <w:tcW w:w="3420" w:type="dxa"/>
                <w:shd w:val="clear" w:color="auto" w:fill="A6A6A6" w:themeFill="background1" w:themeFillShade="A6"/>
              </w:tcPr>
            </w:tcPrChange>
          </w:tcPr>
          <w:p w14:paraId="50056A6F" w14:textId="77777777" w:rsidR="006A0648" w:rsidRPr="004576C0" w:rsidRDefault="006A0648" w:rsidP="001A1CBB">
            <w:pPr>
              <w:autoSpaceDE w:val="0"/>
              <w:autoSpaceDN w:val="0"/>
              <w:adjustRightInd w:val="0"/>
              <w:spacing w:after="0" w:line="240" w:lineRule="auto"/>
              <w:jc w:val="left"/>
              <w:rPr>
                <w:rFonts w:asciiTheme="minorHAnsi" w:eastAsia="Batang" w:hAnsiTheme="minorHAnsi" w:cstheme="minorHAnsi"/>
                <w:color w:val="000000"/>
                <w:lang w:val="en-SG"/>
              </w:rPr>
            </w:pPr>
            <w:r w:rsidRPr="004576C0">
              <w:rPr>
                <w:rFonts w:asciiTheme="minorHAnsi" w:eastAsia="Batang" w:hAnsiTheme="minorHAnsi" w:cstheme="minorHAnsi"/>
                <w:color w:val="000000"/>
                <w:lang w:val="en-SG"/>
              </w:rPr>
              <w:t xml:space="preserve">Public Start of Ranging </w:t>
            </w:r>
          </w:p>
        </w:tc>
        <w:tc>
          <w:tcPr>
            <w:tcW w:w="1350" w:type="dxa"/>
            <w:shd w:val="clear" w:color="auto" w:fill="A6A6A6" w:themeFill="background1" w:themeFillShade="A6"/>
            <w:tcPrChange w:id="126" w:author="Author">
              <w:tcPr>
                <w:tcW w:w="1350" w:type="dxa"/>
                <w:shd w:val="clear" w:color="auto" w:fill="A6A6A6" w:themeFill="background1" w:themeFillShade="A6"/>
              </w:tcPr>
            </w:tcPrChange>
          </w:tcPr>
          <w:p w14:paraId="41832C8A" w14:textId="77777777" w:rsidR="006A0648" w:rsidRPr="004576C0" w:rsidRDefault="006A0648" w:rsidP="001A1CBB">
            <w:pPr>
              <w:autoSpaceDE w:val="0"/>
              <w:autoSpaceDN w:val="0"/>
              <w:adjustRightInd w:val="0"/>
              <w:spacing w:after="0" w:line="240" w:lineRule="auto"/>
              <w:jc w:val="left"/>
              <w:rPr>
                <w:rFonts w:asciiTheme="minorHAnsi" w:eastAsia="Batang" w:hAnsiTheme="minorHAnsi" w:cstheme="minorHAnsi"/>
                <w:color w:val="000000"/>
                <w:lang w:val="en-SG"/>
              </w:rPr>
            </w:pPr>
          </w:p>
        </w:tc>
        <w:tc>
          <w:tcPr>
            <w:tcW w:w="1350" w:type="dxa"/>
            <w:shd w:val="clear" w:color="auto" w:fill="A6A6A6" w:themeFill="background1" w:themeFillShade="A6"/>
            <w:tcPrChange w:id="127" w:author="Author">
              <w:tcPr>
                <w:tcW w:w="1350" w:type="dxa"/>
                <w:shd w:val="clear" w:color="auto" w:fill="A6A6A6" w:themeFill="background1" w:themeFillShade="A6"/>
              </w:tcPr>
            </w:tcPrChange>
          </w:tcPr>
          <w:p w14:paraId="210994AC" w14:textId="77777777" w:rsidR="006A0648" w:rsidRPr="004576C0" w:rsidRDefault="006A0648" w:rsidP="001A1CBB">
            <w:pPr>
              <w:autoSpaceDE w:val="0"/>
              <w:autoSpaceDN w:val="0"/>
              <w:adjustRightInd w:val="0"/>
              <w:spacing w:after="0" w:line="240" w:lineRule="auto"/>
              <w:jc w:val="left"/>
              <w:rPr>
                <w:rFonts w:asciiTheme="minorHAnsi" w:eastAsia="Batang" w:hAnsiTheme="minorHAnsi" w:cstheme="minorHAnsi"/>
                <w:color w:val="000000"/>
                <w:lang w:val="en-SG"/>
              </w:rPr>
            </w:pPr>
          </w:p>
        </w:tc>
        <w:tc>
          <w:tcPr>
            <w:tcW w:w="1170" w:type="dxa"/>
            <w:shd w:val="clear" w:color="auto" w:fill="A6A6A6" w:themeFill="background1" w:themeFillShade="A6"/>
            <w:tcPrChange w:id="128" w:author="Author">
              <w:tcPr>
                <w:tcW w:w="1170" w:type="dxa"/>
                <w:shd w:val="clear" w:color="auto" w:fill="A6A6A6" w:themeFill="background1" w:themeFillShade="A6"/>
              </w:tcPr>
            </w:tcPrChange>
          </w:tcPr>
          <w:p w14:paraId="49EC402D" w14:textId="77777777" w:rsidR="006A0648" w:rsidRPr="004576C0" w:rsidRDefault="006A0648" w:rsidP="001A1CBB">
            <w:pPr>
              <w:autoSpaceDE w:val="0"/>
              <w:autoSpaceDN w:val="0"/>
              <w:adjustRightInd w:val="0"/>
              <w:spacing w:after="0" w:line="240" w:lineRule="auto"/>
              <w:jc w:val="left"/>
              <w:rPr>
                <w:rFonts w:asciiTheme="minorHAnsi" w:eastAsia="Batang" w:hAnsiTheme="minorHAnsi" w:cstheme="minorHAnsi"/>
                <w:color w:val="000000"/>
                <w:lang w:val="en-SG"/>
              </w:rPr>
            </w:pPr>
          </w:p>
        </w:tc>
      </w:tr>
      <w:tr w:rsidR="006A0648" w:rsidRPr="004576C0" w14:paraId="79CA8A59" w14:textId="0766E621" w:rsidTr="006A0648">
        <w:trPr>
          <w:trHeight w:val="81"/>
          <w:trPrChange w:id="129" w:author="Author">
            <w:trPr>
              <w:trHeight w:val="81"/>
            </w:trPr>
          </w:trPrChange>
        </w:trPr>
        <w:tc>
          <w:tcPr>
            <w:tcW w:w="463" w:type="dxa"/>
            <w:shd w:val="clear" w:color="auto" w:fill="A6A6A6" w:themeFill="background1" w:themeFillShade="A6"/>
            <w:tcPrChange w:id="130" w:author="Author">
              <w:tcPr>
                <w:tcW w:w="463" w:type="dxa"/>
                <w:shd w:val="clear" w:color="auto" w:fill="A6A6A6" w:themeFill="background1" w:themeFillShade="A6"/>
              </w:tcPr>
            </w:tcPrChange>
          </w:tcPr>
          <w:p w14:paraId="5DAC2AC0" w14:textId="77777777" w:rsidR="006A0648" w:rsidRPr="004576C0" w:rsidRDefault="006A0648" w:rsidP="001A1CBB">
            <w:pPr>
              <w:autoSpaceDE w:val="0"/>
              <w:autoSpaceDN w:val="0"/>
              <w:adjustRightInd w:val="0"/>
              <w:spacing w:after="0" w:line="240" w:lineRule="auto"/>
              <w:jc w:val="left"/>
              <w:rPr>
                <w:rFonts w:asciiTheme="minorHAnsi" w:eastAsia="Batang" w:hAnsiTheme="minorHAnsi" w:cstheme="minorHAnsi"/>
                <w:color w:val="000000"/>
                <w:lang w:val="en-SG"/>
              </w:rPr>
            </w:pPr>
            <w:r w:rsidRPr="004576C0">
              <w:rPr>
                <w:rFonts w:asciiTheme="minorHAnsi" w:eastAsia="Batang" w:hAnsiTheme="minorHAnsi" w:cstheme="minorHAnsi"/>
                <w:color w:val="000000"/>
                <w:lang w:val="en-SG"/>
              </w:rPr>
              <w:t xml:space="preserve">15 </w:t>
            </w:r>
          </w:p>
        </w:tc>
        <w:tc>
          <w:tcPr>
            <w:tcW w:w="3420" w:type="dxa"/>
            <w:shd w:val="clear" w:color="auto" w:fill="A6A6A6" w:themeFill="background1" w:themeFillShade="A6"/>
            <w:tcPrChange w:id="131" w:author="Author">
              <w:tcPr>
                <w:tcW w:w="3420" w:type="dxa"/>
                <w:shd w:val="clear" w:color="auto" w:fill="A6A6A6" w:themeFill="background1" w:themeFillShade="A6"/>
              </w:tcPr>
            </w:tcPrChange>
          </w:tcPr>
          <w:p w14:paraId="30F0DE38" w14:textId="77777777" w:rsidR="006A0648" w:rsidRPr="004576C0" w:rsidRDefault="006A0648" w:rsidP="001A1CBB">
            <w:pPr>
              <w:autoSpaceDE w:val="0"/>
              <w:autoSpaceDN w:val="0"/>
              <w:adjustRightInd w:val="0"/>
              <w:spacing w:after="0" w:line="240" w:lineRule="auto"/>
              <w:jc w:val="left"/>
              <w:rPr>
                <w:rFonts w:asciiTheme="minorHAnsi" w:eastAsia="Batang" w:hAnsiTheme="minorHAnsi" w:cstheme="minorHAnsi"/>
                <w:color w:val="000000"/>
                <w:lang w:val="en-SG"/>
              </w:rPr>
            </w:pPr>
            <w:r w:rsidRPr="004576C0">
              <w:rPr>
                <w:rFonts w:asciiTheme="minorHAnsi" w:eastAsia="Batang" w:hAnsiTheme="minorHAnsi" w:cstheme="minorHAnsi"/>
                <w:color w:val="000000"/>
                <w:lang w:val="en-SG"/>
              </w:rPr>
              <w:t xml:space="preserve">Public Advertising Confirmation </w:t>
            </w:r>
          </w:p>
        </w:tc>
        <w:tc>
          <w:tcPr>
            <w:tcW w:w="1350" w:type="dxa"/>
            <w:shd w:val="clear" w:color="auto" w:fill="A6A6A6" w:themeFill="background1" w:themeFillShade="A6"/>
            <w:tcPrChange w:id="132" w:author="Author">
              <w:tcPr>
                <w:tcW w:w="1350" w:type="dxa"/>
                <w:shd w:val="clear" w:color="auto" w:fill="A6A6A6" w:themeFill="background1" w:themeFillShade="A6"/>
              </w:tcPr>
            </w:tcPrChange>
          </w:tcPr>
          <w:p w14:paraId="0A03AEBB" w14:textId="77777777" w:rsidR="006A0648" w:rsidRPr="004576C0" w:rsidRDefault="006A0648" w:rsidP="001A1CBB">
            <w:pPr>
              <w:autoSpaceDE w:val="0"/>
              <w:autoSpaceDN w:val="0"/>
              <w:adjustRightInd w:val="0"/>
              <w:spacing w:after="0" w:line="240" w:lineRule="auto"/>
              <w:jc w:val="left"/>
              <w:rPr>
                <w:rFonts w:asciiTheme="minorHAnsi" w:eastAsia="Batang" w:hAnsiTheme="minorHAnsi" w:cstheme="minorHAnsi"/>
                <w:color w:val="000000"/>
                <w:lang w:val="en-SG"/>
              </w:rPr>
            </w:pPr>
          </w:p>
        </w:tc>
        <w:tc>
          <w:tcPr>
            <w:tcW w:w="1350" w:type="dxa"/>
            <w:shd w:val="clear" w:color="auto" w:fill="A6A6A6" w:themeFill="background1" w:themeFillShade="A6"/>
            <w:tcPrChange w:id="133" w:author="Author">
              <w:tcPr>
                <w:tcW w:w="1350" w:type="dxa"/>
                <w:shd w:val="clear" w:color="auto" w:fill="A6A6A6" w:themeFill="background1" w:themeFillShade="A6"/>
              </w:tcPr>
            </w:tcPrChange>
          </w:tcPr>
          <w:p w14:paraId="2206BD33" w14:textId="77777777" w:rsidR="006A0648" w:rsidRPr="004576C0" w:rsidRDefault="006A0648" w:rsidP="001A1CBB">
            <w:pPr>
              <w:autoSpaceDE w:val="0"/>
              <w:autoSpaceDN w:val="0"/>
              <w:adjustRightInd w:val="0"/>
              <w:spacing w:after="0" w:line="240" w:lineRule="auto"/>
              <w:jc w:val="left"/>
              <w:rPr>
                <w:rFonts w:asciiTheme="minorHAnsi" w:eastAsia="Batang" w:hAnsiTheme="minorHAnsi" w:cstheme="minorHAnsi"/>
                <w:color w:val="000000"/>
                <w:lang w:val="en-SG"/>
              </w:rPr>
            </w:pPr>
          </w:p>
        </w:tc>
        <w:tc>
          <w:tcPr>
            <w:tcW w:w="1170" w:type="dxa"/>
            <w:shd w:val="clear" w:color="auto" w:fill="A6A6A6" w:themeFill="background1" w:themeFillShade="A6"/>
            <w:tcPrChange w:id="134" w:author="Author">
              <w:tcPr>
                <w:tcW w:w="1170" w:type="dxa"/>
                <w:shd w:val="clear" w:color="auto" w:fill="A6A6A6" w:themeFill="background1" w:themeFillShade="A6"/>
              </w:tcPr>
            </w:tcPrChange>
          </w:tcPr>
          <w:p w14:paraId="1197230F" w14:textId="77777777" w:rsidR="006A0648" w:rsidRPr="004576C0" w:rsidRDefault="006A0648" w:rsidP="001A1CBB">
            <w:pPr>
              <w:autoSpaceDE w:val="0"/>
              <w:autoSpaceDN w:val="0"/>
              <w:adjustRightInd w:val="0"/>
              <w:spacing w:after="0" w:line="240" w:lineRule="auto"/>
              <w:jc w:val="left"/>
              <w:rPr>
                <w:rFonts w:asciiTheme="minorHAnsi" w:eastAsia="Batang" w:hAnsiTheme="minorHAnsi" w:cstheme="minorHAnsi"/>
                <w:color w:val="000000"/>
                <w:lang w:val="en-SG"/>
              </w:rPr>
            </w:pPr>
          </w:p>
        </w:tc>
      </w:tr>
      <w:tr w:rsidR="006A0648" w:rsidRPr="004576C0" w14:paraId="7DB76314" w14:textId="6E28AA39" w:rsidTr="006A0648">
        <w:trPr>
          <w:trHeight w:val="81"/>
          <w:trPrChange w:id="135" w:author="Author">
            <w:trPr>
              <w:trHeight w:val="81"/>
            </w:trPr>
          </w:trPrChange>
        </w:trPr>
        <w:tc>
          <w:tcPr>
            <w:tcW w:w="463" w:type="dxa"/>
            <w:shd w:val="clear" w:color="auto" w:fill="A6A6A6" w:themeFill="background1" w:themeFillShade="A6"/>
            <w:tcPrChange w:id="136" w:author="Author">
              <w:tcPr>
                <w:tcW w:w="463" w:type="dxa"/>
                <w:shd w:val="clear" w:color="auto" w:fill="A6A6A6" w:themeFill="background1" w:themeFillShade="A6"/>
              </w:tcPr>
            </w:tcPrChange>
          </w:tcPr>
          <w:p w14:paraId="6A2A826C" w14:textId="77777777" w:rsidR="006A0648" w:rsidRPr="004576C0" w:rsidRDefault="006A0648" w:rsidP="001A1CBB">
            <w:pPr>
              <w:autoSpaceDE w:val="0"/>
              <w:autoSpaceDN w:val="0"/>
              <w:adjustRightInd w:val="0"/>
              <w:spacing w:after="0" w:line="240" w:lineRule="auto"/>
              <w:jc w:val="left"/>
              <w:rPr>
                <w:rFonts w:asciiTheme="minorHAnsi" w:eastAsia="Batang" w:hAnsiTheme="minorHAnsi" w:cstheme="minorHAnsi"/>
                <w:color w:val="000000"/>
                <w:lang w:val="en-SG"/>
              </w:rPr>
            </w:pPr>
            <w:r w:rsidRPr="004576C0">
              <w:rPr>
                <w:rFonts w:asciiTheme="minorHAnsi" w:eastAsia="Batang" w:hAnsiTheme="minorHAnsi" w:cstheme="minorHAnsi"/>
                <w:color w:val="000000"/>
                <w:lang w:val="en-SG"/>
              </w:rPr>
              <w:t xml:space="preserve">16 </w:t>
            </w:r>
          </w:p>
        </w:tc>
        <w:tc>
          <w:tcPr>
            <w:tcW w:w="3420" w:type="dxa"/>
            <w:shd w:val="clear" w:color="auto" w:fill="A6A6A6" w:themeFill="background1" w:themeFillShade="A6"/>
            <w:tcPrChange w:id="137" w:author="Author">
              <w:tcPr>
                <w:tcW w:w="3420" w:type="dxa"/>
                <w:shd w:val="clear" w:color="auto" w:fill="A6A6A6" w:themeFill="background1" w:themeFillShade="A6"/>
              </w:tcPr>
            </w:tcPrChange>
          </w:tcPr>
          <w:p w14:paraId="7BDA6071" w14:textId="77777777" w:rsidR="006A0648" w:rsidRPr="004576C0" w:rsidRDefault="006A0648" w:rsidP="001A1CBB">
            <w:pPr>
              <w:autoSpaceDE w:val="0"/>
              <w:autoSpaceDN w:val="0"/>
              <w:adjustRightInd w:val="0"/>
              <w:spacing w:after="0" w:line="240" w:lineRule="auto"/>
              <w:jc w:val="left"/>
              <w:rPr>
                <w:rFonts w:asciiTheme="minorHAnsi" w:eastAsia="Batang" w:hAnsiTheme="minorHAnsi" w:cstheme="minorHAnsi"/>
                <w:color w:val="000000"/>
                <w:lang w:val="en-SG"/>
              </w:rPr>
            </w:pPr>
            <w:r w:rsidRPr="004576C0">
              <w:rPr>
                <w:rFonts w:asciiTheme="minorHAnsi" w:eastAsia="Batang" w:hAnsiTheme="minorHAnsi" w:cstheme="minorHAnsi"/>
                <w:color w:val="000000"/>
                <w:lang w:val="en-SG"/>
              </w:rPr>
              <w:t xml:space="preserve">Acquisition </w:t>
            </w:r>
          </w:p>
        </w:tc>
        <w:tc>
          <w:tcPr>
            <w:tcW w:w="1350" w:type="dxa"/>
            <w:shd w:val="clear" w:color="auto" w:fill="A6A6A6" w:themeFill="background1" w:themeFillShade="A6"/>
            <w:tcPrChange w:id="138" w:author="Author">
              <w:tcPr>
                <w:tcW w:w="1350" w:type="dxa"/>
                <w:shd w:val="clear" w:color="auto" w:fill="A6A6A6" w:themeFill="background1" w:themeFillShade="A6"/>
              </w:tcPr>
            </w:tcPrChange>
          </w:tcPr>
          <w:p w14:paraId="6A4D0599" w14:textId="77777777" w:rsidR="006A0648" w:rsidRPr="004576C0" w:rsidRDefault="006A0648" w:rsidP="001A1CBB">
            <w:pPr>
              <w:autoSpaceDE w:val="0"/>
              <w:autoSpaceDN w:val="0"/>
              <w:adjustRightInd w:val="0"/>
              <w:spacing w:after="0" w:line="240" w:lineRule="auto"/>
              <w:jc w:val="left"/>
              <w:rPr>
                <w:rFonts w:asciiTheme="minorHAnsi" w:eastAsia="Batang" w:hAnsiTheme="minorHAnsi" w:cstheme="minorHAnsi"/>
                <w:color w:val="000000"/>
                <w:lang w:val="en-SG"/>
              </w:rPr>
            </w:pPr>
          </w:p>
        </w:tc>
        <w:tc>
          <w:tcPr>
            <w:tcW w:w="1350" w:type="dxa"/>
            <w:shd w:val="clear" w:color="auto" w:fill="A6A6A6" w:themeFill="background1" w:themeFillShade="A6"/>
            <w:tcPrChange w:id="139" w:author="Author">
              <w:tcPr>
                <w:tcW w:w="1350" w:type="dxa"/>
                <w:shd w:val="clear" w:color="auto" w:fill="A6A6A6" w:themeFill="background1" w:themeFillShade="A6"/>
              </w:tcPr>
            </w:tcPrChange>
          </w:tcPr>
          <w:p w14:paraId="2AF82DAA" w14:textId="77777777" w:rsidR="006A0648" w:rsidRPr="004576C0" w:rsidRDefault="006A0648" w:rsidP="001A1CBB">
            <w:pPr>
              <w:autoSpaceDE w:val="0"/>
              <w:autoSpaceDN w:val="0"/>
              <w:adjustRightInd w:val="0"/>
              <w:spacing w:after="0" w:line="240" w:lineRule="auto"/>
              <w:jc w:val="left"/>
              <w:rPr>
                <w:rFonts w:asciiTheme="minorHAnsi" w:eastAsia="Batang" w:hAnsiTheme="minorHAnsi" w:cstheme="minorHAnsi"/>
                <w:color w:val="000000"/>
                <w:lang w:val="en-SG"/>
              </w:rPr>
            </w:pPr>
          </w:p>
        </w:tc>
        <w:tc>
          <w:tcPr>
            <w:tcW w:w="1170" w:type="dxa"/>
            <w:shd w:val="clear" w:color="auto" w:fill="A6A6A6" w:themeFill="background1" w:themeFillShade="A6"/>
            <w:tcPrChange w:id="140" w:author="Author">
              <w:tcPr>
                <w:tcW w:w="1170" w:type="dxa"/>
                <w:shd w:val="clear" w:color="auto" w:fill="A6A6A6" w:themeFill="background1" w:themeFillShade="A6"/>
              </w:tcPr>
            </w:tcPrChange>
          </w:tcPr>
          <w:p w14:paraId="29173A41" w14:textId="77777777" w:rsidR="006A0648" w:rsidRPr="004576C0" w:rsidRDefault="006A0648" w:rsidP="001A1CBB">
            <w:pPr>
              <w:autoSpaceDE w:val="0"/>
              <w:autoSpaceDN w:val="0"/>
              <w:adjustRightInd w:val="0"/>
              <w:spacing w:after="0" w:line="240" w:lineRule="auto"/>
              <w:jc w:val="left"/>
              <w:rPr>
                <w:rFonts w:asciiTheme="minorHAnsi" w:eastAsia="Batang" w:hAnsiTheme="minorHAnsi" w:cstheme="minorHAnsi"/>
                <w:color w:val="000000"/>
                <w:lang w:val="en-SG"/>
              </w:rPr>
            </w:pPr>
          </w:p>
        </w:tc>
      </w:tr>
      <w:tr w:rsidR="006A0648" w:rsidRPr="004576C0" w14:paraId="7919A409" w14:textId="7B2298AA" w:rsidTr="006A0648">
        <w:trPr>
          <w:trHeight w:val="81"/>
          <w:trPrChange w:id="141" w:author="Author">
            <w:trPr>
              <w:trHeight w:val="81"/>
            </w:trPr>
          </w:trPrChange>
        </w:trPr>
        <w:tc>
          <w:tcPr>
            <w:tcW w:w="463" w:type="dxa"/>
            <w:tcPrChange w:id="142" w:author="Author">
              <w:tcPr>
                <w:tcW w:w="463" w:type="dxa"/>
              </w:tcPr>
            </w:tcPrChange>
          </w:tcPr>
          <w:p w14:paraId="7F60F232" w14:textId="77777777" w:rsidR="006A0648" w:rsidRPr="004576C0" w:rsidRDefault="006A0648" w:rsidP="001A1CBB">
            <w:pPr>
              <w:autoSpaceDE w:val="0"/>
              <w:autoSpaceDN w:val="0"/>
              <w:adjustRightInd w:val="0"/>
              <w:spacing w:after="0" w:line="240" w:lineRule="auto"/>
              <w:jc w:val="left"/>
              <w:rPr>
                <w:rFonts w:asciiTheme="minorHAnsi" w:eastAsia="Batang" w:hAnsiTheme="minorHAnsi" w:cstheme="minorHAnsi"/>
                <w:color w:val="000000"/>
                <w:lang w:val="en-SG"/>
              </w:rPr>
            </w:pPr>
            <w:r w:rsidRPr="004576C0">
              <w:rPr>
                <w:rFonts w:asciiTheme="minorHAnsi" w:eastAsia="Batang" w:hAnsiTheme="minorHAnsi" w:cstheme="minorHAnsi"/>
                <w:color w:val="000000"/>
                <w:lang w:val="en-SG"/>
              </w:rPr>
              <w:t xml:space="preserve">17 </w:t>
            </w:r>
          </w:p>
        </w:tc>
        <w:tc>
          <w:tcPr>
            <w:tcW w:w="3420" w:type="dxa"/>
            <w:tcPrChange w:id="143" w:author="Author">
              <w:tcPr>
                <w:tcW w:w="3420" w:type="dxa"/>
              </w:tcPr>
            </w:tcPrChange>
          </w:tcPr>
          <w:p w14:paraId="453852C9" w14:textId="77777777" w:rsidR="006A0648" w:rsidRPr="004576C0" w:rsidRDefault="006A0648" w:rsidP="001A1CBB">
            <w:pPr>
              <w:autoSpaceDE w:val="0"/>
              <w:autoSpaceDN w:val="0"/>
              <w:adjustRightInd w:val="0"/>
              <w:spacing w:after="0" w:line="240" w:lineRule="auto"/>
              <w:jc w:val="left"/>
              <w:rPr>
                <w:rFonts w:asciiTheme="minorHAnsi" w:eastAsia="Batang" w:hAnsiTheme="minorHAnsi" w:cstheme="minorHAnsi"/>
                <w:color w:val="000000"/>
                <w:lang w:val="en-SG"/>
              </w:rPr>
            </w:pPr>
            <w:r w:rsidRPr="004576C0">
              <w:rPr>
                <w:rFonts w:asciiTheme="minorHAnsi" w:eastAsia="Batang" w:hAnsiTheme="minorHAnsi" w:cstheme="minorHAnsi"/>
                <w:color w:val="000000"/>
                <w:lang w:val="en-SG"/>
              </w:rPr>
              <w:t xml:space="preserve">One-to-one Initiator Secure Report </w:t>
            </w:r>
          </w:p>
        </w:tc>
        <w:tc>
          <w:tcPr>
            <w:tcW w:w="1350" w:type="dxa"/>
            <w:tcPrChange w:id="144" w:author="Author">
              <w:tcPr>
                <w:tcW w:w="1350" w:type="dxa"/>
              </w:tcPr>
            </w:tcPrChange>
          </w:tcPr>
          <w:p w14:paraId="5A595926" w14:textId="77777777" w:rsidR="006A0648" w:rsidRPr="004576C0" w:rsidRDefault="006A0648" w:rsidP="001A1CBB">
            <w:pPr>
              <w:autoSpaceDE w:val="0"/>
              <w:autoSpaceDN w:val="0"/>
              <w:adjustRightInd w:val="0"/>
              <w:spacing w:after="0" w:line="240" w:lineRule="auto"/>
              <w:jc w:val="left"/>
              <w:rPr>
                <w:rFonts w:asciiTheme="minorHAnsi" w:eastAsia="Batang" w:hAnsiTheme="minorHAnsi" w:cstheme="minorHAnsi"/>
                <w:color w:val="000000"/>
                <w:lang w:val="en-SG"/>
              </w:rPr>
            </w:pPr>
          </w:p>
        </w:tc>
        <w:tc>
          <w:tcPr>
            <w:tcW w:w="1350" w:type="dxa"/>
            <w:tcPrChange w:id="145" w:author="Author">
              <w:tcPr>
                <w:tcW w:w="1350" w:type="dxa"/>
              </w:tcPr>
            </w:tcPrChange>
          </w:tcPr>
          <w:p w14:paraId="30B2C40D" w14:textId="7184EF3E" w:rsidR="006A0648" w:rsidRPr="004576C0" w:rsidRDefault="006A0648" w:rsidP="001A1CBB">
            <w:pPr>
              <w:autoSpaceDE w:val="0"/>
              <w:autoSpaceDN w:val="0"/>
              <w:adjustRightInd w:val="0"/>
              <w:spacing w:after="0" w:line="240" w:lineRule="auto"/>
              <w:jc w:val="left"/>
              <w:rPr>
                <w:rFonts w:asciiTheme="minorHAnsi" w:eastAsia="Batang" w:hAnsiTheme="minorHAnsi" w:cstheme="minorHAnsi"/>
                <w:color w:val="000000"/>
                <w:lang w:val="en-SG"/>
              </w:rPr>
            </w:pPr>
            <w:r>
              <w:rPr>
                <w:rFonts w:asciiTheme="minorHAnsi" w:eastAsia="Batang" w:hAnsiTheme="minorHAnsi" w:cstheme="minorHAnsi"/>
                <w:color w:val="000000"/>
                <w:lang w:val="en-SG"/>
              </w:rPr>
              <w:t>Initiator’s</w:t>
            </w:r>
          </w:p>
        </w:tc>
        <w:tc>
          <w:tcPr>
            <w:tcW w:w="1170" w:type="dxa"/>
            <w:tcPrChange w:id="146" w:author="Author">
              <w:tcPr>
                <w:tcW w:w="1170" w:type="dxa"/>
              </w:tcPr>
            </w:tcPrChange>
          </w:tcPr>
          <w:p w14:paraId="7947B5C7" w14:textId="13DB0D8B" w:rsidR="006A0648" w:rsidRPr="004576C0" w:rsidRDefault="006A0648" w:rsidP="001A1CBB">
            <w:pPr>
              <w:autoSpaceDE w:val="0"/>
              <w:autoSpaceDN w:val="0"/>
              <w:adjustRightInd w:val="0"/>
              <w:spacing w:after="0" w:line="240" w:lineRule="auto"/>
              <w:jc w:val="left"/>
              <w:rPr>
                <w:rFonts w:asciiTheme="minorHAnsi" w:eastAsia="Batang" w:hAnsiTheme="minorHAnsi" w:cstheme="minorHAnsi"/>
                <w:color w:val="000000"/>
                <w:lang w:val="en-SG"/>
              </w:rPr>
            </w:pPr>
            <w:r>
              <w:rPr>
                <w:rFonts w:asciiTheme="minorHAnsi" w:eastAsia="Batang" w:hAnsiTheme="minorHAnsi" w:cstheme="minorHAnsi"/>
                <w:color w:val="000000"/>
                <w:lang w:val="en-SG"/>
              </w:rPr>
              <w:t>O2O Poll</w:t>
            </w:r>
          </w:p>
        </w:tc>
      </w:tr>
      <w:tr w:rsidR="006A0648" w:rsidRPr="004576C0" w14:paraId="234C19BE" w14:textId="4F159598" w:rsidTr="006A0648">
        <w:trPr>
          <w:trHeight w:val="81"/>
          <w:trPrChange w:id="147" w:author="Author">
            <w:trPr>
              <w:trHeight w:val="81"/>
            </w:trPr>
          </w:trPrChange>
        </w:trPr>
        <w:tc>
          <w:tcPr>
            <w:tcW w:w="463" w:type="dxa"/>
            <w:tcPrChange w:id="148" w:author="Author">
              <w:tcPr>
                <w:tcW w:w="463" w:type="dxa"/>
              </w:tcPr>
            </w:tcPrChange>
          </w:tcPr>
          <w:p w14:paraId="67B6E4EE" w14:textId="77777777" w:rsidR="006A0648" w:rsidRPr="004576C0" w:rsidRDefault="006A0648" w:rsidP="001A1CBB">
            <w:pPr>
              <w:autoSpaceDE w:val="0"/>
              <w:autoSpaceDN w:val="0"/>
              <w:adjustRightInd w:val="0"/>
              <w:spacing w:after="0" w:line="240" w:lineRule="auto"/>
              <w:jc w:val="left"/>
              <w:rPr>
                <w:rFonts w:asciiTheme="minorHAnsi" w:eastAsia="Batang" w:hAnsiTheme="minorHAnsi" w:cstheme="minorHAnsi"/>
                <w:color w:val="000000"/>
                <w:lang w:val="en-SG"/>
              </w:rPr>
            </w:pPr>
            <w:r w:rsidRPr="004576C0">
              <w:rPr>
                <w:rFonts w:asciiTheme="minorHAnsi" w:eastAsia="Batang" w:hAnsiTheme="minorHAnsi" w:cstheme="minorHAnsi"/>
                <w:color w:val="000000"/>
                <w:lang w:val="en-SG"/>
              </w:rPr>
              <w:t xml:space="preserve">18 </w:t>
            </w:r>
          </w:p>
        </w:tc>
        <w:tc>
          <w:tcPr>
            <w:tcW w:w="3420" w:type="dxa"/>
            <w:tcPrChange w:id="149" w:author="Author">
              <w:tcPr>
                <w:tcW w:w="3420" w:type="dxa"/>
              </w:tcPr>
            </w:tcPrChange>
          </w:tcPr>
          <w:p w14:paraId="6E795B72" w14:textId="77777777" w:rsidR="006A0648" w:rsidRPr="004576C0" w:rsidRDefault="006A0648" w:rsidP="001A1CBB">
            <w:pPr>
              <w:autoSpaceDE w:val="0"/>
              <w:autoSpaceDN w:val="0"/>
              <w:adjustRightInd w:val="0"/>
              <w:spacing w:after="0" w:line="240" w:lineRule="auto"/>
              <w:jc w:val="left"/>
              <w:rPr>
                <w:rFonts w:asciiTheme="minorHAnsi" w:eastAsia="Batang" w:hAnsiTheme="minorHAnsi" w:cstheme="minorHAnsi"/>
                <w:color w:val="000000"/>
                <w:lang w:val="en-SG"/>
              </w:rPr>
            </w:pPr>
            <w:r w:rsidRPr="004576C0">
              <w:rPr>
                <w:rFonts w:asciiTheme="minorHAnsi" w:eastAsia="Batang" w:hAnsiTheme="minorHAnsi" w:cstheme="minorHAnsi"/>
                <w:color w:val="000000"/>
                <w:lang w:val="en-SG"/>
              </w:rPr>
              <w:t xml:space="preserve">One-to-one Responder Secure Report </w:t>
            </w:r>
          </w:p>
        </w:tc>
        <w:tc>
          <w:tcPr>
            <w:tcW w:w="1350" w:type="dxa"/>
            <w:tcPrChange w:id="150" w:author="Author">
              <w:tcPr>
                <w:tcW w:w="1350" w:type="dxa"/>
              </w:tcPr>
            </w:tcPrChange>
          </w:tcPr>
          <w:p w14:paraId="7F8B09AB" w14:textId="77777777" w:rsidR="006A0648" w:rsidRPr="004576C0" w:rsidRDefault="006A0648" w:rsidP="001A1CBB">
            <w:pPr>
              <w:autoSpaceDE w:val="0"/>
              <w:autoSpaceDN w:val="0"/>
              <w:adjustRightInd w:val="0"/>
              <w:spacing w:after="0" w:line="240" w:lineRule="auto"/>
              <w:jc w:val="left"/>
              <w:rPr>
                <w:rFonts w:asciiTheme="minorHAnsi" w:eastAsia="Batang" w:hAnsiTheme="minorHAnsi" w:cstheme="minorHAnsi"/>
                <w:color w:val="000000"/>
                <w:lang w:val="en-SG"/>
              </w:rPr>
            </w:pPr>
          </w:p>
        </w:tc>
        <w:tc>
          <w:tcPr>
            <w:tcW w:w="1350" w:type="dxa"/>
            <w:tcPrChange w:id="151" w:author="Author">
              <w:tcPr>
                <w:tcW w:w="1350" w:type="dxa"/>
              </w:tcPr>
            </w:tcPrChange>
          </w:tcPr>
          <w:p w14:paraId="10C9D4CE" w14:textId="3638597E" w:rsidR="006A0648" w:rsidRPr="004576C0" w:rsidRDefault="006A0648" w:rsidP="001A1CBB">
            <w:pPr>
              <w:autoSpaceDE w:val="0"/>
              <w:autoSpaceDN w:val="0"/>
              <w:adjustRightInd w:val="0"/>
              <w:spacing w:after="0" w:line="240" w:lineRule="auto"/>
              <w:jc w:val="left"/>
              <w:rPr>
                <w:rFonts w:asciiTheme="minorHAnsi" w:eastAsia="Batang" w:hAnsiTheme="minorHAnsi" w:cstheme="minorHAnsi"/>
                <w:color w:val="000000"/>
                <w:lang w:val="en-SG"/>
              </w:rPr>
            </w:pPr>
            <w:r w:rsidRPr="00FE6941">
              <w:rPr>
                <w:rFonts w:asciiTheme="minorHAnsi" w:eastAsia="Batang" w:hAnsiTheme="minorHAnsi" w:cstheme="minorHAnsi"/>
                <w:color w:val="000000" w:themeColor="text1"/>
                <w:lang w:val="en-SG"/>
              </w:rPr>
              <w:t>Responder’s</w:t>
            </w:r>
          </w:p>
        </w:tc>
        <w:tc>
          <w:tcPr>
            <w:tcW w:w="1170" w:type="dxa"/>
            <w:tcPrChange w:id="152" w:author="Author">
              <w:tcPr>
                <w:tcW w:w="1170" w:type="dxa"/>
              </w:tcPr>
            </w:tcPrChange>
          </w:tcPr>
          <w:p w14:paraId="0A18BD44" w14:textId="2ACE035A" w:rsidR="006A0648" w:rsidRPr="004576C0" w:rsidRDefault="006A0648" w:rsidP="001A1CBB">
            <w:pPr>
              <w:autoSpaceDE w:val="0"/>
              <w:autoSpaceDN w:val="0"/>
              <w:adjustRightInd w:val="0"/>
              <w:spacing w:after="0" w:line="240" w:lineRule="auto"/>
              <w:jc w:val="left"/>
              <w:rPr>
                <w:rFonts w:asciiTheme="minorHAnsi" w:eastAsia="Batang" w:hAnsiTheme="minorHAnsi" w:cstheme="minorHAnsi"/>
                <w:color w:val="000000"/>
                <w:lang w:val="en-SG"/>
              </w:rPr>
            </w:pPr>
            <w:r w:rsidRPr="00FE6941">
              <w:rPr>
                <w:rFonts w:asciiTheme="minorHAnsi" w:eastAsia="Batang" w:hAnsiTheme="minorHAnsi" w:cstheme="minorHAnsi"/>
                <w:color w:val="000000" w:themeColor="text1"/>
                <w:lang w:val="en-SG"/>
              </w:rPr>
              <w:t>O2O Poll</w:t>
            </w:r>
          </w:p>
        </w:tc>
      </w:tr>
      <w:tr w:rsidR="006A0648" w:rsidRPr="004576C0" w14:paraId="7AD3BE40" w14:textId="72219365" w:rsidTr="006A0648">
        <w:trPr>
          <w:trHeight w:val="81"/>
          <w:trPrChange w:id="153" w:author="Author">
            <w:trPr>
              <w:trHeight w:val="81"/>
            </w:trPr>
          </w:trPrChange>
        </w:trPr>
        <w:tc>
          <w:tcPr>
            <w:tcW w:w="463" w:type="dxa"/>
            <w:tcPrChange w:id="154" w:author="Author">
              <w:tcPr>
                <w:tcW w:w="463" w:type="dxa"/>
              </w:tcPr>
            </w:tcPrChange>
          </w:tcPr>
          <w:p w14:paraId="3984459F" w14:textId="77777777" w:rsidR="006A0648" w:rsidRPr="004576C0" w:rsidRDefault="006A0648" w:rsidP="001A1CBB">
            <w:pPr>
              <w:autoSpaceDE w:val="0"/>
              <w:autoSpaceDN w:val="0"/>
              <w:adjustRightInd w:val="0"/>
              <w:spacing w:after="0" w:line="240" w:lineRule="auto"/>
              <w:jc w:val="left"/>
              <w:rPr>
                <w:rFonts w:asciiTheme="minorHAnsi" w:eastAsia="Batang" w:hAnsiTheme="minorHAnsi" w:cstheme="minorHAnsi"/>
                <w:color w:val="000000"/>
                <w:lang w:val="en-SG"/>
              </w:rPr>
            </w:pPr>
            <w:r w:rsidRPr="004576C0">
              <w:rPr>
                <w:rFonts w:asciiTheme="minorHAnsi" w:eastAsia="Batang" w:hAnsiTheme="minorHAnsi" w:cstheme="minorHAnsi"/>
                <w:color w:val="000000"/>
                <w:lang w:val="en-SG"/>
              </w:rPr>
              <w:t xml:space="preserve">19 </w:t>
            </w:r>
          </w:p>
        </w:tc>
        <w:tc>
          <w:tcPr>
            <w:tcW w:w="3420" w:type="dxa"/>
            <w:tcPrChange w:id="155" w:author="Author">
              <w:tcPr>
                <w:tcW w:w="3420" w:type="dxa"/>
              </w:tcPr>
            </w:tcPrChange>
          </w:tcPr>
          <w:p w14:paraId="226FB610" w14:textId="77777777" w:rsidR="006A0648" w:rsidRPr="004576C0" w:rsidRDefault="006A0648" w:rsidP="001A1CBB">
            <w:pPr>
              <w:autoSpaceDE w:val="0"/>
              <w:autoSpaceDN w:val="0"/>
              <w:adjustRightInd w:val="0"/>
              <w:spacing w:after="0" w:line="240" w:lineRule="auto"/>
              <w:jc w:val="left"/>
              <w:rPr>
                <w:rFonts w:asciiTheme="minorHAnsi" w:eastAsia="Batang" w:hAnsiTheme="minorHAnsi" w:cstheme="minorHAnsi"/>
                <w:color w:val="000000"/>
                <w:lang w:val="en-SG"/>
              </w:rPr>
            </w:pPr>
            <w:r w:rsidRPr="004576C0">
              <w:rPr>
                <w:rFonts w:asciiTheme="minorHAnsi" w:eastAsia="Batang" w:hAnsiTheme="minorHAnsi" w:cstheme="minorHAnsi"/>
                <w:color w:val="000000"/>
                <w:lang w:val="en-SG"/>
              </w:rPr>
              <w:t xml:space="preserve">One-to-many Initiator Secure Report </w:t>
            </w:r>
          </w:p>
        </w:tc>
        <w:tc>
          <w:tcPr>
            <w:tcW w:w="1350" w:type="dxa"/>
            <w:tcPrChange w:id="156" w:author="Author">
              <w:tcPr>
                <w:tcW w:w="1350" w:type="dxa"/>
              </w:tcPr>
            </w:tcPrChange>
          </w:tcPr>
          <w:p w14:paraId="36DB39DD" w14:textId="77777777" w:rsidR="006A0648" w:rsidRPr="004576C0" w:rsidRDefault="006A0648" w:rsidP="001A1CBB">
            <w:pPr>
              <w:autoSpaceDE w:val="0"/>
              <w:autoSpaceDN w:val="0"/>
              <w:adjustRightInd w:val="0"/>
              <w:spacing w:after="0" w:line="240" w:lineRule="auto"/>
              <w:jc w:val="left"/>
              <w:rPr>
                <w:rFonts w:asciiTheme="minorHAnsi" w:eastAsia="Batang" w:hAnsiTheme="minorHAnsi" w:cstheme="minorHAnsi"/>
                <w:color w:val="000000"/>
                <w:lang w:val="en-SG"/>
              </w:rPr>
            </w:pPr>
          </w:p>
        </w:tc>
        <w:tc>
          <w:tcPr>
            <w:tcW w:w="1350" w:type="dxa"/>
            <w:tcPrChange w:id="157" w:author="Author">
              <w:tcPr>
                <w:tcW w:w="1350" w:type="dxa"/>
              </w:tcPr>
            </w:tcPrChange>
          </w:tcPr>
          <w:p w14:paraId="4CDC5503" w14:textId="5D6087DB" w:rsidR="006A0648" w:rsidRPr="004576C0" w:rsidRDefault="006A0648" w:rsidP="001A1CBB">
            <w:pPr>
              <w:autoSpaceDE w:val="0"/>
              <w:autoSpaceDN w:val="0"/>
              <w:adjustRightInd w:val="0"/>
              <w:spacing w:after="0" w:line="240" w:lineRule="auto"/>
              <w:jc w:val="left"/>
              <w:rPr>
                <w:rFonts w:asciiTheme="minorHAnsi" w:eastAsia="Batang" w:hAnsiTheme="minorHAnsi" w:cstheme="minorHAnsi"/>
                <w:color w:val="000000"/>
                <w:lang w:val="en-SG"/>
              </w:rPr>
            </w:pPr>
            <w:r>
              <w:rPr>
                <w:rFonts w:asciiTheme="minorHAnsi" w:eastAsia="Batang" w:hAnsiTheme="minorHAnsi" w:cstheme="minorHAnsi"/>
                <w:color w:val="000000"/>
                <w:lang w:val="en-SG"/>
              </w:rPr>
              <w:t>Initiator’s</w:t>
            </w:r>
          </w:p>
        </w:tc>
        <w:tc>
          <w:tcPr>
            <w:tcW w:w="1170" w:type="dxa"/>
            <w:tcPrChange w:id="158" w:author="Author">
              <w:tcPr>
                <w:tcW w:w="1170" w:type="dxa"/>
              </w:tcPr>
            </w:tcPrChange>
          </w:tcPr>
          <w:p w14:paraId="0D2084A7" w14:textId="5B48D378" w:rsidR="006A0648" w:rsidRPr="004576C0" w:rsidRDefault="006A0648" w:rsidP="001A1CBB">
            <w:pPr>
              <w:autoSpaceDE w:val="0"/>
              <w:autoSpaceDN w:val="0"/>
              <w:adjustRightInd w:val="0"/>
              <w:spacing w:after="0" w:line="240" w:lineRule="auto"/>
              <w:jc w:val="left"/>
              <w:rPr>
                <w:rFonts w:asciiTheme="minorHAnsi" w:eastAsia="Batang" w:hAnsiTheme="minorHAnsi" w:cstheme="minorHAnsi"/>
                <w:color w:val="000000"/>
                <w:lang w:val="en-SG"/>
              </w:rPr>
            </w:pPr>
            <w:r>
              <w:rPr>
                <w:rFonts w:asciiTheme="minorHAnsi" w:eastAsia="Batang" w:hAnsiTheme="minorHAnsi" w:cstheme="minorHAnsi"/>
                <w:color w:val="000000"/>
                <w:lang w:val="en-SG"/>
              </w:rPr>
              <w:t>O2M Poll</w:t>
            </w:r>
          </w:p>
        </w:tc>
      </w:tr>
      <w:tr w:rsidR="006A0648" w:rsidRPr="004576C0" w14:paraId="1EEB0776" w14:textId="338DB0FE" w:rsidTr="006A0648">
        <w:trPr>
          <w:trHeight w:val="81"/>
          <w:trPrChange w:id="159" w:author="Author">
            <w:trPr>
              <w:trHeight w:val="81"/>
            </w:trPr>
          </w:trPrChange>
        </w:trPr>
        <w:tc>
          <w:tcPr>
            <w:tcW w:w="463" w:type="dxa"/>
            <w:tcPrChange w:id="160" w:author="Author">
              <w:tcPr>
                <w:tcW w:w="463" w:type="dxa"/>
              </w:tcPr>
            </w:tcPrChange>
          </w:tcPr>
          <w:p w14:paraId="28368D7F" w14:textId="77777777" w:rsidR="006A0648" w:rsidRPr="004576C0" w:rsidRDefault="006A0648" w:rsidP="001A1CBB">
            <w:pPr>
              <w:autoSpaceDE w:val="0"/>
              <w:autoSpaceDN w:val="0"/>
              <w:adjustRightInd w:val="0"/>
              <w:spacing w:after="0" w:line="240" w:lineRule="auto"/>
              <w:jc w:val="left"/>
              <w:rPr>
                <w:rFonts w:asciiTheme="minorHAnsi" w:eastAsia="Batang" w:hAnsiTheme="minorHAnsi" w:cstheme="minorHAnsi"/>
                <w:color w:val="000000"/>
                <w:lang w:val="en-SG"/>
              </w:rPr>
            </w:pPr>
            <w:r w:rsidRPr="004576C0">
              <w:rPr>
                <w:rFonts w:asciiTheme="minorHAnsi" w:eastAsia="Batang" w:hAnsiTheme="minorHAnsi" w:cstheme="minorHAnsi"/>
                <w:color w:val="000000"/>
                <w:lang w:val="en-SG"/>
              </w:rPr>
              <w:t xml:space="preserve">20 </w:t>
            </w:r>
          </w:p>
        </w:tc>
        <w:tc>
          <w:tcPr>
            <w:tcW w:w="3420" w:type="dxa"/>
            <w:tcPrChange w:id="161" w:author="Author">
              <w:tcPr>
                <w:tcW w:w="3420" w:type="dxa"/>
              </w:tcPr>
            </w:tcPrChange>
          </w:tcPr>
          <w:p w14:paraId="4FDEF882" w14:textId="77777777" w:rsidR="006A0648" w:rsidRPr="004576C0" w:rsidRDefault="006A0648" w:rsidP="001A1CBB">
            <w:pPr>
              <w:autoSpaceDE w:val="0"/>
              <w:autoSpaceDN w:val="0"/>
              <w:adjustRightInd w:val="0"/>
              <w:spacing w:after="0" w:line="240" w:lineRule="auto"/>
              <w:jc w:val="left"/>
              <w:rPr>
                <w:rFonts w:asciiTheme="minorHAnsi" w:eastAsia="Batang" w:hAnsiTheme="minorHAnsi" w:cstheme="minorHAnsi"/>
                <w:color w:val="000000"/>
                <w:lang w:val="en-SG"/>
              </w:rPr>
            </w:pPr>
            <w:r w:rsidRPr="004576C0">
              <w:rPr>
                <w:rFonts w:asciiTheme="minorHAnsi" w:eastAsia="Batang" w:hAnsiTheme="minorHAnsi" w:cstheme="minorHAnsi"/>
                <w:color w:val="000000"/>
                <w:lang w:val="en-SG"/>
              </w:rPr>
              <w:t xml:space="preserve">One-to-many Responder Secure Report </w:t>
            </w:r>
          </w:p>
        </w:tc>
        <w:tc>
          <w:tcPr>
            <w:tcW w:w="1350" w:type="dxa"/>
            <w:tcPrChange w:id="162" w:author="Author">
              <w:tcPr>
                <w:tcW w:w="1350" w:type="dxa"/>
              </w:tcPr>
            </w:tcPrChange>
          </w:tcPr>
          <w:p w14:paraId="4142055B" w14:textId="77777777" w:rsidR="006A0648" w:rsidRPr="004576C0" w:rsidRDefault="006A0648" w:rsidP="001A1CBB">
            <w:pPr>
              <w:autoSpaceDE w:val="0"/>
              <w:autoSpaceDN w:val="0"/>
              <w:adjustRightInd w:val="0"/>
              <w:spacing w:after="0" w:line="240" w:lineRule="auto"/>
              <w:jc w:val="left"/>
              <w:rPr>
                <w:rFonts w:asciiTheme="minorHAnsi" w:eastAsia="Batang" w:hAnsiTheme="minorHAnsi" w:cstheme="minorHAnsi"/>
                <w:color w:val="000000"/>
                <w:lang w:val="en-SG"/>
              </w:rPr>
            </w:pPr>
          </w:p>
        </w:tc>
        <w:tc>
          <w:tcPr>
            <w:tcW w:w="1350" w:type="dxa"/>
            <w:tcPrChange w:id="163" w:author="Author">
              <w:tcPr>
                <w:tcW w:w="1350" w:type="dxa"/>
              </w:tcPr>
            </w:tcPrChange>
          </w:tcPr>
          <w:p w14:paraId="37F075FC" w14:textId="6F1FDF43" w:rsidR="006A0648" w:rsidRPr="004576C0" w:rsidRDefault="006A0648" w:rsidP="001A1CBB">
            <w:pPr>
              <w:autoSpaceDE w:val="0"/>
              <w:autoSpaceDN w:val="0"/>
              <w:adjustRightInd w:val="0"/>
              <w:spacing w:after="0" w:line="240" w:lineRule="auto"/>
              <w:jc w:val="left"/>
              <w:rPr>
                <w:rFonts w:asciiTheme="minorHAnsi" w:eastAsia="Batang" w:hAnsiTheme="minorHAnsi" w:cstheme="minorHAnsi"/>
                <w:color w:val="000000"/>
                <w:lang w:val="en-SG"/>
              </w:rPr>
            </w:pPr>
            <w:r w:rsidRPr="00FE6941">
              <w:rPr>
                <w:rFonts w:asciiTheme="minorHAnsi" w:eastAsia="Batang" w:hAnsiTheme="minorHAnsi" w:cstheme="minorHAnsi"/>
                <w:color w:val="000000" w:themeColor="text1"/>
                <w:lang w:val="en-SG"/>
              </w:rPr>
              <w:t>Responder’s</w:t>
            </w:r>
          </w:p>
        </w:tc>
        <w:tc>
          <w:tcPr>
            <w:tcW w:w="1170" w:type="dxa"/>
            <w:tcPrChange w:id="164" w:author="Author">
              <w:tcPr>
                <w:tcW w:w="1170" w:type="dxa"/>
              </w:tcPr>
            </w:tcPrChange>
          </w:tcPr>
          <w:p w14:paraId="5DCBCE33" w14:textId="34C50587" w:rsidR="006A0648" w:rsidRPr="004576C0" w:rsidRDefault="006A0648" w:rsidP="001A1CBB">
            <w:pPr>
              <w:autoSpaceDE w:val="0"/>
              <w:autoSpaceDN w:val="0"/>
              <w:adjustRightInd w:val="0"/>
              <w:spacing w:after="0" w:line="240" w:lineRule="auto"/>
              <w:jc w:val="left"/>
              <w:rPr>
                <w:rFonts w:asciiTheme="minorHAnsi" w:eastAsia="Batang" w:hAnsiTheme="minorHAnsi" w:cstheme="minorHAnsi"/>
                <w:color w:val="000000"/>
                <w:lang w:val="en-SG"/>
              </w:rPr>
            </w:pPr>
            <w:r>
              <w:rPr>
                <w:rFonts w:asciiTheme="minorHAnsi" w:eastAsia="Batang" w:hAnsiTheme="minorHAnsi" w:cstheme="minorHAnsi"/>
                <w:color w:val="000000" w:themeColor="text1"/>
                <w:lang w:val="en-SG"/>
              </w:rPr>
              <w:t xml:space="preserve">Preceding </w:t>
            </w:r>
            <w:r w:rsidRPr="00FE6941">
              <w:rPr>
                <w:rFonts w:asciiTheme="minorHAnsi" w:eastAsia="Batang" w:hAnsiTheme="minorHAnsi" w:cstheme="minorHAnsi"/>
                <w:color w:val="000000" w:themeColor="text1"/>
                <w:lang w:val="en-SG"/>
              </w:rPr>
              <w:t>O2</w:t>
            </w:r>
            <w:r>
              <w:rPr>
                <w:rFonts w:asciiTheme="minorHAnsi" w:eastAsia="Batang" w:hAnsiTheme="minorHAnsi" w:cstheme="minorHAnsi"/>
                <w:color w:val="000000" w:themeColor="text1"/>
                <w:lang w:val="en-SG"/>
              </w:rPr>
              <w:t>M</w:t>
            </w:r>
            <w:r w:rsidRPr="00FE6941">
              <w:rPr>
                <w:rFonts w:asciiTheme="minorHAnsi" w:eastAsia="Batang" w:hAnsiTheme="minorHAnsi" w:cstheme="minorHAnsi"/>
                <w:color w:val="000000" w:themeColor="text1"/>
                <w:lang w:val="en-SG"/>
              </w:rPr>
              <w:t xml:space="preserve"> Poll</w:t>
            </w:r>
          </w:p>
        </w:tc>
      </w:tr>
    </w:tbl>
    <w:p w14:paraId="36D0A38A" w14:textId="77777777" w:rsidR="004576C0" w:rsidRDefault="004576C0" w:rsidP="00F1712F">
      <w:pPr>
        <w:rPr>
          <w:rFonts w:asciiTheme="minorHAnsi" w:eastAsiaTheme="minorEastAsia" w:hAnsiTheme="minorHAnsi" w:cstheme="minorHAnsi"/>
          <w:bCs/>
          <w:lang w:eastAsia="zh-CN"/>
        </w:rPr>
      </w:pPr>
    </w:p>
    <w:p w14:paraId="113F4BE2" w14:textId="77777777" w:rsidR="004576C0" w:rsidRDefault="004576C0" w:rsidP="00F1712F">
      <w:pPr>
        <w:rPr>
          <w:rFonts w:asciiTheme="minorHAnsi" w:eastAsiaTheme="minorEastAsia" w:hAnsiTheme="minorHAnsi" w:cstheme="minorHAnsi"/>
          <w:bCs/>
          <w:lang w:eastAsia="zh-CN"/>
        </w:rPr>
      </w:pPr>
    </w:p>
    <w:p w14:paraId="416869AA" w14:textId="77777777" w:rsidR="002A1D60" w:rsidRDefault="002A1D60" w:rsidP="002A1D60">
      <w:pPr>
        <w:rPr>
          <w:rFonts w:asciiTheme="minorHAnsi" w:hAnsiTheme="minorHAnsi" w:cstheme="minorHAnsi"/>
          <w:b/>
          <w:bCs/>
        </w:rPr>
      </w:pPr>
      <w:r>
        <w:rPr>
          <w:rFonts w:asciiTheme="minorHAnsi" w:hAnsiTheme="minorHAnsi" w:cstheme="minorHAnsi"/>
          <w:b/>
          <w:bCs/>
        </w:rPr>
        <w:t>Disposition</w:t>
      </w:r>
      <w:r w:rsidRPr="00F05B9F">
        <w:rPr>
          <w:rFonts w:asciiTheme="minorHAnsi" w:hAnsiTheme="minorHAnsi" w:cstheme="minorHAnsi"/>
          <w:b/>
          <w:bCs/>
        </w:rPr>
        <w:t>: Revised</w:t>
      </w:r>
    </w:p>
    <w:p w14:paraId="5DAA7AEB" w14:textId="77777777" w:rsidR="002A1D60" w:rsidRDefault="002A1D60" w:rsidP="002A1D60">
      <w:pPr>
        <w:rPr>
          <w:rFonts w:asciiTheme="minorHAnsi" w:hAnsiTheme="minorHAnsi" w:cstheme="minorHAnsi"/>
          <w:b/>
          <w:bCs/>
        </w:rPr>
      </w:pPr>
      <w:r>
        <w:rPr>
          <w:rFonts w:asciiTheme="minorHAnsi" w:hAnsiTheme="minorHAnsi" w:cstheme="minorHAnsi"/>
          <w:b/>
          <w:bCs/>
        </w:rPr>
        <w:t>Disposition Detail:</w:t>
      </w:r>
    </w:p>
    <w:p w14:paraId="703A733E" w14:textId="77777777" w:rsidR="002A1D60" w:rsidRPr="003A675D" w:rsidRDefault="002A1D60" w:rsidP="002A1D60">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0D64049E" w14:textId="77777777" w:rsidR="002A1D60" w:rsidRDefault="002A1D60" w:rsidP="002A1D60">
      <w:pPr>
        <w:rPr>
          <w:b/>
          <w:bCs/>
        </w:rPr>
      </w:pPr>
    </w:p>
    <w:p w14:paraId="2C503C90" w14:textId="6A0DA67F" w:rsidR="00E82485" w:rsidRDefault="00E82485" w:rsidP="002A1D60">
      <w:pPr>
        <w:rPr>
          <w:b/>
          <w:bCs/>
        </w:rPr>
      </w:pPr>
      <w:r w:rsidRPr="00E82485">
        <w:rPr>
          <w:b/>
          <w:bCs/>
        </w:rPr>
        <w:t>10.38.10.4 Advertising Poll Compact frame</w:t>
      </w:r>
    </w:p>
    <w:p w14:paraId="4998526F" w14:textId="25FF5C7E" w:rsidR="00E82485" w:rsidRDefault="00E82485" w:rsidP="00E82485">
      <w:pPr>
        <w:jc w:val="left"/>
        <w:rPr>
          <w:bCs/>
        </w:rPr>
      </w:pPr>
      <w:r w:rsidRPr="007C042C">
        <w:rPr>
          <w:bCs/>
        </w:rPr>
        <w:t>…</w:t>
      </w:r>
    </w:p>
    <w:tbl>
      <w:tblPr>
        <w:tblStyle w:val="TableGrid"/>
        <w:tblW w:w="0" w:type="auto"/>
        <w:tblLook w:val="04A0" w:firstRow="1" w:lastRow="0" w:firstColumn="1" w:lastColumn="0" w:noHBand="0" w:noVBand="1"/>
      </w:tblPr>
      <w:tblGrid>
        <w:gridCol w:w="1803"/>
        <w:gridCol w:w="1803"/>
        <w:gridCol w:w="1803"/>
        <w:gridCol w:w="1803"/>
        <w:gridCol w:w="1804"/>
      </w:tblGrid>
      <w:tr w:rsidR="006A0648" w14:paraId="644D1F8E" w14:textId="77777777" w:rsidTr="00E90683">
        <w:tc>
          <w:tcPr>
            <w:tcW w:w="1803" w:type="dxa"/>
          </w:tcPr>
          <w:p w14:paraId="16FEA854" w14:textId="77777777" w:rsidR="006A0648" w:rsidRDefault="006A0648" w:rsidP="00E90683">
            <w:pPr>
              <w:jc w:val="left"/>
              <w:rPr>
                <w:bCs/>
              </w:rPr>
            </w:pPr>
            <w:r>
              <w:rPr>
                <w:bCs/>
              </w:rPr>
              <w:lastRenderedPageBreak/>
              <w:t>Octets: 3</w:t>
            </w:r>
          </w:p>
        </w:tc>
        <w:tc>
          <w:tcPr>
            <w:tcW w:w="1803" w:type="dxa"/>
          </w:tcPr>
          <w:p w14:paraId="428C4D6C" w14:textId="77777777" w:rsidR="006A0648" w:rsidRDefault="006A0648" w:rsidP="00E90683">
            <w:pPr>
              <w:jc w:val="left"/>
              <w:rPr>
                <w:bCs/>
              </w:rPr>
            </w:pPr>
            <w:r>
              <w:rPr>
                <w:bCs/>
              </w:rPr>
              <w:t>3</w:t>
            </w:r>
          </w:p>
        </w:tc>
        <w:tc>
          <w:tcPr>
            <w:tcW w:w="1803" w:type="dxa"/>
          </w:tcPr>
          <w:p w14:paraId="1B82F6D6" w14:textId="77777777" w:rsidR="006A0648" w:rsidRDefault="006A0648" w:rsidP="00E90683">
            <w:pPr>
              <w:jc w:val="left"/>
              <w:rPr>
                <w:bCs/>
              </w:rPr>
            </w:pPr>
            <w:r>
              <w:rPr>
                <w:bCs/>
              </w:rPr>
              <w:t>1</w:t>
            </w:r>
          </w:p>
        </w:tc>
        <w:tc>
          <w:tcPr>
            <w:tcW w:w="1803" w:type="dxa"/>
          </w:tcPr>
          <w:p w14:paraId="0A4437FA" w14:textId="77777777" w:rsidR="006A0648" w:rsidRDefault="006A0648" w:rsidP="00E90683">
            <w:pPr>
              <w:jc w:val="left"/>
              <w:rPr>
                <w:bCs/>
              </w:rPr>
            </w:pPr>
            <w:r>
              <w:rPr>
                <w:bCs/>
              </w:rPr>
              <w:t>variable</w:t>
            </w:r>
          </w:p>
        </w:tc>
        <w:tc>
          <w:tcPr>
            <w:tcW w:w="1804" w:type="dxa"/>
          </w:tcPr>
          <w:p w14:paraId="76242930" w14:textId="77777777" w:rsidR="006A0648" w:rsidRDefault="006A0648" w:rsidP="00E90683">
            <w:pPr>
              <w:jc w:val="left"/>
              <w:rPr>
                <w:bCs/>
              </w:rPr>
            </w:pPr>
            <w:r>
              <w:rPr>
                <w:bCs/>
              </w:rPr>
              <w:t>2</w:t>
            </w:r>
          </w:p>
        </w:tc>
      </w:tr>
      <w:tr w:rsidR="006A0648" w14:paraId="4398D0A4" w14:textId="77777777" w:rsidTr="00E90683">
        <w:tc>
          <w:tcPr>
            <w:tcW w:w="1803" w:type="dxa"/>
          </w:tcPr>
          <w:p w14:paraId="7DC073DB" w14:textId="39942F70" w:rsidR="006A0648" w:rsidRDefault="006A0648" w:rsidP="00E90683">
            <w:pPr>
              <w:jc w:val="left"/>
              <w:rPr>
                <w:bCs/>
              </w:rPr>
            </w:pPr>
            <w:ins w:id="165" w:author="Author">
              <w:r w:rsidRPr="00A7193F">
                <w:rPr>
                  <w:bCs/>
                  <w:highlight w:val="cyan"/>
                </w:rPr>
                <w:t xml:space="preserve">Initiator </w:t>
              </w:r>
            </w:ins>
            <w:r w:rsidRPr="00A7193F">
              <w:rPr>
                <w:bCs/>
                <w:highlight w:val="cyan"/>
              </w:rPr>
              <w:t>RPA hash</w:t>
            </w:r>
          </w:p>
        </w:tc>
        <w:tc>
          <w:tcPr>
            <w:tcW w:w="1803" w:type="dxa"/>
          </w:tcPr>
          <w:p w14:paraId="5B29A0A1" w14:textId="77777777" w:rsidR="006A0648" w:rsidRDefault="006A0648" w:rsidP="00E90683">
            <w:pPr>
              <w:jc w:val="left"/>
              <w:rPr>
                <w:bCs/>
              </w:rPr>
            </w:pPr>
            <w:r>
              <w:rPr>
                <w:bCs/>
              </w:rPr>
              <w:t xml:space="preserve">RPA </w:t>
            </w:r>
            <w:proofErr w:type="spellStart"/>
            <w:r>
              <w:rPr>
                <w:bCs/>
              </w:rPr>
              <w:t>Prand</w:t>
            </w:r>
            <w:proofErr w:type="spellEnd"/>
          </w:p>
        </w:tc>
        <w:tc>
          <w:tcPr>
            <w:tcW w:w="1803" w:type="dxa"/>
          </w:tcPr>
          <w:p w14:paraId="670414EE" w14:textId="77777777" w:rsidR="006A0648" w:rsidRDefault="006A0648" w:rsidP="00E90683">
            <w:pPr>
              <w:jc w:val="left"/>
              <w:rPr>
                <w:bCs/>
              </w:rPr>
            </w:pPr>
            <w:r>
              <w:rPr>
                <w:bCs/>
              </w:rPr>
              <w:t>Message Control</w:t>
            </w:r>
          </w:p>
        </w:tc>
        <w:tc>
          <w:tcPr>
            <w:tcW w:w="1803" w:type="dxa"/>
          </w:tcPr>
          <w:p w14:paraId="22A3E380" w14:textId="77777777" w:rsidR="006A0648" w:rsidRDefault="006A0648" w:rsidP="00E90683">
            <w:pPr>
              <w:jc w:val="left"/>
              <w:rPr>
                <w:bCs/>
              </w:rPr>
            </w:pPr>
            <w:r>
              <w:rPr>
                <w:bCs/>
              </w:rPr>
              <w:t>Message Content</w:t>
            </w:r>
          </w:p>
        </w:tc>
        <w:tc>
          <w:tcPr>
            <w:tcW w:w="1804" w:type="dxa"/>
          </w:tcPr>
          <w:p w14:paraId="045B74B4" w14:textId="77777777" w:rsidR="006A0648" w:rsidRDefault="006A0648" w:rsidP="00E90683">
            <w:pPr>
              <w:jc w:val="left"/>
              <w:rPr>
                <w:bCs/>
              </w:rPr>
            </w:pPr>
            <w:r>
              <w:rPr>
                <w:bCs/>
              </w:rPr>
              <w:t>FCS</w:t>
            </w:r>
          </w:p>
        </w:tc>
      </w:tr>
    </w:tbl>
    <w:p w14:paraId="59685310" w14:textId="35604733" w:rsidR="00E82485" w:rsidRDefault="00E82485" w:rsidP="00E82485">
      <w:pPr>
        <w:jc w:val="center"/>
        <w:rPr>
          <w:b/>
          <w:bCs/>
        </w:rPr>
      </w:pPr>
      <w:r w:rsidRPr="00E82485">
        <w:rPr>
          <w:b/>
          <w:bCs/>
        </w:rPr>
        <w:t>Figure 49—Advertising Poll Compact frame format</w:t>
      </w:r>
    </w:p>
    <w:p w14:paraId="4F19A5D9" w14:textId="24D797D9" w:rsidR="00E82485" w:rsidRDefault="00E82485" w:rsidP="00E82485">
      <w:pPr>
        <w:jc w:val="left"/>
        <w:rPr>
          <w:rFonts w:asciiTheme="minorHAnsi" w:hAnsiTheme="minorHAnsi" w:cstheme="minorHAnsi"/>
          <w:bCs/>
        </w:rPr>
      </w:pPr>
      <w:r w:rsidRPr="00E82485">
        <w:rPr>
          <w:rFonts w:asciiTheme="minorHAnsi" w:hAnsiTheme="minorHAnsi" w:cstheme="minorHAnsi"/>
          <w:bCs/>
        </w:rPr>
        <w:t xml:space="preserve">The </w:t>
      </w:r>
      <w:ins w:id="166" w:author="Author">
        <w:r w:rsidR="006A0648" w:rsidRPr="00A7193F">
          <w:rPr>
            <w:rFonts w:asciiTheme="minorHAnsi" w:hAnsiTheme="minorHAnsi" w:cstheme="minorHAnsi"/>
            <w:bCs/>
            <w:highlight w:val="cyan"/>
          </w:rPr>
          <w:t xml:space="preserve">Initiator </w:t>
        </w:r>
      </w:ins>
      <w:r w:rsidRPr="00A7193F">
        <w:rPr>
          <w:rFonts w:asciiTheme="minorHAnsi" w:hAnsiTheme="minorHAnsi" w:cstheme="minorHAnsi"/>
          <w:bCs/>
          <w:highlight w:val="cyan"/>
        </w:rPr>
        <w:t>RPA Hash field</w:t>
      </w:r>
      <w:r w:rsidRPr="00E82485">
        <w:rPr>
          <w:rFonts w:asciiTheme="minorHAnsi" w:hAnsiTheme="minorHAnsi" w:cstheme="minorHAnsi"/>
          <w:bCs/>
        </w:rPr>
        <w:t xml:space="preserve"> shall be </w:t>
      </w:r>
      <w:del w:id="167" w:author="Author">
        <w:r w:rsidRPr="00E82485" w:rsidDel="006A0648">
          <w:rPr>
            <w:rFonts w:asciiTheme="minorHAnsi" w:hAnsiTheme="minorHAnsi" w:cstheme="minorHAnsi"/>
            <w:bCs/>
          </w:rPr>
          <w:delText xml:space="preserve">set </w:delText>
        </w:r>
      </w:del>
      <w:ins w:id="168" w:author="Author">
        <w:r w:rsidR="006A0648">
          <w:rPr>
            <w:rFonts w:asciiTheme="minorHAnsi" w:hAnsiTheme="minorHAnsi" w:cstheme="minorHAnsi"/>
            <w:bCs/>
          </w:rPr>
          <w:t>calculated</w:t>
        </w:r>
        <w:r w:rsidR="006A0648" w:rsidRPr="00E82485">
          <w:rPr>
            <w:rFonts w:asciiTheme="minorHAnsi" w:hAnsiTheme="minorHAnsi" w:cstheme="minorHAnsi"/>
            <w:bCs/>
          </w:rPr>
          <w:t xml:space="preserve"> </w:t>
        </w:r>
      </w:ins>
      <w:r w:rsidRPr="00E82485">
        <w:rPr>
          <w:rFonts w:asciiTheme="minorHAnsi" w:hAnsiTheme="minorHAnsi" w:cstheme="minorHAnsi"/>
          <w:bCs/>
        </w:rPr>
        <w:t>as specified in 10.38.10.2.1</w:t>
      </w:r>
      <w:ins w:id="169" w:author="Author">
        <w:r w:rsidR="006A0648">
          <w:rPr>
            <w:rFonts w:asciiTheme="minorHAnsi" w:hAnsiTheme="minorHAnsi" w:cstheme="minorHAnsi"/>
            <w:bCs/>
          </w:rPr>
          <w:t xml:space="preserve"> </w:t>
        </w:r>
        <w:r w:rsidR="006A0648" w:rsidRPr="00A7193F">
          <w:rPr>
            <w:rFonts w:asciiTheme="minorHAnsi" w:hAnsiTheme="minorHAnsi" w:cstheme="minorHAnsi"/>
            <w:bCs/>
            <w:highlight w:val="cyan"/>
          </w:rPr>
          <w:t>using the initiator's IRK</w:t>
        </w:r>
      </w:ins>
      <w:r w:rsidRPr="00A7193F">
        <w:rPr>
          <w:rFonts w:asciiTheme="minorHAnsi" w:hAnsiTheme="minorHAnsi" w:cstheme="minorHAnsi"/>
          <w:bCs/>
          <w:highlight w:val="cyan"/>
        </w:rPr>
        <w:t>.</w:t>
      </w:r>
    </w:p>
    <w:p w14:paraId="2F3A7448" w14:textId="77777777" w:rsidR="00252F6F" w:rsidRDefault="00252F6F" w:rsidP="00E82485">
      <w:pPr>
        <w:jc w:val="left"/>
        <w:rPr>
          <w:rFonts w:asciiTheme="minorHAnsi" w:hAnsiTheme="minorHAnsi" w:cstheme="minorHAnsi"/>
          <w:bCs/>
        </w:rPr>
      </w:pPr>
    </w:p>
    <w:p w14:paraId="40CA8BC1" w14:textId="5A2D66C6" w:rsidR="00E82485" w:rsidRPr="00252F6F" w:rsidRDefault="007C042C" w:rsidP="007C042C">
      <w:pPr>
        <w:rPr>
          <w:b/>
          <w:bCs/>
        </w:rPr>
      </w:pPr>
      <w:r w:rsidRPr="00252F6F">
        <w:rPr>
          <w:b/>
          <w:bCs/>
        </w:rPr>
        <w:t>10.38.10.5 Advertising Response Compact frame</w:t>
      </w:r>
    </w:p>
    <w:p w14:paraId="3E3685DE" w14:textId="77777777" w:rsidR="007C042C" w:rsidRDefault="007C042C" w:rsidP="007C042C">
      <w:pPr>
        <w:jc w:val="left"/>
        <w:rPr>
          <w:bCs/>
        </w:rPr>
      </w:pPr>
      <w:r w:rsidRPr="007C042C">
        <w:rPr>
          <w:bCs/>
        </w:rPr>
        <w:t>…</w:t>
      </w:r>
    </w:p>
    <w:tbl>
      <w:tblPr>
        <w:tblStyle w:val="TableGrid"/>
        <w:tblW w:w="0" w:type="auto"/>
        <w:tblLook w:val="04A0" w:firstRow="1" w:lastRow="0" w:firstColumn="1" w:lastColumn="0" w:noHBand="0" w:noVBand="1"/>
      </w:tblPr>
      <w:tblGrid>
        <w:gridCol w:w="2254"/>
        <w:gridCol w:w="2254"/>
        <w:gridCol w:w="2254"/>
        <w:gridCol w:w="2254"/>
      </w:tblGrid>
      <w:tr w:rsidR="006A0648" w14:paraId="4203711D" w14:textId="77777777" w:rsidTr="006A0648">
        <w:tc>
          <w:tcPr>
            <w:tcW w:w="2254" w:type="dxa"/>
          </w:tcPr>
          <w:p w14:paraId="6631018F" w14:textId="40E20939" w:rsidR="006A0648" w:rsidRDefault="006A0648" w:rsidP="007C042C">
            <w:pPr>
              <w:jc w:val="left"/>
              <w:rPr>
                <w:bCs/>
              </w:rPr>
            </w:pPr>
            <w:r>
              <w:rPr>
                <w:bCs/>
              </w:rPr>
              <w:t>Octets: 3</w:t>
            </w:r>
          </w:p>
        </w:tc>
        <w:tc>
          <w:tcPr>
            <w:tcW w:w="2254" w:type="dxa"/>
          </w:tcPr>
          <w:p w14:paraId="0115BD38" w14:textId="3CEA05FD" w:rsidR="006A0648" w:rsidRDefault="006A0648" w:rsidP="007C042C">
            <w:pPr>
              <w:jc w:val="left"/>
              <w:rPr>
                <w:bCs/>
              </w:rPr>
            </w:pPr>
            <w:r>
              <w:rPr>
                <w:bCs/>
              </w:rPr>
              <w:t>1</w:t>
            </w:r>
          </w:p>
        </w:tc>
        <w:tc>
          <w:tcPr>
            <w:tcW w:w="2254" w:type="dxa"/>
          </w:tcPr>
          <w:p w14:paraId="3A08C0E5" w14:textId="39825906" w:rsidR="006A0648" w:rsidRDefault="006A0648" w:rsidP="007C042C">
            <w:pPr>
              <w:jc w:val="left"/>
              <w:rPr>
                <w:bCs/>
              </w:rPr>
            </w:pPr>
            <w:r>
              <w:rPr>
                <w:bCs/>
              </w:rPr>
              <w:t>variable</w:t>
            </w:r>
          </w:p>
        </w:tc>
        <w:tc>
          <w:tcPr>
            <w:tcW w:w="2254" w:type="dxa"/>
          </w:tcPr>
          <w:p w14:paraId="7CDCE9D4" w14:textId="77DC9992" w:rsidR="006A0648" w:rsidRDefault="006A0648" w:rsidP="007C042C">
            <w:pPr>
              <w:jc w:val="left"/>
              <w:rPr>
                <w:bCs/>
              </w:rPr>
            </w:pPr>
            <w:r>
              <w:rPr>
                <w:bCs/>
              </w:rPr>
              <w:t>2</w:t>
            </w:r>
          </w:p>
        </w:tc>
      </w:tr>
      <w:tr w:rsidR="006A0648" w14:paraId="71F74D9B" w14:textId="77777777" w:rsidTr="006A0648">
        <w:tc>
          <w:tcPr>
            <w:tcW w:w="2254" w:type="dxa"/>
          </w:tcPr>
          <w:p w14:paraId="19172C32" w14:textId="41D34C45" w:rsidR="006A0648" w:rsidRDefault="006A0648" w:rsidP="007C042C">
            <w:pPr>
              <w:jc w:val="left"/>
              <w:rPr>
                <w:bCs/>
              </w:rPr>
            </w:pPr>
            <w:ins w:id="170" w:author="Author">
              <w:r w:rsidRPr="00A7193F">
                <w:rPr>
                  <w:bCs/>
                  <w:highlight w:val="cyan"/>
                </w:rPr>
                <w:t xml:space="preserve">Responder </w:t>
              </w:r>
            </w:ins>
            <w:r w:rsidRPr="00A7193F">
              <w:rPr>
                <w:bCs/>
                <w:highlight w:val="cyan"/>
              </w:rPr>
              <w:t>RPA hash</w:t>
            </w:r>
          </w:p>
        </w:tc>
        <w:tc>
          <w:tcPr>
            <w:tcW w:w="2254" w:type="dxa"/>
          </w:tcPr>
          <w:p w14:paraId="290738A8" w14:textId="7DCFF9AC" w:rsidR="006A0648" w:rsidRDefault="006A0648" w:rsidP="007C042C">
            <w:pPr>
              <w:jc w:val="left"/>
              <w:rPr>
                <w:bCs/>
              </w:rPr>
            </w:pPr>
            <w:r>
              <w:rPr>
                <w:bCs/>
              </w:rPr>
              <w:t>Message Control</w:t>
            </w:r>
          </w:p>
        </w:tc>
        <w:tc>
          <w:tcPr>
            <w:tcW w:w="2254" w:type="dxa"/>
          </w:tcPr>
          <w:p w14:paraId="15154B3E" w14:textId="591434AD" w:rsidR="006A0648" w:rsidRDefault="006A0648" w:rsidP="007C042C">
            <w:pPr>
              <w:jc w:val="left"/>
              <w:rPr>
                <w:bCs/>
              </w:rPr>
            </w:pPr>
            <w:r>
              <w:rPr>
                <w:bCs/>
              </w:rPr>
              <w:t>Message Content</w:t>
            </w:r>
          </w:p>
        </w:tc>
        <w:tc>
          <w:tcPr>
            <w:tcW w:w="2254" w:type="dxa"/>
          </w:tcPr>
          <w:p w14:paraId="6CF44491" w14:textId="0B11F424" w:rsidR="006A0648" w:rsidRDefault="006A0648" w:rsidP="007C042C">
            <w:pPr>
              <w:jc w:val="left"/>
              <w:rPr>
                <w:bCs/>
              </w:rPr>
            </w:pPr>
            <w:r>
              <w:rPr>
                <w:bCs/>
              </w:rPr>
              <w:t>FCS</w:t>
            </w:r>
          </w:p>
        </w:tc>
      </w:tr>
    </w:tbl>
    <w:p w14:paraId="40E79788" w14:textId="77777777" w:rsidR="006A0648" w:rsidRPr="007C042C" w:rsidRDefault="006A0648" w:rsidP="007C042C">
      <w:pPr>
        <w:jc w:val="left"/>
        <w:rPr>
          <w:bCs/>
        </w:rPr>
      </w:pPr>
    </w:p>
    <w:p w14:paraId="55E2F388" w14:textId="77777777" w:rsidR="00252F6F" w:rsidRDefault="00252F6F" w:rsidP="00252F6F">
      <w:pPr>
        <w:jc w:val="center"/>
        <w:rPr>
          <w:b/>
          <w:bCs/>
        </w:rPr>
      </w:pPr>
      <w:r w:rsidRPr="00252F6F">
        <w:rPr>
          <w:b/>
          <w:bCs/>
        </w:rPr>
        <w:t>Figure 53—Advertising Response Compact frame format</w:t>
      </w:r>
    </w:p>
    <w:p w14:paraId="28EC0DB8" w14:textId="2A1C642E" w:rsidR="007C042C" w:rsidRDefault="007C042C" w:rsidP="007C042C">
      <w:pPr>
        <w:jc w:val="left"/>
        <w:rPr>
          <w:rFonts w:asciiTheme="minorHAnsi" w:hAnsiTheme="minorHAnsi" w:cstheme="minorHAnsi"/>
          <w:bCs/>
        </w:rPr>
      </w:pPr>
      <w:r w:rsidRPr="00E82485">
        <w:rPr>
          <w:rFonts w:asciiTheme="minorHAnsi" w:hAnsiTheme="minorHAnsi" w:cstheme="minorHAnsi"/>
          <w:bCs/>
        </w:rPr>
        <w:t xml:space="preserve">The </w:t>
      </w:r>
      <w:ins w:id="171" w:author="Author">
        <w:r w:rsidR="006A0648" w:rsidRPr="00A7193F">
          <w:rPr>
            <w:rFonts w:asciiTheme="minorHAnsi" w:hAnsiTheme="minorHAnsi" w:cstheme="minorHAnsi"/>
            <w:bCs/>
            <w:highlight w:val="cyan"/>
          </w:rPr>
          <w:t xml:space="preserve">Responder </w:t>
        </w:r>
      </w:ins>
      <w:r w:rsidRPr="00A7193F">
        <w:rPr>
          <w:rFonts w:asciiTheme="minorHAnsi" w:hAnsiTheme="minorHAnsi" w:cstheme="minorHAnsi"/>
          <w:bCs/>
          <w:highlight w:val="cyan"/>
        </w:rPr>
        <w:t>RPA Hash field</w:t>
      </w:r>
      <w:r w:rsidRPr="00E82485">
        <w:rPr>
          <w:rFonts w:asciiTheme="minorHAnsi" w:hAnsiTheme="minorHAnsi" w:cstheme="minorHAnsi"/>
          <w:bCs/>
        </w:rPr>
        <w:t xml:space="preserve"> shall be </w:t>
      </w:r>
      <w:del w:id="172" w:author="Author">
        <w:r w:rsidRPr="00E82485" w:rsidDel="006A0648">
          <w:rPr>
            <w:rFonts w:asciiTheme="minorHAnsi" w:hAnsiTheme="minorHAnsi" w:cstheme="minorHAnsi"/>
            <w:bCs/>
          </w:rPr>
          <w:delText xml:space="preserve">set </w:delText>
        </w:r>
      </w:del>
      <w:ins w:id="173" w:author="Author">
        <w:r w:rsidR="006A0648">
          <w:rPr>
            <w:rFonts w:asciiTheme="minorHAnsi" w:hAnsiTheme="minorHAnsi" w:cstheme="minorHAnsi"/>
            <w:bCs/>
          </w:rPr>
          <w:t>calculated</w:t>
        </w:r>
        <w:r w:rsidR="006A0648" w:rsidRPr="00E82485">
          <w:rPr>
            <w:rFonts w:asciiTheme="minorHAnsi" w:hAnsiTheme="minorHAnsi" w:cstheme="minorHAnsi"/>
            <w:bCs/>
          </w:rPr>
          <w:t xml:space="preserve"> </w:t>
        </w:r>
      </w:ins>
      <w:r w:rsidRPr="00E82485">
        <w:rPr>
          <w:rFonts w:asciiTheme="minorHAnsi" w:hAnsiTheme="minorHAnsi" w:cstheme="minorHAnsi"/>
          <w:bCs/>
        </w:rPr>
        <w:t>as specified in 10.38.10.2.1</w:t>
      </w:r>
      <w:ins w:id="174" w:author="Author">
        <w:r w:rsidR="006A0648">
          <w:rPr>
            <w:rFonts w:asciiTheme="minorHAnsi" w:hAnsiTheme="minorHAnsi" w:cstheme="minorHAnsi"/>
            <w:bCs/>
          </w:rPr>
          <w:t xml:space="preserve"> </w:t>
        </w:r>
        <w:r w:rsidR="006A0648" w:rsidRPr="00A7193F">
          <w:rPr>
            <w:rFonts w:asciiTheme="minorHAnsi" w:hAnsiTheme="minorHAnsi" w:cstheme="minorHAnsi"/>
            <w:bCs/>
            <w:highlight w:val="cyan"/>
          </w:rPr>
          <w:t>using the responder's IRK</w:t>
        </w:r>
      </w:ins>
      <w:r w:rsidRPr="00A7193F">
        <w:rPr>
          <w:rFonts w:asciiTheme="minorHAnsi" w:hAnsiTheme="minorHAnsi" w:cstheme="minorHAnsi"/>
          <w:bCs/>
          <w:highlight w:val="cyan"/>
        </w:rPr>
        <w:t>.</w:t>
      </w:r>
    </w:p>
    <w:p w14:paraId="1ACC8DC7" w14:textId="77777777" w:rsidR="007C042C" w:rsidRPr="00E82485" w:rsidRDefault="007C042C" w:rsidP="007C042C">
      <w:pPr>
        <w:rPr>
          <w:rFonts w:asciiTheme="minorHAnsi" w:hAnsiTheme="minorHAnsi" w:cstheme="minorHAnsi"/>
          <w:bCs/>
        </w:rPr>
      </w:pPr>
    </w:p>
    <w:p w14:paraId="5111D4E0" w14:textId="1D301A29" w:rsidR="002A1D60" w:rsidRDefault="00F15FF1" w:rsidP="002A1D60">
      <w:pPr>
        <w:rPr>
          <w:b/>
          <w:bCs/>
        </w:rPr>
      </w:pPr>
      <w:r w:rsidRPr="00F15FF1">
        <w:rPr>
          <w:b/>
          <w:bCs/>
        </w:rPr>
        <w:t>10.38.10.6 Start of Ranging Compact frame</w:t>
      </w:r>
      <w:r w:rsidR="002A1D60">
        <w:rPr>
          <w:b/>
          <w:bCs/>
        </w:rPr>
        <w:t xml:space="preserve"> (</w:t>
      </w:r>
      <w:r w:rsidR="002A1D60" w:rsidRPr="00A636D9">
        <w:rPr>
          <w:b/>
          <w:bCs/>
          <w:highlight w:val="yellow"/>
        </w:rPr>
        <w:t>#</w:t>
      </w:r>
      <w:r w:rsidR="00AD7842">
        <w:rPr>
          <w:b/>
          <w:bCs/>
          <w:highlight w:val="yellow"/>
        </w:rPr>
        <w:t>8, #</w:t>
      </w:r>
      <w:r>
        <w:rPr>
          <w:b/>
          <w:bCs/>
          <w:highlight w:val="yellow"/>
        </w:rPr>
        <w:t>6</w:t>
      </w:r>
      <w:r w:rsidR="00B75B18">
        <w:rPr>
          <w:b/>
          <w:bCs/>
          <w:highlight w:val="yellow"/>
        </w:rPr>
        <w:t>43</w:t>
      </w:r>
      <w:r w:rsidR="002A1D60">
        <w:rPr>
          <w:b/>
          <w:bCs/>
        </w:rPr>
        <w:t>)</w:t>
      </w:r>
    </w:p>
    <w:p w14:paraId="3420670C" w14:textId="77777777" w:rsidR="002A1D60" w:rsidRDefault="002A1D60" w:rsidP="002A1D60">
      <w:pPr>
        <w:rPr>
          <w:rFonts w:asciiTheme="minorHAnsi" w:hAnsiTheme="minorHAnsi" w:cstheme="minorHAnsi"/>
          <w:b/>
          <w:bCs/>
          <w:i/>
        </w:rPr>
      </w:pPr>
      <w:r w:rsidRPr="0060134F">
        <w:rPr>
          <w:rFonts w:asciiTheme="minorHAnsi" w:hAnsiTheme="minorHAnsi" w:cstheme="minorHAnsi"/>
          <w:b/>
          <w:bCs/>
          <w:i/>
          <w:highlight w:val="yellow"/>
        </w:rPr>
        <w:t>Change the subfield as follows (Track changes ON)</w:t>
      </w:r>
    </w:p>
    <w:p w14:paraId="399F1995" w14:textId="0B26EFF2" w:rsidR="00505D12" w:rsidRDefault="00716EC0" w:rsidP="00EA4AAF">
      <w:pPr>
        <w:rPr>
          <w:rFonts w:asciiTheme="minorHAnsi" w:hAnsiTheme="minorHAnsi" w:cstheme="minorHAnsi"/>
          <w:bCs/>
        </w:rPr>
      </w:pPr>
      <w:r>
        <w:rPr>
          <w:rFonts w:asciiTheme="minorHAnsi" w:hAnsiTheme="minorHAnsi" w:cstheme="minorHAnsi"/>
          <w:bCs/>
        </w:rPr>
        <w:t>…</w:t>
      </w:r>
    </w:p>
    <w:p w14:paraId="6FCFD062" w14:textId="730360CA" w:rsidR="00716EC0" w:rsidRDefault="00716EC0" w:rsidP="00716EC0">
      <w:pPr>
        <w:jc w:val="center"/>
        <w:rPr>
          <w:rFonts w:asciiTheme="minorHAnsi" w:hAnsiTheme="minorHAnsi" w:cstheme="minorHAnsi"/>
          <w:bCs/>
        </w:rPr>
      </w:pPr>
      <w:r>
        <w:rPr>
          <w:b/>
          <w:bCs/>
        </w:rPr>
        <w:t>Figure 59—Start of Ranging Compact frame format</w:t>
      </w:r>
    </w:p>
    <w:p w14:paraId="560541E6" w14:textId="339658C9" w:rsidR="001D682C" w:rsidRDefault="00716EC0" w:rsidP="00EA4AAF">
      <w:pPr>
        <w:rPr>
          <w:rFonts w:asciiTheme="minorHAnsi" w:hAnsiTheme="minorHAnsi" w:cstheme="minorHAnsi"/>
          <w:bCs/>
        </w:rPr>
      </w:pPr>
      <w:del w:id="175" w:author="Author">
        <w:r w:rsidRPr="00716EC0" w:rsidDel="008D7B32">
          <w:rPr>
            <w:rFonts w:asciiTheme="minorHAnsi" w:hAnsiTheme="minorHAnsi" w:cstheme="minorHAnsi"/>
            <w:bCs/>
          </w:rPr>
          <w:delText>The RPA Hash field shall be set as specified in 10.38.10.2.1.</w:delText>
        </w:r>
      </w:del>
      <w:ins w:id="176" w:author="Author">
        <w:del w:id="177" w:author="Author">
          <w:r w:rsidR="00C54ED5" w:rsidDel="008D7B32">
            <w:rPr>
              <w:rFonts w:asciiTheme="minorHAnsi" w:hAnsiTheme="minorHAnsi" w:cstheme="minorHAnsi"/>
              <w:bCs/>
            </w:rPr>
            <w:delText xml:space="preserve"> </w:delText>
          </w:r>
        </w:del>
        <w:bookmarkStart w:id="178" w:name="_Hlk158133375"/>
        <w:r w:rsidR="00C54ED5">
          <w:rPr>
            <w:rFonts w:asciiTheme="minorHAnsi" w:hAnsiTheme="minorHAnsi" w:cstheme="minorHAnsi"/>
            <w:bCs/>
          </w:rPr>
          <w:t xml:space="preserve">When the Start of Ranging Compact frame is transmitted to a single responder selected during </w:t>
        </w:r>
        <w:proofErr w:type="gramStart"/>
        <w:r w:rsidR="00C54ED5">
          <w:rPr>
            <w:rFonts w:asciiTheme="minorHAnsi" w:hAnsiTheme="minorHAnsi" w:cstheme="minorHAnsi"/>
            <w:bCs/>
          </w:rPr>
          <w:t>contention based</w:t>
        </w:r>
        <w:proofErr w:type="gramEnd"/>
        <w:r w:rsidR="00C54ED5">
          <w:rPr>
            <w:rFonts w:asciiTheme="minorHAnsi" w:hAnsiTheme="minorHAnsi" w:cstheme="minorHAnsi"/>
            <w:bCs/>
          </w:rPr>
          <w:t xml:space="preserve"> initialization </w:t>
        </w:r>
        <w:r w:rsidR="005F21C6">
          <w:rPr>
            <w:rFonts w:asciiTheme="minorHAnsi" w:hAnsiTheme="minorHAnsi" w:cstheme="minorHAnsi"/>
            <w:bCs/>
          </w:rPr>
          <w:t xml:space="preserve">and setup </w:t>
        </w:r>
        <w:r w:rsidR="00C54ED5">
          <w:rPr>
            <w:rFonts w:asciiTheme="minorHAnsi" w:hAnsiTheme="minorHAnsi" w:cstheme="minorHAnsi"/>
            <w:bCs/>
          </w:rPr>
          <w:t>(as described in 10.38.3.3), the RPA</w:t>
        </w:r>
        <w:r w:rsidR="00CC6E03">
          <w:rPr>
            <w:rFonts w:asciiTheme="minorHAnsi" w:hAnsiTheme="minorHAnsi" w:cstheme="minorHAnsi"/>
            <w:bCs/>
          </w:rPr>
          <w:t xml:space="preserve"> H</w:t>
        </w:r>
        <w:r w:rsidR="00C54ED5">
          <w:rPr>
            <w:rFonts w:asciiTheme="minorHAnsi" w:hAnsiTheme="minorHAnsi" w:cstheme="minorHAnsi"/>
            <w:bCs/>
          </w:rPr>
          <w:t>ash</w:t>
        </w:r>
        <w:r w:rsidR="00CC6E03">
          <w:rPr>
            <w:rFonts w:asciiTheme="minorHAnsi" w:hAnsiTheme="minorHAnsi" w:cstheme="minorHAnsi"/>
            <w:bCs/>
          </w:rPr>
          <w:t xml:space="preserve"> field</w:t>
        </w:r>
        <w:r w:rsidR="008D7B32" w:rsidRPr="008D7B32">
          <w:rPr>
            <w:rFonts w:asciiTheme="minorHAnsi" w:hAnsiTheme="minorHAnsi" w:cstheme="minorHAnsi"/>
            <w:bCs/>
          </w:rPr>
          <w:t xml:space="preserve"> </w:t>
        </w:r>
        <w:r w:rsidR="008D7B32" w:rsidRPr="00716EC0">
          <w:rPr>
            <w:rFonts w:asciiTheme="minorHAnsi" w:hAnsiTheme="minorHAnsi" w:cstheme="minorHAnsi"/>
            <w:bCs/>
          </w:rPr>
          <w:t xml:space="preserve">shall be </w:t>
        </w:r>
        <w:r w:rsidR="006A0648">
          <w:rPr>
            <w:rFonts w:asciiTheme="minorHAnsi" w:hAnsiTheme="minorHAnsi" w:cstheme="minorHAnsi"/>
            <w:bCs/>
          </w:rPr>
          <w:t xml:space="preserve">calculated </w:t>
        </w:r>
        <w:r w:rsidR="008D7B32" w:rsidRPr="00716EC0">
          <w:rPr>
            <w:rFonts w:asciiTheme="minorHAnsi" w:hAnsiTheme="minorHAnsi" w:cstheme="minorHAnsi"/>
            <w:bCs/>
          </w:rPr>
          <w:t>as specified in 10.38.10.2.1</w:t>
        </w:r>
        <w:r w:rsidR="006A0648">
          <w:rPr>
            <w:rFonts w:asciiTheme="minorHAnsi" w:hAnsiTheme="minorHAnsi" w:cstheme="minorHAnsi"/>
            <w:bCs/>
          </w:rPr>
          <w:t xml:space="preserve"> </w:t>
        </w:r>
        <w:r w:rsidR="006A0648" w:rsidRPr="00A7193F">
          <w:rPr>
            <w:rFonts w:asciiTheme="minorHAnsi" w:hAnsiTheme="minorHAnsi" w:cstheme="minorHAnsi"/>
            <w:bCs/>
            <w:highlight w:val="cyan"/>
          </w:rPr>
          <w:t>using the responder's IRK</w:t>
        </w:r>
        <w:r w:rsidR="00C54ED5" w:rsidRPr="00A7193F">
          <w:rPr>
            <w:rFonts w:asciiTheme="minorHAnsi" w:hAnsiTheme="minorHAnsi" w:cstheme="minorHAnsi"/>
            <w:bCs/>
            <w:highlight w:val="cyan"/>
          </w:rPr>
          <w:t>.</w:t>
        </w:r>
        <w:r w:rsidR="008D7B32">
          <w:rPr>
            <w:rFonts w:asciiTheme="minorHAnsi" w:hAnsiTheme="minorHAnsi" w:cstheme="minorHAnsi"/>
            <w:bCs/>
          </w:rPr>
          <w:t xml:space="preserve"> Otherwise, t</w:t>
        </w:r>
        <w:r w:rsidR="008D7B32" w:rsidRPr="00E82485">
          <w:rPr>
            <w:rFonts w:asciiTheme="minorHAnsi" w:hAnsiTheme="minorHAnsi" w:cstheme="minorHAnsi"/>
            <w:bCs/>
          </w:rPr>
          <w:t xml:space="preserve">he RPA Hash field shall be </w:t>
        </w:r>
        <w:r w:rsidR="006A0648">
          <w:rPr>
            <w:rFonts w:asciiTheme="minorHAnsi" w:hAnsiTheme="minorHAnsi" w:cstheme="minorHAnsi"/>
            <w:bCs/>
          </w:rPr>
          <w:t>calculated</w:t>
        </w:r>
        <w:r w:rsidR="008D7B32">
          <w:rPr>
            <w:rFonts w:asciiTheme="minorHAnsi" w:hAnsiTheme="minorHAnsi" w:cstheme="minorHAnsi"/>
            <w:bCs/>
          </w:rPr>
          <w:t xml:space="preserve"> </w:t>
        </w:r>
        <w:r w:rsidR="008D7B32" w:rsidRPr="00E82485">
          <w:rPr>
            <w:rFonts w:asciiTheme="minorHAnsi" w:hAnsiTheme="minorHAnsi" w:cstheme="minorHAnsi"/>
            <w:bCs/>
          </w:rPr>
          <w:t>as specified in 10.38.10.2.1</w:t>
        </w:r>
        <w:bookmarkEnd w:id="178"/>
        <w:r w:rsidR="006A0648">
          <w:rPr>
            <w:rFonts w:asciiTheme="minorHAnsi" w:hAnsiTheme="minorHAnsi" w:cstheme="minorHAnsi"/>
            <w:bCs/>
          </w:rPr>
          <w:t xml:space="preserve"> </w:t>
        </w:r>
        <w:r w:rsidR="006A0648" w:rsidRPr="00A7193F">
          <w:rPr>
            <w:rFonts w:asciiTheme="minorHAnsi" w:hAnsiTheme="minorHAnsi" w:cstheme="minorHAnsi"/>
            <w:bCs/>
            <w:highlight w:val="cyan"/>
          </w:rPr>
          <w:t>using the initiator's IRK</w:t>
        </w:r>
        <w:r w:rsidR="008D7B32" w:rsidRPr="00A7193F">
          <w:rPr>
            <w:rFonts w:asciiTheme="minorHAnsi" w:hAnsiTheme="minorHAnsi" w:cstheme="minorHAnsi"/>
            <w:bCs/>
            <w:highlight w:val="cyan"/>
          </w:rPr>
          <w:t>.</w:t>
        </w:r>
      </w:ins>
    </w:p>
    <w:p w14:paraId="499F0CEE" w14:textId="77777777" w:rsidR="00FA4E6E" w:rsidRDefault="00FA4E6E" w:rsidP="00EA4AAF">
      <w:pPr>
        <w:rPr>
          <w:ins w:id="179" w:author="Author"/>
          <w:b/>
          <w:bCs/>
        </w:rPr>
      </w:pPr>
    </w:p>
    <w:p w14:paraId="1F20B62D" w14:textId="1BA5FB1B" w:rsidR="00C54ED5" w:rsidRDefault="00AD7842" w:rsidP="00EA4AAF">
      <w:pPr>
        <w:rPr>
          <w:b/>
          <w:bCs/>
        </w:rPr>
      </w:pPr>
      <w:r>
        <w:rPr>
          <w:b/>
          <w:bCs/>
        </w:rPr>
        <w:t>10.38.10.7 One-to-one Poll Compact frame</w:t>
      </w:r>
    </w:p>
    <w:p w14:paraId="793BC86F" w14:textId="1C47492B" w:rsidR="00AD7842" w:rsidRDefault="000D45E5" w:rsidP="00EA4AAF">
      <w:pPr>
        <w:rPr>
          <w:rFonts w:asciiTheme="minorHAnsi" w:hAnsiTheme="minorHAnsi" w:cstheme="minorHAnsi"/>
          <w:bCs/>
        </w:rPr>
      </w:pPr>
      <w:r>
        <w:rPr>
          <w:rFonts w:asciiTheme="minorHAnsi" w:hAnsiTheme="minorHAnsi" w:cstheme="minorHAnsi"/>
          <w:bCs/>
        </w:rPr>
        <w:t>…</w:t>
      </w:r>
    </w:p>
    <w:p w14:paraId="75CEA5F9" w14:textId="4152BACF" w:rsidR="000D45E5" w:rsidRDefault="000D45E5" w:rsidP="000D45E5">
      <w:pPr>
        <w:jc w:val="center"/>
        <w:rPr>
          <w:b/>
          <w:bCs/>
        </w:rPr>
      </w:pPr>
      <w:r>
        <w:rPr>
          <w:b/>
          <w:bCs/>
        </w:rPr>
        <w:t>Figure 61—One-to-one Poll Compact frame format</w:t>
      </w:r>
    </w:p>
    <w:p w14:paraId="1DD560B5" w14:textId="09A1A110" w:rsidR="000D45E5" w:rsidRDefault="002E43F0" w:rsidP="00EA4AAF">
      <w:pPr>
        <w:rPr>
          <w:ins w:id="180" w:author="Author"/>
          <w:rFonts w:asciiTheme="minorHAnsi" w:hAnsiTheme="minorHAnsi" w:cstheme="minorHAnsi"/>
          <w:bCs/>
        </w:rPr>
      </w:pPr>
      <w:ins w:id="181" w:author="Author">
        <w:r w:rsidRPr="002E43F0">
          <w:rPr>
            <w:rFonts w:asciiTheme="minorHAnsi" w:hAnsiTheme="minorHAnsi" w:cstheme="minorHAnsi"/>
            <w:bCs/>
          </w:rPr>
          <w:t xml:space="preserve">When the </w:t>
        </w:r>
        <w:r>
          <w:rPr>
            <w:rFonts w:asciiTheme="minorHAnsi" w:hAnsiTheme="minorHAnsi" w:cstheme="minorHAnsi"/>
            <w:bCs/>
          </w:rPr>
          <w:t>One-to-one Poll</w:t>
        </w:r>
        <w:r w:rsidRPr="002E43F0">
          <w:rPr>
            <w:rFonts w:asciiTheme="minorHAnsi" w:hAnsiTheme="minorHAnsi" w:cstheme="minorHAnsi"/>
            <w:bCs/>
          </w:rPr>
          <w:t xml:space="preserve"> Compact frame is transmitted to a single responder selected during </w:t>
        </w:r>
        <w:proofErr w:type="gramStart"/>
        <w:r w:rsidRPr="002E43F0">
          <w:rPr>
            <w:rFonts w:asciiTheme="minorHAnsi" w:hAnsiTheme="minorHAnsi" w:cstheme="minorHAnsi"/>
            <w:bCs/>
          </w:rPr>
          <w:t>contention based</w:t>
        </w:r>
        <w:proofErr w:type="gramEnd"/>
        <w:r w:rsidRPr="002E43F0">
          <w:rPr>
            <w:rFonts w:asciiTheme="minorHAnsi" w:hAnsiTheme="minorHAnsi" w:cstheme="minorHAnsi"/>
            <w:bCs/>
          </w:rPr>
          <w:t xml:space="preserve"> initialization and setup (as described in 10.38.3.3), the RPA Hash field shall </w:t>
        </w:r>
        <w:r w:rsidR="006A0648">
          <w:rPr>
            <w:rFonts w:asciiTheme="minorHAnsi" w:hAnsiTheme="minorHAnsi" w:cstheme="minorHAnsi"/>
            <w:bCs/>
          </w:rPr>
          <w:t>calculated</w:t>
        </w:r>
        <w:r w:rsidRPr="002E43F0">
          <w:rPr>
            <w:rFonts w:asciiTheme="minorHAnsi" w:hAnsiTheme="minorHAnsi" w:cstheme="minorHAnsi"/>
            <w:bCs/>
          </w:rPr>
          <w:t xml:space="preserve"> as specified in 10.38.10.2.1</w:t>
        </w:r>
        <w:r w:rsidR="006A0648">
          <w:rPr>
            <w:rFonts w:asciiTheme="minorHAnsi" w:hAnsiTheme="minorHAnsi" w:cstheme="minorHAnsi"/>
            <w:bCs/>
          </w:rPr>
          <w:t xml:space="preserve"> </w:t>
        </w:r>
        <w:r w:rsidR="006A0648" w:rsidRPr="00A7193F">
          <w:rPr>
            <w:rFonts w:asciiTheme="minorHAnsi" w:hAnsiTheme="minorHAnsi" w:cstheme="minorHAnsi"/>
            <w:bCs/>
            <w:highlight w:val="cyan"/>
          </w:rPr>
          <w:t>using the responder's IRK</w:t>
        </w:r>
        <w:r w:rsidRPr="00A7193F">
          <w:rPr>
            <w:rFonts w:asciiTheme="minorHAnsi" w:hAnsiTheme="minorHAnsi" w:cstheme="minorHAnsi"/>
            <w:bCs/>
            <w:highlight w:val="cyan"/>
          </w:rPr>
          <w:t>.</w:t>
        </w:r>
        <w:r w:rsidRPr="002E43F0">
          <w:rPr>
            <w:rFonts w:asciiTheme="minorHAnsi" w:hAnsiTheme="minorHAnsi" w:cstheme="minorHAnsi"/>
            <w:bCs/>
          </w:rPr>
          <w:t xml:space="preserve"> Otherwise, the RPA Hash field shall be </w:t>
        </w:r>
        <w:r w:rsidR="006A0648">
          <w:rPr>
            <w:rFonts w:asciiTheme="minorHAnsi" w:hAnsiTheme="minorHAnsi" w:cstheme="minorHAnsi"/>
            <w:bCs/>
          </w:rPr>
          <w:t>calculated</w:t>
        </w:r>
        <w:r w:rsidRPr="002E43F0">
          <w:rPr>
            <w:rFonts w:asciiTheme="minorHAnsi" w:hAnsiTheme="minorHAnsi" w:cstheme="minorHAnsi"/>
            <w:bCs/>
          </w:rPr>
          <w:t xml:space="preserve"> as specified in 10.38.10.2.1</w:t>
        </w:r>
        <w:r w:rsidR="006A0648">
          <w:rPr>
            <w:rFonts w:asciiTheme="minorHAnsi" w:hAnsiTheme="minorHAnsi" w:cstheme="minorHAnsi"/>
            <w:bCs/>
          </w:rPr>
          <w:t xml:space="preserve"> </w:t>
        </w:r>
        <w:r w:rsidR="006A0648" w:rsidRPr="00A7193F">
          <w:rPr>
            <w:rFonts w:asciiTheme="minorHAnsi" w:hAnsiTheme="minorHAnsi" w:cstheme="minorHAnsi"/>
            <w:bCs/>
            <w:highlight w:val="cyan"/>
          </w:rPr>
          <w:t>using the initiator's IRK</w:t>
        </w:r>
        <w:r w:rsidRPr="00A7193F">
          <w:rPr>
            <w:rFonts w:asciiTheme="minorHAnsi" w:hAnsiTheme="minorHAnsi" w:cstheme="minorHAnsi"/>
            <w:bCs/>
            <w:highlight w:val="cyan"/>
          </w:rPr>
          <w:t>.</w:t>
        </w:r>
        <w:r>
          <w:rPr>
            <w:rFonts w:asciiTheme="minorHAnsi" w:hAnsiTheme="minorHAnsi" w:cstheme="minorHAnsi"/>
            <w:bCs/>
          </w:rPr>
          <w:t xml:space="preserve"> </w:t>
        </w:r>
      </w:ins>
      <w:r w:rsidR="000D45E5" w:rsidRPr="000D45E5">
        <w:rPr>
          <w:rFonts w:asciiTheme="minorHAnsi" w:hAnsiTheme="minorHAnsi" w:cstheme="minorHAnsi"/>
          <w:bCs/>
        </w:rPr>
        <w:t xml:space="preserve">The </w:t>
      </w:r>
      <w:del w:id="182" w:author="Author">
        <w:r w:rsidR="000D45E5" w:rsidRPr="000D45E5" w:rsidDel="002E43F0">
          <w:rPr>
            <w:rFonts w:asciiTheme="minorHAnsi" w:hAnsiTheme="minorHAnsi" w:cstheme="minorHAnsi"/>
            <w:bCs/>
          </w:rPr>
          <w:delText xml:space="preserve">RPA Hash and </w:delText>
        </w:r>
      </w:del>
      <w:r w:rsidR="000D45E5" w:rsidRPr="000D45E5">
        <w:rPr>
          <w:rFonts w:asciiTheme="minorHAnsi" w:hAnsiTheme="minorHAnsi" w:cstheme="minorHAnsi"/>
          <w:bCs/>
        </w:rPr>
        <w:t xml:space="preserve">RPA </w:t>
      </w:r>
      <w:proofErr w:type="spellStart"/>
      <w:r w:rsidR="000D45E5" w:rsidRPr="000D45E5">
        <w:rPr>
          <w:rFonts w:asciiTheme="minorHAnsi" w:hAnsiTheme="minorHAnsi" w:cstheme="minorHAnsi"/>
          <w:bCs/>
        </w:rPr>
        <w:t>Prand</w:t>
      </w:r>
      <w:proofErr w:type="spellEnd"/>
      <w:r w:rsidR="000D45E5" w:rsidRPr="000D45E5">
        <w:rPr>
          <w:rFonts w:asciiTheme="minorHAnsi" w:hAnsiTheme="minorHAnsi" w:cstheme="minorHAnsi"/>
          <w:bCs/>
        </w:rPr>
        <w:t xml:space="preserve"> field</w:t>
      </w:r>
      <w:del w:id="183" w:author="Author">
        <w:r w:rsidR="000D45E5" w:rsidRPr="000D45E5" w:rsidDel="002E43F0">
          <w:rPr>
            <w:rFonts w:asciiTheme="minorHAnsi" w:hAnsiTheme="minorHAnsi" w:cstheme="minorHAnsi"/>
            <w:bCs/>
          </w:rPr>
          <w:delText>s</w:delText>
        </w:r>
      </w:del>
      <w:r w:rsidR="000D45E5" w:rsidRPr="000D45E5">
        <w:rPr>
          <w:rFonts w:asciiTheme="minorHAnsi" w:hAnsiTheme="minorHAnsi" w:cstheme="minorHAnsi"/>
          <w:bCs/>
        </w:rPr>
        <w:t xml:space="preserve"> shall be set as specified in 10.38.10.2.1. In the scope of a ranging round, the value of </w:t>
      </w:r>
      <w:proofErr w:type="spellStart"/>
      <w:r w:rsidR="000D45E5" w:rsidRPr="000D45E5">
        <w:rPr>
          <w:rFonts w:asciiTheme="minorHAnsi" w:hAnsiTheme="minorHAnsi" w:cstheme="minorHAnsi"/>
          <w:bCs/>
        </w:rPr>
        <w:t>RPA_prand</w:t>
      </w:r>
      <w:proofErr w:type="spellEnd"/>
      <w:r w:rsidR="000D45E5" w:rsidRPr="000D45E5">
        <w:rPr>
          <w:rFonts w:asciiTheme="minorHAnsi" w:hAnsiTheme="minorHAnsi" w:cstheme="minorHAnsi"/>
          <w:bCs/>
        </w:rPr>
        <w:t xml:space="preserve"> as conveyed in this frame shall be used to compute the </w:t>
      </w:r>
      <w:proofErr w:type="spellStart"/>
      <w:r w:rsidR="000D45E5" w:rsidRPr="000D45E5">
        <w:rPr>
          <w:rFonts w:asciiTheme="minorHAnsi" w:hAnsiTheme="minorHAnsi" w:cstheme="minorHAnsi"/>
          <w:bCs/>
        </w:rPr>
        <w:t>RPA_hash</w:t>
      </w:r>
      <w:proofErr w:type="spellEnd"/>
      <w:r w:rsidR="000D45E5" w:rsidRPr="000D45E5">
        <w:rPr>
          <w:rFonts w:asciiTheme="minorHAnsi" w:hAnsiTheme="minorHAnsi" w:cstheme="minorHAnsi"/>
          <w:bCs/>
        </w:rPr>
        <w:t xml:space="preserve"> used in all subsequent frames, until the initiator transmits another One-to-one Poll Compact frame or a One-to-many Poll Compact frame.</w:t>
      </w:r>
    </w:p>
    <w:p w14:paraId="5E16A717" w14:textId="59AF06BB" w:rsidR="00F62AA7" w:rsidRDefault="00F62AA7" w:rsidP="00EA4AAF">
      <w:pPr>
        <w:rPr>
          <w:b/>
          <w:bCs/>
        </w:rPr>
      </w:pPr>
      <w:r w:rsidRPr="00F62AA7">
        <w:rPr>
          <w:b/>
          <w:bCs/>
        </w:rPr>
        <w:t>10.38.10.8 RESP Compact frame</w:t>
      </w:r>
    </w:p>
    <w:p w14:paraId="2AA21245" w14:textId="4FCFB6AC" w:rsidR="00F62AA7" w:rsidRDefault="00F62AA7" w:rsidP="00EA4AAF">
      <w:pPr>
        <w:rPr>
          <w:b/>
          <w:bCs/>
        </w:rPr>
      </w:pPr>
      <w:r>
        <w:rPr>
          <w:b/>
          <w:bCs/>
        </w:rPr>
        <w:lastRenderedPageBreak/>
        <w:t>…</w:t>
      </w:r>
    </w:p>
    <w:p w14:paraId="55F0A2B8" w14:textId="0F6B8D7B" w:rsidR="00F62AA7" w:rsidRDefault="00F62AA7" w:rsidP="00F62AA7">
      <w:pPr>
        <w:rPr>
          <w:rFonts w:asciiTheme="minorHAnsi" w:hAnsiTheme="minorHAnsi" w:cstheme="minorHAnsi"/>
          <w:b/>
          <w:bCs/>
          <w:i/>
        </w:rPr>
      </w:pPr>
      <w:r w:rsidRPr="0060134F">
        <w:rPr>
          <w:rFonts w:asciiTheme="minorHAnsi" w:hAnsiTheme="minorHAnsi" w:cstheme="minorHAnsi"/>
          <w:b/>
          <w:bCs/>
          <w:i/>
          <w:highlight w:val="yellow"/>
        </w:rPr>
        <w:t xml:space="preserve">Change the </w:t>
      </w:r>
      <w:r w:rsidR="00CF1DF8">
        <w:rPr>
          <w:rFonts w:asciiTheme="minorHAnsi" w:hAnsiTheme="minorHAnsi" w:cstheme="minorHAnsi"/>
          <w:b/>
          <w:bCs/>
          <w:i/>
          <w:highlight w:val="yellow"/>
        </w:rPr>
        <w:t>RPA Hash field in Figure 65 to Responder RPA Hash</w:t>
      </w:r>
    </w:p>
    <w:p w14:paraId="4FE6BC11" w14:textId="77777777" w:rsidR="00F62AA7" w:rsidRDefault="00F62AA7" w:rsidP="00F62AA7">
      <w:pPr>
        <w:jc w:val="left"/>
        <w:rPr>
          <w:rFonts w:asciiTheme="minorHAnsi" w:hAnsiTheme="minorHAnsi" w:cstheme="minorHAnsi"/>
          <w:bCs/>
        </w:rPr>
      </w:pPr>
      <w:r w:rsidRPr="00E82485">
        <w:rPr>
          <w:rFonts w:asciiTheme="minorHAnsi" w:hAnsiTheme="minorHAnsi" w:cstheme="minorHAnsi"/>
          <w:bCs/>
        </w:rPr>
        <w:t xml:space="preserve">The </w:t>
      </w:r>
      <w:ins w:id="184" w:author="Author">
        <w:r>
          <w:rPr>
            <w:rFonts w:asciiTheme="minorHAnsi" w:hAnsiTheme="minorHAnsi" w:cstheme="minorHAnsi"/>
            <w:bCs/>
          </w:rPr>
          <w:t xml:space="preserve">Responder </w:t>
        </w:r>
      </w:ins>
      <w:r w:rsidRPr="00E82485">
        <w:rPr>
          <w:rFonts w:asciiTheme="minorHAnsi" w:hAnsiTheme="minorHAnsi" w:cstheme="minorHAnsi"/>
          <w:bCs/>
        </w:rPr>
        <w:t xml:space="preserve">RPA Hash field shall be </w:t>
      </w:r>
      <w:del w:id="185" w:author="Author">
        <w:r w:rsidRPr="00E82485" w:rsidDel="006A0648">
          <w:rPr>
            <w:rFonts w:asciiTheme="minorHAnsi" w:hAnsiTheme="minorHAnsi" w:cstheme="minorHAnsi"/>
            <w:bCs/>
          </w:rPr>
          <w:delText xml:space="preserve">set </w:delText>
        </w:r>
      </w:del>
      <w:ins w:id="186" w:author="Author">
        <w:r>
          <w:rPr>
            <w:rFonts w:asciiTheme="minorHAnsi" w:hAnsiTheme="minorHAnsi" w:cstheme="minorHAnsi"/>
            <w:bCs/>
          </w:rPr>
          <w:t>calculated</w:t>
        </w:r>
        <w:r w:rsidRPr="00E82485">
          <w:rPr>
            <w:rFonts w:asciiTheme="minorHAnsi" w:hAnsiTheme="minorHAnsi" w:cstheme="minorHAnsi"/>
            <w:bCs/>
          </w:rPr>
          <w:t xml:space="preserve"> </w:t>
        </w:r>
      </w:ins>
      <w:r w:rsidRPr="00E82485">
        <w:rPr>
          <w:rFonts w:asciiTheme="minorHAnsi" w:hAnsiTheme="minorHAnsi" w:cstheme="minorHAnsi"/>
          <w:bCs/>
        </w:rPr>
        <w:t>as specified in 10.38.10.2.1</w:t>
      </w:r>
      <w:ins w:id="187" w:author="Author">
        <w:r>
          <w:rPr>
            <w:rFonts w:asciiTheme="minorHAnsi" w:hAnsiTheme="minorHAnsi" w:cstheme="minorHAnsi"/>
            <w:bCs/>
          </w:rPr>
          <w:t xml:space="preserve"> using the responder's IRK</w:t>
        </w:r>
      </w:ins>
      <w:r w:rsidRPr="00E82485">
        <w:rPr>
          <w:rFonts w:asciiTheme="minorHAnsi" w:hAnsiTheme="minorHAnsi" w:cstheme="minorHAnsi"/>
          <w:bCs/>
        </w:rPr>
        <w:t>.</w:t>
      </w:r>
    </w:p>
    <w:p w14:paraId="6E9FD39A" w14:textId="529CE280" w:rsidR="00F62AA7" w:rsidRDefault="00CF1DF8" w:rsidP="00EA4AAF">
      <w:pPr>
        <w:rPr>
          <w:b/>
          <w:bCs/>
        </w:rPr>
      </w:pPr>
      <w:r w:rsidRPr="00CF1DF8">
        <w:rPr>
          <w:b/>
          <w:bCs/>
        </w:rPr>
        <w:t>10.38.10.9 One-to-one Initiator Report Compact frame</w:t>
      </w:r>
    </w:p>
    <w:p w14:paraId="33218F17" w14:textId="77777777" w:rsidR="00CF1DF8" w:rsidRDefault="00CF1DF8" w:rsidP="00CF1DF8">
      <w:pPr>
        <w:rPr>
          <w:b/>
          <w:bCs/>
        </w:rPr>
      </w:pPr>
      <w:r>
        <w:rPr>
          <w:b/>
          <w:bCs/>
        </w:rPr>
        <w:t>…</w:t>
      </w:r>
    </w:p>
    <w:p w14:paraId="297B31A2" w14:textId="47B337BC" w:rsidR="00CF1DF8" w:rsidRDefault="00CF1DF8" w:rsidP="00CF1DF8">
      <w:pPr>
        <w:rPr>
          <w:rFonts w:asciiTheme="minorHAnsi" w:hAnsiTheme="minorHAnsi" w:cstheme="minorHAnsi"/>
          <w:b/>
          <w:bCs/>
          <w:i/>
        </w:rPr>
      </w:pPr>
      <w:r w:rsidRPr="0060134F">
        <w:rPr>
          <w:rFonts w:asciiTheme="minorHAnsi" w:hAnsiTheme="minorHAnsi" w:cstheme="minorHAnsi"/>
          <w:b/>
          <w:bCs/>
          <w:i/>
          <w:highlight w:val="yellow"/>
        </w:rPr>
        <w:t xml:space="preserve">Change the </w:t>
      </w:r>
      <w:r>
        <w:rPr>
          <w:rFonts w:asciiTheme="minorHAnsi" w:hAnsiTheme="minorHAnsi" w:cstheme="minorHAnsi"/>
          <w:b/>
          <w:bCs/>
          <w:i/>
          <w:highlight w:val="yellow"/>
        </w:rPr>
        <w:t>RPA Hash field in Figure 68 to Initiator RPA Hash</w:t>
      </w:r>
    </w:p>
    <w:p w14:paraId="3FCE3725" w14:textId="77777777" w:rsidR="00CF1DF8" w:rsidRDefault="00CF1DF8" w:rsidP="00CF1DF8">
      <w:pPr>
        <w:jc w:val="left"/>
        <w:rPr>
          <w:rFonts w:asciiTheme="minorHAnsi" w:hAnsiTheme="minorHAnsi" w:cstheme="minorHAnsi"/>
          <w:bCs/>
        </w:rPr>
      </w:pPr>
      <w:r w:rsidRPr="00E82485">
        <w:rPr>
          <w:rFonts w:asciiTheme="minorHAnsi" w:hAnsiTheme="minorHAnsi" w:cstheme="minorHAnsi"/>
          <w:bCs/>
        </w:rPr>
        <w:t xml:space="preserve">The </w:t>
      </w:r>
      <w:ins w:id="188" w:author="Author">
        <w:r>
          <w:rPr>
            <w:rFonts w:asciiTheme="minorHAnsi" w:hAnsiTheme="minorHAnsi" w:cstheme="minorHAnsi"/>
            <w:bCs/>
          </w:rPr>
          <w:t xml:space="preserve">Initiator </w:t>
        </w:r>
      </w:ins>
      <w:r w:rsidRPr="00E82485">
        <w:rPr>
          <w:rFonts w:asciiTheme="minorHAnsi" w:hAnsiTheme="minorHAnsi" w:cstheme="minorHAnsi"/>
          <w:bCs/>
        </w:rPr>
        <w:t xml:space="preserve">RPA Hash field shall be </w:t>
      </w:r>
      <w:del w:id="189" w:author="Author">
        <w:r w:rsidRPr="00E82485" w:rsidDel="006A0648">
          <w:rPr>
            <w:rFonts w:asciiTheme="minorHAnsi" w:hAnsiTheme="minorHAnsi" w:cstheme="minorHAnsi"/>
            <w:bCs/>
          </w:rPr>
          <w:delText xml:space="preserve">set </w:delText>
        </w:r>
      </w:del>
      <w:ins w:id="190" w:author="Author">
        <w:r>
          <w:rPr>
            <w:rFonts w:asciiTheme="minorHAnsi" w:hAnsiTheme="minorHAnsi" w:cstheme="minorHAnsi"/>
            <w:bCs/>
          </w:rPr>
          <w:t>calculated</w:t>
        </w:r>
        <w:r w:rsidRPr="00E82485">
          <w:rPr>
            <w:rFonts w:asciiTheme="minorHAnsi" w:hAnsiTheme="minorHAnsi" w:cstheme="minorHAnsi"/>
            <w:bCs/>
          </w:rPr>
          <w:t xml:space="preserve"> </w:t>
        </w:r>
      </w:ins>
      <w:r w:rsidRPr="00E82485">
        <w:rPr>
          <w:rFonts w:asciiTheme="minorHAnsi" w:hAnsiTheme="minorHAnsi" w:cstheme="minorHAnsi"/>
          <w:bCs/>
        </w:rPr>
        <w:t>as specified in 10.38.10.2.1</w:t>
      </w:r>
      <w:ins w:id="191" w:author="Author">
        <w:r>
          <w:rPr>
            <w:rFonts w:asciiTheme="minorHAnsi" w:hAnsiTheme="minorHAnsi" w:cstheme="minorHAnsi"/>
            <w:bCs/>
          </w:rPr>
          <w:t xml:space="preserve"> using the initiator's IRK</w:t>
        </w:r>
      </w:ins>
      <w:r w:rsidRPr="00E82485">
        <w:rPr>
          <w:rFonts w:asciiTheme="minorHAnsi" w:hAnsiTheme="minorHAnsi" w:cstheme="minorHAnsi"/>
          <w:bCs/>
        </w:rPr>
        <w:t>.</w:t>
      </w:r>
    </w:p>
    <w:p w14:paraId="67AA2808" w14:textId="19E7E11B" w:rsidR="00CF1DF8" w:rsidRDefault="00CF1DF8" w:rsidP="00EA4AAF">
      <w:pPr>
        <w:rPr>
          <w:b/>
          <w:bCs/>
        </w:rPr>
      </w:pPr>
      <w:r>
        <w:rPr>
          <w:b/>
          <w:bCs/>
        </w:rPr>
        <w:t>10.38.10.10 One-to-one Responder Report Compact frame</w:t>
      </w:r>
    </w:p>
    <w:p w14:paraId="1218FFD8" w14:textId="77777777" w:rsidR="00CF1DF8" w:rsidRDefault="00CF1DF8" w:rsidP="00CF1DF8">
      <w:pPr>
        <w:rPr>
          <w:b/>
          <w:bCs/>
        </w:rPr>
      </w:pPr>
      <w:r>
        <w:rPr>
          <w:b/>
          <w:bCs/>
        </w:rPr>
        <w:t>…</w:t>
      </w:r>
    </w:p>
    <w:p w14:paraId="641BBDA2" w14:textId="509E7148" w:rsidR="00CF1DF8" w:rsidRDefault="00CF1DF8" w:rsidP="00CF1DF8">
      <w:pPr>
        <w:rPr>
          <w:rFonts w:asciiTheme="minorHAnsi" w:hAnsiTheme="minorHAnsi" w:cstheme="minorHAnsi"/>
          <w:b/>
          <w:bCs/>
          <w:i/>
        </w:rPr>
      </w:pPr>
      <w:r w:rsidRPr="0060134F">
        <w:rPr>
          <w:rFonts w:asciiTheme="minorHAnsi" w:hAnsiTheme="minorHAnsi" w:cstheme="minorHAnsi"/>
          <w:b/>
          <w:bCs/>
          <w:i/>
          <w:highlight w:val="yellow"/>
        </w:rPr>
        <w:t xml:space="preserve">Change the </w:t>
      </w:r>
      <w:r>
        <w:rPr>
          <w:rFonts w:asciiTheme="minorHAnsi" w:hAnsiTheme="minorHAnsi" w:cstheme="minorHAnsi"/>
          <w:b/>
          <w:bCs/>
          <w:i/>
          <w:highlight w:val="yellow"/>
        </w:rPr>
        <w:t>RPA Hash field in Figure 70 to Responder RPA Hash</w:t>
      </w:r>
    </w:p>
    <w:p w14:paraId="1746EA96" w14:textId="77777777" w:rsidR="00CF1DF8" w:rsidRDefault="00CF1DF8" w:rsidP="00CF1DF8">
      <w:pPr>
        <w:jc w:val="left"/>
        <w:rPr>
          <w:rFonts w:asciiTheme="minorHAnsi" w:hAnsiTheme="minorHAnsi" w:cstheme="minorHAnsi"/>
          <w:bCs/>
        </w:rPr>
      </w:pPr>
      <w:r w:rsidRPr="00E82485">
        <w:rPr>
          <w:rFonts w:asciiTheme="minorHAnsi" w:hAnsiTheme="minorHAnsi" w:cstheme="minorHAnsi"/>
          <w:bCs/>
        </w:rPr>
        <w:t xml:space="preserve">The </w:t>
      </w:r>
      <w:ins w:id="192" w:author="Author">
        <w:r>
          <w:rPr>
            <w:rFonts w:asciiTheme="minorHAnsi" w:hAnsiTheme="minorHAnsi" w:cstheme="minorHAnsi"/>
            <w:bCs/>
          </w:rPr>
          <w:t xml:space="preserve">Responder </w:t>
        </w:r>
      </w:ins>
      <w:r w:rsidRPr="00E82485">
        <w:rPr>
          <w:rFonts w:asciiTheme="minorHAnsi" w:hAnsiTheme="minorHAnsi" w:cstheme="minorHAnsi"/>
          <w:bCs/>
        </w:rPr>
        <w:t xml:space="preserve">RPA Hash field shall be </w:t>
      </w:r>
      <w:del w:id="193" w:author="Author">
        <w:r w:rsidRPr="00E82485" w:rsidDel="006A0648">
          <w:rPr>
            <w:rFonts w:asciiTheme="minorHAnsi" w:hAnsiTheme="minorHAnsi" w:cstheme="minorHAnsi"/>
            <w:bCs/>
          </w:rPr>
          <w:delText xml:space="preserve">set </w:delText>
        </w:r>
      </w:del>
      <w:ins w:id="194" w:author="Author">
        <w:r>
          <w:rPr>
            <w:rFonts w:asciiTheme="minorHAnsi" w:hAnsiTheme="minorHAnsi" w:cstheme="minorHAnsi"/>
            <w:bCs/>
          </w:rPr>
          <w:t>calculated</w:t>
        </w:r>
        <w:r w:rsidRPr="00E82485">
          <w:rPr>
            <w:rFonts w:asciiTheme="minorHAnsi" w:hAnsiTheme="minorHAnsi" w:cstheme="minorHAnsi"/>
            <w:bCs/>
          </w:rPr>
          <w:t xml:space="preserve"> </w:t>
        </w:r>
      </w:ins>
      <w:r w:rsidRPr="00E82485">
        <w:rPr>
          <w:rFonts w:asciiTheme="minorHAnsi" w:hAnsiTheme="minorHAnsi" w:cstheme="minorHAnsi"/>
          <w:bCs/>
        </w:rPr>
        <w:t>as specified in 10.38.10.2.1</w:t>
      </w:r>
      <w:ins w:id="195" w:author="Author">
        <w:r>
          <w:rPr>
            <w:rFonts w:asciiTheme="minorHAnsi" w:hAnsiTheme="minorHAnsi" w:cstheme="minorHAnsi"/>
            <w:bCs/>
          </w:rPr>
          <w:t xml:space="preserve"> using the responder's IRK</w:t>
        </w:r>
      </w:ins>
      <w:r w:rsidRPr="00E82485">
        <w:rPr>
          <w:rFonts w:asciiTheme="minorHAnsi" w:hAnsiTheme="minorHAnsi" w:cstheme="minorHAnsi"/>
          <w:bCs/>
        </w:rPr>
        <w:t>.</w:t>
      </w:r>
    </w:p>
    <w:p w14:paraId="6933A673" w14:textId="18610D28" w:rsidR="00F62AA7" w:rsidRDefault="006E64AD" w:rsidP="00EA4AAF">
      <w:pPr>
        <w:rPr>
          <w:b/>
          <w:bCs/>
        </w:rPr>
      </w:pPr>
      <w:r>
        <w:rPr>
          <w:b/>
          <w:bCs/>
        </w:rPr>
        <w:t>10.38.10.11 Advertising Confirmation Compact frame Compact frame</w:t>
      </w:r>
    </w:p>
    <w:p w14:paraId="480305FF" w14:textId="77777777" w:rsidR="006E64AD" w:rsidRDefault="006E64AD" w:rsidP="006E64AD">
      <w:pPr>
        <w:rPr>
          <w:b/>
          <w:bCs/>
        </w:rPr>
      </w:pPr>
      <w:r>
        <w:rPr>
          <w:b/>
          <w:bCs/>
        </w:rPr>
        <w:t>…</w:t>
      </w:r>
    </w:p>
    <w:p w14:paraId="3709E29A" w14:textId="0A1C8DAF" w:rsidR="006E64AD" w:rsidRDefault="006E64AD" w:rsidP="006E64AD">
      <w:pPr>
        <w:rPr>
          <w:rFonts w:asciiTheme="minorHAnsi" w:hAnsiTheme="minorHAnsi" w:cstheme="minorHAnsi"/>
          <w:b/>
          <w:bCs/>
          <w:i/>
        </w:rPr>
      </w:pPr>
      <w:r w:rsidRPr="0060134F">
        <w:rPr>
          <w:rFonts w:asciiTheme="minorHAnsi" w:hAnsiTheme="minorHAnsi" w:cstheme="minorHAnsi"/>
          <w:b/>
          <w:bCs/>
          <w:i/>
          <w:highlight w:val="yellow"/>
        </w:rPr>
        <w:t xml:space="preserve">Change the </w:t>
      </w:r>
      <w:r>
        <w:rPr>
          <w:rFonts w:asciiTheme="minorHAnsi" w:hAnsiTheme="minorHAnsi" w:cstheme="minorHAnsi"/>
          <w:b/>
          <w:bCs/>
          <w:i/>
          <w:highlight w:val="yellow"/>
        </w:rPr>
        <w:t>RPA Hash field in Figure 73 to Initiator RPA Hash</w:t>
      </w:r>
    </w:p>
    <w:p w14:paraId="1146F50E" w14:textId="77777777" w:rsidR="006E64AD" w:rsidRDefault="006E64AD" w:rsidP="006E64AD">
      <w:pPr>
        <w:jc w:val="left"/>
        <w:rPr>
          <w:rFonts w:asciiTheme="minorHAnsi" w:hAnsiTheme="minorHAnsi" w:cstheme="minorHAnsi"/>
          <w:bCs/>
        </w:rPr>
      </w:pPr>
      <w:r w:rsidRPr="00E82485">
        <w:rPr>
          <w:rFonts w:asciiTheme="minorHAnsi" w:hAnsiTheme="minorHAnsi" w:cstheme="minorHAnsi"/>
          <w:bCs/>
        </w:rPr>
        <w:t xml:space="preserve">The </w:t>
      </w:r>
      <w:ins w:id="196" w:author="Author">
        <w:r>
          <w:rPr>
            <w:rFonts w:asciiTheme="minorHAnsi" w:hAnsiTheme="minorHAnsi" w:cstheme="minorHAnsi"/>
            <w:bCs/>
          </w:rPr>
          <w:t xml:space="preserve">Initiator </w:t>
        </w:r>
      </w:ins>
      <w:r w:rsidRPr="00E82485">
        <w:rPr>
          <w:rFonts w:asciiTheme="minorHAnsi" w:hAnsiTheme="minorHAnsi" w:cstheme="minorHAnsi"/>
          <w:bCs/>
        </w:rPr>
        <w:t xml:space="preserve">RPA Hash field shall be </w:t>
      </w:r>
      <w:del w:id="197" w:author="Author">
        <w:r w:rsidRPr="00E82485" w:rsidDel="006A0648">
          <w:rPr>
            <w:rFonts w:asciiTheme="minorHAnsi" w:hAnsiTheme="minorHAnsi" w:cstheme="minorHAnsi"/>
            <w:bCs/>
          </w:rPr>
          <w:delText xml:space="preserve">set </w:delText>
        </w:r>
      </w:del>
      <w:ins w:id="198" w:author="Author">
        <w:r>
          <w:rPr>
            <w:rFonts w:asciiTheme="minorHAnsi" w:hAnsiTheme="minorHAnsi" w:cstheme="minorHAnsi"/>
            <w:bCs/>
          </w:rPr>
          <w:t>calculated</w:t>
        </w:r>
        <w:r w:rsidRPr="00E82485">
          <w:rPr>
            <w:rFonts w:asciiTheme="minorHAnsi" w:hAnsiTheme="minorHAnsi" w:cstheme="minorHAnsi"/>
            <w:bCs/>
          </w:rPr>
          <w:t xml:space="preserve"> </w:t>
        </w:r>
      </w:ins>
      <w:r w:rsidRPr="00E82485">
        <w:rPr>
          <w:rFonts w:asciiTheme="minorHAnsi" w:hAnsiTheme="minorHAnsi" w:cstheme="minorHAnsi"/>
          <w:bCs/>
        </w:rPr>
        <w:t>as specified in 10.38.10.2.1</w:t>
      </w:r>
      <w:ins w:id="199" w:author="Author">
        <w:r>
          <w:rPr>
            <w:rFonts w:asciiTheme="minorHAnsi" w:hAnsiTheme="minorHAnsi" w:cstheme="minorHAnsi"/>
            <w:bCs/>
          </w:rPr>
          <w:t xml:space="preserve"> using the initiator's IRK</w:t>
        </w:r>
      </w:ins>
      <w:r w:rsidRPr="00E82485">
        <w:rPr>
          <w:rFonts w:asciiTheme="minorHAnsi" w:hAnsiTheme="minorHAnsi" w:cstheme="minorHAnsi"/>
          <w:bCs/>
        </w:rPr>
        <w:t>.</w:t>
      </w:r>
    </w:p>
    <w:p w14:paraId="0949C591" w14:textId="0B52250D" w:rsidR="00CF1DF8" w:rsidRDefault="006E64AD" w:rsidP="00EA4AAF">
      <w:pPr>
        <w:rPr>
          <w:b/>
          <w:bCs/>
        </w:rPr>
      </w:pPr>
      <w:r w:rsidRPr="006E64AD">
        <w:rPr>
          <w:b/>
          <w:bCs/>
        </w:rPr>
        <w:t>10.38.10.12 One-to-many Poll Compact frame</w:t>
      </w:r>
    </w:p>
    <w:p w14:paraId="66B75F37" w14:textId="77777777" w:rsidR="006E64AD" w:rsidRDefault="006E64AD" w:rsidP="006E64AD">
      <w:pPr>
        <w:rPr>
          <w:b/>
          <w:bCs/>
        </w:rPr>
      </w:pPr>
      <w:r>
        <w:rPr>
          <w:b/>
          <w:bCs/>
        </w:rPr>
        <w:t>…</w:t>
      </w:r>
    </w:p>
    <w:p w14:paraId="23CCADDA" w14:textId="45ABD2E5" w:rsidR="006E64AD" w:rsidRDefault="006E64AD" w:rsidP="006E64AD">
      <w:pPr>
        <w:rPr>
          <w:rFonts w:asciiTheme="minorHAnsi" w:hAnsiTheme="minorHAnsi" w:cstheme="minorHAnsi"/>
          <w:b/>
          <w:bCs/>
          <w:i/>
        </w:rPr>
      </w:pPr>
      <w:r w:rsidRPr="0060134F">
        <w:rPr>
          <w:rFonts w:asciiTheme="minorHAnsi" w:hAnsiTheme="minorHAnsi" w:cstheme="minorHAnsi"/>
          <w:b/>
          <w:bCs/>
          <w:i/>
          <w:highlight w:val="yellow"/>
        </w:rPr>
        <w:t xml:space="preserve">Change the </w:t>
      </w:r>
      <w:r>
        <w:rPr>
          <w:rFonts w:asciiTheme="minorHAnsi" w:hAnsiTheme="minorHAnsi" w:cstheme="minorHAnsi"/>
          <w:b/>
          <w:bCs/>
          <w:i/>
          <w:highlight w:val="yellow"/>
        </w:rPr>
        <w:t>RPA Hash field in Figure 76 to Initiator RPA Hash</w:t>
      </w:r>
    </w:p>
    <w:p w14:paraId="7E365B1C" w14:textId="77777777" w:rsidR="006E64AD" w:rsidRDefault="006E64AD" w:rsidP="006E64AD">
      <w:pPr>
        <w:jc w:val="left"/>
        <w:rPr>
          <w:rFonts w:asciiTheme="minorHAnsi" w:hAnsiTheme="minorHAnsi" w:cstheme="minorHAnsi"/>
          <w:bCs/>
        </w:rPr>
      </w:pPr>
      <w:r w:rsidRPr="00E82485">
        <w:rPr>
          <w:rFonts w:asciiTheme="minorHAnsi" w:hAnsiTheme="minorHAnsi" w:cstheme="minorHAnsi"/>
          <w:bCs/>
        </w:rPr>
        <w:t xml:space="preserve">The </w:t>
      </w:r>
      <w:ins w:id="200" w:author="Author">
        <w:r>
          <w:rPr>
            <w:rFonts w:asciiTheme="minorHAnsi" w:hAnsiTheme="minorHAnsi" w:cstheme="minorHAnsi"/>
            <w:bCs/>
          </w:rPr>
          <w:t xml:space="preserve">Initiator </w:t>
        </w:r>
      </w:ins>
      <w:r w:rsidRPr="00E82485">
        <w:rPr>
          <w:rFonts w:asciiTheme="minorHAnsi" w:hAnsiTheme="minorHAnsi" w:cstheme="minorHAnsi"/>
          <w:bCs/>
        </w:rPr>
        <w:t xml:space="preserve">RPA Hash field shall be </w:t>
      </w:r>
      <w:del w:id="201" w:author="Author">
        <w:r w:rsidRPr="00E82485" w:rsidDel="006A0648">
          <w:rPr>
            <w:rFonts w:asciiTheme="minorHAnsi" w:hAnsiTheme="minorHAnsi" w:cstheme="minorHAnsi"/>
            <w:bCs/>
          </w:rPr>
          <w:delText xml:space="preserve">set </w:delText>
        </w:r>
      </w:del>
      <w:ins w:id="202" w:author="Author">
        <w:r>
          <w:rPr>
            <w:rFonts w:asciiTheme="minorHAnsi" w:hAnsiTheme="minorHAnsi" w:cstheme="minorHAnsi"/>
            <w:bCs/>
          </w:rPr>
          <w:t>calculated</w:t>
        </w:r>
        <w:r w:rsidRPr="00E82485">
          <w:rPr>
            <w:rFonts w:asciiTheme="minorHAnsi" w:hAnsiTheme="minorHAnsi" w:cstheme="minorHAnsi"/>
            <w:bCs/>
          </w:rPr>
          <w:t xml:space="preserve"> </w:t>
        </w:r>
      </w:ins>
      <w:r w:rsidRPr="00E82485">
        <w:rPr>
          <w:rFonts w:asciiTheme="minorHAnsi" w:hAnsiTheme="minorHAnsi" w:cstheme="minorHAnsi"/>
          <w:bCs/>
        </w:rPr>
        <w:t>as specified in 10.38.10.2.1</w:t>
      </w:r>
      <w:ins w:id="203" w:author="Author">
        <w:r>
          <w:rPr>
            <w:rFonts w:asciiTheme="minorHAnsi" w:hAnsiTheme="minorHAnsi" w:cstheme="minorHAnsi"/>
            <w:bCs/>
          </w:rPr>
          <w:t xml:space="preserve"> using the initiator's IRK</w:t>
        </w:r>
      </w:ins>
      <w:r w:rsidRPr="00E82485">
        <w:rPr>
          <w:rFonts w:asciiTheme="minorHAnsi" w:hAnsiTheme="minorHAnsi" w:cstheme="minorHAnsi"/>
          <w:bCs/>
        </w:rPr>
        <w:t>.</w:t>
      </w:r>
    </w:p>
    <w:p w14:paraId="4EC0BEF1" w14:textId="3EB5B258" w:rsidR="00CF1DF8" w:rsidRDefault="006E64AD" w:rsidP="00EA4AAF">
      <w:pPr>
        <w:rPr>
          <w:b/>
          <w:bCs/>
        </w:rPr>
      </w:pPr>
      <w:r>
        <w:rPr>
          <w:b/>
          <w:bCs/>
        </w:rPr>
        <w:t>10.38.10.13 One-to-many Response Compact frame</w:t>
      </w:r>
    </w:p>
    <w:p w14:paraId="7C7A02D1" w14:textId="77777777" w:rsidR="006E64AD" w:rsidRDefault="006E64AD" w:rsidP="006E64AD">
      <w:pPr>
        <w:rPr>
          <w:b/>
          <w:bCs/>
        </w:rPr>
      </w:pPr>
      <w:r>
        <w:rPr>
          <w:b/>
          <w:bCs/>
        </w:rPr>
        <w:t>…</w:t>
      </w:r>
    </w:p>
    <w:p w14:paraId="4A6AAC99" w14:textId="01ED0C97" w:rsidR="00B74D21" w:rsidRDefault="00B74D21" w:rsidP="00B74D21">
      <w:pPr>
        <w:rPr>
          <w:rFonts w:asciiTheme="minorHAnsi" w:hAnsiTheme="minorHAnsi" w:cstheme="minorHAnsi"/>
          <w:b/>
          <w:bCs/>
          <w:i/>
        </w:rPr>
      </w:pPr>
      <w:r w:rsidRPr="0060134F">
        <w:rPr>
          <w:rFonts w:asciiTheme="minorHAnsi" w:hAnsiTheme="minorHAnsi" w:cstheme="minorHAnsi"/>
          <w:b/>
          <w:bCs/>
          <w:i/>
          <w:highlight w:val="yellow"/>
        </w:rPr>
        <w:t xml:space="preserve">Change the </w:t>
      </w:r>
      <w:r>
        <w:rPr>
          <w:rFonts w:asciiTheme="minorHAnsi" w:hAnsiTheme="minorHAnsi" w:cstheme="minorHAnsi"/>
          <w:b/>
          <w:bCs/>
          <w:i/>
          <w:highlight w:val="yellow"/>
        </w:rPr>
        <w:t>RPA Hash field in Figure 90 to Responder RPA Hash</w:t>
      </w:r>
    </w:p>
    <w:p w14:paraId="796C36C1" w14:textId="77777777" w:rsidR="00B74D21" w:rsidRDefault="00B74D21" w:rsidP="00B74D21">
      <w:pPr>
        <w:jc w:val="left"/>
        <w:rPr>
          <w:rFonts w:asciiTheme="minorHAnsi" w:hAnsiTheme="minorHAnsi" w:cstheme="minorHAnsi"/>
          <w:bCs/>
        </w:rPr>
      </w:pPr>
      <w:r w:rsidRPr="00E82485">
        <w:rPr>
          <w:rFonts w:asciiTheme="minorHAnsi" w:hAnsiTheme="minorHAnsi" w:cstheme="minorHAnsi"/>
          <w:bCs/>
        </w:rPr>
        <w:t xml:space="preserve">The </w:t>
      </w:r>
      <w:ins w:id="204" w:author="Author">
        <w:r>
          <w:rPr>
            <w:rFonts w:asciiTheme="minorHAnsi" w:hAnsiTheme="minorHAnsi" w:cstheme="minorHAnsi"/>
            <w:bCs/>
          </w:rPr>
          <w:t xml:space="preserve">Responder </w:t>
        </w:r>
      </w:ins>
      <w:r w:rsidRPr="00E82485">
        <w:rPr>
          <w:rFonts w:asciiTheme="minorHAnsi" w:hAnsiTheme="minorHAnsi" w:cstheme="minorHAnsi"/>
          <w:bCs/>
        </w:rPr>
        <w:t xml:space="preserve">RPA Hash field shall be </w:t>
      </w:r>
      <w:del w:id="205" w:author="Author">
        <w:r w:rsidRPr="00E82485" w:rsidDel="006A0648">
          <w:rPr>
            <w:rFonts w:asciiTheme="minorHAnsi" w:hAnsiTheme="minorHAnsi" w:cstheme="minorHAnsi"/>
            <w:bCs/>
          </w:rPr>
          <w:delText xml:space="preserve">set </w:delText>
        </w:r>
      </w:del>
      <w:ins w:id="206" w:author="Author">
        <w:r>
          <w:rPr>
            <w:rFonts w:asciiTheme="minorHAnsi" w:hAnsiTheme="minorHAnsi" w:cstheme="minorHAnsi"/>
            <w:bCs/>
          </w:rPr>
          <w:t>calculated</w:t>
        </w:r>
        <w:r w:rsidRPr="00E82485">
          <w:rPr>
            <w:rFonts w:asciiTheme="minorHAnsi" w:hAnsiTheme="minorHAnsi" w:cstheme="minorHAnsi"/>
            <w:bCs/>
          </w:rPr>
          <w:t xml:space="preserve"> </w:t>
        </w:r>
      </w:ins>
      <w:r w:rsidRPr="00E82485">
        <w:rPr>
          <w:rFonts w:asciiTheme="minorHAnsi" w:hAnsiTheme="minorHAnsi" w:cstheme="minorHAnsi"/>
          <w:bCs/>
        </w:rPr>
        <w:t>as specified in 10.38.10.2.1</w:t>
      </w:r>
      <w:ins w:id="207" w:author="Author">
        <w:r>
          <w:rPr>
            <w:rFonts w:asciiTheme="minorHAnsi" w:hAnsiTheme="minorHAnsi" w:cstheme="minorHAnsi"/>
            <w:bCs/>
          </w:rPr>
          <w:t xml:space="preserve"> using the responder's IRK</w:t>
        </w:r>
      </w:ins>
      <w:r w:rsidRPr="00E82485">
        <w:rPr>
          <w:rFonts w:asciiTheme="minorHAnsi" w:hAnsiTheme="minorHAnsi" w:cstheme="minorHAnsi"/>
          <w:bCs/>
        </w:rPr>
        <w:t>.</w:t>
      </w:r>
    </w:p>
    <w:p w14:paraId="7FB3D493" w14:textId="138ED9EB" w:rsidR="006E64AD" w:rsidRDefault="00E81996" w:rsidP="00EA4AAF">
      <w:pPr>
        <w:rPr>
          <w:b/>
          <w:bCs/>
        </w:rPr>
      </w:pPr>
      <w:r w:rsidRPr="00E81996">
        <w:rPr>
          <w:b/>
          <w:bCs/>
        </w:rPr>
        <w:t>10.38.10.14 One-to-many Responder Report Compact frame</w:t>
      </w:r>
    </w:p>
    <w:p w14:paraId="4D0AA81B" w14:textId="77777777" w:rsidR="00BE0FB6" w:rsidRDefault="00BE0FB6" w:rsidP="00BE0FB6">
      <w:pPr>
        <w:rPr>
          <w:b/>
          <w:bCs/>
        </w:rPr>
      </w:pPr>
      <w:r>
        <w:rPr>
          <w:b/>
          <w:bCs/>
        </w:rPr>
        <w:t>…</w:t>
      </w:r>
    </w:p>
    <w:p w14:paraId="2CDFF1EC" w14:textId="6A5705F8" w:rsidR="00BE0FB6" w:rsidRDefault="00BE0FB6" w:rsidP="00BE0FB6">
      <w:pPr>
        <w:rPr>
          <w:rFonts w:asciiTheme="minorHAnsi" w:hAnsiTheme="minorHAnsi" w:cstheme="minorHAnsi"/>
          <w:b/>
          <w:bCs/>
          <w:i/>
        </w:rPr>
      </w:pPr>
      <w:r w:rsidRPr="0060134F">
        <w:rPr>
          <w:rFonts w:asciiTheme="minorHAnsi" w:hAnsiTheme="minorHAnsi" w:cstheme="minorHAnsi"/>
          <w:b/>
          <w:bCs/>
          <w:i/>
          <w:highlight w:val="yellow"/>
        </w:rPr>
        <w:t xml:space="preserve">Change the </w:t>
      </w:r>
      <w:r>
        <w:rPr>
          <w:rFonts w:asciiTheme="minorHAnsi" w:hAnsiTheme="minorHAnsi" w:cstheme="minorHAnsi"/>
          <w:b/>
          <w:bCs/>
          <w:i/>
          <w:highlight w:val="yellow"/>
        </w:rPr>
        <w:t>RPA Hash field in Figure 94 to Responder RPA Hash</w:t>
      </w:r>
    </w:p>
    <w:p w14:paraId="44840A48" w14:textId="77777777" w:rsidR="00BE0FB6" w:rsidRDefault="00BE0FB6" w:rsidP="00BE0FB6">
      <w:pPr>
        <w:jc w:val="left"/>
        <w:rPr>
          <w:rFonts w:asciiTheme="minorHAnsi" w:hAnsiTheme="minorHAnsi" w:cstheme="minorHAnsi"/>
          <w:bCs/>
        </w:rPr>
      </w:pPr>
      <w:r w:rsidRPr="00E82485">
        <w:rPr>
          <w:rFonts w:asciiTheme="minorHAnsi" w:hAnsiTheme="minorHAnsi" w:cstheme="minorHAnsi"/>
          <w:bCs/>
        </w:rPr>
        <w:t xml:space="preserve">The </w:t>
      </w:r>
      <w:ins w:id="208" w:author="Author">
        <w:r>
          <w:rPr>
            <w:rFonts w:asciiTheme="minorHAnsi" w:hAnsiTheme="minorHAnsi" w:cstheme="minorHAnsi"/>
            <w:bCs/>
          </w:rPr>
          <w:t xml:space="preserve">Responder </w:t>
        </w:r>
      </w:ins>
      <w:r w:rsidRPr="00E82485">
        <w:rPr>
          <w:rFonts w:asciiTheme="minorHAnsi" w:hAnsiTheme="minorHAnsi" w:cstheme="minorHAnsi"/>
          <w:bCs/>
        </w:rPr>
        <w:t xml:space="preserve">RPA Hash field shall be </w:t>
      </w:r>
      <w:del w:id="209" w:author="Author">
        <w:r w:rsidRPr="00E82485" w:rsidDel="006A0648">
          <w:rPr>
            <w:rFonts w:asciiTheme="minorHAnsi" w:hAnsiTheme="minorHAnsi" w:cstheme="minorHAnsi"/>
            <w:bCs/>
          </w:rPr>
          <w:delText xml:space="preserve">set </w:delText>
        </w:r>
      </w:del>
      <w:ins w:id="210" w:author="Author">
        <w:r>
          <w:rPr>
            <w:rFonts w:asciiTheme="minorHAnsi" w:hAnsiTheme="minorHAnsi" w:cstheme="minorHAnsi"/>
            <w:bCs/>
          </w:rPr>
          <w:t>calculated</w:t>
        </w:r>
        <w:r w:rsidRPr="00E82485">
          <w:rPr>
            <w:rFonts w:asciiTheme="minorHAnsi" w:hAnsiTheme="minorHAnsi" w:cstheme="minorHAnsi"/>
            <w:bCs/>
          </w:rPr>
          <w:t xml:space="preserve"> </w:t>
        </w:r>
      </w:ins>
      <w:r w:rsidRPr="00E82485">
        <w:rPr>
          <w:rFonts w:asciiTheme="minorHAnsi" w:hAnsiTheme="minorHAnsi" w:cstheme="minorHAnsi"/>
          <w:bCs/>
        </w:rPr>
        <w:t>as specified in 10.38.10.2.1</w:t>
      </w:r>
      <w:ins w:id="211" w:author="Author">
        <w:r>
          <w:rPr>
            <w:rFonts w:asciiTheme="minorHAnsi" w:hAnsiTheme="minorHAnsi" w:cstheme="minorHAnsi"/>
            <w:bCs/>
          </w:rPr>
          <w:t xml:space="preserve"> using the responder's IRK</w:t>
        </w:r>
      </w:ins>
      <w:r w:rsidRPr="00E82485">
        <w:rPr>
          <w:rFonts w:asciiTheme="minorHAnsi" w:hAnsiTheme="minorHAnsi" w:cstheme="minorHAnsi"/>
          <w:bCs/>
        </w:rPr>
        <w:t>.</w:t>
      </w:r>
    </w:p>
    <w:p w14:paraId="67331BD1" w14:textId="77777777" w:rsidR="00BE0FB6" w:rsidRDefault="00BE0FB6" w:rsidP="00EA4AAF">
      <w:pPr>
        <w:rPr>
          <w:b/>
          <w:bCs/>
        </w:rPr>
      </w:pPr>
    </w:p>
    <w:p w14:paraId="5E3C49A9" w14:textId="2B9AA831" w:rsidR="006E64AD" w:rsidRDefault="00BE0FB6" w:rsidP="00EA4AAF">
      <w:pPr>
        <w:rPr>
          <w:b/>
          <w:bCs/>
        </w:rPr>
      </w:pPr>
      <w:r>
        <w:rPr>
          <w:b/>
          <w:bCs/>
        </w:rPr>
        <w:t>10.38.10.15 One-to-many Initiator Report Compact frame</w:t>
      </w:r>
    </w:p>
    <w:p w14:paraId="69BF61AA" w14:textId="77777777" w:rsidR="00BE0FB6" w:rsidRDefault="00BE0FB6" w:rsidP="00BE0FB6">
      <w:pPr>
        <w:rPr>
          <w:b/>
          <w:bCs/>
        </w:rPr>
      </w:pPr>
      <w:r>
        <w:rPr>
          <w:b/>
          <w:bCs/>
        </w:rPr>
        <w:lastRenderedPageBreak/>
        <w:t>…</w:t>
      </w:r>
    </w:p>
    <w:p w14:paraId="6E12B649" w14:textId="4D23E76D" w:rsidR="00BE0FB6" w:rsidRDefault="00BE0FB6" w:rsidP="00BE0FB6">
      <w:pPr>
        <w:rPr>
          <w:rFonts w:asciiTheme="minorHAnsi" w:hAnsiTheme="minorHAnsi" w:cstheme="minorHAnsi"/>
          <w:b/>
          <w:bCs/>
          <w:i/>
        </w:rPr>
      </w:pPr>
      <w:r w:rsidRPr="0060134F">
        <w:rPr>
          <w:rFonts w:asciiTheme="minorHAnsi" w:hAnsiTheme="minorHAnsi" w:cstheme="minorHAnsi"/>
          <w:b/>
          <w:bCs/>
          <w:i/>
          <w:highlight w:val="yellow"/>
        </w:rPr>
        <w:t xml:space="preserve">Change the </w:t>
      </w:r>
      <w:r>
        <w:rPr>
          <w:rFonts w:asciiTheme="minorHAnsi" w:hAnsiTheme="minorHAnsi" w:cstheme="minorHAnsi"/>
          <w:b/>
          <w:bCs/>
          <w:i/>
          <w:highlight w:val="yellow"/>
        </w:rPr>
        <w:t>RPA Hash field in Figure 97 to Initiator RPA Hash</w:t>
      </w:r>
    </w:p>
    <w:p w14:paraId="5EE7EE34" w14:textId="77777777" w:rsidR="00BE0FB6" w:rsidRDefault="00BE0FB6" w:rsidP="00BE0FB6">
      <w:pPr>
        <w:jc w:val="left"/>
        <w:rPr>
          <w:rFonts w:asciiTheme="minorHAnsi" w:hAnsiTheme="minorHAnsi" w:cstheme="minorHAnsi"/>
          <w:bCs/>
        </w:rPr>
      </w:pPr>
      <w:r w:rsidRPr="00E82485">
        <w:rPr>
          <w:rFonts w:asciiTheme="minorHAnsi" w:hAnsiTheme="minorHAnsi" w:cstheme="minorHAnsi"/>
          <w:bCs/>
        </w:rPr>
        <w:t xml:space="preserve">The </w:t>
      </w:r>
      <w:ins w:id="212" w:author="Author">
        <w:r>
          <w:rPr>
            <w:rFonts w:asciiTheme="minorHAnsi" w:hAnsiTheme="minorHAnsi" w:cstheme="minorHAnsi"/>
            <w:bCs/>
          </w:rPr>
          <w:t xml:space="preserve">Initiator </w:t>
        </w:r>
      </w:ins>
      <w:r w:rsidRPr="00E82485">
        <w:rPr>
          <w:rFonts w:asciiTheme="minorHAnsi" w:hAnsiTheme="minorHAnsi" w:cstheme="minorHAnsi"/>
          <w:bCs/>
        </w:rPr>
        <w:t xml:space="preserve">RPA Hash field shall be </w:t>
      </w:r>
      <w:del w:id="213" w:author="Author">
        <w:r w:rsidRPr="00E82485" w:rsidDel="006A0648">
          <w:rPr>
            <w:rFonts w:asciiTheme="minorHAnsi" w:hAnsiTheme="minorHAnsi" w:cstheme="minorHAnsi"/>
            <w:bCs/>
          </w:rPr>
          <w:delText xml:space="preserve">set </w:delText>
        </w:r>
      </w:del>
      <w:ins w:id="214" w:author="Author">
        <w:r>
          <w:rPr>
            <w:rFonts w:asciiTheme="minorHAnsi" w:hAnsiTheme="minorHAnsi" w:cstheme="minorHAnsi"/>
            <w:bCs/>
          </w:rPr>
          <w:t>calculated</w:t>
        </w:r>
        <w:r w:rsidRPr="00E82485">
          <w:rPr>
            <w:rFonts w:asciiTheme="minorHAnsi" w:hAnsiTheme="minorHAnsi" w:cstheme="minorHAnsi"/>
            <w:bCs/>
          </w:rPr>
          <w:t xml:space="preserve"> </w:t>
        </w:r>
      </w:ins>
      <w:r w:rsidRPr="00E82485">
        <w:rPr>
          <w:rFonts w:asciiTheme="minorHAnsi" w:hAnsiTheme="minorHAnsi" w:cstheme="minorHAnsi"/>
          <w:bCs/>
        </w:rPr>
        <w:t>as specified in 10.38.10.2.1</w:t>
      </w:r>
      <w:ins w:id="215" w:author="Author">
        <w:r>
          <w:rPr>
            <w:rFonts w:asciiTheme="minorHAnsi" w:hAnsiTheme="minorHAnsi" w:cstheme="minorHAnsi"/>
            <w:bCs/>
          </w:rPr>
          <w:t xml:space="preserve"> using the initiator's IRK</w:t>
        </w:r>
      </w:ins>
      <w:r w:rsidRPr="00E82485">
        <w:rPr>
          <w:rFonts w:asciiTheme="minorHAnsi" w:hAnsiTheme="minorHAnsi" w:cstheme="minorHAnsi"/>
          <w:bCs/>
        </w:rPr>
        <w:t>.</w:t>
      </w:r>
    </w:p>
    <w:p w14:paraId="421D5330" w14:textId="49C4F755" w:rsidR="006B7069" w:rsidRDefault="00131628" w:rsidP="00EA4AAF">
      <w:pPr>
        <w:rPr>
          <w:b/>
          <w:bCs/>
        </w:rPr>
      </w:pPr>
      <w:r w:rsidRPr="00131628">
        <w:rPr>
          <w:b/>
          <w:bCs/>
        </w:rPr>
        <w:t>10.38.10.21 One-to-one Initiator Secure Report Compact frame</w:t>
      </w:r>
    </w:p>
    <w:p w14:paraId="5444C685" w14:textId="77777777" w:rsidR="00131628" w:rsidRDefault="00131628" w:rsidP="00131628">
      <w:pPr>
        <w:rPr>
          <w:b/>
          <w:bCs/>
        </w:rPr>
      </w:pPr>
      <w:r>
        <w:rPr>
          <w:b/>
          <w:bCs/>
        </w:rPr>
        <w:t>…</w:t>
      </w:r>
    </w:p>
    <w:p w14:paraId="6D80CE94" w14:textId="787F802E" w:rsidR="00131628" w:rsidRDefault="00131628" w:rsidP="00131628">
      <w:pPr>
        <w:rPr>
          <w:rFonts w:asciiTheme="minorHAnsi" w:hAnsiTheme="minorHAnsi" w:cstheme="minorHAnsi"/>
          <w:b/>
          <w:bCs/>
          <w:i/>
        </w:rPr>
      </w:pPr>
      <w:r w:rsidRPr="0060134F">
        <w:rPr>
          <w:rFonts w:asciiTheme="minorHAnsi" w:hAnsiTheme="minorHAnsi" w:cstheme="minorHAnsi"/>
          <w:b/>
          <w:bCs/>
          <w:i/>
          <w:highlight w:val="yellow"/>
        </w:rPr>
        <w:t xml:space="preserve">Change the </w:t>
      </w:r>
      <w:r>
        <w:rPr>
          <w:rFonts w:asciiTheme="minorHAnsi" w:hAnsiTheme="minorHAnsi" w:cstheme="minorHAnsi"/>
          <w:b/>
          <w:bCs/>
          <w:i/>
          <w:highlight w:val="yellow"/>
        </w:rPr>
        <w:t>RPA Hash field in Figure 114 to Initiator RPA Hash</w:t>
      </w:r>
    </w:p>
    <w:p w14:paraId="0182040C" w14:textId="77777777" w:rsidR="00131628" w:rsidRDefault="00131628" w:rsidP="00131628">
      <w:pPr>
        <w:jc w:val="left"/>
        <w:rPr>
          <w:rFonts w:asciiTheme="minorHAnsi" w:hAnsiTheme="minorHAnsi" w:cstheme="minorHAnsi"/>
          <w:bCs/>
        </w:rPr>
      </w:pPr>
      <w:r w:rsidRPr="00E82485">
        <w:rPr>
          <w:rFonts w:asciiTheme="minorHAnsi" w:hAnsiTheme="minorHAnsi" w:cstheme="minorHAnsi"/>
          <w:bCs/>
        </w:rPr>
        <w:t xml:space="preserve">The </w:t>
      </w:r>
      <w:ins w:id="216" w:author="Author">
        <w:r>
          <w:rPr>
            <w:rFonts w:asciiTheme="minorHAnsi" w:hAnsiTheme="minorHAnsi" w:cstheme="minorHAnsi"/>
            <w:bCs/>
          </w:rPr>
          <w:t xml:space="preserve">Initiator </w:t>
        </w:r>
      </w:ins>
      <w:r w:rsidRPr="00E82485">
        <w:rPr>
          <w:rFonts w:asciiTheme="minorHAnsi" w:hAnsiTheme="minorHAnsi" w:cstheme="minorHAnsi"/>
          <w:bCs/>
        </w:rPr>
        <w:t xml:space="preserve">RPA Hash field shall be </w:t>
      </w:r>
      <w:del w:id="217" w:author="Author">
        <w:r w:rsidRPr="00E82485" w:rsidDel="006A0648">
          <w:rPr>
            <w:rFonts w:asciiTheme="minorHAnsi" w:hAnsiTheme="minorHAnsi" w:cstheme="minorHAnsi"/>
            <w:bCs/>
          </w:rPr>
          <w:delText xml:space="preserve">set </w:delText>
        </w:r>
      </w:del>
      <w:ins w:id="218" w:author="Author">
        <w:r>
          <w:rPr>
            <w:rFonts w:asciiTheme="minorHAnsi" w:hAnsiTheme="minorHAnsi" w:cstheme="minorHAnsi"/>
            <w:bCs/>
          </w:rPr>
          <w:t>calculated</w:t>
        </w:r>
        <w:r w:rsidRPr="00E82485">
          <w:rPr>
            <w:rFonts w:asciiTheme="minorHAnsi" w:hAnsiTheme="minorHAnsi" w:cstheme="minorHAnsi"/>
            <w:bCs/>
          </w:rPr>
          <w:t xml:space="preserve"> </w:t>
        </w:r>
      </w:ins>
      <w:r w:rsidRPr="00E82485">
        <w:rPr>
          <w:rFonts w:asciiTheme="minorHAnsi" w:hAnsiTheme="minorHAnsi" w:cstheme="minorHAnsi"/>
          <w:bCs/>
        </w:rPr>
        <w:t>as specified in 10.38.10.2.1</w:t>
      </w:r>
      <w:ins w:id="219" w:author="Author">
        <w:r>
          <w:rPr>
            <w:rFonts w:asciiTheme="minorHAnsi" w:hAnsiTheme="minorHAnsi" w:cstheme="minorHAnsi"/>
            <w:bCs/>
          </w:rPr>
          <w:t xml:space="preserve"> using the initiator's IRK</w:t>
        </w:r>
      </w:ins>
      <w:r w:rsidRPr="00E82485">
        <w:rPr>
          <w:rFonts w:asciiTheme="minorHAnsi" w:hAnsiTheme="minorHAnsi" w:cstheme="minorHAnsi"/>
          <w:bCs/>
        </w:rPr>
        <w:t>.</w:t>
      </w:r>
    </w:p>
    <w:p w14:paraId="24516653" w14:textId="5F4373F0" w:rsidR="00131628" w:rsidRDefault="00131628" w:rsidP="00EA4AAF">
      <w:pPr>
        <w:rPr>
          <w:b/>
          <w:bCs/>
        </w:rPr>
      </w:pPr>
      <w:r>
        <w:rPr>
          <w:b/>
          <w:bCs/>
        </w:rPr>
        <w:t>10.38.10.22 One-to-one Responder Secure Report Compact frame</w:t>
      </w:r>
    </w:p>
    <w:p w14:paraId="2FCCA651" w14:textId="77777777" w:rsidR="00131628" w:rsidRDefault="00131628" w:rsidP="00131628">
      <w:pPr>
        <w:rPr>
          <w:b/>
          <w:bCs/>
        </w:rPr>
      </w:pPr>
      <w:r>
        <w:rPr>
          <w:b/>
          <w:bCs/>
        </w:rPr>
        <w:t>…</w:t>
      </w:r>
    </w:p>
    <w:p w14:paraId="591532B0" w14:textId="7AF706F3" w:rsidR="00131628" w:rsidRDefault="00131628" w:rsidP="00131628">
      <w:pPr>
        <w:rPr>
          <w:rFonts w:asciiTheme="minorHAnsi" w:hAnsiTheme="minorHAnsi" w:cstheme="minorHAnsi"/>
          <w:b/>
          <w:bCs/>
          <w:i/>
        </w:rPr>
      </w:pPr>
      <w:r w:rsidRPr="0060134F">
        <w:rPr>
          <w:rFonts w:asciiTheme="minorHAnsi" w:hAnsiTheme="minorHAnsi" w:cstheme="minorHAnsi"/>
          <w:b/>
          <w:bCs/>
          <w:i/>
          <w:highlight w:val="yellow"/>
        </w:rPr>
        <w:t xml:space="preserve">Change the </w:t>
      </w:r>
      <w:r>
        <w:rPr>
          <w:rFonts w:asciiTheme="minorHAnsi" w:hAnsiTheme="minorHAnsi" w:cstheme="minorHAnsi"/>
          <w:b/>
          <w:bCs/>
          <w:i/>
          <w:highlight w:val="yellow"/>
        </w:rPr>
        <w:t>RPA Hash field in Figure 116 to Responder RPA Hash</w:t>
      </w:r>
    </w:p>
    <w:p w14:paraId="1D466BCC" w14:textId="77777777" w:rsidR="00131628" w:rsidRDefault="00131628" w:rsidP="00131628">
      <w:pPr>
        <w:jc w:val="left"/>
        <w:rPr>
          <w:rFonts w:asciiTheme="minorHAnsi" w:hAnsiTheme="minorHAnsi" w:cstheme="minorHAnsi"/>
          <w:bCs/>
        </w:rPr>
      </w:pPr>
      <w:r w:rsidRPr="00E82485">
        <w:rPr>
          <w:rFonts w:asciiTheme="minorHAnsi" w:hAnsiTheme="minorHAnsi" w:cstheme="minorHAnsi"/>
          <w:bCs/>
        </w:rPr>
        <w:t xml:space="preserve">The </w:t>
      </w:r>
      <w:ins w:id="220" w:author="Author">
        <w:r>
          <w:rPr>
            <w:rFonts w:asciiTheme="minorHAnsi" w:hAnsiTheme="minorHAnsi" w:cstheme="minorHAnsi"/>
            <w:bCs/>
          </w:rPr>
          <w:t xml:space="preserve">Responder </w:t>
        </w:r>
      </w:ins>
      <w:r w:rsidRPr="00E82485">
        <w:rPr>
          <w:rFonts w:asciiTheme="minorHAnsi" w:hAnsiTheme="minorHAnsi" w:cstheme="minorHAnsi"/>
          <w:bCs/>
        </w:rPr>
        <w:t xml:space="preserve">RPA Hash field shall be </w:t>
      </w:r>
      <w:del w:id="221" w:author="Author">
        <w:r w:rsidRPr="00E82485" w:rsidDel="006A0648">
          <w:rPr>
            <w:rFonts w:asciiTheme="minorHAnsi" w:hAnsiTheme="minorHAnsi" w:cstheme="minorHAnsi"/>
            <w:bCs/>
          </w:rPr>
          <w:delText xml:space="preserve">set </w:delText>
        </w:r>
      </w:del>
      <w:ins w:id="222" w:author="Author">
        <w:r>
          <w:rPr>
            <w:rFonts w:asciiTheme="minorHAnsi" w:hAnsiTheme="minorHAnsi" w:cstheme="minorHAnsi"/>
            <w:bCs/>
          </w:rPr>
          <w:t>calculated</w:t>
        </w:r>
        <w:r w:rsidRPr="00E82485">
          <w:rPr>
            <w:rFonts w:asciiTheme="minorHAnsi" w:hAnsiTheme="minorHAnsi" w:cstheme="minorHAnsi"/>
            <w:bCs/>
          </w:rPr>
          <w:t xml:space="preserve"> </w:t>
        </w:r>
      </w:ins>
      <w:r w:rsidRPr="00E82485">
        <w:rPr>
          <w:rFonts w:asciiTheme="minorHAnsi" w:hAnsiTheme="minorHAnsi" w:cstheme="minorHAnsi"/>
          <w:bCs/>
        </w:rPr>
        <w:t>as specified in 10.38.10.2.1</w:t>
      </w:r>
      <w:ins w:id="223" w:author="Author">
        <w:r>
          <w:rPr>
            <w:rFonts w:asciiTheme="minorHAnsi" w:hAnsiTheme="minorHAnsi" w:cstheme="minorHAnsi"/>
            <w:bCs/>
          </w:rPr>
          <w:t xml:space="preserve"> using the responder's IRK</w:t>
        </w:r>
      </w:ins>
      <w:r w:rsidRPr="00E82485">
        <w:rPr>
          <w:rFonts w:asciiTheme="minorHAnsi" w:hAnsiTheme="minorHAnsi" w:cstheme="minorHAnsi"/>
          <w:bCs/>
        </w:rPr>
        <w:t>.</w:t>
      </w:r>
    </w:p>
    <w:p w14:paraId="2298EB5E" w14:textId="5110389A" w:rsidR="00131628" w:rsidRDefault="003C4C3C" w:rsidP="00EA4AAF">
      <w:pPr>
        <w:rPr>
          <w:b/>
          <w:bCs/>
        </w:rPr>
      </w:pPr>
      <w:r>
        <w:rPr>
          <w:b/>
          <w:bCs/>
        </w:rPr>
        <w:t>10.38.10.23 One-to-many Initiator Secure Report Compact frame</w:t>
      </w:r>
    </w:p>
    <w:p w14:paraId="311C34D7" w14:textId="77777777" w:rsidR="003C4C3C" w:rsidRDefault="003C4C3C" w:rsidP="003C4C3C">
      <w:pPr>
        <w:rPr>
          <w:b/>
          <w:bCs/>
        </w:rPr>
      </w:pPr>
      <w:r>
        <w:rPr>
          <w:b/>
          <w:bCs/>
        </w:rPr>
        <w:t>…</w:t>
      </w:r>
    </w:p>
    <w:p w14:paraId="2223EA2F" w14:textId="77777777" w:rsidR="003C4C3C" w:rsidRDefault="003C4C3C" w:rsidP="003C4C3C">
      <w:pPr>
        <w:rPr>
          <w:rFonts w:asciiTheme="minorHAnsi" w:hAnsiTheme="minorHAnsi" w:cstheme="minorHAnsi"/>
          <w:b/>
          <w:bCs/>
          <w:i/>
        </w:rPr>
      </w:pPr>
      <w:r w:rsidRPr="0060134F">
        <w:rPr>
          <w:rFonts w:asciiTheme="minorHAnsi" w:hAnsiTheme="minorHAnsi" w:cstheme="minorHAnsi"/>
          <w:b/>
          <w:bCs/>
          <w:i/>
          <w:highlight w:val="yellow"/>
        </w:rPr>
        <w:t xml:space="preserve">Change the </w:t>
      </w:r>
      <w:r>
        <w:rPr>
          <w:rFonts w:asciiTheme="minorHAnsi" w:hAnsiTheme="minorHAnsi" w:cstheme="minorHAnsi"/>
          <w:b/>
          <w:bCs/>
          <w:i/>
          <w:highlight w:val="yellow"/>
        </w:rPr>
        <w:t>RPA Hash field in Figure 114 to Initiator RPA Hash</w:t>
      </w:r>
    </w:p>
    <w:p w14:paraId="56DBCAE4" w14:textId="77777777" w:rsidR="003C4C3C" w:rsidRDefault="003C4C3C" w:rsidP="003C4C3C">
      <w:pPr>
        <w:jc w:val="left"/>
        <w:rPr>
          <w:rFonts w:asciiTheme="minorHAnsi" w:hAnsiTheme="minorHAnsi" w:cstheme="minorHAnsi"/>
          <w:bCs/>
        </w:rPr>
      </w:pPr>
      <w:r w:rsidRPr="00E82485">
        <w:rPr>
          <w:rFonts w:asciiTheme="minorHAnsi" w:hAnsiTheme="minorHAnsi" w:cstheme="minorHAnsi"/>
          <w:bCs/>
        </w:rPr>
        <w:t xml:space="preserve">The </w:t>
      </w:r>
      <w:ins w:id="224" w:author="Author">
        <w:r>
          <w:rPr>
            <w:rFonts w:asciiTheme="minorHAnsi" w:hAnsiTheme="minorHAnsi" w:cstheme="minorHAnsi"/>
            <w:bCs/>
          </w:rPr>
          <w:t xml:space="preserve">Initiator </w:t>
        </w:r>
      </w:ins>
      <w:r w:rsidRPr="00E82485">
        <w:rPr>
          <w:rFonts w:asciiTheme="minorHAnsi" w:hAnsiTheme="minorHAnsi" w:cstheme="minorHAnsi"/>
          <w:bCs/>
        </w:rPr>
        <w:t xml:space="preserve">RPA Hash field shall be </w:t>
      </w:r>
      <w:del w:id="225" w:author="Author">
        <w:r w:rsidRPr="00E82485" w:rsidDel="006A0648">
          <w:rPr>
            <w:rFonts w:asciiTheme="minorHAnsi" w:hAnsiTheme="minorHAnsi" w:cstheme="minorHAnsi"/>
            <w:bCs/>
          </w:rPr>
          <w:delText xml:space="preserve">set </w:delText>
        </w:r>
      </w:del>
      <w:ins w:id="226" w:author="Author">
        <w:r>
          <w:rPr>
            <w:rFonts w:asciiTheme="minorHAnsi" w:hAnsiTheme="minorHAnsi" w:cstheme="minorHAnsi"/>
            <w:bCs/>
          </w:rPr>
          <w:t>calculated</w:t>
        </w:r>
        <w:r w:rsidRPr="00E82485">
          <w:rPr>
            <w:rFonts w:asciiTheme="minorHAnsi" w:hAnsiTheme="minorHAnsi" w:cstheme="minorHAnsi"/>
            <w:bCs/>
          </w:rPr>
          <w:t xml:space="preserve"> </w:t>
        </w:r>
      </w:ins>
      <w:r w:rsidRPr="00E82485">
        <w:rPr>
          <w:rFonts w:asciiTheme="minorHAnsi" w:hAnsiTheme="minorHAnsi" w:cstheme="minorHAnsi"/>
          <w:bCs/>
        </w:rPr>
        <w:t>as specified in 10.38.10.2.1</w:t>
      </w:r>
      <w:ins w:id="227" w:author="Author">
        <w:r>
          <w:rPr>
            <w:rFonts w:asciiTheme="minorHAnsi" w:hAnsiTheme="minorHAnsi" w:cstheme="minorHAnsi"/>
            <w:bCs/>
          </w:rPr>
          <w:t xml:space="preserve"> using the initiator's IRK</w:t>
        </w:r>
      </w:ins>
      <w:r w:rsidRPr="00E82485">
        <w:rPr>
          <w:rFonts w:asciiTheme="minorHAnsi" w:hAnsiTheme="minorHAnsi" w:cstheme="minorHAnsi"/>
          <w:bCs/>
        </w:rPr>
        <w:t>.</w:t>
      </w:r>
    </w:p>
    <w:p w14:paraId="760C2FC3" w14:textId="0C121B59" w:rsidR="00131628" w:rsidRDefault="003C4C3C" w:rsidP="00EA4AAF">
      <w:pPr>
        <w:rPr>
          <w:b/>
          <w:bCs/>
        </w:rPr>
      </w:pPr>
      <w:r w:rsidRPr="003C4C3C">
        <w:rPr>
          <w:b/>
          <w:bCs/>
        </w:rPr>
        <w:t>10.38.10.24 One-to-many Responder Secure Report Compact frame</w:t>
      </w:r>
    </w:p>
    <w:p w14:paraId="142B2805" w14:textId="77777777" w:rsidR="003C4C3C" w:rsidRDefault="003C4C3C" w:rsidP="003C4C3C">
      <w:pPr>
        <w:rPr>
          <w:b/>
          <w:bCs/>
        </w:rPr>
      </w:pPr>
      <w:r>
        <w:rPr>
          <w:b/>
          <w:bCs/>
        </w:rPr>
        <w:t>…</w:t>
      </w:r>
    </w:p>
    <w:p w14:paraId="56AB02C9" w14:textId="77777777" w:rsidR="003C4C3C" w:rsidRDefault="003C4C3C" w:rsidP="003C4C3C">
      <w:pPr>
        <w:rPr>
          <w:rFonts w:asciiTheme="minorHAnsi" w:hAnsiTheme="minorHAnsi" w:cstheme="minorHAnsi"/>
          <w:b/>
          <w:bCs/>
          <w:i/>
        </w:rPr>
      </w:pPr>
      <w:r w:rsidRPr="0060134F">
        <w:rPr>
          <w:rFonts w:asciiTheme="minorHAnsi" w:hAnsiTheme="minorHAnsi" w:cstheme="minorHAnsi"/>
          <w:b/>
          <w:bCs/>
          <w:i/>
          <w:highlight w:val="yellow"/>
        </w:rPr>
        <w:t xml:space="preserve">Change the </w:t>
      </w:r>
      <w:r>
        <w:rPr>
          <w:rFonts w:asciiTheme="minorHAnsi" w:hAnsiTheme="minorHAnsi" w:cstheme="minorHAnsi"/>
          <w:b/>
          <w:bCs/>
          <w:i/>
          <w:highlight w:val="yellow"/>
        </w:rPr>
        <w:t>RPA Hash field in Figure 116 to Responder RPA Hash</w:t>
      </w:r>
    </w:p>
    <w:p w14:paraId="7996B0FB" w14:textId="77777777" w:rsidR="003C4C3C" w:rsidRDefault="003C4C3C" w:rsidP="003C4C3C">
      <w:pPr>
        <w:jc w:val="left"/>
        <w:rPr>
          <w:rFonts w:asciiTheme="minorHAnsi" w:hAnsiTheme="minorHAnsi" w:cstheme="minorHAnsi"/>
          <w:bCs/>
        </w:rPr>
      </w:pPr>
      <w:r w:rsidRPr="00E82485">
        <w:rPr>
          <w:rFonts w:asciiTheme="minorHAnsi" w:hAnsiTheme="minorHAnsi" w:cstheme="minorHAnsi"/>
          <w:bCs/>
        </w:rPr>
        <w:t xml:space="preserve">The </w:t>
      </w:r>
      <w:ins w:id="228" w:author="Author">
        <w:r>
          <w:rPr>
            <w:rFonts w:asciiTheme="minorHAnsi" w:hAnsiTheme="minorHAnsi" w:cstheme="minorHAnsi"/>
            <w:bCs/>
          </w:rPr>
          <w:t xml:space="preserve">Responder </w:t>
        </w:r>
      </w:ins>
      <w:r w:rsidRPr="00E82485">
        <w:rPr>
          <w:rFonts w:asciiTheme="minorHAnsi" w:hAnsiTheme="minorHAnsi" w:cstheme="minorHAnsi"/>
          <w:bCs/>
        </w:rPr>
        <w:t xml:space="preserve">RPA Hash field shall be </w:t>
      </w:r>
      <w:del w:id="229" w:author="Author">
        <w:r w:rsidRPr="00E82485" w:rsidDel="006A0648">
          <w:rPr>
            <w:rFonts w:asciiTheme="minorHAnsi" w:hAnsiTheme="minorHAnsi" w:cstheme="minorHAnsi"/>
            <w:bCs/>
          </w:rPr>
          <w:delText xml:space="preserve">set </w:delText>
        </w:r>
      </w:del>
      <w:ins w:id="230" w:author="Author">
        <w:r>
          <w:rPr>
            <w:rFonts w:asciiTheme="minorHAnsi" w:hAnsiTheme="minorHAnsi" w:cstheme="minorHAnsi"/>
            <w:bCs/>
          </w:rPr>
          <w:t>calculated</w:t>
        </w:r>
        <w:r w:rsidRPr="00E82485">
          <w:rPr>
            <w:rFonts w:asciiTheme="minorHAnsi" w:hAnsiTheme="minorHAnsi" w:cstheme="minorHAnsi"/>
            <w:bCs/>
          </w:rPr>
          <w:t xml:space="preserve"> </w:t>
        </w:r>
      </w:ins>
      <w:r w:rsidRPr="00E82485">
        <w:rPr>
          <w:rFonts w:asciiTheme="minorHAnsi" w:hAnsiTheme="minorHAnsi" w:cstheme="minorHAnsi"/>
          <w:bCs/>
        </w:rPr>
        <w:t>as specified in 10.38.10.2.1</w:t>
      </w:r>
      <w:ins w:id="231" w:author="Author">
        <w:r>
          <w:rPr>
            <w:rFonts w:asciiTheme="minorHAnsi" w:hAnsiTheme="minorHAnsi" w:cstheme="minorHAnsi"/>
            <w:bCs/>
          </w:rPr>
          <w:t xml:space="preserve"> using the responder's IRK</w:t>
        </w:r>
      </w:ins>
      <w:r w:rsidRPr="00E82485">
        <w:rPr>
          <w:rFonts w:asciiTheme="minorHAnsi" w:hAnsiTheme="minorHAnsi" w:cstheme="minorHAnsi"/>
          <w:bCs/>
        </w:rPr>
        <w:t>.</w:t>
      </w:r>
    </w:p>
    <w:p w14:paraId="255237C5" w14:textId="77777777" w:rsidR="003C4C3C" w:rsidRDefault="003C4C3C" w:rsidP="00EA4AAF">
      <w:pPr>
        <w:rPr>
          <w:b/>
          <w:bCs/>
        </w:rPr>
      </w:pPr>
    </w:p>
    <w:p w14:paraId="6CDC79F0" w14:textId="5300BB1A" w:rsidR="001D682C" w:rsidRPr="001D682C" w:rsidRDefault="001D682C" w:rsidP="00EA4AAF">
      <w:pPr>
        <w:rPr>
          <w:b/>
          <w:bCs/>
        </w:rPr>
      </w:pPr>
      <w:r w:rsidRPr="001D682C">
        <w:rPr>
          <w:b/>
          <w:bCs/>
        </w:rPr>
        <w:t>10.38.10.2.1 Private addresses</w:t>
      </w:r>
      <w:r w:rsidR="00F15FF1">
        <w:rPr>
          <w:b/>
          <w:bCs/>
        </w:rPr>
        <w:t xml:space="preserve"> </w:t>
      </w:r>
      <w:r w:rsidR="00AD7842">
        <w:rPr>
          <w:b/>
          <w:bCs/>
        </w:rPr>
        <w:t>(</w:t>
      </w:r>
      <w:r w:rsidR="00AD7842" w:rsidRPr="00A636D9">
        <w:rPr>
          <w:b/>
          <w:bCs/>
          <w:highlight w:val="yellow"/>
        </w:rPr>
        <w:t>#</w:t>
      </w:r>
      <w:r w:rsidR="00AD7842">
        <w:rPr>
          <w:b/>
          <w:bCs/>
          <w:highlight w:val="yellow"/>
        </w:rPr>
        <w:t>8, #644</w:t>
      </w:r>
      <w:r w:rsidR="00AD7842">
        <w:rPr>
          <w:b/>
          <w:bCs/>
        </w:rPr>
        <w:t>)</w:t>
      </w:r>
    </w:p>
    <w:p w14:paraId="2D6B6206" w14:textId="71B7EEFB" w:rsidR="001D682C" w:rsidRDefault="001D682C" w:rsidP="00EA4AAF">
      <w:pPr>
        <w:rPr>
          <w:rFonts w:asciiTheme="minorHAnsi" w:hAnsiTheme="minorHAnsi" w:cstheme="minorHAnsi"/>
          <w:bCs/>
        </w:rPr>
      </w:pPr>
      <w:r>
        <w:rPr>
          <w:rFonts w:asciiTheme="minorHAnsi" w:hAnsiTheme="minorHAnsi" w:cstheme="minorHAnsi"/>
          <w:bCs/>
        </w:rPr>
        <w:t>…</w:t>
      </w:r>
    </w:p>
    <w:p w14:paraId="385819E8" w14:textId="0FF61FE2" w:rsidR="00B472B4" w:rsidRDefault="00B472B4" w:rsidP="00EA4AAF">
      <w:pPr>
        <w:rPr>
          <w:rFonts w:asciiTheme="minorHAnsi" w:hAnsiTheme="minorHAnsi" w:cstheme="minorHAnsi"/>
          <w:bCs/>
        </w:rPr>
      </w:pPr>
      <w:r w:rsidRPr="00B472B4">
        <w:rPr>
          <w:rFonts w:asciiTheme="minorHAnsi" w:hAnsiTheme="minorHAnsi" w:cstheme="minorHAnsi"/>
          <w:bCs/>
        </w:rPr>
        <w:t xml:space="preserve">A 3-octet </w:t>
      </w:r>
      <w:proofErr w:type="spellStart"/>
      <w:r w:rsidRPr="00B472B4">
        <w:rPr>
          <w:rFonts w:asciiTheme="minorHAnsi" w:hAnsiTheme="minorHAnsi" w:cstheme="minorHAnsi"/>
          <w:bCs/>
        </w:rPr>
        <w:t>RPA_hash</w:t>
      </w:r>
      <w:proofErr w:type="spellEnd"/>
      <w:r w:rsidRPr="00B472B4">
        <w:rPr>
          <w:rFonts w:asciiTheme="minorHAnsi" w:hAnsiTheme="minorHAnsi" w:cstheme="minorHAnsi"/>
          <w:bCs/>
        </w:rPr>
        <w:t xml:space="preserve"> is then computed using an IRK and the initiator’s </w:t>
      </w:r>
      <w:proofErr w:type="spellStart"/>
      <w:r w:rsidRPr="00B472B4">
        <w:rPr>
          <w:rFonts w:asciiTheme="minorHAnsi" w:hAnsiTheme="minorHAnsi" w:cstheme="minorHAnsi"/>
          <w:bCs/>
        </w:rPr>
        <w:t>RPA_prand</w:t>
      </w:r>
      <w:proofErr w:type="spellEnd"/>
      <w:r w:rsidRPr="00B472B4">
        <w:rPr>
          <w:rFonts w:asciiTheme="minorHAnsi" w:hAnsiTheme="minorHAnsi" w:cstheme="minorHAnsi"/>
          <w:bCs/>
        </w:rPr>
        <w:t xml:space="preserve"> as follows:</w:t>
      </w:r>
    </w:p>
    <w:p w14:paraId="7031D014" w14:textId="2E09D963" w:rsidR="00B472B4" w:rsidRDefault="00AE4268" w:rsidP="00EA4AAF">
      <w:pPr>
        <w:rPr>
          <w:rFonts w:asciiTheme="minorHAnsi" w:hAnsiTheme="minorHAnsi" w:cstheme="minorHAnsi"/>
          <w:bCs/>
        </w:rPr>
      </w:pPr>
      <w:proofErr w:type="spellStart"/>
      <w:r w:rsidRPr="00AE4268">
        <w:rPr>
          <w:rFonts w:asciiTheme="minorHAnsi" w:hAnsiTheme="minorHAnsi" w:cstheme="minorHAnsi"/>
          <w:bCs/>
        </w:rPr>
        <w:t>RPA_hash</w:t>
      </w:r>
      <w:proofErr w:type="spellEnd"/>
      <w:r w:rsidRPr="00AE4268">
        <w:rPr>
          <w:rFonts w:asciiTheme="minorHAnsi" w:hAnsiTheme="minorHAnsi" w:cstheme="minorHAnsi"/>
          <w:bCs/>
        </w:rPr>
        <w:t xml:space="preserve"> = AES-128-ECB(key=</w:t>
      </w:r>
      <w:proofErr w:type="spellStart"/>
      <w:r w:rsidRPr="00AE4268">
        <w:rPr>
          <w:rFonts w:asciiTheme="minorHAnsi" w:hAnsiTheme="minorHAnsi" w:cstheme="minorHAnsi"/>
          <w:bCs/>
        </w:rPr>
        <w:t>IdentityResolvingKey</w:t>
      </w:r>
      <w:proofErr w:type="spellEnd"/>
      <w:r w:rsidRPr="00AE4268">
        <w:rPr>
          <w:rFonts w:asciiTheme="minorHAnsi" w:hAnsiTheme="minorHAnsi" w:cstheme="minorHAnsi"/>
          <w:bCs/>
        </w:rPr>
        <w:t>, data=</w:t>
      </w:r>
      <w:proofErr w:type="spellStart"/>
      <w:r w:rsidRPr="00AE4268">
        <w:rPr>
          <w:rFonts w:asciiTheme="minorHAnsi" w:hAnsiTheme="minorHAnsi" w:cstheme="minorHAnsi"/>
          <w:bCs/>
        </w:rPr>
        <w:t>RPA_prand</w:t>
      </w:r>
      <w:proofErr w:type="spellEnd"/>
      <w:r w:rsidRPr="00AE4268">
        <w:rPr>
          <w:rFonts w:asciiTheme="minorHAnsi" w:hAnsiTheme="minorHAnsi" w:cstheme="minorHAnsi"/>
          <w:bCs/>
        </w:rPr>
        <w:t>]) % 2</w:t>
      </w:r>
      <w:r w:rsidRPr="00AE4268">
        <w:rPr>
          <w:rFonts w:asciiTheme="minorHAnsi" w:hAnsiTheme="minorHAnsi" w:cstheme="minorHAnsi"/>
          <w:bCs/>
          <w:vertAlign w:val="superscript"/>
        </w:rPr>
        <w:t>24</w:t>
      </w:r>
    </w:p>
    <w:p w14:paraId="62C59D44" w14:textId="585F6DB4" w:rsidR="00AE4268" w:rsidRDefault="00AE4268" w:rsidP="00EA4AAF">
      <w:pPr>
        <w:rPr>
          <w:rFonts w:asciiTheme="minorHAnsi" w:hAnsiTheme="minorHAnsi" w:cstheme="minorHAnsi"/>
          <w:bCs/>
        </w:rPr>
      </w:pPr>
      <w:r w:rsidRPr="00AE4268">
        <w:rPr>
          <w:rFonts w:asciiTheme="minorHAnsi" w:hAnsiTheme="minorHAnsi" w:cstheme="minorHAnsi"/>
          <w:bCs/>
        </w:rPr>
        <w:t xml:space="preserve">where AES-128-ECB is defined in [2] (using MSB-wise zero-padded inputs) and % is the modulo division operator. </w:t>
      </w:r>
      <w:ins w:id="232" w:author="Author">
        <w:r w:rsidR="006A0648" w:rsidRPr="00A7193F">
          <w:rPr>
            <w:rFonts w:asciiTheme="minorHAnsi" w:hAnsiTheme="minorHAnsi" w:cstheme="minorHAnsi"/>
            <w:bCs/>
            <w:highlight w:val="cyan"/>
          </w:rPr>
          <w:t xml:space="preserve">Depending on which compact message is used for transmission, the IRK used for </w:t>
        </w:r>
        <w:proofErr w:type="spellStart"/>
        <w:r w:rsidR="006A0648" w:rsidRPr="00A7193F">
          <w:rPr>
            <w:rFonts w:asciiTheme="minorHAnsi" w:hAnsiTheme="minorHAnsi" w:cstheme="minorHAnsi"/>
            <w:bCs/>
            <w:highlight w:val="cyan"/>
          </w:rPr>
          <w:t>RPA_hash</w:t>
        </w:r>
        <w:proofErr w:type="spellEnd"/>
        <w:r w:rsidR="006A0648" w:rsidRPr="00A7193F">
          <w:rPr>
            <w:rFonts w:asciiTheme="minorHAnsi" w:hAnsiTheme="minorHAnsi" w:cstheme="minorHAnsi"/>
            <w:bCs/>
            <w:highlight w:val="cyan"/>
          </w:rPr>
          <w:t xml:space="preserve"> calculation may be the initiator's IRK, a responder's IRK, or a group IRK that associates with multiple devices. For details see the description of the respective message</w:t>
        </w:r>
        <w:r w:rsidR="00F62AA7">
          <w:rPr>
            <w:rFonts w:asciiTheme="minorHAnsi" w:hAnsiTheme="minorHAnsi" w:cstheme="minorHAnsi"/>
            <w:bCs/>
          </w:rPr>
          <w:t xml:space="preserve">. </w:t>
        </w:r>
        <w:r w:rsidR="006A0648">
          <w:rPr>
            <w:rFonts w:asciiTheme="minorHAnsi" w:hAnsiTheme="minorHAnsi" w:cstheme="minorHAnsi"/>
            <w:bCs/>
          </w:rPr>
          <w:t xml:space="preserve">An RPA consisting of an </w:t>
        </w:r>
      </w:ins>
      <w:proofErr w:type="spellStart"/>
      <w:r w:rsidRPr="00AE4268">
        <w:rPr>
          <w:rFonts w:asciiTheme="minorHAnsi" w:hAnsiTheme="minorHAnsi" w:cstheme="minorHAnsi"/>
          <w:bCs/>
        </w:rPr>
        <w:t>RPA_hash</w:t>
      </w:r>
      <w:proofErr w:type="spellEnd"/>
      <w:r w:rsidRPr="00AE4268">
        <w:rPr>
          <w:rFonts w:asciiTheme="minorHAnsi" w:hAnsiTheme="minorHAnsi" w:cstheme="minorHAnsi"/>
          <w:bCs/>
        </w:rPr>
        <w:t xml:space="preserve"> </w:t>
      </w:r>
      <w:ins w:id="233" w:author="Author">
        <w:r w:rsidR="006A0648">
          <w:rPr>
            <w:rFonts w:asciiTheme="minorHAnsi" w:hAnsiTheme="minorHAnsi" w:cstheme="minorHAnsi"/>
            <w:bCs/>
          </w:rPr>
          <w:t xml:space="preserve">and an </w:t>
        </w:r>
        <w:proofErr w:type="spellStart"/>
        <w:r w:rsidR="006A0648">
          <w:rPr>
            <w:rFonts w:asciiTheme="minorHAnsi" w:hAnsiTheme="minorHAnsi" w:cstheme="minorHAnsi"/>
            <w:bCs/>
          </w:rPr>
          <w:t>RPA_prand</w:t>
        </w:r>
        <w:proofErr w:type="spellEnd"/>
        <w:r w:rsidR="006A0648">
          <w:rPr>
            <w:rFonts w:asciiTheme="minorHAnsi" w:hAnsiTheme="minorHAnsi" w:cstheme="minorHAnsi"/>
            <w:bCs/>
          </w:rPr>
          <w:t xml:space="preserve"> may be used for OTA </w:t>
        </w:r>
      </w:ins>
      <w:del w:id="234" w:author="Author">
        <w:r w:rsidRPr="00AE4268" w:rsidDel="006A0648">
          <w:rPr>
            <w:rFonts w:asciiTheme="minorHAnsi" w:hAnsiTheme="minorHAnsi" w:cstheme="minorHAnsi"/>
            <w:bCs/>
          </w:rPr>
          <w:delText xml:space="preserve">shall then be used by the device as it’s source RPA for its own </w:delText>
        </w:r>
      </w:del>
      <w:ins w:id="235" w:author="Author">
        <w:r w:rsidR="006A0648">
          <w:rPr>
            <w:rFonts w:asciiTheme="minorHAnsi" w:hAnsiTheme="minorHAnsi" w:cstheme="minorHAnsi"/>
            <w:bCs/>
          </w:rPr>
          <w:t xml:space="preserve"> </w:t>
        </w:r>
      </w:ins>
      <w:r w:rsidRPr="00AE4268">
        <w:rPr>
          <w:rFonts w:asciiTheme="minorHAnsi" w:hAnsiTheme="minorHAnsi" w:cstheme="minorHAnsi"/>
          <w:bCs/>
        </w:rPr>
        <w:t>packet transmissions</w:t>
      </w:r>
      <w:ins w:id="236" w:author="Author">
        <w:r w:rsidR="006A0648">
          <w:rPr>
            <w:rFonts w:asciiTheme="minorHAnsi" w:hAnsiTheme="minorHAnsi" w:cstheme="minorHAnsi"/>
            <w:bCs/>
          </w:rPr>
          <w:t xml:space="preserve"> </w:t>
        </w:r>
        <w:r w:rsidR="006A0648" w:rsidRPr="00A7193F">
          <w:rPr>
            <w:rFonts w:asciiTheme="minorHAnsi" w:hAnsiTheme="minorHAnsi" w:cstheme="minorHAnsi"/>
            <w:bCs/>
            <w:highlight w:val="cyan"/>
          </w:rPr>
          <w:t>and can be resolved only at a receiving device that have knowledge of the generating IRK</w:t>
        </w:r>
      </w:ins>
      <w:r w:rsidRPr="00A7193F">
        <w:rPr>
          <w:rFonts w:asciiTheme="minorHAnsi" w:hAnsiTheme="minorHAnsi" w:cstheme="minorHAnsi"/>
          <w:bCs/>
          <w:highlight w:val="cyan"/>
        </w:rPr>
        <w:t>.</w:t>
      </w:r>
    </w:p>
    <w:p w14:paraId="74607852" w14:textId="283E0744" w:rsidR="006A0648" w:rsidRDefault="001D682C" w:rsidP="006A0648">
      <w:pPr>
        <w:rPr>
          <w:rFonts w:asciiTheme="minorHAnsi" w:hAnsiTheme="minorHAnsi" w:cstheme="minorHAnsi"/>
          <w:bCs/>
        </w:rPr>
      </w:pPr>
      <w:r w:rsidRPr="001D682C">
        <w:rPr>
          <w:rFonts w:asciiTheme="minorHAnsi" w:hAnsiTheme="minorHAnsi" w:cstheme="minorHAnsi"/>
          <w:bCs/>
        </w:rPr>
        <w:t xml:space="preserve">In order to resolve an RPA of an incoming packet the receiving device shall compute </w:t>
      </w:r>
      <w:ins w:id="237" w:author="Author">
        <w:r w:rsidR="006A0648">
          <w:rPr>
            <w:rFonts w:asciiTheme="minorHAnsi" w:hAnsiTheme="minorHAnsi" w:cstheme="minorHAnsi"/>
            <w:bCs/>
          </w:rPr>
          <w:t xml:space="preserve">the </w:t>
        </w:r>
      </w:ins>
      <w:proofErr w:type="spellStart"/>
      <w:r w:rsidRPr="001D682C">
        <w:rPr>
          <w:rFonts w:asciiTheme="minorHAnsi" w:hAnsiTheme="minorHAnsi" w:cstheme="minorHAnsi"/>
          <w:bCs/>
        </w:rPr>
        <w:t>RPA_hash</w:t>
      </w:r>
      <w:proofErr w:type="spellEnd"/>
      <w:r w:rsidRPr="001D682C">
        <w:rPr>
          <w:rFonts w:asciiTheme="minorHAnsi" w:hAnsiTheme="minorHAnsi" w:cstheme="minorHAnsi"/>
          <w:bCs/>
        </w:rPr>
        <w:t xml:space="preserve"> using </w:t>
      </w:r>
      <w:ins w:id="238" w:author="Author">
        <w:r w:rsidR="006A0648" w:rsidRPr="00A7193F">
          <w:rPr>
            <w:rFonts w:asciiTheme="minorHAnsi" w:hAnsiTheme="minorHAnsi" w:cstheme="minorHAnsi"/>
            <w:bCs/>
            <w:highlight w:val="cyan"/>
          </w:rPr>
          <w:t>one or more</w:t>
        </w:r>
      </w:ins>
      <w:del w:id="239" w:author="Author">
        <w:r w:rsidRPr="00A7193F" w:rsidDel="006A0648">
          <w:rPr>
            <w:rFonts w:asciiTheme="minorHAnsi" w:hAnsiTheme="minorHAnsi" w:cstheme="minorHAnsi"/>
            <w:bCs/>
            <w:highlight w:val="cyan"/>
          </w:rPr>
          <w:delText xml:space="preserve"> </w:delText>
        </w:r>
      </w:del>
      <w:ins w:id="240" w:author="Author">
        <w:r w:rsidR="006A0648" w:rsidRPr="00A7193F">
          <w:rPr>
            <w:rFonts w:asciiTheme="minorHAnsi" w:hAnsiTheme="minorHAnsi" w:cstheme="minorHAnsi"/>
            <w:bCs/>
            <w:highlight w:val="cyan"/>
          </w:rPr>
          <w:t xml:space="preserve"> </w:t>
        </w:r>
      </w:ins>
      <w:r w:rsidRPr="00A7193F">
        <w:rPr>
          <w:rFonts w:asciiTheme="minorHAnsi" w:hAnsiTheme="minorHAnsi" w:cstheme="minorHAnsi"/>
          <w:bCs/>
          <w:highlight w:val="cyan"/>
        </w:rPr>
        <w:t>IRK</w:t>
      </w:r>
      <w:ins w:id="241" w:author="Author">
        <w:r w:rsidR="006A0648" w:rsidRPr="00A7193F">
          <w:rPr>
            <w:rFonts w:asciiTheme="minorHAnsi" w:hAnsiTheme="minorHAnsi" w:cstheme="minorHAnsi"/>
            <w:bCs/>
            <w:highlight w:val="cyan"/>
          </w:rPr>
          <w:t>s</w:t>
        </w:r>
      </w:ins>
      <w:r w:rsidRPr="00A7193F">
        <w:rPr>
          <w:rFonts w:asciiTheme="minorHAnsi" w:hAnsiTheme="minorHAnsi" w:cstheme="minorHAnsi"/>
          <w:bCs/>
          <w:highlight w:val="cyan"/>
        </w:rPr>
        <w:t xml:space="preserve"> </w:t>
      </w:r>
      <w:del w:id="242" w:author="Author">
        <w:r w:rsidRPr="00A7193F" w:rsidDel="006A0648">
          <w:rPr>
            <w:rFonts w:asciiTheme="minorHAnsi" w:hAnsiTheme="minorHAnsi" w:cstheme="minorHAnsi"/>
            <w:bCs/>
            <w:highlight w:val="cyan"/>
          </w:rPr>
          <w:delText>of an</w:delText>
        </w:r>
      </w:del>
      <w:ins w:id="243" w:author="Author">
        <w:r w:rsidR="006A0648" w:rsidRPr="00A7193F">
          <w:rPr>
            <w:rFonts w:asciiTheme="minorHAnsi" w:hAnsiTheme="minorHAnsi" w:cstheme="minorHAnsi"/>
            <w:bCs/>
            <w:highlight w:val="cyan"/>
          </w:rPr>
          <w:t>that the receiver</w:t>
        </w:r>
      </w:ins>
      <w:r w:rsidRPr="00A7193F">
        <w:rPr>
          <w:rFonts w:asciiTheme="minorHAnsi" w:hAnsiTheme="minorHAnsi" w:cstheme="minorHAnsi"/>
          <w:bCs/>
          <w:highlight w:val="cyan"/>
        </w:rPr>
        <w:t xml:space="preserve"> </w:t>
      </w:r>
      <w:del w:id="244" w:author="Author">
        <w:r w:rsidRPr="00A7193F" w:rsidDel="006A0648">
          <w:rPr>
            <w:rFonts w:asciiTheme="minorHAnsi" w:hAnsiTheme="minorHAnsi" w:cstheme="minorHAnsi"/>
            <w:bCs/>
            <w:highlight w:val="cyan"/>
          </w:rPr>
          <w:delText xml:space="preserve">assumed </w:delText>
        </w:r>
      </w:del>
      <w:ins w:id="245" w:author="Author">
        <w:r w:rsidR="006A0648" w:rsidRPr="00A7193F">
          <w:rPr>
            <w:rFonts w:asciiTheme="minorHAnsi" w:hAnsiTheme="minorHAnsi" w:cstheme="minorHAnsi"/>
            <w:bCs/>
            <w:highlight w:val="cyan"/>
          </w:rPr>
          <w:t>assumes to have been used by the</w:t>
        </w:r>
        <w:r w:rsidR="006A0648">
          <w:rPr>
            <w:rFonts w:asciiTheme="minorHAnsi" w:hAnsiTheme="minorHAnsi" w:cstheme="minorHAnsi"/>
            <w:bCs/>
          </w:rPr>
          <w:t xml:space="preserve"> </w:t>
        </w:r>
      </w:ins>
      <w:r w:rsidRPr="001D682C">
        <w:rPr>
          <w:rFonts w:asciiTheme="minorHAnsi" w:hAnsiTheme="minorHAnsi" w:cstheme="minorHAnsi"/>
          <w:bCs/>
        </w:rPr>
        <w:t xml:space="preserve">sender device and the </w:t>
      </w:r>
      <w:ins w:id="246" w:author="Author">
        <w:r w:rsidR="006A0648">
          <w:rPr>
            <w:rFonts w:asciiTheme="minorHAnsi" w:hAnsiTheme="minorHAnsi" w:cstheme="minorHAnsi"/>
            <w:bCs/>
          </w:rPr>
          <w:t xml:space="preserve">received </w:t>
        </w:r>
      </w:ins>
      <w:proofErr w:type="spellStart"/>
      <w:r w:rsidRPr="001D682C">
        <w:rPr>
          <w:rFonts w:asciiTheme="minorHAnsi" w:hAnsiTheme="minorHAnsi" w:cstheme="minorHAnsi"/>
          <w:bCs/>
        </w:rPr>
        <w:t>RPA_prand</w:t>
      </w:r>
      <w:proofErr w:type="spellEnd"/>
      <w:r w:rsidRPr="001D682C">
        <w:rPr>
          <w:rFonts w:asciiTheme="minorHAnsi" w:hAnsiTheme="minorHAnsi" w:cstheme="minorHAnsi"/>
          <w:bCs/>
        </w:rPr>
        <w:t xml:space="preserve"> communicated </w:t>
      </w:r>
      <w:ins w:id="247" w:author="Author">
        <w:r w:rsidR="006A0648">
          <w:rPr>
            <w:rFonts w:asciiTheme="minorHAnsi" w:hAnsiTheme="minorHAnsi" w:cstheme="minorHAnsi"/>
            <w:bCs/>
          </w:rPr>
          <w:t xml:space="preserve">over the air </w:t>
        </w:r>
      </w:ins>
      <w:r w:rsidRPr="001D682C">
        <w:rPr>
          <w:rFonts w:asciiTheme="minorHAnsi" w:hAnsiTheme="minorHAnsi" w:cstheme="minorHAnsi"/>
          <w:bCs/>
        </w:rPr>
        <w:t xml:space="preserve">by the </w:t>
      </w:r>
      <w:del w:id="248" w:author="Author">
        <w:r w:rsidRPr="001D682C" w:rsidDel="006A0648">
          <w:rPr>
            <w:rFonts w:asciiTheme="minorHAnsi" w:hAnsiTheme="minorHAnsi" w:cstheme="minorHAnsi"/>
            <w:bCs/>
          </w:rPr>
          <w:delText>initiator</w:delText>
        </w:r>
      </w:del>
      <w:ins w:id="249" w:author="Author">
        <w:r w:rsidR="006A0648">
          <w:rPr>
            <w:rFonts w:asciiTheme="minorHAnsi" w:hAnsiTheme="minorHAnsi" w:cstheme="minorHAnsi"/>
            <w:bCs/>
          </w:rPr>
          <w:t>transmitting device</w:t>
        </w:r>
      </w:ins>
      <w:r w:rsidRPr="001D682C">
        <w:rPr>
          <w:rFonts w:asciiTheme="minorHAnsi" w:hAnsiTheme="minorHAnsi" w:cstheme="minorHAnsi"/>
          <w:bCs/>
        </w:rPr>
        <w:t xml:space="preserve">. If the result of the </w:t>
      </w:r>
      <w:ins w:id="250" w:author="Author">
        <w:r w:rsidR="006A0648">
          <w:rPr>
            <w:rFonts w:asciiTheme="minorHAnsi" w:hAnsiTheme="minorHAnsi" w:cstheme="minorHAnsi"/>
            <w:bCs/>
          </w:rPr>
          <w:t xml:space="preserve">receiver's </w:t>
        </w:r>
      </w:ins>
      <w:r w:rsidRPr="001D682C">
        <w:rPr>
          <w:rFonts w:asciiTheme="minorHAnsi" w:hAnsiTheme="minorHAnsi" w:cstheme="minorHAnsi"/>
          <w:bCs/>
        </w:rPr>
        <w:lastRenderedPageBreak/>
        <w:t xml:space="preserve">computation matches the received RPA, the </w:t>
      </w:r>
      <w:del w:id="251" w:author="Author">
        <w:r w:rsidRPr="00A7193F" w:rsidDel="006A0648">
          <w:rPr>
            <w:rFonts w:asciiTheme="minorHAnsi" w:hAnsiTheme="minorHAnsi" w:cstheme="minorHAnsi"/>
            <w:bCs/>
            <w:highlight w:val="cyan"/>
          </w:rPr>
          <w:delText>incoming packet shall be marked as resolved</w:delText>
        </w:r>
      </w:del>
      <w:ins w:id="252" w:author="Author">
        <w:r w:rsidR="006A0648" w:rsidRPr="00A7193F">
          <w:rPr>
            <w:rFonts w:asciiTheme="minorHAnsi" w:hAnsiTheme="minorHAnsi" w:cstheme="minorHAnsi"/>
            <w:bCs/>
            <w:highlight w:val="cyan"/>
          </w:rPr>
          <w:t>RPA is resolved</w:t>
        </w:r>
      </w:ins>
      <w:r w:rsidRPr="00A7193F">
        <w:rPr>
          <w:rFonts w:asciiTheme="minorHAnsi" w:hAnsiTheme="minorHAnsi" w:cstheme="minorHAnsi"/>
          <w:bCs/>
          <w:highlight w:val="cyan"/>
        </w:rPr>
        <w:t>.</w:t>
      </w:r>
      <w:r w:rsidRPr="001D682C">
        <w:rPr>
          <w:rFonts w:asciiTheme="minorHAnsi" w:hAnsiTheme="minorHAnsi" w:cstheme="minorHAnsi"/>
          <w:bCs/>
        </w:rPr>
        <w:t xml:space="preserve"> Otherwise, the </w:t>
      </w:r>
      <w:del w:id="253" w:author="Author">
        <w:r w:rsidRPr="001D682C" w:rsidDel="006A0648">
          <w:rPr>
            <w:rFonts w:asciiTheme="minorHAnsi" w:hAnsiTheme="minorHAnsi" w:cstheme="minorHAnsi"/>
            <w:bCs/>
          </w:rPr>
          <w:delText>incoming packet</w:delText>
        </w:r>
      </w:del>
      <w:ins w:id="254" w:author="Author">
        <w:r w:rsidR="006A0648">
          <w:rPr>
            <w:rFonts w:asciiTheme="minorHAnsi" w:hAnsiTheme="minorHAnsi" w:cstheme="minorHAnsi"/>
            <w:bCs/>
          </w:rPr>
          <w:t>RPA</w:t>
        </w:r>
      </w:ins>
      <w:r w:rsidRPr="001D682C">
        <w:rPr>
          <w:rFonts w:asciiTheme="minorHAnsi" w:hAnsiTheme="minorHAnsi" w:cstheme="minorHAnsi"/>
          <w:bCs/>
        </w:rPr>
        <w:t xml:space="preserve"> shall be marked as unresolved</w:t>
      </w:r>
      <w:ins w:id="255" w:author="Author">
        <w:r w:rsidR="006A0648">
          <w:rPr>
            <w:rFonts w:asciiTheme="minorHAnsi" w:hAnsiTheme="minorHAnsi" w:cstheme="minorHAnsi"/>
            <w:bCs/>
          </w:rPr>
          <w:t xml:space="preserve"> </w:t>
        </w:r>
        <w:r w:rsidR="006A0648" w:rsidRPr="00A7193F">
          <w:rPr>
            <w:rFonts w:asciiTheme="minorHAnsi" w:hAnsiTheme="minorHAnsi" w:cstheme="minorHAnsi"/>
            <w:bCs/>
            <w:highlight w:val="cyan"/>
          </w:rPr>
          <w:t>and the received packet shall be ignored by the receiver</w:t>
        </w:r>
      </w:ins>
      <w:r w:rsidRPr="00A7193F">
        <w:rPr>
          <w:rFonts w:asciiTheme="minorHAnsi" w:hAnsiTheme="minorHAnsi" w:cstheme="minorHAnsi"/>
          <w:bCs/>
          <w:highlight w:val="cyan"/>
        </w:rPr>
        <w:t xml:space="preserve">. </w:t>
      </w:r>
      <w:del w:id="256" w:author="Author">
        <w:r w:rsidRPr="00A7193F" w:rsidDel="006A0648">
          <w:rPr>
            <w:rFonts w:asciiTheme="minorHAnsi" w:hAnsiTheme="minorHAnsi" w:cstheme="minorHAnsi"/>
            <w:bCs/>
            <w:highlight w:val="cyan"/>
          </w:rPr>
          <w:delText>If marked unresolved, the receiving device may retry the RPA_hash using other possible IRKs until the incoming packet is marked as resolved, or the receiving device’s list of possible IRKs is exhausted.</w:delText>
        </w:r>
      </w:del>
    </w:p>
    <w:sectPr w:rsidR="006A0648" w:rsidSect="00206D65">
      <w:headerReference w:type="even" r:id="rId13"/>
      <w:headerReference w:type="default" r:id="rId14"/>
      <w:footerReference w:type="even" r:id="rId15"/>
      <w:footerReference w:type="default" r:id="rId16"/>
      <w:headerReference w:type="first" r:id="rId17"/>
      <w:footerReference w:type="first" r:id="rId18"/>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ADA29" w14:textId="77777777" w:rsidR="00E42AC4" w:rsidRDefault="00E42AC4" w:rsidP="00B72CFD">
      <w:pPr>
        <w:spacing w:after="0" w:line="240" w:lineRule="auto"/>
      </w:pPr>
      <w:r>
        <w:separator/>
      </w:r>
    </w:p>
  </w:endnote>
  <w:endnote w:type="continuationSeparator" w:id="0">
    <w:p w14:paraId="09CF756C" w14:textId="77777777" w:rsidR="00E42AC4" w:rsidRDefault="00E42AC4"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jaVu Sans">
    <w:altName w:val="Gadugi"/>
    <w:charset w:val="00"/>
    <w:family w:val="swiss"/>
    <w:pitch w:val="variable"/>
    <w:sig w:usb0="00000000" w:usb1="D200FDFF" w:usb2="0A042029" w:usb3="00000000" w:csb0="8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FD1F8" w14:textId="32489770" w:rsidR="0066528B" w:rsidRPr="00E5704D" w:rsidRDefault="0066528B" w:rsidP="00E5704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A3C2C" w14:textId="4A5870C6" w:rsidR="0066528B" w:rsidRDefault="0066528B" w:rsidP="00E5704D">
    <w:pPr>
      <w:pStyle w:val="Footer"/>
      <w:ind w:right="-46"/>
      <w:jc w:val="center"/>
      <w:rPr>
        <w:rFonts w:ascii="Times New Roman" w:hAnsi="Times New Roman"/>
      </w:rPr>
    </w:pPr>
  </w:p>
  <w:p w14:paraId="0E54F4C2" w14:textId="2B54749A" w:rsidR="00191BB7" w:rsidRPr="00B72CFD" w:rsidRDefault="00191BB7" w:rsidP="001E62CE">
    <w:pPr>
      <w:pStyle w:val="Footer"/>
      <w:ind w:right="-46"/>
      <w:rPr>
        <w:rFonts w:ascii="Times New Roman" w:hAnsi="Times New Roman"/>
      </w:rPr>
    </w:pPr>
    <w:r>
      <w:rPr>
        <w:rFonts w:ascii="Times New Roman" w:hAnsi="Times New Roman"/>
        <w:noProof/>
        <w:lang w:val="en-US" w:eastAsia="ko-KR"/>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E29C598" id="Straight Connector 5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strokecolor="black [3040]"/>
          </w:pict>
        </mc:Fallback>
      </mc:AlternateConten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A0656E">
      <w:rPr>
        <w:rFonts w:ascii="Times New Roman" w:hAnsi="Times New Roman"/>
        <w:noProof/>
      </w:rPr>
      <w:t>3</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D7C95" w14:textId="7A157216" w:rsidR="0066528B" w:rsidRPr="00E5704D" w:rsidRDefault="0066528B" w:rsidP="00E5704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17735" w14:textId="77777777" w:rsidR="00E42AC4" w:rsidRDefault="00E42AC4" w:rsidP="00B72CFD">
      <w:pPr>
        <w:spacing w:after="0" w:line="240" w:lineRule="auto"/>
      </w:pPr>
      <w:r>
        <w:separator/>
      </w:r>
    </w:p>
  </w:footnote>
  <w:footnote w:type="continuationSeparator" w:id="0">
    <w:p w14:paraId="3A51054F" w14:textId="77777777" w:rsidR="00E42AC4" w:rsidRDefault="00E42AC4" w:rsidP="00B72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E6224" w14:textId="18BFB963" w:rsidR="0066528B" w:rsidRPr="00E5704D" w:rsidRDefault="0066528B" w:rsidP="00E5704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74A65" w14:textId="0E37CDBB" w:rsidR="00E5704D" w:rsidRDefault="00E5704D" w:rsidP="00E5704D">
    <w:pPr>
      <w:pStyle w:val="Header"/>
      <w:spacing w:after="240" w:line="220" w:lineRule="exact"/>
      <w:jc w:val="right"/>
      <w:rPr>
        <w:rFonts w:ascii="Times New Roman" w:eastAsia="Malgun Gothic" w:hAnsi="Times New Roman"/>
        <w:u w:val="single"/>
      </w:rPr>
    </w:pPr>
  </w:p>
  <w:p w14:paraId="58870A9E" w14:textId="64E33E69" w:rsidR="00191BB7" w:rsidRPr="00B72CFD" w:rsidRDefault="00683B2F" w:rsidP="00B72CFD">
    <w:pPr>
      <w:pStyle w:val="Header"/>
      <w:spacing w:after="240" w:line="220" w:lineRule="exact"/>
      <w:rPr>
        <w:rFonts w:ascii="Times New Roman" w:hAnsi="Times New Roman"/>
      </w:rPr>
    </w:pPr>
    <w:r>
      <w:rPr>
        <w:rFonts w:ascii="Times New Roman" w:eastAsia="Malgun Gothic" w:hAnsi="Times New Roman"/>
        <w:u w:val="single"/>
      </w:rPr>
      <w:t>February</w:t>
    </w:r>
    <w:r w:rsidR="00345D32">
      <w:rPr>
        <w:rFonts w:ascii="Times New Roman" w:eastAsia="Malgun Gothic" w:hAnsi="Times New Roman"/>
        <w:u w:val="single"/>
      </w:rPr>
      <w:t xml:space="preserve"> </w:t>
    </w:r>
    <w:r w:rsidR="00191BB7" w:rsidRPr="00B72CFD">
      <w:rPr>
        <w:rFonts w:ascii="Times New Roman" w:eastAsia="Malgun Gothic" w:hAnsi="Times New Roman"/>
        <w:u w:val="single"/>
      </w:rPr>
      <w:t>20</w:t>
    </w:r>
    <w:r w:rsidR="00CC349D">
      <w:rPr>
        <w:rFonts w:ascii="Times New Roman" w:eastAsia="Malgun Gothic" w:hAnsi="Times New Roman"/>
        <w:u w:val="single"/>
      </w:rPr>
      <w:t>2</w:t>
    </w:r>
    <w:r w:rsidR="00B45018">
      <w:rPr>
        <w:rFonts w:ascii="Times New Roman" w:eastAsia="Malgun Gothic" w:hAnsi="Times New Roman"/>
        <w:u w:val="single"/>
      </w:rPr>
      <w:t>4</w:t>
    </w:r>
    <w:r w:rsidR="00191BB7" w:rsidRPr="00B72CFD">
      <w:rPr>
        <w:rFonts w:ascii="Times New Roman" w:eastAsia="Malgun Gothic" w:hAnsi="Times New Roman"/>
        <w:u w:val="single"/>
      </w:rPr>
      <w:tab/>
      <w:t xml:space="preserve">                                            </w:t>
    </w:r>
    <w:r w:rsidR="00191BB7">
      <w:rPr>
        <w:rFonts w:ascii="Times New Roman" w:eastAsia="Malgun Gothic" w:hAnsi="Times New Roman"/>
        <w:u w:val="single"/>
      </w:rPr>
      <w:t xml:space="preserve">      </w:t>
    </w:r>
    <w:r w:rsidR="00191BB7" w:rsidRPr="00B72CFD">
      <w:rPr>
        <w:rFonts w:ascii="Times New Roman" w:eastAsia="Malgun Gothic" w:hAnsi="Times New Roman"/>
        <w:u w:val="single"/>
      </w:rPr>
      <w:t xml:space="preserve">    </w:t>
    </w:r>
    <w:r w:rsidR="00CC349D">
      <w:rPr>
        <w:rFonts w:ascii="Times New Roman" w:eastAsia="Malgun Gothic" w:hAnsi="Times New Roman"/>
        <w:u w:val="single"/>
      </w:rPr>
      <w:t xml:space="preserve">             </w:t>
    </w:r>
    <w:r w:rsidR="00191BB7" w:rsidRPr="00B72CFD">
      <w:rPr>
        <w:rFonts w:ascii="Times New Roman" w:eastAsia="Malgun Gothic" w:hAnsi="Times New Roman"/>
        <w:u w:val="single"/>
      </w:rPr>
      <w:t>IEEE</w:t>
    </w:r>
    <w:r w:rsidR="002601CE">
      <w:rPr>
        <w:rFonts w:ascii="Times New Roman" w:eastAsia="Malgun Gothic" w:hAnsi="Times New Roman"/>
        <w:u w:val="single"/>
      </w:rPr>
      <w:t xml:space="preserve"> </w:t>
    </w:r>
    <w:r w:rsidR="00191BB7" w:rsidRPr="00B72CFD">
      <w:rPr>
        <w:rFonts w:ascii="Times New Roman" w:eastAsia="Malgun Gothic" w:hAnsi="Times New Roman"/>
        <w:u w:val="single"/>
      </w:rPr>
      <w:t>P802.</w:t>
    </w:r>
    <w:r w:rsidR="00A7629E" w:rsidRPr="00A7629E">
      <w:rPr>
        <w:rFonts w:ascii="Times New Roman" w:eastAsia="Malgun Gothic" w:hAnsi="Times New Roman"/>
        <w:u w:val="single"/>
      </w:rPr>
      <w:t>15-2</w:t>
    </w:r>
    <w:r w:rsidR="00B45018">
      <w:rPr>
        <w:rFonts w:ascii="Times New Roman" w:eastAsia="Malgun Gothic" w:hAnsi="Times New Roman"/>
        <w:u w:val="single"/>
      </w:rPr>
      <w:t>4</w:t>
    </w:r>
    <w:r w:rsidR="00A7629E" w:rsidRPr="00A7629E">
      <w:rPr>
        <w:rFonts w:ascii="Times New Roman" w:eastAsia="Malgun Gothic" w:hAnsi="Times New Roman"/>
        <w:u w:val="single"/>
      </w:rPr>
      <w:t>-</w:t>
    </w:r>
    <w:r w:rsidRPr="00683B2F">
      <w:rPr>
        <w:rFonts w:ascii="Times New Roman" w:eastAsia="Malgun Gothic" w:hAnsi="Times New Roman"/>
        <w:u w:val="single"/>
      </w:rPr>
      <w:t>0113</w:t>
    </w:r>
    <w:r w:rsidR="00A7629E" w:rsidRPr="00A7629E">
      <w:rPr>
        <w:rFonts w:ascii="Times New Roman" w:eastAsia="Malgun Gothic" w:hAnsi="Times New Roman"/>
        <w:u w:val="single"/>
      </w:rPr>
      <w:t>-0</w:t>
    </w:r>
    <w:r w:rsidR="00F62AA7">
      <w:rPr>
        <w:rFonts w:ascii="Times New Roman" w:eastAsia="Malgun Gothic" w:hAnsi="Times New Roman"/>
        <w:u w:val="single"/>
      </w:rPr>
      <w:t>1</w:t>
    </w:r>
    <w:r w:rsidR="00A7629E" w:rsidRPr="00A7629E">
      <w:rPr>
        <w:rFonts w:ascii="Times New Roman" w:eastAsia="Malgun Gothic" w:hAnsi="Times New Roman"/>
        <w:u w:val="single"/>
      </w:rPr>
      <w:t>-04ab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F19FE" w14:textId="3DEB3C4A" w:rsidR="0066528B" w:rsidRPr="00E5704D" w:rsidRDefault="0066528B" w:rsidP="00E5704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2"/>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numFmt w:val="decimal"/>
      <w:lvlText w:val="%1."/>
      <w:lvlJc w:val="left"/>
      <w:pPr>
        <w:ind w:left="720" w:hanging="360"/>
      </w:pPr>
    </w:lvl>
    <w:lvl w:ilvl="1" w:tplc="000000CA">
      <w:numFmt w:val="decimal"/>
      <w:lvlText w:val="%2."/>
      <w:lvlJc w:val="left"/>
      <w:pPr>
        <w:ind w:left="1440" w:hanging="360"/>
      </w:pPr>
    </w:lvl>
    <w:lvl w:ilvl="2" w:tplc="000000CB">
      <w:start w:val="3"/>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46734D"/>
    <w:multiLevelType w:val="hybridMultilevel"/>
    <w:tmpl w:val="2C3E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0B503B49"/>
    <w:multiLevelType w:val="hybridMultilevel"/>
    <w:tmpl w:val="347A7CF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0C5545DD"/>
    <w:multiLevelType w:val="hybridMultilevel"/>
    <w:tmpl w:val="EBF6F65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8" w15:restartNumberingAfterBreak="0">
    <w:nsid w:val="0CAA7962"/>
    <w:multiLevelType w:val="hybridMultilevel"/>
    <w:tmpl w:val="05FE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C3F3E"/>
    <w:multiLevelType w:val="hybridMultilevel"/>
    <w:tmpl w:val="F330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E251C"/>
    <w:multiLevelType w:val="hybridMultilevel"/>
    <w:tmpl w:val="D442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751DC"/>
    <w:multiLevelType w:val="hybridMultilevel"/>
    <w:tmpl w:val="32D4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78C6849"/>
    <w:multiLevelType w:val="hybridMultilevel"/>
    <w:tmpl w:val="EC36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F104F3"/>
    <w:multiLevelType w:val="hybridMultilevel"/>
    <w:tmpl w:val="1AEE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EC7808"/>
    <w:multiLevelType w:val="hybridMultilevel"/>
    <w:tmpl w:val="5C02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5554251"/>
    <w:multiLevelType w:val="hybridMultilevel"/>
    <w:tmpl w:val="7C9860BA"/>
    <w:lvl w:ilvl="0" w:tplc="3A5C499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F1A13B2"/>
    <w:multiLevelType w:val="hybridMultilevel"/>
    <w:tmpl w:val="12A466F4"/>
    <w:lvl w:ilvl="0" w:tplc="4D3AFE0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0AE1BB4"/>
    <w:multiLevelType w:val="hybridMultilevel"/>
    <w:tmpl w:val="8426456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20" w15:restartNumberingAfterBreak="0">
    <w:nsid w:val="41D25D97"/>
    <w:multiLevelType w:val="multilevel"/>
    <w:tmpl w:val="BEE4EA40"/>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pStyle w:val="Heading2"/>
      <w:suff w:val="space"/>
      <w:lvlText w:val="%1.%2"/>
      <w:lvlJc w:val="left"/>
      <w:pPr>
        <w:ind w:left="0" w:firstLine="0"/>
      </w:pPr>
      <w:rPr>
        <w:rFonts w:ascii="Arial Bold" w:hAnsi="Arial Bold" w:hint="default"/>
        <w:b/>
        <w:i w:val="0"/>
        <w:sz w:val="24"/>
      </w:rPr>
    </w:lvl>
    <w:lvl w:ilvl="2">
      <w:start w:val="1"/>
      <w:numFmt w:val="decimal"/>
      <w:pStyle w:val="Heading3"/>
      <w:suff w:val="space"/>
      <w:lvlText w:val="%1.%2.%3"/>
      <w:lvlJc w:val="left"/>
      <w:pPr>
        <w:ind w:left="0" w:firstLine="0"/>
      </w:pPr>
      <w:rPr>
        <w:rFonts w:ascii="Arial Bold" w:hAnsi="Arial Bold" w:hint="default"/>
        <w:b/>
        <w:i w:val="0"/>
        <w:kern w:val="0"/>
        <w:sz w:val="22"/>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21"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C14DEB"/>
    <w:multiLevelType w:val="hybridMultilevel"/>
    <w:tmpl w:val="0BDE9450"/>
    <w:lvl w:ilvl="0" w:tplc="A456EE72">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5" w15:restartNumberingAfterBreak="0">
    <w:nsid w:val="4E1E20D5"/>
    <w:multiLevelType w:val="hybridMultilevel"/>
    <w:tmpl w:val="748C9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4E3C2AB0"/>
    <w:multiLevelType w:val="hybridMultilevel"/>
    <w:tmpl w:val="D7EC3356"/>
    <w:lvl w:ilvl="0" w:tplc="E66A25AC">
      <w:start w:val="1"/>
      <w:numFmt w:val="bullet"/>
      <w:lvlText w:val="•"/>
      <w:lvlJc w:val="left"/>
      <w:pPr>
        <w:tabs>
          <w:tab w:val="num" w:pos="720"/>
        </w:tabs>
        <w:ind w:left="720" w:hanging="360"/>
      </w:pPr>
      <w:rPr>
        <w:rFonts w:ascii="Arial" w:hAnsi="Arial" w:hint="default"/>
      </w:rPr>
    </w:lvl>
    <w:lvl w:ilvl="1" w:tplc="84CAC610" w:tentative="1">
      <w:start w:val="1"/>
      <w:numFmt w:val="bullet"/>
      <w:lvlText w:val="•"/>
      <w:lvlJc w:val="left"/>
      <w:pPr>
        <w:tabs>
          <w:tab w:val="num" w:pos="1440"/>
        </w:tabs>
        <w:ind w:left="1440" w:hanging="360"/>
      </w:pPr>
      <w:rPr>
        <w:rFonts w:ascii="Arial" w:hAnsi="Arial" w:hint="default"/>
      </w:rPr>
    </w:lvl>
    <w:lvl w:ilvl="2" w:tplc="D37CED18" w:tentative="1">
      <w:start w:val="1"/>
      <w:numFmt w:val="bullet"/>
      <w:lvlText w:val="•"/>
      <w:lvlJc w:val="left"/>
      <w:pPr>
        <w:tabs>
          <w:tab w:val="num" w:pos="2160"/>
        </w:tabs>
        <w:ind w:left="2160" w:hanging="360"/>
      </w:pPr>
      <w:rPr>
        <w:rFonts w:ascii="Arial" w:hAnsi="Arial" w:hint="default"/>
      </w:rPr>
    </w:lvl>
    <w:lvl w:ilvl="3" w:tplc="5328AEDC" w:tentative="1">
      <w:start w:val="1"/>
      <w:numFmt w:val="bullet"/>
      <w:lvlText w:val="•"/>
      <w:lvlJc w:val="left"/>
      <w:pPr>
        <w:tabs>
          <w:tab w:val="num" w:pos="2880"/>
        </w:tabs>
        <w:ind w:left="2880" w:hanging="360"/>
      </w:pPr>
      <w:rPr>
        <w:rFonts w:ascii="Arial" w:hAnsi="Arial" w:hint="default"/>
      </w:rPr>
    </w:lvl>
    <w:lvl w:ilvl="4" w:tplc="C714C210" w:tentative="1">
      <w:start w:val="1"/>
      <w:numFmt w:val="bullet"/>
      <w:lvlText w:val="•"/>
      <w:lvlJc w:val="left"/>
      <w:pPr>
        <w:tabs>
          <w:tab w:val="num" w:pos="3600"/>
        </w:tabs>
        <w:ind w:left="3600" w:hanging="360"/>
      </w:pPr>
      <w:rPr>
        <w:rFonts w:ascii="Arial" w:hAnsi="Arial" w:hint="default"/>
      </w:rPr>
    </w:lvl>
    <w:lvl w:ilvl="5" w:tplc="7EA85814" w:tentative="1">
      <w:start w:val="1"/>
      <w:numFmt w:val="bullet"/>
      <w:lvlText w:val="•"/>
      <w:lvlJc w:val="left"/>
      <w:pPr>
        <w:tabs>
          <w:tab w:val="num" w:pos="4320"/>
        </w:tabs>
        <w:ind w:left="4320" w:hanging="360"/>
      </w:pPr>
      <w:rPr>
        <w:rFonts w:ascii="Arial" w:hAnsi="Arial" w:hint="default"/>
      </w:rPr>
    </w:lvl>
    <w:lvl w:ilvl="6" w:tplc="7B0ACD0A" w:tentative="1">
      <w:start w:val="1"/>
      <w:numFmt w:val="bullet"/>
      <w:lvlText w:val="•"/>
      <w:lvlJc w:val="left"/>
      <w:pPr>
        <w:tabs>
          <w:tab w:val="num" w:pos="5040"/>
        </w:tabs>
        <w:ind w:left="5040" w:hanging="360"/>
      </w:pPr>
      <w:rPr>
        <w:rFonts w:ascii="Arial" w:hAnsi="Arial" w:hint="default"/>
      </w:rPr>
    </w:lvl>
    <w:lvl w:ilvl="7" w:tplc="7EFAAFDA" w:tentative="1">
      <w:start w:val="1"/>
      <w:numFmt w:val="bullet"/>
      <w:lvlText w:val="•"/>
      <w:lvlJc w:val="left"/>
      <w:pPr>
        <w:tabs>
          <w:tab w:val="num" w:pos="5760"/>
        </w:tabs>
        <w:ind w:left="5760" w:hanging="360"/>
      </w:pPr>
      <w:rPr>
        <w:rFonts w:ascii="Arial" w:hAnsi="Arial" w:hint="default"/>
      </w:rPr>
    </w:lvl>
    <w:lvl w:ilvl="8" w:tplc="BAD065E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7330984"/>
    <w:multiLevelType w:val="hybridMultilevel"/>
    <w:tmpl w:val="8DB6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4500C6"/>
    <w:multiLevelType w:val="hybridMultilevel"/>
    <w:tmpl w:val="B166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E53044"/>
    <w:multiLevelType w:val="hybridMultilevel"/>
    <w:tmpl w:val="D1CE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5A1845"/>
    <w:multiLevelType w:val="hybridMultilevel"/>
    <w:tmpl w:val="9FEE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C30C95"/>
    <w:multiLevelType w:val="hybridMultilevel"/>
    <w:tmpl w:val="B15A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EE534E"/>
    <w:multiLevelType w:val="hybridMultilevel"/>
    <w:tmpl w:val="346C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6648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665490"/>
    <w:multiLevelType w:val="hybridMultilevel"/>
    <w:tmpl w:val="D34A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abstractNum w:abstractNumId="38" w15:restartNumberingAfterBreak="0">
    <w:nsid w:val="779C7E26"/>
    <w:multiLevelType w:val="hybridMultilevel"/>
    <w:tmpl w:val="78F0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827ED7"/>
    <w:multiLevelType w:val="hybridMultilevel"/>
    <w:tmpl w:val="EE98BB1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88" w:hanging="360"/>
      </w:pPr>
      <w:rPr>
        <w:rFonts w:ascii="Courier New" w:hAnsi="Courier New" w:cs="Courier New" w:hint="default"/>
      </w:rPr>
    </w:lvl>
    <w:lvl w:ilvl="2" w:tplc="FFFFFFFF" w:tentative="1">
      <w:start w:val="1"/>
      <w:numFmt w:val="bullet"/>
      <w:lvlText w:val=""/>
      <w:lvlJc w:val="left"/>
      <w:pPr>
        <w:ind w:left="2208" w:hanging="360"/>
      </w:pPr>
      <w:rPr>
        <w:rFonts w:ascii="Wingdings" w:hAnsi="Wingdings" w:hint="default"/>
      </w:rPr>
    </w:lvl>
    <w:lvl w:ilvl="3" w:tplc="FFFFFFFF" w:tentative="1">
      <w:start w:val="1"/>
      <w:numFmt w:val="bullet"/>
      <w:lvlText w:val=""/>
      <w:lvlJc w:val="left"/>
      <w:pPr>
        <w:ind w:left="2928" w:hanging="360"/>
      </w:pPr>
      <w:rPr>
        <w:rFonts w:ascii="Symbol" w:hAnsi="Symbol" w:hint="default"/>
      </w:rPr>
    </w:lvl>
    <w:lvl w:ilvl="4" w:tplc="FFFFFFFF" w:tentative="1">
      <w:start w:val="1"/>
      <w:numFmt w:val="bullet"/>
      <w:lvlText w:val="o"/>
      <w:lvlJc w:val="left"/>
      <w:pPr>
        <w:ind w:left="3648" w:hanging="360"/>
      </w:pPr>
      <w:rPr>
        <w:rFonts w:ascii="Courier New" w:hAnsi="Courier New" w:cs="Courier New" w:hint="default"/>
      </w:rPr>
    </w:lvl>
    <w:lvl w:ilvl="5" w:tplc="FFFFFFFF" w:tentative="1">
      <w:start w:val="1"/>
      <w:numFmt w:val="bullet"/>
      <w:lvlText w:val=""/>
      <w:lvlJc w:val="left"/>
      <w:pPr>
        <w:ind w:left="4368" w:hanging="360"/>
      </w:pPr>
      <w:rPr>
        <w:rFonts w:ascii="Wingdings" w:hAnsi="Wingdings" w:hint="default"/>
      </w:rPr>
    </w:lvl>
    <w:lvl w:ilvl="6" w:tplc="FFFFFFFF" w:tentative="1">
      <w:start w:val="1"/>
      <w:numFmt w:val="bullet"/>
      <w:lvlText w:val=""/>
      <w:lvlJc w:val="left"/>
      <w:pPr>
        <w:ind w:left="5088" w:hanging="360"/>
      </w:pPr>
      <w:rPr>
        <w:rFonts w:ascii="Symbol" w:hAnsi="Symbol" w:hint="default"/>
      </w:rPr>
    </w:lvl>
    <w:lvl w:ilvl="7" w:tplc="FFFFFFFF" w:tentative="1">
      <w:start w:val="1"/>
      <w:numFmt w:val="bullet"/>
      <w:lvlText w:val="o"/>
      <w:lvlJc w:val="left"/>
      <w:pPr>
        <w:ind w:left="5808" w:hanging="360"/>
      </w:pPr>
      <w:rPr>
        <w:rFonts w:ascii="Courier New" w:hAnsi="Courier New" w:cs="Courier New" w:hint="default"/>
      </w:rPr>
    </w:lvl>
    <w:lvl w:ilvl="8" w:tplc="FFFFFFFF" w:tentative="1">
      <w:start w:val="1"/>
      <w:numFmt w:val="bullet"/>
      <w:lvlText w:val=""/>
      <w:lvlJc w:val="left"/>
      <w:pPr>
        <w:ind w:left="6528" w:hanging="360"/>
      </w:pPr>
      <w:rPr>
        <w:rFonts w:ascii="Wingdings" w:hAnsi="Wingdings" w:hint="default"/>
      </w:rPr>
    </w:lvl>
  </w:abstractNum>
  <w:abstractNum w:abstractNumId="40" w15:restartNumberingAfterBreak="0">
    <w:nsid w:val="7C58215B"/>
    <w:multiLevelType w:val="hybridMultilevel"/>
    <w:tmpl w:val="FA66D1AE"/>
    <w:lvl w:ilvl="0" w:tplc="4ED0036E">
      <w:start w:val="1"/>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5C5781"/>
    <w:multiLevelType w:val="hybridMultilevel"/>
    <w:tmpl w:val="5E94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9958D1"/>
    <w:multiLevelType w:val="hybridMultilevel"/>
    <w:tmpl w:val="1AA0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7"/>
  </w:num>
  <w:num w:numId="3">
    <w:abstractNumId w:val="36"/>
  </w:num>
  <w:num w:numId="4">
    <w:abstractNumId w:val="16"/>
  </w:num>
  <w:num w:numId="5">
    <w:abstractNumId w:val="4"/>
  </w:num>
  <w:num w:numId="6">
    <w:abstractNumId w:val="21"/>
  </w:num>
  <w:num w:numId="7">
    <w:abstractNumId w:val="5"/>
  </w:num>
  <w:num w:numId="8">
    <w:abstractNumId w:val="26"/>
  </w:num>
  <w:num w:numId="9">
    <w:abstractNumId w:val="12"/>
  </w:num>
  <w:num w:numId="10">
    <w:abstractNumId w:val="22"/>
  </w:num>
  <w:num w:numId="11">
    <w:abstractNumId w:val="24"/>
  </w:num>
  <w:num w:numId="12">
    <w:abstractNumId w:val="6"/>
  </w:num>
  <w:num w:numId="13">
    <w:abstractNumId w:val="28"/>
  </w:num>
  <w:num w:numId="14">
    <w:abstractNumId w:val="39"/>
  </w:num>
  <w:num w:numId="15">
    <w:abstractNumId w:val="7"/>
  </w:num>
  <w:num w:numId="16">
    <w:abstractNumId w:val="19"/>
  </w:num>
  <w:num w:numId="17">
    <w:abstractNumId w:val="38"/>
  </w:num>
  <w:num w:numId="18">
    <w:abstractNumId w:val="30"/>
  </w:num>
  <w:num w:numId="19">
    <w:abstractNumId w:val="35"/>
  </w:num>
  <w:num w:numId="20">
    <w:abstractNumId w:val="29"/>
  </w:num>
  <w:num w:numId="21">
    <w:abstractNumId w:val="11"/>
  </w:num>
  <w:num w:numId="22">
    <w:abstractNumId w:val="9"/>
  </w:num>
  <w:num w:numId="23">
    <w:abstractNumId w:val="13"/>
  </w:num>
  <w:num w:numId="24">
    <w:abstractNumId w:val="32"/>
  </w:num>
  <w:num w:numId="25">
    <w:abstractNumId w:val="15"/>
  </w:num>
  <w:num w:numId="26">
    <w:abstractNumId w:val="41"/>
  </w:num>
  <w:num w:numId="27">
    <w:abstractNumId w:val="3"/>
  </w:num>
  <w:num w:numId="28">
    <w:abstractNumId w:val="10"/>
  </w:num>
  <w:num w:numId="29">
    <w:abstractNumId w:val="8"/>
  </w:num>
  <w:num w:numId="30">
    <w:abstractNumId w:val="33"/>
  </w:num>
  <w:num w:numId="31">
    <w:abstractNumId w:val="31"/>
  </w:num>
  <w:num w:numId="32">
    <w:abstractNumId w:val="14"/>
  </w:num>
  <w:num w:numId="33">
    <w:abstractNumId w:val="34"/>
  </w:num>
  <w:num w:numId="34">
    <w:abstractNumId w:val="0"/>
  </w:num>
  <w:num w:numId="35">
    <w:abstractNumId w:val="1"/>
  </w:num>
  <w:num w:numId="36">
    <w:abstractNumId w:val="2"/>
  </w:num>
  <w:num w:numId="37">
    <w:abstractNumId w:val="42"/>
  </w:num>
  <w:num w:numId="38">
    <w:abstractNumId w:val="40"/>
  </w:num>
  <w:num w:numId="39">
    <w:abstractNumId w:val="17"/>
  </w:num>
  <w:num w:numId="40">
    <w:abstractNumId w:val="23"/>
  </w:num>
  <w:num w:numId="41">
    <w:abstractNumId w:val="18"/>
  </w:num>
  <w:num w:numId="42">
    <w:abstractNumId w:val="25"/>
  </w:num>
  <w:num w:numId="43">
    <w:abstractNumId w:val="25"/>
  </w:num>
  <w:num w:numId="44">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SG"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SG" w:vendorID="64" w:dllVersion="4096" w:nlCheck="1" w:checkStyle="0"/>
  <w:activeWritingStyle w:appName="MSWord" w:lang="en-SG" w:vendorID="64" w:dllVersion="0" w:nlCheck="1" w:checkStyle="0"/>
  <w:activeWritingStyle w:appName="MSWord" w:lang="en-IE" w:vendorID="64" w:dllVersion="0" w:nlCheck="1" w:checkStyle="0"/>
  <w:activeWritingStyle w:appName="MSWord" w:lang="en-IE" w:vendorID="64" w:dllVersion="6"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20"/>
    <w:rsid w:val="000000C2"/>
    <w:rsid w:val="000003FC"/>
    <w:rsid w:val="00000C49"/>
    <w:rsid w:val="0000474C"/>
    <w:rsid w:val="000065CE"/>
    <w:rsid w:val="00010704"/>
    <w:rsid w:val="0001081D"/>
    <w:rsid w:val="00012FAA"/>
    <w:rsid w:val="00013333"/>
    <w:rsid w:val="00014260"/>
    <w:rsid w:val="000149F1"/>
    <w:rsid w:val="00014ED2"/>
    <w:rsid w:val="00015C93"/>
    <w:rsid w:val="00017103"/>
    <w:rsid w:val="00021749"/>
    <w:rsid w:val="00022248"/>
    <w:rsid w:val="000224DD"/>
    <w:rsid w:val="000237D1"/>
    <w:rsid w:val="00023D7D"/>
    <w:rsid w:val="000265CD"/>
    <w:rsid w:val="000270D1"/>
    <w:rsid w:val="0002781D"/>
    <w:rsid w:val="00027A82"/>
    <w:rsid w:val="00027EDE"/>
    <w:rsid w:val="000320F2"/>
    <w:rsid w:val="00033986"/>
    <w:rsid w:val="000341E6"/>
    <w:rsid w:val="000341FC"/>
    <w:rsid w:val="00034643"/>
    <w:rsid w:val="000357DE"/>
    <w:rsid w:val="0003628C"/>
    <w:rsid w:val="000362A4"/>
    <w:rsid w:val="000411EF"/>
    <w:rsid w:val="000413E6"/>
    <w:rsid w:val="00041877"/>
    <w:rsid w:val="00042748"/>
    <w:rsid w:val="00042FBF"/>
    <w:rsid w:val="00043DC7"/>
    <w:rsid w:val="00044FF7"/>
    <w:rsid w:val="00045F43"/>
    <w:rsid w:val="000473E9"/>
    <w:rsid w:val="0005079C"/>
    <w:rsid w:val="000508BE"/>
    <w:rsid w:val="0005109C"/>
    <w:rsid w:val="0005176C"/>
    <w:rsid w:val="000524D7"/>
    <w:rsid w:val="00052682"/>
    <w:rsid w:val="00053385"/>
    <w:rsid w:val="0005456A"/>
    <w:rsid w:val="000548AE"/>
    <w:rsid w:val="00057127"/>
    <w:rsid w:val="00062F65"/>
    <w:rsid w:val="000639DC"/>
    <w:rsid w:val="00064065"/>
    <w:rsid w:val="0006536A"/>
    <w:rsid w:val="00065FEC"/>
    <w:rsid w:val="00067F7C"/>
    <w:rsid w:val="00071D0B"/>
    <w:rsid w:val="0007261F"/>
    <w:rsid w:val="00072B31"/>
    <w:rsid w:val="00073187"/>
    <w:rsid w:val="00073F3D"/>
    <w:rsid w:val="00074FC3"/>
    <w:rsid w:val="00076B22"/>
    <w:rsid w:val="00077975"/>
    <w:rsid w:val="00077FEB"/>
    <w:rsid w:val="00080239"/>
    <w:rsid w:val="00080952"/>
    <w:rsid w:val="00080EE8"/>
    <w:rsid w:val="00082391"/>
    <w:rsid w:val="00084599"/>
    <w:rsid w:val="00084C61"/>
    <w:rsid w:val="00086FAD"/>
    <w:rsid w:val="00087562"/>
    <w:rsid w:val="00087AEC"/>
    <w:rsid w:val="000904E2"/>
    <w:rsid w:val="00092466"/>
    <w:rsid w:val="00092C8D"/>
    <w:rsid w:val="000944D1"/>
    <w:rsid w:val="00094B79"/>
    <w:rsid w:val="00094C62"/>
    <w:rsid w:val="00095393"/>
    <w:rsid w:val="0009747A"/>
    <w:rsid w:val="000A1175"/>
    <w:rsid w:val="000A21D9"/>
    <w:rsid w:val="000A707C"/>
    <w:rsid w:val="000A7799"/>
    <w:rsid w:val="000B06B3"/>
    <w:rsid w:val="000B117D"/>
    <w:rsid w:val="000B235E"/>
    <w:rsid w:val="000B24DA"/>
    <w:rsid w:val="000B29A5"/>
    <w:rsid w:val="000B3648"/>
    <w:rsid w:val="000B4A19"/>
    <w:rsid w:val="000B578F"/>
    <w:rsid w:val="000B62C4"/>
    <w:rsid w:val="000C0B26"/>
    <w:rsid w:val="000C0E0D"/>
    <w:rsid w:val="000C10E3"/>
    <w:rsid w:val="000C28AE"/>
    <w:rsid w:val="000C30DC"/>
    <w:rsid w:val="000C338A"/>
    <w:rsid w:val="000C6089"/>
    <w:rsid w:val="000C69B5"/>
    <w:rsid w:val="000D098F"/>
    <w:rsid w:val="000D0D20"/>
    <w:rsid w:val="000D1759"/>
    <w:rsid w:val="000D1EF1"/>
    <w:rsid w:val="000D22AC"/>
    <w:rsid w:val="000D2F31"/>
    <w:rsid w:val="000D2F8B"/>
    <w:rsid w:val="000D2FA1"/>
    <w:rsid w:val="000D45E5"/>
    <w:rsid w:val="000D58B3"/>
    <w:rsid w:val="000D5D29"/>
    <w:rsid w:val="000D60F5"/>
    <w:rsid w:val="000D6C37"/>
    <w:rsid w:val="000D6E3B"/>
    <w:rsid w:val="000D75FC"/>
    <w:rsid w:val="000E0166"/>
    <w:rsid w:val="000E06C2"/>
    <w:rsid w:val="000E107C"/>
    <w:rsid w:val="000E1364"/>
    <w:rsid w:val="000E1980"/>
    <w:rsid w:val="000E1C16"/>
    <w:rsid w:val="000E2788"/>
    <w:rsid w:val="000E34C8"/>
    <w:rsid w:val="000E394C"/>
    <w:rsid w:val="000E3A17"/>
    <w:rsid w:val="000E5142"/>
    <w:rsid w:val="000E6DFD"/>
    <w:rsid w:val="000E6FA5"/>
    <w:rsid w:val="000E74B9"/>
    <w:rsid w:val="000F15BC"/>
    <w:rsid w:val="000F1A82"/>
    <w:rsid w:val="000F1BB9"/>
    <w:rsid w:val="000F448F"/>
    <w:rsid w:val="000F4A20"/>
    <w:rsid w:val="000F6222"/>
    <w:rsid w:val="000F7B2C"/>
    <w:rsid w:val="00100E40"/>
    <w:rsid w:val="00102545"/>
    <w:rsid w:val="00104537"/>
    <w:rsid w:val="00110D01"/>
    <w:rsid w:val="00111359"/>
    <w:rsid w:val="001131A1"/>
    <w:rsid w:val="0011450A"/>
    <w:rsid w:val="00115733"/>
    <w:rsid w:val="00116497"/>
    <w:rsid w:val="00116930"/>
    <w:rsid w:val="00117072"/>
    <w:rsid w:val="00117F5B"/>
    <w:rsid w:val="001203FC"/>
    <w:rsid w:val="00120677"/>
    <w:rsid w:val="00120BB2"/>
    <w:rsid w:val="00120E6F"/>
    <w:rsid w:val="00122158"/>
    <w:rsid w:val="001222BE"/>
    <w:rsid w:val="00125DCE"/>
    <w:rsid w:val="00130BB8"/>
    <w:rsid w:val="00131628"/>
    <w:rsid w:val="00132B72"/>
    <w:rsid w:val="001331E9"/>
    <w:rsid w:val="0013375A"/>
    <w:rsid w:val="00133F30"/>
    <w:rsid w:val="001347A3"/>
    <w:rsid w:val="0013561F"/>
    <w:rsid w:val="00136A84"/>
    <w:rsid w:val="001374AB"/>
    <w:rsid w:val="00137DBC"/>
    <w:rsid w:val="00140EC3"/>
    <w:rsid w:val="00141B09"/>
    <w:rsid w:val="001430ED"/>
    <w:rsid w:val="001438AE"/>
    <w:rsid w:val="001449C9"/>
    <w:rsid w:val="00146CE1"/>
    <w:rsid w:val="00146EF7"/>
    <w:rsid w:val="00147EB1"/>
    <w:rsid w:val="00150265"/>
    <w:rsid w:val="0015175F"/>
    <w:rsid w:val="001521E6"/>
    <w:rsid w:val="0015301C"/>
    <w:rsid w:val="001532F2"/>
    <w:rsid w:val="001535A7"/>
    <w:rsid w:val="0015416B"/>
    <w:rsid w:val="0015540A"/>
    <w:rsid w:val="00156A5B"/>
    <w:rsid w:val="00156B3C"/>
    <w:rsid w:val="00161BF2"/>
    <w:rsid w:val="0016229E"/>
    <w:rsid w:val="00164260"/>
    <w:rsid w:val="00165619"/>
    <w:rsid w:val="0016618E"/>
    <w:rsid w:val="001668C0"/>
    <w:rsid w:val="00166CE3"/>
    <w:rsid w:val="00172149"/>
    <w:rsid w:val="00172BD9"/>
    <w:rsid w:val="00172EBE"/>
    <w:rsid w:val="00173E4C"/>
    <w:rsid w:val="001745EB"/>
    <w:rsid w:val="00174A7B"/>
    <w:rsid w:val="00175569"/>
    <w:rsid w:val="001757DF"/>
    <w:rsid w:val="001769A4"/>
    <w:rsid w:val="00177FA6"/>
    <w:rsid w:val="00180A90"/>
    <w:rsid w:val="00181B26"/>
    <w:rsid w:val="0018326A"/>
    <w:rsid w:val="00185366"/>
    <w:rsid w:val="00185BF1"/>
    <w:rsid w:val="001861F6"/>
    <w:rsid w:val="0018631E"/>
    <w:rsid w:val="00187C76"/>
    <w:rsid w:val="00190442"/>
    <w:rsid w:val="00190549"/>
    <w:rsid w:val="0019132A"/>
    <w:rsid w:val="001917CF"/>
    <w:rsid w:val="00191BB7"/>
    <w:rsid w:val="00191E64"/>
    <w:rsid w:val="001930E7"/>
    <w:rsid w:val="001937A4"/>
    <w:rsid w:val="001938E8"/>
    <w:rsid w:val="001943C2"/>
    <w:rsid w:val="00194F29"/>
    <w:rsid w:val="00194F47"/>
    <w:rsid w:val="00195849"/>
    <w:rsid w:val="00196309"/>
    <w:rsid w:val="001A061A"/>
    <w:rsid w:val="001A0AEF"/>
    <w:rsid w:val="001A10C6"/>
    <w:rsid w:val="001A1CBB"/>
    <w:rsid w:val="001A37E7"/>
    <w:rsid w:val="001A3AD9"/>
    <w:rsid w:val="001A40E4"/>
    <w:rsid w:val="001A4C7F"/>
    <w:rsid w:val="001A6661"/>
    <w:rsid w:val="001A7257"/>
    <w:rsid w:val="001A76BA"/>
    <w:rsid w:val="001B06C9"/>
    <w:rsid w:val="001B1478"/>
    <w:rsid w:val="001B2B57"/>
    <w:rsid w:val="001B2CFD"/>
    <w:rsid w:val="001B2EF0"/>
    <w:rsid w:val="001B2F1E"/>
    <w:rsid w:val="001B5AD9"/>
    <w:rsid w:val="001B6FA1"/>
    <w:rsid w:val="001B74BA"/>
    <w:rsid w:val="001C1FFB"/>
    <w:rsid w:val="001C2DA6"/>
    <w:rsid w:val="001C3354"/>
    <w:rsid w:val="001C35F2"/>
    <w:rsid w:val="001C397E"/>
    <w:rsid w:val="001C3E71"/>
    <w:rsid w:val="001C46AD"/>
    <w:rsid w:val="001C5013"/>
    <w:rsid w:val="001C626D"/>
    <w:rsid w:val="001D17A7"/>
    <w:rsid w:val="001D1C1B"/>
    <w:rsid w:val="001D1DD9"/>
    <w:rsid w:val="001D2701"/>
    <w:rsid w:val="001D2972"/>
    <w:rsid w:val="001D4A4B"/>
    <w:rsid w:val="001D60F7"/>
    <w:rsid w:val="001D6498"/>
    <w:rsid w:val="001D682C"/>
    <w:rsid w:val="001E1B6A"/>
    <w:rsid w:val="001E2CA4"/>
    <w:rsid w:val="001E354A"/>
    <w:rsid w:val="001E5292"/>
    <w:rsid w:val="001E555A"/>
    <w:rsid w:val="001E5CE3"/>
    <w:rsid w:val="001E62CE"/>
    <w:rsid w:val="001E729B"/>
    <w:rsid w:val="001F32B4"/>
    <w:rsid w:val="001F3822"/>
    <w:rsid w:val="001F3D73"/>
    <w:rsid w:val="001F5332"/>
    <w:rsid w:val="001F727E"/>
    <w:rsid w:val="001F736D"/>
    <w:rsid w:val="001F7CCD"/>
    <w:rsid w:val="002008D0"/>
    <w:rsid w:val="0020484F"/>
    <w:rsid w:val="00204A9A"/>
    <w:rsid w:val="00205380"/>
    <w:rsid w:val="00206D65"/>
    <w:rsid w:val="00210922"/>
    <w:rsid w:val="00211503"/>
    <w:rsid w:val="00211BD8"/>
    <w:rsid w:val="002124E6"/>
    <w:rsid w:val="00212B61"/>
    <w:rsid w:val="002133DF"/>
    <w:rsid w:val="00214268"/>
    <w:rsid w:val="002146C0"/>
    <w:rsid w:val="0021496E"/>
    <w:rsid w:val="00214B7B"/>
    <w:rsid w:val="00215695"/>
    <w:rsid w:val="0021657A"/>
    <w:rsid w:val="00220910"/>
    <w:rsid w:val="00223ECC"/>
    <w:rsid w:val="0022483B"/>
    <w:rsid w:val="00224AAB"/>
    <w:rsid w:val="002259BE"/>
    <w:rsid w:val="00225EB7"/>
    <w:rsid w:val="00232840"/>
    <w:rsid w:val="00233FD4"/>
    <w:rsid w:val="00234590"/>
    <w:rsid w:val="002349AA"/>
    <w:rsid w:val="0023767C"/>
    <w:rsid w:val="00240836"/>
    <w:rsid w:val="00241575"/>
    <w:rsid w:val="002423B5"/>
    <w:rsid w:val="0024290B"/>
    <w:rsid w:val="00243070"/>
    <w:rsid w:val="002439F0"/>
    <w:rsid w:val="00244CEE"/>
    <w:rsid w:val="00247847"/>
    <w:rsid w:val="00247E03"/>
    <w:rsid w:val="0025124D"/>
    <w:rsid w:val="00252F6F"/>
    <w:rsid w:val="0025384E"/>
    <w:rsid w:val="002557F7"/>
    <w:rsid w:val="002566F8"/>
    <w:rsid w:val="002570DC"/>
    <w:rsid w:val="0025782F"/>
    <w:rsid w:val="002601CE"/>
    <w:rsid w:val="00265BC1"/>
    <w:rsid w:val="00265F92"/>
    <w:rsid w:val="00266695"/>
    <w:rsid w:val="00267752"/>
    <w:rsid w:val="00270206"/>
    <w:rsid w:val="00271FB0"/>
    <w:rsid w:val="0027228D"/>
    <w:rsid w:val="0027229D"/>
    <w:rsid w:val="002730B7"/>
    <w:rsid w:val="0027467D"/>
    <w:rsid w:val="00274AA9"/>
    <w:rsid w:val="002779A9"/>
    <w:rsid w:val="00277F1D"/>
    <w:rsid w:val="00283185"/>
    <w:rsid w:val="0028416A"/>
    <w:rsid w:val="0028483A"/>
    <w:rsid w:val="00285833"/>
    <w:rsid w:val="002860F2"/>
    <w:rsid w:val="00286D32"/>
    <w:rsid w:val="002907D8"/>
    <w:rsid w:val="00290C32"/>
    <w:rsid w:val="00291303"/>
    <w:rsid w:val="00291AB0"/>
    <w:rsid w:val="002942F5"/>
    <w:rsid w:val="00294C26"/>
    <w:rsid w:val="002953B5"/>
    <w:rsid w:val="00297188"/>
    <w:rsid w:val="002A03B6"/>
    <w:rsid w:val="002A1D60"/>
    <w:rsid w:val="002A4CE9"/>
    <w:rsid w:val="002A5ECA"/>
    <w:rsid w:val="002A6B7A"/>
    <w:rsid w:val="002B0256"/>
    <w:rsid w:val="002B0B51"/>
    <w:rsid w:val="002B22C6"/>
    <w:rsid w:val="002B306D"/>
    <w:rsid w:val="002B4EC4"/>
    <w:rsid w:val="002B5F6B"/>
    <w:rsid w:val="002B69CA"/>
    <w:rsid w:val="002B7E54"/>
    <w:rsid w:val="002C265D"/>
    <w:rsid w:val="002C32A5"/>
    <w:rsid w:val="002C3314"/>
    <w:rsid w:val="002C4D57"/>
    <w:rsid w:val="002C63D1"/>
    <w:rsid w:val="002C6F37"/>
    <w:rsid w:val="002D1BDB"/>
    <w:rsid w:val="002D2437"/>
    <w:rsid w:val="002D3B50"/>
    <w:rsid w:val="002D3C59"/>
    <w:rsid w:val="002D3D29"/>
    <w:rsid w:val="002D5328"/>
    <w:rsid w:val="002D5CEE"/>
    <w:rsid w:val="002D78B0"/>
    <w:rsid w:val="002D7F41"/>
    <w:rsid w:val="002E08BD"/>
    <w:rsid w:val="002E3D56"/>
    <w:rsid w:val="002E43F0"/>
    <w:rsid w:val="002E474C"/>
    <w:rsid w:val="002E4CF9"/>
    <w:rsid w:val="002E6660"/>
    <w:rsid w:val="002E7C0E"/>
    <w:rsid w:val="002F1A1A"/>
    <w:rsid w:val="002F1D7A"/>
    <w:rsid w:val="002F3607"/>
    <w:rsid w:val="002F364B"/>
    <w:rsid w:val="002F4EC4"/>
    <w:rsid w:val="002F54FB"/>
    <w:rsid w:val="002F626C"/>
    <w:rsid w:val="00300BE7"/>
    <w:rsid w:val="00301E41"/>
    <w:rsid w:val="003026F6"/>
    <w:rsid w:val="00303DEA"/>
    <w:rsid w:val="00304134"/>
    <w:rsid w:val="0030445B"/>
    <w:rsid w:val="00304A05"/>
    <w:rsid w:val="00306C78"/>
    <w:rsid w:val="00306EAA"/>
    <w:rsid w:val="003101FA"/>
    <w:rsid w:val="00313E33"/>
    <w:rsid w:val="00314C85"/>
    <w:rsid w:val="00315FD9"/>
    <w:rsid w:val="00317108"/>
    <w:rsid w:val="0032049F"/>
    <w:rsid w:val="00320A73"/>
    <w:rsid w:val="00320F5B"/>
    <w:rsid w:val="00322805"/>
    <w:rsid w:val="0032367B"/>
    <w:rsid w:val="00325A4F"/>
    <w:rsid w:val="00326072"/>
    <w:rsid w:val="00326C00"/>
    <w:rsid w:val="00327E4E"/>
    <w:rsid w:val="00331303"/>
    <w:rsid w:val="0033131D"/>
    <w:rsid w:val="0033191D"/>
    <w:rsid w:val="00335AA8"/>
    <w:rsid w:val="00336987"/>
    <w:rsid w:val="003372B1"/>
    <w:rsid w:val="00340129"/>
    <w:rsid w:val="00341DE3"/>
    <w:rsid w:val="00342DF9"/>
    <w:rsid w:val="003447BD"/>
    <w:rsid w:val="0034522A"/>
    <w:rsid w:val="00345D32"/>
    <w:rsid w:val="00345DA2"/>
    <w:rsid w:val="00345DF4"/>
    <w:rsid w:val="003468A1"/>
    <w:rsid w:val="00347719"/>
    <w:rsid w:val="00347F6E"/>
    <w:rsid w:val="00352B36"/>
    <w:rsid w:val="00353FAD"/>
    <w:rsid w:val="0035545F"/>
    <w:rsid w:val="00356F51"/>
    <w:rsid w:val="00357D96"/>
    <w:rsid w:val="0036008A"/>
    <w:rsid w:val="003623E2"/>
    <w:rsid w:val="00364CCC"/>
    <w:rsid w:val="0037010C"/>
    <w:rsid w:val="00371872"/>
    <w:rsid w:val="0037216D"/>
    <w:rsid w:val="00372576"/>
    <w:rsid w:val="00373336"/>
    <w:rsid w:val="00374215"/>
    <w:rsid w:val="003742A8"/>
    <w:rsid w:val="003819B1"/>
    <w:rsid w:val="00381CB0"/>
    <w:rsid w:val="00381DCC"/>
    <w:rsid w:val="00382E3B"/>
    <w:rsid w:val="00384646"/>
    <w:rsid w:val="0038519A"/>
    <w:rsid w:val="00385615"/>
    <w:rsid w:val="003857FF"/>
    <w:rsid w:val="00390FE0"/>
    <w:rsid w:val="003914B8"/>
    <w:rsid w:val="00391500"/>
    <w:rsid w:val="0039174B"/>
    <w:rsid w:val="003928EF"/>
    <w:rsid w:val="00394375"/>
    <w:rsid w:val="00395234"/>
    <w:rsid w:val="00395E26"/>
    <w:rsid w:val="003A00D7"/>
    <w:rsid w:val="003A1C91"/>
    <w:rsid w:val="003A30EE"/>
    <w:rsid w:val="003A35BE"/>
    <w:rsid w:val="003A3D1C"/>
    <w:rsid w:val="003A49BC"/>
    <w:rsid w:val="003A4D4D"/>
    <w:rsid w:val="003A5038"/>
    <w:rsid w:val="003A6566"/>
    <w:rsid w:val="003A66B7"/>
    <w:rsid w:val="003A675D"/>
    <w:rsid w:val="003A6EA0"/>
    <w:rsid w:val="003A6EE1"/>
    <w:rsid w:val="003A73A5"/>
    <w:rsid w:val="003B04E7"/>
    <w:rsid w:val="003B0C62"/>
    <w:rsid w:val="003B10C2"/>
    <w:rsid w:val="003B2966"/>
    <w:rsid w:val="003B3104"/>
    <w:rsid w:val="003B490C"/>
    <w:rsid w:val="003B5537"/>
    <w:rsid w:val="003B5D91"/>
    <w:rsid w:val="003B624D"/>
    <w:rsid w:val="003B75D0"/>
    <w:rsid w:val="003B7921"/>
    <w:rsid w:val="003C1A3F"/>
    <w:rsid w:val="003C3815"/>
    <w:rsid w:val="003C3AC4"/>
    <w:rsid w:val="003C4C3C"/>
    <w:rsid w:val="003C4E74"/>
    <w:rsid w:val="003C6231"/>
    <w:rsid w:val="003C7566"/>
    <w:rsid w:val="003D03F3"/>
    <w:rsid w:val="003D0B99"/>
    <w:rsid w:val="003D0D86"/>
    <w:rsid w:val="003D291A"/>
    <w:rsid w:val="003D32C9"/>
    <w:rsid w:val="003D3535"/>
    <w:rsid w:val="003D4E3E"/>
    <w:rsid w:val="003E161E"/>
    <w:rsid w:val="003E1D4D"/>
    <w:rsid w:val="003E41B3"/>
    <w:rsid w:val="003E482F"/>
    <w:rsid w:val="003E504B"/>
    <w:rsid w:val="003E5D19"/>
    <w:rsid w:val="003E7016"/>
    <w:rsid w:val="003F002D"/>
    <w:rsid w:val="003F1310"/>
    <w:rsid w:val="003F1B07"/>
    <w:rsid w:val="003F27EF"/>
    <w:rsid w:val="003F34CA"/>
    <w:rsid w:val="003F548C"/>
    <w:rsid w:val="003F68B7"/>
    <w:rsid w:val="003F7280"/>
    <w:rsid w:val="00400C68"/>
    <w:rsid w:val="00400F53"/>
    <w:rsid w:val="00400FC2"/>
    <w:rsid w:val="00401FDA"/>
    <w:rsid w:val="004033FE"/>
    <w:rsid w:val="00404107"/>
    <w:rsid w:val="00404B4C"/>
    <w:rsid w:val="00404DB0"/>
    <w:rsid w:val="00405C87"/>
    <w:rsid w:val="004060B4"/>
    <w:rsid w:val="0040685B"/>
    <w:rsid w:val="0041021E"/>
    <w:rsid w:val="004106AF"/>
    <w:rsid w:val="00411C14"/>
    <w:rsid w:val="0041216E"/>
    <w:rsid w:val="004131DA"/>
    <w:rsid w:val="0041440F"/>
    <w:rsid w:val="00414812"/>
    <w:rsid w:val="00414A16"/>
    <w:rsid w:val="00415611"/>
    <w:rsid w:val="00415916"/>
    <w:rsid w:val="00416153"/>
    <w:rsid w:val="004208BB"/>
    <w:rsid w:val="00422A0F"/>
    <w:rsid w:val="00422F8D"/>
    <w:rsid w:val="00425835"/>
    <w:rsid w:val="0042611C"/>
    <w:rsid w:val="004276AC"/>
    <w:rsid w:val="004302E3"/>
    <w:rsid w:val="00432A39"/>
    <w:rsid w:val="00434238"/>
    <w:rsid w:val="00434617"/>
    <w:rsid w:val="00434C8D"/>
    <w:rsid w:val="00436395"/>
    <w:rsid w:val="0043652F"/>
    <w:rsid w:val="0043665B"/>
    <w:rsid w:val="00436937"/>
    <w:rsid w:val="00437666"/>
    <w:rsid w:val="00440520"/>
    <w:rsid w:val="00440D43"/>
    <w:rsid w:val="004413C4"/>
    <w:rsid w:val="00441682"/>
    <w:rsid w:val="00442281"/>
    <w:rsid w:val="00442A9D"/>
    <w:rsid w:val="00442EAE"/>
    <w:rsid w:val="0044534D"/>
    <w:rsid w:val="00446050"/>
    <w:rsid w:val="00447929"/>
    <w:rsid w:val="00450B82"/>
    <w:rsid w:val="00450BF3"/>
    <w:rsid w:val="00452F3D"/>
    <w:rsid w:val="004546E9"/>
    <w:rsid w:val="00454E4C"/>
    <w:rsid w:val="00455991"/>
    <w:rsid w:val="004576C0"/>
    <w:rsid w:val="00460EA6"/>
    <w:rsid w:val="00462A65"/>
    <w:rsid w:val="00462C4C"/>
    <w:rsid w:val="00462F4B"/>
    <w:rsid w:val="004643FF"/>
    <w:rsid w:val="00464A70"/>
    <w:rsid w:val="00465DA8"/>
    <w:rsid w:val="00466A5E"/>
    <w:rsid w:val="00467DCE"/>
    <w:rsid w:val="0047053D"/>
    <w:rsid w:val="00472AAC"/>
    <w:rsid w:val="004730D0"/>
    <w:rsid w:val="0047376A"/>
    <w:rsid w:val="0047411C"/>
    <w:rsid w:val="00474640"/>
    <w:rsid w:val="00475B5A"/>
    <w:rsid w:val="004805AE"/>
    <w:rsid w:val="004815AE"/>
    <w:rsid w:val="00482918"/>
    <w:rsid w:val="0048330A"/>
    <w:rsid w:val="00483830"/>
    <w:rsid w:val="004839EE"/>
    <w:rsid w:val="00484199"/>
    <w:rsid w:val="00486086"/>
    <w:rsid w:val="00486169"/>
    <w:rsid w:val="0048725E"/>
    <w:rsid w:val="00492409"/>
    <w:rsid w:val="0049484D"/>
    <w:rsid w:val="004948B8"/>
    <w:rsid w:val="00495233"/>
    <w:rsid w:val="0049611D"/>
    <w:rsid w:val="004A0411"/>
    <w:rsid w:val="004A0469"/>
    <w:rsid w:val="004A1029"/>
    <w:rsid w:val="004A1640"/>
    <w:rsid w:val="004A1E07"/>
    <w:rsid w:val="004A393B"/>
    <w:rsid w:val="004A3C13"/>
    <w:rsid w:val="004B28E8"/>
    <w:rsid w:val="004B3E9B"/>
    <w:rsid w:val="004B5A36"/>
    <w:rsid w:val="004B6CDE"/>
    <w:rsid w:val="004C1640"/>
    <w:rsid w:val="004C207F"/>
    <w:rsid w:val="004C2B37"/>
    <w:rsid w:val="004C331A"/>
    <w:rsid w:val="004C4A69"/>
    <w:rsid w:val="004C5508"/>
    <w:rsid w:val="004C58A8"/>
    <w:rsid w:val="004C7A3E"/>
    <w:rsid w:val="004C7F65"/>
    <w:rsid w:val="004D2572"/>
    <w:rsid w:val="004D3830"/>
    <w:rsid w:val="004D435F"/>
    <w:rsid w:val="004D5E15"/>
    <w:rsid w:val="004D61FA"/>
    <w:rsid w:val="004D6CED"/>
    <w:rsid w:val="004D7AA5"/>
    <w:rsid w:val="004D7D9D"/>
    <w:rsid w:val="004E1DD4"/>
    <w:rsid w:val="004E2386"/>
    <w:rsid w:val="004E265D"/>
    <w:rsid w:val="004E2A41"/>
    <w:rsid w:val="004E2AE1"/>
    <w:rsid w:val="004E2C1B"/>
    <w:rsid w:val="004E2C29"/>
    <w:rsid w:val="004E2C4B"/>
    <w:rsid w:val="004E3BE2"/>
    <w:rsid w:val="004E4F58"/>
    <w:rsid w:val="004E5002"/>
    <w:rsid w:val="004F13E6"/>
    <w:rsid w:val="004F1678"/>
    <w:rsid w:val="004F2767"/>
    <w:rsid w:val="004F27E9"/>
    <w:rsid w:val="004F4705"/>
    <w:rsid w:val="005012FC"/>
    <w:rsid w:val="00502C77"/>
    <w:rsid w:val="00502F91"/>
    <w:rsid w:val="0050398D"/>
    <w:rsid w:val="00504523"/>
    <w:rsid w:val="00504B6D"/>
    <w:rsid w:val="00505717"/>
    <w:rsid w:val="00505D12"/>
    <w:rsid w:val="0050658E"/>
    <w:rsid w:val="00512B46"/>
    <w:rsid w:val="00512C12"/>
    <w:rsid w:val="00513A07"/>
    <w:rsid w:val="005246DA"/>
    <w:rsid w:val="00525583"/>
    <w:rsid w:val="00526C49"/>
    <w:rsid w:val="0052784D"/>
    <w:rsid w:val="0053034B"/>
    <w:rsid w:val="00530777"/>
    <w:rsid w:val="005319F2"/>
    <w:rsid w:val="00531F3A"/>
    <w:rsid w:val="0053231C"/>
    <w:rsid w:val="00532DBD"/>
    <w:rsid w:val="005330BB"/>
    <w:rsid w:val="0053370C"/>
    <w:rsid w:val="00534BAA"/>
    <w:rsid w:val="00534E93"/>
    <w:rsid w:val="00535AE3"/>
    <w:rsid w:val="005373DA"/>
    <w:rsid w:val="0054011C"/>
    <w:rsid w:val="0054023C"/>
    <w:rsid w:val="00540310"/>
    <w:rsid w:val="005409DE"/>
    <w:rsid w:val="005442D0"/>
    <w:rsid w:val="00544A75"/>
    <w:rsid w:val="0054680F"/>
    <w:rsid w:val="005474C3"/>
    <w:rsid w:val="00547A1C"/>
    <w:rsid w:val="00547F3A"/>
    <w:rsid w:val="00550435"/>
    <w:rsid w:val="00550506"/>
    <w:rsid w:val="00551442"/>
    <w:rsid w:val="005521B6"/>
    <w:rsid w:val="0055309D"/>
    <w:rsid w:val="005531CA"/>
    <w:rsid w:val="00553306"/>
    <w:rsid w:val="0055426A"/>
    <w:rsid w:val="00554BB5"/>
    <w:rsid w:val="00554E29"/>
    <w:rsid w:val="00556932"/>
    <w:rsid w:val="0056251D"/>
    <w:rsid w:val="00563136"/>
    <w:rsid w:val="00565FD0"/>
    <w:rsid w:val="0056664A"/>
    <w:rsid w:val="00571AC1"/>
    <w:rsid w:val="00571AF8"/>
    <w:rsid w:val="0057458D"/>
    <w:rsid w:val="00575C24"/>
    <w:rsid w:val="005763CD"/>
    <w:rsid w:val="0058037F"/>
    <w:rsid w:val="00580F99"/>
    <w:rsid w:val="005828E2"/>
    <w:rsid w:val="00582DD2"/>
    <w:rsid w:val="00582FD6"/>
    <w:rsid w:val="00583C8F"/>
    <w:rsid w:val="00584572"/>
    <w:rsid w:val="00584689"/>
    <w:rsid w:val="005849C6"/>
    <w:rsid w:val="00586807"/>
    <w:rsid w:val="00586F75"/>
    <w:rsid w:val="0058788A"/>
    <w:rsid w:val="00590007"/>
    <w:rsid w:val="005945B9"/>
    <w:rsid w:val="00594B77"/>
    <w:rsid w:val="005951B8"/>
    <w:rsid w:val="00595A3E"/>
    <w:rsid w:val="0059649A"/>
    <w:rsid w:val="0059689F"/>
    <w:rsid w:val="005A03C6"/>
    <w:rsid w:val="005A0E28"/>
    <w:rsid w:val="005A1B72"/>
    <w:rsid w:val="005A22DA"/>
    <w:rsid w:val="005A3371"/>
    <w:rsid w:val="005A46D8"/>
    <w:rsid w:val="005A56DA"/>
    <w:rsid w:val="005A5B50"/>
    <w:rsid w:val="005A71D1"/>
    <w:rsid w:val="005B023E"/>
    <w:rsid w:val="005B0444"/>
    <w:rsid w:val="005B0950"/>
    <w:rsid w:val="005B0A93"/>
    <w:rsid w:val="005B2391"/>
    <w:rsid w:val="005B3233"/>
    <w:rsid w:val="005B4338"/>
    <w:rsid w:val="005B4E1B"/>
    <w:rsid w:val="005B6235"/>
    <w:rsid w:val="005B6A1E"/>
    <w:rsid w:val="005B7474"/>
    <w:rsid w:val="005B7AA9"/>
    <w:rsid w:val="005C0961"/>
    <w:rsid w:val="005C2497"/>
    <w:rsid w:val="005C3690"/>
    <w:rsid w:val="005C3E8F"/>
    <w:rsid w:val="005C4725"/>
    <w:rsid w:val="005C4BDA"/>
    <w:rsid w:val="005C4DA4"/>
    <w:rsid w:val="005C5CE3"/>
    <w:rsid w:val="005C600E"/>
    <w:rsid w:val="005C67F5"/>
    <w:rsid w:val="005C6C7D"/>
    <w:rsid w:val="005C7279"/>
    <w:rsid w:val="005C7C7E"/>
    <w:rsid w:val="005D3E7C"/>
    <w:rsid w:val="005D40B4"/>
    <w:rsid w:val="005E0692"/>
    <w:rsid w:val="005E1211"/>
    <w:rsid w:val="005E1294"/>
    <w:rsid w:val="005E4014"/>
    <w:rsid w:val="005E40A8"/>
    <w:rsid w:val="005E4711"/>
    <w:rsid w:val="005E4CBC"/>
    <w:rsid w:val="005E51D2"/>
    <w:rsid w:val="005E6D09"/>
    <w:rsid w:val="005F0214"/>
    <w:rsid w:val="005F04F5"/>
    <w:rsid w:val="005F21C6"/>
    <w:rsid w:val="005F273E"/>
    <w:rsid w:val="005F38F6"/>
    <w:rsid w:val="005F52D6"/>
    <w:rsid w:val="005F62E8"/>
    <w:rsid w:val="00601023"/>
    <w:rsid w:val="0060134F"/>
    <w:rsid w:val="00603B0F"/>
    <w:rsid w:val="0060660C"/>
    <w:rsid w:val="006073E3"/>
    <w:rsid w:val="006078C8"/>
    <w:rsid w:val="006105C7"/>
    <w:rsid w:val="00610EFE"/>
    <w:rsid w:val="00611E14"/>
    <w:rsid w:val="0061254A"/>
    <w:rsid w:val="006131CB"/>
    <w:rsid w:val="00614726"/>
    <w:rsid w:val="006157A2"/>
    <w:rsid w:val="00615A5F"/>
    <w:rsid w:val="00616283"/>
    <w:rsid w:val="00616419"/>
    <w:rsid w:val="00616DAF"/>
    <w:rsid w:val="00616EEE"/>
    <w:rsid w:val="00617421"/>
    <w:rsid w:val="00617949"/>
    <w:rsid w:val="00620D01"/>
    <w:rsid w:val="0062131A"/>
    <w:rsid w:val="006215F8"/>
    <w:rsid w:val="00621D4C"/>
    <w:rsid w:val="0062394B"/>
    <w:rsid w:val="00624BEB"/>
    <w:rsid w:val="006260ED"/>
    <w:rsid w:val="00630417"/>
    <w:rsid w:val="00632007"/>
    <w:rsid w:val="00632B33"/>
    <w:rsid w:val="006333E6"/>
    <w:rsid w:val="00633EFE"/>
    <w:rsid w:val="0063407E"/>
    <w:rsid w:val="00634395"/>
    <w:rsid w:val="00634449"/>
    <w:rsid w:val="00634501"/>
    <w:rsid w:val="006360B0"/>
    <w:rsid w:val="00636431"/>
    <w:rsid w:val="00640E5A"/>
    <w:rsid w:val="00640F33"/>
    <w:rsid w:val="00640F52"/>
    <w:rsid w:val="006425B9"/>
    <w:rsid w:val="006451F1"/>
    <w:rsid w:val="006467AF"/>
    <w:rsid w:val="006468D8"/>
    <w:rsid w:val="00646F6A"/>
    <w:rsid w:val="00651325"/>
    <w:rsid w:val="00653547"/>
    <w:rsid w:val="006540D6"/>
    <w:rsid w:val="006541BA"/>
    <w:rsid w:val="00656060"/>
    <w:rsid w:val="00656152"/>
    <w:rsid w:val="00656B76"/>
    <w:rsid w:val="00660022"/>
    <w:rsid w:val="00660EDD"/>
    <w:rsid w:val="00661CCB"/>
    <w:rsid w:val="0066312F"/>
    <w:rsid w:val="00663E9B"/>
    <w:rsid w:val="00664E2D"/>
    <w:rsid w:val="00665030"/>
    <w:rsid w:val="0066528B"/>
    <w:rsid w:val="006652AB"/>
    <w:rsid w:val="00667A4F"/>
    <w:rsid w:val="00667F34"/>
    <w:rsid w:val="00670515"/>
    <w:rsid w:val="006726B8"/>
    <w:rsid w:val="006733E8"/>
    <w:rsid w:val="0067606F"/>
    <w:rsid w:val="006769D7"/>
    <w:rsid w:val="00680C99"/>
    <w:rsid w:val="00683093"/>
    <w:rsid w:val="00683B2F"/>
    <w:rsid w:val="0068519A"/>
    <w:rsid w:val="00687EB0"/>
    <w:rsid w:val="00690005"/>
    <w:rsid w:val="00690B0A"/>
    <w:rsid w:val="00692B1B"/>
    <w:rsid w:val="0069355D"/>
    <w:rsid w:val="00693D95"/>
    <w:rsid w:val="006959BE"/>
    <w:rsid w:val="00695C1F"/>
    <w:rsid w:val="00695DE1"/>
    <w:rsid w:val="00696A65"/>
    <w:rsid w:val="006970C3"/>
    <w:rsid w:val="006976CA"/>
    <w:rsid w:val="00697C8F"/>
    <w:rsid w:val="006A0648"/>
    <w:rsid w:val="006A328A"/>
    <w:rsid w:val="006A42B3"/>
    <w:rsid w:val="006A4E37"/>
    <w:rsid w:val="006A4EF8"/>
    <w:rsid w:val="006A6343"/>
    <w:rsid w:val="006A6BA3"/>
    <w:rsid w:val="006B2A15"/>
    <w:rsid w:val="006B3D0F"/>
    <w:rsid w:val="006B3DCF"/>
    <w:rsid w:val="006B6554"/>
    <w:rsid w:val="006B6D08"/>
    <w:rsid w:val="006B7069"/>
    <w:rsid w:val="006C0371"/>
    <w:rsid w:val="006C0E59"/>
    <w:rsid w:val="006C2F2A"/>
    <w:rsid w:val="006C6365"/>
    <w:rsid w:val="006C7036"/>
    <w:rsid w:val="006C7353"/>
    <w:rsid w:val="006D03C0"/>
    <w:rsid w:val="006D1BD8"/>
    <w:rsid w:val="006D2157"/>
    <w:rsid w:val="006D254E"/>
    <w:rsid w:val="006D46EE"/>
    <w:rsid w:val="006D558D"/>
    <w:rsid w:val="006D5685"/>
    <w:rsid w:val="006D690E"/>
    <w:rsid w:val="006D7652"/>
    <w:rsid w:val="006E0A31"/>
    <w:rsid w:val="006E13E5"/>
    <w:rsid w:val="006E1A65"/>
    <w:rsid w:val="006E1BC2"/>
    <w:rsid w:val="006E2039"/>
    <w:rsid w:val="006E64AD"/>
    <w:rsid w:val="006E7310"/>
    <w:rsid w:val="006F00B0"/>
    <w:rsid w:val="006F1632"/>
    <w:rsid w:val="006F1979"/>
    <w:rsid w:val="006F1AB8"/>
    <w:rsid w:val="006F1AEE"/>
    <w:rsid w:val="006F1B75"/>
    <w:rsid w:val="006F26C1"/>
    <w:rsid w:val="006F2A94"/>
    <w:rsid w:val="006F4C58"/>
    <w:rsid w:val="006F7939"/>
    <w:rsid w:val="007016AA"/>
    <w:rsid w:val="00701B53"/>
    <w:rsid w:val="00704086"/>
    <w:rsid w:val="007044DC"/>
    <w:rsid w:val="00705132"/>
    <w:rsid w:val="00705F62"/>
    <w:rsid w:val="00707017"/>
    <w:rsid w:val="00707919"/>
    <w:rsid w:val="007100E9"/>
    <w:rsid w:val="00711C64"/>
    <w:rsid w:val="00712E8A"/>
    <w:rsid w:val="00712FC3"/>
    <w:rsid w:val="007139AC"/>
    <w:rsid w:val="007152F1"/>
    <w:rsid w:val="0071593A"/>
    <w:rsid w:val="00716B62"/>
    <w:rsid w:val="00716EC0"/>
    <w:rsid w:val="00717066"/>
    <w:rsid w:val="0071742F"/>
    <w:rsid w:val="007176AF"/>
    <w:rsid w:val="00717DFA"/>
    <w:rsid w:val="00720A52"/>
    <w:rsid w:val="007212A7"/>
    <w:rsid w:val="00722B6D"/>
    <w:rsid w:val="007231B2"/>
    <w:rsid w:val="00725CFB"/>
    <w:rsid w:val="00727CAB"/>
    <w:rsid w:val="00730D95"/>
    <w:rsid w:val="007318D0"/>
    <w:rsid w:val="007321EF"/>
    <w:rsid w:val="0073393A"/>
    <w:rsid w:val="00733B22"/>
    <w:rsid w:val="00735376"/>
    <w:rsid w:val="0073597E"/>
    <w:rsid w:val="00735AD3"/>
    <w:rsid w:val="00735C85"/>
    <w:rsid w:val="00735D5B"/>
    <w:rsid w:val="00736093"/>
    <w:rsid w:val="00736CA7"/>
    <w:rsid w:val="00740CC1"/>
    <w:rsid w:val="007410DE"/>
    <w:rsid w:val="00742B18"/>
    <w:rsid w:val="00743BE9"/>
    <w:rsid w:val="00744883"/>
    <w:rsid w:val="007449D0"/>
    <w:rsid w:val="00746063"/>
    <w:rsid w:val="007464BD"/>
    <w:rsid w:val="0074789D"/>
    <w:rsid w:val="007527B8"/>
    <w:rsid w:val="00753B50"/>
    <w:rsid w:val="00753E97"/>
    <w:rsid w:val="00754C33"/>
    <w:rsid w:val="00754C6A"/>
    <w:rsid w:val="0075563B"/>
    <w:rsid w:val="00755A1C"/>
    <w:rsid w:val="00755B34"/>
    <w:rsid w:val="00755D3C"/>
    <w:rsid w:val="00756452"/>
    <w:rsid w:val="00756E15"/>
    <w:rsid w:val="00756E49"/>
    <w:rsid w:val="00761319"/>
    <w:rsid w:val="0076148C"/>
    <w:rsid w:val="00762A37"/>
    <w:rsid w:val="0076422B"/>
    <w:rsid w:val="00765A68"/>
    <w:rsid w:val="00770821"/>
    <w:rsid w:val="00770D9C"/>
    <w:rsid w:val="00770E66"/>
    <w:rsid w:val="00771F30"/>
    <w:rsid w:val="00775A2F"/>
    <w:rsid w:val="00776705"/>
    <w:rsid w:val="00780988"/>
    <w:rsid w:val="00781ADF"/>
    <w:rsid w:val="00781D48"/>
    <w:rsid w:val="007875B1"/>
    <w:rsid w:val="007904A3"/>
    <w:rsid w:val="00790EBB"/>
    <w:rsid w:val="007926FF"/>
    <w:rsid w:val="00793AA3"/>
    <w:rsid w:val="00794363"/>
    <w:rsid w:val="00796834"/>
    <w:rsid w:val="007A02A6"/>
    <w:rsid w:val="007A06DC"/>
    <w:rsid w:val="007A14A6"/>
    <w:rsid w:val="007A2853"/>
    <w:rsid w:val="007A2A72"/>
    <w:rsid w:val="007A3D6C"/>
    <w:rsid w:val="007A478B"/>
    <w:rsid w:val="007A4A33"/>
    <w:rsid w:val="007A50E7"/>
    <w:rsid w:val="007A5DB0"/>
    <w:rsid w:val="007A6AD2"/>
    <w:rsid w:val="007B0E54"/>
    <w:rsid w:val="007B0F3F"/>
    <w:rsid w:val="007B3C24"/>
    <w:rsid w:val="007B45D5"/>
    <w:rsid w:val="007B4AA6"/>
    <w:rsid w:val="007B52F3"/>
    <w:rsid w:val="007B593A"/>
    <w:rsid w:val="007B7589"/>
    <w:rsid w:val="007B7B96"/>
    <w:rsid w:val="007C042C"/>
    <w:rsid w:val="007C157E"/>
    <w:rsid w:val="007C346F"/>
    <w:rsid w:val="007C3858"/>
    <w:rsid w:val="007C3DC7"/>
    <w:rsid w:val="007C410F"/>
    <w:rsid w:val="007C52BD"/>
    <w:rsid w:val="007C52E6"/>
    <w:rsid w:val="007C76CB"/>
    <w:rsid w:val="007D0B08"/>
    <w:rsid w:val="007D130F"/>
    <w:rsid w:val="007D2BB5"/>
    <w:rsid w:val="007D3C69"/>
    <w:rsid w:val="007D5B4D"/>
    <w:rsid w:val="007D5CCE"/>
    <w:rsid w:val="007D66A1"/>
    <w:rsid w:val="007D7F76"/>
    <w:rsid w:val="007E49CC"/>
    <w:rsid w:val="007E6D45"/>
    <w:rsid w:val="007E6E38"/>
    <w:rsid w:val="007E710B"/>
    <w:rsid w:val="007F0396"/>
    <w:rsid w:val="007F04B8"/>
    <w:rsid w:val="007F0E22"/>
    <w:rsid w:val="007F0E71"/>
    <w:rsid w:val="007F25F1"/>
    <w:rsid w:val="007F2875"/>
    <w:rsid w:val="007F4600"/>
    <w:rsid w:val="007F4BFE"/>
    <w:rsid w:val="007F6F10"/>
    <w:rsid w:val="007F73B1"/>
    <w:rsid w:val="007F790C"/>
    <w:rsid w:val="00800015"/>
    <w:rsid w:val="00800553"/>
    <w:rsid w:val="00801A90"/>
    <w:rsid w:val="00801DDB"/>
    <w:rsid w:val="0080340D"/>
    <w:rsid w:val="008039C5"/>
    <w:rsid w:val="008039E7"/>
    <w:rsid w:val="00807134"/>
    <w:rsid w:val="0080752F"/>
    <w:rsid w:val="00807F21"/>
    <w:rsid w:val="008115E1"/>
    <w:rsid w:val="0081178A"/>
    <w:rsid w:val="00811A11"/>
    <w:rsid w:val="00812BDD"/>
    <w:rsid w:val="00814EDE"/>
    <w:rsid w:val="008156FB"/>
    <w:rsid w:val="008163CC"/>
    <w:rsid w:val="0081791E"/>
    <w:rsid w:val="00820D40"/>
    <w:rsid w:val="00821AF1"/>
    <w:rsid w:val="00821FD9"/>
    <w:rsid w:val="00822126"/>
    <w:rsid w:val="00822929"/>
    <w:rsid w:val="00822932"/>
    <w:rsid w:val="00823D17"/>
    <w:rsid w:val="00824C79"/>
    <w:rsid w:val="008257A3"/>
    <w:rsid w:val="0082699F"/>
    <w:rsid w:val="008278A6"/>
    <w:rsid w:val="008279CF"/>
    <w:rsid w:val="00827DB9"/>
    <w:rsid w:val="008309C3"/>
    <w:rsid w:val="00831B46"/>
    <w:rsid w:val="008332D5"/>
    <w:rsid w:val="00834200"/>
    <w:rsid w:val="008358AA"/>
    <w:rsid w:val="00836A5D"/>
    <w:rsid w:val="00840B6F"/>
    <w:rsid w:val="00841D4B"/>
    <w:rsid w:val="00842F7B"/>
    <w:rsid w:val="00845478"/>
    <w:rsid w:val="008504E5"/>
    <w:rsid w:val="00850537"/>
    <w:rsid w:val="00851DF9"/>
    <w:rsid w:val="0085205D"/>
    <w:rsid w:val="0085288B"/>
    <w:rsid w:val="00856338"/>
    <w:rsid w:val="0085652B"/>
    <w:rsid w:val="008568EE"/>
    <w:rsid w:val="00857B7E"/>
    <w:rsid w:val="008601DA"/>
    <w:rsid w:val="00861492"/>
    <w:rsid w:val="0086152C"/>
    <w:rsid w:val="008636F7"/>
    <w:rsid w:val="00863B0C"/>
    <w:rsid w:val="00865063"/>
    <w:rsid w:val="00866448"/>
    <w:rsid w:val="0086764C"/>
    <w:rsid w:val="00867663"/>
    <w:rsid w:val="0087022D"/>
    <w:rsid w:val="00870D63"/>
    <w:rsid w:val="008713B5"/>
    <w:rsid w:val="008716E0"/>
    <w:rsid w:val="00873A4F"/>
    <w:rsid w:val="008741D8"/>
    <w:rsid w:val="00876235"/>
    <w:rsid w:val="0087743B"/>
    <w:rsid w:val="00877FB5"/>
    <w:rsid w:val="008801E9"/>
    <w:rsid w:val="00880FA4"/>
    <w:rsid w:val="00881556"/>
    <w:rsid w:val="00881565"/>
    <w:rsid w:val="0088277A"/>
    <w:rsid w:val="00883E05"/>
    <w:rsid w:val="00885717"/>
    <w:rsid w:val="0088582D"/>
    <w:rsid w:val="00887EE6"/>
    <w:rsid w:val="00890B5B"/>
    <w:rsid w:val="00890F4A"/>
    <w:rsid w:val="0089245C"/>
    <w:rsid w:val="0089462F"/>
    <w:rsid w:val="0089544E"/>
    <w:rsid w:val="00895A3F"/>
    <w:rsid w:val="008A0296"/>
    <w:rsid w:val="008A07C6"/>
    <w:rsid w:val="008A0D8C"/>
    <w:rsid w:val="008A10F6"/>
    <w:rsid w:val="008A120C"/>
    <w:rsid w:val="008A1A90"/>
    <w:rsid w:val="008A1C0B"/>
    <w:rsid w:val="008A2B7A"/>
    <w:rsid w:val="008A30D6"/>
    <w:rsid w:val="008A3780"/>
    <w:rsid w:val="008A41AD"/>
    <w:rsid w:val="008A48C8"/>
    <w:rsid w:val="008A492E"/>
    <w:rsid w:val="008A50EF"/>
    <w:rsid w:val="008B0127"/>
    <w:rsid w:val="008B04CE"/>
    <w:rsid w:val="008B09B9"/>
    <w:rsid w:val="008B2129"/>
    <w:rsid w:val="008B7439"/>
    <w:rsid w:val="008B7C89"/>
    <w:rsid w:val="008C0346"/>
    <w:rsid w:val="008C1372"/>
    <w:rsid w:val="008C1499"/>
    <w:rsid w:val="008C22B8"/>
    <w:rsid w:val="008C3ADC"/>
    <w:rsid w:val="008C4B15"/>
    <w:rsid w:val="008C7803"/>
    <w:rsid w:val="008D15C7"/>
    <w:rsid w:val="008D1EA5"/>
    <w:rsid w:val="008D328C"/>
    <w:rsid w:val="008D5259"/>
    <w:rsid w:val="008D7B32"/>
    <w:rsid w:val="008D7B6B"/>
    <w:rsid w:val="008E0A20"/>
    <w:rsid w:val="008E1B72"/>
    <w:rsid w:val="008E2D01"/>
    <w:rsid w:val="008E3407"/>
    <w:rsid w:val="008E3D1F"/>
    <w:rsid w:val="008E54A6"/>
    <w:rsid w:val="008E65D0"/>
    <w:rsid w:val="008E699C"/>
    <w:rsid w:val="008F1239"/>
    <w:rsid w:val="008F1379"/>
    <w:rsid w:val="008F1B42"/>
    <w:rsid w:val="008F5C78"/>
    <w:rsid w:val="008F6EC5"/>
    <w:rsid w:val="008F77C1"/>
    <w:rsid w:val="00901406"/>
    <w:rsid w:val="009014DC"/>
    <w:rsid w:val="00902624"/>
    <w:rsid w:val="00902D9E"/>
    <w:rsid w:val="00906FED"/>
    <w:rsid w:val="009072C6"/>
    <w:rsid w:val="00907CC2"/>
    <w:rsid w:val="00910880"/>
    <w:rsid w:val="00911B9A"/>
    <w:rsid w:val="00913A73"/>
    <w:rsid w:val="0091497B"/>
    <w:rsid w:val="0091626E"/>
    <w:rsid w:val="00917871"/>
    <w:rsid w:val="00921B86"/>
    <w:rsid w:val="009224B0"/>
    <w:rsid w:val="00925589"/>
    <w:rsid w:val="0092653E"/>
    <w:rsid w:val="00926F4D"/>
    <w:rsid w:val="009275F9"/>
    <w:rsid w:val="00927711"/>
    <w:rsid w:val="00927C83"/>
    <w:rsid w:val="0093072B"/>
    <w:rsid w:val="00930CD2"/>
    <w:rsid w:val="0093138E"/>
    <w:rsid w:val="00931C67"/>
    <w:rsid w:val="009324B2"/>
    <w:rsid w:val="0093347A"/>
    <w:rsid w:val="0093487C"/>
    <w:rsid w:val="00935D4C"/>
    <w:rsid w:val="00936294"/>
    <w:rsid w:val="0093725A"/>
    <w:rsid w:val="00940E6C"/>
    <w:rsid w:val="009423E1"/>
    <w:rsid w:val="0094292D"/>
    <w:rsid w:val="00942A79"/>
    <w:rsid w:val="0094308A"/>
    <w:rsid w:val="00943DFB"/>
    <w:rsid w:val="00943F58"/>
    <w:rsid w:val="0094494A"/>
    <w:rsid w:val="00944AFF"/>
    <w:rsid w:val="00945A07"/>
    <w:rsid w:val="0094628B"/>
    <w:rsid w:val="00947C8C"/>
    <w:rsid w:val="00950C9B"/>
    <w:rsid w:val="00950DD8"/>
    <w:rsid w:val="00952041"/>
    <w:rsid w:val="00952EF5"/>
    <w:rsid w:val="009537CF"/>
    <w:rsid w:val="00954647"/>
    <w:rsid w:val="0095475A"/>
    <w:rsid w:val="00955577"/>
    <w:rsid w:val="009609F2"/>
    <w:rsid w:val="00961A5E"/>
    <w:rsid w:val="00963D1E"/>
    <w:rsid w:val="00966E84"/>
    <w:rsid w:val="00967642"/>
    <w:rsid w:val="00967DE8"/>
    <w:rsid w:val="00974294"/>
    <w:rsid w:val="0097475D"/>
    <w:rsid w:val="009747DF"/>
    <w:rsid w:val="00975E08"/>
    <w:rsid w:val="00976F34"/>
    <w:rsid w:val="0098101B"/>
    <w:rsid w:val="009822F8"/>
    <w:rsid w:val="009833A5"/>
    <w:rsid w:val="00984081"/>
    <w:rsid w:val="009844CF"/>
    <w:rsid w:val="0098721C"/>
    <w:rsid w:val="00987614"/>
    <w:rsid w:val="00990D89"/>
    <w:rsid w:val="00992254"/>
    <w:rsid w:val="00994C58"/>
    <w:rsid w:val="00994DC1"/>
    <w:rsid w:val="00995329"/>
    <w:rsid w:val="00995DFD"/>
    <w:rsid w:val="0099607E"/>
    <w:rsid w:val="00997411"/>
    <w:rsid w:val="00997498"/>
    <w:rsid w:val="009A08BF"/>
    <w:rsid w:val="009A1224"/>
    <w:rsid w:val="009A2CBC"/>
    <w:rsid w:val="009A3AB2"/>
    <w:rsid w:val="009A41D4"/>
    <w:rsid w:val="009A489F"/>
    <w:rsid w:val="009B0C13"/>
    <w:rsid w:val="009B2278"/>
    <w:rsid w:val="009B31C6"/>
    <w:rsid w:val="009B3DE6"/>
    <w:rsid w:val="009B4D42"/>
    <w:rsid w:val="009B58C8"/>
    <w:rsid w:val="009B6FC8"/>
    <w:rsid w:val="009C1474"/>
    <w:rsid w:val="009C1979"/>
    <w:rsid w:val="009C19DB"/>
    <w:rsid w:val="009C22C1"/>
    <w:rsid w:val="009C295E"/>
    <w:rsid w:val="009C30BB"/>
    <w:rsid w:val="009C33D4"/>
    <w:rsid w:val="009C389A"/>
    <w:rsid w:val="009C4084"/>
    <w:rsid w:val="009C4420"/>
    <w:rsid w:val="009C4607"/>
    <w:rsid w:val="009C4D4E"/>
    <w:rsid w:val="009C4F6F"/>
    <w:rsid w:val="009C5ACD"/>
    <w:rsid w:val="009C68F9"/>
    <w:rsid w:val="009D0817"/>
    <w:rsid w:val="009D0883"/>
    <w:rsid w:val="009D111A"/>
    <w:rsid w:val="009D1A12"/>
    <w:rsid w:val="009D2EB0"/>
    <w:rsid w:val="009D31EB"/>
    <w:rsid w:val="009D333D"/>
    <w:rsid w:val="009D542E"/>
    <w:rsid w:val="009D582C"/>
    <w:rsid w:val="009D7FC4"/>
    <w:rsid w:val="009E0132"/>
    <w:rsid w:val="009E092C"/>
    <w:rsid w:val="009E20E7"/>
    <w:rsid w:val="009E28B4"/>
    <w:rsid w:val="009E2B05"/>
    <w:rsid w:val="009E547D"/>
    <w:rsid w:val="009E5529"/>
    <w:rsid w:val="009E556D"/>
    <w:rsid w:val="009E5F79"/>
    <w:rsid w:val="009E6EE1"/>
    <w:rsid w:val="009F217F"/>
    <w:rsid w:val="009F2591"/>
    <w:rsid w:val="009F32CA"/>
    <w:rsid w:val="009F51D7"/>
    <w:rsid w:val="009F7352"/>
    <w:rsid w:val="00A007A6"/>
    <w:rsid w:val="00A0200F"/>
    <w:rsid w:val="00A02304"/>
    <w:rsid w:val="00A02BD1"/>
    <w:rsid w:val="00A05CFC"/>
    <w:rsid w:val="00A05D91"/>
    <w:rsid w:val="00A06515"/>
    <w:rsid w:val="00A0656E"/>
    <w:rsid w:val="00A07608"/>
    <w:rsid w:val="00A076EA"/>
    <w:rsid w:val="00A10956"/>
    <w:rsid w:val="00A1142E"/>
    <w:rsid w:val="00A12160"/>
    <w:rsid w:val="00A12313"/>
    <w:rsid w:val="00A12C0E"/>
    <w:rsid w:val="00A12EFA"/>
    <w:rsid w:val="00A12FCF"/>
    <w:rsid w:val="00A143D7"/>
    <w:rsid w:val="00A160C2"/>
    <w:rsid w:val="00A20FFE"/>
    <w:rsid w:val="00A21B19"/>
    <w:rsid w:val="00A22BC0"/>
    <w:rsid w:val="00A23401"/>
    <w:rsid w:val="00A23F85"/>
    <w:rsid w:val="00A25C0F"/>
    <w:rsid w:val="00A25FE9"/>
    <w:rsid w:val="00A26DE7"/>
    <w:rsid w:val="00A278F1"/>
    <w:rsid w:val="00A30909"/>
    <w:rsid w:val="00A31C5C"/>
    <w:rsid w:val="00A327A7"/>
    <w:rsid w:val="00A33559"/>
    <w:rsid w:val="00A34463"/>
    <w:rsid w:val="00A41A72"/>
    <w:rsid w:val="00A41AB5"/>
    <w:rsid w:val="00A41C3F"/>
    <w:rsid w:val="00A4231C"/>
    <w:rsid w:val="00A44617"/>
    <w:rsid w:val="00A45357"/>
    <w:rsid w:val="00A45447"/>
    <w:rsid w:val="00A5020C"/>
    <w:rsid w:val="00A5377E"/>
    <w:rsid w:val="00A55B5E"/>
    <w:rsid w:val="00A56A6C"/>
    <w:rsid w:val="00A5731F"/>
    <w:rsid w:val="00A57E14"/>
    <w:rsid w:val="00A60918"/>
    <w:rsid w:val="00A60A1C"/>
    <w:rsid w:val="00A611FC"/>
    <w:rsid w:val="00A61CE1"/>
    <w:rsid w:val="00A6283A"/>
    <w:rsid w:val="00A6299C"/>
    <w:rsid w:val="00A636D9"/>
    <w:rsid w:val="00A640F4"/>
    <w:rsid w:val="00A64194"/>
    <w:rsid w:val="00A65A58"/>
    <w:rsid w:val="00A668F9"/>
    <w:rsid w:val="00A67EF8"/>
    <w:rsid w:val="00A70329"/>
    <w:rsid w:val="00A70EFD"/>
    <w:rsid w:val="00A711BD"/>
    <w:rsid w:val="00A7193F"/>
    <w:rsid w:val="00A73408"/>
    <w:rsid w:val="00A7545A"/>
    <w:rsid w:val="00A7629E"/>
    <w:rsid w:val="00A76C71"/>
    <w:rsid w:val="00A77784"/>
    <w:rsid w:val="00A80270"/>
    <w:rsid w:val="00A803CE"/>
    <w:rsid w:val="00A808C0"/>
    <w:rsid w:val="00A80BF8"/>
    <w:rsid w:val="00A8216E"/>
    <w:rsid w:val="00A83634"/>
    <w:rsid w:val="00A8373F"/>
    <w:rsid w:val="00A83A2F"/>
    <w:rsid w:val="00A8619D"/>
    <w:rsid w:val="00A86E94"/>
    <w:rsid w:val="00A901A6"/>
    <w:rsid w:val="00A91509"/>
    <w:rsid w:val="00A929F2"/>
    <w:rsid w:val="00A92B21"/>
    <w:rsid w:val="00A958C9"/>
    <w:rsid w:val="00A95953"/>
    <w:rsid w:val="00A97B9E"/>
    <w:rsid w:val="00AA1DCF"/>
    <w:rsid w:val="00AA2F44"/>
    <w:rsid w:val="00AA4B94"/>
    <w:rsid w:val="00AA542C"/>
    <w:rsid w:val="00AA5C73"/>
    <w:rsid w:val="00AA7131"/>
    <w:rsid w:val="00AA7B0C"/>
    <w:rsid w:val="00AB0ECC"/>
    <w:rsid w:val="00AB21F6"/>
    <w:rsid w:val="00AB43F9"/>
    <w:rsid w:val="00AB4476"/>
    <w:rsid w:val="00AB5888"/>
    <w:rsid w:val="00AB6B82"/>
    <w:rsid w:val="00AC0B1C"/>
    <w:rsid w:val="00AC1050"/>
    <w:rsid w:val="00AC1914"/>
    <w:rsid w:val="00AC1BD9"/>
    <w:rsid w:val="00AC2926"/>
    <w:rsid w:val="00AC3771"/>
    <w:rsid w:val="00AC4593"/>
    <w:rsid w:val="00AC47AB"/>
    <w:rsid w:val="00AC4F32"/>
    <w:rsid w:val="00AC5E6C"/>
    <w:rsid w:val="00AC6791"/>
    <w:rsid w:val="00AC6A48"/>
    <w:rsid w:val="00AC76C9"/>
    <w:rsid w:val="00AD1B44"/>
    <w:rsid w:val="00AD6318"/>
    <w:rsid w:val="00AD6498"/>
    <w:rsid w:val="00AD7842"/>
    <w:rsid w:val="00AE152C"/>
    <w:rsid w:val="00AE1767"/>
    <w:rsid w:val="00AE2259"/>
    <w:rsid w:val="00AE22BB"/>
    <w:rsid w:val="00AE28D3"/>
    <w:rsid w:val="00AE4268"/>
    <w:rsid w:val="00AE504A"/>
    <w:rsid w:val="00AE52FB"/>
    <w:rsid w:val="00AE6E0B"/>
    <w:rsid w:val="00AF044F"/>
    <w:rsid w:val="00AF0D9C"/>
    <w:rsid w:val="00AF2D0F"/>
    <w:rsid w:val="00AF334E"/>
    <w:rsid w:val="00AF3FFA"/>
    <w:rsid w:val="00AF4676"/>
    <w:rsid w:val="00AF6BF7"/>
    <w:rsid w:val="00AF7951"/>
    <w:rsid w:val="00B01A89"/>
    <w:rsid w:val="00B02D66"/>
    <w:rsid w:val="00B034E7"/>
    <w:rsid w:val="00B0376E"/>
    <w:rsid w:val="00B03CFA"/>
    <w:rsid w:val="00B05329"/>
    <w:rsid w:val="00B05540"/>
    <w:rsid w:val="00B07124"/>
    <w:rsid w:val="00B1249F"/>
    <w:rsid w:val="00B1283E"/>
    <w:rsid w:val="00B141C4"/>
    <w:rsid w:val="00B14B9D"/>
    <w:rsid w:val="00B20C30"/>
    <w:rsid w:val="00B23910"/>
    <w:rsid w:val="00B23C24"/>
    <w:rsid w:val="00B262E6"/>
    <w:rsid w:val="00B271C8"/>
    <w:rsid w:val="00B32AB7"/>
    <w:rsid w:val="00B33F6C"/>
    <w:rsid w:val="00B34910"/>
    <w:rsid w:val="00B40448"/>
    <w:rsid w:val="00B41CE8"/>
    <w:rsid w:val="00B41EC3"/>
    <w:rsid w:val="00B45018"/>
    <w:rsid w:val="00B4511A"/>
    <w:rsid w:val="00B46C2A"/>
    <w:rsid w:val="00B472B4"/>
    <w:rsid w:val="00B4798C"/>
    <w:rsid w:val="00B55082"/>
    <w:rsid w:val="00B5619D"/>
    <w:rsid w:val="00B56DDC"/>
    <w:rsid w:val="00B57E8B"/>
    <w:rsid w:val="00B60911"/>
    <w:rsid w:val="00B62DBB"/>
    <w:rsid w:val="00B6389F"/>
    <w:rsid w:val="00B6488D"/>
    <w:rsid w:val="00B655DD"/>
    <w:rsid w:val="00B665C3"/>
    <w:rsid w:val="00B66F23"/>
    <w:rsid w:val="00B66F8F"/>
    <w:rsid w:val="00B715D1"/>
    <w:rsid w:val="00B72CFD"/>
    <w:rsid w:val="00B73F58"/>
    <w:rsid w:val="00B74CFB"/>
    <w:rsid w:val="00B74D21"/>
    <w:rsid w:val="00B75152"/>
    <w:rsid w:val="00B75777"/>
    <w:rsid w:val="00B75B18"/>
    <w:rsid w:val="00B763B8"/>
    <w:rsid w:val="00B806D9"/>
    <w:rsid w:val="00B80E60"/>
    <w:rsid w:val="00B81B74"/>
    <w:rsid w:val="00B81B77"/>
    <w:rsid w:val="00B821B8"/>
    <w:rsid w:val="00B82E47"/>
    <w:rsid w:val="00B84BCC"/>
    <w:rsid w:val="00B8501F"/>
    <w:rsid w:val="00B8534C"/>
    <w:rsid w:val="00B8559C"/>
    <w:rsid w:val="00B85B5F"/>
    <w:rsid w:val="00B8719A"/>
    <w:rsid w:val="00B879B2"/>
    <w:rsid w:val="00B9074D"/>
    <w:rsid w:val="00B92B6E"/>
    <w:rsid w:val="00B93BB8"/>
    <w:rsid w:val="00B94D88"/>
    <w:rsid w:val="00B960B9"/>
    <w:rsid w:val="00B965D9"/>
    <w:rsid w:val="00B96766"/>
    <w:rsid w:val="00BA0836"/>
    <w:rsid w:val="00BA0AE0"/>
    <w:rsid w:val="00BA17BA"/>
    <w:rsid w:val="00BA19FD"/>
    <w:rsid w:val="00BA212E"/>
    <w:rsid w:val="00BA51DA"/>
    <w:rsid w:val="00BA5313"/>
    <w:rsid w:val="00BB00FA"/>
    <w:rsid w:val="00BB2548"/>
    <w:rsid w:val="00BB3C2E"/>
    <w:rsid w:val="00BB3FB1"/>
    <w:rsid w:val="00BB467C"/>
    <w:rsid w:val="00BC2003"/>
    <w:rsid w:val="00BC2842"/>
    <w:rsid w:val="00BC2953"/>
    <w:rsid w:val="00BC766B"/>
    <w:rsid w:val="00BD0751"/>
    <w:rsid w:val="00BD2471"/>
    <w:rsid w:val="00BD2ACC"/>
    <w:rsid w:val="00BD3B0C"/>
    <w:rsid w:val="00BD484E"/>
    <w:rsid w:val="00BD5428"/>
    <w:rsid w:val="00BD552A"/>
    <w:rsid w:val="00BD5811"/>
    <w:rsid w:val="00BD662D"/>
    <w:rsid w:val="00BE07C0"/>
    <w:rsid w:val="00BE0FB6"/>
    <w:rsid w:val="00BE0FBC"/>
    <w:rsid w:val="00BE1D07"/>
    <w:rsid w:val="00BE20EC"/>
    <w:rsid w:val="00BE32B2"/>
    <w:rsid w:val="00BE3C94"/>
    <w:rsid w:val="00BE479B"/>
    <w:rsid w:val="00BE53E3"/>
    <w:rsid w:val="00BE7C48"/>
    <w:rsid w:val="00BF28CA"/>
    <w:rsid w:val="00BF32DF"/>
    <w:rsid w:val="00BF4C1D"/>
    <w:rsid w:val="00BF4D5F"/>
    <w:rsid w:val="00BF6308"/>
    <w:rsid w:val="00BF6FB0"/>
    <w:rsid w:val="00C00C18"/>
    <w:rsid w:val="00C040DF"/>
    <w:rsid w:val="00C043F7"/>
    <w:rsid w:val="00C0456F"/>
    <w:rsid w:val="00C04657"/>
    <w:rsid w:val="00C079CE"/>
    <w:rsid w:val="00C101E6"/>
    <w:rsid w:val="00C1052A"/>
    <w:rsid w:val="00C11E34"/>
    <w:rsid w:val="00C1267D"/>
    <w:rsid w:val="00C126CD"/>
    <w:rsid w:val="00C12758"/>
    <w:rsid w:val="00C130B9"/>
    <w:rsid w:val="00C1332B"/>
    <w:rsid w:val="00C14272"/>
    <w:rsid w:val="00C16269"/>
    <w:rsid w:val="00C1764A"/>
    <w:rsid w:val="00C17A6B"/>
    <w:rsid w:val="00C17BD8"/>
    <w:rsid w:val="00C17CDE"/>
    <w:rsid w:val="00C20200"/>
    <w:rsid w:val="00C20688"/>
    <w:rsid w:val="00C209AD"/>
    <w:rsid w:val="00C2464B"/>
    <w:rsid w:val="00C25512"/>
    <w:rsid w:val="00C2599A"/>
    <w:rsid w:val="00C25F74"/>
    <w:rsid w:val="00C26C92"/>
    <w:rsid w:val="00C27AE5"/>
    <w:rsid w:val="00C27DA9"/>
    <w:rsid w:val="00C31196"/>
    <w:rsid w:val="00C32133"/>
    <w:rsid w:val="00C323A6"/>
    <w:rsid w:val="00C326D7"/>
    <w:rsid w:val="00C33220"/>
    <w:rsid w:val="00C34AE1"/>
    <w:rsid w:val="00C35EF4"/>
    <w:rsid w:val="00C3602C"/>
    <w:rsid w:val="00C36157"/>
    <w:rsid w:val="00C36814"/>
    <w:rsid w:val="00C3725D"/>
    <w:rsid w:val="00C37485"/>
    <w:rsid w:val="00C37F7D"/>
    <w:rsid w:val="00C41FB1"/>
    <w:rsid w:val="00C42711"/>
    <w:rsid w:val="00C42D71"/>
    <w:rsid w:val="00C43495"/>
    <w:rsid w:val="00C443FA"/>
    <w:rsid w:val="00C45D73"/>
    <w:rsid w:val="00C46EA7"/>
    <w:rsid w:val="00C47F45"/>
    <w:rsid w:val="00C50CB3"/>
    <w:rsid w:val="00C51818"/>
    <w:rsid w:val="00C5241B"/>
    <w:rsid w:val="00C528F3"/>
    <w:rsid w:val="00C52DD2"/>
    <w:rsid w:val="00C52F24"/>
    <w:rsid w:val="00C53CE2"/>
    <w:rsid w:val="00C54ED5"/>
    <w:rsid w:val="00C55FA5"/>
    <w:rsid w:val="00C56831"/>
    <w:rsid w:val="00C5795E"/>
    <w:rsid w:val="00C611B0"/>
    <w:rsid w:val="00C61CE9"/>
    <w:rsid w:val="00C64460"/>
    <w:rsid w:val="00C64BEB"/>
    <w:rsid w:val="00C67A2B"/>
    <w:rsid w:val="00C67F7C"/>
    <w:rsid w:val="00C711E2"/>
    <w:rsid w:val="00C7324A"/>
    <w:rsid w:val="00C75E45"/>
    <w:rsid w:val="00C764E8"/>
    <w:rsid w:val="00C770EE"/>
    <w:rsid w:val="00C775ED"/>
    <w:rsid w:val="00C80EBD"/>
    <w:rsid w:val="00C8114D"/>
    <w:rsid w:val="00C812DA"/>
    <w:rsid w:val="00C82809"/>
    <w:rsid w:val="00C83267"/>
    <w:rsid w:val="00C853A1"/>
    <w:rsid w:val="00C910D9"/>
    <w:rsid w:val="00C9245F"/>
    <w:rsid w:val="00C92464"/>
    <w:rsid w:val="00C927AA"/>
    <w:rsid w:val="00C93467"/>
    <w:rsid w:val="00C94ABB"/>
    <w:rsid w:val="00CA1021"/>
    <w:rsid w:val="00CA288A"/>
    <w:rsid w:val="00CA3207"/>
    <w:rsid w:val="00CA41D7"/>
    <w:rsid w:val="00CA50DC"/>
    <w:rsid w:val="00CA5D11"/>
    <w:rsid w:val="00CA6128"/>
    <w:rsid w:val="00CA6177"/>
    <w:rsid w:val="00CB0021"/>
    <w:rsid w:val="00CB0165"/>
    <w:rsid w:val="00CB0278"/>
    <w:rsid w:val="00CB02CA"/>
    <w:rsid w:val="00CB172B"/>
    <w:rsid w:val="00CB3762"/>
    <w:rsid w:val="00CB39A9"/>
    <w:rsid w:val="00CB42B8"/>
    <w:rsid w:val="00CB4C8F"/>
    <w:rsid w:val="00CB5280"/>
    <w:rsid w:val="00CB53D5"/>
    <w:rsid w:val="00CB5966"/>
    <w:rsid w:val="00CB61DA"/>
    <w:rsid w:val="00CB759C"/>
    <w:rsid w:val="00CB7BB2"/>
    <w:rsid w:val="00CC06F5"/>
    <w:rsid w:val="00CC0702"/>
    <w:rsid w:val="00CC2447"/>
    <w:rsid w:val="00CC349D"/>
    <w:rsid w:val="00CC3663"/>
    <w:rsid w:val="00CC6E03"/>
    <w:rsid w:val="00CC77F5"/>
    <w:rsid w:val="00CC7998"/>
    <w:rsid w:val="00CD03BE"/>
    <w:rsid w:val="00CD2106"/>
    <w:rsid w:val="00CD2836"/>
    <w:rsid w:val="00CD3A43"/>
    <w:rsid w:val="00CD752B"/>
    <w:rsid w:val="00CE0009"/>
    <w:rsid w:val="00CE0883"/>
    <w:rsid w:val="00CE1F70"/>
    <w:rsid w:val="00CE27E1"/>
    <w:rsid w:val="00CE2914"/>
    <w:rsid w:val="00CE2CD7"/>
    <w:rsid w:val="00CE43D1"/>
    <w:rsid w:val="00CE4583"/>
    <w:rsid w:val="00CE5243"/>
    <w:rsid w:val="00CE5AE2"/>
    <w:rsid w:val="00CE5E31"/>
    <w:rsid w:val="00CF17FB"/>
    <w:rsid w:val="00CF1DF8"/>
    <w:rsid w:val="00CF5125"/>
    <w:rsid w:val="00CF6BE0"/>
    <w:rsid w:val="00CF7940"/>
    <w:rsid w:val="00D01311"/>
    <w:rsid w:val="00D04D7C"/>
    <w:rsid w:val="00D05DF4"/>
    <w:rsid w:val="00D064CA"/>
    <w:rsid w:val="00D0710D"/>
    <w:rsid w:val="00D07CA7"/>
    <w:rsid w:val="00D12596"/>
    <w:rsid w:val="00D139DF"/>
    <w:rsid w:val="00D14EE0"/>
    <w:rsid w:val="00D160E9"/>
    <w:rsid w:val="00D1794B"/>
    <w:rsid w:val="00D20B53"/>
    <w:rsid w:val="00D212AF"/>
    <w:rsid w:val="00D21EA0"/>
    <w:rsid w:val="00D23184"/>
    <w:rsid w:val="00D23CF5"/>
    <w:rsid w:val="00D27716"/>
    <w:rsid w:val="00D27A88"/>
    <w:rsid w:val="00D30191"/>
    <w:rsid w:val="00D31D20"/>
    <w:rsid w:val="00D31D44"/>
    <w:rsid w:val="00D32096"/>
    <w:rsid w:val="00D330D6"/>
    <w:rsid w:val="00D33156"/>
    <w:rsid w:val="00D33C17"/>
    <w:rsid w:val="00D3461B"/>
    <w:rsid w:val="00D36F95"/>
    <w:rsid w:val="00D37082"/>
    <w:rsid w:val="00D42744"/>
    <w:rsid w:val="00D440C0"/>
    <w:rsid w:val="00D45757"/>
    <w:rsid w:val="00D47D87"/>
    <w:rsid w:val="00D50889"/>
    <w:rsid w:val="00D50895"/>
    <w:rsid w:val="00D51F54"/>
    <w:rsid w:val="00D522F9"/>
    <w:rsid w:val="00D55083"/>
    <w:rsid w:val="00D553CC"/>
    <w:rsid w:val="00D55B48"/>
    <w:rsid w:val="00D56B71"/>
    <w:rsid w:val="00D57974"/>
    <w:rsid w:val="00D61AFC"/>
    <w:rsid w:val="00D62F83"/>
    <w:rsid w:val="00D6719E"/>
    <w:rsid w:val="00D675D7"/>
    <w:rsid w:val="00D705FB"/>
    <w:rsid w:val="00D70D57"/>
    <w:rsid w:val="00D70E2E"/>
    <w:rsid w:val="00D71704"/>
    <w:rsid w:val="00D730DD"/>
    <w:rsid w:val="00D77008"/>
    <w:rsid w:val="00D77390"/>
    <w:rsid w:val="00D807C9"/>
    <w:rsid w:val="00D82429"/>
    <w:rsid w:val="00D84606"/>
    <w:rsid w:val="00D84957"/>
    <w:rsid w:val="00D853C0"/>
    <w:rsid w:val="00D85826"/>
    <w:rsid w:val="00D85AE0"/>
    <w:rsid w:val="00D86408"/>
    <w:rsid w:val="00D869EC"/>
    <w:rsid w:val="00D8779A"/>
    <w:rsid w:val="00D91C6E"/>
    <w:rsid w:val="00D920FB"/>
    <w:rsid w:val="00D92524"/>
    <w:rsid w:val="00D92952"/>
    <w:rsid w:val="00D929C5"/>
    <w:rsid w:val="00D93888"/>
    <w:rsid w:val="00D93B1D"/>
    <w:rsid w:val="00D94716"/>
    <w:rsid w:val="00D95BE0"/>
    <w:rsid w:val="00D95F0F"/>
    <w:rsid w:val="00DA1C01"/>
    <w:rsid w:val="00DA24C1"/>
    <w:rsid w:val="00DA2D61"/>
    <w:rsid w:val="00DA5EE7"/>
    <w:rsid w:val="00DB0302"/>
    <w:rsid w:val="00DB05EE"/>
    <w:rsid w:val="00DB0721"/>
    <w:rsid w:val="00DB0DEF"/>
    <w:rsid w:val="00DB2233"/>
    <w:rsid w:val="00DB35AE"/>
    <w:rsid w:val="00DB62F2"/>
    <w:rsid w:val="00DB6AAA"/>
    <w:rsid w:val="00DB6D8A"/>
    <w:rsid w:val="00DB76F2"/>
    <w:rsid w:val="00DB7B86"/>
    <w:rsid w:val="00DB7D99"/>
    <w:rsid w:val="00DC0F88"/>
    <w:rsid w:val="00DC1419"/>
    <w:rsid w:val="00DC175D"/>
    <w:rsid w:val="00DC1E75"/>
    <w:rsid w:val="00DC3FC9"/>
    <w:rsid w:val="00DC54EC"/>
    <w:rsid w:val="00DC595C"/>
    <w:rsid w:val="00DC5967"/>
    <w:rsid w:val="00DC7129"/>
    <w:rsid w:val="00DD0849"/>
    <w:rsid w:val="00DD0B66"/>
    <w:rsid w:val="00DD4E95"/>
    <w:rsid w:val="00DD57AC"/>
    <w:rsid w:val="00DD7A9F"/>
    <w:rsid w:val="00DE0620"/>
    <w:rsid w:val="00DE0FA5"/>
    <w:rsid w:val="00DE2C81"/>
    <w:rsid w:val="00DE3040"/>
    <w:rsid w:val="00DE7021"/>
    <w:rsid w:val="00DE7CBC"/>
    <w:rsid w:val="00DF16B6"/>
    <w:rsid w:val="00DF1BE1"/>
    <w:rsid w:val="00DF4521"/>
    <w:rsid w:val="00DF4837"/>
    <w:rsid w:val="00DF5F65"/>
    <w:rsid w:val="00DF6795"/>
    <w:rsid w:val="00DF6972"/>
    <w:rsid w:val="00DF709C"/>
    <w:rsid w:val="00E0017D"/>
    <w:rsid w:val="00E009D2"/>
    <w:rsid w:val="00E00D06"/>
    <w:rsid w:val="00E016F8"/>
    <w:rsid w:val="00E01C47"/>
    <w:rsid w:val="00E024FD"/>
    <w:rsid w:val="00E02729"/>
    <w:rsid w:val="00E036CD"/>
    <w:rsid w:val="00E05A2F"/>
    <w:rsid w:val="00E05A4C"/>
    <w:rsid w:val="00E05C10"/>
    <w:rsid w:val="00E05E15"/>
    <w:rsid w:val="00E068E7"/>
    <w:rsid w:val="00E06ED6"/>
    <w:rsid w:val="00E07523"/>
    <w:rsid w:val="00E103B0"/>
    <w:rsid w:val="00E121CB"/>
    <w:rsid w:val="00E14336"/>
    <w:rsid w:val="00E147E6"/>
    <w:rsid w:val="00E149E6"/>
    <w:rsid w:val="00E163D9"/>
    <w:rsid w:val="00E232AB"/>
    <w:rsid w:val="00E244E9"/>
    <w:rsid w:val="00E24CDF"/>
    <w:rsid w:val="00E2719A"/>
    <w:rsid w:val="00E3263C"/>
    <w:rsid w:val="00E35D82"/>
    <w:rsid w:val="00E36D25"/>
    <w:rsid w:val="00E36E76"/>
    <w:rsid w:val="00E36EC1"/>
    <w:rsid w:val="00E36F82"/>
    <w:rsid w:val="00E41F33"/>
    <w:rsid w:val="00E42AC4"/>
    <w:rsid w:val="00E43E1C"/>
    <w:rsid w:val="00E4494F"/>
    <w:rsid w:val="00E44951"/>
    <w:rsid w:val="00E44D6C"/>
    <w:rsid w:val="00E4583D"/>
    <w:rsid w:val="00E4598A"/>
    <w:rsid w:val="00E46395"/>
    <w:rsid w:val="00E4777F"/>
    <w:rsid w:val="00E50C5E"/>
    <w:rsid w:val="00E51B6C"/>
    <w:rsid w:val="00E51B88"/>
    <w:rsid w:val="00E51D15"/>
    <w:rsid w:val="00E52653"/>
    <w:rsid w:val="00E529AC"/>
    <w:rsid w:val="00E5378E"/>
    <w:rsid w:val="00E554B7"/>
    <w:rsid w:val="00E55B78"/>
    <w:rsid w:val="00E56E99"/>
    <w:rsid w:val="00E5704D"/>
    <w:rsid w:val="00E601A7"/>
    <w:rsid w:val="00E6039B"/>
    <w:rsid w:val="00E60517"/>
    <w:rsid w:val="00E62576"/>
    <w:rsid w:val="00E62663"/>
    <w:rsid w:val="00E64E3C"/>
    <w:rsid w:val="00E652B7"/>
    <w:rsid w:val="00E65C85"/>
    <w:rsid w:val="00E66649"/>
    <w:rsid w:val="00E66B87"/>
    <w:rsid w:val="00E70508"/>
    <w:rsid w:val="00E70FB3"/>
    <w:rsid w:val="00E722F4"/>
    <w:rsid w:val="00E723FC"/>
    <w:rsid w:val="00E72E78"/>
    <w:rsid w:val="00E739EC"/>
    <w:rsid w:val="00E75555"/>
    <w:rsid w:val="00E75BA7"/>
    <w:rsid w:val="00E77315"/>
    <w:rsid w:val="00E7798E"/>
    <w:rsid w:val="00E77B2F"/>
    <w:rsid w:val="00E81996"/>
    <w:rsid w:val="00E81CED"/>
    <w:rsid w:val="00E82485"/>
    <w:rsid w:val="00E82D70"/>
    <w:rsid w:val="00E83568"/>
    <w:rsid w:val="00E8369C"/>
    <w:rsid w:val="00E843C1"/>
    <w:rsid w:val="00E8682B"/>
    <w:rsid w:val="00E86DBE"/>
    <w:rsid w:val="00E92C21"/>
    <w:rsid w:val="00E92F67"/>
    <w:rsid w:val="00E94ED3"/>
    <w:rsid w:val="00E962AB"/>
    <w:rsid w:val="00E96E21"/>
    <w:rsid w:val="00E97789"/>
    <w:rsid w:val="00E97864"/>
    <w:rsid w:val="00E97DE1"/>
    <w:rsid w:val="00EA024C"/>
    <w:rsid w:val="00EA0C73"/>
    <w:rsid w:val="00EA0C89"/>
    <w:rsid w:val="00EA2B45"/>
    <w:rsid w:val="00EA385B"/>
    <w:rsid w:val="00EA4AAF"/>
    <w:rsid w:val="00EA64B7"/>
    <w:rsid w:val="00EA7C47"/>
    <w:rsid w:val="00EB02BE"/>
    <w:rsid w:val="00EB040D"/>
    <w:rsid w:val="00EB08A2"/>
    <w:rsid w:val="00EB0CE9"/>
    <w:rsid w:val="00EB24C0"/>
    <w:rsid w:val="00EB2908"/>
    <w:rsid w:val="00EB2FC2"/>
    <w:rsid w:val="00EB3744"/>
    <w:rsid w:val="00EB3E3C"/>
    <w:rsid w:val="00EB41CC"/>
    <w:rsid w:val="00EB4C7C"/>
    <w:rsid w:val="00EB75C0"/>
    <w:rsid w:val="00EC0134"/>
    <w:rsid w:val="00EC1199"/>
    <w:rsid w:val="00EC4386"/>
    <w:rsid w:val="00EC5259"/>
    <w:rsid w:val="00EC5B51"/>
    <w:rsid w:val="00EC667B"/>
    <w:rsid w:val="00ED0F6D"/>
    <w:rsid w:val="00ED0FCE"/>
    <w:rsid w:val="00ED25E6"/>
    <w:rsid w:val="00ED4889"/>
    <w:rsid w:val="00ED542A"/>
    <w:rsid w:val="00ED6D83"/>
    <w:rsid w:val="00EE1135"/>
    <w:rsid w:val="00EE131A"/>
    <w:rsid w:val="00EE34F3"/>
    <w:rsid w:val="00EE3964"/>
    <w:rsid w:val="00EE7EDC"/>
    <w:rsid w:val="00EF27FD"/>
    <w:rsid w:val="00EF43C0"/>
    <w:rsid w:val="00EF51FF"/>
    <w:rsid w:val="00EF6B61"/>
    <w:rsid w:val="00EF73D1"/>
    <w:rsid w:val="00EF760A"/>
    <w:rsid w:val="00F00C41"/>
    <w:rsid w:val="00F0210B"/>
    <w:rsid w:val="00F02491"/>
    <w:rsid w:val="00F0287B"/>
    <w:rsid w:val="00F028F4"/>
    <w:rsid w:val="00F05B9F"/>
    <w:rsid w:val="00F06289"/>
    <w:rsid w:val="00F06A96"/>
    <w:rsid w:val="00F0733F"/>
    <w:rsid w:val="00F11219"/>
    <w:rsid w:val="00F1166E"/>
    <w:rsid w:val="00F12902"/>
    <w:rsid w:val="00F12C58"/>
    <w:rsid w:val="00F13687"/>
    <w:rsid w:val="00F139DC"/>
    <w:rsid w:val="00F14594"/>
    <w:rsid w:val="00F14694"/>
    <w:rsid w:val="00F1508C"/>
    <w:rsid w:val="00F15279"/>
    <w:rsid w:val="00F15E58"/>
    <w:rsid w:val="00F15FF1"/>
    <w:rsid w:val="00F1712F"/>
    <w:rsid w:val="00F17791"/>
    <w:rsid w:val="00F17C65"/>
    <w:rsid w:val="00F20665"/>
    <w:rsid w:val="00F20BDC"/>
    <w:rsid w:val="00F21F10"/>
    <w:rsid w:val="00F223C1"/>
    <w:rsid w:val="00F24F65"/>
    <w:rsid w:val="00F26B55"/>
    <w:rsid w:val="00F27011"/>
    <w:rsid w:val="00F273B4"/>
    <w:rsid w:val="00F27631"/>
    <w:rsid w:val="00F27803"/>
    <w:rsid w:val="00F305AF"/>
    <w:rsid w:val="00F310D8"/>
    <w:rsid w:val="00F31829"/>
    <w:rsid w:val="00F31D3B"/>
    <w:rsid w:val="00F32764"/>
    <w:rsid w:val="00F331BD"/>
    <w:rsid w:val="00F33EA0"/>
    <w:rsid w:val="00F34772"/>
    <w:rsid w:val="00F3501D"/>
    <w:rsid w:val="00F3555E"/>
    <w:rsid w:val="00F37EA3"/>
    <w:rsid w:val="00F40D22"/>
    <w:rsid w:val="00F4233B"/>
    <w:rsid w:val="00F43B3E"/>
    <w:rsid w:val="00F4495E"/>
    <w:rsid w:val="00F47667"/>
    <w:rsid w:val="00F4784C"/>
    <w:rsid w:val="00F479D7"/>
    <w:rsid w:val="00F50942"/>
    <w:rsid w:val="00F50C03"/>
    <w:rsid w:val="00F51C17"/>
    <w:rsid w:val="00F53343"/>
    <w:rsid w:val="00F55103"/>
    <w:rsid w:val="00F55A8D"/>
    <w:rsid w:val="00F55F59"/>
    <w:rsid w:val="00F57228"/>
    <w:rsid w:val="00F5751D"/>
    <w:rsid w:val="00F57AC2"/>
    <w:rsid w:val="00F60B85"/>
    <w:rsid w:val="00F61821"/>
    <w:rsid w:val="00F61C8A"/>
    <w:rsid w:val="00F62AA7"/>
    <w:rsid w:val="00F63209"/>
    <w:rsid w:val="00F63BD2"/>
    <w:rsid w:val="00F64B5D"/>
    <w:rsid w:val="00F64F09"/>
    <w:rsid w:val="00F70CF9"/>
    <w:rsid w:val="00F72193"/>
    <w:rsid w:val="00F72FEE"/>
    <w:rsid w:val="00F73071"/>
    <w:rsid w:val="00F7538D"/>
    <w:rsid w:val="00F75845"/>
    <w:rsid w:val="00F76187"/>
    <w:rsid w:val="00F8092A"/>
    <w:rsid w:val="00F81CB7"/>
    <w:rsid w:val="00F82942"/>
    <w:rsid w:val="00F82E28"/>
    <w:rsid w:val="00F83044"/>
    <w:rsid w:val="00F856B0"/>
    <w:rsid w:val="00F85F5C"/>
    <w:rsid w:val="00F85FA4"/>
    <w:rsid w:val="00F87C01"/>
    <w:rsid w:val="00F90416"/>
    <w:rsid w:val="00F904EE"/>
    <w:rsid w:val="00F90918"/>
    <w:rsid w:val="00F90A42"/>
    <w:rsid w:val="00F90A9B"/>
    <w:rsid w:val="00F9383D"/>
    <w:rsid w:val="00F9526C"/>
    <w:rsid w:val="00F9623D"/>
    <w:rsid w:val="00F96F18"/>
    <w:rsid w:val="00FA1440"/>
    <w:rsid w:val="00FA19F9"/>
    <w:rsid w:val="00FA2372"/>
    <w:rsid w:val="00FA249B"/>
    <w:rsid w:val="00FA349D"/>
    <w:rsid w:val="00FA3759"/>
    <w:rsid w:val="00FA3F9A"/>
    <w:rsid w:val="00FA4820"/>
    <w:rsid w:val="00FA4E6E"/>
    <w:rsid w:val="00FA69C4"/>
    <w:rsid w:val="00FA6C9E"/>
    <w:rsid w:val="00FA751D"/>
    <w:rsid w:val="00FB0919"/>
    <w:rsid w:val="00FB33B8"/>
    <w:rsid w:val="00FB3947"/>
    <w:rsid w:val="00FB42C0"/>
    <w:rsid w:val="00FB4E71"/>
    <w:rsid w:val="00FC0ECA"/>
    <w:rsid w:val="00FC54DC"/>
    <w:rsid w:val="00FC59C7"/>
    <w:rsid w:val="00FC6C96"/>
    <w:rsid w:val="00FC7D7F"/>
    <w:rsid w:val="00FD0EA5"/>
    <w:rsid w:val="00FD11AC"/>
    <w:rsid w:val="00FD36BD"/>
    <w:rsid w:val="00FD5638"/>
    <w:rsid w:val="00FD5C8B"/>
    <w:rsid w:val="00FE02B6"/>
    <w:rsid w:val="00FE04F4"/>
    <w:rsid w:val="00FE0798"/>
    <w:rsid w:val="00FE395A"/>
    <w:rsid w:val="00FE3F9D"/>
    <w:rsid w:val="00FE52F1"/>
    <w:rsid w:val="00FE645C"/>
    <w:rsid w:val="00FE6941"/>
    <w:rsid w:val="00FE6C16"/>
    <w:rsid w:val="00FE7A2F"/>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A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306D"/>
    <w:pPr>
      <w:spacing w:after="240" w:line="230" w:lineRule="atLeast"/>
      <w:jc w:val="both"/>
    </w:pPr>
    <w:rPr>
      <w:rFonts w:ascii="Arial" w:eastAsia="Times New Roman" w:hAnsi="Arial" w:cs="Times New Roman"/>
      <w:sz w:val="20"/>
      <w:szCs w:val="20"/>
      <w:lang w:val="en-GB"/>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Heading2">
    <w:name w:val="heading 2"/>
    <w:aliases w:val=" Char3"/>
    <w:basedOn w:val="Heading1"/>
    <w:next w:val="Normal"/>
    <w:link w:val="Heading2Char"/>
    <w:autoRedefine/>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102545"/>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2"/>
      </w:numPr>
      <w:outlineLvl w:val="6"/>
    </w:pPr>
  </w:style>
  <w:style w:type="paragraph" w:styleId="Heading8">
    <w:name w:val="heading 8"/>
    <w:basedOn w:val="Heading6"/>
    <w:next w:val="Normal"/>
    <w:link w:val="Heading8Char"/>
    <w:qFormat/>
    <w:rsid w:val="00440520"/>
    <w:pPr>
      <w:numPr>
        <w:ilvl w:val="7"/>
        <w:numId w:val="2"/>
      </w:numPr>
      <w:outlineLvl w:val="7"/>
    </w:pPr>
  </w:style>
  <w:style w:type="paragraph" w:styleId="Heading9">
    <w:name w:val="heading 9"/>
    <w:basedOn w:val="Heading6"/>
    <w:next w:val="Normal"/>
    <w:link w:val="Heading9Char"/>
    <w:qFormat/>
    <w:rsid w:val="00440520"/>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
    <w:basedOn w:val="DefaultParagraphFont"/>
    <w:link w:val="Heading2"/>
    <w:rsid w:val="00440520"/>
    <w:rPr>
      <w:rFonts w:ascii="Arial" w:eastAsia="MS Mincho" w:hAnsi="Arial" w:cs="Times New Roman"/>
      <w:b/>
      <w:szCs w:val="20"/>
      <w:lang w:val="x-none" w:eastAsia="ja-JP"/>
    </w:rPr>
  </w:style>
  <w:style w:type="character" w:customStyle="1" w:styleId="Heading3Char">
    <w:name w:val="Heading 3 Char"/>
    <w:aliases w:val="h3 Char Char"/>
    <w:basedOn w:val="DefaultParagraphFont"/>
    <w:link w:val="Heading3"/>
    <w:rsid w:val="00102545"/>
    <w:rPr>
      <w:rFonts w:ascii="Arial" w:hAnsi="Arial" w:cs="Times New Roman"/>
      <w:b/>
      <w:bCs/>
      <w:szCs w:val="20"/>
      <w:lang w:val="x-none" w:eastAsia="x-none"/>
    </w:rPr>
  </w:style>
  <w:style w:type="character" w:customStyle="1" w:styleId="Heading4Char">
    <w:name w:val="Heading 4 Char"/>
    <w:aliases w:val="h4 Char"/>
    <w:basedOn w:val="DefaultParagraphFont"/>
    <w:link w:val="Heading4"/>
    <w:rsid w:val="00440520"/>
    <w:rPr>
      <w:rFonts w:ascii="Arial"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hAnsi="Arial" w:cs="Times New Roman"/>
      <w:b/>
      <w:bCs/>
      <w:color w:val="0000FF"/>
      <w:szCs w:val="20"/>
      <w:lang w:val="x-none" w:eastAsia="x-none"/>
    </w:rPr>
  </w:style>
  <w:style w:type="paragraph" w:customStyle="1" w:styleId="Definition">
    <w:name w:val="Definition"/>
    <w:basedOn w:val="Normal"/>
    <w:next w:val="Normal"/>
    <w:rsid w:val="00440520"/>
  </w:style>
  <w:style w:type="paragraph" w:customStyle="1" w:styleId="Terms">
    <w:name w:val="Term(s)"/>
    <w:basedOn w:val="Normal"/>
    <w:next w:val="Definition"/>
    <w:rsid w:val="00440520"/>
    <w:pPr>
      <w:keepNext/>
      <w:suppressAutoHyphens/>
      <w:spacing w:after="0"/>
      <w:jc w:val="left"/>
    </w:pPr>
    <w:rPr>
      <w:b/>
    </w:rPr>
  </w:style>
  <w:style w:type="paragraph" w:customStyle="1" w:styleId="TermNum">
    <w:name w:val="TermNum"/>
    <w:basedOn w:val="Normal"/>
    <w:next w:val="Terms"/>
    <w:rsid w:val="00440520"/>
    <w:pPr>
      <w:keepNext/>
      <w:spacing w:after="0"/>
    </w:pPr>
    <w:rPr>
      <w:b/>
    </w:rPr>
  </w:style>
  <w:style w:type="character" w:customStyle="1" w:styleId="Heading7Char">
    <w:name w:val="Heading 7 Char"/>
    <w:basedOn w:val="DefaultParagraphFont"/>
    <w:link w:val="Heading7"/>
    <w:rsid w:val="00440520"/>
    <w:rPr>
      <w:rFonts w:ascii="Arial"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hAnsi="Arial" w:cs="Times New Roman"/>
      <w:b/>
      <w:bCs/>
      <w:color w:val="0000FF"/>
      <w:szCs w:val="20"/>
      <w:lang w:val="x-none" w:eastAsia="x-none"/>
    </w:rPr>
  </w:style>
  <w:style w:type="paragraph" w:customStyle="1" w:styleId="a2">
    <w:name w:val="a2"/>
    <w:basedOn w:val="Heading2"/>
    <w:next w:val="Normal"/>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2"/>
      </w:numPr>
      <w:tabs>
        <w:tab w:val="left" w:pos="640"/>
      </w:tabs>
      <w:spacing w:line="250" w:lineRule="exact"/>
    </w:pPr>
  </w:style>
  <w:style w:type="paragraph" w:customStyle="1" w:styleId="a4">
    <w:name w:val="a4"/>
    <w:basedOn w:val="Heading4"/>
    <w:next w:val="Normal"/>
    <w:rsid w:val="00440520"/>
    <w:pPr>
      <w:numPr>
        <w:numId w:val="2"/>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2"/>
      </w:numPr>
      <w:tabs>
        <w:tab w:val="clear" w:pos="1080"/>
        <w:tab w:val="left" w:pos="1140"/>
        <w:tab w:val="left" w:pos="1360"/>
      </w:tabs>
      <w:spacing w:line="230" w:lineRule="exact"/>
    </w:pPr>
  </w:style>
  <w:style w:type="paragraph" w:customStyle="1" w:styleId="a6">
    <w:name w:val="a6"/>
    <w:basedOn w:val="Heading6"/>
    <w:next w:val="Normal"/>
    <w:rsid w:val="00440520"/>
    <w:pPr>
      <w:numPr>
        <w:numId w:val="2"/>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b/>
      <w:sz w:val="28"/>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ind w:left="658" w:hanging="658"/>
    </w:pPr>
  </w:style>
  <w:style w:type="paragraph" w:styleId="BodyText">
    <w:name w:val="Body Text"/>
    <w:basedOn w:val="Normal"/>
    <w:link w:val="BodyTextChar"/>
    <w:rsid w:val="00440520"/>
    <w:pPr>
      <w:spacing w:before="60" w:after="60" w:line="210" w:lineRule="atLeast"/>
    </w:pPr>
    <w:rPr>
      <w:sz w:val="18"/>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pPr>
    <w:rPr>
      <w:sz w:val="16"/>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pPr>
    <w:rPr>
      <w:sz w:val="14"/>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pPr>
    <w:rPr>
      <w:b/>
      <w:sz w:val="22"/>
      <w:lang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line="210" w:lineRule="atLeast"/>
    </w:pPr>
    <w:rPr>
      <w:sz w:val="18"/>
    </w:rPr>
  </w:style>
  <w:style w:type="paragraph" w:customStyle="1" w:styleId="Figurefootnote">
    <w:name w:val="Figure footnote"/>
    <w:basedOn w:val="Normal"/>
    <w:rsid w:val="00440520"/>
    <w:pPr>
      <w:keepNext/>
      <w:tabs>
        <w:tab w:val="left" w:pos="340"/>
      </w:tabs>
      <w:spacing w:after="60" w:line="210" w:lineRule="atLeast"/>
    </w:pPr>
    <w:rPr>
      <w:sz w:val="18"/>
    </w:rPr>
  </w:style>
  <w:style w:type="paragraph" w:customStyle="1" w:styleId="Figuretitle">
    <w:name w:val="Figure title"/>
    <w:basedOn w:val="Normal"/>
    <w:next w:val="Normal"/>
    <w:qFormat/>
    <w:rsid w:val="00440520"/>
    <w:pPr>
      <w:suppressAutoHyphens/>
      <w:spacing w:before="220" w:after="220"/>
      <w:jc w:val="center"/>
    </w:pPr>
    <w:rPr>
      <w:b/>
    </w:rPr>
  </w:style>
  <w:style w:type="paragraph" w:customStyle="1" w:styleId="Foreword">
    <w:name w:val="Foreword"/>
    <w:basedOn w:val="Normal"/>
    <w:next w:val="Normal"/>
    <w:uiPriority w:val="99"/>
    <w:rsid w:val="00440520"/>
    <w:rPr>
      <w:color w:val="0000FF"/>
    </w:rPr>
  </w:style>
  <w:style w:type="paragraph" w:customStyle="1" w:styleId="Formula">
    <w:name w:val="Formula"/>
    <w:basedOn w:val="Normal"/>
    <w:next w:val="Normal"/>
    <w:rsid w:val="00440520"/>
    <w:pPr>
      <w:tabs>
        <w:tab w:val="right" w:pos="9752"/>
      </w:tabs>
      <w:spacing w:after="220"/>
      <w:ind w:left="403"/>
      <w:jc w:val="left"/>
    </w:pPr>
  </w:style>
  <w:style w:type="paragraph" w:styleId="Index1">
    <w:name w:val="index 1"/>
    <w:basedOn w:val="Normal"/>
    <w:rsid w:val="00440520"/>
    <w:pPr>
      <w:spacing w:after="0" w:line="210" w:lineRule="atLeast"/>
      <w:ind w:left="340" w:hanging="340"/>
      <w:jc w:val="left"/>
    </w:pPr>
    <w:rPr>
      <w:b/>
      <w:sz w:val="18"/>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jc w:val="left"/>
    </w:pPr>
    <w:rPr>
      <w:b/>
      <w:sz w:val="28"/>
    </w:rPr>
  </w:style>
  <w:style w:type="paragraph" w:styleId="ListNumber">
    <w:name w:val="List Number"/>
    <w:basedOn w:val="Normal"/>
    <w:rsid w:val="00440520"/>
    <w:pPr>
      <w:tabs>
        <w:tab w:val="left" w:pos="400"/>
      </w:tabs>
      <w:ind w:left="400" w:hanging="400"/>
    </w:pPr>
  </w:style>
  <w:style w:type="paragraph" w:styleId="ListNumber2">
    <w:name w:val="List Number 2"/>
    <w:basedOn w:val="Normal"/>
    <w:rsid w:val="00440520"/>
    <w:pPr>
      <w:tabs>
        <w:tab w:val="left" w:pos="800"/>
      </w:tabs>
      <w:ind w:left="800" w:hanging="400"/>
    </w:pPr>
  </w:style>
  <w:style w:type="paragraph" w:styleId="ListNumber3">
    <w:name w:val="List Number 3"/>
    <w:basedOn w:val="Normal"/>
    <w:rsid w:val="00440520"/>
    <w:pPr>
      <w:tabs>
        <w:tab w:val="left" w:pos="1200"/>
      </w:tabs>
      <w:ind w:left="1200" w:hanging="400"/>
    </w:pPr>
  </w:style>
  <w:style w:type="paragraph" w:styleId="ListNumber4">
    <w:name w:val="List Number 4"/>
    <w:basedOn w:val="Normal"/>
    <w:rsid w:val="00440520"/>
    <w:pPr>
      <w:tabs>
        <w:tab w:val="left" w:pos="1600"/>
      </w:tabs>
      <w:ind w:left="1600" w:hanging="400"/>
    </w:pPr>
  </w:style>
  <w:style w:type="paragraph" w:styleId="ListContinue">
    <w:name w:val="List Continue"/>
    <w:basedOn w:val="Normal"/>
    <w:rsid w:val="00440520"/>
    <w:pPr>
      <w:tabs>
        <w:tab w:val="left" w:pos="400"/>
      </w:tabs>
      <w:ind w:left="400" w:hanging="400"/>
    </w:p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line="210" w:lineRule="atLeast"/>
    </w:pPr>
    <w:rPr>
      <w:sz w:val="18"/>
    </w:rPr>
  </w:style>
  <w:style w:type="paragraph" w:styleId="FootnoteText">
    <w:name w:val="footnote text"/>
    <w:basedOn w:val="Normal"/>
    <w:link w:val="FootnoteTextChar"/>
    <w:uiPriority w:val="99"/>
    <w:rsid w:val="00440520"/>
    <w:pPr>
      <w:tabs>
        <w:tab w:val="left" w:pos="340"/>
      </w:tabs>
      <w:spacing w:after="120" w:line="210" w:lineRule="atLeast"/>
    </w:pPr>
    <w:rPr>
      <w:sz w:val="18"/>
      <w:lang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pPr>
  </w:style>
  <w:style w:type="paragraph" w:customStyle="1" w:styleId="p3">
    <w:name w:val="p3"/>
    <w:basedOn w:val="Normal"/>
    <w:next w:val="Normal"/>
    <w:rsid w:val="00440520"/>
    <w:pPr>
      <w:tabs>
        <w:tab w:val="left" w:pos="720"/>
      </w:tabs>
    </w:pPr>
  </w:style>
  <w:style w:type="paragraph" w:customStyle="1" w:styleId="p4">
    <w:name w:val="p4"/>
    <w:basedOn w:val="Normal"/>
    <w:next w:val="Normal"/>
    <w:rsid w:val="00440520"/>
    <w:pPr>
      <w:tabs>
        <w:tab w:val="left" w:pos="1100"/>
      </w:tabs>
    </w:pPr>
  </w:style>
  <w:style w:type="paragraph" w:customStyle="1" w:styleId="p5">
    <w:name w:val="p5"/>
    <w:basedOn w:val="Normal"/>
    <w:next w:val="Normal"/>
    <w:rsid w:val="00440520"/>
    <w:pPr>
      <w:tabs>
        <w:tab w:val="left" w:pos="1100"/>
      </w:tabs>
    </w:pPr>
  </w:style>
  <w:style w:type="paragraph" w:customStyle="1" w:styleId="p6">
    <w:name w:val="p6"/>
    <w:basedOn w:val="Normal"/>
    <w:next w:val="Normal"/>
    <w:rsid w:val="00440520"/>
    <w:pPr>
      <w:tabs>
        <w:tab w:val="left" w:pos="1440"/>
      </w:tabs>
    </w:pPr>
  </w:style>
  <w:style w:type="paragraph" w:styleId="Footer">
    <w:name w:val="footer"/>
    <w:basedOn w:val="Normal"/>
    <w:link w:val="FooterChar"/>
    <w:uiPriority w:val="99"/>
    <w:rsid w:val="00440520"/>
    <w:pPr>
      <w:spacing w:after="0" w:line="-220" w:lineRule="auto"/>
    </w:pPr>
    <w:rPr>
      <w:lang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style>
  <w:style w:type="paragraph" w:customStyle="1" w:styleId="Special">
    <w:name w:val="Special"/>
    <w:basedOn w:val="Normal"/>
    <w:next w:val="Normal"/>
    <w:rsid w:val="00440520"/>
  </w:style>
  <w:style w:type="paragraph" w:customStyle="1" w:styleId="Tablefootnote">
    <w:name w:val="Table footnote"/>
    <w:basedOn w:val="Normal"/>
    <w:rsid w:val="00440520"/>
    <w:pPr>
      <w:tabs>
        <w:tab w:val="left" w:pos="340"/>
      </w:tabs>
      <w:spacing w:before="60" w:after="60" w:line="190" w:lineRule="atLeast"/>
    </w:pPr>
    <w:rPr>
      <w:sz w:val="16"/>
    </w:rPr>
  </w:style>
  <w:style w:type="paragraph" w:customStyle="1" w:styleId="Tabletitle">
    <w:name w:val="Table title"/>
    <w:basedOn w:val="Normal"/>
    <w:next w:val="Normal"/>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jc w:val="center"/>
    </w:pPr>
  </w:style>
  <w:style w:type="paragraph" w:styleId="TOC1">
    <w:name w:val="toc 1"/>
    <w:basedOn w:val="Normal"/>
    <w:next w:val="Normal"/>
    <w:uiPriority w:val="39"/>
    <w:rsid w:val="00440520"/>
    <w:pPr>
      <w:spacing w:before="120" w:after="0"/>
      <w:jc w:val="left"/>
    </w:pPr>
    <w:rPr>
      <w:rFonts w:asciiTheme="minorHAnsi" w:hAnsiTheme="minorHAnsi" w:cstheme="minorHAnsi"/>
      <w:b/>
      <w:bCs/>
      <w:i/>
      <w:iCs/>
      <w:sz w:val="24"/>
      <w:szCs w:val="24"/>
    </w:rPr>
  </w:style>
  <w:style w:type="paragraph" w:styleId="TOC2">
    <w:name w:val="toc 2"/>
    <w:basedOn w:val="TOC1"/>
    <w:next w:val="Normal"/>
    <w:uiPriority w:val="39"/>
    <w:rsid w:val="00440520"/>
    <w:pPr>
      <w:ind w:left="200"/>
    </w:pPr>
    <w:rPr>
      <w:i w:val="0"/>
      <w:iCs w:val="0"/>
      <w:sz w:val="22"/>
      <w:szCs w:val="22"/>
    </w:rPr>
  </w:style>
  <w:style w:type="paragraph" w:styleId="TOC3">
    <w:name w:val="toc 3"/>
    <w:basedOn w:val="TOC2"/>
    <w:next w:val="Normal"/>
    <w:uiPriority w:val="39"/>
    <w:rsid w:val="00440520"/>
    <w:pPr>
      <w:spacing w:before="0"/>
      <w:ind w:left="400"/>
    </w:pPr>
    <w:rPr>
      <w:b w:val="0"/>
      <w:bCs w:val="0"/>
      <w:sz w:val="20"/>
      <w:szCs w:val="20"/>
    </w:rPr>
  </w:style>
  <w:style w:type="paragraph" w:styleId="TOC4">
    <w:name w:val="toc 4"/>
    <w:basedOn w:val="TOC2"/>
    <w:next w:val="Normal"/>
    <w:uiPriority w:val="39"/>
    <w:rsid w:val="00440520"/>
    <w:pPr>
      <w:spacing w:before="0"/>
      <w:ind w:left="600"/>
    </w:pPr>
    <w:rPr>
      <w:b w:val="0"/>
      <w:bCs w:val="0"/>
      <w:sz w:val="20"/>
      <w:szCs w:val="20"/>
    </w:rPr>
  </w:style>
  <w:style w:type="paragraph" w:styleId="TOC5">
    <w:name w:val="toc 5"/>
    <w:basedOn w:val="TOC4"/>
    <w:next w:val="Normal"/>
    <w:uiPriority w:val="39"/>
    <w:rsid w:val="00440520"/>
    <w:pPr>
      <w:ind w:left="800"/>
    </w:pPr>
  </w:style>
  <w:style w:type="paragraph" w:styleId="TOC6">
    <w:name w:val="toc 6"/>
    <w:basedOn w:val="TOC4"/>
    <w:next w:val="Normal"/>
    <w:uiPriority w:val="39"/>
    <w:rsid w:val="00440520"/>
    <w:pPr>
      <w:ind w:left="1000"/>
    </w:pPr>
  </w:style>
  <w:style w:type="paragraph" w:styleId="TOC9">
    <w:name w:val="toc 9"/>
    <w:basedOn w:val="TOC1"/>
    <w:next w:val="Normal"/>
    <w:uiPriority w:val="39"/>
    <w:rsid w:val="00440520"/>
    <w:pPr>
      <w:spacing w:before="0"/>
      <w:ind w:left="1600"/>
    </w:pPr>
    <w:rPr>
      <w:b w:val="0"/>
      <w:bCs w:val="0"/>
      <w:i w:val="0"/>
      <w:iCs w:val="0"/>
      <w:sz w:val="20"/>
      <w:szCs w:val="20"/>
    </w:rPr>
  </w:style>
  <w:style w:type="paragraph" w:customStyle="1" w:styleId="zzBiblio">
    <w:name w:val="zzBiblio"/>
    <w:basedOn w:val="Normal"/>
    <w:next w:val="Bibliography1"/>
    <w:rsid w:val="00440520"/>
    <w:pPr>
      <w:pageBreakBefore/>
      <w:spacing w:after="760" w:line="-310" w:lineRule="auto"/>
      <w:jc w:val="center"/>
    </w:pPr>
    <w:rPr>
      <w:b/>
      <w:sz w:val="28"/>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440520"/>
    <w:pPr>
      <w:spacing w:after="220"/>
      <w:jc w:val="right"/>
    </w:pPr>
    <w:rPr>
      <w:b/>
      <w:color w:val="000000"/>
      <w:sz w:val="24"/>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rPr>
      <w:color w:val="008000"/>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pPr>
  </w:style>
  <w:style w:type="paragraph" w:customStyle="1" w:styleId="dl">
    <w:name w:val="dl"/>
    <w:basedOn w:val="Normal"/>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pPr>
    <w:rPr>
      <w:sz w:val="18"/>
    </w:rPr>
  </w:style>
  <w:style w:type="paragraph" w:styleId="TOC7">
    <w:name w:val="toc 7"/>
    <w:basedOn w:val="Normal"/>
    <w:next w:val="Normal"/>
    <w:autoRedefine/>
    <w:uiPriority w:val="39"/>
    <w:rsid w:val="00440520"/>
    <w:pPr>
      <w:spacing w:after="0"/>
      <w:ind w:left="1200"/>
      <w:jc w:val="left"/>
    </w:pPr>
    <w:rPr>
      <w:rFonts w:asciiTheme="minorHAnsi" w:hAnsiTheme="minorHAnsi" w:cstheme="minorHAnsi"/>
    </w:rPr>
  </w:style>
  <w:style w:type="paragraph" w:styleId="TOC8">
    <w:name w:val="toc 8"/>
    <w:basedOn w:val="Normal"/>
    <w:next w:val="Normal"/>
    <w:autoRedefine/>
    <w:uiPriority w:val="39"/>
    <w:rsid w:val="00440520"/>
    <w:pPr>
      <w:spacing w:after="0"/>
      <w:ind w:left="1400"/>
      <w:jc w:val="left"/>
    </w:pPr>
    <w:rPr>
      <w:rFonts w:asciiTheme="minorHAnsi" w:hAnsiTheme="minorHAnsi" w:cstheme="minorHAnsi"/>
    </w:r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5D3E7C"/>
    <w:pPr>
      <w:widowControl w:val="0"/>
      <w:autoSpaceDE w:val="0"/>
      <w:autoSpaceDN w:val="0"/>
      <w:adjustRightInd w:val="0"/>
      <w:spacing w:after="0" w:line="240" w:lineRule="atLeast"/>
      <w:jc w:val="center"/>
    </w:pPr>
    <w:rPr>
      <w:rFonts w:ascii="Arial" w:eastAsia="Times New Roman" w:hAnsi="Arial" w:cs="Arial"/>
      <w:b/>
      <w:bCs/>
      <w:color w:val="000000"/>
      <w:w w:val="0"/>
      <w:sz w:val="18"/>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rPr>
      <w:sz w:val="24"/>
      <w:szCs w:val="24"/>
      <w:lang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spacing w:after="0" w:line="240" w:lineRule="auto"/>
    </w:pPr>
    <w:rPr>
      <w:rFonts w:ascii="Lucida Grande" w:hAnsi="Lucida Grande"/>
      <w:sz w:val="18"/>
      <w:szCs w:val="18"/>
      <w:lang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spacing w:after="0" w:line="240" w:lineRule="auto"/>
      <w:jc w:val="left"/>
    </w:pPr>
    <w:rPr>
      <w:sz w:val="24"/>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3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line="240" w:lineRule="auto"/>
      <w:jc w:val="left"/>
    </w:pPr>
    <w:rPr>
      <w:rFonts w:ascii="Times New Roman" w:hAnsi="Times New Roman"/>
      <w:sz w:val="24"/>
      <w:lang w:val="en-US" w:eastAsia="ja-JP"/>
    </w:rPr>
  </w:style>
  <w:style w:type="paragraph" w:styleId="NormalWeb">
    <w:name w:val="Normal (Web)"/>
    <w:basedOn w:val="Normal"/>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after="0" w:line="240" w:lineRule="auto"/>
      <w:jc w:val="center"/>
    </w:pPr>
    <w:rPr>
      <w:rFonts w:eastAsia="MS Mincho"/>
      <w:lang w:eastAsia="ja-JP"/>
    </w:rPr>
  </w:style>
  <w:style w:type="paragraph" w:customStyle="1" w:styleId="MessageBody">
    <w:name w:val="MessageBody"/>
    <w:basedOn w:val="Normal"/>
    <w:rsid w:val="00440520"/>
    <w:pPr>
      <w:spacing w:after="0" w:line="240" w:lineRule="auto"/>
      <w:jc w:val="left"/>
    </w:pPr>
    <w:rPr>
      <w:szCs w:val="24"/>
      <w:lang w:val="en-US"/>
    </w:rPr>
  </w:style>
  <w:style w:type="paragraph" w:styleId="ListParagraph">
    <w:name w:val="List Paragraph"/>
    <w:basedOn w:val="Normal"/>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pPr>
      <w:spacing w:after="0" w:line="240" w:lineRule="auto"/>
      <w:jc w:val="left"/>
    </w:pPr>
    <w:rPr>
      <w:rFonts w:ascii="Times New Roman" w:hAnsi="Times New Roman"/>
      <w:noProof/>
      <w:lang w:val="en-US" w:eastAsia="ja-JP"/>
    </w:rPr>
  </w:style>
  <w:style w:type="character" w:styleId="PlaceholderText">
    <w:name w:val="Placeholder Text"/>
    <w:basedOn w:val="DefaultParagraphFont"/>
    <w:uiPriority w:val="99"/>
    <w:semiHidden/>
    <w:rsid w:val="00D32096"/>
    <w:rPr>
      <w:color w:val="808080"/>
    </w:rPr>
  </w:style>
  <w:style w:type="paragraph" w:customStyle="1" w:styleId="TableHeader">
    <w:name w:val="Table Header"/>
    <w:uiPriority w:val="2"/>
    <w:qFormat/>
    <w:rsid w:val="00062F65"/>
    <w:pPr>
      <w:spacing w:before="80" w:after="40" w:line="240" w:lineRule="auto"/>
    </w:pPr>
    <w:rPr>
      <w:rFonts w:ascii="Arial Bold" w:eastAsia="MS Mincho" w:hAnsi="Arial Bold" w:cs="Times New Roman"/>
      <w:b/>
      <w:bCs/>
      <w:sz w:val="16"/>
      <w:szCs w:val="20"/>
      <w:lang w:val="en-US" w:eastAsia="ar-SA"/>
    </w:rPr>
  </w:style>
  <w:style w:type="paragraph" w:customStyle="1" w:styleId="TableCell">
    <w:name w:val="Table Cell"/>
    <w:basedOn w:val="Normal"/>
    <w:uiPriority w:val="2"/>
    <w:qFormat/>
    <w:rsid w:val="00062F65"/>
    <w:pPr>
      <w:suppressAutoHyphens/>
      <w:spacing w:before="40" w:after="40" w:line="220" w:lineRule="atLeast"/>
      <w:jc w:val="left"/>
    </w:pPr>
    <w:rPr>
      <w:rFonts w:eastAsia="MS Mincho"/>
      <w:bCs/>
      <w:sz w:val="16"/>
      <w:lang w:val="en-US" w:eastAsia="ar-SA"/>
    </w:rPr>
  </w:style>
  <w:style w:type="paragraph" w:styleId="TOCHeading">
    <w:name w:val="TOC Heading"/>
    <w:basedOn w:val="Heading1"/>
    <w:next w:val="Normal"/>
    <w:uiPriority w:val="39"/>
    <w:unhideWhenUsed/>
    <w:qFormat/>
    <w:rsid w:val="002B306D"/>
    <w:pPr>
      <w:keepLines/>
      <w:numPr>
        <w:numId w:val="0"/>
      </w:numPr>
      <w:tabs>
        <w:tab w:val="clear" w:pos="400"/>
        <w:tab w:val="clear" w:pos="56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Revision">
    <w:name w:val="Revision"/>
    <w:hidden/>
    <w:uiPriority w:val="99"/>
    <w:semiHidden/>
    <w:rsid w:val="00D95F0F"/>
    <w:pPr>
      <w:spacing w:after="0" w:line="240" w:lineRule="auto"/>
    </w:pPr>
    <w:rPr>
      <w:rFonts w:ascii="Arial" w:eastAsia="Times New Roman" w:hAnsi="Arial" w:cs="Times New Roman"/>
      <w:sz w:val="20"/>
      <w:szCs w:val="20"/>
      <w:lang w:val="en-GB"/>
    </w:rPr>
  </w:style>
  <w:style w:type="character" w:customStyle="1" w:styleId="1">
    <w:name w:val="멘션1"/>
    <w:basedOn w:val="DefaultParagraphFont"/>
    <w:uiPriority w:val="99"/>
    <w:unhideWhenUsed/>
    <w:rsid w:val="008A07C6"/>
    <w:rPr>
      <w:color w:val="2B579A"/>
      <w:shd w:val="clear" w:color="auto" w:fill="E1DFDD"/>
    </w:rPr>
  </w:style>
  <w:style w:type="character" w:customStyle="1" w:styleId="cf01">
    <w:name w:val="cf01"/>
    <w:basedOn w:val="DefaultParagraphFont"/>
    <w:rsid w:val="00BA19FD"/>
    <w:rPr>
      <w:rFonts w:ascii="Segoe UI" w:hAnsi="Segoe UI" w:cs="Segoe UI" w:hint="default"/>
      <w:sz w:val="18"/>
      <w:szCs w:val="18"/>
    </w:rPr>
  </w:style>
  <w:style w:type="character" w:styleId="UnresolvedMention">
    <w:name w:val="Unresolved Mention"/>
    <w:basedOn w:val="DefaultParagraphFont"/>
    <w:uiPriority w:val="99"/>
    <w:semiHidden/>
    <w:unhideWhenUsed/>
    <w:rsid w:val="006425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8618">
      <w:bodyDiv w:val="1"/>
      <w:marLeft w:val="0"/>
      <w:marRight w:val="0"/>
      <w:marTop w:val="0"/>
      <w:marBottom w:val="0"/>
      <w:divBdr>
        <w:top w:val="none" w:sz="0" w:space="0" w:color="auto"/>
        <w:left w:val="none" w:sz="0" w:space="0" w:color="auto"/>
        <w:bottom w:val="none" w:sz="0" w:space="0" w:color="auto"/>
        <w:right w:val="none" w:sz="0" w:space="0" w:color="auto"/>
      </w:divBdr>
      <w:divsChild>
        <w:div w:id="832986665">
          <w:marLeft w:val="0"/>
          <w:marRight w:val="0"/>
          <w:marTop w:val="0"/>
          <w:marBottom w:val="0"/>
          <w:divBdr>
            <w:top w:val="none" w:sz="0" w:space="0" w:color="auto"/>
            <w:left w:val="none" w:sz="0" w:space="0" w:color="auto"/>
            <w:bottom w:val="none" w:sz="0" w:space="0" w:color="auto"/>
            <w:right w:val="none" w:sz="0" w:space="0" w:color="auto"/>
          </w:divBdr>
          <w:divsChild>
            <w:div w:id="665746542">
              <w:marLeft w:val="0"/>
              <w:marRight w:val="0"/>
              <w:marTop w:val="0"/>
              <w:marBottom w:val="0"/>
              <w:divBdr>
                <w:top w:val="none" w:sz="0" w:space="0" w:color="auto"/>
                <w:left w:val="none" w:sz="0" w:space="0" w:color="auto"/>
                <w:bottom w:val="none" w:sz="0" w:space="0" w:color="auto"/>
                <w:right w:val="none" w:sz="0" w:space="0" w:color="auto"/>
              </w:divBdr>
              <w:divsChild>
                <w:div w:id="7862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31459">
      <w:bodyDiv w:val="1"/>
      <w:marLeft w:val="0"/>
      <w:marRight w:val="0"/>
      <w:marTop w:val="0"/>
      <w:marBottom w:val="0"/>
      <w:divBdr>
        <w:top w:val="none" w:sz="0" w:space="0" w:color="auto"/>
        <w:left w:val="none" w:sz="0" w:space="0" w:color="auto"/>
        <w:bottom w:val="none" w:sz="0" w:space="0" w:color="auto"/>
        <w:right w:val="none" w:sz="0" w:space="0" w:color="auto"/>
      </w:divBdr>
    </w:div>
    <w:div w:id="64230261">
      <w:bodyDiv w:val="1"/>
      <w:marLeft w:val="0"/>
      <w:marRight w:val="0"/>
      <w:marTop w:val="0"/>
      <w:marBottom w:val="0"/>
      <w:divBdr>
        <w:top w:val="none" w:sz="0" w:space="0" w:color="auto"/>
        <w:left w:val="none" w:sz="0" w:space="0" w:color="auto"/>
        <w:bottom w:val="none" w:sz="0" w:space="0" w:color="auto"/>
        <w:right w:val="none" w:sz="0" w:space="0" w:color="auto"/>
      </w:divBdr>
    </w:div>
    <w:div w:id="127817252">
      <w:bodyDiv w:val="1"/>
      <w:marLeft w:val="0"/>
      <w:marRight w:val="0"/>
      <w:marTop w:val="0"/>
      <w:marBottom w:val="0"/>
      <w:divBdr>
        <w:top w:val="none" w:sz="0" w:space="0" w:color="auto"/>
        <w:left w:val="none" w:sz="0" w:space="0" w:color="auto"/>
        <w:bottom w:val="none" w:sz="0" w:space="0" w:color="auto"/>
        <w:right w:val="none" w:sz="0" w:space="0" w:color="auto"/>
      </w:divBdr>
    </w:div>
    <w:div w:id="130026616">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57157703">
      <w:bodyDiv w:val="1"/>
      <w:marLeft w:val="0"/>
      <w:marRight w:val="0"/>
      <w:marTop w:val="0"/>
      <w:marBottom w:val="0"/>
      <w:divBdr>
        <w:top w:val="none" w:sz="0" w:space="0" w:color="auto"/>
        <w:left w:val="none" w:sz="0" w:space="0" w:color="auto"/>
        <w:bottom w:val="none" w:sz="0" w:space="0" w:color="auto"/>
        <w:right w:val="none" w:sz="0" w:space="0" w:color="auto"/>
      </w:divBdr>
    </w:div>
    <w:div w:id="184560949">
      <w:bodyDiv w:val="1"/>
      <w:marLeft w:val="0"/>
      <w:marRight w:val="0"/>
      <w:marTop w:val="0"/>
      <w:marBottom w:val="0"/>
      <w:divBdr>
        <w:top w:val="none" w:sz="0" w:space="0" w:color="auto"/>
        <w:left w:val="none" w:sz="0" w:space="0" w:color="auto"/>
        <w:bottom w:val="none" w:sz="0" w:space="0" w:color="auto"/>
        <w:right w:val="none" w:sz="0" w:space="0" w:color="auto"/>
      </w:divBdr>
      <w:divsChild>
        <w:div w:id="8662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47253">
              <w:marLeft w:val="0"/>
              <w:marRight w:val="0"/>
              <w:marTop w:val="0"/>
              <w:marBottom w:val="0"/>
              <w:divBdr>
                <w:top w:val="none" w:sz="0" w:space="0" w:color="auto"/>
                <w:left w:val="none" w:sz="0" w:space="0" w:color="auto"/>
                <w:bottom w:val="none" w:sz="0" w:space="0" w:color="auto"/>
                <w:right w:val="none" w:sz="0" w:space="0" w:color="auto"/>
              </w:divBdr>
              <w:divsChild>
                <w:div w:id="1047334267">
                  <w:marLeft w:val="0"/>
                  <w:marRight w:val="0"/>
                  <w:marTop w:val="0"/>
                  <w:marBottom w:val="0"/>
                  <w:divBdr>
                    <w:top w:val="none" w:sz="0" w:space="0" w:color="auto"/>
                    <w:left w:val="none" w:sz="0" w:space="0" w:color="auto"/>
                    <w:bottom w:val="none" w:sz="0" w:space="0" w:color="auto"/>
                    <w:right w:val="none" w:sz="0" w:space="0" w:color="auto"/>
                  </w:divBdr>
                </w:div>
                <w:div w:id="1038507433">
                  <w:marLeft w:val="0"/>
                  <w:marRight w:val="0"/>
                  <w:marTop w:val="0"/>
                  <w:marBottom w:val="0"/>
                  <w:divBdr>
                    <w:top w:val="none" w:sz="0" w:space="0" w:color="auto"/>
                    <w:left w:val="none" w:sz="0" w:space="0" w:color="auto"/>
                    <w:bottom w:val="none" w:sz="0" w:space="0" w:color="auto"/>
                    <w:right w:val="none" w:sz="0" w:space="0" w:color="auto"/>
                  </w:divBdr>
                </w:div>
                <w:div w:id="922447723">
                  <w:marLeft w:val="0"/>
                  <w:marRight w:val="0"/>
                  <w:marTop w:val="0"/>
                  <w:marBottom w:val="0"/>
                  <w:divBdr>
                    <w:top w:val="none" w:sz="0" w:space="0" w:color="auto"/>
                    <w:left w:val="none" w:sz="0" w:space="0" w:color="auto"/>
                    <w:bottom w:val="none" w:sz="0" w:space="0" w:color="auto"/>
                    <w:right w:val="none" w:sz="0" w:space="0" w:color="auto"/>
                  </w:divBdr>
                </w:div>
                <w:div w:id="329217444">
                  <w:marLeft w:val="0"/>
                  <w:marRight w:val="0"/>
                  <w:marTop w:val="0"/>
                  <w:marBottom w:val="0"/>
                  <w:divBdr>
                    <w:top w:val="none" w:sz="0" w:space="0" w:color="auto"/>
                    <w:left w:val="none" w:sz="0" w:space="0" w:color="auto"/>
                    <w:bottom w:val="none" w:sz="0" w:space="0" w:color="auto"/>
                    <w:right w:val="none" w:sz="0" w:space="0" w:color="auto"/>
                  </w:divBdr>
                </w:div>
                <w:div w:id="1390377708">
                  <w:marLeft w:val="0"/>
                  <w:marRight w:val="0"/>
                  <w:marTop w:val="0"/>
                  <w:marBottom w:val="0"/>
                  <w:divBdr>
                    <w:top w:val="none" w:sz="0" w:space="0" w:color="auto"/>
                    <w:left w:val="none" w:sz="0" w:space="0" w:color="auto"/>
                    <w:bottom w:val="none" w:sz="0" w:space="0" w:color="auto"/>
                    <w:right w:val="none" w:sz="0" w:space="0" w:color="auto"/>
                  </w:divBdr>
                </w:div>
                <w:div w:id="1821192391">
                  <w:marLeft w:val="0"/>
                  <w:marRight w:val="0"/>
                  <w:marTop w:val="0"/>
                  <w:marBottom w:val="0"/>
                  <w:divBdr>
                    <w:top w:val="none" w:sz="0" w:space="0" w:color="auto"/>
                    <w:left w:val="none" w:sz="0" w:space="0" w:color="auto"/>
                    <w:bottom w:val="none" w:sz="0" w:space="0" w:color="auto"/>
                    <w:right w:val="none" w:sz="0" w:space="0" w:color="auto"/>
                  </w:divBdr>
                </w:div>
                <w:div w:id="1690061726">
                  <w:marLeft w:val="0"/>
                  <w:marRight w:val="0"/>
                  <w:marTop w:val="0"/>
                  <w:marBottom w:val="0"/>
                  <w:divBdr>
                    <w:top w:val="none" w:sz="0" w:space="0" w:color="auto"/>
                    <w:left w:val="none" w:sz="0" w:space="0" w:color="auto"/>
                    <w:bottom w:val="none" w:sz="0" w:space="0" w:color="auto"/>
                    <w:right w:val="none" w:sz="0" w:space="0" w:color="auto"/>
                  </w:divBdr>
                </w:div>
                <w:div w:id="33622317">
                  <w:marLeft w:val="0"/>
                  <w:marRight w:val="0"/>
                  <w:marTop w:val="0"/>
                  <w:marBottom w:val="0"/>
                  <w:divBdr>
                    <w:top w:val="none" w:sz="0" w:space="0" w:color="auto"/>
                    <w:left w:val="none" w:sz="0" w:space="0" w:color="auto"/>
                    <w:bottom w:val="none" w:sz="0" w:space="0" w:color="auto"/>
                    <w:right w:val="none" w:sz="0" w:space="0" w:color="auto"/>
                  </w:divBdr>
                </w:div>
                <w:div w:id="369187239">
                  <w:marLeft w:val="0"/>
                  <w:marRight w:val="0"/>
                  <w:marTop w:val="0"/>
                  <w:marBottom w:val="0"/>
                  <w:divBdr>
                    <w:top w:val="none" w:sz="0" w:space="0" w:color="auto"/>
                    <w:left w:val="none" w:sz="0" w:space="0" w:color="auto"/>
                    <w:bottom w:val="none" w:sz="0" w:space="0" w:color="auto"/>
                    <w:right w:val="none" w:sz="0" w:space="0" w:color="auto"/>
                  </w:divBdr>
                </w:div>
                <w:div w:id="2111505040">
                  <w:marLeft w:val="0"/>
                  <w:marRight w:val="0"/>
                  <w:marTop w:val="0"/>
                  <w:marBottom w:val="0"/>
                  <w:divBdr>
                    <w:top w:val="none" w:sz="0" w:space="0" w:color="auto"/>
                    <w:left w:val="none" w:sz="0" w:space="0" w:color="auto"/>
                    <w:bottom w:val="none" w:sz="0" w:space="0" w:color="auto"/>
                    <w:right w:val="none" w:sz="0" w:space="0" w:color="auto"/>
                  </w:divBdr>
                </w:div>
                <w:div w:id="14520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8369">
      <w:bodyDiv w:val="1"/>
      <w:marLeft w:val="0"/>
      <w:marRight w:val="0"/>
      <w:marTop w:val="0"/>
      <w:marBottom w:val="0"/>
      <w:divBdr>
        <w:top w:val="none" w:sz="0" w:space="0" w:color="auto"/>
        <w:left w:val="none" w:sz="0" w:space="0" w:color="auto"/>
        <w:bottom w:val="none" w:sz="0" w:space="0" w:color="auto"/>
        <w:right w:val="none" w:sz="0" w:space="0" w:color="auto"/>
      </w:divBdr>
      <w:divsChild>
        <w:div w:id="1481389283">
          <w:marLeft w:val="0"/>
          <w:marRight w:val="0"/>
          <w:marTop w:val="0"/>
          <w:marBottom w:val="0"/>
          <w:divBdr>
            <w:top w:val="none" w:sz="0" w:space="0" w:color="auto"/>
            <w:left w:val="none" w:sz="0" w:space="0" w:color="auto"/>
            <w:bottom w:val="none" w:sz="0" w:space="0" w:color="auto"/>
            <w:right w:val="none" w:sz="0" w:space="0" w:color="auto"/>
          </w:divBdr>
          <w:divsChild>
            <w:div w:id="103162061">
              <w:marLeft w:val="0"/>
              <w:marRight w:val="0"/>
              <w:marTop w:val="0"/>
              <w:marBottom w:val="0"/>
              <w:divBdr>
                <w:top w:val="none" w:sz="0" w:space="0" w:color="auto"/>
                <w:left w:val="none" w:sz="0" w:space="0" w:color="auto"/>
                <w:bottom w:val="none" w:sz="0" w:space="0" w:color="auto"/>
                <w:right w:val="none" w:sz="0" w:space="0" w:color="auto"/>
              </w:divBdr>
              <w:divsChild>
                <w:div w:id="1197043940">
                  <w:marLeft w:val="0"/>
                  <w:marRight w:val="0"/>
                  <w:marTop w:val="0"/>
                  <w:marBottom w:val="0"/>
                  <w:divBdr>
                    <w:top w:val="none" w:sz="0" w:space="0" w:color="auto"/>
                    <w:left w:val="none" w:sz="0" w:space="0" w:color="auto"/>
                    <w:bottom w:val="none" w:sz="0" w:space="0" w:color="auto"/>
                    <w:right w:val="none" w:sz="0" w:space="0" w:color="auto"/>
                  </w:divBdr>
                </w:div>
              </w:divsChild>
            </w:div>
            <w:div w:id="1978104893">
              <w:marLeft w:val="0"/>
              <w:marRight w:val="0"/>
              <w:marTop w:val="0"/>
              <w:marBottom w:val="0"/>
              <w:divBdr>
                <w:top w:val="none" w:sz="0" w:space="0" w:color="auto"/>
                <w:left w:val="none" w:sz="0" w:space="0" w:color="auto"/>
                <w:bottom w:val="none" w:sz="0" w:space="0" w:color="auto"/>
                <w:right w:val="none" w:sz="0" w:space="0" w:color="auto"/>
              </w:divBdr>
              <w:divsChild>
                <w:div w:id="1622884323">
                  <w:marLeft w:val="0"/>
                  <w:marRight w:val="0"/>
                  <w:marTop w:val="0"/>
                  <w:marBottom w:val="0"/>
                  <w:divBdr>
                    <w:top w:val="none" w:sz="0" w:space="0" w:color="auto"/>
                    <w:left w:val="none" w:sz="0" w:space="0" w:color="auto"/>
                    <w:bottom w:val="none" w:sz="0" w:space="0" w:color="auto"/>
                    <w:right w:val="none" w:sz="0" w:space="0" w:color="auto"/>
                  </w:divBdr>
                </w:div>
              </w:divsChild>
            </w:div>
            <w:div w:id="70085926">
              <w:marLeft w:val="0"/>
              <w:marRight w:val="0"/>
              <w:marTop w:val="0"/>
              <w:marBottom w:val="0"/>
              <w:divBdr>
                <w:top w:val="none" w:sz="0" w:space="0" w:color="auto"/>
                <w:left w:val="none" w:sz="0" w:space="0" w:color="auto"/>
                <w:bottom w:val="none" w:sz="0" w:space="0" w:color="auto"/>
                <w:right w:val="none" w:sz="0" w:space="0" w:color="auto"/>
              </w:divBdr>
              <w:divsChild>
                <w:div w:id="1741361440">
                  <w:marLeft w:val="0"/>
                  <w:marRight w:val="0"/>
                  <w:marTop w:val="0"/>
                  <w:marBottom w:val="0"/>
                  <w:divBdr>
                    <w:top w:val="none" w:sz="0" w:space="0" w:color="auto"/>
                    <w:left w:val="none" w:sz="0" w:space="0" w:color="auto"/>
                    <w:bottom w:val="none" w:sz="0" w:space="0" w:color="auto"/>
                    <w:right w:val="none" w:sz="0" w:space="0" w:color="auto"/>
                  </w:divBdr>
                </w:div>
              </w:divsChild>
            </w:div>
            <w:div w:id="1142700762">
              <w:marLeft w:val="0"/>
              <w:marRight w:val="0"/>
              <w:marTop w:val="0"/>
              <w:marBottom w:val="0"/>
              <w:divBdr>
                <w:top w:val="none" w:sz="0" w:space="0" w:color="auto"/>
                <w:left w:val="none" w:sz="0" w:space="0" w:color="auto"/>
                <w:bottom w:val="none" w:sz="0" w:space="0" w:color="auto"/>
                <w:right w:val="none" w:sz="0" w:space="0" w:color="auto"/>
              </w:divBdr>
              <w:divsChild>
                <w:div w:id="2068411505">
                  <w:marLeft w:val="0"/>
                  <w:marRight w:val="0"/>
                  <w:marTop w:val="0"/>
                  <w:marBottom w:val="0"/>
                  <w:divBdr>
                    <w:top w:val="none" w:sz="0" w:space="0" w:color="auto"/>
                    <w:left w:val="none" w:sz="0" w:space="0" w:color="auto"/>
                    <w:bottom w:val="none" w:sz="0" w:space="0" w:color="auto"/>
                    <w:right w:val="none" w:sz="0" w:space="0" w:color="auto"/>
                  </w:divBdr>
                </w:div>
              </w:divsChild>
            </w:div>
            <w:div w:id="2115898385">
              <w:marLeft w:val="0"/>
              <w:marRight w:val="0"/>
              <w:marTop w:val="0"/>
              <w:marBottom w:val="0"/>
              <w:divBdr>
                <w:top w:val="none" w:sz="0" w:space="0" w:color="auto"/>
                <w:left w:val="none" w:sz="0" w:space="0" w:color="auto"/>
                <w:bottom w:val="none" w:sz="0" w:space="0" w:color="auto"/>
                <w:right w:val="none" w:sz="0" w:space="0" w:color="auto"/>
              </w:divBdr>
              <w:divsChild>
                <w:div w:id="1327856775">
                  <w:marLeft w:val="0"/>
                  <w:marRight w:val="0"/>
                  <w:marTop w:val="0"/>
                  <w:marBottom w:val="0"/>
                  <w:divBdr>
                    <w:top w:val="none" w:sz="0" w:space="0" w:color="auto"/>
                    <w:left w:val="none" w:sz="0" w:space="0" w:color="auto"/>
                    <w:bottom w:val="none" w:sz="0" w:space="0" w:color="auto"/>
                    <w:right w:val="none" w:sz="0" w:space="0" w:color="auto"/>
                  </w:divBdr>
                </w:div>
              </w:divsChild>
            </w:div>
            <w:div w:id="2014145108">
              <w:marLeft w:val="0"/>
              <w:marRight w:val="0"/>
              <w:marTop w:val="0"/>
              <w:marBottom w:val="0"/>
              <w:divBdr>
                <w:top w:val="none" w:sz="0" w:space="0" w:color="auto"/>
                <w:left w:val="none" w:sz="0" w:space="0" w:color="auto"/>
                <w:bottom w:val="none" w:sz="0" w:space="0" w:color="auto"/>
                <w:right w:val="none" w:sz="0" w:space="0" w:color="auto"/>
              </w:divBdr>
              <w:divsChild>
                <w:div w:id="1694845059">
                  <w:marLeft w:val="0"/>
                  <w:marRight w:val="0"/>
                  <w:marTop w:val="0"/>
                  <w:marBottom w:val="0"/>
                  <w:divBdr>
                    <w:top w:val="none" w:sz="0" w:space="0" w:color="auto"/>
                    <w:left w:val="none" w:sz="0" w:space="0" w:color="auto"/>
                    <w:bottom w:val="none" w:sz="0" w:space="0" w:color="auto"/>
                    <w:right w:val="none" w:sz="0" w:space="0" w:color="auto"/>
                  </w:divBdr>
                </w:div>
              </w:divsChild>
            </w:div>
            <w:div w:id="736513735">
              <w:marLeft w:val="0"/>
              <w:marRight w:val="0"/>
              <w:marTop w:val="0"/>
              <w:marBottom w:val="0"/>
              <w:divBdr>
                <w:top w:val="none" w:sz="0" w:space="0" w:color="auto"/>
                <w:left w:val="none" w:sz="0" w:space="0" w:color="auto"/>
                <w:bottom w:val="none" w:sz="0" w:space="0" w:color="auto"/>
                <w:right w:val="none" w:sz="0" w:space="0" w:color="auto"/>
              </w:divBdr>
              <w:divsChild>
                <w:div w:id="1063212776">
                  <w:marLeft w:val="0"/>
                  <w:marRight w:val="0"/>
                  <w:marTop w:val="0"/>
                  <w:marBottom w:val="0"/>
                  <w:divBdr>
                    <w:top w:val="none" w:sz="0" w:space="0" w:color="auto"/>
                    <w:left w:val="none" w:sz="0" w:space="0" w:color="auto"/>
                    <w:bottom w:val="none" w:sz="0" w:space="0" w:color="auto"/>
                    <w:right w:val="none" w:sz="0" w:space="0" w:color="auto"/>
                  </w:divBdr>
                </w:div>
              </w:divsChild>
            </w:div>
            <w:div w:id="1271937594">
              <w:marLeft w:val="0"/>
              <w:marRight w:val="0"/>
              <w:marTop w:val="0"/>
              <w:marBottom w:val="0"/>
              <w:divBdr>
                <w:top w:val="none" w:sz="0" w:space="0" w:color="auto"/>
                <w:left w:val="none" w:sz="0" w:space="0" w:color="auto"/>
                <w:bottom w:val="none" w:sz="0" w:space="0" w:color="auto"/>
                <w:right w:val="none" w:sz="0" w:space="0" w:color="auto"/>
              </w:divBdr>
              <w:divsChild>
                <w:div w:id="1010059274">
                  <w:marLeft w:val="0"/>
                  <w:marRight w:val="0"/>
                  <w:marTop w:val="0"/>
                  <w:marBottom w:val="0"/>
                  <w:divBdr>
                    <w:top w:val="none" w:sz="0" w:space="0" w:color="auto"/>
                    <w:left w:val="none" w:sz="0" w:space="0" w:color="auto"/>
                    <w:bottom w:val="none" w:sz="0" w:space="0" w:color="auto"/>
                    <w:right w:val="none" w:sz="0" w:space="0" w:color="auto"/>
                  </w:divBdr>
                </w:div>
              </w:divsChild>
            </w:div>
            <w:div w:id="1349795113">
              <w:marLeft w:val="0"/>
              <w:marRight w:val="0"/>
              <w:marTop w:val="0"/>
              <w:marBottom w:val="0"/>
              <w:divBdr>
                <w:top w:val="none" w:sz="0" w:space="0" w:color="auto"/>
                <w:left w:val="none" w:sz="0" w:space="0" w:color="auto"/>
                <w:bottom w:val="none" w:sz="0" w:space="0" w:color="auto"/>
                <w:right w:val="none" w:sz="0" w:space="0" w:color="auto"/>
              </w:divBdr>
              <w:divsChild>
                <w:div w:id="1479109318">
                  <w:marLeft w:val="0"/>
                  <w:marRight w:val="0"/>
                  <w:marTop w:val="0"/>
                  <w:marBottom w:val="0"/>
                  <w:divBdr>
                    <w:top w:val="none" w:sz="0" w:space="0" w:color="auto"/>
                    <w:left w:val="none" w:sz="0" w:space="0" w:color="auto"/>
                    <w:bottom w:val="none" w:sz="0" w:space="0" w:color="auto"/>
                    <w:right w:val="none" w:sz="0" w:space="0" w:color="auto"/>
                  </w:divBdr>
                </w:div>
              </w:divsChild>
            </w:div>
            <w:div w:id="273904678">
              <w:marLeft w:val="0"/>
              <w:marRight w:val="0"/>
              <w:marTop w:val="0"/>
              <w:marBottom w:val="0"/>
              <w:divBdr>
                <w:top w:val="none" w:sz="0" w:space="0" w:color="auto"/>
                <w:left w:val="none" w:sz="0" w:space="0" w:color="auto"/>
                <w:bottom w:val="none" w:sz="0" w:space="0" w:color="auto"/>
                <w:right w:val="none" w:sz="0" w:space="0" w:color="auto"/>
              </w:divBdr>
              <w:divsChild>
                <w:div w:id="2002611168">
                  <w:marLeft w:val="0"/>
                  <w:marRight w:val="0"/>
                  <w:marTop w:val="0"/>
                  <w:marBottom w:val="0"/>
                  <w:divBdr>
                    <w:top w:val="none" w:sz="0" w:space="0" w:color="auto"/>
                    <w:left w:val="none" w:sz="0" w:space="0" w:color="auto"/>
                    <w:bottom w:val="none" w:sz="0" w:space="0" w:color="auto"/>
                    <w:right w:val="none" w:sz="0" w:space="0" w:color="auto"/>
                  </w:divBdr>
                </w:div>
              </w:divsChild>
            </w:div>
            <w:div w:id="1304650943">
              <w:marLeft w:val="0"/>
              <w:marRight w:val="0"/>
              <w:marTop w:val="0"/>
              <w:marBottom w:val="0"/>
              <w:divBdr>
                <w:top w:val="none" w:sz="0" w:space="0" w:color="auto"/>
                <w:left w:val="none" w:sz="0" w:space="0" w:color="auto"/>
                <w:bottom w:val="none" w:sz="0" w:space="0" w:color="auto"/>
                <w:right w:val="none" w:sz="0" w:space="0" w:color="auto"/>
              </w:divBdr>
              <w:divsChild>
                <w:div w:id="127358370">
                  <w:marLeft w:val="0"/>
                  <w:marRight w:val="0"/>
                  <w:marTop w:val="0"/>
                  <w:marBottom w:val="0"/>
                  <w:divBdr>
                    <w:top w:val="none" w:sz="0" w:space="0" w:color="auto"/>
                    <w:left w:val="none" w:sz="0" w:space="0" w:color="auto"/>
                    <w:bottom w:val="none" w:sz="0" w:space="0" w:color="auto"/>
                    <w:right w:val="none" w:sz="0" w:space="0" w:color="auto"/>
                  </w:divBdr>
                </w:div>
              </w:divsChild>
            </w:div>
            <w:div w:id="1146360799">
              <w:marLeft w:val="0"/>
              <w:marRight w:val="0"/>
              <w:marTop w:val="0"/>
              <w:marBottom w:val="0"/>
              <w:divBdr>
                <w:top w:val="none" w:sz="0" w:space="0" w:color="auto"/>
                <w:left w:val="none" w:sz="0" w:space="0" w:color="auto"/>
                <w:bottom w:val="none" w:sz="0" w:space="0" w:color="auto"/>
                <w:right w:val="none" w:sz="0" w:space="0" w:color="auto"/>
              </w:divBdr>
              <w:divsChild>
                <w:div w:id="498079761">
                  <w:marLeft w:val="0"/>
                  <w:marRight w:val="0"/>
                  <w:marTop w:val="0"/>
                  <w:marBottom w:val="0"/>
                  <w:divBdr>
                    <w:top w:val="none" w:sz="0" w:space="0" w:color="auto"/>
                    <w:left w:val="none" w:sz="0" w:space="0" w:color="auto"/>
                    <w:bottom w:val="none" w:sz="0" w:space="0" w:color="auto"/>
                    <w:right w:val="none" w:sz="0" w:space="0" w:color="auto"/>
                  </w:divBdr>
                </w:div>
              </w:divsChild>
            </w:div>
            <w:div w:id="1603143045">
              <w:marLeft w:val="0"/>
              <w:marRight w:val="0"/>
              <w:marTop w:val="0"/>
              <w:marBottom w:val="0"/>
              <w:divBdr>
                <w:top w:val="none" w:sz="0" w:space="0" w:color="auto"/>
                <w:left w:val="none" w:sz="0" w:space="0" w:color="auto"/>
                <w:bottom w:val="none" w:sz="0" w:space="0" w:color="auto"/>
                <w:right w:val="none" w:sz="0" w:space="0" w:color="auto"/>
              </w:divBdr>
              <w:divsChild>
                <w:div w:id="1416785623">
                  <w:marLeft w:val="0"/>
                  <w:marRight w:val="0"/>
                  <w:marTop w:val="0"/>
                  <w:marBottom w:val="0"/>
                  <w:divBdr>
                    <w:top w:val="none" w:sz="0" w:space="0" w:color="auto"/>
                    <w:left w:val="none" w:sz="0" w:space="0" w:color="auto"/>
                    <w:bottom w:val="none" w:sz="0" w:space="0" w:color="auto"/>
                    <w:right w:val="none" w:sz="0" w:space="0" w:color="auto"/>
                  </w:divBdr>
                </w:div>
              </w:divsChild>
            </w:div>
            <w:div w:id="125397415">
              <w:marLeft w:val="0"/>
              <w:marRight w:val="0"/>
              <w:marTop w:val="0"/>
              <w:marBottom w:val="0"/>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1587612400">
              <w:marLeft w:val="0"/>
              <w:marRight w:val="0"/>
              <w:marTop w:val="0"/>
              <w:marBottom w:val="0"/>
              <w:divBdr>
                <w:top w:val="none" w:sz="0" w:space="0" w:color="auto"/>
                <w:left w:val="none" w:sz="0" w:space="0" w:color="auto"/>
                <w:bottom w:val="none" w:sz="0" w:space="0" w:color="auto"/>
                <w:right w:val="none" w:sz="0" w:space="0" w:color="auto"/>
              </w:divBdr>
              <w:divsChild>
                <w:div w:id="1658873592">
                  <w:marLeft w:val="0"/>
                  <w:marRight w:val="0"/>
                  <w:marTop w:val="0"/>
                  <w:marBottom w:val="0"/>
                  <w:divBdr>
                    <w:top w:val="none" w:sz="0" w:space="0" w:color="auto"/>
                    <w:left w:val="none" w:sz="0" w:space="0" w:color="auto"/>
                    <w:bottom w:val="none" w:sz="0" w:space="0" w:color="auto"/>
                    <w:right w:val="none" w:sz="0" w:space="0" w:color="auto"/>
                  </w:divBdr>
                </w:div>
              </w:divsChild>
            </w:div>
            <w:div w:id="1254777743">
              <w:marLeft w:val="0"/>
              <w:marRight w:val="0"/>
              <w:marTop w:val="0"/>
              <w:marBottom w:val="0"/>
              <w:divBdr>
                <w:top w:val="none" w:sz="0" w:space="0" w:color="auto"/>
                <w:left w:val="none" w:sz="0" w:space="0" w:color="auto"/>
                <w:bottom w:val="none" w:sz="0" w:space="0" w:color="auto"/>
                <w:right w:val="none" w:sz="0" w:space="0" w:color="auto"/>
              </w:divBdr>
              <w:divsChild>
                <w:div w:id="3609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011503">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5721">
      <w:bodyDiv w:val="1"/>
      <w:marLeft w:val="0"/>
      <w:marRight w:val="0"/>
      <w:marTop w:val="0"/>
      <w:marBottom w:val="0"/>
      <w:divBdr>
        <w:top w:val="none" w:sz="0" w:space="0" w:color="auto"/>
        <w:left w:val="none" w:sz="0" w:space="0" w:color="auto"/>
        <w:bottom w:val="none" w:sz="0" w:space="0" w:color="auto"/>
        <w:right w:val="none" w:sz="0" w:space="0" w:color="auto"/>
      </w:divBdr>
    </w:div>
    <w:div w:id="355544010">
      <w:bodyDiv w:val="1"/>
      <w:marLeft w:val="0"/>
      <w:marRight w:val="0"/>
      <w:marTop w:val="0"/>
      <w:marBottom w:val="0"/>
      <w:divBdr>
        <w:top w:val="none" w:sz="0" w:space="0" w:color="auto"/>
        <w:left w:val="none" w:sz="0" w:space="0" w:color="auto"/>
        <w:bottom w:val="none" w:sz="0" w:space="0" w:color="auto"/>
        <w:right w:val="none" w:sz="0" w:space="0" w:color="auto"/>
      </w:divBdr>
      <w:divsChild>
        <w:div w:id="1768579122">
          <w:marLeft w:val="547"/>
          <w:marRight w:val="0"/>
          <w:marTop w:val="86"/>
          <w:marBottom w:val="0"/>
          <w:divBdr>
            <w:top w:val="none" w:sz="0" w:space="0" w:color="auto"/>
            <w:left w:val="none" w:sz="0" w:space="0" w:color="auto"/>
            <w:bottom w:val="none" w:sz="0" w:space="0" w:color="auto"/>
            <w:right w:val="none" w:sz="0" w:space="0" w:color="auto"/>
          </w:divBdr>
        </w:div>
      </w:divsChild>
    </w:div>
    <w:div w:id="371999187">
      <w:bodyDiv w:val="1"/>
      <w:marLeft w:val="0"/>
      <w:marRight w:val="0"/>
      <w:marTop w:val="0"/>
      <w:marBottom w:val="0"/>
      <w:divBdr>
        <w:top w:val="none" w:sz="0" w:space="0" w:color="auto"/>
        <w:left w:val="none" w:sz="0" w:space="0" w:color="auto"/>
        <w:bottom w:val="none" w:sz="0" w:space="0" w:color="auto"/>
        <w:right w:val="none" w:sz="0" w:space="0" w:color="auto"/>
      </w:divBdr>
      <w:divsChild>
        <w:div w:id="861238411">
          <w:marLeft w:val="0"/>
          <w:marRight w:val="0"/>
          <w:marTop w:val="0"/>
          <w:marBottom w:val="0"/>
          <w:divBdr>
            <w:top w:val="none" w:sz="0" w:space="0" w:color="auto"/>
            <w:left w:val="none" w:sz="0" w:space="0" w:color="auto"/>
            <w:bottom w:val="none" w:sz="0" w:space="0" w:color="auto"/>
            <w:right w:val="none" w:sz="0" w:space="0" w:color="auto"/>
          </w:divBdr>
          <w:divsChild>
            <w:div w:id="637076568">
              <w:marLeft w:val="0"/>
              <w:marRight w:val="0"/>
              <w:marTop w:val="0"/>
              <w:marBottom w:val="0"/>
              <w:divBdr>
                <w:top w:val="none" w:sz="0" w:space="0" w:color="auto"/>
                <w:left w:val="none" w:sz="0" w:space="0" w:color="auto"/>
                <w:bottom w:val="none" w:sz="0" w:space="0" w:color="auto"/>
                <w:right w:val="none" w:sz="0" w:space="0" w:color="auto"/>
              </w:divBdr>
              <w:divsChild>
                <w:div w:id="9287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7379">
      <w:bodyDiv w:val="1"/>
      <w:marLeft w:val="0"/>
      <w:marRight w:val="0"/>
      <w:marTop w:val="0"/>
      <w:marBottom w:val="0"/>
      <w:divBdr>
        <w:top w:val="none" w:sz="0" w:space="0" w:color="auto"/>
        <w:left w:val="none" w:sz="0" w:space="0" w:color="auto"/>
        <w:bottom w:val="none" w:sz="0" w:space="0" w:color="auto"/>
        <w:right w:val="none" w:sz="0" w:space="0" w:color="auto"/>
      </w:divBdr>
      <w:divsChild>
        <w:div w:id="1175414888">
          <w:marLeft w:val="0"/>
          <w:marRight w:val="0"/>
          <w:marTop w:val="0"/>
          <w:marBottom w:val="0"/>
          <w:divBdr>
            <w:top w:val="none" w:sz="0" w:space="0" w:color="auto"/>
            <w:left w:val="none" w:sz="0" w:space="0" w:color="auto"/>
            <w:bottom w:val="none" w:sz="0" w:space="0" w:color="auto"/>
            <w:right w:val="none" w:sz="0" w:space="0" w:color="auto"/>
          </w:divBdr>
          <w:divsChild>
            <w:div w:id="200749798">
              <w:marLeft w:val="0"/>
              <w:marRight w:val="0"/>
              <w:marTop w:val="0"/>
              <w:marBottom w:val="0"/>
              <w:divBdr>
                <w:top w:val="none" w:sz="0" w:space="0" w:color="auto"/>
                <w:left w:val="none" w:sz="0" w:space="0" w:color="auto"/>
                <w:bottom w:val="none" w:sz="0" w:space="0" w:color="auto"/>
                <w:right w:val="none" w:sz="0" w:space="0" w:color="auto"/>
              </w:divBdr>
              <w:divsChild>
                <w:div w:id="13088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281119">
      <w:bodyDiv w:val="1"/>
      <w:marLeft w:val="0"/>
      <w:marRight w:val="0"/>
      <w:marTop w:val="0"/>
      <w:marBottom w:val="0"/>
      <w:divBdr>
        <w:top w:val="none" w:sz="0" w:space="0" w:color="auto"/>
        <w:left w:val="none" w:sz="0" w:space="0" w:color="auto"/>
        <w:bottom w:val="none" w:sz="0" w:space="0" w:color="auto"/>
        <w:right w:val="none" w:sz="0" w:space="0" w:color="auto"/>
      </w:divBdr>
    </w:div>
    <w:div w:id="467283589">
      <w:bodyDiv w:val="1"/>
      <w:marLeft w:val="0"/>
      <w:marRight w:val="0"/>
      <w:marTop w:val="0"/>
      <w:marBottom w:val="0"/>
      <w:divBdr>
        <w:top w:val="none" w:sz="0" w:space="0" w:color="auto"/>
        <w:left w:val="none" w:sz="0" w:space="0" w:color="auto"/>
        <w:bottom w:val="none" w:sz="0" w:space="0" w:color="auto"/>
        <w:right w:val="none" w:sz="0" w:space="0" w:color="auto"/>
      </w:divBdr>
    </w:div>
    <w:div w:id="485707378">
      <w:bodyDiv w:val="1"/>
      <w:marLeft w:val="0"/>
      <w:marRight w:val="0"/>
      <w:marTop w:val="0"/>
      <w:marBottom w:val="0"/>
      <w:divBdr>
        <w:top w:val="none" w:sz="0" w:space="0" w:color="auto"/>
        <w:left w:val="none" w:sz="0" w:space="0" w:color="auto"/>
        <w:bottom w:val="none" w:sz="0" w:space="0" w:color="auto"/>
        <w:right w:val="none" w:sz="0" w:space="0" w:color="auto"/>
      </w:divBdr>
    </w:div>
    <w:div w:id="521936183">
      <w:bodyDiv w:val="1"/>
      <w:marLeft w:val="0"/>
      <w:marRight w:val="0"/>
      <w:marTop w:val="0"/>
      <w:marBottom w:val="0"/>
      <w:divBdr>
        <w:top w:val="none" w:sz="0" w:space="0" w:color="auto"/>
        <w:left w:val="none" w:sz="0" w:space="0" w:color="auto"/>
        <w:bottom w:val="none" w:sz="0" w:space="0" w:color="auto"/>
        <w:right w:val="none" w:sz="0" w:space="0" w:color="auto"/>
      </w:divBdr>
      <w:divsChild>
        <w:div w:id="2049331129">
          <w:marLeft w:val="547"/>
          <w:marRight w:val="0"/>
          <w:marTop w:val="86"/>
          <w:marBottom w:val="0"/>
          <w:divBdr>
            <w:top w:val="none" w:sz="0" w:space="0" w:color="auto"/>
            <w:left w:val="none" w:sz="0" w:space="0" w:color="auto"/>
            <w:bottom w:val="none" w:sz="0" w:space="0" w:color="auto"/>
            <w:right w:val="none" w:sz="0" w:space="0" w:color="auto"/>
          </w:divBdr>
        </w:div>
      </w:divsChild>
    </w:div>
    <w:div w:id="567153384">
      <w:bodyDiv w:val="1"/>
      <w:marLeft w:val="0"/>
      <w:marRight w:val="0"/>
      <w:marTop w:val="0"/>
      <w:marBottom w:val="0"/>
      <w:divBdr>
        <w:top w:val="none" w:sz="0" w:space="0" w:color="auto"/>
        <w:left w:val="none" w:sz="0" w:space="0" w:color="auto"/>
        <w:bottom w:val="none" w:sz="0" w:space="0" w:color="auto"/>
        <w:right w:val="none" w:sz="0" w:space="0" w:color="auto"/>
      </w:divBdr>
    </w:div>
    <w:div w:id="571543208">
      <w:bodyDiv w:val="1"/>
      <w:marLeft w:val="0"/>
      <w:marRight w:val="0"/>
      <w:marTop w:val="0"/>
      <w:marBottom w:val="0"/>
      <w:divBdr>
        <w:top w:val="none" w:sz="0" w:space="0" w:color="auto"/>
        <w:left w:val="none" w:sz="0" w:space="0" w:color="auto"/>
        <w:bottom w:val="none" w:sz="0" w:space="0" w:color="auto"/>
        <w:right w:val="none" w:sz="0" w:space="0" w:color="auto"/>
      </w:divBdr>
    </w:div>
    <w:div w:id="573899469">
      <w:bodyDiv w:val="1"/>
      <w:marLeft w:val="0"/>
      <w:marRight w:val="0"/>
      <w:marTop w:val="0"/>
      <w:marBottom w:val="0"/>
      <w:divBdr>
        <w:top w:val="none" w:sz="0" w:space="0" w:color="auto"/>
        <w:left w:val="none" w:sz="0" w:space="0" w:color="auto"/>
        <w:bottom w:val="none" w:sz="0" w:space="0" w:color="auto"/>
        <w:right w:val="none" w:sz="0" w:space="0" w:color="auto"/>
      </w:divBdr>
    </w:div>
    <w:div w:id="581531178">
      <w:bodyDiv w:val="1"/>
      <w:marLeft w:val="0"/>
      <w:marRight w:val="0"/>
      <w:marTop w:val="0"/>
      <w:marBottom w:val="0"/>
      <w:divBdr>
        <w:top w:val="none" w:sz="0" w:space="0" w:color="auto"/>
        <w:left w:val="none" w:sz="0" w:space="0" w:color="auto"/>
        <w:bottom w:val="none" w:sz="0" w:space="0" w:color="auto"/>
        <w:right w:val="none" w:sz="0" w:space="0" w:color="auto"/>
      </w:divBdr>
    </w:div>
    <w:div w:id="613906980">
      <w:bodyDiv w:val="1"/>
      <w:marLeft w:val="0"/>
      <w:marRight w:val="0"/>
      <w:marTop w:val="0"/>
      <w:marBottom w:val="0"/>
      <w:divBdr>
        <w:top w:val="none" w:sz="0" w:space="0" w:color="auto"/>
        <w:left w:val="none" w:sz="0" w:space="0" w:color="auto"/>
        <w:bottom w:val="none" w:sz="0" w:space="0" w:color="auto"/>
        <w:right w:val="none" w:sz="0" w:space="0" w:color="auto"/>
      </w:divBdr>
    </w:div>
    <w:div w:id="623922396">
      <w:bodyDiv w:val="1"/>
      <w:marLeft w:val="0"/>
      <w:marRight w:val="0"/>
      <w:marTop w:val="0"/>
      <w:marBottom w:val="0"/>
      <w:divBdr>
        <w:top w:val="none" w:sz="0" w:space="0" w:color="auto"/>
        <w:left w:val="none" w:sz="0" w:space="0" w:color="auto"/>
        <w:bottom w:val="none" w:sz="0" w:space="0" w:color="auto"/>
        <w:right w:val="none" w:sz="0" w:space="0" w:color="auto"/>
      </w:divBdr>
      <w:divsChild>
        <w:div w:id="1156459033">
          <w:marLeft w:val="547"/>
          <w:marRight w:val="0"/>
          <w:marTop w:val="86"/>
          <w:marBottom w:val="0"/>
          <w:divBdr>
            <w:top w:val="none" w:sz="0" w:space="0" w:color="auto"/>
            <w:left w:val="none" w:sz="0" w:space="0" w:color="auto"/>
            <w:bottom w:val="none" w:sz="0" w:space="0" w:color="auto"/>
            <w:right w:val="none" w:sz="0" w:space="0" w:color="auto"/>
          </w:divBdr>
        </w:div>
      </w:divsChild>
    </w:div>
    <w:div w:id="627009814">
      <w:bodyDiv w:val="1"/>
      <w:marLeft w:val="0"/>
      <w:marRight w:val="0"/>
      <w:marTop w:val="0"/>
      <w:marBottom w:val="0"/>
      <w:divBdr>
        <w:top w:val="none" w:sz="0" w:space="0" w:color="auto"/>
        <w:left w:val="none" w:sz="0" w:space="0" w:color="auto"/>
        <w:bottom w:val="none" w:sz="0" w:space="0" w:color="auto"/>
        <w:right w:val="none" w:sz="0" w:space="0" w:color="auto"/>
      </w:divBdr>
    </w:div>
    <w:div w:id="633558567">
      <w:bodyDiv w:val="1"/>
      <w:marLeft w:val="0"/>
      <w:marRight w:val="0"/>
      <w:marTop w:val="0"/>
      <w:marBottom w:val="0"/>
      <w:divBdr>
        <w:top w:val="none" w:sz="0" w:space="0" w:color="auto"/>
        <w:left w:val="none" w:sz="0" w:space="0" w:color="auto"/>
        <w:bottom w:val="none" w:sz="0" w:space="0" w:color="auto"/>
        <w:right w:val="none" w:sz="0" w:space="0" w:color="auto"/>
      </w:divBdr>
      <w:divsChild>
        <w:div w:id="541601956">
          <w:marLeft w:val="0"/>
          <w:marRight w:val="0"/>
          <w:marTop w:val="0"/>
          <w:marBottom w:val="0"/>
          <w:divBdr>
            <w:top w:val="none" w:sz="0" w:space="0" w:color="auto"/>
            <w:left w:val="none" w:sz="0" w:space="0" w:color="auto"/>
            <w:bottom w:val="none" w:sz="0" w:space="0" w:color="auto"/>
            <w:right w:val="none" w:sz="0" w:space="0" w:color="auto"/>
          </w:divBdr>
          <w:divsChild>
            <w:div w:id="441921827">
              <w:marLeft w:val="0"/>
              <w:marRight w:val="0"/>
              <w:marTop w:val="0"/>
              <w:marBottom w:val="0"/>
              <w:divBdr>
                <w:top w:val="none" w:sz="0" w:space="0" w:color="auto"/>
                <w:left w:val="none" w:sz="0" w:space="0" w:color="auto"/>
                <w:bottom w:val="none" w:sz="0" w:space="0" w:color="auto"/>
                <w:right w:val="none" w:sz="0" w:space="0" w:color="auto"/>
              </w:divBdr>
              <w:divsChild>
                <w:div w:id="4449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97698">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46666366">
      <w:bodyDiv w:val="1"/>
      <w:marLeft w:val="0"/>
      <w:marRight w:val="0"/>
      <w:marTop w:val="0"/>
      <w:marBottom w:val="0"/>
      <w:divBdr>
        <w:top w:val="none" w:sz="0" w:space="0" w:color="auto"/>
        <w:left w:val="none" w:sz="0" w:space="0" w:color="auto"/>
        <w:bottom w:val="none" w:sz="0" w:space="0" w:color="auto"/>
        <w:right w:val="none" w:sz="0" w:space="0" w:color="auto"/>
      </w:divBdr>
    </w:div>
    <w:div w:id="647321341">
      <w:bodyDiv w:val="1"/>
      <w:marLeft w:val="0"/>
      <w:marRight w:val="0"/>
      <w:marTop w:val="0"/>
      <w:marBottom w:val="0"/>
      <w:divBdr>
        <w:top w:val="none" w:sz="0" w:space="0" w:color="auto"/>
        <w:left w:val="none" w:sz="0" w:space="0" w:color="auto"/>
        <w:bottom w:val="none" w:sz="0" w:space="0" w:color="auto"/>
        <w:right w:val="none" w:sz="0" w:space="0" w:color="auto"/>
      </w:divBdr>
    </w:div>
    <w:div w:id="661281138">
      <w:bodyDiv w:val="1"/>
      <w:marLeft w:val="0"/>
      <w:marRight w:val="0"/>
      <w:marTop w:val="0"/>
      <w:marBottom w:val="0"/>
      <w:divBdr>
        <w:top w:val="none" w:sz="0" w:space="0" w:color="auto"/>
        <w:left w:val="none" w:sz="0" w:space="0" w:color="auto"/>
        <w:bottom w:val="none" w:sz="0" w:space="0" w:color="auto"/>
        <w:right w:val="none" w:sz="0" w:space="0" w:color="auto"/>
      </w:divBdr>
    </w:div>
    <w:div w:id="673729137">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674724205">
      <w:bodyDiv w:val="1"/>
      <w:marLeft w:val="0"/>
      <w:marRight w:val="0"/>
      <w:marTop w:val="0"/>
      <w:marBottom w:val="0"/>
      <w:divBdr>
        <w:top w:val="none" w:sz="0" w:space="0" w:color="auto"/>
        <w:left w:val="none" w:sz="0" w:space="0" w:color="auto"/>
        <w:bottom w:val="none" w:sz="0" w:space="0" w:color="auto"/>
        <w:right w:val="none" w:sz="0" w:space="0" w:color="auto"/>
      </w:divBdr>
    </w:div>
    <w:div w:id="708068290">
      <w:bodyDiv w:val="1"/>
      <w:marLeft w:val="0"/>
      <w:marRight w:val="0"/>
      <w:marTop w:val="0"/>
      <w:marBottom w:val="0"/>
      <w:divBdr>
        <w:top w:val="none" w:sz="0" w:space="0" w:color="auto"/>
        <w:left w:val="none" w:sz="0" w:space="0" w:color="auto"/>
        <w:bottom w:val="none" w:sz="0" w:space="0" w:color="auto"/>
        <w:right w:val="none" w:sz="0" w:space="0" w:color="auto"/>
      </w:divBdr>
    </w:div>
    <w:div w:id="715355155">
      <w:bodyDiv w:val="1"/>
      <w:marLeft w:val="0"/>
      <w:marRight w:val="0"/>
      <w:marTop w:val="0"/>
      <w:marBottom w:val="0"/>
      <w:divBdr>
        <w:top w:val="none" w:sz="0" w:space="0" w:color="auto"/>
        <w:left w:val="none" w:sz="0" w:space="0" w:color="auto"/>
        <w:bottom w:val="none" w:sz="0" w:space="0" w:color="auto"/>
        <w:right w:val="none" w:sz="0" w:space="0" w:color="auto"/>
      </w:divBdr>
    </w:div>
    <w:div w:id="716585401">
      <w:bodyDiv w:val="1"/>
      <w:marLeft w:val="0"/>
      <w:marRight w:val="0"/>
      <w:marTop w:val="0"/>
      <w:marBottom w:val="0"/>
      <w:divBdr>
        <w:top w:val="none" w:sz="0" w:space="0" w:color="auto"/>
        <w:left w:val="none" w:sz="0" w:space="0" w:color="auto"/>
        <w:bottom w:val="none" w:sz="0" w:space="0" w:color="auto"/>
        <w:right w:val="none" w:sz="0" w:space="0" w:color="auto"/>
      </w:divBdr>
    </w:div>
    <w:div w:id="743724091">
      <w:bodyDiv w:val="1"/>
      <w:marLeft w:val="0"/>
      <w:marRight w:val="0"/>
      <w:marTop w:val="0"/>
      <w:marBottom w:val="0"/>
      <w:divBdr>
        <w:top w:val="none" w:sz="0" w:space="0" w:color="auto"/>
        <w:left w:val="none" w:sz="0" w:space="0" w:color="auto"/>
        <w:bottom w:val="none" w:sz="0" w:space="0" w:color="auto"/>
        <w:right w:val="none" w:sz="0" w:space="0" w:color="auto"/>
      </w:divBdr>
    </w:div>
    <w:div w:id="760567448">
      <w:bodyDiv w:val="1"/>
      <w:marLeft w:val="0"/>
      <w:marRight w:val="0"/>
      <w:marTop w:val="0"/>
      <w:marBottom w:val="0"/>
      <w:divBdr>
        <w:top w:val="none" w:sz="0" w:space="0" w:color="auto"/>
        <w:left w:val="none" w:sz="0" w:space="0" w:color="auto"/>
        <w:bottom w:val="none" w:sz="0" w:space="0" w:color="auto"/>
        <w:right w:val="none" w:sz="0" w:space="0" w:color="auto"/>
      </w:divBdr>
      <w:divsChild>
        <w:div w:id="859969355">
          <w:marLeft w:val="0"/>
          <w:marRight w:val="0"/>
          <w:marTop w:val="0"/>
          <w:marBottom w:val="0"/>
          <w:divBdr>
            <w:top w:val="none" w:sz="0" w:space="0" w:color="auto"/>
            <w:left w:val="none" w:sz="0" w:space="0" w:color="auto"/>
            <w:bottom w:val="none" w:sz="0" w:space="0" w:color="auto"/>
            <w:right w:val="none" w:sz="0" w:space="0" w:color="auto"/>
          </w:divBdr>
          <w:divsChild>
            <w:div w:id="1630355588">
              <w:marLeft w:val="0"/>
              <w:marRight w:val="0"/>
              <w:marTop w:val="0"/>
              <w:marBottom w:val="0"/>
              <w:divBdr>
                <w:top w:val="none" w:sz="0" w:space="0" w:color="auto"/>
                <w:left w:val="none" w:sz="0" w:space="0" w:color="auto"/>
                <w:bottom w:val="none" w:sz="0" w:space="0" w:color="auto"/>
                <w:right w:val="none" w:sz="0" w:space="0" w:color="auto"/>
              </w:divBdr>
              <w:divsChild>
                <w:div w:id="1236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866793825">
      <w:bodyDiv w:val="1"/>
      <w:marLeft w:val="0"/>
      <w:marRight w:val="0"/>
      <w:marTop w:val="0"/>
      <w:marBottom w:val="0"/>
      <w:divBdr>
        <w:top w:val="none" w:sz="0" w:space="0" w:color="auto"/>
        <w:left w:val="none" w:sz="0" w:space="0" w:color="auto"/>
        <w:bottom w:val="none" w:sz="0" w:space="0" w:color="auto"/>
        <w:right w:val="none" w:sz="0" w:space="0" w:color="auto"/>
      </w:divBdr>
    </w:div>
    <w:div w:id="906451220">
      <w:bodyDiv w:val="1"/>
      <w:marLeft w:val="0"/>
      <w:marRight w:val="0"/>
      <w:marTop w:val="0"/>
      <w:marBottom w:val="0"/>
      <w:divBdr>
        <w:top w:val="none" w:sz="0" w:space="0" w:color="auto"/>
        <w:left w:val="none" w:sz="0" w:space="0" w:color="auto"/>
        <w:bottom w:val="none" w:sz="0" w:space="0" w:color="auto"/>
        <w:right w:val="none" w:sz="0" w:space="0" w:color="auto"/>
      </w:divBdr>
      <w:divsChild>
        <w:div w:id="967198716">
          <w:marLeft w:val="0"/>
          <w:marRight w:val="0"/>
          <w:marTop w:val="0"/>
          <w:marBottom w:val="0"/>
          <w:divBdr>
            <w:top w:val="none" w:sz="0" w:space="0" w:color="auto"/>
            <w:left w:val="none" w:sz="0" w:space="0" w:color="auto"/>
            <w:bottom w:val="none" w:sz="0" w:space="0" w:color="auto"/>
            <w:right w:val="none" w:sz="0" w:space="0" w:color="auto"/>
          </w:divBdr>
          <w:divsChild>
            <w:div w:id="321857587">
              <w:marLeft w:val="0"/>
              <w:marRight w:val="0"/>
              <w:marTop w:val="0"/>
              <w:marBottom w:val="0"/>
              <w:divBdr>
                <w:top w:val="none" w:sz="0" w:space="0" w:color="auto"/>
                <w:left w:val="none" w:sz="0" w:space="0" w:color="auto"/>
                <w:bottom w:val="none" w:sz="0" w:space="0" w:color="auto"/>
                <w:right w:val="none" w:sz="0" w:space="0" w:color="auto"/>
              </w:divBdr>
              <w:divsChild>
                <w:div w:id="11240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430162">
      <w:bodyDiv w:val="1"/>
      <w:marLeft w:val="0"/>
      <w:marRight w:val="0"/>
      <w:marTop w:val="0"/>
      <w:marBottom w:val="0"/>
      <w:divBdr>
        <w:top w:val="none" w:sz="0" w:space="0" w:color="auto"/>
        <w:left w:val="none" w:sz="0" w:space="0" w:color="auto"/>
        <w:bottom w:val="none" w:sz="0" w:space="0" w:color="auto"/>
        <w:right w:val="none" w:sz="0" w:space="0" w:color="auto"/>
      </w:divBdr>
    </w:div>
    <w:div w:id="919170274">
      <w:bodyDiv w:val="1"/>
      <w:marLeft w:val="0"/>
      <w:marRight w:val="0"/>
      <w:marTop w:val="0"/>
      <w:marBottom w:val="0"/>
      <w:divBdr>
        <w:top w:val="none" w:sz="0" w:space="0" w:color="auto"/>
        <w:left w:val="none" w:sz="0" w:space="0" w:color="auto"/>
        <w:bottom w:val="none" w:sz="0" w:space="0" w:color="auto"/>
        <w:right w:val="none" w:sz="0" w:space="0" w:color="auto"/>
      </w:divBdr>
    </w:div>
    <w:div w:id="921917646">
      <w:bodyDiv w:val="1"/>
      <w:marLeft w:val="0"/>
      <w:marRight w:val="0"/>
      <w:marTop w:val="0"/>
      <w:marBottom w:val="0"/>
      <w:divBdr>
        <w:top w:val="none" w:sz="0" w:space="0" w:color="auto"/>
        <w:left w:val="none" w:sz="0" w:space="0" w:color="auto"/>
        <w:bottom w:val="none" w:sz="0" w:space="0" w:color="auto"/>
        <w:right w:val="none" w:sz="0" w:space="0" w:color="auto"/>
      </w:divBdr>
    </w:div>
    <w:div w:id="931939393">
      <w:bodyDiv w:val="1"/>
      <w:marLeft w:val="0"/>
      <w:marRight w:val="0"/>
      <w:marTop w:val="0"/>
      <w:marBottom w:val="0"/>
      <w:divBdr>
        <w:top w:val="none" w:sz="0" w:space="0" w:color="auto"/>
        <w:left w:val="none" w:sz="0" w:space="0" w:color="auto"/>
        <w:bottom w:val="none" w:sz="0" w:space="0" w:color="auto"/>
        <w:right w:val="none" w:sz="0" w:space="0" w:color="auto"/>
      </w:divBdr>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1782">
      <w:bodyDiv w:val="1"/>
      <w:marLeft w:val="0"/>
      <w:marRight w:val="0"/>
      <w:marTop w:val="0"/>
      <w:marBottom w:val="0"/>
      <w:divBdr>
        <w:top w:val="none" w:sz="0" w:space="0" w:color="auto"/>
        <w:left w:val="none" w:sz="0" w:space="0" w:color="auto"/>
        <w:bottom w:val="none" w:sz="0" w:space="0" w:color="auto"/>
        <w:right w:val="none" w:sz="0" w:space="0" w:color="auto"/>
      </w:divBdr>
    </w:div>
    <w:div w:id="958561823">
      <w:bodyDiv w:val="1"/>
      <w:marLeft w:val="0"/>
      <w:marRight w:val="0"/>
      <w:marTop w:val="0"/>
      <w:marBottom w:val="0"/>
      <w:divBdr>
        <w:top w:val="none" w:sz="0" w:space="0" w:color="auto"/>
        <w:left w:val="none" w:sz="0" w:space="0" w:color="auto"/>
        <w:bottom w:val="none" w:sz="0" w:space="0" w:color="auto"/>
        <w:right w:val="none" w:sz="0" w:space="0" w:color="auto"/>
      </w:divBdr>
    </w:div>
    <w:div w:id="977027063">
      <w:bodyDiv w:val="1"/>
      <w:marLeft w:val="0"/>
      <w:marRight w:val="0"/>
      <w:marTop w:val="0"/>
      <w:marBottom w:val="0"/>
      <w:divBdr>
        <w:top w:val="none" w:sz="0" w:space="0" w:color="auto"/>
        <w:left w:val="none" w:sz="0" w:space="0" w:color="auto"/>
        <w:bottom w:val="none" w:sz="0" w:space="0" w:color="auto"/>
        <w:right w:val="none" w:sz="0" w:space="0" w:color="auto"/>
      </w:divBdr>
    </w:div>
    <w:div w:id="1029454918">
      <w:bodyDiv w:val="1"/>
      <w:marLeft w:val="0"/>
      <w:marRight w:val="0"/>
      <w:marTop w:val="0"/>
      <w:marBottom w:val="0"/>
      <w:divBdr>
        <w:top w:val="none" w:sz="0" w:space="0" w:color="auto"/>
        <w:left w:val="none" w:sz="0" w:space="0" w:color="auto"/>
        <w:bottom w:val="none" w:sz="0" w:space="0" w:color="auto"/>
        <w:right w:val="none" w:sz="0" w:space="0" w:color="auto"/>
      </w:divBdr>
    </w:div>
    <w:div w:id="1049500414">
      <w:bodyDiv w:val="1"/>
      <w:marLeft w:val="0"/>
      <w:marRight w:val="0"/>
      <w:marTop w:val="0"/>
      <w:marBottom w:val="0"/>
      <w:divBdr>
        <w:top w:val="none" w:sz="0" w:space="0" w:color="auto"/>
        <w:left w:val="none" w:sz="0" w:space="0" w:color="auto"/>
        <w:bottom w:val="none" w:sz="0" w:space="0" w:color="auto"/>
        <w:right w:val="none" w:sz="0" w:space="0" w:color="auto"/>
      </w:divBdr>
      <w:divsChild>
        <w:div w:id="1420911461">
          <w:marLeft w:val="0"/>
          <w:marRight w:val="0"/>
          <w:marTop w:val="0"/>
          <w:marBottom w:val="0"/>
          <w:divBdr>
            <w:top w:val="none" w:sz="0" w:space="0" w:color="auto"/>
            <w:left w:val="none" w:sz="0" w:space="0" w:color="auto"/>
            <w:bottom w:val="none" w:sz="0" w:space="0" w:color="auto"/>
            <w:right w:val="none" w:sz="0" w:space="0" w:color="auto"/>
          </w:divBdr>
          <w:divsChild>
            <w:div w:id="832524876">
              <w:marLeft w:val="0"/>
              <w:marRight w:val="0"/>
              <w:marTop w:val="0"/>
              <w:marBottom w:val="0"/>
              <w:divBdr>
                <w:top w:val="none" w:sz="0" w:space="0" w:color="auto"/>
                <w:left w:val="none" w:sz="0" w:space="0" w:color="auto"/>
                <w:bottom w:val="none" w:sz="0" w:space="0" w:color="auto"/>
                <w:right w:val="none" w:sz="0" w:space="0" w:color="auto"/>
              </w:divBdr>
              <w:divsChild>
                <w:div w:id="18798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582986">
      <w:bodyDiv w:val="1"/>
      <w:marLeft w:val="0"/>
      <w:marRight w:val="0"/>
      <w:marTop w:val="0"/>
      <w:marBottom w:val="0"/>
      <w:divBdr>
        <w:top w:val="none" w:sz="0" w:space="0" w:color="auto"/>
        <w:left w:val="none" w:sz="0" w:space="0" w:color="auto"/>
        <w:bottom w:val="none" w:sz="0" w:space="0" w:color="auto"/>
        <w:right w:val="none" w:sz="0" w:space="0" w:color="auto"/>
      </w:divBdr>
    </w:div>
    <w:div w:id="1062875697">
      <w:bodyDiv w:val="1"/>
      <w:marLeft w:val="0"/>
      <w:marRight w:val="0"/>
      <w:marTop w:val="0"/>
      <w:marBottom w:val="0"/>
      <w:divBdr>
        <w:top w:val="none" w:sz="0" w:space="0" w:color="auto"/>
        <w:left w:val="none" w:sz="0" w:space="0" w:color="auto"/>
        <w:bottom w:val="none" w:sz="0" w:space="0" w:color="auto"/>
        <w:right w:val="none" w:sz="0" w:space="0" w:color="auto"/>
      </w:divBdr>
    </w:div>
    <w:div w:id="1154834708">
      <w:bodyDiv w:val="1"/>
      <w:marLeft w:val="0"/>
      <w:marRight w:val="0"/>
      <w:marTop w:val="0"/>
      <w:marBottom w:val="0"/>
      <w:divBdr>
        <w:top w:val="none" w:sz="0" w:space="0" w:color="auto"/>
        <w:left w:val="none" w:sz="0" w:space="0" w:color="auto"/>
        <w:bottom w:val="none" w:sz="0" w:space="0" w:color="auto"/>
        <w:right w:val="none" w:sz="0" w:space="0" w:color="auto"/>
      </w:divBdr>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77117158">
      <w:bodyDiv w:val="1"/>
      <w:marLeft w:val="0"/>
      <w:marRight w:val="0"/>
      <w:marTop w:val="0"/>
      <w:marBottom w:val="0"/>
      <w:divBdr>
        <w:top w:val="none" w:sz="0" w:space="0" w:color="auto"/>
        <w:left w:val="none" w:sz="0" w:space="0" w:color="auto"/>
        <w:bottom w:val="none" w:sz="0" w:space="0" w:color="auto"/>
        <w:right w:val="none" w:sz="0" w:space="0" w:color="auto"/>
      </w:divBdr>
    </w:div>
    <w:div w:id="1184129460">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72119">
      <w:bodyDiv w:val="1"/>
      <w:marLeft w:val="0"/>
      <w:marRight w:val="0"/>
      <w:marTop w:val="0"/>
      <w:marBottom w:val="0"/>
      <w:divBdr>
        <w:top w:val="none" w:sz="0" w:space="0" w:color="auto"/>
        <w:left w:val="none" w:sz="0" w:space="0" w:color="auto"/>
        <w:bottom w:val="none" w:sz="0" w:space="0" w:color="auto"/>
        <w:right w:val="none" w:sz="0" w:space="0" w:color="auto"/>
      </w:divBdr>
    </w:div>
    <w:div w:id="1243611414">
      <w:bodyDiv w:val="1"/>
      <w:marLeft w:val="0"/>
      <w:marRight w:val="0"/>
      <w:marTop w:val="0"/>
      <w:marBottom w:val="0"/>
      <w:divBdr>
        <w:top w:val="none" w:sz="0" w:space="0" w:color="auto"/>
        <w:left w:val="none" w:sz="0" w:space="0" w:color="auto"/>
        <w:bottom w:val="none" w:sz="0" w:space="0" w:color="auto"/>
        <w:right w:val="none" w:sz="0" w:space="0" w:color="auto"/>
      </w:divBdr>
    </w:div>
    <w:div w:id="1243687282">
      <w:bodyDiv w:val="1"/>
      <w:marLeft w:val="0"/>
      <w:marRight w:val="0"/>
      <w:marTop w:val="0"/>
      <w:marBottom w:val="0"/>
      <w:divBdr>
        <w:top w:val="none" w:sz="0" w:space="0" w:color="auto"/>
        <w:left w:val="none" w:sz="0" w:space="0" w:color="auto"/>
        <w:bottom w:val="none" w:sz="0" w:space="0" w:color="auto"/>
        <w:right w:val="none" w:sz="0" w:space="0" w:color="auto"/>
      </w:divBdr>
    </w:div>
    <w:div w:id="1248728082">
      <w:bodyDiv w:val="1"/>
      <w:marLeft w:val="0"/>
      <w:marRight w:val="0"/>
      <w:marTop w:val="0"/>
      <w:marBottom w:val="0"/>
      <w:divBdr>
        <w:top w:val="none" w:sz="0" w:space="0" w:color="auto"/>
        <w:left w:val="none" w:sz="0" w:space="0" w:color="auto"/>
        <w:bottom w:val="none" w:sz="0" w:space="0" w:color="auto"/>
        <w:right w:val="none" w:sz="0" w:space="0" w:color="auto"/>
      </w:divBdr>
    </w:div>
    <w:div w:id="1252204936">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7027167">
      <w:bodyDiv w:val="1"/>
      <w:marLeft w:val="0"/>
      <w:marRight w:val="0"/>
      <w:marTop w:val="0"/>
      <w:marBottom w:val="0"/>
      <w:divBdr>
        <w:top w:val="none" w:sz="0" w:space="0" w:color="auto"/>
        <w:left w:val="none" w:sz="0" w:space="0" w:color="auto"/>
        <w:bottom w:val="none" w:sz="0" w:space="0" w:color="auto"/>
        <w:right w:val="none" w:sz="0" w:space="0" w:color="auto"/>
      </w:divBdr>
      <w:divsChild>
        <w:div w:id="531576191">
          <w:marLeft w:val="0"/>
          <w:marRight w:val="0"/>
          <w:marTop w:val="0"/>
          <w:marBottom w:val="0"/>
          <w:divBdr>
            <w:top w:val="none" w:sz="0" w:space="0" w:color="auto"/>
            <w:left w:val="none" w:sz="0" w:space="0" w:color="auto"/>
            <w:bottom w:val="none" w:sz="0" w:space="0" w:color="auto"/>
            <w:right w:val="none" w:sz="0" w:space="0" w:color="auto"/>
          </w:divBdr>
          <w:divsChild>
            <w:div w:id="802776672">
              <w:marLeft w:val="0"/>
              <w:marRight w:val="0"/>
              <w:marTop w:val="0"/>
              <w:marBottom w:val="0"/>
              <w:divBdr>
                <w:top w:val="none" w:sz="0" w:space="0" w:color="auto"/>
                <w:left w:val="none" w:sz="0" w:space="0" w:color="auto"/>
                <w:bottom w:val="none" w:sz="0" w:space="0" w:color="auto"/>
                <w:right w:val="none" w:sz="0" w:space="0" w:color="auto"/>
              </w:divBdr>
              <w:divsChild>
                <w:div w:id="3341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590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74336">
      <w:bodyDiv w:val="1"/>
      <w:marLeft w:val="0"/>
      <w:marRight w:val="0"/>
      <w:marTop w:val="0"/>
      <w:marBottom w:val="0"/>
      <w:divBdr>
        <w:top w:val="none" w:sz="0" w:space="0" w:color="auto"/>
        <w:left w:val="none" w:sz="0" w:space="0" w:color="auto"/>
        <w:bottom w:val="none" w:sz="0" w:space="0" w:color="auto"/>
        <w:right w:val="none" w:sz="0" w:space="0" w:color="auto"/>
      </w:divBdr>
      <w:divsChild>
        <w:div w:id="1903248281">
          <w:marLeft w:val="0"/>
          <w:marRight w:val="0"/>
          <w:marTop w:val="0"/>
          <w:marBottom w:val="0"/>
          <w:divBdr>
            <w:top w:val="none" w:sz="0" w:space="0" w:color="auto"/>
            <w:left w:val="none" w:sz="0" w:space="0" w:color="auto"/>
            <w:bottom w:val="none" w:sz="0" w:space="0" w:color="auto"/>
            <w:right w:val="none" w:sz="0" w:space="0" w:color="auto"/>
          </w:divBdr>
          <w:divsChild>
            <w:div w:id="666711517">
              <w:marLeft w:val="0"/>
              <w:marRight w:val="0"/>
              <w:marTop w:val="0"/>
              <w:marBottom w:val="0"/>
              <w:divBdr>
                <w:top w:val="none" w:sz="0" w:space="0" w:color="auto"/>
                <w:left w:val="none" w:sz="0" w:space="0" w:color="auto"/>
                <w:bottom w:val="none" w:sz="0" w:space="0" w:color="auto"/>
                <w:right w:val="none" w:sz="0" w:space="0" w:color="auto"/>
              </w:divBdr>
              <w:divsChild>
                <w:div w:id="6062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136891">
      <w:bodyDiv w:val="1"/>
      <w:marLeft w:val="0"/>
      <w:marRight w:val="0"/>
      <w:marTop w:val="0"/>
      <w:marBottom w:val="0"/>
      <w:divBdr>
        <w:top w:val="none" w:sz="0" w:space="0" w:color="auto"/>
        <w:left w:val="none" w:sz="0" w:space="0" w:color="auto"/>
        <w:bottom w:val="none" w:sz="0" w:space="0" w:color="auto"/>
        <w:right w:val="none" w:sz="0" w:space="0" w:color="auto"/>
      </w:divBdr>
      <w:divsChild>
        <w:div w:id="1984387067">
          <w:marLeft w:val="0"/>
          <w:marRight w:val="0"/>
          <w:marTop w:val="0"/>
          <w:marBottom w:val="0"/>
          <w:divBdr>
            <w:top w:val="none" w:sz="0" w:space="0" w:color="auto"/>
            <w:left w:val="none" w:sz="0" w:space="0" w:color="auto"/>
            <w:bottom w:val="none" w:sz="0" w:space="0" w:color="auto"/>
            <w:right w:val="none" w:sz="0" w:space="0" w:color="auto"/>
          </w:divBdr>
          <w:divsChild>
            <w:div w:id="2117097104">
              <w:marLeft w:val="0"/>
              <w:marRight w:val="0"/>
              <w:marTop w:val="0"/>
              <w:marBottom w:val="0"/>
              <w:divBdr>
                <w:top w:val="none" w:sz="0" w:space="0" w:color="auto"/>
                <w:left w:val="none" w:sz="0" w:space="0" w:color="auto"/>
                <w:bottom w:val="none" w:sz="0" w:space="0" w:color="auto"/>
                <w:right w:val="none" w:sz="0" w:space="0" w:color="auto"/>
              </w:divBdr>
              <w:divsChild>
                <w:div w:id="84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20238">
      <w:bodyDiv w:val="1"/>
      <w:marLeft w:val="0"/>
      <w:marRight w:val="0"/>
      <w:marTop w:val="0"/>
      <w:marBottom w:val="0"/>
      <w:divBdr>
        <w:top w:val="none" w:sz="0" w:space="0" w:color="auto"/>
        <w:left w:val="none" w:sz="0" w:space="0" w:color="auto"/>
        <w:bottom w:val="none" w:sz="0" w:space="0" w:color="auto"/>
        <w:right w:val="none" w:sz="0" w:space="0" w:color="auto"/>
      </w:divBdr>
    </w:div>
    <w:div w:id="1400636295">
      <w:bodyDiv w:val="1"/>
      <w:marLeft w:val="0"/>
      <w:marRight w:val="0"/>
      <w:marTop w:val="0"/>
      <w:marBottom w:val="0"/>
      <w:divBdr>
        <w:top w:val="none" w:sz="0" w:space="0" w:color="auto"/>
        <w:left w:val="none" w:sz="0" w:space="0" w:color="auto"/>
        <w:bottom w:val="none" w:sz="0" w:space="0" w:color="auto"/>
        <w:right w:val="none" w:sz="0" w:space="0" w:color="auto"/>
      </w:divBdr>
    </w:div>
    <w:div w:id="1424569435">
      <w:bodyDiv w:val="1"/>
      <w:marLeft w:val="0"/>
      <w:marRight w:val="0"/>
      <w:marTop w:val="0"/>
      <w:marBottom w:val="0"/>
      <w:divBdr>
        <w:top w:val="none" w:sz="0" w:space="0" w:color="auto"/>
        <w:left w:val="none" w:sz="0" w:space="0" w:color="auto"/>
        <w:bottom w:val="none" w:sz="0" w:space="0" w:color="auto"/>
        <w:right w:val="none" w:sz="0" w:space="0" w:color="auto"/>
      </w:divBdr>
    </w:div>
    <w:div w:id="1427579508">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97571198">
      <w:bodyDiv w:val="1"/>
      <w:marLeft w:val="0"/>
      <w:marRight w:val="0"/>
      <w:marTop w:val="0"/>
      <w:marBottom w:val="0"/>
      <w:divBdr>
        <w:top w:val="none" w:sz="0" w:space="0" w:color="auto"/>
        <w:left w:val="none" w:sz="0" w:space="0" w:color="auto"/>
        <w:bottom w:val="none" w:sz="0" w:space="0" w:color="auto"/>
        <w:right w:val="none" w:sz="0" w:space="0" w:color="auto"/>
      </w:divBdr>
    </w:div>
    <w:div w:id="1538589132">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3279">
      <w:bodyDiv w:val="1"/>
      <w:marLeft w:val="0"/>
      <w:marRight w:val="0"/>
      <w:marTop w:val="0"/>
      <w:marBottom w:val="0"/>
      <w:divBdr>
        <w:top w:val="none" w:sz="0" w:space="0" w:color="auto"/>
        <w:left w:val="none" w:sz="0" w:space="0" w:color="auto"/>
        <w:bottom w:val="none" w:sz="0" w:space="0" w:color="auto"/>
        <w:right w:val="none" w:sz="0" w:space="0" w:color="auto"/>
      </w:divBdr>
    </w:div>
    <w:div w:id="1633635407">
      <w:bodyDiv w:val="1"/>
      <w:marLeft w:val="0"/>
      <w:marRight w:val="0"/>
      <w:marTop w:val="0"/>
      <w:marBottom w:val="0"/>
      <w:divBdr>
        <w:top w:val="none" w:sz="0" w:space="0" w:color="auto"/>
        <w:left w:val="none" w:sz="0" w:space="0" w:color="auto"/>
        <w:bottom w:val="none" w:sz="0" w:space="0" w:color="auto"/>
        <w:right w:val="none" w:sz="0" w:space="0" w:color="auto"/>
      </w:divBdr>
    </w:div>
    <w:div w:id="1681391719">
      <w:bodyDiv w:val="1"/>
      <w:marLeft w:val="0"/>
      <w:marRight w:val="0"/>
      <w:marTop w:val="0"/>
      <w:marBottom w:val="0"/>
      <w:divBdr>
        <w:top w:val="none" w:sz="0" w:space="0" w:color="auto"/>
        <w:left w:val="none" w:sz="0" w:space="0" w:color="auto"/>
        <w:bottom w:val="none" w:sz="0" w:space="0" w:color="auto"/>
        <w:right w:val="none" w:sz="0" w:space="0" w:color="auto"/>
      </w:divBdr>
    </w:div>
    <w:div w:id="1690057737">
      <w:bodyDiv w:val="1"/>
      <w:marLeft w:val="0"/>
      <w:marRight w:val="0"/>
      <w:marTop w:val="0"/>
      <w:marBottom w:val="0"/>
      <w:divBdr>
        <w:top w:val="none" w:sz="0" w:space="0" w:color="auto"/>
        <w:left w:val="none" w:sz="0" w:space="0" w:color="auto"/>
        <w:bottom w:val="none" w:sz="0" w:space="0" w:color="auto"/>
        <w:right w:val="none" w:sz="0" w:space="0" w:color="auto"/>
      </w:divBdr>
    </w:div>
    <w:div w:id="1705205026">
      <w:bodyDiv w:val="1"/>
      <w:marLeft w:val="0"/>
      <w:marRight w:val="0"/>
      <w:marTop w:val="0"/>
      <w:marBottom w:val="0"/>
      <w:divBdr>
        <w:top w:val="none" w:sz="0" w:space="0" w:color="auto"/>
        <w:left w:val="none" w:sz="0" w:space="0" w:color="auto"/>
        <w:bottom w:val="none" w:sz="0" w:space="0" w:color="auto"/>
        <w:right w:val="none" w:sz="0" w:space="0" w:color="auto"/>
      </w:divBdr>
      <w:divsChild>
        <w:div w:id="121576416">
          <w:marLeft w:val="0"/>
          <w:marRight w:val="0"/>
          <w:marTop w:val="0"/>
          <w:marBottom w:val="0"/>
          <w:divBdr>
            <w:top w:val="none" w:sz="0" w:space="0" w:color="auto"/>
            <w:left w:val="none" w:sz="0" w:space="0" w:color="auto"/>
            <w:bottom w:val="none" w:sz="0" w:space="0" w:color="auto"/>
            <w:right w:val="none" w:sz="0" w:space="0" w:color="auto"/>
          </w:divBdr>
          <w:divsChild>
            <w:div w:id="1297293077">
              <w:marLeft w:val="0"/>
              <w:marRight w:val="0"/>
              <w:marTop w:val="0"/>
              <w:marBottom w:val="0"/>
              <w:divBdr>
                <w:top w:val="none" w:sz="0" w:space="0" w:color="auto"/>
                <w:left w:val="none" w:sz="0" w:space="0" w:color="auto"/>
                <w:bottom w:val="none" w:sz="0" w:space="0" w:color="auto"/>
                <w:right w:val="none" w:sz="0" w:space="0" w:color="auto"/>
              </w:divBdr>
              <w:divsChild>
                <w:div w:id="201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82369">
      <w:bodyDiv w:val="1"/>
      <w:marLeft w:val="0"/>
      <w:marRight w:val="0"/>
      <w:marTop w:val="0"/>
      <w:marBottom w:val="0"/>
      <w:divBdr>
        <w:top w:val="none" w:sz="0" w:space="0" w:color="auto"/>
        <w:left w:val="none" w:sz="0" w:space="0" w:color="auto"/>
        <w:bottom w:val="none" w:sz="0" w:space="0" w:color="auto"/>
        <w:right w:val="none" w:sz="0" w:space="0" w:color="auto"/>
      </w:divBdr>
    </w:div>
    <w:div w:id="1776637412">
      <w:bodyDiv w:val="1"/>
      <w:marLeft w:val="0"/>
      <w:marRight w:val="0"/>
      <w:marTop w:val="0"/>
      <w:marBottom w:val="0"/>
      <w:divBdr>
        <w:top w:val="none" w:sz="0" w:space="0" w:color="auto"/>
        <w:left w:val="none" w:sz="0" w:space="0" w:color="auto"/>
        <w:bottom w:val="none" w:sz="0" w:space="0" w:color="auto"/>
        <w:right w:val="none" w:sz="0" w:space="0" w:color="auto"/>
      </w:divBdr>
    </w:div>
    <w:div w:id="1803620445">
      <w:bodyDiv w:val="1"/>
      <w:marLeft w:val="0"/>
      <w:marRight w:val="0"/>
      <w:marTop w:val="0"/>
      <w:marBottom w:val="0"/>
      <w:divBdr>
        <w:top w:val="none" w:sz="0" w:space="0" w:color="auto"/>
        <w:left w:val="none" w:sz="0" w:space="0" w:color="auto"/>
        <w:bottom w:val="none" w:sz="0" w:space="0" w:color="auto"/>
        <w:right w:val="none" w:sz="0" w:space="0" w:color="auto"/>
      </w:divBdr>
    </w:div>
    <w:div w:id="1846165835">
      <w:bodyDiv w:val="1"/>
      <w:marLeft w:val="0"/>
      <w:marRight w:val="0"/>
      <w:marTop w:val="0"/>
      <w:marBottom w:val="0"/>
      <w:divBdr>
        <w:top w:val="none" w:sz="0" w:space="0" w:color="auto"/>
        <w:left w:val="none" w:sz="0" w:space="0" w:color="auto"/>
        <w:bottom w:val="none" w:sz="0" w:space="0" w:color="auto"/>
        <w:right w:val="none" w:sz="0" w:space="0" w:color="auto"/>
      </w:divBdr>
    </w:div>
    <w:div w:id="1852798136">
      <w:bodyDiv w:val="1"/>
      <w:marLeft w:val="0"/>
      <w:marRight w:val="0"/>
      <w:marTop w:val="0"/>
      <w:marBottom w:val="0"/>
      <w:divBdr>
        <w:top w:val="none" w:sz="0" w:space="0" w:color="auto"/>
        <w:left w:val="none" w:sz="0" w:space="0" w:color="auto"/>
        <w:bottom w:val="none" w:sz="0" w:space="0" w:color="auto"/>
        <w:right w:val="none" w:sz="0" w:space="0" w:color="auto"/>
      </w:divBdr>
    </w:div>
    <w:div w:id="1898930375">
      <w:bodyDiv w:val="1"/>
      <w:marLeft w:val="0"/>
      <w:marRight w:val="0"/>
      <w:marTop w:val="0"/>
      <w:marBottom w:val="0"/>
      <w:divBdr>
        <w:top w:val="none" w:sz="0" w:space="0" w:color="auto"/>
        <w:left w:val="none" w:sz="0" w:space="0" w:color="auto"/>
        <w:bottom w:val="none" w:sz="0" w:space="0" w:color="auto"/>
        <w:right w:val="none" w:sz="0" w:space="0" w:color="auto"/>
      </w:divBdr>
    </w:div>
    <w:div w:id="1946038688">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05738412">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31832020">
      <w:bodyDiv w:val="1"/>
      <w:marLeft w:val="0"/>
      <w:marRight w:val="0"/>
      <w:marTop w:val="0"/>
      <w:marBottom w:val="0"/>
      <w:divBdr>
        <w:top w:val="none" w:sz="0" w:space="0" w:color="auto"/>
        <w:left w:val="none" w:sz="0" w:space="0" w:color="auto"/>
        <w:bottom w:val="none" w:sz="0" w:space="0" w:color="auto"/>
        <w:right w:val="none" w:sz="0" w:space="0" w:color="auto"/>
      </w:divBdr>
    </w:div>
    <w:div w:id="2050034823">
      <w:bodyDiv w:val="1"/>
      <w:marLeft w:val="0"/>
      <w:marRight w:val="0"/>
      <w:marTop w:val="0"/>
      <w:marBottom w:val="0"/>
      <w:divBdr>
        <w:top w:val="none" w:sz="0" w:space="0" w:color="auto"/>
        <w:left w:val="none" w:sz="0" w:space="0" w:color="auto"/>
        <w:bottom w:val="none" w:sz="0" w:space="0" w:color="auto"/>
        <w:right w:val="none" w:sz="0" w:space="0" w:color="auto"/>
      </w:divBdr>
    </w:div>
    <w:div w:id="2071150886">
      <w:bodyDiv w:val="1"/>
      <w:marLeft w:val="0"/>
      <w:marRight w:val="0"/>
      <w:marTop w:val="0"/>
      <w:marBottom w:val="0"/>
      <w:divBdr>
        <w:top w:val="none" w:sz="0" w:space="0" w:color="auto"/>
        <w:left w:val="none" w:sz="0" w:space="0" w:color="auto"/>
        <w:bottom w:val="none" w:sz="0" w:space="0" w:color="auto"/>
        <w:right w:val="none" w:sz="0" w:space="0" w:color="auto"/>
      </w:divBdr>
    </w:div>
    <w:div w:id="2074769080">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1843">
      <w:bodyDiv w:val="1"/>
      <w:marLeft w:val="0"/>
      <w:marRight w:val="0"/>
      <w:marTop w:val="0"/>
      <w:marBottom w:val="0"/>
      <w:divBdr>
        <w:top w:val="none" w:sz="0" w:space="0" w:color="auto"/>
        <w:left w:val="none" w:sz="0" w:space="0" w:color="auto"/>
        <w:bottom w:val="none" w:sz="0" w:space="0" w:color="auto"/>
        <w:right w:val="none" w:sz="0" w:space="0" w:color="auto"/>
      </w:divBdr>
      <w:divsChild>
        <w:div w:id="1204826729">
          <w:marLeft w:val="0"/>
          <w:marRight w:val="0"/>
          <w:marTop w:val="0"/>
          <w:marBottom w:val="0"/>
          <w:divBdr>
            <w:top w:val="none" w:sz="0" w:space="0" w:color="auto"/>
            <w:left w:val="none" w:sz="0" w:space="0" w:color="auto"/>
            <w:bottom w:val="none" w:sz="0" w:space="0" w:color="auto"/>
            <w:right w:val="none" w:sz="0" w:space="0" w:color="auto"/>
          </w:divBdr>
          <w:divsChild>
            <w:div w:id="35742055">
              <w:marLeft w:val="0"/>
              <w:marRight w:val="0"/>
              <w:marTop w:val="0"/>
              <w:marBottom w:val="0"/>
              <w:divBdr>
                <w:top w:val="none" w:sz="0" w:space="0" w:color="auto"/>
                <w:left w:val="none" w:sz="0" w:space="0" w:color="auto"/>
                <w:bottom w:val="none" w:sz="0" w:space="0" w:color="auto"/>
                <w:right w:val="none" w:sz="0" w:space="0" w:color="auto"/>
              </w:divBdr>
              <w:divsChild>
                <w:div w:id="3621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i="http://www.w3.org/2001/XMLSchema-instance" xmlns:xsd="http://www.w3.org/2001/XMLSchema" xmlns="http://www.boldonjames.com/2008/01/sie/internal/label" sislVersion="0" policy="82049413-2d3e-4083-a592-ac23f9157539" origin="userSelected">
  <element uid="ee71e43c-6952-4aa0-ba93-1c3981439a05" value=""/>
</sisl>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A3LzA5LzIwMjMgMDc6NDY6MzE8L0RhdGVUaW1lPjxMYWJlbFN0cmluZz5VTlJFU1RSSUNURUQ8L0xhYmVsU3RyaW5nPjwvaXRlbT48L2xhYmVsSGlzdG9yeT4=</Value>
</WrappedLabelHistory>
</file>

<file path=customXml/item3.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</Value>
</WrappedLabelHistory>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84367-9FCB-4741-BE04-D3F118EB4CE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4588218-304E-439F-850F-344DD99D76BB}">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C91286E1-042D-4DB8-87E8-A3E434B3C0A7}">
  <ds:schemaRefs>
    <ds:schemaRef ds:uri="http://www.w3.org/2001/XMLSchema"/>
    <ds:schemaRef ds:uri="http://www.boldonjames.com/2016/02/Classifier/internal/wrappedLabelHistory"/>
  </ds:schemaRefs>
</ds:datastoreItem>
</file>

<file path=customXml/itemProps4.xml><?xml version="1.0" encoding="utf-8"?>
<ds:datastoreItem xmlns:ds="http://schemas.openxmlformats.org/officeDocument/2006/customXml" ds:itemID="{019E47AB-149B-43F8-8DB6-97C116270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1653</Words>
  <Characters>9425</Characters>
  <Application>Microsoft Office Word</Application>
  <DocSecurity>0</DocSecurity>
  <Lines>78</Lines>
  <Paragraphs>22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
  <LinksUpToDate>false</LinksUpToDate>
  <CharactersWithSpaces>11056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2024-03-13T22:32:00Z</dcterms:created>
  <dcterms:modified xsi:type="dcterms:W3CDTF">2024-03-14T14:10:00Z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f7cd6150-dc70-4958-aeed-124b32a2aed6</vt:lpwstr>
  </property>
  <property fmtid="{D5CDD505-2E9C-101B-9397-08002B2CF9AE}" pid="3" name="bjDocumentLabelXML">
    <vt:lpwstr>&lt;?xml version="1.0" encoding="us-ascii"?&gt;&lt;sisl xmlns:xsi="http://www.w3.org/2001/XMLSchema-instance" xmlns:xsd="http://www.w3.org/2001/XMLSchema" sislVersion="0" policy="82049413-2d3e-4083-a592-ac23f9157539" origin="userSelected" xmlns="http://www.boldonj</vt:lpwstr>
  </property>
  <property fmtid="{D5CDD505-2E9C-101B-9397-08002B2CF9AE}" pid="4" name="bjDocumentLabelXML-0">
    <vt:lpwstr>ames.com/2008/01/sie/internal/label"&gt;&lt;element uid="ee71e43c-6952-4aa0-ba93-1c3981439a05" value="" /&gt;&lt;/sisl&gt;</vt:lpwstr>
  </property>
  <property fmtid="{D5CDD505-2E9C-101B-9397-08002B2CF9AE}" pid="5" name="bjDocumentSecurityLabel">
    <vt:lpwstr>UNRESTRICTED</vt:lpwstr>
  </property>
  <property fmtid="{D5CDD505-2E9C-101B-9397-08002B2CF9AE}" pid="6" name="bjClsUserRVM">
    <vt:lpwstr>[]</vt:lpwstr>
  </property>
  <property fmtid="{D5CDD505-2E9C-101B-9397-08002B2CF9AE}" pid="7" name="bjSaver">
    <vt:lpwstr>a6Ias+VZr+af0SPJejpWSIcCXAFRNnR6</vt:lpwstr>
  </property>
  <property fmtid="{D5CDD505-2E9C-101B-9397-08002B2CF9AE}" pid="8" name="bjLabelHistoryID">
    <vt:lpwstr>{54588218-304E-439F-850F-344DD99D76BB}</vt:lpwstr>
  </property>
  <property fmtid="{D5CDD505-2E9C-101B-9397-08002B2CF9AE}" pid="9" name="_2015_ms_pID_725343">
    <vt:lpwstr>(3)R9YVvMJkP3gNdqGmN2s9lBQCVXxZoC5u/0TkGu6Hl8vSQcSO3XerFZBxxrbayQrSh9HYKgqU
w+V5rQciRLEElX6kaH+rO4zobb13f6RPNwQ9vJpY0X1m4HWDWDYY1HiueWUyryZfbQjRUaHZ
X9lyQB1lVgtSZLR2MXlDT18Hp+71LcpgGb1UdUa3kjNQo2g/p1e0+daLH3ppn8LPPlcCgqqF
34zmD6adi5ScDYj8Oi</vt:lpwstr>
  </property>
  <property fmtid="{D5CDD505-2E9C-101B-9397-08002B2CF9AE}" pid="10" name="_2015_ms_pID_7253431">
    <vt:lpwstr>5ysRFJQd8YEo5799Pw0Jkfq7QreXWVhbfQH1FmAmos6yninWJNRzZH
uAJteZsJkAzsm7k/3z496PTyaHtCFKMPKld95VCPhdQQpSMCL1T9hgME6dDVO/OH/g+GX5Z6
I06rUmQh+DItXd35Q7B6wiqSoBBRaP/UhNFbCjEQZASOWOo3du8cRRTZFRFBm1fLBZGlb6dN
hIHdftL9EsVPDEGhNh9PIaR9J1eJQN6KPqHP</vt:lpwstr>
  </property>
  <property fmtid="{D5CDD505-2E9C-101B-9397-08002B2CF9AE}" pid="11" name="_2015_ms_pID_7253432">
    <vt:lpwstr>ww==</vt:lpwstr>
  </property>
</Properties>
</file>