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90B98E9"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proofErr w:type="spellStart"/>
            <w:r w:rsidR="001367EB">
              <w:rPr>
                <w:rFonts w:ascii="Times New Roman" w:eastAsia="DejaVu Sans" w:hAnsi="Times New Roman" w:cs="Arial"/>
                <w:b/>
                <w:bCs/>
                <w:kern w:val="1"/>
                <w:sz w:val="24"/>
                <w:szCs w:val="24"/>
                <w:lang w:val="en-US" w:eastAsia="ar-SA"/>
              </w:rPr>
              <w:t>Hyperblock</w:t>
            </w:r>
            <w:proofErr w:type="spellEnd"/>
            <w:r w:rsidR="00993602">
              <w:rPr>
                <w:rFonts w:ascii="Times New Roman" w:eastAsia="DejaVu Sans" w:hAnsi="Times New Roman" w:cs="Arial"/>
                <w:b/>
                <w:bCs/>
                <w:kern w:val="1"/>
                <w:sz w:val="24"/>
                <w:szCs w:val="24"/>
                <w:lang w:val="en-US" w:eastAsia="ar-SA"/>
              </w:rPr>
              <w:t>-block-assignment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B67C6CD" w:rsidR="00615A5F" w:rsidRPr="00885717" w:rsidRDefault="00FE306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w:t>
            </w:r>
            <w:r w:rsidR="00B45018">
              <w:rPr>
                <w:rFonts w:ascii="Times New Roman" w:eastAsia="DejaVu Sans" w:hAnsi="Times New Roman" w:cs="Arial"/>
                <w:kern w:val="1"/>
                <w:sz w:val="24"/>
                <w:szCs w:val="24"/>
                <w:lang w:val="en-US" w:eastAsia="ar-SA"/>
              </w:rPr>
              <w:t>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D80DF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bookmarkStart w:id="1" w:name="_GoBack"/>
            <w:bookmarkEnd w:id="1"/>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4F66CD7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related to </w:t>
            </w:r>
            <w:proofErr w:type="spellStart"/>
            <w:r w:rsidR="00993602" w:rsidRPr="00993602">
              <w:rPr>
                <w:rFonts w:ascii="Times New Roman" w:eastAsia="DejaVu Sans" w:hAnsi="Times New Roman" w:cs="Arial"/>
                <w:kern w:val="1"/>
                <w:sz w:val="24"/>
                <w:szCs w:val="24"/>
                <w:lang w:val="en-US" w:eastAsia="ar-SA"/>
              </w:rPr>
              <w:t>Hyperblock</w:t>
            </w:r>
            <w:proofErr w:type="spellEnd"/>
            <w:r w:rsidR="00993602" w:rsidRPr="00993602">
              <w:rPr>
                <w:rFonts w:ascii="Times New Roman" w:eastAsia="DejaVu Sans" w:hAnsi="Times New Roman" w:cs="Arial"/>
                <w:kern w:val="1"/>
                <w:sz w:val="24"/>
                <w:szCs w:val="24"/>
                <w:lang w:val="en-US" w:eastAsia="ar-SA"/>
              </w:rPr>
              <w:t>-block-assignment</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35E47537" w:rsidR="00064065" w:rsidRDefault="00064065" w:rsidP="00993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2F8654CE"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987F0E">
        <w:rPr>
          <w:b/>
          <w:bCs/>
          <w:i/>
          <w:color w:val="4F81BD" w:themeColor="accent1"/>
        </w:rPr>
        <w:t xml:space="preserve"> related to </w:t>
      </w:r>
      <w:proofErr w:type="spellStart"/>
      <w:r w:rsidR="001367EB">
        <w:rPr>
          <w:b/>
          <w:bCs/>
          <w:i/>
          <w:color w:val="4F81BD" w:themeColor="accent1"/>
        </w:rPr>
        <w:t>Hyperblock</w:t>
      </w:r>
      <w:proofErr w:type="spellEnd"/>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566"/>
        <w:gridCol w:w="2430"/>
        <w:gridCol w:w="900"/>
      </w:tblGrid>
      <w:tr w:rsidR="00400FC2" w:rsidRPr="000F5746" w14:paraId="049BB43C" w14:textId="31B8026B" w:rsidTr="00B667F3">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0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CA7C38" w:rsidRPr="000F5746" w14:paraId="4E995CA0" w14:textId="77777777" w:rsidTr="00E0297E">
        <w:tc>
          <w:tcPr>
            <w:tcW w:w="900" w:type="dxa"/>
            <w:vAlign w:val="center"/>
          </w:tcPr>
          <w:p w14:paraId="760D6383" w14:textId="0785A23F" w:rsidR="00CA7C38" w:rsidRPr="000F5746" w:rsidRDefault="00CA7C38" w:rsidP="00CA7C38">
            <w:pPr>
              <w:spacing w:after="0" w:line="240" w:lineRule="auto"/>
              <w:jc w:val="center"/>
              <w:rPr>
                <w:rFonts w:cs="Arial"/>
                <w:sz w:val="18"/>
                <w:szCs w:val="18"/>
              </w:rPr>
            </w:pPr>
            <w:r>
              <w:rPr>
                <w:rFonts w:cs="Arial"/>
                <w:color w:val="000000"/>
              </w:rPr>
              <w:t>Li-Hsiang Sun</w:t>
            </w:r>
          </w:p>
        </w:tc>
        <w:tc>
          <w:tcPr>
            <w:tcW w:w="715" w:type="dxa"/>
            <w:vAlign w:val="center"/>
          </w:tcPr>
          <w:p w14:paraId="41245C71" w14:textId="2CAE100C" w:rsidR="00CA7C38" w:rsidRPr="000F5746" w:rsidRDefault="00CA7C38" w:rsidP="00CA7C38">
            <w:pPr>
              <w:spacing w:after="0" w:line="240" w:lineRule="auto"/>
              <w:jc w:val="center"/>
              <w:rPr>
                <w:rFonts w:cs="Arial"/>
                <w:sz w:val="18"/>
                <w:szCs w:val="18"/>
              </w:rPr>
            </w:pPr>
            <w:r>
              <w:rPr>
                <w:rFonts w:cs="Arial"/>
              </w:rPr>
              <w:t>2</w:t>
            </w:r>
          </w:p>
        </w:tc>
        <w:tc>
          <w:tcPr>
            <w:tcW w:w="540" w:type="dxa"/>
            <w:vAlign w:val="center"/>
          </w:tcPr>
          <w:p w14:paraId="6C8BB54E" w14:textId="2CAA68F0" w:rsidR="00CA7C38" w:rsidRPr="000F5746" w:rsidRDefault="00CA7C38" w:rsidP="00CA7C38">
            <w:pPr>
              <w:spacing w:after="0" w:line="240" w:lineRule="auto"/>
              <w:jc w:val="center"/>
              <w:rPr>
                <w:rFonts w:cs="Arial"/>
                <w:color w:val="000000"/>
                <w:sz w:val="18"/>
                <w:szCs w:val="18"/>
              </w:rPr>
            </w:pPr>
            <w:r>
              <w:rPr>
                <w:rFonts w:cs="Arial"/>
                <w:color w:val="000000"/>
              </w:rPr>
              <w:t>31</w:t>
            </w:r>
          </w:p>
        </w:tc>
        <w:tc>
          <w:tcPr>
            <w:tcW w:w="1440" w:type="dxa"/>
            <w:vAlign w:val="center"/>
          </w:tcPr>
          <w:p w14:paraId="7AAF85D5" w14:textId="20888B18" w:rsidR="00CA7C38" w:rsidRPr="000F5746" w:rsidRDefault="00CA7C38" w:rsidP="00CA7C38">
            <w:pPr>
              <w:spacing w:after="0" w:line="240" w:lineRule="auto"/>
              <w:jc w:val="center"/>
              <w:rPr>
                <w:rFonts w:cs="Arial"/>
                <w:sz w:val="18"/>
                <w:szCs w:val="18"/>
              </w:rPr>
            </w:pPr>
            <w:r>
              <w:rPr>
                <w:rFonts w:cs="Arial"/>
                <w:color w:val="000000"/>
              </w:rPr>
              <w:t>10.31.3.5</w:t>
            </w:r>
          </w:p>
        </w:tc>
        <w:tc>
          <w:tcPr>
            <w:tcW w:w="450" w:type="dxa"/>
            <w:vAlign w:val="center"/>
          </w:tcPr>
          <w:p w14:paraId="3AAE364A" w14:textId="314CCB45" w:rsidR="00CA7C38" w:rsidRPr="000F5746" w:rsidRDefault="00CA7C38" w:rsidP="00CA7C38">
            <w:pPr>
              <w:spacing w:after="0" w:line="240" w:lineRule="auto"/>
              <w:jc w:val="center"/>
              <w:rPr>
                <w:rFonts w:cs="Arial"/>
                <w:sz w:val="18"/>
                <w:szCs w:val="18"/>
              </w:rPr>
            </w:pPr>
            <w:r>
              <w:rPr>
                <w:rFonts w:cs="Arial"/>
                <w:color w:val="000000"/>
              </w:rPr>
              <w:t>18</w:t>
            </w:r>
          </w:p>
        </w:tc>
        <w:tc>
          <w:tcPr>
            <w:tcW w:w="2566" w:type="dxa"/>
          </w:tcPr>
          <w:p w14:paraId="48657CBD" w14:textId="6A1EEEB4" w:rsidR="00CA7C38" w:rsidRPr="000F5746" w:rsidRDefault="00CA7C38" w:rsidP="00CA7C38">
            <w:pPr>
              <w:spacing w:after="0" w:line="240" w:lineRule="auto"/>
              <w:jc w:val="left"/>
              <w:rPr>
                <w:rFonts w:cs="Arial"/>
                <w:sz w:val="18"/>
                <w:szCs w:val="18"/>
              </w:rPr>
            </w:pPr>
            <w:r>
              <w:rPr>
                <w:rFonts w:cs="Arial"/>
                <w:color w:val="000000"/>
              </w:rPr>
              <w:t xml:space="preserve">How does a </w:t>
            </w:r>
            <w:proofErr w:type="spellStart"/>
            <w:r>
              <w:rPr>
                <w:rFonts w:cs="Arial"/>
                <w:color w:val="000000"/>
              </w:rPr>
              <w:t>controllee</w:t>
            </w:r>
            <w:proofErr w:type="spellEnd"/>
            <w:r>
              <w:rPr>
                <w:rFonts w:cs="Arial"/>
                <w:color w:val="000000"/>
              </w:rPr>
              <w:t xml:space="preserve"> know block assignment scheduling is not used? Does it need to search for every slot in a </w:t>
            </w:r>
            <w:proofErr w:type="spellStart"/>
            <w:r>
              <w:rPr>
                <w:rFonts w:cs="Arial"/>
                <w:color w:val="000000"/>
              </w:rPr>
              <w:t>hyperblock</w:t>
            </w:r>
            <w:proofErr w:type="spellEnd"/>
            <w:r>
              <w:rPr>
                <w:rFonts w:cs="Arial"/>
                <w:color w:val="000000"/>
              </w:rPr>
              <w:t xml:space="preserve"> to make sure no scheduling IE with type 6 in </w:t>
            </w:r>
            <w:proofErr w:type="gramStart"/>
            <w:r>
              <w:rPr>
                <w:rFonts w:cs="Arial"/>
                <w:color w:val="000000"/>
              </w:rPr>
              <w:t>a</w:t>
            </w:r>
            <w:proofErr w:type="gramEnd"/>
            <w:r>
              <w:rPr>
                <w:rFonts w:cs="Arial"/>
                <w:color w:val="000000"/>
              </w:rPr>
              <w:t xml:space="preserve"> HBA round is addressed to it? Note in this case the controlee does not know the relative position of the current block from the start of </w:t>
            </w:r>
            <w:proofErr w:type="spellStart"/>
            <w:r>
              <w:rPr>
                <w:rFonts w:cs="Arial"/>
                <w:color w:val="000000"/>
              </w:rPr>
              <w:t>hyperblock</w:t>
            </w:r>
            <w:proofErr w:type="spellEnd"/>
            <w:r>
              <w:rPr>
                <w:rFonts w:cs="Arial"/>
                <w:color w:val="000000"/>
              </w:rPr>
              <w:t xml:space="preserve"> because current block index is not </w:t>
            </w:r>
            <w:proofErr w:type="spellStart"/>
            <w:r>
              <w:rPr>
                <w:rFonts w:cs="Arial"/>
                <w:color w:val="000000"/>
              </w:rPr>
              <w:t>signaled</w:t>
            </w:r>
            <w:proofErr w:type="spellEnd"/>
            <w:r>
              <w:rPr>
                <w:rFonts w:cs="Arial"/>
                <w:color w:val="000000"/>
              </w:rPr>
              <w:t xml:space="preserve">. The timing of "first round of each ranging block" or "certain block of each </w:t>
            </w:r>
            <w:proofErr w:type="spellStart"/>
            <w:r>
              <w:rPr>
                <w:rFonts w:cs="Arial"/>
                <w:color w:val="000000"/>
              </w:rPr>
              <w:t>hyperblock</w:t>
            </w:r>
            <w:proofErr w:type="spellEnd"/>
            <w:r>
              <w:rPr>
                <w:rFonts w:cs="Arial"/>
                <w:color w:val="000000"/>
              </w:rPr>
              <w:t>" for possible HBA round may be difficult to determine</w:t>
            </w:r>
          </w:p>
        </w:tc>
        <w:tc>
          <w:tcPr>
            <w:tcW w:w="2430" w:type="dxa"/>
          </w:tcPr>
          <w:p w14:paraId="786F3FEA" w14:textId="3FB86B06" w:rsidR="00CA7C38" w:rsidRPr="000F5746" w:rsidRDefault="00CA7C38" w:rsidP="00CA7C38">
            <w:pPr>
              <w:spacing w:after="0" w:line="240" w:lineRule="auto"/>
              <w:jc w:val="left"/>
              <w:rPr>
                <w:rFonts w:cs="Arial"/>
                <w:sz w:val="18"/>
                <w:szCs w:val="18"/>
              </w:rPr>
            </w:pPr>
            <w:r>
              <w:rPr>
                <w:rFonts w:cs="Arial"/>
                <w:color w:val="000000"/>
              </w:rPr>
              <w:t>Remove the dependency to block assignment scheduling.</w:t>
            </w:r>
            <w:r>
              <w:rPr>
                <w:rFonts w:cs="Arial"/>
                <w:color w:val="000000"/>
              </w:rPr>
              <w:br/>
              <w:t xml:space="preserve">A </w:t>
            </w:r>
            <w:proofErr w:type="spellStart"/>
            <w:r>
              <w:rPr>
                <w:rFonts w:cs="Arial"/>
                <w:color w:val="000000"/>
              </w:rPr>
              <w:t>controllee</w:t>
            </w:r>
            <w:proofErr w:type="spellEnd"/>
            <w:r>
              <w:rPr>
                <w:rFonts w:cs="Arial"/>
                <w:color w:val="000000"/>
              </w:rPr>
              <w:t xml:space="preserve"> uses the presence of a second RR IE and the absence of ERR IE in a round to determine that it should hop within the same block index in the next </w:t>
            </w:r>
            <w:proofErr w:type="spellStart"/>
            <w:r>
              <w:rPr>
                <w:rFonts w:cs="Arial"/>
                <w:color w:val="000000"/>
              </w:rPr>
              <w:t>hyperblock</w:t>
            </w:r>
            <w:proofErr w:type="spellEnd"/>
            <w:r>
              <w:rPr>
                <w:rFonts w:cs="Arial"/>
                <w:color w:val="000000"/>
              </w:rPr>
              <w:br/>
              <w:t xml:space="preserve">or upper layer </w:t>
            </w:r>
            <w:proofErr w:type="spellStart"/>
            <w:r>
              <w:rPr>
                <w:rFonts w:cs="Arial"/>
                <w:color w:val="000000"/>
              </w:rPr>
              <w:t>signaling</w:t>
            </w:r>
            <w:proofErr w:type="spellEnd"/>
            <w:r>
              <w:rPr>
                <w:rFonts w:cs="Arial"/>
                <w:color w:val="000000"/>
              </w:rPr>
              <w:t xml:space="preserve"> is used to indicate round hopping is within the same block</w:t>
            </w:r>
          </w:p>
        </w:tc>
        <w:tc>
          <w:tcPr>
            <w:tcW w:w="900" w:type="dxa"/>
          </w:tcPr>
          <w:p w14:paraId="5EF3EB5E" w14:textId="19F7850C" w:rsidR="00CA7C38" w:rsidRPr="000F5746" w:rsidRDefault="000F64A1" w:rsidP="00CA7C38">
            <w:pPr>
              <w:spacing w:after="0" w:line="240" w:lineRule="auto"/>
              <w:jc w:val="center"/>
              <w:rPr>
                <w:rFonts w:cs="Arial"/>
                <w:sz w:val="18"/>
                <w:szCs w:val="18"/>
              </w:rPr>
            </w:pPr>
            <w:r>
              <w:rPr>
                <w:rFonts w:cs="Arial"/>
                <w:sz w:val="18"/>
                <w:szCs w:val="18"/>
              </w:rPr>
              <w:t>Revised</w:t>
            </w:r>
          </w:p>
        </w:tc>
      </w:tr>
      <w:tr w:rsidR="00A149AA" w:rsidRPr="000F5746" w14:paraId="006FBFAE" w14:textId="77777777" w:rsidTr="00B667F3">
        <w:tc>
          <w:tcPr>
            <w:tcW w:w="900" w:type="dxa"/>
          </w:tcPr>
          <w:p w14:paraId="0398CBB8" w14:textId="3FB61FE6" w:rsidR="00A149AA" w:rsidRPr="000F5746" w:rsidRDefault="00A149AA" w:rsidP="00A149AA">
            <w:pPr>
              <w:spacing w:after="0" w:line="240" w:lineRule="auto"/>
              <w:jc w:val="center"/>
              <w:rPr>
                <w:rFonts w:cs="Arial"/>
                <w:sz w:val="18"/>
                <w:szCs w:val="18"/>
              </w:rPr>
            </w:pPr>
            <w:proofErr w:type="spellStart"/>
            <w:r w:rsidRPr="00D5227A">
              <w:t>Zhenzhen</w:t>
            </w:r>
            <w:proofErr w:type="spellEnd"/>
            <w:r w:rsidRPr="00D5227A">
              <w:t xml:space="preserve"> Ye</w:t>
            </w:r>
          </w:p>
        </w:tc>
        <w:tc>
          <w:tcPr>
            <w:tcW w:w="715" w:type="dxa"/>
          </w:tcPr>
          <w:p w14:paraId="040BCAC7" w14:textId="48F29944" w:rsidR="00A149AA" w:rsidRPr="000F5746" w:rsidRDefault="00A149AA" w:rsidP="00A149AA">
            <w:pPr>
              <w:spacing w:after="0" w:line="240" w:lineRule="auto"/>
              <w:jc w:val="center"/>
              <w:rPr>
                <w:rFonts w:cs="Arial"/>
                <w:sz w:val="18"/>
                <w:szCs w:val="18"/>
              </w:rPr>
            </w:pPr>
            <w:r w:rsidRPr="00D5227A">
              <w:t>925</w:t>
            </w:r>
          </w:p>
        </w:tc>
        <w:tc>
          <w:tcPr>
            <w:tcW w:w="540" w:type="dxa"/>
          </w:tcPr>
          <w:p w14:paraId="01A36579" w14:textId="1DEE8FF6" w:rsidR="00A149AA" w:rsidRPr="000F5746" w:rsidRDefault="00A149AA" w:rsidP="00A149AA">
            <w:pPr>
              <w:spacing w:after="0" w:line="240" w:lineRule="auto"/>
              <w:jc w:val="center"/>
              <w:rPr>
                <w:rFonts w:cs="Arial"/>
                <w:color w:val="000000"/>
                <w:sz w:val="18"/>
                <w:szCs w:val="18"/>
              </w:rPr>
            </w:pPr>
            <w:r w:rsidRPr="00D5227A">
              <w:t>31</w:t>
            </w:r>
          </w:p>
        </w:tc>
        <w:tc>
          <w:tcPr>
            <w:tcW w:w="1440" w:type="dxa"/>
          </w:tcPr>
          <w:p w14:paraId="17CC0B3E" w14:textId="64158411" w:rsidR="00A149AA" w:rsidRPr="000F5746" w:rsidRDefault="00A149AA" w:rsidP="00A149AA">
            <w:pPr>
              <w:spacing w:after="0" w:line="240" w:lineRule="auto"/>
              <w:jc w:val="center"/>
              <w:rPr>
                <w:rFonts w:cs="Arial"/>
                <w:sz w:val="18"/>
                <w:szCs w:val="18"/>
              </w:rPr>
            </w:pPr>
            <w:r w:rsidRPr="00D5227A">
              <w:t>10.31.3.5</w:t>
            </w:r>
          </w:p>
        </w:tc>
        <w:tc>
          <w:tcPr>
            <w:tcW w:w="450" w:type="dxa"/>
          </w:tcPr>
          <w:p w14:paraId="09D8023F" w14:textId="287866C1" w:rsidR="00A149AA" w:rsidRPr="000F5746" w:rsidRDefault="00A149AA" w:rsidP="00A149AA">
            <w:pPr>
              <w:spacing w:after="0" w:line="240" w:lineRule="auto"/>
              <w:jc w:val="center"/>
              <w:rPr>
                <w:rFonts w:cs="Arial"/>
                <w:sz w:val="18"/>
                <w:szCs w:val="18"/>
              </w:rPr>
            </w:pPr>
            <w:r w:rsidRPr="00D5227A">
              <w:t>25</w:t>
            </w:r>
          </w:p>
        </w:tc>
        <w:tc>
          <w:tcPr>
            <w:tcW w:w="2566" w:type="dxa"/>
          </w:tcPr>
          <w:p w14:paraId="3EDAF19F" w14:textId="2E0AC724" w:rsidR="00A149AA" w:rsidRPr="000F5746" w:rsidRDefault="00A149AA" w:rsidP="00A149AA">
            <w:pPr>
              <w:spacing w:after="0" w:line="240" w:lineRule="auto"/>
              <w:jc w:val="left"/>
              <w:rPr>
                <w:rFonts w:cs="Arial"/>
                <w:sz w:val="18"/>
                <w:szCs w:val="18"/>
              </w:rPr>
            </w:pPr>
            <w:r w:rsidRPr="00D5227A">
              <w:t xml:space="preserve">is HBA round same or similar to RCP?  </w:t>
            </w:r>
          </w:p>
        </w:tc>
        <w:tc>
          <w:tcPr>
            <w:tcW w:w="2430" w:type="dxa"/>
          </w:tcPr>
          <w:p w14:paraId="70742638" w14:textId="6E867F6D" w:rsidR="00A149AA" w:rsidRPr="000F5746" w:rsidRDefault="00A149AA" w:rsidP="00A149AA">
            <w:pPr>
              <w:spacing w:after="0" w:line="240" w:lineRule="auto"/>
              <w:jc w:val="left"/>
              <w:rPr>
                <w:rFonts w:cs="Arial"/>
                <w:sz w:val="18"/>
                <w:szCs w:val="18"/>
              </w:rPr>
            </w:pPr>
            <w:r w:rsidRPr="00D5227A">
              <w:t>Clarify relationship between HBA and RCP</w:t>
            </w:r>
          </w:p>
        </w:tc>
        <w:tc>
          <w:tcPr>
            <w:tcW w:w="900" w:type="dxa"/>
          </w:tcPr>
          <w:p w14:paraId="32EB1ACC" w14:textId="009BF201" w:rsidR="00A149AA" w:rsidRPr="000F5746" w:rsidRDefault="00DF6333" w:rsidP="00A149AA">
            <w:pPr>
              <w:spacing w:after="0" w:line="240" w:lineRule="auto"/>
              <w:jc w:val="center"/>
              <w:rPr>
                <w:rFonts w:cs="Arial"/>
                <w:sz w:val="18"/>
                <w:szCs w:val="18"/>
              </w:rPr>
            </w:pPr>
            <w:r>
              <w:rPr>
                <w:rFonts w:cs="Arial"/>
                <w:sz w:val="18"/>
                <w:szCs w:val="18"/>
              </w:rPr>
              <w:t>Rejected</w:t>
            </w:r>
          </w:p>
        </w:tc>
      </w:tr>
      <w:tr w:rsidR="00A149AA" w:rsidRPr="000F5746" w14:paraId="2B842255" w14:textId="77777777" w:rsidTr="00B667F3">
        <w:tc>
          <w:tcPr>
            <w:tcW w:w="900" w:type="dxa"/>
          </w:tcPr>
          <w:p w14:paraId="63BF23E4" w14:textId="38D36026" w:rsidR="00A149AA" w:rsidRPr="000F5746" w:rsidRDefault="00A149AA" w:rsidP="00A149AA">
            <w:pPr>
              <w:spacing w:after="0" w:line="240" w:lineRule="auto"/>
              <w:jc w:val="center"/>
              <w:rPr>
                <w:rFonts w:cs="Arial"/>
                <w:sz w:val="18"/>
                <w:szCs w:val="18"/>
              </w:rPr>
            </w:pPr>
            <w:r w:rsidRPr="00D5227A">
              <w:t>Li-Hsiang Sun</w:t>
            </w:r>
          </w:p>
        </w:tc>
        <w:tc>
          <w:tcPr>
            <w:tcW w:w="715" w:type="dxa"/>
          </w:tcPr>
          <w:p w14:paraId="6068061E" w14:textId="201C6CD8" w:rsidR="00A149AA" w:rsidRPr="000F5746" w:rsidRDefault="00A149AA" w:rsidP="00A149AA">
            <w:pPr>
              <w:spacing w:after="0" w:line="240" w:lineRule="auto"/>
              <w:jc w:val="center"/>
              <w:rPr>
                <w:rFonts w:cs="Arial"/>
                <w:sz w:val="18"/>
                <w:szCs w:val="18"/>
              </w:rPr>
            </w:pPr>
            <w:r w:rsidRPr="00D5227A">
              <w:t>5</w:t>
            </w:r>
          </w:p>
        </w:tc>
        <w:tc>
          <w:tcPr>
            <w:tcW w:w="540" w:type="dxa"/>
          </w:tcPr>
          <w:p w14:paraId="507C2E78" w14:textId="7D88688A" w:rsidR="00A149AA" w:rsidRPr="000F5746" w:rsidRDefault="00A149AA" w:rsidP="00A149AA">
            <w:pPr>
              <w:spacing w:after="0" w:line="240" w:lineRule="auto"/>
              <w:jc w:val="center"/>
              <w:rPr>
                <w:rFonts w:cs="Arial"/>
                <w:color w:val="000000"/>
                <w:sz w:val="18"/>
                <w:szCs w:val="18"/>
              </w:rPr>
            </w:pPr>
            <w:r w:rsidRPr="00D5227A">
              <w:t>32</w:t>
            </w:r>
          </w:p>
        </w:tc>
        <w:tc>
          <w:tcPr>
            <w:tcW w:w="1440" w:type="dxa"/>
          </w:tcPr>
          <w:p w14:paraId="36D0DF43" w14:textId="751F80AC" w:rsidR="00A149AA" w:rsidRPr="000F5746" w:rsidRDefault="00A149AA" w:rsidP="00A149AA">
            <w:pPr>
              <w:spacing w:after="0" w:line="240" w:lineRule="auto"/>
              <w:jc w:val="center"/>
              <w:rPr>
                <w:rFonts w:cs="Arial"/>
                <w:sz w:val="18"/>
                <w:szCs w:val="18"/>
              </w:rPr>
            </w:pPr>
            <w:r w:rsidRPr="00D5227A">
              <w:t>10.31.3.5</w:t>
            </w:r>
          </w:p>
        </w:tc>
        <w:tc>
          <w:tcPr>
            <w:tcW w:w="450" w:type="dxa"/>
          </w:tcPr>
          <w:p w14:paraId="0611CED5" w14:textId="54984124" w:rsidR="00A149AA" w:rsidRPr="000F5746" w:rsidRDefault="00A149AA" w:rsidP="00A149AA">
            <w:pPr>
              <w:spacing w:after="0" w:line="240" w:lineRule="auto"/>
              <w:jc w:val="center"/>
              <w:rPr>
                <w:rFonts w:cs="Arial"/>
                <w:sz w:val="18"/>
                <w:szCs w:val="18"/>
              </w:rPr>
            </w:pPr>
            <w:r w:rsidRPr="00D5227A">
              <w:t>19</w:t>
            </w:r>
          </w:p>
        </w:tc>
        <w:tc>
          <w:tcPr>
            <w:tcW w:w="2566" w:type="dxa"/>
          </w:tcPr>
          <w:p w14:paraId="74386B69" w14:textId="7007E940" w:rsidR="00A149AA" w:rsidRPr="000F5746" w:rsidRDefault="00A149AA" w:rsidP="00A149AA">
            <w:pPr>
              <w:spacing w:after="0" w:line="240" w:lineRule="auto"/>
              <w:jc w:val="left"/>
              <w:rPr>
                <w:rFonts w:cs="Arial"/>
                <w:sz w:val="18"/>
                <w:szCs w:val="18"/>
              </w:rPr>
            </w:pPr>
            <w:r w:rsidRPr="00D5227A">
              <w:t xml:space="preserve">There seems to be 2 modes using ERR IE, Hopping Mode=0 or 1. When hopping mode=0, how does a </w:t>
            </w:r>
            <w:proofErr w:type="spellStart"/>
            <w:r w:rsidRPr="00D5227A">
              <w:t>controllee</w:t>
            </w:r>
            <w:proofErr w:type="spellEnd"/>
            <w:r w:rsidRPr="00D5227A">
              <w:t xml:space="preserve"> determine the round index if it loses ERR IE and later receives a block assignment in </w:t>
            </w:r>
            <w:proofErr w:type="gramStart"/>
            <w:r w:rsidRPr="00D5227A">
              <w:t>a</w:t>
            </w:r>
            <w:proofErr w:type="gramEnd"/>
            <w:r w:rsidRPr="00D5227A">
              <w:t xml:space="preserve"> HBA round?</w:t>
            </w:r>
          </w:p>
        </w:tc>
        <w:tc>
          <w:tcPr>
            <w:tcW w:w="2430" w:type="dxa"/>
          </w:tcPr>
          <w:p w14:paraId="337D9787" w14:textId="7A8C4105" w:rsidR="00A149AA" w:rsidRPr="000F5746" w:rsidRDefault="00A149AA" w:rsidP="00A149AA">
            <w:pPr>
              <w:spacing w:after="0" w:line="240" w:lineRule="auto"/>
              <w:jc w:val="left"/>
              <w:rPr>
                <w:rFonts w:cs="Arial"/>
                <w:sz w:val="18"/>
                <w:szCs w:val="18"/>
              </w:rPr>
            </w:pPr>
            <w:r w:rsidRPr="00D5227A">
              <w:t xml:space="preserve">for hopping mode=0, signal round index in addition to block index in HBA round </w:t>
            </w:r>
          </w:p>
        </w:tc>
        <w:tc>
          <w:tcPr>
            <w:tcW w:w="900" w:type="dxa"/>
          </w:tcPr>
          <w:p w14:paraId="742ADD99" w14:textId="73168E84" w:rsidR="00A149AA" w:rsidRPr="000F5746" w:rsidRDefault="007B3F29" w:rsidP="00A149AA">
            <w:pPr>
              <w:spacing w:after="0" w:line="240" w:lineRule="auto"/>
              <w:jc w:val="center"/>
              <w:rPr>
                <w:rFonts w:cs="Arial"/>
                <w:sz w:val="18"/>
                <w:szCs w:val="18"/>
              </w:rPr>
            </w:pPr>
            <w:r>
              <w:rPr>
                <w:rFonts w:cs="Arial"/>
                <w:sz w:val="18"/>
                <w:szCs w:val="18"/>
              </w:rPr>
              <w:t>Revised</w:t>
            </w:r>
          </w:p>
        </w:tc>
      </w:tr>
      <w:tr w:rsidR="00900AA3" w:rsidRPr="000F5746" w14:paraId="4135B173" w14:textId="5F08DD7A" w:rsidTr="00B667F3">
        <w:tc>
          <w:tcPr>
            <w:tcW w:w="900" w:type="dxa"/>
          </w:tcPr>
          <w:p w14:paraId="65F76098" w14:textId="71A757EC" w:rsidR="00900AA3" w:rsidRPr="000F5746" w:rsidRDefault="00900AA3" w:rsidP="00900AA3">
            <w:pPr>
              <w:spacing w:after="0" w:line="240" w:lineRule="auto"/>
              <w:jc w:val="center"/>
              <w:rPr>
                <w:rFonts w:cs="Arial"/>
                <w:sz w:val="18"/>
                <w:szCs w:val="18"/>
              </w:rPr>
            </w:pPr>
            <w:r w:rsidRPr="00D5227A">
              <w:t>Rojan Chitrakar</w:t>
            </w:r>
          </w:p>
        </w:tc>
        <w:tc>
          <w:tcPr>
            <w:tcW w:w="715" w:type="dxa"/>
          </w:tcPr>
          <w:p w14:paraId="7CD7445D" w14:textId="3BE4E35C" w:rsidR="00900AA3" w:rsidRPr="000F5746" w:rsidRDefault="00900AA3" w:rsidP="00900AA3">
            <w:pPr>
              <w:spacing w:after="0" w:line="240" w:lineRule="auto"/>
              <w:jc w:val="center"/>
              <w:rPr>
                <w:rFonts w:cs="Arial"/>
                <w:sz w:val="18"/>
                <w:szCs w:val="18"/>
              </w:rPr>
            </w:pPr>
            <w:r w:rsidRPr="00D5227A">
              <w:t>590</w:t>
            </w:r>
          </w:p>
        </w:tc>
        <w:tc>
          <w:tcPr>
            <w:tcW w:w="540" w:type="dxa"/>
          </w:tcPr>
          <w:p w14:paraId="3ACC6E57" w14:textId="56F3062E" w:rsidR="00900AA3" w:rsidRPr="000F5746" w:rsidRDefault="00900AA3" w:rsidP="00900AA3">
            <w:pPr>
              <w:spacing w:after="0" w:line="240" w:lineRule="auto"/>
              <w:jc w:val="center"/>
              <w:rPr>
                <w:rFonts w:cs="Arial"/>
                <w:sz w:val="18"/>
                <w:szCs w:val="18"/>
              </w:rPr>
            </w:pPr>
            <w:r w:rsidRPr="00D5227A">
              <w:t>35</w:t>
            </w:r>
          </w:p>
        </w:tc>
        <w:tc>
          <w:tcPr>
            <w:tcW w:w="1440" w:type="dxa"/>
          </w:tcPr>
          <w:p w14:paraId="5E418BEC" w14:textId="4440F0AC" w:rsidR="00900AA3" w:rsidRPr="000F5746" w:rsidRDefault="00900AA3" w:rsidP="00900AA3">
            <w:pPr>
              <w:spacing w:after="0" w:line="240" w:lineRule="auto"/>
              <w:jc w:val="center"/>
              <w:rPr>
                <w:rFonts w:cs="Arial"/>
                <w:sz w:val="18"/>
                <w:szCs w:val="18"/>
              </w:rPr>
            </w:pPr>
            <w:r w:rsidRPr="00D5227A">
              <w:t>10.31.9.10</w:t>
            </w:r>
          </w:p>
        </w:tc>
        <w:tc>
          <w:tcPr>
            <w:tcW w:w="450" w:type="dxa"/>
          </w:tcPr>
          <w:p w14:paraId="13A1BB5F" w14:textId="0A5DC7C9" w:rsidR="00900AA3" w:rsidRPr="000F5746" w:rsidRDefault="00900AA3" w:rsidP="00900AA3">
            <w:pPr>
              <w:spacing w:after="0" w:line="240" w:lineRule="auto"/>
              <w:jc w:val="center"/>
              <w:rPr>
                <w:rFonts w:cs="Arial"/>
                <w:sz w:val="18"/>
                <w:szCs w:val="18"/>
              </w:rPr>
            </w:pPr>
            <w:r w:rsidRPr="00D5227A">
              <w:t>2</w:t>
            </w:r>
          </w:p>
        </w:tc>
        <w:tc>
          <w:tcPr>
            <w:tcW w:w="2566" w:type="dxa"/>
          </w:tcPr>
          <w:p w14:paraId="7AB31005" w14:textId="77777777" w:rsidR="00900AA3" w:rsidRDefault="00900AA3" w:rsidP="00900AA3">
            <w:pPr>
              <w:spacing w:after="0" w:line="240" w:lineRule="auto"/>
              <w:jc w:val="left"/>
              <w:rPr>
                <w:rFonts w:cs="Arial"/>
                <w:color w:val="000000"/>
                <w:lang w:val="en-SG"/>
              </w:rPr>
            </w:pPr>
            <w:r>
              <w:rPr>
                <w:rFonts w:cs="Arial"/>
                <w:color w:val="000000"/>
              </w:rPr>
              <w:t>"If the Address Size field is zero, …"</w:t>
            </w:r>
            <w:r>
              <w:rPr>
                <w:rFonts w:cs="Arial"/>
                <w:color w:val="000000"/>
              </w:rPr>
              <w:br/>
              <w:t>The Address Size field also applies to the addresses in the Address List field.</w:t>
            </w:r>
          </w:p>
          <w:p w14:paraId="3E9DEECC" w14:textId="78FC3DE0" w:rsidR="00900AA3" w:rsidRPr="00900AA3" w:rsidRDefault="00900AA3" w:rsidP="00900AA3">
            <w:pPr>
              <w:spacing w:after="0" w:line="240" w:lineRule="auto"/>
              <w:jc w:val="left"/>
              <w:rPr>
                <w:rFonts w:cs="Arial"/>
                <w:sz w:val="18"/>
                <w:szCs w:val="18"/>
                <w:lang w:val="en-SG"/>
              </w:rPr>
            </w:pPr>
          </w:p>
        </w:tc>
        <w:tc>
          <w:tcPr>
            <w:tcW w:w="2430" w:type="dxa"/>
          </w:tcPr>
          <w:p w14:paraId="4BDEE64B" w14:textId="7FE89354" w:rsidR="00900AA3" w:rsidRPr="00900AA3" w:rsidRDefault="00900AA3" w:rsidP="00900AA3">
            <w:pPr>
              <w:spacing w:after="0" w:line="240" w:lineRule="auto"/>
              <w:jc w:val="left"/>
              <w:rPr>
                <w:rFonts w:cs="Arial"/>
                <w:color w:val="000000"/>
                <w:lang w:val="en-SG"/>
              </w:rPr>
            </w:pPr>
            <w:r>
              <w:rPr>
                <w:rFonts w:cs="Arial"/>
                <w:color w:val="000000"/>
              </w:rPr>
              <w:t>Rephrase as:</w:t>
            </w:r>
            <w:r>
              <w:rPr>
                <w:rFonts w:cs="Arial"/>
                <w:color w:val="000000"/>
              </w:rPr>
              <w:br/>
              <w:t>"If the Address Size field is zero, short address shall be used for the Sender Address field, the Receiver Address field and the addresses in the Address List field. If the Address Size field is one, extended address shall be used for the Sender Address field, the Receiver Address field and the addresses in the Address List field."</w:t>
            </w:r>
          </w:p>
        </w:tc>
        <w:tc>
          <w:tcPr>
            <w:tcW w:w="900" w:type="dxa"/>
            <w:vAlign w:val="center"/>
          </w:tcPr>
          <w:p w14:paraId="722571C0" w14:textId="2E0F0978" w:rsidR="00900AA3" w:rsidRPr="000F5746" w:rsidRDefault="00E113E8" w:rsidP="00900AA3">
            <w:pPr>
              <w:spacing w:after="0" w:line="240" w:lineRule="auto"/>
              <w:jc w:val="center"/>
              <w:rPr>
                <w:rFonts w:cs="Arial"/>
                <w:sz w:val="18"/>
                <w:szCs w:val="18"/>
              </w:rPr>
            </w:pPr>
            <w:r>
              <w:rPr>
                <w:rFonts w:cs="Arial"/>
                <w:sz w:val="18"/>
                <w:szCs w:val="18"/>
              </w:rPr>
              <w:t>Revised</w:t>
            </w:r>
          </w:p>
        </w:tc>
      </w:tr>
      <w:tr w:rsidR="00900AA3" w:rsidRPr="000F5746" w14:paraId="3DABDDC9" w14:textId="2189CA30" w:rsidTr="00B667F3">
        <w:tc>
          <w:tcPr>
            <w:tcW w:w="900" w:type="dxa"/>
          </w:tcPr>
          <w:p w14:paraId="40FFE0F4" w14:textId="7E301612" w:rsidR="00900AA3" w:rsidRPr="00F2113A" w:rsidRDefault="00900AA3" w:rsidP="00900AA3">
            <w:pPr>
              <w:spacing w:after="0" w:line="240" w:lineRule="auto"/>
              <w:jc w:val="center"/>
              <w:rPr>
                <w:rFonts w:cs="Arial"/>
                <w:sz w:val="18"/>
                <w:szCs w:val="18"/>
              </w:rPr>
            </w:pPr>
            <w:r w:rsidRPr="0082325A">
              <w:t>Bin Qian</w:t>
            </w:r>
          </w:p>
        </w:tc>
        <w:tc>
          <w:tcPr>
            <w:tcW w:w="715" w:type="dxa"/>
          </w:tcPr>
          <w:p w14:paraId="1E275B45" w14:textId="15CB9E29" w:rsidR="00900AA3" w:rsidRPr="00F2113A" w:rsidRDefault="00900AA3" w:rsidP="00900AA3">
            <w:pPr>
              <w:spacing w:after="0" w:line="240" w:lineRule="auto"/>
              <w:jc w:val="center"/>
              <w:rPr>
                <w:rFonts w:cs="Arial"/>
                <w:sz w:val="18"/>
                <w:szCs w:val="18"/>
              </w:rPr>
            </w:pPr>
            <w:r w:rsidRPr="0082325A">
              <w:t>314</w:t>
            </w:r>
          </w:p>
        </w:tc>
        <w:tc>
          <w:tcPr>
            <w:tcW w:w="540" w:type="dxa"/>
          </w:tcPr>
          <w:p w14:paraId="75A1F411" w14:textId="3F7F5AD8" w:rsidR="00900AA3" w:rsidRPr="00F2113A" w:rsidRDefault="00900AA3" w:rsidP="00900AA3">
            <w:pPr>
              <w:spacing w:after="0" w:line="240" w:lineRule="auto"/>
              <w:jc w:val="center"/>
              <w:rPr>
                <w:rFonts w:cs="Arial"/>
                <w:sz w:val="18"/>
                <w:szCs w:val="18"/>
              </w:rPr>
            </w:pPr>
            <w:r w:rsidRPr="0082325A">
              <w:t>38</w:t>
            </w:r>
          </w:p>
        </w:tc>
        <w:tc>
          <w:tcPr>
            <w:tcW w:w="1440" w:type="dxa"/>
          </w:tcPr>
          <w:p w14:paraId="3365D665" w14:textId="13CCE30B" w:rsidR="00900AA3" w:rsidRPr="00F2113A" w:rsidRDefault="00900AA3" w:rsidP="00900AA3">
            <w:pPr>
              <w:spacing w:after="0" w:line="240" w:lineRule="auto"/>
              <w:jc w:val="center"/>
              <w:rPr>
                <w:rFonts w:cs="Arial"/>
                <w:sz w:val="18"/>
                <w:szCs w:val="18"/>
              </w:rPr>
            </w:pPr>
            <w:r w:rsidRPr="0082325A">
              <w:t>10.31.9.11</w:t>
            </w:r>
          </w:p>
        </w:tc>
        <w:tc>
          <w:tcPr>
            <w:tcW w:w="450" w:type="dxa"/>
          </w:tcPr>
          <w:p w14:paraId="64DEADCA" w14:textId="362ED6EB" w:rsidR="00900AA3" w:rsidRPr="00F2113A" w:rsidRDefault="00900AA3" w:rsidP="00900AA3">
            <w:pPr>
              <w:spacing w:after="0" w:line="240" w:lineRule="auto"/>
              <w:jc w:val="center"/>
              <w:rPr>
                <w:rFonts w:cs="Arial"/>
                <w:sz w:val="18"/>
                <w:szCs w:val="18"/>
              </w:rPr>
            </w:pPr>
            <w:r w:rsidRPr="0082325A">
              <w:t>23</w:t>
            </w:r>
          </w:p>
        </w:tc>
        <w:tc>
          <w:tcPr>
            <w:tcW w:w="2566" w:type="dxa"/>
          </w:tcPr>
          <w:p w14:paraId="4DBE1B10" w14:textId="3DF7B882" w:rsidR="00900AA3" w:rsidRPr="00F2113A" w:rsidRDefault="00900AA3" w:rsidP="00900AA3">
            <w:pPr>
              <w:spacing w:after="0" w:line="240" w:lineRule="auto"/>
              <w:jc w:val="left"/>
              <w:rPr>
                <w:rFonts w:cs="Arial"/>
                <w:sz w:val="18"/>
                <w:szCs w:val="18"/>
              </w:rPr>
            </w:pPr>
            <w:r w:rsidRPr="0082325A">
              <w:t xml:space="preserve">The maximum value of the offset does </w:t>
            </w:r>
            <w:proofErr w:type="gramStart"/>
            <w:r w:rsidRPr="0082325A">
              <w:t>take into account</w:t>
            </w:r>
            <w:proofErr w:type="gramEnd"/>
            <w:r w:rsidRPr="0082325A">
              <w:t xml:space="preserve"> the </w:t>
            </w:r>
            <w:proofErr w:type="spellStart"/>
            <w:r w:rsidRPr="0082325A">
              <w:t>Imm</w:t>
            </w:r>
            <w:proofErr w:type="spellEnd"/>
            <w:r w:rsidRPr="0082325A">
              <w:t>-ACK</w:t>
            </w:r>
          </w:p>
        </w:tc>
        <w:tc>
          <w:tcPr>
            <w:tcW w:w="2430" w:type="dxa"/>
          </w:tcPr>
          <w:p w14:paraId="1121183F" w14:textId="636E2379" w:rsidR="00900AA3" w:rsidRPr="00F2113A" w:rsidRDefault="00900AA3" w:rsidP="00900AA3">
            <w:pPr>
              <w:spacing w:after="0" w:line="240" w:lineRule="auto"/>
              <w:jc w:val="left"/>
              <w:rPr>
                <w:rFonts w:cs="Arial"/>
                <w:sz w:val="18"/>
                <w:szCs w:val="18"/>
              </w:rPr>
            </w:pPr>
            <w:r w:rsidRPr="0082325A">
              <w:t xml:space="preserve">The maximum value of offset shall be the ranging slot duration minus the packet </w:t>
            </w:r>
            <w:r w:rsidRPr="0082325A">
              <w:lastRenderedPageBreak/>
              <w:t xml:space="preserve">duration, minus AIFS, and minus the </w:t>
            </w:r>
            <w:proofErr w:type="spellStart"/>
            <w:r w:rsidRPr="0082325A">
              <w:t>Imm</w:t>
            </w:r>
            <w:proofErr w:type="spellEnd"/>
            <w:r w:rsidRPr="0082325A">
              <w:t>-ACK duration</w:t>
            </w:r>
          </w:p>
        </w:tc>
        <w:tc>
          <w:tcPr>
            <w:tcW w:w="900" w:type="dxa"/>
            <w:vAlign w:val="center"/>
          </w:tcPr>
          <w:p w14:paraId="3E1E5B98" w14:textId="48F0AB6E" w:rsidR="00900AA3" w:rsidRPr="000F5746" w:rsidRDefault="00562E1D" w:rsidP="00900AA3">
            <w:pPr>
              <w:spacing w:after="0" w:line="240" w:lineRule="auto"/>
              <w:jc w:val="center"/>
              <w:rPr>
                <w:rFonts w:cs="Arial"/>
                <w:sz w:val="18"/>
                <w:szCs w:val="18"/>
              </w:rPr>
            </w:pPr>
            <w:r>
              <w:rPr>
                <w:rFonts w:cs="Arial"/>
                <w:sz w:val="18"/>
                <w:szCs w:val="18"/>
              </w:rPr>
              <w:lastRenderedPageBreak/>
              <w:t>Rejected</w:t>
            </w:r>
          </w:p>
        </w:tc>
      </w:tr>
    </w:tbl>
    <w:p w14:paraId="3AF5C445" w14:textId="77777777" w:rsidR="00F1712F" w:rsidRDefault="00F1712F" w:rsidP="00F1712F">
      <w:pPr>
        <w:rPr>
          <w:b/>
          <w:bCs/>
          <w:i/>
          <w:color w:val="4F81BD" w:themeColor="accent1"/>
        </w:rPr>
      </w:pPr>
    </w:p>
    <w:p w14:paraId="5D3E906D" w14:textId="26142C34" w:rsidR="00B32AB7" w:rsidRDefault="0001682E" w:rsidP="00F1712F">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Comments Index#</w:t>
      </w:r>
      <w:r w:rsidRPr="002F626C">
        <w:rPr>
          <w:rFonts w:asciiTheme="minorHAnsi" w:eastAsiaTheme="minorEastAsia" w:hAnsiTheme="minorHAnsi" w:cstheme="minorHAnsi"/>
          <w:bCs/>
          <w:lang w:eastAsia="zh-CN"/>
        </w:rPr>
        <w:t>：</w:t>
      </w:r>
      <w:r>
        <w:rPr>
          <w:rFonts w:asciiTheme="minorHAnsi" w:eastAsiaTheme="minorEastAsia" w:hAnsiTheme="minorHAnsi" w:cstheme="minorHAnsi"/>
          <w:bCs/>
          <w:lang w:eastAsia="zh-CN"/>
        </w:rPr>
        <w:t>925</w:t>
      </w:r>
    </w:p>
    <w:p w14:paraId="1AE9D161" w14:textId="00F0C259"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1682E">
        <w:rPr>
          <w:rFonts w:asciiTheme="minorHAnsi" w:hAnsiTheme="minorHAnsi" w:cstheme="minorHAnsi"/>
          <w:b/>
          <w:bCs/>
        </w:rPr>
        <w:t>jected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089E8BE1" w14:textId="3E207045" w:rsidR="0001682E" w:rsidRPr="0001682E" w:rsidRDefault="0001682E" w:rsidP="0001682E">
      <w:pPr>
        <w:rPr>
          <w:rFonts w:asciiTheme="minorHAnsi" w:eastAsiaTheme="minorEastAsia" w:hAnsiTheme="minorHAnsi" w:cstheme="minorHAnsi"/>
          <w:bCs/>
          <w:lang w:eastAsia="zh-CN"/>
        </w:rPr>
      </w:pPr>
      <w:r w:rsidRPr="0001682E">
        <w:rPr>
          <w:rFonts w:asciiTheme="minorHAnsi" w:eastAsiaTheme="minorEastAsia" w:hAnsiTheme="minorHAnsi" w:cstheme="minorHAnsi"/>
          <w:bCs/>
          <w:lang w:eastAsia="zh-CN"/>
        </w:rPr>
        <w:t>While</w:t>
      </w:r>
      <w:r>
        <w:rPr>
          <w:rFonts w:asciiTheme="minorHAnsi" w:eastAsiaTheme="minorEastAsia" w:hAnsiTheme="minorHAnsi" w:cstheme="minorHAnsi"/>
          <w:bCs/>
          <w:lang w:eastAsia="zh-CN"/>
        </w:rPr>
        <w:t xml:space="preserve"> it is possible that the HBA and the RCP may be the same in some cases, it is not a requirement.</w:t>
      </w:r>
      <w:r w:rsidR="00C55798">
        <w:rPr>
          <w:rFonts w:asciiTheme="minorHAnsi" w:eastAsiaTheme="minorEastAsia" w:hAnsiTheme="minorHAnsi" w:cstheme="minorHAnsi"/>
          <w:bCs/>
          <w:lang w:eastAsia="zh-CN"/>
        </w:rPr>
        <w:t xml:space="preserve"> Any round in which the Scheduling IE carrying the block assignment schedule is periodically transmitted is considered an HBA.</w:t>
      </w:r>
    </w:p>
    <w:p w14:paraId="7BAB04CC" w14:textId="77777777" w:rsidR="00ED016B" w:rsidRDefault="00ED016B" w:rsidP="00ED016B">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Comments Index#</w:t>
      </w:r>
      <w:r w:rsidRPr="002F626C">
        <w:rPr>
          <w:rFonts w:asciiTheme="minorHAnsi" w:eastAsiaTheme="minorEastAsia" w:hAnsiTheme="minorHAnsi" w:cstheme="minorHAnsi"/>
          <w:bCs/>
          <w:lang w:eastAsia="zh-CN"/>
        </w:rPr>
        <w:t>：</w:t>
      </w:r>
      <w:r w:rsidRPr="0024066B">
        <w:rPr>
          <w:rFonts w:asciiTheme="minorHAnsi" w:eastAsiaTheme="minorEastAsia" w:hAnsiTheme="minorHAnsi" w:cstheme="minorHAnsi"/>
          <w:bCs/>
          <w:lang w:eastAsia="zh-CN"/>
        </w:rPr>
        <w:t>314</w:t>
      </w:r>
    </w:p>
    <w:p w14:paraId="6AE40243" w14:textId="77777777" w:rsidR="00ED016B" w:rsidRDefault="00ED016B" w:rsidP="00ED016B">
      <w:pPr>
        <w:rPr>
          <w:rFonts w:asciiTheme="minorHAnsi" w:hAnsiTheme="minorHAnsi" w:cstheme="minorHAnsi"/>
          <w:b/>
          <w:bCs/>
        </w:rPr>
      </w:pPr>
      <w:r>
        <w:rPr>
          <w:rFonts w:asciiTheme="minorHAnsi" w:hAnsiTheme="minorHAnsi" w:cstheme="minorHAnsi"/>
          <w:b/>
          <w:bCs/>
        </w:rPr>
        <w:t>Discussion:</w:t>
      </w:r>
    </w:p>
    <w:p w14:paraId="4837C3CB" w14:textId="77777777" w:rsidR="00ED016B" w:rsidRDefault="00ED016B" w:rsidP="00ED016B">
      <w:pPr>
        <w:rPr>
          <w:rFonts w:asciiTheme="minorHAnsi" w:hAnsiTheme="minorHAnsi" w:cstheme="minorHAnsi"/>
          <w:b/>
          <w:bCs/>
        </w:rPr>
      </w:pPr>
      <w:r>
        <w:rPr>
          <w:noProof/>
        </w:rPr>
        <w:drawing>
          <wp:inline distT="0" distB="0" distL="0" distR="0" wp14:anchorId="25D397B1" wp14:editId="416F37FE">
            <wp:extent cx="5731510" cy="33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0200"/>
                    </a:xfrm>
                    <a:prstGeom prst="rect">
                      <a:avLst/>
                    </a:prstGeom>
                  </pic:spPr>
                </pic:pic>
              </a:graphicData>
            </a:graphic>
          </wp:inline>
        </w:drawing>
      </w:r>
    </w:p>
    <w:p w14:paraId="1E5F1B8A" w14:textId="77777777" w:rsidR="00ED016B" w:rsidRDefault="00ED016B" w:rsidP="00ED016B">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w:t>
      </w:r>
      <w:r>
        <w:rPr>
          <w:rFonts w:asciiTheme="minorHAnsi" w:hAnsiTheme="minorHAnsi" w:cstheme="minorHAnsi"/>
          <w:b/>
          <w:bCs/>
        </w:rPr>
        <w:t>jected</w:t>
      </w:r>
    </w:p>
    <w:p w14:paraId="41B039FA" w14:textId="77777777" w:rsidR="00ED016B" w:rsidRDefault="00ED016B" w:rsidP="00ED016B">
      <w:pPr>
        <w:rPr>
          <w:rFonts w:asciiTheme="minorHAnsi" w:hAnsiTheme="minorHAnsi" w:cstheme="minorHAnsi"/>
          <w:b/>
          <w:bCs/>
        </w:rPr>
      </w:pPr>
      <w:r>
        <w:rPr>
          <w:rFonts w:asciiTheme="minorHAnsi" w:hAnsiTheme="minorHAnsi" w:cstheme="minorHAnsi"/>
          <w:b/>
          <w:bCs/>
        </w:rPr>
        <w:t>Disposition Detail:</w:t>
      </w:r>
    </w:p>
    <w:p w14:paraId="71844DD6" w14:textId="62C3EB2E" w:rsidR="00ED016B" w:rsidRPr="00ED016B" w:rsidRDefault="00ED016B" w:rsidP="0001682E">
      <w:pPr>
        <w:rPr>
          <w:rFonts w:asciiTheme="minorHAnsi" w:hAnsiTheme="minorHAnsi" w:cstheme="minorHAnsi"/>
          <w:bCs/>
        </w:rPr>
      </w:pPr>
      <w:r>
        <w:rPr>
          <w:rFonts w:asciiTheme="minorHAnsi" w:eastAsiaTheme="minorEastAsia" w:hAnsiTheme="minorHAnsi" w:cstheme="minorHAnsi"/>
          <w:bCs/>
          <w:lang w:eastAsia="zh-CN"/>
        </w:rPr>
        <w:t>The cited sentence is exactly the same as used in RR IE. There is no need to include the time required for Ack frame transmission.</w:t>
      </w:r>
    </w:p>
    <w:p w14:paraId="76CF0EA4" w14:textId="08E26D35" w:rsidR="0001682E" w:rsidRPr="0001682E" w:rsidRDefault="0001682E" w:rsidP="0001682E">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Comments Index#</w:t>
      </w:r>
      <w:r w:rsidRPr="002F626C">
        <w:rPr>
          <w:rFonts w:asciiTheme="minorHAnsi" w:eastAsiaTheme="minorEastAsia" w:hAnsiTheme="minorHAnsi" w:cstheme="minorHAnsi"/>
          <w:bCs/>
          <w:lang w:eastAsia="zh-CN"/>
        </w:rPr>
        <w:t>：</w:t>
      </w:r>
      <w:r>
        <w:rPr>
          <w:rFonts w:asciiTheme="minorHAnsi" w:eastAsiaTheme="minorEastAsia" w:hAnsiTheme="minorHAnsi" w:cstheme="minorHAnsi" w:hint="eastAsia"/>
          <w:bCs/>
          <w:lang w:eastAsia="zh-CN"/>
        </w:rPr>
        <w:t>2</w:t>
      </w:r>
    </w:p>
    <w:p w14:paraId="2DB44514" w14:textId="77777777" w:rsidR="0001682E" w:rsidRDefault="0001682E" w:rsidP="0001682E">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7CAED40" w14:textId="77777777" w:rsidR="0001682E" w:rsidRDefault="0001682E" w:rsidP="0001682E">
      <w:pPr>
        <w:rPr>
          <w:rFonts w:asciiTheme="minorHAnsi" w:hAnsiTheme="minorHAnsi" w:cstheme="minorHAnsi"/>
          <w:b/>
          <w:bCs/>
        </w:rPr>
      </w:pPr>
      <w:r>
        <w:rPr>
          <w:rFonts w:asciiTheme="minorHAnsi" w:hAnsiTheme="minorHAnsi" w:cstheme="minorHAnsi"/>
          <w:b/>
          <w:bCs/>
        </w:rPr>
        <w:t>Disposition Detail:</w:t>
      </w:r>
    </w:p>
    <w:p w14:paraId="3EFC9A0D" w14:textId="77777777" w:rsidR="0001682E" w:rsidRPr="003A675D" w:rsidRDefault="0001682E" w:rsidP="0001682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7A3DD6" w14:textId="20AD358F" w:rsidR="0060134F" w:rsidRDefault="009761BF" w:rsidP="0098721C">
      <w:pPr>
        <w:rPr>
          <w:b/>
          <w:bCs/>
        </w:rPr>
      </w:pPr>
      <w:r w:rsidRPr="009761BF">
        <w:rPr>
          <w:b/>
          <w:bCs/>
        </w:rPr>
        <w:t xml:space="preserve">10.31.3.5 Hyper block mode </w:t>
      </w:r>
      <w:r w:rsidR="004C207F">
        <w:rPr>
          <w:b/>
          <w:bCs/>
        </w:rPr>
        <w:t>(</w:t>
      </w:r>
      <w:r w:rsidR="004C207F" w:rsidRPr="00A636D9">
        <w:rPr>
          <w:b/>
          <w:bCs/>
          <w:highlight w:val="yellow"/>
        </w:rPr>
        <w:t>#</w:t>
      </w:r>
      <w:r w:rsidR="00D9421D">
        <w:rPr>
          <w:b/>
          <w:bCs/>
          <w:highlight w:val="yellow"/>
        </w:rPr>
        <w:t>2</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2BBCB56" w14:textId="2899FBB7" w:rsidR="00136A84" w:rsidRDefault="00E4494F" w:rsidP="000F5746">
      <w:pPr>
        <w:rPr>
          <w:rFonts w:asciiTheme="minorHAnsi" w:hAnsiTheme="minorHAnsi" w:cstheme="minorHAnsi"/>
          <w:bCs/>
        </w:rPr>
      </w:pPr>
      <w:r>
        <w:rPr>
          <w:rFonts w:asciiTheme="minorHAnsi" w:hAnsiTheme="minorHAnsi" w:cstheme="minorHAnsi"/>
          <w:bCs/>
        </w:rPr>
        <w:t>…</w:t>
      </w:r>
    </w:p>
    <w:p w14:paraId="1B6A7E6A" w14:textId="226C5B56" w:rsidR="00FF07D1" w:rsidRDefault="009761BF" w:rsidP="009761BF">
      <w:pPr>
        <w:rPr>
          <w:ins w:id="2" w:author="Author"/>
          <w:rFonts w:asciiTheme="minorHAnsi" w:hAnsiTheme="minorHAnsi" w:cstheme="minorHAnsi"/>
          <w:bCs/>
        </w:rPr>
      </w:pPr>
      <w:r w:rsidRPr="009761BF">
        <w:rPr>
          <w:rFonts w:asciiTheme="minorHAnsi" w:hAnsiTheme="minorHAnsi" w:cstheme="minorHAnsi"/>
          <w:bCs/>
        </w:rPr>
        <w:t xml:space="preserve">Hyper block keeps the same structure repeated in every hyper block. Round </w:t>
      </w:r>
      <w:del w:id="3" w:author="Author">
        <w:r w:rsidRPr="009761BF" w:rsidDel="00FF07D1">
          <w:rPr>
            <w:rFonts w:asciiTheme="minorHAnsi" w:hAnsiTheme="minorHAnsi" w:cstheme="minorHAnsi"/>
            <w:bCs/>
          </w:rPr>
          <w:delText xml:space="preserve">Hopping </w:delText>
        </w:r>
      </w:del>
      <w:ins w:id="4" w:author="Author">
        <w:r w:rsidR="00FF07D1">
          <w:rPr>
            <w:rFonts w:asciiTheme="minorHAnsi" w:hAnsiTheme="minorHAnsi" w:cstheme="minorHAnsi"/>
            <w:bCs/>
          </w:rPr>
          <w:t>h</w:t>
        </w:r>
        <w:r w:rsidR="00FF07D1" w:rsidRPr="009761BF">
          <w:rPr>
            <w:rFonts w:asciiTheme="minorHAnsi" w:hAnsiTheme="minorHAnsi" w:cstheme="minorHAnsi"/>
            <w:bCs/>
          </w:rPr>
          <w:t xml:space="preserve">opping </w:t>
        </w:r>
      </w:ins>
      <w:r w:rsidRPr="009761BF">
        <w:rPr>
          <w:rFonts w:asciiTheme="minorHAnsi" w:hAnsiTheme="minorHAnsi" w:cstheme="minorHAnsi"/>
          <w:bCs/>
        </w:rPr>
        <w:t>is optional in hyper</w:t>
      </w:r>
      <w:r w:rsidR="00272B4F">
        <w:rPr>
          <w:rFonts w:asciiTheme="minorHAnsi" w:hAnsiTheme="minorHAnsi" w:cstheme="minorHAnsi"/>
          <w:bCs/>
        </w:rPr>
        <w:t xml:space="preserve"> </w:t>
      </w:r>
      <w:r w:rsidRPr="009761BF">
        <w:rPr>
          <w:rFonts w:asciiTheme="minorHAnsi" w:hAnsiTheme="minorHAnsi" w:cstheme="minorHAnsi"/>
          <w:bCs/>
        </w:rPr>
        <w:t>block mode.</w:t>
      </w:r>
      <w:del w:id="5" w:author="Author">
        <w:r w:rsidRPr="009761BF" w:rsidDel="00DB55AA">
          <w:rPr>
            <w:rFonts w:asciiTheme="minorHAnsi" w:hAnsiTheme="minorHAnsi" w:cstheme="minorHAnsi"/>
            <w:bCs/>
          </w:rPr>
          <w:delText xml:space="preserve"> When block assignment scheduling (as specified by the Scheduling IE, defined in 10.31.9.10)</w:delText>
        </w:r>
        <w:r w:rsidDel="00DB55AA">
          <w:rPr>
            <w:rFonts w:asciiTheme="minorHAnsi" w:hAnsiTheme="minorHAnsi" w:cstheme="minorHAnsi"/>
            <w:bCs/>
          </w:rPr>
          <w:delText xml:space="preserve"> </w:delText>
        </w:r>
        <w:r w:rsidRPr="009761BF" w:rsidDel="00DB55AA">
          <w:rPr>
            <w:rFonts w:asciiTheme="minorHAnsi" w:hAnsiTheme="minorHAnsi" w:cstheme="minorHAnsi"/>
            <w:bCs/>
          </w:rPr>
          <w:delText>is not used, to do round hopping</w:delText>
        </w:r>
      </w:del>
      <w:ins w:id="6" w:author="Author">
        <w:r w:rsidR="00E51D86">
          <w:rPr>
            <w:rFonts w:asciiTheme="minorHAnsi" w:hAnsiTheme="minorHAnsi" w:cstheme="minorHAnsi"/>
            <w:bCs/>
          </w:rPr>
          <w:t xml:space="preserve"> </w:t>
        </w:r>
        <w:r w:rsidR="00FF07D1">
          <w:rPr>
            <w:rFonts w:asciiTheme="minorHAnsi" w:hAnsiTheme="minorHAnsi" w:cstheme="minorHAnsi"/>
            <w:bCs/>
          </w:rPr>
          <w:t xml:space="preserve">Round hopping may be performed in the hyper block mode in one of the following methods: </w:t>
        </w:r>
      </w:ins>
    </w:p>
    <w:p w14:paraId="419F8FB0" w14:textId="77777777" w:rsidR="00FF07D1" w:rsidRDefault="00DB55AA" w:rsidP="00FF07D1">
      <w:pPr>
        <w:pStyle w:val="ListParagraph"/>
        <w:numPr>
          <w:ilvl w:val="0"/>
          <w:numId w:val="45"/>
        </w:numPr>
        <w:rPr>
          <w:ins w:id="7" w:author="Author"/>
          <w:rFonts w:asciiTheme="minorHAnsi" w:hAnsiTheme="minorHAnsi" w:cstheme="minorHAnsi"/>
          <w:bCs/>
        </w:rPr>
      </w:pPr>
      <w:ins w:id="8" w:author="Author">
        <w:r w:rsidRPr="00FF07D1">
          <w:rPr>
            <w:rFonts w:asciiTheme="minorHAnsi" w:hAnsiTheme="minorHAnsi" w:cstheme="minorHAnsi"/>
            <w:bCs/>
          </w:rPr>
          <w:t xml:space="preserve">If a controlee receives an Enhanced Ranging Round IE (ERR IE) (as described in 10.31.9.11) in which the Hopping Mode field is set to one, the controlee may hop to one of the </w:t>
        </w:r>
        <w:r w:rsidR="00EC4F97" w:rsidRPr="00FF07D1">
          <w:rPr>
            <w:rFonts w:asciiTheme="minorHAnsi" w:hAnsiTheme="minorHAnsi" w:cstheme="minorHAnsi"/>
            <w:bCs/>
          </w:rPr>
          <w:t xml:space="preserve">ranging </w:t>
        </w:r>
        <w:r w:rsidRPr="00FF07D1">
          <w:rPr>
            <w:rFonts w:asciiTheme="minorHAnsi" w:hAnsiTheme="minorHAnsi" w:cstheme="minorHAnsi"/>
            <w:bCs/>
          </w:rPr>
          <w:t>round</w:t>
        </w:r>
        <w:r w:rsidR="004C5817" w:rsidRPr="00FF07D1">
          <w:rPr>
            <w:rFonts w:asciiTheme="minorHAnsi" w:hAnsiTheme="minorHAnsi" w:cstheme="minorHAnsi"/>
            <w:bCs/>
          </w:rPr>
          <w:t>s</w:t>
        </w:r>
        <w:r w:rsidRPr="00FF07D1">
          <w:rPr>
            <w:rFonts w:asciiTheme="minorHAnsi" w:hAnsiTheme="minorHAnsi" w:cstheme="minorHAnsi"/>
            <w:bCs/>
          </w:rPr>
          <w:t xml:space="preserve"> in the </w:t>
        </w:r>
        <w:r w:rsidR="00541731" w:rsidRPr="00FF07D1">
          <w:rPr>
            <w:rFonts w:asciiTheme="minorHAnsi" w:hAnsiTheme="minorHAnsi" w:cstheme="minorHAnsi"/>
            <w:bCs/>
          </w:rPr>
          <w:t xml:space="preserve">ranging </w:t>
        </w:r>
        <w:r w:rsidRPr="00FF07D1">
          <w:rPr>
            <w:rFonts w:asciiTheme="minorHAnsi" w:hAnsiTheme="minorHAnsi" w:cstheme="minorHAnsi"/>
            <w:bCs/>
          </w:rPr>
          <w:t xml:space="preserve">block indicated by the ERR IE. </w:t>
        </w:r>
      </w:ins>
    </w:p>
    <w:p w14:paraId="4EC61F72" w14:textId="77777777" w:rsidR="00FF07D1" w:rsidRDefault="00C64620" w:rsidP="00FF07D1">
      <w:pPr>
        <w:pStyle w:val="ListParagraph"/>
        <w:numPr>
          <w:ilvl w:val="0"/>
          <w:numId w:val="45"/>
        </w:numPr>
        <w:rPr>
          <w:ins w:id="9" w:author="Author"/>
          <w:rFonts w:asciiTheme="minorHAnsi" w:hAnsiTheme="minorHAnsi" w:cstheme="minorHAnsi"/>
          <w:bCs/>
        </w:rPr>
      </w:pPr>
      <w:ins w:id="10" w:author="Author">
        <w:r w:rsidRPr="00FF07D1">
          <w:rPr>
            <w:rFonts w:asciiTheme="minorHAnsi" w:hAnsiTheme="minorHAnsi" w:cstheme="minorHAnsi"/>
            <w:bCs/>
          </w:rPr>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w:t>
        </w:r>
        <w:r w:rsidR="00EC4F97" w:rsidRPr="00FF07D1">
          <w:rPr>
            <w:rFonts w:asciiTheme="minorHAnsi" w:hAnsiTheme="minorHAnsi" w:cstheme="minorHAnsi"/>
            <w:bCs/>
          </w:rPr>
          <w:t xml:space="preserve">ranging </w:t>
        </w:r>
        <w:r w:rsidRPr="00FF07D1">
          <w:rPr>
            <w:rFonts w:asciiTheme="minorHAnsi" w:hAnsiTheme="minorHAnsi" w:cstheme="minorHAnsi"/>
            <w:bCs/>
          </w:rPr>
          <w:t>round</w:t>
        </w:r>
        <w:r w:rsidR="004C5817" w:rsidRPr="00FF07D1">
          <w:rPr>
            <w:rFonts w:asciiTheme="minorHAnsi" w:hAnsiTheme="minorHAnsi" w:cstheme="minorHAnsi"/>
            <w:bCs/>
          </w:rPr>
          <w:t>s</w:t>
        </w:r>
        <w:r w:rsidRPr="00FF07D1">
          <w:rPr>
            <w:rFonts w:asciiTheme="minorHAnsi" w:hAnsiTheme="minorHAnsi" w:cstheme="minorHAnsi"/>
            <w:bCs/>
          </w:rPr>
          <w:t xml:space="preserve"> in the ranging block indicated by the Block Assignment field. </w:t>
        </w:r>
      </w:ins>
    </w:p>
    <w:p w14:paraId="365A6DD4" w14:textId="2834D250" w:rsidR="009761BF" w:rsidRPr="00FF07D1" w:rsidRDefault="00C64620" w:rsidP="00FF07D1">
      <w:pPr>
        <w:pStyle w:val="ListParagraph"/>
        <w:numPr>
          <w:ilvl w:val="0"/>
          <w:numId w:val="45"/>
        </w:numPr>
        <w:rPr>
          <w:rFonts w:asciiTheme="minorHAnsi" w:hAnsiTheme="minorHAnsi" w:cstheme="minorHAnsi"/>
          <w:bCs/>
        </w:rPr>
      </w:pPr>
      <w:ins w:id="11" w:author="Author">
        <w:r w:rsidRPr="00FF07D1">
          <w:rPr>
            <w:rFonts w:asciiTheme="minorHAnsi" w:hAnsiTheme="minorHAnsi" w:cstheme="minorHAnsi"/>
            <w:bCs/>
          </w:rPr>
          <w:lastRenderedPageBreak/>
          <w:t>Ot</w:t>
        </w:r>
        <w:r w:rsidR="004C5817" w:rsidRPr="00FF07D1">
          <w:rPr>
            <w:rFonts w:asciiTheme="minorHAnsi" w:hAnsiTheme="minorHAnsi" w:cstheme="minorHAnsi"/>
            <w:bCs/>
          </w:rPr>
          <w:t>h</w:t>
        </w:r>
        <w:r w:rsidRPr="00FF07D1">
          <w:rPr>
            <w:rFonts w:asciiTheme="minorHAnsi" w:hAnsiTheme="minorHAnsi" w:cstheme="minorHAnsi"/>
            <w:bCs/>
          </w:rPr>
          <w:t>erwise, i</w:t>
        </w:r>
        <w:r w:rsidR="00DB55AA" w:rsidRPr="00FF07D1">
          <w:rPr>
            <w:rFonts w:asciiTheme="minorHAnsi" w:hAnsiTheme="minorHAnsi" w:cstheme="minorHAnsi"/>
            <w:bCs/>
          </w:rPr>
          <w:t>f the controlee receives a second RR IE in its ranging round in which the Hopping Mode field is set to one</w:t>
        </w:r>
      </w:ins>
      <w:r w:rsidR="009761BF" w:rsidRPr="00FF07D1">
        <w:rPr>
          <w:rFonts w:asciiTheme="minorHAnsi" w:hAnsiTheme="minorHAnsi" w:cstheme="minorHAnsi"/>
          <w:bCs/>
        </w:rPr>
        <w:t>, the controlee may hop to one of round at the block having the same Block Index number in the next hyper block.</w:t>
      </w:r>
    </w:p>
    <w:p w14:paraId="1B614C23" w14:textId="44446A7D" w:rsidR="009A14C8" w:rsidRPr="0001682E" w:rsidRDefault="009A14C8" w:rsidP="009A14C8">
      <w:pPr>
        <w:rPr>
          <w:rFonts w:asciiTheme="minorHAnsi" w:eastAsiaTheme="minorEastAsia" w:hAnsiTheme="minorHAnsi" w:cstheme="minorHAnsi"/>
          <w:bCs/>
          <w:lang w:eastAsia="zh-CN"/>
        </w:rPr>
      </w:pPr>
      <w:r>
        <w:rPr>
          <w:rFonts w:asciiTheme="minorHAnsi" w:eastAsiaTheme="minorEastAsia" w:hAnsiTheme="minorHAnsi" w:cstheme="minorHAnsi"/>
          <w:b/>
          <w:bCs/>
          <w:u w:val="single"/>
          <w:lang w:eastAsia="zh-CN"/>
        </w:rPr>
        <w:t>Comments Index#</w:t>
      </w:r>
      <w:r w:rsidRPr="002F626C">
        <w:rPr>
          <w:rFonts w:asciiTheme="minorHAnsi" w:eastAsiaTheme="minorEastAsia" w:hAnsiTheme="minorHAnsi" w:cstheme="minorHAnsi"/>
          <w:bCs/>
          <w:lang w:eastAsia="zh-CN"/>
        </w:rPr>
        <w:t>：</w:t>
      </w:r>
      <w:r w:rsidR="000356B3">
        <w:rPr>
          <w:rFonts w:asciiTheme="minorHAnsi" w:eastAsiaTheme="minorEastAsia" w:hAnsiTheme="minorHAnsi" w:cstheme="minorHAnsi"/>
          <w:bCs/>
          <w:lang w:eastAsia="zh-CN"/>
        </w:rPr>
        <w:t>5, 590</w:t>
      </w:r>
    </w:p>
    <w:p w14:paraId="73317B79" w14:textId="77777777" w:rsidR="009A14C8" w:rsidRDefault="009A14C8" w:rsidP="009A14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4C5AB9DB" w14:textId="77777777" w:rsidR="009A14C8" w:rsidRDefault="009A14C8" w:rsidP="009A14C8">
      <w:pPr>
        <w:rPr>
          <w:rFonts w:asciiTheme="minorHAnsi" w:hAnsiTheme="minorHAnsi" w:cstheme="minorHAnsi"/>
          <w:b/>
          <w:bCs/>
        </w:rPr>
      </w:pPr>
      <w:r>
        <w:rPr>
          <w:rFonts w:asciiTheme="minorHAnsi" w:hAnsiTheme="minorHAnsi" w:cstheme="minorHAnsi"/>
          <w:b/>
          <w:bCs/>
        </w:rPr>
        <w:t>Disposition Detail:</w:t>
      </w:r>
    </w:p>
    <w:p w14:paraId="389A6712" w14:textId="0FB605A5" w:rsidR="009A14C8" w:rsidRPr="000356B3" w:rsidRDefault="009A14C8" w:rsidP="009A14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670EA58" w14:textId="36DD5E82" w:rsidR="009A14C8" w:rsidRDefault="000356B3" w:rsidP="009A14C8">
      <w:pPr>
        <w:rPr>
          <w:b/>
          <w:bCs/>
        </w:rPr>
      </w:pPr>
      <w:r w:rsidRPr="000356B3">
        <w:rPr>
          <w:b/>
          <w:bCs/>
        </w:rPr>
        <w:t xml:space="preserve">10.31.9.10 Scheduling IE </w:t>
      </w:r>
      <w:r w:rsidR="009A14C8">
        <w:rPr>
          <w:b/>
          <w:bCs/>
        </w:rPr>
        <w:t>(</w:t>
      </w:r>
      <w:r w:rsidR="009A14C8" w:rsidRPr="00A636D9">
        <w:rPr>
          <w:b/>
          <w:bCs/>
          <w:highlight w:val="yellow"/>
        </w:rPr>
        <w:t>#</w:t>
      </w:r>
      <w:r>
        <w:rPr>
          <w:b/>
          <w:bCs/>
          <w:highlight w:val="yellow"/>
        </w:rPr>
        <w:t>5, 590</w:t>
      </w:r>
      <w:r w:rsidR="009A14C8">
        <w:rPr>
          <w:b/>
          <w:bCs/>
        </w:rPr>
        <w:t>)</w:t>
      </w:r>
    </w:p>
    <w:p w14:paraId="04DAEC6B" w14:textId="77777777" w:rsidR="009A14C8" w:rsidRDefault="009A14C8" w:rsidP="009A14C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DAC6C0F" w14:textId="6E71DB43" w:rsidR="009A14C8" w:rsidRDefault="009A14C8" w:rsidP="009A14C8">
      <w:pPr>
        <w:rPr>
          <w:rFonts w:asciiTheme="minorHAnsi" w:hAnsiTheme="minorHAnsi" w:cstheme="minorHAnsi"/>
          <w:bCs/>
        </w:rPr>
      </w:pPr>
      <w:r>
        <w:rPr>
          <w:rFonts w:asciiTheme="minorHAnsi" w:hAnsiTheme="minorHAnsi" w:cstheme="minorHAnsi"/>
          <w:bCs/>
        </w:rPr>
        <w:t>…</w:t>
      </w:r>
    </w:p>
    <w:p w14:paraId="20F59D5E" w14:textId="4B409E32" w:rsidR="00E113E8" w:rsidRPr="00BA562E" w:rsidRDefault="00E113E8" w:rsidP="009A14C8">
      <w:pPr>
        <w:rPr>
          <w:rFonts w:asciiTheme="minorHAnsi" w:hAnsiTheme="minorHAnsi" w:cstheme="minorHAnsi"/>
          <w:b/>
          <w:bCs/>
          <w:u w:val="single"/>
        </w:rPr>
      </w:pPr>
      <w:r w:rsidRPr="00BA562E">
        <w:rPr>
          <w:rFonts w:asciiTheme="minorHAnsi" w:hAnsiTheme="minorHAnsi" w:cstheme="minorHAnsi"/>
          <w:b/>
          <w:bCs/>
          <w:u w:val="single"/>
        </w:rPr>
        <w:t>P35L1:</w:t>
      </w:r>
    </w:p>
    <w:p w14:paraId="0901BE62" w14:textId="12556ED5" w:rsidR="00E113E8" w:rsidRDefault="00E113E8" w:rsidP="009A14C8">
      <w:pPr>
        <w:rPr>
          <w:rFonts w:asciiTheme="minorHAnsi" w:hAnsiTheme="minorHAnsi" w:cstheme="minorHAnsi"/>
          <w:bCs/>
        </w:rPr>
      </w:pPr>
      <w:r w:rsidRPr="00E113E8">
        <w:rPr>
          <w:rFonts w:asciiTheme="minorHAnsi" w:hAnsiTheme="minorHAnsi" w:cstheme="minorHAnsi"/>
          <w:bCs/>
        </w:rPr>
        <w:t>The Address Size field specifies the size of the Sender Address field or the Receiver Address field or the addresses in the Address List field when the block assignment scheduling is used. If the Address Size field is zero, short address shall be used for the Sender Address field</w:t>
      </w:r>
      <w:del w:id="12" w:author="Author">
        <w:r w:rsidRPr="00E113E8" w:rsidDel="00E113E8">
          <w:rPr>
            <w:rFonts w:asciiTheme="minorHAnsi" w:hAnsiTheme="minorHAnsi" w:cstheme="minorHAnsi"/>
            <w:bCs/>
          </w:rPr>
          <w:delText xml:space="preserve"> and</w:delText>
        </w:r>
      </w:del>
      <w:ins w:id="13" w:author="Author">
        <w:r>
          <w:rPr>
            <w:rFonts w:asciiTheme="minorHAnsi" w:hAnsiTheme="minorHAnsi" w:cstheme="minorHAnsi"/>
            <w:bCs/>
          </w:rPr>
          <w:t>,</w:t>
        </w:r>
      </w:ins>
      <w:r w:rsidRPr="00E113E8">
        <w:rPr>
          <w:rFonts w:asciiTheme="minorHAnsi" w:hAnsiTheme="minorHAnsi" w:cstheme="minorHAnsi"/>
          <w:bCs/>
        </w:rPr>
        <w:t xml:space="preserve"> the Receiver Address field</w:t>
      </w:r>
      <w:ins w:id="14" w:author="Author">
        <w:r>
          <w:rPr>
            <w:rFonts w:asciiTheme="minorHAnsi" w:hAnsiTheme="minorHAnsi" w:cstheme="minorHAnsi"/>
            <w:bCs/>
          </w:rPr>
          <w:t xml:space="preserve"> </w:t>
        </w:r>
        <w:r w:rsidRPr="00E113E8">
          <w:rPr>
            <w:rFonts w:asciiTheme="minorHAnsi" w:hAnsiTheme="minorHAnsi" w:cstheme="minorHAnsi"/>
            <w:bCs/>
          </w:rPr>
          <w:t xml:space="preserve">and the addresses in the </w:t>
        </w:r>
        <w:r>
          <w:rPr>
            <w:rFonts w:asciiTheme="minorHAnsi" w:hAnsiTheme="minorHAnsi" w:cstheme="minorHAnsi"/>
            <w:bCs/>
          </w:rPr>
          <w:t>Block Assignment</w:t>
        </w:r>
        <w:r w:rsidRPr="00E113E8">
          <w:rPr>
            <w:rFonts w:asciiTheme="minorHAnsi" w:hAnsiTheme="minorHAnsi" w:cstheme="minorHAnsi"/>
            <w:bCs/>
          </w:rPr>
          <w:t xml:space="preserve"> List field</w:t>
        </w:r>
      </w:ins>
      <w:r w:rsidRPr="00E113E8">
        <w:rPr>
          <w:rFonts w:asciiTheme="minorHAnsi" w:hAnsiTheme="minorHAnsi" w:cstheme="minorHAnsi"/>
          <w:bCs/>
        </w:rPr>
        <w:t>. If the Address Size field is one, extended address shall be used for the Sender Address field</w:t>
      </w:r>
      <w:del w:id="15" w:author="Author">
        <w:r w:rsidRPr="00E113E8" w:rsidDel="00E113E8">
          <w:rPr>
            <w:rFonts w:asciiTheme="minorHAnsi" w:hAnsiTheme="minorHAnsi" w:cstheme="minorHAnsi"/>
            <w:bCs/>
          </w:rPr>
          <w:delText xml:space="preserve"> and</w:delText>
        </w:r>
      </w:del>
      <w:ins w:id="16" w:author="Author">
        <w:r>
          <w:rPr>
            <w:rFonts w:asciiTheme="minorHAnsi" w:hAnsiTheme="minorHAnsi" w:cstheme="minorHAnsi"/>
            <w:bCs/>
          </w:rPr>
          <w:t>,</w:t>
        </w:r>
      </w:ins>
      <w:r w:rsidRPr="00E113E8">
        <w:rPr>
          <w:rFonts w:asciiTheme="minorHAnsi" w:hAnsiTheme="minorHAnsi" w:cstheme="minorHAnsi"/>
          <w:bCs/>
        </w:rPr>
        <w:t xml:space="preserve"> the Receiver Address field</w:t>
      </w:r>
      <w:ins w:id="17" w:author="Author">
        <w:r w:rsidRPr="00E113E8">
          <w:rPr>
            <w:rFonts w:asciiTheme="minorHAnsi" w:hAnsiTheme="minorHAnsi" w:cstheme="minorHAnsi"/>
            <w:bCs/>
          </w:rPr>
          <w:t xml:space="preserve"> and the addresses in the </w:t>
        </w:r>
        <w:r>
          <w:rPr>
            <w:rFonts w:asciiTheme="minorHAnsi" w:hAnsiTheme="minorHAnsi" w:cstheme="minorHAnsi"/>
            <w:bCs/>
          </w:rPr>
          <w:t>Block Assignment</w:t>
        </w:r>
        <w:r w:rsidRPr="00E113E8">
          <w:rPr>
            <w:rFonts w:asciiTheme="minorHAnsi" w:hAnsiTheme="minorHAnsi" w:cstheme="minorHAnsi"/>
            <w:bCs/>
          </w:rPr>
          <w:t xml:space="preserve"> List field</w:t>
        </w:r>
      </w:ins>
      <w:r w:rsidRPr="00E113E8">
        <w:rPr>
          <w:rFonts w:asciiTheme="minorHAnsi" w:hAnsiTheme="minorHAnsi" w:cstheme="minorHAnsi"/>
          <w:bCs/>
        </w:rPr>
        <w:t xml:space="preserve">. When the block assignment scheduling is used and the </w:t>
      </w:r>
      <w:ins w:id="18" w:author="Author">
        <w:r w:rsidR="00196810" w:rsidRPr="00196810">
          <w:rPr>
            <w:rFonts w:asciiTheme="minorHAnsi" w:hAnsiTheme="minorHAnsi" w:cstheme="minorHAnsi"/>
            <w:bCs/>
          </w:rPr>
          <w:t xml:space="preserve">Block Assignment </w:t>
        </w:r>
      </w:ins>
      <w:del w:id="19" w:author="Author">
        <w:r w:rsidRPr="00E113E8" w:rsidDel="00196810">
          <w:rPr>
            <w:rFonts w:asciiTheme="minorHAnsi" w:hAnsiTheme="minorHAnsi" w:cstheme="minorHAnsi"/>
            <w:bCs/>
          </w:rPr>
          <w:delText xml:space="preserve">Address </w:delText>
        </w:r>
      </w:del>
      <w:r w:rsidRPr="00E113E8">
        <w:rPr>
          <w:rFonts w:asciiTheme="minorHAnsi" w:hAnsiTheme="minorHAnsi" w:cstheme="minorHAnsi"/>
          <w:bCs/>
        </w:rPr>
        <w:t>List field carries address of networks, the Address Size field indicates short address</w:t>
      </w:r>
      <w:r w:rsidR="00D2055A">
        <w:rPr>
          <w:rFonts w:asciiTheme="minorHAnsi" w:hAnsiTheme="minorHAnsi" w:cstheme="minorHAnsi"/>
          <w:bCs/>
        </w:rPr>
        <w:t>.</w:t>
      </w:r>
    </w:p>
    <w:p w14:paraId="09559D82" w14:textId="6A1992E9" w:rsidR="00BC4F04" w:rsidRPr="00BA562E" w:rsidRDefault="00BC4F04" w:rsidP="009A14C8">
      <w:pPr>
        <w:rPr>
          <w:rFonts w:asciiTheme="minorHAnsi" w:hAnsiTheme="minorHAnsi" w:cstheme="minorHAnsi"/>
          <w:b/>
          <w:bCs/>
        </w:rPr>
      </w:pPr>
      <w:r w:rsidRPr="00BA562E">
        <w:rPr>
          <w:rFonts w:asciiTheme="minorHAnsi" w:hAnsiTheme="minorHAnsi" w:cstheme="minorHAnsi"/>
          <w:b/>
          <w:bCs/>
        </w:rPr>
        <w:t>…</w:t>
      </w:r>
    </w:p>
    <w:p w14:paraId="0FE867B9" w14:textId="05D314B7" w:rsidR="00D2055A" w:rsidRPr="00BA562E" w:rsidRDefault="00D2055A" w:rsidP="00D2055A">
      <w:pPr>
        <w:rPr>
          <w:rFonts w:asciiTheme="minorHAnsi" w:hAnsiTheme="minorHAnsi" w:cstheme="minorHAnsi"/>
          <w:b/>
          <w:bCs/>
          <w:u w:val="single"/>
        </w:rPr>
      </w:pPr>
      <w:r w:rsidRPr="00BA562E">
        <w:rPr>
          <w:rFonts w:asciiTheme="minorHAnsi" w:hAnsiTheme="minorHAnsi" w:cstheme="minorHAnsi"/>
          <w:b/>
          <w:bCs/>
          <w:u w:val="single"/>
        </w:rPr>
        <w:t>P38L1:</w:t>
      </w:r>
    </w:p>
    <w:p w14:paraId="401D13DA" w14:textId="379C420B" w:rsidR="00D2055A" w:rsidRDefault="00D2055A" w:rsidP="00D2055A">
      <w:pPr>
        <w:rPr>
          <w:rFonts w:asciiTheme="minorHAnsi" w:hAnsiTheme="minorHAnsi" w:cstheme="minorHAnsi"/>
          <w:bCs/>
        </w:rPr>
      </w:pPr>
      <w:r w:rsidRPr="00D2055A">
        <w:rPr>
          <w:rFonts w:asciiTheme="minorHAnsi" w:hAnsiTheme="minorHAnsi" w:cstheme="minorHAnsi"/>
          <w:bCs/>
        </w:rPr>
        <w:t>When the Scheduling List Type field is set to six (block assignment scheduling), the Scheduling List elements shall be formatted as per Figure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066"/>
        <w:gridCol w:w="2511"/>
      </w:tblGrid>
      <w:tr w:rsidR="00694A17" w:rsidRPr="00E7798E" w14:paraId="184167A6" w14:textId="77777777" w:rsidTr="00967C9B">
        <w:trPr>
          <w:trHeight w:val="80"/>
          <w:jc w:val="center"/>
        </w:trPr>
        <w:tc>
          <w:tcPr>
            <w:tcW w:w="0" w:type="auto"/>
          </w:tcPr>
          <w:p w14:paraId="7476BD65" w14:textId="77777777" w:rsidR="00694A17" w:rsidRPr="00E7798E" w:rsidRDefault="00694A17"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b/>
                <w:bCs/>
                <w:color w:val="000000"/>
                <w:sz w:val="18"/>
                <w:szCs w:val="18"/>
                <w:lang w:val="en-SG"/>
              </w:rPr>
              <w:t>Octets: 1</w:t>
            </w:r>
          </w:p>
        </w:tc>
        <w:tc>
          <w:tcPr>
            <w:tcW w:w="0" w:type="auto"/>
          </w:tcPr>
          <w:p w14:paraId="0A4CC2D5" w14:textId="6433F3C0" w:rsidR="00694A17" w:rsidRPr="00E7798E" w:rsidRDefault="00694A17"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w:t>
            </w:r>
          </w:p>
        </w:tc>
        <w:tc>
          <w:tcPr>
            <w:tcW w:w="0" w:type="auto"/>
          </w:tcPr>
          <w:p w14:paraId="3DDB11A9" w14:textId="33CF4CC0" w:rsidR="00694A17" w:rsidRPr="00E7798E" w:rsidRDefault="00694A17"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variable</w:t>
            </w:r>
          </w:p>
        </w:tc>
      </w:tr>
      <w:tr w:rsidR="00694A17" w:rsidRPr="00E7798E" w14:paraId="60F3B4BB" w14:textId="77777777" w:rsidTr="00967C9B">
        <w:trPr>
          <w:trHeight w:val="496"/>
          <w:jc w:val="center"/>
        </w:trPr>
        <w:tc>
          <w:tcPr>
            <w:tcW w:w="0" w:type="auto"/>
            <w:vAlign w:val="center"/>
          </w:tcPr>
          <w:p w14:paraId="20320A52" w14:textId="174244B2" w:rsidR="00694A17" w:rsidRPr="00E7798E" w:rsidRDefault="00694A17" w:rsidP="00967C9B">
            <w:pPr>
              <w:autoSpaceDE w:val="0"/>
              <w:autoSpaceDN w:val="0"/>
              <w:adjustRightInd w:val="0"/>
              <w:spacing w:after="0" w:line="240" w:lineRule="auto"/>
              <w:jc w:val="center"/>
              <w:rPr>
                <w:rFonts w:ascii="Times New Roman" w:eastAsia="Batang" w:hAnsi="Times New Roman"/>
                <w:color w:val="000000"/>
                <w:sz w:val="18"/>
                <w:szCs w:val="18"/>
                <w:lang w:val="en-SG"/>
              </w:rPr>
            </w:pPr>
            <w:r w:rsidRPr="00694A17">
              <w:rPr>
                <w:rFonts w:ascii="Times New Roman" w:eastAsia="Batang" w:hAnsi="Times New Roman"/>
                <w:color w:val="000000"/>
                <w:sz w:val="18"/>
                <w:szCs w:val="18"/>
                <w:lang w:val="en-SG"/>
              </w:rPr>
              <w:t>Ranging Block Index</w:t>
            </w:r>
          </w:p>
        </w:tc>
        <w:tc>
          <w:tcPr>
            <w:tcW w:w="0" w:type="auto"/>
            <w:vAlign w:val="center"/>
          </w:tcPr>
          <w:p w14:paraId="3AC2BC6A" w14:textId="6ACAF7FD" w:rsidR="00694A17" w:rsidRPr="00E7798E" w:rsidRDefault="00694A17" w:rsidP="00967C9B">
            <w:pPr>
              <w:autoSpaceDE w:val="0"/>
              <w:autoSpaceDN w:val="0"/>
              <w:adjustRightInd w:val="0"/>
              <w:spacing w:after="0" w:line="240" w:lineRule="auto"/>
              <w:jc w:val="center"/>
              <w:rPr>
                <w:rFonts w:ascii="Times New Roman" w:eastAsia="Batang" w:hAnsi="Times New Roman"/>
                <w:color w:val="000000"/>
                <w:sz w:val="18"/>
                <w:szCs w:val="18"/>
                <w:lang w:val="en-SG"/>
              </w:rPr>
            </w:pPr>
            <w:del w:id="20" w:author="Author">
              <w:r w:rsidRPr="00694A17" w:rsidDel="004C2B54">
                <w:rPr>
                  <w:rFonts w:ascii="Times New Roman" w:eastAsia="Batang" w:hAnsi="Times New Roman"/>
                  <w:color w:val="000000"/>
                  <w:sz w:val="18"/>
                  <w:szCs w:val="18"/>
                  <w:lang w:val="en-SG"/>
                </w:rPr>
                <w:delText xml:space="preserve">Address </w:delText>
              </w:r>
            </w:del>
            <w:ins w:id="21" w:author="Author">
              <w:r w:rsidR="004C2B54">
                <w:rPr>
                  <w:rFonts w:ascii="Times New Roman" w:eastAsia="Batang" w:hAnsi="Times New Roman"/>
                  <w:color w:val="000000"/>
                  <w:sz w:val="18"/>
                  <w:szCs w:val="18"/>
                  <w:lang w:val="en-SG"/>
                </w:rPr>
                <w:t>Block Assignment</w:t>
              </w:r>
              <w:r w:rsidR="004C2B54" w:rsidRPr="00694A17">
                <w:rPr>
                  <w:rFonts w:ascii="Times New Roman" w:eastAsia="Batang" w:hAnsi="Times New Roman"/>
                  <w:color w:val="000000"/>
                  <w:sz w:val="18"/>
                  <w:szCs w:val="18"/>
                  <w:lang w:val="en-SG"/>
                </w:rPr>
                <w:t xml:space="preserve"> </w:t>
              </w:r>
            </w:ins>
            <w:r w:rsidRPr="00694A17">
              <w:rPr>
                <w:rFonts w:ascii="Times New Roman" w:eastAsia="Batang" w:hAnsi="Times New Roman"/>
                <w:color w:val="000000"/>
                <w:sz w:val="18"/>
                <w:szCs w:val="18"/>
                <w:lang w:val="en-SG"/>
              </w:rPr>
              <w:t>List Length</w:t>
            </w:r>
          </w:p>
        </w:tc>
        <w:tc>
          <w:tcPr>
            <w:tcW w:w="0" w:type="auto"/>
            <w:vAlign w:val="center"/>
          </w:tcPr>
          <w:p w14:paraId="5BC2F311" w14:textId="17D655CB" w:rsidR="00694A17" w:rsidRPr="00E7798E" w:rsidRDefault="004C2B54" w:rsidP="00967C9B">
            <w:pPr>
              <w:autoSpaceDE w:val="0"/>
              <w:autoSpaceDN w:val="0"/>
              <w:adjustRightInd w:val="0"/>
              <w:spacing w:after="0" w:line="240" w:lineRule="auto"/>
              <w:jc w:val="center"/>
              <w:rPr>
                <w:rFonts w:ascii="Times New Roman" w:eastAsia="Batang" w:hAnsi="Times New Roman"/>
                <w:color w:val="000000"/>
                <w:sz w:val="18"/>
                <w:szCs w:val="18"/>
                <w:lang w:val="en-SG"/>
              </w:rPr>
            </w:pPr>
            <w:ins w:id="22" w:author="Author">
              <w:r w:rsidRPr="004C2B54">
                <w:rPr>
                  <w:rFonts w:ascii="Times New Roman" w:eastAsia="Batang" w:hAnsi="Times New Roman"/>
                  <w:color w:val="000000"/>
                  <w:sz w:val="18"/>
                  <w:szCs w:val="18"/>
                  <w:lang w:val="en-SG"/>
                </w:rPr>
                <w:t xml:space="preserve">Block Assignment </w:t>
              </w:r>
            </w:ins>
            <w:del w:id="23" w:author="Author">
              <w:r w:rsidR="00694A17" w:rsidRPr="00694A17" w:rsidDel="004C2B54">
                <w:rPr>
                  <w:rFonts w:ascii="Times New Roman" w:eastAsia="Batang" w:hAnsi="Times New Roman"/>
                  <w:color w:val="000000"/>
                  <w:sz w:val="18"/>
                  <w:szCs w:val="18"/>
                  <w:lang w:val="en-SG"/>
                </w:rPr>
                <w:delText xml:space="preserve">Address </w:delText>
              </w:r>
            </w:del>
            <w:r w:rsidR="00694A17" w:rsidRPr="00694A17">
              <w:rPr>
                <w:rFonts w:ascii="Times New Roman" w:eastAsia="Batang" w:hAnsi="Times New Roman"/>
                <w:color w:val="000000"/>
                <w:sz w:val="18"/>
                <w:szCs w:val="18"/>
                <w:lang w:val="en-SG"/>
              </w:rPr>
              <w:t>List</w:t>
            </w:r>
          </w:p>
        </w:tc>
      </w:tr>
    </w:tbl>
    <w:p w14:paraId="35BAB7C1" w14:textId="5D45335E" w:rsidR="00D2055A" w:rsidRPr="0037441D" w:rsidRDefault="0037441D" w:rsidP="0037441D">
      <w:pPr>
        <w:jc w:val="center"/>
        <w:rPr>
          <w:rFonts w:asciiTheme="minorHAnsi" w:hAnsiTheme="minorHAnsi" w:cstheme="minorHAnsi"/>
          <w:b/>
          <w:bCs/>
        </w:rPr>
      </w:pPr>
      <w:r w:rsidRPr="0037441D">
        <w:rPr>
          <w:rFonts w:asciiTheme="minorHAnsi" w:hAnsiTheme="minorHAnsi" w:cstheme="minorHAnsi"/>
          <w:b/>
          <w:bCs/>
        </w:rPr>
        <w:t>Figure 16—Scheduling List element format when Scheduling List Type is six</w:t>
      </w:r>
    </w:p>
    <w:p w14:paraId="34E1BE09" w14:textId="1B541271" w:rsidR="00BA562E" w:rsidRPr="00BA562E" w:rsidRDefault="00BA562E" w:rsidP="00BA562E">
      <w:pPr>
        <w:rPr>
          <w:rFonts w:asciiTheme="minorHAnsi" w:hAnsiTheme="minorHAnsi" w:cstheme="minorHAnsi"/>
          <w:bCs/>
        </w:rPr>
      </w:pPr>
      <w:r w:rsidRPr="00BA562E">
        <w:rPr>
          <w:rFonts w:asciiTheme="minorHAnsi" w:hAnsiTheme="minorHAnsi" w:cstheme="minorHAnsi"/>
          <w:bCs/>
        </w:rPr>
        <w:t xml:space="preserve">The Ranging Block Index field specifies the index of the ranging block within the hyper block. </w:t>
      </w:r>
    </w:p>
    <w:p w14:paraId="53443B0E" w14:textId="1E5A4D3D" w:rsidR="00BA562E" w:rsidRPr="00BA562E" w:rsidRDefault="00BA562E" w:rsidP="00BA562E">
      <w:pPr>
        <w:rPr>
          <w:rFonts w:asciiTheme="minorHAnsi" w:hAnsiTheme="minorHAnsi" w:cstheme="minorHAnsi"/>
          <w:bCs/>
        </w:rPr>
      </w:pPr>
      <w:r w:rsidRPr="00BA562E">
        <w:rPr>
          <w:rFonts w:asciiTheme="minorHAnsi" w:hAnsiTheme="minorHAnsi" w:cstheme="minorHAnsi"/>
          <w:bCs/>
        </w:rPr>
        <w:t xml:space="preserve">The </w:t>
      </w:r>
      <w:ins w:id="24" w:author="Author">
        <w:r w:rsidR="008E5C01" w:rsidRPr="008E5C01">
          <w:rPr>
            <w:rFonts w:asciiTheme="minorHAnsi" w:hAnsiTheme="minorHAnsi" w:cstheme="minorHAnsi"/>
            <w:bCs/>
          </w:rPr>
          <w:t xml:space="preserve">Block Assignment </w:t>
        </w:r>
      </w:ins>
      <w:del w:id="25" w:author="Author">
        <w:r w:rsidRPr="00BA562E" w:rsidDel="008E5C01">
          <w:rPr>
            <w:rFonts w:asciiTheme="minorHAnsi" w:hAnsiTheme="minorHAnsi" w:cstheme="minorHAnsi"/>
            <w:bCs/>
          </w:rPr>
          <w:delText xml:space="preserve">Address </w:delText>
        </w:r>
      </w:del>
      <w:r w:rsidRPr="00BA562E">
        <w:rPr>
          <w:rFonts w:asciiTheme="minorHAnsi" w:hAnsiTheme="minorHAnsi" w:cstheme="minorHAnsi"/>
          <w:bCs/>
        </w:rPr>
        <w:t xml:space="preserve">List Length field specifies the number of </w:t>
      </w:r>
      <w:ins w:id="26" w:author="Author">
        <w:r w:rsidR="008E5C01" w:rsidRPr="008E5C01">
          <w:rPr>
            <w:rFonts w:asciiTheme="minorHAnsi" w:hAnsiTheme="minorHAnsi" w:cstheme="minorHAnsi"/>
            <w:bCs/>
          </w:rPr>
          <w:t>Block Assignment</w:t>
        </w:r>
        <w:r w:rsidR="008E5C01">
          <w:rPr>
            <w:rFonts w:asciiTheme="minorHAnsi" w:hAnsiTheme="minorHAnsi" w:cstheme="minorHAnsi"/>
            <w:bCs/>
          </w:rPr>
          <w:t>s</w:t>
        </w:r>
        <w:r w:rsidR="008E5C01" w:rsidRPr="008E5C01">
          <w:rPr>
            <w:rFonts w:asciiTheme="minorHAnsi" w:hAnsiTheme="minorHAnsi" w:cstheme="minorHAnsi"/>
            <w:bCs/>
          </w:rPr>
          <w:t xml:space="preserve"> </w:t>
        </w:r>
      </w:ins>
      <w:del w:id="27" w:author="Author">
        <w:r w:rsidRPr="00BA562E" w:rsidDel="008E5C01">
          <w:rPr>
            <w:rFonts w:asciiTheme="minorHAnsi" w:hAnsiTheme="minorHAnsi" w:cstheme="minorHAnsi"/>
            <w:bCs/>
          </w:rPr>
          <w:delText xml:space="preserve">addresses </w:delText>
        </w:r>
      </w:del>
      <w:r w:rsidRPr="00BA562E">
        <w:rPr>
          <w:rFonts w:asciiTheme="minorHAnsi" w:hAnsiTheme="minorHAnsi" w:cstheme="minorHAnsi"/>
          <w:bCs/>
        </w:rPr>
        <w:t xml:space="preserve">in the </w:t>
      </w:r>
      <w:ins w:id="28" w:author="Author">
        <w:r w:rsidR="008E5C01" w:rsidRPr="008E5C01">
          <w:rPr>
            <w:rFonts w:asciiTheme="minorHAnsi" w:hAnsiTheme="minorHAnsi" w:cstheme="minorHAnsi"/>
            <w:bCs/>
          </w:rPr>
          <w:t xml:space="preserve">Block Assignment </w:t>
        </w:r>
      </w:ins>
      <w:del w:id="29" w:author="Author">
        <w:r w:rsidRPr="00BA562E" w:rsidDel="008E5C01">
          <w:rPr>
            <w:rFonts w:asciiTheme="minorHAnsi" w:hAnsiTheme="minorHAnsi" w:cstheme="minorHAnsi"/>
            <w:bCs/>
          </w:rPr>
          <w:delText xml:space="preserve">Address </w:delText>
        </w:r>
      </w:del>
      <w:r w:rsidRPr="00BA562E">
        <w:rPr>
          <w:rFonts w:asciiTheme="minorHAnsi" w:hAnsiTheme="minorHAnsi" w:cstheme="minorHAnsi"/>
          <w:bCs/>
        </w:rPr>
        <w:t xml:space="preserve">List field. </w:t>
      </w:r>
    </w:p>
    <w:p w14:paraId="7B9A757A" w14:textId="1B539269" w:rsidR="00BA562E" w:rsidRDefault="00BA562E" w:rsidP="00BA562E">
      <w:pPr>
        <w:rPr>
          <w:ins w:id="30" w:author="Author"/>
          <w:rFonts w:asciiTheme="minorHAnsi" w:hAnsiTheme="minorHAnsi" w:cstheme="minorHAnsi"/>
          <w:bCs/>
        </w:rPr>
      </w:pPr>
      <w:r w:rsidRPr="00BA562E">
        <w:rPr>
          <w:rFonts w:asciiTheme="minorHAnsi" w:hAnsiTheme="minorHAnsi" w:cstheme="minorHAnsi"/>
          <w:bCs/>
        </w:rPr>
        <w:t xml:space="preserve">The </w:t>
      </w:r>
      <w:ins w:id="31" w:author="Author">
        <w:r w:rsidR="00196810" w:rsidRPr="00196810">
          <w:rPr>
            <w:rFonts w:asciiTheme="minorHAnsi" w:hAnsiTheme="minorHAnsi" w:cstheme="minorHAnsi"/>
            <w:bCs/>
          </w:rPr>
          <w:t xml:space="preserve">Block Assignment </w:t>
        </w:r>
      </w:ins>
      <w:del w:id="32" w:author="Author">
        <w:r w:rsidRPr="00BA562E" w:rsidDel="00196810">
          <w:rPr>
            <w:rFonts w:asciiTheme="minorHAnsi" w:hAnsiTheme="minorHAnsi" w:cstheme="minorHAnsi"/>
            <w:bCs/>
          </w:rPr>
          <w:delText xml:space="preserve">Address </w:delText>
        </w:r>
      </w:del>
      <w:r w:rsidRPr="00BA562E">
        <w:rPr>
          <w:rFonts w:asciiTheme="minorHAnsi" w:hAnsiTheme="minorHAnsi" w:cstheme="minorHAnsi"/>
          <w:bCs/>
        </w:rPr>
        <w:t xml:space="preserve">List field carries </w:t>
      </w:r>
      <w:del w:id="33" w:author="Author">
        <w:r w:rsidRPr="00BA562E" w:rsidDel="00196810">
          <w:rPr>
            <w:rFonts w:asciiTheme="minorHAnsi" w:hAnsiTheme="minorHAnsi" w:cstheme="minorHAnsi"/>
            <w:bCs/>
          </w:rPr>
          <w:delText xml:space="preserve">a list of </w:delText>
        </w:r>
      </w:del>
      <w:ins w:id="34" w:author="Author">
        <w:r w:rsidR="00196810">
          <w:rPr>
            <w:rFonts w:asciiTheme="minorHAnsi" w:hAnsiTheme="minorHAnsi" w:cstheme="minorHAnsi"/>
            <w:bCs/>
          </w:rPr>
          <w:t xml:space="preserve">one or more </w:t>
        </w:r>
        <w:bookmarkStart w:id="35" w:name="_Hlk156905503"/>
        <w:r w:rsidR="00196810">
          <w:rPr>
            <w:rFonts w:asciiTheme="minorHAnsi" w:hAnsiTheme="minorHAnsi" w:cstheme="minorHAnsi"/>
            <w:bCs/>
          </w:rPr>
          <w:t>Block Assignment field</w:t>
        </w:r>
        <w:bookmarkEnd w:id="35"/>
        <w:r w:rsidR="00196810">
          <w:rPr>
            <w:rFonts w:asciiTheme="minorHAnsi" w:hAnsiTheme="minorHAnsi" w:cstheme="minorHAnsi"/>
            <w:bCs/>
          </w:rPr>
          <w:t xml:space="preserve">. The </w:t>
        </w:r>
        <w:r w:rsidR="00196810" w:rsidRPr="00196810">
          <w:rPr>
            <w:rFonts w:asciiTheme="minorHAnsi" w:hAnsiTheme="minorHAnsi" w:cstheme="minorHAnsi"/>
            <w:bCs/>
          </w:rPr>
          <w:t>Block Assignment field</w:t>
        </w:r>
        <w:r w:rsidR="00196810" w:rsidRPr="00196810" w:rsidDel="00196810">
          <w:rPr>
            <w:rFonts w:asciiTheme="minorHAnsi" w:hAnsiTheme="minorHAnsi" w:cstheme="minorHAnsi"/>
            <w:bCs/>
          </w:rPr>
          <w:t xml:space="preserve"> </w:t>
        </w:r>
        <w:r w:rsidR="00196810">
          <w:rPr>
            <w:rFonts w:asciiTheme="minorHAnsi" w:hAnsiTheme="minorHAnsi" w:cstheme="minorHAnsi"/>
            <w:bCs/>
          </w:rPr>
          <w:t xml:space="preserve">shall be formatted as illustrated in Figure 16B. </w:t>
        </w:r>
      </w:ins>
      <w:del w:id="36" w:author="Author">
        <w:r w:rsidRPr="00BA562E" w:rsidDel="00196810">
          <w:rPr>
            <w:rFonts w:asciiTheme="minorHAnsi" w:hAnsiTheme="minorHAnsi" w:cstheme="minorHAnsi"/>
            <w:bCs/>
          </w:rPr>
          <w:delText xml:space="preserve">address of the network or devices that are allocated one or more round in the block identified by the Ranging Block Index field. For networks, short address is used.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1311"/>
        <w:gridCol w:w="1151"/>
      </w:tblGrid>
      <w:tr w:rsidR="00196810" w:rsidRPr="00E7798E" w14:paraId="2988EB88" w14:textId="77777777" w:rsidTr="00967C9B">
        <w:trPr>
          <w:trHeight w:val="80"/>
          <w:jc w:val="center"/>
          <w:ins w:id="37" w:author="Author"/>
        </w:trPr>
        <w:tc>
          <w:tcPr>
            <w:tcW w:w="0" w:type="auto"/>
          </w:tcPr>
          <w:p w14:paraId="76E325E2" w14:textId="34ADCBCB" w:rsidR="002C28A3" w:rsidRPr="00E7798E" w:rsidRDefault="002C28A3" w:rsidP="00967C9B">
            <w:pPr>
              <w:autoSpaceDE w:val="0"/>
              <w:autoSpaceDN w:val="0"/>
              <w:adjustRightInd w:val="0"/>
              <w:spacing w:after="0" w:line="240" w:lineRule="auto"/>
              <w:jc w:val="center"/>
              <w:rPr>
                <w:ins w:id="38" w:author="Author"/>
                <w:rFonts w:ascii="Times New Roman" w:eastAsia="Batang" w:hAnsi="Times New Roman"/>
                <w:color w:val="000000"/>
                <w:sz w:val="18"/>
                <w:szCs w:val="18"/>
                <w:lang w:val="en-SG"/>
              </w:rPr>
            </w:pPr>
            <w:ins w:id="39" w:author="Author">
              <w:r w:rsidRPr="00E7798E">
                <w:rPr>
                  <w:rFonts w:ascii="Times New Roman" w:eastAsia="Batang" w:hAnsi="Times New Roman"/>
                  <w:b/>
                  <w:bCs/>
                  <w:color w:val="000000"/>
                  <w:sz w:val="18"/>
                  <w:szCs w:val="18"/>
                  <w:lang w:val="en-SG"/>
                </w:rPr>
                <w:t xml:space="preserve">Octets: </w:t>
              </w:r>
              <w:r w:rsidR="00196810">
                <w:rPr>
                  <w:rFonts w:ascii="Times New Roman" w:eastAsia="Batang" w:hAnsi="Times New Roman"/>
                  <w:b/>
                  <w:bCs/>
                  <w:color w:val="000000"/>
                  <w:sz w:val="18"/>
                  <w:szCs w:val="18"/>
                  <w:lang w:val="en-SG"/>
                </w:rPr>
                <w:t>2 or 8</w:t>
              </w:r>
            </w:ins>
          </w:p>
        </w:tc>
        <w:tc>
          <w:tcPr>
            <w:tcW w:w="0" w:type="auto"/>
          </w:tcPr>
          <w:p w14:paraId="03314ABD" w14:textId="02CF29D0" w:rsidR="002C28A3" w:rsidRPr="00E7798E" w:rsidRDefault="00196810" w:rsidP="00967C9B">
            <w:pPr>
              <w:autoSpaceDE w:val="0"/>
              <w:autoSpaceDN w:val="0"/>
              <w:adjustRightInd w:val="0"/>
              <w:spacing w:after="0" w:line="240" w:lineRule="auto"/>
              <w:jc w:val="center"/>
              <w:rPr>
                <w:ins w:id="40" w:author="Author"/>
                <w:rFonts w:ascii="Times New Roman" w:eastAsia="Batang" w:hAnsi="Times New Roman"/>
                <w:color w:val="000000"/>
                <w:sz w:val="18"/>
                <w:szCs w:val="18"/>
                <w:lang w:val="en-SG"/>
              </w:rPr>
            </w:pPr>
            <w:ins w:id="41" w:author="Author">
              <w:r>
                <w:rPr>
                  <w:rFonts w:ascii="Times New Roman" w:eastAsia="Batang" w:hAnsi="Times New Roman"/>
                  <w:b/>
                  <w:bCs/>
                  <w:color w:val="000000"/>
                  <w:sz w:val="18"/>
                  <w:szCs w:val="18"/>
                  <w:lang w:val="en-SG"/>
                </w:rPr>
                <w:t>Bits: 0</w:t>
              </w:r>
            </w:ins>
          </w:p>
        </w:tc>
        <w:tc>
          <w:tcPr>
            <w:tcW w:w="0" w:type="auto"/>
          </w:tcPr>
          <w:p w14:paraId="150CDD0D" w14:textId="0C15AACB" w:rsidR="002C28A3" w:rsidRPr="00E7798E" w:rsidRDefault="00196810" w:rsidP="00967C9B">
            <w:pPr>
              <w:autoSpaceDE w:val="0"/>
              <w:autoSpaceDN w:val="0"/>
              <w:adjustRightInd w:val="0"/>
              <w:spacing w:after="0" w:line="240" w:lineRule="auto"/>
              <w:jc w:val="center"/>
              <w:rPr>
                <w:ins w:id="42" w:author="Author"/>
                <w:rFonts w:ascii="Times New Roman" w:eastAsia="Batang" w:hAnsi="Times New Roman"/>
                <w:color w:val="000000"/>
                <w:sz w:val="18"/>
                <w:szCs w:val="18"/>
                <w:lang w:val="en-SG"/>
              </w:rPr>
            </w:pPr>
            <w:ins w:id="43" w:author="Author">
              <w:r>
                <w:rPr>
                  <w:rFonts w:ascii="Times New Roman" w:eastAsia="Batang" w:hAnsi="Times New Roman"/>
                  <w:b/>
                  <w:bCs/>
                  <w:color w:val="000000"/>
                  <w:sz w:val="18"/>
                  <w:szCs w:val="18"/>
                  <w:lang w:val="en-SG"/>
                </w:rPr>
                <w:t>1-15</w:t>
              </w:r>
            </w:ins>
          </w:p>
        </w:tc>
      </w:tr>
      <w:tr w:rsidR="00196810" w:rsidRPr="00E7798E" w14:paraId="18F81181" w14:textId="77777777" w:rsidTr="00967C9B">
        <w:trPr>
          <w:trHeight w:val="496"/>
          <w:jc w:val="center"/>
          <w:ins w:id="44" w:author="Author"/>
        </w:trPr>
        <w:tc>
          <w:tcPr>
            <w:tcW w:w="0" w:type="auto"/>
            <w:vAlign w:val="center"/>
          </w:tcPr>
          <w:p w14:paraId="04C0868B" w14:textId="0A6FEC76" w:rsidR="002C28A3" w:rsidRPr="00E7798E" w:rsidRDefault="00196810" w:rsidP="00967C9B">
            <w:pPr>
              <w:autoSpaceDE w:val="0"/>
              <w:autoSpaceDN w:val="0"/>
              <w:adjustRightInd w:val="0"/>
              <w:spacing w:after="0" w:line="240" w:lineRule="auto"/>
              <w:jc w:val="center"/>
              <w:rPr>
                <w:ins w:id="45" w:author="Author"/>
                <w:rFonts w:ascii="Times New Roman" w:eastAsia="Batang" w:hAnsi="Times New Roman"/>
                <w:color w:val="000000"/>
                <w:sz w:val="18"/>
                <w:szCs w:val="18"/>
                <w:lang w:val="en-SG"/>
              </w:rPr>
            </w:pPr>
            <w:ins w:id="46" w:author="Author">
              <w:r>
                <w:rPr>
                  <w:rFonts w:ascii="Times New Roman" w:eastAsia="Batang" w:hAnsi="Times New Roman"/>
                  <w:color w:val="000000"/>
                  <w:sz w:val="18"/>
                  <w:szCs w:val="18"/>
                  <w:lang w:val="en-SG"/>
                </w:rPr>
                <w:t>Address</w:t>
              </w:r>
            </w:ins>
          </w:p>
        </w:tc>
        <w:tc>
          <w:tcPr>
            <w:tcW w:w="0" w:type="auto"/>
            <w:vAlign w:val="center"/>
          </w:tcPr>
          <w:p w14:paraId="68F63692" w14:textId="57BD6D43" w:rsidR="002C28A3" w:rsidRPr="00E7798E" w:rsidRDefault="00196810" w:rsidP="00967C9B">
            <w:pPr>
              <w:autoSpaceDE w:val="0"/>
              <w:autoSpaceDN w:val="0"/>
              <w:adjustRightInd w:val="0"/>
              <w:spacing w:after="0" w:line="240" w:lineRule="auto"/>
              <w:jc w:val="center"/>
              <w:rPr>
                <w:ins w:id="47" w:author="Author"/>
                <w:rFonts w:ascii="Times New Roman" w:eastAsia="Batang" w:hAnsi="Times New Roman"/>
                <w:color w:val="000000"/>
                <w:sz w:val="18"/>
                <w:szCs w:val="18"/>
                <w:lang w:val="en-SG"/>
              </w:rPr>
            </w:pPr>
            <w:ins w:id="48" w:author="Author">
              <w:r>
                <w:rPr>
                  <w:rFonts w:ascii="Times New Roman" w:eastAsia="Batang" w:hAnsi="Times New Roman"/>
                  <w:color w:val="000000"/>
                  <w:sz w:val="18"/>
                  <w:szCs w:val="18"/>
                  <w:lang w:val="en-SG"/>
                </w:rPr>
                <w:t>Hopping Mode</w:t>
              </w:r>
            </w:ins>
          </w:p>
        </w:tc>
        <w:tc>
          <w:tcPr>
            <w:tcW w:w="0" w:type="auto"/>
            <w:vAlign w:val="center"/>
          </w:tcPr>
          <w:p w14:paraId="48986218" w14:textId="26846400" w:rsidR="002C28A3" w:rsidRPr="00E7798E" w:rsidRDefault="00196810" w:rsidP="00967C9B">
            <w:pPr>
              <w:autoSpaceDE w:val="0"/>
              <w:autoSpaceDN w:val="0"/>
              <w:adjustRightInd w:val="0"/>
              <w:spacing w:after="0" w:line="240" w:lineRule="auto"/>
              <w:jc w:val="center"/>
              <w:rPr>
                <w:ins w:id="49" w:author="Author"/>
                <w:rFonts w:ascii="Times New Roman" w:eastAsia="Batang" w:hAnsi="Times New Roman"/>
                <w:color w:val="000000"/>
                <w:sz w:val="18"/>
                <w:szCs w:val="18"/>
                <w:lang w:val="en-SG"/>
              </w:rPr>
            </w:pPr>
            <w:ins w:id="50" w:author="Author">
              <w:r>
                <w:rPr>
                  <w:rFonts w:ascii="Times New Roman" w:eastAsia="Batang" w:hAnsi="Times New Roman"/>
                  <w:color w:val="000000"/>
                  <w:sz w:val="18"/>
                  <w:szCs w:val="18"/>
                  <w:lang w:val="en-SG"/>
                </w:rPr>
                <w:t>Round Index</w:t>
              </w:r>
            </w:ins>
          </w:p>
        </w:tc>
      </w:tr>
    </w:tbl>
    <w:p w14:paraId="3626504B" w14:textId="02920C92" w:rsidR="002C28A3" w:rsidRPr="002C28A3" w:rsidRDefault="002C28A3" w:rsidP="002C28A3">
      <w:pPr>
        <w:jc w:val="center"/>
        <w:rPr>
          <w:rFonts w:asciiTheme="minorHAnsi" w:hAnsiTheme="minorHAnsi" w:cstheme="minorHAnsi"/>
          <w:b/>
          <w:bCs/>
        </w:rPr>
      </w:pPr>
      <w:ins w:id="51" w:author="Author">
        <w:r w:rsidRPr="0037441D">
          <w:rPr>
            <w:rFonts w:asciiTheme="minorHAnsi" w:hAnsiTheme="minorHAnsi" w:cstheme="minorHAnsi"/>
            <w:b/>
            <w:bCs/>
          </w:rPr>
          <w:t>Figure 16</w:t>
        </w:r>
        <w:r>
          <w:rPr>
            <w:rFonts w:asciiTheme="minorHAnsi" w:hAnsiTheme="minorHAnsi" w:cstheme="minorHAnsi"/>
            <w:b/>
            <w:bCs/>
          </w:rPr>
          <w:t>B</w:t>
        </w:r>
        <w:r w:rsidRPr="0037441D">
          <w:rPr>
            <w:rFonts w:asciiTheme="minorHAnsi" w:hAnsiTheme="minorHAnsi" w:cstheme="minorHAnsi"/>
            <w:b/>
            <w:bCs/>
          </w:rPr>
          <w:t>—</w:t>
        </w:r>
        <w:r w:rsidR="00F04B35">
          <w:rPr>
            <w:rFonts w:asciiTheme="minorHAnsi" w:hAnsiTheme="minorHAnsi" w:cstheme="minorHAnsi"/>
            <w:b/>
            <w:bCs/>
          </w:rPr>
          <w:t>Block Assignment field format</w:t>
        </w:r>
      </w:ins>
    </w:p>
    <w:p w14:paraId="3D75BE20" w14:textId="2A6E919A" w:rsidR="00196810" w:rsidRDefault="009949EA" w:rsidP="00BA562E">
      <w:pPr>
        <w:rPr>
          <w:ins w:id="52" w:author="Author"/>
          <w:rFonts w:asciiTheme="minorHAnsi" w:hAnsiTheme="minorHAnsi" w:cstheme="minorHAnsi"/>
          <w:bCs/>
        </w:rPr>
      </w:pPr>
      <w:ins w:id="53" w:author="Author">
        <w:r>
          <w:rPr>
            <w:rFonts w:asciiTheme="minorHAnsi" w:hAnsiTheme="minorHAnsi" w:cstheme="minorHAnsi"/>
            <w:bCs/>
          </w:rPr>
          <w:t xml:space="preserve">The Address field specifies the </w:t>
        </w:r>
        <w:r w:rsidR="00196810" w:rsidRPr="00196810">
          <w:rPr>
            <w:rFonts w:asciiTheme="minorHAnsi" w:hAnsiTheme="minorHAnsi" w:cstheme="minorHAnsi"/>
            <w:bCs/>
          </w:rPr>
          <w:t xml:space="preserve">address of the network or devices that are allocated one or more round in the block identified by the Ranging Block Index field. </w:t>
        </w:r>
        <w:r w:rsidR="008B4872">
          <w:rPr>
            <w:rFonts w:asciiTheme="minorHAnsi" w:hAnsiTheme="minorHAnsi" w:cstheme="minorHAnsi"/>
            <w:bCs/>
          </w:rPr>
          <w:t xml:space="preserve">The size of the Address field is specified by the </w:t>
        </w:r>
        <w:r w:rsidR="008B4872" w:rsidRPr="008B4872">
          <w:rPr>
            <w:rFonts w:asciiTheme="minorHAnsi" w:hAnsiTheme="minorHAnsi" w:cstheme="minorHAnsi"/>
            <w:bCs/>
          </w:rPr>
          <w:t>Address Size field</w:t>
        </w:r>
        <w:r w:rsidR="008B4872">
          <w:rPr>
            <w:rFonts w:asciiTheme="minorHAnsi" w:hAnsiTheme="minorHAnsi" w:cstheme="minorHAnsi"/>
            <w:bCs/>
          </w:rPr>
          <w:t>.</w:t>
        </w:r>
      </w:ins>
    </w:p>
    <w:p w14:paraId="6C816AAE" w14:textId="4547B3D3" w:rsidR="00EE5DE6" w:rsidRPr="00EE5DE6" w:rsidRDefault="00EE5DE6" w:rsidP="00EE5DE6">
      <w:pPr>
        <w:rPr>
          <w:ins w:id="54" w:author="Author"/>
          <w:rFonts w:asciiTheme="minorHAnsi" w:hAnsiTheme="minorHAnsi" w:cstheme="minorHAnsi"/>
          <w:bCs/>
        </w:rPr>
      </w:pPr>
      <w:ins w:id="55" w:author="Author">
        <w:r w:rsidRPr="00EE5DE6">
          <w:rPr>
            <w:rFonts w:asciiTheme="minorHAnsi" w:hAnsiTheme="minorHAnsi" w:cstheme="minorHAnsi"/>
            <w:bCs/>
          </w:rPr>
          <w:lastRenderedPageBreak/>
          <w:t>The Hopping Mode field specifies the hop mode for the assigned ranging block, where zero means no</w:t>
        </w:r>
      </w:ins>
      <w:r>
        <w:rPr>
          <w:rFonts w:asciiTheme="minorHAnsi" w:hAnsiTheme="minorHAnsi" w:cstheme="minorHAnsi"/>
          <w:bCs/>
        </w:rPr>
        <w:t xml:space="preserve"> </w:t>
      </w:r>
      <w:ins w:id="56" w:author="Author">
        <w:r w:rsidRPr="00EE5DE6">
          <w:rPr>
            <w:rFonts w:asciiTheme="minorHAnsi" w:hAnsiTheme="minorHAnsi" w:cstheme="minorHAnsi"/>
            <w:bCs/>
          </w:rPr>
          <w:t xml:space="preserve"> hopping and one means hopping.</w:t>
        </w:r>
      </w:ins>
    </w:p>
    <w:p w14:paraId="036BD4A4" w14:textId="241CAC78" w:rsidR="00EE5DE6" w:rsidRDefault="00EE5DE6" w:rsidP="00EE5DE6">
      <w:pPr>
        <w:rPr>
          <w:ins w:id="57" w:author="Author"/>
          <w:rFonts w:asciiTheme="minorHAnsi" w:hAnsiTheme="minorHAnsi" w:cstheme="minorHAnsi"/>
          <w:bCs/>
        </w:rPr>
      </w:pPr>
      <w:ins w:id="58" w:author="Author">
        <w:r w:rsidRPr="00EE5DE6">
          <w:rPr>
            <w:rFonts w:asciiTheme="minorHAnsi" w:hAnsiTheme="minorHAnsi" w:cstheme="minorHAnsi"/>
            <w:bCs/>
          </w:rPr>
          <w:t>The Round Index field specifies the round index for the assigned ranging block when round hopping is not enabled.</w:t>
        </w:r>
      </w:ins>
    </w:p>
    <w:p w14:paraId="5AE89616" w14:textId="775CC81B" w:rsidR="00D2055A" w:rsidRDefault="00BA562E" w:rsidP="00BA562E">
      <w:pPr>
        <w:rPr>
          <w:rFonts w:asciiTheme="minorHAnsi" w:hAnsiTheme="minorHAnsi" w:cstheme="minorHAnsi"/>
          <w:bCs/>
        </w:rPr>
      </w:pPr>
      <w:r w:rsidRPr="00BA562E">
        <w:rPr>
          <w:rFonts w:asciiTheme="minorHAnsi" w:hAnsiTheme="minorHAnsi" w:cstheme="minorHAnsi"/>
          <w:bCs/>
        </w:rPr>
        <w:t>If the Scheduling IE is included in the same frame as an RDM IE (as defined in 10.31.9.8) then the Scheduling IE shall be used for the scheduling.</w:t>
      </w:r>
    </w:p>
    <w:sectPr w:rsidR="00D2055A"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9BA4" w14:textId="77777777" w:rsidR="00D80DF3" w:rsidRDefault="00D80DF3" w:rsidP="00B72CFD">
      <w:pPr>
        <w:spacing w:after="0" w:line="240" w:lineRule="auto"/>
      </w:pPr>
      <w:r>
        <w:separator/>
      </w:r>
    </w:p>
  </w:endnote>
  <w:endnote w:type="continuationSeparator" w:id="0">
    <w:p w14:paraId="71ABAA2A" w14:textId="77777777" w:rsidR="00D80DF3" w:rsidRDefault="00D80DF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DE24" w14:textId="77777777" w:rsidR="00D80DF3" w:rsidRDefault="00D80DF3" w:rsidP="00B72CFD">
      <w:pPr>
        <w:spacing w:after="0" w:line="240" w:lineRule="auto"/>
      </w:pPr>
      <w:r>
        <w:separator/>
      </w:r>
    </w:p>
  </w:footnote>
  <w:footnote w:type="continuationSeparator" w:id="0">
    <w:p w14:paraId="3F677EC8" w14:textId="77777777" w:rsidR="00D80DF3" w:rsidRDefault="00D80DF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1A23BAC" w:rsidR="00191BB7" w:rsidRPr="00B72CFD" w:rsidRDefault="00FE3067" w:rsidP="00B72CFD">
    <w:pPr>
      <w:pStyle w:val="Header"/>
      <w:spacing w:after="240" w:line="220" w:lineRule="exact"/>
      <w:rPr>
        <w:rFonts w:ascii="Times New Roman" w:hAnsi="Times New Roman"/>
      </w:rPr>
    </w:pPr>
    <w:r>
      <w:rPr>
        <w:rFonts w:ascii="Times New Roman" w:eastAsia="Malgun Gothic" w:hAnsi="Times New Roman"/>
        <w:u w:val="single"/>
      </w:rPr>
      <w:t>February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-0</w:t>
    </w:r>
    <w:r>
      <w:rPr>
        <w:rFonts w:ascii="Times New Roman" w:eastAsia="Malgun Gothic" w:hAnsi="Times New Roman"/>
        <w:u w:val="single"/>
      </w:rPr>
      <w:t>111</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E462D7"/>
    <w:multiLevelType w:val="hybridMultilevel"/>
    <w:tmpl w:val="144293C6"/>
    <w:lvl w:ilvl="0" w:tplc="EB747E8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9"/>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3"/>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682E"/>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6B3"/>
    <w:rsid w:val="000357DE"/>
    <w:rsid w:val="0003628C"/>
    <w:rsid w:val="000362A4"/>
    <w:rsid w:val="000411EF"/>
    <w:rsid w:val="000413E6"/>
    <w:rsid w:val="00041877"/>
    <w:rsid w:val="00042748"/>
    <w:rsid w:val="00042FBF"/>
    <w:rsid w:val="00043DC7"/>
    <w:rsid w:val="00044FF7"/>
    <w:rsid w:val="00045F43"/>
    <w:rsid w:val="00046650"/>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2C83"/>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377"/>
    <w:rsid w:val="000E394C"/>
    <w:rsid w:val="000E3A17"/>
    <w:rsid w:val="000E5142"/>
    <w:rsid w:val="000E6DFD"/>
    <w:rsid w:val="000E6FA5"/>
    <w:rsid w:val="000E74B9"/>
    <w:rsid w:val="000F15BC"/>
    <w:rsid w:val="000F1A82"/>
    <w:rsid w:val="000F1BB9"/>
    <w:rsid w:val="000F448F"/>
    <w:rsid w:val="000F4A20"/>
    <w:rsid w:val="000F5746"/>
    <w:rsid w:val="000F6222"/>
    <w:rsid w:val="000F64A1"/>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7EB"/>
    <w:rsid w:val="00136A84"/>
    <w:rsid w:val="001374AB"/>
    <w:rsid w:val="00137DBC"/>
    <w:rsid w:val="00140EC3"/>
    <w:rsid w:val="00141B09"/>
    <w:rsid w:val="001430ED"/>
    <w:rsid w:val="001438AE"/>
    <w:rsid w:val="00143DA7"/>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574E4"/>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6810"/>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39B7"/>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0F"/>
    <w:rsid w:val="00234590"/>
    <w:rsid w:val="002349AA"/>
    <w:rsid w:val="0023767C"/>
    <w:rsid w:val="0024066B"/>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2B4F"/>
    <w:rsid w:val="002730B7"/>
    <w:rsid w:val="0027467D"/>
    <w:rsid w:val="00274AA9"/>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265D"/>
    <w:rsid w:val="002C269B"/>
    <w:rsid w:val="002C28A3"/>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CFF"/>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7441D"/>
    <w:rsid w:val="003819B1"/>
    <w:rsid w:val="00381CB0"/>
    <w:rsid w:val="00381DCC"/>
    <w:rsid w:val="00384646"/>
    <w:rsid w:val="0038519A"/>
    <w:rsid w:val="00385615"/>
    <w:rsid w:val="003857FF"/>
    <w:rsid w:val="00390FE0"/>
    <w:rsid w:val="003914B8"/>
    <w:rsid w:val="00391500"/>
    <w:rsid w:val="0039164B"/>
    <w:rsid w:val="0039174B"/>
    <w:rsid w:val="003928EF"/>
    <w:rsid w:val="00394375"/>
    <w:rsid w:val="00394E29"/>
    <w:rsid w:val="00395234"/>
    <w:rsid w:val="00395E26"/>
    <w:rsid w:val="003A00D7"/>
    <w:rsid w:val="003A1C91"/>
    <w:rsid w:val="003A30EE"/>
    <w:rsid w:val="003A35BE"/>
    <w:rsid w:val="003A3D1C"/>
    <w:rsid w:val="003A3FAD"/>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2B54"/>
    <w:rsid w:val="004C331A"/>
    <w:rsid w:val="004C4A69"/>
    <w:rsid w:val="004C5508"/>
    <w:rsid w:val="004C5817"/>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6B94"/>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1731"/>
    <w:rsid w:val="005437AB"/>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2E1D"/>
    <w:rsid w:val="00563136"/>
    <w:rsid w:val="00565FD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7B6"/>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41E"/>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4A17"/>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280A"/>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0F12"/>
    <w:rsid w:val="007212A7"/>
    <w:rsid w:val="0072289C"/>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3F29"/>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05F"/>
    <w:rsid w:val="007E6D45"/>
    <w:rsid w:val="007E6E38"/>
    <w:rsid w:val="007E710B"/>
    <w:rsid w:val="007F0396"/>
    <w:rsid w:val="007F04B8"/>
    <w:rsid w:val="007F0E22"/>
    <w:rsid w:val="007F0E71"/>
    <w:rsid w:val="007F25F1"/>
    <w:rsid w:val="007F2875"/>
    <w:rsid w:val="007F3EA7"/>
    <w:rsid w:val="007F4600"/>
    <w:rsid w:val="007F4BFE"/>
    <w:rsid w:val="007F6F10"/>
    <w:rsid w:val="007F73B1"/>
    <w:rsid w:val="007F790C"/>
    <w:rsid w:val="00800015"/>
    <w:rsid w:val="00800553"/>
    <w:rsid w:val="00801A90"/>
    <w:rsid w:val="00801DDB"/>
    <w:rsid w:val="00802A58"/>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4872"/>
    <w:rsid w:val="008B4A0B"/>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5C01"/>
    <w:rsid w:val="008E65D0"/>
    <w:rsid w:val="008E699C"/>
    <w:rsid w:val="008F1239"/>
    <w:rsid w:val="008F1379"/>
    <w:rsid w:val="008F1B42"/>
    <w:rsid w:val="008F5C78"/>
    <w:rsid w:val="008F6EC5"/>
    <w:rsid w:val="00900AA3"/>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1BF"/>
    <w:rsid w:val="0098101B"/>
    <w:rsid w:val="009822F8"/>
    <w:rsid w:val="009833A5"/>
    <w:rsid w:val="00984081"/>
    <w:rsid w:val="0098721C"/>
    <w:rsid w:val="00987614"/>
    <w:rsid w:val="00987F0E"/>
    <w:rsid w:val="00990D89"/>
    <w:rsid w:val="00992254"/>
    <w:rsid w:val="0099300C"/>
    <w:rsid w:val="00993602"/>
    <w:rsid w:val="009949EA"/>
    <w:rsid w:val="00994C58"/>
    <w:rsid w:val="00994DC1"/>
    <w:rsid w:val="00995329"/>
    <w:rsid w:val="00995DFD"/>
    <w:rsid w:val="0099607E"/>
    <w:rsid w:val="00997411"/>
    <w:rsid w:val="00997498"/>
    <w:rsid w:val="009A08BF"/>
    <w:rsid w:val="009A1224"/>
    <w:rsid w:val="009A14C8"/>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6CC"/>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49AA"/>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9DF"/>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14"/>
    <w:rsid w:val="00B05540"/>
    <w:rsid w:val="00B05C55"/>
    <w:rsid w:val="00B07124"/>
    <w:rsid w:val="00B1249F"/>
    <w:rsid w:val="00B1283E"/>
    <w:rsid w:val="00B141C4"/>
    <w:rsid w:val="00B14B9D"/>
    <w:rsid w:val="00B20C30"/>
    <w:rsid w:val="00B23910"/>
    <w:rsid w:val="00B23C24"/>
    <w:rsid w:val="00B262E6"/>
    <w:rsid w:val="00B271C8"/>
    <w:rsid w:val="00B27B4E"/>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C"/>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62E"/>
    <w:rsid w:val="00BB00FA"/>
    <w:rsid w:val="00BB2548"/>
    <w:rsid w:val="00BB3C2E"/>
    <w:rsid w:val="00BB3FB1"/>
    <w:rsid w:val="00BB467C"/>
    <w:rsid w:val="00BC2003"/>
    <w:rsid w:val="00BC2842"/>
    <w:rsid w:val="00BC2953"/>
    <w:rsid w:val="00BC4F04"/>
    <w:rsid w:val="00BC5C41"/>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618"/>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161B"/>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798"/>
    <w:rsid w:val="00C55FA5"/>
    <w:rsid w:val="00C56831"/>
    <w:rsid w:val="00C5795E"/>
    <w:rsid w:val="00C611B0"/>
    <w:rsid w:val="00C61CE9"/>
    <w:rsid w:val="00C64460"/>
    <w:rsid w:val="00C6462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9705A"/>
    <w:rsid w:val="00CA1021"/>
    <w:rsid w:val="00CA288A"/>
    <w:rsid w:val="00CA3207"/>
    <w:rsid w:val="00CA41D7"/>
    <w:rsid w:val="00CA50DC"/>
    <w:rsid w:val="00CA5D11"/>
    <w:rsid w:val="00CA6128"/>
    <w:rsid w:val="00CA6177"/>
    <w:rsid w:val="00CA7C38"/>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55A"/>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A13"/>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0DF3"/>
    <w:rsid w:val="00D81BD6"/>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21D"/>
    <w:rsid w:val="00D94716"/>
    <w:rsid w:val="00D95BE0"/>
    <w:rsid w:val="00D95F0F"/>
    <w:rsid w:val="00DA1C01"/>
    <w:rsid w:val="00DA24C1"/>
    <w:rsid w:val="00DA2D61"/>
    <w:rsid w:val="00DA5EE7"/>
    <w:rsid w:val="00DB0302"/>
    <w:rsid w:val="00DB05EE"/>
    <w:rsid w:val="00DB0721"/>
    <w:rsid w:val="00DB0DEF"/>
    <w:rsid w:val="00DB2233"/>
    <w:rsid w:val="00DB35AE"/>
    <w:rsid w:val="00DB4713"/>
    <w:rsid w:val="00DB55AA"/>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55C"/>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333"/>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13E8"/>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0642"/>
    <w:rsid w:val="00E41F33"/>
    <w:rsid w:val="00E43E1C"/>
    <w:rsid w:val="00E4494F"/>
    <w:rsid w:val="00E44951"/>
    <w:rsid w:val="00E44D6C"/>
    <w:rsid w:val="00E4583D"/>
    <w:rsid w:val="00E4598A"/>
    <w:rsid w:val="00E46395"/>
    <w:rsid w:val="00E4777F"/>
    <w:rsid w:val="00E50C5E"/>
    <w:rsid w:val="00E51B6C"/>
    <w:rsid w:val="00E51B88"/>
    <w:rsid w:val="00E51D15"/>
    <w:rsid w:val="00E51D86"/>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5F23"/>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4F97"/>
    <w:rsid w:val="00EC5259"/>
    <w:rsid w:val="00EC5B51"/>
    <w:rsid w:val="00EC667B"/>
    <w:rsid w:val="00ED016B"/>
    <w:rsid w:val="00ED0F6D"/>
    <w:rsid w:val="00ED0FCE"/>
    <w:rsid w:val="00ED25E6"/>
    <w:rsid w:val="00ED4889"/>
    <w:rsid w:val="00ED542A"/>
    <w:rsid w:val="00ED6D83"/>
    <w:rsid w:val="00EE1135"/>
    <w:rsid w:val="00EE131A"/>
    <w:rsid w:val="00EE34F3"/>
    <w:rsid w:val="00EE3964"/>
    <w:rsid w:val="00EE5DE6"/>
    <w:rsid w:val="00EE7EDC"/>
    <w:rsid w:val="00EF27FD"/>
    <w:rsid w:val="00EF43C0"/>
    <w:rsid w:val="00EF51FF"/>
    <w:rsid w:val="00EF6B61"/>
    <w:rsid w:val="00EF73D1"/>
    <w:rsid w:val="00EF760A"/>
    <w:rsid w:val="00F00C41"/>
    <w:rsid w:val="00F0210B"/>
    <w:rsid w:val="00F02491"/>
    <w:rsid w:val="00F0287B"/>
    <w:rsid w:val="00F028F4"/>
    <w:rsid w:val="00F04B35"/>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067"/>
    <w:rsid w:val="00FE395A"/>
    <w:rsid w:val="00FE3F9D"/>
    <w:rsid w:val="00FE52F1"/>
    <w:rsid w:val="00FE645C"/>
    <w:rsid w:val="00FE6C16"/>
    <w:rsid w:val="00FE7A2F"/>
    <w:rsid w:val="00FF07D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203253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817695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67232E9-AA89-43EB-A941-1C531C40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2024-02-01T01:28:00Z</dcterms:created>
  <dcterms:modified xsi:type="dcterms:W3CDTF">2024-02-20T02:37:00Z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(3)ssDu/BYbJT4WwMmyDZfTzTij4+fHtGJQHCagBhZBjk0txFoa1PC8F35LksjdsROwRLBs62+U
r8qQJz2gGSaNcReegjP6yF9p8z+fKBEL7C7uepmMVm8W/gbeiFe69799+hB44c3mDyZJ2t9B
y04sZDO5xUcNbYjG4dBExplvINYHVJbYgbSdQd8exCyrl/vUKHvNfbbtwzk0ZxhhjcFVc+Hu
Y6CV1oT2dumzvFbriI</vt:lpwstr>
  </property>
  <property fmtid="{D5CDD505-2E9C-101B-9397-08002B2CF9AE}" pid="10" name="_2015_ms_pID_7253431">
    <vt:lpwstr>IllRiWmpTW7kJkrsBqGlcMS6pq2NKluyrEWai06JahuFhDzY5SWePY
yIZOSVIgV08pJ6FRuJFWzuLoPDQrdQW3rXGWBWIkq6+TkuUGaeYPhKhS2HBcrFw/5esxBCKL
WkVvMRFwcrJ0plrFMZ3O6YVGIz97ZHiA+Aijm87atJr4mozo/IStqugoWaEwLhgx4pj+an9H
RlpSo2fgumoIgd+0ChmnhxvqAG94tyMEUn/W</vt:lpwstr>
  </property>
  <property fmtid="{D5CDD505-2E9C-101B-9397-08002B2CF9AE}" pid="11" name="_2015_ms_pID_7253432">
    <vt:lpwstr>qg==</vt:lpwstr>
  </property>
</Properties>
</file>