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16694E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01081D" w:rsidRPr="0001081D">
              <w:rPr>
                <w:rFonts w:ascii="Times New Roman" w:eastAsia="DejaVu Sans" w:hAnsi="Times New Roman" w:cs="Arial"/>
                <w:b/>
                <w:bCs/>
                <w:kern w:val="1"/>
                <w:sz w:val="24"/>
                <w:szCs w:val="24"/>
                <w:lang w:val="en-US" w:eastAsia="ar-SA"/>
              </w:rPr>
              <w:t>MMS</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short</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term</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operating</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parameters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AC41252" w:rsidR="00615A5F" w:rsidRPr="00885717" w:rsidRDefault="0039150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91508">
              <w:rPr>
                <w:rFonts w:ascii="Times New Roman" w:eastAsia="DejaVu Sans" w:hAnsi="Times New Roman" w:cs="Arial"/>
                <w:kern w:val="1"/>
                <w:sz w:val="24"/>
                <w:szCs w:val="24"/>
                <w:lang w:val="en-US" w:eastAsia="ar-SA"/>
              </w:rPr>
              <w:t xml:space="preserve">February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A167BB"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1772E4"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01081D" w:rsidRPr="0001081D">
              <w:rPr>
                <w:rFonts w:ascii="Times New Roman" w:eastAsia="DejaVu Sans" w:hAnsi="Times New Roman" w:cs="Arial"/>
                <w:kern w:val="1"/>
                <w:sz w:val="24"/>
                <w:szCs w:val="24"/>
                <w:lang w:val="en-US" w:eastAsia="ar-SA"/>
              </w:rPr>
              <w:t xml:space="preserve">MMS short term operating parameters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786BA33B"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690B0A" w14:paraId="18D4E8DA" w14:textId="202B5806" w:rsidTr="007D1E9F">
        <w:tc>
          <w:tcPr>
            <w:tcW w:w="900" w:type="dxa"/>
          </w:tcPr>
          <w:p w14:paraId="645E193E" w14:textId="67FC2FD4" w:rsidR="00690B0A" w:rsidRPr="004948B8" w:rsidRDefault="00690B0A" w:rsidP="00690B0A">
            <w:pPr>
              <w:spacing w:after="0" w:line="240" w:lineRule="auto"/>
              <w:jc w:val="center"/>
              <w:rPr>
                <w:rFonts w:cs="Arial"/>
                <w:sz w:val="18"/>
                <w:szCs w:val="18"/>
              </w:rPr>
            </w:pPr>
            <w:r w:rsidRPr="00DF55A4">
              <w:t>Li-Hsiang Sun</w:t>
            </w:r>
          </w:p>
        </w:tc>
        <w:tc>
          <w:tcPr>
            <w:tcW w:w="715" w:type="dxa"/>
          </w:tcPr>
          <w:p w14:paraId="5D6843B7" w14:textId="062BFF23" w:rsidR="00690B0A" w:rsidRPr="004948B8" w:rsidRDefault="00690B0A" w:rsidP="00690B0A">
            <w:pPr>
              <w:spacing w:after="0" w:line="240" w:lineRule="auto"/>
              <w:jc w:val="center"/>
              <w:rPr>
                <w:rFonts w:cs="Arial"/>
                <w:sz w:val="18"/>
                <w:szCs w:val="18"/>
              </w:rPr>
            </w:pPr>
            <w:r w:rsidRPr="00BC2F03">
              <w:t>13</w:t>
            </w:r>
          </w:p>
        </w:tc>
        <w:tc>
          <w:tcPr>
            <w:tcW w:w="540" w:type="dxa"/>
          </w:tcPr>
          <w:p w14:paraId="794AAB48" w14:textId="3CEE1792" w:rsidR="00690B0A" w:rsidRPr="004948B8" w:rsidRDefault="00690B0A" w:rsidP="00690B0A">
            <w:pPr>
              <w:spacing w:after="0" w:line="240" w:lineRule="auto"/>
              <w:jc w:val="center"/>
              <w:rPr>
                <w:rFonts w:cs="Arial"/>
                <w:sz w:val="18"/>
                <w:szCs w:val="18"/>
              </w:rPr>
            </w:pPr>
            <w:r w:rsidRPr="002F4508">
              <w:t>50</w:t>
            </w:r>
          </w:p>
        </w:tc>
        <w:tc>
          <w:tcPr>
            <w:tcW w:w="1440" w:type="dxa"/>
          </w:tcPr>
          <w:p w14:paraId="08FB4940" w14:textId="71568505" w:rsidR="00690B0A" w:rsidRPr="004948B8" w:rsidRDefault="00690B0A" w:rsidP="00690B0A">
            <w:pPr>
              <w:spacing w:after="0" w:line="240" w:lineRule="auto"/>
              <w:jc w:val="center"/>
              <w:rPr>
                <w:rFonts w:cs="Arial"/>
                <w:sz w:val="18"/>
                <w:szCs w:val="18"/>
              </w:rPr>
            </w:pPr>
            <w:r w:rsidRPr="00701682">
              <w:t>10.38.4.1</w:t>
            </w:r>
          </w:p>
        </w:tc>
        <w:tc>
          <w:tcPr>
            <w:tcW w:w="450" w:type="dxa"/>
          </w:tcPr>
          <w:p w14:paraId="2B35DB0B" w14:textId="7F6F252F" w:rsidR="00690B0A" w:rsidRPr="004948B8" w:rsidRDefault="00690B0A" w:rsidP="00690B0A">
            <w:pPr>
              <w:spacing w:after="0" w:line="240" w:lineRule="auto"/>
              <w:jc w:val="center"/>
              <w:rPr>
                <w:rFonts w:cs="Arial"/>
                <w:sz w:val="18"/>
                <w:szCs w:val="18"/>
              </w:rPr>
            </w:pPr>
            <w:r w:rsidRPr="00A30BE5">
              <w:t>34</w:t>
            </w:r>
          </w:p>
        </w:tc>
        <w:tc>
          <w:tcPr>
            <w:tcW w:w="3196" w:type="dxa"/>
          </w:tcPr>
          <w:p w14:paraId="4C20F0B7" w14:textId="58B3DE1E" w:rsidR="00690B0A" w:rsidRPr="00690B0A" w:rsidRDefault="00690B0A" w:rsidP="00690B0A">
            <w:pPr>
              <w:spacing w:after="0" w:line="240" w:lineRule="auto"/>
              <w:jc w:val="left"/>
              <w:rPr>
                <w:rFonts w:cs="Arial"/>
                <w:color w:val="000000"/>
                <w:lang w:val="en-SG"/>
              </w:rPr>
            </w:pPr>
            <w:r>
              <w:rPr>
                <w:rFonts w:cs="Arial"/>
                <w:color w:val="000000"/>
              </w:rPr>
              <w:t>"If the responder receives a poll Compact frame from the initiator with a request to suggest short-term operating parameters and is not intending to send any measurement report in the current ranging round, then the response Compact frame transmitted by the responder shall include the</w:t>
            </w:r>
            <w:r>
              <w:rPr>
                <w:rFonts w:cs="Arial"/>
                <w:color w:val="000000"/>
              </w:rPr>
              <w:br/>
              <w:t>suggested short-term operating parameters. "</w:t>
            </w:r>
            <w:r>
              <w:rPr>
                <w:rFonts w:cs="Arial"/>
                <w:color w:val="000000"/>
              </w:rPr>
              <w:br/>
            </w:r>
            <w:r>
              <w:rPr>
                <w:rFonts w:cs="Arial"/>
                <w:color w:val="000000"/>
              </w:rPr>
              <w:br/>
              <w:t xml:space="preserve">Responder may need some time to </w:t>
            </w:r>
            <w:proofErr w:type="spellStart"/>
            <w:r>
              <w:rPr>
                <w:rFonts w:cs="Arial"/>
                <w:color w:val="000000"/>
              </w:rPr>
              <w:t>ccome</w:t>
            </w:r>
            <w:proofErr w:type="spellEnd"/>
            <w:r>
              <w:rPr>
                <w:rFonts w:cs="Arial"/>
                <w:color w:val="000000"/>
              </w:rPr>
              <w:t xml:space="preserve"> up with the suggested </w:t>
            </w:r>
            <w:proofErr w:type="gramStart"/>
            <w:r>
              <w:rPr>
                <w:rFonts w:cs="Arial"/>
                <w:color w:val="000000"/>
              </w:rPr>
              <w:t>short term</w:t>
            </w:r>
            <w:proofErr w:type="gramEnd"/>
            <w:r>
              <w:rPr>
                <w:rFonts w:cs="Arial"/>
                <w:color w:val="000000"/>
              </w:rPr>
              <w:t xml:space="preserve"> parameters such as NB Channel Map </w:t>
            </w:r>
          </w:p>
        </w:tc>
        <w:tc>
          <w:tcPr>
            <w:tcW w:w="1800" w:type="dxa"/>
          </w:tcPr>
          <w:p w14:paraId="26BF6D68" w14:textId="38A39CE8" w:rsidR="00690B0A" w:rsidRPr="004948B8" w:rsidRDefault="00690B0A" w:rsidP="00690B0A">
            <w:pPr>
              <w:spacing w:after="0" w:line="240" w:lineRule="auto"/>
              <w:jc w:val="left"/>
              <w:rPr>
                <w:rFonts w:cs="Arial"/>
                <w:sz w:val="18"/>
                <w:szCs w:val="18"/>
              </w:rPr>
            </w:pPr>
            <w:r w:rsidRPr="0073605F">
              <w:t>change shall to may in this paragraph and in p53L10</w:t>
            </w:r>
          </w:p>
        </w:tc>
        <w:tc>
          <w:tcPr>
            <w:tcW w:w="900" w:type="dxa"/>
          </w:tcPr>
          <w:p w14:paraId="1C83A0B8" w14:textId="77777777" w:rsidR="00690B0A" w:rsidRDefault="005073DD" w:rsidP="00690B0A">
            <w:pPr>
              <w:spacing w:after="0" w:line="240" w:lineRule="auto"/>
              <w:jc w:val="center"/>
              <w:rPr>
                <w:ins w:id="1" w:author="Author"/>
                <w:rFonts w:cs="Arial"/>
                <w:sz w:val="18"/>
                <w:szCs w:val="16"/>
              </w:rPr>
            </w:pPr>
            <w:r>
              <w:rPr>
                <w:rFonts w:cs="Arial"/>
                <w:sz w:val="18"/>
                <w:szCs w:val="16"/>
              </w:rPr>
              <w:t>Revised</w:t>
            </w:r>
          </w:p>
          <w:p w14:paraId="662F2B96" w14:textId="77777777" w:rsidR="00B539FB" w:rsidRDefault="00B539FB" w:rsidP="00690B0A">
            <w:pPr>
              <w:spacing w:after="0" w:line="240" w:lineRule="auto"/>
              <w:jc w:val="center"/>
              <w:rPr>
                <w:ins w:id="2" w:author="Author"/>
                <w:rFonts w:cs="Arial"/>
                <w:sz w:val="18"/>
                <w:szCs w:val="16"/>
              </w:rPr>
            </w:pPr>
          </w:p>
          <w:p w14:paraId="39DC99E6" w14:textId="33EEF5DC" w:rsidR="00B539FB" w:rsidRPr="00DB0DEF" w:rsidRDefault="00B539FB" w:rsidP="00690B0A">
            <w:pPr>
              <w:spacing w:after="0" w:line="240" w:lineRule="auto"/>
              <w:jc w:val="center"/>
              <w:rPr>
                <w:rFonts w:cs="Arial"/>
                <w:sz w:val="18"/>
                <w:szCs w:val="16"/>
              </w:rPr>
            </w:pPr>
            <w:r>
              <w:rPr>
                <w:rFonts w:cs="Arial"/>
                <w:sz w:val="18"/>
                <w:szCs w:val="16"/>
              </w:rPr>
              <w:t>Shall is changed to should (instead of may)</w:t>
            </w:r>
          </w:p>
        </w:tc>
      </w:tr>
      <w:tr w:rsidR="00690B0A" w14:paraId="4E995CA0" w14:textId="77777777" w:rsidTr="007D1E9F">
        <w:tc>
          <w:tcPr>
            <w:tcW w:w="900" w:type="dxa"/>
          </w:tcPr>
          <w:p w14:paraId="760D6383" w14:textId="50C3B740" w:rsidR="00690B0A" w:rsidRPr="004948B8" w:rsidRDefault="00690B0A" w:rsidP="00690B0A">
            <w:pPr>
              <w:spacing w:after="0" w:line="240" w:lineRule="auto"/>
              <w:jc w:val="center"/>
              <w:rPr>
                <w:rFonts w:cs="Arial"/>
                <w:sz w:val="18"/>
                <w:szCs w:val="18"/>
              </w:rPr>
            </w:pPr>
            <w:r w:rsidRPr="00DF55A4">
              <w:t>Carl Murray</w:t>
            </w:r>
          </w:p>
        </w:tc>
        <w:tc>
          <w:tcPr>
            <w:tcW w:w="715" w:type="dxa"/>
          </w:tcPr>
          <w:p w14:paraId="41245C71" w14:textId="60E7962A" w:rsidR="00690B0A" w:rsidRPr="004948B8" w:rsidRDefault="00690B0A" w:rsidP="00690B0A">
            <w:pPr>
              <w:spacing w:after="0" w:line="240" w:lineRule="auto"/>
              <w:jc w:val="center"/>
              <w:rPr>
                <w:rFonts w:cs="Arial"/>
                <w:sz w:val="18"/>
                <w:szCs w:val="18"/>
              </w:rPr>
            </w:pPr>
            <w:r w:rsidRPr="00BC2F03">
              <w:t>692</w:t>
            </w:r>
          </w:p>
        </w:tc>
        <w:tc>
          <w:tcPr>
            <w:tcW w:w="540" w:type="dxa"/>
          </w:tcPr>
          <w:p w14:paraId="6C8BB54E" w14:textId="150B1428" w:rsidR="00690B0A" w:rsidRPr="004948B8" w:rsidRDefault="00690B0A" w:rsidP="00690B0A">
            <w:pPr>
              <w:spacing w:after="0" w:line="240" w:lineRule="auto"/>
              <w:jc w:val="center"/>
              <w:rPr>
                <w:rFonts w:cs="Arial"/>
                <w:color w:val="000000"/>
                <w:sz w:val="18"/>
                <w:szCs w:val="18"/>
              </w:rPr>
            </w:pPr>
            <w:r w:rsidRPr="002F4508">
              <w:t>50</w:t>
            </w:r>
          </w:p>
        </w:tc>
        <w:tc>
          <w:tcPr>
            <w:tcW w:w="1440" w:type="dxa"/>
          </w:tcPr>
          <w:p w14:paraId="7AAF85D5" w14:textId="1F3A0389" w:rsidR="00690B0A" w:rsidRPr="004948B8" w:rsidRDefault="00690B0A" w:rsidP="00690B0A">
            <w:pPr>
              <w:spacing w:after="0" w:line="240" w:lineRule="auto"/>
              <w:jc w:val="center"/>
              <w:rPr>
                <w:rFonts w:cs="Arial"/>
                <w:sz w:val="18"/>
                <w:szCs w:val="18"/>
              </w:rPr>
            </w:pPr>
            <w:r w:rsidRPr="00701682">
              <w:t>10.38.4.1</w:t>
            </w:r>
          </w:p>
        </w:tc>
        <w:tc>
          <w:tcPr>
            <w:tcW w:w="450" w:type="dxa"/>
          </w:tcPr>
          <w:p w14:paraId="3AAE364A" w14:textId="65F286FD" w:rsidR="00690B0A" w:rsidRPr="004948B8" w:rsidRDefault="00690B0A" w:rsidP="00690B0A">
            <w:pPr>
              <w:spacing w:after="0" w:line="240" w:lineRule="auto"/>
              <w:jc w:val="center"/>
              <w:rPr>
                <w:rFonts w:cs="Arial"/>
                <w:sz w:val="18"/>
                <w:szCs w:val="18"/>
              </w:rPr>
            </w:pPr>
            <w:r w:rsidRPr="00A30BE5">
              <w:t>36</w:t>
            </w:r>
          </w:p>
        </w:tc>
        <w:tc>
          <w:tcPr>
            <w:tcW w:w="3196" w:type="dxa"/>
          </w:tcPr>
          <w:p w14:paraId="48657CBD" w14:textId="4F1E4BBC" w:rsidR="00690B0A" w:rsidRPr="004948B8" w:rsidRDefault="00690B0A" w:rsidP="00690B0A">
            <w:pPr>
              <w:spacing w:after="0" w:line="240" w:lineRule="auto"/>
              <w:jc w:val="left"/>
              <w:rPr>
                <w:rFonts w:cs="Arial"/>
                <w:sz w:val="18"/>
                <w:szCs w:val="18"/>
              </w:rPr>
            </w:pPr>
            <w:r w:rsidRPr="00D00443">
              <w:t>Recommend changing "shall" to "may" as there is no good reason to force the responder to propose short term parameters if it has no suggestions to make. It will just end up sending back the long-term parameters.</w:t>
            </w:r>
          </w:p>
        </w:tc>
        <w:tc>
          <w:tcPr>
            <w:tcW w:w="1800" w:type="dxa"/>
          </w:tcPr>
          <w:p w14:paraId="786F3FEA" w14:textId="77C7342A" w:rsidR="00690B0A" w:rsidRPr="004948B8" w:rsidRDefault="00690B0A" w:rsidP="00690B0A">
            <w:pPr>
              <w:spacing w:after="0" w:line="240" w:lineRule="auto"/>
              <w:jc w:val="left"/>
              <w:rPr>
                <w:rFonts w:cs="Arial"/>
                <w:sz w:val="18"/>
                <w:szCs w:val="18"/>
              </w:rPr>
            </w:pPr>
            <w:r w:rsidRPr="0073605F">
              <w:t>Change "shall" to "may"</w:t>
            </w:r>
          </w:p>
        </w:tc>
        <w:tc>
          <w:tcPr>
            <w:tcW w:w="900" w:type="dxa"/>
          </w:tcPr>
          <w:p w14:paraId="13F6C55B" w14:textId="77777777" w:rsidR="00690B0A" w:rsidRDefault="005073DD" w:rsidP="00690B0A">
            <w:pPr>
              <w:spacing w:after="0" w:line="240" w:lineRule="auto"/>
              <w:jc w:val="center"/>
              <w:rPr>
                <w:rFonts w:cs="Arial"/>
                <w:sz w:val="18"/>
                <w:szCs w:val="16"/>
              </w:rPr>
            </w:pPr>
            <w:r>
              <w:rPr>
                <w:rFonts w:cs="Arial"/>
                <w:sz w:val="18"/>
                <w:szCs w:val="16"/>
              </w:rPr>
              <w:t>Revised</w:t>
            </w:r>
          </w:p>
          <w:p w14:paraId="35127426" w14:textId="77777777" w:rsidR="00B539FB" w:rsidRDefault="00B539FB" w:rsidP="00690B0A">
            <w:pPr>
              <w:spacing w:after="0" w:line="240" w:lineRule="auto"/>
              <w:jc w:val="center"/>
              <w:rPr>
                <w:rFonts w:cs="Arial"/>
                <w:sz w:val="18"/>
                <w:szCs w:val="16"/>
              </w:rPr>
            </w:pPr>
          </w:p>
          <w:p w14:paraId="5EF3EB5E" w14:textId="1FFE9AAB" w:rsidR="00B539FB" w:rsidRPr="00DB0DEF" w:rsidRDefault="00B539FB" w:rsidP="00690B0A">
            <w:pPr>
              <w:spacing w:after="0" w:line="240" w:lineRule="auto"/>
              <w:jc w:val="center"/>
              <w:rPr>
                <w:rFonts w:cs="Arial"/>
                <w:sz w:val="18"/>
                <w:szCs w:val="16"/>
              </w:rPr>
            </w:pPr>
            <w:r>
              <w:rPr>
                <w:rFonts w:cs="Arial"/>
                <w:sz w:val="18"/>
                <w:szCs w:val="16"/>
              </w:rPr>
              <w:t>Shall is changed to should (instead of may)</w:t>
            </w:r>
            <w:bookmarkStart w:id="3" w:name="_GoBack"/>
            <w:bookmarkEnd w:id="3"/>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1178D34F" w:rsidR="00B32AB7" w:rsidRDefault="00AC4593" w:rsidP="00F1712F">
      <w:pPr>
        <w:rPr>
          <w:rFonts w:asciiTheme="minorHAnsi" w:eastAsiaTheme="minorEastAsia" w:hAnsiTheme="minorHAnsi" w:cstheme="minorHAnsi"/>
          <w:bCs/>
          <w:lang w:eastAsia="zh-CN"/>
        </w:rPr>
      </w:pPr>
      <w:r>
        <w:rPr>
          <w:noProof/>
        </w:rPr>
        <w:drawing>
          <wp:inline distT="0" distB="0" distL="0" distR="0" wp14:anchorId="74E84849" wp14:editId="0F06C323">
            <wp:extent cx="5731510" cy="1633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33855"/>
                    </a:xfrm>
                    <a:prstGeom prst="rect">
                      <a:avLst/>
                    </a:prstGeom>
                  </pic:spPr>
                </pic:pic>
              </a:graphicData>
            </a:graphic>
          </wp:inline>
        </w:drawing>
      </w:r>
    </w:p>
    <w:p w14:paraId="634F3D03" w14:textId="516802EB" w:rsidR="00AC4593" w:rsidRDefault="00AC4593" w:rsidP="00F1712F">
      <w:pPr>
        <w:rPr>
          <w:rFonts w:asciiTheme="minorHAnsi" w:eastAsiaTheme="minorEastAsia" w:hAnsiTheme="minorHAnsi" w:cstheme="minorHAnsi"/>
          <w:bCs/>
          <w:lang w:eastAsia="zh-CN"/>
        </w:rPr>
      </w:pPr>
      <w:r>
        <w:rPr>
          <w:noProof/>
        </w:rPr>
        <w:lastRenderedPageBreak/>
        <w:drawing>
          <wp:inline distT="0" distB="0" distL="0" distR="0" wp14:anchorId="1E44C930" wp14:editId="630A38E5">
            <wp:extent cx="5731510" cy="24961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96185"/>
                    </a:xfrm>
                    <a:prstGeom prst="rect">
                      <a:avLst/>
                    </a:prstGeom>
                  </pic:spPr>
                </pic:pic>
              </a:graphicData>
            </a:graphic>
          </wp:inline>
        </w:drawing>
      </w:r>
    </w:p>
    <w:p w14:paraId="612569CB" w14:textId="77777777" w:rsidR="00E0122C" w:rsidRPr="00E0122C" w:rsidRDefault="00E0122C" w:rsidP="00AC4593">
      <w:pPr>
        <w:rPr>
          <w:rFonts w:asciiTheme="minorHAnsi" w:hAnsiTheme="minorHAnsi" w:cstheme="minorHAnsi"/>
          <w:bCs/>
        </w:rPr>
      </w:pPr>
    </w:p>
    <w:p w14:paraId="58B080DB" w14:textId="625BAC96" w:rsidR="00AC4593" w:rsidRDefault="00AC4593" w:rsidP="00AC4593">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AC4593" w14:paraId="17818698" w14:textId="77777777" w:rsidTr="007F504F">
        <w:trPr>
          <w:trHeight w:val="793"/>
        </w:trPr>
        <w:tc>
          <w:tcPr>
            <w:tcW w:w="900" w:type="dxa"/>
          </w:tcPr>
          <w:p w14:paraId="064C31B2" w14:textId="77777777" w:rsidR="00AC4593" w:rsidRPr="002F626C" w:rsidRDefault="00AC4593"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341B2EDD" w14:textId="77777777" w:rsidR="00AC4593" w:rsidRPr="002F626C" w:rsidRDefault="00AC4593"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1E1ACC7" w14:textId="77777777" w:rsidR="00AC4593" w:rsidRPr="002F626C" w:rsidRDefault="00AC4593"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19AE15A1" w14:textId="77777777" w:rsidR="00AC4593" w:rsidRPr="002F626C" w:rsidRDefault="00AC4593"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68071F8" w14:textId="77777777" w:rsidR="00AC4593" w:rsidRPr="002F626C" w:rsidRDefault="00AC4593"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48A0FE93" w14:textId="77777777" w:rsidR="00AC4593" w:rsidRPr="002F626C" w:rsidRDefault="00AC4593"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6353322E" w14:textId="77777777" w:rsidR="00AC4593" w:rsidRPr="002F626C" w:rsidRDefault="00AC4593"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9B8F451" w14:textId="77777777" w:rsidR="00AC4593" w:rsidRPr="002F626C" w:rsidRDefault="00AC4593" w:rsidP="007F504F">
            <w:pPr>
              <w:jc w:val="center"/>
              <w:rPr>
                <w:rFonts w:asciiTheme="minorHAnsi" w:hAnsiTheme="minorHAnsi" w:cstheme="minorHAnsi"/>
                <w:b/>
                <w:bCs/>
              </w:rPr>
            </w:pPr>
            <w:r>
              <w:rPr>
                <w:rFonts w:asciiTheme="minorHAnsi" w:hAnsiTheme="minorHAnsi" w:cstheme="minorHAnsi"/>
                <w:b/>
                <w:bCs/>
              </w:rPr>
              <w:t>Disposition</w:t>
            </w:r>
          </w:p>
        </w:tc>
      </w:tr>
      <w:tr w:rsidR="00AC4593" w14:paraId="21379A5B" w14:textId="77777777" w:rsidTr="007F504F">
        <w:tc>
          <w:tcPr>
            <w:tcW w:w="900" w:type="dxa"/>
          </w:tcPr>
          <w:p w14:paraId="053CC1BA" w14:textId="77777777" w:rsidR="00AC4593" w:rsidRPr="004948B8" w:rsidRDefault="00AC4593" w:rsidP="007F504F">
            <w:pPr>
              <w:spacing w:after="0" w:line="240" w:lineRule="auto"/>
              <w:jc w:val="center"/>
              <w:rPr>
                <w:rFonts w:cs="Arial"/>
                <w:sz w:val="18"/>
                <w:szCs w:val="18"/>
              </w:rPr>
            </w:pPr>
            <w:r w:rsidRPr="00DF55A4">
              <w:t>Carl Murray</w:t>
            </w:r>
          </w:p>
        </w:tc>
        <w:tc>
          <w:tcPr>
            <w:tcW w:w="715" w:type="dxa"/>
          </w:tcPr>
          <w:p w14:paraId="06E0A423" w14:textId="77777777" w:rsidR="00AC4593" w:rsidRPr="004948B8" w:rsidRDefault="00AC4593" w:rsidP="007F504F">
            <w:pPr>
              <w:spacing w:after="0" w:line="240" w:lineRule="auto"/>
              <w:jc w:val="center"/>
              <w:rPr>
                <w:rFonts w:cs="Arial"/>
                <w:sz w:val="18"/>
                <w:szCs w:val="18"/>
              </w:rPr>
            </w:pPr>
            <w:r w:rsidRPr="00BC2F03">
              <w:t>693</w:t>
            </w:r>
          </w:p>
        </w:tc>
        <w:tc>
          <w:tcPr>
            <w:tcW w:w="540" w:type="dxa"/>
          </w:tcPr>
          <w:p w14:paraId="73058297" w14:textId="77777777" w:rsidR="00AC4593" w:rsidRPr="004948B8" w:rsidRDefault="00AC4593" w:rsidP="007F504F">
            <w:pPr>
              <w:spacing w:after="0" w:line="240" w:lineRule="auto"/>
              <w:jc w:val="center"/>
              <w:rPr>
                <w:rFonts w:cs="Arial"/>
                <w:color w:val="000000"/>
                <w:sz w:val="18"/>
                <w:szCs w:val="18"/>
              </w:rPr>
            </w:pPr>
            <w:r w:rsidRPr="002F4508">
              <w:t>50</w:t>
            </w:r>
          </w:p>
        </w:tc>
        <w:tc>
          <w:tcPr>
            <w:tcW w:w="1440" w:type="dxa"/>
          </w:tcPr>
          <w:p w14:paraId="356FDDAE" w14:textId="77777777" w:rsidR="00AC4593" w:rsidRPr="004948B8" w:rsidRDefault="00AC4593" w:rsidP="007F504F">
            <w:pPr>
              <w:spacing w:after="0" w:line="240" w:lineRule="auto"/>
              <w:jc w:val="center"/>
              <w:rPr>
                <w:rFonts w:cs="Arial"/>
                <w:sz w:val="18"/>
                <w:szCs w:val="18"/>
              </w:rPr>
            </w:pPr>
            <w:r w:rsidRPr="00701682">
              <w:t>10.38.4.1</w:t>
            </w:r>
          </w:p>
        </w:tc>
        <w:tc>
          <w:tcPr>
            <w:tcW w:w="450" w:type="dxa"/>
          </w:tcPr>
          <w:p w14:paraId="1F983BBF" w14:textId="77777777" w:rsidR="00AC4593" w:rsidRPr="004948B8" w:rsidRDefault="00AC4593" w:rsidP="007F504F">
            <w:pPr>
              <w:spacing w:after="0" w:line="240" w:lineRule="auto"/>
              <w:jc w:val="center"/>
              <w:rPr>
                <w:rFonts w:cs="Arial"/>
                <w:sz w:val="18"/>
                <w:szCs w:val="18"/>
              </w:rPr>
            </w:pPr>
            <w:r w:rsidRPr="00A30BE5">
              <w:t>39</w:t>
            </w:r>
          </w:p>
        </w:tc>
        <w:tc>
          <w:tcPr>
            <w:tcW w:w="3196" w:type="dxa"/>
          </w:tcPr>
          <w:p w14:paraId="2E38D891" w14:textId="77777777" w:rsidR="00AC4593" w:rsidRPr="004948B8" w:rsidRDefault="00AC4593" w:rsidP="007F504F">
            <w:pPr>
              <w:spacing w:after="0" w:line="240" w:lineRule="auto"/>
              <w:jc w:val="left"/>
              <w:rPr>
                <w:rFonts w:cs="Arial"/>
                <w:sz w:val="18"/>
                <w:szCs w:val="18"/>
              </w:rPr>
            </w:pPr>
            <w:r w:rsidRPr="00D00443">
              <w:t xml:space="preserve">Although this is meant to be a clarifying statement it introduces potential ambiguity. The purpose of the </w:t>
            </w:r>
            <w:proofErr w:type="gramStart"/>
            <w:r w:rsidRPr="00D00443">
              <w:t>short term</w:t>
            </w:r>
            <w:proofErr w:type="gramEnd"/>
            <w:r w:rsidRPr="00D00443">
              <w:t xml:space="preserve"> parameters is already well </w:t>
            </w:r>
            <w:proofErr w:type="spellStart"/>
            <w:r w:rsidRPr="00D00443">
              <w:t>defined.This</w:t>
            </w:r>
            <w:proofErr w:type="spellEnd"/>
            <w:r w:rsidRPr="00D00443">
              <w:t xml:space="preserve"> statement repeats the purpose but only partially and therefore is potentially ambiguous. For </w:t>
            </w:r>
            <w:proofErr w:type="gramStart"/>
            <w:r w:rsidRPr="00D00443">
              <w:t>instance</w:t>
            </w:r>
            <w:proofErr w:type="gramEnd"/>
            <w:r w:rsidRPr="00D00443">
              <w:t xml:space="preserve"> what happens to the Report compact frame? </w:t>
            </w:r>
          </w:p>
        </w:tc>
        <w:tc>
          <w:tcPr>
            <w:tcW w:w="1800" w:type="dxa"/>
          </w:tcPr>
          <w:p w14:paraId="55D905C5" w14:textId="77777777" w:rsidR="00AC4593" w:rsidRPr="004948B8" w:rsidRDefault="00AC4593" w:rsidP="007F504F">
            <w:pPr>
              <w:spacing w:after="0" w:line="240" w:lineRule="auto"/>
              <w:jc w:val="left"/>
              <w:rPr>
                <w:rFonts w:cs="Arial"/>
                <w:sz w:val="18"/>
                <w:szCs w:val="18"/>
              </w:rPr>
            </w:pPr>
          </w:p>
        </w:tc>
        <w:tc>
          <w:tcPr>
            <w:tcW w:w="900" w:type="dxa"/>
          </w:tcPr>
          <w:p w14:paraId="2ACDED47" w14:textId="5267C109" w:rsidR="00AC4593" w:rsidRDefault="00AC4593" w:rsidP="007F504F">
            <w:pPr>
              <w:spacing w:after="0" w:line="240" w:lineRule="auto"/>
              <w:jc w:val="center"/>
              <w:rPr>
                <w:rFonts w:cs="Arial"/>
                <w:sz w:val="18"/>
                <w:szCs w:val="16"/>
              </w:rPr>
            </w:pPr>
          </w:p>
          <w:p w14:paraId="01BF4145" w14:textId="5866E056" w:rsidR="002B59DE" w:rsidRPr="00DB0DEF" w:rsidRDefault="002B59DE" w:rsidP="007F504F">
            <w:pPr>
              <w:spacing w:after="0" w:line="240" w:lineRule="auto"/>
              <w:jc w:val="center"/>
              <w:rPr>
                <w:rFonts w:cs="Arial"/>
                <w:sz w:val="18"/>
                <w:szCs w:val="16"/>
              </w:rPr>
            </w:pPr>
            <w:r>
              <w:rPr>
                <w:rFonts w:cs="Arial"/>
                <w:sz w:val="18"/>
                <w:szCs w:val="16"/>
              </w:rPr>
              <w:t>Revised</w:t>
            </w:r>
          </w:p>
        </w:tc>
      </w:tr>
    </w:tbl>
    <w:p w14:paraId="6D2967EE" w14:textId="77777777" w:rsidR="00AC4593" w:rsidRDefault="00AC4593" w:rsidP="00AC4593">
      <w:pPr>
        <w:rPr>
          <w:b/>
          <w:bCs/>
          <w:i/>
          <w:color w:val="4F81BD" w:themeColor="accent1"/>
        </w:rPr>
      </w:pPr>
    </w:p>
    <w:p w14:paraId="5DEFEEFE" w14:textId="70A4E229" w:rsidR="00AC4593" w:rsidRDefault="00AC4593" w:rsidP="00AC4593">
      <w:pPr>
        <w:rPr>
          <w:rFonts w:asciiTheme="minorHAnsi" w:eastAsiaTheme="minorEastAsia" w:hAnsiTheme="minorHAnsi" w:cstheme="minorHAnsi"/>
          <w:b/>
          <w:bCs/>
          <w:u w:val="single"/>
          <w:lang w:eastAsia="zh-CN"/>
        </w:rPr>
      </w:pPr>
      <w:r w:rsidRPr="002F626C">
        <w:rPr>
          <w:rFonts w:asciiTheme="minorHAnsi" w:eastAsiaTheme="minorEastAsia" w:hAnsiTheme="minorHAnsi" w:cstheme="minorHAnsi"/>
          <w:b/>
          <w:bCs/>
          <w:u w:val="single"/>
          <w:lang w:eastAsia="zh-CN"/>
        </w:rPr>
        <w:t>Discussion</w:t>
      </w:r>
    </w:p>
    <w:p w14:paraId="008528EC" w14:textId="6D1679F3" w:rsidR="00944AFF" w:rsidRDefault="00944AFF" w:rsidP="00AC4593">
      <w:pPr>
        <w:rPr>
          <w:rFonts w:asciiTheme="minorHAnsi" w:hAnsiTheme="minorHAnsi" w:cstheme="minorHAnsi"/>
          <w:b/>
          <w:bCs/>
        </w:rPr>
      </w:pPr>
      <w:r>
        <w:rPr>
          <w:noProof/>
        </w:rPr>
        <w:drawing>
          <wp:inline distT="0" distB="0" distL="0" distR="0" wp14:anchorId="125140FD" wp14:editId="7D5757EE">
            <wp:extent cx="5731510" cy="12858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85875"/>
                    </a:xfrm>
                    <a:prstGeom prst="rect">
                      <a:avLst/>
                    </a:prstGeom>
                  </pic:spPr>
                </pic:pic>
              </a:graphicData>
            </a:graphic>
          </wp:inline>
        </w:drawing>
      </w:r>
    </w:p>
    <w:p w14:paraId="1AE9D161" w14:textId="56FB7120"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2B59DE">
        <w:rPr>
          <w:rFonts w:asciiTheme="minorHAnsi" w:hAnsiTheme="minorHAnsi" w:cstheme="minorHAnsi"/>
          <w:b/>
          <w:bCs/>
        </w:rPr>
        <w:t>Revised</w:t>
      </w:r>
    </w:p>
    <w:p w14:paraId="02BBCB56" w14:textId="65A7D5FE" w:rsidR="00136A84" w:rsidRPr="004437D3" w:rsidRDefault="002124E6" w:rsidP="00571AF8">
      <w:pPr>
        <w:rPr>
          <w:rFonts w:asciiTheme="minorHAnsi" w:hAnsiTheme="minorHAnsi" w:cstheme="minorHAnsi"/>
          <w:b/>
          <w:bCs/>
        </w:rPr>
      </w:pPr>
      <w:r>
        <w:rPr>
          <w:rFonts w:asciiTheme="minorHAnsi" w:hAnsiTheme="minorHAnsi" w:cstheme="minorHAnsi"/>
          <w:b/>
          <w:bCs/>
        </w:rPr>
        <w:t>Disposition Detail:</w:t>
      </w:r>
    </w:p>
    <w:p w14:paraId="4E4F3CAC" w14:textId="04E88B4F" w:rsidR="000A28FC" w:rsidRDefault="000A28FC" w:rsidP="002B59DE">
      <w:pPr>
        <w:rPr>
          <w:rFonts w:asciiTheme="minorHAnsi" w:hAnsiTheme="minorHAnsi" w:cstheme="minorHAnsi"/>
          <w:bCs/>
        </w:rPr>
      </w:pPr>
      <w:r>
        <w:rPr>
          <w:b/>
          <w:bCs/>
        </w:rPr>
        <w:t>10.38.4.1 General</w:t>
      </w:r>
    </w:p>
    <w:p w14:paraId="5346B0B2" w14:textId="2D7DDC96" w:rsidR="000A28FC" w:rsidRDefault="000A28FC" w:rsidP="002B59DE">
      <w:pPr>
        <w:rPr>
          <w:rFonts w:asciiTheme="minorHAnsi" w:hAnsiTheme="minorHAnsi" w:cstheme="minorHAnsi"/>
          <w:bCs/>
        </w:rPr>
      </w:pPr>
      <w:r>
        <w:rPr>
          <w:rFonts w:asciiTheme="minorHAnsi" w:hAnsiTheme="minorHAnsi" w:cstheme="minorHAnsi"/>
          <w:bCs/>
        </w:rPr>
        <w:t>…</w:t>
      </w:r>
    </w:p>
    <w:p w14:paraId="7EDD9833" w14:textId="214E8149" w:rsidR="002B59DE" w:rsidRPr="002B59DE" w:rsidRDefault="002B59DE" w:rsidP="002B59DE">
      <w:pPr>
        <w:rPr>
          <w:rFonts w:asciiTheme="minorHAnsi" w:hAnsiTheme="minorHAnsi" w:cstheme="minorHAnsi"/>
          <w:bCs/>
        </w:rPr>
      </w:pPr>
      <w:r w:rsidRPr="002B59DE">
        <w:rPr>
          <w:rFonts w:asciiTheme="minorHAnsi" w:hAnsiTheme="minorHAnsi" w:cstheme="minorHAnsi"/>
          <w:bCs/>
        </w:rPr>
        <w:t xml:space="preserve">The poll Compact frame (10.38.10.7) serves to enable carrier coherent transmissions from the initiator to the responder device. Additionally, the poll Compact frame may indicate short-term operating parameters for the </w:t>
      </w:r>
      <w:r w:rsidRPr="002B59DE">
        <w:rPr>
          <w:rFonts w:asciiTheme="minorHAnsi" w:hAnsiTheme="minorHAnsi" w:cstheme="minorHAnsi"/>
          <w:bCs/>
        </w:rPr>
        <w:lastRenderedPageBreak/>
        <w:t xml:space="preserve">current ranging round and optionally request that the responder suggests short-term operating parameters for the next ranging round. The poll Compact frame is transmitted at long-term management PHY configuration. After receiving the poll Compact frame including short-term operating parameters, the responder shall update the short-term operating parameters accordingly. The updated short-term operating parameters take effect at the end of the poll Compact frame and are only applicable to the current ranging round. </w:t>
      </w:r>
      <w:ins w:id="4" w:author="Author">
        <w:r>
          <w:rPr>
            <w:rFonts w:asciiTheme="minorHAnsi" w:hAnsiTheme="minorHAnsi" w:cstheme="minorHAnsi"/>
            <w:bCs/>
          </w:rPr>
          <w:t xml:space="preserve">All </w:t>
        </w:r>
        <w:r w:rsidR="009D511F">
          <w:rPr>
            <w:rFonts w:asciiTheme="minorHAnsi" w:hAnsiTheme="minorHAnsi" w:cstheme="minorHAnsi"/>
            <w:bCs/>
          </w:rPr>
          <w:t xml:space="preserve">subsequent </w:t>
        </w:r>
        <w:r>
          <w:rPr>
            <w:rFonts w:asciiTheme="minorHAnsi" w:hAnsiTheme="minorHAnsi" w:cstheme="minorHAnsi"/>
            <w:bCs/>
          </w:rPr>
          <w:t xml:space="preserve">transmissions in the current ranging round shall use the updated operating parameters. </w:t>
        </w:r>
      </w:ins>
      <w:r w:rsidRPr="002B59DE">
        <w:rPr>
          <w:rFonts w:asciiTheme="minorHAnsi" w:hAnsiTheme="minorHAnsi" w:cstheme="minorHAnsi"/>
          <w:bCs/>
        </w:rPr>
        <w:t>All parameters revert to the long-term operating parameter in the next ranging round.</w:t>
      </w:r>
    </w:p>
    <w:p w14:paraId="64C56A64" w14:textId="183E9412" w:rsidR="002B59DE" w:rsidRDefault="002B59DE" w:rsidP="002B59DE">
      <w:pPr>
        <w:rPr>
          <w:rFonts w:asciiTheme="minorHAnsi" w:hAnsiTheme="minorHAnsi" w:cstheme="minorHAnsi"/>
          <w:bCs/>
        </w:rPr>
      </w:pPr>
      <w:r w:rsidRPr="002B59DE">
        <w:rPr>
          <w:rFonts w:asciiTheme="minorHAnsi" w:hAnsiTheme="minorHAnsi" w:cstheme="minorHAnsi"/>
          <w:bCs/>
        </w:rPr>
        <w:t xml:space="preserve">The response Compact frame serves to enable carrier coherent transmissions from the responder to the initiator device. Additionally, a response Compact frame may serve to convey control information from the responder to the initiator, as follows: If the responder receives a poll Compact frame from the initiator with a request to suggest short-term operating parameters and is not intending to send any measurement report in the current ranging round, then the response Compact frame transmitted by the responder </w:t>
      </w:r>
      <w:del w:id="5" w:author="Author">
        <w:r w:rsidRPr="002B59DE" w:rsidDel="002B59DE">
          <w:rPr>
            <w:rFonts w:asciiTheme="minorHAnsi" w:hAnsiTheme="minorHAnsi" w:cstheme="minorHAnsi"/>
            <w:bCs/>
          </w:rPr>
          <w:delText xml:space="preserve">shall </w:delText>
        </w:r>
      </w:del>
      <w:ins w:id="6" w:author="Author">
        <w:r w:rsidR="004437D3">
          <w:rPr>
            <w:rFonts w:asciiTheme="minorHAnsi" w:hAnsiTheme="minorHAnsi" w:cstheme="minorHAnsi"/>
            <w:bCs/>
          </w:rPr>
          <w:t xml:space="preserve">should </w:t>
        </w:r>
      </w:ins>
      <w:r w:rsidRPr="002B59DE">
        <w:rPr>
          <w:rFonts w:asciiTheme="minorHAnsi" w:hAnsiTheme="minorHAnsi" w:cstheme="minorHAnsi"/>
          <w:bCs/>
        </w:rPr>
        <w:t xml:space="preserve">include the suggested short-term operating parameters. The initiator may make use of the suggested short-term operating parameters to determine updated short-term operating parameters to be used in the next ranging round. </w:t>
      </w:r>
      <w:del w:id="7" w:author="Author">
        <w:r w:rsidRPr="002B59DE" w:rsidDel="002B59DE">
          <w:rPr>
            <w:rFonts w:asciiTheme="minorHAnsi" w:hAnsiTheme="minorHAnsi" w:cstheme="minorHAnsi"/>
            <w:bCs/>
          </w:rPr>
          <w:delText>If the poll Compact frame includes management PHY related short-term operating parameters, then the response Compact frame is transmitted using the management PHY related short-term operating parameters indicated in the poll Compact frame. Otherwise, the response Compact frame is transmitted using the long-term management PHY related operating parameters.</w:delText>
        </w:r>
      </w:del>
    </w:p>
    <w:p w14:paraId="7D2348DB" w14:textId="2A00381E" w:rsidR="000A28FC" w:rsidRPr="000A28FC" w:rsidRDefault="000A28FC" w:rsidP="002B59DE">
      <w:pPr>
        <w:rPr>
          <w:b/>
          <w:bCs/>
        </w:rPr>
      </w:pPr>
      <w:r w:rsidRPr="000A28FC">
        <w:rPr>
          <w:b/>
          <w:bCs/>
        </w:rPr>
        <w:t>10.38.6 UWB MMS report phase</w:t>
      </w:r>
    </w:p>
    <w:p w14:paraId="65759F0D" w14:textId="2E470674" w:rsidR="000A28FC" w:rsidRDefault="000A28FC" w:rsidP="002B59DE">
      <w:pPr>
        <w:rPr>
          <w:rFonts w:asciiTheme="minorHAnsi" w:hAnsiTheme="minorHAnsi" w:cstheme="minorHAnsi"/>
          <w:bCs/>
        </w:rPr>
      </w:pPr>
      <w:r>
        <w:rPr>
          <w:rFonts w:asciiTheme="minorHAnsi" w:hAnsiTheme="minorHAnsi" w:cstheme="minorHAnsi"/>
          <w:bCs/>
        </w:rPr>
        <w:t>…</w:t>
      </w:r>
    </w:p>
    <w:p w14:paraId="75CF6D6C" w14:textId="36773BBD" w:rsidR="000A28FC" w:rsidDel="002B59DE" w:rsidRDefault="009A7EAB" w:rsidP="009A7EAB">
      <w:pPr>
        <w:rPr>
          <w:del w:id="8" w:author="Author"/>
          <w:rFonts w:asciiTheme="minorHAnsi" w:hAnsiTheme="minorHAnsi" w:cstheme="minorHAnsi"/>
          <w:bCs/>
        </w:rPr>
      </w:pPr>
      <w:r w:rsidRPr="009A7EAB">
        <w:rPr>
          <w:rFonts w:asciiTheme="minorHAnsi" w:hAnsiTheme="minorHAnsi" w:cstheme="minorHAnsi"/>
          <w:bCs/>
        </w:rPr>
        <w:t xml:space="preserve">A report primarily serves to provide ranging results obtained during the ranging phase. The </w:t>
      </w:r>
      <w:proofErr w:type="spellStart"/>
      <w:r w:rsidRPr="009A7EAB">
        <w:rPr>
          <w:rFonts w:asciiTheme="minorHAnsi" w:hAnsiTheme="minorHAnsi" w:cstheme="minorHAnsi"/>
          <w:bCs/>
        </w:rPr>
        <w:t>valuesTurnAroundTime</w:t>
      </w:r>
      <w:proofErr w:type="spellEnd"/>
      <w:r w:rsidRPr="009A7EAB">
        <w:rPr>
          <w:rFonts w:asciiTheme="minorHAnsi" w:hAnsiTheme="minorHAnsi" w:cstheme="minorHAnsi"/>
          <w:bCs/>
        </w:rPr>
        <w:t xml:space="preserve"> and </w:t>
      </w:r>
      <w:proofErr w:type="spellStart"/>
      <w:r w:rsidRPr="009A7EAB">
        <w:rPr>
          <w:rFonts w:asciiTheme="minorHAnsi" w:hAnsiTheme="minorHAnsi" w:cstheme="minorHAnsi"/>
          <w:bCs/>
        </w:rPr>
        <w:t>RoundTripTime</w:t>
      </w:r>
      <w:proofErr w:type="spellEnd"/>
      <w:r w:rsidRPr="009A7EAB">
        <w:rPr>
          <w:rFonts w:asciiTheme="minorHAnsi" w:hAnsiTheme="minorHAnsi" w:cstheme="minorHAnsi"/>
          <w:bCs/>
        </w:rPr>
        <w:t xml:space="preserve"> shall be reported as measured by its sender's local clock without</w:t>
      </w:r>
      <w:r>
        <w:rPr>
          <w:rFonts w:asciiTheme="minorHAnsi" w:hAnsiTheme="minorHAnsi" w:cstheme="minorHAnsi"/>
          <w:bCs/>
        </w:rPr>
        <w:t xml:space="preserve"> </w:t>
      </w:r>
      <w:r w:rsidRPr="009A7EAB">
        <w:rPr>
          <w:rFonts w:asciiTheme="minorHAnsi" w:hAnsiTheme="minorHAnsi" w:cstheme="minorHAnsi"/>
          <w:bCs/>
        </w:rPr>
        <w:t>CFO compensation to the receiver's side. Additionally, report messages may be used to serve other purposes. For example, if poll Compact frame from the initiator includes a request to suggest short-term</w:t>
      </w:r>
      <w:r>
        <w:rPr>
          <w:rFonts w:asciiTheme="minorHAnsi" w:hAnsiTheme="minorHAnsi" w:cstheme="minorHAnsi"/>
          <w:bCs/>
        </w:rPr>
        <w:t xml:space="preserve"> </w:t>
      </w:r>
      <w:r w:rsidRPr="009A7EAB">
        <w:rPr>
          <w:rFonts w:asciiTheme="minorHAnsi" w:hAnsiTheme="minorHAnsi" w:cstheme="minorHAnsi"/>
          <w:bCs/>
        </w:rPr>
        <w:t xml:space="preserve">operating parameters, then the report Compact frame transmitted by the responder </w:t>
      </w:r>
      <w:del w:id="9" w:author="Author">
        <w:r w:rsidRPr="009A7EAB" w:rsidDel="004437D3">
          <w:rPr>
            <w:rFonts w:asciiTheme="minorHAnsi" w:hAnsiTheme="minorHAnsi" w:cstheme="minorHAnsi"/>
            <w:bCs/>
          </w:rPr>
          <w:delText xml:space="preserve">shall </w:delText>
        </w:r>
      </w:del>
      <w:ins w:id="10" w:author="Author">
        <w:r w:rsidR="004437D3">
          <w:rPr>
            <w:rFonts w:asciiTheme="minorHAnsi" w:hAnsiTheme="minorHAnsi" w:cstheme="minorHAnsi"/>
            <w:bCs/>
          </w:rPr>
          <w:t xml:space="preserve">should </w:t>
        </w:r>
      </w:ins>
      <w:r w:rsidRPr="009A7EAB">
        <w:rPr>
          <w:rFonts w:asciiTheme="minorHAnsi" w:hAnsiTheme="minorHAnsi" w:cstheme="minorHAnsi"/>
          <w:bCs/>
        </w:rPr>
        <w:t xml:space="preserve">include the suggested short-term operating parameters. The initiator may make use of these suggested short-term operating parameters to determine updated short-term operating parameters to be used in the next ranging round. </w:t>
      </w:r>
      <w:del w:id="11" w:author="Author">
        <w:r w:rsidRPr="009A7EAB" w:rsidDel="00940A35">
          <w:rPr>
            <w:rFonts w:asciiTheme="minorHAnsi" w:hAnsiTheme="minorHAnsi" w:cstheme="minorHAnsi"/>
            <w:bCs/>
          </w:rPr>
          <w:delText>If the poll Compact frame includes management PHY related short-term operating parameters, the report Compact frame is transmitted using the management PHY related short-term operating parameters indicated in the poll Compact frame. Otherwise, the report Compact frame is transmitted using the long</w:delText>
        </w:r>
        <w:r w:rsidDel="00940A35">
          <w:rPr>
            <w:rFonts w:asciiTheme="minorHAnsi" w:hAnsiTheme="minorHAnsi" w:cstheme="minorHAnsi"/>
            <w:bCs/>
          </w:rPr>
          <w:delText xml:space="preserve"> </w:delText>
        </w:r>
        <w:r w:rsidRPr="009A7EAB" w:rsidDel="00940A35">
          <w:rPr>
            <w:rFonts w:asciiTheme="minorHAnsi" w:hAnsiTheme="minorHAnsi" w:cstheme="minorHAnsi"/>
            <w:bCs/>
          </w:rPr>
          <w:delText>term management PHY related operating parameters.</w:delText>
        </w:r>
      </w:del>
    </w:p>
    <w:p w14:paraId="5EF54AD1" w14:textId="77777777" w:rsidR="002B59DE" w:rsidRDefault="002B59DE" w:rsidP="00796834">
      <w:pPr>
        <w:rPr>
          <w:b/>
          <w:bCs/>
          <w:i/>
          <w:color w:val="4F81BD" w:themeColor="accent1"/>
        </w:rPr>
      </w:pPr>
    </w:p>
    <w:p w14:paraId="7070C04C" w14:textId="6CE9C346" w:rsidR="00796834" w:rsidRDefault="00796834" w:rsidP="00796834">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796834" w14:paraId="2414B7CC" w14:textId="77777777" w:rsidTr="007F504F">
        <w:trPr>
          <w:trHeight w:val="793"/>
        </w:trPr>
        <w:tc>
          <w:tcPr>
            <w:tcW w:w="900" w:type="dxa"/>
          </w:tcPr>
          <w:p w14:paraId="308E2084"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57823A00" w14:textId="77777777" w:rsidR="00796834" w:rsidRPr="002F626C" w:rsidRDefault="00796834"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39F7E7DE" w14:textId="77777777" w:rsidR="00796834" w:rsidRPr="002F626C" w:rsidRDefault="00796834"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76870FA1"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366F877A"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6FAD340D"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62B2C3AB"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F095527"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Disposition</w:t>
            </w:r>
          </w:p>
        </w:tc>
      </w:tr>
      <w:tr w:rsidR="00796834" w14:paraId="033789CD" w14:textId="77777777" w:rsidTr="007F504F">
        <w:tc>
          <w:tcPr>
            <w:tcW w:w="900" w:type="dxa"/>
          </w:tcPr>
          <w:p w14:paraId="1B5236C9" w14:textId="77777777" w:rsidR="00796834" w:rsidRPr="004948B8" w:rsidRDefault="00796834" w:rsidP="007F504F">
            <w:pPr>
              <w:spacing w:after="0" w:line="240" w:lineRule="auto"/>
              <w:jc w:val="center"/>
              <w:rPr>
                <w:rFonts w:cs="Arial"/>
                <w:sz w:val="18"/>
                <w:szCs w:val="18"/>
              </w:rPr>
            </w:pPr>
            <w:r w:rsidRPr="00DF55A4">
              <w:t>Pooria Pakrooh</w:t>
            </w:r>
          </w:p>
        </w:tc>
        <w:tc>
          <w:tcPr>
            <w:tcW w:w="715" w:type="dxa"/>
          </w:tcPr>
          <w:p w14:paraId="3C0C6F4C" w14:textId="77777777" w:rsidR="00796834" w:rsidRPr="004948B8" w:rsidRDefault="00796834" w:rsidP="007F504F">
            <w:pPr>
              <w:spacing w:after="0" w:line="240" w:lineRule="auto"/>
              <w:jc w:val="center"/>
              <w:rPr>
                <w:rFonts w:cs="Arial"/>
                <w:sz w:val="18"/>
                <w:szCs w:val="18"/>
              </w:rPr>
            </w:pPr>
            <w:r w:rsidRPr="00BC2F03">
              <w:t>77</w:t>
            </w:r>
          </w:p>
        </w:tc>
        <w:tc>
          <w:tcPr>
            <w:tcW w:w="540" w:type="dxa"/>
          </w:tcPr>
          <w:p w14:paraId="44168BE1" w14:textId="77777777" w:rsidR="00796834" w:rsidRPr="004948B8" w:rsidRDefault="00796834" w:rsidP="007F504F">
            <w:pPr>
              <w:spacing w:after="0" w:line="240" w:lineRule="auto"/>
              <w:jc w:val="center"/>
              <w:rPr>
                <w:rFonts w:cs="Arial"/>
                <w:sz w:val="18"/>
                <w:szCs w:val="18"/>
              </w:rPr>
            </w:pPr>
            <w:r w:rsidRPr="002F4508">
              <w:t>58</w:t>
            </w:r>
          </w:p>
        </w:tc>
        <w:tc>
          <w:tcPr>
            <w:tcW w:w="1440" w:type="dxa"/>
          </w:tcPr>
          <w:p w14:paraId="30010557" w14:textId="77777777" w:rsidR="00796834" w:rsidRPr="004948B8" w:rsidRDefault="00796834" w:rsidP="007F504F">
            <w:pPr>
              <w:spacing w:after="0" w:line="240" w:lineRule="auto"/>
              <w:jc w:val="center"/>
              <w:rPr>
                <w:rFonts w:cs="Arial"/>
                <w:sz w:val="18"/>
                <w:szCs w:val="18"/>
              </w:rPr>
            </w:pPr>
            <w:r w:rsidRPr="00701682">
              <w:t>10.38.8.4.2</w:t>
            </w:r>
          </w:p>
        </w:tc>
        <w:tc>
          <w:tcPr>
            <w:tcW w:w="450" w:type="dxa"/>
          </w:tcPr>
          <w:p w14:paraId="3236A2D6" w14:textId="77777777" w:rsidR="00796834" w:rsidRPr="004948B8" w:rsidRDefault="00796834" w:rsidP="007F504F">
            <w:pPr>
              <w:spacing w:after="0" w:line="240" w:lineRule="auto"/>
              <w:jc w:val="center"/>
              <w:rPr>
                <w:rFonts w:cs="Arial"/>
                <w:sz w:val="18"/>
                <w:szCs w:val="18"/>
              </w:rPr>
            </w:pPr>
            <w:r w:rsidRPr="00A30BE5">
              <w:t>19</w:t>
            </w:r>
          </w:p>
        </w:tc>
        <w:tc>
          <w:tcPr>
            <w:tcW w:w="3196" w:type="dxa"/>
          </w:tcPr>
          <w:p w14:paraId="7511C979" w14:textId="77777777" w:rsidR="00796834" w:rsidRPr="004948B8" w:rsidRDefault="00796834" w:rsidP="007F504F">
            <w:pPr>
              <w:spacing w:after="0" w:line="240" w:lineRule="auto"/>
              <w:jc w:val="left"/>
              <w:rPr>
                <w:rFonts w:cs="Arial"/>
                <w:sz w:val="18"/>
                <w:szCs w:val="18"/>
              </w:rPr>
            </w:pPr>
            <w:r w:rsidRPr="00D00443">
              <w:t>If all channels are blocked, devices shall not transmit.</w:t>
            </w:r>
          </w:p>
        </w:tc>
        <w:tc>
          <w:tcPr>
            <w:tcW w:w="1800" w:type="dxa"/>
          </w:tcPr>
          <w:p w14:paraId="466B3013" w14:textId="77777777" w:rsidR="00796834" w:rsidRPr="004948B8" w:rsidRDefault="00796834" w:rsidP="007F504F">
            <w:pPr>
              <w:spacing w:after="0" w:line="240" w:lineRule="auto"/>
              <w:jc w:val="left"/>
              <w:rPr>
                <w:rFonts w:cs="Arial"/>
                <w:sz w:val="18"/>
                <w:szCs w:val="18"/>
              </w:rPr>
            </w:pPr>
            <w:r w:rsidRPr="0073605F">
              <w:t>Change "devices should not engage in an MMS ranging session." to "device shall quit the ranging session."</w:t>
            </w:r>
          </w:p>
        </w:tc>
        <w:tc>
          <w:tcPr>
            <w:tcW w:w="900" w:type="dxa"/>
          </w:tcPr>
          <w:p w14:paraId="19203254" w14:textId="0635519E" w:rsidR="00796834" w:rsidRPr="00DB0DEF" w:rsidRDefault="00845478" w:rsidP="007F504F">
            <w:pPr>
              <w:spacing w:after="0" w:line="240" w:lineRule="auto"/>
              <w:jc w:val="center"/>
              <w:rPr>
                <w:rFonts w:cs="Arial"/>
                <w:sz w:val="18"/>
                <w:szCs w:val="16"/>
              </w:rPr>
            </w:pPr>
            <w:r>
              <w:rPr>
                <w:rFonts w:cs="Arial"/>
                <w:sz w:val="18"/>
                <w:szCs w:val="16"/>
              </w:rPr>
              <w:t>Rejected</w:t>
            </w:r>
          </w:p>
        </w:tc>
      </w:tr>
      <w:tr w:rsidR="00796834" w14:paraId="727D91B1" w14:textId="77777777" w:rsidTr="007F504F">
        <w:tc>
          <w:tcPr>
            <w:tcW w:w="900" w:type="dxa"/>
          </w:tcPr>
          <w:p w14:paraId="04AE2351" w14:textId="77777777" w:rsidR="00796834" w:rsidRPr="004948B8" w:rsidRDefault="00796834" w:rsidP="007F504F">
            <w:pPr>
              <w:spacing w:after="0" w:line="240" w:lineRule="auto"/>
              <w:jc w:val="center"/>
              <w:rPr>
                <w:rFonts w:cs="Arial"/>
                <w:sz w:val="18"/>
                <w:szCs w:val="18"/>
              </w:rPr>
            </w:pPr>
            <w:r w:rsidRPr="00DF55A4">
              <w:t>Carl Murray</w:t>
            </w:r>
          </w:p>
        </w:tc>
        <w:tc>
          <w:tcPr>
            <w:tcW w:w="715" w:type="dxa"/>
          </w:tcPr>
          <w:p w14:paraId="278D837E" w14:textId="77777777" w:rsidR="00796834" w:rsidRPr="004948B8" w:rsidRDefault="00796834" w:rsidP="007F504F">
            <w:pPr>
              <w:spacing w:after="0" w:line="240" w:lineRule="auto"/>
              <w:jc w:val="center"/>
              <w:rPr>
                <w:rFonts w:cs="Arial"/>
                <w:sz w:val="18"/>
                <w:szCs w:val="18"/>
              </w:rPr>
            </w:pPr>
            <w:r w:rsidRPr="00BC2F03">
              <w:t>709</w:t>
            </w:r>
          </w:p>
        </w:tc>
        <w:tc>
          <w:tcPr>
            <w:tcW w:w="540" w:type="dxa"/>
          </w:tcPr>
          <w:p w14:paraId="7AFA318E" w14:textId="77777777" w:rsidR="00796834" w:rsidRPr="004948B8" w:rsidRDefault="00796834" w:rsidP="007F504F">
            <w:pPr>
              <w:spacing w:after="0" w:line="240" w:lineRule="auto"/>
              <w:jc w:val="center"/>
              <w:rPr>
                <w:rFonts w:cs="Arial"/>
                <w:sz w:val="18"/>
                <w:szCs w:val="18"/>
              </w:rPr>
            </w:pPr>
            <w:r w:rsidRPr="002F4508">
              <w:t>58</w:t>
            </w:r>
          </w:p>
        </w:tc>
        <w:tc>
          <w:tcPr>
            <w:tcW w:w="1440" w:type="dxa"/>
          </w:tcPr>
          <w:p w14:paraId="6B4C1FC3" w14:textId="77777777" w:rsidR="00796834" w:rsidRPr="004948B8" w:rsidRDefault="00796834" w:rsidP="007F504F">
            <w:pPr>
              <w:spacing w:after="0" w:line="240" w:lineRule="auto"/>
              <w:jc w:val="center"/>
              <w:rPr>
                <w:rFonts w:cs="Arial"/>
                <w:sz w:val="18"/>
                <w:szCs w:val="18"/>
              </w:rPr>
            </w:pPr>
            <w:r w:rsidRPr="00701682">
              <w:t>10.38.8.4.2</w:t>
            </w:r>
          </w:p>
        </w:tc>
        <w:tc>
          <w:tcPr>
            <w:tcW w:w="450" w:type="dxa"/>
          </w:tcPr>
          <w:p w14:paraId="626B7825" w14:textId="77777777" w:rsidR="00796834" w:rsidRPr="004948B8" w:rsidRDefault="00796834" w:rsidP="007F504F">
            <w:pPr>
              <w:spacing w:after="0" w:line="240" w:lineRule="auto"/>
              <w:jc w:val="center"/>
              <w:rPr>
                <w:rFonts w:cs="Arial"/>
                <w:sz w:val="18"/>
                <w:szCs w:val="18"/>
              </w:rPr>
            </w:pPr>
            <w:r w:rsidRPr="00A30BE5">
              <w:t>23</w:t>
            </w:r>
          </w:p>
        </w:tc>
        <w:tc>
          <w:tcPr>
            <w:tcW w:w="3196" w:type="dxa"/>
          </w:tcPr>
          <w:p w14:paraId="4FED0A78" w14:textId="77777777" w:rsidR="00796834" w:rsidRPr="004948B8" w:rsidRDefault="00796834" w:rsidP="007F504F">
            <w:pPr>
              <w:spacing w:after="0" w:line="240" w:lineRule="auto"/>
              <w:jc w:val="left"/>
              <w:rPr>
                <w:rFonts w:cs="Arial"/>
                <w:sz w:val="18"/>
                <w:szCs w:val="18"/>
              </w:rPr>
            </w:pPr>
            <w:r w:rsidRPr="00D00443">
              <w:t>This looks like a very bad way to update the allowed channel list. You would think that the change should be permanent until changed again.</w:t>
            </w:r>
          </w:p>
        </w:tc>
        <w:tc>
          <w:tcPr>
            <w:tcW w:w="1800" w:type="dxa"/>
          </w:tcPr>
          <w:p w14:paraId="53B76E11" w14:textId="77777777" w:rsidR="00796834" w:rsidRPr="004948B8" w:rsidRDefault="00796834" w:rsidP="007F504F">
            <w:pPr>
              <w:spacing w:after="0" w:line="240" w:lineRule="auto"/>
              <w:jc w:val="left"/>
              <w:rPr>
                <w:rFonts w:cs="Arial"/>
                <w:sz w:val="18"/>
                <w:szCs w:val="18"/>
              </w:rPr>
            </w:pPr>
            <w:r w:rsidRPr="0073605F">
              <w:t>Should discuss if this was really the intention</w:t>
            </w:r>
          </w:p>
        </w:tc>
        <w:tc>
          <w:tcPr>
            <w:tcW w:w="900" w:type="dxa"/>
          </w:tcPr>
          <w:p w14:paraId="3F065F2A" w14:textId="24823A5D" w:rsidR="00796834" w:rsidRPr="00DB0DEF" w:rsidRDefault="00845478" w:rsidP="007F504F">
            <w:pPr>
              <w:spacing w:after="0" w:line="240" w:lineRule="auto"/>
              <w:jc w:val="center"/>
              <w:rPr>
                <w:rFonts w:cs="Arial"/>
                <w:sz w:val="18"/>
                <w:szCs w:val="16"/>
              </w:rPr>
            </w:pPr>
            <w:r>
              <w:rPr>
                <w:rFonts w:cs="Arial"/>
                <w:sz w:val="18"/>
                <w:szCs w:val="16"/>
              </w:rPr>
              <w:t>Rejected</w:t>
            </w:r>
          </w:p>
        </w:tc>
      </w:tr>
    </w:tbl>
    <w:p w14:paraId="564B1F6C" w14:textId="77777777" w:rsidR="00796834" w:rsidRDefault="00796834" w:rsidP="00796834">
      <w:pPr>
        <w:rPr>
          <w:b/>
          <w:bCs/>
          <w:i/>
          <w:color w:val="4F81BD" w:themeColor="accent1"/>
        </w:rPr>
      </w:pPr>
    </w:p>
    <w:p w14:paraId="1B015046" w14:textId="77777777" w:rsidR="00796834" w:rsidRDefault="00796834" w:rsidP="00796834">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lastRenderedPageBreak/>
        <w:t>Discussion</w:t>
      </w:r>
      <w:r w:rsidRPr="002F626C">
        <w:rPr>
          <w:rFonts w:asciiTheme="minorHAnsi" w:eastAsiaTheme="minorEastAsia" w:hAnsiTheme="minorHAnsi" w:cstheme="minorHAnsi"/>
          <w:bCs/>
          <w:lang w:eastAsia="zh-CN"/>
        </w:rPr>
        <w:t>：</w:t>
      </w:r>
    </w:p>
    <w:p w14:paraId="1C713F56" w14:textId="65036AF8" w:rsidR="00796834" w:rsidRDefault="00845478" w:rsidP="00796834">
      <w:pPr>
        <w:rPr>
          <w:rFonts w:asciiTheme="minorHAnsi" w:eastAsiaTheme="minorEastAsia" w:hAnsiTheme="minorHAnsi" w:cstheme="minorHAnsi"/>
          <w:bCs/>
          <w:lang w:eastAsia="zh-CN"/>
        </w:rPr>
      </w:pPr>
      <w:r w:rsidRPr="00845478">
        <w:rPr>
          <w:noProof/>
        </w:rPr>
        <w:drawing>
          <wp:inline distT="0" distB="0" distL="0" distR="0" wp14:anchorId="4F2B8B54" wp14:editId="405C6263">
            <wp:extent cx="5731510" cy="1329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29690"/>
                    </a:xfrm>
                    <a:prstGeom prst="rect">
                      <a:avLst/>
                    </a:prstGeom>
                  </pic:spPr>
                </pic:pic>
              </a:graphicData>
            </a:graphic>
          </wp:inline>
        </w:drawing>
      </w:r>
    </w:p>
    <w:p w14:paraId="01BC03FA" w14:textId="2D827038" w:rsidR="00845478" w:rsidRDefault="00845478" w:rsidP="00796834">
      <w:pPr>
        <w:rPr>
          <w:rFonts w:asciiTheme="minorHAnsi" w:hAnsiTheme="minorHAnsi" w:cstheme="minorHAnsi"/>
          <w:b/>
          <w:bCs/>
        </w:rPr>
      </w:pPr>
      <w:r>
        <w:rPr>
          <w:rFonts w:asciiTheme="minorHAnsi" w:hAnsiTheme="minorHAnsi" w:cstheme="minorHAnsi"/>
          <w:b/>
          <w:bCs/>
        </w:rPr>
        <w:t>Comment #77</w:t>
      </w:r>
    </w:p>
    <w:p w14:paraId="3F9778AB" w14:textId="5C9CAD95" w:rsidR="00796834" w:rsidRDefault="00796834" w:rsidP="00796834">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845478">
        <w:rPr>
          <w:rFonts w:asciiTheme="minorHAnsi" w:hAnsiTheme="minorHAnsi" w:cstheme="minorHAnsi"/>
          <w:b/>
          <w:bCs/>
        </w:rPr>
        <w:t>Rejected</w:t>
      </w:r>
    </w:p>
    <w:p w14:paraId="30FD1B54" w14:textId="77777777" w:rsidR="00796834" w:rsidRDefault="00796834" w:rsidP="00796834">
      <w:pPr>
        <w:rPr>
          <w:rFonts w:asciiTheme="minorHAnsi" w:hAnsiTheme="minorHAnsi" w:cstheme="minorHAnsi"/>
          <w:b/>
          <w:bCs/>
        </w:rPr>
      </w:pPr>
      <w:r>
        <w:rPr>
          <w:rFonts w:asciiTheme="minorHAnsi" w:hAnsiTheme="minorHAnsi" w:cstheme="minorHAnsi"/>
          <w:b/>
          <w:bCs/>
        </w:rPr>
        <w:t>Disposition Detail:</w:t>
      </w:r>
    </w:p>
    <w:p w14:paraId="7285BCFB" w14:textId="6F0D1CF6" w:rsidR="00796834" w:rsidRDefault="00B73F58" w:rsidP="00796834">
      <w:pPr>
        <w:rPr>
          <w:rFonts w:asciiTheme="minorHAnsi" w:hAnsiTheme="minorHAnsi" w:cstheme="minorHAnsi"/>
          <w:bCs/>
        </w:rPr>
      </w:pPr>
      <w:r>
        <w:rPr>
          <w:rFonts w:asciiTheme="minorHAnsi" w:hAnsiTheme="minorHAnsi" w:cstheme="minorHAnsi"/>
          <w:bCs/>
        </w:rPr>
        <w:t>It is not necessary to mandate</w:t>
      </w:r>
      <w:r w:rsidR="003C4E74">
        <w:rPr>
          <w:rFonts w:asciiTheme="minorHAnsi" w:hAnsiTheme="minorHAnsi" w:cstheme="minorHAnsi"/>
          <w:bCs/>
        </w:rPr>
        <w:t xml:space="preserve"> that devices quit an existing ranging session. Implementation can decide whether a device chooses to wait out the channel outage event or quit the ranging session.</w:t>
      </w:r>
    </w:p>
    <w:p w14:paraId="030DA52E" w14:textId="18D54A13" w:rsidR="0043652F" w:rsidRDefault="0043652F" w:rsidP="0043652F">
      <w:pPr>
        <w:rPr>
          <w:rFonts w:asciiTheme="minorHAnsi" w:hAnsiTheme="minorHAnsi" w:cstheme="minorHAnsi"/>
          <w:b/>
          <w:bCs/>
        </w:rPr>
      </w:pPr>
      <w:r>
        <w:rPr>
          <w:rFonts w:asciiTheme="minorHAnsi" w:hAnsiTheme="minorHAnsi" w:cstheme="minorHAnsi"/>
          <w:b/>
          <w:bCs/>
        </w:rPr>
        <w:t>Comment #709</w:t>
      </w:r>
    </w:p>
    <w:p w14:paraId="3D868956" w14:textId="77777777" w:rsidR="0043652F" w:rsidRDefault="0043652F" w:rsidP="0043652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b/>
          <w:bCs/>
        </w:rPr>
        <w:t>Rejected</w:t>
      </w:r>
    </w:p>
    <w:p w14:paraId="6D4F87DA" w14:textId="77777777" w:rsidR="0043652F" w:rsidRDefault="0043652F" w:rsidP="0043652F">
      <w:pPr>
        <w:rPr>
          <w:rFonts w:asciiTheme="minorHAnsi" w:hAnsiTheme="minorHAnsi" w:cstheme="minorHAnsi"/>
          <w:b/>
          <w:bCs/>
        </w:rPr>
      </w:pPr>
      <w:r>
        <w:rPr>
          <w:rFonts w:asciiTheme="minorHAnsi" w:hAnsiTheme="minorHAnsi" w:cstheme="minorHAnsi"/>
          <w:b/>
          <w:bCs/>
        </w:rPr>
        <w:t>Disposition Detail:</w:t>
      </w:r>
    </w:p>
    <w:p w14:paraId="1F1B9E59" w14:textId="2E68B421" w:rsidR="0043652F" w:rsidRDefault="003C4E74" w:rsidP="0043652F">
      <w:pPr>
        <w:rPr>
          <w:rFonts w:asciiTheme="minorHAnsi" w:hAnsiTheme="minorHAnsi" w:cstheme="minorHAnsi"/>
          <w:bCs/>
        </w:rPr>
      </w:pPr>
      <w:r>
        <w:rPr>
          <w:rFonts w:asciiTheme="minorHAnsi" w:hAnsiTheme="minorHAnsi" w:cstheme="minorHAnsi"/>
          <w:bCs/>
        </w:rPr>
        <w:t>Allowing the list of allowed channels to be updated using short-term signalling was a deliberate design choice to overcome temporary channel outage events</w:t>
      </w:r>
      <w:r w:rsidR="00935D4C">
        <w:rPr>
          <w:rFonts w:asciiTheme="minorHAnsi" w:hAnsiTheme="minorHAnsi" w:cstheme="minorHAnsi"/>
          <w:bCs/>
        </w:rPr>
        <w:t xml:space="preserve"> etc</w:t>
      </w:r>
      <w:r>
        <w:rPr>
          <w:rFonts w:asciiTheme="minorHAnsi" w:hAnsiTheme="minorHAnsi" w:cstheme="minorHAnsi"/>
          <w:bCs/>
        </w:rPr>
        <w:t>.</w:t>
      </w:r>
      <w:r w:rsidR="008C0346">
        <w:rPr>
          <w:rFonts w:asciiTheme="minorHAnsi" w:hAnsiTheme="minorHAnsi" w:cstheme="minorHAnsi"/>
          <w:bCs/>
        </w:rPr>
        <w:t xml:space="preserve"> Long term parameter update may be performed in other ways e.g., via OOB.</w:t>
      </w:r>
    </w:p>
    <w:p w14:paraId="10114EED" w14:textId="77777777" w:rsidR="0043652F" w:rsidRDefault="0043652F" w:rsidP="00796834">
      <w:pPr>
        <w:rPr>
          <w:rFonts w:asciiTheme="minorHAnsi" w:hAnsiTheme="minorHAnsi" w:cstheme="minorHAnsi"/>
          <w:bCs/>
        </w:rPr>
      </w:pPr>
    </w:p>
    <w:p w14:paraId="6D97B7BD" w14:textId="77777777" w:rsidR="00796834" w:rsidRDefault="00796834" w:rsidP="00571AF8">
      <w:pPr>
        <w:rPr>
          <w:rFonts w:asciiTheme="minorHAnsi" w:hAnsiTheme="minorHAnsi" w:cstheme="minorHAnsi"/>
          <w:bCs/>
        </w:rPr>
      </w:pPr>
    </w:p>
    <w:p w14:paraId="1117C83C" w14:textId="77777777" w:rsidR="002A1D60" w:rsidRDefault="002A1D60" w:rsidP="002A1D60">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2A1D60" w14:paraId="288653ED" w14:textId="77777777" w:rsidTr="007F504F">
        <w:trPr>
          <w:trHeight w:val="793"/>
        </w:trPr>
        <w:tc>
          <w:tcPr>
            <w:tcW w:w="900" w:type="dxa"/>
          </w:tcPr>
          <w:p w14:paraId="58694E08" w14:textId="77777777" w:rsidR="002A1D60" w:rsidRPr="002F626C" w:rsidRDefault="002A1D60"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5AE37780" w14:textId="77777777" w:rsidR="002A1D60" w:rsidRPr="002F626C" w:rsidRDefault="002A1D60"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636C473C" w14:textId="77777777" w:rsidR="002A1D60" w:rsidRPr="002F626C" w:rsidRDefault="002A1D60"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BF5AB8D" w14:textId="77777777" w:rsidR="002A1D60" w:rsidRPr="002F626C" w:rsidRDefault="002A1D60"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2AC32980" w14:textId="77777777" w:rsidR="002A1D60" w:rsidRPr="002F626C" w:rsidRDefault="002A1D60"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1C1BCED9" w14:textId="77777777" w:rsidR="002A1D60" w:rsidRPr="002F626C" w:rsidRDefault="002A1D60"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71DB08E9" w14:textId="77777777" w:rsidR="002A1D60" w:rsidRPr="002F626C" w:rsidRDefault="002A1D60"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AF1C7AE" w14:textId="77777777" w:rsidR="002A1D60" w:rsidRPr="002F626C" w:rsidRDefault="002A1D60" w:rsidP="007F504F">
            <w:pPr>
              <w:jc w:val="center"/>
              <w:rPr>
                <w:rFonts w:asciiTheme="minorHAnsi" w:hAnsiTheme="minorHAnsi" w:cstheme="minorHAnsi"/>
                <w:b/>
                <w:bCs/>
              </w:rPr>
            </w:pPr>
            <w:r>
              <w:rPr>
                <w:rFonts w:asciiTheme="minorHAnsi" w:hAnsiTheme="minorHAnsi" w:cstheme="minorHAnsi"/>
                <w:b/>
                <w:bCs/>
              </w:rPr>
              <w:t>Disposition</w:t>
            </w:r>
          </w:p>
        </w:tc>
      </w:tr>
      <w:tr w:rsidR="002A1D60" w14:paraId="340071AD" w14:textId="77777777" w:rsidTr="007F504F">
        <w:tc>
          <w:tcPr>
            <w:tcW w:w="900" w:type="dxa"/>
          </w:tcPr>
          <w:p w14:paraId="444E6C5C" w14:textId="631CFE02" w:rsidR="002A1D60" w:rsidRPr="004948B8" w:rsidRDefault="002A1D60" w:rsidP="002A1D60">
            <w:pPr>
              <w:spacing w:after="0" w:line="240" w:lineRule="auto"/>
              <w:jc w:val="center"/>
              <w:rPr>
                <w:rFonts w:cs="Arial"/>
                <w:sz w:val="18"/>
                <w:szCs w:val="18"/>
              </w:rPr>
            </w:pPr>
            <w:r w:rsidRPr="00DE3573">
              <w:t>Bin Qian</w:t>
            </w:r>
          </w:p>
        </w:tc>
        <w:tc>
          <w:tcPr>
            <w:tcW w:w="715" w:type="dxa"/>
          </w:tcPr>
          <w:p w14:paraId="0F9FE748" w14:textId="6A4982F8" w:rsidR="002A1D60" w:rsidRPr="004948B8" w:rsidRDefault="002A1D60" w:rsidP="002A1D60">
            <w:pPr>
              <w:spacing w:after="0" w:line="240" w:lineRule="auto"/>
              <w:jc w:val="center"/>
              <w:rPr>
                <w:rFonts w:cs="Arial"/>
                <w:sz w:val="18"/>
                <w:szCs w:val="18"/>
              </w:rPr>
            </w:pPr>
            <w:r w:rsidRPr="00DE3573">
              <w:t>343</w:t>
            </w:r>
          </w:p>
        </w:tc>
        <w:tc>
          <w:tcPr>
            <w:tcW w:w="540" w:type="dxa"/>
          </w:tcPr>
          <w:p w14:paraId="0478712E" w14:textId="213241AE" w:rsidR="002A1D60" w:rsidRPr="004948B8" w:rsidRDefault="002A1D60" w:rsidP="002A1D60">
            <w:pPr>
              <w:spacing w:after="0" w:line="240" w:lineRule="auto"/>
              <w:jc w:val="center"/>
              <w:rPr>
                <w:rFonts w:cs="Arial"/>
                <w:sz w:val="18"/>
                <w:szCs w:val="18"/>
              </w:rPr>
            </w:pPr>
            <w:r w:rsidRPr="00DE3573">
              <w:t>69</w:t>
            </w:r>
          </w:p>
        </w:tc>
        <w:tc>
          <w:tcPr>
            <w:tcW w:w="1440" w:type="dxa"/>
          </w:tcPr>
          <w:p w14:paraId="1B9A91C8" w14:textId="200E8508" w:rsidR="002A1D60" w:rsidRPr="004948B8" w:rsidRDefault="002A1D60" w:rsidP="002A1D60">
            <w:pPr>
              <w:spacing w:after="0" w:line="240" w:lineRule="auto"/>
              <w:jc w:val="center"/>
              <w:rPr>
                <w:rFonts w:cs="Arial"/>
                <w:sz w:val="18"/>
                <w:szCs w:val="18"/>
              </w:rPr>
            </w:pPr>
            <w:r w:rsidRPr="00DE3573">
              <w:t>10.38.10.3.11</w:t>
            </w:r>
          </w:p>
        </w:tc>
        <w:tc>
          <w:tcPr>
            <w:tcW w:w="450" w:type="dxa"/>
          </w:tcPr>
          <w:p w14:paraId="13D7759C" w14:textId="68124F0F" w:rsidR="002A1D60" w:rsidRPr="004948B8" w:rsidRDefault="002A1D60" w:rsidP="002A1D60">
            <w:pPr>
              <w:spacing w:after="0" w:line="240" w:lineRule="auto"/>
              <w:jc w:val="center"/>
              <w:rPr>
                <w:rFonts w:cs="Arial"/>
                <w:sz w:val="18"/>
                <w:szCs w:val="18"/>
              </w:rPr>
            </w:pPr>
            <w:r w:rsidRPr="00DE3573">
              <w:t>9</w:t>
            </w:r>
          </w:p>
        </w:tc>
        <w:tc>
          <w:tcPr>
            <w:tcW w:w="3196" w:type="dxa"/>
          </w:tcPr>
          <w:p w14:paraId="4BC78DE1" w14:textId="216FD369" w:rsidR="002A1D60" w:rsidRPr="00690B0A" w:rsidRDefault="002A1D60" w:rsidP="002A1D60">
            <w:pPr>
              <w:spacing w:after="0" w:line="240" w:lineRule="auto"/>
              <w:jc w:val="left"/>
              <w:rPr>
                <w:rFonts w:cs="Arial"/>
                <w:color w:val="000000"/>
                <w:lang w:val="en-SG"/>
              </w:rPr>
            </w:pPr>
            <w:r w:rsidRPr="00DE3573">
              <w:t>It seems that the One-to-many Initiator Report is not a response Compact frames</w:t>
            </w:r>
          </w:p>
        </w:tc>
        <w:tc>
          <w:tcPr>
            <w:tcW w:w="1800" w:type="dxa"/>
          </w:tcPr>
          <w:p w14:paraId="419AD105" w14:textId="5A0E1844" w:rsidR="002A1D60" w:rsidRPr="004948B8" w:rsidRDefault="002A1D60" w:rsidP="002A1D60">
            <w:pPr>
              <w:spacing w:after="0" w:line="240" w:lineRule="auto"/>
              <w:jc w:val="left"/>
              <w:rPr>
                <w:rFonts w:cs="Arial"/>
                <w:sz w:val="18"/>
                <w:szCs w:val="18"/>
              </w:rPr>
            </w:pPr>
            <w:r w:rsidRPr="00DE3573">
              <w:t>As in the comment</w:t>
            </w:r>
          </w:p>
        </w:tc>
        <w:tc>
          <w:tcPr>
            <w:tcW w:w="900" w:type="dxa"/>
          </w:tcPr>
          <w:p w14:paraId="6B519650" w14:textId="3A2AF12F" w:rsidR="002A1D60" w:rsidRPr="00DB0DEF" w:rsidRDefault="00976F34" w:rsidP="002A1D60">
            <w:pPr>
              <w:spacing w:after="0" w:line="240" w:lineRule="auto"/>
              <w:jc w:val="center"/>
              <w:rPr>
                <w:rFonts w:cs="Arial"/>
                <w:sz w:val="18"/>
                <w:szCs w:val="16"/>
              </w:rPr>
            </w:pPr>
            <w:r>
              <w:rPr>
                <w:rFonts w:cs="Arial"/>
                <w:sz w:val="18"/>
                <w:szCs w:val="16"/>
              </w:rPr>
              <w:t>Revised</w:t>
            </w:r>
          </w:p>
        </w:tc>
      </w:tr>
    </w:tbl>
    <w:p w14:paraId="5A6E447D" w14:textId="77777777" w:rsidR="002A1D60" w:rsidRDefault="002A1D60" w:rsidP="002A1D60">
      <w:pPr>
        <w:rPr>
          <w:b/>
          <w:bCs/>
          <w:i/>
          <w:color w:val="4F81BD" w:themeColor="accent1"/>
        </w:rPr>
      </w:pPr>
    </w:p>
    <w:p w14:paraId="53465B62" w14:textId="77777777" w:rsidR="002A1D60" w:rsidRDefault="002A1D60" w:rsidP="002A1D60">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4D2C8EA0" w14:textId="43D6ED79" w:rsidR="002A1D60" w:rsidRDefault="002A1D60" w:rsidP="002A1D60">
      <w:pPr>
        <w:rPr>
          <w:rFonts w:asciiTheme="minorHAnsi" w:eastAsiaTheme="minorEastAsia" w:hAnsiTheme="minorHAnsi" w:cstheme="minorHAnsi"/>
          <w:bCs/>
          <w:lang w:eastAsia="zh-CN"/>
        </w:rPr>
      </w:pPr>
    </w:p>
    <w:p w14:paraId="790C7674" w14:textId="3C5F6B9C" w:rsidR="00621D4C" w:rsidRDefault="00621D4C" w:rsidP="002A1D60">
      <w:pPr>
        <w:rPr>
          <w:rFonts w:asciiTheme="minorHAnsi" w:eastAsiaTheme="minorEastAsia" w:hAnsiTheme="minorHAnsi" w:cstheme="minorHAnsi"/>
          <w:bCs/>
          <w:lang w:eastAsia="zh-CN"/>
        </w:rPr>
      </w:pPr>
      <w:r>
        <w:rPr>
          <w:noProof/>
        </w:rPr>
        <w:lastRenderedPageBreak/>
        <w:drawing>
          <wp:inline distT="0" distB="0" distL="0" distR="0" wp14:anchorId="33B00EF2" wp14:editId="40A6389E">
            <wp:extent cx="5731510" cy="21437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43760"/>
                    </a:xfrm>
                    <a:prstGeom prst="rect">
                      <a:avLst/>
                    </a:prstGeom>
                  </pic:spPr>
                </pic:pic>
              </a:graphicData>
            </a:graphic>
          </wp:inline>
        </w:drawing>
      </w:r>
    </w:p>
    <w:p w14:paraId="416869AA" w14:textId="77777777" w:rsidR="002A1D60" w:rsidRDefault="002A1D60" w:rsidP="002A1D6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DAA7AEB" w14:textId="77777777" w:rsidR="002A1D60" w:rsidRDefault="002A1D60" w:rsidP="002A1D60">
      <w:pPr>
        <w:rPr>
          <w:rFonts w:asciiTheme="minorHAnsi" w:hAnsiTheme="minorHAnsi" w:cstheme="minorHAnsi"/>
          <w:b/>
          <w:bCs/>
        </w:rPr>
      </w:pPr>
      <w:r>
        <w:rPr>
          <w:rFonts w:asciiTheme="minorHAnsi" w:hAnsiTheme="minorHAnsi" w:cstheme="minorHAnsi"/>
          <w:b/>
          <w:bCs/>
        </w:rPr>
        <w:t>Disposition Detail:</w:t>
      </w:r>
    </w:p>
    <w:p w14:paraId="703A733E" w14:textId="77777777" w:rsidR="002A1D60" w:rsidRPr="003A675D" w:rsidRDefault="002A1D60" w:rsidP="002A1D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64049E" w14:textId="77777777" w:rsidR="002A1D60" w:rsidRDefault="002A1D60" w:rsidP="002A1D60">
      <w:pPr>
        <w:rPr>
          <w:b/>
          <w:bCs/>
        </w:rPr>
      </w:pPr>
    </w:p>
    <w:p w14:paraId="5111D4E0" w14:textId="054D729E" w:rsidR="002A1D60" w:rsidRDefault="00B75B18" w:rsidP="002A1D60">
      <w:pPr>
        <w:rPr>
          <w:b/>
          <w:bCs/>
        </w:rPr>
      </w:pPr>
      <w:r w:rsidRPr="00B75B18">
        <w:rPr>
          <w:b/>
          <w:bCs/>
        </w:rPr>
        <w:t>10.38.10.3.11 The Request Bitmap field</w:t>
      </w:r>
      <w:r w:rsidR="002A1D60">
        <w:rPr>
          <w:b/>
          <w:bCs/>
        </w:rPr>
        <w:t xml:space="preserve"> (</w:t>
      </w:r>
      <w:r w:rsidR="002A1D60" w:rsidRPr="00A636D9">
        <w:rPr>
          <w:b/>
          <w:bCs/>
          <w:highlight w:val="yellow"/>
        </w:rPr>
        <w:t>#</w:t>
      </w:r>
      <w:r>
        <w:rPr>
          <w:b/>
          <w:bCs/>
          <w:highlight w:val="yellow"/>
        </w:rPr>
        <w:t>343</w:t>
      </w:r>
      <w:r w:rsidR="002A1D60">
        <w:rPr>
          <w:b/>
          <w:bCs/>
        </w:rPr>
        <w:t>)</w:t>
      </w:r>
    </w:p>
    <w:p w14:paraId="3420670C" w14:textId="77777777" w:rsidR="002A1D60" w:rsidRDefault="002A1D60" w:rsidP="002A1D6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99F1995" w14:textId="2F722BB2" w:rsidR="00505D12" w:rsidRDefault="00416153" w:rsidP="00EA4AAF">
      <w:pPr>
        <w:rPr>
          <w:rFonts w:asciiTheme="minorHAnsi" w:hAnsiTheme="minorHAnsi" w:cstheme="minorHAnsi"/>
          <w:bCs/>
        </w:rPr>
      </w:pPr>
      <w:r w:rsidRPr="00416153">
        <w:rPr>
          <w:rFonts w:asciiTheme="minorHAnsi" w:hAnsiTheme="minorHAnsi" w:cstheme="minorHAnsi"/>
          <w:bCs/>
        </w:rPr>
        <w:t xml:space="preserve">The Request Bitmap field indicates the field(s) that the initiator requests the responder to include in the applicable response Compact frames: RESP, One-to-many Response, One-to-one Responder Report, or One-to-many </w:t>
      </w:r>
      <w:del w:id="12" w:author="Author">
        <w:r w:rsidRPr="00416153" w:rsidDel="00416153">
          <w:rPr>
            <w:rFonts w:asciiTheme="minorHAnsi" w:hAnsiTheme="minorHAnsi" w:cstheme="minorHAnsi"/>
            <w:bCs/>
          </w:rPr>
          <w:delText xml:space="preserve">Initiator </w:delText>
        </w:r>
      </w:del>
      <w:ins w:id="13" w:author="Author">
        <w:r>
          <w:rPr>
            <w:rFonts w:asciiTheme="minorHAnsi" w:hAnsiTheme="minorHAnsi" w:cstheme="minorHAnsi"/>
            <w:bCs/>
          </w:rPr>
          <w:t>Responder</w:t>
        </w:r>
        <w:r w:rsidRPr="00416153">
          <w:rPr>
            <w:rFonts w:asciiTheme="minorHAnsi" w:hAnsiTheme="minorHAnsi" w:cstheme="minorHAnsi"/>
            <w:bCs/>
          </w:rPr>
          <w:t xml:space="preserve"> </w:t>
        </w:r>
      </w:ins>
      <w:r w:rsidRPr="00416153">
        <w:rPr>
          <w:rFonts w:asciiTheme="minorHAnsi" w:hAnsiTheme="minorHAnsi" w:cstheme="minorHAnsi"/>
          <w:bCs/>
        </w:rPr>
        <w:t>Report. The Request Bitmap field is a one-octet field formatted as shown in Figure 9.</w:t>
      </w:r>
    </w:p>
    <w:sectPr w:rsidR="00505D12"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455E5" w14:textId="77777777" w:rsidR="00A167BB" w:rsidRDefault="00A167BB" w:rsidP="00B72CFD">
      <w:pPr>
        <w:spacing w:after="0" w:line="240" w:lineRule="auto"/>
      </w:pPr>
      <w:r>
        <w:separator/>
      </w:r>
    </w:p>
  </w:endnote>
  <w:endnote w:type="continuationSeparator" w:id="0">
    <w:p w14:paraId="26E5FB05" w14:textId="77777777" w:rsidR="00A167BB" w:rsidRDefault="00A167B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1ACBA" w14:textId="77777777" w:rsidR="00A167BB" w:rsidRDefault="00A167BB" w:rsidP="00B72CFD">
      <w:pPr>
        <w:spacing w:after="0" w:line="240" w:lineRule="auto"/>
      </w:pPr>
      <w:r>
        <w:separator/>
      </w:r>
    </w:p>
  </w:footnote>
  <w:footnote w:type="continuationSeparator" w:id="0">
    <w:p w14:paraId="331808D0" w14:textId="77777777" w:rsidR="00A167BB" w:rsidRDefault="00A167BB"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10E4CF1" w:rsidR="00191BB7" w:rsidRPr="00B72CFD" w:rsidRDefault="00391508" w:rsidP="00B72CFD">
    <w:pPr>
      <w:pStyle w:val="Header"/>
      <w:spacing w:after="240" w:line="220" w:lineRule="exact"/>
      <w:rPr>
        <w:rFonts w:ascii="Times New Roman" w:hAnsi="Times New Roman"/>
      </w:rPr>
    </w:pPr>
    <w:r w:rsidRPr="00391508">
      <w:rPr>
        <w:rFonts w:ascii="Times New Roman" w:eastAsia="Malgun Gothic" w:hAnsi="Times New Roman"/>
        <w:u w:val="single"/>
      </w:rPr>
      <w:t xml:space="preserve">February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-0</w:t>
    </w:r>
    <w:r>
      <w:rPr>
        <w:rFonts w:ascii="Times New Roman" w:eastAsia="Malgun Gothic" w:hAnsi="Times New Roman"/>
        <w:u w:val="single"/>
      </w:rPr>
      <w:t>110</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081D"/>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8F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5366"/>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4F2F"/>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1D60"/>
    <w:rsid w:val="002A5ECA"/>
    <w:rsid w:val="002A6B7A"/>
    <w:rsid w:val="002B0256"/>
    <w:rsid w:val="002B0B51"/>
    <w:rsid w:val="002B22C6"/>
    <w:rsid w:val="002B306D"/>
    <w:rsid w:val="002B4EC4"/>
    <w:rsid w:val="002B59DE"/>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004C"/>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A02"/>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508"/>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4E7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153"/>
    <w:rsid w:val="004208BB"/>
    <w:rsid w:val="00422A0F"/>
    <w:rsid w:val="00422F8D"/>
    <w:rsid w:val="00425835"/>
    <w:rsid w:val="0042611C"/>
    <w:rsid w:val="004276AC"/>
    <w:rsid w:val="004302E3"/>
    <w:rsid w:val="00432A39"/>
    <w:rsid w:val="00434238"/>
    <w:rsid w:val="00434617"/>
    <w:rsid w:val="00434C8D"/>
    <w:rsid w:val="00436395"/>
    <w:rsid w:val="0043652F"/>
    <w:rsid w:val="0043665B"/>
    <w:rsid w:val="00436937"/>
    <w:rsid w:val="00437666"/>
    <w:rsid w:val="00440520"/>
    <w:rsid w:val="00440D43"/>
    <w:rsid w:val="00441682"/>
    <w:rsid w:val="00442A9D"/>
    <w:rsid w:val="00442EAE"/>
    <w:rsid w:val="004437D3"/>
    <w:rsid w:val="00444A9B"/>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5D12"/>
    <w:rsid w:val="0050658E"/>
    <w:rsid w:val="005073DD"/>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479B"/>
    <w:rsid w:val="006157A2"/>
    <w:rsid w:val="00615A5F"/>
    <w:rsid w:val="00616283"/>
    <w:rsid w:val="00616419"/>
    <w:rsid w:val="00616EEE"/>
    <w:rsid w:val="00617421"/>
    <w:rsid w:val="00617949"/>
    <w:rsid w:val="00620D01"/>
    <w:rsid w:val="006215F8"/>
    <w:rsid w:val="00621D4C"/>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0F52"/>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0B0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33D"/>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834"/>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45478"/>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0346"/>
    <w:rsid w:val="008C1372"/>
    <w:rsid w:val="008C1499"/>
    <w:rsid w:val="008C22B8"/>
    <w:rsid w:val="008C3ADC"/>
    <w:rsid w:val="008C4B15"/>
    <w:rsid w:val="008C7803"/>
    <w:rsid w:val="008D15C7"/>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5D4C"/>
    <w:rsid w:val="00936294"/>
    <w:rsid w:val="0093725A"/>
    <w:rsid w:val="00940A35"/>
    <w:rsid w:val="00940E6C"/>
    <w:rsid w:val="009423E1"/>
    <w:rsid w:val="0094292D"/>
    <w:rsid w:val="00942A79"/>
    <w:rsid w:val="0094308A"/>
    <w:rsid w:val="00943DFB"/>
    <w:rsid w:val="00943F58"/>
    <w:rsid w:val="0094494A"/>
    <w:rsid w:val="00944AFF"/>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F34"/>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7EAB"/>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11F"/>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3514"/>
    <w:rsid w:val="00A143D7"/>
    <w:rsid w:val="00A160C2"/>
    <w:rsid w:val="00A167BB"/>
    <w:rsid w:val="00A20FFE"/>
    <w:rsid w:val="00A21B19"/>
    <w:rsid w:val="00A22BC0"/>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593"/>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0DF4"/>
    <w:rsid w:val="00B23910"/>
    <w:rsid w:val="00B23C24"/>
    <w:rsid w:val="00B262E6"/>
    <w:rsid w:val="00B271C8"/>
    <w:rsid w:val="00B32AB7"/>
    <w:rsid w:val="00B33F6C"/>
    <w:rsid w:val="00B34910"/>
    <w:rsid w:val="00B40448"/>
    <w:rsid w:val="00B41CE8"/>
    <w:rsid w:val="00B41EC3"/>
    <w:rsid w:val="00B45018"/>
    <w:rsid w:val="00B4511A"/>
    <w:rsid w:val="00B4798C"/>
    <w:rsid w:val="00B539F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3F58"/>
    <w:rsid w:val="00B74CFB"/>
    <w:rsid w:val="00B75152"/>
    <w:rsid w:val="00B75777"/>
    <w:rsid w:val="00B75B18"/>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162A2"/>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22C"/>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4AAF"/>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8A0"/>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50034823">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BA3ED04-1A6B-4158-88DD-07284032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2024-02-06T02:53:00Z</dcterms:created>
  <dcterms:modified xsi:type="dcterms:W3CDTF">2024-02-06T03:42:00Z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(3)U4ry9H4/xS67YWsx8v568ctgUd2G8loOzEwOPV9up0kg+7scClOkqBo2pThvFmw1dh8N5EPP
S1XbE8+6Y482vwq4Oy49SZGZsz3exk4YS+zgvsw77PUWEnMmK/7nuecGNR7Nm2iHJB0Xh1/p
n1z//3yKnP9w3tSR+SXsrQ03FjhFoaU3rtvPEy4Se3+ZRx2xD/pqEqdQG+zgPTT6fA8bPrNv
j+2vka3DMkOeOvj2iK</vt:lpwstr>
  </property>
  <property fmtid="{D5CDD505-2E9C-101B-9397-08002B2CF9AE}" pid="10" name="_2015_ms_pID_7253431">
    <vt:lpwstr>1zQiXVUwEsfIbryqyf7VH0cQMgSPN10ZpLmucsSVwmJpnUQ5cG+20m
gHc9lOCxqmI555wPAzmjZFYD0Yr4Ai+LohwYdBN1pAqEYJNraJieItAp/5fyHBAhMzQU9P2K
IWnAuT/flDrAN/z/Q25RTD8AyTADkmCkQ6FwEFe1GjPurcG6HyajPBeBUbhLXupHESR5HBYC
adMNcFlDqqU1aIY4kLxWprPTJAcYpTbeNU7q</vt:lpwstr>
  </property>
  <property fmtid="{D5CDD505-2E9C-101B-9397-08002B2CF9AE}" pid="11" name="_2015_ms_pID_7253432">
    <vt:lpwstr>QA==</vt:lpwstr>
  </property>
</Properties>
</file>