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FF1FF" w14:textId="77777777" w:rsidR="00B376B1" w:rsidRDefault="00B376B1"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bookmarkStart w:id="0" w:name="_GoBack"/>
      <w:bookmarkEnd w:id="0"/>
    </w:p>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3584684" w:rsidR="001861F6" w:rsidRPr="0091497B" w:rsidRDefault="00345D32"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63012E">
              <w:rPr>
                <w:rFonts w:ascii="Times New Roman" w:eastAsia="DejaVu Sans" w:hAnsi="Times New Roman" w:cs="Arial"/>
                <w:b/>
                <w:bCs/>
                <w:kern w:val="1"/>
                <w:sz w:val="24"/>
                <w:szCs w:val="24"/>
                <w:lang w:val="en-US" w:eastAsia="ar-SA"/>
              </w:rPr>
              <w:t xml:space="preserve"> </w:t>
            </w:r>
            <w:r w:rsidR="003B0C3B">
              <w:rPr>
                <w:rFonts w:ascii="Times New Roman" w:eastAsia="DejaVu Sans" w:hAnsi="Times New Roman" w:cs="Arial"/>
                <w:b/>
                <w:bCs/>
                <w:kern w:val="1"/>
                <w:sz w:val="24"/>
                <w:szCs w:val="24"/>
                <w:lang w:val="en-US" w:eastAsia="ar-SA"/>
              </w:rPr>
              <w:t>time efficient one-to-many ranging</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DD6CF5" w:rsidR="00615A5F" w:rsidRPr="00885717" w:rsidRDefault="0022736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98A64E2"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9243B9">
              <w:rPr>
                <w:rFonts w:ascii="Times New Roman" w:hAnsi="Times New Roman"/>
                <w:color w:val="00000A"/>
                <w:kern w:val="1"/>
                <w:sz w:val="24"/>
                <w:szCs w:val="24"/>
                <w:lang w:eastAsia="ar-SA"/>
              </w:rPr>
              <w:t>, Lei Huang, Rojan Chitrakar</w:t>
            </w:r>
            <w:r w:rsidR="0053558C">
              <w:rPr>
                <w:rFonts w:ascii="Times New Roman" w:hAnsi="Times New Roman"/>
                <w:color w:val="00000A"/>
                <w:kern w:val="1"/>
                <w:sz w:val="24"/>
                <w:szCs w:val="24"/>
                <w:lang w:eastAsia="ar-SA"/>
              </w:rPr>
              <w:t xml:space="preserve">, David </w:t>
            </w:r>
            <w:proofErr w:type="spellStart"/>
            <w:r w:rsidR="0053558C">
              <w:rPr>
                <w:rFonts w:ascii="Times New Roman" w:hAnsi="Times New Roman"/>
                <w:color w:val="00000A"/>
                <w:kern w:val="1"/>
                <w:sz w:val="24"/>
                <w:szCs w:val="24"/>
                <w:lang w:eastAsia="ar-SA"/>
              </w:rPr>
              <w:t>Xun</w:t>
            </w:r>
            <w:proofErr w:type="spellEnd"/>
            <w:r w:rsidR="0053558C">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60360117" w14:textId="71A6DA6C" w:rsidR="0053558C" w:rsidRPr="00E41F05" w:rsidRDefault="0053558C" w:rsidP="0053558C">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sidR="003C7F40">
        <w:rPr>
          <w:b/>
          <w:bCs/>
          <w:i/>
          <w:color w:val="4F81BD" w:themeColor="accent1"/>
        </w:rPr>
        <w:t>775</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sidR="00445043">
        <w:rPr>
          <w:b/>
          <w:bCs/>
          <w:i/>
          <w:color w:val="4F81BD" w:themeColor="accent1"/>
        </w:rPr>
        <w:t>0010</w:t>
      </w:r>
      <w:r w:rsidRPr="00C53CE2">
        <w:rPr>
          <w:b/>
          <w:bCs/>
          <w:i/>
          <w:color w:val="4F81BD" w:themeColor="accent1"/>
        </w:rPr>
        <w:t>-</w:t>
      </w:r>
      <w:r>
        <w:rPr>
          <w:b/>
          <w:bCs/>
          <w:i/>
          <w:color w:val="4F81BD" w:themeColor="accent1"/>
        </w:rPr>
        <w:t>0</w:t>
      </w:r>
      <w:r w:rsidR="00445043">
        <w:rPr>
          <w:b/>
          <w:bCs/>
          <w:i/>
          <w:color w:val="4F81BD" w:themeColor="accent1"/>
        </w:rPr>
        <w:t>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53558C" w14:paraId="69459267" w14:textId="77777777" w:rsidTr="00530E7D">
        <w:trPr>
          <w:trHeight w:val="64"/>
        </w:trPr>
        <w:tc>
          <w:tcPr>
            <w:tcW w:w="678" w:type="dxa"/>
          </w:tcPr>
          <w:p w14:paraId="12D4AEE4" w14:textId="77777777" w:rsidR="0053558C" w:rsidRDefault="0053558C"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4462B03" w14:textId="77777777" w:rsidR="0053558C" w:rsidRDefault="0053558C"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12ECBED3" w14:textId="77777777" w:rsidR="0053558C" w:rsidRDefault="0053558C"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F6168FD" w14:textId="77777777" w:rsidR="0053558C" w:rsidRDefault="0053558C"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77057E8F" w14:textId="77777777" w:rsidR="0053558C" w:rsidRDefault="0053558C"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28D52D2F" w14:textId="77777777" w:rsidR="0053558C" w:rsidRDefault="0053558C"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15333A05" w14:textId="77777777" w:rsidR="0053558C" w:rsidRDefault="0053558C"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3558C" w14:paraId="486131CA" w14:textId="77777777" w:rsidTr="00530E7D">
        <w:trPr>
          <w:trHeight w:val="64"/>
        </w:trPr>
        <w:tc>
          <w:tcPr>
            <w:tcW w:w="678" w:type="dxa"/>
          </w:tcPr>
          <w:p w14:paraId="2D0E694A" w14:textId="6BF0DF5F" w:rsidR="0053558C" w:rsidRDefault="003C7F40" w:rsidP="00530E7D">
            <w:pPr>
              <w:jc w:val="center"/>
              <w:rPr>
                <w:rFonts w:eastAsiaTheme="minorEastAsia" w:cs="Arial"/>
                <w:lang w:eastAsia="zh-CN"/>
              </w:rPr>
            </w:pPr>
            <w:r>
              <w:rPr>
                <w:rFonts w:eastAsiaTheme="minorEastAsia" w:cs="Arial"/>
                <w:lang w:eastAsia="zh-CN"/>
              </w:rPr>
              <w:t>775</w:t>
            </w:r>
          </w:p>
        </w:tc>
        <w:tc>
          <w:tcPr>
            <w:tcW w:w="1204" w:type="dxa"/>
          </w:tcPr>
          <w:p w14:paraId="1CE9F6A1" w14:textId="14D8F85C" w:rsidR="0053558C" w:rsidRDefault="0053558C" w:rsidP="00530E7D">
            <w:pPr>
              <w:jc w:val="center"/>
              <w:rPr>
                <w:rFonts w:eastAsiaTheme="minorEastAsia" w:cs="Arial"/>
                <w:lang w:eastAsia="zh-CN"/>
              </w:rPr>
            </w:pPr>
            <w:r>
              <w:rPr>
                <w:rFonts w:eastAsiaTheme="minorEastAsia" w:cs="Arial"/>
                <w:lang w:eastAsia="zh-CN"/>
              </w:rPr>
              <w:t>Carl Murray</w:t>
            </w:r>
          </w:p>
        </w:tc>
        <w:tc>
          <w:tcPr>
            <w:tcW w:w="1273" w:type="dxa"/>
          </w:tcPr>
          <w:p w14:paraId="56A7418C" w14:textId="471BC1F4" w:rsidR="0053558C" w:rsidRDefault="0053558C" w:rsidP="0053558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698A8780" w14:textId="4B0120B6" w:rsidR="0053558C" w:rsidRDefault="0053558C" w:rsidP="00530E7D">
            <w:pPr>
              <w:jc w:val="center"/>
              <w:rPr>
                <w:rFonts w:eastAsiaTheme="minorEastAsia" w:cs="Arial"/>
                <w:lang w:eastAsia="zh-CN"/>
              </w:rPr>
            </w:pPr>
            <w:r>
              <w:rPr>
                <w:rFonts w:eastAsiaTheme="minorEastAsia" w:cs="Arial"/>
                <w:lang w:eastAsia="zh-CN"/>
              </w:rPr>
              <w:t>84</w:t>
            </w:r>
          </w:p>
        </w:tc>
        <w:tc>
          <w:tcPr>
            <w:tcW w:w="558" w:type="dxa"/>
          </w:tcPr>
          <w:p w14:paraId="027D2C12" w14:textId="041AC01D" w:rsidR="0053558C" w:rsidRPr="00C6313F" w:rsidRDefault="0053558C" w:rsidP="00530E7D">
            <w:pPr>
              <w:jc w:val="center"/>
              <w:rPr>
                <w:rFonts w:asciiTheme="minorHAnsi" w:eastAsiaTheme="minorEastAsia" w:hAnsiTheme="minorHAnsi" w:cstheme="minorHAnsi"/>
                <w:bCs/>
                <w:lang w:eastAsia="zh-CN"/>
              </w:rPr>
            </w:pPr>
            <w:r>
              <w:rPr>
                <w:rFonts w:eastAsiaTheme="minorEastAsia" w:cs="Arial"/>
                <w:lang w:eastAsia="zh-CN"/>
              </w:rPr>
              <w:t>8</w:t>
            </w:r>
          </w:p>
        </w:tc>
        <w:tc>
          <w:tcPr>
            <w:tcW w:w="2343" w:type="dxa"/>
          </w:tcPr>
          <w:p w14:paraId="1710579A" w14:textId="4C3AB741" w:rsidR="0053558C" w:rsidRPr="000A2692" w:rsidRDefault="0053558C" w:rsidP="0053558C">
            <w:pPr>
              <w:spacing w:after="0" w:line="240" w:lineRule="auto"/>
              <w:jc w:val="center"/>
              <w:rPr>
                <w:rFonts w:eastAsia="等线" w:cs="Arial"/>
                <w:color w:val="000000"/>
                <w:lang w:val="en-US"/>
              </w:rPr>
            </w:pPr>
            <w:r>
              <w:rPr>
                <w:rFonts w:eastAsia="等线" w:cs="Arial"/>
                <w:color w:val="000000"/>
              </w:rPr>
              <w:t>Field description missing</w:t>
            </w:r>
          </w:p>
        </w:tc>
        <w:tc>
          <w:tcPr>
            <w:tcW w:w="2343" w:type="dxa"/>
          </w:tcPr>
          <w:p w14:paraId="4BE08466" w14:textId="77777777" w:rsidR="0053558C" w:rsidRDefault="0053558C" w:rsidP="0053558C">
            <w:pPr>
              <w:spacing w:after="0" w:line="240" w:lineRule="auto"/>
              <w:jc w:val="center"/>
              <w:rPr>
                <w:rFonts w:eastAsia="等线" w:cs="Arial"/>
                <w:color w:val="000000"/>
                <w:lang w:val="en-US"/>
              </w:rPr>
            </w:pPr>
            <w:r>
              <w:rPr>
                <w:rFonts w:eastAsia="等线" w:cs="Arial"/>
                <w:color w:val="000000"/>
              </w:rPr>
              <w:t>Add field description</w:t>
            </w:r>
          </w:p>
          <w:p w14:paraId="5ECF0E37" w14:textId="77777777" w:rsidR="0053558C" w:rsidRPr="00CB144F" w:rsidRDefault="0053558C" w:rsidP="00530E7D">
            <w:pPr>
              <w:spacing w:after="0" w:line="240" w:lineRule="auto"/>
              <w:jc w:val="center"/>
              <w:rPr>
                <w:rFonts w:eastAsia="等线" w:cs="Arial"/>
                <w:color w:val="000000"/>
                <w:lang w:val="en-US"/>
              </w:rPr>
            </w:pPr>
          </w:p>
        </w:tc>
      </w:tr>
    </w:tbl>
    <w:p w14:paraId="6FF0C1C1" w14:textId="77777777" w:rsidR="0053558C" w:rsidRDefault="0053558C" w:rsidP="0053558C">
      <w:pPr>
        <w:rPr>
          <w:rFonts w:asciiTheme="minorHAnsi" w:eastAsiaTheme="minorEastAsia" w:hAnsiTheme="minorHAnsi" w:cstheme="minorHAnsi"/>
          <w:b/>
          <w:bCs/>
          <w:u w:val="single"/>
          <w:lang w:eastAsia="zh-CN"/>
        </w:rPr>
      </w:pPr>
    </w:p>
    <w:p w14:paraId="7057B612" w14:textId="77777777" w:rsidR="0053558C" w:rsidRDefault="0053558C" w:rsidP="0053558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9BFFC3D" w14:textId="77777777" w:rsidR="0053558C" w:rsidRPr="00E41F05" w:rsidRDefault="0053558C" w:rsidP="0053558C">
      <w:pPr>
        <w:rPr>
          <w:rFonts w:eastAsiaTheme="minorEastAsia"/>
          <w:lang w:eastAsia="zh-CN"/>
        </w:rPr>
      </w:pPr>
      <w:r w:rsidRPr="00E41F05">
        <w:rPr>
          <w:rFonts w:eastAsiaTheme="minorEastAsia"/>
          <w:lang w:eastAsia="zh-CN"/>
        </w:rPr>
        <w:t>The original text of Draft C is as follows</w:t>
      </w:r>
    </w:p>
    <w:p w14:paraId="5FD3ECF3" w14:textId="5C335D15" w:rsidR="0053558C" w:rsidRDefault="0053558C">
      <w:pPr>
        <w:spacing w:after="200" w:line="276" w:lineRule="auto"/>
        <w:jc w:val="left"/>
        <w:rPr>
          <w:rFonts w:ascii="Times New Roman" w:eastAsia="DejaVu Sans" w:hAnsi="Times New Roman" w:cs="Arial"/>
          <w:kern w:val="1"/>
          <w:sz w:val="24"/>
          <w:szCs w:val="24"/>
          <w:lang w:eastAsia="ar-SA"/>
        </w:rPr>
      </w:pPr>
      <w:r>
        <w:rPr>
          <w:noProof/>
          <w:lang w:val="en-US" w:eastAsia="zh-CN"/>
        </w:rPr>
        <w:drawing>
          <wp:inline distT="0" distB="0" distL="0" distR="0" wp14:anchorId="3986D009" wp14:editId="7A7B3902">
            <wp:extent cx="5731510" cy="29679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67990"/>
                    </a:xfrm>
                    <a:prstGeom prst="rect">
                      <a:avLst/>
                    </a:prstGeom>
                  </pic:spPr>
                </pic:pic>
              </a:graphicData>
            </a:graphic>
          </wp:inline>
        </w:drawing>
      </w:r>
    </w:p>
    <w:p w14:paraId="5BF2D9C5" w14:textId="77777777" w:rsidR="0053558C" w:rsidRPr="001F446A" w:rsidRDefault="0053558C" w:rsidP="0053558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E993562" w14:textId="77777777" w:rsidR="0053558C" w:rsidRPr="0054023C" w:rsidRDefault="0053558C" w:rsidP="0053558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2FADB1C" w14:textId="4BEEBA4D" w:rsidR="0053558C" w:rsidRDefault="0053558C" w:rsidP="0053558C">
      <w:pPr>
        <w:rPr>
          <w:b/>
          <w:bCs/>
        </w:rPr>
      </w:pPr>
      <w:r w:rsidRPr="00C31196">
        <w:rPr>
          <w:b/>
          <w:bCs/>
        </w:rPr>
        <w:t>10.</w:t>
      </w:r>
      <w:r>
        <w:rPr>
          <w:b/>
          <w:bCs/>
        </w:rPr>
        <w:t>38</w:t>
      </w:r>
      <w:r w:rsidRPr="00C31196">
        <w:rPr>
          <w:b/>
          <w:bCs/>
        </w:rPr>
        <w:t>.</w:t>
      </w:r>
      <w:r>
        <w:rPr>
          <w:b/>
          <w:bCs/>
        </w:rPr>
        <w:t>10</w:t>
      </w:r>
      <w:r w:rsidRPr="00C31196">
        <w:rPr>
          <w:b/>
          <w:bCs/>
        </w:rPr>
        <w:t>.</w:t>
      </w:r>
      <w:r>
        <w:rPr>
          <w:b/>
          <w:bCs/>
        </w:rPr>
        <w:t>12</w:t>
      </w:r>
      <w:r w:rsidRPr="00C31196">
        <w:rPr>
          <w:b/>
          <w:bCs/>
        </w:rPr>
        <w:t xml:space="preserve"> </w:t>
      </w:r>
      <w:r w:rsidR="004911B4">
        <w:rPr>
          <w:b/>
          <w:bCs/>
        </w:rPr>
        <w:t>One-to-many Poll Compact frame</w:t>
      </w:r>
    </w:p>
    <w:p w14:paraId="1C0ABA14" w14:textId="1962A367" w:rsidR="004911B4" w:rsidRDefault="004911B4" w:rsidP="004911B4">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8 on Page 84</w:t>
      </w:r>
      <w:r w:rsidRPr="00F34BBE">
        <w:rPr>
          <w:rFonts w:eastAsiaTheme="minorEastAsia"/>
          <w:i/>
          <w:lang w:eastAsia="zh-CN"/>
        </w:rPr>
        <w:t xml:space="preserve"> as follows</w:t>
      </w:r>
    </w:p>
    <w:p w14:paraId="782376BD" w14:textId="48CCA2E2" w:rsidR="004911B4" w:rsidRPr="004911B4" w:rsidRDefault="004911B4" w:rsidP="004911B4">
      <w:pPr>
        <w:rPr>
          <w:rFonts w:eastAsiaTheme="minorEastAsia"/>
          <w:lang w:eastAsia="zh-CN"/>
        </w:rPr>
      </w:pPr>
      <w:r w:rsidRPr="004911B4">
        <w:rPr>
          <w:rFonts w:eastAsiaTheme="minorEastAsia"/>
          <w:lang w:eastAsia="zh-CN"/>
        </w:rPr>
        <w:t xml:space="preserve">The Responder Address field </w:t>
      </w:r>
      <w:del w:id="2" w:author="作者">
        <w:r w:rsidRPr="004911B4" w:rsidDel="003C7F40">
          <w:rPr>
            <w:rFonts w:eastAsiaTheme="minorEastAsia"/>
            <w:lang w:eastAsia="zh-CN"/>
          </w:rPr>
          <w:delText>shall …</w:delText>
        </w:r>
      </w:del>
      <w:ins w:id="3" w:author="作者">
        <w:r w:rsidR="003C7F40">
          <w:rPr>
            <w:rFonts w:eastAsiaTheme="minorEastAsia"/>
            <w:lang w:eastAsia="zh-CN"/>
          </w:rPr>
          <w:t xml:space="preserve">identifies </w:t>
        </w:r>
        <w:r w:rsidR="002B7D1D">
          <w:rPr>
            <w:rFonts w:eastAsiaTheme="minorEastAsia"/>
            <w:lang w:eastAsia="zh-CN"/>
          </w:rPr>
          <w:t>a</w:t>
        </w:r>
        <w:r w:rsidR="003C7F40">
          <w:rPr>
            <w:rFonts w:eastAsiaTheme="minorEastAsia"/>
            <w:lang w:eastAsia="zh-CN"/>
          </w:rPr>
          <w:t xml:space="preserve"> responder participating in the </w:t>
        </w:r>
        <w:r w:rsidR="006B35DF">
          <w:rPr>
            <w:rFonts w:eastAsiaTheme="minorEastAsia"/>
            <w:lang w:eastAsia="zh-CN"/>
          </w:rPr>
          <w:t xml:space="preserve">following </w:t>
        </w:r>
        <w:r w:rsidR="003C7F40">
          <w:rPr>
            <w:rFonts w:eastAsiaTheme="minorEastAsia"/>
            <w:lang w:eastAsia="zh-CN"/>
          </w:rPr>
          <w:t>one-to-many ranging.</w:t>
        </w:r>
        <w:r w:rsidR="004B3830">
          <w:rPr>
            <w:rFonts w:eastAsiaTheme="minorEastAsia"/>
            <w:lang w:eastAsia="zh-CN"/>
          </w:rPr>
          <w:t xml:space="preserve"> The Responder Address </w:t>
        </w:r>
        <w:r w:rsidR="00B16656">
          <w:rPr>
            <w:rFonts w:eastAsiaTheme="minorEastAsia"/>
            <w:lang w:eastAsia="zh-CN"/>
          </w:rPr>
          <w:t xml:space="preserve">field </w:t>
        </w:r>
        <w:r w:rsidR="00D8347D">
          <w:rPr>
            <w:rFonts w:eastAsiaTheme="minorEastAsia"/>
            <w:lang w:eastAsia="zh-CN"/>
          </w:rPr>
          <w:t xml:space="preserve">value </w:t>
        </w:r>
        <w:r w:rsidR="00B16656">
          <w:rPr>
            <w:rFonts w:eastAsiaTheme="minorEastAsia"/>
            <w:lang w:eastAsia="zh-CN"/>
          </w:rPr>
          <w:t xml:space="preserve">shall represent an eligible responder’s RPA </w:t>
        </w:r>
        <w:proofErr w:type="spellStart"/>
        <w:r w:rsidR="00B16656">
          <w:rPr>
            <w:rFonts w:eastAsiaTheme="minorEastAsia"/>
            <w:lang w:eastAsia="zh-CN"/>
          </w:rPr>
          <w:t>hash</w:t>
        </w:r>
        <w:proofErr w:type="spellEnd"/>
        <w:r w:rsidR="00B16656">
          <w:rPr>
            <w:rFonts w:eastAsiaTheme="minorEastAsia"/>
            <w:lang w:eastAsia="zh-CN"/>
          </w:rPr>
          <w:t xml:space="preserve"> generated using the initiator’s </w:t>
        </w:r>
        <w:proofErr w:type="spellStart"/>
        <w:r w:rsidR="00B16656">
          <w:rPr>
            <w:rFonts w:eastAsiaTheme="minorEastAsia"/>
            <w:lang w:eastAsia="zh-CN"/>
          </w:rPr>
          <w:t>RPA_prand</w:t>
        </w:r>
        <w:proofErr w:type="spellEnd"/>
        <w:r w:rsidR="00B16656">
          <w:rPr>
            <w:rFonts w:eastAsiaTheme="minorEastAsia"/>
            <w:lang w:eastAsia="zh-CN"/>
          </w:rPr>
          <w:t xml:space="preserve"> in the one-to-many Poll Compact frame along with the responder’s IRK. </w:t>
        </w:r>
      </w:ins>
    </w:p>
    <w:p w14:paraId="697BF1E2" w14:textId="2D037F75" w:rsidR="004911B4" w:rsidRDefault="004911B4" w:rsidP="004911B4">
      <w:pPr>
        <w:spacing w:after="200" w:line="276" w:lineRule="auto"/>
        <w:jc w:val="left"/>
        <w:rPr>
          <w:rFonts w:ascii="Times New Roman" w:eastAsia="DejaVu Sans" w:hAnsi="Times New Roman" w:cs="Arial"/>
          <w:kern w:val="1"/>
          <w:sz w:val="24"/>
          <w:szCs w:val="24"/>
          <w:lang w:eastAsia="ar-SA"/>
        </w:rPr>
      </w:pPr>
    </w:p>
    <w:p w14:paraId="0798F03C" w14:textId="77777777" w:rsidR="003C7F40" w:rsidRDefault="003C7F40" w:rsidP="003C7F40">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6B5F157C" w14:textId="2C397974" w:rsidR="003C7F40" w:rsidRPr="003C7F40" w:rsidRDefault="003C7F40" w:rsidP="003C7F40">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#370, </w:t>
      </w:r>
      <w:r w:rsidRPr="00C53CE2">
        <w:rPr>
          <w:b/>
          <w:bCs/>
          <w:i/>
          <w:color w:val="4F81BD" w:themeColor="accent1"/>
        </w:rPr>
        <w:t>#</w:t>
      </w:r>
      <w:r>
        <w:rPr>
          <w:b/>
          <w:bCs/>
          <w:i/>
          <w:color w:val="4F81BD" w:themeColor="accent1"/>
        </w:rPr>
        <w:t xml:space="preserve">776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w:t>
      </w:r>
      <w:r w:rsidR="00445043">
        <w:rPr>
          <w:b/>
          <w:bCs/>
          <w:i/>
          <w:color w:val="4F81BD" w:themeColor="accent1"/>
        </w:rPr>
        <w:t>10</w:t>
      </w:r>
      <w:r w:rsidRPr="00C53CE2">
        <w:rPr>
          <w:b/>
          <w:bCs/>
          <w:i/>
          <w:color w:val="4F81BD" w:themeColor="accent1"/>
        </w:rPr>
        <w:t>-</w:t>
      </w:r>
      <w:r w:rsidR="00445043">
        <w:rPr>
          <w:b/>
          <w:bCs/>
          <w:i/>
          <w:color w:val="4F81BD" w:themeColor="accent1"/>
        </w:rPr>
        <w:t>09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3C7F40" w14:paraId="3AD85A39" w14:textId="77777777" w:rsidTr="00530E7D">
        <w:trPr>
          <w:trHeight w:val="64"/>
        </w:trPr>
        <w:tc>
          <w:tcPr>
            <w:tcW w:w="678" w:type="dxa"/>
          </w:tcPr>
          <w:p w14:paraId="6F614A11" w14:textId="77777777" w:rsidR="003C7F40" w:rsidRDefault="003C7F40"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26364DE" w14:textId="77777777" w:rsidR="003C7F40" w:rsidRDefault="003C7F40"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3A214156" w14:textId="77777777" w:rsidR="003C7F40" w:rsidRDefault="003C7F40"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8D44BED" w14:textId="77777777" w:rsidR="003C7F40" w:rsidRDefault="003C7F40"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737178BE" w14:textId="77777777" w:rsidR="003C7F40" w:rsidRDefault="003C7F40"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63321352" w14:textId="77777777" w:rsidR="003C7F40" w:rsidRDefault="003C7F40"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131C2C33" w14:textId="77777777" w:rsidR="003C7F40" w:rsidRDefault="003C7F40"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3C7F40" w14:paraId="54FA8CE6" w14:textId="77777777" w:rsidTr="00530E7D">
        <w:trPr>
          <w:trHeight w:val="64"/>
        </w:trPr>
        <w:tc>
          <w:tcPr>
            <w:tcW w:w="678" w:type="dxa"/>
          </w:tcPr>
          <w:p w14:paraId="190A114E" w14:textId="23236DCC" w:rsidR="003C7F40" w:rsidRDefault="003C7F40" w:rsidP="003C7F40">
            <w:pPr>
              <w:jc w:val="center"/>
              <w:rPr>
                <w:rFonts w:eastAsiaTheme="minorEastAsia" w:cs="Arial"/>
                <w:lang w:eastAsia="zh-CN"/>
              </w:rPr>
            </w:pPr>
            <w:r>
              <w:rPr>
                <w:rFonts w:eastAsiaTheme="minorEastAsia" w:cs="Arial" w:hint="eastAsia"/>
                <w:lang w:eastAsia="zh-CN"/>
              </w:rPr>
              <w:lastRenderedPageBreak/>
              <w:t>3</w:t>
            </w:r>
            <w:r>
              <w:rPr>
                <w:rFonts w:eastAsiaTheme="minorEastAsia" w:cs="Arial"/>
                <w:lang w:eastAsia="zh-CN"/>
              </w:rPr>
              <w:t>70</w:t>
            </w:r>
          </w:p>
        </w:tc>
        <w:tc>
          <w:tcPr>
            <w:tcW w:w="1204" w:type="dxa"/>
          </w:tcPr>
          <w:p w14:paraId="32469396" w14:textId="716954C7" w:rsidR="003C7F40" w:rsidRDefault="003C7F40" w:rsidP="003C7F40">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5898A873" w14:textId="1D56778B" w:rsidR="003C7F40" w:rsidRDefault="003C7F40" w:rsidP="003C7F40">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73831E23" w14:textId="1934C5AC" w:rsidR="003C7F40" w:rsidRDefault="003C7F40" w:rsidP="003C7F40">
            <w:pPr>
              <w:jc w:val="center"/>
              <w:rPr>
                <w:rFonts w:eastAsiaTheme="minorEastAsia" w:cs="Arial"/>
                <w:lang w:eastAsia="zh-CN"/>
              </w:rPr>
            </w:pPr>
            <w:r>
              <w:rPr>
                <w:rFonts w:eastAsiaTheme="minorEastAsia" w:cs="Arial"/>
                <w:lang w:eastAsia="zh-CN"/>
              </w:rPr>
              <w:t>84</w:t>
            </w:r>
          </w:p>
        </w:tc>
        <w:tc>
          <w:tcPr>
            <w:tcW w:w="558" w:type="dxa"/>
          </w:tcPr>
          <w:p w14:paraId="0828272B" w14:textId="1890177A" w:rsidR="003C7F40" w:rsidRPr="00C6313F" w:rsidRDefault="003C7F40" w:rsidP="003C7F40">
            <w:pPr>
              <w:jc w:val="center"/>
              <w:rPr>
                <w:rFonts w:asciiTheme="minorHAnsi" w:eastAsiaTheme="minorEastAsia" w:hAnsiTheme="minorHAnsi" w:cstheme="minorHAnsi"/>
                <w:bCs/>
                <w:lang w:eastAsia="zh-CN"/>
              </w:rPr>
            </w:pPr>
            <w:r>
              <w:rPr>
                <w:rFonts w:eastAsiaTheme="minorEastAsia" w:cs="Arial"/>
                <w:lang w:eastAsia="zh-CN"/>
              </w:rPr>
              <w:t>20</w:t>
            </w:r>
          </w:p>
        </w:tc>
        <w:tc>
          <w:tcPr>
            <w:tcW w:w="2343" w:type="dxa"/>
          </w:tcPr>
          <w:p w14:paraId="7B61D5E9" w14:textId="77777777" w:rsidR="003C7F40" w:rsidRDefault="003C7F40" w:rsidP="003C7F40">
            <w:pPr>
              <w:spacing w:after="0" w:line="240" w:lineRule="auto"/>
              <w:jc w:val="center"/>
              <w:rPr>
                <w:rFonts w:eastAsia="等线" w:cs="Arial"/>
                <w:color w:val="000000"/>
                <w:lang w:val="en-US"/>
              </w:rPr>
            </w:pPr>
            <w:r>
              <w:rPr>
                <w:rFonts w:eastAsia="等线" w:cs="Arial"/>
                <w:color w:val="000000"/>
              </w:rPr>
              <w:t>The description is not complete</w:t>
            </w:r>
          </w:p>
          <w:p w14:paraId="0773593E" w14:textId="3B6023A0" w:rsidR="003C7F40" w:rsidRPr="000A2692" w:rsidRDefault="003C7F40" w:rsidP="003C7F40">
            <w:pPr>
              <w:spacing w:after="0" w:line="240" w:lineRule="auto"/>
              <w:rPr>
                <w:rFonts w:eastAsia="等线" w:cs="Arial"/>
                <w:color w:val="000000"/>
                <w:lang w:val="en-US"/>
              </w:rPr>
            </w:pPr>
          </w:p>
        </w:tc>
        <w:tc>
          <w:tcPr>
            <w:tcW w:w="2343" w:type="dxa"/>
          </w:tcPr>
          <w:p w14:paraId="37B6DD77" w14:textId="77777777" w:rsidR="003C7F40" w:rsidRDefault="003C7F40" w:rsidP="003C7F40">
            <w:pPr>
              <w:spacing w:after="0" w:line="240" w:lineRule="auto"/>
              <w:jc w:val="center"/>
              <w:rPr>
                <w:rFonts w:eastAsia="等线" w:cs="Arial"/>
                <w:color w:val="000000"/>
                <w:lang w:val="en-US"/>
              </w:rPr>
            </w:pPr>
            <w:r>
              <w:rPr>
                <w:rFonts w:eastAsia="等线" w:cs="Arial"/>
                <w:color w:val="000000"/>
              </w:rPr>
              <w:t>As in the comment</w:t>
            </w:r>
          </w:p>
          <w:p w14:paraId="1EB65C2A" w14:textId="77777777" w:rsidR="003C7F40" w:rsidRPr="00CB144F" w:rsidRDefault="003C7F40" w:rsidP="003C7F40">
            <w:pPr>
              <w:spacing w:after="0" w:line="240" w:lineRule="auto"/>
              <w:jc w:val="center"/>
              <w:rPr>
                <w:rFonts w:eastAsia="等线" w:cs="Arial"/>
                <w:color w:val="000000"/>
                <w:lang w:val="en-US"/>
              </w:rPr>
            </w:pPr>
          </w:p>
        </w:tc>
      </w:tr>
      <w:tr w:rsidR="003C7F40" w14:paraId="6A4F8600" w14:textId="77777777" w:rsidTr="00530E7D">
        <w:trPr>
          <w:trHeight w:val="64"/>
        </w:trPr>
        <w:tc>
          <w:tcPr>
            <w:tcW w:w="678" w:type="dxa"/>
          </w:tcPr>
          <w:p w14:paraId="6E6BD877" w14:textId="586B0202" w:rsidR="003C7F40" w:rsidRDefault="003C7F40" w:rsidP="003C7F40">
            <w:pPr>
              <w:jc w:val="center"/>
              <w:rPr>
                <w:rFonts w:eastAsiaTheme="minorEastAsia" w:cs="Arial"/>
                <w:lang w:eastAsia="zh-CN"/>
              </w:rPr>
            </w:pPr>
            <w:r>
              <w:rPr>
                <w:rFonts w:eastAsiaTheme="minorEastAsia" w:cs="Arial"/>
                <w:lang w:eastAsia="zh-CN"/>
              </w:rPr>
              <w:t>776</w:t>
            </w:r>
          </w:p>
        </w:tc>
        <w:tc>
          <w:tcPr>
            <w:tcW w:w="1204" w:type="dxa"/>
          </w:tcPr>
          <w:p w14:paraId="3A5C4B43" w14:textId="7ED43237" w:rsidR="003C7F40" w:rsidRDefault="003C7F40" w:rsidP="003C7F40">
            <w:pPr>
              <w:jc w:val="center"/>
              <w:rPr>
                <w:rFonts w:eastAsiaTheme="minorEastAsia" w:cs="Arial"/>
                <w:lang w:eastAsia="zh-CN"/>
              </w:rPr>
            </w:pPr>
            <w:r>
              <w:rPr>
                <w:rFonts w:eastAsiaTheme="minorEastAsia" w:cs="Arial"/>
                <w:lang w:eastAsia="zh-CN"/>
              </w:rPr>
              <w:t>Carl Murray</w:t>
            </w:r>
          </w:p>
        </w:tc>
        <w:tc>
          <w:tcPr>
            <w:tcW w:w="1273" w:type="dxa"/>
          </w:tcPr>
          <w:p w14:paraId="01C010E7" w14:textId="2D975DEB" w:rsidR="003C7F40" w:rsidRDefault="003C7F40" w:rsidP="003C7F40">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40550CF0" w14:textId="22FAD69E" w:rsidR="003C7F40" w:rsidRDefault="003C7F40" w:rsidP="003C7F40">
            <w:pPr>
              <w:jc w:val="center"/>
              <w:rPr>
                <w:rFonts w:eastAsiaTheme="minorEastAsia" w:cs="Arial"/>
                <w:lang w:eastAsia="zh-CN"/>
              </w:rPr>
            </w:pPr>
            <w:r>
              <w:rPr>
                <w:rFonts w:eastAsiaTheme="minorEastAsia" w:cs="Arial"/>
                <w:lang w:eastAsia="zh-CN"/>
              </w:rPr>
              <w:t>84</w:t>
            </w:r>
          </w:p>
        </w:tc>
        <w:tc>
          <w:tcPr>
            <w:tcW w:w="558" w:type="dxa"/>
          </w:tcPr>
          <w:p w14:paraId="19DE34AD" w14:textId="08476DFC" w:rsidR="003C7F40" w:rsidRDefault="003C7F40" w:rsidP="003C7F40">
            <w:pPr>
              <w:jc w:val="center"/>
              <w:rPr>
                <w:rFonts w:eastAsiaTheme="minorEastAsia" w:cs="Arial"/>
                <w:lang w:eastAsia="zh-CN"/>
              </w:rPr>
            </w:pPr>
            <w:r>
              <w:rPr>
                <w:rFonts w:eastAsiaTheme="minorEastAsia" w:cs="Arial"/>
                <w:lang w:eastAsia="zh-CN"/>
              </w:rPr>
              <w:t>20</w:t>
            </w:r>
          </w:p>
        </w:tc>
        <w:tc>
          <w:tcPr>
            <w:tcW w:w="2343" w:type="dxa"/>
          </w:tcPr>
          <w:p w14:paraId="7C978106" w14:textId="2EF9E486" w:rsidR="003C7F40" w:rsidRDefault="003C7F40" w:rsidP="003C7F40">
            <w:pPr>
              <w:spacing w:after="0" w:line="240" w:lineRule="auto"/>
              <w:jc w:val="center"/>
              <w:rPr>
                <w:rFonts w:eastAsia="等线" w:cs="Arial"/>
                <w:color w:val="000000"/>
              </w:rPr>
            </w:pPr>
            <w:r>
              <w:rPr>
                <w:rFonts w:eastAsia="等线" w:cs="Arial"/>
                <w:color w:val="000000"/>
              </w:rPr>
              <w:t>Field description missing</w:t>
            </w:r>
          </w:p>
        </w:tc>
        <w:tc>
          <w:tcPr>
            <w:tcW w:w="2343" w:type="dxa"/>
          </w:tcPr>
          <w:p w14:paraId="43C0A4EC" w14:textId="77777777" w:rsidR="003C7F40" w:rsidRDefault="003C7F40" w:rsidP="003C7F40">
            <w:pPr>
              <w:spacing w:after="0" w:line="240" w:lineRule="auto"/>
              <w:jc w:val="center"/>
              <w:rPr>
                <w:rFonts w:eastAsia="等线" w:cs="Arial"/>
                <w:color w:val="000000"/>
                <w:lang w:val="en-US"/>
              </w:rPr>
            </w:pPr>
            <w:r>
              <w:rPr>
                <w:rFonts w:eastAsia="等线" w:cs="Arial"/>
                <w:color w:val="000000"/>
              </w:rPr>
              <w:t>Add field description</w:t>
            </w:r>
          </w:p>
          <w:p w14:paraId="5B3DBB83" w14:textId="77777777" w:rsidR="003C7F40" w:rsidRDefault="003C7F40" w:rsidP="003C7F40">
            <w:pPr>
              <w:spacing w:after="0" w:line="240" w:lineRule="auto"/>
              <w:jc w:val="center"/>
              <w:rPr>
                <w:rFonts w:eastAsia="等线" w:cs="Arial"/>
                <w:color w:val="000000"/>
              </w:rPr>
            </w:pPr>
          </w:p>
        </w:tc>
      </w:tr>
    </w:tbl>
    <w:p w14:paraId="7210BFBF" w14:textId="77777777" w:rsidR="003C7F40" w:rsidRDefault="003C7F40" w:rsidP="004911B4">
      <w:pPr>
        <w:spacing w:after="200" w:line="276" w:lineRule="auto"/>
        <w:jc w:val="left"/>
        <w:rPr>
          <w:rFonts w:ascii="Times New Roman" w:eastAsia="DejaVu Sans" w:hAnsi="Times New Roman" w:cs="Arial"/>
          <w:kern w:val="1"/>
          <w:sz w:val="24"/>
          <w:szCs w:val="24"/>
          <w:lang w:eastAsia="ar-SA"/>
        </w:rPr>
      </w:pPr>
    </w:p>
    <w:p w14:paraId="23CDD3FD" w14:textId="77777777" w:rsidR="003C7F40" w:rsidRDefault="003C7F40" w:rsidP="003C7F40">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A4A685A" w14:textId="77777777" w:rsidR="003C7F40" w:rsidRPr="00E41F05" w:rsidRDefault="003C7F40" w:rsidP="003C7F40">
      <w:pPr>
        <w:rPr>
          <w:rFonts w:eastAsiaTheme="minorEastAsia"/>
          <w:lang w:eastAsia="zh-CN"/>
        </w:rPr>
      </w:pPr>
      <w:r w:rsidRPr="00E41F05">
        <w:rPr>
          <w:rFonts w:eastAsiaTheme="minorEastAsia"/>
          <w:lang w:eastAsia="zh-CN"/>
        </w:rPr>
        <w:t>The original text of Draft C is as follows</w:t>
      </w:r>
    </w:p>
    <w:p w14:paraId="39A5AC40" w14:textId="76BC30AD" w:rsidR="003C7F40" w:rsidRDefault="006B35DF" w:rsidP="004911B4">
      <w:pPr>
        <w:spacing w:after="200" w:line="276" w:lineRule="auto"/>
        <w:jc w:val="left"/>
        <w:rPr>
          <w:rFonts w:ascii="Times New Roman" w:eastAsia="DejaVu Sans" w:hAnsi="Times New Roman" w:cs="Arial"/>
          <w:kern w:val="1"/>
          <w:sz w:val="24"/>
          <w:szCs w:val="24"/>
          <w:lang w:eastAsia="ar-SA"/>
        </w:rPr>
      </w:pPr>
      <w:r>
        <w:rPr>
          <w:noProof/>
          <w:lang w:val="en-US" w:eastAsia="zh-CN"/>
        </w:rPr>
        <w:drawing>
          <wp:inline distT="0" distB="0" distL="0" distR="0" wp14:anchorId="2CA450D7" wp14:editId="5BAB602A">
            <wp:extent cx="5731510" cy="23939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93950"/>
                    </a:xfrm>
                    <a:prstGeom prst="rect">
                      <a:avLst/>
                    </a:prstGeom>
                  </pic:spPr>
                </pic:pic>
              </a:graphicData>
            </a:graphic>
          </wp:inline>
        </w:drawing>
      </w:r>
    </w:p>
    <w:p w14:paraId="0C42B63D" w14:textId="77777777" w:rsidR="003C7F40" w:rsidRPr="001F446A" w:rsidRDefault="003C7F40" w:rsidP="003C7F40">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7655FA6E" w14:textId="77777777" w:rsidR="003C7F40" w:rsidRPr="0054023C" w:rsidRDefault="003C7F40" w:rsidP="003C7F4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75379C" w14:textId="77777777" w:rsidR="003C7F40" w:rsidRDefault="003C7F40" w:rsidP="003C7F40">
      <w:pPr>
        <w:rPr>
          <w:b/>
          <w:bCs/>
        </w:rPr>
      </w:pPr>
      <w:r w:rsidRPr="00C31196">
        <w:rPr>
          <w:b/>
          <w:bCs/>
        </w:rPr>
        <w:t>10.</w:t>
      </w:r>
      <w:r>
        <w:rPr>
          <w:b/>
          <w:bCs/>
        </w:rPr>
        <w:t>38</w:t>
      </w:r>
      <w:r w:rsidRPr="00C31196">
        <w:rPr>
          <w:b/>
          <w:bCs/>
        </w:rPr>
        <w:t>.</w:t>
      </w:r>
      <w:r>
        <w:rPr>
          <w:b/>
          <w:bCs/>
        </w:rPr>
        <w:t>10</w:t>
      </w:r>
      <w:r w:rsidRPr="00C31196">
        <w:rPr>
          <w:b/>
          <w:bCs/>
        </w:rPr>
        <w:t>.</w:t>
      </w:r>
      <w:r>
        <w:rPr>
          <w:b/>
          <w:bCs/>
        </w:rPr>
        <w:t>12</w:t>
      </w:r>
      <w:r w:rsidRPr="00C31196">
        <w:rPr>
          <w:b/>
          <w:bCs/>
        </w:rPr>
        <w:t xml:space="preserve"> </w:t>
      </w:r>
      <w:r>
        <w:rPr>
          <w:b/>
          <w:bCs/>
        </w:rPr>
        <w:t>One-to-many Poll Compact frame</w:t>
      </w:r>
    </w:p>
    <w:p w14:paraId="10AD4E4E" w14:textId="6759AC42" w:rsidR="006B35DF" w:rsidRDefault="006B35DF" w:rsidP="006B35DF">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20 on Page 84</w:t>
      </w:r>
      <w:r w:rsidRPr="00F34BBE">
        <w:rPr>
          <w:rFonts w:eastAsiaTheme="minorEastAsia"/>
          <w:i/>
          <w:lang w:eastAsia="zh-CN"/>
        </w:rPr>
        <w:t xml:space="preserve"> as follows</w:t>
      </w:r>
    </w:p>
    <w:p w14:paraId="302B1E3E" w14:textId="7FBB3427" w:rsidR="003C7F40" w:rsidRDefault="006B35DF" w:rsidP="004911B4">
      <w:pPr>
        <w:spacing w:after="200" w:line="276" w:lineRule="auto"/>
        <w:jc w:val="left"/>
      </w:pPr>
      <w:r>
        <w:t xml:space="preserve">The Number of Responders field </w:t>
      </w:r>
      <w:del w:id="4" w:author="作者">
        <w:r w:rsidDel="006B35DF">
          <w:delText>is …</w:delText>
        </w:r>
      </w:del>
      <w:ins w:id="5" w:author="作者">
        <w:r>
          <w:t>indicates the number of responders to be involved in the following ranging session and determines the length of the Responder Detail List field.</w:t>
        </w:r>
      </w:ins>
    </w:p>
    <w:p w14:paraId="2E926009" w14:textId="77777777" w:rsidR="00766604" w:rsidRDefault="00766604" w:rsidP="004911B4">
      <w:pPr>
        <w:spacing w:after="200" w:line="276" w:lineRule="auto"/>
        <w:jc w:val="left"/>
      </w:pPr>
    </w:p>
    <w:p w14:paraId="49882E26" w14:textId="77777777" w:rsidR="00766604" w:rsidRDefault="00766604" w:rsidP="00766604">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85F4DB6" w14:textId="5C6E2C82" w:rsidR="00766604" w:rsidRPr="003C7F40" w:rsidRDefault="00766604" w:rsidP="00766604">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#781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445043">
        <w:rPr>
          <w:b/>
          <w:bCs/>
          <w:i/>
          <w:color w:val="4F81BD" w:themeColor="accent1"/>
        </w:rPr>
        <w:t>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766604" w14:paraId="175B5DE4" w14:textId="77777777" w:rsidTr="00530E7D">
        <w:trPr>
          <w:trHeight w:val="64"/>
        </w:trPr>
        <w:tc>
          <w:tcPr>
            <w:tcW w:w="678" w:type="dxa"/>
          </w:tcPr>
          <w:p w14:paraId="7746D1EE" w14:textId="77777777" w:rsidR="00766604" w:rsidRDefault="00766604"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72F07CE9" w14:textId="77777777" w:rsidR="00766604" w:rsidRDefault="00766604"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0EF4F4C1" w14:textId="77777777" w:rsidR="00766604" w:rsidRDefault="00766604"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665E3833" w14:textId="77777777" w:rsidR="00766604" w:rsidRDefault="00766604"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479EDD2F" w14:textId="77777777" w:rsidR="00766604" w:rsidRDefault="00766604"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34983A0D" w14:textId="77777777" w:rsidR="00766604" w:rsidRDefault="00766604"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4EF7E6BA" w14:textId="77777777" w:rsidR="00766604" w:rsidRDefault="00766604"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766604" w14:paraId="4EED29A5" w14:textId="77777777" w:rsidTr="00530E7D">
        <w:trPr>
          <w:trHeight w:val="64"/>
        </w:trPr>
        <w:tc>
          <w:tcPr>
            <w:tcW w:w="678" w:type="dxa"/>
          </w:tcPr>
          <w:p w14:paraId="272DB205" w14:textId="7D566845" w:rsidR="00766604" w:rsidRDefault="00766604" w:rsidP="00766604">
            <w:pPr>
              <w:jc w:val="center"/>
              <w:rPr>
                <w:rFonts w:eastAsiaTheme="minorEastAsia" w:cs="Arial"/>
                <w:lang w:eastAsia="zh-CN"/>
              </w:rPr>
            </w:pPr>
            <w:r>
              <w:rPr>
                <w:rFonts w:eastAsiaTheme="minorEastAsia" w:cs="Arial"/>
                <w:lang w:eastAsia="zh-CN"/>
              </w:rPr>
              <w:t>781</w:t>
            </w:r>
          </w:p>
        </w:tc>
        <w:tc>
          <w:tcPr>
            <w:tcW w:w="1204" w:type="dxa"/>
          </w:tcPr>
          <w:p w14:paraId="1F133A84" w14:textId="77777777" w:rsidR="00766604" w:rsidRDefault="00766604" w:rsidP="00530E7D">
            <w:pPr>
              <w:jc w:val="center"/>
              <w:rPr>
                <w:rFonts w:eastAsiaTheme="minorEastAsia" w:cs="Arial"/>
                <w:lang w:eastAsia="zh-CN"/>
              </w:rPr>
            </w:pPr>
            <w:r>
              <w:rPr>
                <w:rFonts w:eastAsiaTheme="minorEastAsia" w:cs="Arial"/>
                <w:lang w:eastAsia="zh-CN"/>
              </w:rPr>
              <w:t>Carl Murray</w:t>
            </w:r>
          </w:p>
        </w:tc>
        <w:tc>
          <w:tcPr>
            <w:tcW w:w="1273" w:type="dxa"/>
          </w:tcPr>
          <w:p w14:paraId="3FB8A57B" w14:textId="77777777" w:rsidR="00766604" w:rsidRDefault="00766604"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29B13D1F" w14:textId="31CB71E4" w:rsidR="00766604" w:rsidRDefault="00766604" w:rsidP="00766604">
            <w:pPr>
              <w:jc w:val="center"/>
              <w:rPr>
                <w:rFonts w:eastAsiaTheme="minorEastAsia" w:cs="Arial"/>
                <w:lang w:eastAsia="zh-CN"/>
              </w:rPr>
            </w:pPr>
            <w:r>
              <w:rPr>
                <w:rFonts w:eastAsiaTheme="minorEastAsia" w:cs="Arial"/>
                <w:lang w:eastAsia="zh-CN"/>
              </w:rPr>
              <w:t>85</w:t>
            </w:r>
          </w:p>
        </w:tc>
        <w:tc>
          <w:tcPr>
            <w:tcW w:w="558" w:type="dxa"/>
          </w:tcPr>
          <w:p w14:paraId="0F829526" w14:textId="1DEBD512" w:rsidR="00766604" w:rsidRPr="00C6313F" w:rsidRDefault="00766604" w:rsidP="00530E7D">
            <w:pPr>
              <w:jc w:val="center"/>
              <w:rPr>
                <w:rFonts w:asciiTheme="minorHAnsi" w:eastAsiaTheme="minorEastAsia" w:hAnsiTheme="minorHAnsi" w:cstheme="minorHAnsi"/>
                <w:bCs/>
                <w:lang w:eastAsia="zh-CN"/>
              </w:rPr>
            </w:pPr>
            <w:r>
              <w:rPr>
                <w:rFonts w:eastAsiaTheme="minorEastAsia" w:cs="Arial"/>
                <w:lang w:eastAsia="zh-CN"/>
              </w:rPr>
              <w:t>26</w:t>
            </w:r>
          </w:p>
        </w:tc>
        <w:tc>
          <w:tcPr>
            <w:tcW w:w="2343" w:type="dxa"/>
          </w:tcPr>
          <w:p w14:paraId="1FA07FD7" w14:textId="77777777" w:rsidR="00766604" w:rsidRPr="000A2692" w:rsidRDefault="00766604" w:rsidP="00530E7D">
            <w:pPr>
              <w:spacing w:after="0" w:line="240" w:lineRule="auto"/>
              <w:jc w:val="center"/>
              <w:rPr>
                <w:rFonts w:eastAsia="等线" w:cs="Arial"/>
                <w:color w:val="000000"/>
                <w:lang w:val="en-US"/>
              </w:rPr>
            </w:pPr>
            <w:r>
              <w:rPr>
                <w:rFonts w:eastAsia="等线" w:cs="Arial"/>
                <w:color w:val="000000"/>
              </w:rPr>
              <w:t>Field description missing</w:t>
            </w:r>
          </w:p>
        </w:tc>
        <w:tc>
          <w:tcPr>
            <w:tcW w:w="2343" w:type="dxa"/>
          </w:tcPr>
          <w:p w14:paraId="6B5514F3" w14:textId="77777777" w:rsidR="00766604" w:rsidRDefault="00766604" w:rsidP="00530E7D">
            <w:pPr>
              <w:spacing w:after="0" w:line="240" w:lineRule="auto"/>
              <w:jc w:val="center"/>
              <w:rPr>
                <w:rFonts w:eastAsia="等线" w:cs="Arial"/>
                <w:color w:val="000000"/>
                <w:lang w:val="en-US"/>
              </w:rPr>
            </w:pPr>
            <w:r>
              <w:rPr>
                <w:rFonts w:eastAsia="等线" w:cs="Arial"/>
                <w:color w:val="000000"/>
              </w:rPr>
              <w:t>Add field description</w:t>
            </w:r>
          </w:p>
          <w:p w14:paraId="3A1190CF" w14:textId="77777777" w:rsidR="00766604" w:rsidRPr="00CB144F" w:rsidRDefault="00766604" w:rsidP="00530E7D">
            <w:pPr>
              <w:spacing w:after="0" w:line="240" w:lineRule="auto"/>
              <w:jc w:val="center"/>
              <w:rPr>
                <w:rFonts w:eastAsia="等线" w:cs="Arial"/>
                <w:color w:val="000000"/>
                <w:lang w:val="en-US"/>
              </w:rPr>
            </w:pPr>
          </w:p>
        </w:tc>
      </w:tr>
    </w:tbl>
    <w:p w14:paraId="407AFEA7" w14:textId="77777777" w:rsidR="00766604" w:rsidRDefault="00766604" w:rsidP="004911B4">
      <w:pPr>
        <w:spacing w:after="200" w:line="276" w:lineRule="auto"/>
        <w:jc w:val="left"/>
        <w:rPr>
          <w:rFonts w:ascii="Times New Roman" w:eastAsia="DejaVu Sans" w:hAnsi="Times New Roman" w:cs="Arial"/>
          <w:kern w:val="1"/>
          <w:sz w:val="24"/>
          <w:szCs w:val="24"/>
          <w:lang w:eastAsia="ar-SA"/>
        </w:rPr>
      </w:pPr>
    </w:p>
    <w:p w14:paraId="3C53787C" w14:textId="77777777" w:rsidR="00766604" w:rsidRDefault="00766604" w:rsidP="00766604">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94207EF" w14:textId="77777777" w:rsidR="00766604" w:rsidRPr="00E41F05" w:rsidRDefault="00766604" w:rsidP="00766604">
      <w:pPr>
        <w:rPr>
          <w:rFonts w:eastAsiaTheme="minorEastAsia"/>
          <w:lang w:eastAsia="zh-CN"/>
        </w:rPr>
      </w:pPr>
      <w:r w:rsidRPr="00E41F05">
        <w:rPr>
          <w:rFonts w:eastAsiaTheme="minorEastAsia"/>
          <w:lang w:eastAsia="zh-CN"/>
        </w:rPr>
        <w:t>The original text of Draft C is as follows</w:t>
      </w:r>
    </w:p>
    <w:p w14:paraId="22B607BC" w14:textId="10AC8290" w:rsidR="00766604" w:rsidRDefault="00766604" w:rsidP="004911B4">
      <w:pPr>
        <w:spacing w:after="200" w:line="276" w:lineRule="auto"/>
        <w:jc w:val="left"/>
        <w:rPr>
          <w:rFonts w:ascii="Times New Roman" w:eastAsia="DejaVu Sans" w:hAnsi="Times New Roman" w:cs="Arial"/>
          <w:kern w:val="1"/>
          <w:sz w:val="24"/>
          <w:szCs w:val="24"/>
          <w:lang w:eastAsia="ar-SA"/>
        </w:rPr>
      </w:pPr>
      <w:r>
        <w:rPr>
          <w:noProof/>
          <w:lang w:val="en-US" w:eastAsia="zh-CN"/>
        </w:rPr>
        <w:lastRenderedPageBreak/>
        <w:drawing>
          <wp:inline distT="0" distB="0" distL="0" distR="0" wp14:anchorId="45197F8A" wp14:editId="14C92D6A">
            <wp:extent cx="5731510" cy="256032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60320"/>
                    </a:xfrm>
                    <a:prstGeom prst="rect">
                      <a:avLst/>
                    </a:prstGeom>
                  </pic:spPr>
                </pic:pic>
              </a:graphicData>
            </a:graphic>
          </wp:inline>
        </w:drawing>
      </w:r>
    </w:p>
    <w:p w14:paraId="632611FA" w14:textId="77777777" w:rsidR="00766604" w:rsidRPr="001F446A" w:rsidRDefault="00766604" w:rsidP="00766604">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68C8334" w14:textId="77777777" w:rsidR="00766604" w:rsidRPr="0054023C" w:rsidRDefault="00766604" w:rsidP="00766604">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7924480" w14:textId="77777777" w:rsidR="00766604" w:rsidRDefault="00766604" w:rsidP="00766604">
      <w:pPr>
        <w:rPr>
          <w:b/>
          <w:bCs/>
        </w:rPr>
      </w:pPr>
      <w:r w:rsidRPr="00C31196">
        <w:rPr>
          <w:b/>
          <w:bCs/>
        </w:rPr>
        <w:t>10.</w:t>
      </w:r>
      <w:r>
        <w:rPr>
          <w:b/>
          <w:bCs/>
        </w:rPr>
        <w:t>38</w:t>
      </w:r>
      <w:r w:rsidRPr="00C31196">
        <w:rPr>
          <w:b/>
          <w:bCs/>
        </w:rPr>
        <w:t>.</w:t>
      </w:r>
      <w:r>
        <w:rPr>
          <w:b/>
          <w:bCs/>
        </w:rPr>
        <w:t>10</w:t>
      </w:r>
      <w:r w:rsidRPr="00C31196">
        <w:rPr>
          <w:b/>
          <w:bCs/>
        </w:rPr>
        <w:t>.</w:t>
      </w:r>
      <w:r>
        <w:rPr>
          <w:b/>
          <w:bCs/>
        </w:rPr>
        <w:t>12</w:t>
      </w:r>
      <w:r w:rsidRPr="00C31196">
        <w:rPr>
          <w:b/>
          <w:bCs/>
        </w:rPr>
        <w:t xml:space="preserve"> </w:t>
      </w:r>
      <w:r>
        <w:rPr>
          <w:b/>
          <w:bCs/>
        </w:rPr>
        <w:t>One-to-many Poll Compact frame</w:t>
      </w:r>
    </w:p>
    <w:p w14:paraId="615A9779" w14:textId="3E74090D" w:rsidR="00766604" w:rsidRDefault="00766604" w:rsidP="00766604">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26 on Page 85</w:t>
      </w:r>
      <w:r w:rsidRPr="00F34BBE">
        <w:rPr>
          <w:rFonts w:eastAsiaTheme="minorEastAsia"/>
          <w:i/>
          <w:lang w:eastAsia="zh-CN"/>
        </w:rPr>
        <w:t xml:space="preserve"> as follows</w:t>
      </w:r>
    </w:p>
    <w:p w14:paraId="13478381" w14:textId="71C7AEE3" w:rsidR="00766604" w:rsidRDefault="00766604" w:rsidP="004911B4">
      <w:pPr>
        <w:spacing w:after="200" w:line="276" w:lineRule="auto"/>
        <w:jc w:val="left"/>
        <w:rPr>
          <w:rFonts w:eastAsiaTheme="minorEastAsia"/>
          <w:lang w:eastAsia="zh-CN"/>
        </w:rPr>
      </w:pPr>
      <w:r>
        <w:t xml:space="preserve">The Responder Address field </w:t>
      </w:r>
      <w:del w:id="6" w:author="作者">
        <w:r w:rsidDel="00766604">
          <w:delText>shall …</w:delText>
        </w:r>
      </w:del>
      <w:ins w:id="7" w:author="作者">
        <w:r>
          <w:rPr>
            <w:rFonts w:eastAsiaTheme="minorEastAsia"/>
            <w:lang w:eastAsia="zh-CN"/>
          </w:rPr>
          <w:t xml:space="preserve">identifies </w:t>
        </w:r>
        <w:r w:rsidR="002B7D1D">
          <w:rPr>
            <w:rFonts w:eastAsiaTheme="minorEastAsia"/>
            <w:lang w:eastAsia="zh-CN"/>
          </w:rPr>
          <w:t>a</w:t>
        </w:r>
        <w:r>
          <w:rPr>
            <w:rFonts w:eastAsiaTheme="minorEastAsia"/>
            <w:lang w:eastAsia="zh-CN"/>
          </w:rPr>
          <w:t xml:space="preserve"> responder participating in the following one-to-many ranging.</w:t>
        </w:r>
        <w:r w:rsidR="004B3830">
          <w:rPr>
            <w:rFonts w:eastAsiaTheme="minorEastAsia"/>
            <w:lang w:eastAsia="zh-CN"/>
          </w:rPr>
          <w:t xml:space="preserve"> </w:t>
        </w:r>
        <w:r w:rsidR="00F40013">
          <w:rPr>
            <w:rFonts w:eastAsiaTheme="minorEastAsia"/>
            <w:lang w:eastAsia="zh-CN"/>
          </w:rPr>
          <w:t xml:space="preserve">The Responder Address field value shall represent an eligible responder’s RPA </w:t>
        </w:r>
        <w:proofErr w:type="spellStart"/>
        <w:r w:rsidR="00F40013">
          <w:rPr>
            <w:rFonts w:eastAsiaTheme="minorEastAsia"/>
            <w:lang w:eastAsia="zh-CN"/>
          </w:rPr>
          <w:t>hash</w:t>
        </w:r>
        <w:proofErr w:type="spellEnd"/>
        <w:r w:rsidR="00F40013">
          <w:rPr>
            <w:rFonts w:eastAsiaTheme="minorEastAsia"/>
            <w:lang w:eastAsia="zh-CN"/>
          </w:rPr>
          <w:t xml:space="preserve"> generated using the initiator’s </w:t>
        </w:r>
        <w:proofErr w:type="spellStart"/>
        <w:r w:rsidR="00F40013">
          <w:rPr>
            <w:rFonts w:eastAsiaTheme="minorEastAsia"/>
            <w:lang w:eastAsia="zh-CN"/>
          </w:rPr>
          <w:t>RPA_prand</w:t>
        </w:r>
        <w:proofErr w:type="spellEnd"/>
        <w:r w:rsidR="00F40013">
          <w:rPr>
            <w:rFonts w:eastAsiaTheme="minorEastAsia"/>
            <w:lang w:eastAsia="zh-CN"/>
          </w:rPr>
          <w:t xml:space="preserve"> in the one-to-many Poll Compact frame along with the responder’s IRK.</w:t>
        </w:r>
      </w:ins>
    </w:p>
    <w:p w14:paraId="09083673" w14:textId="77777777" w:rsidR="00561266" w:rsidRDefault="00561266" w:rsidP="004911B4">
      <w:pPr>
        <w:spacing w:after="200" w:line="276" w:lineRule="auto"/>
        <w:jc w:val="left"/>
        <w:rPr>
          <w:rFonts w:eastAsiaTheme="minorEastAsia"/>
          <w:lang w:eastAsia="zh-CN"/>
        </w:rPr>
      </w:pPr>
    </w:p>
    <w:p w14:paraId="34F2D7CE" w14:textId="77777777" w:rsidR="00561266" w:rsidRDefault="00561266" w:rsidP="00561266">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634DC6B6" w14:textId="7EE1B0EC" w:rsidR="00561266" w:rsidRPr="003C7F40" w:rsidRDefault="00561266" w:rsidP="0056126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#372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445043">
        <w:rPr>
          <w:b/>
          <w:bCs/>
          <w:i/>
          <w:color w:val="4F81BD" w:themeColor="accent1"/>
        </w:rPr>
        <w:t>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561266" w14:paraId="268D319C" w14:textId="77777777" w:rsidTr="00530E7D">
        <w:trPr>
          <w:trHeight w:val="64"/>
        </w:trPr>
        <w:tc>
          <w:tcPr>
            <w:tcW w:w="678" w:type="dxa"/>
          </w:tcPr>
          <w:p w14:paraId="39CD1BE5" w14:textId="77777777" w:rsidR="00561266" w:rsidRDefault="00561266"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CB3E9A0" w14:textId="77777777" w:rsidR="00561266" w:rsidRDefault="00561266"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6D1652E6" w14:textId="77777777" w:rsidR="00561266" w:rsidRDefault="00561266"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0C772F1A" w14:textId="77777777" w:rsidR="00561266" w:rsidRDefault="00561266"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5356C180" w14:textId="77777777" w:rsidR="00561266" w:rsidRDefault="00561266"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24A2929" w14:textId="77777777" w:rsidR="00561266" w:rsidRDefault="00561266"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3219E5AF" w14:textId="77777777" w:rsidR="00561266" w:rsidRDefault="00561266"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61266" w14:paraId="3A1CB3C6" w14:textId="77777777" w:rsidTr="00530E7D">
        <w:trPr>
          <w:trHeight w:val="64"/>
        </w:trPr>
        <w:tc>
          <w:tcPr>
            <w:tcW w:w="678" w:type="dxa"/>
          </w:tcPr>
          <w:p w14:paraId="11B4E8A5" w14:textId="38CF90C2" w:rsidR="00561266" w:rsidRDefault="00561266" w:rsidP="00561266">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72</w:t>
            </w:r>
          </w:p>
        </w:tc>
        <w:tc>
          <w:tcPr>
            <w:tcW w:w="1204" w:type="dxa"/>
          </w:tcPr>
          <w:p w14:paraId="644DB38B" w14:textId="77777777" w:rsidR="00561266" w:rsidRDefault="00561266" w:rsidP="00530E7D">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13EDBEC7" w14:textId="77777777" w:rsidR="00561266" w:rsidRDefault="00561266"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22BCA59F" w14:textId="783C9CC5" w:rsidR="00561266" w:rsidRDefault="00561266" w:rsidP="00561266">
            <w:pPr>
              <w:jc w:val="center"/>
              <w:rPr>
                <w:rFonts w:eastAsiaTheme="minorEastAsia" w:cs="Arial"/>
                <w:lang w:eastAsia="zh-CN"/>
              </w:rPr>
            </w:pPr>
            <w:r>
              <w:rPr>
                <w:rFonts w:eastAsiaTheme="minorEastAsia" w:cs="Arial"/>
                <w:lang w:eastAsia="zh-CN"/>
              </w:rPr>
              <w:t>85</w:t>
            </w:r>
          </w:p>
        </w:tc>
        <w:tc>
          <w:tcPr>
            <w:tcW w:w="558" w:type="dxa"/>
          </w:tcPr>
          <w:p w14:paraId="3A2A899F" w14:textId="595D68E0" w:rsidR="00561266" w:rsidRPr="00C6313F" w:rsidRDefault="00561266" w:rsidP="00530E7D">
            <w:pPr>
              <w:jc w:val="center"/>
              <w:rPr>
                <w:rFonts w:asciiTheme="minorHAnsi" w:eastAsiaTheme="minorEastAsia" w:hAnsiTheme="minorHAnsi" w:cstheme="minorHAnsi"/>
                <w:bCs/>
                <w:lang w:eastAsia="zh-CN"/>
              </w:rPr>
            </w:pPr>
            <w:r>
              <w:rPr>
                <w:rFonts w:eastAsiaTheme="minorEastAsia" w:cs="Arial"/>
                <w:lang w:eastAsia="zh-CN"/>
              </w:rPr>
              <w:t>16-18</w:t>
            </w:r>
          </w:p>
        </w:tc>
        <w:tc>
          <w:tcPr>
            <w:tcW w:w="2343" w:type="dxa"/>
          </w:tcPr>
          <w:p w14:paraId="3244F467" w14:textId="59A8D5F1" w:rsidR="00561266" w:rsidRPr="000A2692" w:rsidRDefault="00561266" w:rsidP="00530E7D">
            <w:pPr>
              <w:spacing w:after="0" w:line="240" w:lineRule="auto"/>
              <w:rPr>
                <w:rFonts w:eastAsia="等线" w:cs="Arial"/>
                <w:color w:val="000000"/>
                <w:lang w:val="en-US"/>
              </w:rPr>
            </w:pPr>
            <w:r>
              <w:rPr>
                <w:rFonts w:eastAsia="等线" w:cs="Arial"/>
                <w:color w:val="000000"/>
              </w:rPr>
              <w:t>The paragraph is contradictory</w:t>
            </w:r>
          </w:p>
        </w:tc>
        <w:tc>
          <w:tcPr>
            <w:tcW w:w="2343" w:type="dxa"/>
          </w:tcPr>
          <w:p w14:paraId="4F5CFAB6" w14:textId="77777777" w:rsidR="00561266" w:rsidRDefault="00561266" w:rsidP="00561266">
            <w:pPr>
              <w:spacing w:after="0" w:line="240" w:lineRule="auto"/>
              <w:jc w:val="center"/>
              <w:rPr>
                <w:rFonts w:eastAsia="等线" w:cs="Arial"/>
                <w:color w:val="000000"/>
                <w:lang w:val="en-US"/>
              </w:rPr>
            </w:pPr>
            <w:r>
              <w:rPr>
                <w:rFonts w:eastAsia="等线" w:cs="Arial"/>
                <w:color w:val="000000"/>
              </w:rPr>
              <w:t>As in the comment</w:t>
            </w:r>
          </w:p>
          <w:p w14:paraId="1344311C" w14:textId="77777777" w:rsidR="00561266" w:rsidRPr="00CB144F" w:rsidRDefault="00561266" w:rsidP="00530E7D">
            <w:pPr>
              <w:spacing w:after="0" w:line="240" w:lineRule="auto"/>
              <w:jc w:val="center"/>
              <w:rPr>
                <w:rFonts w:eastAsia="等线" w:cs="Arial"/>
                <w:color w:val="000000"/>
                <w:lang w:val="en-US"/>
              </w:rPr>
            </w:pPr>
          </w:p>
        </w:tc>
      </w:tr>
    </w:tbl>
    <w:p w14:paraId="1B1D969F" w14:textId="77777777" w:rsidR="00561266" w:rsidRDefault="00561266" w:rsidP="004911B4">
      <w:pPr>
        <w:spacing w:after="200" w:line="276" w:lineRule="auto"/>
        <w:jc w:val="left"/>
        <w:rPr>
          <w:rFonts w:ascii="Times New Roman" w:eastAsia="DejaVu Sans" w:hAnsi="Times New Roman" w:cs="Arial"/>
          <w:kern w:val="1"/>
          <w:sz w:val="24"/>
          <w:szCs w:val="24"/>
          <w:lang w:eastAsia="ar-SA"/>
        </w:rPr>
      </w:pPr>
    </w:p>
    <w:p w14:paraId="49129AD5" w14:textId="2264DFB0" w:rsidR="00561266" w:rsidRPr="00561266" w:rsidRDefault="00561266" w:rsidP="0056126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13772748" w14:textId="77777777" w:rsidR="00561266" w:rsidRPr="00E41F05" w:rsidRDefault="00561266" w:rsidP="00561266">
      <w:pPr>
        <w:rPr>
          <w:rFonts w:eastAsiaTheme="minorEastAsia"/>
          <w:lang w:eastAsia="zh-CN"/>
        </w:rPr>
      </w:pPr>
      <w:r w:rsidRPr="00E41F05">
        <w:rPr>
          <w:rFonts w:eastAsiaTheme="minorEastAsia"/>
          <w:lang w:eastAsia="zh-CN"/>
        </w:rPr>
        <w:t>The original text of Draft C is as follows</w:t>
      </w:r>
    </w:p>
    <w:p w14:paraId="6616CB03" w14:textId="395DD28B" w:rsidR="00561266" w:rsidRDefault="00561266" w:rsidP="004911B4">
      <w:pPr>
        <w:spacing w:after="200" w:line="276" w:lineRule="auto"/>
        <w:jc w:val="left"/>
        <w:rPr>
          <w:rFonts w:ascii="Times New Roman" w:eastAsia="DejaVu Sans" w:hAnsi="Times New Roman" w:cs="Arial"/>
          <w:kern w:val="1"/>
          <w:sz w:val="24"/>
          <w:szCs w:val="24"/>
          <w:lang w:eastAsia="ar-SA"/>
        </w:rPr>
      </w:pPr>
      <w:r>
        <w:rPr>
          <w:noProof/>
          <w:lang w:val="en-US" w:eastAsia="zh-CN"/>
        </w:rPr>
        <w:drawing>
          <wp:inline distT="0" distB="0" distL="0" distR="0" wp14:anchorId="5F62E347" wp14:editId="513F4038">
            <wp:extent cx="5731510" cy="57531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75310"/>
                    </a:xfrm>
                    <a:prstGeom prst="rect">
                      <a:avLst/>
                    </a:prstGeom>
                  </pic:spPr>
                </pic:pic>
              </a:graphicData>
            </a:graphic>
          </wp:inline>
        </w:drawing>
      </w:r>
    </w:p>
    <w:p w14:paraId="603FEAE9" w14:textId="77777777" w:rsidR="00561266" w:rsidRPr="001F446A" w:rsidRDefault="00561266" w:rsidP="0056126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F23DC4A" w14:textId="77777777" w:rsidR="00561266" w:rsidRPr="0054023C" w:rsidRDefault="00561266" w:rsidP="0056126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DC6CF15" w14:textId="77777777" w:rsidR="00561266" w:rsidRDefault="00561266" w:rsidP="00561266">
      <w:pPr>
        <w:rPr>
          <w:b/>
          <w:bCs/>
        </w:rPr>
      </w:pPr>
      <w:r w:rsidRPr="00C31196">
        <w:rPr>
          <w:b/>
          <w:bCs/>
        </w:rPr>
        <w:lastRenderedPageBreak/>
        <w:t>10.</w:t>
      </w:r>
      <w:r>
        <w:rPr>
          <w:b/>
          <w:bCs/>
        </w:rPr>
        <w:t>38</w:t>
      </w:r>
      <w:r w:rsidRPr="00C31196">
        <w:rPr>
          <w:b/>
          <w:bCs/>
        </w:rPr>
        <w:t>.</w:t>
      </w:r>
      <w:r>
        <w:rPr>
          <w:b/>
          <w:bCs/>
        </w:rPr>
        <w:t>10</w:t>
      </w:r>
      <w:r w:rsidRPr="00C31196">
        <w:rPr>
          <w:b/>
          <w:bCs/>
        </w:rPr>
        <w:t>.</w:t>
      </w:r>
      <w:r>
        <w:rPr>
          <w:b/>
          <w:bCs/>
        </w:rPr>
        <w:t>12</w:t>
      </w:r>
      <w:r w:rsidRPr="00C31196">
        <w:rPr>
          <w:b/>
          <w:bCs/>
        </w:rPr>
        <w:t xml:space="preserve"> </w:t>
      </w:r>
      <w:r>
        <w:rPr>
          <w:b/>
          <w:bCs/>
        </w:rPr>
        <w:t>One-to-many Poll Compact frame</w:t>
      </w:r>
    </w:p>
    <w:p w14:paraId="121911D2" w14:textId="605946F2" w:rsidR="00561266" w:rsidRDefault="00561266" w:rsidP="00561266">
      <w:pPr>
        <w:spacing w:after="200" w:line="276" w:lineRule="auto"/>
        <w:jc w:val="left"/>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16-18 on Page 85</w:t>
      </w:r>
      <w:r w:rsidRPr="00F34BBE">
        <w:rPr>
          <w:rFonts w:eastAsiaTheme="minorEastAsia"/>
          <w:i/>
          <w:lang w:eastAsia="zh-CN"/>
        </w:rPr>
        <w:t xml:space="preserve"> as follows</w:t>
      </w:r>
    </w:p>
    <w:p w14:paraId="0FCA54A4" w14:textId="1BBB4B56" w:rsidR="00561266" w:rsidRDefault="00561266" w:rsidP="00561266">
      <w:pPr>
        <w:spacing w:after="200" w:line="276" w:lineRule="auto"/>
        <w:jc w:val="left"/>
      </w:pPr>
      <w:r w:rsidRPr="00530E7D">
        <w:t xml:space="preserve">The Start and End Slot Indexes Present field when one indicates that both the </w:t>
      </w:r>
      <w:del w:id="8" w:author="作者">
        <w:r w:rsidRPr="00530E7D" w:rsidDel="00561266">
          <w:delText xml:space="preserve">Block </w:delText>
        </w:r>
      </w:del>
      <w:ins w:id="9" w:author="作者">
        <w:r w:rsidRPr="00530E7D">
          <w:t xml:space="preserve">Start Slot </w:t>
        </w:r>
      </w:ins>
      <w:r w:rsidRPr="00530E7D">
        <w:t xml:space="preserve">index field and the </w:t>
      </w:r>
      <w:del w:id="10" w:author="作者">
        <w:r w:rsidRPr="00530E7D" w:rsidDel="00561266">
          <w:delText xml:space="preserve">Round </w:delText>
        </w:r>
      </w:del>
      <w:ins w:id="11" w:author="作者">
        <w:r w:rsidRPr="00530E7D">
          <w:t xml:space="preserve">End Slot </w:t>
        </w:r>
      </w:ins>
      <w:r w:rsidRPr="00530E7D">
        <w:t xml:space="preserve">Index field are included in the Responder Detail List elements or are not included when the </w:t>
      </w:r>
      <w:del w:id="12" w:author="作者">
        <w:r w:rsidRPr="00530E7D" w:rsidDel="00561266">
          <w:delText>Block and Round Index</w:delText>
        </w:r>
      </w:del>
      <w:ins w:id="13" w:author="作者">
        <w:r w:rsidRPr="00530E7D">
          <w:t xml:space="preserve">Start and End </w:t>
        </w:r>
        <w:r w:rsidR="00E07ED9" w:rsidRPr="00530E7D">
          <w:t>Slot Indexes</w:t>
        </w:r>
      </w:ins>
      <w:r w:rsidRPr="00530E7D">
        <w:t xml:space="preserve"> Present field value is zero.</w:t>
      </w:r>
    </w:p>
    <w:p w14:paraId="3457E4A0" w14:textId="77777777" w:rsidR="00530E7D" w:rsidRDefault="00530E7D" w:rsidP="00561266">
      <w:pPr>
        <w:spacing w:after="200" w:line="276" w:lineRule="auto"/>
        <w:jc w:val="left"/>
      </w:pPr>
    </w:p>
    <w:p w14:paraId="5CBCB16D" w14:textId="37EA5F8E" w:rsidR="00530E7D" w:rsidRPr="003C7F40" w:rsidRDefault="00530E7D" w:rsidP="00530E7D">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#785, #786, #374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445043">
        <w:rPr>
          <w:b/>
          <w:bCs/>
          <w:i/>
          <w:color w:val="4F81BD" w:themeColor="accent1"/>
        </w:rPr>
        <w:t>9</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530E7D" w14:paraId="292EE5CD" w14:textId="77777777" w:rsidTr="00530E7D">
        <w:trPr>
          <w:trHeight w:val="64"/>
        </w:trPr>
        <w:tc>
          <w:tcPr>
            <w:tcW w:w="678" w:type="dxa"/>
          </w:tcPr>
          <w:p w14:paraId="4DEF9D08" w14:textId="77777777" w:rsidR="00530E7D" w:rsidRDefault="00530E7D" w:rsidP="00530E7D">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7C681C7C" w14:textId="77777777" w:rsidR="00530E7D" w:rsidRDefault="00530E7D" w:rsidP="00530E7D">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4119C66B" w14:textId="77777777" w:rsidR="00530E7D" w:rsidRDefault="00530E7D" w:rsidP="00530E7D">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4DDDD00" w14:textId="77777777" w:rsidR="00530E7D" w:rsidRDefault="00530E7D" w:rsidP="00530E7D">
            <w:pPr>
              <w:jc w:val="center"/>
              <w:rPr>
                <w:rFonts w:eastAsiaTheme="minorEastAsia" w:cs="Arial"/>
                <w:lang w:eastAsia="zh-CN"/>
              </w:rPr>
            </w:pPr>
            <w:r w:rsidRPr="002F626C">
              <w:rPr>
                <w:rFonts w:asciiTheme="minorHAnsi" w:hAnsiTheme="minorHAnsi" w:cstheme="minorHAnsi"/>
                <w:b/>
                <w:bCs/>
              </w:rPr>
              <w:t>Page</w:t>
            </w:r>
          </w:p>
        </w:tc>
        <w:tc>
          <w:tcPr>
            <w:tcW w:w="558" w:type="dxa"/>
          </w:tcPr>
          <w:p w14:paraId="1E741295" w14:textId="77777777" w:rsidR="00530E7D" w:rsidRDefault="00530E7D" w:rsidP="00530E7D">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65F99FD7" w14:textId="77777777" w:rsidR="00530E7D" w:rsidRDefault="00530E7D" w:rsidP="00530E7D">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3475E069" w14:textId="77777777" w:rsidR="00530E7D" w:rsidRDefault="00530E7D" w:rsidP="00530E7D">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30E7D" w14:paraId="15798A09" w14:textId="77777777" w:rsidTr="00530E7D">
        <w:trPr>
          <w:trHeight w:val="64"/>
        </w:trPr>
        <w:tc>
          <w:tcPr>
            <w:tcW w:w="678" w:type="dxa"/>
          </w:tcPr>
          <w:p w14:paraId="0732B228" w14:textId="167177FD" w:rsidR="00530E7D" w:rsidRDefault="00530E7D" w:rsidP="00530E7D">
            <w:pPr>
              <w:jc w:val="center"/>
              <w:rPr>
                <w:rFonts w:eastAsiaTheme="minorEastAsia" w:cs="Arial"/>
                <w:lang w:eastAsia="zh-CN"/>
              </w:rPr>
            </w:pPr>
            <w:r>
              <w:rPr>
                <w:rFonts w:eastAsiaTheme="minorEastAsia" w:cs="Arial"/>
                <w:lang w:eastAsia="zh-CN"/>
              </w:rPr>
              <w:t>785</w:t>
            </w:r>
          </w:p>
        </w:tc>
        <w:tc>
          <w:tcPr>
            <w:tcW w:w="1204" w:type="dxa"/>
          </w:tcPr>
          <w:p w14:paraId="3EE9635A" w14:textId="77777777" w:rsidR="00530E7D" w:rsidRDefault="00530E7D" w:rsidP="00530E7D">
            <w:pPr>
              <w:jc w:val="center"/>
              <w:rPr>
                <w:rFonts w:eastAsiaTheme="minorEastAsia" w:cs="Arial"/>
                <w:lang w:eastAsia="zh-CN"/>
              </w:rPr>
            </w:pPr>
            <w:r>
              <w:rPr>
                <w:rFonts w:eastAsiaTheme="minorEastAsia" w:cs="Arial"/>
                <w:lang w:eastAsia="zh-CN"/>
              </w:rPr>
              <w:t>Carl Murray</w:t>
            </w:r>
          </w:p>
        </w:tc>
        <w:tc>
          <w:tcPr>
            <w:tcW w:w="1273" w:type="dxa"/>
          </w:tcPr>
          <w:p w14:paraId="1A953DBA" w14:textId="77777777" w:rsidR="00530E7D" w:rsidRDefault="00530E7D"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6A6DCDBA" w14:textId="71081F3D" w:rsidR="00530E7D" w:rsidRDefault="00530E7D" w:rsidP="00530E7D">
            <w:pPr>
              <w:jc w:val="center"/>
              <w:rPr>
                <w:rFonts w:eastAsiaTheme="minorEastAsia" w:cs="Arial"/>
                <w:lang w:eastAsia="zh-CN"/>
              </w:rPr>
            </w:pPr>
            <w:r>
              <w:rPr>
                <w:rFonts w:eastAsiaTheme="minorEastAsia" w:cs="Arial"/>
                <w:lang w:eastAsia="zh-CN"/>
              </w:rPr>
              <w:t>86</w:t>
            </w:r>
          </w:p>
        </w:tc>
        <w:tc>
          <w:tcPr>
            <w:tcW w:w="558" w:type="dxa"/>
          </w:tcPr>
          <w:p w14:paraId="117A4B83" w14:textId="43BA5D88" w:rsidR="00530E7D" w:rsidRPr="00C6313F" w:rsidRDefault="00530E7D" w:rsidP="00530E7D">
            <w:pPr>
              <w:jc w:val="center"/>
              <w:rPr>
                <w:rFonts w:asciiTheme="minorHAnsi" w:eastAsiaTheme="minorEastAsia" w:hAnsiTheme="minorHAnsi" w:cstheme="minorHAnsi"/>
                <w:bCs/>
                <w:lang w:eastAsia="zh-CN"/>
              </w:rPr>
            </w:pPr>
            <w:r>
              <w:rPr>
                <w:rFonts w:eastAsiaTheme="minorEastAsia" w:cs="Arial"/>
                <w:lang w:eastAsia="zh-CN"/>
              </w:rPr>
              <w:t>18</w:t>
            </w:r>
          </w:p>
        </w:tc>
        <w:tc>
          <w:tcPr>
            <w:tcW w:w="2343" w:type="dxa"/>
          </w:tcPr>
          <w:p w14:paraId="1BAFAC7F" w14:textId="77777777" w:rsidR="00530E7D" w:rsidRPr="000A2692" w:rsidRDefault="00530E7D" w:rsidP="00530E7D">
            <w:pPr>
              <w:spacing w:after="0" w:line="240" w:lineRule="auto"/>
              <w:jc w:val="center"/>
              <w:rPr>
                <w:rFonts w:eastAsia="等线" w:cs="Arial"/>
                <w:color w:val="000000"/>
                <w:lang w:val="en-US"/>
              </w:rPr>
            </w:pPr>
            <w:r>
              <w:rPr>
                <w:rFonts w:eastAsia="等线" w:cs="Arial"/>
                <w:color w:val="000000"/>
              </w:rPr>
              <w:t>Field description missing</w:t>
            </w:r>
          </w:p>
        </w:tc>
        <w:tc>
          <w:tcPr>
            <w:tcW w:w="2343" w:type="dxa"/>
          </w:tcPr>
          <w:p w14:paraId="3D7937B0" w14:textId="77777777" w:rsidR="00530E7D" w:rsidRDefault="00530E7D" w:rsidP="00530E7D">
            <w:pPr>
              <w:spacing w:after="0" w:line="240" w:lineRule="auto"/>
              <w:jc w:val="center"/>
              <w:rPr>
                <w:rFonts w:eastAsia="等线" w:cs="Arial"/>
                <w:color w:val="000000"/>
                <w:lang w:val="en-US"/>
              </w:rPr>
            </w:pPr>
            <w:r>
              <w:rPr>
                <w:rFonts w:eastAsia="等线" w:cs="Arial"/>
                <w:color w:val="000000"/>
              </w:rPr>
              <w:t>Add field description</w:t>
            </w:r>
          </w:p>
          <w:p w14:paraId="6E5A3393" w14:textId="77777777" w:rsidR="00530E7D" w:rsidRPr="00CB144F" w:rsidRDefault="00530E7D" w:rsidP="00530E7D">
            <w:pPr>
              <w:spacing w:after="0" w:line="240" w:lineRule="auto"/>
              <w:jc w:val="center"/>
              <w:rPr>
                <w:rFonts w:eastAsia="等线" w:cs="Arial"/>
                <w:color w:val="000000"/>
                <w:lang w:val="en-US"/>
              </w:rPr>
            </w:pPr>
          </w:p>
        </w:tc>
      </w:tr>
      <w:tr w:rsidR="00530E7D" w14:paraId="23BBD1F0" w14:textId="77777777" w:rsidTr="00530E7D">
        <w:trPr>
          <w:trHeight w:val="64"/>
        </w:trPr>
        <w:tc>
          <w:tcPr>
            <w:tcW w:w="678" w:type="dxa"/>
          </w:tcPr>
          <w:p w14:paraId="6C6767DE" w14:textId="75209471" w:rsidR="00530E7D" w:rsidRDefault="00530E7D" w:rsidP="00530E7D">
            <w:pPr>
              <w:jc w:val="center"/>
              <w:rPr>
                <w:rFonts w:eastAsiaTheme="minorEastAsia" w:cs="Arial"/>
                <w:lang w:eastAsia="zh-CN"/>
              </w:rPr>
            </w:pPr>
            <w:r>
              <w:rPr>
                <w:rFonts w:eastAsiaTheme="minorEastAsia" w:cs="Arial"/>
                <w:lang w:eastAsia="zh-CN"/>
              </w:rPr>
              <w:t>786</w:t>
            </w:r>
          </w:p>
        </w:tc>
        <w:tc>
          <w:tcPr>
            <w:tcW w:w="1204" w:type="dxa"/>
          </w:tcPr>
          <w:p w14:paraId="56088E22" w14:textId="0FE9C724" w:rsidR="00530E7D" w:rsidRDefault="00530E7D" w:rsidP="00530E7D">
            <w:pPr>
              <w:jc w:val="center"/>
              <w:rPr>
                <w:rFonts w:eastAsiaTheme="minorEastAsia" w:cs="Arial"/>
                <w:lang w:eastAsia="zh-CN"/>
              </w:rPr>
            </w:pPr>
            <w:r>
              <w:rPr>
                <w:rFonts w:eastAsiaTheme="minorEastAsia" w:cs="Arial"/>
                <w:lang w:eastAsia="zh-CN"/>
              </w:rPr>
              <w:t>Carl Murray</w:t>
            </w:r>
          </w:p>
        </w:tc>
        <w:tc>
          <w:tcPr>
            <w:tcW w:w="1273" w:type="dxa"/>
          </w:tcPr>
          <w:p w14:paraId="21418A24" w14:textId="16896CFF" w:rsidR="00530E7D" w:rsidRDefault="00530E7D"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6A5D4E1C" w14:textId="19489D67" w:rsidR="00530E7D" w:rsidRDefault="00530E7D" w:rsidP="00530E7D">
            <w:pPr>
              <w:jc w:val="center"/>
              <w:rPr>
                <w:rFonts w:eastAsiaTheme="minorEastAsia" w:cs="Arial"/>
                <w:lang w:eastAsia="zh-CN"/>
              </w:rPr>
            </w:pPr>
            <w:r>
              <w:rPr>
                <w:rFonts w:eastAsiaTheme="minorEastAsia" w:cs="Arial"/>
                <w:lang w:eastAsia="zh-CN"/>
              </w:rPr>
              <w:t>86</w:t>
            </w:r>
          </w:p>
        </w:tc>
        <w:tc>
          <w:tcPr>
            <w:tcW w:w="558" w:type="dxa"/>
          </w:tcPr>
          <w:p w14:paraId="188A6982" w14:textId="55D59B88" w:rsidR="00530E7D" w:rsidRDefault="00530E7D" w:rsidP="00530E7D">
            <w:pPr>
              <w:jc w:val="center"/>
              <w:rPr>
                <w:rFonts w:eastAsiaTheme="minorEastAsia" w:cs="Arial"/>
                <w:lang w:eastAsia="zh-CN"/>
              </w:rPr>
            </w:pPr>
            <w:r>
              <w:rPr>
                <w:rFonts w:eastAsiaTheme="minorEastAsia" w:cs="Arial"/>
                <w:lang w:eastAsia="zh-CN"/>
              </w:rPr>
              <w:t>19</w:t>
            </w:r>
          </w:p>
        </w:tc>
        <w:tc>
          <w:tcPr>
            <w:tcW w:w="2343" w:type="dxa"/>
          </w:tcPr>
          <w:p w14:paraId="10FE51D5" w14:textId="723C96EB" w:rsidR="00530E7D" w:rsidRDefault="00530E7D" w:rsidP="00530E7D">
            <w:pPr>
              <w:spacing w:after="0" w:line="240" w:lineRule="auto"/>
              <w:jc w:val="center"/>
              <w:rPr>
                <w:rFonts w:eastAsia="等线" w:cs="Arial"/>
                <w:color w:val="000000"/>
              </w:rPr>
            </w:pPr>
            <w:r>
              <w:rPr>
                <w:rFonts w:eastAsia="等线" w:cs="Arial"/>
                <w:color w:val="000000"/>
              </w:rPr>
              <w:t>Field description missing</w:t>
            </w:r>
          </w:p>
        </w:tc>
        <w:tc>
          <w:tcPr>
            <w:tcW w:w="2343" w:type="dxa"/>
          </w:tcPr>
          <w:p w14:paraId="1976B820" w14:textId="77777777" w:rsidR="00530E7D" w:rsidRDefault="00530E7D" w:rsidP="00530E7D">
            <w:pPr>
              <w:spacing w:after="0" w:line="240" w:lineRule="auto"/>
              <w:jc w:val="center"/>
              <w:rPr>
                <w:rFonts w:eastAsia="等线" w:cs="Arial"/>
                <w:color w:val="000000"/>
                <w:lang w:val="en-US"/>
              </w:rPr>
            </w:pPr>
            <w:r>
              <w:rPr>
                <w:rFonts w:eastAsia="等线" w:cs="Arial"/>
                <w:color w:val="000000"/>
              </w:rPr>
              <w:t>Add field description</w:t>
            </w:r>
          </w:p>
          <w:p w14:paraId="0796154D" w14:textId="77777777" w:rsidR="00530E7D" w:rsidRDefault="00530E7D" w:rsidP="00530E7D">
            <w:pPr>
              <w:spacing w:after="0" w:line="240" w:lineRule="auto"/>
              <w:jc w:val="center"/>
              <w:rPr>
                <w:rFonts w:eastAsia="等线" w:cs="Arial"/>
                <w:color w:val="000000"/>
              </w:rPr>
            </w:pPr>
          </w:p>
        </w:tc>
      </w:tr>
      <w:tr w:rsidR="00530E7D" w14:paraId="4D369FE8" w14:textId="77777777" w:rsidTr="00530E7D">
        <w:trPr>
          <w:trHeight w:val="64"/>
        </w:trPr>
        <w:tc>
          <w:tcPr>
            <w:tcW w:w="678" w:type="dxa"/>
          </w:tcPr>
          <w:p w14:paraId="140F98EF" w14:textId="6001E585" w:rsidR="00530E7D" w:rsidRDefault="00530E7D" w:rsidP="00530E7D">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74</w:t>
            </w:r>
          </w:p>
        </w:tc>
        <w:tc>
          <w:tcPr>
            <w:tcW w:w="1204" w:type="dxa"/>
          </w:tcPr>
          <w:p w14:paraId="356ACDD6" w14:textId="1F301984" w:rsidR="00530E7D" w:rsidRDefault="00530E7D" w:rsidP="00530E7D">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5D674961" w14:textId="7CB76B2C" w:rsidR="00530E7D" w:rsidRDefault="00530E7D"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0.38.10.12</w:t>
            </w:r>
          </w:p>
        </w:tc>
        <w:tc>
          <w:tcPr>
            <w:tcW w:w="617" w:type="dxa"/>
          </w:tcPr>
          <w:p w14:paraId="5E7708BF" w14:textId="23977E3B" w:rsidR="00530E7D" w:rsidRDefault="00530E7D" w:rsidP="00530E7D">
            <w:pPr>
              <w:jc w:val="center"/>
              <w:rPr>
                <w:rFonts w:eastAsiaTheme="minorEastAsia" w:cs="Arial"/>
                <w:lang w:eastAsia="zh-CN"/>
              </w:rPr>
            </w:pPr>
            <w:r>
              <w:rPr>
                <w:rFonts w:eastAsiaTheme="minorEastAsia" w:cs="Arial"/>
                <w:lang w:eastAsia="zh-CN"/>
              </w:rPr>
              <w:t>86</w:t>
            </w:r>
          </w:p>
        </w:tc>
        <w:tc>
          <w:tcPr>
            <w:tcW w:w="558" w:type="dxa"/>
          </w:tcPr>
          <w:p w14:paraId="1797608E" w14:textId="1C973BA4" w:rsidR="00530E7D" w:rsidRDefault="00530E7D" w:rsidP="00530E7D">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8, 19, 20</w:t>
            </w:r>
          </w:p>
        </w:tc>
        <w:tc>
          <w:tcPr>
            <w:tcW w:w="2343" w:type="dxa"/>
          </w:tcPr>
          <w:p w14:paraId="5D92235D" w14:textId="77777777" w:rsidR="00530E7D" w:rsidRDefault="00530E7D" w:rsidP="00530E7D">
            <w:pPr>
              <w:spacing w:after="0" w:line="240" w:lineRule="auto"/>
              <w:jc w:val="center"/>
              <w:rPr>
                <w:rFonts w:eastAsia="等线" w:cs="Arial"/>
                <w:color w:val="000000"/>
                <w:lang w:val="en-US"/>
              </w:rPr>
            </w:pPr>
            <w:r>
              <w:rPr>
                <w:rFonts w:eastAsia="等线" w:cs="Arial"/>
                <w:color w:val="000000"/>
              </w:rPr>
              <w:t>The description is not complete</w:t>
            </w:r>
          </w:p>
          <w:p w14:paraId="255FE0E8" w14:textId="77777777" w:rsidR="00530E7D" w:rsidRDefault="00530E7D" w:rsidP="00530E7D">
            <w:pPr>
              <w:spacing w:after="0" w:line="240" w:lineRule="auto"/>
              <w:jc w:val="center"/>
              <w:rPr>
                <w:rFonts w:eastAsia="等线" w:cs="Arial"/>
                <w:color w:val="000000"/>
              </w:rPr>
            </w:pPr>
          </w:p>
        </w:tc>
        <w:tc>
          <w:tcPr>
            <w:tcW w:w="2343" w:type="dxa"/>
          </w:tcPr>
          <w:p w14:paraId="11FF1E5F" w14:textId="77777777" w:rsidR="00530E7D" w:rsidRDefault="00530E7D" w:rsidP="00530E7D">
            <w:pPr>
              <w:spacing w:after="0" w:line="240" w:lineRule="auto"/>
              <w:jc w:val="center"/>
              <w:rPr>
                <w:rFonts w:eastAsia="等线" w:cs="Arial"/>
                <w:color w:val="000000"/>
                <w:lang w:val="en-US"/>
              </w:rPr>
            </w:pPr>
            <w:r>
              <w:rPr>
                <w:rFonts w:eastAsia="等线" w:cs="Arial"/>
                <w:color w:val="000000"/>
              </w:rPr>
              <w:t>As in the comment</w:t>
            </w:r>
          </w:p>
          <w:p w14:paraId="6A43FC65" w14:textId="77777777" w:rsidR="00530E7D" w:rsidRDefault="00530E7D" w:rsidP="00530E7D">
            <w:pPr>
              <w:spacing w:after="0" w:line="240" w:lineRule="auto"/>
              <w:jc w:val="center"/>
              <w:rPr>
                <w:rFonts w:eastAsia="等线" w:cs="Arial"/>
                <w:color w:val="000000"/>
              </w:rPr>
            </w:pPr>
          </w:p>
        </w:tc>
      </w:tr>
    </w:tbl>
    <w:p w14:paraId="45EBF449" w14:textId="77777777" w:rsidR="00530E7D" w:rsidRDefault="00530E7D" w:rsidP="00530E7D">
      <w:pPr>
        <w:rPr>
          <w:rFonts w:asciiTheme="minorHAnsi" w:eastAsiaTheme="minorEastAsia" w:hAnsiTheme="minorHAnsi" w:cstheme="minorHAnsi"/>
          <w:b/>
          <w:bCs/>
          <w:u w:val="single"/>
          <w:lang w:eastAsia="zh-CN"/>
        </w:rPr>
      </w:pPr>
    </w:p>
    <w:p w14:paraId="3FE42D4D" w14:textId="77777777" w:rsidR="00530E7D" w:rsidRPr="00561266" w:rsidRDefault="00530E7D" w:rsidP="00530E7D">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AEAA5F1" w14:textId="2AD4AEE4" w:rsidR="00530E7D" w:rsidRPr="00530E7D" w:rsidRDefault="00530E7D" w:rsidP="00530E7D">
      <w:pPr>
        <w:rPr>
          <w:rFonts w:eastAsiaTheme="minorEastAsia"/>
          <w:lang w:eastAsia="zh-CN"/>
        </w:rPr>
      </w:pPr>
      <w:r w:rsidRPr="00E41F05">
        <w:rPr>
          <w:rFonts w:eastAsiaTheme="minorEastAsia"/>
          <w:lang w:eastAsia="zh-CN"/>
        </w:rPr>
        <w:t>The original text of Draft C is as follows</w:t>
      </w:r>
    </w:p>
    <w:p w14:paraId="472F1F8B" w14:textId="5C187008" w:rsidR="00530E7D" w:rsidRDefault="00530E7D" w:rsidP="00561266">
      <w:pPr>
        <w:spacing w:after="200" w:line="276" w:lineRule="auto"/>
        <w:jc w:val="left"/>
      </w:pPr>
      <w:r>
        <w:rPr>
          <w:noProof/>
          <w:lang w:val="en-US" w:eastAsia="zh-CN"/>
        </w:rPr>
        <w:drawing>
          <wp:inline distT="0" distB="0" distL="0" distR="0" wp14:anchorId="308ED22D" wp14:editId="79E0BB08">
            <wp:extent cx="5731510" cy="2298065"/>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298065"/>
                    </a:xfrm>
                    <a:prstGeom prst="rect">
                      <a:avLst/>
                    </a:prstGeom>
                  </pic:spPr>
                </pic:pic>
              </a:graphicData>
            </a:graphic>
          </wp:inline>
        </w:drawing>
      </w:r>
    </w:p>
    <w:p w14:paraId="608C6FE6" w14:textId="77777777" w:rsidR="00530E7D" w:rsidRPr="001F446A" w:rsidRDefault="00530E7D" w:rsidP="00530E7D">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6ADA48C" w14:textId="77777777" w:rsidR="00530E7D" w:rsidRPr="0054023C" w:rsidRDefault="00530E7D" w:rsidP="00530E7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4F018FE" w14:textId="4E8E481B" w:rsidR="00530E7D" w:rsidRDefault="00530E7D" w:rsidP="00530E7D">
      <w:pPr>
        <w:spacing w:after="200" w:line="276" w:lineRule="auto"/>
        <w:jc w:val="left"/>
        <w:rPr>
          <w:b/>
          <w:bCs/>
        </w:rPr>
      </w:pPr>
      <w:r w:rsidRPr="00C31196">
        <w:rPr>
          <w:b/>
          <w:bCs/>
        </w:rPr>
        <w:t>10.</w:t>
      </w:r>
      <w:r>
        <w:rPr>
          <w:b/>
          <w:bCs/>
        </w:rPr>
        <w:t>38</w:t>
      </w:r>
      <w:r w:rsidRPr="00C31196">
        <w:rPr>
          <w:b/>
          <w:bCs/>
        </w:rPr>
        <w:t>.</w:t>
      </w:r>
      <w:r>
        <w:rPr>
          <w:b/>
          <w:bCs/>
        </w:rPr>
        <w:t>10</w:t>
      </w:r>
      <w:r w:rsidRPr="00C31196">
        <w:rPr>
          <w:b/>
          <w:bCs/>
        </w:rPr>
        <w:t>.</w:t>
      </w:r>
      <w:r>
        <w:rPr>
          <w:b/>
          <w:bCs/>
        </w:rPr>
        <w:t>12</w:t>
      </w:r>
      <w:r w:rsidRPr="00C31196">
        <w:rPr>
          <w:b/>
          <w:bCs/>
        </w:rPr>
        <w:t xml:space="preserve"> </w:t>
      </w:r>
      <w:r>
        <w:rPr>
          <w:b/>
          <w:bCs/>
        </w:rPr>
        <w:t>One-to-many Poll Compact frame</w:t>
      </w:r>
    </w:p>
    <w:p w14:paraId="0349D853" w14:textId="39FA15D5" w:rsidR="00530E7D" w:rsidRDefault="00530E7D" w:rsidP="00530E7D">
      <w:pPr>
        <w:spacing w:after="200" w:line="276" w:lineRule="auto"/>
        <w:jc w:val="left"/>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18-20 on Page 86</w:t>
      </w:r>
      <w:r w:rsidRPr="00F34BBE">
        <w:rPr>
          <w:rFonts w:eastAsiaTheme="minorEastAsia"/>
          <w:i/>
          <w:lang w:eastAsia="zh-CN"/>
        </w:rPr>
        <w:t xml:space="preserve"> as follows</w:t>
      </w:r>
    </w:p>
    <w:p w14:paraId="50F84E4A" w14:textId="148D2A09" w:rsidR="00530E7D" w:rsidRDefault="00530E7D" w:rsidP="00530E7D">
      <w:pPr>
        <w:spacing w:after="200" w:line="276" w:lineRule="auto"/>
        <w:jc w:val="left"/>
      </w:pPr>
      <w:r>
        <w:t xml:space="preserve">The Responder Address field </w:t>
      </w:r>
      <w:del w:id="14" w:author="作者">
        <w:r w:rsidDel="00530E7D">
          <w:delText>is …</w:delText>
        </w:r>
      </w:del>
      <w:ins w:id="15" w:author="作者">
        <w:r>
          <w:rPr>
            <w:rFonts w:eastAsiaTheme="minorEastAsia"/>
            <w:lang w:eastAsia="zh-CN"/>
          </w:rPr>
          <w:t xml:space="preserve">identifies </w:t>
        </w:r>
        <w:r w:rsidR="002B7D1D">
          <w:rPr>
            <w:rFonts w:eastAsiaTheme="minorEastAsia"/>
            <w:lang w:eastAsia="zh-CN"/>
          </w:rPr>
          <w:t>a</w:t>
        </w:r>
        <w:r>
          <w:rPr>
            <w:rFonts w:eastAsiaTheme="minorEastAsia"/>
            <w:lang w:eastAsia="zh-CN"/>
          </w:rPr>
          <w:t xml:space="preserve"> responder participating in the following one-to-many </w:t>
        </w:r>
        <w:proofErr w:type="spellStart"/>
        <w:r>
          <w:rPr>
            <w:rFonts w:eastAsiaTheme="minorEastAsia"/>
            <w:lang w:eastAsia="zh-CN"/>
          </w:rPr>
          <w:t>ranging.</w:t>
        </w:r>
      </w:ins>
      <w:del w:id="16" w:author="作者">
        <w:r w:rsidDel="00530E7D">
          <w:delText xml:space="preserve"> </w:delText>
        </w:r>
      </w:del>
      <w:ins w:id="17" w:author="作者">
        <w:r w:rsidR="00F40013">
          <w:rPr>
            <w:rFonts w:eastAsiaTheme="minorEastAsia"/>
            <w:lang w:eastAsia="zh-CN"/>
          </w:rPr>
          <w:t>The</w:t>
        </w:r>
        <w:proofErr w:type="spellEnd"/>
        <w:r w:rsidR="00F40013">
          <w:rPr>
            <w:rFonts w:eastAsiaTheme="minorEastAsia"/>
            <w:lang w:eastAsia="zh-CN"/>
          </w:rPr>
          <w:t xml:space="preserve"> Responder Address field value shall represent an eligible responder’s RPA </w:t>
        </w:r>
        <w:proofErr w:type="spellStart"/>
        <w:r w:rsidR="00F40013">
          <w:rPr>
            <w:rFonts w:eastAsiaTheme="minorEastAsia"/>
            <w:lang w:eastAsia="zh-CN"/>
          </w:rPr>
          <w:t>hash</w:t>
        </w:r>
        <w:proofErr w:type="spellEnd"/>
        <w:r w:rsidR="00F40013">
          <w:rPr>
            <w:rFonts w:eastAsiaTheme="minorEastAsia"/>
            <w:lang w:eastAsia="zh-CN"/>
          </w:rPr>
          <w:t xml:space="preserve"> </w:t>
        </w:r>
        <w:r w:rsidR="00F40013">
          <w:rPr>
            <w:rFonts w:eastAsiaTheme="minorEastAsia"/>
            <w:lang w:eastAsia="zh-CN"/>
          </w:rPr>
          <w:lastRenderedPageBreak/>
          <w:t xml:space="preserve">generated using the initiator’s </w:t>
        </w:r>
        <w:proofErr w:type="spellStart"/>
        <w:r w:rsidR="00F40013">
          <w:rPr>
            <w:rFonts w:eastAsiaTheme="minorEastAsia"/>
            <w:lang w:eastAsia="zh-CN"/>
          </w:rPr>
          <w:t>RPA_prand</w:t>
        </w:r>
        <w:proofErr w:type="spellEnd"/>
        <w:r w:rsidR="00F40013">
          <w:rPr>
            <w:rFonts w:eastAsiaTheme="minorEastAsia"/>
            <w:lang w:eastAsia="zh-CN"/>
          </w:rPr>
          <w:t xml:space="preserve"> in the one-to-many Poll Compact frame along with the responder’s IRK.</w:t>
        </w:r>
      </w:ins>
    </w:p>
    <w:p w14:paraId="60E0576E" w14:textId="56ECB88A" w:rsidR="00530E7D" w:rsidRDefault="00530E7D" w:rsidP="00530E7D">
      <w:pPr>
        <w:spacing w:after="200" w:line="276" w:lineRule="auto"/>
        <w:jc w:val="left"/>
      </w:pPr>
      <w:r>
        <w:t xml:space="preserve">The Start Slot Index field is </w:t>
      </w:r>
      <w:del w:id="18" w:author="作者">
        <w:r w:rsidDel="00E2242C">
          <w:delText xml:space="preserve">… </w:delText>
        </w:r>
      </w:del>
      <w:ins w:id="19" w:author="作者">
        <w:r w:rsidR="00E2242C">
          <w:t>a 16-bit index of the first ranging slot of a ranging sub-round.</w:t>
        </w:r>
      </w:ins>
    </w:p>
    <w:p w14:paraId="5E547015" w14:textId="2A8FDC56" w:rsidR="00530E7D" w:rsidRPr="00530E7D" w:rsidRDefault="00530E7D" w:rsidP="00530E7D">
      <w:pPr>
        <w:spacing w:after="200" w:line="276" w:lineRule="auto"/>
        <w:jc w:val="left"/>
      </w:pPr>
      <w:r>
        <w:t xml:space="preserve">The Time Shift Indication field </w:t>
      </w:r>
      <w:del w:id="20" w:author="作者">
        <w:r w:rsidDel="00E2242C">
          <w:delText>is ….</w:delText>
        </w:r>
      </w:del>
      <w:ins w:id="21" w:author="作者">
        <w:r w:rsidR="00E2242C">
          <w:t xml:space="preserve"> </w:t>
        </w:r>
        <w:r w:rsidR="00E2242C">
          <w:rPr>
            <w:rFonts w:eastAsiaTheme="minorEastAsia"/>
            <w:lang w:eastAsia="zh-CN"/>
          </w:rPr>
          <w:t xml:space="preserve">when zero indicates the corresponding responder transmits the first fragment at </w:t>
        </w:r>
        <w:proofErr w:type="spellStart"/>
        <w:r w:rsidR="00E2242C" w:rsidRPr="001F1F8F">
          <w:rPr>
            <w:i/>
          </w:rPr>
          <w:t>RpRsfOffset</w:t>
        </w:r>
        <w:proofErr w:type="spellEnd"/>
        <w:r w:rsidR="00E2242C">
          <w:t>/</w:t>
        </w:r>
        <w:proofErr w:type="spellStart"/>
        <w:r w:rsidR="00E2242C" w:rsidRPr="004A3D7A">
          <w:rPr>
            <w:i/>
          </w:rPr>
          <w:t>RpRifOffset</w:t>
        </w:r>
        <w:proofErr w:type="spellEnd"/>
        <w:r w:rsidR="00E2242C">
          <w:t xml:space="preserve"> + 400 RSTU into the ranging phase, and when one indicates </w:t>
        </w:r>
        <w:r w:rsidR="00E2242C">
          <w:rPr>
            <w:rFonts w:eastAsiaTheme="minorEastAsia"/>
            <w:lang w:eastAsia="zh-CN"/>
          </w:rPr>
          <w:t>the corresponding responder transmits the first fragment at</w:t>
        </w:r>
        <w:r w:rsidR="00E2242C" w:rsidRPr="00E2242C">
          <w:t xml:space="preserve"> </w:t>
        </w:r>
        <w:proofErr w:type="spellStart"/>
        <w:r w:rsidR="00E2242C" w:rsidRPr="001F1F8F">
          <w:rPr>
            <w:i/>
          </w:rPr>
          <w:t>RpRsfOffset</w:t>
        </w:r>
        <w:proofErr w:type="spellEnd"/>
        <w:r w:rsidR="00E2242C">
          <w:t>/</w:t>
        </w:r>
        <w:proofErr w:type="spellStart"/>
        <w:r w:rsidR="00E2242C" w:rsidRPr="004A3D7A">
          <w:rPr>
            <w:i/>
          </w:rPr>
          <w:t>RpRifOffset</w:t>
        </w:r>
        <w:proofErr w:type="spellEnd"/>
        <w:r w:rsidR="00E2242C">
          <w:t xml:space="preserve"> + 800 RSTU RSTUs into the ranging phase.</w:t>
        </w:r>
      </w:ins>
    </w:p>
    <w:sectPr w:rsidR="00530E7D" w:rsidRPr="00530E7D"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17DBC" w14:textId="77777777" w:rsidR="00574011" w:rsidRDefault="00574011" w:rsidP="00B72CFD">
      <w:pPr>
        <w:spacing w:after="0" w:line="240" w:lineRule="auto"/>
      </w:pPr>
      <w:r>
        <w:separator/>
      </w:r>
    </w:p>
  </w:endnote>
  <w:endnote w:type="continuationSeparator" w:id="0">
    <w:p w14:paraId="4179F272" w14:textId="77777777" w:rsidR="00574011" w:rsidRDefault="0057401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530E7D" w:rsidRPr="00E5704D" w:rsidRDefault="00530E7D"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530E7D" w:rsidRDefault="00530E7D" w:rsidP="00E5704D">
    <w:pPr>
      <w:pStyle w:val="af"/>
      <w:ind w:right="-46"/>
      <w:jc w:val="center"/>
      <w:rPr>
        <w:rFonts w:ascii="Times New Roman" w:hAnsi="Times New Roman"/>
      </w:rPr>
    </w:pPr>
  </w:p>
  <w:p w14:paraId="0E54F4C2" w14:textId="2B54749A" w:rsidR="00530E7D" w:rsidRPr="00B72CFD" w:rsidRDefault="00530E7D"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746D5">
      <w:rPr>
        <w:rFonts w:ascii="Times New Roman" w:hAnsi="Times New Roman"/>
        <w:noProof/>
      </w:rPr>
      <w:t>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530E7D" w:rsidRPr="00E5704D" w:rsidRDefault="00530E7D"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E5D6" w14:textId="77777777" w:rsidR="00574011" w:rsidRDefault="00574011" w:rsidP="00B72CFD">
      <w:pPr>
        <w:spacing w:after="0" w:line="240" w:lineRule="auto"/>
      </w:pPr>
      <w:r>
        <w:separator/>
      </w:r>
    </w:p>
  </w:footnote>
  <w:footnote w:type="continuationSeparator" w:id="0">
    <w:p w14:paraId="1A88B214" w14:textId="77777777" w:rsidR="00574011" w:rsidRDefault="00574011"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530E7D" w:rsidRPr="00E5704D" w:rsidRDefault="00530E7D"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530E7D" w:rsidRDefault="00530E7D" w:rsidP="00E5704D">
    <w:pPr>
      <w:pStyle w:val="aa"/>
      <w:spacing w:after="240" w:line="220" w:lineRule="exact"/>
      <w:jc w:val="right"/>
      <w:rPr>
        <w:rFonts w:ascii="Times New Roman" w:eastAsia="Malgun Gothic" w:hAnsi="Times New Roman"/>
        <w:u w:val="single"/>
      </w:rPr>
    </w:pPr>
  </w:p>
  <w:p w14:paraId="58870A9E" w14:textId="62E593DD" w:rsidR="00530E7D" w:rsidRPr="00B72CFD" w:rsidRDefault="00530E7D" w:rsidP="00B72CFD">
    <w:pPr>
      <w:pStyle w:val="aa"/>
      <w:spacing w:after="240" w:line="220" w:lineRule="exact"/>
      <w:rPr>
        <w:rFonts w:ascii="Times New Roman" w:hAnsi="Times New Roman"/>
      </w:rPr>
    </w:pPr>
    <w:r>
      <w:rPr>
        <w:rFonts w:ascii="Times New Roman" w:eastAsia="Malgun Gothic" w:hAnsi="Times New Roman"/>
        <w:u w:val="single"/>
      </w:rPr>
      <w:t xml:space="preserve">Jan.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007746D5">
      <w:rPr>
        <w:rFonts w:ascii="Times New Roman" w:eastAsia="Malgun Gothic" w:hAnsi="Times New Roman"/>
        <w:u w:val="single"/>
      </w:rPr>
      <w:t>0109</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530E7D" w:rsidRPr="00E5704D" w:rsidRDefault="00530E7D"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0EBE"/>
    <w:multiLevelType w:val="hybridMultilevel"/>
    <w:tmpl w:val="4822D03A"/>
    <w:lvl w:ilvl="0" w:tplc="8DBCC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BF32C26"/>
    <w:multiLevelType w:val="hybridMultilevel"/>
    <w:tmpl w:val="E5F20732"/>
    <w:lvl w:ilvl="0" w:tplc="FCB65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10" w15:restartNumberingAfterBreak="0">
    <w:nsid w:val="0C6D65A1"/>
    <w:multiLevelType w:val="hybridMultilevel"/>
    <w:tmpl w:val="F0AA7232"/>
    <w:lvl w:ilvl="0" w:tplc="E2847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19"/>
  </w:num>
  <w:num w:numId="5">
    <w:abstractNumId w:val="5"/>
  </w:num>
  <w:num w:numId="6">
    <w:abstractNumId w:val="24"/>
  </w:num>
  <w:num w:numId="7">
    <w:abstractNumId w:val="6"/>
  </w:num>
  <w:num w:numId="8">
    <w:abstractNumId w:val="29"/>
  </w:num>
  <w:num w:numId="9">
    <w:abstractNumId w:val="15"/>
  </w:num>
  <w:num w:numId="10">
    <w:abstractNumId w:val="25"/>
  </w:num>
  <w:num w:numId="11">
    <w:abstractNumId w:val="27"/>
  </w:num>
  <w:num w:numId="12">
    <w:abstractNumId w:val="7"/>
  </w:num>
  <w:num w:numId="13">
    <w:abstractNumId w:val="31"/>
  </w:num>
  <w:num w:numId="14">
    <w:abstractNumId w:val="42"/>
  </w:num>
  <w:num w:numId="15">
    <w:abstractNumId w:val="9"/>
  </w:num>
  <w:num w:numId="16">
    <w:abstractNumId w:val="22"/>
  </w:num>
  <w:num w:numId="17">
    <w:abstractNumId w:val="41"/>
  </w:num>
  <w:num w:numId="18">
    <w:abstractNumId w:val="33"/>
  </w:num>
  <w:num w:numId="19">
    <w:abstractNumId w:val="38"/>
  </w:num>
  <w:num w:numId="20">
    <w:abstractNumId w:val="32"/>
  </w:num>
  <w:num w:numId="21">
    <w:abstractNumId w:val="14"/>
  </w:num>
  <w:num w:numId="22">
    <w:abstractNumId w:val="12"/>
  </w:num>
  <w:num w:numId="23">
    <w:abstractNumId w:val="16"/>
  </w:num>
  <w:num w:numId="24">
    <w:abstractNumId w:val="35"/>
  </w:num>
  <w:num w:numId="25">
    <w:abstractNumId w:val="18"/>
  </w:num>
  <w:num w:numId="26">
    <w:abstractNumId w:val="44"/>
  </w:num>
  <w:num w:numId="27">
    <w:abstractNumId w:val="4"/>
  </w:num>
  <w:num w:numId="28">
    <w:abstractNumId w:val="13"/>
  </w:num>
  <w:num w:numId="29">
    <w:abstractNumId w:val="11"/>
  </w:num>
  <w:num w:numId="30">
    <w:abstractNumId w:val="36"/>
  </w:num>
  <w:num w:numId="31">
    <w:abstractNumId w:val="34"/>
  </w:num>
  <w:num w:numId="32">
    <w:abstractNumId w:val="17"/>
  </w:num>
  <w:num w:numId="33">
    <w:abstractNumId w:val="37"/>
  </w:num>
  <w:num w:numId="34">
    <w:abstractNumId w:val="0"/>
  </w:num>
  <w:num w:numId="35">
    <w:abstractNumId w:val="1"/>
  </w:num>
  <w:num w:numId="36">
    <w:abstractNumId w:val="2"/>
  </w:num>
  <w:num w:numId="37">
    <w:abstractNumId w:val="45"/>
  </w:num>
  <w:num w:numId="38">
    <w:abstractNumId w:val="43"/>
  </w:num>
  <w:num w:numId="39">
    <w:abstractNumId w:val="20"/>
  </w:num>
  <w:num w:numId="40">
    <w:abstractNumId w:val="26"/>
  </w:num>
  <w:num w:numId="41">
    <w:abstractNumId w:val="21"/>
  </w:num>
  <w:num w:numId="42">
    <w:abstractNumId w:val="28"/>
  </w:num>
  <w:num w:numId="43">
    <w:abstractNumId w:val="28"/>
  </w:num>
  <w:num w:numId="44">
    <w:abstractNumId w:val="30"/>
  </w:num>
  <w:num w:numId="45">
    <w:abstractNumId w:val="10"/>
  </w:num>
  <w:num w:numId="46">
    <w:abstractNumId w:val="3"/>
  </w:num>
  <w:num w:numId="4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141"/>
    <w:rsid w:val="00074FC3"/>
    <w:rsid w:val="00076B22"/>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25B"/>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0BC"/>
    <w:rsid w:val="000E74B9"/>
    <w:rsid w:val="000F15BC"/>
    <w:rsid w:val="000F1A82"/>
    <w:rsid w:val="000F1BB9"/>
    <w:rsid w:val="000F4360"/>
    <w:rsid w:val="000F448F"/>
    <w:rsid w:val="000F4A20"/>
    <w:rsid w:val="000F6222"/>
    <w:rsid w:val="000F7B2C"/>
    <w:rsid w:val="00102545"/>
    <w:rsid w:val="00102961"/>
    <w:rsid w:val="00104537"/>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ECA"/>
    <w:rsid w:val="001B5AD9"/>
    <w:rsid w:val="001B5FE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2F86"/>
    <w:rsid w:val="001D4A4B"/>
    <w:rsid w:val="001D60F7"/>
    <w:rsid w:val="001D6498"/>
    <w:rsid w:val="001E1B6A"/>
    <w:rsid w:val="001E2CA4"/>
    <w:rsid w:val="001E354A"/>
    <w:rsid w:val="001E555A"/>
    <w:rsid w:val="001E62CE"/>
    <w:rsid w:val="001E729B"/>
    <w:rsid w:val="001F1F8F"/>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2323"/>
    <w:rsid w:val="0025384E"/>
    <w:rsid w:val="002557F7"/>
    <w:rsid w:val="002570DC"/>
    <w:rsid w:val="0025782F"/>
    <w:rsid w:val="002601CE"/>
    <w:rsid w:val="00265BC1"/>
    <w:rsid w:val="00265F92"/>
    <w:rsid w:val="00266695"/>
    <w:rsid w:val="00267752"/>
    <w:rsid w:val="00270206"/>
    <w:rsid w:val="00271FB0"/>
    <w:rsid w:val="0027228D"/>
    <w:rsid w:val="0027229D"/>
    <w:rsid w:val="002728F9"/>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D1D"/>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1EE"/>
    <w:rsid w:val="00334223"/>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7696"/>
    <w:rsid w:val="0037010C"/>
    <w:rsid w:val="0037216D"/>
    <w:rsid w:val="00372576"/>
    <w:rsid w:val="00373336"/>
    <w:rsid w:val="00374215"/>
    <w:rsid w:val="003742A8"/>
    <w:rsid w:val="003803EE"/>
    <w:rsid w:val="003819B1"/>
    <w:rsid w:val="00381CB0"/>
    <w:rsid w:val="00381DCC"/>
    <w:rsid w:val="00384646"/>
    <w:rsid w:val="0038519A"/>
    <w:rsid w:val="00385615"/>
    <w:rsid w:val="003857FF"/>
    <w:rsid w:val="003864E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0C3B"/>
    <w:rsid w:val="003B10C2"/>
    <w:rsid w:val="003B3104"/>
    <w:rsid w:val="003B3771"/>
    <w:rsid w:val="003B5D91"/>
    <w:rsid w:val="003B624D"/>
    <w:rsid w:val="003B75D0"/>
    <w:rsid w:val="003B7921"/>
    <w:rsid w:val="003C1A3F"/>
    <w:rsid w:val="003C3815"/>
    <w:rsid w:val="003C6231"/>
    <w:rsid w:val="003C7566"/>
    <w:rsid w:val="003C7F40"/>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3696"/>
    <w:rsid w:val="00425835"/>
    <w:rsid w:val="004276AC"/>
    <w:rsid w:val="004302E3"/>
    <w:rsid w:val="00432A39"/>
    <w:rsid w:val="00434238"/>
    <w:rsid w:val="0043437D"/>
    <w:rsid w:val="00434617"/>
    <w:rsid w:val="00436395"/>
    <w:rsid w:val="00436937"/>
    <w:rsid w:val="0043757F"/>
    <w:rsid w:val="00440520"/>
    <w:rsid w:val="00440D43"/>
    <w:rsid w:val="00441682"/>
    <w:rsid w:val="00442A9D"/>
    <w:rsid w:val="00442EAE"/>
    <w:rsid w:val="00445043"/>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01"/>
    <w:rsid w:val="00466A5E"/>
    <w:rsid w:val="00467DCE"/>
    <w:rsid w:val="0047053D"/>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1B4"/>
    <w:rsid w:val="00491535"/>
    <w:rsid w:val="00492409"/>
    <w:rsid w:val="00492B16"/>
    <w:rsid w:val="0049484D"/>
    <w:rsid w:val="00495233"/>
    <w:rsid w:val="0049611D"/>
    <w:rsid w:val="004A0411"/>
    <w:rsid w:val="004A0469"/>
    <w:rsid w:val="004A1029"/>
    <w:rsid w:val="004A1640"/>
    <w:rsid w:val="004A393B"/>
    <w:rsid w:val="004A4EFE"/>
    <w:rsid w:val="004B28E8"/>
    <w:rsid w:val="004B3830"/>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24147"/>
    <w:rsid w:val="005246DA"/>
    <w:rsid w:val="00525583"/>
    <w:rsid w:val="00526C49"/>
    <w:rsid w:val="0052784D"/>
    <w:rsid w:val="0053034B"/>
    <w:rsid w:val="00530777"/>
    <w:rsid w:val="00530E7D"/>
    <w:rsid w:val="005319F2"/>
    <w:rsid w:val="00531F3A"/>
    <w:rsid w:val="0053231C"/>
    <w:rsid w:val="00532DBD"/>
    <w:rsid w:val="005330BB"/>
    <w:rsid w:val="0053370C"/>
    <w:rsid w:val="00534E93"/>
    <w:rsid w:val="0053558C"/>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1266"/>
    <w:rsid w:val="0056251D"/>
    <w:rsid w:val="00563136"/>
    <w:rsid w:val="00565FD0"/>
    <w:rsid w:val="0056664A"/>
    <w:rsid w:val="00571AC1"/>
    <w:rsid w:val="0057401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D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2633E"/>
    <w:rsid w:val="0063012E"/>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1669"/>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581"/>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5DF"/>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BD8"/>
    <w:rsid w:val="006D2157"/>
    <w:rsid w:val="006D254E"/>
    <w:rsid w:val="006D3F8D"/>
    <w:rsid w:val="006D46EE"/>
    <w:rsid w:val="006D558D"/>
    <w:rsid w:val="006D5685"/>
    <w:rsid w:val="006D67C1"/>
    <w:rsid w:val="006D7652"/>
    <w:rsid w:val="006E13E5"/>
    <w:rsid w:val="006E1A65"/>
    <w:rsid w:val="006E1BC2"/>
    <w:rsid w:val="006E2039"/>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66604"/>
    <w:rsid w:val="00770821"/>
    <w:rsid w:val="00770D9C"/>
    <w:rsid w:val="00770E66"/>
    <w:rsid w:val="00771F30"/>
    <w:rsid w:val="007746D5"/>
    <w:rsid w:val="00775A2F"/>
    <w:rsid w:val="00776705"/>
    <w:rsid w:val="00780988"/>
    <w:rsid w:val="0078162E"/>
    <w:rsid w:val="00781ADF"/>
    <w:rsid w:val="00781D48"/>
    <w:rsid w:val="007875B1"/>
    <w:rsid w:val="007904A3"/>
    <w:rsid w:val="00790EBB"/>
    <w:rsid w:val="007926FF"/>
    <w:rsid w:val="00794363"/>
    <w:rsid w:val="007A0D0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1E8D"/>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6C0"/>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67A0"/>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967"/>
    <w:rsid w:val="00907CC2"/>
    <w:rsid w:val="00910880"/>
    <w:rsid w:val="00911B9A"/>
    <w:rsid w:val="0091497B"/>
    <w:rsid w:val="0091626E"/>
    <w:rsid w:val="00917871"/>
    <w:rsid w:val="009224B0"/>
    <w:rsid w:val="00922E56"/>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6D8"/>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2B4D"/>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659"/>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082E"/>
    <w:rsid w:val="00B00CD9"/>
    <w:rsid w:val="00B02D66"/>
    <w:rsid w:val="00B034E7"/>
    <w:rsid w:val="00B0376E"/>
    <w:rsid w:val="00B03CFA"/>
    <w:rsid w:val="00B05329"/>
    <w:rsid w:val="00B07124"/>
    <w:rsid w:val="00B1249F"/>
    <w:rsid w:val="00B1283E"/>
    <w:rsid w:val="00B141C4"/>
    <w:rsid w:val="00B14B9D"/>
    <w:rsid w:val="00B16656"/>
    <w:rsid w:val="00B23910"/>
    <w:rsid w:val="00B23C24"/>
    <w:rsid w:val="00B262E6"/>
    <w:rsid w:val="00B271C8"/>
    <w:rsid w:val="00B34910"/>
    <w:rsid w:val="00B376B1"/>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AA7"/>
    <w:rsid w:val="00B85B5F"/>
    <w:rsid w:val="00B879B2"/>
    <w:rsid w:val="00B90046"/>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32DF"/>
    <w:rsid w:val="00BF4C1D"/>
    <w:rsid w:val="00BF4D5F"/>
    <w:rsid w:val="00BF6308"/>
    <w:rsid w:val="00BF6FB0"/>
    <w:rsid w:val="00BF7C8C"/>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611B0"/>
    <w:rsid w:val="00C61CE9"/>
    <w:rsid w:val="00C6313F"/>
    <w:rsid w:val="00C64460"/>
    <w:rsid w:val="00C64BEB"/>
    <w:rsid w:val="00C67A2B"/>
    <w:rsid w:val="00C711E2"/>
    <w:rsid w:val="00C7324A"/>
    <w:rsid w:val="00C764E8"/>
    <w:rsid w:val="00C76B05"/>
    <w:rsid w:val="00C770EE"/>
    <w:rsid w:val="00C80EBD"/>
    <w:rsid w:val="00C8114D"/>
    <w:rsid w:val="00C812DA"/>
    <w:rsid w:val="00C82809"/>
    <w:rsid w:val="00C83267"/>
    <w:rsid w:val="00C853A1"/>
    <w:rsid w:val="00C85842"/>
    <w:rsid w:val="00C910D9"/>
    <w:rsid w:val="00C92464"/>
    <w:rsid w:val="00C927AA"/>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4D30"/>
    <w:rsid w:val="00D6719E"/>
    <w:rsid w:val="00D675D7"/>
    <w:rsid w:val="00D705FB"/>
    <w:rsid w:val="00D70D57"/>
    <w:rsid w:val="00D70E2E"/>
    <w:rsid w:val="00D71704"/>
    <w:rsid w:val="00D730DD"/>
    <w:rsid w:val="00D77008"/>
    <w:rsid w:val="00D77390"/>
    <w:rsid w:val="00D82429"/>
    <w:rsid w:val="00D8347D"/>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3F38"/>
    <w:rsid w:val="00DE7021"/>
    <w:rsid w:val="00DE7CBC"/>
    <w:rsid w:val="00DF16B6"/>
    <w:rsid w:val="00DF1BE1"/>
    <w:rsid w:val="00DF4521"/>
    <w:rsid w:val="00DF4837"/>
    <w:rsid w:val="00DF5F65"/>
    <w:rsid w:val="00DF6795"/>
    <w:rsid w:val="00DF709C"/>
    <w:rsid w:val="00E0017D"/>
    <w:rsid w:val="00E0057B"/>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07ED9"/>
    <w:rsid w:val="00E103B0"/>
    <w:rsid w:val="00E121CB"/>
    <w:rsid w:val="00E14336"/>
    <w:rsid w:val="00E147E6"/>
    <w:rsid w:val="00E149E6"/>
    <w:rsid w:val="00E163D9"/>
    <w:rsid w:val="00E20B78"/>
    <w:rsid w:val="00E2242C"/>
    <w:rsid w:val="00E22692"/>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1027"/>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01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BF5"/>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B7E94"/>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75982934">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382135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5869175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85196310">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9681542">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593902765">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65520661">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35CE49C-E2E5-452B-9DED-10DD442D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5563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2024-02-05T09:18:00Z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(3)9skEGCgzSGV2TkK84wXD5WqcuawXR8H5Jt3Ey9yJlhQbl9RR6JdE2Knl32pOlJ35MqGxxYDX
acBdpdVWyavfcMaEZQM/frmtDtoDS9Spid51v0/jV15yvQO9qQfnrsAJEkaxkWegcZAgLBvB
hKJbpaAXxd5KQc5Krn0qvEaCglae9SjGpVvX6sC/yOM4ASfb8vApBEsnrmhS/ZImm5J/bIa9
her66iNdYyddqLNMvi</vt:lpwstr>
  </property>
  <property fmtid="{D5CDD505-2E9C-101B-9397-08002B2CF9AE}" pid="10" name="_2015_ms_pID_7253431">
    <vt:lpwstr>lPo/S7TCYNDaqx1dVtK4yjZ6BnpmP3sBGJhYMGG2dAgFRSeXG5kPqn
9q/fzpQr4oIsz8dsSUhAMElHHfCRIIkVB4n/vxz2QSG1rZgzja9wArKwSX6XdMtfzPvhpSDZ
xkD3MKLgx9g/xEvX+Ai6G19SMal6chLpgbG5LIqnIosg5DdrLkoHjpicJ4eE9R4UxwpXWOv7
g4pJxpjiHzb4pijkQJ8lNyjqj+tQKI7v3CAF</vt:lpwstr>
  </property>
  <property fmtid="{D5CDD505-2E9C-101B-9397-08002B2CF9AE}" pid="11" name="_2015_ms_pID_7253432">
    <vt:lpwstr>lmh3ZEF2iY/yEUhVr8+Yfbo=</vt:lpwstr>
  </property>
</Properties>
</file>