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38AFA3F"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63012E">
              <w:rPr>
                <w:rFonts w:ascii="Times New Roman" w:eastAsia="DejaVu Sans" w:hAnsi="Times New Roman" w:cs="Arial"/>
                <w:b/>
                <w:bCs/>
                <w:kern w:val="1"/>
                <w:sz w:val="24"/>
                <w:szCs w:val="24"/>
                <w:lang w:val="en-US" w:eastAsia="ar-SA"/>
              </w:rPr>
              <w:t xml:space="preserve"> Compact Frame</w:t>
            </w:r>
            <w:r w:rsidR="001B5FE9">
              <w:rPr>
                <w:rFonts w:ascii="Times New Roman" w:eastAsia="DejaVu Sans" w:hAnsi="Times New Roman" w:cs="Arial"/>
                <w:b/>
                <w:bCs/>
                <w:kern w:val="1"/>
                <w:sz w:val="24"/>
                <w:szCs w:val="24"/>
                <w:lang w:val="en-US" w:eastAsia="ar-SA"/>
              </w:rPr>
              <w:t xml:space="preserve"> – Follow Up</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DD6CF5" w:rsidR="00615A5F" w:rsidRPr="00885717" w:rsidRDefault="0022736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7608E1B"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9243B9">
              <w:rPr>
                <w:rFonts w:ascii="Times New Roman" w:hAnsi="Times New Roman"/>
                <w:color w:val="00000A"/>
                <w:kern w:val="1"/>
                <w:sz w:val="24"/>
                <w:szCs w:val="24"/>
                <w:lang w:eastAsia="ar-SA"/>
              </w:rPr>
              <w:t>, Lei Huang, Rojan Chitrakar</w:t>
            </w:r>
            <w:r w:rsidR="00977D2D">
              <w:rPr>
                <w:rFonts w:ascii="Times New Roman" w:hAnsi="Times New Roman"/>
                <w:color w:val="00000A"/>
                <w:kern w:val="1"/>
                <w:sz w:val="24"/>
                <w:szCs w:val="24"/>
                <w:lang w:eastAsia="ar-SA"/>
              </w:rPr>
              <w:t>, David Yun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4772437A" w14:textId="03D5046D"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E20B78">
        <w:rPr>
          <w:b/>
          <w:bCs/>
          <w:i/>
          <w:color w:val="4F81BD" w:themeColor="accent1"/>
        </w:rPr>
        <w:t>637</w:t>
      </w:r>
      <w:r w:rsidR="007A0D06">
        <w:rPr>
          <w:b/>
          <w:bCs/>
          <w:i/>
          <w:color w:val="4F81BD" w:themeColor="accent1"/>
        </w:rPr>
        <w:t xml:space="preserve">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E22692">
        <w:rPr>
          <w:b/>
          <w:bCs/>
          <w:i/>
          <w:color w:val="4F81BD" w:themeColor="accent1"/>
        </w:rPr>
        <w:t>0</w:t>
      </w:r>
      <w:r w:rsidR="006F2A29">
        <w:rPr>
          <w:b/>
          <w:bCs/>
          <w:i/>
          <w:color w:val="4F81BD" w:themeColor="accent1"/>
        </w:rPr>
        <w:t>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2"/>
        <w:gridCol w:w="1192"/>
        <w:gridCol w:w="1150"/>
        <w:gridCol w:w="612"/>
        <w:gridCol w:w="554"/>
        <w:gridCol w:w="2445"/>
        <w:gridCol w:w="2391"/>
      </w:tblGrid>
      <w:tr w:rsidR="00102961" w14:paraId="463C7651" w14:textId="77777777" w:rsidTr="00102961">
        <w:trPr>
          <w:trHeight w:val="64"/>
        </w:trPr>
        <w:tc>
          <w:tcPr>
            <w:tcW w:w="872" w:type="dxa"/>
          </w:tcPr>
          <w:p w14:paraId="6FD782E7" w14:textId="35C31C59" w:rsidR="00102961" w:rsidRDefault="00102961" w:rsidP="002F626C">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2D05391A" w14:textId="25635C45" w:rsidR="00102961" w:rsidRPr="002F626C" w:rsidRDefault="00102961"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73" w:type="dxa"/>
          </w:tcPr>
          <w:p w14:paraId="620ECE7F" w14:textId="3ED93D55" w:rsidR="00102961" w:rsidRPr="002F626C" w:rsidRDefault="00102961"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989" w:type="dxa"/>
          </w:tcPr>
          <w:p w14:paraId="3C6C5BA2" w14:textId="058E292A" w:rsidR="00102961" w:rsidRPr="002F626C" w:rsidRDefault="00102961" w:rsidP="0066008F">
            <w:pPr>
              <w:jc w:val="center"/>
              <w:rPr>
                <w:rFonts w:asciiTheme="minorHAnsi" w:hAnsiTheme="minorHAnsi" w:cstheme="minorHAnsi"/>
                <w:b/>
                <w:bCs/>
              </w:rPr>
            </w:pPr>
            <w:r w:rsidRPr="002F626C">
              <w:rPr>
                <w:rFonts w:asciiTheme="minorHAnsi" w:hAnsiTheme="minorHAnsi" w:cstheme="minorHAnsi"/>
                <w:b/>
                <w:bCs/>
              </w:rPr>
              <w:t>Page</w:t>
            </w:r>
          </w:p>
        </w:tc>
        <w:tc>
          <w:tcPr>
            <w:tcW w:w="1128" w:type="dxa"/>
          </w:tcPr>
          <w:p w14:paraId="74F249DC" w14:textId="2C5E412F" w:rsidR="00102961" w:rsidRPr="002F626C" w:rsidRDefault="00102961" w:rsidP="002F626C">
            <w:pPr>
              <w:jc w:val="center"/>
              <w:rPr>
                <w:rFonts w:asciiTheme="minorHAnsi" w:hAnsiTheme="minorHAnsi" w:cstheme="minorHAnsi"/>
                <w:b/>
                <w:bCs/>
              </w:rPr>
            </w:pPr>
            <w:r w:rsidRPr="002F626C">
              <w:rPr>
                <w:rFonts w:asciiTheme="minorHAnsi" w:hAnsiTheme="minorHAnsi" w:cstheme="minorHAnsi"/>
                <w:b/>
                <w:bCs/>
              </w:rPr>
              <w:t>Line</w:t>
            </w:r>
          </w:p>
        </w:tc>
        <w:tc>
          <w:tcPr>
            <w:tcW w:w="1789" w:type="dxa"/>
          </w:tcPr>
          <w:p w14:paraId="240430BE" w14:textId="7BF4AF34" w:rsidR="00102961" w:rsidRPr="002F626C" w:rsidRDefault="00102961" w:rsidP="002F626C">
            <w:pPr>
              <w:jc w:val="center"/>
              <w:rPr>
                <w:rFonts w:asciiTheme="minorHAnsi" w:hAnsiTheme="minorHAnsi" w:cstheme="minorHAnsi"/>
                <w:b/>
                <w:bCs/>
              </w:rPr>
            </w:pPr>
            <w:r w:rsidRPr="002F626C">
              <w:rPr>
                <w:rFonts w:asciiTheme="minorHAnsi" w:hAnsiTheme="minorHAnsi" w:cstheme="minorHAnsi"/>
                <w:b/>
                <w:bCs/>
              </w:rPr>
              <w:t>Comment</w:t>
            </w:r>
          </w:p>
        </w:tc>
        <w:tc>
          <w:tcPr>
            <w:tcW w:w="1761" w:type="dxa"/>
          </w:tcPr>
          <w:p w14:paraId="4FCEA929" w14:textId="3DBC80A9" w:rsidR="00102961" w:rsidRPr="002F626C" w:rsidRDefault="00102961"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102961" w14:paraId="25A370A0" w14:textId="77777777" w:rsidTr="00102961">
        <w:trPr>
          <w:trHeight w:val="64"/>
        </w:trPr>
        <w:tc>
          <w:tcPr>
            <w:tcW w:w="872" w:type="dxa"/>
          </w:tcPr>
          <w:p w14:paraId="749C7F0B" w14:textId="027C9BE6" w:rsidR="00102961" w:rsidRPr="00102961" w:rsidRDefault="007A0D06" w:rsidP="002F626C">
            <w:pPr>
              <w:jc w:val="center"/>
              <w:rPr>
                <w:rFonts w:eastAsiaTheme="minorEastAsia" w:cs="Arial"/>
                <w:lang w:eastAsia="zh-CN"/>
              </w:rPr>
            </w:pPr>
            <w:r>
              <w:rPr>
                <w:rFonts w:eastAsiaTheme="minorEastAsia" w:cs="Arial"/>
                <w:lang w:eastAsia="zh-CN"/>
              </w:rPr>
              <w:t>637</w:t>
            </w:r>
          </w:p>
        </w:tc>
        <w:tc>
          <w:tcPr>
            <w:tcW w:w="1204" w:type="dxa"/>
          </w:tcPr>
          <w:p w14:paraId="6367AC6F" w14:textId="07BEF4C8" w:rsidR="00102961" w:rsidRPr="008C4729" w:rsidRDefault="00102961" w:rsidP="007A0D06">
            <w:pPr>
              <w:jc w:val="center"/>
              <w:rPr>
                <w:rFonts w:cs="Arial"/>
              </w:rPr>
            </w:pPr>
            <w:r w:rsidRPr="008C4729">
              <w:rPr>
                <w:rFonts w:cs="Arial" w:hint="eastAsia"/>
              </w:rPr>
              <w:t>B</w:t>
            </w:r>
            <w:r w:rsidR="007A0D06">
              <w:rPr>
                <w:rFonts w:cs="Arial"/>
              </w:rPr>
              <w:t>enjamin Rolfe</w:t>
            </w:r>
          </w:p>
        </w:tc>
        <w:tc>
          <w:tcPr>
            <w:tcW w:w="1273" w:type="dxa"/>
          </w:tcPr>
          <w:p w14:paraId="1B4F16D0" w14:textId="6F8AB624" w:rsidR="00102961" w:rsidRPr="008C4729" w:rsidRDefault="00102961" w:rsidP="007A0D06">
            <w:pPr>
              <w:jc w:val="center"/>
              <w:rPr>
                <w:rFonts w:cs="Arial"/>
              </w:rPr>
            </w:pPr>
            <w:r w:rsidRPr="008C4729">
              <w:rPr>
                <w:rFonts w:cs="Arial" w:hint="eastAsia"/>
              </w:rPr>
              <w:t>1</w:t>
            </w:r>
            <w:r w:rsidRPr="008C4729">
              <w:rPr>
                <w:rFonts w:cs="Arial"/>
              </w:rPr>
              <w:t>0.38.</w:t>
            </w:r>
            <w:r w:rsidR="007A0D06">
              <w:rPr>
                <w:rFonts w:cs="Arial"/>
              </w:rPr>
              <w:t>10.4</w:t>
            </w:r>
          </w:p>
        </w:tc>
        <w:tc>
          <w:tcPr>
            <w:tcW w:w="989" w:type="dxa"/>
          </w:tcPr>
          <w:p w14:paraId="442AE009" w14:textId="4C3D28FC" w:rsidR="00102961" w:rsidRPr="008C4729" w:rsidRDefault="007A0D06" w:rsidP="0066008F">
            <w:pPr>
              <w:jc w:val="center"/>
              <w:rPr>
                <w:rFonts w:cs="Arial"/>
              </w:rPr>
            </w:pPr>
            <w:r>
              <w:rPr>
                <w:rFonts w:cs="Arial"/>
              </w:rPr>
              <w:t>72</w:t>
            </w:r>
          </w:p>
        </w:tc>
        <w:tc>
          <w:tcPr>
            <w:tcW w:w="1128" w:type="dxa"/>
          </w:tcPr>
          <w:p w14:paraId="3BE19522" w14:textId="595C2404" w:rsidR="00102961" w:rsidRPr="008C4729" w:rsidRDefault="007A0D06" w:rsidP="002F626C">
            <w:pPr>
              <w:jc w:val="center"/>
              <w:rPr>
                <w:rFonts w:cs="Arial"/>
              </w:rPr>
            </w:pPr>
            <w:r>
              <w:rPr>
                <w:rFonts w:cs="Arial"/>
              </w:rPr>
              <w:t>6</w:t>
            </w:r>
          </w:p>
        </w:tc>
        <w:tc>
          <w:tcPr>
            <w:tcW w:w="1789" w:type="dxa"/>
          </w:tcPr>
          <w:p w14:paraId="5823075A" w14:textId="1B2415EC" w:rsidR="00102961" w:rsidRPr="007A0D06" w:rsidRDefault="007A0D06" w:rsidP="007A0D06">
            <w:pPr>
              <w:spacing w:after="0" w:line="240" w:lineRule="auto"/>
              <w:jc w:val="left"/>
              <w:rPr>
                <w:rFonts w:eastAsia="等线" w:cs="Arial"/>
                <w:color w:val="000000"/>
                <w:lang w:val="en-US"/>
              </w:rPr>
            </w:pPr>
            <w:proofErr w:type="spellStart"/>
            <w:proofErr w:type="gramStart"/>
            <w:r>
              <w:rPr>
                <w:rFonts w:eastAsia="等线" w:cs="Arial"/>
                <w:color w:val="000000"/>
              </w:rPr>
              <w:t>CapDuration</w:t>
            </w:r>
            <w:proofErr w:type="spellEnd"/>
            <w:r>
              <w:rPr>
                <w:rFonts w:eastAsia="等线" w:cs="Arial"/>
                <w:color w:val="000000"/>
              </w:rPr>
              <w:t>[</w:t>
            </w:r>
            <w:proofErr w:type="gramEnd"/>
            <w:r>
              <w:rPr>
                <w:rFonts w:eastAsia="等线" w:cs="Arial"/>
                <w:color w:val="000000"/>
              </w:rPr>
              <w:t xml:space="preserve">], </w:t>
            </w:r>
            <w:proofErr w:type="spellStart"/>
            <w:r>
              <w:rPr>
                <w:rFonts w:eastAsia="等线" w:cs="Arial"/>
                <w:color w:val="000000"/>
              </w:rPr>
              <w:t>InitializationSlotDuration</w:t>
            </w:r>
            <w:proofErr w:type="spellEnd"/>
            <w:r>
              <w:rPr>
                <w:rFonts w:eastAsia="等线" w:cs="Arial"/>
                <w:color w:val="000000"/>
              </w:rPr>
              <w:t>[] are not defined.</w:t>
            </w:r>
          </w:p>
        </w:tc>
        <w:tc>
          <w:tcPr>
            <w:tcW w:w="1761" w:type="dxa"/>
          </w:tcPr>
          <w:p w14:paraId="52DDE4E8" w14:textId="6E758483" w:rsidR="00102961" w:rsidRPr="007A0D06" w:rsidRDefault="007A0D06" w:rsidP="007A0D06">
            <w:pPr>
              <w:spacing w:after="0" w:line="240" w:lineRule="auto"/>
              <w:jc w:val="left"/>
              <w:rPr>
                <w:rFonts w:eastAsia="等线" w:cs="Arial"/>
                <w:color w:val="000000"/>
                <w:lang w:val="en-US"/>
              </w:rPr>
            </w:pPr>
            <w:r>
              <w:rPr>
                <w:rFonts w:eastAsia="等线" w:cs="Arial"/>
                <w:color w:val="000000"/>
              </w:rPr>
              <w:t xml:space="preserve">Define </w:t>
            </w:r>
            <w:proofErr w:type="spellStart"/>
            <w:r>
              <w:rPr>
                <w:rFonts w:eastAsia="等线" w:cs="Arial"/>
                <w:color w:val="000000"/>
              </w:rPr>
              <w:t>CapDuration</w:t>
            </w:r>
            <w:proofErr w:type="spellEnd"/>
            <w:r>
              <w:rPr>
                <w:rFonts w:eastAsia="等线" w:cs="Arial"/>
                <w:color w:val="000000"/>
              </w:rPr>
              <w:t xml:space="preserve">[], </w:t>
            </w:r>
            <w:proofErr w:type="spellStart"/>
            <w:r>
              <w:rPr>
                <w:rFonts w:eastAsia="等线" w:cs="Arial"/>
                <w:color w:val="000000"/>
              </w:rPr>
              <w:t>nitializationSlotDuration</w:t>
            </w:r>
            <w:proofErr w:type="spellEnd"/>
            <w:r>
              <w:rPr>
                <w:rFonts w:eastAsia="等线" w:cs="Arial"/>
                <w:color w:val="000000"/>
              </w:rPr>
              <w:t xml:space="preserve">[] </w:t>
            </w:r>
          </w:p>
        </w:tc>
      </w:tr>
    </w:tbl>
    <w:p w14:paraId="25A5604C" w14:textId="77777777" w:rsidR="008930E5" w:rsidRDefault="008930E5" w:rsidP="00BB00FA">
      <w:pPr>
        <w:rPr>
          <w:rFonts w:asciiTheme="minorHAnsi" w:eastAsiaTheme="minorEastAsia" w:hAnsiTheme="minorHAnsi" w:cstheme="minorHAnsi"/>
          <w:b/>
          <w:bCs/>
          <w:u w:val="single"/>
          <w:lang w:eastAsia="zh-CN"/>
        </w:rPr>
      </w:pPr>
    </w:p>
    <w:p w14:paraId="13F50DC2" w14:textId="5B8A52C9" w:rsidR="009D2EB0" w:rsidRDefault="008930E5"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1984CB5" w14:textId="3333404C" w:rsidR="0039600C" w:rsidRPr="007A0D06" w:rsidRDefault="007A0D06" w:rsidP="00BB00FA">
      <w:pPr>
        <w:rPr>
          <w:rFonts w:eastAsiaTheme="minorEastAsia"/>
          <w:lang w:eastAsia="zh-CN"/>
        </w:rPr>
      </w:pPr>
      <w:r>
        <w:rPr>
          <w:rFonts w:eastAsiaTheme="minorEastAsia" w:hint="eastAsia"/>
          <w:lang w:eastAsia="zh-CN"/>
        </w:rPr>
        <w:t>T</w:t>
      </w:r>
      <w:r>
        <w:rPr>
          <w:rFonts w:eastAsiaTheme="minorEastAsia"/>
          <w:lang w:eastAsia="zh-CN"/>
        </w:rPr>
        <w:t xml:space="preserve">he field description of </w:t>
      </w:r>
      <w:proofErr w:type="spellStart"/>
      <w:r>
        <w:rPr>
          <w:rFonts w:eastAsiaTheme="minorEastAsia"/>
          <w:lang w:eastAsia="zh-CN"/>
        </w:rPr>
        <w:t>CapDuration</w:t>
      </w:r>
      <w:proofErr w:type="spellEnd"/>
      <w:r>
        <w:rPr>
          <w:rFonts w:eastAsiaTheme="minorEastAsia"/>
          <w:lang w:eastAsia="zh-CN"/>
        </w:rPr>
        <w:t xml:space="preserve"> and </w:t>
      </w:r>
      <w:proofErr w:type="spellStart"/>
      <w:r>
        <w:rPr>
          <w:rFonts w:eastAsiaTheme="minorEastAsia"/>
          <w:lang w:eastAsia="zh-CN"/>
        </w:rPr>
        <w:t>InitializationSlotDuration</w:t>
      </w:r>
      <w:proofErr w:type="spellEnd"/>
      <w:r>
        <w:rPr>
          <w:rFonts w:eastAsiaTheme="minorEastAsia"/>
          <w:lang w:eastAsia="zh-CN"/>
        </w:rPr>
        <w:t xml:space="preserve"> have been </w:t>
      </w:r>
      <w:r w:rsidR="00E20B78">
        <w:rPr>
          <w:rFonts w:eastAsiaTheme="minorEastAsia"/>
          <w:lang w:eastAsia="zh-CN"/>
        </w:rPr>
        <w:t xml:space="preserve">completed in </w:t>
      </w:r>
      <w:r w:rsidR="00E20B78" w:rsidRPr="00E20B78">
        <w:rPr>
          <w:rFonts w:eastAsiaTheme="minorEastAsia"/>
          <w:lang w:eastAsia="zh-CN"/>
        </w:rPr>
        <w:t>15-24-0024-00-04ab-proposed-comments-resolution-on-compact-frame.docx</w:t>
      </w:r>
      <w:r w:rsidR="00E20B78">
        <w:rPr>
          <w:rFonts w:eastAsiaTheme="minorEastAsia"/>
          <w:lang w:eastAsia="zh-CN"/>
        </w:rPr>
        <w:t xml:space="preserve">. </w:t>
      </w:r>
    </w:p>
    <w:p w14:paraId="6E19EACA" w14:textId="0E6DEBAD" w:rsidR="001F446A" w:rsidRPr="001F446A" w:rsidRDefault="001F446A" w:rsidP="00BB00F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23A8DCBE" w14:textId="028B6153"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22736B">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4803F3D" w14:textId="24DFDFF6" w:rsidR="00F34BBE" w:rsidRPr="00F34BBE" w:rsidRDefault="00E20B78" w:rsidP="00BB00FA">
      <w:pPr>
        <w:rPr>
          <w:rFonts w:eastAsiaTheme="minorEastAsia"/>
          <w:i/>
          <w:lang w:eastAsia="zh-CN"/>
        </w:rPr>
      </w:pPr>
      <w:r w:rsidRPr="00E20B78">
        <w:rPr>
          <w:rFonts w:eastAsiaTheme="minorEastAsia"/>
          <w:lang w:eastAsia="zh-CN"/>
        </w:rPr>
        <w:t>Refer to 15-24-0024-00-04ab-proposed-comments-resolution-on-compact-frame.docx</w:t>
      </w:r>
      <w:r>
        <w:rPr>
          <w:rFonts w:eastAsiaTheme="minorEastAsia"/>
          <w:lang w:eastAsia="zh-CN"/>
        </w:rPr>
        <w:t>.</w:t>
      </w:r>
    </w:p>
    <w:p w14:paraId="05FFA824" w14:textId="43185F1C" w:rsidR="006A2723" w:rsidRDefault="006A2723" w:rsidP="00C00F8B">
      <w:pPr>
        <w:rPr>
          <w:rFonts w:ascii="Times New Roman" w:eastAsia="Batang" w:hAnsi="Times New Roman"/>
          <w:color w:val="000000"/>
          <w:lang w:val="en-US"/>
        </w:rPr>
      </w:pPr>
    </w:p>
    <w:p w14:paraId="51F4352C" w14:textId="77777777" w:rsidR="00477106" w:rsidRPr="00F0498B" w:rsidRDefault="00477106" w:rsidP="00477106">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20A8CACD" w14:textId="656CD990" w:rsidR="00477106" w:rsidRDefault="00477106" w:rsidP="0047710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6F2A29">
        <w:rPr>
          <w:b/>
          <w:bCs/>
          <w:i/>
          <w:color w:val="4F81BD" w:themeColor="accent1"/>
        </w:rPr>
        <w:t>355</w:t>
      </w:r>
      <w:r w:rsidR="001B3ECA">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6F2A29">
        <w:rPr>
          <w:b/>
          <w:bCs/>
          <w:i/>
          <w:color w:val="4F81BD" w:themeColor="accent1"/>
        </w:rPr>
        <w:t>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7"/>
        <w:gridCol w:w="1204"/>
        <w:gridCol w:w="1162"/>
        <w:gridCol w:w="617"/>
        <w:gridCol w:w="558"/>
        <w:gridCol w:w="2147"/>
        <w:gridCol w:w="2651"/>
      </w:tblGrid>
      <w:tr w:rsidR="00477106" w:rsidRPr="002F626C" w14:paraId="580C5635" w14:textId="77777777" w:rsidTr="006F2A29">
        <w:trPr>
          <w:trHeight w:val="64"/>
        </w:trPr>
        <w:tc>
          <w:tcPr>
            <w:tcW w:w="677" w:type="dxa"/>
          </w:tcPr>
          <w:p w14:paraId="0678F0F2" w14:textId="77777777" w:rsidR="00477106" w:rsidRDefault="00477106" w:rsidP="00252323">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68C0188D" w14:textId="77777777" w:rsidR="00477106" w:rsidRPr="002F626C" w:rsidRDefault="00477106" w:rsidP="00252323">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62" w:type="dxa"/>
          </w:tcPr>
          <w:p w14:paraId="2C7AD29C" w14:textId="77777777" w:rsidR="00477106" w:rsidRPr="002F626C" w:rsidRDefault="00477106" w:rsidP="0025232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7EEE6809" w14:textId="77777777" w:rsidR="00477106" w:rsidRPr="002F626C" w:rsidRDefault="00477106" w:rsidP="00252323">
            <w:pPr>
              <w:jc w:val="center"/>
              <w:rPr>
                <w:rFonts w:asciiTheme="minorHAnsi" w:hAnsiTheme="minorHAnsi" w:cstheme="minorHAnsi"/>
                <w:b/>
                <w:bCs/>
              </w:rPr>
            </w:pPr>
            <w:r w:rsidRPr="002F626C">
              <w:rPr>
                <w:rFonts w:asciiTheme="minorHAnsi" w:hAnsiTheme="minorHAnsi" w:cstheme="minorHAnsi"/>
                <w:b/>
                <w:bCs/>
              </w:rPr>
              <w:t>Page</w:t>
            </w:r>
          </w:p>
        </w:tc>
        <w:tc>
          <w:tcPr>
            <w:tcW w:w="558" w:type="dxa"/>
          </w:tcPr>
          <w:p w14:paraId="1B1A1868" w14:textId="77777777" w:rsidR="00477106" w:rsidRPr="002F626C" w:rsidRDefault="00477106" w:rsidP="00252323">
            <w:pPr>
              <w:jc w:val="center"/>
              <w:rPr>
                <w:rFonts w:asciiTheme="minorHAnsi" w:hAnsiTheme="minorHAnsi" w:cstheme="minorHAnsi"/>
                <w:b/>
                <w:bCs/>
              </w:rPr>
            </w:pPr>
            <w:r w:rsidRPr="002F626C">
              <w:rPr>
                <w:rFonts w:asciiTheme="minorHAnsi" w:hAnsiTheme="minorHAnsi" w:cstheme="minorHAnsi"/>
                <w:b/>
                <w:bCs/>
              </w:rPr>
              <w:t>Line</w:t>
            </w:r>
          </w:p>
        </w:tc>
        <w:tc>
          <w:tcPr>
            <w:tcW w:w="2147" w:type="dxa"/>
          </w:tcPr>
          <w:p w14:paraId="5327206D" w14:textId="77777777" w:rsidR="00477106" w:rsidRPr="002F626C" w:rsidRDefault="00477106" w:rsidP="00252323">
            <w:pPr>
              <w:jc w:val="center"/>
              <w:rPr>
                <w:rFonts w:asciiTheme="minorHAnsi" w:hAnsiTheme="minorHAnsi" w:cstheme="minorHAnsi"/>
                <w:b/>
                <w:bCs/>
              </w:rPr>
            </w:pPr>
            <w:r w:rsidRPr="002F626C">
              <w:rPr>
                <w:rFonts w:asciiTheme="minorHAnsi" w:hAnsiTheme="minorHAnsi" w:cstheme="minorHAnsi"/>
                <w:b/>
                <w:bCs/>
              </w:rPr>
              <w:t>Comment</w:t>
            </w:r>
          </w:p>
        </w:tc>
        <w:tc>
          <w:tcPr>
            <w:tcW w:w="2651" w:type="dxa"/>
          </w:tcPr>
          <w:p w14:paraId="1F13DCDA" w14:textId="77777777" w:rsidR="00477106" w:rsidRPr="002F626C" w:rsidRDefault="00477106" w:rsidP="00252323">
            <w:pPr>
              <w:jc w:val="center"/>
              <w:rPr>
                <w:rFonts w:asciiTheme="minorHAnsi" w:hAnsiTheme="minorHAnsi" w:cstheme="minorHAnsi"/>
                <w:b/>
                <w:bCs/>
              </w:rPr>
            </w:pPr>
            <w:r w:rsidRPr="002F626C">
              <w:rPr>
                <w:rFonts w:asciiTheme="minorHAnsi" w:hAnsiTheme="minorHAnsi" w:cstheme="minorHAnsi"/>
                <w:b/>
                <w:bCs/>
              </w:rPr>
              <w:t>Proposed Change</w:t>
            </w:r>
          </w:p>
        </w:tc>
      </w:tr>
      <w:tr w:rsidR="00477106" w:rsidRPr="002F626C" w14:paraId="508CEF02" w14:textId="77777777" w:rsidTr="006F2A29">
        <w:trPr>
          <w:trHeight w:val="64"/>
        </w:trPr>
        <w:tc>
          <w:tcPr>
            <w:tcW w:w="677" w:type="dxa"/>
          </w:tcPr>
          <w:p w14:paraId="6C54263D" w14:textId="5A4FCF71" w:rsidR="00477106" w:rsidRPr="00E41F05" w:rsidRDefault="006F2A29" w:rsidP="00252323">
            <w:pPr>
              <w:jc w:val="center"/>
              <w:rPr>
                <w:rFonts w:eastAsia="等线" w:cs="Arial"/>
                <w:color w:val="000000"/>
              </w:rPr>
            </w:pPr>
            <w:r>
              <w:rPr>
                <w:rFonts w:eastAsia="等线" w:cs="Arial"/>
                <w:color w:val="000000"/>
              </w:rPr>
              <w:t>355</w:t>
            </w:r>
          </w:p>
        </w:tc>
        <w:tc>
          <w:tcPr>
            <w:tcW w:w="1204" w:type="dxa"/>
          </w:tcPr>
          <w:p w14:paraId="734BDD14" w14:textId="7025187E" w:rsidR="00477106" w:rsidRPr="00E41F05" w:rsidRDefault="006F2A29" w:rsidP="00252323">
            <w:pPr>
              <w:jc w:val="center"/>
              <w:rPr>
                <w:rFonts w:eastAsia="等线" w:cs="Arial"/>
                <w:color w:val="000000"/>
              </w:rPr>
            </w:pPr>
            <w:r>
              <w:rPr>
                <w:rFonts w:eastAsia="等线" w:cs="Arial"/>
                <w:color w:val="000000"/>
              </w:rPr>
              <w:t>Bin Qian</w:t>
            </w:r>
          </w:p>
        </w:tc>
        <w:tc>
          <w:tcPr>
            <w:tcW w:w="1162" w:type="dxa"/>
          </w:tcPr>
          <w:p w14:paraId="406D5043" w14:textId="08D11FE6" w:rsidR="00477106" w:rsidRPr="00E41F05" w:rsidRDefault="00477106" w:rsidP="006F2A29">
            <w:pPr>
              <w:jc w:val="center"/>
              <w:rPr>
                <w:rFonts w:eastAsia="等线" w:cs="Arial"/>
                <w:color w:val="000000"/>
              </w:rPr>
            </w:pPr>
            <w:r w:rsidRPr="00E41F05">
              <w:rPr>
                <w:rFonts w:eastAsia="等线" w:cs="Arial" w:hint="eastAsia"/>
                <w:color w:val="000000"/>
              </w:rPr>
              <w:t>1</w:t>
            </w:r>
            <w:r w:rsidRPr="00E41F05">
              <w:rPr>
                <w:rFonts w:eastAsia="等线" w:cs="Arial"/>
                <w:color w:val="000000"/>
              </w:rPr>
              <w:t>0.38.10.</w:t>
            </w:r>
            <w:r w:rsidR="006F2A29">
              <w:rPr>
                <w:rFonts w:eastAsia="等线" w:cs="Arial"/>
                <w:color w:val="000000"/>
              </w:rPr>
              <w:t>8</w:t>
            </w:r>
          </w:p>
        </w:tc>
        <w:tc>
          <w:tcPr>
            <w:tcW w:w="617" w:type="dxa"/>
          </w:tcPr>
          <w:p w14:paraId="3CACE7E4" w14:textId="6D3F53B9" w:rsidR="00477106" w:rsidRPr="00E41F05" w:rsidRDefault="00477106" w:rsidP="006F2A29">
            <w:pPr>
              <w:jc w:val="center"/>
              <w:rPr>
                <w:rFonts w:eastAsia="等线" w:cs="Arial"/>
                <w:color w:val="000000"/>
              </w:rPr>
            </w:pPr>
            <w:r w:rsidRPr="00E41F05">
              <w:rPr>
                <w:rFonts w:eastAsia="等线" w:cs="Arial" w:hint="eastAsia"/>
                <w:color w:val="000000"/>
              </w:rPr>
              <w:t>7</w:t>
            </w:r>
            <w:r w:rsidR="006F2A29">
              <w:rPr>
                <w:rFonts w:eastAsia="等线" w:cs="Arial"/>
                <w:color w:val="000000"/>
              </w:rPr>
              <w:t>7</w:t>
            </w:r>
          </w:p>
        </w:tc>
        <w:tc>
          <w:tcPr>
            <w:tcW w:w="558" w:type="dxa"/>
          </w:tcPr>
          <w:p w14:paraId="5048EF97" w14:textId="1ED6B188" w:rsidR="00477106" w:rsidRPr="00E41F05" w:rsidRDefault="006F2A29" w:rsidP="00252323">
            <w:pPr>
              <w:jc w:val="center"/>
              <w:rPr>
                <w:rFonts w:eastAsia="等线" w:cs="Arial"/>
                <w:color w:val="000000"/>
              </w:rPr>
            </w:pPr>
            <w:r>
              <w:rPr>
                <w:rFonts w:eastAsia="等线" w:cs="Arial"/>
                <w:color w:val="000000"/>
              </w:rPr>
              <w:t>23</w:t>
            </w:r>
          </w:p>
        </w:tc>
        <w:tc>
          <w:tcPr>
            <w:tcW w:w="2147" w:type="dxa"/>
          </w:tcPr>
          <w:p w14:paraId="191C64ED" w14:textId="7E66E1F3" w:rsidR="00477106" w:rsidRPr="006F2A29" w:rsidRDefault="006F2A29" w:rsidP="006F2A29">
            <w:pPr>
              <w:spacing w:after="0" w:line="240" w:lineRule="auto"/>
              <w:jc w:val="center"/>
              <w:rPr>
                <w:rFonts w:eastAsia="等线" w:cs="Arial"/>
                <w:color w:val="000000"/>
                <w:lang w:val="en-US"/>
              </w:rPr>
            </w:pPr>
            <w:r>
              <w:rPr>
                <w:rFonts w:eastAsia="等线" w:cs="Arial"/>
                <w:color w:val="000000"/>
              </w:rPr>
              <w:t>It is possible that the Message Content field consists of more than 5 octets. And the value may not be zero</w:t>
            </w:r>
          </w:p>
        </w:tc>
        <w:tc>
          <w:tcPr>
            <w:tcW w:w="2651" w:type="dxa"/>
          </w:tcPr>
          <w:p w14:paraId="55921CC9" w14:textId="77777777" w:rsidR="006F2A29" w:rsidRDefault="006F2A29" w:rsidP="006F2A29">
            <w:pPr>
              <w:spacing w:after="0" w:line="240" w:lineRule="auto"/>
              <w:jc w:val="center"/>
              <w:rPr>
                <w:rFonts w:eastAsia="等线" w:cs="Arial"/>
                <w:color w:val="000000"/>
                <w:lang w:val="en-US"/>
              </w:rPr>
            </w:pPr>
            <w:r>
              <w:rPr>
                <w:rFonts w:eastAsia="等线" w:cs="Arial"/>
                <w:color w:val="000000"/>
              </w:rPr>
              <w:t>As in the comment</w:t>
            </w:r>
          </w:p>
          <w:p w14:paraId="6D7C31BC" w14:textId="77777777" w:rsidR="00477106" w:rsidRPr="00E41F05" w:rsidRDefault="00477106" w:rsidP="00252323">
            <w:pPr>
              <w:jc w:val="center"/>
              <w:rPr>
                <w:rFonts w:eastAsia="等线" w:cs="Arial"/>
                <w:color w:val="000000"/>
              </w:rPr>
            </w:pPr>
          </w:p>
        </w:tc>
      </w:tr>
    </w:tbl>
    <w:p w14:paraId="7ED310AB" w14:textId="77777777" w:rsidR="00477106" w:rsidRDefault="00477106" w:rsidP="00477106">
      <w:pPr>
        <w:rPr>
          <w:rFonts w:asciiTheme="minorHAnsi" w:eastAsiaTheme="minorEastAsia" w:hAnsiTheme="minorHAnsi" w:cstheme="minorHAnsi"/>
          <w:b/>
          <w:bCs/>
          <w:u w:val="single"/>
          <w:lang w:eastAsia="zh-CN"/>
        </w:rPr>
      </w:pPr>
    </w:p>
    <w:p w14:paraId="0233652A" w14:textId="77777777" w:rsidR="00477106" w:rsidRDefault="00477106" w:rsidP="0047710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08BCA53F" w14:textId="77777777" w:rsidR="00477106" w:rsidRDefault="00477106" w:rsidP="00477106">
      <w:pPr>
        <w:rPr>
          <w:rFonts w:eastAsiaTheme="minorEastAsia"/>
          <w:lang w:eastAsia="zh-CN"/>
        </w:rPr>
      </w:pPr>
      <w:r w:rsidRPr="00E41F05">
        <w:rPr>
          <w:rFonts w:eastAsiaTheme="minorEastAsia"/>
          <w:lang w:eastAsia="zh-CN"/>
        </w:rPr>
        <w:t>The original text of Draft C is as follows</w:t>
      </w:r>
    </w:p>
    <w:p w14:paraId="481C2314" w14:textId="316B6CD3" w:rsidR="00477106" w:rsidRDefault="006F2A29" w:rsidP="006F2A29">
      <w:r>
        <w:t xml:space="preserve">When the Message Control field value is 0x10 the Message Content field shall </w:t>
      </w:r>
      <w:r w:rsidRPr="006F2A29">
        <w:rPr>
          <w:color w:val="FF0000"/>
        </w:rPr>
        <w:t>consist of five octets with</w:t>
      </w:r>
      <w:r w:rsidRPr="006F2A29">
        <w:rPr>
          <w:color w:val="FF0000"/>
          <w:sz w:val="23"/>
          <w:szCs w:val="23"/>
        </w:rPr>
        <w:t xml:space="preserve"> </w:t>
      </w:r>
      <w:r w:rsidRPr="006F2A29">
        <w:rPr>
          <w:color w:val="FF0000"/>
        </w:rPr>
        <w:t>the value of zero</w:t>
      </w:r>
      <w:r>
        <w:t xml:space="preserve"> as shown in Figure 67.</w:t>
      </w:r>
    </w:p>
    <w:p w14:paraId="6DB61A82" w14:textId="12F5F2BD" w:rsidR="006F2A29" w:rsidRPr="00E41F05" w:rsidRDefault="006F2A29" w:rsidP="006F2A29">
      <w:pPr>
        <w:rPr>
          <w:rFonts w:eastAsiaTheme="minorEastAsia"/>
          <w:lang w:eastAsia="zh-CN"/>
        </w:rPr>
      </w:pPr>
      <w:r>
        <w:rPr>
          <w:noProof/>
          <w:lang w:val="en-US" w:eastAsia="zh-CN"/>
        </w:rPr>
        <w:drawing>
          <wp:inline distT="0" distB="0" distL="0" distR="0" wp14:anchorId="006DEAF8" wp14:editId="4BF2A012">
            <wp:extent cx="5731510" cy="139509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95095"/>
                    </a:xfrm>
                    <a:prstGeom prst="rect">
                      <a:avLst/>
                    </a:prstGeom>
                  </pic:spPr>
                </pic:pic>
              </a:graphicData>
            </a:graphic>
          </wp:inline>
        </w:drawing>
      </w:r>
    </w:p>
    <w:p w14:paraId="15B73B8A" w14:textId="77777777" w:rsidR="00477106" w:rsidRDefault="00477106" w:rsidP="00477106">
      <w:pPr>
        <w:rPr>
          <w:rFonts w:eastAsiaTheme="minorEastAsia"/>
          <w:lang w:eastAsia="zh-CN"/>
        </w:rPr>
      </w:pPr>
    </w:p>
    <w:p w14:paraId="35F3BEE3" w14:textId="7A584CDB" w:rsidR="006F2A29" w:rsidRDefault="006F2A29" w:rsidP="00477106">
      <w:pPr>
        <w:rPr>
          <w:rFonts w:eastAsiaTheme="minorEastAsia"/>
          <w:lang w:eastAsia="zh-CN"/>
        </w:rPr>
      </w:pPr>
      <w:r>
        <w:rPr>
          <w:rFonts w:eastAsiaTheme="minorEastAsia" w:hint="eastAsia"/>
          <w:lang w:eastAsia="zh-CN"/>
        </w:rPr>
        <w:t>I</w:t>
      </w:r>
      <w:r>
        <w:rPr>
          <w:rFonts w:eastAsiaTheme="minorEastAsia"/>
          <w:lang w:eastAsia="zh-CN"/>
        </w:rPr>
        <w:t>t is obvious that above message content field may consist of more than 5 octets with non-zero value.</w:t>
      </w:r>
    </w:p>
    <w:p w14:paraId="28896A2B" w14:textId="77777777" w:rsidR="006F2A29" w:rsidRPr="006F2A29" w:rsidRDefault="006F2A29" w:rsidP="00477106">
      <w:pPr>
        <w:rPr>
          <w:rFonts w:eastAsiaTheme="minorEastAsia"/>
          <w:lang w:eastAsia="zh-CN"/>
        </w:rPr>
      </w:pPr>
    </w:p>
    <w:p w14:paraId="3173D328" w14:textId="77777777" w:rsidR="00477106" w:rsidRPr="001F446A" w:rsidRDefault="00477106" w:rsidP="00477106">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43787DF2" w14:textId="77777777" w:rsidR="00477106" w:rsidRPr="0054023C" w:rsidRDefault="00477106" w:rsidP="0047710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08493A5" w14:textId="1182C618" w:rsidR="00477106" w:rsidRDefault="00477106" w:rsidP="00477106">
      <w:pPr>
        <w:rPr>
          <w:b/>
          <w:bCs/>
        </w:rPr>
      </w:pPr>
      <w:r w:rsidRPr="00C31196">
        <w:rPr>
          <w:b/>
          <w:bCs/>
        </w:rPr>
        <w:t>10.</w:t>
      </w:r>
      <w:r>
        <w:rPr>
          <w:b/>
          <w:bCs/>
        </w:rPr>
        <w:t>38</w:t>
      </w:r>
      <w:r w:rsidRPr="00C31196">
        <w:rPr>
          <w:b/>
          <w:bCs/>
        </w:rPr>
        <w:t>.</w:t>
      </w:r>
      <w:r>
        <w:rPr>
          <w:b/>
          <w:bCs/>
        </w:rPr>
        <w:t>10</w:t>
      </w:r>
      <w:r w:rsidRPr="00C31196">
        <w:rPr>
          <w:b/>
          <w:bCs/>
        </w:rPr>
        <w:t>.</w:t>
      </w:r>
      <w:r w:rsidR="006F2A29">
        <w:rPr>
          <w:b/>
          <w:bCs/>
        </w:rPr>
        <w:t>8</w:t>
      </w:r>
      <w:r w:rsidRPr="00C31196">
        <w:rPr>
          <w:b/>
          <w:bCs/>
        </w:rPr>
        <w:t xml:space="preserve"> </w:t>
      </w:r>
      <w:r w:rsidR="006F2A29">
        <w:rPr>
          <w:b/>
          <w:bCs/>
        </w:rPr>
        <w:t>RESP Compact frame</w:t>
      </w:r>
    </w:p>
    <w:p w14:paraId="7920D58A" w14:textId="45878AA8" w:rsidR="00477106" w:rsidRDefault="00477106" w:rsidP="00477106">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 xml:space="preserve">Line </w:t>
      </w:r>
      <w:r w:rsidR="006F2A29">
        <w:rPr>
          <w:rFonts w:eastAsiaTheme="minorEastAsia"/>
          <w:i/>
          <w:lang w:eastAsia="zh-CN"/>
        </w:rPr>
        <w:t>23-24</w:t>
      </w:r>
      <w:r>
        <w:rPr>
          <w:rFonts w:eastAsiaTheme="minorEastAsia"/>
          <w:i/>
          <w:lang w:eastAsia="zh-CN"/>
        </w:rPr>
        <w:t xml:space="preserve"> on Page 7</w:t>
      </w:r>
      <w:r w:rsidR="006F2A29">
        <w:rPr>
          <w:rFonts w:eastAsiaTheme="minorEastAsia"/>
          <w:i/>
          <w:lang w:eastAsia="zh-CN"/>
        </w:rPr>
        <w:t>7</w:t>
      </w:r>
      <w:r w:rsidRPr="00F34BBE">
        <w:rPr>
          <w:rFonts w:eastAsiaTheme="minorEastAsia"/>
          <w:i/>
          <w:lang w:eastAsia="zh-CN"/>
        </w:rPr>
        <w:t xml:space="preserve"> as follows</w:t>
      </w:r>
    </w:p>
    <w:p w14:paraId="78E40B8B" w14:textId="6F3C9E06" w:rsidR="006F2A29" w:rsidRDefault="006F2A29" w:rsidP="006F2A29">
      <w:r>
        <w:t xml:space="preserve">When the Message Control field value is 0x10 the Message Content field shall </w:t>
      </w:r>
      <w:del w:id="1" w:author="作者">
        <w:r w:rsidRPr="006F2A29" w:rsidDel="006F2A29">
          <w:delText>consist of five octets with the value of zero</w:delText>
        </w:r>
        <w:r w:rsidDel="006F2A29">
          <w:delText xml:space="preserve"> </w:delText>
        </w:r>
      </w:del>
      <w:ins w:id="2" w:author="作者">
        <w:r>
          <w:t xml:space="preserve">be formatted </w:t>
        </w:r>
      </w:ins>
      <w:r>
        <w:t>as shown in Figure 67.</w:t>
      </w:r>
    </w:p>
    <w:p w14:paraId="252C38C3" w14:textId="77777777" w:rsidR="00477106" w:rsidRPr="006F2A29" w:rsidRDefault="00477106" w:rsidP="00477106">
      <w:pPr>
        <w:rPr>
          <w:rFonts w:eastAsiaTheme="minorEastAsia"/>
          <w:lang w:eastAsia="zh-CN"/>
        </w:rPr>
      </w:pPr>
    </w:p>
    <w:p w14:paraId="2C8A6283" w14:textId="77777777" w:rsidR="00477106" w:rsidRPr="00C4078B" w:rsidRDefault="00477106" w:rsidP="00477106">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53F214FA" w14:textId="6DCFD679" w:rsidR="00477106" w:rsidRPr="00E41F05" w:rsidRDefault="00477106" w:rsidP="0047710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3B3771">
        <w:rPr>
          <w:b/>
          <w:bCs/>
          <w:i/>
          <w:color w:val="4F81BD" w:themeColor="accent1"/>
        </w:rPr>
        <w:t>751</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3B3771">
        <w:rPr>
          <w:b/>
          <w:bCs/>
          <w:i/>
          <w:color w:val="4F81BD" w:themeColor="accent1"/>
        </w:rPr>
        <w:t>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477106" w14:paraId="2E6FABF8" w14:textId="77777777" w:rsidTr="003B3771">
        <w:trPr>
          <w:trHeight w:val="64"/>
        </w:trPr>
        <w:tc>
          <w:tcPr>
            <w:tcW w:w="678" w:type="dxa"/>
          </w:tcPr>
          <w:p w14:paraId="091BAF6A" w14:textId="77777777" w:rsidR="00477106" w:rsidRDefault="00477106" w:rsidP="00252323">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6251AE7" w14:textId="77777777" w:rsidR="00477106" w:rsidRDefault="00477106" w:rsidP="00252323">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5885B588" w14:textId="77777777" w:rsidR="00477106" w:rsidRDefault="00477106" w:rsidP="00252323">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C92034B" w14:textId="77777777" w:rsidR="00477106" w:rsidRDefault="00477106" w:rsidP="00252323">
            <w:pPr>
              <w:jc w:val="center"/>
              <w:rPr>
                <w:rFonts w:eastAsiaTheme="minorEastAsia" w:cs="Arial"/>
                <w:lang w:eastAsia="zh-CN"/>
              </w:rPr>
            </w:pPr>
            <w:r w:rsidRPr="002F626C">
              <w:rPr>
                <w:rFonts w:asciiTheme="minorHAnsi" w:hAnsiTheme="minorHAnsi" w:cstheme="minorHAnsi"/>
                <w:b/>
                <w:bCs/>
              </w:rPr>
              <w:t>Page</w:t>
            </w:r>
          </w:p>
        </w:tc>
        <w:tc>
          <w:tcPr>
            <w:tcW w:w="558" w:type="dxa"/>
          </w:tcPr>
          <w:p w14:paraId="28950267" w14:textId="77777777" w:rsidR="00477106" w:rsidRDefault="00477106" w:rsidP="00252323">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7789FF0F" w14:textId="77777777" w:rsidR="00477106" w:rsidRDefault="00477106" w:rsidP="00252323">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040AD3E5" w14:textId="77777777" w:rsidR="00477106" w:rsidRDefault="00477106" w:rsidP="00252323">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477106" w14:paraId="6B9AE112" w14:textId="77777777" w:rsidTr="003B3771">
        <w:trPr>
          <w:trHeight w:val="64"/>
        </w:trPr>
        <w:tc>
          <w:tcPr>
            <w:tcW w:w="678" w:type="dxa"/>
          </w:tcPr>
          <w:p w14:paraId="0D251047" w14:textId="18F23821" w:rsidR="00477106" w:rsidRDefault="003B3771" w:rsidP="00252323">
            <w:pPr>
              <w:jc w:val="center"/>
              <w:rPr>
                <w:rFonts w:eastAsiaTheme="minorEastAsia" w:cs="Arial"/>
                <w:lang w:eastAsia="zh-CN"/>
              </w:rPr>
            </w:pPr>
            <w:r>
              <w:rPr>
                <w:rFonts w:eastAsiaTheme="minorEastAsia" w:cs="Arial"/>
                <w:lang w:eastAsia="zh-CN"/>
              </w:rPr>
              <w:t>751</w:t>
            </w:r>
          </w:p>
        </w:tc>
        <w:tc>
          <w:tcPr>
            <w:tcW w:w="1204" w:type="dxa"/>
          </w:tcPr>
          <w:p w14:paraId="61EE3CB2" w14:textId="77777777" w:rsidR="00477106" w:rsidRDefault="00477106" w:rsidP="0025232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 Murray</w:t>
            </w:r>
          </w:p>
        </w:tc>
        <w:tc>
          <w:tcPr>
            <w:tcW w:w="1273" w:type="dxa"/>
          </w:tcPr>
          <w:p w14:paraId="0B9B6EC1" w14:textId="42E454E0" w:rsidR="00477106" w:rsidRDefault="00477106" w:rsidP="003B3771">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w:t>
            </w:r>
            <w:r w:rsidR="003B3771">
              <w:rPr>
                <w:rFonts w:eastAsiaTheme="minorEastAsia" w:cs="Arial"/>
                <w:lang w:eastAsia="zh-CN"/>
              </w:rPr>
              <w:t>8</w:t>
            </w:r>
          </w:p>
        </w:tc>
        <w:tc>
          <w:tcPr>
            <w:tcW w:w="617" w:type="dxa"/>
          </w:tcPr>
          <w:p w14:paraId="64F49FC7" w14:textId="585CF1F8" w:rsidR="00477106" w:rsidRDefault="003B3771" w:rsidP="00252323">
            <w:pPr>
              <w:jc w:val="center"/>
              <w:rPr>
                <w:rFonts w:eastAsiaTheme="minorEastAsia" w:cs="Arial"/>
                <w:lang w:eastAsia="zh-CN"/>
              </w:rPr>
            </w:pPr>
            <w:r>
              <w:rPr>
                <w:rFonts w:eastAsiaTheme="minorEastAsia" w:cs="Arial"/>
                <w:lang w:eastAsia="zh-CN"/>
              </w:rPr>
              <w:t>78</w:t>
            </w:r>
          </w:p>
        </w:tc>
        <w:tc>
          <w:tcPr>
            <w:tcW w:w="558" w:type="dxa"/>
          </w:tcPr>
          <w:p w14:paraId="17A281F1" w14:textId="38E75926" w:rsidR="00477106" w:rsidRPr="00C6313F" w:rsidRDefault="003B3771" w:rsidP="00252323">
            <w:pPr>
              <w:jc w:val="center"/>
              <w:rPr>
                <w:rFonts w:asciiTheme="minorHAnsi" w:eastAsiaTheme="minorEastAsia" w:hAnsiTheme="minorHAnsi" w:cstheme="minorHAnsi"/>
                <w:bCs/>
                <w:lang w:eastAsia="zh-CN"/>
              </w:rPr>
            </w:pPr>
            <w:r w:rsidRPr="003B3771">
              <w:rPr>
                <w:rFonts w:eastAsiaTheme="minorEastAsia" w:cs="Arial"/>
                <w:lang w:eastAsia="zh-CN"/>
              </w:rPr>
              <w:t>7</w:t>
            </w:r>
          </w:p>
        </w:tc>
        <w:tc>
          <w:tcPr>
            <w:tcW w:w="2343" w:type="dxa"/>
          </w:tcPr>
          <w:p w14:paraId="505FBC90" w14:textId="383AB4CC" w:rsidR="00477106" w:rsidRPr="003B3771" w:rsidRDefault="003B3771" w:rsidP="003B3771">
            <w:pPr>
              <w:spacing w:after="0" w:line="240" w:lineRule="auto"/>
              <w:jc w:val="center"/>
              <w:rPr>
                <w:rFonts w:eastAsia="等线" w:cs="Arial"/>
                <w:color w:val="000000"/>
                <w:lang w:val="en-US"/>
              </w:rPr>
            </w:pPr>
            <w:r>
              <w:rPr>
                <w:rFonts w:eastAsia="等线" w:cs="Arial"/>
                <w:color w:val="000000"/>
              </w:rPr>
              <w:t>Zero padding by 2 octets can never happen - also impacts figure 67</w:t>
            </w:r>
          </w:p>
        </w:tc>
        <w:tc>
          <w:tcPr>
            <w:tcW w:w="2343" w:type="dxa"/>
          </w:tcPr>
          <w:p w14:paraId="20049A29" w14:textId="77777777" w:rsidR="00477106" w:rsidRDefault="00477106" w:rsidP="007964E4">
            <w:pPr>
              <w:spacing w:after="0" w:line="240" w:lineRule="auto"/>
              <w:jc w:val="center"/>
              <w:rPr>
                <w:rFonts w:eastAsia="等线" w:cs="Arial"/>
                <w:color w:val="000000"/>
              </w:rPr>
            </w:pPr>
          </w:p>
        </w:tc>
      </w:tr>
    </w:tbl>
    <w:p w14:paraId="6922F626" w14:textId="77777777" w:rsidR="00477106" w:rsidRDefault="00477106" w:rsidP="00477106">
      <w:pPr>
        <w:rPr>
          <w:rFonts w:eastAsiaTheme="minorEastAsia"/>
          <w:lang w:eastAsia="zh-CN"/>
        </w:rPr>
      </w:pPr>
    </w:p>
    <w:p w14:paraId="7D4A085C" w14:textId="77777777" w:rsidR="00477106" w:rsidRDefault="00477106" w:rsidP="0047710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1C2FBB98" w14:textId="77777777" w:rsidR="00477106" w:rsidRDefault="00477106" w:rsidP="00477106">
      <w:pPr>
        <w:rPr>
          <w:rFonts w:eastAsiaTheme="minorEastAsia"/>
          <w:lang w:eastAsia="zh-CN"/>
        </w:rPr>
      </w:pPr>
      <w:r w:rsidRPr="00E41F05">
        <w:rPr>
          <w:rFonts w:eastAsiaTheme="minorEastAsia"/>
          <w:lang w:eastAsia="zh-CN"/>
        </w:rPr>
        <w:t>The original text of Draft C is as follows</w:t>
      </w:r>
    </w:p>
    <w:p w14:paraId="6E3C6798" w14:textId="570F3A9C" w:rsidR="00477106" w:rsidRDefault="003B3771" w:rsidP="00477106">
      <w:pPr>
        <w:jc w:val="center"/>
        <w:rPr>
          <w:rFonts w:eastAsiaTheme="minorEastAsia"/>
          <w:lang w:eastAsia="zh-CN"/>
        </w:rPr>
      </w:pPr>
      <w:r>
        <w:rPr>
          <w:noProof/>
          <w:lang w:val="en-US" w:eastAsia="zh-CN"/>
        </w:rPr>
        <w:drawing>
          <wp:inline distT="0" distB="0" distL="0" distR="0" wp14:anchorId="7E485BCB" wp14:editId="0EBBEDB5">
            <wp:extent cx="5731510" cy="139509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95095"/>
                    </a:xfrm>
                    <a:prstGeom prst="rect">
                      <a:avLst/>
                    </a:prstGeom>
                  </pic:spPr>
                </pic:pic>
              </a:graphicData>
            </a:graphic>
          </wp:inline>
        </w:drawing>
      </w:r>
    </w:p>
    <w:p w14:paraId="43665ED8" w14:textId="455049FB" w:rsidR="00477106" w:rsidRDefault="003B3771" w:rsidP="00477106">
      <w:pPr>
        <w:rPr>
          <w:rFonts w:eastAsiaTheme="minorEastAsia"/>
          <w:lang w:eastAsia="zh-CN"/>
        </w:rPr>
      </w:pPr>
      <w:r>
        <w:rPr>
          <w:noProof/>
          <w:lang w:val="en-US" w:eastAsia="zh-CN"/>
        </w:rPr>
        <w:drawing>
          <wp:inline distT="0" distB="0" distL="0" distR="0" wp14:anchorId="34330AB6" wp14:editId="683F5DEB">
            <wp:extent cx="5731510" cy="181292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812925"/>
                    </a:xfrm>
                    <a:prstGeom prst="rect">
                      <a:avLst/>
                    </a:prstGeom>
                  </pic:spPr>
                </pic:pic>
              </a:graphicData>
            </a:graphic>
          </wp:inline>
        </w:drawing>
      </w:r>
    </w:p>
    <w:p w14:paraId="6A3A8AC5" w14:textId="7EA77714" w:rsidR="003B3771" w:rsidRDefault="003B3771" w:rsidP="00477106">
      <w:pPr>
        <w:rPr>
          <w:rFonts w:eastAsiaTheme="minorEastAsia"/>
          <w:lang w:eastAsia="zh-CN"/>
        </w:rPr>
      </w:pPr>
      <w:r>
        <w:rPr>
          <w:rFonts w:eastAsiaTheme="minorEastAsia" w:hint="eastAsia"/>
          <w:lang w:eastAsia="zh-CN"/>
        </w:rPr>
        <w:t>W</w:t>
      </w:r>
      <w:r>
        <w:rPr>
          <w:rFonts w:eastAsiaTheme="minorEastAsia"/>
          <w:lang w:eastAsia="zh-CN"/>
        </w:rPr>
        <w:t xml:space="preserve">hen the Presence Bitmap field </w:t>
      </w:r>
      <w:r w:rsidR="00DE3F38">
        <w:rPr>
          <w:rFonts w:eastAsiaTheme="minorEastAsia"/>
          <w:lang w:eastAsia="zh-CN"/>
        </w:rPr>
        <w:t xml:space="preserve">only </w:t>
      </w:r>
      <w:r>
        <w:rPr>
          <w:rFonts w:eastAsiaTheme="minorEastAsia"/>
          <w:lang w:eastAsia="zh-CN"/>
        </w:rPr>
        <w:t xml:space="preserve">indicates the presence of the Management PHY Configuration field and the Ranging MAC Configuration field, the Zero Padding field shall consist of two octets with a </w:t>
      </w:r>
      <w:r>
        <w:rPr>
          <w:rFonts w:eastAsiaTheme="minorEastAsia"/>
          <w:lang w:eastAsia="zh-CN"/>
        </w:rPr>
        <w:lastRenderedPageBreak/>
        <w:t>value of zero such that the Message Content field has a size of five octets.</w:t>
      </w:r>
      <w:r>
        <w:rPr>
          <w:rFonts w:eastAsiaTheme="minorEastAsia" w:hint="eastAsia"/>
          <w:lang w:eastAsia="zh-CN"/>
        </w:rPr>
        <w:t xml:space="preserve"> </w:t>
      </w:r>
      <w:r>
        <w:rPr>
          <w:rFonts w:eastAsiaTheme="minorEastAsia"/>
          <w:lang w:eastAsia="zh-CN"/>
        </w:rPr>
        <w:t>Note that the Presence Bitmap field always occupy one octet.</w:t>
      </w:r>
    </w:p>
    <w:p w14:paraId="7589C2CB" w14:textId="77777777" w:rsidR="003B3771" w:rsidRDefault="003B3771" w:rsidP="00477106">
      <w:pPr>
        <w:rPr>
          <w:rFonts w:eastAsiaTheme="minorEastAsia"/>
          <w:lang w:eastAsia="zh-CN"/>
        </w:rPr>
      </w:pPr>
    </w:p>
    <w:p w14:paraId="49515624" w14:textId="56BB622A" w:rsidR="00477106" w:rsidRPr="001F446A" w:rsidRDefault="003B3771" w:rsidP="00477106">
      <w:pPr>
        <w:rPr>
          <w:rFonts w:asciiTheme="minorHAnsi" w:eastAsiaTheme="minorEastAsia" w:hAnsiTheme="minorHAnsi" w:cstheme="minorHAnsi"/>
          <w:bCs/>
          <w:u w:val="single"/>
          <w:lang w:eastAsia="zh-CN"/>
        </w:rPr>
      </w:pPr>
      <w:r>
        <w:rPr>
          <w:rFonts w:asciiTheme="minorHAnsi" w:eastAsiaTheme="minorEastAsia" w:hAnsiTheme="minorHAnsi" w:cstheme="minorHAnsi"/>
          <w:b/>
          <w:bCs/>
          <w:u w:val="single"/>
          <w:lang w:eastAsia="zh-CN"/>
        </w:rPr>
        <w:t>Resolution: Reject</w:t>
      </w:r>
    </w:p>
    <w:p w14:paraId="5CEB6D7E" w14:textId="77777777" w:rsidR="00477106" w:rsidRDefault="00477106" w:rsidP="00C00F8B">
      <w:pPr>
        <w:rPr>
          <w:rFonts w:ascii="Times New Roman" w:eastAsia="Batang" w:hAnsi="Times New Roman"/>
          <w:color w:val="000000"/>
        </w:rPr>
      </w:pPr>
    </w:p>
    <w:p w14:paraId="6C6A6D48" w14:textId="77777777" w:rsidR="003B3771" w:rsidRPr="00C4078B" w:rsidRDefault="003B3771" w:rsidP="003B3771">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B3486AC" w14:textId="529F8074" w:rsidR="003B3771" w:rsidRPr="00E41F05" w:rsidRDefault="003B3771" w:rsidP="003B3771">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7</w:t>
      </w:r>
      <w:r w:rsidR="002E6541">
        <w:rPr>
          <w:b/>
          <w:bCs/>
          <w:i/>
          <w:color w:val="4F81BD" w:themeColor="accent1"/>
        </w:rPr>
        <w:t>90</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3B3771" w14:paraId="1785AFC5" w14:textId="77777777" w:rsidTr="003B3771">
        <w:trPr>
          <w:trHeight w:val="64"/>
        </w:trPr>
        <w:tc>
          <w:tcPr>
            <w:tcW w:w="678" w:type="dxa"/>
          </w:tcPr>
          <w:p w14:paraId="0AD59B1E" w14:textId="77777777" w:rsidR="003B3771" w:rsidRDefault="003B3771" w:rsidP="003B3771">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3FAC83FF" w14:textId="77777777" w:rsidR="003B3771" w:rsidRDefault="003B3771" w:rsidP="003B3771">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5850AD05" w14:textId="77777777" w:rsidR="003B3771" w:rsidRDefault="003B3771" w:rsidP="003B3771">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A0A7B6C" w14:textId="77777777" w:rsidR="003B3771" w:rsidRDefault="003B3771" w:rsidP="003B3771">
            <w:pPr>
              <w:jc w:val="center"/>
              <w:rPr>
                <w:rFonts w:eastAsiaTheme="minorEastAsia" w:cs="Arial"/>
                <w:lang w:eastAsia="zh-CN"/>
              </w:rPr>
            </w:pPr>
            <w:r w:rsidRPr="002F626C">
              <w:rPr>
                <w:rFonts w:asciiTheme="minorHAnsi" w:hAnsiTheme="minorHAnsi" w:cstheme="minorHAnsi"/>
                <w:b/>
                <w:bCs/>
              </w:rPr>
              <w:t>Page</w:t>
            </w:r>
          </w:p>
        </w:tc>
        <w:tc>
          <w:tcPr>
            <w:tcW w:w="558" w:type="dxa"/>
          </w:tcPr>
          <w:p w14:paraId="6F2DB992" w14:textId="77777777" w:rsidR="003B3771" w:rsidRDefault="003B3771" w:rsidP="003B3771">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4834FFFD" w14:textId="77777777" w:rsidR="003B3771" w:rsidRDefault="003B3771" w:rsidP="003B3771">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344D60C2" w14:textId="77777777" w:rsidR="003B3771" w:rsidRDefault="003B3771" w:rsidP="003B3771">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3B3771" w14:paraId="13452202" w14:textId="77777777" w:rsidTr="003B3771">
        <w:trPr>
          <w:trHeight w:val="64"/>
        </w:trPr>
        <w:tc>
          <w:tcPr>
            <w:tcW w:w="678" w:type="dxa"/>
          </w:tcPr>
          <w:p w14:paraId="7EB4E25E" w14:textId="4A03C98E" w:rsidR="003B3771" w:rsidRDefault="003B3771" w:rsidP="003B3771">
            <w:pPr>
              <w:jc w:val="center"/>
              <w:rPr>
                <w:rFonts w:eastAsiaTheme="minorEastAsia" w:cs="Arial"/>
                <w:lang w:eastAsia="zh-CN"/>
              </w:rPr>
            </w:pPr>
            <w:r>
              <w:rPr>
                <w:rFonts w:eastAsiaTheme="minorEastAsia" w:cs="Arial"/>
                <w:lang w:eastAsia="zh-CN"/>
              </w:rPr>
              <w:t>790</w:t>
            </w:r>
          </w:p>
        </w:tc>
        <w:tc>
          <w:tcPr>
            <w:tcW w:w="1204" w:type="dxa"/>
          </w:tcPr>
          <w:p w14:paraId="7C5D2D20" w14:textId="77777777" w:rsidR="003B3771" w:rsidRDefault="003B3771" w:rsidP="003B377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 Murray</w:t>
            </w:r>
          </w:p>
        </w:tc>
        <w:tc>
          <w:tcPr>
            <w:tcW w:w="1273" w:type="dxa"/>
          </w:tcPr>
          <w:p w14:paraId="1D9923EE" w14:textId="0157C1B7" w:rsidR="003B3771" w:rsidRDefault="003B3771" w:rsidP="003B3771">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0.38.10.13</w:t>
            </w:r>
          </w:p>
        </w:tc>
        <w:tc>
          <w:tcPr>
            <w:tcW w:w="617" w:type="dxa"/>
          </w:tcPr>
          <w:p w14:paraId="17042C51" w14:textId="65CB41F1" w:rsidR="003B3771" w:rsidRDefault="003B3771" w:rsidP="003B3771">
            <w:pPr>
              <w:jc w:val="center"/>
              <w:rPr>
                <w:rFonts w:eastAsiaTheme="minorEastAsia" w:cs="Arial"/>
                <w:lang w:eastAsia="zh-CN"/>
              </w:rPr>
            </w:pPr>
            <w:r>
              <w:rPr>
                <w:rFonts w:eastAsiaTheme="minorEastAsia" w:cs="Arial"/>
                <w:lang w:eastAsia="zh-CN"/>
              </w:rPr>
              <w:t>87</w:t>
            </w:r>
          </w:p>
        </w:tc>
        <w:tc>
          <w:tcPr>
            <w:tcW w:w="558" w:type="dxa"/>
          </w:tcPr>
          <w:p w14:paraId="1624E483" w14:textId="1A2C0C0B" w:rsidR="003B3771" w:rsidRPr="00C6313F" w:rsidRDefault="003B3771" w:rsidP="003B3771">
            <w:pPr>
              <w:jc w:val="center"/>
              <w:rPr>
                <w:rFonts w:asciiTheme="minorHAnsi" w:eastAsiaTheme="minorEastAsia" w:hAnsiTheme="minorHAnsi" w:cstheme="minorHAnsi"/>
                <w:bCs/>
                <w:lang w:eastAsia="zh-CN"/>
              </w:rPr>
            </w:pPr>
            <w:r>
              <w:rPr>
                <w:rFonts w:eastAsiaTheme="minorEastAsia" w:cs="Arial"/>
                <w:lang w:eastAsia="zh-CN"/>
              </w:rPr>
              <w:t>16</w:t>
            </w:r>
          </w:p>
        </w:tc>
        <w:tc>
          <w:tcPr>
            <w:tcW w:w="2343" w:type="dxa"/>
          </w:tcPr>
          <w:p w14:paraId="205F3B33" w14:textId="620ABEB1" w:rsidR="003B3771" w:rsidRPr="003B3771" w:rsidRDefault="003B3771" w:rsidP="003B3771">
            <w:pPr>
              <w:spacing w:after="0" w:line="240" w:lineRule="auto"/>
              <w:jc w:val="center"/>
              <w:rPr>
                <w:rFonts w:eastAsia="等线" w:cs="Arial"/>
                <w:color w:val="000000"/>
                <w:lang w:val="en-US"/>
              </w:rPr>
            </w:pPr>
            <w:r>
              <w:rPr>
                <w:rFonts w:eastAsia="等线" w:cs="Arial"/>
                <w:color w:val="000000"/>
              </w:rPr>
              <w:t>The Zero Padding header is incorrect for 2 reasons</w:t>
            </w:r>
          </w:p>
        </w:tc>
        <w:tc>
          <w:tcPr>
            <w:tcW w:w="2343" w:type="dxa"/>
          </w:tcPr>
          <w:p w14:paraId="391C71C3" w14:textId="109B1D25" w:rsidR="003B3771" w:rsidRPr="003B3771" w:rsidRDefault="003B3771" w:rsidP="003B3771">
            <w:pPr>
              <w:spacing w:after="0" w:line="240" w:lineRule="auto"/>
              <w:jc w:val="center"/>
              <w:rPr>
                <w:rFonts w:eastAsia="等线" w:cs="Arial"/>
                <w:color w:val="000000"/>
                <w:lang w:val="en-US"/>
              </w:rPr>
            </w:pPr>
            <w:r>
              <w:rPr>
                <w:rFonts w:eastAsia="等线" w:cs="Arial"/>
                <w:color w:val="000000"/>
              </w:rPr>
              <w:t>Change "0/1/2/3" to "0/2/3/4"</w:t>
            </w:r>
          </w:p>
        </w:tc>
      </w:tr>
    </w:tbl>
    <w:p w14:paraId="56FCC10B" w14:textId="77777777" w:rsidR="003B3771" w:rsidRDefault="003B3771" w:rsidP="003B3771">
      <w:pPr>
        <w:rPr>
          <w:rFonts w:asciiTheme="minorHAnsi" w:eastAsiaTheme="minorEastAsia" w:hAnsiTheme="minorHAnsi" w:cstheme="minorHAnsi"/>
          <w:b/>
          <w:bCs/>
          <w:u w:val="single"/>
          <w:lang w:eastAsia="zh-CN"/>
        </w:rPr>
      </w:pPr>
    </w:p>
    <w:p w14:paraId="39D8C80E" w14:textId="77777777" w:rsidR="003B3771" w:rsidRDefault="003B3771" w:rsidP="003B3771">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4C7F9ED2" w14:textId="77777777" w:rsidR="003B3771" w:rsidRDefault="003B3771" w:rsidP="003B3771">
      <w:pPr>
        <w:rPr>
          <w:rFonts w:eastAsiaTheme="minorEastAsia"/>
          <w:lang w:eastAsia="zh-CN"/>
        </w:rPr>
      </w:pPr>
      <w:r w:rsidRPr="00E41F05">
        <w:rPr>
          <w:rFonts w:eastAsiaTheme="minorEastAsia"/>
          <w:lang w:eastAsia="zh-CN"/>
        </w:rPr>
        <w:t>The original text of Draft C is as follows</w:t>
      </w:r>
    </w:p>
    <w:p w14:paraId="686100D9" w14:textId="46BD12E3" w:rsidR="003B3771" w:rsidRDefault="00DE3F38" w:rsidP="00C00F8B">
      <w:pPr>
        <w:rPr>
          <w:rFonts w:ascii="Times New Roman" w:eastAsia="Batang" w:hAnsi="Times New Roman"/>
          <w:color w:val="000000"/>
        </w:rPr>
      </w:pPr>
      <w:r>
        <w:rPr>
          <w:noProof/>
          <w:lang w:val="en-US" w:eastAsia="zh-CN"/>
        </w:rPr>
        <w:drawing>
          <wp:inline distT="0" distB="0" distL="0" distR="0" wp14:anchorId="5E8A75DD" wp14:editId="2FC329AB">
            <wp:extent cx="5731510" cy="1729740"/>
            <wp:effectExtent l="0" t="0" r="254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729740"/>
                    </a:xfrm>
                    <a:prstGeom prst="rect">
                      <a:avLst/>
                    </a:prstGeom>
                  </pic:spPr>
                </pic:pic>
              </a:graphicData>
            </a:graphic>
          </wp:inline>
        </w:drawing>
      </w:r>
    </w:p>
    <w:p w14:paraId="6D225764" w14:textId="2653503B" w:rsidR="00DE3F38" w:rsidRDefault="00DE3F38" w:rsidP="00DE3F38">
      <w:pPr>
        <w:jc w:val="center"/>
        <w:rPr>
          <w:rFonts w:ascii="Times New Roman" w:eastAsia="Batang" w:hAnsi="Times New Roman"/>
          <w:color w:val="000000"/>
        </w:rPr>
      </w:pPr>
      <w:r>
        <w:rPr>
          <w:noProof/>
          <w:lang w:val="en-US" w:eastAsia="zh-CN"/>
        </w:rPr>
        <w:drawing>
          <wp:inline distT="0" distB="0" distL="0" distR="0" wp14:anchorId="6539A27A" wp14:editId="50A1E580">
            <wp:extent cx="5810401" cy="451262"/>
            <wp:effectExtent l="0" t="0" r="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73138" cy="456134"/>
                    </a:xfrm>
                    <a:prstGeom prst="rect">
                      <a:avLst/>
                    </a:prstGeom>
                  </pic:spPr>
                </pic:pic>
              </a:graphicData>
            </a:graphic>
          </wp:inline>
        </w:drawing>
      </w:r>
    </w:p>
    <w:p w14:paraId="21A065FD" w14:textId="3EC43885" w:rsidR="003B3771" w:rsidRDefault="00AA4659" w:rsidP="00C00F8B">
      <w:pPr>
        <w:rPr>
          <w:rFonts w:ascii="Times New Roman" w:eastAsia="Batang" w:hAnsi="Times New Roman"/>
          <w:color w:val="000000"/>
        </w:rPr>
      </w:pPr>
      <w:r>
        <w:rPr>
          <w:noProof/>
          <w:lang w:val="en-US" w:eastAsia="zh-CN"/>
        </w:rPr>
        <w:drawing>
          <wp:inline distT="0" distB="0" distL="0" distR="0" wp14:anchorId="08B90CE7" wp14:editId="6CEF7198">
            <wp:extent cx="5731510" cy="696595"/>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96595"/>
                    </a:xfrm>
                    <a:prstGeom prst="rect">
                      <a:avLst/>
                    </a:prstGeom>
                  </pic:spPr>
                </pic:pic>
              </a:graphicData>
            </a:graphic>
          </wp:inline>
        </w:drawing>
      </w:r>
    </w:p>
    <w:p w14:paraId="20B14881" w14:textId="77777777" w:rsidR="00DE3F38" w:rsidRDefault="00DE3F38" w:rsidP="00C00F8B">
      <w:pPr>
        <w:rPr>
          <w:rFonts w:eastAsiaTheme="minorEastAsia"/>
          <w:lang w:eastAsia="zh-CN"/>
        </w:rPr>
      </w:pPr>
      <w:r>
        <w:rPr>
          <w:rFonts w:eastAsiaTheme="minorEastAsia" w:hint="eastAsia"/>
          <w:lang w:eastAsia="zh-CN"/>
        </w:rPr>
        <w:t>T</w:t>
      </w:r>
      <w:r>
        <w:rPr>
          <w:rFonts w:eastAsiaTheme="minorEastAsia"/>
          <w:lang w:eastAsia="zh-CN"/>
        </w:rPr>
        <w:t>he comment has two points:</w:t>
      </w:r>
    </w:p>
    <w:p w14:paraId="7AC182EC" w14:textId="21E58AF0" w:rsidR="00DE3F38" w:rsidRPr="00762011" w:rsidRDefault="00762011" w:rsidP="00762011">
      <w:pPr>
        <w:pStyle w:val="aff"/>
        <w:numPr>
          <w:ilvl w:val="0"/>
          <w:numId w:val="46"/>
        </w:numPr>
        <w:rPr>
          <w:rFonts w:eastAsiaTheme="minorEastAsia"/>
          <w:lang w:eastAsia="zh-CN"/>
        </w:rPr>
      </w:pPr>
      <w:r w:rsidRPr="00762011">
        <w:rPr>
          <w:rFonts w:eastAsiaTheme="minorEastAsia"/>
          <w:lang w:eastAsia="zh-CN"/>
        </w:rPr>
        <w:t>Is</w:t>
      </w:r>
      <w:r w:rsidR="00DE3F38" w:rsidRPr="00762011">
        <w:rPr>
          <w:rFonts w:eastAsiaTheme="minorEastAsia"/>
          <w:lang w:eastAsia="zh-CN"/>
        </w:rPr>
        <w:t xml:space="preserve"> it possible the Zero Padding field has </w:t>
      </w:r>
      <w:r>
        <w:rPr>
          <w:rFonts w:eastAsiaTheme="minorEastAsia"/>
          <w:lang w:eastAsia="zh-CN"/>
        </w:rPr>
        <w:t>one</w:t>
      </w:r>
      <w:r w:rsidR="00DE3F38" w:rsidRPr="00762011">
        <w:rPr>
          <w:rFonts w:eastAsiaTheme="minorEastAsia"/>
          <w:lang w:eastAsia="zh-CN"/>
        </w:rPr>
        <w:t xml:space="preserve"> </w:t>
      </w:r>
      <w:r w:rsidRPr="00762011">
        <w:rPr>
          <w:rFonts w:eastAsiaTheme="minorEastAsia"/>
          <w:lang w:eastAsia="zh-CN"/>
        </w:rPr>
        <w:t>octet</w:t>
      </w:r>
    </w:p>
    <w:p w14:paraId="62CEA4A3" w14:textId="59CFDC62" w:rsidR="00762011" w:rsidRPr="00762011" w:rsidRDefault="00762011" w:rsidP="00762011">
      <w:pPr>
        <w:pStyle w:val="aff"/>
        <w:numPr>
          <w:ilvl w:val="0"/>
          <w:numId w:val="46"/>
        </w:numPr>
        <w:rPr>
          <w:rFonts w:eastAsiaTheme="minorEastAsia"/>
          <w:lang w:eastAsia="zh-CN"/>
        </w:rPr>
      </w:pPr>
      <w:r>
        <w:rPr>
          <w:rFonts w:eastAsiaTheme="minorEastAsia"/>
          <w:lang w:eastAsia="zh-CN"/>
        </w:rPr>
        <w:t xml:space="preserve">Is it possible the </w:t>
      </w:r>
      <w:r w:rsidRPr="00762011">
        <w:rPr>
          <w:rFonts w:eastAsiaTheme="minorEastAsia"/>
          <w:lang w:eastAsia="zh-CN"/>
        </w:rPr>
        <w:t xml:space="preserve">Zero Padding field has </w:t>
      </w:r>
      <w:r>
        <w:rPr>
          <w:rFonts w:eastAsiaTheme="minorEastAsia"/>
          <w:lang w:eastAsia="zh-CN"/>
        </w:rPr>
        <w:t>four</w:t>
      </w:r>
      <w:r w:rsidRPr="00762011">
        <w:rPr>
          <w:rFonts w:eastAsiaTheme="minorEastAsia"/>
          <w:lang w:eastAsia="zh-CN"/>
        </w:rPr>
        <w:t xml:space="preserve"> octe</w:t>
      </w:r>
      <w:r>
        <w:rPr>
          <w:rFonts w:eastAsiaTheme="minorEastAsia"/>
          <w:lang w:eastAsia="zh-CN"/>
        </w:rPr>
        <w:t>ts</w:t>
      </w:r>
    </w:p>
    <w:p w14:paraId="1C8BD7E1" w14:textId="4726B5A3" w:rsidR="00DE3F38" w:rsidRDefault="00DE3F38" w:rsidP="00C00F8B">
      <w:pPr>
        <w:rPr>
          <w:rFonts w:eastAsiaTheme="minorEastAsia"/>
          <w:lang w:eastAsia="zh-CN"/>
        </w:rPr>
      </w:pPr>
      <w:r>
        <w:rPr>
          <w:rFonts w:eastAsiaTheme="minorEastAsia" w:hint="eastAsia"/>
          <w:lang w:eastAsia="zh-CN"/>
        </w:rPr>
        <w:t>W</w:t>
      </w:r>
      <w:r>
        <w:rPr>
          <w:rFonts w:eastAsiaTheme="minorEastAsia"/>
          <w:lang w:eastAsia="zh-CN"/>
        </w:rPr>
        <w:t>hen the Presence Bitmap field only indicates the presence of the Ranging PHY Configuration, the Zero Padding field shall consist of one octet with a value of zero such that the Message Content field has a size of five octets.</w:t>
      </w:r>
    </w:p>
    <w:p w14:paraId="164681F5" w14:textId="32B0F38C" w:rsidR="00762011" w:rsidRDefault="00762011" w:rsidP="00C00F8B">
      <w:r>
        <w:lastRenderedPageBreak/>
        <w:t xml:space="preserve">Since at least one of the fields NB Channel Map, Management PHY </w:t>
      </w:r>
      <w:proofErr w:type="spellStart"/>
      <w:r>
        <w:t>Config</w:t>
      </w:r>
      <w:proofErr w:type="spellEnd"/>
      <w:r>
        <w:t xml:space="preserve">, Management MAC </w:t>
      </w:r>
      <w:proofErr w:type="spellStart"/>
      <w:r>
        <w:t>Config</w:t>
      </w:r>
      <w:proofErr w:type="spellEnd"/>
      <w:r>
        <w:t xml:space="preserve">, Ranging PHY </w:t>
      </w:r>
      <w:proofErr w:type="spellStart"/>
      <w:r>
        <w:t>Config</w:t>
      </w:r>
      <w:proofErr w:type="spellEnd"/>
      <w:r>
        <w:t xml:space="preserve"> and Ranging MAC </w:t>
      </w:r>
      <w:proofErr w:type="spellStart"/>
      <w:r>
        <w:t>Config</w:t>
      </w:r>
      <w:proofErr w:type="spellEnd"/>
      <w:r>
        <w:t xml:space="preserve"> fields shall be present, and </w:t>
      </w:r>
      <w:r>
        <w:rPr>
          <w:rFonts w:eastAsiaTheme="minorEastAsia"/>
          <w:lang w:eastAsia="zh-CN"/>
        </w:rPr>
        <w:t>the Presence Bitmap field always occupy one octet</w:t>
      </w:r>
      <w:r>
        <w:t>, the Zero Padding field with four octets cannot happen</w:t>
      </w:r>
      <w:r w:rsidR="00CF12CD">
        <w:t>.</w:t>
      </w:r>
    </w:p>
    <w:p w14:paraId="1499020F" w14:textId="77777777" w:rsidR="00762011" w:rsidRDefault="00762011" w:rsidP="00C00F8B">
      <w:pPr>
        <w:rPr>
          <w:rFonts w:eastAsiaTheme="minorEastAsia"/>
          <w:lang w:eastAsia="zh-CN"/>
        </w:rPr>
      </w:pPr>
    </w:p>
    <w:p w14:paraId="0BD8BB60" w14:textId="34059C95" w:rsidR="00762011" w:rsidRPr="001F446A" w:rsidRDefault="002E6541" w:rsidP="00762011">
      <w:pPr>
        <w:rPr>
          <w:rFonts w:asciiTheme="minorHAnsi" w:eastAsiaTheme="minorEastAsia" w:hAnsiTheme="minorHAnsi" w:cstheme="minorHAnsi"/>
          <w:bCs/>
          <w:u w:val="single"/>
          <w:lang w:eastAsia="zh-CN"/>
        </w:rPr>
      </w:pPr>
      <w:r>
        <w:rPr>
          <w:rFonts w:asciiTheme="minorHAnsi" w:eastAsiaTheme="minorEastAsia" w:hAnsiTheme="minorHAnsi" w:cstheme="minorHAnsi"/>
          <w:b/>
          <w:bCs/>
          <w:u w:val="single"/>
          <w:lang w:eastAsia="zh-CN"/>
        </w:rPr>
        <w:t>Resolution: Reject, the existing text is correct</w:t>
      </w:r>
    </w:p>
    <w:p w14:paraId="221E813A" w14:textId="77777777" w:rsidR="002728F9" w:rsidRDefault="002728F9" w:rsidP="00C00F8B">
      <w:pPr>
        <w:rPr>
          <w:rFonts w:ascii="Times New Roman" w:eastAsia="Batang" w:hAnsi="Times New Roman"/>
          <w:color w:val="000000"/>
        </w:rPr>
      </w:pPr>
    </w:p>
    <w:p w14:paraId="69ADE0DA" w14:textId="77777777" w:rsidR="002E6541" w:rsidRDefault="002E6541" w:rsidP="002E6541">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337D2806" w14:textId="1B1C027E" w:rsidR="002E6541" w:rsidRPr="002E6541" w:rsidRDefault="002E6541" w:rsidP="002E6541">
      <w:pPr>
        <w:rPr>
          <w:b/>
          <w:bCs/>
          <w:i/>
          <w:color w:val="4F81BD" w:themeColor="accent1"/>
        </w:rPr>
      </w:pPr>
      <w:r w:rsidRPr="00C53CE2">
        <w:rPr>
          <w:b/>
          <w:bCs/>
          <w:i/>
          <w:color w:val="4F81BD" w:themeColor="accent1"/>
        </w:rPr>
        <w:t xml:space="preserve">Comment </w:t>
      </w:r>
      <w:r>
        <w:rPr>
          <w:b/>
          <w:bCs/>
          <w:i/>
          <w:color w:val="4F81BD" w:themeColor="accent1"/>
        </w:rPr>
        <w:t xml:space="preserve">Index #796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2E6541" w14:paraId="1E06271D" w14:textId="77777777" w:rsidTr="005D73BD">
        <w:trPr>
          <w:trHeight w:val="64"/>
        </w:trPr>
        <w:tc>
          <w:tcPr>
            <w:tcW w:w="678" w:type="dxa"/>
          </w:tcPr>
          <w:p w14:paraId="1E1DE87A" w14:textId="77777777" w:rsidR="002E6541" w:rsidRDefault="002E6541" w:rsidP="005D73BD">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7C6C62D0" w14:textId="77777777" w:rsidR="002E6541" w:rsidRDefault="002E6541" w:rsidP="005D73BD">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6517C53D" w14:textId="77777777" w:rsidR="002E6541" w:rsidRDefault="002E6541" w:rsidP="005D73BD">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5BF6A2C7" w14:textId="77777777" w:rsidR="002E6541" w:rsidRDefault="002E6541" w:rsidP="005D73BD">
            <w:pPr>
              <w:jc w:val="center"/>
              <w:rPr>
                <w:rFonts w:eastAsiaTheme="minorEastAsia" w:cs="Arial"/>
                <w:lang w:eastAsia="zh-CN"/>
              </w:rPr>
            </w:pPr>
            <w:r w:rsidRPr="002F626C">
              <w:rPr>
                <w:rFonts w:asciiTheme="minorHAnsi" w:hAnsiTheme="minorHAnsi" w:cstheme="minorHAnsi"/>
                <w:b/>
                <w:bCs/>
              </w:rPr>
              <w:t>Page</w:t>
            </w:r>
          </w:p>
        </w:tc>
        <w:tc>
          <w:tcPr>
            <w:tcW w:w="558" w:type="dxa"/>
          </w:tcPr>
          <w:p w14:paraId="1FCFA288" w14:textId="77777777" w:rsidR="002E6541" w:rsidRDefault="002E6541" w:rsidP="005D73BD">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7B9B0701" w14:textId="77777777" w:rsidR="002E6541" w:rsidRDefault="002E6541" w:rsidP="005D73BD">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0568BC22" w14:textId="77777777" w:rsidR="002E6541" w:rsidRDefault="002E6541" w:rsidP="005D73BD">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2E6541" w14:paraId="3865E079" w14:textId="77777777" w:rsidTr="005D73BD">
        <w:trPr>
          <w:trHeight w:val="64"/>
        </w:trPr>
        <w:tc>
          <w:tcPr>
            <w:tcW w:w="678" w:type="dxa"/>
          </w:tcPr>
          <w:p w14:paraId="36475D33" w14:textId="570FC899" w:rsidR="002E6541" w:rsidRDefault="002E6541" w:rsidP="002E6541">
            <w:pPr>
              <w:jc w:val="center"/>
              <w:rPr>
                <w:rFonts w:asciiTheme="minorHAnsi" w:eastAsiaTheme="minorEastAsia" w:hAnsiTheme="minorHAnsi" w:cstheme="minorHAnsi" w:hint="eastAsia"/>
                <w:b/>
                <w:bCs/>
                <w:lang w:eastAsia="zh-CN"/>
              </w:rPr>
            </w:pPr>
            <w:r>
              <w:rPr>
                <w:rFonts w:eastAsiaTheme="minorEastAsia" w:cs="Arial"/>
                <w:lang w:eastAsia="zh-CN"/>
              </w:rPr>
              <w:t>796</w:t>
            </w:r>
          </w:p>
        </w:tc>
        <w:tc>
          <w:tcPr>
            <w:tcW w:w="1204" w:type="dxa"/>
          </w:tcPr>
          <w:p w14:paraId="6ACF462A" w14:textId="138F8634" w:rsidR="002E6541" w:rsidRDefault="002E6541" w:rsidP="002E6541">
            <w:pPr>
              <w:jc w:val="center"/>
              <w:rPr>
                <w:rFonts w:asciiTheme="minorHAnsi" w:eastAsiaTheme="minorEastAsia" w:hAnsiTheme="minorHAnsi" w:cstheme="minorHAnsi"/>
                <w:b/>
                <w:bCs/>
                <w:lang w:eastAsia="zh-CN"/>
              </w:rPr>
            </w:pPr>
            <w:r>
              <w:rPr>
                <w:rFonts w:eastAsiaTheme="minorEastAsia" w:cs="Arial" w:hint="eastAsia"/>
                <w:lang w:eastAsia="zh-CN"/>
              </w:rPr>
              <w:t>C</w:t>
            </w:r>
            <w:r>
              <w:rPr>
                <w:rFonts w:eastAsiaTheme="minorEastAsia" w:cs="Arial"/>
                <w:lang w:eastAsia="zh-CN"/>
              </w:rPr>
              <w:t>arl Murray</w:t>
            </w:r>
          </w:p>
        </w:tc>
        <w:tc>
          <w:tcPr>
            <w:tcW w:w="1273" w:type="dxa"/>
          </w:tcPr>
          <w:p w14:paraId="2CC3B4E4" w14:textId="041C2C98" w:rsidR="002E6541" w:rsidRPr="002F626C" w:rsidRDefault="002E6541" w:rsidP="002E6541">
            <w:pPr>
              <w:jc w:val="center"/>
              <w:rPr>
                <w:rFonts w:asciiTheme="minorHAnsi" w:eastAsiaTheme="minorEastAsia" w:hAnsiTheme="minorHAnsi" w:cstheme="minorHAnsi"/>
                <w:b/>
                <w:bCs/>
                <w:lang w:eastAsia="zh-CN"/>
              </w:rPr>
            </w:pPr>
            <w:r>
              <w:rPr>
                <w:rFonts w:eastAsiaTheme="minorEastAsia" w:cs="Arial" w:hint="eastAsia"/>
                <w:lang w:eastAsia="zh-CN"/>
              </w:rPr>
              <w:t>1</w:t>
            </w:r>
            <w:r>
              <w:rPr>
                <w:rFonts w:eastAsiaTheme="minorEastAsia" w:cs="Arial"/>
                <w:lang w:eastAsia="zh-CN"/>
              </w:rPr>
              <w:t>0.38.10.13</w:t>
            </w:r>
          </w:p>
        </w:tc>
        <w:tc>
          <w:tcPr>
            <w:tcW w:w="617" w:type="dxa"/>
          </w:tcPr>
          <w:p w14:paraId="6AFF5D93" w14:textId="47E7836F" w:rsidR="002E6541" w:rsidRPr="002F626C" w:rsidRDefault="002E6541" w:rsidP="002E6541">
            <w:pPr>
              <w:jc w:val="center"/>
              <w:rPr>
                <w:rFonts w:asciiTheme="minorHAnsi" w:hAnsiTheme="minorHAnsi" w:cstheme="minorHAnsi"/>
                <w:b/>
                <w:bCs/>
              </w:rPr>
            </w:pPr>
            <w:r>
              <w:rPr>
                <w:rFonts w:eastAsiaTheme="minorEastAsia" w:cs="Arial"/>
                <w:lang w:eastAsia="zh-CN"/>
              </w:rPr>
              <w:t>88</w:t>
            </w:r>
          </w:p>
        </w:tc>
        <w:tc>
          <w:tcPr>
            <w:tcW w:w="558" w:type="dxa"/>
          </w:tcPr>
          <w:p w14:paraId="61B5CCEE" w14:textId="17AA065A" w:rsidR="002E6541" w:rsidRPr="002F626C" w:rsidRDefault="002E6541" w:rsidP="002E6541">
            <w:pPr>
              <w:jc w:val="center"/>
              <w:rPr>
                <w:rFonts w:asciiTheme="minorHAnsi" w:hAnsiTheme="minorHAnsi" w:cstheme="minorHAnsi"/>
                <w:b/>
                <w:bCs/>
              </w:rPr>
            </w:pPr>
            <w:r>
              <w:rPr>
                <w:rFonts w:eastAsiaTheme="minorEastAsia" w:cs="Arial"/>
                <w:lang w:eastAsia="zh-CN"/>
              </w:rPr>
              <w:t>25</w:t>
            </w:r>
          </w:p>
        </w:tc>
        <w:tc>
          <w:tcPr>
            <w:tcW w:w="2343" w:type="dxa"/>
          </w:tcPr>
          <w:p w14:paraId="70C27A0B" w14:textId="77777777" w:rsidR="002E6541" w:rsidRDefault="002E6541" w:rsidP="002E6541">
            <w:pPr>
              <w:spacing w:after="0" w:line="240" w:lineRule="auto"/>
              <w:jc w:val="center"/>
              <w:rPr>
                <w:rFonts w:eastAsia="等线" w:cs="Arial"/>
                <w:color w:val="000000"/>
                <w:lang w:val="en-US"/>
              </w:rPr>
            </w:pPr>
            <w:r>
              <w:rPr>
                <w:rFonts w:eastAsia="等线" w:cs="Arial"/>
                <w:color w:val="000000"/>
              </w:rPr>
              <w:t>A zero padding with 1 octet is not possible</w:t>
            </w:r>
          </w:p>
          <w:p w14:paraId="1683C278" w14:textId="77777777" w:rsidR="002E6541" w:rsidRPr="002F626C" w:rsidRDefault="002E6541" w:rsidP="002E6541">
            <w:pPr>
              <w:spacing w:after="0" w:line="240" w:lineRule="auto"/>
              <w:jc w:val="center"/>
              <w:rPr>
                <w:rFonts w:asciiTheme="minorHAnsi" w:hAnsiTheme="minorHAnsi" w:cstheme="minorHAnsi"/>
                <w:b/>
                <w:bCs/>
              </w:rPr>
            </w:pPr>
          </w:p>
        </w:tc>
        <w:tc>
          <w:tcPr>
            <w:tcW w:w="2343" w:type="dxa"/>
          </w:tcPr>
          <w:p w14:paraId="57C840AC" w14:textId="6FD0DF8B" w:rsidR="002E6541" w:rsidRPr="002F626C" w:rsidRDefault="002E6541" w:rsidP="002E6541">
            <w:pPr>
              <w:spacing w:after="0" w:line="240" w:lineRule="auto"/>
              <w:jc w:val="center"/>
              <w:rPr>
                <w:rFonts w:asciiTheme="minorHAnsi" w:hAnsiTheme="minorHAnsi" w:cstheme="minorHAnsi"/>
                <w:b/>
                <w:bCs/>
              </w:rPr>
            </w:pPr>
            <w:r>
              <w:rPr>
                <w:rFonts w:eastAsia="等线" w:cs="Arial"/>
                <w:color w:val="000000"/>
              </w:rPr>
              <w:t>Change</w:t>
            </w:r>
            <w:r>
              <w:rPr>
                <w:rFonts w:eastAsia="等线" w:cs="Arial"/>
                <w:color w:val="000000"/>
              </w:rPr>
              <w:br/>
            </w:r>
            <w:r>
              <w:rPr>
                <w:rFonts w:eastAsia="等线" w:cs="Arial"/>
                <w:color w:val="000000"/>
              </w:rPr>
              <w:br/>
              <w:t>… shall consist of one to four octets with a value of zero where …</w:t>
            </w:r>
            <w:r>
              <w:rPr>
                <w:rFonts w:eastAsia="等线" w:cs="Arial"/>
                <w:color w:val="000000"/>
              </w:rPr>
              <w:br/>
            </w:r>
            <w:r>
              <w:rPr>
                <w:rFonts w:eastAsia="等线" w:cs="Arial"/>
                <w:color w:val="000000"/>
              </w:rPr>
              <w:br/>
              <w:t>To</w:t>
            </w:r>
            <w:r>
              <w:rPr>
                <w:rFonts w:eastAsia="等线" w:cs="Arial"/>
                <w:color w:val="000000"/>
              </w:rPr>
              <w:br/>
            </w:r>
            <w:r>
              <w:rPr>
                <w:rFonts w:eastAsia="等线" w:cs="Arial"/>
                <w:color w:val="000000"/>
              </w:rPr>
              <w:br/>
              <w:t>… shall consist of two to four octets with a value of zero where</w:t>
            </w:r>
          </w:p>
        </w:tc>
      </w:tr>
    </w:tbl>
    <w:p w14:paraId="40A41B70" w14:textId="77777777" w:rsidR="002E6541" w:rsidRDefault="002E6541" w:rsidP="002E6541">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0E0F4823" w14:textId="0A526E4E" w:rsidR="002E6541" w:rsidRDefault="002E6541" w:rsidP="002E6541">
      <w:pPr>
        <w:rPr>
          <w:rFonts w:eastAsiaTheme="minorEastAsia"/>
          <w:lang w:eastAsia="zh-CN"/>
        </w:rPr>
      </w:pPr>
      <w:r>
        <w:rPr>
          <w:rFonts w:eastAsiaTheme="minorEastAsia"/>
          <w:lang w:eastAsia="zh-CN"/>
        </w:rPr>
        <w:t>The analysis is same as that for CID #790 as above.</w:t>
      </w:r>
    </w:p>
    <w:p w14:paraId="602F0BF4" w14:textId="77777777" w:rsidR="002E6541" w:rsidRDefault="002E6541" w:rsidP="002E6541">
      <w:pPr>
        <w:rPr>
          <w:rFonts w:eastAsiaTheme="minorEastAsia"/>
          <w:lang w:eastAsia="zh-CN"/>
        </w:rPr>
      </w:pPr>
    </w:p>
    <w:p w14:paraId="7B4F0EB9" w14:textId="77777777" w:rsidR="002E6541" w:rsidRPr="001F446A" w:rsidRDefault="002E6541" w:rsidP="002E6541">
      <w:pPr>
        <w:rPr>
          <w:rFonts w:asciiTheme="minorHAnsi" w:eastAsiaTheme="minorEastAsia" w:hAnsiTheme="minorHAnsi" w:cstheme="minorHAnsi"/>
          <w:bCs/>
          <w:u w:val="single"/>
          <w:lang w:eastAsia="zh-CN"/>
        </w:rPr>
      </w:pPr>
      <w:r>
        <w:rPr>
          <w:rFonts w:asciiTheme="minorHAnsi" w:eastAsiaTheme="minorEastAsia" w:hAnsiTheme="minorHAnsi" w:cstheme="minorHAnsi"/>
          <w:b/>
          <w:bCs/>
          <w:u w:val="single"/>
          <w:lang w:eastAsia="zh-CN"/>
        </w:rPr>
        <w:t>Resolution: Revised</w:t>
      </w:r>
    </w:p>
    <w:p w14:paraId="22F4CF43" w14:textId="77777777" w:rsidR="002E6541" w:rsidRDefault="002E6541" w:rsidP="002E6541">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4C00127" w14:textId="77777777" w:rsidR="002E6541" w:rsidRDefault="002E6541" w:rsidP="002E6541">
      <w:pPr>
        <w:rPr>
          <w:b/>
          <w:bCs/>
        </w:rPr>
      </w:pPr>
      <w:r w:rsidRPr="00C31196">
        <w:rPr>
          <w:b/>
          <w:bCs/>
        </w:rPr>
        <w:t>10.</w:t>
      </w:r>
      <w:r>
        <w:rPr>
          <w:b/>
          <w:bCs/>
        </w:rPr>
        <w:t>38</w:t>
      </w:r>
      <w:r w:rsidRPr="00C31196">
        <w:rPr>
          <w:b/>
          <w:bCs/>
        </w:rPr>
        <w:t>.</w:t>
      </w:r>
      <w:r>
        <w:rPr>
          <w:b/>
          <w:bCs/>
        </w:rPr>
        <w:t>10</w:t>
      </w:r>
      <w:r w:rsidRPr="00C31196">
        <w:rPr>
          <w:b/>
          <w:bCs/>
        </w:rPr>
        <w:t>.</w:t>
      </w:r>
      <w:r>
        <w:rPr>
          <w:b/>
          <w:bCs/>
        </w:rPr>
        <w:t>13</w:t>
      </w:r>
      <w:r w:rsidRPr="00C31196">
        <w:rPr>
          <w:b/>
          <w:bCs/>
        </w:rPr>
        <w:t xml:space="preserve"> </w:t>
      </w:r>
      <w:r>
        <w:rPr>
          <w:b/>
          <w:bCs/>
        </w:rPr>
        <w:t>One-to-many Response Compact frame</w:t>
      </w:r>
    </w:p>
    <w:p w14:paraId="74F8F767" w14:textId="77777777" w:rsidR="002E6541" w:rsidRDefault="002E6541" w:rsidP="002E6541">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23-26 on Page 88</w:t>
      </w:r>
      <w:r w:rsidRPr="00F34BBE">
        <w:rPr>
          <w:rFonts w:eastAsiaTheme="minorEastAsia"/>
          <w:i/>
          <w:lang w:eastAsia="zh-CN"/>
        </w:rPr>
        <w:t xml:space="preserve"> as follows</w:t>
      </w:r>
    </w:p>
    <w:p w14:paraId="0E381A24" w14:textId="77777777" w:rsidR="002E6541" w:rsidRDefault="002E6541" w:rsidP="002E6541">
      <w:pPr>
        <w:rPr>
          <w:ins w:id="3" w:author="作者"/>
        </w:rPr>
      </w:pPr>
      <w:r>
        <w:t xml:space="preserve">The Zero Padding field shall be present when the size of the Message Content field without the Zero Padding field is less than five octets. The Zero Padding field, when present, shall consist of one to </w:t>
      </w:r>
      <w:del w:id="4" w:author="作者">
        <w:r w:rsidDel="005A0DC6">
          <w:delText xml:space="preserve">four </w:delText>
        </w:r>
      </w:del>
      <w:ins w:id="5" w:author="作者">
        <w:r>
          <w:t xml:space="preserve">three </w:t>
        </w:r>
      </w:ins>
      <w:r>
        <w:t>octets with a value of zero where the number of padding octets are determined such that the Message Content field has a size of five octets.</w:t>
      </w:r>
      <w:bookmarkStart w:id="6" w:name="_GoBack"/>
      <w:bookmarkEnd w:id="6"/>
    </w:p>
    <w:p w14:paraId="0174675C" w14:textId="77777777" w:rsidR="002E6541" w:rsidRPr="002E6541" w:rsidRDefault="002E6541" w:rsidP="00C00F8B">
      <w:pPr>
        <w:rPr>
          <w:rFonts w:ascii="Times New Roman" w:eastAsia="Batang" w:hAnsi="Times New Roman"/>
          <w:color w:val="000000"/>
        </w:rPr>
      </w:pPr>
    </w:p>
    <w:sectPr w:rsidR="002E6541" w:rsidRPr="002E6541"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DF19F" w14:textId="77777777" w:rsidR="00742D50" w:rsidRDefault="00742D50" w:rsidP="00B72CFD">
      <w:pPr>
        <w:spacing w:after="0" w:line="240" w:lineRule="auto"/>
      </w:pPr>
      <w:r>
        <w:separator/>
      </w:r>
    </w:p>
  </w:endnote>
  <w:endnote w:type="continuationSeparator" w:id="0">
    <w:p w14:paraId="1C2063A2" w14:textId="77777777" w:rsidR="00742D50" w:rsidRDefault="00742D50"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515F49" w:rsidRPr="00E5704D" w:rsidRDefault="00515F49"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515F49" w:rsidRDefault="00515F49" w:rsidP="00E5704D">
    <w:pPr>
      <w:pStyle w:val="af"/>
      <w:ind w:right="-46"/>
      <w:jc w:val="center"/>
      <w:rPr>
        <w:rFonts w:ascii="Times New Roman" w:hAnsi="Times New Roman"/>
      </w:rPr>
    </w:pPr>
  </w:p>
  <w:p w14:paraId="0E54F4C2" w14:textId="2B54749A" w:rsidR="00515F49" w:rsidRPr="00B72CFD" w:rsidRDefault="00515F49"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2E6541">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515F49" w:rsidRPr="00E5704D" w:rsidRDefault="00515F49"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FC416" w14:textId="77777777" w:rsidR="00742D50" w:rsidRDefault="00742D50" w:rsidP="00B72CFD">
      <w:pPr>
        <w:spacing w:after="0" w:line="240" w:lineRule="auto"/>
      </w:pPr>
      <w:r>
        <w:separator/>
      </w:r>
    </w:p>
  </w:footnote>
  <w:footnote w:type="continuationSeparator" w:id="0">
    <w:p w14:paraId="61428713" w14:textId="77777777" w:rsidR="00742D50" w:rsidRDefault="00742D50"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515F49" w:rsidRPr="00E5704D" w:rsidRDefault="00515F49"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515F49" w:rsidRDefault="00515F49" w:rsidP="00E5704D">
    <w:pPr>
      <w:pStyle w:val="aa"/>
      <w:spacing w:after="240" w:line="220" w:lineRule="exact"/>
      <w:jc w:val="right"/>
      <w:rPr>
        <w:rFonts w:ascii="Times New Roman" w:eastAsia="Malgun Gothic" w:hAnsi="Times New Roman"/>
        <w:u w:val="single"/>
      </w:rPr>
    </w:pPr>
  </w:p>
  <w:p w14:paraId="58870A9E" w14:textId="192E5D50" w:rsidR="00515F49" w:rsidRPr="00B72CFD" w:rsidRDefault="00515F49" w:rsidP="00B72CFD">
    <w:pPr>
      <w:pStyle w:val="aa"/>
      <w:spacing w:after="240" w:line="220" w:lineRule="exact"/>
      <w:rPr>
        <w:rFonts w:ascii="Times New Roman" w:hAnsi="Times New Roman"/>
      </w:rPr>
    </w:pPr>
    <w:r>
      <w:rPr>
        <w:rFonts w:ascii="Times New Roman" w:eastAsia="Malgun Gothic" w:hAnsi="Times New Roman"/>
        <w:u w:val="single"/>
      </w:rPr>
      <w:t xml:space="preserve">Jan.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sidR="00977D2D">
      <w:rPr>
        <w:rFonts w:ascii="Times New Roman" w:eastAsia="Malgun Gothic" w:hAnsi="Times New Roman"/>
        <w:u w:val="single"/>
      </w:rPr>
      <w:t>4-0104</w:t>
    </w:r>
    <w:r w:rsidRPr="00A7629E">
      <w:rPr>
        <w:rFonts w:ascii="Times New Roman" w:eastAsia="Malgun Gothic" w:hAnsi="Times New Roman"/>
        <w:u w:val="single"/>
      </w:rPr>
      <w:t>-0</w:t>
    </w:r>
    <w:r w:rsidR="002E6541">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515F49" w:rsidRPr="00E5704D" w:rsidRDefault="00515F49"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10EBE"/>
    <w:multiLevelType w:val="hybridMultilevel"/>
    <w:tmpl w:val="4822D03A"/>
    <w:lvl w:ilvl="0" w:tplc="8DBCC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6D65A1"/>
    <w:multiLevelType w:val="hybridMultilevel"/>
    <w:tmpl w:val="F0AA7232"/>
    <w:lvl w:ilvl="0" w:tplc="E2847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0"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2"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38"/>
  </w:num>
  <w:num w:numId="4">
    <w:abstractNumId w:val="18"/>
  </w:num>
  <w:num w:numId="5">
    <w:abstractNumId w:val="5"/>
  </w:num>
  <w:num w:numId="6">
    <w:abstractNumId w:val="23"/>
  </w:num>
  <w:num w:numId="7">
    <w:abstractNumId w:val="6"/>
  </w:num>
  <w:num w:numId="8">
    <w:abstractNumId w:val="28"/>
  </w:num>
  <w:num w:numId="9">
    <w:abstractNumId w:val="14"/>
  </w:num>
  <w:num w:numId="10">
    <w:abstractNumId w:val="24"/>
  </w:num>
  <w:num w:numId="11">
    <w:abstractNumId w:val="26"/>
  </w:num>
  <w:num w:numId="12">
    <w:abstractNumId w:val="7"/>
  </w:num>
  <w:num w:numId="13">
    <w:abstractNumId w:val="30"/>
  </w:num>
  <w:num w:numId="14">
    <w:abstractNumId w:val="41"/>
  </w:num>
  <w:num w:numId="15">
    <w:abstractNumId w:val="8"/>
  </w:num>
  <w:num w:numId="16">
    <w:abstractNumId w:val="21"/>
  </w:num>
  <w:num w:numId="17">
    <w:abstractNumId w:val="40"/>
  </w:num>
  <w:num w:numId="18">
    <w:abstractNumId w:val="32"/>
  </w:num>
  <w:num w:numId="19">
    <w:abstractNumId w:val="37"/>
  </w:num>
  <w:num w:numId="20">
    <w:abstractNumId w:val="31"/>
  </w:num>
  <w:num w:numId="21">
    <w:abstractNumId w:val="13"/>
  </w:num>
  <w:num w:numId="22">
    <w:abstractNumId w:val="11"/>
  </w:num>
  <w:num w:numId="23">
    <w:abstractNumId w:val="15"/>
  </w:num>
  <w:num w:numId="24">
    <w:abstractNumId w:val="34"/>
  </w:num>
  <w:num w:numId="25">
    <w:abstractNumId w:val="17"/>
  </w:num>
  <w:num w:numId="26">
    <w:abstractNumId w:val="43"/>
  </w:num>
  <w:num w:numId="27">
    <w:abstractNumId w:val="4"/>
  </w:num>
  <w:num w:numId="28">
    <w:abstractNumId w:val="12"/>
  </w:num>
  <w:num w:numId="29">
    <w:abstractNumId w:val="10"/>
  </w:num>
  <w:num w:numId="30">
    <w:abstractNumId w:val="35"/>
  </w:num>
  <w:num w:numId="31">
    <w:abstractNumId w:val="33"/>
  </w:num>
  <w:num w:numId="32">
    <w:abstractNumId w:val="16"/>
  </w:num>
  <w:num w:numId="33">
    <w:abstractNumId w:val="36"/>
  </w:num>
  <w:num w:numId="34">
    <w:abstractNumId w:val="0"/>
  </w:num>
  <w:num w:numId="35">
    <w:abstractNumId w:val="1"/>
  </w:num>
  <w:num w:numId="36">
    <w:abstractNumId w:val="2"/>
  </w:num>
  <w:num w:numId="37">
    <w:abstractNumId w:val="44"/>
  </w:num>
  <w:num w:numId="38">
    <w:abstractNumId w:val="42"/>
  </w:num>
  <w:num w:numId="39">
    <w:abstractNumId w:val="19"/>
  </w:num>
  <w:num w:numId="40">
    <w:abstractNumId w:val="25"/>
  </w:num>
  <w:num w:numId="41">
    <w:abstractNumId w:val="20"/>
  </w:num>
  <w:num w:numId="42">
    <w:abstractNumId w:val="27"/>
  </w:num>
  <w:num w:numId="43">
    <w:abstractNumId w:val="27"/>
  </w:num>
  <w:num w:numId="44">
    <w:abstractNumId w:val="29"/>
  </w:num>
  <w:num w:numId="45">
    <w:abstractNumId w:val="9"/>
  </w:num>
  <w:num w:numId="4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141"/>
    <w:rsid w:val="00074FC3"/>
    <w:rsid w:val="00076B22"/>
    <w:rsid w:val="00077975"/>
    <w:rsid w:val="00080239"/>
    <w:rsid w:val="00080952"/>
    <w:rsid w:val="00082391"/>
    <w:rsid w:val="00083863"/>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25B"/>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0BC"/>
    <w:rsid w:val="000E74B9"/>
    <w:rsid w:val="000F15BC"/>
    <w:rsid w:val="000F1A82"/>
    <w:rsid w:val="000F1BB9"/>
    <w:rsid w:val="000F4360"/>
    <w:rsid w:val="000F448F"/>
    <w:rsid w:val="000F4A20"/>
    <w:rsid w:val="000F6222"/>
    <w:rsid w:val="000F7B2C"/>
    <w:rsid w:val="00102545"/>
    <w:rsid w:val="00102961"/>
    <w:rsid w:val="00104537"/>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ECA"/>
    <w:rsid w:val="001B5AD9"/>
    <w:rsid w:val="001B5FE9"/>
    <w:rsid w:val="001B6FA1"/>
    <w:rsid w:val="001B74BA"/>
    <w:rsid w:val="001C1FFB"/>
    <w:rsid w:val="001C2DA6"/>
    <w:rsid w:val="001C3354"/>
    <w:rsid w:val="001C35F2"/>
    <w:rsid w:val="001C397E"/>
    <w:rsid w:val="001C3DF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2323"/>
    <w:rsid w:val="0025384E"/>
    <w:rsid w:val="002557F7"/>
    <w:rsid w:val="002570DC"/>
    <w:rsid w:val="0025782F"/>
    <w:rsid w:val="002601CE"/>
    <w:rsid w:val="00265BC1"/>
    <w:rsid w:val="00265F92"/>
    <w:rsid w:val="00266695"/>
    <w:rsid w:val="00267752"/>
    <w:rsid w:val="00270206"/>
    <w:rsid w:val="00271FB0"/>
    <w:rsid w:val="0027228D"/>
    <w:rsid w:val="0027229D"/>
    <w:rsid w:val="002728F9"/>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541"/>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1EE"/>
    <w:rsid w:val="00334223"/>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67696"/>
    <w:rsid w:val="0037010C"/>
    <w:rsid w:val="0037216D"/>
    <w:rsid w:val="00372576"/>
    <w:rsid w:val="00373336"/>
    <w:rsid w:val="00374215"/>
    <w:rsid w:val="003742A8"/>
    <w:rsid w:val="003819B1"/>
    <w:rsid w:val="00381CB0"/>
    <w:rsid w:val="00381DCC"/>
    <w:rsid w:val="00384646"/>
    <w:rsid w:val="0038519A"/>
    <w:rsid w:val="00385615"/>
    <w:rsid w:val="003857FF"/>
    <w:rsid w:val="003864E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3771"/>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3696"/>
    <w:rsid w:val="00425835"/>
    <w:rsid w:val="004276AC"/>
    <w:rsid w:val="004302E3"/>
    <w:rsid w:val="00432A39"/>
    <w:rsid w:val="00434238"/>
    <w:rsid w:val="0043437D"/>
    <w:rsid w:val="00434617"/>
    <w:rsid w:val="00436395"/>
    <w:rsid w:val="00436937"/>
    <w:rsid w:val="0043757F"/>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01"/>
    <w:rsid w:val="00466A5E"/>
    <w:rsid w:val="00467DCE"/>
    <w:rsid w:val="0047053D"/>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535"/>
    <w:rsid w:val="00492409"/>
    <w:rsid w:val="00492B16"/>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4E5"/>
    <w:rsid w:val="00504523"/>
    <w:rsid w:val="00504B6D"/>
    <w:rsid w:val="00505717"/>
    <w:rsid w:val="00512C12"/>
    <w:rsid w:val="00513A07"/>
    <w:rsid w:val="00515F49"/>
    <w:rsid w:val="0052414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DC6"/>
    <w:rsid w:val="005A0E28"/>
    <w:rsid w:val="005A1B72"/>
    <w:rsid w:val="005A22DA"/>
    <w:rsid w:val="005A3371"/>
    <w:rsid w:val="005A46D8"/>
    <w:rsid w:val="005A56DA"/>
    <w:rsid w:val="005A5B50"/>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2633E"/>
    <w:rsid w:val="0063012E"/>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1669"/>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581"/>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BD8"/>
    <w:rsid w:val="006D2157"/>
    <w:rsid w:val="006D254E"/>
    <w:rsid w:val="006D3F8D"/>
    <w:rsid w:val="006D46EE"/>
    <w:rsid w:val="006D558D"/>
    <w:rsid w:val="006D5685"/>
    <w:rsid w:val="006D7652"/>
    <w:rsid w:val="006E13E5"/>
    <w:rsid w:val="006E1A65"/>
    <w:rsid w:val="006E1BC2"/>
    <w:rsid w:val="006E2039"/>
    <w:rsid w:val="006E417C"/>
    <w:rsid w:val="006E7310"/>
    <w:rsid w:val="006F00B0"/>
    <w:rsid w:val="006F1632"/>
    <w:rsid w:val="006F1979"/>
    <w:rsid w:val="006F1AB8"/>
    <w:rsid w:val="006F1AEE"/>
    <w:rsid w:val="006F1B75"/>
    <w:rsid w:val="006F26C1"/>
    <w:rsid w:val="006F2A29"/>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2D50"/>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964E4"/>
    <w:rsid w:val="007A0D0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988"/>
    <w:rsid w:val="007F0E22"/>
    <w:rsid w:val="007F1E8D"/>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67A0"/>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967"/>
    <w:rsid w:val="00907CC2"/>
    <w:rsid w:val="00910880"/>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77D2D"/>
    <w:rsid w:val="0098101B"/>
    <w:rsid w:val="009822F8"/>
    <w:rsid w:val="0098704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6D8"/>
    <w:rsid w:val="009B0C13"/>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0B64"/>
    <w:rsid w:val="009D111A"/>
    <w:rsid w:val="009D1A12"/>
    <w:rsid w:val="009D2EB0"/>
    <w:rsid w:val="009D31EB"/>
    <w:rsid w:val="009D333D"/>
    <w:rsid w:val="009D542E"/>
    <w:rsid w:val="009D582C"/>
    <w:rsid w:val="009E0132"/>
    <w:rsid w:val="009E092C"/>
    <w:rsid w:val="009E20E7"/>
    <w:rsid w:val="009E28B4"/>
    <w:rsid w:val="009E2B05"/>
    <w:rsid w:val="009E2B4D"/>
    <w:rsid w:val="009E547D"/>
    <w:rsid w:val="009E5529"/>
    <w:rsid w:val="009E556D"/>
    <w:rsid w:val="009E5F79"/>
    <w:rsid w:val="009E6DBE"/>
    <w:rsid w:val="009E6EE1"/>
    <w:rsid w:val="009F27B4"/>
    <w:rsid w:val="009F32CA"/>
    <w:rsid w:val="009F51D7"/>
    <w:rsid w:val="009F7352"/>
    <w:rsid w:val="009F75B4"/>
    <w:rsid w:val="00A007A6"/>
    <w:rsid w:val="00A01D9A"/>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659"/>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082E"/>
    <w:rsid w:val="00B00CD9"/>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046"/>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12F0"/>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32DF"/>
    <w:rsid w:val="00BF4C1D"/>
    <w:rsid w:val="00BF4D5F"/>
    <w:rsid w:val="00BF6308"/>
    <w:rsid w:val="00BF6FB0"/>
    <w:rsid w:val="00BF7C8C"/>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611B0"/>
    <w:rsid w:val="00C61CE9"/>
    <w:rsid w:val="00C6313F"/>
    <w:rsid w:val="00C64460"/>
    <w:rsid w:val="00C64BEB"/>
    <w:rsid w:val="00C67A2B"/>
    <w:rsid w:val="00C711E2"/>
    <w:rsid w:val="00C7324A"/>
    <w:rsid w:val="00C764E8"/>
    <w:rsid w:val="00C76B05"/>
    <w:rsid w:val="00C770EE"/>
    <w:rsid w:val="00C80EBD"/>
    <w:rsid w:val="00C8114D"/>
    <w:rsid w:val="00C812DA"/>
    <w:rsid w:val="00C82809"/>
    <w:rsid w:val="00C83267"/>
    <w:rsid w:val="00C853A1"/>
    <w:rsid w:val="00C85842"/>
    <w:rsid w:val="00C910D9"/>
    <w:rsid w:val="00C92464"/>
    <w:rsid w:val="00C927AA"/>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2CD"/>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3B62"/>
    <w:rsid w:val="00D27716"/>
    <w:rsid w:val="00D27A88"/>
    <w:rsid w:val="00D30191"/>
    <w:rsid w:val="00D31D44"/>
    <w:rsid w:val="00D32096"/>
    <w:rsid w:val="00D330D6"/>
    <w:rsid w:val="00D33156"/>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4D30"/>
    <w:rsid w:val="00D6719E"/>
    <w:rsid w:val="00D675D7"/>
    <w:rsid w:val="00D705FB"/>
    <w:rsid w:val="00D70D57"/>
    <w:rsid w:val="00D70E2E"/>
    <w:rsid w:val="00D71704"/>
    <w:rsid w:val="00D730DD"/>
    <w:rsid w:val="00D77008"/>
    <w:rsid w:val="00D77390"/>
    <w:rsid w:val="00D82429"/>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3F38"/>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0B78"/>
    <w:rsid w:val="00E22692"/>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67D"/>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1027"/>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BF5"/>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9A2ECC20-4764-494E-9A48-D53844D4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4717</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2024-02-02T01:54:00Z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(3)jEuTK2bLKnDfNOj6H72pqzj4qtG9fEucyP8V8HmlXp/06NQB9okfxzAtU3bsMTsm+eZtGKHI
HT0NDEoJh1IRhKmygWRkNK/rUBTJojDiorPPgbA/y04q7MOC6WSxsUaDdDTc2aeVZNoVwmaT
0S+gVkQYLaoZ/x1UHbDWyHJ6Zg5CLV/4E+NC9fWJYZcec/WoDXP9+tr1EOI93yjgIW8thFfc
hr8Vit69fzsIliHLwO</vt:lpwstr>
  </property>
  <property fmtid="{D5CDD505-2E9C-101B-9397-08002B2CF9AE}" pid="10" name="_2015_ms_pID_7253431">
    <vt:lpwstr>Zm5ejRrEf0JgIxoLvNNi+yXCub7xjLgbgHP3T2vIFbZ9SHQeWZ6wrG
yJAj8MdaGQTnFuO/VvaJswUuN4Htxd5uAGcczheWN/MAyFS6AGr4vCWzeURJjf1iJb6mxbnX
ESbWe8xaTGpy78AtXfV9CuRpj4GUZ3wSm88SecbBJ/TnpUefLk+m4SN12fwSnpB6yULQ1Nm7
VDZJCQKeS48qczqnzik1olrhqrMwQHrRNZvD</vt:lpwstr>
  </property>
  <property fmtid="{D5CDD505-2E9C-101B-9397-08002B2CF9AE}" pid="11" name="_2015_ms_pID_7253432">
    <vt:lpwstr>Q/2lbvbvdU2eWewl3Ev2GAY=</vt:lpwstr>
  </property>
</Properties>
</file>