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38AFA3F" w:rsidR="001861F6" w:rsidRPr="0091497B" w:rsidRDefault="00345D32" w:rsidP="0049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D9539D">
              <w:rPr>
                <w:rFonts w:ascii="Times New Roman" w:eastAsia="DejaVu Sans" w:hAnsi="Times New Roman" w:cs="Arial"/>
                <w:b/>
                <w:bCs/>
                <w:kern w:val="1"/>
                <w:sz w:val="24"/>
                <w:szCs w:val="24"/>
                <w:lang w:val="en-US" w:eastAsia="ar-SA"/>
              </w:rPr>
              <w:t xml:space="preserve">Comments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Pr="00345D32">
              <w:rPr>
                <w:rFonts w:ascii="Times New Roman" w:eastAsia="DejaVu Sans" w:hAnsi="Times New Roman" w:cs="Arial" w:hint="eastAsia"/>
                <w:b/>
                <w:bCs/>
                <w:kern w:val="1"/>
                <w:sz w:val="24"/>
                <w:szCs w:val="24"/>
                <w:lang w:val="en-US" w:eastAsia="ar-SA"/>
              </w:rPr>
              <w:t>on</w:t>
            </w:r>
            <w:r w:rsidR="0063012E">
              <w:rPr>
                <w:rFonts w:ascii="Times New Roman" w:eastAsia="DejaVu Sans" w:hAnsi="Times New Roman" w:cs="Arial"/>
                <w:b/>
                <w:bCs/>
                <w:kern w:val="1"/>
                <w:sz w:val="24"/>
                <w:szCs w:val="24"/>
                <w:lang w:val="en-US" w:eastAsia="ar-SA"/>
              </w:rPr>
              <w:t xml:space="preserve"> Compact Frame</w:t>
            </w:r>
            <w:r w:rsidR="001B5FE9">
              <w:rPr>
                <w:rFonts w:ascii="Times New Roman" w:eastAsia="DejaVu Sans" w:hAnsi="Times New Roman" w:cs="Arial"/>
                <w:b/>
                <w:bCs/>
                <w:kern w:val="1"/>
                <w:sz w:val="24"/>
                <w:szCs w:val="24"/>
                <w:lang w:val="en-US" w:eastAsia="ar-SA"/>
              </w:rPr>
              <w:t xml:space="preserve"> – Follow Up</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41DD6CF5" w:rsidR="00615A5F" w:rsidRPr="00885717" w:rsidRDefault="0022736B"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Jan.</w:t>
            </w:r>
            <w:r w:rsidR="00BE3C94">
              <w:rPr>
                <w:rFonts w:ascii="Times New Roman" w:eastAsia="DejaVu Sans" w:hAnsi="Times New Roman" w:cs="Arial"/>
                <w:kern w:val="1"/>
                <w:sz w:val="24"/>
                <w:szCs w:val="24"/>
                <w:lang w:val="en-US" w:eastAsia="ar-SA"/>
              </w:rPr>
              <w:t xml:space="preserve"> 202</w:t>
            </w:r>
            <w:r>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37608E1B" w:rsidR="005521B6" w:rsidRPr="008279CF" w:rsidRDefault="0066008F"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Bin Qian</w:t>
            </w:r>
            <w:r w:rsidR="009243B9">
              <w:rPr>
                <w:rFonts w:ascii="Times New Roman" w:hAnsi="Times New Roman"/>
                <w:color w:val="00000A"/>
                <w:kern w:val="1"/>
                <w:sz w:val="24"/>
                <w:szCs w:val="24"/>
                <w:lang w:eastAsia="ar-SA"/>
              </w:rPr>
              <w:t>, Lei Huang, Rojan Chitrakar</w:t>
            </w:r>
            <w:r w:rsidR="00977D2D">
              <w:rPr>
                <w:rFonts w:ascii="Times New Roman" w:hAnsi="Times New Roman"/>
                <w:color w:val="00000A"/>
                <w:kern w:val="1"/>
                <w:sz w:val="24"/>
                <w:szCs w:val="24"/>
                <w:lang w:eastAsia="ar-SA"/>
              </w:rPr>
              <w:t>, David Yun Yang</w:t>
            </w:r>
            <w:r w:rsidR="00BB00FA">
              <w:rPr>
                <w:rFonts w:ascii="Times New Roman" w:hAnsi="Times New Roman"/>
                <w:color w:val="00000A"/>
                <w:kern w:val="1"/>
                <w:sz w:val="24"/>
                <w:szCs w:val="24"/>
                <w:lang w:eastAsia="ar-SA"/>
              </w:rPr>
              <w:t xml:space="preserve"> (</w:t>
            </w:r>
            <w:r w:rsidR="00345D32">
              <w:rPr>
                <w:rFonts w:ascii="Times New Roman" w:hAnsi="Times New Roman"/>
                <w:color w:val="00000A"/>
                <w:kern w:val="1"/>
                <w:sz w:val="24"/>
                <w:szCs w:val="24"/>
                <w:lang w:eastAsia="ar-SA"/>
              </w:rPr>
              <w:t>Huawei</w:t>
            </w:r>
            <w:r w:rsidR="00BB00FA">
              <w:rPr>
                <w:rFonts w:ascii="Times New Roman" w:hAnsi="Times New Roman"/>
                <w:color w:val="00000A"/>
                <w:kern w:val="1"/>
                <w:sz w:val="24"/>
                <w:szCs w:val="24"/>
                <w:lang w:eastAsia="ar-SA"/>
              </w:rPr>
              <w:t>)</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94D62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22736B">
              <w:rPr>
                <w:rFonts w:ascii="Times New Roman" w:eastAsia="DejaVu Sans" w:hAnsi="Times New Roman" w:cs="Arial"/>
                <w:kern w:val="1"/>
                <w:sz w:val="24"/>
                <w:szCs w:val="24"/>
                <w:lang w:val="en-US" w:eastAsia="ar-SA"/>
              </w:rPr>
              <w:t xml:space="preserve">comments </w:t>
            </w:r>
            <w:r w:rsidR="00486086">
              <w:rPr>
                <w:rFonts w:ascii="Times New Roman" w:eastAsia="DejaVu Sans" w:hAnsi="Times New Roman" w:cs="Arial"/>
                <w:kern w:val="1"/>
                <w:sz w:val="24"/>
                <w:szCs w:val="24"/>
                <w:lang w:val="en-US" w:eastAsia="ar-SA"/>
              </w:rPr>
              <w:t xml:space="preserve">resolution for </w:t>
            </w:r>
            <w:r w:rsidRPr="00881556">
              <w:rPr>
                <w:rFonts w:ascii="Times New Roman" w:eastAsia="DejaVu Sans" w:hAnsi="Times New Roman" w:cs="Arial"/>
                <w:kern w:val="1"/>
                <w:sz w:val="24"/>
                <w:szCs w:val="24"/>
                <w:lang w:val="en-US" w:eastAsia="ar-SA"/>
              </w:rPr>
              <w:t xml:space="preserve">“P802.15.4ab™/D (pre-ballot) </w:t>
            </w:r>
            <w:r w:rsidR="0022736B">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20DD3111" w14:textId="77777777" w:rsidR="00F52237" w:rsidRDefault="00F52237">
      <w:pPr>
        <w:spacing w:after="200" w:line="276" w:lineRule="auto"/>
        <w:jc w:val="left"/>
        <w:rPr>
          <w:rFonts w:ascii="Times New Roman" w:eastAsia="DejaVu Sans" w:hAnsi="Times New Roman" w:cs="Arial"/>
          <w:kern w:val="1"/>
          <w:sz w:val="24"/>
          <w:szCs w:val="24"/>
          <w:lang w:val="en-US" w:eastAsia="ar-SA"/>
        </w:rPr>
      </w:pPr>
    </w:p>
    <w:p w14:paraId="4772437A" w14:textId="03D5046D" w:rsidR="00C31196" w:rsidRDefault="00C31196" w:rsidP="00BB00FA">
      <w:pPr>
        <w:rPr>
          <w:b/>
          <w:bCs/>
          <w:i/>
          <w:color w:val="4F81BD" w:themeColor="accent1"/>
        </w:rPr>
      </w:pPr>
      <w:r w:rsidRPr="00C53CE2">
        <w:rPr>
          <w:b/>
          <w:bCs/>
          <w:i/>
          <w:color w:val="4F81BD" w:themeColor="accent1"/>
        </w:rPr>
        <w:lastRenderedPageBreak/>
        <w:t xml:space="preserve">Comment </w:t>
      </w:r>
      <w:r w:rsidR="00955577">
        <w:rPr>
          <w:b/>
          <w:bCs/>
          <w:i/>
          <w:color w:val="4F81BD" w:themeColor="accent1"/>
        </w:rPr>
        <w:t>Index</w:t>
      </w:r>
      <w:r w:rsidRPr="00C53CE2">
        <w:rPr>
          <w:b/>
          <w:bCs/>
          <w:i/>
          <w:color w:val="4F81BD" w:themeColor="accent1"/>
        </w:rPr>
        <w:t xml:space="preserve"> #</w:t>
      </w:r>
      <w:r w:rsidR="00E20B78">
        <w:rPr>
          <w:b/>
          <w:bCs/>
          <w:i/>
          <w:color w:val="4F81BD" w:themeColor="accent1"/>
        </w:rPr>
        <w:t>637</w:t>
      </w:r>
      <w:r w:rsidR="007A0D06">
        <w:rPr>
          <w:b/>
          <w:bCs/>
          <w:i/>
          <w:color w:val="4F81BD" w:themeColor="accent1"/>
        </w:rPr>
        <w:t xml:space="preserve"> </w:t>
      </w:r>
      <w:r w:rsidRPr="00C53CE2">
        <w:rPr>
          <w:b/>
          <w:bCs/>
          <w:i/>
          <w:color w:val="4F81BD" w:themeColor="accent1"/>
        </w:rPr>
        <w:t>in 15-2</w:t>
      </w:r>
      <w:r w:rsidR="0022736B">
        <w:rPr>
          <w:b/>
          <w:bCs/>
          <w:i/>
          <w:color w:val="4F81BD" w:themeColor="accent1"/>
        </w:rPr>
        <w:t>4</w:t>
      </w:r>
      <w:r w:rsidRPr="00C53CE2">
        <w:rPr>
          <w:b/>
          <w:bCs/>
          <w:i/>
          <w:color w:val="4F81BD" w:themeColor="accent1"/>
        </w:rPr>
        <w:t>-</w:t>
      </w:r>
      <w:r w:rsidR="001861F2">
        <w:rPr>
          <w:b/>
          <w:bCs/>
          <w:i/>
          <w:color w:val="4F81BD" w:themeColor="accent1"/>
        </w:rPr>
        <w:t>0010</w:t>
      </w:r>
      <w:r w:rsidRPr="00C53CE2">
        <w:rPr>
          <w:b/>
          <w:bCs/>
          <w:i/>
          <w:color w:val="4F81BD" w:themeColor="accent1"/>
        </w:rPr>
        <w:t>-</w:t>
      </w:r>
      <w:r w:rsidR="00E22692">
        <w:rPr>
          <w:b/>
          <w:bCs/>
          <w:i/>
          <w:color w:val="4F81BD" w:themeColor="accent1"/>
        </w:rPr>
        <w:t>0</w:t>
      </w:r>
      <w:r w:rsidR="006F2A29">
        <w:rPr>
          <w:b/>
          <w:bCs/>
          <w:i/>
          <w:color w:val="4F81BD" w:themeColor="accent1"/>
        </w:rPr>
        <w:t>5</w:t>
      </w:r>
      <w:r w:rsidRPr="00C53CE2">
        <w:rPr>
          <w:b/>
          <w:bCs/>
          <w:i/>
          <w:color w:val="4F81BD" w:themeColor="accent1"/>
        </w:rPr>
        <w:t>-04ab-cc-consolidated-comments</w:t>
      </w:r>
    </w:p>
    <w:tbl>
      <w:tblPr>
        <w:tblStyle w:val="afc"/>
        <w:tblW w:w="0" w:type="auto"/>
        <w:tblLook w:val="04A0" w:firstRow="1" w:lastRow="0" w:firstColumn="1" w:lastColumn="0" w:noHBand="0" w:noVBand="1"/>
      </w:tblPr>
      <w:tblGrid>
        <w:gridCol w:w="672"/>
        <w:gridCol w:w="1192"/>
        <w:gridCol w:w="1150"/>
        <w:gridCol w:w="612"/>
        <w:gridCol w:w="554"/>
        <w:gridCol w:w="2445"/>
        <w:gridCol w:w="2391"/>
      </w:tblGrid>
      <w:tr w:rsidR="00102961" w14:paraId="463C7651" w14:textId="77777777" w:rsidTr="00102961">
        <w:trPr>
          <w:trHeight w:val="64"/>
        </w:trPr>
        <w:tc>
          <w:tcPr>
            <w:tcW w:w="872" w:type="dxa"/>
          </w:tcPr>
          <w:p w14:paraId="6FD782E7" w14:textId="35C31C59" w:rsidR="00102961" w:rsidRDefault="00102961" w:rsidP="002F626C">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2D05391A" w14:textId="25635C45" w:rsidR="00102961" w:rsidRPr="002F626C" w:rsidRDefault="00102961" w:rsidP="002F626C">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273" w:type="dxa"/>
          </w:tcPr>
          <w:p w14:paraId="620ECE7F" w14:textId="3ED93D55" w:rsidR="00102961" w:rsidRPr="002F626C" w:rsidRDefault="00102961" w:rsidP="002F626C">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989" w:type="dxa"/>
          </w:tcPr>
          <w:p w14:paraId="3C6C5BA2" w14:textId="058E292A" w:rsidR="00102961" w:rsidRPr="002F626C" w:rsidRDefault="00102961" w:rsidP="0066008F">
            <w:pPr>
              <w:jc w:val="center"/>
              <w:rPr>
                <w:rFonts w:asciiTheme="minorHAnsi" w:hAnsiTheme="minorHAnsi" w:cstheme="minorHAnsi"/>
                <w:b/>
                <w:bCs/>
              </w:rPr>
            </w:pPr>
            <w:r w:rsidRPr="002F626C">
              <w:rPr>
                <w:rFonts w:asciiTheme="minorHAnsi" w:hAnsiTheme="minorHAnsi" w:cstheme="minorHAnsi"/>
                <w:b/>
                <w:bCs/>
              </w:rPr>
              <w:t>Page</w:t>
            </w:r>
          </w:p>
        </w:tc>
        <w:tc>
          <w:tcPr>
            <w:tcW w:w="1128" w:type="dxa"/>
          </w:tcPr>
          <w:p w14:paraId="74F249DC" w14:textId="2C5E412F" w:rsidR="00102961" w:rsidRPr="002F626C" w:rsidRDefault="00102961" w:rsidP="002F626C">
            <w:pPr>
              <w:jc w:val="center"/>
              <w:rPr>
                <w:rFonts w:asciiTheme="minorHAnsi" w:hAnsiTheme="minorHAnsi" w:cstheme="minorHAnsi"/>
                <w:b/>
                <w:bCs/>
              </w:rPr>
            </w:pPr>
            <w:r w:rsidRPr="002F626C">
              <w:rPr>
                <w:rFonts w:asciiTheme="minorHAnsi" w:hAnsiTheme="minorHAnsi" w:cstheme="minorHAnsi"/>
                <w:b/>
                <w:bCs/>
              </w:rPr>
              <w:t>Line</w:t>
            </w:r>
          </w:p>
        </w:tc>
        <w:tc>
          <w:tcPr>
            <w:tcW w:w="1789" w:type="dxa"/>
          </w:tcPr>
          <w:p w14:paraId="240430BE" w14:textId="7BF4AF34" w:rsidR="00102961" w:rsidRPr="002F626C" w:rsidRDefault="00102961" w:rsidP="002F626C">
            <w:pPr>
              <w:jc w:val="center"/>
              <w:rPr>
                <w:rFonts w:asciiTheme="minorHAnsi" w:hAnsiTheme="minorHAnsi" w:cstheme="minorHAnsi"/>
                <w:b/>
                <w:bCs/>
              </w:rPr>
            </w:pPr>
            <w:r w:rsidRPr="002F626C">
              <w:rPr>
                <w:rFonts w:asciiTheme="minorHAnsi" w:hAnsiTheme="minorHAnsi" w:cstheme="minorHAnsi"/>
                <w:b/>
                <w:bCs/>
              </w:rPr>
              <w:t>Comment</w:t>
            </w:r>
          </w:p>
        </w:tc>
        <w:tc>
          <w:tcPr>
            <w:tcW w:w="1761" w:type="dxa"/>
          </w:tcPr>
          <w:p w14:paraId="4FCEA929" w14:textId="3DBC80A9" w:rsidR="00102961" w:rsidRPr="002F626C" w:rsidRDefault="00102961" w:rsidP="002F626C">
            <w:pPr>
              <w:jc w:val="center"/>
              <w:rPr>
                <w:rFonts w:asciiTheme="minorHAnsi" w:hAnsiTheme="minorHAnsi" w:cstheme="minorHAnsi"/>
                <w:b/>
                <w:bCs/>
              </w:rPr>
            </w:pPr>
            <w:r w:rsidRPr="002F626C">
              <w:rPr>
                <w:rFonts w:asciiTheme="minorHAnsi" w:hAnsiTheme="minorHAnsi" w:cstheme="minorHAnsi"/>
                <w:b/>
                <w:bCs/>
              </w:rPr>
              <w:t>Proposed Change</w:t>
            </w:r>
          </w:p>
        </w:tc>
      </w:tr>
      <w:tr w:rsidR="00102961" w14:paraId="25A370A0" w14:textId="77777777" w:rsidTr="00102961">
        <w:trPr>
          <w:trHeight w:val="64"/>
        </w:trPr>
        <w:tc>
          <w:tcPr>
            <w:tcW w:w="872" w:type="dxa"/>
          </w:tcPr>
          <w:p w14:paraId="749C7F0B" w14:textId="027C9BE6" w:rsidR="00102961" w:rsidRPr="00102961" w:rsidRDefault="007A0D06" w:rsidP="002F626C">
            <w:pPr>
              <w:jc w:val="center"/>
              <w:rPr>
                <w:rFonts w:eastAsiaTheme="minorEastAsia" w:cs="Arial"/>
                <w:lang w:eastAsia="zh-CN"/>
              </w:rPr>
            </w:pPr>
            <w:r>
              <w:rPr>
                <w:rFonts w:eastAsiaTheme="minorEastAsia" w:cs="Arial"/>
                <w:lang w:eastAsia="zh-CN"/>
              </w:rPr>
              <w:t>637</w:t>
            </w:r>
          </w:p>
        </w:tc>
        <w:tc>
          <w:tcPr>
            <w:tcW w:w="1204" w:type="dxa"/>
          </w:tcPr>
          <w:p w14:paraId="6367AC6F" w14:textId="07BEF4C8" w:rsidR="00102961" w:rsidRPr="008C4729" w:rsidRDefault="00102961" w:rsidP="007A0D06">
            <w:pPr>
              <w:jc w:val="center"/>
              <w:rPr>
                <w:rFonts w:cs="Arial"/>
              </w:rPr>
            </w:pPr>
            <w:r w:rsidRPr="008C4729">
              <w:rPr>
                <w:rFonts w:cs="Arial" w:hint="eastAsia"/>
              </w:rPr>
              <w:t>B</w:t>
            </w:r>
            <w:r w:rsidR="007A0D06">
              <w:rPr>
                <w:rFonts w:cs="Arial"/>
              </w:rPr>
              <w:t>enjamin Rolfe</w:t>
            </w:r>
          </w:p>
        </w:tc>
        <w:tc>
          <w:tcPr>
            <w:tcW w:w="1273" w:type="dxa"/>
          </w:tcPr>
          <w:p w14:paraId="1B4F16D0" w14:textId="6F8AB624" w:rsidR="00102961" w:rsidRPr="008C4729" w:rsidRDefault="00102961" w:rsidP="007A0D06">
            <w:pPr>
              <w:jc w:val="center"/>
              <w:rPr>
                <w:rFonts w:cs="Arial"/>
              </w:rPr>
            </w:pPr>
            <w:r w:rsidRPr="008C4729">
              <w:rPr>
                <w:rFonts w:cs="Arial" w:hint="eastAsia"/>
              </w:rPr>
              <w:t>1</w:t>
            </w:r>
            <w:r w:rsidRPr="008C4729">
              <w:rPr>
                <w:rFonts w:cs="Arial"/>
              </w:rPr>
              <w:t>0.38.</w:t>
            </w:r>
            <w:r w:rsidR="007A0D06">
              <w:rPr>
                <w:rFonts w:cs="Arial"/>
              </w:rPr>
              <w:t>10.4</w:t>
            </w:r>
          </w:p>
        </w:tc>
        <w:tc>
          <w:tcPr>
            <w:tcW w:w="989" w:type="dxa"/>
          </w:tcPr>
          <w:p w14:paraId="442AE009" w14:textId="4C3D28FC" w:rsidR="00102961" w:rsidRPr="008C4729" w:rsidRDefault="007A0D06" w:rsidP="0066008F">
            <w:pPr>
              <w:jc w:val="center"/>
              <w:rPr>
                <w:rFonts w:cs="Arial"/>
              </w:rPr>
            </w:pPr>
            <w:r>
              <w:rPr>
                <w:rFonts w:cs="Arial"/>
              </w:rPr>
              <w:t>72</w:t>
            </w:r>
          </w:p>
        </w:tc>
        <w:tc>
          <w:tcPr>
            <w:tcW w:w="1128" w:type="dxa"/>
          </w:tcPr>
          <w:p w14:paraId="3BE19522" w14:textId="595C2404" w:rsidR="00102961" w:rsidRPr="008C4729" w:rsidRDefault="007A0D06" w:rsidP="002F626C">
            <w:pPr>
              <w:jc w:val="center"/>
              <w:rPr>
                <w:rFonts w:cs="Arial"/>
              </w:rPr>
            </w:pPr>
            <w:r>
              <w:rPr>
                <w:rFonts w:cs="Arial"/>
              </w:rPr>
              <w:t>6</w:t>
            </w:r>
          </w:p>
        </w:tc>
        <w:tc>
          <w:tcPr>
            <w:tcW w:w="1789" w:type="dxa"/>
          </w:tcPr>
          <w:p w14:paraId="5823075A" w14:textId="1B2415EC" w:rsidR="00102961" w:rsidRPr="007A0D06" w:rsidRDefault="007A0D06" w:rsidP="007A0D06">
            <w:pPr>
              <w:spacing w:after="0" w:line="240" w:lineRule="auto"/>
              <w:jc w:val="left"/>
              <w:rPr>
                <w:rFonts w:eastAsia="等线" w:cs="Arial"/>
                <w:color w:val="000000"/>
                <w:lang w:val="en-US"/>
              </w:rPr>
            </w:pPr>
            <w:proofErr w:type="spellStart"/>
            <w:proofErr w:type="gramStart"/>
            <w:r>
              <w:rPr>
                <w:rFonts w:eastAsia="等线" w:cs="Arial"/>
                <w:color w:val="000000"/>
              </w:rPr>
              <w:t>CapDuration</w:t>
            </w:r>
            <w:proofErr w:type="spellEnd"/>
            <w:r>
              <w:rPr>
                <w:rFonts w:eastAsia="等线" w:cs="Arial"/>
                <w:color w:val="000000"/>
              </w:rPr>
              <w:t>[</w:t>
            </w:r>
            <w:proofErr w:type="gramEnd"/>
            <w:r>
              <w:rPr>
                <w:rFonts w:eastAsia="等线" w:cs="Arial"/>
                <w:color w:val="000000"/>
              </w:rPr>
              <w:t xml:space="preserve">], </w:t>
            </w:r>
            <w:proofErr w:type="spellStart"/>
            <w:r>
              <w:rPr>
                <w:rFonts w:eastAsia="等线" w:cs="Arial"/>
                <w:color w:val="000000"/>
              </w:rPr>
              <w:t>InitializationSlotDuration</w:t>
            </w:r>
            <w:proofErr w:type="spellEnd"/>
            <w:r>
              <w:rPr>
                <w:rFonts w:eastAsia="等线" w:cs="Arial"/>
                <w:color w:val="000000"/>
              </w:rPr>
              <w:t>[] are not defined.</w:t>
            </w:r>
          </w:p>
        </w:tc>
        <w:tc>
          <w:tcPr>
            <w:tcW w:w="1761" w:type="dxa"/>
          </w:tcPr>
          <w:p w14:paraId="52DDE4E8" w14:textId="6E758483" w:rsidR="00102961" w:rsidRPr="007A0D06" w:rsidRDefault="007A0D06" w:rsidP="007A0D06">
            <w:pPr>
              <w:spacing w:after="0" w:line="240" w:lineRule="auto"/>
              <w:jc w:val="left"/>
              <w:rPr>
                <w:rFonts w:eastAsia="等线" w:cs="Arial"/>
                <w:color w:val="000000"/>
                <w:lang w:val="en-US"/>
              </w:rPr>
            </w:pPr>
            <w:r>
              <w:rPr>
                <w:rFonts w:eastAsia="等线" w:cs="Arial"/>
                <w:color w:val="000000"/>
              </w:rPr>
              <w:t xml:space="preserve">Define </w:t>
            </w:r>
            <w:proofErr w:type="spellStart"/>
            <w:r>
              <w:rPr>
                <w:rFonts w:eastAsia="等线" w:cs="Arial"/>
                <w:color w:val="000000"/>
              </w:rPr>
              <w:t>CapDuration</w:t>
            </w:r>
            <w:proofErr w:type="spellEnd"/>
            <w:r>
              <w:rPr>
                <w:rFonts w:eastAsia="等线" w:cs="Arial"/>
                <w:color w:val="000000"/>
              </w:rPr>
              <w:t xml:space="preserve">[], </w:t>
            </w:r>
            <w:proofErr w:type="spellStart"/>
            <w:r>
              <w:rPr>
                <w:rFonts w:eastAsia="等线" w:cs="Arial"/>
                <w:color w:val="000000"/>
              </w:rPr>
              <w:t>nitializationSlotDuration</w:t>
            </w:r>
            <w:proofErr w:type="spellEnd"/>
            <w:r>
              <w:rPr>
                <w:rFonts w:eastAsia="等线" w:cs="Arial"/>
                <w:color w:val="000000"/>
              </w:rPr>
              <w:t xml:space="preserve">[] </w:t>
            </w:r>
          </w:p>
        </w:tc>
      </w:tr>
    </w:tbl>
    <w:p w14:paraId="25A5604C" w14:textId="77777777" w:rsidR="008930E5" w:rsidRDefault="008930E5" w:rsidP="00BB00FA">
      <w:pPr>
        <w:rPr>
          <w:rFonts w:asciiTheme="minorHAnsi" w:eastAsiaTheme="minorEastAsia" w:hAnsiTheme="minorHAnsi" w:cstheme="minorHAnsi"/>
          <w:b/>
          <w:bCs/>
          <w:u w:val="single"/>
          <w:lang w:eastAsia="zh-CN"/>
        </w:rPr>
      </w:pPr>
    </w:p>
    <w:p w14:paraId="13F50DC2" w14:textId="5B8A52C9" w:rsidR="009D2EB0" w:rsidRDefault="008930E5" w:rsidP="00BB00FA">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61984CB5" w14:textId="3333404C" w:rsidR="0039600C" w:rsidRPr="007A0D06" w:rsidRDefault="007A0D06" w:rsidP="00BB00FA">
      <w:pPr>
        <w:rPr>
          <w:rFonts w:eastAsiaTheme="minorEastAsia"/>
          <w:lang w:eastAsia="zh-CN"/>
        </w:rPr>
      </w:pPr>
      <w:r>
        <w:rPr>
          <w:rFonts w:eastAsiaTheme="minorEastAsia" w:hint="eastAsia"/>
          <w:lang w:eastAsia="zh-CN"/>
        </w:rPr>
        <w:t>T</w:t>
      </w:r>
      <w:r>
        <w:rPr>
          <w:rFonts w:eastAsiaTheme="minorEastAsia"/>
          <w:lang w:eastAsia="zh-CN"/>
        </w:rPr>
        <w:t xml:space="preserve">he field description of </w:t>
      </w:r>
      <w:proofErr w:type="spellStart"/>
      <w:r>
        <w:rPr>
          <w:rFonts w:eastAsiaTheme="minorEastAsia"/>
          <w:lang w:eastAsia="zh-CN"/>
        </w:rPr>
        <w:t>CapDuration</w:t>
      </w:r>
      <w:proofErr w:type="spellEnd"/>
      <w:r>
        <w:rPr>
          <w:rFonts w:eastAsiaTheme="minorEastAsia"/>
          <w:lang w:eastAsia="zh-CN"/>
        </w:rPr>
        <w:t xml:space="preserve"> and </w:t>
      </w:r>
      <w:proofErr w:type="spellStart"/>
      <w:r>
        <w:rPr>
          <w:rFonts w:eastAsiaTheme="minorEastAsia"/>
          <w:lang w:eastAsia="zh-CN"/>
        </w:rPr>
        <w:t>InitializationSlotDuration</w:t>
      </w:r>
      <w:proofErr w:type="spellEnd"/>
      <w:r>
        <w:rPr>
          <w:rFonts w:eastAsiaTheme="minorEastAsia"/>
          <w:lang w:eastAsia="zh-CN"/>
        </w:rPr>
        <w:t xml:space="preserve"> have been </w:t>
      </w:r>
      <w:r w:rsidR="00E20B78">
        <w:rPr>
          <w:rFonts w:eastAsiaTheme="minorEastAsia"/>
          <w:lang w:eastAsia="zh-CN"/>
        </w:rPr>
        <w:t xml:space="preserve">completed in </w:t>
      </w:r>
      <w:r w:rsidR="00E20B78" w:rsidRPr="00E20B78">
        <w:rPr>
          <w:rFonts w:eastAsiaTheme="minorEastAsia"/>
          <w:lang w:eastAsia="zh-CN"/>
        </w:rPr>
        <w:t>15-24-0024-00-04ab-proposed-comments-resolution-on-compact-frame.docx</w:t>
      </w:r>
      <w:r w:rsidR="00E20B78">
        <w:rPr>
          <w:rFonts w:eastAsiaTheme="minorEastAsia"/>
          <w:lang w:eastAsia="zh-CN"/>
        </w:rPr>
        <w:t xml:space="preserve">. </w:t>
      </w:r>
    </w:p>
    <w:p w14:paraId="6E19EACA" w14:textId="0E6DEBAD" w:rsidR="001F446A" w:rsidRPr="001F446A" w:rsidRDefault="001F446A" w:rsidP="00BB00FA">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23A8DCBE" w14:textId="028B6153" w:rsidR="0054023C" w:rsidRPr="0054023C" w:rsidRDefault="0054023C" w:rsidP="00BB00F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sidR="0022736B">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74803F3D" w14:textId="24DFDFF6" w:rsidR="00F34BBE" w:rsidRPr="00F34BBE" w:rsidRDefault="00E20B78" w:rsidP="00BB00FA">
      <w:pPr>
        <w:rPr>
          <w:rFonts w:eastAsiaTheme="minorEastAsia"/>
          <w:i/>
          <w:lang w:eastAsia="zh-CN"/>
        </w:rPr>
      </w:pPr>
      <w:r w:rsidRPr="00E20B78">
        <w:rPr>
          <w:rFonts w:eastAsiaTheme="minorEastAsia"/>
          <w:lang w:eastAsia="zh-CN"/>
        </w:rPr>
        <w:t>Refer to 15-24-0024-00-04ab-proposed-comments-resolution-on-compact-frame.docx</w:t>
      </w:r>
      <w:r>
        <w:rPr>
          <w:rFonts w:eastAsiaTheme="minorEastAsia"/>
          <w:lang w:eastAsia="zh-CN"/>
        </w:rPr>
        <w:t>.</w:t>
      </w:r>
    </w:p>
    <w:p w14:paraId="05FFA824" w14:textId="43185F1C" w:rsidR="006A2723" w:rsidRDefault="006A2723" w:rsidP="00C00F8B">
      <w:pPr>
        <w:rPr>
          <w:rFonts w:ascii="Times New Roman" w:eastAsia="Batang" w:hAnsi="Times New Roman"/>
          <w:color w:val="000000"/>
          <w:lang w:val="en-US"/>
        </w:rPr>
      </w:pPr>
    </w:p>
    <w:p w14:paraId="51F4352C" w14:textId="77777777" w:rsidR="00477106" w:rsidRPr="00F0498B" w:rsidRDefault="00477106" w:rsidP="00477106">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20A8CACD" w14:textId="656CD990" w:rsidR="00477106" w:rsidRDefault="00477106" w:rsidP="00477106">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6F2A29">
        <w:rPr>
          <w:b/>
          <w:bCs/>
          <w:i/>
          <w:color w:val="4F81BD" w:themeColor="accent1"/>
        </w:rPr>
        <w:t>355</w:t>
      </w:r>
      <w:r w:rsidR="001B3ECA">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0</w:t>
      </w:r>
      <w:r w:rsidR="006F2A29">
        <w:rPr>
          <w:b/>
          <w:bCs/>
          <w:i/>
          <w:color w:val="4F81BD" w:themeColor="accent1"/>
        </w:rPr>
        <w:t>5</w:t>
      </w:r>
      <w:r w:rsidRPr="00C53CE2">
        <w:rPr>
          <w:b/>
          <w:bCs/>
          <w:i/>
          <w:color w:val="4F81BD" w:themeColor="accent1"/>
        </w:rPr>
        <w:t>-04ab-cc-consolidated-comments</w:t>
      </w:r>
    </w:p>
    <w:tbl>
      <w:tblPr>
        <w:tblStyle w:val="afc"/>
        <w:tblW w:w="0" w:type="auto"/>
        <w:tblLook w:val="04A0" w:firstRow="1" w:lastRow="0" w:firstColumn="1" w:lastColumn="0" w:noHBand="0" w:noVBand="1"/>
      </w:tblPr>
      <w:tblGrid>
        <w:gridCol w:w="677"/>
        <w:gridCol w:w="1204"/>
        <w:gridCol w:w="1162"/>
        <w:gridCol w:w="617"/>
        <w:gridCol w:w="558"/>
        <w:gridCol w:w="2147"/>
        <w:gridCol w:w="2651"/>
      </w:tblGrid>
      <w:tr w:rsidR="00477106" w:rsidRPr="002F626C" w14:paraId="580C5635" w14:textId="77777777" w:rsidTr="006F2A29">
        <w:trPr>
          <w:trHeight w:val="64"/>
        </w:trPr>
        <w:tc>
          <w:tcPr>
            <w:tcW w:w="677" w:type="dxa"/>
          </w:tcPr>
          <w:p w14:paraId="0678F0F2" w14:textId="77777777" w:rsidR="00477106" w:rsidRDefault="00477106" w:rsidP="00252323">
            <w:pPr>
              <w:jc w:val="center"/>
              <w:rPr>
                <w:rFonts w:asciiTheme="minorHAnsi" w:eastAsiaTheme="minorEastAsia" w:hAnsiTheme="minorHAnsi" w:cstheme="minorHAnsi"/>
                <w:b/>
                <w:bCs/>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68C0188D" w14:textId="77777777" w:rsidR="00477106" w:rsidRPr="002F626C" w:rsidRDefault="00477106" w:rsidP="00252323">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162" w:type="dxa"/>
          </w:tcPr>
          <w:p w14:paraId="2C7AD29C" w14:textId="77777777" w:rsidR="00477106" w:rsidRPr="002F626C" w:rsidRDefault="00477106" w:rsidP="00252323">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7EEE6809" w14:textId="77777777" w:rsidR="00477106" w:rsidRPr="002F626C" w:rsidRDefault="00477106" w:rsidP="00252323">
            <w:pPr>
              <w:jc w:val="center"/>
              <w:rPr>
                <w:rFonts w:asciiTheme="minorHAnsi" w:hAnsiTheme="minorHAnsi" w:cstheme="minorHAnsi"/>
                <w:b/>
                <w:bCs/>
              </w:rPr>
            </w:pPr>
            <w:r w:rsidRPr="002F626C">
              <w:rPr>
                <w:rFonts w:asciiTheme="minorHAnsi" w:hAnsiTheme="minorHAnsi" w:cstheme="minorHAnsi"/>
                <w:b/>
                <w:bCs/>
              </w:rPr>
              <w:t>Page</w:t>
            </w:r>
          </w:p>
        </w:tc>
        <w:tc>
          <w:tcPr>
            <w:tcW w:w="558" w:type="dxa"/>
          </w:tcPr>
          <w:p w14:paraId="1B1A1868" w14:textId="77777777" w:rsidR="00477106" w:rsidRPr="002F626C" w:rsidRDefault="00477106" w:rsidP="00252323">
            <w:pPr>
              <w:jc w:val="center"/>
              <w:rPr>
                <w:rFonts w:asciiTheme="minorHAnsi" w:hAnsiTheme="minorHAnsi" w:cstheme="minorHAnsi"/>
                <w:b/>
                <w:bCs/>
              </w:rPr>
            </w:pPr>
            <w:r w:rsidRPr="002F626C">
              <w:rPr>
                <w:rFonts w:asciiTheme="minorHAnsi" w:hAnsiTheme="minorHAnsi" w:cstheme="minorHAnsi"/>
                <w:b/>
                <w:bCs/>
              </w:rPr>
              <w:t>Line</w:t>
            </w:r>
          </w:p>
        </w:tc>
        <w:tc>
          <w:tcPr>
            <w:tcW w:w="2147" w:type="dxa"/>
          </w:tcPr>
          <w:p w14:paraId="5327206D" w14:textId="77777777" w:rsidR="00477106" w:rsidRPr="002F626C" w:rsidRDefault="00477106" w:rsidP="00252323">
            <w:pPr>
              <w:jc w:val="center"/>
              <w:rPr>
                <w:rFonts w:asciiTheme="minorHAnsi" w:hAnsiTheme="minorHAnsi" w:cstheme="minorHAnsi"/>
                <w:b/>
                <w:bCs/>
              </w:rPr>
            </w:pPr>
            <w:r w:rsidRPr="002F626C">
              <w:rPr>
                <w:rFonts w:asciiTheme="minorHAnsi" w:hAnsiTheme="minorHAnsi" w:cstheme="minorHAnsi"/>
                <w:b/>
                <w:bCs/>
              </w:rPr>
              <w:t>Comment</w:t>
            </w:r>
          </w:p>
        </w:tc>
        <w:tc>
          <w:tcPr>
            <w:tcW w:w="2651" w:type="dxa"/>
          </w:tcPr>
          <w:p w14:paraId="1F13DCDA" w14:textId="77777777" w:rsidR="00477106" w:rsidRPr="002F626C" w:rsidRDefault="00477106" w:rsidP="00252323">
            <w:pPr>
              <w:jc w:val="center"/>
              <w:rPr>
                <w:rFonts w:asciiTheme="minorHAnsi" w:hAnsiTheme="minorHAnsi" w:cstheme="minorHAnsi"/>
                <w:b/>
                <w:bCs/>
              </w:rPr>
            </w:pPr>
            <w:r w:rsidRPr="002F626C">
              <w:rPr>
                <w:rFonts w:asciiTheme="minorHAnsi" w:hAnsiTheme="minorHAnsi" w:cstheme="minorHAnsi"/>
                <w:b/>
                <w:bCs/>
              </w:rPr>
              <w:t>Proposed Change</w:t>
            </w:r>
          </w:p>
        </w:tc>
      </w:tr>
      <w:tr w:rsidR="00477106" w:rsidRPr="002F626C" w14:paraId="508CEF02" w14:textId="77777777" w:rsidTr="006F2A29">
        <w:trPr>
          <w:trHeight w:val="64"/>
        </w:trPr>
        <w:tc>
          <w:tcPr>
            <w:tcW w:w="677" w:type="dxa"/>
          </w:tcPr>
          <w:p w14:paraId="6C54263D" w14:textId="5A4FCF71" w:rsidR="00477106" w:rsidRPr="00E41F05" w:rsidRDefault="006F2A29" w:rsidP="00252323">
            <w:pPr>
              <w:jc w:val="center"/>
              <w:rPr>
                <w:rFonts w:eastAsia="等线" w:cs="Arial"/>
                <w:color w:val="000000"/>
              </w:rPr>
            </w:pPr>
            <w:r>
              <w:rPr>
                <w:rFonts w:eastAsia="等线" w:cs="Arial"/>
                <w:color w:val="000000"/>
              </w:rPr>
              <w:t>355</w:t>
            </w:r>
          </w:p>
        </w:tc>
        <w:tc>
          <w:tcPr>
            <w:tcW w:w="1204" w:type="dxa"/>
          </w:tcPr>
          <w:p w14:paraId="734BDD14" w14:textId="7025187E" w:rsidR="00477106" w:rsidRPr="00E41F05" w:rsidRDefault="006F2A29" w:rsidP="00252323">
            <w:pPr>
              <w:jc w:val="center"/>
              <w:rPr>
                <w:rFonts w:eastAsia="等线" w:cs="Arial"/>
                <w:color w:val="000000"/>
              </w:rPr>
            </w:pPr>
            <w:r>
              <w:rPr>
                <w:rFonts w:eastAsia="等线" w:cs="Arial"/>
                <w:color w:val="000000"/>
              </w:rPr>
              <w:t>Bin Qian</w:t>
            </w:r>
          </w:p>
        </w:tc>
        <w:tc>
          <w:tcPr>
            <w:tcW w:w="1162" w:type="dxa"/>
          </w:tcPr>
          <w:p w14:paraId="406D5043" w14:textId="08D11FE6" w:rsidR="00477106" w:rsidRPr="00E41F05" w:rsidRDefault="00477106" w:rsidP="006F2A29">
            <w:pPr>
              <w:jc w:val="center"/>
              <w:rPr>
                <w:rFonts w:eastAsia="等线" w:cs="Arial"/>
                <w:color w:val="000000"/>
              </w:rPr>
            </w:pPr>
            <w:r w:rsidRPr="00E41F05">
              <w:rPr>
                <w:rFonts w:eastAsia="等线" w:cs="Arial" w:hint="eastAsia"/>
                <w:color w:val="000000"/>
              </w:rPr>
              <w:t>1</w:t>
            </w:r>
            <w:r w:rsidRPr="00E41F05">
              <w:rPr>
                <w:rFonts w:eastAsia="等线" w:cs="Arial"/>
                <w:color w:val="000000"/>
              </w:rPr>
              <w:t>0.38.10.</w:t>
            </w:r>
            <w:r w:rsidR="006F2A29">
              <w:rPr>
                <w:rFonts w:eastAsia="等线" w:cs="Arial"/>
                <w:color w:val="000000"/>
              </w:rPr>
              <w:t>8</w:t>
            </w:r>
          </w:p>
        </w:tc>
        <w:tc>
          <w:tcPr>
            <w:tcW w:w="617" w:type="dxa"/>
          </w:tcPr>
          <w:p w14:paraId="3CACE7E4" w14:textId="6D3F53B9" w:rsidR="00477106" w:rsidRPr="00E41F05" w:rsidRDefault="00477106" w:rsidP="006F2A29">
            <w:pPr>
              <w:jc w:val="center"/>
              <w:rPr>
                <w:rFonts w:eastAsia="等线" w:cs="Arial"/>
                <w:color w:val="000000"/>
              </w:rPr>
            </w:pPr>
            <w:r w:rsidRPr="00E41F05">
              <w:rPr>
                <w:rFonts w:eastAsia="等线" w:cs="Arial" w:hint="eastAsia"/>
                <w:color w:val="000000"/>
              </w:rPr>
              <w:t>7</w:t>
            </w:r>
            <w:r w:rsidR="006F2A29">
              <w:rPr>
                <w:rFonts w:eastAsia="等线" w:cs="Arial"/>
                <w:color w:val="000000"/>
              </w:rPr>
              <w:t>7</w:t>
            </w:r>
          </w:p>
        </w:tc>
        <w:tc>
          <w:tcPr>
            <w:tcW w:w="558" w:type="dxa"/>
          </w:tcPr>
          <w:p w14:paraId="5048EF97" w14:textId="1ED6B188" w:rsidR="00477106" w:rsidRPr="00E41F05" w:rsidRDefault="006F2A29" w:rsidP="00252323">
            <w:pPr>
              <w:jc w:val="center"/>
              <w:rPr>
                <w:rFonts w:eastAsia="等线" w:cs="Arial"/>
                <w:color w:val="000000"/>
              </w:rPr>
            </w:pPr>
            <w:r>
              <w:rPr>
                <w:rFonts w:eastAsia="等线" w:cs="Arial"/>
                <w:color w:val="000000"/>
              </w:rPr>
              <w:t>23</w:t>
            </w:r>
          </w:p>
        </w:tc>
        <w:tc>
          <w:tcPr>
            <w:tcW w:w="2147" w:type="dxa"/>
          </w:tcPr>
          <w:p w14:paraId="191C64ED" w14:textId="7E66E1F3" w:rsidR="00477106" w:rsidRPr="006F2A29" w:rsidRDefault="006F2A29" w:rsidP="006F2A29">
            <w:pPr>
              <w:spacing w:after="0" w:line="240" w:lineRule="auto"/>
              <w:jc w:val="center"/>
              <w:rPr>
                <w:rFonts w:eastAsia="等线" w:cs="Arial"/>
                <w:color w:val="000000"/>
                <w:lang w:val="en-US"/>
              </w:rPr>
            </w:pPr>
            <w:r>
              <w:rPr>
                <w:rFonts w:eastAsia="等线" w:cs="Arial"/>
                <w:color w:val="000000"/>
              </w:rPr>
              <w:t>It is possible that the Message Content field consists of more than 5 octets. And the value may not be zero</w:t>
            </w:r>
          </w:p>
        </w:tc>
        <w:tc>
          <w:tcPr>
            <w:tcW w:w="2651" w:type="dxa"/>
          </w:tcPr>
          <w:p w14:paraId="55921CC9" w14:textId="77777777" w:rsidR="006F2A29" w:rsidRDefault="006F2A29" w:rsidP="006F2A29">
            <w:pPr>
              <w:spacing w:after="0" w:line="240" w:lineRule="auto"/>
              <w:jc w:val="center"/>
              <w:rPr>
                <w:rFonts w:eastAsia="等线" w:cs="Arial"/>
                <w:color w:val="000000"/>
                <w:lang w:val="en-US"/>
              </w:rPr>
            </w:pPr>
            <w:r>
              <w:rPr>
                <w:rFonts w:eastAsia="等线" w:cs="Arial"/>
                <w:color w:val="000000"/>
              </w:rPr>
              <w:t>As in the comment</w:t>
            </w:r>
          </w:p>
          <w:p w14:paraId="6D7C31BC" w14:textId="77777777" w:rsidR="00477106" w:rsidRPr="00E41F05" w:rsidRDefault="00477106" w:rsidP="00252323">
            <w:pPr>
              <w:jc w:val="center"/>
              <w:rPr>
                <w:rFonts w:eastAsia="等线" w:cs="Arial"/>
                <w:color w:val="000000"/>
              </w:rPr>
            </w:pPr>
          </w:p>
        </w:tc>
      </w:tr>
    </w:tbl>
    <w:p w14:paraId="7ED310AB" w14:textId="77777777" w:rsidR="00477106" w:rsidRDefault="00477106" w:rsidP="00477106">
      <w:pPr>
        <w:rPr>
          <w:rFonts w:asciiTheme="minorHAnsi" w:eastAsiaTheme="minorEastAsia" w:hAnsiTheme="minorHAnsi" w:cstheme="minorHAnsi"/>
          <w:b/>
          <w:bCs/>
          <w:u w:val="single"/>
          <w:lang w:eastAsia="zh-CN"/>
        </w:rPr>
      </w:pPr>
    </w:p>
    <w:p w14:paraId="0233652A" w14:textId="77777777" w:rsidR="00477106" w:rsidRDefault="00477106" w:rsidP="00477106">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08BCA53F" w14:textId="77777777" w:rsidR="00477106" w:rsidRDefault="00477106" w:rsidP="00477106">
      <w:pPr>
        <w:rPr>
          <w:rFonts w:eastAsiaTheme="minorEastAsia"/>
          <w:lang w:eastAsia="zh-CN"/>
        </w:rPr>
      </w:pPr>
      <w:r w:rsidRPr="00E41F05">
        <w:rPr>
          <w:rFonts w:eastAsiaTheme="minorEastAsia"/>
          <w:lang w:eastAsia="zh-CN"/>
        </w:rPr>
        <w:t>The original text of Draft C is as follows</w:t>
      </w:r>
    </w:p>
    <w:p w14:paraId="481C2314" w14:textId="316B6CD3" w:rsidR="00477106" w:rsidRDefault="006F2A29" w:rsidP="006F2A29">
      <w:r>
        <w:t xml:space="preserve">When the Message Control field value is 0x10 the Message Content field shall </w:t>
      </w:r>
      <w:r w:rsidRPr="006F2A29">
        <w:rPr>
          <w:color w:val="FF0000"/>
        </w:rPr>
        <w:t>consist of five octets with</w:t>
      </w:r>
      <w:r w:rsidRPr="006F2A29">
        <w:rPr>
          <w:color w:val="FF0000"/>
          <w:sz w:val="23"/>
          <w:szCs w:val="23"/>
        </w:rPr>
        <w:t xml:space="preserve"> </w:t>
      </w:r>
      <w:r w:rsidRPr="006F2A29">
        <w:rPr>
          <w:color w:val="FF0000"/>
        </w:rPr>
        <w:t>the value of zero</w:t>
      </w:r>
      <w:r>
        <w:t xml:space="preserve"> as shown in Figure 67.</w:t>
      </w:r>
    </w:p>
    <w:p w14:paraId="6DB61A82" w14:textId="12F5F2BD" w:rsidR="006F2A29" w:rsidRPr="00E41F05" w:rsidRDefault="006F2A29" w:rsidP="006F2A29">
      <w:pPr>
        <w:rPr>
          <w:rFonts w:eastAsiaTheme="minorEastAsia"/>
          <w:lang w:eastAsia="zh-CN"/>
        </w:rPr>
      </w:pPr>
      <w:r>
        <w:rPr>
          <w:noProof/>
          <w:lang w:val="en-US" w:eastAsia="zh-CN"/>
        </w:rPr>
        <w:drawing>
          <wp:inline distT="0" distB="0" distL="0" distR="0" wp14:anchorId="006DEAF8" wp14:editId="4BF2A012">
            <wp:extent cx="5731510" cy="139509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395095"/>
                    </a:xfrm>
                    <a:prstGeom prst="rect">
                      <a:avLst/>
                    </a:prstGeom>
                  </pic:spPr>
                </pic:pic>
              </a:graphicData>
            </a:graphic>
          </wp:inline>
        </w:drawing>
      </w:r>
    </w:p>
    <w:p w14:paraId="15B73B8A" w14:textId="77777777" w:rsidR="00477106" w:rsidRDefault="00477106" w:rsidP="00477106">
      <w:pPr>
        <w:rPr>
          <w:rFonts w:eastAsiaTheme="minorEastAsia"/>
          <w:lang w:eastAsia="zh-CN"/>
        </w:rPr>
      </w:pPr>
    </w:p>
    <w:p w14:paraId="35F3BEE3" w14:textId="7A584CDB" w:rsidR="006F2A29" w:rsidRDefault="006F2A29" w:rsidP="00477106">
      <w:pPr>
        <w:rPr>
          <w:rFonts w:eastAsiaTheme="minorEastAsia"/>
          <w:lang w:eastAsia="zh-CN"/>
        </w:rPr>
      </w:pPr>
      <w:r>
        <w:rPr>
          <w:rFonts w:eastAsiaTheme="minorEastAsia" w:hint="eastAsia"/>
          <w:lang w:eastAsia="zh-CN"/>
        </w:rPr>
        <w:t>I</w:t>
      </w:r>
      <w:r>
        <w:rPr>
          <w:rFonts w:eastAsiaTheme="minorEastAsia"/>
          <w:lang w:eastAsia="zh-CN"/>
        </w:rPr>
        <w:t>t is obvious that above message content field may consist of more than 5 octets with non-zero value.</w:t>
      </w:r>
    </w:p>
    <w:p w14:paraId="28896A2B" w14:textId="77777777" w:rsidR="006F2A29" w:rsidRPr="006F2A29" w:rsidRDefault="006F2A29" w:rsidP="00477106">
      <w:pPr>
        <w:rPr>
          <w:rFonts w:eastAsiaTheme="minorEastAsia"/>
          <w:lang w:eastAsia="zh-CN"/>
        </w:rPr>
      </w:pPr>
    </w:p>
    <w:p w14:paraId="3173D328" w14:textId="77777777" w:rsidR="00477106" w:rsidRPr="001F446A" w:rsidRDefault="00477106" w:rsidP="00477106">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43787DF2" w14:textId="77777777" w:rsidR="00477106" w:rsidRPr="0054023C" w:rsidRDefault="00477106" w:rsidP="00477106">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08493A5" w14:textId="1182C618" w:rsidR="00477106" w:rsidRDefault="00477106" w:rsidP="00477106">
      <w:pPr>
        <w:rPr>
          <w:b/>
          <w:bCs/>
        </w:rPr>
      </w:pPr>
      <w:r w:rsidRPr="00C31196">
        <w:rPr>
          <w:b/>
          <w:bCs/>
        </w:rPr>
        <w:t>10.</w:t>
      </w:r>
      <w:r>
        <w:rPr>
          <w:b/>
          <w:bCs/>
        </w:rPr>
        <w:t>38</w:t>
      </w:r>
      <w:r w:rsidRPr="00C31196">
        <w:rPr>
          <w:b/>
          <w:bCs/>
        </w:rPr>
        <w:t>.</w:t>
      </w:r>
      <w:r>
        <w:rPr>
          <w:b/>
          <w:bCs/>
        </w:rPr>
        <w:t>10</w:t>
      </w:r>
      <w:r w:rsidRPr="00C31196">
        <w:rPr>
          <w:b/>
          <w:bCs/>
        </w:rPr>
        <w:t>.</w:t>
      </w:r>
      <w:r w:rsidR="006F2A29">
        <w:rPr>
          <w:b/>
          <w:bCs/>
        </w:rPr>
        <w:t>8</w:t>
      </w:r>
      <w:r w:rsidRPr="00C31196">
        <w:rPr>
          <w:b/>
          <w:bCs/>
        </w:rPr>
        <w:t xml:space="preserve"> </w:t>
      </w:r>
      <w:r w:rsidR="006F2A29">
        <w:rPr>
          <w:b/>
          <w:bCs/>
        </w:rPr>
        <w:t>RESP Compact frame</w:t>
      </w:r>
    </w:p>
    <w:p w14:paraId="7920D58A" w14:textId="45878AA8" w:rsidR="00477106" w:rsidRDefault="00477106" w:rsidP="00477106">
      <w:pPr>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 xml:space="preserve">Line </w:t>
      </w:r>
      <w:r w:rsidR="006F2A29">
        <w:rPr>
          <w:rFonts w:eastAsiaTheme="minorEastAsia"/>
          <w:i/>
          <w:lang w:eastAsia="zh-CN"/>
        </w:rPr>
        <w:t>23-24</w:t>
      </w:r>
      <w:r>
        <w:rPr>
          <w:rFonts w:eastAsiaTheme="minorEastAsia"/>
          <w:i/>
          <w:lang w:eastAsia="zh-CN"/>
        </w:rPr>
        <w:t xml:space="preserve"> on Page 7</w:t>
      </w:r>
      <w:r w:rsidR="006F2A29">
        <w:rPr>
          <w:rFonts w:eastAsiaTheme="minorEastAsia"/>
          <w:i/>
          <w:lang w:eastAsia="zh-CN"/>
        </w:rPr>
        <w:t>7</w:t>
      </w:r>
      <w:r w:rsidRPr="00F34BBE">
        <w:rPr>
          <w:rFonts w:eastAsiaTheme="minorEastAsia"/>
          <w:i/>
          <w:lang w:eastAsia="zh-CN"/>
        </w:rPr>
        <w:t xml:space="preserve"> as follows</w:t>
      </w:r>
    </w:p>
    <w:p w14:paraId="78E40B8B" w14:textId="6F3C9E06" w:rsidR="006F2A29" w:rsidRDefault="006F2A29" w:rsidP="006F2A29">
      <w:r>
        <w:t xml:space="preserve">When the Message Control field value is 0x10 the Message Content field shall </w:t>
      </w:r>
      <w:del w:id="1" w:author="作者">
        <w:r w:rsidRPr="006F2A29" w:rsidDel="006F2A29">
          <w:delText>consist of five octets with the value of zero</w:delText>
        </w:r>
        <w:r w:rsidDel="006F2A29">
          <w:delText xml:space="preserve"> </w:delText>
        </w:r>
      </w:del>
      <w:ins w:id="2" w:author="作者">
        <w:r>
          <w:t xml:space="preserve">be formatted </w:t>
        </w:r>
      </w:ins>
      <w:r>
        <w:t>as shown in Figure 67.</w:t>
      </w:r>
    </w:p>
    <w:p w14:paraId="252C38C3" w14:textId="77777777" w:rsidR="00477106" w:rsidRPr="006F2A29" w:rsidRDefault="00477106" w:rsidP="00477106">
      <w:pPr>
        <w:rPr>
          <w:rFonts w:eastAsiaTheme="minorEastAsia"/>
          <w:lang w:eastAsia="zh-CN"/>
        </w:rPr>
      </w:pPr>
    </w:p>
    <w:p w14:paraId="2C8A6283" w14:textId="77777777" w:rsidR="00477106" w:rsidRPr="00C4078B" w:rsidRDefault="00477106" w:rsidP="00477106">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53F214FA" w14:textId="6DCFD679" w:rsidR="00477106" w:rsidRPr="00E41F05" w:rsidRDefault="00477106" w:rsidP="00477106">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3B3771">
        <w:rPr>
          <w:b/>
          <w:bCs/>
          <w:i/>
          <w:color w:val="4F81BD" w:themeColor="accent1"/>
        </w:rPr>
        <w:t>751</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0</w:t>
      </w:r>
      <w:r w:rsidR="003B3771">
        <w:rPr>
          <w:b/>
          <w:bCs/>
          <w:i/>
          <w:color w:val="4F81BD" w:themeColor="accent1"/>
        </w:rPr>
        <w:t>5</w:t>
      </w:r>
      <w:r w:rsidRPr="00C53CE2">
        <w:rPr>
          <w:b/>
          <w:bCs/>
          <w:i/>
          <w:color w:val="4F81BD" w:themeColor="accent1"/>
        </w:rPr>
        <w:t>-04ab-cc-consolidated-comments</w:t>
      </w:r>
    </w:p>
    <w:tbl>
      <w:tblPr>
        <w:tblStyle w:val="afc"/>
        <w:tblW w:w="0" w:type="auto"/>
        <w:tblLook w:val="04A0" w:firstRow="1" w:lastRow="0" w:firstColumn="1" w:lastColumn="0" w:noHBand="0" w:noVBand="1"/>
      </w:tblPr>
      <w:tblGrid>
        <w:gridCol w:w="678"/>
        <w:gridCol w:w="1204"/>
        <w:gridCol w:w="1273"/>
        <w:gridCol w:w="617"/>
        <w:gridCol w:w="558"/>
        <w:gridCol w:w="2343"/>
        <w:gridCol w:w="2343"/>
      </w:tblGrid>
      <w:tr w:rsidR="00477106" w14:paraId="2E6FABF8" w14:textId="77777777" w:rsidTr="003B3771">
        <w:trPr>
          <w:trHeight w:val="64"/>
        </w:trPr>
        <w:tc>
          <w:tcPr>
            <w:tcW w:w="678" w:type="dxa"/>
          </w:tcPr>
          <w:p w14:paraId="091BAF6A" w14:textId="77777777" w:rsidR="00477106" w:rsidRDefault="00477106" w:rsidP="00252323">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06251AE7" w14:textId="77777777" w:rsidR="00477106" w:rsidRDefault="00477106" w:rsidP="00252323">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3" w:type="dxa"/>
          </w:tcPr>
          <w:p w14:paraId="5885B588" w14:textId="77777777" w:rsidR="00477106" w:rsidRDefault="00477106" w:rsidP="00252323">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1C92034B" w14:textId="77777777" w:rsidR="00477106" w:rsidRDefault="00477106" w:rsidP="00252323">
            <w:pPr>
              <w:jc w:val="center"/>
              <w:rPr>
                <w:rFonts w:eastAsiaTheme="minorEastAsia" w:cs="Arial"/>
                <w:lang w:eastAsia="zh-CN"/>
              </w:rPr>
            </w:pPr>
            <w:r w:rsidRPr="002F626C">
              <w:rPr>
                <w:rFonts w:asciiTheme="minorHAnsi" w:hAnsiTheme="minorHAnsi" w:cstheme="minorHAnsi"/>
                <w:b/>
                <w:bCs/>
              </w:rPr>
              <w:t>Page</w:t>
            </w:r>
          </w:p>
        </w:tc>
        <w:tc>
          <w:tcPr>
            <w:tcW w:w="558" w:type="dxa"/>
          </w:tcPr>
          <w:p w14:paraId="28950267" w14:textId="77777777" w:rsidR="00477106" w:rsidRDefault="00477106" w:rsidP="00252323">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7789FF0F" w14:textId="77777777" w:rsidR="00477106" w:rsidRDefault="00477106" w:rsidP="00252323">
            <w:pPr>
              <w:spacing w:after="0" w:line="240" w:lineRule="auto"/>
              <w:jc w:val="center"/>
              <w:rPr>
                <w:rFonts w:eastAsia="等线" w:cs="Arial"/>
                <w:color w:val="000000"/>
              </w:rPr>
            </w:pPr>
            <w:r w:rsidRPr="002F626C">
              <w:rPr>
                <w:rFonts w:asciiTheme="minorHAnsi" w:hAnsiTheme="minorHAnsi" w:cstheme="minorHAnsi"/>
                <w:b/>
                <w:bCs/>
              </w:rPr>
              <w:t>Comment</w:t>
            </w:r>
          </w:p>
        </w:tc>
        <w:tc>
          <w:tcPr>
            <w:tcW w:w="2343" w:type="dxa"/>
          </w:tcPr>
          <w:p w14:paraId="040AD3E5" w14:textId="77777777" w:rsidR="00477106" w:rsidRDefault="00477106" w:rsidP="00252323">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477106" w14:paraId="6B9AE112" w14:textId="77777777" w:rsidTr="003B3771">
        <w:trPr>
          <w:trHeight w:val="64"/>
        </w:trPr>
        <w:tc>
          <w:tcPr>
            <w:tcW w:w="678" w:type="dxa"/>
          </w:tcPr>
          <w:p w14:paraId="0D251047" w14:textId="18F23821" w:rsidR="00477106" w:rsidRDefault="003B3771" w:rsidP="00252323">
            <w:pPr>
              <w:jc w:val="center"/>
              <w:rPr>
                <w:rFonts w:eastAsiaTheme="minorEastAsia" w:cs="Arial"/>
                <w:lang w:eastAsia="zh-CN"/>
              </w:rPr>
            </w:pPr>
            <w:r>
              <w:rPr>
                <w:rFonts w:eastAsiaTheme="minorEastAsia" w:cs="Arial"/>
                <w:lang w:eastAsia="zh-CN"/>
              </w:rPr>
              <w:t>751</w:t>
            </w:r>
          </w:p>
        </w:tc>
        <w:tc>
          <w:tcPr>
            <w:tcW w:w="1204" w:type="dxa"/>
          </w:tcPr>
          <w:p w14:paraId="61EE3CB2" w14:textId="77777777" w:rsidR="00477106" w:rsidRDefault="00477106" w:rsidP="00252323">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arl Murray</w:t>
            </w:r>
          </w:p>
        </w:tc>
        <w:tc>
          <w:tcPr>
            <w:tcW w:w="1273" w:type="dxa"/>
          </w:tcPr>
          <w:p w14:paraId="0B9B6EC1" w14:textId="42E454E0" w:rsidR="00477106" w:rsidRDefault="00477106" w:rsidP="003B3771">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0.38.10.</w:t>
            </w:r>
            <w:r w:rsidR="003B3771">
              <w:rPr>
                <w:rFonts w:eastAsiaTheme="minorEastAsia" w:cs="Arial"/>
                <w:lang w:eastAsia="zh-CN"/>
              </w:rPr>
              <w:t>8</w:t>
            </w:r>
          </w:p>
        </w:tc>
        <w:tc>
          <w:tcPr>
            <w:tcW w:w="617" w:type="dxa"/>
          </w:tcPr>
          <w:p w14:paraId="64F49FC7" w14:textId="585CF1F8" w:rsidR="00477106" w:rsidRDefault="003B3771" w:rsidP="00252323">
            <w:pPr>
              <w:jc w:val="center"/>
              <w:rPr>
                <w:rFonts w:eastAsiaTheme="minorEastAsia" w:cs="Arial"/>
                <w:lang w:eastAsia="zh-CN"/>
              </w:rPr>
            </w:pPr>
            <w:r>
              <w:rPr>
                <w:rFonts w:eastAsiaTheme="minorEastAsia" w:cs="Arial"/>
                <w:lang w:eastAsia="zh-CN"/>
              </w:rPr>
              <w:t>78</w:t>
            </w:r>
          </w:p>
        </w:tc>
        <w:tc>
          <w:tcPr>
            <w:tcW w:w="558" w:type="dxa"/>
          </w:tcPr>
          <w:p w14:paraId="17A281F1" w14:textId="38E75926" w:rsidR="00477106" w:rsidRPr="00C6313F" w:rsidRDefault="003B3771" w:rsidP="00252323">
            <w:pPr>
              <w:jc w:val="center"/>
              <w:rPr>
                <w:rFonts w:asciiTheme="minorHAnsi" w:eastAsiaTheme="minorEastAsia" w:hAnsiTheme="minorHAnsi" w:cstheme="minorHAnsi"/>
                <w:bCs/>
                <w:lang w:eastAsia="zh-CN"/>
              </w:rPr>
            </w:pPr>
            <w:r w:rsidRPr="003B3771">
              <w:rPr>
                <w:rFonts w:eastAsiaTheme="minorEastAsia" w:cs="Arial"/>
                <w:lang w:eastAsia="zh-CN"/>
              </w:rPr>
              <w:t>7</w:t>
            </w:r>
          </w:p>
        </w:tc>
        <w:tc>
          <w:tcPr>
            <w:tcW w:w="2343" w:type="dxa"/>
          </w:tcPr>
          <w:p w14:paraId="505FBC90" w14:textId="383AB4CC" w:rsidR="00477106" w:rsidRPr="003B3771" w:rsidRDefault="003B3771" w:rsidP="003B3771">
            <w:pPr>
              <w:spacing w:after="0" w:line="240" w:lineRule="auto"/>
              <w:jc w:val="center"/>
              <w:rPr>
                <w:rFonts w:eastAsia="等线" w:cs="Arial"/>
                <w:color w:val="000000"/>
                <w:lang w:val="en-US"/>
              </w:rPr>
            </w:pPr>
            <w:r>
              <w:rPr>
                <w:rFonts w:eastAsia="等线" w:cs="Arial"/>
                <w:color w:val="000000"/>
              </w:rPr>
              <w:t>Zero padding by 2 octets can never happen - also impacts figure 67</w:t>
            </w:r>
          </w:p>
        </w:tc>
        <w:tc>
          <w:tcPr>
            <w:tcW w:w="2343" w:type="dxa"/>
          </w:tcPr>
          <w:p w14:paraId="20049A29" w14:textId="77777777" w:rsidR="00477106" w:rsidRDefault="00477106" w:rsidP="007964E4">
            <w:pPr>
              <w:spacing w:after="0" w:line="240" w:lineRule="auto"/>
              <w:jc w:val="center"/>
              <w:rPr>
                <w:rFonts w:eastAsia="等线" w:cs="Arial"/>
                <w:color w:val="000000"/>
              </w:rPr>
            </w:pPr>
          </w:p>
        </w:tc>
      </w:tr>
    </w:tbl>
    <w:p w14:paraId="6922F626" w14:textId="77777777" w:rsidR="00477106" w:rsidRDefault="00477106" w:rsidP="00477106">
      <w:pPr>
        <w:rPr>
          <w:rFonts w:eastAsiaTheme="minorEastAsia"/>
          <w:lang w:eastAsia="zh-CN"/>
        </w:rPr>
      </w:pPr>
    </w:p>
    <w:p w14:paraId="7D4A085C" w14:textId="77777777" w:rsidR="00477106" w:rsidRDefault="00477106" w:rsidP="00477106">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1C2FBB98" w14:textId="77777777" w:rsidR="00477106" w:rsidRDefault="00477106" w:rsidP="00477106">
      <w:pPr>
        <w:rPr>
          <w:rFonts w:eastAsiaTheme="minorEastAsia"/>
          <w:lang w:eastAsia="zh-CN"/>
        </w:rPr>
      </w:pPr>
      <w:r w:rsidRPr="00E41F05">
        <w:rPr>
          <w:rFonts w:eastAsiaTheme="minorEastAsia"/>
          <w:lang w:eastAsia="zh-CN"/>
        </w:rPr>
        <w:t>The original text of Draft C is as follows</w:t>
      </w:r>
    </w:p>
    <w:p w14:paraId="6E3C6798" w14:textId="570F3A9C" w:rsidR="00477106" w:rsidRDefault="003B3771" w:rsidP="00477106">
      <w:pPr>
        <w:jc w:val="center"/>
        <w:rPr>
          <w:rFonts w:eastAsiaTheme="minorEastAsia"/>
          <w:lang w:eastAsia="zh-CN"/>
        </w:rPr>
      </w:pPr>
      <w:r>
        <w:rPr>
          <w:noProof/>
          <w:lang w:val="en-US" w:eastAsia="zh-CN"/>
        </w:rPr>
        <w:drawing>
          <wp:inline distT="0" distB="0" distL="0" distR="0" wp14:anchorId="7E485BCB" wp14:editId="0EBBEDB5">
            <wp:extent cx="5731510" cy="139509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395095"/>
                    </a:xfrm>
                    <a:prstGeom prst="rect">
                      <a:avLst/>
                    </a:prstGeom>
                  </pic:spPr>
                </pic:pic>
              </a:graphicData>
            </a:graphic>
          </wp:inline>
        </w:drawing>
      </w:r>
    </w:p>
    <w:p w14:paraId="43665ED8" w14:textId="455049FB" w:rsidR="00477106" w:rsidRDefault="003B3771" w:rsidP="00477106">
      <w:pPr>
        <w:rPr>
          <w:rFonts w:eastAsiaTheme="minorEastAsia"/>
          <w:lang w:eastAsia="zh-CN"/>
        </w:rPr>
      </w:pPr>
      <w:r>
        <w:rPr>
          <w:noProof/>
          <w:lang w:val="en-US" w:eastAsia="zh-CN"/>
        </w:rPr>
        <w:drawing>
          <wp:inline distT="0" distB="0" distL="0" distR="0" wp14:anchorId="34330AB6" wp14:editId="683F5DEB">
            <wp:extent cx="5731510" cy="181292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812925"/>
                    </a:xfrm>
                    <a:prstGeom prst="rect">
                      <a:avLst/>
                    </a:prstGeom>
                  </pic:spPr>
                </pic:pic>
              </a:graphicData>
            </a:graphic>
          </wp:inline>
        </w:drawing>
      </w:r>
    </w:p>
    <w:p w14:paraId="6A3A8AC5" w14:textId="7EA77714" w:rsidR="003B3771" w:rsidRDefault="003B3771" w:rsidP="00477106">
      <w:pPr>
        <w:rPr>
          <w:rFonts w:eastAsiaTheme="minorEastAsia"/>
          <w:lang w:eastAsia="zh-CN"/>
        </w:rPr>
      </w:pPr>
      <w:r>
        <w:rPr>
          <w:rFonts w:eastAsiaTheme="minorEastAsia" w:hint="eastAsia"/>
          <w:lang w:eastAsia="zh-CN"/>
        </w:rPr>
        <w:t>W</w:t>
      </w:r>
      <w:r>
        <w:rPr>
          <w:rFonts w:eastAsiaTheme="minorEastAsia"/>
          <w:lang w:eastAsia="zh-CN"/>
        </w:rPr>
        <w:t xml:space="preserve">hen the Presence Bitmap field </w:t>
      </w:r>
      <w:r w:rsidR="00DE3F38">
        <w:rPr>
          <w:rFonts w:eastAsiaTheme="minorEastAsia"/>
          <w:lang w:eastAsia="zh-CN"/>
        </w:rPr>
        <w:t xml:space="preserve">only </w:t>
      </w:r>
      <w:r>
        <w:rPr>
          <w:rFonts w:eastAsiaTheme="minorEastAsia"/>
          <w:lang w:eastAsia="zh-CN"/>
        </w:rPr>
        <w:t xml:space="preserve">indicates the presence of the Management PHY Configuration field and the Ranging MAC Configuration field, the Zero Padding field shall consist of two octets with a </w:t>
      </w:r>
      <w:r>
        <w:rPr>
          <w:rFonts w:eastAsiaTheme="minorEastAsia"/>
          <w:lang w:eastAsia="zh-CN"/>
        </w:rPr>
        <w:lastRenderedPageBreak/>
        <w:t>value of zero such that the Message Content field has a size of five octets.</w:t>
      </w:r>
      <w:r>
        <w:rPr>
          <w:rFonts w:eastAsiaTheme="minorEastAsia" w:hint="eastAsia"/>
          <w:lang w:eastAsia="zh-CN"/>
        </w:rPr>
        <w:t xml:space="preserve"> </w:t>
      </w:r>
      <w:r>
        <w:rPr>
          <w:rFonts w:eastAsiaTheme="minorEastAsia"/>
          <w:lang w:eastAsia="zh-CN"/>
        </w:rPr>
        <w:t>Note that the Presence Bitmap field always occupy one octet.</w:t>
      </w:r>
    </w:p>
    <w:p w14:paraId="7589C2CB" w14:textId="77777777" w:rsidR="003B3771" w:rsidRDefault="003B3771" w:rsidP="00477106">
      <w:pPr>
        <w:rPr>
          <w:rFonts w:eastAsiaTheme="minorEastAsia"/>
          <w:lang w:eastAsia="zh-CN"/>
        </w:rPr>
      </w:pPr>
    </w:p>
    <w:p w14:paraId="49515624" w14:textId="56BB622A" w:rsidR="00477106" w:rsidRPr="001F446A" w:rsidRDefault="003B3771" w:rsidP="00477106">
      <w:pPr>
        <w:rPr>
          <w:rFonts w:asciiTheme="minorHAnsi" w:eastAsiaTheme="minorEastAsia" w:hAnsiTheme="minorHAnsi" w:cstheme="minorHAnsi"/>
          <w:bCs/>
          <w:u w:val="single"/>
          <w:lang w:eastAsia="zh-CN"/>
        </w:rPr>
      </w:pPr>
      <w:r>
        <w:rPr>
          <w:rFonts w:asciiTheme="minorHAnsi" w:eastAsiaTheme="minorEastAsia" w:hAnsiTheme="minorHAnsi" w:cstheme="minorHAnsi"/>
          <w:b/>
          <w:bCs/>
          <w:u w:val="single"/>
          <w:lang w:eastAsia="zh-CN"/>
        </w:rPr>
        <w:t>Resolution: Reject</w:t>
      </w:r>
    </w:p>
    <w:p w14:paraId="5CEB6D7E" w14:textId="77777777" w:rsidR="00477106" w:rsidRDefault="00477106" w:rsidP="00C00F8B">
      <w:pPr>
        <w:rPr>
          <w:rFonts w:ascii="Times New Roman" w:eastAsia="Batang" w:hAnsi="Times New Roman"/>
          <w:color w:val="000000"/>
        </w:rPr>
      </w:pPr>
    </w:p>
    <w:p w14:paraId="6C6A6D48" w14:textId="77777777" w:rsidR="003B3771" w:rsidRPr="00C4078B" w:rsidRDefault="003B3771" w:rsidP="003B3771">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7B3486AC" w14:textId="30E4E76E" w:rsidR="003B3771" w:rsidRPr="00E41F05" w:rsidRDefault="003B3771" w:rsidP="003B3771">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7</w:t>
      </w:r>
      <w:r w:rsidR="007964E4">
        <w:rPr>
          <w:b/>
          <w:bCs/>
          <w:i/>
          <w:color w:val="4F81BD" w:themeColor="accent1"/>
        </w:rPr>
        <w:t>90, #7</w:t>
      </w:r>
      <w:r w:rsidR="00AA4659">
        <w:rPr>
          <w:b/>
          <w:bCs/>
          <w:i/>
          <w:color w:val="4F81BD" w:themeColor="accent1"/>
        </w:rPr>
        <w:t>96</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05</w:t>
      </w:r>
      <w:r w:rsidRPr="00C53CE2">
        <w:rPr>
          <w:b/>
          <w:bCs/>
          <w:i/>
          <w:color w:val="4F81BD" w:themeColor="accent1"/>
        </w:rPr>
        <w:t>-04ab-cc-consolidated-comments</w:t>
      </w:r>
    </w:p>
    <w:tbl>
      <w:tblPr>
        <w:tblStyle w:val="afc"/>
        <w:tblW w:w="0" w:type="auto"/>
        <w:tblLook w:val="04A0" w:firstRow="1" w:lastRow="0" w:firstColumn="1" w:lastColumn="0" w:noHBand="0" w:noVBand="1"/>
      </w:tblPr>
      <w:tblGrid>
        <w:gridCol w:w="678"/>
        <w:gridCol w:w="1204"/>
        <w:gridCol w:w="1273"/>
        <w:gridCol w:w="617"/>
        <w:gridCol w:w="558"/>
        <w:gridCol w:w="2343"/>
        <w:gridCol w:w="2343"/>
      </w:tblGrid>
      <w:tr w:rsidR="003B3771" w14:paraId="1785AFC5" w14:textId="77777777" w:rsidTr="003B3771">
        <w:trPr>
          <w:trHeight w:val="64"/>
        </w:trPr>
        <w:tc>
          <w:tcPr>
            <w:tcW w:w="678" w:type="dxa"/>
          </w:tcPr>
          <w:p w14:paraId="0AD59B1E" w14:textId="77777777" w:rsidR="003B3771" w:rsidRDefault="003B3771" w:rsidP="003B3771">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3FAC83FF" w14:textId="77777777" w:rsidR="003B3771" w:rsidRDefault="003B3771" w:rsidP="003B3771">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3" w:type="dxa"/>
          </w:tcPr>
          <w:p w14:paraId="5850AD05" w14:textId="77777777" w:rsidR="003B3771" w:rsidRDefault="003B3771" w:rsidP="003B3771">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2A0A7B6C" w14:textId="77777777" w:rsidR="003B3771" w:rsidRDefault="003B3771" w:rsidP="003B3771">
            <w:pPr>
              <w:jc w:val="center"/>
              <w:rPr>
                <w:rFonts w:eastAsiaTheme="minorEastAsia" w:cs="Arial"/>
                <w:lang w:eastAsia="zh-CN"/>
              </w:rPr>
            </w:pPr>
            <w:r w:rsidRPr="002F626C">
              <w:rPr>
                <w:rFonts w:asciiTheme="minorHAnsi" w:hAnsiTheme="minorHAnsi" w:cstheme="minorHAnsi"/>
                <w:b/>
                <w:bCs/>
              </w:rPr>
              <w:t>Page</w:t>
            </w:r>
          </w:p>
        </w:tc>
        <w:tc>
          <w:tcPr>
            <w:tcW w:w="558" w:type="dxa"/>
          </w:tcPr>
          <w:p w14:paraId="6F2DB992" w14:textId="77777777" w:rsidR="003B3771" w:rsidRDefault="003B3771" w:rsidP="003B3771">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3" w:type="dxa"/>
          </w:tcPr>
          <w:p w14:paraId="4834FFFD" w14:textId="77777777" w:rsidR="003B3771" w:rsidRDefault="003B3771" w:rsidP="003B3771">
            <w:pPr>
              <w:spacing w:after="0" w:line="240" w:lineRule="auto"/>
              <w:jc w:val="center"/>
              <w:rPr>
                <w:rFonts w:eastAsia="等线" w:cs="Arial"/>
                <w:color w:val="000000"/>
              </w:rPr>
            </w:pPr>
            <w:r w:rsidRPr="002F626C">
              <w:rPr>
                <w:rFonts w:asciiTheme="minorHAnsi" w:hAnsiTheme="minorHAnsi" w:cstheme="minorHAnsi"/>
                <w:b/>
                <w:bCs/>
              </w:rPr>
              <w:t>Comment</w:t>
            </w:r>
          </w:p>
        </w:tc>
        <w:tc>
          <w:tcPr>
            <w:tcW w:w="2343" w:type="dxa"/>
          </w:tcPr>
          <w:p w14:paraId="344D60C2" w14:textId="77777777" w:rsidR="003B3771" w:rsidRDefault="003B3771" w:rsidP="003B3771">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3B3771" w14:paraId="13452202" w14:textId="77777777" w:rsidTr="003B3771">
        <w:trPr>
          <w:trHeight w:val="64"/>
        </w:trPr>
        <w:tc>
          <w:tcPr>
            <w:tcW w:w="678" w:type="dxa"/>
          </w:tcPr>
          <w:p w14:paraId="7EB4E25E" w14:textId="4A03C98E" w:rsidR="003B3771" w:rsidRDefault="003B3771" w:rsidP="003B3771">
            <w:pPr>
              <w:jc w:val="center"/>
              <w:rPr>
                <w:rFonts w:eastAsiaTheme="minorEastAsia" w:cs="Arial"/>
                <w:lang w:eastAsia="zh-CN"/>
              </w:rPr>
            </w:pPr>
            <w:r>
              <w:rPr>
                <w:rFonts w:eastAsiaTheme="minorEastAsia" w:cs="Arial"/>
                <w:lang w:eastAsia="zh-CN"/>
              </w:rPr>
              <w:t>790</w:t>
            </w:r>
          </w:p>
        </w:tc>
        <w:tc>
          <w:tcPr>
            <w:tcW w:w="1204" w:type="dxa"/>
          </w:tcPr>
          <w:p w14:paraId="7C5D2D20" w14:textId="77777777" w:rsidR="003B3771" w:rsidRDefault="003B3771" w:rsidP="003B3771">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arl Murray</w:t>
            </w:r>
          </w:p>
        </w:tc>
        <w:tc>
          <w:tcPr>
            <w:tcW w:w="1273" w:type="dxa"/>
          </w:tcPr>
          <w:p w14:paraId="1D9923EE" w14:textId="0157C1B7" w:rsidR="003B3771" w:rsidRDefault="003B3771" w:rsidP="003B3771">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0.38.10.13</w:t>
            </w:r>
          </w:p>
        </w:tc>
        <w:tc>
          <w:tcPr>
            <w:tcW w:w="617" w:type="dxa"/>
          </w:tcPr>
          <w:p w14:paraId="17042C51" w14:textId="65CB41F1" w:rsidR="003B3771" w:rsidRDefault="003B3771" w:rsidP="003B3771">
            <w:pPr>
              <w:jc w:val="center"/>
              <w:rPr>
                <w:rFonts w:eastAsiaTheme="minorEastAsia" w:cs="Arial"/>
                <w:lang w:eastAsia="zh-CN"/>
              </w:rPr>
            </w:pPr>
            <w:r>
              <w:rPr>
                <w:rFonts w:eastAsiaTheme="minorEastAsia" w:cs="Arial"/>
                <w:lang w:eastAsia="zh-CN"/>
              </w:rPr>
              <w:t>87</w:t>
            </w:r>
          </w:p>
        </w:tc>
        <w:tc>
          <w:tcPr>
            <w:tcW w:w="558" w:type="dxa"/>
          </w:tcPr>
          <w:p w14:paraId="1624E483" w14:textId="1A2C0C0B" w:rsidR="003B3771" w:rsidRPr="00C6313F" w:rsidRDefault="003B3771" w:rsidP="003B3771">
            <w:pPr>
              <w:jc w:val="center"/>
              <w:rPr>
                <w:rFonts w:asciiTheme="minorHAnsi" w:eastAsiaTheme="minorEastAsia" w:hAnsiTheme="minorHAnsi" w:cstheme="minorHAnsi"/>
                <w:bCs/>
                <w:lang w:eastAsia="zh-CN"/>
              </w:rPr>
            </w:pPr>
            <w:r>
              <w:rPr>
                <w:rFonts w:eastAsiaTheme="minorEastAsia" w:cs="Arial"/>
                <w:lang w:eastAsia="zh-CN"/>
              </w:rPr>
              <w:t>16</w:t>
            </w:r>
          </w:p>
        </w:tc>
        <w:tc>
          <w:tcPr>
            <w:tcW w:w="2343" w:type="dxa"/>
          </w:tcPr>
          <w:p w14:paraId="205F3B33" w14:textId="620ABEB1" w:rsidR="003B3771" w:rsidRPr="003B3771" w:rsidRDefault="003B3771" w:rsidP="003B3771">
            <w:pPr>
              <w:spacing w:after="0" w:line="240" w:lineRule="auto"/>
              <w:jc w:val="center"/>
              <w:rPr>
                <w:rFonts w:eastAsia="等线" w:cs="Arial"/>
                <w:color w:val="000000"/>
                <w:lang w:val="en-US"/>
              </w:rPr>
            </w:pPr>
            <w:r>
              <w:rPr>
                <w:rFonts w:eastAsia="等线" w:cs="Arial"/>
                <w:color w:val="000000"/>
              </w:rPr>
              <w:t>The Zero Padding header is incorrect for 2 reasons</w:t>
            </w:r>
          </w:p>
        </w:tc>
        <w:tc>
          <w:tcPr>
            <w:tcW w:w="2343" w:type="dxa"/>
          </w:tcPr>
          <w:p w14:paraId="391C71C3" w14:textId="109B1D25" w:rsidR="003B3771" w:rsidRPr="003B3771" w:rsidRDefault="003B3771" w:rsidP="003B3771">
            <w:pPr>
              <w:spacing w:after="0" w:line="240" w:lineRule="auto"/>
              <w:jc w:val="center"/>
              <w:rPr>
                <w:rFonts w:eastAsia="等线" w:cs="Arial"/>
                <w:color w:val="000000"/>
                <w:lang w:val="en-US"/>
              </w:rPr>
            </w:pPr>
            <w:r>
              <w:rPr>
                <w:rFonts w:eastAsia="等线" w:cs="Arial"/>
                <w:color w:val="000000"/>
              </w:rPr>
              <w:t>Change "0/1/2/3" to "0/2/3/4"</w:t>
            </w:r>
          </w:p>
        </w:tc>
      </w:tr>
      <w:tr w:rsidR="00AA4659" w14:paraId="711175F4" w14:textId="77777777" w:rsidTr="003B3771">
        <w:trPr>
          <w:trHeight w:val="64"/>
        </w:trPr>
        <w:tc>
          <w:tcPr>
            <w:tcW w:w="678" w:type="dxa"/>
          </w:tcPr>
          <w:p w14:paraId="672F31FD" w14:textId="2038AA50" w:rsidR="00AA4659" w:rsidRDefault="00AA4659" w:rsidP="00AA4659">
            <w:pPr>
              <w:jc w:val="center"/>
              <w:rPr>
                <w:rFonts w:eastAsiaTheme="minorEastAsia" w:cs="Arial"/>
                <w:lang w:eastAsia="zh-CN"/>
              </w:rPr>
            </w:pPr>
            <w:r>
              <w:rPr>
                <w:rFonts w:eastAsiaTheme="minorEastAsia" w:cs="Arial"/>
                <w:lang w:eastAsia="zh-CN"/>
              </w:rPr>
              <w:t>796</w:t>
            </w:r>
          </w:p>
        </w:tc>
        <w:tc>
          <w:tcPr>
            <w:tcW w:w="1204" w:type="dxa"/>
          </w:tcPr>
          <w:p w14:paraId="189DB53E" w14:textId="38EA7D07" w:rsidR="00AA4659" w:rsidRDefault="00AA4659" w:rsidP="00AA4659">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arl Murray</w:t>
            </w:r>
          </w:p>
        </w:tc>
        <w:tc>
          <w:tcPr>
            <w:tcW w:w="1273" w:type="dxa"/>
          </w:tcPr>
          <w:p w14:paraId="753EC870" w14:textId="16CB57B4" w:rsidR="00AA4659" w:rsidRDefault="00AA4659" w:rsidP="00AA4659">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0.38.10.13</w:t>
            </w:r>
          </w:p>
        </w:tc>
        <w:tc>
          <w:tcPr>
            <w:tcW w:w="617" w:type="dxa"/>
          </w:tcPr>
          <w:p w14:paraId="049C6461" w14:textId="11F045EC" w:rsidR="00AA4659" w:rsidRDefault="00AA4659" w:rsidP="00AA4659">
            <w:pPr>
              <w:jc w:val="center"/>
              <w:rPr>
                <w:rFonts w:eastAsiaTheme="minorEastAsia" w:cs="Arial"/>
                <w:lang w:eastAsia="zh-CN"/>
              </w:rPr>
            </w:pPr>
            <w:r>
              <w:rPr>
                <w:rFonts w:eastAsiaTheme="minorEastAsia" w:cs="Arial"/>
                <w:lang w:eastAsia="zh-CN"/>
              </w:rPr>
              <w:t>88</w:t>
            </w:r>
          </w:p>
        </w:tc>
        <w:tc>
          <w:tcPr>
            <w:tcW w:w="558" w:type="dxa"/>
          </w:tcPr>
          <w:p w14:paraId="7EC3A218" w14:textId="49B724AF" w:rsidR="00AA4659" w:rsidRDefault="00AA4659" w:rsidP="00AA4659">
            <w:pPr>
              <w:jc w:val="center"/>
              <w:rPr>
                <w:rFonts w:eastAsiaTheme="minorEastAsia" w:cs="Arial"/>
                <w:lang w:eastAsia="zh-CN"/>
              </w:rPr>
            </w:pPr>
            <w:r>
              <w:rPr>
                <w:rFonts w:eastAsiaTheme="minorEastAsia" w:cs="Arial"/>
                <w:lang w:eastAsia="zh-CN"/>
              </w:rPr>
              <w:t>25</w:t>
            </w:r>
          </w:p>
        </w:tc>
        <w:tc>
          <w:tcPr>
            <w:tcW w:w="2343" w:type="dxa"/>
          </w:tcPr>
          <w:p w14:paraId="12071F06" w14:textId="77777777" w:rsidR="00AA4659" w:rsidRDefault="00AA4659" w:rsidP="00AA4659">
            <w:pPr>
              <w:spacing w:after="0" w:line="240" w:lineRule="auto"/>
              <w:jc w:val="center"/>
              <w:rPr>
                <w:rFonts w:eastAsia="等线" w:cs="Arial"/>
                <w:color w:val="000000"/>
                <w:lang w:val="en-US"/>
              </w:rPr>
            </w:pPr>
            <w:r>
              <w:rPr>
                <w:rFonts w:eastAsia="等线" w:cs="Arial"/>
                <w:color w:val="000000"/>
              </w:rPr>
              <w:t>A zero padding with 1 octet is not possible</w:t>
            </w:r>
          </w:p>
          <w:p w14:paraId="322E7026" w14:textId="77777777" w:rsidR="00AA4659" w:rsidRDefault="00AA4659" w:rsidP="00AA4659">
            <w:pPr>
              <w:spacing w:after="0" w:line="240" w:lineRule="auto"/>
              <w:jc w:val="center"/>
              <w:rPr>
                <w:rFonts w:eastAsia="等线" w:cs="Arial"/>
                <w:color w:val="000000"/>
              </w:rPr>
            </w:pPr>
          </w:p>
        </w:tc>
        <w:tc>
          <w:tcPr>
            <w:tcW w:w="2343" w:type="dxa"/>
          </w:tcPr>
          <w:p w14:paraId="3A913E57" w14:textId="363DEDAA" w:rsidR="00AA4659" w:rsidRDefault="00AA4659" w:rsidP="00AA4659">
            <w:pPr>
              <w:spacing w:after="0" w:line="240" w:lineRule="auto"/>
              <w:jc w:val="center"/>
              <w:rPr>
                <w:rFonts w:eastAsia="等线" w:cs="Arial"/>
                <w:color w:val="000000"/>
              </w:rPr>
            </w:pPr>
            <w:r>
              <w:rPr>
                <w:rFonts w:eastAsia="等线" w:cs="Arial"/>
                <w:color w:val="000000"/>
              </w:rPr>
              <w:t>Change</w:t>
            </w:r>
            <w:r>
              <w:rPr>
                <w:rFonts w:eastAsia="等线" w:cs="Arial"/>
                <w:color w:val="000000"/>
              </w:rPr>
              <w:br/>
            </w:r>
            <w:r>
              <w:rPr>
                <w:rFonts w:eastAsia="等线" w:cs="Arial"/>
                <w:color w:val="000000"/>
              </w:rPr>
              <w:br/>
              <w:t>… shall consist of one to four octets with a value of zero where …</w:t>
            </w:r>
            <w:r>
              <w:rPr>
                <w:rFonts w:eastAsia="等线" w:cs="Arial"/>
                <w:color w:val="000000"/>
              </w:rPr>
              <w:br/>
            </w:r>
            <w:r>
              <w:rPr>
                <w:rFonts w:eastAsia="等线" w:cs="Arial"/>
                <w:color w:val="000000"/>
              </w:rPr>
              <w:br/>
              <w:t>To</w:t>
            </w:r>
            <w:r>
              <w:rPr>
                <w:rFonts w:eastAsia="等线" w:cs="Arial"/>
                <w:color w:val="000000"/>
              </w:rPr>
              <w:br/>
            </w:r>
            <w:r>
              <w:rPr>
                <w:rFonts w:eastAsia="等线" w:cs="Arial"/>
                <w:color w:val="000000"/>
              </w:rPr>
              <w:br/>
              <w:t>… shall consist of two to four octets with a value of zero where</w:t>
            </w:r>
          </w:p>
        </w:tc>
      </w:tr>
    </w:tbl>
    <w:p w14:paraId="56FCC10B" w14:textId="77777777" w:rsidR="003B3771" w:rsidRDefault="003B3771" w:rsidP="003B3771">
      <w:pPr>
        <w:rPr>
          <w:rFonts w:asciiTheme="minorHAnsi" w:eastAsiaTheme="minorEastAsia" w:hAnsiTheme="minorHAnsi" w:cstheme="minorHAnsi"/>
          <w:b/>
          <w:bCs/>
          <w:u w:val="single"/>
          <w:lang w:eastAsia="zh-CN"/>
        </w:rPr>
      </w:pPr>
    </w:p>
    <w:p w14:paraId="39D8C80E" w14:textId="77777777" w:rsidR="003B3771" w:rsidRDefault="003B3771" w:rsidP="003B3771">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4C7F9ED2" w14:textId="77777777" w:rsidR="003B3771" w:rsidRDefault="003B3771" w:rsidP="003B3771">
      <w:pPr>
        <w:rPr>
          <w:rFonts w:eastAsiaTheme="minorEastAsia"/>
          <w:lang w:eastAsia="zh-CN"/>
        </w:rPr>
      </w:pPr>
      <w:r w:rsidRPr="00E41F05">
        <w:rPr>
          <w:rFonts w:eastAsiaTheme="minorEastAsia"/>
          <w:lang w:eastAsia="zh-CN"/>
        </w:rPr>
        <w:t>The original text of Draft C is as follows</w:t>
      </w:r>
    </w:p>
    <w:p w14:paraId="686100D9" w14:textId="46BD12E3" w:rsidR="003B3771" w:rsidRDefault="00DE3F38" w:rsidP="00C00F8B">
      <w:pPr>
        <w:rPr>
          <w:rFonts w:ascii="Times New Roman" w:eastAsia="Batang" w:hAnsi="Times New Roman"/>
          <w:color w:val="000000"/>
        </w:rPr>
      </w:pPr>
      <w:r>
        <w:rPr>
          <w:noProof/>
          <w:lang w:val="en-US" w:eastAsia="zh-CN"/>
        </w:rPr>
        <w:drawing>
          <wp:inline distT="0" distB="0" distL="0" distR="0" wp14:anchorId="5E8A75DD" wp14:editId="2FC329AB">
            <wp:extent cx="5731510" cy="1729740"/>
            <wp:effectExtent l="0" t="0" r="2540" b="38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729740"/>
                    </a:xfrm>
                    <a:prstGeom prst="rect">
                      <a:avLst/>
                    </a:prstGeom>
                  </pic:spPr>
                </pic:pic>
              </a:graphicData>
            </a:graphic>
          </wp:inline>
        </w:drawing>
      </w:r>
    </w:p>
    <w:p w14:paraId="6D225764" w14:textId="2653503B" w:rsidR="00DE3F38" w:rsidRDefault="00DE3F38" w:rsidP="00DE3F38">
      <w:pPr>
        <w:jc w:val="center"/>
        <w:rPr>
          <w:rFonts w:ascii="Times New Roman" w:eastAsia="Batang" w:hAnsi="Times New Roman"/>
          <w:color w:val="000000"/>
        </w:rPr>
      </w:pPr>
      <w:r>
        <w:rPr>
          <w:noProof/>
          <w:lang w:val="en-US" w:eastAsia="zh-CN"/>
        </w:rPr>
        <w:drawing>
          <wp:inline distT="0" distB="0" distL="0" distR="0" wp14:anchorId="6539A27A" wp14:editId="50A1E580">
            <wp:extent cx="5810401" cy="451262"/>
            <wp:effectExtent l="0" t="0" r="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73138" cy="456134"/>
                    </a:xfrm>
                    <a:prstGeom prst="rect">
                      <a:avLst/>
                    </a:prstGeom>
                  </pic:spPr>
                </pic:pic>
              </a:graphicData>
            </a:graphic>
          </wp:inline>
        </w:drawing>
      </w:r>
    </w:p>
    <w:p w14:paraId="21A065FD" w14:textId="3EC43885" w:rsidR="003B3771" w:rsidRDefault="00AA4659" w:rsidP="00C00F8B">
      <w:pPr>
        <w:rPr>
          <w:rFonts w:ascii="Times New Roman" w:eastAsia="Batang" w:hAnsi="Times New Roman"/>
          <w:color w:val="000000"/>
        </w:rPr>
      </w:pPr>
      <w:r>
        <w:rPr>
          <w:noProof/>
          <w:lang w:val="en-US" w:eastAsia="zh-CN"/>
        </w:rPr>
        <w:drawing>
          <wp:inline distT="0" distB="0" distL="0" distR="0" wp14:anchorId="08B90CE7" wp14:editId="6CEF7198">
            <wp:extent cx="5731510" cy="696595"/>
            <wp:effectExtent l="0" t="0" r="254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696595"/>
                    </a:xfrm>
                    <a:prstGeom prst="rect">
                      <a:avLst/>
                    </a:prstGeom>
                  </pic:spPr>
                </pic:pic>
              </a:graphicData>
            </a:graphic>
          </wp:inline>
        </w:drawing>
      </w:r>
    </w:p>
    <w:p w14:paraId="20B14881" w14:textId="77777777" w:rsidR="00DE3F38" w:rsidRDefault="00DE3F38" w:rsidP="00C00F8B">
      <w:pPr>
        <w:rPr>
          <w:rFonts w:eastAsiaTheme="minorEastAsia"/>
          <w:lang w:eastAsia="zh-CN"/>
        </w:rPr>
      </w:pPr>
      <w:r>
        <w:rPr>
          <w:rFonts w:eastAsiaTheme="minorEastAsia" w:hint="eastAsia"/>
          <w:lang w:eastAsia="zh-CN"/>
        </w:rPr>
        <w:lastRenderedPageBreak/>
        <w:t>T</w:t>
      </w:r>
      <w:r>
        <w:rPr>
          <w:rFonts w:eastAsiaTheme="minorEastAsia"/>
          <w:lang w:eastAsia="zh-CN"/>
        </w:rPr>
        <w:t>he comment has two points:</w:t>
      </w:r>
    </w:p>
    <w:p w14:paraId="7AC182EC" w14:textId="21E58AF0" w:rsidR="00DE3F38" w:rsidRPr="00762011" w:rsidRDefault="00762011" w:rsidP="00762011">
      <w:pPr>
        <w:pStyle w:val="aff"/>
        <w:numPr>
          <w:ilvl w:val="0"/>
          <w:numId w:val="46"/>
        </w:numPr>
        <w:rPr>
          <w:rFonts w:eastAsiaTheme="minorEastAsia"/>
          <w:lang w:eastAsia="zh-CN"/>
        </w:rPr>
      </w:pPr>
      <w:r w:rsidRPr="00762011">
        <w:rPr>
          <w:rFonts w:eastAsiaTheme="minorEastAsia"/>
          <w:lang w:eastAsia="zh-CN"/>
        </w:rPr>
        <w:t>Is</w:t>
      </w:r>
      <w:r w:rsidR="00DE3F38" w:rsidRPr="00762011">
        <w:rPr>
          <w:rFonts w:eastAsiaTheme="minorEastAsia"/>
          <w:lang w:eastAsia="zh-CN"/>
        </w:rPr>
        <w:t xml:space="preserve"> it possible the Zero Padding field has </w:t>
      </w:r>
      <w:r>
        <w:rPr>
          <w:rFonts w:eastAsiaTheme="minorEastAsia"/>
          <w:lang w:eastAsia="zh-CN"/>
        </w:rPr>
        <w:t>one</w:t>
      </w:r>
      <w:r w:rsidR="00DE3F38" w:rsidRPr="00762011">
        <w:rPr>
          <w:rFonts w:eastAsiaTheme="minorEastAsia"/>
          <w:lang w:eastAsia="zh-CN"/>
        </w:rPr>
        <w:t xml:space="preserve"> </w:t>
      </w:r>
      <w:r w:rsidRPr="00762011">
        <w:rPr>
          <w:rFonts w:eastAsiaTheme="minorEastAsia"/>
          <w:lang w:eastAsia="zh-CN"/>
        </w:rPr>
        <w:t>octet</w:t>
      </w:r>
    </w:p>
    <w:p w14:paraId="62CEA4A3" w14:textId="59CFDC62" w:rsidR="00762011" w:rsidRPr="00762011" w:rsidRDefault="00762011" w:rsidP="00762011">
      <w:pPr>
        <w:pStyle w:val="aff"/>
        <w:numPr>
          <w:ilvl w:val="0"/>
          <w:numId w:val="46"/>
        </w:numPr>
        <w:rPr>
          <w:rFonts w:eastAsiaTheme="minorEastAsia"/>
          <w:lang w:eastAsia="zh-CN"/>
        </w:rPr>
      </w:pPr>
      <w:r>
        <w:rPr>
          <w:rFonts w:eastAsiaTheme="minorEastAsia"/>
          <w:lang w:eastAsia="zh-CN"/>
        </w:rPr>
        <w:t xml:space="preserve">Is it possible the </w:t>
      </w:r>
      <w:r w:rsidRPr="00762011">
        <w:rPr>
          <w:rFonts w:eastAsiaTheme="minorEastAsia"/>
          <w:lang w:eastAsia="zh-CN"/>
        </w:rPr>
        <w:t xml:space="preserve">Zero Padding field has </w:t>
      </w:r>
      <w:r>
        <w:rPr>
          <w:rFonts w:eastAsiaTheme="minorEastAsia"/>
          <w:lang w:eastAsia="zh-CN"/>
        </w:rPr>
        <w:t>four</w:t>
      </w:r>
      <w:r w:rsidRPr="00762011">
        <w:rPr>
          <w:rFonts w:eastAsiaTheme="minorEastAsia"/>
          <w:lang w:eastAsia="zh-CN"/>
        </w:rPr>
        <w:t xml:space="preserve"> octe</w:t>
      </w:r>
      <w:r>
        <w:rPr>
          <w:rFonts w:eastAsiaTheme="minorEastAsia"/>
          <w:lang w:eastAsia="zh-CN"/>
        </w:rPr>
        <w:t>ts</w:t>
      </w:r>
    </w:p>
    <w:p w14:paraId="1C8BD7E1" w14:textId="4726B5A3" w:rsidR="00DE3F38" w:rsidRDefault="00DE3F38" w:rsidP="00C00F8B">
      <w:pPr>
        <w:rPr>
          <w:rFonts w:eastAsiaTheme="minorEastAsia"/>
          <w:lang w:eastAsia="zh-CN"/>
        </w:rPr>
      </w:pPr>
      <w:r>
        <w:rPr>
          <w:rFonts w:eastAsiaTheme="minorEastAsia" w:hint="eastAsia"/>
          <w:lang w:eastAsia="zh-CN"/>
        </w:rPr>
        <w:t>W</w:t>
      </w:r>
      <w:r>
        <w:rPr>
          <w:rFonts w:eastAsiaTheme="minorEastAsia"/>
          <w:lang w:eastAsia="zh-CN"/>
        </w:rPr>
        <w:t>hen the Presence Bitmap field only indicates the presence of the Ranging PHY Configuration, the Zero Padding field shall consist of one octet with a value of zero such that the Message Content field has a size of five octets.</w:t>
      </w:r>
    </w:p>
    <w:p w14:paraId="164681F5" w14:textId="32B0F38C" w:rsidR="00762011" w:rsidRDefault="00762011" w:rsidP="00C00F8B">
      <w:r>
        <w:t xml:space="preserve">Since at least one of the fields NB Channel Map, Management PHY </w:t>
      </w:r>
      <w:proofErr w:type="spellStart"/>
      <w:r>
        <w:t>Config</w:t>
      </w:r>
      <w:proofErr w:type="spellEnd"/>
      <w:r>
        <w:t xml:space="preserve">, Management MAC </w:t>
      </w:r>
      <w:proofErr w:type="spellStart"/>
      <w:r>
        <w:t>Config</w:t>
      </w:r>
      <w:proofErr w:type="spellEnd"/>
      <w:r>
        <w:t xml:space="preserve">, Ranging PHY </w:t>
      </w:r>
      <w:proofErr w:type="spellStart"/>
      <w:r>
        <w:t>Config</w:t>
      </w:r>
      <w:proofErr w:type="spellEnd"/>
      <w:r>
        <w:t xml:space="preserve"> and Ranging MAC </w:t>
      </w:r>
      <w:proofErr w:type="spellStart"/>
      <w:r>
        <w:t>Config</w:t>
      </w:r>
      <w:proofErr w:type="spellEnd"/>
      <w:r>
        <w:t xml:space="preserve"> fields shall be present, and </w:t>
      </w:r>
      <w:r>
        <w:rPr>
          <w:rFonts w:eastAsiaTheme="minorEastAsia"/>
          <w:lang w:eastAsia="zh-CN"/>
        </w:rPr>
        <w:t>the Presence Bitmap field always occupy one octet</w:t>
      </w:r>
      <w:r>
        <w:t>, the Zero Padding field with four octets cannot happen</w:t>
      </w:r>
      <w:r w:rsidR="00CF12CD">
        <w:t>.</w:t>
      </w:r>
    </w:p>
    <w:p w14:paraId="1499020F" w14:textId="77777777" w:rsidR="00762011" w:rsidRDefault="00762011" w:rsidP="00C00F8B">
      <w:pPr>
        <w:rPr>
          <w:rFonts w:eastAsiaTheme="minorEastAsia"/>
          <w:lang w:eastAsia="zh-CN"/>
        </w:rPr>
      </w:pPr>
    </w:p>
    <w:p w14:paraId="0BD8BB60" w14:textId="2C64640B" w:rsidR="00762011" w:rsidRPr="001F446A" w:rsidRDefault="00AA4659" w:rsidP="00762011">
      <w:pPr>
        <w:rPr>
          <w:rFonts w:asciiTheme="minorHAnsi" w:eastAsiaTheme="minorEastAsia" w:hAnsiTheme="minorHAnsi" w:cstheme="minorHAnsi"/>
          <w:bCs/>
          <w:u w:val="single"/>
          <w:lang w:eastAsia="zh-CN"/>
        </w:rPr>
      </w:pPr>
      <w:r>
        <w:rPr>
          <w:rFonts w:asciiTheme="minorHAnsi" w:eastAsiaTheme="minorEastAsia" w:hAnsiTheme="minorHAnsi" w:cstheme="minorHAnsi"/>
          <w:b/>
          <w:bCs/>
          <w:u w:val="single"/>
          <w:lang w:eastAsia="zh-CN"/>
        </w:rPr>
        <w:t>Resolution: Revised</w:t>
      </w:r>
    </w:p>
    <w:p w14:paraId="611B11D8" w14:textId="32FE4EF4" w:rsidR="00DE3F38" w:rsidRDefault="00AA4659" w:rsidP="00C00F8B">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FA51938" w14:textId="7EFEB157" w:rsidR="00AA4659" w:rsidRDefault="00AA4659" w:rsidP="00AA4659">
      <w:pPr>
        <w:rPr>
          <w:b/>
          <w:bCs/>
        </w:rPr>
      </w:pPr>
      <w:r w:rsidRPr="00C31196">
        <w:rPr>
          <w:b/>
          <w:bCs/>
        </w:rPr>
        <w:t>10.</w:t>
      </w:r>
      <w:r>
        <w:rPr>
          <w:b/>
          <w:bCs/>
        </w:rPr>
        <w:t>38</w:t>
      </w:r>
      <w:r w:rsidRPr="00C31196">
        <w:rPr>
          <w:b/>
          <w:bCs/>
        </w:rPr>
        <w:t>.</w:t>
      </w:r>
      <w:r>
        <w:rPr>
          <w:b/>
          <w:bCs/>
        </w:rPr>
        <w:t>10</w:t>
      </w:r>
      <w:r w:rsidRPr="00C31196">
        <w:rPr>
          <w:b/>
          <w:bCs/>
        </w:rPr>
        <w:t>.</w:t>
      </w:r>
      <w:r>
        <w:rPr>
          <w:b/>
          <w:bCs/>
        </w:rPr>
        <w:t>13</w:t>
      </w:r>
      <w:r w:rsidRPr="00C31196">
        <w:rPr>
          <w:b/>
          <w:bCs/>
        </w:rPr>
        <w:t xml:space="preserve"> </w:t>
      </w:r>
      <w:r>
        <w:rPr>
          <w:b/>
          <w:bCs/>
        </w:rPr>
        <w:t>One-to-many Response Compact frame</w:t>
      </w:r>
    </w:p>
    <w:p w14:paraId="4BC544B9" w14:textId="4197E5B6" w:rsidR="00AA4659" w:rsidRDefault="00AA4659" w:rsidP="00AA4659">
      <w:pPr>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Line 23-2</w:t>
      </w:r>
      <w:r w:rsidR="005A0DC6">
        <w:rPr>
          <w:rFonts w:eastAsiaTheme="minorEastAsia"/>
          <w:i/>
          <w:lang w:eastAsia="zh-CN"/>
        </w:rPr>
        <w:t>6</w:t>
      </w:r>
      <w:r>
        <w:rPr>
          <w:rFonts w:eastAsiaTheme="minorEastAsia"/>
          <w:i/>
          <w:lang w:eastAsia="zh-CN"/>
        </w:rPr>
        <w:t xml:space="preserve"> on Page </w:t>
      </w:r>
      <w:r w:rsidR="005A0DC6">
        <w:rPr>
          <w:rFonts w:eastAsiaTheme="minorEastAsia"/>
          <w:i/>
          <w:lang w:eastAsia="zh-CN"/>
        </w:rPr>
        <w:t>88</w:t>
      </w:r>
      <w:r w:rsidRPr="00F34BBE">
        <w:rPr>
          <w:rFonts w:eastAsiaTheme="minorEastAsia"/>
          <w:i/>
          <w:lang w:eastAsia="zh-CN"/>
        </w:rPr>
        <w:t xml:space="preserve"> as follows</w:t>
      </w:r>
    </w:p>
    <w:p w14:paraId="21E9566B" w14:textId="19BBB646" w:rsidR="00AA4659" w:rsidRDefault="005A0DC6" w:rsidP="00C00F8B">
      <w:pPr>
        <w:rPr>
          <w:ins w:id="3" w:author="作者"/>
        </w:rPr>
      </w:pPr>
      <w:r>
        <w:t xml:space="preserve">The Zero Padding field shall be present when the size of the Message Content field without the Zero Padding field is less than five octets. The Zero Padding field, when present, shall consist of one to </w:t>
      </w:r>
      <w:del w:id="4" w:author="作者">
        <w:r w:rsidDel="005A0DC6">
          <w:delText xml:space="preserve">four </w:delText>
        </w:r>
      </w:del>
      <w:ins w:id="5" w:author="作者">
        <w:r>
          <w:t xml:space="preserve">three </w:t>
        </w:r>
      </w:ins>
      <w:r>
        <w:t>octets with a value of zero where the number of padding octets are determined such that the Message Content field has a size of five octets.</w:t>
      </w:r>
      <w:bookmarkStart w:id="6" w:name="_GoBack"/>
      <w:bookmarkEnd w:id="6"/>
    </w:p>
    <w:p w14:paraId="221E813A" w14:textId="77777777" w:rsidR="002728F9" w:rsidRPr="005A0DC6" w:rsidRDefault="002728F9" w:rsidP="00C00F8B">
      <w:pPr>
        <w:rPr>
          <w:rFonts w:ascii="Times New Roman" w:eastAsia="Batang" w:hAnsi="Times New Roman"/>
          <w:color w:val="000000"/>
        </w:rPr>
      </w:pPr>
    </w:p>
    <w:sectPr w:rsidR="002728F9" w:rsidRPr="005A0DC6" w:rsidSect="00206D65">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534B6" w14:textId="77777777" w:rsidR="009D0B64" w:rsidRDefault="009D0B64" w:rsidP="00B72CFD">
      <w:pPr>
        <w:spacing w:after="0" w:line="240" w:lineRule="auto"/>
      </w:pPr>
      <w:r>
        <w:separator/>
      </w:r>
    </w:p>
  </w:endnote>
  <w:endnote w:type="continuationSeparator" w:id="0">
    <w:p w14:paraId="28AC3C51" w14:textId="77777777" w:rsidR="009D0B64" w:rsidRDefault="009D0B64"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FD1F8" w14:textId="32489770" w:rsidR="00515F49" w:rsidRPr="00E5704D" w:rsidRDefault="00515F49" w:rsidP="00E5704D">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3C2C" w14:textId="4A5870C6" w:rsidR="00515F49" w:rsidRDefault="00515F49" w:rsidP="00E5704D">
    <w:pPr>
      <w:pStyle w:val="af"/>
      <w:ind w:right="-46"/>
      <w:jc w:val="center"/>
      <w:rPr>
        <w:rFonts w:ascii="Times New Roman" w:hAnsi="Times New Roman"/>
      </w:rPr>
    </w:pPr>
  </w:p>
  <w:p w14:paraId="0E54F4C2" w14:textId="2B54749A" w:rsidR="00515F49" w:rsidRPr="00B72CFD" w:rsidRDefault="00515F49" w:rsidP="001E62CE">
    <w:pPr>
      <w:pStyle w:val="af"/>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977D2D">
      <w:rPr>
        <w:rFonts w:ascii="Times New Roman" w:hAnsi="Times New Roman"/>
        <w:noProof/>
      </w:rPr>
      <w:t>5</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7C95" w14:textId="7A157216" w:rsidR="00515F49" w:rsidRPr="00E5704D" w:rsidRDefault="00515F49" w:rsidP="00E5704D">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472DC" w14:textId="77777777" w:rsidR="009D0B64" w:rsidRDefault="009D0B64" w:rsidP="00B72CFD">
      <w:pPr>
        <w:spacing w:after="0" w:line="240" w:lineRule="auto"/>
      </w:pPr>
      <w:r>
        <w:separator/>
      </w:r>
    </w:p>
  </w:footnote>
  <w:footnote w:type="continuationSeparator" w:id="0">
    <w:p w14:paraId="0508AB4A" w14:textId="77777777" w:rsidR="009D0B64" w:rsidRDefault="009D0B64"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E6224" w14:textId="18BFB963" w:rsidR="00515F49" w:rsidRPr="00E5704D" w:rsidRDefault="00515F49" w:rsidP="00E5704D">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4A65" w14:textId="0E37CDBB" w:rsidR="00515F49" w:rsidRDefault="00515F49" w:rsidP="00E5704D">
    <w:pPr>
      <w:pStyle w:val="aa"/>
      <w:spacing w:after="240" w:line="220" w:lineRule="exact"/>
      <w:jc w:val="right"/>
      <w:rPr>
        <w:rFonts w:ascii="Times New Roman" w:eastAsia="Malgun Gothic" w:hAnsi="Times New Roman"/>
        <w:u w:val="single"/>
      </w:rPr>
    </w:pPr>
  </w:p>
  <w:p w14:paraId="58870A9E" w14:textId="5878D20E" w:rsidR="00515F49" w:rsidRPr="00B72CFD" w:rsidRDefault="00515F49" w:rsidP="00B72CFD">
    <w:pPr>
      <w:pStyle w:val="aa"/>
      <w:spacing w:after="240" w:line="220" w:lineRule="exact"/>
      <w:rPr>
        <w:rFonts w:ascii="Times New Roman" w:hAnsi="Times New Roman"/>
      </w:rPr>
    </w:pPr>
    <w:r>
      <w:rPr>
        <w:rFonts w:ascii="Times New Roman" w:eastAsia="Malgun Gothic" w:hAnsi="Times New Roman"/>
        <w:u w:val="single"/>
      </w:rPr>
      <w:t xml:space="preserve">Jan. </w:t>
    </w:r>
    <w:r w:rsidRPr="00B72CFD">
      <w:rPr>
        <w:rFonts w:ascii="Times New Roman" w:eastAsia="Malgun Gothic" w:hAnsi="Times New Roman"/>
        <w:u w:val="single"/>
      </w:rPr>
      <w:t>20</w:t>
    </w:r>
    <w:r>
      <w:rPr>
        <w:rFonts w:ascii="Times New Roman" w:eastAsia="Malgun Gothic" w:hAnsi="Times New Roman"/>
        <w:u w:val="single"/>
      </w:rPr>
      <w:t>24</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w:t>
    </w:r>
    <w:r w:rsidR="00977D2D">
      <w:rPr>
        <w:rFonts w:ascii="Times New Roman" w:eastAsia="Malgun Gothic" w:hAnsi="Times New Roman"/>
        <w:u w:val="single"/>
      </w:rPr>
      <w:t>4-0104</w:t>
    </w:r>
    <w:r w:rsidRPr="00A7629E">
      <w:rPr>
        <w:rFonts w:ascii="Times New Roman" w:eastAsia="Malgun Gothic" w:hAnsi="Times New Roman"/>
        <w:u w:val="single"/>
      </w:rPr>
      <w:t>-0</w:t>
    </w:r>
    <w:r>
      <w:rPr>
        <w:rFonts w:ascii="Times New Roman" w:eastAsia="Malgun Gothic" w:hAnsi="Times New Roman"/>
        <w:u w:val="single"/>
      </w:rPr>
      <w:t>0</w:t>
    </w:r>
    <w:r w:rsidRPr="00A7629E">
      <w:rPr>
        <w:rFonts w:ascii="Times New Roman" w:eastAsia="Malgun Gothic" w:hAnsi="Times New Roman"/>
        <w:u w:val="single"/>
      </w:rPr>
      <w:t>-04ab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F19FE" w14:textId="3DEB3C4A" w:rsidR="00515F49" w:rsidRPr="00E5704D" w:rsidRDefault="00515F49" w:rsidP="00E5704D">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810EBE"/>
    <w:multiLevelType w:val="hybridMultilevel"/>
    <w:tmpl w:val="4822D03A"/>
    <w:lvl w:ilvl="0" w:tplc="8DBCC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6"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7"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9" w15:restartNumberingAfterBreak="0">
    <w:nsid w:val="0C6D65A1"/>
    <w:multiLevelType w:val="hybridMultilevel"/>
    <w:tmpl w:val="F0AA7232"/>
    <w:lvl w:ilvl="0" w:tplc="E2847A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2"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7"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40"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2"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9"/>
  </w:num>
  <w:num w:numId="3">
    <w:abstractNumId w:val="38"/>
  </w:num>
  <w:num w:numId="4">
    <w:abstractNumId w:val="18"/>
  </w:num>
  <w:num w:numId="5">
    <w:abstractNumId w:val="5"/>
  </w:num>
  <w:num w:numId="6">
    <w:abstractNumId w:val="23"/>
  </w:num>
  <w:num w:numId="7">
    <w:abstractNumId w:val="6"/>
  </w:num>
  <w:num w:numId="8">
    <w:abstractNumId w:val="28"/>
  </w:num>
  <w:num w:numId="9">
    <w:abstractNumId w:val="14"/>
  </w:num>
  <w:num w:numId="10">
    <w:abstractNumId w:val="24"/>
  </w:num>
  <w:num w:numId="11">
    <w:abstractNumId w:val="26"/>
  </w:num>
  <w:num w:numId="12">
    <w:abstractNumId w:val="7"/>
  </w:num>
  <w:num w:numId="13">
    <w:abstractNumId w:val="30"/>
  </w:num>
  <w:num w:numId="14">
    <w:abstractNumId w:val="41"/>
  </w:num>
  <w:num w:numId="15">
    <w:abstractNumId w:val="8"/>
  </w:num>
  <w:num w:numId="16">
    <w:abstractNumId w:val="21"/>
  </w:num>
  <w:num w:numId="17">
    <w:abstractNumId w:val="40"/>
  </w:num>
  <w:num w:numId="18">
    <w:abstractNumId w:val="32"/>
  </w:num>
  <w:num w:numId="19">
    <w:abstractNumId w:val="37"/>
  </w:num>
  <w:num w:numId="20">
    <w:abstractNumId w:val="31"/>
  </w:num>
  <w:num w:numId="21">
    <w:abstractNumId w:val="13"/>
  </w:num>
  <w:num w:numId="22">
    <w:abstractNumId w:val="11"/>
  </w:num>
  <w:num w:numId="23">
    <w:abstractNumId w:val="15"/>
  </w:num>
  <w:num w:numId="24">
    <w:abstractNumId w:val="34"/>
  </w:num>
  <w:num w:numId="25">
    <w:abstractNumId w:val="17"/>
  </w:num>
  <w:num w:numId="26">
    <w:abstractNumId w:val="43"/>
  </w:num>
  <w:num w:numId="27">
    <w:abstractNumId w:val="4"/>
  </w:num>
  <w:num w:numId="28">
    <w:abstractNumId w:val="12"/>
  </w:num>
  <w:num w:numId="29">
    <w:abstractNumId w:val="10"/>
  </w:num>
  <w:num w:numId="30">
    <w:abstractNumId w:val="35"/>
  </w:num>
  <w:num w:numId="31">
    <w:abstractNumId w:val="33"/>
  </w:num>
  <w:num w:numId="32">
    <w:abstractNumId w:val="16"/>
  </w:num>
  <w:num w:numId="33">
    <w:abstractNumId w:val="36"/>
  </w:num>
  <w:num w:numId="34">
    <w:abstractNumId w:val="0"/>
  </w:num>
  <w:num w:numId="35">
    <w:abstractNumId w:val="1"/>
  </w:num>
  <w:num w:numId="36">
    <w:abstractNumId w:val="2"/>
  </w:num>
  <w:num w:numId="37">
    <w:abstractNumId w:val="44"/>
  </w:num>
  <w:num w:numId="38">
    <w:abstractNumId w:val="42"/>
  </w:num>
  <w:num w:numId="39">
    <w:abstractNumId w:val="19"/>
  </w:num>
  <w:num w:numId="40">
    <w:abstractNumId w:val="25"/>
  </w:num>
  <w:num w:numId="41">
    <w:abstractNumId w:val="20"/>
  </w:num>
  <w:num w:numId="42">
    <w:abstractNumId w:val="27"/>
  </w:num>
  <w:num w:numId="43">
    <w:abstractNumId w:val="27"/>
  </w:num>
  <w:num w:numId="44">
    <w:abstractNumId w:val="29"/>
  </w:num>
  <w:num w:numId="45">
    <w:abstractNumId w:val="9"/>
  </w:num>
  <w:num w:numId="46">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0C2"/>
    <w:rsid w:val="000003FC"/>
    <w:rsid w:val="00000C49"/>
    <w:rsid w:val="0000474C"/>
    <w:rsid w:val="000065CE"/>
    <w:rsid w:val="00010704"/>
    <w:rsid w:val="00012FAA"/>
    <w:rsid w:val="00014260"/>
    <w:rsid w:val="00014ED2"/>
    <w:rsid w:val="00015C93"/>
    <w:rsid w:val="00017103"/>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D0B"/>
    <w:rsid w:val="0007261F"/>
    <w:rsid w:val="00072B31"/>
    <w:rsid w:val="00073187"/>
    <w:rsid w:val="00073F3D"/>
    <w:rsid w:val="00074141"/>
    <w:rsid w:val="00074FC3"/>
    <w:rsid w:val="00076B22"/>
    <w:rsid w:val="00077975"/>
    <w:rsid w:val="00080239"/>
    <w:rsid w:val="00080952"/>
    <w:rsid w:val="00082391"/>
    <w:rsid w:val="00083863"/>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D0D20"/>
    <w:rsid w:val="000D1759"/>
    <w:rsid w:val="000D1EF1"/>
    <w:rsid w:val="000D22AC"/>
    <w:rsid w:val="000D2F31"/>
    <w:rsid w:val="000D2FA1"/>
    <w:rsid w:val="000D525B"/>
    <w:rsid w:val="000D5D29"/>
    <w:rsid w:val="000D6C37"/>
    <w:rsid w:val="000D6E3B"/>
    <w:rsid w:val="000D75FC"/>
    <w:rsid w:val="000E0166"/>
    <w:rsid w:val="000E06C2"/>
    <w:rsid w:val="000E1980"/>
    <w:rsid w:val="000E1C16"/>
    <w:rsid w:val="000E2788"/>
    <w:rsid w:val="000E3763"/>
    <w:rsid w:val="000E394C"/>
    <w:rsid w:val="000E3A17"/>
    <w:rsid w:val="000E5142"/>
    <w:rsid w:val="000E6FA5"/>
    <w:rsid w:val="000E70BC"/>
    <w:rsid w:val="000E74B9"/>
    <w:rsid w:val="000F15BC"/>
    <w:rsid w:val="000F1A82"/>
    <w:rsid w:val="000F1BB9"/>
    <w:rsid w:val="000F4360"/>
    <w:rsid w:val="000F448F"/>
    <w:rsid w:val="000F4A20"/>
    <w:rsid w:val="000F6222"/>
    <w:rsid w:val="000F7B2C"/>
    <w:rsid w:val="00102545"/>
    <w:rsid w:val="00102961"/>
    <w:rsid w:val="00104537"/>
    <w:rsid w:val="00111359"/>
    <w:rsid w:val="001128EA"/>
    <w:rsid w:val="001131A1"/>
    <w:rsid w:val="0011450A"/>
    <w:rsid w:val="00115733"/>
    <w:rsid w:val="00116497"/>
    <w:rsid w:val="00116930"/>
    <w:rsid w:val="00117072"/>
    <w:rsid w:val="00117F5B"/>
    <w:rsid w:val="001203FC"/>
    <w:rsid w:val="00120BB2"/>
    <w:rsid w:val="00120E6F"/>
    <w:rsid w:val="00122158"/>
    <w:rsid w:val="001222BE"/>
    <w:rsid w:val="00125DCE"/>
    <w:rsid w:val="00132B72"/>
    <w:rsid w:val="001331E9"/>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1CDE"/>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326A"/>
    <w:rsid w:val="001861F2"/>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3ECA"/>
    <w:rsid w:val="001B5AD9"/>
    <w:rsid w:val="001B5FE9"/>
    <w:rsid w:val="001B6FA1"/>
    <w:rsid w:val="001B74BA"/>
    <w:rsid w:val="001C1FFB"/>
    <w:rsid w:val="001C2DA6"/>
    <w:rsid w:val="001C3354"/>
    <w:rsid w:val="001C35F2"/>
    <w:rsid w:val="001C397E"/>
    <w:rsid w:val="001C3DFE"/>
    <w:rsid w:val="001C3E71"/>
    <w:rsid w:val="001C46AD"/>
    <w:rsid w:val="001C5013"/>
    <w:rsid w:val="001C53EE"/>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446A"/>
    <w:rsid w:val="001F5332"/>
    <w:rsid w:val="001F727E"/>
    <w:rsid w:val="001F736D"/>
    <w:rsid w:val="001F7CCD"/>
    <w:rsid w:val="0020484F"/>
    <w:rsid w:val="00204A9A"/>
    <w:rsid w:val="00205380"/>
    <w:rsid w:val="00206D65"/>
    <w:rsid w:val="00210697"/>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736B"/>
    <w:rsid w:val="00232840"/>
    <w:rsid w:val="00233FD4"/>
    <w:rsid w:val="002349AA"/>
    <w:rsid w:val="0023719D"/>
    <w:rsid w:val="0023767C"/>
    <w:rsid w:val="00240836"/>
    <w:rsid w:val="00241575"/>
    <w:rsid w:val="002423B5"/>
    <w:rsid w:val="0024290B"/>
    <w:rsid w:val="00243070"/>
    <w:rsid w:val="002439F0"/>
    <w:rsid w:val="00244CEE"/>
    <w:rsid w:val="00247847"/>
    <w:rsid w:val="00247E03"/>
    <w:rsid w:val="0025124D"/>
    <w:rsid w:val="00252323"/>
    <w:rsid w:val="0025384E"/>
    <w:rsid w:val="002557F7"/>
    <w:rsid w:val="002570DC"/>
    <w:rsid w:val="0025782F"/>
    <w:rsid w:val="002601CE"/>
    <w:rsid w:val="00265BC1"/>
    <w:rsid w:val="00265F92"/>
    <w:rsid w:val="00266695"/>
    <w:rsid w:val="00267752"/>
    <w:rsid w:val="00270206"/>
    <w:rsid w:val="00271FB0"/>
    <w:rsid w:val="0027228D"/>
    <w:rsid w:val="0027229D"/>
    <w:rsid w:val="002728F9"/>
    <w:rsid w:val="002730B7"/>
    <w:rsid w:val="0027467D"/>
    <w:rsid w:val="00274AA9"/>
    <w:rsid w:val="002779A9"/>
    <w:rsid w:val="00277F1D"/>
    <w:rsid w:val="00283185"/>
    <w:rsid w:val="0028416A"/>
    <w:rsid w:val="0028483A"/>
    <w:rsid w:val="00285833"/>
    <w:rsid w:val="002860F2"/>
    <w:rsid w:val="00286D32"/>
    <w:rsid w:val="00290C32"/>
    <w:rsid w:val="00291303"/>
    <w:rsid w:val="00291AB0"/>
    <w:rsid w:val="002942F5"/>
    <w:rsid w:val="002953B5"/>
    <w:rsid w:val="002A03B6"/>
    <w:rsid w:val="002A6B7A"/>
    <w:rsid w:val="002B0256"/>
    <w:rsid w:val="002B0B51"/>
    <w:rsid w:val="002B22C6"/>
    <w:rsid w:val="002B306D"/>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21EE"/>
    <w:rsid w:val="00334223"/>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6F51"/>
    <w:rsid w:val="00357D96"/>
    <w:rsid w:val="0036008A"/>
    <w:rsid w:val="003623E2"/>
    <w:rsid w:val="00364CCC"/>
    <w:rsid w:val="00367696"/>
    <w:rsid w:val="0037010C"/>
    <w:rsid w:val="0037216D"/>
    <w:rsid w:val="00372576"/>
    <w:rsid w:val="00373336"/>
    <w:rsid w:val="00374215"/>
    <w:rsid w:val="003742A8"/>
    <w:rsid w:val="003819B1"/>
    <w:rsid w:val="00381CB0"/>
    <w:rsid w:val="00381DCC"/>
    <w:rsid w:val="00384646"/>
    <w:rsid w:val="0038519A"/>
    <w:rsid w:val="00385615"/>
    <w:rsid w:val="003857FF"/>
    <w:rsid w:val="003864EF"/>
    <w:rsid w:val="00390FE0"/>
    <w:rsid w:val="003914B8"/>
    <w:rsid w:val="00391500"/>
    <w:rsid w:val="003928EF"/>
    <w:rsid w:val="00394375"/>
    <w:rsid w:val="00395234"/>
    <w:rsid w:val="00395E26"/>
    <w:rsid w:val="0039600C"/>
    <w:rsid w:val="003A00D7"/>
    <w:rsid w:val="003A1C91"/>
    <w:rsid w:val="003A30EE"/>
    <w:rsid w:val="003A318C"/>
    <w:rsid w:val="003A3D1C"/>
    <w:rsid w:val="003A49BC"/>
    <w:rsid w:val="003A4D4D"/>
    <w:rsid w:val="003A5038"/>
    <w:rsid w:val="003A6566"/>
    <w:rsid w:val="003A66B7"/>
    <w:rsid w:val="003A6EA0"/>
    <w:rsid w:val="003A6EE1"/>
    <w:rsid w:val="003A73A5"/>
    <w:rsid w:val="003B04E7"/>
    <w:rsid w:val="003B10C2"/>
    <w:rsid w:val="003B3104"/>
    <w:rsid w:val="003B3771"/>
    <w:rsid w:val="003B5D91"/>
    <w:rsid w:val="003B624D"/>
    <w:rsid w:val="003B75D0"/>
    <w:rsid w:val="003B7921"/>
    <w:rsid w:val="003C1A3F"/>
    <w:rsid w:val="003C3815"/>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3696"/>
    <w:rsid w:val="00425835"/>
    <w:rsid w:val="004276AC"/>
    <w:rsid w:val="004302E3"/>
    <w:rsid w:val="00432A39"/>
    <w:rsid w:val="00434238"/>
    <w:rsid w:val="0043437D"/>
    <w:rsid w:val="00434617"/>
    <w:rsid w:val="00436395"/>
    <w:rsid w:val="00436937"/>
    <w:rsid w:val="0043757F"/>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AA0"/>
    <w:rsid w:val="00462C4C"/>
    <w:rsid w:val="00462F4B"/>
    <w:rsid w:val="004643FF"/>
    <w:rsid w:val="00464A70"/>
    <w:rsid w:val="00464D01"/>
    <w:rsid w:val="00466A5E"/>
    <w:rsid w:val="00467DCE"/>
    <w:rsid w:val="0047053D"/>
    <w:rsid w:val="00472AAC"/>
    <w:rsid w:val="004730D0"/>
    <w:rsid w:val="00474640"/>
    <w:rsid w:val="00475B5A"/>
    <w:rsid w:val="00477106"/>
    <w:rsid w:val="004805AE"/>
    <w:rsid w:val="00480AD5"/>
    <w:rsid w:val="004815AE"/>
    <w:rsid w:val="0048330A"/>
    <w:rsid w:val="00483830"/>
    <w:rsid w:val="004839EE"/>
    <w:rsid w:val="00484199"/>
    <w:rsid w:val="00486086"/>
    <w:rsid w:val="00486169"/>
    <w:rsid w:val="0048725E"/>
    <w:rsid w:val="00491535"/>
    <w:rsid w:val="00492409"/>
    <w:rsid w:val="00492B16"/>
    <w:rsid w:val="0049484D"/>
    <w:rsid w:val="00495233"/>
    <w:rsid w:val="0049611D"/>
    <w:rsid w:val="004A0411"/>
    <w:rsid w:val="004A0469"/>
    <w:rsid w:val="004A1029"/>
    <w:rsid w:val="004A1640"/>
    <w:rsid w:val="004A393B"/>
    <w:rsid w:val="004A4EFE"/>
    <w:rsid w:val="004B28E8"/>
    <w:rsid w:val="004B3E9B"/>
    <w:rsid w:val="004B5A36"/>
    <w:rsid w:val="004B6CDE"/>
    <w:rsid w:val="004C331A"/>
    <w:rsid w:val="004C4A69"/>
    <w:rsid w:val="004C58A8"/>
    <w:rsid w:val="004C7A3E"/>
    <w:rsid w:val="004C7F65"/>
    <w:rsid w:val="004D2572"/>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F13E6"/>
    <w:rsid w:val="004F1678"/>
    <w:rsid w:val="004F27E9"/>
    <w:rsid w:val="005012FC"/>
    <w:rsid w:val="00502C77"/>
    <w:rsid w:val="00502F91"/>
    <w:rsid w:val="0050398D"/>
    <w:rsid w:val="005044E5"/>
    <w:rsid w:val="00504523"/>
    <w:rsid w:val="00504B6D"/>
    <w:rsid w:val="00505717"/>
    <w:rsid w:val="00512C12"/>
    <w:rsid w:val="00513A07"/>
    <w:rsid w:val="00515F49"/>
    <w:rsid w:val="0052414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0007"/>
    <w:rsid w:val="00594B77"/>
    <w:rsid w:val="005951B8"/>
    <w:rsid w:val="00595A3E"/>
    <w:rsid w:val="0059689F"/>
    <w:rsid w:val="005A03C6"/>
    <w:rsid w:val="005A0DC6"/>
    <w:rsid w:val="005A0E28"/>
    <w:rsid w:val="005A1B72"/>
    <w:rsid w:val="005A22DA"/>
    <w:rsid w:val="005A3371"/>
    <w:rsid w:val="005A46D8"/>
    <w:rsid w:val="005A56DA"/>
    <w:rsid w:val="005A5B50"/>
    <w:rsid w:val="005A71D1"/>
    <w:rsid w:val="005B023E"/>
    <w:rsid w:val="005B033C"/>
    <w:rsid w:val="005B0950"/>
    <w:rsid w:val="005B0A93"/>
    <w:rsid w:val="005B2391"/>
    <w:rsid w:val="005B3233"/>
    <w:rsid w:val="005B4338"/>
    <w:rsid w:val="005B4E1B"/>
    <w:rsid w:val="005B52C6"/>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266C"/>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3B0F"/>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2633E"/>
    <w:rsid w:val="0063012E"/>
    <w:rsid w:val="00630417"/>
    <w:rsid w:val="00632007"/>
    <w:rsid w:val="00632B33"/>
    <w:rsid w:val="006333E6"/>
    <w:rsid w:val="006339FB"/>
    <w:rsid w:val="0063407E"/>
    <w:rsid w:val="00634395"/>
    <w:rsid w:val="00634449"/>
    <w:rsid w:val="00634501"/>
    <w:rsid w:val="006349D3"/>
    <w:rsid w:val="006360B0"/>
    <w:rsid w:val="00640E5A"/>
    <w:rsid w:val="00640F33"/>
    <w:rsid w:val="006451F1"/>
    <w:rsid w:val="006467AF"/>
    <w:rsid w:val="006468D8"/>
    <w:rsid w:val="00646F6A"/>
    <w:rsid w:val="0065049C"/>
    <w:rsid w:val="00651325"/>
    <w:rsid w:val="00651669"/>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6581"/>
    <w:rsid w:val="00687EB0"/>
    <w:rsid w:val="00692B1B"/>
    <w:rsid w:val="0069355D"/>
    <w:rsid w:val="006959BE"/>
    <w:rsid w:val="00695C1F"/>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B72ED"/>
    <w:rsid w:val="006C0371"/>
    <w:rsid w:val="006C0E59"/>
    <w:rsid w:val="006C6365"/>
    <w:rsid w:val="006C6367"/>
    <w:rsid w:val="006C7036"/>
    <w:rsid w:val="006C7353"/>
    <w:rsid w:val="006D03C0"/>
    <w:rsid w:val="006D074F"/>
    <w:rsid w:val="006D0EAF"/>
    <w:rsid w:val="006D1BD8"/>
    <w:rsid w:val="006D2157"/>
    <w:rsid w:val="006D254E"/>
    <w:rsid w:val="006D3F8D"/>
    <w:rsid w:val="006D46EE"/>
    <w:rsid w:val="006D558D"/>
    <w:rsid w:val="006D5685"/>
    <w:rsid w:val="006D7652"/>
    <w:rsid w:val="006E13E5"/>
    <w:rsid w:val="006E1A65"/>
    <w:rsid w:val="006E1BC2"/>
    <w:rsid w:val="006E2039"/>
    <w:rsid w:val="006E417C"/>
    <w:rsid w:val="006E7310"/>
    <w:rsid w:val="006F00B0"/>
    <w:rsid w:val="006F1632"/>
    <w:rsid w:val="006F1979"/>
    <w:rsid w:val="006F1AB8"/>
    <w:rsid w:val="006F1AEE"/>
    <w:rsid w:val="006F1B75"/>
    <w:rsid w:val="006F26C1"/>
    <w:rsid w:val="006F2A29"/>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3C13"/>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011"/>
    <w:rsid w:val="00762A37"/>
    <w:rsid w:val="00765A68"/>
    <w:rsid w:val="00770821"/>
    <w:rsid w:val="00770D9C"/>
    <w:rsid w:val="00770E66"/>
    <w:rsid w:val="00771F30"/>
    <w:rsid w:val="00775A2F"/>
    <w:rsid w:val="00776705"/>
    <w:rsid w:val="00780988"/>
    <w:rsid w:val="0078162E"/>
    <w:rsid w:val="00781ADF"/>
    <w:rsid w:val="00781D48"/>
    <w:rsid w:val="007875B1"/>
    <w:rsid w:val="007904A3"/>
    <w:rsid w:val="00790EBB"/>
    <w:rsid w:val="007926FF"/>
    <w:rsid w:val="00794363"/>
    <w:rsid w:val="007964E4"/>
    <w:rsid w:val="007A0D06"/>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63AD"/>
    <w:rsid w:val="007C76CB"/>
    <w:rsid w:val="007D0B08"/>
    <w:rsid w:val="007D2BB5"/>
    <w:rsid w:val="007D3C69"/>
    <w:rsid w:val="007D5B4D"/>
    <w:rsid w:val="007D5CCE"/>
    <w:rsid w:val="007D66A1"/>
    <w:rsid w:val="007D7F76"/>
    <w:rsid w:val="007E49CC"/>
    <w:rsid w:val="007E710B"/>
    <w:rsid w:val="007F04B8"/>
    <w:rsid w:val="007F0988"/>
    <w:rsid w:val="007F0E22"/>
    <w:rsid w:val="007F1E8D"/>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4200"/>
    <w:rsid w:val="008358AA"/>
    <w:rsid w:val="00840B6F"/>
    <w:rsid w:val="00841D4B"/>
    <w:rsid w:val="008504E5"/>
    <w:rsid w:val="00850537"/>
    <w:rsid w:val="00851DF9"/>
    <w:rsid w:val="0085205D"/>
    <w:rsid w:val="0085288B"/>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67A0"/>
    <w:rsid w:val="00887EE6"/>
    <w:rsid w:val="00890B5B"/>
    <w:rsid w:val="00890F4A"/>
    <w:rsid w:val="008930E5"/>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729"/>
    <w:rsid w:val="008C4B15"/>
    <w:rsid w:val="008C7803"/>
    <w:rsid w:val="008D1EA5"/>
    <w:rsid w:val="008D328C"/>
    <w:rsid w:val="008D5259"/>
    <w:rsid w:val="008D7B6B"/>
    <w:rsid w:val="008E0A20"/>
    <w:rsid w:val="008E1B72"/>
    <w:rsid w:val="008E2D01"/>
    <w:rsid w:val="008E3407"/>
    <w:rsid w:val="008E3D1F"/>
    <w:rsid w:val="008E65D0"/>
    <w:rsid w:val="008E699C"/>
    <w:rsid w:val="008F1239"/>
    <w:rsid w:val="008F1379"/>
    <w:rsid w:val="008F1B42"/>
    <w:rsid w:val="008F430D"/>
    <w:rsid w:val="008F5C78"/>
    <w:rsid w:val="008F6EC5"/>
    <w:rsid w:val="00901406"/>
    <w:rsid w:val="009014DC"/>
    <w:rsid w:val="00902624"/>
    <w:rsid w:val="00902D9E"/>
    <w:rsid w:val="00906FED"/>
    <w:rsid w:val="009072C6"/>
    <w:rsid w:val="00907967"/>
    <w:rsid w:val="00907CC2"/>
    <w:rsid w:val="00910880"/>
    <w:rsid w:val="00911B9A"/>
    <w:rsid w:val="0091497B"/>
    <w:rsid w:val="0091626E"/>
    <w:rsid w:val="00917871"/>
    <w:rsid w:val="009224B0"/>
    <w:rsid w:val="009243B9"/>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DFB"/>
    <w:rsid w:val="00943F58"/>
    <w:rsid w:val="0094494A"/>
    <w:rsid w:val="0094628B"/>
    <w:rsid w:val="00947C8C"/>
    <w:rsid w:val="00950C9B"/>
    <w:rsid w:val="00952041"/>
    <w:rsid w:val="00952EF5"/>
    <w:rsid w:val="009537CF"/>
    <w:rsid w:val="00954647"/>
    <w:rsid w:val="00955577"/>
    <w:rsid w:val="00955D86"/>
    <w:rsid w:val="009609F2"/>
    <w:rsid w:val="00961A5E"/>
    <w:rsid w:val="00963D1E"/>
    <w:rsid w:val="00966E84"/>
    <w:rsid w:val="00967642"/>
    <w:rsid w:val="00967DE8"/>
    <w:rsid w:val="00974294"/>
    <w:rsid w:val="0097475D"/>
    <w:rsid w:val="00975E08"/>
    <w:rsid w:val="00977D2D"/>
    <w:rsid w:val="0098101B"/>
    <w:rsid w:val="009822F8"/>
    <w:rsid w:val="00987046"/>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6D8"/>
    <w:rsid w:val="009B0C13"/>
    <w:rsid w:val="009B2278"/>
    <w:rsid w:val="009B31C6"/>
    <w:rsid w:val="009B3DE6"/>
    <w:rsid w:val="009B4D42"/>
    <w:rsid w:val="009B58C8"/>
    <w:rsid w:val="009B6204"/>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0B64"/>
    <w:rsid w:val="009D111A"/>
    <w:rsid w:val="009D1A12"/>
    <w:rsid w:val="009D2EB0"/>
    <w:rsid w:val="009D31EB"/>
    <w:rsid w:val="009D333D"/>
    <w:rsid w:val="009D542E"/>
    <w:rsid w:val="009D582C"/>
    <w:rsid w:val="009E0132"/>
    <w:rsid w:val="009E092C"/>
    <w:rsid w:val="009E20E7"/>
    <w:rsid w:val="009E28B4"/>
    <w:rsid w:val="009E2B05"/>
    <w:rsid w:val="009E2B4D"/>
    <w:rsid w:val="009E547D"/>
    <w:rsid w:val="009E5529"/>
    <w:rsid w:val="009E556D"/>
    <w:rsid w:val="009E5F79"/>
    <w:rsid w:val="009E6DBE"/>
    <w:rsid w:val="009E6EE1"/>
    <w:rsid w:val="009F27B4"/>
    <w:rsid w:val="009F32CA"/>
    <w:rsid w:val="009F51D7"/>
    <w:rsid w:val="009F7352"/>
    <w:rsid w:val="009F75B4"/>
    <w:rsid w:val="00A007A6"/>
    <w:rsid w:val="00A01D9A"/>
    <w:rsid w:val="00A0200F"/>
    <w:rsid w:val="00A02304"/>
    <w:rsid w:val="00A02BD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34463"/>
    <w:rsid w:val="00A41AB5"/>
    <w:rsid w:val="00A43B48"/>
    <w:rsid w:val="00A45447"/>
    <w:rsid w:val="00A5020C"/>
    <w:rsid w:val="00A5377E"/>
    <w:rsid w:val="00A55B5E"/>
    <w:rsid w:val="00A56A6C"/>
    <w:rsid w:val="00A5731F"/>
    <w:rsid w:val="00A57E14"/>
    <w:rsid w:val="00A60A1C"/>
    <w:rsid w:val="00A61CE1"/>
    <w:rsid w:val="00A6283A"/>
    <w:rsid w:val="00A640F4"/>
    <w:rsid w:val="00A64194"/>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8770D"/>
    <w:rsid w:val="00A901A6"/>
    <w:rsid w:val="00A91509"/>
    <w:rsid w:val="00A929F2"/>
    <w:rsid w:val="00A958C9"/>
    <w:rsid w:val="00A97B9E"/>
    <w:rsid w:val="00AA1DCF"/>
    <w:rsid w:val="00AA2F44"/>
    <w:rsid w:val="00AA4659"/>
    <w:rsid w:val="00AA4B94"/>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082E"/>
    <w:rsid w:val="00B00CD9"/>
    <w:rsid w:val="00B02D66"/>
    <w:rsid w:val="00B034E7"/>
    <w:rsid w:val="00B0376E"/>
    <w:rsid w:val="00B03CFA"/>
    <w:rsid w:val="00B05329"/>
    <w:rsid w:val="00B07124"/>
    <w:rsid w:val="00B1249F"/>
    <w:rsid w:val="00B1283E"/>
    <w:rsid w:val="00B141C4"/>
    <w:rsid w:val="00B14B9D"/>
    <w:rsid w:val="00B23910"/>
    <w:rsid w:val="00B23C24"/>
    <w:rsid w:val="00B262E6"/>
    <w:rsid w:val="00B271C8"/>
    <w:rsid w:val="00B34910"/>
    <w:rsid w:val="00B40448"/>
    <w:rsid w:val="00B41CE8"/>
    <w:rsid w:val="00B41EC3"/>
    <w:rsid w:val="00B42D98"/>
    <w:rsid w:val="00B4511A"/>
    <w:rsid w:val="00B4798C"/>
    <w:rsid w:val="00B55082"/>
    <w:rsid w:val="00B56DDC"/>
    <w:rsid w:val="00B57E8B"/>
    <w:rsid w:val="00B60911"/>
    <w:rsid w:val="00B62DBB"/>
    <w:rsid w:val="00B6389F"/>
    <w:rsid w:val="00B6488D"/>
    <w:rsid w:val="00B655DD"/>
    <w:rsid w:val="00B665C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046"/>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12F0"/>
    <w:rsid w:val="00BB3C2E"/>
    <w:rsid w:val="00BB3FB1"/>
    <w:rsid w:val="00BB467C"/>
    <w:rsid w:val="00BC2003"/>
    <w:rsid w:val="00BC2842"/>
    <w:rsid w:val="00BC2953"/>
    <w:rsid w:val="00BD0751"/>
    <w:rsid w:val="00BD2ACC"/>
    <w:rsid w:val="00BD3B0C"/>
    <w:rsid w:val="00BD484E"/>
    <w:rsid w:val="00BD5428"/>
    <w:rsid w:val="00BD552A"/>
    <w:rsid w:val="00BD5811"/>
    <w:rsid w:val="00BD662D"/>
    <w:rsid w:val="00BD665E"/>
    <w:rsid w:val="00BE07C0"/>
    <w:rsid w:val="00BE0FBC"/>
    <w:rsid w:val="00BE1D07"/>
    <w:rsid w:val="00BE20EC"/>
    <w:rsid w:val="00BE32B2"/>
    <w:rsid w:val="00BE3C94"/>
    <w:rsid w:val="00BE479B"/>
    <w:rsid w:val="00BE53E3"/>
    <w:rsid w:val="00BF32DF"/>
    <w:rsid w:val="00BF4C1D"/>
    <w:rsid w:val="00BF4D5F"/>
    <w:rsid w:val="00BF6308"/>
    <w:rsid w:val="00BF6FB0"/>
    <w:rsid w:val="00BF7C8C"/>
    <w:rsid w:val="00C00C18"/>
    <w:rsid w:val="00C00F8B"/>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26D7"/>
    <w:rsid w:val="00C32F97"/>
    <w:rsid w:val="00C33220"/>
    <w:rsid w:val="00C34AE1"/>
    <w:rsid w:val="00C35EF4"/>
    <w:rsid w:val="00C3602C"/>
    <w:rsid w:val="00C36157"/>
    <w:rsid w:val="00C36814"/>
    <w:rsid w:val="00C3725D"/>
    <w:rsid w:val="00C37485"/>
    <w:rsid w:val="00C40666"/>
    <w:rsid w:val="00C41FB1"/>
    <w:rsid w:val="00C42711"/>
    <w:rsid w:val="00C42D71"/>
    <w:rsid w:val="00C43495"/>
    <w:rsid w:val="00C45D73"/>
    <w:rsid w:val="00C46EA7"/>
    <w:rsid w:val="00C50CB3"/>
    <w:rsid w:val="00C51818"/>
    <w:rsid w:val="00C5241B"/>
    <w:rsid w:val="00C528F3"/>
    <w:rsid w:val="00C52DD2"/>
    <w:rsid w:val="00C52F24"/>
    <w:rsid w:val="00C53CE2"/>
    <w:rsid w:val="00C551C9"/>
    <w:rsid w:val="00C55FA5"/>
    <w:rsid w:val="00C573B1"/>
    <w:rsid w:val="00C5790B"/>
    <w:rsid w:val="00C611B0"/>
    <w:rsid w:val="00C61CE9"/>
    <w:rsid w:val="00C6313F"/>
    <w:rsid w:val="00C64460"/>
    <w:rsid w:val="00C64BEB"/>
    <w:rsid w:val="00C67A2B"/>
    <w:rsid w:val="00C711E2"/>
    <w:rsid w:val="00C7324A"/>
    <w:rsid w:val="00C764E8"/>
    <w:rsid w:val="00C76B05"/>
    <w:rsid w:val="00C770EE"/>
    <w:rsid w:val="00C80EBD"/>
    <w:rsid w:val="00C8114D"/>
    <w:rsid w:val="00C812DA"/>
    <w:rsid w:val="00C82809"/>
    <w:rsid w:val="00C83267"/>
    <w:rsid w:val="00C853A1"/>
    <w:rsid w:val="00C85842"/>
    <w:rsid w:val="00C910D9"/>
    <w:rsid w:val="00C92464"/>
    <w:rsid w:val="00C927AA"/>
    <w:rsid w:val="00C94ABB"/>
    <w:rsid w:val="00CA288A"/>
    <w:rsid w:val="00CA3207"/>
    <w:rsid w:val="00CA41D7"/>
    <w:rsid w:val="00CA50DC"/>
    <w:rsid w:val="00CA5D11"/>
    <w:rsid w:val="00CA6128"/>
    <w:rsid w:val="00CA6177"/>
    <w:rsid w:val="00CB0165"/>
    <w:rsid w:val="00CB02CA"/>
    <w:rsid w:val="00CB144F"/>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77F5"/>
    <w:rsid w:val="00CC7998"/>
    <w:rsid w:val="00CD03BE"/>
    <w:rsid w:val="00CD2106"/>
    <w:rsid w:val="00CD2836"/>
    <w:rsid w:val="00CD3A43"/>
    <w:rsid w:val="00CD752B"/>
    <w:rsid w:val="00CE0009"/>
    <w:rsid w:val="00CE0883"/>
    <w:rsid w:val="00CE1F70"/>
    <w:rsid w:val="00CE27E1"/>
    <w:rsid w:val="00CE2914"/>
    <w:rsid w:val="00CE3B1B"/>
    <w:rsid w:val="00CE43D1"/>
    <w:rsid w:val="00CE4583"/>
    <w:rsid w:val="00CE5243"/>
    <w:rsid w:val="00CE5E31"/>
    <w:rsid w:val="00CF12CD"/>
    <w:rsid w:val="00CF17FB"/>
    <w:rsid w:val="00CF5125"/>
    <w:rsid w:val="00CF6BE0"/>
    <w:rsid w:val="00CF7940"/>
    <w:rsid w:val="00D01197"/>
    <w:rsid w:val="00D01311"/>
    <w:rsid w:val="00D04D7C"/>
    <w:rsid w:val="00D05DF4"/>
    <w:rsid w:val="00D064CA"/>
    <w:rsid w:val="00D0710D"/>
    <w:rsid w:val="00D07CA7"/>
    <w:rsid w:val="00D12596"/>
    <w:rsid w:val="00D139DF"/>
    <w:rsid w:val="00D14EE0"/>
    <w:rsid w:val="00D160E9"/>
    <w:rsid w:val="00D1735D"/>
    <w:rsid w:val="00D20B53"/>
    <w:rsid w:val="00D21EA0"/>
    <w:rsid w:val="00D23184"/>
    <w:rsid w:val="00D23B62"/>
    <w:rsid w:val="00D27716"/>
    <w:rsid w:val="00D27A88"/>
    <w:rsid w:val="00D30191"/>
    <w:rsid w:val="00D31D44"/>
    <w:rsid w:val="00D32096"/>
    <w:rsid w:val="00D330D6"/>
    <w:rsid w:val="00D33156"/>
    <w:rsid w:val="00D33C17"/>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33F0"/>
    <w:rsid w:val="00D64D30"/>
    <w:rsid w:val="00D6719E"/>
    <w:rsid w:val="00D675D7"/>
    <w:rsid w:val="00D705FB"/>
    <w:rsid w:val="00D70D57"/>
    <w:rsid w:val="00D70E2E"/>
    <w:rsid w:val="00D71704"/>
    <w:rsid w:val="00D730DD"/>
    <w:rsid w:val="00D77008"/>
    <w:rsid w:val="00D77390"/>
    <w:rsid w:val="00D82429"/>
    <w:rsid w:val="00D84606"/>
    <w:rsid w:val="00D84957"/>
    <w:rsid w:val="00D853C0"/>
    <w:rsid w:val="00D8577A"/>
    <w:rsid w:val="00D85826"/>
    <w:rsid w:val="00D85AE0"/>
    <w:rsid w:val="00D86408"/>
    <w:rsid w:val="00D869EC"/>
    <w:rsid w:val="00D8779A"/>
    <w:rsid w:val="00D91C6E"/>
    <w:rsid w:val="00D920FB"/>
    <w:rsid w:val="00D92524"/>
    <w:rsid w:val="00D92952"/>
    <w:rsid w:val="00D929C5"/>
    <w:rsid w:val="00D93888"/>
    <w:rsid w:val="00D93B1D"/>
    <w:rsid w:val="00D94716"/>
    <w:rsid w:val="00D94CD5"/>
    <w:rsid w:val="00D9539D"/>
    <w:rsid w:val="00D95BE0"/>
    <w:rsid w:val="00D95F0F"/>
    <w:rsid w:val="00D97F7E"/>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595C"/>
    <w:rsid w:val="00DC5967"/>
    <w:rsid w:val="00DC7129"/>
    <w:rsid w:val="00DC7BF8"/>
    <w:rsid w:val="00DD0849"/>
    <w:rsid w:val="00DD0B66"/>
    <w:rsid w:val="00DD4E95"/>
    <w:rsid w:val="00DD57AC"/>
    <w:rsid w:val="00DD7A9F"/>
    <w:rsid w:val="00DE0620"/>
    <w:rsid w:val="00DE0FA5"/>
    <w:rsid w:val="00DE2C81"/>
    <w:rsid w:val="00DE3040"/>
    <w:rsid w:val="00DE3F38"/>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4336"/>
    <w:rsid w:val="00E147E6"/>
    <w:rsid w:val="00E149E6"/>
    <w:rsid w:val="00E163D9"/>
    <w:rsid w:val="00E20B78"/>
    <w:rsid w:val="00E22692"/>
    <w:rsid w:val="00E244E9"/>
    <w:rsid w:val="00E24CDF"/>
    <w:rsid w:val="00E256D6"/>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67D"/>
    <w:rsid w:val="00E72E78"/>
    <w:rsid w:val="00E739EC"/>
    <w:rsid w:val="00E75555"/>
    <w:rsid w:val="00E75BA7"/>
    <w:rsid w:val="00E77315"/>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1027"/>
    <w:rsid w:val="00EA2B45"/>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1135"/>
    <w:rsid w:val="00EE131A"/>
    <w:rsid w:val="00EE34F3"/>
    <w:rsid w:val="00EE3964"/>
    <w:rsid w:val="00EE7EDC"/>
    <w:rsid w:val="00EF43C0"/>
    <w:rsid w:val="00EF5068"/>
    <w:rsid w:val="00EF51FF"/>
    <w:rsid w:val="00EF6B61"/>
    <w:rsid w:val="00EF73D1"/>
    <w:rsid w:val="00EF760A"/>
    <w:rsid w:val="00F00C41"/>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4BBE"/>
    <w:rsid w:val="00F3501D"/>
    <w:rsid w:val="00F3555E"/>
    <w:rsid w:val="00F37EA3"/>
    <w:rsid w:val="00F40D22"/>
    <w:rsid w:val="00F4233B"/>
    <w:rsid w:val="00F43B3E"/>
    <w:rsid w:val="00F4495E"/>
    <w:rsid w:val="00F47667"/>
    <w:rsid w:val="00F479D7"/>
    <w:rsid w:val="00F50942"/>
    <w:rsid w:val="00F50C03"/>
    <w:rsid w:val="00F51C17"/>
    <w:rsid w:val="00F52237"/>
    <w:rsid w:val="00F53343"/>
    <w:rsid w:val="00F546B5"/>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56B0"/>
    <w:rsid w:val="00F85F5C"/>
    <w:rsid w:val="00F87C01"/>
    <w:rsid w:val="00F90416"/>
    <w:rsid w:val="00F904EE"/>
    <w:rsid w:val="00F90918"/>
    <w:rsid w:val="00F90A42"/>
    <w:rsid w:val="00F90A9B"/>
    <w:rsid w:val="00F9383D"/>
    <w:rsid w:val="00F9526C"/>
    <w:rsid w:val="00F9623D"/>
    <w:rsid w:val="00F96BF5"/>
    <w:rsid w:val="00F96F18"/>
    <w:rsid w:val="00FA1440"/>
    <w:rsid w:val="00FA19F9"/>
    <w:rsid w:val="00FA249B"/>
    <w:rsid w:val="00FA349D"/>
    <w:rsid w:val="00FA3759"/>
    <w:rsid w:val="00FA3F9A"/>
    <w:rsid w:val="00FA4820"/>
    <w:rsid w:val="00FA69C4"/>
    <w:rsid w:val="00FA751D"/>
    <w:rsid w:val="00FB0919"/>
    <w:rsid w:val="00FB33B8"/>
    <w:rsid w:val="00FB3947"/>
    <w:rsid w:val="00FB42C0"/>
    <w:rsid w:val="00FB4E71"/>
    <w:rsid w:val="00FC0ECA"/>
    <w:rsid w:val="00FC54DC"/>
    <w:rsid w:val="00FC59C7"/>
    <w:rsid w:val="00FC7D7F"/>
    <w:rsid w:val="00FD0EA5"/>
    <w:rsid w:val="00FD11AC"/>
    <w:rsid w:val="00FD36BD"/>
    <w:rsid w:val="00FD5638"/>
    <w:rsid w:val="00FD5C8B"/>
    <w:rsid w:val="00FE02B6"/>
    <w:rsid w:val="00FE04F4"/>
    <w:rsid w:val="00FE0798"/>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0E5"/>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标题 1 Char"/>
    <w:basedOn w:val="a0"/>
    <w:link w:val="1"/>
    <w:rsid w:val="00440520"/>
    <w:rPr>
      <w:rFonts w:ascii="Arial" w:eastAsia="Times New Roman" w:hAnsi="Arial" w:cs="Times New Roman"/>
      <w:b/>
      <w:sz w:val="24"/>
      <w:szCs w:val="20"/>
      <w:lang w:val="en-GB" w:eastAsia="x-none"/>
    </w:rPr>
  </w:style>
  <w:style w:type="character" w:customStyle="1" w:styleId="2Char">
    <w:name w:val="标题 2 Char"/>
    <w:aliases w:val=" Char3 Char"/>
    <w:basedOn w:val="a0"/>
    <w:link w:val="2"/>
    <w:rsid w:val="00440520"/>
    <w:rPr>
      <w:rFonts w:ascii="Arial" w:eastAsia="MS Mincho" w:hAnsi="Arial" w:cs="Times New Roman"/>
      <w:b/>
      <w:szCs w:val="20"/>
      <w:lang w:val="x-none" w:eastAsia="ja-JP"/>
    </w:rPr>
  </w:style>
  <w:style w:type="character" w:customStyle="1" w:styleId="3Char">
    <w:name w:val="标题 3 Char"/>
    <w:aliases w:val="h3 Char Char"/>
    <w:basedOn w:val="a0"/>
    <w:link w:val="3"/>
    <w:rsid w:val="00102545"/>
    <w:rPr>
      <w:rFonts w:ascii="Arial" w:hAnsi="Arial" w:cs="Times New Roman"/>
      <w:b/>
      <w:bCs/>
      <w:szCs w:val="20"/>
      <w:lang w:val="x-none" w:eastAsia="x-none"/>
    </w:rPr>
  </w:style>
  <w:style w:type="character" w:customStyle="1" w:styleId="4Char">
    <w:name w:val="标题 4 Char"/>
    <w:aliases w:val="h4 Char"/>
    <w:basedOn w:val="a0"/>
    <w:link w:val="4"/>
    <w:rsid w:val="00440520"/>
    <w:rPr>
      <w:rFonts w:ascii="Arial" w:hAnsi="Arial" w:cs="Times New Roman"/>
      <w:b/>
      <w:bCs/>
      <w:color w:val="0000FF"/>
      <w:szCs w:val="20"/>
      <w:lang w:val="x-none" w:eastAsia="x-none"/>
    </w:rPr>
  </w:style>
  <w:style w:type="character" w:customStyle="1" w:styleId="5Char">
    <w:name w:val="标题 5 Char"/>
    <w:basedOn w:val="a0"/>
    <w:link w:val="5"/>
    <w:rsid w:val="00440520"/>
    <w:rPr>
      <w:rFonts w:ascii="Arial" w:hAnsi="Arial" w:cs="Times New Roman"/>
      <w:b/>
      <w:bCs/>
      <w:color w:val="0000FF"/>
      <w:szCs w:val="20"/>
      <w:lang w:val="x-none" w:eastAsia="x-none"/>
    </w:rPr>
  </w:style>
  <w:style w:type="character" w:customStyle="1" w:styleId="6Char">
    <w:name w:val="标题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标题 7 Char"/>
    <w:basedOn w:val="a0"/>
    <w:link w:val="7"/>
    <w:rsid w:val="00440520"/>
    <w:rPr>
      <w:rFonts w:ascii="Arial" w:hAnsi="Arial" w:cs="Times New Roman"/>
      <w:b/>
      <w:bCs/>
      <w:color w:val="0000FF"/>
      <w:szCs w:val="20"/>
      <w:lang w:val="x-none" w:eastAsia="x-none"/>
    </w:rPr>
  </w:style>
  <w:style w:type="character" w:customStyle="1" w:styleId="8Char">
    <w:name w:val="标题 8 Char"/>
    <w:basedOn w:val="a0"/>
    <w:link w:val="8"/>
    <w:rsid w:val="00440520"/>
    <w:rPr>
      <w:rFonts w:ascii="Arial" w:hAnsi="Arial" w:cs="Times New Roman"/>
      <w:b/>
      <w:bCs/>
      <w:color w:val="0000FF"/>
      <w:szCs w:val="20"/>
      <w:lang w:val="x-none" w:eastAsia="x-none"/>
    </w:rPr>
  </w:style>
  <w:style w:type="character" w:customStyle="1" w:styleId="9Char">
    <w:name w:val="标题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正文文本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正文文本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正文文本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页眉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脚注文本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页脚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标题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批注文字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批注主题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批注框文本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文档结构图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33184347">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68063397">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1969">
      <w:bodyDiv w:val="1"/>
      <w:marLeft w:val="0"/>
      <w:marRight w:val="0"/>
      <w:marTop w:val="0"/>
      <w:marBottom w:val="0"/>
      <w:divBdr>
        <w:top w:val="none" w:sz="0" w:space="0" w:color="auto"/>
        <w:left w:val="none" w:sz="0" w:space="0" w:color="auto"/>
        <w:bottom w:val="none" w:sz="0" w:space="0" w:color="auto"/>
        <w:right w:val="none" w:sz="0" w:space="0" w:color="auto"/>
      </w:divBdr>
    </w:div>
    <w:div w:id="202594567">
      <w:bodyDiv w:val="1"/>
      <w:marLeft w:val="0"/>
      <w:marRight w:val="0"/>
      <w:marTop w:val="0"/>
      <w:marBottom w:val="0"/>
      <w:divBdr>
        <w:top w:val="none" w:sz="0" w:space="0" w:color="auto"/>
        <w:left w:val="none" w:sz="0" w:space="0" w:color="auto"/>
        <w:bottom w:val="none" w:sz="0" w:space="0" w:color="auto"/>
        <w:right w:val="none" w:sz="0" w:space="0" w:color="auto"/>
      </w:divBdr>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267811515">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4767">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04513715">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37133506">
      <w:bodyDiv w:val="1"/>
      <w:marLeft w:val="0"/>
      <w:marRight w:val="0"/>
      <w:marTop w:val="0"/>
      <w:marBottom w:val="0"/>
      <w:divBdr>
        <w:top w:val="none" w:sz="0" w:space="0" w:color="auto"/>
        <w:left w:val="none" w:sz="0" w:space="0" w:color="auto"/>
        <w:bottom w:val="none" w:sz="0" w:space="0" w:color="auto"/>
        <w:right w:val="none" w:sz="0" w:space="0" w:color="auto"/>
      </w:divBdr>
    </w:div>
    <w:div w:id="566502598">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75166626">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388615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76284101">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37256381">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79067801">
      <w:bodyDiv w:val="1"/>
      <w:marLeft w:val="0"/>
      <w:marRight w:val="0"/>
      <w:marTop w:val="0"/>
      <w:marBottom w:val="0"/>
      <w:divBdr>
        <w:top w:val="none" w:sz="0" w:space="0" w:color="auto"/>
        <w:left w:val="none" w:sz="0" w:space="0" w:color="auto"/>
        <w:bottom w:val="none" w:sz="0" w:space="0" w:color="auto"/>
        <w:right w:val="none" w:sz="0" w:space="0" w:color="auto"/>
      </w:divBdr>
    </w:div>
    <w:div w:id="1027216808">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92623530">
      <w:bodyDiv w:val="1"/>
      <w:marLeft w:val="0"/>
      <w:marRight w:val="0"/>
      <w:marTop w:val="0"/>
      <w:marBottom w:val="0"/>
      <w:divBdr>
        <w:top w:val="none" w:sz="0" w:space="0" w:color="auto"/>
        <w:left w:val="none" w:sz="0" w:space="0" w:color="auto"/>
        <w:bottom w:val="none" w:sz="0" w:space="0" w:color="auto"/>
        <w:right w:val="none" w:sz="0" w:space="0" w:color="auto"/>
      </w:divBdr>
    </w:div>
    <w:div w:id="1098217929">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8032">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5602549">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5359721">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3135">
      <w:bodyDiv w:val="1"/>
      <w:marLeft w:val="0"/>
      <w:marRight w:val="0"/>
      <w:marTop w:val="0"/>
      <w:marBottom w:val="0"/>
      <w:divBdr>
        <w:top w:val="none" w:sz="0" w:space="0" w:color="auto"/>
        <w:left w:val="none" w:sz="0" w:space="0" w:color="auto"/>
        <w:bottom w:val="none" w:sz="0" w:space="0" w:color="auto"/>
        <w:right w:val="none" w:sz="0" w:space="0" w:color="auto"/>
      </w:divBdr>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151524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73211138">
      <w:bodyDiv w:val="1"/>
      <w:marLeft w:val="0"/>
      <w:marRight w:val="0"/>
      <w:marTop w:val="0"/>
      <w:marBottom w:val="0"/>
      <w:divBdr>
        <w:top w:val="none" w:sz="0" w:space="0" w:color="auto"/>
        <w:left w:val="none" w:sz="0" w:space="0" w:color="auto"/>
        <w:bottom w:val="none" w:sz="0" w:space="0" w:color="auto"/>
        <w:right w:val="none" w:sz="0" w:space="0" w:color="auto"/>
      </w:divBdr>
    </w:div>
    <w:div w:id="1477332893">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16727633">
      <w:bodyDiv w:val="1"/>
      <w:marLeft w:val="0"/>
      <w:marRight w:val="0"/>
      <w:marTop w:val="0"/>
      <w:marBottom w:val="0"/>
      <w:divBdr>
        <w:top w:val="none" w:sz="0" w:space="0" w:color="auto"/>
        <w:left w:val="none" w:sz="0" w:space="0" w:color="auto"/>
        <w:bottom w:val="none" w:sz="0" w:space="0" w:color="auto"/>
        <w:right w:val="none" w:sz="0" w:space="0" w:color="auto"/>
      </w:divBdr>
    </w:div>
    <w:div w:id="1550147086">
      <w:bodyDiv w:val="1"/>
      <w:marLeft w:val="0"/>
      <w:marRight w:val="0"/>
      <w:marTop w:val="0"/>
      <w:marBottom w:val="0"/>
      <w:divBdr>
        <w:top w:val="none" w:sz="0" w:space="0" w:color="auto"/>
        <w:left w:val="none" w:sz="0" w:space="0" w:color="auto"/>
        <w:bottom w:val="none" w:sz="0" w:space="0" w:color="auto"/>
        <w:right w:val="none" w:sz="0" w:space="0" w:color="auto"/>
      </w:divBdr>
    </w:div>
    <w:div w:id="155504138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585525605">
      <w:bodyDiv w:val="1"/>
      <w:marLeft w:val="0"/>
      <w:marRight w:val="0"/>
      <w:marTop w:val="0"/>
      <w:marBottom w:val="0"/>
      <w:divBdr>
        <w:top w:val="none" w:sz="0" w:space="0" w:color="auto"/>
        <w:left w:val="none" w:sz="0" w:space="0" w:color="auto"/>
        <w:bottom w:val="none" w:sz="0" w:space="0" w:color="auto"/>
        <w:right w:val="none" w:sz="0" w:space="0" w:color="auto"/>
      </w:divBdr>
    </w:div>
    <w:div w:id="1627348343">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59848115">
      <w:bodyDiv w:val="1"/>
      <w:marLeft w:val="0"/>
      <w:marRight w:val="0"/>
      <w:marTop w:val="0"/>
      <w:marBottom w:val="0"/>
      <w:divBdr>
        <w:top w:val="none" w:sz="0" w:space="0" w:color="auto"/>
        <w:left w:val="none" w:sz="0" w:space="0" w:color="auto"/>
        <w:bottom w:val="none" w:sz="0" w:space="0" w:color="auto"/>
        <w:right w:val="none" w:sz="0" w:space="0" w:color="auto"/>
      </w:divBdr>
    </w:div>
    <w:div w:id="189473258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57129534">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18732216">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29953">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A427A762-5D36-4D08-997F-64AA6F37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772</Words>
  <Characters>4404</Characters>
  <Application>Microsoft Office Word</Application>
  <DocSecurity>0</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5166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2024-01-30T03:13:00Z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(3)+ZD7hylzlHYIpSetawnlVouWonk/PVN54z0S6kS+SznPuhNYwb1VB1OLf19wMF6C4si3rkdC
7HMNZis1aTx1MOQmx9hQPybiDd9c9dW3hjk4iFRbpRFQz1a8RMgz3nPzrxT/CBAwuY0E/RNz
bSAn5i0k5bjZC/HAN5/DW9DHYeI6Yc2kwmGl97kQ+9B8gUaEpLzR5eDQa+Qnf9fziSCNRKLd
D/TdAbHE+Tuf56etDh</vt:lpwstr>
  </property>
  <property fmtid="{D5CDD505-2E9C-101B-9397-08002B2CF9AE}" pid="10" name="_2015_ms_pID_7253431">
    <vt:lpwstr>BFhZYY2yL22Ti/v+g0v8hbbMb+bIHLG8m59MgI/amfFNwHqKNRfTAP
3+e/H3xcbtcC1lgjFyqk99q5RyN0GnKXTie2lI0vj6XA8h3jy6jueEJxcKLjCz4r5OqIm4ce
OsMGhh+1UYx1dTq0PkPxDZ8hcOo1DV56YYKKYFx8nXYB7n2cLpqyCoyETGHIdrApPUdYs1Fe
YX3iODDKpT567APimB1XR8RA9au4M5UekWeJ</vt:lpwstr>
  </property>
  <property fmtid="{D5CDD505-2E9C-101B-9397-08002B2CF9AE}" pid="11" name="_2015_ms_pID_7253432">
    <vt:lpwstr>gmCDhpQsfMsdZCsE6alYCVo=</vt:lpwstr>
  </property>
</Properties>
</file>