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115B0FAF"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 xml:space="preserve">March 13,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47943FCB" w:rsidR="006A68FD" w:rsidRPr="001A38C2" w:rsidDel="009979F6" w:rsidRDefault="006A68FD" w:rsidP="007834AE">
                            <w:pPr>
                              <w:rPr>
                                <w:del w:id="0" w:author="Alex Krebs" w:date="2024-03-14T12:26:00Z"/>
                                <w:szCs w:val="22"/>
                                <w:lang w:eastAsia="zh-CN"/>
                              </w:rPr>
                            </w:pPr>
                            <w:r>
                              <w:rPr>
                                <w:szCs w:val="22"/>
                                <w:lang w:eastAsia="zh-CN"/>
                              </w:rPr>
                              <w:t xml:space="preserve">R4: </w:t>
                            </w:r>
                          </w:p>
                          <w:p w14:paraId="5227201A" w14:textId="77777777" w:rsidR="00267583" w:rsidRDefault="00267583" w:rsidP="00723C85">
                            <w:pPr>
                              <w:rPr>
                                <w:ins w:id="1" w:author="Alex Krebs" w:date="2024-03-14T12:26:00Z"/>
                                <w:szCs w:val="22"/>
                                <w:lang w:eastAsia="zh-CN"/>
                              </w:rPr>
                            </w:pPr>
                          </w:p>
                          <w:p w14:paraId="6B52CC1F" w14:textId="31FE2CC7" w:rsidR="009979F6" w:rsidRDefault="009979F6" w:rsidP="00723C85">
                            <w:pPr>
                              <w:rPr>
                                <w:ins w:id="2" w:author="Alex Krebs" w:date="2024-03-14T12:26:00Z"/>
                                <w:szCs w:val="22"/>
                                <w:lang w:eastAsia="zh-CN"/>
                              </w:rPr>
                            </w:pPr>
                            <w:ins w:id="3" w:author="Alex Krebs" w:date="2024-03-14T12:26:00Z">
                              <w:r>
                                <w:rPr>
                                  <w:szCs w:val="22"/>
                                  <w:lang w:eastAsia="zh-CN"/>
                                </w:rPr>
                                <w:t>R5:</w:t>
                              </w:r>
                            </w:ins>
                          </w:p>
                          <w:p w14:paraId="27CF7025" w14:textId="1B14BD8C" w:rsidR="009979F6" w:rsidRDefault="009979F6" w:rsidP="00723C85">
                            <w:pPr>
                              <w:rPr>
                                <w:ins w:id="4" w:author="Alex Krebs" w:date="2024-03-14T12:26:00Z"/>
                                <w:szCs w:val="22"/>
                                <w:lang w:eastAsia="zh-CN"/>
                              </w:rPr>
                            </w:pPr>
                            <w:ins w:id="5" w:author="Alex Krebs" w:date="2024-03-14T12:26:00Z">
                              <w:r>
                                <w:rPr>
                                  <w:szCs w:val="22"/>
                                  <w:lang w:eastAsia="zh-CN"/>
                                </w:rPr>
                                <w:t>R6: source for r</w:t>
                              </w:r>
                            </w:ins>
                            <w:ins w:id="6" w:author="Alex Krebs" w:date="2024-03-14T12:27:00Z">
                              <w:r>
                                <w:rPr>
                                  <w:szCs w:val="22"/>
                                  <w:lang w:eastAsia="zh-CN"/>
                                </w:rPr>
                                <w:t>eady for approval comments in 24/177r1</w:t>
                              </w:r>
                            </w:ins>
                          </w:p>
                          <w:p w14:paraId="6194F42F" w14:textId="14C561F6" w:rsidR="009979F6" w:rsidRDefault="009979F6" w:rsidP="00723C85">
                            <w:pPr>
                              <w:rPr>
                                <w:szCs w:val="22"/>
                                <w:lang w:eastAsia="zh-CN"/>
                              </w:rPr>
                            </w:pPr>
                            <w:ins w:id="7" w:author="Alex Krebs" w:date="2024-03-14T12:26:00Z">
                              <w:r>
                                <w:rPr>
                                  <w:szCs w:val="22"/>
                                  <w:lang w:eastAsia="zh-CN"/>
                                </w:rPr>
                                <w:t>R7: source for ready for approval comments in 24/187r0</w:t>
                              </w:r>
                            </w:ins>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47943FCB" w:rsidR="006A68FD" w:rsidRPr="001A38C2" w:rsidDel="009979F6" w:rsidRDefault="006A68FD" w:rsidP="007834AE">
                      <w:pPr>
                        <w:rPr>
                          <w:del w:id="8" w:author="Alex Krebs" w:date="2024-03-14T12:26:00Z"/>
                          <w:szCs w:val="22"/>
                          <w:lang w:eastAsia="zh-CN"/>
                        </w:rPr>
                      </w:pPr>
                      <w:r>
                        <w:rPr>
                          <w:szCs w:val="22"/>
                          <w:lang w:eastAsia="zh-CN"/>
                        </w:rPr>
                        <w:t xml:space="preserve">R4: </w:t>
                      </w:r>
                    </w:p>
                    <w:p w14:paraId="5227201A" w14:textId="77777777" w:rsidR="00267583" w:rsidRDefault="00267583" w:rsidP="00723C85">
                      <w:pPr>
                        <w:rPr>
                          <w:ins w:id="9" w:author="Alex Krebs" w:date="2024-03-14T12:26:00Z"/>
                          <w:szCs w:val="22"/>
                          <w:lang w:eastAsia="zh-CN"/>
                        </w:rPr>
                      </w:pPr>
                    </w:p>
                    <w:p w14:paraId="6B52CC1F" w14:textId="31FE2CC7" w:rsidR="009979F6" w:rsidRDefault="009979F6" w:rsidP="00723C85">
                      <w:pPr>
                        <w:rPr>
                          <w:ins w:id="10" w:author="Alex Krebs" w:date="2024-03-14T12:26:00Z"/>
                          <w:szCs w:val="22"/>
                          <w:lang w:eastAsia="zh-CN"/>
                        </w:rPr>
                      </w:pPr>
                      <w:ins w:id="11" w:author="Alex Krebs" w:date="2024-03-14T12:26:00Z">
                        <w:r>
                          <w:rPr>
                            <w:szCs w:val="22"/>
                            <w:lang w:eastAsia="zh-CN"/>
                          </w:rPr>
                          <w:t>R5:</w:t>
                        </w:r>
                      </w:ins>
                    </w:p>
                    <w:p w14:paraId="27CF7025" w14:textId="1B14BD8C" w:rsidR="009979F6" w:rsidRDefault="009979F6" w:rsidP="00723C85">
                      <w:pPr>
                        <w:rPr>
                          <w:ins w:id="12" w:author="Alex Krebs" w:date="2024-03-14T12:26:00Z"/>
                          <w:szCs w:val="22"/>
                          <w:lang w:eastAsia="zh-CN"/>
                        </w:rPr>
                      </w:pPr>
                      <w:ins w:id="13" w:author="Alex Krebs" w:date="2024-03-14T12:26:00Z">
                        <w:r>
                          <w:rPr>
                            <w:szCs w:val="22"/>
                            <w:lang w:eastAsia="zh-CN"/>
                          </w:rPr>
                          <w:t>R6: source for r</w:t>
                        </w:r>
                      </w:ins>
                      <w:ins w:id="14" w:author="Alex Krebs" w:date="2024-03-14T12:27:00Z">
                        <w:r>
                          <w:rPr>
                            <w:szCs w:val="22"/>
                            <w:lang w:eastAsia="zh-CN"/>
                          </w:rPr>
                          <w:t>eady for approval comments in 24/177r1</w:t>
                        </w:r>
                      </w:ins>
                    </w:p>
                    <w:p w14:paraId="6194F42F" w14:textId="14C561F6" w:rsidR="009979F6" w:rsidRDefault="009979F6" w:rsidP="00723C85">
                      <w:pPr>
                        <w:rPr>
                          <w:szCs w:val="22"/>
                          <w:lang w:eastAsia="zh-CN"/>
                        </w:rPr>
                      </w:pPr>
                      <w:ins w:id="15" w:author="Alex Krebs" w:date="2024-03-14T12:26:00Z">
                        <w:r>
                          <w:rPr>
                            <w:szCs w:val="22"/>
                            <w:lang w:eastAsia="zh-CN"/>
                          </w:rPr>
                          <w:t>R7: source for ready for approval comments in 24/187r0</w:t>
                        </w:r>
                      </w:ins>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8D3999">
              <w:rPr>
                <w:rFonts w:ascii="Arial" w:hAnsi="Arial" w:cs="Arial"/>
                <w:color w:val="000000" w:themeColor="text1"/>
                <w:sz w:val="20"/>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p w14:paraId="310DDB40" w14:textId="2B344146" w:rsidR="00577F0A" w:rsidRDefault="00577F0A" w:rsidP="008D3999">
      <w:r w:rsidRPr="00577F0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p>
    <w:p w14:paraId="496A490A" w14:textId="77777777" w:rsidR="006A68FD" w:rsidRPr="008D3999" w:rsidRDefault="006A68FD" w:rsidP="008D3999"/>
    <w:tbl>
      <w:tblPr>
        <w:tblW w:w="11120" w:type="dxa"/>
        <w:tblLook w:val="04A0" w:firstRow="1" w:lastRow="0" w:firstColumn="1" w:lastColumn="0" w:noHBand="0" w:noVBand="1"/>
      </w:tblPr>
      <w:tblGrid>
        <w:gridCol w:w="1028"/>
        <w:gridCol w:w="550"/>
        <w:gridCol w:w="472"/>
        <w:gridCol w:w="439"/>
        <w:gridCol w:w="2886"/>
        <w:gridCol w:w="2893"/>
        <w:gridCol w:w="2852"/>
      </w:tblGrid>
      <w:tr w:rsidR="00A13A26" w14:paraId="4A87F5F7" w14:textId="77777777" w:rsidTr="006A68FD">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6A68FD" w14:paraId="7BCF61FE"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658A636F" w:rsidR="006A68FD" w:rsidRDefault="006A68FD" w:rsidP="006A68FD">
            <w:pPr>
              <w:rPr>
                <w:rFonts w:ascii="Arial" w:hAnsi="Arial" w:cs="Arial"/>
                <w:color w:val="000000"/>
                <w:sz w:val="20"/>
                <w:szCs w:val="20"/>
              </w:rPr>
            </w:pPr>
            <w:r>
              <w:rPr>
                <w:rFonts w:ascii="Arial" w:hAnsi="Arial" w:cs="Arial"/>
                <w:color w:val="000000"/>
                <w:sz w:val="20"/>
                <w:szCs w:val="20"/>
              </w:rPr>
              <w:t>Rojan Chitakrar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793B9AD2" w:rsidR="006A68FD" w:rsidRDefault="006A68FD" w:rsidP="006A68FD">
            <w:pPr>
              <w:rPr>
                <w:rFonts w:ascii="Arial" w:hAnsi="Arial" w:cs="Arial"/>
                <w:sz w:val="20"/>
                <w:szCs w:val="20"/>
              </w:rPr>
            </w:pPr>
            <w:r>
              <w:rPr>
                <w:rFonts w:ascii="Arial" w:hAnsi="Arial" w:cs="Arial"/>
                <w:sz w:val="20"/>
                <w:szCs w:val="20"/>
              </w:rPr>
              <w:t>629</w:t>
            </w:r>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551F90C3"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6EA3D82E" w:rsidR="006A68FD" w:rsidRDefault="006A68FD" w:rsidP="006A68FD">
            <w:pPr>
              <w:rPr>
                <w:rFonts w:ascii="Arial" w:hAnsi="Arial" w:cs="Arial"/>
                <w:color w:val="000000"/>
                <w:sz w:val="20"/>
                <w:szCs w:val="20"/>
              </w:rPr>
            </w:pPr>
            <w:r>
              <w:rPr>
                <w:rFonts w:ascii="Arial" w:hAnsi="Arial" w:cs="Arial"/>
                <w:color w:val="000000"/>
                <w:sz w:val="20"/>
                <w:szCs w:val="20"/>
              </w:rPr>
              <w:t>22</w:t>
            </w:r>
          </w:p>
        </w:tc>
        <w:tc>
          <w:tcPr>
            <w:tcW w:w="2886" w:type="dxa"/>
            <w:tcBorders>
              <w:top w:val="single" w:sz="4" w:space="0" w:color="auto"/>
              <w:left w:val="nil"/>
              <w:bottom w:val="single" w:sz="4" w:space="0" w:color="auto"/>
              <w:right w:val="single" w:sz="4" w:space="0" w:color="auto"/>
            </w:tcBorders>
            <w:shd w:val="clear" w:color="auto" w:fill="auto"/>
          </w:tcPr>
          <w:p w14:paraId="37FEA2DF" w14:textId="7E32B7B9" w:rsidR="006A68FD" w:rsidRPr="006A68FD" w:rsidRDefault="006A68FD" w:rsidP="006A68FD">
            <w:pPr>
              <w:rPr>
                <w:rFonts w:ascii="Arial" w:hAnsi="Arial" w:cs="Arial"/>
                <w:color w:val="000000"/>
                <w:sz w:val="20"/>
                <w:szCs w:val="20"/>
              </w:rPr>
            </w:pPr>
            <w:r w:rsidRPr="00490AC6">
              <w:rPr>
                <w:rFonts w:ascii="Arial" w:hAnsi="Arial" w:cs="Arial"/>
                <w:sz w:val="20"/>
                <w:szCs w:val="20"/>
              </w:rPr>
              <w:t>What is reference [2] and is it a normative reference? If so should be listed in clause 2 (Normative references). AES is widely used in IEEE, please check if the normative reference FIPS Pub 197 included in 802.15.4-2020 already covers the AES-128-ECB.</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7ABF207A" w:rsidR="006A68FD" w:rsidRPr="006A68FD" w:rsidRDefault="006A68FD" w:rsidP="006A68FD">
            <w:pPr>
              <w:rPr>
                <w:rFonts w:ascii="Arial" w:hAnsi="Arial" w:cs="Arial"/>
                <w:color w:val="000000"/>
                <w:sz w:val="20"/>
                <w:szCs w:val="20"/>
              </w:rPr>
            </w:pPr>
            <w:r w:rsidRPr="00490AC6">
              <w:rPr>
                <w:rFonts w:ascii="Arial" w:hAnsi="Arial" w:cs="Arial"/>
                <w:sz w:val="20"/>
                <w:szCs w:val="20"/>
              </w:rPr>
              <w:t>Please check if the normative reference FIPS Pub 197 already covers the AES-128-ECB, else add the relevant reference in the subclause 2.</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6C39E4CE" w:rsidR="006A68FD" w:rsidRPr="006A68FD" w:rsidRDefault="006A68FD" w:rsidP="006A68FD">
            <w:pPr>
              <w:rPr>
                <w:rFonts w:ascii="Arial" w:hAnsi="Arial" w:cs="Arial"/>
                <w:color w:val="FF0000"/>
                <w:sz w:val="20"/>
                <w:szCs w:val="20"/>
              </w:rPr>
            </w:pPr>
            <w:r>
              <w:rPr>
                <w:rFonts w:ascii="Arial" w:hAnsi="Arial" w:cs="Arial"/>
                <w:color w:val="FF0000"/>
                <w:sz w:val="20"/>
                <w:szCs w:val="20"/>
              </w:rPr>
              <w:t>Revise. (see #512)</w:t>
            </w:r>
          </w:p>
        </w:tc>
      </w:tr>
      <w:tr w:rsidR="006A68FD" w14:paraId="2B3DBCC6"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6A68FD" w:rsidRDefault="006A68FD" w:rsidP="006A68FD">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6A68FD" w:rsidRDefault="006A68FD" w:rsidP="006A68FD">
            <w:pPr>
              <w:rPr>
                <w:rFonts w:ascii="Arial" w:hAnsi="Arial" w:cs="Arial"/>
                <w:color w:val="000000"/>
                <w:sz w:val="20"/>
                <w:szCs w:val="20"/>
              </w:rPr>
            </w:pPr>
            <w:r>
              <w:rPr>
                <w:rFonts w:ascii="Arial" w:hAnsi="Arial" w:cs="Arial"/>
                <w:color w:val="000000"/>
                <w:sz w:val="20"/>
                <w:szCs w:val="20"/>
              </w:rPr>
              <w:t>21</w:t>
            </w:r>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7777777" w:rsidR="006A68FD" w:rsidRDefault="006A68FD" w:rsidP="006A68FD">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6A68FD" w:rsidRDefault="006A68FD" w:rsidP="006A68FD">
            <w:pPr>
              <w:rPr>
                <w:rFonts w:ascii="Arial" w:hAnsi="Arial" w:cs="Arial"/>
                <w:color w:val="000000"/>
                <w:sz w:val="20"/>
                <w:szCs w:val="20"/>
              </w:rPr>
            </w:pPr>
            <w:r>
              <w:rPr>
                <w:rFonts w:ascii="Arial" w:hAnsi="Arial" w:cs="Arial"/>
                <w:color w:val="000000"/>
                <w:sz w:val="20"/>
                <w:szCs w:val="20"/>
              </w:rPr>
              <w:t>Define calculations using bit strings.</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4F2AB9DF" w:rsidR="006A68FD" w:rsidRPr="00490AC6" w:rsidRDefault="006A68FD" w:rsidP="006A68FD">
            <w:pPr>
              <w:rPr>
                <w:rFonts w:ascii="Arial" w:hAnsi="Arial" w:cs="Arial"/>
                <w:color w:val="FF0000"/>
                <w:sz w:val="20"/>
                <w:szCs w:val="20"/>
              </w:rPr>
            </w:pPr>
            <w:r w:rsidRPr="00490AC6">
              <w:rPr>
                <w:rFonts w:ascii="Arial" w:hAnsi="Arial" w:cs="Arial"/>
                <w:color w:val="FF0000"/>
                <w:sz w:val="20"/>
                <w:szCs w:val="20"/>
              </w:rPr>
              <w:t>Revise. Change lines 20-22:</w:t>
            </w:r>
            <w:r w:rsidRPr="00490AC6">
              <w:rPr>
                <w:rFonts w:ascii="Arial" w:hAnsi="Arial" w:cs="Arial"/>
                <w:color w:val="FF0000"/>
                <w:sz w:val="20"/>
                <w:szCs w:val="20"/>
              </w:rPr>
              <w:br/>
            </w:r>
            <w:r w:rsidRPr="00490AC6">
              <w:rPr>
                <w:rFonts w:ascii="Arial" w:hAnsi="Arial" w:cs="Arial"/>
                <w:color w:val="FF0000"/>
                <w:sz w:val="20"/>
                <w:szCs w:val="20"/>
              </w:rPr>
              <w:br/>
              <w:t>An RPA_hash is then given by bits 0 to 23 of  h(key=IdentityResolvingKey, data=RPA_prand) where h is the block cipher referred to by AES-128 [B.2.2-4meD01] with an IRK and the initiator's RPA_prand as input.</w:t>
            </w:r>
          </w:p>
        </w:tc>
      </w:tr>
    </w:tbl>
    <w:p w14:paraId="22310CDB" w14:textId="12CF3CE3" w:rsidR="006F2296" w:rsidRPr="00490AC6" w:rsidRDefault="006F2296" w:rsidP="006F2296">
      <w:pPr>
        <w:rPr>
          <w:color w:val="FF0000"/>
        </w:rPr>
      </w:pPr>
      <w:r>
        <w:rPr>
          <w:b/>
          <w:bCs/>
        </w:rPr>
        <w:t xml:space="preserve">Discussion: </w:t>
      </w:r>
      <w:r w:rsidRPr="008D3999">
        <w:t>Clause 9.</w:t>
      </w:r>
      <w:r>
        <w:t>3.1</w:t>
      </w:r>
      <w:r w:rsidRPr="008D3999">
        <w:t>?</w:t>
      </w:r>
      <w:r w:rsidR="00643F82">
        <w:t xml:space="preserve"> Removed integer representation language, as it is irrelevant for how the bits are sent over the air.</w:t>
      </w:r>
      <w:r w:rsidR="009204CE">
        <w:t xml:space="preserve"> </w:t>
      </w:r>
      <w:r w:rsidR="009204CE">
        <w:rPr>
          <w:color w:val="FF0000"/>
        </w:rPr>
        <w:t>Discussion over reflector suggested there is no consensus on the proposed solution yet.</w:t>
      </w:r>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sidRPr="00760732">
              <w:rPr>
                <w:rFonts w:ascii="Arial" w:hAnsi="Arial" w:cs="Arial"/>
                <w:color w:val="92D050"/>
                <w:sz w:val="20"/>
                <w:szCs w:val="20"/>
                <w:rPrChange w:id="16" w:author="Alex Krebs" w:date="2024-03-14T12:02:00Z">
                  <w:rPr>
                    <w:rFonts w:ascii="Arial" w:hAnsi="Arial" w:cs="Arial"/>
                    <w:color w:val="000000"/>
                    <w:sz w:val="20"/>
                    <w:szCs w:val="20"/>
                  </w:rPr>
                </w:rPrChange>
              </w:rPr>
              <w:t>Revise. Replace "channels 1 to 93" by "channels 1,5,9,...,93"</w:t>
            </w:r>
            <w:r w:rsidR="00643F82" w:rsidRPr="00760732">
              <w:rPr>
                <w:rFonts w:ascii="Arial" w:hAnsi="Arial" w:cs="Arial"/>
                <w:color w:val="92D050"/>
                <w:sz w:val="20"/>
                <w:szCs w:val="20"/>
                <w:rPrChange w:id="17" w:author="Alex Krebs" w:date="2024-03-14T12:02:00Z">
                  <w:rPr>
                    <w:rFonts w:ascii="Arial" w:hAnsi="Arial" w:cs="Arial"/>
                    <w:color w:val="000000"/>
                    <w:sz w:val="20"/>
                    <w:szCs w:val="20"/>
                  </w:rPr>
                </w:rPrChange>
              </w:rPr>
              <w:t xml:space="preserve"> in line 24, and replace "4" by "41" in line 22 (see </w:t>
            </w:r>
            <w:r w:rsidR="00643F82" w:rsidRPr="00760732">
              <w:rPr>
                <w:rFonts w:ascii="Arial" w:hAnsi="Arial" w:cs="Arial"/>
                <w:color w:val="92D050"/>
                <w:sz w:val="20"/>
                <w:rPrChange w:id="18" w:author="Alex Krebs" w:date="2024-03-14T12:02:00Z">
                  <w:rPr>
                    <w:rFonts w:ascii="Arial" w:hAnsi="Arial" w:cs="Arial"/>
                    <w:sz w:val="20"/>
                  </w:rPr>
                </w:rPrChange>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Pr="00760732" w:rsidRDefault="00646819">
            <w:pPr>
              <w:rPr>
                <w:rFonts w:ascii="Arial" w:hAnsi="Arial" w:cs="Arial"/>
                <w:color w:val="92D050"/>
                <w:sz w:val="20"/>
                <w:szCs w:val="20"/>
                <w:rPrChange w:id="19" w:author="Alex Krebs" w:date="2024-03-14T12:04:00Z">
                  <w:rPr>
                    <w:rFonts w:ascii="Arial" w:hAnsi="Arial" w:cs="Arial"/>
                    <w:color w:val="000000"/>
                    <w:sz w:val="20"/>
                    <w:szCs w:val="20"/>
                  </w:rPr>
                </w:rPrChange>
              </w:rPr>
            </w:pPr>
            <w:r w:rsidRPr="00760732">
              <w:rPr>
                <w:rFonts w:ascii="Arial" w:hAnsi="Arial" w:cs="Arial"/>
                <w:color w:val="92D050"/>
                <w:sz w:val="20"/>
                <w:szCs w:val="20"/>
                <w:rPrChange w:id="20" w:author="Alex Krebs" w:date="2024-03-14T12:04:00Z">
                  <w:rPr>
                    <w:rFonts w:ascii="Arial" w:hAnsi="Arial" w:cs="Arial"/>
                    <w:color w:val="000000"/>
                    <w:sz w:val="20"/>
                    <w:szCs w:val="20"/>
                  </w:rPr>
                </w:rPrChange>
              </w:rPr>
              <w:t>Revise</w:t>
            </w:r>
            <w:r w:rsidR="00E172AD" w:rsidRPr="00760732">
              <w:rPr>
                <w:rFonts w:ascii="Arial" w:hAnsi="Arial" w:cs="Arial"/>
                <w:color w:val="92D050"/>
                <w:sz w:val="20"/>
                <w:szCs w:val="20"/>
                <w:rPrChange w:id="21" w:author="Alex Krebs" w:date="2024-03-14T12:04:00Z">
                  <w:rPr>
                    <w:rFonts w:ascii="Arial" w:hAnsi="Arial" w:cs="Arial"/>
                    <w:color w:val="000000"/>
                    <w:sz w:val="20"/>
                    <w:szCs w:val="20"/>
                  </w:rPr>
                </w:rPrChange>
              </w:rPr>
              <w:t xml:space="preserve">. </w:t>
            </w:r>
            <w:r w:rsidR="00643F82" w:rsidRPr="00760732">
              <w:rPr>
                <w:rFonts w:ascii="Arial" w:hAnsi="Arial" w:cs="Arial"/>
                <w:color w:val="92D050"/>
                <w:sz w:val="20"/>
                <w:szCs w:val="20"/>
                <w:rPrChange w:id="22" w:author="Alex Krebs" w:date="2024-03-14T12:04:00Z">
                  <w:rPr>
                    <w:rFonts w:ascii="Arial" w:hAnsi="Arial" w:cs="Arial"/>
                    <w:color w:val="000000"/>
                    <w:sz w:val="20"/>
                    <w:szCs w:val="20"/>
                  </w:rPr>
                </w:rPrChange>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Pr="00760732" w:rsidRDefault="00643F82" w:rsidP="00A13A26">
            <w:pPr>
              <w:rPr>
                <w:rFonts w:ascii="Arial" w:hAnsi="Arial" w:cs="Arial"/>
                <w:color w:val="92D050"/>
                <w:sz w:val="20"/>
                <w:szCs w:val="20"/>
                <w:rPrChange w:id="23" w:author="Alex Krebs" w:date="2024-03-14T12:04:00Z">
                  <w:rPr>
                    <w:rFonts w:ascii="Arial" w:hAnsi="Arial" w:cs="Arial"/>
                    <w:color w:val="000000"/>
                    <w:sz w:val="20"/>
                    <w:szCs w:val="20"/>
                  </w:rPr>
                </w:rPrChange>
              </w:rPr>
            </w:pPr>
            <w:r w:rsidRPr="00760732">
              <w:rPr>
                <w:rFonts w:ascii="Arial" w:hAnsi="Arial" w:cs="Arial"/>
                <w:color w:val="92D050"/>
                <w:sz w:val="20"/>
                <w:szCs w:val="20"/>
                <w:rPrChange w:id="24" w:author="Alex Krebs" w:date="2024-03-14T12:04:00Z">
                  <w:rPr>
                    <w:rFonts w:ascii="Arial" w:hAnsi="Arial" w:cs="Arial"/>
                    <w:color w:val="000000"/>
                    <w:sz w:val="20"/>
                    <w:szCs w:val="20"/>
                  </w:rPr>
                </w:rPrChange>
              </w:rPr>
              <w:t>Revise. On p.103, change range of macMmsRcpRespNSlots to 0-15.</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0E43549" w:rsidR="00A13A26" w:rsidRDefault="00643F82" w:rsidP="00A13A26">
            <w:pPr>
              <w:rPr>
                <w:rFonts w:ascii="Arial" w:hAnsi="Arial" w:cs="Arial"/>
                <w:color w:val="000000"/>
                <w:sz w:val="20"/>
                <w:szCs w:val="20"/>
              </w:rPr>
            </w:pPr>
            <w:r w:rsidRPr="00490AC6">
              <w:rPr>
                <w:rFonts w:ascii="Arial" w:hAnsi="Arial" w:cs="Arial"/>
                <w:color w:val="000000"/>
                <w:sz w:val="20"/>
                <w:szCs w:val="20"/>
                <w:highlight w:val="yellow"/>
              </w:rPr>
              <w:t>Defer. This is needs to be resolved jointly with #207 ("make RpDuration relative" as discussed during January F2F)</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Pr="00760732" w:rsidRDefault="00643F82" w:rsidP="00A13A26">
            <w:pPr>
              <w:rPr>
                <w:rFonts w:ascii="Arial" w:hAnsi="Arial" w:cs="Arial"/>
                <w:color w:val="92D050"/>
                <w:sz w:val="20"/>
                <w:szCs w:val="20"/>
                <w:rPrChange w:id="25" w:author="Alex Krebs" w:date="2024-03-14T12:04:00Z">
                  <w:rPr>
                    <w:rFonts w:ascii="Arial" w:hAnsi="Arial" w:cs="Arial"/>
                    <w:color w:val="000000"/>
                    <w:sz w:val="20"/>
                    <w:szCs w:val="20"/>
                  </w:rPr>
                </w:rPrChange>
              </w:rPr>
            </w:pPr>
            <w:r w:rsidRPr="00760732">
              <w:rPr>
                <w:rFonts w:ascii="Arial" w:hAnsi="Arial" w:cs="Arial"/>
                <w:color w:val="92D050"/>
                <w:sz w:val="20"/>
                <w:szCs w:val="20"/>
                <w:rPrChange w:id="26" w:author="Alex Krebs" w:date="2024-03-14T12:04:00Z">
                  <w:rPr>
                    <w:rFonts w:ascii="Arial" w:hAnsi="Arial" w:cs="Arial"/>
                    <w:color w:val="000000"/>
                    <w:sz w:val="20"/>
                    <w:szCs w:val="20"/>
                  </w:rPr>
                </w:rPrChange>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Pr="00760732" w:rsidRDefault="00643F82" w:rsidP="00A13A26">
            <w:pPr>
              <w:rPr>
                <w:rFonts w:ascii="Arial" w:hAnsi="Arial" w:cs="Arial"/>
                <w:color w:val="92D050"/>
                <w:sz w:val="20"/>
                <w:szCs w:val="20"/>
                <w:rPrChange w:id="27" w:author="Alex Krebs" w:date="2024-03-14T12:04:00Z">
                  <w:rPr>
                    <w:rFonts w:ascii="Arial" w:hAnsi="Arial" w:cs="Arial"/>
                    <w:color w:val="000000"/>
                    <w:sz w:val="20"/>
                    <w:szCs w:val="20"/>
                  </w:rPr>
                </w:rPrChange>
              </w:rPr>
            </w:pPr>
            <w:r w:rsidRPr="00760732">
              <w:rPr>
                <w:rFonts w:ascii="Arial" w:hAnsi="Arial" w:cs="Arial"/>
                <w:color w:val="92D050"/>
                <w:sz w:val="20"/>
                <w:szCs w:val="20"/>
                <w:rPrChange w:id="28" w:author="Alex Krebs" w:date="2024-03-14T12:04:00Z">
                  <w:rPr>
                    <w:rFonts w:ascii="Arial" w:hAnsi="Arial" w:cs="Arial"/>
                    <w:color w:val="000000"/>
                    <w:sz w:val="20"/>
                    <w:szCs w:val="20"/>
                  </w:rPr>
                </w:rPrChange>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760732" w:rsidRDefault="00643F82" w:rsidP="00BE2860">
            <w:pPr>
              <w:rPr>
                <w:rFonts w:ascii="Arial" w:hAnsi="Arial" w:cs="Arial"/>
                <w:color w:val="92D050"/>
                <w:sz w:val="20"/>
                <w:szCs w:val="20"/>
                <w:rPrChange w:id="29" w:author="Alex Krebs" w:date="2024-03-14T12:04:00Z">
                  <w:rPr>
                    <w:rFonts w:ascii="Arial" w:hAnsi="Arial" w:cs="Arial"/>
                    <w:color w:val="000000" w:themeColor="text1"/>
                    <w:sz w:val="20"/>
                    <w:szCs w:val="20"/>
                  </w:rPr>
                </w:rPrChange>
              </w:rPr>
            </w:pPr>
            <w:r w:rsidRPr="00760732">
              <w:rPr>
                <w:rFonts w:ascii="Arial" w:hAnsi="Arial" w:cs="Arial"/>
                <w:color w:val="92D050"/>
                <w:sz w:val="20"/>
                <w:szCs w:val="20"/>
                <w:rPrChange w:id="30" w:author="Alex Krebs" w:date="2024-03-14T12:04:00Z">
                  <w:rPr>
                    <w:rFonts w:ascii="Arial" w:hAnsi="Arial" w:cs="Arial"/>
                    <w:color w:val="000000" w:themeColor="text1"/>
                    <w:sz w:val="20"/>
                    <w:szCs w:val="20"/>
                  </w:rPr>
                </w:rPrChange>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lastRenderedPageBreak/>
        <w:t xml:space="preserve">Discussion: </w:t>
      </w:r>
      <w:r>
        <w:rPr>
          <w:rFonts w:ascii="Arial" w:hAnsi="Arial" w:cs="Arial"/>
          <w:sz w:val="20"/>
        </w:rPr>
        <w:t>The technical change of section 10.38.10.3.10 had been accepted for DraftB #99 in DCN 23-575r2. Therefore #912 was marked editorial before.</w:t>
      </w:r>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74B2F7F4"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r w:rsidR="009204CE">
        <w:rPr>
          <w:sz w:val="28"/>
        </w:rPr>
        <w:t>, 912</w:t>
      </w:r>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lastRenderedPageBreak/>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Pr="00760732" w:rsidRDefault="00646819" w:rsidP="00A13A26">
            <w:pPr>
              <w:rPr>
                <w:rFonts w:ascii="Arial" w:hAnsi="Arial" w:cs="Arial"/>
                <w:color w:val="92D050"/>
                <w:sz w:val="20"/>
                <w:szCs w:val="20"/>
                <w:rPrChange w:id="31" w:author="Alex Krebs" w:date="2024-03-14T12:05:00Z">
                  <w:rPr>
                    <w:rFonts w:ascii="Arial" w:hAnsi="Arial" w:cs="Arial"/>
                    <w:color w:val="000000"/>
                    <w:sz w:val="20"/>
                    <w:szCs w:val="20"/>
                  </w:rPr>
                </w:rPrChange>
              </w:rPr>
            </w:pPr>
            <w:r w:rsidRPr="00760732">
              <w:rPr>
                <w:rFonts w:ascii="Arial" w:hAnsi="Arial" w:cs="Arial"/>
                <w:color w:val="92D050"/>
                <w:sz w:val="20"/>
                <w:szCs w:val="20"/>
                <w:rPrChange w:id="32" w:author="Alex Krebs" w:date="2024-03-14T12:05:00Z">
                  <w:rPr>
                    <w:rFonts w:ascii="Arial" w:hAnsi="Arial" w:cs="Arial"/>
                    <w:color w:val="000000"/>
                    <w:sz w:val="20"/>
                    <w:szCs w:val="20"/>
                  </w:rPr>
                </w:rPrChange>
              </w:rPr>
              <w:t>Revise</w:t>
            </w:r>
            <w:r w:rsidR="00E172AD" w:rsidRPr="00760732">
              <w:rPr>
                <w:rFonts w:ascii="Arial" w:hAnsi="Arial" w:cs="Arial"/>
                <w:color w:val="92D050"/>
                <w:sz w:val="20"/>
                <w:szCs w:val="20"/>
                <w:rPrChange w:id="33" w:author="Alex Krebs" w:date="2024-03-14T12:05:00Z">
                  <w:rPr>
                    <w:rFonts w:ascii="Arial" w:hAnsi="Arial" w:cs="Arial"/>
                    <w:color w:val="000000"/>
                    <w:sz w:val="20"/>
                    <w:szCs w:val="20"/>
                  </w:rPr>
                </w:rPrChange>
              </w:rPr>
              <w:t>. (</w:t>
            </w:r>
            <w:r w:rsidRPr="00760732">
              <w:rPr>
                <w:rFonts w:ascii="Arial" w:hAnsi="Arial" w:cs="Arial"/>
                <w:color w:val="92D050"/>
                <w:sz w:val="20"/>
                <w:szCs w:val="20"/>
                <w:rPrChange w:id="34" w:author="Alex Krebs" w:date="2024-03-14T12:05:00Z">
                  <w:rPr>
                    <w:rFonts w:ascii="Arial" w:hAnsi="Arial" w:cs="Arial"/>
                    <w:color w:val="000000"/>
                    <w:sz w:val="20"/>
                    <w:szCs w:val="20"/>
                  </w:rPr>
                </w:rPrChange>
              </w:rPr>
              <w:t>see</w:t>
            </w:r>
            <w:r w:rsidR="00A13A26" w:rsidRPr="00760732">
              <w:rPr>
                <w:rFonts w:ascii="Arial" w:hAnsi="Arial" w:cs="Arial"/>
                <w:color w:val="92D050"/>
                <w:sz w:val="20"/>
                <w:szCs w:val="20"/>
                <w:rPrChange w:id="35" w:author="Alex Krebs" w:date="2024-03-14T12:05:00Z">
                  <w:rPr>
                    <w:rFonts w:ascii="Arial" w:hAnsi="Arial" w:cs="Arial"/>
                    <w:color w:val="000000"/>
                    <w:sz w:val="20"/>
                    <w:szCs w:val="20"/>
                  </w:rPr>
                </w:rPrChange>
              </w:rPr>
              <w:t xml:space="preserve"> #912</w:t>
            </w:r>
            <w:r w:rsidR="00E172AD" w:rsidRPr="00760732">
              <w:rPr>
                <w:rFonts w:ascii="Arial" w:hAnsi="Arial" w:cs="Arial"/>
                <w:color w:val="92D050"/>
                <w:sz w:val="20"/>
                <w:szCs w:val="20"/>
                <w:rPrChange w:id="36" w:author="Alex Krebs" w:date="2024-03-14T12:05:00Z">
                  <w:rPr>
                    <w:rFonts w:ascii="Arial" w:hAnsi="Arial" w:cs="Arial"/>
                    <w:color w:val="000000"/>
                    <w:sz w:val="20"/>
                    <w:szCs w:val="20"/>
                  </w:rPr>
                </w:rPrChange>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Pr="00760732" w:rsidRDefault="00646819" w:rsidP="00646819">
            <w:pPr>
              <w:rPr>
                <w:rFonts w:ascii="Arial" w:hAnsi="Arial" w:cs="Arial"/>
                <w:color w:val="92D050"/>
                <w:sz w:val="20"/>
                <w:szCs w:val="20"/>
                <w:rPrChange w:id="37" w:author="Alex Krebs" w:date="2024-03-14T12:05:00Z">
                  <w:rPr>
                    <w:rFonts w:ascii="Arial" w:hAnsi="Arial" w:cs="Arial"/>
                    <w:color w:val="000000"/>
                    <w:sz w:val="20"/>
                    <w:szCs w:val="20"/>
                  </w:rPr>
                </w:rPrChange>
              </w:rPr>
            </w:pPr>
            <w:r w:rsidRPr="00760732">
              <w:rPr>
                <w:rFonts w:ascii="Arial" w:hAnsi="Arial" w:cs="Arial"/>
                <w:color w:val="92D050"/>
                <w:sz w:val="20"/>
                <w:szCs w:val="20"/>
                <w:rPrChange w:id="38" w:author="Alex Krebs" w:date="2024-03-14T12:05:00Z">
                  <w:rPr>
                    <w:rFonts w:ascii="Arial" w:hAnsi="Arial" w:cs="Arial"/>
                    <w:color w:val="000000"/>
                    <w:sz w:val="20"/>
                    <w:szCs w:val="20"/>
                  </w:rPr>
                </w:rPrChange>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Pr="00760732" w:rsidRDefault="00646819" w:rsidP="00646819">
            <w:pPr>
              <w:rPr>
                <w:rFonts w:ascii="Arial" w:hAnsi="Arial" w:cs="Arial"/>
                <w:color w:val="92D050"/>
                <w:sz w:val="20"/>
                <w:szCs w:val="20"/>
                <w:rPrChange w:id="39" w:author="Alex Krebs" w:date="2024-03-14T12:05:00Z">
                  <w:rPr>
                    <w:rFonts w:ascii="Arial" w:hAnsi="Arial" w:cs="Arial"/>
                    <w:color w:val="000000"/>
                    <w:sz w:val="20"/>
                    <w:szCs w:val="20"/>
                  </w:rPr>
                </w:rPrChange>
              </w:rPr>
            </w:pPr>
            <w:r w:rsidRPr="00760732">
              <w:rPr>
                <w:rFonts w:ascii="Arial" w:hAnsi="Arial" w:cs="Arial"/>
                <w:color w:val="92D050"/>
                <w:sz w:val="20"/>
                <w:szCs w:val="20"/>
                <w:rPrChange w:id="40" w:author="Alex Krebs" w:date="2024-03-14T12:05:00Z">
                  <w:rPr>
                    <w:rFonts w:ascii="Arial" w:hAnsi="Arial" w:cs="Arial"/>
                    <w:color w:val="000000"/>
                    <w:sz w:val="20"/>
                    <w:szCs w:val="20"/>
                  </w:rPr>
                </w:rPrChange>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0108EB00" w:rsidR="008D3999" w:rsidRPr="00760732" w:rsidRDefault="008D3999" w:rsidP="00A13A26">
            <w:pPr>
              <w:rPr>
                <w:rFonts w:ascii="Arial" w:hAnsi="Arial" w:cs="Arial"/>
                <w:color w:val="92D050"/>
                <w:sz w:val="20"/>
                <w:szCs w:val="20"/>
                <w:rPrChange w:id="41" w:author="Alex Krebs" w:date="2024-03-14T12:05:00Z">
                  <w:rPr>
                    <w:rFonts w:ascii="Arial" w:hAnsi="Arial" w:cs="Arial"/>
                    <w:color w:val="000000" w:themeColor="text1"/>
                    <w:sz w:val="20"/>
                    <w:szCs w:val="20"/>
                  </w:rPr>
                </w:rPrChange>
              </w:rPr>
            </w:pPr>
            <w:r w:rsidRPr="00760732">
              <w:rPr>
                <w:rFonts w:ascii="Arial" w:hAnsi="Arial" w:cs="Arial"/>
                <w:color w:val="92D050"/>
                <w:sz w:val="20"/>
                <w:szCs w:val="20"/>
                <w:rPrChange w:id="42" w:author="Alex Krebs" w:date="2024-03-14T12:05:00Z">
                  <w:rPr>
                    <w:rFonts w:ascii="Arial" w:hAnsi="Arial" w:cs="Arial"/>
                    <w:color w:val="000000" w:themeColor="text1"/>
                    <w:sz w:val="20"/>
                    <w:szCs w:val="20"/>
                  </w:rPr>
                </w:rPrChange>
              </w:rPr>
              <w:t>Revise. A Message Control field value of 0x00 signals support by the initiator for MMS messages with Compact Frame ID values 0x0</w:t>
            </w:r>
            <w:r w:rsidR="00952930" w:rsidRPr="00760732">
              <w:rPr>
                <w:rFonts w:ascii="Arial" w:hAnsi="Arial" w:cs="Arial"/>
                <w:color w:val="92D050"/>
                <w:sz w:val="20"/>
                <w:szCs w:val="20"/>
                <w:rPrChange w:id="43" w:author="Alex Krebs" w:date="2024-03-14T12:05:00Z">
                  <w:rPr>
                    <w:rFonts w:ascii="Arial" w:hAnsi="Arial" w:cs="Arial"/>
                    <w:color w:val="000000" w:themeColor="text1"/>
                    <w:sz w:val="20"/>
                    <w:szCs w:val="20"/>
                  </w:rPr>
                </w:rPrChange>
              </w:rPr>
              <w:t>1</w:t>
            </w:r>
            <w:r w:rsidRPr="00760732">
              <w:rPr>
                <w:rFonts w:ascii="Arial" w:hAnsi="Arial" w:cs="Arial"/>
                <w:color w:val="92D050"/>
                <w:sz w:val="20"/>
                <w:szCs w:val="20"/>
                <w:rPrChange w:id="44" w:author="Alex Krebs" w:date="2024-03-14T12:05:00Z">
                  <w:rPr>
                    <w:rFonts w:ascii="Arial" w:hAnsi="Arial" w:cs="Arial"/>
                    <w:color w:val="000000" w:themeColor="text1"/>
                    <w:sz w:val="20"/>
                    <w:szCs w:val="20"/>
                  </w:rPr>
                </w:rPrChange>
              </w:rPr>
              <w:t xml:space="preserve"> to 0x06 with Message Control 0x00 (Table 1).</w:t>
            </w:r>
          </w:p>
        </w:tc>
      </w:tr>
    </w:tbl>
    <w:p w14:paraId="0D2BD1A2" w14:textId="4E2C0FED" w:rsidR="00577F0A" w:rsidRDefault="00A13A26" w:rsidP="00577F0A">
      <w:pPr>
        <w:rPr>
          <w:rFonts w:ascii="Arial" w:hAnsi="Arial" w:cs="Arial"/>
          <w:sz w:val="20"/>
        </w:rPr>
      </w:pPr>
      <w:r w:rsidRPr="00A13A26">
        <w:rPr>
          <w:rFonts w:ascii="Arial" w:hAnsi="Arial" w:cs="Arial"/>
          <w:b/>
          <w:bCs/>
        </w:rPr>
        <w:t xml:space="preserve">Discussion: </w:t>
      </w:r>
      <w:r w:rsidR="00857088" w:rsidRPr="004729F8">
        <w:rPr>
          <w:rFonts w:ascii="Arial" w:hAnsi="Arial" w:cs="Arial"/>
          <w:color w:val="000000" w:themeColor="text1"/>
          <w:sz w:val="20"/>
          <w:szCs w:val="20"/>
        </w:rPr>
        <w:t>W</w:t>
      </w:r>
      <w:r w:rsidR="00952930" w:rsidRPr="004729F8">
        <w:rPr>
          <w:rFonts w:ascii="Arial" w:hAnsi="Arial" w:cs="Arial"/>
          <w:color w:val="000000" w:themeColor="text1"/>
          <w:sz w:val="20"/>
          <w:szCs w:val="20"/>
        </w:rPr>
        <w:t>e have to think about if 0x01 is included</w:t>
      </w:r>
      <w:r w:rsidR="00857088" w:rsidRPr="004729F8">
        <w:rPr>
          <w:rFonts w:ascii="Arial" w:hAnsi="Arial" w:cs="Arial"/>
          <w:color w:val="000000" w:themeColor="text1"/>
          <w:sz w:val="20"/>
          <w:szCs w:val="20"/>
        </w:rPr>
        <w:t xml:space="preserve"> or not</w:t>
      </w:r>
      <w:r w:rsidR="00952930" w:rsidRPr="004729F8">
        <w:rPr>
          <w:rFonts w:ascii="Arial" w:hAnsi="Arial" w:cs="Arial"/>
          <w:color w:val="000000" w:themeColor="text1"/>
          <w:sz w:val="20"/>
          <w:szCs w:val="20"/>
        </w:rPr>
        <w:t>. Answer: yes</w:t>
      </w:r>
      <w:r w:rsidR="00857088" w:rsidRPr="004729F8">
        <w:rPr>
          <w:rFonts w:ascii="Arial" w:hAnsi="Arial" w:cs="Arial"/>
          <w:color w:val="000000" w:themeColor="text1"/>
          <w:sz w:val="20"/>
          <w:szCs w:val="20"/>
        </w:rPr>
        <w:t>, it's included. W</w:t>
      </w:r>
      <w:r w:rsidR="00952930" w:rsidRPr="004729F8">
        <w:rPr>
          <w:rFonts w:ascii="Arial" w:hAnsi="Arial" w:cs="Arial"/>
          <w:color w:val="000000" w:themeColor="text1"/>
          <w:sz w:val="20"/>
          <w:szCs w:val="20"/>
        </w:rPr>
        <w:t xml:space="preserve">e changed the counting to start at 0 instead of 1 when migrating from "Compressed Frame" to "Compact Frame" as documented in the approved Document DCN 23-481r1 slide 8. Therefore in the resolution proposal, the range is adjusted from "0x02-0x07" to "0x01-0x06". </w:t>
      </w:r>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77777777" w:rsidR="00646819" w:rsidRPr="00A13A26" w:rsidRDefault="00646819" w:rsidP="00646819">
      <w:pPr>
        <w:pStyle w:val="Heading1"/>
        <w:rPr>
          <w:sz w:val="28"/>
          <w:lang w:val="en-GB"/>
        </w:rPr>
      </w:pPr>
      <w:r w:rsidRPr="009918A2">
        <w:rPr>
          <w:sz w:val="28"/>
        </w:rPr>
        <w:t xml:space="preserve">CID </w:t>
      </w:r>
      <w:r>
        <w:rPr>
          <w:sz w:val="28"/>
        </w:rPr>
        <w:t>639, 743, 79</w:t>
      </w:r>
    </w:p>
    <w:p w14:paraId="145AE6F4" w14:textId="77777777" w:rsidR="00646819" w:rsidRPr="00A13A26" w:rsidRDefault="00646819" w:rsidP="00646819">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rFonts w:ascii="Arial" w:hAnsi="Arial" w:cs="Arial"/>
                <w:b/>
                <w:bCs/>
                <w:sz w:val="20"/>
                <w:szCs w:val="20"/>
              </w:rPr>
            </w:pPr>
            <w:r>
              <w:rPr>
                <w:rFonts w:ascii="Arial" w:hAnsi="Arial" w:cs="Arial"/>
                <w:b/>
                <w:bCs/>
                <w:sz w:val="20"/>
                <w:szCs w:val="20"/>
              </w:rPr>
              <w:t>Resolution</w:t>
            </w:r>
          </w:p>
        </w:tc>
      </w:tr>
      <w:tr w:rsidR="00646819" w14:paraId="5A095D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0B6BE865" w:rsidR="00646819" w:rsidRPr="00A13A26" w:rsidRDefault="00952930" w:rsidP="00BE2860">
            <w:pPr>
              <w:rPr>
                <w:rFonts w:ascii="Arial" w:hAnsi="Arial" w:cs="Arial"/>
                <w:sz w:val="20"/>
                <w:szCs w:val="20"/>
              </w:rPr>
            </w:pPr>
            <w:r w:rsidRPr="004729F8">
              <w:rPr>
                <w:rFonts w:ascii="Arial" w:hAnsi="Arial" w:cs="Arial"/>
                <w:sz w:val="20"/>
                <w:szCs w:val="20"/>
                <w:highlight w:val="yellow"/>
              </w:rPr>
              <w:t>Defered for offline discussion/work</w:t>
            </w:r>
            <w:r w:rsidR="00646819" w:rsidRPr="004729F8">
              <w:rPr>
                <w:rFonts w:ascii="Arial" w:hAnsi="Arial" w:cs="Arial"/>
                <w:sz w:val="20"/>
                <w:szCs w:val="20"/>
                <w:highlight w:val="yellow"/>
              </w:rPr>
              <w:t>.</w:t>
            </w:r>
          </w:p>
        </w:tc>
      </w:tr>
      <w:tr w:rsidR="00646819" w14:paraId="41E4E12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45BF1BD8" w:rsidR="00646819" w:rsidRPr="00A13A26" w:rsidRDefault="00952930" w:rsidP="00BE2860">
            <w:pPr>
              <w:rPr>
                <w:rFonts w:ascii="Arial" w:hAnsi="Arial" w:cs="Arial"/>
                <w:sz w:val="20"/>
                <w:szCs w:val="20"/>
              </w:rPr>
            </w:pPr>
            <w:r w:rsidRPr="00BE2860">
              <w:rPr>
                <w:rFonts w:ascii="Arial" w:hAnsi="Arial" w:cs="Arial"/>
                <w:sz w:val="20"/>
                <w:szCs w:val="20"/>
                <w:highlight w:val="yellow"/>
              </w:rPr>
              <w:t>Defered for offline discussion/work.</w:t>
            </w:r>
          </w:p>
        </w:tc>
      </w:tr>
      <w:tr w:rsidR="00646819" w14:paraId="100DE23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 xml:space="preserve">"Figure 45: The NB Channel Map field for UNII-5--&gt; Contents: NB </w:t>
            </w:r>
            <w:r w:rsidRPr="00A13A26">
              <w:rPr>
                <w:rFonts w:ascii="Arial" w:hAnsi="Arial" w:cs="Arial"/>
                <w:sz w:val="20"/>
                <w:szCs w:val="20"/>
              </w:rPr>
              <w:lastRenderedPageBreak/>
              <w:t>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4F9C0D4D" w:rsidR="00646819" w:rsidRPr="00A13A26" w:rsidRDefault="00952930" w:rsidP="00BE2860">
            <w:pPr>
              <w:rPr>
                <w:rFonts w:ascii="Arial" w:hAnsi="Arial" w:cs="Arial"/>
                <w:sz w:val="20"/>
                <w:szCs w:val="20"/>
              </w:rPr>
            </w:pPr>
            <w:r w:rsidRPr="00BE2860">
              <w:rPr>
                <w:rFonts w:ascii="Arial" w:hAnsi="Arial" w:cs="Arial"/>
                <w:sz w:val="20"/>
                <w:szCs w:val="20"/>
                <w:highlight w:val="yellow"/>
              </w:rPr>
              <w:lastRenderedPageBreak/>
              <w:t>Defered for offline discussion/work.</w:t>
            </w:r>
          </w:p>
        </w:tc>
      </w:tr>
    </w:tbl>
    <w:p w14:paraId="7FAB0428" w14:textId="77777777" w:rsidR="00646819" w:rsidRDefault="00646819" w:rsidP="00646819">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EE040F" w:rsidRDefault="00857088" w:rsidP="00A13A26">
            <w:pPr>
              <w:rPr>
                <w:rFonts w:ascii="Arial" w:hAnsi="Arial" w:cs="Arial"/>
                <w:color w:val="70AD47" w:themeColor="accent6"/>
                <w:sz w:val="20"/>
                <w:szCs w:val="20"/>
                <w:rPrChange w:id="45" w:author="Alex Krebs" w:date="2024-03-13T17:23:00Z">
                  <w:rPr>
                    <w:rFonts w:ascii="Arial" w:hAnsi="Arial" w:cs="Arial"/>
                    <w:sz w:val="20"/>
                    <w:szCs w:val="20"/>
                  </w:rPr>
                </w:rPrChange>
              </w:rPr>
            </w:pPr>
            <w:r w:rsidRPr="00EE040F">
              <w:rPr>
                <w:rFonts w:ascii="Arial" w:hAnsi="Arial" w:cs="Arial"/>
                <w:color w:val="70AD47" w:themeColor="accent6"/>
                <w:sz w:val="20"/>
                <w:szCs w:val="20"/>
                <w:rPrChange w:id="46" w:author="Alex Krebs" w:date="2024-03-13T17:23:00Z">
                  <w:rPr>
                    <w:rFonts w:ascii="Arial" w:hAnsi="Arial" w:cs="Arial"/>
                    <w:color w:val="000000"/>
                    <w:sz w:val="20"/>
                    <w:szCs w:val="20"/>
                  </w:rPr>
                </w:rPrChange>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lastRenderedPageBreak/>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714A5CB6" w:rsidR="00A13A26" w:rsidRPr="00EE040F" w:rsidRDefault="00952930" w:rsidP="00A13A26">
            <w:pPr>
              <w:rPr>
                <w:rFonts w:ascii="Arial" w:hAnsi="Arial" w:cs="Arial"/>
                <w:color w:val="FF0000"/>
                <w:sz w:val="20"/>
                <w:szCs w:val="20"/>
                <w:rPrChange w:id="47" w:author="Alex Krebs" w:date="2024-03-13T17:29:00Z">
                  <w:rPr>
                    <w:rFonts w:ascii="Arial" w:hAnsi="Arial" w:cs="Arial"/>
                    <w:sz w:val="20"/>
                    <w:szCs w:val="20"/>
                  </w:rPr>
                </w:rPrChange>
              </w:rPr>
            </w:pPr>
            <w:r w:rsidRPr="00EE040F">
              <w:rPr>
                <w:rFonts w:ascii="Arial" w:hAnsi="Arial" w:cs="Arial"/>
                <w:color w:val="FF0000"/>
                <w:sz w:val="20"/>
                <w:szCs w:val="20"/>
                <w:rPrChange w:id="48" w:author="Alex Krebs" w:date="2024-03-13T17:29:00Z">
                  <w:rPr>
                    <w:rFonts w:ascii="Arial" w:hAnsi="Arial" w:cs="Arial"/>
                    <w:sz w:val="20"/>
                    <w:szCs w:val="20"/>
                  </w:rPr>
                </w:rPrChange>
              </w:rPr>
              <w:t xml:space="preserve">Revise. The Round-trip Time field is the the time difference between the RMARKERs of the POLL and the RESP MMS fragments measured at the initiator side in </w:t>
            </w:r>
            <w:r w:rsidRPr="00EE040F">
              <w:rPr>
                <w:rFonts w:ascii="Arial" w:hAnsi="Arial" w:cs="Arial"/>
                <w:color w:val="FF0000"/>
                <w:sz w:val="20"/>
                <w:szCs w:val="20"/>
              </w:rPr>
              <w:t>1ps</w:t>
            </w:r>
            <w:r w:rsidRPr="00EE040F">
              <w:rPr>
                <w:rFonts w:ascii="Arial" w:hAnsi="Arial" w:cs="Arial"/>
                <w:color w:val="FF0000"/>
                <w:sz w:val="20"/>
                <w:szCs w:val="20"/>
                <w:rPrChange w:id="49" w:author="Alex Krebs" w:date="2024-03-13T17:29:00Z">
                  <w:rPr>
                    <w:rFonts w:ascii="Arial" w:hAnsi="Arial" w:cs="Arial"/>
                    <w:sz w:val="20"/>
                    <w:szCs w:val="20"/>
                  </w:rPr>
                </w:rPrChange>
              </w:rPr>
              <w:t xml:space="preserve"> resolution.</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CD3A5A8" w:rsidR="00A13A26" w:rsidRPr="00EE040F" w:rsidRDefault="00A13A26" w:rsidP="00A13A26">
            <w:pPr>
              <w:rPr>
                <w:rFonts w:ascii="Arial" w:hAnsi="Arial" w:cs="Arial"/>
                <w:color w:val="FF0000"/>
                <w:sz w:val="20"/>
                <w:szCs w:val="20"/>
                <w:rPrChange w:id="50" w:author="Alex Krebs" w:date="2024-03-13T17:29:00Z">
                  <w:rPr>
                    <w:rFonts w:ascii="Arial" w:hAnsi="Arial" w:cs="Arial"/>
                    <w:sz w:val="20"/>
                    <w:szCs w:val="20"/>
                  </w:rPr>
                </w:rPrChange>
              </w:rPr>
            </w:pPr>
            <w:r w:rsidRPr="00EE040F">
              <w:rPr>
                <w:rFonts w:ascii="Arial" w:hAnsi="Arial" w:cs="Arial"/>
                <w:color w:val="FF0000"/>
                <w:sz w:val="20"/>
                <w:szCs w:val="20"/>
                <w:rPrChange w:id="51" w:author="Alex Krebs" w:date="2024-03-13T17:29:00Z">
                  <w:rPr>
                    <w:rFonts w:ascii="Arial" w:hAnsi="Arial" w:cs="Arial"/>
                    <w:sz w:val="20"/>
                    <w:szCs w:val="20"/>
                  </w:rPr>
                </w:rPrChange>
              </w:rPr>
              <w:t xml:space="preserve">Revise. Change the line to "The Reply Time" field is the the time difference between the RMARKERs of the POLL and the RESP MMS fragments measured at the responder side in </w:t>
            </w:r>
            <w:r w:rsidR="00952930" w:rsidRPr="00EE040F">
              <w:rPr>
                <w:rFonts w:ascii="Arial" w:hAnsi="Arial" w:cs="Arial"/>
                <w:color w:val="FF0000"/>
                <w:sz w:val="20"/>
                <w:szCs w:val="20"/>
              </w:rPr>
              <w:t>1ps</w:t>
            </w:r>
            <w:r w:rsidR="00952930" w:rsidRPr="00EE040F">
              <w:rPr>
                <w:rFonts w:ascii="Arial" w:hAnsi="Arial" w:cs="Arial"/>
                <w:color w:val="FF0000"/>
                <w:sz w:val="20"/>
                <w:szCs w:val="20"/>
                <w:rPrChange w:id="52" w:author="Alex Krebs" w:date="2024-03-13T17:29:00Z">
                  <w:rPr>
                    <w:rFonts w:ascii="Arial" w:hAnsi="Arial" w:cs="Arial"/>
                    <w:sz w:val="20"/>
                    <w:szCs w:val="20"/>
                  </w:rPr>
                </w:rPrChange>
              </w:rPr>
              <w:t xml:space="preserve"> </w:t>
            </w:r>
            <w:r w:rsidRPr="00EE040F">
              <w:rPr>
                <w:rFonts w:ascii="Arial" w:hAnsi="Arial" w:cs="Arial"/>
                <w:color w:val="FF0000"/>
                <w:sz w:val="20"/>
                <w:szCs w:val="20"/>
                <w:rPrChange w:id="53" w:author="Alex Krebs" w:date="2024-03-13T17:29:00Z">
                  <w:rPr>
                    <w:rFonts w:ascii="Arial" w:hAnsi="Arial" w:cs="Arial"/>
                    <w:sz w:val="20"/>
                    <w:szCs w:val="20"/>
                  </w:rPr>
                </w:rPrChange>
              </w:rPr>
              <w:t xml:space="preserve"> resolution."</w:t>
            </w:r>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6CDF6FF9" w:rsidR="00B2689F" w:rsidRPr="00B2689F" w:rsidRDefault="00EE040F" w:rsidP="00B2689F">
      <w:ins w:id="54" w:author="Alex Krebs" w:date="2024-03-13T17:31:00Z">
        <w:r>
          <w:t xml:space="preserve">Discussion: </w:t>
        </w:r>
        <w:r w:rsidRPr="00EE040F">
          <w:rPr>
            <w:color w:val="FF0000"/>
            <w:rPrChange w:id="55" w:author="Alex Krebs" w:date="2024-03-13T17:31:00Z">
              <w:rPr/>
            </w:rPrChange>
          </w:rPr>
          <w:t>1ps resolution is tbd., question of whether or not to replicate the same text for all CIDs</w:t>
        </w:r>
        <w:r>
          <w:t>.</w:t>
        </w:r>
      </w:ins>
    </w:p>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8AAB9E3" w:rsidR="00A13A26" w:rsidRPr="00EE040F" w:rsidRDefault="00EE040F" w:rsidP="00A13A26">
            <w:pPr>
              <w:rPr>
                <w:rFonts w:ascii="Arial" w:hAnsi="Arial" w:cs="Arial"/>
                <w:color w:val="70AD47" w:themeColor="accent6"/>
                <w:sz w:val="20"/>
                <w:szCs w:val="20"/>
                <w:rPrChange w:id="56" w:author="Alex Krebs" w:date="2024-03-13T17:41:00Z">
                  <w:rPr>
                    <w:rFonts w:ascii="Arial" w:hAnsi="Arial" w:cs="Arial"/>
                    <w:color w:val="000000"/>
                    <w:sz w:val="20"/>
                    <w:szCs w:val="20"/>
                  </w:rPr>
                </w:rPrChange>
              </w:rPr>
            </w:pPr>
            <w:ins w:id="57" w:author="Alex Krebs" w:date="2024-03-13T17:40:00Z">
              <w:r w:rsidRPr="00EE040F">
                <w:rPr>
                  <w:rFonts w:ascii="Arial" w:hAnsi="Arial" w:cs="Arial"/>
                  <w:color w:val="70AD47" w:themeColor="accent6"/>
                  <w:sz w:val="20"/>
                  <w:szCs w:val="20"/>
                  <w:rPrChange w:id="58" w:author="Alex Krebs" w:date="2024-03-13T17:41:00Z">
                    <w:rPr>
                      <w:rFonts w:ascii="Arial" w:hAnsi="Arial" w:cs="Arial"/>
                      <w:color w:val="000000"/>
                      <w:sz w:val="20"/>
                      <w:szCs w:val="20"/>
                    </w:rPr>
                  </w:rPrChange>
                </w:rPr>
                <w:t>Revise. (</w:t>
              </w:r>
            </w:ins>
            <w:ins w:id="59" w:author="Alex Krebs" w:date="2024-03-13T17:41:00Z">
              <w:r w:rsidRPr="00EE040F">
                <w:rPr>
                  <w:rFonts w:ascii="Arial" w:hAnsi="Arial" w:cs="Arial"/>
                  <w:color w:val="70AD47" w:themeColor="accent6"/>
                  <w:sz w:val="20"/>
                  <w:szCs w:val="20"/>
                  <w:rPrChange w:id="60" w:author="Alex Krebs" w:date="2024-03-13T17:41:00Z">
                    <w:rPr>
                      <w:rFonts w:ascii="Arial" w:hAnsi="Arial" w:cs="Arial"/>
                      <w:color w:val="000000"/>
                      <w:sz w:val="20"/>
                      <w:szCs w:val="20"/>
                    </w:rPr>
                  </w:rPrChange>
                </w:rPr>
                <w:t>as described in Discussion)</w:t>
              </w:r>
            </w:ins>
            <w:del w:id="61" w:author="Alex Krebs" w:date="2024-03-13T17:40:00Z">
              <w:r w:rsidR="00A13A26" w:rsidRPr="00EE040F" w:rsidDel="00EE040F">
                <w:rPr>
                  <w:rFonts w:ascii="Arial" w:hAnsi="Arial" w:cs="Arial"/>
                  <w:color w:val="70AD47" w:themeColor="accent6"/>
                  <w:sz w:val="20"/>
                  <w:szCs w:val="20"/>
                  <w:rPrChange w:id="62" w:author="Alex Krebs" w:date="2024-03-13T17:41:00Z">
                    <w:rPr>
                      <w:rFonts w:ascii="Arial" w:hAnsi="Arial" w:cs="Arial"/>
                      <w:color w:val="000000"/>
                      <w:sz w:val="20"/>
                      <w:szCs w:val="20"/>
                    </w:rPr>
                  </w:rPrChange>
                </w:rPr>
                <w:delText>tbd.</w:delText>
              </w:r>
            </w:del>
          </w:p>
          <w:p w14:paraId="2F0F7B82" w14:textId="43B1E33F" w:rsidR="00A13A26" w:rsidRPr="00EE040F" w:rsidRDefault="00A13A26" w:rsidP="00A13A26">
            <w:pPr>
              <w:rPr>
                <w:rFonts w:ascii="Arial" w:hAnsi="Arial" w:cs="Arial"/>
                <w:color w:val="70AD47" w:themeColor="accent6"/>
                <w:sz w:val="20"/>
                <w:szCs w:val="20"/>
                <w:rPrChange w:id="63" w:author="Alex Krebs" w:date="2024-03-13T17:41:00Z">
                  <w:rPr>
                    <w:rFonts w:ascii="Arial" w:hAnsi="Arial" w:cs="Arial"/>
                    <w:sz w:val="20"/>
                    <w:szCs w:val="20"/>
                  </w:rPr>
                </w:rPrChange>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239FAC23" w:rsidR="00A13A26" w:rsidRPr="00EE040F" w:rsidRDefault="00A13A26">
            <w:pPr>
              <w:rPr>
                <w:rFonts w:ascii="Arial" w:hAnsi="Arial" w:cs="Arial"/>
                <w:color w:val="70AD47" w:themeColor="accent6"/>
                <w:sz w:val="20"/>
                <w:szCs w:val="20"/>
                <w:rPrChange w:id="64" w:author="Alex Krebs" w:date="2024-03-13T17:41:00Z">
                  <w:rPr>
                    <w:rFonts w:ascii="Arial" w:hAnsi="Arial" w:cs="Arial"/>
                    <w:color w:val="000000"/>
                    <w:sz w:val="20"/>
                    <w:szCs w:val="20"/>
                  </w:rPr>
                </w:rPrChange>
              </w:rPr>
            </w:pPr>
            <w:del w:id="65" w:author="Alex Krebs" w:date="2024-03-13T17:41:00Z">
              <w:r w:rsidRPr="00EE040F" w:rsidDel="00EE040F">
                <w:rPr>
                  <w:rFonts w:ascii="Arial" w:hAnsi="Arial" w:cs="Arial"/>
                  <w:color w:val="70AD47" w:themeColor="accent6"/>
                  <w:sz w:val="20"/>
                  <w:szCs w:val="20"/>
                  <w:rPrChange w:id="66" w:author="Alex Krebs" w:date="2024-03-13T17:41:00Z">
                    <w:rPr>
                      <w:rFonts w:ascii="Arial" w:hAnsi="Arial" w:cs="Arial"/>
                      <w:color w:val="000000"/>
                      <w:sz w:val="20"/>
                      <w:szCs w:val="20"/>
                    </w:rPr>
                  </w:rPrChange>
                </w:rPr>
                <w:delText>dup 30</w:delText>
              </w:r>
            </w:del>
            <w:ins w:id="67" w:author="Alex Krebs" w:date="2024-03-13T17:41:00Z">
              <w:r w:rsidR="00EE040F" w:rsidRPr="00EE040F">
                <w:rPr>
                  <w:rFonts w:ascii="Arial" w:hAnsi="Arial" w:cs="Arial"/>
                  <w:color w:val="70AD47" w:themeColor="accent6"/>
                  <w:sz w:val="20"/>
                  <w:szCs w:val="20"/>
                  <w:rPrChange w:id="68" w:author="Alex Krebs" w:date="2024-03-13T17:41:00Z">
                    <w:rPr>
                      <w:rFonts w:ascii="Arial" w:hAnsi="Arial" w:cs="Arial"/>
                      <w:color w:val="000000"/>
                      <w:sz w:val="20"/>
                      <w:szCs w:val="20"/>
                    </w:rPr>
                  </w:rPrChange>
                </w:rPr>
                <w:t>Revise. (see #30)</w:t>
              </w:r>
            </w:ins>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18"/>
        <w:gridCol w:w="670"/>
        <w:gridCol w:w="773"/>
        <w:gridCol w:w="502"/>
        <w:gridCol w:w="3043"/>
        <w:gridCol w:w="2498"/>
        <w:gridCol w:w="2516"/>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7563679A" w:rsidR="00A13A26" w:rsidRPr="00A13A26" w:rsidRDefault="00A13A26" w:rsidP="00A13A26">
            <w:pPr>
              <w:rPr>
                <w:rFonts w:ascii="Arial" w:hAnsi="Arial" w:cs="Arial"/>
                <w:sz w:val="20"/>
                <w:szCs w:val="20"/>
              </w:rPr>
            </w:pPr>
            <w:del w:id="69" w:author="Alex Krebs" w:date="2024-03-13T17:44:00Z">
              <w:r w:rsidDel="00EE040F">
                <w:rPr>
                  <w:rFonts w:ascii="Arial" w:hAnsi="Arial" w:cs="Arial"/>
                  <w:color w:val="000000"/>
                  <w:sz w:val="20"/>
                  <w:szCs w:val="20"/>
                </w:rPr>
                <w:delText>##</w:delText>
              </w:r>
            </w:del>
            <w:ins w:id="70" w:author="Alex Krebs" w:date="2024-03-13T17:44:00Z">
              <w:r w:rsidR="00EE040F">
                <w:rPr>
                  <w:rFonts w:ascii="Arial" w:hAnsi="Arial" w:cs="Arial"/>
                  <w:color w:val="000000"/>
                  <w:sz w:val="20"/>
                  <w:szCs w:val="20"/>
                </w:rPr>
                <w:t>147</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w:t>
            </w:r>
            <w:r>
              <w:rPr>
                <w:rFonts w:ascii="Arial" w:hAnsi="Arial" w:cs="Arial"/>
                <w:color w:val="000000"/>
                <w:sz w:val="20"/>
                <w:szCs w:val="20"/>
              </w:rPr>
              <w:lastRenderedPageBreak/>
              <w:t>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58AFA40B" w:rsidR="00A13A26" w:rsidRPr="00A13A26" w:rsidRDefault="00A13A26" w:rsidP="00A13A26">
            <w:pPr>
              <w:rPr>
                <w:rFonts w:ascii="Arial" w:hAnsi="Arial" w:cs="Arial"/>
                <w:sz w:val="20"/>
                <w:szCs w:val="20"/>
              </w:rPr>
            </w:pPr>
            <w:del w:id="71" w:author="Alex Krebs" w:date="2024-03-13T17:49:00Z">
              <w:r w:rsidRPr="00EE040F" w:rsidDel="00EE040F">
                <w:rPr>
                  <w:rFonts w:ascii="Arial" w:hAnsi="Arial" w:cs="Arial"/>
                  <w:color w:val="000000"/>
                  <w:sz w:val="20"/>
                  <w:szCs w:val="20"/>
                  <w:highlight w:val="yellow"/>
                  <w:rPrChange w:id="72" w:author="Alex Krebs" w:date="2024-03-13T17:50:00Z">
                    <w:rPr>
                      <w:rFonts w:ascii="Arial" w:hAnsi="Arial" w:cs="Arial"/>
                      <w:color w:val="000000"/>
                      <w:sz w:val="20"/>
                      <w:szCs w:val="20"/>
                    </w:rPr>
                  </w:rPrChange>
                </w:rPr>
                <w:delText>tbd.</w:delText>
              </w:r>
            </w:del>
            <w:ins w:id="73" w:author="Alex Krebs" w:date="2024-03-13T17:49:00Z">
              <w:r w:rsidR="00EE040F" w:rsidRPr="00EE040F">
                <w:rPr>
                  <w:rFonts w:ascii="Arial" w:hAnsi="Arial" w:cs="Arial"/>
                  <w:color w:val="000000"/>
                  <w:sz w:val="20"/>
                  <w:szCs w:val="20"/>
                  <w:highlight w:val="yellow"/>
                  <w:rPrChange w:id="74" w:author="Alex Krebs" w:date="2024-03-13T17:50:00Z">
                    <w:rPr>
                      <w:rFonts w:ascii="Arial" w:hAnsi="Arial" w:cs="Arial"/>
                      <w:color w:val="000000"/>
                      <w:sz w:val="20"/>
                      <w:szCs w:val="20"/>
                    </w:rPr>
                  </w:rPrChange>
                </w:rPr>
                <w:t>Defer.</w:t>
              </w:r>
            </w:ins>
            <w:r>
              <w:rPr>
                <w:rFonts w:ascii="Arial" w:hAnsi="Arial" w:cs="Arial"/>
                <w:color w:val="000000"/>
                <w:sz w:val="20"/>
                <w:szCs w:val="20"/>
              </w:rPr>
              <w:t xml:space="preserve"> </w:t>
            </w:r>
          </w:p>
        </w:tc>
      </w:tr>
    </w:tbl>
    <w:p w14:paraId="3D6F02CD" w14:textId="5D1D12DE"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ins w:id="75" w:author="Alex Krebs" w:date="2024-03-13T17:50:00Z">
        <w:r w:rsidR="00EE040F">
          <w:rPr>
            <w:rFonts w:ascii="Arial" w:hAnsi="Arial" w:cs="Arial"/>
            <w:color w:val="000000"/>
            <w:sz w:val="20"/>
            <w:szCs w:val="20"/>
          </w:rPr>
          <w:t xml:space="preserve"> </w:t>
        </w:r>
        <w:r w:rsidR="00EE040F" w:rsidRPr="00EE040F">
          <w:rPr>
            <w:rFonts w:ascii="Arial" w:hAnsi="Arial" w:cs="Arial"/>
            <w:color w:val="000000"/>
            <w:sz w:val="20"/>
            <w:szCs w:val="20"/>
            <w:highlight w:val="yellow"/>
            <w:rPrChange w:id="76" w:author="Alex Krebs" w:date="2024-03-13T17:50:00Z">
              <w:rPr>
                <w:rFonts w:ascii="Arial" w:hAnsi="Arial" w:cs="Arial"/>
                <w:color w:val="000000"/>
                <w:sz w:val="20"/>
                <w:szCs w:val="20"/>
              </w:rPr>
            </w:rPrChange>
          </w:rPr>
          <w:t>Further discussion with the group needed.</w:t>
        </w:r>
      </w:ins>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490AC6">
        <w:rPr>
          <w:strike/>
          <w:sz w:val="28"/>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sidRPr="00EE040F">
              <w:rPr>
                <w:rFonts w:ascii="Arial" w:hAnsi="Arial" w:cs="Arial"/>
                <w:color w:val="70AD47" w:themeColor="accent6"/>
                <w:sz w:val="20"/>
                <w:szCs w:val="20"/>
                <w:rPrChange w:id="77" w:author="Alex Krebs" w:date="2024-03-13T17:59:00Z">
                  <w:rPr>
                    <w:rFonts w:ascii="Arial" w:hAnsi="Arial" w:cs="Arial"/>
                    <w:sz w:val="20"/>
                    <w:szCs w:val="20"/>
                  </w:rPr>
                </w:rPrChange>
              </w:rPr>
              <w:t>Revise. (</w:t>
            </w:r>
            <w:r w:rsidR="00A13A26" w:rsidRPr="00EE040F">
              <w:rPr>
                <w:rFonts w:ascii="Arial" w:hAnsi="Arial" w:cs="Arial"/>
                <w:color w:val="70AD47" w:themeColor="accent6"/>
                <w:sz w:val="20"/>
                <w:szCs w:val="20"/>
                <w:rPrChange w:id="78" w:author="Alex Krebs" w:date="2024-03-13T17:59:00Z">
                  <w:rPr>
                    <w:rFonts w:ascii="Arial" w:hAnsi="Arial" w:cs="Arial"/>
                    <w:sz w:val="20"/>
                    <w:szCs w:val="20"/>
                  </w:rPr>
                </w:rPrChange>
              </w:rPr>
              <w:t xml:space="preserve">See </w:t>
            </w:r>
            <w:r w:rsidRPr="00EE040F">
              <w:rPr>
                <w:rFonts w:ascii="Arial" w:hAnsi="Arial" w:cs="Arial"/>
                <w:color w:val="70AD47" w:themeColor="accent6"/>
                <w:sz w:val="20"/>
                <w:szCs w:val="20"/>
                <w:rPrChange w:id="79" w:author="Alex Krebs" w:date="2024-03-13T17:59:00Z">
                  <w:rPr>
                    <w:rFonts w:ascii="Arial" w:hAnsi="Arial" w:cs="Arial"/>
                    <w:sz w:val="20"/>
                    <w:szCs w:val="20"/>
                  </w:rPr>
                </w:rPrChange>
              </w:rPr>
              <w:t xml:space="preserve">instruction </w:t>
            </w:r>
            <w:r w:rsidR="00A13A26" w:rsidRPr="00EE040F">
              <w:rPr>
                <w:rFonts w:ascii="Arial" w:hAnsi="Arial" w:cs="Arial"/>
                <w:color w:val="70AD47" w:themeColor="accent6"/>
                <w:sz w:val="20"/>
                <w:szCs w:val="20"/>
                <w:rPrChange w:id="80" w:author="Alex Krebs" w:date="2024-03-13T17:59:00Z">
                  <w:rPr>
                    <w:rFonts w:ascii="Arial" w:hAnsi="Arial" w:cs="Arial"/>
                    <w:sz w:val="20"/>
                    <w:szCs w:val="20"/>
                  </w:rPr>
                </w:rPrChange>
              </w:rPr>
              <w:t>below</w:t>
            </w:r>
            <w:r w:rsidRPr="00EE040F">
              <w:rPr>
                <w:rFonts w:ascii="Arial" w:hAnsi="Arial" w:cs="Arial"/>
                <w:color w:val="70AD47" w:themeColor="accent6"/>
                <w:sz w:val="20"/>
                <w:szCs w:val="20"/>
                <w:rPrChange w:id="81" w:author="Alex Krebs" w:date="2024-03-13T17:59:00Z">
                  <w:rPr>
                    <w:rFonts w:ascii="Arial" w:hAnsi="Arial" w:cs="Arial"/>
                    <w:sz w:val="20"/>
                    <w:szCs w:val="20"/>
                  </w:rPr>
                </w:rPrChange>
              </w:rPr>
              <w:t xml:space="preserve"> this table.)</w:t>
            </w:r>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Pr="00490AC6" w:rsidRDefault="00A13A26">
            <w:pPr>
              <w:rPr>
                <w:rFonts w:ascii="Arial" w:hAnsi="Arial" w:cs="Arial"/>
                <w:strike/>
                <w:sz w:val="20"/>
                <w:szCs w:val="20"/>
              </w:rPr>
            </w:pPr>
            <w:r w:rsidRPr="00490AC6">
              <w:rPr>
                <w:rFonts w:ascii="Arial" w:hAnsi="Arial" w:cs="Arial"/>
                <w:strike/>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 xml:space="preserve">It is not clear whether SMC TLV are related to: </w:t>
            </w:r>
            <w:r w:rsidRPr="00490AC6">
              <w:rPr>
                <w:rFonts w:ascii="Arial" w:hAnsi="Arial" w:cs="Arial"/>
                <w:strike/>
                <w:color w:val="000000"/>
                <w:sz w:val="20"/>
                <w:szCs w:val="20"/>
              </w:rPr>
              <w:br/>
              <w:t xml:space="preserve">1) the receiving capability to understand msg ID and ctrl from the peer, or </w:t>
            </w:r>
            <w:r w:rsidRPr="00490AC6">
              <w:rPr>
                <w:rFonts w:ascii="Arial" w:hAnsi="Arial" w:cs="Arial"/>
                <w:strike/>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3FC912E8" w:rsidR="00A13A26" w:rsidRPr="00A13A26" w:rsidRDefault="004729F8">
            <w:pPr>
              <w:rPr>
                <w:rFonts w:ascii="Arial" w:hAnsi="Arial" w:cs="Arial"/>
                <w:sz w:val="20"/>
                <w:szCs w:val="20"/>
              </w:rPr>
            </w:pPr>
            <w:r w:rsidRPr="00490AC6">
              <w:rPr>
                <w:rFonts w:ascii="Arial" w:hAnsi="Arial" w:cs="Arial"/>
                <w:sz w:val="20"/>
                <w:szCs w:val="20"/>
                <w:highlight w:val="yellow"/>
              </w:rPr>
              <w:t>Reassign to Rojan. (Discussed idea: status code delivery in MsgCtrl=0xF0)</w:t>
            </w:r>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1FE726C6" w:rsidR="00A13A26" w:rsidRPr="00EE040F" w:rsidRDefault="006A68FD">
            <w:pPr>
              <w:rPr>
                <w:rFonts w:ascii="Arial" w:hAnsi="Arial" w:cs="Arial"/>
                <w:color w:val="70AD47" w:themeColor="accent6"/>
                <w:sz w:val="20"/>
                <w:szCs w:val="20"/>
                <w:rPrChange w:id="82" w:author="Alex Krebs" w:date="2024-03-13T17:59:00Z">
                  <w:rPr>
                    <w:rFonts w:ascii="Arial" w:hAnsi="Arial" w:cs="Arial"/>
                    <w:sz w:val="20"/>
                    <w:szCs w:val="20"/>
                  </w:rPr>
                </w:rPrChange>
              </w:rPr>
            </w:pPr>
            <w:r w:rsidRPr="00EE040F">
              <w:rPr>
                <w:rFonts w:ascii="Arial" w:hAnsi="Arial" w:cs="Arial"/>
                <w:color w:val="70AD47" w:themeColor="accent6"/>
                <w:sz w:val="20"/>
                <w:szCs w:val="20"/>
                <w:rPrChange w:id="83" w:author="Alex Krebs" w:date="2024-03-13T17:59:00Z">
                  <w:rPr>
                    <w:rFonts w:ascii="Arial" w:hAnsi="Arial" w:cs="Arial"/>
                    <w:sz w:val="20"/>
                    <w:szCs w:val="20"/>
                  </w:rPr>
                </w:rPrChange>
              </w:rPr>
              <w:t xml:space="preserve">Revise. (see </w:t>
            </w:r>
            <w:r w:rsidR="00A13A26" w:rsidRPr="00EE040F">
              <w:rPr>
                <w:rFonts w:ascii="Arial" w:hAnsi="Arial" w:cs="Arial"/>
                <w:color w:val="70AD47" w:themeColor="accent6"/>
                <w:sz w:val="20"/>
                <w:szCs w:val="20"/>
                <w:rPrChange w:id="84" w:author="Alex Krebs" w:date="2024-03-13T17:59:00Z">
                  <w:rPr>
                    <w:rFonts w:ascii="Arial" w:hAnsi="Arial" w:cs="Arial"/>
                    <w:sz w:val="20"/>
                    <w:szCs w:val="20"/>
                  </w:rPr>
                </w:rPrChange>
              </w:rPr>
              <w:t>#63</w:t>
            </w:r>
            <w:r w:rsidRPr="00EE040F">
              <w:rPr>
                <w:rFonts w:ascii="Arial" w:hAnsi="Arial" w:cs="Arial"/>
                <w:color w:val="70AD47" w:themeColor="accent6"/>
                <w:sz w:val="20"/>
                <w:szCs w:val="20"/>
                <w:rPrChange w:id="85" w:author="Alex Krebs" w:date="2024-03-13T17:59:00Z">
                  <w:rPr>
                    <w:rFonts w:ascii="Arial" w:hAnsi="Arial" w:cs="Arial"/>
                    <w:sz w:val="20"/>
                    <w:szCs w:val="20"/>
                  </w:rPr>
                </w:rPrChange>
              </w:rPr>
              <w:t>)</w:t>
            </w:r>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1C74144" w:rsidR="006A68FD" w:rsidRPr="00EE040F" w:rsidRDefault="006A68FD" w:rsidP="006A68FD">
            <w:pPr>
              <w:rPr>
                <w:rFonts w:ascii="Arial" w:hAnsi="Arial" w:cs="Arial"/>
                <w:color w:val="70AD47" w:themeColor="accent6"/>
                <w:sz w:val="20"/>
                <w:szCs w:val="20"/>
                <w:rPrChange w:id="86" w:author="Alex Krebs" w:date="2024-03-13T17:59:00Z">
                  <w:rPr>
                    <w:rFonts w:ascii="Arial" w:hAnsi="Arial" w:cs="Arial"/>
                    <w:sz w:val="20"/>
                    <w:szCs w:val="20"/>
                  </w:rPr>
                </w:rPrChange>
              </w:rPr>
            </w:pPr>
            <w:r w:rsidRPr="00EE040F">
              <w:rPr>
                <w:rFonts w:ascii="Arial" w:hAnsi="Arial" w:cs="Arial"/>
                <w:color w:val="70AD47" w:themeColor="accent6"/>
                <w:sz w:val="20"/>
                <w:szCs w:val="20"/>
                <w:rPrChange w:id="87" w:author="Alex Krebs" w:date="2024-03-13T17:59:00Z">
                  <w:rPr>
                    <w:rFonts w:ascii="Arial" w:hAnsi="Arial" w:cs="Arial"/>
                    <w:sz w:val="20"/>
                    <w:szCs w:val="20"/>
                  </w:rPr>
                </w:rPrChange>
              </w:rPr>
              <w:t>Revise. (see #63)</w:t>
            </w:r>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541F7E2E" w:rsidR="006A68FD" w:rsidRPr="00EE040F" w:rsidRDefault="006A68FD" w:rsidP="006A68FD">
            <w:pPr>
              <w:rPr>
                <w:rFonts w:ascii="Arial" w:hAnsi="Arial" w:cs="Arial"/>
                <w:color w:val="70AD47" w:themeColor="accent6"/>
                <w:sz w:val="20"/>
                <w:szCs w:val="20"/>
                <w:rPrChange w:id="88" w:author="Alex Krebs" w:date="2024-03-13T17:59:00Z">
                  <w:rPr>
                    <w:rFonts w:ascii="Arial" w:hAnsi="Arial" w:cs="Arial"/>
                    <w:sz w:val="20"/>
                    <w:szCs w:val="20"/>
                  </w:rPr>
                </w:rPrChange>
              </w:rPr>
            </w:pPr>
            <w:r w:rsidRPr="00EE040F">
              <w:rPr>
                <w:rFonts w:ascii="Arial" w:hAnsi="Arial" w:cs="Arial"/>
                <w:color w:val="70AD47" w:themeColor="accent6"/>
                <w:sz w:val="20"/>
                <w:szCs w:val="20"/>
                <w:rPrChange w:id="89" w:author="Alex Krebs" w:date="2024-03-13T17:59:00Z">
                  <w:rPr>
                    <w:rFonts w:ascii="Arial" w:hAnsi="Arial" w:cs="Arial"/>
                    <w:sz w:val="20"/>
                    <w:szCs w:val="20"/>
                  </w:rPr>
                </w:rPrChange>
              </w:rPr>
              <w:t>Revise. (see #63)</w:t>
            </w:r>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38988F" w:rsidR="006A68FD" w:rsidRPr="00EE040F" w:rsidRDefault="006A68FD" w:rsidP="006A68FD">
            <w:pPr>
              <w:rPr>
                <w:rFonts w:ascii="Arial" w:hAnsi="Arial" w:cs="Arial"/>
                <w:color w:val="70AD47" w:themeColor="accent6"/>
                <w:sz w:val="20"/>
                <w:szCs w:val="20"/>
                <w:rPrChange w:id="90" w:author="Alex Krebs" w:date="2024-03-13T17:59:00Z">
                  <w:rPr>
                    <w:rFonts w:ascii="Arial" w:hAnsi="Arial" w:cs="Arial"/>
                    <w:sz w:val="20"/>
                    <w:szCs w:val="20"/>
                  </w:rPr>
                </w:rPrChange>
              </w:rPr>
            </w:pPr>
            <w:r w:rsidRPr="00EE040F">
              <w:rPr>
                <w:rFonts w:ascii="Arial" w:hAnsi="Arial" w:cs="Arial"/>
                <w:color w:val="70AD47" w:themeColor="accent6"/>
                <w:sz w:val="20"/>
                <w:szCs w:val="20"/>
                <w:rPrChange w:id="91" w:author="Alex Krebs" w:date="2024-03-13T17:59:00Z">
                  <w:rPr>
                    <w:rFonts w:ascii="Arial" w:hAnsi="Arial" w:cs="Arial"/>
                    <w:sz w:val="20"/>
                    <w:szCs w:val="20"/>
                  </w:rPr>
                </w:rPrChange>
              </w:rPr>
              <w:t>Revise. (see #63)</w:t>
            </w:r>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31417B5E" w:rsidR="006A68FD" w:rsidRPr="00EE040F" w:rsidRDefault="006A68FD" w:rsidP="006A68FD">
            <w:pPr>
              <w:rPr>
                <w:rFonts w:ascii="Arial" w:hAnsi="Arial" w:cs="Arial"/>
                <w:color w:val="70AD47" w:themeColor="accent6"/>
                <w:sz w:val="20"/>
                <w:szCs w:val="20"/>
                <w:rPrChange w:id="92" w:author="Alex Krebs" w:date="2024-03-13T17:59:00Z">
                  <w:rPr>
                    <w:rFonts w:ascii="Arial" w:hAnsi="Arial" w:cs="Arial"/>
                    <w:sz w:val="20"/>
                    <w:szCs w:val="20"/>
                  </w:rPr>
                </w:rPrChange>
              </w:rPr>
            </w:pPr>
            <w:r w:rsidRPr="00EE040F">
              <w:rPr>
                <w:rFonts w:ascii="Arial" w:hAnsi="Arial" w:cs="Arial"/>
                <w:color w:val="70AD47" w:themeColor="accent6"/>
                <w:sz w:val="20"/>
                <w:szCs w:val="20"/>
                <w:rPrChange w:id="93" w:author="Alex Krebs" w:date="2024-03-13T17:59:00Z">
                  <w:rPr>
                    <w:rFonts w:ascii="Arial" w:hAnsi="Arial" w:cs="Arial"/>
                    <w:sz w:val="20"/>
                    <w:szCs w:val="20"/>
                  </w:rPr>
                </w:rPrChange>
              </w:rPr>
              <w:t>Revise. (see #63)</w:t>
            </w:r>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826A1B0" w:rsidR="006A68FD" w:rsidRPr="00EE040F" w:rsidRDefault="006A68FD" w:rsidP="006A68FD">
            <w:pPr>
              <w:rPr>
                <w:rFonts w:ascii="Arial" w:hAnsi="Arial" w:cs="Arial"/>
                <w:color w:val="70AD47" w:themeColor="accent6"/>
                <w:sz w:val="20"/>
                <w:szCs w:val="20"/>
                <w:rPrChange w:id="94" w:author="Alex Krebs" w:date="2024-03-13T17:59:00Z">
                  <w:rPr>
                    <w:rFonts w:ascii="Arial" w:hAnsi="Arial" w:cs="Arial"/>
                    <w:sz w:val="20"/>
                    <w:szCs w:val="20"/>
                  </w:rPr>
                </w:rPrChange>
              </w:rPr>
            </w:pPr>
            <w:r w:rsidRPr="00EE040F">
              <w:rPr>
                <w:rFonts w:ascii="Arial" w:hAnsi="Arial" w:cs="Arial"/>
                <w:color w:val="70AD47" w:themeColor="accent6"/>
                <w:sz w:val="20"/>
                <w:szCs w:val="20"/>
                <w:rPrChange w:id="95" w:author="Alex Krebs" w:date="2024-03-13T17:59:00Z">
                  <w:rPr>
                    <w:rFonts w:ascii="Arial" w:hAnsi="Arial" w:cs="Arial"/>
                    <w:sz w:val="20"/>
                    <w:szCs w:val="20"/>
                  </w:rPr>
                </w:rPrChange>
              </w:rPr>
              <w:t>Revise. (see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3D159CED" w:rsidR="006A68FD" w:rsidRPr="00EE040F" w:rsidRDefault="006A68FD" w:rsidP="006A68FD">
            <w:pPr>
              <w:rPr>
                <w:rFonts w:ascii="Arial" w:hAnsi="Arial" w:cs="Arial"/>
                <w:color w:val="70AD47" w:themeColor="accent6"/>
                <w:sz w:val="20"/>
                <w:szCs w:val="20"/>
                <w:rPrChange w:id="96" w:author="Alex Krebs" w:date="2024-03-13T17:59:00Z">
                  <w:rPr>
                    <w:rFonts w:ascii="Arial" w:hAnsi="Arial" w:cs="Arial"/>
                    <w:sz w:val="20"/>
                    <w:szCs w:val="20"/>
                  </w:rPr>
                </w:rPrChange>
              </w:rPr>
            </w:pPr>
            <w:r w:rsidRPr="00EE040F">
              <w:rPr>
                <w:rFonts w:ascii="Arial" w:hAnsi="Arial" w:cs="Arial"/>
                <w:color w:val="70AD47" w:themeColor="accent6"/>
                <w:sz w:val="20"/>
                <w:szCs w:val="20"/>
                <w:rPrChange w:id="97" w:author="Alex Krebs" w:date="2024-03-13T17:59:00Z">
                  <w:rPr>
                    <w:rFonts w:ascii="Arial" w:hAnsi="Arial" w:cs="Arial"/>
                    <w:sz w:val="20"/>
                    <w:szCs w:val="20"/>
                  </w:rPr>
                </w:rPrChange>
              </w:rPr>
              <w:t>Revise. (see #63)</w:t>
            </w:r>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01320E96" w:rsidR="006A68FD" w:rsidRPr="00EE040F" w:rsidRDefault="006A68FD" w:rsidP="006A68FD">
            <w:pPr>
              <w:rPr>
                <w:rFonts w:ascii="Arial" w:hAnsi="Arial" w:cs="Arial"/>
                <w:color w:val="70AD47" w:themeColor="accent6"/>
                <w:sz w:val="20"/>
                <w:szCs w:val="20"/>
                <w:rPrChange w:id="98" w:author="Alex Krebs" w:date="2024-03-13T17:59:00Z">
                  <w:rPr>
                    <w:rFonts w:ascii="Arial" w:hAnsi="Arial" w:cs="Arial"/>
                    <w:sz w:val="20"/>
                    <w:szCs w:val="20"/>
                  </w:rPr>
                </w:rPrChange>
              </w:rPr>
            </w:pPr>
            <w:r w:rsidRPr="00EE040F">
              <w:rPr>
                <w:rFonts w:ascii="Arial" w:hAnsi="Arial" w:cs="Arial"/>
                <w:color w:val="70AD47" w:themeColor="accent6"/>
                <w:sz w:val="20"/>
                <w:szCs w:val="20"/>
                <w:rPrChange w:id="99" w:author="Alex Krebs" w:date="2024-03-13T17:59:00Z">
                  <w:rPr>
                    <w:rFonts w:ascii="Arial" w:hAnsi="Arial" w:cs="Arial"/>
                    <w:sz w:val="20"/>
                    <w:szCs w:val="20"/>
                  </w:rPr>
                </w:rPrChange>
              </w:rPr>
              <w:t>Revise. (see #63)</w:t>
            </w:r>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786645D7" w:rsidR="006A68FD" w:rsidRPr="00EE040F" w:rsidRDefault="006A68FD" w:rsidP="006A68FD">
            <w:pPr>
              <w:rPr>
                <w:rFonts w:ascii="Arial" w:hAnsi="Arial" w:cs="Arial"/>
                <w:color w:val="70AD47" w:themeColor="accent6"/>
                <w:sz w:val="20"/>
                <w:szCs w:val="20"/>
                <w:rPrChange w:id="100" w:author="Alex Krebs" w:date="2024-03-13T17:59:00Z">
                  <w:rPr>
                    <w:rFonts w:ascii="Arial" w:hAnsi="Arial" w:cs="Arial"/>
                    <w:sz w:val="20"/>
                    <w:szCs w:val="20"/>
                  </w:rPr>
                </w:rPrChange>
              </w:rPr>
            </w:pPr>
            <w:r w:rsidRPr="00EE040F">
              <w:rPr>
                <w:rFonts w:ascii="Arial" w:hAnsi="Arial" w:cs="Arial"/>
                <w:color w:val="70AD47" w:themeColor="accent6"/>
                <w:sz w:val="20"/>
                <w:szCs w:val="20"/>
                <w:rPrChange w:id="101" w:author="Alex Krebs" w:date="2024-03-13T17:59:00Z">
                  <w:rPr>
                    <w:rFonts w:ascii="Arial" w:hAnsi="Arial" w:cs="Arial"/>
                    <w:sz w:val="20"/>
                    <w:szCs w:val="20"/>
                  </w:rPr>
                </w:rPrChange>
              </w:rPr>
              <w:t>Revise. (see #63)</w:t>
            </w:r>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05F07657" w:rsidR="00646819" w:rsidRPr="00A13A26" w:rsidRDefault="00646819" w:rsidP="00646819">
            <w:pPr>
              <w:rPr>
                <w:rFonts w:ascii="Arial" w:hAnsi="Arial" w:cs="Arial"/>
                <w:sz w:val="20"/>
                <w:szCs w:val="20"/>
              </w:rPr>
            </w:pPr>
            <w:del w:id="102" w:author="Alex Krebs" w:date="2024-03-13T12:51:00Z">
              <w:r w:rsidRPr="00760732" w:rsidDel="002223CA">
                <w:rPr>
                  <w:rFonts w:ascii="Arial" w:hAnsi="Arial" w:cs="Arial"/>
                  <w:color w:val="92D050"/>
                  <w:sz w:val="20"/>
                  <w:szCs w:val="20"/>
                  <w:rPrChange w:id="103" w:author="Alex Krebs" w:date="2024-03-14T12:07:00Z">
                    <w:rPr>
                      <w:rFonts w:ascii="Arial" w:hAnsi="Arial" w:cs="Arial"/>
                      <w:sz w:val="20"/>
                      <w:szCs w:val="20"/>
                    </w:rPr>
                  </w:rPrChange>
                </w:rPr>
                <w:delText>Accept</w:delText>
              </w:r>
            </w:del>
            <w:ins w:id="104" w:author="Alex Krebs" w:date="2024-03-13T12:51:00Z">
              <w:r w:rsidR="002223CA" w:rsidRPr="00760732">
                <w:rPr>
                  <w:rFonts w:ascii="Arial" w:hAnsi="Arial" w:cs="Arial"/>
                  <w:color w:val="92D050"/>
                  <w:sz w:val="20"/>
                  <w:szCs w:val="20"/>
                  <w:rPrChange w:id="105" w:author="Alex Krebs" w:date="2024-03-14T12:07:00Z">
                    <w:rPr>
                      <w:rFonts w:ascii="Arial" w:hAnsi="Arial" w:cs="Arial"/>
                      <w:sz w:val="20"/>
                      <w:szCs w:val="20"/>
                    </w:rPr>
                  </w:rPrChange>
                </w:rPr>
                <w:t>Revise</w:t>
              </w:r>
            </w:ins>
            <w:r w:rsidRPr="00760732">
              <w:rPr>
                <w:rFonts w:ascii="Arial" w:hAnsi="Arial" w:cs="Arial"/>
                <w:color w:val="92D050"/>
                <w:sz w:val="20"/>
                <w:szCs w:val="20"/>
                <w:rPrChange w:id="106" w:author="Alex Krebs" w:date="2024-03-14T12:07:00Z">
                  <w:rPr>
                    <w:rFonts w:ascii="Arial" w:hAnsi="Arial" w:cs="Arial"/>
                    <w:sz w:val="20"/>
                    <w:szCs w:val="20"/>
                  </w:rPr>
                </w:rPrChange>
              </w:rPr>
              <w:t xml:space="preserve">. </w:t>
            </w:r>
            <w:ins w:id="107" w:author="Alex Krebs" w:date="2024-03-13T12:51:00Z">
              <w:r w:rsidR="002223CA" w:rsidRPr="00760732">
                <w:rPr>
                  <w:rFonts w:ascii="Arial" w:hAnsi="Arial" w:cs="Arial"/>
                  <w:color w:val="92D050"/>
                  <w:sz w:val="20"/>
                  <w:szCs w:val="20"/>
                  <w:rPrChange w:id="108" w:author="Alex Krebs" w:date="2024-03-14T12:07:00Z">
                    <w:rPr>
                      <w:rFonts w:ascii="Arial" w:hAnsi="Arial" w:cs="Arial"/>
                      <w:sz w:val="20"/>
                      <w:szCs w:val="20"/>
                    </w:rPr>
                  </w:rPrChange>
                </w:rPr>
                <w:t>Change "?" to "0/variable".</w:t>
              </w:r>
            </w:ins>
            <w:del w:id="109" w:author="Alex Krebs" w:date="2024-03-13T12:51:00Z">
              <w:r w:rsidDel="002223CA">
                <w:rPr>
                  <w:rFonts w:ascii="Arial" w:hAnsi="Arial" w:cs="Arial"/>
                  <w:sz w:val="20"/>
                  <w:szCs w:val="20"/>
                </w:rPr>
                <w:delText>(was editorial before)</w:delText>
              </w:r>
            </w:del>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even" r:id="rId16"/>
      <w:headerReference w:type="default" r:id="rId17"/>
      <w:footerReference w:type="even" r:id="rId18"/>
      <w:footerReference w:type="default" r:id="rId19"/>
      <w:headerReference w:type="first" r:id="rId20"/>
      <w:footerReference w:type="first" r:id="rId21"/>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A86D" w14:textId="77777777" w:rsidR="00DA0DC3" w:rsidRDefault="00DA0DC3">
      <w:r>
        <w:separator/>
      </w:r>
    </w:p>
  </w:endnote>
  <w:endnote w:type="continuationSeparator" w:id="0">
    <w:p w14:paraId="55F77643" w14:textId="77777777" w:rsidR="00DA0DC3" w:rsidRDefault="00DA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0FF" w14:textId="77777777" w:rsidR="00E56B97" w:rsidRDefault="00E5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5131" w14:textId="77777777" w:rsidR="00E56B97" w:rsidRDefault="00E5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72DD4" w14:textId="77777777" w:rsidR="00DA0DC3" w:rsidRDefault="00DA0DC3">
      <w:r>
        <w:separator/>
      </w:r>
    </w:p>
  </w:footnote>
  <w:footnote w:type="continuationSeparator" w:id="0">
    <w:p w14:paraId="758CC9FF" w14:textId="77777777" w:rsidR="00DA0DC3" w:rsidRDefault="00DA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EA40" w14:textId="77777777" w:rsidR="00E56B97" w:rsidRDefault="00E5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7B0DDC7" w:rsidR="008D72FC" w:rsidRDefault="00CA70ED">
    <w:pPr>
      <w:pStyle w:val="Header"/>
      <w:tabs>
        <w:tab w:val="clear" w:pos="6480"/>
        <w:tab w:val="center" w:pos="4680"/>
        <w:tab w:val="right" w:pos="9360"/>
      </w:tabs>
      <w:rPr>
        <w:lang w:eastAsia="zh-CN"/>
      </w:rPr>
    </w:pPr>
    <w:del w:id="110"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111"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112" w:author="Alex Krebs" w:date="2024-03-14T12:13:00Z">
      <w:r w:rsidR="00E56B97">
        <w:rPr>
          <w:bCs/>
        </w:rPr>
        <w:t>7</w:t>
      </w:r>
    </w:ins>
    <w:del w:id="113" w:author="Alex Krebs" w:date="2024-03-13T12:52:00Z">
      <w:r w:rsidR="008D3999" w:rsidDel="002223CA">
        <w:rPr>
          <w:bCs/>
        </w:rPr>
        <w:delText>3</w:delText>
      </w:r>
    </w:del>
    <w:r w:rsidR="00335376" w:rsidRPr="00335376">
      <w:rPr>
        <w:bCs/>
      </w:rPr>
      <w:t>-04ab</w:t>
    </w:r>
    <w:r w:rsidR="004A3FC3" w:rsidRPr="003A584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D539" w14:textId="77777777" w:rsidR="00E56B97" w:rsidRDefault="00E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1"/>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4</cp:revision>
  <dcterms:created xsi:type="dcterms:W3CDTF">2024-03-14T18:13:00Z</dcterms:created>
  <dcterms:modified xsi:type="dcterms:W3CDTF">2024-03-14T18:27:00Z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