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January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6C8B0F1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ins w:id="0" w:author="Alex Krebs" w:date="2024-02-06T06:13:00Z"/>
                                <w:szCs w:val="22"/>
                                <w:lang w:eastAsia="zh-CN"/>
                              </w:rPr>
                            </w:pPr>
                            <w:r>
                              <w:rPr>
                                <w:lang w:eastAsia="zh-CN"/>
                              </w:rPr>
                              <w:t xml:space="preserve">R2: </w:t>
                            </w:r>
                            <w:r>
                              <w:rPr>
                                <w:szCs w:val="22"/>
                                <w:lang w:eastAsia="zh-CN"/>
                              </w:rPr>
                              <w:t>705, 209, 16, 58, 714</w:t>
                            </w:r>
                          </w:p>
                          <w:p w14:paraId="189CA720" w14:textId="3BA0FACA" w:rsidR="008D3999" w:rsidRPr="001A38C2" w:rsidRDefault="008D3999" w:rsidP="007834AE">
                            <w:pPr>
                              <w:rPr>
                                <w:szCs w:val="22"/>
                                <w:lang w:eastAsia="zh-CN"/>
                              </w:rPr>
                            </w:pPr>
                            <w:ins w:id="1" w:author="Alex Krebs" w:date="2024-02-06T06:13:00Z">
                              <w:r>
                                <w:rPr>
                                  <w:szCs w:val="22"/>
                                  <w:lang w:eastAsia="zh-CN"/>
                                </w:rPr>
                                <w:t xml:space="preserve">R3: </w:t>
                              </w:r>
                            </w:ins>
                            <w:ins w:id="2" w:author="Alex Krebs" w:date="2024-02-06T07:03:00Z">
                              <w:r w:rsidR="00952930">
                                <w:rPr>
                                  <w:szCs w:val="22"/>
                                  <w:lang w:eastAsia="zh-CN"/>
                                </w:rPr>
                                <w:t>726, 727</w:t>
                              </w:r>
                            </w:ins>
                            <w:ins w:id="3" w:author="Alex Krebs" w:date="2024-02-06T07:04:00Z">
                              <w:r w:rsidR="00952930">
                                <w:rPr>
                                  <w:szCs w:val="22"/>
                                  <w:lang w:eastAsia="zh-CN"/>
                                </w:rPr>
                                <w:t>, 728, 733</w:t>
                              </w:r>
                            </w:ins>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6C8B0F1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ins w:id="4" w:author="Alex Krebs" w:date="2024-02-06T06:13:00Z"/>
                          <w:szCs w:val="22"/>
                          <w:lang w:eastAsia="zh-CN"/>
                        </w:rPr>
                      </w:pPr>
                      <w:r>
                        <w:rPr>
                          <w:lang w:eastAsia="zh-CN"/>
                        </w:rPr>
                        <w:t xml:space="preserve">R2: </w:t>
                      </w:r>
                      <w:r>
                        <w:rPr>
                          <w:szCs w:val="22"/>
                          <w:lang w:eastAsia="zh-CN"/>
                        </w:rPr>
                        <w:t>705, 209, 16, 58, 714</w:t>
                      </w:r>
                    </w:p>
                    <w:p w14:paraId="189CA720" w14:textId="3BA0FACA" w:rsidR="008D3999" w:rsidRPr="001A38C2" w:rsidRDefault="008D3999" w:rsidP="007834AE">
                      <w:pPr>
                        <w:rPr>
                          <w:szCs w:val="22"/>
                          <w:lang w:eastAsia="zh-CN"/>
                        </w:rPr>
                      </w:pPr>
                      <w:ins w:id="5" w:author="Alex Krebs" w:date="2024-02-06T06:13:00Z">
                        <w:r>
                          <w:rPr>
                            <w:szCs w:val="22"/>
                            <w:lang w:eastAsia="zh-CN"/>
                          </w:rPr>
                          <w:t xml:space="preserve">R3: </w:t>
                        </w:r>
                      </w:ins>
                      <w:ins w:id="6" w:author="Alex Krebs" w:date="2024-02-06T07:03:00Z">
                        <w:r w:rsidR="00952930">
                          <w:rPr>
                            <w:szCs w:val="22"/>
                            <w:lang w:eastAsia="zh-CN"/>
                          </w:rPr>
                          <w:t>726, 727</w:t>
                        </w:r>
                      </w:ins>
                      <w:ins w:id="7" w:author="Alex Krebs" w:date="2024-02-06T07:04:00Z">
                        <w:r w:rsidR="00952930">
                          <w:rPr>
                            <w:szCs w:val="22"/>
                            <w:lang w:eastAsia="zh-CN"/>
                          </w:rPr>
                          <w:t>, 728, 733</w:t>
                        </w:r>
                      </w:ins>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r w:rsidRPr="00E172AD">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r w:rsidRPr="00C014E6">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8D3999">
              <w:rPr>
                <w:rFonts w:ascii="Arial" w:hAnsi="Arial" w:cs="Arial"/>
                <w:color w:val="70AD47" w:themeColor="accent6"/>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8D3999" w:rsidRDefault="00A13A26" w:rsidP="00A13A26">
            <w:pPr>
              <w:rPr>
                <w:rFonts w:ascii="Arial" w:hAnsi="Arial" w:cs="Arial"/>
                <w:color w:val="70AD47" w:themeColor="accent6"/>
                <w:sz w:val="20"/>
              </w:rPr>
            </w:pPr>
            <w:r w:rsidRPr="008D3999">
              <w:rPr>
                <w:rFonts w:ascii="Arial" w:hAnsi="Arial" w:cs="Arial"/>
                <w:color w:val="70AD47" w:themeColor="accent6"/>
                <w:sz w:val="20"/>
              </w:rPr>
              <w:t>Reject. (Answer: Then there are defined report slot</w:t>
            </w:r>
            <w:r w:rsidR="00E172AD" w:rsidRPr="008D3999">
              <w:rPr>
                <w:rFonts w:ascii="Arial" w:hAnsi="Arial" w:cs="Arial"/>
                <w:color w:val="70AD47" w:themeColor="accent6"/>
                <w:sz w:val="20"/>
              </w:rPr>
              <w:t xml:space="preserve"> lengths</w:t>
            </w:r>
            <w:r w:rsidRPr="008D3999">
              <w:rPr>
                <w:rFonts w:ascii="Arial" w:hAnsi="Arial" w:cs="Arial"/>
                <w:color w:val="70AD47" w:themeColor="accent6"/>
                <w:sz w:val="20"/>
              </w:rPr>
              <w:t xml:space="preserve"> that no transmitter uses. Should not affect or disturb anything.)</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29B553A" w:rsidR="00A13A26" w:rsidRPr="00A13A26" w:rsidRDefault="002D0324" w:rsidP="00A13A26">
            <w:pPr>
              <w:rPr>
                <w:rFonts w:ascii="Arial" w:hAnsi="Arial" w:cs="Arial"/>
                <w:color w:val="000000"/>
                <w:sz w:val="20"/>
              </w:rPr>
            </w:pPr>
            <w:r w:rsidRPr="008D3999">
              <w:rPr>
                <w:rFonts w:ascii="Arial" w:hAnsi="Arial" w:cs="Arial"/>
                <w:color w:val="70AD47" w:themeColor="accent6"/>
                <w:sz w:val="20"/>
              </w:rPr>
              <w:t>Revise: change "block" to "round"</w:t>
            </w:r>
            <w:r w:rsidR="00A13A26" w:rsidRPr="008D3999">
              <w:rPr>
                <w:rFonts w:ascii="Arial" w:hAnsi="Arial" w:cs="Arial"/>
                <w:color w:val="70AD47" w:themeColor="accent6"/>
                <w:sz w:val="20"/>
              </w:rPr>
              <w:t>. (Discussion:</w:t>
            </w:r>
            <w:r w:rsidRPr="008D3999">
              <w:rPr>
                <w:rFonts w:ascii="Arial" w:hAnsi="Arial" w:cs="Arial"/>
                <w:color w:val="70AD47" w:themeColor="accent6"/>
                <w:sz w:val="20"/>
              </w:rPr>
              <w:t xml:space="preserve"> The commenter clarified that the question's emphasis is on "block vs round" rather than </w:t>
            </w:r>
            <w:r w:rsidR="00646819" w:rsidRPr="008D3999">
              <w:rPr>
                <w:rFonts w:ascii="Arial" w:hAnsi="Arial" w:cs="Arial"/>
                <w:color w:val="70AD47" w:themeColor="accent6"/>
                <w:sz w:val="20"/>
              </w:rPr>
              <w:t xml:space="preserve">generic </w:t>
            </w:r>
            <w:r w:rsidRPr="008D3999">
              <w:rPr>
                <w:rFonts w:ascii="Arial" w:hAnsi="Arial" w:cs="Arial"/>
                <w:color w:val="70AD47" w:themeColor="accent6"/>
                <w:sz w:val="20"/>
              </w:rPr>
              <w:t xml:space="preserve">on LBT retrials. The </w:t>
            </w:r>
            <w:r w:rsidR="00646819" w:rsidRPr="008D3999">
              <w:rPr>
                <w:rFonts w:ascii="Arial" w:hAnsi="Arial" w:cs="Arial"/>
                <w:color w:val="70AD47" w:themeColor="accent6"/>
                <w:sz w:val="20"/>
              </w:rPr>
              <w:t>"block vs round"</w:t>
            </w:r>
            <w:r w:rsidRPr="008D3999">
              <w:rPr>
                <w:rFonts w:ascii="Arial" w:hAnsi="Arial" w:cs="Arial"/>
                <w:color w:val="70AD47" w:themeColor="accent6"/>
                <w:sz w:val="20"/>
              </w:rPr>
              <w:t xml:space="preserve"> question has been resolved for #75 on page 51 in the Panama F2F </w:t>
            </w:r>
            <w:r w:rsidR="00646819" w:rsidRPr="008D3999">
              <w:rPr>
                <w:rFonts w:ascii="Arial" w:hAnsi="Arial" w:cs="Arial"/>
                <w:color w:val="70AD47" w:themeColor="accent6"/>
                <w:sz w:val="20"/>
              </w:rPr>
              <w:t>in favor of</w:t>
            </w:r>
            <w:r w:rsidRPr="008D3999">
              <w:rPr>
                <w:rFonts w:ascii="Arial" w:hAnsi="Arial" w:cs="Arial"/>
                <w:color w:val="70AD47" w:themeColor="accent6"/>
                <w:sz w:val="20"/>
              </w:rPr>
              <w:t xml:space="preserve"> "round". </w:t>
            </w:r>
            <w:r w:rsidR="00764F7E" w:rsidRPr="008D3999">
              <w:rPr>
                <w:rFonts w:ascii="Arial" w:hAnsi="Arial" w:cs="Arial"/>
                <w:color w:val="70AD47" w:themeColor="accent6"/>
                <w:sz w:val="20"/>
              </w:rPr>
              <w:t>Advise to</w:t>
            </w:r>
            <w:r w:rsidRPr="008D3999">
              <w:rPr>
                <w:rFonts w:ascii="Arial" w:hAnsi="Arial" w:cs="Arial"/>
                <w:color w:val="70AD47" w:themeColor="accent6"/>
                <w:sz w:val="20"/>
              </w:rPr>
              <w:t xml:space="preserve"> </w:t>
            </w:r>
            <w:r w:rsidR="00764F7E" w:rsidRPr="008D3999">
              <w:rPr>
                <w:rFonts w:ascii="Arial" w:hAnsi="Arial" w:cs="Arial"/>
                <w:color w:val="70AD47" w:themeColor="accent6"/>
                <w:sz w:val="20"/>
              </w:rPr>
              <w:t>proceed consistent here</w:t>
            </w:r>
            <w:r w:rsidRPr="008D3999">
              <w:rPr>
                <w:rFonts w:ascii="Arial" w:hAnsi="Arial" w:cs="Arial"/>
                <w:color w:val="70AD47" w:themeColor="accent6"/>
                <w:sz w:val="20"/>
              </w:rPr>
              <w:t>.</w:t>
            </w:r>
            <w:r w:rsidR="00A13A26" w:rsidRPr="008D3999">
              <w:rPr>
                <w:rFonts w:ascii="Arial" w:hAnsi="Arial" w:cs="Arial"/>
                <w:color w:val="70AD47" w:themeColor="accent6"/>
                <w:sz w:val="20"/>
              </w:rPr>
              <w:t>)</w:t>
            </w:r>
          </w:p>
        </w:tc>
      </w:tr>
    </w:tbl>
    <w:p w14:paraId="62383007" w14:textId="0FCB7B93" w:rsidR="00A13A26" w:rsidRDefault="002D0324" w:rsidP="00A13A26">
      <w:pPr>
        <w:rPr>
          <w:b/>
          <w:bCs/>
        </w:rPr>
      </w:pPr>
      <w:r w:rsidRPr="00A13A26">
        <w:rPr>
          <w:rFonts w:ascii="Arial" w:hAnsi="Arial" w:cs="Arial"/>
          <w:b/>
          <w:bCs/>
        </w:rPr>
        <w:t xml:space="preserve">Discussion: </w:t>
      </w:r>
      <w:r>
        <w:rPr>
          <w:rFonts w:ascii="Arial" w:hAnsi="Arial" w:cs="Arial"/>
          <w:color w:val="000000"/>
          <w:sz w:val="20"/>
        </w:rPr>
        <w:t>?</w:t>
      </w:r>
    </w:p>
    <w:p w14:paraId="78DF16C0" w14:textId="3664DB8D" w:rsidR="00A13A26" w:rsidRDefault="00A13A26" w:rsidP="00A13A26">
      <w:pPr>
        <w:pStyle w:val="Heading1"/>
        <w:rPr>
          <w:sz w:val="28"/>
        </w:rPr>
      </w:pPr>
      <w:r w:rsidRPr="009918A2">
        <w:rPr>
          <w:sz w:val="28"/>
        </w:rPr>
        <w:lastRenderedPageBreak/>
        <w:t xml:space="preserve">CID </w:t>
      </w:r>
      <w:r>
        <w:rPr>
          <w:sz w:val="28"/>
        </w:rPr>
        <w:t>209, 16, 58</w:t>
      </w:r>
    </w:p>
    <w:p w14:paraId="1C5A70FA" w14:textId="1E804C4F" w:rsidR="00577F0A" w:rsidRPr="008D3999" w:rsidRDefault="00577F0A" w:rsidP="008D3999">
      <w:r w:rsidRPr="00577F0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1445AB3B" w:rsidR="00A13A26" w:rsidRPr="008D3999" w:rsidRDefault="006F2296">
            <w:pPr>
              <w:rPr>
                <w:rFonts w:ascii="Arial" w:hAnsi="Arial" w:cs="Arial"/>
                <w:color w:val="70AD47" w:themeColor="accent6"/>
                <w:sz w:val="20"/>
              </w:rPr>
            </w:pPr>
            <w:r w:rsidRPr="006F2296">
              <w:rPr>
                <w:rFonts w:ascii="Arial" w:hAnsi="Arial" w:cs="Arial"/>
                <w:color w:val="70AD47" w:themeColor="accent6"/>
                <w:sz w:val="20"/>
              </w:rPr>
              <w:t>Revise</w:t>
            </w:r>
            <w:r w:rsidRPr="008D3999">
              <w:rPr>
                <w:rFonts w:ascii="Arial" w:hAnsi="Arial" w:cs="Arial"/>
                <w:color w:val="70AD47" w:themeColor="accent6"/>
                <w:sz w:val="20"/>
              </w:rPr>
              <w:t>. Delete paragraph and following paragraph, and the  figure 36, and macMmsNbChannelMap attribute, over the air message can be used to update macMmsNbChannelAllowList configuration for each device.</w:t>
            </w:r>
            <w:r w:rsidRPr="006F2296" w:rsidDel="006F2296">
              <w:rPr>
                <w:rFonts w:ascii="Arial" w:hAnsi="Arial" w:cs="Arial"/>
                <w:color w:val="70AD47" w:themeColor="accent6"/>
                <w:sz w:val="20"/>
              </w:rPr>
              <w:t xml:space="preserve"> </w:t>
            </w:r>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86FD060" w:rsidR="006F2296" w:rsidRPr="008D3999" w:rsidRDefault="006F2296" w:rsidP="006F2296">
            <w:pPr>
              <w:rPr>
                <w:rFonts w:ascii="Arial" w:hAnsi="Arial" w:cs="Arial"/>
                <w:color w:val="70AD47" w:themeColor="accent6"/>
                <w:sz w:val="20"/>
              </w:rPr>
            </w:pPr>
            <w:r w:rsidRPr="008D3999">
              <w:rPr>
                <w:rFonts w:ascii="Arial" w:hAnsi="Arial" w:cs="Arial"/>
                <w:color w:val="70AD47" w:themeColor="accent6"/>
                <w:sz w:val="20"/>
              </w:rPr>
              <w:t>Revise (see #209)</w:t>
            </w:r>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5499E2D1" w:rsidR="00A13A26" w:rsidRPr="008D3999" w:rsidRDefault="006F2296">
            <w:pPr>
              <w:rPr>
                <w:rFonts w:ascii="Arial" w:hAnsi="Arial" w:cs="Arial"/>
                <w:color w:val="000000" w:themeColor="text1"/>
                <w:sz w:val="20"/>
              </w:rPr>
            </w:pPr>
            <w:r w:rsidRPr="008D3999">
              <w:rPr>
                <w:rFonts w:ascii="Arial" w:hAnsi="Arial" w:cs="Arial"/>
                <w:color w:val="000000" w:themeColor="text1"/>
                <w:sz w:val="20"/>
              </w:rPr>
              <w:t>Revise (see #209)</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sz w:val="28"/>
        </w:rPr>
      </w:pPr>
      <w:r w:rsidRPr="009918A2">
        <w:rPr>
          <w:sz w:val="28"/>
        </w:rPr>
        <w:t xml:space="preserve">CID </w:t>
      </w:r>
      <w:r>
        <w:rPr>
          <w:sz w:val="28"/>
        </w:rPr>
        <w:t>512</w:t>
      </w:r>
    </w:p>
    <w:p w14:paraId="310DDB40" w14:textId="2B344146" w:rsidR="00577F0A" w:rsidRPr="008D3999" w:rsidRDefault="00577F0A" w:rsidP="008D3999">
      <w:r w:rsidRPr="00577F0A">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p>
    <w:tbl>
      <w:tblPr>
        <w:tblW w:w="11120" w:type="dxa"/>
        <w:tblLook w:val="04A0" w:firstRow="1" w:lastRow="0" w:firstColumn="1" w:lastColumn="0" w:noHBand="0" w:noVBand="1"/>
      </w:tblPr>
      <w:tblGrid>
        <w:gridCol w:w="899"/>
        <w:gridCol w:w="550"/>
        <w:gridCol w:w="472"/>
        <w:gridCol w:w="439"/>
        <w:gridCol w:w="2950"/>
        <w:gridCol w:w="2954"/>
        <w:gridCol w:w="2856"/>
      </w:tblGrid>
      <w:tr w:rsidR="00A13A26" w14:paraId="4A87F5F7" w14:textId="77777777" w:rsidTr="006F2296">
        <w:trPr>
          <w:trHeight w:val="3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A13A26" w14:paraId="2B3DBCC6" w14:textId="77777777" w:rsidTr="006F2296">
        <w:trPr>
          <w:trHeight w:val="28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A13A26" w:rsidRDefault="00A13A26">
            <w:pPr>
              <w:rPr>
                <w:rFonts w:ascii="Arial" w:hAnsi="Arial" w:cs="Arial"/>
                <w:sz w:val="20"/>
                <w:szCs w:val="20"/>
              </w:rPr>
            </w:pPr>
            <w:r>
              <w:rPr>
                <w:rFonts w:ascii="Arial" w:hAnsi="Arial" w:cs="Arial"/>
                <w:sz w:val="20"/>
                <w:szCs w:val="20"/>
              </w:rPr>
              <w:t>512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A13A26" w:rsidRDefault="00A13A26">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A13A26" w:rsidRDefault="00A13A26">
            <w:pPr>
              <w:rPr>
                <w:rFonts w:ascii="Arial" w:hAnsi="Arial" w:cs="Arial"/>
                <w:color w:val="000000"/>
                <w:sz w:val="20"/>
                <w:szCs w:val="20"/>
              </w:rPr>
            </w:pPr>
            <w:r>
              <w:rPr>
                <w:rFonts w:ascii="Arial" w:hAnsi="Arial" w:cs="Arial"/>
                <w:color w:val="000000"/>
                <w:sz w:val="20"/>
                <w:szCs w:val="20"/>
              </w:rPr>
              <w:t>21</w:t>
            </w:r>
          </w:p>
        </w:tc>
        <w:tc>
          <w:tcPr>
            <w:tcW w:w="2950" w:type="dxa"/>
            <w:tcBorders>
              <w:top w:val="single" w:sz="4" w:space="0" w:color="auto"/>
              <w:left w:val="nil"/>
              <w:bottom w:val="single" w:sz="4" w:space="0" w:color="auto"/>
              <w:right w:val="single" w:sz="4" w:space="0" w:color="auto"/>
            </w:tcBorders>
            <w:shd w:val="clear" w:color="auto" w:fill="auto"/>
            <w:hideMark/>
          </w:tcPr>
          <w:p w14:paraId="077048FE" w14:textId="77777777" w:rsidR="00A13A26" w:rsidRDefault="00A13A26">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A13A26" w:rsidRDefault="00A13A26">
            <w:pPr>
              <w:rPr>
                <w:rFonts w:ascii="Arial" w:hAnsi="Arial" w:cs="Arial"/>
                <w:color w:val="000000"/>
                <w:sz w:val="20"/>
                <w:szCs w:val="20"/>
              </w:rPr>
            </w:pPr>
            <w:r>
              <w:rPr>
                <w:rFonts w:ascii="Arial" w:hAnsi="Arial" w:cs="Arial"/>
                <w:color w:val="000000"/>
                <w:sz w:val="20"/>
                <w:szCs w:val="20"/>
              </w:rPr>
              <w:t>Define calculations using bit strings.</w:t>
            </w:r>
          </w:p>
        </w:tc>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4F2AB9DF" w:rsidR="00A13A26" w:rsidRDefault="00A13A26">
            <w:pPr>
              <w:rPr>
                <w:rFonts w:ascii="Arial" w:hAnsi="Arial" w:cs="Arial"/>
                <w:color w:val="000000"/>
                <w:sz w:val="20"/>
                <w:szCs w:val="20"/>
              </w:rPr>
            </w:pPr>
            <w:r>
              <w:rPr>
                <w:rFonts w:ascii="Arial" w:hAnsi="Arial" w:cs="Arial"/>
                <w:color w:val="000000"/>
                <w:sz w:val="20"/>
                <w:szCs w:val="20"/>
              </w:rPr>
              <w:t>Revise. Change lines 20-22:</w:t>
            </w:r>
            <w:r>
              <w:rPr>
                <w:rFonts w:ascii="Arial" w:hAnsi="Arial" w:cs="Arial"/>
                <w:color w:val="000000"/>
                <w:sz w:val="20"/>
                <w:szCs w:val="20"/>
              </w:rPr>
              <w:br/>
            </w:r>
            <w:r>
              <w:rPr>
                <w:rFonts w:ascii="Arial" w:hAnsi="Arial" w:cs="Arial"/>
                <w:color w:val="000000"/>
                <w:sz w:val="20"/>
                <w:szCs w:val="20"/>
              </w:rPr>
              <w:br/>
              <w:t>A</w:t>
            </w:r>
            <w:r w:rsidR="00643F82">
              <w:rPr>
                <w:rFonts w:ascii="Arial" w:hAnsi="Arial" w:cs="Arial"/>
                <w:color w:val="000000"/>
                <w:sz w:val="20"/>
                <w:szCs w:val="20"/>
              </w:rPr>
              <w:t xml:space="preserve">n </w:t>
            </w:r>
            <w:r>
              <w:rPr>
                <w:rFonts w:ascii="Arial" w:hAnsi="Arial" w:cs="Arial"/>
                <w:color w:val="000000"/>
                <w:sz w:val="20"/>
                <w:szCs w:val="20"/>
              </w:rPr>
              <w:t xml:space="preserve">RPA_hash is then </w:t>
            </w:r>
            <w:r w:rsidR="00643F82">
              <w:rPr>
                <w:rFonts w:ascii="Arial" w:hAnsi="Arial" w:cs="Arial"/>
                <w:color w:val="000000"/>
                <w:sz w:val="20"/>
                <w:szCs w:val="20"/>
              </w:rPr>
              <w:t xml:space="preserve">given by </w:t>
            </w:r>
            <w:r>
              <w:rPr>
                <w:rFonts w:ascii="Arial" w:hAnsi="Arial" w:cs="Arial"/>
                <w:color w:val="000000"/>
                <w:sz w:val="20"/>
                <w:szCs w:val="20"/>
              </w:rPr>
              <w:t xml:space="preserve">bits 0 to 23 of  h(key=IdentityResolvingKey, data=RPA_prand) where h is the block cipher referred to by </w:t>
            </w:r>
            <w:r w:rsidR="00643F82">
              <w:rPr>
                <w:rFonts w:ascii="Arial" w:hAnsi="Arial" w:cs="Arial"/>
                <w:color w:val="000000"/>
                <w:sz w:val="20"/>
                <w:szCs w:val="20"/>
              </w:rPr>
              <w:t xml:space="preserve">AES-128 </w:t>
            </w:r>
            <w:r>
              <w:rPr>
                <w:rFonts w:ascii="Arial" w:hAnsi="Arial" w:cs="Arial"/>
                <w:color w:val="000000"/>
                <w:sz w:val="20"/>
                <w:szCs w:val="20"/>
              </w:rPr>
              <w:t>[B.</w:t>
            </w:r>
            <w:r w:rsidR="00643F82">
              <w:rPr>
                <w:rFonts w:ascii="Arial" w:hAnsi="Arial" w:cs="Arial"/>
                <w:color w:val="000000"/>
                <w:sz w:val="20"/>
                <w:szCs w:val="20"/>
              </w:rPr>
              <w:t>2</w:t>
            </w:r>
            <w:r>
              <w:rPr>
                <w:rFonts w:ascii="Arial" w:hAnsi="Arial" w:cs="Arial"/>
                <w:color w:val="000000"/>
                <w:sz w:val="20"/>
                <w:szCs w:val="20"/>
              </w:rPr>
              <w:t>.2</w:t>
            </w:r>
            <w:r w:rsidR="00643F82">
              <w:rPr>
                <w:rFonts w:ascii="Arial" w:hAnsi="Arial" w:cs="Arial"/>
                <w:color w:val="000000"/>
                <w:sz w:val="20"/>
                <w:szCs w:val="20"/>
              </w:rPr>
              <w:t>-4meD01</w:t>
            </w:r>
            <w:r>
              <w:rPr>
                <w:rFonts w:ascii="Arial" w:hAnsi="Arial" w:cs="Arial"/>
                <w:color w:val="000000"/>
                <w:sz w:val="20"/>
                <w:szCs w:val="20"/>
              </w:rPr>
              <w:t>]</w:t>
            </w:r>
            <w:r w:rsidR="00643F82">
              <w:rPr>
                <w:rFonts w:ascii="Arial" w:hAnsi="Arial" w:cs="Arial"/>
                <w:color w:val="000000"/>
                <w:sz w:val="20"/>
                <w:szCs w:val="20"/>
              </w:rPr>
              <w:t xml:space="preserve"> with an IRK and the initiator's RPA_prand as input</w:t>
            </w:r>
            <w:r>
              <w:rPr>
                <w:rFonts w:ascii="Arial" w:hAnsi="Arial" w:cs="Arial"/>
                <w:color w:val="000000"/>
                <w:sz w:val="20"/>
                <w:szCs w:val="20"/>
              </w:rPr>
              <w:t>.</w:t>
            </w:r>
          </w:p>
        </w:tc>
      </w:tr>
    </w:tbl>
    <w:p w14:paraId="22310CDB" w14:textId="59AC49FD" w:rsidR="006F2296" w:rsidRPr="008D3999" w:rsidRDefault="006F2296" w:rsidP="006F2296">
      <w:r>
        <w:rPr>
          <w:b/>
          <w:bCs/>
        </w:rPr>
        <w:t xml:space="preserve">Discussion: </w:t>
      </w:r>
      <w:r w:rsidRPr="008D3999">
        <w:t>Clause 9.</w:t>
      </w:r>
      <w:r>
        <w:t>3.1</w:t>
      </w:r>
      <w:r w:rsidRPr="008D3999">
        <w:t>?</w:t>
      </w:r>
      <w:r w:rsidR="00643F82">
        <w:t xml:space="preserve"> Removed integer representation language, as it is irrelevant for how the bits are sent over the air.</w:t>
      </w:r>
    </w:p>
    <w:p w14:paraId="4CE02507" w14:textId="6686BE9F" w:rsidR="00A13A26" w:rsidRDefault="00A13A26" w:rsidP="006F229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5299247" w:rsidR="00A13A26" w:rsidRPr="008D3999" w:rsidRDefault="006F2296" w:rsidP="00A13A26">
            <w:pPr>
              <w:rPr>
                <w:rFonts w:ascii="Arial" w:hAnsi="Arial" w:cs="Arial"/>
                <w:color w:val="70AD47" w:themeColor="accent6"/>
                <w:sz w:val="20"/>
                <w:szCs w:val="20"/>
              </w:rPr>
            </w:pPr>
            <w:r w:rsidRPr="008D3999">
              <w:rPr>
                <w:rFonts w:ascii="Arial" w:hAnsi="Arial" w:cs="Arial"/>
                <w:color w:val="70AD47" w:themeColor="accent6"/>
                <w:sz w:val="20"/>
                <w:szCs w:val="20"/>
              </w:rPr>
              <w:t>Revised</w:t>
            </w:r>
            <w:r w:rsidR="00A13A26" w:rsidRPr="008D3999">
              <w:rPr>
                <w:rFonts w:ascii="Arial" w:hAnsi="Arial" w:cs="Arial"/>
                <w:color w:val="70AD47" w:themeColor="accent6"/>
                <w:sz w:val="20"/>
                <w:szCs w:val="20"/>
              </w:rPr>
              <w:t>. (</w:t>
            </w:r>
            <w:r w:rsidR="00E172AD" w:rsidRPr="008D3999">
              <w:rPr>
                <w:rFonts w:ascii="Arial" w:hAnsi="Arial" w:cs="Arial"/>
                <w:color w:val="70AD47" w:themeColor="accent6"/>
                <w:sz w:val="20"/>
                <w:szCs w:val="20"/>
              </w:rPr>
              <w:t xml:space="preserve">resolved through </w:t>
            </w:r>
            <w:r w:rsidR="00A13A26" w:rsidRPr="008D3999">
              <w:rPr>
                <w:rFonts w:ascii="Arial" w:hAnsi="Arial" w:cs="Arial"/>
                <w:color w:val="70AD47" w:themeColor="accent6"/>
                <w:sz w:val="20"/>
                <w:szCs w:val="20"/>
              </w:rPr>
              <w:t xml:space="preserve"> #627</w:t>
            </w:r>
            <w:r w:rsidR="00E172AD" w:rsidRPr="008D3999">
              <w:rPr>
                <w:rFonts w:ascii="Arial" w:hAnsi="Arial" w:cs="Arial"/>
                <w:color w:val="70AD47" w:themeColor="accent6"/>
                <w:sz w:val="20"/>
                <w:szCs w:val="20"/>
              </w:rPr>
              <w:t xml:space="preserve"> by Rojan in DCN 23-20 in Panama F2F)</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sz w:val="28"/>
        </w:rPr>
      </w:pPr>
      <w:r w:rsidRPr="009918A2">
        <w:rPr>
          <w:sz w:val="28"/>
        </w:rPr>
        <w:lastRenderedPageBreak/>
        <w:t xml:space="preserve">CID </w:t>
      </w:r>
      <w:r>
        <w:rPr>
          <w:sz w:val="28"/>
        </w:rPr>
        <w:t>718</w:t>
      </w:r>
    </w:p>
    <w:p w14:paraId="29C4C6AB" w14:textId="782E6159" w:rsidR="00577F0A" w:rsidRPr="008D3999" w:rsidRDefault="00577F0A" w:rsidP="008D3999">
      <w:r w:rsidRPr="00577F0A">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68A30F53" w:rsidR="00A13A26" w:rsidRDefault="00A13A26" w:rsidP="00A13A26">
            <w:pPr>
              <w:rPr>
                <w:rFonts w:ascii="Arial" w:hAnsi="Arial" w:cs="Arial"/>
                <w:color w:val="000000"/>
                <w:sz w:val="20"/>
                <w:szCs w:val="20"/>
              </w:rPr>
            </w:pPr>
            <w:r>
              <w:rPr>
                <w:rFonts w:ascii="Arial" w:hAnsi="Arial" w:cs="Arial"/>
                <w:color w:val="000000"/>
                <w:sz w:val="20"/>
                <w:szCs w:val="20"/>
              </w:rPr>
              <w:t>Revise. Replace "channels 1 to 93" by "channels 1,5,9,...,93"</w:t>
            </w:r>
            <w:r w:rsidR="00643F82">
              <w:rPr>
                <w:rFonts w:ascii="Arial" w:hAnsi="Arial" w:cs="Arial"/>
                <w:color w:val="000000"/>
                <w:sz w:val="20"/>
                <w:szCs w:val="20"/>
              </w:rPr>
              <w:t xml:space="preserve"> in line 24, and replace "4" by "41" in line 22 (see </w:t>
            </w:r>
            <w:r w:rsidR="00643F82">
              <w:rPr>
                <w:rFonts w:ascii="Arial" w:hAnsi="Arial" w:cs="Arial"/>
                <w:sz w:val="20"/>
              </w:rPr>
              <w:t>DCN 23-575r2).</w:t>
            </w:r>
          </w:p>
        </w:tc>
      </w:tr>
    </w:tbl>
    <w:p w14:paraId="48A6D34A" w14:textId="595FA8BE" w:rsidR="006F2296" w:rsidRPr="00BE2860" w:rsidRDefault="006F2296" w:rsidP="006F2296">
      <w:r>
        <w:rPr>
          <w:b/>
          <w:bCs/>
        </w:rPr>
        <w:t xml:space="preserve">Discussion: </w:t>
      </w:r>
      <w:r>
        <w:t>Fix line 22: 18&lt;=N&lt;=41. Also consider referencing 802.11 REVme ax,be.</w:t>
      </w:r>
    </w:p>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24266B20" w:rsidR="00A13A26" w:rsidRDefault="00646819">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xml:space="preserve">. </w:t>
            </w:r>
            <w:r w:rsidR="00643F82">
              <w:rPr>
                <w:rFonts w:ascii="Arial" w:hAnsi="Arial" w:cs="Arial"/>
                <w:color w:val="000000"/>
                <w:sz w:val="20"/>
                <w:szCs w:val="20"/>
              </w:rPr>
              <w:t>On p.103, change range of macMmsRcpPollNSlots to 0-15.</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70E8752D"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macMmsRcpRespNSlots to 0-15.</w:t>
            </w:r>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20E43549" w:rsidR="00A13A26" w:rsidRDefault="00643F82" w:rsidP="00A13A26">
            <w:pPr>
              <w:rPr>
                <w:rFonts w:ascii="Arial" w:hAnsi="Arial" w:cs="Arial"/>
                <w:color w:val="000000"/>
                <w:sz w:val="20"/>
                <w:szCs w:val="20"/>
              </w:rPr>
            </w:pPr>
            <w:r>
              <w:rPr>
                <w:rFonts w:ascii="Arial" w:hAnsi="Arial" w:cs="Arial"/>
                <w:color w:val="000000"/>
                <w:sz w:val="20"/>
                <w:szCs w:val="20"/>
              </w:rPr>
              <w:t>Defer. This is needs to be resolved jointly with #207 ("make RpDuration relative" as discussed during January F2F)</w:t>
            </w:r>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6DDD079C"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macMms1stReportNSlots to 0-15.</w:t>
            </w:r>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5379E08F"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macMms2ndReportNSlots to 0-15.</w:t>
            </w:r>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05A8B594" w:rsidR="00A13A26" w:rsidRPr="008D3999" w:rsidRDefault="00643F82" w:rsidP="00BE2860">
            <w:pPr>
              <w:rPr>
                <w:rFonts w:ascii="Arial" w:hAnsi="Arial" w:cs="Arial"/>
                <w:color w:val="000000" w:themeColor="text1"/>
                <w:sz w:val="20"/>
                <w:szCs w:val="20"/>
              </w:rPr>
            </w:pPr>
            <w:r w:rsidRPr="008D3999">
              <w:rPr>
                <w:rFonts w:ascii="Arial" w:hAnsi="Arial" w:cs="Arial"/>
                <w:color w:val="000000" w:themeColor="text1"/>
                <w:sz w:val="20"/>
                <w:szCs w:val="20"/>
              </w:rPr>
              <w:t>Revised (by #721-#725)</w:t>
            </w:r>
          </w:p>
        </w:tc>
      </w:tr>
    </w:tbl>
    <w:p w14:paraId="4AE1F1EF" w14:textId="2D6DF033" w:rsidR="00577F0A" w:rsidRDefault="00577F0A" w:rsidP="00577F0A">
      <w:pPr>
        <w:rPr>
          <w:rFonts w:ascii="Arial" w:hAnsi="Arial" w:cs="Arial"/>
          <w:sz w:val="20"/>
        </w:rPr>
      </w:pPr>
      <w:r w:rsidRPr="00A13A26">
        <w:rPr>
          <w:rFonts w:ascii="Arial" w:hAnsi="Arial" w:cs="Arial"/>
          <w:b/>
          <w:bCs/>
        </w:rPr>
        <w:t xml:space="preserve">Discussion: </w:t>
      </w:r>
      <w:r>
        <w:rPr>
          <w:rFonts w:ascii="Arial" w:hAnsi="Arial" w:cs="Arial"/>
          <w:sz w:val="20"/>
        </w:rPr>
        <w:t>The technical change of section 10.38.10.3.10 had been accepted for DraftB #99 in DCN 23-575r2. Therefore #912 was marked editorial before.</w:t>
      </w:r>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6625C168" w:rsidR="00A13A26" w:rsidRDefault="00A13A26" w:rsidP="00A13A26">
            <w:pPr>
              <w:rPr>
                <w:rFonts w:ascii="Arial" w:hAnsi="Arial" w:cs="Arial"/>
                <w:color w:val="000000"/>
                <w:sz w:val="20"/>
                <w:szCs w:val="20"/>
              </w:rPr>
            </w:pPr>
            <w:del w:id="8" w:author="Alex Krebs" w:date="2024-02-06T06:24:00Z">
              <w:r w:rsidRPr="008D3999" w:rsidDel="008D3999">
                <w:rPr>
                  <w:rFonts w:ascii="Arial" w:hAnsi="Arial" w:cs="Arial"/>
                  <w:color w:val="70AD47" w:themeColor="accent6"/>
                  <w:sz w:val="20"/>
                  <w:szCs w:val="20"/>
                  <w:rPrChange w:id="9" w:author="Alex Krebs" w:date="2024-02-06T06:30:00Z">
                    <w:rPr>
                      <w:rFonts w:ascii="Arial" w:hAnsi="Arial" w:cs="Arial"/>
                      <w:color w:val="000000"/>
                      <w:sz w:val="20"/>
                      <w:szCs w:val="20"/>
                    </w:rPr>
                  </w:rPrChange>
                </w:rPr>
                <w:delText>Reject</w:delText>
              </w:r>
            </w:del>
            <w:ins w:id="10" w:author="Alex Krebs" w:date="2024-02-06T06:27:00Z">
              <w:r w:rsidR="008D3999" w:rsidRPr="008D3999">
                <w:rPr>
                  <w:rFonts w:ascii="Arial" w:hAnsi="Arial" w:cs="Arial"/>
                  <w:color w:val="70AD47" w:themeColor="accent6"/>
                  <w:sz w:val="20"/>
                  <w:szCs w:val="20"/>
                  <w:rPrChange w:id="11" w:author="Alex Krebs" w:date="2024-02-06T06:30:00Z">
                    <w:rPr>
                      <w:rFonts w:ascii="Arial" w:hAnsi="Arial" w:cs="Arial"/>
                      <w:color w:val="000000"/>
                      <w:sz w:val="20"/>
                      <w:szCs w:val="20"/>
                    </w:rPr>
                  </w:rPrChange>
                </w:rPr>
                <w:t xml:space="preserve">Revise. Add the following text after line 25: "The </w:t>
              </w:r>
            </w:ins>
            <w:ins w:id="12" w:author="Alex Krebs" w:date="2024-02-06T06:28:00Z">
              <w:r w:rsidR="008D3999" w:rsidRPr="008D3999">
                <w:rPr>
                  <w:rFonts w:ascii="Arial" w:hAnsi="Arial" w:cs="Arial"/>
                  <w:color w:val="70AD47" w:themeColor="accent6"/>
                  <w:sz w:val="20"/>
                  <w:szCs w:val="20"/>
                  <w:rPrChange w:id="13" w:author="Alex Krebs" w:date="2024-02-06T06:30:00Z">
                    <w:rPr>
                      <w:rFonts w:ascii="Arial" w:hAnsi="Arial" w:cs="Arial"/>
                      <w:color w:val="000000"/>
                      <w:sz w:val="20"/>
                      <w:szCs w:val="20"/>
                    </w:rPr>
                  </w:rPrChange>
                </w:rPr>
                <w:t xml:space="preserve">maximum </w:t>
              </w:r>
            </w:ins>
            <w:ins w:id="14" w:author="Alex Krebs" w:date="2024-02-06T06:27:00Z">
              <w:r w:rsidR="008D3999" w:rsidRPr="008D3999">
                <w:rPr>
                  <w:rFonts w:ascii="Arial" w:hAnsi="Arial" w:cs="Arial"/>
                  <w:color w:val="70AD47" w:themeColor="accent6"/>
                  <w:sz w:val="20"/>
                  <w:szCs w:val="20"/>
                  <w:rPrChange w:id="15" w:author="Alex Krebs" w:date="2024-02-06T06:30:00Z">
                    <w:rPr>
                      <w:rFonts w:ascii="Arial" w:hAnsi="Arial" w:cs="Arial"/>
                      <w:color w:val="000000"/>
                      <w:sz w:val="20"/>
                      <w:szCs w:val="20"/>
                    </w:rPr>
                  </w:rPrChange>
                </w:rPr>
                <w:t>value of this</w:t>
              </w:r>
            </w:ins>
            <w:ins w:id="16" w:author="Alex Krebs" w:date="2024-02-06T06:28:00Z">
              <w:r w:rsidR="008D3999" w:rsidRPr="008D3999">
                <w:rPr>
                  <w:rFonts w:ascii="Arial" w:hAnsi="Arial" w:cs="Arial"/>
                  <w:color w:val="70AD47" w:themeColor="accent6"/>
                  <w:sz w:val="20"/>
                  <w:szCs w:val="20"/>
                  <w:rPrChange w:id="17" w:author="Alex Krebs" w:date="2024-02-06T06:30:00Z">
                    <w:rPr>
                      <w:rFonts w:ascii="Arial" w:hAnsi="Arial" w:cs="Arial"/>
                      <w:color w:val="000000"/>
                      <w:sz w:val="20"/>
                      <w:szCs w:val="20"/>
                    </w:rPr>
                  </w:rPrChange>
                </w:rPr>
                <w:t xml:space="preserve"> field shall be limited to 1 second."</w:t>
              </w:r>
            </w:ins>
            <w:del w:id="18" w:author="Alex Krebs" w:date="2024-02-06T06:27:00Z">
              <w:r w:rsidDel="008D3999">
                <w:rPr>
                  <w:rFonts w:ascii="Arial" w:hAnsi="Arial" w:cs="Arial"/>
                  <w:color w:val="000000"/>
                  <w:sz w:val="20"/>
                  <w:szCs w:val="20"/>
                </w:rPr>
                <w:delText>.</w:delText>
              </w:r>
            </w:del>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27425E0" w:rsidR="00A13A26" w:rsidRDefault="00A13A26" w:rsidP="00A13A26">
            <w:pPr>
              <w:rPr>
                <w:rFonts w:ascii="Arial" w:hAnsi="Arial" w:cs="Arial"/>
                <w:color w:val="000000"/>
                <w:sz w:val="20"/>
                <w:szCs w:val="20"/>
              </w:rPr>
            </w:pPr>
            <w:r w:rsidRPr="008D3999">
              <w:rPr>
                <w:rFonts w:ascii="Arial" w:hAnsi="Arial" w:cs="Arial"/>
                <w:color w:val="70AD47" w:themeColor="accent6"/>
                <w:sz w:val="20"/>
                <w:szCs w:val="20"/>
                <w:rPrChange w:id="19" w:author="Alex Krebs" w:date="2024-02-06T06:31:00Z">
                  <w:rPr>
                    <w:rFonts w:ascii="Arial" w:hAnsi="Arial" w:cs="Arial"/>
                    <w:color w:val="000000"/>
                    <w:sz w:val="20"/>
                    <w:szCs w:val="20"/>
                  </w:rPr>
                </w:rPrChange>
              </w:rPr>
              <w:t>Reject.</w:t>
            </w:r>
            <w:ins w:id="20" w:author="Alex Krebs" w:date="2024-02-06T06:30:00Z">
              <w:r w:rsidR="008D3999" w:rsidRPr="008D3999">
                <w:rPr>
                  <w:rFonts w:ascii="Arial" w:hAnsi="Arial" w:cs="Arial"/>
                  <w:color w:val="70AD47" w:themeColor="accent6"/>
                  <w:sz w:val="20"/>
                  <w:szCs w:val="20"/>
                  <w:rPrChange w:id="21" w:author="Alex Krebs" w:date="2024-02-06T06:31:00Z">
                    <w:rPr>
                      <w:rFonts w:ascii="Arial" w:hAnsi="Arial" w:cs="Arial"/>
                      <w:color w:val="000000"/>
                      <w:sz w:val="20"/>
                      <w:szCs w:val="20"/>
                    </w:rPr>
                  </w:rPrChange>
                </w:rPr>
                <w:t xml:space="preserve"> (Full range is useful for ADV-CONF coordination packet search.)</w:t>
              </w:r>
            </w:ins>
          </w:p>
        </w:tc>
      </w:tr>
    </w:tbl>
    <w:p w14:paraId="13ACDE1C" w14:textId="38AFF2AF" w:rsidR="00A13A26" w:rsidRPr="00A13A26" w:rsidRDefault="00A13A26" w:rsidP="00A13A26">
      <w:pPr>
        <w:rPr>
          <w:rFonts w:ascii="Arial" w:hAnsi="Arial" w:cs="Arial"/>
          <w:b/>
          <w:bCs/>
        </w:rPr>
      </w:pPr>
      <w:r w:rsidRPr="00A13A26">
        <w:rPr>
          <w:rFonts w:ascii="Arial" w:hAnsi="Arial" w:cs="Arial"/>
          <w:b/>
          <w:bCs/>
        </w:rPr>
        <w:lastRenderedPageBreak/>
        <w:t xml:space="preserve">Discussion: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sidRPr="008D3999">
              <w:rPr>
                <w:rFonts w:ascii="Arial" w:hAnsi="Arial" w:cs="Arial"/>
                <w:color w:val="70AD47" w:themeColor="accent6"/>
                <w:sz w:val="20"/>
                <w:szCs w:val="20"/>
                <w:rPrChange w:id="22" w:author="Alex Krebs" w:date="2024-02-06T06:32:00Z">
                  <w:rPr>
                    <w:rFonts w:ascii="Arial" w:hAnsi="Arial" w:cs="Arial"/>
                    <w:color w:val="000000"/>
                    <w:sz w:val="20"/>
                    <w:szCs w:val="20"/>
                  </w:rPr>
                </w:rPrChange>
              </w:rPr>
              <w:t>Revise. Change lines 2-3 to:</w:t>
            </w:r>
            <w:r w:rsidRPr="008D3999">
              <w:rPr>
                <w:rFonts w:ascii="Arial" w:hAnsi="Arial" w:cs="Arial"/>
                <w:color w:val="70AD47" w:themeColor="accent6"/>
                <w:sz w:val="20"/>
                <w:szCs w:val="20"/>
                <w:rPrChange w:id="23" w:author="Alex Krebs" w:date="2024-02-06T06:32:00Z">
                  <w:rPr>
                    <w:rFonts w:ascii="Arial" w:hAnsi="Arial" w:cs="Arial"/>
                    <w:color w:val="000000"/>
                    <w:sz w:val="20"/>
                    <w:szCs w:val="20"/>
                  </w:rPr>
                </w:rPrChange>
              </w:rPr>
              <w:br/>
            </w:r>
            <w:r w:rsidRPr="008D3999">
              <w:rPr>
                <w:rFonts w:ascii="Arial" w:hAnsi="Arial" w:cs="Arial"/>
                <w:color w:val="70AD47" w:themeColor="accent6"/>
                <w:sz w:val="20"/>
                <w:szCs w:val="20"/>
                <w:rPrChange w:id="24" w:author="Alex Krebs" w:date="2024-02-06T06:32:00Z">
                  <w:rPr>
                    <w:rFonts w:ascii="Arial" w:hAnsi="Arial" w:cs="Arial"/>
                    <w:color w:val="000000"/>
                    <w:sz w:val="20"/>
                    <w:szCs w:val="20"/>
                  </w:rPr>
                </w:rPrChange>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sidRPr="008D3999">
              <w:rPr>
                <w:rFonts w:ascii="Arial" w:hAnsi="Arial" w:cs="Arial"/>
                <w:color w:val="70AD47" w:themeColor="accent6"/>
                <w:sz w:val="20"/>
                <w:szCs w:val="20"/>
                <w:rPrChange w:id="25" w:author="Alex Krebs" w:date="2024-02-06T06:34:00Z">
                  <w:rPr>
                    <w:rFonts w:ascii="Arial" w:hAnsi="Arial" w:cs="Arial"/>
                    <w:color w:val="000000"/>
                    <w:sz w:val="20"/>
                    <w:szCs w:val="20"/>
                  </w:rPr>
                </w:rPrChange>
              </w:rPr>
              <w:t>Reject. (Yes. RPA prand is conveyed in ADV-POLL and POLL messages only. No need to send a new randomization every packet since all packets per discovery/round are sent in 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7542E58E" w14:textId="53DDF567"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p>
    <w:p w14:paraId="3FC84817" w14:textId="67D14344" w:rsidR="00A13A26" w:rsidRPr="00A13A26" w:rsidRDefault="00A13A26" w:rsidP="00A13A26">
      <w:pPr>
        <w:rPr>
          <w:lang w:val="en-GB"/>
        </w:rPr>
      </w:pPr>
      <w:r w:rsidRPr="00A13A26">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2F72885C" w:rsidR="00A13A26" w:rsidRDefault="00646819" w:rsidP="00A13A26">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w:t>
            </w:r>
            <w:r>
              <w:rPr>
                <w:rFonts w:ascii="Arial" w:hAnsi="Arial" w:cs="Arial"/>
                <w:color w:val="000000"/>
                <w:sz w:val="20"/>
                <w:szCs w:val="20"/>
              </w:rPr>
              <w:t>see</w:t>
            </w:r>
            <w:r w:rsidR="00A13A26">
              <w:rPr>
                <w:rFonts w:ascii="Arial" w:hAnsi="Arial" w:cs="Arial"/>
                <w:color w:val="000000"/>
                <w:sz w:val="20"/>
                <w:szCs w:val="20"/>
              </w:rPr>
              <w:t xml:space="preserve"> #912</w:t>
            </w:r>
            <w:r w:rsidR="00E172AD">
              <w:rPr>
                <w:rFonts w:ascii="Arial" w:hAnsi="Arial" w:cs="Arial"/>
                <w:color w:val="000000"/>
                <w:sz w:val="20"/>
                <w:szCs w:val="20"/>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7E5F7DA"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2C625C82"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952930" w:rsidRDefault="00A13A26" w:rsidP="00A13A26">
            <w:pPr>
              <w:rPr>
                <w:rFonts w:ascii="Arial" w:hAnsi="Arial" w:cs="Arial"/>
                <w:color w:val="000000" w:themeColor="text1"/>
                <w:sz w:val="20"/>
                <w:szCs w:val="20"/>
                <w:rPrChange w:id="26" w:author="Alex Krebs" w:date="2024-02-06T07:09:00Z">
                  <w:rPr>
                    <w:rFonts w:ascii="Arial" w:hAnsi="Arial" w:cs="Arial"/>
                    <w:color w:val="808080" w:themeColor="background1" w:themeShade="80"/>
                    <w:sz w:val="20"/>
                    <w:szCs w:val="20"/>
                  </w:rPr>
                </w:rPrChange>
              </w:rPr>
            </w:pPr>
            <w:r w:rsidRPr="00952930">
              <w:rPr>
                <w:rFonts w:ascii="Arial" w:hAnsi="Arial" w:cs="Arial"/>
                <w:color w:val="000000" w:themeColor="text1"/>
                <w:sz w:val="20"/>
                <w:szCs w:val="20"/>
                <w:rPrChange w:id="27" w:author="Alex Krebs" w:date="2024-02-06T07:09:00Z">
                  <w:rPr>
                    <w:rFonts w:ascii="Arial" w:hAnsi="Arial" w:cs="Arial"/>
                    <w:color w:val="808080" w:themeColor="background1" w:themeShade="80"/>
                    <w:sz w:val="20"/>
                    <w:szCs w:val="20"/>
                  </w:rPr>
                </w:rPrChange>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952930" w:rsidRDefault="00A13A26" w:rsidP="00A13A26">
            <w:pPr>
              <w:rPr>
                <w:rFonts w:ascii="Arial" w:hAnsi="Arial" w:cs="Arial"/>
                <w:color w:val="000000" w:themeColor="text1"/>
                <w:sz w:val="20"/>
                <w:szCs w:val="20"/>
                <w:rPrChange w:id="28" w:author="Alex Krebs" w:date="2024-02-06T07:09:00Z">
                  <w:rPr>
                    <w:rFonts w:ascii="Arial" w:hAnsi="Arial" w:cs="Arial"/>
                    <w:color w:val="808080" w:themeColor="background1" w:themeShade="80"/>
                    <w:sz w:val="20"/>
                    <w:szCs w:val="20"/>
                  </w:rPr>
                </w:rPrChange>
              </w:rPr>
            </w:pPr>
            <w:r w:rsidRPr="00952930">
              <w:rPr>
                <w:rFonts w:ascii="Arial" w:hAnsi="Arial" w:cs="Arial"/>
                <w:color w:val="000000" w:themeColor="text1"/>
                <w:sz w:val="20"/>
                <w:szCs w:val="20"/>
                <w:rPrChange w:id="29" w:author="Alex Krebs" w:date="2024-02-06T07:09:00Z">
                  <w:rPr>
                    <w:rFonts w:ascii="Arial" w:hAnsi="Arial" w:cs="Arial"/>
                    <w:color w:val="808080" w:themeColor="background1" w:themeShade="80"/>
                    <w:sz w:val="20"/>
                    <w:szCs w:val="20"/>
                  </w:rPr>
                </w:rPrChange>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952930" w:rsidRDefault="00A13A26" w:rsidP="00A13A26">
            <w:pPr>
              <w:rPr>
                <w:rFonts w:ascii="Arial" w:hAnsi="Arial" w:cs="Arial"/>
                <w:color w:val="000000" w:themeColor="text1"/>
                <w:sz w:val="20"/>
                <w:szCs w:val="20"/>
                <w:rPrChange w:id="30" w:author="Alex Krebs" w:date="2024-02-06T07:09:00Z">
                  <w:rPr>
                    <w:rFonts w:ascii="Arial" w:hAnsi="Arial" w:cs="Arial"/>
                    <w:color w:val="808080" w:themeColor="background1" w:themeShade="80"/>
                    <w:sz w:val="20"/>
                    <w:szCs w:val="20"/>
                  </w:rPr>
                </w:rPrChange>
              </w:rPr>
            </w:pPr>
            <w:r w:rsidRPr="00952930">
              <w:rPr>
                <w:rFonts w:ascii="Arial" w:hAnsi="Arial" w:cs="Arial"/>
                <w:color w:val="000000" w:themeColor="text1"/>
                <w:sz w:val="20"/>
                <w:szCs w:val="20"/>
                <w:rPrChange w:id="31" w:author="Alex Krebs" w:date="2024-02-06T07:09:00Z">
                  <w:rPr>
                    <w:rFonts w:ascii="Arial" w:hAnsi="Arial" w:cs="Arial"/>
                    <w:color w:val="808080" w:themeColor="background1" w:themeShade="80"/>
                    <w:sz w:val="20"/>
                    <w:szCs w:val="20"/>
                  </w:rPr>
                </w:rPrChange>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952930" w:rsidRDefault="00A13A26" w:rsidP="00A13A26">
            <w:pPr>
              <w:rPr>
                <w:rFonts w:ascii="Arial" w:hAnsi="Arial" w:cs="Arial"/>
                <w:color w:val="000000" w:themeColor="text1"/>
                <w:sz w:val="20"/>
                <w:szCs w:val="20"/>
                <w:rPrChange w:id="32" w:author="Alex Krebs" w:date="2024-02-06T07:09:00Z">
                  <w:rPr>
                    <w:rFonts w:ascii="Arial" w:hAnsi="Arial" w:cs="Arial"/>
                    <w:color w:val="808080" w:themeColor="background1" w:themeShade="80"/>
                    <w:sz w:val="20"/>
                    <w:szCs w:val="20"/>
                  </w:rPr>
                </w:rPrChange>
              </w:rPr>
            </w:pPr>
            <w:r w:rsidRPr="00952930">
              <w:rPr>
                <w:rFonts w:ascii="Arial" w:hAnsi="Arial" w:cs="Arial"/>
                <w:color w:val="000000" w:themeColor="text1"/>
                <w:sz w:val="20"/>
                <w:szCs w:val="20"/>
                <w:rPrChange w:id="33" w:author="Alex Krebs" w:date="2024-02-06T07:09:00Z">
                  <w:rPr>
                    <w:rFonts w:ascii="Arial" w:hAnsi="Arial" w:cs="Arial"/>
                    <w:color w:val="808080" w:themeColor="background1" w:themeShade="80"/>
                    <w:sz w:val="20"/>
                    <w:szCs w:val="20"/>
                  </w:rPr>
                </w:rPrChange>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952930" w:rsidRDefault="00A13A26" w:rsidP="00A13A26">
            <w:pPr>
              <w:rPr>
                <w:rFonts w:ascii="Arial" w:hAnsi="Arial" w:cs="Arial"/>
                <w:color w:val="000000" w:themeColor="text1"/>
                <w:sz w:val="20"/>
                <w:szCs w:val="20"/>
                <w:rPrChange w:id="34" w:author="Alex Krebs" w:date="2024-02-06T07:09:00Z">
                  <w:rPr>
                    <w:rFonts w:ascii="Arial" w:hAnsi="Arial" w:cs="Arial"/>
                    <w:color w:val="808080" w:themeColor="background1" w:themeShade="80"/>
                    <w:sz w:val="20"/>
                    <w:szCs w:val="20"/>
                  </w:rPr>
                </w:rPrChange>
              </w:rPr>
            </w:pPr>
            <w:r w:rsidRPr="00952930">
              <w:rPr>
                <w:rFonts w:ascii="Arial" w:hAnsi="Arial" w:cs="Arial"/>
                <w:color w:val="000000" w:themeColor="text1"/>
                <w:sz w:val="20"/>
                <w:szCs w:val="20"/>
                <w:rPrChange w:id="35" w:author="Alex Krebs" w:date="2024-02-06T07:09:00Z">
                  <w:rPr>
                    <w:rFonts w:ascii="Arial" w:hAnsi="Arial" w:cs="Arial"/>
                    <w:color w:val="808080" w:themeColor="background1" w:themeShade="80"/>
                    <w:sz w:val="20"/>
                    <w:szCs w:val="20"/>
                  </w:rPr>
                </w:rPrChange>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952930" w:rsidRDefault="00A13A26" w:rsidP="00A13A26">
            <w:pPr>
              <w:rPr>
                <w:rFonts w:ascii="Arial" w:hAnsi="Arial" w:cs="Arial"/>
                <w:color w:val="000000" w:themeColor="text1"/>
                <w:sz w:val="20"/>
                <w:szCs w:val="20"/>
                <w:rPrChange w:id="36" w:author="Alex Krebs" w:date="2024-02-06T07:09:00Z">
                  <w:rPr>
                    <w:rFonts w:ascii="Arial" w:hAnsi="Arial" w:cs="Arial"/>
                    <w:color w:val="808080" w:themeColor="background1" w:themeShade="80"/>
                    <w:sz w:val="20"/>
                    <w:szCs w:val="20"/>
                  </w:rPr>
                </w:rPrChange>
              </w:rPr>
            </w:pPr>
            <w:r w:rsidRPr="00952930">
              <w:rPr>
                <w:rFonts w:ascii="Arial" w:hAnsi="Arial" w:cs="Arial"/>
                <w:color w:val="000000" w:themeColor="text1"/>
                <w:sz w:val="20"/>
                <w:szCs w:val="20"/>
                <w:rPrChange w:id="37" w:author="Alex Krebs" w:date="2024-02-06T07:09:00Z">
                  <w:rPr>
                    <w:rFonts w:ascii="Arial" w:hAnsi="Arial" w:cs="Arial"/>
                    <w:color w:val="808080" w:themeColor="background1" w:themeShade="80"/>
                    <w:sz w:val="20"/>
                    <w:szCs w:val="20"/>
                  </w:rPr>
                </w:rPrChange>
              </w:rPr>
              <w:t xml:space="preserve">A Message Control field value of 0x00 signals baseline support by the initiator for MMS messages. Baseline MMS </w:t>
            </w:r>
            <w:r w:rsidRPr="00952930">
              <w:rPr>
                <w:rFonts w:ascii="Arial" w:hAnsi="Arial" w:cs="Arial"/>
                <w:color w:val="000000" w:themeColor="text1"/>
                <w:sz w:val="20"/>
                <w:szCs w:val="20"/>
                <w:rPrChange w:id="38" w:author="Alex Krebs" w:date="2024-02-06T07:09:00Z">
                  <w:rPr>
                    <w:rFonts w:ascii="Arial" w:hAnsi="Arial" w:cs="Arial"/>
                    <w:color w:val="808080" w:themeColor="background1" w:themeShade="80"/>
                    <w:sz w:val="20"/>
                    <w:szCs w:val="20"/>
                  </w:rPr>
                </w:rPrChange>
              </w:rPr>
              <w:lastRenderedPageBreak/>
              <w:t>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22E10273" w:rsidR="008D3999" w:rsidRPr="00952930" w:rsidRDefault="00646819" w:rsidP="00A13A26">
            <w:pPr>
              <w:rPr>
                <w:rFonts w:ascii="Arial" w:hAnsi="Arial" w:cs="Arial"/>
                <w:color w:val="000000" w:themeColor="text1"/>
                <w:sz w:val="20"/>
                <w:szCs w:val="20"/>
                <w:rPrChange w:id="39" w:author="Alex Krebs" w:date="2024-02-06T07:09:00Z">
                  <w:rPr>
                    <w:rFonts w:ascii="Arial" w:hAnsi="Arial" w:cs="Arial"/>
                    <w:color w:val="808080" w:themeColor="background1" w:themeShade="80"/>
                    <w:sz w:val="20"/>
                    <w:szCs w:val="20"/>
                  </w:rPr>
                </w:rPrChange>
              </w:rPr>
            </w:pPr>
            <w:del w:id="40" w:author="Alex Krebs" w:date="2024-02-06T06:40:00Z">
              <w:r w:rsidRPr="00952930" w:rsidDel="008D3999">
                <w:rPr>
                  <w:rFonts w:ascii="Arial" w:hAnsi="Arial" w:cs="Arial"/>
                  <w:color w:val="000000" w:themeColor="text1"/>
                  <w:sz w:val="20"/>
                  <w:szCs w:val="20"/>
                  <w:rPrChange w:id="41" w:author="Alex Krebs" w:date="2024-02-06T07:09:00Z">
                    <w:rPr>
                      <w:rFonts w:ascii="Arial" w:hAnsi="Arial" w:cs="Arial"/>
                      <w:color w:val="808080" w:themeColor="background1" w:themeShade="80"/>
                      <w:sz w:val="20"/>
                      <w:szCs w:val="20"/>
                    </w:rPr>
                  </w:rPrChange>
                </w:rPr>
                <w:lastRenderedPageBreak/>
                <w:delText>Accept</w:delText>
              </w:r>
              <w:r w:rsidR="00A13A26" w:rsidRPr="00952930" w:rsidDel="008D3999">
                <w:rPr>
                  <w:rFonts w:ascii="Arial" w:hAnsi="Arial" w:cs="Arial"/>
                  <w:color w:val="000000" w:themeColor="text1"/>
                  <w:sz w:val="20"/>
                  <w:szCs w:val="20"/>
                  <w:rPrChange w:id="42" w:author="Alex Krebs" w:date="2024-02-06T07:09:00Z">
                    <w:rPr>
                      <w:rFonts w:ascii="Arial" w:hAnsi="Arial" w:cs="Arial"/>
                      <w:color w:val="808080" w:themeColor="background1" w:themeShade="80"/>
                      <w:sz w:val="20"/>
                      <w:szCs w:val="20"/>
                    </w:rPr>
                  </w:rPrChange>
                </w:rPr>
                <w:delText>.</w:delText>
              </w:r>
              <w:r w:rsidRPr="00952930" w:rsidDel="008D3999">
                <w:rPr>
                  <w:rFonts w:ascii="Arial" w:hAnsi="Arial" w:cs="Arial"/>
                  <w:color w:val="000000" w:themeColor="text1"/>
                  <w:sz w:val="20"/>
                  <w:szCs w:val="20"/>
                  <w:rPrChange w:id="43" w:author="Alex Krebs" w:date="2024-02-06T07:09:00Z">
                    <w:rPr>
                      <w:rFonts w:ascii="Arial" w:hAnsi="Arial" w:cs="Arial"/>
                      <w:color w:val="808080" w:themeColor="background1" w:themeShade="80"/>
                      <w:sz w:val="20"/>
                      <w:szCs w:val="20"/>
                    </w:rPr>
                  </w:rPrChange>
                </w:rPr>
                <w:delText xml:space="preserve"> (was editorial before)</w:delText>
              </w:r>
            </w:del>
            <w:ins w:id="44" w:author="Alex Krebs" w:date="2024-02-06T06:36:00Z">
              <w:r w:rsidR="008D3999" w:rsidRPr="00952930">
                <w:rPr>
                  <w:rFonts w:ascii="Arial" w:hAnsi="Arial" w:cs="Arial"/>
                  <w:color w:val="000000" w:themeColor="text1"/>
                  <w:sz w:val="20"/>
                  <w:szCs w:val="20"/>
                  <w:rPrChange w:id="45" w:author="Alex Krebs" w:date="2024-02-06T07:09:00Z">
                    <w:rPr>
                      <w:rFonts w:ascii="Arial" w:hAnsi="Arial" w:cs="Arial"/>
                      <w:color w:val="808080" w:themeColor="background1" w:themeShade="80"/>
                      <w:sz w:val="20"/>
                      <w:szCs w:val="20"/>
                    </w:rPr>
                  </w:rPrChange>
                </w:rPr>
                <w:t xml:space="preserve">Revise. </w:t>
              </w:r>
            </w:ins>
            <w:ins w:id="46" w:author="Alex Krebs" w:date="2024-02-06T06:37:00Z">
              <w:r w:rsidR="008D3999" w:rsidRPr="00952930">
                <w:rPr>
                  <w:rFonts w:ascii="Arial" w:hAnsi="Arial" w:cs="Arial"/>
                  <w:color w:val="000000" w:themeColor="text1"/>
                  <w:sz w:val="20"/>
                  <w:szCs w:val="20"/>
                  <w:rPrChange w:id="47" w:author="Alex Krebs" w:date="2024-02-06T07:09:00Z">
                    <w:rPr>
                      <w:rFonts w:ascii="Arial" w:hAnsi="Arial" w:cs="Arial"/>
                      <w:color w:val="808080" w:themeColor="background1" w:themeShade="80"/>
                      <w:sz w:val="20"/>
                      <w:szCs w:val="20"/>
                    </w:rPr>
                  </w:rPrChange>
                </w:rPr>
                <w:t xml:space="preserve">A Message Control field value of 0x00 signals support by the initiator for MMS messages with </w:t>
              </w:r>
            </w:ins>
            <w:ins w:id="48" w:author="Alex Krebs" w:date="2024-02-06T06:40:00Z">
              <w:r w:rsidR="008D3999" w:rsidRPr="00952930">
                <w:rPr>
                  <w:rFonts w:ascii="Arial" w:hAnsi="Arial" w:cs="Arial"/>
                  <w:color w:val="000000" w:themeColor="text1"/>
                  <w:sz w:val="20"/>
                  <w:szCs w:val="20"/>
                  <w:rPrChange w:id="49" w:author="Alex Krebs" w:date="2024-02-06T07:09:00Z">
                    <w:rPr>
                      <w:rFonts w:ascii="Arial" w:hAnsi="Arial" w:cs="Arial"/>
                      <w:color w:val="808080" w:themeColor="background1" w:themeShade="80"/>
                      <w:sz w:val="20"/>
                      <w:szCs w:val="20"/>
                    </w:rPr>
                  </w:rPrChange>
                </w:rPr>
                <w:t xml:space="preserve">Compact </w:t>
              </w:r>
            </w:ins>
            <w:ins w:id="50" w:author="Alex Krebs" w:date="2024-02-06T06:37:00Z">
              <w:r w:rsidR="008D3999" w:rsidRPr="00952930">
                <w:rPr>
                  <w:rFonts w:ascii="Arial" w:hAnsi="Arial" w:cs="Arial"/>
                  <w:color w:val="000000" w:themeColor="text1"/>
                  <w:sz w:val="20"/>
                  <w:szCs w:val="20"/>
                  <w:rPrChange w:id="51" w:author="Alex Krebs" w:date="2024-02-06T07:09:00Z">
                    <w:rPr>
                      <w:rFonts w:ascii="Arial" w:hAnsi="Arial" w:cs="Arial"/>
                      <w:color w:val="808080" w:themeColor="background1" w:themeShade="80"/>
                      <w:sz w:val="20"/>
                      <w:szCs w:val="20"/>
                    </w:rPr>
                  </w:rPrChange>
                </w:rPr>
                <w:lastRenderedPageBreak/>
                <w:t>Frame ID values 0x0</w:t>
              </w:r>
            </w:ins>
            <w:ins w:id="52" w:author="Alex Krebs" w:date="2024-02-06T07:12:00Z">
              <w:r w:rsidR="00952930">
                <w:rPr>
                  <w:rFonts w:ascii="Arial" w:hAnsi="Arial" w:cs="Arial"/>
                  <w:color w:val="000000" w:themeColor="text1"/>
                  <w:sz w:val="20"/>
                  <w:szCs w:val="20"/>
                </w:rPr>
                <w:t>1</w:t>
              </w:r>
            </w:ins>
            <w:ins w:id="53" w:author="Alex Krebs" w:date="2024-02-06T06:37:00Z">
              <w:r w:rsidR="008D3999" w:rsidRPr="00952930">
                <w:rPr>
                  <w:rFonts w:ascii="Arial" w:hAnsi="Arial" w:cs="Arial"/>
                  <w:color w:val="000000" w:themeColor="text1"/>
                  <w:sz w:val="20"/>
                  <w:szCs w:val="20"/>
                  <w:rPrChange w:id="54" w:author="Alex Krebs" w:date="2024-02-06T07:09:00Z">
                    <w:rPr>
                      <w:rFonts w:ascii="Arial" w:hAnsi="Arial" w:cs="Arial"/>
                      <w:color w:val="808080" w:themeColor="background1" w:themeShade="80"/>
                      <w:sz w:val="20"/>
                      <w:szCs w:val="20"/>
                    </w:rPr>
                  </w:rPrChange>
                </w:rPr>
                <w:t xml:space="preserve"> to 0x06 with Message Control 0x00 (Table 1).</w:t>
              </w:r>
            </w:ins>
          </w:p>
        </w:tc>
      </w:tr>
    </w:tbl>
    <w:p w14:paraId="0D2BD1A2" w14:textId="2CC99116" w:rsidR="00577F0A" w:rsidRDefault="00A13A26" w:rsidP="00577F0A">
      <w:pPr>
        <w:rPr>
          <w:rFonts w:ascii="Arial" w:hAnsi="Arial" w:cs="Arial"/>
          <w:sz w:val="20"/>
        </w:rPr>
      </w:pPr>
      <w:r w:rsidRPr="00A13A26">
        <w:rPr>
          <w:rFonts w:ascii="Arial" w:hAnsi="Arial" w:cs="Arial"/>
          <w:b/>
          <w:bCs/>
        </w:rPr>
        <w:t xml:space="preserve">Discussion: </w:t>
      </w:r>
      <w:ins w:id="55" w:author="Alex Krebs" w:date="2024-02-06T08:05:00Z">
        <w:r w:rsidR="00857088" w:rsidRPr="00857088">
          <w:rPr>
            <w:rFonts w:ascii="Arial" w:hAnsi="Arial" w:cs="Arial"/>
            <w:color w:val="000000" w:themeColor="text1"/>
            <w:sz w:val="20"/>
            <w:szCs w:val="20"/>
            <w:rPrChange w:id="56" w:author="Alex Krebs" w:date="2024-02-06T08:06:00Z">
              <w:rPr>
                <w:rFonts w:ascii="Arial" w:hAnsi="Arial" w:cs="Arial"/>
                <w:color w:val="808080" w:themeColor="background1" w:themeShade="80"/>
                <w:sz w:val="20"/>
                <w:szCs w:val="20"/>
              </w:rPr>
            </w:rPrChange>
          </w:rPr>
          <w:t>W</w:t>
        </w:r>
      </w:ins>
      <w:ins w:id="57" w:author="Alex Krebs" w:date="2024-02-06T07:07:00Z">
        <w:r w:rsidR="00952930" w:rsidRPr="00857088">
          <w:rPr>
            <w:rFonts w:ascii="Arial" w:hAnsi="Arial" w:cs="Arial"/>
            <w:color w:val="000000" w:themeColor="text1"/>
            <w:sz w:val="20"/>
            <w:szCs w:val="20"/>
            <w:rPrChange w:id="58" w:author="Alex Krebs" w:date="2024-02-06T08:06:00Z">
              <w:rPr>
                <w:rFonts w:ascii="Arial" w:hAnsi="Arial" w:cs="Arial"/>
                <w:color w:val="808080" w:themeColor="background1" w:themeShade="80"/>
                <w:sz w:val="20"/>
                <w:szCs w:val="20"/>
              </w:rPr>
            </w:rPrChange>
          </w:rPr>
          <w:t>e have to think about if 0x01 is included</w:t>
        </w:r>
      </w:ins>
      <w:ins w:id="59" w:author="Alex Krebs" w:date="2024-02-06T08:06:00Z">
        <w:r w:rsidR="00857088" w:rsidRPr="00857088">
          <w:rPr>
            <w:rFonts w:ascii="Arial" w:hAnsi="Arial" w:cs="Arial"/>
            <w:color w:val="000000" w:themeColor="text1"/>
            <w:sz w:val="20"/>
            <w:szCs w:val="20"/>
            <w:rPrChange w:id="60" w:author="Alex Krebs" w:date="2024-02-06T08:06:00Z">
              <w:rPr>
                <w:rFonts w:ascii="Arial" w:hAnsi="Arial" w:cs="Arial"/>
                <w:color w:val="808080" w:themeColor="background1" w:themeShade="80"/>
                <w:sz w:val="20"/>
                <w:szCs w:val="20"/>
              </w:rPr>
            </w:rPrChange>
          </w:rPr>
          <w:t xml:space="preserve"> or not</w:t>
        </w:r>
      </w:ins>
      <w:ins w:id="61" w:author="Alex Krebs" w:date="2024-02-06T07:07:00Z">
        <w:r w:rsidR="00952930" w:rsidRPr="00857088">
          <w:rPr>
            <w:rFonts w:ascii="Arial" w:hAnsi="Arial" w:cs="Arial"/>
            <w:color w:val="000000" w:themeColor="text1"/>
            <w:sz w:val="20"/>
            <w:szCs w:val="20"/>
            <w:rPrChange w:id="62" w:author="Alex Krebs" w:date="2024-02-06T08:06:00Z">
              <w:rPr>
                <w:rFonts w:ascii="Arial" w:hAnsi="Arial" w:cs="Arial"/>
                <w:color w:val="808080" w:themeColor="background1" w:themeShade="80"/>
                <w:sz w:val="20"/>
                <w:szCs w:val="20"/>
              </w:rPr>
            </w:rPrChange>
          </w:rPr>
          <w:t>.</w:t>
        </w:r>
        <w:r w:rsidR="00952930" w:rsidRPr="00857088">
          <w:rPr>
            <w:rFonts w:ascii="Arial" w:hAnsi="Arial" w:cs="Arial"/>
            <w:color w:val="000000" w:themeColor="text1"/>
            <w:sz w:val="20"/>
            <w:szCs w:val="20"/>
            <w:rPrChange w:id="63" w:author="Alex Krebs" w:date="2024-02-06T08:06:00Z">
              <w:rPr>
                <w:rFonts w:ascii="Arial" w:hAnsi="Arial" w:cs="Arial"/>
                <w:color w:val="808080" w:themeColor="background1" w:themeShade="80"/>
                <w:sz w:val="20"/>
                <w:szCs w:val="20"/>
              </w:rPr>
            </w:rPrChange>
          </w:rPr>
          <w:t xml:space="preserve"> Answer: yes</w:t>
        </w:r>
      </w:ins>
      <w:ins w:id="64" w:author="Alex Krebs" w:date="2024-02-06T08:06:00Z">
        <w:r w:rsidR="00857088" w:rsidRPr="00857088">
          <w:rPr>
            <w:rFonts w:ascii="Arial" w:hAnsi="Arial" w:cs="Arial"/>
            <w:color w:val="000000" w:themeColor="text1"/>
            <w:sz w:val="20"/>
            <w:szCs w:val="20"/>
            <w:rPrChange w:id="65" w:author="Alex Krebs" w:date="2024-02-06T08:06:00Z">
              <w:rPr>
                <w:rFonts w:ascii="Arial" w:hAnsi="Arial" w:cs="Arial"/>
                <w:color w:val="808080" w:themeColor="background1" w:themeShade="80"/>
                <w:sz w:val="20"/>
                <w:szCs w:val="20"/>
              </w:rPr>
            </w:rPrChange>
          </w:rPr>
          <w:t>, it's included. W</w:t>
        </w:r>
      </w:ins>
      <w:ins w:id="66" w:author="Alex Krebs" w:date="2024-02-06T07:07:00Z">
        <w:r w:rsidR="00952930" w:rsidRPr="00857088">
          <w:rPr>
            <w:rFonts w:ascii="Arial" w:hAnsi="Arial" w:cs="Arial"/>
            <w:color w:val="000000" w:themeColor="text1"/>
            <w:sz w:val="20"/>
            <w:szCs w:val="20"/>
            <w:rPrChange w:id="67" w:author="Alex Krebs" w:date="2024-02-06T08:06:00Z">
              <w:rPr>
                <w:rFonts w:ascii="Arial" w:hAnsi="Arial" w:cs="Arial"/>
                <w:color w:val="808080" w:themeColor="background1" w:themeShade="80"/>
                <w:sz w:val="20"/>
                <w:szCs w:val="20"/>
              </w:rPr>
            </w:rPrChange>
          </w:rPr>
          <w:t xml:space="preserve">e changed the counting to start at 0 instead of 1 when migrating from "Compressed </w:t>
        </w:r>
      </w:ins>
      <w:ins w:id="68" w:author="Alex Krebs" w:date="2024-02-06T07:08:00Z">
        <w:r w:rsidR="00952930" w:rsidRPr="00857088">
          <w:rPr>
            <w:rFonts w:ascii="Arial" w:hAnsi="Arial" w:cs="Arial"/>
            <w:color w:val="000000" w:themeColor="text1"/>
            <w:sz w:val="20"/>
            <w:szCs w:val="20"/>
            <w:rPrChange w:id="69" w:author="Alex Krebs" w:date="2024-02-06T08:06:00Z">
              <w:rPr>
                <w:rFonts w:ascii="Arial" w:hAnsi="Arial" w:cs="Arial"/>
                <w:color w:val="808080" w:themeColor="background1" w:themeShade="80"/>
                <w:sz w:val="20"/>
                <w:szCs w:val="20"/>
              </w:rPr>
            </w:rPrChange>
          </w:rPr>
          <w:t>Frame</w:t>
        </w:r>
      </w:ins>
      <w:ins w:id="70" w:author="Alex Krebs" w:date="2024-02-06T07:07:00Z">
        <w:r w:rsidR="00952930" w:rsidRPr="00857088">
          <w:rPr>
            <w:rFonts w:ascii="Arial" w:hAnsi="Arial" w:cs="Arial"/>
            <w:color w:val="000000" w:themeColor="text1"/>
            <w:sz w:val="20"/>
            <w:szCs w:val="20"/>
            <w:rPrChange w:id="71" w:author="Alex Krebs" w:date="2024-02-06T08:06:00Z">
              <w:rPr>
                <w:rFonts w:ascii="Arial" w:hAnsi="Arial" w:cs="Arial"/>
                <w:color w:val="808080" w:themeColor="background1" w:themeShade="80"/>
                <w:sz w:val="20"/>
                <w:szCs w:val="20"/>
              </w:rPr>
            </w:rPrChange>
          </w:rPr>
          <w:t>" to "</w:t>
        </w:r>
      </w:ins>
      <w:ins w:id="72" w:author="Alex Krebs" w:date="2024-02-06T07:08:00Z">
        <w:r w:rsidR="00952930" w:rsidRPr="00857088">
          <w:rPr>
            <w:rFonts w:ascii="Arial" w:hAnsi="Arial" w:cs="Arial"/>
            <w:color w:val="000000" w:themeColor="text1"/>
            <w:sz w:val="20"/>
            <w:szCs w:val="20"/>
            <w:rPrChange w:id="73" w:author="Alex Krebs" w:date="2024-02-06T08:06:00Z">
              <w:rPr>
                <w:rFonts w:ascii="Arial" w:hAnsi="Arial" w:cs="Arial"/>
                <w:color w:val="808080" w:themeColor="background1" w:themeShade="80"/>
                <w:sz w:val="20"/>
                <w:szCs w:val="20"/>
              </w:rPr>
            </w:rPrChange>
          </w:rPr>
          <w:t>Compact Frame"</w:t>
        </w:r>
      </w:ins>
      <w:ins w:id="74" w:author="Alex Krebs" w:date="2024-02-06T07:10:00Z">
        <w:r w:rsidR="00952930" w:rsidRPr="00857088">
          <w:rPr>
            <w:rFonts w:ascii="Arial" w:hAnsi="Arial" w:cs="Arial"/>
            <w:color w:val="000000" w:themeColor="text1"/>
            <w:sz w:val="20"/>
            <w:szCs w:val="20"/>
            <w:rPrChange w:id="75" w:author="Alex Krebs" w:date="2024-02-06T08:06:00Z">
              <w:rPr>
                <w:rFonts w:ascii="Arial" w:hAnsi="Arial" w:cs="Arial"/>
                <w:color w:val="808080" w:themeColor="background1" w:themeShade="80"/>
                <w:sz w:val="20"/>
                <w:szCs w:val="20"/>
              </w:rPr>
            </w:rPrChange>
          </w:rPr>
          <w:t xml:space="preserve"> as documented in the approved Document DCN</w:t>
        </w:r>
      </w:ins>
      <w:ins w:id="76" w:author="Alex Krebs" w:date="2024-02-06T07:11:00Z">
        <w:r w:rsidR="00952930" w:rsidRPr="00857088">
          <w:rPr>
            <w:rFonts w:ascii="Arial" w:hAnsi="Arial" w:cs="Arial"/>
            <w:color w:val="000000" w:themeColor="text1"/>
            <w:sz w:val="20"/>
            <w:szCs w:val="20"/>
            <w:rPrChange w:id="77" w:author="Alex Krebs" w:date="2024-02-06T08:06:00Z">
              <w:rPr>
                <w:rFonts w:ascii="Arial" w:hAnsi="Arial" w:cs="Arial"/>
                <w:color w:val="808080" w:themeColor="background1" w:themeShade="80"/>
                <w:sz w:val="20"/>
                <w:szCs w:val="20"/>
              </w:rPr>
            </w:rPrChange>
          </w:rPr>
          <w:t xml:space="preserve"> 23-481r1 slide 8. Therefore in the resolution proposal, the range is adjusted from </w:t>
        </w:r>
      </w:ins>
      <w:ins w:id="78" w:author="Alex Krebs" w:date="2024-02-06T07:12:00Z">
        <w:r w:rsidR="00952930" w:rsidRPr="00857088">
          <w:rPr>
            <w:rFonts w:ascii="Arial" w:hAnsi="Arial" w:cs="Arial"/>
            <w:color w:val="000000" w:themeColor="text1"/>
            <w:sz w:val="20"/>
            <w:szCs w:val="20"/>
            <w:rPrChange w:id="79" w:author="Alex Krebs" w:date="2024-02-06T08:06:00Z">
              <w:rPr>
                <w:rFonts w:ascii="Arial" w:hAnsi="Arial" w:cs="Arial"/>
                <w:color w:val="808080" w:themeColor="background1" w:themeShade="80"/>
                <w:sz w:val="20"/>
                <w:szCs w:val="20"/>
              </w:rPr>
            </w:rPrChange>
          </w:rPr>
          <w:t>"</w:t>
        </w:r>
      </w:ins>
      <w:ins w:id="80" w:author="Alex Krebs" w:date="2024-02-06T07:11:00Z">
        <w:r w:rsidR="00952930" w:rsidRPr="00857088">
          <w:rPr>
            <w:rFonts w:ascii="Arial" w:hAnsi="Arial" w:cs="Arial"/>
            <w:color w:val="000000" w:themeColor="text1"/>
            <w:sz w:val="20"/>
            <w:szCs w:val="20"/>
            <w:rPrChange w:id="81" w:author="Alex Krebs" w:date="2024-02-06T08:06:00Z">
              <w:rPr>
                <w:rFonts w:ascii="Arial" w:hAnsi="Arial" w:cs="Arial"/>
                <w:color w:val="808080" w:themeColor="background1" w:themeShade="80"/>
                <w:sz w:val="20"/>
                <w:szCs w:val="20"/>
              </w:rPr>
            </w:rPrChange>
          </w:rPr>
          <w:t>0x02-0x07</w:t>
        </w:r>
      </w:ins>
      <w:ins w:id="82" w:author="Alex Krebs" w:date="2024-02-06T07:12:00Z">
        <w:r w:rsidR="00952930" w:rsidRPr="00857088">
          <w:rPr>
            <w:rFonts w:ascii="Arial" w:hAnsi="Arial" w:cs="Arial"/>
            <w:color w:val="000000" w:themeColor="text1"/>
            <w:sz w:val="20"/>
            <w:szCs w:val="20"/>
            <w:rPrChange w:id="83" w:author="Alex Krebs" w:date="2024-02-06T08:06:00Z">
              <w:rPr>
                <w:rFonts w:ascii="Arial" w:hAnsi="Arial" w:cs="Arial"/>
                <w:color w:val="808080" w:themeColor="background1" w:themeShade="80"/>
                <w:sz w:val="20"/>
                <w:szCs w:val="20"/>
              </w:rPr>
            </w:rPrChange>
          </w:rPr>
          <w:t xml:space="preserve">" to "0x01-0x06". </w:t>
        </w:r>
      </w:ins>
      <w:del w:id="84" w:author="Alex Krebs" w:date="2024-02-06T07:07:00Z">
        <w:r w:rsidR="00577F0A" w:rsidDel="00952930">
          <w:rPr>
            <w:rFonts w:ascii="Arial" w:hAnsi="Arial" w:cs="Arial"/>
            <w:sz w:val="20"/>
          </w:rPr>
          <w:delText>?</w:delText>
        </w:r>
      </w:del>
    </w:p>
    <w:p w14:paraId="254381FC" w14:textId="0ED190D5" w:rsidR="00A13A26" w:rsidRDefault="00A13A26" w:rsidP="00A13A26">
      <w:pPr>
        <w:rPr>
          <w:rFonts w:ascii="Arial" w:hAnsi="Arial" w:cs="Arial"/>
          <w:sz w:val="20"/>
        </w:rPr>
      </w:pPr>
    </w:p>
    <w:p w14:paraId="3AC32848" w14:textId="77777777" w:rsidR="00646819" w:rsidRDefault="00646819" w:rsidP="00A13A26">
      <w:pPr>
        <w:rPr>
          <w:rFonts w:ascii="Arial" w:hAnsi="Arial" w:cs="Arial"/>
          <w:sz w:val="20"/>
        </w:rPr>
      </w:pPr>
    </w:p>
    <w:p w14:paraId="49210F75" w14:textId="77777777" w:rsidR="00646819" w:rsidRPr="00A13A26" w:rsidRDefault="00646819" w:rsidP="00646819">
      <w:pPr>
        <w:pStyle w:val="Heading1"/>
        <w:rPr>
          <w:sz w:val="28"/>
          <w:lang w:val="en-GB"/>
        </w:rPr>
      </w:pPr>
      <w:r w:rsidRPr="009918A2">
        <w:rPr>
          <w:sz w:val="28"/>
        </w:rPr>
        <w:t xml:space="preserve">CID </w:t>
      </w:r>
      <w:r>
        <w:rPr>
          <w:sz w:val="28"/>
        </w:rPr>
        <w:t>639, 743, 79</w:t>
      </w:r>
    </w:p>
    <w:p w14:paraId="145AE6F4" w14:textId="77777777" w:rsidR="00646819" w:rsidRPr="00A13A26" w:rsidRDefault="00646819" w:rsidP="00646819">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14:paraId="16ACFAA1"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77777777" w:rsidR="00646819" w:rsidRDefault="00646819"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77777777" w:rsidR="00646819" w:rsidRDefault="00646819"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7777777" w:rsidR="00646819" w:rsidRDefault="00646819"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7777777" w:rsidR="00646819" w:rsidRDefault="00646819"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77777777" w:rsidR="00646819" w:rsidRDefault="00646819"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77777777" w:rsidR="00646819" w:rsidRDefault="00646819"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77777777" w:rsidR="00646819" w:rsidRDefault="00646819" w:rsidP="00BE2860">
            <w:pPr>
              <w:rPr>
                <w:rFonts w:ascii="Arial" w:hAnsi="Arial" w:cs="Arial"/>
                <w:b/>
                <w:bCs/>
                <w:sz w:val="20"/>
                <w:szCs w:val="20"/>
              </w:rPr>
            </w:pPr>
            <w:r>
              <w:rPr>
                <w:rFonts w:ascii="Arial" w:hAnsi="Arial" w:cs="Arial"/>
                <w:b/>
                <w:bCs/>
                <w:sz w:val="20"/>
                <w:szCs w:val="20"/>
              </w:rPr>
              <w:t>Resolution</w:t>
            </w:r>
          </w:p>
        </w:tc>
      </w:tr>
      <w:tr w:rsidR="00646819" w14:paraId="5A095D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77777777" w:rsidR="00646819" w:rsidRPr="00A13A26" w:rsidRDefault="00646819" w:rsidP="00BE2860">
            <w:pPr>
              <w:rPr>
                <w:rFonts w:ascii="Arial" w:hAnsi="Arial" w:cs="Arial"/>
                <w:sz w:val="20"/>
                <w:szCs w:val="20"/>
              </w:rPr>
            </w:pPr>
            <w:r w:rsidRPr="00A13A26">
              <w:rPr>
                <w:rFonts w:ascii="Arial" w:hAnsi="Arial" w:cs="Arial"/>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77777777" w:rsidR="00646819" w:rsidRPr="00A13A26" w:rsidRDefault="00646819" w:rsidP="00BE2860">
            <w:pPr>
              <w:rPr>
                <w:rFonts w:ascii="Arial" w:hAnsi="Arial" w:cs="Arial"/>
                <w:sz w:val="20"/>
                <w:szCs w:val="20"/>
              </w:rPr>
            </w:pPr>
            <w:r w:rsidRPr="00A13A26">
              <w:rPr>
                <w:rFonts w:ascii="Arial" w:hAnsi="Arial" w:cs="Arial"/>
                <w:sz w:val="20"/>
                <w:szCs w:val="20"/>
              </w:rPr>
              <w:t>743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77777777" w:rsidR="00646819" w:rsidRPr="00A13A26" w:rsidRDefault="00646819" w:rsidP="00BE2860">
            <w:pPr>
              <w:rPr>
                <w:rFonts w:ascii="Arial" w:hAnsi="Arial" w:cs="Arial"/>
                <w:sz w:val="20"/>
                <w:szCs w:val="20"/>
              </w:rPr>
            </w:pPr>
            <w:r w:rsidRPr="00A13A26">
              <w:rPr>
                <w:rFonts w:ascii="Arial" w:hAnsi="Arial" w:cs="Arial"/>
                <w:sz w:val="20"/>
                <w:szCs w:val="20"/>
              </w:rPr>
              <w:t>Would it be better to get rid of message control 0x00 as 0x01 provides the same functionality but is more flexible at the cost of 1 octet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77777777" w:rsidR="00646819" w:rsidRPr="00A13A26" w:rsidRDefault="00646819" w:rsidP="00BE2860">
            <w:pPr>
              <w:rPr>
                <w:rFonts w:ascii="Arial" w:hAnsi="Arial" w:cs="Arial"/>
                <w:sz w:val="20"/>
                <w:szCs w:val="20"/>
              </w:rPr>
            </w:pPr>
            <w:r w:rsidRPr="00A13A26">
              <w:rPr>
                <w:rFonts w:ascii="Arial" w:hAnsi="Arial" w:cs="Arial"/>
                <w:sz w:val="20"/>
                <w:szCs w:val="20"/>
              </w:rPr>
              <w:t>Should discuss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4DF5FB65" w:rsidR="00646819" w:rsidRPr="00A13A26" w:rsidRDefault="00646819" w:rsidP="00BE2860">
            <w:pPr>
              <w:rPr>
                <w:rFonts w:ascii="Arial" w:hAnsi="Arial" w:cs="Arial"/>
                <w:sz w:val="20"/>
                <w:szCs w:val="20"/>
              </w:rPr>
            </w:pPr>
            <w:del w:id="85" w:author="Alex Krebs" w:date="2024-02-06T07:13:00Z">
              <w:r w:rsidRPr="00952930" w:rsidDel="00952930">
                <w:rPr>
                  <w:rFonts w:ascii="Arial" w:hAnsi="Arial" w:cs="Arial"/>
                  <w:sz w:val="20"/>
                  <w:szCs w:val="20"/>
                  <w:highlight w:val="yellow"/>
                  <w:rPrChange w:id="86" w:author="Alex Krebs" w:date="2024-02-06T07:13:00Z">
                    <w:rPr>
                      <w:rFonts w:ascii="Arial" w:hAnsi="Arial" w:cs="Arial"/>
                      <w:sz w:val="20"/>
                      <w:szCs w:val="20"/>
                    </w:rPr>
                  </w:rPrChange>
                </w:rPr>
                <w:delText>tbd</w:delText>
              </w:r>
            </w:del>
            <w:ins w:id="87" w:author="Alex Krebs" w:date="2024-02-06T07:13:00Z">
              <w:r w:rsidR="00952930" w:rsidRPr="00952930">
                <w:rPr>
                  <w:rFonts w:ascii="Arial" w:hAnsi="Arial" w:cs="Arial"/>
                  <w:sz w:val="20"/>
                  <w:szCs w:val="20"/>
                  <w:highlight w:val="yellow"/>
                  <w:rPrChange w:id="88" w:author="Alex Krebs" w:date="2024-02-06T07:13:00Z">
                    <w:rPr>
                      <w:rFonts w:ascii="Arial" w:hAnsi="Arial" w:cs="Arial"/>
                      <w:sz w:val="20"/>
                      <w:szCs w:val="20"/>
                    </w:rPr>
                  </w:rPrChange>
                </w:rPr>
                <w:t>Defered for offline discussion/work</w:t>
              </w:r>
            </w:ins>
            <w:r w:rsidRPr="00952930">
              <w:rPr>
                <w:rFonts w:ascii="Arial" w:hAnsi="Arial" w:cs="Arial"/>
                <w:sz w:val="20"/>
                <w:szCs w:val="20"/>
                <w:highlight w:val="yellow"/>
                <w:rPrChange w:id="89" w:author="Alex Krebs" w:date="2024-02-06T07:13:00Z">
                  <w:rPr>
                    <w:rFonts w:ascii="Arial" w:hAnsi="Arial" w:cs="Arial"/>
                    <w:sz w:val="20"/>
                    <w:szCs w:val="20"/>
                  </w:rPr>
                </w:rPrChange>
              </w:rPr>
              <w:t>.</w:t>
            </w:r>
          </w:p>
        </w:tc>
      </w:tr>
      <w:tr w:rsidR="00646819" w14:paraId="41E4E12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7777777" w:rsidR="00646819" w:rsidRPr="00A13A26" w:rsidRDefault="00646819" w:rsidP="00BE2860">
            <w:pPr>
              <w:rPr>
                <w:rFonts w:ascii="Arial" w:hAnsi="Arial" w:cs="Arial"/>
                <w:sz w:val="20"/>
                <w:szCs w:val="20"/>
              </w:rPr>
            </w:pPr>
            <w:r w:rsidRPr="00A13A26">
              <w:rPr>
                <w:rFonts w:ascii="Arial" w:hAnsi="Arial" w:cs="Arial"/>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7777777" w:rsidR="00646819" w:rsidRDefault="00646819" w:rsidP="00BE2860">
            <w:pPr>
              <w:rPr>
                <w:rFonts w:ascii="Arial" w:hAnsi="Arial" w:cs="Arial"/>
                <w:sz w:val="20"/>
                <w:szCs w:val="20"/>
              </w:rPr>
            </w:pPr>
            <w:r>
              <w:rPr>
                <w:rFonts w:ascii="Arial" w:hAnsi="Arial" w:cs="Arial"/>
                <w:sz w:val="20"/>
                <w:szCs w:val="20"/>
              </w:rPr>
              <w:t>639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77777777" w:rsidR="00646819" w:rsidRPr="00A13A26" w:rsidRDefault="00646819" w:rsidP="00BE2860">
            <w:pPr>
              <w:rPr>
                <w:rFonts w:ascii="Arial" w:hAnsi="Arial" w:cs="Arial"/>
                <w:sz w:val="20"/>
                <w:szCs w:val="20"/>
              </w:rPr>
            </w:pPr>
            <w:r w:rsidRPr="00A13A26">
              <w:rPr>
                <w:rFonts w:ascii="Arial" w:hAnsi="Arial" w:cs="Arial"/>
                <w:sz w:val="20"/>
                <w:szCs w:val="20"/>
              </w:rPr>
              <w:t>The 3 message control version are almost the same and can be easily unified by adopting the presence bitmap in all versions.</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77777777" w:rsidR="00646819" w:rsidRPr="00A13A26" w:rsidRDefault="00646819" w:rsidP="00BE2860">
            <w:pPr>
              <w:rPr>
                <w:rFonts w:ascii="Arial" w:hAnsi="Arial" w:cs="Arial"/>
                <w:sz w:val="20"/>
                <w:szCs w:val="20"/>
              </w:rPr>
            </w:pPr>
            <w:r w:rsidRPr="00A13A26">
              <w:rPr>
                <w:rFonts w:ascii="Arial" w:hAnsi="Arial" w:cs="Arial"/>
                <w:sz w:val="20"/>
                <w:szCs w:val="20"/>
              </w:rPr>
              <w:t>Unify the 3 message control versions by adopting the presence bitmap field in all versions.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00F88058" w:rsidR="00646819" w:rsidRPr="00A13A26" w:rsidRDefault="00952930" w:rsidP="00BE2860">
            <w:pPr>
              <w:rPr>
                <w:rFonts w:ascii="Arial" w:hAnsi="Arial" w:cs="Arial"/>
                <w:sz w:val="20"/>
                <w:szCs w:val="20"/>
              </w:rPr>
            </w:pPr>
            <w:ins w:id="90" w:author="Alex Krebs" w:date="2024-02-06T07:13:00Z">
              <w:r w:rsidRPr="00BE2860">
                <w:rPr>
                  <w:rFonts w:ascii="Arial" w:hAnsi="Arial" w:cs="Arial"/>
                  <w:sz w:val="20"/>
                  <w:szCs w:val="20"/>
                  <w:highlight w:val="yellow"/>
                </w:rPr>
                <w:t>Defered for offline discussion/work.</w:t>
              </w:r>
            </w:ins>
            <w:del w:id="91" w:author="Alex Krebs" w:date="2024-02-06T07:13:00Z">
              <w:r w:rsidR="00646819" w:rsidDel="00952930">
                <w:rPr>
                  <w:rFonts w:ascii="Arial" w:hAnsi="Arial" w:cs="Arial"/>
                  <w:sz w:val="20"/>
                  <w:szCs w:val="20"/>
                </w:rPr>
                <w:delText>tbd.</w:delText>
              </w:r>
            </w:del>
          </w:p>
        </w:tc>
      </w:tr>
      <w:tr w:rsidR="00646819" w14:paraId="100DE230"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77777777" w:rsidR="00646819" w:rsidRPr="00A13A26" w:rsidRDefault="00646819" w:rsidP="00BE2860">
            <w:pPr>
              <w:rPr>
                <w:rFonts w:ascii="Arial" w:hAnsi="Arial" w:cs="Arial"/>
                <w:sz w:val="20"/>
                <w:szCs w:val="20"/>
              </w:rPr>
            </w:pPr>
            <w:r w:rsidRPr="00A13A26">
              <w:rPr>
                <w:rFonts w:ascii="Arial" w:hAnsi="Arial" w:cs="Arial"/>
                <w:sz w:val="20"/>
                <w:szCs w:val="20"/>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77777777" w:rsidR="00646819" w:rsidRDefault="00646819" w:rsidP="00BE2860">
            <w:pPr>
              <w:rPr>
                <w:rFonts w:ascii="Arial" w:hAnsi="Arial" w:cs="Arial"/>
                <w:sz w:val="20"/>
                <w:szCs w:val="20"/>
              </w:rPr>
            </w:pPr>
            <w:r>
              <w:rPr>
                <w:rFonts w:ascii="Arial" w:hAnsi="Arial" w:cs="Arial"/>
                <w:sz w:val="20"/>
                <w:szCs w:val="20"/>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77777777" w:rsidR="00646819" w:rsidRPr="00A13A26" w:rsidRDefault="00646819" w:rsidP="00BE2860">
            <w:pPr>
              <w:rPr>
                <w:rFonts w:ascii="Arial" w:hAnsi="Arial" w:cs="Arial"/>
                <w:sz w:val="20"/>
                <w:szCs w:val="20"/>
              </w:rPr>
            </w:pPr>
            <w:r w:rsidRPr="00A13A26">
              <w:rPr>
                <w:rFonts w:ascii="Arial" w:hAnsi="Arial" w:cs="Arial"/>
                <w:sz w:val="20"/>
                <w:szCs w:val="20"/>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7777777" w:rsidR="00646819" w:rsidRPr="00A13A26" w:rsidRDefault="00646819" w:rsidP="00BE2860">
            <w:pPr>
              <w:rPr>
                <w:rFonts w:ascii="Arial" w:hAnsi="Arial" w:cs="Arial"/>
                <w:sz w:val="20"/>
                <w:szCs w:val="20"/>
              </w:rPr>
            </w:pPr>
            <w:r w:rsidRPr="00A13A26">
              <w:rPr>
                <w:rFonts w:ascii="Arial" w:hAnsi="Arial" w:cs="Arial"/>
                <w:sz w:val="20"/>
                <w:szCs w:val="20"/>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77777777" w:rsidR="00646819" w:rsidRPr="00A13A26" w:rsidRDefault="00646819" w:rsidP="00BE2860">
            <w:pPr>
              <w:rPr>
                <w:rFonts w:ascii="Arial" w:hAnsi="Arial" w:cs="Arial"/>
                <w:sz w:val="20"/>
                <w:szCs w:val="20"/>
              </w:rPr>
            </w:pPr>
            <w:r w:rsidRPr="00A13A26">
              <w:rPr>
                <w:rFonts w:ascii="Arial" w:hAnsi="Arial" w:cs="Arial"/>
                <w:sz w:val="20"/>
                <w:szCs w:val="20"/>
              </w:rPr>
              <w:t>For airtime efficiency, it is good to have the option for signaling the UNII-3 and UNII-5 bitmaps, separately.</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77777777" w:rsidR="00646819" w:rsidRPr="00A13A26" w:rsidRDefault="00646819" w:rsidP="00BE2860">
            <w:pPr>
              <w:rPr>
                <w:rFonts w:ascii="Arial" w:hAnsi="Arial" w:cs="Arial"/>
                <w:sz w:val="20"/>
                <w:szCs w:val="20"/>
              </w:rPr>
            </w:pPr>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t xml:space="preserve">AND </w:t>
            </w:r>
            <w:r w:rsidRPr="00A13A26">
              <w:rPr>
                <w:rFonts w:ascii="Arial" w:hAnsi="Arial" w:cs="Arial"/>
                <w:sz w:val="20"/>
                <w:szCs w:val="20"/>
              </w:rPr>
              <w:br/>
              <w:t>"Figure 45: The NB Channel Map field for UNII-5--&gt; Contents: NB Channels 50-57 (bits 0-7) / WLAN channel bitmask (UNII-5) (bits 8-31) /NB Channel start (bits 32-34) /NB Channel step (bits 35-36)/ reserved (bits (37-39)"</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694B2D13" w:rsidR="00646819" w:rsidRPr="00A13A26" w:rsidRDefault="00952930" w:rsidP="00BE2860">
            <w:pPr>
              <w:rPr>
                <w:rFonts w:ascii="Arial" w:hAnsi="Arial" w:cs="Arial"/>
                <w:sz w:val="20"/>
                <w:szCs w:val="20"/>
              </w:rPr>
            </w:pPr>
            <w:ins w:id="92" w:author="Alex Krebs" w:date="2024-02-06T07:13:00Z">
              <w:r w:rsidRPr="00BE2860">
                <w:rPr>
                  <w:rFonts w:ascii="Arial" w:hAnsi="Arial" w:cs="Arial"/>
                  <w:sz w:val="20"/>
                  <w:szCs w:val="20"/>
                  <w:highlight w:val="yellow"/>
                </w:rPr>
                <w:t>Defered for offline discussion/work.</w:t>
              </w:r>
            </w:ins>
            <w:del w:id="93" w:author="Alex Krebs" w:date="2024-02-06T07:13:00Z">
              <w:r w:rsidR="00646819" w:rsidDel="00952930">
                <w:rPr>
                  <w:rFonts w:ascii="Arial" w:hAnsi="Arial" w:cs="Arial"/>
                  <w:sz w:val="20"/>
                  <w:szCs w:val="20"/>
                </w:rPr>
                <w:delText>tbd,</w:delText>
              </w:r>
            </w:del>
          </w:p>
        </w:tc>
      </w:tr>
    </w:tbl>
    <w:p w14:paraId="7FAB0428" w14:textId="77777777" w:rsidR="00646819" w:rsidRDefault="00646819" w:rsidP="00646819">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lastRenderedPageBreak/>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70530438" w:rsidR="00A13A26" w:rsidRPr="00A13A26" w:rsidRDefault="00857088" w:rsidP="00A13A26">
            <w:pPr>
              <w:rPr>
                <w:rFonts w:ascii="Arial" w:hAnsi="Arial" w:cs="Arial"/>
                <w:sz w:val="20"/>
                <w:szCs w:val="20"/>
              </w:rPr>
            </w:pPr>
            <w:ins w:id="94" w:author="Alex Krebs" w:date="2024-02-06T08:11:00Z">
              <w:r>
                <w:rPr>
                  <w:rFonts w:ascii="Arial" w:hAnsi="Arial" w:cs="Arial"/>
                  <w:color w:val="000000"/>
                  <w:sz w:val="20"/>
                  <w:szCs w:val="20"/>
                </w:rPr>
                <w:t>Revise as shown below.</w:t>
              </w:r>
            </w:ins>
            <w:del w:id="95" w:author="Alex Krebs" w:date="2024-02-06T08:11:00Z">
              <w:r w:rsidR="00A13A26" w:rsidRPr="008D3999" w:rsidDel="00857088">
                <w:rPr>
                  <w:rFonts w:ascii="Arial" w:hAnsi="Arial" w:cs="Arial"/>
                  <w:strike/>
                  <w:color w:val="000000"/>
                  <w:sz w:val="20"/>
                  <w:szCs w:val="20"/>
                  <w:rPrChange w:id="96" w:author="Alex Krebs" w:date="2024-02-06T06:54:00Z">
                    <w:rPr>
                      <w:rFonts w:ascii="Arial" w:hAnsi="Arial" w:cs="Arial"/>
                      <w:color w:val="000000"/>
                      <w:sz w:val="20"/>
                      <w:szCs w:val="20"/>
                    </w:rPr>
                  </w:rPrChange>
                </w:rPr>
                <w:delText>Revise. Change octets from "1" to "0/1" in Figure-69 and append after line 23: "The presence of this field is determined by Frame Length (13.1.3.2)</w:delText>
              </w:r>
            </w:del>
            <w:del w:id="97" w:author="Alex Krebs" w:date="2024-02-06T06:53:00Z">
              <w:r w:rsidR="00A13A26" w:rsidRPr="008D3999" w:rsidDel="008D3999">
                <w:rPr>
                  <w:rFonts w:ascii="Arial" w:hAnsi="Arial" w:cs="Arial"/>
                  <w:strike/>
                  <w:color w:val="000000"/>
                  <w:sz w:val="20"/>
                  <w:szCs w:val="20"/>
                  <w:rPrChange w:id="98" w:author="Alex Krebs" w:date="2024-02-06T06:54:00Z">
                    <w:rPr>
                      <w:rFonts w:ascii="Arial" w:hAnsi="Arial" w:cs="Arial"/>
                      <w:color w:val="000000"/>
                      <w:sz w:val="20"/>
                      <w:szCs w:val="20"/>
                    </w:rPr>
                  </w:rPrChange>
                </w:rPr>
                <w:delText>"</w:delText>
              </w:r>
            </w:del>
            <w:del w:id="99" w:author="Alex Krebs" w:date="2024-02-06T08:11:00Z">
              <w:r w:rsidR="00A13A26" w:rsidRPr="008D3999" w:rsidDel="00857088">
                <w:rPr>
                  <w:rFonts w:ascii="Arial" w:hAnsi="Arial" w:cs="Arial"/>
                  <w:strike/>
                  <w:color w:val="000000"/>
                  <w:sz w:val="20"/>
                  <w:szCs w:val="20"/>
                  <w:rPrChange w:id="100" w:author="Alex Krebs" w:date="2024-02-06T06:54:00Z">
                    <w:rPr>
                      <w:rFonts w:ascii="Arial" w:hAnsi="Arial" w:cs="Arial"/>
                      <w:color w:val="000000"/>
                      <w:sz w:val="20"/>
                      <w:szCs w:val="20"/>
                    </w:rPr>
                  </w:rPrChange>
                </w:rPr>
                <w:delText>. Reference is from 4me-D01.</w:delText>
              </w:r>
            </w:del>
          </w:p>
        </w:tc>
      </w:tr>
    </w:tbl>
    <w:p w14:paraId="706521DC" w14:textId="7DE13913" w:rsidR="00952930" w:rsidRDefault="00857088" w:rsidP="00952930">
      <w:pPr>
        <w:jc w:val="both"/>
        <w:rPr>
          <w:ins w:id="101" w:author="Alex Krebs" w:date="2024-02-06T08:09:00Z"/>
          <w:rFonts w:ascii="Arial" w:hAnsi="Arial" w:cs="Arial"/>
          <w:sz w:val="20"/>
        </w:rPr>
      </w:pPr>
      <w:ins w:id="102" w:author="Alex Krebs" w:date="2024-02-06T08:09:00Z">
        <w:r w:rsidRPr="00A13A26">
          <w:rPr>
            <w:rFonts w:ascii="Arial" w:hAnsi="Arial" w:cs="Arial"/>
            <w:b/>
            <w:bCs/>
          </w:rPr>
          <w:t>Discussion:</w:t>
        </w:r>
        <w:r>
          <w:rPr>
            <w:rFonts w:ascii="Arial" w:hAnsi="Arial" w:cs="Arial"/>
            <w:b/>
            <w:bCs/>
          </w:rPr>
          <w:t xml:space="preserve"> </w:t>
        </w:r>
        <w:r>
          <w:rPr>
            <w:rFonts w:ascii="Arial" w:hAnsi="Arial" w:cs="Arial"/>
            <w:sz w:val="20"/>
          </w:rPr>
          <w:t xml:space="preserve"> </w:t>
        </w:r>
        <w:r>
          <w:rPr>
            <w:rFonts w:ascii="Arial" w:hAnsi="Arial" w:cs="Arial"/>
            <w:sz w:val="20"/>
          </w:rPr>
          <w:t>Agreement on the idea that it's c</w:t>
        </w:r>
      </w:ins>
      <w:ins w:id="103" w:author="Alex Krebs" w:date="2024-02-06T08:10:00Z">
        <w:r>
          <w:rPr>
            <w:rFonts w:ascii="Arial" w:hAnsi="Arial" w:cs="Arial"/>
            <w:sz w:val="20"/>
          </w:rPr>
          <w:t>leaner to define a new field that is composed of PT Data and PT Data Length that can be referred to by different messages</w:t>
        </w:r>
      </w:ins>
      <w:ins w:id="104" w:author="Alex Krebs" w:date="2024-02-06T08:11:00Z">
        <w:r>
          <w:rPr>
            <w:rFonts w:ascii="Arial" w:hAnsi="Arial" w:cs="Arial"/>
            <w:sz w:val="20"/>
          </w:rPr>
          <w:t xml:space="preserve"> to be included as a whole.</w:t>
        </w:r>
      </w:ins>
    </w:p>
    <w:p w14:paraId="0C739259" w14:textId="77777777" w:rsidR="00857088" w:rsidRDefault="00857088" w:rsidP="00952930">
      <w:pPr>
        <w:jc w:val="both"/>
        <w:rPr>
          <w:ins w:id="105" w:author="Alex Krebs" w:date="2024-02-06T07:25:00Z"/>
          <w:b/>
          <w:i/>
          <w:sz w:val="20"/>
          <w:highlight w:val="yellow"/>
          <w:lang w:eastAsia="zh-CN"/>
        </w:rPr>
      </w:pPr>
    </w:p>
    <w:p w14:paraId="05AFB3D9" w14:textId="0648BD31" w:rsidR="00952930" w:rsidRDefault="00952930" w:rsidP="00952930">
      <w:pPr>
        <w:jc w:val="both"/>
        <w:rPr>
          <w:ins w:id="106" w:author="Alex Krebs" w:date="2024-02-06T07:16:00Z"/>
          <w:b/>
          <w:i/>
          <w:sz w:val="20"/>
          <w:highlight w:val="yellow"/>
          <w:lang w:eastAsia="zh-CN"/>
        </w:rPr>
      </w:pPr>
      <w:ins w:id="107" w:author="Alex Krebs" w:date="2024-02-06T07:16: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w:t>
        </w:r>
      </w:ins>
      <w:ins w:id="108" w:author="Alex Krebs" w:date="2024-02-06T07:18:00Z">
        <w:r>
          <w:rPr>
            <w:b/>
            <w:i/>
            <w:sz w:val="20"/>
            <w:highlight w:val="yellow"/>
            <w:lang w:eastAsia="zh-CN"/>
          </w:rPr>
          <w:t>The Passthrough field</w:t>
        </w:r>
      </w:ins>
      <w:ins w:id="109" w:author="Alex Krebs" w:date="2024-02-06T07:16:00Z">
        <w:r>
          <w:rPr>
            <w:b/>
            <w:i/>
            <w:sz w:val="20"/>
            <w:highlight w:val="yellow"/>
            <w:lang w:eastAsia="zh-CN"/>
          </w:rPr>
          <w:t xml:space="preserve">" </w:t>
        </w:r>
      </w:ins>
      <w:ins w:id="110" w:author="Alex Krebs" w:date="2024-02-06T07:18:00Z">
        <w:r>
          <w:rPr>
            <w:b/>
            <w:i/>
            <w:sz w:val="20"/>
            <w:highlight w:val="yellow"/>
            <w:lang w:eastAsia="zh-CN"/>
          </w:rPr>
          <w:t>before</w:t>
        </w:r>
      </w:ins>
      <w:ins w:id="111" w:author="Alex Krebs" w:date="2024-02-06T07:16:00Z">
        <w:r>
          <w:rPr>
            <w:b/>
            <w:i/>
            <w:sz w:val="20"/>
            <w:highlight w:val="yellow"/>
            <w:lang w:eastAsia="zh-CN"/>
          </w:rPr>
          <w:t xml:space="preserve"> 10.38.10.3</w:t>
        </w:r>
      </w:ins>
      <w:ins w:id="112" w:author="Alex Krebs" w:date="2024-02-06T07:18:00Z">
        <w:r>
          <w:rPr>
            <w:b/>
            <w:i/>
            <w:sz w:val="20"/>
            <w:highlight w:val="yellow"/>
            <w:lang w:eastAsia="zh-CN"/>
          </w:rPr>
          <w:t>.5</w:t>
        </w:r>
      </w:ins>
      <w:ins w:id="113" w:author="Alex Krebs" w:date="2024-02-06T07:26:00Z">
        <w:r>
          <w:rPr>
            <w:b/>
            <w:i/>
            <w:sz w:val="20"/>
            <w:highlight w:val="yellow"/>
            <w:lang w:eastAsia="zh-CN"/>
          </w:rPr>
          <w:t xml:space="preserve"> on p.65 l.31</w:t>
        </w:r>
      </w:ins>
      <w:ins w:id="114" w:author="Alex Krebs" w:date="2024-02-06T07:16:00Z">
        <w:r w:rsidRPr="00623A38">
          <w:rPr>
            <w:b/>
            <w:i/>
            <w:sz w:val="20"/>
            <w:highlight w:val="yellow"/>
            <w:lang w:eastAsia="zh-CN"/>
          </w:rPr>
          <w:t xml:space="preserve"> as shown below:</w:t>
        </w:r>
      </w:ins>
    </w:p>
    <w:p w14:paraId="409332F2" w14:textId="77777777" w:rsidR="00952930" w:rsidRDefault="00952930" w:rsidP="00952930">
      <w:pPr>
        <w:rPr>
          <w:ins w:id="115" w:author="Alex Krebs" w:date="2024-02-06T07:16:00Z"/>
          <w:rFonts w:ascii="Arial" w:hAnsi="Arial" w:cs="Arial"/>
          <w:color w:val="000000"/>
          <w:sz w:val="20"/>
          <w:szCs w:val="20"/>
        </w:rPr>
      </w:pPr>
    </w:p>
    <w:p w14:paraId="6706A54B" w14:textId="2F782980" w:rsidR="00952930" w:rsidRPr="00A13A26" w:rsidRDefault="00952930" w:rsidP="00952930">
      <w:pPr>
        <w:rPr>
          <w:ins w:id="116" w:author="Alex Krebs" w:date="2024-02-06T07:16:00Z"/>
          <w:rFonts w:ascii="Arial" w:hAnsi="Arial" w:cs="Arial"/>
          <w:b/>
          <w:bCs/>
          <w:sz w:val="20"/>
        </w:rPr>
      </w:pPr>
      <w:ins w:id="117" w:author="Alex Krebs" w:date="2024-02-06T07:16:00Z">
        <w:r>
          <w:rPr>
            <w:rFonts w:ascii="Arial" w:hAnsi="Arial" w:cs="Arial"/>
            <w:b/>
            <w:bCs/>
            <w:sz w:val="20"/>
          </w:rPr>
          <w:t>10.38.10.3.</w:t>
        </w:r>
      </w:ins>
      <w:ins w:id="118" w:author="Alex Krebs" w:date="2024-02-06T07:23:00Z">
        <w:r w:rsidRPr="00952930">
          <w:rPr>
            <w:rFonts w:ascii="Arial" w:hAnsi="Arial" w:cs="Arial"/>
            <w:b/>
            <w:bCs/>
            <w:color w:val="FF0000"/>
            <w:sz w:val="20"/>
            <w:rPrChange w:id="119" w:author="Alex Krebs" w:date="2024-02-06T07:32:00Z">
              <w:rPr>
                <w:rFonts w:ascii="Arial" w:hAnsi="Arial" w:cs="Arial"/>
                <w:b/>
                <w:bCs/>
                <w:sz w:val="20"/>
              </w:rPr>
            </w:rPrChange>
          </w:rPr>
          <w:t>X</w:t>
        </w:r>
      </w:ins>
      <w:ins w:id="120" w:author="Alex Krebs" w:date="2024-02-06T07:16:00Z">
        <w:r>
          <w:rPr>
            <w:rFonts w:ascii="Arial" w:hAnsi="Arial" w:cs="Arial"/>
            <w:b/>
            <w:bCs/>
            <w:sz w:val="20"/>
          </w:rPr>
          <w:t xml:space="preserve"> </w:t>
        </w:r>
      </w:ins>
      <w:ins w:id="121" w:author="Alex Krebs" w:date="2024-02-06T07:19:00Z">
        <w:r>
          <w:rPr>
            <w:rFonts w:ascii="Arial" w:hAnsi="Arial" w:cs="Arial"/>
            <w:b/>
            <w:bCs/>
            <w:sz w:val="20"/>
          </w:rPr>
          <w:t>The Passthrough field</w:t>
        </w:r>
      </w:ins>
    </w:p>
    <w:p w14:paraId="72BD54F0" w14:textId="3B4C4252" w:rsidR="00952930" w:rsidRDefault="00952930" w:rsidP="00952930">
      <w:pPr>
        <w:rPr>
          <w:ins w:id="122" w:author="Alex Krebs" w:date="2024-02-06T07:16:00Z"/>
          <w:sz w:val="20"/>
        </w:rPr>
      </w:pPr>
      <w:ins w:id="123" w:author="Alex Krebs" w:date="2024-02-06T07:16:00Z">
        <w:r>
          <w:rPr>
            <w:sz w:val="20"/>
          </w:rPr>
          <w:t xml:space="preserve">This is a variable length field that </w:t>
        </w:r>
      </w:ins>
      <w:ins w:id="124" w:author="Alex Krebs" w:date="2024-02-06T07:19:00Z">
        <w:r>
          <w:rPr>
            <w:sz w:val="20"/>
          </w:rPr>
          <w:t xml:space="preserve">is </w:t>
        </w:r>
      </w:ins>
      <w:ins w:id="125" w:author="Alex Krebs" w:date="2024-02-06T07:21:00Z">
        <w:r>
          <w:rPr>
            <w:sz w:val="20"/>
          </w:rPr>
          <w:t>used to pass arbitrary data</w:t>
        </w:r>
      </w:ins>
      <w:ins w:id="126" w:author="Alex Krebs" w:date="2024-02-06T07:22:00Z">
        <w:r>
          <w:rPr>
            <w:sz w:val="20"/>
          </w:rPr>
          <w:t xml:space="preserve"> to the next higher layer. It is</w:t>
        </w:r>
      </w:ins>
      <w:ins w:id="127" w:author="Alex Krebs" w:date="2024-02-06T07:21:00Z">
        <w:r>
          <w:rPr>
            <w:sz w:val="20"/>
          </w:rPr>
          <w:t xml:space="preserve"> </w:t>
        </w:r>
      </w:ins>
      <w:ins w:id="128" w:author="Alex Krebs" w:date="2024-02-06T07:19:00Z">
        <w:r>
          <w:rPr>
            <w:sz w:val="20"/>
          </w:rPr>
          <w:t xml:space="preserve">formated as shown in </w:t>
        </w:r>
      </w:ins>
      <w:ins w:id="129" w:author="Alex Krebs" w:date="2024-02-06T07:16:00Z">
        <w:r>
          <w:rPr>
            <w:sz w:val="20"/>
          </w:rPr>
          <w:t xml:space="preserve">Figure </w:t>
        </w:r>
        <w:r w:rsidRPr="008D3999">
          <w:rPr>
            <w:color w:val="FF0000"/>
            <w:sz w:val="20"/>
          </w:rPr>
          <w:t>XXX</w:t>
        </w:r>
        <w:r>
          <w:rPr>
            <w:sz w:val="20"/>
          </w:rPr>
          <w:t>.</w:t>
        </w:r>
      </w:ins>
    </w:p>
    <w:tbl>
      <w:tblPr>
        <w:tblStyle w:val="TableGrid"/>
        <w:tblW w:w="0" w:type="auto"/>
        <w:tblLook w:val="04A0" w:firstRow="1" w:lastRow="0" w:firstColumn="1" w:lastColumn="0" w:noHBand="0" w:noVBand="1"/>
      </w:tblPr>
      <w:tblGrid>
        <w:gridCol w:w="3596"/>
        <w:gridCol w:w="3597"/>
      </w:tblGrid>
      <w:tr w:rsidR="00952930" w14:paraId="17074E2D" w14:textId="77777777" w:rsidTr="00BE2860">
        <w:trPr>
          <w:ins w:id="130" w:author="Alex Krebs" w:date="2024-02-06T07:20:00Z"/>
        </w:trPr>
        <w:tc>
          <w:tcPr>
            <w:tcW w:w="3596" w:type="dxa"/>
          </w:tcPr>
          <w:p w14:paraId="6C0DE422" w14:textId="77777777" w:rsidR="00952930" w:rsidRDefault="00952930" w:rsidP="00BE2860">
            <w:pPr>
              <w:rPr>
                <w:ins w:id="131" w:author="Alex Krebs" w:date="2024-02-06T07:20:00Z"/>
                <w:sz w:val="20"/>
              </w:rPr>
            </w:pPr>
            <w:ins w:id="132" w:author="Alex Krebs" w:date="2024-02-06T07:20:00Z">
              <w:r>
                <w:rPr>
                  <w:sz w:val="20"/>
                </w:rPr>
                <w:t>Octets: 1</w:t>
              </w:r>
            </w:ins>
          </w:p>
        </w:tc>
        <w:tc>
          <w:tcPr>
            <w:tcW w:w="3597" w:type="dxa"/>
          </w:tcPr>
          <w:p w14:paraId="6BF5E5E2" w14:textId="3BC8D097" w:rsidR="00952930" w:rsidRDefault="00952930" w:rsidP="00BE2860">
            <w:pPr>
              <w:rPr>
                <w:ins w:id="133" w:author="Alex Krebs" w:date="2024-02-06T07:20:00Z"/>
                <w:sz w:val="20"/>
              </w:rPr>
            </w:pPr>
            <w:ins w:id="134" w:author="Alex Krebs" w:date="2024-02-06T07:20:00Z">
              <w:r>
                <w:rPr>
                  <w:sz w:val="20"/>
                </w:rPr>
                <w:t>variable</w:t>
              </w:r>
            </w:ins>
          </w:p>
        </w:tc>
      </w:tr>
      <w:tr w:rsidR="00952930" w14:paraId="513A8BBC" w14:textId="77777777" w:rsidTr="00BE2860">
        <w:trPr>
          <w:ins w:id="135" w:author="Alex Krebs" w:date="2024-02-06T07:20:00Z"/>
        </w:trPr>
        <w:tc>
          <w:tcPr>
            <w:tcW w:w="3596" w:type="dxa"/>
          </w:tcPr>
          <w:p w14:paraId="0E4EC834" w14:textId="5A3C930A" w:rsidR="00952930" w:rsidRDefault="00952930" w:rsidP="00BE2860">
            <w:pPr>
              <w:rPr>
                <w:ins w:id="136" w:author="Alex Krebs" w:date="2024-02-06T07:20:00Z"/>
                <w:sz w:val="20"/>
              </w:rPr>
            </w:pPr>
            <w:ins w:id="137" w:author="Alex Krebs" w:date="2024-02-06T07:20:00Z">
              <w:r>
                <w:rPr>
                  <w:sz w:val="20"/>
                </w:rPr>
                <w:t>PT Data Length</w:t>
              </w:r>
            </w:ins>
          </w:p>
        </w:tc>
        <w:tc>
          <w:tcPr>
            <w:tcW w:w="3597" w:type="dxa"/>
          </w:tcPr>
          <w:p w14:paraId="7F631AAD" w14:textId="15A806EA" w:rsidR="00952930" w:rsidRDefault="00952930" w:rsidP="00BE2860">
            <w:pPr>
              <w:rPr>
                <w:ins w:id="138" w:author="Alex Krebs" w:date="2024-02-06T07:20:00Z"/>
                <w:sz w:val="20"/>
              </w:rPr>
            </w:pPr>
            <w:ins w:id="139" w:author="Alex Krebs" w:date="2024-02-06T07:21:00Z">
              <w:r>
                <w:rPr>
                  <w:sz w:val="20"/>
                </w:rPr>
                <w:t>PT Data</w:t>
              </w:r>
            </w:ins>
          </w:p>
        </w:tc>
      </w:tr>
    </w:tbl>
    <w:p w14:paraId="4E0F8BCE" w14:textId="08B32DD4" w:rsidR="00952930" w:rsidRDefault="00952930" w:rsidP="00952930">
      <w:pPr>
        <w:jc w:val="center"/>
        <w:rPr>
          <w:ins w:id="140" w:author="Alex Krebs" w:date="2024-02-06T07:20:00Z"/>
          <w:sz w:val="20"/>
        </w:rPr>
      </w:pPr>
      <w:ins w:id="141" w:author="Alex Krebs" w:date="2024-02-06T07:20:00Z">
        <w:r>
          <w:rPr>
            <w:sz w:val="20"/>
          </w:rPr>
          <w:t xml:space="preserve">Figure </w:t>
        </w:r>
        <w:r w:rsidRPr="008D3999">
          <w:rPr>
            <w:color w:val="FF0000"/>
            <w:sz w:val="20"/>
          </w:rPr>
          <w:t xml:space="preserve">XXX </w:t>
        </w:r>
        <w:r>
          <w:rPr>
            <w:sz w:val="20"/>
          </w:rPr>
          <w:t xml:space="preserve">-- The </w:t>
        </w:r>
      </w:ins>
      <w:ins w:id="142" w:author="Alex Krebs" w:date="2024-02-06T07:21:00Z">
        <w:r>
          <w:rPr>
            <w:sz w:val="20"/>
          </w:rPr>
          <w:t>Passthrough field</w:t>
        </w:r>
      </w:ins>
      <w:ins w:id="143" w:author="Alex Krebs" w:date="2024-02-06T07:20:00Z">
        <w:r>
          <w:rPr>
            <w:sz w:val="20"/>
          </w:rPr>
          <w:t xml:space="preserve"> structure</w:t>
        </w:r>
      </w:ins>
    </w:p>
    <w:p w14:paraId="457335E0" w14:textId="77777777" w:rsidR="00952930" w:rsidRDefault="00952930" w:rsidP="00952930">
      <w:pPr>
        <w:rPr>
          <w:ins w:id="144" w:author="Alex Krebs" w:date="2024-02-06T07:20:00Z"/>
          <w:sz w:val="20"/>
        </w:rPr>
      </w:pPr>
    </w:p>
    <w:p w14:paraId="6FE6BC9F" w14:textId="3E25686C" w:rsidR="00952930" w:rsidRDefault="00952930" w:rsidP="00952930">
      <w:pPr>
        <w:rPr>
          <w:ins w:id="145" w:author="Alex Krebs" w:date="2024-02-06T07:20:00Z"/>
          <w:sz w:val="20"/>
        </w:rPr>
      </w:pPr>
      <w:ins w:id="146" w:author="Alex Krebs" w:date="2024-02-06T07:20:00Z">
        <w:r>
          <w:rPr>
            <w:sz w:val="20"/>
          </w:rPr>
          <w:t xml:space="preserve">The value of </w:t>
        </w:r>
      </w:ins>
      <w:ins w:id="147" w:author="Alex Krebs" w:date="2024-02-06T07:22:00Z">
        <w:r>
          <w:rPr>
            <w:sz w:val="20"/>
          </w:rPr>
          <w:t>PT Data Length</w:t>
        </w:r>
      </w:ins>
      <w:ins w:id="148" w:author="Alex Krebs" w:date="2024-02-06T07:20:00Z">
        <w:r>
          <w:rPr>
            <w:sz w:val="20"/>
          </w:rPr>
          <w:t xml:space="preserve"> </w:t>
        </w:r>
      </w:ins>
      <w:ins w:id="149" w:author="Alex Krebs" w:date="2024-02-06T07:22:00Z">
        <w:r>
          <w:rPr>
            <w:sz w:val="20"/>
          </w:rPr>
          <w:t xml:space="preserve">is the number of </w:t>
        </w:r>
      </w:ins>
      <w:ins w:id="150" w:author="Alex Krebs" w:date="2024-02-06T07:23:00Z">
        <w:r>
          <w:rPr>
            <w:sz w:val="20"/>
          </w:rPr>
          <w:t>octets contained in the PT Data field.</w:t>
        </w:r>
      </w:ins>
    </w:p>
    <w:p w14:paraId="794DAEBF" w14:textId="134B3827" w:rsidR="00A13A26" w:rsidRDefault="00952930" w:rsidP="00A13A26">
      <w:pPr>
        <w:rPr>
          <w:ins w:id="151" w:author="Alex Krebs" w:date="2024-02-06T07:27:00Z"/>
          <w:sz w:val="20"/>
        </w:rPr>
      </w:pPr>
      <w:ins w:id="152" w:author="Alex Krebs" w:date="2024-02-06T07:23:00Z">
        <w:r>
          <w:rPr>
            <w:sz w:val="20"/>
          </w:rPr>
          <w:t xml:space="preserve">The PT Data field </w:t>
        </w:r>
      </w:ins>
      <w:ins w:id="153" w:author="Alex Krebs" w:date="2024-02-06T07:24:00Z">
        <w:r>
          <w:rPr>
            <w:sz w:val="20"/>
          </w:rPr>
          <w:t>contains PT Data Length number of octets to be passed through to the next higher layer.</w:t>
        </w:r>
      </w:ins>
      <w:ins w:id="154" w:author="Alex Krebs" w:date="2024-02-06T07:25:00Z">
        <w:r>
          <w:rPr>
            <w:sz w:val="20"/>
          </w:rPr>
          <w:t xml:space="preserve"> The content of PT Data is out of scope of this specification.</w:t>
        </w:r>
      </w:ins>
    </w:p>
    <w:p w14:paraId="3152B321" w14:textId="3891C199" w:rsidR="00952930" w:rsidRDefault="00952930" w:rsidP="00A13A26">
      <w:pPr>
        <w:rPr>
          <w:ins w:id="155" w:author="Alex Krebs" w:date="2024-02-06T07:27:00Z"/>
          <w:sz w:val="20"/>
        </w:rPr>
      </w:pPr>
    </w:p>
    <w:p w14:paraId="373312AB" w14:textId="77777777" w:rsidR="00952930" w:rsidRDefault="00952930" w:rsidP="00952930">
      <w:pPr>
        <w:jc w:val="both"/>
        <w:rPr>
          <w:ins w:id="156" w:author="Alex Krebs" w:date="2024-02-06T07:28:00Z"/>
          <w:b/>
          <w:i/>
          <w:sz w:val="20"/>
          <w:highlight w:val="yellow"/>
          <w:lang w:eastAsia="zh-CN"/>
        </w:rPr>
      </w:pPr>
      <w:ins w:id="157" w:author="Alex Krebs" w:date="2024-02-06T07:27: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 xml:space="preserve">on p.78 change Figure </w:t>
        </w:r>
      </w:ins>
      <w:ins w:id="158" w:author="Alex Krebs" w:date="2024-02-06T07:28:00Z">
        <w:r>
          <w:rPr>
            <w:b/>
            <w:i/>
            <w:sz w:val="20"/>
            <w:highlight w:val="yellow"/>
            <w:lang w:eastAsia="zh-CN"/>
          </w:rPr>
          <w:t>69 as shown below:</w:t>
        </w:r>
      </w:ins>
    </w:p>
    <w:tbl>
      <w:tblPr>
        <w:tblStyle w:val="TableGrid"/>
        <w:tblW w:w="0" w:type="auto"/>
        <w:tblLook w:val="04A0" w:firstRow="1" w:lastRow="0" w:firstColumn="1" w:lastColumn="0" w:noHBand="0" w:noVBand="1"/>
      </w:tblPr>
      <w:tblGrid>
        <w:gridCol w:w="3596"/>
        <w:gridCol w:w="3597"/>
      </w:tblGrid>
      <w:tr w:rsidR="00952930" w14:paraId="1C0FE143" w14:textId="77777777" w:rsidTr="00BE2860">
        <w:trPr>
          <w:ins w:id="159" w:author="Alex Krebs" w:date="2024-02-06T07:28:00Z"/>
        </w:trPr>
        <w:tc>
          <w:tcPr>
            <w:tcW w:w="3596" w:type="dxa"/>
          </w:tcPr>
          <w:p w14:paraId="443A44DC" w14:textId="52C7A823" w:rsidR="00952930" w:rsidRDefault="00952930" w:rsidP="00BE2860">
            <w:pPr>
              <w:rPr>
                <w:ins w:id="160" w:author="Alex Krebs" w:date="2024-02-06T07:28:00Z"/>
                <w:sz w:val="20"/>
              </w:rPr>
            </w:pPr>
            <w:ins w:id="161" w:author="Alex Krebs" w:date="2024-02-06T07:28:00Z">
              <w:r>
                <w:rPr>
                  <w:sz w:val="20"/>
                </w:rPr>
                <w:t xml:space="preserve">Octets: </w:t>
              </w:r>
            </w:ins>
            <w:ins w:id="162" w:author="Alex Krebs" w:date="2024-02-06T07:29:00Z">
              <w:r>
                <w:rPr>
                  <w:sz w:val="20"/>
                </w:rPr>
                <w:t>5</w:t>
              </w:r>
            </w:ins>
          </w:p>
        </w:tc>
        <w:tc>
          <w:tcPr>
            <w:tcW w:w="3597" w:type="dxa"/>
          </w:tcPr>
          <w:p w14:paraId="0A7094FA" w14:textId="032FEC58" w:rsidR="00952930" w:rsidRDefault="00952930" w:rsidP="00BE2860">
            <w:pPr>
              <w:rPr>
                <w:ins w:id="163" w:author="Alex Krebs" w:date="2024-02-06T07:28:00Z"/>
                <w:sz w:val="20"/>
              </w:rPr>
            </w:pPr>
            <w:ins w:id="164" w:author="Alex Krebs" w:date="2024-02-06T07:29:00Z">
              <w:r>
                <w:rPr>
                  <w:sz w:val="20"/>
                </w:rPr>
                <w:t>0/variable</w:t>
              </w:r>
            </w:ins>
          </w:p>
        </w:tc>
      </w:tr>
      <w:tr w:rsidR="00952930" w14:paraId="0F6DBFCE" w14:textId="77777777" w:rsidTr="00BE2860">
        <w:trPr>
          <w:ins w:id="165" w:author="Alex Krebs" w:date="2024-02-06T07:28:00Z"/>
        </w:trPr>
        <w:tc>
          <w:tcPr>
            <w:tcW w:w="3596" w:type="dxa"/>
          </w:tcPr>
          <w:p w14:paraId="284181C9" w14:textId="41E18615" w:rsidR="00952930" w:rsidRDefault="00952930" w:rsidP="00BE2860">
            <w:pPr>
              <w:rPr>
                <w:ins w:id="166" w:author="Alex Krebs" w:date="2024-02-06T07:28:00Z"/>
                <w:sz w:val="20"/>
              </w:rPr>
            </w:pPr>
            <w:ins w:id="167" w:author="Alex Krebs" w:date="2024-02-06T07:29:00Z">
              <w:r>
                <w:rPr>
                  <w:sz w:val="20"/>
                </w:rPr>
                <w:t>Round-trip Time</w:t>
              </w:r>
            </w:ins>
          </w:p>
        </w:tc>
        <w:tc>
          <w:tcPr>
            <w:tcW w:w="3597" w:type="dxa"/>
          </w:tcPr>
          <w:p w14:paraId="741CC991" w14:textId="001528CB" w:rsidR="00952930" w:rsidRDefault="00952930" w:rsidP="00BE2860">
            <w:pPr>
              <w:rPr>
                <w:ins w:id="168" w:author="Alex Krebs" w:date="2024-02-06T07:28:00Z"/>
                <w:sz w:val="20"/>
              </w:rPr>
            </w:pPr>
            <w:ins w:id="169" w:author="Alex Krebs" w:date="2024-02-06T07:29:00Z">
              <w:r>
                <w:rPr>
                  <w:sz w:val="20"/>
                </w:rPr>
                <w:t>Passthrough</w:t>
              </w:r>
            </w:ins>
          </w:p>
        </w:tc>
      </w:tr>
    </w:tbl>
    <w:p w14:paraId="3F1CE991" w14:textId="603DC7E8"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0" w:author="Alex Krebs" w:date="2024-02-06T07:30:00Z"/>
          <w:rFonts w:ascii="Arial" w:eastAsia="SimSun" w:hAnsi="Arial" w:cs="Arial"/>
          <w:b/>
          <w:bCs/>
          <w:color w:val="000000"/>
          <w:sz w:val="19"/>
          <w:szCs w:val="19"/>
          <w:lang w:eastAsia="zh-CN"/>
        </w:rPr>
      </w:pPr>
      <w:ins w:id="171" w:author="Alex Krebs" w:date="2024-02-06T07:30:00Z">
        <w:r>
          <w:rPr>
            <w:rFonts w:ascii="Arial" w:eastAsia="SimSun" w:hAnsi="Arial" w:cs="Arial"/>
            <w:b/>
            <w:bCs/>
            <w:color w:val="000000"/>
            <w:sz w:val="19"/>
            <w:szCs w:val="19"/>
            <w:lang w:eastAsia="zh-CN"/>
          </w:rPr>
          <w:t>Figure 69—Format of the Message Content field in the One-to-one Initiator Report</w:t>
        </w:r>
        <w:r>
          <w:rPr>
            <w:rFonts w:ascii="Arial" w:eastAsia="SimSun" w:hAnsi="Arial" w:cs="Arial"/>
            <w:b/>
            <w:bCs/>
            <w:color w:val="000000"/>
            <w:sz w:val="19"/>
            <w:szCs w:val="19"/>
            <w:lang w:eastAsia="zh-CN"/>
          </w:rPr>
          <w:t xml:space="preserve"> </w:t>
        </w:r>
        <w:r>
          <w:rPr>
            <w:rFonts w:ascii="Arial" w:eastAsia="SimSun" w:hAnsi="Arial" w:cs="Arial"/>
            <w:b/>
            <w:bCs/>
            <w:color w:val="000000"/>
            <w:sz w:val="19"/>
            <w:szCs w:val="19"/>
            <w:lang w:eastAsia="zh-CN"/>
          </w:rPr>
          <w:t>Compact frame (with Message Control field value 0x00)</w:t>
        </w:r>
      </w:ins>
    </w:p>
    <w:p w14:paraId="01C4690C"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2" w:author="Alex Krebs" w:date="2024-02-06T07:30:00Z"/>
          <w:rFonts w:ascii="Arial" w:eastAsia="SimSun" w:hAnsi="Arial" w:cs="Arial"/>
          <w:b/>
          <w:bCs/>
          <w:color w:val="000000"/>
          <w:sz w:val="19"/>
          <w:szCs w:val="19"/>
          <w:lang w:eastAsia="zh-CN"/>
        </w:rPr>
      </w:pPr>
    </w:p>
    <w:p w14:paraId="6AC4F720" w14:textId="61160F9C" w:rsidR="00952930" w:rsidRDefault="00952930" w:rsidP="00952930">
      <w:pPr>
        <w:jc w:val="both"/>
        <w:rPr>
          <w:ins w:id="173" w:author="Alex Krebs" w:date="2024-02-06T07:30:00Z"/>
          <w:b/>
          <w:i/>
          <w:sz w:val="20"/>
          <w:highlight w:val="yellow"/>
          <w:lang w:eastAsia="zh-CN"/>
        </w:rPr>
      </w:pPr>
      <w:ins w:id="174" w:author="Alex Krebs" w:date="2024-02-06T07:30: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 xml:space="preserve">on p.78 change </w:t>
        </w:r>
      </w:ins>
      <w:ins w:id="175" w:author="Alex Krebs" w:date="2024-02-06T07:31:00Z">
        <w:r>
          <w:rPr>
            <w:b/>
            <w:i/>
            <w:sz w:val="20"/>
            <w:highlight w:val="yellow"/>
            <w:lang w:eastAsia="zh-CN"/>
          </w:rPr>
          <w:t>l.23-24</w:t>
        </w:r>
      </w:ins>
      <w:ins w:id="176" w:author="Alex Krebs" w:date="2024-02-06T07:30:00Z">
        <w:r>
          <w:rPr>
            <w:b/>
            <w:i/>
            <w:sz w:val="20"/>
            <w:highlight w:val="yellow"/>
            <w:lang w:eastAsia="zh-CN"/>
          </w:rPr>
          <w:t xml:space="preserve"> as shown below:</w:t>
        </w:r>
      </w:ins>
    </w:p>
    <w:p w14:paraId="6768107F" w14:textId="02D50313"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7" w:author="Alex Krebs" w:date="2024-02-06T07:33:00Z"/>
          <w:rFonts w:eastAsia="SimSun"/>
          <w:color w:val="000000" w:themeColor="text1"/>
          <w:sz w:val="19"/>
          <w:szCs w:val="19"/>
          <w:lang w:eastAsia="zh-CN"/>
        </w:rPr>
      </w:pPr>
      <w:ins w:id="178" w:author="Alex Krebs" w:date="2024-02-06T07:31:00Z">
        <w:r>
          <w:rPr>
            <w:rFonts w:eastAsia="SimSun"/>
            <w:color w:val="000000"/>
            <w:sz w:val="19"/>
            <w:szCs w:val="19"/>
            <w:lang w:eastAsia="zh-CN"/>
          </w:rPr>
          <w:t xml:space="preserve">The </w:t>
        </w:r>
        <w:r>
          <w:rPr>
            <w:rFonts w:eastAsia="SimSun"/>
            <w:color w:val="000000"/>
            <w:sz w:val="19"/>
            <w:szCs w:val="19"/>
            <w:lang w:eastAsia="zh-CN"/>
          </w:rPr>
          <w:t>Pas</w:t>
        </w:r>
      </w:ins>
      <w:ins w:id="179" w:author="Alex Krebs" w:date="2024-02-06T07:32:00Z">
        <w:r>
          <w:rPr>
            <w:rFonts w:eastAsia="SimSun"/>
            <w:color w:val="000000"/>
            <w:sz w:val="19"/>
            <w:szCs w:val="19"/>
            <w:lang w:eastAsia="zh-CN"/>
          </w:rPr>
          <w:t>s-through</w:t>
        </w:r>
      </w:ins>
      <w:ins w:id="180" w:author="Alex Krebs" w:date="2024-02-06T07:31:00Z">
        <w:r>
          <w:rPr>
            <w:rFonts w:eastAsia="SimSun"/>
            <w:color w:val="000000"/>
            <w:sz w:val="19"/>
            <w:szCs w:val="19"/>
            <w:lang w:eastAsia="zh-CN"/>
          </w:rPr>
          <w:t xml:space="preserve"> field </w:t>
        </w:r>
      </w:ins>
      <w:ins w:id="181" w:author="Alex Krebs" w:date="2024-02-06T07:32:00Z">
        <w:r>
          <w:rPr>
            <w:rFonts w:eastAsia="SimSun"/>
            <w:color w:val="000000"/>
            <w:sz w:val="19"/>
            <w:szCs w:val="19"/>
            <w:lang w:eastAsia="zh-CN"/>
          </w:rPr>
          <w:t>is defined in 10.38.10.3.</w:t>
        </w:r>
        <w:r w:rsidRPr="00952930">
          <w:rPr>
            <w:rFonts w:eastAsia="SimSun"/>
            <w:color w:val="FF0000"/>
            <w:sz w:val="19"/>
            <w:szCs w:val="19"/>
            <w:lang w:eastAsia="zh-CN"/>
            <w:rPrChange w:id="182" w:author="Alex Krebs" w:date="2024-02-06T07:32:00Z">
              <w:rPr>
                <w:rFonts w:eastAsia="SimSun"/>
                <w:color w:val="000000"/>
                <w:sz w:val="19"/>
                <w:szCs w:val="19"/>
                <w:lang w:eastAsia="zh-CN"/>
              </w:rPr>
            </w:rPrChange>
          </w:rPr>
          <w:t>X</w:t>
        </w:r>
        <w:r>
          <w:rPr>
            <w:rFonts w:eastAsia="SimSun"/>
            <w:color w:val="000000" w:themeColor="text1"/>
            <w:sz w:val="19"/>
            <w:szCs w:val="19"/>
            <w:lang w:eastAsia="zh-CN"/>
          </w:rPr>
          <w:t xml:space="preserve">. Its presence is determined by </w:t>
        </w:r>
      </w:ins>
      <w:ins w:id="183" w:author="Alex Krebs" w:date="2024-02-06T07:33:00Z">
        <w:r>
          <w:rPr>
            <w:rFonts w:eastAsia="SimSun"/>
            <w:color w:val="000000" w:themeColor="text1"/>
            <w:sz w:val="19"/>
            <w:szCs w:val="19"/>
            <w:lang w:eastAsia="zh-CN"/>
          </w:rPr>
          <w:t>Frame Length (13.1.3.2)</w:t>
        </w:r>
      </w:ins>
      <w:ins w:id="184" w:author="Alex Krebs" w:date="2024-02-06T07:34:00Z">
        <w:r>
          <w:rPr>
            <w:rFonts w:eastAsia="SimSun"/>
            <w:color w:val="000000" w:themeColor="text1"/>
            <w:sz w:val="19"/>
            <w:szCs w:val="19"/>
            <w:lang w:eastAsia="zh-CN"/>
          </w:rPr>
          <w:t xml:space="preserve"> </w:t>
        </w:r>
        <w:r w:rsidRPr="00952930">
          <w:rPr>
            <w:rFonts w:eastAsia="SimSun"/>
            <w:b/>
            <w:bCs/>
            <w:i/>
            <w:iCs/>
            <w:color w:val="000000" w:themeColor="text1"/>
            <w:sz w:val="19"/>
            <w:szCs w:val="19"/>
            <w:highlight w:val="yellow"/>
            <w:lang w:eastAsia="zh-CN"/>
            <w:rPrChange w:id="185" w:author="Alex Krebs" w:date="2024-02-06T07:35:00Z">
              <w:rPr>
                <w:rFonts w:eastAsia="SimSun"/>
                <w:color w:val="000000" w:themeColor="text1"/>
                <w:sz w:val="19"/>
                <w:szCs w:val="19"/>
                <w:lang w:eastAsia="zh-CN"/>
              </w:rPr>
            </w:rPrChange>
          </w:rPr>
          <w:t>[</w:t>
        </w:r>
      </w:ins>
      <w:ins w:id="186" w:author="Alex Krebs" w:date="2024-02-06T07:35:00Z">
        <w:r>
          <w:rPr>
            <w:rFonts w:eastAsia="SimSun"/>
            <w:b/>
            <w:bCs/>
            <w:i/>
            <w:iCs/>
            <w:color w:val="000000" w:themeColor="text1"/>
            <w:sz w:val="19"/>
            <w:szCs w:val="19"/>
            <w:highlight w:val="yellow"/>
            <w:lang w:eastAsia="zh-CN"/>
          </w:rPr>
          <w:t xml:space="preserve">13.1.3.2 is reference to </w:t>
        </w:r>
      </w:ins>
      <w:ins w:id="187" w:author="Alex Krebs" w:date="2024-02-06T07:34:00Z">
        <w:r w:rsidRPr="00952930">
          <w:rPr>
            <w:rFonts w:eastAsia="SimSun"/>
            <w:b/>
            <w:bCs/>
            <w:i/>
            <w:iCs/>
            <w:color w:val="000000" w:themeColor="text1"/>
            <w:sz w:val="19"/>
            <w:szCs w:val="19"/>
            <w:highlight w:val="yellow"/>
            <w:lang w:eastAsia="zh-CN"/>
            <w:rPrChange w:id="188" w:author="Alex Krebs" w:date="2024-02-06T07:35:00Z">
              <w:rPr>
                <w:rFonts w:eastAsia="SimSun"/>
                <w:color w:val="000000" w:themeColor="text1"/>
                <w:sz w:val="19"/>
                <w:szCs w:val="19"/>
                <w:lang w:eastAsia="zh-CN"/>
              </w:rPr>
            </w:rPrChange>
          </w:rPr>
          <w:t>4me-D01]</w:t>
        </w:r>
      </w:ins>
      <w:ins w:id="189" w:author="Alex Krebs" w:date="2024-02-06T07:33:00Z">
        <w:r>
          <w:rPr>
            <w:rFonts w:eastAsia="SimSun"/>
            <w:color w:val="000000" w:themeColor="text1"/>
            <w:sz w:val="19"/>
            <w:szCs w:val="19"/>
            <w:lang w:eastAsia="zh-CN"/>
          </w:rPr>
          <w:t>.</w:t>
        </w:r>
      </w:ins>
    </w:p>
    <w:p w14:paraId="20BE0A4E"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0" w:author="Alex Krebs" w:date="2024-02-06T07:33:00Z"/>
          <w:rFonts w:eastAsia="SimSun"/>
          <w:color w:val="000000" w:themeColor="text1"/>
          <w:sz w:val="19"/>
          <w:szCs w:val="19"/>
          <w:lang w:eastAsia="zh-CN"/>
        </w:rPr>
      </w:pPr>
    </w:p>
    <w:p w14:paraId="2A66537B" w14:textId="3747F111" w:rsidR="00952930" w:rsidRDefault="00952930" w:rsidP="00952930">
      <w:pPr>
        <w:jc w:val="both"/>
        <w:rPr>
          <w:ins w:id="191" w:author="Alex Krebs" w:date="2024-02-06T07:36:00Z"/>
          <w:b/>
          <w:i/>
          <w:sz w:val="20"/>
          <w:highlight w:val="yellow"/>
          <w:lang w:eastAsia="zh-CN"/>
        </w:rPr>
      </w:pPr>
      <w:ins w:id="192" w:author="Alex Krebs" w:date="2024-02-06T07:36: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w:t>
        </w:r>
        <w:r>
          <w:rPr>
            <w:b/>
            <w:i/>
            <w:sz w:val="20"/>
            <w:highlight w:val="yellow"/>
            <w:lang w:eastAsia="zh-CN"/>
          </w:rPr>
          <w:t>9</w:t>
        </w:r>
        <w:r>
          <w:rPr>
            <w:b/>
            <w:i/>
            <w:sz w:val="20"/>
            <w:highlight w:val="yellow"/>
            <w:lang w:eastAsia="zh-CN"/>
          </w:rPr>
          <w:t xml:space="preserve"> change Figure </w:t>
        </w:r>
        <w:r>
          <w:rPr>
            <w:b/>
            <w:i/>
            <w:sz w:val="20"/>
            <w:highlight w:val="yellow"/>
            <w:lang w:eastAsia="zh-CN"/>
          </w:rPr>
          <w:t>71</w:t>
        </w:r>
        <w:r>
          <w:rPr>
            <w:b/>
            <w:i/>
            <w:sz w:val="20"/>
            <w:highlight w:val="yellow"/>
            <w:lang w:eastAsia="zh-CN"/>
          </w:rPr>
          <w:t xml:space="preserve"> as shown below:</w:t>
        </w:r>
      </w:ins>
    </w:p>
    <w:tbl>
      <w:tblPr>
        <w:tblStyle w:val="TableGrid"/>
        <w:tblW w:w="0" w:type="auto"/>
        <w:tblLook w:val="04A0" w:firstRow="1" w:lastRow="0" w:firstColumn="1" w:lastColumn="0" w:noHBand="0" w:noVBand="1"/>
      </w:tblPr>
      <w:tblGrid>
        <w:gridCol w:w="3596"/>
        <w:gridCol w:w="3597"/>
      </w:tblGrid>
      <w:tr w:rsidR="00952930" w14:paraId="225C9C9F" w14:textId="77777777" w:rsidTr="00BE2860">
        <w:trPr>
          <w:ins w:id="193" w:author="Alex Krebs" w:date="2024-02-06T07:36:00Z"/>
        </w:trPr>
        <w:tc>
          <w:tcPr>
            <w:tcW w:w="3596" w:type="dxa"/>
          </w:tcPr>
          <w:p w14:paraId="329D572C" w14:textId="77777777" w:rsidR="00952930" w:rsidRDefault="00952930" w:rsidP="00BE2860">
            <w:pPr>
              <w:rPr>
                <w:ins w:id="194" w:author="Alex Krebs" w:date="2024-02-06T07:36:00Z"/>
                <w:sz w:val="20"/>
              </w:rPr>
            </w:pPr>
            <w:ins w:id="195" w:author="Alex Krebs" w:date="2024-02-06T07:36:00Z">
              <w:r>
                <w:rPr>
                  <w:sz w:val="20"/>
                </w:rPr>
                <w:t>Octets: 5</w:t>
              </w:r>
            </w:ins>
          </w:p>
        </w:tc>
        <w:tc>
          <w:tcPr>
            <w:tcW w:w="3597" w:type="dxa"/>
          </w:tcPr>
          <w:p w14:paraId="59260362" w14:textId="77777777" w:rsidR="00952930" w:rsidRDefault="00952930" w:rsidP="00BE2860">
            <w:pPr>
              <w:rPr>
                <w:ins w:id="196" w:author="Alex Krebs" w:date="2024-02-06T07:36:00Z"/>
                <w:sz w:val="20"/>
              </w:rPr>
            </w:pPr>
            <w:ins w:id="197" w:author="Alex Krebs" w:date="2024-02-06T07:36:00Z">
              <w:r>
                <w:rPr>
                  <w:sz w:val="20"/>
                </w:rPr>
                <w:t>0/variable</w:t>
              </w:r>
            </w:ins>
          </w:p>
        </w:tc>
      </w:tr>
      <w:tr w:rsidR="00952930" w14:paraId="4043AB77" w14:textId="77777777" w:rsidTr="00BE2860">
        <w:trPr>
          <w:ins w:id="198" w:author="Alex Krebs" w:date="2024-02-06T07:36:00Z"/>
        </w:trPr>
        <w:tc>
          <w:tcPr>
            <w:tcW w:w="3596" w:type="dxa"/>
          </w:tcPr>
          <w:p w14:paraId="55F14751" w14:textId="147CF6DA" w:rsidR="00952930" w:rsidRDefault="00952930" w:rsidP="00BE2860">
            <w:pPr>
              <w:rPr>
                <w:ins w:id="199" w:author="Alex Krebs" w:date="2024-02-06T07:36:00Z"/>
                <w:sz w:val="20"/>
              </w:rPr>
            </w:pPr>
            <w:ins w:id="200" w:author="Alex Krebs" w:date="2024-02-06T07:36:00Z">
              <w:r>
                <w:rPr>
                  <w:sz w:val="20"/>
                </w:rPr>
                <w:t>Reply</w:t>
              </w:r>
              <w:r>
                <w:rPr>
                  <w:sz w:val="20"/>
                </w:rPr>
                <w:t xml:space="preserve"> Time</w:t>
              </w:r>
            </w:ins>
          </w:p>
        </w:tc>
        <w:tc>
          <w:tcPr>
            <w:tcW w:w="3597" w:type="dxa"/>
          </w:tcPr>
          <w:p w14:paraId="2449DA2D" w14:textId="77777777" w:rsidR="00952930" w:rsidRDefault="00952930" w:rsidP="00BE2860">
            <w:pPr>
              <w:rPr>
                <w:ins w:id="201" w:author="Alex Krebs" w:date="2024-02-06T07:36:00Z"/>
                <w:sz w:val="20"/>
              </w:rPr>
            </w:pPr>
            <w:ins w:id="202" w:author="Alex Krebs" w:date="2024-02-06T07:36:00Z">
              <w:r>
                <w:rPr>
                  <w:sz w:val="20"/>
                </w:rPr>
                <w:t>Passthrough</w:t>
              </w:r>
            </w:ins>
          </w:p>
        </w:tc>
      </w:tr>
    </w:tbl>
    <w:p w14:paraId="045E2565" w14:textId="6FBAEFB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3" w:author="Alex Krebs" w:date="2024-02-06T07:36:00Z"/>
          <w:rFonts w:ascii="Arial" w:eastAsia="SimSun" w:hAnsi="Arial" w:cs="Arial"/>
          <w:b/>
          <w:bCs/>
          <w:color w:val="000000"/>
          <w:sz w:val="19"/>
          <w:szCs w:val="19"/>
          <w:lang w:eastAsia="zh-CN"/>
        </w:rPr>
      </w:pPr>
      <w:ins w:id="204" w:author="Alex Krebs" w:date="2024-02-06T07:36:00Z">
        <w:r>
          <w:rPr>
            <w:rFonts w:ascii="Arial" w:eastAsia="SimSun" w:hAnsi="Arial" w:cs="Arial"/>
            <w:b/>
            <w:bCs/>
            <w:color w:val="000000"/>
            <w:sz w:val="19"/>
            <w:szCs w:val="19"/>
            <w:lang w:eastAsia="zh-CN"/>
          </w:rPr>
          <w:t>Figure 71—Format of the Message Content field in the One-to-one Responder Report</w:t>
        </w:r>
        <w:r>
          <w:rPr>
            <w:rFonts w:ascii="Arial" w:eastAsia="SimSun" w:hAnsi="Arial" w:cs="Arial"/>
            <w:b/>
            <w:bCs/>
            <w:color w:val="000000"/>
            <w:sz w:val="19"/>
            <w:szCs w:val="19"/>
            <w:lang w:eastAsia="zh-CN"/>
          </w:rPr>
          <w:t xml:space="preserve"> </w:t>
        </w:r>
        <w:r>
          <w:rPr>
            <w:rFonts w:ascii="Arial" w:eastAsia="SimSun" w:hAnsi="Arial" w:cs="Arial"/>
            <w:b/>
            <w:bCs/>
            <w:color w:val="000000"/>
            <w:sz w:val="19"/>
            <w:szCs w:val="19"/>
            <w:lang w:eastAsia="zh-CN"/>
          </w:rPr>
          <w:t>Compact frame when the Message Control field value is 0x00</w:t>
        </w:r>
      </w:ins>
    </w:p>
    <w:p w14:paraId="43785F89"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5" w:author="Alex Krebs" w:date="2024-02-06T07:36:00Z"/>
          <w:rFonts w:ascii="Arial" w:eastAsia="SimSun" w:hAnsi="Arial" w:cs="Arial"/>
          <w:b/>
          <w:bCs/>
          <w:color w:val="000000"/>
          <w:sz w:val="19"/>
          <w:szCs w:val="19"/>
          <w:lang w:eastAsia="zh-CN"/>
        </w:rPr>
      </w:pPr>
    </w:p>
    <w:p w14:paraId="2ACD3B7B" w14:textId="20DB7474" w:rsidR="00952930" w:rsidRDefault="00952930" w:rsidP="00952930">
      <w:pPr>
        <w:jc w:val="both"/>
        <w:rPr>
          <w:ins w:id="206" w:author="Alex Krebs" w:date="2024-02-06T07:36:00Z"/>
          <w:b/>
          <w:i/>
          <w:sz w:val="20"/>
          <w:highlight w:val="yellow"/>
          <w:lang w:eastAsia="zh-CN"/>
        </w:rPr>
      </w:pPr>
      <w:ins w:id="207" w:author="Alex Krebs" w:date="2024-02-06T07:36: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w:t>
        </w:r>
      </w:ins>
      <w:ins w:id="208" w:author="Alex Krebs" w:date="2024-02-06T07:37:00Z">
        <w:r>
          <w:rPr>
            <w:b/>
            <w:i/>
            <w:sz w:val="20"/>
            <w:highlight w:val="yellow"/>
            <w:lang w:eastAsia="zh-CN"/>
          </w:rPr>
          <w:t>9</w:t>
        </w:r>
      </w:ins>
      <w:ins w:id="209" w:author="Alex Krebs" w:date="2024-02-06T07:36:00Z">
        <w:r>
          <w:rPr>
            <w:b/>
            <w:i/>
            <w:sz w:val="20"/>
            <w:highlight w:val="yellow"/>
            <w:lang w:eastAsia="zh-CN"/>
          </w:rPr>
          <w:t xml:space="preserve"> </w:t>
        </w:r>
      </w:ins>
      <w:ins w:id="210" w:author="Alex Krebs" w:date="2024-02-06T07:39:00Z">
        <w:r>
          <w:rPr>
            <w:b/>
            <w:i/>
            <w:sz w:val="20"/>
            <w:highlight w:val="yellow"/>
            <w:lang w:eastAsia="zh-CN"/>
          </w:rPr>
          <w:t>add the following text after</w:t>
        </w:r>
      </w:ins>
      <w:ins w:id="211" w:author="Alex Krebs" w:date="2024-02-06T07:36:00Z">
        <w:r>
          <w:rPr>
            <w:b/>
            <w:i/>
            <w:sz w:val="20"/>
            <w:highlight w:val="yellow"/>
            <w:lang w:eastAsia="zh-CN"/>
          </w:rPr>
          <w:t xml:space="preserve"> l.</w:t>
        </w:r>
      </w:ins>
      <w:ins w:id="212" w:author="Alex Krebs" w:date="2024-02-06T07:37:00Z">
        <w:r>
          <w:rPr>
            <w:b/>
            <w:i/>
            <w:sz w:val="20"/>
            <w:highlight w:val="yellow"/>
            <w:lang w:eastAsia="zh-CN"/>
          </w:rPr>
          <w:t>1</w:t>
        </w:r>
      </w:ins>
      <w:ins w:id="213" w:author="Alex Krebs" w:date="2024-02-06T07:39:00Z">
        <w:r>
          <w:rPr>
            <w:b/>
            <w:i/>
            <w:sz w:val="20"/>
            <w:highlight w:val="yellow"/>
            <w:lang w:eastAsia="zh-CN"/>
          </w:rPr>
          <w:t>1</w:t>
        </w:r>
      </w:ins>
      <w:ins w:id="214" w:author="Alex Krebs" w:date="2024-02-06T07:36:00Z">
        <w:r>
          <w:rPr>
            <w:b/>
            <w:i/>
            <w:sz w:val="20"/>
            <w:highlight w:val="yellow"/>
            <w:lang w:eastAsia="zh-CN"/>
          </w:rPr>
          <w:t>:</w:t>
        </w:r>
      </w:ins>
    </w:p>
    <w:p w14:paraId="1E6FA278"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5" w:author="Alex Krebs" w:date="2024-02-06T07:39:00Z"/>
          <w:rFonts w:eastAsia="SimSun"/>
          <w:color w:val="000000" w:themeColor="text1"/>
          <w:sz w:val="19"/>
          <w:szCs w:val="19"/>
          <w:lang w:eastAsia="zh-CN"/>
        </w:rPr>
      </w:pPr>
      <w:ins w:id="216" w:author="Alex Krebs" w:date="2024-02-06T07:36:00Z">
        <w:r>
          <w:rPr>
            <w:rFonts w:eastAsia="SimSun"/>
            <w:color w:val="000000"/>
            <w:sz w:val="19"/>
            <w:szCs w:val="19"/>
            <w:lang w:eastAsia="zh-CN"/>
          </w:rPr>
          <w:t>The Pass-through field is defined in 10.38.10.3.</w:t>
        </w:r>
        <w:r w:rsidRPr="00BE2860">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BE2860">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BE2860">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ins>
    </w:p>
    <w:p w14:paraId="2E6AE78B"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7" w:author="Alex Krebs" w:date="2024-02-06T07:39:00Z"/>
          <w:rFonts w:eastAsia="SimSun"/>
          <w:color w:val="000000" w:themeColor="text1"/>
          <w:sz w:val="19"/>
          <w:szCs w:val="19"/>
          <w:lang w:eastAsia="zh-CN"/>
        </w:rPr>
      </w:pPr>
    </w:p>
    <w:p w14:paraId="5F1B42D5" w14:textId="00ED3500" w:rsidR="00952930" w:rsidRPr="00952930" w:rsidRDefault="00952930" w:rsidP="00952930">
      <w:pPr>
        <w:jc w:val="both"/>
        <w:rPr>
          <w:ins w:id="218" w:author="Alex Krebs" w:date="2024-02-06T07:39:00Z"/>
          <w:b/>
          <w:i/>
          <w:color w:val="000000" w:themeColor="text1"/>
          <w:sz w:val="20"/>
          <w:highlight w:val="green"/>
          <w:lang w:eastAsia="zh-CN"/>
          <w:rPrChange w:id="219" w:author="Alex Krebs" w:date="2024-02-06T07:42:00Z">
            <w:rPr>
              <w:ins w:id="220" w:author="Alex Krebs" w:date="2024-02-06T07:39:00Z"/>
              <w:b/>
              <w:i/>
              <w:sz w:val="20"/>
              <w:highlight w:val="yellow"/>
              <w:lang w:eastAsia="zh-CN"/>
            </w:rPr>
          </w:rPrChange>
        </w:rPr>
      </w:pPr>
      <w:ins w:id="221" w:author="Alex Krebs" w:date="2024-02-06T07:39:00Z">
        <w:r w:rsidRPr="00952930">
          <w:rPr>
            <w:b/>
            <w:i/>
            <w:color w:val="000000" w:themeColor="text1"/>
            <w:sz w:val="20"/>
            <w:highlight w:val="green"/>
            <w:lang w:eastAsia="zh-CN"/>
            <w:rPrChange w:id="222" w:author="Alex Krebs" w:date="2024-02-06T07:42:00Z">
              <w:rPr>
                <w:b/>
                <w:i/>
                <w:sz w:val="20"/>
                <w:highlight w:val="yellow"/>
                <w:lang w:eastAsia="zh-CN"/>
              </w:rPr>
            </w:rPrChange>
          </w:rPr>
          <w:t>Note: there are multiple other occurences</w:t>
        </w:r>
      </w:ins>
      <w:ins w:id="223" w:author="Alex Krebs" w:date="2024-02-06T07:40:00Z">
        <w:r w:rsidRPr="00952930">
          <w:rPr>
            <w:b/>
            <w:i/>
            <w:color w:val="000000" w:themeColor="text1"/>
            <w:sz w:val="20"/>
            <w:highlight w:val="green"/>
            <w:lang w:eastAsia="zh-CN"/>
            <w:rPrChange w:id="224" w:author="Alex Krebs" w:date="2024-02-06T07:42:00Z">
              <w:rPr>
                <w:b/>
                <w:i/>
                <w:sz w:val="20"/>
                <w:highlight w:val="yellow"/>
                <w:lang w:eastAsia="zh-CN"/>
              </w:rPr>
            </w:rPrChange>
          </w:rPr>
          <w:t xml:space="preserve"> and variants</w:t>
        </w:r>
      </w:ins>
      <w:ins w:id="225" w:author="Alex Krebs" w:date="2024-02-06T07:39:00Z">
        <w:r w:rsidRPr="00952930">
          <w:rPr>
            <w:b/>
            <w:i/>
            <w:color w:val="000000" w:themeColor="text1"/>
            <w:sz w:val="20"/>
            <w:highlight w:val="green"/>
            <w:lang w:eastAsia="zh-CN"/>
            <w:rPrChange w:id="226" w:author="Alex Krebs" w:date="2024-02-06T07:42:00Z">
              <w:rPr>
                <w:b/>
                <w:i/>
                <w:sz w:val="20"/>
                <w:highlight w:val="yellow"/>
                <w:lang w:eastAsia="zh-CN"/>
              </w:rPr>
            </w:rPrChange>
          </w:rPr>
          <w:t xml:space="preserve"> </w:t>
        </w:r>
      </w:ins>
      <w:ins w:id="227" w:author="Alex Krebs" w:date="2024-02-06T07:40:00Z">
        <w:r w:rsidRPr="00952930">
          <w:rPr>
            <w:b/>
            <w:i/>
            <w:color w:val="000000" w:themeColor="text1"/>
            <w:sz w:val="20"/>
            <w:highlight w:val="green"/>
            <w:lang w:eastAsia="zh-CN"/>
            <w:rPrChange w:id="228" w:author="Alex Krebs" w:date="2024-02-06T07:42:00Z">
              <w:rPr>
                <w:b/>
                <w:i/>
                <w:sz w:val="20"/>
                <w:highlight w:val="yellow"/>
                <w:lang w:eastAsia="zh-CN"/>
              </w:rPr>
            </w:rPrChange>
          </w:rPr>
          <w:t xml:space="preserve">of PT Data and PT Data Length in </w:t>
        </w:r>
      </w:ins>
      <w:ins w:id="229" w:author="Alex Krebs" w:date="2024-02-06T07:42:00Z">
        <w:r>
          <w:rPr>
            <w:b/>
            <w:i/>
            <w:color w:val="000000" w:themeColor="text1"/>
            <w:sz w:val="20"/>
            <w:highlight w:val="green"/>
            <w:lang w:eastAsia="zh-CN"/>
          </w:rPr>
          <w:t xml:space="preserve">frames with </w:t>
        </w:r>
      </w:ins>
      <w:ins w:id="230" w:author="Alex Krebs" w:date="2024-02-06T07:40:00Z">
        <w:r w:rsidRPr="00952930">
          <w:rPr>
            <w:b/>
            <w:i/>
            <w:color w:val="000000" w:themeColor="text1"/>
            <w:sz w:val="20"/>
            <w:highlight w:val="green"/>
            <w:lang w:eastAsia="zh-CN"/>
            <w:rPrChange w:id="231" w:author="Alex Krebs" w:date="2024-02-06T07:42:00Z">
              <w:rPr>
                <w:b/>
                <w:i/>
                <w:sz w:val="20"/>
                <w:highlight w:val="yellow"/>
                <w:lang w:eastAsia="zh-CN"/>
              </w:rPr>
            </w:rPrChange>
          </w:rPr>
          <w:t xml:space="preserve">MessageControl &gt;0x00. </w:t>
        </w:r>
      </w:ins>
      <w:ins w:id="232" w:author="Alex Krebs" w:date="2024-02-06T07:41:00Z">
        <w:r w:rsidRPr="00952930">
          <w:rPr>
            <w:b/>
            <w:i/>
            <w:color w:val="000000" w:themeColor="text1"/>
            <w:sz w:val="20"/>
            <w:highlight w:val="green"/>
            <w:lang w:eastAsia="zh-CN"/>
            <w:rPrChange w:id="233" w:author="Alex Krebs" w:date="2024-02-06T07:42:00Z">
              <w:rPr>
                <w:b/>
                <w:i/>
                <w:sz w:val="20"/>
                <w:highlight w:val="yellow"/>
                <w:lang w:eastAsia="zh-CN"/>
              </w:rPr>
            </w:rPrChange>
          </w:rPr>
          <w:t xml:space="preserve">I'd recommend Rojan and Bin to take a look at those and propose how </w:t>
        </w:r>
      </w:ins>
      <w:ins w:id="234" w:author="Alex Krebs" w:date="2024-02-06T07:42:00Z">
        <w:r>
          <w:rPr>
            <w:b/>
            <w:i/>
            <w:color w:val="000000" w:themeColor="text1"/>
            <w:sz w:val="20"/>
            <w:highlight w:val="green"/>
            <w:lang w:eastAsia="zh-CN"/>
          </w:rPr>
          <w:t>they</w:t>
        </w:r>
      </w:ins>
      <w:ins w:id="235" w:author="Alex Krebs" w:date="2024-02-06T07:41:00Z">
        <w:r w:rsidRPr="00952930">
          <w:rPr>
            <w:b/>
            <w:i/>
            <w:color w:val="000000" w:themeColor="text1"/>
            <w:sz w:val="20"/>
            <w:highlight w:val="green"/>
            <w:lang w:eastAsia="zh-CN"/>
            <w:rPrChange w:id="236" w:author="Alex Krebs" w:date="2024-02-06T07:42:00Z">
              <w:rPr>
                <w:b/>
                <w:i/>
                <w:sz w:val="20"/>
                <w:highlight w:val="yellow"/>
                <w:lang w:eastAsia="zh-CN"/>
              </w:rPr>
            </w:rPrChange>
          </w:rPr>
          <w:t xml:space="preserve"> want </w:t>
        </w:r>
      </w:ins>
      <w:ins w:id="237" w:author="Alex Krebs" w:date="2024-02-06T07:42:00Z">
        <w:r>
          <w:rPr>
            <w:b/>
            <w:i/>
            <w:color w:val="000000" w:themeColor="text1"/>
            <w:sz w:val="20"/>
            <w:highlight w:val="green"/>
            <w:lang w:eastAsia="zh-CN"/>
          </w:rPr>
          <w:t>to</w:t>
        </w:r>
      </w:ins>
      <w:ins w:id="238" w:author="Alex Krebs" w:date="2024-02-06T07:41:00Z">
        <w:r w:rsidRPr="00952930">
          <w:rPr>
            <w:b/>
            <w:i/>
            <w:color w:val="000000" w:themeColor="text1"/>
            <w:sz w:val="20"/>
            <w:highlight w:val="green"/>
            <w:lang w:eastAsia="zh-CN"/>
            <w:rPrChange w:id="239" w:author="Alex Krebs" w:date="2024-02-06T07:42:00Z">
              <w:rPr>
                <w:b/>
                <w:i/>
                <w:sz w:val="20"/>
                <w:highlight w:val="yellow"/>
                <w:lang w:eastAsia="zh-CN"/>
              </w:rPr>
            </w:rPrChange>
          </w:rPr>
          <w:t xml:space="preserve"> procee</w:t>
        </w:r>
      </w:ins>
      <w:ins w:id="240" w:author="Alex Krebs" w:date="2024-02-06T07:42:00Z">
        <w:r w:rsidRPr="00952930">
          <w:rPr>
            <w:b/>
            <w:i/>
            <w:color w:val="000000" w:themeColor="text1"/>
            <w:sz w:val="20"/>
            <w:highlight w:val="green"/>
            <w:lang w:eastAsia="zh-CN"/>
            <w:rPrChange w:id="241" w:author="Alex Krebs" w:date="2024-02-06T07:42:00Z">
              <w:rPr>
                <w:b/>
                <w:i/>
                <w:sz w:val="20"/>
                <w:highlight w:val="yellow"/>
                <w:lang w:eastAsia="zh-CN"/>
              </w:rPr>
            </w:rPrChange>
          </w:rPr>
          <w:t>d with those.</w:t>
        </w:r>
      </w:ins>
    </w:p>
    <w:p w14:paraId="52C63267" w14:textId="7777777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Change w:id="242" w:author="Alex Krebs" w:date="2024-02-06T07:32:00Z">
            <w:rPr>
              <w:rFonts w:ascii="Arial" w:hAnsi="Arial" w:cs="Arial"/>
              <w:b/>
              <w:bCs/>
            </w:rPr>
          </w:rPrChange>
        </w:rPr>
        <w:pPrChange w:id="243" w:author="Alex Krebs" w:date="2024-02-06T07:30:00Z">
          <w:pPr/>
        </w:pPrChange>
      </w:pPr>
    </w:p>
    <w:p w14:paraId="0891FF00" w14:textId="681C5760" w:rsidR="007325CC" w:rsidRDefault="00BA0E34" w:rsidP="009311AC">
      <w:pPr>
        <w:pStyle w:val="Heading1"/>
        <w:rPr>
          <w:sz w:val="28"/>
        </w:rPr>
      </w:pPr>
      <w:r w:rsidRPr="009918A2">
        <w:rPr>
          <w:sz w:val="28"/>
        </w:rPr>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8"/>
        <w:gridCol w:w="672"/>
        <w:gridCol w:w="598"/>
        <w:gridCol w:w="504"/>
        <w:gridCol w:w="3062"/>
        <w:gridCol w:w="2517"/>
        <w:gridCol w:w="2530"/>
      </w:tblGrid>
      <w:tr w:rsidR="00A13A26" w14:paraId="2751AF17"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4C587A8A" w:rsidR="00A13A26" w:rsidRPr="00A13A26" w:rsidRDefault="00952930" w:rsidP="00A13A26">
            <w:pPr>
              <w:rPr>
                <w:rFonts w:ascii="Arial" w:hAnsi="Arial" w:cs="Arial"/>
                <w:sz w:val="20"/>
                <w:szCs w:val="20"/>
              </w:rPr>
            </w:pPr>
            <w:ins w:id="244" w:author="Alex Krebs" w:date="2024-02-06T08:04:00Z">
              <w:r>
                <w:rPr>
                  <w:rFonts w:ascii="Arial" w:hAnsi="Arial" w:cs="Arial"/>
                  <w:sz w:val="20"/>
                  <w:szCs w:val="20"/>
                </w:rPr>
                <w:t xml:space="preserve">Revise. </w:t>
              </w:r>
              <w:r>
                <w:rPr>
                  <w:rFonts w:ascii="Arial" w:hAnsi="Arial" w:cs="Arial"/>
                  <w:sz w:val="20"/>
                  <w:szCs w:val="20"/>
                </w:rPr>
                <w:t xml:space="preserve">The Round-trip Time field is the the time difference between the RMARKERs of the POLL and the RESP MMS fragments measured at the initiator side in </w:t>
              </w:r>
              <w:r w:rsidRPr="00952930">
                <w:rPr>
                  <w:rFonts w:ascii="Arial" w:hAnsi="Arial" w:cs="Arial"/>
                  <w:color w:val="FF0000"/>
                  <w:sz w:val="20"/>
                  <w:szCs w:val="20"/>
                  <w:rPrChange w:id="245" w:author="Alex Krebs" w:date="2024-02-06T08:04:00Z">
                    <w:rPr>
                      <w:rFonts w:ascii="Arial" w:hAnsi="Arial" w:cs="Arial"/>
                      <w:sz w:val="20"/>
                      <w:szCs w:val="20"/>
                    </w:rPr>
                  </w:rPrChange>
                </w:rPr>
                <w:t>1ps</w:t>
              </w:r>
              <w:r>
                <w:rPr>
                  <w:rFonts w:ascii="Arial" w:hAnsi="Arial" w:cs="Arial"/>
                  <w:sz w:val="20"/>
                  <w:szCs w:val="20"/>
                </w:rPr>
                <w:t xml:space="preserve"> resolution.</w:t>
              </w:r>
            </w:ins>
            <w:del w:id="246" w:author="Alex Krebs" w:date="2024-02-06T08:04:00Z">
              <w:r w:rsidR="00A13A26" w:rsidDel="00952930">
                <w:rPr>
                  <w:rFonts w:ascii="Arial" w:hAnsi="Arial" w:cs="Arial"/>
                  <w:sz w:val="20"/>
                  <w:szCs w:val="20"/>
                </w:rPr>
                <w:delText>Accept.</w:delText>
              </w:r>
            </w:del>
          </w:p>
        </w:tc>
      </w:tr>
      <w:tr w:rsidR="00A13A26" w14:paraId="40FB9FC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lastRenderedPageBreak/>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6D8CE602" w:rsidR="00A13A26" w:rsidRPr="00A13A26" w:rsidRDefault="00A13A26" w:rsidP="00A13A26">
            <w:pPr>
              <w:rPr>
                <w:rFonts w:ascii="Arial" w:hAnsi="Arial" w:cs="Arial"/>
                <w:sz w:val="20"/>
                <w:szCs w:val="20"/>
              </w:rPr>
            </w:pPr>
            <w:r>
              <w:rPr>
                <w:rFonts w:ascii="Arial" w:hAnsi="Arial" w:cs="Arial"/>
                <w:sz w:val="20"/>
                <w:szCs w:val="20"/>
              </w:rPr>
              <w:t xml:space="preserve">Revise. </w:t>
            </w:r>
            <w:r w:rsidRPr="00A13A26">
              <w:rPr>
                <w:rFonts w:ascii="Arial" w:hAnsi="Arial" w:cs="Arial"/>
                <w:sz w:val="20"/>
                <w:szCs w:val="20"/>
              </w:rPr>
              <w:t xml:space="preserve">Change the line to "The Reply Time" field is the the time difference between the RMARKERs of the POLL and the RESP MMS fragments measured at the responder side in </w:t>
            </w:r>
            <w:ins w:id="247" w:author="Alex Krebs" w:date="2024-02-06T08:04:00Z">
              <w:r w:rsidR="00952930" w:rsidRPr="00952930">
                <w:rPr>
                  <w:rFonts w:ascii="Arial" w:hAnsi="Arial" w:cs="Arial"/>
                  <w:color w:val="FF0000"/>
                  <w:sz w:val="20"/>
                  <w:szCs w:val="20"/>
                  <w:rPrChange w:id="248" w:author="Alex Krebs" w:date="2024-02-06T08:05:00Z">
                    <w:rPr>
                      <w:rFonts w:ascii="Arial" w:hAnsi="Arial" w:cs="Arial"/>
                      <w:sz w:val="20"/>
                      <w:szCs w:val="20"/>
                    </w:rPr>
                  </w:rPrChange>
                </w:rPr>
                <w:t>1</w:t>
              </w:r>
            </w:ins>
            <w:del w:id="249" w:author="Alex Krebs" w:date="2024-02-06T08:03:00Z">
              <w:r w:rsidRPr="00952930" w:rsidDel="00952930">
                <w:rPr>
                  <w:rFonts w:ascii="Arial" w:hAnsi="Arial" w:cs="Arial"/>
                  <w:color w:val="FF0000"/>
                  <w:sz w:val="20"/>
                  <w:szCs w:val="20"/>
                  <w:rPrChange w:id="250" w:author="Alex Krebs" w:date="2024-02-06T08:05:00Z">
                    <w:rPr>
                      <w:rFonts w:ascii="Arial" w:hAnsi="Arial" w:cs="Arial"/>
                      <w:sz w:val="20"/>
                      <w:szCs w:val="20"/>
                    </w:rPr>
                  </w:rPrChange>
                </w:rPr>
                <w:delText>1/499.2MHz</w:delText>
              </w:r>
            </w:del>
            <w:ins w:id="251" w:author="Alex Krebs" w:date="2024-02-06T08:03:00Z">
              <w:r w:rsidR="00952930" w:rsidRPr="00952930">
                <w:rPr>
                  <w:rFonts w:ascii="Arial" w:hAnsi="Arial" w:cs="Arial"/>
                  <w:color w:val="FF0000"/>
                  <w:sz w:val="20"/>
                  <w:szCs w:val="20"/>
                  <w:rPrChange w:id="252" w:author="Alex Krebs" w:date="2024-02-06T08:05:00Z">
                    <w:rPr>
                      <w:rFonts w:ascii="Arial" w:hAnsi="Arial" w:cs="Arial"/>
                      <w:sz w:val="20"/>
                      <w:szCs w:val="20"/>
                    </w:rPr>
                  </w:rPrChange>
                </w:rPr>
                <w:t>ps</w:t>
              </w:r>
              <w:r w:rsidR="00952930">
                <w:rPr>
                  <w:rFonts w:ascii="Arial" w:hAnsi="Arial" w:cs="Arial"/>
                  <w:sz w:val="20"/>
                  <w:szCs w:val="20"/>
                </w:rPr>
                <w:t xml:space="preserve"> </w:t>
              </w:r>
            </w:ins>
            <w:r w:rsidRPr="00A13A26">
              <w:rPr>
                <w:rFonts w:ascii="Arial" w:hAnsi="Arial" w:cs="Arial"/>
                <w:sz w:val="20"/>
                <w:szCs w:val="20"/>
              </w:rPr>
              <w:t xml:space="preserve"> resolution."</w:t>
            </w:r>
          </w:p>
        </w:tc>
      </w:tr>
      <w:tr w:rsidR="00A13A26" w14:paraId="70F1AB95"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0D632EA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444048F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7777777" w:rsidR="00A13A26" w:rsidRPr="00A13A26" w:rsidRDefault="00A13A26">
            <w:pPr>
              <w:rPr>
                <w:rFonts w:ascii="Arial" w:hAnsi="Arial" w:cs="Arial"/>
                <w:sz w:val="20"/>
                <w:szCs w:val="20"/>
              </w:rPr>
            </w:pPr>
            <w:r w:rsidRPr="00A13A26">
              <w:rPr>
                <w:rFonts w:ascii="Arial" w:hAnsi="Arial" w:cs="Arial"/>
                <w:sz w:val="20"/>
                <w:szCs w:val="20"/>
              </w:rPr>
              <w:t>dup 67</w:t>
            </w:r>
          </w:p>
        </w:tc>
      </w:tr>
      <w:tr w:rsidR="00A13A26" w14:paraId="6C09414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A13A26" w:rsidRDefault="00A13A26">
            <w:pPr>
              <w:rPr>
                <w:rFonts w:ascii="Arial" w:hAnsi="Arial" w:cs="Arial"/>
                <w:sz w:val="20"/>
                <w:szCs w:val="20"/>
              </w:rPr>
            </w:pPr>
            <w:r>
              <w:rPr>
                <w:rFonts w:ascii="Arial" w:hAnsi="Arial" w:cs="Arial"/>
                <w:sz w:val="20"/>
                <w:szCs w:val="20"/>
              </w:rPr>
              <w:t>833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313BE8F"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670CD3D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E2D2B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A13A26" w:rsidRDefault="00A13A26">
            <w:pPr>
              <w:rPr>
                <w:rFonts w:ascii="Arial" w:hAnsi="Arial" w:cs="Arial"/>
                <w:sz w:val="20"/>
                <w:szCs w:val="20"/>
              </w:rPr>
            </w:pPr>
            <w:r>
              <w:rPr>
                <w:rFonts w:ascii="Arial" w:hAnsi="Arial" w:cs="Arial"/>
                <w:sz w:val="20"/>
                <w:szCs w:val="20"/>
              </w:rPr>
              <w:t>835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88BF146"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A35B73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698FDE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A13A26" w:rsidRPr="00A13A26" w:rsidRDefault="00A13A26">
            <w:pPr>
              <w:rPr>
                <w:rFonts w:ascii="Arial" w:hAnsi="Arial" w:cs="Arial"/>
                <w:sz w:val="20"/>
                <w:szCs w:val="20"/>
              </w:rPr>
            </w:pPr>
            <w:r w:rsidRPr="00A13A26">
              <w:rPr>
                <w:rFonts w:ascii="Arial" w:hAnsi="Arial" w:cs="Arial"/>
                <w:sz w:val="20"/>
                <w:szCs w:val="20"/>
              </w:rPr>
              <w:t>917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A13A26" w:rsidRPr="00A13A26" w:rsidRDefault="00A13A26">
            <w:pPr>
              <w:rPr>
                <w:rFonts w:ascii="Arial" w:hAnsi="Arial" w:cs="Arial"/>
                <w:sz w:val="20"/>
                <w:szCs w:val="20"/>
              </w:rPr>
            </w:pPr>
            <w:r w:rsidRPr="00A13A26">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1384C0E"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70333F0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A13A26" w:rsidRPr="00A13A26" w:rsidRDefault="00A13A26">
            <w:pPr>
              <w:rPr>
                <w:rFonts w:ascii="Arial" w:hAnsi="Arial" w:cs="Arial"/>
                <w:sz w:val="20"/>
                <w:szCs w:val="20"/>
              </w:rPr>
            </w:pPr>
            <w:r w:rsidRPr="00A13A26">
              <w:rPr>
                <w:rFonts w:ascii="Arial" w:hAnsi="Arial" w:cs="Arial"/>
                <w:sz w:val="20"/>
                <w:szCs w:val="20"/>
              </w:rPr>
              <w:t>922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A13A26" w:rsidRPr="00A13A26" w:rsidRDefault="00A13A26">
            <w:pPr>
              <w:rPr>
                <w:rFonts w:ascii="Arial" w:hAnsi="Arial" w:cs="Arial"/>
                <w:sz w:val="20"/>
                <w:szCs w:val="20"/>
              </w:rPr>
            </w:pPr>
            <w:r w:rsidRPr="00A13A26">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A13A26" w:rsidRPr="00A13A26" w:rsidRDefault="00A13A26">
            <w:pPr>
              <w:rPr>
                <w:rFonts w:ascii="Arial" w:hAnsi="Arial" w:cs="Arial"/>
                <w:sz w:val="20"/>
                <w:szCs w:val="20"/>
              </w:rPr>
            </w:pPr>
            <w:r w:rsidRPr="00A13A26">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1C437E29"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67F774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A13A26" w:rsidRPr="00A13A26" w:rsidRDefault="00A13A26">
            <w:pPr>
              <w:rPr>
                <w:rFonts w:ascii="Arial" w:hAnsi="Arial" w:cs="Arial"/>
                <w:sz w:val="20"/>
                <w:szCs w:val="20"/>
              </w:rPr>
            </w:pPr>
            <w:r w:rsidRPr="00A13A26">
              <w:rPr>
                <w:rFonts w:ascii="Arial" w:hAnsi="Arial" w:cs="Arial"/>
                <w:sz w:val="20"/>
                <w:szCs w:val="20"/>
              </w:rPr>
              <w:t>923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A13A26" w:rsidRPr="00A13A26" w:rsidRDefault="00A13A26">
            <w:pPr>
              <w:rPr>
                <w:rFonts w:ascii="Arial" w:hAnsi="Arial" w:cs="Arial"/>
                <w:sz w:val="20"/>
                <w:szCs w:val="20"/>
              </w:rPr>
            </w:pPr>
            <w:r w:rsidRPr="00A13A26">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A13A26" w:rsidRPr="00A13A26" w:rsidRDefault="00A13A26">
            <w:pPr>
              <w:rPr>
                <w:rFonts w:ascii="Arial" w:hAnsi="Arial" w:cs="Arial"/>
                <w:sz w:val="20"/>
                <w:szCs w:val="20"/>
              </w:rPr>
            </w:pPr>
            <w:r w:rsidRPr="00A13A26">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296560C4"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1B13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A13A26" w:rsidRPr="00A13A26" w:rsidRDefault="00A13A26">
            <w:pPr>
              <w:rPr>
                <w:rFonts w:ascii="Arial" w:hAnsi="Arial" w:cs="Arial"/>
                <w:sz w:val="20"/>
                <w:szCs w:val="20"/>
              </w:rPr>
            </w:pPr>
            <w:r w:rsidRPr="00A13A26">
              <w:rPr>
                <w:rFonts w:ascii="Arial" w:hAnsi="Arial" w:cs="Arial"/>
                <w:sz w:val="20"/>
                <w:szCs w:val="20"/>
              </w:rPr>
              <w:t>918</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A13A26" w:rsidRPr="00A13A26" w:rsidRDefault="00A13A26">
            <w:pPr>
              <w:rPr>
                <w:rFonts w:ascii="Arial" w:hAnsi="Arial" w:cs="Arial"/>
                <w:sz w:val="20"/>
                <w:szCs w:val="20"/>
              </w:rPr>
            </w:pPr>
            <w:r w:rsidRPr="00A13A26">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42D5D3A"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DE427F"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A13A26" w:rsidRPr="00A13A26" w:rsidRDefault="00A13A26">
            <w:pPr>
              <w:rPr>
                <w:rFonts w:ascii="Arial" w:hAnsi="Arial" w:cs="Arial"/>
                <w:sz w:val="20"/>
                <w:szCs w:val="20"/>
              </w:rPr>
            </w:pPr>
            <w:r w:rsidRPr="00A13A26">
              <w:rPr>
                <w:rFonts w:ascii="Arial" w:hAnsi="Arial" w:cs="Arial"/>
                <w:sz w:val="20"/>
                <w:szCs w:val="20"/>
              </w:rPr>
              <w:t>919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A13A26" w:rsidRPr="00A13A26" w:rsidRDefault="00A13A26">
            <w:pPr>
              <w:rPr>
                <w:rFonts w:ascii="Arial" w:hAnsi="Arial" w:cs="Arial"/>
                <w:sz w:val="20"/>
                <w:szCs w:val="20"/>
              </w:rPr>
            </w:pPr>
            <w:r w:rsidRPr="00A13A26">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2A462E85"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63193EE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A13A26" w:rsidRPr="00A13A26" w:rsidRDefault="00A13A26">
            <w:pPr>
              <w:rPr>
                <w:rFonts w:ascii="Arial" w:hAnsi="Arial" w:cs="Arial"/>
                <w:sz w:val="20"/>
                <w:szCs w:val="20"/>
              </w:rPr>
            </w:pPr>
            <w:r w:rsidRPr="00A13A26">
              <w:rPr>
                <w:rFonts w:ascii="Arial" w:hAnsi="Arial" w:cs="Arial"/>
                <w:sz w:val="20"/>
                <w:szCs w:val="20"/>
              </w:rPr>
              <w:t>924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A13A26" w:rsidRPr="00A13A26" w:rsidRDefault="00A13A26">
            <w:pPr>
              <w:rPr>
                <w:rFonts w:ascii="Arial" w:hAnsi="Arial" w:cs="Arial"/>
                <w:sz w:val="20"/>
                <w:szCs w:val="20"/>
              </w:rPr>
            </w:pPr>
            <w:r w:rsidRPr="00A13A26">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2AB8C31C"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E674B1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A13A26" w:rsidRPr="00A13A26" w:rsidRDefault="00A13A26">
            <w:pPr>
              <w:rPr>
                <w:rFonts w:ascii="Arial" w:hAnsi="Arial" w:cs="Arial"/>
                <w:sz w:val="20"/>
                <w:szCs w:val="20"/>
              </w:rPr>
            </w:pPr>
            <w:r w:rsidRPr="00A13A26">
              <w:rPr>
                <w:rFonts w:ascii="Arial" w:hAnsi="Arial" w:cs="Arial"/>
                <w:sz w:val="20"/>
                <w:szCs w:val="20"/>
              </w:rPr>
              <w:t>920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A13A26" w:rsidRPr="00A13A26" w:rsidRDefault="00A13A26">
            <w:pPr>
              <w:rPr>
                <w:rFonts w:ascii="Arial" w:hAnsi="Arial" w:cs="Arial"/>
                <w:sz w:val="20"/>
                <w:szCs w:val="20"/>
              </w:rPr>
            </w:pPr>
            <w:r w:rsidRPr="00A13A26">
              <w:rPr>
                <w:rFonts w:ascii="Arial" w:hAnsi="Arial" w:cs="Arial"/>
                <w:sz w:val="20"/>
                <w:szCs w:val="20"/>
              </w:rPr>
              <w:t>101</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4074C06C"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2E843F1C"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A13A26" w:rsidRPr="00A13A26" w:rsidRDefault="00A13A26">
            <w:pPr>
              <w:rPr>
                <w:rFonts w:ascii="Arial" w:hAnsi="Arial" w:cs="Arial"/>
                <w:sz w:val="20"/>
                <w:szCs w:val="20"/>
              </w:rPr>
            </w:pPr>
            <w:r w:rsidRPr="00A13A26">
              <w:rPr>
                <w:rFonts w:ascii="Arial" w:hAnsi="Arial" w:cs="Arial"/>
                <w:sz w:val="20"/>
                <w:szCs w:val="20"/>
              </w:rPr>
              <w:t>921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A13A26" w:rsidRPr="00A13A26" w:rsidRDefault="00A13A26">
            <w:pPr>
              <w:rPr>
                <w:rFonts w:ascii="Arial" w:hAnsi="Arial" w:cs="Arial"/>
                <w:sz w:val="20"/>
                <w:szCs w:val="20"/>
              </w:rPr>
            </w:pPr>
            <w:r w:rsidRPr="00A13A26">
              <w:rPr>
                <w:rFonts w:ascii="Arial" w:hAnsi="Arial" w:cs="Arial"/>
                <w:sz w:val="20"/>
                <w:szCs w:val="20"/>
              </w:rPr>
              <w:t>102</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CD71E7F"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E172AD" w:rsidRPr="00A13A26" w14:paraId="5934DEF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E172AD" w:rsidRDefault="00E172AD" w:rsidP="00BE2860">
            <w:pPr>
              <w:rPr>
                <w:rFonts w:ascii="Arial" w:hAnsi="Arial" w:cs="Arial"/>
                <w:sz w:val="20"/>
                <w:szCs w:val="20"/>
              </w:rPr>
            </w:pPr>
            <w:r>
              <w:rPr>
                <w:rFonts w:ascii="Arial" w:hAnsi="Arial" w:cs="Arial"/>
                <w:sz w:val="20"/>
                <w:szCs w:val="20"/>
              </w:rPr>
              <w:t>799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E172AD" w:rsidRPr="00E172AD" w:rsidRDefault="00E172AD" w:rsidP="00BE2860">
            <w:pPr>
              <w:rPr>
                <w:rFonts w:ascii="Arial" w:hAnsi="Arial" w:cs="Arial"/>
                <w:sz w:val="20"/>
                <w:szCs w:val="20"/>
              </w:rPr>
            </w:pPr>
            <w:r w:rsidRPr="00E172AD">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577ACD2"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D713A3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E172AD" w:rsidRDefault="00E172AD" w:rsidP="00BE2860">
            <w:pPr>
              <w:rPr>
                <w:rFonts w:ascii="Arial" w:hAnsi="Arial" w:cs="Arial"/>
                <w:sz w:val="20"/>
                <w:szCs w:val="20"/>
              </w:rPr>
            </w:pPr>
            <w:r>
              <w:rPr>
                <w:rFonts w:ascii="Arial" w:hAnsi="Arial" w:cs="Arial"/>
                <w:sz w:val="20"/>
                <w:szCs w:val="20"/>
              </w:rPr>
              <w:t>800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E172AD" w:rsidRPr="00E172AD" w:rsidRDefault="00E172AD" w:rsidP="00BE2860">
            <w:pPr>
              <w:rPr>
                <w:rFonts w:ascii="Arial" w:hAnsi="Arial" w:cs="Arial"/>
                <w:sz w:val="20"/>
                <w:szCs w:val="20"/>
              </w:rPr>
            </w:pPr>
            <w:r w:rsidRPr="00E172AD">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E172AD" w:rsidRPr="00E172AD" w:rsidRDefault="00E172AD" w:rsidP="00BE2860">
            <w:pPr>
              <w:rPr>
                <w:rFonts w:ascii="Arial" w:hAnsi="Arial" w:cs="Arial"/>
                <w:sz w:val="20"/>
                <w:szCs w:val="20"/>
              </w:rPr>
            </w:pPr>
            <w:r w:rsidRPr="00E172AD">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705DA1F9"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7668971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E172AD" w:rsidRDefault="00E172AD" w:rsidP="00BE2860">
            <w:pPr>
              <w:rPr>
                <w:rFonts w:ascii="Arial" w:hAnsi="Arial" w:cs="Arial"/>
                <w:sz w:val="20"/>
                <w:szCs w:val="20"/>
              </w:rPr>
            </w:pPr>
            <w:r>
              <w:rPr>
                <w:rFonts w:ascii="Arial" w:hAnsi="Arial" w:cs="Arial"/>
                <w:sz w:val="20"/>
                <w:szCs w:val="20"/>
              </w:rPr>
              <w:t>825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E172AD" w:rsidRPr="00E172AD" w:rsidRDefault="00E172AD" w:rsidP="00BE2860">
            <w:pPr>
              <w:rPr>
                <w:rFonts w:ascii="Arial" w:hAnsi="Arial" w:cs="Arial"/>
                <w:sz w:val="20"/>
                <w:szCs w:val="20"/>
              </w:rPr>
            </w:pPr>
            <w:r w:rsidRPr="00E172AD">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E172AD" w:rsidRPr="00E172AD" w:rsidRDefault="00E172AD" w:rsidP="00BE2860">
            <w:pPr>
              <w:rPr>
                <w:rFonts w:ascii="Arial" w:hAnsi="Arial" w:cs="Arial"/>
                <w:sz w:val="20"/>
                <w:szCs w:val="20"/>
              </w:rPr>
            </w:pPr>
            <w:r w:rsidRPr="00E172AD">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6BABEA07"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493E13E9"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E172AD" w:rsidRDefault="00E172AD" w:rsidP="00BE2860">
            <w:pPr>
              <w:rPr>
                <w:rFonts w:ascii="Arial" w:hAnsi="Arial" w:cs="Arial"/>
                <w:sz w:val="20"/>
                <w:szCs w:val="20"/>
              </w:rPr>
            </w:pPr>
            <w:r>
              <w:rPr>
                <w:rFonts w:ascii="Arial" w:hAnsi="Arial" w:cs="Arial"/>
                <w:sz w:val="20"/>
                <w:szCs w:val="20"/>
              </w:rPr>
              <w:t>827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E172AD" w:rsidRPr="00E172AD" w:rsidRDefault="00E172AD" w:rsidP="00BE2860">
            <w:pPr>
              <w:rPr>
                <w:rFonts w:ascii="Arial" w:hAnsi="Arial" w:cs="Arial"/>
                <w:sz w:val="20"/>
                <w:szCs w:val="20"/>
              </w:rPr>
            </w:pPr>
            <w:r w:rsidRPr="00E172AD">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53B9B0A"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49304E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E172AD" w:rsidRDefault="00E172AD" w:rsidP="00BE2860">
            <w:pPr>
              <w:rPr>
                <w:rFonts w:ascii="Arial" w:hAnsi="Arial" w:cs="Arial"/>
                <w:sz w:val="20"/>
                <w:szCs w:val="20"/>
              </w:rPr>
            </w:pPr>
            <w:r>
              <w:rPr>
                <w:rFonts w:ascii="Arial" w:hAnsi="Arial" w:cs="Arial"/>
                <w:sz w:val="20"/>
                <w:szCs w:val="20"/>
              </w:rPr>
              <w:t>829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E172AD" w:rsidRPr="00E172AD" w:rsidRDefault="00E172AD" w:rsidP="00BE2860">
            <w:pPr>
              <w:rPr>
                <w:rFonts w:ascii="Arial" w:hAnsi="Arial" w:cs="Arial"/>
                <w:sz w:val="20"/>
                <w:szCs w:val="20"/>
              </w:rPr>
            </w:pPr>
            <w:r w:rsidRPr="00E172AD">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4ECA23EB"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6CB6885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E172AD" w:rsidRDefault="00E172AD" w:rsidP="00BE2860">
            <w:pPr>
              <w:rPr>
                <w:rFonts w:ascii="Arial" w:hAnsi="Arial" w:cs="Arial"/>
                <w:sz w:val="20"/>
                <w:szCs w:val="20"/>
              </w:rPr>
            </w:pPr>
            <w:r>
              <w:rPr>
                <w:rFonts w:ascii="Arial" w:hAnsi="Arial" w:cs="Arial"/>
                <w:sz w:val="20"/>
                <w:szCs w:val="20"/>
              </w:rPr>
              <w:t>831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E172AD" w:rsidRPr="00E172AD" w:rsidRDefault="00E172AD" w:rsidP="00BE2860">
            <w:pPr>
              <w:rPr>
                <w:rFonts w:ascii="Arial" w:hAnsi="Arial" w:cs="Arial"/>
                <w:sz w:val="20"/>
                <w:szCs w:val="20"/>
              </w:rPr>
            </w:pPr>
            <w:r w:rsidRPr="00E172AD">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3C006316"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77777777" w:rsidR="00E172AD" w:rsidRPr="00A13A26" w:rsidRDefault="00E172AD" w:rsidP="00BE2860">
            <w:pPr>
              <w:rPr>
                <w:rFonts w:ascii="Arial" w:hAnsi="Arial" w:cs="Arial"/>
                <w:sz w:val="20"/>
                <w:szCs w:val="20"/>
              </w:rPr>
            </w:pPr>
            <w:r>
              <w:rPr>
                <w:rFonts w:ascii="Arial" w:hAnsi="Arial" w:cs="Arial"/>
                <w:sz w:val="20"/>
                <w:szCs w:val="20"/>
              </w:rPr>
              <w:t>see #66</w:t>
            </w:r>
          </w:p>
        </w:tc>
      </w:tr>
    </w:tbl>
    <w:p w14:paraId="245FDEB4" w14:textId="77777777" w:rsidR="00B2689F" w:rsidRPr="00B2689F" w:rsidRDefault="00B2689F" w:rsidP="00B2689F"/>
    <w:p w14:paraId="6012260A" w14:textId="14403BAA" w:rsidR="00A13A26" w:rsidRDefault="00A13A26" w:rsidP="00A13A26">
      <w:pPr>
        <w:pStyle w:val="Heading1"/>
        <w:rPr>
          <w:sz w:val="28"/>
        </w:rPr>
      </w:pPr>
      <w:r w:rsidRPr="009918A2">
        <w:rPr>
          <w:sz w:val="28"/>
        </w:rPr>
        <w:t xml:space="preserve">CID </w:t>
      </w:r>
      <w:r>
        <w:rPr>
          <w:sz w:val="28"/>
        </w:rPr>
        <w:t>30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w:t>
            </w:r>
            <w:r>
              <w:rPr>
                <w:rFonts w:ascii="Arial" w:hAnsi="Arial" w:cs="Arial"/>
                <w:color w:val="000000"/>
                <w:sz w:val="20"/>
                <w:szCs w:val="20"/>
              </w:rPr>
              <w:lastRenderedPageBreak/>
              <w:t xml:space="preserve">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lastRenderedPageBreak/>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6EF07AF" w:rsidR="00A13A26" w:rsidRDefault="00A13A26" w:rsidP="00A13A26">
            <w:pPr>
              <w:rPr>
                <w:rFonts w:ascii="Arial" w:hAnsi="Arial" w:cs="Arial"/>
                <w:color w:val="000000"/>
                <w:sz w:val="20"/>
                <w:szCs w:val="20"/>
              </w:rPr>
            </w:pPr>
            <w:r>
              <w:rPr>
                <w:rFonts w:ascii="Arial" w:hAnsi="Arial" w:cs="Arial"/>
                <w:color w:val="000000"/>
                <w:sz w:val="20"/>
                <w:szCs w:val="20"/>
              </w:rPr>
              <w:t>tbd.</w:t>
            </w:r>
          </w:p>
          <w:p w14:paraId="2F0F7B82" w14:textId="43B1E33F" w:rsidR="00A13A26" w:rsidRPr="00A13A26" w:rsidRDefault="00A13A26" w:rsidP="00A13A26">
            <w:pPr>
              <w:rPr>
                <w:rFonts w:ascii="Arial" w:hAnsi="Arial" w:cs="Arial"/>
                <w:sz w:val="20"/>
                <w:szCs w:val="20"/>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77777777" w:rsidR="00A13A26" w:rsidRDefault="00A13A26">
            <w:pPr>
              <w:rPr>
                <w:rFonts w:ascii="Arial" w:hAnsi="Arial" w:cs="Arial"/>
                <w:color w:val="000000"/>
                <w:sz w:val="20"/>
                <w:szCs w:val="20"/>
              </w:rPr>
            </w:pPr>
            <w:r>
              <w:rPr>
                <w:rFonts w:ascii="Arial" w:hAnsi="Arial" w:cs="Arial"/>
                <w:color w:val="000000"/>
                <w:sz w:val="20"/>
                <w:szCs w:val="20"/>
              </w:rPr>
              <w:t>dup 30</w:t>
            </w:r>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TE: Was this lost from DraftB (see Table-9 below)? If yes, then just reinsert and add names: macMmsRangingSlotDuration, macMmsRangingRoundDuration,</w:t>
      </w:r>
      <w:r w:rsidRPr="00A13A26">
        <w:rPr>
          <w:rFonts w:ascii="Arial" w:hAnsi="Arial" w:cs="Arial"/>
          <w:sz w:val="20"/>
        </w:rPr>
        <w:t xml:space="preserve"> </w:t>
      </w:r>
      <w:r>
        <w:rPr>
          <w:rFonts w:ascii="Arial" w:hAnsi="Arial" w:cs="Arial"/>
          <w:sz w:val="20"/>
        </w:rPr>
        <w:t>macMmsRangingBlockDuration.</w:t>
      </w:r>
    </w:p>
    <w:p w14:paraId="205216A5" w14:textId="13FA47D8" w:rsidR="00A13A26" w:rsidRDefault="00A13A26" w:rsidP="00A13A26">
      <w:pPr>
        <w:rPr>
          <w:rFonts w:ascii="Arial" w:hAnsi="Arial" w:cs="Arial"/>
          <w:sz w:val="20"/>
        </w:rPr>
      </w:pPr>
      <w:r w:rsidRPr="00A13A26">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5977BF3B" w:rsidR="00A13A26" w:rsidRPr="00A13A26" w:rsidRDefault="00A13A26" w:rsidP="00A13A26">
            <w:pPr>
              <w:rPr>
                <w:rFonts w:ascii="Arial" w:hAnsi="Arial" w:cs="Arial"/>
                <w:sz w:val="20"/>
                <w:szCs w:val="20"/>
              </w:rPr>
            </w:pPr>
            <w:r>
              <w:rPr>
                <w:rFonts w:ascii="Arial" w:hAnsi="Arial" w:cs="Arial"/>
                <w:color w:val="000000"/>
                <w:sz w:val="20"/>
                <w:szCs w:val="20"/>
              </w:rPr>
              <w:t>##</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317B6F89" w:rsidR="00A13A26" w:rsidRPr="00A13A26" w:rsidRDefault="00A13A26" w:rsidP="00A13A26">
            <w:pPr>
              <w:rPr>
                <w:rFonts w:ascii="Arial" w:hAnsi="Arial" w:cs="Arial"/>
                <w:sz w:val="20"/>
                <w:szCs w:val="20"/>
              </w:rPr>
            </w:pPr>
            <w:r>
              <w:rPr>
                <w:rFonts w:ascii="Arial" w:hAnsi="Arial" w:cs="Arial"/>
                <w:color w:val="000000"/>
                <w:sz w:val="20"/>
                <w:szCs w:val="20"/>
              </w:rPr>
              <w:t xml:space="preserve">tbd. </w:t>
            </w:r>
          </w:p>
        </w:tc>
      </w:tr>
    </w:tbl>
    <w:p w14:paraId="3D6F02CD" w14:textId="03D76F68" w:rsidR="00A13A26" w:rsidRDefault="00A13A26" w:rsidP="00A13A26">
      <w:pPr>
        <w:rPr>
          <w:rFonts w:ascii="Arial" w:hAnsi="Arial" w:cs="Arial"/>
          <w:color w:val="000000"/>
          <w:sz w:val="20"/>
          <w:szCs w:val="20"/>
        </w:rPr>
      </w:pPr>
      <w:r w:rsidRPr="00A13A26">
        <w:rPr>
          <w:rFonts w:ascii="Arial" w:hAnsi="Arial" w:cs="Arial"/>
          <w:b/>
          <w:bCs/>
        </w:rPr>
        <w:t>Discussion:</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Pr>
          <w:sz w:val="28"/>
        </w:rPr>
        <w:t>34,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lastRenderedPageBreak/>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18ADE544" w:rsidR="00A13A26" w:rsidRPr="00A13A26" w:rsidRDefault="00646819" w:rsidP="00A13A26">
            <w:pPr>
              <w:rPr>
                <w:rFonts w:ascii="Arial" w:hAnsi="Arial" w:cs="Arial"/>
                <w:sz w:val="20"/>
                <w:szCs w:val="20"/>
              </w:rPr>
            </w:pPr>
            <w:r>
              <w:rPr>
                <w:rFonts w:ascii="Arial" w:hAnsi="Arial" w:cs="Arial"/>
                <w:sz w:val="20"/>
                <w:szCs w:val="20"/>
              </w:rPr>
              <w:t>Revise. (</w:t>
            </w:r>
            <w:r w:rsidR="00A13A26">
              <w:rPr>
                <w:rFonts w:ascii="Arial" w:hAnsi="Arial" w:cs="Arial"/>
                <w:sz w:val="20"/>
                <w:szCs w:val="20"/>
              </w:rPr>
              <w:t xml:space="preserve">See </w:t>
            </w:r>
            <w:r>
              <w:rPr>
                <w:rFonts w:ascii="Arial" w:hAnsi="Arial" w:cs="Arial"/>
                <w:sz w:val="20"/>
                <w:szCs w:val="20"/>
              </w:rPr>
              <w:t xml:space="preserve">instruction </w:t>
            </w:r>
            <w:r w:rsidR="00A13A26">
              <w:rPr>
                <w:rFonts w:ascii="Arial" w:hAnsi="Arial" w:cs="Arial"/>
                <w:sz w:val="20"/>
                <w:szCs w:val="20"/>
              </w:rPr>
              <w:t>below</w:t>
            </w:r>
            <w:r>
              <w:rPr>
                <w:rFonts w:ascii="Arial" w:hAnsi="Arial" w:cs="Arial"/>
                <w:sz w:val="20"/>
                <w:szCs w:val="20"/>
              </w:rPr>
              <w:t xml:space="preserve"> this table.)</w:t>
            </w:r>
          </w:p>
        </w:tc>
      </w:tr>
      <w:tr w:rsidR="00A13A26" w14:paraId="7988FC52"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Default="00A13A26">
            <w:pPr>
              <w:rPr>
                <w:rFonts w:ascii="Arial" w:hAnsi="Arial" w:cs="Arial"/>
                <w:color w:val="000000"/>
                <w:sz w:val="20"/>
                <w:szCs w:val="20"/>
              </w:rPr>
            </w:pPr>
            <w:r>
              <w:rPr>
                <w:rFonts w:ascii="Arial" w:hAnsi="Arial" w:cs="Arial"/>
                <w:color w:val="000000"/>
                <w:sz w:val="20"/>
                <w:szCs w:val="20"/>
              </w:rPr>
              <w:t>Li-Hsiang Sun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Default="00A13A26">
            <w:pPr>
              <w:rPr>
                <w:rFonts w:ascii="Arial" w:hAnsi="Arial" w:cs="Arial"/>
                <w:sz w:val="20"/>
                <w:szCs w:val="20"/>
              </w:rPr>
            </w:pPr>
            <w:r>
              <w:rPr>
                <w:rFonts w:ascii="Arial" w:hAnsi="Arial" w:cs="Arial"/>
                <w:sz w:val="20"/>
                <w:szCs w:val="20"/>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Default="00A13A26">
            <w:pPr>
              <w:rPr>
                <w:rFonts w:ascii="Arial" w:hAnsi="Arial" w:cs="Arial"/>
                <w:color w:val="000000"/>
                <w:sz w:val="20"/>
                <w:szCs w:val="20"/>
              </w:rPr>
            </w:pPr>
            <w:r>
              <w:rPr>
                <w:rFonts w:ascii="Arial" w:hAnsi="Arial" w:cs="Arial"/>
                <w:color w:val="000000"/>
                <w:sz w:val="20"/>
                <w:szCs w:val="20"/>
              </w:rPr>
              <w:t>15</w:t>
            </w:r>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Default="00A13A26">
            <w:pPr>
              <w:rPr>
                <w:rFonts w:ascii="Arial" w:hAnsi="Arial" w:cs="Arial"/>
                <w:color w:val="000000"/>
                <w:sz w:val="20"/>
                <w:szCs w:val="20"/>
              </w:rPr>
            </w:pPr>
            <w:r>
              <w:rPr>
                <w:rFonts w:ascii="Arial" w:hAnsi="Arial" w:cs="Arial"/>
                <w:color w:val="000000"/>
                <w:sz w:val="20"/>
                <w:szCs w:val="20"/>
              </w:rPr>
              <w:t xml:space="preserve">It is not clear whether SMC TLV are related to: </w:t>
            </w:r>
            <w:r>
              <w:rPr>
                <w:rFonts w:ascii="Arial" w:hAnsi="Arial" w:cs="Arial"/>
                <w:color w:val="000000"/>
                <w:sz w:val="20"/>
                <w:szCs w:val="20"/>
              </w:rPr>
              <w:br/>
              <w:t xml:space="preserve">1) the receiving capability to understand msg ID and ctrl from the peer, or </w:t>
            </w:r>
            <w:r>
              <w:rPr>
                <w:rFonts w:ascii="Arial" w:hAnsi="Arial" w:cs="Arial"/>
                <w:color w:val="000000"/>
                <w:sz w:val="20"/>
                <w:szCs w:val="20"/>
              </w:rPr>
              <w:br/>
              <w:t>2) in additionally to receving capability it also indicates that the sender of this field requires the peer to understand msg id and ctrl  indicated in SMC TLV  from the sender</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Default="00A13A26">
            <w:pPr>
              <w:rPr>
                <w:rFonts w:ascii="Arial" w:hAnsi="Arial" w:cs="Arial"/>
                <w:color w:val="000000"/>
                <w:sz w:val="20"/>
                <w:szCs w:val="20"/>
              </w:rPr>
            </w:pPr>
            <w:r>
              <w:rPr>
                <w:rFonts w:ascii="Arial" w:hAnsi="Arial" w:cs="Arial"/>
                <w:color w:val="000000"/>
                <w:sz w:val="20"/>
                <w:szCs w:val="20"/>
              </w:rPr>
              <w:t>when SMC TLV in ADV_POLL, it is case 2), when SMC TLV in ADV_RESP, it is case 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624129C8" w:rsidR="00A13A26" w:rsidRPr="00A13A26" w:rsidRDefault="00646819">
            <w:pPr>
              <w:rPr>
                <w:rFonts w:ascii="Arial" w:hAnsi="Arial" w:cs="Arial"/>
                <w:sz w:val="20"/>
                <w:szCs w:val="20"/>
              </w:rPr>
            </w:pPr>
            <w:r>
              <w:rPr>
                <w:rFonts w:ascii="Arial" w:hAnsi="Arial" w:cs="Arial"/>
                <w:sz w:val="20"/>
                <w:szCs w:val="20"/>
              </w:rPr>
              <w:t>Revise. (See instruction below this table.)</w:t>
            </w:r>
          </w:p>
        </w:tc>
      </w:tr>
      <w:tr w:rsidR="00A13A26" w14:paraId="4EAAB144"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0EA8DF76" w:rsidR="00A13A26" w:rsidRPr="00A13A26" w:rsidRDefault="00A13A26">
            <w:pPr>
              <w:rPr>
                <w:rFonts w:ascii="Arial" w:hAnsi="Arial" w:cs="Arial"/>
                <w:sz w:val="20"/>
                <w:szCs w:val="20"/>
              </w:rPr>
            </w:pPr>
            <w:r>
              <w:rPr>
                <w:rFonts w:ascii="Arial" w:hAnsi="Arial" w:cs="Arial"/>
                <w:sz w:val="20"/>
                <w:szCs w:val="20"/>
              </w:rPr>
              <w:t>see #63</w:t>
            </w:r>
          </w:p>
        </w:tc>
      </w:tr>
      <w:tr w:rsidR="00A13A26"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A13A26" w:rsidRDefault="00A13A26">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A736C6B" w:rsidR="00A13A26" w:rsidRPr="00A13A26" w:rsidRDefault="00A13A26">
            <w:pPr>
              <w:rPr>
                <w:rFonts w:ascii="Arial" w:hAnsi="Arial" w:cs="Arial"/>
                <w:sz w:val="20"/>
                <w:szCs w:val="20"/>
              </w:rPr>
            </w:pPr>
            <w:r>
              <w:rPr>
                <w:rFonts w:ascii="Arial" w:hAnsi="Arial" w:cs="Arial"/>
                <w:sz w:val="20"/>
                <w:szCs w:val="20"/>
              </w:rPr>
              <w:t>see #63</w:t>
            </w:r>
          </w:p>
        </w:tc>
      </w:tr>
      <w:tr w:rsidR="00A13A26"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A13A26" w:rsidRDefault="00A13A26">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A13A26" w:rsidRDefault="00A13A26">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3A8BA073" w:rsidR="00A13A26" w:rsidRPr="00A13A26" w:rsidRDefault="00A13A26">
            <w:pPr>
              <w:rPr>
                <w:rFonts w:ascii="Arial" w:hAnsi="Arial" w:cs="Arial"/>
                <w:sz w:val="20"/>
                <w:szCs w:val="20"/>
              </w:rPr>
            </w:pPr>
            <w:r>
              <w:rPr>
                <w:rFonts w:ascii="Arial" w:hAnsi="Arial" w:cs="Arial"/>
                <w:sz w:val="20"/>
                <w:szCs w:val="20"/>
              </w:rPr>
              <w:t>see #63</w:t>
            </w:r>
          </w:p>
        </w:tc>
      </w:tr>
      <w:tr w:rsidR="00A13A26"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A13A26" w:rsidRDefault="00A13A26">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A90ED0" w:rsidR="00A13A26" w:rsidRPr="00A13A26" w:rsidRDefault="00A13A26">
            <w:pPr>
              <w:rPr>
                <w:rFonts w:ascii="Arial" w:hAnsi="Arial" w:cs="Arial"/>
                <w:sz w:val="20"/>
                <w:szCs w:val="20"/>
              </w:rPr>
            </w:pPr>
            <w:r>
              <w:rPr>
                <w:rFonts w:ascii="Arial" w:hAnsi="Arial" w:cs="Arial"/>
                <w:sz w:val="20"/>
                <w:szCs w:val="20"/>
              </w:rPr>
              <w:t>see #63</w:t>
            </w:r>
          </w:p>
        </w:tc>
      </w:tr>
      <w:tr w:rsidR="00A13A26"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A13A26" w:rsidRDefault="00A13A26">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19430093" w:rsidR="00A13A26" w:rsidRPr="00A13A26" w:rsidRDefault="00A13A26">
            <w:pPr>
              <w:rPr>
                <w:rFonts w:ascii="Arial" w:hAnsi="Arial" w:cs="Arial"/>
                <w:sz w:val="20"/>
                <w:szCs w:val="20"/>
              </w:rPr>
            </w:pPr>
            <w:r>
              <w:rPr>
                <w:rFonts w:ascii="Arial" w:hAnsi="Arial" w:cs="Arial"/>
                <w:sz w:val="20"/>
                <w:szCs w:val="20"/>
              </w:rPr>
              <w:t>see #63</w:t>
            </w:r>
          </w:p>
        </w:tc>
      </w:tr>
      <w:tr w:rsidR="00A13A26"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A13A26" w:rsidRDefault="00A13A26">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A13A26" w:rsidRDefault="00A13A26">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6B92D4F1" w:rsidR="00A13A26" w:rsidRPr="00A13A26" w:rsidRDefault="00A13A26">
            <w:pPr>
              <w:rPr>
                <w:rFonts w:ascii="Arial" w:hAnsi="Arial" w:cs="Arial"/>
                <w:sz w:val="20"/>
                <w:szCs w:val="20"/>
              </w:rPr>
            </w:pPr>
            <w:r>
              <w:rPr>
                <w:rFonts w:ascii="Arial" w:hAnsi="Arial" w:cs="Arial"/>
                <w:sz w:val="20"/>
                <w:szCs w:val="20"/>
              </w:rPr>
              <w:t>see #63</w:t>
            </w:r>
          </w:p>
        </w:tc>
      </w:tr>
      <w:tr w:rsidR="00A13A26" w14:paraId="3D8218C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A13A26"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A13A26" w:rsidRDefault="00A13A26">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A13A26" w:rsidRDefault="00A13A26">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4CE85435" w:rsidR="00A13A26" w:rsidRPr="00A13A26" w:rsidRDefault="00A13A26">
            <w:pPr>
              <w:rPr>
                <w:rFonts w:ascii="Arial" w:hAnsi="Arial" w:cs="Arial"/>
                <w:sz w:val="20"/>
                <w:szCs w:val="20"/>
              </w:rPr>
            </w:pPr>
            <w:r>
              <w:rPr>
                <w:rFonts w:ascii="Arial" w:hAnsi="Arial" w:cs="Arial"/>
                <w:sz w:val="20"/>
                <w:szCs w:val="20"/>
              </w:rPr>
              <w:t>see #63</w:t>
            </w:r>
          </w:p>
        </w:tc>
      </w:tr>
      <w:tr w:rsidR="00A13A26"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A13A26" w:rsidRDefault="00A13A26">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A13A26" w:rsidRDefault="00A13A26">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A13A26" w:rsidRDefault="00A13A26">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1D7B8E64" w:rsidR="00A13A26" w:rsidRPr="00A13A26" w:rsidRDefault="00A13A26">
            <w:pPr>
              <w:rPr>
                <w:rFonts w:ascii="Arial" w:hAnsi="Arial" w:cs="Arial"/>
                <w:sz w:val="20"/>
                <w:szCs w:val="20"/>
              </w:rPr>
            </w:pPr>
            <w:r>
              <w:rPr>
                <w:rFonts w:ascii="Arial" w:hAnsi="Arial" w:cs="Arial"/>
                <w:sz w:val="20"/>
                <w:szCs w:val="20"/>
              </w:rPr>
              <w:t>see #63</w:t>
            </w:r>
          </w:p>
        </w:tc>
      </w:tr>
      <w:tr w:rsidR="00A13A26"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A13A26" w:rsidRDefault="00A13A26">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A13A26" w:rsidRDefault="00A13A26">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A13A26" w:rsidRDefault="00A13A26">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A13A26" w:rsidRDefault="00A13A26">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6314DE97" w:rsidR="00A13A26" w:rsidRPr="00A13A26" w:rsidRDefault="00A13A26">
            <w:pPr>
              <w:rPr>
                <w:rFonts w:ascii="Arial" w:hAnsi="Arial" w:cs="Arial"/>
                <w:sz w:val="20"/>
                <w:szCs w:val="20"/>
              </w:rPr>
            </w:pPr>
            <w:r>
              <w:rPr>
                <w:rFonts w:ascii="Arial" w:hAnsi="Arial" w:cs="Arial"/>
                <w:sz w:val="20"/>
                <w:szCs w:val="20"/>
              </w:rPr>
              <w:t>see #63</w:t>
            </w:r>
          </w:p>
        </w:tc>
      </w:tr>
      <w:tr w:rsidR="00646819" w:rsidRPr="00A13A26" w14:paraId="27EB2D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rFonts w:ascii="Arial" w:hAnsi="Arial" w:cs="Arial"/>
                <w:color w:val="000000"/>
                <w:sz w:val="20"/>
                <w:szCs w:val="20"/>
              </w:rPr>
            </w:pPr>
            <w:r>
              <w:rPr>
                <w:rFonts w:ascii="Arial" w:hAnsi="Arial" w:cs="Arial"/>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rFonts w:ascii="Arial" w:hAnsi="Arial" w:cs="Arial"/>
                <w:sz w:val="20"/>
                <w:szCs w:val="20"/>
              </w:rPr>
            </w:pPr>
            <w:r>
              <w:rPr>
                <w:rFonts w:ascii="Arial" w:hAnsi="Arial" w:cs="Arial"/>
                <w:sz w:val="20"/>
                <w:szCs w:val="20"/>
              </w:rPr>
              <w:t>62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rFonts w:ascii="Arial" w:hAnsi="Arial" w:cs="Arial"/>
                <w:color w:val="000000"/>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rFonts w:ascii="Arial" w:hAnsi="Arial" w:cs="Arial"/>
                <w:color w:val="000000"/>
                <w:sz w:val="20"/>
                <w:szCs w:val="20"/>
              </w:rPr>
            </w:pPr>
            <w:r>
              <w:rPr>
                <w:rFonts w:ascii="Arial" w:hAnsi="Arial" w:cs="Arial"/>
                <w:sz w:val="20"/>
                <w:szCs w:val="20"/>
              </w:rPr>
              <w:t>17,3,5</w:t>
            </w:r>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rFonts w:ascii="Arial" w:hAnsi="Arial" w:cs="Arial"/>
                <w:color w:val="000000"/>
                <w:sz w:val="20"/>
                <w:szCs w:val="20"/>
              </w:rPr>
            </w:pPr>
            <w:r>
              <w:rPr>
                <w:rFonts w:ascii="Arial" w:hAnsi="Arial" w:cs="Arial"/>
                <w:sz w:val="20"/>
                <w:szCs w:val="20"/>
              </w:rPr>
              <w:t>? needs to be defined</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rFonts w:ascii="Arial" w:hAnsi="Arial" w:cs="Arial"/>
                <w:color w:val="000000"/>
                <w:sz w:val="20"/>
                <w:szCs w:val="20"/>
              </w:rPr>
            </w:pPr>
            <w:r>
              <w:rPr>
                <w:rFonts w:ascii="Arial" w:hAnsi="Arial" w:cs="Arial"/>
                <w:sz w:val="20"/>
                <w:szCs w:val="20"/>
              </w:rPr>
              <w:t>change "?" to "variable"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586687DA" w:rsidR="00646819" w:rsidRPr="00A13A26" w:rsidRDefault="00646819" w:rsidP="00646819">
            <w:pPr>
              <w:rPr>
                <w:rFonts w:ascii="Arial" w:hAnsi="Arial" w:cs="Arial"/>
                <w:sz w:val="20"/>
                <w:szCs w:val="20"/>
              </w:rPr>
            </w:pPr>
            <w:r>
              <w:rPr>
                <w:rFonts w:ascii="Arial" w:hAnsi="Arial" w:cs="Arial"/>
                <w:sz w:val="20"/>
                <w:szCs w:val="20"/>
              </w:rPr>
              <w:t>Accept. (was editorial before)</w:t>
            </w:r>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lastRenderedPageBreak/>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8D3999">
        <w:rPr>
          <w:color w:val="FF0000"/>
          <w:sz w:val="20"/>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8D3999">
        <w:rPr>
          <w:color w:val="FF0000"/>
          <w:sz w:val="20"/>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p.71 l.19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iniator to signal to responders 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95F9" w14:textId="77777777" w:rsidR="00CF24BC" w:rsidRDefault="00CF24BC">
      <w:r>
        <w:separator/>
      </w:r>
    </w:p>
  </w:endnote>
  <w:endnote w:type="continuationSeparator" w:id="0">
    <w:p w14:paraId="268B8E51" w14:textId="77777777" w:rsidR="00CF24BC" w:rsidRDefault="00CF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7E87" w14:textId="77777777" w:rsidR="00CF24BC" w:rsidRDefault="00CF24BC">
      <w:r>
        <w:separator/>
      </w:r>
    </w:p>
  </w:footnote>
  <w:footnote w:type="continuationSeparator" w:id="0">
    <w:p w14:paraId="64CAF245" w14:textId="77777777" w:rsidR="00CF24BC" w:rsidRDefault="00CF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3DFC36BC" w:rsidR="008D72FC" w:rsidRDefault="00CA70ED">
    <w:pPr>
      <w:pStyle w:val="Header"/>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ins w:id="253" w:author="Alex Krebs" w:date="2024-02-06T06:15:00Z">
      <w:r w:rsidR="008D3999">
        <w:rPr>
          <w:bCs/>
        </w:rPr>
        <w:t>3</w:t>
      </w:r>
    </w:ins>
    <w:del w:id="254" w:author="Alex Krebs" w:date="2024-02-06T06:15:00Z">
      <w:r w:rsidR="00267583" w:rsidDel="008D3999">
        <w:rPr>
          <w:bCs/>
        </w:rPr>
        <w:delText>2</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41</TotalTime>
  <Pages>12</Pages>
  <Words>3381</Words>
  <Characters>17688</Characters>
  <Application>Microsoft Office Word</Application>
  <DocSecurity>0</DocSecurity>
  <Lines>1360</Lines>
  <Paragraphs>319</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4</cp:revision>
  <dcterms:created xsi:type="dcterms:W3CDTF">2024-02-06T15:03:00Z</dcterms:created>
  <dcterms:modified xsi:type="dcterms:W3CDTF">2024-02-06T16:11:00Z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