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January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val="de-DE" w:eastAsia="ar-SA"/>
              </w:rPr>
            </w:pPr>
            <w:r>
              <w:rPr>
                <w:color w:val="00000A"/>
                <w:kern w:val="1"/>
                <w:lang w:val="de-DE"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val="de-DE"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1E2832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del w:id="0" w:author="Alex Krebs" w:date="2024-01-30T07:13:00Z">
              <w:r w:rsidRPr="00B36A3D" w:rsidDel="002D0324">
                <w:rPr>
                  <w:rFonts w:eastAsia="DejaVu Sans" w:cs="Arial"/>
                  <w:kern w:val="1"/>
                  <w:lang w:eastAsia="ar-SA"/>
                </w:rPr>
                <w:delText xml:space="preserve">– Synchronized Responders </w:delText>
              </w:r>
            </w:del>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6C8B0F1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ins w:id="1" w:author="Alex Krebs" w:date="2024-01-30T12:20:00Z">
                              <w:r w:rsidR="00646819">
                                <w:t xml:space="preserve">62, </w:t>
                              </w:r>
                            </w:ins>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ins w:id="2" w:author="Alex Krebs" w:date="2024-01-30T06:42:00Z">
                              <w:r w:rsidR="002D0324">
                                <w:t xml:space="preserve">912, </w:t>
                              </w:r>
                            </w:ins>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ins w:id="3" w:author="Alex Krebs" w:date="2024-01-31T16:06: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ins w:id="4" w:author="Alex Krebs" w:date="2024-01-31T16:12:00Z"/>
                                <w:lang w:eastAsia="zh-CN"/>
                              </w:rPr>
                            </w:pPr>
                          </w:p>
                          <w:p w14:paraId="41248834" w14:textId="0AF11788" w:rsidR="007834AE" w:rsidRDefault="007834AE" w:rsidP="007834AE">
                            <w:pPr>
                              <w:rPr>
                                <w:ins w:id="5" w:author="Alex Krebs" w:date="2024-01-31T16:12:00Z"/>
                                <w:lang w:eastAsia="zh-CN"/>
                              </w:rPr>
                            </w:pPr>
                            <w:ins w:id="6" w:author="Alex Krebs" w:date="2024-01-31T16:12:00Z">
                              <w:r>
                                <w:rPr>
                                  <w:lang w:eastAsia="zh-CN"/>
                                </w:rPr>
                                <w:t>CIDs ready:</w:t>
                              </w:r>
                            </w:ins>
                          </w:p>
                          <w:p w14:paraId="47240FD9" w14:textId="6AEB16E8" w:rsidR="007834AE" w:rsidRPr="001A38C2" w:rsidRDefault="00267583" w:rsidP="007834AE">
                            <w:pPr>
                              <w:rPr>
                                <w:ins w:id="7" w:author="Alex Krebs" w:date="2024-01-31T16:11:00Z"/>
                                <w:szCs w:val="22"/>
                                <w:lang w:eastAsia="zh-CN"/>
                              </w:rPr>
                            </w:pPr>
                            <w:ins w:id="8" w:author="Alex Krebs" w:date="2024-01-31T16:06:00Z">
                              <w:r>
                                <w:rPr>
                                  <w:lang w:eastAsia="zh-CN"/>
                                </w:rPr>
                                <w:t xml:space="preserve">R1: </w:t>
                              </w:r>
                            </w:ins>
                            <w:ins w:id="9" w:author="Alex Krebs" w:date="2024-01-31T16:11:00Z">
                              <w:r w:rsidR="007834AE">
                                <w:rPr>
                                  <w:szCs w:val="22"/>
                                  <w:lang w:eastAsia="zh-CN"/>
                                </w:rPr>
                                <w:t xml:space="preserve">697, 698 </w:t>
                              </w:r>
                            </w:ins>
                          </w:p>
                          <w:p w14:paraId="786AE784" w14:textId="693B9359" w:rsidR="007834AE" w:rsidRPr="001A38C2" w:rsidRDefault="007834AE" w:rsidP="007834AE">
                            <w:pPr>
                              <w:rPr>
                                <w:ins w:id="10" w:author="Alex Krebs" w:date="2024-01-31T16:12:00Z"/>
                                <w:szCs w:val="22"/>
                                <w:lang w:eastAsia="zh-CN"/>
                              </w:rPr>
                            </w:pPr>
                            <w:ins w:id="11" w:author="Alex Krebs" w:date="2024-01-31T16:12:00Z">
                              <w:r>
                                <w:rPr>
                                  <w:lang w:eastAsia="zh-CN"/>
                                </w:rPr>
                                <w:t>R</w:t>
                              </w:r>
                              <w:r>
                                <w:rPr>
                                  <w:lang w:eastAsia="zh-CN"/>
                                </w:rPr>
                                <w:t>2</w:t>
                              </w:r>
                              <w:r>
                                <w:rPr>
                                  <w:lang w:eastAsia="zh-CN"/>
                                </w:rPr>
                                <w:t xml:space="preserve">: </w:t>
                              </w:r>
                              <w:r>
                                <w:rPr>
                                  <w:szCs w:val="22"/>
                                  <w:lang w:eastAsia="zh-CN"/>
                                </w:rPr>
                                <w:t>705, 209, 16, 58, 714</w:t>
                              </w:r>
                            </w:ins>
                          </w:p>
                          <w:p w14:paraId="40700592" w14:textId="4D80DD49" w:rsidR="008D72FC" w:rsidDel="007834AE" w:rsidRDefault="008D72FC" w:rsidP="00150E17">
                            <w:pPr>
                              <w:rPr>
                                <w:del w:id="12" w:author="Alex Krebs" w:date="2024-01-31T16:11:00Z"/>
                                <w:lang w:eastAsia="zh-CN"/>
                              </w:rPr>
                            </w:pPr>
                            <w:del w:id="13" w:author="Alex Krebs" w:date="2024-01-31T16:11:00Z">
                              <w:r w:rsidDel="007834AE">
                                <w:rPr>
                                  <w:lang w:eastAsia="zh-CN"/>
                                </w:rPr>
                                <w:delText xml:space="preserve"> </w:delText>
                              </w:r>
                            </w:del>
                          </w:p>
                          <w:p w14:paraId="5227201A" w14:textId="77777777" w:rsidR="00267583" w:rsidRDefault="00267583" w:rsidP="00723C85">
                            <w:pPr>
                              <w:rPr>
                                <w:ins w:id="14" w:author="Alex Krebs" w:date="2024-01-31T16:07:00Z"/>
                                <w:szCs w:val="22"/>
                                <w:lang w:eastAsia="zh-CN"/>
                              </w:rPr>
                            </w:pPr>
                          </w:p>
                          <w:p w14:paraId="3301411C" w14:textId="77777777" w:rsidR="00267583" w:rsidRDefault="00267583" w:rsidP="00723C85">
                            <w:pPr>
                              <w:rPr>
                                <w:ins w:id="15" w:author="Alex Krebs" w:date="2024-01-31T16:07:00Z"/>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6C8B0F1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E172AD">
                        <w:t>34</w:t>
                      </w:r>
                      <w:r w:rsidR="00E172AD">
                        <w:t xml:space="preserve">, </w:t>
                      </w:r>
                      <w:r w:rsidR="00E172AD" w:rsidRPr="00E172AD">
                        <w:t>58</w:t>
                      </w:r>
                      <w:r w:rsidR="00E172AD">
                        <w:t xml:space="preserve">, </w:t>
                      </w:r>
                      <w:ins w:id="16" w:author="Alex Krebs" w:date="2024-01-30T12:20:00Z">
                        <w:r w:rsidR="00646819">
                          <w:t xml:space="preserve">62, </w:t>
                        </w:r>
                      </w:ins>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E172AD">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E172AD" w:rsidRPr="00E172AD">
                        <w:t>636</w:t>
                      </w:r>
                      <w:r w:rsidR="00E172AD">
                        <w:t xml:space="preserve">, </w:t>
                      </w:r>
                      <w:r w:rsidR="00E172AD" w:rsidRPr="00E172AD">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E172AD">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ins w:id="17" w:author="Alex Krebs" w:date="2024-01-30T06:42:00Z">
                        <w:r w:rsidR="002D0324">
                          <w:t xml:space="preserve">912, </w:t>
                        </w:r>
                      </w:ins>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ins w:id="18" w:author="Alex Krebs" w:date="2024-01-31T16:06: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ins w:id="19" w:author="Alex Krebs" w:date="2024-01-31T16:12:00Z"/>
                          <w:lang w:eastAsia="zh-CN"/>
                        </w:rPr>
                      </w:pPr>
                    </w:p>
                    <w:p w14:paraId="41248834" w14:textId="0AF11788" w:rsidR="007834AE" w:rsidRDefault="007834AE" w:rsidP="007834AE">
                      <w:pPr>
                        <w:rPr>
                          <w:ins w:id="20" w:author="Alex Krebs" w:date="2024-01-31T16:12:00Z"/>
                          <w:lang w:eastAsia="zh-CN"/>
                        </w:rPr>
                      </w:pPr>
                      <w:ins w:id="21" w:author="Alex Krebs" w:date="2024-01-31T16:12:00Z">
                        <w:r>
                          <w:rPr>
                            <w:lang w:eastAsia="zh-CN"/>
                          </w:rPr>
                          <w:t>CIDs ready:</w:t>
                        </w:r>
                      </w:ins>
                    </w:p>
                    <w:p w14:paraId="47240FD9" w14:textId="6AEB16E8" w:rsidR="007834AE" w:rsidRPr="001A38C2" w:rsidRDefault="00267583" w:rsidP="007834AE">
                      <w:pPr>
                        <w:rPr>
                          <w:ins w:id="22" w:author="Alex Krebs" w:date="2024-01-31T16:11:00Z"/>
                          <w:szCs w:val="22"/>
                          <w:lang w:eastAsia="zh-CN"/>
                        </w:rPr>
                      </w:pPr>
                      <w:ins w:id="23" w:author="Alex Krebs" w:date="2024-01-31T16:06:00Z">
                        <w:r>
                          <w:rPr>
                            <w:lang w:eastAsia="zh-CN"/>
                          </w:rPr>
                          <w:t xml:space="preserve">R1: </w:t>
                        </w:r>
                      </w:ins>
                      <w:ins w:id="24" w:author="Alex Krebs" w:date="2024-01-31T16:11:00Z">
                        <w:r w:rsidR="007834AE">
                          <w:rPr>
                            <w:szCs w:val="22"/>
                            <w:lang w:eastAsia="zh-CN"/>
                          </w:rPr>
                          <w:t xml:space="preserve">697, 698 </w:t>
                        </w:r>
                      </w:ins>
                    </w:p>
                    <w:p w14:paraId="786AE784" w14:textId="693B9359" w:rsidR="007834AE" w:rsidRPr="001A38C2" w:rsidRDefault="007834AE" w:rsidP="007834AE">
                      <w:pPr>
                        <w:rPr>
                          <w:ins w:id="25" w:author="Alex Krebs" w:date="2024-01-31T16:12:00Z"/>
                          <w:szCs w:val="22"/>
                          <w:lang w:eastAsia="zh-CN"/>
                        </w:rPr>
                      </w:pPr>
                      <w:ins w:id="26" w:author="Alex Krebs" w:date="2024-01-31T16:12:00Z">
                        <w:r>
                          <w:rPr>
                            <w:lang w:eastAsia="zh-CN"/>
                          </w:rPr>
                          <w:t>R</w:t>
                        </w:r>
                        <w:r>
                          <w:rPr>
                            <w:lang w:eastAsia="zh-CN"/>
                          </w:rPr>
                          <w:t>2</w:t>
                        </w:r>
                        <w:r>
                          <w:rPr>
                            <w:lang w:eastAsia="zh-CN"/>
                          </w:rPr>
                          <w:t xml:space="preserve">: </w:t>
                        </w:r>
                        <w:r>
                          <w:rPr>
                            <w:szCs w:val="22"/>
                            <w:lang w:eastAsia="zh-CN"/>
                          </w:rPr>
                          <w:t>705, 209, 16, 58, 714</w:t>
                        </w:r>
                      </w:ins>
                    </w:p>
                    <w:p w14:paraId="40700592" w14:textId="4D80DD49" w:rsidR="008D72FC" w:rsidDel="007834AE" w:rsidRDefault="008D72FC" w:rsidP="00150E17">
                      <w:pPr>
                        <w:rPr>
                          <w:del w:id="27" w:author="Alex Krebs" w:date="2024-01-31T16:11:00Z"/>
                          <w:lang w:eastAsia="zh-CN"/>
                        </w:rPr>
                      </w:pPr>
                      <w:del w:id="28" w:author="Alex Krebs" w:date="2024-01-31T16:11:00Z">
                        <w:r w:rsidDel="007834AE">
                          <w:rPr>
                            <w:lang w:eastAsia="zh-CN"/>
                          </w:rPr>
                          <w:delText xml:space="preserve"> </w:delText>
                        </w:r>
                      </w:del>
                    </w:p>
                    <w:p w14:paraId="5227201A" w14:textId="77777777" w:rsidR="00267583" w:rsidRDefault="00267583" w:rsidP="00723C85">
                      <w:pPr>
                        <w:rPr>
                          <w:ins w:id="29" w:author="Alex Krebs" w:date="2024-01-31T16:07:00Z"/>
                          <w:szCs w:val="22"/>
                          <w:lang w:eastAsia="zh-CN"/>
                        </w:rPr>
                      </w:pPr>
                    </w:p>
                    <w:p w14:paraId="3301411C" w14:textId="77777777" w:rsidR="00267583" w:rsidRDefault="00267583" w:rsidP="00723C85">
                      <w:pPr>
                        <w:rPr>
                          <w:ins w:id="30" w:author="Alex Krebs" w:date="2024-01-31T16:07:00Z"/>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pPr>
        <w:rPr>
          <w:ins w:id="31" w:author="Alex Krebs" w:date="2024-01-30T12:25:00Z"/>
        </w:rPr>
      </w:pPr>
      <w:r w:rsidRPr="00E172AD">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ins w:id="32" w:author="Alex Krebs" w:date="2024-01-30T12:25:00Z">
        <w:r w:rsidRPr="00C014E6">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ins>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2D0324">
              <w:rPr>
                <w:rFonts w:ascii="Arial" w:hAnsi="Arial" w:cs="Arial"/>
                <w:color w:val="70AD47" w:themeColor="accent6"/>
                <w:sz w:val="20"/>
                <w:rPrChange w:id="33" w:author="Alex Krebs" w:date="2024-01-30T06:45:00Z">
                  <w:rPr>
                    <w:rFonts w:ascii="Arial" w:hAnsi="Arial" w:cs="Arial"/>
                    <w:color w:val="000000"/>
                    <w:sz w:val="20"/>
                  </w:rPr>
                </w:rPrChange>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2D0324" w:rsidRDefault="00A13A26" w:rsidP="00A13A26">
            <w:pPr>
              <w:rPr>
                <w:rFonts w:ascii="Arial" w:hAnsi="Arial" w:cs="Arial"/>
                <w:color w:val="70AD47" w:themeColor="accent6"/>
                <w:sz w:val="20"/>
                <w:rPrChange w:id="34" w:author="Alex Krebs" w:date="2024-01-30T06:48:00Z">
                  <w:rPr>
                    <w:rFonts w:ascii="Arial" w:hAnsi="Arial" w:cs="Arial"/>
                    <w:color w:val="000000"/>
                    <w:sz w:val="20"/>
                  </w:rPr>
                </w:rPrChange>
              </w:rPr>
            </w:pPr>
            <w:r w:rsidRPr="002D0324">
              <w:rPr>
                <w:rFonts w:ascii="Arial" w:hAnsi="Arial" w:cs="Arial"/>
                <w:color w:val="70AD47" w:themeColor="accent6"/>
                <w:sz w:val="20"/>
                <w:rPrChange w:id="35" w:author="Alex Krebs" w:date="2024-01-30T06:48:00Z">
                  <w:rPr>
                    <w:rFonts w:ascii="Arial" w:hAnsi="Arial" w:cs="Arial"/>
                    <w:color w:val="000000"/>
                    <w:sz w:val="20"/>
                  </w:rPr>
                </w:rPrChange>
              </w:rPr>
              <w:t xml:space="preserve">Reject. (Answer: </w:t>
            </w:r>
            <w:r w:rsidRPr="002D0324">
              <w:rPr>
                <w:rFonts w:ascii="Arial" w:hAnsi="Arial" w:cs="Arial"/>
                <w:color w:val="70AD47" w:themeColor="accent6"/>
                <w:sz w:val="20"/>
                <w:rPrChange w:id="36" w:author="Alex Krebs" w:date="2024-01-30T06:48:00Z">
                  <w:rPr>
                    <w:rFonts w:ascii="Arial" w:hAnsi="Arial" w:cs="Arial"/>
                    <w:color w:val="000000"/>
                    <w:sz w:val="20"/>
                  </w:rPr>
                </w:rPrChange>
              </w:rPr>
              <w:t>T</w:t>
            </w:r>
            <w:r w:rsidRPr="002D0324">
              <w:rPr>
                <w:rFonts w:ascii="Arial" w:hAnsi="Arial" w:cs="Arial"/>
                <w:color w:val="70AD47" w:themeColor="accent6"/>
                <w:sz w:val="20"/>
                <w:rPrChange w:id="37" w:author="Alex Krebs" w:date="2024-01-30T06:48:00Z">
                  <w:rPr>
                    <w:rFonts w:ascii="Arial" w:hAnsi="Arial" w:cs="Arial"/>
                    <w:color w:val="000000"/>
                    <w:sz w:val="20"/>
                  </w:rPr>
                </w:rPrChange>
              </w:rPr>
              <w:t>h</w:t>
            </w:r>
            <w:r w:rsidRPr="002D0324">
              <w:rPr>
                <w:rFonts w:ascii="Arial" w:hAnsi="Arial" w:cs="Arial"/>
                <w:color w:val="70AD47" w:themeColor="accent6"/>
                <w:sz w:val="20"/>
                <w:rPrChange w:id="38" w:author="Alex Krebs" w:date="2024-01-30T06:48:00Z">
                  <w:rPr>
                    <w:rFonts w:ascii="Arial" w:hAnsi="Arial" w:cs="Arial"/>
                    <w:color w:val="000000"/>
                    <w:sz w:val="20"/>
                  </w:rPr>
                </w:rPrChange>
              </w:rPr>
              <w:t>en there are defined report slot</w:t>
            </w:r>
            <w:r w:rsidR="00E172AD" w:rsidRPr="002D0324">
              <w:rPr>
                <w:rFonts w:ascii="Arial" w:hAnsi="Arial" w:cs="Arial"/>
                <w:color w:val="70AD47" w:themeColor="accent6"/>
                <w:sz w:val="20"/>
                <w:rPrChange w:id="39" w:author="Alex Krebs" w:date="2024-01-30T06:48:00Z">
                  <w:rPr>
                    <w:rFonts w:ascii="Arial" w:hAnsi="Arial" w:cs="Arial"/>
                    <w:color w:val="000000"/>
                    <w:sz w:val="20"/>
                  </w:rPr>
                </w:rPrChange>
              </w:rPr>
              <w:t xml:space="preserve"> lengths</w:t>
            </w:r>
            <w:r w:rsidRPr="002D0324">
              <w:rPr>
                <w:rFonts w:ascii="Arial" w:hAnsi="Arial" w:cs="Arial"/>
                <w:color w:val="70AD47" w:themeColor="accent6"/>
                <w:sz w:val="20"/>
                <w:rPrChange w:id="40" w:author="Alex Krebs" w:date="2024-01-30T06:48:00Z">
                  <w:rPr>
                    <w:rFonts w:ascii="Arial" w:hAnsi="Arial" w:cs="Arial"/>
                    <w:color w:val="000000"/>
                    <w:sz w:val="20"/>
                  </w:rPr>
                </w:rPrChange>
              </w:rPr>
              <w:t xml:space="preserve"> that no transmitter uses. Should not affect or disturb anything.</w:t>
            </w:r>
            <w:r w:rsidRPr="002D0324">
              <w:rPr>
                <w:rFonts w:ascii="Arial" w:hAnsi="Arial" w:cs="Arial"/>
                <w:color w:val="70AD47" w:themeColor="accent6"/>
                <w:sz w:val="20"/>
                <w:rPrChange w:id="41" w:author="Alex Krebs" w:date="2024-01-30T06:48:00Z">
                  <w:rPr>
                    <w:rFonts w:ascii="Arial" w:hAnsi="Arial" w:cs="Arial"/>
                    <w:color w:val="000000"/>
                    <w:sz w:val="20"/>
                  </w:rPr>
                </w:rPrChange>
              </w:rPr>
              <w:t>)</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16906CDE" w:rsidR="00A13A26" w:rsidRPr="00A13A26" w:rsidRDefault="00A13A26" w:rsidP="00A13A26">
            <w:pPr>
              <w:rPr>
                <w:rFonts w:ascii="Arial" w:hAnsi="Arial" w:cs="Arial"/>
                <w:color w:val="000000"/>
                <w:sz w:val="20"/>
              </w:rPr>
            </w:pPr>
            <w:del w:id="42" w:author="Alex Krebs" w:date="2024-01-30T06:56:00Z">
              <w:r w:rsidRPr="006F2296" w:rsidDel="002D0324">
                <w:rPr>
                  <w:rFonts w:ascii="Arial" w:hAnsi="Arial" w:cs="Arial"/>
                  <w:color w:val="70AD47" w:themeColor="accent6"/>
                  <w:sz w:val="20"/>
                  <w:rPrChange w:id="43" w:author="Alex Krebs" w:date="2024-01-30T15:07:00Z">
                    <w:rPr>
                      <w:rFonts w:ascii="Arial" w:hAnsi="Arial" w:cs="Arial"/>
                      <w:color w:val="000000"/>
                      <w:sz w:val="20"/>
                    </w:rPr>
                  </w:rPrChange>
                </w:rPr>
                <w:delText>Reject</w:delText>
              </w:r>
            </w:del>
            <w:ins w:id="44" w:author="Alex Krebs" w:date="2024-01-30T11:56:00Z">
              <w:r w:rsidR="002D0324" w:rsidRPr="006F2296">
                <w:rPr>
                  <w:rFonts w:ascii="Arial" w:hAnsi="Arial" w:cs="Arial"/>
                  <w:color w:val="70AD47" w:themeColor="accent6"/>
                  <w:sz w:val="20"/>
                  <w:rPrChange w:id="45" w:author="Alex Krebs" w:date="2024-01-30T15:07:00Z">
                    <w:rPr>
                      <w:rFonts w:ascii="Arial" w:hAnsi="Arial" w:cs="Arial"/>
                      <w:color w:val="000000"/>
                      <w:sz w:val="20"/>
                    </w:rPr>
                  </w:rPrChange>
                </w:rPr>
                <w:t>Revise</w:t>
              </w:r>
            </w:ins>
            <w:ins w:id="46" w:author="Alex Krebs" w:date="2024-01-30T06:56:00Z">
              <w:r w:rsidR="002D0324" w:rsidRPr="006F2296">
                <w:rPr>
                  <w:rFonts w:ascii="Arial" w:hAnsi="Arial" w:cs="Arial"/>
                  <w:color w:val="70AD47" w:themeColor="accent6"/>
                  <w:sz w:val="20"/>
                  <w:rPrChange w:id="47" w:author="Alex Krebs" w:date="2024-01-30T15:07:00Z">
                    <w:rPr>
                      <w:rFonts w:ascii="Arial" w:hAnsi="Arial" w:cs="Arial"/>
                      <w:color w:val="000000"/>
                      <w:sz w:val="20"/>
                    </w:rPr>
                  </w:rPrChange>
                </w:rPr>
                <w:t xml:space="preserve">: </w:t>
              </w:r>
            </w:ins>
            <w:ins w:id="48" w:author="Alex Krebs" w:date="2024-01-30T12:05:00Z">
              <w:r w:rsidR="002D0324" w:rsidRPr="006F2296">
                <w:rPr>
                  <w:rFonts w:ascii="Arial" w:hAnsi="Arial" w:cs="Arial"/>
                  <w:color w:val="70AD47" w:themeColor="accent6"/>
                  <w:sz w:val="20"/>
                  <w:rPrChange w:id="49" w:author="Alex Krebs" w:date="2024-01-30T15:07:00Z">
                    <w:rPr>
                      <w:rFonts w:ascii="Arial" w:hAnsi="Arial" w:cs="Arial"/>
                      <w:color w:val="000000"/>
                      <w:sz w:val="20"/>
                    </w:rPr>
                  </w:rPrChange>
                </w:rPr>
                <w:t>change "block" to "round"</w:t>
              </w:r>
            </w:ins>
            <w:r w:rsidRPr="006F2296">
              <w:rPr>
                <w:rFonts w:ascii="Arial" w:hAnsi="Arial" w:cs="Arial"/>
                <w:color w:val="70AD47" w:themeColor="accent6"/>
                <w:sz w:val="20"/>
                <w:rPrChange w:id="50" w:author="Alex Krebs" w:date="2024-01-30T15:07:00Z">
                  <w:rPr>
                    <w:rFonts w:ascii="Arial" w:hAnsi="Arial" w:cs="Arial"/>
                    <w:color w:val="000000"/>
                    <w:sz w:val="20"/>
                  </w:rPr>
                </w:rPrChange>
              </w:rPr>
              <w:t>. (Discussion:</w:t>
            </w:r>
            <w:del w:id="51" w:author="Alex Krebs" w:date="2024-01-30T06:56:00Z">
              <w:r w:rsidRPr="006F2296" w:rsidDel="002D0324">
                <w:rPr>
                  <w:rFonts w:ascii="Arial" w:hAnsi="Arial" w:cs="Arial"/>
                  <w:color w:val="70AD47" w:themeColor="accent6"/>
                  <w:sz w:val="20"/>
                  <w:rPrChange w:id="52" w:author="Alex Krebs" w:date="2024-01-30T15:07:00Z">
                    <w:rPr>
                      <w:rFonts w:ascii="Arial" w:hAnsi="Arial" w:cs="Arial"/>
                      <w:color w:val="000000"/>
                      <w:sz w:val="20"/>
                    </w:rPr>
                  </w:rPrChange>
                </w:rPr>
                <w:delText xml:space="preserve"> </w:delText>
              </w:r>
              <w:r w:rsidRPr="006F2296" w:rsidDel="002D0324">
                <w:rPr>
                  <w:rFonts w:ascii="Arial" w:hAnsi="Arial" w:cs="Arial"/>
                  <w:color w:val="70AD47" w:themeColor="accent6"/>
                  <w:sz w:val="20"/>
                  <w:rPrChange w:id="53" w:author="Alex Krebs" w:date="2024-01-30T15:07:00Z">
                    <w:rPr>
                      <w:rFonts w:ascii="Arial" w:hAnsi="Arial" w:cs="Arial"/>
                      <w:color w:val="000000"/>
                      <w:sz w:val="20"/>
                    </w:rPr>
                  </w:rPrChange>
                </w:rPr>
                <w:delText xml:space="preserve">That would lead to non-uniform ranging sample intervals </w:delText>
              </w:r>
              <w:r w:rsidRPr="006F2296" w:rsidDel="002D0324">
                <w:rPr>
                  <w:rFonts w:ascii="Arial" w:hAnsi="Arial" w:cs="Arial"/>
                  <w:color w:val="70AD47" w:themeColor="accent6"/>
                  <w:sz w:val="20"/>
                  <w:rPrChange w:id="54" w:author="Alex Krebs" w:date="2024-01-30T15:07:00Z">
                    <w:rPr>
                      <w:rFonts w:ascii="Arial" w:hAnsi="Arial" w:cs="Arial"/>
                      <w:color w:val="000000"/>
                      <w:sz w:val="20"/>
                    </w:rPr>
                  </w:rPrChange>
                </w:rPr>
                <w:delText xml:space="preserve">(time-jitter) </w:delText>
              </w:r>
              <w:r w:rsidRPr="006F2296" w:rsidDel="002D0324">
                <w:rPr>
                  <w:rFonts w:ascii="Arial" w:hAnsi="Arial" w:cs="Arial"/>
                  <w:color w:val="70AD47" w:themeColor="accent6"/>
                  <w:sz w:val="20"/>
                  <w:rPrChange w:id="55" w:author="Alex Krebs" w:date="2024-01-30T15:07:00Z">
                    <w:rPr>
                      <w:rFonts w:ascii="Arial" w:hAnsi="Arial" w:cs="Arial"/>
                      <w:color w:val="000000"/>
                      <w:sz w:val="20"/>
                    </w:rPr>
                  </w:rPrChange>
                </w:rPr>
                <w:delText xml:space="preserve">and </w:delText>
              </w:r>
              <w:r w:rsidRPr="006F2296" w:rsidDel="002D0324">
                <w:rPr>
                  <w:rFonts w:ascii="Arial" w:hAnsi="Arial" w:cs="Arial"/>
                  <w:color w:val="70AD47" w:themeColor="accent6"/>
                  <w:sz w:val="20"/>
                  <w:rPrChange w:id="56" w:author="Alex Krebs" w:date="2024-01-30T15:07:00Z">
                    <w:rPr>
                      <w:rFonts w:ascii="Arial" w:hAnsi="Arial" w:cs="Arial"/>
                      <w:color w:val="000000"/>
                      <w:sz w:val="20"/>
                    </w:rPr>
                  </w:rPrChange>
                </w:rPr>
                <w:delText xml:space="preserve">increases energy consumption especially on the responder side with </w:delText>
              </w:r>
              <w:r w:rsidRPr="006F2296" w:rsidDel="002D0324">
                <w:rPr>
                  <w:rFonts w:ascii="Arial" w:hAnsi="Arial" w:cs="Arial"/>
                  <w:color w:val="70AD47" w:themeColor="accent6"/>
                  <w:sz w:val="20"/>
                  <w:rPrChange w:id="57" w:author="Alex Krebs" w:date="2024-01-30T15:07:00Z">
                    <w:rPr>
                      <w:rFonts w:ascii="Arial" w:hAnsi="Arial" w:cs="Arial"/>
                      <w:color w:val="000000"/>
                      <w:sz w:val="20"/>
                    </w:rPr>
                  </w:rPrChange>
                </w:rPr>
                <w:delText xml:space="preserve">lots of retries on successive fails. </w:delText>
              </w:r>
              <w:r w:rsidRPr="006F2296" w:rsidDel="002D0324">
                <w:rPr>
                  <w:rFonts w:ascii="Arial" w:hAnsi="Arial" w:cs="Arial"/>
                  <w:color w:val="70AD47" w:themeColor="accent6"/>
                  <w:sz w:val="20"/>
                  <w:rPrChange w:id="58" w:author="Alex Krebs" w:date="2024-01-30T15:07:00Z">
                    <w:rPr>
                      <w:rFonts w:ascii="Arial" w:hAnsi="Arial" w:cs="Arial"/>
                      <w:color w:val="000000"/>
                      <w:sz w:val="20"/>
                    </w:rPr>
                  </w:rPrChange>
                </w:rPr>
                <w:delText>Skipping the entire block is the most simple solution</w:delText>
              </w:r>
            </w:del>
            <w:ins w:id="59" w:author="Alex Krebs" w:date="2024-01-30T11:55:00Z">
              <w:r w:rsidR="002D0324" w:rsidRPr="006F2296">
                <w:rPr>
                  <w:rFonts w:ascii="Arial" w:hAnsi="Arial" w:cs="Arial"/>
                  <w:color w:val="70AD47" w:themeColor="accent6"/>
                  <w:sz w:val="20"/>
                  <w:rPrChange w:id="60" w:author="Alex Krebs" w:date="2024-01-30T15:07:00Z">
                    <w:rPr>
                      <w:rFonts w:ascii="Arial" w:hAnsi="Arial" w:cs="Arial"/>
                      <w:color w:val="000000"/>
                      <w:sz w:val="20"/>
                    </w:rPr>
                  </w:rPrChange>
                </w:rPr>
                <w:t xml:space="preserve"> </w:t>
              </w:r>
            </w:ins>
            <w:ins w:id="61" w:author="Alex Krebs" w:date="2024-01-30T11:57:00Z">
              <w:r w:rsidR="002D0324" w:rsidRPr="006F2296">
                <w:rPr>
                  <w:rFonts w:ascii="Arial" w:hAnsi="Arial" w:cs="Arial"/>
                  <w:color w:val="70AD47" w:themeColor="accent6"/>
                  <w:sz w:val="20"/>
                  <w:rPrChange w:id="62" w:author="Alex Krebs" w:date="2024-01-30T15:07:00Z">
                    <w:rPr>
                      <w:rFonts w:ascii="Arial" w:hAnsi="Arial" w:cs="Arial"/>
                      <w:color w:val="000000"/>
                      <w:sz w:val="20"/>
                    </w:rPr>
                  </w:rPrChange>
                </w:rPr>
                <w:t>The commenter clarified that the</w:t>
              </w:r>
            </w:ins>
            <w:ins w:id="63" w:author="Alex Krebs" w:date="2024-01-30T11:58:00Z">
              <w:r w:rsidR="002D0324" w:rsidRPr="006F2296">
                <w:rPr>
                  <w:rFonts w:ascii="Arial" w:hAnsi="Arial" w:cs="Arial"/>
                  <w:color w:val="70AD47" w:themeColor="accent6"/>
                  <w:sz w:val="20"/>
                  <w:rPrChange w:id="64" w:author="Alex Krebs" w:date="2024-01-30T15:07:00Z">
                    <w:rPr>
                      <w:rFonts w:ascii="Arial" w:hAnsi="Arial" w:cs="Arial"/>
                      <w:color w:val="000000"/>
                      <w:sz w:val="20"/>
                    </w:rPr>
                  </w:rPrChange>
                </w:rPr>
                <w:t xml:space="preserve"> question's emphasis is on "block vs round"</w:t>
              </w:r>
            </w:ins>
            <w:ins w:id="65" w:author="Alex Krebs" w:date="2024-01-30T12:05:00Z">
              <w:r w:rsidR="002D0324" w:rsidRPr="006F2296">
                <w:rPr>
                  <w:rFonts w:ascii="Arial" w:hAnsi="Arial" w:cs="Arial"/>
                  <w:color w:val="70AD47" w:themeColor="accent6"/>
                  <w:sz w:val="20"/>
                  <w:rPrChange w:id="66" w:author="Alex Krebs" w:date="2024-01-30T15:07:00Z">
                    <w:rPr>
                      <w:rFonts w:ascii="Arial" w:hAnsi="Arial" w:cs="Arial"/>
                      <w:color w:val="000000"/>
                      <w:sz w:val="20"/>
                    </w:rPr>
                  </w:rPrChange>
                </w:rPr>
                <w:t xml:space="preserve"> rather than </w:t>
              </w:r>
            </w:ins>
            <w:ins w:id="67" w:author="Alex Krebs" w:date="2024-01-30T12:23:00Z">
              <w:r w:rsidR="00646819" w:rsidRPr="006F2296">
                <w:rPr>
                  <w:rFonts w:ascii="Arial" w:hAnsi="Arial" w:cs="Arial"/>
                  <w:color w:val="70AD47" w:themeColor="accent6"/>
                  <w:sz w:val="20"/>
                  <w:rPrChange w:id="68" w:author="Alex Krebs" w:date="2024-01-30T15:07:00Z">
                    <w:rPr>
                      <w:rFonts w:ascii="Arial" w:hAnsi="Arial" w:cs="Arial"/>
                      <w:color w:val="000000"/>
                      <w:sz w:val="20"/>
                    </w:rPr>
                  </w:rPrChange>
                </w:rPr>
                <w:t xml:space="preserve">generic </w:t>
              </w:r>
            </w:ins>
            <w:ins w:id="69" w:author="Alex Krebs" w:date="2024-01-30T12:05:00Z">
              <w:r w:rsidR="002D0324" w:rsidRPr="006F2296">
                <w:rPr>
                  <w:rFonts w:ascii="Arial" w:hAnsi="Arial" w:cs="Arial"/>
                  <w:color w:val="70AD47" w:themeColor="accent6"/>
                  <w:sz w:val="20"/>
                  <w:rPrChange w:id="70" w:author="Alex Krebs" w:date="2024-01-30T15:07:00Z">
                    <w:rPr>
                      <w:rFonts w:ascii="Arial" w:hAnsi="Arial" w:cs="Arial"/>
                      <w:color w:val="000000"/>
                      <w:sz w:val="20"/>
                    </w:rPr>
                  </w:rPrChange>
                </w:rPr>
                <w:t>on LBT retrials.</w:t>
              </w:r>
            </w:ins>
            <w:ins w:id="71" w:author="Alex Krebs" w:date="2024-01-30T11:58:00Z">
              <w:r w:rsidR="002D0324" w:rsidRPr="006F2296">
                <w:rPr>
                  <w:rFonts w:ascii="Arial" w:hAnsi="Arial" w:cs="Arial"/>
                  <w:color w:val="70AD47" w:themeColor="accent6"/>
                  <w:sz w:val="20"/>
                  <w:rPrChange w:id="72" w:author="Alex Krebs" w:date="2024-01-30T15:07:00Z">
                    <w:rPr>
                      <w:rFonts w:ascii="Arial" w:hAnsi="Arial" w:cs="Arial"/>
                      <w:color w:val="000000"/>
                      <w:sz w:val="20"/>
                    </w:rPr>
                  </w:rPrChange>
                </w:rPr>
                <w:t xml:space="preserve"> </w:t>
              </w:r>
            </w:ins>
            <w:ins w:id="73" w:author="Alex Krebs" w:date="2024-01-30T12:06:00Z">
              <w:r w:rsidR="002D0324" w:rsidRPr="006F2296">
                <w:rPr>
                  <w:rFonts w:ascii="Arial" w:hAnsi="Arial" w:cs="Arial"/>
                  <w:color w:val="70AD47" w:themeColor="accent6"/>
                  <w:sz w:val="20"/>
                  <w:rPrChange w:id="74" w:author="Alex Krebs" w:date="2024-01-30T15:07:00Z">
                    <w:rPr>
                      <w:rFonts w:ascii="Arial" w:hAnsi="Arial" w:cs="Arial"/>
                      <w:color w:val="000000"/>
                      <w:sz w:val="20"/>
                    </w:rPr>
                  </w:rPrChange>
                </w:rPr>
                <w:t xml:space="preserve">The </w:t>
              </w:r>
            </w:ins>
            <w:ins w:id="75" w:author="Alex Krebs" w:date="2024-01-30T12:23:00Z">
              <w:r w:rsidR="00646819" w:rsidRPr="006F2296">
                <w:rPr>
                  <w:rFonts w:ascii="Arial" w:hAnsi="Arial" w:cs="Arial"/>
                  <w:color w:val="70AD47" w:themeColor="accent6"/>
                  <w:sz w:val="20"/>
                  <w:rPrChange w:id="76" w:author="Alex Krebs" w:date="2024-01-30T15:07:00Z">
                    <w:rPr>
                      <w:rFonts w:ascii="Arial" w:hAnsi="Arial" w:cs="Arial"/>
                      <w:color w:val="000000"/>
                      <w:sz w:val="20"/>
                    </w:rPr>
                  </w:rPrChange>
                </w:rPr>
                <w:t>"block</w:t>
              </w:r>
            </w:ins>
            <w:ins w:id="77" w:author="Alex Krebs" w:date="2024-01-30T12:24:00Z">
              <w:r w:rsidR="00646819" w:rsidRPr="006F2296">
                <w:rPr>
                  <w:rFonts w:ascii="Arial" w:hAnsi="Arial" w:cs="Arial"/>
                  <w:color w:val="70AD47" w:themeColor="accent6"/>
                  <w:sz w:val="20"/>
                  <w:rPrChange w:id="78" w:author="Alex Krebs" w:date="2024-01-30T15:07:00Z">
                    <w:rPr>
                      <w:rFonts w:ascii="Arial" w:hAnsi="Arial" w:cs="Arial"/>
                      <w:color w:val="000000"/>
                      <w:sz w:val="20"/>
                    </w:rPr>
                  </w:rPrChange>
                </w:rPr>
                <w:t xml:space="preserve"> vs round"</w:t>
              </w:r>
            </w:ins>
            <w:ins w:id="79" w:author="Alex Krebs" w:date="2024-01-30T12:06:00Z">
              <w:r w:rsidR="002D0324" w:rsidRPr="006F2296">
                <w:rPr>
                  <w:rFonts w:ascii="Arial" w:hAnsi="Arial" w:cs="Arial"/>
                  <w:color w:val="70AD47" w:themeColor="accent6"/>
                  <w:sz w:val="20"/>
                  <w:rPrChange w:id="80" w:author="Alex Krebs" w:date="2024-01-30T15:07:00Z">
                    <w:rPr>
                      <w:rFonts w:ascii="Arial" w:hAnsi="Arial" w:cs="Arial"/>
                      <w:color w:val="000000"/>
                      <w:sz w:val="20"/>
                    </w:rPr>
                  </w:rPrChange>
                </w:rPr>
                <w:t xml:space="preserve"> question has been</w:t>
              </w:r>
            </w:ins>
            <w:ins w:id="81" w:author="Alex Krebs" w:date="2024-01-30T12:03:00Z">
              <w:r w:rsidR="002D0324" w:rsidRPr="006F2296">
                <w:rPr>
                  <w:rFonts w:ascii="Arial" w:hAnsi="Arial" w:cs="Arial"/>
                  <w:color w:val="70AD47" w:themeColor="accent6"/>
                  <w:sz w:val="20"/>
                  <w:rPrChange w:id="82" w:author="Alex Krebs" w:date="2024-01-30T15:07:00Z">
                    <w:rPr>
                      <w:rFonts w:ascii="Arial" w:hAnsi="Arial" w:cs="Arial"/>
                      <w:color w:val="000000"/>
                      <w:sz w:val="20"/>
                    </w:rPr>
                  </w:rPrChange>
                </w:rPr>
                <w:t xml:space="preserve"> </w:t>
              </w:r>
            </w:ins>
            <w:ins w:id="83" w:author="Alex Krebs" w:date="2024-01-30T12:04:00Z">
              <w:r w:rsidR="002D0324" w:rsidRPr="006F2296">
                <w:rPr>
                  <w:rFonts w:ascii="Arial" w:hAnsi="Arial" w:cs="Arial"/>
                  <w:color w:val="70AD47" w:themeColor="accent6"/>
                  <w:sz w:val="20"/>
                  <w:rPrChange w:id="84" w:author="Alex Krebs" w:date="2024-01-30T15:07:00Z">
                    <w:rPr>
                      <w:rFonts w:ascii="Arial" w:hAnsi="Arial" w:cs="Arial"/>
                      <w:color w:val="000000"/>
                      <w:sz w:val="20"/>
                    </w:rPr>
                  </w:rPrChange>
                </w:rPr>
                <w:t>resolved</w:t>
              </w:r>
            </w:ins>
            <w:ins w:id="85" w:author="Alex Krebs" w:date="2024-01-30T12:03:00Z">
              <w:r w:rsidR="002D0324" w:rsidRPr="006F2296">
                <w:rPr>
                  <w:rFonts w:ascii="Arial" w:hAnsi="Arial" w:cs="Arial"/>
                  <w:color w:val="70AD47" w:themeColor="accent6"/>
                  <w:sz w:val="20"/>
                  <w:rPrChange w:id="86" w:author="Alex Krebs" w:date="2024-01-30T15:07:00Z">
                    <w:rPr>
                      <w:rFonts w:ascii="Arial" w:hAnsi="Arial" w:cs="Arial"/>
                      <w:color w:val="000000"/>
                      <w:sz w:val="20"/>
                    </w:rPr>
                  </w:rPrChange>
                </w:rPr>
                <w:t xml:space="preserve"> for #75</w:t>
              </w:r>
            </w:ins>
            <w:ins w:id="87" w:author="Alex Krebs" w:date="2024-01-30T12:04:00Z">
              <w:r w:rsidR="002D0324" w:rsidRPr="006F2296">
                <w:rPr>
                  <w:rFonts w:ascii="Arial" w:hAnsi="Arial" w:cs="Arial"/>
                  <w:color w:val="70AD47" w:themeColor="accent6"/>
                  <w:sz w:val="20"/>
                  <w:rPrChange w:id="88" w:author="Alex Krebs" w:date="2024-01-30T15:07:00Z">
                    <w:rPr>
                      <w:rFonts w:ascii="Arial" w:hAnsi="Arial" w:cs="Arial"/>
                      <w:color w:val="000000"/>
                      <w:sz w:val="20"/>
                    </w:rPr>
                  </w:rPrChange>
                </w:rPr>
                <w:t xml:space="preserve"> on page 51 </w:t>
              </w:r>
            </w:ins>
            <w:ins w:id="89" w:author="Alex Krebs" w:date="2024-01-30T12:06:00Z">
              <w:r w:rsidR="002D0324" w:rsidRPr="006F2296">
                <w:rPr>
                  <w:rFonts w:ascii="Arial" w:hAnsi="Arial" w:cs="Arial"/>
                  <w:color w:val="70AD47" w:themeColor="accent6"/>
                  <w:sz w:val="20"/>
                  <w:rPrChange w:id="90" w:author="Alex Krebs" w:date="2024-01-30T15:07:00Z">
                    <w:rPr>
                      <w:rFonts w:ascii="Arial" w:hAnsi="Arial" w:cs="Arial"/>
                      <w:color w:val="000000"/>
                      <w:sz w:val="20"/>
                    </w:rPr>
                  </w:rPrChange>
                </w:rPr>
                <w:t xml:space="preserve">in the Panama F2F </w:t>
              </w:r>
            </w:ins>
            <w:ins w:id="91" w:author="Alex Krebs" w:date="2024-01-30T12:24:00Z">
              <w:r w:rsidR="00646819" w:rsidRPr="006F2296">
                <w:rPr>
                  <w:rFonts w:ascii="Arial" w:hAnsi="Arial" w:cs="Arial"/>
                  <w:color w:val="70AD47" w:themeColor="accent6"/>
                  <w:sz w:val="20"/>
                  <w:rPrChange w:id="92" w:author="Alex Krebs" w:date="2024-01-30T15:07:00Z">
                    <w:rPr>
                      <w:rFonts w:ascii="Arial" w:hAnsi="Arial" w:cs="Arial"/>
                      <w:color w:val="000000"/>
                      <w:sz w:val="20"/>
                    </w:rPr>
                  </w:rPrChange>
                </w:rPr>
                <w:t>in favor of</w:t>
              </w:r>
            </w:ins>
            <w:ins w:id="93" w:author="Alex Krebs" w:date="2024-01-30T12:04:00Z">
              <w:r w:rsidR="002D0324" w:rsidRPr="006F2296">
                <w:rPr>
                  <w:rFonts w:ascii="Arial" w:hAnsi="Arial" w:cs="Arial"/>
                  <w:color w:val="70AD47" w:themeColor="accent6"/>
                  <w:sz w:val="20"/>
                  <w:rPrChange w:id="94" w:author="Alex Krebs" w:date="2024-01-30T15:07:00Z">
                    <w:rPr>
                      <w:rFonts w:ascii="Arial" w:hAnsi="Arial" w:cs="Arial"/>
                      <w:color w:val="000000"/>
                      <w:sz w:val="20"/>
                    </w:rPr>
                  </w:rPrChange>
                </w:rPr>
                <w:t xml:space="preserve"> "round". </w:t>
              </w:r>
            </w:ins>
            <w:ins w:id="95" w:author="Alex Krebs" w:date="2024-01-30T12:25:00Z">
              <w:r w:rsidR="00764F7E" w:rsidRPr="006F2296">
                <w:rPr>
                  <w:rFonts w:ascii="Arial" w:hAnsi="Arial" w:cs="Arial"/>
                  <w:color w:val="70AD47" w:themeColor="accent6"/>
                  <w:sz w:val="20"/>
                  <w:rPrChange w:id="96" w:author="Alex Krebs" w:date="2024-01-30T15:07:00Z">
                    <w:rPr>
                      <w:rFonts w:ascii="Arial" w:hAnsi="Arial" w:cs="Arial"/>
                      <w:color w:val="000000"/>
                      <w:sz w:val="20"/>
                    </w:rPr>
                  </w:rPrChange>
                </w:rPr>
                <w:t>Advise to</w:t>
              </w:r>
            </w:ins>
            <w:ins w:id="97" w:author="Alex Krebs" w:date="2024-01-30T12:04:00Z">
              <w:r w:rsidR="002D0324" w:rsidRPr="006F2296">
                <w:rPr>
                  <w:rFonts w:ascii="Arial" w:hAnsi="Arial" w:cs="Arial"/>
                  <w:color w:val="70AD47" w:themeColor="accent6"/>
                  <w:sz w:val="20"/>
                  <w:rPrChange w:id="98" w:author="Alex Krebs" w:date="2024-01-30T15:07:00Z">
                    <w:rPr>
                      <w:rFonts w:ascii="Arial" w:hAnsi="Arial" w:cs="Arial"/>
                      <w:color w:val="000000"/>
                      <w:sz w:val="20"/>
                    </w:rPr>
                  </w:rPrChange>
                </w:rPr>
                <w:t xml:space="preserve"> </w:t>
              </w:r>
            </w:ins>
            <w:ins w:id="99" w:author="Alex Krebs" w:date="2024-01-30T12:25:00Z">
              <w:r w:rsidR="00764F7E" w:rsidRPr="006F2296">
                <w:rPr>
                  <w:rFonts w:ascii="Arial" w:hAnsi="Arial" w:cs="Arial"/>
                  <w:color w:val="70AD47" w:themeColor="accent6"/>
                  <w:sz w:val="20"/>
                  <w:rPrChange w:id="100" w:author="Alex Krebs" w:date="2024-01-30T15:07:00Z">
                    <w:rPr>
                      <w:rFonts w:ascii="Arial" w:hAnsi="Arial" w:cs="Arial"/>
                      <w:color w:val="000000"/>
                      <w:sz w:val="20"/>
                    </w:rPr>
                  </w:rPrChange>
                </w:rPr>
                <w:t>proceed consistent here</w:t>
              </w:r>
            </w:ins>
            <w:ins w:id="101" w:author="Alex Krebs" w:date="2024-01-30T12:04:00Z">
              <w:r w:rsidR="002D0324" w:rsidRPr="006F2296">
                <w:rPr>
                  <w:rFonts w:ascii="Arial" w:hAnsi="Arial" w:cs="Arial"/>
                  <w:color w:val="70AD47" w:themeColor="accent6"/>
                  <w:sz w:val="20"/>
                  <w:rPrChange w:id="102" w:author="Alex Krebs" w:date="2024-01-30T15:07:00Z">
                    <w:rPr>
                      <w:rFonts w:ascii="Arial" w:hAnsi="Arial" w:cs="Arial"/>
                      <w:color w:val="000000"/>
                      <w:sz w:val="20"/>
                    </w:rPr>
                  </w:rPrChange>
                </w:rPr>
                <w:t>.</w:t>
              </w:r>
            </w:ins>
            <w:del w:id="103" w:author="Alex Krebs" w:date="2024-01-30T11:55:00Z">
              <w:r w:rsidRPr="006F2296" w:rsidDel="002D0324">
                <w:rPr>
                  <w:rFonts w:ascii="Arial" w:hAnsi="Arial" w:cs="Arial"/>
                  <w:color w:val="70AD47" w:themeColor="accent6"/>
                  <w:sz w:val="20"/>
                  <w:rPrChange w:id="104" w:author="Alex Krebs" w:date="2024-01-30T15:07:00Z">
                    <w:rPr>
                      <w:rFonts w:ascii="Arial" w:hAnsi="Arial" w:cs="Arial"/>
                      <w:color w:val="000000"/>
                      <w:sz w:val="20"/>
                    </w:rPr>
                  </w:rPrChange>
                </w:rPr>
                <w:delText>.</w:delText>
              </w:r>
            </w:del>
            <w:r w:rsidRPr="006F2296">
              <w:rPr>
                <w:rFonts w:ascii="Arial" w:hAnsi="Arial" w:cs="Arial"/>
                <w:color w:val="70AD47" w:themeColor="accent6"/>
                <w:sz w:val="20"/>
                <w:rPrChange w:id="105" w:author="Alex Krebs" w:date="2024-01-30T15:07:00Z">
                  <w:rPr>
                    <w:rFonts w:ascii="Arial" w:hAnsi="Arial" w:cs="Arial"/>
                    <w:color w:val="000000"/>
                    <w:sz w:val="20"/>
                  </w:rPr>
                </w:rPrChange>
              </w:rPr>
              <w:t>)</w:t>
            </w:r>
          </w:p>
        </w:tc>
      </w:tr>
    </w:tbl>
    <w:p w14:paraId="62383007" w14:textId="0FCB7B93" w:rsidR="00A13A26" w:rsidRDefault="002D0324" w:rsidP="00A13A26">
      <w:pPr>
        <w:rPr>
          <w:b/>
          <w:bCs/>
        </w:rPr>
      </w:pPr>
      <w:ins w:id="106" w:author="Alex Krebs" w:date="2024-01-30T06:55:00Z">
        <w:r w:rsidRPr="00A13A26">
          <w:rPr>
            <w:rFonts w:ascii="Arial" w:hAnsi="Arial" w:cs="Arial"/>
            <w:b/>
            <w:bCs/>
          </w:rPr>
          <w:t xml:space="preserve">Discussion: </w:t>
        </w:r>
      </w:ins>
      <w:ins w:id="107" w:author="Alex Krebs" w:date="2024-01-30T11:59:00Z">
        <w:r>
          <w:rPr>
            <w:rFonts w:ascii="Arial" w:hAnsi="Arial" w:cs="Arial"/>
            <w:color w:val="000000"/>
            <w:sz w:val="20"/>
          </w:rPr>
          <w:t>?</w:t>
        </w:r>
      </w:ins>
    </w:p>
    <w:p w14:paraId="78DF16C0" w14:textId="3664DB8D" w:rsidR="00A13A26" w:rsidRDefault="00A13A26" w:rsidP="00A13A26">
      <w:pPr>
        <w:pStyle w:val="Heading1"/>
        <w:rPr>
          <w:ins w:id="108" w:author="Alex Krebs" w:date="2024-01-30T12:26:00Z"/>
          <w:sz w:val="28"/>
        </w:rPr>
      </w:pPr>
      <w:r w:rsidRPr="009918A2">
        <w:rPr>
          <w:sz w:val="28"/>
        </w:rPr>
        <w:lastRenderedPageBreak/>
        <w:t xml:space="preserve">CID </w:t>
      </w:r>
      <w:r>
        <w:rPr>
          <w:sz w:val="28"/>
        </w:rPr>
        <w:t>209, 16, 58</w:t>
      </w:r>
    </w:p>
    <w:p w14:paraId="1C5A70FA" w14:textId="1E804C4F" w:rsidR="00577F0A" w:rsidRPr="00577F0A" w:rsidRDefault="00577F0A" w:rsidP="00577F0A">
      <w:pPr>
        <w:rPr>
          <w:rPrChange w:id="109" w:author="Alex Krebs" w:date="2024-01-30T12:26:00Z">
            <w:rPr>
              <w:sz w:val="28"/>
            </w:rPr>
          </w:rPrChange>
        </w:rPr>
        <w:pPrChange w:id="110" w:author="Alex Krebs" w:date="2024-01-30T12:26:00Z">
          <w:pPr>
            <w:pStyle w:val="Heading1"/>
          </w:pPr>
        </w:pPrChange>
      </w:pPr>
      <w:ins w:id="111" w:author="Alex Krebs" w:date="2024-01-30T12:26:00Z">
        <w:r w:rsidRPr="00577F0A">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ins>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74428D36" w:rsidR="00A13A26" w:rsidRPr="006F2296" w:rsidRDefault="00E172AD">
            <w:pPr>
              <w:rPr>
                <w:rFonts w:ascii="Arial" w:hAnsi="Arial" w:cs="Arial"/>
                <w:color w:val="70AD47" w:themeColor="accent6"/>
                <w:sz w:val="20"/>
                <w:rPrChange w:id="112" w:author="Alex Krebs" w:date="2024-01-30T15:16:00Z">
                  <w:rPr>
                    <w:rFonts w:ascii="Arial" w:hAnsi="Arial" w:cs="Arial"/>
                    <w:sz w:val="20"/>
                  </w:rPr>
                </w:rPrChange>
              </w:rPr>
            </w:pPr>
            <w:del w:id="113" w:author="Alex Krebs" w:date="2024-01-30T12:07:00Z">
              <w:r w:rsidRPr="006F2296" w:rsidDel="00646819">
                <w:rPr>
                  <w:rFonts w:ascii="Arial" w:hAnsi="Arial" w:cs="Arial"/>
                  <w:color w:val="70AD47" w:themeColor="accent6"/>
                  <w:sz w:val="20"/>
                  <w:rPrChange w:id="114" w:author="Alex Krebs" w:date="2024-01-30T15:21:00Z">
                    <w:rPr>
                      <w:rFonts w:ascii="Arial" w:hAnsi="Arial" w:cs="Arial"/>
                      <w:sz w:val="20"/>
                    </w:rPr>
                  </w:rPrChange>
                </w:rPr>
                <w:delText xml:space="preserve">Reject </w:delText>
              </w:r>
            </w:del>
            <w:ins w:id="115" w:author="Alex Krebs" w:date="2024-01-30T15:18:00Z">
              <w:r w:rsidR="006F2296" w:rsidRPr="006F2296">
                <w:rPr>
                  <w:rFonts w:ascii="Arial" w:hAnsi="Arial" w:cs="Arial"/>
                  <w:color w:val="70AD47" w:themeColor="accent6"/>
                  <w:sz w:val="20"/>
                </w:rPr>
                <w:t>Revise</w:t>
              </w:r>
              <w:r w:rsidR="006F2296" w:rsidRPr="006F2296">
                <w:rPr>
                  <w:rFonts w:ascii="Arial" w:hAnsi="Arial" w:cs="Arial"/>
                  <w:color w:val="70AD47" w:themeColor="accent6"/>
                  <w:sz w:val="20"/>
                  <w:rPrChange w:id="116" w:author="Alex Krebs" w:date="2024-01-30T15:21:00Z">
                    <w:rPr>
                      <w:rFonts w:ascii="Arial" w:hAnsi="Arial" w:cs="Arial"/>
                      <w:color w:val="000000" w:themeColor="text1"/>
                      <w:sz w:val="20"/>
                    </w:rPr>
                  </w:rPrChange>
                </w:rPr>
                <w:t xml:space="preserve">. </w:t>
              </w:r>
            </w:ins>
            <w:ins w:id="117" w:author="Alex Krebs" w:date="2024-01-30T15:20:00Z">
              <w:r w:rsidR="006F2296" w:rsidRPr="006F2296">
                <w:rPr>
                  <w:rFonts w:ascii="Arial" w:hAnsi="Arial" w:cs="Arial"/>
                  <w:color w:val="70AD47" w:themeColor="accent6"/>
                  <w:sz w:val="20"/>
                  <w:rPrChange w:id="118" w:author="Alex Krebs" w:date="2024-01-30T15:21:00Z">
                    <w:rPr>
                      <w:rFonts w:ascii="Arial" w:hAnsi="Arial" w:cs="Arial"/>
                      <w:sz w:val="20"/>
                    </w:rPr>
                  </w:rPrChange>
                </w:rPr>
                <w:t>Delete paragraph and following paragraph, and the  figure</w:t>
              </w:r>
              <w:r w:rsidR="006F2296" w:rsidRPr="006F2296">
                <w:rPr>
                  <w:rFonts w:ascii="Arial" w:hAnsi="Arial" w:cs="Arial"/>
                  <w:color w:val="70AD47" w:themeColor="accent6"/>
                  <w:sz w:val="20"/>
                  <w:rPrChange w:id="119" w:author="Alex Krebs" w:date="2024-01-30T15:21:00Z">
                    <w:rPr>
                      <w:rFonts w:ascii="Arial" w:hAnsi="Arial" w:cs="Arial"/>
                      <w:sz w:val="20"/>
                    </w:rPr>
                  </w:rPrChange>
                </w:rPr>
                <w:t xml:space="preserve"> 36</w:t>
              </w:r>
              <w:r w:rsidR="006F2296" w:rsidRPr="006F2296">
                <w:rPr>
                  <w:rFonts w:ascii="Arial" w:hAnsi="Arial" w:cs="Arial"/>
                  <w:color w:val="70AD47" w:themeColor="accent6"/>
                  <w:sz w:val="20"/>
                  <w:rPrChange w:id="120" w:author="Alex Krebs" w:date="2024-01-30T15:21:00Z">
                    <w:rPr>
                      <w:rFonts w:ascii="Arial" w:hAnsi="Arial" w:cs="Arial"/>
                      <w:sz w:val="20"/>
                    </w:rPr>
                  </w:rPrChange>
                </w:rPr>
                <w:t>, and macMmsNbChannelMap attribute, over the air message can be used to update macMmsNbChannelAllowList configuration for each device.</w:t>
              </w:r>
              <w:r w:rsidR="006F2296" w:rsidRPr="006F2296" w:rsidDel="006F2296">
                <w:rPr>
                  <w:rFonts w:ascii="Arial" w:hAnsi="Arial" w:cs="Arial"/>
                  <w:color w:val="70AD47" w:themeColor="accent6"/>
                  <w:sz w:val="20"/>
                </w:rPr>
                <w:t xml:space="preserve"> </w:t>
              </w:r>
            </w:ins>
            <w:del w:id="121" w:author="Alex Krebs" w:date="2024-01-30T15:15:00Z">
              <w:r w:rsidRPr="006F2296" w:rsidDel="006F2296">
                <w:rPr>
                  <w:rFonts w:ascii="Arial" w:hAnsi="Arial" w:cs="Arial"/>
                  <w:color w:val="70AD47" w:themeColor="accent6"/>
                  <w:sz w:val="20"/>
                  <w:rPrChange w:id="122" w:author="Alex Krebs" w:date="2024-01-30T15:16:00Z">
                    <w:rPr>
                      <w:rFonts w:ascii="Arial" w:hAnsi="Arial" w:cs="Arial"/>
                      <w:sz w:val="20"/>
                    </w:rPr>
                  </w:rPrChange>
                </w:rPr>
                <w:delText>(</w:delText>
              </w:r>
            </w:del>
            <w:del w:id="123" w:author="Alex Krebs" w:date="2024-01-30T12:07:00Z">
              <w:r w:rsidR="00A13A26" w:rsidRPr="006F2296" w:rsidDel="00646819">
                <w:rPr>
                  <w:rFonts w:ascii="Arial" w:hAnsi="Arial" w:cs="Arial"/>
                  <w:color w:val="70AD47" w:themeColor="accent6"/>
                  <w:sz w:val="20"/>
                  <w:rPrChange w:id="124" w:author="Alex Krebs" w:date="2024-01-30T15:16:00Z">
                    <w:rPr>
                      <w:rFonts w:ascii="Arial" w:hAnsi="Arial" w:cs="Arial"/>
                      <w:sz w:val="20"/>
                    </w:rPr>
                  </w:rPrChange>
                </w:rPr>
                <w:delText>resolved by</w:delText>
              </w:r>
            </w:del>
            <w:del w:id="125" w:author="Alex Krebs" w:date="2024-01-30T15:15:00Z">
              <w:r w:rsidR="00A13A26" w:rsidRPr="006F2296" w:rsidDel="006F2296">
                <w:rPr>
                  <w:rFonts w:ascii="Arial" w:hAnsi="Arial" w:cs="Arial"/>
                  <w:color w:val="70AD47" w:themeColor="accent6"/>
                  <w:sz w:val="20"/>
                  <w:rPrChange w:id="126" w:author="Alex Krebs" w:date="2024-01-30T15:16:00Z">
                    <w:rPr>
                      <w:rFonts w:ascii="Arial" w:hAnsi="Arial" w:cs="Arial"/>
                      <w:sz w:val="20"/>
                    </w:rPr>
                  </w:rPrChange>
                </w:rPr>
                <w:delText xml:space="preserve"> #</w:delText>
              </w:r>
              <w:r w:rsidR="00A13A26" w:rsidRPr="006F2296" w:rsidDel="006F2296">
                <w:rPr>
                  <w:rFonts w:ascii="Arial" w:hAnsi="Arial" w:cs="Arial"/>
                  <w:color w:val="70AD47" w:themeColor="accent6"/>
                  <w:sz w:val="20"/>
                  <w:rPrChange w:id="127" w:author="Alex Krebs" w:date="2024-01-30T15:16:00Z">
                    <w:rPr>
                      <w:rFonts w:ascii="Arial" w:hAnsi="Arial" w:cs="Arial"/>
                      <w:sz w:val="20"/>
                    </w:rPr>
                  </w:rPrChange>
                </w:rPr>
                <w:delText>58</w:delText>
              </w:r>
              <w:r w:rsidRPr="006F2296" w:rsidDel="006F2296">
                <w:rPr>
                  <w:rFonts w:ascii="Arial" w:hAnsi="Arial" w:cs="Arial"/>
                  <w:color w:val="70AD47" w:themeColor="accent6"/>
                  <w:sz w:val="20"/>
                  <w:rPrChange w:id="128" w:author="Alex Krebs" w:date="2024-01-30T15:16:00Z">
                    <w:rPr>
                      <w:rFonts w:ascii="Arial" w:hAnsi="Arial" w:cs="Arial"/>
                      <w:sz w:val="20"/>
                    </w:rPr>
                  </w:rPrChange>
                </w:rPr>
                <w:delText>)</w:delText>
              </w:r>
            </w:del>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E1C5BFF" w:rsidR="006F2296" w:rsidRPr="006F2296" w:rsidRDefault="006F2296" w:rsidP="006F2296">
            <w:pPr>
              <w:rPr>
                <w:rFonts w:ascii="Arial" w:hAnsi="Arial" w:cs="Arial"/>
                <w:color w:val="70AD47" w:themeColor="accent6"/>
                <w:sz w:val="20"/>
                <w:rPrChange w:id="129" w:author="Alex Krebs" w:date="2024-01-30T15:16:00Z">
                  <w:rPr>
                    <w:rFonts w:ascii="Arial" w:hAnsi="Arial" w:cs="Arial"/>
                    <w:sz w:val="20"/>
                  </w:rPr>
                </w:rPrChange>
              </w:rPr>
            </w:pPr>
            <w:ins w:id="130" w:author="Alex Krebs" w:date="2024-01-30T15:14:00Z">
              <w:r w:rsidRPr="006F2296">
                <w:rPr>
                  <w:rFonts w:ascii="Arial" w:hAnsi="Arial" w:cs="Arial"/>
                  <w:color w:val="70AD47" w:themeColor="accent6"/>
                  <w:sz w:val="20"/>
                  <w:rPrChange w:id="131" w:author="Alex Krebs" w:date="2024-01-30T15:16:00Z">
                    <w:rPr>
                      <w:rFonts w:ascii="Arial" w:hAnsi="Arial" w:cs="Arial"/>
                      <w:color w:val="808080" w:themeColor="background1" w:themeShade="80"/>
                      <w:sz w:val="20"/>
                    </w:rPr>
                  </w:rPrChange>
                </w:rPr>
                <w:t>Revise (see #209)</w:t>
              </w:r>
            </w:ins>
            <w:del w:id="132" w:author="Alex Krebs" w:date="2024-01-30T12:07:00Z">
              <w:r w:rsidRPr="006F2296" w:rsidDel="00646819">
                <w:rPr>
                  <w:rFonts w:ascii="Arial" w:hAnsi="Arial" w:cs="Arial"/>
                  <w:color w:val="70AD47" w:themeColor="accent6"/>
                  <w:sz w:val="20"/>
                  <w:rPrChange w:id="133" w:author="Alex Krebs" w:date="2024-01-30T15:16:00Z">
                    <w:rPr>
                      <w:rFonts w:ascii="Arial" w:hAnsi="Arial" w:cs="Arial"/>
                      <w:sz w:val="20"/>
                    </w:rPr>
                  </w:rPrChange>
                </w:rPr>
                <w:delText xml:space="preserve">Reject </w:delText>
              </w:r>
            </w:del>
            <w:del w:id="134" w:author="Alex Krebs" w:date="2024-01-30T15:14:00Z">
              <w:r w:rsidRPr="006F2296" w:rsidDel="00EF4471">
                <w:rPr>
                  <w:rFonts w:ascii="Arial" w:hAnsi="Arial" w:cs="Arial"/>
                  <w:color w:val="70AD47" w:themeColor="accent6"/>
                  <w:sz w:val="20"/>
                  <w:rPrChange w:id="135" w:author="Alex Krebs" w:date="2024-01-30T15:16:00Z">
                    <w:rPr>
                      <w:rFonts w:ascii="Arial" w:hAnsi="Arial" w:cs="Arial"/>
                      <w:sz w:val="20"/>
                    </w:rPr>
                  </w:rPrChange>
                </w:rPr>
                <w:delText>(</w:delText>
              </w:r>
            </w:del>
            <w:del w:id="136" w:author="Alex Krebs" w:date="2024-01-30T12:07:00Z">
              <w:r w:rsidRPr="006F2296" w:rsidDel="00646819">
                <w:rPr>
                  <w:rFonts w:ascii="Arial" w:hAnsi="Arial" w:cs="Arial"/>
                  <w:color w:val="70AD47" w:themeColor="accent6"/>
                  <w:sz w:val="20"/>
                  <w:rPrChange w:id="137" w:author="Alex Krebs" w:date="2024-01-30T15:16:00Z">
                    <w:rPr>
                      <w:rFonts w:ascii="Arial" w:hAnsi="Arial" w:cs="Arial"/>
                      <w:sz w:val="20"/>
                    </w:rPr>
                  </w:rPrChange>
                </w:rPr>
                <w:delText>resolved by</w:delText>
              </w:r>
            </w:del>
            <w:del w:id="138" w:author="Alex Krebs" w:date="2024-01-30T15:14:00Z">
              <w:r w:rsidRPr="006F2296" w:rsidDel="00EF4471">
                <w:rPr>
                  <w:rFonts w:ascii="Arial" w:hAnsi="Arial" w:cs="Arial"/>
                  <w:color w:val="70AD47" w:themeColor="accent6"/>
                  <w:sz w:val="20"/>
                  <w:rPrChange w:id="139" w:author="Alex Krebs" w:date="2024-01-30T15:16:00Z">
                    <w:rPr>
                      <w:rFonts w:ascii="Arial" w:hAnsi="Arial" w:cs="Arial"/>
                      <w:sz w:val="20"/>
                    </w:rPr>
                  </w:rPrChange>
                </w:rPr>
                <w:delText xml:space="preserve"> #58)</w:delText>
              </w:r>
            </w:del>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267583" w:rsidRDefault="00A13A26">
            <w:pPr>
              <w:rPr>
                <w:rFonts w:ascii="Arial" w:hAnsi="Arial" w:cs="Arial"/>
                <w:color w:val="000000" w:themeColor="text1"/>
                <w:sz w:val="20"/>
                <w:rPrChange w:id="140" w:author="Alex Krebs" w:date="2024-01-31T16:08:00Z">
                  <w:rPr>
                    <w:rFonts w:ascii="Arial" w:hAnsi="Arial" w:cs="Arial"/>
                    <w:color w:val="808080" w:themeColor="background1" w:themeShade="80"/>
                    <w:sz w:val="20"/>
                  </w:rPr>
                </w:rPrChange>
              </w:rPr>
            </w:pPr>
            <w:r w:rsidRPr="00267583">
              <w:rPr>
                <w:rFonts w:ascii="Arial" w:hAnsi="Arial" w:cs="Arial"/>
                <w:color w:val="000000" w:themeColor="text1"/>
                <w:sz w:val="20"/>
                <w:rPrChange w:id="141" w:author="Alex Krebs" w:date="2024-01-31T16:08:00Z">
                  <w:rPr>
                    <w:rFonts w:ascii="Arial" w:hAnsi="Arial" w:cs="Arial"/>
                    <w:color w:val="808080" w:themeColor="background1" w:themeShade="80"/>
                    <w:sz w:val="20"/>
                  </w:rPr>
                </w:rPrChange>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267583" w:rsidRDefault="00A13A26">
            <w:pPr>
              <w:rPr>
                <w:rFonts w:ascii="Arial" w:hAnsi="Arial" w:cs="Arial"/>
                <w:color w:val="000000" w:themeColor="text1"/>
                <w:sz w:val="20"/>
                <w:rPrChange w:id="142" w:author="Alex Krebs" w:date="2024-01-31T16:08:00Z">
                  <w:rPr>
                    <w:rFonts w:ascii="Arial" w:hAnsi="Arial" w:cs="Arial"/>
                    <w:color w:val="808080" w:themeColor="background1" w:themeShade="80"/>
                    <w:sz w:val="20"/>
                  </w:rPr>
                </w:rPrChange>
              </w:rPr>
            </w:pPr>
            <w:r w:rsidRPr="00267583">
              <w:rPr>
                <w:rFonts w:ascii="Arial" w:hAnsi="Arial" w:cs="Arial"/>
                <w:color w:val="000000" w:themeColor="text1"/>
                <w:sz w:val="20"/>
                <w:rPrChange w:id="143" w:author="Alex Krebs" w:date="2024-01-31T16:08:00Z">
                  <w:rPr>
                    <w:rFonts w:ascii="Arial" w:hAnsi="Arial" w:cs="Arial"/>
                    <w:color w:val="808080" w:themeColor="background1" w:themeShade="80"/>
                    <w:sz w:val="20"/>
                  </w:rPr>
                </w:rPrChange>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267583" w:rsidRDefault="00A13A26">
            <w:pPr>
              <w:rPr>
                <w:rFonts w:ascii="Arial" w:hAnsi="Arial" w:cs="Arial"/>
                <w:color w:val="000000" w:themeColor="text1"/>
                <w:sz w:val="20"/>
                <w:rPrChange w:id="144" w:author="Alex Krebs" w:date="2024-01-31T16:08:00Z">
                  <w:rPr>
                    <w:rFonts w:ascii="Arial" w:hAnsi="Arial" w:cs="Arial"/>
                    <w:color w:val="808080" w:themeColor="background1" w:themeShade="80"/>
                    <w:sz w:val="20"/>
                  </w:rPr>
                </w:rPrChange>
              </w:rPr>
            </w:pPr>
            <w:r w:rsidRPr="00267583">
              <w:rPr>
                <w:rFonts w:ascii="Arial" w:hAnsi="Arial" w:cs="Arial"/>
                <w:color w:val="000000" w:themeColor="text1"/>
                <w:sz w:val="20"/>
                <w:rPrChange w:id="145" w:author="Alex Krebs" w:date="2024-01-31T16:08:00Z">
                  <w:rPr>
                    <w:rFonts w:ascii="Arial" w:hAnsi="Arial" w:cs="Arial"/>
                    <w:color w:val="808080" w:themeColor="background1" w:themeShade="80"/>
                    <w:sz w:val="20"/>
                  </w:rPr>
                </w:rPrChange>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267583" w:rsidRDefault="00A13A26">
            <w:pPr>
              <w:rPr>
                <w:rFonts w:ascii="Arial" w:hAnsi="Arial" w:cs="Arial"/>
                <w:color w:val="000000" w:themeColor="text1"/>
                <w:sz w:val="20"/>
                <w:rPrChange w:id="146" w:author="Alex Krebs" w:date="2024-01-31T16:08:00Z">
                  <w:rPr>
                    <w:rFonts w:ascii="Arial" w:hAnsi="Arial" w:cs="Arial"/>
                    <w:color w:val="808080" w:themeColor="background1" w:themeShade="80"/>
                    <w:sz w:val="20"/>
                  </w:rPr>
                </w:rPrChange>
              </w:rPr>
            </w:pPr>
            <w:r w:rsidRPr="00267583">
              <w:rPr>
                <w:rFonts w:ascii="Arial" w:hAnsi="Arial" w:cs="Arial"/>
                <w:color w:val="000000" w:themeColor="text1"/>
                <w:sz w:val="20"/>
                <w:rPrChange w:id="147" w:author="Alex Krebs" w:date="2024-01-31T16:08:00Z">
                  <w:rPr>
                    <w:rFonts w:ascii="Arial" w:hAnsi="Arial" w:cs="Arial"/>
                    <w:color w:val="808080" w:themeColor="background1" w:themeShade="80"/>
                    <w:sz w:val="20"/>
                  </w:rPr>
                </w:rPrChange>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267583" w:rsidRDefault="00A13A26">
            <w:pPr>
              <w:rPr>
                <w:rFonts w:ascii="Arial" w:hAnsi="Arial" w:cs="Arial"/>
                <w:color w:val="000000" w:themeColor="text1"/>
                <w:sz w:val="20"/>
                <w:rPrChange w:id="148" w:author="Alex Krebs" w:date="2024-01-31T16:08:00Z">
                  <w:rPr>
                    <w:rFonts w:ascii="Arial" w:hAnsi="Arial" w:cs="Arial"/>
                    <w:color w:val="808080" w:themeColor="background1" w:themeShade="80"/>
                    <w:sz w:val="20"/>
                  </w:rPr>
                </w:rPrChange>
              </w:rPr>
            </w:pPr>
            <w:r w:rsidRPr="00267583">
              <w:rPr>
                <w:rFonts w:ascii="Arial" w:hAnsi="Arial" w:cs="Arial"/>
                <w:color w:val="000000" w:themeColor="text1"/>
                <w:sz w:val="20"/>
                <w:rPrChange w:id="149" w:author="Alex Krebs" w:date="2024-01-31T16:08:00Z">
                  <w:rPr>
                    <w:rFonts w:ascii="Arial" w:hAnsi="Arial" w:cs="Arial"/>
                    <w:color w:val="808080" w:themeColor="background1" w:themeShade="80"/>
                    <w:sz w:val="20"/>
                  </w:rPr>
                </w:rPrChange>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267583" w:rsidRDefault="00A13A26">
            <w:pPr>
              <w:rPr>
                <w:rFonts w:ascii="Arial" w:hAnsi="Arial" w:cs="Arial"/>
                <w:color w:val="000000" w:themeColor="text1"/>
                <w:sz w:val="20"/>
                <w:rPrChange w:id="150" w:author="Alex Krebs" w:date="2024-01-31T16:08:00Z">
                  <w:rPr>
                    <w:rFonts w:ascii="Arial" w:hAnsi="Arial" w:cs="Arial"/>
                    <w:color w:val="808080" w:themeColor="background1" w:themeShade="80"/>
                    <w:sz w:val="20"/>
                  </w:rPr>
                </w:rPrChange>
              </w:rPr>
            </w:pPr>
            <w:r w:rsidRPr="00267583">
              <w:rPr>
                <w:rFonts w:ascii="Arial" w:hAnsi="Arial" w:cs="Arial"/>
                <w:color w:val="000000" w:themeColor="text1"/>
                <w:sz w:val="20"/>
                <w:rPrChange w:id="151" w:author="Alex Krebs" w:date="2024-01-31T16:08:00Z">
                  <w:rPr>
                    <w:rFonts w:ascii="Arial" w:hAnsi="Arial" w:cs="Arial"/>
                    <w:color w:val="808080" w:themeColor="background1" w:themeShade="80"/>
                    <w:sz w:val="20"/>
                  </w:rPr>
                </w:rPrChange>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13E7A73E" w:rsidR="00A13A26" w:rsidRPr="00267583" w:rsidRDefault="00A13A26">
            <w:pPr>
              <w:rPr>
                <w:rFonts w:ascii="Arial" w:hAnsi="Arial" w:cs="Arial"/>
                <w:color w:val="000000" w:themeColor="text1"/>
                <w:sz w:val="20"/>
                <w:rPrChange w:id="152" w:author="Alex Krebs" w:date="2024-01-31T16:08:00Z">
                  <w:rPr>
                    <w:rFonts w:ascii="Arial" w:hAnsi="Arial" w:cs="Arial"/>
                    <w:color w:val="808080" w:themeColor="background1" w:themeShade="80"/>
                    <w:sz w:val="20"/>
                  </w:rPr>
                </w:rPrChange>
              </w:rPr>
            </w:pPr>
            <w:del w:id="153" w:author="Alex Krebs" w:date="2024-01-30T12:07:00Z">
              <w:r w:rsidRPr="00267583" w:rsidDel="00646819">
                <w:rPr>
                  <w:rFonts w:ascii="Arial" w:hAnsi="Arial" w:cs="Arial"/>
                  <w:color w:val="000000" w:themeColor="text1"/>
                  <w:sz w:val="20"/>
                  <w:rPrChange w:id="154" w:author="Alex Krebs" w:date="2024-01-31T16:08:00Z">
                    <w:rPr>
                      <w:rFonts w:ascii="Arial" w:hAnsi="Arial" w:cs="Arial"/>
                      <w:color w:val="808080" w:themeColor="background1" w:themeShade="80"/>
                      <w:sz w:val="20"/>
                    </w:rPr>
                  </w:rPrChange>
                </w:rPr>
                <w:delText>Editorial.</w:delText>
              </w:r>
            </w:del>
            <w:ins w:id="155" w:author="Alex Krebs" w:date="2024-01-30T15:14:00Z">
              <w:r w:rsidR="006F2296" w:rsidRPr="00267583">
                <w:rPr>
                  <w:rFonts w:ascii="Arial" w:hAnsi="Arial" w:cs="Arial"/>
                  <w:color w:val="000000" w:themeColor="text1"/>
                  <w:sz w:val="20"/>
                  <w:rPrChange w:id="156" w:author="Alex Krebs" w:date="2024-01-31T16:08:00Z">
                    <w:rPr>
                      <w:rFonts w:ascii="Arial" w:hAnsi="Arial" w:cs="Arial"/>
                      <w:color w:val="808080" w:themeColor="background1" w:themeShade="80"/>
                      <w:sz w:val="20"/>
                    </w:rPr>
                  </w:rPrChange>
                </w:rPr>
                <w:t>Revise (see #209)</w:t>
              </w:r>
            </w:ins>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ins w:id="157" w:author="Alex Krebs" w:date="2024-01-30T12:27:00Z"/>
          <w:sz w:val="28"/>
        </w:rPr>
      </w:pPr>
      <w:r w:rsidRPr="009918A2">
        <w:rPr>
          <w:sz w:val="28"/>
        </w:rPr>
        <w:t xml:space="preserve">CID </w:t>
      </w:r>
      <w:r>
        <w:rPr>
          <w:sz w:val="28"/>
        </w:rPr>
        <w:t>512</w:t>
      </w:r>
    </w:p>
    <w:p w14:paraId="310DDB40" w14:textId="2B344146" w:rsidR="00577F0A" w:rsidRPr="00577F0A" w:rsidRDefault="00577F0A" w:rsidP="00577F0A">
      <w:pPr>
        <w:rPr>
          <w:rPrChange w:id="158" w:author="Alex Krebs" w:date="2024-01-30T12:27:00Z">
            <w:rPr>
              <w:sz w:val="28"/>
            </w:rPr>
          </w:rPrChange>
        </w:rPr>
        <w:pPrChange w:id="159" w:author="Alex Krebs" w:date="2024-01-30T12:27:00Z">
          <w:pPr>
            <w:pStyle w:val="Heading1"/>
          </w:pPr>
        </w:pPrChange>
      </w:pPr>
      <w:ins w:id="160" w:author="Alex Krebs" w:date="2024-01-30T12:27:00Z">
        <w:r w:rsidRPr="00577F0A">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ins>
    </w:p>
    <w:tbl>
      <w:tblPr>
        <w:tblW w:w="11120" w:type="dxa"/>
        <w:tblLook w:val="04A0" w:firstRow="1" w:lastRow="0" w:firstColumn="1" w:lastColumn="0" w:noHBand="0" w:noVBand="1"/>
      </w:tblPr>
      <w:tblGrid>
        <w:gridCol w:w="899"/>
        <w:gridCol w:w="550"/>
        <w:gridCol w:w="472"/>
        <w:gridCol w:w="439"/>
        <w:gridCol w:w="2950"/>
        <w:gridCol w:w="2954"/>
        <w:gridCol w:w="2856"/>
      </w:tblGrid>
      <w:tr w:rsidR="00A13A26" w14:paraId="4A87F5F7" w14:textId="77777777" w:rsidTr="006F2296">
        <w:trPr>
          <w:trHeight w:val="38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2950"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A13A26" w14:paraId="2B3DBCC6" w14:textId="77777777" w:rsidTr="006F2296">
        <w:trPr>
          <w:trHeight w:val="28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A13A26" w:rsidRDefault="00A13A26">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A13A26" w:rsidRDefault="00A13A26">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A13A26" w:rsidRDefault="00A13A26">
            <w:pPr>
              <w:rPr>
                <w:rFonts w:ascii="Arial" w:hAnsi="Arial" w:cs="Arial"/>
                <w:color w:val="000000"/>
                <w:sz w:val="20"/>
                <w:szCs w:val="20"/>
              </w:rPr>
            </w:pPr>
            <w:r>
              <w:rPr>
                <w:rFonts w:ascii="Arial" w:hAnsi="Arial" w:cs="Arial"/>
                <w:color w:val="000000"/>
                <w:sz w:val="20"/>
                <w:szCs w:val="20"/>
              </w:rPr>
              <w:t>21</w:t>
            </w:r>
          </w:p>
        </w:tc>
        <w:tc>
          <w:tcPr>
            <w:tcW w:w="2950" w:type="dxa"/>
            <w:tcBorders>
              <w:top w:val="single" w:sz="4" w:space="0" w:color="auto"/>
              <w:left w:val="nil"/>
              <w:bottom w:val="single" w:sz="4" w:space="0" w:color="auto"/>
              <w:right w:val="single" w:sz="4" w:space="0" w:color="auto"/>
            </w:tcBorders>
            <w:shd w:val="clear" w:color="auto" w:fill="auto"/>
            <w:hideMark/>
          </w:tcPr>
          <w:p w14:paraId="077048FE" w14:textId="77777777" w:rsidR="00A13A26" w:rsidRDefault="00A13A26">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A13A26" w:rsidRDefault="00A13A26">
            <w:pPr>
              <w:rPr>
                <w:rFonts w:ascii="Arial" w:hAnsi="Arial" w:cs="Arial"/>
                <w:color w:val="000000"/>
                <w:sz w:val="20"/>
                <w:szCs w:val="20"/>
              </w:rPr>
            </w:pPr>
            <w:r>
              <w:rPr>
                <w:rFonts w:ascii="Arial" w:hAnsi="Arial" w:cs="Arial"/>
                <w:color w:val="000000"/>
                <w:sz w:val="20"/>
                <w:szCs w:val="20"/>
              </w:rPr>
              <w:t>Define calculations using bit strings.</w:t>
            </w:r>
          </w:p>
        </w:tc>
        <w:tc>
          <w:tcPr>
            <w:tcW w:w="2856"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540BC838" w:rsidR="00A13A26" w:rsidRDefault="00A13A26">
            <w:pPr>
              <w:rPr>
                <w:rFonts w:ascii="Arial" w:hAnsi="Arial" w:cs="Arial"/>
                <w:color w:val="000000"/>
                <w:sz w:val="20"/>
                <w:szCs w:val="20"/>
              </w:rPr>
            </w:pPr>
            <w:r>
              <w:rPr>
                <w:rFonts w:ascii="Arial" w:hAnsi="Arial" w:cs="Arial"/>
                <w:color w:val="000000"/>
                <w:sz w:val="20"/>
                <w:szCs w:val="20"/>
              </w:rPr>
              <w:t>Revise. Change lines 20-22:</w:t>
            </w:r>
            <w:r>
              <w:rPr>
                <w:rFonts w:ascii="Arial" w:hAnsi="Arial" w:cs="Arial"/>
                <w:color w:val="000000"/>
                <w:sz w:val="20"/>
                <w:szCs w:val="20"/>
              </w:rPr>
              <w:br/>
            </w:r>
            <w:r>
              <w:rPr>
                <w:rFonts w:ascii="Arial" w:hAnsi="Arial" w:cs="Arial"/>
                <w:color w:val="000000"/>
                <w:sz w:val="20"/>
                <w:szCs w:val="20"/>
              </w:rPr>
              <w:br/>
              <w:t>A</w:t>
            </w:r>
            <w:ins w:id="161" w:author="Alex Krebs" w:date="2024-01-30T16:34:00Z">
              <w:r w:rsidR="00643F82">
                <w:rPr>
                  <w:rFonts w:ascii="Arial" w:hAnsi="Arial" w:cs="Arial"/>
                  <w:color w:val="000000"/>
                  <w:sz w:val="20"/>
                  <w:szCs w:val="20"/>
                </w:rPr>
                <w:t xml:space="preserve">n </w:t>
              </w:r>
            </w:ins>
            <w:del w:id="162" w:author="Alex Krebs" w:date="2024-01-30T16:34:00Z">
              <w:r w:rsidDel="00643F82">
                <w:rPr>
                  <w:rFonts w:ascii="Arial" w:hAnsi="Arial" w:cs="Arial"/>
                  <w:color w:val="000000"/>
                  <w:sz w:val="20"/>
                  <w:szCs w:val="20"/>
                </w:rPr>
                <w:delText xml:space="preserve"> 3-octed </w:delText>
              </w:r>
            </w:del>
            <w:r>
              <w:rPr>
                <w:rFonts w:ascii="Arial" w:hAnsi="Arial" w:cs="Arial"/>
                <w:color w:val="000000"/>
                <w:sz w:val="20"/>
                <w:szCs w:val="20"/>
              </w:rPr>
              <w:t xml:space="preserve">RPA_hash is then </w:t>
            </w:r>
            <w:ins w:id="163" w:author="Alex Krebs" w:date="2024-01-30T16:28:00Z">
              <w:r w:rsidR="00643F82">
                <w:rPr>
                  <w:rFonts w:ascii="Arial" w:hAnsi="Arial" w:cs="Arial"/>
                  <w:color w:val="000000"/>
                  <w:sz w:val="20"/>
                  <w:szCs w:val="20"/>
                </w:rPr>
                <w:t xml:space="preserve">given by </w:t>
              </w:r>
            </w:ins>
            <w:del w:id="164" w:author="Alex Krebs" w:date="2024-01-30T16:29:00Z">
              <w:r w:rsidDel="00643F82">
                <w:rPr>
                  <w:rFonts w:ascii="Arial" w:hAnsi="Arial" w:cs="Arial"/>
                  <w:color w:val="000000"/>
                  <w:sz w:val="20"/>
                  <w:szCs w:val="20"/>
                </w:rPr>
                <w:delText xml:space="preserve">computed using an IRK and initiator's RPA_prand by </w:delText>
              </w:r>
            </w:del>
            <w:del w:id="165" w:author="Alex Krebs" w:date="2024-01-30T16:28:00Z">
              <w:r w:rsidDel="00643F82">
                <w:rPr>
                  <w:rFonts w:ascii="Arial" w:hAnsi="Arial" w:cs="Arial"/>
                  <w:color w:val="000000"/>
                  <w:sz w:val="20"/>
                  <w:szCs w:val="20"/>
                </w:rPr>
                <w:delText xml:space="preserve">constructing a 24-bit little-endian unsigned integer from </w:delText>
              </w:r>
            </w:del>
            <w:r>
              <w:rPr>
                <w:rFonts w:ascii="Arial" w:hAnsi="Arial" w:cs="Arial"/>
                <w:color w:val="000000"/>
                <w:sz w:val="20"/>
                <w:szCs w:val="20"/>
              </w:rPr>
              <w:t>bits 0 to 23</w:t>
            </w:r>
            <w:r>
              <w:rPr>
                <w:rFonts w:ascii="Arial" w:hAnsi="Arial" w:cs="Arial"/>
                <w:color w:val="000000"/>
                <w:sz w:val="20"/>
                <w:szCs w:val="20"/>
              </w:rPr>
              <w:t xml:space="preserve"> of  h(key=IdentityResolvingKey, data=RPA_prand) where h is the block cipher referred to by </w:t>
            </w:r>
            <w:ins w:id="166" w:author="Alex Krebs" w:date="2024-01-30T16:40:00Z">
              <w:r w:rsidR="00643F82">
                <w:rPr>
                  <w:rFonts w:ascii="Arial" w:hAnsi="Arial" w:cs="Arial"/>
                  <w:color w:val="000000"/>
                  <w:sz w:val="20"/>
                  <w:szCs w:val="20"/>
                </w:rPr>
                <w:t xml:space="preserve">AES-128 </w:t>
              </w:r>
            </w:ins>
            <w:r>
              <w:rPr>
                <w:rFonts w:ascii="Arial" w:hAnsi="Arial" w:cs="Arial"/>
                <w:color w:val="000000"/>
                <w:sz w:val="20"/>
                <w:szCs w:val="20"/>
              </w:rPr>
              <w:t>[B.</w:t>
            </w:r>
            <w:del w:id="167" w:author="Alex Krebs" w:date="2024-01-30T16:40:00Z">
              <w:r w:rsidDel="00643F82">
                <w:rPr>
                  <w:rFonts w:ascii="Arial" w:hAnsi="Arial" w:cs="Arial"/>
                  <w:color w:val="000000"/>
                  <w:sz w:val="20"/>
                  <w:szCs w:val="20"/>
                </w:rPr>
                <w:delText>3</w:delText>
              </w:r>
            </w:del>
            <w:ins w:id="168" w:author="Alex Krebs" w:date="2024-01-30T16:40:00Z">
              <w:r w:rsidR="00643F82">
                <w:rPr>
                  <w:rFonts w:ascii="Arial" w:hAnsi="Arial" w:cs="Arial"/>
                  <w:color w:val="000000"/>
                  <w:sz w:val="20"/>
                  <w:szCs w:val="20"/>
                </w:rPr>
                <w:t>2</w:t>
              </w:r>
            </w:ins>
            <w:r>
              <w:rPr>
                <w:rFonts w:ascii="Arial" w:hAnsi="Arial" w:cs="Arial"/>
                <w:color w:val="000000"/>
                <w:sz w:val="20"/>
                <w:szCs w:val="20"/>
              </w:rPr>
              <w:t>.2</w:t>
            </w:r>
            <w:ins w:id="169" w:author="Alex Krebs" w:date="2024-01-30T16:40:00Z">
              <w:r w:rsidR="00643F82">
                <w:rPr>
                  <w:rFonts w:ascii="Arial" w:hAnsi="Arial" w:cs="Arial"/>
                  <w:color w:val="000000"/>
                  <w:sz w:val="20"/>
                  <w:szCs w:val="20"/>
                </w:rPr>
                <w:t>-</w:t>
              </w:r>
            </w:ins>
            <w:ins w:id="170" w:author="Alex Krebs" w:date="2024-01-30T16:41:00Z">
              <w:r w:rsidR="00643F82">
                <w:rPr>
                  <w:rFonts w:ascii="Arial" w:hAnsi="Arial" w:cs="Arial"/>
                  <w:color w:val="000000"/>
                  <w:sz w:val="20"/>
                  <w:szCs w:val="20"/>
                </w:rPr>
                <w:t>4meD01</w:t>
              </w:r>
            </w:ins>
            <w:r>
              <w:rPr>
                <w:rFonts w:ascii="Arial" w:hAnsi="Arial" w:cs="Arial"/>
                <w:color w:val="000000"/>
                <w:sz w:val="20"/>
                <w:szCs w:val="20"/>
              </w:rPr>
              <w:t>]</w:t>
            </w:r>
            <w:ins w:id="171" w:author="Alex Krebs" w:date="2024-01-30T16:29:00Z">
              <w:r w:rsidR="00643F82">
                <w:rPr>
                  <w:rFonts w:ascii="Arial" w:hAnsi="Arial" w:cs="Arial"/>
                  <w:color w:val="000000"/>
                  <w:sz w:val="20"/>
                  <w:szCs w:val="20"/>
                </w:rPr>
                <w:t xml:space="preserve"> </w:t>
              </w:r>
            </w:ins>
            <w:ins w:id="172" w:author="Alex Krebs" w:date="2024-01-30T16:35:00Z">
              <w:r w:rsidR="00643F82">
                <w:rPr>
                  <w:rFonts w:ascii="Arial" w:hAnsi="Arial" w:cs="Arial"/>
                  <w:color w:val="000000"/>
                  <w:sz w:val="20"/>
                  <w:szCs w:val="20"/>
                </w:rPr>
                <w:t>with</w:t>
              </w:r>
            </w:ins>
            <w:ins w:id="173" w:author="Alex Krebs" w:date="2024-01-30T16:29:00Z">
              <w:r w:rsidR="00643F82">
                <w:rPr>
                  <w:rFonts w:ascii="Arial" w:hAnsi="Arial" w:cs="Arial"/>
                  <w:color w:val="000000"/>
                  <w:sz w:val="20"/>
                  <w:szCs w:val="20"/>
                </w:rPr>
                <w:t xml:space="preserve"> </w:t>
              </w:r>
            </w:ins>
            <w:ins w:id="174" w:author="Alex Krebs" w:date="2024-01-30T16:33:00Z">
              <w:r w:rsidR="00643F82">
                <w:rPr>
                  <w:rFonts w:ascii="Arial" w:hAnsi="Arial" w:cs="Arial"/>
                  <w:color w:val="000000"/>
                  <w:sz w:val="20"/>
                  <w:szCs w:val="20"/>
                </w:rPr>
                <w:t xml:space="preserve">an IRK and </w:t>
              </w:r>
            </w:ins>
            <w:ins w:id="175" w:author="Alex Krebs" w:date="2024-01-30T16:31:00Z">
              <w:r w:rsidR="00643F82">
                <w:rPr>
                  <w:rFonts w:ascii="Arial" w:hAnsi="Arial" w:cs="Arial"/>
                  <w:color w:val="000000"/>
                  <w:sz w:val="20"/>
                  <w:szCs w:val="20"/>
                </w:rPr>
                <w:t xml:space="preserve">the initiator's </w:t>
              </w:r>
            </w:ins>
            <w:ins w:id="176" w:author="Alex Krebs" w:date="2024-01-30T16:29:00Z">
              <w:r w:rsidR="00643F82">
                <w:rPr>
                  <w:rFonts w:ascii="Arial" w:hAnsi="Arial" w:cs="Arial"/>
                  <w:color w:val="000000"/>
                  <w:sz w:val="20"/>
                  <w:szCs w:val="20"/>
                </w:rPr>
                <w:t>RPA_prand</w:t>
              </w:r>
            </w:ins>
            <w:ins w:id="177" w:author="Alex Krebs" w:date="2024-01-30T16:33:00Z">
              <w:r w:rsidR="00643F82">
                <w:rPr>
                  <w:rFonts w:ascii="Arial" w:hAnsi="Arial" w:cs="Arial"/>
                  <w:color w:val="000000"/>
                  <w:sz w:val="20"/>
                  <w:szCs w:val="20"/>
                </w:rPr>
                <w:t xml:space="preserve"> as input</w:t>
              </w:r>
            </w:ins>
            <w:r>
              <w:rPr>
                <w:rFonts w:ascii="Arial" w:hAnsi="Arial" w:cs="Arial"/>
                <w:color w:val="000000"/>
                <w:sz w:val="20"/>
                <w:szCs w:val="20"/>
              </w:rPr>
              <w:t>.</w:t>
            </w:r>
          </w:p>
        </w:tc>
      </w:tr>
    </w:tbl>
    <w:p w14:paraId="22310CDB" w14:textId="59AC49FD" w:rsidR="006F2296" w:rsidRPr="006F2296" w:rsidRDefault="006F2296" w:rsidP="006F2296">
      <w:pPr>
        <w:rPr>
          <w:ins w:id="178" w:author="Alex Krebs" w:date="2024-01-30T15:28:00Z"/>
          <w:rPrChange w:id="179" w:author="Alex Krebs" w:date="2024-01-30T15:28:00Z">
            <w:rPr>
              <w:ins w:id="180" w:author="Alex Krebs" w:date="2024-01-30T15:28:00Z"/>
              <w:b/>
              <w:bCs/>
            </w:rPr>
          </w:rPrChange>
        </w:rPr>
      </w:pPr>
      <w:ins w:id="181" w:author="Alex Krebs" w:date="2024-01-30T15:28:00Z">
        <w:r>
          <w:rPr>
            <w:b/>
            <w:bCs/>
          </w:rPr>
          <w:t>Discussion:</w:t>
        </w:r>
        <w:r>
          <w:rPr>
            <w:b/>
            <w:bCs/>
          </w:rPr>
          <w:t xml:space="preserve"> </w:t>
        </w:r>
        <w:r w:rsidRPr="006F2296">
          <w:rPr>
            <w:rPrChange w:id="182" w:author="Alex Krebs" w:date="2024-01-30T15:28:00Z">
              <w:rPr>
                <w:b/>
                <w:bCs/>
              </w:rPr>
            </w:rPrChange>
          </w:rPr>
          <w:t>Clause 9.</w:t>
        </w:r>
      </w:ins>
      <w:ins w:id="183" w:author="Alex Krebs" w:date="2024-01-30T15:29:00Z">
        <w:r>
          <w:t>3.1</w:t>
        </w:r>
      </w:ins>
      <w:ins w:id="184" w:author="Alex Krebs" w:date="2024-01-30T15:28:00Z">
        <w:r w:rsidRPr="006F2296">
          <w:rPr>
            <w:rPrChange w:id="185" w:author="Alex Krebs" w:date="2024-01-30T15:28:00Z">
              <w:rPr>
                <w:b/>
                <w:bCs/>
              </w:rPr>
            </w:rPrChange>
          </w:rPr>
          <w:t>?</w:t>
        </w:r>
      </w:ins>
      <w:ins w:id="186" w:author="Alex Krebs" w:date="2024-01-30T16:32:00Z">
        <w:r w:rsidR="00643F82">
          <w:t xml:space="preserve"> Removed integer representation language, as it is irrelevant for how the bits are sent over the air.</w:t>
        </w:r>
      </w:ins>
    </w:p>
    <w:p w14:paraId="4CE02507" w14:textId="6686BE9F" w:rsidR="00A13A26" w:rsidRDefault="00A13A26" w:rsidP="006F229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1E86707" w:rsidR="00A13A26" w:rsidRPr="006F2296" w:rsidRDefault="00E172AD" w:rsidP="00A13A26">
            <w:pPr>
              <w:rPr>
                <w:rFonts w:ascii="Arial" w:hAnsi="Arial" w:cs="Arial"/>
                <w:color w:val="70AD47" w:themeColor="accent6"/>
                <w:sz w:val="20"/>
                <w:szCs w:val="20"/>
                <w:rPrChange w:id="187" w:author="Alex Krebs" w:date="2024-01-30T15:31:00Z">
                  <w:rPr>
                    <w:rFonts w:ascii="Arial" w:hAnsi="Arial" w:cs="Arial"/>
                    <w:color w:val="000000"/>
                    <w:sz w:val="20"/>
                    <w:szCs w:val="20"/>
                  </w:rPr>
                </w:rPrChange>
              </w:rPr>
            </w:pPr>
            <w:del w:id="188" w:author="Alex Krebs" w:date="2024-01-30T15:31:00Z">
              <w:r w:rsidRPr="006F2296" w:rsidDel="006F2296">
                <w:rPr>
                  <w:rFonts w:ascii="Arial" w:hAnsi="Arial" w:cs="Arial"/>
                  <w:color w:val="70AD47" w:themeColor="accent6"/>
                  <w:sz w:val="20"/>
                  <w:szCs w:val="20"/>
                  <w:rPrChange w:id="189" w:author="Alex Krebs" w:date="2024-01-30T15:31:00Z">
                    <w:rPr>
                      <w:rFonts w:ascii="Arial" w:hAnsi="Arial" w:cs="Arial"/>
                      <w:color w:val="000000"/>
                      <w:sz w:val="20"/>
                      <w:szCs w:val="20"/>
                    </w:rPr>
                  </w:rPrChange>
                </w:rPr>
                <w:delText>Reject</w:delText>
              </w:r>
            </w:del>
            <w:ins w:id="190" w:author="Alex Krebs" w:date="2024-01-30T15:31:00Z">
              <w:r w:rsidR="006F2296" w:rsidRPr="006F2296">
                <w:rPr>
                  <w:rFonts w:ascii="Arial" w:hAnsi="Arial" w:cs="Arial"/>
                  <w:color w:val="70AD47" w:themeColor="accent6"/>
                  <w:sz w:val="20"/>
                  <w:szCs w:val="20"/>
                  <w:rPrChange w:id="191" w:author="Alex Krebs" w:date="2024-01-30T15:31:00Z">
                    <w:rPr>
                      <w:rFonts w:ascii="Arial" w:hAnsi="Arial" w:cs="Arial"/>
                      <w:color w:val="000000"/>
                      <w:sz w:val="20"/>
                      <w:szCs w:val="20"/>
                    </w:rPr>
                  </w:rPrChange>
                </w:rPr>
                <w:t>Revised</w:t>
              </w:r>
            </w:ins>
            <w:r w:rsidR="00A13A26" w:rsidRPr="006F2296">
              <w:rPr>
                <w:rFonts w:ascii="Arial" w:hAnsi="Arial" w:cs="Arial"/>
                <w:color w:val="70AD47" w:themeColor="accent6"/>
                <w:sz w:val="20"/>
                <w:szCs w:val="20"/>
                <w:rPrChange w:id="192" w:author="Alex Krebs" w:date="2024-01-30T15:31:00Z">
                  <w:rPr>
                    <w:rFonts w:ascii="Arial" w:hAnsi="Arial" w:cs="Arial"/>
                    <w:color w:val="000000"/>
                    <w:sz w:val="20"/>
                    <w:szCs w:val="20"/>
                  </w:rPr>
                </w:rPrChange>
              </w:rPr>
              <w:t>. (</w:t>
            </w:r>
            <w:r w:rsidRPr="006F2296">
              <w:rPr>
                <w:rFonts w:ascii="Arial" w:hAnsi="Arial" w:cs="Arial"/>
                <w:color w:val="70AD47" w:themeColor="accent6"/>
                <w:sz w:val="20"/>
                <w:szCs w:val="20"/>
                <w:rPrChange w:id="193" w:author="Alex Krebs" w:date="2024-01-30T15:31:00Z">
                  <w:rPr>
                    <w:rFonts w:ascii="Arial" w:hAnsi="Arial" w:cs="Arial"/>
                    <w:color w:val="000000"/>
                    <w:sz w:val="20"/>
                    <w:szCs w:val="20"/>
                  </w:rPr>
                </w:rPrChange>
              </w:rPr>
              <w:t xml:space="preserve">resolved through </w:t>
            </w:r>
            <w:r w:rsidR="00A13A26" w:rsidRPr="006F2296">
              <w:rPr>
                <w:rFonts w:ascii="Arial" w:hAnsi="Arial" w:cs="Arial"/>
                <w:color w:val="70AD47" w:themeColor="accent6"/>
                <w:sz w:val="20"/>
                <w:szCs w:val="20"/>
                <w:rPrChange w:id="194" w:author="Alex Krebs" w:date="2024-01-30T15:31:00Z">
                  <w:rPr>
                    <w:rFonts w:ascii="Arial" w:hAnsi="Arial" w:cs="Arial"/>
                    <w:color w:val="000000"/>
                    <w:sz w:val="20"/>
                    <w:szCs w:val="20"/>
                  </w:rPr>
                </w:rPrChange>
              </w:rPr>
              <w:t xml:space="preserve"> #627</w:t>
            </w:r>
            <w:r w:rsidRPr="006F2296">
              <w:rPr>
                <w:rFonts w:ascii="Arial" w:hAnsi="Arial" w:cs="Arial"/>
                <w:color w:val="70AD47" w:themeColor="accent6"/>
                <w:sz w:val="20"/>
                <w:szCs w:val="20"/>
                <w:rPrChange w:id="195" w:author="Alex Krebs" w:date="2024-01-30T15:31:00Z">
                  <w:rPr>
                    <w:rFonts w:ascii="Arial" w:hAnsi="Arial" w:cs="Arial"/>
                    <w:color w:val="000000"/>
                    <w:sz w:val="20"/>
                    <w:szCs w:val="20"/>
                  </w:rPr>
                </w:rPrChange>
              </w:rPr>
              <w:t xml:space="preserve"> by </w:t>
            </w:r>
            <w:r w:rsidRPr="006F2296">
              <w:rPr>
                <w:rFonts w:ascii="Arial" w:hAnsi="Arial" w:cs="Arial"/>
                <w:color w:val="70AD47" w:themeColor="accent6"/>
                <w:sz w:val="20"/>
                <w:szCs w:val="20"/>
                <w:rPrChange w:id="196" w:author="Alex Krebs" w:date="2024-01-30T15:31:00Z">
                  <w:rPr>
                    <w:rFonts w:ascii="Arial" w:hAnsi="Arial" w:cs="Arial"/>
                    <w:color w:val="000000"/>
                    <w:sz w:val="20"/>
                    <w:szCs w:val="20"/>
                  </w:rPr>
                </w:rPrChange>
              </w:rPr>
              <w:t xml:space="preserve">Rojan in DCN 23-20 in </w:t>
            </w:r>
            <w:r w:rsidRPr="006F2296">
              <w:rPr>
                <w:rFonts w:ascii="Arial" w:hAnsi="Arial" w:cs="Arial"/>
                <w:color w:val="70AD47" w:themeColor="accent6"/>
                <w:sz w:val="20"/>
                <w:szCs w:val="20"/>
                <w:rPrChange w:id="197" w:author="Alex Krebs" w:date="2024-01-30T15:31:00Z">
                  <w:rPr>
                    <w:rFonts w:ascii="Arial" w:hAnsi="Arial" w:cs="Arial"/>
                    <w:color w:val="000000"/>
                    <w:sz w:val="20"/>
                    <w:szCs w:val="20"/>
                  </w:rPr>
                </w:rPrChange>
              </w:rPr>
              <w:t xml:space="preserve">Panama </w:t>
            </w:r>
            <w:r w:rsidRPr="006F2296">
              <w:rPr>
                <w:rFonts w:ascii="Arial" w:hAnsi="Arial" w:cs="Arial"/>
                <w:color w:val="70AD47" w:themeColor="accent6"/>
                <w:sz w:val="20"/>
                <w:szCs w:val="20"/>
                <w:rPrChange w:id="198" w:author="Alex Krebs" w:date="2024-01-30T15:31:00Z">
                  <w:rPr>
                    <w:rFonts w:ascii="Arial" w:hAnsi="Arial" w:cs="Arial"/>
                    <w:color w:val="000000"/>
                    <w:sz w:val="20"/>
                    <w:szCs w:val="20"/>
                  </w:rPr>
                </w:rPrChange>
              </w:rPr>
              <w:t>F2F</w:t>
            </w:r>
            <w:r w:rsidRPr="006F2296">
              <w:rPr>
                <w:rFonts w:ascii="Arial" w:hAnsi="Arial" w:cs="Arial"/>
                <w:color w:val="70AD47" w:themeColor="accent6"/>
                <w:sz w:val="20"/>
                <w:szCs w:val="20"/>
                <w:rPrChange w:id="199" w:author="Alex Krebs" w:date="2024-01-30T15:31:00Z">
                  <w:rPr>
                    <w:rFonts w:ascii="Arial" w:hAnsi="Arial" w:cs="Arial"/>
                    <w:color w:val="000000"/>
                    <w:sz w:val="20"/>
                    <w:szCs w:val="20"/>
                  </w:rPr>
                </w:rPrChange>
              </w:rPr>
              <w:t>)</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ins w:id="200" w:author="Alex Krebs" w:date="2024-01-30T12:28:00Z"/>
          <w:sz w:val="28"/>
        </w:rPr>
      </w:pPr>
      <w:r w:rsidRPr="009918A2">
        <w:rPr>
          <w:sz w:val="28"/>
        </w:rPr>
        <w:lastRenderedPageBreak/>
        <w:t xml:space="preserve">CID </w:t>
      </w:r>
      <w:r>
        <w:rPr>
          <w:sz w:val="28"/>
        </w:rPr>
        <w:t>71</w:t>
      </w:r>
      <w:r>
        <w:rPr>
          <w:sz w:val="28"/>
        </w:rPr>
        <w:t>8</w:t>
      </w:r>
    </w:p>
    <w:p w14:paraId="29C4C6AB" w14:textId="782E6159" w:rsidR="00577F0A" w:rsidRPr="00577F0A" w:rsidRDefault="00577F0A" w:rsidP="00577F0A">
      <w:pPr>
        <w:rPr>
          <w:rPrChange w:id="201" w:author="Alex Krebs" w:date="2024-01-30T12:28:00Z">
            <w:rPr>
              <w:sz w:val="28"/>
            </w:rPr>
          </w:rPrChange>
        </w:rPr>
        <w:pPrChange w:id="202" w:author="Alex Krebs" w:date="2024-01-30T12:28:00Z">
          <w:pPr>
            <w:pStyle w:val="Heading1"/>
          </w:pPr>
        </w:pPrChange>
      </w:pPr>
      <w:ins w:id="203" w:author="Alex Krebs" w:date="2024-01-30T12:28:00Z">
        <w:r w:rsidRPr="00577F0A">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ins>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0DB7D844"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ins w:id="204" w:author="Alex Krebs" w:date="2024-01-31T15:44:00Z">
              <w:r w:rsidR="00643F82">
                <w:rPr>
                  <w:rFonts w:ascii="Arial" w:hAnsi="Arial" w:cs="Arial"/>
                  <w:color w:val="000000"/>
                  <w:sz w:val="20"/>
                  <w:szCs w:val="20"/>
                </w:rPr>
                <w:t xml:space="preserve"> in line 24, and replace "4" by "41" in line 22 (see </w:t>
              </w:r>
              <w:r w:rsidR="00643F82">
                <w:rPr>
                  <w:rFonts w:ascii="Arial" w:hAnsi="Arial" w:cs="Arial"/>
                  <w:sz w:val="20"/>
                </w:rPr>
                <w:t>DCN 23-575r2</w:t>
              </w:r>
              <w:r w:rsidR="00643F82">
                <w:rPr>
                  <w:rFonts w:ascii="Arial" w:hAnsi="Arial" w:cs="Arial"/>
                  <w:sz w:val="20"/>
                </w:rPr>
                <w:t>).</w:t>
              </w:r>
            </w:ins>
            <w:del w:id="205" w:author="Alex Krebs" w:date="2024-01-31T15:44:00Z">
              <w:r w:rsidDel="00643F82">
                <w:rPr>
                  <w:rFonts w:ascii="Arial" w:hAnsi="Arial" w:cs="Arial"/>
                  <w:color w:val="000000"/>
                  <w:sz w:val="20"/>
                  <w:szCs w:val="20"/>
                </w:rPr>
                <w:delText>.</w:delText>
              </w:r>
            </w:del>
          </w:p>
        </w:tc>
      </w:tr>
    </w:tbl>
    <w:p w14:paraId="48A6D34A" w14:textId="595FA8BE" w:rsidR="006F2296" w:rsidRPr="00BE2860" w:rsidRDefault="006F2296" w:rsidP="006F2296">
      <w:pPr>
        <w:rPr>
          <w:ins w:id="206" w:author="Alex Krebs" w:date="2024-01-30T15:36:00Z"/>
        </w:rPr>
      </w:pPr>
      <w:ins w:id="207" w:author="Alex Krebs" w:date="2024-01-30T15:36:00Z">
        <w:r>
          <w:rPr>
            <w:b/>
            <w:bCs/>
          </w:rPr>
          <w:t xml:space="preserve">Discussion: </w:t>
        </w:r>
        <w:r>
          <w:t>Fix line 22: 18&lt;=N&lt;=41. Also consider referencing 802.11 R</w:t>
        </w:r>
      </w:ins>
      <w:ins w:id="208" w:author="Alex Krebs" w:date="2024-01-30T15:37:00Z">
        <w:r>
          <w:t>EVme ax,be.</w:t>
        </w:r>
      </w:ins>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40724A79" w:rsidR="00A13A26" w:rsidRDefault="00E172AD">
            <w:pPr>
              <w:rPr>
                <w:rFonts w:ascii="Arial" w:hAnsi="Arial" w:cs="Arial"/>
                <w:color w:val="000000"/>
                <w:sz w:val="20"/>
                <w:szCs w:val="20"/>
              </w:rPr>
            </w:pPr>
            <w:del w:id="209" w:author="Alex Krebs" w:date="2024-01-30T12:10:00Z">
              <w:r w:rsidDel="00646819">
                <w:rPr>
                  <w:rFonts w:ascii="Arial" w:hAnsi="Arial" w:cs="Arial"/>
                  <w:color w:val="000000"/>
                  <w:sz w:val="20"/>
                  <w:szCs w:val="20"/>
                </w:rPr>
                <w:delText>Reject</w:delText>
              </w:r>
            </w:del>
            <w:ins w:id="210" w:author="Alex Krebs" w:date="2024-01-30T12:10:00Z">
              <w:r w:rsidR="00646819">
                <w:rPr>
                  <w:rFonts w:ascii="Arial" w:hAnsi="Arial" w:cs="Arial"/>
                  <w:color w:val="000000"/>
                  <w:sz w:val="20"/>
                  <w:szCs w:val="20"/>
                </w:rPr>
                <w:t>Revise</w:t>
              </w:r>
            </w:ins>
            <w:r>
              <w:rPr>
                <w:rFonts w:ascii="Arial" w:hAnsi="Arial" w:cs="Arial"/>
                <w:color w:val="000000"/>
                <w:sz w:val="20"/>
                <w:szCs w:val="20"/>
              </w:rPr>
              <w:t xml:space="preserve">. </w:t>
            </w:r>
            <w:ins w:id="211" w:author="Alex Krebs" w:date="2024-01-31T15:54:00Z">
              <w:r w:rsidR="00643F82">
                <w:rPr>
                  <w:rFonts w:ascii="Arial" w:hAnsi="Arial" w:cs="Arial"/>
                  <w:color w:val="000000"/>
                  <w:sz w:val="20"/>
                  <w:szCs w:val="20"/>
                </w:rPr>
                <w:t xml:space="preserve">On p.103, </w:t>
              </w:r>
            </w:ins>
            <w:del w:id="212" w:author="Alex Krebs" w:date="2024-01-31T15:46:00Z">
              <w:r w:rsidDel="00643F82">
                <w:rPr>
                  <w:rFonts w:ascii="Arial" w:hAnsi="Arial" w:cs="Arial"/>
                  <w:color w:val="000000"/>
                  <w:sz w:val="20"/>
                  <w:szCs w:val="20"/>
                </w:rPr>
                <w:delText>(</w:delText>
              </w:r>
            </w:del>
            <w:del w:id="213" w:author="Alex Krebs" w:date="2024-01-30T12:10:00Z">
              <w:r w:rsidR="00A13A26" w:rsidDel="00646819">
                <w:rPr>
                  <w:rFonts w:ascii="Arial" w:hAnsi="Arial" w:cs="Arial"/>
                  <w:color w:val="000000"/>
                  <w:sz w:val="20"/>
                  <w:szCs w:val="20"/>
                </w:rPr>
                <w:delText>resolved by</w:delText>
              </w:r>
            </w:del>
            <w:del w:id="214" w:author="Alex Krebs" w:date="2024-01-31T15:46:00Z">
              <w:r w:rsidR="00A13A26" w:rsidDel="00643F82">
                <w:rPr>
                  <w:rFonts w:ascii="Arial" w:hAnsi="Arial" w:cs="Arial"/>
                  <w:color w:val="000000"/>
                  <w:sz w:val="20"/>
                  <w:szCs w:val="20"/>
                </w:rPr>
                <w:delText xml:space="preserve"> #61</w:delText>
              </w:r>
              <w:r w:rsidDel="00643F82">
                <w:rPr>
                  <w:rFonts w:ascii="Arial" w:hAnsi="Arial" w:cs="Arial"/>
                  <w:color w:val="000000"/>
                  <w:sz w:val="20"/>
                  <w:szCs w:val="20"/>
                </w:rPr>
                <w:delText>)</w:delText>
              </w:r>
            </w:del>
            <w:ins w:id="215" w:author="Alex Krebs" w:date="2024-01-31T15:54:00Z">
              <w:r w:rsidR="00643F82">
                <w:rPr>
                  <w:rFonts w:ascii="Arial" w:hAnsi="Arial" w:cs="Arial"/>
                  <w:color w:val="000000"/>
                  <w:sz w:val="20"/>
                  <w:szCs w:val="20"/>
                </w:rPr>
                <w:t>c</w:t>
              </w:r>
            </w:ins>
            <w:ins w:id="216" w:author="Alex Krebs" w:date="2024-01-31T15:46:00Z">
              <w:r w:rsidR="00643F82">
                <w:rPr>
                  <w:rFonts w:ascii="Arial" w:hAnsi="Arial" w:cs="Arial"/>
                  <w:color w:val="000000"/>
                  <w:sz w:val="20"/>
                  <w:szCs w:val="20"/>
                </w:rPr>
                <w:t>hange</w:t>
              </w:r>
            </w:ins>
            <w:ins w:id="217" w:author="Alex Krebs" w:date="2024-01-31T15:47:00Z">
              <w:r w:rsidR="00643F82">
                <w:rPr>
                  <w:rFonts w:ascii="Arial" w:hAnsi="Arial" w:cs="Arial"/>
                  <w:color w:val="000000"/>
                  <w:sz w:val="20"/>
                  <w:szCs w:val="20"/>
                </w:rPr>
                <w:t xml:space="preserve"> range of </w:t>
              </w:r>
              <w:r w:rsidR="00643F82">
                <w:rPr>
                  <w:rFonts w:ascii="Arial" w:hAnsi="Arial" w:cs="Arial"/>
                  <w:color w:val="000000"/>
                  <w:sz w:val="20"/>
                  <w:szCs w:val="20"/>
                </w:rPr>
                <w:t>macMmsRcpPollNSlots</w:t>
              </w:r>
              <w:r w:rsidR="00643F82">
                <w:rPr>
                  <w:rFonts w:ascii="Arial" w:hAnsi="Arial" w:cs="Arial"/>
                  <w:color w:val="000000"/>
                  <w:sz w:val="20"/>
                  <w:szCs w:val="20"/>
                </w:rPr>
                <w:t xml:space="preserve"> to 0-15.</w:t>
              </w:r>
            </w:ins>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088D636E" w:rsidR="00A13A26" w:rsidRDefault="00643F82" w:rsidP="00A13A26">
            <w:pPr>
              <w:rPr>
                <w:rFonts w:ascii="Arial" w:hAnsi="Arial" w:cs="Arial"/>
                <w:color w:val="000000"/>
                <w:sz w:val="20"/>
                <w:szCs w:val="20"/>
              </w:rPr>
            </w:pPr>
            <w:ins w:id="218" w:author="Alex Krebs" w:date="2024-01-31T15:55:00Z">
              <w:r>
                <w:rPr>
                  <w:rFonts w:ascii="Arial" w:hAnsi="Arial" w:cs="Arial"/>
                  <w:color w:val="000000"/>
                  <w:sz w:val="20"/>
                  <w:szCs w:val="20"/>
                </w:rPr>
                <w:t xml:space="preserve">Revise. On p.103, change </w:t>
              </w:r>
            </w:ins>
            <w:ins w:id="219" w:author="Alex Krebs" w:date="2024-01-31T15:48:00Z">
              <w:r>
                <w:rPr>
                  <w:rFonts w:ascii="Arial" w:hAnsi="Arial" w:cs="Arial"/>
                  <w:color w:val="000000"/>
                  <w:sz w:val="20"/>
                  <w:szCs w:val="20"/>
                </w:rPr>
                <w:t>range of macMmsRcpRespNSlots to 0-15.</w:t>
              </w:r>
            </w:ins>
            <w:del w:id="220" w:author="Alex Krebs" w:date="2024-01-30T12:10:00Z">
              <w:r w:rsidR="00E172AD" w:rsidDel="00646819">
                <w:rPr>
                  <w:rFonts w:ascii="Arial" w:hAnsi="Arial" w:cs="Arial"/>
                  <w:color w:val="000000"/>
                  <w:sz w:val="20"/>
                  <w:szCs w:val="20"/>
                </w:rPr>
                <w:delText>Reject. (resolved by #61)</w:delText>
              </w:r>
            </w:del>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29D1785B" w:rsidR="00A13A26" w:rsidRDefault="00643F82" w:rsidP="00A13A26">
            <w:pPr>
              <w:rPr>
                <w:rFonts w:ascii="Arial" w:hAnsi="Arial" w:cs="Arial"/>
                <w:color w:val="000000"/>
                <w:sz w:val="20"/>
                <w:szCs w:val="20"/>
              </w:rPr>
            </w:pPr>
            <w:ins w:id="221" w:author="Alex Krebs" w:date="2024-01-31T15:50:00Z">
              <w:r>
                <w:rPr>
                  <w:rFonts w:ascii="Arial" w:hAnsi="Arial" w:cs="Arial"/>
                  <w:color w:val="000000"/>
                  <w:sz w:val="20"/>
                  <w:szCs w:val="20"/>
                </w:rPr>
                <w:t>Defer. This is needs to be re</w:t>
              </w:r>
            </w:ins>
            <w:ins w:id="222" w:author="Alex Krebs" w:date="2024-01-31T15:51:00Z">
              <w:r>
                <w:rPr>
                  <w:rFonts w:ascii="Arial" w:hAnsi="Arial" w:cs="Arial"/>
                  <w:color w:val="000000"/>
                  <w:sz w:val="20"/>
                  <w:szCs w:val="20"/>
                </w:rPr>
                <w:t xml:space="preserve">solved jointly with </w:t>
              </w:r>
            </w:ins>
            <w:ins w:id="223" w:author="Alex Krebs" w:date="2024-01-31T15:52:00Z">
              <w:r>
                <w:rPr>
                  <w:rFonts w:ascii="Arial" w:hAnsi="Arial" w:cs="Arial"/>
                  <w:color w:val="000000"/>
                  <w:sz w:val="20"/>
                  <w:szCs w:val="20"/>
                </w:rPr>
                <w:t xml:space="preserve">#207 ("make RpDuration relative" as discussed during </w:t>
              </w:r>
            </w:ins>
            <w:ins w:id="224" w:author="Alex Krebs" w:date="2024-01-31T15:53:00Z">
              <w:r>
                <w:rPr>
                  <w:rFonts w:ascii="Arial" w:hAnsi="Arial" w:cs="Arial"/>
                  <w:color w:val="000000"/>
                  <w:sz w:val="20"/>
                  <w:szCs w:val="20"/>
                </w:rPr>
                <w:t xml:space="preserve">January </w:t>
              </w:r>
            </w:ins>
            <w:ins w:id="225" w:author="Alex Krebs" w:date="2024-01-31T15:52:00Z">
              <w:r>
                <w:rPr>
                  <w:rFonts w:ascii="Arial" w:hAnsi="Arial" w:cs="Arial"/>
                  <w:color w:val="000000"/>
                  <w:sz w:val="20"/>
                  <w:szCs w:val="20"/>
                </w:rPr>
                <w:t>F2F</w:t>
              </w:r>
            </w:ins>
            <w:ins w:id="226" w:author="Alex Krebs" w:date="2024-01-31T15:53:00Z">
              <w:r>
                <w:rPr>
                  <w:rFonts w:ascii="Arial" w:hAnsi="Arial" w:cs="Arial"/>
                  <w:color w:val="000000"/>
                  <w:sz w:val="20"/>
                  <w:szCs w:val="20"/>
                </w:rPr>
                <w:t>)</w:t>
              </w:r>
            </w:ins>
            <w:del w:id="227" w:author="Alex Krebs" w:date="2024-01-30T12:10:00Z">
              <w:r w:rsidR="00E172AD" w:rsidDel="00646819">
                <w:rPr>
                  <w:rFonts w:ascii="Arial" w:hAnsi="Arial" w:cs="Arial"/>
                  <w:color w:val="000000"/>
                  <w:sz w:val="20"/>
                  <w:szCs w:val="20"/>
                </w:rPr>
                <w:delText>Reject. (resolved by #61)</w:delText>
              </w:r>
            </w:del>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18B7DB2B" w:rsidR="00A13A26" w:rsidRDefault="00643F82" w:rsidP="00A13A26">
            <w:pPr>
              <w:rPr>
                <w:rFonts w:ascii="Arial" w:hAnsi="Arial" w:cs="Arial"/>
                <w:color w:val="000000"/>
                <w:sz w:val="20"/>
                <w:szCs w:val="20"/>
              </w:rPr>
            </w:pPr>
            <w:ins w:id="228" w:author="Alex Krebs" w:date="2024-01-31T15:55:00Z">
              <w:r>
                <w:rPr>
                  <w:rFonts w:ascii="Arial" w:hAnsi="Arial" w:cs="Arial"/>
                  <w:color w:val="000000"/>
                  <w:sz w:val="20"/>
                  <w:szCs w:val="20"/>
                </w:rPr>
                <w:t xml:space="preserve">Revise. On p.103, change </w:t>
              </w:r>
            </w:ins>
            <w:ins w:id="229" w:author="Alex Krebs" w:date="2024-01-31T15:53:00Z">
              <w:r>
                <w:rPr>
                  <w:rFonts w:ascii="Arial" w:hAnsi="Arial" w:cs="Arial"/>
                  <w:color w:val="000000"/>
                  <w:sz w:val="20"/>
                  <w:szCs w:val="20"/>
                </w:rPr>
                <w:t xml:space="preserve">range of </w:t>
              </w:r>
            </w:ins>
            <w:ins w:id="230" w:author="Alex Krebs" w:date="2024-01-31T15:54:00Z">
              <w:r>
                <w:rPr>
                  <w:rFonts w:ascii="Arial" w:hAnsi="Arial" w:cs="Arial"/>
                  <w:color w:val="000000"/>
                  <w:sz w:val="20"/>
                  <w:szCs w:val="20"/>
                </w:rPr>
                <w:t xml:space="preserve">macMms1stReportNSlots </w:t>
              </w:r>
            </w:ins>
            <w:ins w:id="231" w:author="Alex Krebs" w:date="2024-01-31T15:53:00Z">
              <w:r>
                <w:rPr>
                  <w:rFonts w:ascii="Arial" w:hAnsi="Arial" w:cs="Arial"/>
                  <w:color w:val="000000"/>
                  <w:sz w:val="20"/>
                  <w:szCs w:val="20"/>
                </w:rPr>
                <w:t>to 0-15.</w:t>
              </w:r>
            </w:ins>
            <w:del w:id="232" w:author="Alex Krebs" w:date="2024-01-30T12:10:00Z">
              <w:r w:rsidR="00E172AD" w:rsidDel="00646819">
                <w:rPr>
                  <w:rFonts w:ascii="Arial" w:hAnsi="Arial" w:cs="Arial"/>
                  <w:color w:val="000000"/>
                  <w:sz w:val="20"/>
                  <w:szCs w:val="20"/>
                </w:rPr>
                <w:delText>Reject. (resolved by #61)</w:delText>
              </w:r>
            </w:del>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CE5936F" w:rsidR="00A13A26" w:rsidRDefault="00643F82" w:rsidP="00A13A26">
            <w:pPr>
              <w:rPr>
                <w:rFonts w:ascii="Arial" w:hAnsi="Arial" w:cs="Arial"/>
                <w:color w:val="000000"/>
                <w:sz w:val="20"/>
                <w:szCs w:val="20"/>
              </w:rPr>
            </w:pPr>
            <w:ins w:id="233" w:author="Alex Krebs" w:date="2024-01-31T15:55:00Z">
              <w:r>
                <w:rPr>
                  <w:rFonts w:ascii="Arial" w:hAnsi="Arial" w:cs="Arial"/>
                  <w:color w:val="000000"/>
                  <w:sz w:val="20"/>
                  <w:szCs w:val="20"/>
                </w:rPr>
                <w:t xml:space="preserve">Revise. On p.103, change </w:t>
              </w:r>
            </w:ins>
            <w:ins w:id="234" w:author="Alex Krebs" w:date="2024-01-31T15:53:00Z">
              <w:r>
                <w:rPr>
                  <w:rFonts w:ascii="Arial" w:hAnsi="Arial" w:cs="Arial"/>
                  <w:color w:val="000000"/>
                  <w:sz w:val="20"/>
                  <w:szCs w:val="20"/>
                </w:rPr>
                <w:t xml:space="preserve">range of </w:t>
              </w:r>
            </w:ins>
            <w:ins w:id="235" w:author="Alex Krebs" w:date="2024-01-31T15:54:00Z">
              <w:r>
                <w:rPr>
                  <w:rFonts w:ascii="Arial" w:hAnsi="Arial" w:cs="Arial"/>
                  <w:color w:val="000000"/>
                  <w:sz w:val="20"/>
                  <w:szCs w:val="20"/>
                </w:rPr>
                <w:t xml:space="preserve">macMms2ndReportNSlots </w:t>
              </w:r>
            </w:ins>
            <w:ins w:id="236" w:author="Alex Krebs" w:date="2024-01-31T15:53:00Z">
              <w:r>
                <w:rPr>
                  <w:rFonts w:ascii="Arial" w:hAnsi="Arial" w:cs="Arial"/>
                  <w:color w:val="000000"/>
                  <w:sz w:val="20"/>
                  <w:szCs w:val="20"/>
                </w:rPr>
                <w:t>to 0-15.</w:t>
              </w:r>
            </w:ins>
            <w:del w:id="237" w:author="Alex Krebs" w:date="2024-01-30T12:10:00Z">
              <w:r w:rsidR="00E172AD" w:rsidDel="00646819">
                <w:rPr>
                  <w:rFonts w:ascii="Arial" w:hAnsi="Arial" w:cs="Arial"/>
                  <w:color w:val="000000"/>
                  <w:sz w:val="20"/>
                  <w:szCs w:val="20"/>
                </w:rPr>
                <w:delText>Reject. (resolved by #61)</w:delText>
              </w:r>
            </w:del>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643F82" w:rsidRDefault="00A13A26" w:rsidP="00BE2860">
            <w:pPr>
              <w:rPr>
                <w:rFonts w:ascii="Arial" w:hAnsi="Arial" w:cs="Arial"/>
                <w:color w:val="000000" w:themeColor="text1"/>
                <w:sz w:val="20"/>
                <w:szCs w:val="20"/>
                <w:rPrChange w:id="238" w:author="Alex Krebs" w:date="2024-01-31T15:56:00Z">
                  <w:rPr>
                    <w:rFonts w:ascii="Arial" w:hAnsi="Arial" w:cs="Arial"/>
                    <w:color w:val="808080" w:themeColor="background1" w:themeShade="80"/>
                    <w:sz w:val="20"/>
                    <w:szCs w:val="20"/>
                  </w:rPr>
                </w:rPrChange>
              </w:rPr>
            </w:pPr>
            <w:r w:rsidRPr="00643F82">
              <w:rPr>
                <w:rFonts w:ascii="Arial" w:hAnsi="Arial" w:cs="Arial"/>
                <w:color w:val="000000" w:themeColor="text1"/>
                <w:sz w:val="20"/>
                <w:szCs w:val="20"/>
                <w:rPrChange w:id="239" w:author="Alex Krebs" w:date="2024-01-31T15:56:00Z">
                  <w:rPr>
                    <w:rFonts w:ascii="Arial" w:hAnsi="Arial" w:cs="Arial"/>
                    <w:color w:val="808080" w:themeColor="background1" w:themeShade="80"/>
                    <w:sz w:val="20"/>
                    <w:szCs w:val="20"/>
                  </w:rPr>
                </w:rPrChange>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643F82" w:rsidRDefault="00A13A26" w:rsidP="00BE2860">
            <w:pPr>
              <w:rPr>
                <w:rFonts w:ascii="Arial" w:hAnsi="Arial" w:cs="Arial"/>
                <w:color w:val="000000" w:themeColor="text1"/>
                <w:sz w:val="20"/>
                <w:szCs w:val="20"/>
                <w:rPrChange w:id="240" w:author="Alex Krebs" w:date="2024-01-31T15:56:00Z">
                  <w:rPr>
                    <w:rFonts w:ascii="Arial" w:hAnsi="Arial" w:cs="Arial"/>
                    <w:color w:val="808080" w:themeColor="background1" w:themeShade="80"/>
                    <w:sz w:val="20"/>
                    <w:szCs w:val="20"/>
                  </w:rPr>
                </w:rPrChange>
              </w:rPr>
            </w:pPr>
            <w:r w:rsidRPr="00643F82">
              <w:rPr>
                <w:rFonts w:ascii="Arial" w:hAnsi="Arial" w:cs="Arial"/>
                <w:color w:val="000000" w:themeColor="text1"/>
                <w:sz w:val="20"/>
                <w:szCs w:val="20"/>
                <w:rPrChange w:id="241" w:author="Alex Krebs" w:date="2024-01-31T15:56:00Z">
                  <w:rPr>
                    <w:rFonts w:ascii="Arial" w:hAnsi="Arial" w:cs="Arial"/>
                    <w:color w:val="808080" w:themeColor="background1" w:themeShade="80"/>
                    <w:sz w:val="20"/>
                    <w:szCs w:val="20"/>
                  </w:rPr>
                </w:rPrChange>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643F82" w:rsidRDefault="00A13A26" w:rsidP="00BE2860">
            <w:pPr>
              <w:rPr>
                <w:rFonts w:ascii="Arial" w:hAnsi="Arial" w:cs="Arial"/>
                <w:color w:val="000000" w:themeColor="text1"/>
                <w:sz w:val="20"/>
                <w:szCs w:val="20"/>
                <w:rPrChange w:id="242" w:author="Alex Krebs" w:date="2024-01-31T15:56:00Z">
                  <w:rPr>
                    <w:rFonts w:ascii="Arial" w:hAnsi="Arial" w:cs="Arial"/>
                    <w:color w:val="808080" w:themeColor="background1" w:themeShade="80"/>
                    <w:sz w:val="20"/>
                    <w:szCs w:val="20"/>
                  </w:rPr>
                </w:rPrChange>
              </w:rPr>
            </w:pPr>
            <w:r w:rsidRPr="00643F82">
              <w:rPr>
                <w:rFonts w:ascii="Arial" w:hAnsi="Arial" w:cs="Arial"/>
                <w:color w:val="000000" w:themeColor="text1"/>
                <w:sz w:val="20"/>
                <w:szCs w:val="20"/>
                <w:rPrChange w:id="243" w:author="Alex Krebs" w:date="2024-01-31T15:56:00Z">
                  <w:rPr>
                    <w:rFonts w:ascii="Arial" w:hAnsi="Arial" w:cs="Arial"/>
                    <w:color w:val="808080" w:themeColor="background1" w:themeShade="80"/>
                    <w:sz w:val="20"/>
                    <w:szCs w:val="20"/>
                  </w:rPr>
                </w:rPrChange>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643F82" w:rsidRDefault="00A13A26" w:rsidP="00BE2860">
            <w:pPr>
              <w:rPr>
                <w:rFonts w:ascii="Arial" w:hAnsi="Arial" w:cs="Arial"/>
                <w:color w:val="000000" w:themeColor="text1"/>
                <w:sz w:val="20"/>
                <w:szCs w:val="20"/>
                <w:rPrChange w:id="244" w:author="Alex Krebs" w:date="2024-01-31T15:56:00Z">
                  <w:rPr>
                    <w:rFonts w:ascii="Arial" w:hAnsi="Arial" w:cs="Arial"/>
                    <w:color w:val="808080" w:themeColor="background1" w:themeShade="80"/>
                    <w:sz w:val="20"/>
                    <w:szCs w:val="20"/>
                  </w:rPr>
                </w:rPrChange>
              </w:rPr>
            </w:pPr>
            <w:r w:rsidRPr="00643F82">
              <w:rPr>
                <w:rFonts w:ascii="Arial" w:hAnsi="Arial" w:cs="Arial"/>
                <w:color w:val="000000" w:themeColor="text1"/>
                <w:sz w:val="20"/>
                <w:szCs w:val="20"/>
                <w:rPrChange w:id="245" w:author="Alex Krebs" w:date="2024-01-31T15:56:00Z">
                  <w:rPr>
                    <w:rFonts w:ascii="Arial" w:hAnsi="Arial" w:cs="Arial"/>
                    <w:color w:val="808080" w:themeColor="background1" w:themeShade="80"/>
                    <w:sz w:val="20"/>
                    <w:szCs w:val="20"/>
                  </w:rPr>
                </w:rPrChange>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643F82" w:rsidRDefault="00A13A26" w:rsidP="00BE2860">
            <w:pPr>
              <w:rPr>
                <w:rFonts w:ascii="Arial" w:hAnsi="Arial" w:cs="Arial"/>
                <w:color w:val="000000" w:themeColor="text1"/>
                <w:sz w:val="20"/>
                <w:szCs w:val="20"/>
                <w:rPrChange w:id="246" w:author="Alex Krebs" w:date="2024-01-31T15:56:00Z">
                  <w:rPr>
                    <w:rFonts w:ascii="Arial" w:hAnsi="Arial" w:cs="Arial"/>
                    <w:color w:val="808080" w:themeColor="background1" w:themeShade="80"/>
                    <w:sz w:val="20"/>
                    <w:szCs w:val="20"/>
                  </w:rPr>
                </w:rPrChange>
              </w:rPr>
            </w:pPr>
            <w:r w:rsidRPr="00643F82">
              <w:rPr>
                <w:rFonts w:ascii="Arial" w:hAnsi="Arial" w:cs="Arial"/>
                <w:color w:val="000000" w:themeColor="text1"/>
                <w:sz w:val="20"/>
                <w:szCs w:val="20"/>
                <w:rPrChange w:id="247" w:author="Alex Krebs" w:date="2024-01-31T15:56:00Z">
                  <w:rPr>
                    <w:rFonts w:ascii="Arial" w:hAnsi="Arial" w:cs="Arial"/>
                    <w:color w:val="808080" w:themeColor="background1" w:themeShade="80"/>
                    <w:sz w:val="20"/>
                    <w:szCs w:val="20"/>
                  </w:rPr>
                </w:rPrChange>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643F82" w:rsidRDefault="00A13A26" w:rsidP="00BE2860">
            <w:pPr>
              <w:rPr>
                <w:rFonts w:ascii="Arial" w:hAnsi="Arial" w:cs="Arial"/>
                <w:color w:val="000000" w:themeColor="text1"/>
                <w:sz w:val="20"/>
                <w:szCs w:val="20"/>
                <w:rPrChange w:id="248" w:author="Alex Krebs" w:date="2024-01-31T15:56:00Z">
                  <w:rPr>
                    <w:rFonts w:ascii="Arial" w:hAnsi="Arial" w:cs="Arial"/>
                    <w:color w:val="808080" w:themeColor="background1" w:themeShade="80"/>
                    <w:sz w:val="20"/>
                    <w:szCs w:val="20"/>
                  </w:rPr>
                </w:rPrChange>
              </w:rPr>
            </w:pPr>
            <w:r w:rsidRPr="00643F82">
              <w:rPr>
                <w:rFonts w:ascii="Arial" w:hAnsi="Arial" w:cs="Arial"/>
                <w:color w:val="000000" w:themeColor="text1"/>
                <w:sz w:val="20"/>
                <w:szCs w:val="20"/>
                <w:rPrChange w:id="249" w:author="Alex Krebs" w:date="2024-01-31T15:56:00Z">
                  <w:rPr>
                    <w:rFonts w:ascii="Arial" w:hAnsi="Arial" w:cs="Arial"/>
                    <w:color w:val="808080" w:themeColor="background1" w:themeShade="80"/>
                    <w:sz w:val="20"/>
                    <w:szCs w:val="20"/>
                  </w:rPr>
                </w:rPrChange>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5D23AD06" w:rsidR="00A13A26" w:rsidRPr="00643F82" w:rsidRDefault="00643F82" w:rsidP="00BE2860">
            <w:pPr>
              <w:rPr>
                <w:rFonts w:ascii="Arial" w:hAnsi="Arial" w:cs="Arial"/>
                <w:color w:val="000000" w:themeColor="text1"/>
                <w:sz w:val="20"/>
                <w:szCs w:val="20"/>
                <w:rPrChange w:id="250" w:author="Alex Krebs" w:date="2024-01-31T15:56:00Z">
                  <w:rPr>
                    <w:rFonts w:ascii="Arial" w:hAnsi="Arial" w:cs="Arial"/>
                    <w:color w:val="808080" w:themeColor="background1" w:themeShade="80"/>
                    <w:sz w:val="20"/>
                    <w:szCs w:val="20"/>
                  </w:rPr>
                </w:rPrChange>
              </w:rPr>
            </w:pPr>
            <w:ins w:id="251" w:author="Alex Krebs" w:date="2024-01-31T15:55:00Z">
              <w:r w:rsidRPr="00643F82">
                <w:rPr>
                  <w:rFonts w:ascii="Arial" w:hAnsi="Arial" w:cs="Arial"/>
                  <w:color w:val="000000" w:themeColor="text1"/>
                  <w:sz w:val="20"/>
                  <w:szCs w:val="20"/>
                  <w:rPrChange w:id="252" w:author="Alex Krebs" w:date="2024-01-31T15:56:00Z">
                    <w:rPr>
                      <w:rFonts w:ascii="Arial" w:hAnsi="Arial" w:cs="Arial"/>
                      <w:color w:val="808080" w:themeColor="background1" w:themeShade="80"/>
                      <w:sz w:val="20"/>
                      <w:szCs w:val="20"/>
                    </w:rPr>
                  </w:rPrChange>
                </w:rPr>
                <w:t>Revised (by #721-#725)</w:t>
              </w:r>
            </w:ins>
            <w:del w:id="253" w:author="Alex Krebs" w:date="2024-01-30T12:10:00Z">
              <w:r w:rsidR="00A13A26" w:rsidRPr="00643F82" w:rsidDel="00646819">
                <w:rPr>
                  <w:rFonts w:ascii="Arial" w:hAnsi="Arial" w:cs="Arial"/>
                  <w:color w:val="000000" w:themeColor="text1"/>
                  <w:sz w:val="20"/>
                  <w:szCs w:val="20"/>
                  <w:rPrChange w:id="254" w:author="Alex Krebs" w:date="2024-01-31T15:56:00Z">
                    <w:rPr>
                      <w:rFonts w:ascii="Arial" w:hAnsi="Arial" w:cs="Arial"/>
                      <w:color w:val="808080" w:themeColor="background1" w:themeShade="80"/>
                      <w:sz w:val="20"/>
                      <w:szCs w:val="20"/>
                    </w:rPr>
                  </w:rPrChange>
                </w:rPr>
                <w:delText>Editorial</w:delText>
              </w:r>
            </w:del>
          </w:p>
        </w:tc>
      </w:tr>
    </w:tbl>
    <w:p w14:paraId="4AE1F1EF" w14:textId="2D6DF033" w:rsidR="00577F0A" w:rsidRDefault="00577F0A" w:rsidP="00577F0A">
      <w:pPr>
        <w:rPr>
          <w:ins w:id="255" w:author="Alex Krebs" w:date="2024-01-30T12:35:00Z"/>
          <w:rFonts w:ascii="Arial" w:hAnsi="Arial" w:cs="Arial"/>
          <w:sz w:val="20"/>
        </w:rPr>
      </w:pPr>
      <w:ins w:id="256" w:author="Alex Krebs" w:date="2024-01-30T12:35:00Z">
        <w:r w:rsidRPr="00A13A26">
          <w:rPr>
            <w:rFonts w:ascii="Arial" w:hAnsi="Arial" w:cs="Arial"/>
            <w:b/>
            <w:bCs/>
          </w:rPr>
          <w:t xml:space="preserve">Discussion: </w:t>
        </w:r>
        <w:r>
          <w:rPr>
            <w:rFonts w:ascii="Arial" w:hAnsi="Arial" w:cs="Arial"/>
            <w:sz w:val="20"/>
          </w:rPr>
          <w:t xml:space="preserve">The technical change </w:t>
        </w:r>
        <w:r>
          <w:rPr>
            <w:rFonts w:ascii="Arial" w:hAnsi="Arial" w:cs="Arial"/>
            <w:sz w:val="20"/>
          </w:rPr>
          <w:t xml:space="preserve">of section 10.38.10.3.10 </w:t>
        </w:r>
        <w:r>
          <w:rPr>
            <w:rFonts w:ascii="Arial" w:hAnsi="Arial" w:cs="Arial"/>
            <w:sz w:val="20"/>
          </w:rPr>
          <w:t>ha</w:t>
        </w:r>
        <w:r>
          <w:rPr>
            <w:rFonts w:ascii="Arial" w:hAnsi="Arial" w:cs="Arial"/>
            <w:sz w:val="20"/>
          </w:rPr>
          <w:t>d</w:t>
        </w:r>
        <w:r>
          <w:rPr>
            <w:rFonts w:ascii="Arial" w:hAnsi="Arial" w:cs="Arial"/>
            <w:sz w:val="20"/>
          </w:rPr>
          <w:t xml:space="preserve"> been accepted for DraftB #99 in DCN 23-575r2. Therefore #912 was marked editorial before.</w:t>
        </w:r>
      </w:ins>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18D3584" w:rsidR="00A13A26" w:rsidRDefault="00A13A26" w:rsidP="00A13A26">
            <w:pPr>
              <w:rPr>
                <w:rFonts w:ascii="Arial" w:hAnsi="Arial" w:cs="Arial"/>
                <w:color w:val="000000"/>
                <w:sz w:val="20"/>
                <w:szCs w:val="20"/>
              </w:rPr>
            </w:pPr>
            <w:r>
              <w:rPr>
                <w:rFonts w:ascii="Arial" w:hAnsi="Arial" w:cs="Arial"/>
                <w:color w:val="000000"/>
                <w:sz w:val="20"/>
                <w:szCs w:val="20"/>
              </w:rPr>
              <w:t>Reject.</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68274F9" w:rsidR="00A13A26" w:rsidRDefault="00A13A26" w:rsidP="00A13A26">
            <w:pPr>
              <w:rPr>
                <w:rFonts w:ascii="Arial" w:hAnsi="Arial" w:cs="Arial"/>
                <w:color w:val="000000"/>
                <w:sz w:val="20"/>
                <w:szCs w:val="20"/>
              </w:rPr>
            </w:pPr>
            <w:r>
              <w:rPr>
                <w:rFonts w:ascii="Arial" w:hAnsi="Arial" w:cs="Arial"/>
                <w:color w:val="000000"/>
                <w:sz w:val="20"/>
                <w:szCs w:val="20"/>
              </w:rPr>
              <w:t>Reject.</w:t>
            </w:r>
          </w:p>
        </w:tc>
      </w:tr>
    </w:tbl>
    <w:p w14:paraId="13ACDE1C" w14:textId="38AFF2AF" w:rsidR="00A13A26" w:rsidRPr="00A13A26" w:rsidRDefault="00A13A26" w:rsidP="00A13A26">
      <w:pPr>
        <w:rPr>
          <w:rFonts w:ascii="Arial" w:hAnsi="Arial" w:cs="Arial"/>
          <w:b/>
          <w:bCs/>
        </w:rPr>
      </w:pPr>
      <w:r w:rsidRPr="00A13A26">
        <w:rPr>
          <w:rFonts w:ascii="Arial" w:hAnsi="Arial" w:cs="Arial"/>
          <w:b/>
          <w:bCs/>
        </w:rPr>
        <w:lastRenderedPageBreak/>
        <w:t>Discussion:</w:t>
      </w:r>
      <w:r w:rsidRPr="00A13A26">
        <w:rPr>
          <w:rFonts w:ascii="Arial" w:hAnsi="Arial" w:cs="Arial"/>
          <w:b/>
          <w:bCs/>
        </w:rPr>
        <w:t xml:space="preserve">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Pr>
                <w:rFonts w:ascii="Arial" w:hAnsi="Arial" w:cs="Arial"/>
                <w:color w:val="000000"/>
                <w:sz w:val="20"/>
                <w:szCs w:val="20"/>
              </w:rPr>
              <w:t>Revise. Change lines 2-3 to:</w:t>
            </w:r>
            <w:r>
              <w:rPr>
                <w:rFonts w:ascii="Arial" w:hAnsi="Arial" w:cs="Arial"/>
                <w:color w:val="000000"/>
                <w:sz w:val="20"/>
                <w:szCs w:val="20"/>
              </w:rPr>
              <w:br/>
            </w:r>
            <w:r>
              <w:rPr>
                <w:rFonts w:ascii="Arial" w:hAnsi="Arial" w:cs="Arial"/>
                <w:color w:val="000000"/>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Pr>
                <w:rFonts w:ascii="Arial" w:hAnsi="Arial" w:cs="Arial"/>
                <w:color w:val="000000"/>
                <w:sz w:val="20"/>
                <w:szCs w:val="20"/>
              </w:rPr>
              <w:t>Reject. (</w:t>
            </w:r>
            <w:r>
              <w:rPr>
                <w:rFonts w:ascii="Arial" w:hAnsi="Arial" w:cs="Arial"/>
                <w:color w:val="000000"/>
                <w:sz w:val="20"/>
                <w:szCs w:val="20"/>
              </w:rPr>
              <w:t xml:space="preserve">Yes. RPA </w:t>
            </w:r>
            <w:r>
              <w:rPr>
                <w:rFonts w:ascii="Arial" w:hAnsi="Arial" w:cs="Arial"/>
                <w:color w:val="000000"/>
                <w:sz w:val="20"/>
                <w:szCs w:val="20"/>
              </w:rPr>
              <w:t>prand</w:t>
            </w:r>
            <w:r>
              <w:rPr>
                <w:rFonts w:ascii="Arial" w:hAnsi="Arial" w:cs="Arial"/>
                <w:color w:val="000000"/>
                <w:sz w:val="20"/>
                <w:szCs w:val="20"/>
              </w:rPr>
              <w:t xml:space="preserve"> is conveyed in ADV-POLL and POLL messages only.</w:t>
            </w:r>
            <w:r>
              <w:rPr>
                <w:rFonts w:ascii="Arial" w:hAnsi="Arial" w:cs="Arial"/>
                <w:color w:val="000000"/>
                <w:sz w:val="20"/>
                <w:szCs w:val="20"/>
              </w:rPr>
              <w:t xml:space="preserve">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53DDF567"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p>
    <w:p w14:paraId="3FC84817" w14:textId="67D14344" w:rsidR="00A13A26" w:rsidRPr="00A13A26" w:rsidRDefault="00A13A26" w:rsidP="00A13A26">
      <w:pPr>
        <w:rPr>
          <w:lang w:val="en-GB"/>
        </w:rPr>
      </w:pPr>
      <w:r w:rsidRPr="00A13A26">
        <w:rPr>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55D8FF42" w:rsidR="00A13A26" w:rsidRDefault="00E172AD" w:rsidP="00A13A26">
            <w:pPr>
              <w:rPr>
                <w:rFonts w:ascii="Arial" w:hAnsi="Arial" w:cs="Arial"/>
                <w:color w:val="000000"/>
                <w:sz w:val="20"/>
                <w:szCs w:val="20"/>
              </w:rPr>
            </w:pPr>
            <w:del w:id="257" w:author="Alex Krebs" w:date="2024-01-30T12:13:00Z">
              <w:r w:rsidDel="00646819">
                <w:rPr>
                  <w:rFonts w:ascii="Arial" w:hAnsi="Arial" w:cs="Arial"/>
                  <w:color w:val="000000"/>
                  <w:sz w:val="20"/>
                  <w:szCs w:val="20"/>
                </w:rPr>
                <w:delText>Reject</w:delText>
              </w:r>
            </w:del>
            <w:ins w:id="258" w:author="Alex Krebs" w:date="2024-01-30T12:13:00Z">
              <w:r w:rsidR="00646819">
                <w:rPr>
                  <w:rFonts w:ascii="Arial" w:hAnsi="Arial" w:cs="Arial"/>
                  <w:color w:val="000000"/>
                  <w:sz w:val="20"/>
                  <w:szCs w:val="20"/>
                </w:rPr>
                <w:t>Revise</w:t>
              </w:r>
            </w:ins>
            <w:r>
              <w:rPr>
                <w:rFonts w:ascii="Arial" w:hAnsi="Arial" w:cs="Arial"/>
                <w:color w:val="000000"/>
                <w:sz w:val="20"/>
                <w:szCs w:val="20"/>
              </w:rPr>
              <w:t>. (</w:t>
            </w:r>
            <w:del w:id="259" w:author="Alex Krebs" w:date="2024-01-30T12:13:00Z">
              <w:r w:rsidR="00A13A26" w:rsidDel="00646819">
                <w:rPr>
                  <w:rFonts w:ascii="Arial" w:hAnsi="Arial" w:cs="Arial"/>
                  <w:color w:val="000000"/>
                  <w:sz w:val="20"/>
                  <w:szCs w:val="20"/>
                </w:rPr>
                <w:delText>resolved by</w:delText>
              </w:r>
            </w:del>
            <w:ins w:id="260" w:author="Alex Krebs" w:date="2024-01-30T12:13:00Z">
              <w:r w:rsidR="00646819">
                <w:rPr>
                  <w:rFonts w:ascii="Arial" w:hAnsi="Arial" w:cs="Arial"/>
                  <w:color w:val="000000"/>
                  <w:sz w:val="20"/>
                  <w:szCs w:val="20"/>
                </w:rPr>
                <w:t>see</w:t>
              </w:r>
            </w:ins>
            <w:r w:rsidR="00A13A26">
              <w:rPr>
                <w:rFonts w:ascii="Arial" w:hAnsi="Arial" w:cs="Arial"/>
                <w:color w:val="000000"/>
                <w:sz w:val="20"/>
                <w:szCs w:val="20"/>
              </w:rPr>
              <w:t xml:space="preserve"> #912</w:t>
            </w:r>
            <w:r>
              <w:rPr>
                <w:rFonts w:ascii="Arial" w:hAnsi="Arial" w:cs="Arial"/>
                <w:color w:val="000000"/>
                <w:sz w:val="20"/>
                <w:szCs w:val="20"/>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33F1089" w:rsidR="00646819" w:rsidRDefault="00646819" w:rsidP="00646819">
            <w:pPr>
              <w:rPr>
                <w:rFonts w:ascii="Arial" w:hAnsi="Arial" w:cs="Arial"/>
                <w:color w:val="000000"/>
                <w:sz w:val="20"/>
                <w:szCs w:val="20"/>
              </w:rPr>
            </w:pPr>
            <w:ins w:id="261" w:author="Alex Krebs" w:date="2024-01-30T12:13:00Z">
              <w:r>
                <w:rPr>
                  <w:rFonts w:ascii="Arial" w:hAnsi="Arial" w:cs="Arial"/>
                  <w:color w:val="000000"/>
                  <w:sz w:val="20"/>
                  <w:szCs w:val="20"/>
                </w:rPr>
                <w:t>Revise. (see #912)</w:t>
              </w:r>
            </w:ins>
            <w:del w:id="262" w:author="Alex Krebs" w:date="2024-01-30T12:13:00Z">
              <w:r w:rsidDel="001E23B0">
                <w:rPr>
                  <w:rFonts w:ascii="Arial" w:hAnsi="Arial" w:cs="Arial"/>
                  <w:color w:val="000000"/>
                  <w:sz w:val="20"/>
                  <w:szCs w:val="20"/>
                </w:rPr>
                <w:delText>Reject. (resolved by #912)</w:delText>
              </w:r>
            </w:del>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0FD8CC3D" w:rsidR="00646819" w:rsidRDefault="00646819" w:rsidP="00646819">
            <w:pPr>
              <w:rPr>
                <w:rFonts w:ascii="Arial" w:hAnsi="Arial" w:cs="Arial"/>
                <w:color w:val="000000"/>
                <w:sz w:val="20"/>
                <w:szCs w:val="20"/>
              </w:rPr>
            </w:pPr>
            <w:ins w:id="263" w:author="Alex Krebs" w:date="2024-01-30T12:14:00Z">
              <w:r>
                <w:rPr>
                  <w:rFonts w:ascii="Arial" w:hAnsi="Arial" w:cs="Arial"/>
                  <w:color w:val="000000"/>
                  <w:sz w:val="20"/>
                  <w:szCs w:val="20"/>
                </w:rPr>
                <w:t>Revise. (see #912)</w:t>
              </w:r>
            </w:ins>
            <w:del w:id="264" w:author="Alex Krebs" w:date="2024-01-30T12:14:00Z">
              <w:r w:rsidDel="000129F4">
                <w:rPr>
                  <w:rFonts w:ascii="Arial" w:hAnsi="Arial" w:cs="Arial"/>
                  <w:color w:val="000000"/>
                  <w:sz w:val="20"/>
                  <w:szCs w:val="20"/>
                </w:rPr>
                <w:delText>Reject. (resolved by #912)</w:delText>
              </w:r>
            </w:del>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 xml:space="preserve">A Message Control field value of 0x00 signals baseline support by the initiator for MMS messages. Baseline MMS </w:t>
            </w:r>
            <w:r w:rsidRPr="00E172AD">
              <w:rPr>
                <w:rFonts w:ascii="Arial" w:hAnsi="Arial" w:cs="Arial"/>
                <w:color w:val="808080" w:themeColor="background1" w:themeShade="80"/>
                <w:sz w:val="20"/>
                <w:szCs w:val="20"/>
              </w:rPr>
              <w:lastRenderedPageBreak/>
              <w:t>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38B4448D" w:rsidR="00A13A26" w:rsidRPr="00E172AD" w:rsidRDefault="00A13A26" w:rsidP="00A13A26">
            <w:pPr>
              <w:rPr>
                <w:rFonts w:ascii="Arial" w:hAnsi="Arial" w:cs="Arial"/>
                <w:color w:val="808080" w:themeColor="background1" w:themeShade="80"/>
                <w:sz w:val="20"/>
                <w:szCs w:val="20"/>
              </w:rPr>
            </w:pPr>
            <w:del w:id="265" w:author="Alex Krebs" w:date="2024-01-30T12:14:00Z">
              <w:r w:rsidRPr="00E172AD" w:rsidDel="00646819">
                <w:rPr>
                  <w:rFonts w:ascii="Arial" w:hAnsi="Arial" w:cs="Arial"/>
                  <w:color w:val="808080" w:themeColor="background1" w:themeShade="80"/>
                  <w:sz w:val="20"/>
                  <w:szCs w:val="20"/>
                </w:rPr>
                <w:lastRenderedPageBreak/>
                <w:delText>Editorial</w:delText>
              </w:r>
            </w:del>
            <w:ins w:id="266" w:author="Alex Krebs" w:date="2024-01-30T12:14:00Z">
              <w:r w:rsidR="00646819">
                <w:rPr>
                  <w:rFonts w:ascii="Arial" w:hAnsi="Arial" w:cs="Arial"/>
                  <w:color w:val="808080" w:themeColor="background1" w:themeShade="80"/>
                  <w:sz w:val="20"/>
                  <w:szCs w:val="20"/>
                </w:rPr>
                <w:t>Accept</w:t>
              </w:r>
            </w:ins>
            <w:r w:rsidRPr="00E172AD">
              <w:rPr>
                <w:rFonts w:ascii="Arial" w:hAnsi="Arial" w:cs="Arial"/>
                <w:color w:val="808080" w:themeColor="background1" w:themeShade="80"/>
                <w:sz w:val="20"/>
                <w:szCs w:val="20"/>
              </w:rPr>
              <w:t>.</w:t>
            </w:r>
            <w:ins w:id="267" w:author="Alex Krebs" w:date="2024-01-30T12:14:00Z">
              <w:r w:rsidR="00646819">
                <w:rPr>
                  <w:rFonts w:ascii="Arial" w:hAnsi="Arial" w:cs="Arial"/>
                  <w:color w:val="808080" w:themeColor="background1" w:themeShade="80"/>
                  <w:sz w:val="20"/>
                  <w:szCs w:val="20"/>
                </w:rPr>
                <w:t xml:space="preserve"> (was editorial before)</w:t>
              </w:r>
            </w:ins>
          </w:p>
        </w:tc>
      </w:tr>
    </w:tbl>
    <w:p w14:paraId="0D2BD1A2" w14:textId="72D53211" w:rsidR="00577F0A" w:rsidRDefault="00A13A26" w:rsidP="00577F0A">
      <w:pPr>
        <w:rPr>
          <w:ins w:id="268" w:author="Alex Krebs" w:date="2024-01-30T12:33:00Z"/>
          <w:rFonts w:ascii="Arial" w:hAnsi="Arial" w:cs="Arial"/>
          <w:sz w:val="20"/>
        </w:rPr>
      </w:pPr>
      <w:r w:rsidRPr="00A13A26">
        <w:rPr>
          <w:rFonts w:ascii="Arial" w:hAnsi="Arial" w:cs="Arial"/>
          <w:b/>
          <w:bCs/>
        </w:rPr>
        <w:t xml:space="preserve">Discussion: </w:t>
      </w:r>
      <w:ins w:id="269" w:author="Alex Krebs" w:date="2024-01-30T12:35:00Z">
        <w:r w:rsidR="00577F0A">
          <w:rPr>
            <w:rFonts w:ascii="Arial" w:hAnsi="Arial" w:cs="Arial"/>
            <w:sz w:val="20"/>
          </w:rPr>
          <w:t>?</w:t>
        </w:r>
      </w:ins>
    </w:p>
    <w:p w14:paraId="254381FC" w14:textId="6515FE2E" w:rsidR="00A13A26" w:rsidRDefault="00A13A26" w:rsidP="00A13A26">
      <w:pPr>
        <w:rPr>
          <w:ins w:id="270" w:author="Alex Krebs" w:date="2024-01-30T12:18:00Z"/>
          <w:rFonts w:ascii="Arial" w:hAnsi="Arial" w:cs="Arial"/>
          <w:sz w:val="20"/>
        </w:rPr>
      </w:pPr>
      <w:del w:id="271" w:author="Alex Krebs" w:date="2024-01-30T12:33:00Z">
        <w:r w:rsidDel="00577F0A">
          <w:rPr>
            <w:rFonts w:ascii="Arial" w:hAnsi="Arial" w:cs="Arial"/>
            <w:sz w:val="20"/>
          </w:rPr>
          <w:delText>None</w:delText>
        </w:r>
      </w:del>
      <w:del w:id="272" w:author="Alex Krebs" w:date="2024-01-30T12:34:00Z">
        <w:r w:rsidRPr="00A13A26" w:rsidDel="00577F0A">
          <w:rPr>
            <w:rFonts w:ascii="Arial" w:hAnsi="Arial" w:cs="Arial"/>
            <w:sz w:val="20"/>
          </w:rPr>
          <w:delText>.</w:delText>
        </w:r>
      </w:del>
    </w:p>
    <w:p w14:paraId="3AC32848" w14:textId="77777777" w:rsidR="00646819" w:rsidRDefault="00646819" w:rsidP="00A13A26">
      <w:pPr>
        <w:rPr>
          <w:ins w:id="273" w:author="Alex Krebs" w:date="2024-01-30T12:18:00Z"/>
          <w:rFonts w:ascii="Arial" w:hAnsi="Arial" w:cs="Arial"/>
          <w:sz w:val="20"/>
        </w:rPr>
      </w:pPr>
    </w:p>
    <w:p w14:paraId="49210F75" w14:textId="77777777" w:rsidR="00646819" w:rsidRPr="00A13A26" w:rsidRDefault="00646819" w:rsidP="00646819">
      <w:pPr>
        <w:pStyle w:val="Heading1"/>
        <w:rPr>
          <w:ins w:id="274" w:author="Alex Krebs" w:date="2024-01-30T12:18:00Z"/>
          <w:sz w:val="28"/>
          <w:lang w:val="en-GB"/>
        </w:rPr>
      </w:pPr>
      <w:ins w:id="275" w:author="Alex Krebs" w:date="2024-01-30T12:18:00Z">
        <w:r w:rsidRPr="009918A2">
          <w:rPr>
            <w:sz w:val="28"/>
          </w:rPr>
          <w:t xml:space="preserve">CID </w:t>
        </w:r>
        <w:r>
          <w:rPr>
            <w:sz w:val="28"/>
          </w:rPr>
          <w:t>639, 743, 79</w:t>
        </w:r>
      </w:ins>
    </w:p>
    <w:p w14:paraId="145AE6F4" w14:textId="77777777" w:rsidR="00646819" w:rsidRPr="00A13A26" w:rsidRDefault="00646819" w:rsidP="00646819">
      <w:pPr>
        <w:rPr>
          <w:ins w:id="276" w:author="Alex Krebs" w:date="2024-01-30T12:18: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ins w:id="277"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ins w:id="278" w:author="Alex Krebs" w:date="2024-01-30T12:18:00Z"/>
                <w:rFonts w:ascii="Arial" w:hAnsi="Arial" w:cs="Arial"/>
                <w:b/>
                <w:bCs/>
                <w:sz w:val="20"/>
                <w:szCs w:val="20"/>
              </w:rPr>
            </w:pPr>
            <w:ins w:id="279" w:author="Alex Krebs" w:date="2024-01-30T12:18:00Z">
              <w:r>
                <w:rPr>
                  <w:rFonts w:ascii="Arial" w:hAnsi="Arial" w:cs="Arial"/>
                  <w:b/>
                  <w:bCs/>
                  <w:sz w:val="20"/>
                  <w:szCs w:val="20"/>
                </w:rPr>
                <w:t>Name</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ins w:id="280" w:author="Alex Krebs" w:date="2024-01-30T12:18:00Z"/>
                <w:rFonts w:ascii="Arial" w:hAnsi="Arial" w:cs="Arial"/>
                <w:b/>
                <w:bCs/>
                <w:sz w:val="20"/>
                <w:szCs w:val="20"/>
              </w:rPr>
            </w:pPr>
            <w:ins w:id="281" w:author="Alex Krebs" w:date="2024-01-30T12:18:00Z">
              <w:r>
                <w:rPr>
                  <w:rFonts w:ascii="Arial" w:hAnsi="Arial" w:cs="Arial"/>
                  <w:b/>
                  <w:bCs/>
                  <w:sz w:val="20"/>
                  <w:szCs w:val="20"/>
                </w:rPr>
                <w:t>Idx</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ins w:id="282" w:author="Alex Krebs" w:date="2024-01-30T12:18:00Z"/>
                <w:rFonts w:ascii="Arial" w:hAnsi="Arial" w:cs="Arial"/>
                <w:b/>
                <w:bCs/>
                <w:sz w:val="20"/>
                <w:szCs w:val="20"/>
              </w:rPr>
            </w:pPr>
            <w:ins w:id="283" w:author="Alex Krebs" w:date="2024-01-30T12:18:00Z">
              <w:r>
                <w:rPr>
                  <w:rFonts w:ascii="Arial" w:hAnsi="Arial" w:cs="Arial"/>
                  <w:b/>
                  <w:bCs/>
                  <w:sz w:val="20"/>
                  <w:szCs w:val="20"/>
                </w:rPr>
                <w:t>Pg</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ins w:id="284" w:author="Alex Krebs" w:date="2024-01-30T12:18:00Z"/>
                <w:rFonts w:ascii="Arial" w:hAnsi="Arial" w:cs="Arial"/>
                <w:b/>
                <w:bCs/>
                <w:sz w:val="20"/>
                <w:szCs w:val="20"/>
              </w:rPr>
            </w:pPr>
            <w:ins w:id="285" w:author="Alex Krebs" w:date="2024-01-30T12:18:00Z">
              <w:r>
                <w:rPr>
                  <w:rFonts w:ascii="Arial" w:hAnsi="Arial" w:cs="Arial"/>
                  <w:b/>
                  <w:bCs/>
                  <w:sz w:val="20"/>
                  <w:szCs w:val="20"/>
                </w:rPr>
                <w:t>L.</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ins w:id="286" w:author="Alex Krebs" w:date="2024-01-30T12:18:00Z"/>
                <w:rFonts w:ascii="Arial" w:hAnsi="Arial" w:cs="Arial"/>
                <w:b/>
                <w:bCs/>
                <w:sz w:val="20"/>
                <w:szCs w:val="20"/>
              </w:rPr>
            </w:pPr>
            <w:ins w:id="287" w:author="Alex Krebs" w:date="2024-01-30T12:18:00Z">
              <w:r>
                <w:rPr>
                  <w:rFonts w:ascii="Arial" w:hAnsi="Arial" w:cs="Arial"/>
                  <w:b/>
                  <w:bCs/>
                  <w:sz w:val="20"/>
                  <w:szCs w:val="20"/>
                </w:rPr>
                <w:t>Comment</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ins w:id="288" w:author="Alex Krebs" w:date="2024-01-30T12:18:00Z"/>
                <w:rFonts w:ascii="Arial" w:hAnsi="Arial" w:cs="Arial"/>
                <w:b/>
                <w:bCs/>
                <w:sz w:val="20"/>
                <w:szCs w:val="20"/>
              </w:rPr>
            </w:pPr>
            <w:ins w:id="289" w:author="Alex Krebs" w:date="2024-01-30T12:18:00Z">
              <w:r>
                <w:rPr>
                  <w:rFonts w:ascii="Arial" w:hAnsi="Arial" w:cs="Arial"/>
                  <w:b/>
                  <w:bCs/>
                  <w:sz w:val="20"/>
                  <w:szCs w:val="20"/>
                </w:rPr>
                <w:t>Proposed Change</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ins w:id="290" w:author="Alex Krebs" w:date="2024-01-30T12:18:00Z"/>
                <w:rFonts w:ascii="Arial" w:hAnsi="Arial" w:cs="Arial"/>
                <w:b/>
                <w:bCs/>
                <w:sz w:val="20"/>
                <w:szCs w:val="20"/>
              </w:rPr>
            </w:pPr>
            <w:ins w:id="291" w:author="Alex Krebs" w:date="2024-01-30T12:18:00Z">
              <w:r>
                <w:rPr>
                  <w:rFonts w:ascii="Arial" w:hAnsi="Arial" w:cs="Arial"/>
                  <w:b/>
                  <w:bCs/>
                  <w:sz w:val="20"/>
                  <w:szCs w:val="20"/>
                </w:rPr>
                <w:t>Resolution</w:t>
              </w:r>
            </w:ins>
          </w:p>
        </w:tc>
      </w:tr>
      <w:tr w:rsidR="00646819" w14:paraId="5A095D1B" w14:textId="77777777" w:rsidTr="00BE2860">
        <w:trPr>
          <w:trHeight w:val="380"/>
          <w:ins w:id="292"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ins w:id="293" w:author="Alex Krebs" w:date="2024-01-30T12:18:00Z"/>
                <w:rFonts w:ascii="Arial" w:hAnsi="Arial" w:cs="Arial"/>
                <w:sz w:val="20"/>
                <w:szCs w:val="20"/>
              </w:rPr>
            </w:pPr>
            <w:ins w:id="294" w:author="Alex Krebs" w:date="2024-01-30T12:18:00Z">
              <w:r w:rsidRPr="00A13A26">
                <w:rPr>
                  <w:rFonts w:ascii="Arial" w:hAnsi="Arial" w:cs="Arial"/>
                  <w:sz w:val="20"/>
                  <w:szCs w:val="20"/>
                </w:rPr>
                <w:t>Carl Murray</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ins w:id="295" w:author="Alex Krebs" w:date="2024-01-30T12:18:00Z"/>
                <w:rFonts w:ascii="Arial" w:hAnsi="Arial" w:cs="Arial"/>
                <w:sz w:val="20"/>
                <w:szCs w:val="20"/>
              </w:rPr>
            </w:pPr>
            <w:ins w:id="296" w:author="Alex Krebs" w:date="2024-01-30T12:18:00Z">
              <w:r w:rsidRPr="00A13A26">
                <w:rPr>
                  <w:rFonts w:ascii="Arial" w:hAnsi="Arial" w:cs="Arial"/>
                  <w:sz w:val="20"/>
                  <w:szCs w:val="20"/>
                </w:rPr>
                <w:t>743</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ins w:id="297" w:author="Alex Krebs" w:date="2024-01-30T12:18:00Z"/>
                <w:rFonts w:ascii="Arial" w:hAnsi="Arial" w:cs="Arial"/>
                <w:sz w:val="20"/>
                <w:szCs w:val="20"/>
              </w:rPr>
            </w:pPr>
            <w:ins w:id="298" w:author="Alex Krebs" w:date="2024-01-30T12:18:00Z">
              <w:r w:rsidRPr="00A13A26">
                <w:rPr>
                  <w:rFonts w:ascii="Arial" w:hAnsi="Arial" w:cs="Arial"/>
                  <w:sz w:val="20"/>
                  <w:szCs w:val="20"/>
                </w:rPr>
                <w:t>72</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ins w:id="299" w:author="Alex Krebs" w:date="2024-01-30T12:18:00Z"/>
                <w:rFonts w:ascii="Arial" w:hAnsi="Arial" w:cs="Arial"/>
                <w:sz w:val="20"/>
                <w:szCs w:val="20"/>
              </w:rPr>
            </w:pPr>
            <w:ins w:id="300" w:author="Alex Krebs" w:date="2024-01-30T12:18:00Z">
              <w:r w:rsidRPr="00A13A26">
                <w:rPr>
                  <w:rFonts w:ascii="Arial" w:hAnsi="Arial" w:cs="Arial"/>
                  <w:sz w:val="20"/>
                  <w:szCs w:val="20"/>
                </w:rPr>
                <w:t>15</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ins w:id="301" w:author="Alex Krebs" w:date="2024-01-30T12:18:00Z"/>
                <w:rFonts w:ascii="Arial" w:hAnsi="Arial" w:cs="Arial"/>
                <w:sz w:val="20"/>
                <w:szCs w:val="20"/>
              </w:rPr>
            </w:pPr>
            <w:ins w:id="302" w:author="Alex Krebs" w:date="2024-01-30T12:18:00Z">
              <w:r w:rsidRPr="00A13A26">
                <w:rPr>
                  <w:rFonts w:ascii="Arial" w:hAnsi="Arial" w:cs="Arial"/>
                  <w:sz w:val="20"/>
                  <w:szCs w:val="20"/>
                </w:rPr>
                <w:t>Would it be better to get rid of message control 0x00 as 0x01 provides the same functionality but is more flexible at the cost of 1 octet</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ins w:id="303" w:author="Alex Krebs" w:date="2024-01-30T12:18:00Z"/>
                <w:rFonts w:ascii="Arial" w:hAnsi="Arial" w:cs="Arial"/>
                <w:sz w:val="20"/>
                <w:szCs w:val="20"/>
              </w:rPr>
            </w:pPr>
            <w:ins w:id="304" w:author="Alex Krebs" w:date="2024-01-30T12:18:00Z">
              <w:r w:rsidRPr="00A13A26">
                <w:rPr>
                  <w:rFonts w:ascii="Arial" w:hAnsi="Arial" w:cs="Arial"/>
                  <w:sz w:val="20"/>
                  <w:szCs w:val="20"/>
                </w:rPr>
                <w:t>Should discuss</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77777777" w:rsidR="00646819" w:rsidRPr="00A13A26" w:rsidRDefault="00646819" w:rsidP="00BE2860">
            <w:pPr>
              <w:rPr>
                <w:ins w:id="305" w:author="Alex Krebs" w:date="2024-01-30T12:18:00Z"/>
                <w:rFonts w:ascii="Arial" w:hAnsi="Arial" w:cs="Arial"/>
                <w:sz w:val="20"/>
                <w:szCs w:val="20"/>
              </w:rPr>
            </w:pPr>
            <w:ins w:id="306" w:author="Alex Krebs" w:date="2024-01-30T12:18:00Z">
              <w:r>
                <w:rPr>
                  <w:rFonts w:ascii="Arial" w:hAnsi="Arial" w:cs="Arial"/>
                  <w:sz w:val="20"/>
                  <w:szCs w:val="20"/>
                </w:rPr>
                <w:t>tbd.</w:t>
              </w:r>
            </w:ins>
          </w:p>
        </w:tc>
      </w:tr>
      <w:tr w:rsidR="00646819" w14:paraId="41E4E12B" w14:textId="77777777" w:rsidTr="00BE2860">
        <w:trPr>
          <w:trHeight w:val="380"/>
          <w:ins w:id="307"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ins w:id="308" w:author="Alex Krebs" w:date="2024-01-30T12:18:00Z"/>
                <w:rFonts w:ascii="Arial" w:hAnsi="Arial" w:cs="Arial"/>
                <w:sz w:val="20"/>
                <w:szCs w:val="20"/>
              </w:rPr>
            </w:pPr>
            <w:ins w:id="309" w:author="Alex Krebs" w:date="2024-01-30T12:18:00Z">
              <w:r w:rsidRPr="00A13A26">
                <w:rPr>
                  <w:rFonts w:ascii="Arial" w:hAnsi="Arial" w:cs="Arial"/>
                  <w:sz w:val="20"/>
                  <w:szCs w:val="20"/>
                </w:rPr>
                <w:t>Rojan Chitrakar</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ins w:id="310" w:author="Alex Krebs" w:date="2024-01-30T12:18:00Z"/>
                <w:rFonts w:ascii="Arial" w:hAnsi="Arial" w:cs="Arial"/>
                <w:sz w:val="20"/>
                <w:szCs w:val="20"/>
              </w:rPr>
            </w:pPr>
            <w:ins w:id="311" w:author="Alex Krebs" w:date="2024-01-30T12:18:00Z">
              <w:r>
                <w:rPr>
                  <w:rFonts w:ascii="Arial" w:hAnsi="Arial" w:cs="Arial"/>
                  <w:sz w:val="20"/>
                  <w:szCs w:val="20"/>
                </w:rPr>
                <w:t>639</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ins w:id="312" w:author="Alex Krebs" w:date="2024-01-30T12:18:00Z"/>
                <w:rFonts w:ascii="Arial" w:hAnsi="Arial" w:cs="Arial"/>
                <w:sz w:val="20"/>
                <w:szCs w:val="20"/>
              </w:rPr>
            </w:pPr>
            <w:ins w:id="313" w:author="Alex Krebs" w:date="2024-01-30T12:18:00Z">
              <w:r w:rsidRPr="00A13A26">
                <w:rPr>
                  <w:rFonts w:ascii="Arial" w:hAnsi="Arial" w:cs="Arial"/>
                  <w:sz w:val="20"/>
                  <w:szCs w:val="20"/>
                </w:rPr>
                <w:t>72</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ins w:id="314" w:author="Alex Krebs" w:date="2024-01-30T12:18:00Z"/>
                <w:rFonts w:ascii="Arial" w:hAnsi="Arial" w:cs="Arial"/>
                <w:sz w:val="20"/>
                <w:szCs w:val="20"/>
              </w:rPr>
            </w:pPr>
            <w:ins w:id="315" w:author="Alex Krebs" w:date="2024-01-30T12:18:00Z">
              <w:r w:rsidRPr="00A13A26">
                <w:rPr>
                  <w:rFonts w:ascii="Arial" w:hAnsi="Arial" w:cs="Arial"/>
                  <w:sz w:val="20"/>
                  <w:szCs w:val="20"/>
                </w:rPr>
                <w:t>15</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ins w:id="316" w:author="Alex Krebs" w:date="2024-01-30T12:18:00Z"/>
                <w:rFonts w:ascii="Arial" w:hAnsi="Arial" w:cs="Arial"/>
                <w:sz w:val="20"/>
                <w:szCs w:val="20"/>
              </w:rPr>
            </w:pPr>
            <w:ins w:id="317" w:author="Alex Krebs" w:date="2024-01-30T12:18:00Z">
              <w:r w:rsidRPr="00A13A26">
                <w:rPr>
                  <w:rFonts w:ascii="Arial" w:hAnsi="Arial" w:cs="Arial"/>
                  <w:sz w:val="20"/>
                  <w:szCs w:val="20"/>
                </w:rPr>
                <w:t>The 3 message control version are almost the same and can be easily unified by adopting the presence bitmap in all versions.</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ins w:id="318" w:author="Alex Krebs" w:date="2024-01-30T12:18:00Z"/>
                <w:rFonts w:ascii="Arial" w:hAnsi="Arial" w:cs="Arial"/>
                <w:sz w:val="20"/>
                <w:szCs w:val="20"/>
              </w:rPr>
            </w:pPr>
            <w:ins w:id="319" w:author="Alex Krebs" w:date="2024-01-30T12:18:00Z">
              <w:r w:rsidRPr="00A13A26">
                <w:rPr>
                  <w:rFonts w:ascii="Arial" w:hAnsi="Arial" w:cs="Arial"/>
                  <w:sz w:val="20"/>
                  <w:szCs w:val="20"/>
                </w:rPr>
                <w:t>Unify the 3 message control versions by adopting the presence bitmap field in all versions.</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77777777" w:rsidR="00646819" w:rsidRPr="00A13A26" w:rsidRDefault="00646819" w:rsidP="00BE2860">
            <w:pPr>
              <w:rPr>
                <w:ins w:id="320" w:author="Alex Krebs" w:date="2024-01-30T12:18:00Z"/>
                <w:rFonts w:ascii="Arial" w:hAnsi="Arial" w:cs="Arial"/>
                <w:sz w:val="20"/>
                <w:szCs w:val="20"/>
              </w:rPr>
            </w:pPr>
            <w:ins w:id="321" w:author="Alex Krebs" w:date="2024-01-30T12:18:00Z">
              <w:r>
                <w:rPr>
                  <w:rFonts w:ascii="Arial" w:hAnsi="Arial" w:cs="Arial"/>
                  <w:sz w:val="20"/>
                  <w:szCs w:val="20"/>
                </w:rPr>
                <w:t>tbd.</w:t>
              </w:r>
            </w:ins>
          </w:p>
        </w:tc>
      </w:tr>
      <w:tr w:rsidR="00646819" w14:paraId="100DE230" w14:textId="77777777" w:rsidTr="00BE2860">
        <w:trPr>
          <w:trHeight w:val="380"/>
          <w:ins w:id="322" w:author="Alex Krebs" w:date="2024-01-30T12: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ins w:id="323" w:author="Alex Krebs" w:date="2024-01-30T12:18:00Z"/>
                <w:rFonts w:ascii="Arial" w:hAnsi="Arial" w:cs="Arial"/>
                <w:sz w:val="20"/>
                <w:szCs w:val="20"/>
              </w:rPr>
            </w:pPr>
            <w:ins w:id="324" w:author="Alex Krebs" w:date="2024-01-30T12:18:00Z">
              <w:r w:rsidRPr="00A13A26">
                <w:rPr>
                  <w:rFonts w:ascii="Arial" w:hAnsi="Arial" w:cs="Arial"/>
                  <w:sz w:val="20"/>
                  <w:szCs w:val="20"/>
                </w:rPr>
                <w:t>Pooria Pakrooh</w:t>
              </w:r>
            </w:ins>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ins w:id="325" w:author="Alex Krebs" w:date="2024-01-30T12:18:00Z"/>
                <w:rFonts w:ascii="Arial" w:hAnsi="Arial" w:cs="Arial"/>
                <w:sz w:val="20"/>
                <w:szCs w:val="20"/>
              </w:rPr>
            </w:pPr>
            <w:ins w:id="326" w:author="Alex Krebs" w:date="2024-01-30T12:18:00Z">
              <w:r>
                <w:rPr>
                  <w:rFonts w:ascii="Arial" w:hAnsi="Arial" w:cs="Arial"/>
                  <w:sz w:val="20"/>
                  <w:szCs w:val="20"/>
                </w:rPr>
                <w:t>79</w:t>
              </w:r>
            </w:ins>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ins w:id="327" w:author="Alex Krebs" w:date="2024-01-30T12:18:00Z"/>
                <w:rFonts w:ascii="Arial" w:hAnsi="Arial" w:cs="Arial"/>
                <w:sz w:val="20"/>
                <w:szCs w:val="20"/>
              </w:rPr>
            </w:pPr>
            <w:ins w:id="328" w:author="Alex Krebs" w:date="2024-01-30T12:18:00Z">
              <w:r w:rsidRPr="00A13A26">
                <w:rPr>
                  <w:rFonts w:ascii="Arial" w:hAnsi="Arial" w:cs="Arial"/>
                  <w:sz w:val="20"/>
                  <w:szCs w:val="20"/>
                </w:rPr>
                <w:t>66</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ins w:id="329" w:author="Alex Krebs" w:date="2024-01-30T12:18:00Z"/>
                <w:rFonts w:ascii="Arial" w:hAnsi="Arial" w:cs="Arial"/>
                <w:sz w:val="20"/>
                <w:szCs w:val="20"/>
              </w:rPr>
            </w:pPr>
            <w:ins w:id="330" w:author="Alex Krebs" w:date="2024-01-30T12:18:00Z">
              <w:r w:rsidRPr="00A13A26">
                <w:rPr>
                  <w:rFonts w:ascii="Arial" w:hAnsi="Arial" w:cs="Arial"/>
                  <w:sz w:val="20"/>
                  <w:szCs w:val="20"/>
                </w:rPr>
                <w:t>9</w:t>
              </w:r>
            </w:ins>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ins w:id="331" w:author="Alex Krebs" w:date="2024-01-30T12:18:00Z"/>
                <w:rFonts w:ascii="Arial" w:hAnsi="Arial" w:cs="Arial"/>
                <w:sz w:val="20"/>
                <w:szCs w:val="20"/>
              </w:rPr>
            </w:pPr>
            <w:ins w:id="332" w:author="Alex Krebs" w:date="2024-01-30T12:18:00Z">
              <w:r w:rsidRPr="00A13A26">
                <w:rPr>
                  <w:rFonts w:ascii="Arial" w:hAnsi="Arial" w:cs="Arial"/>
                  <w:sz w:val="20"/>
                  <w:szCs w:val="20"/>
                </w:rPr>
                <w:t>For airtime efficiency, it is good to have the option for signaling the UNII-3 and UNII-5 bitmaps, separately.</w:t>
              </w:r>
            </w:ins>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ins w:id="333" w:author="Alex Krebs" w:date="2024-01-30T12:18:00Z"/>
                <w:rFonts w:ascii="Arial" w:hAnsi="Arial" w:cs="Arial"/>
                <w:sz w:val="20"/>
                <w:szCs w:val="20"/>
              </w:rPr>
            </w:pPr>
            <w:ins w:id="334" w:author="Alex Krebs" w:date="2024-01-30T12:18:00Z">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"Figure 45: The NB Channel Map field for UNII-5--&gt; Contents: NB Channels 50-57 (bits 0-7) / WLAN channel bitmask (UNII-5) (bits 8-31) /NB Channel start (bits 32-34) /NB Channel step (bits 35-36)/ reserved (bits (37-39)"</w:t>
              </w:r>
            </w:ins>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77777777" w:rsidR="00646819" w:rsidRPr="00A13A26" w:rsidRDefault="00646819" w:rsidP="00BE2860">
            <w:pPr>
              <w:rPr>
                <w:ins w:id="335" w:author="Alex Krebs" w:date="2024-01-30T12:18:00Z"/>
                <w:rFonts w:ascii="Arial" w:hAnsi="Arial" w:cs="Arial"/>
                <w:sz w:val="20"/>
                <w:szCs w:val="20"/>
              </w:rPr>
            </w:pPr>
            <w:ins w:id="336" w:author="Alex Krebs" w:date="2024-01-30T12:18:00Z">
              <w:r>
                <w:rPr>
                  <w:rFonts w:ascii="Arial" w:hAnsi="Arial" w:cs="Arial"/>
                  <w:sz w:val="20"/>
                  <w:szCs w:val="20"/>
                </w:rPr>
                <w:t>tbd,</w:t>
              </w:r>
            </w:ins>
          </w:p>
        </w:tc>
      </w:tr>
    </w:tbl>
    <w:p w14:paraId="7FAB0428" w14:textId="77777777" w:rsidR="00646819" w:rsidRDefault="00646819" w:rsidP="00646819">
      <w:pPr>
        <w:rPr>
          <w:ins w:id="337" w:author="Alex Krebs" w:date="2024-01-30T12:18:00Z"/>
          <w:rFonts w:ascii="Arial" w:hAnsi="Arial" w:cs="Arial"/>
          <w:sz w:val="20"/>
        </w:rPr>
      </w:pPr>
      <w:ins w:id="338" w:author="Alex Krebs" w:date="2024-01-30T12:18:00Z">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ins>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lastRenderedPageBreak/>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47CBC488" w:rsidR="00A13A26" w:rsidRPr="00A13A26" w:rsidRDefault="00A13A26" w:rsidP="00A13A26">
            <w:pPr>
              <w:rPr>
                <w:rFonts w:ascii="Arial" w:hAnsi="Arial" w:cs="Arial"/>
                <w:sz w:val="20"/>
                <w:szCs w:val="20"/>
              </w:rPr>
            </w:pPr>
            <w:r>
              <w:rPr>
                <w:rFonts w:ascii="Arial" w:hAnsi="Arial" w:cs="Arial"/>
                <w:color w:val="000000"/>
                <w:sz w:val="20"/>
                <w:szCs w:val="20"/>
              </w:rPr>
              <w:t>Revise. Change octets from "1" to "0/1" in Figure-69 and append after line 23: "The presence of this field is determined by Frame Length (13.1.3.2)". Reference is from 4me-D01.</w:t>
            </w:r>
          </w:p>
        </w:tc>
      </w:tr>
    </w:tbl>
    <w:p w14:paraId="794DAEBF" w14:textId="77777777" w:rsidR="00A13A26" w:rsidRPr="00A13A26" w:rsidRDefault="00A13A26" w:rsidP="00A13A26">
      <w:pPr>
        <w:rPr>
          <w:rFonts w:ascii="Arial" w:hAnsi="Arial" w:cs="Arial"/>
          <w:b/>
          <w:bCs/>
        </w:rPr>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8"/>
        <w:gridCol w:w="672"/>
        <w:gridCol w:w="598"/>
        <w:gridCol w:w="504"/>
        <w:gridCol w:w="3062"/>
        <w:gridCol w:w="2517"/>
        <w:gridCol w:w="2530"/>
      </w:tblGrid>
      <w:tr w:rsidR="00A13A26" w14:paraId="2751AF17"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27F0F25F" w:rsidR="00A13A26" w:rsidRPr="00A13A26" w:rsidRDefault="00A13A26" w:rsidP="00A13A26">
            <w:pPr>
              <w:rPr>
                <w:rFonts w:ascii="Arial" w:hAnsi="Arial" w:cs="Arial"/>
                <w:sz w:val="20"/>
                <w:szCs w:val="20"/>
              </w:rPr>
            </w:pPr>
            <w:r>
              <w:rPr>
                <w:rFonts w:ascii="Arial" w:hAnsi="Arial" w:cs="Arial"/>
                <w:sz w:val="20"/>
                <w:szCs w:val="20"/>
              </w:rPr>
              <w:t>Accept.</w:t>
            </w:r>
          </w:p>
        </w:tc>
      </w:tr>
      <w:tr w:rsidR="00A13A26" w14:paraId="40FB9FC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1416C066" w:rsidR="00A13A26" w:rsidRPr="00A13A26" w:rsidRDefault="00A13A26" w:rsidP="00A13A26">
            <w:pPr>
              <w:rPr>
                <w:rFonts w:ascii="Arial" w:hAnsi="Arial" w:cs="Arial"/>
                <w:sz w:val="20"/>
                <w:szCs w:val="20"/>
              </w:rPr>
            </w:pPr>
            <w:r>
              <w:rPr>
                <w:rFonts w:ascii="Arial" w:hAnsi="Arial" w:cs="Arial"/>
                <w:sz w:val="20"/>
                <w:szCs w:val="20"/>
              </w:rPr>
              <w:t xml:space="preserve">Revise. </w:t>
            </w:r>
            <w:r w:rsidRPr="00A13A26">
              <w:rPr>
                <w:rFonts w:ascii="Arial" w:hAnsi="Arial" w:cs="Arial"/>
                <w:sz w:val="20"/>
                <w:szCs w:val="20"/>
              </w:rPr>
              <w:t>Change the line to "The Reply Time" field is the the time difference between the RMARKERs of the POLL and the RESP MMS fragments measured at the responder side in 1/499.2MHz resolution."</w:t>
            </w:r>
          </w:p>
        </w:tc>
      </w:tr>
      <w:tr w:rsidR="00A13A26" w14:paraId="70F1AB95"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0D632EA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3062"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77777777" w:rsidR="00A13A26" w:rsidRPr="00A13A26" w:rsidRDefault="00A13A26">
            <w:pPr>
              <w:rPr>
                <w:rFonts w:ascii="Arial" w:hAnsi="Arial" w:cs="Arial"/>
                <w:sz w:val="20"/>
                <w:szCs w:val="20"/>
              </w:rPr>
            </w:pPr>
            <w:r w:rsidRPr="00A13A26">
              <w:rPr>
                <w:rFonts w:ascii="Arial" w:hAnsi="Arial" w:cs="Arial"/>
                <w:sz w:val="20"/>
                <w:szCs w:val="20"/>
              </w:rPr>
              <w:t>dup 66</w:t>
            </w:r>
          </w:p>
        </w:tc>
      </w:tr>
      <w:tr w:rsidR="00A13A26" w14:paraId="444048F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3062"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7777777" w:rsidR="00A13A26" w:rsidRPr="00A13A26" w:rsidRDefault="00A13A26">
            <w:pPr>
              <w:rPr>
                <w:rFonts w:ascii="Arial" w:hAnsi="Arial" w:cs="Arial"/>
                <w:sz w:val="20"/>
                <w:szCs w:val="20"/>
              </w:rPr>
            </w:pPr>
            <w:r w:rsidRPr="00A13A26">
              <w:rPr>
                <w:rFonts w:ascii="Arial" w:hAnsi="Arial" w:cs="Arial"/>
                <w:sz w:val="20"/>
                <w:szCs w:val="20"/>
              </w:rPr>
              <w:t>dup 67</w:t>
            </w:r>
          </w:p>
        </w:tc>
      </w:tr>
      <w:tr w:rsidR="00A13A26" w14:paraId="6C09414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A13A26" w:rsidRDefault="00A13A26">
            <w:pPr>
              <w:rPr>
                <w:rFonts w:ascii="Arial" w:hAnsi="Arial" w:cs="Arial"/>
                <w:sz w:val="20"/>
                <w:szCs w:val="20"/>
              </w:rPr>
            </w:pPr>
            <w:r>
              <w:rPr>
                <w:rFonts w:ascii="Arial" w:hAnsi="Arial" w:cs="Arial"/>
                <w:sz w:val="20"/>
                <w:szCs w:val="20"/>
              </w:rPr>
              <w:t>833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313BE8F"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670CD3D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E2D2B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A13A26" w:rsidRDefault="00A13A26">
            <w:pPr>
              <w:rPr>
                <w:rFonts w:ascii="Arial" w:hAnsi="Arial" w:cs="Arial"/>
                <w:sz w:val="20"/>
                <w:szCs w:val="20"/>
              </w:rPr>
            </w:pPr>
            <w:r>
              <w:rPr>
                <w:rFonts w:ascii="Arial" w:hAnsi="Arial" w:cs="Arial"/>
                <w:sz w:val="20"/>
                <w:szCs w:val="20"/>
              </w:rPr>
              <w:t>835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088BF146" w14:textId="77777777" w:rsidR="00A13A26" w:rsidRPr="00A13A26" w:rsidRDefault="00A13A26">
            <w:pPr>
              <w:rPr>
                <w:rFonts w:ascii="Arial" w:hAnsi="Arial" w:cs="Arial"/>
                <w:sz w:val="20"/>
                <w:szCs w:val="20"/>
              </w:rPr>
            </w:pPr>
            <w:r w:rsidRPr="00A13A26">
              <w:rPr>
                <w:rFonts w:ascii="Arial" w:hAnsi="Arial" w:cs="Arial"/>
                <w:sz w:val="20"/>
                <w:szCs w:val="20"/>
              </w:rPr>
              <w:t>##</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A35B732"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77777777" w:rsidR="00A13A26" w:rsidRPr="00A13A26" w:rsidRDefault="00A13A26">
            <w:pPr>
              <w:rPr>
                <w:rFonts w:ascii="Arial" w:hAnsi="Arial" w:cs="Arial"/>
                <w:sz w:val="20"/>
                <w:szCs w:val="20"/>
              </w:rPr>
            </w:pPr>
            <w:r w:rsidRPr="00A13A26">
              <w:rPr>
                <w:rFonts w:ascii="Arial" w:hAnsi="Arial" w:cs="Arial"/>
                <w:sz w:val="20"/>
                <w:szCs w:val="20"/>
              </w:rPr>
              <w:t>dup 66/67</w:t>
            </w:r>
          </w:p>
        </w:tc>
      </w:tr>
      <w:tr w:rsidR="00A13A26" w14:paraId="6698FDEA"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A13A26" w:rsidRPr="00A13A26" w:rsidRDefault="00A13A26">
            <w:pPr>
              <w:rPr>
                <w:rFonts w:ascii="Arial" w:hAnsi="Arial" w:cs="Arial"/>
                <w:sz w:val="20"/>
                <w:szCs w:val="20"/>
              </w:rPr>
            </w:pPr>
            <w:r w:rsidRPr="00A13A26">
              <w:rPr>
                <w:rFonts w:ascii="Arial" w:hAnsi="Arial" w:cs="Arial"/>
                <w:sz w:val="20"/>
                <w:szCs w:val="20"/>
              </w:rPr>
              <w:t>917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A13A26" w:rsidRPr="00A13A26" w:rsidRDefault="00A13A26">
            <w:pPr>
              <w:rPr>
                <w:rFonts w:ascii="Arial" w:hAnsi="Arial" w:cs="Arial"/>
                <w:sz w:val="20"/>
                <w:szCs w:val="20"/>
              </w:rPr>
            </w:pPr>
            <w:r w:rsidRPr="00A13A26">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1384C0E"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70333F0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A13A26" w:rsidRPr="00A13A26" w:rsidRDefault="00A13A26">
            <w:pPr>
              <w:rPr>
                <w:rFonts w:ascii="Arial" w:hAnsi="Arial" w:cs="Arial"/>
                <w:sz w:val="20"/>
                <w:szCs w:val="20"/>
              </w:rPr>
            </w:pPr>
            <w:r w:rsidRPr="00A13A26">
              <w:rPr>
                <w:rFonts w:ascii="Arial" w:hAnsi="Arial" w:cs="Arial"/>
                <w:sz w:val="20"/>
                <w:szCs w:val="20"/>
              </w:rPr>
              <w:t>922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A13A26" w:rsidRPr="00A13A26" w:rsidRDefault="00A13A26">
            <w:pPr>
              <w:rPr>
                <w:rFonts w:ascii="Arial" w:hAnsi="Arial" w:cs="Arial"/>
                <w:sz w:val="20"/>
                <w:szCs w:val="20"/>
              </w:rPr>
            </w:pPr>
            <w:r w:rsidRPr="00A13A26">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A13A26" w:rsidRPr="00A13A26" w:rsidRDefault="00A13A26">
            <w:pPr>
              <w:rPr>
                <w:rFonts w:ascii="Arial" w:hAnsi="Arial" w:cs="Arial"/>
                <w:sz w:val="20"/>
                <w:szCs w:val="20"/>
              </w:rPr>
            </w:pPr>
            <w:r w:rsidRPr="00A13A26">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1C437E29"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67F774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A13A26" w:rsidRPr="00A13A26" w:rsidRDefault="00A13A26">
            <w:pPr>
              <w:rPr>
                <w:rFonts w:ascii="Arial" w:hAnsi="Arial" w:cs="Arial"/>
                <w:sz w:val="20"/>
                <w:szCs w:val="20"/>
              </w:rPr>
            </w:pPr>
            <w:r w:rsidRPr="00A13A26">
              <w:rPr>
                <w:rFonts w:ascii="Arial" w:hAnsi="Arial" w:cs="Arial"/>
                <w:sz w:val="20"/>
                <w:szCs w:val="20"/>
              </w:rPr>
              <w:t>923</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A13A26" w:rsidRPr="00A13A26" w:rsidRDefault="00A13A26">
            <w:pPr>
              <w:rPr>
                <w:rFonts w:ascii="Arial" w:hAnsi="Arial" w:cs="Arial"/>
                <w:sz w:val="20"/>
                <w:szCs w:val="20"/>
              </w:rPr>
            </w:pPr>
            <w:r w:rsidRPr="00A13A26">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A13A26" w:rsidRPr="00A13A26" w:rsidRDefault="00A13A26">
            <w:pPr>
              <w:rPr>
                <w:rFonts w:ascii="Arial" w:hAnsi="Arial" w:cs="Arial"/>
                <w:sz w:val="20"/>
                <w:szCs w:val="20"/>
              </w:rPr>
            </w:pPr>
            <w:r w:rsidRPr="00A13A26">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296560C4"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1B133E"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A13A26" w:rsidRPr="00A13A26" w:rsidRDefault="00A13A26">
            <w:pPr>
              <w:rPr>
                <w:rFonts w:ascii="Arial" w:hAnsi="Arial" w:cs="Arial"/>
                <w:sz w:val="20"/>
                <w:szCs w:val="20"/>
              </w:rPr>
            </w:pPr>
            <w:r w:rsidRPr="00A13A26">
              <w:rPr>
                <w:rFonts w:ascii="Arial" w:hAnsi="Arial" w:cs="Arial"/>
                <w:sz w:val="20"/>
                <w:szCs w:val="20"/>
              </w:rPr>
              <w:t>918</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A13A26" w:rsidRPr="00A13A26" w:rsidRDefault="00A13A26">
            <w:pPr>
              <w:rPr>
                <w:rFonts w:ascii="Arial" w:hAnsi="Arial" w:cs="Arial"/>
                <w:sz w:val="20"/>
                <w:szCs w:val="20"/>
              </w:rPr>
            </w:pPr>
            <w:r w:rsidRPr="00A13A26">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42D5D3A"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05DE427F"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A13A26" w:rsidRPr="00A13A26" w:rsidRDefault="00A13A26">
            <w:pPr>
              <w:rPr>
                <w:rFonts w:ascii="Arial" w:hAnsi="Arial" w:cs="Arial"/>
                <w:sz w:val="20"/>
                <w:szCs w:val="20"/>
              </w:rPr>
            </w:pPr>
            <w:r w:rsidRPr="00A13A26">
              <w:rPr>
                <w:rFonts w:ascii="Arial" w:hAnsi="Arial" w:cs="Arial"/>
                <w:sz w:val="20"/>
                <w:szCs w:val="20"/>
              </w:rPr>
              <w:t>919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A13A26" w:rsidRPr="00A13A26" w:rsidRDefault="00A13A26">
            <w:pPr>
              <w:rPr>
                <w:rFonts w:ascii="Arial" w:hAnsi="Arial" w:cs="Arial"/>
                <w:sz w:val="20"/>
                <w:szCs w:val="20"/>
              </w:rPr>
            </w:pPr>
            <w:r w:rsidRPr="00A13A26">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2A462E85"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63193EE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A13A26" w:rsidRPr="00A13A26" w:rsidRDefault="00A13A26">
            <w:pPr>
              <w:rPr>
                <w:rFonts w:ascii="Arial" w:hAnsi="Arial" w:cs="Arial"/>
                <w:sz w:val="20"/>
                <w:szCs w:val="20"/>
              </w:rPr>
            </w:pPr>
            <w:r w:rsidRPr="00A13A26">
              <w:rPr>
                <w:rFonts w:ascii="Arial" w:hAnsi="Arial" w:cs="Arial"/>
                <w:sz w:val="20"/>
                <w:szCs w:val="20"/>
              </w:rPr>
              <w:t>924</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A13A26" w:rsidRPr="00A13A26" w:rsidRDefault="00A13A26">
            <w:pPr>
              <w:rPr>
                <w:rFonts w:ascii="Arial" w:hAnsi="Arial" w:cs="Arial"/>
                <w:sz w:val="20"/>
                <w:szCs w:val="20"/>
              </w:rPr>
            </w:pPr>
            <w:r w:rsidRPr="00A13A26">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A13A26" w:rsidRPr="00A13A26" w:rsidRDefault="00A13A26">
            <w:pPr>
              <w:rPr>
                <w:rFonts w:ascii="Arial" w:hAnsi="Arial" w:cs="Arial"/>
                <w:sz w:val="20"/>
                <w:szCs w:val="20"/>
              </w:rPr>
            </w:pPr>
            <w:r w:rsidRPr="00A13A26">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2AB8C31C" w14:textId="77777777" w:rsidR="00A13A26" w:rsidRPr="00A13A26" w:rsidRDefault="00A13A26">
            <w:pPr>
              <w:rPr>
                <w:rFonts w:ascii="Arial" w:hAnsi="Arial" w:cs="Arial"/>
                <w:sz w:val="20"/>
                <w:szCs w:val="20"/>
              </w:rPr>
            </w:pPr>
            <w:r w:rsidRPr="00A13A26">
              <w:rPr>
                <w:rFonts w:ascii="Arial" w:hAnsi="Arial" w:cs="Arial"/>
                <w:sz w:val="20"/>
                <w:szCs w:val="20"/>
              </w:rPr>
              <w:t>Rounttriptime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A13A26" w:rsidRDefault="00A13A26">
            <w:pPr>
              <w:rPr>
                <w:rFonts w:ascii="Arial" w:hAnsi="Arial" w:cs="Arial"/>
                <w:color w:val="000000"/>
                <w:sz w:val="20"/>
                <w:szCs w:val="20"/>
              </w:rPr>
            </w:pPr>
            <w:r>
              <w:rPr>
                <w:rFonts w:ascii="Arial" w:hAnsi="Arial" w:cs="Arial"/>
                <w:color w:val="000000"/>
                <w:sz w:val="20"/>
                <w:szCs w:val="20"/>
              </w:rPr>
              <w:t>see #66</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4E674B16"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A13A26" w:rsidRPr="00A13A26" w:rsidRDefault="00A13A26">
            <w:pPr>
              <w:rPr>
                <w:rFonts w:ascii="Arial" w:hAnsi="Arial" w:cs="Arial"/>
                <w:sz w:val="20"/>
                <w:szCs w:val="20"/>
              </w:rPr>
            </w:pPr>
            <w:r w:rsidRPr="00A13A26">
              <w:rPr>
                <w:rFonts w:ascii="Arial" w:hAnsi="Arial" w:cs="Arial"/>
                <w:sz w:val="20"/>
                <w:szCs w:val="20"/>
              </w:rPr>
              <w:lastRenderedPageBreak/>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A13A26" w:rsidRPr="00A13A26" w:rsidRDefault="00A13A26">
            <w:pPr>
              <w:rPr>
                <w:rFonts w:ascii="Arial" w:hAnsi="Arial" w:cs="Arial"/>
                <w:sz w:val="20"/>
                <w:szCs w:val="20"/>
              </w:rPr>
            </w:pPr>
            <w:r w:rsidRPr="00A13A26">
              <w:rPr>
                <w:rFonts w:ascii="Arial" w:hAnsi="Arial" w:cs="Arial"/>
                <w:sz w:val="20"/>
                <w:szCs w:val="20"/>
              </w:rPr>
              <w:t>920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A13A26" w:rsidRPr="00A13A26" w:rsidRDefault="00A13A26">
            <w:pPr>
              <w:rPr>
                <w:rFonts w:ascii="Arial" w:hAnsi="Arial" w:cs="Arial"/>
                <w:sz w:val="20"/>
                <w:szCs w:val="20"/>
              </w:rPr>
            </w:pPr>
            <w:r w:rsidRPr="00A13A26">
              <w:rPr>
                <w:rFonts w:ascii="Arial" w:hAnsi="Arial" w:cs="Arial"/>
                <w:sz w:val="20"/>
                <w:szCs w:val="20"/>
              </w:rPr>
              <w:t>101</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A13A26" w:rsidRPr="00A13A26" w:rsidRDefault="00A13A26">
            <w:pPr>
              <w:rPr>
                <w:rFonts w:ascii="Arial" w:hAnsi="Arial" w:cs="Arial"/>
                <w:sz w:val="20"/>
                <w:szCs w:val="20"/>
              </w:rPr>
            </w:pPr>
            <w:r w:rsidRPr="00A13A26">
              <w:rPr>
                <w:rFonts w:ascii="Arial" w:hAnsi="Arial" w:cs="Arial"/>
                <w:sz w:val="20"/>
                <w:szCs w:val="20"/>
              </w:rPr>
              <w:t>17</w:t>
            </w:r>
          </w:p>
        </w:tc>
        <w:tc>
          <w:tcPr>
            <w:tcW w:w="3062" w:type="dxa"/>
            <w:tcBorders>
              <w:top w:val="single" w:sz="4" w:space="0" w:color="auto"/>
              <w:left w:val="nil"/>
              <w:bottom w:val="single" w:sz="4" w:space="0" w:color="auto"/>
              <w:right w:val="single" w:sz="4" w:space="0" w:color="auto"/>
            </w:tcBorders>
            <w:shd w:val="clear" w:color="auto" w:fill="auto"/>
            <w:hideMark/>
          </w:tcPr>
          <w:p w14:paraId="4074C06C"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A13A26" w14:paraId="2E843F1C"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A13A26" w:rsidRPr="00A13A26" w:rsidRDefault="00A13A26">
            <w:pPr>
              <w:rPr>
                <w:rFonts w:ascii="Arial" w:hAnsi="Arial" w:cs="Arial"/>
                <w:sz w:val="20"/>
                <w:szCs w:val="20"/>
              </w:rPr>
            </w:pPr>
            <w:r w:rsidRPr="00A13A26">
              <w:rPr>
                <w:rFonts w:ascii="Arial" w:hAnsi="Arial" w:cs="Arial"/>
                <w:sz w:val="20"/>
                <w:szCs w:val="20"/>
              </w:rPr>
              <w:t>921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A13A26" w:rsidRPr="00A13A26" w:rsidRDefault="00A13A26">
            <w:pPr>
              <w:rPr>
                <w:rFonts w:ascii="Arial" w:hAnsi="Arial" w:cs="Arial"/>
                <w:sz w:val="20"/>
                <w:szCs w:val="20"/>
              </w:rPr>
            </w:pPr>
            <w:r w:rsidRPr="00A13A26">
              <w:rPr>
                <w:rFonts w:ascii="Arial" w:hAnsi="Arial" w:cs="Arial"/>
                <w:sz w:val="20"/>
                <w:szCs w:val="20"/>
              </w:rPr>
              <w:t>102</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A13A26" w:rsidRPr="00A13A26" w:rsidRDefault="00A13A26">
            <w:pPr>
              <w:rPr>
                <w:rFonts w:ascii="Arial" w:hAnsi="Arial" w:cs="Arial"/>
                <w:sz w:val="20"/>
                <w:szCs w:val="20"/>
              </w:rPr>
            </w:pPr>
            <w:r w:rsidRPr="00A13A26">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7CD71E7F"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A13A26" w:rsidRDefault="00A13A26">
            <w:pPr>
              <w:rPr>
                <w:rFonts w:ascii="Arial" w:hAnsi="Arial" w:cs="Arial"/>
                <w:color w:val="000000"/>
                <w:sz w:val="20"/>
                <w:szCs w:val="20"/>
              </w:rPr>
            </w:pPr>
            <w:r>
              <w:rPr>
                <w:rFonts w:ascii="Arial" w:hAnsi="Arial" w:cs="Arial"/>
                <w:color w:val="000000"/>
                <w:sz w:val="20"/>
                <w:szCs w:val="20"/>
              </w:rPr>
              <w:t>see #67</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7777777" w:rsidR="00A13A26" w:rsidRPr="00A13A26" w:rsidRDefault="00A13A26" w:rsidP="00A13A26">
            <w:pPr>
              <w:rPr>
                <w:rFonts w:ascii="Arial" w:hAnsi="Arial" w:cs="Arial"/>
                <w:sz w:val="20"/>
                <w:szCs w:val="20"/>
              </w:rPr>
            </w:pPr>
            <w:r w:rsidRPr="00A13A26">
              <w:rPr>
                <w:rFonts w:ascii="Arial" w:hAnsi="Arial" w:cs="Arial"/>
                <w:sz w:val="20"/>
                <w:szCs w:val="20"/>
              </w:rPr>
              <w:t>dup 66/67</w:t>
            </w:r>
          </w:p>
        </w:tc>
      </w:tr>
      <w:tr w:rsidR="00E172AD" w:rsidRPr="00A13A26" w14:paraId="5934DEF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E172AD" w:rsidRDefault="00E172AD" w:rsidP="00BE2860">
            <w:pPr>
              <w:rPr>
                <w:rFonts w:ascii="Arial" w:hAnsi="Arial" w:cs="Arial"/>
                <w:sz w:val="20"/>
                <w:szCs w:val="20"/>
              </w:rPr>
            </w:pPr>
            <w:r>
              <w:rPr>
                <w:rFonts w:ascii="Arial" w:hAnsi="Arial" w:cs="Arial"/>
                <w:sz w:val="20"/>
                <w:szCs w:val="20"/>
              </w:rPr>
              <w:t>799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E172AD" w:rsidRPr="00E172AD" w:rsidRDefault="00E172AD" w:rsidP="00BE2860">
            <w:pPr>
              <w:rPr>
                <w:rFonts w:ascii="Arial" w:hAnsi="Arial" w:cs="Arial"/>
                <w:sz w:val="20"/>
                <w:szCs w:val="20"/>
              </w:rPr>
            </w:pPr>
            <w:r w:rsidRPr="00E172AD">
              <w:rPr>
                <w:rFonts w:ascii="Arial" w:hAnsi="Arial" w:cs="Arial"/>
                <w:sz w:val="20"/>
                <w:szCs w:val="20"/>
              </w:rPr>
              <w:t>89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3577ACD2"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D713A32"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E172AD" w:rsidRDefault="00E172AD" w:rsidP="00BE2860">
            <w:pPr>
              <w:rPr>
                <w:rFonts w:ascii="Arial" w:hAnsi="Arial" w:cs="Arial"/>
                <w:sz w:val="20"/>
                <w:szCs w:val="20"/>
              </w:rPr>
            </w:pPr>
            <w:r>
              <w:rPr>
                <w:rFonts w:ascii="Arial" w:hAnsi="Arial" w:cs="Arial"/>
                <w:sz w:val="20"/>
                <w:szCs w:val="20"/>
              </w:rPr>
              <w:t>800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E172AD" w:rsidRPr="00E172AD" w:rsidRDefault="00E172AD" w:rsidP="00BE2860">
            <w:pPr>
              <w:rPr>
                <w:rFonts w:ascii="Arial" w:hAnsi="Arial" w:cs="Arial"/>
                <w:sz w:val="20"/>
                <w:szCs w:val="20"/>
              </w:rPr>
            </w:pPr>
            <w:r w:rsidRPr="00E172AD">
              <w:rPr>
                <w:rFonts w:ascii="Arial" w:hAnsi="Arial" w:cs="Arial"/>
                <w:sz w:val="20"/>
                <w:szCs w:val="20"/>
              </w:rPr>
              <w:t>90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E172AD" w:rsidRPr="00E172AD" w:rsidRDefault="00E172AD" w:rsidP="00BE2860">
            <w:pPr>
              <w:rPr>
                <w:rFonts w:ascii="Arial" w:hAnsi="Arial" w:cs="Arial"/>
                <w:sz w:val="20"/>
                <w:szCs w:val="20"/>
              </w:rPr>
            </w:pPr>
            <w:r w:rsidRPr="00E172AD">
              <w:rPr>
                <w:rFonts w:ascii="Arial" w:hAnsi="Arial" w:cs="Arial"/>
                <w:sz w:val="20"/>
                <w:szCs w:val="20"/>
              </w:rPr>
              <w:t>10</w:t>
            </w:r>
          </w:p>
        </w:tc>
        <w:tc>
          <w:tcPr>
            <w:tcW w:w="3062" w:type="dxa"/>
            <w:tcBorders>
              <w:top w:val="single" w:sz="4" w:space="0" w:color="auto"/>
              <w:left w:val="nil"/>
              <w:bottom w:val="single" w:sz="4" w:space="0" w:color="auto"/>
              <w:right w:val="single" w:sz="4" w:space="0" w:color="auto"/>
            </w:tcBorders>
            <w:shd w:val="clear" w:color="auto" w:fill="auto"/>
            <w:hideMark/>
          </w:tcPr>
          <w:p w14:paraId="705DA1F9"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76689718"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E172AD" w:rsidRDefault="00E172AD" w:rsidP="00BE2860">
            <w:pPr>
              <w:rPr>
                <w:rFonts w:ascii="Arial" w:hAnsi="Arial" w:cs="Arial"/>
                <w:sz w:val="20"/>
                <w:szCs w:val="20"/>
              </w:rPr>
            </w:pPr>
            <w:r>
              <w:rPr>
                <w:rFonts w:ascii="Arial" w:hAnsi="Arial" w:cs="Arial"/>
                <w:sz w:val="20"/>
                <w:szCs w:val="20"/>
              </w:rPr>
              <w:t>825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E172AD" w:rsidRPr="00E172AD" w:rsidRDefault="00E172AD" w:rsidP="00BE2860">
            <w:pPr>
              <w:rPr>
                <w:rFonts w:ascii="Arial" w:hAnsi="Arial" w:cs="Arial"/>
                <w:sz w:val="20"/>
                <w:szCs w:val="20"/>
              </w:rPr>
            </w:pPr>
            <w:r w:rsidRPr="00E172AD">
              <w:rPr>
                <w:rFonts w:ascii="Arial" w:hAnsi="Arial" w:cs="Arial"/>
                <w:sz w:val="20"/>
                <w:szCs w:val="20"/>
              </w:rPr>
              <w:t>98</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E172AD" w:rsidRPr="00E172AD" w:rsidRDefault="00E172AD" w:rsidP="00BE2860">
            <w:pPr>
              <w:rPr>
                <w:rFonts w:ascii="Arial" w:hAnsi="Arial" w:cs="Arial"/>
                <w:sz w:val="20"/>
                <w:szCs w:val="20"/>
              </w:rPr>
            </w:pPr>
            <w:r w:rsidRPr="00E172AD">
              <w:rPr>
                <w:rFonts w:ascii="Arial" w:hAnsi="Arial" w:cs="Arial"/>
                <w:sz w:val="20"/>
                <w:szCs w:val="20"/>
              </w:rPr>
              <w:t>21</w:t>
            </w:r>
          </w:p>
        </w:tc>
        <w:tc>
          <w:tcPr>
            <w:tcW w:w="3062" w:type="dxa"/>
            <w:tcBorders>
              <w:top w:val="single" w:sz="4" w:space="0" w:color="auto"/>
              <w:left w:val="nil"/>
              <w:bottom w:val="single" w:sz="4" w:space="0" w:color="auto"/>
              <w:right w:val="single" w:sz="4" w:space="0" w:color="auto"/>
            </w:tcBorders>
            <w:shd w:val="clear" w:color="auto" w:fill="auto"/>
            <w:hideMark/>
          </w:tcPr>
          <w:p w14:paraId="6BABEA07"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7777777" w:rsidR="00E172AD" w:rsidRPr="00A13A26" w:rsidRDefault="00E172AD" w:rsidP="00BE2860">
            <w:pPr>
              <w:rPr>
                <w:rFonts w:ascii="Arial" w:hAnsi="Arial" w:cs="Arial"/>
                <w:sz w:val="20"/>
                <w:szCs w:val="20"/>
              </w:rPr>
            </w:pPr>
            <w:r>
              <w:rPr>
                <w:rFonts w:ascii="Arial" w:hAnsi="Arial" w:cs="Arial"/>
                <w:sz w:val="20"/>
                <w:szCs w:val="20"/>
              </w:rPr>
              <w:t>see #66</w:t>
            </w:r>
          </w:p>
        </w:tc>
      </w:tr>
      <w:tr w:rsidR="00E172AD" w:rsidRPr="00A13A26" w14:paraId="493E13E9"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E172AD" w:rsidRDefault="00E172AD" w:rsidP="00BE2860">
            <w:pPr>
              <w:rPr>
                <w:rFonts w:ascii="Arial" w:hAnsi="Arial" w:cs="Arial"/>
                <w:sz w:val="20"/>
                <w:szCs w:val="20"/>
              </w:rPr>
            </w:pPr>
            <w:r>
              <w:rPr>
                <w:rFonts w:ascii="Arial" w:hAnsi="Arial" w:cs="Arial"/>
                <w:sz w:val="20"/>
                <w:szCs w:val="20"/>
              </w:rPr>
              <w:t>827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E172AD" w:rsidRPr="00E172AD" w:rsidRDefault="00E172AD" w:rsidP="00BE2860">
            <w:pPr>
              <w:rPr>
                <w:rFonts w:ascii="Arial" w:hAnsi="Arial" w:cs="Arial"/>
                <w:sz w:val="20"/>
                <w:szCs w:val="20"/>
              </w:rPr>
            </w:pPr>
            <w:r w:rsidRPr="00E172AD">
              <w:rPr>
                <w:rFonts w:ascii="Arial" w:hAnsi="Arial" w:cs="Arial"/>
                <w:sz w:val="20"/>
                <w:szCs w:val="20"/>
              </w:rPr>
              <w:t>99</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E172AD" w:rsidRPr="00E172AD" w:rsidRDefault="00E172AD" w:rsidP="00BE2860">
            <w:pPr>
              <w:rPr>
                <w:rFonts w:ascii="Arial" w:hAnsi="Arial" w:cs="Arial"/>
                <w:sz w:val="20"/>
                <w:szCs w:val="20"/>
              </w:rPr>
            </w:pPr>
            <w:r w:rsidRPr="00E172AD">
              <w:rPr>
                <w:rFonts w:ascii="Arial" w:hAnsi="Arial" w:cs="Arial"/>
                <w:sz w:val="20"/>
                <w:szCs w:val="20"/>
              </w:rPr>
              <w:t>13</w:t>
            </w:r>
          </w:p>
        </w:tc>
        <w:tc>
          <w:tcPr>
            <w:tcW w:w="3062" w:type="dxa"/>
            <w:tcBorders>
              <w:top w:val="single" w:sz="4" w:space="0" w:color="auto"/>
              <w:left w:val="nil"/>
              <w:bottom w:val="single" w:sz="4" w:space="0" w:color="auto"/>
              <w:right w:val="single" w:sz="4" w:space="0" w:color="auto"/>
            </w:tcBorders>
            <w:shd w:val="clear" w:color="auto" w:fill="auto"/>
            <w:hideMark/>
          </w:tcPr>
          <w:p w14:paraId="453B9B0A"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049304E1"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E172AD" w:rsidRDefault="00E172AD" w:rsidP="00BE2860">
            <w:pPr>
              <w:rPr>
                <w:rFonts w:ascii="Arial" w:hAnsi="Arial" w:cs="Arial"/>
                <w:sz w:val="20"/>
                <w:szCs w:val="20"/>
              </w:rPr>
            </w:pPr>
            <w:r>
              <w:rPr>
                <w:rFonts w:ascii="Arial" w:hAnsi="Arial" w:cs="Arial"/>
                <w:sz w:val="20"/>
                <w:szCs w:val="20"/>
              </w:rPr>
              <w:t>829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E172AD" w:rsidRPr="00E172AD" w:rsidRDefault="00E172AD" w:rsidP="00BE2860">
            <w:pPr>
              <w:rPr>
                <w:rFonts w:ascii="Arial" w:hAnsi="Arial" w:cs="Arial"/>
                <w:sz w:val="20"/>
                <w:szCs w:val="20"/>
              </w:rPr>
            </w:pPr>
            <w:r w:rsidRPr="00E172AD">
              <w:rPr>
                <w:rFonts w:ascii="Arial" w:hAnsi="Arial" w:cs="Arial"/>
                <w:sz w:val="20"/>
                <w:szCs w:val="20"/>
              </w:rPr>
              <w:t>5</w:t>
            </w:r>
          </w:p>
        </w:tc>
        <w:tc>
          <w:tcPr>
            <w:tcW w:w="3062" w:type="dxa"/>
            <w:tcBorders>
              <w:top w:val="single" w:sz="4" w:space="0" w:color="auto"/>
              <w:left w:val="nil"/>
              <w:bottom w:val="single" w:sz="4" w:space="0" w:color="auto"/>
              <w:right w:val="single" w:sz="4" w:space="0" w:color="auto"/>
            </w:tcBorders>
            <w:shd w:val="clear" w:color="auto" w:fill="auto"/>
            <w:hideMark/>
          </w:tcPr>
          <w:p w14:paraId="4ECA23EB"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77777777" w:rsidR="00E172AD" w:rsidRPr="00A13A26" w:rsidRDefault="00E172AD" w:rsidP="00BE2860">
            <w:pPr>
              <w:rPr>
                <w:rFonts w:ascii="Arial" w:hAnsi="Arial" w:cs="Arial"/>
                <w:sz w:val="20"/>
                <w:szCs w:val="20"/>
              </w:rPr>
            </w:pPr>
            <w:r>
              <w:rPr>
                <w:rFonts w:ascii="Arial" w:hAnsi="Arial" w:cs="Arial"/>
                <w:sz w:val="20"/>
                <w:szCs w:val="20"/>
              </w:rPr>
              <w:t>see #67</w:t>
            </w:r>
          </w:p>
        </w:tc>
      </w:tr>
      <w:tr w:rsidR="00E172AD" w:rsidRPr="00A13A26" w14:paraId="6CB6885D" w14:textId="77777777" w:rsidTr="00E172AD">
        <w:trPr>
          <w:trHeight w:val="38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E172AD" w:rsidRPr="00E172AD" w:rsidRDefault="00E172AD" w:rsidP="00BE2860">
            <w:pPr>
              <w:rPr>
                <w:rFonts w:ascii="Arial" w:hAnsi="Arial" w:cs="Arial"/>
                <w:sz w:val="20"/>
                <w:szCs w:val="20"/>
              </w:rPr>
            </w:pPr>
            <w:r w:rsidRPr="00E172AD">
              <w:rPr>
                <w:rFonts w:ascii="Arial" w:hAnsi="Arial" w:cs="Arial"/>
                <w:sz w:val="20"/>
                <w:szCs w:val="20"/>
              </w:rPr>
              <w:t>Carl Murray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E172AD" w:rsidRDefault="00E172AD" w:rsidP="00BE2860">
            <w:pPr>
              <w:rPr>
                <w:rFonts w:ascii="Arial" w:hAnsi="Arial" w:cs="Arial"/>
                <w:sz w:val="20"/>
                <w:szCs w:val="20"/>
              </w:rPr>
            </w:pPr>
            <w:r>
              <w:rPr>
                <w:rFonts w:ascii="Arial" w:hAnsi="Arial" w:cs="Arial"/>
                <w:sz w:val="20"/>
                <w:szCs w:val="20"/>
              </w:rPr>
              <w:t>831</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E172AD" w:rsidRPr="00E172AD" w:rsidRDefault="00E172AD" w:rsidP="00BE2860">
            <w:pPr>
              <w:rPr>
                <w:rFonts w:ascii="Arial" w:hAnsi="Arial" w:cs="Arial"/>
                <w:sz w:val="20"/>
                <w:szCs w:val="20"/>
              </w:rPr>
            </w:pPr>
            <w:r w:rsidRPr="00E172AD">
              <w:rPr>
                <w:rFonts w:ascii="Arial" w:hAnsi="Arial" w:cs="Arial"/>
                <w:sz w:val="20"/>
                <w:szCs w:val="20"/>
              </w:rPr>
              <w:t>100</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E172AD" w:rsidRPr="00E172AD" w:rsidRDefault="00E172AD" w:rsidP="00BE2860">
            <w:pPr>
              <w:rPr>
                <w:rFonts w:ascii="Arial" w:hAnsi="Arial" w:cs="Arial"/>
                <w:sz w:val="20"/>
                <w:szCs w:val="20"/>
              </w:rPr>
            </w:pPr>
            <w:r w:rsidRPr="00E172AD">
              <w:rPr>
                <w:rFonts w:ascii="Arial" w:hAnsi="Arial" w:cs="Arial"/>
                <w:sz w:val="20"/>
                <w:szCs w:val="20"/>
              </w:rPr>
              <w:t>24</w:t>
            </w:r>
          </w:p>
        </w:tc>
        <w:tc>
          <w:tcPr>
            <w:tcW w:w="3062" w:type="dxa"/>
            <w:tcBorders>
              <w:top w:val="single" w:sz="4" w:space="0" w:color="auto"/>
              <w:left w:val="nil"/>
              <w:bottom w:val="single" w:sz="4" w:space="0" w:color="auto"/>
              <w:right w:val="single" w:sz="4" w:space="0" w:color="auto"/>
            </w:tcBorders>
            <w:shd w:val="clear" w:color="auto" w:fill="auto"/>
            <w:hideMark/>
          </w:tcPr>
          <w:p w14:paraId="3C006316" w14:textId="77777777" w:rsidR="00E172AD" w:rsidRPr="00E172AD" w:rsidRDefault="00E172AD" w:rsidP="00BE2860">
            <w:pPr>
              <w:rPr>
                <w:rFonts w:ascii="Arial" w:hAnsi="Arial" w:cs="Arial"/>
                <w:sz w:val="20"/>
                <w:szCs w:val="20"/>
              </w:rPr>
            </w:pPr>
            <w:r w:rsidRPr="00E172AD">
              <w:rPr>
                <w:rFonts w:ascii="Arial" w:hAnsi="Arial" w:cs="Arial"/>
                <w:sz w:val="20"/>
                <w:szCs w:val="20"/>
              </w:rPr>
              <w:t>Field description missing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E172AD" w:rsidRDefault="00E172AD" w:rsidP="00BE2860">
            <w:pPr>
              <w:rPr>
                <w:rFonts w:ascii="Arial" w:hAnsi="Arial" w:cs="Arial"/>
                <w:color w:val="000000"/>
                <w:sz w:val="20"/>
                <w:szCs w:val="20"/>
              </w:rPr>
            </w:pPr>
            <w:r>
              <w:rPr>
                <w:rFonts w:ascii="Arial" w:hAnsi="Arial" w:cs="Arial"/>
                <w:color w:val="000000"/>
                <w:sz w:val="20"/>
                <w:szCs w:val="20"/>
              </w:rPr>
              <w:t>Add field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77777777" w:rsidR="00E172AD" w:rsidRPr="00A13A26" w:rsidRDefault="00E172AD" w:rsidP="00BE2860">
            <w:pPr>
              <w:rPr>
                <w:rFonts w:ascii="Arial" w:hAnsi="Arial" w:cs="Arial"/>
                <w:sz w:val="20"/>
                <w:szCs w:val="20"/>
              </w:rPr>
            </w:pPr>
            <w:r>
              <w:rPr>
                <w:rFonts w:ascii="Arial" w:hAnsi="Arial" w:cs="Arial"/>
                <w:sz w:val="20"/>
                <w:szCs w:val="20"/>
              </w:rPr>
              <w:t>see #66</w:t>
            </w:r>
          </w:p>
        </w:tc>
      </w:tr>
    </w:tbl>
    <w:p w14:paraId="245FDEB4" w14:textId="77777777" w:rsidR="00B2689F" w:rsidRPr="00B2689F" w:rsidRDefault="00B2689F" w:rsidP="00B2689F"/>
    <w:p w14:paraId="6012260A" w14:textId="14403BAA" w:rsidR="00A13A26" w:rsidRDefault="00A13A26" w:rsidP="00A13A26">
      <w:pPr>
        <w:pStyle w:val="Heading1"/>
        <w:rPr>
          <w:sz w:val="28"/>
        </w:rPr>
      </w:pPr>
      <w:r w:rsidRPr="009918A2">
        <w:rPr>
          <w:sz w:val="28"/>
        </w:rPr>
        <w:t xml:space="preserve">CID </w:t>
      </w:r>
      <w:r>
        <w:rPr>
          <w:sz w:val="28"/>
        </w:rPr>
        <w:t>30</w:t>
      </w:r>
      <w:r>
        <w:rPr>
          <w:sz w:val="28"/>
        </w:rPr>
        <w:t xml:space="preserve">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6EF07AF" w:rsidR="00A13A26" w:rsidRDefault="00A13A26" w:rsidP="00A13A26">
            <w:pPr>
              <w:rPr>
                <w:rFonts w:ascii="Arial" w:hAnsi="Arial" w:cs="Arial"/>
                <w:color w:val="000000"/>
                <w:sz w:val="20"/>
                <w:szCs w:val="20"/>
              </w:rPr>
            </w:pPr>
            <w:r>
              <w:rPr>
                <w:rFonts w:ascii="Arial" w:hAnsi="Arial" w:cs="Arial"/>
                <w:color w:val="000000"/>
                <w:sz w:val="20"/>
                <w:szCs w:val="20"/>
              </w:rPr>
              <w:t>tbd.</w:t>
            </w:r>
          </w:p>
          <w:p w14:paraId="2F0F7B82" w14:textId="43B1E33F" w:rsidR="00A13A26" w:rsidRPr="00A13A26" w:rsidRDefault="00A13A26" w:rsidP="00A13A26">
            <w:pPr>
              <w:rPr>
                <w:rFonts w:ascii="Arial" w:hAnsi="Arial" w:cs="Arial"/>
                <w:sz w:val="20"/>
                <w:szCs w:val="20"/>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77777777" w:rsidR="00A13A26" w:rsidRDefault="00A13A26">
            <w:pPr>
              <w:rPr>
                <w:rFonts w:ascii="Arial" w:hAnsi="Arial" w:cs="Arial"/>
                <w:color w:val="000000"/>
                <w:sz w:val="20"/>
                <w:szCs w:val="20"/>
              </w:rPr>
            </w:pPr>
            <w:r>
              <w:rPr>
                <w:rFonts w:ascii="Arial" w:hAnsi="Arial" w:cs="Arial"/>
                <w:color w:val="000000"/>
                <w:sz w:val="20"/>
                <w:szCs w:val="20"/>
              </w:rPr>
              <w:t>dup 30</w:t>
            </w:r>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w:t>
      </w:r>
      <w:r>
        <w:rPr>
          <w:rFonts w:ascii="Arial" w:hAnsi="Arial" w:cs="Arial"/>
          <w:sz w:val="20"/>
        </w:rPr>
        <w:t xml:space="preserve">TE: Was this lost from DraftB (see Table-9 below)? If yes, then just reinsert and add names: macMmsRangingSlotDuration, </w:t>
      </w:r>
      <w:r>
        <w:rPr>
          <w:rFonts w:ascii="Arial" w:hAnsi="Arial" w:cs="Arial"/>
          <w:sz w:val="20"/>
        </w:rPr>
        <w:t>macMmsRanging</w:t>
      </w:r>
      <w:r>
        <w:rPr>
          <w:rFonts w:ascii="Arial" w:hAnsi="Arial" w:cs="Arial"/>
          <w:sz w:val="20"/>
        </w:rPr>
        <w:t>Round</w:t>
      </w:r>
      <w:r>
        <w:rPr>
          <w:rFonts w:ascii="Arial" w:hAnsi="Arial" w:cs="Arial"/>
          <w:sz w:val="20"/>
        </w:rPr>
        <w:t>Duration,</w:t>
      </w:r>
      <w:r w:rsidRPr="00A13A26">
        <w:rPr>
          <w:rFonts w:ascii="Arial" w:hAnsi="Arial" w:cs="Arial"/>
          <w:sz w:val="20"/>
        </w:rPr>
        <w:t xml:space="preserve"> </w:t>
      </w:r>
      <w:r>
        <w:rPr>
          <w:rFonts w:ascii="Arial" w:hAnsi="Arial" w:cs="Arial"/>
          <w:sz w:val="20"/>
        </w:rPr>
        <w:t>macMmsRanging</w:t>
      </w:r>
      <w:r>
        <w:rPr>
          <w:rFonts w:ascii="Arial" w:hAnsi="Arial" w:cs="Arial"/>
          <w:sz w:val="20"/>
        </w:rPr>
        <w:t>Block</w:t>
      </w:r>
      <w:r>
        <w:rPr>
          <w:rFonts w:ascii="Arial" w:hAnsi="Arial" w:cs="Arial"/>
          <w:sz w:val="20"/>
        </w:rPr>
        <w:t>Duration</w:t>
      </w:r>
      <w:r>
        <w:rPr>
          <w:rFonts w:ascii="Arial" w:hAnsi="Arial" w:cs="Arial"/>
          <w:sz w:val="20"/>
        </w:rPr>
        <w:t>.</w:t>
      </w:r>
    </w:p>
    <w:p w14:paraId="205216A5" w14:textId="13FA47D8" w:rsidR="00A13A26" w:rsidRDefault="00A13A26" w:rsidP="00A13A26">
      <w:pPr>
        <w:rPr>
          <w:rFonts w:ascii="Arial" w:hAnsi="Arial" w:cs="Arial"/>
          <w:sz w:val="20"/>
        </w:rPr>
      </w:pPr>
      <w:r w:rsidRPr="00A13A26">
        <w:rPr>
          <w:rFonts w:ascii="Arial" w:hAnsi="Arial" w:cs="Arial"/>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977BF3B" w:rsidR="00A13A26" w:rsidRPr="00A13A26" w:rsidRDefault="00A13A26" w:rsidP="00A13A26">
            <w:pPr>
              <w:rPr>
                <w:rFonts w:ascii="Arial" w:hAnsi="Arial" w:cs="Arial"/>
                <w:sz w:val="20"/>
                <w:szCs w:val="20"/>
              </w:rPr>
            </w:pPr>
            <w:r>
              <w:rPr>
                <w:rFonts w:ascii="Arial" w:hAnsi="Arial" w:cs="Arial"/>
                <w:color w:val="000000"/>
                <w:sz w:val="20"/>
                <w:szCs w:val="20"/>
              </w:rPr>
              <w:t>##</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 xml:space="preserve">The channel assignment clause for the HRP UWB PHY, was not </w:t>
            </w:r>
            <w:r>
              <w:rPr>
                <w:rFonts w:ascii="Arial" w:hAnsi="Arial" w:cs="Arial"/>
                <w:color w:val="000000"/>
                <w:sz w:val="20"/>
                <w:szCs w:val="20"/>
              </w:rPr>
              <w:lastRenderedPageBreak/>
              <w:t>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lastRenderedPageBreak/>
              <w:t xml:space="preserve">Add in coverage for extended range. And, </w:t>
            </w:r>
            <w:r>
              <w:rPr>
                <w:rFonts w:ascii="Arial" w:hAnsi="Arial" w:cs="Arial"/>
                <w:color w:val="000000"/>
                <w:sz w:val="20"/>
                <w:szCs w:val="20"/>
              </w:rPr>
              <w:lastRenderedPageBreak/>
              <w:t>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317B6F89" w:rsidR="00A13A26" w:rsidRPr="00A13A26" w:rsidRDefault="00A13A26" w:rsidP="00A13A26">
            <w:pPr>
              <w:rPr>
                <w:rFonts w:ascii="Arial" w:hAnsi="Arial" w:cs="Arial"/>
                <w:sz w:val="20"/>
                <w:szCs w:val="20"/>
              </w:rPr>
            </w:pPr>
            <w:r>
              <w:rPr>
                <w:rFonts w:ascii="Arial" w:hAnsi="Arial" w:cs="Arial"/>
                <w:color w:val="000000"/>
                <w:sz w:val="20"/>
                <w:szCs w:val="20"/>
              </w:rPr>
              <w:lastRenderedPageBreak/>
              <w:t xml:space="preserve">tbd. </w:t>
            </w:r>
          </w:p>
        </w:tc>
      </w:tr>
    </w:tbl>
    <w:p w14:paraId="3D6F02CD" w14:textId="03D76F68"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 xml:space="preserve">Not clear what the benefit would be to send longer NB message fields covering </w:t>
      </w:r>
      <w:r>
        <w:rPr>
          <w:rFonts w:ascii="Arial" w:hAnsi="Arial" w:cs="Arial"/>
          <w:color w:val="000000"/>
          <w:sz w:val="20"/>
          <w:szCs w:val="20"/>
        </w:rPr>
        <w:t>overlapping</w:t>
      </w:r>
      <w:r>
        <w:rPr>
          <w:rFonts w:ascii="Arial" w:hAnsi="Arial" w:cs="Arial"/>
          <w:color w:val="000000"/>
          <w:sz w:val="20"/>
          <w:szCs w:val="20"/>
        </w:rPr>
        <w:t xml:space="preserve"> channels 0-97?</w:t>
      </w:r>
      <w:r>
        <w:rPr>
          <w:rFonts w:ascii="Arial" w:hAnsi="Arial" w:cs="Arial"/>
          <w:color w:val="000000"/>
          <w:sz w:val="20"/>
          <w:szCs w:val="20"/>
        </w:rPr>
        <w:t xml:space="preserve"> What is the general idea here regarding the channel number conflict between the legacy 15.4a channels 0-15 (Table-16-27 [4me-D01]?</w:t>
      </w:r>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Pr>
          <w:sz w:val="28"/>
        </w:rPr>
        <w:t>34,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69FD7CFF" w:rsidR="00A13A26" w:rsidRPr="00A13A26" w:rsidRDefault="00646819" w:rsidP="00A13A26">
            <w:pPr>
              <w:rPr>
                <w:rFonts w:ascii="Arial" w:hAnsi="Arial" w:cs="Arial"/>
                <w:sz w:val="20"/>
                <w:szCs w:val="20"/>
              </w:rPr>
            </w:pPr>
            <w:ins w:id="339" w:author="Alex Krebs" w:date="2024-01-30T12:16:00Z">
              <w:r>
                <w:rPr>
                  <w:rFonts w:ascii="Arial" w:hAnsi="Arial" w:cs="Arial"/>
                  <w:sz w:val="20"/>
                  <w:szCs w:val="20"/>
                </w:rPr>
                <w:t>Revise. (</w:t>
              </w:r>
            </w:ins>
            <w:r w:rsidR="00A13A26">
              <w:rPr>
                <w:rFonts w:ascii="Arial" w:hAnsi="Arial" w:cs="Arial"/>
                <w:sz w:val="20"/>
                <w:szCs w:val="20"/>
              </w:rPr>
              <w:t xml:space="preserve">See </w:t>
            </w:r>
            <w:ins w:id="340" w:author="Alex Krebs" w:date="2024-01-30T12:16:00Z">
              <w:r>
                <w:rPr>
                  <w:rFonts w:ascii="Arial" w:hAnsi="Arial" w:cs="Arial"/>
                  <w:sz w:val="20"/>
                  <w:szCs w:val="20"/>
                </w:rPr>
                <w:t xml:space="preserve">instruction </w:t>
              </w:r>
            </w:ins>
            <w:r w:rsidR="00A13A26">
              <w:rPr>
                <w:rFonts w:ascii="Arial" w:hAnsi="Arial" w:cs="Arial"/>
                <w:sz w:val="20"/>
                <w:szCs w:val="20"/>
              </w:rPr>
              <w:t>below</w:t>
            </w:r>
            <w:ins w:id="341" w:author="Alex Krebs" w:date="2024-01-30T12:16:00Z">
              <w:r>
                <w:rPr>
                  <w:rFonts w:ascii="Arial" w:hAnsi="Arial" w:cs="Arial"/>
                  <w:sz w:val="20"/>
                  <w:szCs w:val="20"/>
                </w:rPr>
                <w:t xml:space="preserve"> this table.</w:t>
              </w:r>
            </w:ins>
            <w:del w:id="342" w:author="Alex Krebs" w:date="2024-01-30T12:16:00Z">
              <w:r w:rsidR="00A13A26" w:rsidDel="00646819">
                <w:rPr>
                  <w:rFonts w:ascii="Arial" w:hAnsi="Arial" w:cs="Arial"/>
                  <w:sz w:val="20"/>
                  <w:szCs w:val="20"/>
                </w:rPr>
                <w:delText>.</w:delText>
              </w:r>
            </w:del>
            <w:ins w:id="343" w:author="Alex Krebs" w:date="2024-01-30T12:16:00Z">
              <w:r>
                <w:rPr>
                  <w:rFonts w:ascii="Arial" w:hAnsi="Arial" w:cs="Arial"/>
                  <w:sz w:val="20"/>
                  <w:szCs w:val="20"/>
                </w:rPr>
                <w:t>)</w:t>
              </w:r>
            </w:ins>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Default="00A13A26">
            <w:pPr>
              <w:rPr>
                <w:rFonts w:ascii="Arial" w:hAnsi="Arial" w:cs="Arial"/>
                <w:color w:val="000000"/>
                <w:sz w:val="20"/>
                <w:szCs w:val="20"/>
              </w:rPr>
            </w:pPr>
            <w:r>
              <w:rPr>
                <w:rFonts w:ascii="Arial" w:hAnsi="Arial" w:cs="Arial"/>
                <w:color w:val="000000"/>
                <w:sz w:val="20"/>
                <w:szCs w:val="20"/>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Default="00A13A26">
            <w:pPr>
              <w:rPr>
                <w:rFonts w:ascii="Arial" w:hAnsi="Arial" w:cs="Arial"/>
                <w:sz w:val="20"/>
                <w:szCs w:val="20"/>
              </w:rPr>
            </w:pPr>
            <w:r>
              <w:rPr>
                <w:rFonts w:ascii="Arial" w:hAnsi="Arial" w:cs="Arial"/>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Default="00A13A26">
            <w:pPr>
              <w:rPr>
                <w:rFonts w:ascii="Arial" w:hAnsi="Arial" w:cs="Arial"/>
                <w:color w:val="000000"/>
                <w:sz w:val="20"/>
                <w:szCs w:val="20"/>
              </w:rPr>
            </w:pPr>
            <w:r>
              <w:rPr>
                <w:rFonts w:ascii="Arial" w:hAnsi="Arial" w:cs="Arial"/>
                <w:color w:val="000000"/>
                <w:sz w:val="20"/>
                <w:szCs w:val="20"/>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Default="00A13A26">
            <w:pPr>
              <w:rPr>
                <w:rFonts w:ascii="Arial" w:hAnsi="Arial" w:cs="Arial"/>
                <w:color w:val="000000"/>
                <w:sz w:val="20"/>
                <w:szCs w:val="20"/>
              </w:rPr>
            </w:pPr>
            <w:r>
              <w:rPr>
                <w:rFonts w:ascii="Arial" w:hAnsi="Arial" w:cs="Arial"/>
                <w:color w:val="000000"/>
                <w:sz w:val="20"/>
                <w:szCs w:val="20"/>
              </w:rPr>
              <w:t xml:space="preserve">It is not clear whether SMC TLV are related to: </w:t>
            </w:r>
            <w:r>
              <w:rPr>
                <w:rFonts w:ascii="Arial" w:hAnsi="Arial" w:cs="Arial"/>
                <w:color w:val="000000"/>
                <w:sz w:val="20"/>
                <w:szCs w:val="20"/>
              </w:rPr>
              <w:br/>
              <w:t xml:space="preserve">1) the receiving capability to understand msg ID and ctrl from the peer, or </w:t>
            </w:r>
            <w:r>
              <w:rPr>
                <w:rFonts w:ascii="Arial" w:hAnsi="Arial" w:cs="Arial"/>
                <w:color w:val="000000"/>
                <w:sz w:val="20"/>
                <w:szCs w:val="20"/>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Default="00A13A26">
            <w:pPr>
              <w:rPr>
                <w:rFonts w:ascii="Arial" w:hAnsi="Arial" w:cs="Arial"/>
                <w:color w:val="000000"/>
                <w:sz w:val="20"/>
                <w:szCs w:val="20"/>
              </w:rPr>
            </w:pPr>
            <w:r>
              <w:rPr>
                <w:rFonts w:ascii="Arial" w:hAnsi="Arial" w:cs="Arial"/>
                <w:color w:val="000000"/>
                <w:sz w:val="20"/>
                <w:szCs w:val="20"/>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549A4896" w:rsidR="00A13A26" w:rsidRPr="00A13A26" w:rsidRDefault="00646819">
            <w:pPr>
              <w:rPr>
                <w:rFonts w:ascii="Arial" w:hAnsi="Arial" w:cs="Arial"/>
                <w:sz w:val="20"/>
                <w:szCs w:val="20"/>
              </w:rPr>
            </w:pPr>
            <w:ins w:id="344" w:author="Alex Krebs" w:date="2024-01-30T12:17:00Z">
              <w:r>
                <w:rPr>
                  <w:rFonts w:ascii="Arial" w:hAnsi="Arial" w:cs="Arial"/>
                  <w:sz w:val="20"/>
                  <w:szCs w:val="20"/>
                </w:rPr>
                <w:t>Revise. (See instruction below this table.)</w:t>
              </w:r>
            </w:ins>
            <w:del w:id="345" w:author="Alex Krebs" w:date="2024-01-30T12:17:00Z">
              <w:r w:rsidR="00A13A26" w:rsidDel="00646819">
                <w:rPr>
                  <w:rFonts w:ascii="Arial" w:hAnsi="Arial" w:cs="Arial"/>
                  <w:sz w:val="20"/>
                  <w:szCs w:val="20"/>
                </w:rPr>
                <w:delText>See below.</w:delText>
              </w:r>
            </w:del>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0EA8DF76" w:rsidR="00A13A26" w:rsidRPr="00A13A26" w:rsidRDefault="00A13A26">
            <w:pPr>
              <w:rPr>
                <w:rFonts w:ascii="Arial" w:hAnsi="Arial" w:cs="Arial"/>
                <w:sz w:val="20"/>
                <w:szCs w:val="20"/>
              </w:rPr>
            </w:pPr>
            <w:r>
              <w:rPr>
                <w:rFonts w:ascii="Arial" w:hAnsi="Arial" w:cs="Arial"/>
                <w:sz w:val="20"/>
                <w:szCs w:val="20"/>
              </w:rPr>
              <w:t>see #63</w:t>
            </w:r>
          </w:p>
        </w:tc>
      </w:tr>
      <w:tr w:rsidR="00A13A26"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A13A26" w:rsidRDefault="00A13A26">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A736C6B" w:rsidR="00A13A26" w:rsidRPr="00A13A26" w:rsidRDefault="00A13A26">
            <w:pPr>
              <w:rPr>
                <w:rFonts w:ascii="Arial" w:hAnsi="Arial" w:cs="Arial"/>
                <w:sz w:val="20"/>
                <w:szCs w:val="20"/>
              </w:rPr>
            </w:pPr>
            <w:r>
              <w:rPr>
                <w:rFonts w:ascii="Arial" w:hAnsi="Arial" w:cs="Arial"/>
                <w:sz w:val="20"/>
                <w:szCs w:val="20"/>
              </w:rPr>
              <w:t>see #63</w:t>
            </w:r>
          </w:p>
        </w:tc>
      </w:tr>
      <w:tr w:rsidR="00A13A26"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A13A26" w:rsidRDefault="00A13A26">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A13A26" w:rsidRDefault="00A13A26">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3A8BA073" w:rsidR="00A13A26" w:rsidRPr="00A13A26" w:rsidRDefault="00A13A26">
            <w:pPr>
              <w:rPr>
                <w:rFonts w:ascii="Arial" w:hAnsi="Arial" w:cs="Arial"/>
                <w:sz w:val="20"/>
                <w:szCs w:val="20"/>
              </w:rPr>
            </w:pPr>
            <w:r>
              <w:rPr>
                <w:rFonts w:ascii="Arial" w:hAnsi="Arial" w:cs="Arial"/>
                <w:sz w:val="20"/>
                <w:szCs w:val="20"/>
              </w:rPr>
              <w:t>see #63</w:t>
            </w:r>
          </w:p>
        </w:tc>
      </w:tr>
      <w:tr w:rsidR="00A13A26"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A13A26" w:rsidRDefault="00A13A26">
            <w:pPr>
              <w:rPr>
                <w:rFonts w:ascii="Arial" w:hAnsi="Arial" w:cs="Arial"/>
                <w:color w:val="000000"/>
                <w:sz w:val="20"/>
                <w:szCs w:val="20"/>
              </w:rPr>
            </w:pPr>
            <w:r>
              <w:rPr>
                <w:rFonts w:ascii="Arial" w:hAnsi="Arial" w:cs="Arial"/>
                <w:color w:val="000000"/>
                <w:sz w:val="20"/>
                <w:szCs w:val="20"/>
              </w:rPr>
              <w:lastRenderedPageBreak/>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A13A26" w:rsidRDefault="00A13A26">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A90ED0" w:rsidR="00A13A26" w:rsidRPr="00A13A26" w:rsidRDefault="00A13A26">
            <w:pPr>
              <w:rPr>
                <w:rFonts w:ascii="Arial" w:hAnsi="Arial" w:cs="Arial"/>
                <w:sz w:val="20"/>
                <w:szCs w:val="20"/>
              </w:rPr>
            </w:pPr>
            <w:r>
              <w:rPr>
                <w:rFonts w:ascii="Arial" w:hAnsi="Arial" w:cs="Arial"/>
                <w:sz w:val="20"/>
                <w:szCs w:val="20"/>
              </w:rPr>
              <w:t>see #63</w:t>
            </w:r>
          </w:p>
        </w:tc>
      </w:tr>
      <w:tr w:rsidR="00A13A26"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A13A26" w:rsidRDefault="00A13A26">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A13A26" w:rsidRDefault="00A13A26">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19430093" w:rsidR="00A13A26" w:rsidRPr="00A13A26" w:rsidRDefault="00A13A26">
            <w:pPr>
              <w:rPr>
                <w:rFonts w:ascii="Arial" w:hAnsi="Arial" w:cs="Arial"/>
                <w:sz w:val="20"/>
                <w:szCs w:val="20"/>
              </w:rPr>
            </w:pPr>
            <w:r>
              <w:rPr>
                <w:rFonts w:ascii="Arial" w:hAnsi="Arial" w:cs="Arial"/>
                <w:sz w:val="20"/>
                <w:szCs w:val="20"/>
              </w:rPr>
              <w:t>see #63</w:t>
            </w:r>
          </w:p>
        </w:tc>
      </w:tr>
      <w:tr w:rsidR="00A13A26"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A13A26" w:rsidRDefault="00A13A26">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A13A26" w:rsidRDefault="00A13A26">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A13A26" w:rsidRDefault="00A13A26">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A13A26" w:rsidRDefault="00A13A26">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6B92D4F1" w:rsidR="00A13A26" w:rsidRPr="00A13A26" w:rsidRDefault="00A13A26">
            <w:pPr>
              <w:rPr>
                <w:rFonts w:ascii="Arial" w:hAnsi="Arial" w:cs="Arial"/>
                <w:sz w:val="20"/>
                <w:szCs w:val="20"/>
              </w:rPr>
            </w:pPr>
            <w:r>
              <w:rPr>
                <w:rFonts w:ascii="Arial" w:hAnsi="Arial" w:cs="Arial"/>
                <w:sz w:val="20"/>
                <w:szCs w:val="20"/>
              </w:rPr>
              <w:t>see #63</w:t>
            </w:r>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A13A26"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A13A26" w:rsidRDefault="00A13A26">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A13A26" w:rsidRDefault="00A13A26">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A13A26" w:rsidRDefault="00A13A26">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4CE85435" w:rsidR="00A13A26" w:rsidRPr="00A13A26" w:rsidRDefault="00A13A26">
            <w:pPr>
              <w:rPr>
                <w:rFonts w:ascii="Arial" w:hAnsi="Arial" w:cs="Arial"/>
                <w:sz w:val="20"/>
                <w:szCs w:val="20"/>
              </w:rPr>
            </w:pPr>
            <w:r>
              <w:rPr>
                <w:rFonts w:ascii="Arial" w:hAnsi="Arial" w:cs="Arial"/>
                <w:sz w:val="20"/>
                <w:szCs w:val="20"/>
              </w:rPr>
              <w:t>see #63</w:t>
            </w:r>
          </w:p>
        </w:tc>
      </w:tr>
      <w:tr w:rsidR="00A13A26"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A13A26" w:rsidRDefault="00A13A26">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A13A26" w:rsidRDefault="00A13A26">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A13A26" w:rsidRDefault="00A13A26">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1D7B8E64" w:rsidR="00A13A26" w:rsidRPr="00A13A26" w:rsidRDefault="00A13A26">
            <w:pPr>
              <w:rPr>
                <w:rFonts w:ascii="Arial" w:hAnsi="Arial" w:cs="Arial"/>
                <w:sz w:val="20"/>
                <w:szCs w:val="20"/>
              </w:rPr>
            </w:pPr>
            <w:r>
              <w:rPr>
                <w:rFonts w:ascii="Arial" w:hAnsi="Arial" w:cs="Arial"/>
                <w:sz w:val="20"/>
                <w:szCs w:val="20"/>
              </w:rPr>
              <w:t>see #63</w:t>
            </w:r>
          </w:p>
        </w:tc>
      </w:tr>
      <w:tr w:rsidR="00A13A26"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A13A26" w:rsidRDefault="00A13A26">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A13A26" w:rsidRDefault="00A13A26">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A13A26" w:rsidRDefault="00A13A26">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A13A26" w:rsidRDefault="00A13A26">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A13A26" w:rsidRDefault="00A13A26">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6314DE97" w:rsidR="00A13A26" w:rsidRPr="00A13A26" w:rsidRDefault="00A13A26">
            <w:pPr>
              <w:rPr>
                <w:rFonts w:ascii="Arial" w:hAnsi="Arial" w:cs="Arial"/>
                <w:sz w:val="20"/>
                <w:szCs w:val="20"/>
              </w:rPr>
            </w:pPr>
            <w:r>
              <w:rPr>
                <w:rFonts w:ascii="Arial" w:hAnsi="Arial" w:cs="Arial"/>
                <w:sz w:val="20"/>
                <w:szCs w:val="20"/>
              </w:rPr>
              <w:t>see #63</w:t>
            </w:r>
          </w:p>
        </w:tc>
      </w:tr>
      <w:tr w:rsidR="00646819" w:rsidRPr="00A13A26" w14:paraId="27EB2DAE" w14:textId="77777777" w:rsidTr="00646819">
        <w:trPr>
          <w:trHeight w:val="380"/>
          <w:ins w:id="346" w:author="Alex Krebs" w:date="2024-01-30T12:22: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ins w:id="347" w:author="Alex Krebs" w:date="2024-01-30T12:22:00Z"/>
                <w:rFonts w:ascii="Arial" w:hAnsi="Arial" w:cs="Arial"/>
                <w:color w:val="000000"/>
                <w:sz w:val="20"/>
                <w:szCs w:val="20"/>
              </w:rPr>
            </w:pPr>
            <w:ins w:id="348" w:author="Alex Krebs" w:date="2024-01-30T12:23:00Z">
              <w:r>
                <w:rPr>
                  <w:rFonts w:ascii="Arial" w:hAnsi="Arial" w:cs="Arial"/>
                  <w:sz w:val="20"/>
                  <w:szCs w:val="20"/>
                </w:rPr>
                <w:t>Alex Krebs</w:t>
              </w:r>
            </w:ins>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ins w:id="349" w:author="Alex Krebs" w:date="2024-01-30T12:22:00Z"/>
                <w:rFonts w:ascii="Arial" w:hAnsi="Arial" w:cs="Arial"/>
                <w:sz w:val="20"/>
                <w:szCs w:val="20"/>
              </w:rPr>
            </w:pPr>
            <w:ins w:id="350" w:author="Alex Krebs" w:date="2024-01-30T12:23:00Z">
              <w:r>
                <w:rPr>
                  <w:rFonts w:ascii="Arial" w:hAnsi="Arial" w:cs="Arial"/>
                  <w:sz w:val="20"/>
                  <w:szCs w:val="20"/>
                </w:rPr>
                <w:t>62</w:t>
              </w:r>
            </w:ins>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ins w:id="351" w:author="Alex Krebs" w:date="2024-01-30T12:22:00Z"/>
                <w:rFonts w:ascii="Arial" w:hAnsi="Arial" w:cs="Arial"/>
                <w:color w:val="000000"/>
                <w:sz w:val="20"/>
                <w:szCs w:val="20"/>
              </w:rPr>
            </w:pPr>
            <w:ins w:id="352" w:author="Alex Krebs" w:date="2024-01-30T12:22:00Z">
              <w:r>
                <w:rPr>
                  <w:rFonts w:ascii="Arial" w:hAnsi="Arial" w:cs="Arial"/>
                  <w:color w:val="000000"/>
                  <w:sz w:val="20"/>
                  <w:szCs w:val="20"/>
                </w:rPr>
                <w:t>7</w:t>
              </w:r>
            </w:ins>
            <w:ins w:id="353" w:author="Alex Krebs" w:date="2024-01-30T12:23:00Z">
              <w:r>
                <w:rPr>
                  <w:rFonts w:ascii="Arial" w:hAnsi="Arial" w:cs="Arial"/>
                  <w:color w:val="000000"/>
                  <w:sz w:val="20"/>
                  <w:szCs w:val="20"/>
                </w:rPr>
                <w:t>1,72,74</w:t>
              </w:r>
            </w:ins>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ins w:id="354" w:author="Alex Krebs" w:date="2024-01-30T12:22:00Z"/>
                <w:rFonts w:ascii="Arial" w:hAnsi="Arial" w:cs="Arial"/>
                <w:color w:val="000000"/>
                <w:sz w:val="20"/>
                <w:szCs w:val="20"/>
              </w:rPr>
            </w:pPr>
            <w:ins w:id="355" w:author="Alex Krebs" w:date="2024-01-30T12:22:00Z">
              <w:r>
                <w:rPr>
                  <w:rFonts w:ascii="Arial" w:hAnsi="Arial" w:cs="Arial"/>
                  <w:sz w:val="20"/>
                  <w:szCs w:val="20"/>
                </w:rPr>
                <w:t>17,3,5</w:t>
              </w:r>
            </w:ins>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ins w:id="356" w:author="Alex Krebs" w:date="2024-01-30T12:22:00Z"/>
                <w:rFonts w:ascii="Arial" w:hAnsi="Arial" w:cs="Arial"/>
                <w:color w:val="000000"/>
                <w:sz w:val="20"/>
                <w:szCs w:val="20"/>
              </w:rPr>
            </w:pPr>
            <w:ins w:id="357" w:author="Alex Krebs" w:date="2024-01-30T12:22:00Z">
              <w:r>
                <w:rPr>
                  <w:rFonts w:ascii="Arial" w:hAnsi="Arial" w:cs="Arial"/>
                  <w:sz w:val="20"/>
                  <w:szCs w:val="20"/>
                </w:rPr>
                <w:t>? needs to be defined</w:t>
              </w:r>
            </w:ins>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ins w:id="358" w:author="Alex Krebs" w:date="2024-01-30T12:22:00Z"/>
                <w:rFonts w:ascii="Arial" w:hAnsi="Arial" w:cs="Arial"/>
                <w:color w:val="000000"/>
                <w:sz w:val="20"/>
                <w:szCs w:val="20"/>
              </w:rPr>
            </w:pPr>
            <w:ins w:id="359" w:author="Alex Krebs" w:date="2024-01-30T12:22:00Z">
              <w:r>
                <w:rPr>
                  <w:rFonts w:ascii="Arial" w:hAnsi="Arial" w:cs="Arial"/>
                  <w:sz w:val="20"/>
                  <w:szCs w:val="20"/>
                </w:rPr>
                <w:t>change "?" to "variable"</w:t>
              </w:r>
            </w:ins>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586687DA" w:rsidR="00646819" w:rsidRPr="00A13A26" w:rsidRDefault="00646819" w:rsidP="00646819">
            <w:pPr>
              <w:rPr>
                <w:ins w:id="360" w:author="Alex Krebs" w:date="2024-01-30T12:22:00Z"/>
                <w:rFonts w:ascii="Arial" w:hAnsi="Arial" w:cs="Arial"/>
                <w:sz w:val="20"/>
                <w:szCs w:val="20"/>
              </w:rPr>
            </w:pPr>
            <w:ins w:id="361" w:author="Alex Krebs" w:date="2024-01-30T12:22:00Z">
              <w:r>
                <w:rPr>
                  <w:rFonts w:ascii="Arial" w:hAnsi="Arial" w:cs="Arial"/>
                  <w:sz w:val="20"/>
                  <w:szCs w:val="20"/>
                </w:rPr>
                <w:t>Accept. (was editorial before)</w:t>
              </w:r>
            </w:ins>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w:t>
      </w:r>
      <w:r>
        <w:rPr>
          <w:b/>
          <w:i/>
          <w:sz w:val="20"/>
          <w:highlight w:val="yellow"/>
          <w:lang w:eastAsia="zh-CN"/>
        </w:rPr>
        <w:t xml:space="preserve"> </w:t>
      </w:r>
      <w:r>
        <w:rPr>
          <w:b/>
          <w:i/>
          <w:sz w:val="20"/>
          <w:highlight w:val="yellow"/>
          <w:lang w:eastAsia="zh-CN"/>
        </w:rPr>
        <w:t>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CD755D">
        <w:rPr>
          <w:color w:val="FF0000"/>
          <w:sz w:val="20"/>
          <w:rPrChange w:id="362" w:author="Alex Krebs" w:date="2024-01-30T12:37:00Z">
            <w:rPr>
              <w:sz w:val="20"/>
            </w:rPr>
          </w:rPrChange>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CD755D">
        <w:rPr>
          <w:color w:val="FF0000"/>
          <w:sz w:val="20"/>
          <w:rPrChange w:id="363" w:author="Alex Krebs" w:date="2024-01-30T12:37:00Z">
            <w:rPr>
              <w:sz w:val="20"/>
            </w:rPr>
          </w:rPrChange>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w:t>
      </w:r>
      <w:r>
        <w:rPr>
          <w:b/>
          <w:i/>
          <w:sz w:val="20"/>
          <w:highlight w:val="yellow"/>
          <w:lang w:eastAsia="zh-CN"/>
        </w:rPr>
        <w:t>1</w:t>
      </w:r>
      <w:r>
        <w:rPr>
          <w:b/>
          <w:i/>
          <w:sz w:val="20"/>
          <w:highlight w:val="yellow"/>
          <w:lang w:eastAsia="zh-CN"/>
        </w:rPr>
        <w:t xml:space="preserve"> l.</w:t>
      </w:r>
      <w:r>
        <w:rPr>
          <w:b/>
          <w:i/>
          <w:sz w:val="20"/>
          <w:highlight w:val="yellow"/>
          <w:lang w:eastAsia="zh-CN"/>
        </w:rPr>
        <w:t>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 xml:space="preserve">This is used by the </w:t>
      </w:r>
      <w:r>
        <w:rPr>
          <w:sz w:val="20"/>
        </w:rPr>
        <w:t>iniator</w:t>
      </w:r>
      <w:r>
        <w:rPr>
          <w:sz w:val="20"/>
        </w:rPr>
        <w:t xml:space="preserve"> to signal to </w:t>
      </w:r>
      <w:r>
        <w:rPr>
          <w:sz w:val="20"/>
        </w:rPr>
        <w:t xml:space="preserve">responders </w:t>
      </w:r>
      <w:r>
        <w:rPr>
          <w:sz w:val="20"/>
        </w:rPr>
        <w:t>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11BE0D7E" w14:textId="085E36A2" w:rsidR="00E172AD" w:rsidRPr="00A13A26" w:rsidDel="00646819" w:rsidRDefault="00E172AD" w:rsidP="00E172AD">
      <w:pPr>
        <w:pStyle w:val="Heading1"/>
        <w:rPr>
          <w:del w:id="364" w:author="Alex Krebs" w:date="2024-01-30T12:17:00Z"/>
          <w:sz w:val="28"/>
          <w:lang w:val="en-GB"/>
        </w:rPr>
      </w:pPr>
      <w:del w:id="365" w:author="Alex Krebs" w:date="2024-01-30T12:17:00Z">
        <w:r w:rsidRPr="009918A2" w:rsidDel="00646819">
          <w:rPr>
            <w:sz w:val="28"/>
          </w:rPr>
          <w:delText xml:space="preserve">CID </w:delText>
        </w:r>
        <w:r w:rsidDel="00646819">
          <w:rPr>
            <w:sz w:val="28"/>
          </w:rPr>
          <w:delText>639,</w:delText>
        </w:r>
        <w:r w:rsidDel="00646819">
          <w:rPr>
            <w:sz w:val="28"/>
          </w:rPr>
          <w:delText xml:space="preserve"> </w:delText>
        </w:r>
        <w:r w:rsidDel="00646819">
          <w:rPr>
            <w:sz w:val="28"/>
          </w:rPr>
          <w:delText>743,</w:delText>
        </w:r>
        <w:r w:rsidDel="00646819">
          <w:rPr>
            <w:sz w:val="28"/>
          </w:rPr>
          <w:delText xml:space="preserve"> </w:delText>
        </w:r>
        <w:r w:rsidDel="00646819">
          <w:rPr>
            <w:sz w:val="28"/>
          </w:rPr>
          <w:delText>79</w:delText>
        </w:r>
      </w:del>
    </w:p>
    <w:p w14:paraId="43186135" w14:textId="2162958F" w:rsidR="00E172AD" w:rsidRPr="00A13A26" w:rsidDel="00646819" w:rsidRDefault="00E172AD" w:rsidP="00E172AD">
      <w:pPr>
        <w:rPr>
          <w:del w:id="366" w:author="Alex Krebs" w:date="2024-01-30T12:17: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E172AD" w:rsidDel="00646819" w14:paraId="684AA1BB" w14:textId="5686ECB4" w:rsidTr="00BE2860">
        <w:trPr>
          <w:trHeight w:val="380"/>
          <w:del w:id="367"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09B5" w14:textId="3132DCE0" w:rsidR="00E172AD" w:rsidDel="00646819" w:rsidRDefault="00E172AD" w:rsidP="00BE2860">
            <w:pPr>
              <w:rPr>
                <w:del w:id="368" w:author="Alex Krebs" w:date="2024-01-30T12:17:00Z"/>
                <w:rFonts w:ascii="Arial" w:hAnsi="Arial" w:cs="Arial"/>
                <w:b/>
                <w:bCs/>
                <w:sz w:val="20"/>
                <w:szCs w:val="20"/>
              </w:rPr>
            </w:pPr>
            <w:del w:id="369" w:author="Alex Krebs" w:date="2024-01-30T12:17:00Z">
              <w:r w:rsidDel="00646819">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FA7" w14:textId="2C5D56A0" w:rsidR="00E172AD" w:rsidDel="00646819" w:rsidRDefault="00E172AD" w:rsidP="00BE2860">
            <w:pPr>
              <w:rPr>
                <w:del w:id="370" w:author="Alex Krebs" w:date="2024-01-30T12:17:00Z"/>
                <w:rFonts w:ascii="Arial" w:hAnsi="Arial" w:cs="Arial"/>
                <w:b/>
                <w:bCs/>
                <w:sz w:val="20"/>
                <w:szCs w:val="20"/>
              </w:rPr>
            </w:pPr>
            <w:del w:id="371" w:author="Alex Krebs" w:date="2024-01-30T12:17:00Z">
              <w:r w:rsidDel="00646819">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32DF44E" w14:textId="53DC62BC" w:rsidR="00E172AD" w:rsidDel="00646819" w:rsidRDefault="00E172AD" w:rsidP="00BE2860">
            <w:pPr>
              <w:rPr>
                <w:del w:id="372" w:author="Alex Krebs" w:date="2024-01-30T12:17:00Z"/>
                <w:rFonts w:ascii="Arial" w:hAnsi="Arial" w:cs="Arial"/>
                <w:b/>
                <w:bCs/>
                <w:sz w:val="20"/>
                <w:szCs w:val="20"/>
              </w:rPr>
            </w:pPr>
            <w:del w:id="373" w:author="Alex Krebs" w:date="2024-01-30T12:17:00Z">
              <w:r w:rsidDel="00646819">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15021560" w14:textId="395A3ABC" w:rsidR="00E172AD" w:rsidDel="00646819" w:rsidRDefault="00E172AD" w:rsidP="00BE2860">
            <w:pPr>
              <w:rPr>
                <w:del w:id="374" w:author="Alex Krebs" w:date="2024-01-30T12:17:00Z"/>
                <w:rFonts w:ascii="Arial" w:hAnsi="Arial" w:cs="Arial"/>
                <w:b/>
                <w:bCs/>
                <w:sz w:val="20"/>
                <w:szCs w:val="20"/>
              </w:rPr>
            </w:pPr>
            <w:del w:id="375" w:author="Alex Krebs" w:date="2024-01-30T12:17:00Z">
              <w:r w:rsidDel="00646819">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BFAD0D5" w14:textId="781FA40F" w:rsidR="00E172AD" w:rsidDel="00646819" w:rsidRDefault="00E172AD" w:rsidP="00BE2860">
            <w:pPr>
              <w:rPr>
                <w:del w:id="376" w:author="Alex Krebs" w:date="2024-01-30T12:17:00Z"/>
                <w:rFonts w:ascii="Arial" w:hAnsi="Arial" w:cs="Arial"/>
                <w:b/>
                <w:bCs/>
                <w:sz w:val="20"/>
                <w:szCs w:val="20"/>
              </w:rPr>
            </w:pPr>
            <w:del w:id="377" w:author="Alex Krebs" w:date="2024-01-30T12:17:00Z">
              <w:r w:rsidDel="00646819">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3467" w14:textId="3BD300F8" w:rsidR="00E172AD" w:rsidDel="00646819" w:rsidRDefault="00E172AD" w:rsidP="00BE2860">
            <w:pPr>
              <w:rPr>
                <w:del w:id="378" w:author="Alex Krebs" w:date="2024-01-30T12:17:00Z"/>
                <w:rFonts w:ascii="Arial" w:hAnsi="Arial" w:cs="Arial"/>
                <w:b/>
                <w:bCs/>
                <w:sz w:val="20"/>
                <w:szCs w:val="20"/>
              </w:rPr>
            </w:pPr>
            <w:del w:id="379" w:author="Alex Krebs" w:date="2024-01-30T12:17:00Z">
              <w:r w:rsidDel="00646819">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90FA9" w14:textId="255F5D31" w:rsidR="00E172AD" w:rsidDel="00646819" w:rsidRDefault="00E172AD" w:rsidP="00BE2860">
            <w:pPr>
              <w:rPr>
                <w:del w:id="380" w:author="Alex Krebs" w:date="2024-01-30T12:17:00Z"/>
                <w:rFonts w:ascii="Arial" w:hAnsi="Arial" w:cs="Arial"/>
                <w:b/>
                <w:bCs/>
                <w:sz w:val="20"/>
                <w:szCs w:val="20"/>
              </w:rPr>
            </w:pPr>
            <w:del w:id="381" w:author="Alex Krebs" w:date="2024-01-30T12:17:00Z">
              <w:r w:rsidDel="00646819">
                <w:rPr>
                  <w:rFonts w:ascii="Arial" w:hAnsi="Arial" w:cs="Arial"/>
                  <w:b/>
                  <w:bCs/>
                  <w:sz w:val="20"/>
                  <w:szCs w:val="20"/>
                </w:rPr>
                <w:delText>Resolution</w:delText>
              </w:r>
            </w:del>
          </w:p>
        </w:tc>
      </w:tr>
      <w:tr w:rsidR="00E172AD" w:rsidDel="00646819" w14:paraId="5C4A1E1D" w14:textId="360FE462" w:rsidTr="00BE2860">
        <w:trPr>
          <w:trHeight w:val="380"/>
          <w:del w:id="382"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B6CE3" w14:textId="020D7BFB" w:rsidR="00E172AD" w:rsidRPr="00A13A26" w:rsidDel="00646819" w:rsidRDefault="00E172AD" w:rsidP="00BE2860">
            <w:pPr>
              <w:rPr>
                <w:del w:id="383" w:author="Alex Krebs" w:date="2024-01-30T12:17:00Z"/>
                <w:rFonts w:ascii="Arial" w:hAnsi="Arial" w:cs="Arial"/>
                <w:sz w:val="20"/>
                <w:szCs w:val="20"/>
              </w:rPr>
            </w:pPr>
            <w:del w:id="384" w:author="Alex Krebs" w:date="2024-01-30T12:17:00Z">
              <w:r w:rsidRPr="00A13A26" w:rsidDel="00646819">
                <w:rPr>
                  <w:rFonts w:ascii="Arial" w:hAnsi="Arial" w:cs="Arial"/>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EDCC" w14:textId="49026FF5" w:rsidR="00E172AD" w:rsidRPr="00A13A26" w:rsidDel="00646819" w:rsidRDefault="00E172AD" w:rsidP="00BE2860">
            <w:pPr>
              <w:rPr>
                <w:del w:id="385" w:author="Alex Krebs" w:date="2024-01-30T12:17:00Z"/>
                <w:rFonts w:ascii="Arial" w:hAnsi="Arial" w:cs="Arial"/>
                <w:sz w:val="20"/>
                <w:szCs w:val="20"/>
              </w:rPr>
            </w:pPr>
            <w:del w:id="386" w:author="Alex Krebs" w:date="2024-01-30T12:17:00Z">
              <w:r w:rsidRPr="00A13A26" w:rsidDel="00646819">
                <w:rPr>
                  <w:rFonts w:ascii="Arial" w:hAnsi="Arial" w:cs="Arial"/>
                  <w:sz w:val="20"/>
                  <w:szCs w:val="20"/>
                </w:rPr>
                <w:delText>743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03B80D4" w14:textId="48399DD4" w:rsidR="00E172AD" w:rsidRPr="00A13A26" w:rsidDel="00646819" w:rsidRDefault="00E172AD" w:rsidP="00BE2860">
            <w:pPr>
              <w:rPr>
                <w:del w:id="387" w:author="Alex Krebs" w:date="2024-01-30T12:17:00Z"/>
                <w:rFonts w:ascii="Arial" w:hAnsi="Arial" w:cs="Arial"/>
                <w:sz w:val="20"/>
                <w:szCs w:val="20"/>
              </w:rPr>
            </w:pPr>
            <w:del w:id="388" w:author="Alex Krebs" w:date="2024-01-30T12:17:00Z">
              <w:r w:rsidRPr="00A13A26" w:rsidDel="00646819">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15CA1711" w14:textId="7C71FD6A" w:rsidR="00E172AD" w:rsidRPr="00A13A26" w:rsidDel="00646819" w:rsidRDefault="00E172AD" w:rsidP="00BE2860">
            <w:pPr>
              <w:rPr>
                <w:del w:id="389" w:author="Alex Krebs" w:date="2024-01-30T12:17:00Z"/>
                <w:rFonts w:ascii="Arial" w:hAnsi="Arial" w:cs="Arial"/>
                <w:sz w:val="20"/>
                <w:szCs w:val="20"/>
              </w:rPr>
            </w:pPr>
            <w:del w:id="390" w:author="Alex Krebs" w:date="2024-01-30T12:17:00Z">
              <w:r w:rsidRPr="00A13A26" w:rsidDel="00646819">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04E396AF" w14:textId="54DEB354" w:rsidR="00E172AD" w:rsidRPr="00A13A26" w:rsidDel="00646819" w:rsidRDefault="00E172AD" w:rsidP="00BE2860">
            <w:pPr>
              <w:rPr>
                <w:del w:id="391" w:author="Alex Krebs" w:date="2024-01-30T12:17:00Z"/>
                <w:rFonts w:ascii="Arial" w:hAnsi="Arial" w:cs="Arial"/>
                <w:sz w:val="20"/>
                <w:szCs w:val="20"/>
              </w:rPr>
            </w:pPr>
            <w:del w:id="392" w:author="Alex Krebs" w:date="2024-01-30T12:17:00Z">
              <w:r w:rsidRPr="00A13A26" w:rsidDel="00646819">
                <w:rPr>
                  <w:rFonts w:ascii="Arial" w:hAnsi="Arial" w:cs="Arial"/>
                  <w:sz w:val="20"/>
                  <w:szCs w:val="20"/>
                </w:rPr>
                <w:delText>Would it be better to get rid of message control 0x00 as 0x01 provides the same functionality but is more flexible at the cost of 1 octet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87132" w14:textId="580A40EA" w:rsidR="00E172AD" w:rsidRPr="00A13A26" w:rsidDel="00646819" w:rsidRDefault="00E172AD" w:rsidP="00BE2860">
            <w:pPr>
              <w:rPr>
                <w:del w:id="393" w:author="Alex Krebs" w:date="2024-01-30T12:17:00Z"/>
                <w:rFonts w:ascii="Arial" w:hAnsi="Arial" w:cs="Arial"/>
                <w:sz w:val="20"/>
                <w:szCs w:val="20"/>
              </w:rPr>
            </w:pPr>
            <w:del w:id="394" w:author="Alex Krebs" w:date="2024-01-30T12:17:00Z">
              <w:r w:rsidRPr="00A13A26" w:rsidDel="00646819">
                <w:rPr>
                  <w:rFonts w:ascii="Arial" w:hAnsi="Arial" w:cs="Arial"/>
                  <w:sz w:val="20"/>
                  <w:szCs w:val="20"/>
                </w:rPr>
                <w:delText>Should discuss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58CB" w14:textId="643DE891" w:rsidR="00E172AD" w:rsidRPr="00A13A26" w:rsidDel="00646819" w:rsidRDefault="00E172AD" w:rsidP="00BE2860">
            <w:pPr>
              <w:rPr>
                <w:del w:id="395" w:author="Alex Krebs" w:date="2024-01-30T12:17:00Z"/>
                <w:rFonts w:ascii="Arial" w:hAnsi="Arial" w:cs="Arial"/>
                <w:sz w:val="20"/>
                <w:szCs w:val="20"/>
              </w:rPr>
            </w:pPr>
            <w:del w:id="396" w:author="Alex Krebs" w:date="2024-01-30T12:17:00Z">
              <w:r w:rsidDel="00646819">
                <w:rPr>
                  <w:rFonts w:ascii="Arial" w:hAnsi="Arial" w:cs="Arial"/>
                  <w:sz w:val="20"/>
                  <w:szCs w:val="20"/>
                </w:rPr>
                <w:delText>tbd.</w:delText>
              </w:r>
            </w:del>
          </w:p>
        </w:tc>
      </w:tr>
      <w:tr w:rsidR="00E172AD" w:rsidDel="00646819" w14:paraId="3771EC8B" w14:textId="7CA44737" w:rsidTr="00BE2860">
        <w:trPr>
          <w:trHeight w:val="380"/>
          <w:del w:id="397"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2B7C" w14:textId="53739309" w:rsidR="00E172AD" w:rsidRPr="00A13A26" w:rsidDel="00646819" w:rsidRDefault="00E172AD" w:rsidP="00BE2860">
            <w:pPr>
              <w:rPr>
                <w:del w:id="398" w:author="Alex Krebs" w:date="2024-01-30T12:17:00Z"/>
                <w:rFonts w:ascii="Arial" w:hAnsi="Arial" w:cs="Arial"/>
                <w:sz w:val="20"/>
                <w:szCs w:val="20"/>
              </w:rPr>
            </w:pPr>
            <w:del w:id="399" w:author="Alex Krebs" w:date="2024-01-30T12:17:00Z">
              <w:r w:rsidRPr="00A13A26" w:rsidDel="00646819">
                <w:rPr>
                  <w:rFonts w:ascii="Arial" w:hAnsi="Arial" w:cs="Arial"/>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AEB92" w14:textId="0F78C836" w:rsidR="00E172AD" w:rsidDel="00646819" w:rsidRDefault="00E172AD" w:rsidP="00BE2860">
            <w:pPr>
              <w:rPr>
                <w:del w:id="400" w:author="Alex Krebs" w:date="2024-01-30T12:17:00Z"/>
                <w:rFonts w:ascii="Arial" w:hAnsi="Arial" w:cs="Arial"/>
                <w:sz w:val="20"/>
                <w:szCs w:val="20"/>
              </w:rPr>
            </w:pPr>
            <w:del w:id="401" w:author="Alex Krebs" w:date="2024-01-30T12:17:00Z">
              <w:r w:rsidDel="00646819">
                <w:rPr>
                  <w:rFonts w:ascii="Arial" w:hAnsi="Arial" w:cs="Arial"/>
                  <w:sz w:val="20"/>
                  <w:szCs w:val="20"/>
                </w:rPr>
                <w:delText>639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52C0A5F" w14:textId="12A1A15B" w:rsidR="00E172AD" w:rsidRPr="00A13A26" w:rsidDel="00646819" w:rsidRDefault="00E172AD" w:rsidP="00BE2860">
            <w:pPr>
              <w:rPr>
                <w:del w:id="402" w:author="Alex Krebs" w:date="2024-01-30T12:17:00Z"/>
                <w:rFonts w:ascii="Arial" w:hAnsi="Arial" w:cs="Arial"/>
                <w:sz w:val="20"/>
                <w:szCs w:val="20"/>
              </w:rPr>
            </w:pPr>
            <w:del w:id="403" w:author="Alex Krebs" w:date="2024-01-30T12:17:00Z">
              <w:r w:rsidRPr="00A13A26" w:rsidDel="00646819">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596992F" w14:textId="74121436" w:rsidR="00E172AD" w:rsidRPr="00A13A26" w:rsidDel="00646819" w:rsidRDefault="00E172AD" w:rsidP="00BE2860">
            <w:pPr>
              <w:rPr>
                <w:del w:id="404" w:author="Alex Krebs" w:date="2024-01-30T12:17:00Z"/>
                <w:rFonts w:ascii="Arial" w:hAnsi="Arial" w:cs="Arial"/>
                <w:sz w:val="20"/>
                <w:szCs w:val="20"/>
              </w:rPr>
            </w:pPr>
            <w:del w:id="405" w:author="Alex Krebs" w:date="2024-01-30T12:17:00Z">
              <w:r w:rsidRPr="00A13A26" w:rsidDel="00646819">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D7F5C2A" w14:textId="75E58AB2" w:rsidR="00E172AD" w:rsidRPr="00A13A26" w:rsidDel="00646819" w:rsidRDefault="00E172AD" w:rsidP="00BE2860">
            <w:pPr>
              <w:rPr>
                <w:del w:id="406" w:author="Alex Krebs" w:date="2024-01-30T12:17:00Z"/>
                <w:rFonts w:ascii="Arial" w:hAnsi="Arial" w:cs="Arial"/>
                <w:sz w:val="20"/>
                <w:szCs w:val="20"/>
              </w:rPr>
            </w:pPr>
            <w:del w:id="407" w:author="Alex Krebs" w:date="2024-01-30T12:17:00Z">
              <w:r w:rsidRPr="00A13A26" w:rsidDel="00646819">
                <w:rPr>
                  <w:rFonts w:ascii="Arial" w:hAnsi="Arial" w:cs="Arial"/>
                  <w:sz w:val="20"/>
                  <w:szCs w:val="20"/>
                </w:rPr>
                <w:delText>The 3 message control version are almost the same and can be easily unified by adopting the presence bitmap in all versions.</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AB06" w14:textId="56E812AD" w:rsidR="00E172AD" w:rsidRPr="00A13A26" w:rsidDel="00646819" w:rsidRDefault="00E172AD" w:rsidP="00BE2860">
            <w:pPr>
              <w:rPr>
                <w:del w:id="408" w:author="Alex Krebs" w:date="2024-01-30T12:17:00Z"/>
                <w:rFonts w:ascii="Arial" w:hAnsi="Arial" w:cs="Arial"/>
                <w:sz w:val="20"/>
                <w:szCs w:val="20"/>
              </w:rPr>
            </w:pPr>
            <w:del w:id="409" w:author="Alex Krebs" w:date="2024-01-30T12:17:00Z">
              <w:r w:rsidRPr="00A13A26" w:rsidDel="00646819">
                <w:rPr>
                  <w:rFonts w:ascii="Arial" w:hAnsi="Arial" w:cs="Arial"/>
                  <w:sz w:val="20"/>
                  <w:szCs w:val="20"/>
                </w:rPr>
                <w:delText>Unify the 3 message control versions by adopting the presence bitmap field in all versions.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D116" w14:textId="38F07AD0" w:rsidR="00E172AD" w:rsidRPr="00A13A26" w:rsidDel="00646819" w:rsidRDefault="00E172AD" w:rsidP="00BE2860">
            <w:pPr>
              <w:rPr>
                <w:del w:id="410" w:author="Alex Krebs" w:date="2024-01-30T12:17:00Z"/>
                <w:rFonts w:ascii="Arial" w:hAnsi="Arial" w:cs="Arial"/>
                <w:sz w:val="20"/>
                <w:szCs w:val="20"/>
              </w:rPr>
            </w:pPr>
            <w:del w:id="411" w:author="Alex Krebs" w:date="2024-01-30T12:17:00Z">
              <w:r w:rsidDel="00646819">
                <w:rPr>
                  <w:rFonts w:ascii="Arial" w:hAnsi="Arial" w:cs="Arial"/>
                  <w:sz w:val="20"/>
                  <w:szCs w:val="20"/>
                </w:rPr>
                <w:delText>tbd.</w:delText>
              </w:r>
            </w:del>
          </w:p>
        </w:tc>
      </w:tr>
      <w:tr w:rsidR="00E172AD" w:rsidDel="00646819" w14:paraId="13928B90" w14:textId="1FAD82BC" w:rsidTr="00BE2860">
        <w:trPr>
          <w:trHeight w:val="380"/>
          <w:del w:id="412" w:author="Alex Krebs" w:date="2024-01-30T12: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6924" w14:textId="34D3DF5D" w:rsidR="00E172AD" w:rsidRPr="00A13A26" w:rsidDel="00646819" w:rsidRDefault="00E172AD" w:rsidP="00BE2860">
            <w:pPr>
              <w:rPr>
                <w:del w:id="413" w:author="Alex Krebs" w:date="2024-01-30T12:17:00Z"/>
                <w:rFonts w:ascii="Arial" w:hAnsi="Arial" w:cs="Arial"/>
                <w:sz w:val="20"/>
                <w:szCs w:val="20"/>
              </w:rPr>
            </w:pPr>
            <w:del w:id="414" w:author="Alex Krebs" w:date="2024-01-30T12:17:00Z">
              <w:r w:rsidRPr="00A13A26" w:rsidDel="00646819">
                <w:rPr>
                  <w:rFonts w:ascii="Arial" w:hAnsi="Arial" w:cs="Arial"/>
                  <w:sz w:val="20"/>
                  <w:szCs w:val="20"/>
                </w:rPr>
                <w:delText>Pooria Pakrooh</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475F" w14:textId="32546316" w:rsidR="00E172AD" w:rsidDel="00646819" w:rsidRDefault="00E172AD" w:rsidP="00BE2860">
            <w:pPr>
              <w:rPr>
                <w:del w:id="415" w:author="Alex Krebs" w:date="2024-01-30T12:17:00Z"/>
                <w:rFonts w:ascii="Arial" w:hAnsi="Arial" w:cs="Arial"/>
                <w:sz w:val="20"/>
                <w:szCs w:val="20"/>
              </w:rPr>
            </w:pPr>
            <w:del w:id="416" w:author="Alex Krebs" w:date="2024-01-30T12:17:00Z">
              <w:r w:rsidDel="00646819">
                <w:rPr>
                  <w:rFonts w:ascii="Arial" w:hAnsi="Arial" w:cs="Arial"/>
                  <w:sz w:val="20"/>
                  <w:szCs w:val="20"/>
                </w:rPr>
                <w:delText>79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880D150" w14:textId="01E41FF2" w:rsidR="00E172AD" w:rsidRPr="00A13A26" w:rsidDel="00646819" w:rsidRDefault="00E172AD" w:rsidP="00BE2860">
            <w:pPr>
              <w:rPr>
                <w:del w:id="417" w:author="Alex Krebs" w:date="2024-01-30T12:17:00Z"/>
                <w:rFonts w:ascii="Arial" w:hAnsi="Arial" w:cs="Arial"/>
                <w:sz w:val="20"/>
                <w:szCs w:val="20"/>
              </w:rPr>
            </w:pPr>
            <w:del w:id="418" w:author="Alex Krebs" w:date="2024-01-30T12:17:00Z">
              <w:r w:rsidRPr="00A13A26" w:rsidDel="00646819">
                <w:rPr>
                  <w:rFonts w:ascii="Arial" w:hAnsi="Arial" w:cs="Arial"/>
                  <w:sz w:val="20"/>
                  <w:szCs w:val="20"/>
                </w:rPr>
                <w:delText>66</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00EAE70C" w14:textId="4891BFDF" w:rsidR="00E172AD" w:rsidRPr="00A13A26" w:rsidDel="00646819" w:rsidRDefault="00E172AD" w:rsidP="00BE2860">
            <w:pPr>
              <w:rPr>
                <w:del w:id="419" w:author="Alex Krebs" w:date="2024-01-30T12:17:00Z"/>
                <w:rFonts w:ascii="Arial" w:hAnsi="Arial" w:cs="Arial"/>
                <w:sz w:val="20"/>
                <w:szCs w:val="20"/>
              </w:rPr>
            </w:pPr>
            <w:del w:id="420" w:author="Alex Krebs" w:date="2024-01-30T12:17:00Z">
              <w:r w:rsidRPr="00A13A26" w:rsidDel="00646819">
                <w:rPr>
                  <w:rFonts w:ascii="Arial" w:hAnsi="Arial" w:cs="Arial"/>
                  <w:sz w:val="20"/>
                  <w:szCs w:val="20"/>
                </w:rPr>
                <w:delText>9</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EAE69EF" w14:textId="7149480D" w:rsidR="00E172AD" w:rsidRPr="00A13A26" w:rsidDel="00646819" w:rsidRDefault="00E172AD" w:rsidP="00BE2860">
            <w:pPr>
              <w:rPr>
                <w:del w:id="421" w:author="Alex Krebs" w:date="2024-01-30T12:17:00Z"/>
                <w:rFonts w:ascii="Arial" w:hAnsi="Arial" w:cs="Arial"/>
                <w:sz w:val="20"/>
                <w:szCs w:val="20"/>
              </w:rPr>
            </w:pPr>
            <w:del w:id="422" w:author="Alex Krebs" w:date="2024-01-30T12:17:00Z">
              <w:r w:rsidRPr="00A13A26" w:rsidDel="00646819">
                <w:rPr>
                  <w:rFonts w:ascii="Arial" w:hAnsi="Arial" w:cs="Arial"/>
                  <w:sz w:val="20"/>
                  <w:szCs w:val="20"/>
                </w:rPr>
                <w:delText>For airtime efficiency, it is good to have the option for signaling the UNII-3 and UNII-5 bitmaps, separately.</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E6F8" w14:textId="69B7E4D0" w:rsidR="00E172AD" w:rsidRPr="00A13A26" w:rsidDel="00646819" w:rsidRDefault="00E172AD" w:rsidP="00BE2860">
            <w:pPr>
              <w:rPr>
                <w:del w:id="423" w:author="Alex Krebs" w:date="2024-01-30T12:17:00Z"/>
                <w:rFonts w:ascii="Arial" w:hAnsi="Arial" w:cs="Arial"/>
                <w:sz w:val="20"/>
                <w:szCs w:val="20"/>
              </w:rPr>
            </w:pPr>
            <w:del w:id="424" w:author="Alex Krebs" w:date="2024-01-30T12:17:00Z">
              <w:r w:rsidRPr="00A13A26" w:rsidDel="00646819">
                <w:rPr>
                  <w:rFonts w:ascii="Arial" w:hAnsi="Arial" w:cs="Arial"/>
                  <w:sz w:val="20"/>
                  <w:szCs w:val="20"/>
                </w:rPr>
                <w:delText xml:space="preserve">Add two tables, under Figure 43, with the following contents: </w:delText>
              </w:r>
              <w:r w:rsidRPr="00A13A26" w:rsidDel="00646819">
                <w:rPr>
                  <w:rFonts w:ascii="Arial" w:hAnsi="Arial" w:cs="Arial"/>
                  <w:sz w:val="20"/>
                  <w:szCs w:val="20"/>
                </w:rPr>
                <w:br/>
                <w:delText>"Figure 44: The NB Channel Map field for UNII-3--&gt; Contents: NB Channels 0-3 (bits 0-3) / WLAN channel bitmask (UNII-3) (bits 4-9) /NB Channel start (bits 10-12) /NB Channel step (bits 13-14)/ Reserved (bit 15)"</w:delText>
              </w:r>
              <w:r w:rsidRPr="00A13A26" w:rsidDel="00646819">
                <w:rPr>
                  <w:rFonts w:ascii="Arial" w:hAnsi="Arial" w:cs="Arial"/>
                  <w:sz w:val="20"/>
                  <w:szCs w:val="20"/>
                </w:rPr>
                <w:br/>
                <w:delText xml:space="preserve">AND </w:delText>
              </w:r>
              <w:r w:rsidRPr="00A13A26" w:rsidDel="00646819">
                <w:rPr>
                  <w:rFonts w:ascii="Arial" w:hAnsi="Arial" w:cs="Arial"/>
                  <w:sz w:val="20"/>
                  <w:szCs w:val="20"/>
                </w:rPr>
                <w:br/>
                <w:delText>"Figure 45: The NB Channel Map field for UNII-5--&gt; Contents: NB Channels 50-57 (bits 0-7) / WLAN channel bitmask (UNII-5) (bits 8-31) /NB Channel start (bits 32-34) /NB Channel step (bits 35-36)/ reserved (bits (37-39)"</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381AD" w14:textId="64E426B3" w:rsidR="00E172AD" w:rsidRPr="00A13A26" w:rsidDel="00646819" w:rsidRDefault="00E172AD" w:rsidP="00BE2860">
            <w:pPr>
              <w:rPr>
                <w:del w:id="425" w:author="Alex Krebs" w:date="2024-01-30T12:17:00Z"/>
                <w:rFonts w:ascii="Arial" w:hAnsi="Arial" w:cs="Arial"/>
                <w:sz w:val="20"/>
                <w:szCs w:val="20"/>
              </w:rPr>
            </w:pPr>
            <w:del w:id="426" w:author="Alex Krebs" w:date="2024-01-30T12:17:00Z">
              <w:r w:rsidDel="00646819">
                <w:rPr>
                  <w:rFonts w:ascii="Arial" w:hAnsi="Arial" w:cs="Arial"/>
                  <w:sz w:val="20"/>
                  <w:szCs w:val="20"/>
                </w:rPr>
                <w:delText>tbd,</w:delText>
              </w:r>
            </w:del>
          </w:p>
        </w:tc>
      </w:tr>
    </w:tbl>
    <w:p w14:paraId="7800D240" w14:textId="220728B9" w:rsidR="00E172AD" w:rsidDel="00646819" w:rsidRDefault="00E172AD" w:rsidP="00E172AD">
      <w:pPr>
        <w:rPr>
          <w:del w:id="427" w:author="Alex Krebs" w:date="2024-01-30T12:17:00Z"/>
          <w:rFonts w:ascii="Arial" w:hAnsi="Arial" w:cs="Arial"/>
          <w:sz w:val="20"/>
        </w:rPr>
      </w:pPr>
      <w:del w:id="428" w:author="Alex Krebs" w:date="2024-01-30T12:17:00Z">
        <w:r w:rsidRPr="00A13A26" w:rsidDel="00646819">
          <w:rPr>
            <w:rFonts w:ascii="Arial" w:hAnsi="Arial" w:cs="Arial"/>
            <w:b/>
            <w:bCs/>
          </w:rPr>
          <w:delText>Discussion:</w:delText>
        </w:r>
        <w:r w:rsidDel="00646819">
          <w:rPr>
            <w:rFonts w:ascii="Arial" w:hAnsi="Arial" w:cs="Arial"/>
            <w:b/>
            <w:bCs/>
          </w:rPr>
          <w:delText xml:space="preserve"> </w:delText>
        </w:r>
        <w:r w:rsidDel="00646819">
          <w:rPr>
            <w:rFonts w:ascii="Arial" w:hAnsi="Arial" w:cs="Arial"/>
            <w:sz w:val="20"/>
          </w:rPr>
          <w:delTex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delText>
        </w:r>
      </w:del>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6E34" w14:textId="77777777" w:rsidR="008063DD" w:rsidRDefault="008063DD">
      <w:r>
        <w:separator/>
      </w:r>
    </w:p>
  </w:endnote>
  <w:endnote w:type="continuationSeparator" w:id="0">
    <w:p w14:paraId="0ABF2D0B" w14:textId="77777777" w:rsidR="008063DD" w:rsidRDefault="0080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8C86" w14:textId="77777777" w:rsidR="008063DD" w:rsidRDefault="008063DD">
      <w:r>
        <w:separator/>
      </w:r>
    </w:p>
  </w:footnote>
  <w:footnote w:type="continuationSeparator" w:id="0">
    <w:p w14:paraId="161E2EBE" w14:textId="77777777" w:rsidR="008063DD" w:rsidRDefault="0080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41BE1A52" w:rsidR="008D72FC" w:rsidRDefault="00CA70ED">
    <w:pPr>
      <w:pStyle w:val="Header"/>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429" w:author="Alex Krebs" w:date="2024-01-31T16:06:00Z">
      <w:r w:rsidR="00267583">
        <w:rPr>
          <w:bCs/>
        </w:rPr>
        <w:t>2</w:t>
      </w:r>
    </w:ins>
    <w:del w:id="430" w:author="Alex Krebs" w:date="2024-01-30T07:13:00Z">
      <w:r w:rsidR="00335376" w:rsidRPr="00335376" w:rsidDel="002D0324">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A26"/>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40</TotalTime>
  <Pages>11</Pages>
  <Words>3295</Words>
  <Characters>17233</Characters>
  <Application>Microsoft Office Word</Application>
  <DocSecurity>0</DocSecurity>
  <Lines>1325</Lines>
  <Paragraphs>311</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20217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6</cp:revision>
  <dcterms:created xsi:type="dcterms:W3CDTF">2024-01-30T23:56:00Z</dcterms:created>
  <dcterms:modified xsi:type="dcterms:W3CDTF">2024-02-01T00:13:00Z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