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0AC4B0A" w:rsidR="001861F6" w:rsidRPr="0091497B" w:rsidRDefault="00345D32" w:rsidP="00153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on Sensing</w:t>
            </w:r>
            <w:r w:rsidR="005E0005">
              <w:rPr>
                <w:rFonts w:ascii="Times New Roman" w:eastAsia="DejaVu Sans" w:hAnsi="Times New Roman" w:cs="Arial"/>
                <w:b/>
                <w:bCs/>
                <w:kern w:val="1"/>
                <w:sz w:val="24"/>
                <w:szCs w:val="24"/>
                <w:lang w:val="en-US" w:eastAsia="ar-SA"/>
              </w:rPr>
              <w:t xml:space="preserve"> </w:t>
            </w:r>
            <w:r w:rsidR="00153EBA">
              <w:rPr>
                <w:rFonts w:ascii="Times New Roman" w:eastAsia="DejaVu Sans" w:hAnsi="Times New Roman" w:cs="Arial"/>
                <w:b/>
                <w:bCs/>
                <w:kern w:val="1"/>
                <w:sz w:val="24"/>
                <w:szCs w:val="24"/>
                <w:lang w:val="en-US" w:eastAsia="ar-SA"/>
              </w:rPr>
              <w:t xml:space="preserve">Comments </w:t>
            </w:r>
            <w:r w:rsidR="005E0005">
              <w:rPr>
                <w:rFonts w:ascii="Times New Roman" w:eastAsia="DejaVu Sans" w:hAnsi="Times New Roman" w:cs="Arial"/>
                <w:b/>
                <w:bCs/>
                <w:kern w:val="1"/>
                <w:sz w:val="24"/>
                <w:szCs w:val="24"/>
                <w:lang w:val="en-US" w:eastAsia="ar-SA"/>
              </w:rPr>
              <w:t>Part 1</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27E43A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153EBA">
              <w:rPr>
                <w:rFonts w:ascii="Times New Roman" w:hAnsi="Times New Roman"/>
                <w:color w:val="00000A"/>
                <w:kern w:val="1"/>
                <w:sz w:val="24"/>
                <w:szCs w:val="24"/>
                <w:lang w:eastAsia="ar-SA"/>
              </w:rPr>
              <w:t>, Lei Huang, Rojan Chitrakar</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64EEE725" w14:textId="4A0ED0F1" w:rsidR="00C4078B" w:rsidRDefault="008056F3" w:rsidP="00FD3EDD">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sidR="00CC6B73">
        <w:rPr>
          <w:b/>
          <w:bCs/>
          <w:i/>
          <w:color w:val="4F81BD" w:themeColor="accent1"/>
        </w:rPr>
        <w:t>419</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C6B73">
        <w:rPr>
          <w:b/>
          <w:bCs/>
          <w:i/>
          <w:color w:val="4F81BD" w:themeColor="accent1"/>
        </w:rPr>
        <w:t>0</w:t>
      </w:r>
      <w:r w:rsidR="00885FA8">
        <w:rPr>
          <w:b/>
          <w:bCs/>
          <w:i/>
          <w:color w:val="4F81BD" w:themeColor="accent1"/>
        </w:rPr>
        <w:t>1</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66"/>
        <w:gridCol w:w="617"/>
        <w:gridCol w:w="558"/>
        <w:gridCol w:w="2349"/>
        <w:gridCol w:w="2345"/>
      </w:tblGrid>
      <w:tr w:rsidR="008056F3" w14:paraId="3BFCC3C2" w14:textId="77777777" w:rsidTr="00E5446C">
        <w:trPr>
          <w:trHeight w:val="64"/>
        </w:trPr>
        <w:tc>
          <w:tcPr>
            <w:tcW w:w="677" w:type="dxa"/>
          </w:tcPr>
          <w:p w14:paraId="4A97A5A1" w14:textId="77777777" w:rsidR="008056F3" w:rsidRDefault="008056F3" w:rsidP="00581FCB">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36B9EB7A" w14:textId="77777777" w:rsidR="008056F3" w:rsidRDefault="008056F3" w:rsidP="00581FCB">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66" w:type="dxa"/>
          </w:tcPr>
          <w:p w14:paraId="158B86EF" w14:textId="77777777" w:rsidR="008056F3" w:rsidRDefault="008056F3" w:rsidP="00581FCB">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24C4299C" w14:textId="77777777" w:rsidR="008056F3" w:rsidRDefault="008056F3" w:rsidP="00581FCB">
            <w:pPr>
              <w:jc w:val="center"/>
              <w:rPr>
                <w:rFonts w:eastAsiaTheme="minorEastAsia" w:cs="Arial"/>
                <w:lang w:eastAsia="zh-CN"/>
              </w:rPr>
            </w:pPr>
            <w:r w:rsidRPr="002F626C">
              <w:rPr>
                <w:rFonts w:asciiTheme="minorHAnsi" w:hAnsiTheme="minorHAnsi" w:cstheme="minorHAnsi"/>
                <w:b/>
                <w:bCs/>
              </w:rPr>
              <w:t>Page</w:t>
            </w:r>
          </w:p>
        </w:tc>
        <w:tc>
          <w:tcPr>
            <w:tcW w:w="558" w:type="dxa"/>
          </w:tcPr>
          <w:p w14:paraId="147D14A6" w14:textId="77777777" w:rsidR="008056F3" w:rsidRDefault="008056F3" w:rsidP="00581FCB">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49" w:type="dxa"/>
          </w:tcPr>
          <w:p w14:paraId="1D8DE904" w14:textId="77777777" w:rsidR="008056F3" w:rsidRDefault="008056F3" w:rsidP="00581FCB">
            <w:pPr>
              <w:spacing w:after="0" w:line="240" w:lineRule="auto"/>
              <w:jc w:val="center"/>
              <w:rPr>
                <w:rFonts w:eastAsia="等线" w:cs="Arial"/>
                <w:color w:val="000000"/>
              </w:rPr>
            </w:pPr>
            <w:r w:rsidRPr="002F626C">
              <w:rPr>
                <w:rFonts w:asciiTheme="minorHAnsi" w:hAnsiTheme="minorHAnsi" w:cstheme="minorHAnsi"/>
                <w:b/>
                <w:bCs/>
              </w:rPr>
              <w:t>Comment</w:t>
            </w:r>
          </w:p>
        </w:tc>
        <w:tc>
          <w:tcPr>
            <w:tcW w:w="2345" w:type="dxa"/>
          </w:tcPr>
          <w:p w14:paraId="68310795" w14:textId="77777777" w:rsidR="008056F3" w:rsidRDefault="008056F3" w:rsidP="00581FCB">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8056F3" w14:paraId="11B7AA63" w14:textId="77777777" w:rsidTr="00E5446C">
        <w:trPr>
          <w:trHeight w:val="64"/>
        </w:trPr>
        <w:tc>
          <w:tcPr>
            <w:tcW w:w="677" w:type="dxa"/>
          </w:tcPr>
          <w:p w14:paraId="6AEEC124" w14:textId="310D34B2" w:rsidR="008056F3" w:rsidRDefault="008056F3" w:rsidP="00581FCB">
            <w:pPr>
              <w:jc w:val="center"/>
              <w:rPr>
                <w:rFonts w:eastAsiaTheme="minorEastAsia" w:cs="Arial"/>
                <w:lang w:eastAsia="zh-CN"/>
              </w:rPr>
            </w:pPr>
            <w:r>
              <w:rPr>
                <w:rFonts w:eastAsiaTheme="minorEastAsia" w:cs="Arial" w:hint="eastAsia"/>
                <w:lang w:eastAsia="zh-CN"/>
              </w:rPr>
              <w:t>4</w:t>
            </w:r>
            <w:r w:rsidR="00CC6B73">
              <w:rPr>
                <w:rFonts w:eastAsiaTheme="minorEastAsia" w:cs="Arial"/>
                <w:lang w:eastAsia="zh-CN"/>
              </w:rPr>
              <w:t>19</w:t>
            </w:r>
          </w:p>
        </w:tc>
        <w:tc>
          <w:tcPr>
            <w:tcW w:w="1204" w:type="dxa"/>
          </w:tcPr>
          <w:p w14:paraId="64746FD9" w14:textId="090F10B1" w:rsidR="008056F3" w:rsidRDefault="008056F3" w:rsidP="00581FCB">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266" w:type="dxa"/>
          </w:tcPr>
          <w:p w14:paraId="61F3B5B7" w14:textId="07CB02CC" w:rsidR="008056F3" w:rsidRDefault="008056F3" w:rsidP="00581FCB">
            <w:pPr>
              <w:jc w:val="center"/>
              <w:rPr>
                <w:rFonts w:eastAsiaTheme="minorEastAsia" w:cs="Arial"/>
                <w:lang w:eastAsia="zh-CN"/>
              </w:rPr>
            </w:pPr>
            <w:r>
              <w:rPr>
                <w:rFonts w:eastAsiaTheme="minorEastAsia" w:cs="Arial" w:hint="eastAsia"/>
                <w:lang w:eastAsia="zh-CN"/>
              </w:rPr>
              <w:t>1</w:t>
            </w:r>
            <w:r>
              <w:rPr>
                <w:rFonts w:eastAsiaTheme="minorEastAsia" w:cs="Arial"/>
                <w:lang w:eastAsia="zh-CN"/>
              </w:rPr>
              <w:t>0.39.7.1</w:t>
            </w:r>
          </w:p>
        </w:tc>
        <w:tc>
          <w:tcPr>
            <w:tcW w:w="617" w:type="dxa"/>
          </w:tcPr>
          <w:p w14:paraId="5D8F1E2C" w14:textId="6563C58F" w:rsidR="008056F3" w:rsidRDefault="008056F3" w:rsidP="008056F3">
            <w:pPr>
              <w:rPr>
                <w:rFonts w:eastAsiaTheme="minorEastAsia" w:cs="Arial"/>
                <w:lang w:eastAsia="zh-CN"/>
              </w:rPr>
            </w:pPr>
            <w:r>
              <w:rPr>
                <w:rFonts w:eastAsiaTheme="minorEastAsia" w:cs="Arial" w:hint="eastAsia"/>
                <w:lang w:eastAsia="zh-CN"/>
              </w:rPr>
              <w:t>1</w:t>
            </w:r>
            <w:r>
              <w:rPr>
                <w:rFonts w:eastAsiaTheme="minorEastAsia" w:cs="Arial"/>
                <w:lang w:eastAsia="zh-CN"/>
              </w:rPr>
              <w:t>1</w:t>
            </w:r>
            <w:r w:rsidR="00CC6B73">
              <w:rPr>
                <w:rFonts w:eastAsiaTheme="minorEastAsia" w:cs="Arial"/>
                <w:lang w:eastAsia="zh-CN"/>
              </w:rPr>
              <w:t>4</w:t>
            </w:r>
          </w:p>
        </w:tc>
        <w:tc>
          <w:tcPr>
            <w:tcW w:w="558" w:type="dxa"/>
          </w:tcPr>
          <w:p w14:paraId="56855F04" w14:textId="23D95BE6" w:rsidR="008056F3" w:rsidRPr="00C6313F" w:rsidRDefault="00CC6B73" w:rsidP="00581FCB">
            <w:pPr>
              <w:jc w:val="cente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20</w:t>
            </w:r>
            <w:r>
              <w:rPr>
                <w:rFonts w:asciiTheme="minorHAnsi" w:eastAsiaTheme="minorEastAsia" w:hAnsiTheme="minorHAnsi" w:cstheme="minorHAnsi" w:hint="eastAsia"/>
                <w:bCs/>
                <w:lang w:eastAsia="zh-CN"/>
              </w:rPr>
              <w:t>,</w:t>
            </w:r>
            <w:r>
              <w:rPr>
                <w:rFonts w:asciiTheme="minorHAnsi" w:eastAsiaTheme="minorEastAsia" w:hAnsiTheme="minorHAnsi" w:cstheme="minorHAnsi"/>
                <w:bCs/>
                <w:lang w:eastAsia="zh-CN"/>
              </w:rPr>
              <w:t xml:space="preserve"> 21</w:t>
            </w:r>
          </w:p>
        </w:tc>
        <w:tc>
          <w:tcPr>
            <w:tcW w:w="2349" w:type="dxa"/>
          </w:tcPr>
          <w:p w14:paraId="559AFEE8" w14:textId="7410FF49" w:rsidR="008056F3" w:rsidRPr="00CC6B73" w:rsidRDefault="00CC6B73" w:rsidP="00CC6B73">
            <w:pPr>
              <w:spacing w:after="0" w:line="240" w:lineRule="auto"/>
              <w:jc w:val="center"/>
              <w:rPr>
                <w:rFonts w:eastAsia="等线" w:cs="Arial"/>
                <w:color w:val="000000"/>
                <w:lang w:val="en-US"/>
              </w:rPr>
            </w:pPr>
            <w:r>
              <w:rPr>
                <w:rFonts w:eastAsia="等线" w:cs="Arial"/>
                <w:color w:val="000000"/>
              </w:rPr>
              <w:t>The description of the Preamble Code Configuration field is missing</w:t>
            </w:r>
          </w:p>
        </w:tc>
        <w:tc>
          <w:tcPr>
            <w:tcW w:w="2345" w:type="dxa"/>
          </w:tcPr>
          <w:p w14:paraId="3631FE0C" w14:textId="5884EDFC" w:rsidR="008056F3" w:rsidRDefault="008056F3" w:rsidP="00581FCB">
            <w:pPr>
              <w:spacing w:after="0" w:line="240" w:lineRule="auto"/>
              <w:jc w:val="center"/>
              <w:rPr>
                <w:rFonts w:eastAsia="等线" w:cs="Arial"/>
                <w:color w:val="000000"/>
                <w:lang w:val="en-US"/>
              </w:rPr>
            </w:pPr>
            <w:r>
              <w:rPr>
                <w:rFonts w:eastAsia="等线" w:cs="Arial"/>
                <w:color w:val="000000"/>
              </w:rPr>
              <w:t>As in the comment</w:t>
            </w:r>
          </w:p>
          <w:p w14:paraId="36EBDE30" w14:textId="77777777" w:rsidR="008056F3" w:rsidRDefault="008056F3" w:rsidP="00581FCB">
            <w:pPr>
              <w:spacing w:after="0" w:line="240" w:lineRule="auto"/>
              <w:jc w:val="center"/>
              <w:rPr>
                <w:rFonts w:eastAsia="等线" w:cs="Arial"/>
                <w:color w:val="000000"/>
              </w:rPr>
            </w:pPr>
          </w:p>
        </w:tc>
      </w:tr>
    </w:tbl>
    <w:p w14:paraId="70148126" w14:textId="77777777" w:rsidR="00E5446C" w:rsidRDefault="00E5446C" w:rsidP="00FD3EDD">
      <w:pPr>
        <w:rPr>
          <w:rFonts w:asciiTheme="minorHAnsi" w:eastAsiaTheme="minorEastAsia" w:hAnsiTheme="minorHAnsi" w:cstheme="minorHAnsi"/>
          <w:b/>
          <w:bCs/>
          <w:u w:val="single"/>
          <w:lang w:eastAsia="zh-CN"/>
        </w:rPr>
      </w:pPr>
    </w:p>
    <w:p w14:paraId="1708F228" w14:textId="1403C7CB" w:rsidR="005C3E2A" w:rsidRDefault="00E5446C" w:rsidP="00FD3EDD">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w:t>
      </w:r>
    </w:p>
    <w:p w14:paraId="5DAB76CE" w14:textId="5135934A" w:rsidR="00E5446C" w:rsidRDefault="00E5446C" w:rsidP="00FD3EDD">
      <w:pPr>
        <w:rPr>
          <w:rFonts w:eastAsiaTheme="minorEastAsia"/>
          <w:lang w:eastAsia="zh-CN"/>
        </w:rPr>
      </w:pPr>
      <w:r w:rsidRPr="00E5446C">
        <w:rPr>
          <w:rFonts w:eastAsiaTheme="minorEastAsia"/>
          <w:lang w:eastAsia="zh-CN"/>
        </w:rPr>
        <w:t xml:space="preserve">The preamble code configuration of MMS ranging has been defined in the MMS Ranging Configuration field. Thus, the Preamble Code Configuration </w:t>
      </w:r>
      <w:r>
        <w:rPr>
          <w:rFonts w:eastAsiaTheme="minorEastAsia"/>
          <w:lang w:eastAsia="zh-CN"/>
        </w:rPr>
        <w:t>here is used to specify the preamble code in the legacy ranging applications</w:t>
      </w:r>
      <w:r w:rsidR="005D465D">
        <w:rPr>
          <w:rFonts w:eastAsiaTheme="minorEastAsia"/>
          <w:lang w:eastAsia="zh-CN"/>
        </w:rPr>
        <w:t>, which has been defined by the Ranging Channel and Preamble Code Selection IE (RCPCS IE) in 10.26.8.5</w:t>
      </w:r>
      <w:r>
        <w:rPr>
          <w:rFonts w:eastAsiaTheme="minorEastAsia"/>
          <w:lang w:eastAsia="zh-CN"/>
        </w:rPr>
        <w:t>.</w:t>
      </w:r>
    </w:p>
    <w:p w14:paraId="2D14AAA6" w14:textId="77777777" w:rsidR="00E5446C" w:rsidRPr="005D465D" w:rsidRDefault="00E5446C" w:rsidP="00FD3EDD">
      <w:pPr>
        <w:rPr>
          <w:rFonts w:eastAsiaTheme="minorEastAsia"/>
          <w:lang w:eastAsia="zh-CN"/>
        </w:rPr>
      </w:pPr>
    </w:p>
    <w:p w14:paraId="4F5C4C04" w14:textId="77777777" w:rsidR="00E5446C" w:rsidRPr="001F446A" w:rsidRDefault="00E5446C" w:rsidP="00E5446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2DD2374" w14:textId="77777777" w:rsidR="00E5446C" w:rsidRPr="0054023C" w:rsidRDefault="00E5446C" w:rsidP="00E5446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8A5D623" w14:textId="77777777" w:rsidR="00E5446C" w:rsidRDefault="00E5446C" w:rsidP="00E5446C">
      <w:pPr>
        <w:rPr>
          <w:b/>
          <w:bCs/>
        </w:rPr>
      </w:pPr>
      <w:r w:rsidRPr="00C31196">
        <w:rPr>
          <w:b/>
          <w:bCs/>
        </w:rPr>
        <w:t>10.</w:t>
      </w:r>
      <w:r>
        <w:rPr>
          <w:b/>
          <w:bCs/>
        </w:rPr>
        <w:t>39.7.1</w:t>
      </w:r>
      <w:r w:rsidRPr="00C31196">
        <w:rPr>
          <w:b/>
          <w:bCs/>
        </w:rPr>
        <w:t xml:space="preserve"> </w:t>
      </w:r>
      <w:r>
        <w:rPr>
          <w:b/>
          <w:bCs/>
        </w:rPr>
        <w:t>Application Control IE (AC IE)</w:t>
      </w:r>
    </w:p>
    <w:p w14:paraId="0A5B7471" w14:textId="15049A64" w:rsidR="00E5446C" w:rsidRDefault="00E5446C" w:rsidP="00E5446C">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20-21 on Page 114</w:t>
      </w:r>
      <w:r w:rsidRPr="00F34BBE">
        <w:rPr>
          <w:rFonts w:eastAsiaTheme="minorEastAsia"/>
          <w:i/>
          <w:lang w:eastAsia="zh-CN"/>
        </w:rPr>
        <w:t xml:space="preserve"> as follows</w:t>
      </w:r>
    </w:p>
    <w:p w14:paraId="0213DEF0" w14:textId="5BB8D8DE" w:rsidR="00E5446C" w:rsidRDefault="00E5446C" w:rsidP="00FD3EDD">
      <w:r>
        <w:t>The Preamble Code Configuration field if present specifies the preamble code that will be used in the forthcoming ranging exchange</w:t>
      </w:r>
      <w:ins w:id="2" w:author="作者">
        <w:r>
          <w:t>, and shall be formatted as shown in Figure a</w:t>
        </w:r>
      </w:ins>
      <w:r>
        <w:t>.</w:t>
      </w:r>
    </w:p>
    <w:tbl>
      <w:tblPr>
        <w:tblStyle w:val="aff5"/>
        <w:tblW w:w="0" w:type="auto"/>
        <w:tblLook w:val="04A0" w:firstRow="1" w:lastRow="0" w:firstColumn="1" w:lastColumn="0" w:noHBand="0" w:noVBand="1"/>
      </w:tblPr>
      <w:tblGrid>
        <w:gridCol w:w="976"/>
        <w:gridCol w:w="970"/>
        <w:gridCol w:w="969"/>
        <w:gridCol w:w="999"/>
        <w:gridCol w:w="989"/>
        <w:gridCol w:w="999"/>
        <w:gridCol w:w="1072"/>
        <w:gridCol w:w="1072"/>
        <w:gridCol w:w="970"/>
      </w:tblGrid>
      <w:tr w:rsidR="00E5446C" w14:paraId="6513DB5F" w14:textId="77777777" w:rsidTr="00E5446C">
        <w:trPr>
          <w:ins w:id="3" w:author="作者"/>
        </w:trPr>
        <w:tc>
          <w:tcPr>
            <w:tcW w:w="1001" w:type="dxa"/>
          </w:tcPr>
          <w:p w14:paraId="4C5F17C8" w14:textId="4EEC7C92" w:rsidR="00E5446C" w:rsidRDefault="00E5446C" w:rsidP="00FD3EDD">
            <w:pPr>
              <w:rPr>
                <w:ins w:id="4" w:author="作者"/>
                <w:rFonts w:eastAsiaTheme="minorEastAsia"/>
                <w:lang w:eastAsia="zh-CN"/>
              </w:rPr>
            </w:pPr>
            <w:ins w:id="5" w:author="作者">
              <w:r>
                <w:rPr>
                  <w:rFonts w:eastAsiaTheme="minorEastAsia" w:hint="eastAsia"/>
                  <w:lang w:eastAsia="zh-CN"/>
                </w:rPr>
                <w:t>B</w:t>
              </w:r>
              <w:r>
                <w:rPr>
                  <w:rFonts w:eastAsiaTheme="minorEastAsia"/>
                  <w:lang w:eastAsia="zh-CN"/>
                </w:rPr>
                <w:t>its: 0</w:t>
              </w:r>
            </w:ins>
          </w:p>
        </w:tc>
        <w:tc>
          <w:tcPr>
            <w:tcW w:w="1001" w:type="dxa"/>
          </w:tcPr>
          <w:p w14:paraId="77202CE5" w14:textId="6173D8A2" w:rsidR="00E5446C" w:rsidRDefault="00E5446C" w:rsidP="00FD3EDD">
            <w:pPr>
              <w:rPr>
                <w:ins w:id="6" w:author="作者"/>
                <w:rFonts w:eastAsiaTheme="minorEastAsia"/>
                <w:lang w:eastAsia="zh-CN"/>
              </w:rPr>
            </w:pPr>
            <w:ins w:id="7" w:author="作者">
              <w:r>
                <w:rPr>
                  <w:rFonts w:eastAsiaTheme="minorEastAsia" w:hint="eastAsia"/>
                  <w:lang w:eastAsia="zh-CN"/>
                </w:rPr>
                <w:t>1</w:t>
              </w:r>
            </w:ins>
          </w:p>
        </w:tc>
        <w:tc>
          <w:tcPr>
            <w:tcW w:w="1002" w:type="dxa"/>
          </w:tcPr>
          <w:p w14:paraId="286733D8" w14:textId="344AB8C3" w:rsidR="00E5446C" w:rsidRDefault="00E5446C" w:rsidP="00FD3EDD">
            <w:pPr>
              <w:rPr>
                <w:ins w:id="8" w:author="作者"/>
                <w:rFonts w:eastAsiaTheme="minorEastAsia"/>
                <w:lang w:eastAsia="zh-CN"/>
              </w:rPr>
            </w:pPr>
            <w:ins w:id="9" w:author="作者">
              <w:r>
                <w:rPr>
                  <w:rFonts w:eastAsiaTheme="minorEastAsia" w:hint="eastAsia"/>
                  <w:lang w:eastAsia="zh-CN"/>
                </w:rPr>
                <w:t>2</w:t>
              </w:r>
            </w:ins>
          </w:p>
        </w:tc>
        <w:tc>
          <w:tcPr>
            <w:tcW w:w="1002" w:type="dxa"/>
          </w:tcPr>
          <w:p w14:paraId="1A3CB99E" w14:textId="4C6595D7" w:rsidR="00E5446C" w:rsidRDefault="00E5446C" w:rsidP="00FD3EDD">
            <w:pPr>
              <w:rPr>
                <w:ins w:id="10" w:author="作者"/>
                <w:rFonts w:eastAsiaTheme="minorEastAsia"/>
                <w:lang w:eastAsia="zh-CN"/>
              </w:rPr>
            </w:pPr>
            <w:ins w:id="11" w:author="作者">
              <w:r>
                <w:rPr>
                  <w:rFonts w:eastAsiaTheme="minorEastAsia" w:hint="eastAsia"/>
                  <w:lang w:eastAsia="zh-CN"/>
                </w:rPr>
                <w:t>3</w:t>
              </w:r>
              <w:r>
                <w:rPr>
                  <w:rFonts w:eastAsiaTheme="minorEastAsia"/>
                  <w:lang w:eastAsia="zh-CN"/>
                </w:rPr>
                <w:t>-7</w:t>
              </w:r>
            </w:ins>
          </w:p>
        </w:tc>
        <w:tc>
          <w:tcPr>
            <w:tcW w:w="1002" w:type="dxa"/>
          </w:tcPr>
          <w:p w14:paraId="26A99534" w14:textId="6C9EF2B6" w:rsidR="00E5446C" w:rsidRDefault="00E5446C" w:rsidP="00FD3EDD">
            <w:pPr>
              <w:rPr>
                <w:ins w:id="12" w:author="作者"/>
                <w:rFonts w:eastAsiaTheme="minorEastAsia"/>
                <w:lang w:eastAsia="zh-CN"/>
              </w:rPr>
            </w:pPr>
            <w:ins w:id="13" w:author="作者">
              <w:r>
                <w:rPr>
                  <w:rFonts w:eastAsiaTheme="minorEastAsia" w:hint="eastAsia"/>
                  <w:lang w:eastAsia="zh-CN"/>
                </w:rPr>
                <w:t>O</w:t>
              </w:r>
              <w:r>
                <w:rPr>
                  <w:rFonts w:eastAsiaTheme="minorEastAsia"/>
                  <w:lang w:eastAsia="zh-CN"/>
                </w:rPr>
                <w:t>ctets: 0/4</w:t>
              </w:r>
            </w:ins>
          </w:p>
        </w:tc>
        <w:tc>
          <w:tcPr>
            <w:tcW w:w="1002" w:type="dxa"/>
          </w:tcPr>
          <w:p w14:paraId="52CDA536" w14:textId="6AE0A848" w:rsidR="00E5446C" w:rsidRDefault="00E5446C" w:rsidP="00FD3EDD">
            <w:pPr>
              <w:rPr>
                <w:ins w:id="14" w:author="作者"/>
                <w:rFonts w:eastAsiaTheme="minorEastAsia"/>
                <w:lang w:eastAsia="zh-CN"/>
              </w:rPr>
            </w:pPr>
            <w:ins w:id="15" w:author="作者">
              <w:r>
                <w:rPr>
                  <w:rFonts w:eastAsiaTheme="minorEastAsia" w:hint="eastAsia"/>
                  <w:lang w:eastAsia="zh-CN"/>
                </w:rPr>
                <w:t>0</w:t>
              </w:r>
              <w:r>
                <w:rPr>
                  <w:rFonts w:eastAsiaTheme="minorEastAsia"/>
                  <w:lang w:eastAsia="zh-CN"/>
                </w:rPr>
                <w:t>/3</w:t>
              </w:r>
            </w:ins>
          </w:p>
        </w:tc>
        <w:tc>
          <w:tcPr>
            <w:tcW w:w="1002" w:type="dxa"/>
          </w:tcPr>
          <w:p w14:paraId="3647E0BC" w14:textId="0E316BBB" w:rsidR="00E5446C" w:rsidRDefault="00E5446C" w:rsidP="00FD3EDD">
            <w:pPr>
              <w:rPr>
                <w:ins w:id="16" w:author="作者"/>
                <w:rFonts w:eastAsiaTheme="minorEastAsia"/>
                <w:lang w:eastAsia="zh-CN"/>
              </w:rPr>
            </w:pPr>
            <w:ins w:id="17" w:author="作者">
              <w:r>
                <w:rPr>
                  <w:rFonts w:eastAsiaTheme="minorEastAsia" w:hint="eastAsia"/>
                  <w:lang w:eastAsia="zh-CN"/>
                </w:rPr>
                <w:t>0</w:t>
              </w:r>
              <w:r>
                <w:rPr>
                  <w:rFonts w:eastAsiaTheme="minorEastAsia"/>
                  <w:lang w:eastAsia="zh-CN"/>
                </w:rPr>
                <w:t>/1</w:t>
              </w:r>
            </w:ins>
          </w:p>
        </w:tc>
        <w:tc>
          <w:tcPr>
            <w:tcW w:w="1002" w:type="dxa"/>
          </w:tcPr>
          <w:p w14:paraId="7E855726" w14:textId="78A23307" w:rsidR="00E5446C" w:rsidRDefault="00E5446C" w:rsidP="00FD3EDD">
            <w:pPr>
              <w:rPr>
                <w:ins w:id="18" w:author="作者"/>
                <w:rFonts w:eastAsiaTheme="minorEastAsia"/>
                <w:lang w:eastAsia="zh-CN"/>
              </w:rPr>
            </w:pPr>
            <w:ins w:id="19" w:author="作者">
              <w:r>
                <w:rPr>
                  <w:rFonts w:eastAsiaTheme="minorEastAsia" w:hint="eastAsia"/>
                  <w:lang w:eastAsia="zh-CN"/>
                </w:rPr>
                <w:t>0</w:t>
              </w:r>
              <w:r>
                <w:rPr>
                  <w:rFonts w:eastAsiaTheme="minorEastAsia"/>
                  <w:lang w:eastAsia="zh-CN"/>
                </w:rPr>
                <w:t>/1</w:t>
              </w:r>
            </w:ins>
          </w:p>
        </w:tc>
        <w:tc>
          <w:tcPr>
            <w:tcW w:w="1002" w:type="dxa"/>
          </w:tcPr>
          <w:p w14:paraId="5C6D3840" w14:textId="707DD724" w:rsidR="00E5446C" w:rsidRDefault="00E5446C" w:rsidP="00FD3EDD">
            <w:pPr>
              <w:rPr>
                <w:ins w:id="20" w:author="作者"/>
                <w:rFonts w:eastAsiaTheme="minorEastAsia"/>
                <w:lang w:eastAsia="zh-CN"/>
              </w:rPr>
            </w:pPr>
            <w:ins w:id="21" w:author="作者">
              <w:r>
                <w:rPr>
                  <w:rFonts w:eastAsiaTheme="minorEastAsia" w:hint="eastAsia"/>
                  <w:lang w:eastAsia="zh-CN"/>
                </w:rPr>
                <w:t>0</w:t>
              </w:r>
              <w:r>
                <w:rPr>
                  <w:rFonts w:eastAsiaTheme="minorEastAsia"/>
                  <w:lang w:eastAsia="zh-CN"/>
                </w:rPr>
                <w:t>/2</w:t>
              </w:r>
            </w:ins>
          </w:p>
        </w:tc>
      </w:tr>
      <w:tr w:rsidR="00E5446C" w14:paraId="5086BFF9" w14:textId="77777777" w:rsidTr="00E5446C">
        <w:trPr>
          <w:ins w:id="22" w:author="作者"/>
        </w:trPr>
        <w:tc>
          <w:tcPr>
            <w:tcW w:w="1001" w:type="dxa"/>
          </w:tcPr>
          <w:p w14:paraId="45D3A979" w14:textId="32328A61" w:rsidR="00E5446C" w:rsidRDefault="00E5446C" w:rsidP="00FD3EDD">
            <w:pPr>
              <w:rPr>
                <w:ins w:id="23" w:author="作者"/>
                <w:rFonts w:eastAsiaTheme="minorEastAsia"/>
                <w:lang w:eastAsia="zh-CN"/>
              </w:rPr>
            </w:pPr>
            <w:ins w:id="24" w:author="作者">
              <w:r>
                <w:rPr>
                  <w:rFonts w:eastAsiaTheme="minorEastAsia" w:hint="eastAsia"/>
                  <w:lang w:eastAsia="zh-CN"/>
                </w:rPr>
                <w:t>C</w:t>
              </w:r>
              <w:r>
                <w:rPr>
                  <w:rFonts w:eastAsiaTheme="minorEastAsia"/>
                  <w:lang w:eastAsia="zh-CN"/>
                </w:rPr>
                <w:t>CIP</w:t>
              </w:r>
            </w:ins>
          </w:p>
        </w:tc>
        <w:tc>
          <w:tcPr>
            <w:tcW w:w="1001" w:type="dxa"/>
          </w:tcPr>
          <w:p w14:paraId="64195841" w14:textId="6B82F40C" w:rsidR="00E5446C" w:rsidRDefault="00E5446C" w:rsidP="00FD3EDD">
            <w:pPr>
              <w:rPr>
                <w:ins w:id="25" w:author="作者"/>
                <w:rFonts w:eastAsiaTheme="minorEastAsia"/>
                <w:lang w:eastAsia="zh-CN"/>
              </w:rPr>
            </w:pPr>
            <w:ins w:id="26" w:author="作者">
              <w:r>
                <w:rPr>
                  <w:rFonts w:eastAsiaTheme="minorEastAsia" w:hint="eastAsia"/>
                  <w:lang w:eastAsia="zh-CN"/>
                </w:rPr>
                <w:t>D</w:t>
              </w:r>
              <w:r>
                <w:rPr>
                  <w:rFonts w:eastAsiaTheme="minorEastAsia"/>
                  <w:lang w:eastAsia="zh-CN"/>
                </w:rPr>
                <w:t>DP</w:t>
              </w:r>
            </w:ins>
          </w:p>
        </w:tc>
        <w:tc>
          <w:tcPr>
            <w:tcW w:w="1002" w:type="dxa"/>
          </w:tcPr>
          <w:p w14:paraId="3B5B9286" w14:textId="6317F616" w:rsidR="00E5446C" w:rsidRDefault="00E5446C" w:rsidP="00FD3EDD">
            <w:pPr>
              <w:rPr>
                <w:ins w:id="27" w:author="作者"/>
                <w:rFonts w:eastAsiaTheme="minorEastAsia"/>
                <w:lang w:eastAsia="zh-CN"/>
              </w:rPr>
            </w:pPr>
            <w:ins w:id="28" w:author="作者">
              <w:r>
                <w:rPr>
                  <w:rFonts w:eastAsiaTheme="minorEastAsia" w:hint="eastAsia"/>
                  <w:lang w:eastAsia="zh-CN"/>
                </w:rPr>
                <w:t>P</w:t>
              </w:r>
              <w:r>
                <w:rPr>
                  <w:rFonts w:eastAsiaTheme="minorEastAsia"/>
                  <w:lang w:eastAsia="zh-CN"/>
                </w:rPr>
                <w:t>SP</w:t>
              </w:r>
            </w:ins>
          </w:p>
        </w:tc>
        <w:tc>
          <w:tcPr>
            <w:tcW w:w="1002" w:type="dxa"/>
          </w:tcPr>
          <w:p w14:paraId="43110183" w14:textId="731E7D32" w:rsidR="00E5446C" w:rsidRDefault="00E5446C" w:rsidP="00FD3EDD">
            <w:pPr>
              <w:rPr>
                <w:ins w:id="29" w:author="作者"/>
                <w:rFonts w:eastAsiaTheme="minorEastAsia"/>
                <w:lang w:eastAsia="zh-CN"/>
              </w:rPr>
            </w:pPr>
            <w:ins w:id="30" w:author="作者">
              <w:r>
                <w:rPr>
                  <w:rFonts w:eastAsiaTheme="minorEastAsia" w:hint="eastAsia"/>
                  <w:lang w:eastAsia="zh-CN"/>
                </w:rPr>
                <w:t>C</w:t>
              </w:r>
              <w:r>
                <w:rPr>
                  <w:rFonts w:eastAsiaTheme="minorEastAsia"/>
                  <w:lang w:eastAsia="zh-CN"/>
                </w:rPr>
                <w:t xml:space="preserve">hannel Number </w:t>
              </w:r>
            </w:ins>
          </w:p>
        </w:tc>
        <w:tc>
          <w:tcPr>
            <w:tcW w:w="1002" w:type="dxa"/>
          </w:tcPr>
          <w:p w14:paraId="7E73C877" w14:textId="6EB5978F" w:rsidR="00E5446C" w:rsidRDefault="00E5446C" w:rsidP="00FD3EDD">
            <w:pPr>
              <w:rPr>
                <w:ins w:id="31" w:author="作者"/>
                <w:rFonts w:eastAsiaTheme="minorEastAsia"/>
                <w:lang w:eastAsia="zh-CN"/>
              </w:rPr>
            </w:pPr>
            <w:ins w:id="32" w:author="作者">
              <w:r>
                <w:rPr>
                  <w:rFonts w:eastAsiaTheme="minorEastAsia" w:hint="eastAsia"/>
                  <w:lang w:eastAsia="zh-CN"/>
                </w:rPr>
                <w:t>C</w:t>
              </w:r>
              <w:r>
                <w:rPr>
                  <w:rFonts w:eastAsiaTheme="minorEastAsia"/>
                  <w:lang w:eastAsia="zh-CN"/>
                </w:rPr>
                <w:t>CI</w:t>
              </w:r>
            </w:ins>
          </w:p>
        </w:tc>
        <w:tc>
          <w:tcPr>
            <w:tcW w:w="1002" w:type="dxa"/>
          </w:tcPr>
          <w:p w14:paraId="3ADE812E" w14:textId="29F098E7" w:rsidR="00E5446C" w:rsidRDefault="00E5446C" w:rsidP="00FD3EDD">
            <w:pPr>
              <w:rPr>
                <w:ins w:id="33" w:author="作者"/>
                <w:rFonts w:eastAsiaTheme="minorEastAsia"/>
                <w:lang w:eastAsia="zh-CN"/>
              </w:rPr>
            </w:pPr>
            <w:ins w:id="34" w:author="作者">
              <w:r>
                <w:rPr>
                  <w:rFonts w:eastAsiaTheme="minorEastAsia" w:hint="eastAsia"/>
                  <w:lang w:eastAsia="zh-CN"/>
                </w:rPr>
                <w:t>D</w:t>
              </w:r>
              <w:r>
                <w:rPr>
                  <w:rFonts w:eastAsiaTheme="minorEastAsia"/>
                  <w:lang w:eastAsia="zh-CN"/>
                </w:rPr>
                <w:t>PS Duration</w:t>
              </w:r>
            </w:ins>
          </w:p>
        </w:tc>
        <w:tc>
          <w:tcPr>
            <w:tcW w:w="1002" w:type="dxa"/>
          </w:tcPr>
          <w:p w14:paraId="050E969C" w14:textId="3719C3A3" w:rsidR="00E5446C" w:rsidRDefault="00E5446C" w:rsidP="00E5446C">
            <w:pPr>
              <w:rPr>
                <w:ins w:id="35" w:author="作者"/>
                <w:rFonts w:eastAsiaTheme="minorEastAsia"/>
                <w:lang w:eastAsia="zh-CN"/>
              </w:rPr>
            </w:pPr>
            <w:ins w:id="36" w:author="作者">
              <w:r>
                <w:rPr>
                  <w:rFonts w:eastAsiaTheme="minorEastAsia" w:hint="eastAsia"/>
                  <w:lang w:eastAsia="zh-CN"/>
                </w:rPr>
                <w:t>T</w:t>
              </w:r>
              <w:r>
                <w:rPr>
                  <w:rFonts w:eastAsiaTheme="minorEastAsia"/>
                  <w:lang w:eastAsia="zh-CN"/>
                </w:rPr>
                <w:t>X Preamble Code</w:t>
              </w:r>
            </w:ins>
          </w:p>
        </w:tc>
        <w:tc>
          <w:tcPr>
            <w:tcW w:w="1002" w:type="dxa"/>
          </w:tcPr>
          <w:p w14:paraId="1BB48A6F" w14:textId="48F32D5C" w:rsidR="00E5446C" w:rsidRDefault="00E5446C" w:rsidP="00FD3EDD">
            <w:pPr>
              <w:rPr>
                <w:ins w:id="37" w:author="作者"/>
                <w:rFonts w:eastAsiaTheme="minorEastAsia"/>
                <w:lang w:eastAsia="zh-CN"/>
              </w:rPr>
            </w:pPr>
            <w:ins w:id="38" w:author="作者">
              <w:r>
                <w:rPr>
                  <w:rFonts w:eastAsiaTheme="minorEastAsia" w:hint="eastAsia"/>
                  <w:lang w:eastAsia="zh-CN"/>
                </w:rPr>
                <w:t>R</w:t>
              </w:r>
              <w:r>
                <w:rPr>
                  <w:rFonts w:eastAsiaTheme="minorEastAsia"/>
                  <w:lang w:eastAsia="zh-CN"/>
                </w:rPr>
                <w:t>X Preamble Code</w:t>
              </w:r>
            </w:ins>
          </w:p>
        </w:tc>
        <w:tc>
          <w:tcPr>
            <w:tcW w:w="1002" w:type="dxa"/>
          </w:tcPr>
          <w:p w14:paraId="782F7ACB" w14:textId="4B7996CB" w:rsidR="00E5446C" w:rsidRDefault="00E5446C" w:rsidP="00FD3EDD">
            <w:pPr>
              <w:rPr>
                <w:ins w:id="39" w:author="作者"/>
                <w:rFonts w:eastAsiaTheme="minorEastAsia"/>
                <w:lang w:eastAsia="zh-CN"/>
              </w:rPr>
            </w:pPr>
            <w:ins w:id="40" w:author="作者">
              <w:r>
                <w:rPr>
                  <w:rFonts w:eastAsiaTheme="minorEastAsia" w:hint="eastAsia"/>
                  <w:lang w:eastAsia="zh-CN"/>
                </w:rPr>
                <w:t>P</w:t>
              </w:r>
              <w:r>
                <w:rPr>
                  <w:rFonts w:eastAsiaTheme="minorEastAsia"/>
                  <w:lang w:eastAsia="zh-CN"/>
                </w:rPr>
                <w:t>SR</w:t>
              </w:r>
            </w:ins>
          </w:p>
        </w:tc>
      </w:tr>
    </w:tbl>
    <w:p w14:paraId="5D64AE3D" w14:textId="69FDE381" w:rsidR="00E5446C" w:rsidRDefault="00E5446C" w:rsidP="00E5446C">
      <w:pPr>
        <w:jc w:val="center"/>
        <w:rPr>
          <w:ins w:id="41" w:author="作者"/>
          <w:rFonts w:eastAsiaTheme="minorEastAsia"/>
          <w:lang w:eastAsia="zh-CN"/>
        </w:rPr>
      </w:pPr>
      <w:ins w:id="42" w:author="作者">
        <w:r>
          <w:rPr>
            <w:rFonts w:eastAsiaTheme="minorEastAsia" w:hint="eastAsia"/>
            <w:lang w:eastAsia="zh-CN"/>
          </w:rPr>
          <w:t>F</w:t>
        </w:r>
        <w:r>
          <w:rPr>
            <w:rFonts w:eastAsiaTheme="minorEastAsia"/>
            <w:lang w:eastAsia="zh-CN"/>
          </w:rPr>
          <w:t>igure a – Preamble Code Configuration field of the AC IE</w:t>
        </w:r>
      </w:ins>
    </w:p>
    <w:p w14:paraId="6E15EEC8" w14:textId="77777777" w:rsidR="00E5446C" w:rsidRDefault="00E5446C" w:rsidP="00464C79">
      <w:pPr>
        <w:widowControl w:val="0"/>
        <w:autoSpaceDE w:val="0"/>
        <w:autoSpaceDN w:val="0"/>
        <w:adjustRightInd w:val="0"/>
        <w:spacing w:after="0" w:line="240" w:lineRule="auto"/>
        <w:rPr>
          <w:ins w:id="43" w:author="作者"/>
        </w:rPr>
      </w:pPr>
      <w:ins w:id="44" w:author="作者">
        <w:r w:rsidRPr="00E5446C">
          <w:t>The CCIP field when one indicates the presence of the CCI field, or when zero that it is not present.</w:t>
        </w:r>
      </w:ins>
    </w:p>
    <w:p w14:paraId="20FDCAC5" w14:textId="77777777" w:rsidR="00E5446C" w:rsidRPr="00E5446C" w:rsidRDefault="00E5446C" w:rsidP="00464C79">
      <w:pPr>
        <w:widowControl w:val="0"/>
        <w:autoSpaceDE w:val="0"/>
        <w:autoSpaceDN w:val="0"/>
        <w:adjustRightInd w:val="0"/>
        <w:spacing w:after="0" w:line="240" w:lineRule="auto"/>
        <w:rPr>
          <w:ins w:id="45" w:author="作者"/>
        </w:rPr>
      </w:pPr>
    </w:p>
    <w:p w14:paraId="5A766B69" w14:textId="77777777" w:rsidR="00E5446C" w:rsidRDefault="00E5446C" w:rsidP="00464C79">
      <w:pPr>
        <w:widowControl w:val="0"/>
        <w:autoSpaceDE w:val="0"/>
        <w:autoSpaceDN w:val="0"/>
        <w:adjustRightInd w:val="0"/>
        <w:spacing w:after="0" w:line="240" w:lineRule="auto"/>
        <w:rPr>
          <w:ins w:id="46" w:author="作者"/>
        </w:rPr>
      </w:pPr>
      <w:ins w:id="47" w:author="作者">
        <w:r w:rsidRPr="00E5446C">
          <w:t>The DDP field when one indicates the presence of the DPS Duration field, or when zero that it is not present.</w:t>
        </w:r>
      </w:ins>
    </w:p>
    <w:p w14:paraId="4358A8C1" w14:textId="77777777" w:rsidR="00E5446C" w:rsidRPr="00E5446C" w:rsidRDefault="00E5446C" w:rsidP="00464C79">
      <w:pPr>
        <w:widowControl w:val="0"/>
        <w:autoSpaceDE w:val="0"/>
        <w:autoSpaceDN w:val="0"/>
        <w:adjustRightInd w:val="0"/>
        <w:spacing w:after="0" w:line="240" w:lineRule="auto"/>
        <w:rPr>
          <w:ins w:id="48" w:author="作者"/>
        </w:rPr>
      </w:pPr>
    </w:p>
    <w:p w14:paraId="7E29DC81" w14:textId="09A72FED" w:rsidR="00E5446C" w:rsidRDefault="00E5446C" w:rsidP="00464C79">
      <w:pPr>
        <w:widowControl w:val="0"/>
        <w:autoSpaceDE w:val="0"/>
        <w:autoSpaceDN w:val="0"/>
        <w:adjustRightInd w:val="0"/>
        <w:spacing w:after="0" w:line="240" w:lineRule="auto"/>
        <w:rPr>
          <w:ins w:id="49" w:author="作者"/>
        </w:rPr>
      </w:pPr>
      <w:ins w:id="50" w:author="作者">
        <w:r w:rsidRPr="00E5446C">
          <w:t>The PSP field when one indicates the presence of the preamble sequence s</w:t>
        </w:r>
        <w:r>
          <w:t xml:space="preserve">election fields, that is the TX </w:t>
        </w:r>
        <w:r w:rsidRPr="00E5446C">
          <w:t>Preamble Code field, the RX Preamble Code field and the PSR field.</w:t>
        </w:r>
      </w:ins>
    </w:p>
    <w:p w14:paraId="6DE64434" w14:textId="77777777" w:rsidR="00E5446C" w:rsidRPr="00E5446C" w:rsidRDefault="00E5446C" w:rsidP="00464C79">
      <w:pPr>
        <w:widowControl w:val="0"/>
        <w:autoSpaceDE w:val="0"/>
        <w:autoSpaceDN w:val="0"/>
        <w:adjustRightInd w:val="0"/>
        <w:spacing w:after="0" w:line="240" w:lineRule="auto"/>
        <w:rPr>
          <w:ins w:id="51" w:author="作者"/>
        </w:rPr>
      </w:pPr>
    </w:p>
    <w:p w14:paraId="5D84F19C" w14:textId="28C4C71C" w:rsidR="00E5446C" w:rsidRDefault="00E5446C" w:rsidP="00464C79">
      <w:pPr>
        <w:widowControl w:val="0"/>
        <w:autoSpaceDE w:val="0"/>
        <w:autoSpaceDN w:val="0"/>
        <w:adjustRightInd w:val="0"/>
        <w:spacing w:after="0" w:line="240" w:lineRule="auto"/>
        <w:rPr>
          <w:ins w:id="52" w:author="作者"/>
        </w:rPr>
      </w:pPr>
      <w:ins w:id="53" w:author="作者">
        <w:r w:rsidRPr="00E5446C">
          <w:t xml:space="preserve">The Channel Number field indicates the UWB channel number, that is </w:t>
        </w:r>
        <w:r>
          <w:t xml:space="preserve">as per 11.1.3.5 for the HRP UWB </w:t>
        </w:r>
        <w:r w:rsidRPr="00E5446C">
          <w:t>PHY and 11.1.3.8 for the LRP UWB PHY, for the forthcoming ranging exchange.</w:t>
        </w:r>
      </w:ins>
    </w:p>
    <w:p w14:paraId="20173D3D" w14:textId="77777777" w:rsidR="00E5446C" w:rsidRPr="00E5446C" w:rsidRDefault="00E5446C" w:rsidP="00464C79">
      <w:pPr>
        <w:widowControl w:val="0"/>
        <w:autoSpaceDE w:val="0"/>
        <w:autoSpaceDN w:val="0"/>
        <w:adjustRightInd w:val="0"/>
        <w:spacing w:after="0" w:line="240" w:lineRule="auto"/>
        <w:rPr>
          <w:ins w:id="54" w:author="作者"/>
        </w:rPr>
      </w:pPr>
    </w:p>
    <w:p w14:paraId="5035D838" w14:textId="77777777" w:rsidR="00E5446C" w:rsidRPr="00E5446C" w:rsidRDefault="00E5446C" w:rsidP="00464C79">
      <w:pPr>
        <w:widowControl w:val="0"/>
        <w:autoSpaceDE w:val="0"/>
        <w:autoSpaceDN w:val="0"/>
        <w:adjustRightInd w:val="0"/>
        <w:spacing w:after="0" w:line="240" w:lineRule="auto"/>
        <w:rPr>
          <w:ins w:id="55" w:author="作者"/>
        </w:rPr>
      </w:pPr>
      <w:ins w:id="56" w:author="作者">
        <w:r w:rsidRPr="00E5446C">
          <w:t>The CCI field specifies the channel configuration interval, which is the time in RSTU (as defined in</w:t>
        </w:r>
      </w:ins>
    </w:p>
    <w:p w14:paraId="3CB4C16C" w14:textId="77777777" w:rsidR="00E5446C" w:rsidRDefault="00E5446C" w:rsidP="00464C79">
      <w:pPr>
        <w:widowControl w:val="0"/>
        <w:autoSpaceDE w:val="0"/>
        <w:autoSpaceDN w:val="0"/>
        <w:adjustRightInd w:val="0"/>
        <w:spacing w:after="0" w:line="240" w:lineRule="auto"/>
        <w:rPr>
          <w:ins w:id="57" w:author="作者"/>
        </w:rPr>
      </w:pPr>
      <w:ins w:id="58" w:author="作者">
        <w:r w:rsidRPr="00E5446C">
          <w:t>10.26.1.5) between the sending of this IE and reconfiguration to the specified channel.</w:t>
        </w:r>
      </w:ins>
    </w:p>
    <w:p w14:paraId="36950C40" w14:textId="77777777" w:rsidR="00E5446C" w:rsidRPr="00E5446C" w:rsidRDefault="00E5446C" w:rsidP="00464C79">
      <w:pPr>
        <w:widowControl w:val="0"/>
        <w:autoSpaceDE w:val="0"/>
        <w:autoSpaceDN w:val="0"/>
        <w:adjustRightInd w:val="0"/>
        <w:spacing w:after="0" w:line="240" w:lineRule="auto"/>
        <w:rPr>
          <w:ins w:id="59" w:author="作者"/>
        </w:rPr>
      </w:pPr>
    </w:p>
    <w:p w14:paraId="5F8B5660" w14:textId="79232636" w:rsidR="00E5446C" w:rsidRDefault="00E5446C" w:rsidP="00464C79">
      <w:pPr>
        <w:widowControl w:val="0"/>
        <w:autoSpaceDE w:val="0"/>
        <w:autoSpaceDN w:val="0"/>
        <w:adjustRightInd w:val="0"/>
        <w:spacing w:after="0" w:line="240" w:lineRule="auto"/>
        <w:rPr>
          <w:ins w:id="60" w:author="作者"/>
        </w:rPr>
      </w:pPr>
      <w:ins w:id="61" w:author="作者">
        <w:r w:rsidRPr="00E5446C">
          <w:t>The DPS Duration field specifies the effective time duration of the dy</w:t>
        </w:r>
        <w:r>
          <w:t xml:space="preserve">namic channel and preamble code </w:t>
        </w:r>
        <w:r w:rsidRPr="00E5446C">
          <w:t>selection, in units of RSTU for the ERDEV and symbols for non-ERDEV.</w:t>
        </w:r>
      </w:ins>
    </w:p>
    <w:p w14:paraId="547DCEF7" w14:textId="77777777" w:rsidR="00E5446C" w:rsidRPr="00E5446C" w:rsidRDefault="00E5446C" w:rsidP="00464C79">
      <w:pPr>
        <w:widowControl w:val="0"/>
        <w:autoSpaceDE w:val="0"/>
        <w:autoSpaceDN w:val="0"/>
        <w:adjustRightInd w:val="0"/>
        <w:spacing w:after="0" w:line="240" w:lineRule="auto"/>
        <w:rPr>
          <w:ins w:id="62" w:author="作者"/>
        </w:rPr>
      </w:pPr>
    </w:p>
    <w:p w14:paraId="0CCB054B" w14:textId="0AE60ECB" w:rsidR="00E5446C" w:rsidRDefault="00E5446C" w:rsidP="00464C79">
      <w:pPr>
        <w:widowControl w:val="0"/>
        <w:autoSpaceDE w:val="0"/>
        <w:autoSpaceDN w:val="0"/>
        <w:adjustRightInd w:val="0"/>
        <w:spacing w:after="0" w:line="240" w:lineRule="auto"/>
        <w:rPr>
          <w:ins w:id="63" w:author="作者"/>
        </w:rPr>
      </w:pPr>
      <w:ins w:id="64" w:author="作者">
        <w:r w:rsidRPr="00E5446C">
          <w:t>The TX Preamble Code field indicates the DPS preamble code that the IE s</w:t>
        </w:r>
        <w:r>
          <w:t xml:space="preserve">ender will use for transmission </w:t>
        </w:r>
        <w:r w:rsidRPr="00E5446C">
          <w:t>during the forthcoming ranging exchange.</w:t>
        </w:r>
      </w:ins>
    </w:p>
    <w:p w14:paraId="36D235BF" w14:textId="77777777" w:rsidR="00E5446C" w:rsidRPr="00E5446C" w:rsidRDefault="00E5446C" w:rsidP="00464C79">
      <w:pPr>
        <w:widowControl w:val="0"/>
        <w:autoSpaceDE w:val="0"/>
        <w:autoSpaceDN w:val="0"/>
        <w:adjustRightInd w:val="0"/>
        <w:spacing w:after="0" w:line="240" w:lineRule="auto"/>
        <w:rPr>
          <w:ins w:id="65" w:author="作者"/>
        </w:rPr>
      </w:pPr>
    </w:p>
    <w:p w14:paraId="2964A9F3" w14:textId="42EDFF22" w:rsidR="00E5446C" w:rsidRDefault="00E5446C" w:rsidP="00464C79">
      <w:pPr>
        <w:widowControl w:val="0"/>
        <w:autoSpaceDE w:val="0"/>
        <w:autoSpaceDN w:val="0"/>
        <w:adjustRightInd w:val="0"/>
        <w:spacing w:after="0" w:line="240" w:lineRule="auto"/>
        <w:rPr>
          <w:ins w:id="66" w:author="作者"/>
        </w:rPr>
      </w:pPr>
      <w:ins w:id="67" w:author="作者">
        <w:r w:rsidRPr="00E5446C">
          <w:t>The RX Preamble Code field indicates the DPS preamble code that the I</w:t>
        </w:r>
        <w:r>
          <w:t xml:space="preserve">E sender will use for reception </w:t>
        </w:r>
        <w:r w:rsidRPr="00E5446C">
          <w:t>during the forthcoming ranging exchange.</w:t>
        </w:r>
      </w:ins>
    </w:p>
    <w:p w14:paraId="3F6194D1" w14:textId="77777777" w:rsidR="00E5446C" w:rsidRPr="00E5446C" w:rsidRDefault="00E5446C" w:rsidP="00464C79">
      <w:pPr>
        <w:widowControl w:val="0"/>
        <w:autoSpaceDE w:val="0"/>
        <w:autoSpaceDN w:val="0"/>
        <w:adjustRightInd w:val="0"/>
        <w:spacing w:after="0" w:line="240" w:lineRule="auto"/>
        <w:rPr>
          <w:ins w:id="68" w:author="作者"/>
        </w:rPr>
      </w:pPr>
    </w:p>
    <w:p w14:paraId="15D89DE1" w14:textId="77777777" w:rsidR="00E5446C" w:rsidRDefault="00E5446C" w:rsidP="00464C79">
      <w:pPr>
        <w:widowControl w:val="0"/>
        <w:autoSpaceDE w:val="0"/>
        <w:autoSpaceDN w:val="0"/>
        <w:adjustRightInd w:val="0"/>
        <w:spacing w:after="0" w:line="240" w:lineRule="auto"/>
        <w:rPr>
          <w:ins w:id="69" w:author="作者"/>
        </w:rPr>
      </w:pPr>
      <w:ins w:id="70" w:author="作者">
        <w:r w:rsidRPr="00E5446C">
          <w:t>Both these preamble codes shall be selected from Table 16-8, or both from Table 16-9.</w:t>
        </w:r>
      </w:ins>
    </w:p>
    <w:p w14:paraId="1D96EB1F" w14:textId="77777777" w:rsidR="00E5446C" w:rsidRPr="00E5446C" w:rsidRDefault="00E5446C" w:rsidP="00464C79">
      <w:pPr>
        <w:widowControl w:val="0"/>
        <w:autoSpaceDE w:val="0"/>
        <w:autoSpaceDN w:val="0"/>
        <w:adjustRightInd w:val="0"/>
        <w:spacing w:after="0" w:line="240" w:lineRule="auto"/>
        <w:rPr>
          <w:ins w:id="71" w:author="作者"/>
        </w:rPr>
      </w:pPr>
    </w:p>
    <w:p w14:paraId="4C0DAA7F" w14:textId="279FA11C" w:rsidR="00E5446C" w:rsidRDefault="00E5446C" w:rsidP="00464C79">
      <w:pPr>
        <w:widowControl w:val="0"/>
        <w:autoSpaceDE w:val="0"/>
        <w:autoSpaceDN w:val="0"/>
        <w:adjustRightInd w:val="0"/>
        <w:spacing w:after="0" w:line="240" w:lineRule="auto"/>
      </w:pPr>
      <w:ins w:id="72" w:author="作者">
        <w:r w:rsidRPr="00E5446C">
          <w:t xml:space="preserve">The PSR field indicates the number of preamble symbol repetitions (PSR) </w:t>
        </w:r>
        <w:r>
          <w:t xml:space="preserve">to be used for the SYNC of each </w:t>
        </w:r>
        <w:r w:rsidRPr="00E5446C">
          <w:t>RFRAME of the forthcoming ranging exchange. This shall be one o</w:t>
        </w:r>
        <w:r>
          <w:t>f the SYNC lengths specified in</w:t>
        </w:r>
        <w:r>
          <w:rPr>
            <w:rFonts w:eastAsiaTheme="minorEastAsia" w:hint="eastAsia"/>
            <w:lang w:eastAsia="zh-CN"/>
          </w:rPr>
          <w:t xml:space="preserve"> </w:t>
        </w:r>
        <w:r w:rsidRPr="00E5446C">
          <w:t>15.2.6.2, or zero indicating no change in SYNC length is required.</w:t>
        </w:r>
      </w:ins>
    </w:p>
    <w:p w14:paraId="432AC265" w14:textId="77777777" w:rsidR="00A43A10" w:rsidRPr="00E5446C" w:rsidRDefault="00A43A10" w:rsidP="00464C79">
      <w:pPr>
        <w:widowControl w:val="0"/>
        <w:autoSpaceDE w:val="0"/>
        <w:autoSpaceDN w:val="0"/>
        <w:adjustRightInd w:val="0"/>
        <w:spacing w:after="0" w:line="240" w:lineRule="auto"/>
      </w:pPr>
    </w:p>
    <w:p w14:paraId="06CAE750" w14:textId="6883EDD1" w:rsidR="005C3E2A" w:rsidRDefault="005C3E2A" w:rsidP="005C3E2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284748F6" w14:textId="079843CB" w:rsidR="006577A2" w:rsidRPr="006577A2" w:rsidRDefault="006577A2" w:rsidP="005C3E2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421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C6B73">
        <w:rPr>
          <w:b/>
          <w:bCs/>
          <w:i/>
          <w:color w:val="4F81BD" w:themeColor="accent1"/>
        </w:rPr>
        <w:t>0</w:t>
      </w:r>
      <w:r w:rsidR="00885FA8">
        <w:rPr>
          <w:b/>
          <w:bCs/>
          <w:i/>
          <w:color w:val="4F81BD" w:themeColor="accent1"/>
        </w:rPr>
        <w:t>1</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7"/>
        <w:gridCol w:w="1204"/>
        <w:gridCol w:w="1266"/>
        <w:gridCol w:w="617"/>
        <w:gridCol w:w="558"/>
        <w:gridCol w:w="2349"/>
        <w:gridCol w:w="2345"/>
      </w:tblGrid>
      <w:tr w:rsidR="005C3E2A" w14:paraId="509059C2" w14:textId="77777777" w:rsidTr="00581FCB">
        <w:trPr>
          <w:trHeight w:val="64"/>
        </w:trPr>
        <w:tc>
          <w:tcPr>
            <w:tcW w:w="661" w:type="dxa"/>
          </w:tcPr>
          <w:p w14:paraId="26389C09" w14:textId="77777777" w:rsidR="005C3E2A" w:rsidRDefault="005C3E2A" w:rsidP="00581FCB">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166" w:type="dxa"/>
          </w:tcPr>
          <w:p w14:paraId="64C6C3D5" w14:textId="77777777" w:rsidR="005C3E2A" w:rsidRDefault="005C3E2A" w:rsidP="00581FCB">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Pr>
          <w:p w14:paraId="3853B5EB" w14:textId="77777777" w:rsidR="005C3E2A" w:rsidRDefault="005C3E2A" w:rsidP="00581FCB">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02" w:type="dxa"/>
          </w:tcPr>
          <w:p w14:paraId="7E76D5A7" w14:textId="77777777" w:rsidR="005C3E2A" w:rsidRDefault="005C3E2A" w:rsidP="00581FCB">
            <w:pPr>
              <w:jc w:val="center"/>
              <w:rPr>
                <w:rFonts w:eastAsiaTheme="minorEastAsia" w:cs="Arial"/>
                <w:lang w:eastAsia="zh-CN"/>
              </w:rPr>
            </w:pPr>
            <w:r w:rsidRPr="002F626C">
              <w:rPr>
                <w:rFonts w:asciiTheme="minorHAnsi" w:hAnsiTheme="minorHAnsi" w:cstheme="minorHAnsi"/>
                <w:b/>
                <w:bCs/>
              </w:rPr>
              <w:t>Page</w:t>
            </w:r>
          </w:p>
        </w:tc>
        <w:tc>
          <w:tcPr>
            <w:tcW w:w="546" w:type="dxa"/>
          </w:tcPr>
          <w:p w14:paraId="2FEF6D57" w14:textId="77777777" w:rsidR="005C3E2A" w:rsidRDefault="005C3E2A" w:rsidP="00581FCB">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84" w:type="dxa"/>
          </w:tcPr>
          <w:p w14:paraId="0F427E3F" w14:textId="77777777" w:rsidR="005C3E2A" w:rsidRDefault="005C3E2A" w:rsidP="00581FCB">
            <w:pPr>
              <w:spacing w:after="0" w:line="240" w:lineRule="auto"/>
              <w:jc w:val="center"/>
              <w:rPr>
                <w:rFonts w:eastAsia="等线" w:cs="Arial"/>
                <w:color w:val="000000"/>
              </w:rPr>
            </w:pPr>
            <w:r w:rsidRPr="002F626C">
              <w:rPr>
                <w:rFonts w:asciiTheme="minorHAnsi" w:hAnsiTheme="minorHAnsi" w:cstheme="minorHAnsi"/>
                <w:b/>
                <w:bCs/>
              </w:rPr>
              <w:t>Comment</w:t>
            </w:r>
          </w:p>
        </w:tc>
        <w:tc>
          <w:tcPr>
            <w:tcW w:w="2384" w:type="dxa"/>
          </w:tcPr>
          <w:p w14:paraId="04F1EFFC" w14:textId="77777777" w:rsidR="005C3E2A" w:rsidRDefault="005C3E2A" w:rsidP="00581FCB">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5C3E2A" w14:paraId="1F81923E" w14:textId="77777777" w:rsidTr="00581FCB">
        <w:trPr>
          <w:trHeight w:val="64"/>
        </w:trPr>
        <w:tc>
          <w:tcPr>
            <w:tcW w:w="661" w:type="dxa"/>
          </w:tcPr>
          <w:p w14:paraId="56CA927B" w14:textId="1B7FF8E6" w:rsidR="005C3E2A" w:rsidRPr="00C624BB" w:rsidRDefault="005C3E2A" w:rsidP="00581FCB">
            <w:pPr>
              <w:jc w:val="center"/>
              <w:rPr>
                <w:rFonts w:eastAsia="等线" w:cs="Arial"/>
                <w:color w:val="000000"/>
              </w:rPr>
            </w:pPr>
            <w:r w:rsidRPr="00C624BB">
              <w:rPr>
                <w:rFonts w:eastAsia="等线" w:cs="Arial" w:hint="eastAsia"/>
                <w:color w:val="000000"/>
              </w:rPr>
              <w:t>4</w:t>
            </w:r>
            <w:r w:rsidRPr="00C624BB">
              <w:rPr>
                <w:rFonts w:eastAsia="等线" w:cs="Arial"/>
                <w:color w:val="000000"/>
              </w:rPr>
              <w:t>21</w:t>
            </w:r>
          </w:p>
        </w:tc>
        <w:tc>
          <w:tcPr>
            <w:tcW w:w="1166" w:type="dxa"/>
          </w:tcPr>
          <w:p w14:paraId="34624B41" w14:textId="0B1439CB" w:rsidR="005C3E2A" w:rsidRPr="00C624BB" w:rsidRDefault="005C3E2A" w:rsidP="00581FCB">
            <w:pPr>
              <w:jc w:val="center"/>
              <w:rPr>
                <w:rFonts w:eastAsia="等线" w:cs="Arial"/>
                <w:color w:val="000000"/>
              </w:rPr>
            </w:pPr>
            <w:r w:rsidRPr="00C624BB">
              <w:rPr>
                <w:rFonts w:eastAsia="等线" w:cs="Arial" w:hint="eastAsia"/>
                <w:color w:val="000000"/>
              </w:rPr>
              <w:t>Bin</w:t>
            </w:r>
            <w:r w:rsidRPr="00C624BB">
              <w:rPr>
                <w:rFonts w:eastAsia="等线" w:cs="Arial"/>
                <w:color w:val="000000"/>
              </w:rPr>
              <w:t xml:space="preserve"> Qian</w:t>
            </w:r>
          </w:p>
        </w:tc>
        <w:tc>
          <w:tcPr>
            <w:tcW w:w="1273" w:type="dxa"/>
          </w:tcPr>
          <w:p w14:paraId="39EDDCE6" w14:textId="27216D07" w:rsidR="005C3E2A" w:rsidRPr="00C624BB" w:rsidRDefault="00C624BB" w:rsidP="00581FCB">
            <w:pPr>
              <w:jc w:val="center"/>
              <w:rPr>
                <w:rFonts w:eastAsia="等线" w:cs="Arial"/>
                <w:color w:val="000000"/>
              </w:rPr>
            </w:pPr>
            <w:r w:rsidRPr="00C624BB">
              <w:rPr>
                <w:rFonts w:eastAsia="等线" w:cs="Arial" w:hint="eastAsia"/>
                <w:color w:val="000000"/>
              </w:rPr>
              <w:t>1</w:t>
            </w:r>
            <w:r w:rsidRPr="00C624BB">
              <w:rPr>
                <w:rFonts w:eastAsia="等线" w:cs="Arial"/>
                <w:color w:val="000000"/>
              </w:rPr>
              <w:t>0.39.7.1</w:t>
            </w:r>
          </w:p>
        </w:tc>
        <w:tc>
          <w:tcPr>
            <w:tcW w:w="602" w:type="dxa"/>
          </w:tcPr>
          <w:p w14:paraId="754026B0" w14:textId="30B32E59" w:rsidR="005C3E2A" w:rsidRPr="00C624BB" w:rsidRDefault="00C624BB" w:rsidP="00581FCB">
            <w:pPr>
              <w:jc w:val="center"/>
              <w:rPr>
                <w:rFonts w:eastAsia="等线" w:cs="Arial"/>
                <w:color w:val="000000"/>
              </w:rPr>
            </w:pPr>
            <w:r w:rsidRPr="00C624BB">
              <w:rPr>
                <w:rFonts w:eastAsia="等线" w:cs="Arial" w:hint="eastAsia"/>
                <w:color w:val="000000"/>
              </w:rPr>
              <w:t>1</w:t>
            </w:r>
            <w:r w:rsidRPr="00C624BB">
              <w:rPr>
                <w:rFonts w:eastAsia="等线" w:cs="Arial"/>
                <w:color w:val="000000"/>
              </w:rPr>
              <w:t>15</w:t>
            </w:r>
          </w:p>
        </w:tc>
        <w:tc>
          <w:tcPr>
            <w:tcW w:w="546" w:type="dxa"/>
          </w:tcPr>
          <w:p w14:paraId="3919248D" w14:textId="252682E3" w:rsidR="005C3E2A" w:rsidRPr="00C624BB" w:rsidRDefault="00C624BB" w:rsidP="00581FCB">
            <w:pPr>
              <w:jc w:val="center"/>
              <w:rPr>
                <w:rFonts w:eastAsia="等线" w:cs="Arial"/>
                <w:color w:val="000000"/>
              </w:rPr>
            </w:pPr>
            <w:r w:rsidRPr="00C624BB">
              <w:rPr>
                <w:rFonts w:eastAsia="等线" w:cs="Arial" w:hint="eastAsia"/>
                <w:color w:val="000000"/>
              </w:rPr>
              <w:t>7</w:t>
            </w:r>
            <w:r w:rsidRPr="00C624BB">
              <w:rPr>
                <w:rFonts w:eastAsia="等线" w:cs="Arial"/>
                <w:color w:val="000000"/>
              </w:rPr>
              <w:t>, 8</w:t>
            </w:r>
          </w:p>
        </w:tc>
        <w:tc>
          <w:tcPr>
            <w:tcW w:w="2384" w:type="dxa"/>
          </w:tcPr>
          <w:p w14:paraId="2098EBF3" w14:textId="77777777" w:rsidR="00C624BB" w:rsidRPr="00C624BB" w:rsidRDefault="00C624BB" w:rsidP="00C624BB">
            <w:pPr>
              <w:spacing w:after="0" w:line="240" w:lineRule="auto"/>
              <w:jc w:val="center"/>
              <w:rPr>
                <w:rFonts w:eastAsia="等线" w:cs="Arial"/>
                <w:color w:val="000000"/>
              </w:rPr>
            </w:pPr>
            <w:r>
              <w:rPr>
                <w:rFonts w:eastAsia="等线" w:cs="Arial"/>
                <w:color w:val="000000"/>
              </w:rPr>
              <w:t>The description of the Preamble Code Index field is missing</w:t>
            </w:r>
          </w:p>
          <w:p w14:paraId="149BFD62" w14:textId="77777777" w:rsidR="005C3E2A" w:rsidRPr="00C624BB" w:rsidRDefault="005C3E2A" w:rsidP="00581FCB">
            <w:pPr>
              <w:spacing w:after="0" w:line="240" w:lineRule="auto"/>
              <w:jc w:val="center"/>
              <w:rPr>
                <w:rFonts w:eastAsia="等线" w:cs="Arial"/>
                <w:color w:val="000000"/>
              </w:rPr>
            </w:pPr>
          </w:p>
        </w:tc>
        <w:tc>
          <w:tcPr>
            <w:tcW w:w="2384" w:type="dxa"/>
          </w:tcPr>
          <w:p w14:paraId="3F544901" w14:textId="68E8D370" w:rsidR="005C3E2A" w:rsidRPr="00C624BB" w:rsidRDefault="00C624BB" w:rsidP="00581FCB">
            <w:pPr>
              <w:spacing w:after="0" w:line="240" w:lineRule="auto"/>
              <w:jc w:val="center"/>
              <w:rPr>
                <w:rFonts w:eastAsia="等线" w:cs="Arial"/>
                <w:color w:val="000000"/>
              </w:rPr>
            </w:pPr>
            <w:r w:rsidRPr="00C624BB">
              <w:rPr>
                <w:rFonts w:eastAsia="等线" w:cs="Arial" w:hint="eastAsia"/>
                <w:color w:val="000000"/>
              </w:rPr>
              <w:t>A</w:t>
            </w:r>
            <w:r w:rsidRPr="00C624BB">
              <w:rPr>
                <w:rFonts w:eastAsia="等线" w:cs="Arial"/>
                <w:color w:val="000000"/>
              </w:rPr>
              <w:t>s in the comment</w:t>
            </w:r>
          </w:p>
        </w:tc>
      </w:tr>
    </w:tbl>
    <w:p w14:paraId="77EAD3C3" w14:textId="68A1F030" w:rsidR="005C3E2A" w:rsidRDefault="005C3E2A" w:rsidP="00FD3EDD">
      <w:pPr>
        <w:rPr>
          <w:rFonts w:eastAsiaTheme="minorEastAsia"/>
          <w:lang w:eastAsia="zh-CN"/>
        </w:rPr>
      </w:pPr>
    </w:p>
    <w:p w14:paraId="33480295" w14:textId="77777777" w:rsidR="00C624BB" w:rsidRDefault="00C624BB" w:rsidP="00C624BB">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27884EE9" w14:textId="28100427" w:rsidR="00C624BB" w:rsidRDefault="00C624BB" w:rsidP="00FD3EDD">
      <w:pPr>
        <w:rPr>
          <w:rFonts w:eastAsiaTheme="minorEastAsia"/>
          <w:lang w:eastAsia="zh-CN"/>
        </w:rPr>
      </w:pPr>
      <w:r>
        <w:rPr>
          <w:rFonts w:eastAsiaTheme="minorEastAsia" w:hint="eastAsia"/>
          <w:lang w:eastAsia="zh-CN"/>
        </w:rPr>
        <w:t>T</w:t>
      </w:r>
      <w:r>
        <w:rPr>
          <w:rFonts w:eastAsiaTheme="minorEastAsia"/>
          <w:lang w:eastAsia="zh-CN"/>
        </w:rPr>
        <w:t xml:space="preserve">he definition of the Preamble Code Index is same as the Sequence Code Index field defined in 10.38.10.3.8 </w:t>
      </w:r>
    </w:p>
    <w:p w14:paraId="2055E5DC" w14:textId="77777777" w:rsidR="00C624BB" w:rsidRPr="001F446A" w:rsidRDefault="00C624BB" w:rsidP="00C624B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1A5FEDEF" w14:textId="77777777" w:rsidR="00C624BB" w:rsidRPr="0054023C" w:rsidRDefault="00C624BB" w:rsidP="00C624B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D37A876" w14:textId="63B2A943" w:rsidR="00C624BB" w:rsidRDefault="00C624BB" w:rsidP="00C624BB">
      <w:pPr>
        <w:rPr>
          <w:b/>
          <w:bCs/>
        </w:rPr>
      </w:pPr>
      <w:r w:rsidRPr="00C31196">
        <w:rPr>
          <w:b/>
          <w:bCs/>
        </w:rPr>
        <w:t>10.</w:t>
      </w:r>
      <w:r>
        <w:rPr>
          <w:b/>
          <w:bCs/>
        </w:rPr>
        <w:t>39.7.1</w:t>
      </w:r>
      <w:r w:rsidRPr="00C31196">
        <w:rPr>
          <w:b/>
          <w:bCs/>
        </w:rPr>
        <w:t xml:space="preserve"> </w:t>
      </w:r>
      <w:r>
        <w:rPr>
          <w:b/>
          <w:bCs/>
        </w:rPr>
        <w:t>Application Control IE (AC IE)</w:t>
      </w:r>
    </w:p>
    <w:p w14:paraId="1D455B84" w14:textId="5B2CB4A1" w:rsidR="00C624BB" w:rsidRDefault="00C624BB" w:rsidP="00C624BB">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Line 7 on Page 115</w:t>
      </w:r>
      <w:r w:rsidRPr="00F34BBE">
        <w:rPr>
          <w:rFonts w:eastAsiaTheme="minorEastAsia"/>
          <w:i/>
          <w:lang w:eastAsia="zh-CN"/>
        </w:rPr>
        <w:t xml:space="preserve"> as follows</w:t>
      </w:r>
    </w:p>
    <w:p w14:paraId="16FDC406" w14:textId="5BF401C9" w:rsidR="00C624BB" w:rsidRDefault="00C624BB" w:rsidP="00FD3EDD">
      <w:pPr>
        <w:rPr>
          <w:rFonts w:eastAsiaTheme="minorEastAsia"/>
          <w:lang w:eastAsia="zh-CN"/>
        </w:rPr>
      </w:pPr>
      <w:r w:rsidRPr="00C624BB">
        <w:rPr>
          <w:rFonts w:eastAsiaTheme="minorEastAsia"/>
          <w:lang w:eastAsia="zh-CN"/>
        </w:rPr>
        <w:t xml:space="preserve">The Preamble Code Index field indicates the preamble code that will be used </w:t>
      </w:r>
      <w:ins w:id="73" w:author="作者">
        <w:r>
          <w:rPr>
            <w:rFonts w:eastAsiaTheme="minorEastAsia"/>
            <w:lang w:eastAsia="zh-CN"/>
          </w:rPr>
          <w:t xml:space="preserve">by the RSF </w:t>
        </w:r>
      </w:ins>
      <w:r w:rsidRPr="00C624BB">
        <w:rPr>
          <w:rFonts w:eastAsiaTheme="minorEastAsia"/>
          <w:lang w:eastAsia="zh-CN"/>
        </w:rPr>
        <w:t>in the forthcoming ranging</w:t>
      </w:r>
      <w:r>
        <w:rPr>
          <w:rFonts w:eastAsiaTheme="minorEastAsia"/>
          <w:lang w:eastAsia="zh-CN"/>
        </w:rPr>
        <w:t xml:space="preserve"> </w:t>
      </w:r>
      <w:r w:rsidRPr="00C624BB">
        <w:rPr>
          <w:rFonts w:eastAsiaTheme="minorEastAsia"/>
          <w:lang w:eastAsia="zh-CN"/>
        </w:rPr>
        <w:t>exchange</w:t>
      </w:r>
      <w:ins w:id="74" w:author="作者">
        <w:r>
          <w:rPr>
            <w:rFonts w:eastAsiaTheme="minorEastAsia"/>
            <w:lang w:eastAsia="zh-CN"/>
          </w:rPr>
          <w:t xml:space="preserve">, where the Preamble Code Index field values 9 to 24 select length-127 ternary codes from Table 16-8, the Preamble Code Index field values 25 to 32 select </w:t>
        </w:r>
        <w:r w:rsidR="0024790A">
          <w:rPr>
            <w:rFonts w:eastAsiaTheme="minorEastAsia"/>
            <w:lang w:eastAsia="zh-CN"/>
          </w:rPr>
          <w:t>length-91 ternary codes from Table 16-9, and the Preamble Code Index field values 33 to 48 select length-128 sequences from Table 50, and other values are reserved</w:t>
        </w:r>
      </w:ins>
      <w:del w:id="75" w:author="作者">
        <w:r w:rsidRPr="00C624BB" w:rsidDel="00C624BB">
          <w:rPr>
            <w:rFonts w:eastAsiaTheme="minorEastAsia"/>
            <w:lang w:eastAsia="zh-CN"/>
          </w:rPr>
          <w:delText>.</w:delText>
        </w:r>
      </w:del>
    </w:p>
    <w:p w14:paraId="3AF572A2" w14:textId="753B78EE" w:rsidR="006577A2" w:rsidRDefault="006577A2" w:rsidP="00FD3EDD">
      <w:pPr>
        <w:rPr>
          <w:rFonts w:eastAsiaTheme="minorEastAsia"/>
          <w:lang w:eastAsia="zh-CN"/>
        </w:rPr>
      </w:pPr>
    </w:p>
    <w:p w14:paraId="32F0D8E0" w14:textId="12674AC0" w:rsidR="006577A2" w:rsidRDefault="006577A2" w:rsidP="006577A2">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1FAB5D7A" w14:textId="3669F2B5" w:rsidR="00656703" w:rsidRPr="00656703" w:rsidRDefault="00656703" w:rsidP="006577A2">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657, </w:t>
      </w:r>
      <w:r w:rsidR="00DA7B4F">
        <w:rPr>
          <w:b/>
          <w:bCs/>
          <w:i/>
          <w:color w:val="4F81BD" w:themeColor="accent1"/>
        </w:rPr>
        <w:t>#</w:t>
      </w:r>
      <w:r>
        <w:rPr>
          <w:b/>
          <w:bCs/>
          <w:i/>
          <w:color w:val="4F81BD" w:themeColor="accent1"/>
        </w:rPr>
        <w:t xml:space="preserve">68, </w:t>
      </w:r>
      <w:r w:rsidR="00DA7B4F">
        <w:rPr>
          <w:b/>
          <w:bCs/>
          <w:i/>
          <w:color w:val="4F81BD" w:themeColor="accent1"/>
        </w:rPr>
        <w:t>#</w:t>
      </w:r>
      <w:r>
        <w:rPr>
          <w:b/>
          <w:bCs/>
          <w:i/>
          <w:color w:val="4F81BD" w:themeColor="accent1"/>
        </w:rPr>
        <w:t xml:space="preserve">95, </w:t>
      </w:r>
      <w:r w:rsidR="00DA7B4F">
        <w:rPr>
          <w:b/>
          <w:bCs/>
          <w:i/>
          <w:color w:val="4F81BD" w:themeColor="accent1"/>
        </w:rPr>
        <w:t>#</w:t>
      </w:r>
      <w:r>
        <w:rPr>
          <w:b/>
          <w:bCs/>
          <w:i/>
          <w:color w:val="4F81BD" w:themeColor="accent1"/>
        </w:rPr>
        <w:t xml:space="preserve">162, </w:t>
      </w:r>
      <w:r w:rsidR="00DA7B4F">
        <w:rPr>
          <w:b/>
          <w:bCs/>
          <w:i/>
          <w:color w:val="4F81BD" w:themeColor="accent1"/>
        </w:rPr>
        <w:t>#</w:t>
      </w:r>
      <w:r>
        <w:rPr>
          <w:b/>
          <w:bCs/>
          <w:i/>
          <w:color w:val="4F81BD" w:themeColor="accent1"/>
        </w:rPr>
        <w:t xml:space="preserve">219, </w:t>
      </w:r>
      <w:r w:rsidR="00DA7B4F">
        <w:rPr>
          <w:b/>
          <w:bCs/>
          <w:i/>
          <w:color w:val="4F81BD" w:themeColor="accent1"/>
        </w:rPr>
        <w:t>#</w:t>
      </w:r>
      <w:r>
        <w:rPr>
          <w:b/>
          <w:bCs/>
          <w:i/>
          <w:color w:val="4F81BD" w:themeColor="accent1"/>
        </w:rPr>
        <w:t xml:space="preserve">409, </w:t>
      </w:r>
      <w:r w:rsidR="00DA7B4F">
        <w:rPr>
          <w:b/>
          <w:bCs/>
          <w:i/>
          <w:color w:val="4F81BD" w:themeColor="accent1"/>
        </w:rPr>
        <w:t>#</w:t>
      </w:r>
      <w:r>
        <w:rPr>
          <w:b/>
          <w:bCs/>
          <w:i/>
          <w:color w:val="4F81BD" w:themeColor="accent1"/>
        </w:rPr>
        <w:t xml:space="preserve">558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C6B73">
        <w:rPr>
          <w:b/>
          <w:bCs/>
          <w:i/>
          <w:color w:val="4F81BD" w:themeColor="accent1"/>
        </w:rPr>
        <w:t>0</w:t>
      </w:r>
      <w:r w:rsidR="00885FA8">
        <w:rPr>
          <w:b/>
          <w:bCs/>
          <w:i/>
          <w:color w:val="4F81BD" w:themeColor="accent1"/>
        </w:rPr>
        <w:t>1</w:t>
      </w:r>
      <w:r w:rsidRPr="00C53CE2">
        <w:rPr>
          <w:b/>
          <w:bCs/>
          <w:i/>
          <w:color w:val="4F81BD" w:themeColor="accent1"/>
        </w:rPr>
        <w:t>-04ab-cc-consolidated-comment</w:t>
      </w:r>
    </w:p>
    <w:tbl>
      <w:tblPr>
        <w:tblStyle w:val="aff5"/>
        <w:tblW w:w="0" w:type="auto"/>
        <w:tblLook w:val="04A0" w:firstRow="1" w:lastRow="0" w:firstColumn="1" w:lastColumn="0" w:noHBand="0" w:noVBand="1"/>
      </w:tblPr>
      <w:tblGrid>
        <w:gridCol w:w="678"/>
        <w:gridCol w:w="1204"/>
        <w:gridCol w:w="1264"/>
        <w:gridCol w:w="617"/>
        <w:gridCol w:w="558"/>
        <w:gridCol w:w="2352"/>
        <w:gridCol w:w="2343"/>
      </w:tblGrid>
      <w:tr w:rsidR="006577A2" w14:paraId="7ED5EFE3" w14:textId="77777777" w:rsidTr="006577A2">
        <w:trPr>
          <w:trHeight w:val="64"/>
        </w:trPr>
        <w:tc>
          <w:tcPr>
            <w:tcW w:w="678" w:type="dxa"/>
          </w:tcPr>
          <w:p w14:paraId="1EAD9032" w14:textId="77777777" w:rsidR="006577A2" w:rsidRDefault="006577A2" w:rsidP="00581FCB">
            <w:pPr>
              <w:jc w:val="center"/>
              <w:rPr>
                <w:rFonts w:eastAsiaTheme="minorEastAsia" w:cs="Arial"/>
                <w:lang w:eastAsia="zh-CN"/>
              </w:rPr>
            </w:pPr>
            <w:r>
              <w:rPr>
                <w:rFonts w:asciiTheme="minorHAnsi" w:eastAsiaTheme="minorEastAsia" w:hAnsiTheme="minorHAnsi" w:cstheme="minorHAnsi" w:hint="eastAsia"/>
                <w:b/>
                <w:bCs/>
                <w:lang w:eastAsia="zh-CN"/>
              </w:rPr>
              <w:t>I</w:t>
            </w:r>
            <w:r>
              <w:rPr>
                <w:rFonts w:asciiTheme="minorHAnsi" w:eastAsiaTheme="minorEastAsia" w:hAnsiTheme="minorHAnsi" w:cstheme="minorHAnsi"/>
                <w:b/>
                <w:bCs/>
                <w:lang w:eastAsia="zh-CN"/>
              </w:rPr>
              <w:t>ndex #</w:t>
            </w:r>
          </w:p>
        </w:tc>
        <w:tc>
          <w:tcPr>
            <w:tcW w:w="1204" w:type="dxa"/>
          </w:tcPr>
          <w:p w14:paraId="03819FFD" w14:textId="77777777" w:rsidR="006577A2" w:rsidRDefault="006577A2" w:rsidP="00581FCB">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64" w:type="dxa"/>
          </w:tcPr>
          <w:p w14:paraId="1EE36DE0" w14:textId="77777777" w:rsidR="006577A2" w:rsidRDefault="006577A2" w:rsidP="00581FCB">
            <w:pPr>
              <w:jc w:val="center"/>
              <w:rPr>
                <w:rFonts w:eastAsiaTheme="minorEastAsia" w:cs="Arial"/>
                <w:lang w:eastAsia="zh-CN"/>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617" w:type="dxa"/>
          </w:tcPr>
          <w:p w14:paraId="15FAF05C" w14:textId="77777777" w:rsidR="006577A2" w:rsidRDefault="006577A2" w:rsidP="00581FCB">
            <w:pPr>
              <w:jc w:val="center"/>
              <w:rPr>
                <w:rFonts w:eastAsiaTheme="minorEastAsia" w:cs="Arial"/>
                <w:lang w:eastAsia="zh-CN"/>
              </w:rPr>
            </w:pPr>
            <w:r w:rsidRPr="002F626C">
              <w:rPr>
                <w:rFonts w:asciiTheme="minorHAnsi" w:hAnsiTheme="minorHAnsi" w:cstheme="minorHAnsi"/>
                <w:b/>
                <w:bCs/>
              </w:rPr>
              <w:t>Page</w:t>
            </w:r>
          </w:p>
        </w:tc>
        <w:tc>
          <w:tcPr>
            <w:tcW w:w="558" w:type="dxa"/>
          </w:tcPr>
          <w:p w14:paraId="56E3C5EC" w14:textId="77777777" w:rsidR="006577A2" w:rsidRDefault="006577A2" w:rsidP="00581FCB">
            <w:pPr>
              <w:jc w:val="center"/>
              <w:rPr>
                <w:rFonts w:asciiTheme="minorHAnsi" w:eastAsiaTheme="minorEastAsia" w:hAnsiTheme="minorHAnsi" w:cstheme="minorHAnsi"/>
                <w:bCs/>
                <w:lang w:eastAsia="zh-CN"/>
              </w:rPr>
            </w:pPr>
            <w:r w:rsidRPr="002F626C">
              <w:rPr>
                <w:rFonts w:asciiTheme="minorHAnsi" w:hAnsiTheme="minorHAnsi" w:cstheme="minorHAnsi"/>
                <w:b/>
                <w:bCs/>
              </w:rPr>
              <w:t>Line</w:t>
            </w:r>
          </w:p>
        </w:tc>
        <w:tc>
          <w:tcPr>
            <w:tcW w:w="2352" w:type="dxa"/>
          </w:tcPr>
          <w:p w14:paraId="7B2CDA07" w14:textId="77777777" w:rsidR="006577A2" w:rsidRDefault="006577A2" w:rsidP="00581FCB">
            <w:pPr>
              <w:spacing w:after="0" w:line="240" w:lineRule="auto"/>
              <w:jc w:val="center"/>
              <w:rPr>
                <w:rFonts w:eastAsia="等线" w:cs="Arial"/>
                <w:color w:val="000000"/>
              </w:rPr>
            </w:pPr>
            <w:r w:rsidRPr="002F626C">
              <w:rPr>
                <w:rFonts w:asciiTheme="minorHAnsi" w:hAnsiTheme="minorHAnsi" w:cstheme="minorHAnsi"/>
                <w:b/>
                <w:bCs/>
              </w:rPr>
              <w:t>Comment</w:t>
            </w:r>
          </w:p>
        </w:tc>
        <w:tc>
          <w:tcPr>
            <w:tcW w:w="2343" w:type="dxa"/>
          </w:tcPr>
          <w:p w14:paraId="02B542F2" w14:textId="77777777" w:rsidR="006577A2" w:rsidRDefault="006577A2" w:rsidP="00581FCB">
            <w:pPr>
              <w:spacing w:after="0" w:line="240" w:lineRule="auto"/>
              <w:jc w:val="center"/>
              <w:rPr>
                <w:rFonts w:eastAsia="等线" w:cs="Arial"/>
                <w:color w:val="000000"/>
              </w:rPr>
            </w:pPr>
            <w:r w:rsidRPr="002F626C">
              <w:rPr>
                <w:rFonts w:asciiTheme="minorHAnsi" w:hAnsiTheme="minorHAnsi" w:cstheme="minorHAnsi"/>
                <w:b/>
                <w:bCs/>
              </w:rPr>
              <w:t>Proposed Change</w:t>
            </w:r>
          </w:p>
        </w:tc>
      </w:tr>
      <w:tr w:rsidR="006577A2" w14:paraId="190B2080" w14:textId="77777777" w:rsidTr="006577A2">
        <w:trPr>
          <w:trHeight w:val="64"/>
        </w:trPr>
        <w:tc>
          <w:tcPr>
            <w:tcW w:w="678" w:type="dxa"/>
          </w:tcPr>
          <w:p w14:paraId="342372D7" w14:textId="083C516A" w:rsidR="006577A2" w:rsidRPr="00656703" w:rsidRDefault="006577A2" w:rsidP="00581FCB">
            <w:pPr>
              <w:jc w:val="center"/>
              <w:rPr>
                <w:rFonts w:eastAsia="等线" w:cs="Arial"/>
                <w:color w:val="000000"/>
              </w:rPr>
            </w:pPr>
            <w:r w:rsidRPr="00656703">
              <w:rPr>
                <w:rFonts w:eastAsia="等线" w:cs="Arial" w:hint="eastAsia"/>
                <w:color w:val="000000"/>
              </w:rPr>
              <w:t>6</w:t>
            </w:r>
            <w:r w:rsidRPr="00656703">
              <w:rPr>
                <w:rFonts w:eastAsia="等线" w:cs="Arial"/>
                <w:color w:val="000000"/>
              </w:rPr>
              <w:t>57</w:t>
            </w:r>
          </w:p>
        </w:tc>
        <w:tc>
          <w:tcPr>
            <w:tcW w:w="1204" w:type="dxa"/>
          </w:tcPr>
          <w:p w14:paraId="4EF96577" w14:textId="6EA6482D" w:rsidR="006577A2" w:rsidRPr="00656703" w:rsidRDefault="006577A2" w:rsidP="00581FCB">
            <w:pPr>
              <w:jc w:val="center"/>
              <w:rPr>
                <w:rFonts w:eastAsia="等线" w:cs="Arial"/>
                <w:color w:val="000000"/>
              </w:rPr>
            </w:pPr>
            <w:r w:rsidRPr="00656703">
              <w:rPr>
                <w:rFonts w:eastAsia="等线" w:cs="Arial" w:hint="eastAsia"/>
                <w:color w:val="000000"/>
              </w:rPr>
              <w:t>R</w:t>
            </w:r>
            <w:r w:rsidRPr="00656703">
              <w:rPr>
                <w:rFonts w:eastAsia="等线" w:cs="Arial"/>
                <w:color w:val="000000"/>
              </w:rPr>
              <w:t>ojan Chitrakar</w:t>
            </w:r>
          </w:p>
        </w:tc>
        <w:tc>
          <w:tcPr>
            <w:tcW w:w="1264" w:type="dxa"/>
          </w:tcPr>
          <w:p w14:paraId="50B66B62" w14:textId="2E4E00FD" w:rsidR="006577A2" w:rsidRPr="00656703" w:rsidRDefault="006577A2" w:rsidP="00581FCB">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014270B0" w14:textId="751055C9" w:rsidR="006577A2" w:rsidRPr="00656703" w:rsidRDefault="006577A2" w:rsidP="00581FCB">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6CE9BA7F" w14:textId="3FEE0A7E" w:rsidR="006577A2" w:rsidRPr="00656703" w:rsidRDefault="006577A2" w:rsidP="00581FCB">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5DA47A92" w14:textId="033A8A11" w:rsidR="006577A2" w:rsidRPr="00656703" w:rsidRDefault="006577A2" w:rsidP="006577A2">
            <w:pPr>
              <w:spacing w:after="0" w:line="240" w:lineRule="auto"/>
              <w:jc w:val="center"/>
              <w:rPr>
                <w:rFonts w:eastAsia="等线" w:cs="Arial"/>
                <w:color w:val="000000"/>
              </w:rPr>
            </w:pPr>
            <w:r>
              <w:rPr>
                <w:rFonts w:eastAsia="等线" w:cs="Arial"/>
                <w:color w:val="000000"/>
              </w:rPr>
              <w:t>"The definition of computation methods is TBD."</w:t>
            </w:r>
            <w:r>
              <w:rPr>
                <w:rFonts w:eastAsia="等线" w:cs="Arial"/>
                <w:color w:val="000000"/>
              </w:rPr>
              <w:br/>
              <w:t>What computation method? To generate range/AOA?</w:t>
            </w:r>
          </w:p>
        </w:tc>
        <w:tc>
          <w:tcPr>
            <w:tcW w:w="2343" w:type="dxa"/>
          </w:tcPr>
          <w:p w14:paraId="4B754EF8" w14:textId="77777777" w:rsidR="006577A2" w:rsidRPr="00656703" w:rsidRDefault="006577A2" w:rsidP="006577A2">
            <w:pPr>
              <w:spacing w:after="0" w:line="240" w:lineRule="auto"/>
              <w:jc w:val="center"/>
              <w:rPr>
                <w:rFonts w:eastAsia="等线" w:cs="Arial"/>
                <w:color w:val="000000"/>
              </w:rPr>
            </w:pPr>
            <w:r>
              <w:rPr>
                <w:rFonts w:eastAsia="等线" w:cs="Arial"/>
                <w:color w:val="000000"/>
              </w:rPr>
              <w:t>Resolve the TBD.</w:t>
            </w:r>
          </w:p>
          <w:p w14:paraId="09FF0FBB" w14:textId="77777777" w:rsidR="006577A2" w:rsidRPr="00656703" w:rsidRDefault="006577A2" w:rsidP="00581FCB">
            <w:pPr>
              <w:spacing w:after="0" w:line="240" w:lineRule="auto"/>
              <w:jc w:val="center"/>
              <w:rPr>
                <w:rFonts w:eastAsia="等线" w:cs="Arial"/>
                <w:color w:val="000000"/>
              </w:rPr>
            </w:pPr>
          </w:p>
        </w:tc>
      </w:tr>
      <w:tr w:rsidR="006577A2" w14:paraId="495EBC6E" w14:textId="77777777" w:rsidTr="006577A2">
        <w:trPr>
          <w:trHeight w:val="64"/>
        </w:trPr>
        <w:tc>
          <w:tcPr>
            <w:tcW w:w="678" w:type="dxa"/>
          </w:tcPr>
          <w:p w14:paraId="54F94C91" w14:textId="22C3E2EF" w:rsidR="006577A2" w:rsidRPr="00656703" w:rsidRDefault="006577A2" w:rsidP="006577A2">
            <w:pPr>
              <w:jc w:val="center"/>
              <w:rPr>
                <w:rFonts w:eastAsia="等线" w:cs="Arial"/>
                <w:color w:val="000000"/>
              </w:rPr>
            </w:pPr>
            <w:r w:rsidRPr="00656703">
              <w:rPr>
                <w:rFonts w:eastAsia="等线" w:cs="Arial" w:hint="eastAsia"/>
                <w:color w:val="000000"/>
              </w:rPr>
              <w:lastRenderedPageBreak/>
              <w:t>6</w:t>
            </w:r>
            <w:r w:rsidRPr="00656703">
              <w:rPr>
                <w:rFonts w:eastAsia="等线" w:cs="Arial"/>
                <w:color w:val="000000"/>
              </w:rPr>
              <w:t>8</w:t>
            </w:r>
          </w:p>
        </w:tc>
        <w:tc>
          <w:tcPr>
            <w:tcW w:w="1204" w:type="dxa"/>
          </w:tcPr>
          <w:p w14:paraId="7AFB4B56" w14:textId="10C8B409" w:rsidR="006577A2" w:rsidRPr="00656703" w:rsidRDefault="006577A2" w:rsidP="006577A2">
            <w:pPr>
              <w:jc w:val="center"/>
              <w:rPr>
                <w:rFonts w:eastAsia="等线" w:cs="Arial"/>
                <w:color w:val="000000"/>
              </w:rPr>
            </w:pPr>
            <w:r w:rsidRPr="00656703">
              <w:rPr>
                <w:rFonts w:eastAsia="等线" w:cs="Arial" w:hint="eastAsia"/>
                <w:color w:val="000000"/>
              </w:rPr>
              <w:t>A</w:t>
            </w:r>
            <w:r w:rsidRPr="00656703">
              <w:rPr>
                <w:rFonts w:eastAsia="等线" w:cs="Arial"/>
                <w:color w:val="000000"/>
              </w:rPr>
              <w:t>lex Krebs</w:t>
            </w:r>
          </w:p>
        </w:tc>
        <w:tc>
          <w:tcPr>
            <w:tcW w:w="1264" w:type="dxa"/>
          </w:tcPr>
          <w:p w14:paraId="15861B54" w14:textId="1FE313AF" w:rsidR="006577A2" w:rsidRPr="00656703" w:rsidRDefault="006577A2" w:rsidP="006577A2">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54D32D5F" w14:textId="6576D95E" w:rsidR="006577A2" w:rsidRPr="00656703" w:rsidRDefault="006577A2" w:rsidP="006577A2">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448076C5" w14:textId="1B7DDF37" w:rsidR="006577A2" w:rsidRPr="00656703" w:rsidRDefault="006577A2" w:rsidP="006577A2">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0F593491" w14:textId="1C260323" w:rsidR="006577A2" w:rsidRPr="00656703" w:rsidRDefault="006577A2" w:rsidP="006577A2">
            <w:pPr>
              <w:spacing w:after="0" w:line="240" w:lineRule="auto"/>
              <w:jc w:val="center"/>
              <w:rPr>
                <w:rFonts w:eastAsia="等线" w:cs="Arial"/>
                <w:color w:val="000000"/>
              </w:rPr>
            </w:pPr>
            <w:r>
              <w:rPr>
                <w:rFonts w:eastAsia="等线" w:cs="Arial"/>
                <w:color w:val="000000"/>
              </w:rPr>
              <w:t xml:space="preserve">The report format is </w:t>
            </w:r>
            <w:proofErr w:type="spellStart"/>
            <w:r>
              <w:rPr>
                <w:rFonts w:eastAsia="等线" w:cs="Arial"/>
                <w:color w:val="000000"/>
              </w:rPr>
              <w:t>assumably</w:t>
            </w:r>
            <w:proofErr w:type="spellEnd"/>
            <w:r>
              <w:rPr>
                <w:rFonts w:eastAsia="等线" w:cs="Arial"/>
                <w:color w:val="000000"/>
              </w:rPr>
              <w:t xml:space="preserve"> independent of the computation method for the value.</w:t>
            </w:r>
          </w:p>
        </w:tc>
        <w:tc>
          <w:tcPr>
            <w:tcW w:w="2343" w:type="dxa"/>
          </w:tcPr>
          <w:p w14:paraId="0ADC55FF" w14:textId="77777777" w:rsidR="006577A2" w:rsidRPr="00656703" w:rsidRDefault="006577A2" w:rsidP="006577A2">
            <w:pPr>
              <w:spacing w:after="0" w:line="240" w:lineRule="auto"/>
              <w:jc w:val="center"/>
              <w:rPr>
                <w:rFonts w:eastAsia="等线" w:cs="Arial"/>
                <w:color w:val="000000"/>
              </w:rPr>
            </w:pPr>
            <w:r>
              <w:rPr>
                <w:rFonts w:eastAsia="等线" w:cs="Arial"/>
                <w:color w:val="000000"/>
              </w:rPr>
              <w:t>Remove sentence with the TBD.</w:t>
            </w:r>
          </w:p>
          <w:p w14:paraId="6C425FB6" w14:textId="77777777" w:rsidR="006577A2" w:rsidRPr="00656703" w:rsidRDefault="006577A2" w:rsidP="006577A2">
            <w:pPr>
              <w:spacing w:after="0" w:line="240" w:lineRule="auto"/>
              <w:jc w:val="center"/>
              <w:rPr>
                <w:rFonts w:eastAsia="等线" w:cs="Arial"/>
                <w:color w:val="000000"/>
              </w:rPr>
            </w:pPr>
          </w:p>
        </w:tc>
      </w:tr>
      <w:tr w:rsidR="00656703" w14:paraId="54747D95" w14:textId="77777777" w:rsidTr="006577A2">
        <w:trPr>
          <w:trHeight w:val="64"/>
        </w:trPr>
        <w:tc>
          <w:tcPr>
            <w:tcW w:w="678" w:type="dxa"/>
          </w:tcPr>
          <w:p w14:paraId="78C836F3" w14:textId="7D5CEDC8" w:rsidR="00656703" w:rsidRPr="00656703" w:rsidRDefault="00656703" w:rsidP="00656703">
            <w:pPr>
              <w:jc w:val="center"/>
              <w:rPr>
                <w:rFonts w:eastAsia="等线" w:cs="Arial"/>
                <w:color w:val="000000"/>
              </w:rPr>
            </w:pPr>
            <w:r w:rsidRPr="00656703">
              <w:rPr>
                <w:rFonts w:eastAsia="等线" w:cs="Arial" w:hint="eastAsia"/>
                <w:color w:val="000000"/>
              </w:rPr>
              <w:t>9</w:t>
            </w:r>
            <w:r w:rsidRPr="00656703">
              <w:rPr>
                <w:rFonts w:eastAsia="等线" w:cs="Arial"/>
                <w:color w:val="000000"/>
              </w:rPr>
              <w:t>5</w:t>
            </w:r>
          </w:p>
        </w:tc>
        <w:tc>
          <w:tcPr>
            <w:tcW w:w="1204" w:type="dxa"/>
          </w:tcPr>
          <w:p w14:paraId="33F1015D" w14:textId="5D8E52ED" w:rsidR="00656703" w:rsidRPr="00656703" w:rsidRDefault="00656703" w:rsidP="00656703">
            <w:pPr>
              <w:jc w:val="center"/>
              <w:rPr>
                <w:rFonts w:eastAsia="等线" w:cs="Arial"/>
                <w:color w:val="000000"/>
              </w:rPr>
            </w:pPr>
            <w:r w:rsidRPr="00656703">
              <w:rPr>
                <w:rFonts w:eastAsia="等线" w:cs="Arial" w:hint="eastAsia"/>
                <w:color w:val="000000"/>
              </w:rPr>
              <w:t>P</w:t>
            </w:r>
            <w:r w:rsidRPr="00656703">
              <w:rPr>
                <w:rFonts w:eastAsia="等线" w:cs="Arial"/>
                <w:color w:val="000000"/>
              </w:rPr>
              <w:t>ooria Pakrooh</w:t>
            </w:r>
          </w:p>
        </w:tc>
        <w:tc>
          <w:tcPr>
            <w:tcW w:w="1264" w:type="dxa"/>
          </w:tcPr>
          <w:p w14:paraId="3FCE14A4" w14:textId="1250E3E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5FFAB8D5" w14:textId="4444E951"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3091BABE" w14:textId="22B7A9AF"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61B5CC0F" w14:textId="395733F4" w:rsidR="00656703" w:rsidRPr="00656703" w:rsidRDefault="00656703" w:rsidP="00656703">
            <w:pPr>
              <w:spacing w:after="0" w:line="240" w:lineRule="auto"/>
              <w:jc w:val="center"/>
              <w:rPr>
                <w:rFonts w:eastAsia="等线" w:cs="Arial"/>
                <w:color w:val="000000"/>
              </w:rPr>
            </w:pPr>
            <w:r w:rsidRPr="00656703">
              <w:rPr>
                <w:rFonts w:eastAsia="等线" w:cs="Arial"/>
                <w:color w:val="000000"/>
              </w:rPr>
              <w:t>The details of processed target report are in subclause 10.39.7.6</w:t>
            </w:r>
          </w:p>
        </w:tc>
        <w:tc>
          <w:tcPr>
            <w:tcW w:w="2343" w:type="dxa"/>
          </w:tcPr>
          <w:p w14:paraId="16624EC4" w14:textId="61DAE6C4" w:rsidR="00656703" w:rsidRPr="00656703" w:rsidRDefault="00656703" w:rsidP="00656703">
            <w:pPr>
              <w:spacing w:after="0" w:line="240" w:lineRule="auto"/>
              <w:jc w:val="center"/>
              <w:rPr>
                <w:rFonts w:eastAsia="等线" w:cs="Arial"/>
                <w:color w:val="000000"/>
              </w:rPr>
            </w:pPr>
            <w:r>
              <w:rPr>
                <w:rFonts w:eastAsia="等线" w:cs="Arial"/>
                <w:color w:val="000000"/>
              </w:rPr>
              <w:t>Remove "The definition of computation methods is TBD". Add the sentence: "The details of processed target report are illustrated in 10.39.7.6."</w:t>
            </w:r>
          </w:p>
        </w:tc>
      </w:tr>
      <w:tr w:rsidR="00656703" w14:paraId="36F395A0" w14:textId="77777777" w:rsidTr="006577A2">
        <w:trPr>
          <w:trHeight w:val="64"/>
        </w:trPr>
        <w:tc>
          <w:tcPr>
            <w:tcW w:w="678" w:type="dxa"/>
          </w:tcPr>
          <w:p w14:paraId="0DC3B028" w14:textId="25F63354"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62</w:t>
            </w:r>
          </w:p>
        </w:tc>
        <w:tc>
          <w:tcPr>
            <w:tcW w:w="1204" w:type="dxa"/>
          </w:tcPr>
          <w:p w14:paraId="2749AF32" w14:textId="43BF50D2" w:rsidR="00656703" w:rsidRPr="00656703" w:rsidRDefault="00656703" w:rsidP="00656703">
            <w:pPr>
              <w:jc w:val="center"/>
              <w:rPr>
                <w:rFonts w:eastAsia="等线" w:cs="Arial"/>
                <w:color w:val="000000"/>
              </w:rPr>
            </w:pPr>
            <w:r w:rsidRPr="00656703">
              <w:rPr>
                <w:rFonts w:eastAsia="等线" w:cs="Arial" w:hint="eastAsia"/>
                <w:color w:val="000000"/>
              </w:rPr>
              <w:t>B</w:t>
            </w:r>
            <w:r w:rsidRPr="00656703">
              <w:rPr>
                <w:rFonts w:eastAsia="等线" w:cs="Arial"/>
                <w:color w:val="000000"/>
              </w:rPr>
              <w:t>enjamin Rolfe</w:t>
            </w:r>
          </w:p>
        </w:tc>
        <w:tc>
          <w:tcPr>
            <w:tcW w:w="1264" w:type="dxa"/>
          </w:tcPr>
          <w:p w14:paraId="50D2E1A3" w14:textId="157BCA8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45270733" w14:textId="491665A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054C1954" w14:textId="7B47919C"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53747146" w14:textId="43DEE478" w:rsidR="00656703" w:rsidRPr="00656703" w:rsidRDefault="00656703" w:rsidP="00656703">
            <w:pPr>
              <w:spacing w:after="0" w:line="240" w:lineRule="auto"/>
              <w:jc w:val="center"/>
              <w:rPr>
                <w:rFonts w:eastAsia="等线" w:cs="Arial"/>
                <w:color w:val="000000"/>
              </w:rPr>
            </w:pPr>
            <w:r>
              <w:rPr>
                <w:rFonts w:eastAsia="等线" w:cs="Arial"/>
                <w:color w:val="000000"/>
              </w:rPr>
              <w:t>Incomplete specification (TBD)</w:t>
            </w:r>
          </w:p>
        </w:tc>
        <w:tc>
          <w:tcPr>
            <w:tcW w:w="2343" w:type="dxa"/>
          </w:tcPr>
          <w:p w14:paraId="352A6864" w14:textId="789AB5A3" w:rsidR="00656703" w:rsidRPr="00656703" w:rsidRDefault="00656703" w:rsidP="00656703">
            <w:pPr>
              <w:spacing w:after="0" w:line="240" w:lineRule="auto"/>
              <w:jc w:val="center"/>
              <w:rPr>
                <w:rFonts w:eastAsia="等线" w:cs="Arial"/>
                <w:color w:val="000000"/>
              </w:rPr>
            </w:pPr>
            <w:r>
              <w:rPr>
                <w:rFonts w:eastAsia="等线" w:cs="Arial"/>
                <w:color w:val="000000"/>
              </w:rPr>
              <w:t>Replace with: The method of computation is out of scope of this standard</w:t>
            </w:r>
          </w:p>
        </w:tc>
      </w:tr>
      <w:tr w:rsidR="00656703" w14:paraId="1BE6D79E" w14:textId="77777777" w:rsidTr="006577A2">
        <w:trPr>
          <w:trHeight w:val="64"/>
        </w:trPr>
        <w:tc>
          <w:tcPr>
            <w:tcW w:w="678" w:type="dxa"/>
          </w:tcPr>
          <w:p w14:paraId="236C00D9" w14:textId="149BA788" w:rsidR="00656703" w:rsidRPr="00656703" w:rsidRDefault="00656703" w:rsidP="00656703">
            <w:pPr>
              <w:jc w:val="center"/>
              <w:rPr>
                <w:rFonts w:eastAsia="等线" w:cs="Arial"/>
                <w:color w:val="000000"/>
              </w:rPr>
            </w:pPr>
            <w:r w:rsidRPr="00656703">
              <w:rPr>
                <w:rFonts w:eastAsia="等线" w:cs="Arial" w:hint="eastAsia"/>
                <w:color w:val="000000"/>
              </w:rPr>
              <w:t>2</w:t>
            </w:r>
            <w:r w:rsidRPr="00656703">
              <w:rPr>
                <w:rFonts w:eastAsia="等线" w:cs="Arial"/>
                <w:color w:val="000000"/>
              </w:rPr>
              <w:t>19</w:t>
            </w:r>
          </w:p>
        </w:tc>
        <w:tc>
          <w:tcPr>
            <w:tcW w:w="1204" w:type="dxa"/>
          </w:tcPr>
          <w:p w14:paraId="01695AA1" w14:textId="7AF972A4" w:rsidR="00656703" w:rsidRPr="00656703" w:rsidRDefault="00656703" w:rsidP="00656703">
            <w:pPr>
              <w:jc w:val="center"/>
              <w:rPr>
                <w:rFonts w:eastAsia="等线" w:cs="Arial"/>
                <w:color w:val="000000"/>
              </w:rPr>
            </w:pPr>
            <w:r w:rsidRPr="00656703">
              <w:rPr>
                <w:rFonts w:eastAsia="等线" w:cs="Arial" w:hint="eastAsia"/>
                <w:color w:val="000000"/>
              </w:rPr>
              <w:t>B</w:t>
            </w:r>
            <w:r w:rsidRPr="00656703">
              <w:rPr>
                <w:rFonts w:eastAsia="等线" w:cs="Arial"/>
                <w:color w:val="000000"/>
              </w:rPr>
              <w:t>illy Verso</w:t>
            </w:r>
          </w:p>
        </w:tc>
        <w:tc>
          <w:tcPr>
            <w:tcW w:w="1264" w:type="dxa"/>
          </w:tcPr>
          <w:p w14:paraId="41C68524" w14:textId="2581073B"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77EE87D3" w14:textId="61FF1F0D"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14DD957A" w14:textId="13570D8B"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13BC2B7C" w14:textId="6D625B91" w:rsidR="00656703" w:rsidRDefault="00656703" w:rsidP="00656703">
            <w:pPr>
              <w:spacing w:after="0" w:line="240" w:lineRule="auto"/>
              <w:jc w:val="center"/>
              <w:rPr>
                <w:rFonts w:eastAsia="等线" w:cs="Arial"/>
                <w:color w:val="000000"/>
              </w:rPr>
            </w:pPr>
            <w:r>
              <w:rPr>
                <w:rFonts w:eastAsia="等线" w:cs="Arial" w:hint="eastAsia"/>
                <w:color w:val="000000"/>
              </w:rPr>
              <w:t>T</w:t>
            </w:r>
            <w:r>
              <w:rPr>
                <w:rFonts w:eastAsia="等线" w:cs="Arial"/>
                <w:color w:val="000000"/>
              </w:rPr>
              <w:t>here is a “TBD” on this line</w:t>
            </w:r>
          </w:p>
        </w:tc>
        <w:tc>
          <w:tcPr>
            <w:tcW w:w="2343" w:type="dxa"/>
          </w:tcPr>
          <w:p w14:paraId="34DCF66F" w14:textId="5731F1E0" w:rsidR="00656703" w:rsidRPr="00656703" w:rsidRDefault="00656703" w:rsidP="00656703">
            <w:pPr>
              <w:spacing w:after="0" w:line="240" w:lineRule="auto"/>
              <w:jc w:val="center"/>
              <w:rPr>
                <w:rFonts w:eastAsia="等线" w:cs="Arial"/>
                <w:color w:val="000000"/>
              </w:rPr>
            </w:pPr>
            <w:r>
              <w:rPr>
                <w:rFonts w:eastAsia="等线" w:cs="Arial"/>
                <w:color w:val="000000"/>
              </w:rPr>
              <w:t>Replace this with something.</w:t>
            </w:r>
          </w:p>
        </w:tc>
      </w:tr>
      <w:tr w:rsidR="00656703" w14:paraId="2DCC0215" w14:textId="77777777" w:rsidTr="006577A2">
        <w:trPr>
          <w:trHeight w:val="64"/>
        </w:trPr>
        <w:tc>
          <w:tcPr>
            <w:tcW w:w="678" w:type="dxa"/>
          </w:tcPr>
          <w:p w14:paraId="4403A7E4" w14:textId="1F36283D" w:rsidR="00656703" w:rsidRPr="00656703" w:rsidRDefault="00656703" w:rsidP="00656703">
            <w:pPr>
              <w:jc w:val="center"/>
              <w:rPr>
                <w:rFonts w:eastAsia="等线" w:cs="Arial"/>
                <w:color w:val="000000"/>
              </w:rPr>
            </w:pPr>
            <w:r w:rsidRPr="00656703">
              <w:rPr>
                <w:rFonts w:eastAsia="等线" w:cs="Arial" w:hint="eastAsia"/>
                <w:color w:val="000000"/>
              </w:rPr>
              <w:t>4</w:t>
            </w:r>
            <w:r w:rsidRPr="00656703">
              <w:rPr>
                <w:rFonts w:eastAsia="等线" w:cs="Arial"/>
                <w:color w:val="000000"/>
              </w:rPr>
              <w:t>09</w:t>
            </w:r>
          </w:p>
        </w:tc>
        <w:tc>
          <w:tcPr>
            <w:tcW w:w="1204" w:type="dxa"/>
          </w:tcPr>
          <w:p w14:paraId="5B4CC03A" w14:textId="46E25028" w:rsidR="00656703" w:rsidRPr="00656703" w:rsidRDefault="00656703" w:rsidP="00656703">
            <w:pPr>
              <w:jc w:val="center"/>
              <w:rPr>
                <w:rFonts w:eastAsia="等线" w:cs="Arial"/>
                <w:color w:val="000000"/>
              </w:rPr>
            </w:pPr>
            <w:r w:rsidRPr="00656703">
              <w:rPr>
                <w:rFonts w:eastAsia="等线" w:cs="Arial" w:hint="eastAsia"/>
                <w:color w:val="000000"/>
              </w:rPr>
              <w:t>B</w:t>
            </w:r>
            <w:r w:rsidRPr="00656703">
              <w:rPr>
                <w:rFonts w:eastAsia="等线" w:cs="Arial"/>
                <w:color w:val="000000"/>
              </w:rPr>
              <w:t>in Qian</w:t>
            </w:r>
          </w:p>
        </w:tc>
        <w:tc>
          <w:tcPr>
            <w:tcW w:w="1264" w:type="dxa"/>
          </w:tcPr>
          <w:p w14:paraId="2A774837" w14:textId="760738DD"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3D1A22F9" w14:textId="0E1D7D29"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2EBC7EC1" w14:textId="1C573F93"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105772DB" w14:textId="4BE11616" w:rsidR="00656703" w:rsidRDefault="00656703" w:rsidP="00656703">
            <w:pPr>
              <w:spacing w:after="0" w:line="240" w:lineRule="auto"/>
              <w:jc w:val="center"/>
              <w:rPr>
                <w:rFonts w:eastAsia="等线" w:cs="Arial"/>
                <w:color w:val="000000"/>
              </w:rPr>
            </w:pPr>
            <w:r w:rsidRPr="00656703">
              <w:rPr>
                <w:rFonts w:eastAsia="等线" w:cs="Arial"/>
                <w:color w:val="000000"/>
              </w:rPr>
              <w:t>The definition of computation method is implementation specific, which is out the scope of the 4ab standard</w:t>
            </w:r>
          </w:p>
        </w:tc>
        <w:tc>
          <w:tcPr>
            <w:tcW w:w="2343" w:type="dxa"/>
          </w:tcPr>
          <w:p w14:paraId="54BB3704" w14:textId="77777777" w:rsidR="00656703" w:rsidRPr="00656703" w:rsidRDefault="00656703" w:rsidP="00656703">
            <w:pPr>
              <w:spacing w:after="0" w:line="240" w:lineRule="auto"/>
              <w:jc w:val="center"/>
              <w:rPr>
                <w:rFonts w:eastAsia="等线" w:cs="Arial"/>
                <w:color w:val="000000"/>
              </w:rPr>
            </w:pPr>
            <w:r>
              <w:rPr>
                <w:rFonts w:eastAsia="等线" w:cs="Arial"/>
                <w:color w:val="000000"/>
              </w:rPr>
              <w:t xml:space="preserve">Delete the last sentence </w:t>
            </w:r>
          </w:p>
          <w:p w14:paraId="05DDECA4" w14:textId="77777777" w:rsidR="00656703" w:rsidRDefault="00656703" w:rsidP="00656703">
            <w:pPr>
              <w:spacing w:after="0" w:line="240" w:lineRule="auto"/>
              <w:jc w:val="center"/>
              <w:rPr>
                <w:rFonts w:eastAsia="等线" w:cs="Arial"/>
                <w:color w:val="000000"/>
              </w:rPr>
            </w:pPr>
          </w:p>
        </w:tc>
      </w:tr>
      <w:tr w:rsidR="00656703" w14:paraId="736B5DD8" w14:textId="77777777" w:rsidTr="006577A2">
        <w:trPr>
          <w:trHeight w:val="64"/>
        </w:trPr>
        <w:tc>
          <w:tcPr>
            <w:tcW w:w="678" w:type="dxa"/>
          </w:tcPr>
          <w:p w14:paraId="58CC0F2C" w14:textId="0855446E" w:rsidR="00656703" w:rsidRPr="00656703" w:rsidRDefault="00656703" w:rsidP="00656703">
            <w:pPr>
              <w:jc w:val="center"/>
              <w:rPr>
                <w:rFonts w:eastAsia="等线" w:cs="Arial"/>
                <w:color w:val="000000"/>
              </w:rPr>
            </w:pPr>
            <w:r w:rsidRPr="00656703">
              <w:rPr>
                <w:rFonts w:eastAsia="等线" w:cs="Arial" w:hint="eastAsia"/>
                <w:color w:val="000000"/>
              </w:rPr>
              <w:t>5</w:t>
            </w:r>
            <w:r w:rsidRPr="00656703">
              <w:rPr>
                <w:rFonts w:eastAsia="等线" w:cs="Arial"/>
                <w:color w:val="000000"/>
              </w:rPr>
              <w:t>58</w:t>
            </w:r>
          </w:p>
        </w:tc>
        <w:tc>
          <w:tcPr>
            <w:tcW w:w="1204" w:type="dxa"/>
          </w:tcPr>
          <w:p w14:paraId="276EF959" w14:textId="0A785B90" w:rsidR="00656703" w:rsidRPr="00656703" w:rsidRDefault="00656703" w:rsidP="00656703">
            <w:pPr>
              <w:jc w:val="center"/>
              <w:rPr>
                <w:rFonts w:eastAsia="等线" w:cs="Arial"/>
                <w:color w:val="000000"/>
              </w:rPr>
            </w:pPr>
            <w:r w:rsidRPr="00656703">
              <w:rPr>
                <w:rFonts w:eastAsia="等线" w:cs="Arial" w:hint="eastAsia"/>
                <w:color w:val="000000"/>
              </w:rPr>
              <w:t>Y</w:t>
            </w:r>
            <w:r w:rsidRPr="00656703">
              <w:rPr>
                <w:rFonts w:eastAsia="等线" w:cs="Arial"/>
                <w:color w:val="000000"/>
              </w:rPr>
              <w:t>oungwan So</w:t>
            </w:r>
          </w:p>
        </w:tc>
        <w:tc>
          <w:tcPr>
            <w:tcW w:w="1264" w:type="dxa"/>
          </w:tcPr>
          <w:p w14:paraId="676084E0" w14:textId="7ECCB318"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0.39.4.4</w:t>
            </w:r>
          </w:p>
        </w:tc>
        <w:tc>
          <w:tcPr>
            <w:tcW w:w="617" w:type="dxa"/>
          </w:tcPr>
          <w:p w14:paraId="7CD67264" w14:textId="0DFF8C5E"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08</w:t>
            </w:r>
          </w:p>
        </w:tc>
        <w:tc>
          <w:tcPr>
            <w:tcW w:w="558" w:type="dxa"/>
          </w:tcPr>
          <w:p w14:paraId="49EF718B" w14:textId="1FB8B450" w:rsidR="00656703" w:rsidRPr="00656703" w:rsidRDefault="00656703" w:rsidP="00656703">
            <w:pPr>
              <w:jc w:val="center"/>
              <w:rPr>
                <w:rFonts w:eastAsia="等线" w:cs="Arial"/>
                <w:color w:val="000000"/>
              </w:rPr>
            </w:pPr>
            <w:r w:rsidRPr="00656703">
              <w:rPr>
                <w:rFonts w:eastAsia="等线" w:cs="Arial" w:hint="eastAsia"/>
                <w:color w:val="000000"/>
              </w:rPr>
              <w:t>1</w:t>
            </w:r>
            <w:r w:rsidRPr="00656703">
              <w:rPr>
                <w:rFonts w:eastAsia="等线" w:cs="Arial"/>
                <w:color w:val="000000"/>
              </w:rPr>
              <w:t>2</w:t>
            </w:r>
          </w:p>
        </w:tc>
        <w:tc>
          <w:tcPr>
            <w:tcW w:w="2352" w:type="dxa"/>
          </w:tcPr>
          <w:p w14:paraId="01E3CE39" w14:textId="2EB61C1E" w:rsidR="00656703" w:rsidRPr="00656703" w:rsidRDefault="00656703" w:rsidP="00656703">
            <w:pPr>
              <w:spacing w:after="0" w:line="240" w:lineRule="auto"/>
              <w:jc w:val="center"/>
              <w:rPr>
                <w:rFonts w:eastAsia="等线" w:cs="Arial"/>
                <w:color w:val="000000"/>
              </w:rPr>
            </w:pPr>
            <w:r>
              <w:rPr>
                <w:rFonts w:eastAsia="等线" w:cs="Arial"/>
                <w:color w:val="000000"/>
              </w:rPr>
              <w:t>There still is "TBD"</w:t>
            </w:r>
          </w:p>
        </w:tc>
        <w:tc>
          <w:tcPr>
            <w:tcW w:w="2343" w:type="dxa"/>
          </w:tcPr>
          <w:p w14:paraId="1B6B0354" w14:textId="232D7A7E" w:rsidR="00656703" w:rsidRPr="00656703" w:rsidRDefault="00656703" w:rsidP="00656703">
            <w:pPr>
              <w:spacing w:after="0" w:line="240" w:lineRule="auto"/>
              <w:jc w:val="center"/>
              <w:rPr>
                <w:rFonts w:eastAsia="等线" w:cs="Arial"/>
                <w:color w:val="000000"/>
              </w:rPr>
            </w:pPr>
            <w:r>
              <w:rPr>
                <w:rFonts w:eastAsia="等线" w:cs="Arial"/>
                <w:color w:val="000000"/>
              </w:rPr>
              <w:t>Remove the sentence or fill TBD part with appropriate technical details</w:t>
            </w:r>
          </w:p>
        </w:tc>
      </w:tr>
    </w:tbl>
    <w:p w14:paraId="059B38A0" w14:textId="7E0245F9" w:rsidR="006577A2" w:rsidRDefault="006577A2" w:rsidP="00FD3EDD">
      <w:pPr>
        <w:rPr>
          <w:rFonts w:eastAsiaTheme="minorEastAsia"/>
          <w:lang w:eastAsia="zh-CN"/>
        </w:rPr>
      </w:pPr>
    </w:p>
    <w:p w14:paraId="4048714C" w14:textId="77777777" w:rsidR="00656703" w:rsidRDefault="00656703" w:rsidP="00656703">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Discussion</w:t>
      </w:r>
      <w:r w:rsidRPr="006C69CD">
        <w:rPr>
          <w:rFonts w:asciiTheme="minorHAnsi" w:eastAsiaTheme="minorEastAsia" w:hAnsiTheme="minorHAnsi" w:cstheme="minorHAnsi"/>
          <w:b/>
          <w:bCs/>
          <w:u w:val="single"/>
          <w:lang w:eastAsia="zh-CN"/>
        </w:rPr>
        <w:t xml:space="preserve">: </w:t>
      </w:r>
    </w:p>
    <w:p w14:paraId="50D49D9A" w14:textId="77777777" w:rsidR="00656703" w:rsidRDefault="00656703" w:rsidP="00656703">
      <w:pPr>
        <w:rPr>
          <w:rFonts w:eastAsiaTheme="minorEastAsia"/>
          <w:lang w:eastAsia="zh-CN"/>
        </w:rPr>
      </w:pPr>
      <w:r w:rsidRPr="00E41F05">
        <w:rPr>
          <w:rFonts w:eastAsiaTheme="minorEastAsia"/>
          <w:lang w:eastAsia="zh-CN"/>
        </w:rPr>
        <w:t>The original text of Draft C is as follows</w:t>
      </w:r>
    </w:p>
    <w:p w14:paraId="38436F5F" w14:textId="1C8EBAE0" w:rsidR="00656703" w:rsidRDefault="00656703" w:rsidP="00656703">
      <w:pPr>
        <w:jc w:val="center"/>
        <w:rPr>
          <w:rFonts w:eastAsiaTheme="minorEastAsia"/>
          <w:lang w:eastAsia="zh-CN"/>
        </w:rPr>
      </w:pPr>
      <w:r>
        <w:rPr>
          <w:noProof/>
          <w:lang w:val="en-US" w:eastAsia="zh-CN"/>
        </w:rPr>
        <w:drawing>
          <wp:inline distT="0" distB="0" distL="0" distR="0" wp14:anchorId="04ACD7BA" wp14:editId="255D4D8C">
            <wp:extent cx="4387362" cy="156858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4839" cy="1571255"/>
                    </a:xfrm>
                    <a:prstGeom prst="rect">
                      <a:avLst/>
                    </a:prstGeom>
                  </pic:spPr>
                </pic:pic>
              </a:graphicData>
            </a:graphic>
          </wp:inline>
        </w:drawing>
      </w:r>
    </w:p>
    <w:p w14:paraId="2AA3EC0F" w14:textId="45EBC91F" w:rsidR="00A048D0" w:rsidRDefault="00A048D0" w:rsidP="00A048D0">
      <w:pPr>
        <w:rPr>
          <w:rFonts w:eastAsiaTheme="minorEastAsia"/>
          <w:lang w:eastAsia="zh-CN"/>
        </w:rPr>
      </w:pPr>
      <w:r>
        <w:rPr>
          <w:rFonts w:eastAsiaTheme="minorEastAsia" w:hint="eastAsia"/>
          <w:lang w:eastAsia="zh-CN"/>
        </w:rPr>
        <w:t>T</w:t>
      </w:r>
      <w:r>
        <w:rPr>
          <w:rFonts w:eastAsiaTheme="minorEastAsia"/>
          <w:lang w:eastAsia="zh-CN"/>
        </w:rPr>
        <w:t>he computation method is out the scope of 4ab. The details of processed target feature report are defined in 10.39.7.6.</w:t>
      </w:r>
    </w:p>
    <w:p w14:paraId="018F86BA" w14:textId="7A304696" w:rsidR="00A048D0" w:rsidRDefault="00A048D0" w:rsidP="00A048D0">
      <w:pPr>
        <w:rPr>
          <w:rFonts w:eastAsiaTheme="minorEastAsia"/>
          <w:lang w:eastAsia="zh-CN"/>
        </w:rPr>
      </w:pPr>
    </w:p>
    <w:p w14:paraId="3B603CAC" w14:textId="77777777" w:rsidR="00A048D0" w:rsidRPr="001F446A" w:rsidRDefault="00A048D0" w:rsidP="00A048D0">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7604734A" w14:textId="729191F4" w:rsidR="00A048D0" w:rsidRDefault="00A048D0" w:rsidP="00A048D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5992BDC" w14:textId="35545A5E" w:rsidR="00A048D0" w:rsidRPr="00A048D0" w:rsidRDefault="00A048D0" w:rsidP="00A048D0">
      <w:pPr>
        <w:rPr>
          <w:rFonts w:eastAsiaTheme="minorEastAsia"/>
          <w:i/>
          <w:lang w:eastAsia="zh-CN"/>
        </w:rPr>
      </w:pPr>
      <w:r w:rsidRPr="00F34BBE">
        <w:rPr>
          <w:rFonts w:eastAsiaTheme="minorEastAsia" w:hint="eastAsia"/>
          <w:i/>
          <w:lang w:eastAsia="zh-CN"/>
        </w:rPr>
        <w:t>C</w:t>
      </w:r>
      <w:r w:rsidRPr="00F34BBE">
        <w:rPr>
          <w:rFonts w:eastAsiaTheme="minorEastAsia"/>
          <w:i/>
          <w:lang w:eastAsia="zh-CN"/>
        </w:rPr>
        <w:t xml:space="preserve">hange </w:t>
      </w:r>
      <w:r>
        <w:rPr>
          <w:rFonts w:eastAsiaTheme="minorEastAsia"/>
          <w:i/>
          <w:lang w:eastAsia="zh-CN"/>
        </w:rPr>
        <w:t xml:space="preserve">10.39.4.4 </w:t>
      </w:r>
      <w:r w:rsidRPr="00F34BBE">
        <w:rPr>
          <w:rFonts w:eastAsiaTheme="minorEastAsia"/>
          <w:i/>
          <w:lang w:eastAsia="zh-CN"/>
        </w:rPr>
        <w:t>as follows</w:t>
      </w:r>
    </w:p>
    <w:p w14:paraId="23C7D1CD" w14:textId="5EF32D25" w:rsidR="00A048D0" w:rsidRDefault="00A048D0" w:rsidP="00A048D0">
      <w:pPr>
        <w:rPr>
          <w:b/>
          <w:bCs/>
        </w:rPr>
      </w:pPr>
      <w:r w:rsidRPr="00C31196">
        <w:rPr>
          <w:b/>
          <w:bCs/>
        </w:rPr>
        <w:t>10.</w:t>
      </w:r>
      <w:r>
        <w:rPr>
          <w:b/>
          <w:bCs/>
        </w:rPr>
        <w:t>39.4.4</w:t>
      </w:r>
      <w:r w:rsidRPr="00C31196">
        <w:rPr>
          <w:b/>
          <w:bCs/>
        </w:rPr>
        <w:t xml:space="preserve"> </w:t>
      </w:r>
      <w:r>
        <w:rPr>
          <w:b/>
          <w:bCs/>
        </w:rPr>
        <w:t>Sensing measurement report</w:t>
      </w:r>
    </w:p>
    <w:p w14:paraId="4D874E5E" w14:textId="7B591562" w:rsidR="00A048D0" w:rsidRDefault="00A048D0" w:rsidP="00A048D0">
      <w:pPr>
        <w:widowControl w:val="0"/>
        <w:autoSpaceDE w:val="0"/>
        <w:autoSpaceDN w:val="0"/>
        <w:adjustRightInd w:val="0"/>
        <w:spacing w:after="0" w:line="240" w:lineRule="auto"/>
        <w:jc w:val="left"/>
        <w:rPr>
          <w:rFonts w:ascii="Times New Roman" w:eastAsia="Batang" w:hAnsi="Times New Roman"/>
          <w:color w:val="000000"/>
          <w:lang w:val="en-US"/>
        </w:rPr>
      </w:pPr>
      <w:r w:rsidRPr="00A048D0">
        <w:rPr>
          <w:rFonts w:ascii="Times New Roman" w:eastAsia="Batang" w:hAnsi="Times New Roman"/>
          <w:color w:val="000000"/>
          <w:lang w:val="en-US"/>
        </w:rPr>
        <w:t xml:space="preserve">An optional measurement report phase may follow sensing phase. </w:t>
      </w:r>
    </w:p>
    <w:p w14:paraId="2396554D" w14:textId="77777777" w:rsidR="00A048D0" w:rsidRPr="00A048D0" w:rsidRDefault="00A048D0" w:rsidP="00A048D0">
      <w:pPr>
        <w:widowControl w:val="0"/>
        <w:autoSpaceDE w:val="0"/>
        <w:autoSpaceDN w:val="0"/>
        <w:adjustRightInd w:val="0"/>
        <w:spacing w:after="0" w:line="240" w:lineRule="auto"/>
        <w:jc w:val="left"/>
        <w:rPr>
          <w:rFonts w:ascii="Times New Roman" w:eastAsia="Batang" w:hAnsi="Times New Roman"/>
          <w:color w:val="000000"/>
          <w:lang w:val="en-US"/>
        </w:rPr>
      </w:pPr>
    </w:p>
    <w:p w14:paraId="5AD64337" w14:textId="3BDE424B" w:rsidR="00A048D0" w:rsidRDefault="00A048D0" w:rsidP="00A048D0">
      <w:pPr>
        <w:widowControl w:val="0"/>
        <w:autoSpaceDE w:val="0"/>
        <w:autoSpaceDN w:val="0"/>
        <w:adjustRightInd w:val="0"/>
        <w:spacing w:after="0" w:line="240" w:lineRule="auto"/>
        <w:jc w:val="left"/>
        <w:rPr>
          <w:rFonts w:ascii="Times New Roman" w:eastAsia="Batang" w:hAnsi="Times New Roman"/>
          <w:color w:val="000000"/>
          <w:lang w:val="en-US"/>
        </w:rPr>
      </w:pPr>
      <w:r w:rsidRPr="00A048D0">
        <w:rPr>
          <w:rFonts w:ascii="Times New Roman" w:eastAsia="Batang" w:hAnsi="Times New Roman"/>
          <w:color w:val="000000"/>
          <w:lang w:val="en-US"/>
        </w:rPr>
        <w:lastRenderedPageBreak/>
        <w:t xml:space="preserve">An SDEV shall support a window-based CIR measurement report which carries the CIR in a specified time duration window. This type is used for most bistatic and </w:t>
      </w:r>
      <w:proofErr w:type="spellStart"/>
      <w:r w:rsidRPr="00A048D0">
        <w:rPr>
          <w:rFonts w:ascii="Times New Roman" w:eastAsia="Batang" w:hAnsi="Times New Roman"/>
          <w:color w:val="000000"/>
          <w:lang w:val="en-US"/>
        </w:rPr>
        <w:t>multistatic</w:t>
      </w:r>
      <w:proofErr w:type="spellEnd"/>
      <w:r w:rsidRPr="00A048D0">
        <w:rPr>
          <w:rFonts w:ascii="Times New Roman" w:eastAsia="Batang" w:hAnsi="Times New Roman"/>
          <w:color w:val="000000"/>
          <w:lang w:val="en-US"/>
        </w:rPr>
        <w:t xml:space="preserve"> sensing applications. </w:t>
      </w:r>
      <w:ins w:id="76" w:author="作者">
        <w:r>
          <w:rPr>
            <w:rFonts w:ascii="Times New Roman" w:eastAsia="Batang" w:hAnsi="Times New Roman"/>
            <w:color w:val="000000"/>
            <w:lang w:val="en-US"/>
          </w:rPr>
          <w:t xml:space="preserve">The details of the CIR measurement report are </w:t>
        </w:r>
        <w:r w:rsidR="00FE2432">
          <w:rPr>
            <w:rFonts w:ascii="Times New Roman" w:eastAsia="Batang" w:hAnsi="Times New Roman"/>
            <w:color w:val="000000"/>
            <w:lang w:val="en-US"/>
          </w:rPr>
          <w:t>defined</w:t>
        </w:r>
        <w:r>
          <w:rPr>
            <w:rFonts w:ascii="Times New Roman" w:eastAsia="Batang" w:hAnsi="Times New Roman"/>
            <w:color w:val="000000"/>
            <w:lang w:val="en-US"/>
          </w:rPr>
          <w:t xml:space="preserve"> in 10.39.7.2.</w:t>
        </w:r>
      </w:ins>
    </w:p>
    <w:p w14:paraId="68B7C5ED" w14:textId="77777777" w:rsidR="00A048D0" w:rsidRPr="00A048D0" w:rsidRDefault="00A048D0" w:rsidP="00A048D0">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p>
    <w:p w14:paraId="68DD715D" w14:textId="7A21C32D" w:rsidR="00A048D0" w:rsidRDefault="00A048D0" w:rsidP="00A048D0">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del w:id="77" w:author="作者">
        <w:r w:rsidRPr="00A048D0" w:rsidDel="00355776">
          <w:rPr>
            <w:rFonts w:ascii="Times New Roman" w:eastAsia="Batang" w:hAnsi="Times New Roman"/>
            <w:color w:val="000000"/>
            <w:lang w:val="en-US"/>
          </w:rPr>
          <w:delText xml:space="preserve">Processed target feature report: </w:delText>
        </w:r>
      </w:del>
      <w:r w:rsidRPr="00A048D0">
        <w:rPr>
          <w:rFonts w:ascii="Times New Roman" w:eastAsia="Batang" w:hAnsi="Times New Roman"/>
          <w:color w:val="000000"/>
          <w:lang w:val="en-US"/>
        </w:rPr>
        <w:t>An SDEV may optionally process the CIR report, to generate</w:t>
      </w:r>
      <w:r w:rsidRPr="00A048D0">
        <w:rPr>
          <w:rFonts w:ascii="Times New Roman" w:eastAsia="Batang" w:hAnsi="Times New Roman"/>
          <w:color w:val="000000"/>
          <w:sz w:val="23"/>
          <w:szCs w:val="23"/>
          <w:lang w:val="en-US"/>
        </w:rPr>
        <w:t xml:space="preserve"> </w:t>
      </w:r>
      <w:ins w:id="78" w:author="作者">
        <w:r w:rsidRPr="00355776">
          <w:rPr>
            <w:rFonts w:ascii="Times New Roman" w:eastAsia="Batang" w:hAnsi="Times New Roman"/>
            <w:color w:val="000000"/>
            <w:lang w:val="en-US"/>
          </w:rPr>
          <w:t xml:space="preserve">the processed target feature report, which </w:t>
        </w:r>
        <w:r w:rsidR="002D71BC">
          <w:rPr>
            <w:rFonts w:ascii="Times New Roman" w:eastAsia="Batang" w:hAnsi="Times New Roman"/>
            <w:color w:val="000000"/>
            <w:lang w:val="en-US"/>
          </w:rPr>
          <w:t xml:space="preserve">includes </w:t>
        </w:r>
      </w:ins>
      <w:r w:rsidRPr="00A048D0">
        <w:rPr>
          <w:rFonts w:ascii="Times New Roman" w:eastAsia="Batang" w:hAnsi="Times New Roman"/>
          <w:color w:val="000000"/>
          <w:lang w:val="en-US"/>
        </w:rPr>
        <w:t xml:space="preserve">range/velocity and Angle of Arrival (AOA) for each object. </w:t>
      </w:r>
      <w:del w:id="79" w:author="作者">
        <w:r w:rsidRPr="00A048D0" w:rsidDel="00A048D0">
          <w:rPr>
            <w:rFonts w:ascii="Times New Roman" w:eastAsia="Batang" w:hAnsi="Times New Roman"/>
            <w:color w:val="000000"/>
            <w:lang w:val="en-US"/>
          </w:rPr>
          <w:delText>The definition of computation methods is TBD.</w:delText>
        </w:r>
      </w:del>
      <w:ins w:id="80" w:author="作者">
        <w:r>
          <w:rPr>
            <w:rFonts w:ascii="Times New Roman" w:eastAsia="Batang" w:hAnsi="Times New Roman"/>
            <w:color w:val="000000"/>
            <w:lang w:val="en-US"/>
          </w:rPr>
          <w:t xml:space="preserve"> The details of the processed target feature report are </w:t>
        </w:r>
        <w:r w:rsidR="00FE2432">
          <w:rPr>
            <w:rFonts w:ascii="Times New Roman" w:eastAsia="Batang" w:hAnsi="Times New Roman"/>
            <w:color w:val="000000"/>
            <w:lang w:val="en-US"/>
          </w:rPr>
          <w:t>defined</w:t>
        </w:r>
        <w:r>
          <w:rPr>
            <w:rFonts w:ascii="Times New Roman" w:eastAsia="Batang" w:hAnsi="Times New Roman"/>
            <w:color w:val="000000"/>
            <w:lang w:val="en-US"/>
          </w:rPr>
          <w:t xml:space="preserve"> in 10.39.7.6.</w:t>
        </w:r>
      </w:ins>
      <w:del w:id="81" w:author="作者">
        <w:r w:rsidRPr="00A048D0" w:rsidDel="00A048D0">
          <w:rPr>
            <w:rFonts w:ascii="Times New Roman" w:eastAsia="Batang" w:hAnsi="Times New Roman"/>
            <w:color w:val="000000"/>
            <w:sz w:val="23"/>
            <w:szCs w:val="23"/>
            <w:lang w:val="en-US"/>
          </w:rPr>
          <w:delText xml:space="preserve"> </w:delText>
        </w:r>
      </w:del>
    </w:p>
    <w:p w14:paraId="0A4DF339" w14:textId="77777777" w:rsidR="00A048D0" w:rsidRPr="00A048D0" w:rsidRDefault="00A048D0" w:rsidP="00A048D0">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p>
    <w:p w14:paraId="3217BE6E" w14:textId="6918E6BF" w:rsidR="00A048D0" w:rsidRPr="00A048D0" w:rsidRDefault="00A048D0" w:rsidP="00A048D0">
      <w:pPr>
        <w:rPr>
          <w:b/>
          <w:bCs/>
        </w:rPr>
      </w:pPr>
      <w:r w:rsidRPr="00A048D0">
        <w:rPr>
          <w:rFonts w:ascii="Times New Roman" w:eastAsia="Batang" w:hAnsi="Times New Roman"/>
          <w:color w:val="000000"/>
          <w:lang w:val="en-US"/>
        </w:rPr>
        <w:t>The selection of the sensing result format depends on the sensing application, sensing mode and sensing</w:t>
      </w:r>
      <w:r w:rsidRPr="00A048D0">
        <w:rPr>
          <w:rFonts w:ascii="Times New Roman" w:eastAsia="Batang" w:hAnsi="Times New Roman"/>
          <w:color w:val="000000"/>
          <w:sz w:val="23"/>
          <w:szCs w:val="23"/>
          <w:lang w:val="en-US"/>
        </w:rPr>
        <w:t xml:space="preserve"> </w:t>
      </w:r>
      <w:r w:rsidRPr="00A048D0">
        <w:rPr>
          <w:rFonts w:ascii="Times New Roman" w:eastAsia="Batang" w:hAnsi="Times New Roman"/>
          <w:color w:val="000000"/>
          <w:lang w:val="en-US"/>
        </w:rPr>
        <w:t>node capability. It is negotiated during the sensing session set up phase through the sensing capability</w:t>
      </w:r>
      <w:r w:rsidRPr="00A048D0">
        <w:rPr>
          <w:rFonts w:ascii="Times New Roman" w:eastAsia="Batang" w:hAnsi="Times New Roman"/>
          <w:color w:val="000000"/>
          <w:sz w:val="23"/>
          <w:szCs w:val="23"/>
          <w:lang w:val="en-US"/>
        </w:rPr>
        <w:t xml:space="preserve"> </w:t>
      </w:r>
      <w:r w:rsidRPr="00A048D0">
        <w:rPr>
          <w:rFonts w:ascii="Times New Roman" w:eastAsia="Batang" w:hAnsi="Times New Roman"/>
          <w:color w:val="000000"/>
          <w:lang w:val="en-US"/>
        </w:rPr>
        <w:t xml:space="preserve">exchange. </w:t>
      </w:r>
    </w:p>
    <w:p w14:paraId="2910F177" w14:textId="77777777" w:rsidR="00A048D0" w:rsidRPr="00A048D0" w:rsidRDefault="00A048D0" w:rsidP="00A048D0">
      <w:pPr>
        <w:rPr>
          <w:rFonts w:eastAsiaTheme="minorEastAsia"/>
          <w:lang w:eastAsia="zh-CN"/>
        </w:rPr>
      </w:pPr>
    </w:p>
    <w:sectPr w:rsidR="00A048D0" w:rsidRPr="00A048D0"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F992" w14:textId="77777777" w:rsidR="0004103E" w:rsidRDefault="0004103E" w:rsidP="00B72CFD">
      <w:pPr>
        <w:spacing w:after="0" w:line="240" w:lineRule="auto"/>
      </w:pPr>
      <w:r>
        <w:separator/>
      </w:r>
    </w:p>
  </w:endnote>
  <w:endnote w:type="continuationSeparator" w:id="0">
    <w:p w14:paraId="523FD684" w14:textId="77777777" w:rsidR="0004103E" w:rsidRDefault="0004103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A2723" w:rsidRPr="00E5704D" w:rsidRDefault="006A2723"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A2723" w:rsidRDefault="006A2723" w:rsidP="00E5704D">
    <w:pPr>
      <w:pStyle w:val="af2"/>
      <w:ind w:right="-46"/>
      <w:jc w:val="center"/>
      <w:rPr>
        <w:rFonts w:ascii="Times New Roman" w:hAnsi="Times New Roman"/>
      </w:rPr>
    </w:pPr>
  </w:p>
  <w:p w14:paraId="0E54F4C2" w14:textId="2B54749A" w:rsidR="006A2723" w:rsidRPr="00B72CFD" w:rsidRDefault="006A2723"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DA7B4F">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A2723" w:rsidRPr="00E5704D" w:rsidRDefault="006A2723"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5C7C" w14:textId="77777777" w:rsidR="0004103E" w:rsidRDefault="0004103E" w:rsidP="00B72CFD">
      <w:pPr>
        <w:spacing w:after="0" w:line="240" w:lineRule="auto"/>
      </w:pPr>
      <w:r>
        <w:separator/>
      </w:r>
    </w:p>
  </w:footnote>
  <w:footnote w:type="continuationSeparator" w:id="0">
    <w:p w14:paraId="5D64070B" w14:textId="77777777" w:rsidR="0004103E" w:rsidRDefault="0004103E"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A2723" w:rsidRPr="00E5704D" w:rsidRDefault="006A2723"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6A2723" w:rsidRDefault="006A2723" w:rsidP="00E5704D">
    <w:pPr>
      <w:pStyle w:val="ab"/>
      <w:spacing w:after="240" w:line="220" w:lineRule="exact"/>
      <w:jc w:val="right"/>
      <w:rPr>
        <w:rFonts w:ascii="Times New Roman" w:eastAsia="Malgun Gothic" w:hAnsi="Times New Roman"/>
        <w:u w:val="single"/>
      </w:rPr>
    </w:pPr>
  </w:p>
  <w:p w14:paraId="58870A9E" w14:textId="032F51B7" w:rsidR="006A2723" w:rsidRPr="00B72CFD" w:rsidRDefault="005B033C" w:rsidP="00B72CFD">
    <w:pPr>
      <w:pStyle w:val="ab"/>
      <w:spacing w:after="240" w:line="220" w:lineRule="exact"/>
      <w:rPr>
        <w:rFonts w:ascii="Times New Roman" w:hAnsi="Times New Roman"/>
      </w:rPr>
    </w:pPr>
    <w:r>
      <w:rPr>
        <w:rFonts w:ascii="Times New Roman" w:eastAsia="Malgun Gothic" w:hAnsi="Times New Roman"/>
        <w:u w:val="single"/>
      </w:rPr>
      <w:t>Jan.</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Pr>
        <w:rFonts w:ascii="Times New Roman" w:eastAsia="Malgun Gothic" w:hAnsi="Times New Roman"/>
        <w:u w:val="single"/>
      </w:rPr>
      <w:t>4</w:t>
    </w:r>
    <w:r w:rsidR="006A2723" w:rsidRPr="00B72CFD">
      <w:rPr>
        <w:rFonts w:ascii="Times New Roman" w:eastAsia="Malgun Gothic" w:hAnsi="Times New Roman"/>
        <w:u w:val="single"/>
      </w:rPr>
      <w:tab/>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IEEE</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P802.</w:t>
    </w:r>
    <w:r w:rsidR="006A2723" w:rsidRPr="00A7629E">
      <w:rPr>
        <w:rFonts w:ascii="Times New Roman" w:eastAsia="Malgun Gothic" w:hAnsi="Times New Roman"/>
        <w:u w:val="single"/>
      </w:rPr>
      <w:t>15-2</w:t>
    </w:r>
    <w:r w:rsidR="0022736B">
      <w:rPr>
        <w:rFonts w:ascii="Times New Roman" w:eastAsia="Malgun Gothic" w:hAnsi="Times New Roman"/>
        <w:u w:val="single"/>
      </w:rPr>
      <w:t>4</w:t>
    </w:r>
    <w:r>
      <w:rPr>
        <w:rFonts w:ascii="Times New Roman" w:eastAsia="Malgun Gothic" w:hAnsi="Times New Roman"/>
        <w:u w:val="single"/>
      </w:rPr>
      <w:t>-</w:t>
    </w:r>
    <w:r w:rsidR="009640B6">
      <w:rPr>
        <w:rFonts w:ascii="Times New Roman" w:eastAsia="Malgun Gothic" w:hAnsi="Times New Roman"/>
        <w:u w:val="single"/>
      </w:rPr>
      <w:t>0025</w:t>
    </w:r>
    <w:r w:rsidR="006A2723" w:rsidRPr="00A7629E">
      <w:rPr>
        <w:rFonts w:ascii="Times New Roman" w:eastAsia="Malgun Gothic" w:hAnsi="Times New Roman"/>
        <w:u w:val="single"/>
      </w:rPr>
      <w:t>-0</w:t>
    </w:r>
    <w:r w:rsidR="00313A82">
      <w:rPr>
        <w:rFonts w:ascii="Times New Roman" w:eastAsia="Malgun Gothic" w:hAnsi="Times New Roman"/>
        <w:u w:val="single"/>
      </w:rPr>
      <w:t>1</w:t>
    </w:r>
    <w:r w:rsidR="006A2723"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A2723" w:rsidRPr="00E5704D" w:rsidRDefault="006A2723"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72C6"/>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03E"/>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3EBA"/>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7BA"/>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CA7"/>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C7226"/>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92F"/>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90A"/>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1BC"/>
    <w:rsid w:val="002D78B0"/>
    <w:rsid w:val="002D7F41"/>
    <w:rsid w:val="002E08BD"/>
    <w:rsid w:val="002E3D56"/>
    <w:rsid w:val="002E4CF9"/>
    <w:rsid w:val="002E6660"/>
    <w:rsid w:val="002E7C0E"/>
    <w:rsid w:val="002F1A1A"/>
    <w:rsid w:val="002F1D7A"/>
    <w:rsid w:val="002F2740"/>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0760"/>
    <w:rsid w:val="00313A82"/>
    <w:rsid w:val="00313E33"/>
    <w:rsid w:val="00314C85"/>
    <w:rsid w:val="00315FD9"/>
    <w:rsid w:val="00317108"/>
    <w:rsid w:val="0032049F"/>
    <w:rsid w:val="00320A73"/>
    <w:rsid w:val="00320F5B"/>
    <w:rsid w:val="00322805"/>
    <w:rsid w:val="0032367B"/>
    <w:rsid w:val="00325A4F"/>
    <w:rsid w:val="00326072"/>
    <w:rsid w:val="00326137"/>
    <w:rsid w:val="00326C00"/>
    <w:rsid w:val="003271A7"/>
    <w:rsid w:val="00327E4E"/>
    <w:rsid w:val="00331303"/>
    <w:rsid w:val="0033131D"/>
    <w:rsid w:val="0033191D"/>
    <w:rsid w:val="00335AA8"/>
    <w:rsid w:val="00336987"/>
    <w:rsid w:val="00336AC4"/>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776"/>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C79"/>
    <w:rsid w:val="00466A5E"/>
    <w:rsid w:val="00467DCE"/>
    <w:rsid w:val="0047053D"/>
    <w:rsid w:val="00472AAC"/>
    <w:rsid w:val="004730D0"/>
    <w:rsid w:val="00474640"/>
    <w:rsid w:val="00475B5A"/>
    <w:rsid w:val="004805AE"/>
    <w:rsid w:val="004815AE"/>
    <w:rsid w:val="0048330A"/>
    <w:rsid w:val="00483830"/>
    <w:rsid w:val="004839EE"/>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063A"/>
    <w:rsid w:val="004E1DD4"/>
    <w:rsid w:val="004E265D"/>
    <w:rsid w:val="004E2A41"/>
    <w:rsid w:val="004E2AE1"/>
    <w:rsid w:val="004E2C29"/>
    <w:rsid w:val="004E2C4B"/>
    <w:rsid w:val="004E3BE2"/>
    <w:rsid w:val="004E4F58"/>
    <w:rsid w:val="004E5002"/>
    <w:rsid w:val="004F0C61"/>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2A05"/>
    <w:rsid w:val="005B3233"/>
    <w:rsid w:val="005B4338"/>
    <w:rsid w:val="005B4E1B"/>
    <w:rsid w:val="005B52C6"/>
    <w:rsid w:val="005B6235"/>
    <w:rsid w:val="005B6376"/>
    <w:rsid w:val="005B6A1E"/>
    <w:rsid w:val="005B7474"/>
    <w:rsid w:val="005B7AA9"/>
    <w:rsid w:val="005C0961"/>
    <w:rsid w:val="005C2497"/>
    <w:rsid w:val="005C3690"/>
    <w:rsid w:val="005C3E2A"/>
    <w:rsid w:val="005C3E8F"/>
    <w:rsid w:val="005C4725"/>
    <w:rsid w:val="005C4BDA"/>
    <w:rsid w:val="005C4DA4"/>
    <w:rsid w:val="005C5CE3"/>
    <w:rsid w:val="005C600E"/>
    <w:rsid w:val="005C67F5"/>
    <w:rsid w:val="005C6C7D"/>
    <w:rsid w:val="005C7C7E"/>
    <w:rsid w:val="005D3E7C"/>
    <w:rsid w:val="005D40B4"/>
    <w:rsid w:val="005D465D"/>
    <w:rsid w:val="005E0005"/>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42F6"/>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36101"/>
    <w:rsid w:val="00640E5A"/>
    <w:rsid w:val="00640F33"/>
    <w:rsid w:val="006451F1"/>
    <w:rsid w:val="006467AF"/>
    <w:rsid w:val="006468D8"/>
    <w:rsid w:val="00646F6A"/>
    <w:rsid w:val="0065049C"/>
    <w:rsid w:val="00651325"/>
    <w:rsid w:val="00653547"/>
    <w:rsid w:val="006540D6"/>
    <w:rsid w:val="006541BA"/>
    <w:rsid w:val="00656152"/>
    <w:rsid w:val="00656703"/>
    <w:rsid w:val="00656B76"/>
    <w:rsid w:val="006577A2"/>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671E"/>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959FC"/>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04D2"/>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56F3"/>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5FA8"/>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088"/>
    <w:rsid w:val="0094628B"/>
    <w:rsid w:val="00947C8C"/>
    <w:rsid w:val="00950C9B"/>
    <w:rsid w:val="00952041"/>
    <w:rsid w:val="00952EF5"/>
    <w:rsid w:val="009537CF"/>
    <w:rsid w:val="00954647"/>
    <w:rsid w:val="00955577"/>
    <w:rsid w:val="00955D86"/>
    <w:rsid w:val="009609F2"/>
    <w:rsid w:val="00961A5E"/>
    <w:rsid w:val="00963D1E"/>
    <w:rsid w:val="009640B6"/>
    <w:rsid w:val="00966E84"/>
    <w:rsid w:val="00967642"/>
    <w:rsid w:val="00967DE8"/>
    <w:rsid w:val="00974294"/>
    <w:rsid w:val="0097475D"/>
    <w:rsid w:val="00975E08"/>
    <w:rsid w:val="0098101B"/>
    <w:rsid w:val="00981686"/>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2ED3"/>
    <w:rsid w:val="00A048D0"/>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4C0"/>
    <w:rsid w:val="00A25C0F"/>
    <w:rsid w:val="00A25FE9"/>
    <w:rsid w:val="00A26DE7"/>
    <w:rsid w:val="00A278F1"/>
    <w:rsid w:val="00A30909"/>
    <w:rsid w:val="00A31C5C"/>
    <w:rsid w:val="00A327A7"/>
    <w:rsid w:val="00A33559"/>
    <w:rsid w:val="00A34463"/>
    <w:rsid w:val="00A41AB5"/>
    <w:rsid w:val="00A43A10"/>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5C4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5E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5740"/>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244D"/>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0666"/>
    <w:rsid w:val="00C4078B"/>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24BB"/>
    <w:rsid w:val="00C6313F"/>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6B73"/>
    <w:rsid w:val="00CC77F5"/>
    <w:rsid w:val="00CC7998"/>
    <w:rsid w:val="00CD03BE"/>
    <w:rsid w:val="00CD2106"/>
    <w:rsid w:val="00CD2836"/>
    <w:rsid w:val="00CD3A43"/>
    <w:rsid w:val="00CD752B"/>
    <w:rsid w:val="00CE0009"/>
    <w:rsid w:val="00CE0883"/>
    <w:rsid w:val="00CE1F70"/>
    <w:rsid w:val="00CE27E1"/>
    <w:rsid w:val="00CE2914"/>
    <w:rsid w:val="00CE296C"/>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1B7"/>
    <w:rsid w:val="00D14EE0"/>
    <w:rsid w:val="00D160E9"/>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133"/>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A7B4F"/>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05"/>
    <w:rsid w:val="00E41F33"/>
    <w:rsid w:val="00E43E1C"/>
    <w:rsid w:val="00E44951"/>
    <w:rsid w:val="00E4583D"/>
    <w:rsid w:val="00E4598A"/>
    <w:rsid w:val="00E46395"/>
    <w:rsid w:val="00E4777F"/>
    <w:rsid w:val="00E50C5E"/>
    <w:rsid w:val="00E51B6C"/>
    <w:rsid w:val="00E51D15"/>
    <w:rsid w:val="00E52653"/>
    <w:rsid w:val="00E529AC"/>
    <w:rsid w:val="00E5378E"/>
    <w:rsid w:val="00E5446C"/>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E95"/>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3EDD"/>
    <w:rsid w:val="00FD5638"/>
    <w:rsid w:val="00FD5C8B"/>
    <w:rsid w:val="00FE02B6"/>
    <w:rsid w:val="00FE04F4"/>
    <w:rsid w:val="00FE0798"/>
    <w:rsid w:val="00FE2432"/>
    <w:rsid w:val="00FE3F9D"/>
    <w:rsid w:val="00FE52F1"/>
    <w:rsid w:val="00FE645C"/>
    <w:rsid w:val="00FE6C16"/>
    <w:rsid w:val="00FF747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48D0"/>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65">
      <w:bodyDiv w:val="1"/>
      <w:marLeft w:val="0"/>
      <w:marRight w:val="0"/>
      <w:marTop w:val="0"/>
      <w:marBottom w:val="0"/>
      <w:divBdr>
        <w:top w:val="none" w:sz="0" w:space="0" w:color="auto"/>
        <w:left w:val="none" w:sz="0" w:space="0" w:color="auto"/>
        <w:bottom w:val="none" w:sz="0" w:space="0" w:color="auto"/>
        <w:right w:val="none" w:sz="0" w:space="0" w:color="auto"/>
      </w:divBdr>
    </w:div>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28070347">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7008862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6858560">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69039177">
      <w:bodyDiv w:val="1"/>
      <w:marLeft w:val="0"/>
      <w:marRight w:val="0"/>
      <w:marTop w:val="0"/>
      <w:marBottom w:val="0"/>
      <w:divBdr>
        <w:top w:val="none" w:sz="0" w:space="0" w:color="auto"/>
        <w:left w:val="none" w:sz="0" w:space="0" w:color="auto"/>
        <w:bottom w:val="none" w:sz="0" w:space="0" w:color="auto"/>
        <w:right w:val="none" w:sz="0" w:space="0" w:color="auto"/>
      </w:divBdr>
    </w:div>
    <w:div w:id="369575201">
      <w:bodyDiv w:val="1"/>
      <w:marLeft w:val="0"/>
      <w:marRight w:val="0"/>
      <w:marTop w:val="0"/>
      <w:marBottom w:val="0"/>
      <w:divBdr>
        <w:top w:val="none" w:sz="0" w:space="0" w:color="auto"/>
        <w:left w:val="none" w:sz="0" w:space="0" w:color="auto"/>
        <w:bottom w:val="none" w:sz="0" w:space="0" w:color="auto"/>
        <w:right w:val="none" w:sz="0" w:space="0" w:color="auto"/>
      </w:divBdr>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6297">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482577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2896657">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098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931518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522697">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68323278">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77047204">
      <w:bodyDiv w:val="1"/>
      <w:marLeft w:val="0"/>
      <w:marRight w:val="0"/>
      <w:marTop w:val="0"/>
      <w:marBottom w:val="0"/>
      <w:divBdr>
        <w:top w:val="none" w:sz="0" w:space="0" w:color="auto"/>
        <w:left w:val="none" w:sz="0" w:space="0" w:color="auto"/>
        <w:bottom w:val="none" w:sz="0" w:space="0" w:color="auto"/>
        <w:right w:val="none" w:sz="0" w:space="0" w:color="auto"/>
      </w:divBdr>
    </w:div>
    <w:div w:id="1089690569">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142593">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963">
      <w:bodyDiv w:val="1"/>
      <w:marLeft w:val="0"/>
      <w:marRight w:val="0"/>
      <w:marTop w:val="0"/>
      <w:marBottom w:val="0"/>
      <w:divBdr>
        <w:top w:val="none" w:sz="0" w:space="0" w:color="auto"/>
        <w:left w:val="none" w:sz="0" w:space="0" w:color="auto"/>
        <w:bottom w:val="none" w:sz="0" w:space="0" w:color="auto"/>
        <w:right w:val="none" w:sz="0" w:space="0" w:color="auto"/>
      </w:divBdr>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4831165">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77601238">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1337250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298">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64267161">
      <w:bodyDiv w:val="1"/>
      <w:marLeft w:val="0"/>
      <w:marRight w:val="0"/>
      <w:marTop w:val="0"/>
      <w:marBottom w:val="0"/>
      <w:divBdr>
        <w:top w:val="none" w:sz="0" w:space="0" w:color="auto"/>
        <w:left w:val="none" w:sz="0" w:space="0" w:color="auto"/>
        <w:bottom w:val="none" w:sz="0" w:space="0" w:color="auto"/>
        <w:right w:val="none" w:sz="0" w:space="0" w:color="auto"/>
      </w:divBdr>
    </w:div>
    <w:div w:id="197744826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50DCF6F-438B-4654-9AD2-B3A57BA9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2024-01-16T15:40:00Z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(3)utbuqDsKZLHk2u86d6QpwgnhgZXBAlQm8twLNGKKHy4fxNBatNZ2D933z6+Q+7YoZOKjC3zx
C96gFak2Yc7nU39VsXtC/sJ8Ob18oLrCQxlRY62YqKhnBGlkgaPJx+vAAY8DfR/6pEdTL3z2
nVlDXYj4sddgLVJ5bHZ/oEZM7Tm4Rlba7wC9vC+Gr8xXNCdijQqcIepLXVbwId600MLgyxdt
Fqm/smaIFm1azNyBN0</vt:lpwstr>
  </property>
  <property fmtid="{D5CDD505-2E9C-101B-9397-08002B2CF9AE}" pid="10" name="_2015_ms_pID_7253431">
    <vt:lpwstr>WSfR2M+AMosgd9Co00XSquP/QTdboEekZPDYjUTQTZKf2mNMPRcYHI
78UdpH9eUkhMPkuPftV0IqOOWCVmQZNpwPOpaHSNLfX0zjhoFhYf0qoyQ5gDwTuJr9MzykLK
VIPKI+9KGvYLE0vsKbulN4I+t5kKbFzUGLOmg2VyNWNJ5mksiiM3h5nYxtGakRItAKIR0w6X
Iv+EeSQuLsFZamkcDBVUgfpv0kJlLInBavqn</vt:lpwstr>
  </property>
  <property fmtid="{D5CDD505-2E9C-101B-9397-08002B2CF9AE}" pid="11" name="_2015_ms_pID_7253432">
    <vt:lpwstr>kFU51JeOD+iKtzhWugEkywE=</vt:lpwstr>
  </property>
</Properties>
</file>