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bookmarkStart w:id="0" w:name="_GoBack"/>
      <w:bookmarkEnd w:id="0"/>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09CB7F9"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C31196">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10.3</w:t>
            </w:r>
            <w:r w:rsidR="00784BD7">
              <w:rPr>
                <w:rFonts w:ascii="Times New Roman" w:eastAsia="DejaVu Sans" w:hAnsi="Times New Roman" w:cs="Arial"/>
                <w:b/>
                <w:bCs/>
                <w:kern w:val="1"/>
                <w:sz w:val="24"/>
                <w:szCs w:val="24"/>
                <w:lang w:val="en-US" w:eastAsia="ar-SA"/>
              </w:rPr>
              <w:t>9.7.</w:t>
            </w:r>
            <w:r w:rsidR="00C47EE8">
              <w:rPr>
                <w:rFonts w:ascii="Times New Roman" w:eastAsia="DejaVu Sans" w:hAnsi="Times New Roman" w:cs="Arial"/>
                <w:b/>
                <w:bCs/>
                <w:kern w:val="1"/>
                <w:sz w:val="24"/>
                <w:szCs w:val="24"/>
                <w:lang w:val="en-US" w:eastAsia="ar-SA"/>
              </w:rPr>
              <w:t>4</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DD6CF5" w:rsidR="00615A5F" w:rsidRPr="00885717" w:rsidRDefault="0022736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170B0AB2"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1" w:name="OLE_LINK4"/>
            <w:r>
              <w:rPr>
                <w:rFonts w:ascii="Times New Roman" w:hAnsi="Times New Roman"/>
                <w:color w:val="00000A"/>
                <w:kern w:val="1"/>
                <w:sz w:val="24"/>
                <w:szCs w:val="24"/>
                <w:lang w:eastAsia="ar-SA"/>
              </w:rPr>
              <w:t>Bin Qian</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1"/>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4F2C8E" w14:textId="77777777" w:rsidR="00C61ED4" w:rsidRDefault="00C61ED4">
      <w:pPr>
        <w:spacing w:after="200" w:line="276" w:lineRule="auto"/>
        <w:jc w:val="left"/>
        <w:rPr>
          <w:rFonts w:ascii="Times New Roman" w:eastAsia="DejaVu Sans" w:hAnsi="Times New Roman" w:cs="Arial"/>
          <w:kern w:val="1"/>
          <w:sz w:val="24"/>
          <w:szCs w:val="24"/>
          <w:lang w:val="en-US" w:eastAsia="ar-SA"/>
        </w:rPr>
      </w:pPr>
    </w:p>
    <w:p w14:paraId="4772437A" w14:textId="659BF48D"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FD3A2B">
        <w:rPr>
          <w:b/>
          <w:bCs/>
          <w:i/>
          <w:color w:val="4F81BD" w:themeColor="accent1"/>
        </w:rPr>
        <w:t>229, #438</w:t>
      </w:r>
      <w:r w:rsidR="000C3A80">
        <w:rPr>
          <w:b/>
          <w:bCs/>
          <w:i/>
          <w:color w:val="4F81BD" w:themeColor="accent1"/>
        </w:rPr>
        <w:t>, #439, #230</w:t>
      </w:r>
      <w:r w:rsidR="00DB47C5">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182A34">
        <w:rPr>
          <w:b/>
          <w:bCs/>
          <w:i/>
          <w:color w:val="4F81BD" w:themeColor="accent1"/>
        </w:rPr>
        <w:t>0</w:t>
      </w:r>
      <w:r w:rsidR="00E90B1E">
        <w:rPr>
          <w:b/>
          <w:bCs/>
          <w:i/>
          <w:color w:val="4F81BD" w:themeColor="accent1"/>
        </w:rPr>
        <w:t>1</w:t>
      </w:r>
      <w:r w:rsidRPr="00C53CE2">
        <w:rPr>
          <w:b/>
          <w:bCs/>
          <w:i/>
          <w:color w:val="4F81BD" w:themeColor="accent1"/>
        </w:rPr>
        <w:t>-04ab-cc-consolidated-comments</w:t>
      </w:r>
    </w:p>
    <w:tbl>
      <w:tblPr>
        <w:tblStyle w:val="afc"/>
        <w:tblW w:w="9005" w:type="dxa"/>
        <w:tblLook w:val="04A0" w:firstRow="1" w:lastRow="0" w:firstColumn="1" w:lastColumn="0" w:noHBand="0" w:noVBand="1"/>
      </w:tblPr>
      <w:tblGrid>
        <w:gridCol w:w="1150"/>
        <w:gridCol w:w="1204"/>
        <w:gridCol w:w="1223"/>
        <w:gridCol w:w="946"/>
        <w:gridCol w:w="840"/>
        <w:gridCol w:w="1956"/>
        <w:gridCol w:w="1686"/>
      </w:tblGrid>
      <w:tr w:rsidR="00FD3A2B" w14:paraId="463C7651" w14:textId="77777777" w:rsidTr="000C3A80">
        <w:trPr>
          <w:trHeight w:val="55"/>
        </w:trPr>
        <w:tc>
          <w:tcPr>
            <w:tcW w:w="1150" w:type="dxa"/>
          </w:tcPr>
          <w:p w14:paraId="77D02414" w14:textId="1A5956FC" w:rsidR="00FD3A2B" w:rsidRDefault="00FD3A2B" w:rsidP="002F626C">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2D05391A" w14:textId="27AB75BA" w:rsidR="00FD3A2B" w:rsidRPr="002F626C" w:rsidRDefault="00FD3A2B"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23" w:type="dxa"/>
          </w:tcPr>
          <w:p w14:paraId="620ECE7F" w14:textId="3ED93D55" w:rsidR="00FD3A2B" w:rsidRPr="002F626C" w:rsidRDefault="00FD3A2B"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946" w:type="dxa"/>
          </w:tcPr>
          <w:p w14:paraId="3C6C5BA2" w14:textId="058E292A" w:rsidR="00FD3A2B" w:rsidRPr="002F626C" w:rsidRDefault="00FD3A2B" w:rsidP="0066008F">
            <w:pPr>
              <w:jc w:val="center"/>
              <w:rPr>
                <w:rFonts w:asciiTheme="minorHAnsi" w:hAnsiTheme="minorHAnsi" w:cstheme="minorHAnsi"/>
                <w:b/>
                <w:bCs/>
              </w:rPr>
            </w:pPr>
            <w:r w:rsidRPr="002F626C">
              <w:rPr>
                <w:rFonts w:asciiTheme="minorHAnsi" w:hAnsiTheme="minorHAnsi" w:cstheme="minorHAnsi"/>
                <w:b/>
                <w:bCs/>
              </w:rPr>
              <w:t>Page</w:t>
            </w:r>
          </w:p>
        </w:tc>
        <w:tc>
          <w:tcPr>
            <w:tcW w:w="840" w:type="dxa"/>
          </w:tcPr>
          <w:p w14:paraId="74F249DC" w14:textId="2C5E412F" w:rsidR="00FD3A2B" w:rsidRPr="002F626C" w:rsidRDefault="00FD3A2B" w:rsidP="002F626C">
            <w:pPr>
              <w:jc w:val="center"/>
              <w:rPr>
                <w:rFonts w:asciiTheme="minorHAnsi" w:hAnsiTheme="minorHAnsi" w:cstheme="minorHAnsi"/>
                <w:b/>
                <w:bCs/>
              </w:rPr>
            </w:pPr>
            <w:r w:rsidRPr="002F626C">
              <w:rPr>
                <w:rFonts w:asciiTheme="minorHAnsi" w:hAnsiTheme="minorHAnsi" w:cstheme="minorHAnsi"/>
                <w:b/>
                <w:bCs/>
              </w:rPr>
              <w:t>Line</w:t>
            </w:r>
          </w:p>
        </w:tc>
        <w:tc>
          <w:tcPr>
            <w:tcW w:w="1956" w:type="dxa"/>
          </w:tcPr>
          <w:p w14:paraId="240430BE" w14:textId="7BF4AF34" w:rsidR="00FD3A2B" w:rsidRPr="002F626C" w:rsidRDefault="00FD3A2B" w:rsidP="002F626C">
            <w:pPr>
              <w:jc w:val="center"/>
              <w:rPr>
                <w:rFonts w:asciiTheme="minorHAnsi" w:hAnsiTheme="minorHAnsi" w:cstheme="minorHAnsi"/>
                <w:b/>
                <w:bCs/>
              </w:rPr>
            </w:pPr>
            <w:r w:rsidRPr="002F626C">
              <w:rPr>
                <w:rFonts w:asciiTheme="minorHAnsi" w:hAnsiTheme="minorHAnsi" w:cstheme="minorHAnsi"/>
                <w:b/>
                <w:bCs/>
              </w:rPr>
              <w:t>Comment</w:t>
            </w:r>
          </w:p>
        </w:tc>
        <w:tc>
          <w:tcPr>
            <w:tcW w:w="1686" w:type="dxa"/>
          </w:tcPr>
          <w:p w14:paraId="4FCEA929" w14:textId="3DBC80A9" w:rsidR="00FD3A2B" w:rsidRPr="002F626C" w:rsidRDefault="00FD3A2B"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FD3A2B" w14:paraId="25A370A0" w14:textId="77777777" w:rsidTr="000C3A80">
        <w:trPr>
          <w:trHeight w:val="55"/>
        </w:trPr>
        <w:tc>
          <w:tcPr>
            <w:tcW w:w="1150" w:type="dxa"/>
          </w:tcPr>
          <w:p w14:paraId="66D1AAE5" w14:textId="6B48F05D" w:rsidR="00FD3A2B" w:rsidRPr="00FD3A2B" w:rsidRDefault="00FD3A2B" w:rsidP="002F626C">
            <w:pPr>
              <w:jc w:val="center"/>
              <w:rPr>
                <w:rFonts w:eastAsiaTheme="minorEastAsia" w:cs="Arial"/>
                <w:lang w:eastAsia="zh-CN"/>
              </w:rPr>
            </w:pPr>
            <w:r>
              <w:rPr>
                <w:rFonts w:eastAsiaTheme="minorEastAsia" w:cs="Arial" w:hint="eastAsia"/>
                <w:lang w:eastAsia="zh-CN"/>
              </w:rPr>
              <w:t>2</w:t>
            </w:r>
            <w:r>
              <w:rPr>
                <w:rFonts w:eastAsiaTheme="minorEastAsia" w:cs="Arial"/>
                <w:lang w:eastAsia="zh-CN"/>
              </w:rPr>
              <w:t>29</w:t>
            </w:r>
          </w:p>
        </w:tc>
        <w:tc>
          <w:tcPr>
            <w:tcW w:w="1204" w:type="dxa"/>
          </w:tcPr>
          <w:p w14:paraId="6367AC6F" w14:textId="0705065C" w:rsidR="00FD3A2B" w:rsidRPr="008C4729" w:rsidRDefault="00FD3A2B" w:rsidP="002F626C">
            <w:pPr>
              <w:jc w:val="center"/>
              <w:rPr>
                <w:rFonts w:cs="Arial"/>
              </w:rPr>
            </w:pPr>
            <w:r>
              <w:rPr>
                <w:rFonts w:cs="Arial"/>
              </w:rPr>
              <w:t>Billy Verso</w:t>
            </w:r>
          </w:p>
        </w:tc>
        <w:tc>
          <w:tcPr>
            <w:tcW w:w="1223" w:type="dxa"/>
          </w:tcPr>
          <w:p w14:paraId="1B4F16D0" w14:textId="06441DBD" w:rsidR="00FD3A2B" w:rsidRPr="008C4729" w:rsidRDefault="00FD3A2B" w:rsidP="00FD3A2B">
            <w:pPr>
              <w:jc w:val="center"/>
              <w:rPr>
                <w:rFonts w:cs="Arial"/>
              </w:rPr>
            </w:pPr>
            <w:r>
              <w:rPr>
                <w:rFonts w:cs="Arial"/>
              </w:rPr>
              <w:t>10.39.7.4</w:t>
            </w:r>
          </w:p>
        </w:tc>
        <w:tc>
          <w:tcPr>
            <w:tcW w:w="946" w:type="dxa"/>
          </w:tcPr>
          <w:p w14:paraId="442AE009" w14:textId="5205094E" w:rsidR="00FD3A2B" w:rsidRPr="008C4729" w:rsidRDefault="00FD3A2B" w:rsidP="00FD3A2B">
            <w:pPr>
              <w:jc w:val="center"/>
              <w:rPr>
                <w:rFonts w:cs="Arial"/>
              </w:rPr>
            </w:pPr>
            <w:r>
              <w:rPr>
                <w:rFonts w:cs="Arial"/>
              </w:rPr>
              <w:t>131</w:t>
            </w:r>
          </w:p>
        </w:tc>
        <w:tc>
          <w:tcPr>
            <w:tcW w:w="840" w:type="dxa"/>
          </w:tcPr>
          <w:p w14:paraId="3BE19522" w14:textId="6AFECF6F" w:rsidR="00FD3A2B" w:rsidRPr="008C4729" w:rsidRDefault="00FD3A2B" w:rsidP="002F626C">
            <w:pPr>
              <w:jc w:val="center"/>
              <w:rPr>
                <w:rFonts w:cs="Arial"/>
              </w:rPr>
            </w:pPr>
            <w:r>
              <w:rPr>
                <w:rFonts w:cs="Arial"/>
              </w:rPr>
              <w:t>5</w:t>
            </w:r>
          </w:p>
        </w:tc>
        <w:tc>
          <w:tcPr>
            <w:tcW w:w="1956" w:type="dxa"/>
          </w:tcPr>
          <w:p w14:paraId="5823075A" w14:textId="68CF5C16" w:rsidR="00FD3A2B" w:rsidRPr="00784BD7" w:rsidRDefault="00FD3A2B" w:rsidP="00FD3A2B">
            <w:pPr>
              <w:spacing w:after="0" w:line="240" w:lineRule="auto"/>
              <w:jc w:val="left"/>
              <w:rPr>
                <w:rFonts w:cs="Arial"/>
                <w:lang w:val="en-US"/>
              </w:rPr>
            </w:pPr>
            <w:r w:rsidRPr="00FD3A2B">
              <w:rPr>
                <w:rFonts w:eastAsia="等线" w:cs="Arial"/>
                <w:color w:val="000000"/>
              </w:rPr>
              <w:t>"Sensing Responder List field" would be better named "Sensing Responder List Present"</w:t>
            </w:r>
          </w:p>
        </w:tc>
        <w:tc>
          <w:tcPr>
            <w:tcW w:w="1686" w:type="dxa"/>
          </w:tcPr>
          <w:p w14:paraId="52DDE4E8" w14:textId="479CEDB8" w:rsidR="00FD3A2B" w:rsidRPr="008C4729" w:rsidRDefault="00FD3A2B" w:rsidP="002F626C">
            <w:pPr>
              <w:jc w:val="center"/>
              <w:rPr>
                <w:rFonts w:cs="Arial"/>
              </w:rPr>
            </w:pPr>
            <w:r w:rsidRPr="00FD3A2B">
              <w:rPr>
                <w:rFonts w:cs="Arial"/>
              </w:rPr>
              <w:t>Change it in figure 151 and line below where it is described / used.</w:t>
            </w:r>
          </w:p>
        </w:tc>
      </w:tr>
      <w:tr w:rsidR="00FD3A2B" w14:paraId="73D01FDE" w14:textId="77777777" w:rsidTr="000C3A80">
        <w:trPr>
          <w:trHeight w:val="55"/>
        </w:trPr>
        <w:tc>
          <w:tcPr>
            <w:tcW w:w="1150" w:type="dxa"/>
          </w:tcPr>
          <w:p w14:paraId="5B398975" w14:textId="30EB339B" w:rsidR="00FD3A2B" w:rsidRPr="00FD3A2B" w:rsidRDefault="00FD3A2B" w:rsidP="00FD3A2B">
            <w:pPr>
              <w:jc w:val="center"/>
              <w:rPr>
                <w:rFonts w:eastAsiaTheme="minorEastAsia" w:cs="Arial"/>
                <w:lang w:eastAsia="zh-CN"/>
              </w:rPr>
            </w:pPr>
            <w:r>
              <w:rPr>
                <w:rFonts w:eastAsiaTheme="minorEastAsia" w:cs="Arial" w:hint="eastAsia"/>
                <w:lang w:eastAsia="zh-CN"/>
              </w:rPr>
              <w:t>4</w:t>
            </w:r>
            <w:r>
              <w:rPr>
                <w:rFonts w:eastAsiaTheme="minorEastAsia" w:cs="Arial"/>
                <w:lang w:eastAsia="zh-CN"/>
              </w:rPr>
              <w:t>38</w:t>
            </w:r>
          </w:p>
        </w:tc>
        <w:tc>
          <w:tcPr>
            <w:tcW w:w="1204" w:type="dxa"/>
          </w:tcPr>
          <w:p w14:paraId="4F6FCAF8" w14:textId="199F57DD" w:rsidR="00FD3A2B" w:rsidRPr="00FD3A2B" w:rsidRDefault="00FD3A2B" w:rsidP="00FD3A2B">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23" w:type="dxa"/>
          </w:tcPr>
          <w:p w14:paraId="0ECA6975" w14:textId="2A3A6B6D" w:rsidR="00FD3A2B" w:rsidRDefault="00FD3A2B" w:rsidP="00FD3A2B">
            <w:pPr>
              <w:jc w:val="center"/>
              <w:rPr>
                <w:rFonts w:cs="Arial"/>
              </w:rPr>
            </w:pPr>
            <w:r>
              <w:rPr>
                <w:rFonts w:cs="Arial"/>
              </w:rPr>
              <w:t>10.39.7.4</w:t>
            </w:r>
          </w:p>
        </w:tc>
        <w:tc>
          <w:tcPr>
            <w:tcW w:w="946" w:type="dxa"/>
          </w:tcPr>
          <w:p w14:paraId="063C6D6C" w14:textId="1E3806F2" w:rsidR="00FD3A2B" w:rsidRDefault="00FD3A2B" w:rsidP="00FD3A2B">
            <w:pPr>
              <w:jc w:val="center"/>
              <w:rPr>
                <w:rFonts w:cs="Arial"/>
              </w:rPr>
            </w:pPr>
            <w:r>
              <w:rPr>
                <w:rFonts w:cs="Arial"/>
              </w:rPr>
              <w:t>131</w:t>
            </w:r>
          </w:p>
        </w:tc>
        <w:tc>
          <w:tcPr>
            <w:tcW w:w="840" w:type="dxa"/>
          </w:tcPr>
          <w:p w14:paraId="573E7963" w14:textId="257C56F3" w:rsidR="00FD3A2B" w:rsidRDefault="000C3A80" w:rsidP="000C3A80">
            <w:pPr>
              <w:tabs>
                <w:tab w:val="left" w:pos="243"/>
                <w:tab w:val="center" w:pos="312"/>
              </w:tabs>
              <w:jc w:val="left"/>
              <w:rPr>
                <w:rFonts w:cs="Arial"/>
              </w:rPr>
            </w:pPr>
            <w:r>
              <w:rPr>
                <w:rFonts w:cs="Arial"/>
              </w:rPr>
              <w:tab/>
            </w:r>
            <w:r>
              <w:rPr>
                <w:rFonts w:cs="Arial"/>
              </w:rPr>
              <w:tab/>
            </w:r>
            <w:r w:rsidR="00FD3A2B">
              <w:rPr>
                <w:rFonts w:cs="Arial"/>
              </w:rPr>
              <w:t>5</w:t>
            </w:r>
          </w:p>
        </w:tc>
        <w:tc>
          <w:tcPr>
            <w:tcW w:w="1956" w:type="dxa"/>
          </w:tcPr>
          <w:p w14:paraId="12C3AACD" w14:textId="150DAF84" w:rsidR="00FD3A2B" w:rsidRPr="00FD3A2B" w:rsidRDefault="00FD3A2B" w:rsidP="00FD3A2B">
            <w:pPr>
              <w:spacing w:after="0" w:line="240" w:lineRule="auto"/>
              <w:jc w:val="left"/>
              <w:rPr>
                <w:rFonts w:eastAsia="等线" w:cs="Arial"/>
                <w:color w:val="000000"/>
              </w:rPr>
            </w:pPr>
            <w:r w:rsidRPr="00FD3A2B">
              <w:rPr>
                <w:rFonts w:eastAsia="等线" w:cs="Arial"/>
                <w:color w:val="000000"/>
              </w:rPr>
              <w:t>Since the sensing request device address will exist in the MHR as the destination address, it is suggested to remove the Sensing Requesting Device Address Presence field, the Sensing Requesting Device Address, and the corresponding description</w:t>
            </w:r>
          </w:p>
        </w:tc>
        <w:tc>
          <w:tcPr>
            <w:tcW w:w="1686" w:type="dxa"/>
          </w:tcPr>
          <w:p w14:paraId="777C3A29" w14:textId="571C61BC" w:rsidR="00FD3A2B" w:rsidRPr="00FD3A2B" w:rsidRDefault="00FD3A2B" w:rsidP="00FD3A2B">
            <w:pPr>
              <w:jc w:val="center"/>
              <w:rPr>
                <w:rFonts w:cs="Arial"/>
              </w:rPr>
            </w:pPr>
            <w:r w:rsidRPr="00FD3A2B">
              <w:rPr>
                <w:rFonts w:cs="Arial"/>
              </w:rPr>
              <w:t>As in the comment</w:t>
            </w:r>
          </w:p>
        </w:tc>
      </w:tr>
      <w:tr w:rsidR="000C3A80" w14:paraId="23E391B0" w14:textId="77777777" w:rsidTr="000C3A80">
        <w:trPr>
          <w:trHeight w:val="55"/>
        </w:trPr>
        <w:tc>
          <w:tcPr>
            <w:tcW w:w="1150" w:type="dxa"/>
          </w:tcPr>
          <w:p w14:paraId="347F7D98" w14:textId="37726344" w:rsidR="000C3A80" w:rsidRDefault="000C3A80" w:rsidP="000C3A80">
            <w:pPr>
              <w:jc w:val="center"/>
              <w:rPr>
                <w:rFonts w:eastAsiaTheme="minorEastAsia" w:cs="Arial"/>
                <w:lang w:eastAsia="zh-CN"/>
              </w:rPr>
            </w:pPr>
            <w:r>
              <w:rPr>
                <w:rFonts w:eastAsiaTheme="minorEastAsia" w:cs="Arial" w:hint="eastAsia"/>
                <w:lang w:eastAsia="zh-CN"/>
              </w:rPr>
              <w:t>4</w:t>
            </w:r>
            <w:r>
              <w:rPr>
                <w:rFonts w:eastAsiaTheme="minorEastAsia" w:cs="Arial"/>
                <w:lang w:eastAsia="zh-CN"/>
              </w:rPr>
              <w:t>39</w:t>
            </w:r>
          </w:p>
        </w:tc>
        <w:tc>
          <w:tcPr>
            <w:tcW w:w="1204" w:type="dxa"/>
          </w:tcPr>
          <w:p w14:paraId="1A020F01" w14:textId="4E2346D1" w:rsidR="000C3A80" w:rsidRDefault="000C3A80" w:rsidP="000C3A80">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23" w:type="dxa"/>
          </w:tcPr>
          <w:p w14:paraId="5C066A96" w14:textId="1BD90687" w:rsidR="000C3A80" w:rsidRDefault="000C3A80" w:rsidP="000C3A80">
            <w:pPr>
              <w:jc w:val="center"/>
              <w:rPr>
                <w:rFonts w:cs="Arial"/>
              </w:rPr>
            </w:pPr>
            <w:r>
              <w:rPr>
                <w:rFonts w:cs="Arial"/>
              </w:rPr>
              <w:t>10.39.7.4</w:t>
            </w:r>
          </w:p>
        </w:tc>
        <w:tc>
          <w:tcPr>
            <w:tcW w:w="946" w:type="dxa"/>
          </w:tcPr>
          <w:p w14:paraId="7D33D26E" w14:textId="6FDC2A87" w:rsidR="000C3A80" w:rsidRDefault="000C3A80" w:rsidP="000C3A80">
            <w:pPr>
              <w:jc w:val="center"/>
              <w:rPr>
                <w:rFonts w:cs="Arial"/>
              </w:rPr>
            </w:pPr>
            <w:r>
              <w:rPr>
                <w:rFonts w:cs="Arial"/>
              </w:rPr>
              <w:t>131</w:t>
            </w:r>
          </w:p>
        </w:tc>
        <w:tc>
          <w:tcPr>
            <w:tcW w:w="840" w:type="dxa"/>
          </w:tcPr>
          <w:p w14:paraId="481CD347" w14:textId="1367B60C" w:rsidR="000C3A80" w:rsidRDefault="000C3A80" w:rsidP="000C3A80">
            <w:pPr>
              <w:jc w:val="center"/>
              <w:rPr>
                <w:rFonts w:cs="Arial"/>
              </w:rPr>
            </w:pPr>
            <w:r>
              <w:rPr>
                <w:rFonts w:cs="Arial"/>
              </w:rPr>
              <w:t>5</w:t>
            </w:r>
          </w:p>
        </w:tc>
        <w:tc>
          <w:tcPr>
            <w:tcW w:w="1956" w:type="dxa"/>
          </w:tcPr>
          <w:p w14:paraId="14E21473" w14:textId="3DF1B23F" w:rsidR="000C3A80" w:rsidRPr="000C3A80" w:rsidRDefault="000C3A80" w:rsidP="000C3A80">
            <w:pPr>
              <w:spacing w:after="0" w:line="240" w:lineRule="auto"/>
              <w:jc w:val="left"/>
              <w:rPr>
                <w:rFonts w:eastAsia="等线" w:cs="Arial"/>
                <w:color w:val="000000"/>
                <w:lang w:val="en-US"/>
              </w:rPr>
            </w:pPr>
            <w:r>
              <w:rPr>
                <w:rFonts w:eastAsia="等线" w:cs="Arial"/>
                <w:color w:val="000000"/>
              </w:rPr>
              <w:t>The sensing session ID should have 4 octets</w:t>
            </w:r>
          </w:p>
        </w:tc>
        <w:tc>
          <w:tcPr>
            <w:tcW w:w="1686" w:type="dxa"/>
          </w:tcPr>
          <w:p w14:paraId="40374875" w14:textId="00F10401" w:rsidR="000C3A80" w:rsidRPr="000C3A80" w:rsidRDefault="000C3A80" w:rsidP="000C3A80">
            <w:pPr>
              <w:spacing w:after="0" w:line="240" w:lineRule="auto"/>
              <w:jc w:val="center"/>
              <w:rPr>
                <w:rFonts w:eastAsia="等线" w:cs="Arial"/>
                <w:color w:val="000000"/>
                <w:lang w:val="en-US"/>
              </w:rPr>
            </w:pPr>
            <w:r>
              <w:rPr>
                <w:rFonts w:eastAsia="等线" w:cs="Arial"/>
                <w:color w:val="000000"/>
              </w:rPr>
              <w:t>As in the comment</w:t>
            </w:r>
          </w:p>
        </w:tc>
      </w:tr>
      <w:tr w:rsidR="000C3A80" w14:paraId="5525853E" w14:textId="77777777" w:rsidTr="000C3A80">
        <w:trPr>
          <w:trHeight w:val="55"/>
        </w:trPr>
        <w:tc>
          <w:tcPr>
            <w:tcW w:w="1150" w:type="dxa"/>
          </w:tcPr>
          <w:p w14:paraId="6F83CC7A" w14:textId="79EB3C71" w:rsidR="000C3A80" w:rsidRDefault="000C3A80" w:rsidP="000C3A80">
            <w:pPr>
              <w:jc w:val="center"/>
              <w:rPr>
                <w:rFonts w:eastAsiaTheme="minorEastAsia" w:cs="Arial"/>
                <w:lang w:eastAsia="zh-CN"/>
              </w:rPr>
            </w:pPr>
            <w:r>
              <w:rPr>
                <w:rFonts w:eastAsiaTheme="minorEastAsia" w:cs="Arial" w:hint="eastAsia"/>
                <w:lang w:eastAsia="zh-CN"/>
              </w:rPr>
              <w:t>2</w:t>
            </w:r>
            <w:r>
              <w:rPr>
                <w:rFonts w:eastAsiaTheme="minorEastAsia" w:cs="Arial"/>
                <w:lang w:eastAsia="zh-CN"/>
              </w:rPr>
              <w:t>30</w:t>
            </w:r>
          </w:p>
        </w:tc>
        <w:tc>
          <w:tcPr>
            <w:tcW w:w="1204" w:type="dxa"/>
          </w:tcPr>
          <w:p w14:paraId="2E486772" w14:textId="18B8FE8F" w:rsidR="000C3A80" w:rsidRDefault="000C3A80" w:rsidP="000C3A80">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illy Verso</w:t>
            </w:r>
          </w:p>
        </w:tc>
        <w:tc>
          <w:tcPr>
            <w:tcW w:w="1223" w:type="dxa"/>
          </w:tcPr>
          <w:p w14:paraId="2AB55576" w14:textId="6B30FD07" w:rsidR="000C3A80" w:rsidRDefault="000C3A80" w:rsidP="000C3A80">
            <w:pPr>
              <w:jc w:val="center"/>
              <w:rPr>
                <w:rFonts w:cs="Arial"/>
              </w:rPr>
            </w:pPr>
            <w:r>
              <w:rPr>
                <w:rFonts w:cs="Arial"/>
              </w:rPr>
              <w:t>10.39.7.4</w:t>
            </w:r>
          </w:p>
        </w:tc>
        <w:tc>
          <w:tcPr>
            <w:tcW w:w="946" w:type="dxa"/>
          </w:tcPr>
          <w:p w14:paraId="099C4991" w14:textId="5167D4B4" w:rsidR="000C3A80" w:rsidRDefault="000C3A80" w:rsidP="000C3A80">
            <w:pPr>
              <w:jc w:val="center"/>
              <w:rPr>
                <w:rFonts w:cs="Arial"/>
              </w:rPr>
            </w:pPr>
            <w:r>
              <w:rPr>
                <w:rFonts w:cs="Arial"/>
              </w:rPr>
              <w:t>131</w:t>
            </w:r>
          </w:p>
        </w:tc>
        <w:tc>
          <w:tcPr>
            <w:tcW w:w="840" w:type="dxa"/>
          </w:tcPr>
          <w:p w14:paraId="4BBEEDE8" w14:textId="1E1CD8CD" w:rsidR="000C3A80" w:rsidRPr="000C3A80" w:rsidRDefault="000C3A80" w:rsidP="000C3A80">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9</w:t>
            </w:r>
          </w:p>
        </w:tc>
        <w:tc>
          <w:tcPr>
            <w:tcW w:w="1956" w:type="dxa"/>
          </w:tcPr>
          <w:p w14:paraId="76B9B9E4" w14:textId="78F98770" w:rsidR="000C3A80" w:rsidRPr="000C3A80" w:rsidRDefault="000C3A80" w:rsidP="000C3A80">
            <w:pPr>
              <w:spacing w:after="0" w:line="240" w:lineRule="auto"/>
              <w:jc w:val="left"/>
              <w:rPr>
                <w:rFonts w:eastAsia="等线" w:cs="Arial"/>
                <w:color w:val="000000"/>
                <w:lang w:val="en-US"/>
              </w:rPr>
            </w:pPr>
            <w:r>
              <w:rPr>
                <w:rFonts w:eastAsia="等线" w:cs="Arial"/>
                <w:color w:val="000000"/>
              </w:rPr>
              <w:t>Is "Sensing Requesting Device Address" needed? Why is it different to the source address in the MAC frame carrying this IE</w:t>
            </w:r>
            <w:proofErr w:type="gramStart"/>
            <w:r>
              <w:rPr>
                <w:rFonts w:eastAsia="等线" w:cs="Arial"/>
                <w:color w:val="000000"/>
              </w:rPr>
              <w:t>?.</w:t>
            </w:r>
            <w:proofErr w:type="gramEnd"/>
            <w:r>
              <w:rPr>
                <w:rFonts w:eastAsia="等线" w:cs="Arial"/>
                <w:color w:val="000000"/>
              </w:rPr>
              <w:t xml:space="preserve">  </w:t>
            </w:r>
          </w:p>
        </w:tc>
        <w:tc>
          <w:tcPr>
            <w:tcW w:w="1686" w:type="dxa"/>
          </w:tcPr>
          <w:p w14:paraId="4E1D4D26" w14:textId="0CF993D8" w:rsidR="000C3A80" w:rsidRPr="000C3A80" w:rsidRDefault="000C3A80" w:rsidP="000C3A80">
            <w:pPr>
              <w:spacing w:after="0" w:line="240" w:lineRule="auto"/>
              <w:jc w:val="center"/>
              <w:rPr>
                <w:rFonts w:eastAsia="等线" w:cs="Arial"/>
                <w:color w:val="000000"/>
                <w:lang w:val="en-US"/>
              </w:rPr>
            </w:pPr>
            <w:r>
              <w:rPr>
                <w:rFonts w:eastAsia="等线" w:cs="Arial"/>
                <w:color w:val="000000"/>
              </w:rPr>
              <w:t xml:space="preserve">Either remove it, or add text </w:t>
            </w:r>
            <w:proofErr w:type="gramStart"/>
            <w:r>
              <w:rPr>
                <w:rFonts w:eastAsia="等线" w:cs="Arial"/>
                <w:color w:val="000000"/>
              </w:rPr>
              <w:t>to  say</w:t>
            </w:r>
            <w:proofErr w:type="gramEnd"/>
            <w:r>
              <w:rPr>
                <w:rFonts w:eastAsia="等线" w:cs="Arial"/>
                <w:color w:val="000000"/>
              </w:rPr>
              <w:t xml:space="preserve"> what it is.  And, since it is an optional parameter, there is probably also a need for some text to say what to do when it is not present.</w:t>
            </w:r>
          </w:p>
        </w:tc>
      </w:tr>
    </w:tbl>
    <w:p w14:paraId="61984CB5" w14:textId="5929D330" w:rsidR="0039600C" w:rsidRPr="008930E5" w:rsidRDefault="0039600C" w:rsidP="00BB00FA"/>
    <w:p w14:paraId="74EFBA87" w14:textId="77777777" w:rsidR="00895FD3" w:rsidRDefault="000C3A80"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2CCA5296" w14:textId="77777777" w:rsidR="00895FD3" w:rsidRDefault="00895FD3" w:rsidP="00895FD3">
      <w:pPr>
        <w:pStyle w:val="aff"/>
        <w:numPr>
          <w:ilvl w:val="0"/>
          <w:numId w:val="45"/>
        </w:numPr>
        <w:rPr>
          <w:rFonts w:eastAsia="等线" w:cs="Arial"/>
          <w:color w:val="000000"/>
        </w:rPr>
      </w:pPr>
      <w:r w:rsidRPr="00895FD3">
        <w:rPr>
          <w:rFonts w:eastAsia="等线" w:cs="Arial"/>
          <w:color w:val="000000"/>
        </w:rPr>
        <w:t>As in the ARC IE, the session ID should have 4 octets instead of 2 octets</w:t>
      </w:r>
    </w:p>
    <w:p w14:paraId="6353A059" w14:textId="68CF14D0" w:rsidR="00895FD3" w:rsidRDefault="00895FD3" w:rsidP="00895FD3">
      <w:pPr>
        <w:pStyle w:val="aff"/>
        <w:numPr>
          <w:ilvl w:val="0"/>
          <w:numId w:val="45"/>
        </w:numPr>
        <w:rPr>
          <w:rFonts w:eastAsia="等线" w:cs="Arial"/>
          <w:color w:val="000000"/>
        </w:rPr>
      </w:pPr>
      <w:r w:rsidRPr="00895FD3">
        <w:rPr>
          <w:rFonts w:eastAsia="等线" w:cs="Arial"/>
          <w:color w:val="000000"/>
        </w:rPr>
        <w:t>Since the address of the sensing request device is already in the MHR, it is better to remove it.</w:t>
      </w:r>
    </w:p>
    <w:p w14:paraId="6B5E64F9" w14:textId="70F10CFB" w:rsidR="00895FD3" w:rsidRPr="00895FD3" w:rsidRDefault="00895FD3" w:rsidP="00895FD3">
      <w:pPr>
        <w:pStyle w:val="aff"/>
        <w:numPr>
          <w:ilvl w:val="0"/>
          <w:numId w:val="45"/>
        </w:numPr>
        <w:rPr>
          <w:rFonts w:eastAsia="等线" w:cs="Arial"/>
          <w:color w:val="000000"/>
        </w:rPr>
      </w:pPr>
      <w:r w:rsidRPr="00FD3A2B">
        <w:rPr>
          <w:rFonts w:eastAsia="等线" w:cs="Arial"/>
          <w:color w:val="000000"/>
        </w:rPr>
        <w:t xml:space="preserve">"Sensing Responder List field" would be </w:t>
      </w:r>
      <w:r>
        <w:rPr>
          <w:rFonts w:eastAsia="等线" w:cs="Arial"/>
          <w:color w:val="000000"/>
        </w:rPr>
        <w:t>re</w:t>
      </w:r>
      <w:r w:rsidRPr="00FD3A2B">
        <w:rPr>
          <w:rFonts w:eastAsia="等线" w:cs="Arial"/>
          <w:color w:val="000000"/>
        </w:rPr>
        <w:t xml:space="preserve">named "Sensing Responder </w:t>
      </w:r>
      <w:r>
        <w:rPr>
          <w:rFonts w:eastAsia="等线" w:cs="Arial"/>
          <w:color w:val="000000"/>
        </w:rPr>
        <w:t xml:space="preserve">Address </w:t>
      </w:r>
      <w:r w:rsidRPr="00FD3A2B">
        <w:rPr>
          <w:rFonts w:eastAsia="等线" w:cs="Arial"/>
          <w:color w:val="000000"/>
        </w:rPr>
        <w:t>List Present"</w:t>
      </w:r>
      <w:r>
        <w:rPr>
          <w:rFonts w:eastAsia="等线" w:cs="Arial"/>
          <w:color w:val="000000"/>
        </w:rPr>
        <w:t xml:space="preserve"> to better match the Sensing Responder Address List field</w:t>
      </w:r>
    </w:p>
    <w:p w14:paraId="6E19EACA" w14:textId="3A12D0DB" w:rsidR="001F446A" w:rsidRDefault="001F446A" w:rsidP="00BB00F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0C3A80">
        <w:rPr>
          <w:rFonts w:asciiTheme="minorHAnsi" w:eastAsiaTheme="minorEastAsia" w:hAnsiTheme="minorHAnsi" w:cstheme="minorHAnsi"/>
          <w:b/>
          <w:bCs/>
          <w:u w:val="single"/>
          <w:lang w:eastAsia="zh-CN"/>
        </w:rPr>
        <w:t>revised</w:t>
      </w:r>
    </w:p>
    <w:p w14:paraId="6AF87F7B" w14:textId="77777777" w:rsidR="00895FD3" w:rsidRPr="0054023C" w:rsidRDefault="00895FD3" w:rsidP="00895FD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1655EE3" w14:textId="4BB07000" w:rsidR="00895FD3" w:rsidRDefault="00895FD3" w:rsidP="00895FD3">
      <w:pPr>
        <w:rPr>
          <w:rFonts w:eastAsiaTheme="minorEastAsia"/>
          <w:i/>
          <w:lang w:eastAsia="zh-CN"/>
        </w:rPr>
      </w:pPr>
      <w:r>
        <w:rPr>
          <w:rFonts w:eastAsiaTheme="minorEastAsia" w:hint="eastAsia"/>
          <w:i/>
          <w:lang w:eastAsia="zh-CN"/>
        </w:rPr>
        <w:t>C</w:t>
      </w:r>
      <w:r>
        <w:rPr>
          <w:rFonts w:eastAsiaTheme="minorEastAsia"/>
          <w:i/>
          <w:lang w:eastAsia="zh-CN"/>
        </w:rPr>
        <w:t>hange 10.39.7.4 as follows</w:t>
      </w:r>
    </w:p>
    <w:p w14:paraId="0182C2D1" w14:textId="59061494" w:rsidR="00895FD3" w:rsidRDefault="00895FD3" w:rsidP="00895FD3">
      <w:pPr>
        <w:rPr>
          <w:b/>
          <w:bCs/>
        </w:rPr>
      </w:pPr>
      <w:r w:rsidRPr="00C31196">
        <w:rPr>
          <w:b/>
          <w:bCs/>
        </w:rPr>
        <w:t>10.</w:t>
      </w:r>
      <w:r>
        <w:rPr>
          <w:b/>
          <w:bCs/>
        </w:rPr>
        <w:t>39</w:t>
      </w:r>
      <w:r w:rsidRPr="00C31196">
        <w:rPr>
          <w:b/>
          <w:bCs/>
        </w:rPr>
        <w:t>.</w:t>
      </w:r>
      <w:r>
        <w:rPr>
          <w:b/>
          <w:bCs/>
        </w:rPr>
        <w:t>7</w:t>
      </w:r>
      <w:r w:rsidRPr="00C31196">
        <w:rPr>
          <w:b/>
          <w:bCs/>
        </w:rPr>
        <w:t>.</w:t>
      </w:r>
      <w:r>
        <w:rPr>
          <w:b/>
          <w:bCs/>
        </w:rPr>
        <w:t>4</w:t>
      </w:r>
      <w:r w:rsidRPr="00C31196">
        <w:rPr>
          <w:b/>
          <w:bCs/>
        </w:rPr>
        <w:t xml:space="preserve"> </w:t>
      </w:r>
      <w:r>
        <w:rPr>
          <w:b/>
          <w:bCs/>
        </w:rPr>
        <w:t>SBP Response IE</w:t>
      </w:r>
    </w:p>
    <w:p w14:paraId="0CBAB079" w14:textId="083529E2" w:rsidR="00DB47C5" w:rsidRDefault="00DB47C5" w:rsidP="00895FD3">
      <w:r>
        <w:lastRenderedPageBreak/>
        <w:t>The SBP Response IE is used by the sensing initiator to send the SBP parameters and sensing control parameters as well as the status code parameters to the sensing requesting device. The content field of the SBP Response IE shall be formatted as shown in Figure 151.</w:t>
      </w:r>
      <w:del w:id="2" w:author="作者">
        <w:r w:rsidDel="00785108">
          <w:delText>.</w:delText>
        </w:r>
      </w:del>
    </w:p>
    <w:tbl>
      <w:tblPr>
        <w:tblStyle w:val="afc"/>
        <w:tblW w:w="0" w:type="auto"/>
        <w:tblLook w:val="04A0" w:firstRow="1" w:lastRow="0" w:firstColumn="1" w:lastColumn="0" w:noHBand="0" w:noVBand="1"/>
      </w:tblPr>
      <w:tblGrid>
        <w:gridCol w:w="793"/>
        <w:gridCol w:w="662"/>
        <w:gridCol w:w="1064"/>
        <w:gridCol w:w="1012"/>
        <w:gridCol w:w="986"/>
        <w:gridCol w:w="889"/>
        <w:gridCol w:w="784"/>
        <w:gridCol w:w="1012"/>
        <w:gridCol w:w="828"/>
        <w:gridCol w:w="986"/>
      </w:tblGrid>
      <w:tr w:rsidR="00DB47C5" w14:paraId="7EF5D69C" w14:textId="77777777" w:rsidTr="00DB47C5">
        <w:tc>
          <w:tcPr>
            <w:tcW w:w="793" w:type="dxa"/>
          </w:tcPr>
          <w:p w14:paraId="29686F64" w14:textId="2E685F95" w:rsidR="00DB47C5" w:rsidRPr="00DB47C5" w:rsidRDefault="00DB47C5" w:rsidP="00895FD3">
            <w:pPr>
              <w:rPr>
                <w:rFonts w:eastAsiaTheme="minorEastAsia"/>
                <w:b/>
                <w:bCs/>
                <w:lang w:eastAsia="zh-CN"/>
              </w:rPr>
            </w:pPr>
            <w:r>
              <w:rPr>
                <w:rFonts w:eastAsiaTheme="minorEastAsia" w:hint="eastAsia"/>
                <w:b/>
                <w:bCs/>
                <w:lang w:eastAsia="zh-CN"/>
              </w:rPr>
              <w:t>B</w:t>
            </w:r>
            <w:r>
              <w:rPr>
                <w:rFonts w:eastAsiaTheme="minorEastAsia"/>
                <w:b/>
                <w:bCs/>
                <w:lang w:eastAsia="zh-CN"/>
              </w:rPr>
              <w:t>its: 0</w:t>
            </w:r>
          </w:p>
        </w:tc>
        <w:tc>
          <w:tcPr>
            <w:tcW w:w="662" w:type="dxa"/>
          </w:tcPr>
          <w:p w14:paraId="26860DF8" w14:textId="50DA31A0" w:rsidR="00DB47C5" w:rsidRPr="00DB47C5" w:rsidRDefault="00DB47C5" w:rsidP="00895FD3">
            <w:pPr>
              <w:rPr>
                <w:rFonts w:eastAsiaTheme="minorEastAsia"/>
                <w:b/>
                <w:bCs/>
                <w:lang w:eastAsia="zh-CN"/>
              </w:rPr>
            </w:pPr>
            <w:r>
              <w:rPr>
                <w:rFonts w:eastAsiaTheme="minorEastAsia" w:hint="eastAsia"/>
                <w:b/>
                <w:bCs/>
                <w:lang w:eastAsia="zh-CN"/>
              </w:rPr>
              <w:t>1</w:t>
            </w:r>
            <w:r>
              <w:rPr>
                <w:rFonts w:eastAsiaTheme="minorEastAsia"/>
                <w:b/>
                <w:bCs/>
                <w:lang w:eastAsia="zh-CN"/>
              </w:rPr>
              <w:t>-2</w:t>
            </w:r>
          </w:p>
        </w:tc>
        <w:tc>
          <w:tcPr>
            <w:tcW w:w="1064" w:type="dxa"/>
          </w:tcPr>
          <w:p w14:paraId="7FD2B73C" w14:textId="3417623B" w:rsidR="00DB47C5" w:rsidRPr="00DB47C5" w:rsidRDefault="00DB47C5" w:rsidP="00895FD3">
            <w:pPr>
              <w:rPr>
                <w:rFonts w:eastAsiaTheme="minorEastAsia"/>
                <w:b/>
                <w:bCs/>
                <w:lang w:eastAsia="zh-CN"/>
              </w:rPr>
            </w:pPr>
            <w:r>
              <w:rPr>
                <w:rFonts w:eastAsiaTheme="minorEastAsia" w:hint="eastAsia"/>
                <w:b/>
                <w:bCs/>
                <w:lang w:eastAsia="zh-CN"/>
              </w:rPr>
              <w:t>3</w:t>
            </w:r>
            <w:r>
              <w:rPr>
                <w:rFonts w:eastAsiaTheme="minorEastAsia"/>
                <w:b/>
                <w:bCs/>
                <w:lang w:eastAsia="zh-CN"/>
              </w:rPr>
              <w:t>-6</w:t>
            </w:r>
          </w:p>
        </w:tc>
        <w:tc>
          <w:tcPr>
            <w:tcW w:w="1012" w:type="dxa"/>
          </w:tcPr>
          <w:p w14:paraId="51CC7853" w14:textId="30EC15F0" w:rsidR="00DB47C5" w:rsidRPr="00DB47C5" w:rsidRDefault="00DB47C5" w:rsidP="00895FD3">
            <w:pPr>
              <w:rPr>
                <w:rFonts w:eastAsiaTheme="minorEastAsia"/>
                <w:b/>
                <w:bCs/>
                <w:lang w:eastAsia="zh-CN"/>
              </w:rPr>
            </w:pPr>
            <w:del w:id="3" w:author="作者">
              <w:r w:rsidDel="00785108">
                <w:rPr>
                  <w:rFonts w:eastAsiaTheme="minorEastAsia" w:hint="eastAsia"/>
                  <w:b/>
                  <w:bCs/>
                  <w:lang w:eastAsia="zh-CN"/>
                </w:rPr>
                <w:delText>7</w:delText>
              </w:r>
            </w:del>
          </w:p>
        </w:tc>
        <w:tc>
          <w:tcPr>
            <w:tcW w:w="986" w:type="dxa"/>
          </w:tcPr>
          <w:p w14:paraId="2C30E7FD" w14:textId="463BA7A7" w:rsidR="00DB47C5" w:rsidRPr="00DB47C5" w:rsidRDefault="00DB47C5" w:rsidP="00895FD3">
            <w:pPr>
              <w:rPr>
                <w:rFonts w:eastAsiaTheme="minorEastAsia"/>
                <w:b/>
                <w:bCs/>
                <w:lang w:eastAsia="zh-CN"/>
              </w:rPr>
            </w:pPr>
            <w:del w:id="4" w:author="作者">
              <w:r w:rsidDel="00785108">
                <w:rPr>
                  <w:rFonts w:eastAsiaTheme="minorEastAsia" w:hint="eastAsia"/>
                  <w:b/>
                  <w:bCs/>
                  <w:lang w:eastAsia="zh-CN"/>
                </w:rPr>
                <w:delText>8</w:delText>
              </w:r>
            </w:del>
            <w:ins w:id="5" w:author="作者">
              <w:r w:rsidR="00785108">
                <w:rPr>
                  <w:rFonts w:eastAsiaTheme="minorEastAsia"/>
                  <w:b/>
                  <w:bCs/>
                  <w:lang w:eastAsia="zh-CN"/>
                </w:rPr>
                <w:t>7</w:t>
              </w:r>
            </w:ins>
          </w:p>
        </w:tc>
        <w:tc>
          <w:tcPr>
            <w:tcW w:w="889" w:type="dxa"/>
          </w:tcPr>
          <w:p w14:paraId="6B409499" w14:textId="5ECB1154" w:rsidR="00DB47C5" w:rsidRPr="00DB47C5" w:rsidRDefault="00DB47C5" w:rsidP="00895FD3">
            <w:pPr>
              <w:rPr>
                <w:rFonts w:eastAsiaTheme="minorEastAsia"/>
                <w:b/>
                <w:bCs/>
                <w:lang w:eastAsia="zh-CN"/>
              </w:rPr>
            </w:pPr>
            <w:del w:id="6" w:author="作者">
              <w:r w:rsidDel="00785108">
                <w:rPr>
                  <w:rFonts w:eastAsiaTheme="minorEastAsia" w:hint="eastAsia"/>
                  <w:b/>
                  <w:bCs/>
                  <w:lang w:eastAsia="zh-CN"/>
                </w:rPr>
                <w:delText>9</w:delText>
              </w:r>
              <w:r w:rsidDel="00785108">
                <w:rPr>
                  <w:rFonts w:eastAsiaTheme="minorEastAsia"/>
                  <w:b/>
                  <w:bCs/>
                  <w:lang w:eastAsia="zh-CN"/>
                </w:rPr>
                <w:delText>-15</w:delText>
              </w:r>
            </w:del>
          </w:p>
        </w:tc>
        <w:tc>
          <w:tcPr>
            <w:tcW w:w="784" w:type="dxa"/>
          </w:tcPr>
          <w:p w14:paraId="27919A8F" w14:textId="7CA637BB" w:rsidR="00DB47C5" w:rsidRPr="00DB47C5" w:rsidRDefault="00DB47C5" w:rsidP="00895FD3">
            <w:pPr>
              <w:rPr>
                <w:rFonts w:eastAsiaTheme="minorEastAsia"/>
                <w:b/>
                <w:bCs/>
                <w:lang w:eastAsia="zh-CN"/>
              </w:rPr>
            </w:pPr>
            <w:r>
              <w:rPr>
                <w:rFonts w:eastAsiaTheme="minorEastAsia" w:hint="eastAsia"/>
                <w:b/>
                <w:bCs/>
                <w:lang w:eastAsia="zh-CN"/>
              </w:rPr>
              <w:t>O</w:t>
            </w:r>
            <w:r>
              <w:rPr>
                <w:rFonts w:eastAsiaTheme="minorEastAsia"/>
                <w:b/>
                <w:bCs/>
                <w:lang w:eastAsia="zh-CN"/>
              </w:rPr>
              <w:t xml:space="preserve">ctets: </w:t>
            </w:r>
            <w:del w:id="7" w:author="作者">
              <w:r w:rsidDel="00785108">
                <w:rPr>
                  <w:rFonts w:eastAsiaTheme="minorEastAsia"/>
                  <w:b/>
                  <w:bCs/>
                  <w:lang w:eastAsia="zh-CN"/>
                </w:rPr>
                <w:delText>2</w:delText>
              </w:r>
            </w:del>
            <w:ins w:id="8" w:author="作者">
              <w:r w:rsidR="00785108">
                <w:rPr>
                  <w:rFonts w:eastAsiaTheme="minorEastAsia"/>
                  <w:b/>
                  <w:bCs/>
                  <w:lang w:eastAsia="zh-CN"/>
                </w:rPr>
                <w:t>4</w:t>
              </w:r>
            </w:ins>
          </w:p>
        </w:tc>
        <w:tc>
          <w:tcPr>
            <w:tcW w:w="1012" w:type="dxa"/>
          </w:tcPr>
          <w:p w14:paraId="17E325DC" w14:textId="2BF9C47C" w:rsidR="00DB47C5" w:rsidRPr="00DB47C5" w:rsidRDefault="00DB47C5" w:rsidP="00895FD3">
            <w:pPr>
              <w:rPr>
                <w:rFonts w:eastAsiaTheme="minorEastAsia"/>
                <w:b/>
                <w:bCs/>
                <w:lang w:eastAsia="zh-CN"/>
              </w:rPr>
            </w:pPr>
            <w:del w:id="9" w:author="作者">
              <w:r w:rsidDel="00785108">
                <w:rPr>
                  <w:rFonts w:eastAsiaTheme="minorEastAsia" w:hint="eastAsia"/>
                  <w:b/>
                  <w:bCs/>
                  <w:lang w:eastAsia="zh-CN"/>
                </w:rPr>
                <w:delText>0</w:delText>
              </w:r>
              <w:r w:rsidDel="00785108">
                <w:rPr>
                  <w:rFonts w:eastAsiaTheme="minorEastAsia"/>
                  <w:b/>
                  <w:bCs/>
                  <w:lang w:eastAsia="zh-CN"/>
                </w:rPr>
                <w:delText>/2/8</w:delText>
              </w:r>
            </w:del>
          </w:p>
        </w:tc>
        <w:tc>
          <w:tcPr>
            <w:tcW w:w="828" w:type="dxa"/>
          </w:tcPr>
          <w:p w14:paraId="00302E76" w14:textId="00F0071D" w:rsidR="00DB47C5" w:rsidRPr="00DB47C5" w:rsidRDefault="00DB47C5" w:rsidP="00895FD3">
            <w:pPr>
              <w:rPr>
                <w:rFonts w:eastAsiaTheme="minorEastAsia"/>
                <w:b/>
                <w:bCs/>
                <w:lang w:eastAsia="zh-CN"/>
              </w:rPr>
            </w:pPr>
            <w:r>
              <w:rPr>
                <w:rFonts w:eastAsiaTheme="minorEastAsia" w:hint="eastAsia"/>
                <w:b/>
                <w:bCs/>
                <w:lang w:eastAsia="zh-CN"/>
              </w:rPr>
              <w:t>V</w:t>
            </w:r>
            <w:r>
              <w:rPr>
                <w:rFonts w:eastAsiaTheme="minorEastAsia"/>
                <w:b/>
                <w:bCs/>
                <w:lang w:eastAsia="zh-CN"/>
              </w:rPr>
              <w:t>ariable</w:t>
            </w:r>
          </w:p>
        </w:tc>
        <w:tc>
          <w:tcPr>
            <w:tcW w:w="986" w:type="dxa"/>
          </w:tcPr>
          <w:p w14:paraId="5373078F" w14:textId="3153B96C" w:rsidR="00DB47C5" w:rsidRPr="00DB47C5" w:rsidRDefault="00DB47C5" w:rsidP="00895FD3">
            <w:pPr>
              <w:rPr>
                <w:rFonts w:eastAsiaTheme="minorEastAsia"/>
                <w:b/>
                <w:bCs/>
                <w:lang w:eastAsia="zh-CN"/>
              </w:rPr>
            </w:pPr>
            <w:r>
              <w:rPr>
                <w:rFonts w:eastAsiaTheme="minorEastAsia" w:hint="eastAsia"/>
                <w:b/>
                <w:bCs/>
                <w:lang w:eastAsia="zh-CN"/>
              </w:rPr>
              <w:t>V</w:t>
            </w:r>
            <w:r>
              <w:rPr>
                <w:rFonts w:eastAsiaTheme="minorEastAsia"/>
                <w:b/>
                <w:bCs/>
                <w:lang w:eastAsia="zh-CN"/>
              </w:rPr>
              <w:t>ariable</w:t>
            </w:r>
          </w:p>
        </w:tc>
      </w:tr>
      <w:tr w:rsidR="00DB47C5" w14:paraId="4C85E9AF" w14:textId="77777777" w:rsidTr="00DB47C5">
        <w:tc>
          <w:tcPr>
            <w:tcW w:w="793" w:type="dxa"/>
          </w:tcPr>
          <w:p w14:paraId="383708D9" w14:textId="5DBE5608" w:rsidR="00DB47C5" w:rsidRPr="00DB47C5" w:rsidRDefault="00DB47C5" w:rsidP="00895FD3">
            <w:pPr>
              <w:rPr>
                <w:rFonts w:eastAsiaTheme="minorEastAsia"/>
                <w:bCs/>
                <w:lang w:eastAsia="zh-CN"/>
              </w:rPr>
            </w:pPr>
            <w:r w:rsidRPr="00DB47C5">
              <w:rPr>
                <w:rFonts w:eastAsiaTheme="minorEastAsia" w:hint="eastAsia"/>
                <w:bCs/>
                <w:lang w:eastAsia="zh-CN"/>
              </w:rPr>
              <w:t>A</w:t>
            </w:r>
            <w:r w:rsidRPr="00DB47C5">
              <w:rPr>
                <w:rFonts w:eastAsiaTheme="minorEastAsia"/>
                <w:bCs/>
                <w:lang w:eastAsia="zh-CN"/>
              </w:rPr>
              <w:t>ddress Size</w:t>
            </w:r>
          </w:p>
        </w:tc>
        <w:tc>
          <w:tcPr>
            <w:tcW w:w="662" w:type="dxa"/>
          </w:tcPr>
          <w:p w14:paraId="325B2F25" w14:textId="001B9904" w:rsidR="00DB47C5" w:rsidRPr="00DB47C5" w:rsidRDefault="00DB47C5" w:rsidP="00895FD3">
            <w:pPr>
              <w:rPr>
                <w:rFonts w:eastAsiaTheme="minorEastAsia"/>
                <w:bCs/>
                <w:lang w:eastAsia="zh-CN"/>
              </w:rPr>
            </w:pPr>
            <w:r w:rsidRPr="00DB47C5">
              <w:rPr>
                <w:rFonts w:eastAsiaTheme="minorEastAsia" w:hint="eastAsia"/>
                <w:bCs/>
                <w:lang w:eastAsia="zh-CN"/>
              </w:rPr>
              <w:t>S</w:t>
            </w:r>
            <w:r w:rsidRPr="00DB47C5">
              <w:rPr>
                <w:rFonts w:eastAsiaTheme="minorEastAsia"/>
                <w:bCs/>
                <w:lang w:eastAsia="zh-CN"/>
              </w:rPr>
              <w:t>BP Status Code</w:t>
            </w:r>
          </w:p>
        </w:tc>
        <w:tc>
          <w:tcPr>
            <w:tcW w:w="1064" w:type="dxa"/>
          </w:tcPr>
          <w:p w14:paraId="6F2C6EC3" w14:textId="75981B3D" w:rsidR="00DB47C5" w:rsidRPr="00DB47C5" w:rsidRDefault="00DB47C5" w:rsidP="00895FD3">
            <w:pPr>
              <w:rPr>
                <w:rFonts w:eastAsiaTheme="minorEastAsia"/>
                <w:bCs/>
                <w:lang w:eastAsia="zh-CN"/>
              </w:rPr>
            </w:pPr>
            <w:r w:rsidRPr="00DB47C5">
              <w:rPr>
                <w:rFonts w:eastAsiaTheme="minorEastAsia" w:hint="eastAsia"/>
                <w:bCs/>
                <w:lang w:eastAsia="zh-CN"/>
              </w:rPr>
              <w:t>N</w:t>
            </w:r>
            <w:r w:rsidRPr="00DB47C5">
              <w:rPr>
                <w:rFonts w:eastAsiaTheme="minorEastAsia"/>
                <w:bCs/>
                <w:lang w:eastAsia="zh-CN"/>
              </w:rPr>
              <w:t>umber of Sensing Responders</w:t>
            </w:r>
          </w:p>
        </w:tc>
        <w:tc>
          <w:tcPr>
            <w:tcW w:w="1012" w:type="dxa"/>
          </w:tcPr>
          <w:p w14:paraId="16A22441" w14:textId="2BCEA065" w:rsidR="00DB47C5" w:rsidRPr="00DB47C5" w:rsidRDefault="00DB47C5" w:rsidP="00895FD3">
            <w:pPr>
              <w:rPr>
                <w:rFonts w:eastAsiaTheme="minorEastAsia"/>
                <w:bCs/>
                <w:lang w:eastAsia="zh-CN"/>
              </w:rPr>
            </w:pPr>
            <w:del w:id="10" w:author="作者">
              <w:r w:rsidRPr="00DB47C5" w:rsidDel="00785108">
                <w:rPr>
                  <w:rFonts w:eastAsiaTheme="minorEastAsia" w:hint="eastAsia"/>
                  <w:bCs/>
                  <w:lang w:eastAsia="zh-CN"/>
                </w:rPr>
                <w:delText>S</w:delText>
              </w:r>
              <w:r w:rsidRPr="00DB47C5" w:rsidDel="00785108">
                <w:rPr>
                  <w:rFonts w:eastAsiaTheme="minorEastAsia"/>
                  <w:bCs/>
                  <w:lang w:eastAsia="zh-CN"/>
                </w:rPr>
                <w:delText>ensing Requesting Device Address Presence</w:delText>
              </w:r>
            </w:del>
          </w:p>
        </w:tc>
        <w:tc>
          <w:tcPr>
            <w:tcW w:w="986" w:type="dxa"/>
          </w:tcPr>
          <w:p w14:paraId="65559D5D" w14:textId="3F5F5DB2" w:rsidR="00DB47C5" w:rsidRPr="00DB47C5" w:rsidRDefault="00DB47C5" w:rsidP="00895FD3">
            <w:pPr>
              <w:rPr>
                <w:rFonts w:eastAsiaTheme="minorEastAsia"/>
                <w:bCs/>
                <w:lang w:eastAsia="zh-CN"/>
              </w:rPr>
            </w:pPr>
            <w:r w:rsidRPr="00DB47C5">
              <w:rPr>
                <w:rFonts w:eastAsiaTheme="minorEastAsia" w:hint="eastAsia"/>
                <w:bCs/>
                <w:lang w:eastAsia="zh-CN"/>
              </w:rPr>
              <w:t>S</w:t>
            </w:r>
            <w:r w:rsidRPr="00DB47C5">
              <w:rPr>
                <w:rFonts w:eastAsiaTheme="minorEastAsia"/>
                <w:bCs/>
                <w:lang w:eastAsia="zh-CN"/>
              </w:rPr>
              <w:t xml:space="preserve">ensing Responder </w:t>
            </w:r>
            <w:ins w:id="11" w:author="作者">
              <w:r w:rsidR="00785108">
                <w:rPr>
                  <w:rFonts w:eastAsiaTheme="minorEastAsia"/>
                  <w:bCs/>
                  <w:lang w:eastAsia="zh-CN"/>
                </w:rPr>
                <w:t xml:space="preserve">Address </w:t>
              </w:r>
            </w:ins>
            <w:r w:rsidRPr="00DB47C5">
              <w:rPr>
                <w:rFonts w:eastAsiaTheme="minorEastAsia"/>
                <w:bCs/>
                <w:lang w:eastAsia="zh-CN"/>
              </w:rPr>
              <w:t>List</w:t>
            </w:r>
            <w:ins w:id="12" w:author="作者">
              <w:r w:rsidR="00785108">
                <w:rPr>
                  <w:rFonts w:eastAsiaTheme="minorEastAsia"/>
                  <w:bCs/>
                  <w:lang w:eastAsia="zh-CN"/>
                </w:rPr>
                <w:t xml:space="preserve"> Present</w:t>
              </w:r>
            </w:ins>
          </w:p>
        </w:tc>
        <w:tc>
          <w:tcPr>
            <w:tcW w:w="889" w:type="dxa"/>
          </w:tcPr>
          <w:p w14:paraId="2082EB21" w14:textId="44D55C9F" w:rsidR="00DB47C5" w:rsidRPr="00DB47C5" w:rsidRDefault="00DB47C5" w:rsidP="00895FD3">
            <w:pPr>
              <w:rPr>
                <w:rFonts w:eastAsiaTheme="minorEastAsia"/>
                <w:bCs/>
                <w:lang w:eastAsia="zh-CN"/>
              </w:rPr>
            </w:pPr>
            <w:del w:id="13" w:author="作者">
              <w:r w:rsidRPr="00DB47C5" w:rsidDel="00785108">
                <w:rPr>
                  <w:rFonts w:eastAsiaTheme="minorEastAsia" w:hint="eastAsia"/>
                  <w:bCs/>
                  <w:lang w:eastAsia="zh-CN"/>
                </w:rPr>
                <w:delText>R</w:delText>
              </w:r>
              <w:r w:rsidRPr="00DB47C5" w:rsidDel="00785108">
                <w:rPr>
                  <w:rFonts w:eastAsiaTheme="minorEastAsia"/>
                  <w:bCs/>
                  <w:lang w:eastAsia="zh-CN"/>
                </w:rPr>
                <w:delText>eserved</w:delText>
              </w:r>
            </w:del>
          </w:p>
        </w:tc>
        <w:tc>
          <w:tcPr>
            <w:tcW w:w="784" w:type="dxa"/>
          </w:tcPr>
          <w:p w14:paraId="59830B82" w14:textId="25DB2923" w:rsidR="00DB47C5" w:rsidRPr="00DB47C5" w:rsidRDefault="00DB47C5" w:rsidP="00895FD3">
            <w:pPr>
              <w:rPr>
                <w:rFonts w:eastAsiaTheme="minorEastAsia"/>
                <w:bCs/>
                <w:lang w:eastAsia="zh-CN"/>
              </w:rPr>
            </w:pPr>
            <w:r w:rsidRPr="00DB47C5">
              <w:rPr>
                <w:rFonts w:eastAsiaTheme="minorEastAsia" w:hint="eastAsia"/>
                <w:bCs/>
                <w:lang w:eastAsia="zh-CN"/>
              </w:rPr>
              <w:t>S</w:t>
            </w:r>
            <w:r w:rsidRPr="00DB47C5">
              <w:rPr>
                <w:rFonts w:eastAsiaTheme="minorEastAsia"/>
                <w:bCs/>
                <w:lang w:eastAsia="zh-CN"/>
              </w:rPr>
              <w:t>ensing Session ID</w:t>
            </w:r>
          </w:p>
        </w:tc>
        <w:tc>
          <w:tcPr>
            <w:tcW w:w="1012" w:type="dxa"/>
          </w:tcPr>
          <w:p w14:paraId="135D4EC0" w14:textId="44A93F15" w:rsidR="00DB47C5" w:rsidRPr="00DB47C5" w:rsidRDefault="00DB47C5" w:rsidP="00895FD3">
            <w:pPr>
              <w:rPr>
                <w:rFonts w:eastAsiaTheme="minorEastAsia"/>
                <w:bCs/>
                <w:lang w:eastAsia="zh-CN"/>
              </w:rPr>
            </w:pPr>
            <w:del w:id="14" w:author="作者">
              <w:r w:rsidRPr="00DB47C5" w:rsidDel="00785108">
                <w:rPr>
                  <w:rFonts w:eastAsiaTheme="minorEastAsia" w:hint="eastAsia"/>
                  <w:bCs/>
                  <w:lang w:eastAsia="zh-CN"/>
                </w:rPr>
                <w:delText>S</w:delText>
              </w:r>
              <w:r w:rsidRPr="00DB47C5" w:rsidDel="00785108">
                <w:rPr>
                  <w:rFonts w:eastAsiaTheme="minorEastAsia"/>
                  <w:bCs/>
                  <w:lang w:eastAsia="zh-CN"/>
                </w:rPr>
                <w:delText>ensing Requesting Device Address</w:delText>
              </w:r>
            </w:del>
          </w:p>
        </w:tc>
        <w:tc>
          <w:tcPr>
            <w:tcW w:w="828" w:type="dxa"/>
          </w:tcPr>
          <w:p w14:paraId="7DA2CB07" w14:textId="4236CD36" w:rsidR="00DB47C5" w:rsidRPr="00DB47C5" w:rsidRDefault="00DB47C5" w:rsidP="00895FD3">
            <w:pPr>
              <w:rPr>
                <w:rFonts w:eastAsiaTheme="minorEastAsia"/>
                <w:bCs/>
                <w:lang w:eastAsia="zh-CN"/>
              </w:rPr>
            </w:pPr>
            <w:r w:rsidRPr="00DB47C5">
              <w:rPr>
                <w:rFonts w:eastAsiaTheme="minorEastAsia" w:hint="eastAsia"/>
                <w:bCs/>
                <w:lang w:eastAsia="zh-CN"/>
              </w:rPr>
              <w:t>S</w:t>
            </w:r>
            <w:r w:rsidRPr="00DB47C5">
              <w:rPr>
                <w:rFonts w:eastAsiaTheme="minorEastAsia"/>
                <w:bCs/>
                <w:lang w:eastAsia="zh-CN"/>
              </w:rPr>
              <w:t>ensing Control</w:t>
            </w:r>
          </w:p>
        </w:tc>
        <w:tc>
          <w:tcPr>
            <w:tcW w:w="986" w:type="dxa"/>
          </w:tcPr>
          <w:p w14:paraId="6953BCFB" w14:textId="35D8056A" w:rsidR="00DB47C5" w:rsidRPr="00DB47C5" w:rsidRDefault="00DB47C5" w:rsidP="00895FD3">
            <w:pPr>
              <w:rPr>
                <w:rFonts w:eastAsiaTheme="minorEastAsia"/>
                <w:bCs/>
                <w:lang w:eastAsia="zh-CN"/>
              </w:rPr>
            </w:pPr>
            <w:r w:rsidRPr="00DB47C5">
              <w:rPr>
                <w:rFonts w:eastAsiaTheme="minorEastAsia" w:hint="eastAsia"/>
                <w:bCs/>
                <w:lang w:eastAsia="zh-CN"/>
              </w:rPr>
              <w:t>S</w:t>
            </w:r>
            <w:r w:rsidRPr="00DB47C5">
              <w:rPr>
                <w:rFonts w:eastAsiaTheme="minorEastAsia"/>
                <w:bCs/>
                <w:lang w:eastAsia="zh-CN"/>
              </w:rPr>
              <w:t>ensing Responder Address List</w:t>
            </w:r>
          </w:p>
        </w:tc>
      </w:tr>
    </w:tbl>
    <w:p w14:paraId="7A9488C8" w14:textId="386B468B" w:rsidR="00DB47C5" w:rsidRDefault="00DB47C5" w:rsidP="00DB47C5">
      <w:pPr>
        <w:jc w:val="center"/>
        <w:rPr>
          <w:b/>
          <w:bCs/>
        </w:rPr>
      </w:pPr>
      <w:r>
        <w:rPr>
          <w:b/>
          <w:bCs/>
        </w:rPr>
        <w:t>Figure 151—SBP Response IE Content field format</w:t>
      </w:r>
    </w:p>
    <w:p w14:paraId="067E2555" w14:textId="2FD25ECC" w:rsidR="00DB47C5" w:rsidRDefault="00DB47C5" w:rsidP="00DB47C5">
      <w:pPr>
        <w:rPr>
          <w:bCs/>
        </w:rPr>
      </w:pPr>
      <w:r w:rsidRPr="00DB47C5">
        <w:rPr>
          <w:bCs/>
        </w:rPr>
        <w:t xml:space="preserve">The Address Size field </w:t>
      </w:r>
      <w:del w:id="15" w:author="作者">
        <w:r w:rsidRPr="00DB47C5" w:rsidDel="00785108">
          <w:rPr>
            <w:bCs/>
          </w:rPr>
          <w:delText xml:space="preserve">specifies </w:delText>
        </w:r>
      </w:del>
      <w:ins w:id="16" w:author="作者">
        <w:r w:rsidR="00785108">
          <w:rPr>
            <w:bCs/>
          </w:rPr>
          <w:t>indicates</w:t>
        </w:r>
        <w:r w:rsidR="00785108" w:rsidRPr="00DB47C5">
          <w:rPr>
            <w:bCs/>
          </w:rPr>
          <w:t xml:space="preserve"> </w:t>
        </w:r>
      </w:ins>
      <w:r w:rsidRPr="00DB47C5">
        <w:rPr>
          <w:bCs/>
        </w:rPr>
        <w:t xml:space="preserve">the size of the addresses </w:t>
      </w:r>
      <w:del w:id="17" w:author="作者">
        <w:r w:rsidRPr="00DB47C5" w:rsidDel="00785108">
          <w:rPr>
            <w:bCs/>
          </w:rPr>
          <w:delText xml:space="preserve">used </w:delText>
        </w:r>
      </w:del>
      <w:ins w:id="18" w:author="作者">
        <w:r w:rsidR="00785108">
          <w:rPr>
            <w:bCs/>
          </w:rPr>
          <w:t>contained</w:t>
        </w:r>
        <w:r w:rsidR="00785108" w:rsidRPr="00DB47C5">
          <w:rPr>
            <w:bCs/>
          </w:rPr>
          <w:t xml:space="preserve"> </w:t>
        </w:r>
      </w:ins>
      <w:r w:rsidRPr="00DB47C5">
        <w:rPr>
          <w:bCs/>
        </w:rPr>
        <w:t xml:space="preserve">in the </w:t>
      </w:r>
      <w:del w:id="19" w:author="作者">
        <w:r w:rsidRPr="00DB47C5" w:rsidDel="00785108">
          <w:rPr>
            <w:bCs/>
          </w:rPr>
          <w:delText>SBP Re</w:delText>
        </w:r>
        <w:r w:rsidDel="00785108">
          <w:rPr>
            <w:bCs/>
          </w:rPr>
          <w:delText>sponse IE</w:delText>
        </w:r>
      </w:del>
      <w:ins w:id="20" w:author="作者">
        <w:r w:rsidR="00785108">
          <w:rPr>
            <w:bCs/>
          </w:rPr>
          <w:t>Sensing Responder Address List field</w:t>
        </w:r>
      </w:ins>
      <w:r>
        <w:rPr>
          <w:bCs/>
        </w:rPr>
        <w:t xml:space="preserve">. </w:t>
      </w:r>
      <w:del w:id="21" w:author="作者">
        <w:r w:rsidDel="00785108">
          <w:rPr>
            <w:bCs/>
          </w:rPr>
          <w:delText>If the Address Size</w:delText>
        </w:r>
        <w:r w:rsidRPr="00DB47C5" w:rsidDel="00785108">
          <w:rPr>
            <w:bCs/>
          </w:rPr>
          <w:delText xml:space="preserve"> field is zero, all addresses in the SBP Response IE are short addresses. If the A</w:delText>
        </w:r>
        <w:r w:rsidDel="00785108">
          <w:rPr>
            <w:bCs/>
          </w:rPr>
          <w:delText xml:space="preserve">ddress Size field is one, all </w:delText>
        </w:r>
        <w:r w:rsidRPr="00DB47C5" w:rsidDel="00785108">
          <w:rPr>
            <w:bCs/>
          </w:rPr>
          <w:delText>addresses in the SBP Response IE are extended addresses.</w:delText>
        </w:r>
      </w:del>
      <w:ins w:id="22" w:author="作者">
        <w:r w:rsidR="00785108">
          <w:rPr>
            <w:bCs/>
          </w:rPr>
          <w:t xml:space="preserve"> This field shall be set to zero when short addresses are used, and shall be set to 1 when extended addresses are used.</w:t>
        </w:r>
      </w:ins>
    </w:p>
    <w:p w14:paraId="054EB579" w14:textId="77777777" w:rsidR="00DB47C5" w:rsidRDefault="00DB47C5" w:rsidP="00DB47C5">
      <w:pPr>
        <w:rPr>
          <w:bCs/>
        </w:rPr>
      </w:pPr>
    </w:p>
    <w:p w14:paraId="37949F0D" w14:textId="2CFDD988" w:rsidR="00DB47C5" w:rsidRDefault="00DB47C5" w:rsidP="00DB47C5">
      <w:r>
        <w:t>The SBP Status Code field shall have one of the values specified in Table 33.</w:t>
      </w:r>
    </w:p>
    <w:p w14:paraId="56B1C4F6" w14:textId="6CAB72D9" w:rsidR="00DB47C5" w:rsidRDefault="00DB47C5" w:rsidP="00DB47C5">
      <w:pPr>
        <w:jc w:val="center"/>
      </w:pPr>
      <w:r>
        <w:rPr>
          <w:b/>
          <w:bCs/>
        </w:rPr>
        <w:t>Table 33—Values of the SBP Status Code field in the SBP Response IE</w:t>
      </w:r>
    </w:p>
    <w:tbl>
      <w:tblPr>
        <w:tblStyle w:val="afc"/>
        <w:tblW w:w="0" w:type="auto"/>
        <w:tblLook w:val="04A0" w:firstRow="1" w:lastRow="0" w:firstColumn="1" w:lastColumn="0" w:noHBand="0" w:noVBand="1"/>
      </w:tblPr>
      <w:tblGrid>
        <w:gridCol w:w="4508"/>
        <w:gridCol w:w="4508"/>
      </w:tblGrid>
      <w:tr w:rsidR="00DB47C5" w14:paraId="322F6B03" w14:textId="77777777" w:rsidTr="00DB47C5">
        <w:tc>
          <w:tcPr>
            <w:tcW w:w="4508" w:type="dxa"/>
            <w:vAlign w:val="center"/>
          </w:tcPr>
          <w:p w14:paraId="06900482" w14:textId="0A690097" w:rsidR="00DB47C5" w:rsidRPr="00DB47C5" w:rsidRDefault="00DB47C5" w:rsidP="00DB47C5">
            <w:pPr>
              <w:jc w:val="center"/>
              <w:rPr>
                <w:rFonts w:eastAsiaTheme="minorEastAsia"/>
                <w:bCs/>
                <w:lang w:eastAsia="zh-CN"/>
              </w:rPr>
            </w:pPr>
            <w:r>
              <w:rPr>
                <w:rFonts w:eastAsiaTheme="minorEastAsia" w:hint="eastAsia"/>
                <w:bCs/>
                <w:lang w:eastAsia="zh-CN"/>
              </w:rPr>
              <w:t>S</w:t>
            </w:r>
            <w:r>
              <w:rPr>
                <w:rFonts w:eastAsiaTheme="minorEastAsia"/>
                <w:bCs/>
                <w:lang w:eastAsia="zh-CN"/>
              </w:rPr>
              <w:t>ensing Mode field value</w:t>
            </w:r>
          </w:p>
        </w:tc>
        <w:tc>
          <w:tcPr>
            <w:tcW w:w="4508" w:type="dxa"/>
            <w:vAlign w:val="center"/>
          </w:tcPr>
          <w:p w14:paraId="5E099F41" w14:textId="4938B149" w:rsidR="00DB47C5" w:rsidRPr="00DB47C5" w:rsidRDefault="00DB47C5" w:rsidP="00DB47C5">
            <w:pPr>
              <w:jc w:val="center"/>
              <w:rPr>
                <w:rFonts w:eastAsiaTheme="minorEastAsia"/>
                <w:bCs/>
                <w:lang w:eastAsia="zh-CN"/>
              </w:rPr>
            </w:pPr>
            <w:r>
              <w:rPr>
                <w:rFonts w:eastAsiaTheme="minorEastAsia" w:hint="eastAsia"/>
                <w:bCs/>
                <w:lang w:eastAsia="zh-CN"/>
              </w:rPr>
              <w:t>M</w:t>
            </w:r>
            <w:r>
              <w:rPr>
                <w:rFonts w:eastAsiaTheme="minorEastAsia"/>
                <w:bCs/>
                <w:lang w:eastAsia="zh-CN"/>
              </w:rPr>
              <w:t>eaning</w:t>
            </w:r>
          </w:p>
        </w:tc>
      </w:tr>
      <w:tr w:rsidR="00DB47C5" w14:paraId="2641DCAE" w14:textId="77777777" w:rsidTr="00DB47C5">
        <w:tc>
          <w:tcPr>
            <w:tcW w:w="4508" w:type="dxa"/>
            <w:vAlign w:val="center"/>
          </w:tcPr>
          <w:p w14:paraId="6029293B" w14:textId="1EF60DFF" w:rsidR="00DB47C5" w:rsidRPr="00DB47C5" w:rsidRDefault="00DB47C5" w:rsidP="00DB47C5">
            <w:pPr>
              <w:jc w:val="center"/>
              <w:rPr>
                <w:rFonts w:eastAsiaTheme="minorEastAsia"/>
                <w:bCs/>
                <w:lang w:eastAsia="zh-CN"/>
              </w:rPr>
            </w:pPr>
            <w:r>
              <w:rPr>
                <w:rFonts w:eastAsiaTheme="minorEastAsia" w:hint="eastAsia"/>
                <w:bCs/>
                <w:lang w:eastAsia="zh-CN"/>
              </w:rPr>
              <w:t>0</w:t>
            </w:r>
          </w:p>
        </w:tc>
        <w:tc>
          <w:tcPr>
            <w:tcW w:w="4508" w:type="dxa"/>
            <w:vAlign w:val="center"/>
          </w:tcPr>
          <w:p w14:paraId="261F9FCA" w14:textId="149327B2" w:rsidR="00DB47C5" w:rsidRPr="00DB47C5" w:rsidRDefault="00DB47C5" w:rsidP="00DB47C5">
            <w:pPr>
              <w:jc w:val="center"/>
              <w:rPr>
                <w:rFonts w:eastAsiaTheme="minorEastAsia"/>
                <w:bCs/>
                <w:lang w:eastAsia="zh-CN"/>
              </w:rPr>
            </w:pPr>
            <w:r>
              <w:rPr>
                <w:rFonts w:eastAsiaTheme="minorEastAsia" w:hint="eastAsia"/>
                <w:bCs/>
                <w:lang w:eastAsia="zh-CN"/>
              </w:rPr>
              <w:t>S</w:t>
            </w:r>
            <w:r>
              <w:rPr>
                <w:rFonts w:eastAsiaTheme="minorEastAsia"/>
                <w:bCs/>
                <w:lang w:eastAsia="zh-CN"/>
              </w:rPr>
              <w:t>UCCESS</w:t>
            </w:r>
          </w:p>
        </w:tc>
      </w:tr>
      <w:tr w:rsidR="00DB47C5" w14:paraId="3B1EFFB6" w14:textId="77777777" w:rsidTr="00DB47C5">
        <w:tc>
          <w:tcPr>
            <w:tcW w:w="4508" w:type="dxa"/>
            <w:vAlign w:val="center"/>
          </w:tcPr>
          <w:p w14:paraId="47BBBFF3" w14:textId="6083A642" w:rsidR="00DB47C5" w:rsidRPr="00DB47C5" w:rsidRDefault="00DB47C5" w:rsidP="00DB47C5">
            <w:pPr>
              <w:jc w:val="center"/>
              <w:rPr>
                <w:rFonts w:eastAsiaTheme="minorEastAsia"/>
                <w:bCs/>
                <w:lang w:eastAsia="zh-CN"/>
              </w:rPr>
            </w:pPr>
            <w:r>
              <w:rPr>
                <w:rFonts w:eastAsiaTheme="minorEastAsia" w:hint="eastAsia"/>
                <w:bCs/>
                <w:lang w:eastAsia="zh-CN"/>
              </w:rPr>
              <w:t>1</w:t>
            </w:r>
          </w:p>
        </w:tc>
        <w:tc>
          <w:tcPr>
            <w:tcW w:w="4508" w:type="dxa"/>
            <w:vAlign w:val="center"/>
          </w:tcPr>
          <w:p w14:paraId="08BFA4B9" w14:textId="087D2A40" w:rsidR="00DB47C5" w:rsidRPr="00DB47C5" w:rsidRDefault="00DB47C5" w:rsidP="00DB47C5">
            <w:pPr>
              <w:jc w:val="center"/>
              <w:rPr>
                <w:rFonts w:eastAsiaTheme="minorEastAsia"/>
                <w:bCs/>
                <w:lang w:eastAsia="zh-CN"/>
              </w:rPr>
            </w:pPr>
            <w:r>
              <w:rPr>
                <w:rFonts w:eastAsiaTheme="minorEastAsia" w:hint="eastAsia"/>
                <w:bCs/>
                <w:lang w:eastAsia="zh-CN"/>
              </w:rPr>
              <w:t>R</w:t>
            </w:r>
            <w:r>
              <w:rPr>
                <w:rFonts w:eastAsiaTheme="minorEastAsia"/>
                <w:bCs/>
                <w:lang w:eastAsia="zh-CN"/>
              </w:rPr>
              <w:t>EJECT</w:t>
            </w:r>
          </w:p>
        </w:tc>
      </w:tr>
      <w:tr w:rsidR="00DB47C5" w14:paraId="4FADE462" w14:textId="77777777" w:rsidTr="00DB47C5">
        <w:tc>
          <w:tcPr>
            <w:tcW w:w="4508" w:type="dxa"/>
            <w:vAlign w:val="center"/>
          </w:tcPr>
          <w:p w14:paraId="2F44ACEE" w14:textId="358E1BC7" w:rsidR="00DB47C5" w:rsidRPr="00DB47C5" w:rsidRDefault="00DB47C5" w:rsidP="00DB47C5">
            <w:pPr>
              <w:jc w:val="center"/>
              <w:rPr>
                <w:rFonts w:eastAsiaTheme="minorEastAsia"/>
                <w:bCs/>
                <w:lang w:eastAsia="zh-CN"/>
              </w:rPr>
            </w:pPr>
            <w:r>
              <w:rPr>
                <w:rFonts w:eastAsiaTheme="minorEastAsia" w:hint="eastAsia"/>
                <w:bCs/>
                <w:lang w:eastAsia="zh-CN"/>
              </w:rPr>
              <w:t>2</w:t>
            </w:r>
          </w:p>
        </w:tc>
        <w:tc>
          <w:tcPr>
            <w:tcW w:w="4508" w:type="dxa"/>
            <w:vAlign w:val="center"/>
          </w:tcPr>
          <w:p w14:paraId="78AAE8B2" w14:textId="3169DD01" w:rsidR="00DB47C5" w:rsidRPr="00DB47C5" w:rsidRDefault="00DB47C5" w:rsidP="00DB47C5">
            <w:pPr>
              <w:jc w:val="center"/>
              <w:rPr>
                <w:rFonts w:eastAsiaTheme="minorEastAsia"/>
                <w:bCs/>
                <w:lang w:eastAsia="zh-CN"/>
              </w:rPr>
            </w:pPr>
            <w:r>
              <w:rPr>
                <w:rFonts w:eastAsiaTheme="minorEastAsia" w:hint="eastAsia"/>
                <w:bCs/>
                <w:lang w:eastAsia="zh-CN"/>
              </w:rPr>
              <w:t>R</w:t>
            </w:r>
            <w:r w:rsidRPr="00DB47C5">
              <w:rPr>
                <w:rFonts w:eastAsiaTheme="minorEastAsia"/>
                <w:bCs/>
                <w:lang w:eastAsia="zh-CN"/>
              </w:rPr>
              <w:t>EJECTED_WITH_SUGGESTED_CHANGES</w:t>
            </w:r>
          </w:p>
        </w:tc>
      </w:tr>
      <w:tr w:rsidR="00DB47C5" w14:paraId="1F8BF138" w14:textId="77777777" w:rsidTr="00DB47C5">
        <w:tc>
          <w:tcPr>
            <w:tcW w:w="4508" w:type="dxa"/>
            <w:vAlign w:val="center"/>
          </w:tcPr>
          <w:p w14:paraId="5D1F56D8" w14:textId="27CC670E" w:rsidR="00DB47C5" w:rsidRPr="00DB47C5" w:rsidRDefault="00DB47C5" w:rsidP="00DB47C5">
            <w:pPr>
              <w:jc w:val="center"/>
              <w:rPr>
                <w:rFonts w:eastAsiaTheme="minorEastAsia"/>
                <w:bCs/>
                <w:lang w:eastAsia="zh-CN"/>
              </w:rPr>
            </w:pPr>
            <w:r>
              <w:rPr>
                <w:rFonts w:eastAsiaTheme="minorEastAsia" w:hint="eastAsia"/>
                <w:bCs/>
                <w:lang w:eastAsia="zh-CN"/>
              </w:rPr>
              <w:t>3</w:t>
            </w:r>
          </w:p>
        </w:tc>
        <w:tc>
          <w:tcPr>
            <w:tcW w:w="4508" w:type="dxa"/>
            <w:vAlign w:val="center"/>
          </w:tcPr>
          <w:p w14:paraId="1653951B" w14:textId="27BD9810" w:rsidR="00DB47C5" w:rsidRPr="00DB47C5" w:rsidRDefault="00DB47C5" w:rsidP="00DB47C5">
            <w:pPr>
              <w:pStyle w:val="Default"/>
              <w:jc w:val="center"/>
              <w:rPr>
                <w:sz w:val="18"/>
                <w:szCs w:val="18"/>
              </w:rPr>
            </w:pPr>
            <w:r w:rsidRPr="00DB47C5">
              <w:rPr>
                <w:rFonts w:eastAsiaTheme="minorEastAsia" w:cs="Times New Roman"/>
                <w:bCs/>
                <w:color w:val="auto"/>
                <w:sz w:val="20"/>
                <w:szCs w:val="20"/>
                <w:lang w:val="en-GB" w:eastAsia="zh-CN"/>
              </w:rPr>
              <w:t>Reserved</w:t>
            </w:r>
          </w:p>
        </w:tc>
      </w:tr>
    </w:tbl>
    <w:p w14:paraId="218F12F2" w14:textId="77777777" w:rsidR="00DB47C5" w:rsidRPr="00DB47C5" w:rsidRDefault="00DB47C5" w:rsidP="00DB47C5">
      <w:pPr>
        <w:rPr>
          <w:bCs/>
        </w:rPr>
      </w:pPr>
    </w:p>
    <w:p w14:paraId="7C92B4BD" w14:textId="7EF33030" w:rsidR="00DB47C5" w:rsidRDefault="00DB47C5" w:rsidP="00895FD3">
      <w:r>
        <w:t xml:space="preserve">The Number of Sensing Responders field </w:t>
      </w:r>
      <w:del w:id="23" w:author="作者">
        <w:r w:rsidDel="00785108">
          <w:delText xml:space="preserve">represents </w:delText>
        </w:r>
      </w:del>
      <w:ins w:id="24" w:author="作者">
        <w:r w:rsidR="00785108">
          <w:t xml:space="preserve">indicates </w:t>
        </w:r>
      </w:ins>
      <w:r>
        <w:t xml:space="preserve">the </w:t>
      </w:r>
      <w:ins w:id="25" w:author="作者">
        <w:r w:rsidR="008A51CB">
          <w:t xml:space="preserve">actual </w:t>
        </w:r>
      </w:ins>
      <w:r>
        <w:t xml:space="preserve">number of sensing responders </w:t>
      </w:r>
      <w:del w:id="26" w:author="作者">
        <w:r w:rsidDel="00785108">
          <w:delText xml:space="preserve">utilized </w:delText>
        </w:r>
      </w:del>
      <w:ins w:id="27" w:author="作者">
        <w:r w:rsidR="008A51CB">
          <w:t xml:space="preserve"> used</w:t>
        </w:r>
        <w:r w:rsidR="00892EB1">
          <w:t xml:space="preserve"> </w:t>
        </w:r>
        <w:r w:rsidR="00785108">
          <w:t xml:space="preserve">in the sensing procedure initiated </w:t>
        </w:r>
      </w:ins>
      <w:r>
        <w:t>by the sensing initiator</w:t>
      </w:r>
      <w:del w:id="28" w:author="作者">
        <w:r w:rsidDel="00785108">
          <w:delText xml:space="preserve"> in the sensing procedure</w:delText>
        </w:r>
      </w:del>
      <w:r>
        <w:t xml:space="preserve"> to </w:t>
      </w:r>
      <w:del w:id="29" w:author="作者">
        <w:r w:rsidDel="00785108">
          <w:delText xml:space="preserve">fulfill </w:delText>
        </w:r>
      </w:del>
      <w:ins w:id="30" w:author="作者">
        <w:r w:rsidR="00785108">
          <w:t xml:space="preserve">satisfy </w:t>
        </w:r>
      </w:ins>
      <w:r>
        <w:t>the SBP request</w:t>
      </w:r>
      <w:del w:id="31" w:author="作者">
        <w:r w:rsidDel="00930086">
          <w:delText>,</w:delText>
        </w:r>
      </w:del>
      <w:r>
        <w:t xml:space="preserve"> if the SBP Status Code field</w:t>
      </w:r>
      <w:del w:id="32" w:author="作者">
        <w:r w:rsidDel="00930086">
          <w:delText xml:space="preserve"> in the SBP Response IE</w:delText>
        </w:r>
      </w:del>
      <w:r>
        <w:t xml:space="preserve"> is SUCCESS</w:t>
      </w:r>
      <w:r w:rsidR="004716A1">
        <w:t>.</w:t>
      </w:r>
      <w:del w:id="33" w:author="作者">
        <w:r w:rsidDel="00930086">
          <w:delText xml:space="preserve"> </w:delText>
        </w:r>
      </w:del>
      <w:ins w:id="34" w:author="作者">
        <w:r w:rsidR="00916C20">
          <w:t xml:space="preserve"> The Number of Sensing Responder field</w:t>
        </w:r>
        <w:r w:rsidR="00930086">
          <w:t xml:space="preserve"> indicates </w:t>
        </w:r>
        <w:r w:rsidR="004716A1">
          <w:t>a</w:t>
        </w:r>
        <w:r w:rsidR="00930086">
          <w:t xml:space="preserve"> suggested number of sensing responders</w:t>
        </w:r>
      </w:ins>
      <w:del w:id="35" w:author="作者">
        <w:r w:rsidDel="00930086">
          <w:delText>Conversely,</w:delText>
        </w:r>
      </w:del>
      <w:r>
        <w:t xml:space="preserve"> if the SBP Status Code field</w:t>
      </w:r>
      <w:del w:id="36" w:author="作者">
        <w:r w:rsidDel="00930086">
          <w:delText xml:space="preserve"> in the SBP Response IE</w:delText>
        </w:r>
      </w:del>
      <w:r>
        <w:t xml:space="preserve"> is REJECTED_WITH_SUGGESTED_CHANGES</w:t>
      </w:r>
      <w:del w:id="37" w:author="作者">
        <w:r w:rsidDel="00930086">
          <w:delText>, the Number of Sensing Responders field suggests the number of sensing responders to consider</w:delText>
        </w:r>
      </w:del>
      <w:r>
        <w:t>.</w:t>
      </w:r>
    </w:p>
    <w:p w14:paraId="11C60B85" w14:textId="71AF1D67" w:rsidR="00DB47C5" w:rsidRPr="00DB47C5" w:rsidDel="00930086" w:rsidRDefault="00DB47C5" w:rsidP="00895FD3">
      <w:pPr>
        <w:rPr>
          <w:del w:id="38" w:author="作者"/>
        </w:rPr>
      </w:pPr>
      <w:del w:id="39" w:author="作者">
        <w:r w:rsidDel="00930086">
          <w:delText>The Sensing Requesting Device Address Presence field when one indicates the presence of the Sensing Requesting Device Address field, or not present when zero.</w:delText>
        </w:r>
      </w:del>
    </w:p>
    <w:p w14:paraId="0301F2EE" w14:textId="07C0C48A" w:rsidR="00DB47C5" w:rsidRDefault="00DB47C5" w:rsidP="00895FD3">
      <w:r>
        <w:t xml:space="preserve">The Sensing Responder </w:t>
      </w:r>
      <w:ins w:id="40" w:author="作者">
        <w:r w:rsidR="00930086">
          <w:t xml:space="preserve">Address </w:t>
        </w:r>
      </w:ins>
      <w:r>
        <w:t xml:space="preserve">List </w:t>
      </w:r>
      <w:ins w:id="41" w:author="作者">
        <w:r w:rsidR="00930086">
          <w:t xml:space="preserve">Present </w:t>
        </w:r>
      </w:ins>
      <w:r>
        <w:t xml:space="preserve">field </w:t>
      </w:r>
      <w:del w:id="42" w:author="作者">
        <w:r w:rsidDel="00930086">
          <w:delText>is set to</w:delText>
        </w:r>
      </w:del>
      <w:ins w:id="43" w:author="作者">
        <w:r w:rsidR="00930086">
          <w:t>when</w:t>
        </w:r>
      </w:ins>
      <w:r>
        <w:t xml:space="preserve"> one</w:t>
      </w:r>
      <w:del w:id="44" w:author="作者">
        <w:r w:rsidDel="00930086">
          <w:delText xml:space="preserve"> to</w:delText>
        </w:r>
      </w:del>
      <w:r>
        <w:t xml:space="preserve"> indicate</w:t>
      </w:r>
      <w:ins w:id="45" w:author="作者">
        <w:r w:rsidR="00930086">
          <w:t>s</w:t>
        </w:r>
      </w:ins>
      <w:r>
        <w:t xml:space="preserve"> that the Sensing Responder Address List field is present</w:t>
      </w:r>
      <w:del w:id="46" w:author="作者">
        <w:r w:rsidDel="00930086">
          <w:delText>.</w:delText>
        </w:r>
      </w:del>
      <w:ins w:id="47" w:author="作者">
        <w:r w:rsidR="00930086">
          <w:t>, and when zero indicates</w:t>
        </w:r>
      </w:ins>
      <w:del w:id="48" w:author="作者">
        <w:r w:rsidDel="00930086">
          <w:delText xml:space="preserve"> If the Sensing Responder List field is set to zero, </w:delText>
        </w:r>
      </w:del>
      <w:ins w:id="49" w:author="作者">
        <w:r w:rsidR="004716A1">
          <w:t xml:space="preserve"> </w:t>
        </w:r>
      </w:ins>
      <w:r>
        <w:t>the Sensing Responder Address List field is not present.</w:t>
      </w:r>
    </w:p>
    <w:p w14:paraId="7CD1477C" w14:textId="5A7427F7" w:rsidR="00DB47C5" w:rsidRDefault="00DB47C5" w:rsidP="00895FD3">
      <w:r>
        <w:t xml:space="preserve">The Sensing Session ID field </w:t>
      </w:r>
      <w:del w:id="50" w:author="作者">
        <w:r w:rsidDel="00930086">
          <w:delText xml:space="preserve">specifies </w:delText>
        </w:r>
      </w:del>
      <w:ins w:id="51" w:author="作者">
        <w:r w:rsidR="00F058C0">
          <w:t>contains a 4-octet</w:t>
        </w:r>
        <w:del w:id="52" w:author="作者">
          <w:r w:rsidR="00930086" w:rsidDel="00F058C0">
            <w:delText xml:space="preserve"> </w:delText>
          </w:r>
        </w:del>
      </w:ins>
      <w:del w:id="53" w:author="作者">
        <w:r w:rsidDel="00F058C0">
          <w:delText>the</w:delText>
        </w:r>
      </w:del>
      <w:r>
        <w:t xml:space="preserve"> session </w:t>
      </w:r>
      <w:del w:id="54" w:author="作者">
        <w:r w:rsidDel="00F058C0">
          <w:delText xml:space="preserve">ID </w:delText>
        </w:r>
      </w:del>
      <w:ins w:id="55" w:author="作者">
        <w:r w:rsidR="00F058C0">
          <w:t xml:space="preserve">identifier </w:t>
        </w:r>
      </w:ins>
      <w:r>
        <w:t>of the sensing session corresponding to the SBP procedure.</w:t>
      </w:r>
    </w:p>
    <w:p w14:paraId="17954F27" w14:textId="0B34D31F" w:rsidR="00DB47C5" w:rsidDel="00930086" w:rsidRDefault="00DB47C5" w:rsidP="00895FD3">
      <w:pPr>
        <w:rPr>
          <w:del w:id="56" w:author="作者"/>
        </w:rPr>
      </w:pPr>
      <w:del w:id="57" w:author="作者">
        <w:r w:rsidDel="00930086">
          <w:delText>The Sensing Requesting Device Address field specifies the address of the sensing requesting device.</w:delText>
        </w:r>
      </w:del>
    </w:p>
    <w:p w14:paraId="680E601F" w14:textId="7F265849" w:rsidR="00DB47C5" w:rsidRDefault="00DB47C5" w:rsidP="00895FD3">
      <w:r>
        <w:lastRenderedPageBreak/>
        <w:t>The Sensing Control field has the same meaning as the Sensing Control field of the AC IE (10.39.7.1).</w:t>
      </w:r>
    </w:p>
    <w:p w14:paraId="7D15F4A2" w14:textId="2F18AB41" w:rsidR="00DB47C5" w:rsidRPr="00895FD3" w:rsidRDefault="00DB47C5" w:rsidP="00895FD3">
      <w:pPr>
        <w:rPr>
          <w:rFonts w:eastAsiaTheme="minorEastAsia"/>
          <w:lang w:eastAsia="zh-CN"/>
        </w:rPr>
      </w:pPr>
      <w:r>
        <w:t xml:space="preserve">The Sensing Responder Address List field is present only if the Sensing Responder </w:t>
      </w:r>
      <w:ins w:id="58" w:author="作者">
        <w:r w:rsidR="00E7424C">
          <w:t xml:space="preserve">Address </w:t>
        </w:r>
      </w:ins>
      <w:r>
        <w:t xml:space="preserve">List </w:t>
      </w:r>
      <w:ins w:id="59" w:author="作者">
        <w:r w:rsidR="00E7424C">
          <w:t xml:space="preserve">Present </w:t>
        </w:r>
      </w:ins>
      <w:r>
        <w:t xml:space="preserve">field is set to one. The Sensing Responder Address List field contains </w:t>
      </w:r>
      <w:del w:id="60" w:author="作者">
        <w:r w:rsidDel="00E7424C">
          <w:delText>one or more</w:delText>
        </w:r>
      </w:del>
      <w:ins w:id="61" w:author="作者">
        <w:r w:rsidR="00E7424C">
          <w:t>the</w:t>
        </w:r>
      </w:ins>
      <w:r>
        <w:t xml:space="preserve"> </w:t>
      </w:r>
      <w:del w:id="62" w:author="作者">
        <w:r w:rsidDel="00E7424C">
          <w:delText xml:space="preserve">addresses </w:delText>
        </w:r>
      </w:del>
      <w:ins w:id="63" w:author="作者">
        <w:r w:rsidR="00E7424C">
          <w:t xml:space="preserve">address list </w:t>
        </w:r>
      </w:ins>
      <w:r>
        <w:t>that indicate</w:t>
      </w:r>
      <w:ins w:id="64" w:author="作者">
        <w:r w:rsidR="00E7424C">
          <w:t>s</w:t>
        </w:r>
      </w:ins>
      <w:r>
        <w:t xml:space="preserve"> the set of sensing responders involved in the sensing session corresponding to the SBP procedure if the SBP Status Code field is SUCCESS. </w:t>
      </w:r>
      <w:del w:id="65" w:author="作者">
        <w:r w:rsidDel="00E7424C">
          <w:delText>Conversely,</w:delText>
        </w:r>
      </w:del>
      <w:ins w:id="66" w:author="作者">
        <w:r w:rsidR="00E7424C">
          <w:t>The Sensing Responder Address List field indicates a set of suggested sensing responders</w:t>
        </w:r>
      </w:ins>
      <w:r>
        <w:t xml:space="preserve"> if the SBP Status Code field is REJECTED_WITH_SUGGESTED_CHANGES</w:t>
      </w:r>
      <w:del w:id="67" w:author="作者">
        <w:r w:rsidDel="00E7424C">
          <w:delText>, the Sensing Responder Address List field suggests the preferred sensing responders to consider</w:delText>
        </w:r>
      </w:del>
      <w:r>
        <w:t>.</w:t>
      </w:r>
    </w:p>
    <w:sectPr w:rsidR="00DB47C5" w:rsidRPr="00895FD3"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A9F06" w14:textId="77777777" w:rsidR="00641E36" w:rsidRDefault="00641E36" w:rsidP="00B72CFD">
      <w:pPr>
        <w:spacing w:after="0" w:line="240" w:lineRule="auto"/>
      </w:pPr>
      <w:r>
        <w:separator/>
      </w:r>
    </w:p>
  </w:endnote>
  <w:endnote w:type="continuationSeparator" w:id="0">
    <w:p w14:paraId="4C167B42" w14:textId="77777777" w:rsidR="00641E36" w:rsidRDefault="00641E3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EA44ED" w:rsidRPr="00E5704D" w:rsidRDefault="00EA44ED"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EA44ED" w:rsidRDefault="00EA44ED" w:rsidP="00E5704D">
    <w:pPr>
      <w:pStyle w:val="af"/>
      <w:ind w:right="-46"/>
      <w:jc w:val="center"/>
      <w:rPr>
        <w:rFonts w:ascii="Times New Roman" w:hAnsi="Times New Roman"/>
      </w:rPr>
    </w:pPr>
  </w:p>
  <w:p w14:paraId="0E54F4C2" w14:textId="2B54749A" w:rsidR="00EA44ED" w:rsidRPr="00B72CFD" w:rsidRDefault="00EA44ED"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90B1E">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EA44ED" w:rsidRPr="00E5704D" w:rsidRDefault="00EA44ED"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1AE93" w14:textId="77777777" w:rsidR="00641E36" w:rsidRDefault="00641E36" w:rsidP="00B72CFD">
      <w:pPr>
        <w:spacing w:after="0" w:line="240" w:lineRule="auto"/>
      </w:pPr>
      <w:r>
        <w:separator/>
      </w:r>
    </w:p>
  </w:footnote>
  <w:footnote w:type="continuationSeparator" w:id="0">
    <w:p w14:paraId="6A270D7E" w14:textId="77777777" w:rsidR="00641E36" w:rsidRDefault="00641E36"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EA44ED" w:rsidRPr="00E5704D" w:rsidRDefault="00EA44ED"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EA44ED" w:rsidRDefault="00EA44ED" w:rsidP="00E5704D">
    <w:pPr>
      <w:pStyle w:val="aa"/>
      <w:spacing w:after="240" w:line="220" w:lineRule="exact"/>
      <w:jc w:val="right"/>
      <w:rPr>
        <w:rFonts w:ascii="Times New Roman" w:eastAsia="Malgun Gothic" w:hAnsi="Times New Roman"/>
        <w:u w:val="single"/>
      </w:rPr>
    </w:pPr>
  </w:p>
  <w:p w14:paraId="58870A9E" w14:textId="052E251B" w:rsidR="00EA44ED" w:rsidRPr="00B72CFD" w:rsidRDefault="00EA44ED" w:rsidP="00B72CFD">
    <w:pPr>
      <w:pStyle w:val="aa"/>
      <w:spacing w:after="240" w:line="220" w:lineRule="exact"/>
      <w:rPr>
        <w:rFonts w:ascii="Times New Roman" w:hAnsi="Times New Roman"/>
      </w:rPr>
    </w:pPr>
    <w:r>
      <w:rPr>
        <w:rFonts w:ascii="Times New Roman" w:eastAsia="Malgun Gothic" w:hAnsi="Times New Roman"/>
        <w:u w:val="single"/>
      </w:rPr>
      <w:t xml:space="preserve">Jan.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00E90B1E">
      <w:rPr>
        <w:rFonts w:ascii="Times New Roman" w:eastAsia="Malgun Gothic" w:hAnsi="Times New Roman"/>
        <w:u w:val="single"/>
      </w:rPr>
      <w:t>0023</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EA44ED" w:rsidRPr="00E5704D" w:rsidRDefault="00EA44ED"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13FD9"/>
    <w:multiLevelType w:val="hybridMultilevel"/>
    <w:tmpl w:val="3EDAC26A"/>
    <w:lvl w:ilvl="0" w:tplc="6524A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16"/>
  </w:num>
  <w:num w:numId="5">
    <w:abstractNumId w:val="4"/>
  </w:num>
  <w:num w:numId="6">
    <w:abstractNumId w:val="21"/>
  </w:num>
  <w:num w:numId="7">
    <w:abstractNumId w:val="5"/>
  </w:num>
  <w:num w:numId="8">
    <w:abstractNumId w:val="27"/>
  </w:num>
  <w:num w:numId="9">
    <w:abstractNumId w:val="12"/>
  </w:num>
  <w:num w:numId="10">
    <w:abstractNumId w:val="22"/>
  </w:num>
  <w:num w:numId="11">
    <w:abstractNumId w:val="25"/>
  </w:num>
  <w:num w:numId="12">
    <w:abstractNumId w:val="6"/>
  </w:num>
  <w:num w:numId="13">
    <w:abstractNumId w:val="29"/>
  </w:num>
  <w:num w:numId="14">
    <w:abstractNumId w:val="40"/>
  </w:num>
  <w:num w:numId="15">
    <w:abstractNumId w:val="7"/>
  </w:num>
  <w:num w:numId="16">
    <w:abstractNumId w:val="19"/>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7"/>
  </w:num>
  <w:num w:numId="40">
    <w:abstractNumId w:val="23"/>
  </w:num>
  <w:num w:numId="41">
    <w:abstractNumId w:val="18"/>
  </w:num>
  <w:num w:numId="42">
    <w:abstractNumId w:val="26"/>
  </w:num>
  <w:num w:numId="43">
    <w:abstractNumId w:val="26"/>
  </w:num>
  <w:num w:numId="44">
    <w:abstractNumId w:val="28"/>
  </w:num>
  <w:num w:numId="4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0B70"/>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58D2"/>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3A80"/>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0BC"/>
    <w:rsid w:val="000E74B9"/>
    <w:rsid w:val="000F15BC"/>
    <w:rsid w:val="000F1A82"/>
    <w:rsid w:val="000F1BB9"/>
    <w:rsid w:val="000F448F"/>
    <w:rsid w:val="000F4A20"/>
    <w:rsid w:val="000F6222"/>
    <w:rsid w:val="000F7B2C"/>
    <w:rsid w:val="00102545"/>
    <w:rsid w:val="00102961"/>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2A34"/>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1EE"/>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337B"/>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16A1"/>
    <w:rsid w:val="00472AAC"/>
    <w:rsid w:val="004730D0"/>
    <w:rsid w:val="00474640"/>
    <w:rsid w:val="00475B5A"/>
    <w:rsid w:val="004805AE"/>
    <w:rsid w:val="004815AE"/>
    <w:rsid w:val="0048330A"/>
    <w:rsid w:val="00483830"/>
    <w:rsid w:val="004839EE"/>
    <w:rsid w:val="00484199"/>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1760"/>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3F06"/>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1E36"/>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15DE"/>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214C"/>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4BD7"/>
    <w:rsid w:val="0078510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2EB1"/>
    <w:rsid w:val="008930E5"/>
    <w:rsid w:val="0089462F"/>
    <w:rsid w:val="0089544E"/>
    <w:rsid w:val="00895FD3"/>
    <w:rsid w:val="008A0296"/>
    <w:rsid w:val="008A07C6"/>
    <w:rsid w:val="008A0D8C"/>
    <w:rsid w:val="008A10F6"/>
    <w:rsid w:val="008A120C"/>
    <w:rsid w:val="008A1A90"/>
    <w:rsid w:val="008A1C0B"/>
    <w:rsid w:val="008A2B7A"/>
    <w:rsid w:val="008A41AD"/>
    <w:rsid w:val="008A48C8"/>
    <w:rsid w:val="008A492E"/>
    <w:rsid w:val="008A50EF"/>
    <w:rsid w:val="008A51CB"/>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6C20"/>
    <w:rsid w:val="00917871"/>
    <w:rsid w:val="009224B0"/>
    <w:rsid w:val="00925589"/>
    <w:rsid w:val="0092653E"/>
    <w:rsid w:val="00926F4D"/>
    <w:rsid w:val="00927711"/>
    <w:rsid w:val="00927C83"/>
    <w:rsid w:val="00930086"/>
    <w:rsid w:val="0093072B"/>
    <w:rsid w:val="00930CD2"/>
    <w:rsid w:val="0093138E"/>
    <w:rsid w:val="00931C67"/>
    <w:rsid w:val="009324B2"/>
    <w:rsid w:val="0093347A"/>
    <w:rsid w:val="0093487C"/>
    <w:rsid w:val="0093725A"/>
    <w:rsid w:val="00937260"/>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14E"/>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3858"/>
    <w:rsid w:val="00994C58"/>
    <w:rsid w:val="00994DC1"/>
    <w:rsid w:val="00995329"/>
    <w:rsid w:val="00995DFD"/>
    <w:rsid w:val="0099607E"/>
    <w:rsid w:val="00997411"/>
    <w:rsid w:val="00997498"/>
    <w:rsid w:val="009A08BF"/>
    <w:rsid w:val="009A1224"/>
    <w:rsid w:val="009A2CBC"/>
    <w:rsid w:val="009A3AB2"/>
    <w:rsid w:val="009A41D4"/>
    <w:rsid w:val="009A5588"/>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E0132"/>
    <w:rsid w:val="009E092C"/>
    <w:rsid w:val="009E20E7"/>
    <w:rsid w:val="009E28B4"/>
    <w:rsid w:val="009E2B05"/>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CFC"/>
    <w:rsid w:val="00A05F4F"/>
    <w:rsid w:val="00A06515"/>
    <w:rsid w:val="00A0656E"/>
    <w:rsid w:val="00A07608"/>
    <w:rsid w:val="00A076EA"/>
    <w:rsid w:val="00A10956"/>
    <w:rsid w:val="00A12160"/>
    <w:rsid w:val="00A12313"/>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260"/>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271F"/>
    <w:rsid w:val="00A83634"/>
    <w:rsid w:val="00A8373F"/>
    <w:rsid w:val="00A83A2F"/>
    <w:rsid w:val="00A8619D"/>
    <w:rsid w:val="00A86E94"/>
    <w:rsid w:val="00A8770D"/>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0802"/>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12F0"/>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22BD"/>
    <w:rsid w:val="00BE32B2"/>
    <w:rsid w:val="00BE3C94"/>
    <w:rsid w:val="00BE479B"/>
    <w:rsid w:val="00BE53E3"/>
    <w:rsid w:val="00BF32DF"/>
    <w:rsid w:val="00BF4C1D"/>
    <w:rsid w:val="00BF4D5F"/>
    <w:rsid w:val="00BF6308"/>
    <w:rsid w:val="00BF6FB0"/>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47EE8"/>
    <w:rsid w:val="00C50CB3"/>
    <w:rsid w:val="00C51818"/>
    <w:rsid w:val="00C5241B"/>
    <w:rsid w:val="00C528F3"/>
    <w:rsid w:val="00C52DD2"/>
    <w:rsid w:val="00C52F24"/>
    <w:rsid w:val="00C53CE2"/>
    <w:rsid w:val="00C55FA5"/>
    <w:rsid w:val="00C611B0"/>
    <w:rsid w:val="00C61CE9"/>
    <w:rsid w:val="00C61ED4"/>
    <w:rsid w:val="00C6313F"/>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C17"/>
    <w:rsid w:val="00D36F95"/>
    <w:rsid w:val="00D37082"/>
    <w:rsid w:val="00D42744"/>
    <w:rsid w:val="00D440C0"/>
    <w:rsid w:val="00D45757"/>
    <w:rsid w:val="00D46CB3"/>
    <w:rsid w:val="00D47D87"/>
    <w:rsid w:val="00D50889"/>
    <w:rsid w:val="00D50895"/>
    <w:rsid w:val="00D508D1"/>
    <w:rsid w:val="00D51F54"/>
    <w:rsid w:val="00D522F9"/>
    <w:rsid w:val="00D5433E"/>
    <w:rsid w:val="00D55083"/>
    <w:rsid w:val="00D553CC"/>
    <w:rsid w:val="00D56B71"/>
    <w:rsid w:val="00D57974"/>
    <w:rsid w:val="00D61AFC"/>
    <w:rsid w:val="00D62F83"/>
    <w:rsid w:val="00D633F0"/>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39D"/>
    <w:rsid w:val="00D95BE0"/>
    <w:rsid w:val="00D95F0F"/>
    <w:rsid w:val="00DA1C01"/>
    <w:rsid w:val="00DA2D61"/>
    <w:rsid w:val="00DA5EE7"/>
    <w:rsid w:val="00DB0302"/>
    <w:rsid w:val="00DB05EE"/>
    <w:rsid w:val="00DB0721"/>
    <w:rsid w:val="00DB35AE"/>
    <w:rsid w:val="00DB47C5"/>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424C"/>
    <w:rsid w:val="00E75555"/>
    <w:rsid w:val="00E75BA7"/>
    <w:rsid w:val="00E77315"/>
    <w:rsid w:val="00E77B2F"/>
    <w:rsid w:val="00E81CED"/>
    <w:rsid w:val="00E82D70"/>
    <w:rsid w:val="00E83568"/>
    <w:rsid w:val="00E8369C"/>
    <w:rsid w:val="00E843C1"/>
    <w:rsid w:val="00E86DBE"/>
    <w:rsid w:val="00E90B1E"/>
    <w:rsid w:val="00E92C21"/>
    <w:rsid w:val="00E92F67"/>
    <w:rsid w:val="00E931A2"/>
    <w:rsid w:val="00E94ED3"/>
    <w:rsid w:val="00E962AB"/>
    <w:rsid w:val="00E96E21"/>
    <w:rsid w:val="00E97789"/>
    <w:rsid w:val="00E97864"/>
    <w:rsid w:val="00E97DE1"/>
    <w:rsid w:val="00EA024C"/>
    <w:rsid w:val="00EA0C73"/>
    <w:rsid w:val="00EA0C89"/>
    <w:rsid w:val="00EA2B45"/>
    <w:rsid w:val="00EA44ED"/>
    <w:rsid w:val="00EA7C47"/>
    <w:rsid w:val="00EA7FD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35C0"/>
    <w:rsid w:val="00EF43C0"/>
    <w:rsid w:val="00EF5068"/>
    <w:rsid w:val="00EF51FF"/>
    <w:rsid w:val="00EF6B61"/>
    <w:rsid w:val="00EF73D1"/>
    <w:rsid w:val="00EF760A"/>
    <w:rsid w:val="00F00C41"/>
    <w:rsid w:val="00F0210B"/>
    <w:rsid w:val="00F02491"/>
    <w:rsid w:val="00F0287B"/>
    <w:rsid w:val="00F0498B"/>
    <w:rsid w:val="00F058C0"/>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3A2B"/>
    <w:rsid w:val="00FD5638"/>
    <w:rsid w:val="00FD5C8B"/>
    <w:rsid w:val="00FE02B6"/>
    <w:rsid w:val="00FE04F4"/>
    <w:rsid w:val="00FE0798"/>
    <w:rsid w:val="00FE3F9D"/>
    <w:rsid w:val="00FE5219"/>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126">
      <w:bodyDiv w:val="1"/>
      <w:marLeft w:val="0"/>
      <w:marRight w:val="0"/>
      <w:marTop w:val="0"/>
      <w:marBottom w:val="0"/>
      <w:divBdr>
        <w:top w:val="none" w:sz="0" w:space="0" w:color="auto"/>
        <w:left w:val="none" w:sz="0" w:space="0" w:color="auto"/>
        <w:bottom w:val="none" w:sz="0" w:space="0" w:color="auto"/>
        <w:right w:val="none" w:sz="0" w:space="0" w:color="auto"/>
      </w:divBdr>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37391537">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62538884">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4953205">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8652442">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66667373">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2DE1A36-FFE5-43D3-879D-5AFBEE18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5700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2024-01-12T07:03:00Z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(3)frdxhkbyMNdK2IHPWkwLGPsW7MGkHndBTLkql1RAYvUH9ce9+u7TBPU5ojVElx5F9AFHHkuP
G7Q5LBlZWl0PPLVYTqN+hXruaLNr4UGtXSUc8PP886qc4w0eVoMN7M9A21CJ74kk6iOTdDRG
+5GuH/50TKHmAx5iKe7CdT06V7YDtO5H2u+PX/vBygHUTA/dIH3yiT7aH968lnp5gkND7bI5
hGaAOsxW+ECQDu9A9F</vt:lpwstr>
  </property>
  <property fmtid="{D5CDD505-2E9C-101B-9397-08002B2CF9AE}" pid="10" name="_2015_ms_pID_7253431">
    <vt:lpwstr>FOuWGAK+BBOk7EYU86dC6310wmL5Ksx23IzTVv4wOXlOnFVHL2PR+2
CnjwVGLwStUE0LzcsDgZsZUhpHbZsySPj2N6qQgsf+7w/BpyxBvg1yhloKEmyJxyuvlRr8bV
Zr/9ahHwzhrml1RfGvOUyVa+0W3d9msSoBhKGd7I+g0UqFLRQL/4pvJ3jL3+Neqf3JJhBmmV
qE+KkUO1cValgdcoICXXeZ57sMd//ASOefrq</vt:lpwstr>
  </property>
  <property fmtid="{D5CDD505-2E9C-101B-9397-08002B2CF9AE}" pid="11" name="_2015_ms_pID_7253432">
    <vt:lpwstr>TvHWJMAwB19E/WuEc9reU2k=</vt:lpwstr>
  </property>
</Properties>
</file>