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0E15B1D"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B36A3D" w:rsidRPr="00B36A3D">
              <w:rPr>
                <w:rFonts w:ascii="Times New Roman" w:eastAsia="DejaVu Sans" w:hAnsi="Times New Roman" w:cs="Arial"/>
                <w:b/>
                <w:bCs/>
                <w:kern w:val="1"/>
                <w:sz w:val="24"/>
                <w:szCs w:val="24"/>
                <w:lang w:val="en-US" w:eastAsia="ar-SA"/>
              </w:rPr>
              <w:t>Synchronized</w:t>
            </w:r>
            <w:r w:rsidR="00B36A3D">
              <w:rPr>
                <w:rFonts w:ascii="Times New Roman" w:eastAsia="DejaVu Sans" w:hAnsi="Times New Roman" w:cs="Arial"/>
                <w:b/>
                <w:bCs/>
                <w:kern w:val="1"/>
                <w:sz w:val="24"/>
                <w:szCs w:val="24"/>
                <w:lang w:val="en-US" w:eastAsia="ar-SA"/>
              </w:rPr>
              <w:t xml:space="preserve"> </w:t>
            </w:r>
            <w:r w:rsidR="00B36A3D" w:rsidRPr="00B36A3D">
              <w:rPr>
                <w:rFonts w:ascii="Times New Roman" w:eastAsia="DejaVu Sans" w:hAnsi="Times New Roman" w:cs="Arial"/>
                <w:b/>
                <w:bCs/>
                <w:kern w:val="1"/>
                <w:sz w:val="24"/>
                <w:szCs w:val="24"/>
                <w:lang w:val="en-US" w:eastAsia="ar-SA"/>
              </w:rPr>
              <w:t>Responders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B93C8B"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6CB6F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Synchronized Responders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7DFCEF69"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08B50A79" w:rsidR="00F1712F" w:rsidRDefault="00AD27AC" w:rsidP="00F1712F">
      <w:pPr>
        <w:rPr>
          <w:b/>
          <w:bCs/>
          <w:i/>
          <w:color w:val="4F81BD" w:themeColor="accent1"/>
        </w:rPr>
      </w:pPr>
      <w:r w:rsidRPr="00AD27AC">
        <w:rPr>
          <w:b/>
          <w:bCs/>
          <w:i/>
          <w:color w:val="4F81BD" w:themeColor="accent1"/>
          <w:highlight w:val="yellow"/>
        </w:rPr>
        <w:lastRenderedPageBreak/>
        <w:t xml:space="preserve">Part </w:t>
      </w:r>
      <w:r>
        <w:rPr>
          <w:b/>
          <w:bCs/>
          <w:i/>
          <w:color w:val="4F81BD" w:themeColor="accent1"/>
          <w:highlight w:val="yellow"/>
        </w:rPr>
        <w:t>1</w:t>
      </w:r>
      <w:r w:rsidRPr="00AD27AC">
        <w:rPr>
          <w:b/>
          <w:bCs/>
          <w:i/>
          <w:color w:val="4F81BD" w:themeColor="accent1"/>
          <w:highlight w:val="yellow"/>
        </w:rPr>
        <w:t>:</w:t>
      </w:r>
      <w:r>
        <w:rPr>
          <w:b/>
          <w:bCs/>
          <w:i/>
          <w:color w:val="4F81BD" w:themeColor="accent1"/>
        </w:rPr>
        <w:t xml:space="preserve"> </w:t>
      </w:r>
      <w:r w:rsidR="00F1712F" w:rsidRPr="00C53CE2">
        <w:rPr>
          <w:b/>
          <w:bCs/>
          <w:i/>
          <w:color w:val="4F81BD" w:themeColor="accent1"/>
        </w:rPr>
        <w:t xml:space="preserve">Comment </w:t>
      </w:r>
      <w:r w:rsidR="00F1712F">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6F5695" w14:paraId="18D4E8DA" w14:textId="202B5806" w:rsidTr="00505D12">
        <w:tc>
          <w:tcPr>
            <w:tcW w:w="900" w:type="dxa"/>
            <w:vAlign w:val="center"/>
          </w:tcPr>
          <w:p w14:paraId="645E193E" w14:textId="5664276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5D6843B7" w14:textId="5B477E1E" w:rsidR="006F5695" w:rsidRPr="006F5695" w:rsidRDefault="006F5695" w:rsidP="006F5695">
            <w:pPr>
              <w:spacing w:after="0" w:line="240" w:lineRule="auto"/>
              <w:jc w:val="center"/>
              <w:rPr>
                <w:rFonts w:cs="Arial"/>
                <w:sz w:val="18"/>
                <w:szCs w:val="18"/>
              </w:rPr>
            </w:pPr>
            <w:r w:rsidRPr="006F5695">
              <w:rPr>
                <w:rFonts w:cs="Arial"/>
                <w:sz w:val="18"/>
                <w:szCs w:val="18"/>
              </w:rPr>
              <w:t>640</w:t>
            </w:r>
          </w:p>
        </w:tc>
        <w:tc>
          <w:tcPr>
            <w:tcW w:w="540" w:type="dxa"/>
            <w:vAlign w:val="center"/>
          </w:tcPr>
          <w:p w14:paraId="794AAB48" w14:textId="60BE227B" w:rsidR="006F5695" w:rsidRPr="006F5695" w:rsidRDefault="006F5695" w:rsidP="006F5695">
            <w:pPr>
              <w:spacing w:after="0" w:line="240" w:lineRule="auto"/>
              <w:jc w:val="center"/>
              <w:rPr>
                <w:rFonts w:cs="Arial"/>
                <w:sz w:val="18"/>
                <w:szCs w:val="18"/>
              </w:rPr>
            </w:pPr>
            <w:r w:rsidRPr="006F5695">
              <w:rPr>
                <w:rFonts w:cs="Arial"/>
                <w:color w:val="000000"/>
                <w:sz w:val="18"/>
                <w:szCs w:val="18"/>
              </w:rPr>
              <w:t>73</w:t>
            </w:r>
          </w:p>
        </w:tc>
        <w:tc>
          <w:tcPr>
            <w:tcW w:w="1440" w:type="dxa"/>
            <w:vAlign w:val="center"/>
          </w:tcPr>
          <w:p w14:paraId="08FB4940" w14:textId="793DC3DD"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10.38.10.5</w:t>
            </w:r>
          </w:p>
        </w:tc>
        <w:tc>
          <w:tcPr>
            <w:tcW w:w="450" w:type="dxa"/>
            <w:vAlign w:val="center"/>
          </w:tcPr>
          <w:p w14:paraId="2B35DB0B" w14:textId="518FE6CD" w:rsidR="006F5695" w:rsidRPr="006F5695" w:rsidRDefault="006F5695" w:rsidP="006F5695">
            <w:pPr>
              <w:spacing w:after="0" w:line="240" w:lineRule="auto"/>
              <w:jc w:val="center"/>
              <w:rPr>
                <w:rFonts w:cs="Arial"/>
                <w:sz w:val="18"/>
                <w:szCs w:val="18"/>
              </w:rPr>
            </w:pPr>
            <w:r w:rsidRPr="006F5695">
              <w:rPr>
                <w:rFonts w:cs="Arial"/>
                <w:color w:val="000000"/>
                <w:sz w:val="18"/>
                <w:szCs w:val="18"/>
              </w:rPr>
              <w:t>5</w:t>
            </w:r>
          </w:p>
        </w:tc>
        <w:tc>
          <w:tcPr>
            <w:tcW w:w="3196" w:type="dxa"/>
          </w:tcPr>
          <w:p w14:paraId="4C20F0B7" w14:textId="18962782"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It is beneficial to also include a field (e.g., Number Of Responders) to indicate that the Advertising Response Compact frame is requesting for one-to-many ranging from a group of connected responders, in which case the field can also indicate how many responders will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26BF6D68" w14:textId="53766251"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field (Number Of Responders (N)) to the "Advertising Response Compact frame when the Message Control field value is 0x10" to indicate that the </w:t>
            </w:r>
            <w:proofErr w:type="spellStart"/>
            <w:r w:rsidRPr="006F5695">
              <w:rPr>
                <w:rFonts w:cs="Arial"/>
                <w:color w:val="000000"/>
                <w:sz w:val="18"/>
                <w:szCs w:val="18"/>
              </w:rPr>
              <w:t>the</w:t>
            </w:r>
            <w:proofErr w:type="spellEnd"/>
            <w:r w:rsidRPr="006F5695">
              <w:rPr>
                <w:rFonts w:cs="Arial"/>
                <w:color w:val="000000"/>
                <w:sz w:val="18"/>
                <w:szCs w:val="18"/>
              </w:rPr>
              <w:t xml:space="preserve"> Advertising Response Compact frame is requesting one-to-many ranging from a group of </w:t>
            </w:r>
            <w:proofErr w:type="gramStart"/>
            <w:r w:rsidRPr="006F5695">
              <w:rPr>
                <w:rFonts w:cs="Arial"/>
                <w:color w:val="000000"/>
                <w:sz w:val="18"/>
                <w:szCs w:val="18"/>
              </w:rPr>
              <w:t>N</w:t>
            </w:r>
            <w:proofErr w:type="gramEnd"/>
            <w:r w:rsidRPr="006F5695">
              <w:rPr>
                <w:rFonts w:cs="Arial"/>
                <w:color w:val="000000"/>
                <w:sz w:val="18"/>
                <w:szCs w:val="18"/>
              </w:rPr>
              <w:t xml:space="preserve"> connected responders. Also add the corresponding bit in the Presence Bitmap field.</w:t>
            </w:r>
          </w:p>
        </w:tc>
        <w:tc>
          <w:tcPr>
            <w:tcW w:w="900" w:type="dxa"/>
          </w:tcPr>
          <w:p w14:paraId="39DC99E6" w14:textId="3375A563" w:rsidR="006F5695" w:rsidRPr="00DB0DEF" w:rsidRDefault="006F5695" w:rsidP="006F5695">
            <w:pPr>
              <w:spacing w:after="0" w:line="240" w:lineRule="auto"/>
              <w:jc w:val="center"/>
              <w:rPr>
                <w:rFonts w:cs="Arial"/>
                <w:sz w:val="18"/>
                <w:szCs w:val="16"/>
              </w:rPr>
            </w:pPr>
            <w:r>
              <w:rPr>
                <w:rFonts w:cs="Arial"/>
                <w:sz w:val="18"/>
                <w:szCs w:val="16"/>
              </w:rPr>
              <w:t>Revised</w:t>
            </w:r>
          </w:p>
        </w:tc>
      </w:tr>
      <w:tr w:rsidR="006F5695" w14:paraId="4E995CA0" w14:textId="77777777" w:rsidTr="00505D12">
        <w:tc>
          <w:tcPr>
            <w:tcW w:w="900" w:type="dxa"/>
            <w:vAlign w:val="center"/>
          </w:tcPr>
          <w:p w14:paraId="760D6383" w14:textId="7FA6B130"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41245C71" w14:textId="38E870A1" w:rsidR="006F5695" w:rsidRPr="006F5695" w:rsidRDefault="006F5695" w:rsidP="006F5695">
            <w:pPr>
              <w:spacing w:after="0" w:line="240" w:lineRule="auto"/>
              <w:jc w:val="center"/>
              <w:rPr>
                <w:rFonts w:cs="Arial"/>
                <w:sz w:val="18"/>
                <w:szCs w:val="18"/>
              </w:rPr>
            </w:pPr>
            <w:r w:rsidRPr="006F5695">
              <w:rPr>
                <w:rFonts w:cs="Arial"/>
                <w:sz w:val="18"/>
                <w:szCs w:val="18"/>
              </w:rPr>
              <w:t>642</w:t>
            </w:r>
          </w:p>
        </w:tc>
        <w:tc>
          <w:tcPr>
            <w:tcW w:w="540" w:type="dxa"/>
            <w:vAlign w:val="center"/>
          </w:tcPr>
          <w:p w14:paraId="6C8BB54E" w14:textId="4835A36F"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75</w:t>
            </w:r>
          </w:p>
        </w:tc>
        <w:tc>
          <w:tcPr>
            <w:tcW w:w="1440" w:type="dxa"/>
            <w:vAlign w:val="center"/>
          </w:tcPr>
          <w:p w14:paraId="7AAF85D5" w14:textId="4CCBB616"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10.38.10.6</w:t>
            </w:r>
          </w:p>
        </w:tc>
        <w:tc>
          <w:tcPr>
            <w:tcW w:w="450" w:type="dxa"/>
            <w:vAlign w:val="center"/>
          </w:tcPr>
          <w:p w14:paraId="3AAE364A" w14:textId="3E153EE3" w:rsidR="006F5695" w:rsidRPr="006F5695" w:rsidRDefault="006F5695" w:rsidP="006F5695">
            <w:pPr>
              <w:spacing w:after="0" w:line="240" w:lineRule="auto"/>
              <w:jc w:val="center"/>
              <w:rPr>
                <w:rFonts w:cs="Arial"/>
                <w:sz w:val="18"/>
                <w:szCs w:val="18"/>
              </w:rPr>
            </w:pPr>
            <w:r w:rsidRPr="006F5695">
              <w:rPr>
                <w:rFonts w:cs="Arial"/>
                <w:color w:val="000000"/>
                <w:sz w:val="18"/>
                <w:szCs w:val="18"/>
              </w:rPr>
              <w:t>2</w:t>
            </w:r>
          </w:p>
        </w:tc>
        <w:tc>
          <w:tcPr>
            <w:tcW w:w="3196" w:type="dxa"/>
          </w:tcPr>
          <w:p w14:paraId="48657CBD" w14:textId="501A5C96"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the one-to-many ranging with a group of connected responders, it is beneficial to also include a field (e.g., Number Of Responders) in the Start of Ranging Compact frame to indicate how many responders are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786F3FEA" w14:textId="1E5EC355"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Include an option field (e.g., Number Of Responders) in the Start of Ranging Compact frame to indicate the number of responders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w:t>
            </w:r>
          </w:p>
        </w:tc>
        <w:tc>
          <w:tcPr>
            <w:tcW w:w="900" w:type="dxa"/>
          </w:tcPr>
          <w:p w14:paraId="5EF3EB5E" w14:textId="368C8A94"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2B842255" w14:textId="77777777" w:rsidTr="00505D12">
        <w:tc>
          <w:tcPr>
            <w:tcW w:w="900" w:type="dxa"/>
            <w:vAlign w:val="center"/>
          </w:tcPr>
          <w:p w14:paraId="63BF23E4" w14:textId="34784961"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6068061E" w14:textId="05A3DC3E" w:rsidR="006F5695" w:rsidRPr="006F5695" w:rsidRDefault="006F5695" w:rsidP="006F5695">
            <w:pPr>
              <w:spacing w:after="0" w:line="240" w:lineRule="auto"/>
              <w:jc w:val="center"/>
              <w:rPr>
                <w:rFonts w:cs="Arial"/>
                <w:sz w:val="18"/>
                <w:szCs w:val="18"/>
              </w:rPr>
            </w:pPr>
            <w:r w:rsidRPr="006F5695">
              <w:rPr>
                <w:rFonts w:cs="Arial"/>
                <w:sz w:val="18"/>
                <w:szCs w:val="18"/>
              </w:rPr>
              <w:t>648</w:t>
            </w:r>
          </w:p>
        </w:tc>
        <w:tc>
          <w:tcPr>
            <w:tcW w:w="540" w:type="dxa"/>
            <w:vAlign w:val="center"/>
          </w:tcPr>
          <w:p w14:paraId="507C2E78" w14:textId="7A44ED5E" w:rsidR="006F5695" w:rsidRPr="006F5695" w:rsidRDefault="006F5695" w:rsidP="006F5695">
            <w:pPr>
              <w:spacing w:after="0" w:line="240" w:lineRule="auto"/>
              <w:jc w:val="center"/>
              <w:rPr>
                <w:rFonts w:cs="Arial"/>
                <w:color w:val="000000"/>
                <w:sz w:val="18"/>
                <w:szCs w:val="18"/>
              </w:rPr>
            </w:pPr>
            <w:r w:rsidRPr="006F5695">
              <w:rPr>
                <w:rFonts w:cs="Arial"/>
                <w:color w:val="000000"/>
                <w:sz w:val="18"/>
                <w:szCs w:val="18"/>
              </w:rPr>
              <w:t>81</w:t>
            </w:r>
          </w:p>
        </w:tc>
        <w:tc>
          <w:tcPr>
            <w:tcW w:w="1440" w:type="dxa"/>
            <w:vAlign w:val="center"/>
          </w:tcPr>
          <w:p w14:paraId="36D0DF43" w14:textId="41532DDA"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10.38.10.12</w:t>
            </w:r>
          </w:p>
        </w:tc>
        <w:tc>
          <w:tcPr>
            <w:tcW w:w="450" w:type="dxa"/>
            <w:vAlign w:val="center"/>
          </w:tcPr>
          <w:p w14:paraId="0611CED5" w14:textId="2F12E408" w:rsidR="006F5695" w:rsidRPr="006F5695" w:rsidRDefault="006F5695" w:rsidP="006F5695">
            <w:pPr>
              <w:spacing w:after="0" w:line="240" w:lineRule="auto"/>
              <w:jc w:val="center"/>
              <w:rPr>
                <w:rFonts w:cs="Arial"/>
                <w:sz w:val="18"/>
                <w:szCs w:val="18"/>
              </w:rPr>
            </w:pPr>
            <w:r w:rsidRPr="006F5695">
              <w:rPr>
                <w:rFonts w:cs="Arial"/>
                <w:color w:val="000000"/>
                <w:sz w:val="18"/>
                <w:szCs w:val="18"/>
              </w:rPr>
              <w:t>19</w:t>
            </w:r>
          </w:p>
        </w:tc>
        <w:tc>
          <w:tcPr>
            <w:tcW w:w="3196" w:type="dxa"/>
          </w:tcPr>
          <w:p w14:paraId="74386B69" w14:textId="02C2C699"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one-to-many ranging with a group of connected </w:t>
            </w:r>
            <w:proofErr w:type="spellStart"/>
            <w:r w:rsidRPr="006F5695">
              <w:rPr>
                <w:rFonts w:cs="Arial"/>
                <w:color w:val="000000"/>
                <w:sz w:val="18"/>
                <w:szCs w:val="18"/>
              </w:rPr>
              <w:t>responders,the</w:t>
            </w:r>
            <w:proofErr w:type="spellEnd"/>
            <w:r w:rsidRPr="006F5695">
              <w:rPr>
                <w:rFonts w:cs="Arial"/>
                <w:color w:val="000000"/>
                <w:sz w:val="18"/>
                <w:szCs w:val="18"/>
              </w:rPr>
              <w:t xml:space="preserve"> initiator need not schedule the responders in the ranging phase and hence the O2M POLL can be a simplified version of Message Control field value= 0x10 without Responder Address List field.</w:t>
            </w:r>
          </w:p>
        </w:tc>
        <w:tc>
          <w:tcPr>
            <w:tcW w:w="1800" w:type="dxa"/>
          </w:tcPr>
          <w:p w14:paraId="337D9787" w14:textId="05499E32"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variant of the O2M POLL for the one-to-many ranging with a group of connected </w:t>
            </w:r>
            <w:proofErr w:type="spellStart"/>
            <w:r w:rsidRPr="006F5695">
              <w:rPr>
                <w:rFonts w:cs="Arial"/>
                <w:color w:val="000000"/>
                <w:sz w:val="18"/>
                <w:szCs w:val="18"/>
              </w:rPr>
              <w:t>responders,which</w:t>
            </w:r>
            <w:proofErr w:type="spellEnd"/>
            <w:r w:rsidRPr="006F5695">
              <w:rPr>
                <w:rFonts w:cs="Arial"/>
                <w:color w:val="000000"/>
                <w:sz w:val="18"/>
                <w:szCs w:val="18"/>
              </w:rPr>
              <w:t xml:space="preserve"> is a simplified version of Message Control field value= 0x10 but without the Responder Address List field.</w:t>
            </w:r>
          </w:p>
        </w:tc>
        <w:tc>
          <w:tcPr>
            <w:tcW w:w="900" w:type="dxa"/>
          </w:tcPr>
          <w:p w14:paraId="742ADD99" w14:textId="48AD306C" w:rsidR="006F5695" w:rsidRPr="00DB0DEF" w:rsidRDefault="00C874C9" w:rsidP="006F5695">
            <w:pPr>
              <w:spacing w:after="0" w:line="240" w:lineRule="auto"/>
              <w:jc w:val="center"/>
              <w:rPr>
                <w:rFonts w:cs="Arial"/>
                <w:sz w:val="18"/>
                <w:szCs w:val="16"/>
              </w:rPr>
            </w:pPr>
            <w:r>
              <w:rPr>
                <w:rFonts w:cs="Arial"/>
                <w:sz w:val="18"/>
                <w:szCs w:val="16"/>
              </w:rPr>
              <w:t>Revised</w:t>
            </w:r>
          </w:p>
        </w:tc>
      </w:tr>
      <w:tr w:rsidR="006F5695" w14:paraId="4135B173" w14:textId="5F08DD7A" w:rsidTr="00505D12">
        <w:tc>
          <w:tcPr>
            <w:tcW w:w="900" w:type="dxa"/>
            <w:vAlign w:val="center"/>
          </w:tcPr>
          <w:p w14:paraId="65F76098" w14:textId="7446A9FF" w:rsidR="006F5695" w:rsidRPr="006F5695" w:rsidRDefault="006F5695" w:rsidP="006F5695">
            <w:pPr>
              <w:spacing w:after="0" w:line="240" w:lineRule="auto"/>
              <w:jc w:val="center"/>
              <w:rPr>
                <w:rFonts w:cs="Arial"/>
                <w:sz w:val="18"/>
                <w:szCs w:val="18"/>
              </w:rPr>
            </w:pPr>
            <w:r w:rsidRPr="006F5695">
              <w:rPr>
                <w:rFonts w:cs="Arial"/>
                <w:color w:val="000000"/>
                <w:sz w:val="18"/>
                <w:szCs w:val="18"/>
              </w:rPr>
              <w:t>Rojan Chitrakar</w:t>
            </w:r>
          </w:p>
        </w:tc>
        <w:tc>
          <w:tcPr>
            <w:tcW w:w="715" w:type="dxa"/>
            <w:vAlign w:val="center"/>
          </w:tcPr>
          <w:p w14:paraId="7CD7445D" w14:textId="55F4978F" w:rsidR="006F5695" w:rsidRPr="006F5695" w:rsidRDefault="006F5695" w:rsidP="006F5695">
            <w:pPr>
              <w:spacing w:after="0" w:line="240" w:lineRule="auto"/>
              <w:jc w:val="center"/>
              <w:rPr>
                <w:rFonts w:cs="Arial"/>
                <w:sz w:val="18"/>
                <w:szCs w:val="18"/>
              </w:rPr>
            </w:pPr>
            <w:r w:rsidRPr="006F5695">
              <w:rPr>
                <w:rFonts w:cs="Arial"/>
                <w:sz w:val="18"/>
                <w:szCs w:val="18"/>
              </w:rPr>
              <w:t>651</w:t>
            </w:r>
          </w:p>
        </w:tc>
        <w:tc>
          <w:tcPr>
            <w:tcW w:w="540" w:type="dxa"/>
            <w:vAlign w:val="center"/>
          </w:tcPr>
          <w:p w14:paraId="3ACC6E57" w14:textId="236724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5E418BEC" w14:textId="46E7EE78"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10.38.10.17</w:t>
            </w:r>
          </w:p>
        </w:tc>
        <w:tc>
          <w:tcPr>
            <w:tcW w:w="450" w:type="dxa"/>
            <w:vAlign w:val="center"/>
          </w:tcPr>
          <w:p w14:paraId="13A1BB5F" w14:textId="4AB4454A" w:rsidR="006F5695" w:rsidRPr="006F5695" w:rsidRDefault="006F5695" w:rsidP="006F5695">
            <w:pPr>
              <w:spacing w:after="0" w:line="240" w:lineRule="auto"/>
              <w:jc w:val="center"/>
              <w:rPr>
                <w:rFonts w:cs="Arial"/>
                <w:sz w:val="18"/>
                <w:szCs w:val="18"/>
              </w:rPr>
            </w:pPr>
            <w:r w:rsidRPr="006F5695">
              <w:rPr>
                <w:rFonts w:cs="Arial"/>
                <w:color w:val="000000"/>
                <w:sz w:val="18"/>
                <w:szCs w:val="18"/>
              </w:rPr>
              <w:t>9</w:t>
            </w:r>
          </w:p>
        </w:tc>
        <w:tc>
          <w:tcPr>
            <w:tcW w:w="3196" w:type="dxa"/>
          </w:tcPr>
          <w:p w14:paraId="3E9DEECC" w14:textId="00D2FD9B"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It is beneficial to also include a field (e.g., Number Of Responders) to indicate that the Public Advertising Response Compact frame is requesting for one-to-many ranging from a group of connected responders, in which case the field can also indicate how many responders will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4BDEE64B" w14:textId="3957CEFE"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Add a field (Number Of Responders (N)) to the "Public Advertising Response Compact frame when the Message Control field value is 0x00" to indicate that the </w:t>
            </w:r>
            <w:proofErr w:type="spellStart"/>
            <w:r w:rsidRPr="006F5695">
              <w:rPr>
                <w:rFonts w:cs="Arial"/>
                <w:color w:val="000000"/>
                <w:sz w:val="18"/>
                <w:szCs w:val="18"/>
              </w:rPr>
              <w:t>the</w:t>
            </w:r>
            <w:proofErr w:type="spellEnd"/>
            <w:r w:rsidRPr="006F5695">
              <w:rPr>
                <w:rFonts w:cs="Arial"/>
                <w:color w:val="000000"/>
                <w:sz w:val="18"/>
                <w:szCs w:val="18"/>
              </w:rPr>
              <w:t xml:space="preserve"> Advertising Response Compact frame is requesting one-to-many ranging from a </w:t>
            </w:r>
            <w:r w:rsidRPr="006F5695">
              <w:rPr>
                <w:rFonts w:cs="Arial"/>
                <w:color w:val="000000"/>
                <w:sz w:val="18"/>
                <w:szCs w:val="18"/>
              </w:rPr>
              <w:lastRenderedPageBreak/>
              <w:t xml:space="preserve">group of </w:t>
            </w:r>
            <w:proofErr w:type="gramStart"/>
            <w:r w:rsidRPr="006F5695">
              <w:rPr>
                <w:rFonts w:cs="Arial"/>
                <w:color w:val="000000"/>
                <w:sz w:val="18"/>
                <w:szCs w:val="18"/>
              </w:rPr>
              <w:t>N</w:t>
            </w:r>
            <w:proofErr w:type="gramEnd"/>
            <w:r w:rsidRPr="006F5695">
              <w:rPr>
                <w:rFonts w:cs="Arial"/>
                <w:color w:val="000000"/>
                <w:sz w:val="18"/>
                <w:szCs w:val="18"/>
              </w:rPr>
              <w:t xml:space="preserve"> connected responders. Also add the corresponding bit in the Presence Bitmap field.</w:t>
            </w:r>
          </w:p>
        </w:tc>
        <w:tc>
          <w:tcPr>
            <w:tcW w:w="900" w:type="dxa"/>
          </w:tcPr>
          <w:p w14:paraId="66D937AD" w14:textId="77777777" w:rsidR="006F5695" w:rsidRDefault="00C874C9" w:rsidP="006F5695">
            <w:pPr>
              <w:spacing w:after="0" w:line="240" w:lineRule="auto"/>
              <w:jc w:val="center"/>
              <w:rPr>
                <w:rFonts w:cs="Arial"/>
                <w:sz w:val="18"/>
                <w:szCs w:val="16"/>
              </w:rPr>
            </w:pPr>
            <w:r>
              <w:rPr>
                <w:rFonts w:cs="Arial"/>
                <w:sz w:val="18"/>
                <w:szCs w:val="16"/>
              </w:rPr>
              <w:lastRenderedPageBreak/>
              <w:t>Revised</w:t>
            </w:r>
          </w:p>
          <w:p w14:paraId="6562D995" w14:textId="77777777" w:rsidR="00854EC8" w:rsidRDefault="00854EC8" w:rsidP="006F5695">
            <w:pPr>
              <w:spacing w:after="0" w:line="240" w:lineRule="auto"/>
              <w:jc w:val="center"/>
              <w:rPr>
                <w:rFonts w:cs="Arial"/>
                <w:sz w:val="18"/>
                <w:szCs w:val="16"/>
              </w:rPr>
            </w:pPr>
          </w:p>
          <w:p w14:paraId="722571C0" w14:textId="63FFA351" w:rsidR="00854EC8" w:rsidRPr="00DB0DEF" w:rsidRDefault="00854EC8" w:rsidP="006F5695">
            <w:pPr>
              <w:spacing w:after="0" w:line="240" w:lineRule="auto"/>
              <w:jc w:val="center"/>
              <w:rPr>
                <w:rFonts w:cs="Arial"/>
                <w:sz w:val="18"/>
                <w:szCs w:val="16"/>
              </w:rPr>
            </w:pPr>
            <w:r>
              <w:rPr>
                <w:rFonts w:cs="Arial"/>
                <w:sz w:val="18"/>
                <w:szCs w:val="16"/>
              </w:rPr>
              <w:t>651 is automatically resolved by the changes made for #</w:t>
            </w:r>
            <w:r w:rsidRPr="00854EC8">
              <w:rPr>
                <w:rFonts w:cs="Arial"/>
                <w:sz w:val="18"/>
                <w:szCs w:val="16"/>
              </w:rPr>
              <w:t>6</w:t>
            </w:r>
            <w:r>
              <w:rPr>
                <w:rFonts w:cs="Arial"/>
                <w:sz w:val="18"/>
                <w:szCs w:val="16"/>
              </w:rPr>
              <w:t>40</w:t>
            </w:r>
            <w:r w:rsidR="00887E74">
              <w:rPr>
                <w:rFonts w:cs="Arial"/>
                <w:sz w:val="18"/>
                <w:szCs w:val="16"/>
              </w:rPr>
              <w:t xml:space="preserve"> since the content of the public</w:t>
            </w:r>
            <w:r w:rsidR="00887E74" w:rsidRPr="006F5695">
              <w:rPr>
                <w:rFonts w:cs="Arial"/>
                <w:color w:val="000000"/>
                <w:sz w:val="18"/>
                <w:szCs w:val="18"/>
              </w:rPr>
              <w:t xml:space="preserve"> </w:t>
            </w:r>
            <w:r w:rsidR="00887E74" w:rsidRPr="006F5695">
              <w:rPr>
                <w:rFonts w:cs="Arial"/>
                <w:color w:val="000000"/>
                <w:sz w:val="18"/>
                <w:szCs w:val="18"/>
              </w:rPr>
              <w:lastRenderedPageBreak/>
              <w:t>Advertising Response Compact frame</w:t>
            </w:r>
            <w:r w:rsidR="00887E74">
              <w:rPr>
                <w:rFonts w:cs="Arial"/>
                <w:color w:val="000000"/>
                <w:sz w:val="18"/>
                <w:szCs w:val="18"/>
              </w:rPr>
              <w:t xml:space="preserve"> is the same as the </w:t>
            </w:r>
            <w:r w:rsidR="00887E74" w:rsidRPr="006F5695">
              <w:rPr>
                <w:rFonts w:cs="Arial"/>
                <w:color w:val="000000"/>
                <w:sz w:val="18"/>
                <w:szCs w:val="18"/>
              </w:rPr>
              <w:t>Advertising Response Compact frame</w:t>
            </w:r>
            <w:r w:rsidR="009F493A">
              <w:rPr>
                <w:rFonts w:cs="Arial"/>
                <w:sz w:val="18"/>
                <w:szCs w:val="16"/>
              </w:rPr>
              <w:t>.</w:t>
            </w:r>
          </w:p>
        </w:tc>
      </w:tr>
      <w:tr w:rsidR="006F5695" w14:paraId="3DABDDC9" w14:textId="2189CA30" w:rsidTr="00505D12">
        <w:tc>
          <w:tcPr>
            <w:tcW w:w="900" w:type="dxa"/>
            <w:vAlign w:val="center"/>
          </w:tcPr>
          <w:p w14:paraId="40FFE0F4" w14:textId="78ACBC24" w:rsidR="006F5695" w:rsidRPr="006F5695" w:rsidRDefault="006F5695" w:rsidP="006F5695">
            <w:pPr>
              <w:spacing w:after="0" w:line="240" w:lineRule="auto"/>
              <w:jc w:val="center"/>
              <w:rPr>
                <w:rFonts w:cs="Arial"/>
                <w:sz w:val="18"/>
                <w:szCs w:val="18"/>
              </w:rPr>
            </w:pPr>
            <w:r w:rsidRPr="006F5695">
              <w:rPr>
                <w:rFonts w:cs="Arial"/>
                <w:color w:val="000000"/>
                <w:sz w:val="18"/>
                <w:szCs w:val="18"/>
              </w:rPr>
              <w:lastRenderedPageBreak/>
              <w:t>Rojan Chitrakar</w:t>
            </w:r>
          </w:p>
        </w:tc>
        <w:tc>
          <w:tcPr>
            <w:tcW w:w="715" w:type="dxa"/>
            <w:vAlign w:val="center"/>
          </w:tcPr>
          <w:p w14:paraId="1E275B45" w14:textId="15BA9C87" w:rsidR="006F5695" w:rsidRPr="006F5695" w:rsidRDefault="006F5695" w:rsidP="006F5695">
            <w:pPr>
              <w:spacing w:after="0" w:line="240" w:lineRule="auto"/>
              <w:jc w:val="center"/>
              <w:rPr>
                <w:rFonts w:cs="Arial"/>
                <w:sz w:val="18"/>
                <w:szCs w:val="18"/>
              </w:rPr>
            </w:pPr>
            <w:r w:rsidRPr="006F5695">
              <w:rPr>
                <w:rFonts w:cs="Arial"/>
                <w:sz w:val="18"/>
                <w:szCs w:val="18"/>
              </w:rPr>
              <w:t>653</w:t>
            </w:r>
          </w:p>
        </w:tc>
        <w:tc>
          <w:tcPr>
            <w:tcW w:w="540" w:type="dxa"/>
            <w:vAlign w:val="center"/>
          </w:tcPr>
          <w:p w14:paraId="75A1F411" w14:textId="3313ACCD" w:rsidR="006F5695" w:rsidRPr="006F5695" w:rsidRDefault="006F5695" w:rsidP="006F5695">
            <w:pPr>
              <w:spacing w:after="0" w:line="240" w:lineRule="auto"/>
              <w:jc w:val="center"/>
              <w:rPr>
                <w:rFonts w:cs="Arial"/>
                <w:sz w:val="18"/>
                <w:szCs w:val="18"/>
              </w:rPr>
            </w:pPr>
            <w:r w:rsidRPr="006F5695">
              <w:rPr>
                <w:rFonts w:cs="Arial"/>
                <w:color w:val="000000"/>
                <w:sz w:val="18"/>
                <w:szCs w:val="18"/>
              </w:rPr>
              <w:t>92</w:t>
            </w:r>
          </w:p>
        </w:tc>
        <w:tc>
          <w:tcPr>
            <w:tcW w:w="1440" w:type="dxa"/>
            <w:vAlign w:val="center"/>
          </w:tcPr>
          <w:p w14:paraId="3365D665" w14:textId="14D91270" w:rsidR="006F5695" w:rsidRPr="006F5695" w:rsidRDefault="006F5695" w:rsidP="006F5695">
            <w:pPr>
              <w:spacing w:after="0" w:line="240" w:lineRule="auto"/>
              <w:jc w:val="center"/>
              <w:rPr>
                <w:rFonts w:cs="Arial"/>
                <w:sz w:val="18"/>
                <w:szCs w:val="18"/>
              </w:rPr>
            </w:pPr>
            <w:r w:rsidRPr="006F5695">
              <w:rPr>
                <w:rFonts w:cs="Arial"/>
                <w:color w:val="000000"/>
                <w:sz w:val="18"/>
                <w:szCs w:val="18"/>
              </w:rPr>
              <w:t>10.38.10.18</w:t>
            </w:r>
          </w:p>
        </w:tc>
        <w:tc>
          <w:tcPr>
            <w:tcW w:w="450" w:type="dxa"/>
            <w:vAlign w:val="center"/>
          </w:tcPr>
          <w:p w14:paraId="64DEADCA" w14:textId="66A4FD9F" w:rsidR="006F5695" w:rsidRPr="006F5695" w:rsidRDefault="006F5695" w:rsidP="006F5695">
            <w:pPr>
              <w:spacing w:after="0" w:line="240" w:lineRule="auto"/>
              <w:jc w:val="center"/>
              <w:rPr>
                <w:rFonts w:cs="Arial"/>
                <w:sz w:val="18"/>
                <w:szCs w:val="18"/>
              </w:rPr>
            </w:pPr>
            <w:r w:rsidRPr="006F5695">
              <w:rPr>
                <w:rFonts w:cs="Arial"/>
                <w:color w:val="000000"/>
                <w:sz w:val="18"/>
                <w:szCs w:val="18"/>
              </w:rPr>
              <w:t>21</w:t>
            </w:r>
          </w:p>
        </w:tc>
        <w:tc>
          <w:tcPr>
            <w:tcW w:w="3196" w:type="dxa"/>
          </w:tcPr>
          <w:p w14:paraId="4DBE1B10" w14:textId="62A299AC"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For the one-to-many ranging with a group of connected responders, it is beneficial to also include a field (e.g., Number Of Responders) in the Public Start of Ranging Compact frame to indicate how many responders are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 This was presented in 23/337r0 (Proposal-1).</w:t>
            </w:r>
          </w:p>
        </w:tc>
        <w:tc>
          <w:tcPr>
            <w:tcW w:w="1800" w:type="dxa"/>
          </w:tcPr>
          <w:p w14:paraId="1121183F" w14:textId="12EE3E51" w:rsidR="006F5695" w:rsidRPr="006F5695" w:rsidRDefault="006F5695" w:rsidP="006F5695">
            <w:pPr>
              <w:spacing w:after="0" w:line="240" w:lineRule="auto"/>
              <w:jc w:val="left"/>
              <w:rPr>
                <w:rFonts w:cs="Arial"/>
                <w:sz w:val="18"/>
                <w:szCs w:val="18"/>
              </w:rPr>
            </w:pPr>
            <w:r w:rsidRPr="006F5695">
              <w:rPr>
                <w:rFonts w:cs="Arial"/>
                <w:color w:val="000000"/>
                <w:sz w:val="18"/>
                <w:szCs w:val="18"/>
              </w:rPr>
              <w:t xml:space="preserve">Include an option field (e.g., Number Of Responders) in the Public Start of Ranging Compact frame to indicate the number of responders accepted to </w:t>
            </w:r>
            <w:proofErr w:type="spellStart"/>
            <w:r w:rsidRPr="006F5695">
              <w:rPr>
                <w:rFonts w:cs="Arial"/>
                <w:color w:val="000000"/>
                <w:sz w:val="18"/>
                <w:szCs w:val="18"/>
              </w:rPr>
              <w:t>particate</w:t>
            </w:r>
            <w:proofErr w:type="spellEnd"/>
            <w:r w:rsidRPr="006F5695">
              <w:rPr>
                <w:rFonts w:cs="Arial"/>
                <w:color w:val="000000"/>
                <w:sz w:val="18"/>
                <w:szCs w:val="18"/>
              </w:rPr>
              <w:t xml:space="preserve"> in the subsequent ranging phase.</w:t>
            </w:r>
          </w:p>
        </w:tc>
        <w:tc>
          <w:tcPr>
            <w:tcW w:w="900" w:type="dxa"/>
          </w:tcPr>
          <w:p w14:paraId="3E1E5B98" w14:textId="022E4AA1" w:rsidR="006F5695" w:rsidRPr="00DB0DEF" w:rsidRDefault="00C874C9" w:rsidP="006F5695">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21309682"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600AAFB3" w14:textId="3F1BE3D2" w:rsidR="00042C8F" w:rsidRDefault="00042C8F" w:rsidP="00F1712F">
      <w:pPr>
        <w:rPr>
          <w:rFonts w:asciiTheme="minorHAnsi" w:eastAsiaTheme="minorEastAsia" w:hAnsiTheme="minorHAnsi" w:cstheme="minorHAnsi"/>
          <w:bCs/>
          <w:lang w:eastAsia="zh-CN"/>
        </w:rPr>
      </w:pPr>
      <w:r w:rsidRPr="00042C8F">
        <w:rPr>
          <w:rFonts w:asciiTheme="minorHAnsi" w:eastAsiaTheme="minorEastAsia" w:hAnsiTheme="minorHAnsi" w:cstheme="minorHAnsi"/>
          <w:bCs/>
          <w:lang w:eastAsia="zh-CN"/>
        </w:rPr>
        <w:t>This was presented in 23/337r0 (Proposal-1)</w:t>
      </w:r>
      <w:r>
        <w:rPr>
          <w:rFonts w:asciiTheme="minorHAnsi" w:eastAsiaTheme="minorEastAsia" w:hAnsiTheme="minorHAnsi" w:cstheme="minorHAnsi"/>
          <w:bCs/>
          <w:lang w:eastAsia="zh-CN"/>
        </w:rPr>
        <w:t>:</w:t>
      </w:r>
    </w:p>
    <w:p w14:paraId="2BFFB619" w14:textId="6D719C79" w:rsidR="00042C8F" w:rsidRDefault="00042C8F" w:rsidP="00042C8F">
      <w:pPr>
        <w:jc w:val="center"/>
        <w:rPr>
          <w:rFonts w:asciiTheme="minorHAnsi" w:eastAsiaTheme="minorEastAsia" w:hAnsiTheme="minorHAnsi" w:cstheme="minorHAnsi"/>
          <w:bCs/>
          <w:lang w:eastAsia="zh-CN"/>
        </w:rPr>
      </w:pPr>
      <w:r>
        <w:rPr>
          <w:rFonts w:asciiTheme="minorHAnsi" w:eastAsiaTheme="minorEastAsia" w:hAnsiTheme="minorHAnsi" w:cstheme="minorHAnsi"/>
          <w:bCs/>
          <w:noProof/>
          <w:lang w:eastAsia="zh-CN"/>
        </w:rPr>
        <w:drawing>
          <wp:inline distT="0" distB="0" distL="0" distR="0" wp14:anchorId="4B8B00C7" wp14:editId="6CADB794">
            <wp:extent cx="4029710" cy="279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2798445"/>
                    </a:xfrm>
                    <a:prstGeom prst="rect">
                      <a:avLst/>
                    </a:prstGeom>
                    <a:noFill/>
                  </pic:spPr>
                </pic:pic>
              </a:graphicData>
            </a:graphic>
          </wp:inline>
        </w:drawing>
      </w:r>
    </w:p>
    <w:p w14:paraId="7B64966E" w14:textId="77777777" w:rsidR="00DE5A1E" w:rsidRPr="00DE5A1E" w:rsidRDefault="00DE5A1E" w:rsidP="00DE5A1E">
      <w:pPr>
        <w:numPr>
          <w:ilvl w:val="0"/>
          <w:numId w:val="45"/>
        </w:numPr>
        <w:kinsoku w:val="0"/>
        <w:overflowPunct w:val="0"/>
        <w:spacing w:after="140" w:line="240" w:lineRule="auto"/>
        <w:ind w:left="806"/>
        <w:contextualSpacing/>
        <w:jc w:val="left"/>
        <w:textAlignment w:val="baseline"/>
        <w:rPr>
          <w:rFonts w:ascii="Times New Roman" w:hAnsi="Times New Roman"/>
          <w:lang w:val="en-SG" w:eastAsia="zh-CN"/>
        </w:rPr>
      </w:pPr>
      <w:r w:rsidRPr="00DE5A1E">
        <w:rPr>
          <w:rFonts w:eastAsia="+mn-ea" w:cs="+mn-cs"/>
          <w:color w:val="000000"/>
          <w:kern w:val="24"/>
          <w:lang w:val="en-US" w:eastAsia="zh-CN"/>
        </w:rPr>
        <w:t>One-to-many NBA-UWB MMS ranging (synchronized responders):</w:t>
      </w:r>
    </w:p>
    <w:p w14:paraId="5CEBFD75" w14:textId="77777777" w:rsidR="00DE5A1E" w:rsidRPr="00DE5A1E" w:rsidRDefault="00DE5A1E" w:rsidP="00DE5A1E">
      <w:pPr>
        <w:numPr>
          <w:ilvl w:val="1"/>
          <w:numId w:val="45"/>
        </w:numPr>
        <w:tabs>
          <w:tab w:val="clear" w:pos="1440"/>
          <w:tab w:val="num" w:pos="990"/>
        </w:tabs>
        <w:kinsoku w:val="0"/>
        <w:overflowPunct w:val="0"/>
        <w:spacing w:after="140" w:line="240" w:lineRule="auto"/>
        <w:ind w:left="1080"/>
        <w:contextualSpacing/>
        <w:jc w:val="left"/>
        <w:textAlignment w:val="baseline"/>
        <w:rPr>
          <w:rFonts w:ascii="Times New Roman" w:hAnsi="Times New Roman"/>
          <w:lang w:val="en-SG" w:eastAsia="zh-CN"/>
        </w:rPr>
      </w:pPr>
      <w:r w:rsidRPr="00DE5A1E">
        <w:rPr>
          <w:rFonts w:eastAsia="+mn-ea" w:cs="+mn-cs"/>
          <w:color w:val="000000"/>
          <w:kern w:val="24"/>
          <w:lang w:val="en-US" w:eastAsia="zh-CN"/>
        </w:rPr>
        <w:t xml:space="preserve">One of the responders (in the group of responders) acts as a </w:t>
      </w:r>
      <w:r w:rsidRPr="00DE5A1E">
        <w:rPr>
          <w:rFonts w:eastAsia="+mn-ea" w:cs="+mn-cs"/>
          <w:b/>
          <w:bCs/>
          <w:color w:val="000000"/>
          <w:kern w:val="24"/>
          <w:lang w:val="en-US" w:eastAsia="zh-CN"/>
        </w:rPr>
        <w:t xml:space="preserve">proxy responder </w:t>
      </w:r>
      <w:r w:rsidRPr="00DE5A1E">
        <w:rPr>
          <w:rFonts w:eastAsia="+mn-ea" w:cs="+mn-cs"/>
          <w:color w:val="000000"/>
          <w:kern w:val="24"/>
          <w:lang w:val="en-US" w:eastAsia="zh-CN"/>
        </w:rPr>
        <w:t>(or group leader).</w:t>
      </w:r>
    </w:p>
    <w:p w14:paraId="64676950" w14:textId="77777777" w:rsidR="00DE5A1E" w:rsidRPr="00DE5A1E" w:rsidRDefault="00DE5A1E" w:rsidP="00DE5A1E">
      <w:pPr>
        <w:numPr>
          <w:ilvl w:val="1"/>
          <w:numId w:val="45"/>
        </w:numPr>
        <w:tabs>
          <w:tab w:val="clear" w:pos="1440"/>
          <w:tab w:val="num" w:pos="990"/>
        </w:tabs>
        <w:kinsoku w:val="0"/>
        <w:overflowPunct w:val="0"/>
        <w:spacing w:after="140" w:line="240" w:lineRule="auto"/>
        <w:ind w:left="1080"/>
        <w:contextualSpacing/>
        <w:jc w:val="left"/>
        <w:textAlignment w:val="baseline"/>
        <w:rPr>
          <w:rFonts w:ascii="Times New Roman" w:hAnsi="Times New Roman"/>
          <w:lang w:val="en-SG" w:eastAsia="zh-CN"/>
        </w:rPr>
      </w:pPr>
      <w:r w:rsidRPr="00DE5A1E">
        <w:rPr>
          <w:rFonts w:eastAsia="+mn-ea" w:cs="+mn-cs"/>
          <w:color w:val="000000"/>
          <w:kern w:val="24"/>
          <w:lang w:val="en-US" w:eastAsia="zh-CN"/>
        </w:rPr>
        <w:t>During the Initialization and Setup phase, only the proxy responder transmit the ADV-RESP frames upon receiving the ADV-POLL frame from the initiator.</w:t>
      </w:r>
    </w:p>
    <w:p w14:paraId="6E400CE8" w14:textId="77777777" w:rsidR="00DE5A1E" w:rsidRPr="00DE5A1E" w:rsidRDefault="00DE5A1E" w:rsidP="00DE5A1E">
      <w:pPr>
        <w:numPr>
          <w:ilvl w:val="2"/>
          <w:numId w:val="45"/>
        </w:numPr>
        <w:tabs>
          <w:tab w:val="num" w:pos="990"/>
        </w:tabs>
        <w:kinsoku w:val="0"/>
        <w:overflowPunct w:val="0"/>
        <w:spacing w:after="140" w:line="240" w:lineRule="auto"/>
        <w:ind w:left="1530" w:hanging="450"/>
        <w:contextualSpacing/>
        <w:jc w:val="left"/>
        <w:textAlignment w:val="baseline"/>
        <w:rPr>
          <w:rFonts w:ascii="Times New Roman" w:hAnsi="Times New Roman"/>
          <w:lang w:val="en-SG" w:eastAsia="zh-CN"/>
        </w:rPr>
      </w:pPr>
      <w:r w:rsidRPr="00DE5A1E">
        <w:rPr>
          <w:rFonts w:eastAsia="+mn-ea" w:cs="+mn-cs"/>
          <w:b/>
          <w:bCs/>
          <w:color w:val="000000"/>
          <w:kern w:val="24"/>
          <w:lang w:val="en-US" w:eastAsia="zh-CN"/>
        </w:rPr>
        <w:t xml:space="preserve">The ADV-RESP frame indicates the number of responders (n) </w:t>
      </w:r>
      <w:r w:rsidRPr="00DE5A1E">
        <w:rPr>
          <w:rFonts w:eastAsia="+mn-ea" w:cs="+mn-cs"/>
          <w:color w:val="000000"/>
          <w:kern w:val="24"/>
          <w:lang w:val="en-US" w:eastAsia="zh-CN"/>
        </w:rPr>
        <w:t xml:space="preserve">that will participate in the MMS ranging. </w:t>
      </w:r>
    </w:p>
    <w:p w14:paraId="2A3C213C" w14:textId="77777777" w:rsidR="00DE5A1E" w:rsidRPr="00DE5A1E" w:rsidRDefault="00DE5A1E" w:rsidP="00DE5A1E">
      <w:pPr>
        <w:numPr>
          <w:ilvl w:val="1"/>
          <w:numId w:val="45"/>
        </w:numPr>
        <w:tabs>
          <w:tab w:val="clear" w:pos="1440"/>
          <w:tab w:val="num" w:pos="990"/>
        </w:tabs>
        <w:kinsoku w:val="0"/>
        <w:overflowPunct w:val="0"/>
        <w:spacing w:after="140" w:line="240" w:lineRule="auto"/>
        <w:ind w:left="1530" w:hanging="810"/>
        <w:contextualSpacing/>
        <w:jc w:val="left"/>
        <w:textAlignment w:val="baseline"/>
        <w:rPr>
          <w:rFonts w:ascii="Times New Roman" w:hAnsi="Times New Roman"/>
          <w:lang w:val="en-SG" w:eastAsia="zh-CN"/>
        </w:rPr>
      </w:pPr>
      <w:r w:rsidRPr="00DE5A1E">
        <w:rPr>
          <w:rFonts w:eastAsia="+mn-ea" w:cs="+mn-cs"/>
          <w:color w:val="000000"/>
          <w:kern w:val="24"/>
          <w:lang w:val="en-US" w:eastAsia="zh-CN"/>
        </w:rPr>
        <w:t>Upon receiving the ADV-RESP frame, the initiator transmits the SOR frame.</w:t>
      </w:r>
    </w:p>
    <w:p w14:paraId="5FD3C580" w14:textId="77777777" w:rsidR="00DE5A1E" w:rsidRPr="00DE5A1E" w:rsidRDefault="00DE5A1E" w:rsidP="00DE5A1E">
      <w:pPr>
        <w:numPr>
          <w:ilvl w:val="2"/>
          <w:numId w:val="45"/>
        </w:numPr>
        <w:tabs>
          <w:tab w:val="num" w:pos="990"/>
        </w:tabs>
        <w:kinsoku w:val="0"/>
        <w:overflowPunct w:val="0"/>
        <w:spacing w:after="140" w:line="240" w:lineRule="auto"/>
        <w:ind w:left="1530" w:hanging="450"/>
        <w:contextualSpacing/>
        <w:jc w:val="left"/>
        <w:textAlignment w:val="baseline"/>
        <w:rPr>
          <w:rFonts w:ascii="Times New Roman" w:hAnsi="Times New Roman"/>
          <w:lang w:val="en-SG" w:eastAsia="zh-CN"/>
        </w:rPr>
      </w:pPr>
      <w:r w:rsidRPr="00DE5A1E">
        <w:rPr>
          <w:rFonts w:eastAsia="+mn-ea" w:cs="+mn-cs"/>
          <w:b/>
          <w:bCs/>
          <w:color w:val="000000"/>
          <w:kern w:val="24"/>
          <w:lang w:val="en-US" w:eastAsia="zh-CN"/>
        </w:rPr>
        <w:lastRenderedPageBreak/>
        <w:t xml:space="preserve">The SOR frame confirms the number of responders (m &lt;= n) </w:t>
      </w:r>
      <w:r w:rsidRPr="00DE5A1E">
        <w:rPr>
          <w:rFonts w:eastAsia="+mn-ea" w:cs="+mn-cs"/>
          <w:color w:val="000000"/>
          <w:kern w:val="24"/>
          <w:lang w:val="en-US" w:eastAsia="zh-CN"/>
        </w:rPr>
        <w:t xml:space="preserve">that will participate in the MMS ranging. </w:t>
      </w:r>
    </w:p>
    <w:p w14:paraId="3A8CBFC6" w14:textId="77777777" w:rsidR="00DE5A1E" w:rsidRPr="00DE5A1E" w:rsidRDefault="00DE5A1E" w:rsidP="00DE5A1E">
      <w:pPr>
        <w:jc w:val="left"/>
        <w:rPr>
          <w:rFonts w:asciiTheme="minorHAnsi" w:eastAsiaTheme="minorEastAsia" w:hAnsiTheme="minorHAnsi" w:cstheme="minorHAnsi"/>
          <w:bCs/>
          <w:lang w:val="en-SG" w:eastAsia="zh-CN"/>
        </w:rPr>
      </w:pPr>
    </w:p>
    <w:p w14:paraId="559E073F" w14:textId="5255C894" w:rsidR="00042C8F" w:rsidRDefault="00042C8F" w:rsidP="00042C8F">
      <w:pPr>
        <w:jc w:val="center"/>
        <w:rPr>
          <w:rFonts w:asciiTheme="minorHAnsi" w:eastAsiaTheme="minorEastAsia" w:hAnsiTheme="minorHAnsi" w:cstheme="minorHAnsi"/>
          <w:bCs/>
          <w:lang w:eastAsia="zh-CN"/>
        </w:rPr>
      </w:pPr>
      <w:r>
        <w:rPr>
          <w:rFonts w:asciiTheme="minorHAnsi" w:eastAsiaTheme="minorEastAsia" w:hAnsiTheme="minorHAnsi" w:cstheme="minorHAnsi"/>
          <w:bCs/>
          <w:noProof/>
          <w:lang w:eastAsia="zh-CN"/>
        </w:rPr>
        <w:drawing>
          <wp:inline distT="0" distB="0" distL="0" distR="0" wp14:anchorId="0BC4E428" wp14:editId="50707574">
            <wp:extent cx="5567423" cy="2876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6613" cy="2880894"/>
                    </a:xfrm>
                    <a:prstGeom prst="rect">
                      <a:avLst/>
                    </a:prstGeom>
                    <a:noFill/>
                  </pic:spPr>
                </pic:pic>
              </a:graphicData>
            </a:graphic>
          </wp:inline>
        </w:drawing>
      </w:r>
    </w:p>
    <w:p w14:paraId="3FFCAEA2" w14:textId="0CD39932" w:rsidR="001A68A0" w:rsidRDefault="001A68A0" w:rsidP="001A68A0">
      <w:pPr>
        <w:jc w:val="left"/>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We also noted an error: </w:t>
      </w:r>
      <w:r w:rsidRPr="001A68A0">
        <w:rPr>
          <w:rFonts w:asciiTheme="minorHAnsi" w:eastAsiaTheme="minorEastAsia" w:hAnsiTheme="minorHAnsi" w:cstheme="minorHAnsi"/>
          <w:bCs/>
          <w:lang w:eastAsia="zh-CN"/>
        </w:rPr>
        <w:t>Ranging MAC Configuration field</w:t>
      </w:r>
      <w:r>
        <w:rPr>
          <w:rFonts w:asciiTheme="minorHAnsi" w:eastAsiaTheme="minorEastAsia" w:hAnsiTheme="minorHAnsi" w:cstheme="minorHAnsi"/>
          <w:bCs/>
          <w:lang w:eastAsia="zh-CN"/>
        </w:rPr>
        <w:t xml:space="preserve"> should be 1 octet and not 2.</w:t>
      </w:r>
    </w:p>
    <w:p w14:paraId="2CA8C78A" w14:textId="7B28D723" w:rsidR="001A68A0" w:rsidRDefault="001A68A0" w:rsidP="001A68A0">
      <w:pPr>
        <w:jc w:val="left"/>
        <w:rPr>
          <w:rFonts w:asciiTheme="minorHAnsi" w:eastAsiaTheme="minorEastAsia" w:hAnsiTheme="minorHAnsi" w:cstheme="minorHAnsi"/>
          <w:bCs/>
          <w:lang w:eastAsia="zh-CN"/>
        </w:rPr>
      </w:pPr>
      <w:r>
        <w:rPr>
          <w:noProof/>
        </w:rPr>
        <w:drawing>
          <wp:inline distT="0" distB="0" distL="0" distR="0" wp14:anchorId="68D24875" wp14:editId="2BC0AABC">
            <wp:extent cx="4265438" cy="14678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1106" cy="1476643"/>
                    </a:xfrm>
                    <a:prstGeom prst="rect">
                      <a:avLst/>
                    </a:prstGeom>
                  </pic:spPr>
                </pic:pic>
              </a:graphicData>
            </a:graphic>
          </wp:inline>
        </w:drawing>
      </w:r>
    </w:p>
    <w:p w14:paraId="5094F7FA" w14:textId="60EC66F8" w:rsidR="00CC2451" w:rsidRDefault="00CC2451" w:rsidP="00E44D6C">
      <w:pPr>
        <w:rPr>
          <w:rFonts w:asciiTheme="minorHAnsi" w:hAnsiTheme="minorHAnsi" w:cstheme="minorHAnsi"/>
          <w:b/>
          <w:bCs/>
        </w:rPr>
      </w:pPr>
      <w:r>
        <w:rPr>
          <w:noProof/>
        </w:rPr>
        <w:drawing>
          <wp:inline distT="0" distB="0" distL="0" distR="0" wp14:anchorId="683728EF" wp14:editId="3E12C66A">
            <wp:extent cx="3102617" cy="12072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3040" cy="1215215"/>
                    </a:xfrm>
                    <a:prstGeom prst="rect">
                      <a:avLst/>
                    </a:prstGeom>
                  </pic:spPr>
                </pic:pic>
              </a:graphicData>
            </a:graphic>
          </wp:inline>
        </w:drawing>
      </w:r>
    </w:p>
    <w:p w14:paraId="1AE9D161" w14:textId="7B002B95"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AD5C33" w:rsidR="001A68A0" w:rsidRDefault="001A68A0">
      <w:pPr>
        <w:spacing w:after="200" w:line="276" w:lineRule="auto"/>
        <w:jc w:val="left"/>
        <w:rPr>
          <w:b/>
          <w:bCs/>
        </w:rPr>
      </w:pPr>
      <w:r>
        <w:rPr>
          <w:b/>
          <w:bCs/>
        </w:rPr>
        <w:br w:type="page"/>
      </w:r>
    </w:p>
    <w:p w14:paraId="50B70BB5" w14:textId="77777777" w:rsidR="000D60F5" w:rsidRDefault="000D60F5" w:rsidP="0098721C">
      <w:pPr>
        <w:rPr>
          <w:b/>
          <w:bCs/>
        </w:rPr>
      </w:pPr>
    </w:p>
    <w:p w14:paraId="1F7A3DD6" w14:textId="74720681" w:rsidR="0060134F" w:rsidRDefault="00986FB6" w:rsidP="0098721C">
      <w:pPr>
        <w:rPr>
          <w:b/>
          <w:bCs/>
        </w:rPr>
      </w:pPr>
      <w:r w:rsidRPr="00986FB6">
        <w:rPr>
          <w:b/>
          <w:bCs/>
        </w:rPr>
        <w:t xml:space="preserve">10.38.10.5 Advertising Response Compact frame </w:t>
      </w:r>
      <w:r w:rsidR="004C207F">
        <w:rPr>
          <w:b/>
          <w:bCs/>
        </w:rPr>
        <w:t>(</w:t>
      </w:r>
      <w:r w:rsidR="004C207F" w:rsidRPr="00A636D9">
        <w:rPr>
          <w:b/>
          <w:bCs/>
          <w:highlight w:val="yellow"/>
        </w:rPr>
        <w:t>#</w:t>
      </w:r>
      <w:r w:rsidR="00490491" w:rsidRPr="00490491">
        <w:rPr>
          <w:b/>
          <w:bCs/>
          <w:highlight w:val="yellow"/>
        </w:rPr>
        <w:t>640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7013DA15" w14:textId="109B95E9" w:rsidR="00861733" w:rsidRDefault="00D0781F" w:rsidP="00571AF8">
      <w:pPr>
        <w:rPr>
          <w:rFonts w:asciiTheme="minorHAnsi" w:hAnsiTheme="minorHAnsi" w:cstheme="minorHAnsi"/>
          <w:bCs/>
        </w:rPr>
      </w:pPr>
      <w:r>
        <w:rPr>
          <w:rFonts w:asciiTheme="minorHAnsi" w:hAnsiTheme="minorHAnsi" w:cstheme="minorHAnsi"/>
          <w:b/>
          <w:bCs/>
          <w:i/>
          <w:highlight w:val="yellow"/>
        </w:rPr>
        <w:t>Also c</w:t>
      </w:r>
      <w:r w:rsidR="00861733" w:rsidRPr="0060134F">
        <w:rPr>
          <w:rFonts w:asciiTheme="minorHAnsi" w:hAnsiTheme="minorHAnsi" w:cstheme="minorHAnsi"/>
          <w:b/>
          <w:bCs/>
          <w:i/>
          <w:highlight w:val="yellow"/>
        </w:rPr>
        <w:t xml:space="preserve">hange the </w:t>
      </w:r>
      <w:bookmarkStart w:id="1" w:name="_Hlk156208462"/>
      <w:r w:rsidR="00861733">
        <w:rPr>
          <w:rFonts w:asciiTheme="minorHAnsi" w:hAnsiTheme="minorHAnsi" w:cstheme="minorHAnsi"/>
          <w:b/>
          <w:bCs/>
          <w:i/>
          <w:highlight w:val="yellow"/>
        </w:rPr>
        <w:t xml:space="preserve">Ranging MAC Configuration field </w:t>
      </w:r>
      <w:bookmarkEnd w:id="1"/>
      <w:r w:rsidR="00861733">
        <w:rPr>
          <w:rFonts w:asciiTheme="minorHAnsi" w:hAnsiTheme="minorHAnsi" w:cstheme="minorHAnsi"/>
          <w:b/>
          <w:bCs/>
          <w:i/>
          <w:highlight w:val="yellow"/>
        </w:rPr>
        <w:t>size from 0/2 to 0/1, or from 2 to 1 as appropriate in P72L17, P74L10, P75L3, P76L5, P79L14, P84L7, P85L25, P87L16, P89L11, P99L17, P102L1</w:t>
      </w:r>
    </w:p>
    <w:p w14:paraId="02BBCB56" w14:textId="493ACE94" w:rsidR="00136A84" w:rsidRDefault="00E4494F" w:rsidP="00571AF8">
      <w:pPr>
        <w:rPr>
          <w:rFonts w:asciiTheme="minorHAnsi" w:hAnsiTheme="minorHAnsi" w:cstheme="minorHAnsi"/>
          <w:bCs/>
        </w:rPr>
      </w:pPr>
      <w:r>
        <w:rPr>
          <w:rFonts w:asciiTheme="minorHAnsi" w:hAnsiTheme="minorHAnsi" w:cstheme="minorHAnsi"/>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946"/>
        <w:gridCol w:w="1496"/>
        <w:gridCol w:w="1506"/>
        <w:gridCol w:w="1432"/>
        <w:gridCol w:w="1442"/>
        <w:gridCol w:w="1225"/>
      </w:tblGrid>
      <w:tr w:rsidR="00C807CE" w:rsidRPr="00E7798E" w14:paraId="5736A293" w14:textId="77777777" w:rsidTr="002A05FA">
        <w:trPr>
          <w:trHeight w:val="80"/>
          <w:jc w:val="center"/>
        </w:trPr>
        <w:tc>
          <w:tcPr>
            <w:tcW w:w="0" w:type="auto"/>
          </w:tcPr>
          <w:p w14:paraId="2F959455" w14:textId="77777777"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p>
        </w:tc>
        <w:tc>
          <w:tcPr>
            <w:tcW w:w="0" w:type="auto"/>
          </w:tcPr>
          <w:p w14:paraId="18685207" w14:textId="77777777"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Pr>
                <w:rFonts w:ascii="Times New Roman" w:eastAsia="Batang" w:hAnsi="Times New Roman"/>
                <w:b/>
                <w:bCs/>
                <w:color w:val="000000"/>
                <w:sz w:val="18"/>
                <w:szCs w:val="18"/>
                <w:lang w:val="en-SG"/>
              </w:rPr>
              <w:t>6</w:t>
            </w:r>
          </w:p>
        </w:tc>
        <w:tc>
          <w:tcPr>
            <w:tcW w:w="0" w:type="auto"/>
          </w:tcPr>
          <w:p w14:paraId="751FA584" w14:textId="500AC8DF"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sidR="002C1AE5">
              <w:rPr>
                <w:rFonts w:ascii="Times New Roman" w:eastAsia="Batang" w:hAnsi="Times New Roman"/>
                <w:b/>
                <w:bCs/>
                <w:color w:val="000000"/>
                <w:sz w:val="18"/>
                <w:szCs w:val="18"/>
                <w:lang w:val="en-SG"/>
              </w:rPr>
              <w:t>1</w:t>
            </w:r>
          </w:p>
        </w:tc>
        <w:tc>
          <w:tcPr>
            <w:tcW w:w="0" w:type="auto"/>
          </w:tcPr>
          <w:p w14:paraId="5A1DA406" w14:textId="3F22E568"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r w:rsidR="00B242E6">
              <w:rPr>
                <w:rFonts w:ascii="Times New Roman" w:eastAsia="Batang" w:hAnsi="Times New Roman"/>
                <w:b/>
                <w:bCs/>
                <w:color w:val="000000"/>
                <w:sz w:val="18"/>
                <w:szCs w:val="18"/>
                <w:lang w:val="en-SG"/>
              </w:rPr>
              <w:t>7</w:t>
            </w:r>
          </w:p>
        </w:tc>
        <w:tc>
          <w:tcPr>
            <w:tcW w:w="0" w:type="auto"/>
          </w:tcPr>
          <w:p w14:paraId="3E2A69C0" w14:textId="77777777"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0/1</w:t>
            </w:r>
          </w:p>
        </w:tc>
        <w:tc>
          <w:tcPr>
            <w:tcW w:w="0" w:type="auto"/>
          </w:tcPr>
          <w:p w14:paraId="7C27AFFB" w14:textId="4387BBC2"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0/</w:t>
            </w:r>
            <w:del w:id="2" w:author="Author">
              <w:r w:rsidR="000973BB" w:rsidDel="00861733">
                <w:rPr>
                  <w:rFonts w:ascii="Times New Roman" w:eastAsia="Batang" w:hAnsi="Times New Roman"/>
                  <w:b/>
                  <w:bCs/>
                  <w:color w:val="000000"/>
                  <w:sz w:val="18"/>
                  <w:szCs w:val="18"/>
                  <w:lang w:val="en-SG"/>
                </w:rPr>
                <w:delText>2</w:delText>
              </w:r>
            </w:del>
            <w:ins w:id="3" w:author="Author">
              <w:r w:rsidR="00861733">
                <w:rPr>
                  <w:rFonts w:ascii="Times New Roman" w:eastAsia="Batang" w:hAnsi="Times New Roman"/>
                  <w:b/>
                  <w:bCs/>
                  <w:color w:val="000000"/>
                  <w:sz w:val="18"/>
                  <w:szCs w:val="18"/>
                  <w:lang w:val="en-SG"/>
                </w:rPr>
                <w:t>1</w:t>
              </w:r>
            </w:ins>
          </w:p>
        </w:tc>
        <w:tc>
          <w:tcPr>
            <w:tcW w:w="0" w:type="auto"/>
          </w:tcPr>
          <w:p w14:paraId="19972A18" w14:textId="317D6570" w:rsidR="009025E2" w:rsidRPr="00130BB8" w:rsidRDefault="00C807CE" w:rsidP="00C807CE">
            <w:pPr>
              <w:autoSpaceDE w:val="0"/>
              <w:autoSpaceDN w:val="0"/>
              <w:adjustRightInd w:val="0"/>
              <w:spacing w:after="0" w:line="240" w:lineRule="auto"/>
              <w:jc w:val="center"/>
              <w:rPr>
                <w:rFonts w:ascii="Times New Roman" w:eastAsia="Batang" w:hAnsi="Times New Roman"/>
                <w:b/>
                <w:color w:val="000000"/>
                <w:sz w:val="18"/>
                <w:szCs w:val="18"/>
                <w:lang w:val="en-SG"/>
              </w:rPr>
            </w:pPr>
            <w:ins w:id="4" w:author="Author">
              <w:r>
                <w:rPr>
                  <w:rFonts w:ascii="Times New Roman" w:eastAsia="Batang" w:hAnsi="Times New Roman"/>
                  <w:b/>
                  <w:color w:val="000000"/>
                  <w:sz w:val="18"/>
                  <w:szCs w:val="18"/>
                  <w:lang w:val="en-SG"/>
                </w:rPr>
                <w:t>0/1</w:t>
              </w:r>
            </w:ins>
          </w:p>
        </w:tc>
      </w:tr>
      <w:tr w:rsidR="00C807CE" w:rsidRPr="00E7798E" w14:paraId="2F6D6AC1" w14:textId="77777777" w:rsidTr="002A05FA">
        <w:trPr>
          <w:trHeight w:val="496"/>
          <w:jc w:val="center"/>
        </w:trPr>
        <w:tc>
          <w:tcPr>
            <w:tcW w:w="0" w:type="auto"/>
            <w:vAlign w:val="center"/>
          </w:tcPr>
          <w:p w14:paraId="6607C2A8" w14:textId="77777777"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Presence Bitmap</w:t>
            </w:r>
          </w:p>
        </w:tc>
        <w:tc>
          <w:tcPr>
            <w:tcW w:w="0" w:type="auto"/>
            <w:vAlign w:val="center"/>
          </w:tcPr>
          <w:p w14:paraId="52C39E64" w14:textId="77777777" w:rsidR="009025E2" w:rsidRPr="00E7798E" w:rsidRDefault="009025E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0" w:type="auto"/>
            <w:vAlign w:val="center"/>
          </w:tcPr>
          <w:p w14:paraId="35A049BB" w14:textId="473EDFD5" w:rsidR="009025E2" w:rsidRPr="00E7798E" w:rsidRDefault="00B8542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009025E2" w:rsidRPr="00E7798E">
              <w:rPr>
                <w:rFonts w:ascii="Times New Roman" w:eastAsia="Batang" w:hAnsi="Times New Roman"/>
                <w:color w:val="000000"/>
                <w:sz w:val="18"/>
                <w:szCs w:val="18"/>
                <w:lang w:val="en-SG"/>
              </w:rPr>
              <w:t xml:space="preserve"> PHY Configuration</w:t>
            </w:r>
          </w:p>
        </w:tc>
        <w:tc>
          <w:tcPr>
            <w:tcW w:w="0" w:type="auto"/>
            <w:vAlign w:val="center"/>
          </w:tcPr>
          <w:p w14:paraId="613957E2" w14:textId="23E4C928" w:rsidR="009025E2" w:rsidRPr="00E7798E" w:rsidRDefault="00B85422"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009025E2" w:rsidRPr="00E7798E">
              <w:rPr>
                <w:rFonts w:ascii="Times New Roman" w:eastAsia="Batang" w:hAnsi="Times New Roman"/>
                <w:color w:val="000000"/>
                <w:sz w:val="18"/>
                <w:szCs w:val="18"/>
                <w:lang w:val="en-SG"/>
              </w:rPr>
              <w:t>MAC Configuration</w:t>
            </w:r>
          </w:p>
        </w:tc>
        <w:tc>
          <w:tcPr>
            <w:tcW w:w="0" w:type="auto"/>
            <w:vAlign w:val="center"/>
          </w:tcPr>
          <w:p w14:paraId="6FED67D8" w14:textId="44907238" w:rsidR="009025E2" w:rsidRPr="00E7798E" w:rsidRDefault="00B242E6"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009025E2" w:rsidRPr="00E7798E">
              <w:rPr>
                <w:rFonts w:ascii="Times New Roman" w:eastAsia="Batang" w:hAnsi="Times New Roman"/>
                <w:color w:val="000000"/>
                <w:sz w:val="18"/>
                <w:szCs w:val="18"/>
                <w:lang w:val="en-SG"/>
              </w:rPr>
              <w:t xml:space="preserve"> PHY Configuration</w:t>
            </w:r>
          </w:p>
        </w:tc>
        <w:tc>
          <w:tcPr>
            <w:tcW w:w="0" w:type="auto"/>
            <w:vAlign w:val="center"/>
          </w:tcPr>
          <w:p w14:paraId="01B5B525" w14:textId="68CE97B7" w:rsidR="009025E2" w:rsidRPr="00E7798E" w:rsidRDefault="00B242E6" w:rsidP="002A05FA">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sidR="009025E2" w:rsidRPr="00E7798E">
              <w:rPr>
                <w:rFonts w:ascii="Times New Roman" w:eastAsia="Batang" w:hAnsi="Times New Roman"/>
                <w:color w:val="000000"/>
                <w:sz w:val="18"/>
                <w:szCs w:val="18"/>
                <w:lang w:val="en-SG"/>
              </w:rPr>
              <w:t>MAC Configuration</w:t>
            </w:r>
          </w:p>
        </w:tc>
        <w:tc>
          <w:tcPr>
            <w:tcW w:w="0" w:type="auto"/>
            <w:vAlign w:val="center"/>
          </w:tcPr>
          <w:p w14:paraId="32F300AB" w14:textId="30267668" w:rsidR="009025E2" w:rsidRPr="00E7798E" w:rsidRDefault="00C807CE" w:rsidP="002A05FA">
            <w:pPr>
              <w:autoSpaceDE w:val="0"/>
              <w:autoSpaceDN w:val="0"/>
              <w:adjustRightInd w:val="0"/>
              <w:spacing w:after="0" w:line="240" w:lineRule="auto"/>
              <w:jc w:val="center"/>
              <w:rPr>
                <w:rFonts w:ascii="Times New Roman" w:eastAsia="Batang" w:hAnsi="Times New Roman"/>
                <w:color w:val="000000"/>
                <w:sz w:val="18"/>
                <w:szCs w:val="18"/>
                <w:lang w:val="en-SG"/>
              </w:rPr>
            </w:pPr>
            <w:ins w:id="5" w:author="Author">
              <w:r>
                <w:rPr>
                  <w:rFonts w:ascii="Times New Roman" w:eastAsia="Batang" w:hAnsi="Times New Roman"/>
                  <w:color w:val="000000"/>
                  <w:sz w:val="18"/>
                  <w:szCs w:val="18"/>
                  <w:lang w:val="en-SG"/>
                </w:rPr>
                <w:t>Number Of Responders</w:t>
              </w:r>
            </w:ins>
          </w:p>
        </w:tc>
      </w:tr>
    </w:tbl>
    <w:p w14:paraId="13A5354C" w14:textId="1D4DCD93" w:rsidR="009025E2" w:rsidRPr="00EF5570" w:rsidRDefault="007E27D2" w:rsidP="009025E2">
      <w:pPr>
        <w:jc w:val="center"/>
        <w:rPr>
          <w:rFonts w:asciiTheme="minorHAnsi" w:hAnsiTheme="minorHAnsi" w:cstheme="minorHAnsi"/>
          <w:b/>
          <w:bCs/>
        </w:rPr>
      </w:pPr>
      <w:r w:rsidRPr="00EF5570">
        <w:rPr>
          <w:rFonts w:asciiTheme="minorHAnsi" w:hAnsiTheme="minorHAnsi" w:cstheme="minorHAnsi"/>
          <w:b/>
          <w:bCs/>
        </w:rPr>
        <w:t>Figure 55—Format of the Message Content field in the Advertising Response Compact frame when the Message Control field value is 0x10</w:t>
      </w:r>
    </w:p>
    <w:p w14:paraId="6C8D98CE" w14:textId="3748BE60" w:rsidR="00C664E3" w:rsidRDefault="00D0781F">
      <w:pPr>
        <w:spacing w:after="200" w:line="276" w:lineRule="auto"/>
        <w:jc w:val="left"/>
        <w:rPr>
          <w:rFonts w:asciiTheme="minorHAnsi" w:hAnsiTheme="minorHAnsi" w:cstheme="minorHAnsi"/>
          <w:bCs/>
        </w:rPr>
      </w:pPr>
      <w:r w:rsidRPr="00D0781F">
        <w:rPr>
          <w:rFonts w:asciiTheme="minorHAnsi" w:hAnsiTheme="minorHAnsi" w:cstheme="minorHAnsi"/>
          <w:bCs/>
        </w:rPr>
        <w:t>The Presence Bitmap field shall be formatted as shown in Figure 56.</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33"/>
        <w:gridCol w:w="1746"/>
        <w:gridCol w:w="1648"/>
        <w:gridCol w:w="1291"/>
        <w:gridCol w:w="1152"/>
        <w:gridCol w:w="886"/>
      </w:tblGrid>
      <w:tr w:rsidR="00EF5570" w:rsidRPr="00E7798E" w14:paraId="73AE737E" w14:textId="77777777" w:rsidTr="00EF5570">
        <w:trPr>
          <w:trHeight w:val="80"/>
          <w:jc w:val="center"/>
        </w:trPr>
        <w:tc>
          <w:tcPr>
            <w:tcW w:w="0" w:type="auto"/>
          </w:tcPr>
          <w:p w14:paraId="6742A3C2" w14:textId="77777777"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sidRPr="004C1640">
              <w:rPr>
                <w:rFonts w:ascii="Times New Roman" w:eastAsia="Batang" w:hAnsi="Times New Roman"/>
                <w:b/>
                <w:color w:val="000000"/>
                <w:sz w:val="18"/>
                <w:szCs w:val="18"/>
                <w:lang w:val="en-SG"/>
              </w:rPr>
              <w:t>Bits: 0</w:t>
            </w:r>
          </w:p>
        </w:tc>
        <w:tc>
          <w:tcPr>
            <w:tcW w:w="0" w:type="auto"/>
          </w:tcPr>
          <w:p w14:paraId="02912DBC" w14:textId="77777777"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0" w:type="auto"/>
          </w:tcPr>
          <w:p w14:paraId="16943A20" w14:textId="77777777"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p>
        </w:tc>
        <w:tc>
          <w:tcPr>
            <w:tcW w:w="0" w:type="auto"/>
          </w:tcPr>
          <w:p w14:paraId="4F869346" w14:textId="77777777"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3</w:t>
            </w:r>
          </w:p>
        </w:tc>
        <w:tc>
          <w:tcPr>
            <w:tcW w:w="1291" w:type="dxa"/>
          </w:tcPr>
          <w:p w14:paraId="78CCD75E" w14:textId="77777777"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4</w:t>
            </w:r>
          </w:p>
        </w:tc>
        <w:tc>
          <w:tcPr>
            <w:tcW w:w="1152" w:type="dxa"/>
          </w:tcPr>
          <w:p w14:paraId="0B595C63" w14:textId="63946D90" w:rsidR="00EF5570" w:rsidRDefault="00C807CE" w:rsidP="00C807CE">
            <w:pPr>
              <w:autoSpaceDE w:val="0"/>
              <w:autoSpaceDN w:val="0"/>
              <w:adjustRightInd w:val="0"/>
              <w:spacing w:after="0" w:line="240" w:lineRule="auto"/>
              <w:jc w:val="center"/>
              <w:rPr>
                <w:rFonts w:ascii="Times New Roman" w:eastAsia="Batang" w:hAnsi="Times New Roman"/>
                <w:color w:val="000000"/>
                <w:sz w:val="18"/>
                <w:szCs w:val="18"/>
                <w:lang w:val="en-SG"/>
              </w:rPr>
            </w:pPr>
            <w:ins w:id="6" w:author="Author">
              <w:r>
                <w:rPr>
                  <w:rFonts w:ascii="Times New Roman" w:eastAsia="Batang" w:hAnsi="Times New Roman"/>
                  <w:color w:val="000000"/>
                  <w:sz w:val="18"/>
                  <w:szCs w:val="18"/>
                  <w:lang w:val="en-SG"/>
                </w:rPr>
                <w:t>5</w:t>
              </w:r>
            </w:ins>
          </w:p>
        </w:tc>
        <w:tc>
          <w:tcPr>
            <w:tcW w:w="0" w:type="auto"/>
          </w:tcPr>
          <w:p w14:paraId="656F236A" w14:textId="09AFF34A"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del w:id="7" w:author="Author">
              <w:r w:rsidDel="00B556DF">
                <w:rPr>
                  <w:rFonts w:ascii="Times New Roman" w:eastAsia="Batang" w:hAnsi="Times New Roman"/>
                  <w:color w:val="000000"/>
                  <w:sz w:val="18"/>
                  <w:szCs w:val="18"/>
                  <w:lang w:val="en-SG"/>
                </w:rPr>
                <w:delText>5</w:delText>
              </w:r>
            </w:del>
            <w:ins w:id="8" w:author="Author">
              <w:r w:rsidR="00B556DF">
                <w:rPr>
                  <w:rFonts w:ascii="Times New Roman" w:eastAsia="Batang" w:hAnsi="Times New Roman"/>
                  <w:color w:val="000000"/>
                  <w:sz w:val="18"/>
                  <w:szCs w:val="18"/>
                  <w:lang w:val="en-SG"/>
                </w:rPr>
                <w:t>6</w:t>
              </w:r>
            </w:ins>
            <w:r>
              <w:rPr>
                <w:rFonts w:ascii="Times New Roman" w:eastAsia="Batang" w:hAnsi="Times New Roman"/>
                <w:color w:val="000000"/>
                <w:sz w:val="18"/>
                <w:szCs w:val="18"/>
                <w:lang w:val="en-SG"/>
              </w:rPr>
              <w:t>-7</w:t>
            </w:r>
          </w:p>
        </w:tc>
      </w:tr>
      <w:tr w:rsidR="00EF5570" w:rsidRPr="00E7798E" w14:paraId="3077748E" w14:textId="77777777" w:rsidTr="00C807CE">
        <w:trPr>
          <w:trHeight w:val="496"/>
          <w:jc w:val="center"/>
        </w:trPr>
        <w:tc>
          <w:tcPr>
            <w:tcW w:w="0" w:type="auto"/>
          </w:tcPr>
          <w:p w14:paraId="0691AEC0" w14:textId="68B68A25"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 xml:space="preserve">NB Channel Map </w:t>
            </w:r>
            <w:r w:rsidR="00C807CE">
              <w:rPr>
                <w:rFonts w:ascii="Times New Roman" w:eastAsia="Batang" w:hAnsi="Times New Roman"/>
                <w:color w:val="000000"/>
                <w:sz w:val="18"/>
                <w:szCs w:val="18"/>
                <w:lang w:val="en-SG"/>
              </w:rPr>
              <w:t>Present</w:t>
            </w:r>
          </w:p>
        </w:tc>
        <w:tc>
          <w:tcPr>
            <w:tcW w:w="0" w:type="auto"/>
          </w:tcPr>
          <w:p w14:paraId="1DE9A689" w14:textId="480EFFA3"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PHY Configuration </w:t>
            </w:r>
            <w:r w:rsidR="00C807CE">
              <w:rPr>
                <w:rFonts w:ascii="Times New Roman" w:eastAsia="Batang" w:hAnsi="Times New Roman"/>
                <w:color w:val="000000"/>
                <w:sz w:val="18"/>
                <w:szCs w:val="18"/>
                <w:lang w:val="en-SG"/>
              </w:rPr>
              <w:t>Present</w:t>
            </w:r>
          </w:p>
        </w:tc>
        <w:tc>
          <w:tcPr>
            <w:tcW w:w="0" w:type="auto"/>
          </w:tcPr>
          <w:p w14:paraId="27A6A4BF" w14:textId="68F8D810"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w:t>
            </w:r>
            <w:r w:rsidRPr="004C1640">
              <w:rPr>
                <w:rFonts w:ascii="Times New Roman" w:eastAsia="Batang" w:hAnsi="Times New Roman"/>
                <w:color w:val="000000"/>
                <w:sz w:val="18"/>
                <w:szCs w:val="18"/>
                <w:lang w:val="en-SG"/>
              </w:rPr>
              <w:t xml:space="preserve">MAC Configuration </w:t>
            </w:r>
            <w:r w:rsidR="00C807CE">
              <w:rPr>
                <w:rFonts w:ascii="Times New Roman" w:eastAsia="Batang" w:hAnsi="Times New Roman"/>
                <w:color w:val="000000"/>
                <w:sz w:val="18"/>
                <w:szCs w:val="18"/>
                <w:lang w:val="en-SG"/>
              </w:rPr>
              <w:t>Present</w:t>
            </w:r>
          </w:p>
        </w:tc>
        <w:tc>
          <w:tcPr>
            <w:tcW w:w="0" w:type="auto"/>
          </w:tcPr>
          <w:p w14:paraId="3F0AF819" w14:textId="027DF553"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PHY</w:t>
            </w:r>
            <w:r w:rsidRPr="004C1640">
              <w:rPr>
                <w:rFonts w:ascii="Times New Roman" w:eastAsia="Batang" w:hAnsi="Times New Roman"/>
                <w:color w:val="000000"/>
                <w:sz w:val="18"/>
                <w:szCs w:val="18"/>
                <w:lang w:val="en-SG"/>
              </w:rPr>
              <w:t xml:space="preserve"> Configuration </w:t>
            </w:r>
            <w:r w:rsidR="00C807CE">
              <w:rPr>
                <w:rFonts w:ascii="Times New Roman" w:eastAsia="Batang" w:hAnsi="Times New Roman"/>
                <w:color w:val="000000"/>
                <w:sz w:val="18"/>
                <w:szCs w:val="18"/>
                <w:lang w:val="en-SG"/>
              </w:rPr>
              <w:t>Present</w:t>
            </w:r>
          </w:p>
        </w:tc>
        <w:tc>
          <w:tcPr>
            <w:tcW w:w="1291" w:type="dxa"/>
          </w:tcPr>
          <w:p w14:paraId="22DCA037" w14:textId="6A92B96E"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w:t>
            </w:r>
            <w:r>
              <w:rPr>
                <w:rFonts w:ascii="Times New Roman" w:eastAsia="Batang" w:hAnsi="Times New Roman"/>
                <w:color w:val="000000"/>
                <w:sz w:val="18"/>
                <w:szCs w:val="18"/>
                <w:lang w:val="en-SG"/>
              </w:rPr>
              <w:t>MAC</w:t>
            </w:r>
            <w:r w:rsidRPr="004C1640">
              <w:rPr>
                <w:rFonts w:ascii="Times New Roman" w:eastAsia="Batang" w:hAnsi="Times New Roman"/>
                <w:color w:val="000000"/>
                <w:sz w:val="18"/>
                <w:szCs w:val="18"/>
                <w:lang w:val="en-SG"/>
              </w:rPr>
              <w:t xml:space="preserve"> Configuration </w:t>
            </w:r>
            <w:r w:rsidR="00C807CE">
              <w:rPr>
                <w:rFonts w:ascii="Times New Roman" w:eastAsia="Batang" w:hAnsi="Times New Roman"/>
                <w:color w:val="000000"/>
                <w:sz w:val="18"/>
                <w:szCs w:val="18"/>
                <w:lang w:val="en-SG"/>
              </w:rPr>
              <w:t>Present</w:t>
            </w:r>
          </w:p>
        </w:tc>
        <w:tc>
          <w:tcPr>
            <w:tcW w:w="1152" w:type="dxa"/>
            <w:vAlign w:val="center"/>
          </w:tcPr>
          <w:p w14:paraId="11A654EC" w14:textId="70709603" w:rsidR="00EF5570" w:rsidRDefault="00C807CE" w:rsidP="00C807CE">
            <w:pPr>
              <w:autoSpaceDE w:val="0"/>
              <w:autoSpaceDN w:val="0"/>
              <w:adjustRightInd w:val="0"/>
              <w:spacing w:after="0" w:line="240" w:lineRule="auto"/>
              <w:jc w:val="center"/>
              <w:rPr>
                <w:rFonts w:ascii="Times New Roman" w:eastAsia="Batang" w:hAnsi="Times New Roman"/>
                <w:color w:val="000000"/>
                <w:sz w:val="18"/>
                <w:szCs w:val="18"/>
                <w:lang w:val="en-SG"/>
              </w:rPr>
            </w:pPr>
            <w:ins w:id="9" w:author="Author">
              <w:r>
                <w:rPr>
                  <w:rFonts w:ascii="Times New Roman" w:eastAsia="Batang" w:hAnsi="Times New Roman"/>
                  <w:color w:val="000000"/>
                  <w:sz w:val="18"/>
                  <w:szCs w:val="18"/>
                  <w:lang w:val="en-SG"/>
                </w:rPr>
                <w:t>Number Of Responders Present</w:t>
              </w:r>
            </w:ins>
          </w:p>
        </w:tc>
        <w:tc>
          <w:tcPr>
            <w:tcW w:w="0" w:type="auto"/>
          </w:tcPr>
          <w:p w14:paraId="04FB1C40" w14:textId="7E39FCDB" w:rsidR="00EF5570" w:rsidRPr="00E7798E" w:rsidRDefault="00EF5570" w:rsidP="002A05FA">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6D3CFBEE" w14:textId="3137241B" w:rsidR="00F1792C" w:rsidRPr="00EF5570" w:rsidRDefault="00EF5570" w:rsidP="00F1792C">
      <w:pPr>
        <w:jc w:val="center"/>
        <w:rPr>
          <w:rFonts w:asciiTheme="minorHAnsi" w:hAnsiTheme="minorHAnsi" w:cstheme="minorHAnsi"/>
          <w:b/>
          <w:bCs/>
        </w:rPr>
      </w:pPr>
      <w:r w:rsidRPr="00EF5570">
        <w:rPr>
          <w:rFonts w:asciiTheme="minorHAnsi" w:hAnsiTheme="minorHAnsi" w:cstheme="minorHAnsi"/>
          <w:b/>
          <w:bCs/>
        </w:rPr>
        <w:t>Figure 56—Presence Bitmap field format</w:t>
      </w:r>
    </w:p>
    <w:p w14:paraId="17F6846A" w14:textId="7C20A845" w:rsidR="00F1792C" w:rsidRDefault="00D0781F">
      <w:pPr>
        <w:spacing w:after="200" w:line="276" w:lineRule="auto"/>
        <w:jc w:val="left"/>
        <w:rPr>
          <w:rFonts w:asciiTheme="minorHAnsi" w:hAnsiTheme="minorHAnsi" w:cstheme="minorHAnsi"/>
          <w:bCs/>
        </w:rPr>
      </w:pPr>
      <w:r>
        <w:rPr>
          <w:rFonts w:asciiTheme="minorHAnsi" w:hAnsiTheme="minorHAnsi" w:cstheme="minorHAnsi"/>
          <w:bCs/>
        </w:rPr>
        <w:t>…</w:t>
      </w:r>
    </w:p>
    <w:p w14:paraId="0BE4589B" w14:textId="4F0ECF2A" w:rsidR="00D0781F" w:rsidRDefault="00D0781F">
      <w:pPr>
        <w:spacing w:after="200" w:line="276" w:lineRule="auto"/>
        <w:jc w:val="left"/>
        <w:rPr>
          <w:rFonts w:asciiTheme="minorHAnsi" w:hAnsiTheme="minorHAnsi" w:cstheme="minorHAnsi"/>
          <w:bCs/>
        </w:rPr>
      </w:pPr>
      <w:r w:rsidRPr="00D0781F">
        <w:rPr>
          <w:rFonts w:asciiTheme="minorHAnsi" w:hAnsiTheme="minorHAnsi" w:cstheme="minorHAnsi"/>
          <w:bCs/>
        </w:rPr>
        <w:t>The Ranging MAC Configuration Present field when one indicates that the Ranging MAC Configuration field is included in the Message Content field or is not included when the Ranging MAC Configuration Present field value is zero.</w:t>
      </w:r>
    </w:p>
    <w:p w14:paraId="062E679C" w14:textId="1D12ABC5" w:rsidR="00D0781F" w:rsidRDefault="00821744">
      <w:pPr>
        <w:spacing w:after="200" w:line="276" w:lineRule="auto"/>
        <w:jc w:val="left"/>
        <w:rPr>
          <w:rFonts w:asciiTheme="minorHAnsi" w:hAnsiTheme="minorHAnsi" w:cstheme="minorHAnsi"/>
          <w:bCs/>
        </w:rPr>
      </w:pPr>
      <w:ins w:id="10" w:author="Author">
        <w:r>
          <w:rPr>
            <w:rFonts w:asciiTheme="minorHAnsi" w:hAnsiTheme="minorHAnsi" w:cstheme="minorHAnsi"/>
            <w:bCs/>
          </w:rPr>
          <w:t xml:space="preserve">The </w:t>
        </w:r>
        <w:r w:rsidRPr="00821744">
          <w:rPr>
            <w:rFonts w:asciiTheme="minorHAnsi" w:hAnsiTheme="minorHAnsi" w:cstheme="minorHAnsi"/>
            <w:bCs/>
          </w:rPr>
          <w:t>Number Of Responders Present</w:t>
        </w:r>
        <w:r>
          <w:rPr>
            <w:rFonts w:asciiTheme="minorHAnsi" w:hAnsiTheme="minorHAnsi" w:cstheme="minorHAnsi"/>
            <w:bCs/>
          </w:rPr>
          <w:t xml:space="preserve"> field when one indicates that the </w:t>
        </w:r>
        <w:r w:rsidRPr="00821744">
          <w:rPr>
            <w:rFonts w:asciiTheme="minorHAnsi" w:hAnsiTheme="minorHAnsi" w:cstheme="minorHAnsi"/>
            <w:bCs/>
          </w:rPr>
          <w:t>Number Of Responders</w:t>
        </w:r>
        <w:r>
          <w:rPr>
            <w:rFonts w:asciiTheme="minorHAnsi" w:hAnsiTheme="minorHAnsi" w:cstheme="minorHAnsi"/>
            <w:bCs/>
          </w:rPr>
          <w:t xml:space="preserve"> field </w:t>
        </w:r>
        <w:r w:rsidRPr="00821744">
          <w:rPr>
            <w:rFonts w:asciiTheme="minorHAnsi" w:hAnsiTheme="minorHAnsi" w:cstheme="minorHAnsi"/>
            <w:bCs/>
          </w:rPr>
          <w:t>is included in the Message Content field or is not included when the Number Of Responders</w:t>
        </w:r>
        <w:r>
          <w:rPr>
            <w:rFonts w:asciiTheme="minorHAnsi" w:hAnsiTheme="minorHAnsi" w:cstheme="minorHAnsi"/>
            <w:bCs/>
          </w:rPr>
          <w:t xml:space="preserve"> </w:t>
        </w:r>
        <w:r w:rsidRPr="00821744">
          <w:rPr>
            <w:rFonts w:asciiTheme="minorHAnsi" w:hAnsiTheme="minorHAnsi" w:cstheme="minorHAnsi"/>
            <w:bCs/>
          </w:rPr>
          <w:t>Present field value is zero.</w:t>
        </w:r>
      </w:ins>
    </w:p>
    <w:p w14:paraId="49D8CCDF" w14:textId="71F128B7" w:rsidR="00D0781F" w:rsidRDefault="00D0781F">
      <w:pPr>
        <w:spacing w:after="200" w:line="276" w:lineRule="auto"/>
        <w:jc w:val="left"/>
        <w:rPr>
          <w:rFonts w:asciiTheme="minorHAnsi" w:hAnsiTheme="minorHAnsi" w:cstheme="minorHAnsi"/>
          <w:bCs/>
        </w:rPr>
      </w:pPr>
      <w:r w:rsidRPr="00D0781F">
        <w:rPr>
          <w:rFonts w:asciiTheme="minorHAnsi" w:hAnsiTheme="minorHAnsi" w:cstheme="minorHAnsi"/>
          <w:bCs/>
        </w:rPr>
        <w:t>The NB Channel Map field if present shall be set as per 10.38.10.3.7</w:t>
      </w:r>
    </w:p>
    <w:p w14:paraId="652A87E3" w14:textId="42FE8FC9" w:rsidR="009025E2" w:rsidRDefault="00CA6563">
      <w:pPr>
        <w:spacing w:after="200" w:line="276" w:lineRule="auto"/>
        <w:jc w:val="left"/>
        <w:rPr>
          <w:rFonts w:asciiTheme="minorHAnsi" w:hAnsiTheme="minorHAnsi" w:cstheme="minorHAnsi"/>
          <w:bCs/>
        </w:rPr>
      </w:pPr>
      <w:r>
        <w:rPr>
          <w:rFonts w:asciiTheme="minorHAnsi" w:hAnsiTheme="minorHAnsi" w:cstheme="minorHAnsi"/>
          <w:bCs/>
        </w:rPr>
        <w:t>…</w:t>
      </w:r>
    </w:p>
    <w:p w14:paraId="050CBC29" w14:textId="0255AC56" w:rsidR="00DE34B8" w:rsidRDefault="00DE34B8" w:rsidP="00DE34B8">
      <w:pPr>
        <w:spacing w:after="200" w:line="276" w:lineRule="auto"/>
        <w:jc w:val="left"/>
        <w:rPr>
          <w:ins w:id="11" w:author="Author"/>
          <w:rFonts w:asciiTheme="minorHAnsi" w:hAnsiTheme="minorHAnsi" w:cstheme="minorHAnsi"/>
          <w:bCs/>
        </w:rPr>
      </w:pPr>
      <w:r w:rsidRPr="00DE34B8">
        <w:rPr>
          <w:rFonts w:asciiTheme="minorHAnsi" w:hAnsiTheme="minorHAnsi" w:cstheme="minorHAnsi"/>
          <w:bCs/>
        </w:rPr>
        <w:t>The Management MAC Configuration field if present shall be set as per 10.38.10.3.10</w:t>
      </w:r>
    </w:p>
    <w:p w14:paraId="2BC10E13" w14:textId="19C4169E" w:rsidR="00E80D87" w:rsidRPr="00DE34B8" w:rsidRDefault="00E80D87" w:rsidP="00DE34B8">
      <w:pPr>
        <w:spacing w:after="200" w:line="276" w:lineRule="auto"/>
        <w:jc w:val="left"/>
        <w:rPr>
          <w:rFonts w:asciiTheme="minorHAnsi" w:hAnsiTheme="minorHAnsi" w:cstheme="minorHAnsi"/>
          <w:bCs/>
        </w:rPr>
      </w:pPr>
      <w:ins w:id="12" w:author="Author">
        <w:r>
          <w:rPr>
            <w:rFonts w:asciiTheme="minorHAnsi" w:hAnsiTheme="minorHAnsi" w:cstheme="minorHAnsi"/>
            <w:bCs/>
          </w:rPr>
          <w:t>The Number Of Responders field</w:t>
        </w:r>
        <w:r w:rsidR="002169C8">
          <w:rPr>
            <w:rFonts w:asciiTheme="minorHAnsi" w:hAnsiTheme="minorHAnsi" w:cstheme="minorHAnsi"/>
            <w:bCs/>
          </w:rPr>
          <w:t xml:space="preserve"> if present </w:t>
        </w:r>
        <w:r w:rsidR="002169C8" w:rsidRPr="002169C8">
          <w:rPr>
            <w:rFonts w:asciiTheme="minorHAnsi" w:hAnsiTheme="minorHAnsi" w:cstheme="minorHAnsi"/>
            <w:bCs/>
          </w:rPr>
          <w:t>indicate</w:t>
        </w:r>
        <w:r w:rsidR="002169C8">
          <w:rPr>
            <w:rFonts w:asciiTheme="minorHAnsi" w:hAnsiTheme="minorHAnsi" w:cstheme="minorHAnsi"/>
            <w:bCs/>
          </w:rPr>
          <w:t>s the number of responders that are requested to</w:t>
        </w:r>
        <w:r w:rsidR="002169C8" w:rsidRPr="002169C8">
          <w:rPr>
            <w:rFonts w:asciiTheme="minorHAnsi" w:hAnsiTheme="minorHAnsi" w:cstheme="minorHAnsi"/>
            <w:bCs/>
          </w:rPr>
          <w:t xml:space="preserve"> partic</w:t>
        </w:r>
        <w:r w:rsidR="002169C8">
          <w:rPr>
            <w:rFonts w:asciiTheme="minorHAnsi" w:hAnsiTheme="minorHAnsi" w:cstheme="minorHAnsi"/>
            <w:bCs/>
          </w:rPr>
          <w:t>ip</w:t>
        </w:r>
        <w:r w:rsidR="002169C8" w:rsidRPr="002169C8">
          <w:rPr>
            <w:rFonts w:asciiTheme="minorHAnsi" w:hAnsiTheme="minorHAnsi" w:cstheme="minorHAnsi"/>
            <w:bCs/>
          </w:rPr>
          <w:t xml:space="preserve">ate in the subsequent ranging phase. </w:t>
        </w:r>
        <w:r w:rsidR="002169C8">
          <w:rPr>
            <w:rFonts w:asciiTheme="minorHAnsi" w:hAnsiTheme="minorHAnsi" w:cstheme="minorHAnsi"/>
            <w:bCs/>
          </w:rPr>
          <w:t>The Number Of Responders field when set to N</w:t>
        </w:r>
        <w:r w:rsidR="00391448">
          <w:rPr>
            <w:rFonts w:asciiTheme="minorHAnsi" w:hAnsiTheme="minorHAnsi" w:cstheme="minorHAnsi"/>
            <w:bCs/>
          </w:rPr>
          <w:t xml:space="preserve"> (N &gt; 0)</w:t>
        </w:r>
        <w:r w:rsidR="002169C8">
          <w:rPr>
            <w:rFonts w:asciiTheme="minorHAnsi" w:hAnsiTheme="minorHAnsi" w:cstheme="minorHAnsi"/>
            <w:bCs/>
          </w:rPr>
          <w:t xml:space="preserve"> indicates </w:t>
        </w:r>
        <w:r w:rsidR="002169C8" w:rsidRPr="002169C8">
          <w:rPr>
            <w:rFonts w:asciiTheme="minorHAnsi" w:hAnsiTheme="minorHAnsi" w:cstheme="minorHAnsi"/>
            <w:bCs/>
          </w:rPr>
          <w:t xml:space="preserve">that the Advertising Response Compact frame is requesting one-to-many ranging from a group of </w:t>
        </w:r>
        <w:proofErr w:type="gramStart"/>
        <w:r w:rsidR="002169C8" w:rsidRPr="002169C8">
          <w:rPr>
            <w:rFonts w:asciiTheme="minorHAnsi" w:hAnsiTheme="minorHAnsi" w:cstheme="minorHAnsi"/>
            <w:bCs/>
          </w:rPr>
          <w:t>N</w:t>
        </w:r>
        <w:proofErr w:type="gramEnd"/>
        <w:r w:rsidR="002169C8">
          <w:rPr>
            <w:rFonts w:asciiTheme="minorHAnsi" w:hAnsiTheme="minorHAnsi" w:cstheme="minorHAnsi"/>
            <w:bCs/>
          </w:rPr>
          <w:t>+1</w:t>
        </w:r>
        <w:r w:rsidR="002169C8" w:rsidRPr="002169C8">
          <w:rPr>
            <w:rFonts w:asciiTheme="minorHAnsi" w:hAnsiTheme="minorHAnsi" w:cstheme="minorHAnsi"/>
            <w:bCs/>
          </w:rPr>
          <w:t xml:space="preserve"> connected responders.</w:t>
        </w:r>
        <w:r w:rsidR="004E5AE9">
          <w:rPr>
            <w:rFonts w:asciiTheme="minorHAnsi" w:hAnsiTheme="minorHAnsi" w:cstheme="minorHAnsi"/>
            <w:bCs/>
          </w:rPr>
          <w:t xml:space="preserve"> </w:t>
        </w:r>
        <w:r w:rsidR="004E5AE9" w:rsidRPr="004E5AE9">
          <w:rPr>
            <w:rFonts w:asciiTheme="minorHAnsi" w:hAnsiTheme="minorHAnsi" w:cstheme="minorHAnsi"/>
            <w:bCs/>
          </w:rPr>
          <w:t>The field value of 0 is reserved.</w:t>
        </w:r>
      </w:ins>
    </w:p>
    <w:p w14:paraId="3ADEDBC0" w14:textId="49785A66" w:rsidR="00DE34B8" w:rsidRDefault="00DE34B8" w:rsidP="00DE34B8">
      <w:pPr>
        <w:spacing w:after="200" w:line="276" w:lineRule="auto"/>
        <w:jc w:val="left"/>
        <w:rPr>
          <w:rFonts w:asciiTheme="minorHAnsi" w:hAnsiTheme="minorHAnsi" w:cstheme="minorHAnsi"/>
          <w:bCs/>
        </w:rPr>
      </w:pPr>
      <w:r w:rsidRPr="00DE34B8">
        <w:rPr>
          <w:rFonts w:asciiTheme="minorHAnsi" w:hAnsiTheme="minorHAnsi" w:cstheme="minorHAnsi"/>
          <w:bCs/>
        </w:rPr>
        <w:t>When the Message Control field value is 0x20 the Message Content field shall be formatted as shown in Figure 57.</w:t>
      </w:r>
    </w:p>
    <w:p w14:paraId="7FC8887C" w14:textId="77777777" w:rsidR="009025E2" w:rsidRDefault="009025E2">
      <w:pPr>
        <w:spacing w:after="200" w:line="276" w:lineRule="auto"/>
        <w:jc w:val="left"/>
        <w:rPr>
          <w:rFonts w:asciiTheme="minorHAnsi" w:hAnsiTheme="minorHAnsi" w:cstheme="minorHAnsi"/>
          <w:bCs/>
        </w:rPr>
      </w:pPr>
    </w:p>
    <w:p w14:paraId="0F2C055C" w14:textId="4C79BEDD" w:rsidR="00C664E3" w:rsidRDefault="00632EEC" w:rsidP="00C664E3">
      <w:pPr>
        <w:rPr>
          <w:b/>
          <w:bCs/>
        </w:rPr>
      </w:pPr>
      <w:r w:rsidRPr="00632EEC">
        <w:rPr>
          <w:b/>
          <w:bCs/>
        </w:rPr>
        <w:t xml:space="preserve">10.38.10.6 Start of Ranging Compact frame </w:t>
      </w:r>
      <w:bookmarkStart w:id="13" w:name="_Hlk155974301"/>
      <w:r w:rsidR="00C664E3">
        <w:rPr>
          <w:b/>
          <w:bCs/>
        </w:rPr>
        <w:t>(</w:t>
      </w:r>
      <w:r w:rsidR="00C664E3" w:rsidRPr="00A636D9">
        <w:rPr>
          <w:b/>
          <w:bCs/>
          <w:highlight w:val="yellow"/>
        </w:rPr>
        <w:t>#</w:t>
      </w:r>
      <w:r w:rsidR="00C664E3" w:rsidRPr="00490491">
        <w:rPr>
          <w:b/>
          <w:bCs/>
          <w:highlight w:val="yellow"/>
        </w:rPr>
        <w:t>64</w:t>
      </w:r>
      <w:r>
        <w:rPr>
          <w:b/>
          <w:bCs/>
          <w:highlight w:val="yellow"/>
        </w:rPr>
        <w:t>2</w:t>
      </w:r>
      <w:r w:rsidR="00C664E3">
        <w:rPr>
          <w:b/>
          <w:bCs/>
        </w:rPr>
        <w:t>)</w:t>
      </w:r>
      <w:bookmarkEnd w:id="13"/>
    </w:p>
    <w:p w14:paraId="26D64AE7" w14:textId="77777777" w:rsidR="00C664E3" w:rsidRDefault="00C664E3" w:rsidP="00C664E3">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6044767" w14:textId="7E5F0909" w:rsidR="00C664E3" w:rsidRDefault="00C664E3" w:rsidP="00C664E3">
      <w:pPr>
        <w:rPr>
          <w:rFonts w:asciiTheme="minorHAnsi" w:hAnsiTheme="minorHAnsi" w:cstheme="minorHAnsi"/>
          <w:bCs/>
        </w:rPr>
      </w:pPr>
      <w:r>
        <w:rPr>
          <w:rFonts w:asciiTheme="minorHAnsi" w:hAnsiTheme="minorHAnsi" w:cstheme="minorHAnsi"/>
          <w:bCs/>
        </w:rPr>
        <w:t>…</w:t>
      </w:r>
    </w:p>
    <w:p w14:paraId="5507442E" w14:textId="3F168671" w:rsidR="008372AF" w:rsidRPr="008372AF" w:rsidRDefault="008372AF" w:rsidP="008372AF">
      <w:pPr>
        <w:rPr>
          <w:rFonts w:asciiTheme="minorHAnsi" w:hAnsiTheme="minorHAnsi" w:cstheme="minorHAnsi"/>
          <w:bCs/>
        </w:rPr>
      </w:pPr>
      <w:r w:rsidRPr="008372AF">
        <w:rPr>
          <w:rFonts w:asciiTheme="minorHAnsi" w:hAnsiTheme="minorHAnsi" w:cstheme="minorHAnsi"/>
          <w:bCs/>
        </w:rPr>
        <w:lastRenderedPageBreak/>
        <w:t xml:space="preserve">The Message Control field value shall be </w:t>
      </w:r>
      <w:del w:id="14" w:author="Author">
        <w:r w:rsidRPr="008372AF" w:rsidDel="008372AF">
          <w:rPr>
            <w:rFonts w:asciiTheme="minorHAnsi" w:hAnsiTheme="minorHAnsi" w:cstheme="minorHAnsi"/>
            <w:bCs/>
          </w:rPr>
          <w:delText>zero.</w:delText>
        </w:r>
      </w:del>
      <w:ins w:id="15" w:author="Author">
        <w:r w:rsidRPr="008372AF">
          <w:t xml:space="preserve"> </w:t>
        </w:r>
        <w:r w:rsidRPr="008372AF">
          <w:rPr>
            <w:rFonts w:asciiTheme="minorHAnsi" w:hAnsiTheme="minorHAnsi" w:cstheme="minorHAnsi"/>
            <w:bCs/>
          </w:rPr>
          <w:t>either 0x00 or 0x10. This value determines the formatting of the Message Content field.</w:t>
        </w:r>
      </w:ins>
    </w:p>
    <w:p w14:paraId="1EEA8FCA" w14:textId="1A5A00FB" w:rsidR="008372AF" w:rsidRDefault="000A656C" w:rsidP="008372AF">
      <w:pPr>
        <w:rPr>
          <w:rFonts w:asciiTheme="minorHAnsi" w:hAnsiTheme="minorHAnsi" w:cstheme="minorHAnsi"/>
          <w:bCs/>
        </w:rPr>
      </w:pPr>
      <w:ins w:id="16" w:author="Author">
        <w:r w:rsidRPr="000A656C">
          <w:rPr>
            <w:rFonts w:asciiTheme="minorHAnsi" w:hAnsiTheme="minorHAnsi" w:cstheme="minorHAnsi"/>
            <w:bCs/>
          </w:rPr>
          <w:t>When the Message Control field value is 0x10</w:t>
        </w:r>
        <w:r>
          <w:rPr>
            <w:rFonts w:asciiTheme="minorHAnsi" w:hAnsiTheme="minorHAnsi" w:cstheme="minorHAnsi"/>
            <w:bCs/>
          </w:rPr>
          <w:t xml:space="preserve"> </w:t>
        </w:r>
      </w:ins>
      <w:del w:id="17" w:author="Author">
        <w:r w:rsidR="008372AF" w:rsidRPr="008372AF" w:rsidDel="000A656C">
          <w:rPr>
            <w:rFonts w:asciiTheme="minorHAnsi" w:hAnsiTheme="minorHAnsi" w:cstheme="minorHAnsi"/>
            <w:bCs/>
          </w:rPr>
          <w:delText xml:space="preserve">The </w:delText>
        </w:r>
      </w:del>
      <w:ins w:id="18" w:author="Author">
        <w:r>
          <w:rPr>
            <w:rFonts w:asciiTheme="minorHAnsi" w:hAnsiTheme="minorHAnsi" w:cstheme="minorHAnsi"/>
            <w:bCs/>
          </w:rPr>
          <w:t>t</w:t>
        </w:r>
        <w:r w:rsidRPr="008372AF">
          <w:rPr>
            <w:rFonts w:asciiTheme="minorHAnsi" w:hAnsiTheme="minorHAnsi" w:cstheme="minorHAnsi"/>
            <w:bCs/>
          </w:rPr>
          <w:t xml:space="preserve">he </w:t>
        </w:r>
      </w:ins>
      <w:r w:rsidR="008372AF" w:rsidRPr="008372AF">
        <w:rPr>
          <w:rFonts w:asciiTheme="minorHAnsi" w:hAnsiTheme="minorHAnsi" w:cstheme="minorHAnsi"/>
          <w:bCs/>
        </w:rPr>
        <w:t>Message Content field shall be formatted as shown in Figure 60.</w:t>
      </w:r>
    </w:p>
    <w:p w14:paraId="2786E4A2" w14:textId="6450A77B" w:rsidR="000C308E" w:rsidRDefault="000C308E" w:rsidP="000C308E">
      <w:pPr>
        <w:jc w:val="center"/>
        <w:rPr>
          <w:rFonts w:asciiTheme="minorHAnsi" w:hAnsiTheme="minorHAnsi" w:cstheme="minorHAnsi"/>
          <w:bCs/>
        </w:rPr>
      </w:pPr>
      <w:r>
        <w:rPr>
          <w:noProof/>
        </w:rPr>
        <w:drawing>
          <wp:inline distT="0" distB="0" distL="0" distR="0" wp14:anchorId="0536104D" wp14:editId="061BFBB2">
            <wp:extent cx="44577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7700" cy="1533525"/>
                    </a:xfrm>
                    <a:prstGeom prst="rect">
                      <a:avLst/>
                    </a:prstGeom>
                  </pic:spPr>
                </pic:pic>
              </a:graphicData>
            </a:graphic>
          </wp:inline>
        </w:drawing>
      </w:r>
    </w:p>
    <w:p w14:paraId="598AAE37" w14:textId="3E06E3F2" w:rsidR="000C308E" w:rsidRPr="00EF5570" w:rsidRDefault="000C308E" w:rsidP="000C308E">
      <w:pPr>
        <w:jc w:val="center"/>
        <w:rPr>
          <w:rFonts w:asciiTheme="minorHAnsi" w:hAnsiTheme="minorHAnsi" w:cstheme="minorHAnsi"/>
          <w:b/>
          <w:bCs/>
        </w:rPr>
      </w:pPr>
      <w:r w:rsidRPr="000C308E">
        <w:rPr>
          <w:rFonts w:asciiTheme="minorHAnsi" w:hAnsiTheme="minorHAnsi" w:cstheme="minorHAnsi"/>
          <w:b/>
          <w:bCs/>
        </w:rPr>
        <w:t>Figure 60—Format of the Message Content field in the Start of Ranging Compact frame</w:t>
      </w:r>
      <w:ins w:id="19" w:author="Author">
        <w:r w:rsidRPr="00EF5570">
          <w:rPr>
            <w:rFonts w:asciiTheme="minorHAnsi" w:hAnsiTheme="minorHAnsi" w:cstheme="minorHAnsi"/>
            <w:b/>
            <w:bCs/>
          </w:rPr>
          <w:t xml:space="preserve"> </w:t>
        </w:r>
        <w:r>
          <w:rPr>
            <w:rFonts w:asciiTheme="minorHAnsi" w:hAnsiTheme="minorHAnsi" w:cstheme="minorHAnsi"/>
            <w:b/>
            <w:bCs/>
          </w:rPr>
          <w:t xml:space="preserve">when the </w:t>
        </w:r>
        <w:r w:rsidRPr="00EF5570">
          <w:rPr>
            <w:rFonts w:asciiTheme="minorHAnsi" w:hAnsiTheme="minorHAnsi" w:cstheme="minorHAnsi"/>
            <w:b/>
            <w:bCs/>
          </w:rPr>
          <w:t>Message Control field value is 0x</w:t>
        </w:r>
        <w:r>
          <w:rPr>
            <w:rFonts w:asciiTheme="minorHAnsi" w:hAnsiTheme="minorHAnsi" w:cstheme="minorHAnsi"/>
            <w:b/>
            <w:bCs/>
          </w:rPr>
          <w:t>0</w:t>
        </w:r>
        <w:r w:rsidRPr="00EF5570">
          <w:rPr>
            <w:rFonts w:asciiTheme="minorHAnsi" w:hAnsiTheme="minorHAnsi" w:cstheme="minorHAnsi"/>
            <w:b/>
            <w:bCs/>
          </w:rPr>
          <w:t>0</w:t>
        </w:r>
      </w:ins>
    </w:p>
    <w:p w14:paraId="341CED6F" w14:textId="09E44ECA" w:rsidR="000C308E" w:rsidRDefault="000C308E" w:rsidP="00C664E3">
      <w:pPr>
        <w:rPr>
          <w:rFonts w:asciiTheme="minorHAnsi" w:hAnsiTheme="minorHAnsi" w:cstheme="minorHAnsi"/>
          <w:bCs/>
        </w:rPr>
      </w:pPr>
      <w:r>
        <w:rPr>
          <w:rFonts w:asciiTheme="minorHAnsi" w:hAnsiTheme="minorHAnsi" w:cstheme="minorHAnsi"/>
          <w:bCs/>
        </w:rPr>
        <w:t>…</w:t>
      </w:r>
    </w:p>
    <w:p w14:paraId="16AF584D" w14:textId="364BC60D" w:rsidR="00B356A4" w:rsidRDefault="00B356A4" w:rsidP="00C664E3">
      <w:pPr>
        <w:rPr>
          <w:ins w:id="20" w:author="Author"/>
          <w:rFonts w:asciiTheme="minorHAnsi" w:hAnsiTheme="minorHAnsi" w:cstheme="minorHAnsi"/>
          <w:bCs/>
        </w:rPr>
      </w:pPr>
      <w:r w:rsidRPr="00B356A4">
        <w:rPr>
          <w:rFonts w:asciiTheme="minorHAnsi" w:hAnsiTheme="minorHAnsi" w:cstheme="minorHAnsi"/>
          <w:bCs/>
        </w:rPr>
        <w:t>The Ranging MAC Configuration field shall be set as per 10.38.10.3.9</w:t>
      </w:r>
    </w:p>
    <w:p w14:paraId="4E6C4EBA" w14:textId="44CE0A3C" w:rsidR="00F9096F" w:rsidRPr="00392B8F" w:rsidRDefault="000A656C" w:rsidP="00392B8F">
      <w:pPr>
        <w:rPr>
          <w:rFonts w:asciiTheme="minorHAnsi" w:hAnsiTheme="minorHAnsi" w:cstheme="minorHAnsi"/>
          <w:bCs/>
        </w:rPr>
      </w:pPr>
      <w:ins w:id="21" w:author="Author">
        <w:r w:rsidRPr="000A656C">
          <w:rPr>
            <w:rFonts w:asciiTheme="minorHAnsi" w:hAnsiTheme="minorHAnsi" w:cstheme="minorHAnsi"/>
            <w:bCs/>
          </w:rPr>
          <w:t>When the Message Control field value is 0x</w:t>
        </w:r>
        <w:r>
          <w:rPr>
            <w:rFonts w:asciiTheme="minorHAnsi" w:hAnsiTheme="minorHAnsi" w:cstheme="minorHAnsi"/>
            <w:bCs/>
          </w:rPr>
          <w:t>1</w:t>
        </w:r>
        <w:r w:rsidRPr="000A656C">
          <w:rPr>
            <w:rFonts w:asciiTheme="minorHAnsi" w:hAnsiTheme="minorHAnsi" w:cstheme="minorHAnsi"/>
            <w:bCs/>
          </w:rPr>
          <w:t xml:space="preserve">0 the Message Content field shall be formatted as shown in Figure </w:t>
        </w:r>
        <w:r>
          <w:rPr>
            <w:rFonts w:asciiTheme="minorHAnsi" w:hAnsiTheme="minorHAnsi" w:cstheme="minorHAnsi"/>
            <w:bCs/>
          </w:rPr>
          <w:t>60</w:t>
        </w:r>
        <w:r w:rsidR="00B356A4">
          <w:rPr>
            <w:rFonts w:asciiTheme="minorHAnsi" w:hAnsiTheme="minorHAnsi" w:cstheme="minorHAnsi"/>
            <w:bCs/>
          </w:rPr>
          <w:t>A</w:t>
        </w:r>
        <w:r w:rsidRPr="000A656C">
          <w:rPr>
            <w:rFonts w:asciiTheme="minorHAnsi" w:hAnsiTheme="minorHAnsi" w:cstheme="minorHAnsi"/>
            <w:bC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660"/>
        <w:gridCol w:w="808"/>
        <w:gridCol w:w="808"/>
        <w:gridCol w:w="1212"/>
        <w:gridCol w:w="1212"/>
        <w:gridCol w:w="1212"/>
        <w:gridCol w:w="1212"/>
        <w:gridCol w:w="1045"/>
      </w:tblGrid>
      <w:tr w:rsidR="00392B8F" w:rsidRPr="00E7798E" w14:paraId="59360166" w14:textId="77777777" w:rsidTr="006227D8">
        <w:trPr>
          <w:trHeight w:val="80"/>
          <w:jc w:val="center"/>
          <w:ins w:id="22" w:author="Author"/>
        </w:trPr>
        <w:tc>
          <w:tcPr>
            <w:tcW w:w="0" w:type="auto"/>
          </w:tcPr>
          <w:p w14:paraId="21F87AFC" w14:textId="77777777" w:rsidR="00C57AC7" w:rsidRPr="00E7798E" w:rsidRDefault="00C57AC7" w:rsidP="006227D8">
            <w:pPr>
              <w:autoSpaceDE w:val="0"/>
              <w:autoSpaceDN w:val="0"/>
              <w:adjustRightInd w:val="0"/>
              <w:spacing w:after="0" w:line="240" w:lineRule="auto"/>
              <w:jc w:val="center"/>
              <w:rPr>
                <w:ins w:id="23" w:author="Author"/>
                <w:rFonts w:ascii="Times New Roman" w:eastAsia="Batang" w:hAnsi="Times New Roman"/>
                <w:color w:val="000000"/>
                <w:sz w:val="18"/>
                <w:szCs w:val="18"/>
                <w:lang w:val="en-SG"/>
              </w:rPr>
            </w:pPr>
            <w:ins w:id="24" w:author="Author">
              <w:r w:rsidRPr="00E7798E">
                <w:rPr>
                  <w:rFonts w:ascii="Times New Roman" w:eastAsia="Batang" w:hAnsi="Times New Roman"/>
                  <w:b/>
                  <w:bCs/>
                  <w:color w:val="000000"/>
                  <w:sz w:val="18"/>
                  <w:szCs w:val="18"/>
                  <w:lang w:val="en-SG"/>
                </w:rPr>
                <w:t>Octets: 1</w:t>
              </w:r>
            </w:ins>
          </w:p>
        </w:tc>
        <w:tc>
          <w:tcPr>
            <w:tcW w:w="236" w:type="dxa"/>
          </w:tcPr>
          <w:p w14:paraId="5492DDB4" w14:textId="77777777" w:rsidR="00C57AC7" w:rsidRPr="00E7798E" w:rsidRDefault="00C57AC7" w:rsidP="006227D8">
            <w:pPr>
              <w:autoSpaceDE w:val="0"/>
              <w:autoSpaceDN w:val="0"/>
              <w:adjustRightInd w:val="0"/>
              <w:spacing w:after="0" w:line="240" w:lineRule="auto"/>
              <w:jc w:val="center"/>
              <w:rPr>
                <w:ins w:id="25" w:author="Author"/>
                <w:rFonts w:ascii="Times New Roman" w:eastAsia="Batang" w:hAnsi="Times New Roman"/>
                <w:b/>
                <w:bCs/>
                <w:color w:val="000000"/>
                <w:sz w:val="18"/>
                <w:szCs w:val="18"/>
                <w:lang w:val="en-SG"/>
              </w:rPr>
            </w:pPr>
            <w:ins w:id="26" w:author="Author">
              <w:r>
                <w:rPr>
                  <w:rFonts w:ascii="Times New Roman" w:eastAsia="Batang" w:hAnsi="Times New Roman"/>
                  <w:b/>
                  <w:bCs/>
                  <w:color w:val="000000"/>
                  <w:sz w:val="18"/>
                  <w:szCs w:val="18"/>
                  <w:lang w:val="en-SG"/>
                </w:rPr>
                <w:t>4</w:t>
              </w:r>
            </w:ins>
          </w:p>
        </w:tc>
        <w:tc>
          <w:tcPr>
            <w:tcW w:w="236" w:type="dxa"/>
          </w:tcPr>
          <w:p w14:paraId="21501929" w14:textId="77777777" w:rsidR="00C57AC7" w:rsidRPr="00E7798E" w:rsidRDefault="00C57AC7" w:rsidP="006227D8">
            <w:pPr>
              <w:autoSpaceDE w:val="0"/>
              <w:autoSpaceDN w:val="0"/>
              <w:adjustRightInd w:val="0"/>
              <w:spacing w:after="0" w:line="240" w:lineRule="auto"/>
              <w:jc w:val="center"/>
              <w:rPr>
                <w:ins w:id="27" w:author="Author"/>
                <w:rFonts w:ascii="Times New Roman" w:eastAsia="Batang" w:hAnsi="Times New Roman"/>
                <w:b/>
                <w:bCs/>
                <w:color w:val="000000"/>
                <w:sz w:val="18"/>
                <w:szCs w:val="18"/>
                <w:lang w:val="en-SG"/>
              </w:rPr>
            </w:pPr>
            <w:ins w:id="28" w:author="Author">
              <w:r>
                <w:rPr>
                  <w:rFonts w:ascii="Times New Roman" w:eastAsia="Batang" w:hAnsi="Times New Roman"/>
                  <w:b/>
                  <w:bCs/>
                  <w:color w:val="000000"/>
                  <w:sz w:val="18"/>
                  <w:szCs w:val="18"/>
                  <w:lang w:val="en-SG"/>
                </w:rPr>
                <w:t>1</w:t>
              </w:r>
            </w:ins>
          </w:p>
        </w:tc>
        <w:tc>
          <w:tcPr>
            <w:tcW w:w="0" w:type="auto"/>
          </w:tcPr>
          <w:p w14:paraId="18E1FA69" w14:textId="77777777" w:rsidR="00C57AC7" w:rsidRPr="00E7798E" w:rsidRDefault="00C57AC7" w:rsidP="006227D8">
            <w:pPr>
              <w:autoSpaceDE w:val="0"/>
              <w:autoSpaceDN w:val="0"/>
              <w:adjustRightInd w:val="0"/>
              <w:spacing w:after="0" w:line="240" w:lineRule="auto"/>
              <w:jc w:val="center"/>
              <w:rPr>
                <w:ins w:id="29" w:author="Author"/>
                <w:rFonts w:ascii="Times New Roman" w:eastAsia="Batang" w:hAnsi="Times New Roman"/>
                <w:color w:val="000000"/>
                <w:sz w:val="18"/>
                <w:szCs w:val="18"/>
                <w:lang w:val="en-SG"/>
              </w:rPr>
            </w:pPr>
            <w:ins w:id="30" w:author="Author">
              <w:r>
                <w:rPr>
                  <w:rFonts w:ascii="Times New Roman" w:eastAsia="Batang" w:hAnsi="Times New Roman"/>
                  <w:b/>
                  <w:bCs/>
                  <w:color w:val="000000"/>
                  <w:sz w:val="18"/>
                  <w:szCs w:val="18"/>
                  <w:lang w:val="en-SG"/>
                </w:rPr>
                <w:t>6</w:t>
              </w:r>
            </w:ins>
          </w:p>
        </w:tc>
        <w:tc>
          <w:tcPr>
            <w:tcW w:w="0" w:type="auto"/>
          </w:tcPr>
          <w:p w14:paraId="305050AF" w14:textId="77777777" w:rsidR="00C57AC7" w:rsidRPr="00E7798E" w:rsidRDefault="00C57AC7" w:rsidP="006227D8">
            <w:pPr>
              <w:autoSpaceDE w:val="0"/>
              <w:autoSpaceDN w:val="0"/>
              <w:adjustRightInd w:val="0"/>
              <w:spacing w:after="0" w:line="240" w:lineRule="auto"/>
              <w:jc w:val="center"/>
              <w:rPr>
                <w:ins w:id="31" w:author="Author"/>
                <w:rFonts w:ascii="Times New Roman" w:eastAsia="Batang" w:hAnsi="Times New Roman"/>
                <w:color w:val="000000"/>
                <w:sz w:val="18"/>
                <w:szCs w:val="18"/>
                <w:lang w:val="en-SG"/>
              </w:rPr>
            </w:pPr>
            <w:ins w:id="32" w:author="Author">
              <w:r>
                <w:rPr>
                  <w:rFonts w:ascii="Times New Roman" w:eastAsia="Batang" w:hAnsi="Times New Roman"/>
                  <w:b/>
                  <w:bCs/>
                  <w:color w:val="000000"/>
                  <w:sz w:val="18"/>
                  <w:szCs w:val="18"/>
                  <w:lang w:val="en-SG"/>
                </w:rPr>
                <w:t>1</w:t>
              </w:r>
            </w:ins>
          </w:p>
        </w:tc>
        <w:tc>
          <w:tcPr>
            <w:tcW w:w="0" w:type="auto"/>
          </w:tcPr>
          <w:p w14:paraId="14340871" w14:textId="77777777" w:rsidR="00C57AC7" w:rsidRPr="00E7798E" w:rsidRDefault="00C57AC7" w:rsidP="006227D8">
            <w:pPr>
              <w:autoSpaceDE w:val="0"/>
              <w:autoSpaceDN w:val="0"/>
              <w:adjustRightInd w:val="0"/>
              <w:spacing w:after="0" w:line="240" w:lineRule="auto"/>
              <w:jc w:val="center"/>
              <w:rPr>
                <w:ins w:id="33" w:author="Author"/>
                <w:rFonts w:ascii="Times New Roman" w:eastAsia="Batang" w:hAnsi="Times New Roman"/>
                <w:color w:val="000000"/>
                <w:sz w:val="18"/>
                <w:szCs w:val="18"/>
                <w:lang w:val="en-SG"/>
              </w:rPr>
            </w:pPr>
            <w:ins w:id="34" w:author="Author">
              <w:r>
                <w:rPr>
                  <w:rFonts w:ascii="Times New Roman" w:eastAsia="Batang" w:hAnsi="Times New Roman"/>
                  <w:b/>
                  <w:bCs/>
                  <w:color w:val="000000"/>
                  <w:sz w:val="18"/>
                  <w:szCs w:val="18"/>
                  <w:lang w:val="en-SG"/>
                </w:rPr>
                <w:t>7</w:t>
              </w:r>
            </w:ins>
          </w:p>
        </w:tc>
        <w:tc>
          <w:tcPr>
            <w:tcW w:w="0" w:type="auto"/>
          </w:tcPr>
          <w:p w14:paraId="2B3499BD" w14:textId="7A9892FE" w:rsidR="00C57AC7" w:rsidRPr="00E7798E" w:rsidRDefault="00460FA6" w:rsidP="006227D8">
            <w:pPr>
              <w:autoSpaceDE w:val="0"/>
              <w:autoSpaceDN w:val="0"/>
              <w:adjustRightInd w:val="0"/>
              <w:spacing w:after="0" w:line="240" w:lineRule="auto"/>
              <w:jc w:val="center"/>
              <w:rPr>
                <w:ins w:id="35" w:author="Author"/>
                <w:rFonts w:ascii="Times New Roman" w:eastAsia="Batang" w:hAnsi="Times New Roman"/>
                <w:color w:val="000000"/>
                <w:sz w:val="18"/>
                <w:szCs w:val="18"/>
                <w:lang w:val="en-SG"/>
              </w:rPr>
            </w:pPr>
            <w:ins w:id="36" w:author="Author">
              <w:r>
                <w:rPr>
                  <w:rFonts w:ascii="Times New Roman" w:eastAsia="Batang" w:hAnsi="Times New Roman"/>
                  <w:b/>
                  <w:bCs/>
                  <w:color w:val="000000"/>
                  <w:sz w:val="18"/>
                  <w:szCs w:val="18"/>
                  <w:lang w:val="en-SG"/>
                </w:rPr>
                <w:t>3</w:t>
              </w:r>
            </w:ins>
          </w:p>
        </w:tc>
        <w:tc>
          <w:tcPr>
            <w:tcW w:w="0" w:type="auto"/>
          </w:tcPr>
          <w:p w14:paraId="1BFAB477" w14:textId="77777777" w:rsidR="00C57AC7" w:rsidRPr="00E7798E" w:rsidRDefault="00C57AC7" w:rsidP="006227D8">
            <w:pPr>
              <w:autoSpaceDE w:val="0"/>
              <w:autoSpaceDN w:val="0"/>
              <w:adjustRightInd w:val="0"/>
              <w:spacing w:after="0" w:line="240" w:lineRule="auto"/>
              <w:jc w:val="center"/>
              <w:rPr>
                <w:ins w:id="37" w:author="Author"/>
                <w:rFonts w:ascii="Times New Roman" w:eastAsia="Batang" w:hAnsi="Times New Roman"/>
                <w:color w:val="000000"/>
                <w:sz w:val="18"/>
                <w:szCs w:val="18"/>
                <w:lang w:val="en-SG"/>
              </w:rPr>
            </w:pPr>
            <w:ins w:id="38" w:author="Author">
              <w:r>
                <w:rPr>
                  <w:rFonts w:ascii="Times New Roman" w:eastAsia="Batang" w:hAnsi="Times New Roman"/>
                  <w:b/>
                  <w:bCs/>
                  <w:color w:val="000000"/>
                  <w:sz w:val="18"/>
                  <w:szCs w:val="18"/>
                  <w:lang w:val="en-SG"/>
                </w:rPr>
                <w:t>2</w:t>
              </w:r>
            </w:ins>
          </w:p>
        </w:tc>
        <w:tc>
          <w:tcPr>
            <w:tcW w:w="0" w:type="auto"/>
          </w:tcPr>
          <w:p w14:paraId="7BE9F3AC" w14:textId="77777777" w:rsidR="00C57AC7" w:rsidRPr="00130BB8" w:rsidRDefault="00C57AC7" w:rsidP="006227D8">
            <w:pPr>
              <w:autoSpaceDE w:val="0"/>
              <w:autoSpaceDN w:val="0"/>
              <w:adjustRightInd w:val="0"/>
              <w:spacing w:after="0" w:line="240" w:lineRule="auto"/>
              <w:jc w:val="center"/>
              <w:rPr>
                <w:ins w:id="39" w:author="Author"/>
                <w:rFonts w:ascii="Times New Roman" w:eastAsia="Batang" w:hAnsi="Times New Roman"/>
                <w:b/>
                <w:color w:val="000000"/>
                <w:sz w:val="18"/>
                <w:szCs w:val="18"/>
                <w:lang w:val="en-SG"/>
              </w:rPr>
            </w:pPr>
            <w:ins w:id="40" w:author="Author">
              <w:r>
                <w:rPr>
                  <w:rFonts w:ascii="Times New Roman" w:eastAsia="Batang" w:hAnsi="Times New Roman"/>
                  <w:b/>
                  <w:color w:val="000000"/>
                  <w:sz w:val="18"/>
                  <w:szCs w:val="18"/>
                  <w:lang w:val="en-SG"/>
                </w:rPr>
                <w:t>0/1</w:t>
              </w:r>
            </w:ins>
          </w:p>
        </w:tc>
      </w:tr>
      <w:tr w:rsidR="00392B8F" w:rsidRPr="00E7798E" w14:paraId="3A43BF7E" w14:textId="77777777" w:rsidTr="006227D8">
        <w:trPr>
          <w:trHeight w:val="1594"/>
          <w:jc w:val="center"/>
          <w:ins w:id="41" w:author="Author"/>
        </w:trPr>
        <w:tc>
          <w:tcPr>
            <w:tcW w:w="0" w:type="auto"/>
            <w:vAlign w:val="center"/>
          </w:tcPr>
          <w:p w14:paraId="07E07FE6" w14:textId="77777777" w:rsidR="00C57AC7" w:rsidRPr="00E7798E" w:rsidRDefault="00C57AC7" w:rsidP="006227D8">
            <w:pPr>
              <w:autoSpaceDE w:val="0"/>
              <w:autoSpaceDN w:val="0"/>
              <w:adjustRightInd w:val="0"/>
              <w:spacing w:after="0" w:line="240" w:lineRule="auto"/>
              <w:jc w:val="center"/>
              <w:rPr>
                <w:ins w:id="42" w:author="Author"/>
                <w:rFonts w:ascii="Times New Roman" w:eastAsia="Batang" w:hAnsi="Times New Roman"/>
                <w:color w:val="000000"/>
                <w:sz w:val="18"/>
                <w:szCs w:val="18"/>
                <w:lang w:val="en-SG"/>
              </w:rPr>
            </w:pPr>
            <w:ins w:id="43" w:author="Author">
              <w:r w:rsidRPr="00E7798E">
                <w:rPr>
                  <w:rFonts w:ascii="Times New Roman" w:eastAsia="Batang" w:hAnsi="Times New Roman"/>
                  <w:color w:val="000000"/>
                  <w:sz w:val="18"/>
                  <w:szCs w:val="18"/>
                  <w:lang w:val="en-SG"/>
                </w:rPr>
                <w:t>Presence Bitmap</w:t>
              </w:r>
            </w:ins>
          </w:p>
        </w:tc>
        <w:tc>
          <w:tcPr>
            <w:tcW w:w="236" w:type="dxa"/>
            <w:vAlign w:val="center"/>
          </w:tcPr>
          <w:p w14:paraId="4A9745DD" w14:textId="77777777" w:rsidR="00C57AC7" w:rsidRPr="00E7798E" w:rsidRDefault="00C57AC7" w:rsidP="006227D8">
            <w:pPr>
              <w:autoSpaceDE w:val="0"/>
              <w:autoSpaceDN w:val="0"/>
              <w:adjustRightInd w:val="0"/>
              <w:spacing w:after="0" w:line="240" w:lineRule="auto"/>
              <w:jc w:val="center"/>
              <w:rPr>
                <w:ins w:id="44" w:author="Author"/>
                <w:rFonts w:ascii="Times New Roman" w:eastAsia="Batang" w:hAnsi="Times New Roman"/>
                <w:color w:val="000000"/>
                <w:sz w:val="18"/>
                <w:szCs w:val="18"/>
                <w:lang w:val="en-SG"/>
              </w:rPr>
            </w:pPr>
            <w:ins w:id="45" w:author="Author">
              <w:r>
                <w:rPr>
                  <w:rFonts w:ascii="Times New Roman" w:eastAsia="Batang" w:hAnsi="Times New Roman"/>
                  <w:color w:val="000000"/>
                  <w:sz w:val="18"/>
                  <w:szCs w:val="18"/>
                  <w:lang w:val="en-SG"/>
                </w:rPr>
                <w:t>Time Offset</w:t>
              </w:r>
            </w:ins>
          </w:p>
        </w:tc>
        <w:tc>
          <w:tcPr>
            <w:tcW w:w="236" w:type="dxa"/>
            <w:vAlign w:val="center"/>
          </w:tcPr>
          <w:p w14:paraId="286008AD" w14:textId="77777777" w:rsidR="00C57AC7" w:rsidRPr="00E7798E" w:rsidRDefault="00C57AC7" w:rsidP="006227D8">
            <w:pPr>
              <w:autoSpaceDE w:val="0"/>
              <w:autoSpaceDN w:val="0"/>
              <w:adjustRightInd w:val="0"/>
              <w:spacing w:after="0" w:line="240" w:lineRule="auto"/>
              <w:jc w:val="center"/>
              <w:rPr>
                <w:ins w:id="46" w:author="Author"/>
                <w:rFonts w:ascii="Times New Roman" w:eastAsia="Batang" w:hAnsi="Times New Roman"/>
                <w:color w:val="000000"/>
                <w:sz w:val="18"/>
                <w:szCs w:val="18"/>
                <w:lang w:val="en-SG"/>
              </w:rPr>
            </w:pPr>
            <w:ins w:id="47" w:author="Author">
              <w:r>
                <w:rPr>
                  <w:rFonts w:ascii="Times New Roman" w:eastAsia="Batang" w:hAnsi="Times New Roman"/>
                  <w:color w:val="000000"/>
                  <w:sz w:val="18"/>
                  <w:szCs w:val="18"/>
                  <w:lang w:val="en-SG"/>
                </w:rPr>
                <w:t>NB Channel Seed</w:t>
              </w:r>
            </w:ins>
          </w:p>
        </w:tc>
        <w:tc>
          <w:tcPr>
            <w:tcW w:w="0" w:type="auto"/>
            <w:vAlign w:val="center"/>
          </w:tcPr>
          <w:p w14:paraId="0739A314" w14:textId="77777777" w:rsidR="00C57AC7" w:rsidRPr="00E7798E" w:rsidRDefault="00C57AC7" w:rsidP="006227D8">
            <w:pPr>
              <w:autoSpaceDE w:val="0"/>
              <w:autoSpaceDN w:val="0"/>
              <w:adjustRightInd w:val="0"/>
              <w:spacing w:after="0" w:line="240" w:lineRule="auto"/>
              <w:jc w:val="center"/>
              <w:rPr>
                <w:ins w:id="48" w:author="Author"/>
                <w:rFonts w:ascii="Times New Roman" w:eastAsia="Batang" w:hAnsi="Times New Roman"/>
                <w:color w:val="000000"/>
                <w:sz w:val="18"/>
                <w:szCs w:val="18"/>
                <w:lang w:val="en-SG"/>
              </w:rPr>
            </w:pPr>
            <w:ins w:id="49" w:author="Autho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ins>
          </w:p>
        </w:tc>
        <w:tc>
          <w:tcPr>
            <w:tcW w:w="0" w:type="auto"/>
            <w:vAlign w:val="center"/>
          </w:tcPr>
          <w:p w14:paraId="4931DBA8" w14:textId="77777777" w:rsidR="00C57AC7" w:rsidRPr="00E7798E" w:rsidRDefault="00C57AC7" w:rsidP="006227D8">
            <w:pPr>
              <w:autoSpaceDE w:val="0"/>
              <w:autoSpaceDN w:val="0"/>
              <w:adjustRightInd w:val="0"/>
              <w:spacing w:after="0" w:line="240" w:lineRule="auto"/>
              <w:jc w:val="center"/>
              <w:rPr>
                <w:ins w:id="50" w:author="Author"/>
                <w:rFonts w:ascii="Times New Roman" w:eastAsia="Batang" w:hAnsi="Times New Roman"/>
                <w:color w:val="000000"/>
                <w:sz w:val="18"/>
                <w:szCs w:val="18"/>
                <w:lang w:val="en-SG"/>
              </w:rPr>
            </w:pPr>
            <w:ins w:id="51" w:author="Autho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ins>
          </w:p>
        </w:tc>
        <w:tc>
          <w:tcPr>
            <w:tcW w:w="0" w:type="auto"/>
            <w:vAlign w:val="center"/>
          </w:tcPr>
          <w:p w14:paraId="18C48803" w14:textId="77777777" w:rsidR="00C57AC7" w:rsidRPr="00E7798E" w:rsidRDefault="00C57AC7" w:rsidP="006227D8">
            <w:pPr>
              <w:autoSpaceDE w:val="0"/>
              <w:autoSpaceDN w:val="0"/>
              <w:adjustRightInd w:val="0"/>
              <w:spacing w:after="0" w:line="240" w:lineRule="auto"/>
              <w:jc w:val="center"/>
              <w:rPr>
                <w:ins w:id="52" w:author="Author"/>
                <w:rFonts w:ascii="Times New Roman" w:eastAsia="Batang" w:hAnsi="Times New Roman"/>
                <w:color w:val="000000"/>
                <w:sz w:val="18"/>
                <w:szCs w:val="18"/>
                <w:lang w:val="en-SG"/>
              </w:rPr>
            </w:pPr>
            <w:ins w:id="53" w:author="Autho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ins>
          </w:p>
        </w:tc>
        <w:tc>
          <w:tcPr>
            <w:tcW w:w="0" w:type="auto"/>
            <w:vAlign w:val="center"/>
          </w:tcPr>
          <w:p w14:paraId="46A2959C" w14:textId="77777777" w:rsidR="00C57AC7" w:rsidRPr="00E7798E" w:rsidRDefault="00C57AC7" w:rsidP="006227D8">
            <w:pPr>
              <w:autoSpaceDE w:val="0"/>
              <w:autoSpaceDN w:val="0"/>
              <w:adjustRightInd w:val="0"/>
              <w:spacing w:after="0" w:line="240" w:lineRule="auto"/>
              <w:jc w:val="center"/>
              <w:rPr>
                <w:ins w:id="54" w:author="Author"/>
                <w:rFonts w:ascii="Times New Roman" w:eastAsia="Batang" w:hAnsi="Times New Roman"/>
                <w:color w:val="000000"/>
                <w:sz w:val="18"/>
                <w:szCs w:val="18"/>
                <w:lang w:val="en-SG"/>
              </w:rPr>
            </w:pPr>
            <w:ins w:id="55" w:author="Autho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ins>
          </w:p>
        </w:tc>
        <w:tc>
          <w:tcPr>
            <w:tcW w:w="0" w:type="auto"/>
            <w:vAlign w:val="center"/>
          </w:tcPr>
          <w:p w14:paraId="66525630" w14:textId="77777777" w:rsidR="00C57AC7" w:rsidRPr="00E7798E" w:rsidRDefault="00C57AC7" w:rsidP="006227D8">
            <w:pPr>
              <w:autoSpaceDE w:val="0"/>
              <w:autoSpaceDN w:val="0"/>
              <w:adjustRightInd w:val="0"/>
              <w:spacing w:after="0" w:line="240" w:lineRule="auto"/>
              <w:jc w:val="center"/>
              <w:rPr>
                <w:ins w:id="56" w:author="Author"/>
                <w:rFonts w:ascii="Times New Roman" w:eastAsia="Batang" w:hAnsi="Times New Roman"/>
                <w:color w:val="000000"/>
                <w:sz w:val="18"/>
                <w:szCs w:val="18"/>
                <w:lang w:val="en-SG"/>
              </w:rPr>
            </w:pPr>
            <w:ins w:id="57" w:author="Autho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ins>
          </w:p>
        </w:tc>
        <w:tc>
          <w:tcPr>
            <w:tcW w:w="0" w:type="auto"/>
            <w:vAlign w:val="center"/>
          </w:tcPr>
          <w:p w14:paraId="7FC16B71" w14:textId="77777777" w:rsidR="00C57AC7" w:rsidRPr="00E7798E" w:rsidRDefault="00C57AC7" w:rsidP="006227D8">
            <w:pPr>
              <w:autoSpaceDE w:val="0"/>
              <w:autoSpaceDN w:val="0"/>
              <w:adjustRightInd w:val="0"/>
              <w:spacing w:after="0" w:line="240" w:lineRule="auto"/>
              <w:jc w:val="center"/>
              <w:rPr>
                <w:ins w:id="58" w:author="Author"/>
                <w:rFonts w:ascii="Times New Roman" w:eastAsia="Batang" w:hAnsi="Times New Roman"/>
                <w:color w:val="000000"/>
                <w:sz w:val="18"/>
                <w:szCs w:val="18"/>
                <w:lang w:val="en-SG"/>
              </w:rPr>
            </w:pPr>
            <w:ins w:id="59" w:author="Author">
              <w:r>
                <w:rPr>
                  <w:rFonts w:ascii="Times New Roman" w:eastAsia="Batang" w:hAnsi="Times New Roman"/>
                  <w:color w:val="000000"/>
                  <w:sz w:val="18"/>
                  <w:szCs w:val="18"/>
                  <w:lang w:val="en-SG"/>
                </w:rPr>
                <w:t>Number Of Responders</w:t>
              </w:r>
            </w:ins>
          </w:p>
        </w:tc>
      </w:tr>
    </w:tbl>
    <w:p w14:paraId="54161EE9" w14:textId="77777777" w:rsidR="00C57AC7" w:rsidRPr="00EF5570" w:rsidRDefault="00C57AC7" w:rsidP="00C57AC7">
      <w:pPr>
        <w:jc w:val="center"/>
        <w:rPr>
          <w:ins w:id="60" w:author="Author"/>
          <w:rFonts w:asciiTheme="minorHAnsi" w:hAnsiTheme="minorHAnsi" w:cstheme="minorHAnsi"/>
          <w:b/>
          <w:bCs/>
        </w:rPr>
      </w:pPr>
      <w:ins w:id="61" w:author="Author">
        <w:r w:rsidRPr="000C308E">
          <w:rPr>
            <w:rFonts w:asciiTheme="minorHAnsi" w:hAnsiTheme="minorHAnsi" w:cstheme="minorHAnsi"/>
            <w:b/>
            <w:bCs/>
          </w:rPr>
          <w:t>Figure 60</w:t>
        </w:r>
        <w:r>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F5570">
          <w:rPr>
            <w:rFonts w:asciiTheme="minorHAnsi" w:hAnsiTheme="minorHAnsi" w:cstheme="minorHAnsi"/>
            <w:b/>
            <w:bCs/>
          </w:rPr>
          <w:t xml:space="preserve"> </w:t>
        </w:r>
        <w:r>
          <w:rPr>
            <w:rFonts w:asciiTheme="minorHAnsi" w:hAnsiTheme="minorHAnsi" w:cstheme="minorHAnsi"/>
            <w:b/>
            <w:bCs/>
          </w:rPr>
          <w:t xml:space="preserve">when the </w:t>
        </w:r>
        <w:r w:rsidRPr="00EF5570">
          <w:rPr>
            <w:rFonts w:asciiTheme="minorHAnsi" w:hAnsiTheme="minorHAnsi" w:cstheme="minorHAnsi"/>
            <w:b/>
            <w:bCs/>
          </w:rPr>
          <w:t>Message Control field value is 0x10</w:t>
        </w:r>
      </w:ins>
    </w:p>
    <w:p w14:paraId="7FF64DD1" w14:textId="514427A2" w:rsidR="00B30529" w:rsidRDefault="00B30529" w:rsidP="00B30529">
      <w:pPr>
        <w:spacing w:after="200" w:line="276" w:lineRule="auto"/>
        <w:jc w:val="left"/>
        <w:rPr>
          <w:ins w:id="62" w:author="Author"/>
          <w:rFonts w:asciiTheme="minorHAnsi" w:hAnsiTheme="minorHAnsi" w:cstheme="minorHAnsi"/>
          <w:bCs/>
        </w:rPr>
      </w:pPr>
      <w:ins w:id="63" w:author="Author">
        <w:r w:rsidRPr="00D0781F">
          <w:rPr>
            <w:rFonts w:asciiTheme="minorHAnsi" w:hAnsiTheme="minorHAnsi" w:cstheme="minorHAnsi"/>
            <w:bCs/>
          </w:rPr>
          <w:t xml:space="preserve">The Presence Bitmap field shall be formatted as shown in Figure </w:t>
        </w:r>
        <w:r>
          <w:rPr>
            <w:rFonts w:asciiTheme="minorHAnsi" w:hAnsiTheme="minorHAnsi" w:cstheme="minorHAnsi"/>
            <w:bCs/>
          </w:rPr>
          <w:t>60B</w:t>
        </w:r>
        <w:r w:rsidRPr="00D0781F">
          <w:rPr>
            <w:rFonts w:asciiTheme="minorHAnsi" w:hAnsiTheme="minorHAnsi" w:cstheme="minorHAnsi"/>
            <w:bCs/>
          </w:rPr>
          <w:t>.</w:t>
        </w:r>
      </w:ins>
    </w:p>
    <w:tbl>
      <w:tblPr>
        <w:tblW w:w="2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886"/>
      </w:tblGrid>
      <w:tr w:rsidR="00B30529" w:rsidRPr="00E7798E" w14:paraId="72491C6A" w14:textId="77777777" w:rsidTr="00B30529">
        <w:trPr>
          <w:trHeight w:val="80"/>
          <w:jc w:val="center"/>
          <w:ins w:id="64" w:author="Author"/>
        </w:trPr>
        <w:tc>
          <w:tcPr>
            <w:tcW w:w="1152" w:type="dxa"/>
          </w:tcPr>
          <w:p w14:paraId="15A61647" w14:textId="20CA06DA" w:rsidR="00B30529" w:rsidRDefault="00B30529" w:rsidP="006227D8">
            <w:pPr>
              <w:autoSpaceDE w:val="0"/>
              <w:autoSpaceDN w:val="0"/>
              <w:adjustRightInd w:val="0"/>
              <w:spacing w:after="0" w:line="240" w:lineRule="auto"/>
              <w:jc w:val="center"/>
              <w:rPr>
                <w:ins w:id="65" w:author="Author"/>
                <w:rFonts w:ascii="Times New Roman" w:eastAsia="Batang" w:hAnsi="Times New Roman"/>
                <w:color w:val="000000"/>
                <w:sz w:val="18"/>
                <w:szCs w:val="18"/>
                <w:lang w:val="en-SG"/>
              </w:rPr>
            </w:pPr>
            <w:ins w:id="66" w:author="Author">
              <w:r w:rsidRPr="004C1640">
                <w:rPr>
                  <w:rFonts w:ascii="Times New Roman" w:eastAsia="Batang" w:hAnsi="Times New Roman"/>
                  <w:b/>
                  <w:color w:val="000000"/>
                  <w:sz w:val="18"/>
                  <w:szCs w:val="18"/>
                  <w:lang w:val="en-SG"/>
                </w:rPr>
                <w:t>Bits: 0</w:t>
              </w:r>
            </w:ins>
          </w:p>
        </w:tc>
        <w:tc>
          <w:tcPr>
            <w:tcW w:w="0" w:type="auto"/>
          </w:tcPr>
          <w:p w14:paraId="1FB15CFD" w14:textId="1854551F" w:rsidR="00B30529" w:rsidRPr="00B30529" w:rsidRDefault="00B30529" w:rsidP="006227D8">
            <w:pPr>
              <w:autoSpaceDE w:val="0"/>
              <w:autoSpaceDN w:val="0"/>
              <w:adjustRightInd w:val="0"/>
              <w:spacing w:after="0" w:line="240" w:lineRule="auto"/>
              <w:jc w:val="left"/>
              <w:rPr>
                <w:ins w:id="67" w:author="Author"/>
                <w:rFonts w:ascii="Times New Roman" w:eastAsia="Batang" w:hAnsi="Times New Roman"/>
                <w:b/>
                <w:color w:val="000000"/>
                <w:sz w:val="18"/>
                <w:szCs w:val="18"/>
                <w:lang w:val="en-SG"/>
              </w:rPr>
            </w:pPr>
            <w:ins w:id="68" w:author="Author">
              <w:r w:rsidRPr="00B30529">
                <w:rPr>
                  <w:rFonts w:ascii="Times New Roman" w:eastAsia="Batang" w:hAnsi="Times New Roman"/>
                  <w:b/>
                  <w:color w:val="000000"/>
                  <w:sz w:val="18"/>
                  <w:szCs w:val="18"/>
                  <w:lang w:val="en-SG"/>
                </w:rPr>
                <w:t>1-7</w:t>
              </w:r>
            </w:ins>
          </w:p>
        </w:tc>
      </w:tr>
      <w:tr w:rsidR="00B30529" w:rsidRPr="00E7798E" w14:paraId="22E2773E" w14:textId="77777777" w:rsidTr="00B30529">
        <w:trPr>
          <w:trHeight w:val="496"/>
          <w:jc w:val="center"/>
          <w:ins w:id="69" w:author="Author"/>
        </w:trPr>
        <w:tc>
          <w:tcPr>
            <w:tcW w:w="1152" w:type="dxa"/>
            <w:vAlign w:val="center"/>
          </w:tcPr>
          <w:p w14:paraId="12E75A5A" w14:textId="77777777" w:rsidR="00B30529" w:rsidRDefault="00B30529" w:rsidP="006227D8">
            <w:pPr>
              <w:autoSpaceDE w:val="0"/>
              <w:autoSpaceDN w:val="0"/>
              <w:adjustRightInd w:val="0"/>
              <w:spacing w:after="0" w:line="240" w:lineRule="auto"/>
              <w:jc w:val="center"/>
              <w:rPr>
                <w:ins w:id="70" w:author="Author"/>
                <w:rFonts w:ascii="Times New Roman" w:eastAsia="Batang" w:hAnsi="Times New Roman"/>
                <w:color w:val="000000"/>
                <w:sz w:val="18"/>
                <w:szCs w:val="18"/>
                <w:lang w:val="en-SG"/>
              </w:rPr>
            </w:pPr>
            <w:ins w:id="71" w:author="Author">
              <w:r>
                <w:rPr>
                  <w:rFonts w:ascii="Times New Roman" w:eastAsia="Batang" w:hAnsi="Times New Roman"/>
                  <w:color w:val="000000"/>
                  <w:sz w:val="18"/>
                  <w:szCs w:val="18"/>
                  <w:lang w:val="en-SG"/>
                </w:rPr>
                <w:t>Number Of Responders Present</w:t>
              </w:r>
            </w:ins>
          </w:p>
        </w:tc>
        <w:tc>
          <w:tcPr>
            <w:tcW w:w="0" w:type="auto"/>
          </w:tcPr>
          <w:p w14:paraId="5081E95D" w14:textId="77777777" w:rsidR="00B30529" w:rsidRPr="00E7798E" w:rsidRDefault="00B30529" w:rsidP="006227D8">
            <w:pPr>
              <w:autoSpaceDE w:val="0"/>
              <w:autoSpaceDN w:val="0"/>
              <w:adjustRightInd w:val="0"/>
              <w:spacing w:after="0" w:line="240" w:lineRule="auto"/>
              <w:jc w:val="left"/>
              <w:rPr>
                <w:ins w:id="72" w:author="Author"/>
                <w:rFonts w:ascii="Times New Roman" w:eastAsia="Batang" w:hAnsi="Times New Roman"/>
                <w:color w:val="000000"/>
                <w:sz w:val="18"/>
                <w:szCs w:val="18"/>
                <w:lang w:val="en-SG"/>
              </w:rPr>
            </w:pPr>
            <w:ins w:id="73" w:author="Author">
              <w:r>
                <w:rPr>
                  <w:rFonts w:ascii="Times New Roman" w:eastAsia="Batang" w:hAnsi="Times New Roman"/>
                  <w:color w:val="000000"/>
                  <w:sz w:val="18"/>
                  <w:szCs w:val="18"/>
                  <w:lang w:val="en-SG"/>
                </w:rPr>
                <w:t>Reserved</w:t>
              </w:r>
            </w:ins>
          </w:p>
        </w:tc>
      </w:tr>
    </w:tbl>
    <w:p w14:paraId="650552EC" w14:textId="1448F7F7" w:rsidR="00B30529" w:rsidRPr="00EF5570" w:rsidRDefault="00B30529" w:rsidP="00B30529">
      <w:pPr>
        <w:jc w:val="center"/>
        <w:rPr>
          <w:ins w:id="74" w:author="Author"/>
          <w:rFonts w:asciiTheme="minorHAnsi" w:hAnsiTheme="minorHAnsi" w:cstheme="minorHAnsi"/>
          <w:b/>
          <w:bCs/>
        </w:rPr>
      </w:pPr>
      <w:ins w:id="75" w:author="Author">
        <w:r w:rsidRPr="00EF5570">
          <w:rPr>
            <w:rFonts w:asciiTheme="minorHAnsi" w:hAnsiTheme="minorHAnsi" w:cstheme="minorHAnsi"/>
            <w:b/>
            <w:bCs/>
          </w:rPr>
          <w:t xml:space="preserve">Figure </w:t>
        </w:r>
        <w:r>
          <w:rPr>
            <w:rFonts w:asciiTheme="minorHAnsi" w:hAnsiTheme="minorHAnsi" w:cstheme="minorHAnsi"/>
            <w:b/>
            <w:bCs/>
          </w:rPr>
          <w:t>60B</w:t>
        </w:r>
        <w:r w:rsidRPr="00EF5570">
          <w:rPr>
            <w:rFonts w:asciiTheme="minorHAnsi" w:hAnsiTheme="minorHAnsi" w:cstheme="minorHAnsi"/>
            <w:b/>
            <w:bCs/>
          </w:rPr>
          <w:t>—Presence Bitmap field format</w:t>
        </w:r>
      </w:ins>
    </w:p>
    <w:p w14:paraId="7DDDE8FA" w14:textId="4E9DBF69" w:rsidR="00C664E3" w:rsidRDefault="008E2D15">
      <w:pPr>
        <w:spacing w:after="200" w:line="276" w:lineRule="auto"/>
        <w:jc w:val="left"/>
        <w:rPr>
          <w:ins w:id="76" w:author="Author"/>
          <w:rFonts w:asciiTheme="minorHAnsi" w:hAnsiTheme="minorHAnsi" w:cstheme="minorHAnsi"/>
          <w:bCs/>
        </w:rPr>
      </w:pPr>
      <w:ins w:id="77" w:author="Author">
        <w:r w:rsidRPr="008E2D15">
          <w:rPr>
            <w:rFonts w:asciiTheme="minorHAnsi" w:hAnsiTheme="minorHAnsi" w:cstheme="minorHAnsi"/>
            <w:bCs/>
          </w:rPr>
          <w:t>The Number Of Responders Present field when one indicates that the Number Of Responders field is included in the Message Content field or is not included when the Number Of Responders Present field value is zero.</w:t>
        </w:r>
      </w:ins>
    </w:p>
    <w:p w14:paraId="18201F50" w14:textId="3056D7D2" w:rsidR="00E15375" w:rsidRDefault="00E15375">
      <w:pPr>
        <w:spacing w:after="200" w:line="276" w:lineRule="auto"/>
        <w:jc w:val="left"/>
        <w:rPr>
          <w:ins w:id="78" w:author="Author"/>
          <w:rFonts w:asciiTheme="minorHAnsi" w:hAnsiTheme="minorHAnsi" w:cstheme="minorHAnsi"/>
          <w:bCs/>
        </w:rPr>
      </w:pPr>
      <w:ins w:id="79" w:author="Author">
        <w:r w:rsidRPr="00E15375">
          <w:rPr>
            <w:rFonts w:asciiTheme="minorHAnsi" w:hAnsiTheme="minorHAnsi" w:cstheme="minorHAnsi"/>
            <w:bCs/>
          </w:rPr>
          <w:t xml:space="preserve">The encoding/meaning of the subsequent fields in the message content </w:t>
        </w:r>
        <w:r>
          <w:rPr>
            <w:rFonts w:asciiTheme="minorHAnsi" w:hAnsiTheme="minorHAnsi" w:cstheme="minorHAnsi"/>
            <w:bCs/>
          </w:rPr>
          <w:t xml:space="preserve">except the Number Of Responders field </w:t>
        </w:r>
        <w:r w:rsidRPr="00E15375">
          <w:rPr>
            <w:rFonts w:asciiTheme="minorHAnsi" w:hAnsiTheme="minorHAnsi" w:cstheme="minorHAnsi"/>
            <w:bCs/>
          </w:rPr>
          <w:t>is identical to that for Message Control field value is 0x</w:t>
        </w:r>
        <w:r>
          <w:rPr>
            <w:rFonts w:asciiTheme="minorHAnsi" w:hAnsiTheme="minorHAnsi" w:cstheme="minorHAnsi"/>
            <w:bCs/>
          </w:rPr>
          <w:t>0</w:t>
        </w:r>
        <w:r w:rsidRPr="00E15375">
          <w:rPr>
            <w:rFonts w:asciiTheme="minorHAnsi" w:hAnsiTheme="minorHAnsi" w:cstheme="minorHAnsi"/>
            <w:bCs/>
          </w:rPr>
          <w:t>0 described above.</w:t>
        </w:r>
      </w:ins>
    </w:p>
    <w:p w14:paraId="14C4EB46" w14:textId="6EE45D4A" w:rsidR="008E2D15" w:rsidRDefault="00E15375">
      <w:pPr>
        <w:spacing w:after="200" w:line="276" w:lineRule="auto"/>
        <w:jc w:val="left"/>
        <w:rPr>
          <w:rFonts w:asciiTheme="minorHAnsi" w:hAnsiTheme="minorHAnsi" w:cstheme="minorHAnsi"/>
          <w:bCs/>
        </w:rPr>
      </w:pPr>
      <w:ins w:id="80" w:author="Author">
        <w:r w:rsidRPr="00E15375">
          <w:rPr>
            <w:rFonts w:asciiTheme="minorHAnsi" w:hAnsiTheme="minorHAnsi" w:cstheme="minorHAnsi"/>
            <w:bCs/>
          </w:rPr>
          <w:t xml:space="preserve">The Number Of Responders field if present indicates the number of responders that are </w:t>
        </w:r>
        <w:r>
          <w:rPr>
            <w:rFonts w:asciiTheme="minorHAnsi" w:hAnsiTheme="minorHAnsi" w:cstheme="minorHAnsi"/>
            <w:bCs/>
          </w:rPr>
          <w:t>accepted</w:t>
        </w:r>
        <w:r w:rsidRPr="00E15375">
          <w:rPr>
            <w:rFonts w:asciiTheme="minorHAnsi" w:hAnsiTheme="minorHAnsi" w:cstheme="minorHAnsi"/>
            <w:bCs/>
          </w:rPr>
          <w:t xml:space="preserve"> to participate in the subsequent ranging phase. The Number Of Responders field when set to </w:t>
        </w:r>
        <w:r>
          <w:rPr>
            <w:rFonts w:asciiTheme="minorHAnsi" w:hAnsiTheme="minorHAnsi" w:cstheme="minorHAnsi"/>
            <w:bCs/>
          </w:rPr>
          <w:t>M</w:t>
        </w:r>
        <w:r w:rsidRPr="00E15375">
          <w:rPr>
            <w:rFonts w:asciiTheme="minorHAnsi" w:hAnsiTheme="minorHAnsi" w:cstheme="minorHAnsi"/>
            <w:bCs/>
          </w:rPr>
          <w:t xml:space="preserve"> (</w:t>
        </w:r>
        <w:r>
          <w:rPr>
            <w:rFonts w:asciiTheme="minorHAnsi" w:hAnsiTheme="minorHAnsi" w:cstheme="minorHAnsi"/>
            <w:bCs/>
          </w:rPr>
          <w:t>M</w:t>
        </w:r>
        <w:r w:rsidRPr="00E15375">
          <w:rPr>
            <w:rFonts w:asciiTheme="minorHAnsi" w:hAnsiTheme="minorHAnsi" w:cstheme="minorHAnsi"/>
            <w:bCs/>
          </w:rPr>
          <w:t xml:space="preserve"> &gt; 0) indicates that the </w:t>
        </w:r>
        <w:r>
          <w:rPr>
            <w:rFonts w:asciiTheme="minorHAnsi" w:hAnsiTheme="minorHAnsi" w:cstheme="minorHAnsi"/>
            <w:bCs/>
          </w:rPr>
          <w:t>initiator</w:t>
        </w:r>
        <w:r w:rsidRPr="00E15375">
          <w:rPr>
            <w:rFonts w:asciiTheme="minorHAnsi" w:hAnsiTheme="minorHAnsi" w:cstheme="minorHAnsi"/>
            <w:bCs/>
          </w:rPr>
          <w:t xml:space="preserve"> </w:t>
        </w:r>
        <w:r>
          <w:rPr>
            <w:rFonts w:asciiTheme="minorHAnsi" w:hAnsiTheme="minorHAnsi" w:cstheme="minorHAnsi"/>
            <w:bCs/>
          </w:rPr>
          <w:t>will perform</w:t>
        </w:r>
        <w:r w:rsidRPr="00E15375">
          <w:rPr>
            <w:rFonts w:asciiTheme="minorHAnsi" w:hAnsiTheme="minorHAnsi" w:cstheme="minorHAnsi"/>
            <w:bCs/>
          </w:rPr>
          <w:t xml:space="preserve"> one-to-many ranging </w:t>
        </w:r>
        <w:r>
          <w:rPr>
            <w:rFonts w:asciiTheme="minorHAnsi" w:hAnsiTheme="minorHAnsi" w:cstheme="minorHAnsi"/>
            <w:bCs/>
          </w:rPr>
          <w:t>with</w:t>
        </w:r>
        <w:r w:rsidRPr="00E15375">
          <w:rPr>
            <w:rFonts w:asciiTheme="minorHAnsi" w:hAnsiTheme="minorHAnsi" w:cstheme="minorHAnsi"/>
            <w:bCs/>
          </w:rPr>
          <w:t xml:space="preserve"> a group of </w:t>
        </w:r>
        <w:proofErr w:type="gramStart"/>
        <w:r>
          <w:rPr>
            <w:rFonts w:asciiTheme="minorHAnsi" w:hAnsiTheme="minorHAnsi" w:cstheme="minorHAnsi"/>
            <w:bCs/>
          </w:rPr>
          <w:t>M</w:t>
        </w:r>
        <w:proofErr w:type="gramEnd"/>
        <w:r w:rsidRPr="00E15375">
          <w:rPr>
            <w:rFonts w:asciiTheme="minorHAnsi" w:hAnsiTheme="minorHAnsi" w:cstheme="minorHAnsi"/>
            <w:bCs/>
          </w:rPr>
          <w:t>+1 connected responders. The field value of 0 is reserved.</w:t>
        </w:r>
        <w:r w:rsidR="005C3647">
          <w:rPr>
            <w:rFonts w:asciiTheme="minorHAnsi" w:hAnsiTheme="minorHAnsi" w:cstheme="minorHAnsi"/>
            <w:bCs/>
          </w:rPr>
          <w:t xml:space="preserve"> </w:t>
        </w:r>
      </w:ins>
    </w:p>
    <w:p w14:paraId="453FCAB6" w14:textId="00E1DCAF" w:rsidR="00C664E3" w:rsidRDefault="00E03098" w:rsidP="00C664E3">
      <w:pPr>
        <w:rPr>
          <w:b/>
          <w:bCs/>
        </w:rPr>
      </w:pPr>
      <w:r w:rsidRPr="00E03098">
        <w:rPr>
          <w:b/>
          <w:bCs/>
        </w:rPr>
        <w:lastRenderedPageBreak/>
        <w:t xml:space="preserve">10.38.10.12 One-to-many Poll Compact frame </w:t>
      </w:r>
      <w:r w:rsidR="00C664E3">
        <w:rPr>
          <w:b/>
          <w:bCs/>
        </w:rPr>
        <w:t>(</w:t>
      </w:r>
      <w:r w:rsidR="00C664E3" w:rsidRPr="00A636D9">
        <w:rPr>
          <w:b/>
          <w:bCs/>
          <w:highlight w:val="yellow"/>
        </w:rPr>
        <w:t>#</w:t>
      </w:r>
      <w:r w:rsidR="00C664E3" w:rsidRPr="00490491">
        <w:rPr>
          <w:b/>
          <w:bCs/>
          <w:highlight w:val="yellow"/>
        </w:rPr>
        <w:t>64</w:t>
      </w:r>
      <w:r>
        <w:rPr>
          <w:b/>
          <w:bCs/>
          <w:highlight w:val="yellow"/>
        </w:rPr>
        <w:t>8</w:t>
      </w:r>
      <w:r w:rsidR="00C664E3">
        <w:rPr>
          <w:b/>
          <w:bCs/>
        </w:rPr>
        <w:t>)</w:t>
      </w:r>
    </w:p>
    <w:p w14:paraId="3B5086C1" w14:textId="77777777" w:rsidR="00C664E3" w:rsidRDefault="00C664E3" w:rsidP="00C664E3">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B4E5D67" w14:textId="6B7783C6" w:rsidR="00C664E3" w:rsidRDefault="00C664E3" w:rsidP="00C664E3">
      <w:pPr>
        <w:rPr>
          <w:rFonts w:asciiTheme="minorHAnsi" w:hAnsiTheme="minorHAnsi" w:cstheme="minorHAnsi"/>
          <w:bCs/>
        </w:rPr>
      </w:pPr>
      <w:r>
        <w:rPr>
          <w:rFonts w:asciiTheme="minorHAnsi" w:hAnsiTheme="minorHAnsi" w:cstheme="minorHAnsi"/>
          <w:bCs/>
        </w:rPr>
        <w:t>…</w:t>
      </w:r>
    </w:p>
    <w:p w14:paraId="63072CE0" w14:textId="5C3E1FBE" w:rsidR="00B663EB" w:rsidRDefault="00B663EB" w:rsidP="00C664E3">
      <w:pPr>
        <w:rPr>
          <w:rFonts w:asciiTheme="minorHAnsi" w:hAnsiTheme="minorHAnsi" w:cstheme="minorHAnsi"/>
          <w:bCs/>
        </w:rPr>
      </w:pPr>
      <w:r w:rsidRPr="00B663EB">
        <w:rPr>
          <w:rFonts w:asciiTheme="minorHAnsi" w:hAnsiTheme="minorHAnsi" w:cstheme="minorHAnsi"/>
          <w:bCs/>
        </w:rPr>
        <w:t>The Message Control field value shall be one of the values: 0x00, 0x10, 0x20, 0x30, 0x40, 0x50, 0x60, 0x70, 0x80, 0x90</w:t>
      </w:r>
      <w:del w:id="81" w:author="Author">
        <w:r w:rsidRPr="00B663EB" w:rsidDel="00A43588">
          <w:rPr>
            <w:rFonts w:asciiTheme="minorHAnsi" w:hAnsiTheme="minorHAnsi" w:cstheme="minorHAnsi"/>
            <w:bCs/>
          </w:rPr>
          <w:delText xml:space="preserve"> or</w:delText>
        </w:r>
      </w:del>
      <w:ins w:id="82" w:author="Author">
        <w:r w:rsidR="00A43588">
          <w:rPr>
            <w:rFonts w:asciiTheme="minorHAnsi" w:hAnsiTheme="minorHAnsi" w:cstheme="minorHAnsi"/>
            <w:bCs/>
          </w:rPr>
          <w:t>,</w:t>
        </w:r>
      </w:ins>
      <w:r w:rsidRPr="00B663EB">
        <w:rPr>
          <w:rFonts w:asciiTheme="minorHAnsi" w:hAnsiTheme="minorHAnsi" w:cstheme="minorHAnsi"/>
          <w:bCs/>
        </w:rPr>
        <w:t xml:space="preserve"> 0xA0</w:t>
      </w:r>
      <w:ins w:id="83" w:author="Author">
        <w:r w:rsidR="00A43588">
          <w:rPr>
            <w:rFonts w:asciiTheme="minorHAnsi" w:hAnsiTheme="minorHAnsi" w:cstheme="minorHAnsi"/>
            <w:bCs/>
          </w:rPr>
          <w:t xml:space="preserve"> or 0xB0</w:t>
        </w:r>
      </w:ins>
      <w:r w:rsidRPr="00B663EB">
        <w:rPr>
          <w:rFonts w:asciiTheme="minorHAnsi" w:hAnsiTheme="minorHAnsi" w:cstheme="minorHAnsi"/>
          <w:bCs/>
        </w:rPr>
        <w:t>. This value determines the formatting of the Message Content field.</w:t>
      </w:r>
    </w:p>
    <w:p w14:paraId="43CB42C9" w14:textId="1B3A0F58" w:rsidR="00B663EB" w:rsidRDefault="00B663EB" w:rsidP="00C664E3">
      <w:pPr>
        <w:rPr>
          <w:rFonts w:asciiTheme="minorHAnsi" w:hAnsiTheme="minorHAnsi" w:cstheme="minorHAnsi"/>
          <w:bCs/>
        </w:rPr>
      </w:pPr>
      <w:r>
        <w:rPr>
          <w:rFonts w:asciiTheme="minorHAnsi" w:hAnsiTheme="minorHAnsi" w:cstheme="minorHAnsi"/>
          <w:bCs/>
        </w:rPr>
        <w:t>…</w:t>
      </w:r>
    </w:p>
    <w:p w14:paraId="42B924CC" w14:textId="091357EC" w:rsidR="0061411E" w:rsidRDefault="0092443D" w:rsidP="00C664E3">
      <w:pPr>
        <w:rPr>
          <w:rFonts w:asciiTheme="minorHAnsi" w:hAnsiTheme="minorHAnsi" w:cstheme="minorHAnsi"/>
          <w:bCs/>
        </w:rPr>
      </w:pPr>
      <w:r w:rsidRPr="0092443D">
        <w:rPr>
          <w:rFonts w:asciiTheme="minorHAnsi" w:hAnsiTheme="minorHAnsi" w:cstheme="minorHAnsi"/>
          <w:bCs/>
        </w:rPr>
        <w:t xml:space="preserve">When the Message Control field value is 0xA0 the Message Content is the same as for Message Control field value is 0x90, except this one-to-many poll Compact frame is </w:t>
      </w:r>
      <w:proofErr w:type="spellStart"/>
      <w:r w:rsidRPr="0092443D">
        <w:rPr>
          <w:rFonts w:asciiTheme="minorHAnsi" w:hAnsiTheme="minorHAnsi" w:cstheme="minorHAnsi"/>
          <w:bCs/>
        </w:rPr>
        <w:t>signaling</w:t>
      </w:r>
      <w:proofErr w:type="spellEnd"/>
      <w:r w:rsidRPr="0092443D">
        <w:rPr>
          <w:rFonts w:asciiTheme="minorHAnsi" w:hAnsiTheme="minorHAnsi" w:cstheme="minorHAnsi"/>
          <w:bCs/>
        </w:rPr>
        <w:t xml:space="preserve"> that both initiator and responder devices are to send a measurement report.</w:t>
      </w:r>
    </w:p>
    <w:p w14:paraId="599F6C66" w14:textId="61589B60" w:rsidR="0061411E" w:rsidRDefault="00761E08" w:rsidP="00C664E3">
      <w:pPr>
        <w:rPr>
          <w:rFonts w:asciiTheme="minorHAnsi" w:hAnsiTheme="minorHAnsi" w:cstheme="minorHAnsi"/>
          <w:bCs/>
        </w:rPr>
      </w:pPr>
      <w:ins w:id="84" w:author="Author">
        <w:r w:rsidRPr="0061411E">
          <w:rPr>
            <w:rFonts w:asciiTheme="minorHAnsi" w:hAnsiTheme="minorHAnsi" w:cstheme="minorHAnsi"/>
            <w:bCs/>
          </w:rPr>
          <w:t>When the Message Control field value is 0x</w:t>
        </w:r>
        <w:r>
          <w:rPr>
            <w:rFonts w:asciiTheme="minorHAnsi" w:hAnsiTheme="minorHAnsi" w:cstheme="minorHAnsi"/>
            <w:bCs/>
          </w:rPr>
          <w:t>B</w:t>
        </w:r>
        <w:r w:rsidRPr="0061411E">
          <w:rPr>
            <w:rFonts w:asciiTheme="minorHAnsi" w:hAnsiTheme="minorHAnsi" w:cstheme="minorHAnsi"/>
            <w:bCs/>
          </w:rPr>
          <w:t xml:space="preserve">0 the Message Content field shall be formatted as shown in Figure </w:t>
        </w:r>
        <w:r>
          <w:rPr>
            <w:rFonts w:asciiTheme="minorHAnsi" w:hAnsiTheme="minorHAnsi" w:cstheme="minorHAnsi"/>
            <w:bCs/>
          </w:rPr>
          <w:t>89A</w:t>
        </w:r>
        <w:r w:rsidRPr="0061411E">
          <w:rPr>
            <w:rFonts w:asciiTheme="minorHAnsi" w:hAnsiTheme="minorHAnsi" w:cstheme="minorHAnsi"/>
            <w:bCs/>
          </w:rPr>
          <w:t>.</w:t>
        </w:r>
      </w:ins>
    </w:p>
    <w:tbl>
      <w:tblPr>
        <w:tblW w:w="2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986"/>
      </w:tblGrid>
      <w:tr w:rsidR="0061411E" w:rsidRPr="00E7798E" w14:paraId="332C00BF" w14:textId="77777777" w:rsidTr="00761E08">
        <w:trPr>
          <w:trHeight w:val="80"/>
          <w:jc w:val="center"/>
          <w:ins w:id="85" w:author="Author"/>
        </w:trPr>
        <w:tc>
          <w:tcPr>
            <w:tcW w:w="1056" w:type="dxa"/>
            <w:vAlign w:val="center"/>
          </w:tcPr>
          <w:p w14:paraId="77B1B75F" w14:textId="57D38001" w:rsidR="0061411E" w:rsidRDefault="0061411E" w:rsidP="0061411E">
            <w:pPr>
              <w:autoSpaceDE w:val="0"/>
              <w:autoSpaceDN w:val="0"/>
              <w:adjustRightInd w:val="0"/>
              <w:spacing w:after="0" w:line="240" w:lineRule="auto"/>
              <w:jc w:val="center"/>
              <w:rPr>
                <w:ins w:id="86" w:author="Author"/>
                <w:rFonts w:ascii="Times New Roman" w:eastAsia="Batang" w:hAnsi="Times New Roman"/>
                <w:color w:val="000000"/>
                <w:sz w:val="18"/>
                <w:szCs w:val="18"/>
                <w:lang w:val="en-SG"/>
              </w:rPr>
            </w:pPr>
            <w:ins w:id="87" w:author="Author">
              <w:r>
                <w:rPr>
                  <w:rFonts w:ascii="Times New Roman" w:eastAsia="Batang" w:hAnsi="Times New Roman"/>
                  <w:b/>
                  <w:color w:val="000000"/>
                  <w:sz w:val="18"/>
                  <w:szCs w:val="18"/>
                  <w:lang w:val="en-SG"/>
                </w:rPr>
                <w:t>Octets</w:t>
              </w:r>
              <w:r w:rsidRPr="004C1640">
                <w:rPr>
                  <w:rFonts w:ascii="Times New Roman" w:eastAsia="Batang" w:hAnsi="Times New Roman"/>
                  <w:b/>
                  <w:color w:val="000000"/>
                  <w:sz w:val="18"/>
                  <w:szCs w:val="18"/>
                  <w:lang w:val="en-SG"/>
                </w:rPr>
                <w:t xml:space="preserve">: </w:t>
              </w:r>
              <w:r>
                <w:rPr>
                  <w:rFonts w:ascii="Times New Roman" w:eastAsia="Batang" w:hAnsi="Times New Roman"/>
                  <w:b/>
                  <w:color w:val="000000"/>
                  <w:sz w:val="18"/>
                  <w:szCs w:val="18"/>
                  <w:lang w:val="en-SG"/>
                </w:rPr>
                <w:t>1</w:t>
              </w:r>
            </w:ins>
          </w:p>
        </w:tc>
        <w:tc>
          <w:tcPr>
            <w:tcW w:w="0" w:type="auto"/>
            <w:vAlign w:val="center"/>
          </w:tcPr>
          <w:p w14:paraId="77D4A0DC" w14:textId="67216B16" w:rsidR="0061411E" w:rsidRPr="00B30529" w:rsidRDefault="0061411E" w:rsidP="0061411E">
            <w:pPr>
              <w:autoSpaceDE w:val="0"/>
              <w:autoSpaceDN w:val="0"/>
              <w:adjustRightInd w:val="0"/>
              <w:spacing w:after="0" w:line="240" w:lineRule="auto"/>
              <w:jc w:val="center"/>
              <w:rPr>
                <w:ins w:id="88" w:author="Author"/>
                <w:rFonts w:ascii="Times New Roman" w:eastAsia="Batang" w:hAnsi="Times New Roman"/>
                <w:b/>
                <w:color w:val="000000"/>
                <w:sz w:val="18"/>
                <w:szCs w:val="18"/>
                <w:lang w:val="en-SG"/>
              </w:rPr>
            </w:pPr>
            <w:ins w:id="89" w:author="Author">
              <w:r>
                <w:rPr>
                  <w:rFonts w:ascii="Times New Roman" w:eastAsia="Batang" w:hAnsi="Times New Roman"/>
                  <w:b/>
                  <w:color w:val="000000"/>
                  <w:sz w:val="18"/>
                  <w:szCs w:val="18"/>
                  <w:lang w:val="en-SG"/>
                </w:rPr>
                <w:t>1</w:t>
              </w:r>
            </w:ins>
          </w:p>
        </w:tc>
      </w:tr>
      <w:tr w:rsidR="0061411E" w:rsidRPr="00E7798E" w14:paraId="14875EDB" w14:textId="77777777" w:rsidTr="00761E08">
        <w:trPr>
          <w:trHeight w:val="496"/>
          <w:jc w:val="center"/>
          <w:ins w:id="90" w:author="Author"/>
        </w:trPr>
        <w:tc>
          <w:tcPr>
            <w:tcW w:w="1056" w:type="dxa"/>
            <w:vAlign w:val="center"/>
          </w:tcPr>
          <w:p w14:paraId="3A257DB9" w14:textId="6EA51730" w:rsidR="0061411E" w:rsidRDefault="0061411E" w:rsidP="0061411E">
            <w:pPr>
              <w:autoSpaceDE w:val="0"/>
              <w:autoSpaceDN w:val="0"/>
              <w:adjustRightInd w:val="0"/>
              <w:spacing w:after="0" w:line="240" w:lineRule="auto"/>
              <w:jc w:val="center"/>
              <w:rPr>
                <w:ins w:id="91" w:author="Author"/>
                <w:rFonts w:ascii="Times New Roman" w:eastAsia="Batang" w:hAnsi="Times New Roman"/>
                <w:color w:val="000000"/>
                <w:sz w:val="18"/>
                <w:szCs w:val="18"/>
                <w:lang w:val="en-SG"/>
              </w:rPr>
            </w:pPr>
            <w:ins w:id="92" w:author="Author">
              <w:r>
                <w:rPr>
                  <w:rFonts w:ascii="Times New Roman" w:eastAsia="Batang" w:hAnsi="Times New Roman"/>
                  <w:color w:val="000000"/>
                  <w:sz w:val="18"/>
                  <w:szCs w:val="18"/>
                  <w:lang w:val="en-SG"/>
                </w:rPr>
                <w:t>Number Of Responders</w:t>
              </w:r>
            </w:ins>
          </w:p>
        </w:tc>
        <w:tc>
          <w:tcPr>
            <w:tcW w:w="0" w:type="auto"/>
            <w:vAlign w:val="center"/>
          </w:tcPr>
          <w:p w14:paraId="4B54EFFB" w14:textId="7832010E" w:rsidR="0061411E" w:rsidRPr="00E7798E" w:rsidRDefault="0061411E" w:rsidP="0061411E">
            <w:pPr>
              <w:autoSpaceDE w:val="0"/>
              <w:autoSpaceDN w:val="0"/>
              <w:adjustRightInd w:val="0"/>
              <w:spacing w:after="0" w:line="240" w:lineRule="auto"/>
              <w:jc w:val="center"/>
              <w:rPr>
                <w:ins w:id="93" w:author="Author"/>
                <w:rFonts w:ascii="Times New Roman" w:eastAsia="Batang" w:hAnsi="Times New Roman"/>
                <w:color w:val="000000"/>
                <w:sz w:val="18"/>
                <w:szCs w:val="18"/>
                <w:lang w:val="en-SG"/>
              </w:rPr>
            </w:pPr>
            <w:ins w:id="94" w:author="Author">
              <w:r>
                <w:rPr>
                  <w:rFonts w:ascii="Times New Roman" w:eastAsia="Batang" w:hAnsi="Times New Roman"/>
                  <w:color w:val="000000"/>
                  <w:sz w:val="18"/>
                  <w:szCs w:val="18"/>
                  <w:lang w:val="en-SG"/>
                </w:rPr>
                <w:t>Slots Per Responder</w:t>
              </w:r>
            </w:ins>
          </w:p>
        </w:tc>
      </w:tr>
    </w:tbl>
    <w:p w14:paraId="480D837B" w14:textId="40D023CD" w:rsidR="00761E08" w:rsidRDefault="00761E08" w:rsidP="00761E08">
      <w:pPr>
        <w:jc w:val="center"/>
        <w:rPr>
          <w:ins w:id="95" w:author="Author"/>
          <w:rFonts w:asciiTheme="minorHAnsi" w:hAnsiTheme="minorHAnsi" w:cstheme="minorHAnsi"/>
          <w:b/>
          <w:bCs/>
        </w:rPr>
      </w:pPr>
      <w:ins w:id="96" w:author="Author">
        <w:r w:rsidRPr="0061411E">
          <w:rPr>
            <w:rFonts w:asciiTheme="minorHAnsi" w:hAnsiTheme="minorHAnsi" w:cstheme="minorHAnsi"/>
            <w:b/>
            <w:bCs/>
          </w:rPr>
          <w:t xml:space="preserve">Figure </w:t>
        </w:r>
        <w:r>
          <w:rPr>
            <w:rFonts w:asciiTheme="minorHAnsi" w:hAnsiTheme="minorHAnsi" w:cstheme="minorHAnsi"/>
            <w:b/>
            <w:bCs/>
          </w:rPr>
          <w:t>89A</w:t>
        </w:r>
        <w:r w:rsidRPr="0061411E">
          <w:rPr>
            <w:rFonts w:asciiTheme="minorHAnsi" w:hAnsiTheme="minorHAnsi" w:cstheme="minorHAnsi"/>
            <w:b/>
            <w:bCs/>
          </w:rPr>
          <w:t>—Format of the Message Content field in the One-to-many Poll Compact frame when the Message Control field value is 0x</w:t>
        </w:r>
        <w:r>
          <w:rPr>
            <w:rFonts w:asciiTheme="minorHAnsi" w:hAnsiTheme="minorHAnsi" w:cstheme="minorHAnsi"/>
            <w:b/>
            <w:bCs/>
          </w:rPr>
          <w:t>B</w:t>
        </w:r>
        <w:r w:rsidRPr="0061411E">
          <w:rPr>
            <w:rFonts w:asciiTheme="minorHAnsi" w:hAnsiTheme="minorHAnsi" w:cstheme="minorHAnsi"/>
            <w:b/>
            <w:bCs/>
          </w:rPr>
          <w:t>0</w:t>
        </w:r>
      </w:ins>
    </w:p>
    <w:p w14:paraId="499D37B6" w14:textId="55740941" w:rsidR="002F17CD" w:rsidRDefault="002F17CD" w:rsidP="0030568A">
      <w:pPr>
        <w:jc w:val="left"/>
        <w:rPr>
          <w:ins w:id="97" w:author="Author"/>
          <w:rFonts w:asciiTheme="minorHAnsi" w:hAnsiTheme="minorHAnsi" w:cstheme="minorHAnsi"/>
          <w:bCs/>
        </w:rPr>
      </w:pPr>
      <w:ins w:id="98" w:author="Author">
        <w:r w:rsidRPr="002F17CD">
          <w:rPr>
            <w:rFonts w:asciiTheme="minorHAnsi" w:hAnsiTheme="minorHAnsi" w:cstheme="minorHAnsi"/>
            <w:bCs/>
          </w:rPr>
          <w:t xml:space="preserve">The Number Of Responders field indicates the number of responders that are </w:t>
        </w:r>
        <w:r w:rsidR="00054463">
          <w:rPr>
            <w:rFonts w:asciiTheme="minorHAnsi" w:hAnsiTheme="minorHAnsi" w:cstheme="minorHAnsi"/>
            <w:bCs/>
          </w:rPr>
          <w:t xml:space="preserve">allocated slots </w:t>
        </w:r>
        <w:r w:rsidRPr="002F17CD">
          <w:rPr>
            <w:rFonts w:asciiTheme="minorHAnsi" w:hAnsiTheme="minorHAnsi" w:cstheme="minorHAnsi"/>
            <w:bCs/>
          </w:rPr>
          <w:t xml:space="preserve">in the ranging phase. The Number Of Responders field when set to M (M &gt; 0) indicates that the initiator will perform one-to-many ranging with a group of </w:t>
        </w:r>
        <w:proofErr w:type="gramStart"/>
        <w:r w:rsidRPr="002F17CD">
          <w:rPr>
            <w:rFonts w:asciiTheme="minorHAnsi" w:hAnsiTheme="minorHAnsi" w:cstheme="minorHAnsi"/>
            <w:bCs/>
          </w:rPr>
          <w:t>M</w:t>
        </w:r>
        <w:proofErr w:type="gramEnd"/>
        <w:r w:rsidRPr="002F17CD">
          <w:rPr>
            <w:rFonts w:asciiTheme="minorHAnsi" w:hAnsiTheme="minorHAnsi" w:cstheme="minorHAnsi"/>
            <w:bCs/>
          </w:rPr>
          <w:t>+1 connected responders. The field value of 0 is reserved.</w:t>
        </w:r>
      </w:ins>
    </w:p>
    <w:p w14:paraId="0BFA451F" w14:textId="5A6757B9" w:rsidR="0030568A" w:rsidRPr="0030568A" w:rsidRDefault="0030568A" w:rsidP="0030568A">
      <w:pPr>
        <w:jc w:val="left"/>
        <w:rPr>
          <w:ins w:id="99" w:author="Author"/>
          <w:rFonts w:asciiTheme="minorHAnsi" w:hAnsiTheme="minorHAnsi" w:cstheme="minorHAnsi"/>
          <w:bCs/>
        </w:rPr>
      </w:pPr>
      <w:ins w:id="100" w:author="Author">
        <w:r>
          <w:rPr>
            <w:rFonts w:asciiTheme="minorHAnsi" w:hAnsiTheme="minorHAnsi" w:cstheme="minorHAnsi"/>
            <w:bCs/>
          </w:rPr>
          <w:t xml:space="preserve">The </w:t>
        </w:r>
        <w:r w:rsidRPr="0030568A">
          <w:rPr>
            <w:rFonts w:asciiTheme="minorHAnsi" w:hAnsiTheme="minorHAnsi" w:cstheme="minorHAnsi"/>
            <w:bCs/>
          </w:rPr>
          <w:t xml:space="preserve">encoding/meaning of </w:t>
        </w:r>
        <w:r>
          <w:rPr>
            <w:rFonts w:asciiTheme="minorHAnsi" w:hAnsiTheme="minorHAnsi" w:cstheme="minorHAnsi"/>
            <w:bCs/>
          </w:rPr>
          <w:t>Slots Per Responder</w:t>
        </w:r>
        <w:r w:rsidRPr="0030568A">
          <w:rPr>
            <w:rFonts w:asciiTheme="minorHAnsi" w:hAnsiTheme="minorHAnsi" w:cstheme="minorHAnsi"/>
            <w:bCs/>
          </w:rPr>
          <w:t xml:space="preserve"> </w:t>
        </w:r>
        <w:r>
          <w:rPr>
            <w:rFonts w:asciiTheme="minorHAnsi" w:hAnsiTheme="minorHAnsi" w:cstheme="minorHAnsi"/>
            <w:bCs/>
          </w:rPr>
          <w:t>field i</w:t>
        </w:r>
        <w:r w:rsidRPr="0030568A">
          <w:rPr>
            <w:rFonts w:asciiTheme="minorHAnsi" w:hAnsiTheme="minorHAnsi" w:cstheme="minorHAnsi"/>
            <w:bCs/>
          </w:rPr>
          <w:t>s the same as for Message Control field value is 0x90</w:t>
        </w:r>
      </w:ins>
    </w:p>
    <w:p w14:paraId="104F8514" w14:textId="673BB2CB" w:rsidR="00B204D7" w:rsidRDefault="00B204D7" w:rsidP="00B204D7">
      <w:pPr>
        <w:rPr>
          <w:b/>
          <w:bCs/>
        </w:rPr>
      </w:pPr>
      <w:r w:rsidRPr="00B204D7">
        <w:rPr>
          <w:b/>
          <w:bCs/>
        </w:rPr>
        <w:t xml:space="preserve">10.38.10.18 Public Start of Ranging Compact frame </w:t>
      </w:r>
      <w:r>
        <w:rPr>
          <w:b/>
          <w:bCs/>
        </w:rPr>
        <w:t>(</w:t>
      </w:r>
      <w:r w:rsidRPr="00A636D9">
        <w:rPr>
          <w:b/>
          <w:bCs/>
          <w:highlight w:val="yellow"/>
        </w:rPr>
        <w:t>#</w:t>
      </w:r>
      <w:r w:rsidRPr="00490491">
        <w:rPr>
          <w:b/>
          <w:bCs/>
          <w:highlight w:val="yellow"/>
        </w:rPr>
        <w:t>6</w:t>
      </w:r>
      <w:r>
        <w:rPr>
          <w:b/>
          <w:bCs/>
          <w:highlight w:val="yellow"/>
        </w:rPr>
        <w:t>53</w:t>
      </w:r>
      <w:r>
        <w:rPr>
          <w:b/>
          <w:bCs/>
        </w:rPr>
        <w:t>)</w:t>
      </w:r>
    </w:p>
    <w:p w14:paraId="55B10DEE" w14:textId="77777777" w:rsidR="00B204D7" w:rsidRDefault="00B204D7" w:rsidP="00B204D7">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470501C" w14:textId="72E472AB" w:rsidR="00B204D7" w:rsidRDefault="00B204D7" w:rsidP="00B204D7">
      <w:pPr>
        <w:rPr>
          <w:rFonts w:asciiTheme="minorHAnsi" w:hAnsiTheme="minorHAnsi" w:cstheme="minorHAnsi"/>
          <w:bCs/>
        </w:rPr>
      </w:pPr>
      <w:r>
        <w:rPr>
          <w:rFonts w:asciiTheme="minorHAnsi" w:hAnsiTheme="minorHAnsi" w:cstheme="minorHAnsi"/>
          <w:bCs/>
        </w:rPr>
        <w:t>…</w:t>
      </w:r>
    </w:p>
    <w:p w14:paraId="410FFDA9" w14:textId="21FF1888" w:rsidR="00A054A5" w:rsidRDefault="00A054A5" w:rsidP="00B204D7">
      <w:pPr>
        <w:rPr>
          <w:rFonts w:asciiTheme="minorHAnsi" w:hAnsiTheme="minorHAnsi" w:cstheme="minorHAnsi"/>
          <w:bCs/>
        </w:rPr>
      </w:pPr>
      <w:r w:rsidRPr="00A054A5">
        <w:rPr>
          <w:rFonts w:asciiTheme="minorHAnsi" w:hAnsiTheme="minorHAnsi" w:cstheme="minorHAnsi"/>
          <w:bCs/>
        </w:rPr>
        <w:t xml:space="preserve">The Message Control field value shall be </w:t>
      </w:r>
      <w:del w:id="101" w:author="Author">
        <w:r w:rsidRPr="00A054A5" w:rsidDel="00A054A5">
          <w:rPr>
            <w:rFonts w:asciiTheme="minorHAnsi" w:hAnsiTheme="minorHAnsi" w:cstheme="minorHAnsi"/>
            <w:bCs/>
          </w:rPr>
          <w:delText>zero.</w:delText>
        </w:r>
      </w:del>
      <w:ins w:id="102" w:author="Author">
        <w:r w:rsidRPr="00A054A5">
          <w:t xml:space="preserve"> </w:t>
        </w:r>
        <w:r w:rsidRPr="00A054A5">
          <w:rPr>
            <w:rFonts w:asciiTheme="minorHAnsi" w:hAnsiTheme="minorHAnsi" w:cstheme="minorHAnsi"/>
            <w:bCs/>
          </w:rPr>
          <w:t>one of 0x00</w:t>
        </w:r>
        <w:r>
          <w:rPr>
            <w:rFonts w:asciiTheme="minorHAnsi" w:hAnsiTheme="minorHAnsi" w:cstheme="minorHAnsi"/>
            <w:bCs/>
          </w:rPr>
          <w:t xml:space="preserve"> or</w:t>
        </w:r>
        <w:r w:rsidRPr="00A054A5">
          <w:rPr>
            <w:rFonts w:asciiTheme="minorHAnsi" w:hAnsiTheme="minorHAnsi" w:cstheme="minorHAnsi"/>
            <w:bCs/>
          </w:rPr>
          <w:t xml:space="preserve"> 0x10. This value determines the formatting of the Message Content field.</w:t>
        </w:r>
      </w:ins>
    </w:p>
    <w:p w14:paraId="6000260F" w14:textId="19FCB4D2" w:rsidR="00A054A5" w:rsidRDefault="00A054A5" w:rsidP="00B204D7">
      <w:pPr>
        <w:rPr>
          <w:ins w:id="103" w:author="Author"/>
          <w:rFonts w:asciiTheme="minorHAnsi" w:hAnsiTheme="minorHAnsi" w:cstheme="minorHAnsi"/>
          <w:bCs/>
        </w:rPr>
      </w:pPr>
      <w:ins w:id="104" w:author="Author">
        <w:r w:rsidRPr="00A054A5">
          <w:rPr>
            <w:rFonts w:asciiTheme="minorHAnsi" w:hAnsiTheme="minorHAnsi" w:cstheme="minorHAnsi"/>
            <w:bCs/>
          </w:rPr>
          <w:t>When the Message Control field value is 0x00</w:t>
        </w:r>
        <w:r>
          <w:rPr>
            <w:rFonts w:asciiTheme="minorHAnsi" w:hAnsiTheme="minorHAnsi" w:cstheme="minorHAnsi"/>
            <w:bCs/>
          </w:rPr>
          <w:t xml:space="preserve"> </w:t>
        </w:r>
      </w:ins>
      <w:del w:id="105" w:author="Author">
        <w:r w:rsidRPr="00A054A5" w:rsidDel="00A054A5">
          <w:rPr>
            <w:rFonts w:asciiTheme="minorHAnsi" w:hAnsiTheme="minorHAnsi" w:cstheme="minorHAnsi"/>
            <w:bCs/>
          </w:rPr>
          <w:delText>T</w:delText>
        </w:r>
      </w:del>
      <w:ins w:id="106" w:author="Author">
        <w:r>
          <w:rPr>
            <w:rFonts w:asciiTheme="minorHAnsi" w:hAnsiTheme="minorHAnsi" w:cstheme="minorHAnsi"/>
            <w:bCs/>
          </w:rPr>
          <w:t>t</w:t>
        </w:r>
      </w:ins>
      <w:r w:rsidRPr="00A054A5">
        <w:rPr>
          <w:rFonts w:asciiTheme="minorHAnsi" w:hAnsiTheme="minorHAnsi" w:cstheme="minorHAnsi"/>
          <w:bCs/>
        </w:rPr>
        <w:t>he Message Content field shall be formatted the same as for the Start of Ranging Compact frame Message Content field shown in Figure 60, with the same function and meaning for each of the fields.</w:t>
      </w:r>
    </w:p>
    <w:p w14:paraId="4FA8440F" w14:textId="3FA8DC12" w:rsidR="00A054A5" w:rsidRDefault="00A054A5" w:rsidP="00A054A5">
      <w:pPr>
        <w:rPr>
          <w:ins w:id="107" w:author="Author"/>
          <w:rFonts w:asciiTheme="minorHAnsi" w:hAnsiTheme="minorHAnsi" w:cstheme="minorHAnsi"/>
          <w:bCs/>
        </w:rPr>
      </w:pPr>
      <w:ins w:id="108" w:author="Author">
        <w:r w:rsidRPr="00A054A5">
          <w:rPr>
            <w:rFonts w:asciiTheme="minorHAnsi" w:hAnsiTheme="minorHAnsi" w:cstheme="minorHAnsi"/>
            <w:bCs/>
          </w:rPr>
          <w:t>When the Message Control field value is 0x</w:t>
        </w:r>
        <w:r>
          <w:rPr>
            <w:rFonts w:asciiTheme="minorHAnsi" w:hAnsiTheme="minorHAnsi" w:cstheme="minorHAnsi"/>
            <w:bCs/>
          </w:rPr>
          <w:t>1</w:t>
        </w:r>
        <w:r w:rsidRPr="00A054A5">
          <w:rPr>
            <w:rFonts w:asciiTheme="minorHAnsi" w:hAnsiTheme="minorHAnsi" w:cstheme="minorHAnsi"/>
            <w:bCs/>
          </w:rPr>
          <w:t>0</w:t>
        </w:r>
        <w:r>
          <w:rPr>
            <w:rFonts w:asciiTheme="minorHAnsi" w:hAnsiTheme="minorHAnsi" w:cstheme="minorHAnsi"/>
            <w:bCs/>
          </w:rPr>
          <w:t xml:space="preserve"> t</w:t>
        </w:r>
        <w:r w:rsidRPr="00A054A5">
          <w:rPr>
            <w:rFonts w:asciiTheme="minorHAnsi" w:hAnsiTheme="minorHAnsi" w:cstheme="minorHAnsi"/>
            <w:bCs/>
          </w:rPr>
          <w:t>he Message Content field shall be formatted the same as for the Start of Ranging Compact frame Message Content field frame when the Message Control field value is 0x10</w:t>
        </w:r>
        <w:r>
          <w:rPr>
            <w:rFonts w:asciiTheme="minorHAnsi" w:hAnsiTheme="minorHAnsi" w:cstheme="minorHAnsi"/>
            <w:bCs/>
          </w:rPr>
          <w:t xml:space="preserve">, as </w:t>
        </w:r>
        <w:r w:rsidRPr="00A054A5">
          <w:rPr>
            <w:rFonts w:asciiTheme="minorHAnsi" w:hAnsiTheme="minorHAnsi" w:cstheme="minorHAnsi"/>
            <w:bCs/>
          </w:rPr>
          <w:t>shown in Figure 60</w:t>
        </w:r>
        <w:r>
          <w:rPr>
            <w:rFonts w:asciiTheme="minorHAnsi" w:hAnsiTheme="minorHAnsi" w:cstheme="minorHAnsi"/>
            <w:bCs/>
          </w:rPr>
          <w:t>A</w:t>
        </w:r>
        <w:r w:rsidRPr="00A054A5">
          <w:rPr>
            <w:rFonts w:asciiTheme="minorHAnsi" w:hAnsiTheme="minorHAnsi" w:cstheme="minorHAnsi"/>
            <w:bCs/>
          </w:rPr>
          <w:t>, with the same function and meaning for each of the fields.</w:t>
        </w:r>
      </w:ins>
    </w:p>
    <w:p w14:paraId="0EB1A233" w14:textId="77777777" w:rsidR="00A054A5" w:rsidRDefault="00A054A5" w:rsidP="00B204D7">
      <w:pPr>
        <w:rPr>
          <w:rFonts w:asciiTheme="minorHAnsi" w:hAnsiTheme="minorHAnsi" w:cstheme="minorHAnsi"/>
          <w:bCs/>
        </w:rPr>
      </w:pPr>
    </w:p>
    <w:p w14:paraId="14DE9482" w14:textId="210F9436" w:rsidR="00A054A5" w:rsidRPr="00350670" w:rsidRDefault="00C87BC1" w:rsidP="00B204D7">
      <w:pPr>
        <w:rPr>
          <w:b/>
          <w:bCs/>
        </w:rPr>
      </w:pPr>
      <w:r w:rsidRPr="00350670">
        <w:rPr>
          <w:b/>
          <w:bCs/>
        </w:rPr>
        <w:t>10.38.9 Procedures for one-to-many MMS ranging</w:t>
      </w:r>
    </w:p>
    <w:p w14:paraId="5738001A" w14:textId="1D2A54BE" w:rsidR="00D0081C" w:rsidRPr="00D0081C" w:rsidRDefault="00D0081C" w:rsidP="0075155F">
      <w:pPr>
        <w:rPr>
          <w:rFonts w:asciiTheme="minorHAnsi" w:hAnsiTheme="minorHAnsi" w:cstheme="minorHAnsi"/>
          <w:b/>
          <w:bCs/>
          <w:i/>
        </w:rPr>
      </w:pPr>
      <w:r>
        <w:rPr>
          <w:rFonts w:asciiTheme="minorHAnsi" w:hAnsiTheme="minorHAnsi" w:cstheme="minorHAnsi"/>
          <w:b/>
          <w:bCs/>
          <w:i/>
          <w:highlight w:val="yellow"/>
        </w:rPr>
        <w:t>Add the following new subclause at the end of 10.38.9</w:t>
      </w:r>
    </w:p>
    <w:p w14:paraId="6E477459" w14:textId="1A311D7A" w:rsidR="0075155F" w:rsidRDefault="00350670" w:rsidP="0075155F">
      <w:pPr>
        <w:rPr>
          <w:b/>
          <w:bCs/>
        </w:rPr>
      </w:pPr>
      <w:r w:rsidRPr="00350670">
        <w:rPr>
          <w:b/>
          <w:bCs/>
        </w:rPr>
        <w:t>10.38.9.</w:t>
      </w:r>
      <w:r w:rsidR="00F124EB">
        <w:rPr>
          <w:b/>
          <w:bCs/>
        </w:rPr>
        <w:t>5</w:t>
      </w:r>
      <w:r w:rsidRPr="00350670">
        <w:rPr>
          <w:b/>
          <w:bCs/>
        </w:rPr>
        <w:t xml:space="preserve"> </w:t>
      </w:r>
      <w:r w:rsidR="00F124EB">
        <w:rPr>
          <w:b/>
          <w:bCs/>
        </w:rPr>
        <w:t xml:space="preserve">Synchronized </w:t>
      </w:r>
      <w:r w:rsidRPr="00350670">
        <w:rPr>
          <w:b/>
          <w:bCs/>
        </w:rPr>
        <w:t>one-to-many ranging</w:t>
      </w:r>
      <w:r w:rsidR="0075155F">
        <w:rPr>
          <w:b/>
          <w:bCs/>
        </w:rPr>
        <w:t xml:space="preserve"> (</w:t>
      </w:r>
      <w:r w:rsidR="0075155F" w:rsidRPr="00A636D9">
        <w:rPr>
          <w:b/>
          <w:bCs/>
          <w:highlight w:val="yellow"/>
        </w:rPr>
        <w:t>#</w:t>
      </w:r>
      <w:r w:rsidR="0075155F" w:rsidRPr="00490491">
        <w:rPr>
          <w:b/>
          <w:bCs/>
          <w:highlight w:val="yellow"/>
        </w:rPr>
        <w:t>64</w:t>
      </w:r>
      <w:r w:rsidR="0075155F">
        <w:rPr>
          <w:b/>
          <w:bCs/>
          <w:highlight w:val="yellow"/>
        </w:rPr>
        <w:t>8</w:t>
      </w:r>
      <w:r w:rsidR="0075155F">
        <w:rPr>
          <w:b/>
          <w:bCs/>
        </w:rPr>
        <w:t>)</w:t>
      </w:r>
    </w:p>
    <w:p w14:paraId="6DB59A41" w14:textId="5B74AA17" w:rsidR="00C87BC1" w:rsidRPr="00F82031" w:rsidRDefault="00DC0291" w:rsidP="00F82031">
      <w:pPr>
        <w:jc w:val="left"/>
        <w:rPr>
          <w:rFonts w:asciiTheme="minorHAnsi" w:hAnsiTheme="minorHAnsi" w:cstheme="minorHAnsi"/>
          <w:bCs/>
        </w:rPr>
      </w:pPr>
      <w:r w:rsidRPr="00F82031">
        <w:rPr>
          <w:rFonts w:asciiTheme="minorHAnsi" w:hAnsiTheme="minorHAnsi" w:cstheme="minorHAnsi"/>
          <w:bCs/>
        </w:rPr>
        <w:t>Synchronized one-to-many ranging is used when two or responders are connected with each (e.g., with wired connections) and are capable of coordinating their actions.</w:t>
      </w:r>
    </w:p>
    <w:p w14:paraId="7BD72E08" w14:textId="77777777" w:rsidR="009C1388" w:rsidRDefault="00F82031" w:rsidP="00B204D7">
      <w:pPr>
        <w:rPr>
          <w:rFonts w:asciiTheme="minorHAnsi" w:hAnsiTheme="minorHAnsi" w:cstheme="minorHAnsi"/>
          <w:bCs/>
        </w:rPr>
      </w:pPr>
      <w:r w:rsidRPr="00F82031">
        <w:rPr>
          <w:rFonts w:asciiTheme="minorHAnsi" w:hAnsiTheme="minorHAnsi" w:cstheme="minorHAnsi"/>
          <w:bCs/>
        </w:rPr>
        <w:lastRenderedPageBreak/>
        <w:t>During the Initialization phase,</w:t>
      </w:r>
      <w:r w:rsidR="004019F8" w:rsidRPr="004019F8">
        <w:t xml:space="preserve"> </w:t>
      </w:r>
      <w:r w:rsidR="004019F8">
        <w:rPr>
          <w:rFonts w:asciiTheme="minorHAnsi" w:hAnsiTheme="minorHAnsi" w:cstheme="minorHAnsi"/>
          <w:bCs/>
        </w:rPr>
        <w:t>o</w:t>
      </w:r>
      <w:r w:rsidR="004019F8" w:rsidRPr="004019F8">
        <w:rPr>
          <w:rFonts w:asciiTheme="minorHAnsi" w:hAnsiTheme="minorHAnsi" w:cstheme="minorHAnsi"/>
          <w:bCs/>
        </w:rPr>
        <w:t xml:space="preserve">ne of the responders (in the group of </w:t>
      </w:r>
      <w:r w:rsidR="004019F8">
        <w:rPr>
          <w:rFonts w:asciiTheme="minorHAnsi" w:hAnsiTheme="minorHAnsi" w:cstheme="minorHAnsi"/>
          <w:bCs/>
        </w:rPr>
        <w:t xml:space="preserve">connected </w:t>
      </w:r>
      <w:r w:rsidR="004019F8" w:rsidRPr="004019F8">
        <w:rPr>
          <w:rFonts w:asciiTheme="minorHAnsi" w:hAnsiTheme="minorHAnsi" w:cstheme="minorHAnsi"/>
          <w:bCs/>
        </w:rPr>
        <w:t>responders) acts as a proxy responder (or group leader)</w:t>
      </w:r>
      <w:r w:rsidR="004019F8">
        <w:rPr>
          <w:rFonts w:asciiTheme="minorHAnsi" w:hAnsiTheme="minorHAnsi" w:cstheme="minorHAnsi"/>
          <w:bCs/>
        </w:rPr>
        <w:t xml:space="preserve"> and responds to the initiator’s </w:t>
      </w:r>
      <w:r w:rsidR="004019F8" w:rsidRPr="004019F8">
        <w:rPr>
          <w:rFonts w:asciiTheme="minorHAnsi" w:hAnsiTheme="minorHAnsi" w:cstheme="minorHAnsi"/>
          <w:bCs/>
        </w:rPr>
        <w:t>Advertising Poll Compact frame</w:t>
      </w:r>
      <w:r w:rsidR="004019F8">
        <w:rPr>
          <w:rFonts w:asciiTheme="minorHAnsi" w:hAnsiTheme="minorHAnsi" w:cstheme="minorHAnsi"/>
          <w:bCs/>
        </w:rPr>
        <w:t xml:space="preserve"> with an </w:t>
      </w:r>
      <w:r w:rsidR="004019F8" w:rsidRPr="004019F8">
        <w:rPr>
          <w:rFonts w:asciiTheme="minorHAnsi" w:hAnsiTheme="minorHAnsi" w:cstheme="minorHAnsi"/>
          <w:bCs/>
        </w:rPr>
        <w:t>Advertising Response Compact frame</w:t>
      </w:r>
      <w:r w:rsidR="004019F8">
        <w:rPr>
          <w:rFonts w:asciiTheme="minorHAnsi" w:hAnsiTheme="minorHAnsi" w:cstheme="minorHAnsi"/>
          <w:bCs/>
        </w:rPr>
        <w:t xml:space="preserve"> with the </w:t>
      </w:r>
      <w:r w:rsidR="004019F8" w:rsidRPr="004019F8">
        <w:rPr>
          <w:rFonts w:asciiTheme="minorHAnsi" w:hAnsiTheme="minorHAnsi" w:cstheme="minorHAnsi"/>
          <w:bCs/>
        </w:rPr>
        <w:t xml:space="preserve">Message Control field value </w:t>
      </w:r>
      <w:r w:rsidR="004019F8">
        <w:rPr>
          <w:rFonts w:asciiTheme="minorHAnsi" w:hAnsiTheme="minorHAnsi" w:cstheme="minorHAnsi"/>
          <w:bCs/>
        </w:rPr>
        <w:t>set to</w:t>
      </w:r>
      <w:r w:rsidR="004019F8" w:rsidRPr="004019F8">
        <w:rPr>
          <w:rFonts w:asciiTheme="minorHAnsi" w:hAnsiTheme="minorHAnsi" w:cstheme="minorHAnsi"/>
          <w:bCs/>
        </w:rPr>
        <w:t xml:space="preserve"> 0x10</w:t>
      </w:r>
      <w:r w:rsidR="004019F8">
        <w:rPr>
          <w:rFonts w:asciiTheme="minorHAnsi" w:hAnsiTheme="minorHAnsi" w:cstheme="minorHAnsi"/>
          <w:bCs/>
        </w:rPr>
        <w:t xml:space="preserve"> and carrying the Number Of Responders field set to </w:t>
      </w:r>
      <w:r w:rsidR="004019F8" w:rsidRPr="004019F8">
        <w:rPr>
          <w:rFonts w:asciiTheme="minorHAnsi" w:hAnsiTheme="minorHAnsi" w:cstheme="minorHAnsi"/>
          <w:bCs/>
        </w:rPr>
        <w:t>N (N &gt; 0)</w:t>
      </w:r>
      <w:r w:rsidR="004019F8">
        <w:rPr>
          <w:rFonts w:asciiTheme="minorHAnsi" w:hAnsiTheme="minorHAnsi" w:cstheme="minorHAnsi"/>
          <w:bCs/>
        </w:rPr>
        <w:t>.</w:t>
      </w:r>
      <w:r w:rsidR="004019F8" w:rsidRPr="004019F8">
        <w:rPr>
          <w:rFonts w:asciiTheme="minorHAnsi" w:hAnsiTheme="minorHAnsi" w:cstheme="minorHAnsi"/>
          <w:bCs/>
        </w:rPr>
        <w:t xml:space="preserve"> </w:t>
      </w:r>
      <w:r w:rsidR="004019F8">
        <w:rPr>
          <w:rFonts w:asciiTheme="minorHAnsi" w:hAnsiTheme="minorHAnsi" w:cstheme="minorHAnsi"/>
          <w:bCs/>
        </w:rPr>
        <w:t>This indicates that the responder</w:t>
      </w:r>
      <w:r w:rsidR="004019F8" w:rsidRPr="004019F8">
        <w:rPr>
          <w:rFonts w:asciiTheme="minorHAnsi" w:hAnsiTheme="minorHAnsi" w:cstheme="minorHAnsi"/>
          <w:bCs/>
        </w:rPr>
        <w:t xml:space="preserve"> is requesting one-to-many ranging </w:t>
      </w:r>
      <w:r w:rsidR="004019F8">
        <w:rPr>
          <w:rFonts w:asciiTheme="minorHAnsi" w:hAnsiTheme="minorHAnsi" w:cstheme="minorHAnsi"/>
          <w:bCs/>
        </w:rPr>
        <w:t>for</w:t>
      </w:r>
      <w:r w:rsidR="004019F8" w:rsidRPr="004019F8">
        <w:rPr>
          <w:rFonts w:asciiTheme="minorHAnsi" w:hAnsiTheme="minorHAnsi" w:cstheme="minorHAnsi"/>
          <w:bCs/>
        </w:rPr>
        <w:t xml:space="preserve"> a group of </w:t>
      </w:r>
      <w:proofErr w:type="gramStart"/>
      <w:r w:rsidR="004019F8" w:rsidRPr="004019F8">
        <w:rPr>
          <w:rFonts w:asciiTheme="minorHAnsi" w:hAnsiTheme="minorHAnsi" w:cstheme="minorHAnsi"/>
          <w:bCs/>
        </w:rPr>
        <w:t>N</w:t>
      </w:r>
      <w:proofErr w:type="gramEnd"/>
      <w:r w:rsidR="004019F8" w:rsidRPr="004019F8">
        <w:rPr>
          <w:rFonts w:asciiTheme="minorHAnsi" w:hAnsiTheme="minorHAnsi" w:cstheme="minorHAnsi"/>
          <w:bCs/>
        </w:rPr>
        <w:t>+1 connected responders. The</w:t>
      </w:r>
      <w:r w:rsidR="00303E61">
        <w:rPr>
          <w:rFonts w:asciiTheme="minorHAnsi" w:hAnsiTheme="minorHAnsi" w:cstheme="minorHAnsi"/>
          <w:bCs/>
        </w:rPr>
        <w:t xml:space="preserve"> rest of the responders in the group shall not respond to the </w:t>
      </w:r>
      <w:r w:rsidR="00303E61" w:rsidRPr="004019F8">
        <w:rPr>
          <w:rFonts w:asciiTheme="minorHAnsi" w:hAnsiTheme="minorHAnsi" w:cstheme="minorHAnsi"/>
          <w:bCs/>
        </w:rPr>
        <w:t>Advertising Response Compact frame</w:t>
      </w:r>
      <w:r w:rsidR="00303E61">
        <w:rPr>
          <w:rFonts w:asciiTheme="minorHAnsi" w:hAnsiTheme="minorHAnsi" w:cstheme="minorHAnsi"/>
          <w:bCs/>
        </w:rPr>
        <w:t>.</w:t>
      </w:r>
      <w:r w:rsidR="003332AA">
        <w:rPr>
          <w:rFonts w:asciiTheme="minorHAnsi" w:hAnsiTheme="minorHAnsi" w:cstheme="minorHAnsi"/>
          <w:bCs/>
        </w:rPr>
        <w:t xml:space="preserve"> Upon receiving an </w:t>
      </w:r>
      <w:r w:rsidR="003332AA" w:rsidRPr="003332AA">
        <w:rPr>
          <w:rFonts w:asciiTheme="minorHAnsi" w:hAnsiTheme="minorHAnsi" w:cstheme="minorHAnsi"/>
          <w:bCs/>
        </w:rPr>
        <w:t>Advertising Response Compact frame with the Message Control field value set to 0x10 and carrying the Number Of Responders field set to N</w:t>
      </w:r>
      <w:r w:rsidR="003332AA">
        <w:rPr>
          <w:rFonts w:asciiTheme="minorHAnsi" w:hAnsiTheme="minorHAnsi" w:cstheme="minorHAnsi"/>
          <w:bCs/>
        </w:rPr>
        <w:t xml:space="preserve">, the initiator transmits the </w:t>
      </w:r>
      <w:r w:rsidR="003332AA" w:rsidRPr="003332AA">
        <w:rPr>
          <w:rFonts w:asciiTheme="minorHAnsi" w:hAnsiTheme="minorHAnsi" w:cstheme="minorHAnsi"/>
          <w:bCs/>
        </w:rPr>
        <w:t>Start of Ranging Compact frame</w:t>
      </w:r>
      <w:r w:rsidR="003332AA">
        <w:rPr>
          <w:rFonts w:asciiTheme="minorHAnsi" w:hAnsiTheme="minorHAnsi" w:cstheme="minorHAnsi"/>
          <w:bCs/>
        </w:rPr>
        <w:t xml:space="preserve"> with </w:t>
      </w:r>
      <w:r w:rsidR="003332AA" w:rsidRPr="003332AA">
        <w:rPr>
          <w:rFonts w:asciiTheme="minorHAnsi" w:hAnsiTheme="minorHAnsi" w:cstheme="minorHAnsi"/>
          <w:bCs/>
        </w:rPr>
        <w:t xml:space="preserve">the Message Control field value </w:t>
      </w:r>
      <w:r w:rsidR="003332AA">
        <w:rPr>
          <w:rFonts w:asciiTheme="minorHAnsi" w:hAnsiTheme="minorHAnsi" w:cstheme="minorHAnsi"/>
          <w:bCs/>
        </w:rPr>
        <w:t>set to</w:t>
      </w:r>
      <w:r w:rsidR="003332AA" w:rsidRPr="003332AA">
        <w:rPr>
          <w:rFonts w:asciiTheme="minorHAnsi" w:hAnsiTheme="minorHAnsi" w:cstheme="minorHAnsi"/>
          <w:bCs/>
        </w:rPr>
        <w:t xml:space="preserve"> 0x10</w:t>
      </w:r>
      <w:r w:rsidR="003332AA">
        <w:rPr>
          <w:rFonts w:asciiTheme="minorHAnsi" w:hAnsiTheme="minorHAnsi" w:cstheme="minorHAnsi"/>
          <w:bCs/>
        </w:rPr>
        <w:t xml:space="preserve"> and </w:t>
      </w:r>
      <w:r w:rsidR="003332AA" w:rsidRPr="003332AA">
        <w:rPr>
          <w:rFonts w:asciiTheme="minorHAnsi" w:hAnsiTheme="minorHAnsi" w:cstheme="minorHAnsi"/>
          <w:bCs/>
        </w:rPr>
        <w:t xml:space="preserve">carrying the Number Of Responders field set to </w:t>
      </w:r>
      <w:r w:rsidR="003332AA">
        <w:rPr>
          <w:rFonts w:asciiTheme="minorHAnsi" w:hAnsiTheme="minorHAnsi" w:cstheme="minorHAnsi"/>
          <w:bCs/>
        </w:rPr>
        <w:t>M</w:t>
      </w:r>
      <w:r w:rsidR="003332AA" w:rsidRPr="003332AA">
        <w:rPr>
          <w:rFonts w:asciiTheme="minorHAnsi" w:hAnsiTheme="minorHAnsi" w:cstheme="minorHAnsi"/>
          <w:bCs/>
        </w:rPr>
        <w:t xml:space="preserve"> (</w:t>
      </w:r>
      <w:r w:rsidR="003332AA">
        <w:rPr>
          <w:rFonts w:asciiTheme="minorHAnsi" w:hAnsiTheme="minorHAnsi" w:cstheme="minorHAnsi"/>
          <w:bCs/>
        </w:rPr>
        <w:t>M &lt;=</w:t>
      </w:r>
      <w:r w:rsidR="003332AA" w:rsidRPr="003332AA">
        <w:rPr>
          <w:rFonts w:asciiTheme="minorHAnsi" w:hAnsiTheme="minorHAnsi" w:cstheme="minorHAnsi"/>
          <w:bCs/>
        </w:rPr>
        <w:t xml:space="preserve"> </w:t>
      </w:r>
      <w:r w:rsidR="003332AA">
        <w:rPr>
          <w:rFonts w:asciiTheme="minorHAnsi" w:hAnsiTheme="minorHAnsi" w:cstheme="minorHAnsi"/>
          <w:bCs/>
        </w:rPr>
        <w:t>N</w:t>
      </w:r>
      <w:r w:rsidR="003332AA" w:rsidRPr="003332AA">
        <w:rPr>
          <w:rFonts w:asciiTheme="minorHAnsi" w:hAnsiTheme="minorHAnsi" w:cstheme="minorHAnsi"/>
          <w:bCs/>
        </w:rPr>
        <w:t>)</w:t>
      </w:r>
      <w:r w:rsidR="00F57816">
        <w:rPr>
          <w:rFonts w:asciiTheme="minorHAnsi" w:hAnsiTheme="minorHAnsi" w:cstheme="minorHAnsi"/>
          <w:bCs/>
        </w:rPr>
        <w:t xml:space="preserve"> confirming that the initiator will perform ranging with M+1 </w:t>
      </w:r>
      <w:proofErr w:type="gramStart"/>
      <w:r w:rsidR="00F57816">
        <w:rPr>
          <w:rFonts w:asciiTheme="minorHAnsi" w:hAnsiTheme="minorHAnsi" w:cstheme="minorHAnsi"/>
          <w:bCs/>
        </w:rPr>
        <w:t>responders</w:t>
      </w:r>
      <w:proofErr w:type="gramEnd"/>
      <w:r w:rsidR="00F57816">
        <w:rPr>
          <w:rFonts w:asciiTheme="minorHAnsi" w:hAnsiTheme="minorHAnsi" w:cstheme="minorHAnsi"/>
          <w:bCs/>
        </w:rPr>
        <w:t>.</w:t>
      </w:r>
    </w:p>
    <w:p w14:paraId="5796FFA9" w14:textId="77777777" w:rsidR="009C1388" w:rsidRDefault="009C1388" w:rsidP="00B204D7">
      <w:pPr>
        <w:rPr>
          <w:rFonts w:asciiTheme="minorHAnsi" w:hAnsiTheme="minorHAnsi" w:cstheme="minorHAnsi"/>
          <w:bCs/>
        </w:rPr>
      </w:pPr>
      <w:r>
        <w:rPr>
          <w:rFonts w:asciiTheme="minorHAnsi" w:hAnsiTheme="minorHAnsi" w:cstheme="minorHAnsi"/>
          <w:bCs/>
        </w:rPr>
        <w:t>The ranging phase for the Synchronized one-to-may ranging is the same as described in 10.38.9.1, except that:</w:t>
      </w:r>
    </w:p>
    <w:p w14:paraId="6C611B18" w14:textId="0EFF23FB" w:rsidR="003332AA" w:rsidRDefault="009C1388" w:rsidP="009C1388">
      <w:pPr>
        <w:pStyle w:val="ListParagraph"/>
        <w:numPr>
          <w:ilvl w:val="0"/>
          <w:numId w:val="46"/>
        </w:numPr>
        <w:rPr>
          <w:rFonts w:asciiTheme="minorHAnsi" w:hAnsiTheme="minorHAnsi" w:cstheme="minorHAnsi"/>
          <w:bCs/>
        </w:rPr>
      </w:pPr>
      <w:r>
        <w:rPr>
          <w:rFonts w:asciiTheme="minorHAnsi" w:hAnsiTheme="minorHAnsi" w:cstheme="minorHAnsi"/>
          <w:bCs/>
        </w:rPr>
        <w:t xml:space="preserve">The </w:t>
      </w:r>
      <w:r w:rsidRPr="009C1388">
        <w:rPr>
          <w:rFonts w:asciiTheme="minorHAnsi" w:hAnsiTheme="minorHAnsi" w:cstheme="minorHAnsi"/>
          <w:bCs/>
        </w:rPr>
        <w:t>ranging initiation message</w:t>
      </w:r>
      <w:r>
        <w:rPr>
          <w:rFonts w:asciiTheme="minorHAnsi" w:hAnsiTheme="minorHAnsi" w:cstheme="minorHAnsi"/>
          <w:bCs/>
        </w:rPr>
        <w:t xml:space="preserve"> transmitted by the initiator at the beginning of the ranging round only indicates the maximum number of responders</w:t>
      </w:r>
      <w:r w:rsidR="00F60FD4">
        <w:rPr>
          <w:rFonts w:asciiTheme="minorHAnsi" w:hAnsiTheme="minorHAnsi" w:cstheme="minorHAnsi"/>
          <w:bCs/>
        </w:rPr>
        <w:t xml:space="preserve"> (M)</w:t>
      </w:r>
      <w:r>
        <w:rPr>
          <w:rFonts w:asciiTheme="minorHAnsi" w:hAnsiTheme="minorHAnsi" w:cstheme="minorHAnsi"/>
          <w:bCs/>
        </w:rPr>
        <w:t xml:space="preserve"> that will participate in the one-to-many ranging, but it does not schedule the ranging slots for the responders.</w:t>
      </w:r>
    </w:p>
    <w:p w14:paraId="399F1995" w14:textId="4C05354B" w:rsidR="00505D12" w:rsidRPr="0033286F" w:rsidRDefault="00F60FD4" w:rsidP="00FF5598">
      <w:pPr>
        <w:pStyle w:val="ListParagraph"/>
        <w:numPr>
          <w:ilvl w:val="0"/>
          <w:numId w:val="46"/>
        </w:numPr>
        <w:spacing w:after="200" w:line="276" w:lineRule="auto"/>
        <w:jc w:val="left"/>
        <w:rPr>
          <w:rFonts w:asciiTheme="minorHAnsi" w:hAnsiTheme="minorHAnsi" w:cstheme="minorHAnsi"/>
          <w:bCs/>
        </w:rPr>
      </w:pPr>
      <w:r w:rsidRPr="0033286F">
        <w:rPr>
          <w:rFonts w:asciiTheme="minorHAnsi" w:hAnsiTheme="minorHAnsi" w:cstheme="minorHAnsi"/>
          <w:bCs/>
        </w:rPr>
        <w:t>M responders participates in the one-to-many ranging. In each ranging sub-round, the ranging control phase, the ranging phase and the measurement report phase are the same as the one-to-one ranging case except that the order in which the ranging is performed is decided by the responders.</w:t>
      </w:r>
      <w:r w:rsidR="00505D12" w:rsidRPr="0033286F">
        <w:rPr>
          <w:rFonts w:asciiTheme="minorHAnsi" w:hAnsiTheme="minorHAnsi" w:cstheme="minorHAnsi"/>
          <w:bCs/>
        </w:rPr>
        <w:br w:type="page"/>
      </w:r>
    </w:p>
    <w:p w14:paraId="7DDEC9B4" w14:textId="6860F132" w:rsidR="006F5695" w:rsidRDefault="00AD27AC" w:rsidP="006F5695">
      <w:pPr>
        <w:rPr>
          <w:b/>
          <w:bCs/>
          <w:i/>
          <w:color w:val="4F81BD" w:themeColor="accent1"/>
        </w:rPr>
      </w:pPr>
      <w:r w:rsidRPr="00AD27AC">
        <w:rPr>
          <w:b/>
          <w:bCs/>
          <w:i/>
          <w:color w:val="4F81BD" w:themeColor="accent1"/>
          <w:highlight w:val="yellow"/>
        </w:rPr>
        <w:lastRenderedPageBreak/>
        <w:t>Part 2:</w:t>
      </w:r>
      <w:r>
        <w:rPr>
          <w:b/>
          <w:bCs/>
          <w:i/>
          <w:color w:val="4F81BD" w:themeColor="accent1"/>
        </w:rPr>
        <w:t xml:space="preserve"> </w:t>
      </w:r>
      <w:r w:rsidR="006F5695" w:rsidRPr="00C53CE2">
        <w:rPr>
          <w:b/>
          <w:bCs/>
          <w:i/>
          <w:color w:val="4F81BD" w:themeColor="accent1"/>
        </w:rPr>
        <w:t xml:space="preserve">Comment </w:t>
      </w:r>
      <w:r w:rsidR="006F5695">
        <w:rPr>
          <w:b/>
          <w:bCs/>
          <w:i/>
          <w:color w:val="4F81BD" w:themeColor="accent1"/>
        </w:rPr>
        <w:t xml:space="preserve">Indices in </w:t>
      </w:r>
      <w:r w:rsidR="006F5695" w:rsidRPr="00F85FA4">
        <w:rPr>
          <w:b/>
          <w:bCs/>
          <w:i/>
          <w:color w:val="4F81BD" w:themeColor="accent1"/>
        </w:rPr>
        <w:t>15-24-0010-00-04ab-consolidated-comments-draft-c</w:t>
      </w:r>
      <w:r w:rsidR="006F5695">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6F5695" w14:paraId="77740C3C" w14:textId="77777777" w:rsidTr="002A05FA">
        <w:trPr>
          <w:trHeight w:val="793"/>
        </w:trPr>
        <w:tc>
          <w:tcPr>
            <w:tcW w:w="900" w:type="dxa"/>
          </w:tcPr>
          <w:p w14:paraId="66ED02DD" w14:textId="77777777" w:rsidR="006F5695" w:rsidRPr="002F626C" w:rsidRDefault="006F5695" w:rsidP="002A05FA">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D93B785" w14:textId="77777777" w:rsidR="006F5695" w:rsidRPr="002F626C" w:rsidRDefault="006F5695" w:rsidP="002A05FA">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6F43DFD" w14:textId="77777777" w:rsidR="006F5695" w:rsidRPr="002F626C" w:rsidRDefault="006F5695" w:rsidP="002A05FA">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32FAD021" w14:textId="77777777" w:rsidR="006F5695" w:rsidRPr="002F626C" w:rsidRDefault="006F5695" w:rsidP="002A05F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B0F44D3" w14:textId="77777777" w:rsidR="006F5695" w:rsidRPr="002F626C" w:rsidRDefault="006F5695" w:rsidP="002A05FA">
            <w:pPr>
              <w:jc w:val="center"/>
              <w:rPr>
                <w:rFonts w:asciiTheme="minorHAnsi" w:hAnsiTheme="minorHAnsi" w:cstheme="minorHAnsi"/>
                <w:b/>
                <w:bCs/>
              </w:rPr>
            </w:pPr>
            <w:r>
              <w:rPr>
                <w:rFonts w:asciiTheme="minorHAnsi" w:hAnsiTheme="minorHAnsi" w:cstheme="minorHAnsi"/>
                <w:b/>
                <w:bCs/>
              </w:rPr>
              <w:t>Ln</w:t>
            </w:r>
          </w:p>
        </w:tc>
        <w:tc>
          <w:tcPr>
            <w:tcW w:w="3196" w:type="dxa"/>
          </w:tcPr>
          <w:p w14:paraId="73D02D63" w14:textId="77777777" w:rsidR="006F5695" w:rsidRPr="002F626C" w:rsidRDefault="006F5695" w:rsidP="002A05FA">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146A2DE5" w14:textId="77777777" w:rsidR="006F5695" w:rsidRPr="002F626C" w:rsidRDefault="006F5695" w:rsidP="002A05FA">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486F78A4" w14:textId="77777777" w:rsidR="006F5695" w:rsidRPr="002F626C" w:rsidRDefault="006F5695" w:rsidP="002A05FA">
            <w:pPr>
              <w:jc w:val="center"/>
              <w:rPr>
                <w:rFonts w:asciiTheme="minorHAnsi" w:hAnsiTheme="minorHAnsi" w:cstheme="minorHAnsi"/>
                <w:b/>
                <w:bCs/>
              </w:rPr>
            </w:pPr>
            <w:r>
              <w:rPr>
                <w:rFonts w:asciiTheme="minorHAnsi" w:hAnsiTheme="minorHAnsi" w:cstheme="minorHAnsi"/>
                <w:b/>
                <w:bCs/>
              </w:rPr>
              <w:t>Disposition</w:t>
            </w:r>
          </w:p>
        </w:tc>
      </w:tr>
      <w:tr w:rsidR="00A56666" w14:paraId="14AA955A" w14:textId="77777777" w:rsidTr="002A05FA">
        <w:tc>
          <w:tcPr>
            <w:tcW w:w="900" w:type="dxa"/>
            <w:vAlign w:val="center"/>
          </w:tcPr>
          <w:p w14:paraId="3A063FC6" w14:textId="530850A9"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1CC97103" w14:textId="010B3512" w:rsidR="00A56666" w:rsidRPr="00A56666" w:rsidRDefault="00A56666" w:rsidP="00A56666">
            <w:pPr>
              <w:spacing w:after="0" w:line="240" w:lineRule="auto"/>
              <w:jc w:val="center"/>
              <w:rPr>
                <w:rFonts w:cs="Arial"/>
                <w:sz w:val="18"/>
                <w:szCs w:val="18"/>
              </w:rPr>
            </w:pPr>
            <w:r w:rsidRPr="00A56666">
              <w:rPr>
                <w:rFonts w:cs="Arial"/>
                <w:sz w:val="18"/>
              </w:rPr>
              <w:t>641</w:t>
            </w:r>
          </w:p>
        </w:tc>
        <w:tc>
          <w:tcPr>
            <w:tcW w:w="540" w:type="dxa"/>
            <w:vAlign w:val="center"/>
          </w:tcPr>
          <w:p w14:paraId="77015102" w14:textId="25FFA691" w:rsidR="00A56666" w:rsidRPr="00A56666" w:rsidRDefault="00A56666" w:rsidP="00A56666">
            <w:pPr>
              <w:spacing w:after="0" w:line="240" w:lineRule="auto"/>
              <w:jc w:val="center"/>
              <w:rPr>
                <w:rFonts w:cs="Arial"/>
                <w:sz w:val="18"/>
                <w:szCs w:val="18"/>
              </w:rPr>
            </w:pPr>
            <w:r w:rsidRPr="00A56666">
              <w:rPr>
                <w:rFonts w:cs="Arial"/>
                <w:color w:val="000000"/>
                <w:sz w:val="18"/>
              </w:rPr>
              <w:t>75</w:t>
            </w:r>
          </w:p>
        </w:tc>
        <w:tc>
          <w:tcPr>
            <w:tcW w:w="1440" w:type="dxa"/>
            <w:vAlign w:val="center"/>
          </w:tcPr>
          <w:p w14:paraId="088DC087" w14:textId="5BA5D6E7" w:rsidR="00A56666" w:rsidRPr="00A56666" w:rsidRDefault="00A56666" w:rsidP="00A56666">
            <w:pPr>
              <w:spacing w:after="0" w:line="240" w:lineRule="auto"/>
              <w:jc w:val="center"/>
              <w:rPr>
                <w:rFonts w:cs="Arial"/>
                <w:sz w:val="18"/>
                <w:szCs w:val="18"/>
              </w:rPr>
            </w:pPr>
            <w:r w:rsidRPr="00A56666">
              <w:rPr>
                <w:rFonts w:cs="Arial"/>
                <w:color w:val="000000"/>
                <w:sz w:val="18"/>
              </w:rPr>
              <w:t>10.38.10.6</w:t>
            </w:r>
          </w:p>
        </w:tc>
        <w:tc>
          <w:tcPr>
            <w:tcW w:w="450" w:type="dxa"/>
            <w:vAlign w:val="center"/>
          </w:tcPr>
          <w:p w14:paraId="411FA5D4" w14:textId="0432332D" w:rsidR="00A56666" w:rsidRPr="00A56666" w:rsidRDefault="00A56666" w:rsidP="00A56666">
            <w:pPr>
              <w:spacing w:after="0" w:line="240" w:lineRule="auto"/>
              <w:jc w:val="center"/>
              <w:rPr>
                <w:rFonts w:cs="Arial"/>
                <w:sz w:val="18"/>
                <w:szCs w:val="18"/>
              </w:rPr>
            </w:pPr>
            <w:r w:rsidRPr="00A56666">
              <w:rPr>
                <w:rFonts w:cs="Arial"/>
                <w:color w:val="000000"/>
                <w:sz w:val="18"/>
              </w:rPr>
              <w:t>2</w:t>
            </w:r>
          </w:p>
        </w:tc>
        <w:tc>
          <w:tcPr>
            <w:tcW w:w="3196" w:type="dxa"/>
          </w:tcPr>
          <w:p w14:paraId="762984FD" w14:textId="14E1F9A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31DFC8FC" w14:textId="3C3326E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712E34C0" w14:textId="77777777" w:rsidR="00A56666" w:rsidRPr="00DB0DEF" w:rsidRDefault="00A56666" w:rsidP="00A56666">
            <w:pPr>
              <w:spacing w:after="0" w:line="240" w:lineRule="auto"/>
              <w:jc w:val="center"/>
              <w:rPr>
                <w:rFonts w:cs="Arial"/>
                <w:sz w:val="18"/>
                <w:szCs w:val="16"/>
              </w:rPr>
            </w:pPr>
            <w:r>
              <w:rPr>
                <w:rFonts w:cs="Arial"/>
                <w:sz w:val="18"/>
                <w:szCs w:val="16"/>
              </w:rPr>
              <w:t>Revised</w:t>
            </w:r>
          </w:p>
        </w:tc>
      </w:tr>
      <w:tr w:rsidR="00A56666" w14:paraId="23E50A64" w14:textId="77777777" w:rsidTr="002A05FA">
        <w:tc>
          <w:tcPr>
            <w:tcW w:w="900" w:type="dxa"/>
            <w:vAlign w:val="center"/>
          </w:tcPr>
          <w:p w14:paraId="6F304AE0" w14:textId="11683E58"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2AB56185" w14:textId="672C61F3" w:rsidR="00A56666" w:rsidRPr="00A56666" w:rsidRDefault="00A56666" w:rsidP="00A56666">
            <w:pPr>
              <w:spacing w:after="0" w:line="240" w:lineRule="auto"/>
              <w:jc w:val="center"/>
              <w:rPr>
                <w:rFonts w:cs="Arial"/>
                <w:sz w:val="18"/>
                <w:szCs w:val="18"/>
              </w:rPr>
            </w:pPr>
            <w:r w:rsidRPr="00A56666">
              <w:rPr>
                <w:rFonts w:cs="Arial"/>
                <w:sz w:val="18"/>
              </w:rPr>
              <w:t>652</w:t>
            </w:r>
          </w:p>
        </w:tc>
        <w:tc>
          <w:tcPr>
            <w:tcW w:w="540" w:type="dxa"/>
            <w:vAlign w:val="center"/>
          </w:tcPr>
          <w:p w14:paraId="0B6B05C2" w14:textId="2CB69905" w:rsidR="00A56666" w:rsidRPr="00A56666" w:rsidRDefault="00A56666" w:rsidP="00A56666">
            <w:pPr>
              <w:spacing w:after="0" w:line="240" w:lineRule="auto"/>
              <w:jc w:val="center"/>
              <w:rPr>
                <w:rFonts w:cs="Arial"/>
                <w:color w:val="000000"/>
                <w:sz w:val="18"/>
                <w:szCs w:val="18"/>
              </w:rPr>
            </w:pPr>
            <w:r w:rsidRPr="00A56666">
              <w:rPr>
                <w:rFonts w:cs="Arial"/>
                <w:color w:val="000000"/>
                <w:sz w:val="18"/>
              </w:rPr>
              <w:t>92</w:t>
            </w:r>
          </w:p>
        </w:tc>
        <w:tc>
          <w:tcPr>
            <w:tcW w:w="1440" w:type="dxa"/>
            <w:vAlign w:val="center"/>
          </w:tcPr>
          <w:p w14:paraId="23C8A02C" w14:textId="74192450" w:rsidR="00A56666" w:rsidRPr="00A56666" w:rsidRDefault="00A56666" w:rsidP="00A56666">
            <w:pPr>
              <w:spacing w:after="0" w:line="240" w:lineRule="auto"/>
              <w:jc w:val="center"/>
              <w:rPr>
                <w:rFonts w:cs="Arial"/>
                <w:sz w:val="18"/>
                <w:szCs w:val="18"/>
              </w:rPr>
            </w:pPr>
            <w:r w:rsidRPr="00A56666">
              <w:rPr>
                <w:rFonts w:cs="Arial"/>
                <w:color w:val="000000"/>
                <w:sz w:val="18"/>
              </w:rPr>
              <w:t>10.38.10.18</w:t>
            </w:r>
          </w:p>
        </w:tc>
        <w:tc>
          <w:tcPr>
            <w:tcW w:w="450" w:type="dxa"/>
            <w:vAlign w:val="center"/>
          </w:tcPr>
          <w:p w14:paraId="62B57067" w14:textId="0393068E" w:rsidR="00A56666" w:rsidRPr="00A56666" w:rsidRDefault="00A56666" w:rsidP="00A56666">
            <w:pPr>
              <w:spacing w:after="0" w:line="240" w:lineRule="auto"/>
              <w:jc w:val="center"/>
              <w:rPr>
                <w:rFonts w:cs="Arial"/>
                <w:sz w:val="18"/>
                <w:szCs w:val="18"/>
              </w:rPr>
            </w:pPr>
            <w:r w:rsidRPr="00A56666">
              <w:rPr>
                <w:rFonts w:cs="Arial"/>
                <w:color w:val="000000"/>
                <w:sz w:val="18"/>
              </w:rPr>
              <w:t>21</w:t>
            </w:r>
          </w:p>
        </w:tc>
        <w:tc>
          <w:tcPr>
            <w:tcW w:w="3196" w:type="dxa"/>
          </w:tcPr>
          <w:p w14:paraId="65A61700" w14:textId="3A6F21DF"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2FCD574F" w14:textId="547328E6"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6F2CB42E" w14:textId="77777777" w:rsidR="00887E74" w:rsidRDefault="00887E74" w:rsidP="00887E74">
            <w:pPr>
              <w:spacing w:after="0" w:line="240" w:lineRule="auto"/>
              <w:jc w:val="center"/>
              <w:rPr>
                <w:rFonts w:cs="Arial"/>
                <w:sz w:val="18"/>
                <w:szCs w:val="16"/>
              </w:rPr>
            </w:pPr>
            <w:r>
              <w:rPr>
                <w:rFonts w:cs="Arial"/>
                <w:sz w:val="18"/>
                <w:szCs w:val="16"/>
              </w:rPr>
              <w:t>Revised</w:t>
            </w:r>
          </w:p>
          <w:p w14:paraId="210941CC" w14:textId="77777777" w:rsidR="00887E74" w:rsidRDefault="00887E74" w:rsidP="00887E74">
            <w:pPr>
              <w:spacing w:after="0" w:line="240" w:lineRule="auto"/>
              <w:jc w:val="center"/>
              <w:rPr>
                <w:rFonts w:cs="Arial"/>
                <w:sz w:val="18"/>
                <w:szCs w:val="16"/>
              </w:rPr>
            </w:pPr>
          </w:p>
          <w:p w14:paraId="739B3249" w14:textId="1A325448" w:rsidR="00A56666" w:rsidRPr="00DB0DEF" w:rsidRDefault="00887E74" w:rsidP="00887E74">
            <w:pPr>
              <w:spacing w:after="0" w:line="240" w:lineRule="auto"/>
              <w:jc w:val="center"/>
              <w:rPr>
                <w:rFonts w:cs="Arial"/>
                <w:sz w:val="18"/>
                <w:szCs w:val="16"/>
              </w:rPr>
            </w:pPr>
            <w:r>
              <w:rPr>
                <w:rFonts w:cs="Arial"/>
                <w:sz w:val="18"/>
                <w:szCs w:val="16"/>
              </w:rPr>
              <w:t>#652 is automatically resolved by the changes made for #</w:t>
            </w:r>
            <w:r w:rsidRPr="00854EC8">
              <w:rPr>
                <w:rFonts w:cs="Arial"/>
                <w:sz w:val="18"/>
                <w:szCs w:val="16"/>
              </w:rPr>
              <w:t>6</w:t>
            </w:r>
            <w:r>
              <w:rPr>
                <w:rFonts w:cs="Arial"/>
                <w:sz w:val="18"/>
                <w:szCs w:val="16"/>
              </w:rPr>
              <w:t>41 since the content of the public</w:t>
            </w:r>
            <w:r w:rsidRPr="006F5695">
              <w:rPr>
                <w:rFonts w:cs="Arial"/>
                <w:color w:val="000000"/>
                <w:sz w:val="18"/>
                <w:szCs w:val="18"/>
              </w:rPr>
              <w:t xml:space="preserve"> </w:t>
            </w:r>
            <w:r w:rsidRPr="00A56666">
              <w:rPr>
                <w:rFonts w:cs="Arial"/>
                <w:color w:val="000000"/>
                <w:sz w:val="18"/>
              </w:rPr>
              <w:t>Start of Ranging Compact frame</w:t>
            </w:r>
            <w:r>
              <w:rPr>
                <w:rFonts w:cs="Arial"/>
                <w:color w:val="000000"/>
                <w:sz w:val="18"/>
                <w:szCs w:val="18"/>
              </w:rPr>
              <w:t xml:space="preserve"> is the same as the </w:t>
            </w:r>
            <w:r w:rsidRPr="00A56666">
              <w:rPr>
                <w:rFonts w:cs="Arial"/>
                <w:color w:val="000000"/>
                <w:sz w:val="18"/>
              </w:rPr>
              <w:t>Start of Ranging Compact frame</w:t>
            </w:r>
            <w:r>
              <w:rPr>
                <w:rFonts w:cs="Arial"/>
                <w:sz w:val="18"/>
                <w:szCs w:val="16"/>
              </w:rPr>
              <w:t>.</w:t>
            </w:r>
          </w:p>
        </w:tc>
      </w:tr>
    </w:tbl>
    <w:p w14:paraId="02CC5310" w14:textId="77777777" w:rsidR="006F5695" w:rsidRDefault="006F5695" w:rsidP="006F5695">
      <w:pPr>
        <w:rPr>
          <w:b/>
          <w:bCs/>
          <w:i/>
          <w:color w:val="4F81BD" w:themeColor="accent1"/>
        </w:rPr>
      </w:pPr>
    </w:p>
    <w:p w14:paraId="5999838D" w14:textId="77777777" w:rsidR="006F5695" w:rsidRDefault="006F5695" w:rsidP="006F569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1589EB9" w14:textId="77777777" w:rsidR="006F5695" w:rsidRDefault="006F5695" w:rsidP="006F5695">
      <w:pPr>
        <w:rPr>
          <w:rFonts w:asciiTheme="minorHAnsi" w:hAnsiTheme="minorHAnsi" w:cstheme="minorHAnsi"/>
          <w:b/>
          <w:bCs/>
        </w:rPr>
      </w:pPr>
      <w:r>
        <w:rPr>
          <w:rFonts w:asciiTheme="minorHAnsi" w:hAnsiTheme="minorHAnsi" w:cstheme="minorHAnsi"/>
          <w:b/>
          <w:bCs/>
        </w:rPr>
        <w:t>Disposition Detail:</w:t>
      </w:r>
    </w:p>
    <w:p w14:paraId="6FCE0BA0" w14:textId="77777777" w:rsidR="006F5695" w:rsidRPr="003A675D" w:rsidRDefault="006F5695" w:rsidP="006F569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D845D03" w14:textId="3880481A" w:rsidR="008F6DEC" w:rsidRDefault="008F6DEC" w:rsidP="008F6DEC">
      <w:pPr>
        <w:rPr>
          <w:b/>
          <w:bCs/>
        </w:rPr>
      </w:pPr>
      <w:r w:rsidRPr="00632EEC">
        <w:rPr>
          <w:b/>
          <w:bCs/>
        </w:rPr>
        <w:t xml:space="preserve">10.38.10.6 Start of Ranging Compact frame </w:t>
      </w:r>
      <w:r>
        <w:rPr>
          <w:b/>
          <w:bCs/>
        </w:rPr>
        <w:t>(</w:t>
      </w:r>
      <w:r w:rsidRPr="00A636D9">
        <w:rPr>
          <w:b/>
          <w:bCs/>
          <w:highlight w:val="yellow"/>
        </w:rPr>
        <w:t>#</w:t>
      </w:r>
      <w:r w:rsidRPr="00490491">
        <w:rPr>
          <w:b/>
          <w:bCs/>
          <w:highlight w:val="yellow"/>
        </w:rPr>
        <w:t>64</w:t>
      </w:r>
      <w:r w:rsidR="00B62B45">
        <w:rPr>
          <w:b/>
          <w:bCs/>
          <w:highlight w:val="yellow"/>
        </w:rPr>
        <w:t>1</w:t>
      </w:r>
      <w:r>
        <w:rPr>
          <w:b/>
          <w:bCs/>
        </w:rPr>
        <w:t>)</w:t>
      </w:r>
    </w:p>
    <w:p w14:paraId="59F137DF" w14:textId="77777777" w:rsidR="008F6DEC" w:rsidRDefault="008F6DEC" w:rsidP="008F6DE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527A13C" w14:textId="5352783A" w:rsidR="009D01BD" w:rsidRDefault="008F6DEC" w:rsidP="00653131">
      <w:pPr>
        <w:jc w:val="left"/>
        <w:rPr>
          <w:rFonts w:asciiTheme="minorHAnsi" w:hAnsiTheme="minorHAnsi" w:cstheme="minorHAnsi"/>
          <w:bCs/>
        </w:rPr>
      </w:pPr>
      <w:r>
        <w:rPr>
          <w:rFonts w:asciiTheme="minorHAnsi" w:hAnsiTheme="minorHAnsi" w:cstheme="minorHAnsi"/>
          <w:bCs/>
        </w:rPr>
        <w:lastRenderedPageBreak/>
        <w:t>…</w:t>
      </w:r>
    </w:p>
    <w:tbl>
      <w:tblPr>
        <w:tblW w:w="7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16"/>
        <w:gridCol w:w="816"/>
        <w:gridCol w:w="1226"/>
        <w:gridCol w:w="1226"/>
        <w:gridCol w:w="1226"/>
        <w:gridCol w:w="1226"/>
        <w:gridCol w:w="657"/>
      </w:tblGrid>
      <w:tr w:rsidR="00A70D5F" w:rsidRPr="00E7798E" w14:paraId="3E4B5C8E" w14:textId="178996F6" w:rsidTr="00A70D5F">
        <w:trPr>
          <w:trHeight w:val="80"/>
          <w:jc w:val="center"/>
        </w:trPr>
        <w:tc>
          <w:tcPr>
            <w:tcW w:w="766" w:type="dxa"/>
          </w:tcPr>
          <w:p w14:paraId="600E0ED4" w14:textId="6197641D" w:rsidR="00A70D5F" w:rsidRPr="00E7798E" w:rsidRDefault="00A70D5F"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4</w:t>
            </w:r>
          </w:p>
        </w:tc>
        <w:tc>
          <w:tcPr>
            <w:tcW w:w="816" w:type="dxa"/>
          </w:tcPr>
          <w:p w14:paraId="165BBF46"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1</w:t>
            </w:r>
          </w:p>
        </w:tc>
        <w:tc>
          <w:tcPr>
            <w:tcW w:w="816" w:type="dxa"/>
          </w:tcPr>
          <w:p w14:paraId="58C59541"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6</w:t>
            </w:r>
          </w:p>
        </w:tc>
        <w:tc>
          <w:tcPr>
            <w:tcW w:w="1226" w:type="dxa"/>
          </w:tcPr>
          <w:p w14:paraId="2EFBBAA0"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w:t>
            </w:r>
          </w:p>
        </w:tc>
        <w:tc>
          <w:tcPr>
            <w:tcW w:w="1226" w:type="dxa"/>
          </w:tcPr>
          <w:p w14:paraId="0A336811"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7</w:t>
            </w:r>
          </w:p>
        </w:tc>
        <w:tc>
          <w:tcPr>
            <w:tcW w:w="1226" w:type="dxa"/>
          </w:tcPr>
          <w:p w14:paraId="712C02C7"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3</w:t>
            </w:r>
          </w:p>
        </w:tc>
        <w:tc>
          <w:tcPr>
            <w:tcW w:w="1226" w:type="dxa"/>
          </w:tcPr>
          <w:p w14:paraId="40738BBF"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2</w:t>
            </w:r>
          </w:p>
        </w:tc>
        <w:tc>
          <w:tcPr>
            <w:tcW w:w="657" w:type="dxa"/>
            <w:vAlign w:val="center"/>
          </w:tcPr>
          <w:p w14:paraId="5EF9ED52" w14:textId="7D9CAFFC" w:rsidR="00A70D5F" w:rsidRDefault="00A70D5F" w:rsidP="00B7528B">
            <w:pPr>
              <w:autoSpaceDE w:val="0"/>
              <w:autoSpaceDN w:val="0"/>
              <w:adjustRightInd w:val="0"/>
              <w:spacing w:after="0" w:line="240" w:lineRule="auto"/>
              <w:jc w:val="center"/>
              <w:rPr>
                <w:rFonts w:ascii="Times New Roman" w:eastAsia="Batang" w:hAnsi="Times New Roman"/>
                <w:b/>
                <w:color w:val="000000"/>
                <w:sz w:val="18"/>
                <w:szCs w:val="18"/>
                <w:lang w:val="en-SG"/>
              </w:rPr>
            </w:pPr>
            <w:ins w:id="109" w:author="Author">
              <w:r>
                <w:rPr>
                  <w:rFonts w:ascii="Times New Roman" w:eastAsia="Batang" w:hAnsi="Times New Roman"/>
                  <w:b/>
                  <w:color w:val="000000"/>
                  <w:sz w:val="18"/>
                  <w:szCs w:val="18"/>
                  <w:lang w:val="en-SG"/>
                </w:rPr>
                <w:t>1</w:t>
              </w:r>
            </w:ins>
          </w:p>
        </w:tc>
      </w:tr>
      <w:tr w:rsidR="00A70D5F" w:rsidRPr="00E7798E" w14:paraId="5830C923" w14:textId="51E2D42A" w:rsidTr="00A70D5F">
        <w:trPr>
          <w:trHeight w:val="1594"/>
          <w:jc w:val="center"/>
        </w:trPr>
        <w:tc>
          <w:tcPr>
            <w:tcW w:w="766" w:type="dxa"/>
            <w:vAlign w:val="center"/>
          </w:tcPr>
          <w:p w14:paraId="349501E5"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Time Offset</w:t>
            </w:r>
          </w:p>
        </w:tc>
        <w:tc>
          <w:tcPr>
            <w:tcW w:w="816" w:type="dxa"/>
            <w:vAlign w:val="center"/>
          </w:tcPr>
          <w:p w14:paraId="53768508"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Seed</w:t>
            </w:r>
          </w:p>
        </w:tc>
        <w:tc>
          <w:tcPr>
            <w:tcW w:w="816" w:type="dxa"/>
            <w:vAlign w:val="center"/>
          </w:tcPr>
          <w:p w14:paraId="04DA71C1"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vAlign w:val="center"/>
          </w:tcPr>
          <w:p w14:paraId="4B4AB787"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26" w:type="dxa"/>
            <w:vAlign w:val="center"/>
          </w:tcPr>
          <w:p w14:paraId="0C6F9BA6"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226" w:type="dxa"/>
            <w:vAlign w:val="center"/>
          </w:tcPr>
          <w:p w14:paraId="30B2EE78"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226" w:type="dxa"/>
            <w:vAlign w:val="center"/>
          </w:tcPr>
          <w:p w14:paraId="5B735027" w14:textId="77777777" w:rsidR="00A70D5F" w:rsidRPr="00E7798E"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c>
          <w:tcPr>
            <w:tcW w:w="657" w:type="dxa"/>
            <w:vAlign w:val="center"/>
          </w:tcPr>
          <w:p w14:paraId="1ADFF94E" w14:textId="7F1858B2" w:rsidR="00A70D5F" w:rsidRDefault="00A70D5F" w:rsidP="00B7528B">
            <w:pPr>
              <w:autoSpaceDE w:val="0"/>
              <w:autoSpaceDN w:val="0"/>
              <w:adjustRightInd w:val="0"/>
              <w:spacing w:after="0" w:line="240" w:lineRule="auto"/>
              <w:jc w:val="center"/>
              <w:rPr>
                <w:rFonts w:ascii="Times New Roman" w:eastAsia="Batang" w:hAnsi="Times New Roman"/>
                <w:color w:val="000000"/>
                <w:sz w:val="18"/>
                <w:szCs w:val="18"/>
                <w:lang w:val="en-SG"/>
              </w:rPr>
            </w:pPr>
            <w:ins w:id="110" w:author="Author">
              <w:r w:rsidRPr="00645A8D">
                <w:rPr>
                  <w:rFonts w:ascii="Times New Roman" w:eastAsia="Batang" w:hAnsi="Times New Roman"/>
                  <w:color w:val="000000"/>
                  <w:sz w:val="18"/>
                  <w:szCs w:val="18"/>
                  <w:lang w:val="en-SG"/>
                </w:rPr>
                <w:t>Status</w:t>
              </w:r>
            </w:ins>
          </w:p>
        </w:tc>
      </w:tr>
    </w:tbl>
    <w:p w14:paraId="62A1298A" w14:textId="67309BCD" w:rsidR="00645A8D" w:rsidRPr="00EF5570" w:rsidRDefault="00645A8D" w:rsidP="00645A8D">
      <w:pPr>
        <w:jc w:val="center"/>
        <w:rPr>
          <w:rFonts w:asciiTheme="minorHAnsi" w:hAnsiTheme="minorHAnsi" w:cstheme="minorHAnsi"/>
          <w:b/>
          <w:bCs/>
        </w:rPr>
      </w:pPr>
      <w:r w:rsidRPr="000C308E">
        <w:rPr>
          <w:rFonts w:asciiTheme="minorHAnsi" w:hAnsiTheme="minorHAnsi" w:cstheme="minorHAnsi"/>
          <w:b/>
          <w:bCs/>
        </w:rPr>
        <w:t>Figure 60—Format of the Message Content field in the Start of Ranging Compact frame</w:t>
      </w:r>
      <w:r w:rsidRPr="00EF5570">
        <w:rPr>
          <w:rFonts w:asciiTheme="minorHAnsi" w:hAnsiTheme="minorHAnsi" w:cstheme="minorHAnsi"/>
          <w:b/>
          <w:bCs/>
        </w:rPr>
        <w:t xml:space="preserve"> </w:t>
      </w:r>
      <w:r>
        <w:rPr>
          <w:rFonts w:asciiTheme="minorHAnsi" w:hAnsiTheme="minorHAnsi" w:cstheme="minorHAnsi"/>
          <w:b/>
          <w:bCs/>
        </w:rPr>
        <w:t xml:space="preserve">when the </w:t>
      </w:r>
      <w:r w:rsidRPr="00EF5570">
        <w:rPr>
          <w:rFonts w:asciiTheme="minorHAnsi" w:hAnsiTheme="minorHAnsi" w:cstheme="minorHAnsi"/>
          <w:b/>
          <w:bCs/>
        </w:rPr>
        <w:t>Message Control field value is 0x</w:t>
      </w:r>
      <w:r w:rsidR="00A70D5F">
        <w:rPr>
          <w:rFonts w:asciiTheme="minorHAnsi" w:hAnsiTheme="minorHAnsi" w:cstheme="minorHAnsi"/>
          <w:b/>
          <w:bCs/>
        </w:rPr>
        <w:t>0</w:t>
      </w:r>
      <w:r w:rsidRPr="00EF5570">
        <w:rPr>
          <w:rFonts w:asciiTheme="minorHAnsi" w:hAnsiTheme="minorHAnsi" w:cstheme="minorHAnsi"/>
          <w:b/>
          <w:bCs/>
        </w:rPr>
        <w:t>0</w:t>
      </w:r>
    </w:p>
    <w:p w14:paraId="684D706C" w14:textId="59C6F925" w:rsidR="006F5695" w:rsidRDefault="00907AF7">
      <w:pPr>
        <w:spacing w:after="200" w:line="276" w:lineRule="auto"/>
        <w:jc w:val="left"/>
        <w:rPr>
          <w:rFonts w:asciiTheme="minorHAnsi" w:hAnsiTheme="minorHAnsi" w:cstheme="minorHAnsi"/>
          <w:bCs/>
        </w:rPr>
      </w:pPr>
      <w:r>
        <w:rPr>
          <w:rFonts w:asciiTheme="minorHAnsi" w:hAnsiTheme="minorHAnsi" w:cstheme="minorHAnsi"/>
          <w:bCs/>
        </w:rPr>
        <w:t>T</w:t>
      </w:r>
      <w:r w:rsidR="00A70D5F">
        <w:rPr>
          <w:rFonts w:asciiTheme="minorHAnsi" w:hAnsiTheme="minorHAnsi" w:cstheme="minorHAnsi"/>
          <w:bCs/>
        </w:rPr>
        <w:t xml:space="preserve">he Status field </w:t>
      </w:r>
      <w:r w:rsidR="00645A8D" w:rsidRPr="00645A8D">
        <w:rPr>
          <w:rFonts w:asciiTheme="minorHAnsi" w:hAnsiTheme="minorHAnsi" w:cstheme="minorHAnsi"/>
          <w:bCs/>
        </w:rPr>
        <w:t>indicate</w:t>
      </w:r>
      <w:r w:rsidR="00FC059C">
        <w:rPr>
          <w:rFonts w:asciiTheme="minorHAnsi" w:hAnsiTheme="minorHAnsi" w:cstheme="minorHAnsi"/>
          <w:bCs/>
        </w:rPr>
        <w:t>s</w:t>
      </w:r>
      <w:r w:rsidR="00645A8D" w:rsidRPr="00645A8D">
        <w:rPr>
          <w:rFonts w:asciiTheme="minorHAnsi" w:hAnsiTheme="minorHAnsi" w:cstheme="minorHAnsi"/>
          <w:bCs/>
        </w:rPr>
        <w:t xml:space="preserve"> whether the initiator can fulfil the ranging parameters requested by the responder(s). When the Status is not SUCCESS, the rest of the fields in the Start of Ranging Compact frame </w:t>
      </w:r>
      <w:r w:rsidR="009962B2">
        <w:rPr>
          <w:rFonts w:asciiTheme="minorHAnsi" w:hAnsiTheme="minorHAnsi" w:cstheme="minorHAnsi"/>
          <w:bCs/>
        </w:rPr>
        <w:t>is ignored</w:t>
      </w:r>
      <w:r w:rsidR="00645A8D" w:rsidRPr="00645A8D">
        <w:rPr>
          <w:rFonts w:asciiTheme="minorHAnsi" w:hAnsiTheme="minorHAnsi" w:cstheme="minorHAnsi"/>
          <w:bCs/>
        </w:rPr>
        <w:t xml:space="preserve"> and the initiator will not proceed to the ranging phase.</w:t>
      </w:r>
      <w:bookmarkStart w:id="111" w:name="_GoBack"/>
      <w:bookmarkEnd w:id="111"/>
    </w:p>
    <w:p w14:paraId="70201A0A" w14:textId="77777777" w:rsidR="00505D12" w:rsidRDefault="00505D12" w:rsidP="00571AF8">
      <w:pPr>
        <w:rPr>
          <w:rFonts w:asciiTheme="minorHAnsi" w:hAnsiTheme="minorHAnsi" w:cstheme="minorHAnsi"/>
          <w:bCs/>
        </w:rPr>
      </w:pPr>
    </w:p>
    <w:sectPr w:rsidR="00505D12"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501F" w14:textId="77777777" w:rsidR="00B93C8B" w:rsidRDefault="00B93C8B" w:rsidP="00B72CFD">
      <w:pPr>
        <w:spacing w:after="0" w:line="240" w:lineRule="auto"/>
      </w:pPr>
      <w:r>
        <w:separator/>
      </w:r>
    </w:p>
  </w:endnote>
  <w:endnote w:type="continuationSeparator" w:id="0">
    <w:p w14:paraId="20A4D9E1" w14:textId="77777777" w:rsidR="00B93C8B" w:rsidRDefault="00B93C8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1E39" w14:textId="77777777" w:rsidR="00B93C8B" w:rsidRDefault="00B93C8B" w:rsidP="00B72CFD">
      <w:pPr>
        <w:spacing w:after="0" w:line="240" w:lineRule="auto"/>
      </w:pPr>
      <w:r>
        <w:separator/>
      </w:r>
    </w:p>
  </w:footnote>
  <w:footnote w:type="continuationSeparator" w:id="0">
    <w:p w14:paraId="634720A3" w14:textId="77777777" w:rsidR="00B93C8B" w:rsidRDefault="00B93C8B"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3205472C"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w:t>
    </w:r>
    <w:r w:rsidR="006F731C" w:rsidRPr="00A7629E">
      <w:rPr>
        <w:rFonts w:ascii="Times New Roman" w:eastAsia="Malgun Gothic" w:hAnsi="Times New Roman"/>
        <w:u w:val="single"/>
      </w:rPr>
      <w:t>0</w:t>
    </w:r>
    <w:r w:rsidR="006F731C">
      <w:rPr>
        <w:rFonts w:ascii="Times New Roman" w:eastAsia="Malgun Gothic" w:hAnsi="Times New Roman"/>
        <w:u w:val="single"/>
      </w:rPr>
      <w:t>021</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132F"/>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F43"/>
    <w:rsid w:val="000473E9"/>
    <w:rsid w:val="0005079C"/>
    <w:rsid w:val="000508BE"/>
    <w:rsid w:val="0005109C"/>
    <w:rsid w:val="0005176C"/>
    <w:rsid w:val="000524D7"/>
    <w:rsid w:val="00052682"/>
    <w:rsid w:val="00053385"/>
    <w:rsid w:val="00054463"/>
    <w:rsid w:val="0005456A"/>
    <w:rsid w:val="000548AE"/>
    <w:rsid w:val="00057127"/>
    <w:rsid w:val="00062F65"/>
    <w:rsid w:val="000639DC"/>
    <w:rsid w:val="00064065"/>
    <w:rsid w:val="0006536A"/>
    <w:rsid w:val="00065FEC"/>
    <w:rsid w:val="00067F7C"/>
    <w:rsid w:val="00071D0B"/>
    <w:rsid w:val="0007261F"/>
    <w:rsid w:val="0007280A"/>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3E71"/>
    <w:rsid w:val="000944D1"/>
    <w:rsid w:val="00094B79"/>
    <w:rsid w:val="00094C62"/>
    <w:rsid w:val="00095393"/>
    <w:rsid w:val="000973BB"/>
    <w:rsid w:val="0009747A"/>
    <w:rsid w:val="000A1175"/>
    <w:rsid w:val="000A21D9"/>
    <w:rsid w:val="000A656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169C8"/>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1AE5"/>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FB"/>
    <w:rsid w:val="002F626C"/>
    <w:rsid w:val="00300BE7"/>
    <w:rsid w:val="00301E41"/>
    <w:rsid w:val="003026F6"/>
    <w:rsid w:val="00303DEA"/>
    <w:rsid w:val="00303E61"/>
    <w:rsid w:val="00304134"/>
    <w:rsid w:val="0030445B"/>
    <w:rsid w:val="00304A05"/>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86F"/>
    <w:rsid w:val="003332AA"/>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0670"/>
    <w:rsid w:val="00352B36"/>
    <w:rsid w:val="00353FAD"/>
    <w:rsid w:val="0035545F"/>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0FA6"/>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57A2"/>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B33"/>
    <w:rsid w:val="00632EEC"/>
    <w:rsid w:val="006333E6"/>
    <w:rsid w:val="00633EFE"/>
    <w:rsid w:val="0063407E"/>
    <w:rsid w:val="00634395"/>
    <w:rsid w:val="00634449"/>
    <w:rsid w:val="00634501"/>
    <w:rsid w:val="006360B0"/>
    <w:rsid w:val="00636431"/>
    <w:rsid w:val="00640E5A"/>
    <w:rsid w:val="00640F33"/>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27D2"/>
    <w:rsid w:val="007E49CC"/>
    <w:rsid w:val="007E6D45"/>
    <w:rsid w:val="007E6E38"/>
    <w:rsid w:val="007E710B"/>
    <w:rsid w:val="007F0396"/>
    <w:rsid w:val="007F04B8"/>
    <w:rsid w:val="007F0E22"/>
    <w:rsid w:val="007F0E71"/>
    <w:rsid w:val="007F25F1"/>
    <w:rsid w:val="007F2875"/>
    <w:rsid w:val="007F33FA"/>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744"/>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EC8"/>
    <w:rsid w:val="00856338"/>
    <w:rsid w:val="0085652B"/>
    <w:rsid w:val="00857B7E"/>
    <w:rsid w:val="008601DA"/>
    <w:rsid w:val="00861492"/>
    <w:rsid w:val="0086152C"/>
    <w:rsid w:val="00861733"/>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B9A"/>
    <w:rsid w:val="00913A73"/>
    <w:rsid w:val="0091497B"/>
    <w:rsid w:val="0091626E"/>
    <w:rsid w:val="00917871"/>
    <w:rsid w:val="00921B86"/>
    <w:rsid w:val="009224B0"/>
    <w:rsid w:val="0092443D"/>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A64"/>
    <w:rsid w:val="00967DE8"/>
    <w:rsid w:val="00974294"/>
    <w:rsid w:val="0097475D"/>
    <w:rsid w:val="009747DF"/>
    <w:rsid w:val="00975E08"/>
    <w:rsid w:val="0098101B"/>
    <w:rsid w:val="009822F8"/>
    <w:rsid w:val="009833A5"/>
    <w:rsid w:val="00984081"/>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38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93A"/>
    <w:rsid w:val="009F51D7"/>
    <w:rsid w:val="009F7352"/>
    <w:rsid w:val="00A007A6"/>
    <w:rsid w:val="00A0200F"/>
    <w:rsid w:val="00A02304"/>
    <w:rsid w:val="00A02BD1"/>
    <w:rsid w:val="00A054A5"/>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F6C"/>
    <w:rsid w:val="00B34910"/>
    <w:rsid w:val="00B356A4"/>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274A"/>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611B0"/>
    <w:rsid w:val="00C61CE9"/>
    <w:rsid w:val="00C64460"/>
    <w:rsid w:val="00C64BEB"/>
    <w:rsid w:val="00C664E3"/>
    <w:rsid w:val="00C67A2B"/>
    <w:rsid w:val="00C67F7C"/>
    <w:rsid w:val="00C711E2"/>
    <w:rsid w:val="00C7324A"/>
    <w:rsid w:val="00C75E45"/>
    <w:rsid w:val="00C764E8"/>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081C"/>
    <w:rsid w:val="00D01311"/>
    <w:rsid w:val="00D04D7C"/>
    <w:rsid w:val="00D05DF4"/>
    <w:rsid w:val="00D064CA"/>
    <w:rsid w:val="00D0710D"/>
    <w:rsid w:val="00D0781F"/>
    <w:rsid w:val="00D07CA7"/>
    <w:rsid w:val="00D12596"/>
    <w:rsid w:val="00D139DF"/>
    <w:rsid w:val="00D14EE0"/>
    <w:rsid w:val="00D160E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34B8"/>
    <w:rsid w:val="00DE5A1E"/>
    <w:rsid w:val="00DE7021"/>
    <w:rsid w:val="00DE7CBC"/>
    <w:rsid w:val="00DF16B6"/>
    <w:rsid w:val="00DF1BE1"/>
    <w:rsid w:val="00DF4521"/>
    <w:rsid w:val="00DF4837"/>
    <w:rsid w:val="00DF5F65"/>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5570"/>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4EB"/>
    <w:rsid w:val="00F12902"/>
    <w:rsid w:val="00F12C58"/>
    <w:rsid w:val="00F13687"/>
    <w:rsid w:val="00F139DC"/>
    <w:rsid w:val="00F14594"/>
    <w:rsid w:val="00F14694"/>
    <w:rsid w:val="00F1508C"/>
    <w:rsid w:val="00F15279"/>
    <w:rsid w:val="00F15E58"/>
    <w:rsid w:val="00F1712F"/>
    <w:rsid w:val="00F17791"/>
    <w:rsid w:val="00F1792C"/>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816"/>
    <w:rsid w:val="00F57AC2"/>
    <w:rsid w:val="00F60B85"/>
    <w:rsid w:val="00F60FD4"/>
    <w:rsid w:val="00F61821"/>
    <w:rsid w:val="00F61C8A"/>
    <w:rsid w:val="00F63209"/>
    <w:rsid w:val="00F63BD2"/>
    <w:rsid w:val="00F64B5D"/>
    <w:rsid w:val="00F64F09"/>
    <w:rsid w:val="00F70CF9"/>
    <w:rsid w:val="00F72193"/>
    <w:rsid w:val="00F72FEE"/>
    <w:rsid w:val="00F73071"/>
    <w:rsid w:val="00F7538D"/>
    <w:rsid w:val="00F75845"/>
    <w:rsid w:val="00F76187"/>
    <w:rsid w:val="00F803F0"/>
    <w:rsid w:val="00F8092A"/>
    <w:rsid w:val="00F8099A"/>
    <w:rsid w:val="00F81CB7"/>
    <w:rsid w:val="00F82031"/>
    <w:rsid w:val="00F82942"/>
    <w:rsid w:val="00F82E28"/>
    <w:rsid w:val="00F83044"/>
    <w:rsid w:val="00F856B0"/>
    <w:rsid w:val="00F85F5C"/>
    <w:rsid w:val="00F85FA4"/>
    <w:rsid w:val="00F87C01"/>
    <w:rsid w:val="00F90416"/>
    <w:rsid w:val="00F904EE"/>
    <w:rsid w:val="00F90918"/>
    <w:rsid w:val="00F9096F"/>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59C"/>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6D16EF5-D4FF-42E1-B888-3B62ECCC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2328</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15567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2024-01-12T02:40:00Z</dcterms:created>
  <dcterms:modified xsi:type="dcterms:W3CDTF">2024-01-15T15:59:00Z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(3)8zZTgXqqfdgvkyBgZfSbaL1np/qfixnZ6bvixLWAO6r4LulAbB7UM2gtBy/o9DZnbSunTd6i
FlNiGE3AOKmi70JDdXm5bN3M6jPBptaae3+b/vo1amBdpvgB+KqLeBnb7It/VhNCCnpzk948
3tZ7FomN4vFwaEfevQDXUD1pEWnN4Nu9y1Gry4yPt4amBwHnkPC7uTXlXfOiNxWP4viJJHwU
9xfYVOv8tpb33Kvs2z</vt:lpwstr>
  </property>
  <property fmtid="{D5CDD505-2E9C-101B-9397-08002B2CF9AE}" pid="10" name="_2015_ms_pID_7253431">
    <vt:lpwstr>adE5ch7bG+QMXzIwOo6ymJUhnnX6LHv/72Gnjac3weCQPdFuJrwAS2
EZopkr85eBCY62LkyphgxUShxIlRCJWZmieq46ia+hsSd54rW8e6ywtn/tAVX/kOPlDnU0Eu
s4URCCGRMGHvc3PBVCHqvouwZBfWqUMivnmnTlsichw0osVhbt82fU53hKBNuvmGdFgJa2gP
T5E5nRKwRJRvwkmOn7F2qbfgPjyAeFPM40Co</vt:lpwstr>
  </property>
  <property fmtid="{D5CDD505-2E9C-101B-9397-08002B2CF9AE}" pid="11" name="_2015_ms_pID_7253432">
    <vt:lpwstr>CQ==</vt:lpwstr>
  </property>
</Properties>
</file>