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5C9DBA94" w:rsidR="001861F6" w:rsidRPr="0091497B"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000362A4">
              <w:rPr>
                <w:rFonts w:ascii="Times New Roman" w:eastAsia="DejaVu Sans" w:hAnsi="Times New Roman" w:cs="Arial"/>
                <w:b/>
                <w:bCs/>
                <w:kern w:val="1"/>
                <w:sz w:val="24"/>
                <w:szCs w:val="24"/>
                <w:lang w:val="en-US" w:eastAsia="ar-SA"/>
              </w:rPr>
              <w:t xml:space="preserve">for </w:t>
            </w:r>
            <w:r w:rsidR="003B5636" w:rsidRPr="003B5636">
              <w:rPr>
                <w:rFonts w:ascii="Times New Roman" w:eastAsia="DejaVu Sans" w:hAnsi="Times New Roman" w:cs="Arial"/>
                <w:b/>
                <w:bCs/>
                <w:kern w:val="1"/>
                <w:sz w:val="24"/>
                <w:szCs w:val="24"/>
                <w:lang w:val="en-US" w:eastAsia="ar-SA"/>
              </w:rPr>
              <w:t>Security</w:t>
            </w:r>
            <w:r w:rsidR="003B5636">
              <w:rPr>
                <w:rFonts w:ascii="Times New Roman" w:eastAsia="DejaVu Sans" w:hAnsi="Times New Roman" w:cs="Arial"/>
                <w:b/>
                <w:bCs/>
                <w:kern w:val="1"/>
                <w:sz w:val="24"/>
                <w:szCs w:val="24"/>
                <w:lang w:val="en-US" w:eastAsia="ar-SA"/>
              </w:rPr>
              <w:t xml:space="preserve"> </w:t>
            </w:r>
            <w:r w:rsidR="003B5636" w:rsidRPr="003B5636">
              <w:rPr>
                <w:rFonts w:ascii="Times New Roman" w:eastAsia="DejaVu Sans" w:hAnsi="Times New Roman" w:cs="Arial"/>
                <w:b/>
                <w:bCs/>
                <w:kern w:val="1"/>
                <w:sz w:val="24"/>
                <w:szCs w:val="24"/>
                <w:lang w:val="en-US" w:eastAsia="ar-SA"/>
              </w:rPr>
              <w:t>Part</w:t>
            </w:r>
            <w:r w:rsidR="00AE48C4">
              <w:rPr>
                <w:rFonts w:ascii="Times New Roman" w:eastAsia="DejaVu Sans" w:hAnsi="Times New Roman" w:cs="Arial"/>
                <w:b/>
                <w:bCs/>
                <w:kern w:val="1"/>
                <w:sz w:val="24"/>
                <w:szCs w:val="24"/>
                <w:lang w:val="en-US" w:eastAsia="ar-SA"/>
              </w:rPr>
              <w:t>-</w:t>
            </w:r>
            <w:r w:rsidR="004A0D2E">
              <w:rPr>
                <w:rFonts w:ascii="Times New Roman" w:eastAsia="DejaVu Sans" w:hAnsi="Times New Roman" w:cs="Arial"/>
                <w:b/>
                <w:bCs/>
                <w:kern w:val="1"/>
                <w:sz w:val="24"/>
                <w:szCs w:val="24"/>
                <w:lang w:val="en-US" w:eastAsia="ar-SA"/>
              </w:rPr>
              <w:t>3</w:t>
            </w:r>
            <w:r w:rsidR="001367EB">
              <w:rPr>
                <w:rFonts w:ascii="Times New Roman" w:eastAsia="DejaVu Sans" w:hAnsi="Times New Roman" w:cs="Arial"/>
                <w:b/>
                <w:bCs/>
                <w:kern w:val="1"/>
                <w:sz w:val="24"/>
                <w:szCs w:val="24"/>
                <w:lang w:val="en-US" w:eastAsia="ar-SA"/>
              </w:rPr>
              <w:t xml:space="preserve"> (</w:t>
            </w:r>
            <w:proofErr w:type="spellStart"/>
            <w:r w:rsidR="00F322D3">
              <w:rPr>
                <w:rFonts w:ascii="Times New Roman" w:eastAsia="DejaVu Sans" w:hAnsi="Times New Roman" w:cs="Arial"/>
                <w:b/>
                <w:bCs/>
                <w:kern w:val="1"/>
                <w:sz w:val="24"/>
                <w:szCs w:val="24"/>
                <w:lang w:val="en-US" w:eastAsia="ar-SA"/>
              </w:rPr>
              <w:t>Misc</w:t>
            </w:r>
            <w:proofErr w:type="spellEnd"/>
            <w:r w:rsidR="001367EB">
              <w:rPr>
                <w:rFonts w:ascii="Times New Roman" w:eastAsia="DejaVu Sans" w:hAnsi="Times New Roman" w:cs="Arial"/>
                <w:b/>
                <w:bCs/>
                <w:kern w:val="1"/>
                <w:sz w:val="24"/>
                <w:szCs w:val="24"/>
                <w:lang w:val="en-US" w:eastAsia="ar-SA"/>
              </w:rPr>
              <w:t>)</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3DBC59E2" w:rsidR="00615A5F" w:rsidRPr="00885717" w:rsidRDefault="00B45018"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January</w:t>
            </w:r>
            <w:r w:rsidR="00BE3C94">
              <w:rPr>
                <w:rFonts w:ascii="Times New Roman" w:eastAsia="DejaVu Sans" w:hAnsi="Times New Roman" w:cs="Arial"/>
                <w:kern w:val="1"/>
                <w:sz w:val="24"/>
                <w:szCs w:val="24"/>
                <w:lang w:val="en-US" w:eastAsia="ar-SA"/>
              </w:rPr>
              <w:t xml:space="preserve"> 202</w:t>
            </w:r>
            <w:r>
              <w:rPr>
                <w:rFonts w:ascii="Times New Roman" w:eastAsia="DejaVu Sans" w:hAnsi="Times New Roman" w:cs="Arial"/>
                <w:kern w:val="1"/>
                <w:sz w:val="24"/>
                <w:szCs w:val="24"/>
                <w:lang w:val="en-US" w:eastAsia="ar-SA"/>
              </w:rPr>
              <w:t>4</w:t>
            </w:r>
          </w:p>
        </w:tc>
      </w:tr>
      <w:tr w:rsidR="00615A5F" w:rsidRPr="006D690E"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4DDEA54" w14:textId="09892E9A" w:rsidR="005521B6" w:rsidRDefault="0059649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val="de-DE" w:eastAsia="ar-SA"/>
              </w:rPr>
            </w:pPr>
            <w:bookmarkStart w:id="0" w:name="OLE_LINK4"/>
            <w:r w:rsidRPr="00936294">
              <w:rPr>
                <w:rFonts w:ascii="Times New Roman" w:hAnsi="Times New Roman"/>
                <w:color w:val="00000A"/>
                <w:kern w:val="1"/>
                <w:sz w:val="24"/>
                <w:szCs w:val="24"/>
                <w:lang w:val="de-DE" w:eastAsia="ar-SA"/>
              </w:rPr>
              <w:t>Rojan Chitrakar</w:t>
            </w:r>
            <w:r w:rsidR="00617421"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Lei Huang</w:t>
            </w:r>
            <w:r w:rsidR="00BB00FA"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Huawei</w:t>
            </w:r>
            <w:r w:rsidR="00BB00FA" w:rsidRPr="00936294">
              <w:rPr>
                <w:rFonts w:ascii="Times New Roman" w:hAnsi="Times New Roman"/>
                <w:color w:val="00000A"/>
                <w:kern w:val="1"/>
                <w:sz w:val="24"/>
                <w:szCs w:val="24"/>
                <w:lang w:val="de-DE" w:eastAsia="ar-SA"/>
              </w:rPr>
              <w:t>)</w:t>
            </w:r>
            <w:bookmarkEnd w:id="0"/>
          </w:p>
          <w:p w14:paraId="557E4FF8" w14:textId="3BB33FF8" w:rsidR="006425B9" w:rsidRPr="006425B9" w:rsidRDefault="00795BA4"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SG" w:eastAsia="ar-SA"/>
              </w:rPr>
            </w:pPr>
            <w:hyperlink r:id="rId11" w:history="1">
              <w:r w:rsidR="006425B9" w:rsidRPr="006425B9">
                <w:rPr>
                  <w:rStyle w:val="Hyperlink"/>
                  <w:rFonts w:ascii="Courier New" w:hAnsi="Courier New" w:cs="Courier New"/>
                  <w:kern w:val="1"/>
                  <w:sz w:val="24"/>
                  <w:szCs w:val="24"/>
                  <w:lang w:val="en-US" w:eastAsia="ar-SA"/>
                </w:rPr>
                <w:t>rojan.chitrakar@huawei.com</w:t>
              </w:r>
            </w:hyperlink>
          </w:p>
        </w:tc>
        <w:tc>
          <w:tcPr>
            <w:tcW w:w="289" w:type="dxa"/>
            <w:tcBorders>
              <w:top w:val="single" w:sz="4" w:space="0" w:color="000000"/>
              <w:bottom w:val="single" w:sz="4" w:space="0" w:color="000000"/>
            </w:tcBorders>
            <w:shd w:val="clear" w:color="auto" w:fill="auto"/>
          </w:tcPr>
          <w:p w14:paraId="3B2FD648" w14:textId="77777777" w:rsidR="00615A5F" w:rsidRPr="00936294" w:rsidRDefault="00615A5F">
            <w:pPr>
              <w:tabs>
                <w:tab w:val="left" w:pos="1152"/>
              </w:tabs>
              <w:suppressAutoHyphens/>
              <w:spacing w:after="0" w:line="240" w:lineRule="auto"/>
              <w:rPr>
                <w:rFonts w:ascii="Times New Roman" w:eastAsia="DejaVu Sans" w:hAnsi="Times New Roman" w:cs="Arial"/>
                <w:kern w:val="1"/>
                <w:sz w:val="22"/>
                <w:szCs w:val="22"/>
                <w:lang w:val="de-DE"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29B29CEA"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w:t>
            </w:r>
            <w:r w:rsidR="0099300C">
              <w:rPr>
                <w:rFonts w:ascii="Times New Roman" w:eastAsia="DejaVu Sans" w:hAnsi="Times New Roman" w:cs="Arial"/>
                <w:kern w:val="1"/>
                <w:sz w:val="24"/>
                <w:szCs w:val="24"/>
                <w:lang w:val="en-US" w:eastAsia="ar-SA"/>
              </w:rPr>
              <w:t xml:space="preserve">for </w:t>
            </w:r>
            <w:r w:rsidR="00F322D3">
              <w:rPr>
                <w:rFonts w:ascii="Times New Roman" w:eastAsia="DejaVu Sans" w:hAnsi="Times New Roman" w:cs="Arial"/>
                <w:kern w:val="1"/>
                <w:sz w:val="24"/>
                <w:szCs w:val="24"/>
                <w:lang w:val="en-US" w:eastAsia="ar-SA"/>
              </w:rPr>
              <w:t xml:space="preserve">miscellaneous </w:t>
            </w:r>
            <w:r w:rsidR="0099300C">
              <w:rPr>
                <w:rFonts w:ascii="Times New Roman" w:eastAsia="DejaVu Sans" w:hAnsi="Times New Roman" w:cs="Arial"/>
                <w:kern w:val="1"/>
                <w:sz w:val="24"/>
                <w:szCs w:val="24"/>
                <w:lang w:val="en-US" w:eastAsia="ar-SA"/>
              </w:rPr>
              <w:t xml:space="preserve">security related </w:t>
            </w:r>
            <w:r w:rsidR="00486086">
              <w:rPr>
                <w:rFonts w:ascii="Times New Roman" w:eastAsia="DejaVu Sans" w:hAnsi="Times New Roman" w:cs="Arial"/>
                <w:kern w:val="1"/>
                <w:sz w:val="24"/>
                <w:szCs w:val="24"/>
                <w:lang w:val="en-US" w:eastAsia="ar-SA"/>
              </w:rPr>
              <w:t>comments</w:t>
            </w:r>
            <w:r w:rsidR="0099300C">
              <w:rPr>
                <w:rFonts w:ascii="Times New Roman" w:eastAsia="DejaVu Sans" w:hAnsi="Times New Roman" w:cs="Arial"/>
                <w:kern w:val="1"/>
                <w:sz w:val="24"/>
                <w:szCs w:val="24"/>
                <w:lang w:val="en-US" w:eastAsia="ar-SA"/>
              </w:rPr>
              <w:t xml:space="preserve"> </w:t>
            </w:r>
            <w:r w:rsidR="00486086">
              <w:rPr>
                <w:rFonts w:ascii="Times New Roman" w:eastAsia="DejaVu Sans" w:hAnsi="Times New Roman" w:cs="Arial"/>
                <w:kern w:val="1"/>
                <w:sz w:val="24"/>
                <w:szCs w:val="24"/>
                <w:lang w:val="en-US" w:eastAsia="ar-SA"/>
              </w:rPr>
              <w:t xml:space="preserve">for </w:t>
            </w:r>
            <w:r w:rsidRPr="00881556">
              <w:rPr>
                <w:rFonts w:ascii="Times New Roman" w:eastAsia="DejaVu Sans" w:hAnsi="Times New Roman" w:cs="Arial"/>
                <w:kern w:val="1"/>
                <w:sz w:val="24"/>
                <w:szCs w:val="24"/>
                <w:lang w:val="en-US" w:eastAsia="ar-SA"/>
              </w:rPr>
              <w:t xml:space="preserve">“P802.15.4ab™/D (pre-ballot) </w:t>
            </w:r>
            <w:r w:rsidR="00B45018">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9F866A" w:rsidR="002B306D" w:rsidRDefault="00064065"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Rev 0: Initial version. </w:t>
      </w:r>
    </w:p>
    <w:p w14:paraId="4CF47A62" w14:textId="62EFE822" w:rsidR="00870597" w:rsidRDefault="00870597"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Rev 1: Editorial changes made during presentation: added “field”</w:t>
      </w:r>
      <w:r w:rsidR="006842C0">
        <w:rPr>
          <w:rFonts w:ascii="Times New Roman" w:eastAsia="DejaVu Sans" w:hAnsi="Times New Roman" w:cs="Arial"/>
          <w:kern w:val="1"/>
          <w:sz w:val="24"/>
          <w:szCs w:val="24"/>
          <w:lang w:val="en-US" w:eastAsia="ar-SA"/>
        </w:rPr>
        <w:t xml:space="preserve"> to Round-trip time and Reply Time</w:t>
      </w:r>
      <w:r>
        <w:rPr>
          <w:rFonts w:ascii="Times New Roman" w:eastAsia="DejaVu Sans" w:hAnsi="Times New Roman" w:cs="Arial"/>
          <w:kern w:val="1"/>
          <w:sz w:val="24"/>
          <w:szCs w:val="24"/>
          <w:lang w:val="en-US" w:eastAsia="ar-SA"/>
        </w:rPr>
        <w:t>.</w:t>
      </w:r>
    </w:p>
    <w:p w14:paraId="28A9450F" w14:textId="7C5382BE" w:rsidR="00C93D33" w:rsidRDefault="00C93D33"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Rev 2: </w:t>
      </w:r>
      <w:r w:rsidR="00373704">
        <w:rPr>
          <w:rFonts w:ascii="Times New Roman" w:eastAsia="DejaVu Sans" w:hAnsi="Times New Roman" w:cs="Arial"/>
          <w:kern w:val="1"/>
          <w:sz w:val="24"/>
          <w:szCs w:val="24"/>
          <w:lang w:val="en-US" w:eastAsia="ar-SA"/>
        </w:rPr>
        <w:t xml:space="preserve">Modified the dispositions for comment indices </w:t>
      </w:r>
      <w:r w:rsidR="00373704" w:rsidRPr="00373704">
        <w:rPr>
          <w:rFonts w:ascii="Times New Roman" w:eastAsia="DejaVu Sans" w:hAnsi="Times New Roman" w:cs="Arial"/>
          <w:kern w:val="1"/>
          <w:sz w:val="24"/>
          <w:szCs w:val="24"/>
          <w:lang w:val="en-US" w:eastAsia="ar-SA"/>
        </w:rPr>
        <w:t>#581</w:t>
      </w:r>
      <w:r w:rsidR="00373704">
        <w:rPr>
          <w:rFonts w:ascii="Times New Roman" w:eastAsia="DejaVu Sans" w:hAnsi="Times New Roman" w:cs="Arial"/>
          <w:kern w:val="1"/>
          <w:sz w:val="24"/>
          <w:szCs w:val="24"/>
          <w:lang w:val="en-US" w:eastAsia="ar-SA"/>
        </w:rPr>
        <w:t xml:space="preserve"> and</w:t>
      </w:r>
      <w:r w:rsidR="00373704" w:rsidRPr="00373704">
        <w:rPr>
          <w:rFonts w:ascii="Times New Roman" w:eastAsia="DejaVu Sans" w:hAnsi="Times New Roman" w:cs="Arial"/>
          <w:kern w:val="1"/>
          <w:sz w:val="24"/>
          <w:szCs w:val="24"/>
          <w:lang w:val="en-US" w:eastAsia="ar-SA"/>
        </w:rPr>
        <w:t xml:space="preserve"> #582</w:t>
      </w:r>
      <w:r w:rsidR="00920C96">
        <w:rPr>
          <w:rFonts w:ascii="Times New Roman" w:eastAsia="DejaVu Sans" w:hAnsi="Times New Roman" w:cs="Arial"/>
          <w:kern w:val="1"/>
          <w:sz w:val="24"/>
          <w:szCs w:val="24"/>
          <w:lang w:val="en-US" w:eastAsia="ar-SA"/>
        </w:rPr>
        <w:t xml:space="preserve"> to Revised</w:t>
      </w:r>
      <w:r w:rsidR="00373704">
        <w:rPr>
          <w:rFonts w:ascii="Times New Roman" w:eastAsia="DejaVu Sans" w:hAnsi="Times New Roman" w:cs="Arial"/>
          <w:kern w:val="1"/>
          <w:sz w:val="24"/>
          <w:szCs w:val="24"/>
          <w:lang w:val="en-US" w:eastAsia="ar-SA"/>
        </w:rPr>
        <w:t>: defined the MHR for compact frames.</w:t>
      </w:r>
    </w:p>
    <w:p w14:paraId="2ACBBB78" w14:textId="51088EC0" w:rsidR="008A4EB5" w:rsidRDefault="008A4EB5"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Rev 3: Added resolution for </w:t>
      </w:r>
      <w:r w:rsidRPr="008A4EB5">
        <w:rPr>
          <w:rFonts w:ascii="Times New Roman" w:eastAsia="DejaVu Sans" w:hAnsi="Times New Roman" w:cs="Arial"/>
          <w:kern w:val="1"/>
          <w:sz w:val="24"/>
          <w:szCs w:val="24"/>
          <w:lang w:val="en-US" w:eastAsia="ar-SA"/>
        </w:rPr>
        <w:t>627</w:t>
      </w:r>
      <w:r>
        <w:rPr>
          <w:rFonts w:ascii="Times New Roman" w:eastAsia="DejaVu Sans" w:hAnsi="Times New Roman" w:cs="Arial"/>
          <w:kern w:val="1"/>
          <w:sz w:val="24"/>
          <w:szCs w:val="24"/>
          <w:lang w:val="en-US" w:eastAsia="ar-SA"/>
        </w:rPr>
        <w:t>.</w:t>
      </w:r>
    </w:p>
    <w:p w14:paraId="50593750" w14:textId="38391206" w:rsidR="0046227A" w:rsidRDefault="0046227A"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Rev 4: Revised the dispositions for comments </w:t>
      </w:r>
      <w:r w:rsidRPr="0046227A">
        <w:rPr>
          <w:rFonts w:ascii="Times New Roman" w:eastAsia="DejaVu Sans" w:hAnsi="Times New Roman" w:cs="Arial"/>
          <w:kern w:val="1"/>
          <w:sz w:val="24"/>
          <w:szCs w:val="24"/>
          <w:lang w:val="en-US" w:eastAsia="ar-SA"/>
        </w:rPr>
        <w:t>#581, #582</w:t>
      </w: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42290795" w14:textId="77777777" w:rsidR="0015540A" w:rsidRPr="00F82E28" w:rsidRDefault="0015540A" w:rsidP="00F82E28">
      <w:pPr>
        <w:rPr>
          <w:rFonts w:asciiTheme="minorHAnsi" w:hAnsiTheme="minorHAnsi" w:cstheme="minorHAnsi"/>
          <w:bCs/>
        </w:rPr>
      </w:pPr>
    </w:p>
    <w:p w14:paraId="5648EB43" w14:textId="59072925" w:rsidR="00F1712F" w:rsidRDefault="00F1712F" w:rsidP="00F1712F">
      <w:pPr>
        <w:rPr>
          <w:b/>
          <w:bCs/>
          <w:i/>
          <w:color w:val="4F81BD" w:themeColor="accent1"/>
        </w:rPr>
      </w:pPr>
      <w:r w:rsidRPr="00C53CE2">
        <w:rPr>
          <w:b/>
          <w:bCs/>
          <w:i/>
          <w:color w:val="4F81BD" w:themeColor="accent1"/>
        </w:rPr>
        <w:t xml:space="preserve">Comment </w:t>
      </w:r>
      <w:r>
        <w:rPr>
          <w:b/>
          <w:bCs/>
          <w:i/>
          <w:color w:val="4F81BD" w:themeColor="accent1"/>
        </w:rPr>
        <w:t>Ind</w:t>
      </w:r>
      <w:r w:rsidR="00F85FA4">
        <w:rPr>
          <w:b/>
          <w:bCs/>
          <w:i/>
          <w:color w:val="4F81BD" w:themeColor="accent1"/>
        </w:rPr>
        <w:t xml:space="preserve">ices in </w:t>
      </w:r>
      <w:r w:rsidR="00F85FA4" w:rsidRPr="00F85FA4">
        <w:rPr>
          <w:b/>
          <w:bCs/>
          <w:i/>
          <w:color w:val="4F81BD" w:themeColor="accent1"/>
        </w:rPr>
        <w:t>15-24-0010-00-04ab-consolidated-comments-draft-c</w:t>
      </w:r>
      <w:r w:rsidR="00F85FA4">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715"/>
        <w:gridCol w:w="540"/>
        <w:gridCol w:w="1440"/>
        <w:gridCol w:w="450"/>
        <w:gridCol w:w="2566"/>
        <w:gridCol w:w="2430"/>
        <w:gridCol w:w="990"/>
      </w:tblGrid>
      <w:tr w:rsidR="00400FC2" w:rsidRPr="000F5746" w14:paraId="049BB43C" w14:textId="31B8026B" w:rsidTr="00B5751D">
        <w:trPr>
          <w:trHeight w:val="793"/>
        </w:trPr>
        <w:tc>
          <w:tcPr>
            <w:tcW w:w="900" w:type="dxa"/>
          </w:tcPr>
          <w:p w14:paraId="46764846" w14:textId="28AE8623" w:rsidR="00400FC2" w:rsidRPr="000F5746" w:rsidRDefault="00400FC2" w:rsidP="00400FC2">
            <w:pPr>
              <w:jc w:val="center"/>
              <w:rPr>
                <w:rFonts w:cs="Arial"/>
                <w:b/>
                <w:bCs/>
                <w:sz w:val="18"/>
                <w:szCs w:val="18"/>
              </w:rPr>
            </w:pPr>
            <w:r w:rsidRPr="000F5746">
              <w:rPr>
                <w:rFonts w:eastAsiaTheme="minorEastAsia" w:cs="Arial"/>
                <w:b/>
                <w:bCs/>
                <w:sz w:val="18"/>
                <w:szCs w:val="18"/>
                <w:lang w:eastAsia="zh-CN"/>
              </w:rPr>
              <w:t>Name</w:t>
            </w:r>
          </w:p>
        </w:tc>
        <w:tc>
          <w:tcPr>
            <w:tcW w:w="715" w:type="dxa"/>
          </w:tcPr>
          <w:p w14:paraId="209888D9" w14:textId="7B7FEE19" w:rsidR="00400FC2" w:rsidRPr="000F5746" w:rsidRDefault="00400FC2" w:rsidP="00400FC2">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40" w:type="dxa"/>
          </w:tcPr>
          <w:p w14:paraId="0914AF8E" w14:textId="7499DF6F" w:rsidR="00400FC2" w:rsidRPr="000F5746" w:rsidRDefault="000E1364" w:rsidP="00400FC2">
            <w:pPr>
              <w:jc w:val="center"/>
              <w:rPr>
                <w:rFonts w:eastAsiaTheme="minorEastAsia" w:cs="Arial"/>
                <w:b/>
                <w:bCs/>
                <w:sz w:val="18"/>
                <w:szCs w:val="18"/>
                <w:lang w:eastAsia="zh-CN"/>
              </w:rPr>
            </w:pPr>
            <w:proofErr w:type="spellStart"/>
            <w:r w:rsidRPr="000F5746">
              <w:rPr>
                <w:rFonts w:eastAsiaTheme="minorEastAsia" w:cs="Arial"/>
                <w:b/>
                <w:bCs/>
                <w:sz w:val="18"/>
                <w:szCs w:val="18"/>
                <w:lang w:eastAsia="zh-CN"/>
              </w:rPr>
              <w:t>Pg</w:t>
            </w:r>
            <w:proofErr w:type="spellEnd"/>
          </w:p>
        </w:tc>
        <w:tc>
          <w:tcPr>
            <w:tcW w:w="1440" w:type="dxa"/>
          </w:tcPr>
          <w:p w14:paraId="42BF8497" w14:textId="36983ACE" w:rsidR="00400FC2" w:rsidRPr="000F5746" w:rsidRDefault="00400FC2" w:rsidP="00400FC2">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450" w:type="dxa"/>
          </w:tcPr>
          <w:p w14:paraId="484E628E" w14:textId="6657EE2C" w:rsidR="00400FC2" w:rsidRPr="000F5746" w:rsidRDefault="000E1364" w:rsidP="00400FC2">
            <w:pPr>
              <w:jc w:val="center"/>
              <w:rPr>
                <w:rFonts w:cs="Arial"/>
                <w:b/>
                <w:bCs/>
                <w:sz w:val="18"/>
                <w:szCs w:val="18"/>
              </w:rPr>
            </w:pPr>
            <w:r w:rsidRPr="000F5746">
              <w:rPr>
                <w:rFonts w:cs="Arial"/>
                <w:b/>
                <w:bCs/>
                <w:sz w:val="18"/>
                <w:szCs w:val="18"/>
              </w:rPr>
              <w:t>Ln</w:t>
            </w:r>
          </w:p>
        </w:tc>
        <w:tc>
          <w:tcPr>
            <w:tcW w:w="2566" w:type="dxa"/>
          </w:tcPr>
          <w:p w14:paraId="0227C94A" w14:textId="77777777" w:rsidR="00400FC2" w:rsidRPr="000F5746" w:rsidRDefault="00400FC2" w:rsidP="00400FC2">
            <w:pPr>
              <w:jc w:val="center"/>
              <w:rPr>
                <w:rFonts w:cs="Arial"/>
                <w:b/>
                <w:bCs/>
                <w:sz w:val="18"/>
                <w:szCs w:val="18"/>
              </w:rPr>
            </w:pPr>
            <w:r w:rsidRPr="000F5746">
              <w:rPr>
                <w:rFonts w:cs="Arial"/>
                <w:b/>
                <w:bCs/>
                <w:sz w:val="18"/>
                <w:szCs w:val="18"/>
              </w:rPr>
              <w:t>Comment</w:t>
            </w:r>
          </w:p>
        </w:tc>
        <w:tc>
          <w:tcPr>
            <w:tcW w:w="2430" w:type="dxa"/>
          </w:tcPr>
          <w:p w14:paraId="4B61DE58" w14:textId="77777777" w:rsidR="00400FC2" w:rsidRPr="000F5746" w:rsidRDefault="00400FC2" w:rsidP="00400FC2">
            <w:pPr>
              <w:jc w:val="center"/>
              <w:rPr>
                <w:rFonts w:cs="Arial"/>
                <w:b/>
                <w:bCs/>
                <w:sz w:val="18"/>
                <w:szCs w:val="18"/>
              </w:rPr>
            </w:pPr>
            <w:r w:rsidRPr="000F5746">
              <w:rPr>
                <w:rFonts w:cs="Arial"/>
                <w:b/>
                <w:bCs/>
                <w:sz w:val="18"/>
                <w:szCs w:val="18"/>
              </w:rPr>
              <w:t>Proposed Change</w:t>
            </w:r>
          </w:p>
        </w:tc>
        <w:tc>
          <w:tcPr>
            <w:tcW w:w="990" w:type="dxa"/>
          </w:tcPr>
          <w:p w14:paraId="7B41A386" w14:textId="0F11028E" w:rsidR="00400FC2" w:rsidRPr="000F5746" w:rsidRDefault="00400FC2" w:rsidP="00400FC2">
            <w:pPr>
              <w:jc w:val="center"/>
              <w:rPr>
                <w:rFonts w:cs="Arial"/>
                <w:b/>
                <w:bCs/>
                <w:sz w:val="18"/>
                <w:szCs w:val="18"/>
              </w:rPr>
            </w:pPr>
            <w:r w:rsidRPr="000F5746">
              <w:rPr>
                <w:rFonts w:cs="Arial"/>
                <w:b/>
                <w:bCs/>
                <w:sz w:val="18"/>
                <w:szCs w:val="18"/>
              </w:rPr>
              <w:t>Disposition</w:t>
            </w:r>
          </w:p>
        </w:tc>
      </w:tr>
      <w:tr w:rsidR="003A7560" w:rsidRPr="000F5746" w14:paraId="18D4E8DA" w14:textId="202B5806" w:rsidTr="00B5751D">
        <w:tc>
          <w:tcPr>
            <w:tcW w:w="900" w:type="dxa"/>
          </w:tcPr>
          <w:p w14:paraId="645E193E" w14:textId="58722BDC" w:rsidR="003A7560" w:rsidRPr="000F5746" w:rsidRDefault="003A7560" w:rsidP="003A7560">
            <w:pPr>
              <w:spacing w:after="0" w:line="240" w:lineRule="auto"/>
              <w:jc w:val="center"/>
              <w:rPr>
                <w:rFonts w:cs="Arial"/>
                <w:sz w:val="18"/>
                <w:szCs w:val="18"/>
              </w:rPr>
            </w:pPr>
            <w:r w:rsidRPr="006950B4">
              <w:t>Tero Kivinen</w:t>
            </w:r>
          </w:p>
        </w:tc>
        <w:tc>
          <w:tcPr>
            <w:tcW w:w="715" w:type="dxa"/>
          </w:tcPr>
          <w:p w14:paraId="5D6843B7" w14:textId="27B3A608" w:rsidR="003A7560" w:rsidRPr="000F5746" w:rsidRDefault="003A7560" w:rsidP="003A7560">
            <w:pPr>
              <w:spacing w:after="0" w:line="240" w:lineRule="auto"/>
              <w:jc w:val="center"/>
              <w:rPr>
                <w:rFonts w:cs="Arial"/>
                <w:sz w:val="18"/>
                <w:szCs w:val="18"/>
              </w:rPr>
            </w:pPr>
            <w:r w:rsidRPr="00FD462E">
              <w:rPr>
                <w:highlight w:val="yellow"/>
              </w:rPr>
              <w:t>502</w:t>
            </w:r>
          </w:p>
        </w:tc>
        <w:tc>
          <w:tcPr>
            <w:tcW w:w="540" w:type="dxa"/>
          </w:tcPr>
          <w:p w14:paraId="794AAB48" w14:textId="3DC9DA9C" w:rsidR="003A7560" w:rsidRPr="000F5746" w:rsidRDefault="003A7560" w:rsidP="003A7560">
            <w:pPr>
              <w:spacing w:after="0" w:line="240" w:lineRule="auto"/>
              <w:jc w:val="center"/>
              <w:rPr>
                <w:rFonts w:cs="Arial"/>
                <w:sz w:val="18"/>
                <w:szCs w:val="18"/>
              </w:rPr>
            </w:pPr>
            <w:r w:rsidRPr="00B846EF">
              <w:t>24</w:t>
            </w:r>
          </w:p>
        </w:tc>
        <w:tc>
          <w:tcPr>
            <w:tcW w:w="1440" w:type="dxa"/>
          </w:tcPr>
          <w:p w14:paraId="08FB4940" w14:textId="03D4604D" w:rsidR="003A7560" w:rsidRPr="000F5746" w:rsidRDefault="003A7560" w:rsidP="003A7560">
            <w:pPr>
              <w:spacing w:after="0" w:line="240" w:lineRule="auto"/>
              <w:jc w:val="center"/>
              <w:rPr>
                <w:rFonts w:cs="Arial"/>
                <w:sz w:val="18"/>
                <w:szCs w:val="18"/>
              </w:rPr>
            </w:pPr>
            <w:r w:rsidRPr="00B846EF">
              <w:t>9</w:t>
            </w:r>
          </w:p>
        </w:tc>
        <w:tc>
          <w:tcPr>
            <w:tcW w:w="450" w:type="dxa"/>
          </w:tcPr>
          <w:p w14:paraId="2B35DB0B" w14:textId="4C92E63A" w:rsidR="003A7560" w:rsidRPr="000F5746" w:rsidRDefault="003A7560" w:rsidP="003A7560">
            <w:pPr>
              <w:spacing w:after="0" w:line="240" w:lineRule="auto"/>
              <w:jc w:val="center"/>
              <w:rPr>
                <w:rFonts w:cs="Arial"/>
                <w:sz w:val="18"/>
                <w:szCs w:val="18"/>
              </w:rPr>
            </w:pPr>
          </w:p>
        </w:tc>
        <w:tc>
          <w:tcPr>
            <w:tcW w:w="2566" w:type="dxa"/>
          </w:tcPr>
          <w:p w14:paraId="4C20F0B7" w14:textId="057F2458" w:rsidR="003A7560" w:rsidRPr="000F5746" w:rsidRDefault="003A7560" w:rsidP="003A7560">
            <w:pPr>
              <w:spacing w:after="0" w:line="240" w:lineRule="auto"/>
              <w:jc w:val="left"/>
              <w:rPr>
                <w:rFonts w:cs="Arial"/>
                <w:sz w:val="18"/>
                <w:szCs w:val="18"/>
              </w:rPr>
            </w:pPr>
            <w:r w:rsidRPr="00B846EF">
              <w:t>The security processing for compact frames is not properly defined, for example it does not include policy checking etc.</w:t>
            </w:r>
          </w:p>
        </w:tc>
        <w:tc>
          <w:tcPr>
            <w:tcW w:w="2430" w:type="dxa"/>
          </w:tcPr>
          <w:p w14:paraId="26BF6D68" w14:textId="79A20A8C" w:rsidR="003A7560" w:rsidRPr="000F5746" w:rsidRDefault="003A7560" w:rsidP="003A7560">
            <w:pPr>
              <w:spacing w:after="0" w:line="240" w:lineRule="auto"/>
              <w:jc w:val="left"/>
              <w:rPr>
                <w:rFonts w:cs="Arial"/>
                <w:sz w:val="18"/>
                <w:szCs w:val="18"/>
              </w:rPr>
            </w:pPr>
            <w:r w:rsidRPr="00B846EF">
              <w:t>Remove compact frame format, and uses standard security processing.</w:t>
            </w:r>
          </w:p>
        </w:tc>
        <w:tc>
          <w:tcPr>
            <w:tcW w:w="990" w:type="dxa"/>
            <w:vAlign w:val="center"/>
          </w:tcPr>
          <w:p w14:paraId="39DC99E6" w14:textId="7ED147FA" w:rsidR="003A7560" w:rsidRPr="000F5746" w:rsidRDefault="001D3AB7" w:rsidP="003A7560">
            <w:pPr>
              <w:spacing w:after="0" w:line="240" w:lineRule="auto"/>
              <w:jc w:val="center"/>
              <w:rPr>
                <w:rFonts w:cs="Arial"/>
                <w:sz w:val="18"/>
                <w:szCs w:val="18"/>
              </w:rPr>
            </w:pPr>
            <w:r>
              <w:rPr>
                <w:rFonts w:cs="Arial"/>
                <w:sz w:val="18"/>
                <w:szCs w:val="18"/>
              </w:rPr>
              <w:t>Rejected</w:t>
            </w:r>
          </w:p>
        </w:tc>
      </w:tr>
    </w:tbl>
    <w:p w14:paraId="3AF5C445" w14:textId="77777777" w:rsidR="00F1712F" w:rsidRPr="001D3AB7" w:rsidRDefault="00F1712F" w:rsidP="00F1712F">
      <w:pPr>
        <w:rPr>
          <w:b/>
          <w:bCs/>
          <w:color w:val="4F81BD" w:themeColor="accent1"/>
        </w:rPr>
      </w:pPr>
    </w:p>
    <w:p w14:paraId="1AE9D161" w14:textId="2A390E97" w:rsidR="0060134F" w:rsidRDefault="0043665B" w:rsidP="00E44D6C">
      <w:pPr>
        <w:rPr>
          <w:rFonts w:asciiTheme="minorHAnsi" w:hAnsiTheme="minorHAnsi" w:cstheme="minorHAnsi"/>
          <w:b/>
          <w:bCs/>
        </w:rPr>
      </w:pPr>
      <w:r>
        <w:rPr>
          <w:rFonts w:asciiTheme="minorHAnsi" w:hAnsiTheme="minorHAnsi" w:cstheme="minorHAnsi"/>
          <w:b/>
          <w:bCs/>
        </w:rPr>
        <w:t>Disposition</w:t>
      </w:r>
      <w:r w:rsidR="00F05B9F" w:rsidRPr="00F05B9F">
        <w:rPr>
          <w:rFonts w:asciiTheme="minorHAnsi" w:hAnsiTheme="minorHAnsi" w:cstheme="minorHAnsi"/>
          <w:b/>
          <w:bCs/>
        </w:rPr>
        <w:t>: Re</w:t>
      </w:r>
      <w:r w:rsidR="00062187">
        <w:rPr>
          <w:rFonts w:asciiTheme="minorHAnsi" w:hAnsiTheme="minorHAnsi" w:cstheme="minorHAnsi"/>
          <w:b/>
          <w:bCs/>
        </w:rPr>
        <w:t>jected</w:t>
      </w:r>
    </w:p>
    <w:p w14:paraId="67A02557" w14:textId="39AE90C0" w:rsidR="00EA64B7" w:rsidRDefault="002124E6" w:rsidP="00F05B9F">
      <w:pPr>
        <w:rPr>
          <w:rFonts w:asciiTheme="minorHAnsi" w:hAnsiTheme="minorHAnsi" w:cstheme="minorHAnsi"/>
          <w:b/>
          <w:bCs/>
        </w:rPr>
      </w:pPr>
      <w:r>
        <w:rPr>
          <w:rFonts w:asciiTheme="minorHAnsi" w:hAnsiTheme="minorHAnsi" w:cstheme="minorHAnsi"/>
          <w:b/>
          <w:bCs/>
        </w:rPr>
        <w:t>Disposition Detail:</w:t>
      </w:r>
      <w:r w:rsidR="00062187">
        <w:rPr>
          <w:rFonts w:asciiTheme="minorHAnsi" w:hAnsiTheme="minorHAnsi" w:cstheme="minorHAnsi"/>
          <w:b/>
          <w:bCs/>
        </w:rPr>
        <w:t xml:space="preserve"> </w:t>
      </w:r>
      <w:r w:rsidR="00F8219F" w:rsidRPr="00F8219F">
        <w:rPr>
          <w:rFonts w:asciiTheme="minorHAnsi" w:hAnsiTheme="minorHAnsi" w:cstheme="minorHAnsi"/>
          <w:bCs/>
        </w:rPr>
        <w:t>Policy checking is not applicable for compact frames.</w:t>
      </w:r>
    </w:p>
    <w:p w14:paraId="6E2A094E" w14:textId="77777777" w:rsidR="00062187" w:rsidRDefault="00062187" w:rsidP="00F05B9F">
      <w:pPr>
        <w:rPr>
          <w:rFonts w:asciiTheme="minorHAnsi" w:hAnsiTheme="minorHAnsi" w:cstheme="minorHAnsi"/>
          <w:b/>
          <w:bCs/>
        </w:rPr>
      </w:pPr>
    </w:p>
    <w:p w14:paraId="33CB4265" w14:textId="77777777" w:rsidR="00A05BC7" w:rsidRDefault="00A05BC7" w:rsidP="00A05BC7">
      <w:pPr>
        <w:rPr>
          <w:b/>
          <w:bCs/>
          <w:i/>
          <w:color w:val="4F81BD" w:themeColor="accent1"/>
        </w:rPr>
      </w:pPr>
      <w:r w:rsidRPr="00C53CE2">
        <w:rPr>
          <w:b/>
          <w:bCs/>
          <w:i/>
          <w:color w:val="4F81BD" w:themeColor="accent1"/>
        </w:rPr>
        <w:t xml:space="preserve">Comment </w:t>
      </w:r>
      <w:r>
        <w:rPr>
          <w:b/>
          <w:bCs/>
          <w:i/>
          <w:color w:val="4F81BD" w:themeColor="accent1"/>
        </w:rPr>
        <w:t xml:space="preserve">Indices in </w:t>
      </w:r>
      <w:r w:rsidRPr="00F85FA4">
        <w:rPr>
          <w:b/>
          <w:bCs/>
          <w:i/>
          <w:color w:val="4F81BD" w:themeColor="accent1"/>
        </w:rPr>
        <w:t>15-24-0010-00-04ab-consolidated-comments-draft-c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715"/>
        <w:gridCol w:w="540"/>
        <w:gridCol w:w="1440"/>
        <w:gridCol w:w="450"/>
        <w:gridCol w:w="2566"/>
        <w:gridCol w:w="2430"/>
        <w:gridCol w:w="990"/>
      </w:tblGrid>
      <w:tr w:rsidR="00A05BC7" w:rsidRPr="000F5746" w14:paraId="163E4EDD" w14:textId="77777777" w:rsidTr="00B5751D">
        <w:trPr>
          <w:trHeight w:val="793"/>
        </w:trPr>
        <w:tc>
          <w:tcPr>
            <w:tcW w:w="900" w:type="dxa"/>
          </w:tcPr>
          <w:p w14:paraId="17BEE526" w14:textId="77777777" w:rsidR="00A05BC7" w:rsidRPr="000F5746" w:rsidRDefault="00A05BC7" w:rsidP="00FD462E">
            <w:pPr>
              <w:jc w:val="center"/>
              <w:rPr>
                <w:rFonts w:cs="Arial"/>
                <w:b/>
                <w:bCs/>
                <w:sz w:val="18"/>
                <w:szCs w:val="18"/>
              </w:rPr>
            </w:pPr>
            <w:r w:rsidRPr="000F5746">
              <w:rPr>
                <w:rFonts w:eastAsiaTheme="minorEastAsia" w:cs="Arial"/>
                <w:b/>
                <w:bCs/>
                <w:sz w:val="18"/>
                <w:szCs w:val="18"/>
                <w:lang w:eastAsia="zh-CN"/>
              </w:rPr>
              <w:t>Name</w:t>
            </w:r>
          </w:p>
        </w:tc>
        <w:tc>
          <w:tcPr>
            <w:tcW w:w="715" w:type="dxa"/>
          </w:tcPr>
          <w:p w14:paraId="1169AF16" w14:textId="77777777" w:rsidR="00A05BC7" w:rsidRPr="000F5746" w:rsidRDefault="00A05BC7" w:rsidP="00FD462E">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40" w:type="dxa"/>
          </w:tcPr>
          <w:p w14:paraId="1E6E8F06" w14:textId="77777777" w:rsidR="00A05BC7" w:rsidRPr="000F5746" w:rsidRDefault="00A05BC7" w:rsidP="00FD462E">
            <w:pPr>
              <w:jc w:val="center"/>
              <w:rPr>
                <w:rFonts w:eastAsiaTheme="minorEastAsia" w:cs="Arial"/>
                <w:b/>
                <w:bCs/>
                <w:sz w:val="18"/>
                <w:szCs w:val="18"/>
                <w:lang w:eastAsia="zh-CN"/>
              </w:rPr>
            </w:pPr>
            <w:proofErr w:type="spellStart"/>
            <w:r w:rsidRPr="000F5746">
              <w:rPr>
                <w:rFonts w:eastAsiaTheme="minorEastAsia" w:cs="Arial"/>
                <w:b/>
                <w:bCs/>
                <w:sz w:val="18"/>
                <w:szCs w:val="18"/>
                <w:lang w:eastAsia="zh-CN"/>
              </w:rPr>
              <w:t>Pg</w:t>
            </w:r>
            <w:proofErr w:type="spellEnd"/>
          </w:p>
        </w:tc>
        <w:tc>
          <w:tcPr>
            <w:tcW w:w="1440" w:type="dxa"/>
          </w:tcPr>
          <w:p w14:paraId="12719D38" w14:textId="77777777" w:rsidR="00A05BC7" w:rsidRPr="000F5746" w:rsidRDefault="00A05BC7" w:rsidP="00FD462E">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450" w:type="dxa"/>
          </w:tcPr>
          <w:p w14:paraId="2BA91E20" w14:textId="77777777" w:rsidR="00A05BC7" w:rsidRPr="000F5746" w:rsidRDefault="00A05BC7" w:rsidP="00FD462E">
            <w:pPr>
              <w:jc w:val="center"/>
              <w:rPr>
                <w:rFonts w:cs="Arial"/>
                <w:b/>
                <w:bCs/>
                <w:sz w:val="18"/>
                <w:szCs w:val="18"/>
              </w:rPr>
            </w:pPr>
            <w:r w:rsidRPr="000F5746">
              <w:rPr>
                <w:rFonts w:cs="Arial"/>
                <w:b/>
                <w:bCs/>
                <w:sz w:val="18"/>
                <w:szCs w:val="18"/>
              </w:rPr>
              <w:t>Ln</w:t>
            </w:r>
          </w:p>
        </w:tc>
        <w:tc>
          <w:tcPr>
            <w:tcW w:w="2566" w:type="dxa"/>
          </w:tcPr>
          <w:p w14:paraId="11F56E9F" w14:textId="77777777" w:rsidR="00A05BC7" w:rsidRPr="000F5746" w:rsidRDefault="00A05BC7" w:rsidP="00FD462E">
            <w:pPr>
              <w:jc w:val="center"/>
              <w:rPr>
                <w:rFonts w:cs="Arial"/>
                <w:b/>
                <w:bCs/>
                <w:sz w:val="18"/>
                <w:szCs w:val="18"/>
              </w:rPr>
            </w:pPr>
            <w:r w:rsidRPr="000F5746">
              <w:rPr>
                <w:rFonts w:cs="Arial"/>
                <w:b/>
                <w:bCs/>
                <w:sz w:val="18"/>
                <w:szCs w:val="18"/>
              </w:rPr>
              <w:t>Comment</w:t>
            </w:r>
          </w:p>
        </w:tc>
        <w:tc>
          <w:tcPr>
            <w:tcW w:w="2430" w:type="dxa"/>
          </w:tcPr>
          <w:p w14:paraId="0FA177B2" w14:textId="77777777" w:rsidR="00A05BC7" w:rsidRPr="000F5746" w:rsidRDefault="00A05BC7" w:rsidP="00FD462E">
            <w:pPr>
              <w:jc w:val="center"/>
              <w:rPr>
                <w:rFonts w:cs="Arial"/>
                <w:b/>
                <w:bCs/>
                <w:sz w:val="18"/>
                <w:szCs w:val="18"/>
              </w:rPr>
            </w:pPr>
            <w:r w:rsidRPr="000F5746">
              <w:rPr>
                <w:rFonts w:cs="Arial"/>
                <w:b/>
                <w:bCs/>
                <w:sz w:val="18"/>
                <w:szCs w:val="18"/>
              </w:rPr>
              <w:t>Proposed Change</w:t>
            </w:r>
          </w:p>
        </w:tc>
        <w:tc>
          <w:tcPr>
            <w:tcW w:w="990" w:type="dxa"/>
          </w:tcPr>
          <w:p w14:paraId="4079A867" w14:textId="77777777" w:rsidR="00A05BC7" w:rsidRPr="000F5746" w:rsidRDefault="00A05BC7" w:rsidP="00FD462E">
            <w:pPr>
              <w:jc w:val="center"/>
              <w:rPr>
                <w:rFonts w:cs="Arial"/>
                <w:b/>
                <w:bCs/>
                <w:sz w:val="18"/>
                <w:szCs w:val="18"/>
              </w:rPr>
            </w:pPr>
            <w:r w:rsidRPr="000F5746">
              <w:rPr>
                <w:rFonts w:cs="Arial"/>
                <w:b/>
                <w:bCs/>
                <w:sz w:val="18"/>
                <w:szCs w:val="18"/>
              </w:rPr>
              <w:t>Disposition</w:t>
            </w:r>
          </w:p>
        </w:tc>
      </w:tr>
      <w:tr w:rsidR="00A05BC7" w:rsidRPr="000F5746" w14:paraId="5AAF8756" w14:textId="77777777" w:rsidTr="00B5751D">
        <w:tc>
          <w:tcPr>
            <w:tcW w:w="900" w:type="dxa"/>
          </w:tcPr>
          <w:p w14:paraId="735C73F7" w14:textId="77777777" w:rsidR="00A05BC7" w:rsidRPr="000F5746" w:rsidRDefault="00A05BC7" w:rsidP="00FD462E">
            <w:pPr>
              <w:spacing w:after="0" w:line="240" w:lineRule="auto"/>
              <w:jc w:val="center"/>
              <w:rPr>
                <w:rFonts w:cs="Arial"/>
                <w:sz w:val="18"/>
                <w:szCs w:val="18"/>
              </w:rPr>
            </w:pPr>
            <w:r w:rsidRPr="006950B4">
              <w:t>Benjamin Rolfe</w:t>
            </w:r>
          </w:p>
        </w:tc>
        <w:tc>
          <w:tcPr>
            <w:tcW w:w="715" w:type="dxa"/>
          </w:tcPr>
          <w:p w14:paraId="3CD9D280" w14:textId="77777777" w:rsidR="00A05BC7" w:rsidRPr="000F5746" w:rsidRDefault="00A05BC7" w:rsidP="00FD462E">
            <w:pPr>
              <w:spacing w:after="0" w:line="240" w:lineRule="auto"/>
              <w:jc w:val="center"/>
              <w:rPr>
                <w:rFonts w:cs="Arial"/>
                <w:sz w:val="18"/>
                <w:szCs w:val="18"/>
              </w:rPr>
            </w:pPr>
            <w:r w:rsidRPr="00312956">
              <w:t>141</w:t>
            </w:r>
          </w:p>
        </w:tc>
        <w:tc>
          <w:tcPr>
            <w:tcW w:w="540" w:type="dxa"/>
          </w:tcPr>
          <w:p w14:paraId="0B6D5770" w14:textId="77777777" w:rsidR="00A05BC7" w:rsidRPr="000F5746" w:rsidRDefault="00A05BC7" w:rsidP="00FD462E">
            <w:pPr>
              <w:spacing w:after="0" w:line="240" w:lineRule="auto"/>
              <w:jc w:val="center"/>
              <w:rPr>
                <w:rFonts w:cs="Arial"/>
                <w:color w:val="000000"/>
                <w:sz w:val="18"/>
                <w:szCs w:val="18"/>
              </w:rPr>
            </w:pPr>
            <w:r w:rsidRPr="00690569">
              <w:t>25</w:t>
            </w:r>
          </w:p>
        </w:tc>
        <w:tc>
          <w:tcPr>
            <w:tcW w:w="1440" w:type="dxa"/>
          </w:tcPr>
          <w:p w14:paraId="7CC01C7B" w14:textId="77777777" w:rsidR="00A05BC7" w:rsidRPr="000F5746" w:rsidRDefault="00A05BC7" w:rsidP="00FD462E">
            <w:pPr>
              <w:spacing w:after="0" w:line="240" w:lineRule="auto"/>
              <w:jc w:val="center"/>
              <w:rPr>
                <w:rFonts w:cs="Arial"/>
                <w:sz w:val="18"/>
                <w:szCs w:val="18"/>
              </w:rPr>
            </w:pPr>
            <w:r w:rsidRPr="00690569">
              <w:t>9.2.13</w:t>
            </w:r>
          </w:p>
        </w:tc>
        <w:tc>
          <w:tcPr>
            <w:tcW w:w="450" w:type="dxa"/>
          </w:tcPr>
          <w:p w14:paraId="71118EBF" w14:textId="77777777" w:rsidR="00A05BC7" w:rsidRPr="000F5746" w:rsidRDefault="00A05BC7" w:rsidP="00FD462E">
            <w:pPr>
              <w:spacing w:after="0" w:line="240" w:lineRule="auto"/>
              <w:jc w:val="center"/>
              <w:rPr>
                <w:rFonts w:cs="Arial"/>
                <w:sz w:val="18"/>
                <w:szCs w:val="18"/>
              </w:rPr>
            </w:pPr>
            <w:r w:rsidRPr="00690569">
              <w:t>18</w:t>
            </w:r>
          </w:p>
        </w:tc>
        <w:tc>
          <w:tcPr>
            <w:tcW w:w="2566" w:type="dxa"/>
          </w:tcPr>
          <w:p w14:paraId="499E1D2A" w14:textId="77777777" w:rsidR="00A05BC7" w:rsidRPr="000F5746" w:rsidRDefault="00A05BC7" w:rsidP="00FD462E">
            <w:pPr>
              <w:spacing w:after="0" w:line="240" w:lineRule="auto"/>
              <w:jc w:val="left"/>
              <w:rPr>
                <w:rFonts w:cs="Arial"/>
                <w:sz w:val="18"/>
                <w:szCs w:val="18"/>
              </w:rPr>
            </w:pPr>
            <w:r w:rsidRPr="00690569">
              <w:t>"shall only" is poor specification language and unnecessary here.  Don't need the "only".</w:t>
            </w:r>
          </w:p>
        </w:tc>
        <w:tc>
          <w:tcPr>
            <w:tcW w:w="2430" w:type="dxa"/>
          </w:tcPr>
          <w:p w14:paraId="51D19DC3" w14:textId="77777777" w:rsidR="00A05BC7" w:rsidRPr="000F5746" w:rsidRDefault="00A05BC7" w:rsidP="00FD462E">
            <w:pPr>
              <w:spacing w:after="0" w:line="240" w:lineRule="auto"/>
              <w:jc w:val="left"/>
              <w:rPr>
                <w:rFonts w:cs="Arial"/>
                <w:sz w:val="18"/>
                <w:szCs w:val="18"/>
              </w:rPr>
            </w:pPr>
            <w:r w:rsidRPr="00690569">
              <w:t>Delete "only"</w:t>
            </w:r>
          </w:p>
        </w:tc>
        <w:tc>
          <w:tcPr>
            <w:tcW w:w="990" w:type="dxa"/>
          </w:tcPr>
          <w:p w14:paraId="719E22F2" w14:textId="058B68C6" w:rsidR="00A05BC7" w:rsidRPr="000F5746" w:rsidRDefault="00B5751D" w:rsidP="00FD462E">
            <w:pPr>
              <w:spacing w:after="0" w:line="240" w:lineRule="auto"/>
              <w:jc w:val="center"/>
              <w:rPr>
                <w:rFonts w:cs="Arial"/>
                <w:sz w:val="18"/>
                <w:szCs w:val="18"/>
              </w:rPr>
            </w:pPr>
            <w:r>
              <w:rPr>
                <w:rFonts w:cs="Arial"/>
                <w:sz w:val="18"/>
                <w:szCs w:val="18"/>
              </w:rPr>
              <w:t>Accepted</w:t>
            </w:r>
          </w:p>
        </w:tc>
      </w:tr>
      <w:tr w:rsidR="00A05BC7" w:rsidRPr="000F5746" w14:paraId="2B714261" w14:textId="77777777" w:rsidTr="00B5751D">
        <w:tc>
          <w:tcPr>
            <w:tcW w:w="900" w:type="dxa"/>
          </w:tcPr>
          <w:p w14:paraId="1AE7DDF6" w14:textId="77777777" w:rsidR="00A05BC7" w:rsidRPr="000F5746" w:rsidRDefault="00A05BC7" w:rsidP="00FD462E">
            <w:pPr>
              <w:spacing w:after="0" w:line="240" w:lineRule="auto"/>
              <w:jc w:val="center"/>
              <w:rPr>
                <w:rFonts w:cs="Arial"/>
                <w:sz w:val="18"/>
                <w:szCs w:val="18"/>
              </w:rPr>
            </w:pPr>
            <w:r w:rsidRPr="006950B4">
              <w:t>Benjamin Rolfe</w:t>
            </w:r>
          </w:p>
        </w:tc>
        <w:tc>
          <w:tcPr>
            <w:tcW w:w="715" w:type="dxa"/>
          </w:tcPr>
          <w:p w14:paraId="4C3AF98A" w14:textId="77777777" w:rsidR="00A05BC7" w:rsidRPr="000F5746" w:rsidRDefault="00A05BC7" w:rsidP="00FD462E">
            <w:pPr>
              <w:spacing w:after="0" w:line="240" w:lineRule="auto"/>
              <w:jc w:val="center"/>
              <w:rPr>
                <w:rFonts w:cs="Arial"/>
                <w:sz w:val="18"/>
                <w:szCs w:val="18"/>
              </w:rPr>
            </w:pPr>
            <w:r w:rsidRPr="00312956">
              <w:t>140</w:t>
            </w:r>
          </w:p>
        </w:tc>
        <w:tc>
          <w:tcPr>
            <w:tcW w:w="540" w:type="dxa"/>
          </w:tcPr>
          <w:p w14:paraId="0D83EE70" w14:textId="77777777" w:rsidR="00A05BC7" w:rsidRPr="000F5746" w:rsidRDefault="00A05BC7" w:rsidP="00FD462E">
            <w:pPr>
              <w:spacing w:after="0" w:line="240" w:lineRule="auto"/>
              <w:jc w:val="center"/>
              <w:rPr>
                <w:rFonts w:cs="Arial"/>
                <w:color w:val="000000"/>
                <w:sz w:val="18"/>
                <w:szCs w:val="18"/>
              </w:rPr>
            </w:pPr>
            <w:r w:rsidRPr="002673DA">
              <w:t>25</w:t>
            </w:r>
          </w:p>
        </w:tc>
        <w:tc>
          <w:tcPr>
            <w:tcW w:w="1440" w:type="dxa"/>
          </w:tcPr>
          <w:p w14:paraId="195F0739" w14:textId="77777777" w:rsidR="00A05BC7" w:rsidRPr="000F5746" w:rsidRDefault="00A05BC7" w:rsidP="00FD462E">
            <w:pPr>
              <w:spacing w:after="0" w:line="240" w:lineRule="auto"/>
              <w:jc w:val="center"/>
              <w:rPr>
                <w:rFonts w:cs="Arial"/>
                <w:sz w:val="18"/>
                <w:szCs w:val="18"/>
              </w:rPr>
            </w:pPr>
            <w:r w:rsidRPr="002673DA">
              <w:t>9.2.12</w:t>
            </w:r>
          </w:p>
        </w:tc>
        <w:tc>
          <w:tcPr>
            <w:tcW w:w="450" w:type="dxa"/>
          </w:tcPr>
          <w:p w14:paraId="6DA4C296" w14:textId="77777777" w:rsidR="00A05BC7" w:rsidRPr="000F5746" w:rsidRDefault="00A05BC7" w:rsidP="00FD462E">
            <w:pPr>
              <w:spacing w:after="0" w:line="240" w:lineRule="auto"/>
              <w:jc w:val="center"/>
              <w:rPr>
                <w:rFonts w:cs="Arial"/>
                <w:sz w:val="18"/>
                <w:szCs w:val="18"/>
              </w:rPr>
            </w:pPr>
          </w:p>
        </w:tc>
        <w:tc>
          <w:tcPr>
            <w:tcW w:w="2566" w:type="dxa"/>
          </w:tcPr>
          <w:p w14:paraId="64C9ED20" w14:textId="77777777" w:rsidR="00A05BC7" w:rsidRPr="000F5746" w:rsidRDefault="00A05BC7" w:rsidP="00FD462E">
            <w:pPr>
              <w:spacing w:after="0" w:line="240" w:lineRule="auto"/>
              <w:jc w:val="left"/>
              <w:rPr>
                <w:rFonts w:cs="Arial"/>
                <w:sz w:val="18"/>
                <w:szCs w:val="18"/>
              </w:rPr>
            </w:pPr>
            <w:r w:rsidRPr="002673DA">
              <w:t xml:space="preserve">The value </w:t>
            </w:r>
            <w:proofErr w:type="spellStart"/>
            <w:r w:rsidRPr="002673DA">
              <w:t>TurnAroundTime</w:t>
            </w:r>
            <w:proofErr w:type="spellEnd"/>
            <w:r w:rsidRPr="002673DA">
              <w:t xml:space="preserve"> is not (as far as I can find) defined in this draft.  Unfortunately, the term </w:t>
            </w:r>
            <w:proofErr w:type="spellStart"/>
            <w:r w:rsidRPr="002673DA">
              <w:t>TurnAroundTime</w:t>
            </w:r>
            <w:proofErr w:type="spellEnd"/>
            <w:r w:rsidRPr="002673DA">
              <w:t xml:space="preserve"> is defined and used in the base standard to mean the time it takes for a transceiver to switch from transmit to receive and receive to transmit operations, which is not I think the intended meaning of </w:t>
            </w:r>
            <w:proofErr w:type="spellStart"/>
            <w:r w:rsidRPr="002673DA">
              <w:t>TurnAroundTime</w:t>
            </w:r>
            <w:proofErr w:type="spellEnd"/>
            <w:r w:rsidRPr="002673DA">
              <w:t xml:space="preserve"> in this draft (I don thin this term means what you </w:t>
            </w:r>
            <w:proofErr w:type="spellStart"/>
            <w:r w:rsidRPr="002673DA">
              <w:t>thin</w:t>
            </w:r>
            <w:proofErr w:type="spellEnd"/>
            <w:r w:rsidRPr="002673DA">
              <w:t xml:space="preserve"> it means).   I think what is meant in this draft is the time it takes to "turn around" e.g. loop back, a reply which is called reply time in the base standard.   If in deed this is intended to be something other </w:t>
            </w:r>
            <w:r w:rsidRPr="002673DA">
              <w:lastRenderedPageBreak/>
              <w:t xml:space="preserve">than what </w:t>
            </w:r>
            <w:proofErr w:type="spellStart"/>
            <w:r w:rsidRPr="002673DA">
              <w:t>turn around</w:t>
            </w:r>
            <w:proofErr w:type="spellEnd"/>
            <w:r w:rsidRPr="002673DA">
              <w:t xml:space="preserve"> time means in the base standard we need to use a different term.</w:t>
            </w:r>
          </w:p>
        </w:tc>
        <w:tc>
          <w:tcPr>
            <w:tcW w:w="2430" w:type="dxa"/>
          </w:tcPr>
          <w:p w14:paraId="319ACF8D" w14:textId="77777777" w:rsidR="00A05BC7" w:rsidRPr="000F5746" w:rsidRDefault="00A05BC7" w:rsidP="00FD462E">
            <w:pPr>
              <w:spacing w:after="0" w:line="240" w:lineRule="auto"/>
              <w:jc w:val="left"/>
              <w:rPr>
                <w:rFonts w:cs="Arial"/>
                <w:sz w:val="18"/>
                <w:szCs w:val="18"/>
              </w:rPr>
            </w:pPr>
            <w:r w:rsidRPr="002673DA">
              <w:lastRenderedPageBreak/>
              <w:t xml:space="preserve">Change </w:t>
            </w:r>
            <w:proofErr w:type="spellStart"/>
            <w:r w:rsidRPr="002673DA">
              <w:t>TurnAroundTime</w:t>
            </w:r>
            <w:proofErr w:type="spellEnd"/>
            <w:r w:rsidRPr="002673DA">
              <w:t xml:space="preserve">  to </w:t>
            </w:r>
            <w:proofErr w:type="spellStart"/>
            <w:r w:rsidRPr="002673DA">
              <w:t>ReplyTime</w:t>
            </w:r>
            <w:proofErr w:type="spellEnd"/>
            <w:r w:rsidRPr="002673DA">
              <w:t xml:space="preserve"> here and in 10.38.6.  </w:t>
            </w:r>
          </w:p>
        </w:tc>
        <w:tc>
          <w:tcPr>
            <w:tcW w:w="990" w:type="dxa"/>
          </w:tcPr>
          <w:p w14:paraId="1B190F6B" w14:textId="043472C0" w:rsidR="00A05BC7" w:rsidRPr="000F5746" w:rsidRDefault="00C52623" w:rsidP="00FD462E">
            <w:pPr>
              <w:spacing w:after="0" w:line="240" w:lineRule="auto"/>
              <w:jc w:val="center"/>
              <w:rPr>
                <w:rFonts w:cs="Arial"/>
                <w:sz w:val="18"/>
                <w:szCs w:val="18"/>
              </w:rPr>
            </w:pPr>
            <w:r>
              <w:rPr>
                <w:rFonts w:cs="Arial"/>
                <w:sz w:val="18"/>
                <w:szCs w:val="18"/>
              </w:rPr>
              <w:t>Revised</w:t>
            </w:r>
          </w:p>
        </w:tc>
      </w:tr>
      <w:tr w:rsidR="00A05BC7" w:rsidRPr="000F5746" w14:paraId="363C3EA6" w14:textId="77777777" w:rsidTr="00B5751D">
        <w:tc>
          <w:tcPr>
            <w:tcW w:w="900" w:type="dxa"/>
          </w:tcPr>
          <w:p w14:paraId="330C5A28" w14:textId="77777777" w:rsidR="00A05BC7" w:rsidRPr="000F5746" w:rsidRDefault="00A05BC7" w:rsidP="00FD462E">
            <w:pPr>
              <w:spacing w:after="0" w:line="240" w:lineRule="auto"/>
              <w:jc w:val="center"/>
              <w:rPr>
                <w:rFonts w:cs="Arial"/>
                <w:sz w:val="18"/>
                <w:szCs w:val="18"/>
              </w:rPr>
            </w:pPr>
            <w:r w:rsidRPr="003D46CD">
              <w:t>Rojan Chitrakar</w:t>
            </w:r>
          </w:p>
        </w:tc>
        <w:tc>
          <w:tcPr>
            <w:tcW w:w="715" w:type="dxa"/>
          </w:tcPr>
          <w:p w14:paraId="7BEB7EFA" w14:textId="77777777" w:rsidR="00A05BC7" w:rsidRPr="000F5746" w:rsidRDefault="00A05BC7" w:rsidP="00FD462E">
            <w:pPr>
              <w:spacing w:after="0" w:line="240" w:lineRule="auto"/>
              <w:jc w:val="center"/>
              <w:rPr>
                <w:rFonts w:cs="Arial"/>
                <w:sz w:val="18"/>
                <w:szCs w:val="18"/>
              </w:rPr>
            </w:pPr>
            <w:r w:rsidRPr="00870597">
              <w:rPr>
                <w:highlight w:val="yellow"/>
                <w:rPrChange w:id="1" w:author="Author">
                  <w:rPr/>
                </w:rPrChange>
              </w:rPr>
              <w:t>581</w:t>
            </w:r>
          </w:p>
        </w:tc>
        <w:tc>
          <w:tcPr>
            <w:tcW w:w="540" w:type="dxa"/>
          </w:tcPr>
          <w:p w14:paraId="147343D8" w14:textId="77777777" w:rsidR="00A05BC7" w:rsidRPr="000F5746" w:rsidRDefault="00A05BC7" w:rsidP="00FD462E">
            <w:pPr>
              <w:spacing w:after="0" w:line="240" w:lineRule="auto"/>
              <w:jc w:val="center"/>
              <w:rPr>
                <w:rFonts w:cs="Arial"/>
                <w:color w:val="000000"/>
                <w:sz w:val="18"/>
                <w:szCs w:val="18"/>
              </w:rPr>
            </w:pPr>
            <w:r w:rsidRPr="003D46CD">
              <w:t>27</w:t>
            </w:r>
          </w:p>
        </w:tc>
        <w:tc>
          <w:tcPr>
            <w:tcW w:w="1440" w:type="dxa"/>
          </w:tcPr>
          <w:p w14:paraId="24FE753C" w14:textId="77777777" w:rsidR="00A05BC7" w:rsidRPr="000F5746" w:rsidRDefault="00A05BC7" w:rsidP="00FD462E">
            <w:pPr>
              <w:spacing w:after="0" w:line="240" w:lineRule="auto"/>
              <w:jc w:val="center"/>
              <w:rPr>
                <w:rFonts w:cs="Arial"/>
                <w:sz w:val="18"/>
                <w:szCs w:val="18"/>
              </w:rPr>
            </w:pPr>
            <w:r w:rsidRPr="003D46CD">
              <w:t>9.3.4.3</w:t>
            </w:r>
          </w:p>
        </w:tc>
        <w:tc>
          <w:tcPr>
            <w:tcW w:w="450" w:type="dxa"/>
          </w:tcPr>
          <w:p w14:paraId="50E44860" w14:textId="77777777" w:rsidR="00A05BC7" w:rsidRPr="000F5746" w:rsidRDefault="00A05BC7" w:rsidP="00FD462E">
            <w:pPr>
              <w:spacing w:after="0" w:line="240" w:lineRule="auto"/>
              <w:jc w:val="center"/>
              <w:rPr>
                <w:rFonts w:cs="Arial"/>
                <w:sz w:val="18"/>
                <w:szCs w:val="18"/>
              </w:rPr>
            </w:pPr>
            <w:r w:rsidRPr="003D46CD">
              <w:t>17</w:t>
            </w:r>
          </w:p>
        </w:tc>
        <w:tc>
          <w:tcPr>
            <w:tcW w:w="2566" w:type="dxa"/>
          </w:tcPr>
          <w:p w14:paraId="60B972F3" w14:textId="77777777" w:rsidR="00A05BC7" w:rsidRPr="003F2785" w:rsidRDefault="00A05BC7" w:rsidP="00FD462E">
            <w:pPr>
              <w:spacing w:after="0" w:line="240" w:lineRule="auto"/>
              <w:jc w:val="left"/>
              <w:rPr>
                <w:rFonts w:cs="Arial"/>
                <w:sz w:val="18"/>
                <w:szCs w:val="18"/>
              </w:rPr>
            </w:pPr>
            <w:r w:rsidRPr="003F2785">
              <w:rPr>
                <w:rFonts w:cs="Arial"/>
                <w:sz w:val="18"/>
                <w:szCs w:val="18"/>
              </w:rPr>
              <w:t xml:space="preserve">"""For Compact frames, the MHR is composed of the ID field, the </w:t>
            </w:r>
            <w:proofErr w:type="spellStart"/>
            <w:r w:rsidRPr="003F2785">
              <w:rPr>
                <w:rFonts w:cs="Arial"/>
                <w:sz w:val="18"/>
                <w:szCs w:val="18"/>
              </w:rPr>
              <w:t>RPA_hash</w:t>
            </w:r>
            <w:proofErr w:type="spellEnd"/>
            <w:r w:rsidRPr="003F2785">
              <w:rPr>
                <w:rFonts w:cs="Arial"/>
                <w:sz w:val="18"/>
                <w:szCs w:val="18"/>
              </w:rPr>
              <w:t xml:space="preserve"> field, the </w:t>
            </w:r>
            <w:proofErr w:type="spellStart"/>
            <w:r w:rsidRPr="003F2785">
              <w:rPr>
                <w:rFonts w:cs="Arial"/>
                <w:sz w:val="18"/>
                <w:szCs w:val="18"/>
              </w:rPr>
              <w:t>RPA_prand</w:t>
            </w:r>
            <w:proofErr w:type="spellEnd"/>
            <w:r w:rsidRPr="003F2785">
              <w:rPr>
                <w:rFonts w:cs="Arial"/>
                <w:sz w:val="18"/>
                <w:szCs w:val="18"/>
              </w:rPr>
              <w:t xml:space="preserve"> field if present and the Message Control field of the Compact frame.""</w:t>
            </w:r>
          </w:p>
          <w:p w14:paraId="457BB995" w14:textId="77777777" w:rsidR="00A05BC7" w:rsidRPr="000F5746" w:rsidRDefault="00A05BC7" w:rsidP="00FD462E">
            <w:pPr>
              <w:spacing w:after="0" w:line="240" w:lineRule="auto"/>
              <w:jc w:val="left"/>
              <w:rPr>
                <w:rFonts w:cs="Arial"/>
                <w:sz w:val="18"/>
                <w:szCs w:val="18"/>
              </w:rPr>
            </w:pPr>
            <w:r w:rsidRPr="003F2785">
              <w:rPr>
                <w:rFonts w:cs="Arial"/>
                <w:sz w:val="18"/>
                <w:szCs w:val="18"/>
              </w:rPr>
              <w:t>The original ID field is now split into the Frame Type field and ID field, so Frame Type should also be included in the MHR."</w:t>
            </w:r>
          </w:p>
        </w:tc>
        <w:tc>
          <w:tcPr>
            <w:tcW w:w="2430" w:type="dxa"/>
          </w:tcPr>
          <w:p w14:paraId="368B52C9" w14:textId="77777777" w:rsidR="00A05BC7" w:rsidRPr="003F2785" w:rsidRDefault="00A05BC7" w:rsidP="00FD462E">
            <w:pPr>
              <w:spacing w:after="0" w:line="240" w:lineRule="auto"/>
              <w:jc w:val="left"/>
              <w:rPr>
                <w:rFonts w:cs="Arial"/>
                <w:sz w:val="18"/>
                <w:szCs w:val="18"/>
              </w:rPr>
            </w:pPr>
            <w:r w:rsidRPr="003F2785">
              <w:rPr>
                <w:rFonts w:cs="Arial"/>
                <w:sz w:val="18"/>
                <w:szCs w:val="18"/>
              </w:rPr>
              <w:t>"Change the cited sentence to:</w:t>
            </w:r>
          </w:p>
          <w:p w14:paraId="19F3B1B4" w14:textId="77777777" w:rsidR="00A05BC7" w:rsidRPr="000F5746" w:rsidRDefault="00A05BC7" w:rsidP="00FD462E">
            <w:pPr>
              <w:spacing w:after="0" w:line="240" w:lineRule="auto"/>
              <w:jc w:val="left"/>
              <w:rPr>
                <w:rFonts w:cs="Arial"/>
                <w:sz w:val="18"/>
                <w:szCs w:val="18"/>
              </w:rPr>
            </w:pPr>
            <w:r w:rsidRPr="003F2785">
              <w:rPr>
                <w:rFonts w:cs="Arial"/>
                <w:sz w:val="18"/>
                <w:szCs w:val="18"/>
              </w:rPr>
              <w:t xml:space="preserve">""For Compact frames, the MHR is composed of the Frame Type field, the Compact Frame ID field, the </w:t>
            </w:r>
            <w:proofErr w:type="spellStart"/>
            <w:r w:rsidRPr="003F2785">
              <w:rPr>
                <w:rFonts w:cs="Arial"/>
                <w:sz w:val="18"/>
                <w:szCs w:val="18"/>
              </w:rPr>
              <w:t>RPA_hash</w:t>
            </w:r>
            <w:proofErr w:type="spellEnd"/>
            <w:r w:rsidRPr="003F2785">
              <w:rPr>
                <w:rFonts w:cs="Arial"/>
                <w:sz w:val="18"/>
                <w:szCs w:val="18"/>
              </w:rPr>
              <w:t xml:space="preserve"> field, the </w:t>
            </w:r>
            <w:proofErr w:type="spellStart"/>
            <w:r w:rsidRPr="003F2785">
              <w:rPr>
                <w:rFonts w:cs="Arial"/>
                <w:sz w:val="18"/>
                <w:szCs w:val="18"/>
              </w:rPr>
              <w:t>RPA_prand</w:t>
            </w:r>
            <w:proofErr w:type="spellEnd"/>
            <w:r w:rsidRPr="003F2785">
              <w:rPr>
                <w:rFonts w:cs="Arial"/>
                <w:sz w:val="18"/>
                <w:szCs w:val="18"/>
              </w:rPr>
              <w:t xml:space="preserve"> field if present and the Message Control field of the Compact frame."""</w:t>
            </w:r>
          </w:p>
        </w:tc>
        <w:tc>
          <w:tcPr>
            <w:tcW w:w="990" w:type="dxa"/>
          </w:tcPr>
          <w:p w14:paraId="34F50136" w14:textId="2A9184B3" w:rsidR="00A05BC7" w:rsidRPr="000F5746" w:rsidRDefault="00F14E84" w:rsidP="00FD462E">
            <w:pPr>
              <w:spacing w:after="0" w:line="240" w:lineRule="auto"/>
              <w:jc w:val="center"/>
              <w:rPr>
                <w:rFonts w:cs="Arial"/>
                <w:sz w:val="18"/>
                <w:szCs w:val="18"/>
              </w:rPr>
            </w:pPr>
            <w:del w:id="2" w:author="Author">
              <w:r w:rsidDel="00920C96">
                <w:rPr>
                  <w:rFonts w:cs="Arial"/>
                  <w:sz w:val="18"/>
                  <w:szCs w:val="18"/>
                </w:rPr>
                <w:delText>Accepted</w:delText>
              </w:r>
            </w:del>
            <w:ins w:id="3" w:author="Author">
              <w:r w:rsidR="00920C96">
                <w:rPr>
                  <w:rFonts w:cs="Arial"/>
                  <w:sz w:val="18"/>
                  <w:szCs w:val="18"/>
                </w:rPr>
                <w:t>Revised</w:t>
              </w:r>
            </w:ins>
          </w:p>
        </w:tc>
      </w:tr>
      <w:tr w:rsidR="00A05BC7" w:rsidRPr="000F5746" w14:paraId="2F4B3B9E" w14:textId="77777777" w:rsidTr="00176616">
        <w:tc>
          <w:tcPr>
            <w:tcW w:w="900" w:type="dxa"/>
          </w:tcPr>
          <w:p w14:paraId="403C2B77" w14:textId="77777777" w:rsidR="00A05BC7" w:rsidRPr="000F5746" w:rsidRDefault="00A05BC7" w:rsidP="00FD462E">
            <w:pPr>
              <w:spacing w:after="0" w:line="240" w:lineRule="auto"/>
              <w:jc w:val="center"/>
              <w:rPr>
                <w:rFonts w:cs="Arial"/>
                <w:sz w:val="18"/>
                <w:szCs w:val="18"/>
              </w:rPr>
            </w:pPr>
            <w:r w:rsidRPr="00621A65">
              <w:t>Rojan Chitrakar</w:t>
            </w:r>
          </w:p>
        </w:tc>
        <w:tc>
          <w:tcPr>
            <w:tcW w:w="715" w:type="dxa"/>
          </w:tcPr>
          <w:p w14:paraId="5F5C40CE" w14:textId="77777777" w:rsidR="00A05BC7" w:rsidRPr="000F5746" w:rsidRDefault="00A05BC7" w:rsidP="00FD462E">
            <w:pPr>
              <w:spacing w:after="0" w:line="240" w:lineRule="auto"/>
              <w:jc w:val="center"/>
              <w:rPr>
                <w:rFonts w:cs="Arial"/>
                <w:sz w:val="18"/>
                <w:szCs w:val="18"/>
              </w:rPr>
            </w:pPr>
            <w:r w:rsidRPr="00870597">
              <w:rPr>
                <w:highlight w:val="yellow"/>
                <w:rPrChange w:id="4" w:author="Author">
                  <w:rPr/>
                </w:rPrChange>
              </w:rPr>
              <w:t>582</w:t>
            </w:r>
          </w:p>
        </w:tc>
        <w:tc>
          <w:tcPr>
            <w:tcW w:w="540" w:type="dxa"/>
          </w:tcPr>
          <w:p w14:paraId="712F1119" w14:textId="77777777" w:rsidR="00A05BC7" w:rsidRPr="000F5746" w:rsidRDefault="00A05BC7" w:rsidP="00FD462E">
            <w:pPr>
              <w:spacing w:after="0" w:line="240" w:lineRule="auto"/>
              <w:jc w:val="center"/>
              <w:rPr>
                <w:rFonts w:cs="Arial"/>
                <w:sz w:val="18"/>
                <w:szCs w:val="18"/>
              </w:rPr>
            </w:pPr>
            <w:r w:rsidRPr="00621A65">
              <w:t>27</w:t>
            </w:r>
          </w:p>
        </w:tc>
        <w:tc>
          <w:tcPr>
            <w:tcW w:w="1440" w:type="dxa"/>
          </w:tcPr>
          <w:p w14:paraId="35AFEC5C" w14:textId="77777777" w:rsidR="00A05BC7" w:rsidRPr="000F5746" w:rsidRDefault="00A05BC7" w:rsidP="00FD462E">
            <w:pPr>
              <w:spacing w:after="0" w:line="240" w:lineRule="auto"/>
              <w:jc w:val="center"/>
              <w:rPr>
                <w:rFonts w:cs="Arial"/>
                <w:sz w:val="18"/>
                <w:szCs w:val="18"/>
              </w:rPr>
            </w:pPr>
            <w:r w:rsidRPr="00621A65">
              <w:t>9.3.5.3</w:t>
            </w:r>
          </w:p>
        </w:tc>
        <w:tc>
          <w:tcPr>
            <w:tcW w:w="450" w:type="dxa"/>
          </w:tcPr>
          <w:p w14:paraId="390B5E10" w14:textId="77777777" w:rsidR="00A05BC7" w:rsidRPr="000F5746" w:rsidRDefault="00A05BC7" w:rsidP="00FD462E">
            <w:pPr>
              <w:spacing w:after="0" w:line="240" w:lineRule="auto"/>
              <w:jc w:val="center"/>
              <w:rPr>
                <w:rFonts w:cs="Arial"/>
                <w:sz w:val="18"/>
                <w:szCs w:val="18"/>
              </w:rPr>
            </w:pPr>
            <w:r w:rsidRPr="00621A65">
              <w:t>23</w:t>
            </w:r>
          </w:p>
        </w:tc>
        <w:tc>
          <w:tcPr>
            <w:tcW w:w="2566" w:type="dxa"/>
          </w:tcPr>
          <w:p w14:paraId="04246116" w14:textId="77777777" w:rsidR="00A05BC7" w:rsidRPr="003F2785" w:rsidRDefault="00A05BC7" w:rsidP="00FD462E">
            <w:pPr>
              <w:spacing w:after="0" w:line="240" w:lineRule="auto"/>
              <w:jc w:val="left"/>
              <w:rPr>
                <w:rFonts w:cs="Arial"/>
                <w:sz w:val="18"/>
                <w:szCs w:val="18"/>
              </w:rPr>
            </w:pPr>
            <w:r w:rsidRPr="003F2785">
              <w:rPr>
                <w:rFonts w:cs="Arial"/>
                <w:sz w:val="18"/>
                <w:szCs w:val="18"/>
              </w:rPr>
              <w:t xml:space="preserve">"""For Compact frames, the MHR is composed of the ID field, the </w:t>
            </w:r>
            <w:proofErr w:type="spellStart"/>
            <w:r w:rsidRPr="003F2785">
              <w:rPr>
                <w:rFonts w:cs="Arial"/>
                <w:sz w:val="18"/>
                <w:szCs w:val="18"/>
              </w:rPr>
              <w:t>RPA_hash</w:t>
            </w:r>
            <w:proofErr w:type="spellEnd"/>
            <w:r w:rsidRPr="003F2785">
              <w:rPr>
                <w:rFonts w:cs="Arial"/>
                <w:sz w:val="18"/>
                <w:szCs w:val="18"/>
              </w:rPr>
              <w:t xml:space="preserve"> field, the </w:t>
            </w:r>
            <w:proofErr w:type="spellStart"/>
            <w:r w:rsidRPr="003F2785">
              <w:rPr>
                <w:rFonts w:cs="Arial"/>
                <w:sz w:val="18"/>
                <w:szCs w:val="18"/>
              </w:rPr>
              <w:t>RPA_prand</w:t>
            </w:r>
            <w:proofErr w:type="spellEnd"/>
            <w:r w:rsidRPr="003F2785">
              <w:rPr>
                <w:rFonts w:cs="Arial"/>
                <w:sz w:val="18"/>
                <w:szCs w:val="18"/>
              </w:rPr>
              <w:t xml:space="preserve"> field if present and the Message Control field of the Compact frame.""</w:t>
            </w:r>
          </w:p>
          <w:p w14:paraId="02AD313C" w14:textId="77777777" w:rsidR="00A05BC7" w:rsidRPr="000F5746" w:rsidRDefault="00A05BC7" w:rsidP="00FD462E">
            <w:pPr>
              <w:spacing w:after="0" w:line="240" w:lineRule="auto"/>
              <w:jc w:val="left"/>
              <w:rPr>
                <w:rFonts w:cs="Arial"/>
                <w:sz w:val="18"/>
                <w:szCs w:val="18"/>
              </w:rPr>
            </w:pPr>
            <w:r w:rsidRPr="003F2785">
              <w:rPr>
                <w:rFonts w:cs="Arial"/>
                <w:sz w:val="18"/>
                <w:szCs w:val="18"/>
              </w:rPr>
              <w:t>The original ID field is now split into the Frame Type field and ID field, so Frame Type should also be included in the MHR."</w:t>
            </w:r>
          </w:p>
        </w:tc>
        <w:tc>
          <w:tcPr>
            <w:tcW w:w="2430" w:type="dxa"/>
          </w:tcPr>
          <w:p w14:paraId="49466CAA" w14:textId="77777777" w:rsidR="00A05BC7" w:rsidRPr="003F2785" w:rsidRDefault="00A05BC7" w:rsidP="00FD462E">
            <w:pPr>
              <w:spacing w:after="0" w:line="240" w:lineRule="auto"/>
              <w:jc w:val="left"/>
              <w:rPr>
                <w:rFonts w:cs="Arial"/>
                <w:sz w:val="18"/>
                <w:szCs w:val="18"/>
              </w:rPr>
            </w:pPr>
            <w:r w:rsidRPr="003F2785">
              <w:rPr>
                <w:rFonts w:cs="Arial"/>
                <w:sz w:val="18"/>
                <w:szCs w:val="18"/>
              </w:rPr>
              <w:t>"Change the cited sentence to:</w:t>
            </w:r>
          </w:p>
          <w:p w14:paraId="2DC3937F" w14:textId="77777777" w:rsidR="00A05BC7" w:rsidRPr="000F5746" w:rsidRDefault="00A05BC7" w:rsidP="00FD462E">
            <w:pPr>
              <w:spacing w:after="0" w:line="240" w:lineRule="auto"/>
              <w:jc w:val="left"/>
              <w:rPr>
                <w:rFonts w:cs="Arial"/>
                <w:sz w:val="18"/>
                <w:szCs w:val="18"/>
              </w:rPr>
            </w:pPr>
            <w:r w:rsidRPr="003F2785">
              <w:rPr>
                <w:rFonts w:cs="Arial"/>
                <w:sz w:val="18"/>
                <w:szCs w:val="18"/>
              </w:rPr>
              <w:t xml:space="preserve">""For Compact frames, the MHR is composed of the Frame Type field, the Compact Frame ID field, the </w:t>
            </w:r>
            <w:proofErr w:type="spellStart"/>
            <w:r w:rsidRPr="003F2785">
              <w:rPr>
                <w:rFonts w:cs="Arial"/>
                <w:sz w:val="18"/>
                <w:szCs w:val="18"/>
              </w:rPr>
              <w:t>RPA_hash</w:t>
            </w:r>
            <w:proofErr w:type="spellEnd"/>
            <w:r w:rsidRPr="003F2785">
              <w:rPr>
                <w:rFonts w:cs="Arial"/>
                <w:sz w:val="18"/>
                <w:szCs w:val="18"/>
              </w:rPr>
              <w:t xml:space="preserve"> field, the </w:t>
            </w:r>
            <w:proofErr w:type="spellStart"/>
            <w:r w:rsidRPr="003F2785">
              <w:rPr>
                <w:rFonts w:cs="Arial"/>
                <w:sz w:val="18"/>
                <w:szCs w:val="18"/>
              </w:rPr>
              <w:t>RPA_prand</w:t>
            </w:r>
            <w:proofErr w:type="spellEnd"/>
            <w:r w:rsidRPr="003F2785">
              <w:rPr>
                <w:rFonts w:cs="Arial"/>
                <w:sz w:val="18"/>
                <w:szCs w:val="18"/>
              </w:rPr>
              <w:t xml:space="preserve"> field if present and the Message Control field of the Compact frame."""</w:t>
            </w:r>
          </w:p>
        </w:tc>
        <w:tc>
          <w:tcPr>
            <w:tcW w:w="990" w:type="dxa"/>
          </w:tcPr>
          <w:p w14:paraId="42FE4288" w14:textId="0C65BB62" w:rsidR="00A05BC7" w:rsidRPr="000F5746" w:rsidRDefault="00920C96" w:rsidP="00176616">
            <w:pPr>
              <w:spacing w:after="0" w:line="240" w:lineRule="auto"/>
              <w:jc w:val="center"/>
              <w:rPr>
                <w:rFonts w:cs="Arial"/>
                <w:sz w:val="18"/>
                <w:szCs w:val="18"/>
              </w:rPr>
            </w:pPr>
            <w:ins w:id="5" w:author="Author">
              <w:r>
                <w:rPr>
                  <w:rFonts w:cs="Arial"/>
                  <w:sz w:val="18"/>
                  <w:szCs w:val="18"/>
                </w:rPr>
                <w:t>Revised</w:t>
              </w:r>
            </w:ins>
            <w:del w:id="6" w:author="Author">
              <w:r w:rsidR="00F14E84" w:rsidDel="00920C96">
                <w:rPr>
                  <w:rFonts w:cs="Arial"/>
                  <w:sz w:val="18"/>
                  <w:szCs w:val="18"/>
                </w:rPr>
                <w:delText>Accepted</w:delText>
              </w:r>
            </w:del>
          </w:p>
        </w:tc>
      </w:tr>
      <w:tr w:rsidR="00A05BC7" w:rsidRPr="000F5746" w14:paraId="755CA3D3" w14:textId="77777777" w:rsidTr="00E10154">
        <w:tc>
          <w:tcPr>
            <w:tcW w:w="900" w:type="dxa"/>
          </w:tcPr>
          <w:p w14:paraId="743AD890" w14:textId="77777777" w:rsidR="00A05BC7" w:rsidRPr="003F2785" w:rsidRDefault="00A05BC7" w:rsidP="00FD462E">
            <w:pPr>
              <w:spacing w:after="0" w:line="240" w:lineRule="auto"/>
              <w:jc w:val="center"/>
              <w:rPr>
                <w:rFonts w:cs="Arial"/>
                <w:sz w:val="18"/>
                <w:szCs w:val="18"/>
              </w:rPr>
            </w:pPr>
            <w:r w:rsidRPr="003F2785">
              <w:rPr>
                <w:sz w:val="18"/>
                <w:szCs w:val="18"/>
              </w:rPr>
              <w:t>Rojan Chitrakar</w:t>
            </w:r>
          </w:p>
        </w:tc>
        <w:tc>
          <w:tcPr>
            <w:tcW w:w="715" w:type="dxa"/>
          </w:tcPr>
          <w:p w14:paraId="1093070C" w14:textId="77777777" w:rsidR="00A05BC7" w:rsidRPr="003F2785" w:rsidRDefault="00A05BC7" w:rsidP="00FD462E">
            <w:pPr>
              <w:spacing w:after="0" w:line="240" w:lineRule="auto"/>
              <w:jc w:val="center"/>
              <w:rPr>
                <w:rFonts w:cs="Arial"/>
                <w:sz w:val="18"/>
                <w:szCs w:val="18"/>
              </w:rPr>
            </w:pPr>
            <w:r w:rsidRPr="003F2785">
              <w:rPr>
                <w:sz w:val="18"/>
                <w:szCs w:val="18"/>
              </w:rPr>
              <w:t>584</w:t>
            </w:r>
          </w:p>
        </w:tc>
        <w:tc>
          <w:tcPr>
            <w:tcW w:w="540" w:type="dxa"/>
          </w:tcPr>
          <w:p w14:paraId="73821F36" w14:textId="77777777" w:rsidR="00A05BC7" w:rsidRPr="003F2785" w:rsidRDefault="00A05BC7" w:rsidP="00FD462E">
            <w:pPr>
              <w:spacing w:after="0" w:line="240" w:lineRule="auto"/>
              <w:jc w:val="center"/>
              <w:rPr>
                <w:rFonts w:cs="Arial"/>
                <w:sz w:val="18"/>
                <w:szCs w:val="18"/>
              </w:rPr>
            </w:pPr>
            <w:r w:rsidRPr="003F2785">
              <w:rPr>
                <w:sz w:val="18"/>
                <w:szCs w:val="18"/>
              </w:rPr>
              <w:t>29</w:t>
            </w:r>
          </w:p>
        </w:tc>
        <w:tc>
          <w:tcPr>
            <w:tcW w:w="1440" w:type="dxa"/>
          </w:tcPr>
          <w:p w14:paraId="61F4623C" w14:textId="77777777" w:rsidR="00A05BC7" w:rsidRPr="003F2785" w:rsidRDefault="00A05BC7" w:rsidP="00FD462E">
            <w:pPr>
              <w:spacing w:after="0" w:line="240" w:lineRule="auto"/>
              <w:jc w:val="center"/>
              <w:rPr>
                <w:rFonts w:cs="Arial"/>
                <w:sz w:val="18"/>
                <w:szCs w:val="18"/>
              </w:rPr>
            </w:pPr>
            <w:r w:rsidRPr="003F2785">
              <w:rPr>
                <w:sz w:val="18"/>
                <w:szCs w:val="18"/>
              </w:rPr>
              <w:t>9.5.11</w:t>
            </w:r>
          </w:p>
        </w:tc>
        <w:tc>
          <w:tcPr>
            <w:tcW w:w="450" w:type="dxa"/>
          </w:tcPr>
          <w:p w14:paraId="77698F4E" w14:textId="77777777" w:rsidR="00A05BC7" w:rsidRPr="003F2785" w:rsidRDefault="00A05BC7" w:rsidP="00FD462E">
            <w:pPr>
              <w:spacing w:after="0" w:line="240" w:lineRule="auto"/>
              <w:jc w:val="center"/>
              <w:rPr>
                <w:rFonts w:cs="Arial"/>
                <w:sz w:val="18"/>
                <w:szCs w:val="18"/>
              </w:rPr>
            </w:pPr>
            <w:r w:rsidRPr="003F2785">
              <w:rPr>
                <w:sz w:val="18"/>
                <w:szCs w:val="18"/>
              </w:rPr>
              <w:t>1</w:t>
            </w:r>
          </w:p>
        </w:tc>
        <w:tc>
          <w:tcPr>
            <w:tcW w:w="2566" w:type="dxa"/>
          </w:tcPr>
          <w:p w14:paraId="27AB98AD" w14:textId="77777777" w:rsidR="00A05BC7" w:rsidRPr="003F2785" w:rsidRDefault="00A05BC7" w:rsidP="00FD462E">
            <w:pPr>
              <w:spacing w:after="0" w:line="240" w:lineRule="auto"/>
              <w:jc w:val="left"/>
              <w:rPr>
                <w:rFonts w:cs="Arial"/>
                <w:sz w:val="18"/>
                <w:szCs w:val="18"/>
              </w:rPr>
            </w:pPr>
            <w:r w:rsidRPr="003F2785">
              <w:rPr>
                <w:sz w:val="18"/>
                <w:szCs w:val="18"/>
              </w:rPr>
              <w:t>It is not necessary to specify the Type as 16 octets. This is better to use a more general language similar to the baseline.</w:t>
            </w:r>
          </w:p>
        </w:tc>
        <w:tc>
          <w:tcPr>
            <w:tcW w:w="2430" w:type="dxa"/>
          </w:tcPr>
          <w:p w14:paraId="3F12E717" w14:textId="77777777" w:rsidR="00176616" w:rsidRPr="00176616" w:rsidRDefault="00176616" w:rsidP="00176616">
            <w:pPr>
              <w:spacing w:after="0" w:line="240" w:lineRule="auto"/>
              <w:jc w:val="left"/>
              <w:rPr>
                <w:sz w:val="18"/>
                <w:szCs w:val="18"/>
              </w:rPr>
            </w:pPr>
            <w:r w:rsidRPr="00176616">
              <w:rPr>
                <w:sz w:val="18"/>
                <w:szCs w:val="18"/>
              </w:rPr>
              <w:t>Change the Type column as:</w:t>
            </w:r>
          </w:p>
          <w:p w14:paraId="7D0CE9B4" w14:textId="53383911" w:rsidR="00A05BC7" w:rsidRPr="003F2785" w:rsidRDefault="00176616" w:rsidP="00176616">
            <w:pPr>
              <w:spacing w:after="0" w:line="240" w:lineRule="auto"/>
              <w:jc w:val="left"/>
              <w:rPr>
                <w:rFonts w:cs="Arial"/>
                <w:sz w:val="18"/>
                <w:szCs w:val="18"/>
              </w:rPr>
            </w:pPr>
            <w:r w:rsidRPr="00176616">
              <w:rPr>
                <w:sz w:val="18"/>
                <w:szCs w:val="18"/>
              </w:rPr>
              <w:t>"Set of octets."</w:t>
            </w:r>
          </w:p>
        </w:tc>
        <w:tc>
          <w:tcPr>
            <w:tcW w:w="990" w:type="dxa"/>
          </w:tcPr>
          <w:p w14:paraId="736E9BD1" w14:textId="36B078D6" w:rsidR="00A05BC7" w:rsidRPr="000F5746" w:rsidRDefault="00E10154" w:rsidP="00E10154">
            <w:pPr>
              <w:spacing w:after="0" w:line="240" w:lineRule="auto"/>
              <w:jc w:val="center"/>
              <w:rPr>
                <w:rFonts w:cs="Arial"/>
                <w:sz w:val="18"/>
                <w:szCs w:val="18"/>
              </w:rPr>
            </w:pPr>
            <w:r>
              <w:rPr>
                <w:rFonts w:cs="Arial"/>
                <w:sz w:val="18"/>
                <w:szCs w:val="18"/>
              </w:rPr>
              <w:t>Accepted</w:t>
            </w:r>
          </w:p>
        </w:tc>
      </w:tr>
    </w:tbl>
    <w:p w14:paraId="7E05BC13" w14:textId="77777777" w:rsidR="00A05BC7" w:rsidRPr="001D3AB7" w:rsidRDefault="00A05BC7" w:rsidP="00A05BC7">
      <w:pPr>
        <w:rPr>
          <w:b/>
          <w:bCs/>
          <w:color w:val="4F81BD" w:themeColor="accent1"/>
        </w:rPr>
      </w:pPr>
    </w:p>
    <w:p w14:paraId="3D0D30CB" w14:textId="7B56100C" w:rsidR="00A05BC7" w:rsidRDefault="00A05BC7" w:rsidP="00A05BC7">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p>
    <w:p w14:paraId="12D22EB4" w14:textId="29723D96" w:rsidR="006B01FD" w:rsidRDefault="006B01FD" w:rsidP="006B01FD">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 xml:space="preserve">Comment# 140 is on this: </w:t>
      </w:r>
    </w:p>
    <w:p w14:paraId="5C0BBA56" w14:textId="22CF5A8C" w:rsidR="006B01FD" w:rsidRDefault="006B01FD" w:rsidP="00A05BC7">
      <w:pPr>
        <w:rPr>
          <w:rFonts w:asciiTheme="minorHAnsi" w:eastAsiaTheme="minorEastAsia" w:hAnsiTheme="minorHAnsi" w:cstheme="minorHAnsi"/>
          <w:bCs/>
          <w:lang w:eastAsia="zh-CN"/>
        </w:rPr>
      </w:pPr>
      <w:r>
        <w:rPr>
          <w:noProof/>
        </w:rPr>
        <w:drawing>
          <wp:inline distT="0" distB="0" distL="0" distR="0" wp14:anchorId="4797B195" wp14:editId="58ADE8F8">
            <wp:extent cx="5731510" cy="274891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748915"/>
                    </a:xfrm>
                    <a:prstGeom prst="rect">
                      <a:avLst/>
                    </a:prstGeom>
                  </pic:spPr>
                </pic:pic>
              </a:graphicData>
            </a:graphic>
          </wp:inline>
        </w:drawing>
      </w:r>
    </w:p>
    <w:p w14:paraId="07D16848" w14:textId="07AB6E24" w:rsidR="006B01FD" w:rsidRDefault="006B01FD" w:rsidP="00A05BC7">
      <w:pPr>
        <w:rPr>
          <w:rFonts w:asciiTheme="minorHAnsi" w:eastAsiaTheme="minorEastAsia" w:hAnsiTheme="minorHAnsi" w:cstheme="minorHAnsi"/>
          <w:bCs/>
          <w:lang w:eastAsia="zh-CN"/>
        </w:rPr>
      </w:pPr>
      <w:r>
        <w:rPr>
          <w:noProof/>
        </w:rPr>
        <w:lastRenderedPageBreak/>
        <w:drawing>
          <wp:inline distT="0" distB="0" distL="0" distR="0" wp14:anchorId="77F99BE8" wp14:editId="45090FAE">
            <wp:extent cx="5731510" cy="1409164"/>
            <wp:effectExtent l="0" t="0" r="2540" b="635"/>
            <wp:docPr id="6" name="Picture 6" descr="cid:image001.png@01DA4533.D951B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A4533.D951B43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731510" cy="1409164"/>
                    </a:xfrm>
                    <a:prstGeom prst="rect">
                      <a:avLst/>
                    </a:prstGeom>
                    <a:noFill/>
                    <a:ln>
                      <a:noFill/>
                    </a:ln>
                  </pic:spPr>
                </pic:pic>
              </a:graphicData>
            </a:graphic>
          </wp:inline>
        </w:drawing>
      </w:r>
    </w:p>
    <w:p w14:paraId="56AD0C15" w14:textId="0524A812" w:rsidR="006B01FD" w:rsidRDefault="006B01FD" w:rsidP="00A05BC7">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Field names used in Draft-C:</w:t>
      </w:r>
    </w:p>
    <w:p w14:paraId="7C90C12C" w14:textId="67E6E130" w:rsidR="006B01FD" w:rsidRDefault="006B01FD" w:rsidP="00A05BC7">
      <w:pPr>
        <w:rPr>
          <w:rFonts w:asciiTheme="minorHAnsi" w:eastAsiaTheme="minorEastAsia" w:hAnsiTheme="minorHAnsi" w:cstheme="minorHAnsi"/>
          <w:bCs/>
          <w:lang w:eastAsia="zh-CN"/>
        </w:rPr>
      </w:pPr>
      <w:r>
        <w:rPr>
          <w:noProof/>
        </w:rPr>
        <w:drawing>
          <wp:inline distT="0" distB="0" distL="0" distR="0" wp14:anchorId="427CE913" wp14:editId="5C73F766">
            <wp:extent cx="5731510" cy="1230630"/>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230630"/>
                    </a:xfrm>
                    <a:prstGeom prst="rect">
                      <a:avLst/>
                    </a:prstGeom>
                  </pic:spPr>
                </pic:pic>
              </a:graphicData>
            </a:graphic>
          </wp:inline>
        </w:drawing>
      </w:r>
    </w:p>
    <w:p w14:paraId="1F59E62D" w14:textId="132F48FF" w:rsidR="006B01FD" w:rsidRDefault="006B01FD" w:rsidP="00A05BC7">
      <w:pPr>
        <w:rPr>
          <w:rFonts w:asciiTheme="minorHAnsi" w:eastAsiaTheme="minorEastAsia" w:hAnsiTheme="minorHAnsi" w:cstheme="minorHAnsi"/>
          <w:bCs/>
          <w:lang w:eastAsia="zh-CN"/>
        </w:rPr>
      </w:pPr>
      <w:r>
        <w:rPr>
          <w:noProof/>
        </w:rPr>
        <w:drawing>
          <wp:inline distT="0" distB="0" distL="0" distR="0" wp14:anchorId="18102080" wp14:editId="3F7E4A39">
            <wp:extent cx="5731510" cy="115951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1159510"/>
                    </a:xfrm>
                    <a:prstGeom prst="rect">
                      <a:avLst/>
                    </a:prstGeom>
                  </pic:spPr>
                </pic:pic>
              </a:graphicData>
            </a:graphic>
          </wp:inline>
        </w:drawing>
      </w:r>
    </w:p>
    <w:p w14:paraId="2FB29778" w14:textId="48F866E8" w:rsidR="008B230A" w:rsidRDefault="008B230A" w:rsidP="00A05BC7">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 xml:space="preserve">Comment# 584 is on this: </w:t>
      </w:r>
    </w:p>
    <w:p w14:paraId="3E15BA62" w14:textId="4710A142" w:rsidR="00A05BC7" w:rsidRDefault="005607F0" w:rsidP="00A05BC7">
      <w:pPr>
        <w:rPr>
          <w:rFonts w:asciiTheme="minorHAnsi" w:eastAsiaTheme="minorEastAsia" w:hAnsiTheme="minorHAnsi" w:cstheme="minorHAnsi"/>
          <w:bCs/>
          <w:lang w:eastAsia="zh-CN"/>
        </w:rPr>
      </w:pPr>
      <w:r>
        <w:rPr>
          <w:noProof/>
        </w:rPr>
        <w:drawing>
          <wp:inline distT="0" distB="0" distL="0" distR="0" wp14:anchorId="45D12FAD" wp14:editId="71469FAF">
            <wp:extent cx="5731510" cy="79184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791845"/>
                    </a:xfrm>
                    <a:prstGeom prst="rect">
                      <a:avLst/>
                    </a:prstGeom>
                  </pic:spPr>
                </pic:pic>
              </a:graphicData>
            </a:graphic>
          </wp:inline>
        </w:drawing>
      </w:r>
    </w:p>
    <w:p w14:paraId="64073784" w14:textId="4D2C32A3" w:rsidR="008B230A" w:rsidRDefault="008B230A" w:rsidP="00A05BC7">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The length of the Key can vary depending on the security AEAD algorithm used. It is better not to specify the length and rather follow the baseline style:</w:t>
      </w:r>
    </w:p>
    <w:p w14:paraId="37BB4A40" w14:textId="67241CC7" w:rsidR="008B230A" w:rsidRDefault="008B230A" w:rsidP="00A05BC7">
      <w:pPr>
        <w:rPr>
          <w:rFonts w:asciiTheme="minorHAnsi" w:eastAsiaTheme="minorEastAsia" w:hAnsiTheme="minorHAnsi" w:cstheme="minorHAnsi"/>
          <w:bCs/>
          <w:lang w:eastAsia="zh-CN"/>
        </w:rPr>
      </w:pPr>
      <w:r>
        <w:rPr>
          <w:noProof/>
        </w:rPr>
        <w:drawing>
          <wp:inline distT="0" distB="0" distL="0" distR="0" wp14:anchorId="6F70ECCF" wp14:editId="499F763B">
            <wp:extent cx="5731510" cy="4584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458470"/>
                    </a:xfrm>
                    <a:prstGeom prst="rect">
                      <a:avLst/>
                    </a:prstGeom>
                  </pic:spPr>
                </pic:pic>
              </a:graphicData>
            </a:graphic>
          </wp:inline>
        </w:drawing>
      </w:r>
    </w:p>
    <w:p w14:paraId="629C04E3" w14:textId="3E362FE4" w:rsidR="00A05BC7" w:rsidRDefault="00A05BC7" w:rsidP="00A05BC7">
      <w:pPr>
        <w:rPr>
          <w:rFonts w:asciiTheme="minorHAnsi" w:hAnsiTheme="minorHAnsi" w:cstheme="minorHAnsi"/>
          <w:b/>
          <w:bCs/>
        </w:rPr>
      </w:pPr>
      <w:r>
        <w:rPr>
          <w:rFonts w:asciiTheme="minorHAnsi" w:hAnsiTheme="minorHAnsi" w:cstheme="minorHAnsi"/>
          <w:b/>
          <w:bCs/>
        </w:rPr>
        <w:t>Disposition</w:t>
      </w:r>
      <w:r w:rsidR="00524F29">
        <w:rPr>
          <w:rFonts w:asciiTheme="minorHAnsi" w:hAnsiTheme="minorHAnsi" w:cstheme="minorHAnsi"/>
          <w:b/>
          <w:bCs/>
        </w:rPr>
        <w:t xml:space="preserve"> (</w:t>
      </w:r>
      <w:r w:rsidR="000D3ABE">
        <w:rPr>
          <w:rFonts w:asciiTheme="minorHAnsi" w:hAnsiTheme="minorHAnsi" w:cstheme="minorHAnsi"/>
          <w:b/>
          <w:bCs/>
        </w:rPr>
        <w:t>#</w:t>
      </w:r>
      <w:r w:rsidR="00524F29" w:rsidRPr="00312956">
        <w:t>140</w:t>
      </w:r>
      <w:r w:rsidR="00524F29">
        <w:rPr>
          <w:rFonts w:asciiTheme="minorHAnsi" w:hAnsiTheme="minorHAnsi" w:cstheme="minorHAnsi"/>
          <w:b/>
          <w:bCs/>
        </w:rPr>
        <w:t>)</w:t>
      </w:r>
      <w:r w:rsidRPr="00F05B9F">
        <w:rPr>
          <w:rFonts w:asciiTheme="minorHAnsi" w:hAnsiTheme="minorHAnsi" w:cstheme="minorHAnsi"/>
          <w:b/>
          <w:bCs/>
        </w:rPr>
        <w:t>: Revised</w:t>
      </w:r>
    </w:p>
    <w:p w14:paraId="167456A7" w14:textId="77777777" w:rsidR="00A05BC7" w:rsidRDefault="00A05BC7" w:rsidP="00A05BC7">
      <w:pPr>
        <w:rPr>
          <w:rFonts w:asciiTheme="minorHAnsi" w:hAnsiTheme="minorHAnsi" w:cstheme="minorHAnsi"/>
          <w:b/>
          <w:bCs/>
        </w:rPr>
      </w:pPr>
      <w:r>
        <w:rPr>
          <w:rFonts w:asciiTheme="minorHAnsi" w:hAnsiTheme="minorHAnsi" w:cstheme="minorHAnsi"/>
          <w:b/>
          <w:bCs/>
        </w:rPr>
        <w:t>Disposition Detail:</w:t>
      </w:r>
    </w:p>
    <w:p w14:paraId="74F9F224" w14:textId="77777777" w:rsidR="00A05BC7" w:rsidRDefault="00A05BC7" w:rsidP="00EA64B7">
      <w:pPr>
        <w:rPr>
          <w:rFonts w:asciiTheme="minorHAnsi" w:eastAsiaTheme="minorEastAsia" w:hAnsiTheme="minorHAnsi" w:cstheme="minorHAnsi"/>
          <w:b/>
          <w:bCs/>
          <w:u w:val="single"/>
          <w:lang w:eastAsia="zh-CN"/>
        </w:rPr>
      </w:pPr>
    </w:p>
    <w:p w14:paraId="5DB1629E" w14:textId="76CB6BF8" w:rsidR="00EA64B7" w:rsidRPr="003A675D" w:rsidRDefault="00EA64B7" w:rsidP="00EA64B7">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sidR="00B45018">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047DF5B0" w14:textId="77777777" w:rsidR="000D60F5" w:rsidRDefault="000D60F5" w:rsidP="0098721C">
      <w:pPr>
        <w:rPr>
          <w:b/>
          <w:bCs/>
        </w:rPr>
      </w:pPr>
    </w:p>
    <w:p w14:paraId="1F7A3DD6" w14:textId="04B5C288" w:rsidR="0060134F" w:rsidRDefault="007743A9" w:rsidP="0098721C">
      <w:pPr>
        <w:rPr>
          <w:b/>
          <w:bCs/>
        </w:rPr>
      </w:pPr>
      <w:r w:rsidRPr="007743A9">
        <w:rPr>
          <w:b/>
          <w:bCs/>
        </w:rPr>
        <w:t xml:space="preserve">9.2.12 Outgoing frame security procedure for Compact frames </w:t>
      </w:r>
      <w:r w:rsidR="004C207F">
        <w:rPr>
          <w:b/>
          <w:bCs/>
        </w:rPr>
        <w:t>(</w:t>
      </w:r>
      <w:r w:rsidR="004C207F" w:rsidRPr="00A636D9">
        <w:rPr>
          <w:b/>
          <w:bCs/>
          <w:highlight w:val="yellow"/>
        </w:rPr>
        <w:t>#</w:t>
      </w:r>
      <w:r w:rsidRPr="007743A9">
        <w:rPr>
          <w:b/>
          <w:bCs/>
          <w:highlight w:val="yellow"/>
        </w:rPr>
        <w:t>140</w:t>
      </w:r>
      <w:r w:rsidR="004C207F">
        <w:rPr>
          <w:b/>
          <w:bCs/>
        </w:rPr>
        <w:t>)</w:t>
      </w:r>
    </w:p>
    <w:p w14:paraId="4E99076C" w14:textId="2CDC6E25" w:rsidR="0098721C" w:rsidRDefault="0098721C" w:rsidP="0098721C">
      <w:pPr>
        <w:rPr>
          <w:rFonts w:asciiTheme="minorHAnsi" w:hAnsiTheme="minorHAnsi" w:cstheme="minorHAnsi"/>
          <w:b/>
          <w:bCs/>
          <w:i/>
        </w:rPr>
      </w:pPr>
      <w:r w:rsidRPr="0060134F">
        <w:rPr>
          <w:rFonts w:asciiTheme="minorHAnsi" w:hAnsiTheme="minorHAnsi" w:cstheme="minorHAnsi"/>
          <w:b/>
          <w:bCs/>
          <w:i/>
          <w:highlight w:val="yellow"/>
        </w:rPr>
        <w:lastRenderedPageBreak/>
        <w:t>Change the subfield as follows (Track changes ON)</w:t>
      </w:r>
    </w:p>
    <w:p w14:paraId="4DAECF4F" w14:textId="3CF137F8" w:rsidR="007743A9" w:rsidRDefault="007743A9" w:rsidP="000F5746">
      <w:pPr>
        <w:rPr>
          <w:rFonts w:asciiTheme="minorHAnsi" w:hAnsiTheme="minorHAnsi" w:cstheme="minorHAnsi"/>
          <w:bCs/>
        </w:rPr>
      </w:pPr>
      <w:r>
        <w:rPr>
          <w:b/>
          <w:bCs/>
        </w:rPr>
        <w:t>Table 2—Compact frame exceptions to Private Payload field and Open Payload field definitions</w:t>
      </w:r>
    </w:p>
    <w:tbl>
      <w:tblPr>
        <w:tblStyle w:val="TableGrid"/>
        <w:tblW w:w="0" w:type="auto"/>
        <w:tblLook w:val="04A0" w:firstRow="1" w:lastRow="0" w:firstColumn="1" w:lastColumn="0" w:noHBand="0" w:noVBand="1"/>
      </w:tblPr>
      <w:tblGrid>
        <w:gridCol w:w="3505"/>
        <w:gridCol w:w="2700"/>
        <w:gridCol w:w="2811"/>
      </w:tblGrid>
      <w:tr w:rsidR="003A1783" w:rsidRPr="003A1783" w14:paraId="453C54DB" w14:textId="77777777" w:rsidTr="003A1783">
        <w:tc>
          <w:tcPr>
            <w:tcW w:w="3505" w:type="dxa"/>
          </w:tcPr>
          <w:p w14:paraId="02CD8251" w14:textId="23DC0884" w:rsidR="003A1783" w:rsidRPr="003A1783" w:rsidRDefault="003A1783" w:rsidP="003A1783">
            <w:pPr>
              <w:rPr>
                <w:rFonts w:cs="Arial"/>
                <w:bCs/>
                <w:sz w:val="18"/>
                <w:szCs w:val="18"/>
              </w:rPr>
            </w:pPr>
            <w:r w:rsidRPr="003A1783">
              <w:rPr>
                <w:rFonts w:cs="Arial"/>
                <w:b/>
                <w:bCs/>
                <w:sz w:val="18"/>
                <w:szCs w:val="18"/>
              </w:rPr>
              <w:t xml:space="preserve">Compact frame type </w:t>
            </w:r>
          </w:p>
        </w:tc>
        <w:tc>
          <w:tcPr>
            <w:tcW w:w="2700" w:type="dxa"/>
          </w:tcPr>
          <w:p w14:paraId="210D09A3" w14:textId="4B3F6D9E" w:rsidR="003A1783" w:rsidRPr="003A1783" w:rsidRDefault="003A1783" w:rsidP="003A1783">
            <w:pPr>
              <w:rPr>
                <w:rFonts w:cs="Arial"/>
                <w:bCs/>
                <w:sz w:val="18"/>
                <w:szCs w:val="18"/>
              </w:rPr>
            </w:pPr>
            <w:r w:rsidRPr="003A1783">
              <w:rPr>
                <w:rFonts w:cs="Arial"/>
                <w:b/>
                <w:bCs/>
                <w:sz w:val="18"/>
                <w:szCs w:val="18"/>
              </w:rPr>
              <w:t xml:space="preserve">Private Payload field </w:t>
            </w:r>
          </w:p>
        </w:tc>
        <w:tc>
          <w:tcPr>
            <w:tcW w:w="2811" w:type="dxa"/>
          </w:tcPr>
          <w:p w14:paraId="0C376C24" w14:textId="5B5D330B" w:rsidR="003A1783" w:rsidRPr="003A1783" w:rsidRDefault="003A1783" w:rsidP="003A1783">
            <w:pPr>
              <w:rPr>
                <w:rFonts w:cs="Arial"/>
                <w:bCs/>
                <w:sz w:val="18"/>
                <w:szCs w:val="18"/>
              </w:rPr>
            </w:pPr>
            <w:r w:rsidRPr="003A1783">
              <w:rPr>
                <w:rFonts w:cs="Arial"/>
                <w:b/>
                <w:bCs/>
                <w:sz w:val="18"/>
                <w:szCs w:val="18"/>
              </w:rPr>
              <w:t xml:space="preserve">Open Payload field </w:t>
            </w:r>
          </w:p>
        </w:tc>
      </w:tr>
      <w:tr w:rsidR="003A1783" w:rsidRPr="003A1783" w14:paraId="2FDDD61B" w14:textId="77777777" w:rsidTr="003A1783">
        <w:tc>
          <w:tcPr>
            <w:tcW w:w="3505" w:type="dxa"/>
          </w:tcPr>
          <w:p w14:paraId="36901CBE" w14:textId="41DE86FF" w:rsidR="003A1783" w:rsidRPr="003A1783" w:rsidRDefault="003A1783" w:rsidP="003A1783">
            <w:pPr>
              <w:rPr>
                <w:rFonts w:cs="Arial"/>
                <w:bCs/>
                <w:sz w:val="18"/>
                <w:szCs w:val="18"/>
              </w:rPr>
            </w:pPr>
            <w:r w:rsidRPr="003A1783">
              <w:rPr>
                <w:rFonts w:cs="Arial"/>
                <w:bCs/>
                <w:sz w:val="18"/>
                <w:szCs w:val="18"/>
              </w:rPr>
              <w:t>One-to-one Initiator Secure Report</w:t>
            </w:r>
          </w:p>
        </w:tc>
        <w:tc>
          <w:tcPr>
            <w:tcW w:w="2700" w:type="dxa"/>
          </w:tcPr>
          <w:p w14:paraId="51AB6DEE" w14:textId="66FD6B0F" w:rsidR="003A1783" w:rsidRPr="003A1783" w:rsidRDefault="0021336D" w:rsidP="003A1783">
            <w:pPr>
              <w:rPr>
                <w:rFonts w:cs="Arial"/>
                <w:bCs/>
                <w:sz w:val="18"/>
                <w:szCs w:val="18"/>
              </w:rPr>
            </w:pPr>
            <w:ins w:id="7" w:author="Author">
              <w:r w:rsidRPr="007743A9">
                <w:rPr>
                  <w:rFonts w:asciiTheme="minorHAnsi" w:hAnsiTheme="minorHAnsi" w:cstheme="minorHAnsi"/>
                  <w:bCs/>
                </w:rPr>
                <w:t>Round-trip Time</w:t>
              </w:r>
              <w:r w:rsidR="00EC22AC">
                <w:rPr>
                  <w:rFonts w:asciiTheme="minorHAnsi" w:hAnsiTheme="minorHAnsi" w:cstheme="minorHAnsi"/>
                  <w:bCs/>
                </w:rPr>
                <w:t xml:space="preserve"> field</w:t>
              </w:r>
            </w:ins>
            <w:del w:id="8" w:author="Author">
              <w:r w:rsidR="003A1783" w:rsidRPr="003A1783" w:rsidDel="0021336D">
                <w:rPr>
                  <w:rFonts w:cs="Arial"/>
                  <w:sz w:val="18"/>
                  <w:szCs w:val="18"/>
                </w:rPr>
                <w:delText>TurnAroundTime</w:delText>
              </w:r>
            </w:del>
          </w:p>
        </w:tc>
        <w:tc>
          <w:tcPr>
            <w:tcW w:w="2811" w:type="dxa"/>
          </w:tcPr>
          <w:p w14:paraId="38A5132F" w14:textId="3D28898C" w:rsidR="003A1783" w:rsidRPr="003A1783" w:rsidRDefault="003A1783" w:rsidP="003A1783">
            <w:pPr>
              <w:rPr>
                <w:rFonts w:cs="Arial"/>
                <w:bCs/>
                <w:sz w:val="18"/>
                <w:szCs w:val="18"/>
              </w:rPr>
            </w:pPr>
            <w:r w:rsidRPr="003A1783">
              <w:rPr>
                <w:rFonts w:cs="Arial"/>
                <w:sz w:val="18"/>
                <w:szCs w:val="18"/>
              </w:rPr>
              <w:t>All other fields in the Message Content field</w:t>
            </w:r>
          </w:p>
        </w:tc>
      </w:tr>
      <w:tr w:rsidR="003A1783" w:rsidRPr="003A1783" w14:paraId="592838DD" w14:textId="77777777" w:rsidTr="003A1783">
        <w:tc>
          <w:tcPr>
            <w:tcW w:w="3505" w:type="dxa"/>
          </w:tcPr>
          <w:p w14:paraId="6C6B9017" w14:textId="4A8BEC07" w:rsidR="003A1783" w:rsidRPr="003A1783" w:rsidRDefault="003A1783" w:rsidP="000F5746">
            <w:pPr>
              <w:rPr>
                <w:rFonts w:cs="Arial"/>
                <w:bCs/>
                <w:sz w:val="18"/>
                <w:szCs w:val="18"/>
              </w:rPr>
            </w:pPr>
            <w:r w:rsidRPr="003A1783">
              <w:rPr>
                <w:rFonts w:cs="Arial"/>
                <w:bCs/>
                <w:sz w:val="18"/>
                <w:szCs w:val="18"/>
              </w:rPr>
              <w:t>One-to-one Responder Secure Report</w:t>
            </w:r>
          </w:p>
        </w:tc>
        <w:tc>
          <w:tcPr>
            <w:tcW w:w="2700" w:type="dxa"/>
          </w:tcPr>
          <w:p w14:paraId="60AAA37F" w14:textId="2FF3287C" w:rsidR="003A1783" w:rsidRPr="003A1783" w:rsidRDefault="003A1783" w:rsidP="003A1783">
            <w:pPr>
              <w:pStyle w:val="Default"/>
              <w:jc w:val="both"/>
              <w:rPr>
                <w:sz w:val="18"/>
                <w:szCs w:val="18"/>
              </w:rPr>
            </w:pPr>
            <w:del w:id="9" w:author="Author">
              <w:r w:rsidRPr="003A1783" w:rsidDel="00277127">
                <w:rPr>
                  <w:sz w:val="18"/>
                  <w:szCs w:val="18"/>
                </w:rPr>
                <w:delText xml:space="preserve">ReplyTime </w:delText>
              </w:r>
            </w:del>
            <w:bookmarkStart w:id="10" w:name="_Hlk155948215"/>
            <w:ins w:id="11" w:author="Author">
              <w:r w:rsidR="00277127" w:rsidRPr="003A1783">
                <w:rPr>
                  <w:sz w:val="18"/>
                  <w:szCs w:val="18"/>
                </w:rPr>
                <w:t>Reply</w:t>
              </w:r>
              <w:r w:rsidR="00277127">
                <w:rPr>
                  <w:sz w:val="18"/>
                  <w:szCs w:val="18"/>
                </w:rPr>
                <w:t xml:space="preserve"> </w:t>
              </w:r>
              <w:r w:rsidR="00277127" w:rsidRPr="003A1783">
                <w:rPr>
                  <w:sz w:val="18"/>
                  <w:szCs w:val="18"/>
                </w:rPr>
                <w:t>Time</w:t>
              </w:r>
              <w:bookmarkEnd w:id="10"/>
              <w:r w:rsidR="00EC22AC">
                <w:rPr>
                  <w:sz w:val="18"/>
                  <w:szCs w:val="18"/>
                </w:rPr>
                <w:t xml:space="preserve"> field</w:t>
              </w:r>
            </w:ins>
          </w:p>
          <w:p w14:paraId="7583AABA" w14:textId="77777777" w:rsidR="003A1783" w:rsidRPr="003A1783" w:rsidRDefault="003A1783" w:rsidP="000F5746">
            <w:pPr>
              <w:rPr>
                <w:rFonts w:cs="Arial"/>
                <w:bCs/>
                <w:sz w:val="18"/>
                <w:szCs w:val="18"/>
              </w:rPr>
            </w:pPr>
          </w:p>
        </w:tc>
        <w:tc>
          <w:tcPr>
            <w:tcW w:w="2811" w:type="dxa"/>
          </w:tcPr>
          <w:p w14:paraId="5739A2D2" w14:textId="35CF1CD4" w:rsidR="003A1783" w:rsidRPr="003A1783" w:rsidRDefault="003A1783" w:rsidP="000F5746">
            <w:pPr>
              <w:rPr>
                <w:rFonts w:cs="Arial"/>
                <w:bCs/>
                <w:sz w:val="18"/>
                <w:szCs w:val="18"/>
              </w:rPr>
            </w:pPr>
            <w:r w:rsidRPr="003A1783">
              <w:rPr>
                <w:rFonts w:cs="Arial"/>
                <w:bCs/>
                <w:sz w:val="18"/>
                <w:szCs w:val="18"/>
              </w:rPr>
              <w:t>All other fields in the Message Content field</w:t>
            </w:r>
          </w:p>
        </w:tc>
      </w:tr>
      <w:tr w:rsidR="003A1783" w:rsidRPr="003A1783" w14:paraId="2753813E" w14:textId="77777777" w:rsidTr="003A1783">
        <w:tc>
          <w:tcPr>
            <w:tcW w:w="3505" w:type="dxa"/>
          </w:tcPr>
          <w:p w14:paraId="771A69AC" w14:textId="7E3D25A9" w:rsidR="003A1783" w:rsidRPr="003A1783" w:rsidRDefault="003A1783" w:rsidP="000F5746">
            <w:pPr>
              <w:rPr>
                <w:rFonts w:cs="Arial"/>
                <w:bCs/>
                <w:sz w:val="18"/>
                <w:szCs w:val="18"/>
              </w:rPr>
            </w:pPr>
            <w:r w:rsidRPr="003A1783">
              <w:rPr>
                <w:rFonts w:cs="Arial"/>
                <w:bCs/>
                <w:sz w:val="18"/>
                <w:szCs w:val="18"/>
              </w:rPr>
              <w:t>One-to-many Initiator Secure Report</w:t>
            </w:r>
          </w:p>
        </w:tc>
        <w:tc>
          <w:tcPr>
            <w:tcW w:w="2700" w:type="dxa"/>
          </w:tcPr>
          <w:p w14:paraId="4B54E132" w14:textId="2FFA4E43" w:rsidR="003A1783" w:rsidRPr="003A1783" w:rsidRDefault="0021336D" w:rsidP="000F5746">
            <w:pPr>
              <w:rPr>
                <w:rFonts w:cs="Arial"/>
                <w:bCs/>
                <w:sz w:val="18"/>
                <w:szCs w:val="18"/>
              </w:rPr>
            </w:pPr>
            <w:ins w:id="12" w:author="Author">
              <w:r w:rsidRPr="007743A9">
                <w:rPr>
                  <w:rFonts w:asciiTheme="minorHAnsi" w:hAnsiTheme="minorHAnsi" w:cstheme="minorHAnsi"/>
                  <w:bCs/>
                </w:rPr>
                <w:t>Round-trip Time</w:t>
              </w:r>
              <w:r w:rsidR="00EC22AC">
                <w:rPr>
                  <w:rFonts w:asciiTheme="minorHAnsi" w:hAnsiTheme="minorHAnsi" w:cstheme="minorHAnsi"/>
                  <w:bCs/>
                </w:rPr>
                <w:t xml:space="preserve"> field</w:t>
              </w:r>
            </w:ins>
            <w:del w:id="13" w:author="Author">
              <w:r w:rsidR="003A1783" w:rsidRPr="003A1783" w:rsidDel="0021336D">
                <w:rPr>
                  <w:rFonts w:cs="Arial"/>
                  <w:sz w:val="18"/>
                  <w:szCs w:val="18"/>
                </w:rPr>
                <w:delText>TurnAroundTime</w:delText>
              </w:r>
            </w:del>
          </w:p>
        </w:tc>
        <w:tc>
          <w:tcPr>
            <w:tcW w:w="2811" w:type="dxa"/>
          </w:tcPr>
          <w:p w14:paraId="125022CB" w14:textId="5A5C65E3" w:rsidR="003A1783" w:rsidRPr="003A1783" w:rsidRDefault="003A1783" w:rsidP="000F5746">
            <w:pPr>
              <w:rPr>
                <w:rFonts w:cs="Arial"/>
                <w:bCs/>
                <w:sz w:val="18"/>
                <w:szCs w:val="18"/>
              </w:rPr>
            </w:pPr>
            <w:r w:rsidRPr="003A1783">
              <w:rPr>
                <w:rFonts w:cs="Arial"/>
                <w:bCs/>
                <w:sz w:val="18"/>
                <w:szCs w:val="18"/>
              </w:rPr>
              <w:t>All other fields in the Message Content field</w:t>
            </w:r>
          </w:p>
        </w:tc>
      </w:tr>
      <w:tr w:rsidR="003A1783" w:rsidRPr="003A1783" w14:paraId="321A39CB" w14:textId="77777777" w:rsidTr="003A1783">
        <w:tc>
          <w:tcPr>
            <w:tcW w:w="3505" w:type="dxa"/>
          </w:tcPr>
          <w:p w14:paraId="4991E38A" w14:textId="295426FC" w:rsidR="003A1783" w:rsidRPr="003A1783" w:rsidRDefault="003A1783" w:rsidP="000F5746">
            <w:pPr>
              <w:rPr>
                <w:rFonts w:cs="Arial"/>
                <w:bCs/>
                <w:sz w:val="18"/>
                <w:szCs w:val="18"/>
              </w:rPr>
            </w:pPr>
            <w:r w:rsidRPr="003A1783">
              <w:rPr>
                <w:rFonts w:cs="Arial"/>
                <w:bCs/>
                <w:sz w:val="18"/>
                <w:szCs w:val="18"/>
              </w:rPr>
              <w:t>One-to-many Responder Secure Report</w:t>
            </w:r>
          </w:p>
        </w:tc>
        <w:tc>
          <w:tcPr>
            <w:tcW w:w="2700" w:type="dxa"/>
          </w:tcPr>
          <w:p w14:paraId="6333D8C3" w14:textId="53DBBD8B" w:rsidR="003A1783" w:rsidRPr="003A1783" w:rsidDel="00277127" w:rsidRDefault="00277127" w:rsidP="003A1783">
            <w:pPr>
              <w:pStyle w:val="Default"/>
              <w:jc w:val="both"/>
              <w:rPr>
                <w:del w:id="14" w:author="Author"/>
                <w:sz w:val="18"/>
                <w:szCs w:val="18"/>
              </w:rPr>
            </w:pPr>
            <w:ins w:id="15" w:author="Author">
              <w:r w:rsidRPr="003A1783">
                <w:rPr>
                  <w:sz w:val="18"/>
                  <w:szCs w:val="18"/>
                </w:rPr>
                <w:t>Reply</w:t>
              </w:r>
              <w:r>
                <w:rPr>
                  <w:sz w:val="18"/>
                  <w:szCs w:val="18"/>
                </w:rPr>
                <w:t xml:space="preserve"> </w:t>
              </w:r>
              <w:r w:rsidRPr="003A1783">
                <w:rPr>
                  <w:sz w:val="18"/>
                  <w:szCs w:val="18"/>
                </w:rPr>
                <w:t>Time</w:t>
              </w:r>
              <w:r w:rsidRPr="003A1783" w:rsidDel="00277127">
                <w:rPr>
                  <w:sz w:val="18"/>
                  <w:szCs w:val="18"/>
                </w:rPr>
                <w:t xml:space="preserve"> </w:t>
              </w:r>
              <w:r w:rsidR="00EC22AC">
                <w:rPr>
                  <w:sz w:val="18"/>
                  <w:szCs w:val="18"/>
                </w:rPr>
                <w:t>field</w:t>
              </w:r>
            </w:ins>
            <w:del w:id="16" w:author="Author">
              <w:r w:rsidR="003A1783" w:rsidRPr="003A1783" w:rsidDel="00277127">
                <w:rPr>
                  <w:sz w:val="18"/>
                  <w:szCs w:val="18"/>
                </w:rPr>
                <w:delText xml:space="preserve">ReplyTime </w:delText>
              </w:r>
            </w:del>
          </w:p>
          <w:p w14:paraId="7CD311ED" w14:textId="77777777" w:rsidR="003A1783" w:rsidRPr="003A1783" w:rsidRDefault="003A1783" w:rsidP="000F5746">
            <w:pPr>
              <w:rPr>
                <w:rFonts w:cs="Arial"/>
                <w:bCs/>
                <w:sz w:val="18"/>
                <w:szCs w:val="18"/>
              </w:rPr>
            </w:pPr>
          </w:p>
        </w:tc>
        <w:tc>
          <w:tcPr>
            <w:tcW w:w="2811" w:type="dxa"/>
          </w:tcPr>
          <w:p w14:paraId="4863A769" w14:textId="2088FE63" w:rsidR="003A1783" w:rsidRPr="003A1783" w:rsidRDefault="003A1783" w:rsidP="000F5746">
            <w:pPr>
              <w:rPr>
                <w:rFonts w:cs="Arial"/>
                <w:bCs/>
                <w:sz w:val="18"/>
                <w:szCs w:val="18"/>
              </w:rPr>
            </w:pPr>
            <w:r w:rsidRPr="003A1783">
              <w:rPr>
                <w:rFonts w:cs="Arial"/>
                <w:bCs/>
                <w:sz w:val="18"/>
                <w:szCs w:val="18"/>
              </w:rPr>
              <w:t>All other fields in the Message Content field</w:t>
            </w:r>
          </w:p>
        </w:tc>
      </w:tr>
    </w:tbl>
    <w:p w14:paraId="5F4BB9D3" w14:textId="77777777" w:rsidR="007743A9" w:rsidRPr="002A5E95" w:rsidRDefault="007743A9" w:rsidP="000F5746">
      <w:pPr>
        <w:rPr>
          <w:b/>
          <w:bCs/>
        </w:rPr>
      </w:pPr>
    </w:p>
    <w:p w14:paraId="7B13A794" w14:textId="7D9CE963" w:rsidR="007743A9" w:rsidRPr="002A5E95" w:rsidRDefault="002A5E95" w:rsidP="000F5746">
      <w:pPr>
        <w:rPr>
          <w:b/>
          <w:bCs/>
        </w:rPr>
      </w:pPr>
      <w:r w:rsidRPr="002A5E95">
        <w:rPr>
          <w:b/>
          <w:bCs/>
        </w:rPr>
        <w:t>10.38.6 UWB MMS report phase</w:t>
      </w:r>
      <w:r w:rsidR="00833697">
        <w:rPr>
          <w:b/>
          <w:bCs/>
        </w:rPr>
        <w:t xml:space="preserve"> (</w:t>
      </w:r>
      <w:r w:rsidR="00833697" w:rsidRPr="00A636D9">
        <w:rPr>
          <w:b/>
          <w:bCs/>
          <w:highlight w:val="yellow"/>
        </w:rPr>
        <w:t>#</w:t>
      </w:r>
      <w:r w:rsidR="00833697" w:rsidRPr="007743A9">
        <w:rPr>
          <w:b/>
          <w:bCs/>
          <w:highlight w:val="yellow"/>
        </w:rPr>
        <w:t>140</w:t>
      </w:r>
      <w:r w:rsidR="00833697">
        <w:rPr>
          <w:b/>
          <w:bCs/>
        </w:rPr>
        <w:t>)</w:t>
      </w:r>
    </w:p>
    <w:p w14:paraId="7D347FAC" w14:textId="77777777" w:rsidR="002A5E95" w:rsidRDefault="002A5E95" w:rsidP="002A5E95">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5E18EC77" w14:textId="79CD673D" w:rsidR="002A5E95" w:rsidRDefault="00833697" w:rsidP="000F5746">
      <w:pPr>
        <w:rPr>
          <w:rFonts w:asciiTheme="minorHAnsi" w:hAnsiTheme="minorHAnsi" w:cstheme="minorHAnsi"/>
          <w:bCs/>
        </w:rPr>
      </w:pPr>
      <w:r>
        <w:rPr>
          <w:rFonts w:asciiTheme="minorHAnsi" w:hAnsiTheme="minorHAnsi" w:cstheme="minorHAnsi"/>
          <w:bCs/>
        </w:rPr>
        <w:t>…</w:t>
      </w:r>
    </w:p>
    <w:p w14:paraId="57FE865F" w14:textId="7A47DB4D" w:rsidR="00833697" w:rsidRDefault="0071761D" w:rsidP="0071761D">
      <w:pPr>
        <w:rPr>
          <w:rFonts w:asciiTheme="minorHAnsi" w:hAnsiTheme="minorHAnsi" w:cstheme="minorHAnsi"/>
          <w:bCs/>
        </w:rPr>
      </w:pPr>
      <w:r w:rsidRPr="0071761D">
        <w:rPr>
          <w:rFonts w:asciiTheme="minorHAnsi" w:hAnsiTheme="minorHAnsi" w:cstheme="minorHAnsi"/>
          <w:bCs/>
        </w:rPr>
        <w:t>A report primarily serves to provide ranging results obtained during the ranging phase. The values</w:t>
      </w:r>
      <w:r w:rsidR="00771D54">
        <w:rPr>
          <w:rFonts w:asciiTheme="minorHAnsi" w:hAnsiTheme="minorHAnsi" w:cstheme="minorHAnsi"/>
          <w:bCs/>
        </w:rPr>
        <w:t xml:space="preserve"> </w:t>
      </w:r>
      <w:ins w:id="17" w:author="Author">
        <w:r w:rsidR="003F3D64" w:rsidRPr="003F3D64">
          <w:rPr>
            <w:rFonts w:asciiTheme="minorHAnsi" w:hAnsiTheme="minorHAnsi" w:cstheme="minorHAnsi"/>
            <w:bCs/>
          </w:rPr>
          <w:t>Reply Time</w:t>
        </w:r>
        <w:r w:rsidR="00EC22AC">
          <w:rPr>
            <w:rFonts w:asciiTheme="minorHAnsi" w:hAnsiTheme="minorHAnsi" w:cstheme="minorHAnsi"/>
            <w:bCs/>
          </w:rPr>
          <w:t xml:space="preserve"> field</w:t>
        </w:r>
        <w:r w:rsidR="008A5CAF">
          <w:rPr>
            <w:rFonts w:asciiTheme="minorHAnsi" w:hAnsiTheme="minorHAnsi" w:cstheme="minorHAnsi"/>
            <w:bCs/>
          </w:rPr>
          <w:t xml:space="preserve"> (as described in xxx </w:t>
        </w:r>
        <w:r w:rsidR="008A5CAF" w:rsidRPr="008A5CAF">
          <w:rPr>
            <w:rFonts w:asciiTheme="minorHAnsi" w:hAnsiTheme="minorHAnsi" w:cstheme="minorHAnsi"/>
            <w:bCs/>
          </w:rPr>
          <w:t>10.38.10.3 Common message fields</w:t>
        </w:r>
        <w:r w:rsidR="008A5CAF">
          <w:rPr>
            <w:rFonts w:asciiTheme="minorHAnsi" w:hAnsiTheme="minorHAnsi" w:cstheme="minorHAnsi"/>
            <w:bCs/>
          </w:rPr>
          <w:t xml:space="preserve"> (comment index#66, 67))</w:t>
        </w:r>
      </w:ins>
      <w:del w:id="18" w:author="Author">
        <w:r w:rsidRPr="0071761D" w:rsidDel="003F3D64">
          <w:rPr>
            <w:rFonts w:asciiTheme="minorHAnsi" w:hAnsiTheme="minorHAnsi" w:cstheme="minorHAnsi"/>
            <w:bCs/>
          </w:rPr>
          <w:delText>TurnAroundTime</w:delText>
        </w:r>
      </w:del>
      <w:r w:rsidRPr="0071761D">
        <w:rPr>
          <w:rFonts w:asciiTheme="minorHAnsi" w:hAnsiTheme="minorHAnsi" w:cstheme="minorHAnsi"/>
          <w:bCs/>
        </w:rPr>
        <w:t xml:space="preserve"> and </w:t>
      </w:r>
      <w:ins w:id="19" w:author="Author">
        <w:r w:rsidR="003F3D64" w:rsidRPr="003F3D64">
          <w:rPr>
            <w:rFonts w:asciiTheme="minorHAnsi" w:hAnsiTheme="minorHAnsi" w:cstheme="minorHAnsi"/>
            <w:bCs/>
          </w:rPr>
          <w:t>Round-trip Time</w:t>
        </w:r>
        <w:r w:rsidR="00EC22AC">
          <w:rPr>
            <w:rFonts w:asciiTheme="minorHAnsi" w:hAnsiTheme="minorHAnsi" w:cstheme="minorHAnsi"/>
            <w:bCs/>
          </w:rPr>
          <w:t xml:space="preserve"> field</w:t>
        </w:r>
        <w:r w:rsidR="008A5CAF">
          <w:rPr>
            <w:rFonts w:asciiTheme="minorHAnsi" w:hAnsiTheme="minorHAnsi" w:cstheme="minorHAnsi"/>
            <w:bCs/>
          </w:rPr>
          <w:t xml:space="preserve"> </w:t>
        </w:r>
        <w:r w:rsidR="008A5CAF" w:rsidRPr="008A5CAF">
          <w:rPr>
            <w:rFonts w:asciiTheme="minorHAnsi" w:hAnsiTheme="minorHAnsi" w:cstheme="minorHAnsi"/>
            <w:bCs/>
          </w:rPr>
          <w:t>(as described in xxx 10.38.10.3 Common message fields (comment index#66, 67))</w:t>
        </w:r>
      </w:ins>
      <w:del w:id="20" w:author="Author">
        <w:r w:rsidRPr="0071761D" w:rsidDel="003F3D64">
          <w:rPr>
            <w:rFonts w:asciiTheme="minorHAnsi" w:hAnsiTheme="minorHAnsi" w:cstheme="minorHAnsi"/>
            <w:bCs/>
          </w:rPr>
          <w:delText xml:space="preserve">RoundTripTime </w:delText>
        </w:r>
      </w:del>
      <w:r w:rsidRPr="0071761D">
        <w:rPr>
          <w:rFonts w:asciiTheme="minorHAnsi" w:hAnsiTheme="minorHAnsi" w:cstheme="minorHAnsi"/>
          <w:bCs/>
        </w:rPr>
        <w:t>shall be reported as measured by its sender's local clock without</w:t>
      </w:r>
      <w:r w:rsidR="003F3D64">
        <w:rPr>
          <w:rFonts w:asciiTheme="minorHAnsi" w:hAnsiTheme="minorHAnsi" w:cstheme="minorHAnsi"/>
          <w:bCs/>
        </w:rPr>
        <w:t xml:space="preserve"> </w:t>
      </w:r>
      <w:r w:rsidRPr="0071761D">
        <w:rPr>
          <w:rFonts w:asciiTheme="minorHAnsi" w:hAnsiTheme="minorHAnsi" w:cstheme="minorHAnsi"/>
          <w:bCs/>
        </w:rPr>
        <w:t>CFO compensation to the receiver's side.</w:t>
      </w:r>
    </w:p>
    <w:p w14:paraId="1360974F" w14:textId="697F3182" w:rsidR="00C241F8" w:rsidRDefault="00C241F8" w:rsidP="0071761D">
      <w:pPr>
        <w:rPr>
          <w:rFonts w:asciiTheme="minorHAnsi" w:hAnsiTheme="minorHAnsi" w:cstheme="minorHAnsi"/>
          <w:bCs/>
        </w:rPr>
      </w:pPr>
      <w:r>
        <w:rPr>
          <w:rFonts w:asciiTheme="minorHAnsi" w:hAnsiTheme="minorHAnsi" w:cstheme="minorHAnsi"/>
          <w:bCs/>
        </w:rPr>
        <w:t>------------------- 24/20r</w:t>
      </w:r>
      <w:r w:rsidR="0028155F">
        <w:rPr>
          <w:rFonts w:asciiTheme="minorHAnsi" w:hAnsiTheme="minorHAnsi" w:cstheme="minorHAnsi"/>
          <w:bCs/>
        </w:rPr>
        <w:t>4</w:t>
      </w:r>
      <w:r w:rsidR="00527111">
        <w:rPr>
          <w:rFonts w:asciiTheme="minorHAnsi" w:hAnsiTheme="minorHAnsi" w:cstheme="minorHAnsi"/>
          <w:bCs/>
        </w:rPr>
        <w:t xml:space="preserve"> </w:t>
      </w:r>
      <w:r w:rsidR="00E81B37">
        <w:rPr>
          <w:rFonts w:asciiTheme="minorHAnsi" w:hAnsiTheme="minorHAnsi" w:cstheme="minorHAnsi"/>
          <w:bCs/>
        </w:rPr>
        <w:t>-</w:t>
      </w:r>
      <w:r>
        <w:rPr>
          <w:rFonts w:asciiTheme="minorHAnsi" w:hAnsiTheme="minorHAnsi" w:cstheme="minorHAnsi"/>
          <w:bCs/>
        </w:rPr>
        <w:t>------</w:t>
      </w:r>
    </w:p>
    <w:p w14:paraId="2641986A" w14:textId="1184D391" w:rsidR="008D2138" w:rsidRDefault="008D2138" w:rsidP="008D2138">
      <w:pPr>
        <w:rPr>
          <w:b/>
          <w:bCs/>
        </w:rPr>
      </w:pPr>
      <w:r w:rsidRPr="007743A9">
        <w:rPr>
          <w:b/>
          <w:bCs/>
        </w:rPr>
        <w:t xml:space="preserve">9.2.12 Outgoing frame security procedure for Compact frames </w:t>
      </w:r>
      <w:r>
        <w:rPr>
          <w:b/>
          <w:bCs/>
        </w:rPr>
        <w:t>(</w:t>
      </w:r>
      <w:r w:rsidRPr="00A636D9">
        <w:rPr>
          <w:b/>
          <w:bCs/>
          <w:highlight w:val="yellow"/>
        </w:rPr>
        <w:t>#</w:t>
      </w:r>
      <w:r>
        <w:rPr>
          <w:b/>
          <w:bCs/>
          <w:highlight w:val="yellow"/>
        </w:rPr>
        <w:t>581, #582</w:t>
      </w:r>
      <w:r>
        <w:rPr>
          <w:b/>
          <w:bCs/>
        </w:rPr>
        <w:t>)</w:t>
      </w:r>
    </w:p>
    <w:p w14:paraId="3D80D1F5" w14:textId="77777777" w:rsidR="008D2138" w:rsidRDefault="008D2138" w:rsidP="008D2138">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1203675E" w14:textId="77777777" w:rsidR="008D2138" w:rsidRDefault="008D2138" w:rsidP="008D2138">
      <w:pPr>
        <w:rPr>
          <w:rFonts w:asciiTheme="minorHAnsi" w:hAnsiTheme="minorHAnsi" w:cstheme="minorHAnsi"/>
          <w:bCs/>
        </w:rPr>
      </w:pPr>
      <w:r>
        <w:rPr>
          <w:b/>
          <w:bCs/>
        </w:rPr>
        <w:t>Table 2—Compact frame exceptions to Private Payload field and Open Payload field definitions</w:t>
      </w:r>
    </w:p>
    <w:tbl>
      <w:tblPr>
        <w:tblStyle w:val="TableGrid"/>
        <w:tblW w:w="0" w:type="auto"/>
        <w:tblLook w:val="04A0" w:firstRow="1" w:lastRow="0" w:firstColumn="1" w:lastColumn="0" w:noHBand="0" w:noVBand="1"/>
      </w:tblPr>
      <w:tblGrid>
        <w:gridCol w:w="3505"/>
        <w:gridCol w:w="2700"/>
        <w:gridCol w:w="2811"/>
      </w:tblGrid>
      <w:tr w:rsidR="008D2138" w:rsidRPr="003A1783" w14:paraId="5F539157" w14:textId="77777777" w:rsidTr="0028631C">
        <w:tc>
          <w:tcPr>
            <w:tcW w:w="3505" w:type="dxa"/>
          </w:tcPr>
          <w:p w14:paraId="27A13FF1" w14:textId="77777777" w:rsidR="008D2138" w:rsidRPr="003A1783" w:rsidRDefault="008D2138" w:rsidP="0028631C">
            <w:pPr>
              <w:rPr>
                <w:rFonts w:cs="Arial"/>
                <w:bCs/>
                <w:sz w:val="18"/>
                <w:szCs w:val="18"/>
              </w:rPr>
            </w:pPr>
            <w:r w:rsidRPr="003A1783">
              <w:rPr>
                <w:rFonts w:cs="Arial"/>
                <w:b/>
                <w:bCs/>
                <w:sz w:val="18"/>
                <w:szCs w:val="18"/>
              </w:rPr>
              <w:t xml:space="preserve">Compact frame type </w:t>
            </w:r>
          </w:p>
        </w:tc>
        <w:tc>
          <w:tcPr>
            <w:tcW w:w="2700" w:type="dxa"/>
          </w:tcPr>
          <w:p w14:paraId="701EBC44" w14:textId="77777777" w:rsidR="008D2138" w:rsidRPr="003A1783" w:rsidRDefault="008D2138" w:rsidP="0028631C">
            <w:pPr>
              <w:rPr>
                <w:rFonts w:cs="Arial"/>
                <w:bCs/>
                <w:sz w:val="18"/>
                <w:szCs w:val="18"/>
              </w:rPr>
            </w:pPr>
            <w:r w:rsidRPr="003A1783">
              <w:rPr>
                <w:rFonts w:cs="Arial"/>
                <w:b/>
                <w:bCs/>
                <w:sz w:val="18"/>
                <w:szCs w:val="18"/>
              </w:rPr>
              <w:t xml:space="preserve">Private Payload field </w:t>
            </w:r>
          </w:p>
        </w:tc>
        <w:tc>
          <w:tcPr>
            <w:tcW w:w="2811" w:type="dxa"/>
          </w:tcPr>
          <w:p w14:paraId="662973FD" w14:textId="77777777" w:rsidR="008D2138" w:rsidRPr="003A1783" w:rsidRDefault="008D2138" w:rsidP="0028631C">
            <w:pPr>
              <w:rPr>
                <w:rFonts w:cs="Arial"/>
                <w:bCs/>
                <w:sz w:val="18"/>
                <w:szCs w:val="18"/>
              </w:rPr>
            </w:pPr>
            <w:r w:rsidRPr="003A1783">
              <w:rPr>
                <w:rFonts w:cs="Arial"/>
                <w:b/>
                <w:bCs/>
                <w:sz w:val="18"/>
                <w:szCs w:val="18"/>
              </w:rPr>
              <w:t xml:space="preserve">Open Payload field </w:t>
            </w:r>
          </w:p>
        </w:tc>
      </w:tr>
      <w:tr w:rsidR="008D2138" w:rsidRPr="003A1783" w14:paraId="0FA5DDEC" w14:textId="77777777" w:rsidTr="0028631C">
        <w:tc>
          <w:tcPr>
            <w:tcW w:w="3505" w:type="dxa"/>
          </w:tcPr>
          <w:p w14:paraId="23FBAE0B" w14:textId="77777777" w:rsidR="008D2138" w:rsidRPr="003A1783" w:rsidRDefault="008D2138" w:rsidP="0028631C">
            <w:pPr>
              <w:rPr>
                <w:rFonts w:cs="Arial"/>
                <w:bCs/>
                <w:sz w:val="18"/>
                <w:szCs w:val="18"/>
              </w:rPr>
            </w:pPr>
            <w:r w:rsidRPr="003A1783">
              <w:rPr>
                <w:rFonts w:cs="Arial"/>
                <w:bCs/>
                <w:sz w:val="18"/>
                <w:szCs w:val="18"/>
              </w:rPr>
              <w:t>One-to-one Initiator Secure Report</w:t>
            </w:r>
          </w:p>
        </w:tc>
        <w:tc>
          <w:tcPr>
            <w:tcW w:w="2700" w:type="dxa"/>
          </w:tcPr>
          <w:p w14:paraId="0950A401" w14:textId="7ABC180B" w:rsidR="008D2138" w:rsidRPr="003A1783" w:rsidRDefault="008D2138" w:rsidP="0028631C">
            <w:pPr>
              <w:rPr>
                <w:rFonts w:cs="Arial"/>
                <w:bCs/>
                <w:sz w:val="18"/>
                <w:szCs w:val="18"/>
              </w:rPr>
            </w:pPr>
            <w:proofErr w:type="spellStart"/>
            <w:r w:rsidRPr="003A1783">
              <w:rPr>
                <w:rFonts w:cs="Arial"/>
                <w:sz w:val="18"/>
                <w:szCs w:val="18"/>
              </w:rPr>
              <w:t>TurnAroundTime</w:t>
            </w:r>
            <w:proofErr w:type="spellEnd"/>
          </w:p>
        </w:tc>
        <w:tc>
          <w:tcPr>
            <w:tcW w:w="2811" w:type="dxa"/>
          </w:tcPr>
          <w:p w14:paraId="75B08331" w14:textId="7ACEA421" w:rsidR="008D2138" w:rsidRPr="003A1783" w:rsidRDefault="006E5921" w:rsidP="0028631C">
            <w:pPr>
              <w:rPr>
                <w:rFonts w:cs="Arial"/>
                <w:bCs/>
                <w:sz w:val="18"/>
                <w:szCs w:val="18"/>
              </w:rPr>
            </w:pPr>
            <w:ins w:id="21" w:author="Author">
              <w:r>
                <w:rPr>
                  <w:rFonts w:cs="Arial"/>
                  <w:sz w:val="18"/>
                  <w:szCs w:val="18"/>
                </w:rPr>
                <w:t xml:space="preserve">The Message Control field and </w:t>
              </w:r>
            </w:ins>
            <w:del w:id="22" w:author="Author">
              <w:r w:rsidR="008D2138" w:rsidRPr="003A1783" w:rsidDel="006E5921">
                <w:rPr>
                  <w:rFonts w:cs="Arial"/>
                  <w:sz w:val="18"/>
                  <w:szCs w:val="18"/>
                </w:rPr>
                <w:delText>A</w:delText>
              </w:r>
            </w:del>
            <w:ins w:id="23" w:author="Author">
              <w:r>
                <w:rPr>
                  <w:rFonts w:cs="Arial"/>
                  <w:sz w:val="18"/>
                  <w:szCs w:val="18"/>
                </w:rPr>
                <w:t>a</w:t>
              </w:r>
            </w:ins>
            <w:r w:rsidR="008D2138" w:rsidRPr="003A1783">
              <w:rPr>
                <w:rFonts w:cs="Arial"/>
                <w:sz w:val="18"/>
                <w:szCs w:val="18"/>
              </w:rPr>
              <w:t>ll other fields in the Message Content field</w:t>
            </w:r>
            <w:ins w:id="24" w:author="Author">
              <w:r>
                <w:rPr>
                  <w:rFonts w:cs="Arial"/>
                  <w:sz w:val="18"/>
                  <w:szCs w:val="18"/>
                </w:rPr>
                <w:t xml:space="preserve"> except the Round-trip time field.</w:t>
              </w:r>
            </w:ins>
          </w:p>
        </w:tc>
      </w:tr>
      <w:tr w:rsidR="008D2138" w:rsidRPr="003A1783" w14:paraId="74BA35A1" w14:textId="77777777" w:rsidTr="0028631C">
        <w:tc>
          <w:tcPr>
            <w:tcW w:w="3505" w:type="dxa"/>
          </w:tcPr>
          <w:p w14:paraId="693F6898" w14:textId="77777777" w:rsidR="008D2138" w:rsidRPr="003A1783" w:rsidRDefault="008D2138" w:rsidP="0028631C">
            <w:pPr>
              <w:rPr>
                <w:rFonts w:cs="Arial"/>
                <w:bCs/>
                <w:sz w:val="18"/>
                <w:szCs w:val="18"/>
              </w:rPr>
            </w:pPr>
            <w:r w:rsidRPr="003A1783">
              <w:rPr>
                <w:rFonts w:cs="Arial"/>
                <w:bCs/>
                <w:sz w:val="18"/>
                <w:szCs w:val="18"/>
              </w:rPr>
              <w:t>One-to-one Responder Secure Report</w:t>
            </w:r>
          </w:p>
        </w:tc>
        <w:tc>
          <w:tcPr>
            <w:tcW w:w="2700" w:type="dxa"/>
          </w:tcPr>
          <w:p w14:paraId="409C8275" w14:textId="7476F9E9" w:rsidR="008D2138" w:rsidRPr="003A1783" w:rsidRDefault="008D2138" w:rsidP="0028631C">
            <w:pPr>
              <w:pStyle w:val="Default"/>
              <w:jc w:val="both"/>
              <w:rPr>
                <w:sz w:val="18"/>
                <w:szCs w:val="18"/>
              </w:rPr>
            </w:pPr>
            <w:proofErr w:type="spellStart"/>
            <w:r w:rsidRPr="003A1783">
              <w:rPr>
                <w:sz w:val="18"/>
                <w:szCs w:val="18"/>
              </w:rPr>
              <w:t>ReplyTime</w:t>
            </w:r>
            <w:proofErr w:type="spellEnd"/>
            <w:r w:rsidRPr="003A1783">
              <w:rPr>
                <w:sz w:val="18"/>
                <w:szCs w:val="18"/>
              </w:rPr>
              <w:t xml:space="preserve"> </w:t>
            </w:r>
          </w:p>
          <w:p w14:paraId="4F45AA47" w14:textId="77777777" w:rsidR="008D2138" w:rsidRPr="003A1783" w:rsidRDefault="008D2138" w:rsidP="0028631C">
            <w:pPr>
              <w:rPr>
                <w:rFonts w:cs="Arial"/>
                <w:bCs/>
                <w:sz w:val="18"/>
                <w:szCs w:val="18"/>
              </w:rPr>
            </w:pPr>
          </w:p>
        </w:tc>
        <w:tc>
          <w:tcPr>
            <w:tcW w:w="2811" w:type="dxa"/>
          </w:tcPr>
          <w:p w14:paraId="3EA25596" w14:textId="1A0D51DA" w:rsidR="008D2138" w:rsidRPr="003A1783" w:rsidRDefault="006E5921" w:rsidP="0028631C">
            <w:pPr>
              <w:rPr>
                <w:rFonts w:cs="Arial"/>
                <w:bCs/>
                <w:sz w:val="18"/>
                <w:szCs w:val="18"/>
              </w:rPr>
            </w:pPr>
            <w:ins w:id="25" w:author="Author">
              <w:r>
                <w:rPr>
                  <w:rFonts w:cs="Arial"/>
                  <w:sz w:val="18"/>
                  <w:szCs w:val="18"/>
                </w:rPr>
                <w:t>The Message Control field and</w:t>
              </w:r>
              <w:r w:rsidRPr="003A1783">
                <w:rPr>
                  <w:rFonts w:cs="Arial"/>
                  <w:bCs/>
                  <w:sz w:val="18"/>
                  <w:szCs w:val="18"/>
                </w:rPr>
                <w:t xml:space="preserve"> </w:t>
              </w:r>
            </w:ins>
            <w:del w:id="26" w:author="Author">
              <w:r w:rsidR="008D2138" w:rsidRPr="003A1783" w:rsidDel="006E5921">
                <w:rPr>
                  <w:rFonts w:cs="Arial"/>
                  <w:bCs/>
                  <w:sz w:val="18"/>
                  <w:szCs w:val="18"/>
                </w:rPr>
                <w:delText>A</w:delText>
              </w:r>
            </w:del>
            <w:ins w:id="27" w:author="Author">
              <w:r>
                <w:rPr>
                  <w:rFonts w:cs="Arial"/>
                  <w:bCs/>
                  <w:sz w:val="18"/>
                  <w:szCs w:val="18"/>
                </w:rPr>
                <w:t>a</w:t>
              </w:r>
            </w:ins>
            <w:r w:rsidR="008D2138" w:rsidRPr="003A1783">
              <w:rPr>
                <w:rFonts w:cs="Arial"/>
                <w:bCs/>
                <w:sz w:val="18"/>
                <w:szCs w:val="18"/>
              </w:rPr>
              <w:t>ll other fields in the Message Content field</w:t>
            </w:r>
            <w:ins w:id="28" w:author="Author">
              <w:r>
                <w:rPr>
                  <w:rFonts w:cs="Arial"/>
                  <w:sz w:val="18"/>
                  <w:szCs w:val="18"/>
                </w:rPr>
                <w:t xml:space="preserve"> except the Reply Time field.</w:t>
              </w:r>
            </w:ins>
          </w:p>
        </w:tc>
      </w:tr>
      <w:tr w:rsidR="008D2138" w:rsidRPr="003A1783" w14:paraId="1BFF3D5A" w14:textId="77777777" w:rsidTr="0028631C">
        <w:tc>
          <w:tcPr>
            <w:tcW w:w="3505" w:type="dxa"/>
          </w:tcPr>
          <w:p w14:paraId="26A84F09" w14:textId="77777777" w:rsidR="008D2138" w:rsidRPr="003A1783" w:rsidRDefault="008D2138" w:rsidP="0028631C">
            <w:pPr>
              <w:rPr>
                <w:rFonts w:cs="Arial"/>
                <w:bCs/>
                <w:sz w:val="18"/>
                <w:szCs w:val="18"/>
              </w:rPr>
            </w:pPr>
            <w:r w:rsidRPr="003A1783">
              <w:rPr>
                <w:rFonts w:cs="Arial"/>
                <w:bCs/>
                <w:sz w:val="18"/>
                <w:szCs w:val="18"/>
              </w:rPr>
              <w:t>One-to-many Initiator Secure Report</w:t>
            </w:r>
          </w:p>
        </w:tc>
        <w:tc>
          <w:tcPr>
            <w:tcW w:w="2700" w:type="dxa"/>
          </w:tcPr>
          <w:p w14:paraId="21ECD554" w14:textId="26143F11" w:rsidR="008D2138" w:rsidRPr="003A1783" w:rsidRDefault="008D2138" w:rsidP="0028631C">
            <w:pPr>
              <w:rPr>
                <w:rFonts w:cs="Arial"/>
                <w:bCs/>
                <w:sz w:val="18"/>
                <w:szCs w:val="18"/>
              </w:rPr>
            </w:pPr>
            <w:proofErr w:type="spellStart"/>
            <w:r w:rsidRPr="003A1783">
              <w:rPr>
                <w:rFonts w:cs="Arial"/>
                <w:sz w:val="18"/>
                <w:szCs w:val="18"/>
              </w:rPr>
              <w:t>TurnAroundTime</w:t>
            </w:r>
            <w:proofErr w:type="spellEnd"/>
          </w:p>
        </w:tc>
        <w:tc>
          <w:tcPr>
            <w:tcW w:w="2811" w:type="dxa"/>
          </w:tcPr>
          <w:p w14:paraId="15C0AED1" w14:textId="07A41880" w:rsidR="008D2138" w:rsidRPr="003A1783" w:rsidRDefault="006E5921" w:rsidP="0028631C">
            <w:pPr>
              <w:rPr>
                <w:rFonts w:cs="Arial"/>
                <w:bCs/>
                <w:sz w:val="18"/>
                <w:szCs w:val="18"/>
              </w:rPr>
            </w:pPr>
            <w:ins w:id="29" w:author="Author">
              <w:r>
                <w:rPr>
                  <w:rFonts w:cs="Arial"/>
                  <w:sz w:val="18"/>
                  <w:szCs w:val="18"/>
                </w:rPr>
                <w:t>The Message Control field and</w:t>
              </w:r>
              <w:r w:rsidRPr="003A1783">
                <w:rPr>
                  <w:rFonts w:cs="Arial"/>
                  <w:bCs/>
                  <w:sz w:val="18"/>
                  <w:szCs w:val="18"/>
                </w:rPr>
                <w:t xml:space="preserve"> </w:t>
              </w:r>
            </w:ins>
            <w:del w:id="30" w:author="Author">
              <w:r w:rsidR="008D2138" w:rsidRPr="003A1783" w:rsidDel="006E5921">
                <w:rPr>
                  <w:rFonts w:cs="Arial"/>
                  <w:bCs/>
                  <w:sz w:val="18"/>
                  <w:szCs w:val="18"/>
                </w:rPr>
                <w:delText>A</w:delText>
              </w:r>
            </w:del>
            <w:ins w:id="31" w:author="Author">
              <w:r>
                <w:rPr>
                  <w:rFonts w:cs="Arial"/>
                  <w:bCs/>
                  <w:sz w:val="18"/>
                  <w:szCs w:val="18"/>
                </w:rPr>
                <w:t>a</w:t>
              </w:r>
            </w:ins>
            <w:r w:rsidR="008D2138" w:rsidRPr="003A1783">
              <w:rPr>
                <w:rFonts w:cs="Arial"/>
                <w:bCs/>
                <w:sz w:val="18"/>
                <w:szCs w:val="18"/>
              </w:rPr>
              <w:t>ll other fields in the Message Content field</w:t>
            </w:r>
            <w:ins w:id="32" w:author="Author">
              <w:r>
                <w:rPr>
                  <w:rFonts w:cs="Arial"/>
                  <w:bCs/>
                  <w:sz w:val="18"/>
                  <w:szCs w:val="18"/>
                </w:rPr>
                <w:t xml:space="preserve"> </w:t>
              </w:r>
              <w:r>
                <w:rPr>
                  <w:rFonts w:cs="Arial"/>
                  <w:sz w:val="18"/>
                  <w:szCs w:val="18"/>
                </w:rPr>
                <w:t>except the Round-trip time field.</w:t>
              </w:r>
            </w:ins>
          </w:p>
        </w:tc>
      </w:tr>
      <w:tr w:rsidR="008D2138" w:rsidRPr="003A1783" w14:paraId="19AA62EE" w14:textId="77777777" w:rsidTr="0028631C">
        <w:tc>
          <w:tcPr>
            <w:tcW w:w="3505" w:type="dxa"/>
          </w:tcPr>
          <w:p w14:paraId="29E16CBB" w14:textId="77777777" w:rsidR="008D2138" w:rsidRPr="003A1783" w:rsidRDefault="008D2138" w:rsidP="0028631C">
            <w:pPr>
              <w:rPr>
                <w:rFonts w:cs="Arial"/>
                <w:bCs/>
                <w:sz w:val="18"/>
                <w:szCs w:val="18"/>
              </w:rPr>
            </w:pPr>
            <w:r w:rsidRPr="003A1783">
              <w:rPr>
                <w:rFonts w:cs="Arial"/>
                <w:bCs/>
                <w:sz w:val="18"/>
                <w:szCs w:val="18"/>
              </w:rPr>
              <w:lastRenderedPageBreak/>
              <w:t>One-to-many Responder Secure Report</w:t>
            </w:r>
          </w:p>
        </w:tc>
        <w:tc>
          <w:tcPr>
            <w:tcW w:w="2700" w:type="dxa"/>
          </w:tcPr>
          <w:p w14:paraId="4814FCE7" w14:textId="3771D7B0" w:rsidR="008D2138" w:rsidRPr="003A1783" w:rsidDel="00277127" w:rsidRDefault="008D2138" w:rsidP="0028631C">
            <w:pPr>
              <w:pStyle w:val="Default"/>
              <w:jc w:val="both"/>
              <w:rPr>
                <w:del w:id="33" w:author="Author"/>
                <w:sz w:val="18"/>
                <w:szCs w:val="18"/>
              </w:rPr>
            </w:pPr>
            <w:proofErr w:type="spellStart"/>
            <w:r w:rsidRPr="003A1783">
              <w:rPr>
                <w:sz w:val="18"/>
                <w:szCs w:val="18"/>
              </w:rPr>
              <w:t>ReplyTime</w:t>
            </w:r>
            <w:proofErr w:type="spellEnd"/>
            <w:r w:rsidRPr="003A1783">
              <w:rPr>
                <w:sz w:val="18"/>
                <w:szCs w:val="18"/>
              </w:rPr>
              <w:t xml:space="preserve"> </w:t>
            </w:r>
          </w:p>
          <w:p w14:paraId="683701E2" w14:textId="77777777" w:rsidR="008D2138" w:rsidRPr="003A1783" w:rsidRDefault="008D2138" w:rsidP="0028631C">
            <w:pPr>
              <w:rPr>
                <w:rFonts w:cs="Arial"/>
                <w:bCs/>
                <w:sz w:val="18"/>
                <w:szCs w:val="18"/>
              </w:rPr>
            </w:pPr>
          </w:p>
        </w:tc>
        <w:tc>
          <w:tcPr>
            <w:tcW w:w="2811" w:type="dxa"/>
          </w:tcPr>
          <w:p w14:paraId="21501E62" w14:textId="18563939" w:rsidR="008D2138" w:rsidRPr="003A1783" w:rsidRDefault="008D2138" w:rsidP="0028631C">
            <w:pPr>
              <w:rPr>
                <w:rFonts w:cs="Arial"/>
                <w:bCs/>
                <w:sz w:val="18"/>
                <w:szCs w:val="18"/>
              </w:rPr>
            </w:pPr>
            <w:r w:rsidRPr="003A1783">
              <w:rPr>
                <w:rFonts w:cs="Arial"/>
                <w:bCs/>
                <w:sz w:val="18"/>
                <w:szCs w:val="18"/>
              </w:rPr>
              <w:t>All other fields in the Message Content field</w:t>
            </w:r>
            <w:ins w:id="34" w:author="Author">
              <w:r w:rsidR="006E5921">
                <w:rPr>
                  <w:rFonts w:cs="Arial"/>
                  <w:sz w:val="18"/>
                  <w:szCs w:val="18"/>
                </w:rPr>
                <w:t xml:space="preserve"> except the Reply Time field.</w:t>
              </w:r>
            </w:ins>
          </w:p>
        </w:tc>
      </w:tr>
    </w:tbl>
    <w:p w14:paraId="56DAE2F4" w14:textId="0AFCFA56" w:rsidR="008D2138" w:rsidRDefault="008D2138" w:rsidP="002351DE">
      <w:pPr>
        <w:rPr>
          <w:rFonts w:asciiTheme="minorHAnsi" w:hAnsiTheme="minorHAnsi" w:cstheme="minorHAnsi"/>
          <w:bCs/>
        </w:rPr>
      </w:pPr>
    </w:p>
    <w:p w14:paraId="261C6A38" w14:textId="7B411598" w:rsidR="005821F3" w:rsidRDefault="005821F3" w:rsidP="002351DE">
      <w:pPr>
        <w:rPr>
          <w:b/>
          <w:bCs/>
        </w:rPr>
      </w:pPr>
      <w:r>
        <w:rPr>
          <w:b/>
          <w:bCs/>
        </w:rPr>
        <w:t>9.3.4.3 a data and m data</w:t>
      </w:r>
      <w:r w:rsidRPr="007743A9">
        <w:rPr>
          <w:b/>
          <w:bCs/>
        </w:rPr>
        <w:t xml:space="preserve"> </w:t>
      </w:r>
      <w:r>
        <w:rPr>
          <w:b/>
          <w:bCs/>
        </w:rPr>
        <w:t>(</w:t>
      </w:r>
      <w:r w:rsidRPr="00A636D9">
        <w:rPr>
          <w:b/>
          <w:bCs/>
          <w:highlight w:val="yellow"/>
        </w:rPr>
        <w:t>#</w:t>
      </w:r>
      <w:r>
        <w:rPr>
          <w:b/>
          <w:bCs/>
          <w:highlight w:val="yellow"/>
        </w:rPr>
        <w:t>581, #582</w:t>
      </w:r>
      <w:r>
        <w:rPr>
          <w:b/>
          <w:bCs/>
        </w:rPr>
        <w:t>)</w:t>
      </w:r>
    </w:p>
    <w:p w14:paraId="3A12AC0B" w14:textId="117297F7" w:rsidR="00371F0A" w:rsidRPr="00C241F8" w:rsidRDefault="00195FF1" w:rsidP="002351DE">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343880C5" w14:textId="7D1D2A77" w:rsidR="00A5563C" w:rsidRDefault="00A5563C" w:rsidP="002351DE">
      <w:pPr>
        <w:rPr>
          <w:rFonts w:asciiTheme="minorHAnsi" w:hAnsiTheme="minorHAnsi" w:cstheme="minorHAnsi"/>
          <w:bCs/>
        </w:rPr>
      </w:pPr>
      <w:r w:rsidRPr="00A5563C">
        <w:rPr>
          <w:rFonts w:asciiTheme="minorHAnsi" w:hAnsiTheme="minorHAnsi" w:cstheme="minorHAnsi"/>
          <w:bCs/>
        </w:rPr>
        <w:t>In the AEAD transformation process, the data fields shall be applied as in Table 9-3.</w:t>
      </w:r>
      <w:ins w:id="35" w:author="Author">
        <w:r w:rsidR="00A2209D">
          <w:rPr>
            <w:rFonts w:asciiTheme="minorHAnsi" w:hAnsiTheme="minorHAnsi" w:cstheme="minorHAnsi"/>
            <w:bCs/>
          </w:rPr>
          <w:t xml:space="preserve"> </w:t>
        </w:r>
        <w:bookmarkStart w:id="36" w:name="_Hlk156473013"/>
        <w:r w:rsidR="00A2209D">
          <w:rPr>
            <w:rFonts w:asciiTheme="minorHAnsi" w:hAnsiTheme="minorHAnsi" w:cstheme="minorHAnsi"/>
            <w:bCs/>
            <w:u w:val="single"/>
          </w:rPr>
          <w:t>F</w:t>
        </w:r>
        <w:r w:rsidR="00A2209D" w:rsidRPr="005821F3">
          <w:rPr>
            <w:rFonts w:asciiTheme="minorHAnsi" w:hAnsiTheme="minorHAnsi" w:cstheme="minorHAnsi"/>
            <w:bCs/>
            <w:u w:val="single"/>
          </w:rPr>
          <w:t>or frames other than Compact frames</w:t>
        </w:r>
        <w:r w:rsidR="00A2209D">
          <w:rPr>
            <w:rFonts w:asciiTheme="minorHAnsi" w:hAnsiTheme="minorHAnsi" w:cstheme="minorHAnsi"/>
            <w:bCs/>
            <w:u w:val="single"/>
          </w:rPr>
          <w:t xml:space="preserve">, MHR is </w:t>
        </w:r>
        <w:r w:rsidR="00A2209D" w:rsidRPr="005821F3">
          <w:rPr>
            <w:rFonts w:asciiTheme="minorHAnsi" w:hAnsiTheme="minorHAnsi" w:cstheme="minorHAnsi"/>
            <w:bCs/>
          </w:rPr>
          <w:t>as defined in 7.2</w:t>
        </w:r>
        <w:r w:rsidR="00A2209D" w:rsidRPr="005821F3">
          <w:rPr>
            <w:rFonts w:asciiTheme="minorHAnsi" w:hAnsiTheme="minorHAnsi" w:cstheme="minorHAnsi"/>
            <w:bCs/>
            <w:u w:val="single"/>
          </w:rPr>
          <w:t xml:space="preserve">. For </w:t>
        </w:r>
        <w:r w:rsidR="00117B9C">
          <w:rPr>
            <w:rFonts w:asciiTheme="minorHAnsi" w:hAnsiTheme="minorHAnsi" w:cstheme="minorHAnsi"/>
            <w:bCs/>
            <w:u w:val="single"/>
          </w:rPr>
          <w:t xml:space="preserve">secure </w:t>
        </w:r>
        <w:r w:rsidR="00A2209D" w:rsidRPr="005821F3">
          <w:rPr>
            <w:rFonts w:asciiTheme="minorHAnsi" w:hAnsiTheme="minorHAnsi" w:cstheme="minorHAnsi"/>
            <w:bCs/>
            <w:u w:val="single"/>
          </w:rPr>
          <w:t>Compact frames, MHR</w:t>
        </w:r>
        <w:r w:rsidR="00A2209D">
          <w:rPr>
            <w:rFonts w:asciiTheme="minorHAnsi" w:hAnsiTheme="minorHAnsi" w:cstheme="minorHAnsi"/>
            <w:bCs/>
            <w:u w:val="single"/>
          </w:rPr>
          <w:t>, as used in Table 9-2</w:t>
        </w:r>
        <w:r w:rsidR="0028155F">
          <w:rPr>
            <w:rFonts w:asciiTheme="minorHAnsi" w:hAnsiTheme="minorHAnsi" w:cstheme="minorHAnsi"/>
            <w:bCs/>
            <w:u w:val="single"/>
          </w:rPr>
          <w:t xml:space="preserve">, is represented by </w:t>
        </w:r>
        <w:r w:rsidR="0028155F" w:rsidRPr="0028155F">
          <w:rPr>
            <w:rFonts w:asciiTheme="minorHAnsi" w:hAnsiTheme="minorHAnsi" w:cstheme="minorHAnsi"/>
            <w:bCs/>
            <w:u w:val="single"/>
          </w:rPr>
          <w:t xml:space="preserve">the </w:t>
        </w:r>
        <w:r w:rsidR="00241E3C" w:rsidRPr="00241E3C">
          <w:rPr>
            <w:rFonts w:asciiTheme="minorHAnsi" w:hAnsiTheme="minorHAnsi" w:cstheme="minorHAnsi"/>
            <w:bCs/>
            <w:u w:val="single"/>
          </w:rPr>
          <w:t>right-concatenation</w:t>
        </w:r>
        <w:r w:rsidR="00241E3C">
          <w:rPr>
            <w:rFonts w:asciiTheme="minorHAnsi" w:hAnsiTheme="minorHAnsi" w:cstheme="minorHAnsi"/>
            <w:bCs/>
            <w:u w:val="single"/>
          </w:rPr>
          <w:t xml:space="preserve"> of the </w:t>
        </w:r>
        <w:r w:rsidR="0028155F" w:rsidRPr="0028155F">
          <w:rPr>
            <w:rFonts w:asciiTheme="minorHAnsi" w:hAnsiTheme="minorHAnsi" w:cstheme="minorHAnsi"/>
            <w:bCs/>
            <w:u w:val="single"/>
          </w:rPr>
          <w:t>Frame Type field</w:t>
        </w:r>
        <w:r w:rsidR="00E12C1E">
          <w:rPr>
            <w:rFonts w:asciiTheme="minorHAnsi" w:hAnsiTheme="minorHAnsi" w:cstheme="minorHAnsi"/>
            <w:bCs/>
            <w:u w:val="single"/>
          </w:rPr>
          <w:t xml:space="preserve"> </w:t>
        </w:r>
        <w:r w:rsidR="008F0811">
          <w:rPr>
            <w:rFonts w:asciiTheme="minorHAnsi" w:hAnsiTheme="minorHAnsi" w:cstheme="minorHAnsi"/>
            <w:bCs/>
            <w:u w:val="single"/>
          </w:rPr>
          <w:t xml:space="preserve">and </w:t>
        </w:r>
        <w:r w:rsidR="0028155F" w:rsidRPr="0028155F">
          <w:rPr>
            <w:rFonts w:asciiTheme="minorHAnsi" w:hAnsiTheme="minorHAnsi" w:cstheme="minorHAnsi"/>
            <w:bCs/>
            <w:u w:val="single"/>
          </w:rPr>
          <w:t>the Compact Frame ID</w:t>
        </w:r>
        <w:r w:rsidR="0028155F">
          <w:rPr>
            <w:rFonts w:asciiTheme="minorHAnsi" w:hAnsiTheme="minorHAnsi" w:cstheme="minorHAnsi"/>
            <w:bCs/>
            <w:u w:val="single"/>
          </w:rPr>
          <w:t xml:space="preserve"> field </w:t>
        </w:r>
        <w:r w:rsidR="00E12C1E">
          <w:rPr>
            <w:rFonts w:asciiTheme="minorHAnsi" w:hAnsiTheme="minorHAnsi" w:cstheme="minorHAnsi"/>
            <w:bCs/>
            <w:u w:val="single"/>
          </w:rPr>
          <w:t>(</w:t>
        </w:r>
        <w:r w:rsidR="0028155F">
          <w:rPr>
            <w:rFonts w:asciiTheme="minorHAnsi" w:hAnsiTheme="minorHAnsi" w:cstheme="minorHAnsi"/>
            <w:bCs/>
            <w:u w:val="single"/>
          </w:rPr>
          <w:t xml:space="preserve">as </w:t>
        </w:r>
        <w:r w:rsidR="008F0811">
          <w:rPr>
            <w:rFonts w:asciiTheme="minorHAnsi" w:hAnsiTheme="minorHAnsi" w:cstheme="minorHAnsi"/>
            <w:bCs/>
            <w:u w:val="single"/>
          </w:rPr>
          <w:t>shown</w:t>
        </w:r>
        <w:r w:rsidR="0028155F">
          <w:rPr>
            <w:rFonts w:asciiTheme="minorHAnsi" w:hAnsiTheme="minorHAnsi" w:cstheme="minorHAnsi"/>
            <w:bCs/>
            <w:u w:val="single"/>
          </w:rPr>
          <w:t xml:space="preserve"> in</w:t>
        </w:r>
        <w:r w:rsidR="0028155F" w:rsidRPr="0028155F">
          <w:t xml:space="preserve"> </w:t>
        </w:r>
        <w:r w:rsidR="008F0811" w:rsidRPr="008F0811">
          <w:rPr>
            <w:rFonts w:asciiTheme="minorHAnsi" w:hAnsiTheme="minorHAnsi" w:cstheme="minorHAnsi"/>
            <w:bCs/>
            <w:u w:val="single"/>
          </w:rPr>
          <w:t>Figure 2</w:t>
        </w:r>
        <w:r w:rsidR="00E12C1E">
          <w:rPr>
            <w:rFonts w:asciiTheme="minorHAnsi" w:hAnsiTheme="minorHAnsi" w:cstheme="minorHAnsi"/>
            <w:bCs/>
            <w:u w:val="single"/>
          </w:rPr>
          <w:t>)</w:t>
        </w:r>
        <w:r w:rsidR="00A53F8B">
          <w:rPr>
            <w:rFonts w:asciiTheme="minorHAnsi" w:hAnsiTheme="minorHAnsi" w:cstheme="minorHAnsi"/>
            <w:bCs/>
            <w:u w:val="single"/>
          </w:rPr>
          <w:t>, the RPA</w:t>
        </w:r>
        <w:r w:rsidR="00E361AF">
          <w:rPr>
            <w:rFonts w:asciiTheme="minorHAnsi" w:hAnsiTheme="minorHAnsi" w:cstheme="minorHAnsi"/>
            <w:bCs/>
            <w:u w:val="single"/>
          </w:rPr>
          <w:t xml:space="preserve"> H</w:t>
        </w:r>
        <w:r w:rsidR="00A53F8B">
          <w:rPr>
            <w:rFonts w:asciiTheme="minorHAnsi" w:hAnsiTheme="minorHAnsi" w:cstheme="minorHAnsi"/>
            <w:bCs/>
            <w:u w:val="single"/>
          </w:rPr>
          <w:t>ash field and</w:t>
        </w:r>
        <w:r w:rsidR="00E361AF">
          <w:rPr>
            <w:rFonts w:asciiTheme="minorHAnsi" w:hAnsiTheme="minorHAnsi" w:cstheme="minorHAnsi"/>
            <w:bCs/>
            <w:u w:val="single"/>
          </w:rPr>
          <w:t xml:space="preserve">, if present, the </w:t>
        </w:r>
        <w:r w:rsidR="00A53F8B">
          <w:rPr>
            <w:rFonts w:asciiTheme="minorHAnsi" w:hAnsiTheme="minorHAnsi" w:cstheme="minorHAnsi"/>
            <w:bCs/>
            <w:u w:val="single"/>
          </w:rPr>
          <w:t>RPA</w:t>
        </w:r>
        <w:r w:rsidR="00E361AF">
          <w:rPr>
            <w:rFonts w:asciiTheme="minorHAnsi" w:hAnsiTheme="minorHAnsi" w:cstheme="minorHAnsi"/>
            <w:bCs/>
            <w:u w:val="single"/>
          </w:rPr>
          <w:t xml:space="preserve"> </w:t>
        </w:r>
        <w:proofErr w:type="spellStart"/>
        <w:r w:rsidR="00E361AF">
          <w:rPr>
            <w:rFonts w:asciiTheme="minorHAnsi" w:hAnsiTheme="minorHAnsi" w:cstheme="minorHAnsi"/>
            <w:bCs/>
            <w:u w:val="single"/>
          </w:rPr>
          <w:t>P</w:t>
        </w:r>
        <w:r w:rsidR="00A53F8B">
          <w:rPr>
            <w:rFonts w:asciiTheme="minorHAnsi" w:hAnsiTheme="minorHAnsi" w:cstheme="minorHAnsi"/>
            <w:bCs/>
            <w:u w:val="single"/>
          </w:rPr>
          <w:t>rand</w:t>
        </w:r>
        <w:proofErr w:type="spellEnd"/>
        <w:r w:rsidR="00A53F8B">
          <w:rPr>
            <w:rFonts w:asciiTheme="minorHAnsi" w:hAnsiTheme="minorHAnsi" w:cstheme="minorHAnsi"/>
            <w:bCs/>
            <w:u w:val="single"/>
          </w:rPr>
          <w:t xml:space="preserve"> field (as </w:t>
        </w:r>
        <w:r w:rsidR="007D6903">
          <w:rPr>
            <w:rFonts w:asciiTheme="minorHAnsi" w:hAnsiTheme="minorHAnsi" w:cstheme="minorHAnsi"/>
            <w:bCs/>
            <w:u w:val="single"/>
          </w:rPr>
          <w:t>shown</w:t>
        </w:r>
        <w:r w:rsidR="00A53F8B">
          <w:rPr>
            <w:rFonts w:asciiTheme="minorHAnsi" w:hAnsiTheme="minorHAnsi" w:cstheme="minorHAnsi"/>
            <w:bCs/>
            <w:u w:val="single"/>
          </w:rPr>
          <w:t xml:space="preserve"> in</w:t>
        </w:r>
        <w:r w:rsidR="00193C2E">
          <w:rPr>
            <w:rFonts w:asciiTheme="minorHAnsi" w:hAnsiTheme="minorHAnsi" w:cstheme="minorHAnsi"/>
            <w:bCs/>
            <w:u w:val="single"/>
          </w:rPr>
          <w:t xml:space="preserve"> </w:t>
        </w:r>
        <w:r w:rsidR="007D6903" w:rsidRPr="007D6903">
          <w:rPr>
            <w:rFonts w:asciiTheme="minorHAnsi" w:hAnsiTheme="minorHAnsi" w:cstheme="minorHAnsi"/>
            <w:bCs/>
            <w:u w:val="single"/>
          </w:rPr>
          <w:t>Figure 61</w:t>
        </w:r>
        <w:r w:rsidR="00A53F8B">
          <w:rPr>
            <w:rFonts w:asciiTheme="minorHAnsi" w:hAnsiTheme="minorHAnsi" w:cstheme="minorHAnsi"/>
            <w:bCs/>
            <w:u w:val="single"/>
          </w:rPr>
          <w:t>)</w:t>
        </w:r>
        <w:r w:rsidR="0028155F" w:rsidRPr="0028155F">
          <w:rPr>
            <w:rFonts w:asciiTheme="minorHAnsi" w:hAnsiTheme="minorHAnsi" w:cstheme="minorHAnsi"/>
            <w:bCs/>
            <w:u w:val="single"/>
          </w:rPr>
          <w:t>.</w:t>
        </w:r>
      </w:ins>
      <w:bookmarkEnd w:id="36"/>
    </w:p>
    <w:p w14:paraId="78294B3F" w14:textId="16BF6BF9" w:rsidR="005821F3" w:rsidRDefault="005821F3" w:rsidP="002351DE">
      <w:pPr>
        <w:rPr>
          <w:rFonts w:asciiTheme="minorHAnsi" w:hAnsiTheme="minorHAnsi" w:cstheme="minorHAnsi"/>
          <w:bCs/>
        </w:rPr>
      </w:pPr>
      <w:r w:rsidRPr="005821F3">
        <w:rPr>
          <w:rFonts w:asciiTheme="minorHAnsi" w:hAnsiTheme="minorHAnsi" w:cstheme="minorHAnsi"/>
          <w:bCs/>
        </w:rPr>
        <w:t xml:space="preserve">NOTE—The MHR </w:t>
      </w:r>
      <w:ins w:id="37" w:author="Author">
        <w:r w:rsidR="00F51412" w:rsidRPr="00F51412">
          <w:rPr>
            <w:rFonts w:asciiTheme="minorHAnsi" w:hAnsiTheme="minorHAnsi" w:cstheme="minorHAnsi"/>
            <w:bCs/>
          </w:rPr>
          <w:t xml:space="preserve">for frames other than Compact frames </w:t>
        </w:r>
      </w:ins>
      <w:r w:rsidRPr="005821F3">
        <w:rPr>
          <w:rFonts w:asciiTheme="minorHAnsi" w:hAnsiTheme="minorHAnsi" w:cstheme="minorHAnsi"/>
          <w:bCs/>
        </w:rPr>
        <w:t>contains the Auxiliary Security Header field, as defined in 7.2</w:t>
      </w:r>
      <w:ins w:id="38" w:author="Author">
        <w:r w:rsidR="0028155F">
          <w:rPr>
            <w:rFonts w:asciiTheme="minorHAnsi" w:hAnsiTheme="minorHAnsi" w:cstheme="minorHAnsi"/>
            <w:bCs/>
          </w:rPr>
          <w:t>.</w:t>
        </w:r>
      </w:ins>
      <w:del w:id="39" w:author="Author">
        <w:r w:rsidRPr="005821F3" w:rsidDel="00F51412">
          <w:rPr>
            <w:rFonts w:asciiTheme="minorHAnsi" w:hAnsiTheme="minorHAnsi" w:cstheme="minorHAnsi"/>
            <w:bCs/>
            <w:u w:val="single"/>
          </w:rPr>
          <w:delText xml:space="preserve">, </w:delText>
        </w:r>
        <w:bookmarkStart w:id="40" w:name="_Hlk156460609"/>
        <w:r w:rsidRPr="005821F3" w:rsidDel="00F51412">
          <w:rPr>
            <w:rFonts w:asciiTheme="minorHAnsi" w:hAnsiTheme="minorHAnsi" w:cstheme="minorHAnsi"/>
            <w:bCs/>
            <w:u w:val="single"/>
          </w:rPr>
          <w:delText>for frames other than Compact frames</w:delText>
        </w:r>
        <w:bookmarkEnd w:id="40"/>
        <w:r w:rsidRPr="005821F3" w:rsidDel="00F51412">
          <w:rPr>
            <w:rFonts w:asciiTheme="minorHAnsi" w:hAnsiTheme="minorHAnsi" w:cstheme="minorHAnsi"/>
            <w:bCs/>
            <w:u w:val="single"/>
          </w:rPr>
          <w:delText xml:space="preserve">. For Compact frames, the MHR is </w:delText>
        </w:r>
        <w:r w:rsidRPr="005821F3" w:rsidDel="00F51412">
          <w:rPr>
            <w:rFonts w:asciiTheme="minorHAnsi" w:hAnsiTheme="minorHAnsi" w:cstheme="minorHAnsi"/>
            <w:bCs/>
            <w:u w:val="single"/>
          </w:rPr>
          <w:delText>composed of the ID field, the RPA_hash field, the RPA_prand field if present and the Message Control field of the Compact frame</w:delText>
        </w:r>
        <w:r w:rsidDel="00F51412">
          <w:rPr>
            <w:rFonts w:asciiTheme="minorHAnsi" w:hAnsiTheme="minorHAnsi" w:cstheme="minorHAnsi"/>
            <w:bCs/>
          </w:rPr>
          <w:delText>.</w:delText>
        </w:r>
      </w:del>
    </w:p>
    <w:p w14:paraId="09BC356F" w14:textId="21768CF5" w:rsidR="005821F3" w:rsidRDefault="00A5563C" w:rsidP="002351DE">
      <w:pPr>
        <w:rPr>
          <w:rFonts w:asciiTheme="minorHAnsi" w:hAnsiTheme="minorHAnsi" w:cstheme="minorHAnsi"/>
          <w:bCs/>
        </w:rPr>
      </w:pPr>
      <w:r>
        <w:rPr>
          <w:noProof/>
        </w:rPr>
        <w:drawing>
          <wp:inline distT="0" distB="0" distL="0" distR="0" wp14:anchorId="5C0A5EAE" wp14:editId="58E3124D">
            <wp:extent cx="5731510" cy="2600960"/>
            <wp:effectExtent l="0" t="0" r="254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2600960"/>
                    </a:xfrm>
                    <a:prstGeom prst="rect">
                      <a:avLst/>
                    </a:prstGeom>
                  </pic:spPr>
                </pic:pic>
              </a:graphicData>
            </a:graphic>
          </wp:inline>
        </w:drawing>
      </w:r>
    </w:p>
    <w:p w14:paraId="7063DEA5" w14:textId="0AE657F1" w:rsidR="005821F3" w:rsidRDefault="005821F3" w:rsidP="002351DE">
      <w:pPr>
        <w:rPr>
          <w:b/>
          <w:bCs/>
        </w:rPr>
      </w:pPr>
      <w:r w:rsidRPr="005821F3">
        <w:rPr>
          <w:b/>
          <w:bCs/>
        </w:rPr>
        <w:t>9.3.5.3 c data and a data</w:t>
      </w:r>
      <w:r w:rsidRPr="007743A9">
        <w:rPr>
          <w:b/>
          <w:bCs/>
        </w:rPr>
        <w:t xml:space="preserve"> </w:t>
      </w:r>
      <w:r>
        <w:rPr>
          <w:b/>
          <w:bCs/>
        </w:rPr>
        <w:t>(</w:t>
      </w:r>
      <w:r w:rsidRPr="00A636D9">
        <w:rPr>
          <w:b/>
          <w:bCs/>
          <w:highlight w:val="yellow"/>
        </w:rPr>
        <w:t>#</w:t>
      </w:r>
      <w:r>
        <w:rPr>
          <w:b/>
          <w:bCs/>
          <w:highlight w:val="yellow"/>
        </w:rPr>
        <w:t>581, #582</w:t>
      </w:r>
      <w:r>
        <w:rPr>
          <w:b/>
          <w:bCs/>
        </w:rPr>
        <w:t>)</w:t>
      </w:r>
    </w:p>
    <w:p w14:paraId="60F67693" w14:textId="77777777" w:rsidR="00195FF1" w:rsidRDefault="00195FF1" w:rsidP="00195FF1">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3D22A17E" w14:textId="22E8447C" w:rsidR="00A5563C" w:rsidRDefault="00A5563C" w:rsidP="002351DE">
      <w:pPr>
        <w:rPr>
          <w:noProof/>
        </w:rPr>
      </w:pPr>
      <w:r w:rsidRPr="00A5563C">
        <w:rPr>
          <w:noProof/>
        </w:rPr>
        <w:t>In the AEAD inverse transformation process, the data fields shall be applied as in Table 9-5.</w:t>
      </w:r>
      <w:ins w:id="41" w:author="Author">
        <w:r w:rsidR="00A3379D">
          <w:rPr>
            <w:noProof/>
          </w:rPr>
          <w:t xml:space="preserve"> </w:t>
        </w:r>
        <w:r w:rsidR="00A3379D" w:rsidRPr="00A3379D">
          <w:rPr>
            <w:noProof/>
          </w:rPr>
          <w:t>For frames other than Compact frames, MHR is as defined in 7.2. For secure Compact frames, MHR, as used in Table 9-</w:t>
        </w:r>
        <w:r w:rsidR="00241476">
          <w:rPr>
            <w:noProof/>
          </w:rPr>
          <w:t>5</w:t>
        </w:r>
        <w:bookmarkStart w:id="42" w:name="_GoBack"/>
        <w:bookmarkEnd w:id="42"/>
        <w:r w:rsidR="00A3379D" w:rsidRPr="00A3379D">
          <w:rPr>
            <w:noProof/>
          </w:rPr>
          <w:t>, is represented by the right-concatenation of the Frame Type field and the Compact Frame ID field (as shown in Figure 2), the RPA Hash field and, if present, the RPA Prand field (as shown in Figure 61).</w:t>
        </w:r>
      </w:ins>
    </w:p>
    <w:p w14:paraId="4A598B33" w14:textId="7BB3D5EB" w:rsidR="00371F0A" w:rsidRDefault="00371F0A" w:rsidP="002351DE">
      <w:pPr>
        <w:rPr>
          <w:rFonts w:asciiTheme="minorHAnsi" w:hAnsiTheme="minorHAnsi" w:cstheme="minorHAnsi"/>
          <w:bCs/>
        </w:rPr>
      </w:pPr>
      <w:r>
        <w:rPr>
          <w:noProof/>
        </w:rPr>
        <w:lastRenderedPageBreak/>
        <w:drawing>
          <wp:inline distT="0" distB="0" distL="0" distR="0" wp14:anchorId="2F4478C4" wp14:editId="1306E972">
            <wp:extent cx="5731510" cy="2703195"/>
            <wp:effectExtent l="0" t="0" r="254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2703195"/>
                    </a:xfrm>
                    <a:prstGeom prst="rect">
                      <a:avLst/>
                    </a:prstGeom>
                  </pic:spPr>
                </pic:pic>
              </a:graphicData>
            </a:graphic>
          </wp:inline>
        </w:drawing>
      </w:r>
    </w:p>
    <w:p w14:paraId="23C7B0E7" w14:textId="700FB421" w:rsidR="005821F3" w:rsidRDefault="00850562" w:rsidP="002351DE">
      <w:pPr>
        <w:rPr>
          <w:rFonts w:asciiTheme="minorHAnsi" w:hAnsiTheme="minorHAnsi" w:cstheme="minorHAnsi"/>
          <w:bCs/>
        </w:rPr>
      </w:pPr>
      <w:r w:rsidRPr="005821F3">
        <w:rPr>
          <w:rFonts w:asciiTheme="minorHAnsi" w:hAnsiTheme="minorHAnsi" w:cstheme="minorHAnsi"/>
          <w:bCs/>
        </w:rPr>
        <w:t xml:space="preserve">NOTE—The MHR </w:t>
      </w:r>
      <w:ins w:id="43" w:author="Author">
        <w:r w:rsidR="00F51412" w:rsidRPr="00F51412">
          <w:rPr>
            <w:rFonts w:asciiTheme="minorHAnsi" w:hAnsiTheme="minorHAnsi" w:cstheme="minorHAnsi"/>
            <w:bCs/>
          </w:rPr>
          <w:t xml:space="preserve">for frames other than Compact frames </w:t>
        </w:r>
      </w:ins>
      <w:r w:rsidRPr="005821F3">
        <w:rPr>
          <w:rFonts w:asciiTheme="minorHAnsi" w:hAnsiTheme="minorHAnsi" w:cstheme="minorHAnsi"/>
          <w:bCs/>
        </w:rPr>
        <w:t>contains the Auxiliary Security Header field, as defined in 7.2</w:t>
      </w:r>
      <w:ins w:id="44" w:author="Author">
        <w:r w:rsidR="0028155F">
          <w:rPr>
            <w:rFonts w:asciiTheme="minorHAnsi" w:hAnsiTheme="minorHAnsi" w:cstheme="minorHAnsi"/>
            <w:bCs/>
          </w:rPr>
          <w:t>.</w:t>
        </w:r>
      </w:ins>
      <w:del w:id="45" w:author="Author">
        <w:r w:rsidRPr="005821F3" w:rsidDel="0028155F">
          <w:rPr>
            <w:rFonts w:asciiTheme="minorHAnsi" w:hAnsiTheme="minorHAnsi" w:cstheme="minorHAnsi"/>
            <w:bCs/>
            <w:u w:val="single"/>
          </w:rPr>
          <w:delText>, for frames other than Compact frames. For Compact frames, the MHR is composed of the ID field, the RPA_hash field, the RPA_prand field if present and the Message Control field of the Compact frame</w:delText>
        </w:r>
        <w:r w:rsidDel="0028155F">
          <w:rPr>
            <w:rFonts w:asciiTheme="minorHAnsi" w:hAnsiTheme="minorHAnsi" w:cstheme="minorHAnsi"/>
            <w:bCs/>
          </w:rPr>
          <w:delText>.</w:delText>
        </w:r>
      </w:del>
    </w:p>
    <w:p w14:paraId="2C517128" w14:textId="7507827F" w:rsidR="00CB629F" w:rsidRDefault="00CB629F" w:rsidP="00CB629F">
      <w:pPr>
        <w:jc w:val="left"/>
        <w:rPr>
          <w:rFonts w:asciiTheme="minorHAnsi" w:hAnsiTheme="minorHAnsi" w:cstheme="minorHAnsi"/>
          <w:bCs/>
        </w:rPr>
      </w:pPr>
      <w:r>
        <w:rPr>
          <w:rFonts w:asciiTheme="minorHAnsi" w:hAnsiTheme="minorHAnsi" w:cstheme="minorHAnsi"/>
          <w:bCs/>
        </w:rPr>
        <w:t>-------- 24/20r3--------</w:t>
      </w:r>
    </w:p>
    <w:p w14:paraId="4B6EC753" w14:textId="77777777" w:rsidR="00CB629F" w:rsidRDefault="00CB629F" w:rsidP="00CB629F">
      <w:pPr>
        <w:rPr>
          <w:b/>
          <w:bCs/>
          <w:i/>
          <w:color w:val="4F81BD" w:themeColor="accent1"/>
        </w:rPr>
      </w:pPr>
      <w:r w:rsidRPr="00C53CE2">
        <w:rPr>
          <w:b/>
          <w:bCs/>
          <w:i/>
          <w:color w:val="4F81BD" w:themeColor="accent1"/>
        </w:rPr>
        <w:t xml:space="preserve">Comment </w:t>
      </w:r>
      <w:r>
        <w:rPr>
          <w:b/>
          <w:bCs/>
          <w:i/>
          <w:color w:val="4F81BD" w:themeColor="accent1"/>
        </w:rPr>
        <w:t xml:space="preserve">Indices in </w:t>
      </w:r>
      <w:r w:rsidRPr="00F85FA4">
        <w:rPr>
          <w:b/>
          <w:bCs/>
          <w:i/>
          <w:color w:val="4F81BD" w:themeColor="accent1"/>
        </w:rPr>
        <w:t>15-24-0010-00-04ab-consolidated-comments-draft-c</w:t>
      </w:r>
      <w:r>
        <w:rPr>
          <w:b/>
          <w:bCs/>
          <w:i/>
          <w:color w:val="4F81BD" w:themeColor="accent1"/>
        </w:rPr>
        <w:t>:</w:t>
      </w:r>
    </w:p>
    <w:tbl>
      <w:tblPr>
        <w:tblStyle w:val="TableGrid"/>
        <w:tblW w:w="9941" w:type="dxa"/>
        <w:tblInd w:w="-406" w:type="dxa"/>
        <w:tblLayout w:type="fixed"/>
        <w:tblLook w:val="04A0" w:firstRow="1" w:lastRow="0" w:firstColumn="1" w:lastColumn="0" w:noHBand="0" w:noVBand="1"/>
      </w:tblPr>
      <w:tblGrid>
        <w:gridCol w:w="900"/>
        <w:gridCol w:w="715"/>
        <w:gridCol w:w="540"/>
        <w:gridCol w:w="1440"/>
        <w:gridCol w:w="450"/>
        <w:gridCol w:w="3196"/>
        <w:gridCol w:w="1800"/>
        <w:gridCol w:w="900"/>
      </w:tblGrid>
      <w:tr w:rsidR="00CB629F" w14:paraId="397E716C" w14:textId="77777777" w:rsidTr="00C5591D">
        <w:trPr>
          <w:trHeight w:val="793"/>
        </w:trPr>
        <w:tc>
          <w:tcPr>
            <w:tcW w:w="900" w:type="dxa"/>
          </w:tcPr>
          <w:p w14:paraId="73E1930A" w14:textId="77777777" w:rsidR="00CB629F" w:rsidRPr="002F626C" w:rsidRDefault="00CB629F" w:rsidP="00C5591D">
            <w:pPr>
              <w:jc w:val="center"/>
              <w:rPr>
                <w:rFonts w:asciiTheme="minorHAnsi" w:hAnsiTheme="minorHAnsi" w:cstheme="minorHAnsi"/>
                <w:b/>
                <w:bCs/>
              </w:rPr>
            </w:pPr>
            <w:r w:rsidRPr="002F626C">
              <w:rPr>
                <w:rFonts w:asciiTheme="minorHAnsi" w:eastAsiaTheme="minorEastAsia" w:hAnsiTheme="minorHAnsi" w:cstheme="minorHAnsi" w:hint="eastAsia"/>
                <w:b/>
                <w:bCs/>
                <w:lang w:eastAsia="zh-CN"/>
              </w:rPr>
              <w:t>Name</w:t>
            </w:r>
          </w:p>
        </w:tc>
        <w:tc>
          <w:tcPr>
            <w:tcW w:w="715" w:type="dxa"/>
          </w:tcPr>
          <w:p w14:paraId="2FD2E94F" w14:textId="77777777" w:rsidR="00CB629F" w:rsidRPr="002F626C" w:rsidRDefault="00CB629F" w:rsidP="00C5591D">
            <w:pPr>
              <w:jc w:val="cente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Index#</w:t>
            </w:r>
          </w:p>
        </w:tc>
        <w:tc>
          <w:tcPr>
            <w:tcW w:w="540" w:type="dxa"/>
          </w:tcPr>
          <w:p w14:paraId="494D4D25" w14:textId="77777777" w:rsidR="00CB629F" w:rsidRPr="002F626C" w:rsidRDefault="00CB629F" w:rsidP="00C5591D">
            <w:pPr>
              <w:jc w:val="center"/>
              <w:rPr>
                <w:rFonts w:asciiTheme="minorHAnsi" w:eastAsiaTheme="minorEastAsia" w:hAnsiTheme="minorHAnsi" w:cstheme="minorHAnsi"/>
                <w:b/>
                <w:bCs/>
                <w:lang w:eastAsia="zh-CN"/>
              </w:rPr>
            </w:pPr>
            <w:proofErr w:type="spellStart"/>
            <w:r>
              <w:rPr>
                <w:rFonts w:asciiTheme="minorHAnsi" w:eastAsiaTheme="minorEastAsia" w:hAnsiTheme="minorHAnsi" w:cstheme="minorHAnsi"/>
                <w:b/>
                <w:bCs/>
                <w:lang w:eastAsia="zh-CN"/>
              </w:rPr>
              <w:t>Pg</w:t>
            </w:r>
            <w:proofErr w:type="spellEnd"/>
          </w:p>
        </w:tc>
        <w:tc>
          <w:tcPr>
            <w:tcW w:w="1440" w:type="dxa"/>
          </w:tcPr>
          <w:p w14:paraId="35956F4A" w14:textId="77777777" w:rsidR="00CB629F" w:rsidRPr="002F626C" w:rsidRDefault="00CB629F" w:rsidP="00C5591D">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450" w:type="dxa"/>
          </w:tcPr>
          <w:p w14:paraId="40DB4479" w14:textId="77777777" w:rsidR="00CB629F" w:rsidRPr="002F626C" w:rsidRDefault="00CB629F" w:rsidP="00C5591D">
            <w:pPr>
              <w:jc w:val="center"/>
              <w:rPr>
                <w:rFonts w:asciiTheme="minorHAnsi" w:hAnsiTheme="minorHAnsi" w:cstheme="minorHAnsi"/>
                <w:b/>
                <w:bCs/>
              </w:rPr>
            </w:pPr>
            <w:r>
              <w:rPr>
                <w:rFonts w:asciiTheme="minorHAnsi" w:hAnsiTheme="minorHAnsi" w:cstheme="minorHAnsi"/>
                <w:b/>
                <w:bCs/>
              </w:rPr>
              <w:t>Ln</w:t>
            </w:r>
          </w:p>
        </w:tc>
        <w:tc>
          <w:tcPr>
            <w:tcW w:w="3196" w:type="dxa"/>
          </w:tcPr>
          <w:p w14:paraId="36DEA096" w14:textId="77777777" w:rsidR="00CB629F" w:rsidRPr="002F626C" w:rsidRDefault="00CB629F" w:rsidP="00C5591D">
            <w:pPr>
              <w:jc w:val="center"/>
              <w:rPr>
                <w:rFonts w:asciiTheme="minorHAnsi" w:hAnsiTheme="minorHAnsi" w:cstheme="minorHAnsi"/>
                <w:b/>
                <w:bCs/>
              </w:rPr>
            </w:pPr>
            <w:r w:rsidRPr="002F626C">
              <w:rPr>
                <w:rFonts w:asciiTheme="minorHAnsi" w:hAnsiTheme="minorHAnsi" w:cstheme="minorHAnsi"/>
                <w:b/>
                <w:bCs/>
              </w:rPr>
              <w:t>Comment</w:t>
            </w:r>
          </w:p>
        </w:tc>
        <w:tc>
          <w:tcPr>
            <w:tcW w:w="1800" w:type="dxa"/>
          </w:tcPr>
          <w:p w14:paraId="15C3710A" w14:textId="77777777" w:rsidR="00CB629F" w:rsidRPr="002F626C" w:rsidRDefault="00CB629F" w:rsidP="00C5591D">
            <w:pPr>
              <w:jc w:val="center"/>
              <w:rPr>
                <w:rFonts w:asciiTheme="minorHAnsi" w:hAnsiTheme="minorHAnsi" w:cstheme="minorHAnsi"/>
                <w:b/>
                <w:bCs/>
              </w:rPr>
            </w:pPr>
            <w:r w:rsidRPr="002F626C">
              <w:rPr>
                <w:rFonts w:asciiTheme="minorHAnsi" w:hAnsiTheme="minorHAnsi" w:cstheme="minorHAnsi"/>
                <w:b/>
                <w:bCs/>
              </w:rPr>
              <w:t>Proposed Change</w:t>
            </w:r>
          </w:p>
        </w:tc>
        <w:tc>
          <w:tcPr>
            <w:tcW w:w="900" w:type="dxa"/>
          </w:tcPr>
          <w:p w14:paraId="05D4383F" w14:textId="77777777" w:rsidR="00CB629F" w:rsidRPr="002F626C" w:rsidRDefault="00CB629F" w:rsidP="00C5591D">
            <w:pPr>
              <w:jc w:val="center"/>
              <w:rPr>
                <w:rFonts w:asciiTheme="minorHAnsi" w:hAnsiTheme="minorHAnsi" w:cstheme="minorHAnsi"/>
                <w:b/>
                <w:bCs/>
              </w:rPr>
            </w:pPr>
            <w:r>
              <w:rPr>
                <w:rFonts w:asciiTheme="minorHAnsi" w:hAnsiTheme="minorHAnsi" w:cstheme="minorHAnsi"/>
                <w:b/>
                <w:bCs/>
              </w:rPr>
              <w:t>Disposition</w:t>
            </w:r>
          </w:p>
        </w:tc>
      </w:tr>
      <w:tr w:rsidR="00CB629F" w14:paraId="3A1CA8AD" w14:textId="77777777" w:rsidTr="00C5591D">
        <w:tc>
          <w:tcPr>
            <w:tcW w:w="900" w:type="dxa"/>
          </w:tcPr>
          <w:p w14:paraId="42D22057" w14:textId="41889AC9" w:rsidR="00CB629F" w:rsidRPr="00F85FA4" w:rsidRDefault="00CB629F" w:rsidP="00CB629F">
            <w:pPr>
              <w:spacing w:after="0" w:line="240" w:lineRule="auto"/>
              <w:jc w:val="center"/>
              <w:rPr>
                <w:rFonts w:cs="Arial"/>
                <w:sz w:val="16"/>
              </w:rPr>
            </w:pPr>
            <w:r w:rsidRPr="00C21C33">
              <w:t>Rojan Chitrakar</w:t>
            </w:r>
          </w:p>
        </w:tc>
        <w:tc>
          <w:tcPr>
            <w:tcW w:w="715" w:type="dxa"/>
          </w:tcPr>
          <w:p w14:paraId="122F76DC" w14:textId="30A6F1E7" w:rsidR="00CB629F" w:rsidRPr="00DB0DEF" w:rsidRDefault="00CB629F" w:rsidP="00CB629F">
            <w:pPr>
              <w:spacing w:after="0" w:line="240" w:lineRule="auto"/>
              <w:jc w:val="center"/>
              <w:rPr>
                <w:rFonts w:cs="Arial"/>
                <w:sz w:val="18"/>
                <w:szCs w:val="16"/>
              </w:rPr>
            </w:pPr>
            <w:r w:rsidRPr="00C21C33">
              <w:t>627</w:t>
            </w:r>
          </w:p>
        </w:tc>
        <w:tc>
          <w:tcPr>
            <w:tcW w:w="540" w:type="dxa"/>
          </w:tcPr>
          <w:p w14:paraId="41EF93D0" w14:textId="0F9AFF71" w:rsidR="00CB629F" w:rsidRPr="00DB0DEF" w:rsidRDefault="00CB629F" w:rsidP="00CB629F">
            <w:pPr>
              <w:spacing w:after="0" w:line="240" w:lineRule="auto"/>
              <w:jc w:val="center"/>
              <w:rPr>
                <w:rFonts w:cs="Arial"/>
                <w:sz w:val="18"/>
                <w:szCs w:val="16"/>
              </w:rPr>
            </w:pPr>
            <w:r w:rsidRPr="00C21C33">
              <w:t>64</w:t>
            </w:r>
          </w:p>
        </w:tc>
        <w:tc>
          <w:tcPr>
            <w:tcW w:w="1440" w:type="dxa"/>
          </w:tcPr>
          <w:p w14:paraId="1F066DC1" w14:textId="48464155" w:rsidR="00CB629F" w:rsidRPr="00DB0DEF" w:rsidRDefault="00CB629F" w:rsidP="00CB629F">
            <w:pPr>
              <w:spacing w:after="0" w:line="240" w:lineRule="auto"/>
              <w:jc w:val="center"/>
              <w:rPr>
                <w:rFonts w:cs="Arial"/>
                <w:sz w:val="18"/>
                <w:szCs w:val="16"/>
              </w:rPr>
            </w:pPr>
            <w:r w:rsidRPr="00C21C33">
              <w:t>10.38.10.1</w:t>
            </w:r>
          </w:p>
        </w:tc>
        <w:tc>
          <w:tcPr>
            <w:tcW w:w="450" w:type="dxa"/>
          </w:tcPr>
          <w:p w14:paraId="54AD3AC3" w14:textId="4A4524F5" w:rsidR="00CB629F" w:rsidRPr="00DB0DEF" w:rsidRDefault="00CB629F" w:rsidP="00CB629F">
            <w:pPr>
              <w:spacing w:after="0" w:line="240" w:lineRule="auto"/>
              <w:jc w:val="center"/>
              <w:rPr>
                <w:rFonts w:cs="Arial"/>
                <w:sz w:val="18"/>
                <w:szCs w:val="16"/>
              </w:rPr>
            </w:pPr>
            <w:r w:rsidRPr="00C21C33">
              <w:t>5</w:t>
            </w:r>
          </w:p>
        </w:tc>
        <w:tc>
          <w:tcPr>
            <w:tcW w:w="3196" w:type="dxa"/>
          </w:tcPr>
          <w:p w14:paraId="5AF146BC" w14:textId="77777777" w:rsidR="00CB629F" w:rsidRPr="00CB629F" w:rsidRDefault="00CB629F" w:rsidP="00CB629F">
            <w:pPr>
              <w:spacing w:after="0" w:line="240" w:lineRule="auto"/>
              <w:jc w:val="left"/>
              <w:rPr>
                <w:rFonts w:cs="Arial"/>
                <w:sz w:val="18"/>
                <w:szCs w:val="16"/>
              </w:rPr>
            </w:pPr>
            <w:r w:rsidRPr="00CB629F">
              <w:rPr>
                <w:rFonts w:cs="Arial"/>
                <w:sz w:val="18"/>
                <w:szCs w:val="16"/>
              </w:rPr>
              <w:t>"""each PSDU ends with a 2-octet FCS, which …""</w:t>
            </w:r>
          </w:p>
          <w:p w14:paraId="14B426C8" w14:textId="75338C1C" w:rsidR="00CB629F" w:rsidRPr="00DB0DEF" w:rsidRDefault="00CB629F" w:rsidP="00CB629F">
            <w:pPr>
              <w:spacing w:after="0" w:line="240" w:lineRule="auto"/>
              <w:jc w:val="left"/>
              <w:rPr>
                <w:rFonts w:cs="Arial"/>
                <w:sz w:val="18"/>
                <w:szCs w:val="16"/>
              </w:rPr>
            </w:pPr>
            <w:r w:rsidRPr="00CB629F">
              <w:rPr>
                <w:rFonts w:cs="Arial"/>
                <w:sz w:val="18"/>
                <w:szCs w:val="16"/>
              </w:rPr>
              <w:t>Secure compact frames do not carry FCS, they carry MIC instead."</w:t>
            </w:r>
          </w:p>
        </w:tc>
        <w:tc>
          <w:tcPr>
            <w:tcW w:w="1800" w:type="dxa"/>
          </w:tcPr>
          <w:p w14:paraId="0FE621E9" w14:textId="77777777" w:rsidR="00CB629F" w:rsidRPr="00CB629F" w:rsidRDefault="00CB629F" w:rsidP="00CB629F">
            <w:pPr>
              <w:spacing w:after="0" w:line="240" w:lineRule="auto"/>
              <w:jc w:val="left"/>
              <w:rPr>
                <w:rFonts w:cs="Arial"/>
                <w:sz w:val="18"/>
                <w:szCs w:val="16"/>
              </w:rPr>
            </w:pPr>
            <w:r w:rsidRPr="00CB629F">
              <w:rPr>
                <w:rFonts w:cs="Arial"/>
                <w:sz w:val="18"/>
                <w:szCs w:val="16"/>
              </w:rPr>
              <w:t>"Change the sentence as:</w:t>
            </w:r>
          </w:p>
          <w:p w14:paraId="5E407543" w14:textId="0AAF8FF6" w:rsidR="00CB629F" w:rsidRPr="00DB0DEF" w:rsidRDefault="00CB629F" w:rsidP="00CB629F">
            <w:pPr>
              <w:spacing w:after="0" w:line="240" w:lineRule="auto"/>
              <w:jc w:val="left"/>
              <w:rPr>
                <w:rFonts w:cs="Arial"/>
                <w:sz w:val="18"/>
                <w:szCs w:val="16"/>
              </w:rPr>
            </w:pPr>
            <w:r w:rsidRPr="00CB629F">
              <w:rPr>
                <w:rFonts w:cs="Arial"/>
                <w:sz w:val="18"/>
                <w:szCs w:val="16"/>
              </w:rPr>
              <w:t>"" each PSDU either ends with a 2-octet FCS, which shall be …., or ends with a MIC field as described in 10.38.10.3.16."</w:t>
            </w:r>
          </w:p>
        </w:tc>
        <w:tc>
          <w:tcPr>
            <w:tcW w:w="900" w:type="dxa"/>
            <w:vAlign w:val="center"/>
          </w:tcPr>
          <w:p w14:paraId="69DF646D" w14:textId="2DD91F24" w:rsidR="00CB629F" w:rsidRPr="00DB0DEF" w:rsidRDefault="00D45FB8" w:rsidP="00CB629F">
            <w:pPr>
              <w:spacing w:after="0" w:line="240" w:lineRule="auto"/>
              <w:jc w:val="center"/>
              <w:rPr>
                <w:rFonts w:cs="Arial"/>
                <w:sz w:val="18"/>
                <w:szCs w:val="16"/>
              </w:rPr>
            </w:pPr>
            <w:r>
              <w:rPr>
                <w:rFonts w:cs="Arial"/>
                <w:sz w:val="18"/>
                <w:szCs w:val="16"/>
              </w:rPr>
              <w:t>Revised</w:t>
            </w:r>
          </w:p>
        </w:tc>
      </w:tr>
    </w:tbl>
    <w:p w14:paraId="787FD115" w14:textId="77777777" w:rsidR="00CB629F" w:rsidRDefault="00CB629F" w:rsidP="00CB629F">
      <w:pPr>
        <w:rPr>
          <w:b/>
          <w:bCs/>
          <w:i/>
          <w:color w:val="4F81BD" w:themeColor="accent1"/>
        </w:rPr>
      </w:pPr>
    </w:p>
    <w:p w14:paraId="5A850378" w14:textId="77777777" w:rsidR="00CB629F" w:rsidRDefault="00CB629F" w:rsidP="00CB629F">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p>
    <w:p w14:paraId="3BE301B7" w14:textId="6FEF407D" w:rsidR="00CB629F" w:rsidRDefault="00D45FB8" w:rsidP="00CB629F">
      <w:pPr>
        <w:rPr>
          <w:rFonts w:asciiTheme="minorHAnsi" w:eastAsiaTheme="minorEastAsia" w:hAnsiTheme="minorHAnsi" w:cstheme="minorHAnsi"/>
          <w:bCs/>
          <w:lang w:eastAsia="zh-CN"/>
        </w:rPr>
      </w:pPr>
      <w:r>
        <w:rPr>
          <w:noProof/>
        </w:rPr>
        <w:drawing>
          <wp:inline distT="0" distB="0" distL="0" distR="0" wp14:anchorId="4889DE17" wp14:editId="2717BDB2">
            <wp:extent cx="5731510" cy="1442085"/>
            <wp:effectExtent l="0" t="0" r="254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1442085"/>
                    </a:xfrm>
                    <a:prstGeom prst="rect">
                      <a:avLst/>
                    </a:prstGeom>
                  </pic:spPr>
                </pic:pic>
              </a:graphicData>
            </a:graphic>
          </wp:inline>
        </w:drawing>
      </w:r>
    </w:p>
    <w:p w14:paraId="0EC58B45" w14:textId="77777777" w:rsidR="00CB629F" w:rsidRDefault="00CB629F" w:rsidP="00CB629F">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Revised</w:t>
      </w:r>
    </w:p>
    <w:p w14:paraId="4B7C9BF9" w14:textId="77777777" w:rsidR="00CB629F" w:rsidRDefault="00CB629F" w:rsidP="00CB629F">
      <w:pPr>
        <w:rPr>
          <w:rFonts w:asciiTheme="minorHAnsi" w:hAnsiTheme="minorHAnsi" w:cstheme="minorHAnsi"/>
          <w:b/>
          <w:bCs/>
        </w:rPr>
      </w:pPr>
      <w:r>
        <w:rPr>
          <w:rFonts w:asciiTheme="minorHAnsi" w:hAnsiTheme="minorHAnsi" w:cstheme="minorHAnsi"/>
          <w:b/>
          <w:bCs/>
        </w:rPr>
        <w:t>Disposition Detail:</w:t>
      </w:r>
    </w:p>
    <w:p w14:paraId="06788B5C" w14:textId="77777777" w:rsidR="00CB629F" w:rsidRPr="003A675D" w:rsidRDefault="00CB629F" w:rsidP="00CB629F">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5986EB1D" w14:textId="2FF7A281" w:rsidR="00CB629F" w:rsidRDefault="00D45FB8" w:rsidP="00CB629F">
      <w:pPr>
        <w:rPr>
          <w:b/>
          <w:bCs/>
        </w:rPr>
      </w:pPr>
      <w:r w:rsidRPr="00D45FB8">
        <w:rPr>
          <w:b/>
          <w:bCs/>
        </w:rPr>
        <w:lastRenderedPageBreak/>
        <w:t>10.38.10.1 Overview</w:t>
      </w:r>
      <w:r w:rsidR="00CB629F" w:rsidRPr="00C05446">
        <w:rPr>
          <w:b/>
          <w:bCs/>
        </w:rPr>
        <w:t xml:space="preserve"> </w:t>
      </w:r>
      <w:r w:rsidR="00CB629F">
        <w:rPr>
          <w:b/>
          <w:bCs/>
        </w:rPr>
        <w:t>(</w:t>
      </w:r>
      <w:r w:rsidR="00CB629F" w:rsidRPr="00A636D9">
        <w:rPr>
          <w:b/>
          <w:bCs/>
          <w:highlight w:val="yellow"/>
        </w:rPr>
        <w:t>#</w:t>
      </w:r>
      <w:r>
        <w:rPr>
          <w:b/>
          <w:bCs/>
          <w:highlight w:val="yellow"/>
        </w:rPr>
        <w:t>627</w:t>
      </w:r>
      <w:r w:rsidR="00CB629F">
        <w:rPr>
          <w:b/>
          <w:bCs/>
        </w:rPr>
        <w:t>)</w:t>
      </w:r>
    </w:p>
    <w:p w14:paraId="035CE2DF" w14:textId="255E84A4" w:rsidR="003F24E8" w:rsidRPr="003F24E8" w:rsidRDefault="003F24E8" w:rsidP="003F24E8">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27F69533" w14:textId="47796228" w:rsidR="00CB629F" w:rsidRDefault="007A3F7D" w:rsidP="00CB629F">
      <w:pPr>
        <w:jc w:val="left"/>
        <w:rPr>
          <w:ins w:id="46" w:author="Author"/>
          <w:rFonts w:asciiTheme="minorHAnsi" w:hAnsiTheme="minorHAnsi" w:cstheme="minorHAnsi"/>
          <w:bCs/>
        </w:rPr>
      </w:pPr>
      <w:r w:rsidRPr="007A3F7D">
        <w:rPr>
          <w:rFonts w:asciiTheme="minorHAnsi" w:hAnsiTheme="minorHAnsi" w:cstheme="minorHAnsi"/>
          <w:bCs/>
        </w:rPr>
        <w:t xml:space="preserve">Compact frames are employed for the control channel messages. This PSDU format only contains a 1-octet header that conveys the message ID. The PSDU content is message specific to the message ID, however each PSDU ends </w:t>
      </w:r>
      <w:ins w:id="47" w:author="Author">
        <w:r w:rsidR="004C4635">
          <w:rPr>
            <w:rFonts w:asciiTheme="minorHAnsi" w:hAnsiTheme="minorHAnsi" w:cstheme="minorHAnsi"/>
            <w:bCs/>
          </w:rPr>
          <w:t xml:space="preserve">either </w:t>
        </w:r>
      </w:ins>
      <w:r w:rsidRPr="007A3F7D">
        <w:rPr>
          <w:rFonts w:asciiTheme="minorHAnsi" w:hAnsiTheme="minorHAnsi" w:cstheme="minorHAnsi"/>
          <w:bCs/>
        </w:rPr>
        <w:t>with a 2-octet FCS, which shall be the 16-bit ITU-T CRC generated as described in 7.2.11</w:t>
      </w:r>
      <w:ins w:id="48" w:author="Author">
        <w:r w:rsidR="004C4635" w:rsidRPr="004C4635">
          <w:rPr>
            <w:rFonts w:asciiTheme="minorHAnsi" w:hAnsiTheme="minorHAnsi" w:cstheme="minorHAnsi"/>
            <w:bCs/>
          </w:rPr>
          <w:t>, or with a MIC field as described in 10.38.10.3.16</w:t>
        </w:r>
      </w:ins>
      <w:r w:rsidRPr="007A3F7D">
        <w:rPr>
          <w:rFonts w:asciiTheme="minorHAnsi" w:hAnsiTheme="minorHAnsi" w:cstheme="minorHAnsi"/>
          <w:bCs/>
        </w:rPr>
        <w:t>.</w:t>
      </w:r>
    </w:p>
    <w:p w14:paraId="6DD74319" w14:textId="035A27BA" w:rsidR="00B5747F" w:rsidRPr="005821F3" w:rsidRDefault="00B5747F" w:rsidP="002351DE">
      <w:pPr>
        <w:rPr>
          <w:bCs/>
        </w:rPr>
      </w:pPr>
    </w:p>
    <w:sectPr w:rsidR="00B5747F" w:rsidRPr="005821F3" w:rsidSect="00206D65">
      <w:headerReference w:type="even" r:id="rId22"/>
      <w:headerReference w:type="default" r:id="rId23"/>
      <w:footerReference w:type="even" r:id="rId24"/>
      <w:footerReference w:type="default" r:id="rId25"/>
      <w:headerReference w:type="first" r:id="rId26"/>
      <w:footerReference w:type="first" r:id="rId27"/>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EF77C" w14:textId="77777777" w:rsidR="00795BA4" w:rsidRDefault="00795BA4" w:rsidP="00B72CFD">
      <w:pPr>
        <w:spacing w:after="0" w:line="240" w:lineRule="auto"/>
      </w:pPr>
      <w:r>
        <w:separator/>
      </w:r>
    </w:p>
  </w:endnote>
  <w:endnote w:type="continuationSeparator" w:id="0">
    <w:p w14:paraId="17DCC060" w14:textId="77777777" w:rsidR="00795BA4" w:rsidRDefault="00795BA4"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00000000" w:usb1="D200FDFF" w:usb2="0A042029" w:usb3="00000000" w:csb0="8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D1F8" w14:textId="32489770" w:rsidR="008A5CAF" w:rsidRPr="00E5704D" w:rsidRDefault="008A5CAF"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3C2C" w14:textId="4A5870C6" w:rsidR="008A5CAF" w:rsidRDefault="008A5CAF" w:rsidP="00E5704D">
    <w:pPr>
      <w:pStyle w:val="Footer"/>
      <w:ind w:right="-46"/>
      <w:jc w:val="center"/>
      <w:rPr>
        <w:rFonts w:ascii="Times New Roman" w:hAnsi="Times New Roman"/>
      </w:rPr>
    </w:pPr>
  </w:p>
  <w:p w14:paraId="0E54F4C2" w14:textId="2B54749A" w:rsidR="008A5CAF" w:rsidRPr="00B72CFD" w:rsidRDefault="008A5CAF"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7C95" w14:textId="7A157216" w:rsidR="008A5CAF" w:rsidRPr="00E5704D" w:rsidRDefault="008A5CAF"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5D040" w14:textId="77777777" w:rsidR="00795BA4" w:rsidRDefault="00795BA4" w:rsidP="00B72CFD">
      <w:pPr>
        <w:spacing w:after="0" w:line="240" w:lineRule="auto"/>
      </w:pPr>
      <w:r>
        <w:separator/>
      </w:r>
    </w:p>
  </w:footnote>
  <w:footnote w:type="continuationSeparator" w:id="0">
    <w:p w14:paraId="12AFE36A" w14:textId="77777777" w:rsidR="00795BA4" w:rsidRDefault="00795BA4"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6224" w14:textId="18BFB963" w:rsidR="008A5CAF" w:rsidRPr="00E5704D" w:rsidRDefault="008A5CAF"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4A65" w14:textId="0E37CDBB" w:rsidR="008A5CAF" w:rsidRDefault="008A5CAF" w:rsidP="00E5704D">
    <w:pPr>
      <w:pStyle w:val="Header"/>
      <w:spacing w:after="240" w:line="220" w:lineRule="exact"/>
      <w:jc w:val="right"/>
      <w:rPr>
        <w:rFonts w:ascii="Times New Roman" w:eastAsia="Malgun Gothic" w:hAnsi="Times New Roman"/>
        <w:u w:val="single"/>
      </w:rPr>
    </w:pPr>
  </w:p>
  <w:p w14:paraId="58870A9E" w14:textId="325A6792" w:rsidR="008A5CAF" w:rsidRPr="00B72CFD" w:rsidRDefault="008A5CAF" w:rsidP="00B72CFD">
    <w:pPr>
      <w:pStyle w:val="Header"/>
      <w:spacing w:after="240" w:line="220" w:lineRule="exact"/>
      <w:rPr>
        <w:rFonts w:ascii="Times New Roman" w:hAnsi="Times New Roman"/>
      </w:rPr>
    </w:pPr>
    <w:r>
      <w:rPr>
        <w:rFonts w:ascii="Times New Roman" w:eastAsia="Malgun Gothic" w:hAnsi="Times New Roman"/>
        <w:u w:val="single"/>
      </w:rPr>
      <w:t xml:space="preserve">January </w:t>
    </w:r>
    <w:r w:rsidRPr="00B72CFD">
      <w:rPr>
        <w:rFonts w:ascii="Times New Roman" w:eastAsia="Malgun Gothic" w:hAnsi="Times New Roman"/>
        <w:u w:val="single"/>
      </w:rPr>
      <w:t>20</w:t>
    </w:r>
    <w:r>
      <w:rPr>
        <w:rFonts w:ascii="Times New Roman" w:eastAsia="Malgun Gothic" w:hAnsi="Times New Roman"/>
        <w:u w:val="single"/>
      </w:rPr>
      <w:t>24</w:t>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IEEE</w:t>
    </w:r>
    <w:r>
      <w:rPr>
        <w:rFonts w:ascii="Times New Roman" w:eastAsia="Malgun Gothic" w:hAnsi="Times New Roman"/>
        <w:u w:val="single"/>
      </w:rPr>
      <w:t xml:space="preserve"> </w:t>
    </w:r>
    <w:r w:rsidRPr="00B72CFD">
      <w:rPr>
        <w:rFonts w:ascii="Times New Roman" w:eastAsia="Malgun Gothic" w:hAnsi="Times New Roman"/>
        <w:u w:val="single"/>
      </w:rPr>
      <w:t>P802.</w:t>
    </w:r>
    <w:r w:rsidRPr="00A7629E">
      <w:rPr>
        <w:rFonts w:ascii="Times New Roman" w:eastAsia="Malgun Gothic" w:hAnsi="Times New Roman"/>
        <w:u w:val="single"/>
      </w:rPr>
      <w:t>15-2</w:t>
    </w:r>
    <w:r>
      <w:rPr>
        <w:rFonts w:ascii="Times New Roman" w:eastAsia="Malgun Gothic" w:hAnsi="Times New Roman"/>
        <w:u w:val="single"/>
      </w:rPr>
      <w:t>4</w:t>
    </w:r>
    <w:r w:rsidRPr="00A7629E">
      <w:rPr>
        <w:rFonts w:ascii="Times New Roman" w:eastAsia="Malgun Gothic" w:hAnsi="Times New Roman"/>
        <w:u w:val="single"/>
      </w:rPr>
      <w:t>-0</w:t>
    </w:r>
    <w:r>
      <w:rPr>
        <w:rFonts w:ascii="Times New Roman" w:eastAsia="Malgun Gothic" w:hAnsi="Times New Roman"/>
        <w:u w:val="single"/>
      </w:rPr>
      <w:t>020</w:t>
    </w:r>
    <w:r w:rsidRPr="00A7629E">
      <w:rPr>
        <w:rFonts w:ascii="Times New Roman" w:eastAsia="Malgun Gothic" w:hAnsi="Times New Roman"/>
        <w:u w:val="single"/>
      </w:rPr>
      <w:t>-0</w:t>
    </w:r>
    <w:r w:rsidR="00396F51">
      <w:rPr>
        <w:rFonts w:ascii="Times New Roman" w:eastAsia="Malgun Gothic" w:hAnsi="Times New Roman"/>
        <w:u w:val="single"/>
      </w:rPr>
      <w:t>4</w:t>
    </w:r>
    <w:r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19FE" w14:textId="3DEB3C4A" w:rsidR="008A5CAF" w:rsidRPr="00E5704D" w:rsidRDefault="008A5CAF"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8"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0"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6"/>
  </w:num>
  <w:num w:numId="4">
    <w:abstractNumId w:val="16"/>
  </w:num>
  <w:num w:numId="5">
    <w:abstractNumId w:val="4"/>
  </w:num>
  <w:num w:numId="6">
    <w:abstractNumId w:val="21"/>
  </w:num>
  <w:num w:numId="7">
    <w:abstractNumId w:val="5"/>
  </w:num>
  <w:num w:numId="8">
    <w:abstractNumId w:val="26"/>
  </w:num>
  <w:num w:numId="9">
    <w:abstractNumId w:val="12"/>
  </w:num>
  <w:num w:numId="10">
    <w:abstractNumId w:val="22"/>
  </w:num>
  <w:num w:numId="11">
    <w:abstractNumId w:val="24"/>
  </w:num>
  <w:num w:numId="12">
    <w:abstractNumId w:val="6"/>
  </w:num>
  <w:num w:numId="13">
    <w:abstractNumId w:val="28"/>
  </w:num>
  <w:num w:numId="14">
    <w:abstractNumId w:val="39"/>
  </w:num>
  <w:num w:numId="15">
    <w:abstractNumId w:val="7"/>
  </w:num>
  <w:num w:numId="16">
    <w:abstractNumId w:val="19"/>
  </w:num>
  <w:num w:numId="17">
    <w:abstractNumId w:val="38"/>
  </w:num>
  <w:num w:numId="18">
    <w:abstractNumId w:val="30"/>
  </w:num>
  <w:num w:numId="19">
    <w:abstractNumId w:val="35"/>
  </w:num>
  <w:num w:numId="20">
    <w:abstractNumId w:val="29"/>
  </w:num>
  <w:num w:numId="21">
    <w:abstractNumId w:val="11"/>
  </w:num>
  <w:num w:numId="22">
    <w:abstractNumId w:val="9"/>
  </w:num>
  <w:num w:numId="23">
    <w:abstractNumId w:val="13"/>
  </w:num>
  <w:num w:numId="24">
    <w:abstractNumId w:val="32"/>
  </w:num>
  <w:num w:numId="25">
    <w:abstractNumId w:val="15"/>
  </w:num>
  <w:num w:numId="26">
    <w:abstractNumId w:val="41"/>
  </w:num>
  <w:num w:numId="27">
    <w:abstractNumId w:val="3"/>
  </w:num>
  <w:num w:numId="28">
    <w:abstractNumId w:val="10"/>
  </w:num>
  <w:num w:numId="29">
    <w:abstractNumId w:val="8"/>
  </w:num>
  <w:num w:numId="30">
    <w:abstractNumId w:val="33"/>
  </w:num>
  <w:num w:numId="31">
    <w:abstractNumId w:val="31"/>
  </w:num>
  <w:num w:numId="32">
    <w:abstractNumId w:val="14"/>
  </w:num>
  <w:num w:numId="33">
    <w:abstractNumId w:val="34"/>
  </w:num>
  <w:num w:numId="34">
    <w:abstractNumId w:val="0"/>
  </w:num>
  <w:num w:numId="35">
    <w:abstractNumId w:val="1"/>
  </w:num>
  <w:num w:numId="36">
    <w:abstractNumId w:val="2"/>
  </w:num>
  <w:num w:numId="37">
    <w:abstractNumId w:val="42"/>
  </w:num>
  <w:num w:numId="38">
    <w:abstractNumId w:val="40"/>
  </w:num>
  <w:num w:numId="39">
    <w:abstractNumId w:val="17"/>
  </w:num>
  <w:num w:numId="40">
    <w:abstractNumId w:val="23"/>
  </w:num>
  <w:num w:numId="41">
    <w:abstractNumId w:val="18"/>
  </w:num>
  <w:num w:numId="42">
    <w:abstractNumId w:val="25"/>
  </w:num>
  <w:num w:numId="43">
    <w:abstractNumId w:val="25"/>
  </w:num>
  <w:num w:numId="4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en-IE" w:vendorID="64" w:dllVersion="4096" w:nlCheck="1" w:checkStyle="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65CE"/>
    <w:rsid w:val="00010704"/>
    <w:rsid w:val="00012FAA"/>
    <w:rsid w:val="00013333"/>
    <w:rsid w:val="00014260"/>
    <w:rsid w:val="000149F1"/>
    <w:rsid w:val="00014ED2"/>
    <w:rsid w:val="00015C93"/>
    <w:rsid w:val="00017103"/>
    <w:rsid w:val="00021749"/>
    <w:rsid w:val="00022248"/>
    <w:rsid w:val="000224DD"/>
    <w:rsid w:val="000237D1"/>
    <w:rsid w:val="00023D7D"/>
    <w:rsid w:val="000270D1"/>
    <w:rsid w:val="0002781D"/>
    <w:rsid w:val="00027A82"/>
    <w:rsid w:val="00027EDE"/>
    <w:rsid w:val="000320F2"/>
    <w:rsid w:val="00032D8B"/>
    <w:rsid w:val="00033986"/>
    <w:rsid w:val="000341E6"/>
    <w:rsid w:val="000341FC"/>
    <w:rsid w:val="00034643"/>
    <w:rsid w:val="000357DE"/>
    <w:rsid w:val="0003628C"/>
    <w:rsid w:val="000362A4"/>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187"/>
    <w:rsid w:val="00062F65"/>
    <w:rsid w:val="000639DC"/>
    <w:rsid w:val="00064065"/>
    <w:rsid w:val="0006536A"/>
    <w:rsid w:val="00065FEC"/>
    <w:rsid w:val="00067F7C"/>
    <w:rsid w:val="00071D0B"/>
    <w:rsid w:val="0007261F"/>
    <w:rsid w:val="00072B31"/>
    <w:rsid w:val="00073187"/>
    <w:rsid w:val="00073F3D"/>
    <w:rsid w:val="00074FC3"/>
    <w:rsid w:val="00076B22"/>
    <w:rsid w:val="00077975"/>
    <w:rsid w:val="00080239"/>
    <w:rsid w:val="00080952"/>
    <w:rsid w:val="00080EE8"/>
    <w:rsid w:val="00082391"/>
    <w:rsid w:val="00084599"/>
    <w:rsid w:val="00084C61"/>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78F"/>
    <w:rsid w:val="000B62C4"/>
    <w:rsid w:val="000C0B26"/>
    <w:rsid w:val="000C0E0D"/>
    <w:rsid w:val="000C10E3"/>
    <w:rsid w:val="000C28AE"/>
    <w:rsid w:val="000C30DC"/>
    <w:rsid w:val="000C338A"/>
    <w:rsid w:val="000C6089"/>
    <w:rsid w:val="000C61BD"/>
    <w:rsid w:val="000C69B5"/>
    <w:rsid w:val="000D098F"/>
    <w:rsid w:val="000D0D20"/>
    <w:rsid w:val="000D1759"/>
    <w:rsid w:val="000D1EF1"/>
    <w:rsid w:val="000D22AC"/>
    <w:rsid w:val="000D2F31"/>
    <w:rsid w:val="000D2F8B"/>
    <w:rsid w:val="000D2FA1"/>
    <w:rsid w:val="000D3ABE"/>
    <w:rsid w:val="000D58B3"/>
    <w:rsid w:val="000D5D29"/>
    <w:rsid w:val="000D60F5"/>
    <w:rsid w:val="000D6C37"/>
    <w:rsid w:val="000D6E3B"/>
    <w:rsid w:val="000D75FC"/>
    <w:rsid w:val="000E0166"/>
    <w:rsid w:val="000E06C2"/>
    <w:rsid w:val="000E1364"/>
    <w:rsid w:val="000E1980"/>
    <w:rsid w:val="000E1C16"/>
    <w:rsid w:val="000E2788"/>
    <w:rsid w:val="000E394C"/>
    <w:rsid w:val="000E3A17"/>
    <w:rsid w:val="000E5142"/>
    <w:rsid w:val="000E6DFD"/>
    <w:rsid w:val="000E6FA5"/>
    <w:rsid w:val="000E74B9"/>
    <w:rsid w:val="000F15BC"/>
    <w:rsid w:val="000F1A82"/>
    <w:rsid w:val="000F1BB9"/>
    <w:rsid w:val="000F448F"/>
    <w:rsid w:val="000F4A20"/>
    <w:rsid w:val="000F5746"/>
    <w:rsid w:val="000F6222"/>
    <w:rsid w:val="000F7B2C"/>
    <w:rsid w:val="00100E40"/>
    <w:rsid w:val="00102545"/>
    <w:rsid w:val="00104537"/>
    <w:rsid w:val="00110D01"/>
    <w:rsid w:val="00111359"/>
    <w:rsid w:val="001131A1"/>
    <w:rsid w:val="0011450A"/>
    <w:rsid w:val="00115733"/>
    <w:rsid w:val="00116497"/>
    <w:rsid w:val="00116930"/>
    <w:rsid w:val="00117072"/>
    <w:rsid w:val="00117B9C"/>
    <w:rsid w:val="00117F5B"/>
    <w:rsid w:val="001203FC"/>
    <w:rsid w:val="00120BB2"/>
    <w:rsid w:val="00120E6F"/>
    <w:rsid w:val="00122158"/>
    <w:rsid w:val="001222BE"/>
    <w:rsid w:val="00125DCE"/>
    <w:rsid w:val="00130BB8"/>
    <w:rsid w:val="00132B72"/>
    <w:rsid w:val="001331E9"/>
    <w:rsid w:val="001347A3"/>
    <w:rsid w:val="0013561F"/>
    <w:rsid w:val="001363E9"/>
    <w:rsid w:val="001367EB"/>
    <w:rsid w:val="00136A84"/>
    <w:rsid w:val="001374AB"/>
    <w:rsid w:val="00137DBC"/>
    <w:rsid w:val="00140EC3"/>
    <w:rsid w:val="00141B09"/>
    <w:rsid w:val="001430ED"/>
    <w:rsid w:val="001438AE"/>
    <w:rsid w:val="001449C9"/>
    <w:rsid w:val="00146CE1"/>
    <w:rsid w:val="00146EF7"/>
    <w:rsid w:val="00147EB1"/>
    <w:rsid w:val="00150265"/>
    <w:rsid w:val="0015175F"/>
    <w:rsid w:val="001521E6"/>
    <w:rsid w:val="0015301C"/>
    <w:rsid w:val="001532F2"/>
    <w:rsid w:val="001535A7"/>
    <w:rsid w:val="0015416B"/>
    <w:rsid w:val="0015540A"/>
    <w:rsid w:val="00156A5B"/>
    <w:rsid w:val="00156B3C"/>
    <w:rsid w:val="00161BF2"/>
    <w:rsid w:val="00161C2C"/>
    <w:rsid w:val="0016229E"/>
    <w:rsid w:val="00164260"/>
    <w:rsid w:val="001642B0"/>
    <w:rsid w:val="00165619"/>
    <w:rsid w:val="0016618E"/>
    <w:rsid w:val="001668C0"/>
    <w:rsid w:val="00166CE3"/>
    <w:rsid w:val="00172149"/>
    <w:rsid w:val="00172BD9"/>
    <w:rsid w:val="00172EBE"/>
    <w:rsid w:val="00173E4C"/>
    <w:rsid w:val="001745EB"/>
    <w:rsid w:val="00174A7B"/>
    <w:rsid w:val="00175569"/>
    <w:rsid w:val="001757DF"/>
    <w:rsid w:val="00176616"/>
    <w:rsid w:val="001769A4"/>
    <w:rsid w:val="00176CF9"/>
    <w:rsid w:val="00177FA6"/>
    <w:rsid w:val="00180A90"/>
    <w:rsid w:val="00181B26"/>
    <w:rsid w:val="0018326A"/>
    <w:rsid w:val="001861F6"/>
    <w:rsid w:val="0018631E"/>
    <w:rsid w:val="00187C76"/>
    <w:rsid w:val="00190442"/>
    <w:rsid w:val="00190549"/>
    <w:rsid w:val="0019132A"/>
    <w:rsid w:val="001917CF"/>
    <w:rsid w:val="00191BB7"/>
    <w:rsid w:val="00191E64"/>
    <w:rsid w:val="001930E7"/>
    <w:rsid w:val="001937A4"/>
    <w:rsid w:val="00193C2E"/>
    <w:rsid w:val="001943C2"/>
    <w:rsid w:val="00194F29"/>
    <w:rsid w:val="00194F47"/>
    <w:rsid w:val="00195849"/>
    <w:rsid w:val="00195FF1"/>
    <w:rsid w:val="00196309"/>
    <w:rsid w:val="001A061A"/>
    <w:rsid w:val="001A0AEF"/>
    <w:rsid w:val="001A10C6"/>
    <w:rsid w:val="001A37E7"/>
    <w:rsid w:val="001A3AD9"/>
    <w:rsid w:val="001A40E4"/>
    <w:rsid w:val="001A4C7F"/>
    <w:rsid w:val="001A6661"/>
    <w:rsid w:val="001A7257"/>
    <w:rsid w:val="001A76BA"/>
    <w:rsid w:val="001B1478"/>
    <w:rsid w:val="001B2B57"/>
    <w:rsid w:val="001B2CFD"/>
    <w:rsid w:val="001B2EF0"/>
    <w:rsid w:val="001B2F1E"/>
    <w:rsid w:val="001B3786"/>
    <w:rsid w:val="001B5AD9"/>
    <w:rsid w:val="001B6FA1"/>
    <w:rsid w:val="001B74BA"/>
    <w:rsid w:val="001C1FFB"/>
    <w:rsid w:val="001C2DA6"/>
    <w:rsid w:val="001C3354"/>
    <w:rsid w:val="001C35F2"/>
    <w:rsid w:val="001C397E"/>
    <w:rsid w:val="001C3E71"/>
    <w:rsid w:val="001C46AD"/>
    <w:rsid w:val="001C5013"/>
    <w:rsid w:val="001C626D"/>
    <w:rsid w:val="001D17A7"/>
    <w:rsid w:val="001D1C1B"/>
    <w:rsid w:val="001D1DD9"/>
    <w:rsid w:val="001D2701"/>
    <w:rsid w:val="001D2972"/>
    <w:rsid w:val="001D3AB7"/>
    <w:rsid w:val="001D4A4B"/>
    <w:rsid w:val="001D60F7"/>
    <w:rsid w:val="001D6498"/>
    <w:rsid w:val="001E1B6A"/>
    <w:rsid w:val="001E2CA4"/>
    <w:rsid w:val="001E354A"/>
    <w:rsid w:val="001E555A"/>
    <w:rsid w:val="001E62CE"/>
    <w:rsid w:val="001E729B"/>
    <w:rsid w:val="001F32B4"/>
    <w:rsid w:val="001F3822"/>
    <w:rsid w:val="001F3D73"/>
    <w:rsid w:val="001F5332"/>
    <w:rsid w:val="001F727E"/>
    <w:rsid w:val="001F736D"/>
    <w:rsid w:val="001F7CCD"/>
    <w:rsid w:val="002008D0"/>
    <w:rsid w:val="0020484F"/>
    <w:rsid w:val="00204A9A"/>
    <w:rsid w:val="00205380"/>
    <w:rsid w:val="00206D65"/>
    <w:rsid w:val="00210922"/>
    <w:rsid w:val="00211503"/>
    <w:rsid w:val="00211BD8"/>
    <w:rsid w:val="002124E6"/>
    <w:rsid w:val="00212B61"/>
    <w:rsid w:val="0021336D"/>
    <w:rsid w:val="002133DF"/>
    <w:rsid w:val="00214268"/>
    <w:rsid w:val="002146C0"/>
    <w:rsid w:val="0021496E"/>
    <w:rsid w:val="00214B7B"/>
    <w:rsid w:val="00215695"/>
    <w:rsid w:val="0021657A"/>
    <w:rsid w:val="00217F4D"/>
    <w:rsid w:val="00220910"/>
    <w:rsid w:val="00223ECC"/>
    <w:rsid w:val="0022483B"/>
    <w:rsid w:val="00224AAB"/>
    <w:rsid w:val="002259BE"/>
    <w:rsid w:val="00225EB7"/>
    <w:rsid w:val="00232840"/>
    <w:rsid w:val="00233FD4"/>
    <w:rsid w:val="00234590"/>
    <w:rsid w:val="002349AA"/>
    <w:rsid w:val="002351DE"/>
    <w:rsid w:val="0023767C"/>
    <w:rsid w:val="00240836"/>
    <w:rsid w:val="00241476"/>
    <w:rsid w:val="00241575"/>
    <w:rsid w:val="00241E3C"/>
    <w:rsid w:val="002423B5"/>
    <w:rsid w:val="0024290B"/>
    <w:rsid w:val="00243070"/>
    <w:rsid w:val="002439F0"/>
    <w:rsid w:val="00244CEE"/>
    <w:rsid w:val="00247847"/>
    <w:rsid w:val="00247E03"/>
    <w:rsid w:val="0025124D"/>
    <w:rsid w:val="0025384E"/>
    <w:rsid w:val="00254B16"/>
    <w:rsid w:val="002557F7"/>
    <w:rsid w:val="002566F8"/>
    <w:rsid w:val="002570DC"/>
    <w:rsid w:val="0025782F"/>
    <w:rsid w:val="002601CE"/>
    <w:rsid w:val="00265BC1"/>
    <w:rsid w:val="00265F92"/>
    <w:rsid w:val="00266695"/>
    <w:rsid w:val="00267752"/>
    <w:rsid w:val="00270206"/>
    <w:rsid w:val="00271FB0"/>
    <w:rsid w:val="0027228D"/>
    <w:rsid w:val="0027229D"/>
    <w:rsid w:val="00272FE3"/>
    <w:rsid w:val="002730B7"/>
    <w:rsid w:val="0027467D"/>
    <w:rsid w:val="00274AA9"/>
    <w:rsid w:val="00277127"/>
    <w:rsid w:val="002779A9"/>
    <w:rsid w:val="00277F1D"/>
    <w:rsid w:val="0028155F"/>
    <w:rsid w:val="00283185"/>
    <w:rsid w:val="00283247"/>
    <w:rsid w:val="0028416A"/>
    <w:rsid w:val="0028483A"/>
    <w:rsid w:val="00285833"/>
    <w:rsid w:val="002860F2"/>
    <w:rsid w:val="00286D32"/>
    <w:rsid w:val="00287749"/>
    <w:rsid w:val="002907D8"/>
    <w:rsid w:val="00290C32"/>
    <w:rsid w:val="00291303"/>
    <w:rsid w:val="00291AB0"/>
    <w:rsid w:val="002942F5"/>
    <w:rsid w:val="00294C26"/>
    <w:rsid w:val="002953B5"/>
    <w:rsid w:val="00297188"/>
    <w:rsid w:val="002A03B6"/>
    <w:rsid w:val="002A5E95"/>
    <w:rsid w:val="002A5ECA"/>
    <w:rsid w:val="002A6B7A"/>
    <w:rsid w:val="002B0256"/>
    <w:rsid w:val="002B0B51"/>
    <w:rsid w:val="002B22C6"/>
    <w:rsid w:val="002B306D"/>
    <w:rsid w:val="002B4EC4"/>
    <w:rsid w:val="002B5F6B"/>
    <w:rsid w:val="002B69CA"/>
    <w:rsid w:val="002B7E54"/>
    <w:rsid w:val="002C265D"/>
    <w:rsid w:val="002C32A5"/>
    <w:rsid w:val="002C3314"/>
    <w:rsid w:val="002C4D57"/>
    <w:rsid w:val="002C63D1"/>
    <w:rsid w:val="002C6F37"/>
    <w:rsid w:val="002D1BDB"/>
    <w:rsid w:val="002D2437"/>
    <w:rsid w:val="002D3B50"/>
    <w:rsid w:val="002D3C59"/>
    <w:rsid w:val="002D3D29"/>
    <w:rsid w:val="002D5328"/>
    <w:rsid w:val="002D5CEE"/>
    <w:rsid w:val="002D78B0"/>
    <w:rsid w:val="002D7F41"/>
    <w:rsid w:val="002E08BD"/>
    <w:rsid w:val="002E3D56"/>
    <w:rsid w:val="002E4CF9"/>
    <w:rsid w:val="002E6660"/>
    <w:rsid w:val="002E7C0E"/>
    <w:rsid w:val="002F1A1A"/>
    <w:rsid w:val="002F1D7A"/>
    <w:rsid w:val="002F3607"/>
    <w:rsid w:val="002F364B"/>
    <w:rsid w:val="002F4EC4"/>
    <w:rsid w:val="002F54FB"/>
    <w:rsid w:val="002F626C"/>
    <w:rsid w:val="00300BE7"/>
    <w:rsid w:val="00301E41"/>
    <w:rsid w:val="003026F6"/>
    <w:rsid w:val="00303DEA"/>
    <w:rsid w:val="00304134"/>
    <w:rsid w:val="0030445B"/>
    <w:rsid w:val="00304A05"/>
    <w:rsid w:val="00306C78"/>
    <w:rsid w:val="00306EAA"/>
    <w:rsid w:val="003101FA"/>
    <w:rsid w:val="00313E33"/>
    <w:rsid w:val="00314C85"/>
    <w:rsid w:val="00315FD9"/>
    <w:rsid w:val="00317108"/>
    <w:rsid w:val="0032049F"/>
    <w:rsid w:val="00320A73"/>
    <w:rsid w:val="00320F5B"/>
    <w:rsid w:val="00322805"/>
    <w:rsid w:val="0032367B"/>
    <w:rsid w:val="00325A4F"/>
    <w:rsid w:val="00326072"/>
    <w:rsid w:val="00326C00"/>
    <w:rsid w:val="00327E4E"/>
    <w:rsid w:val="00331303"/>
    <w:rsid w:val="0033131D"/>
    <w:rsid w:val="0033191D"/>
    <w:rsid w:val="00335AA8"/>
    <w:rsid w:val="00336987"/>
    <w:rsid w:val="003372B1"/>
    <w:rsid w:val="00340129"/>
    <w:rsid w:val="00341DE3"/>
    <w:rsid w:val="00342780"/>
    <w:rsid w:val="00342DF9"/>
    <w:rsid w:val="003447BD"/>
    <w:rsid w:val="0034522A"/>
    <w:rsid w:val="00345D32"/>
    <w:rsid w:val="00345DA2"/>
    <w:rsid w:val="00345DF4"/>
    <w:rsid w:val="003468A1"/>
    <w:rsid w:val="00347719"/>
    <w:rsid w:val="00347F6E"/>
    <w:rsid w:val="00352B36"/>
    <w:rsid w:val="00353FAD"/>
    <w:rsid w:val="0035545F"/>
    <w:rsid w:val="00356F51"/>
    <w:rsid w:val="00357D96"/>
    <w:rsid w:val="0036008A"/>
    <w:rsid w:val="003623E2"/>
    <w:rsid w:val="00364CCC"/>
    <w:rsid w:val="0037010C"/>
    <w:rsid w:val="00371872"/>
    <w:rsid w:val="00371F0A"/>
    <w:rsid w:val="0037216D"/>
    <w:rsid w:val="00372576"/>
    <w:rsid w:val="00373336"/>
    <w:rsid w:val="00373704"/>
    <w:rsid w:val="00374215"/>
    <w:rsid w:val="003742A8"/>
    <w:rsid w:val="003819B1"/>
    <w:rsid w:val="00381CB0"/>
    <w:rsid w:val="00381DCC"/>
    <w:rsid w:val="00384646"/>
    <w:rsid w:val="0038519A"/>
    <w:rsid w:val="00385615"/>
    <w:rsid w:val="003857FF"/>
    <w:rsid w:val="00390FE0"/>
    <w:rsid w:val="003914B8"/>
    <w:rsid w:val="00391500"/>
    <w:rsid w:val="0039174B"/>
    <w:rsid w:val="003928EF"/>
    <w:rsid w:val="00394375"/>
    <w:rsid w:val="00395234"/>
    <w:rsid w:val="00395E26"/>
    <w:rsid w:val="00396F51"/>
    <w:rsid w:val="003A00D7"/>
    <w:rsid w:val="003A0200"/>
    <w:rsid w:val="003A1783"/>
    <w:rsid w:val="003A1C91"/>
    <w:rsid w:val="003A30EE"/>
    <w:rsid w:val="003A35BE"/>
    <w:rsid w:val="003A3D1C"/>
    <w:rsid w:val="003A49BC"/>
    <w:rsid w:val="003A4D4D"/>
    <w:rsid w:val="003A5038"/>
    <w:rsid w:val="003A6566"/>
    <w:rsid w:val="003A66B7"/>
    <w:rsid w:val="003A675D"/>
    <w:rsid w:val="003A6EA0"/>
    <w:rsid w:val="003A6EE1"/>
    <w:rsid w:val="003A73A5"/>
    <w:rsid w:val="003A7560"/>
    <w:rsid w:val="003B04E7"/>
    <w:rsid w:val="003B0C62"/>
    <w:rsid w:val="003B10C2"/>
    <w:rsid w:val="003B2966"/>
    <w:rsid w:val="003B3104"/>
    <w:rsid w:val="003B490C"/>
    <w:rsid w:val="003B5636"/>
    <w:rsid w:val="003B5D91"/>
    <w:rsid w:val="003B624D"/>
    <w:rsid w:val="003B75D0"/>
    <w:rsid w:val="003B7921"/>
    <w:rsid w:val="003C1A3F"/>
    <w:rsid w:val="003C3815"/>
    <w:rsid w:val="003C3AC4"/>
    <w:rsid w:val="003C46C7"/>
    <w:rsid w:val="003C6231"/>
    <w:rsid w:val="003C7126"/>
    <w:rsid w:val="003C7566"/>
    <w:rsid w:val="003D03F3"/>
    <w:rsid w:val="003D0B99"/>
    <w:rsid w:val="003D0D86"/>
    <w:rsid w:val="003D291A"/>
    <w:rsid w:val="003D32C9"/>
    <w:rsid w:val="003D3535"/>
    <w:rsid w:val="003D4E3E"/>
    <w:rsid w:val="003E161E"/>
    <w:rsid w:val="003E1D4D"/>
    <w:rsid w:val="003E41B3"/>
    <w:rsid w:val="003E482F"/>
    <w:rsid w:val="003E504B"/>
    <w:rsid w:val="003E5D19"/>
    <w:rsid w:val="003E7016"/>
    <w:rsid w:val="003F002D"/>
    <w:rsid w:val="003F1B07"/>
    <w:rsid w:val="003F24E8"/>
    <w:rsid w:val="003F2785"/>
    <w:rsid w:val="003F27EF"/>
    <w:rsid w:val="003F34CA"/>
    <w:rsid w:val="003F3D64"/>
    <w:rsid w:val="003F548C"/>
    <w:rsid w:val="003F68B7"/>
    <w:rsid w:val="003F7280"/>
    <w:rsid w:val="00400C68"/>
    <w:rsid w:val="00400F53"/>
    <w:rsid w:val="00400FC2"/>
    <w:rsid w:val="00404107"/>
    <w:rsid w:val="00404B4C"/>
    <w:rsid w:val="00404DB0"/>
    <w:rsid w:val="00405C87"/>
    <w:rsid w:val="004060B4"/>
    <w:rsid w:val="0040685B"/>
    <w:rsid w:val="0041021E"/>
    <w:rsid w:val="004106AF"/>
    <w:rsid w:val="00411C14"/>
    <w:rsid w:val="0041216E"/>
    <w:rsid w:val="004131DA"/>
    <w:rsid w:val="0041440F"/>
    <w:rsid w:val="00414812"/>
    <w:rsid w:val="00414A16"/>
    <w:rsid w:val="00415611"/>
    <w:rsid w:val="00415916"/>
    <w:rsid w:val="004208BB"/>
    <w:rsid w:val="00422A0F"/>
    <w:rsid w:val="00422F8D"/>
    <w:rsid w:val="00425835"/>
    <w:rsid w:val="0042611C"/>
    <w:rsid w:val="004276AC"/>
    <w:rsid w:val="004302E3"/>
    <w:rsid w:val="00432A39"/>
    <w:rsid w:val="00434238"/>
    <w:rsid w:val="00434617"/>
    <w:rsid w:val="00434C8D"/>
    <w:rsid w:val="00436395"/>
    <w:rsid w:val="0043665B"/>
    <w:rsid w:val="00436937"/>
    <w:rsid w:val="00437666"/>
    <w:rsid w:val="00440520"/>
    <w:rsid w:val="00440D43"/>
    <w:rsid w:val="00441682"/>
    <w:rsid w:val="00441C6E"/>
    <w:rsid w:val="00442A9D"/>
    <w:rsid w:val="00442EAE"/>
    <w:rsid w:val="0044534D"/>
    <w:rsid w:val="00446050"/>
    <w:rsid w:val="00447929"/>
    <w:rsid w:val="00450B82"/>
    <w:rsid w:val="00450BF3"/>
    <w:rsid w:val="00452F3D"/>
    <w:rsid w:val="004546E9"/>
    <w:rsid w:val="00454E4C"/>
    <w:rsid w:val="00455991"/>
    <w:rsid w:val="00460EA6"/>
    <w:rsid w:val="0046227A"/>
    <w:rsid w:val="00462A65"/>
    <w:rsid w:val="00462C4C"/>
    <w:rsid w:val="00462F4B"/>
    <w:rsid w:val="004643FF"/>
    <w:rsid w:val="00464A70"/>
    <w:rsid w:val="00465DA8"/>
    <w:rsid w:val="00466A5E"/>
    <w:rsid w:val="00467DCE"/>
    <w:rsid w:val="0047053D"/>
    <w:rsid w:val="00472AAC"/>
    <w:rsid w:val="004730D0"/>
    <w:rsid w:val="0047376A"/>
    <w:rsid w:val="0047411C"/>
    <w:rsid w:val="00474640"/>
    <w:rsid w:val="00475B5A"/>
    <w:rsid w:val="004805AE"/>
    <w:rsid w:val="004815AE"/>
    <w:rsid w:val="00482918"/>
    <w:rsid w:val="0048330A"/>
    <w:rsid w:val="00483830"/>
    <w:rsid w:val="004839EE"/>
    <w:rsid w:val="00484199"/>
    <w:rsid w:val="00486086"/>
    <w:rsid w:val="00486169"/>
    <w:rsid w:val="0048725E"/>
    <w:rsid w:val="00492409"/>
    <w:rsid w:val="0049484D"/>
    <w:rsid w:val="00495233"/>
    <w:rsid w:val="0049611D"/>
    <w:rsid w:val="004A0411"/>
    <w:rsid w:val="004A0469"/>
    <w:rsid w:val="004A0D2E"/>
    <w:rsid w:val="004A1029"/>
    <w:rsid w:val="004A1640"/>
    <w:rsid w:val="004A1E07"/>
    <w:rsid w:val="004A393B"/>
    <w:rsid w:val="004A3C13"/>
    <w:rsid w:val="004B28E8"/>
    <w:rsid w:val="004B3E9B"/>
    <w:rsid w:val="004B5A36"/>
    <w:rsid w:val="004B6CDE"/>
    <w:rsid w:val="004C1640"/>
    <w:rsid w:val="004C207F"/>
    <w:rsid w:val="004C2B37"/>
    <w:rsid w:val="004C331A"/>
    <w:rsid w:val="004C4635"/>
    <w:rsid w:val="004C4A69"/>
    <w:rsid w:val="004C5508"/>
    <w:rsid w:val="004C58A8"/>
    <w:rsid w:val="004C7A3E"/>
    <w:rsid w:val="004C7F65"/>
    <w:rsid w:val="004D2572"/>
    <w:rsid w:val="004D3830"/>
    <w:rsid w:val="004D435F"/>
    <w:rsid w:val="004D5E15"/>
    <w:rsid w:val="004D61FA"/>
    <w:rsid w:val="004D6CED"/>
    <w:rsid w:val="004D7AA5"/>
    <w:rsid w:val="004D7D9D"/>
    <w:rsid w:val="004E1DD4"/>
    <w:rsid w:val="004E2386"/>
    <w:rsid w:val="004E265D"/>
    <w:rsid w:val="004E2A41"/>
    <w:rsid w:val="004E2AE1"/>
    <w:rsid w:val="004E2C1B"/>
    <w:rsid w:val="004E2C29"/>
    <w:rsid w:val="004E2C4B"/>
    <w:rsid w:val="004E3BE2"/>
    <w:rsid w:val="004E4F58"/>
    <w:rsid w:val="004E5002"/>
    <w:rsid w:val="004F13E6"/>
    <w:rsid w:val="004F1678"/>
    <w:rsid w:val="004F2767"/>
    <w:rsid w:val="004F27E9"/>
    <w:rsid w:val="005012FC"/>
    <w:rsid w:val="005029A1"/>
    <w:rsid w:val="00502C77"/>
    <w:rsid w:val="00502F91"/>
    <w:rsid w:val="0050398D"/>
    <w:rsid w:val="00504523"/>
    <w:rsid w:val="00504B6D"/>
    <w:rsid w:val="00505717"/>
    <w:rsid w:val="0050658E"/>
    <w:rsid w:val="00512C12"/>
    <w:rsid w:val="00513A07"/>
    <w:rsid w:val="005246DA"/>
    <w:rsid w:val="00524F29"/>
    <w:rsid w:val="00525583"/>
    <w:rsid w:val="00526C49"/>
    <w:rsid w:val="00527111"/>
    <w:rsid w:val="0052784D"/>
    <w:rsid w:val="0053034B"/>
    <w:rsid w:val="00530777"/>
    <w:rsid w:val="005319F2"/>
    <w:rsid w:val="00531F3A"/>
    <w:rsid w:val="0053231C"/>
    <w:rsid w:val="00532DBD"/>
    <w:rsid w:val="005330BB"/>
    <w:rsid w:val="00533362"/>
    <w:rsid w:val="0053370C"/>
    <w:rsid w:val="00534E93"/>
    <w:rsid w:val="00535AE3"/>
    <w:rsid w:val="005373DA"/>
    <w:rsid w:val="0054011C"/>
    <w:rsid w:val="0054023C"/>
    <w:rsid w:val="00540310"/>
    <w:rsid w:val="005409DE"/>
    <w:rsid w:val="005442D0"/>
    <w:rsid w:val="00544A75"/>
    <w:rsid w:val="0054680F"/>
    <w:rsid w:val="005474C3"/>
    <w:rsid w:val="00547A1C"/>
    <w:rsid w:val="00547F3A"/>
    <w:rsid w:val="00550435"/>
    <w:rsid w:val="00550506"/>
    <w:rsid w:val="00551442"/>
    <w:rsid w:val="005521B6"/>
    <w:rsid w:val="0055309D"/>
    <w:rsid w:val="005531CA"/>
    <w:rsid w:val="00553306"/>
    <w:rsid w:val="0055426A"/>
    <w:rsid w:val="00554BB5"/>
    <w:rsid w:val="00554E29"/>
    <w:rsid w:val="00556932"/>
    <w:rsid w:val="005607F0"/>
    <w:rsid w:val="0056251D"/>
    <w:rsid w:val="00563136"/>
    <w:rsid w:val="00565FD0"/>
    <w:rsid w:val="0056664A"/>
    <w:rsid w:val="00571AC1"/>
    <w:rsid w:val="0057458D"/>
    <w:rsid w:val="00575C24"/>
    <w:rsid w:val="005763CD"/>
    <w:rsid w:val="0058037F"/>
    <w:rsid w:val="00580F99"/>
    <w:rsid w:val="005817AD"/>
    <w:rsid w:val="005821F3"/>
    <w:rsid w:val="005828E2"/>
    <w:rsid w:val="00582DD2"/>
    <w:rsid w:val="00582FD6"/>
    <w:rsid w:val="00583C8F"/>
    <w:rsid w:val="00584572"/>
    <w:rsid w:val="00584689"/>
    <w:rsid w:val="005849C6"/>
    <w:rsid w:val="00586807"/>
    <w:rsid w:val="00586F75"/>
    <w:rsid w:val="0058788A"/>
    <w:rsid w:val="00590007"/>
    <w:rsid w:val="005945B9"/>
    <w:rsid w:val="00594B77"/>
    <w:rsid w:val="005951B8"/>
    <w:rsid w:val="00595A3E"/>
    <w:rsid w:val="0059649A"/>
    <w:rsid w:val="0059689F"/>
    <w:rsid w:val="005A03C6"/>
    <w:rsid w:val="005A0E28"/>
    <w:rsid w:val="005A1B72"/>
    <w:rsid w:val="005A22DA"/>
    <w:rsid w:val="005A3371"/>
    <w:rsid w:val="005A46D8"/>
    <w:rsid w:val="005A56DA"/>
    <w:rsid w:val="005A5B50"/>
    <w:rsid w:val="005A71D1"/>
    <w:rsid w:val="005B023E"/>
    <w:rsid w:val="005B0444"/>
    <w:rsid w:val="005B0950"/>
    <w:rsid w:val="005B0A93"/>
    <w:rsid w:val="005B2391"/>
    <w:rsid w:val="005B3233"/>
    <w:rsid w:val="005B4338"/>
    <w:rsid w:val="005B4E1B"/>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279"/>
    <w:rsid w:val="005C7C7E"/>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601023"/>
    <w:rsid w:val="0060134F"/>
    <w:rsid w:val="00603B0F"/>
    <w:rsid w:val="0060660C"/>
    <w:rsid w:val="006073E3"/>
    <w:rsid w:val="006078C8"/>
    <w:rsid w:val="006105C7"/>
    <w:rsid w:val="00610EFE"/>
    <w:rsid w:val="00611E14"/>
    <w:rsid w:val="0061254A"/>
    <w:rsid w:val="006131CB"/>
    <w:rsid w:val="00614726"/>
    <w:rsid w:val="006157A2"/>
    <w:rsid w:val="00615A5F"/>
    <w:rsid w:val="00616283"/>
    <w:rsid w:val="00616419"/>
    <w:rsid w:val="00616EEE"/>
    <w:rsid w:val="00617421"/>
    <w:rsid w:val="00617949"/>
    <w:rsid w:val="00620D01"/>
    <w:rsid w:val="006215F8"/>
    <w:rsid w:val="0062394B"/>
    <w:rsid w:val="00623F9E"/>
    <w:rsid w:val="00624BEB"/>
    <w:rsid w:val="006260ED"/>
    <w:rsid w:val="00630417"/>
    <w:rsid w:val="00632007"/>
    <w:rsid w:val="00632B33"/>
    <w:rsid w:val="006333E6"/>
    <w:rsid w:val="0063407E"/>
    <w:rsid w:val="00634395"/>
    <w:rsid w:val="00634449"/>
    <w:rsid w:val="00634501"/>
    <w:rsid w:val="006360B0"/>
    <w:rsid w:val="00636431"/>
    <w:rsid w:val="00640E5A"/>
    <w:rsid w:val="00640F33"/>
    <w:rsid w:val="006425B9"/>
    <w:rsid w:val="006439E7"/>
    <w:rsid w:val="006451F1"/>
    <w:rsid w:val="006467AF"/>
    <w:rsid w:val="006468D8"/>
    <w:rsid w:val="006469CE"/>
    <w:rsid w:val="00646F6A"/>
    <w:rsid w:val="00651325"/>
    <w:rsid w:val="00653547"/>
    <w:rsid w:val="006540D6"/>
    <w:rsid w:val="006541BA"/>
    <w:rsid w:val="00656152"/>
    <w:rsid w:val="00656B76"/>
    <w:rsid w:val="00660022"/>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42C0"/>
    <w:rsid w:val="0068519A"/>
    <w:rsid w:val="00687EB0"/>
    <w:rsid w:val="00690005"/>
    <w:rsid w:val="00692B1B"/>
    <w:rsid w:val="0069355D"/>
    <w:rsid w:val="00693D95"/>
    <w:rsid w:val="006959BE"/>
    <w:rsid w:val="00695C1F"/>
    <w:rsid w:val="00695DE1"/>
    <w:rsid w:val="00696A65"/>
    <w:rsid w:val="006970C3"/>
    <w:rsid w:val="006976CA"/>
    <w:rsid w:val="00697C8F"/>
    <w:rsid w:val="006A328A"/>
    <w:rsid w:val="006A42B3"/>
    <w:rsid w:val="006A4E37"/>
    <w:rsid w:val="006A4EF8"/>
    <w:rsid w:val="006A6343"/>
    <w:rsid w:val="006A6BA3"/>
    <w:rsid w:val="006B01FD"/>
    <w:rsid w:val="006B2A15"/>
    <w:rsid w:val="006B3D0F"/>
    <w:rsid w:val="006B3DCF"/>
    <w:rsid w:val="006B6554"/>
    <w:rsid w:val="006B6D08"/>
    <w:rsid w:val="006C0371"/>
    <w:rsid w:val="006C0E59"/>
    <w:rsid w:val="006C2F2A"/>
    <w:rsid w:val="006C6365"/>
    <w:rsid w:val="006C7036"/>
    <w:rsid w:val="006C7353"/>
    <w:rsid w:val="006D03C0"/>
    <w:rsid w:val="006D1BD8"/>
    <w:rsid w:val="006D2157"/>
    <w:rsid w:val="006D254E"/>
    <w:rsid w:val="006D46EE"/>
    <w:rsid w:val="006D558D"/>
    <w:rsid w:val="006D5685"/>
    <w:rsid w:val="006D690E"/>
    <w:rsid w:val="006D7652"/>
    <w:rsid w:val="006E0A31"/>
    <w:rsid w:val="006E13E5"/>
    <w:rsid w:val="006E1A65"/>
    <w:rsid w:val="006E1BC2"/>
    <w:rsid w:val="006E2039"/>
    <w:rsid w:val="006E5921"/>
    <w:rsid w:val="006E7310"/>
    <w:rsid w:val="006F00B0"/>
    <w:rsid w:val="006F1632"/>
    <w:rsid w:val="006F1979"/>
    <w:rsid w:val="006F1AB8"/>
    <w:rsid w:val="006F1AEE"/>
    <w:rsid w:val="006F1B75"/>
    <w:rsid w:val="006F26C1"/>
    <w:rsid w:val="006F2A94"/>
    <w:rsid w:val="006F4C58"/>
    <w:rsid w:val="006F7939"/>
    <w:rsid w:val="007016AA"/>
    <w:rsid w:val="00701B53"/>
    <w:rsid w:val="00704086"/>
    <w:rsid w:val="007044DC"/>
    <w:rsid w:val="00705132"/>
    <w:rsid w:val="00705F62"/>
    <w:rsid w:val="00707017"/>
    <w:rsid w:val="00707919"/>
    <w:rsid w:val="007100E9"/>
    <w:rsid w:val="00711C64"/>
    <w:rsid w:val="00712FC3"/>
    <w:rsid w:val="007139AC"/>
    <w:rsid w:val="007152F1"/>
    <w:rsid w:val="0071593A"/>
    <w:rsid w:val="00716B62"/>
    <w:rsid w:val="0071742F"/>
    <w:rsid w:val="0071761D"/>
    <w:rsid w:val="007176AF"/>
    <w:rsid w:val="00717DFA"/>
    <w:rsid w:val="00720A52"/>
    <w:rsid w:val="007212A7"/>
    <w:rsid w:val="00722B6D"/>
    <w:rsid w:val="007231B2"/>
    <w:rsid w:val="00725CFB"/>
    <w:rsid w:val="00727CAB"/>
    <w:rsid w:val="00730D95"/>
    <w:rsid w:val="007318D0"/>
    <w:rsid w:val="0073393A"/>
    <w:rsid w:val="00733B22"/>
    <w:rsid w:val="00735376"/>
    <w:rsid w:val="0073597E"/>
    <w:rsid w:val="00735AD3"/>
    <w:rsid w:val="00735C85"/>
    <w:rsid w:val="00735D5B"/>
    <w:rsid w:val="00736093"/>
    <w:rsid w:val="00736CA7"/>
    <w:rsid w:val="00740CC1"/>
    <w:rsid w:val="007410DE"/>
    <w:rsid w:val="00743BE9"/>
    <w:rsid w:val="00744883"/>
    <w:rsid w:val="007449D0"/>
    <w:rsid w:val="00746063"/>
    <w:rsid w:val="007464BD"/>
    <w:rsid w:val="0074789D"/>
    <w:rsid w:val="007527B8"/>
    <w:rsid w:val="00753B50"/>
    <w:rsid w:val="00753E97"/>
    <w:rsid w:val="00754C33"/>
    <w:rsid w:val="00754C6A"/>
    <w:rsid w:val="0075563B"/>
    <w:rsid w:val="00755A1C"/>
    <w:rsid w:val="00755B34"/>
    <w:rsid w:val="00755D3C"/>
    <w:rsid w:val="00756452"/>
    <w:rsid w:val="00756E15"/>
    <w:rsid w:val="00756E49"/>
    <w:rsid w:val="00761319"/>
    <w:rsid w:val="0076148C"/>
    <w:rsid w:val="00762A37"/>
    <w:rsid w:val="0076422B"/>
    <w:rsid w:val="00765A68"/>
    <w:rsid w:val="00770821"/>
    <w:rsid w:val="00770D9C"/>
    <w:rsid w:val="00770E66"/>
    <w:rsid w:val="00771D54"/>
    <w:rsid w:val="00771F30"/>
    <w:rsid w:val="007743A9"/>
    <w:rsid w:val="00775A2F"/>
    <w:rsid w:val="00776705"/>
    <w:rsid w:val="00780988"/>
    <w:rsid w:val="00781ADF"/>
    <w:rsid w:val="00781D48"/>
    <w:rsid w:val="007875B1"/>
    <w:rsid w:val="007904A3"/>
    <w:rsid w:val="00790EBB"/>
    <w:rsid w:val="007926FF"/>
    <w:rsid w:val="00793AA3"/>
    <w:rsid w:val="00794363"/>
    <w:rsid w:val="00795BA4"/>
    <w:rsid w:val="007A02A6"/>
    <w:rsid w:val="007A14A6"/>
    <w:rsid w:val="007A2853"/>
    <w:rsid w:val="007A2A72"/>
    <w:rsid w:val="007A3D6C"/>
    <w:rsid w:val="007A3F7D"/>
    <w:rsid w:val="007A478B"/>
    <w:rsid w:val="007A4A33"/>
    <w:rsid w:val="007A50E7"/>
    <w:rsid w:val="007A5DB0"/>
    <w:rsid w:val="007A6AD2"/>
    <w:rsid w:val="007A74BD"/>
    <w:rsid w:val="007B0E54"/>
    <w:rsid w:val="007B0F3F"/>
    <w:rsid w:val="007B226C"/>
    <w:rsid w:val="007B3C24"/>
    <w:rsid w:val="007B45D5"/>
    <w:rsid w:val="007B4AA6"/>
    <w:rsid w:val="007B52F3"/>
    <w:rsid w:val="007B593A"/>
    <w:rsid w:val="007B7589"/>
    <w:rsid w:val="007B7B96"/>
    <w:rsid w:val="007C157E"/>
    <w:rsid w:val="007C346F"/>
    <w:rsid w:val="007C3858"/>
    <w:rsid w:val="007C3DC7"/>
    <w:rsid w:val="007C410F"/>
    <w:rsid w:val="007C52BD"/>
    <w:rsid w:val="007C52E6"/>
    <w:rsid w:val="007C76CB"/>
    <w:rsid w:val="007D0B08"/>
    <w:rsid w:val="007D130F"/>
    <w:rsid w:val="007D2BB5"/>
    <w:rsid w:val="007D3C69"/>
    <w:rsid w:val="007D5B4D"/>
    <w:rsid w:val="007D5CCE"/>
    <w:rsid w:val="007D66A1"/>
    <w:rsid w:val="007D6903"/>
    <w:rsid w:val="007D7F76"/>
    <w:rsid w:val="007E49CC"/>
    <w:rsid w:val="007E6D45"/>
    <w:rsid w:val="007E6E38"/>
    <w:rsid w:val="007E710B"/>
    <w:rsid w:val="007F0396"/>
    <w:rsid w:val="007F04B8"/>
    <w:rsid w:val="007F0E22"/>
    <w:rsid w:val="007F0E71"/>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0FB"/>
    <w:rsid w:val="008163CC"/>
    <w:rsid w:val="0081791E"/>
    <w:rsid w:val="00820D40"/>
    <w:rsid w:val="00821AF1"/>
    <w:rsid w:val="00821FD9"/>
    <w:rsid w:val="00822126"/>
    <w:rsid w:val="00822929"/>
    <w:rsid w:val="00822932"/>
    <w:rsid w:val="00823D17"/>
    <w:rsid w:val="00824C79"/>
    <w:rsid w:val="008257A3"/>
    <w:rsid w:val="0082699F"/>
    <w:rsid w:val="008278A6"/>
    <w:rsid w:val="008279CF"/>
    <w:rsid w:val="00827DB9"/>
    <w:rsid w:val="008309C3"/>
    <w:rsid w:val="00831B46"/>
    <w:rsid w:val="008332D5"/>
    <w:rsid w:val="00833697"/>
    <w:rsid w:val="00834200"/>
    <w:rsid w:val="008358AA"/>
    <w:rsid w:val="00836A5D"/>
    <w:rsid w:val="00837395"/>
    <w:rsid w:val="00840B6F"/>
    <w:rsid w:val="00841273"/>
    <w:rsid w:val="00841D4B"/>
    <w:rsid w:val="00842F7B"/>
    <w:rsid w:val="008504E5"/>
    <w:rsid w:val="00850537"/>
    <w:rsid w:val="00850562"/>
    <w:rsid w:val="00851DF9"/>
    <w:rsid w:val="0085205D"/>
    <w:rsid w:val="0085288B"/>
    <w:rsid w:val="00856338"/>
    <w:rsid w:val="0085652B"/>
    <w:rsid w:val="00857B7E"/>
    <w:rsid w:val="008601DA"/>
    <w:rsid w:val="00861492"/>
    <w:rsid w:val="0086152C"/>
    <w:rsid w:val="008636F7"/>
    <w:rsid w:val="00863B0C"/>
    <w:rsid w:val="00865063"/>
    <w:rsid w:val="00866448"/>
    <w:rsid w:val="0086764C"/>
    <w:rsid w:val="00867663"/>
    <w:rsid w:val="0087022D"/>
    <w:rsid w:val="00870597"/>
    <w:rsid w:val="00870D63"/>
    <w:rsid w:val="008713B5"/>
    <w:rsid w:val="008716E0"/>
    <w:rsid w:val="00873A4F"/>
    <w:rsid w:val="008741D8"/>
    <w:rsid w:val="00876235"/>
    <w:rsid w:val="0087743B"/>
    <w:rsid w:val="00877FB5"/>
    <w:rsid w:val="008801E9"/>
    <w:rsid w:val="00880FA4"/>
    <w:rsid w:val="00881556"/>
    <w:rsid w:val="00881565"/>
    <w:rsid w:val="0088277A"/>
    <w:rsid w:val="00883E05"/>
    <w:rsid w:val="00885717"/>
    <w:rsid w:val="0088582D"/>
    <w:rsid w:val="00887EE6"/>
    <w:rsid w:val="00890B5B"/>
    <w:rsid w:val="00890F4A"/>
    <w:rsid w:val="0089462F"/>
    <w:rsid w:val="0089544E"/>
    <w:rsid w:val="00895A3F"/>
    <w:rsid w:val="008A0296"/>
    <w:rsid w:val="008A07C6"/>
    <w:rsid w:val="008A0D8C"/>
    <w:rsid w:val="008A10F6"/>
    <w:rsid w:val="008A120C"/>
    <w:rsid w:val="008A1A90"/>
    <w:rsid w:val="008A1C0B"/>
    <w:rsid w:val="008A2B7A"/>
    <w:rsid w:val="008A30D6"/>
    <w:rsid w:val="008A3780"/>
    <w:rsid w:val="008A41AD"/>
    <w:rsid w:val="008A48C8"/>
    <w:rsid w:val="008A492E"/>
    <w:rsid w:val="008A4EB5"/>
    <w:rsid w:val="008A50EF"/>
    <w:rsid w:val="008A5CAF"/>
    <w:rsid w:val="008B0127"/>
    <w:rsid w:val="008B04CE"/>
    <w:rsid w:val="008B09B9"/>
    <w:rsid w:val="008B2129"/>
    <w:rsid w:val="008B230A"/>
    <w:rsid w:val="008B7439"/>
    <w:rsid w:val="008B7C89"/>
    <w:rsid w:val="008C1372"/>
    <w:rsid w:val="008C1499"/>
    <w:rsid w:val="008C22B8"/>
    <w:rsid w:val="008C3ADC"/>
    <w:rsid w:val="008C4B15"/>
    <w:rsid w:val="008C7803"/>
    <w:rsid w:val="008D1EA5"/>
    <w:rsid w:val="008D2138"/>
    <w:rsid w:val="008D328C"/>
    <w:rsid w:val="008D5259"/>
    <w:rsid w:val="008D7B6B"/>
    <w:rsid w:val="008E0A20"/>
    <w:rsid w:val="008E1B72"/>
    <w:rsid w:val="008E2D01"/>
    <w:rsid w:val="008E3407"/>
    <w:rsid w:val="008E3D1F"/>
    <w:rsid w:val="008E54A6"/>
    <w:rsid w:val="008E65D0"/>
    <w:rsid w:val="008E699C"/>
    <w:rsid w:val="008F0811"/>
    <w:rsid w:val="008F1239"/>
    <w:rsid w:val="008F1379"/>
    <w:rsid w:val="008F1B42"/>
    <w:rsid w:val="008F5C78"/>
    <w:rsid w:val="008F6EC5"/>
    <w:rsid w:val="00901406"/>
    <w:rsid w:val="009014DC"/>
    <w:rsid w:val="00902624"/>
    <w:rsid w:val="00902D9E"/>
    <w:rsid w:val="00906FED"/>
    <w:rsid w:val="009072C6"/>
    <w:rsid w:val="00907CC2"/>
    <w:rsid w:val="00910880"/>
    <w:rsid w:val="00911B9A"/>
    <w:rsid w:val="00913A73"/>
    <w:rsid w:val="0091497B"/>
    <w:rsid w:val="0091626E"/>
    <w:rsid w:val="00917871"/>
    <w:rsid w:val="0092072A"/>
    <w:rsid w:val="00920C96"/>
    <w:rsid w:val="00921B86"/>
    <w:rsid w:val="009224B0"/>
    <w:rsid w:val="00925589"/>
    <w:rsid w:val="0092653E"/>
    <w:rsid w:val="00926F4D"/>
    <w:rsid w:val="009275F9"/>
    <w:rsid w:val="00927711"/>
    <w:rsid w:val="00927C83"/>
    <w:rsid w:val="0093072B"/>
    <w:rsid w:val="00930CD2"/>
    <w:rsid w:val="0093138E"/>
    <w:rsid w:val="00931C67"/>
    <w:rsid w:val="009324B2"/>
    <w:rsid w:val="0093347A"/>
    <w:rsid w:val="0093487C"/>
    <w:rsid w:val="00936294"/>
    <w:rsid w:val="0093725A"/>
    <w:rsid w:val="00940E6C"/>
    <w:rsid w:val="009423E1"/>
    <w:rsid w:val="0094292D"/>
    <w:rsid w:val="00942A79"/>
    <w:rsid w:val="0094308A"/>
    <w:rsid w:val="00943DFB"/>
    <w:rsid w:val="00943F58"/>
    <w:rsid w:val="0094494A"/>
    <w:rsid w:val="00945A07"/>
    <w:rsid w:val="0094628B"/>
    <w:rsid w:val="00947C8C"/>
    <w:rsid w:val="00950C9B"/>
    <w:rsid w:val="00950DD8"/>
    <w:rsid w:val="00952041"/>
    <w:rsid w:val="00952EF5"/>
    <w:rsid w:val="009537CF"/>
    <w:rsid w:val="00954647"/>
    <w:rsid w:val="0095475A"/>
    <w:rsid w:val="00955577"/>
    <w:rsid w:val="0096097B"/>
    <w:rsid w:val="009609F2"/>
    <w:rsid w:val="009619ED"/>
    <w:rsid w:val="00961A5E"/>
    <w:rsid w:val="00963D1E"/>
    <w:rsid w:val="00966E84"/>
    <w:rsid w:val="00967642"/>
    <w:rsid w:val="00967DE8"/>
    <w:rsid w:val="00974294"/>
    <w:rsid w:val="0097475D"/>
    <w:rsid w:val="009747DF"/>
    <w:rsid w:val="00975E08"/>
    <w:rsid w:val="0098101B"/>
    <w:rsid w:val="009822F8"/>
    <w:rsid w:val="009833A5"/>
    <w:rsid w:val="00984081"/>
    <w:rsid w:val="0098721C"/>
    <w:rsid w:val="00987614"/>
    <w:rsid w:val="00987F0E"/>
    <w:rsid w:val="00990D89"/>
    <w:rsid w:val="00992254"/>
    <w:rsid w:val="0099300C"/>
    <w:rsid w:val="00994C58"/>
    <w:rsid w:val="00994DC1"/>
    <w:rsid w:val="00995329"/>
    <w:rsid w:val="00995DFD"/>
    <w:rsid w:val="0099607E"/>
    <w:rsid w:val="00997411"/>
    <w:rsid w:val="00997498"/>
    <w:rsid w:val="009A08BF"/>
    <w:rsid w:val="009A1224"/>
    <w:rsid w:val="009A25EA"/>
    <w:rsid w:val="009A2CBC"/>
    <w:rsid w:val="009A3AB2"/>
    <w:rsid w:val="009A41D4"/>
    <w:rsid w:val="009A489F"/>
    <w:rsid w:val="009B0C13"/>
    <w:rsid w:val="009B2278"/>
    <w:rsid w:val="009B31C6"/>
    <w:rsid w:val="009B3DE6"/>
    <w:rsid w:val="009B4D42"/>
    <w:rsid w:val="009B58C8"/>
    <w:rsid w:val="009C1474"/>
    <w:rsid w:val="009C1979"/>
    <w:rsid w:val="009C19DB"/>
    <w:rsid w:val="009C22C1"/>
    <w:rsid w:val="009C295E"/>
    <w:rsid w:val="009C30BB"/>
    <w:rsid w:val="009C33D4"/>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D7FC4"/>
    <w:rsid w:val="009E0132"/>
    <w:rsid w:val="009E092C"/>
    <w:rsid w:val="009E20E7"/>
    <w:rsid w:val="009E28B4"/>
    <w:rsid w:val="009E2B05"/>
    <w:rsid w:val="009E547D"/>
    <w:rsid w:val="009E5529"/>
    <w:rsid w:val="009E556D"/>
    <w:rsid w:val="009E5F79"/>
    <w:rsid w:val="009E6EE1"/>
    <w:rsid w:val="009F217F"/>
    <w:rsid w:val="009F2591"/>
    <w:rsid w:val="009F32CA"/>
    <w:rsid w:val="009F51D7"/>
    <w:rsid w:val="009F7352"/>
    <w:rsid w:val="00A007A6"/>
    <w:rsid w:val="00A0200F"/>
    <w:rsid w:val="00A02304"/>
    <w:rsid w:val="00A02BD1"/>
    <w:rsid w:val="00A05BC7"/>
    <w:rsid w:val="00A05CFC"/>
    <w:rsid w:val="00A05D91"/>
    <w:rsid w:val="00A06515"/>
    <w:rsid w:val="00A0656E"/>
    <w:rsid w:val="00A07608"/>
    <w:rsid w:val="00A076EA"/>
    <w:rsid w:val="00A10956"/>
    <w:rsid w:val="00A1142E"/>
    <w:rsid w:val="00A12160"/>
    <w:rsid w:val="00A12313"/>
    <w:rsid w:val="00A12C0E"/>
    <w:rsid w:val="00A12EFA"/>
    <w:rsid w:val="00A12FCF"/>
    <w:rsid w:val="00A143D7"/>
    <w:rsid w:val="00A160C2"/>
    <w:rsid w:val="00A20FFE"/>
    <w:rsid w:val="00A21B19"/>
    <w:rsid w:val="00A2209D"/>
    <w:rsid w:val="00A23401"/>
    <w:rsid w:val="00A23F85"/>
    <w:rsid w:val="00A25C0F"/>
    <w:rsid w:val="00A25FE9"/>
    <w:rsid w:val="00A26DE7"/>
    <w:rsid w:val="00A26F62"/>
    <w:rsid w:val="00A278F1"/>
    <w:rsid w:val="00A30909"/>
    <w:rsid w:val="00A31C5C"/>
    <w:rsid w:val="00A327A7"/>
    <w:rsid w:val="00A33559"/>
    <w:rsid w:val="00A3379D"/>
    <w:rsid w:val="00A34463"/>
    <w:rsid w:val="00A41A72"/>
    <w:rsid w:val="00A41AB5"/>
    <w:rsid w:val="00A41C3F"/>
    <w:rsid w:val="00A44617"/>
    <w:rsid w:val="00A45447"/>
    <w:rsid w:val="00A5020C"/>
    <w:rsid w:val="00A5377E"/>
    <w:rsid w:val="00A53F8B"/>
    <w:rsid w:val="00A5563C"/>
    <w:rsid w:val="00A55B5E"/>
    <w:rsid w:val="00A56A6C"/>
    <w:rsid w:val="00A5731F"/>
    <w:rsid w:val="00A57E14"/>
    <w:rsid w:val="00A60918"/>
    <w:rsid w:val="00A60A1C"/>
    <w:rsid w:val="00A611FC"/>
    <w:rsid w:val="00A61CE1"/>
    <w:rsid w:val="00A6283A"/>
    <w:rsid w:val="00A6299C"/>
    <w:rsid w:val="00A636D9"/>
    <w:rsid w:val="00A640F4"/>
    <w:rsid w:val="00A64194"/>
    <w:rsid w:val="00A65A58"/>
    <w:rsid w:val="00A668F9"/>
    <w:rsid w:val="00A67EF8"/>
    <w:rsid w:val="00A70329"/>
    <w:rsid w:val="00A70EFD"/>
    <w:rsid w:val="00A711BD"/>
    <w:rsid w:val="00A73408"/>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901A6"/>
    <w:rsid w:val="00A91509"/>
    <w:rsid w:val="00A929F2"/>
    <w:rsid w:val="00A92B21"/>
    <w:rsid w:val="00A958C9"/>
    <w:rsid w:val="00A95953"/>
    <w:rsid w:val="00A97B9E"/>
    <w:rsid w:val="00AA1DCF"/>
    <w:rsid w:val="00AA2F44"/>
    <w:rsid w:val="00AA4B94"/>
    <w:rsid w:val="00AA542C"/>
    <w:rsid w:val="00AA5C7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1B44"/>
    <w:rsid w:val="00AD6318"/>
    <w:rsid w:val="00AD6498"/>
    <w:rsid w:val="00AE152C"/>
    <w:rsid w:val="00AE1767"/>
    <w:rsid w:val="00AE2259"/>
    <w:rsid w:val="00AE22BB"/>
    <w:rsid w:val="00AE28D3"/>
    <w:rsid w:val="00AE48C4"/>
    <w:rsid w:val="00AE504A"/>
    <w:rsid w:val="00AE52FB"/>
    <w:rsid w:val="00AE6E0B"/>
    <w:rsid w:val="00AF044F"/>
    <w:rsid w:val="00AF0D9C"/>
    <w:rsid w:val="00AF2D0F"/>
    <w:rsid w:val="00AF334E"/>
    <w:rsid w:val="00AF3FFA"/>
    <w:rsid w:val="00AF4676"/>
    <w:rsid w:val="00AF6BF7"/>
    <w:rsid w:val="00AF7951"/>
    <w:rsid w:val="00B01A89"/>
    <w:rsid w:val="00B02D66"/>
    <w:rsid w:val="00B034E7"/>
    <w:rsid w:val="00B0376E"/>
    <w:rsid w:val="00B03CFA"/>
    <w:rsid w:val="00B05329"/>
    <w:rsid w:val="00B05540"/>
    <w:rsid w:val="00B07124"/>
    <w:rsid w:val="00B1010D"/>
    <w:rsid w:val="00B1249F"/>
    <w:rsid w:val="00B1283E"/>
    <w:rsid w:val="00B141C4"/>
    <w:rsid w:val="00B14B9D"/>
    <w:rsid w:val="00B20AD4"/>
    <w:rsid w:val="00B20C30"/>
    <w:rsid w:val="00B23910"/>
    <w:rsid w:val="00B23C24"/>
    <w:rsid w:val="00B262E6"/>
    <w:rsid w:val="00B271C8"/>
    <w:rsid w:val="00B32AB7"/>
    <w:rsid w:val="00B33F6C"/>
    <w:rsid w:val="00B34910"/>
    <w:rsid w:val="00B40448"/>
    <w:rsid w:val="00B41CE8"/>
    <w:rsid w:val="00B41EC3"/>
    <w:rsid w:val="00B45018"/>
    <w:rsid w:val="00B4511A"/>
    <w:rsid w:val="00B4798C"/>
    <w:rsid w:val="00B51429"/>
    <w:rsid w:val="00B55082"/>
    <w:rsid w:val="00B5619D"/>
    <w:rsid w:val="00B56DDC"/>
    <w:rsid w:val="00B5747F"/>
    <w:rsid w:val="00B5751D"/>
    <w:rsid w:val="00B57E8B"/>
    <w:rsid w:val="00B60911"/>
    <w:rsid w:val="00B62DBB"/>
    <w:rsid w:val="00B6389F"/>
    <w:rsid w:val="00B6488D"/>
    <w:rsid w:val="00B655DD"/>
    <w:rsid w:val="00B665C3"/>
    <w:rsid w:val="00B667F3"/>
    <w:rsid w:val="00B66F23"/>
    <w:rsid w:val="00B66F8F"/>
    <w:rsid w:val="00B715D1"/>
    <w:rsid w:val="00B72CFD"/>
    <w:rsid w:val="00B74CFB"/>
    <w:rsid w:val="00B75152"/>
    <w:rsid w:val="00B75777"/>
    <w:rsid w:val="00B763B8"/>
    <w:rsid w:val="00B806D9"/>
    <w:rsid w:val="00B80E60"/>
    <w:rsid w:val="00B81B74"/>
    <w:rsid w:val="00B81B77"/>
    <w:rsid w:val="00B821B8"/>
    <w:rsid w:val="00B82E47"/>
    <w:rsid w:val="00B84BCC"/>
    <w:rsid w:val="00B8501F"/>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B00FA"/>
    <w:rsid w:val="00BB2548"/>
    <w:rsid w:val="00BB3C2E"/>
    <w:rsid w:val="00BB3FB1"/>
    <w:rsid w:val="00BB467C"/>
    <w:rsid w:val="00BC2003"/>
    <w:rsid w:val="00BC2842"/>
    <w:rsid w:val="00BC2953"/>
    <w:rsid w:val="00BC766B"/>
    <w:rsid w:val="00BD0751"/>
    <w:rsid w:val="00BD2471"/>
    <w:rsid w:val="00BD2ACC"/>
    <w:rsid w:val="00BD3B0C"/>
    <w:rsid w:val="00BD484E"/>
    <w:rsid w:val="00BD5428"/>
    <w:rsid w:val="00BD552A"/>
    <w:rsid w:val="00BD5811"/>
    <w:rsid w:val="00BD662D"/>
    <w:rsid w:val="00BE07C0"/>
    <w:rsid w:val="00BE0FBC"/>
    <w:rsid w:val="00BE1D07"/>
    <w:rsid w:val="00BE20EC"/>
    <w:rsid w:val="00BE32B2"/>
    <w:rsid w:val="00BE3C94"/>
    <w:rsid w:val="00BE479B"/>
    <w:rsid w:val="00BE53E3"/>
    <w:rsid w:val="00BE7C48"/>
    <w:rsid w:val="00BF32DF"/>
    <w:rsid w:val="00BF4C1D"/>
    <w:rsid w:val="00BF4D5F"/>
    <w:rsid w:val="00BF6308"/>
    <w:rsid w:val="00BF6FB0"/>
    <w:rsid w:val="00C00C18"/>
    <w:rsid w:val="00C040DF"/>
    <w:rsid w:val="00C043F7"/>
    <w:rsid w:val="00C0456F"/>
    <w:rsid w:val="00C04657"/>
    <w:rsid w:val="00C079CE"/>
    <w:rsid w:val="00C101E6"/>
    <w:rsid w:val="00C1052A"/>
    <w:rsid w:val="00C11E34"/>
    <w:rsid w:val="00C1267D"/>
    <w:rsid w:val="00C126CD"/>
    <w:rsid w:val="00C12758"/>
    <w:rsid w:val="00C130B9"/>
    <w:rsid w:val="00C13166"/>
    <w:rsid w:val="00C1332B"/>
    <w:rsid w:val="00C14272"/>
    <w:rsid w:val="00C16269"/>
    <w:rsid w:val="00C1764A"/>
    <w:rsid w:val="00C17A6B"/>
    <w:rsid w:val="00C17BD8"/>
    <w:rsid w:val="00C17CDE"/>
    <w:rsid w:val="00C20200"/>
    <w:rsid w:val="00C20688"/>
    <w:rsid w:val="00C209AD"/>
    <w:rsid w:val="00C241F8"/>
    <w:rsid w:val="00C2464B"/>
    <w:rsid w:val="00C25512"/>
    <w:rsid w:val="00C2599A"/>
    <w:rsid w:val="00C25F74"/>
    <w:rsid w:val="00C26C92"/>
    <w:rsid w:val="00C27AE5"/>
    <w:rsid w:val="00C27DA9"/>
    <w:rsid w:val="00C31196"/>
    <w:rsid w:val="00C323A6"/>
    <w:rsid w:val="00C326D7"/>
    <w:rsid w:val="00C33220"/>
    <w:rsid w:val="00C34AE1"/>
    <w:rsid w:val="00C35EF4"/>
    <w:rsid w:val="00C3602C"/>
    <w:rsid w:val="00C36157"/>
    <w:rsid w:val="00C36814"/>
    <w:rsid w:val="00C3725D"/>
    <w:rsid w:val="00C37485"/>
    <w:rsid w:val="00C37F7D"/>
    <w:rsid w:val="00C41FB1"/>
    <w:rsid w:val="00C42711"/>
    <w:rsid w:val="00C42D71"/>
    <w:rsid w:val="00C43495"/>
    <w:rsid w:val="00C443FA"/>
    <w:rsid w:val="00C45D73"/>
    <w:rsid w:val="00C46EA7"/>
    <w:rsid w:val="00C50CB3"/>
    <w:rsid w:val="00C51818"/>
    <w:rsid w:val="00C5241B"/>
    <w:rsid w:val="00C52623"/>
    <w:rsid w:val="00C528F3"/>
    <w:rsid w:val="00C52DD2"/>
    <w:rsid w:val="00C52F24"/>
    <w:rsid w:val="00C53CE2"/>
    <w:rsid w:val="00C55FA5"/>
    <w:rsid w:val="00C56831"/>
    <w:rsid w:val="00C5795E"/>
    <w:rsid w:val="00C611B0"/>
    <w:rsid w:val="00C61CE9"/>
    <w:rsid w:val="00C64460"/>
    <w:rsid w:val="00C64BEB"/>
    <w:rsid w:val="00C67A2B"/>
    <w:rsid w:val="00C711E2"/>
    <w:rsid w:val="00C7324A"/>
    <w:rsid w:val="00C75E45"/>
    <w:rsid w:val="00C764E8"/>
    <w:rsid w:val="00C770EE"/>
    <w:rsid w:val="00C77367"/>
    <w:rsid w:val="00C775ED"/>
    <w:rsid w:val="00C80EBD"/>
    <w:rsid w:val="00C8114D"/>
    <w:rsid w:val="00C812DA"/>
    <w:rsid w:val="00C82809"/>
    <w:rsid w:val="00C83267"/>
    <w:rsid w:val="00C853A1"/>
    <w:rsid w:val="00C910D9"/>
    <w:rsid w:val="00C9245F"/>
    <w:rsid w:val="00C92464"/>
    <w:rsid w:val="00C927AA"/>
    <w:rsid w:val="00C93467"/>
    <w:rsid w:val="00C93D33"/>
    <w:rsid w:val="00C94ABB"/>
    <w:rsid w:val="00CA1021"/>
    <w:rsid w:val="00CA288A"/>
    <w:rsid w:val="00CA3207"/>
    <w:rsid w:val="00CA41D7"/>
    <w:rsid w:val="00CA50DC"/>
    <w:rsid w:val="00CA5D11"/>
    <w:rsid w:val="00CA6128"/>
    <w:rsid w:val="00CA6177"/>
    <w:rsid w:val="00CB0021"/>
    <w:rsid w:val="00CB0165"/>
    <w:rsid w:val="00CB0278"/>
    <w:rsid w:val="00CB02CA"/>
    <w:rsid w:val="00CB172B"/>
    <w:rsid w:val="00CB3762"/>
    <w:rsid w:val="00CB39A9"/>
    <w:rsid w:val="00CB42B8"/>
    <w:rsid w:val="00CB4C8F"/>
    <w:rsid w:val="00CB5280"/>
    <w:rsid w:val="00CB53D5"/>
    <w:rsid w:val="00CB5966"/>
    <w:rsid w:val="00CB61DA"/>
    <w:rsid w:val="00CB629F"/>
    <w:rsid w:val="00CB7BB2"/>
    <w:rsid w:val="00CC06F5"/>
    <w:rsid w:val="00CC0702"/>
    <w:rsid w:val="00CC2447"/>
    <w:rsid w:val="00CC349D"/>
    <w:rsid w:val="00CC3663"/>
    <w:rsid w:val="00CC77F5"/>
    <w:rsid w:val="00CC7998"/>
    <w:rsid w:val="00CD03BE"/>
    <w:rsid w:val="00CD2106"/>
    <w:rsid w:val="00CD2836"/>
    <w:rsid w:val="00CD3A43"/>
    <w:rsid w:val="00CD7287"/>
    <w:rsid w:val="00CD752B"/>
    <w:rsid w:val="00CE0009"/>
    <w:rsid w:val="00CE0883"/>
    <w:rsid w:val="00CE1F70"/>
    <w:rsid w:val="00CE27E1"/>
    <w:rsid w:val="00CE2914"/>
    <w:rsid w:val="00CE2CD7"/>
    <w:rsid w:val="00CE43D1"/>
    <w:rsid w:val="00CE4583"/>
    <w:rsid w:val="00CE5243"/>
    <w:rsid w:val="00CE5E31"/>
    <w:rsid w:val="00CF17FB"/>
    <w:rsid w:val="00CF5125"/>
    <w:rsid w:val="00CF6BE0"/>
    <w:rsid w:val="00CF7940"/>
    <w:rsid w:val="00D01311"/>
    <w:rsid w:val="00D04D7C"/>
    <w:rsid w:val="00D05DF4"/>
    <w:rsid w:val="00D064CA"/>
    <w:rsid w:val="00D0710D"/>
    <w:rsid w:val="00D07CA7"/>
    <w:rsid w:val="00D12596"/>
    <w:rsid w:val="00D139DF"/>
    <w:rsid w:val="00D14EE0"/>
    <w:rsid w:val="00D160E9"/>
    <w:rsid w:val="00D20B53"/>
    <w:rsid w:val="00D212AF"/>
    <w:rsid w:val="00D21EA0"/>
    <w:rsid w:val="00D23184"/>
    <w:rsid w:val="00D23CF5"/>
    <w:rsid w:val="00D27716"/>
    <w:rsid w:val="00D27A88"/>
    <w:rsid w:val="00D30191"/>
    <w:rsid w:val="00D31D44"/>
    <w:rsid w:val="00D32096"/>
    <w:rsid w:val="00D330D6"/>
    <w:rsid w:val="00D33156"/>
    <w:rsid w:val="00D33C17"/>
    <w:rsid w:val="00D3461B"/>
    <w:rsid w:val="00D36F95"/>
    <w:rsid w:val="00D37082"/>
    <w:rsid w:val="00D42744"/>
    <w:rsid w:val="00D440C0"/>
    <w:rsid w:val="00D45757"/>
    <w:rsid w:val="00D45FB8"/>
    <w:rsid w:val="00D47D87"/>
    <w:rsid w:val="00D50889"/>
    <w:rsid w:val="00D50895"/>
    <w:rsid w:val="00D51F54"/>
    <w:rsid w:val="00D522F9"/>
    <w:rsid w:val="00D55083"/>
    <w:rsid w:val="00D553CC"/>
    <w:rsid w:val="00D55B48"/>
    <w:rsid w:val="00D56B71"/>
    <w:rsid w:val="00D57974"/>
    <w:rsid w:val="00D61AFC"/>
    <w:rsid w:val="00D62F83"/>
    <w:rsid w:val="00D6719E"/>
    <w:rsid w:val="00D675D7"/>
    <w:rsid w:val="00D705FB"/>
    <w:rsid w:val="00D70D57"/>
    <w:rsid w:val="00D70E2E"/>
    <w:rsid w:val="00D71704"/>
    <w:rsid w:val="00D7258D"/>
    <w:rsid w:val="00D730DD"/>
    <w:rsid w:val="00D77008"/>
    <w:rsid w:val="00D77390"/>
    <w:rsid w:val="00D807C9"/>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BE0"/>
    <w:rsid w:val="00D95F0F"/>
    <w:rsid w:val="00DA0FD6"/>
    <w:rsid w:val="00DA1C01"/>
    <w:rsid w:val="00DA24C1"/>
    <w:rsid w:val="00DA2D61"/>
    <w:rsid w:val="00DA5EE7"/>
    <w:rsid w:val="00DB0302"/>
    <w:rsid w:val="00DB05EE"/>
    <w:rsid w:val="00DB0721"/>
    <w:rsid w:val="00DB0DEF"/>
    <w:rsid w:val="00DB2233"/>
    <w:rsid w:val="00DB35AE"/>
    <w:rsid w:val="00DB62F2"/>
    <w:rsid w:val="00DB6AAA"/>
    <w:rsid w:val="00DB6D8A"/>
    <w:rsid w:val="00DB76F2"/>
    <w:rsid w:val="00DB7B86"/>
    <w:rsid w:val="00DB7D99"/>
    <w:rsid w:val="00DC0F88"/>
    <w:rsid w:val="00DC1419"/>
    <w:rsid w:val="00DC175D"/>
    <w:rsid w:val="00DC1E75"/>
    <w:rsid w:val="00DC3FC9"/>
    <w:rsid w:val="00DC595C"/>
    <w:rsid w:val="00DC5967"/>
    <w:rsid w:val="00DC7129"/>
    <w:rsid w:val="00DD0849"/>
    <w:rsid w:val="00DD0B66"/>
    <w:rsid w:val="00DD3DB9"/>
    <w:rsid w:val="00DD4E95"/>
    <w:rsid w:val="00DD57AC"/>
    <w:rsid w:val="00DD7A9F"/>
    <w:rsid w:val="00DE0620"/>
    <w:rsid w:val="00DE0FA5"/>
    <w:rsid w:val="00DE2C81"/>
    <w:rsid w:val="00DE3040"/>
    <w:rsid w:val="00DE7021"/>
    <w:rsid w:val="00DE7CBC"/>
    <w:rsid w:val="00DF16B6"/>
    <w:rsid w:val="00DF1BE1"/>
    <w:rsid w:val="00DF4521"/>
    <w:rsid w:val="00DF4837"/>
    <w:rsid w:val="00DF5F65"/>
    <w:rsid w:val="00DF6795"/>
    <w:rsid w:val="00DF709C"/>
    <w:rsid w:val="00E0017D"/>
    <w:rsid w:val="00E009D2"/>
    <w:rsid w:val="00E00D06"/>
    <w:rsid w:val="00E016F8"/>
    <w:rsid w:val="00E01C47"/>
    <w:rsid w:val="00E024FD"/>
    <w:rsid w:val="00E02729"/>
    <w:rsid w:val="00E036CD"/>
    <w:rsid w:val="00E05A2F"/>
    <w:rsid w:val="00E05A4C"/>
    <w:rsid w:val="00E05C10"/>
    <w:rsid w:val="00E05E15"/>
    <w:rsid w:val="00E062F1"/>
    <w:rsid w:val="00E068E7"/>
    <w:rsid w:val="00E06ED6"/>
    <w:rsid w:val="00E07523"/>
    <w:rsid w:val="00E10154"/>
    <w:rsid w:val="00E103B0"/>
    <w:rsid w:val="00E121CB"/>
    <w:rsid w:val="00E12C1E"/>
    <w:rsid w:val="00E14336"/>
    <w:rsid w:val="00E147E6"/>
    <w:rsid w:val="00E149E6"/>
    <w:rsid w:val="00E163D9"/>
    <w:rsid w:val="00E232AB"/>
    <w:rsid w:val="00E244E9"/>
    <w:rsid w:val="00E24CDF"/>
    <w:rsid w:val="00E2719A"/>
    <w:rsid w:val="00E3263C"/>
    <w:rsid w:val="00E35D82"/>
    <w:rsid w:val="00E361AF"/>
    <w:rsid w:val="00E36D25"/>
    <w:rsid w:val="00E36E76"/>
    <w:rsid w:val="00E36EC1"/>
    <w:rsid w:val="00E36F82"/>
    <w:rsid w:val="00E41F33"/>
    <w:rsid w:val="00E43E1C"/>
    <w:rsid w:val="00E4494F"/>
    <w:rsid w:val="00E44951"/>
    <w:rsid w:val="00E44D6C"/>
    <w:rsid w:val="00E4583D"/>
    <w:rsid w:val="00E4598A"/>
    <w:rsid w:val="00E46395"/>
    <w:rsid w:val="00E4777F"/>
    <w:rsid w:val="00E50C5E"/>
    <w:rsid w:val="00E51B6C"/>
    <w:rsid w:val="00E51B88"/>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E78"/>
    <w:rsid w:val="00E739EC"/>
    <w:rsid w:val="00E74BD8"/>
    <w:rsid w:val="00E75555"/>
    <w:rsid w:val="00E75BA7"/>
    <w:rsid w:val="00E77315"/>
    <w:rsid w:val="00E7798E"/>
    <w:rsid w:val="00E77B2F"/>
    <w:rsid w:val="00E81B37"/>
    <w:rsid w:val="00E81CED"/>
    <w:rsid w:val="00E82D70"/>
    <w:rsid w:val="00E83568"/>
    <w:rsid w:val="00E8369C"/>
    <w:rsid w:val="00E843C1"/>
    <w:rsid w:val="00E86DBE"/>
    <w:rsid w:val="00E92C21"/>
    <w:rsid w:val="00E92F67"/>
    <w:rsid w:val="00E94ED3"/>
    <w:rsid w:val="00E962AB"/>
    <w:rsid w:val="00E96E21"/>
    <w:rsid w:val="00E97789"/>
    <w:rsid w:val="00E97864"/>
    <w:rsid w:val="00E97DE1"/>
    <w:rsid w:val="00EA024C"/>
    <w:rsid w:val="00EA0C73"/>
    <w:rsid w:val="00EA0C89"/>
    <w:rsid w:val="00EA2B45"/>
    <w:rsid w:val="00EA385B"/>
    <w:rsid w:val="00EA64B7"/>
    <w:rsid w:val="00EA7C47"/>
    <w:rsid w:val="00EB02BE"/>
    <w:rsid w:val="00EB040D"/>
    <w:rsid w:val="00EB08A2"/>
    <w:rsid w:val="00EB0CE9"/>
    <w:rsid w:val="00EB24C0"/>
    <w:rsid w:val="00EB2908"/>
    <w:rsid w:val="00EB2FC2"/>
    <w:rsid w:val="00EB3744"/>
    <w:rsid w:val="00EB3E3C"/>
    <w:rsid w:val="00EB41CC"/>
    <w:rsid w:val="00EB4C7C"/>
    <w:rsid w:val="00EB75C0"/>
    <w:rsid w:val="00EC0134"/>
    <w:rsid w:val="00EC1199"/>
    <w:rsid w:val="00EC22AC"/>
    <w:rsid w:val="00EC4386"/>
    <w:rsid w:val="00EC5259"/>
    <w:rsid w:val="00EC5B51"/>
    <w:rsid w:val="00EC667B"/>
    <w:rsid w:val="00ED0F6D"/>
    <w:rsid w:val="00ED0FCE"/>
    <w:rsid w:val="00ED25E6"/>
    <w:rsid w:val="00ED4889"/>
    <w:rsid w:val="00ED542A"/>
    <w:rsid w:val="00ED6D83"/>
    <w:rsid w:val="00EE1135"/>
    <w:rsid w:val="00EE131A"/>
    <w:rsid w:val="00EE34F3"/>
    <w:rsid w:val="00EE3964"/>
    <w:rsid w:val="00EE7EDC"/>
    <w:rsid w:val="00EF27FD"/>
    <w:rsid w:val="00EF43C0"/>
    <w:rsid w:val="00EF51FF"/>
    <w:rsid w:val="00EF6B61"/>
    <w:rsid w:val="00EF73D1"/>
    <w:rsid w:val="00EF760A"/>
    <w:rsid w:val="00F00C41"/>
    <w:rsid w:val="00F0210B"/>
    <w:rsid w:val="00F02491"/>
    <w:rsid w:val="00F0287B"/>
    <w:rsid w:val="00F028F4"/>
    <w:rsid w:val="00F05B9F"/>
    <w:rsid w:val="00F05FA8"/>
    <w:rsid w:val="00F06289"/>
    <w:rsid w:val="00F06A96"/>
    <w:rsid w:val="00F0733F"/>
    <w:rsid w:val="00F11219"/>
    <w:rsid w:val="00F1166E"/>
    <w:rsid w:val="00F12902"/>
    <w:rsid w:val="00F12C58"/>
    <w:rsid w:val="00F13687"/>
    <w:rsid w:val="00F139DC"/>
    <w:rsid w:val="00F14594"/>
    <w:rsid w:val="00F14694"/>
    <w:rsid w:val="00F14E84"/>
    <w:rsid w:val="00F1508C"/>
    <w:rsid w:val="00F15279"/>
    <w:rsid w:val="00F15E58"/>
    <w:rsid w:val="00F1712F"/>
    <w:rsid w:val="00F17791"/>
    <w:rsid w:val="00F17C65"/>
    <w:rsid w:val="00F20665"/>
    <w:rsid w:val="00F20BDC"/>
    <w:rsid w:val="00F2113A"/>
    <w:rsid w:val="00F21F10"/>
    <w:rsid w:val="00F223C1"/>
    <w:rsid w:val="00F26B55"/>
    <w:rsid w:val="00F27011"/>
    <w:rsid w:val="00F273B4"/>
    <w:rsid w:val="00F27631"/>
    <w:rsid w:val="00F305AF"/>
    <w:rsid w:val="00F310D8"/>
    <w:rsid w:val="00F31829"/>
    <w:rsid w:val="00F31D3B"/>
    <w:rsid w:val="00F322D3"/>
    <w:rsid w:val="00F32764"/>
    <w:rsid w:val="00F331BD"/>
    <w:rsid w:val="00F33EA0"/>
    <w:rsid w:val="00F34772"/>
    <w:rsid w:val="00F3501D"/>
    <w:rsid w:val="00F3555E"/>
    <w:rsid w:val="00F37EA3"/>
    <w:rsid w:val="00F40D22"/>
    <w:rsid w:val="00F4233B"/>
    <w:rsid w:val="00F43B3E"/>
    <w:rsid w:val="00F4495E"/>
    <w:rsid w:val="00F46719"/>
    <w:rsid w:val="00F47667"/>
    <w:rsid w:val="00F4784C"/>
    <w:rsid w:val="00F479D7"/>
    <w:rsid w:val="00F50942"/>
    <w:rsid w:val="00F50C03"/>
    <w:rsid w:val="00F51412"/>
    <w:rsid w:val="00F51C17"/>
    <w:rsid w:val="00F53343"/>
    <w:rsid w:val="00F55103"/>
    <w:rsid w:val="00F55A8D"/>
    <w:rsid w:val="00F55F59"/>
    <w:rsid w:val="00F57228"/>
    <w:rsid w:val="00F5751D"/>
    <w:rsid w:val="00F57AC2"/>
    <w:rsid w:val="00F60B85"/>
    <w:rsid w:val="00F61821"/>
    <w:rsid w:val="00F61C8A"/>
    <w:rsid w:val="00F63209"/>
    <w:rsid w:val="00F63BD2"/>
    <w:rsid w:val="00F64B5D"/>
    <w:rsid w:val="00F64F09"/>
    <w:rsid w:val="00F70CF9"/>
    <w:rsid w:val="00F72193"/>
    <w:rsid w:val="00F72FEE"/>
    <w:rsid w:val="00F73071"/>
    <w:rsid w:val="00F7538D"/>
    <w:rsid w:val="00F75845"/>
    <w:rsid w:val="00F76187"/>
    <w:rsid w:val="00F8092A"/>
    <w:rsid w:val="00F81CB7"/>
    <w:rsid w:val="00F8219F"/>
    <w:rsid w:val="00F82942"/>
    <w:rsid w:val="00F82E28"/>
    <w:rsid w:val="00F83044"/>
    <w:rsid w:val="00F856B0"/>
    <w:rsid w:val="00F85F5C"/>
    <w:rsid w:val="00F85FA4"/>
    <w:rsid w:val="00F87C01"/>
    <w:rsid w:val="00F90416"/>
    <w:rsid w:val="00F904EE"/>
    <w:rsid w:val="00F90918"/>
    <w:rsid w:val="00F90A42"/>
    <w:rsid w:val="00F90A9B"/>
    <w:rsid w:val="00F9383D"/>
    <w:rsid w:val="00F9526C"/>
    <w:rsid w:val="00F9623D"/>
    <w:rsid w:val="00F96F18"/>
    <w:rsid w:val="00FA1440"/>
    <w:rsid w:val="00FA19F9"/>
    <w:rsid w:val="00FA249B"/>
    <w:rsid w:val="00FA349D"/>
    <w:rsid w:val="00FA3759"/>
    <w:rsid w:val="00FA3F9A"/>
    <w:rsid w:val="00FA4820"/>
    <w:rsid w:val="00FA69C4"/>
    <w:rsid w:val="00FA6C9E"/>
    <w:rsid w:val="00FA751D"/>
    <w:rsid w:val="00FB0919"/>
    <w:rsid w:val="00FB33B8"/>
    <w:rsid w:val="00FB3947"/>
    <w:rsid w:val="00FB42C0"/>
    <w:rsid w:val="00FB4E71"/>
    <w:rsid w:val="00FC0ECA"/>
    <w:rsid w:val="00FC54DC"/>
    <w:rsid w:val="00FC59C7"/>
    <w:rsid w:val="00FC6C96"/>
    <w:rsid w:val="00FC7D7F"/>
    <w:rsid w:val="00FD0EA5"/>
    <w:rsid w:val="00FD11AC"/>
    <w:rsid w:val="00FD36BD"/>
    <w:rsid w:val="00FD462E"/>
    <w:rsid w:val="00FD5638"/>
    <w:rsid w:val="00FD5C8B"/>
    <w:rsid w:val="00FE02B6"/>
    <w:rsid w:val="00FE04F4"/>
    <w:rsid w:val="00FE0798"/>
    <w:rsid w:val="00FE395A"/>
    <w:rsid w:val="00FE3F9D"/>
    <w:rsid w:val="00FE52F1"/>
    <w:rsid w:val="00FE645C"/>
    <w:rsid w:val="00FE6C16"/>
    <w:rsid w:val="00FE7A2F"/>
    <w:rsid w:val="00FF5950"/>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06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styleId="UnresolvedMention">
    <w:name w:val="Unresolved Mention"/>
    <w:basedOn w:val="DefaultParagraphFont"/>
    <w:uiPriority w:val="99"/>
    <w:semiHidden/>
    <w:unhideWhenUsed/>
    <w:rsid w:val="0064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483470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jan.chitrakar@huawei.c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A4533.D951B430"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3.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7E102281-5DB8-4CC3-A48B-D5214BE2F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1404</Words>
  <Characters>8008</Characters>
  <Application>Microsoft Office Word</Application>
  <DocSecurity>0</DocSecurity>
  <Lines>66</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9394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2024-01-18T13:10:00Z</dcterms:created>
  <dcterms:modified xsi:type="dcterms:W3CDTF">2024-01-18T17:26:00Z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(3)5c1CPXYYtv/jGc80sSL7pPQ6eewLUibKSyXhXUKrdLpFMTR537HfSlUbhOFd2WGF3NFvDL9L
lD3TL18c2WflrZopAadQ5EaSaQJo3oKF3B1X5Ll+9BKJYhWPUUyDgh3Ui6d49RjJzs0XQagL
ybbVakZ85B0kn+vkb9EBqHEGJ/X69kZuf7d2jmM5AYC02QGQjCQ2ZecDQkdLwoGSQFqRiKBF
7eva7jqnU2RL2vJt4N</vt:lpwstr>
  </property>
  <property fmtid="{D5CDD505-2E9C-101B-9397-08002B2CF9AE}" pid="10" name="_2015_ms_pID_7253431">
    <vt:lpwstr>+Db7zNgiO/myuCj8pl4vo7Fs4vGfkdPx36wD/u48Xm4BgKSDojbaB7
EqnxvxewSBRVSEr10QuFTQXvfeEPPgrjFKgLi/GQu5rLmfPwphFf6wZB46qBKqNxAvDn/s+u
RcBvisTN3BMpugfJE7LDNyHS6jJMqTgFFnbHogKbOAPe4EBNJUl9JdZ2YRCzmdNGM4jnizb5
m2U/xK43i+qXGyu3e46oeYW6ljsur2mg8VdP</vt:lpwstr>
  </property>
  <property fmtid="{D5CDD505-2E9C-101B-9397-08002B2CF9AE}" pid="11" name="_2015_ms_pID_7253432">
    <vt:lpwstr>3g==</vt:lpwstr>
  </property>
</Properties>
</file>