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0" w:name="_GoBack" w:colFirst="2" w:colLast="2"/>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C9DBA94"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4A0D2E">
              <w:rPr>
                <w:rFonts w:ascii="Times New Roman" w:eastAsia="DejaVu Sans" w:hAnsi="Times New Roman" w:cs="Arial"/>
                <w:b/>
                <w:bCs/>
                <w:kern w:val="1"/>
                <w:sz w:val="24"/>
                <w:szCs w:val="24"/>
                <w:lang w:val="en-US" w:eastAsia="ar-SA"/>
              </w:rPr>
              <w:t>3</w:t>
            </w:r>
            <w:r w:rsidR="001367EB">
              <w:rPr>
                <w:rFonts w:ascii="Times New Roman" w:eastAsia="DejaVu Sans" w:hAnsi="Times New Roman" w:cs="Arial"/>
                <w:b/>
                <w:bCs/>
                <w:kern w:val="1"/>
                <w:sz w:val="24"/>
                <w:szCs w:val="24"/>
                <w:lang w:val="en-US" w:eastAsia="ar-SA"/>
              </w:rPr>
              <w:t xml:space="preserve"> (</w:t>
            </w:r>
            <w:proofErr w:type="spellStart"/>
            <w:r w:rsidR="00F322D3">
              <w:rPr>
                <w:rFonts w:ascii="Times New Roman" w:eastAsia="DejaVu Sans" w:hAnsi="Times New Roman" w:cs="Arial"/>
                <w:b/>
                <w:bCs/>
                <w:kern w:val="1"/>
                <w:sz w:val="24"/>
                <w:szCs w:val="24"/>
                <w:lang w:val="en-US" w:eastAsia="ar-SA"/>
              </w:rPr>
              <w:t>Misc</w:t>
            </w:r>
            <w:proofErr w:type="spellEnd"/>
            <w:r w:rsidR="001367EB">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1"/>
          </w:p>
          <w:p w14:paraId="557E4FF8" w14:textId="3BB33FF8" w:rsidR="006425B9" w:rsidRPr="006425B9" w:rsidRDefault="00FD462E"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B29CE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99300C">
              <w:rPr>
                <w:rFonts w:ascii="Times New Roman" w:eastAsia="DejaVu Sans" w:hAnsi="Times New Roman" w:cs="Arial"/>
                <w:kern w:val="1"/>
                <w:sz w:val="24"/>
                <w:szCs w:val="24"/>
                <w:lang w:val="en-US" w:eastAsia="ar-SA"/>
              </w:rPr>
              <w:t xml:space="preserve">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bookmarkEnd w:id="0"/>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9F866A"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4CF47A62" w14:textId="20E43CE6" w:rsidR="00870597" w:rsidRDefault="0087059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Editorial changes made during presentation: added “field”</w:t>
      </w:r>
      <w:r w:rsidR="006842C0">
        <w:rPr>
          <w:rFonts w:ascii="Times New Roman" w:eastAsia="DejaVu Sans" w:hAnsi="Times New Roman" w:cs="Arial"/>
          <w:kern w:val="1"/>
          <w:sz w:val="24"/>
          <w:szCs w:val="24"/>
          <w:lang w:val="en-US" w:eastAsia="ar-SA"/>
        </w:rPr>
        <w:t xml:space="preserve"> to Round-trip time and Reply Time</w:t>
      </w:r>
      <w:r>
        <w:rPr>
          <w:rFonts w:ascii="Times New Roman" w:eastAsia="DejaVu Sans" w:hAnsi="Times New Roman" w:cs="Arial"/>
          <w:kern w:val="1"/>
          <w:sz w:val="24"/>
          <w:szCs w:val="24"/>
          <w:lang w:val="en-US" w:eastAsia="ar-SA"/>
        </w:rPr>
        <w:t>.</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59072925"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400FC2" w:rsidRPr="000F5746" w14:paraId="049BB43C" w14:textId="31B8026B" w:rsidTr="00B5751D">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lastRenderedPageBreak/>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56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43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3A7560" w:rsidRPr="000F5746" w14:paraId="18D4E8DA" w14:textId="202B5806" w:rsidTr="00B5751D">
        <w:tc>
          <w:tcPr>
            <w:tcW w:w="900" w:type="dxa"/>
          </w:tcPr>
          <w:p w14:paraId="645E193E" w14:textId="58722BDC" w:rsidR="003A7560" w:rsidRPr="000F5746" w:rsidRDefault="003A7560" w:rsidP="003A7560">
            <w:pPr>
              <w:spacing w:after="0" w:line="240" w:lineRule="auto"/>
              <w:jc w:val="center"/>
              <w:rPr>
                <w:rFonts w:cs="Arial"/>
                <w:sz w:val="18"/>
                <w:szCs w:val="18"/>
              </w:rPr>
            </w:pPr>
            <w:r w:rsidRPr="006950B4">
              <w:t>Tero Kivinen</w:t>
            </w:r>
          </w:p>
        </w:tc>
        <w:tc>
          <w:tcPr>
            <w:tcW w:w="715" w:type="dxa"/>
          </w:tcPr>
          <w:p w14:paraId="5D6843B7" w14:textId="27B3A608" w:rsidR="003A7560" w:rsidRPr="000F5746" w:rsidRDefault="003A7560" w:rsidP="003A7560">
            <w:pPr>
              <w:spacing w:after="0" w:line="240" w:lineRule="auto"/>
              <w:jc w:val="center"/>
              <w:rPr>
                <w:rFonts w:cs="Arial"/>
                <w:sz w:val="18"/>
                <w:szCs w:val="18"/>
              </w:rPr>
            </w:pPr>
            <w:r w:rsidRPr="00FD462E">
              <w:rPr>
                <w:highlight w:val="yellow"/>
              </w:rPr>
              <w:t>502</w:t>
            </w:r>
          </w:p>
        </w:tc>
        <w:tc>
          <w:tcPr>
            <w:tcW w:w="540" w:type="dxa"/>
          </w:tcPr>
          <w:p w14:paraId="794AAB48" w14:textId="3DC9DA9C" w:rsidR="003A7560" w:rsidRPr="000F5746" w:rsidRDefault="003A7560" w:rsidP="003A7560">
            <w:pPr>
              <w:spacing w:after="0" w:line="240" w:lineRule="auto"/>
              <w:jc w:val="center"/>
              <w:rPr>
                <w:rFonts w:cs="Arial"/>
                <w:sz w:val="18"/>
                <w:szCs w:val="18"/>
              </w:rPr>
            </w:pPr>
            <w:r w:rsidRPr="00B846EF">
              <w:t>24</w:t>
            </w:r>
          </w:p>
        </w:tc>
        <w:tc>
          <w:tcPr>
            <w:tcW w:w="1440" w:type="dxa"/>
          </w:tcPr>
          <w:p w14:paraId="08FB4940" w14:textId="03D4604D" w:rsidR="003A7560" w:rsidRPr="000F5746" w:rsidRDefault="003A7560" w:rsidP="003A7560">
            <w:pPr>
              <w:spacing w:after="0" w:line="240" w:lineRule="auto"/>
              <w:jc w:val="center"/>
              <w:rPr>
                <w:rFonts w:cs="Arial"/>
                <w:sz w:val="18"/>
                <w:szCs w:val="18"/>
              </w:rPr>
            </w:pPr>
            <w:r w:rsidRPr="00B846EF">
              <w:t>9</w:t>
            </w:r>
          </w:p>
        </w:tc>
        <w:tc>
          <w:tcPr>
            <w:tcW w:w="450" w:type="dxa"/>
          </w:tcPr>
          <w:p w14:paraId="2B35DB0B" w14:textId="4C92E63A" w:rsidR="003A7560" w:rsidRPr="000F5746" w:rsidRDefault="003A7560" w:rsidP="003A7560">
            <w:pPr>
              <w:spacing w:after="0" w:line="240" w:lineRule="auto"/>
              <w:jc w:val="center"/>
              <w:rPr>
                <w:rFonts w:cs="Arial"/>
                <w:sz w:val="18"/>
                <w:szCs w:val="18"/>
              </w:rPr>
            </w:pPr>
          </w:p>
        </w:tc>
        <w:tc>
          <w:tcPr>
            <w:tcW w:w="2566" w:type="dxa"/>
          </w:tcPr>
          <w:p w14:paraId="4C20F0B7" w14:textId="057F2458" w:rsidR="003A7560" w:rsidRPr="000F5746" w:rsidRDefault="003A7560" w:rsidP="003A7560">
            <w:pPr>
              <w:spacing w:after="0" w:line="240" w:lineRule="auto"/>
              <w:jc w:val="left"/>
              <w:rPr>
                <w:rFonts w:cs="Arial"/>
                <w:sz w:val="18"/>
                <w:szCs w:val="18"/>
              </w:rPr>
            </w:pPr>
            <w:r w:rsidRPr="00B846EF">
              <w:t>The security processing for compact frames is not properly defined, for example it does not include policy checking etc.</w:t>
            </w:r>
          </w:p>
        </w:tc>
        <w:tc>
          <w:tcPr>
            <w:tcW w:w="2430" w:type="dxa"/>
          </w:tcPr>
          <w:p w14:paraId="26BF6D68" w14:textId="79A20A8C" w:rsidR="003A7560" w:rsidRPr="000F5746" w:rsidRDefault="003A7560" w:rsidP="003A7560">
            <w:pPr>
              <w:spacing w:after="0" w:line="240" w:lineRule="auto"/>
              <w:jc w:val="left"/>
              <w:rPr>
                <w:rFonts w:cs="Arial"/>
                <w:sz w:val="18"/>
                <w:szCs w:val="18"/>
              </w:rPr>
            </w:pPr>
            <w:r w:rsidRPr="00B846EF">
              <w:t>Remove compact frame format, and uses standard security processing.</w:t>
            </w:r>
          </w:p>
        </w:tc>
        <w:tc>
          <w:tcPr>
            <w:tcW w:w="990" w:type="dxa"/>
            <w:vAlign w:val="center"/>
          </w:tcPr>
          <w:p w14:paraId="39DC99E6" w14:textId="7ED147FA" w:rsidR="003A7560" w:rsidRPr="000F5746" w:rsidRDefault="001D3AB7" w:rsidP="003A7560">
            <w:pPr>
              <w:spacing w:after="0" w:line="240" w:lineRule="auto"/>
              <w:jc w:val="center"/>
              <w:rPr>
                <w:rFonts w:cs="Arial"/>
                <w:sz w:val="18"/>
                <w:szCs w:val="18"/>
              </w:rPr>
            </w:pPr>
            <w:r>
              <w:rPr>
                <w:rFonts w:cs="Arial"/>
                <w:sz w:val="18"/>
                <w:szCs w:val="18"/>
              </w:rPr>
              <w:t>Rejected</w:t>
            </w:r>
          </w:p>
        </w:tc>
      </w:tr>
    </w:tbl>
    <w:p w14:paraId="3AF5C445" w14:textId="77777777" w:rsidR="00F1712F" w:rsidRPr="001D3AB7" w:rsidRDefault="00F1712F" w:rsidP="00F1712F">
      <w:pPr>
        <w:rPr>
          <w:b/>
          <w:bCs/>
          <w:color w:val="4F81BD" w:themeColor="accent1"/>
        </w:rPr>
      </w:pPr>
    </w:p>
    <w:p w14:paraId="1AE9D161" w14:textId="2A390E97"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w:t>
      </w:r>
      <w:r w:rsidR="00062187">
        <w:rPr>
          <w:rFonts w:asciiTheme="minorHAnsi" w:hAnsiTheme="minorHAnsi" w:cstheme="minorHAnsi"/>
          <w:b/>
          <w:bCs/>
        </w:rPr>
        <w:t>jected</w:t>
      </w:r>
    </w:p>
    <w:p w14:paraId="67A02557" w14:textId="39AE90C0"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062187">
        <w:rPr>
          <w:rFonts w:asciiTheme="minorHAnsi" w:hAnsiTheme="minorHAnsi" w:cstheme="minorHAnsi"/>
          <w:b/>
          <w:bCs/>
        </w:rPr>
        <w:t xml:space="preserve"> </w:t>
      </w:r>
      <w:r w:rsidR="00F8219F" w:rsidRPr="00F8219F">
        <w:rPr>
          <w:rFonts w:asciiTheme="minorHAnsi" w:hAnsiTheme="minorHAnsi" w:cstheme="minorHAnsi"/>
          <w:bCs/>
        </w:rPr>
        <w:t>Policy checking is not applicable for compact frames.</w:t>
      </w:r>
    </w:p>
    <w:p w14:paraId="6E2A094E" w14:textId="77777777" w:rsidR="00062187" w:rsidRDefault="00062187" w:rsidP="00F05B9F">
      <w:pPr>
        <w:rPr>
          <w:rFonts w:asciiTheme="minorHAnsi" w:hAnsiTheme="minorHAnsi" w:cstheme="minorHAnsi"/>
          <w:b/>
          <w:bCs/>
        </w:rPr>
      </w:pPr>
    </w:p>
    <w:p w14:paraId="33CB4265" w14:textId="77777777" w:rsidR="00A05BC7" w:rsidRDefault="00A05BC7" w:rsidP="00A05BC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A05BC7" w:rsidRPr="000F5746" w14:paraId="163E4EDD" w14:textId="77777777" w:rsidTr="00B5751D">
        <w:trPr>
          <w:trHeight w:val="793"/>
        </w:trPr>
        <w:tc>
          <w:tcPr>
            <w:tcW w:w="900" w:type="dxa"/>
          </w:tcPr>
          <w:p w14:paraId="17BEE526"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Name</w:t>
            </w:r>
          </w:p>
        </w:tc>
        <w:tc>
          <w:tcPr>
            <w:tcW w:w="715" w:type="dxa"/>
          </w:tcPr>
          <w:p w14:paraId="1169AF16" w14:textId="77777777" w:rsidR="00A05BC7" w:rsidRPr="000F5746" w:rsidRDefault="00A05BC7" w:rsidP="00FD462E">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1E6E8F06" w14:textId="77777777" w:rsidR="00A05BC7" w:rsidRPr="000F5746" w:rsidRDefault="00A05BC7" w:rsidP="00FD462E">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2719D38"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2BA91E20" w14:textId="77777777" w:rsidR="00A05BC7" w:rsidRPr="000F5746" w:rsidRDefault="00A05BC7" w:rsidP="00FD462E">
            <w:pPr>
              <w:jc w:val="center"/>
              <w:rPr>
                <w:rFonts w:cs="Arial"/>
                <w:b/>
                <w:bCs/>
                <w:sz w:val="18"/>
                <w:szCs w:val="18"/>
              </w:rPr>
            </w:pPr>
            <w:r w:rsidRPr="000F5746">
              <w:rPr>
                <w:rFonts w:cs="Arial"/>
                <w:b/>
                <w:bCs/>
                <w:sz w:val="18"/>
                <w:szCs w:val="18"/>
              </w:rPr>
              <w:t>Ln</w:t>
            </w:r>
          </w:p>
        </w:tc>
        <w:tc>
          <w:tcPr>
            <w:tcW w:w="2566" w:type="dxa"/>
          </w:tcPr>
          <w:p w14:paraId="11F56E9F" w14:textId="77777777" w:rsidR="00A05BC7" w:rsidRPr="000F5746" w:rsidRDefault="00A05BC7" w:rsidP="00FD462E">
            <w:pPr>
              <w:jc w:val="center"/>
              <w:rPr>
                <w:rFonts w:cs="Arial"/>
                <w:b/>
                <w:bCs/>
                <w:sz w:val="18"/>
                <w:szCs w:val="18"/>
              </w:rPr>
            </w:pPr>
            <w:r w:rsidRPr="000F5746">
              <w:rPr>
                <w:rFonts w:cs="Arial"/>
                <w:b/>
                <w:bCs/>
                <w:sz w:val="18"/>
                <w:szCs w:val="18"/>
              </w:rPr>
              <w:t>Comment</w:t>
            </w:r>
          </w:p>
        </w:tc>
        <w:tc>
          <w:tcPr>
            <w:tcW w:w="2430" w:type="dxa"/>
          </w:tcPr>
          <w:p w14:paraId="0FA177B2" w14:textId="77777777" w:rsidR="00A05BC7" w:rsidRPr="000F5746" w:rsidRDefault="00A05BC7" w:rsidP="00FD462E">
            <w:pPr>
              <w:jc w:val="center"/>
              <w:rPr>
                <w:rFonts w:cs="Arial"/>
                <w:b/>
                <w:bCs/>
                <w:sz w:val="18"/>
                <w:szCs w:val="18"/>
              </w:rPr>
            </w:pPr>
            <w:r w:rsidRPr="000F5746">
              <w:rPr>
                <w:rFonts w:cs="Arial"/>
                <w:b/>
                <w:bCs/>
                <w:sz w:val="18"/>
                <w:szCs w:val="18"/>
              </w:rPr>
              <w:t>Proposed Change</w:t>
            </w:r>
          </w:p>
        </w:tc>
        <w:tc>
          <w:tcPr>
            <w:tcW w:w="990" w:type="dxa"/>
          </w:tcPr>
          <w:p w14:paraId="4079A867" w14:textId="77777777" w:rsidR="00A05BC7" w:rsidRPr="000F5746" w:rsidRDefault="00A05BC7" w:rsidP="00FD462E">
            <w:pPr>
              <w:jc w:val="center"/>
              <w:rPr>
                <w:rFonts w:cs="Arial"/>
                <w:b/>
                <w:bCs/>
                <w:sz w:val="18"/>
                <w:szCs w:val="18"/>
              </w:rPr>
            </w:pPr>
            <w:r w:rsidRPr="000F5746">
              <w:rPr>
                <w:rFonts w:cs="Arial"/>
                <w:b/>
                <w:bCs/>
                <w:sz w:val="18"/>
                <w:szCs w:val="18"/>
              </w:rPr>
              <w:t>Disposition</w:t>
            </w:r>
          </w:p>
        </w:tc>
      </w:tr>
      <w:tr w:rsidR="00A05BC7" w:rsidRPr="000F5746" w14:paraId="5AAF8756" w14:textId="77777777" w:rsidTr="00B5751D">
        <w:tc>
          <w:tcPr>
            <w:tcW w:w="900" w:type="dxa"/>
          </w:tcPr>
          <w:p w14:paraId="735C73F7"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3CD9D280" w14:textId="77777777" w:rsidR="00A05BC7" w:rsidRPr="000F5746" w:rsidRDefault="00A05BC7" w:rsidP="00FD462E">
            <w:pPr>
              <w:spacing w:after="0" w:line="240" w:lineRule="auto"/>
              <w:jc w:val="center"/>
              <w:rPr>
                <w:rFonts w:cs="Arial"/>
                <w:sz w:val="18"/>
                <w:szCs w:val="18"/>
              </w:rPr>
            </w:pPr>
            <w:r w:rsidRPr="00312956">
              <w:t>141</w:t>
            </w:r>
          </w:p>
        </w:tc>
        <w:tc>
          <w:tcPr>
            <w:tcW w:w="540" w:type="dxa"/>
          </w:tcPr>
          <w:p w14:paraId="0B6D5770" w14:textId="77777777" w:rsidR="00A05BC7" w:rsidRPr="000F5746" w:rsidRDefault="00A05BC7" w:rsidP="00FD462E">
            <w:pPr>
              <w:spacing w:after="0" w:line="240" w:lineRule="auto"/>
              <w:jc w:val="center"/>
              <w:rPr>
                <w:rFonts w:cs="Arial"/>
                <w:color w:val="000000"/>
                <w:sz w:val="18"/>
                <w:szCs w:val="18"/>
              </w:rPr>
            </w:pPr>
            <w:r w:rsidRPr="00690569">
              <w:t>25</w:t>
            </w:r>
          </w:p>
        </w:tc>
        <w:tc>
          <w:tcPr>
            <w:tcW w:w="1440" w:type="dxa"/>
          </w:tcPr>
          <w:p w14:paraId="7CC01C7B" w14:textId="77777777" w:rsidR="00A05BC7" w:rsidRPr="000F5746" w:rsidRDefault="00A05BC7" w:rsidP="00FD462E">
            <w:pPr>
              <w:spacing w:after="0" w:line="240" w:lineRule="auto"/>
              <w:jc w:val="center"/>
              <w:rPr>
                <w:rFonts w:cs="Arial"/>
                <w:sz w:val="18"/>
                <w:szCs w:val="18"/>
              </w:rPr>
            </w:pPr>
            <w:r w:rsidRPr="00690569">
              <w:t>9.2.13</w:t>
            </w:r>
          </w:p>
        </w:tc>
        <w:tc>
          <w:tcPr>
            <w:tcW w:w="450" w:type="dxa"/>
          </w:tcPr>
          <w:p w14:paraId="71118EBF" w14:textId="77777777" w:rsidR="00A05BC7" w:rsidRPr="000F5746" w:rsidRDefault="00A05BC7" w:rsidP="00FD462E">
            <w:pPr>
              <w:spacing w:after="0" w:line="240" w:lineRule="auto"/>
              <w:jc w:val="center"/>
              <w:rPr>
                <w:rFonts w:cs="Arial"/>
                <w:sz w:val="18"/>
                <w:szCs w:val="18"/>
              </w:rPr>
            </w:pPr>
            <w:r w:rsidRPr="00690569">
              <w:t>18</w:t>
            </w:r>
          </w:p>
        </w:tc>
        <w:tc>
          <w:tcPr>
            <w:tcW w:w="2566" w:type="dxa"/>
          </w:tcPr>
          <w:p w14:paraId="499E1D2A" w14:textId="77777777" w:rsidR="00A05BC7" w:rsidRPr="000F5746" w:rsidRDefault="00A05BC7" w:rsidP="00FD462E">
            <w:pPr>
              <w:spacing w:after="0" w:line="240" w:lineRule="auto"/>
              <w:jc w:val="left"/>
              <w:rPr>
                <w:rFonts w:cs="Arial"/>
                <w:sz w:val="18"/>
                <w:szCs w:val="18"/>
              </w:rPr>
            </w:pPr>
            <w:r w:rsidRPr="00690569">
              <w:t>"shall only" is poor specification language and unnecessary here.  Don't need the "only".</w:t>
            </w:r>
          </w:p>
        </w:tc>
        <w:tc>
          <w:tcPr>
            <w:tcW w:w="2430" w:type="dxa"/>
          </w:tcPr>
          <w:p w14:paraId="51D19DC3" w14:textId="77777777" w:rsidR="00A05BC7" w:rsidRPr="000F5746" w:rsidRDefault="00A05BC7" w:rsidP="00FD462E">
            <w:pPr>
              <w:spacing w:after="0" w:line="240" w:lineRule="auto"/>
              <w:jc w:val="left"/>
              <w:rPr>
                <w:rFonts w:cs="Arial"/>
                <w:sz w:val="18"/>
                <w:szCs w:val="18"/>
              </w:rPr>
            </w:pPr>
            <w:r w:rsidRPr="00690569">
              <w:t>Delete "only"</w:t>
            </w:r>
          </w:p>
        </w:tc>
        <w:tc>
          <w:tcPr>
            <w:tcW w:w="990" w:type="dxa"/>
          </w:tcPr>
          <w:p w14:paraId="719E22F2" w14:textId="058B68C6" w:rsidR="00A05BC7" w:rsidRPr="000F5746" w:rsidRDefault="00B5751D" w:rsidP="00FD462E">
            <w:pPr>
              <w:spacing w:after="0" w:line="240" w:lineRule="auto"/>
              <w:jc w:val="center"/>
              <w:rPr>
                <w:rFonts w:cs="Arial"/>
                <w:sz w:val="18"/>
                <w:szCs w:val="18"/>
              </w:rPr>
            </w:pPr>
            <w:r>
              <w:rPr>
                <w:rFonts w:cs="Arial"/>
                <w:sz w:val="18"/>
                <w:szCs w:val="18"/>
              </w:rPr>
              <w:t>Accepted</w:t>
            </w:r>
          </w:p>
        </w:tc>
      </w:tr>
      <w:tr w:rsidR="00A05BC7" w:rsidRPr="000F5746" w14:paraId="2B714261" w14:textId="77777777" w:rsidTr="00B5751D">
        <w:tc>
          <w:tcPr>
            <w:tcW w:w="900" w:type="dxa"/>
          </w:tcPr>
          <w:p w14:paraId="1AE7DDF6"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4C3AF98A" w14:textId="77777777" w:rsidR="00A05BC7" w:rsidRPr="000F5746" w:rsidRDefault="00A05BC7" w:rsidP="00FD462E">
            <w:pPr>
              <w:spacing w:after="0" w:line="240" w:lineRule="auto"/>
              <w:jc w:val="center"/>
              <w:rPr>
                <w:rFonts w:cs="Arial"/>
                <w:sz w:val="18"/>
                <w:szCs w:val="18"/>
              </w:rPr>
            </w:pPr>
            <w:r w:rsidRPr="00312956">
              <w:t>140</w:t>
            </w:r>
          </w:p>
        </w:tc>
        <w:tc>
          <w:tcPr>
            <w:tcW w:w="540" w:type="dxa"/>
          </w:tcPr>
          <w:p w14:paraId="0D83EE70" w14:textId="77777777" w:rsidR="00A05BC7" w:rsidRPr="000F5746" w:rsidRDefault="00A05BC7" w:rsidP="00FD462E">
            <w:pPr>
              <w:spacing w:after="0" w:line="240" w:lineRule="auto"/>
              <w:jc w:val="center"/>
              <w:rPr>
                <w:rFonts w:cs="Arial"/>
                <w:color w:val="000000"/>
                <w:sz w:val="18"/>
                <w:szCs w:val="18"/>
              </w:rPr>
            </w:pPr>
            <w:r w:rsidRPr="002673DA">
              <w:t>25</w:t>
            </w:r>
          </w:p>
        </w:tc>
        <w:tc>
          <w:tcPr>
            <w:tcW w:w="1440" w:type="dxa"/>
          </w:tcPr>
          <w:p w14:paraId="195F0739" w14:textId="77777777" w:rsidR="00A05BC7" w:rsidRPr="000F5746" w:rsidRDefault="00A05BC7" w:rsidP="00FD462E">
            <w:pPr>
              <w:spacing w:after="0" w:line="240" w:lineRule="auto"/>
              <w:jc w:val="center"/>
              <w:rPr>
                <w:rFonts w:cs="Arial"/>
                <w:sz w:val="18"/>
                <w:szCs w:val="18"/>
              </w:rPr>
            </w:pPr>
            <w:r w:rsidRPr="002673DA">
              <w:t>9.2.12</w:t>
            </w:r>
          </w:p>
        </w:tc>
        <w:tc>
          <w:tcPr>
            <w:tcW w:w="450" w:type="dxa"/>
          </w:tcPr>
          <w:p w14:paraId="6DA4C296" w14:textId="77777777" w:rsidR="00A05BC7" w:rsidRPr="000F5746" w:rsidRDefault="00A05BC7" w:rsidP="00FD462E">
            <w:pPr>
              <w:spacing w:after="0" w:line="240" w:lineRule="auto"/>
              <w:jc w:val="center"/>
              <w:rPr>
                <w:rFonts w:cs="Arial"/>
                <w:sz w:val="18"/>
                <w:szCs w:val="18"/>
              </w:rPr>
            </w:pPr>
          </w:p>
        </w:tc>
        <w:tc>
          <w:tcPr>
            <w:tcW w:w="2566" w:type="dxa"/>
          </w:tcPr>
          <w:p w14:paraId="64C9ED20" w14:textId="77777777" w:rsidR="00A05BC7" w:rsidRPr="000F5746" w:rsidRDefault="00A05BC7" w:rsidP="00FD462E">
            <w:pPr>
              <w:spacing w:after="0" w:line="240" w:lineRule="auto"/>
              <w:jc w:val="left"/>
              <w:rPr>
                <w:rFonts w:cs="Arial"/>
                <w:sz w:val="18"/>
                <w:szCs w:val="18"/>
              </w:rPr>
            </w:pPr>
            <w:r w:rsidRPr="002673DA">
              <w:t xml:space="preserve">The value </w:t>
            </w:r>
            <w:proofErr w:type="spellStart"/>
            <w:r w:rsidRPr="002673DA">
              <w:t>TurnAroundTime</w:t>
            </w:r>
            <w:proofErr w:type="spellEnd"/>
            <w:r w:rsidRPr="002673DA">
              <w:t xml:space="preserve"> is not (as far as I can find) defined in this draft.  Unfortunately, the term </w:t>
            </w:r>
            <w:proofErr w:type="spellStart"/>
            <w:r w:rsidRPr="002673DA">
              <w:t>TurnAroundTime</w:t>
            </w:r>
            <w:proofErr w:type="spellEnd"/>
            <w:r w:rsidRPr="002673DA">
              <w:t xml:space="preserve"> is defined and used in the base standard to mean the time it takes for a transceiver to switch from transmit to receive and receive to transmit operations, which is not I think the intended meaning of </w:t>
            </w:r>
            <w:proofErr w:type="spellStart"/>
            <w:r w:rsidRPr="002673DA">
              <w:t>TurnAroundTime</w:t>
            </w:r>
            <w:proofErr w:type="spellEnd"/>
            <w:r w:rsidRPr="002673DA">
              <w:t xml:space="preserve"> in this draft (I don thin this term means what you </w:t>
            </w:r>
            <w:proofErr w:type="spellStart"/>
            <w:r w:rsidRPr="002673DA">
              <w:t>thin</w:t>
            </w:r>
            <w:proofErr w:type="spellEnd"/>
            <w:r w:rsidRPr="002673DA">
              <w:t xml:space="preserve"> it means).   I think what is meant in this draft is the time it takes to "turn around" e.g. loop back, a reply which is called reply time in the base standard.   If in deed this is intended to be something other than what </w:t>
            </w:r>
            <w:proofErr w:type="spellStart"/>
            <w:r w:rsidRPr="002673DA">
              <w:t>turn around</w:t>
            </w:r>
            <w:proofErr w:type="spellEnd"/>
            <w:r w:rsidRPr="002673DA">
              <w:t xml:space="preserve"> time means in the base standard we need to use a different term.</w:t>
            </w:r>
          </w:p>
        </w:tc>
        <w:tc>
          <w:tcPr>
            <w:tcW w:w="2430" w:type="dxa"/>
          </w:tcPr>
          <w:p w14:paraId="319ACF8D" w14:textId="77777777" w:rsidR="00A05BC7" w:rsidRPr="000F5746" w:rsidRDefault="00A05BC7" w:rsidP="00FD462E">
            <w:pPr>
              <w:spacing w:after="0" w:line="240" w:lineRule="auto"/>
              <w:jc w:val="left"/>
              <w:rPr>
                <w:rFonts w:cs="Arial"/>
                <w:sz w:val="18"/>
                <w:szCs w:val="18"/>
              </w:rPr>
            </w:pPr>
            <w:r w:rsidRPr="002673DA">
              <w:t xml:space="preserve">Change </w:t>
            </w:r>
            <w:proofErr w:type="spellStart"/>
            <w:r w:rsidRPr="002673DA">
              <w:t>TurnAroundTime</w:t>
            </w:r>
            <w:proofErr w:type="spellEnd"/>
            <w:r w:rsidRPr="002673DA">
              <w:t xml:space="preserve">  to </w:t>
            </w:r>
            <w:proofErr w:type="spellStart"/>
            <w:r w:rsidRPr="002673DA">
              <w:t>ReplyTime</w:t>
            </w:r>
            <w:proofErr w:type="spellEnd"/>
            <w:r w:rsidRPr="002673DA">
              <w:t xml:space="preserve"> here and in 10.38.6.  </w:t>
            </w:r>
          </w:p>
        </w:tc>
        <w:tc>
          <w:tcPr>
            <w:tcW w:w="990" w:type="dxa"/>
          </w:tcPr>
          <w:p w14:paraId="1B190F6B" w14:textId="043472C0" w:rsidR="00A05BC7" w:rsidRPr="000F5746" w:rsidRDefault="00C52623" w:rsidP="00FD462E">
            <w:pPr>
              <w:spacing w:after="0" w:line="240" w:lineRule="auto"/>
              <w:jc w:val="center"/>
              <w:rPr>
                <w:rFonts w:cs="Arial"/>
                <w:sz w:val="18"/>
                <w:szCs w:val="18"/>
              </w:rPr>
            </w:pPr>
            <w:r>
              <w:rPr>
                <w:rFonts w:cs="Arial"/>
                <w:sz w:val="18"/>
                <w:szCs w:val="18"/>
              </w:rPr>
              <w:t>Revised</w:t>
            </w:r>
          </w:p>
        </w:tc>
      </w:tr>
      <w:tr w:rsidR="00A05BC7" w:rsidRPr="000F5746" w14:paraId="363C3EA6" w14:textId="77777777" w:rsidTr="00B5751D">
        <w:tc>
          <w:tcPr>
            <w:tcW w:w="900" w:type="dxa"/>
          </w:tcPr>
          <w:p w14:paraId="330C5A28" w14:textId="77777777" w:rsidR="00A05BC7" w:rsidRPr="000F5746" w:rsidRDefault="00A05BC7" w:rsidP="00FD462E">
            <w:pPr>
              <w:spacing w:after="0" w:line="240" w:lineRule="auto"/>
              <w:jc w:val="center"/>
              <w:rPr>
                <w:rFonts w:cs="Arial"/>
                <w:sz w:val="18"/>
                <w:szCs w:val="18"/>
              </w:rPr>
            </w:pPr>
            <w:r w:rsidRPr="003D46CD">
              <w:lastRenderedPageBreak/>
              <w:t>Rojan Chitrakar</w:t>
            </w:r>
          </w:p>
        </w:tc>
        <w:tc>
          <w:tcPr>
            <w:tcW w:w="715" w:type="dxa"/>
          </w:tcPr>
          <w:p w14:paraId="7BEB7EFA" w14:textId="77777777" w:rsidR="00A05BC7" w:rsidRPr="000F5746" w:rsidRDefault="00A05BC7" w:rsidP="00FD462E">
            <w:pPr>
              <w:spacing w:after="0" w:line="240" w:lineRule="auto"/>
              <w:jc w:val="center"/>
              <w:rPr>
                <w:rFonts w:cs="Arial"/>
                <w:sz w:val="18"/>
                <w:szCs w:val="18"/>
              </w:rPr>
            </w:pPr>
            <w:r w:rsidRPr="00870597">
              <w:rPr>
                <w:highlight w:val="yellow"/>
                <w:rPrChange w:id="2" w:author="Author">
                  <w:rPr/>
                </w:rPrChange>
              </w:rPr>
              <w:t>581</w:t>
            </w:r>
          </w:p>
        </w:tc>
        <w:tc>
          <w:tcPr>
            <w:tcW w:w="540" w:type="dxa"/>
          </w:tcPr>
          <w:p w14:paraId="147343D8" w14:textId="77777777" w:rsidR="00A05BC7" w:rsidRPr="000F5746" w:rsidRDefault="00A05BC7" w:rsidP="00FD462E">
            <w:pPr>
              <w:spacing w:after="0" w:line="240" w:lineRule="auto"/>
              <w:jc w:val="center"/>
              <w:rPr>
                <w:rFonts w:cs="Arial"/>
                <w:color w:val="000000"/>
                <w:sz w:val="18"/>
                <w:szCs w:val="18"/>
              </w:rPr>
            </w:pPr>
            <w:r w:rsidRPr="003D46CD">
              <w:t>27</w:t>
            </w:r>
          </w:p>
        </w:tc>
        <w:tc>
          <w:tcPr>
            <w:tcW w:w="1440" w:type="dxa"/>
          </w:tcPr>
          <w:p w14:paraId="24FE753C" w14:textId="77777777" w:rsidR="00A05BC7" w:rsidRPr="000F5746" w:rsidRDefault="00A05BC7" w:rsidP="00FD462E">
            <w:pPr>
              <w:spacing w:after="0" w:line="240" w:lineRule="auto"/>
              <w:jc w:val="center"/>
              <w:rPr>
                <w:rFonts w:cs="Arial"/>
                <w:sz w:val="18"/>
                <w:szCs w:val="18"/>
              </w:rPr>
            </w:pPr>
            <w:r w:rsidRPr="003D46CD">
              <w:t>9.3.4.3</w:t>
            </w:r>
          </w:p>
        </w:tc>
        <w:tc>
          <w:tcPr>
            <w:tcW w:w="450" w:type="dxa"/>
          </w:tcPr>
          <w:p w14:paraId="50E44860" w14:textId="77777777" w:rsidR="00A05BC7" w:rsidRPr="000F5746" w:rsidRDefault="00A05BC7" w:rsidP="00FD462E">
            <w:pPr>
              <w:spacing w:after="0" w:line="240" w:lineRule="auto"/>
              <w:jc w:val="center"/>
              <w:rPr>
                <w:rFonts w:cs="Arial"/>
                <w:sz w:val="18"/>
                <w:szCs w:val="18"/>
              </w:rPr>
            </w:pPr>
            <w:r w:rsidRPr="003D46CD">
              <w:t>17</w:t>
            </w:r>
          </w:p>
        </w:tc>
        <w:tc>
          <w:tcPr>
            <w:tcW w:w="2566" w:type="dxa"/>
          </w:tcPr>
          <w:p w14:paraId="60B972F3"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457BB995"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368B52C9"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19F3B1B4"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34F50136" w14:textId="6B32EAF8" w:rsidR="00A05BC7" w:rsidRPr="000F5746" w:rsidRDefault="00F14E84" w:rsidP="00FD462E">
            <w:pPr>
              <w:spacing w:after="0" w:line="240" w:lineRule="auto"/>
              <w:jc w:val="center"/>
              <w:rPr>
                <w:rFonts w:cs="Arial"/>
                <w:sz w:val="18"/>
                <w:szCs w:val="18"/>
              </w:rPr>
            </w:pPr>
            <w:r>
              <w:rPr>
                <w:rFonts w:cs="Arial"/>
                <w:sz w:val="18"/>
                <w:szCs w:val="18"/>
              </w:rPr>
              <w:t>Accepted</w:t>
            </w:r>
          </w:p>
        </w:tc>
      </w:tr>
      <w:tr w:rsidR="00A05BC7" w:rsidRPr="000F5746" w14:paraId="2F4B3B9E" w14:textId="77777777" w:rsidTr="00176616">
        <w:tc>
          <w:tcPr>
            <w:tcW w:w="900" w:type="dxa"/>
          </w:tcPr>
          <w:p w14:paraId="403C2B77" w14:textId="77777777" w:rsidR="00A05BC7" w:rsidRPr="000F5746" w:rsidRDefault="00A05BC7" w:rsidP="00FD462E">
            <w:pPr>
              <w:spacing w:after="0" w:line="240" w:lineRule="auto"/>
              <w:jc w:val="center"/>
              <w:rPr>
                <w:rFonts w:cs="Arial"/>
                <w:sz w:val="18"/>
                <w:szCs w:val="18"/>
              </w:rPr>
            </w:pPr>
            <w:r w:rsidRPr="00621A65">
              <w:t>Rojan Chitrakar</w:t>
            </w:r>
          </w:p>
        </w:tc>
        <w:tc>
          <w:tcPr>
            <w:tcW w:w="715" w:type="dxa"/>
          </w:tcPr>
          <w:p w14:paraId="5F5C40CE" w14:textId="77777777" w:rsidR="00A05BC7" w:rsidRPr="000F5746" w:rsidRDefault="00A05BC7" w:rsidP="00FD462E">
            <w:pPr>
              <w:spacing w:after="0" w:line="240" w:lineRule="auto"/>
              <w:jc w:val="center"/>
              <w:rPr>
                <w:rFonts w:cs="Arial"/>
                <w:sz w:val="18"/>
                <w:szCs w:val="18"/>
              </w:rPr>
            </w:pPr>
            <w:r w:rsidRPr="00870597">
              <w:rPr>
                <w:highlight w:val="yellow"/>
                <w:rPrChange w:id="3" w:author="Author">
                  <w:rPr/>
                </w:rPrChange>
              </w:rPr>
              <w:t>582</w:t>
            </w:r>
          </w:p>
        </w:tc>
        <w:tc>
          <w:tcPr>
            <w:tcW w:w="540" w:type="dxa"/>
          </w:tcPr>
          <w:p w14:paraId="712F1119" w14:textId="77777777" w:rsidR="00A05BC7" w:rsidRPr="000F5746" w:rsidRDefault="00A05BC7" w:rsidP="00FD462E">
            <w:pPr>
              <w:spacing w:after="0" w:line="240" w:lineRule="auto"/>
              <w:jc w:val="center"/>
              <w:rPr>
                <w:rFonts w:cs="Arial"/>
                <w:sz w:val="18"/>
                <w:szCs w:val="18"/>
              </w:rPr>
            </w:pPr>
            <w:r w:rsidRPr="00621A65">
              <w:t>27</w:t>
            </w:r>
          </w:p>
        </w:tc>
        <w:tc>
          <w:tcPr>
            <w:tcW w:w="1440" w:type="dxa"/>
          </w:tcPr>
          <w:p w14:paraId="35AFEC5C" w14:textId="77777777" w:rsidR="00A05BC7" w:rsidRPr="000F5746" w:rsidRDefault="00A05BC7" w:rsidP="00FD462E">
            <w:pPr>
              <w:spacing w:after="0" w:line="240" w:lineRule="auto"/>
              <w:jc w:val="center"/>
              <w:rPr>
                <w:rFonts w:cs="Arial"/>
                <w:sz w:val="18"/>
                <w:szCs w:val="18"/>
              </w:rPr>
            </w:pPr>
            <w:r w:rsidRPr="00621A65">
              <w:t>9.3.5.3</w:t>
            </w:r>
          </w:p>
        </w:tc>
        <w:tc>
          <w:tcPr>
            <w:tcW w:w="450" w:type="dxa"/>
          </w:tcPr>
          <w:p w14:paraId="390B5E10" w14:textId="77777777" w:rsidR="00A05BC7" w:rsidRPr="000F5746" w:rsidRDefault="00A05BC7" w:rsidP="00FD462E">
            <w:pPr>
              <w:spacing w:after="0" w:line="240" w:lineRule="auto"/>
              <w:jc w:val="center"/>
              <w:rPr>
                <w:rFonts w:cs="Arial"/>
                <w:sz w:val="18"/>
                <w:szCs w:val="18"/>
              </w:rPr>
            </w:pPr>
            <w:r w:rsidRPr="00621A65">
              <w:t>23</w:t>
            </w:r>
          </w:p>
        </w:tc>
        <w:tc>
          <w:tcPr>
            <w:tcW w:w="2566" w:type="dxa"/>
          </w:tcPr>
          <w:p w14:paraId="04246116"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02AD313C"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49466CAA"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2DC3937F"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42FE4288" w14:textId="4411E837" w:rsidR="00A05BC7" w:rsidRPr="000F5746" w:rsidRDefault="00F14E84" w:rsidP="00176616">
            <w:pPr>
              <w:spacing w:after="0" w:line="240" w:lineRule="auto"/>
              <w:jc w:val="center"/>
              <w:rPr>
                <w:rFonts w:cs="Arial"/>
                <w:sz w:val="18"/>
                <w:szCs w:val="18"/>
              </w:rPr>
            </w:pPr>
            <w:r>
              <w:rPr>
                <w:rFonts w:cs="Arial"/>
                <w:sz w:val="18"/>
                <w:szCs w:val="18"/>
              </w:rPr>
              <w:t>Accepted</w:t>
            </w:r>
          </w:p>
        </w:tc>
      </w:tr>
      <w:tr w:rsidR="00A05BC7" w:rsidRPr="000F5746" w14:paraId="755CA3D3" w14:textId="77777777" w:rsidTr="00E10154">
        <w:tc>
          <w:tcPr>
            <w:tcW w:w="900" w:type="dxa"/>
          </w:tcPr>
          <w:p w14:paraId="743AD890" w14:textId="77777777" w:rsidR="00A05BC7" w:rsidRPr="003F2785" w:rsidRDefault="00A05BC7" w:rsidP="00FD462E">
            <w:pPr>
              <w:spacing w:after="0" w:line="240" w:lineRule="auto"/>
              <w:jc w:val="center"/>
              <w:rPr>
                <w:rFonts w:cs="Arial"/>
                <w:sz w:val="18"/>
                <w:szCs w:val="18"/>
              </w:rPr>
            </w:pPr>
            <w:r w:rsidRPr="003F2785">
              <w:rPr>
                <w:sz w:val="18"/>
                <w:szCs w:val="18"/>
              </w:rPr>
              <w:t>Rojan Chitrakar</w:t>
            </w:r>
          </w:p>
        </w:tc>
        <w:tc>
          <w:tcPr>
            <w:tcW w:w="715" w:type="dxa"/>
          </w:tcPr>
          <w:p w14:paraId="1093070C" w14:textId="77777777" w:rsidR="00A05BC7" w:rsidRPr="003F2785" w:rsidRDefault="00A05BC7" w:rsidP="00FD462E">
            <w:pPr>
              <w:spacing w:after="0" w:line="240" w:lineRule="auto"/>
              <w:jc w:val="center"/>
              <w:rPr>
                <w:rFonts w:cs="Arial"/>
                <w:sz w:val="18"/>
                <w:szCs w:val="18"/>
              </w:rPr>
            </w:pPr>
            <w:r w:rsidRPr="003F2785">
              <w:rPr>
                <w:sz w:val="18"/>
                <w:szCs w:val="18"/>
              </w:rPr>
              <w:t>584</w:t>
            </w:r>
          </w:p>
        </w:tc>
        <w:tc>
          <w:tcPr>
            <w:tcW w:w="540" w:type="dxa"/>
          </w:tcPr>
          <w:p w14:paraId="73821F36" w14:textId="77777777" w:rsidR="00A05BC7" w:rsidRPr="003F2785" w:rsidRDefault="00A05BC7" w:rsidP="00FD462E">
            <w:pPr>
              <w:spacing w:after="0" w:line="240" w:lineRule="auto"/>
              <w:jc w:val="center"/>
              <w:rPr>
                <w:rFonts w:cs="Arial"/>
                <w:sz w:val="18"/>
                <w:szCs w:val="18"/>
              </w:rPr>
            </w:pPr>
            <w:r w:rsidRPr="003F2785">
              <w:rPr>
                <w:sz w:val="18"/>
                <w:szCs w:val="18"/>
              </w:rPr>
              <w:t>29</w:t>
            </w:r>
          </w:p>
        </w:tc>
        <w:tc>
          <w:tcPr>
            <w:tcW w:w="1440" w:type="dxa"/>
          </w:tcPr>
          <w:p w14:paraId="61F4623C" w14:textId="77777777" w:rsidR="00A05BC7" w:rsidRPr="003F2785" w:rsidRDefault="00A05BC7" w:rsidP="00FD462E">
            <w:pPr>
              <w:spacing w:after="0" w:line="240" w:lineRule="auto"/>
              <w:jc w:val="center"/>
              <w:rPr>
                <w:rFonts w:cs="Arial"/>
                <w:sz w:val="18"/>
                <w:szCs w:val="18"/>
              </w:rPr>
            </w:pPr>
            <w:r w:rsidRPr="003F2785">
              <w:rPr>
                <w:sz w:val="18"/>
                <w:szCs w:val="18"/>
              </w:rPr>
              <w:t>9.5.11</w:t>
            </w:r>
          </w:p>
        </w:tc>
        <w:tc>
          <w:tcPr>
            <w:tcW w:w="450" w:type="dxa"/>
          </w:tcPr>
          <w:p w14:paraId="77698F4E" w14:textId="77777777" w:rsidR="00A05BC7" w:rsidRPr="003F2785" w:rsidRDefault="00A05BC7" w:rsidP="00FD462E">
            <w:pPr>
              <w:spacing w:after="0" w:line="240" w:lineRule="auto"/>
              <w:jc w:val="center"/>
              <w:rPr>
                <w:rFonts w:cs="Arial"/>
                <w:sz w:val="18"/>
                <w:szCs w:val="18"/>
              </w:rPr>
            </w:pPr>
            <w:r w:rsidRPr="003F2785">
              <w:rPr>
                <w:sz w:val="18"/>
                <w:szCs w:val="18"/>
              </w:rPr>
              <w:t>1</w:t>
            </w:r>
          </w:p>
        </w:tc>
        <w:tc>
          <w:tcPr>
            <w:tcW w:w="2566" w:type="dxa"/>
          </w:tcPr>
          <w:p w14:paraId="27AB98AD" w14:textId="77777777" w:rsidR="00A05BC7" w:rsidRPr="003F2785" w:rsidRDefault="00A05BC7" w:rsidP="00FD462E">
            <w:pPr>
              <w:spacing w:after="0" w:line="240" w:lineRule="auto"/>
              <w:jc w:val="left"/>
              <w:rPr>
                <w:rFonts w:cs="Arial"/>
                <w:sz w:val="18"/>
                <w:szCs w:val="18"/>
              </w:rPr>
            </w:pPr>
            <w:r w:rsidRPr="003F2785">
              <w:rPr>
                <w:sz w:val="18"/>
                <w:szCs w:val="18"/>
              </w:rPr>
              <w:t>It is not necessary to specify the Type as 16 octets. This is better to use a more general language similar to the baseline.</w:t>
            </w:r>
          </w:p>
        </w:tc>
        <w:tc>
          <w:tcPr>
            <w:tcW w:w="2430" w:type="dxa"/>
          </w:tcPr>
          <w:p w14:paraId="3F12E717" w14:textId="77777777" w:rsidR="00176616" w:rsidRPr="00176616" w:rsidRDefault="00176616" w:rsidP="00176616">
            <w:pPr>
              <w:spacing w:after="0" w:line="240" w:lineRule="auto"/>
              <w:jc w:val="left"/>
              <w:rPr>
                <w:sz w:val="18"/>
                <w:szCs w:val="18"/>
              </w:rPr>
            </w:pPr>
            <w:r w:rsidRPr="00176616">
              <w:rPr>
                <w:sz w:val="18"/>
                <w:szCs w:val="18"/>
              </w:rPr>
              <w:t>Change the Type column as:</w:t>
            </w:r>
          </w:p>
          <w:p w14:paraId="7D0CE9B4" w14:textId="53383911" w:rsidR="00A05BC7" w:rsidRPr="003F2785" w:rsidRDefault="00176616" w:rsidP="00176616">
            <w:pPr>
              <w:spacing w:after="0" w:line="240" w:lineRule="auto"/>
              <w:jc w:val="left"/>
              <w:rPr>
                <w:rFonts w:cs="Arial"/>
                <w:sz w:val="18"/>
                <w:szCs w:val="18"/>
              </w:rPr>
            </w:pPr>
            <w:r w:rsidRPr="00176616">
              <w:rPr>
                <w:sz w:val="18"/>
                <w:szCs w:val="18"/>
              </w:rPr>
              <w:t>"Set of octets."</w:t>
            </w:r>
          </w:p>
        </w:tc>
        <w:tc>
          <w:tcPr>
            <w:tcW w:w="990" w:type="dxa"/>
          </w:tcPr>
          <w:p w14:paraId="736E9BD1" w14:textId="36B078D6" w:rsidR="00A05BC7" w:rsidRPr="000F5746" w:rsidRDefault="00E10154" w:rsidP="00E10154">
            <w:pPr>
              <w:spacing w:after="0" w:line="240" w:lineRule="auto"/>
              <w:jc w:val="center"/>
              <w:rPr>
                <w:rFonts w:cs="Arial"/>
                <w:sz w:val="18"/>
                <w:szCs w:val="18"/>
              </w:rPr>
            </w:pPr>
            <w:r>
              <w:rPr>
                <w:rFonts w:cs="Arial"/>
                <w:sz w:val="18"/>
                <w:szCs w:val="18"/>
              </w:rPr>
              <w:t>Accepted</w:t>
            </w:r>
          </w:p>
        </w:tc>
      </w:tr>
    </w:tbl>
    <w:p w14:paraId="7E05BC13" w14:textId="77777777" w:rsidR="00A05BC7" w:rsidRPr="001D3AB7" w:rsidRDefault="00A05BC7" w:rsidP="00A05BC7">
      <w:pPr>
        <w:rPr>
          <w:b/>
          <w:bCs/>
          <w:color w:val="4F81BD" w:themeColor="accent1"/>
        </w:rPr>
      </w:pPr>
    </w:p>
    <w:p w14:paraId="3D0D30CB" w14:textId="7B56100C" w:rsidR="00A05BC7" w:rsidRDefault="00A05BC7" w:rsidP="00A05BC7">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D22EB4" w14:textId="29723D96" w:rsidR="006B01FD" w:rsidRDefault="006B01FD" w:rsidP="006B01FD">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140 is on this: </w:t>
      </w:r>
    </w:p>
    <w:p w14:paraId="5C0BBA56" w14:textId="22CF5A8C" w:rsidR="006B01FD" w:rsidRDefault="006B01FD" w:rsidP="00A05BC7">
      <w:pPr>
        <w:rPr>
          <w:rFonts w:asciiTheme="minorHAnsi" w:eastAsiaTheme="minorEastAsia" w:hAnsiTheme="minorHAnsi" w:cstheme="minorHAnsi"/>
          <w:bCs/>
          <w:lang w:eastAsia="zh-CN"/>
        </w:rPr>
      </w:pPr>
      <w:r>
        <w:rPr>
          <w:noProof/>
        </w:rPr>
        <w:drawing>
          <wp:inline distT="0" distB="0" distL="0" distR="0" wp14:anchorId="4797B195" wp14:editId="58ADE8F8">
            <wp:extent cx="5731510" cy="274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48915"/>
                    </a:xfrm>
                    <a:prstGeom prst="rect">
                      <a:avLst/>
                    </a:prstGeom>
                  </pic:spPr>
                </pic:pic>
              </a:graphicData>
            </a:graphic>
          </wp:inline>
        </w:drawing>
      </w:r>
    </w:p>
    <w:p w14:paraId="07D16848" w14:textId="07AB6E24" w:rsidR="006B01FD" w:rsidRDefault="006B01FD" w:rsidP="00A05BC7">
      <w:pPr>
        <w:rPr>
          <w:rFonts w:asciiTheme="minorHAnsi" w:eastAsiaTheme="minorEastAsia" w:hAnsiTheme="minorHAnsi" w:cstheme="minorHAnsi"/>
          <w:bCs/>
          <w:lang w:eastAsia="zh-CN"/>
        </w:rPr>
      </w:pPr>
      <w:r>
        <w:rPr>
          <w:noProof/>
        </w:rPr>
        <w:drawing>
          <wp:inline distT="0" distB="0" distL="0" distR="0" wp14:anchorId="77F99BE8" wp14:editId="45090FAE">
            <wp:extent cx="5731510" cy="1409164"/>
            <wp:effectExtent l="0" t="0" r="2540" b="635"/>
            <wp:docPr id="6" name="Picture 6" descr="cid:image001.png@01DA4533.D95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533.D951B4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409164"/>
                    </a:xfrm>
                    <a:prstGeom prst="rect">
                      <a:avLst/>
                    </a:prstGeom>
                    <a:noFill/>
                    <a:ln>
                      <a:noFill/>
                    </a:ln>
                  </pic:spPr>
                </pic:pic>
              </a:graphicData>
            </a:graphic>
          </wp:inline>
        </w:drawing>
      </w:r>
    </w:p>
    <w:p w14:paraId="56AD0C15" w14:textId="0524A812" w:rsidR="006B01FD" w:rsidRDefault="006B01FD"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lastRenderedPageBreak/>
        <w:t>Field names used in Draft-C:</w:t>
      </w:r>
    </w:p>
    <w:p w14:paraId="7C90C12C" w14:textId="67E6E130" w:rsidR="006B01FD" w:rsidRDefault="006B01FD" w:rsidP="00A05BC7">
      <w:pPr>
        <w:rPr>
          <w:rFonts w:asciiTheme="minorHAnsi" w:eastAsiaTheme="minorEastAsia" w:hAnsiTheme="minorHAnsi" w:cstheme="minorHAnsi"/>
          <w:bCs/>
          <w:lang w:eastAsia="zh-CN"/>
        </w:rPr>
      </w:pPr>
      <w:r>
        <w:rPr>
          <w:noProof/>
        </w:rPr>
        <w:drawing>
          <wp:inline distT="0" distB="0" distL="0" distR="0" wp14:anchorId="427CE913" wp14:editId="5C73F766">
            <wp:extent cx="5731510" cy="12306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0630"/>
                    </a:xfrm>
                    <a:prstGeom prst="rect">
                      <a:avLst/>
                    </a:prstGeom>
                  </pic:spPr>
                </pic:pic>
              </a:graphicData>
            </a:graphic>
          </wp:inline>
        </w:drawing>
      </w:r>
    </w:p>
    <w:p w14:paraId="1F59E62D" w14:textId="132F48FF" w:rsidR="006B01FD" w:rsidRDefault="006B01FD" w:rsidP="00A05BC7">
      <w:pPr>
        <w:rPr>
          <w:rFonts w:asciiTheme="minorHAnsi" w:eastAsiaTheme="minorEastAsia" w:hAnsiTheme="minorHAnsi" w:cstheme="minorHAnsi"/>
          <w:bCs/>
          <w:lang w:eastAsia="zh-CN"/>
        </w:rPr>
      </w:pPr>
      <w:r>
        <w:rPr>
          <w:noProof/>
        </w:rPr>
        <w:drawing>
          <wp:inline distT="0" distB="0" distL="0" distR="0" wp14:anchorId="18102080" wp14:editId="3F7E4A39">
            <wp:extent cx="5731510" cy="1159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59510"/>
                    </a:xfrm>
                    <a:prstGeom prst="rect">
                      <a:avLst/>
                    </a:prstGeom>
                  </pic:spPr>
                </pic:pic>
              </a:graphicData>
            </a:graphic>
          </wp:inline>
        </w:drawing>
      </w:r>
    </w:p>
    <w:p w14:paraId="2FB29778" w14:textId="48F866E8"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584 is on this: </w:t>
      </w:r>
    </w:p>
    <w:p w14:paraId="3E15BA62" w14:textId="4710A142" w:rsidR="00A05BC7" w:rsidRDefault="005607F0" w:rsidP="00A05BC7">
      <w:pPr>
        <w:rPr>
          <w:rFonts w:asciiTheme="minorHAnsi" w:eastAsiaTheme="minorEastAsia" w:hAnsiTheme="minorHAnsi" w:cstheme="minorHAnsi"/>
          <w:bCs/>
          <w:lang w:eastAsia="zh-CN"/>
        </w:rPr>
      </w:pPr>
      <w:r>
        <w:rPr>
          <w:noProof/>
        </w:rPr>
        <w:drawing>
          <wp:inline distT="0" distB="0" distL="0" distR="0" wp14:anchorId="45D12FAD" wp14:editId="71469FAF">
            <wp:extent cx="5731510" cy="791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91845"/>
                    </a:xfrm>
                    <a:prstGeom prst="rect">
                      <a:avLst/>
                    </a:prstGeom>
                  </pic:spPr>
                </pic:pic>
              </a:graphicData>
            </a:graphic>
          </wp:inline>
        </w:drawing>
      </w:r>
    </w:p>
    <w:p w14:paraId="64073784" w14:textId="4D2C32A3"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The length of the Key can vary depending on the security AEAD algorithm used. It is better not to specify the length and rather follow the baseline style:</w:t>
      </w:r>
    </w:p>
    <w:p w14:paraId="37BB4A40" w14:textId="67241CC7" w:rsidR="008B230A" w:rsidRDefault="008B230A" w:rsidP="00A05BC7">
      <w:pPr>
        <w:rPr>
          <w:rFonts w:asciiTheme="minorHAnsi" w:eastAsiaTheme="minorEastAsia" w:hAnsiTheme="minorHAnsi" w:cstheme="minorHAnsi"/>
          <w:bCs/>
          <w:lang w:eastAsia="zh-CN"/>
        </w:rPr>
      </w:pPr>
      <w:r>
        <w:rPr>
          <w:noProof/>
        </w:rPr>
        <w:drawing>
          <wp:inline distT="0" distB="0" distL="0" distR="0" wp14:anchorId="6F70ECCF" wp14:editId="499F763B">
            <wp:extent cx="5731510" cy="458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58470"/>
                    </a:xfrm>
                    <a:prstGeom prst="rect">
                      <a:avLst/>
                    </a:prstGeom>
                  </pic:spPr>
                </pic:pic>
              </a:graphicData>
            </a:graphic>
          </wp:inline>
        </w:drawing>
      </w:r>
    </w:p>
    <w:p w14:paraId="629C04E3" w14:textId="3E362FE4" w:rsidR="00A05BC7" w:rsidRDefault="00A05BC7" w:rsidP="00A05BC7">
      <w:pPr>
        <w:rPr>
          <w:rFonts w:asciiTheme="minorHAnsi" w:hAnsiTheme="minorHAnsi" w:cstheme="minorHAnsi"/>
          <w:b/>
          <w:bCs/>
        </w:rPr>
      </w:pPr>
      <w:r>
        <w:rPr>
          <w:rFonts w:asciiTheme="minorHAnsi" w:hAnsiTheme="minorHAnsi" w:cstheme="minorHAnsi"/>
          <w:b/>
          <w:bCs/>
        </w:rPr>
        <w:t>Disposition</w:t>
      </w:r>
      <w:r w:rsidR="00524F29">
        <w:rPr>
          <w:rFonts w:asciiTheme="minorHAnsi" w:hAnsiTheme="minorHAnsi" w:cstheme="minorHAnsi"/>
          <w:b/>
          <w:bCs/>
        </w:rPr>
        <w:t xml:space="preserve"> (</w:t>
      </w:r>
      <w:r w:rsidR="000D3ABE">
        <w:rPr>
          <w:rFonts w:asciiTheme="minorHAnsi" w:hAnsiTheme="minorHAnsi" w:cstheme="minorHAnsi"/>
          <w:b/>
          <w:bCs/>
        </w:rPr>
        <w:t>#</w:t>
      </w:r>
      <w:r w:rsidR="00524F29" w:rsidRPr="00312956">
        <w:t>140</w:t>
      </w:r>
      <w:r w:rsidR="00524F29">
        <w:rPr>
          <w:rFonts w:asciiTheme="minorHAnsi" w:hAnsiTheme="minorHAnsi" w:cstheme="minorHAnsi"/>
          <w:b/>
          <w:bCs/>
        </w:rPr>
        <w:t>)</w:t>
      </w:r>
      <w:r w:rsidRPr="00F05B9F">
        <w:rPr>
          <w:rFonts w:asciiTheme="minorHAnsi" w:hAnsiTheme="minorHAnsi" w:cstheme="minorHAnsi"/>
          <w:b/>
          <w:bCs/>
        </w:rPr>
        <w:t>: Revised</w:t>
      </w:r>
    </w:p>
    <w:p w14:paraId="167456A7" w14:textId="77777777" w:rsidR="00A05BC7" w:rsidRDefault="00A05BC7" w:rsidP="00A05BC7">
      <w:pPr>
        <w:rPr>
          <w:rFonts w:asciiTheme="minorHAnsi" w:hAnsiTheme="minorHAnsi" w:cstheme="minorHAnsi"/>
          <w:b/>
          <w:bCs/>
        </w:rPr>
      </w:pPr>
      <w:r>
        <w:rPr>
          <w:rFonts w:asciiTheme="minorHAnsi" w:hAnsiTheme="minorHAnsi" w:cstheme="minorHAnsi"/>
          <w:b/>
          <w:bCs/>
        </w:rPr>
        <w:t>Disposition Detail:</w:t>
      </w:r>
    </w:p>
    <w:p w14:paraId="74F9F224" w14:textId="77777777" w:rsidR="00A05BC7" w:rsidRDefault="00A05BC7" w:rsidP="00EA64B7">
      <w:pPr>
        <w:rPr>
          <w:rFonts w:asciiTheme="minorHAnsi" w:eastAsiaTheme="minorEastAsia" w:hAnsiTheme="minorHAnsi" w:cstheme="minorHAnsi"/>
          <w:b/>
          <w:bCs/>
          <w:u w:val="single"/>
          <w:lang w:eastAsia="zh-CN"/>
        </w:rPr>
      </w:pPr>
    </w:p>
    <w:p w14:paraId="5DB1629E" w14:textId="76CB6BF8"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4B5C288" w:rsidR="0060134F" w:rsidRDefault="007743A9" w:rsidP="0098721C">
      <w:pPr>
        <w:rPr>
          <w:b/>
          <w:bCs/>
        </w:rPr>
      </w:pPr>
      <w:r w:rsidRPr="007743A9">
        <w:rPr>
          <w:b/>
          <w:bCs/>
        </w:rPr>
        <w:t xml:space="preserve">9.2.12 Outgoing frame security procedure for Compact frames </w:t>
      </w:r>
      <w:r w:rsidR="004C207F">
        <w:rPr>
          <w:b/>
          <w:bCs/>
        </w:rPr>
        <w:t>(</w:t>
      </w:r>
      <w:r w:rsidR="004C207F" w:rsidRPr="00A636D9">
        <w:rPr>
          <w:b/>
          <w:bCs/>
          <w:highlight w:val="yellow"/>
        </w:rPr>
        <w:t>#</w:t>
      </w:r>
      <w:r w:rsidRPr="007743A9">
        <w:rPr>
          <w:b/>
          <w:bCs/>
          <w:highlight w:val="yellow"/>
        </w:rPr>
        <w:t>140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4DAECF4F" w14:textId="3CF137F8" w:rsidR="007743A9" w:rsidRDefault="007743A9" w:rsidP="000F5746">
      <w:pPr>
        <w:rPr>
          <w:rFonts w:asciiTheme="minorHAnsi" w:hAnsiTheme="minorHAnsi" w:cstheme="minorHAnsi"/>
          <w:bCs/>
        </w:rPr>
      </w:pPr>
      <w:r>
        <w:rPr>
          <w:b/>
          <w:bCs/>
        </w:rPr>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3A1783" w:rsidRPr="003A1783" w14:paraId="453C54DB" w14:textId="77777777" w:rsidTr="003A1783">
        <w:tc>
          <w:tcPr>
            <w:tcW w:w="3505" w:type="dxa"/>
          </w:tcPr>
          <w:p w14:paraId="02CD8251" w14:textId="23DC0884" w:rsidR="003A1783" w:rsidRPr="003A1783" w:rsidRDefault="003A1783" w:rsidP="003A1783">
            <w:pPr>
              <w:rPr>
                <w:rFonts w:cs="Arial"/>
                <w:bCs/>
                <w:sz w:val="18"/>
                <w:szCs w:val="18"/>
              </w:rPr>
            </w:pPr>
            <w:r w:rsidRPr="003A1783">
              <w:rPr>
                <w:rFonts w:cs="Arial"/>
                <w:b/>
                <w:bCs/>
                <w:sz w:val="18"/>
                <w:szCs w:val="18"/>
              </w:rPr>
              <w:t xml:space="preserve">Compact frame type </w:t>
            </w:r>
          </w:p>
        </w:tc>
        <w:tc>
          <w:tcPr>
            <w:tcW w:w="2700" w:type="dxa"/>
          </w:tcPr>
          <w:p w14:paraId="210D09A3" w14:textId="4B3F6D9E" w:rsidR="003A1783" w:rsidRPr="003A1783" w:rsidRDefault="003A1783" w:rsidP="003A1783">
            <w:pPr>
              <w:rPr>
                <w:rFonts w:cs="Arial"/>
                <w:bCs/>
                <w:sz w:val="18"/>
                <w:szCs w:val="18"/>
              </w:rPr>
            </w:pPr>
            <w:r w:rsidRPr="003A1783">
              <w:rPr>
                <w:rFonts w:cs="Arial"/>
                <w:b/>
                <w:bCs/>
                <w:sz w:val="18"/>
                <w:szCs w:val="18"/>
              </w:rPr>
              <w:t xml:space="preserve">Private Payload field </w:t>
            </w:r>
          </w:p>
        </w:tc>
        <w:tc>
          <w:tcPr>
            <w:tcW w:w="2811" w:type="dxa"/>
          </w:tcPr>
          <w:p w14:paraId="0C376C24" w14:textId="5B5D330B" w:rsidR="003A1783" w:rsidRPr="003A1783" w:rsidRDefault="003A1783" w:rsidP="003A1783">
            <w:pPr>
              <w:rPr>
                <w:rFonts w:cs="Arial"/>
                <w:bCs/>
                <w:sz w:val="18"/>
                <w:szCs w:val="18"/>
              </w:rPr>
            </w:pPr>
            <w:r w:rsidRPr="003A1783">
              <w:rPr>
                <w:rFonts w:cs="Arial"/>
                <w:b/>
                <w:bCs/>
                <w:sz w:val="18"/>
                <w:szCs w:val="18"/>
              </w:rPr>
              <w:t xml:space="preserve">Open Payload field </w:t>
            </w:r>
          </w:p>
        </w:tc>
      </w:tr>
      <w:tr w:rsidR="003A1783" w:rsidRPr="003A1783" w14:paraId="2FDDD61B" w14:textId="77777777" w:rsidTr="003A1783">
        <w:tc>
          <w:tcPr>
            <w:tcW w:w="3505" w:type="dxa"/>
          </w:tcPr>
          <w:p w14:paraId="36901CBE" w14:textId="41DE86FF" w:rsidR="003A1783" w:rsidRPr="003A1783" w:rsidRDefault="003A1783" w:rsidP="003A1783">
            <w:pPr>
              <w:rPr>
                <w:rFonts w:cs="Arial"/>
                <w:bCs/>
                <w:sz w:val="18"/>
                <w:szCs w:val="18"/>
              </w:rPr>
            </w:pPr>
            <w:r w:rsidRPr="003A1783">
              <w:rPr>
                <w:rFonts w:cs="Arial"/>
                <w:bCs/>
                <w:sz w:val="18"/>
                <w:szCs w:val="18"/>
              </w:rPr>
              <w:t>One-to-one Initiator Secure Report</w:t>
            </w:r>
          </w:p>
        </w:tc>
        <w:tc>
          <w:tcPr>
            <w:tcW w:w="2700" w:type="dxa"/>
          </w:tcPr>
          <w:p w14:paraId="51AB6DEE" w14:textId="66FD6B0F" w:rsidR="003A1783" w:rsidRPr="003A1783" w:rsidRDefault="0021336D" w:rsidP="003A1783">
            <w:pPr>
              <w:rPr>
                <w:rFonts w:cs="Arial"/>
                <w:bCs/>
                <w:sz w:val="18"/>
                <w:szCs w:val="18"/>
              </w:rPr>
            </w:pPr>
            <w:ins w:id="4"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5" w:author="Author">
              <w:r w:rsidR="003A1783" w:rsidRPr="003A1783" w:rsidDel="0021336D">
                <w:rPr>
                  <w:rFonts w:cs="Arial"/>
                  <w:sz w:val="18"/>
                  <w:szCs w:val="18"/>
                </w:rPr>
                <w:delText>TurnAroundTime</w:delText>
              </w:r>
            </w:del>
          </w:p>
        </w:tc>
        <w:tc>
          <w:tcPr>
            <w:tcW w:w="2811" w:type="dxa"/>
          </w:tcPr>
          <w:p w14:paraId="38A5132F" w14:textId="3D28898C" w:rsidR="003A1783" w:rsidRPr="003A1783" w:rsidRDefault="003A1783" w:rsidP="003A1783">
            <w:pPr>
              <w:rPr>
                <w:rFonts w:cs="Arial"/>
                <w:bCs/>
                <w:sz w:val="18"/>
                <w:szCs w:val="18"/>
              </w:rPr>
            </w:pPr>
            <w:r w:rsidRPr="003A1783">
              <w:rPr>
                <w:rFonts w:cs="Arial"/>
                <w:sz w:val="18"/>
                <w:szCs w:val="18"/>
              </w:rPr>
              <w:t>All other fields in the Message Content field</w:t>
            </w:r>
          </w:p>
        </w:tc>
      </w:tr>
      <w:tr w:rsidR="003A1783" w:rsidRPr="003A1783" w14:paraId="592838DD" w14:textId="77777777" w:rsidTr="003A1783">
        <w:tc>
          <w:tcPr>
            <w:tcW w:w="3505" w:type="dxa"/>
          </w:tcPr>
          <w:p w14:paraId="6C6B9017" w14:textId="4A8BEC07" w:rsidR="003A1783" w:rsidRPr="003A1783" w:rsidRDefault="003A1783" w:rsidP="000F5746">
            <w:pPr>
              <w:rPr>
                <w:rFonts w:cs="Arial"/>
                <w:bCs/>
                <w:sz w:val="18"/>
                <w:szCs w:val="18"/>
              </w:rPr>
            </w:pPr>
            <w:r w:rsidRPr="003A1783">
              <w:rPr>
                <w:rFonts w:cs="Arial"/>
                <w:bCs/>
                <w:sz w:val="18"/>
                <w:szCs w:val="18"/>
              </w:rPr>
              <w:lastRenderedPageBreak/>
              <w:t>One-to-one Responder Secure Report</w:t>
            </w:r>
          </w:p>
        </w:tc>
        <w:tc>
          <w:tcPr>
            <w:tcW w:w="2700" w:type="dxa"/>
          </w:tcPr>
          <w:p w14:paraId="60AAA37F" w14:textId="2FF3287C" w:rsidR="003A1783" w:rsidRPr="003A1783" w:rsidRDefault="003A1783" w:rsidP="003A1783">
            <w:pPr>
              <w:pStyle w:val="Default"/>
              <w:jc w:val="both"/>
              <w:rPr>
                <w:sz w:val="18"/>
                <w:szCs w:val="18"/>
              </w:rPr>
            </w:pPr>
            <w:del w:id="6" w:author="Author">
              <w:r w:rsidRPr="003A1783" w:rsidDel="00277127">
                <w:rPr>
                  <w:sz w:val="18"/>
                  <w:szCs w:val="18"/>
                </w:rPr>
                <w:delText xml:space="preserve">ReplyTime </w:delText>
              </w:r>
            </w:del>
            <w:bookmarkStart w:id="7" w:name="_Hlk155948215"/>
            <w:ins w:id="8" w:author="Author">
              <w:r w:rsidR="00277127" w:rsidRPr="003A1783">
                <w:rPr>
                  <w:sz w:val="18"/>
                  <w:szCs w:val="18"/>
                </w:rPr>
                <w:t>Reply</w:t>
              </w:r>
              <w:r w:rsidR="00277127">
                <w:rPr>
                  <w:sz w:val="18"/>
                  <w:szCs w:val="18"/>
                </w:rPr>
                <w:t xml:space="preserve"> </w:t>
              </w:r>
              <w:r w:rsidR="00277127" w:rsidRPr="003A1783">
                <w:rPr>
                  <w:sz w:val="18"/>
                  <w:szCs w:val="18"/>
                </w:rPr>
                <w:t>Time</w:t>
              </w:r>
              <w:bookmarkEnd w:id="7"/>
              <w:r w:rsidR="00EC22AC">
                <w:rPr>
                  <w:sz w:val="18"/>
                  <w:szCs w:val="18"/>
                </w:rPr>
                <w:t xml:space="preserve"> field</w:t>
              </w:r>
            </w:ins>
          </w:p>
          <w:p w14:paraId="7583AABA" w14:textId="77777777" w:rsidR="003A1783" w:rsidRPr="003A1783" w:rsidRDefault="003A1783" w:rsidP="000F5746">
            <w:pPr>
              <w:rPr>
                <w:rFonts w:cs="Arial"/>
                <w:bCs/>
                <w:sz w:val="18"/>
                <w:szCs w:val="18"/>
              </w:rPr>
            </w:pPr>
          </w:p>
        </w:tc>
        <w:tc>
          <w:tcPr>
            <w:tcW w:w="2811" w:type="dxa"/>
          </w:tcPr>
          <w:p w14:paraId="5739A2D2" w14:textId="35CF1CD4"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2753813E" w14:textId="77777777" w:rsidTr="003A1783">
        <w:tc>
          <w:tcPr>
            <w:tcW w:w="3505" w:type="dxa"/>
          </w:tcPr>
          <w:p w14:paraId="771A69AC" w14:textId="7E3D25A9" w:rsidR="003A1783" w:rsidRPr="003A1783" w:rsidRDefault="003A1783" w:rsidP="000F5746">
            <w:pPr>
              <w:rPr>
                <w:rFonts w:cs="Arial"/>
                <w:bCs/>
                <w:sz w:val="18"/>
                <w:szCs w:val="18"/>
              </w:rPr>
            </w:pPr>
            <w:r w:rsidRPr="003A1783">
              <w:rPr>
                <w:rFonts w:cs="Arial"/>
                <w:bCs/>
                <w:sz w:val="18"/>
                <w:szCs w:val="18"/>
              </w:rPr>
              <w:t>One-to-many Initiator Secure Report</w:t>
            </w:r>
          </w:p>
        </w:tc>
        <w:tc>
          <w:tcPr>
            <w:tcW w:w="2700" w:type="dxa"/>
          </w:tcPr>
          <w:p w14:paraId="4B54E132" w14:textId="2FFA4E43" w:rsidR="003A1783" w:rsidRPr="003A1783" w:rsidRDefault="0021336D" w:rsidP="000F5746">
            <w:pPr>
              <w:rPr>
                <w:rFonts w:cs="Arial"/>
                <w:bCs/>
                <w:sz w:val="18"/>
                <w:szCs w:val="18"/>
              </w:rPr>
            </w:pPr>
            <w:ins w:id="9"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10" w:author="Author">
              <w:r w:rsidR="003A1783" w:rsidRPr="003A1783" w:rsidDel="0021336D">
                <w:rPr>
                  <w:rFonts w:cs="Arial"/>
                  <w:sz w:val="18"/>
                  <w:szCs w:val="18"/>
                </w:rPr>
                <w:delText>TurnAroundTime</w:delText>
              </w:r>
            </w:del>
          </w:p>
        </w:tc>
        <w:tc>
          <w:tcPr>
            <w:tcW w:w="2811" w:type="dxa"/>
          </w:tcPr>
          <w:p w14:paraId="125022CB" w14:textId="5A5C65E3"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321A39CB" w14:textId="77777777" w:rsidTr="003A1783">
        <w:tc>
          <w:tcPr>
            <w:tcW w:w="3505" w:type="dxa"/>
          </w:tcPr>
          <w:p w14:paraId="4991E38A" w14:textId="295426FC" w:rsidR="003A1783" w:rsidRPr="003A1783" w:rsidRDefault="003A1783" w:rsidP="000F5746">
            <w:pPr>
              <w:rPr>
                <w:rFonts w:cs="Arial"/>
                <w:bCs/>
                <w:sz w:val="18"/>
                <w:szCs w:val="18"/>
              </w:rPr>
            </w:pPr>
            <w:r w:rsidRPr="003A1783">
              <w:rPr>
                <w:rFonts w:cs="Arial"/>
                <w:bCs/>
                <w:sz w:val="18"/>
                <w:szCs w:val="18"/>
              </w:rPr>
              <w:t>One-to-many Responder Secure Report</w:t>
            </w:r>
          </w:p>
        </w:tc>
        <w:tc>
          <w:tcPr>
            <w:tcW w:w="2700" w:type="dxa"/>
          </w:tcPr>
          <w:p w14:paraId="6333D8C3" w14:textId="53DBBD8B" w:rsidR="003A1783" w:rsidRPr="003A1783" w:rsidDel="00277127" w:rsidRDefault="00277127" w:rsidP="003A1783">
            <w:pPr>
              <w:pStyle w:val="Default"/>
              <w:jc w:val="both"/>
              <w:rPr>
                <w:del w:id="11" w:author="Author"/>
                <w:sz w:val="18"/>
                <w:szCs w:val="18"/>
              </w:rPr>
            </w:pPr>
            <w:ins w:id="12" w:author="Author">
              <w:r w:rsidRPr="003A1783">
                <w:rPr>
                  <w:sz w:val="18"/>
                  <w:szCs w:val="18"/>
                </w:rPr>
                <w:t>Reply</w:t>
              </w:r>
              <w:r>
                <w:rPr>
                  <w:sz w:val="18"/>
                  <w:szCs w:val="18"/>
                </w:rPr>
                <w:t xml:space="preserve"> </w:t>
              </w:r>
              <w:r w:rsidRPr="003A1783">
                <w:rPr>
                  <w:sz w:val="18"/>
                  <w:szCs w:val="18"/>
                </w:rPr>
                <w:t>Time</w:t>
              </w:r>
              <w:r w:rsidRPr="003A1783" w:rsidDel="00277127">
                <w:rPr>
                  <w:sz w:val="18"/>
                  <w:szCs w:val="18"/>
                </w:rPr>
                <w:t xml:space="preserve"> </w:t>
              </w:r>
              <w:r w:rsidR="00EC22AC">
                <w:rPr>
                  <w:sz w:val="18"/>
                  <w:szCs w:val="18"/>
                </w:rPr>
                <w:t>field</w:t>
              </w:r>
            </w:ins>
            <w:del w:id="13" w:author="Author">
              <w:r w:rsidR="003A1783" w:rsidRPr="003A1783" w:rsidDel="00277127">
                <w:rPr>
                  <w:sz w:val="18"/>
                  <w:szCs w:val="18"/>
                </w:rPr>
                <w:delText xml:space="preserve">ReplyTime </w:delText>
              </w:r>
            </w:del>
          </w:p>
          <w:p w14:paraId="7CD311ED" w14:textId="77777777" w:rsidR="003A1783" w:rsidRPr="003A1783" w:rsidRDefault="003A1783" w:rsidP="000F5746">
            <w:pPr>
              <w:rPr>
                <w:rFonts w:cs="Arial"/>
                <w:bCs/>
                <w:sz w:val="18"/>
                <w:szCs w:val="18"/>
              </w:rPr>
            </w:pPr>
          </w:p>
        </w:tc>
        <w:tc>
          <w:tcPr>
            <w:tcW w:w="2811" w:type="dxa"/>
          </w:tcPr>
          <w:p w14:paraId="4863A769" w14:textId="2088FE63" w:rsidR="003A1783" w:rsidRPr="003A1783" w:rsidRDefault="003A1783" w:rsidP="000F5746">
            <w:pPr>
              <w:rPr>
                <w:rFonts w:cs="Arial"/>
                <w:bCs/>
                <w:sz w:val="18"/>
                <w:szCs w:val="18"/>
              </w:rPr>
            </w:pPr>
            <w:r w:rsidRPr="003A1783">
              <w:rPr>
                <w:rFonts w:cs="Arial"/>
                <w:bCs/>
                <w:sz w:val="18"/>
                <w:szCs w:val="18"/>
              </w:rPr>
              <w:t>All other fields in the Message Content field</w:t>
            </w:r>
          </w:p>
        </w:tc>
      </w:tr>
    </w:tbl>
    <w:p w14:paraId="5F4BB9D3" w14:textId="77777777" w:rsidR="007743A9" w:rsidRPr="002A5E95" w:rsidRDefault="007743A9" w:rsidP="000F5746">
      <w:pPr>
        <w:rPr>
          <w:b/>
          <w:bCs/>
        </w:rPr>
      </w:pPr>
    </w:p>
    <w:p w14:paraId="7B13A794" w14:textId="7D9CE963" w:rsidR="007743A9" w:rsidRPr="002A5E95" w:rsidRDefault="002A5E95" w:rsidP="000F5746">
      <w:pPr>
        <w:rPr>
          <w:b/>
          <w:bCs/>
        </w:rPr>
      </w:pPr>
      <w:r w:rsidRPr="002A5E95">
        <w:rPr>
          <w:b/>
          <w:bCs/>
        </w:rPr>
        <w:t>10.38.6 UWB MMS report phase</w:t>
      </w:r>
      <w:r w:rsidR="00833697">
        <w:rPr>
          <w:b/>
          <w:bCs/>
        </w:rPr>
        <w:t xml:space="preserve"> (</w:t>
      </w:r>
      <w:r w:rsidR="00833697" w:rsidRPr="00A636D9">
        <w:rPr>
          <w:b/>
          <w:bCs/>
          <w:highlight w:val="yellow"/>
        </w:rPr>
        <w:t>#</w:t>
      </w:r>
      <w:r w:rsidR="00833697" w:rsidRPr="007743A9">
        <w:rPr>
          <w:b/>
          <w:bCs/>
          <w:highlight w:val="yellow"/>
        </w:rPr>
        <w:t>140</w:t>
      </w:r>
      <w:r w:rsidR="00833697">
        <w:rPr>
          <w:b/>
          <w:bCs/>
        </w:rPr>
        <w:t>)</w:t>
      </w:r>
    </w:p>
    <w:p w14:paraId="7D347FAC" w14:textId="77777777" w:rsidR="002A5E95" w:rsidRDefault="002A5E95" w:rsidP="002A5E95">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E18EC77" w14:textId="79CD673D" w:rsidR="002A5E95" w:rsidRDefault="00833697" w:rsidP="000F5746">
      <w:pPr>
        <w:rPr>
          <w:rFonts w:asciiTheme="minorHAnsi" w:hAnsiTheme="minorHAnsi" w:cstheme="minorHAnsi"/>
          <w:bCs/>
        </w:rPr>
      </w:pPr>
      <w:r>
        <w:rPr>
          <w:rFonts w:asciiTheme="minorHAnsi" w:hAnsiTheme="minorHAnsi" w:cstheme="minorHAnsi"/>
          <w:bCs/>
        </w:rPr>
        <w:t>…</w:t>
      </w:r>
    </w:p>
    <w:p w14:paraId="57FE865F" w14:textId="0DB5511B" w:rsidR="00833697" w:rsidRPr="00136A84" w:rsidRDefault="0071761D" w:rsidP="0071761D">
      <w:pPr>
        <w:rPr>
          <w:rFonts w:asciiTheme="minorHAnsi" w:hAnsiTheme="minorHAnsi" w:cstheme="minorHAnsi"/>
          <w:bCs/>
        </w:rPr>
      </w:pPr>
      <w:r w:rsidRPr="0071761D">
        <w:rPr>
          <w:rFonts w:asciiTheme="minorHAnsi" w:hAnsiTheme="minorHAnsi" w:cstheme="minorHAnsi"/>
          <w:bCs/>
        </w:rPr>
        <w:t>A report primarily serves to provide ranging results obtained during the ranging phase. The values</w:t>
      </w:r>
      <w:r w:rsidR="00771D54">
        <w:rPr>
          <w:rFonts w:asciiTheme="minorHAnsi" w:hAnsiTheme="minorHAnsi" w:cstheme="minorHAnsi"/>
          <w:bCs/>
        </w:rPr>
        <w:t xml:space="preserve"> </w:t>
      </w:r>
      <w:ins w:id="14" w:author="Author">
        <w:r w:rsidR="003F3D64" w:rsidRPr="003F3D64">
          <w:rPr>
            <w:rFonts w:asciiTheme="minorHAnsi" w:hAnsiTheme="minorHAnsi" w:cstheme="minorHAnsi"/>
            <w:bCs/>
          </w:rPr>
          <w:t>Reply Time</w:t>
        </w:r>
        <w:r w:rsidR="00EC22AC">
          <w:rPr>
            <w:rFonts w:asciiTheme="minorHAnsi" w:hAnsiTheme="minorHAnsi" w:cstheme="minorHAnsi"/>
            <w:bCs/>
          </w:rPr>
          <w:t xml:space="preserve"> field</w:t>
        </w:r>
        <w:r w:rsidR="008A5CAF">
          <w:rPr>
            <w:rFonts w:asciiTheme="minorHAnsi" w:hAnsiTheme="minorHAnsi" w:cstheme="minorHAnsi"/>
            <w:bCs/>
          </w:rPr>
          <w:t xml:space="preserve"> (as described in xxx </w:t>
        </w:r>
        <w:r w:rsidR="008A5CAF" w:rsidRPr="008A5CAF">
          <w:rPr>
            <w:rFonts w:asciiTheme="minorHAnsi" w:hAnsiTheme="minorHAnsi" w:cstheme="minorHAnsi"/>
            <w:bCs/>
          </w:rPr>
          <w:t>10.38.10.3 Common message fields</w:t>
        </w:r>
        <w:r w:rsidR="008A5CAF">
          <w:rPr>
            <w:rFonts w:asciiTheme="minorHAnsi" w:hAnsiTheme="minorHAnsi" w:cstheme="minorHAnsi"/>
            <w:bCs/>
          </w:rPr>
          <w:t xml:space="preserve"> (comment index#66, 67))</w:t>
        </w:r>
      </w:ins>
      <w:del w:id="15" w:author="Author">
        <w:r w:rsidRPr="0071761D" w:rsidDel="003F3D64">
          <w:rPr>
            <w:rFonts w:asciiTheme="minorHAnsi" w:hAnsiTheme="minorHAnsi" w:cstheme="minorHAnsi"/>
            <w:bCs/>
          </w:rPr>
          <w:delText>TurnAroundTime</w:delText>
        </w:r>
      </w:del>
      <w:r w:rsidRPr="0071761D">
        <w:rPr>
          <w:rFonts w:asciiTheme="minorHAnsi" w:hAnsiTheme="minorHAnsi" w:cstheme="minorHAnsi"/>
          <w:bCs/>
        </w:rPr>
        <w:t xml:space="preserve"> and </w:t>
      </w:r>
      <w:ins w:id="16" w:author="Author">
        <w:r w:rsidR="003F3D64" w:rsidRPr="003F3D64">
          <w:rPr>
            <w:rFonts w:asciiTheme="minorHAnsi" w:hAnsiTheme="minorHAnsi" w:cstheme="minorHAnsi"/>
            <w:bCs/>
          </w:rPr>
          <w:t>Round-trip Time</w:t>
        </w:r>
        <w:r w:rsidR="00EC22AC">
          <w:rPr>
            <w:rFonts w:asciiTheme="minorHAnsi" w:hAnsiTheme="minorHAnsi" w:cstheme="minorHAnsi"/>
            <w:bCs/>
          </w:rPr>
          <w:t xml:space="preserve"> field</w:t>
        </w:r>
        <w:r w:rsidR="008A5CAF">
          <w:rPr>
            <w:rFonts w:asciiTheme="minorHAnsi" w:hAnsiTheme="minorHAnsi" w:cstheme="minorHAnsi"/>
            <w:bCs/>
          </w:rPr>
          <w:t xml:space="preserve"> </w:t>
        </w:r>
        <w:r w:rsidR="008A5CAF" w:rsidRPr="008A5CAF">
          <w:rPr>
            <w:rFonts w:asciiTheme="minorHAnsi" w:hAnsiTheme="minorHAnsi" w:cstheme="minorHAnsi"/>
            <w:bCs/>
          </w:rPr>
          <w:t>(as described in xxx 10.38.10.3 Common message fields (comment index#66, 67))</w:t>
        </w:r>
      </w:ins>
      <w:del w:id="17" w:author="Author">
        <w:r w:rsidRPr="0071761D" w:rsidDel="003F3D64">
          <w:rPr>
            <w:rFonts w:asciiTheme="minorHAnsi" w:hAnsiTheme="minorHAnsi" w:cstheme="minorHAnsi"/>
            <w:bCs/>
          </w:rPr>
          <w:delText xml:space="preserve">RoundTripTime </w:delText>
        </w:r>
      </w:del>
      <w:r w:rsidRPr="0071761D">
        <w:rPr>
          <w:rFonts w:asciiTheme="minorHAnsi" w:hAnsiTheme="minorHAnsi" w:cstheme="minorHAnsi"/>
          <w:bCs/>
        </w:rPr>
        <w:t>shall be reported as measured by its sender's local clock without</w:t>
      </w:r>
      <w:r w:rsidR="003F3D64">
        <w:rPr>
          <w:rFonts w:asciiTheme="minorHAnsi" w:hAnsiTheme="minorHAnsi" w:cstheme="minorHAnsi"/>
          <w:bCs/>
        </w:rPr>
        <w:t xml:space="preserve"> </w:t>
      </w:r>
      <w:r w:rsidRPr="0071761D">
        <w:rPr>
          <w:rFonts w:asciiTheme="minorHAnsi" w:hAnsiTheme="minorHAnsi" w:cstheme="minorHAnsi"/>
          <w:bCs/>
        </w:rPr>
        <w:t>CFO compensation to the receiver's side.</w:t>
      </w:r>
    </w:p>
    <w:sectPr w:rsidR="00833697" w:rsidRPr="00136A84" w:rsidSect="00206D65">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EDBF" w14:textId="77777777" w:rsidR="008A5CAF" w:rsidRDefault="008A5CAF" w:rsidP="00B72CFD">
      <w:pPr>
        <w:spacing w:after="0" w:line="240" w:lineRule="auto"/>
      </w:pPr>
      <w:r>
        <w:separator/>
      </w:r>
    </w:p>
  </w:endnote>
  <w:endnote w:type="continuationSeparator" w:id="0">
    <w:p w14:paraId="34F9C3BF" w14:textId="77777777" w:rsidR="008A5CAF" w:rsidRDefault="008A5CA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8A5CAF" w:rsidRPr="00E5704D" w:rsidRDefault="008A5CAF"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8A5CAF" w:rsidRDefault="008A5CAF" w:rsidP="00E5704D">
    <w:pPr>
      <w:pStyle w:val="Footer"/>
      <w:ind w:right="-46"/>
      <w:jc w:val="center"/>
      <w:rPr>
        <w:rFonts w:ascii="Times New Roman" w:hAnsi="Times New Roman"/>
      </w:rPr>
    </w:pPr>
  </w:p>
  <w:p w14:paraId="0E54F4C2" w14:textId="2B54749A" w:rsidR="008A5CAF" w:rsidRPr="00B72CFD" w:rsidRDefault="008A5CAF"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8A5CAF" w:rsidRPr="00E5704D" w:rsidRDefault="008A5CAF"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7DE8" w14:textId="77777777" w:rsidR="008A5CAF" w:rsidRDefault="008A5CAF" w:rsidP="00B72CFD">
      <w:pPr>
        <w:spacing w:after="0" w:line="240" w:lineRule="auto"/>
      </w:pPr>
      <w:r>
        <w:separator/>
      </w:r>
    </w:p>
  </w:footnote>
  <w:footnote w:type="continuationSeparator" w:id="0">
    <w:p w14:paraId="25252F67" w14:textId="77777777" w:rsidR="008A5CAF" w:rsidRDefault="008A5CA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8A5CAF" w:rsidRPr="00E5704D" w:rsidRDefault="008A5CAF"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8A5CAF" w:rsidRDefault="008A5CAF" w:rsidP="00E5704D">
    <w:pPr>
      <w:pStyle w:val="Header"/>
      <w:spacing w:after="240" w:line="220" w:lineRule="exact"/>
      <w:jc w:val="right"/>
      <w:rPr>
        <w:rFonts w:ascii="Times New Roman" w:eastAsia="Malgun Gothic" w:hAnsi="Times New Roman"/>
        <w:u w:val="single"/>
      </w:rPr>
    </w:pPr>
  </w:p>
  <w:p w14:paraId="58870A9E" w14:textId="11C67C3D" w:rsidR="008A5CAF" w:rsidRPr="00B72CFD" w:rsidRDefault="008A5CAF" w:rsidP="00B72CFD">
    <w:pPr>
      <w:pStyle w:val="Header"/>
      <w:spacing w:after="240" w:line="220" w:lineRule="exact"/>
      <w:rPr>
        <w:rFonts w:ascii="Times New Roman" w:hAnsi="Times New Roman"/>
      </w:rPr>
    </w:pPr>
    <w:r>
      <w:rPr>
        <w:rFonts w:ascii="Times New Roman" w:eastAsia="Malgun Gothic" w:hAnsi="Times New Roman"/>
        <w:u w:val="single"/>
      </w:rPr>
      <w:t xml:space="preserve">January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020</w:t>
    </w:r>
    <w:r w:rsidRPr="00A7629E">
      <w:rPr>
        <w:rFonts w:ascii="Times New Roman" w:eastAsia="Malgun Gothic" w:hAnsi="Times New Roman"/>
        <w:u w:val="single"/>
      </w:rPr>
      <w:t>-0</w:t>
    </w:r>
    <w:r w:rsidR="006439E7">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8A5CAF" w:rsidRPr="00E5704D" w:rsidRDefault="008A5CAF"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616"/>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3AB7"/>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4B16"/>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95"/>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780"/>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30E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2C12"/>
    <w:rsid w:val="00513A07"/>
    <w:rsid w:val="005246DA"/>
    <w:rsid w:val="00524F29"/>
    <w:rsid w:val="00525583"/>
    <w:rsid w:val="00526C49"/>
    <w:rsid w:val="0052784D"/>
    <w:rsid w:val="0053034B"/>
    <w:rsid w:val="00530777"/>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07F0"/>
    <w:rsid w:val="0056251D"/>
    <w:rsid w:val="00563136"/>
    <w:rsid w:val="00565FD0"/>
    <w:rsid w:val="0056664A"/>
    <w:rsid w:val="00571AC1"/>
    <w:rsid w:val="0057458D"/>
    <w:rsid w:val="00575C24"/>
    <w:rsid w:val="005763CD"/>
    <w:rsid w:val="0058037F"/>
    <w:rsid w:val="00580F99"/>
    <w:rsid w:val="005817AD"/>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39E7"/>
    <w:rsid w:val="006451F1"/>
    <w:rsid w:val="006467AF"/>
    <w:rsid w:val="006468D8"/>
    <w:rsid w:val="006469CE"/>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42C0"/>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1D"/>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597"/>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A5CA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9ED"/>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51D"/>
    <w:rsid w:val="00B57E8B"/>
    <w:rsid w:val="00B60911"/>
    <w:rsid w:val="00B62DBB"/>
    <w:rsid w:val="00B6389F"/>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58D"/>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FD6"/>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2F1"/>
    <w:rsid w:val="00E068E7"/>
    <w:rsid w:val="00E06ED6"/>
    <w:rsid w:val="00E07523"/>
    <w:rsid w:val="00E10154"/>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22AC"/>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462E"/>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4533.D951B43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A916177-7915-485A-A83F-88DDDF5C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2024-01-16T14:13:00Z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