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5C9DBA94"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3B5636" w:rsidRPr="003B5636">
              <w:rPr>
                <w:rFonts w:ascii="Times New Roman" w:eastAsia="DejaVu Sans" w:hAnsi="Times New Roman" w:cs="Arial"/>
                <w:b/>
                <w:bCs/>
                <w:kern w:val="1"/>
                <w:sz w:val="24"/>
                <w:szCs w:val="24"/>
                <w:lang w:val="en-US" w:eastAsia="ar-SA"/>
              </w:rPr>
              <w:t>Security</w:t>
            </w:r>
            <w:r w:rsidR="003B5636">
              <w:rPr>
                <w:rFonts w:ascii="Times New Roman" w:eastAsia="DejaVu Sans" w:hAnsi="Times New Roman" w:cs="Arial"/>
                <w:b/>
                <w:bCs/>
                <w:kern w:val="1"/>
                <w:sz w:val="24"/>
                <w:szCs w:val="24"/>
                <w:lang w:val="en-US" w:eastAsia="ar-SA"/>
              </w:rPr>
              <w:t xml:space="preserve"> </w:t>
            </w:r>
            <w:r w:rsidR="003B5636" w:rsidRPr="003B5636">
              <w:rPr>
                <w:rFonts w:ascii="Times New Roman" w:eastAsia="DejaVu Sans" w:hAnsi="Times New Roman" w:cs="Arial"/>
                <w:b/>
                <w:bCs/>
                <w:kern w:val="1"/>
                <w:sz w:val="24"/>
                <w:szCs w:val="24"/>
                <w:lang w:val="en-US" w:eastAsia="ar-SA"/>
              </w:rPr>
              <w:t>Part</w:t>
            </w:r>
            <w:r w:rsidR="00AE48C4">
              <w:rPr>
                <w:rFonts w:ascii="Times New Roman" w:eastAsia="DejaVu Sans" w:hAnsi="Times New Roman" w:cs="Arial"/>
                <w:b/>
                <w:bCs/>
                <w:kern w:val="1"/>
                <w:sz w:val="24"/>
                <w:szCs w:val="24"/>
                <w:lang w:val="en-US" w:eastAsia="ar-SA"/>
              </w:rPr>
              <w:t>-</w:t>
            </w:r>
            <w:r w:rsidR="004A0D2E">
              <w:rPr>
                <w:rFonts w:ascii="Times New Roman" w:eastAsia="DejaVu Sans" w:hAnsi="Times New Roman" w:cs="Arial"/>
                <w:b/>
                <w:bCs/>
                <w:kern w:val="1"/>
                <w:sz w:val="24"/>
                <w:szCs w:val="24"/>
                <w:lang w:val="en-US" w:eastAsia="ar-SA"/>
              </w:rPr>
              <w:t>3</w:t>
            </w:r>
            <w:r w:rsidR="001367EB">
              <w:rPr>
                <w:rFonts w:ascii="Times New Roman" w:eastAsia="DejaVu Sans" w:hAnsi="Times New Roman" w:cs="Arial"/>
                <w:b/>
                <w:bCs/>
                <w:kern w:val="1"/>
                <w:sz w:val="24"/>
                <w:szCs w:val="24"/>
                <w:lang w:val="en-US" w:eastAsia="ar-SA"/>
              </w:rPr>
              <w:t xml:space="preserve"> (</w:t>
            </w:r>
            <w:proofErr w:type="spellStart"/>
            <w:r w:rsidR="00F322D3">
              <w:rPr>
                <w:rFonts w:ascii="Times New Roman" w:eastAsia="DejaVu Sans" w:hAnsi="Times New Roman" w:cs="Arial"/>
                <w:b/>
                <w:bCs/>
                <w:kern w:val="1"/>
                <w:sz w:val="24"/>
                <w:szCs w:val="24"/>
                <w:lang w:val="en-US" w:eastAsia="ar-SA"/>
              </w:rPr>
              <w:t>Misc</w:t>
            </w:r>
            <w:proofErr w:type="spellEnd"/>
            <w:r w:rsidR="001367EB">
              <w:rPr>
                <w:rFonts w:ascii="Times New Roman" w:eastAsia="DejaVu Sans" w:hAnsi="Times New Roman" w:cs="Arial"/>
                <w:b/>
                <w:bCs/>
                <w:kern w:val="1"/>
                <w:sz w:val="24"/>
                <w:szCs w:val="24"/>
                <w:lang w:val="en-US" w:eastAsia="ar-SA"/>
              </w:rPr>
              <w:t>)</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DBC59E2" w:rsidR="00615A5F" w:rsidRPr="00885717" w:rsidRDefault="00B4501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January</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Start w:id="1" w:name="_GoBack"/>
            <w:bookmarkEnd w:id="0"/>
            <w:bookmarkEnd w:id="1"/>
          </w:p>
          <w:p w14:paraId="557E4FF8" w14:textId="3BB33FF8" w:rsidR="006425B9" w:rsidRPr="006425B9" w:rsidRDefault="00E062F1"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9B29CEA"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w:t>
            </w:r>
            <w:r w:rsidR="00F322D3">
              <w:rPr>
                <w:rFonts w:ascii="Times New Roman" w:eastAsia="DejaVu Sans" w:hAnsi="Times New Roman" w:cs="Arial"/>
                <w:kern w:val="1"/>
                <w:sz w:val="24"/>
                <w:szCs w:val="24"/>
                <w:lang w:val="en-US" w:eastAsia="ar-SA"/>
              </w:rPr>
              <w:t xml:space="preserve">miscellaneous </w:t>
            </w:r>
            <w:r w:rsidR="0099300C">
              <w:rPr>
                <w:rFonts w:ascii="Times New Roman" w:eastAsia="DejaVu Sans" w:hAnsi="Times New Roman" w:cs="Arial"/>
                <w:kern w:val="1"/>
                <w:sz w:val="24"/>
                <w:szCs w:val="24"/>
                <w:lang w:val="en-US" w:eastAsia="ar-SA"/>
              </w:rPr>
              <w:t xml:space="preserve">security related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F36ABAC" w:rsidR="002B306D"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0: Initial version. Address</w:t>
      </w:r>
      <w:r w:rsidR="00ED542A">
        <w:rPr>
          <w:rFonts w:ascii="Times New Roman" w:eastAsia="DejaVu Sans" w:hAnsi="Times New Roman" w:cs="Arial"/>
          <w:kern w:val="1"/>
          <w:sz w:val="24"/>
          <w:szCs w:val="24"/>
          <w:lang w:val="en-US" w:eastAsia="ar-SA"/>
        </w:rPr>
        <w:t>es</w:t>
      </w:r>
      <w:r>
        <w:rPr>
          <w:rFonts w:ascii="Times New Roman" w:eastAsia="DejaVu Sans" w:hAnsi="Times New Roman" w:cs="Arial"/>
          <w:kern w:val="1"/>
          <w:sz w:val="24"/>
          <w:szCs w:val="24"/>
          <w:lang w:val="en-US" w:eastAsia="ar-SA"/>
        </w:rPr>
        <w:t xml:space="preserve"> the following comments:</w:t>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59072925" w:rsidR="00F1712F" w:rsidRDefault="00F1712F" w:rsidP="00F1712F">
      <w:pPr>
        <w:rPr>
          <w:b/>
          <w:bCs/>
          <w:i/>
          <w:color w:val="4F81BD" w:themeColor="accent1"/>
        </w:rPr>
      </w:pPr>
      <w:r w:rsidRPr="00C53CE2">
        <w:rPr>
          <w:b/>
          <w:bCs/>
          <w:i/>
          <w:color w:val="4F81BD" w:themeColor="accent1"/>
        </w:rPr>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715"/>
        <w:gridCol w:w="540"/>
        <w:gridCol w:w="1440"/>
        <w:gridCol w:w="450"/>
        <w:gridCol w:w="2566"/>
        <w:gridCol w:w="2430"/>
        <w:gridCol w:w="990"/>
      </w:tblGrid>
      <w:tr w:rsidR="00400FC2" w:rsidRPr="000F5746" w14:paraId="049BB43C" w14:textId="31B8026B" w:rsidTr="00B5751D">
        <w:trPr>
          <w:trHeight w:val="793"/>
        </w:trPr>
        <w:tc>
          <w:tcPr>
            <w:tcW w:w="900" w:type="dxa"/>
          </w:tcPr>
          <w:p w14:paraId="46764846" w14:textId="28AE8623"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lastRenderedPageBreak/>
              <w:t>Name</w:t>
            </w:r>
          </w:p>
        </w:tc>
        <w:tc>
          <w:tcPr>
            <w:tcW w:w="715" w:type="dxa"/>
          </w:tcPr>
          <w:p w14:paraId="209888D9" w14:textId="7B7FEE19" w:rsidR="00400FC2" w:rsidRPr="000F5746" w:rsidRDefault="00400FC2" w:rsidP="00400FC2">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0914AF8E" w14:textId="7499DF6F" w:rsidR="00400FC2" w:rsidRPr="000F5746" w:rsidRDefault="000E1364" w:rsidP="00400FC2">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42BF8497" w14:textId="36983ACE"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484E628E" w14:textId="6657EE2C" w:rsidR="00400FC2" w:rsidRPr="000F5746" w:rsidRDefault="000E1364" w:rsidP="00400FC2">
            <w:pPr>
              <w:jc w:val="center"/>
              <w:rPr>
                <w:rFonts w:cs="Arial"/>
                <w:b/>
                <w:bCs/>
                <w:sz w:val="18"/>
                <w:szCs w:val="18"/>
              </w:rPr>
            </w:pPr>
            <w:r w:rsidRPr="000F5746">
              <w:rPr>
                <w:rFonts w:cs="Arial"/>
                <w:b/>
                <w:bCs/>
                <w:sz w:val="18"/>
                <w:szCs w:val="18"/>
              </w:rPr>
              <w:t>Ln</w:t>
            </w:r>
          </w:p>
        </w:tc>
        <w:tc>
          <w:tcPr>
            <w:tcW w:w="2566" w:type="dxa"/>
          </w:tcPr>
          <w:p w14:paraId="0227C94A" w14:textId="77777777" w:rsidR="00400FC2" w:rsidRPr="000F5746" w:rsidRDefault="00400FC2" w:rsidP="00400FC2">
            <w:pPr>
              <w:jc w:val="center"/>
              <w:rPr>
                <w:rFonts w:cs="Arial"/>
                <w:b/>
                <w:bCs/>
                <w:sz w:val="18"/>
                <w:szCs w:val="18"/>
              </w:rPr>
            </w:pPr>
            <w:r w:rsidRPr="000F5746">
              <w:rPr>
                <w:rFonts w:cs="Arial"/>
                <w:b/>
                <w:bCs/>
                <w:sz w:val="18"/>
                <w:szCs w:val="18"/>
              </w:rPr>
              <w:t>Comment</w:t>
            </w:r>
          </w:p>
        </w:tc>
        <w:tc>
          <w:tcPr>
            <w:tcW w:w="2430" w:type="dxa"/>
          </w:tcPr>
          <w:p w14:paraId="4B61DE58" w14:textId="77777777" w:rsidR="00400FC2" w:rsidRPr="000F5746" w:rsidRDefault="00400FC2" w:rsidP="00400FC2">
            <w:pPr>
              <w:jc w:val="center"/>
              <w:rPr>
                <w:rFonts w:cs="Arial"/>
                <w:b/>
                <w:bCs/>
                <w:sz w:val="18"/>
                <w:szCs w:val="18"/>
              </w:rPr>
            </w:pPr>
            <w:r w:rsidRPr="000F5746">
              <w:rPr>
                <w:rFonts w:cs="Arial"/>
                <w:b/>
                <w:bCs/>
                <w:sz w:val="18"/>
                <w:szCs w:val="18"/>
              </w:rPr>
              <w:t>Proposed Change</w:t>
            </w:r>
          </w:p>
        </w:tc>
        <w:tc>
          <w:tcPr>
            <w:tcW w:w="990" w:type="dxa"/>
          </w:tcPr>
          <w:p w14:paraId="7B41A386" w14:textId="0F11028E" w:rsidR="00400FC2" w:rsidRPr="000F5746" w:rsidRDefault="00400FC2" w:rsidP="00400FC2">
            <w:pPr>
              <w:jc w:val="center"/>
              <w:rPr>
                <w:rFonts w:cs="Arial"/>
                <w:b/>
                <w:bCs/>
                <w:sz w:val="18"/>
                <w:szCs w:val="18"/>
              </w:rPr>
            </w:pPr>
            <w:r w:rsidRPr="000F5746">
              <w:rPr>
                <w:rFonts w:cs="Arial"/>
                <w:b/>
                <w:bCs/>
                <w:sz w:val="18"/>
                <w:szCs w:val="18"/>
              </w:rPr>
              <w:t>Disposition</w:t>
            </w:r>
          </w:p>
        </w:tc>
      </w:tr>
      <w:tr w:rsidR="003A7560" w:rsidRPr="000F5746" w14:paraId="18D4E8DA" w14:textId="202B5806" w:rsidTr="00B5751D">
        <w:tc>
          <w:tcPr>
            <w:tcW w:w="900" w:type="dxa"/>
          </w:tcPr>
          <w:p w14:paraId="645E193E" w14:textId="58722BDC" w:rsidR="003A7560" w:rsidRPr="000F5746" w:rsidRDefault="003A7560" w:rsidP="003A7560">
            <w:pPr>
              <w:spacing w:after="0" w:line="240" w:lineRule="auto"/>
              <w:jc w:val="center"/>
              <w:rPr>
                <w:rFonts w:cs="Arial"/>
                <w:sz w:val="18"/>
                <w:szCs w:val="18"/>
              </w:rPr>
            </w:pPr>
            <w:r w:rsidRPr="006950B4">
              <w:t>Tero Kivinen</w:t>
            </w:r>
          </w:p>
        </w:tc>
        <w:tc>
          <w:tcPr>
            <w:tcW w:w="715" w:type="dxa"/>
          </w:tcPr>
          <w:p w14:paraId="5D6843B7" w14:textId="27B3A608" w:rsidR="003A7560" w:rsidRPr="000F5746" w:rsidRDefault="003A7560" w:rsidP="003A7560">
            <w:pPr>
              <w:spacing w:after="0" w:line="240" w:lineRule="auto"/>
              <w:jc w:val="center"/>
              <w:rPr>
                <w:rFonts w:cs="Arial"/>
                <w:sz w:val="18"/>
                <w:szCs w:val="18"/>
              </w:rPr>
            </w:pPr>
            <w:r w:rsidRPr="00312956">
              <w:t>502</w:t>
            </w:r>
          </w:p>
        </w:tc>
        <w:tc>
          <w:tcPr>
            <w:tcW w:w="540" w:type="dxa"/>
          </w:tcPr>
          <w:p w14:paraId="794AAB48" w14:textId="3DC9DA9C" w:rsidR="003A7560" w:rsidRPr="000F5746" w:rsidRDefault="003A7560" w:rsidP="003A7560">
            <w:pPr>
              <w:spacing w:after="0" w:line="240" w:lineRule="auto"/>
              <w:jc w:val="center"/>
              <w:rPr>
                <w:rFonts w:cs="Arial"/>
                <w:sz w:val="18"/>
                <w:szCs w:val="18"/>
              </w:rPr>
            </w:pPr>
            <w:r w:rsidRPr="00B846EF">
              <w:t>24</w:t>
            </w:r>
          </w:p>
        </w:tc>
        <w:tc>
          <w:tcPr>
            <w:tcW w:w="1440" w:type="dxa"/>
          </w:tcPr>
          <w:p w14:paraId="08FB4940" w14:textId="03D4604D" w:rsidR="003A7560" w:rsidRPr="000F5746" w:rsidRDefault="003A7560" w:rsidP="003A7560">
            <w:pPr>
              <w:spacing w:after="0" w:line="240" w:lineRule="auto"/>
              <w:jc w:val="center"/>
              <w:rPr>
                <w:rFonts w:cs="Arial"/>
                <w:sz w:val="18"/>
                <w:szCs w:val="18"/>
              </w:rPr>
            </w:pPr>
            <w:r w:rsidRPr="00B846EF">
              <w:t>9</w:t>
            </w:r>
          </w:p>
        </w:tc>
        <w:tc>
          <w:tcPr>
            <w:tcW w:w="450" w:type="dxa"/>
          </w:tcPr>
          <w:p w14:paraId="2B35DB0B" w14:textId="4C92E63A" w:rsidR="003A7560" w:rsidRPr="000F5746" w:rsidRDefault="003A7560" w:rsidP="003A7560">
            <w:pPr>
              <w:spacing w:after="0" w:line="240" w:lineRule="auto"/>
              <w:jc w:val="center"/>
              <w:rPr>
                <w:rFonts w:cs="Arial"/>
                <w:sz w:val="18"/>
                <w:szCs w:val="18"/>
              </w:rPr>
            </w:pPr>
          </w:p>
        </w:tc>
        <w:tc>
          <w:tcPr>
            <w:tcW w:w="2566" w:type="dxa"/>
          </w:tcPr>
          <w:p w14:paraId="4C20F0B7" w14:textId="057F2458" w:rsidR="003A7560" w:rsidRPr="000F5746" w:rsidRDefault="003A7560" w:rsidP="003A7560">
            <w:pPr>
              <w:spacing w:after="0" w:line="240" w:lineRule="auto"/>
              <w:jc w:val="left"/>
              <w:rPr>
                <w:rFonts w:cs="Arial"/>
                <w:sz w:val="18"/>
                <w:szCs w:val="18"/>
              </w:rPr>
            </w:pPr>
            <w:r w:rsidRPr="00B846EF">
              <w:t>The security processing for compact frames is not properly defined, for example it does not include policy checking etc.</w:t>
            </w:r>
          </w:p>
        </w:tc>
        <w:tc>
          <w:tcPr>
            <w:tcW w:w="2430" w:type="dxa"/>
          </w:tcPr>
          <w:p w14:paraId="26BF6D68" w14:textId="79A20A8C" w:rsidR="003A7560" w:rsidRPr="000F5746" w:rsidRDefault="003A7560" w:rsidP="003A7560">
            <w:pPr>
              <w:spacing w:after="0" w:line="240" w:lineRule="auto"/>
              <w:jc w:val="left"/>
              <w:rPr>
                <w:rFonts w:cs="Arial"/>
                <w:sz w:val="18"/>
                <w:szCs w:val="18"/>
              </w:rPr>
            </w:pPr>
            <w:r w:rsidRPr="00B846EF">
              <w:t>Remove compact frame format, and uses standard security processing.</w:t>
            </w:r>
          </w:p>
        </w:tc>
        <w:tc>
          <w:tcPr>
            <w:tcW w:w="990" w:type="dxa"/>
            <w:vAlign w:val="center"/>
          </w:tcPr>
          <w:p w14:paraId="39DC99E6" w14:textId="7ED147FA" w:rsidR="003A7560" w:rsidRPr="000F5746" w:rsidRDefault="001D3AB7" w:rsidP="003A7560">
            <w:pPr>
              <w:spacing w:after="0" w:line="240" w:lineRule="auto"/>
              <w:jc w:val="center"/>
              <w:rPr>
                <w:rFonts w:cs="Arial"/>
                <w:sz w:val="18"/>
                <w:szCs w:val="18"/>
              </w:rPr>
            </w:pPr>
            <w:r>
              <w:rPr>
                <w:rFonts w:cs="Arial"/>
                <w:sz w:val="18"/>
                <w:szCs w:val="18"/>
              </w:rPr>
              <w:t>Rejected</w:t>
            </w:r>
          </w:p>
        </w:tc>
      </w:tr>
    </w:tbl>
    <w:p w14:paraId="3AF5C445" w14:textId="77777777" w:rsidR="00F1712F" w:rsidRPr="001D3AB7" w:rsidRDefault="00F1712F" w:rsidP="00F1712F">
      <w:pPr>
        <w:rPr>
          <w:b/>
          <w:bCs/>
          <w:color w:val="4F81BD" w:themeColor="accent1"/>
        </w:rPr>
      </w:pPr>
    </w:p>
    <w:p w14:paraId="1AE9D161" w14:textId="2A390E97"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w:t>
      </w:r>
      <w:r w:rsidR="00062187">
        <w:rPr>
          <w:rFonts w:asciiTheme="minorHAnsi" w:hAnsiTheme="minorHAnsi" w:cstheme="minorHAnsi"/>
          <w:b/>
          <w:bCs/>
        </w:rPr>
        <w:t>jected</w:t>
      </w:r>
    </w:p>
    <w:p w14:paraId="67A02557" w14:textId="39AE90C0" w:rsidR="00EA64B7" w:rsidRDefault="002124E6" w:rsidP="00F05B9F">
      <w:pPr>
        <w:rPr>
          <w:rFonts w:asciiTheme="minorHAnsi" w:hAnsiTheme="minorHAnsi" w:cstheme="minorHAnsi"/>
          <w:b/>
          <w:bCs/>
        </w:rPr>
      </w:pPr>
      <w:r>
        <w:rPr>
          <w:rFonts w:asciiTheme="minorHAnsi" w:hAnsiTheme="minorHAnsi" w:cstheme="minorHAnsi"/>
          <w:b/>
          <w:bCs/>
        </w:rPr>
        <w:t>Disposition Detail:</w:t>
      </w:r>
      <w:r w:rsidR="00062187">
        <w:rPr>
          <w:rFonts w:asciiTheme="minorHAnsi" w:hAnsiTheme="minorHAnsi" w:cstheme="minorHAnsi"/>
          <w:b/>
          <w:bCs/>
        </w:rPr>
        <w:t xml:space="preserve"> </w:t>
      </w:r>
      <w:r w:rsidR="00F8219F" w:rsidRPr="00F8219F">
        <w:rPr>
          <w:rFonts w:asciiTheme="minorHAnsi" w:hAnsiTheme="minorHAnsi" w:cstheme="minorHAnsi"/>
          <w:bCs/>
        </w:rPr>
        <w:t>Policy checking is not applicable for compact frames.</w:t>
      </w:r>
    </w:p>
    <w:p w14:paraId="6E2A094E" w14:textId="77777777" w:rsidR="00062187" w:rsidRDefault="00062187" w:rsidP="00F05B9F">
      <w:pPr>
        <w:rPr>
          <w:rFonts w:asciiTheme="minorHAnsi" w:hAnsiTheme="minorHAnsi" w:cstheme="minorHAnsi"/>
          <w:b/>
          <w:bCs/>
        </w:rPr>
      </w:pPr>
    </w:p>
    <w:p w14:paraId="33CB4265" w14:textId="77777777" w:rsidR="00A05BC7" w:rsidRDefault="00A05BC7" w:rsidP="00A05BC7">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715"/>
        <w:gridCol w:w="540"/>
        <w:gridCol w:w="1440"/>
        <w:gridCol w:w="450"/>
        <w:gridCol w:w="2566"/>
        <w:gridCol w:w="2430"/>
        <w:gridCol w:w="990"/>
      </w:tblGrid>
      <w:tr w:rsidR="00A05BC7" w:rsidRPr="000F5746" w14:paraId="163E4EDD" w14:textId="77777777" w:rsidTr="00B5751D">
        <w:trPr>
          <w:trHeight w:val="793"/>
        </w:trPr>
        <w:tc>
          <w:tcPr>
            <w:tcW w:w="900" w:type="dxa"/>
          </w:tcPr>
          <w:p w14:paraId="17BEE526" w14:textId="77777777" w:rsidR="00A05BC7" w:rsidRPr="000F5746" w:rsidRDefault="00A05BC7" w:rsidP="00036807">
            <w:pPr>
              <w:jc w:val="center"/>
              <w:rPr>
                <w:rFonts w:cs="Arial"/>
                <w:b/>
                <w:bCs/>
                <w:sz w:val="18"/>
                <w:szCs w:val="18"/>
              </w:rPr>
            </w:pPr>
            <w:r w:rsidRPr="000F5746">
              <w:rPr>
                <w:rFonts w:eastAsiaTheme="minorEastAsia" w:cs="Arial"/>
                <w:b/>
                <w:bCs/>
                <w:sz w:val="18"/>
                <w:szCs w:val="18"/>
                <w:lang w:eastAsia="zh-CN"/>
              </w:rPr>
              <w:t>Name</w:t>
            </w:r>
          </w:p>
        </w:tc>
        <w:tc>
          <w:tcPr>
            <w:tcW w:w="715" w:type="dxa"/>
          </w:tcPr>
          <w:p w14:paraId="1169AF16" w14:textId="77777777" w:rsidR="00A05BC7" w:rsidRPr="000F5746" w:rsidRDefault="00A05BC7" w:rsidP="00036807">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1E6E8F06" w14:textId="77777777" w:rsidR="00A05BC7" w:rsidRPr="000F5746" w:rsidRDefault="00A05BC7" w:rsidP="00036807">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12719D38" w14:textId="77777777" w:rsidR="00A05BC7" w:rsidRPr="000F5746" w:rsidRDefault="00A05BC7" w:rsidP="00036807">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2BA91E20" w14:textId="77777777" w:rsidR="00A05BC7" w:rsidRPr="000F5746" w:rsidRDefault="00A05BC7" w:rsidP="00036807">
            <w:pPr>
              <w:jc w:val="center"/>
              <w:rPr>
                <w:rFonts w:cs="Arial"/>
                <w:b/>
                <w:bCs/>
                <w:sz w:val="18"/>
                <w:szCs w:val="18"/>
              </w:rPr>
            </w:pPr>
            <w:r w:rsidRPr="000F5746">
              <w:rPr>
                <w:rFonts w:cs="Arial"/>
                <w:b/>
                <w:bCs/>
                <w:sz w:val="18"/>
                <w:szCs w:val="18"/>
              </w:rPr>
              <w:t>Ln</w:t>
            </w:r>
          </w:p>
        </w:tc>
        <w:tc>
          <w:tcPr>
            <w:tcW w:w="2566" w:type="dxa"/>
          </w:tcPr>
          <w:p w14:paraId="11F56E9F" w14:textId="77777777" w:rsidR="00A05BC7" w:rsidRPr="000F5746" w:rsidRDefault="00A05BC7" w:rsidP="00036807">
            <w:pPr>
              <w:jc w:val="center"/>
              <w:rPr>
                <w:rFonts w:cs="Arial"/>
                <w:b/>
                <w:bCs/>
                <w:sz w:val="18"/>
                <w:szCs w:val="18"/>
              </w:rPr>
            </w:pPr>
            <w:r w:rsidRPr="000F5746">
              <w:rPr>
                <w:rFonts w:cs="Arial"/>
                <w:b/>
                <w:bCs/>
                <w:sz w:val="18"/>
                <w:szCs w:val="18"/>
              </w:rPr>
              <w:t>Comment</w:t>
            </w:r>
          </w:p>
        </w:tc>
        <w:tc>
          <w:tcPr>
            <w:tcW w:w="2430" w:type="dxa"/>
          </w:tcPr>
          <w:p w14:paraId="0FA177B2" w14:textId="77777777" w:rsidR="00A05BC7" w:rsidRPr="000F5746" w:rsidRDefault="00A05BC7" w:rsidP="00036807">
            <w:pPr>
              <w:jc w:val="center"/>
              <w:rPr>
                <w:rFonts w:cs="Arial"/>
                <w:b/>
                <w:bCs/>
                <w:sz w:val="18"/>
                <w:szCs w:val="18"/>
              </w:rPr>
            </w:pPr>
            <w:r w:rsidRPr="000F5746">
              <w:rPr>
                <w:rFonts w:cs="Arial"/>
                <w:b/>
                <w:bCs/>
                <w:sz w:val="18"/>
                <w:szCs w:val="18"/>
              </w:rPr>
              <w:t>Proposed Change</w:t>
            </w:r>
          </w:p>
        </w:tc>
        <w:tc>
          <w:tcPr>
            <w:tcW w:w="990" w:type="dxa"/>
          </w:tcPr>
          <w:p w14:paraId="4079A867" w14:textId="77777777" w:rsidR="00A05BC7" w:rsidRPr="000F5746" w:rsidRDefault="00A05BC7" w:rsidP="00036807">
            <w:pPr>
              <w:jc w:val="center"/>
              <w:rPr>
                <w:rFonts w:cs="Arial"/>
                <w:b/>
                <w:bCs/>
                <w:sz w:val="18"/>
                <w:szCs w:val="18"/>
              </w:rPr>
            </w:pPr>
            <w:r w:rsidRPr="000F5746">
              <w:rPr>
                <w:rFonts w:cs="Arial"/>
                <w:b/>
                <w:bCs/>
                <w:sz w:val="18"/>
                <w:szCs w:val="18"/>
              </w:rPr>
              <w:t>Disposition</w:t>
            </w:r>
          </w:p>
        </w:tc>
      </w:tr>
      <w:tr w:rsidR="00A05BC7" w:rsidRPr="000F5746" w14:paraId="5AAF8756" w14:textId="77777777" w:rsidTr="00B5751D">
        <w:tc>
          <w:tcPr>
            <w:tcW w:w="900" w:type="dxa"/>
          </w:tcPr>
          <w:p w14:paraId="735C73F7" w14:textId="77777777" w:rsidR="00A05BC7" w:rsidRPr="000F5746" w:rsidRDefault="00A05BC7" w:rsidP="00036807">
            <w:pPr>
              <w:spacing w:after="0" w:line="240" w:lineRule="auto"/>
              <w:jc w:val="center"/>
              <w:rPr>
                <w:rFonts w:cs="Arial"/>
                <w:sz w:val="18"/>
                <w:szCs w:val="18"/>
              </w:rPr>
            </w:pPr>
            <w:r w:rsidRPr="006950B4">
              <w:t>Benjamin Rolfe</w:t>
            </w:r>
          </w:p>
        </w:tc>
        <w:tc>
          <w:tcPr>
            <w:tcW w:w="715" w:type="dxa"/>
          </w:tcPr>
          <w:p w14:paraId="3CD9D280" w14:textId="77777777" w:rsidR="00A05BC7" w:rsidRPr="000F5746" w:rsidRDefault="00A05BC7" w:rsidP="00036807">
            <w:pPr>
              <w:spacing w:after="0" w:line="240" w:lineRule="auto"/>
              <w:jc w:val="center"/>
              <w:rPr>
                <w:rFonts w:cs="Arial"/>
                <w:sz w:val="18"/>
                <w:szCs w:val="18"/>
              </w:rPr>
            </w:pPr>
            <w:r w:rsidRPr="00312956">
              <w:t>141</w:t>
            </w:r>
          </w:p>
        </w:tc>
        <w:tc>
          <w:tcPr>
            <w:tcW w:w="540" w:type="dxa"/>
          </w:tcPr>
          <w:p w14:paraId="0B6D5770" w14:textId="77777777" w:rsidR="00A05BC7" w:rsidRPr="000F5746" w:rsidRDefault="00A05BC7" w:rsidP="00036807">
            <w:pPr>
              <w:spacing w:after="0" w:line="240" w:lineRule="auto"/>
              <w:jc w:val="center"/>
              <w:rPr>
                <w:rFonts w:cs="Arial"/>
                <w:color w:val="000000"/>
                <w:sz w:val="18"/>
                <w:szCs w:val="18"/>
              </w:rPr>
            </w:pPr>
            <w:r w:rsidRPr="00690569">
              <w:t>25</w:t>
            </w:r>
          </w:p>
        </w:tc>
        <w:tc>
          <w:tcPr>
            <w:tcW w:w="1440" w:type="dxa"/>
          </w:tcPr>
          <w:p w14:paraId="7CC01C7B" w14:textId="77777777" w:rsidR="00A05BC7" w:rsidRPr="000F5746" w:rsidRDefault="00A05BC7" w:rsidP="00036807">
            <w:pPr>
              <w:spacing w:after="0" w:line="240" w:lineRule="auto"/>
              <w:jc w:val="center"/>
              <w:rPr>
                <w:rFonts w:cs="Arial"/>
                <w:sz w:val="18"/>
                <w:szCs w:val="18"/>
              </w:rPr>
            </w:pPr>
            <w:r w:rsidRPr="00690569">
              <w:t>9.2.13</w:t>
            </w:r>
          </w:p>
        </w:tc>
        <w:tc>
          <w:tcPr>
            <w:tcW w:w="450" w:type="dxa"/>
          </w:tcPr>
          <w:p w14:paraId="71118EBF" w14:textId="77777777" w:rsidR="00A05BC7" w:rsidRPr="000F5746" w:rsidRDefault="00A05BC7" w:rsidP="00036807">
            <w:pPr>
              <w:spacing w:after="0" w:line="240" w:lineRule="auto"/>
              <w:jc w:val="center"/>
              <w:rPr>
                <w:rFonts w:cs="Arial"/>
                <w:sz w:val="18"/>
                <w:szCs w:val="18"/>
              </w:rPr>
            </w:pPr>
            <w:r w:rsidRPr="00690569">
              <w:t>18</w:t>
            </w:r>
          </w:p>
        </w:tc>
        <w:tc>
          <w:tcPr>
            <w:tcW w:w="2566" w:type="dxa"/>
          </w:tcPr>
          <w:p w14:paraId="499E1D2A" w14:textId="77777777" w:rsidR="00A05BC7" w:rsidRPr="000F5746" w:rsidRDefault="00A05BC7" w:rsidP="00036807">
            <w:pPr>
              <w:spacing w:after="0" w:line="240" w:lineRule="auto"/>
              <w:jc w:val="left"/>
              <w:rPr>
                <w:rFonts w:cs="Arial"/>
                <w:sz w:val="18"/>
                <w:szCs w:val="18"/>
              </w:rPr>
            </w:pPr>
            <w:r w:rsidRPr="00690569">
              <w:t>"shall only" is poor specification language and unnecessary here.  Don't need the "only".</w:t>
            </w:r>
          </w:p>
        </w:tc>
        <w:tc>
          <w:tcPr>
            <w:tcW w:w="2430" w:type="dxa"/>
          </w:tcPr>
          <w:p w14:paraId="51D19DC3" w14:textId="77777777" w:rsidR="00A05BC7" w:rsidRPr="000F5746" w:rsidRDefault="00A05BC7" w:rsidP="00036807">
            <w:pPr>
              <w:spacing w:after="0" w:line="240" w:lineRule="auto"/>
              <w:jc w:val="left"/>
              <w:rPr>
                <w:rFonts w:cs="Arial"/>
                <w:sz w:val="18"/>
                <w:szCs w:val="18"/>
              </w:rPr>
            </w:pPr>
            <w:r w:rsidRPr="00690569">
              <w:t>Delete "only"</w:t>
            </w:r>
          </w:p>
        </w:tc>
        <w:tc>
          <w:tcPr>
            <w:tcW w:w="990" w:type="dxa"/>
          </w:tcPr>
          <w:p w14:paraId="719E22F2" w14:textId="058B68C6" w:rsidR="00A05BC7" w:rsidRPr="000F5746" w:rsidRDefault="00B5751D" w:rsidP="00036807">
            <w:pPr>
              <w:spacing w:after="0" w:line="240" w:lineRule="auto"/>
              <w:jc w:val="center"/>
              <w:rPr>
                <w:rFonts w:cs="Arial"/>
                <w:sz w:val="18"/>
                <w:szCs w:val="18"/>
              </w:rPr>
            </w:pPr>
            <w:r>
              <w:rPr>
                <w:rFonts w:cs="Arial"/>
                <w:sz w:val="18"/>
                <w:szCs w:val="18"/>
              </w:rPr>
              <w:t>Accepted</w:t>
            </w:r>
          </w:p>
        </w:tc>
      </w:tr>
      <w:tr w:rsidR="00A05BC7" w:rsidRPr="000F5746" w14:paraId="2B714261" w14:textId="77777777" w:rsidTr="00B5751D">
        <w:tc>
          <w:tcPr>
            <w:tcW w:w="900" w:type="dxa"/>
          </w:tcPr>
          <w:p w14:paraId="1AE7DDF6" w14:textId="77777777" w:rsidR="00A05BC7" w:rsidRPr="000F5746" w:rsidRDefault="00A05BC7" w:rsidP="00036807">
            <w:pPr>
              <w:spacing w:after="0" w:line="240" w:lineRule="auto"/>
              <w:jc w:val="center"/>
              <w:rPr>
                <w:rFonts w:cs="Arial"/>
                <w:sz w:val="18"/>
                <w:szCs w:val="18"/>
              </w:rPr>
            </w:pPr>
            <w:r w:rsidRPr="006950B4">
              <w:t>Benjamin Rolfe</w:t>
            </w:r>
          </w:p>
        </w:tc>
        <w:tc>
          <w:tcPr>
            <w:tcW w:w="715" w:type="dxa"/>
          </w:tcPr>
          <w:p w14:paraId="4C3AF98A" w14:textId="77777777" w:rsidR="00A05BC7" w:rsidRPr="000F5746" w:rsidRDefault="00A05BC7" w:rsidP="00036807">
            <w:pPr>
              <w:spacing w:after="0" w:line="240" w:lineRule="auto"/>
              <w:jc w:val="center"/>
              <w:rPr>
                <w:rFonts w:cs="Arial"/>
                <w:sz w:val="18"/>
                <w:szCs w:val="18"/>
              </w:rPr>
            </w:pPr>
            <w:r w:rsidRPr="00312956">
              <w:t>140</w:t>
            </w:r>
          </w:p>
        </w:tc>
        <w:tc>
          <w:tcPr>
            <w:tcW w:w="540" w:type="dxa"/>
          </w:tcPr>
          <w:p w14:paraId="0D83EE70" w14:textId="77777777" w:rsidR="00A05BC7" w:rsidRPr="000F5746" w:rsidRDefault="00A05BC7" w:rsidP="00036807">
            <w:pPr>
              <w:spacing w:after="0" w:line="240" w:lineRule="auto"/>
              <w:jc w:val="center"/>
              <w:rPr>
                <w:rFonts w:cs="Arial"/>
                <w:color w:val="000000"/>
                <w:sz w:val="18"/>
                <w:szCs w:val="18"/>
              </w:rPr>
            </w:pPr>
            <w:r w:rsidRPr="002673DA">
              <w:t>25</w:t>
            </w:r>
          </w:p>
        </w:tc>
        <w:tc>
          <w:tcPr>
            <w:tcW w:w="1440" w:type="dxa"/>
          </w:tcPr>
          <w:p w14:paraId="195F0739" w14:textId="77777777" w:rsidR="00A05BC7" w:rsidRPr="000F5746" w:rsidRDefault="00A05BC7" w:rsidP="00036807">
            <w:pPr>
              <w:spacing w:after="0" w:line="240" w:lineRule="auto"/>
              <w:jc w:val="center"/>
              <w:rPr>
                <w:rFonts w:cs="Arial"/>
                <w:sz w:val="18"/>
                <w:szCs w:val="18"/>
              </w:rPr>
            </w:pPr>
            <w:r w:rsidRPr="002673DA">
              <w:t>9.2.12</w:t>
            </w:r>
          </w:p>
        </w:tc>
        <w:tc>
          <w:tcPr>
            <w:tcW w:w="450" w:type="dxa"/>
          </w:tcPr>
          <w:p w14:paraId="6DA4C296" w14:textId="77777777" w:rsidR="00A05BC7" w:rsidRPr="000F5746" w:rsidRDefault="00A05BC7" w:rsidP="00036807">
            <w:pPr>
              <w:spacing w:after="0" w:line="240" w:lineRule="auto"/>
              <w:jc w:val="center"/>
              <w:rPr>
                <w:rFonts w:cs="Arial"/>
                <w:sz w:val="18"/>
                <w:szCs w:val="18"/>
              </w:rPr>
            </w:pPr>
          </w:p>
        </w:tc>
        <w:tc>
          <w:tcPr>
            <w:tcW w:w="2566" w:type="dxa"/>
          </w:tcPr>
          <w:p w14:paraId="64C9ED20" w14:textId="77777777" w:rsidR="00A05BC7" w:rsidRPr="000F5746" w:rsidRDefault="00A05BC7" w:rsidP="00036807">
            <w:pPr>
              <w:spacing w:after="0" w:line="240" w:lineRule="auto"/>
              <w:jc w:val="left"/>
              <w:rPr>
                <w:rFonts w:cs="Arial"/>
                <w:sz w:val="18"/>
                <w:szCs w:val="18"/>
              </w:rPr>
            </w:pPr>
            <w:r w:rsidRPr="002673DA">
              <w:t xml:space="preserve">The value </w:t>
            </w:r>
            <w:proofErr w:type="spellStart"/>
            <w:r w:rsidRPr="002673DA">
              <w:t>TurnAroundTime</w:t>
            </w:r>
            <w:proofErr w:type="spellEnd"/>
            <w:r w:rsidRPr="002673DA">
              <w:t xml:space="preserve"> is not (as far as I can find) defined in this draft.  Unfortunately, the term </w:t>
            </w:r>
            <w:proofErr w:type="spellStart"/>
            <w:r w:rsidRPr="002673DA">
              <w:t>TurnAroundTime</w:t>
            </w:r>
            <w:proofErr w:type="spellEnd"/>
            <w:r w:rsidRPr="002673DA">
              <w:t xml:space="preserve"> is defined and used in the base standard to mean the time it takes for a transceiver to switch from transmit to receive and receive to transmit operations, which is not I think the intended meaning of </w:t>
            </w:r>
            <w:proofErr w:type="spellStart"/>
            <w:r w:rsidRPr="002673DA">
              <w:t>TurnAroundTime</w:t>
            </w:r>
            <w:proofErr w:type="spellEnd"/>
            <w:r w:rsidRPr="002673DA">
              <w:t xml:space="preserve"> in this draft (I don thin this term means what you </w:t>
            </w:r>
            <w:proofErr w:type="spellStart"/>
            <w:r w:rsidRPr="002673DA">
              <w:t>thin</w:t>
            </w:r>
            <w:proofErr w:type="spellEnd"/>
            <w:r w:rsidRPr="002673DA">
              <w:t xml:space="preserve"> it means).   I think what is meant in this draft is the time it takes to "turn around" e.g. loop back, a reply which is called reply time in the base standard.   If in deed this is intended to be something other than what </w:t>
            </w:r>
            <w:proofErr w:type="spellStart"/>
            <w:r w:rsidRPr="002673DA">
              <w:t>turn around</w:t>
            </w:r>
            <w:proofErr w:type="spellEnd"/>
            <w:r w:rsidRPr="002673DA">
              <w:t xml:space="preserve"> time means in the base standard we need to use a different term.</w:t>
            </w:r>
          </w:p>
        </w:tc>
        <w:tc>
          <w:tcPr>
            <w:tcW w:w="2430" w:type="dxa"/>
          </w:tcPr>
          <w:p w14:paraId="319ACF8D" w14:textId="77777777" w:rsidR="00A05BC7" w:rsidRPr="000F5746" w:rsidRDefault="00A05BC7" w:rsidP="00036807">
            <w:pPr>
              <w:spacing w:after="0" w:line="240" w:lineRule="auto"/>
              <w:jc w:val="left"/>
              <w:rPr>
                <w:rFonts w:cs="Arial"/>
                <w:sz w:val="18"/>
                <w:szCs w:val="18"/>
              </w:rPr>
            </w:pPr>
            <w:r w:rsidRPr="002673DA">
              <w:t xml:space="preserve">Change </w:t>
            </w:r>
            <w:proofErr w:type="spellStart"/>
            <w:r w:rsidRPr="002673DA">
              <w:t>TurnAroundTime</w:t>
            </w:r>
            <w:proofErr w:type="spellEnd"/>
            <w:r w:rsidRPr="002673DA">
              <w:t xml:space="preserve">  to </w:t>
            </w:r>
            <w:proofErr w:type="spellStart"/>
            <w:r w:rsidRPr="002673DA">
              <w:t>ReplyTime</w:t>
            </w:r>
            <w:proofErr w:type="spellEnd"/>
            <w:r w:rsidRPr="002673DA">
              <w:t xml:space="preserve"> here and in 10.38.6.  </w:t>
            </w:r>
          </w:p>
        </w:tc>
        <w:tc>
          <w:tcPr>
            <w:tcW w:w="990" w:type="dxa"/>
          </w:tcPr>
          <w:p w14:paraId="1B190F6B" w14:textId="043472C0" w:rsidR="00A05BC7" w:rsidRPr="000F5746" w:rsidRDefault="00C52623" w:rsidP="00036807">
            <w:pPr>
              <w:spacing w:after="0" w:line="240" w:lineRule="auto"/>
              <w:jc w:val="center"/>
              <w:rPr>
                <w:rFonts w:cs="Arial"/>
                <w:sz w:val="18"/>
                <w:szCs w:val="18"/>
              </w:rPr>
            </w:pPr>
            <w:r>
              <w:rPr>
                <w:rFonts w:cs="Arial"/>
                <w:sz w:val="18"/>
                <w:szCs w:val="18"/>
              </w:rPr>
              <w:t>Revised</w:t>
            </w:r>
          </w:p>
        </w:tc>
      </w:tr>
      <w:tr w:rsidR="00A05BC7" w:rsidRPr="000F5746" w14:paraId="363C3EA6" w14:textId="77777777" w:rsidTr="00B5751D">
        <w:tc>
          <w:tcPr>
            <w:tcW w:w="900" w:type="dxa"/>
          </w:tcPr>
          <w:p w14:paraId="330C5A28" w14:textId="77777777" w:rsidR="00A05BC7" w:rsidRPr="000F5746" w:rsidRDefault="00A05BC7" w:rsidP="00036807">
            <w:pPr>
              <w:spacing w:after="0" w:line="240" w:lineRule="auto"/>
              <w:jc w:val="center"/>
              <w:rPr>
                <w:rFonts w:cs="Arial"/>
                <w:sz w:val="18"/>
                <w:szCs w:val="18"/>
              </w:rPr>
            </w:pPr>
            <w:r w:rsidRPr="003D46CD">
              <w:lastRenderedPageBreak/>
              <w:t>Rojan Chitrakar</w:t>
            </w:r>
          </w:p>
        </w:tc>
        <w:tc>
          <w:tcPr>
            <w:tcW w:w="715" w:type="dxa"/>
          </w:tcPr>
          <w:p w14:paraId="7BEB7EFA" w14:textId="77777777" w:rsidR="00A05BC7" w:rsidRPr="000F5746" w:rsidRDefault="00A05BC7" w:rsidP="00036807">
            <w:pPr>
              <w:spacing w:after="0" w:line="240" w:lineRule="auto"/>
              <w:jc w:val="center"/>
              <w:rPr>
                <w:rFonts w:cs="Arial"/>
                <w:sz w:val="18"/>
                <w:szCs w:val="18"/>
              </w:rPr>
            </w:pPr>
            <w:r w:rsidRPr="003D46CD">
              <w:t>581</w:t>
            </w:r>
          </w:p>
        </w:tc>
        <w:tc>
          <w:tcPr>
            <w:tcW w:w="540" w:type="dxa"/>
          </w:tcPr>
          <w:p w14:paraId="147343D8" w14:textId="77777777" w:rsidR="00A05BC7" w:rsidRPr="000F5746" w:rsidRDefault="00A05BC7" w:rsidP="00036807">
            <w:pPr>
              <w:spacing w:after="0" w:line="240" w:lineRule="auto"/>
              <w:jc w:val="center"/>
              <w:rPr>
                <w:rFonts w:cs="Arial"/>
                <w:color w:val="000000"/>
                <w:sz w:val="18"/>
                <w:szCs w:val="18"/>
              </w:rPr>
            </w:pPr>
            <w:r w:rsidRPr="003D46CD">
              <w:t>27</w:t>
            </w:r>
          </w:p>
        </w:tc>
        <w:tc>
          <w:tcPr>
            <w:tcW w:w="1440" w:type="dxa"/>
          </w:tcPr>
          <w:p w14:paraId="24FE753C" w14:textId="77777777" w:rsidR="00A05BC7" w:rsidRPr="000F5746" w:rsidRDefault="00A05BC7" w:rsidP="00036807">
            <w:pPr>
              <w:spacing w:after="0" w:line="240" w:lineRule="auto"/>
              <w:jc w:val="center"/>
              <w:rPr>
                <w:rFonts w:cs="Arial"/>
                <w:sz w:val="18"/>
                <w:szCs w:val="18"/>
              </w:rPr>
            </w:pPr>
            <w:r w:rsidRPr="003D46CD">
              <w:t>9.3.4.3</w:t>
            </w:r>
          </w:p>
        </w:tc>
        <w:tc>
          <w:tcPr>
            <w:tcW w:w="450" w:type="dxa"/>
          </w:tcPr>
          <w:p w14:paraId="50E44860" w14:textId="77777777" w:rsidR="00A05BC7" w:rsidRPr="000F5746" w:rsidRDefault="00A05BC7" w:rsidP="00036807">
            <w:pPr>
              <w:spacing w:after="0" w:line="240" w:lineRule="auto"/>
              <w:jc w:val="center"/>
              <w:rPr>
                <w:rFonts w:cs="Arial"/>
                <w:sz w:val="18"/>
                <w:szCs w:val="18"/>
              </w:rPr>
            </w:pPr>
            <w:r w:rsidRPr="003D46CD">
              <w:t>17</w:t>
            </w:r>
          </w:p>
        </w:tc>
        <w:tc>
          <w:tcPr>
            <w:tcW w:w="2566" w:type="dxa"/>
          </w:tcPr>
          <w:p w14:paraId="60B972F3" w14:textId="77777777" w:rsidR="00A05BC7" w:rsidRPr="003F2785" w:rsidRDefault="00A05BC7" w:rsidP="00036807">
            <w:pPr>
              <w:spacing w:after="0" w:line="240" w:lineRule="auto"/>
              <w:jc w:val="left"/>
              <w:rPr>
                <w:rFonts w:cs="Arial"/>
                <w:sz w:val="18"/>
                <w:szCs w:val="18"/>
              </w:rPr>
            </w:pPr>
            <w:r w:rsidRPr="003F2785">
              <w:rPr>
                <w:rFonts w:cs="Arial"/>
                <w:sz w:val="18"/>
                <w:szCs w:val="18"/>
              </w:rPr>
              <w:t xml:space="preserve">"""For Compact frames, the MHR is composed of the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p w14:paraId="457BB995" w14:textId="77777777" w:rsidR="00A05BC7" w:rsidRPr="000F5746" w:rsidRDefault="00A05BC7" w:rsidP="00036807">
            <w:pPr>
              <w:spacing w:after="0" w:line="240" w:lineRule="auto"/>
              <w:jc w:val="left"/>
              <w:rPr>
                <w:rFonts w:cs="Arial"/>
                <w:sz w:val="18"/>
                <w:szCs w:val="18"/>
              </w:rPr>
            </w:pPr>
            <w:r w:rsidRPr="003F2785">
              <w:rPr>
                <w:rFonts w:cs="Arial"/>
                <w:sz w:val="18"/>
                <w:szCs w:val="18"/>
              </w:rPr>
              <w:t>The original ID field is now split into the Frame Type field and ID field, so Frame Type should also be included in the MHR."</w:t>
            </w:r>
          </w:p>
        </w:tc>
        <w:tc>
          <w:tcPr>
            <w:tcW w:w="2430" w:type="dxa"/>
          </w:tcPr>
          <w:p w14:paraId="368B52C9" w14:textId="77777777" w:rsidR="00A05BC7" w:rsidRPr="003F2785" w:rsidRDefault="00A05BC7" w:rsidP="00036807">
            <w:pPr>
              <w:spacing w:after="0" w:line="240" w:lineRule="auto"/>
              <w:jc w:val="left"/>
              <w:rPr>
                <w:rFonts w:cs="Arial"/>
                <w:sz w:val="18"/>
                <w:szCs w:val="18"/>
              </w:rPr>
            </w:pPr>
            <w:r w:rsidRPr="003F2785">
              <w:rPr>
                <w:rFonts w:cs="Arial"/>
                <w:sz w:val="18"/>
                <w:szCs w:val="18"/>
              </w:rPr>
              <w:t>"Change the cited sentence to:</w:t>
            </w:r>
          </w:p>
          <w:p w14:paraId="19F3B1B4" w14:textId="77777777" w:rsidR="00A05BC7" w:rsidRPr="000F5746" w:rsidRDefault="00A05BC7" w:rsidP="00036807">
            <w:pPr>
              <w:spacing w:after="0" w:line="240" w:lineRule="auto"/>
              <w:jc w:val="left"/>
              <w:rPr>
                <w:rFonts w:cs="Arial"/>
                <w:sz w:val="18"/>
                <w:szCs w:val="18"/>
              </w:rPr>
            </w:pPr>
            <w:r w:rsidRPr="003F2785">
              <w:rPr>
                <w:rFonts w:cs="Arial"/>
                <w:sz w:val="18"/>
                <w:szCs w:val="18"/>
              </w:rPr>
              <w:t xml:space="preserve">""For Compact frames, the MHR is composed of the Frame Type field, the Compact Frame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tc>
        <w:tc>
          <w:tcPr>
            <w:tcW w:w="990" w:type="dxa"/>
          </w:tcPr>
          <w:p w14:paraId="34F50136" w14:textId="6B32EAF8" w:rsidR="00A05BC7" w:rsidRPr="000F5746" w:rsidRDefault="00F14E84" w:rsidP="00036807">
            <w:pPr>
              <w:spacing w:after="0" w:line="240" w:lineRule="auto"/>
              <w:jc w:val="center"/>
              <w:rPr>
                <w:rFonts w:cs="Arial"/>
                <w:sz w:val="18"/>
                <w:szCs w:val="18"/>
              </w:rPr>
            </w:pPr>
            <w:r>
              <w:rPr>
                <w:rFonts w:cs="Arial"/>
                <w:sz w:val="18"/>
                <w:szCs w:val="18"/>
              </w:rPr>
              <w:t>Accepted</w:t>
            </w:r>
          </w:p>
        </w:tc>
      </w:tr>
      <w:tr w:rsidR="00A05BC7" w:rsidRPr="000F5746" w14:paraId="2F4B3B9E" w14:textId="77777777" w:rsidTr="00176616">
        <w:tc>
          <w:tcPr>
            <w:tcW w:w="900" w:type="dxa"/>
          </w:tcPr>
          <w:p w14:paraId="403C2B77" w14:textId="77777777" w:rsidR="00A05BC7" w:rsidRPr="000F5746" w:rsidRDefault="00A05BC7" w:rsidP="00036807">
            <w:pPr>
              <w:spacing w:after="0" w:line="240" w:lineRule="auto"/>
              <w:jc w:val="center"/>
              <w:rPr>
                <w:rFonts w:cs="Arial"/>
                <w:sz w:val="18"/>
                <w:szCs w:val="18"/>
              </w:rPr>
            </w:pPr>
            <w:r w:rsidRPr="00621A65">
              <w:t>Rojan Chitrakar</w:t>
            </w:r>
          </w:p>
        </w:tc>
        <w:tc>
          <w:tcPr>
            <w:tcW w:w="715" w:type="dxa"/>
          </w:tcPr>
          <w:p w14:paraId="5F5C40CE" w14:textId="77777777" w:rsidR="00A05BC7" w:rsidRPr="000F5746" w:rsidRDefault="00A05BC7" w:rsidP="00036807">
            <w:pPr>
              <w:spacing w:after="0" w:line="240" w:lineRule="auto"/>
              <w:jc w:val="center"/>
              <w:rPr>
                <w:rFonts w:cs="Arial"/>
                <w:sz w:val="18"/>
                <w:szCs w:val="18"/>
              </w:rPr>
            </w:pPr>
            <w:r w:rsidRPr="00621A65">
              <w:t>582</w:t>
            </w:r>
          </w:p>
        </w:tc>
        <w:tc>
          <w:tcPr>
            <w:tcW w:w="540" w:type="dxa"/>
          </w:tcPr>
          <w:p w14:paraId="712F1119" w14:textId="77777777" w:rsidR="00A05BC7" w:rsidRPr="000F5746" w:rsidRDefault="00A05BC7" w:rsidP="00036807">
            <w:pPr>
              <w:spacing w:after="0" w:line="240" w:lineRule="auto"/>
              <w:jc w:val="center"/>
              <w:rPr>
                <w:rFonts w:cs="Arial"/>
                <w:sz w:val="18"/>
                <w:szCs w:val="18"/>
              </w:rPr>
            </w:pPr>
            <w:r w:rsidRPr="00621A65">
              <w:t>27</w:t>
            </w:r>
          </w:p>
        </w:tc>
        <w:tc>
          <w:tcPr>
            <w:tcW w:w="1440" w:type="dxa"/>
          </w:tcPr>
          <w:p w14:paraId="35AFEC5C" w14:textId="77777777" w:rsidR="00A05BC7" w:rsidRPr="000F5746" w:rsidRDefault="00A05BC7" w:rsidP="00036807">
            <w:pPr>
              <w:spacing w:after="0" w:line="240" w:lineRule="auto"/>
              <w:jc w:val="center"/>
              <w:rPr>
                <w:rFonts w:cs="Arial"/>
                <w:sz w:val="18"/>
                <w:szCs w:val="18"/>
              </w:rPr>
            </w:pPr>
            <w:r w:rsidRPr="00621A65">
              <w:t>9.3.5.3</w:t>
            </w:r>
          </w:p>
        </w:tc>
        <w:tc>
          <w:tcPr>
            <w:tcW w:w="450" w:type="dxa"/>
          </w:tcPr>
          <w:p w14:paraId="390B5E10" w14:textId="77777777" w:rsidR="00A05BC7" w:rsidRPr="000F5746" w:rsidRDefault="00A05BC7" w:rsidP="00036807">
            <w:pPr>
              <w:spacing w:after="0" w:line="240" w:lineRule="auto"/>
              <w:jc w:val="center"/>
              <w:rPr>
                <w:rFonts w:cs="Arial"/>
                <w:sz w:val="18"/>
                <w:szCs w:val="18"/>
              </w:rPr>
            </w:pPr>
            <w:r w:rsidRPr="00621A65">
              <w:t>23</w:t>
            </w:r>
          </w:p>
        </w:tc>
        <w:tc>
          <w:tcPr>
            <w:tcW w:w="2566" w:type="dxa"/>
          </w:tcPr>
          <w:p w14:paraId="04246116" w14:textId="77777777" w:rsidR="00A05BC7" w:rsidRPr="003F2785" w:rsidRDefault="00A05BC7" w:rsidP="00036807">
            <w:pPr>
              <w:spacing w:after="0" w:line="240" w:lineRule="auto"/>
              <w:jc w:val="left"/>
              <w:rPr>
                <w:rFonts w:cs="Arial"/>
                <w:sz w:val="18"/>
                <w:szCs w:val="18"/>
              </w:rPr>
            </w:pPr>
            <w:r w:rsidRPr="003F2785">
              <w:rPr>
                <w:rFonts w:cs="Arial"/>
                <w:sz w:val="18"/>
                <w:szCs w:val="18"/>
              </w:rPr>
              <w:t xml:space="preserve">"""For Compact frames, the MHR is composed of the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p w14:paraId="02AD313C" w14:textId="77777777" w:rsidR="00A05BC7" w:rsidRPr="000F5746" w:rsidRDefault="00A05BC7" w:rsidP="00036807">
            <w:pPr>
              <w:spacing w:after="0" w:line="240" w:lineRule="auto"/>
              <w:jc w:val="left"/>
              <w:rPr>
                <w:rFonts w:cs="Arial"/>
                <w:sz w:val="18"/>
                <w:szCs w:val="18"/>
              </w:rPr>
            </w:pPr>
            <w:r w:rsidRPr="003F2785">
              <w:rPr>
                <w:rFonts w:cs="Arial"/>
                <w:sz w:val="18"/>
                <w:szCs w:val="18"/>
              </w:rPr>
              <w:t>The original ID field is now split into the Frame Type field and ID field, so Frame Type should also be included in the MHR."</w:t>
            </w:r>
          </w:p>
        </w:tc>
        <w:tc>
          <w:tcPr>
            <w:tcW w:w="2430" w:type="dxa"/>
          </w:tcPr>
          <w:p w14:paraId="49466CAA" w14:textId="77777777" w:rsidR="00A05BC7" w:rsidRPr="003F2785" w:rsidRDefault="00A05BC7" w:rsidP="00036807">
            <w:pPr>
              <w:spacing w:after="0" w:line="240" w:lineRule="auto"/>
              <w:jc w:val="left"/>
              <w:rPr>
                <w:rFonts w:cs="Arial"/>
                <w:sz w:val="18"/>
                <w:szCs w:val="18"/>
              </w:rPr>
            </w:pPr>
            <w:r w:rsidRPr="003F2785">
              <w:rPr>
                <w:rFonts w:cs="Arial"/>
                <w:sz w:val="18"/>
                <w:szCs w:val="18"/>
              </w:rPr>
              <w:t>"Change the cited sentence to:</w:t>
            </w:r>
          </w:p>
          <w:p w14:paraId="2DC3937F" w14:textId="77777777" w:rsidR="00A05BC7" w:rsidRPr="000F5746" w:rsidRDefault="00A05BC7" w:rsidP="00036807">
            <w:pPr>
              <w:spacing w:after="0" w:line="240" w:lineRule="auto"/>
              <w:jc w:val="left"/>
              <w:rPr>
                <w:rFonts w:cs="Arial"/>
                <w:sz w:val="18"/>
                <w:szCs w:val="18"/>
              </w:rPr>
            </w:pPr>
            <w:r w:rsidRPr="003F2785">
              <w:rPr>
                <w:rFonts w:cs="Arial"/>
                <w:sz w:val="18"/>
                <w:szCs w:val="18"/>
              </w:rPr>
              <w:t xml:space="preserve">""For Compact frames, the MHR is composed of the Frame Type field, the Compact Frame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tc>
        <w:tc>
          <w:tcPr>
            <w:tcW w:w="990" w:type="dxa"/>
          </w:tcPr>
          <w:p w14:paraId="42FE4288" w14:textId="4411E837" w:rsidR="00A05BC7" w:rsidRPr="000F5746" w:rsidRDefault="00F14E84" w:rsidP="00176616">
            <w:pPr>
              <w:spacing w:after="0" w:line="240" w:lineRule="auto"/>
              <w:jc w:val="center"/>
              <w:rPr>
                <w:rFonts w:cs="Arial"/>
                <w:sz w:val="18"/>
                <w:szCs w:val="18"/>
              </w:rPr>
            </w:pPr>
            <w:r>
              <w:rPr>
                <w:rFonts w:cs="Arial"/>
                <w:sz w:val="18"/>
                <w:szCs w:val="18"/>
              </w:rPr>
              <w:t>Accepted</w:t>
            </w:r>
          </w:p>
        </w:tc>
      </w:tr>
      <w:tr w:rsidR="00A05BC7" w:rsidRPr="000F5746" w14:paraId="755CA3D3" w14:textId="77777777" w:rsidTr="00E10154">
        <w:tc>
          <w:tcPr>
            <w:tcW w:w="900" w:type="dxa"/>
          </w:tcPr>
          <w:p w14:paraId="743AD890" w14:textId="77777777" w:rsidR="00A05BC7" w:rsidRPr="003F2785" w:rsidRDefault="00A05BC7" w:rsidP="00036807">
            <w:pPr>
              <w:spacing w:after="0" w:line="240" w:lineRule="auto"/>
              <w:jc w:val="center"/>
              <w:rPr>
                <w:rFonts w:cs="Arial"/>
                <w:sz w:val="18"/>
                <w:szCs w:val="18"/>
              </w:rPr>
            </w:pPr>
            <w:r w:rsidRPr="003F2785">
              <w:rPr>
                <w:sz w:val="18"/>
                <w:szCs w:val="18"/>
              </w:rPr>
              <w:t>Rojan Chitrakar</w:t>
            </w:r>
          </w:p>
        </w:tc>
        <w:tc>
          <w:tcPr>
            <w:tcW w:w="715" w:type="dxa"/>
          </w:tcPr>
          <w:p w14:paraId="1093070C" w14:textId="77777777" w:rsidR="00A05BC7" w:rsidRPr="003F2785" w:rsidRDefault="00A05BC7" w:rsidP="00036807">
            <w:pPr>
              <w:spacing w:after="0" w:line="240" w:lineRule="auto"/>
              <w:jc w:val="center"/>
              <w:rPr>
                <w:rFonts w:cs="Arial"/>
                <w:sz w:val="18"/>
                <w:szCs w:val="18"/>
              </w:rPr>
            </w:pPr>
            <w:r w:rsidRPr="003F2785">
              <w:rPr>
                <w:sz w:val="18"/>
                <w:szCs w:val="18"/>
              </w:rPr>
              <w:t>584</w:t>
            </w:r>
          </w:p>
        </w:tc>
        <w:tc>
          <w:tcPr>
            <w:tcW w:w="540" w:type="dxa"/>
          </w:tcPr>
          <w:p w14:paraId="73821F36" w14:textId="77777777" w:rsidR="00A05BC7" w:rsidRPr="003F2785" w:rsidRDefault="00A05BC7" w:rsidP="00036807">
            <w:pPr>
              <w:spacing w:after="0" w:line="240" w:lineRule="auto"/>
              <w:jc w:val="center"/>
              <w:rPr>
                <w:rFonts w:cs="Arial"/>
                <w:sz w:val="18"/>
                <w:szCs w:val="18"/>
              </w:rPr>
            </w:pPr>
            <w:r w:rsidRPr="003F2785">
              <w:rPr>
                <w:sz w:val="18"/>
                <w:szCs w:val="18"/>
              </w:rPr>
              <w:t>29</w:t>
            </w:r>
          </w:p>
        </w:tc>
        <w:tc>
          <w:tcPr>
            <w:tcW w:w="1440" w:type="dxa"/>
          </w:tcPr>
          <w:p w14:paraId="61F4623C" w14:textId="77777777" w:rsidR="00A05BC7" w:rsidRPr="003F2785" w:rsidRDefault="00A05BC7" w:rsidP="00036807">
            <w:pPr>
              <w:spacing w:after="0" w:line="240" w:lineRule="auto"/>
              <w:jc w:val="center"/>
              <w:rPr>
                <w:rFonts w:cs="Arial"/>
                <w:sz w:val="18"/>
                <w:szCs w:val="18"/>
              </w:rPr>
            </w:pPr>
            <w:r w:rsidRPr="003F2785">
              <w:rPr>
                <w:sz w:val="18"/>
                <w:szCs w:val="18"/>
              </w:rPr>
              <w:t>9.5.11</w:t>
            </w:r>
          </w:p>
        </w:tc>
        <w:tc>
          <w:tcPr>
            <w:tcW w:w="450" w:type="dxa"/>
          </w:tcPr>
          <w:p w14:paraId="77698F4E" w14:textId="77777777" w:rsidR="00A05BC7" w:rsidRPr="003F2785" w:rsidRDefault="00A05BC7" w:rsidP="00036807">
            <w:pPr>
              <w:spacing w:after="0" w:line="240" w:lineRule="auto"/>
              <w:jc w:val="center"/>
              <w:rPr>
                <w:rFonts w:cs="Arial"/>
                <w:sz w:val="18"/>
                <w:szCs w:val="18"/>
              </w:rPr>
            </w:pPr>
            <w:r w:rsidRPr="003F2785">
              <w:rPr>
                <w:sz w:val="18"/>
                <w:szCs w:val="18"/>
              </w:rPr>
              <w:t>1</w:t>
            </w:r>
          </w:p>
        </w:tc>
        <w:tc>
          <w:tcPr>
            <w:tcW w:w="2566" w:type="dxa"/>
          </w:tcPr>
          <w:p w14:paraId="27AB98AD" w14:textId="77777777" w:rsidR="00A05BC7" w:rsidRPr="003F2785" w:rsidRDefault="00A05BC7" w:rsidP="00036807">
            <w:pPr>
              <w:spacing w:after="0" w:line="240" w:lineRule="auto"/>
              <w:jc w:val="left"/>
              <w:rPr>
                <w:rFonts w:cs="Arial"/>
                <w:sz w:val="18"/>
                <w:szCs w:val="18"/>
              </w:rPr>
            </w:pPr>
            <w:r w:rsidRPr="003F2785">
              <w:rPr>
                <w:sz w:val="18"/>
                <w:szCs w:val="18"/>
              </w:rPr>
              <w:t>It is not necessary to specify the Type as 16 octets. This is better to use a more general language similar to the baseline.</w:t>
            </w:r>
          </w:p>
        </w:tc>
        <w:tc>
          <w:tcPr>
            <w:tcW w:w="2430" w:type="dxa"/>
          </w:tcPr>
          <w:p w14:paraId="3F12E717" w14:textId="77777777" w:rsidR="00176616" w:rsidRPr="00176616" w:rsidRDefault="00176616" w:rsidP="00176616">
            <w:pPr>
              <w:spacing w:after="0" w:line="240" w:lineRule="auto"/>
              <w:jc w:val="left"/>
              <w:rPr>
                <w:sz w:val="18"/>
                <w:szCs w:val="18"/>
              </w:rPr>
            </w:pPr>
            <w:r w:rsidRPr="00176616">
              <w:rPr>
                <w:sz w:val="18"/>
                <w:szCs w:val="18"/>
              </w:rPr>
              <w:t>Change the Type column as:</w:t>
            </w:r>
          </w:p>
          <w:p w14:paraId="7D0CE9B4" w14:textId="53383911" w:rsidR="00A05BC7" w:rsidRPr="003F2785" w:rsidRDefault="00176616" w:rsidP="00176616">
            <w:pPr>
              <w:spacing w:after="0" w:line="240" w:lineRule="auto"/>
              <w:jc w:val="left"/>
              <w:rPr>
                <w:rFonts w:cs="Arial"/>
                <w:sz w:val="18"/>
                <w:szCs w:val="18"/>
              </w:rPr>
            </w:pPr>
            <w:r w:rsidRPr="00176616">
              <w:rPr>
                <w:sz w:val="18"/>
                <w:szCs w:val="18"/>
              </w:rPr>
              <w:t>"Set of octets."</w:t>
            </w:r>
          </w:p>
        </w:tc>
        <w:tc>
          <w:tcPr>
            <w:tcW w:w="990" w:type="dxa"/>
          </w:tcPr>
          <w:p w14:paraId="736E9BD1" w14:textId="36B078D6" w:rsidR="00A05BC7" w:rsidRPr="000F5746" w:rsidRDefault="00E10154" w:rsidP="00E10154">
            <w:pPr>
              <w:spacing w:after="0" w:line="240" w:lineRule="auto"/>
              <w:jc w:val="center"/>
              <w:rPr>
                <w:rFonts w:cs="Arial"/>
                <w:sz w:val="18"/>
                <w:szCs w:val="18"/>
              </w:rPr>
            </w:pPr>
            <w:r>
              <w:rPr>
                <w:rFonts w:cs="Arial"/>
                <w:sz w:val="18"/>
                <w:szCs w:val="18"/>
              </w:rPr>
              <w:t>Accepted</w:t>
            </w:r>
          </w:p>
        </w:tc>
      </w:tr>
    </w:tbl>
    <w:p w14:paraId="7E05BC13" w14:textId="77777777" w:rsidR="00A05BC7" w:rsidRPr="001D3AB7" w:rsidRDefault="00A05BC7" w:rsidP="00A05BC7">
      <w:pPr>
        <w:rPr>
          <w:b/>
          <w:bCs/>
          <w:color w:val="4F81BD" w:themeColor="accent1"/>
        </w:rPr>
      </w:pPr>
    </w:p>
    <w:p w14:paraId="3D0D30CB" w14:textId="7B56100C" w:rsidR="00A05BC7" w:rsidRDefault="00A05BC7" w:rsidP="00A05BC7">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12D22EB4" w14:textId="29723D96" w:rsidR="006B01FD" w:rsidRDefault="006B01FD" w:rsidP="006B01FD">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Comment# 140 is on this: </w:t>
      </w:r>
    </w:p>
    <w:p w14:paraId="5C0BBA56" w14:textId="22CF5A8C" w:rsidR="006B01FD" w:rsidRDefault="006B01FD" w:rsidP="00A05BC7">
      <w:pPr>
        <w:rPr>
          <w:rFonts w:asciiTheme="minorHAnsi" w:eastAsiaTheme="minorEastAsia" w:hAnsiTheme="minorHAnsi" w:cstheme="minorHAnsi"/>
          <w:bCs/>
          <w:lang w:eastAsia="zh-CN"/>
        </w:rPr>
      </w:pPr>
      <w:r>
        <w:rPr>
          <w:noProof/>
        </w:rPr>
        <w:drawing>
          <wp:inline distT="0" distB="0" distL="0" distR="0" wp14:anchorId="4797B195" wp14:editId="58ADE8F8">
            <wp:extent cx="5731510" cy="27489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748915"/>
                    </a:xfrm>
                    <a:prstGeom prst="rect">
                      <a:avLst/>
                    </a:prstGeom>
                  </pic:spPr>
                </pic:pic>
              </a:graphicData>
            </a:graphic>
          </wp:inline>
        </w:drawing>
      </w:r>
    </w:p>
    <w:p w14:paraId="07D16848" w14:textId="07AB6E24" w:rsidR="006B01FD" w:rsidRDefault="006B01FD" w:rsidP="00A05BC7">
      <w:pPr>
        <w:rPr>
          <w:rFonts w:asciiTheme="minorHAnsi" w:eastAsiaTheme="minorEastAsia" w:hAnsiTheme="minorHAnsi" w:cstheme="minorHAnsi"/>
          <w:bCs/>
          <w:lang w:eastAsia="zh-CN"/>
        </w:rPr>
      </w:pPr>
      <w:r>
        <w:rPr>
          <w:noProof/>
        </w:rPr>
        <w:drawing>
          <wp:inline distT="0" distB="0" distL="0" distR="0" wp14:anchorId="77F99BE8" wp14:editId="45090FAE">
            <wp:extent cx="5731510" cy="1409164"/>
            <wp:effectExtent l="0" t="0" r="2540" b="635"/>
            <wp:docPr id="6" name="Picture 6" descr="cid:image001.png@01DA4533.D951B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4533.D951B4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31510" cy="1409164"/>
                    </a:xfrm>
                    <a:prstGeom prst="rect">
                      <a:avLst/>
                    </a:prstGeom>
                    <a:noFill/>
                    <a:ln>
                      <a:noFill/>
                    </a:ln>
                  </pic:spPr>
                </pic:pic>
              </a:graphicData>
            </a:graphic>
          </wp:inline>
        </w:drawing>
      </w:r>
    </w:p>
    <w:p w14:paraId="56AD0C15" w14:textId="0524A812" w:rsidR="006B01FD" w:rsidRDefault="006B01FD" w:rsidP="00A05BC7">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lastRenderedPageBreak/>
        <w:t>Field names used in Draft-C:</w:t>
      </w:r>
    </w:p>
    <w:p w14:paraId="7C90C12C" w14:textId="67E6E130" w:rsidR="006B01FD" w:rsidRDefault="006B01FD" w:rsidP="00A05BC7">
      <w:pPr>
        <w:rPr>
          <w:rFonts w:asciiTheme="minorHAnsi" w:eastAsiaTheme="minorEastAsia" w:hAnsiTheme="minorHAnsi" w:cstheme="minorHAnsi"/>
          <w:bCs/>
          <w:lang w:eastAsia="zh-CN"/>
        </w:rPr>
      </w:pPr>
      <w:r>
        <w:rPr>
          <w:noProof/>
        </w:rPr>
        <w:drawing>
          <wp:inline distT="0" distB="0" distL="0" distR="0" wp14:anchorId="427CE913" wp14:editId="5C73F766">
            <wp:extent cx="5731510" cy="12306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230630"/>
                    </a:xfrm>
                    <a:prstGeom prst="rect">
                      <a:avLst/>
                    </a:prstGeom>
                  </pic:spPr>
                </pic:pic>
              </a:graphicData>
            </a:graphic>
          </wp:inline>
        </w:drawing>
      </w:r>
    </w:p>
    <w:p w14:paraId="1F59E62D" w14:textId="132F48FF" w:rsidR="006B01FD" w:rsidRDefault="006B01FD" w:rsidP="00A05BC7">
      <w:pPr>
        <w:rPr>
          <w:rFonts w:asciiTheme="minorHAnsi" w:eastAsiaTheme="minorEastAsia" w:hAnsiTheme="minorHAnsi" w:cstheme="minorHAnsi"/>
          <w:bCs/>
          <w:lang w:eastAsia="zh-CN"/>
        </w:rPr>
      </w:pPr>
      <w:r>
        <w:rPr>
          <w:noProof/>
        </w:rPr>
        <w:drawing>
          <wp:inline distT="0" distB="0" distL="0" distR="0" wp14:anchorId="18102080" wp14:editId="3F7E4A39">
            <wp:extent cx="5731510" cy="11595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159510"/>
                    </a:xfrm>
                    <a:prstGeom prst="rect">
                      <a:avLst/>
                    </a:prstGeom>
                  </pic:spPr>
                </pic:pic>
              </a:graphicData>
            </a:graphic>
          </wp:inline>
        </w:drawing>
      </w:r>
    </w:p>
    <w:p w14:paraId="2FB29778" w14:textId="48F866E8" w:rsidR="008B230A" w:rsidRDefault="008B230A" w:rsidP="00A05BC7">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Comment# 584 is on this: </w:t>
      </w:r>
    </w:p>
    <w:p w14:paraId="3E15BA62" w14:textId="4710A142" w:rsidR="00A05BC7" w:rsidRDefault="005607F0" w:rsidP="00A05BC7">
      <w:pPr>
        <w:rPr>
          <w:rFonts w:asciiTheme="minorHAnsi" w:eastAsiaTheme="minorEastAsia" w:hAnsiTheme="minorHAnsi" w:cstheme="minorHAnsi"/>
          <w:bCs/>
          <w:lang w:eastAsia="zh-CN"/>
        </w:rPr>
      </w:pPr>
      <w:r>
        <w:rPr>
          <w:noProof/>
        </w:rPr>
        <w:drawing>
          <wp:inline distT="0" distB="0" distL="0" distR="0" wp14:anchorId="45D12FAD" wp14:editId="71469FAF">
            <wp:extent cx="5731510" cy="7918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791845"/>
                    </a:xfrm>
                    <a:prstGeom prst="rect">
                      <a:avLst/>
                    </a:prstGeom>
                  </pic:spPr>
                </pic:pic>
              </a:graphicData>
            </a:graphic>
          </wp:inline>
        </w:drawing>
      </w:r>
    </w:p>
    <w:p w14:paraId="64073784" w14:textId="4D2C32A3" w:rsidR="008B230A" w:rsidRDefault="008B230A" w:rsidP="00A05BC7">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The length of the Key can vary depending on the security AEAD algorithm used. It is better not to specify the length and rather follow the baseline style:</w:t>
      </w:r>
    </w:p>
    <w:p w14:paraId="37BB4A40" w14:textId="67241CC7" w:rsidR="008B230A" w:rsidRDefault="008B230A" w:rsidP="00A05BC7">
      <w:pPr>
        <w:rPr>
          <w:rFonts w:asciiTheme="minorHAnsi" w:eastAsiaTheme="minorEastAsia" w:hAnsiTheme="minorHAnsi" w:cstheme="minorHAnsi"/>
          <w:bCs/>
          <w:lang w:eastAsia="zh-CN"/>
        </w:rPr>
      </w:pPr>
      <w:r>
        <w:rPr>
          <w:noProof/>
        </w:rPr>
        <w:drawing>
          <wp:inline distT="0" distB="0" distL="0" distR="0" wp14:anchorId="6F70ECCF" wp14:editId="499F763B">
            <wp:extent cx="5731510" cy="458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458470"/>
                    </a:xfrm>
                    <a:prstGeom prst="rect">
                      <a:avLst/>
                    </a:prstGeom>
                  </pic:spPr>
                </pic:pic>
              </a:graphicData>
            </a:graphic>
          </wp:inline>
        </w:drawing>
      </w:r>
    </w:p>
    <w:p w14:paraId="629C04E3" w14:textId="3E362FE4" w:rsidR="00A05BC7" w:rsidRDefault="00A05BC7" w:rsidP="00A05BC7">
      <w:pPr>
        <w:rPr>
          <w:rFonts w:asciiTheme="minorHAnsi" w:hAnsiTheme="minorHAnsi" w:cstheme="minorHAnsi"/>
          <w:b/>
          <w:bCs/>
        </w:rPr>
      </w:pPr>
      <w:r>
        <w:rPr>
          <w:rFonts w:asciiTheme="minorHAnsi" w:hAnsiTheme="minorHAnsi" w:cstheme="minorHAnsi"/>
          <w:b/>
          <w:bCs/>
        </w:rPr>
        <w:t>Disposition</w:t>
      </w:r>
      <w:r w:rsidR="00524F29">
        <w:rPr>
          <w:rFonts w:asciiTheme="minorHAnsi" w:hAnsiTheme="minorHAnsi" w:cstheme="minorHAnsi"/>
          <w:b/>
          <w:bCs/>
        </w:rPr>
        <w:t xml:space="preserve"> (</w:t>
      </w:r>
      <w:r w:rsidR="000D3ABE">
        <w:rPr>
          <w:rFonts w:asciiTheme="minorHAnsi" w:hAnsiTheme="minorHAnsi" w:cstheme="minorHAnsi"/>
          <w:b/>
          <w:bCs/>
        </w:rPr>
        <w:t>#</w:t>
      </w:r>
      <w:r w:rsidR="00524F29" w:rsidRPr="00312956">
        <w:t>140</w:t>
      </w:r>
      <w:r w:rsidR="00524F29">
        <w:rPr>
          <w:rFonts w:asciiTheme="minorHAnsi" w:hAnsiTheme="minorHAnsi" w:cstheme="minorHAnsi"/>
          <w:b/>
          <w:bCs/>
        </w:rPr>
        <w:t>)</w:t>
      </w:r>
      <w:r w:rsidRPr="00F05B9F">
        <w:rPr>
          <w:rFonts w:asciiTheme="minorHAnsi" w:hAnsiTheme="minorHAnsi" w:cstheme="minorHAnsi"/>
          <w:b/>
          <w:bCs/>
        </w:rPr>
        <w:t>: Revised</w:t>
      </w:r>
    </w:p>
    <w:p w14:paraId="167456A7" w14:textId="77777777" w:rsidR="00A05BC7" w:rsidRDefault="00A05BC7" w:rsidP="00A05BC7">
      <w:pPr>
        <w:rPr>
          <w:rFonts w:asciiTheme="minorHAnsi" w:hAnsiTheme="minorHAnsi" w:cstheme="minorHAnsi"/>
          <w:b/>
          <w:bCs/>
        </w:rPr>
      </w:pPr>
      <w:r>
        <w:rPr>
          <w:rFonts w:asciiTheme="minorHAnsi" w:hAnsiTheme="minorHAnsi" w:cstheme="minorHAnsi"/>
          <w:b/>
          <w:bCs/>
        </w:rPr>
        <w:t>Disposition Detail:</w:t>
      </w:r>
    </w:p>
    <w:p w14:paraId="74F9F224" w14:textId="77777777" w:rsidR="00A05BC7" w:rsidRDefault="00A05BC7" w:rsidP="00EA64B7">
      <w:pPr>
        <w:rPr>
          <w:rFonts w:asciiTheme="minorHAnsi" w:eastAsiaTheme="minorEastAsia" w:hAnsiTheme="minorHAnsi" w:cstheme="minorHAnsi"/>
          <w:b/>
          <w:bCs/>
          <w:u w:val="single"/>
          <w:lang w:eastAsia="zh-CN"/>
        </w:rPr>
      </w:pPr>
    </w:p>
    <w:p w14:paraId="5DB1629E" w14:textId="76CB6BF8" w:rsidR="00EA64B7" w:rsidRPr="003A675D" w:rsidRDefault="00EA64B7" w:rsidP="00EA64B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47DF5B0" w14:textId="77777777" w:rsidR="000D60F5" w:rsidRDefault="000D60F5" w:rsidP="0098721C">
      <w:pPr>
        <w:rPr>
          <w:b/>
          <w:bCs/>
        </w:rPr>
      </w:pPr>
    </w:p>
    <w:p w14:paraId="1F7A3DD6" w14:textId="04B5C288" w:rsidR="0060134F" w:rsidRDefault="007743A9" w:rsidP="0098721C">
      <w:pPr>
        <w:rPr>
          <w:b/>
          <w:bCs/>
        </w:rPr>
      </w:pPr>
      <w:r w:rsidRPr="007743A9">
        <w:rPr>
          <w:b/>
          <w:bCs/>
        </w:rPr>
        <w:t xml:space="preserve">9.2.12 Outgoing frame security procedure for Compact frames </w:t>
      </w:r>
      <w:r w:rsidR="004C207F">
        <w:rPr>
          <w:b/>
          <w:bCs/>
        </w:rPr>
        <w:t>(</w:t>
      </w:r>
      <w:r w:rsidR="004C207F" w:rsidRPr="00A636D9">
        <w:rPr>
          <w:b/>
          <w:bCs/>
          <w:highlight w:val="yellow"/>
        </w:rPr>
        <w:t>#</w:t>
      </w:r>
      <w:r w:rsidRPr="007743A9">
        <w:rPr>
          <w:b/>
          <w:bCs/>
          <w:highlight w:val="yellow"/>
        </w:rPr>
        <w:t>140</w:t>
      </w:r>
      <w:r w:rsidR="004C207F">
        <w:rPr>
          <w:b/>
          <w:bCs/>
        </w:rPr>
        <w:t>)</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4DAECF4F" w14:textId="3CF137F8" w:rsidR="007743A9" w:rsidRDefault="007743A9" w:rsidP="000F5746">
      <w:pPr>
        <w:rPr>
          <w:rFonts w:asciiTheme="minorHAnsi" w:hAnsiTheme="minorHAnsi" w:cstheme="minorHAnsi"/>
          <w:bCs/>
        </w:rPr>
      </w:pPr>
      <w:r>
        <w:rPr>
          <w:b/>
          <w:bCs/>
        </w:rPr>
        <w:t>Table 2—Compact frame exceptions to Private Payload field and Open Payload field definitions</w:t>
      </w:r>
    </w:p>
    <w:tbl>
      <w:tblPr>
        <w:tblStyle w:val="TableGrid"/>
        <w:tblW w:w="0" w:type="auto"/>
        <w:tblLook w:val="04A0" w:firstRow="1" w:lastRow="0" w:firstColumn="1" w:lastColumn="0" w:noHBand="0" w:noVBand="1"/>
      </w:tblPr>
      <w:tblGrid>
        <w:gridCol w:w="3505"/>
        <w:gridCol w:w="2700"/>
        <w:gridCol w:w="2811"/>
      </w:tblGrid>
      <w:tr w:rsidR="003A1783" w:rsidRPr="003A1783" w14:paraId="453C54DB" w14:textId="77777777" w:rsidTr="003A1783">
        <w:tc>
          <w:tcPr>
            <w:tcW w:w="3505" w:type="dxa"/>
          </w:tcPr>
          <w:p w14:paraId="02CD8251" w14:textId="23DC0884" w:rsidR="003A1783" w:rsidRPr="003A1783" w:rsidRDefault="003A1783" w:rsidP="003A1783">
            <w:pPr>
              <w:rPr>
                <w:rFonts w:cs="Arial"/>
                <w:bCs/>
                <w:sz w:val="18"/>
                <w:szCs w:val="18"/>
              </w:rPr>
            </w:pPr>
            <w:r w:rsidRPr="003A1783">
              <w:rPr>
                <w:rFonts w:cs="Arial"/>
                <w:b/>
                <w:bCs/>
                <w:sz w:val="18"/>
                <w:szCs w:val="18"/>
              </w:rPr>
              <w:t xml:space="preserve">Compact frame type </w:t>
            </w:r>
          </w:p>
        </w:tc>
        <w:tc>
          <w:tcPr>
            <w:tcW w:w="2700" w:type="dxa"/>
          </w:tcPr>
          <w:p w14:paraId="210D09A3" w14:textId="4B3F6D9E" w:rsidR="003A1783" w:rsidRPr="003A1783" w:rsidRDefault="003A1783" w:rsidP="003A1783">
            <w:pPr>
              <w:rPr>
                <w:rFonts w:cs="Arial"/>
                <w:bCs/>
                <w:sz w:val="18"/>
                <w:szCs w:val="18"/>
              </w:rPr>
            </w:pPr>
            <w:r w:rsidRPr="003A1783">
              <w:rPr>
                <w:rFonts w:cs="Arial"/>
                <w:b/>
                <w:bCs/>
                <w:sz w:val="18"/>
                <w:szCs w:val="18"/>
              </w:rPr>
              <w:t xml:space="preserve">Private Payload field </w:t>
            </w:r>
          </w:p>
        </w:tc>
        <w:tc>
          <w:tcPr>
            <w:tcW w:w="2811" w:type="dxa"/>
          </w:tcPr>
          <w:p w14:paraId="0C376C24" w14:textId="5B5D330B" w:rsidR="003A1783" w:rsidRPr="003A1783" w:rsidRDefault="003A1783" w:rsidP="003A1783">
            <w:pPr>
              <w:rPr>
                <w:rFonts w:cs="Arial"/>
                <w:bCs/>
                <w:sz w:val="18"/>
                <w:szCs w:val="18"/>
              </w:rPr>
            </w:pPr>
            <w:r w:rsidRPr="003A1783">
              <w:rPr>
                <w:rFonts w:cs="Arial"/>
                <w:b/>
                <w:bCs/>
                <w:sz w:val="18"/>
                <w:szCs w:val="18"/>
              </w:rPr>
              <w:t xml:space="preserve">Open Payload field </w:t>
            </w:r>
          </w:p>
        </w:tc>
      </w:tr>
      <w:tr w:rsidR="003A1783" w:rsidRPr="003A1783" w14:paraId="2FDDD61B" w14:textId="77777777" w:rsidTr="003A1783">
        <w:tc>
          <w:tcPr>
            <w:tcW w:w="3505" w:type="dxa"/>
          </w:tcPr>
          <w:p w14:paraId="36901CBE" w14:textId="41DE86FF" w:rsidR="003A1783" w:rsidRPr="003A1783" w:rsidRDefault="003A1783" w:rsidP="003A1783">
            <w:pPr>
              <w:rPr>
                <w:rFonts w:cs="Arial"/>
                <w:bCs/>
                <w:sz w:val="18"/>
                <w:szCs w:val="18"/>
              </w:rPr>
            </w:pPr>
            <w:r w:rsidRPr="003A1783">
              <w:rPr>
                <w:rFonts w:cs="Arial"/>
                <w:bCs/>
                <w:sz w:val="18"/>
                <w:szCs w:val="18"/>
              </w:rPr>
              <w:t>One-to-one Initiator Secure Report</w:t>
            </w:r>
          </w:p>
        </w:tc>
        <w:tc>
          <w:tcPr>
            <w:tcW w:w="2700" w:type="dxa"/>
          </w:tcPr>
          <w:p w14:paraId="51AB6DEE" w14:textId="19AA5B8B" w:rsidR="003A1783" w:rsidRPr="003A1783" w:rsidRDefault="0021336D" w:rsidP="003A1783">
            <w:pPr>
              <w:rPr>
                <w:rFonts w:cs="Arial"/>
                <w:bCs/>
                <w:sz w:val="18"/>
                <w:szCs w:val="18"/>
              </w:rPr>
            </w:pPr>
            <w:ins w:id="2" w:author="Author">
              <w:r w:rsidRPr="007743A9">
                <w:rPr>
                  <w:rFonts w:asciiTheme="minorHAnsi" w:hAnsiTheme="minorHAnsi" w:cstheme="minorHAnsi"/>
                  <w:bCs/>
                </w:rPr>
                <w:t>Round-trip Time</w:t>
              </w:r>
            </w:ins>
            <w:del w:id="3" w:author="Author">
              <w:r w:rsidR="003A1783" w:rsidRPr="003A1783" w:rsidDel="0021336D">
                <w:rPr>
                  <w:rFonts w:cs="Arial"/>
                  <w:sz w:val="18"/>
                  <w:szCs w:val="18"/>
                </w:rPr>
                <w:delText>TurnAroundTime</w:delText>
              </w:r>
            </w:del>
          </w:p>
        </w:tc>
        <w:tc>
          <w:tcPr>
            <w:tcW w:w="2811" w:type="dxa"/>
          </w:tcPr>
          <w:p w14:paraId="38A5132F" w14:textId="3D28898C" w:rsidR="003A1783" w:rsidRPr="003A1783" w:rsidRDefault="003A1783" w:rsidP="003A1783">
            <w:pPr>
              <w:rPr>
                <w:rFonts w:cs="Arial"/>
                <w:bCs/>
                <w:sz w:val="18"/>
                <w:szCs w:val="18"/>
              </w:rPr>
            </w:pPr>
            <w:r w:rsidRPr="003A1783">
              <w:rPr>
                <w:rFonts w:cs="Arial"/>
                <w:sz w:val="18"/>
                <w:szCs w:val="18"/>
              </w:rPr>
              <w:t>All other fields in the Message Content field</w:t>
            </w:r>
          </w:p>
        </w:tc>
      </w:tr>
      <w:tr w:rsidR="003A1783" w:rsidRPr="003A1783" w14:paraId="592838DD" w14:textId="77777777" w:rsidTr="003A1783">
        <w:tc>
          <w:tcPr>
            <w:tcW w:w="3505" w:type="dxa"/>
          </w:tcPr>
          <w:p w14:paraId="6C6B9017" w14:textId="4A8BEC07" w:rsidR="003A1783" w:rsidRPr="003A1783" w:rsidRDefault="003A1783" w:rsidP="000F5746">
            <w:pPr>
              <w:rPr>
                <w:rFonts w:cs="Arial"/>
                <w:bCs/>
                <w:sz w:val="18"/>
                <w:szCs w:val="18"/>
              </w:rPr>
            </w:pPr>
            <w:r w:rsidRPr="003A1783">
              <w:rPr>
                <w:rFonts w:cs="Arial"/>
                <w:bCs/>
                <w:sz w:val="18"/>
                <w:szCs w:val="18"/>
              </w:rPr>
              <w:lastRenderedPageBreak/>
              <w:t>One-to-one Responder Secure Report</w:t>
            </w:r>
          </w:p>
        </w:tc>
        <w:tc>
          <w:tcPr>
            <w:tcW w:w="2700" w:type="dxa"/>
          </w:tcPr>
          <w:p w14:paraId="60AAA37F" w14:textId="10C3BF73" w:rsidR="003A1783" w:rsidRPr="003A1783" w:rsidRDefault="003A1783" w:rsidP="003A1783">
            <w:pPr>
              <w:pStyle w:val="Default"/>
              <w:jc w:val="both"/>
              <w:rPr>
                <w:sz w:val="18"/>
                <w:szCs w:val="18"/>
              </w:rPr>
            </w:pPr>
            <w:del w:id="4" w:author="Author">
              <w:r w:rsidRPr="003A1783" w:rsidDel="00277127">
                <w:rPr>
                  <w:sz w:val="18"/>
                  <w:szCs w:val="18"/>
                </w:rPr>
                <w:delText xml:space="preserve">ReplyTime </w:delText>
              </w:r>
            </w:del>
            <w:bookmarkStart w:id="5" w:name="_Hlk155948215"/>
            <w:ins w:id="6" w:author="Author">
              <w:r w:rsidR="00277127" w:rsidRPr="003A1783">
                <w:rPr>
                  <w:sz w:val="18"/>
                  <w:szCs w:val="18"/>
                </w:rPr>
                <w:t>Reply</w:t>
              </w:r>
              <w:r w:rsidR="00277127">
                <w:rPr>
                  <w:sz w:val="18"/>
                  <w:szCs w:val="18"/>
                </w:rPr>
                <w:t xml:space="preserve"> </w:t>
              </w:r>
              <w:r w:rsidR="00277127" w:rsidRPr="003A1783">
                <w:rPr>
                  <w:sz w:val="18"/>
                  <w:szCs w:val="18"/>
                </w:rPr>
                <w:t>Time</w:t>
              </w:r>
            </w:ins>
            <w:bookmarkEnd w:id="5"/>
          </w:p>
          <w:p w14:paraId="7583AABA" w14:textId="77777777" w:rsidR="003A1783" w:rsidRPr="003A1783" w:rsidRDefault="003A1783" w:rsidP="000F5746">
            <w:pPr>
              <w:rPr>
                <w:rFonts w:cs="Arial"/>
                <w:bCs/>
                <w:sz w:val="18"/>
                <w:szCs w:val="18"/>
              </w:rPr>
            </w:pPr>
          </w:p>
        </w:tc>
        <w:tc>
          <w:tcPr>
            <w:tcW w:w="2811" w:type="dxa"/>
          </w:tcPr>
          <w:p w14:paraId="5739A2D2" w14:textId="35CF1CD4" w:rsidR="003A1783" w:rsidRPr="003A1783" w:rsidRDefault="003A1783" w:rsidP="000F5746">
            <w:pPr>
              <w:rPr>
                <w:rFonts w:cs="Arial"/>
                <w:bCs/>
                <w:sz w:val="18"/>
                <w:szCs w:val="18"/>
              </w:rPr>
            </w:pPr>
            <w:r w:rsidRPr="003A1783">
              <w:rPr>
                <w:rFonts w:cs="Arial"/>
                <w:bCs/>
                <w:sz w:val="18"/>
                <w:szCs w:val="18"/>
              </w:rPr>
              <w:t>All other fields in the Message Content field</w:t>
            </w:r>
          </w:p>
        </w:tc>
      </w:tr>
      <w:tr w:rsidR="003A1783" w:rsidRPr="003A1783" w14:paraId="2753813E" w14:textId="77777777" w:rsidTr="003A1783">
        <w:tc>
          <w:tcPr>
            <w:tcW w:w="3505" w:type="dxa"/>
          </w:tcPr>
          <w:p w14:paraId="771A69AC" w14:textId="7E3D25A9" w:rsidR="003A1783" w:rsidRPr="003A1783" w:rsidRDefault="003A1783" w:rsidP="000F5746">
            <w:pPr>
              <w:rPr>
                <w:rFonts w:cs="Arial"/>
                <w:bCs/>
                <w:sz w:val="18"/>
                <w:szCs w:val="18"/>
              </w:rPr>
            </w:pPr>
            <w:r w:rsidRPr="003A1783">
              <w:rPr>
                <w:rFonts w:cs="Arial"/>
                <w:bCs/>
                <w:sz w:val="18"/>
                <w:szCs w:val="18"/>
              </w:rPr>
              <w:t>One-to-many Initiator Secure Report</w:t>
            </w:r>
          </w:p>
        </w:tc>
        <w:tc>
          <w:tcPr>
            <w:tcW w:w="2700" w:type="dxa"/>
          </w:tcPr>
          <w:p w14:paraId="4B54E132" w14:textId="44403EC3" w:rsidR="003A1783" w:rsidRPr="003A1783" w:rsidRDefault="0021336D" w:rsidP="000F5746">
            <w:pPr>
              <w:rPr>
                <w:rFonts w:cs="Arial"/>
                <w:bCs/>
                <w:sz w:val="18"/>
                <w:szCs w:val="18"/>
              </w:rPr>
            </w:pPr>
            <w:ins w:id="7" w:author="Author">
              <w:r w:rsidRPr="007743A9">
                <w:rPr>
                  <w:rFonts w:asciiTheme="minorHAnsi" w:hAnsiTheme="minorHAnsi" w:cstheme="minorHAnsi"/>
                  <w:bCs/>
                </w:rPr>
                <w:t>Round-trip Time</w:t>
              </w:r>
            </w:ins>
            <w:del w:id="8" w:author="Author">
              <w:r w:rsidR="003A1783" w:rsidRPr="003A1783" w:rsidDel="0021336D">
                <w:rPr>
                  <w:rFonts w:cs="Arial"/>
                  <w:sz w:val="18"/>
                  <w:szCs w:val="18"/>
                </w:rPr>
                <w:delText>TurnAroundTime</w:delText>
              </w:r>
            </w:del>
          </w:p>
        </w:tc>
        <w:tc>
          <w:tcPr>
            <w:tcW w:w="2811" w:type="dxa"/>
          </w:tcPr>
          <w:p w14:paraId="125022CB" w14:textId="5A5C65E3" w:rsidR="003A1783" w:rsidRPr="003A1783" w:rsidRDefault="003A1783" w:rsidP="000F5746">
            <w:pPr>
              <w:rPr>
                <w:rFonts w:cs="Arial"/>
                <w:bCs/>
                <w:sz w:val="18"/>
                <w:szCs w:val="18"/>
              </w:rPr>
            </w:pPr>
            <w:r w:rsidRPr="003A1783">
              <w:rPr>
                <w:rFonts w:cs="Arial"/>
                <w:bCs/>
                <w:sz w:val="18"/>
                <w:szCs w:val="18"/>
              </w:rPr>
              <w:t>All other fields in the Message Content field</w:t>
            </w:r>
          </w:p>
        </w:tc>
      </w:tr>
      <w:tr w:rsidR="003A1783" w:rsidRPr="003A1783" w14:paraId="321A39CB" w14:textId="77777777" w:rsidTr="003A1783">
        <w:tc>
          <w:tcPr>
            <w:tcW w:w="3505" w:type="dxa"/>
          </w:tcPr>
          <w:p w14:paraId="4991E38A" w14:textId="295426FC" w:rsidR="003A1783" w:rsidRPr="003A1783" w:rsidRDefault="003A1783" w:rsidP="000F5746">
            <w:pPr>
              <w:rPr>
                <w:rFonts w:cs="Arial"/>
                <w:bCs/>
                <w:sz w:val="18"/>
                <w:szCs w:val="18"/>
              </w:rPr>
            </w:pPr>
            <w:r w:rsidRPr="003A1783">
              <w:rPr>
                <w:rFonts w:cs="Arial"/>
                <w:bCs/>
                <w:sz w:val="18"/>
                <w:szCs w:val="18"/>
              </w:rPr>
              <w:t>One-to-many Responder Secure Report</w:t>
            </w:r>
          </w:p>
        </w:tc>
        <w:tc>
          <w:tcPr>
            <w:tcW w:w="2700" w:type="dxa"/>
          </w:tcPr>
          <w:p w14:paraId="6333D8C3" w14:textId="2DBF282C" w:rsidR="003A1783" w:rsidRPr="003A1783" w:rsidDel="00277127" w:rsidRDefault="00277127" w:rsidP="003A1783">
            <w:pPr>
              <w:pStyle w:val="Default"/>
              <w:jc w:val="both"/>
              <w:rPr>
                <w:del w:id="9" w:author="Author"/>
                <w:sz w:val="18"/>
                <w:szCs w:val="18"/>
              </w:rPr>
            </w:pPr>
            <w:ins w:id="10" w:author="Author">
              <w:r w:rsidRPr="003A1783">
                <w:rPr>
                  <w:sz w:val="18"/>
                  <w:szCs w:val="18"/>
                </w:rPr>
                <w:t>Reply</w:t>
              </w:r>
              <w:r>
                <w:rPr>
                  <w:sz w:val="18"/>
                  <w:szCs w:val="18"/>
                </w:rPr>
                <w:t xml:space="preserve"> </w:t>
              </w:r>
              <w:r w:rsidRPr="003A1783">
                <w:rPr>
                  <w:sz w:val="18"/>
                  <w:szCs w:val="18"/>
                </w:rPr>
                <w:t>Time</w:t>
              </w:r>
              <w:r w:rsidRPr="003A1783" w:rsidDel="00277127">
                <w:rPr>
                  <w:sz w:val="18"/>
                  <w:szCs w:val="18"/>
                </w:rPr>
                <w:t xml:space="preserve"> </w:t>
              </w:r>
            </w:ins>
            <w:del w:id="11" w:author="Author">
              <w:r w:rsidR="003A1783" w:rsidRPr="003A1783" w:rsidDel="00277127">
                <w:rPr>
                  <w:sz w:val="18"/>
                  <w:szCs w:val="18"/>
                </w:rPr>
                <w:delText xml:space="preserve">ReplyTime </w:delText>
              </w:r>
            </w:del>
          </w:p>
          <w:p w14:paraId="7CD311ED" w14:textId="77777777" w:rsidR="003A1783" w:rsidRPr="003A1783" w:rsidRDefault="003A1783" w:rsidP="000F5746">
            <w:pPr>
              <w:rPr>
                <w:rFonts w:cs="Arial"/>
                <w:bCs/>
                <w:sz w:val="18"/>
                <w:szCs w:val="18"/>
              </w:rPr>
            </w:pPr>
          </w:p>
        </w:tc>
        <w:tc>
          <w:tcPr>
            <w:tcW w:w="2811" w:type="dxa"/>
          </w:tcPr>
          <w:p w14:paraId="4863A769" w14:textId="2088FE63" w:rsidR="003A1783" w:rsidRPr="003A1783" w:rsidRDefault="003A1783" w:rsidP="000F5746">
            <w:pPr>
              <w:rPr>
                <w:rFonts w:cs="Arial"/>
                <w:bCs/>
                <w:sz w:val="18"/>
                <w:szCs w:val="18"/>
              </w:rPr>
            </w:pPr>
            <w:r w:rsidRPr="003A1783">
              <w:rPr>
                <w:rFonts w:cs="Arial"/>
                <w:bCs/>
                <w:sz w:val="18"/>
                <w:szCs w:val="18"/>
              </w:rPr>
              <w:t>All other fields in the Message Content field</w:t>
            </w:r>
          </w:p>
        </w:tc>
      </w:tr>
    </w:tbl>
    <w:p w14:paraId="5F4BB9D3" w14:textId="77777777" w:rsidR="007743A9" w:rsidRPr="002A5E95" w:rsidRDefault="007743A9" w:rsidP="000F5746">
      <w:pPr>
        <w:rPr>
          <w:b/>
          <w:bCs/>
        </w:rPr>
      </w:pPr>
    </w:p>
    <w:p w14:paraId="7B13A794" w14:textId="7D9CE963" w:rsidR="007743A9" w:rsidRPr="002A5E95" w:rsidRDefault="002A5E95" w:rsidP="000F5746">
      <w:pPr>
        <w:rPr>
          <w:b/>
          <w:bCs/>
        </w:rPr>
      </w:pPr>
      <w:r w:rsidRPr="002A5E95">
        <w:rPr>
          <w:b/>
          <w:bCs/>
        </w:rPr>
        <w:t>10.38.6 UWB MMS report phase</w:t>
      </w:r>
      <w:r w:rsidR="00833697">
        <w:rPr>
          <w:b/>
          <w:bCs/>
        </w:rPr>
        <w:t xml:space="preserve"> (</w:t>
      </w:r>
      <w:r w:rsidR="00833697" w:rsidRPr="00A636D9">
        <w:rPr>
          <w:b/>
          <w:bCs/>
          <w:highlight w:val="yellow"/>
        </w:rPr>
        <w:t>#</w:t>
      </w:r>
      <w:r w:rsidR="00833697" w:rsidRPr="007743A9">
        <w:rPr>
          <w:b/>
          <w:bCs/>
          <w:highlight w:val="yellow"/>
        </w:rPr>
        <w:t>140</w:t>
      </w:r>
      <w:r w:rsidR="00833697">
        <w:rPr>
          <w:b/>
          <w:bCs/>
        </w:rPr>
        <w:t>)</w:t>
      </w:r>
    </w:p>
    <w:p w14:paraId="7D347FAC" w14:textId="77777777" w:rsidR="002A5E95" w:rsidRDefault="002A5E95" w:rsidP="002A5E95">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5E18EC77" w14:textId="79CD673D" w:rsidR="002A5E95" w:rsidRDefault="00833697" w:rsidP="000F5746">
      <w:pPr>
        <w:rPr>
          <w:rFonts w:asciiTheme="minorHAnsi" w:hAnsiTheme="minorHAnsi" w:cstheme="minorHAnsi"/>
          <w:bCs/>
        </w:rPr>
      </w:pPr>
      <w:r>
        <w:rPr>
          <w:rFonts w:asciiTheme="minorHAnsi" w:hAnsiTheme="minorHAnsi" w:cstheme="minorHAnsi"/>
          <w:bCs/>
        </w:rPr>
        <w:t>…</w:t>
      </w:r>
    </w:p>
    <w:p w14:paraId="57FE865F" w14:textId="03F8E163" w:rsidR="00833697" w:rsidRPr="00136A84" w:rsidRDefault="0071761D" w:rsidP="0071761D">
      <w:pPr>
        <w:rPr>
          <w:rFonts w:asciiTheme="minorHAnsi" w:hAnsiTheme="minorHAnsi" w:cstheme="minorHAnsi"/>
          <w:bCs/>
        </w:rPr>
      </w:pPr>
      <w:r w:rsidRPr="0071761D">
        <w:rPr>
          <w:rFonts w:asciiTheme="minorHAnsi" w:hAnsiTheme="minorHAnsi" w:cstheme="minorHAnsi"/>
          <w:bCs/>
        </w:rPr>
        <w:t>A report primarily serves to provide ranging results obtained during the ranging phase. The values</w:t>
      </w:r>
      <w:r w:rsidR="00771D54">
        <w:rPr>
          <w:rFonts w:asciiTheme="minorHAnsi" w:hAnsiTheme="minorHAnsi" w:cstheme="minorHAnsi"/>
          <w:bCs/>
        </w:rPr>
        <w:t xml:space="preserve"> </w:t>
      </w:r>
      <w:ins w:id="12" w:author="Author">
        <w:r w:rsidR="003F3D64" w:rsidRPr="003F3D64">
          <w:rPr>
            <w:rFonts w:asciiTheme="minorHAnsi" w:hAnsiTheme="minorHAnsi" w:cstheme="minorHAnsi"/>
            <w:bCs/>
          </w:rPr>
          <w:t>Reply Time</w:t>
        </w:r>
      </w:ins>
      <w:del w:id="13" w:author="Author">
        <w:r w:rsidRPr="0071761D" w:rsidDel="003F3D64">
          <w:rPr>
            <w:rFonts w:asciiTheme="minorHAnsi" w:hAnsiTheme="minorHAnsi" w:cstheme="minorHAnsi"/>
            <w:bCs/>
          </w:rPr>
          <w:delText>TurnAroundTime</w:delText>
        </w:r>
      </w:del>
      <w:r w:rsidRPr="0071761D">
        <w:rPr>
          <w:rFonts w:asciiTheme="minorHAnsi" w:hAnsiTheme="minorHAnsi" w:cstheme="minorHAnsi"/>
          <w:bCs/>
        </w:rPr>
        <w:t xml:space="preserve"> and </w:t>
      </w:r>
      <w:ins w:id="14" w:author="Author">
        <w:r w:rsidR="003F3D64" w:rsidRPr="003F3D64">
          <w:rPr>
            <w:rFonts w:asciiTheme="minorHAnsi" w:hAnsiTheme="minorHAnsi" w:cstheme="minorHAnsi"/>
            <w:bCs/>
          </w:rPr>
          <w:t xml:space="preserve">Round-trip </w:t>
        </w:r>
        <w:proofErr w:type="spellStart"/>
        <w:r w:rsidR="003F3D64" w:rsidRPr="003F3D64">
          <w:rPr>
            <w:rFonts w:asciiTheme="minorHAnsi" w:hAnsiTheme="minorHAnsi" w:cstheme="minorHAnsi"/>
            <w:bCs/>
          </w:rPr>
          <w:t>Time</w:t>
        </w:r>
      </w:ins>
      <w:del w:id="15" w:author="Author">
        <w:r w:rsidRPr="0071761D" w:rsidDel="003F3D64">
          <w:rPr>
            <w:rFonts w:asciiTheme="minorHAnsi" w:hAnsiTheme="minorHAnsi" w:cstheme="minorHAnsi"/>
            <w:bCs/>
          </w:rPr>
          <w:delText xml:space="preserve">RoundTripTime </w:delText>
        </w:r>
      </w:del>
      <w:r w:rsidRPr="0071761D">
        <w:rPr>
          <w:rFonts w:asciiTheme="minorHAnsi" w:hAnsiTheme="minorHAnsi" w:cstheme="minorHAnsi"/>
          <w:bCs/>
        </w:rPr>
        <w:t>shall</w:t>
      </w:r>
      <w:proofErr w:type="spellEnd"/>
      <w:r w:rsidRPr="0071761D">
        <w:rPr>
          <w:rFonts w:asciiTheme="minorHAnsi" w:hAnsiTheme="minorHAnsi" w:cstheme="minorHAnsi"/>
          <w:bCs/>
        </w:rPr>
        <w:t xml:space="preserve"> be reported as measured by its sender's local clock without</w:t>
      </w:r>
      <w:r w:rsidR="003F3D64">
        <w:rPr>
          <w:rFonts w:asciiTheme="minorHAnsi" w:hAnsiTheme="minorHAnsi" w:cstheme="minorHAnsi"/>
          <w:bCs/>
        </w:rPr>
        <w:t xml:space="preserve"> </w:t>
      </w:r>
      <w:r w:rsidRPr="0071761D">
        <w:rPr>
          <w:rFonts w:asciiTheme="minorHAnsi" w:hAnsiTheme="minorHAnsi" w:cstheme="minorHAnsi"/>
          <w:bCs/>
        </w:rPr>
        <w:t>CFO compensation to the receiver's side.</w:t>
      </w:r>
    </w:p>
    <w:sectPr w:rsidR="00833697" w:rsidRPr="00136A84" w:rsidSect="00206D65">
      <w:headerReference w:type="even" r:id="rId19"/>
      <w:headerReference w:type="default" r:id="rId20"/>
      <w:footerReference w:type="even" r:id="rId21"/>
      <w:footerReference w:type="default" r:id="rId22"/>
      <w:headerReference w:type="first" r:id="rId23"/>
      <w:footerReference w:type="first" r:id="rId2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3EDBF" w14:textId="77777777" w:rsidR="00E062F1" w:rsidRDefault="00E062F1" w:rsidP="00B72CFD">
      <w:pPr>
        <w:spacing w:after="0" w:line="240" w:lineRule="auto"/>
      </w:pPr>
      <w:r>
        <w:separator/>
      </w:r>
    </w:p>
  </w:endnote>
  <w:endnote w:type="continuationSeparator" w:id="0">
    <w:p w14:paraId="34F9C3BF" w14:textId="77777777" w:rsidR="00E062F1" w:rsidRDefault="00E062F1"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27DE8" w14:textId="77777777" w:rsidR="00E062F1" w:rsidRDefault="00E062F1" w:rsidP="00B72CFD">
      <w:pPr>
        <w:spacing w:after="0" w:line="240" w:lineRule="auto"/>
      </w:pPr>
      <w:r>
        <w:separator/>
      </w:r>
    </w:p>
  </w:footnote>
  <w:footnote w:type="continuationSeparator" w:id="0">
    <w:p w14:paraId="25252F67" w14:textId="77777777" w:rsidR="00E062F1" w:rsidRDefault="00E062F1"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674E527E" w:rsidR="00191BB7" w:rsidRPr="00B72CFD" w:rsidRDefault="00B45018" w:rsidP="00B72CFD">
    <w:pPr>
      <w:pStyle w:val="Header"/>
      <w:spacing w:after="240" w:line="220" w:lineRule="exact"/>
      <w:rPr>
        <w:rFonts w:ascii="Times New Roman" w:hAnsi="Times New Roman"/>
      </w:rPr>
    </w:pPr>
    <w:r>
      <w:rPr>
        <w:rFonts w:ascii="Times New Roman" w:eastAsia="Malgun Gothic" w:hAnsi="Times New Roman"/>
        <w:u w:val="single"/>
      </w:rPr>
      <w:t>January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Pr>
        <w:rFonts w:ascii="Times New Roman" w:eastAsia="Malgun Gothic" w:hAnsi="Times New Roman"/>
        <w:u w:val="single"/>
      </w:rPr>
      <w:t>4</w:t>
    </w:r>
    <w:r w:rsidR="00A7629E" w:rsidRPr="00A7629E">
      <w:rPr>
        <w:rFonts w:ascii="Times New Roman" w:eastAsia="Malgun Gothic" w:hAnsi="Times New Roman"/>
        <w:u w:val="single"/>
      </w:rPr>
      <w:t>-0</w:t>
    </w:r>
    <w:r w:rsidR="00DA0FD6">
      <w:rPr>
        <w:rFonts w:ascii="Times New Roman" w:eastAsia="Malgun Gothic" w:hAnsi="Times New Roman"/>
        <w:u w:val="single"/>
      </w:rPr>
      <w:t>020</w:t>
    </w:r>
    <w:r w:rsidR="00A7629E" w:rsidRPr="00A7629E">
      <w:rPr>
        <w:rFonts w:ascii="Times New Roman" w:eastAsia="Malgun Gothic" w:hAnsi="Times New Roman"/>
        <w:u w:val="single"/>
      </w:rPr>
      <w:t>-0</w:t>
    </w:r>
    <w:r w:rsidR="00345D32">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2D8B"/>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18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D098F"/>
    <w:rsid w:val="000D0D20"/>
    <w:rsid w:val="000D1759"/>
    <w:rsid w:val="000D1EF1"/>
    <w:rsid w:val="000D22AC"/>
    <w:rsid w:val="000D2F31"/>
    <w:rsid w:val="000D2F8B"/>
    <w:rsid w:val="000D2FA1"/>
    <w:rsid w:val="000D3ABE"/>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746"/>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63E9"/>
    <w:rsid w:val="001367EB"/>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616"/>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3786"/>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3AB7"/>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6D"/>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4B16"/>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127"/>
    <w:rsid w:val="002779A9"/>
    <w:rsid w:val="00277F1D"/>
    <w:rsid w:val="00283185"/>
    <w:rsid w:val="0028416A"/>
    <w:rsid w:val="0028483A"/>
    <w:rsid w:val="00285833"/>
    <w:rsid w:val="002860F2"/>
    <w:rsid w:val="00286D32"/>
    <w:rsid w:val="00287749"/>
    <w:rsid w:val="002907D8"/>
    <w:rsid w:val="00290C32"/>
    <w:rsid w:val="00291303"/>
    <w:rsid w:val="00291AB0"/>
    <w:rsid w:val="002942F5"/>
    <w:rsid w:val="00294C26"/>
    <w:rsid w:val="002953B5"/>
    <w:rsid w:val="00297188"/>
    <w:rsid w:val="002A03B6"/>
    <w:rsid w:val="002A5E95"/>
    <w:rsid w:val="002A5ECA"/>
    <w:rsid w:val="002A6B7A"/>
    <w:rsid w:val="002B0256"/>
    <w:rsid w:val="002B0B51"/>
    <w:rsid w:val="002B22C6"/>
    <w:rsid w:val="002B306D"/>
    <w:rsid w:val="002B4EC4"/>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780"/>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23E2"/>
    <w:rsid w:val="00364CCC"/>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783"/>
    <w:rsid w:val="003A1C91"/>
    <w:rsid w:val="003A30EE"/>
    <w:rsid w:val="003A35BE"/>
    <w:rsid w:val="003A3D1C"/>
    <w:rsid w:val="003A49BC"/>
    <w:rsid w:val="003A4D4D"/>
    <w:rsid w:val="003A5038"/>
    <w:rsid w:val="003A6566"/>
    <w:rsid w:val="003A66B7"/>
    <w:rsid w:val="003A675D"/>
    <w:rsid w:val="003A6EA0"/>
    <w:rsid w:val="003A6EE1"/>
    <w:rsid w:val="003A73A5"/>
    <w:rsid w:val="003A7560"/>
    <w:rsid w:val="003B04E7"/>
    <w:rsid w:val="003B0C62"/>
    <w:rsid w:val="003B10C2"/>
    <w:rsid w:val="003B2966"/>
    <w:rsid w:val="003B3104"/>
    <w:rsid w:val="003B490C"/>
    <w:rsid w:val="003B5636"/>
    <w:rsid w:val="003B5D91"/>
    <w:rsid w:val="003B624D"/>
    <w:rsid w:val="003B75D0"/>
    <w:rsid w:val="003B7921"/>
    <w:rsid w:val="003C1A3F"/>
    <w:rsid w:val="003C3815"/>
    <w:rsid w:val="003C3AC4"/>
    <w:rsid w:val="003C46C7"/>
    <w:rsid w:val="003C6231"/>
    <w:rsid w:val="003C7126"/>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85"/>
    <w:rsid w:val="003F27EF"/>
    <w:rsid w:val="003F34CA"/>
    <w:rsid w:val="003F3D64"/>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0D2E"/>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9A1"/>
    <w:rsid w:val="00502C77"/>
    <w:rsid w:val="00502F91"/>
    <w:rsid w:val="0050398D"/>
    <w:rsid w:val="00504523"/>
    <w:rsid w:val="00504B6D"/>
    <w:rsid w:val="00505717"/>
    <w:rsid w:val="0050658E"/>
    <w:rsid w:val="00512C12"/>
    <w:rsid w:val="00513A07"/>
    <w:rsid w:val="005246DA"/>
    <w:rsid w:val="00524F29"/>
    <w:rsid w:val="00525583"/>
    <w:rsid w:val="00526C49"/>
    <w:rsid w:val="0052784D"/>
    <w:rsid w:val="0053034B"/>
    <w:rsid w:val="00530777"/>
    <w:rsid w:val="005319F2"/>
    <w:rsid w:val="00531F3A"/>
    <w:rsid w:val="0053231C"/>
    <w:rsid w:val="00532DBD"/>
    <w:rsid w:val="005330BB"/>
    <w:rsid w:val="00533362"/>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07F0"/>
    <w:rsid w:val="0056251D"/>
    <w:rsid w:val="00563136"/>
    <w:rsid w:val="00565FD0"/>
    <w:rsid w:val="0056664A"/>
    <w:rsid w:val="00571AC1"/>
    <w:rsid w:val="0057458D"/>
    <w:rsid w:val="00575C24"/>
    <w:rsid w:val="005763CD"/>
    <w:rsid w:val="0058037F"/>
    <w:rsid w:val="00580F99"/>
    <w:rsid w:val="005817AD"/>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3F9E"/>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51F1"/>
    <w:rsid w:val="006467AF"/>
    <w:rsid w:val="006468D8"/>
    <w:rsid w:val="006469CE"/>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01FD"/>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1D"/>
    <w:rsid w:val="007176AF"/>
    <w:rsid w:val="00717DFA"/>
    <w:rsid w:val="00720A52"/>
    <w:rsid w:val="007212A7"/>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D54"/>
    <w:rsid w:val="00771F30"/>
    <w:rsid w:val="007743A9"/>
    <w:rsid w:val="00775A2F"/>
    <w:rsid w:val="00776705"/>
    <w:rsid w:val="00780988"/>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3697"/>
    <w:rsid w:val="00834200"/>
    <w:rsid w:val="008358AA"/>
    <w:rsid w:val="00836A5D"/>
    <w:rsid w:val="00840B6F"/>
    <w:rsid w:val="00841273"/>
    <w:rsid w:val="00841D4B"/>
    <w:rsid w:val="00842F7B"/>
    <w:rsid w:val="008504E5"/>
    <w:rsid w:val="00850537"/>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230A"/>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54A6"/>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9ED"/>
    <w:rsid w:val="00961A5E"/>
    <w:rsid w:val="00963D1E"/>
    <w:rsid w:val="00966E84"/>
    <w:rsid w:val="00967642"/>
    <w:rsid w:val="00967DE8"/>
    <w:rsid w:val="00974294"/>
    <w:rsid w:val="0097475D"/>
    <w:rsid w:val="009747DF"/>
    <w:rsid w:val="00975E08"/>
    <w:rsid w:val="0098101B"/>
    <w:rsid w:val="009822F8"/>
    <w:rsid w:val="009833A5"/>
    <w:rsid w:val="00984081"/>
    <w:rsid w:val="0098721C"/>
    <w:rsid w:val="00987614"/>
    <w:rsid w:val="00987F0E"/>
    <w:rsid w:val="00990D89"/>
    <w:rsid w:val="00992254"/>
    <w:rsid w:val="0099300C"/>
    <w:rsid w:val="00994C58"/>
    <w:rsid w:val="00994DC1"/>
    <w:rsid w:val="00995329"/>
    <w:rsid w:val="00995DFD"/>
    <w:rsid w:val="0099607E"/>
    <w:rsid w:val="00997411"/>
    <w:rsid w:val="00997498"/>
    <w:rsid w:val="009A08BF"/>
    <w:rsid w:val="009A1224"/>
    <w:rsid w:val="009A2CBC"/>
    <w:rsid w:val="009A3AB2"/>
    <w:rsid w:val="009A41D4"/>
    <w:rsid w:val="009A489F"/>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BC7"/>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5082"/>
    <w:rsid w:val="00B5619D"/>
    <w:rsid w:val="00B56DDC"/>
    <w:rsid w:val="00B5751D"/>
    <w:rsid w:val="00B57E8B"/>
    <w:rsid w:val="00B60911"/>
    <w:rsid w:val="00B62DBB"/>
    <w:rsid w:val="00B6389F"/>
    <w:rsid w:val="00B6488D"/>
    <w:rsid w:val="00B655DD"/>
    <w:rsid w:val="00B665C3"/>
    <w:rsid w:val="00B667F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C2E"/>
    <w:rsid w:val="00BB3FB1"/>
    <w:rsid w:val="00BB467C"/>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623"/>
    <w:rsid w:val="00C528F3"/>
    <w:rsid w:val="00C52DD2"/>
    <w:rsid w:val="00C52F24"/>
    <w:rsid w:val="00C53CE2"/>
    <w:rsid w:val="00C55FA5"/>
    <w:rsid w:val="00C56831"/>
    <w:rsid w:val="00C5795E"/>
    <w:rsid w:val="00C611B0"/>
    <w:rsid w:val="00C61CE9"/>
    <w:rsid w:val="00C64460"/>
    <w:rsid w:val="00C64BEB"/>
    <w:rsid w:val="00C67A2B"/>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7287"/>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0FD6"/>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2F1"/>
    <w:rsid w:val="00E068E7"/>
    <w:rsid w:val="00E06ED6"/>
    <w:rsid w:val="00E07523"/>
    <w:rsid w:val="00E10154"/>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4BD8"/>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4E8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2D3"/>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19F"/>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4533.D951B43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61092D5D-7A27-4D73-91AC-D9C2277A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4566</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2024-01-09T14:57:00Z</dcterms:created>
  <dcterms:modified xsi:type="dcterms:W3CDTF">2024-01-12T05:59:00Z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(3)ZvcW3Cjem8INZJUG7yTTnr8NAl/l/gk9mGC91KZjmOm4qY7NA0Km4njPTKDsJwvzDiI5S76j
TvM04wTOMUhBFkWOaDBHaVktY6Qfiqy798rcApYGR6k/ZbwHReQK64O/HXVGfPiPffgkvghH
h0bpmvetTVQpPvqmNrpfKqjTqaVerCE9GFITD8WKO1l5y0kG6YFxCcnC03CWJ6PYkzeQOWHG
Pf4W+GVj89bsPCNXVR</vt:lpwstr>
  </property>
  <property fmtid="{D5CDD505-2E9C-101B-9397-08002B2CF9AE}" pid="10" name="_2015_ms_pID_7253431">
    <vt:lpwstr>3+6DyFwrEnA7ds8W7l3I0dvQC6PAN8YVy5Eh/Sgd5aqQVmEuXzqtGY
itZ14sNpGL/g5+uSyQ/2hGTRHZhneTYJJ/NOTlpU89zZamqj5Ko4X1o8pGEmMnjmwcyuG5//
U/XlVh/wX5P+nNkMJ+1FTsYG/budXAZ3Hw/1xMDc9+lKETkGeTstFcn1dhpgESxsw2FS/OHC
LL4Hq7DhDw1hH8K7ZzVBzTfSabo1xjM9hXhG</vt:lpwstr>
  </property>
  <property fmtid="{D5CDD505-2E9C-101B-9397-08002B2CF9AE}" pid="11" name="_2015_ms_pID_7253432">
    <vt:lpwstr>1A==</vt:lpwstr>
  </property>
</Properties>
</file>