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192E" w14:textId="09CD1FF9" w:rsidR="00277CF4" w:rsidRDefault="00277CF4" w:rsidP="00277CF4">
      <w:pPr>
        <w:spacing w:line="240" w:lineRule="auto"/>
        <w:rPr>
          <w:rFonts w:ascii="TimesNewRomanPSMT" w:hAnsi="Arial-BoldMT" w:cstheme="minorBidi"/>
        </w:rPr>
      </w:pPr>
      <w:r>
        <w:rPr>
          <w:rFonts w:ascii="TimesNewRomanPSMT" w:hAnsi="Arial-BoldMT" w:cstheme="minorBidi"/>
        </w:rPr>
        <w:t>Pg 33-34 change in Auth FSM</w:t>
      </w:r>
    </w:p>
    <w:p w14:paraId="08F3CAFC" w14:textId="0C69F45C" w:rsidR="00983341" w:rsidRDefault="001038A2" w:rsidP="00277CF4">
      <w:pPr>
        <w:spacing w:line="240" w:lineRule="auto"/>
        <w:jc w:val="center"/>
        <w:rPr>
          <w:rFonts w:ascii="TimesNewRomanPSMT" w:hAnsi="Arial-BoldMT" w:cstheme="minorBidi"/>
        </w:rPr>
      </w:pPr>
      <w:r>
        <w:rPr>
          <w:rFonts w:ascii="TimesNewRomanPSMT" w:hAnsi="Arial-BoldMT" w:cstheme="minorBidi"/>
          <w:noProof/>
        </w:rPr>
        <w:drawing>
          <wp:inline distT="0" distB="0" distL="0" distR="0" wp14:anchorId="68B02B73" wp14:editId="554CC3DB">
            <wp:extent cx="4503280" cy="3764280"/>
            <wp:effectExtent l="0" t="0" r="0" b="7620"/>
            <wp:docPr id="7147076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988" cy="3769051"/>
                    </a:xfrm>
                    <a:prstGeom prst="rect">
                      <a:avLst/>
                    </a:prstGeom>
                    <a:noFill/>
                    <a:ln>
                      <a:noFill/>
                    </a:ln>
                  </pic:spPr>
                </pic:pic>
              </a:graphicData>
            </a:graphic>
          </wp:inline>
        </w:drawing>
      </w:r>
    </w:p>
    <w:p w14:paraId="5339D10E" w14:textId="78F70948" w:rsidR="001038A2" w:rsidRDefault="00277CF4" w:rsidP="00277CF4">
      <w:pPr>
        <w:spacing w:line="240" w:lineRule="auto"/>
        <w:jc w:val="center"/>
        <w:rPr>
          <w:rFonts w:ascii="TimesNewRomanPSMT" w:hAnsi="Arial-BoldMT" w:cstheme="minorBidi"/>
        </w:rPr>
      </w:pPr>
      <w:r>
        <w:rPr>
          <w:rFonts w:ascii="TimesNewRoman,Bold" w:eastAsiaTheme="minorHAnsi" w:hAnsi="TimesNewRoman,Bold" w:cs="TimesNewRoman,Bold"/>
          <w:b/>
          <w:bCs/>
          <w:sz w:val="20"/>
          <w:szCs w:val="20"/>
        </w:rPr>
        <w:t>Figure 7-26—Authentication State Machine</w:t>
      </w:r>
    </w:p>
    <w:p w14:paraId="4AFDF9EE" w14:textId="77777777" w:rsidR="00277CF4" w:rsidRDefault="00277CF4" w:rsidP="000C3BFC">
      <w:pPr>
        <w:spacing w:line="240" w:lineRule="auto"/>
        <w:rPr>
          <w:rFonts w:ascii="Arial,Bold" w:eastAsiaTheme="minorHAnsi" w:hAnsi="Arial,Bold" w:cs="Arial,Bold"/>
          <w:b/>
          <w:bCs/>
          <w:sz w:val="20"/>
          <w:szCs w:val="20"/>
        </w:rPr>
      </w:pPr>
    </w:p>
    <w:p w14:paraId="12E0EBB8" w14:textId="78901837" w:rsidR="000C3BFC" w:rsidRDefault="000C3BFC" w:rsidP="000C3BFC">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7.8A.3.1.1 Stopped State</w:t>
      </w:r>
    </w:p>
    <w:p w14:paraId="59BFB3EE" w14:textId="77777777" w:rsidR="000C3BFC" w:rsidRDefault="000C3BFC" w:rsidP="000C3BFC">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This is the initial state of the FSM. Nothing is done in this state.</w:t>
      </w:r>
    </w:p>
    <w:p w14:paraId="2A66933E" w14:textId="77777777" w:rsidR="000C3BFC" w:rsidRDefault="000C3BFC" w:rsidP="000C3BFC">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7.8A.3.1.2 Not Authenticated State</w:t>
      </w:r>
    </w:p>
    <w:p w14:paraId="06D130D4" w14:textId="07586783" w:rsidR="000C3BFC" w:rsidRDefault="000C3BFC" w:rsidP="000C3BFC">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The TLS/EAP-TLS authentication is in process. Transition from another state into this state triggers the initialization of the authentication process. In this state the SS can only send management messages. No data can be transmitted at this state. A failure in the authentication process shall change the Auth-FSM state to Stopped.</w:t>
      </w:r>
    </w:p>
    <w:p w14:paraId="1C15B7BE" w14:textId="19DFE8C6" w:rsidR="00A643E9" w:rsidRDefault="00160FBD" w:rsidP="00160FBD">
      <w:pPr>
        <w:spacing w:line="240" w:lineRule="auto"/>
        <w:rPr>
          <w:ins w:id="0" w:author="Yael Luz" w:date="2024-01-08T17:36:00Z"/>
          <w:rFonts w:ascii="TimesNewRoman" w:eastAsia="TimesNewRoman" w:hAnsiTheme="minorHAnsi" w:cs="TimesNewRoman"/>
          <w:sz w:val="20"/>
          <w:szCs w:val="20"/>
        </w:rPr>
      </w:pPr>
      <w:r>
        <w:rPr>
          <w:rFonts w:ascii="TimesNewRoman" w:eastAsia="TimesNewRoman" w:hAnsiTheme="minorHAnsi" w:cs="TimesNewRoman"/>
          <w:sz w:val="20"/>
          <w:szCs w:val="20"/>
        </w:rPr>
        <w:t xml:space="preserve">Upon completing the authentication process, </w:t>
      </w:r>
      <w:del w:id="1" w:author="Yael Luz" w:date="2024-01-08T17:34:00Z">
        <w:r w:rsidDel="00481855">
          <w:rPr>
            <w:rFonts w:ascii="TimesNewRoman" w:eastAsia="TimesNewRoman" w:hAnsiTheme="minorHAnsi" w:cs="TimesNewRoman"/>
            <w:sz w:val="20"/>
            <w:szCs w:val="20"/>
          </w:rPr>
          <w:delText xml:space="preserve">the </w:delText>
        </w:r>
      </w:del>
      <w:ins w:id="2" w:author="Yael Luz" w:date="2024-01-08T17:34:00Z">
        <w:r w:rsidR="00481855">
          <w:rPr>
            <w:rFonts w:ascii="TimesNewRoman" w:eastAsia="TimesNewRoman" w:hAnsiTheme="minorHAnsi" w:cs="TimesNewRoman"/>
            <w:sz w:val="20"/>
            <w:szCs w:val="20"/>
          </w:rPr>
          <w:t xml:space="preserve">both BS and </w:t>
        </w:r>
      </w:ins>
      <w:r>
        <w:rPr>
          <w:rFonts w:ascii="TimesNewRoman" w:eastAsia="TimesNewRoman" w:hAnsiTheme="minorHAnsi" w:cs="TimesNewRoman"/>
          <w:sz w:val="20"/>
          <w:szCs w:val="20"/>
        </w:rPr>
        <w:t>SS derives the PMK</w:t>
      </w:r>
      <w:ins w:id="3" w:author="Yael Luz" w:date="2024-01-08T17:34:00Z">
        <w:r w:rsidR="00F32FC6">
          <w:rPr>
            <w:rFonts w:ascii="TimesNewRoman" w:eastAsia="TimesNewRoman" w:hAnsiTheme="minorHAnsi" w:cs="TimesNewRoman"/>
            <w:sz w:val="20"/>
            <w:szCs w:val="20"/>
          </w:rPr>
          <w:t>,</w:t>
        </w:r>
      </w:ins>
      <w:r>
        <w:rPr>
          <w:rFonts w:ascii="TimesNewRoman" w:eastAsia="TimesNewRoman" w:hAnsiTheme="minorHAnsi" w:cs="TimesNewRoman"/>
          <w:sz w:val="20"/>
          <w:szCs w:val="20"/>
        </w:rPr>
        <w:t xml:space="preserve"> </w:t>
      </w:r>
      <w:del w:id="4" w:author="Yael Luz" w:date="2024-01-08T17:34:00Z">
        <w:r w:rsidDel="00F32FC6">
          <w:rPr>
            <w:rFonts w:ascii="TimesNewRoman" w:eastAsia="TimesNewRoman" w:hAnsiTheme="minorHAnsi" w:cs="TimesNewRoman"/>
            <w:sz w:val="20"/>
            <w:szCs w:val="20"/>
          </w:rPr>
          <w:delText xml:space="preserve">and </w:delText>
        </w:r>
      </w:del>
      <w:r>
        <w:rPr>
          <w:rFonts w:ascii="TimesNewRoman" w:eastAsia="TimesNewRoman" w:hAnsiTheme="minorHAnsi" w:cs="TimesNewRoman"/>
          <w:sz w:val="20"/>
          <w:szCs w:val="20"/>
        </w:rPr>
        <w:t xml:space="preserve">AK </w:t>
      </w:r>
      <w:ins w:id="5" w:author="Yael Luz" w:date="2024-01-08T17:34:00Z">
        <w:r w:rsidR="00F32FC6">
          <w:rPr>
            <w:rFonts w:ascii="TimesNewRoman" w:eastAsia="TimesNewRoman" w:hAnsiTheme="minorHAnsi" w:cs="TimesNewRoman"/>
            <w:sz w:val="20"/>
            <w:szCs w:val="20"/>
          </w:rPr>
          <w:t xml:space="preserve">and KEK </w:t>
        </w:r>
      </w:ins>
      <w:r>
        <w:rPr>
          <w:rFonts w:ascii="TimesNewRoman" w:eastAsia="TimesNewRoman" w:hAnsiTheme="minorHAnsi" w:cs="TimesNewRoman"/>
          <w:sz w:val="20"/>
          <w:szCs w:val="20"/>
        </w:rPr>
        <w:t>keys and the HMAC keys</w:t>
      </w:r>
      <w:del w:id="6" w:author="Yael Luz" w:date="2024-01-08T17:34:00Z">
        <w:r w:rsidDel="00F32FC6">
          <w:rPr>
            <w:rFonts w:ascii="TimesNewRoman" w:eastAsia="TimesNewRoman" w:hAnsiTheme="minorHAnsi" w:cs="TimesNewRoman"/>
            <w:sz w:val="20"/>
            <w:szCs w:val="20"/>
          </w:rPr>
          <w:delText xml:space="preserve"> and</w:delText>
        </w:r>
      </w:del>
      <w:del w:id="7" w:author="Yael Luz" w:date="2024-01-08T17:35:00Z">
        <w:r w:rsidDel="00D302CA">
          <w:rPr>
            <w:rFonts w:ascii="TimesNewRoman" w:eastAsia="TimesNewRoman" w:hAnsiTheme="minorHAnsi" w:cs="TimesNewRoman"/>
            <w:sz w:val="20"/>
            <w:szCs w:val="20"/>
          </w:rPr>
          <w:delText xml:space="preserve"> sends PKMv2 SA-TEK-Request message to the BS, with the following attributes: MS_Random, Key Sequence Number, AKID and HMAC Digest. This action triggers the change of state to SA-TEK-Response- Wait state</w:delText>
        </w:r>
      </w:del>
      <w:r>
        <w:rPr>
          <w:rFonts w:ascii="TimesNewRoman" w:eastAsia="TimesNewRoman" w:hAnsiTheme="minorHAnsi" w:cs="TimesNewRoman"/>
          <w:sz w:val="20"/>
          <w:szCs w:val="20"/>
        </w:rPr>
        <w:t>.</w:t>
      </w:r>
      <w:ins w:id="8" w:author="Yael Luz" w:date="2024-01-08T17:35:00Z">
        <w:r w:rsidR="00D302CA">
          <w:rPr>
            <w:rFonts w:ascii="TimesNewRoman" w:eastAsia="TimesNewRoman" w:hAnsiTheme="minorHAnsi" w:cs="TimesNewRoman"/>
            <w:sz w:val="20"/>
            <w:szCs w:val="20"/>
          </w:rPr>
          <w:t xml:space="preserve"> </w:t>
        </w:r>
      </w:ins>
    </w:p>
    <w:p w14:paraId="2634F1F9" w14:textId="123BDF11" w:rsidR="00C260B9" w:rsidDel="00C260B9" w:rsidRDefault="00C260B9" w:rsidP="00C260B9">
      <w:pPr>
        <w:spacing w:line="240" w:lineRule="auto"/>
        <w:rPr>
          <w:del w:id="9" w:author="Yael Luz" w:date="2024-01-08T22:25:00Z"/>
          <w:rFonts w:ascii="TimesNewRoman" w:eastAsia="TimesNewRoman" w:hAnsiTheme="minorHAnsi" w:cs="TimesNewRoman"/>
          <w:sz w:val="20"/>
          <w:szCs w:val="20"/>
        </w:rPr>
      </w:pPr>
      <w:del w:id="10" w:author="Yael Luz" w:date="2024-01-08T22:25:00Z">
        <w:r w:rsidDel="00C260B9">
          <w:rPr>
            <w:rFonts w:ascii="TimesNewRoman" w:eastAsia="TimesNewRoman" w:hAnsiTheme="minorHAnsi" w:cs="TimesNewRoman"/>
            <w:sz w:val="20"/>
            <w:szCs w:val="20"/>
          </w:rPr>
          <w:delText>Note that PKMv2 SA-TEK-Challenge message is not used in PKMv3.</w:delText>
        </w:r>
      </w:del>
    </w:p>
    <w:p w14:paraId="58339940" w14:textId="198F0841" w:rsidR="00C260B9" w:rsidDel="00C260B9" w:rsidRDefault="00C260B9" w:rsidP="00C260B9">
      <w:pPr>
        <w:spacing w:line="240" w:lineRule="auto"/>
        <w:rPr>
          <w:del w:id="11" w:author="Yael Luz" w:date="2024-01-08T22:25:00Z"/>
          <w:rFonts w:ascii="Arial,Bold" w:eastAsia="TimesNewRoman" w:hAnsi="Arial,Bold" w:cs="Arial,Bold"/>
          <w:b/>
          <w:bCs/>
          <w:sz w:val="20"/>
          <w:szCs w:val="20"/>
        </w:rPr>
      </w:pPr>
      <w:del w:id="12" w:author="Yael Luz" w:date="2024-01-08T22:25:00Z">
        <w:r w:rsidDel="00C260B9">
          <w:rPr>
            <w:rFonts w:ascii="Arial,Bold" w:eastAsia="TimesNewRoman" w:hAnsi="Arial,Bold" w:cs="Arial,Bold"/>
            <w:b/>
            <w:bCs/>
            <w:sz w:val="20"/>
            <w:szCs w:val="20"/>
          </w:rPr>
          <w:delText>7.8A.3.1.3 SA-TEK-Response Wait State</w:delText>
        </w:r>
      </w:del>
    </w:p>
    <w:p w14:paraId="37812C53" w14:textId="0339BB50" w:rsidR="007911F2" w:rsidDel="00C260B9" w:rsidRDefault="00C260B9" w:rsidP="00C260B9">
      <w:pPr>
        <w:spacing w:line="240" w:lineRule="auto"/>
        <w:rPr>
          <w:del w:id="13" w:author="Yael Luz" w:date="2024-01-08T22:25:00Z"/>
          <w:rFonts w:ascii="TimesNewRoman" w:eastAsia="TimesNewRoman" w:hAnsiTheme="minorHAnsi" w:cs="TimesNewRoman"/>
          <w:sz w:val="20"/>
          <w:szCs w:val="20"/>
        </w:rPr>
      </w:pPr>
      <w:del w:id="14" w:author="Yael Luz" w:date="2024-01-08T22:25:00Z">
        <w:r w:rsidDel="00C260B9">
          <w:rPr>
            <w:rFonts w:ascii="TimesNewRoman" w:eastAsia="TimesNewRoman" w:hAnsiTheme="minorHAnsi" w:cs="TimesNewRoman"/>
            <w:sz w:val="20"/>
            <w:szCs w:val="20"/>
          </w:rPr>
          <w:delText xml:space="preserve">The SS has sent a PKMv2 SA-TEK-Request and waits for a PKMv2 SA-TEK-Response message in this state. If it does not receive a PKMv2 SA-TEK-Response message within SATEK Timer, the SS shall resend the message up to SATEKRequestMaxResends times. If SATEKRequestMaxResends counter expires, the SS switches to Stopped state. Any PKMv2 SA-TEK- </w:delText>
        </w:r>
        <w:r w:rsidR="007911F2" w:rsidDel="00C260B9">
          <w:rPr>
            <w:rFonts w:ascii="TimesNewRoman" w:eastAsia="TimesNewRoman" w:hAnsiTheme="minorHAnsi" w:cs="TimesNewRoman"/>
            <w:sz w:val="20"/>
            <w:szCs w:val="20"/>
          </w:rPr>
          <w:delText xml:space="preserve">Pg. 34 </w:delText>
        </w:r>
      </w:del>
    </w:p>
    <w:p w14:paraId="2610AEDC" w14:textId="7E3876D7" w:rsidR="00BA7BBE" w:rsidRDefault="00BA7BBE" w:rsidP="00106932">
      <w:pPr>
        <w:spacing w:line="240" w:lineRule="auto"/>
        <w:rPr>
          <w:ins w:id="15" w:author="Yael Luz" w:date="2024-01-08T19:39:00Z"/>
          <w:rFonts w:ascii="TimesNewRoman" w:eastAsia="TimesNewRoman" w:hAnsiTheme="minorHAnsi" w:cs="TimesNewRoman"/>
          <w:sz w:val="20"/>
          <w:szCs w:val="20"/>
        </w:rPr>
      </w:pPr>
      <w:del w:id="16" w:author="Yael Luz" w:date="2024-01-08T23:32:00Z">
        <w:r w:rsidDel="00AB0426">
          <w:rPr>
            <w:rFonts w:ascii="TimesNewRoman" w:eastAsia="TimesNewRoman" w:hAnsiTheme="minorHAnsi" w:cs="TimesNewRoman"/>
            <w:sz w:val="20"/>
            <w:szCs w:val="20"/>
          </w:rPr>
          <w:delText xml:space="preserve">Upon </w:delText>
        </w:r>
      </w:del>
      <w:del w:id="17" w:author="Yael Luz" w:date="2024-01-08T19:07:00Z">
        <w:r w:rsidDel="001B15CD">
          <w:rPr>
            <w:rFonts w:ascii="TimesNewRoman" w:eastAsia="TimesNewRoman" w:hAnsiTheme="minorHAnsi" w:cs="TimesNewRoman"/>
            <w:sz w:val="20"/>
            <w:szCs w:val="20"/>
          </w:rPr>
          <w:delText>receiving PKMv2 SA-TEK-Request</w:delText>
        </w:r>
      </w:del>
      <w:ins w:id="18" w:author="Yael Luz" w:date="2024-01-08T19:07:00Z">
        <w:r w:rsidR="001B15CD">
          <w:rPr>
            <w:rFonts w:ascii="TimesNewRoman" w:eastAsia="TimesNewRoman" w:hAnsiTheme="minorHAnsi" w:cs="TimesNewRoman"/>
            <w:sz w:val="20"/>
            <w:szCs w:val="20"/>
          </w:rPr>
          <w:t>deriving the key</w:t>
        </w:r>
      </w:ins>
      <w:r>
        <w:rPr>
          <w:rFonts w:ascii="TimesNewRoman" w:eastAsia="TimesNewRoman" w:hAnsiTheme="minorHAnsi" w:cs="TimesNewRoman"/>
          <w:sz w:val="20"/>
          <w:szCs w:val="20"/>
        </w:rPr>
        <w:t xml:space="preserve">, the BS shall </w:t>
      </w:r>
      <w:del w:id="19" w:author="Yael Luz" w:date="2024-01-08T20:05:00Z">
        <w:r w:rsidDel="007B3E77">
          <w:rPr>
            <w:rFonts w:ascii="TimesNewRoman" w:eastAsia="TimesNewRoman" w:hAnsiTheme="minorHAnsi" w:cs="TimesNewRoman"/>
            <w:sz w:val="20"/>
            <w:szCs w:val="20"/>
          </w:rPr>
          <w:delText xml:space="preserve">respond </w:delText>
        </w:r>
      </w:del>
      <w:ins w:id="20" w:author="Yael Luz" w:date="2024-01-08T20:05:00Z">
        <w:r w:rsidR="007B3E77">
          <w:rPr>
            <w:rFonts w:ascii="TimesNewRoman" w:eastAsia="TimesNewRoman" w:hAnsiTheme="minorHAnsi" w:cs="TimesNewRoman"/>
            <w:sz w:val="20"/>
            <w:szCs w:val="20"/>
          </w:rPr>
          <w:t xml:space="preserve">send </w:t>
        </w:r>
      </w:ins>
      <w:del w:id="21" w:author="Yael Luz" w:date="2024-01-08T20:05:00Z">
        <w:r w:rsidDel="007B3E77">
          <w:rPr>
            <w:rFonts w:ascii="TimesNewRoman" w:eastAsia="TimesNewRoman" w:hAnsiTheme="minorHAnsi" w:cs="TimesNewRoman"/>
            <w:sz w:val="20"/>
            <w:szCs w:val="20"/>
          </w:rPr>
          <w:delText xml:space="preserve">with </w:delText>
        </w:r>
      </w:del>
      <w:ins w:id="22" w:author="Yael Luz" w:date="2024-01-08T20:05:00Z">
        <w:r w:rsidR="007B3E77">
          <w:rPr>
            <w:rFonts w:ascii="TimesNewRoman" w:eastAsia="TimesNewRoman" w:hAnsiTheme="minorHAnsi" w:cs="TimesNewRoman"/>
            <w:sz w:val="20"/>
            <w:szCs w:val="20"/>
          </w:rPr>
          <w:t xml:space="preserve">a </w:t>
        </w:r>
      </w:ins>
      <w:r>
        <w:rPr>
          <w:rFonts w:ascii="TimesNewRoman" w:eastAsia="TimesNewRoman" w:hAnsiTheme="minorHAnsi" w:cs="TimesNewRoman"/>
          <w:sz w:val="20"/>
          <w:szCs w:val="20"/>
        </w:rPr>
        <w:t xml:space="preserve">PKMv2 SA-TEK-Response with the following attributes: </w:t>
      </w:r>
      <w:del w:id="23" w:author="Yael Luz" w:date="2024-01-08T19:07:00Z">
        <w:r w:rsidDel="001B15CD">
          <w:rPr>
            <w:rFonts w:ascii="TimesNewRoman" w:eastAsia="TimesNewRoman" w:hAnsiTheme="minorHAnsi" w:cs="TimesNewRoman"/>
            <w:sz w:val="20"/>
            <w:szCs w:val="20"/>
          </w:rPr>
          <w:delText xml:space="preserve">MS_Random, </w:delText>
        </w:r>
      </w:del>
      <w:del w:id="24" w:author="Yael Luz" w:date="2024-01-08T19:08:00Z">
        <w:r w:rsidDel="00FB437D">
          <w:rPr>
            <w:rFonts w:ascii="TimesNewRoman" w:eastAsia="TimesNewRoman" w:hAnsiTheme="minorHAnsi" w:cs="TimesNewRoman"/>
            <w:sz w:val="20"/>
            <w:szCs w:val="20"/>
          </w:rPr>
          <w:delText xml:space="preserve">BS_Random, </w:delText>
        </w:r>
      </w:del>
      <w:del w:id="25" w:author="Yael Luz" w:date="2024-01-08T19:07:00Z">
        <w:r w:rsidDel="001B15CD">
          <w:rPr>
            <w:rFonts w:ascii="TimesNewRoman" w:eastAsia="TimesNewRoman" w:hAnsiTheme="minorHAnsi" w:cs="TimesNewRoman"/>
            <w:sz w:val="20"/>
            <w:szCs w:val="20"/>
          </w:rPr>
          <w:delText xml:space="preserve">Key Sequence Number, </w:delText>
        </w:r>
      </w:del>
      <w:r>
        <w:rPr>
          <w:rFonts w:ascii="TimesNewRoman" w:eastAsia="TimesNewRoman" w:hAnsiTheme="minorHAnsi" w:cs="TimesNewRoman"/>
          <w:sz w:val="20"/>
          <w:szCs w:val="20"/>
        </w:rPr>
        <w:lastRenderedPageBreak/>
        <w:t xml:space="preserve">AKID, </w:t>
      </w:r>
      <w:proofErr w:type="spellStart"/>
      <w:ins w:id="26" w:author="Yael Luz" w:date="2024-01-08T19:09:00Z">
        <w:r w:rsidR="007E7412">
          <w:rPr>
            <w:rFonts w:ascii="TimesNewRoman" w:eastAsia="TimesNewRoman" w:hAnsiTheme="minorHAnsi" w:cs="TimesNewRoman"/>
            <w:sz w:val="20"/>
            <w:szCs w:val="20"/>
          </w:rPr>
          <w:t>BS_Random</w:t>
        </w:r>
        <w:proofErr w:type="spellEnd"/>
        <w:r w:rsidR="007E7412">
          <w:rPr>
            <w:rFonts w:ascii="TimesNewRoman" w:eastAsia="TimesNewRoman" w:hAnsiTheme="minorHAnsi" w:cs="TimesNewRoman"/>
            <w:sz w:val="20"/>
            <w:szCs w:val="20"/>
          </w:rPr>
          <w:t>,</w:t>
        </w:r>
        <w:r w:rsidR="00E079AF">
          <w:rPr>
            <w:rFonts w:ascii="TimesNewRoman" w:eastAsia="TimesNewRoman" w:hAnsiTheme="minorHAnsi" w:cs="TimesNewRoman"/>
            <w:sz w:val="20"/>
            <w:szCs w:val="20"/>
          </w:rPr>
          <w:t xml:space="preserve"> </w:t>
        </w:r>
      </w:ins>
      <w:ins w:id="27" w:author="Yael Luz" w:date="2024-01-08T19:14:00Z">
        <w:r w:rsidR="00DA1B89">
          <w:rPr>
            <w:rFonts w:ascii="TimesNewRoman" w:eastAsia="TimesNewRoman" w:hAnsiTheme="minorHAnsi" w:cs="TimesNewRoman"/>
            <w:sz w:val="20"/>
            <w:szCs w:val="20"/>
          </w:rPr>
          <w:t>Frame Number</w:t>
        </w:r>
      </w:ins>
      <w:ins w:id="28" w:author="Yael Luz" w:date="2024-01-08T23:45:00Z">
        <w:r w:rsidR="00106932">
          <w:rPr>
            <w:rFonts w:ascii="TimesNewRoman" w:eastAsia="TimesNewRoman" w:hAnsiTheme="minorHAnsi" w:cs="TimesNewRoman"/>
            <w:sz w:val="20"/>
            <w:szCs w:val="20"/>
          </w:rPr>
          <w:t xml:space="preserve"> and</w:t>
        </w:r>
      </w:ins>
      <w:ins w:id="29" w:author="Yael Luz" w:date="2024-01-08T19:14:00Z">
        <w:r w:rsidR="00DA1B89">
          <w:rPr>
            <w:rFonts w:ascii="TimesNewRoman" w:eastAsia="TimesNewRoman" w:hAnsiTheme="minorHAnsi" w:cs="TimesNewRoman"/>
            <w:sz w:val="20"/>
            <w:szCs w:val="20"/>
          </w:rPr>
          <w:t xml:space="preserve"> </w:t>
        </w:r>
      </w:ins>
      <w:r>
        <w:rPr>
          <w:rFonts w:ascii="TimesNewRoman" w:eastAsia="TimesNewRoman" w:hAnsiTheme="minorHAnsi" w:cs="TimesNewRoman"/>
          <w:sz w:val="20"/>
          <w:szCs w:val="20"/>
        </w:rPr>
        <w:t xml:space="preserve">SA-Descriptors (one or more) </w:t>
      </w:r>
      <w:del w:id="30" w:author="Yael Luz" w:date="2024-01-08T23:45:00Z">
        <w:r w:rsidDel="00106932">
          <w:rPr>
            <w:rFonts w:ascii="TimesNewRoman" w:eastAsia="TimesNewRoman" w:hAnsiTheme="minorHAnsi" w:cs="TimesNewRoman"/>
            <w:sz w:val="20"/>
            <w:szCs w:val="20"/>
          </w:rPr>
          <w:delText>and HMAC Digest</w:delText>
        </w:r>
      </w:del>
      <w:ins w:id="31" w:author="Yael Luz" w:date="2024-01-08T19:08:00Z">
        <w:r w:rsidR="00FB437D">
          <w:rPr>
            <w:rFonts w:ascii="TimesNewRoman" w:eastAsia="TimesNewRoman" w:hAnsiTheme="minorHAnsi" w:cs="TimesNewRoman"/>
            <w:sz w:val="20"/>
            <w:szCs w:val="20"/>
          </w:rPr>
          <w:t xml:space="preserve">. </w:t>
        </w:r>
      </w:ins>
      <w:ins w:id="32" w:author="Yael Luz" w:date="2024-01-08T19:09:00Z">
        <w:r w:rsidR="00E079AF">
          <w:rPr>
            <w:rFonts w:ascii="TimesNewRoman" w:eastAsia="TimesNewRoman" w:hAnsiTheme="minorHAnsi" w:cs="TimesNewRoman"/>
            <w:sz w:val="20"/>
            <w:szCs w:val="20"/>
          </w:rPr>
          <w:t>All attributes except the AKID shall be encrypted using the KEK key.</w:t>
        </w:r>
      </w:ins>
      <w:ins w:id="33" w:author="Yael Luz" w:date="2024-01-08T19:14:00Z">
        <w:r w:rsidR="00417B77">
          <w:rPr>
            <w:rFonts w:ascii="TimesNewRoman" w:eastAsia="TimesNewRoman" w:hAnsiTheme="minorHAnsi" w:cs="TimesNewRoman"/>
            <w:sz w:val="20"/>
            <w:szCs w:val="20"/>
          </w:rPr>
          <w:t xml:space="preserve"> AKID </w:t>
        </w:r>
        <w:r w:rsidR="00EF09AC">
          <w:rPr>
            <w:rFonts w:ascii="TimesNewRoman" w:eastAsia="TimesNewRoman" w:hAnsiTheme="minorHAnsi" w:cs="TimesNewRoman"/>
            <w:sz w:val="20"/>
            <w:szCs w:val="20"/>
          </w:rPr>
          <w:t>must be the first attribute in the message.</w:t>
        </w:r>
      </w:ins>
    </w:p>
    <w:p w14:paraId="7EF3FEDD" w14:textId="75C0A4B8" w:rsidR="00313494" w:rsidRDefault="00313494" w:rsidP="00313494">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Receiving a PKMv2 SA-TEK-Response</w:t>
      </w:r>
      <w:ins w:id="34" w:author="Yael Luz" w:date="2024-01-08T20:07:00Z">
        <w:r w:rsidR="00361A4D">
          <w:rPr>
            <w:rFonts w:ascii="TimesNewRoman" w:eastAsia="TimesNewRoman" w:hAnsiTheme="minorHAnsi" w:cs="TimesNewRoman"/>
            <w:sz w:val="20"/>
            <w:szCs w:val="20"/>
          </w:rPr>
          <w:t>, the SS</w:t>
        </w:r>
      </w:ins>
      <w:ins w:id="35" w:author="Yael Luz" w:date="2024-01-08T20:14:00Z">
        <w:r w:rsidR="00584900">
          <w:rPr>
            <w:rFonts w:ascii="TimesNewRoman" w:eastAsia="TimesNewRoman" w:hAnsiTheme="minorHAnsi" w:cs="TimesNewRoman"/>
            <w:sz w:val="20"/>
            <w:szCs w:val="20"/>
          </w:rPr>
          <w:t xml:space="preserve"> </w:t>
        </w:r>
        <w:r w:rsidR="007A6FAE">
          <w:rPr>
            <w:rFonts w:ascii="TimesNewRoman" w:eastAsia="TimesNewRoman" w:hAnsiTheme="minorHAnsi" w:cs="TimesNewRoman"/>
            <w:sz w:val="20"/>
            <w:szCs w:val="20"/>
          </w:rPr>
          <w:t xml:space="preserve">shall </w:t>
        </w:r>
        <w:r w:rsidR="00584900">
          <w:rPr>
            <w:rFonts w:ascii="TimesNewRoman" w:eastAsia="TimesNewRoman" w:hAnsiTheme="minorHAnsi" w:cs="TimesNewRoman"/>
            <w:sz w:val="20"/>
            <w:szCs w:val="20"/>
          </w:rPr>
          <w:t>use its KEK key to decrypt the attributes</w:t>
        </w:r>
      </w:ins>
      <w:ins w:id="36" w:author="Yael Luz" w:date="2024-01-08T23:46:00Z">
        <w:r w:rsidR="00150A57">
          <w:rPr>
            <w:rFonts w:ascii="TimesNewRoman" w:eastAsia="TimesNewRoman" w:hAnsiTheme="minorHAnsi" w:cs="TimesNewRoman"/>
            <w:sz w:val="20"/>
            <w:szCs w:val="20"/>
          </w:rPr>
          <w:t xml:space="preserve"> </w:t>
        </w:r>
        <w:r w:rsidR="003A6265">
          <w:rPr>
            <w:rFonts w:ascii="TimesNewRoman" w:eastAsia="TimesNewRoman" w:hAnsiTheme="minorHAnsi" w:cs="TimesNewRoman"/>
            <w:sz w:val="20"/>
            <w:szCs w:val="20"/>
          </w:rPr>
          <w:t xml:space="preserve">and </w:t>
        </w:r>
      </w:ins>
      <w:del w:id="37" w:author="Yael Luz" w:date="2024-01-08T23:46:00Z">
        <w:r w:rsidDel="003A6265">
          <w:rPr>
            <w:rFonts w:ascii="TimesNewRoman" w:eastAsia="TimesNewRoman" w:hAnsiTheme="minorHAnsi" w:cs="TimesNewRoman"/>
            <w:sz w:val="20"/>
            <w:szCs w:val="20"/>
          </w:rPr>
          <w:delText xml:space="preserve"> </w:delText>
        </w:r>
      </w:del>
      <w:r>
        <w:rPr>
          <w:rFonts w:ascii="TimesNewRoman" w:eastAsia="TimesNewRoman" w:hAnsiTheme="minorHAnsi" w:cs="TimesNewRoman"/>
          <w:sz w:val="20"/>
          <w:szCs w:val="20"/>
        </w:rPr>
        <w:t>shall trigger the SS to switch to Authenticated state.</w:t>
      </w:r>
    </w:p>
    <w:p w14:paraId="2F41D2E9" w14:textId="7FE08350" w:rsidR="00313494" w:rsidRDefault="00313494" w:rsidP="0032243C">
      <w:pPr>
        <w:spacing w:line="240" w:lineRule="auto"/>
        <w:rPr>
          <w:ins w:id="38" w:author="Yael Luz" w:date="2024-01-08T20:56:00Z"/>
          <w:rFonts w:ascii="TimesNewRoman" w:eastAsia="TimesNewRoman" w:hAnsiTheme="minorHAnsi" w:cs="TimesNewRoman"/>
          <w:sz w:val="20"/>
          <w:szCs w:val="20"/>
        </w:rPr>
      </w:pPr>
      <w:r>
        <w:rPr>
          <w:rFonts w:ascii="TimesNewRoman" w:eastAsia="TimesNewRoman" w:hAnsiTheme="minorHAnsi" w:cs="TimesNewRoman"/>
          <w:sz w:val="20"/>
          <w:szCs w:val="20"/>
        </w:rPr>
        <w:t xml:space="preserve">Note that in PKMv3, the </w:t>
      </w:r>
      <w:ins w:id="39" w:author="Yael Luz" w:date="2024-01-08T21:01:00Z">
        <w:r w:rsidR="00A017E0">
          <w:rPr>
            <w:rFonts w:ascii="TimesNewRoman" w:eastAsia="TimesNewRoman" w:hAnsiTheme="minorHAnsi" w:cs="TimesNewRoman"/>
            <w:sz w:val="20"/>
            <w:szCs w:val="20"/>
          </w:rPr>
          <w:t xml:space="preserve">PKMv2 SA-TEK-Challenge and </w:t>
        </w:r>
      </w:ins>
      <w:r>
        <w:rPr>
          <w:rFonts w:ascii="TimesNewRoman" w:eastAsia="TimesNewRoman" w:hAnsiTheme="minorHAnsi" w:cs="TimesNewRoman"/>
          <w:sz w:val="20"/>
          <w:szCs w:val="20"/>
        </w:rPr>
        <w:t xml:space="preserve">PKMv2 SA-TEK-Request </w:t>
      </w:r>
      <w:ins w:id="40" w:author="Yael Luz" w:date="2024-01-08T21:01:00Z">
        <w:r w:rsidR="00A017E0">
          <w:rPr>
            <w:rFonts w:ascii="TimesNewRoman" w:eastAsia="TimesNewRoman" w:hAnsiTheme="minorHAnsi" w:cs="TimesNewRoman"/>
            <w:sz w:val="20"/>
            <w:szCs w:val="20"/>
          </w:rPr>
          <w:t xml:space="preserve">messages are not used </w:t>
        </w:r>
      </w:ins>
      <w:r>
        <w:rPr>
          <w:rFonts w:ascii="TimesNewRoman" w:eastAsia="TimesNewRoman" w:hAnsiTheme="minorHAnsi" w:cs="TimesNewRoman"/>
          <w:sz w:val="20"/>
          <w:szCs w:val="20"/>
        </w:rPr>
        <w:t>and PKMv2 SA-TEK-Response message</w:t>
      </w:r>
      <w:del w:id="41" w:author="Yael Luz" w:date="2024-01-08T21:01:00Z">
        <w:r w:rsidDel="00A017E0">
          <w:rPr>
            <w:rFonts w:ascii="TimesNewRoman" w:eastAsia="TimesNewRoman" w:hAnsiTheme="minorHAnsi" w:cs="TimesNewRoman"/>
            <w:sz w:val="20"/>
            <w:szCs w:val="20"/>
          </w:rPr>
          <w:delText>s</w:delText>
        </w:r>
      </w:del>
      <w:r>
        <w:rPr>
          <w:rFonts w:ascii="TimesNewRoman" w:eastAsia="TimesNewRoman" w:hAnsiTheme="minorHAnsi" w:cs="TimesNewRoman"/>
          <w:sz w:val="20"/>
          <w:szCs w:val="20"/>
        </w:rPr>
        <w:t xml:space="preserve"> </w:t>
      </w:r>
      <w:del w:id="42" w:author="Yael Luz" w:date="2024-01-08T21:01:00Z">
        <w:r w:rsidDel="00A017E0">
          <w:rPr>
            <w:rFonts w:ascii="TimesNewRoman" w:eastAsia="TimesNewRoman" w:hAnsiTheme="minorHAnsi" w:cs="TimesNewRoman"/>
            <w:sz w:val="20"/>
            <w:szCs w:val="20"/>
          </w:rPr>
          <w:delText xml:space="preserve">are </w:delText>
        </w:r>
      </w:del>
      <w:ins w:id="43" w:author="Yael Luz" w:date="2024-01-08T21:01:00Z">
        <w:r w:rsidR="00A017E0">
          <w:rPr>
            <w:rFonts w:ascii="TimesNewRoman" w:eastAsia="TimesNewRoman" w:hAnsiTheme="minorHAnsi" w:cs="TimesNewRoman"/>
            <w:sz w:val="20"/>
            <w:szCs w:val="20"/>
          </w:rPr>
          <w:t xml:space="preserve">is </w:t>
        </w:r>
      </w:ins>
      <w:r>
        <w:rPr>
          <w:rFonts w:ascii="TimesNewRoman" w:eastAsia="TimesNewRoman" w:hAnsiTheme="minorHAnsi" w:cs="TimesNewRoman"/>
          <w:sz w:val="20"/>
          <w:szCs w:val="20"/>
        </w:rPr>
        <w:t>sent on initial network only and not on reauthentication or rekeying.</w:t>
      </w:r>
    </w:p>
    <w:p w14:paraId="427DAC7A" w14:textId="77777777" w:rsidR="004E2958" w:rsidRDefault="004E2958" w:rsidP="00313494">
      <w:pPr>
        <w:spacing w:line="240" w:lineRule="auto"/>
        <w:rPr>
          <w:rFonts w:ascii="TimesNewRoman" w:eastAsia="TimesNewRoman" w:hAnsiTheme="minorHAnsi" w:cs="TimesNewRoman"/>
          <w:sz w:val="20"/>
          <w:szCs w:val="20"/>
        </w:rPr>
      </w:pPr>
    </w:p>
    <w:p w14:paraId="2E732A05" w14:textId="5BD7A66E" w:rsidR="005D0563" w:rsidRDefault="005D0563" w:rsidP="00313494">
      <w:pPr>
        <w:spacing w:line="240" w:lineRule="auto"/>
        <w:rPr>
          <w:rFonts w:ascii="TimesNewRoman" w:eastAsia="TimesNewRoman" w:hAnsiTheme="minorHAnsi" w:cs="TimesNewRoman"/>
          <w:sz w:val="20"/>
          <w:szCs w:val="20"/>
        </w:rPr>
      </w:pPr>
    </w:p>
    <w:p w14:paraId="2DEC25DD" w14:textId="24F9911A" w:rsidR="00B50310" w:rsidRDefault="004E6F82" w:rsidP="00E67571">
      <w:pPr>
        <w:spacing w:line="240" w:lineRule="auto"/>
        <w:rPr>
          <w:rFonts w:ascii="TimesNewRomanPSMT" w:hAnsi="Arial-BoldMT" w:cstheme="minorBidi"/>
        </w:rPr>
      </w:pPr>
      <w:r>
        <w:rPr>
          <w:rFonts w:ascii="TimesNewRomanPSMT" w:hAnsi="Arial-BoldMT" w:cstheme="minorBidi"/>
        </w:rPr>
        <w:t>Page 35</w:t>
      </w:r>
    </w:p>
    <w:p w14:paraId="76519F30" w14:textId="77777777" w:rsidR="004E6F82" w:rsidRDefault="004E6F82" w:rsidP="004E6F82">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7.8A.3.2.1 Start State</w:t>
      </w:r>
    </w:p>
    <w:p w14:paraId="360F993B" w14:textId="1952DB8F" w:rsidR="004E6F82" w:rsidRDefault="004E6F82" w:rsidP="004E6F82">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This is the initial state of the FSM. No resources are assigned to or used by the FSM in this state</w:t>
      </w:r>
      <w:r>
        <w:rPr>
          <w:rFonts w:ascii="TimesNewRoman" w:eastAsia="TimesNewRoman" w:hAnsi="Arial,Bold" w:cs="TimesNewRoman" w:hint="eastAsia"/>
          <w:sz w:val="20"/>
          <w:szCs w:val="20"/>
        </w:rPr>
        <w:t>—</w:t>
      </w:r>
      <w:r>
        <w:rPr>
          <w:rFonts w:ascii="TimesNewRoman" w:eastAsia="TimesNewRoman" w:hAnsi="Arial,Bold" w:cs="TimesNewRoman"/>
          <w:sz w:val="20"/>
          <w:szCs w:val="20"/>
        </w:rPr>
        <w:t>e.g., all timers are off, and no processing is scheduled.</w:t>
      </w:r>
    </w:p>
    <w:p w14:paraId="0F764035" w14:textId="77777777" w:rsidR="004E6F82" w:rsidRDefault="004E6F82" w:rsidP="004E6F82">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7.8A.3.2.2 Op (operational) Wait State</w:t>
      </w:r>
    </w:p>
    <w:p w14:paraId="4689E794" w14:textId="77777777" w:rsidR="004E6F82" w:rsidRDefault="004E6F82" w:rsidP="004E6F82">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 xml:space="preserve">The TEK state machine has sent its initial request (PKMv2 Key-Request) for SAID generation and </w:t>
      </w:r>
      <w:proofErr w:type="gramStart"/>
      <w:r>
        <w:rPr>
          <w:rFonts w:ascii="TimesNewRoman" w:eastAsia="TimesNewRoman" w:hAnsi="Arial,Bold" w:cs="TimesNewRoman"/>
          <w:sz w:val="20"/>
          <w:szCs w:val="20"/>
        </w:rPr>
        <w:t>is</w:t>
      </w:r>
      <w:proofErr w:type="gramEnd"/>
    </w:p>
    <w:p w14:paraId="3385E6B1" w14:textId="77777777" w:rsidR="004E6F82" w:rsidRDefault="004E6F82" w:rsidP="004E6F82">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waiting for a reply from the BS. The PKMv2 Key-Request message is sent with the following attributes:</w:t>
      </w:r>
    </w:p>
    <w:p w14:paraId="7B94D3D3" w14:textId="6A36A768" w:rsidR="00007E73" w:rsidRDefault="004E6F82" w:rsidP="00A535F4">
      <w:pPr>
        <w:spacing w:line="240" w:lineRule="auto"/>
        <w:rPr>
          <w:rFonts w:ascii="TimesNewRoman" w:eastAsia="TimesNewRoman" w:hAnsiTheme="minorHAnsi" w:cs="TimesNewRoman"/>
          <w:sz w:val="20"/>
          <w:szCs w:val="20"/>
        </w:rPr>
      </w:pPr>
      <w:r>
        <w:rPr>
          <w:rFonts w:ascii="TimesNewRoman" w:eastAsia="TimesNewRoman" w:hAnsi="Arial,Bold" w:cs="TimesNewRoman"/>
          <w:sz w:val="20"/>
          <w:szCs w:val="20"/>
        </w:rPr>
        <w:t>current AK Sequence Number, SAID (or GSAID for multicast)</w:t>
      </w:r>
      <w:del w:id="44" w:author="Yael Luz" w:date="2024-01-08T23:48:00Z">
        <w:r w:rsidDel="00E35044">
          <w:rPr>
            <w:rFonts w:ascii="TimesNewRoman" w:eastAsia="TimesNewRoman" w:hAnsi="Arial,Bold" w:cs="TimesNewRoman"/>
            <w:sz w:val="20"/>
            <w:szCs w:val="20"/>
          </w:rPr>
          <w:delText>,</w:delText>
        </w:r>
      </w:del>
      <w:ins w:id="45" w:author="Yael Luz" w:date="2024-01-08T23:48:00Z">
        <w:r w:rsidR="00E35044">
          <w:rPr>
            <w:rFonts w:ascii="TimesNewRoman" w:eastAsia="TimesNewRoman" w:hAnsi="Arial,Bold" w:cs="TimesNewRoman"/>
            <w:sz w:val="20"/>
            <w:szCs w:val="20"/>
          </w:rPr>
          <w:t xml:space="preserve"> and</w:t>
        </w:r>
      </w:ins>
      <w:r>
        <w:rPr>
          <w:rFonts w:ascii="TimesNewRoman" w:eastAsia="TimesNewRoman" w:hAnsi="Arial,Bold" w:cs="TimesNewRoman"/>
          <w:sz w:val="20"/>
          <w:szCs w:val="20"/>
        </w:rPr>
        <w:t xml:space="preserve"> Nonce generated by the SS</w:t>
      </w:r>
      <w:ins w:id="46" w:author="Yael Luz" w:date="2024-01-08T23:49:00Z">
        <w:r w:rsidR="0067127B">
          <w:rPr>
            <w:rFonts w:ascii="TimesNewRoman" w:eastAsia="TimesNewRoman" w:hAnsi="Arial,Bold" w:cs="TimesNewRoman"/>
            <w:sz w:val="20"/>
            <w:szCs w:val="20"/>
          </w:rPr>
          <w:t xml:space="preserve">. </w:t>
        </w:r>
      </w:ins>
      <w:del w:id="47" w:author="Yael Luz" w:date="2024-01-08T23:48:00Z">
        <w:r w:rsidDel="000179BD">
          <w:rPr>
            <w:rFonts w:ascii="TimesNewRoman" w:eastAsia="TimesNewRoman" w:hAnsi="Arial,Bold" w:cs="TimesNewRoman"/>
            <w:sz w:val="20"/>
            <w:szCs w:val="20"/>
          </w:rPr>
          <w:delText>, and HMAC</w:delText>
        </w:r>
      </w:del>
      <w:r w:rsidR="00A535F4">
        <w:rPr>
          <w:rFonts w:ascii="TimesNewRoman" w:eastAsia="TimesNewRoman" w:hAnsi="Arial,Bold" w:cs="TimesNewRoman"/>
          <w:sz w:val="20"/>
          <w:szCs w:val="20"/>
        </w:rPr>
        <w:t xml:space="preserve"> </w:t>
      </w:r>
      <w:del w:id="48" w:author="Yael Luz" w:date="2024-01-08T23:48:00Z">
        <w:r w:rsidDel="000179BD">
          <w:rPr>
            <w:rFonts w:ascii="TimesNewRoman" w:eastAsia="TimesNewRoman" w:hAnsi="Arial,Bold" w:cs="TimesNewRoman"/>
            <w:sz w:val="20"/>
            <w:szCs w:val="20"/>
          </w:rPr>
          <w:delText>Digest calculated with the HMAC key that was derived from current AK</w:delText>
        </w:r>
      </w:del>
      <w:del w:id="49" w:author="Yael Luz" w:date="2024-01-08T23:49:00Z">
        <w:r w:rsidDel="0067127B">
          <w:rPr>
            <w:rFonts w:ascii="TimesNewRoman" w:eastAsia="TimesNewRoman" w:hAnsi="Arial,Bold" w:cs="TimesNewRoman"/>
            <w:sz w:val="20"/>
            <w:szCs w:val="20"/>
          </w:rPr>
          <w:delText>. Upon receiving the PKMv2 Key-Request message, the BS shall validate the HMAC of the message. If the request is for standard (unicast)</w:delText>
        </w:r>
      </w:del>
      <w:del w:id="50" w:author="Yael Luz" w:date="2024-01-08T23:56:00Z">
        <w:r w:rsidDel="00A535F4">
          <w:rPr>
            <w:rFonts w:ascii="TimesNewRoman" w:eastAsia="TimesNewRoman" w:hAnsi="Arial,Bold" w:cs="TimesNewRoman"/>
            <w:sz w:val="20"/>
            <w:szCs w:val="20"/>
          </w:rPr>
          <w:delText xml:space="preserve"> </w:delText>
        </w:r>
        <w:r w:rsidR="00007E73" w:rsidDel="00A535F4">
          <w:rPr>
            <w:rFonts w:ascii="TimesNewRoman" w:eastAsia="TimesNewRoman" w:hAnsiTheme="minorHAnsi" w:cs="TimesNewRoman"/>
            <w:sz w:val="20"/>
            <w:szCs w:val="20"/>
          </w:rPr>
          <w:delText>key the</w:delText>
        </w:r>
      </w:del>
      <w:ins w:id="51" w:author="Yael Luz" w:date="2024-01-08T23:56:00Z">
        <w:r w:rsidR="00A535F4">
          <w:rPr>
            <w:rFonts w:ascii="TimesNewRoman" w:eastAsia="TimesNewRoman" w:hAnsiTheme="minorHAnsi" w:cs="TimesNewRoman"/>
            <w:sz w:val="20"/>
            <w:szCs w:val="20"/>
          </w:rPr>
          <w:t>Both</w:t>
        </w:r>
      </w:ins>
      <w:r w:rsidR="00007E73">
        <w:rPr>
          <w:rFonts w:ascii="TimesNewRoman" w:eastAsia="TimesNewRoman" w:hAnsiTheme="minorHAnsi" w:cs="TimesNewRoman"/>
          <w:sz w:val="20"/>
          <w:szCs w:val="20"/>
        </w:rPr>
        <w:t xml:space="preserve"> BS </w:t>
      </w:r>
      <w:ins w:id="52" w:author="Yael Luz" w:date="2024-01-08T23:56:00Z">
        <w:r w:rsidR="00A535F4">
          <w:rPr>
            <w:rFonts w:ascii="TimesNewRoman" w:eastAsia="TimesNewRoman" w:hAnsiTheme="minorHAnsi" w:cs="TimesNewRoman"/>
            <w:sz w:val="20"/>
            <w:szCs w:val="20"/>
          </w:rPr>
          <w:t xml:space="preserve">and SS </w:t>
        </w:r>
      </w:ins>
      <w:r w:rsidR="00007E73">
        <w:rPr>
          <w:rFonts w:ascii="TimesNewRoman" w:eastAsia="TimesNewRoman" w:hAnsiTheme="minorHAnsi" w:cs="TimesNewRoman"/>
          <w:sz w:val="20"/>
          <w:szCs w:val="20"/>
        </w:rPr>
        <w:t xml:space="preserve">shall </w:t>
      </w:r>
      <w:ins w:id="53" w:author="Yael Luz" w:date="2024-01-08T23:56:00Z">
        <w:r w:rsidR="00A535F4">
          <w:rPr>
            <w:rFonts w:ascii="TimesNewRoman" w:eastAsia="TimesNewRoman" w:hAnsiTheme="minorHAnsi" w:cs="TimesNewRoman"/>
            <w:sz w:val="20"/>
            <w:szCs w:val="20"/>
          </w:rPr>
          <w:t xml:space="preserve">calculate the HMAC digest </w:t>
        </w:r>
      </w:ins>
      <w:ins w:id="54" w:author="Yael Luz" w:date="2024-01-09T00:13:00Z">
        <w:r w:rsidR="00F33A1B">
          <w:rPr>
            <w:rFonts w:ascii="TimesNewRoman" w:eastAsia="TimesNewRoman" w:hAnsi="Arial,Bold" w:cs="TimesNewRoman"/>
            <w:sz w:val="20"/>
            <w:szCs w:val="20"/>
          </w:rPr>
          <w:t xml:space="preserve">with the HMAC key that was derived from current AK </w:t>
        </w:r>
        <w:r w:rsidR="00466896">
          <w:rPr>
            <w:rFonts w:ascii="TimesNewRoman" w:eastAsia="TimesNewRoman" w:hAnsiTheme="minorHAnsi" w:cs="TimesNewRoman"/>
            <w:sz w:val="20"/>
            <w:szCs w:val="20"/>
          </w:rPr>
          <w:t>over</w:t>
        </w:r>
      </w:ins>
      <w:ins w:id="55" w:author="Yael Luz" w:date="2024-01-08T23:56:00Z">
        <w:r w:rsidR="00A535F4">
          <w:rPr>
            <w:rFonts w:ascii="TimesNewRoman" w:eastAsia="TimesNewRoman" w:hAnsiTheme="minorHAnsi" w:cs="TimesNewRoman"/>
            <w:sz w:val="20"/>
            <w:szCs w:val="20"/>
          </w:rPr>
          <w:t xml:space="preserve"> the</w:t>
        </w:r>
      </w:ins>
      <w:ins w:id="56" w:author="Yael Luz" w:date="2024-01-09T00:12:00Z">
        <w:r w:rsidR="009A6F07">
          <w:rPr>
            <w:rFonts w:ascii="TimesNewRoman" w:eastAsia="TimesNewRoman" w:hAnsiTheme="minorHAnsi" w:cs="TimesNewRoman"/>
            <w:sz w:val="20"/>
            <w:szCs w:val="20"/>
          </w:rPr>
          <w:t xml:space="preserve"> decrypted</w:t>
        </w:r>
      </w:ins>
      <w:ins w:id="57" w:author="Yael Luz" w:date="2024-01-08T23:56:00Z">
        <w:r w:rsidR="00A535F4">
          <w:rPr>
            <w:rFonts w:ascii="TimesNewRoman" w:eastAsia="TimesNewRoman" w:hAnsiTheme="minorHAnsi" w:cs="TimesNewRoman"/>
            <w:sz w:val="20"/>
            <w:szCs w:val="20"/>
          </w:rPr>
          <w:t xml:space="preserve"> </w:t>
        </w:r>
      </w:ins>
      <w:ins w:id="58" w:author="Yael Luz" w:date="2024-01-08T23:57:00Z">
        <w:r w:rsidR="003F6235">
          <w:rPr>
            <w:rFonts w:ascii="TimesNewRoman" w:eastAsia="TimesNewRoman" w:hAnsiTheme="minorHAnsi" w:cs="TimesNewRoman"/>
            <w:sz w:val="20"/>
            <w:szCs w:val="20"/>
          </w:rPr>
          <w:t xml:space="preserve">PKMv2 Key Request message to </w:t>
        </w:r>
      </w:ins>
      <w:r w:rsidR="00007E73">
        <w:rPr>
          <w:rFonts w:ascii="TimesNewRoman" w:eastAsia="TimesNewRoman" w:hAnsiTheme="minorHAnsi" w:cs="TimesNewRoman"/>
          <w:sz w:val="20"/>
          <w:szCs w:val="20"/>
        </w:rPr>
        <w:t>derive the new TEK as described in 19.4.5</w:t>
      </w:r>
      <w:ins w:id="59" w:author="Yael Luz" w:date="2024-01-08T23:57:00Z">
        <w:r w:rsidR="003F6235">
          <w:rPr>
            <w:rFonts w:ascii="TimesNewRoman" w:eastAsia="TimesNewRoman" w:hAnsiTheme="minorHAnsi" w:cs="TimesNewRoman"/>
            <w:sz w:val="20"/>
            <w:szCs w:val="20"/>
          </w:rPr>
          <w:t xml:space="preserve">. The BS </w:t>
        </w:r>
      </w:ins>
      <w:del w:id="60" w:author="Yael Luz" w:date="2024-01-08T23:57:00Z">
        <w:r w:rsidR="00007E73" w:rsidDel="003F6235">
          <w:rPr>
            <w:rFonts w:ascii="TimesNewRoman" w:eastAsia="TimesNewRoman" w:hAnsiTheme="minorHAnsi" w:cs="TimesNewRoman"/>
            <w:sz w:val="20"/>
            <w:szCs w:val="20"/>
          </w:rPr>
          <w:delText xml:space="preserve"> and</w:delText>
        </w:r>
      </w:del>
      <w:ins w:id="61" w:author="Yael Luz" w:date="2024-01-08T23:57:00Z">
        <w:r w:rsidR="003F6235">
          <w:rPr>
            <w:rFonts w:ascii="TimesNewRoman" w:eastAsia="TimesNewRoman" w:hAnsiTheme="minorHAnsi" w:cs="TimesNewRoman"/>
            <w:sz w:val="20"/>
            <w:szCs w:val="20"/>
          </w:rPr>
          <w:t>shall</w:t>
        </w:r>
      </w:ins>
      <w:r w:rsidR="00007E73">
        <w:rPr>
          <w:rFonts w:ascii="TimesNewRoman" w:eastAsia="TimesNewRoman" w:hAnsiTheme="minorHAnsi" w:cs="TimesNewRoman"/>
          <w:sz w:val="20"/>
          <w:szCs w:val="20"/>
        </w:rPr>
        <w:t xml:space="preserve"> send a PKMv2 Key-Reply message to the SS with Key Sequence</w:t>
      </w:r>
      <w:ins w:id="62" w:author="Yael Luz" w:date="2024-01-08T23:52:00Z">
        <w:r w:rsidR="006E5A5C">
          <w:rPr>
            <w:rFonts w:ascii="TimesNewRoman" w:eastAsia="TimesNewRoman" w:hAnsiTheme="minorHAnsi" w:cs="TimesNewRoman"/>
            <w:sz w:val="20"/>
            <w:szCs w:val="20"/>
          </w:rPr>
          <w:t xml:space="preserve"> and</w:t>
        </w:r>
      </w:ins>
      <w:del w:id="63" w:author="Yael Luz" w:date="2024-01-08T23:52:00Z">
        <w:r w:rsidR="00007E73" w:rsidDel="006E5A5C">
          <w:rPr>
            <w:rFonts w:ascii="TimesNewRoman" w:eastAsia="TimesNewRoman" w:hAnsiTheme="minorHAnsi" w:cs="TimesNewRoman"/>
            <w:sz w:val="20"/>
            <w:szCs w:val="20"/>
          </w:rPr>
          <w:delText>,</w:delText>
        </w:r>
      </w:del>
      <w:r w:rsidR="00007E73">
        <w:rPr>
          <w:rFonts w:ascii="TimesNewRoman" w:eastAsia="TimesNewRoman" w:hAnsiTheme="minorHAnsi" w:cs="TimesNewRoman"/>
          <w:sz w:val="20"/>
          <w:szCs w:val="20"/>
        </w:rPr>
        <w:t xml:space="preserve"> SAID </w:t>
      </w:r>
      <w:ins w:id="64" w:author="Yael Luz" w:date="2024-01-09T00:15:00Z">
        <w:r w:rsidR="000E6525">
          <w:rPr>
            <w:rFonts w:ascii="TimesNewRoman" w:eastAsia="TimesNewRoman" w:hAnsiTheme="minorHAnsi" w:cs="TimesNewRoman"/>
            <w:sz w:val="20"/>
            <w:szCs w:val="20"/>
          </w:rPr>
          <w:t xml:space="preserve">attributes encrypted by the KEK key derived from current </w:t>
        </w:r>
      </w:ins>
      <w:ins w:id="65" w:author="Yael Luz" w:date="2024-01-09T00:16:00Z">
        <w:r w:rsidR="000E6525">
          <w:rPr>
            <w:rFonts w:ascii="TimesNewRoman" w:eastAsia="TimesNewRoman" w:hAnsiTheme="minorHAnsi" w:cs="TimesNewRoman"/>
            <w:sz w:val="20"/>
            <w:szCs w:val="20"/>
          </w:rPr>
          <w:t>AK</w:t>
        </w:r>
      </w:ins>
      <w:ins w:id="66" w:author="Yael Luz" w:date="2024-01-08T23:58:00Z">
        <w:r w:rsidR="009E75FC">
          <w:rPr>
            <w:rFonts w:ascii="TimesNewRoman" w:eastAsia="TimesNewRoman" w:hAnsiTheme="minorHAnsi" w:cs="TimesNewRoman"/>
            <w:sz w:val="20"/>
            <w:szCs w:val="20"/>
          </w:rPr>
          <w:t xml:space="preserve">. </w:t>
        </w:r>
      </w:ins>
      <w:del w:id="67" w:author="Yael Luz" w:date="2024-01-08T23:52:00Z">
        <w:r w:rsidR="00007E73" w:rsidDel="006E5A5C">
          <w:rPr>
            <w:rFonts w:ascii="TimesNewRoman" w:eastAsia="TimesNewRoman" w:hAnsiTheme="minorHAnsi" w:cs="TimesNewRoman"/>
            <w:sz w:val="20"/>
            <w:szCs w:val="20"/>
          </w:rPr>
          <w:delText>and HMAC Digest attributes</w:delText>
        </w:r>
      </w:del>
      <w:r w:rsidR="00007E73">
        <w:rPr>
          <w:rFonts w:ascii="TimesNewRoman" w:eastAsia="TimesNewRoman" w:hAnsiTheme="minorHAnsi" w:cs="TimesNewRoman"/>
          <w:sz w:val="20"/>
          <w:szCs w:val="20"/>
        </w:rPr>
        <w:t>. In the case of multicast service key request (GKEK or GTEK) the BS shall act as in PKMv2.</w:t>
      </w:r>
    </w:p>
    <w:p w14:paraId="178F3047" w14:textId="77777777" w:rsidR="00007E73" w:rsidRDefault="00007E73" w:rsidP="00007E73">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Note: unlike PKMv2, unicast TEK key materials are not sent over the air.</w:t>
      </w:r>
    </w:p>
    <w:p w14:paraId="6B3BD98D" w14:textId="77777777" w:rsidR="00007E73" w:rsidRDefault="00007E73" w:rsidP="00007E73">
      <w:pPr>
        <w:spacing w:line="240" w:lineRule="auto"/>
        <w:rPr>
          <w:rFonts w:ascii="Arial,Bold" w:eastAsia="TimesNewRoman" w:hAnsi="Arial,Bold" w:cs="Arial,Bold"/>
          <w:b/>
          <w:bCs/>
          <w:sz w:val="20"/>
          <w:szCs w:val="20"/>
        </w:rPr>
      </w:pPr>
      <w:r>
        <w:rPr>
          <w:rFonts w:ascii="Arial,Bold" w:eastAsia="TimesNewRoman" w:hAnsi="Arial,Bold" w:cs="Arial,Bold"/>
          <w:b/>
          <w:bCs/>
          <w:sz w:val="20"/>
          <w:szCs w:val="20"/>
        </w:rPr>
        <w:t xml:space="preserve">7.8A.3.2.3 Op </w:t>
      </w:r>
      <w:proofErr w:type="spellStart"/>
      <w:r>
        <w:rPr>
          <w:rFonts w:ascii="Arial,Bold" w:eastAsia="TimesNewRoman" w:hAnsi="Arial,Bold" w:cs="Arial,Bold"/>
          <w:b/>
          <w:bCs/>
          <w:sz w:val="20"/>
          <w:szCs w:val="20"/>
        </w:rPr>
        <w:t>Reauth</w:t>
      </w:r>
      <w:proofErr w:type="spellEnd"/>
      <w:r>
        <w:rPr>
          <w:rFonts w:ascii="Arial,Bold" w:eastAsia="TimesNewRoman" w:hAnsi="Arial,Bold" w:cs="Arial,Bold"/>
          <w:b/>
          <w:bCs/>
          <w:sz w:val="20"/>
          <w:szCs w:val="20"/>
        </w:rPr>
        <w:t xml:space="preserve"> (reauthorize) Wait State</w:t>
      </w:r>
    </w:p>
    <w:p w14:paraId="7215D42E" w14:textId="77777777" w:rsidR="00007E73" w:rsidRDefault="00007E73" w:rsidP="00007E73">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The wait state the TEK state machine is placed in if it does not have valid keying material while the</w:t>
      </w:r>
    </w:p>
    <w:p w14:paraId="4A79E085" w14:textId="77777777" w:rsidR="00007E73" w:rsidRDefault="00007E73" w:rsidP="00007E73">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Authorization state machine is in the middle of a reauthorization cycle.</w:t>
      </w:r>
    </w:p>
    <w:p w14:paraId="40A7393D" w14:textId="77777777" w:rsidR="00007E73" w:rsidRDefault="00007E73" w:rsidP="00007E73">
      <w:pPr>
        <w:spacing w:line="240" w:lineRule="auto"/>
        <w:rPr>
          <w:rFonts w:ascii="Arial,Bold" w:eastAsia="TimesNewRoman" w:hAnsi="Arial,Bold" w:cs="Arial,Bold"/>
          <w:b/>
          <w:bCs/>
          <w:sz w:val="20"/>
          <w:szCs w:val="20"/>
        </w:rPr>
      </w:pPr>
      <w:r>
        <w:rPr>
          <w:rFonts w:ascii="Arial,Bold" w:eastAsia="TimesNewRoman" w:hAnsi="Arial,Bold" w:cs="Arial,Bold"/>
          <w:b/>
          <w:bCs/>
          <w:sz w:val="20"/>
          <w:szCs w:val="20"/>
        </w:rPr>
        <w:t>7.8A.3.2.4 Operational State</w:t>
      </w:r>
    </w:p>
    <w:p w14:paraId="6A4BBAB7" w14:textId="17384EA1" w:rsidR="00007E73" w:rsidRDefault="00007E73" w:rsidP="00007E73">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 xml:space="preserve">Upon receiving a PKMv2 Key-Reply from the BS, the SS shall </w:t>
      </w:r>
      <w:del w:id="68" w:author="Yael Luz" w:date="2024-01-09T00:02:00Z">
        <w:r w:rsidDel="00690662">
          <w:rPr>
            <w:rFonts w:ascii="TimesNewRoman" w:eastAsia="TimesNewRoman" w:hAnsiTheme="minorHAnsi" w:cs="TimesNewRoman"/>
            <w:sz w:val="20"/>
            <w:szCs w:val="20"/>
          </w:rPr>
          <w:delText xml:space="preserve">derive </w:delText>
        </w:r>
      </w:del>
      <w:ins w:id="69" w:author="Yael Luz" w:date="2024-01-09T00:02:00Z">
        <w:r w:rsidR="00690662">
          <w:rPr>
            <w:rFonts w:ascii="TimesNewRoman" w:eastAsia="TimesNewRoman" w:hAnsiTheme="minorHAnsi" w:cs="TimesNewRoman"/>
            <w:sz w:val="20"/>
            <w:szCs w:val="20"/>
          </w:rPr>
          <w:t xml:space="preserve">start using </w:t>
        </w:r>
      </w:ins>
      <w:r>
        <w:rPr>
          <w:rFonts w:ascii="TimesNewRoman" w:eastAsia="TimesNewRoman" w:hAnsiTheme="minorHAnsi" w:cs="TimesNewRoman"/>
          <w:sz w:val="20"/>
          <w:szCs w:val="20"/>
        </w:rPr>
        <w:t>the new TEK</w:t>
      </w:r>
      <w:ins w:id="70" w:author="Yael Luz" w:date="2024-01-09T00:02:00Z">
        <w:r w:rsidR="000A346D">
          <w:rPr>
            <w:rFonts w:ascii="TimesNewRoman" w:eastAsia="TimesNewRoman" w:hAnsiTheme="minorHAnsi" w:cs="TimesNewRoman"/>
            <w:sz w:val="20"/>
            <w:szCs w:val="20"/>
          </w:rPr>
          <w:t xml:space="preserve"> key</w:t>
        </w:r>
      </w:ins>
      <w:del w:id="71" w:author="Yael Luz" w:date="2024-01-09T00:02:00Z">
        <w:r w:rsidDel="000A346D">
          <w:rPr>
            <w:rFonts w:ascii="TimesNewRoman" w:eastAsia="TimesNewRoman" w:hAnsiTheme="minorHAnsi" w:cs="TimesNewRoman"/>
            <w:sz w:val="20"/>
            <w:szCs w:val="20"/>
          </w:rPr>
          <w:delText xml:space="preserve"> as described in 19.4.5</w:delText>
        </w:r>
      </w:del>
      <w:r>
        <w:rPr>
          <w:rFonts w:ascii="TimesNewRoman" w:eastAsia="TimesNewRoman" w:hAnsiTheme="minorHAnsi" w:cs="TimesNewRoman"/>
          <w:sz w:val="20"/>
          <w:szCs w:val="20"/>
        </w:rPr>
        <w:t>.</w:t>
      </w:r>
    </w:p>
    <w:p w14:paraId="2693DD7A" w14:textId="7646EB59" w:rsidR="00260A4F" w:rsidRDefault="00007E73" w:rsidP="00007E73">
      <w:pPr>
        <w:spacing w:line="240" w:lineRule="auto"/>
        <w:rPr>
          <w:rFonts w:ascii="TimesNewRomanPSMT" w:hAnsi="Arial-BoldMT" w:cstheme="minorBidi"/>
        </w:rPr>
      </w:pPr>
      <w:r>
        <w:rPr>
          <w:rFonts w:ascii="TimesNewRoman" w:eastAsia="TimesNewRoman" w:hAnsiTheme="minorHAnsi" w:cs="TimesNewRoman"/>
          <w:sz w:val="20"/>
          <w:szCs w:val="20"/>
        </w:rPr>
        <w:t>The TEK FSM shall start a TEK Refresh Timer for the TEK lifetime period.</w:t>
      </w:r>
    </w:p>
    <w:p w14:paraId="02B15F7D" w14:textId="77777777" w:rsidR="00605F04" w:rsidRDefault="00605F04" w:rsidP="00605F04">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7.8A.3.2.5 Rekey Wait State</w:t>
      </w:r>
    </w:p>
    <w:p w14:paraId="36067B7E" w14:textId="6B6DC0DC" w:rsidR="00007E73" w:rsidRDefault="00605F04" w:rsidP="001F2818">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Upon TEK Refresh Timer expiration, the SS shall send a PKMv2 Key-Request for this SAID. The PKMv2 Key-Request message is sent with the following attributes: current AK Sequence Number, SAID (or GSAID for multicast)</w:t>
      </w:r>
      <w:del w:id="72" w:author="Yael Luz" w:date="2024-01-09T00:03:00Z">
        <w:r w:rsidDel="00605F04">
          <w:rPr>
            <w:rFonts w:ascii="TimesNewRoman" w:eastAsia="TimesNewRoman" w:hAnsi="Arial,Bold" w:cs="TimesNewRoman"/>
            <w:sz w:val="20"/>
            <w:szCs w:val="20"/>
          </w:rPr>
          <w:delText>,</w:delText>
        </w:r>
      </w:del>
      <w:ins w:id="73" w:author="Yael Luz" w:date="2024-01-09T00:03:00Z">
        <w:r>
          <w:rPr>
            <w:rFonts w:ascii="TimesNewRoman" w:eastAsia="TimesNewRoman" w:hAnsi="Arial,Bold" w:cs="TimesNewRoman"/>
            <w:sz w:val="20"/>
            <w:szCs w:val="20"/>
          </w:rPr>
          <w:t>and</w:t>
        </w:r>
      </w:ins>
      <w:r>
        <w:rPr>
          <w:rFonts w:ascii="TimesNewRoman" w:eastAsia="TimesNewRoman" w:hAnsi="Arial,Bold" w:cs="TimesNewRoman"/>
          <w:sz w:val="20"/>
          <w:szCs w:val="20"/>
        </w:rPr>
        <w:t xml:space="preserve"> Nonce generated by the SS</w:t>
      </w:r>
      <w:del w:id="74" w:author="Yael Luz" w:date="2024-01-09T00:03:00Z">
        <w:r w:rsidDel="0061564B">
          <w:rPr>
            <w:rFonts w:ascii="TimesNewRoman" w:eastAsia="TimesNewRoman" w:hAnsi="Arial,Bold" w:cs="TimesNewRoman"/>
            <w:sz w:val="20"/>
            <w:szCs w:val="20"/>
          </w:rPr>
          <w:delText>, and HMAC Digest calculated with the HMAC key that was derived from current AK</w:delText>
        </w:r>
      </w:del>
      <w:r>
        <w:rPr>
          <w:rFonts w:ascii="TimesNewRoman" w:eastAsia="TimesNewRoman" w:hAnsi="Arial,Bold" w:cs="TimesNewRoman"/>
          <w:sz w:val="20"/>
          <w:szCs w:val="20"/>
        </w:rPr>
        <w:t xml:space="preserve">. </w:t>
      </w:r>
      <w:del w:id="75" w:author="Yael Luz" w:date="2024-01-09T00:04:00Z">
        <w:r w:rsidDel="0061564B">
          <w:rPr>
            <w:rFonts w:ascii="TimesNewRoman" w:eastAsia="TimesNewRoman" w:hAnsi="Arial,Bold" w:cs="TimesNewRoman"/>
            <w:sz w:val="20"/>
            <w:szCs w:val="20"/>
          </w:rPr>
          <w:delText xml:space="preserve">Upon receiving the PKMv2 Key-Request message, the </w:delText>
        </w:r>
        <w:r w:rsidDel="0061564B">
          <w:rPr>
            <w:rFonts w:ascii="TimesNewRoman" w:eastAsia="TimesNewRoman" w:hAnsi="Arial,Bold" w:cs="TimesNewRoman"/>
            <w:sz w:val="20"/>
            <w:szCs w:val="20"/>
          </w:rPr>
          <w:lastRenderedPageBreak/>
          <w:delText xml:space="preserve">BS shall validate the HMAC of the message. If the request is for standard (unicast) key the </w:delText>
        </w:r>
      </w:del>
      <w:ins w:id="76" w:author="Yael Luz" w:date="2024-01-09T00:04:00Z">
        <w:r w:rsidR="0061564B">
          <w:rPr>
            <w:rFonts w:ascii="TimesNewRoman" w:eastAsia="TimesNewRoman" w:hAnsi="Arial,Bold" w:cs="TimesNewRoman"/>
            <w:sz w:val="20"/>
            <w:szCs w:val="20"/>
          </w:rPr>
          <w:t xml:space="preserve">Both </w:t>
        </w:r>
      </w:ins>
      <w:r>
        <w:rPr>
          <w:rFonts w:ascii="TimesNewRoman" w:eastAsia="TimesNewRoman" w:hAnsi="Arial,Bold" w:cs="TimesNewRoman"/>
          <w:sz w:val="20"/>
          <w:szCs w:val="20"/>
        </w:rPr>
        <w:t xml:space="preserve">BS </w:t>
      </w:r>
      <w:ins w:id="77" w:author="Yael Luz" w:date="2024-01-09T00:04:00Z">
        <w:r w:rsidR="0061564B">
          <w:rPr>
            <w:rFonts w:ascii="TimesNewRoman" w:eastAsia="TimesNewRoman" w:hAnsi="Arial,Bold" w:cs="TimesNewRoman"/>
            <w:sz w:val="20"/>
            <w:szCs w:val="20"/>
          </w:rPr>
          <w:t xml:space="preserve">and SS shall calculate the HMAC </w:t>
        </w:r>
      </w:ins>
      <w:ins w:id="78" w:author="Yael Luz" w:date="2024-01-09T00:13:00Z">
        <w:r w:rsidR="00FE2F18">
          <w:rPr>
            <w:rFonts w:ascii="TimesNewRoman" w:eastAsia="TimesNewRoman" w:hAnsi="Arial,Bold" w:cs="TimesNewRoman"/>
            <w:sz w:val="20"/>
            <w:szCs w:val="20"/>
          </w:rPr>
          <w:t>d</w:t>
        </w:r>
      </w:ins>
      <w:ins w:id="79" w:author="Yael Luz" w:date="2024-01-09T00:04:00Z">
        <w:r w:rsidR="0061564B">
          <w:rPr>
            <w:rFonts w:ascii="TimesNewRoman" w:eastAsia="TimesNewRoman" w:hAnsi="Arial,Bold" w:cs="TimesNewRoman"/>
            <w:sz w:val="20"/>
            <w:szCs w:val="20"/>
          </w:rPr>
          <w:t xml:space="preserve">igest with the HMAC key that was derived from current AK </w:t>
        </w:r>
      </w:ins>
      <w:ins w:id="80" w:author="Yael Luz" w:date="2024-01-09T00:13:00Z">
        <w:r w:rsidR="00FE2F18">
          <w:rPr>
            <w:rFonts w:ascii="TimesNewRoman" w:eastAsia="TimesNewRoman" w:hAnsi="Arial,Bold" w:cs="TimesNewRoman"/>
            <w:sz w:val="20"/>
            <w:szCs w:val="20"/>
          </w:rPr>
          <w:t xml:space="preserve">over the Key </w:t>
        </w:r>
      </w:ins>
      <w:ins w:id="81" w:author="Yael Luz" w:date="2024-01-09T00:14:00Z">
        <w:r w:rsidR="00FE2F18">
          <w:rPr>
            <w:rFonts w:ascii="TimesNewRoman" w:eastAsia="TimesNewRoman" w:hAnsi="Arial,Bold" w:cs="TimesNewRoman"/>
            <w:sz w:val="20"/>
            <w:szCs w:val="20"/>
          </w:rPr>
          <w:t xml:space="preserve">Request message </w:t>
        </w:r>
      </w:ins>
      <w:ins w:id="82" w:author="Yael Luz" w:date="2024-01-09T00:05:00Z">
        <w:r w:rsidR="0061564B">
          <w:rPr>
            <w:rFonts w:ascii="TimesNewRoman" w:eastAsia="TimesNewRoman" w:hAnsi="Arial,Bold" w:cs="TimesNewRoman"/>
            <w:sz w:val="20"/>
            <w:szCs w:val="20"/>
          </w:rPr>
          <w:t xml:space="preserve">and </w:t>
        </w:r>
      </w:ins>
      <w:r>
        <w:rPr>
          <w:rFonts w:ascii="TimesNewRoman" w:eastAsia="TimesNewRoman" w:hAnsi="Arial,Bold" w:cs="TimesNewRoman"/>
          <w:sz w:val="20"/>
          <w:szCs w:val="20"/>
        </w:rPr>
        <w:t xml:space="preserve">shall </w:t>
      </w:r>
      <w:ins w:id="83" w:author="Yael Luz" w:date="2024-01-09T00:05:00Z">
        <w:r w:rsidR="0061564B">
          <w:rPr>
            <w:rFonts w:ascii="TimesNewRoman" w:eastAsia="TimesNewRoman" w:hAnsi="Arial,Bold" w:cs="TimesNewRoman"/>
            <w:sz w:val="20"/>
            <w:szCs w:val="20"/>
          </w:rPr>
          <w:t xml:space="preserve">use it to </w:t>
        </w:r>
      </w:ins>
      <w:r>
        <w:rPr>
          <w:rFonts w:ascii="TimesNewRoman" w:eastAsia="TimesNewRoman" w:hAnsi="Arial,Bold" w:cs="TimesNewRoman"/>
          <w:sz w:val="20"/>
          <w:szCs w:val="20"/>
        </w:rPr>
        <w:t>derive the new TEK as</w:t>
      </w:r>
      <w:r w:rsidR="0061564B">
        <w:rPr>
          <w:rFonts w:ascii="TimesNewRoman" w:eastAsia="TimesNewRoman" w:hAnsi="Arial,Bold" w:cs="TimesNewRoman"/>
          <w:sz w:val="20"/>
          <w:szCs w:val="20"/>
        </w:rPr>
        <w:t xml:space="preserve"> </w:t>
      </w:r>
      <w:r>
        <w:rPr>
          <w:rFonts w:ascii="TimesNewRoman" w:eastAsia="TimesNewRoman" w:hAnsi="Arial,Bold" w:cs="TimesNewRoman"/>
          <w:sz w:val="20"/>
          <w:szCs w:val="20"/>
        </w:rPr>
        <w:t>described in 19.4.5</w:t>
      </w:r>
      <w:r w:rsidR="0061564B">
        <w:rPr>
          <w:rFonts w:ascii="TimesNewRoman" w:eastAsia="TimesNewRoman" w:hAnsi="Arial,Bold" w:cs="TimesNewRoman"/>
          <w:sz w:val="20"/>
          <w:szCs w:val="20"/>
        </w:rPr>
        <w:t>.</w:t>
      </w:r>
      <w:ins w:id="84" w:author="Yael Luz" w:date="2024-01-09T00:05:00Z">
        <w:r w:rsidR="0061564B">
          <w:rPr>
            <w:rFonts w:ascii="TimesNewRoman" w:eastAsia="TimesNewRoman" w:hAnsi="Arial,Bold" w:cs="TimesNewRoman"/>
            <w:sz w:val="20"/>
            <w:szCs w:val="20"/>
          </w:rPr>
          <w:t xml:space="preserve"> The BS shall</w:t>
        </w:r>
      </w:ins>
      <w:del w:id="85" w:author="Yael Luz" w:date="2024-01-09T00:05:00Z">
        <w:r w:rsidDel="0061564B">
          <w:rPr>
            <w:rFonts w:ascii="TimesNewRoman" w:eastAsia="TimesNewRoman" w:hAnsi="Arial,Bold" w:cs="TimesNewRoman"/>
            <w:sz w:val="20"/>
            <w:szCs w:val="20"/>
          </w:rPr>
          <w:delText xml:space="preserve"> and</w:delText>
        </w:r>
      </w:del>
      <w:r>
        <w:rPr>
          <w:rFonts w:ascii="TimesNewRoman" w:eastAsia="TimesNewRoman" w:hAnsi="Arial,Bold" w:cs="TimesNewRoman"/>
          <w:sz w:val="20"/>
          <w:szCs w:val="20"/>
        </w:rPr>
        <w:t xml:space="preserve"> send a PKMv2 Key-Reply message to the SS with Key Sequence</w:t>
      </w:r>
      <w:del w:id="86" w:author="Yael Luz" w:date="2024-01-09T00:05:00Z">
        <w:r w:rsidDel="001F2818">
          <w:rPr>
            <w:rFonts w:ascii="TimesNewRoman" w:eastAsia="TimesNewRoman" w:hAnsi="Arial,Bold" w:cs="TimesNewRoman"/>
            <w:sz w:val="20"/>
            <w:szCs w:val="20"/>
          </w:rPr>
          <w:delText>,</w:delText>
        </w:r>
      </w:del>
      <w:ins w:id="87" w:author="Yael Luz" w:date="2024-01-09T00:05:00Z">
        <w:r w:rsidR="001F2818">
          <w:rPr>
            <w:rFonts w:ascii="TimesNewRoman" w:eastAsia="TimesNewRoman" w:hAnsi="Arial,Bold" w:cs="TimesNewRoman"/>
            <w:sz w:val="20"/>
            <w:szCs w:val="20"/>
          </w:rPr>
          <w:t xml:space="preserve"> and</w:t>
        </w:r>
      </w:ins>
      <w:r>
        <w:rPr>
          <w:rFonts w:ascii="TimesNewRoman" w:eastAsia="TimesNewRoman" w:hAnsi="Arial,Bold" w:cs="TimesNewRoman"/>
          <w:sz w:val="20"/>
          <w:szCs w:val="20"/>
        </w:rPr>
        <w:t xml:space="preserve"> SAID</w:t>
      </w:r>
      <w:ins w:id="88" w:author="Yael Luz" w:date="2024-01-09T00:14:00Z">
        <w:r w:rsidR="00E4697B">
          <w:rPr>
            <w:rFonts w:ascii="TimesNewRoman" w:eastAsia="TimesNewRoman" w:hAnsi="Arial,Bold" w:cs="TimesNewRoman"/>
            <w:sz w:val="20"/>
            <w:szCs w:val="20"/>
          </w:rPr>
          <w:t xml:space="preserve"> attributes</w:t>
        </w:r>
      </w:ins>
      <w:ins w:id="89" w:author="Yael Luz" w:date="2024-01-09T00:15:00Z">
        <w:r w:rsidR="00E4697B">
          <w:rPr>
            <w:rFonts w:ascii="TimesNewRoman" w:eastAsia="TimesNewRoman" w:hAnsi="Arial,Bold" w:cs="TimesNewRoman"/>
            <w:sz w:val="20"/>
            <w:szCs w:val="20"/>
          </w:rPr>
          <w:t xml:space="preserve"> encrypted by the KEK key</w:t>
        </w:r>
      </w:ins>
      <w:ins w:id="90" w:author="Yael Luz" w:date="2024-01-09T00:16:00Z">
        <w:r w:rsidR="000B4755">
          <w:rPr>
            <w:rFonts w:ascii="TimesNewRoman" w:eastAsia="TimesNewRoman" w:hAnsi="Arial,Bold" w:cs="TimesNewRoman"/>
            <w:sz w:val="20"/>
            <w:szCs w:val="20"/>
          </w:rPr>
          <w:t xml:space="preserve"> derived from current AK</w:t>
        </w:r>
      </w:ins>
      <w:del w:id="91" w:author="Yael Luz" w:date="2024-01-09T00:06:00Z">
        <w:r w:rsidDel="001F2818">
          <w:rPr>
            <w:rFonts w:ascii="TimesNewRoman" w:eastAsia="TimesNewRoman" w:hAnsi="Arial,Bold" w:cs="TimesNewRoman"/>
            <w:sz w:val="20"/>
            <w:szCs w:val="20"/>
          </w:rPr>
          <w:delText xml:space="preserve"> and HMAC</w:delText>
        </w:r>
        <w:r w:rsidR="001F2818" w:rsidDel="001F2818">
          <w:rPr>
            <w:rFonts w:ascii="TimesNewRoman" w:eastAsia="TimesNewRoman" w:hAnsi="Arial,Bold" w:cs="TimesNewRoman"/>
            <w:sz w:val="20"/>
            <w:szCs w:val="20"/>
          </w:rPr>
          <w:delText xml:space="preserve"> </w:delText>
        </w:r>
        <w:r w:rsidDel="001F2818">
          <w:rPr>
            <w:rFonts w:ascii="TimesNewRoman" w:eastAsia="TimesNewRoman" w:hAnsi="Arial,Bold" w:cs="TimesNewRoman"/>
            <w:sz w:val="20"/>
            <w:szCs w:val="20"/>
          </w:rPr>
          <w:delText>Digest attributes</w:delText>
        </w:r>
      </w:del>
      <w:r>
        <w:rPr>
          <w:rFonts w:ascii="TimesNewRoman" w:eastAsia="TimesNewRoman" w:hAnsi="Arial,Bold" w:cs="TimesNewRoman"/>
          <w:sz w:val="20"/>
          <w:szCs w:val="20"/>
        </w:rPr>
        <w:t>. In the case of multicast service key request (GKEK or GTEK) the BS shall act as in</w:t>
      </w:r>
      <w:r w:rsidR="001F2818">
        <w:rPr>
          <w:rFonts w:ascii="TimesNewRoman" w:eastAsia="TimesNewRoman" w:hAnsi="Arial,Bold" w:cs="TimesNewRoman"/>
          <w:sz w:val="20"/>
          <w:szCs w:val="20"/>
        </w:rPr>
        <w:t xml:space="preserve"> </w:t>
      </w:r>
      <w:r>
        <w:rPr>
          <w:rFonts w:ascii="TimesNewRoman" w:eastAsia="TimesNewRoman" w:hAnsi="Arial,Bold" w:cs="TimesNewRoman"/>
          <w:sz w:val="20"/>
          <w:szCs w:val="20"/>
        </w:rPr>
        <w:t>PKMv2.</w:t>
      </w:r>
    </w:p>
    <w:p w14:paraId="2558BD49" w14:textId="77777777" w:rsidR="00FD000D" w:rsidRDefault="00FD000D" w:rsidP="00FD000D">
      <w:pPr>
        <w:spacing w:line="240" w:lineRule="auto"/>
        <w:rPr>
          <w:rFonts w:ascii="TimesNewRoman" w:eastAsia="TimesNewRoman" w:hAnsiTheme="minorHAnsi" w:cs="TimesNewRoman"/>
          <w:sz w:val="20"/>
          <w:szCs w:val="20"/>
        </w:rPr>
      </w:pPr>
      <w:r>
        <w:rPr>
          <w:rFonts w:ascii="TimesNewRoman" w:eastAsia="TimesNewRoman" w:hAnsiTheme="minorHAnsi" w:cs="TimesNewRoman"/>
          <w:sz w:val="20"/>
          <w:szCs w:val="20"/>
        </w:rPr>
        <w:t>Note that the newer of the SS two TEKs has not expired and can still be used for both encrypting and</w:t>
      </w:r>
    </w:p>
    <w:p w14:paraId="58626E57" w14:textId="77777777" w:rsidR="00FD000D" w:rsidRDefault="00FD000D" w:rsidP="00FD000D">
      <w:pPr>
        <w:spacing w:line="240" w:lineRule="auto"/>
        <w:rPr>
          <w:rFonts w:ascii="TimesNewRoman" w:eastAsia="TimesNewRoman" w:hAnsiTheme="minorHAnsi" w:cs="TimesNewRoman"/>
          <w:sz w:val="20"/>
          <w:szCs w:val="20"/>
        </w:rPr>
      </w:pPr>
      <w:proofErr w:type="gramStart"/>
      <w:r>
        <w:rPr>
          <w:rFonts w:ascii="TimesNewRoman" w:eastAsia="TimesNewRoman" w:hAnsiTheme="minorHAnsi" w:cs="TimesNewRoman"/>
          <w:sz w:val="20"/>
          <w:szCs w:val="20"/>
        </w:rPr>
        <w:t>decrypting</w:t>
      </w:r>
      <w:proofErr w:type="gramEnd"/>
      <w:r>
        <w:rPr>
          <w:rFonts w:ascii="TimesNewRoman" w:eastAsia="TimesNewRoman" w:hAnsiTheme="minorHAnsi" w:cs="TimesNewRoman"/>
          <w:sz w:val="20"/>
          <w:szCs w:val="20"/>
        </w:rPr>
        <w:t xml:space="preserve"> data traffic.</w:t>
      </w:r>
    </w:p>
    <w:p w14:paraId="79A2F53E" w14:textId="77777777" w:rsidR="00FD000D" w:rsidRDefault="00FD000D" w:rsidP="00FD000D">
      <w:pPr>
        <w:spacing w:line="240" w:lineRule="auto"/>
        <w:rPr>
          <w:rFonts w:ascii="TimesNewRoman" w:eastAsia="TimesNewRoman" w:hAnsiTheme="minorHAnsi" w:cs="TimesNewRoman"/>
          <w:sz w:val="20"/>
          <w:szCs w:val="20"/>
        </w:rPr>
      </w:pPr>
    </w:p>
    <w:p w14:paraId="5BF7118E" w14:textId="77777777" w:rsidR="00FD000D" w:rsidRDefault="00FD000D" w:rsidP="00FD000D">
      <w:pPr>
        <w:spacing w:line="240" w:lineRule="auto"/>
        <w:rPr>
          <w:rFonts w:ascii="TimesNewRoman" w:eastAsia="TimesNewRoman" w:hAnsiTheme="minorHAnsi" w:cs="TimesNewRoman"/>
          <w:sz w:val="20"/>
          <w:szCs w:val="20"/>
        </w:rPr>
      </w:pPr>
    </w:p>
    <w:p w14:paraId="54C9E80F" w14:textId="77777777" w:rsidR="00FD000D" w:rsidRDefault="00FD000D" w:rsidP="00FD000D">
      <w:pPr>
        <w:spacing w:line="240" w:lineRule="auto"/>
        <w:rPr>
          <w:rFonts w:ascii="TimesNewRoman" w:eastAsia="TimesNewRoman" w:hAnsiTheme="minorHAnsi" w:cs="TimesNewRoman"/>
          <w:sz w:val="20"/>
          <w:szCs w:val="20"/>
        </w:rPr>
      </w:pPr>
    </w:p>
    <w:p w14:paraId="0558CB7A" w14:textId="77777777" w:rsidR="00FD000D" w:rsidRDefault="00FD000D" w:rsidP="00FD000D">
      <w:pPr>
        <w:spacing w:line="240" w:lineRule="auto"/>
        <w:rPr>
          <w:rFonts w:ascii="Arial,Bold" w:eastAsia="TimesNewRoman" w:hAnsi="Arial,Bold" w:cs="Arial,Bold"/>
          <w:b/>
          <w:bCs/>
          <w:sz w:val="20"/>
          <w:szCs w:val="20"/>
        </w:rPr>
      </w:pPr>
      <w:r>
        <w:rPr>
          <w:rFonts w:ascii="Arial,Bold" w:eastAsia="TimesNewRoman" w:hAnsi="Arial,Bold" w:cs="Arial,Bold"/>
          <w:b/>
          <w:bCs/>
          <w:sz w:val="20"/>
          <w:szCs w:val="20"/>
        </w:rPr>
        <w:t>7.8A.4 Key derivation and usage</w:t>
      </w:r>
    </w:p>
    <w:p w14:paraId="187C70BE" w14:textId="3A95B470" w:rsidR="006F70AE" w:rsidRDefault="006F70AE" w:rsidP="006F70AE">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7.8A.4.1.</w:t>
      </w:r>
      <w:ins w:id="92" w:author="Yael Luz" w:date="2024-01-09T00:27:00Z">
        <w:r w:rsidR="0056141C">
          <w:rPr>
            <w:rFonts w:ascii="Arial,Bold" w:eastAsiaTheme="minorHAnsi" w:hAnsi="Arial,Bold" w:cs="Arial,Bold"/>
            <w:b/>
            <w:bCs/>
            <w:sz w:val="20"/>
            <w:szCs w:val="20"/>
          </w:rPr>
          <w:t>3.1</w:t>
        </w:r>
      </w:ins>
      <w:del w:id="93" w:author="Yael Luz" w:date="2024-01-09T00:27:00Z">
        <w:r w:rsidDel="0056141C">
          <w:rPr>
            <w:rFonts w:ascii="Arial,Bold" w:eastAsiaTheme="minorHAnsi" w:hAnsi="Arial,Bold" w:cs="Arial,Bold"/>
            <w:b/>
            <w:bCs/>
            <w:sz w:val="20"/>
            <w:szCs w:val="20"/>
          </w:rPr>
          <w:delText>4</w:delText>
        </w:r>
      </w:del>
      <w:r>
        <w:rPr>
          <w:rFonts w:ascii="Arial,Bold" w:eastAsiaTheme="minorHAnsi" w:hAnsi="Arial,Bold" w:cs="Arial,Bold"/>
          <w:b/>
          <w:bCs/>
          <w:sz w:val="20"/>
          <w:szCs w:val="20"/>
        </w:rPr>
        <w:t xml:space="preserve"> AK usage</w:t>
      </w:r>
    </w:p>
    <w:p w14:paraId="3F0C4025" w14:textId="347D6179" w:rsidR="006F70AE" w:rsidRDefault="006F70AE" w:rsidP="006F70AE">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The BS and SS have two active AKs during an AK transition period; the two active keys have overlapping lifetimes.</w:t>
      </w:r>
    </w:p>
    <w:p w14:paraId="7DC1B614" w14:textId="1E8C57D5" w:rsidR="006F70AE" w:rsidRDefault="006F70AE" w:rsidP="006F70AE">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 xml:space="preserve">Once the AK is derived </w:t>
      </w:r>
      <w:del w:id="94" w:author="Yael Luz" w:date="2024-01-08T22:48:00Z">
        <w:r w:rsidDel="00701D9C">
          <w:rPr>
            <w:rFonts w:ascii="TimesNewRoman" w:eastAsia="TimesNewRoman" w:hAnsi="Arial,Bold" w:cs="TimesNewRoman"/>
            <w:sz w:val="20"/>
            <w:szCs w:val="20"/>
          </w:rPr>
          <w:delText xml:space="preserve">PKMv2 SA-TEK handshake begins, </w:delText>
        </w:r>
      </w:del>
      <w:r>
        <w:rPr>
          <w:rFonts w:ascii="TimesNewRoman" w:eastAsia="TimesNewRoman" w:hAnsi="Arial,Bold" w:cs="TimesNewRoman"/>
          <w:sz w:val="20"/>
          <w:szCs w:val="20"/>
        </w:rPr>
        <w:t xml:space="preserve">the BS and SS shall use the new AK matching the new PMK context for </w:t>
      </w:r>
      <w:ins w:id="95" w:author="Yael Luz" w:date="2024-01-09T00:17:00Z">
        <w:r w:rsidR="000D1B9B">
          <w:rPr>
            <w:rFonts w:ascii="TimesNewRoman" w:eastAsia="TimesNewRoman" w:hAnsi="Arial,Bold" w:cs="TimesNewRoman"/>
            <w:sz w:val="20"/>
            <w:szCs w:val="20"/>
          </w:rPr>
          <w:t xml:space="preserve">encrypting </w:t>
        </w:r>
        <w:r w:rsidR="00E053D8">
          <w:rPr>
            <w:rFonts w:ascii="TimesNewRoman" w:eastAsia="TimesNewRoman" w:hAnsi="Arial,Bold" w:cs="TimesNewRoman"/>
            <w:sz w:val="20"/>
            <w:szCs w:val="20"/>
          </w:rPr>
          <w:t>following</w:t>
        </w:r>
        <w:r w:rsidR="00A13A52">
          <w:rPr>
            <w:rFonts w:ascii="TimesNewRoman" w:eastAsia="TimesNewRoman" w:hAnsi="Arial,Bold" w:cs="TimesNewRoman"/>
            <w:sz w:val="20"/>
            <w:szCs w:val="20"/>
          </w:rPr>
          <w:t xml:space="preserve"> </w:t>
        </w:r>
      </w:ins>
      <w:del w:id="96" w:author="Yael Luz" w:date="2024-01-09T00:17:00Z">
        <w:r w:rsidDel="00E053D8">
          <w:rPr>
            <w:rFonts w:ascii="TimesNewRoman" w:eastAsia="TimesNewRoman" w:hAnsi="Arial,Bold" w:cs="TimesNewRoman"/>
            <w:sz w:val="20"/>
            <w:szCs w:val="20"/>
          </w:rPr>
          <w:delText xml:space="preserve">the </w:delText>
        </w:r>
      </w:del>
      <w:del w:id="97" w:author="Yael Luz" w:date="2024-01-08T22:48:00Z">
        <w:r w:rsidDel="00701D9C">
          <w:rPr>
            <w:rFonts w:ascii="TimesNewRoman" w:eastAsia="TimesNewRoman" w:hAnsi="Arial,Bold" w:cs="TimesNewRoman"/>
            <w:sz w:val="20"/>
            <w:szCs w:val="20"/>
          </w:rPr>
          <w:delText>handshake</w:delText>
        </w:r>
      </w:del>
      <w:ins w:id="98" w:author="Yael Luz" w:date="2024-01-08T22:48:00Z">
        <w:r w:rsidR="00701D9C">
          <w:rPr>
            <w:rFonts w:ascii="TimesNewRoman" w:eastAsia="TimesNewRoman" w:hAnsi="Arial,Bold" w:cs="TimesNewRoman"/>
            <w:sz w:val="20"/>
            <w:szCs w:val="20"/>
          </w:rPr>
          <w:t>P</w:t>
        </w:r>
      </w:ins>
      <w:ins w:id="99" w:author="Yael Luz" w:date="2024-01-08T22:50:00Z">
        <w:r w:rsidR="00720BF5">
          <w:rPr>
            <w:rFonts w:ascii="TimesNewRoman" w:eastAsia="TimesNewRoman" w:hAnsi="Arial,Bold" w:cs="TimesNewRoman"/>
            <w:sz w:val="20"/>
            <w:szCs w:val="20"/>
          </w:rPr>
          <w:t>KM</w:t>
        </w:r>
      </w:ins>
      <w:r>
        <w:rPr>
          <w:rFonts w:ascii="TimesNewRoman" w:eastAsia="TimesNewRoman" w:hAnsi="Arial,Bold" w:cs="TimesNewRoman"/>
          <w:sz w:val="20"/>
          <w:szCs w:val="20"/>
        </w:rPr>
        <w:t xml:space="preserve"> messages. Other messages shall continue to use the old AK until the handshake completes successfully. Upon successful completion of the handshake, all messages shall use the new AK.</w:t>
      </w:r>
    </w:p>
    <w:p w14:paraId="385EFC7B" w14:textId="4A18FFCA" w:rsidR="006F70AE" w:rsidRDefault="006F70AE" w:rsidP="006F70AE">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 xml:space="preserve">Successful completion of the TEK derivation after authentication or reauthentication causes the activation of every AK associated with the new PMK. The BS and SS shall maintain the AK context </w:t>
      </w:r>
      <w:proofErr w:type="gramStart"/>
      <w:r>
        <w:rPr>
          <w:rFonts w:ascii="TimesNewRoman" w:eastAsia="TimesNewRoman" w:hAnsi="Arial,Bold" w:cs="TimesNewRoman"/>
          <w:sz w:val="20"/>
          <w:szCs w:val="20"/>
        </w:rPr>
        <w:t>as long as</w:t>
      </w:r>
      <w:proofErr w:type="gramEnd"/>
      <w:r>
        <w:rPr>
          <w:rFonts w:ascii="TimesNewRoman" w:eastAsia="TimesNewRoman" w:hAnsi="Arial,Bold" w:cs="TimesNewRoman"/>
          <w:sz w:val="20"/>
          <w:szCs w:val="20"/>
        </w:rPr>
        <w:t xml:space="preserve"> they retain the AK.</w:t>
      </w:r>
    </w:p>
    <w:p w14:paraId="7F7AB99C" w14:textId="1CB751FB" w:rsidR="006F70AE" w:rsidRDefault="006F70AE" w:rsidP="006F70AE">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 xml:space="preserve">The old AK matching the old PMK context can be used for receiving packets before the </w:t>
      </w:r>
      <w:r>
        <w:rPr>
          <w:rFonts w:ascii="TimesNewRoman" w:eastAsia="TimesNewRoman" w:hAnsi="Arial,Bold" w:cs="TimesNewRoman" w:hint="eastAsia"/>
          <w:sz w:val="20"/>
          <w:szCs w:val="20"/>
        </w:rPr>
        <w:t>“</w:t>
      </w:r>
      <w:r>
        <w:rPr>
          <w:rFonts w:ascii="TimesNewRoman" w:eastAsia="TimesNewRoman" w:hAnsi="Arial,Bold" w:cs="TimesNewRoman"/>
          <w:sz w:val="20"/>
          <w:szCs w:val="20"/>
        </w:rPr>
        <w:t>frame number</w:t>
      </w:r>
      <w:r>
        <w:rPr>
          <w:rFonts w:ascii="TimesNewRoman" w:eastAsia="TimesNewRoman" w:hAnsi="Arial,Bold" w:cs="TimesNewRoman" w:hint="eastAsia"/>
          <w:sz w:val="20"/>
          <w:szCs w:val="20"/>
        </w:rPr>
        <w:t xml:space="preserve">” </w:t>
      </w:r>
      <w:r>
        <w:rPr>
          <w:rFonts w:ascii="TimesNewRoman" w:eastAsia="TimesNewRoman" w:hAnsi="Arial,Bold" w:cs="TimesNewRoman"/>
          <w:sz w:val="20"/>
          <w:szCs w:val="20"/>
        </w:rPr>
        <w:t>attribute specified in PKMv2 SA-TEK-response message.</w:t>
      </w:r>
    </w:p>
    <w:p w14:paraId="1BDCF75D" w14:textId="7F6AEA64" w:rsidR="00E67571" w:rsidRDefault="006F70AE" w:rsidP="006F70AE">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If an SS fails to reauthorize before the expiration of its current AK, the BS shall hold no active AKs for the SS and shall consider the SS unauthorized. A BS shall remove from its keying tables all TEKs associated with an unauthorized SS</w:t>
      </w:r>
      <w:r>
        <w:rPr>
          <w:rFonts w:ascii="TimesNewRoman" w:eastAsia="TimesNewRoman" w:hAnsi="Arial,Bold" w:cs="TimesNewRoman" w:hint="eastAsia"/>
          <w:sz w:val="20"/>
          <w:szCs w:val="20"/>
        </w:rPr>
        <w:t>’</w:t>
      </w:r>
      <w:r>
        <w:rPr>
          <w:rFonts w:ascii="TimesNewRoman" w:eastAsia="TimesNewRoman" w:hAnsi="Arial,Bold" w:cs="TimesNewRoman"/>
          <w:sz w:val="20"/>
          <w:szCs w:val="20"/>
        </w:rPr>
        <w:t>s SA.</w:t>
      </w:r>
    </w:p>
    <w:p w14:paraId="1E241F93" w14:textId="2EA07460" w:rsidR="00155D25" w:rsidRDefault="00155D25" w:rsidP="00155D25">
      <w:pPr>
        <w:spacing w:line="240" w:lineRule="auto"/>
        <w:rPr>
          <w:rFonts w:ascii="Arial,Bold" w:eastAsiaTheme="minorHAnsi" w:hAnsi="Arial,Bold" w:cs="Arial,Bold"/>
          <w:b/>
          <w:bCs/>
          <w:sz w:val="20"/>
          <w:szCs w:val="20"/>
        </w:rPr>
      </w:pPr>
      <w:r>
        <w:rPr>
          <w:rFonts w:ascii="Arial,Bold" w:eastAsiaTheme="minorHAnsi" w:hAnsi="Arial,Bold" w:cs="Arial,Bold"/>
          <w:b/>
          <w:bCs/>
          <w:sz w:val="20"/>
          <w:szCs w:val="20"/>
        </w:rPr>
        <w:t xml:space="preserve">7.8A.4.2 Key </w:t>
      </w:r>
      <w:ins w:id="100" w:author="Yael Luz" w:date="2024-01-08T22:51:00Z">
        <w:r w:rsidR="006E5A64">
          <w:rPr>
            <w:rFonts w:ascii="Arial,Bold" w:eastAsiaTheme="minorHAnsi" w:hAnsi="Arial,Bold" w:cs="Arial,Bold"/>
            <w:b/>
            <w:bCs/>
            <w:sz w:val="20"/>
            <w:szCs w:val="20"/>
          </w:rPr>
          <w:t xml:space="preserve">Encryption Key (KEK) </w:t>
        </w:r>
      </w:ins>
      <w:r>
        <w:rPr>
          <w:rFonts w:ascii="Arial,Bold" w:eastAsiaTheme="minorHAnsi" w:hAnsi="Arial,Bold" w:cs="Arial,Bold"/>
          <w:b/>
          <w:bCs/>
          <w:sz w:val="20"/>
          <w:szCs w:val="20"/>
        </w:rPr>
        <w:t>derivation</w:t>
      </w:r>
    </w:p>
    <w:p w14:paraId="2A7BC3C2" w14:textId="39BC547A" w:rsidR="006F70AE" w:rsidRDefault="00155D25" w:rsidP="00155D25">
      <w:pPr>
        <w:spacing w:line="240" w:lineRule="auto"/>
        <w:rPr>
          <w:rFonts w:ascii="TimesNewRoman" w:eastAsia="TimesNewRoman" w:hAnsi="Arial,Bold" w:cs="TimesNewRoman"/>
          <w:sz w:val="20"/>
          <w:szCs w:val="20"/>
        </w:rPr>
      </w:pPr>
      <w:r>
        <w:rPr>
          <w:rFonts w:ascii="TimesNewRoman" w:eastAsia="TimesNewRoman" w:hAnsi="Arial,Bold" w:cs="TimesNewRoman"/>
          <w:sz w:val="20"/>
          <w:szCs w:val="20"/>
        </w:rPr>
        <w:t>The KEK is derived directly from the AK. The KEK is used to encrypt the GKEK that is sent by the BS to SS in multicast messages</w:t>
      </w:r>
      <w:ins w:id="101" w:author="Yael Luz" w:date="2024-01-08T22:51:00Z">
        <w:r w:rsidR="004F3B9A">
          <w:rPr>
            <w:rFonts w:ascii="TimesNewRoman" w:eastAsia="TimesNewRoman" w:hAnsi="Arial,Bold" w:cs="TimesNewRoman"/>
            <w:sz w:val="20"/>
            <w:szCs w:val="20"/>
          </w:rPr>
          <w:t xml:space="preserve"> and to encrypt P</w:t>
        </w:r>
      </w:ins>
      <w:ins w:id="102" w:author="Yael Luz" w:date="2024-01-08T22:52:00Z">
        <w:r w:rsidR="00DD0211">
          <w:rPr>
            <w:rFonts w:ascii="TimesNewRoman" w:eastAsia="TimesNewRoman" w:hAnsi="Arial,Bold" w:cs="TimesNewRoman"/>
            <w:sz w:val="20"/>
            <w:szCs w:val="20"/>
          </w:rPr>
          <w:t>KM</w:t>
        </w:r>
      </w:ins>
      <w:ins w:id="103" w:author="Yael Luz" w:date="2024-01-08T22:51:00Z">
        <w:r w:rsidR="004F3B9A">
          <w:rPr>
            <w:rFonts w:ascii="TimesNewRoman" w:eastAsia="TimesNewRoman" w:hAnsi="Arial,Bold" w:cs="TimesNewRoman"/>
            <w:sz w:val="20"/>
            <w:szCs w:val="20"/>
          </w:rPr>
          <w:t xml:space="preserve"> messages</w:t>
        </w:r>
      </w:ins>
      <w:r>
        <w:rPr>
          <w:rFonts w:ascii="TimesNewRoman" w:eastAsia="TimesNewRoman" w:hAnsi="Arial,Bold" w:cs="TimesNewRoman"/>
          <w:sz w:val="20"/>
          <w:szCs w:val="20"/>
        </w:rPr>
        <w:t>.</w:t>
      </w:r>
    </w:p>
    <w:p w14:paraId="43021712"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The keys used for KEK key material are as follows:</w:t>
      </w:r>
    </w:p>
    <w:p w14:paraId="423BD71E" w14:textId="29DF3458" w:rsidR="00324A51" w:rsidRDefault="00324A51" w:rsidP="00324A51">
      <w:pPr>
        <w:spacing w:line="240" w:lineRule="auto"/>
        <w:rPr>
          <w:rFonts w:ascii="TimesNewRoman" w:eastAsia="TimesNewRoman" w:hAnsi="Arial" w:cs="TimesNewRoman"/>
          <w:color w:val="000000"/>
          <w:sz w:val="20"/>
          <w:szCs w:val="20"/>
        </w:rPr>
      </w:pPr>
      <w:proofErr w:type="spellStart"/>
      <w:r>
        <w:rPr>
          <w:rFonts w:ascii="TimesNewRoman" w:eastAsia="TimesNewRoman" w:hAnsi="Arial" w:cs="TimesNewRoman"/>
          <w:color w:val="000000"/>
          <w:sz w:val="20"/>
          <w:szCs w:val="20"/>
        </w:rPr>
        <w:t>KEK.Key</w:t>
      </w:r>
      <w:proofErr w:type="spellEnd"/>
      <w:r>
        <w:rPr>
          <w:rFonts w:ascii="TimesNewRoman" w:eastAsia="TimesNewRoman" w:hAnsi="Arial" w:cs="TimesNewRoman"/>
          <w:color w:val="000000"/>
          <w:sz w:val="20"/>
          <w:szCs w:val="20"/>
        </w:rPr>
        <w:t xml:space="preserve"> &lt;== HKDF-expand (AK, SS MAC Address | BSID | </w:t>
      </w:r>
      <w:r>
        <w:rPr>
          <w:rFonts w:ascii="TimesNewRoman" w:eastAsia="TimesNewRoman" w:hAnsi="Arial" w:cs="TimesNewRoman" w:hint="eastAsia"/>
          <w:color w:val="000000"/>
          <w:sz w:val="20"/>
          <w:szCs w:val="20"/>
        </w:rPr>
        <w:t>“</w:t>
      </w:r>
      <w:proofErr w:type="spellStart"/>
      <w:r>
        <w:rPr>
          <w:rFonts w:ascii="TimesNewRoman" w:eastAsia="TimesNewRoman" w:hAnsi="Arial" w:cs="TimesNewRoman"/>
          <w:color w:val="000000"/>
          <w:sz w:val="20"/>
          <w:szCs w:val="20"/>
        </w:rPr>
        <w:t>KEK_Key</w:t>
      </w:r>
      <w:proofErr w:type="spellEnd"/>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proofErr w:type="gramStart"/>
      <w:r>
        <w:rPr>
          <w:rFonts w:ascii="TimesNewRoman" w:eastAsia="TimesNewRoman" w:hAnsi="Arial" w:cs="TimesNewRoman"/>
          <w:color w:val="000000"/>
          <w:sz w:val="20"/>
          <w:szCs w:val="20"/>
        </w:rPr>
        <w:t>kek.keyLength</w:t>
      </w:r>
      <w:proofErr w:type="spellEnd"/>
      <w:proofErr w:type="gramEnd"/>
      <w:r>
        <w:rPr>
          <w:rFonts w:ascii="TimesNewRoman" w:eastAsia="TimesNewRoman" w:hAnsi="Arial" w:cs="TimesNewRoman"/>
          <w:color w:val="000000"/>
          <w:sz w:val="20"/>
          <w:szCs w:val="20"/>
        </w:rPr>
        <w:t>)</w:t>
      </w:r>
    </w:p>
    <w:p w14:paraId="0CB881FA"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 xml:space="preserve">KEK.IV &lt;== HKDF-expand (AK, SS MAC Address | BSID | </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KEK_IV</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proofErr w:type="gramStart"/>
      <w:r>
        <w:rPr>
          <w:rFonts w:ascii="TimesNewRoman" w:eastAsia="TimesNewRoman" w:hAnsi="Arial" w:cs="TimesNewRoman"/>
          <w:color w:val="000000"/>
          <w:sz w:val="20"/>
          <w:szCs w:val="20"/>
        </w:rPr>
        <w:t>kek.keyLength</w:t>
      </w:r>
      <w:proofErr w:type="spellEnd"/>
      <w:proofErr w:type="gramEnd"/>
      <w:r>
        <w:rPr>
          <w:rFonts w:ascii="TimesNewRoman" w:eastAsia="TimesNewRoman" w:hAnsi="Arial" w:cs="TimesNewRoman"/>
          <w:color w:val="000000"/>
          <w:sz w:val="20"/>
          <w:szCs w:val="20"/>
        </w:rPr>
        <w:t>)</w:t>
      </w:r>
    </w:p>
    <w:p w14:paraId="1D5F12C3" w14:textId="77777777" w:rsidR="00324A51" w:rsidRDefault="00324A51" w:rsidP="00324A51">
      <w:pPr>
        <w:spacing w:line="240" w:lineRule="auto"/>
        <w:rPr>
          <w:rFonts w:ascii="Arial,Bold" w:eastAsiaTheme="minorHAnsi" w:hAnsi="Arial,Bold" w:cs="Arial,Bold"/>
          <w:b/>
          <w:bCs/>
          <w:color w:val="000000"/>
          <w:sz w:val="20"/>
          <w:szCs w:val="20"/>
        </w:rPr>
      </w:pPr>
      <w:r>
        <w:rPr>
          <w:rFonts w:ascii="Arial,Bold" w:eastAsiaTheme="minorHAnsi" w:hAnsi="Arial,Bold" w:cs="Arial,Bold"/>
          <w:b/>
          <w:bCs/>
          <w:color w:val="000000"/>
          <w:sz w:val="20"/>
          <w:szCs w:val="20"/>
        </w:rPr>
        <w:t>7.8A.4.3 GKEK derivation and usage</w:t>
      </w:r>
    </w:p>
    <w:p w14:paraId="32FBAF1C" w14:textId="5DDABAB4"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GKEK (Group Key Encryption Key) is randomly generated at the BS or a network entity (for example, an ASA server) and transmitted to the SS encrypted with the KEK. There is one GKEK per Group Security Association. GKEK is used to encrypt the GTEKs sent by the BS to the SSs in the same multicast group.</w:t>
      </w:r>
    </w:p>
    <w:p w14:paraId="7EF6E1C8" w14:textId="5957F7F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lastRenderedPageBreak/>
        <w:t xml:space="preserve">A BS transmits the PKMv2 Group-Key-Update-Command message (6.3.2.3.9.25) for the GKEK update mode to each SS served with the specific multicast / broadcast service before the current GKEK expires and the last GTEK Grace Time of the corresponding current GKEK starts. The purpose of the PKMv2 Group-Key-Update-Command message for the GKEK update mode is to distribute the GKEK. The PKMv2 Group-Key-Update-Command message for the GKEK update mode is carried on the Primary Management connection. A BS intermittently transmits the PKMv2 Group-Key-Update-Command message for the GKEK update mode to each SS </w:t>
      </w:r>
      <w:proofErr w:type="gramStart"/>
      <w:r>
        <w:rPr>
          <w:rFonts w:ascii="TimesNewRoman" w:eastAsia="TimesNewRoman" w:hAnsi="Arial" w:cs="TimesNewRoman"/>
          <w:color w:val="000000"/>
          <w:sz w:val="20"/>
          <w:szCs w:val="20"/>
        </w:rPr>
        <w:t>in order to</w:t>
      </w:r>
      <w:proofErr w:type="gramEnd"/>
      <w:r>
        <w:rPr>
          <w:rFonts w:ascii="TimesNewRoman" w:eastAsia="TimesNewRoman" w:hAnsi="Arial" w:cs="TimesNewRoman"/>
          <w:color w:val="000000"/>
          <w:sz w:val="20"/>
          <w:szCs w:val="20"/>
        </w:rPr>
        <w:t xml:space="preserve"> reduce the BS</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s load in refreshing traffic key material. The GKEK is needed to encrypt the new GTEK.</w:t>
      </w:r>
    </w:p>
    <w:p w14:paraId="2B31E5D4" w14:textId="398CD39A"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The GKEK lifetime corresponds to the n (integer being bigger than 1) times of the GTEK lifetime. That is, the GKEK shall be updated once while the GTEK is updated n times.</w:t>
      </w:r>
    </w:p>
    <w:p w14:paraId="344AC571"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 xml:space="preserve">The multicast and broadcast rekeying overflow </w:t>
      </w:r>
      <w:proofErr w:type="gramStart"/>
      <w:r>
        <w:rPr>
          <w:rFonts w:ascii="TimesNewRoman" w:eastAsia="TimesNewRoman" w:hAnsi="Arial" w:cs="TimesNewRoman"/>
          <w:color w:val="000000"/>
          <w:sz w:val="20"/>
          <w:szCs w:val="20"/>
        </w:rPr>
        <w:t>is</w:t>
      </w:r>
      <w:proofErr w:type="gramEnd"/>
      <w:r>
        <w:rPr>
          <w:rFonts w:ascii="TimesNewRoman" w:eastAsia="TimesNewRoman" w:hAnsi="Arial" w:cs="TimesNewRoman"/>
          <w:color w:val="000000"/>
          <w:sz w:val="20"/>
          <w:szCs w:val="20"/>
        </w:rPr>
        <w:t xml:space="preserve"> shown in Figure 7-24.</w:t>
      </w:r>
    </w:p>
    <w:p w14:paraId="33854835" w14:textId="77777777" w:rsidR="00324A51" w:rsidRDefault="00324A51" w:rsidP="00324A51">
      <w:pPr>
        <w:spacing w:line="240" w:lineRule="auto"/>
        <w:rPr>
          <w:rFonts w:ascii="Arial,Bold" w:eastAsiaTheme="minorHAnsi" w:hAnsi="Arial,Bold" w:cs="Arial,Bold"/>
          <w:b/>
          <w:bCs/>
          <w:color w:val="000000"/>
          <w:sz w:val="20"/>
          <w:szCs w:val="20"/>
        </w:rPr>
      </w:pPr>
      <w:r>
        <w:rPr>
          <w:rFonts w:ascii="Arial,Bold" w:eastAsiaTheme="minorHAnsi" w:hAnsi="Arial,Bold" w:cs="Arial,Bold"/>
          <w:b/>
          <w:bCs/>
          <w:color w:val="000000"/>
          <w:sz w:val="20"/>
          <w:szCs w:val="20"/>
        </w:rPr>
        <w:t>7.8A.4.4 Traffic encryption key (TEK) Derivation</w:t>
      </w:r>
    </w:p>
    <w:p w14:paraId="1B2FF006"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Both BS and SS shall derive the TEK directly from the AK. The first traffic key material derived after</w:t>
      </w:r>
    </w:p>
    <w:p w14:paraId="1917D6B2"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successful authentication or reauthentication are derived as follows:</w:t>
      </w:r>
    </w:p>
    <w:p w14:paraId="42942D33" w14:textId="6D20F5DD" w:rsidR="00324A51" w:rsidRDefault="00324A51" w:rsidP="00324A51">
      <w:pPr>
        <w:spacing w:line="240" w:lineRule="auto"/>
        <w:rPr>
          <w:rFonts w:ascii="TimesNewRoman" w:eastAsia="TimesNewRoman" w:hAnsi="Arial" w:cs="TimesNewRoman"/>
          <w:color w:val="000000"/>
          <w:sz w:val="20"/>
          <w:szCs w:val="20"/>
        </w:rPr>
      </w:pPr>
      <w:proofErr w:type="spellStart"/>
      <w:r>
        <w:rPr>
          <w:rFonts w:ascii="TimesNewRoman" w:eastAsia="TimesNewRoman" w:hAnsi="Arial" w:cs="TimesNewRoman"/>
          <w:color w:val="000000"/>
          <w:sz w:val="20"/>
          <w:szCs w:val="20"/>
        </w:rPr>
        <w:t>TEK.Key</w:t>
      </w:r>
      <w:proofErr w:type="spellEnd"/>
      <w:r>
        <w:rPr>
          <w:rFonts w:ascii="TimesNewRoman" w:eastAsia="TimesNewRoman" w:hAnsi="Arial" w:cs="TimesNewRoman"/>
          <w:color w:val="000000"/>
          <w:sz w:val="20"/>
          <w:szCs w:val="20"/>
        </w:rPr>
        <w:t xml:space="preserve"> </w:t>
      </w:r>
      <w:ins w:id="104" w:author="Yael Luz" w:date="2024-01-08T23:02:00Z">
        <w:r w:rsidR="00E7419B">
          <w:rPr>
            <w:rFonts w:ascii="TimesNewRoman" w:eastAsia="TimesNewRoman" w:hAnsi="Arial" w:cs="TimesNewRoman"/>
            <w:color w:val="000000"/>
            <w:sz w:val="20"/>
            <w:szCs w:val="20"/>
          </w:rPr>
          <w:t>&lt;==</w:t>
        </w:r>
      </w:ins>
      <w:del w:id="105" w:author="Yael Luz" w:date="2024-01-08T23:02:00Z">
        <w:r w:rsidDel="00E7419B">
          <w:rPr>
            <w:rFonts w:ascii="TimesNewRoman" w:eastAsia="TimesNewRoman" w:hAnsi="Arial" w:cs="TimesNewRoman"/>
            <w:color w:val="000000"/>
            <w:sz w:val="20"/>
            <w:szCs w:val="20"/>
          </w:rPr>
          <w:delText>?</w:delText>
        </w:r>
      </w:del>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HKDF.Expand</w:t>
      </w:r>
      <w:proofErr w:type="spellEnd"/>
      <w:r>
        <w:rPr>
          <w:rFonts w:ascii="TimesNewRoman" w:eastAsia="TimesNewRoman" w:hAnsi="Arial" w:cs="TimesNewRoman"/>
          <w:color w:val="000000"/>
          <w:sz w:val="20"/>
          <w:szCs w:val="20"/>
        </w:rPr>
        <w:t xml:space="preserve">(AK, </w:t>
      </w:r>
      <w:proofErr w:type="spellStart"/>
      <w:r>
        <w:rPr>
          <w:rFonts w:ascii="TimesNewRoman" w:eastAsia="TimesNewRoman" w:hAnsi="Arial" w:cs="TimesNewRoman"/>
          <w:color w:val="000000"/>
          <w:sz w:val="20"/>
          <w:szCs w:val="20"/>
        </w:rPr>
        <w:t>SAID|</w:t>
      </w:r>
      <w:del w:id="106" w:author="Yael Luz" w:date="2024-01-08T23:03:00Z">
        <w:r w:rsidDel="00DB4704">
          <w:rPr>
            <w:rFonts w:ascii="TimesNewRoman" w:eastAsia="TimesNewRoman" w:hAnsi="Arial" w:cs="TimesNewRoman"/>
            <w:color w:val="000000"/>
            <w:sz w:val="20"/>
            <w:szCs w:val="20"/>
          </w:rPr>
          <w:delText>nonce</w:delText>
        </w:r>
      </w:del>
      <w:ins w:id="107" w:author="Yael Luz" w:date="2024-01-08T23:03:00Z">
        <w:r w:rsidR="00DB4704">
          <w:rPr>
            <w:rFonts w:ascii="TimesNewRoman" w:eastAsia="TimesNewRoman" w:hAnsi="Arial" w:cs="TimesNewRoman"/>
            <w:color w:val="000000"/>
            <w:sz w:val="20"/>
            <w:szCs w:val="20"/>
          </w:rPr>
          <w:t>H</w:t>
        </w:r>
        <w:r w:rsidR="00DB4704" w:rsidRPr="00DB4704">
          <w:rPr>
            <w:rFonts w:ascii="TimesNewRoman" w:eastAsia="TimesNewRoman" w:hAnsi="Arial" w:cs="TimesNewRoman"/>
            <w:color w:val="000000"/>
            <w:sz w:val="20"/>
            <w:szCs w:val="20"/>
            <w:vertAlign w:val="subscript"/>
          </w:rPr>
          <w:t>TEK</w:t>
        </w:r>
      </w:ins>
      <w:proofErr w:type="gramStart"/>
      <w:r>
        <w:rPr>
          <w:rFonts w:ascii="TimesNewRoman" w:eastAsia="TimesNewRoman" w:hAnsi="Arial" w:cs="TimesNewRoman"/>
          <w:color w:val="000000"/>
          <w:sz w:val="20"/>
          <w:szCs w:val="20"/>
        </w:rPr>
        <w:t>|</w:t>
      </w:r>
      <w:r>
        <w:rPr>
          <w:rFonts w:ascii="TimesNewRoman" w:eastAsia="TimesNewRoman" w:hAnsi="Arial" w:cs="TimesNewRoman" w:hint="eastAsia"/>
          <w:color w:val="000000"/>
          <w:sz w:val="20"/>
          <w:szCs w:val="20"/>
        </w:rPr>
        <w:t>“</w:t>
      </w:r>
      <w:proofErr w:type="gramEnd"/>
      <w:r>
        <w:rPr>
          <w:rFonts w:ascii="TimesNewRoman" w:eastAsia="TimesNewRoman" w:hAnsi="Arial" w:cs="TimesNewRoman"/>
          <w:color w:val="000000"/>
          <w:sz w:val="20"/>
          <w:szCs w:val="20"/>
        </w:rPr>
        <w:t>key</w:t>
      </w:r>
      <w:proofErr w:type="spellEnd"/>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Aes.KeyLength</w:t>
      </w:r>
      <w:proofErr w:type="spellEnd"/>
      <w:r>
        <w:rPr>
          <w:rFonts w:ascii="TimesNewRoman" w:eastAsia="TimesNewRoman" w:hAnsi="Arial" w:cs="TimesNewRoman"/>
          <w:color w:val="000000"/>
          <w:sz w:val="20"/>
          <w:szCs w:val="20"/>
        </w:rPr>
        <w:t>)</w:t>
      </w:r>
    </w:p>
    <w:p w14:paraId="4996E2C1" w14:textId="0704905D" w:rsidR="00324A51" w:rsidRDefault="00324A51" w:rsidP="00324A51">
      <w:pPr>
        <w:spacing w:line="240" w:lineRule="auto"/>
        <w:rPr>
          <w:rFonts w:ascii="TimesNewRoman" w:eastAsia="TimesNewRoman" w:hAnsi="Arial" w:cs="TimesNewRoman"/>
          <w:color w:val="000000"/>
          <w:sz w:val="20"/>
          <w:szCs w:val="20"/>
        </w:rPr>
      </w:pPr>
      <w:proofErr w:type="spellStart"/>
      <w:r>
        <w:rPr>
          <w:rFonts w:ascii="TimesNewRoman" w:eastAsia="TimesNewRoman" w:hAnsi="Arial" w:cs="TimesNewRoman"/>
          <w:color w:val="000000"/>
          <w:sz w:val="20"/>
          <w:szCs w:val="20"/>
        </w:rPr>
        <w:t>TEK.Iv</w:t>
      </w:r>
      <w:proofErr w:type="spellEnd"/>
      <w:r>
        <w:rPr>
          <w:rFonts w:ascii="TimesNewRoman" w:eastAsia="TimesNewRoman" w:hAnsi="Arial" w:cs="TimesNewRoman"/>
          <w:color w:val="000000"/>
          <w:sz w:val="20"/>
          <w:szCs w:val="20"/>
        </w:rPr>
        <w:t xml:space="preserve"> </w:t>
      </w:r>
      <w:ins w:id="108" w:author="Yael Luz" w:date="2024-01-08T23:02:00Z">
        <w:r w:rsidR="00E7419B">
          <w:rPr>
            <w:rFonts w:ascii="TimesNewRoman" w:eastAsia="TimesNewRoman" w:hAnsi="Arial" w:cs="TimesNewRoman"/>
            <w:color w:val="000000"/>
            <w:sz w:val="20"/>
            <w:szCs w:val="20"/>
          </w:rPr>
          <w:t>&lt;==</w:t>
        </w:r>
      </w:ins>
      <w:del w:id="109" w:author="Yael Luz" w:date="2024-01-08T23:02:00Z">
        <w:r w:rsidDel="00E7419B">
          <w:rPr>
            <w:rFonts w:ascii="TimesNewRoman" w:eastAsia="TimesNewRoman" w:hAnsi="Arial" w:cs="TimesNewRoman"/>
            <w:color w:val="000000"/>
            <w:sz w:val="20"/>
            <w:szCs w:val="20"/>
          </w:rPr>
          <w:delText>?</w:delText>
        </w:r>
      </w:del>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HKDF.Expand</w:t>
      </w:r>
      <w:proofErr w:type="spellEnd"/>
      <w:r>
        <w:rPr>
          <w:rFonts w:ascii="TimesNewRoman" w:eastAsia="TimesNewRoman" w:hAnsi="Arial" w:cs="TimesNewRoman"/>
          <w:color w:val="000000"/>
          <w:sz w:val="20"/>
          <w:szCs w:val="20"/>
        </w:rPr>
        <w:t>(AK, SAID</w:t>
      </w:r>
      <w:del w:id="110" w:author="Yael Luz" w:date="2024-01-08T23:03:00Z">
        <w:r w:rsidDel="00DB4704">
          <w:rPr>
            <w:rFonts w:ascii="TimesNewRoman" w:eastAsia="TimesNewRoman" w:hAnsi="Arial" w:cs="TimesNewRoman"/>
            <w:color w:val="000000"/>
            <w:sz w:val="20"/>
            <w:szCs w:val="20"/>
          </w:rPr>
          <w:delText>|</w:delText>
        </w:r>
      </w:del>
      <w:ins w:id="111" w:author="Yael Luz" w:date="2024-01-08T23:03:00Z">
        <w:r w:rsidR="00DB4704" w:rsidDel="00DB4704">
          <w:rPr>
            <w:rFonts w:ascii="TimesNewRoman" w:eastAsia="TimesNewRoman" w:hAnsi="Arial" w:cs="TimesNewRoman"/>
            <w:color w:val="000000"/>
            <w:sz w:val="20"/>
            <w:szCs w:val="20"/>
          </w:rPr>
          <w:t xml:space="preserve"> </w:t>
        </w:r>
      </w:ins>
      <w:del w:id="112" w:author="Yael Luz" w:date="2024-01-08T23:03:00Z">
        <w:r w:rsidDel="00DB4704">
          <w:rPr>
            <w:rFonts w:ascii="TimesNewRoman" w:eastAsia="TimesNewRoman" w:hAnsi="Arial" w:cs="TimesNewRoman"/>
            <w:color w:val="000000"/>
            <w:sz w:val="20"/>
            <w:szCs w:val="20"/>
          </w:rPr>
          <w:delText>nonce</w:delText>
        </w:r>
      </w:del>
      <w:proofErr w:type="gramStart"/>
      <w:r>
        <w:rPr>
          <w:rFonts w:ascii="TimesNewRoman" w:eastAsia="TimesNewRoman" w:hAnsi="Arial" w:cs="TimesNewRoman"/>
          <w:color w:val="000000"/>
          <w:sz w:val="20"/>
          <w:szCs w:val="20"/>
        </w:rPr>
        <w:t>|</w:t>
      </w:r>
      <w:r>
        <w:rPr>
          <w:rFonts w:ascii="TimesNewRoman" w:eastAsia="TimesNewRoman" w:hAnsi="Arial" w:cs="TimesNewRoman" w:hint="eastAsia"/>
          <w:color w:val="000000"/>
          <w:sz w:val="20"/>
          <w:szCs w:val="20"/>
        </w:rPr>
        <w:t>“</w:t>
      </w:r>
      <w:proofErr w:type="gramEnd"/>
      <w:r>
        <w:rPr>
          <w:rFonts w:ascii="TimesNewRoman" w:eastAsia="TimesNewRoman" w:hAnsi="Arial" w:cs="TimesNewRoman"/>
          <w:color w:val="000000"/>
          <w:sz w:val="20"/>
          <w:szCs w:val="20"/>
        </w:rPr>
        <w:t>iv</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Aes.IvLength</w:t>
      </w:r>
      <w:proofErr w:type="spellEnd"/>
      <w:r>
        <w:rPr>
          <w:rFonts w:ascii="TimesNewRoman" w:eastAsia="TimesNewRoman" w:hAnsi="Arial" w:cs="TimesNewRoman"/>
          <w:color w:val="000000"/>
          <w:sz w:val="20"/>
          <w:szCs w:val="20"/>
        </w:rPr>
        <w:t>)</w:t>
      </w:r>
    </w:p>
    <w:p w14:paraId="3C85EF2A"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The next traffic keys are derived as follows:</w:t>
      </w:r>
    </w:p>
    <w:p w14:paraId="7934EB0E" w14:textId="4F31161C" w:rsidR="00324A51" w:rsidRDefault="00324A51" w:rsidP="00324A51">
      <w:pPr>
        <w:spacing w:line="240" w:lineRule="auto"/>
        <w:rPr>
          <w:rFonts w:ascii="TimesNewRoman" w:eastAsia="TimesNewRoman" w:hAnsi="Arial" w:cs="TimesNewRoman"/>
          <w:color w:val="000000"/>
          <w:sz w:val="20"/>
          <w:szCs w:val="20"/>
        </w:rPr>
      </w:pPr>
      <w:proofErr w:type="spellStart"/>
      <w:r>
        <w:rPr>
          <w:rFonts w:ascii="TimesNewRoman" w:eastAsia="TimesNewRoman" w:hAnsi="Arial" w:cs="TimesNewRoman"/>
          <w:color w:val="000000"/>
          <w:sz w:val="20"/>
          <w:szCs w:val="20"/>
        </w:rPr>
        <w:t>TEK_</w:t>
      </w:r>
      <w:proofErr w:type="gramStart"/>
      <w:r>
        <w:rPr>
          <w:rFonts w:ascii="TimesNewRoman" w:eastAsia="TimesNewRoman" w:hAnsi="Arial" w:cs="TimesNewRoman"/>
          <w:color w:val="000000"/>
          <w:sz w:val="20"/>
          <w:szCs w:val="20"/>
        </w:rPr>
        <w:t>N.Key</w:t>
      </w:r>
      <w:proofErr w:type="spellEnd"/>
      <w:proofErr w:type="gramEnd"/>
      <w:r>
        <w:rPr>
          <w:rFonts w:ascii="TimesNewRoman" w:eastAsia="TimesNewRoman" w:hAnsi="Arial" w:cs="TimesNewRoman"/>
          <w:color w:val="000000"/>
          <w:sz w:val="20"/>
          <w:szCs w:val="20"/>
        </w:rPr>
        <w:t xml:space="preserve"> </w:t>
      </w:r>
      <w:ins w:id="113" w:author="Yael Luz" w:date="2024-01-08T23:03:00Z">
        <w:r w:rsidR="00E7419B">
          <w:rPr>
            <w:rFonts w:ascii="TimesNewRoman" w:eastAsia="TimesNewRoman" w:hAnsi="Arial" w:cs="TimesNewRoman"/>
            <w:color w:val="000000"/>
            <w:sz w:val="20"/>
            <w:szCs w:val="20"/>
          </w:rPr>
          <w:t>&lt;==</w:t>
        </w:r>
      </w:ins>
      <w:del w:id="114" w:author="Yael Luz" w:date="2024-01-08T23:03:00Z">
        <w:r w:rsidDel="00E7419B">
          <w:rPr>
            <w:rFonts w:ascii="TimesNewRoman" w:eastAsia="TimesNewRoman" w:hAnsi="Arial" w:cs="TimesNewRoman"/>
            <w:color w:val="000000"/>
            <w:sz w:val="20"/>
            <w:szCs w:val="20"/>
          </w:rPr>
          <w:delText>?</w:delText>
        </w:r>
      </w:del>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HKDF.Expand</w:t>
      </w:r>
      <w:proofErr w:type="spellEnd"/>
      <w:r>
        <w:rPr>
          <w:rFonts w:ascii="TimesNewRoman" w:eastAsia="TimesNewRoman" w:hAnsi="Arial" w:cs="TimesNewRoman"/>
          <w:color w:val="000000"/>
          <w:sz w:val="20"/>
          <w:szCs w:val="20"/>
        </w:rPr>
        <w:t xml:space="preserve">(TEK_N-1, </w:t>
      </w:r>
      <w:proofErr w:type="spellStart"/>
      <w:r>
        <w:rPr>
          <w:rFonts w:ascii="TimesNewRoman" w:eastAsia="TimesNewRoman" w:hAnsi="Arial" w:cs="TimesNewRoman"/>
          <w:color w:val="000000"/>
          <w:sz w:val="20"/>
          <w:szCs w:val="20"/>
        </w:rPr>
        <w:t>SAID|</w:t>
      </w:r>
      <w:ins w:id="115" w:author="Yael Luz" w:date="2024-01-08T23:04:00Z">
        <w:r w:rsidR="00DB4704">
          <w:rPr>
            <w:rFonts w:ascii="TimesNewRoman" w:eastAsia="TimesNewRoman" w:hAnsi="Arial" w:cs="TimesNewRoman"/>
            <w:color w:val="000000"/>
            <w:sz w:val="20"/>
            <w:szCs w:val="20"/>
          </w:rPr>
          <w:t>H</w:t>
        </w:r>
        <w:r w:rsidR="00DB4704" w:rsidRPr="00DB4704">
          <w:rPr>
            <w:rFonts w:ascii="TimesNewRoman" w:eastAsia="TimesNewRoman" w:hAnsi="Arial" w:cs="TimesNewRoman"/>
            <w:color w:val="000000"/>
            <w:sz w:val="20"/>
            <w:szCs w:val="20"/>
            <w:vertAlign w:val="subscript"/>
          </w:rPr>
          <w:t>TEK</w:t>
        </w:r>
      </w:ins>
      <w:del w:id="116" w:author="Yael Luz" w:date="2024-01-08T23:04:00Z">
        <w:r w:rsidDel="00DB4704">
          <w:rPr>
            <w:rFonts w:ascii="TimesNewRoman" w:eastAsia="TimesNewRoman" w:hAnsi="Arial" w:cs="TimesNewRoman"/>
            <w:color w:val="000000"/>
            <w:sz w:val="20"/>
            <w:szCs w:val="20"/>
          </w:rPr>
          <w:delText>nonce</w:delText>
        </w:r>
      </w:del>
      <w:r>
        <w:rPr>
          <w:rFonts w:ascii="TimesNewRoman" w:eastAsia="TimesNewRoman" w:hAnsi="Arial" w:cs="TimesNewRoman"/>
          <w:color w:val="000000"/>
          <w:sz w:val="20"/>
          <w:szCs w:val="20"/>
        </w:rPr>
        <w:t>|</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key</w:t>
      </w:r>
      <w:proofErr w:type="spellEnd"/>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Aes.KeyLength</w:t>
      </w:r>
      <w:proofErr w:type="spellEnd"/>
      <w:r>
        <w:rPr>
          <w:rFonts w:ascii="TimesNewRoman" w:eastAsia="TimesNewRoman" w:hAnsi="Arial" w:cs="TimesNewRoman"/>
          <w:color w:val="000000"/>
          <w:sz w:val="20"/>
          <w:szCs w:val="20"/>
        </w:rPr>
        <w:t>)</w:t>
      </w:r>
    </w:p>
    <w:p w14:paraId="7E2A7F41" w14:textId="4061A8ED" w:rsidR="00324A51" w:rsidRDefault="00324A51" w:rsidP="00324A51">
      <w:pPr>
        <w:spacing w:line="240" w:lineRule="auto"/>
        <w:rPr>
          <w:rFonts w:ascii="TimesNewRoman" w:eastAsia="TimesNewRoman" w:hAnsi="Arial" w:cs="TimesNewRoman"/>
          <w:color w:val="000000"/>
          <w:sz w:val="20"/>
          <w:szCs w:val="20"/>
        </w:rPr>
      </w:pPr>
      <w:proofErr w:type="spellStart"/>
      <w:r>
        <w:rPr>
          <w:rFonts w:ascii="TimesNewRoman" w:eastAsia="TimesNewRoman" w:hAnsi="Arial" w:cs="TimesNewRoman"/>
          <w:color w:val="000000"/>
          <w:sz w:val="20"/>
          <w:szCs w:val="20"/>
        </w:rPr>
        <w:t>TEK_</w:t>
      </w:r>
      <w:proofErr w:type="gramStart"/>
      <w:r>
        <w:rPr>
          <w:rFonts w:ascii="TimesNewRoman" w:eastAsia="TimesNewRoman" w:hAnsi="Arial" w:cs="TimesNewRoman"/>
          <w:color w:val="000000"/>
          <w:sz w:val="20"/>
          <w:szCs w:val="20"/>
        </w:rPr>
        <w:t>N.Iv</w:t>
      </w:r>
      <w:proofErr w:type="spellEnd"/>
      <w:proofErr w:type="gramEnd"/>
      <w:r>
        <w:rPr>
          <w:rFonts w:ascii="TimesNewRoman" w:eastAsia="TimesNewRoman" w:hAnsi="Arial" w:cs="TimesNewRoman"/>
          <w:color w:val="000000"/>
          <w:sz w:val="20"/>
          <w:szCs w:val="20"/>
        </w:rPr>
        <w:t xml:space="preserve"> </w:t>
      </w:r>
      <w:del w:id="117" w:author="Yael Luz" w:date="2024-01-08T23:03:00Z">
        <w:r w:rsidDel="00E7419B">
          <w:rPr>
            <w:rFonts w:ascii="TimesNewRoman" w:eastAsia="TimesNewRoman" w:hAnsi="Arial" w:cs="TimesNewRoman"/>
            <w:color w:val="000000"/>
            <w:sz w:val="20"/>
            <w:szCs w:val="20"/>
          </w:rPr>
          <w:delText>?</w:delText>
        </w:r>
      </w:del>
      <w:ins w:id="118" w:author="Yael Luz" w:date="2024-01-08T23:03:00Z">
        <w:r w:rsidR="00E7419B">
          <w:rPr>
            <w:rFonts w:ascii="TimesNewRoman" w:eastAsia="TimesNewRoman" w:hAnsi="Arial" w:cs="TimesNewRoman"/>
            <w:color w:val="000000"/>
            <w:sz w:val="20"/>
            <w:szCs w:val="20"/>
          </w:rPr>
          <w:t>&lt;==</w:t>
        </w:r>
      </w:ins>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HKDF.Expand</w:t>
      </w:r>
      <w:proofErr w:type="spellEnd"/>
      <w:r>
        <w:rPr>
          <w:rFonts w:ascii="TimesNewRoman" w:eastAsia="TimesNewRoman" w:hAnsi="Arial" w:cs="TimesNewRoman"/>
          <w:color w:val="000000"/>
          <w:sz w:val="20"/>
          <w:szCs w:val="20"/>
        </w:rPr>
        <w:t xml:space="preserve">(TEK_N-1, </w:t>
      </w:r>
      <w:proofErr w:type="spellStart"/>
      <w:r>
        <w:rPr>
          <w:rFonts w:ascii="TimesNewRoman" w:eastAsia="TimesNewRoman" w:hAnsi="Arial" w:cs="TimesNewRoman"/>
          <w:color w:val="000000"/>
          <w:sz w:val="20"/>
          <w:szCs w:val="20"/>
        </w:rPr>
        <w:t>SAID</w:t>
      </w:r>
      <w:del w:id="119" w:author="Yael Luz" w:date="2024-01-08T23:03:00Z">
        <w:r w:rsidDel="00DB4704">
          <w:rPr>
            <w:rFonts w:ascii="TimesNewRoman" w:eastAsia="TimesNewRoman" w:hAnsi="Arial" w:cs="TimesNewRoman"/>
            <w:color w:val="000000"/>
            <w:sz w:val="20"/>
            <w:szCs w:val="20"/>
          </w:rPr>
          <w:delText>|nonce</w:delText>
        </w:r>
      </w:del>
      <w:r>
        <w:rPr>
          <w:rFonts w:ascii="TimesNewRoman" w:eastAsia="TimesNewRoman" w:hAnsi="Arial" w:cs="TimesNewRoman"/>
          <w:color w:val="000000"/>
          <w:sz w:val="20"/>
          <w:szCs w:val="20"/>
        </w:rPr>
        <w:t>|</w:t>
      </w:r>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iv</w:t>
      </w:r>
      <w:proofErr w:type="spellEnd"/>
      <w:r>
        <w:rPr>
          <w:rFonts w:ascii="TimesNewRoman" w:eastAsia="TimesNewRoman" w:hAnsi="Arial" w:cs="TimesNewRoman" w:hint="eastAsia"/>
          <w:color w:val="000000"/>
          <w:sz w:val="20"/>
          <w:szCs w:val="20"/>
        </w:rPr>
        <w:t>”</w:t>
      </w:r>
      <w:r>
        <w:rPr>
          <w:rFonts w:ascii="TimesNewRoman" w:eastAsia="TimesNewRoman" w:hAnsi="Arial" w:cs="TimesNewRoman"/>
          <w:color w:val="000000"/>
          <w:sz w:val="20"/>
          <w:szCs w:val="20"/>
        </w:rPr>
        <w:t xml:space="preserve">, </w:t>
      </w:r>
      <w:proofErr w:type="spellStart"/>
      <w:r>
        <w:rPr>
          <w:rFonts w:ascii="TimesNewRoman" w:eastAsia="TimesNewRoman" w:hAnsi="Arial" w:cs="TimesNewRoman"/>
          <w:color w:val="000000"/>
          <w:sz w:val="20"/>
          <w:szCs w:val="20"/>
        </w:rPr>
        <w:t>Aes.IvLength</w:t>
      </w:r>
      <w:proofErr w:type="spellEnd"/>
      <w:r>
        <w:rPr>
          <w:rFonts w:ascii="TimesNewRoman" w:eastAsia="TimesNewRoman" w:hAnsi="Arial" w:cs="TimesNewRoman"/>
          <w:color w:val="000000"/>
          <w:sz w:val="20"/>
          <w:szCs w:val="20"/>
        </w:rPr>
        <w:t>)</w:t>
      </w:r>
    </w:p>
    <w:p w14:paraId="3F60D487" w14:textId="25EB648A"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 xml:space="preserve">The </w:t>
      </w:r>
      <w:proofErr w:type="spellStart"/>
      <w:ins w:id="120" w:author="Yael Luz" w:date="2024-01-08T23:04:00Z">
        <w:r w:rsidR="00DB4704">
          <w:rPr>
            <w:rFonts w:ascii="TimesNewRoman" w:eastAsia="TimesNewRoman" w:hAnsi="Arial" w:cs="TimesNewRoman"/>
            <w:color w:val="000000"/>
            <w:sz w:val="20"/>
            <w:szCs w:val="20"/>
          </w:rPr>
          <w:t>H</w:t>
        </w:r>
        <w:r w:rsidR="00DB4704" w:rsidRPr="00DB4704">
          <w:rPr>
            <w:rFonts w:ascii="TimesNewRoman" w:eastAsia="TimesNewRoman" w:hAnsi="Arial" w:cs="TimesNewRoman"/>
            <w:color w:val="000000"/>
            <w:sz w:val="20"/>
            <w:szCs w:val="20"/>
            <w:vertAlign w:val="subscript"/>
          </w:rPr>
          <w:t>TEK</w:t>
        </w:r>
      </w:ins>
      <w:del w:id="121" w:author="Yael Luz" w:date="2024-01-08T23:04:00Z">
        <w:r w:rsidDel="00DB4704">
          <w:rPr>
            <w:rFonts w:ascii="TimesNewRoman" w:eastAsia="TimesNewRoman" w:hAnsi="Arial" w:cs="TimesNewRoman"/>
            <w:color w:val="000000"/>
            <w:sz w:val="20"/>
            <w:szCs w:val="20"/>
          </w:rPr>
          <w:delText xml:space="preserve">nonce </w:delText>
        </w:r>
      </w:del>
      <w:r>
        <w:rPr>
          <w:rFonts w:ascii="TimesNewRoman" w:eastAsia="TimesNewRoman" w:hAnsi="Arial" w:cs="TimesNewRoman"/>
          <w:color w:val="000000"/>
          <w:sz w:val="20"/>
          <w:szCs w:val="20"/>
        </w:rPr>
        <w:t>is</w:t>
      </w:r>
      <w:proofErr w:type="spellEnd"/>
      <w:r>
        <w:rPr>
          <w:rFonts w:ascii="TimesNewRoman" w:eastAsia="TimesNewRoman" w:hAnsi="Arial" w:cs="TimesNewRoman"/>
          <w:color w:val="000000"/>
          <w:sz w:val="20"/>
          <w:szCs w:val="20"/>
        </w:rPr>
        <w:t xml:space="preserve"> </w:t>
      </w:r>
      <w:del w:id="122" w:author="Yael Luz" w:date="2024-01-08T23:06:00Z">
        <w:r w:rsidDel="008F203F">
          <w:rPr>
            <w:rFonts w:ascii="TimesNewRoman" w:eastAsia="TimesNewRoman" w:hAnsi="Arial" w:cs="TimesNewRoman"/>
            <w:color w:val="000000"/>
            <w:sz w:val="20"/>
            <w:szCs w:val="20"/>
          </w:rPr>
          <w:delText xml:space="preserve">the </w:delText>
        </w:r>
      </w:del>
      <w:del w:id="123" w:author="Yael Luz" w:date="2024-01-08T23:04:00Z">
        <w:r w:rsidDel="00A55C08">
          <w:rPr>
            <w:rFonts w:ascii="TimesNewRoman" w:eastAsia="TimesNewRoman" w:hAnsi="Arial" w:cs="TimesNewRoman"/>
            <w:color w:val="000000"/>
            <w:sz w:val="20"/>
            <w:szCs w:val="20"/>
          </w:rPr>
          <w:delText xml:space="preserve">nonce </w:delText>
        </w:r>
      </w:del>
      <w:del w:id="124" w:author="Yael Luz" w:date="2024-01-08T23:05:00Z">
        <w:r w:rsidDel="00A55C08">
          <w:rPr>
            <w:rFonts w:ascii="TimesNewRoman" w:eastAsia="TimesNewRoman" w:hAnsi="Arial" w:cs="TimesNewRoman"/>
            <w:color w:val="000000"/>
            <w:sz w:val="20"/>
            <w:szCs w:val="20"/>
          </w:rPr>
          <w:delText xml:space="preserve">parameter generated by the </w:delText>
        </w:r>
        <w:r w:rsidDel="00DB27D3">
          <w:rPr>
            <w:rFonts w:ascii="TimesNewRoman" w:eastAsia="TimesNewRoman" w:hAnsi="Arial" w:cs="TimesNewRoman"/>
            <w:color w:val="000000"/>
            <w:sz w:val="20"/>
            <w:szCs w:val="20"/>
          </w:rPr>
          <w:delText xml:space="preserve">SS and sent to </w:delText>
        </w:r>
      </w:del>
      <w:del w:id="125" w:author="Yael Luz" w:date="2024-01-08T23:06:00Z">
        <w:r w:rsidDel="008F203F">
          <w:rPr>
            <w:rFonts w:ascii="TimesNewRoman" w:eastAsia="TimesNewRoman" w:hAnsi="Arial" w:cs="TimesNewRoman"/>
            <w:color w:val="000000"/>
            <w:sz w:val="20"/>
            <w:szCs w:val="20"/>
          </w:rPr>
          <w:delText xml:space="preserve">the </w:delText>
        </w:r>
      </w:del>
      <w:del w:id="126" w:author="Yael Luz" w:date="2024-01-08T23:05:00Z">
        <w:r w:rsidDel="00DB27D3">
          <w:rPr>
            <w:rFonts w:ascii="TimesNewRoman" w:eastAsia="TimesNewRoman" w:hAnsi="Arial" w:cs="TimesNewRoman"/>
            <w:color w:val="000000"/>
            <w:sz w:val="20"/>
            <w:szCs w:val="20"/>
          </w:rPr>
          <w:delText xml:space="preserve">BS in the </w:delText>
        </w:r>
      </w:del>
      <w:ins w:id="127" w:author="Yael Luz" w:date="2024-01-08T23:06:00Z">
        <w:r w:rsidR="008F203F">
          <w:rPr>
            <w:rFonts w:ascii="TimesNewRoman" w:eastAsia="TimesNewRoman" w:hAnsi="Arial" w:cs="TimesNewRoman"/>
            <w:color w:val="000000"/>
            <w:sz w:val="20"/>
            <w:szCs w:val="20"/>
          </w:rPr>
          <w:t>HMAC digest calculated over the</w:t>
        </w:r>
      </w:ins>
      <w:ins w:id="128" w:author="Yael Luz" w:date="2024-01-08T23:07:00Z">
        <w:r w:rsidR="008F203F">
          <w:rPr>
            <w:rFonts w:ascii="TimesNewRoman" w:eastAsia="TimesNewRoman" w:hAnsi="Arial" w:cs="TimesNewRoman"/>
            <w:color w:val="000000"/>
            <w:sz w:val="20"/>
            <w:szCs w:val="20"/>
          </w:rPr>
          <w:t xml:space="preserve"> decrypted attributes</w:t>
        </w:r>
      </w:ins>
      <w:ins w:id="129" w:author="Yael Luz" w:date="2024-01-08T23:06:00Z">
        <w:r w:rsidR="008F203F">
          <w:rPr>
            <w:rFonts w:ascii="TimesNewRoman" w:eastAsia="TimesNewRoman" w:hAnsi="Arial" w:cs="TimesNewRoman"/>
            <w:color w:val="000000"/>
            <w:sz w:val="20"/>
            <w:szCs w:val="20"/>
          </w:rPr>
          <w:t xml:space="preserve"> </w:t>
        </w:r>
      </w:ins>
      <w:ins w:id="130" w:author="Yael Luz" w:date="2024-01-08T23:07:00Z">
        <w:r w:rsidR="008F203F">
          <w:rPr>
            <w:rFonts w:ascii="TimesNewRoman" w:eastAsia="TimesNewRoman" w:hAnsi="Arial" w:cs="TimesNewRoman"/>
            <w:color w:val="000000"/>
            <w:sz w:val="20"/>
            <w:szCs w:val="20"/>
          </w:rPr>
          <w:t xml:space="preserve">of the </w:t>
        </w:r>
      </w:ins>
      <w:proofErr w:type="spellStart"/>
      <w:r>
        <w:rPr>
          <w:rFonts w:ascii="TimesNewRoman" w:eastAsia="TimesNewRoman" w:hAnsi="Arial" w:cs="TimesNewRoman"/>
          <w:color w:val="000000"/>
          <w:sz w:val="20"/>
          <w:szCs w:val="20"/>
        </w:rPr>
        <w:t>KeyRequest</w:t>
      </w:r>
      <w:proofErr w:type="spellEnd"/>
      <w:r>
        <w:rPr>
          <w:rFonts w:ascii="TimesNewRoman" w:eastAsia="TimesNewRoman" w:hAnsi="Arial" w:cs="TimesNewRoman"/>
          <w:color w:val="000000"/>
          <w:sz w:val="20"/>
          <w:szCs w:val="20"/>
        </w:rPr>
        <w:t xml:space="preserve"> message.</w:t>
      </w:r>
    </w:p>
    <w:p w14:paraId="00C618E3"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TEK_N-1 is the current active TEK.</w:t>
      </w:r>
    </w:p>
    <w:p w14:paraId="4AB567C6" w14:textId="77777777" w:rsidR="00324A51" w:rsidRDefault="00324A51" w:rsidP="00324A51">
      <w:pPr>
        <w:spacing w:line="240" w:lineRule="auto"/>
        <w:rPr>
          <w:rFonts w:ascii="TimesNewRoman" w:eastAsia="TimesNewRoman" w:hAnsi="Arial" w:cs="TimesNewRoman"/>
          <w:color w:val="000000"/>
          <w:sz w:val="20"/>
          <w:szCs w:val="20"/>
        </w:rPr>
      </w:pPr>
      <w:r>
        <w:rPr>
          <w:rFonts w:ascii="TimesNewRoman" w:eastAsia="TimesNewRoman" w:hAnsi="Arial" w:cs="TimesNewRoman"/>
          <w:color w:val="000000"/>
          <w:sz w:val="20"/>
          <w:szCs w:val="20"/>
        </w:rPr>
        <w:t xml:space="preserve">The multicast and broadcast rekeying management overflow </w:t>
      </w:r>
      <w:proofErr w:type="gramStart"/>
      <w:r>
        <w:rPr>
          <w:rFonts w:ascii="TimesNewRoman" w:eastAsia="TimesNewRoman" w:hAnsi="Arial" w:cs="TimesNewRoman"/>
          <w:color w:val="000000"/>
          <w:sz w:val="20"/>
          <w:szCs w:val="20"/>
        </w:rPr>
        <w:t>is</w:t>
      </w:r>
      <w:proofErr w:type="gramEnd"/>
      <w:r>
        <w:rPr>
          <w:rFonts w:ascii="TimesNewRoman" w:eastAsia="TimesNewRoman" w:hAnsi="Arial" w:cs="TimesNewRoman"/>
          <w:color w:val="000000"/>
          <w:sz w:val="20"/>
          <w:szCs w:val="20"/>
        </w:rPr>
        <w:t xml:space="preserve"> shown in Figure 7-24.</w:t>
      </w:r>
    </w:p>
    <w:sectPr w:rsidR="00324A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F574" w14:textId="77777777" w:rsidR="005A1964" w:rsidRDefault="005A1964" w:rsidP="006229F7">
      <w:pPr>
        <w:spacing w:line="240" w:lineRule="auto"/>
      </w:pPr>
      <w:r>
        <w:separator/>
      </w:r>
    </w:p>
  </w:endnote>
  <w:endnote w:type="continuationSeparator" w:id="0">
    <w:p w14:paraId="3FB2EC0E" w14:textId="77777777" w:rsidR="005A1964" w:rsidRDefault="005A1964" w:rsidP="00622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5230" w14:textId="77777777" w:rsidR="005A1964" w:rsidRDefault="005A1964" w:rsidP="006229F7">
      <w:pPr>
        <w:spacing w:line="240" w:lineRule="auto"/>
      </w:pPr>
      <w:r>
        <w:separator/>
      </w:r>
    </w:p>
  </w:footnote>
  <w:footnote w:type="continuationSeparator" w:id="0">
    <w:p w14:paraId="4F9C061D" w14:textId="77777777" w:rsidR="005A1964" w:rsidRDefault="005A1964" w:rsidP="00622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0E2" w14:textId="75F944F5" w:rsidR="006229F7" w:rsidRDefault="006229F7">
    <w:pPr>
      <w:pStyle w:val="Header"/>
    </w:pPr>
    <w:ins w:id="131" w:author="Vishal Kalkundrikar" w:date="2024-01-10T22:23:00Z">
      <w:r>
        <w:t>Date: 01/10/2024</w:t>
      </w:r>
      <w:r>
        <w:ptab w:relativeTo="margin" w:alignment="center" w:leader="none"/>
      </w:r>
      <w:r>
        <w:ptab w:relativeTo="margin" w:alignment="right" w:leader="none"/>
      </w:r>
    </w:ins>
    <w:ins w:id="132" w:author="Vishal Kalkundrikar" w:date="2024-01-10T22:24:00Z">
      <w:r>
        <w:rPr>
          <w:rFonts w:ascii="Verdana" w:hAnsi="Verdana"/>
          <w:b/>
          <w:bCs/>
          <w:color w:val="000000"/>
          <w:sz w:val="20"/>
          <w:szCs w:val="20"/>
          <w:shd w:val="clear" w:color="auto" w:fill="FFFFFF"/>
        </w:rPr>
        <w:t>15-24-0016-00-016t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58"/>
    <w:multiLevelType w:val="multilevel"/>
    <w:tmpl w:val="022A67FC"/>
    <w:lvl w:ilvl="0">
      <w:start w:val="1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12F6F42"/>
    <w:multiLevelType w:val="hybridMultilevel"/>
    <w:tmpl w:val="CFA0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1526B"/>
    <w:multiLevelType w:val="multilevel"/>
    <w:tmpl w:val="D7B85E6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84A59DF"/>
    <w:multiLevelType w:val="multilevel"/>
    <w:tmpl w:val="08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87F6D"/>
    <w:multiLevelType w:val="multilevel"/>
    <w:tmpl w:val="65CA6EB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FF01759"/>
    <w:multiLevelType w:val="multilevel"/>
    <w:tmpl w:val="E53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81654"/>
    <w:multiLevelType w:val="multilevel"/>
    <w:tmpl w:val="2666918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0476384">
    <w:abstractNumId w:val="0"/>
  </w:num>
  <w:num w:numId="2" w16cid:durableId="1736076946">
    <w:abstractNumId w:val="2"/>
  </w:num>
  <w:num w:numId="3" w16cid:durableId="2039044685">
    <w:abstractNumId w:val="3"/>
  </w:num>
  <w:num w:numId="4" w16cid:durableId="26221829">
    <w:abstractNumId w:val="5"/>
  </w:num>
  <w:num w:numId="5" w16cid:durableId="933589879">
    <w:abstractNumId w:val="6"/>
  </w:num>
  <w:num w:numId="6" w16cid:durableId="2013146809">
    <w:abstractNumId w:val="4"/>
  </w:num>
  <w:num w:numId="7" w16cid:durableId="2099011171">
    <w:abstractNumId w:val="4"/>
    <w:lvlOverride w:ilvl="0">
      <w:startOverride w:val="7"/>
    </w:lvlOverride>
    <w:lvlOverride w:ilvl="1">
      <w:startOverride w:val="9"/>
    </w:lvlOverride>
  </w:num>
  <w:num w:numId="8" w16cid:durableId="14541365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el Luz">
    <w15:presenceInfo w15:providerId="None" w15:userId="Yael Luz"/>
  </w15:person>
  <w15:person w15:author="Vishal Kalkundrikar">
    <w15:presenceInfo w15:providerId="AD" w15:userId="S::vishal.k@lekhawireless.com::222ca357-12db-4a8e-9547-66d9197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4"/>
    <w:rsid w:val="00000407"/>
    <w:rsid w:val="000016C5"/>
    <w:rsid w:val="00001C0E"/>
    <w:rsid w:val="00001DA9"/>
    <w:rsid w:val="00003718"/>
    <w:rsid w:val="00004AFF"/>
    <w:rsid w:val="000062AD"/>
    <w:rsid w:val="000069F3"/>
    <w:rsid w:val="00007268"/>
    <w:rsid w:val="000076F0"/>
    <w:rsid w:val="00007E73"/>
    <w:rsid w:val="00011ECA"/>
    <w:rsid w:val="0001512A"/>
    <w:rsid w:val="00016B78"/>
    <w:rsid w:val="00016DF0"/>
    <w:rsid w:val="000170A8"/>
    <w:rsid w:val="000179BD"/>
    <w:rsid w:val="0002156D"/>
    <w:rsid w:val="0002244C"/>
    <w:rsid w:val="00022CDF"/>
    <w:rsid w:val="00022CF7"/>
    <w:rsid w:val="00024B7C"/>
    <w:rsid w:val="000256E3"/>
    <w:rsid w:val="00026845"/>
    <w:rsid w:val="00030144"/>
    <w:rsid w:val="00030CDB"/>
    <w:rsid w:val="000319BC"/>
    <w:rsid w:val="000324FB"/>
    <w:rsid w:val="00032D35"/>
    <w:rsid w:val="0003589C"/>
    <w:rsid w:val="00036E4F"/>
    <w:rsid w:val="000378A3"/>
    <w:rsid w:val="00037D84"/>
    <w:rsid w:val="000408AA"/>
    <w:rsid w:val="00041FD1"/>
    <w:rsid w:val="000424ED"/>
    <w:rsid w:val="00043916"/>
    <w:rsid w:val="00046427"/>
    <w:rsid w:val="00046498"/>
    <w:rsid w:val="00046BC2"/>
    <w:rsid w:val="00047DC6"/>
    <w:rsid w:val="00047FCE"/>
    <w:rsid w:val="00050314"/>
    <w:rsid w:val="00050941"/>
    <w:rsid w:val="0005121E"/>
    <w:rsid w:val="000519DD"/>
    <w:rsid w:val="00055856"/>
    <w:rsid w:val="000571D0"/>
    <w:rsid w:val="00057A69"/>
    <w:rsid w:val="00057AB5"/>
    <w:rsid w:val="00061FD5"/>
    <w:rsid w:val="00062E32"/>
    <w:rsid w:val="0006400E"/>
    <w:rsid w:val="00064305"/>
    <w:rsid w:val="000654AF"/>
    <w:rsid w:val="00065941"/>
    <w:rsid w:val="00065E6A"/>
    <w:rsid w:val="00067D1C"/>
    <w:rsid w:val="00070508"/>
    <w:rsid w:val="0007102D"/>
    <w:rsid w:val="00072F52"/>
    <w:rsid w:val="0007558E"/>
    <w:rsid w:val="00075A3C"/>
    <w:rsid w:val="00077A58"/>
    <w:rsid w:val="00080423"/>
    <w:rsid w:val="000808ED"/>
    <w:rsid w:val="00080D9F"/>
    <w:rsid w:val="00080DCC"/>
    <w:rsid w:val="00080ED0"/>
    <w:rsid w:val="00081EE6"/>
    <w:rsid w:val="00081F59"/>
    <w:rsid w:val="000822BB"/>
    <w:rsid w:val="000829B1"/>
    <w:rsid w:val="0008486F"/>
    <w:rsid w:val="000856BE"/>
    <w:rsid w:val="00087431"/>
    <w:rsid w:val="0009091F"/>
    <w:rsid w:val="00091D13"/>
    <w:rsid w:val="000930B2"/>
    <w:rsid w:val="00093E29"/>
    <w:rsid w:val="00096C9A"/>
    <w:rsid w:val="000A2AAD"/>
    <w:rsid w:val="000A346D"/>
    <w:rsid w:val="000A3D83"/>
    <w:rsid w:val="000A4B7F"/>
    <w:rsid w:val="000A5BB5"/>
    <w:rsid w:val="000A739C"/>
    <w:rsid w:val="000A7451"/>
    <w:rsid w:val="000B00A8"/>
    <w:rsid w:val="000B17BD"/>
    <w:rsid w:val="000B38B8"/>
    <w:rsid w:val="000B3E8B"/>
    <w:rsid w:val="000B4755"/>
    <w:rsid w:val="000B54BB"/>
    <w:rsid w:val="000B6A43"/>
    <w:rsid w:val="000B6E25"/>
    <w:rsid w:val="000B76BE"/>
    <w:rsid w:val="000C1417"/>
    <w:rsid w:val="000C1953"/>
    <w:rsid w:val="000C28E1"/>
    <w:rsid w:val="000C3872"/>
    <w:rsid w:val="000C3BFC"/>
    <w:rsid w:val="000C5429"/>
    <w:rsid w:val="000C620A"/>
    <w:rsid w:val="000C6366"/>
    <w:rsid w:val="000D0577"/>
    <w:rsid w:val="000D1522"/>
    <w:rsid w:val="000D1B9B"/>
    <w:rsid w:val="000D2803"/>
    <w:rsid w:val="000D2A4F"/>
    <w:rsid w:val="000D4392"/>
    <w:rsid w:val="000D5914"/>
    <w:rsid w:val="000D6366"/>
    <w:rsid w:val="000D66AB"/>
    <w:rsid w:val="000E0DFD"/>
    <w:rsid w:val="000E141F"/>
    <w:rsid w:val="000E1488"/>
    <w:rsid w:val="000E20A2"/>
    <w:rsid w:val="000E2B01"/>
    <w:rsid w:val="000E2D50"/>
    <w:rsid w:val="000E6525"/>
    <w:rsid w:val="000E7C92"/>
    <w:rsid w:val="000F0A8C"/>
    <w:rsid w:val="000F1598"/>
    <w:rsid w:val="000F38E1"/>
    <w:rsid w:val="000F3DDD"/>
    <w:rsid w:val="000F469E"/>
    <w:rsid w:val="000F588F"/>
    <w:rsid w:val="000F606A"/>
    <w:rsid w:val="000F6908"/>
    <w:rsid w:val="000F7C0C"/>
    <w:rsid w:val="00100B7B"/>
    <w:rsid w:val="00101A26"/>
    <w:rsid w:val="001038A2"/>
    <w:rsid w:val="00103C96"/>
    <w:rsid w:val="00105E72"/>
    <w:rsid w:val="00106932"/>
    <w:rsid w:val="00107F29"/>
    <w:rsid w:val="00112AE9"/>
    <w:rsid w:val="00115B50"/>
    <w:rsid w:val="0011602F"/>
    <w:rsid w:val="00117098"/>
    <w:rsid w:val="00120F5B"/>
    <w:rsid w:val="0012406E"/>
    <w:rsid w:val="00125345"/>
    <w:rsid w:val="0012574A"/>
    <w:rsid w:val="00126D4C"/>
    <w:rsid w:val="00127823"/>
    <w:rsid w:val="00127F76"/>
    <w:rsid w:val="00130867"/>
    <w:rsid w:val="00132073"/>
    <w:rsid w:val="001323D3"/>
    <w:rsid w:val="001324EC"/>
    <w:rsid w:val="00133ACC"/>
    <w:rsid w:val="00133EA2"/>
    <w:rsid w:val="00134EDE"/>
    <w:rsid w:val="001357D8"/>
    <w:rsid w:val="00137680"/>
    <w:rsid w:val="0013794C"/>
    <w:rsid w:val="00141AAF"/>
    <w:rsid w:val="00145398"/>
    <w:rsid w:val="001455BD"/>
    <w:rsid w:val="001462EB"/>
    <w:rsid w:val="00150A57"/>
    <w:rsid w:val="00151138"/>
    <w:rsid w:val="00151CCA"/>
    <w:rsid w:val="00152336"/>
    <w:rsid w:val="001531CD"/>
    <w:rsid w:val="001534AE"/>
    <w:rsid w:val="001547E2"/>
    <w:rsid w:val="00155A60"/>
    <w:rsid w:val="00155D25"/>
    <w:rsid w:val="001600F8"/>
    <w:rsid w:val="00160FBD"/>
    <w:rsid w:val="00161C33"/>
    <w:rsid w:val="00162461"/>
    <w:rsid w:val="00162CC7"/>
    <w:rsid w:val="00163A55"/>
    <w:rsid w:val="00163DF2"/>
    <w:rsid w:val="001644AB"/>
    <w:rsid w:val="00164B0B"/>
    <w:rsid w:val="0016555C"/>
    <w:rsid w:val="00166049"/>
    <w:rsid w:val="001666B7"/>
    <w:rsid w:val="00167729"/>
    <w:rsid w:val="00167E6A"/>
    <w:rsid w:val="00167EC2"/>
    <w:rsid w:val="0017177D"/>
    <w:rsid w:val="00171F50"/>
    <w:rsid w:val="001721F9"/>
    <w:rsid w:val="00172B21"/>
    <w:rsid w:val="001739CD"/>
    <w:rsid w:val="00173BC0"/>
    <w:rsid w:val="00173FB6"/>
    <w:rsid w:val="00175AAA"/>
    <w:rsid w:val="001772BA"/>
    <w:rsid w:val="001810C8"/>
    <w:rsid w:val="00181912"/>
    <w:rsid w:val="00181B61"/>
    <w:rsid w:val="001838D9"/>
    <w:rsid w:val="00184549"/>
    <w:rsid w:val="00184946"/>
    <w:rsid w:val="00185460"/>
    <w:rsid w:val="001855FB"/>
    <w:rsid w:val="00185F95"/>
    <w:rsid w:val="0018749E"/>
    <w:rsid w:val="00187F4D"/>
    <w:rsid w:val="0019132A"/>
    <w:rsid w:val="00191BB0"/>
    <w:rsid w:val="00192A4A"/>
    <w:rsid w:val="001930B0"/>
    <w:rsid w:val="00194559"/>
    <w:rsid w:val="001976E1"/>
    <w:rsid w:val="001978B6"/>
    <w:rsid w:val="001979DC"/>
    <w:rsid w:val="00197D1D"/>
    <w:rsid w:val="001A1C67"/>
    <w:rsid w:val="001A57EC"/>
    <w:rsid w:val="001A6A8D"/>
    <w:rsid w:val="001A71AB"/>
    <w:rsid w:val="001B0EF3"/>
    <w:rsid w:val="001B15CD"/>
    <w:rsid w:val="001B2D46"/>
    <w:rsid w:val="001B3EBF"/>
    <w:rsid w:val="001B403E"/>
    <w:rsid w:val="001B50C1"/>
    <w:rsid w:val="001B67DE"/>
    <w:rsid w:val="001B6ED0"/>
    <w:rsid w:val="001B70AA"/>
    <w:rsid w:val="001C0D05"/>
    <w:rsid w:val="001C2226"/>
    <w:rsid w:val="001C2511"/>
    <w:rsid w:val="001C28A6"/>
    <w:rsid w:val="001C41A9"/>
    <w:rsid w:val="001C57B1"/>
    <w:rsid w:val="001C5FA4"/>
    <w:rsid w:val="001C77DA"/>
    <w:rsid w:val="001D0EB4"/>
    <w:rsid w:val="001D2F56"/>
    <w:rsid w:val="001D37E8"/>
    <w:rsid w:val="001D3E13"/>
    <w:rsid w:val="001D41AD"/>
    <w:rsid w:val="001D4308"/>
    <w:rsid w:val="001D62B9"/>
    <w:rsid w:val="001E278B"/>
    <w:rsid w:val="001E4CB4"/>
    <w:rsid w:val="001E5C8A"/>
    <w:rsid w:val="001E5ECA"/>
    <w:rsid w:val="001E7882"/>
    <w:rsid w:val="001E79C5"/>
    <w:rsid w:val="001F0A73"/>
    <w:rsid w:val="001F0F32"/>
    <w:rsid w:val="001F2818"/>
    <w:rsid w:val="001F2C74"/>
    <w:rsid w:val="001F368C"/>
    <w:rsid w:val="001F7715"/>
    <w:rsid w:val="001F785E"/>
    <w:rsid w:val="001F7AE1"/>
    <w:rsid w:val="002000D3"/>
    <w:rsid w:val="002006A6"/>
    <w:rsid w:val="00200DC5"/>
    <w:rsid w:val="00202A7F"/>
    <w:rsid w:val="00204622"/>
    <w:rsid w:val="00204B0C"/>
    <w:rsid w:val="00205E31"/>
    <w:rsid w:val="002063B7"/>
    <w:rsid w:val="00211585"/>
    <w:rsid w:val="00212194"/>
    <w:rsid w:val="00212616"/>
    <w:rsid w:val="00213669"/>
    <w:rsid w:val="00213DD4"/>
    <w:rsid w:val="00215954"/>
    <w:rsid w:val="00217E78"/>
    <w:rsid w:val="00220172"/>
    <w:rsid w:val="00220571"/>
    <w:rsid w:val="00220E5E"/>
    <w:rsid w:val="0022171A"/>
    <w:rsid w:val="00222BFA"/>
    <w:rsid w:val="0022619E"/>
    <w:rsid w:val="00226790"/>
    <w:rsid w:val="00230790"/>
    <w:rsid w:val="00230908"/>
    <w:rsid w:val="00230915"/>
    <w:rsid w:val="00230D6E"/>
    <w:rsid w:val="002329A1"/>
    <w:rsid w:val="00232B1A"/>
    <w:rsid w:val="00235993"/>
    <w:rsid w:val="00235C1F"/>
    <w:rsid w:val="00242039"/>
    <w:rsid w:val="0024287D"/>
    <w:rsid w:val="00243148"/>
    <w:rsid w:val="00244718"/>
    <w:rsid w:val="002458A4"/>
    <w:rsid w:val="002471AD"/>
    <w:rsid w:val="0025001A"/>
    <w:rsid w:val="002506C5"/>
    <w:rsid w:val="002511F2"/>
    <w:rsid w:val="00253225"/>
    <w:rsid w:val="002540BA"/>
    <w:rsid w:val="0025481C"/>
    <w:rsid w:val="00256C16"/>
    <w:rsid w:val="00260671"/>
    <w:rsid w:val="00260A4F"/>
    <w:rsid w:val="0026259E"/>
    <w:rsid w:val="002636B5"/>
    <w:rsid w:val="00264BE9"/>
    <w:rsid w:val="002654FF"/>
    <w:rsid w:val="002659F4"/>
    <w:rsid w:val="00267D1F"/>
    <w:rsid w:val="002712B9"/>
    <w:rsid w:val="00271681"/>
    <w:rsid w:val="00272A3B"/>
    <w:rsid w:val="0027318A"/>
    <w:rsid w:val="00273DDE"/>
    <w:rsid w:val="00275CA7"/>
    <w:rsid w:val="002770AE"/>
    <w:rsid w:val="00277CF4"/>
    <w:rsid w:val="0028098E"/>
    <w:rsid w:val="00280B35"/>
    <w:rsid w:val="00282729"/>
    <w:rsid w:val="00284D46"/>
    <w:rsid w:val="002851B6"/>
    <w:rsid w:val="002865CC"/>
    <w:rsid w:val="00290652"/>
    <w:rsid w:val="00290D62"/>
    <w:rsid w:val="002912F2"/>
    <w:rsid w:val="00291B97"/>
    <w:rsid w:val="00291D46"/>
    <w:rsid w:val="00292E12"/>
    <w:rsid w:val="002A0869"/>
    <w:rsid w:val="002A18C1"/>
    <w:rsid w:val="002A1C96"/>
    <w:rsid w:val="002A2119"/>
    <w:rsid w:val="002A31C2"/>
    <w:rsid w:val="002A46D8"/>
    <w:rsid w:val="002B1D91"/>
    <w:rsid w:val="002B2878"/>
    <w:rsid w:val="002B2989"/>
    <w:rsid w:val="002B2D96"/>
    <w:rsid w:val="002B31B1"/>
    <w:rsid w:val="002B33C5"/>
    <w:rsid w:val="002B475D"/>
    <w:rsid w:val="002B544F"/>
    <w:rsid w:val="002B5ACB"/>
    <w:rsid w:val="002B6D85"/>
    <w:rsid w:val="002C027A"/>
    <w:rsid w:val="002C1FEB"/>
    <w:rsid w:val="002C47FD"/>
    <w:rsid w:val="002C533D"/>
    <w:rsid w:val="002C5ACA"/>
    <w:rsid w:val="002C5F49"/>
    <w:rsid w:val="002C5FB3"/>
    <w:rsid w:val="002C638B"/>
    <w:rsid w:val="002C72CC"/>
    <w:rsid w:val="002C7D2F"/>
    <w:rsid w:val="002D1A26"/>
    <w:rsid w:val="002D224A"/>
    <w:rsid w:val="002D420F"/>
    <w:rsid w:val="002D4621"/>
    <w:rsid w:val="002D54C8"/>
    <w:rsid w:val="002D66FA"/>
    <w:rsid w:val="002E03B4"/>
    <w:rsid w:val="002E17DA"/>
    <w:rsid w:val="002E2C28"/>
    <w:rsid w:val="002E34A6"/>
    <w:rsid w:val="002E6DB6"/>
    <w:rsid w:val="002E755E"/>
    <w:rsid w:val="002F08BF"/>
    <w:rsid w:val="002F1BB5"/>
    <w:rsid w:val="002F33B8"/>
    <w:rsid w:val="002F4E15"/>
    <w:rsid w:val="002F4F8E"/>
    <w:rsid w:val="002F51E8"/>
    <w:rsid w:val="002F6832"/>
    <w:rsid w:val="002F6C37"/>
    <w:rsid w:val="002F78F2"/>
    <w:rsid w:val="002F7B2C"/>
    <w:rsid w:val="003005E0"/>
    <w:rsid w:val="00303519"/>
    <w:rsid w:val="00303864"/>
    <w:rsid w:val="00305D13"/>
    <w:rsid w:val="00306F6A"/>
    <w:rsid w:val="003106CA"/>
    <w:rsid w:val="00310CF5"/>
    <w:rsid w:val="0031329D"/>
    <w:rsid w:val="00313494"/>
    <w:rsid w:val="00316B91"/>
    <w:rsid w:val="003200E0"/>
    <w:rsid w:val="003203BD"/>
    <w:rsid w:val="00320E8D"/>
    <w:rsid w:val="0032203E"/>
    <w:rsid w:val="0032243C"/>
    <w:rsid w:val="00322D22"/>
    <w:rsid w:val="0032404C"/>
    <w:rsid w:val="00324A51"/>
    <w:rsid w:val="003256AB"/>
    <w:rsid w:val="00325C23"/>
    <w:rsid w:val="003276AB"/>
    <w:rsid w:val="00332170"/>
    <w:rsid w:val="00332D46"/>
    <w:rsid w:val="0033304E"/>
    <w:rsid w:val="003347CA"/>
    <w:rsid w:val="0033699E"/>
    <w:rsid w:val="00337058"/>
    <w:rsid w:val="003402EE"/>
    <w:rsid w:val="00340A85"/>
    <w:rsid w:val="00341385"/>
    <w:rsid w:val="00342143"/>
    <w:rsid w:val="00344E4B"/>
    <w:rsid w:val="00346AED"/>
    <w:rsid w:val="00350437"/>
    <w:rsid w:val="00352E37"/>
    <w:rsid w:val="00353522"/>
    <w:rsid w:val="00353999"/>
    <w:rsid w:val="003546FB"/>
    <w:rsid w:val="003555E5"/>
    <w:rsid w:val="003558E5"/>
    <w:rsid w:val="0035615E"/>
    <w:rsid w:val="0035668A"/>
    <w:rsid w:val="003566EF"/>
    <w:rsid w:val="00356A78"/>
    <w:rsid w:val="00357380"/>
    <w:rsid w:val="00357503"/>
    <w:rsid w:val="00357D66"/>
    <w:rsid w:val="003618E8"/>
    <w:rsid w:val="00361A4D"/>
    <w:rsid w:val="003623C3"/>
    <w:rsid w:val="00362D71"/>
    <w:rsid w:val="00364256"/>
    <w:rsid w:val="00366B15"/>
    <w:rsid w:val="00366DB5"/>
    <w:rsid w:val="003704E1"/>
    <w:rsid w:val="003720E1"/>
    <w:rsid w:val="00372B9B"/>
    <w:rsid w:val="003743E7"/>
    <w:rsid w:val="003770FA"/>
    <w:rsid w:val="00377342"/>
    <w:rsid w:val="003813CA"/>
    <w:rsid w:val="0038283B"/>
    <w:rsid w:val="00383239"/>
    <w:rsid w:val="00383644"/>
    <w:rsid w:val="003839E8"/>
    <w:rsid w:val="00384DD9"/>
    <w:rsid w:val="0038553A"/>
    <w:rsid w:val="00385858"/>
    <w:rsid w:val="00391D58"/>
    <w:rsid w:val="00393DD1"/>
    <w:rsid w:val="00395338"/>
    <w:rsid w:val="00396A8D"/>
    <w:rsid w:val="00397DA3"/>
    <w:rsid w:val="003A0217"/>
    <w:rsid w:val="003A118F"/>
    <w:rsid w:val="003A41CB"/>
    <w:rsid w:val="003A4314"/>
    <w:rsid w:val="003A5D54"/>
    <w:rsid w:val="003A6265"/>
    <w:rsid w:val="003A63C7"/>
    <w:rsid w:val="003B022F"/>
    <w:rsid w:val="003B20CD"/>
    <w:rsid w:val="003B3DA5"/>
    <w:rsid w:val="003B3EDD"/>
    <w:rsid w:val="003B44D7"/>
    <w:rsid w:val="003B531E"/>
    <w:rsid w:val="003B6782"/>
    <w:rsid w:val="003B74D9"/>
    <w:rsid w:val="003C029A"/>
    <w:rsid w:val="003C1D87"/>
    <w:rsid w:val="003C34F7"/>
    <w:rsid w:val="003C4FBC"/>
    <w:rsid w:val="003C592C"/>
    <w:rsid w:val="003C6463"/>
    <w:rsid w:val="003C6B14"/>
    <w:rsid w:val="003C70DF"/>
    <w:rsid w:val="003C71CC"/>
    <w:rsid w:val="003D22DC"/>
    <w:rsid w:val="003D26D0"/>
    <w:rsid w:val="003D2C87"/>
    <w:rsid w:val="003D30CC"/>
    <w:rsid w:val="003D39B4"/>
    <w:rsid w:val="003D4E91"/>
    <w:rsid w:val="003D5038"/>
    <w:rsid w:val="003D601E"/>
    <w:rsid w:val="003D647E"/>
    <w:rsid w:val="003D650A"/>
    <w:rsid w:val="003D7AB2"/>
    <w:rsid w:val="003E0533"/>
    <w:rsid w:val="003E37E0"/>
    <w:rsid w:val="003E4D7F"/>
    <w:rsid w:val="003E618C"/>
    <w:rsid w:val="003E6B71"/>
    <w:rsid w:val="003E7417"/>
    <w:rsid w:val="003E769E"/>
    <w:rsid w:val="003F3BE2"/>
    <w:rsid w:val="003F5D63"/>
    <w:rsid w:val="003F5F6B"/>
    <w:rsid w:val="003F6235"/>
    <w:rsid w:val="003F6C20"/>
    <w:rsid w:val="003F71BC"/>
    <w:rsid w:val="003F78E0"/>
    <w:rsid w:val="003F7E53"/>
    <w:rsid w:val="004012AB"/>
    <w:rsid w:val="00403B0A"/>
    <w:rsid w:val="00404DAA"/>
    <w:rsid w:val="00406939"/>
    <w:rsid w:val="00406A93"/>
    <w:rsid w:val="004075CF"/>
    <w:rsid w:val="00410A78"/>
    <w:rsid w:val="00411CD0"/>
    <w:rsid w:val="00412841"/>
    <w:rsid w:val="00412A2C"/>
    <w:rsid w:val="00414967"/>
    <w:rsid w:val="004149F2"/>
    <w:rsid w:val="0041654A"/>
    <w:rsid w:val="0041674E"/>
    <w:rsid w:val="0041688E"/>
    <w:rsid w:val="00416EF2"/>
    <w:rsid w:val="00416FF0"/>
    <w:rsid w:val="00417B77"/>
    <w:rsid w:val="00420A55"/>
    <w:rsid w:val="004213AF"/>
    <w:rsid w:val="00422813"/>
    <w:rsid w:val="00422FAD"/>
    <w:rsid w:val="004239B0"/>
    <w:rsid w:val="00425D65"/>
    <w:rsid w:val="00426042"/>
    <w:rsid w:val="00430615"/>
    <w:rsid w:val="004324CB"/>
    <w:rsid w:val="00432C25"/>
    <w:rsid w:val="00435410"/>
    <w:rsid w:val="004358A3"/>
    <w:rsid w:val="004402A7"/>
    <w:rsid w:val="00440587"/>
    <w:rsid w:val="00440E85"/>
    <w:rsid w:val="0044248F"/>
    <w:rsid w:val="004424ED"/>
    <w:rsid w:val="00443DA5"/>
    <w:rsid w:val="00444C23"/>
    <w:rsid w:val="00445501"/>
    <w:rsid w:val="00447B36"/>
    <w:rsid w:val="00450425"/>
    <w:rsid w:val="00450673"/>
    <w:rsid w:val="00450AE6"/>
    <w:rsid w:val="00451444"/>
    <w:rsid w:val="004521AD"/>
    <w:rsid w:val="004521B9"/>
    <w:rsid w:val="004526F5"/>
    <w:rsid w:val="00452B52"/>
    <w:rsid w:val="004539A4"/>
    <w:rsid w:val="00455FCB"/>
    <w:rsid w:val="00457980"/>
    <w:rsid w:val="00460D5E"/>
    <w:rsid w:val="00462D1E"/>
    <w:rsid w:val="004647CB"/>
    <w:rsid w:val="00466642"/>
    <w:rsid w:val="00466896"/>
    <w:rsid w:val="00467020"/>
    <w:rsid w:val="00471D0B"/>
    <w:rsid w:val="00471F54"/>
    <w:rsid w:val="004721F1"/>
    <w:rsid w:val="00472C67"/>
    <w:rsid w:val="00481855"/>
    <w:rsid w:val="00481D08"/>
    <w:rsid w:val="00482885"/>
    <w:rsid w:val="004841F8"/>
    <w:rsid w:val="00484B6F"/>
    <w:rsid w:val="00485824"/>
    <w:rsid w:val="004867B7"/>
    <w:rsid w:val="004928E7"/>
    <w:rsid w:val="004933C0"/>
    <w:rsid w:val="0049429B"/>
    <w:rsid w:val="0049488B"/>
    <w:rsid w:val="00494D0F"/>
    <w:rsid w:val="00496AC4"/>
    <w:rsid w:val="0049765A"/>
    <w:rsid w:val="00497E41"/>
    <w:rsid w:val="004A02A6"/>
    <w:rsid w:val="004A1950"/>
    <w:rsid w:val="004A2A0E"/>
    <w:rsid w:val="004A334D"/>
    <w:rsid w:val="004A523B"/>
    <w:rsid w:val="004A5ECC"/>
    <w:rsid w:val="004A630C"/>
    <w:rsid w:val="004A653E"/>
    <w:rsid w:val="004A6DA4"/>
    <w:rsid w:val="004B0870"/>
    <w:rsid w:val="004B2117"/>
    <w:rsid w:val="004B24B0"/>
    <w:rsid w:val="004B2EAC"/>
    <w:rsid w:val="004B312D"/>
    <w:rsid w:val="004B35CF"/>
    <w:rsid w:val="004B378B"/>
    <w:rsid w:val="004B4269"/>
    <w:rsid w:val="004B4A18"/>
    <w:rsid w:val="004B5B8C"/>
    <w:rsid w:val="004B6C3C"/>
    <w:rsid w:val="004C031D"/>
    <w:rsid w:val="004C0A34"/>
    <w:rsid w:val="004C0F6B"/>
    <w:rsid w:val="004C115A"/>
    <w:rsid w:val="004C2682"/>
    <w:rsid w:val="004C39CA"/>
    <w:rsid w:val="004C416B"/>
    <w:rsid w:val="004C4483"/>
    <w:rsid w:val="004C5AD5"/>
    <w:rsid w:val="004C70CD"/>
    <w:rsid w:val="004C763B"/>
    <w:rsid w:val="004D1D77"/>
    <w:rsid w:val="004D2BF2"/>
    <w:rsid w:val="004D3BC2"/>
    <w:rsid w:val="004D4B0D"/>
    <w:rsid w:val="004D4B99"/>
    <w:rsid w:val="004D5C11"/>
    <w:rsid w:val="004D6FFD"/>
    <w:rsid w:val="004E1827"/>
    <w:rsid w:val="004E18FC"/>
    <w:rsid w:val="004E2958"/>
    <w:rsid w:val="004E5266"/>
    <w:rsid w:val="004E5F8E"/>
    <w:rsid w:val="004E6F82"/>
    <w:rsid w:val="004E75A8"/>
    <w:rsid w:val="004F10E5"/>
    <w:rsid w:val="004F12E4"/>
    <w:rsid w:val="004F1AA1"/>
    <w:rsid w:val="004F36AD"/>
    <w:rsid w:val="004F3B9A"/>
    <w:rsid w:val="004F49A5"/>
    <w:rsid w:val="004F61CF"/>
    <w:rsid w:val="004F7419"/>
    <w:rsid w:val="004F79E6"/>
    <w:rsid w:val="00500366"/>
    <w:rsid w:val="00500595"/>
    <w:rsid w:val="00500CEE"/>
    <w:rsid w:val="00502D21"/>
    <w:rsid w:val="00504141"/>
    <w:rsid w:val="00512A96"/>
    <w:rsid w:val="00514651"/>
    <w:rsid w:val="00515243"/>
    <w:rsid w:val="00515D1C"/>
    <w:rsid w:val="00516592"/>
    <w:rsid w:val="005204CC"/>
    <w:rsid w:val="00521306"/>
    <w:rsid w:val="00522133"/>
    <w:rsid w:val="005221AF"/>
    <w:rsid w:val="0052292B"/>
    <w:rsid w:val="005248AA"/>
    <w:rsid w:val="0052705F"/>
    <w:rsid w:val="00527113"/>
    <w:rsid w:val="00531383"/>
    <w:rsid w:val="00533057"/>
    <w:rsid w:val="00535329"/>
    <w:rsid w:val="00536B1E"/>
    <w:rsid w:val="005405ED"/>
    <w:rsid w:val="00540CC6"/>
    <w:rsid w:val="00541248"/>
    <w:rsid w:val="00544E93"/>
    <w:rsid w:val="00546D9D"/>
    <w:rsid w:val="00546E68"/>
    <w:rsid w:val="005503EF"/>
    <w:rsid w:val="005519F4"/>
    <w:rsid w:val="00551AAA"/>
    <w:rsid w:val="00554978"/>
    <w:rsid w:val="0055519D"/>
    <w:rsid w:val="0055630E"/>
    <w:rsid w:val="00556794"/>
    <w:rsid w:val="005575E5"/>
    <w:rsid w:val="00557D15"/>
    <w:rsid w:val="00560013"/>
    <w:rsid w:val="00560359"/>
    <w:rsid w:val="005609B6"/>
    <w:rsid w:val="00560A35"/>
    <w:rsid w:val="0056141C"/>
    <w:rsid w:val="005615A1"/>
    <w:rsid w:val="00561630"/>
    <w:rsid w:val="00561A46"/>
    <w:rsid w:val="00563588"/>
    <w:rsid w:val="00563E55"/>
    <w:rsid w:val="005651C2"/>
    <w:rsid w:val="0056542D"/>
    <w:rsid w:val="005735C5"/>
    <w:rsid w:val="00575E01"/>
    <w:rsid w:val="00577BED"/>
    <w:rsid w:val="00580D54"/>
    <w:rsid w:val="00580EC5"/>
    <w:rsid w:val="00581190"/>
    <w:rsid w:val="00581BA4"/>
    <w:rsid w:val="00581EA4"/>
    <w:rsid w:val="0058298E"/>
    <w:rsid w:val="0058375E"/>
    <w:rsid w:val="00583A0F"/>
    <w:rsid w:val="00584900"/>
    <w:rsid w:val="0058495A"/>
    <w:rsid w:val="005861DA"/>
    <w:rsid w:val="00591603"/>
    <w:rsid w:val="00591F01"/>
    <w:rsid w:val="00593107"/>
    <w:rsid w:val="00595AC0"/>
    <w:rsid w:val="00596474"/>
    <w:rsid w:val="005A13C7"/>
    <w:rsid w:val="005A1964"/>
    <w:rsid w:val="005A3333"/>
    <w:rsid w:val="005A68FE"/>
    <w:rsid w:val="005A6E3C"/>
    <w:rsid w:val="005A797A"/>
    <w:rsid w:val="005B1DB5"/>
    <w:rsid w:val="005B1E3C"/>
    <w:rsid w:val="005B27BA"/>
    <w:rsid w:val="005B289B"/>
    <w:rsid w:val="005B2C1C"/>
    <w:rsid w:val="005B3ACE"/>
    <w:rsid w:val="005B43F6"/>
    <w:rsid w:val="005B5DE2"/>
    <w:rsid w:val="005B60A5"/>
    <w:rsid w:val="005B613C"/>
    <w:rsid w:val="005B6D1D"/>
    <w:rsid w:val="005B7E67"/>
    <w:rsid w:val="005C0E67"/>
    <w:rsid w:val="005C1B06"/>
    <w:rsid w:val="005C1FDA"/>
    <w:rsid w:val="005C2122"/>
    <w:rsid w:val="005C22F3"/>
    <w:rsid w:val="005C33D1"/>
    <w:rsid w:val="005C50B7"/>
    <w:rsid w:val="005D0563"/>
    <w:rsid w:val="005D1FE9"/>
    <w:rsid w:val="005D2701"/>
    <w:rsid w:val="005D2BEC"/>
    <w:rsid w:val="005D2C4A"/>
    <w:rsid w:val="005D4AA7"/>
    <w:rsid w:val="005D5AFD"/>
    <w:rsid w:val="005D757C"/>
    <w:rsid w:val="005D76E5"/>
    <w:rsid w:val="005D7B62"/>
    <w:rsid w:val="005E071E"/>
    <w:rsid w:val="005E0840"/>
    <w:rsid w:val="005E0F43"/>
    <w:rsid w:val="005E2490"/>
    <w:rsid w:val="005E39EC"/>
    <w:rsid w:val="005E4408"/>
    <w:rsid w:val="005E5284"/>
    <w:rsid w:val="005E54B1"/>
    <w:rsid w:val="005E5BFF"/>
    <w:rsid w:val="005E61E6"/>
    <w:rsid w:val="005E75A7"/>
    <w:rsid w:val="005E7C6D"/>
    <w:rsid w:val="005F0F72"/>
    <w:rsid w:val="005F124A"/>
    <w:rsid w:val="005F6144"/>
    <w:rsid w:val="005F6210"/>
    <w:rsid w:val="005F6688"/>
    <w:rsid w:val="005F6CD8"/>
    <w:rsid w:val="005F7C59"/>
    <w:rsid w:val="00600E62"/>
    <w:rsid w:val="00601445"/>
    <w:rsid w:val="00602453"/>
    <w:rsid w:val="00602FE7"/>
    <w:rsid w:val="00605F04"/>
    <w:rsid w:val="00606CB3"/>
    <w:rsid w:val="006075D6"/>
    <w:rsid w:val="0061209E"/>
    <w:rsid w:val="00612A3B"/>
    <w:rsid w:val="00612DC0"/>
    <w:rsid w:val="006155B5"/>
    <w:rsid w:val="0061564B"/>
    <w:rsid w:val="00617170"/>
    <w:rsid w:val="006209B9"/>
    <w:rsid w:val="006229F7"/>
    <w:rsid w:val="00625EA0"/>
    <w:rsid w:val="00627E76"/>
    <w:rsid w:val="00630295"/>
    <w:rsid w:val="006306B5"/>
    <w:rsid w:val="00630751"/>
    <w:rsid w:val="00630A2A"/>
    <w:rsid w:val="00630E92"/>
    <w:rsid w:val="006316DB"/>
    <w:rsid w:val="00631A7C"/>
    <w:rsid w:val="00631E53"/>
    <w:rsid w:val="00631FD3"/>
    <w:rsid w:val="00633BA5"/>
    <w:rsid w:val="00634FFA"/>
    <w:rsid w:val="006353AA"/>
    <w:rsid w:val="006355FD"/>
    <w:rsid w:val="00636594"/>
    <w:rsid w:val="00637896"/>
    <w:rsid w:val="006408A5"/>
    <w:rsid w:val="00642DEE"/>
    <w:rsid w:val="006436A5"/>
    <w:rsid w:val="00643F8B"/>
    <w:rsid w:val="0064632E"/>
    <w:rsid w:val="006474EB"/>
    <w:rsid w:val="00650DB7"/>
    <w:rsid w:val="00650FF9"/>
    <w:rsid w:val="00655882"/>
    <w:rsid w:val="00655EB5"/>
    <w:rsid w:val="00656193"/>
    <w:rsid w:val="00657390"/>
    <w:rsid w:val="00662810"/>
    <w:rsid w:val="00663621"/>
    <w:rsid w:val="00663F0A"/>
    <w:rsid w:val="00664D26"/>
    <w:rsid w:val="00665926"/>
    <w:rsid w:val="006667A1"/>
    <w:rsid w:val="006701E6"/>
    <w:rsid w:val="0067127B"/>
    <w:rsid w:val="0067180B"/>
    <w:rsid w:val="00671837"/>
    <w:rsid w:val="0067268F"/>
    <w:rsid w:val="00672C5A"/>
    <w:rsid w:val="00673279"/>
    <w:rsid w:val="00673EC4"/>
    <w:rsid w:val="00674D5C"/>
    <w:rsid w:val="00675686"/>
    <w:rsid w:val="00675BBD"/>
    <w:rsid w:val="00675FAE"/>
    <w:rsid w:val="00676472"/>
    <w:rsid w:val="0067763B"/>
    <w:rsid w:val="006810DA"/>
    <w:rsid w:val="0068120B"/>
    <w:rsid w:val="00682296"/>
    <w:rsid w:val="006840F4"/>
    <w:rsid w:val="00684D85"/>
    <w:rsid w:val="006860D1"/>
    <w:rsid w:val="006872F4"/>
    <w:rsid w:val="00690662"/>
    <w:rsid w:val="00691887"/>
    <w:rsid w:val="00692BE1"/>
    <w:rsid w:val="00694BA6"/>
    <w:rsid w:val="0069546D"/>
    <w:rsid w:val="006A07CE"/>
    <w:rsid w:val="006A1A7A"/>
    <w:rsid w:val="006A1BCD"/>
    <w:rsid w:val="006A5FD5"/>
    <w:rsid w:val="006A66D4"/>
    <w:rsid w:val="006A7A21"/>
    <w:rsid w:val="006B0520"/>
    <w:rsid w:val="006B0682"/>
    <w:rsid w:val="006B193E"/>
    <w:rsid w:val="006B4338"/>
    <w:rsid w:val="006B4468"/>
    <w:rsid w:val="006B4773"/>
    <w:rsid w:val="006B49F2"/>
    <w:rsid w:val="006B652D"/>
    <w:rsid w:val="006B6F8D"/>
    <w:rsid w:val="006B7BC7"/>
    <w:rsid w:val="006B7E33"/>
    <w:rsid w:val="006C0DA5"/>
    <w:rsid w:val="006C29F8"/>
    <w:rsid w:val="006C3542"/>
    <w:rsid w:val="006C381F"/>
    <w:rsid w:val="006C4E65"/>
    <w:rsid w:val="006C79C3"/>
    <w:rsid w:val="006D0EAA"/>
    <w:rsid w:val="006D4865"/>
    <w:rsid w:val="006D5AD0"/>
    <w:rsid w:val="006D65FA"/>
    <w:rsid w:val="006E0091"/>
    <w:rsid w:val="006E3EB1"/>
    <w:rsid w:val="006E4AD1"/>
    <w:rsid w:val="006E5A5C"/>
    <w:rsid w:val="006E5A64"/>
    <w:rsid w:val="006E63DE"/>
    <w:rsid w:val="006E672D"/>
    <w:rsid w:val="006E6E97"/>
    <w:rsid w:val="006F1DC5"/>
    <w:rsid w:val="006F2299"/>
    <w:rsid w:val="006F280A"/>
    <w:rsid w:val="006F2E81"/>
    <w:rsid w:val="006F3D10"/>
    <w:rsid w:val="006F688F"/>
    <w:rsid w:val="006F6903"/>
    <w:rsid w:val="006F6B1C"/>
    <w:rsid w:val="006F7025"/>
    <w:rsid w:val="006F70AE"/>
    <w:rsid w:val="00700517"/>
    <w:rsid w:val="00700837"/>
    <w:rsid w:val="00700EBA"/>
    <w:rsid w:val="00701D9C"/>
    <w:rsid w:val="007026D0"/>
    <w:rsid w:val="00707254"/>
    <w:rsid w:val="00710B44"/>
    <w:rsid w:val="00713E63"/>
    <w:rsid w:val="00720BF5"/>
    <w:rsid w:val="007218B7"/>
    <w:rsid w:val="00722879"/>
    <w:rsid w:val="00724C07"/>
    <w:rsid w:val="0072593A"/>
    <w:rsid w:val="00725B44"/>
    <w:rsid w:val="00725D23"/>
    <w:rsid w:val="007279ED"/>
    <w:rsid w:val="007308A6"/>
    <w:rsid w:val="007311B1"/>
    <w:rsid w:val="007319EE"/>
    <w:rsid w:val="0073291E"/>
    <w:rsid w:val="00734A10"/>
    <w:rsid w:val="00740CD2"/>
    <w:rsid w:val="007427AF"/>
    <w:rsid w:val="00742CF5"/>
    <w:rsid w:val="0074394C"/>
    <w:rsid w:val="0074457E"/>
    <w:rsid w:val="00747130"/>
    <w:rsid w:val="007474D9"/>
    <w:rsid w:val="007518CD"/>
    <w:rsid w:val="007518EE"/>
    <w:rsid w:val="00751DC1"/>
    <w:rsid w:val="00752E36"/>
    <w:rsid w:val="00753022"/>
    <w:rsid w:val="00755729"/>
    <w:rsid w:val="007570B0"/>
    <w:rsid w:val="0075729C"/>
    <w:rsid w:val="007572B1"/>
    <w:rsid w:val="00760EA8"/>
    <w:rsid w:val="00761B1C"/>
    <w:rsid w:val="00762553"/>
    <w:rsid w:val="00766776"/>
    <w:rsid w:val="00767AF9"/>
    <w:rsid w:val="00770114"/>
    <w:rsid w:val="00770E54"/>
    <w:rsid w:val="00773581"/>
    <w:rsid w:val="00773B98"/>
    <w:rsid w:val="00774C17"/>
    <w:rsid w:val="00775A51"/>
    <w:rsid w:val="007776A9"/>
    <w:rsid w:val="00777B5D"/>
    <w:rsid w:val="00781A07"/>
    <w:rsid w:val="00783268"/>
    <w:rsid w:val="00784347"/>
    <w:rsid w:val="00784C58"/>
    <w:rsid w:val="00785513"/>
    <w:rsid w:val="007874B7"/>
    <w:rsid w:val="00790AD0"/>
    <w:rsid w:val="007911F2"/>
    <w:rsid w:val="007925E1"/>
    <w:rsid w:val="00793A9A"/>
    <w:rsid w:val="00794D89"/>
    <w:rsid w:val="00796EBB"/>
    <w:rsid w:val="007970E9"/>
    <w:rsid w:val="007A03C3"/>
    <w:rsid w:val="007A0CD1"/>
    <w:rsid w:val="007A1B3D"/>
    <w:rsid w:val="007A22FA"/>
    <w:rsid w:val="007A2904"/>
    <w:rsid w:val="007A2FED"/>
    <w:rsid w:val="007A42BA"/>
    <w:rsid w:val="007A45AE"/>
    <w:rsid w:val="007A5F44"/>
    <w:rsid w:val="007A6FAE"/>
    <w:rsid w:val="007B0070"/>
    <w:rsid w:val="007B17E9"/>
    <w:rsid w:val="007B1A7C"/>
    <w:rsid w:val="007B1BAD"/>
    <w:rsid w:val="007B238C"/>
    <w:rsid w:val="007B2ED5"/>
    <w:rsid w:val="007B3E77"/>
    <w:rsid w:val="007B4BD2"/>
    <w:rsid w:val="007B5A5D"/>
    <w:rsid w:val="007B5FA6"/>
    <w:rsid w:val="007B605B"/>
    <w:rsid w:val="007B613D"/>
    <w:rsid w:val="007B6A6A"/>
    <w:rsid w:val="007B6F7E"/>
    <w:rsid w:val="007C1DB4"/>
    <w:rsid w:val="007C25F3"/>
    <w:rsid w:val="007C2612"/>
    <w:rsid w:val="007C2CB5"/>
    <w:rsid w:val="007C2F6C"/>
    <w:rsid w:val="007C38E2"/>
    <w:rsid w:val="007C472F"/>
    <w:rsid w:val="007C4E07"/>
    <w:rsid w:val="007C78E3"/>
    <w:rsid w:val="007D034F"/>
    <w:rsid w:val="007D04D6"/>
    <w:rsid w:val="007D0CC3"/>
    <w:rsid w:val="007D1D0C"/>
    <w:rsid w:val="007D25FC"/>
    <w:rsid w:val="007D3132"/>
    <w:rsid w:val="007D336D"/>
    <w:rsid w:val="007D37EE"/>
    <w:rsid w:val="007D51C4"/>
    <w:rsid w:val="007D5A0E"/>
    <w:rsid w:val="007E117C"/>
    <w:rsid w:val="007E2BA5"/>
    <w:rsid w:val="007E5284"/>
    <w:rsid w:val="007E5504"/>
    <w:rsid w:val="007E55C1"/>
    <w:rsid w:val="007E6962"/>
    <w:rsid w:val="007E7412"/>
    <w:rsid w:val="007F08E2"/>
    <w:rsid w:val="007F1959"/>
    <w:rsid w:val="007F1E42"/>
    <w:rsid w:val="007F2324"/>
    <w:rsid w:val="007F2950"/>
    <w:rsid w:val="007F7066"/>
    <w:rsid w:val="0080078C"/>
    <w:rsid w:val="00800D54"/>
    <w:rsid w:val="008027AD"/>
    <w:rsid w:val="00802BCA"/>
    <w:rsid w:val="00804C41"/>
    <w:rsid w:val="00805498"/>
    <w:rsid w:val="00805BB4"/>
    <w:rsid w:val="008069CB"/>
    <w:rsid w:val="00807135"/>
    <w:rsid w:val="00810D93"/>
    <w:rsid w:val="00812935"/>
    <w:rsid w:val="00813441"/>
    <w:rsid w:val="008151D3"/>
    <w:rsid w:val="00815A27"/>
    <w:rsid w:val="00815BA8"/>
    <w:rsid w:val="00815F1E"/>
    <w:rsid w:val="00816214"/>
    <w:rsid w:val="0081704F"/>
    <w:rsid w:val="00817616"/>
    <w:rsid w:val="00822B15"/>
    <w:rsid w:val="00822E29"/>
    <w:rsid w:val="00823362"/>
    <w:rsid w:val="00826CFD"/>
    <w:rsid w:val="008310D5"/>
    <w:rsid w:val="008315A1"/>
    <w:rsid w:val="008319EA"/>
    <w:rsid w:val="00831DCB"/>
    <w:rsid w:val="008324E6"/>
    <w:rsid w:val="00833054"/>
    <w:rsid w:val="00833CE8"/>
    <w:rsid w:val="00834075"/>
    <w:rsid w:val="00835A9D"/>
    <w:rsid w:val="0083637E"/>
    <w:rsid w:val="0084183F"/>
    <w:rsid w:val="00841931"/>
    <w:rsid w:val="008426D8"/>
    <w:rsid w:val="008430C0"/>
    <w:rsid w:val="00843D86"/>
    <w:rsid w:val="008440B6"/>
    <w:rsid w:val="00844AFD"/>
    <w:rsid w:val="008456ED"/>
    <w:rsid w:val="008458D7"/>
    <w:rsid w:val="00846B9A"/>
    <w:rsid w:val="00847F0D"/>
    <w:rsid w:val="00851AD9"/>
    <w:rsid w:val="0085396D"/>
    <w:rsid w:val="00856B48"/>
    <w:rsid w:val="0086207B"/>
    <w:rsid w:val="00865C46"/>
    <w:rsid w:val="00871A6B"/>
    <w:rsid w:val="008724A3"/>
    <w:rsid w:val="0087310F"/>
    <w:rsid w:val="00873F14"/>
    <w:rsid w:val="00873FA2"/>
    <w:rsid w:val="008777F0"/>
    <w:rsid w:val="00881137"/>
    <w:rsid w:val="00881629"/>
    <w:rsid w:val="00881881"/>
    <w:rsid w:val="00882BB1"/>
    <w:rsid w:val="00882E1D"/>
    <w:rsid w:val="00883007"/>
    <w:rsid w:val="00883F23"/>
    <w:rsid w:val="00885F85"/>
    <w:rsid w:val="00890DA1"/>
    <w:rsid w:val="0089319F"/>
    <w:rsid w:val="00893225"/>
    <w:rsid w:val="0089549E"/>
    <w:rsid w:val="008A05CF"/>
    <w:rsid w:val="008A12E6"/>
    <w:rsid w:val="008A169A"/>
    <w:rsid w:val="008A25C6"/>
    <w:rsid w:val="008A2D7D"/>
    <w:rsid w:val="008A3B87"/>
    <w:rsid w:val="008A569E"/>
    <w:rsid w:val="008A5D8B"/>
    <w:rsid w:val="008B08C5"/>
    <w:rsid w:val="008B1393"/>
    <w:rsid w:val="008B57FF"/>
    <w:rsid w:val="008B5933"/>
    <w:rsid w:val="008B5AAC"/>
    <w:rsid w:val="008B65CC"/>
    <w:rsid w:val="008B7A99"/>
    <w:rsid w:val="008C171C"/>
    <w:rsid w:val="008C1F98"/>
    <w:rsid w:val="008C2374"/>
    <w:rsid w:val="008C3031"/>
    <w:rsid w:val="008C396C"/>
    <w:rsid w:val="008C4329"/>
    <w:rsid w:val="008C52FE"/>
    <w:rsid w:val="008C5FBE"/>
    <w:rsid w:val="008C62F0"/>
    <w:rsid w:val="008C6350"/>
    <w:rsid w:val="008C6434"/>
    <w:rsid w:val="008C6574"/>
    <w:rsid w:val="008D2AFC"/>
    <w:rsid w:val="008D776C"/>
    <w:rsid w:val="008D7A5B"/>
    <w:rsid w:val="008D7C27"/>
    <w:rsid w:val="008E2CD6"/>
    <w:rsid w:val="008E4648"/>
    <w:rsid w:val="008E506E"/>
    <w:rsid w:val="008E74C8"/>
    <w:rsid w:val="008E7D49"/>
    <w:rsid w:val="008F15B5"/>
    <w:rsid w:val="008F1C2B"/>
    <w:rsid w:val="008F1D06"/>
    <w:rsid w:val="008F203F"/>
    <w:rsid w:val="008F570D"/>
    <w:rsid w:val="00900957"/>
    <w:rsid w:val="0090104B"/>
    <w:rsid w:val="00901A7E"/>
    <w:rsid w:val="00901D2F"/>
    <w:rsid w:val="009050AD"/>
    <w:rsid w:val="00906F95"/>
    <w:rsid w:val="00907483"/>
    <w:rsid w:val="009124F8"/>
    <w:rsid w:val="0091256C"/>
    <w:rsid w:val="00912C65"/>
    <w:rsid w:val="00915A1B"/>
    <w:rsid w:val="00920D21"/>
    <w:rsid w:val="0092115B"/>
    <w:rsid w:val="00921768"/>
    <w:rsid w:val="009221A1"/>
    <w:rsid w:val="00922D8B"/>
    <w:rsid w:val="0092345E"/>
    <w:rsid w:val="009235EB"/>
    <w:rsid w:val="00923EB0"/>
    <w:rsid w:val="00924C9C"/>
    <w:rsid w:val="00925F65"/>
    <w:rsid w:val="00926975"/>
    <w:rsid w:val="00926E07"/>
    <w:rsid w:val="009300BF"/>
    <w:rsid w:val="00932E64"/>
    <w:rsid w:val="00933A57"/>
    <w:rsid w:val="00933D1A"/>
    <w:rsid w:val="0093419B"/>
    <w:rsid w:val="009348D2"/>
    <w:rsid w:val="00937D89"/>
    <w:rsid w:val="0094092A"/>
    <w:rsid w:val="00940EDA"/>
    <w:rsid w:val="009411C5"/>
    <w:rsid w:val="00941D5F"/>
    <w:rsid w:val="00943409"/>
    <w:rsid w:val="009456F2"/>
    <w:rsid w:val="0094573B"/>
    <w:rsid w:val="00945F7A"/>
    <w:rsid w:val="009478CE"/>
    <w:rsid w:val="009518EB"/>
    <w:rsid w:val="009532C8"/>
    <w:rsid w:val="00954C67"/>
    <w:rsid w:val="00955CF0"/>
    <w:rsid w:val="00957401"/>
    <w:rsid w:val="009621D3"/>
    <w:rsid w:val="009630D3"/>
    <w:rsid w:val="00963BEC"/>
    <w:rsid w:val="00966E90"/>
    <w:rsid w:val="00967744"/>
    <w:rsid w:val="00967828"/>
    <w:rsid w:val="00967B04"/>
    <w:rsid w:val="00970333"/>
    <w:rsid w:val="00971276"/>
    <w:rsid w:val="00971503"/>
    <w:rsid w:val="00973C3F"/>
    <w:rsid w:val="00973E5B"/>
    <w:rsid w:val="0097503F"/>
    <w:rsid w:val="00975A58"/>
    <w:rsid w:val="00976A1B"/>
    <w:rsid w:val="009804CC"/>
    <w:rsid w:val="00980671"/>
    <w:rsid w:val="00981858"/>
    <w:rsid w:val="00982535"/>
    <w:rsid w:val="00982623"/>
    <w:rsid w:val="00983341"/>
    <w:rsid w:val="00984486"/>
    <w:rsid w:val="00990A69"/>
    <w:rsid w:val="00992CBC"/>
    <w:rsid w:val="00995CE7"/>
    <w:rsid w:val="009965A6"/>
    <w:rsid w:val="0099702F"/>
    <w:rsid w:val="00997D18"/>
    <w:rsid w:val="00997F49"/>
    <w:rsid w:val="009A02E9"/>
    <w:rsid w:val="009A193A"/>
    <w:rsid w:val="009A27D6"/>
    <w:rsid w:val="009A2E8B"/>
    <w:rsid w:val="009A34E8"/>
    <w:rsid w:val="009A41BC"/>
    <w:rsid w:val="009A615F"/>
    <w:rsid w:val="009A65BD"/>
    <w:rsid w:val="009A6F07"/>
    <w:rsid w:val="009A7944"/>
    <w:rsid w:val="009B23CA"/>
    <w:rsid w:val="009B27D0"/>
    <w:rsid w:val="009B3A64"/>
    <w:rsid w:val="009B4729"/>
    <w:rsid w:val="009B4773"/>
    <w:rsid w:val="009B5327"/>
    <w:rsid w:val="009B752E"/>
    <w:rsid w:val="009B7BFF"/>
    <w:rsid w:val="009C3124"/>
    <w:rsid w:val="009C3A8F"/>
    <w:rsid w:val="009C5379"/>
    <w:rsid w:val="009C5C4D"/>
    <w:rsid w:val="009C61C3"/>
    <w:rsid w:val="009C6301"/>
    <w:rsid w:val="009C6B33"/>
    <w:rsid w:val="009C7ECC"/>
    <w:rsid w:val="009D082F"/>
    <w:rsid w:val="009D45C3"/>
    <w:rsid w:val="009D4736"/>
    <w:rsid w:val="009D4CE4"/>
    <w:rsid w:val="009D5BD3"/>
    <w:rsid w:val="009D616D"/>
    <w:rsid w:val="009D6FB0"/>
    <w:rsid w:val="009D7BC3"/>
    <w:rsid w:val="009E24F4"/>
    <w:rsid w:val="009E3047"/>
    <w:rsid w:val="009E6DE4"/>
    <w:rsid w:val="009E75FC"/>
    <w:rsid w:val="009E7654"/>
    <w:rsid w:val="009F1B7E"/>
    <w:rsid w:val="009F4D92"/>
    <w:rsid w:val="009F711F"/>
    <w:rsid w:val="00A00E56"/>
    <w:rsid w:val="00A0133F"/>
    <w:rsid w:val="00A017E0"/>
    <w:rsid w:val="00A01C17"/>
    <w:rsid w:val="00A02820"/>
    <w:rsid w:val="00A041AE"/>
    <w:rsid w:val="00A054F0"/>
    <w:rsid w:val="00A066E6"/>
    <w:rsid w:val="00A11BE0"/>
    <w:rsid w:val="00A13303"/>
    <w:rsid w:val="00A1379D"/>
    <w:rsid w:val="00A13A52"/>
    <w:rsid w:val="00A14C81"/>
    <w:rsid w:val="00A15936"/>
    <w:rsid w:val="00A16305"/>
    <w:rsid w:val="00A16434"/>
    <w:rsid w:val="00A17668"/>
    <w:rsid w:val="00A202EA"/>
    <w:rsid w:val="00A20A8B"/>
    <w:rsid w:val="00A21ADE"/>
    <w:rsid w:val="00A2227E"/>
    <w:rsid w:val="00A235F6"/>
    <w:rsid w:val="00A302AF"/>
    <w:rsid w:val="00A30621"/>
    <w:rsid w:val="00A359DB"/>
    <w:rsid w:val="00A37D12"/>
    <w:rsid w:val="00A40218"/>
    <w:rsid w:val="00A42A2E"/>
    <w:rsid w:val="00A44ED4"/>
    <w:rsid w:val="00A45994"/>
    <w:rsid w:val="00A45F68"/>
    <w:rsid w:val="00A46891"/>
    <w:rsid w:val="00A46CFA"/>
    <w:rsid w:val="00A476AF"/>
    <w:rsid w:val="00A5236B"/>
    <w:rsid w:val="00A535F4"/>
    <w:rsid w:val="00A55C08"/>
    <w:rsid w:val="00A56384"/>
    <w:rsid w:val="00A6022A"/>
    <w:rsid w:val="00A60825"/>
    <w:rsid w:val="00A61FEB"/>
    <w:rsid w:val="00A61FFB"/>
    <w:rsid w:val="00A624C8"/>
    <w:rsid w:val="00A62695"/>
    <w:rsid w:val="00A643E9"/>
    <w:rsid w:val="00A64880"/>
    <w:rsid w:val="00A653D4"/>
    <w:rsid w:val="00A6559E"/>
    <w:rsid w:val="00A70954"/>
    <w:rsid w:val="00A7273A"/>
    <w:rsid w:val="00A72948"/>
    <w:rsid w:val="00A769D7"/>
    <w:rsid w:val="00A802EB"/>
    <w:rsid w:val="00A81407"/>
    <w:rsid w:val="00A834E7"/>
    <w:rsid w:val="00A855DA"/>
    <w:rsid w:val="00A87834"/>
    <w:rsid w:val="00A87D42"/>
    <w:rsid w:val="00A87E0A"/>
    <w:rsid w:val="00A941C0"/>
    <w:rsid w:val="00A95D0F"/>
    <w:rsid w:val="00AA0255"/>
    <w:rsid w:val="00AA047A"/>
    <w:rsid w:val="00AA0546"/>
    <w:rsid w:val="00AA14AC"/>
    <w:rsid w:val="00AA25E4"/>
    <w:rsid w:val="00AA3C5B"/>
    <w:rsid w:val="00AA3F85"/>
    <w:rsid w:val="00AA5052"/>
    <w:rsid w:val="00AA66A1"/>
    <w:rsid w:val="00AA6777"/>
    <w:rsid w:val="00AA6D29"/>
    <w:rsid w:val="00AB0426"/>
    <w:rsid w:val="00AB373C"/>
    <w:rsid w:val="00AB429B"/>
    <w:rsid w:val="00AB4500"/>
    <w:rsid w:val="00AC140D"/>
    <w:rsid w:val="00AC1B35"/>
    <w:rsid w:val="00AC1D08"/>
    <w:rsid w:val="00AC457B"/>
    <w:rsid w:val="00AD059C"/>
    <w:rsid w:val="00AD23D9"/>
    <w:rsid w:val="00AD2D84"/>
    <w:rsid w:val="00AD47DF"/>
    <w:rsid w:val="00AD5435"/>
    <w:rsid w:val="00AD5785"/>
    <w:rsid w:val="00AD778A"/>
    <w:rsid w:val="00AD7DCB"/>
    <w:rsid w:val="00AE09EC"/>
    <w:rsid w:val="00AE137A"/>
    <w:rsid w:val="00AE1EAC"/>
    <w:rsid w:val="00AE1F9A"/>
    <w:rsid w:val="00AE32DF"/>
    <w:rsid w:val="00AF0AF8"/>
    <w:rsid w:val="00AF149A"/>
    <w:rsid w:val="00AF480D"/>
    <w:rsid w:val="00AF4D42"/>
    <w:rsid w:val="00AF7C24"/>
    <w:rsid w:val="00B007AD"/>
    <w:rsid w:val="00B00AB2"/>
    <w:rsid w:val="00B00CAD"/>
    <w:rsid w:val="00B03830"/>
    <w:rsid w:val="00B05570"/>
    <w:rsid w:val="00B06601"/>
    <w:rsid w:val="00B0746C"/>
    <w:rsid w:val="00B110E2"/>
    <w:rsid w:val="00B1122A"/>
    <w:rsid w:val="00B127B2"/>
    <w:rsid w:val="00B13E7E"/>
    <w:rsid w:val="00B20766"/>
    <w:rsid w:val="00B2242B"/>
    <w:rsid w:val="00B22D35"/>
    <w:rsid w:val="00B2358B"/>
    <w:rsid w:val="00B24D72"/>
    <w:rsid w:val="00B25F99"/>
    <w:rsid w:val="00B26BB5"/>
    <w:rsid w:val="00B26BEB"/>
    <w:rsid w:val="00B26C5D"/>
    <w:rsid w:val="00B27C51"/>
    <w:rsid w:val="00B30181"/>
    <w:rsid w:val="00B3088C"/>
    <w:rsid w:val="00B31028"/>
    <w:rsid w:val="00B31729"/>
    <w:rsid w:val="00B3397C"/>
    <w:rsid w:val="00B33D5D"/>
    <w:rsid w:val="00B34009"/>
    <w:rsid w:val="00B35DA4"/>
    <w:rsid w:val="00B378A7"/>
    <w:rsid w:val="00B403AE"/>
    <w:rsid w:val="00B40AC0"/>
    <w:rsid w:val="00B43302"/>
    <w:rsid w:val="00B43E82"/>
    <w:rsid w:val="00B45404"/>
    <w:rsid w:val="00B454C6"/>
    <w:rsid w:val="00B463DE"/>
    <w:rsid w:val="00B47E8C"/>
    <w:rsid w:val="00B47EF3"/>
    <w:rsid w:val="00B50310"/>
    <w:rsid w:val="00B50904"/>
    <w:rsid w:val="00B50EE2"/>
    <w:rsid w:val="00B50FF6"/>
    <w:rsid w:val="00B511CA"/>
    <w:rsid w:val="00B52BA2"/>
    <w:rsid w:val="00B5308C"/>
    <w:rsid w:val="00B545A5"/>
    <w:rsid w:val="00B55418"/>
    <w:rsid w:val="00B55CD3"/>
    <w:rsid w:val="00B56811"/>
    <w:rsid w:val="00B56F7B"/>
    <w:rsid w:val="00B611F3"/>
    <w:rsid w:val="00B61E2B"/>
    <w:rsid w:val="00B62051"/>
    <w:rsid w:val="00B62D81"/>
    <w:rsid w:val="00B6451C"/>
    <w:rsid w:val="00B64554"/>
    <w:rsid w:val="00B6551D"/>
    <w:rsid w:val="00B6656F"/>
    <w:rsid w:val="00B709AF"/>
    <w:rsid w:val="00B724A9"/>
    <w:rsid w:val="00B732F1"/>
    <w:rsid w:val="00B751B5"/>
    <w:rsid w:val="00B7567D"/>
    <w:rsid w:val="00B76DBF"/>
    <w:rsid w:val="00B775CA"/>
    <w:rsid w:val="00B81F0C"/>
    <w:rsid w:val="00B84DB9"/>
    <w:rsid w:val="00B85211"/>
    <w:rsid w:val="00B86C0D"/>
    <w:rsid w:val="00B86CEE"/>
    <w:rsid w:val="00B902C3"/>
    <w:rsid w:val="00B9031D"/>
    <w:rsid w:val="00B907BF"/>
    <w:rsid w:val="00B93638"/>
    <w:rsid w:val="00B94B87"/>
    <w:rsid w:val="00B95ABD"/>
    <w:rsid w:val="00B95BE0"/>
    <w:rsid w:val="00B96173"/>
    <w:rsid w:val="00B96656"/>
    <w:rsid w:val="00BA09E9"/>
    <w:rsid w:val="00BA0E55"/>
    <w:rsid w:val="00BA51A2"/>
    <w:rsid w:val="00BA62E0"/>
    <w:rsid w:val="00BA6571"/>
    <w:rsid w:val="00BA6D9C"/>
    <w:rsid w:val="00BA7BBE"/>
    <w:rsid w:val="00BB65E9"/>
    <w:rsid w:val="00BB780F"/>
    <w:rsid w:val="00BB792A"/>
    <w:rsid w:val="00BC21E3"/>
    <w:rsid w:val="00BC2F63"/>
    <w:rsid w:val="00BC36E8"/>
    <w:rsid w:val="00BC5227"/>
    <w:rsid w:val="00BC5E73"/>
    <w:rsid w:val="00BC7092"/>
    <w:rsid w:val="00BD04EC"/>
    <w:rsid w:val="00BD0519"/>
    <w:rsid w:val="00BD2F39"/>
    <w:rsid w:val="00BD44BC"/>
    <w:rsid w:val="00BD765C"/>
    <w:rsid w:val="00BE1377"/>
    <w:rsid w:val="00BE14BB"/>
    <w:rsid w:val="00BE1F42"/>
    <w:rsid w:val="00BE1FFF"/>
    <w:rsid w:val="00BE25E9"/>
    <w:rsid w:val="00BE3853"/>
    <w:rsid w:val="00BE53CA"/>
    <w:rsid w:val="00BE65AC"/>
    <w:rsid w:val="00BE6CB9"/>
    <w:rsid w:val="00BE7142"/>
    <w:rsid w:val="00BE73F6"/>
    <w:rsid w:val="00BE7835"/>
    <w:rsid w:val="00BF0341"/>
    <w:rsid w:val="00BF3570"/>
    <w:rsid w:val="00BF7299"/>
    <w:rsid w:val="00C02993"/>
    <w:rsid w:val="00C02C6F"/>
    <w:rsid w:val="00C02CAB"/>
    <w:rsid w:val="00C02E5F"/>
    <w:rsid w:val="00C0419A"/>
    <w:rsid w:val="00C04435"/>
    <w:rsid w:val="00C064E6"/>
    <w:rsid w:val="00C06793"/>
    <w:rsid w:val="00C072C0"/>
    <w:rsid w:val="00C12175"/>
    <w:rsid w:val="00C1224C"/>
    <w:rsid w:val="00C12F89"/>
    <w:rsid w:val="00C13651"/>
    <w:rsid w:val="00C136AB"/>
    <w:rsid w:val="00C136EF"/>
    <w:rsid w:val="00C15754"/>
    <w:rsid w:val="00C16215"/>
    <w:rsid w:val="00C16579"/>
    <w:rsid w:val="00C16759"/>
    <w:rsid w:val="00C16B06"/>
    <w:rsid w:val="00C172FB"/>
    <w:rsid w:val="00C2027D"/>
    <w:rsid w:val="00C21CED"/>
    <w:rsid w:val="00C21E2E"/>
    <w:rsid w:val="00C22EA5"/>
    <w:rsid w:val="00C23AAD"/>
    <w:rsid w:val="00C23D32"/>
    <w:rsid w:val="00C247E4"/>
    <w:rsid w:val="00C25427"/>
    <w:rsid w:val="00C260B9"/>
    <w:rsid w:val="00C30BE6"/>
    <w:rsid w:val="00C32463"/>
    <w:rsid w:val="00C32760"/>
    <w:rsid w:val="00C32F10"/>
    <w:rsid w:val="00C33E76"/>
    <w:rsid w:val="00C35575"/>
    <w:rsid w:val="00C374E0"/>
    <w:rsid w:val="00C40B62"/>
    <w:rsid w:val="00C41D06"/>
    <w:rsid w:val="00C421F7"/>
    <w:rsid w:val="00C44BB6"/>
    <w:rsid w:val="00C46B0C"/>
    <w:rsid w:val="00C47821"/>
    <w:rsid w:val="00C51D31"/>
    <w:rsid w:val="00C523C4"/>
    <w:rsid w:val="00C547A0"/>
    <w:rsid w:val="00C55424"/>
    <w:rsid w:val="00C557E2"/>
    <w:rsid w:val="00C57E50"/>
    <w:rsid w:val="00C63562"/>
    <w:rsid w:val="00C64397"/>
    <w:rsid w:val="00C6452D"/>
    <w:rsid w:val="00C64F4A"/>
    <w:rsid w:val="00C65474"/>
    <w:rsid w:val="00C6593E"/>
    <w:rsid w:val="00C670B2"/>
    <w:rsid w:val="00C6771A"/>
    <w:rsid w:val="00C7121B"/>
    <w:rsid w:val="00C73283"/>
    <w:rsid w:val="00C75398"/>
    <w:rsid w:val="00C7713B"/>
    <w:rsid w:val="00C81CA3"/>
    <w:rsid w:val="00C81F99"/>
    <w:rsid w:val="00C82857"/>
    <w:rsid w:val="00C85CA6"/>
    <w:rsid w:val="00C860C2"/>
    <w:rsid w:val="00C86A45"/>
    <w:rsid w:val="00C8760B"/>
    <w:rsid w:val="00C87C19"/>
    <w:rsid w:val="00C916E5"/>
    <w:rsid w:val="00C91BCA"/>
    <w:rsid w:val="00C93F2A"/>
    <w:rsid w:val="00C940CA"/>
    <w:rsid w:val="00C96DAF"/>
    <w:rsid w:val="00CA131D"/>
    <w:rsid w:val="00CA2190"/>
    <w:rsid w:val="00CA2A98"/>
    <w:rsid w:val="00CA6AE6"/>
    <w:rsid w:val="00CB174D"/>
    <w:rsid w:val="00CB1C25"/>
    <w:rsid w:val="00CB2956"/>
    <w:rsid w:val="00CB4E99"/>
    <w:rsid w:val="00CB6086"/>
    <w:rsid w:val="00CB73E4"/>
    <w:rsid w:val="00CC11A4"/>
    <w:rsid w:val="00CC1AB1"/>
    <w:rsid w:val="00CC4162"/>
    <w:rsid w:val="00CC4BC4"/>
    <w:rsid w:val="00CC4D59"/>
    <w:rsid w:val="00CD0CF6"/>
    <w:rsid w:val="00CD21DD"/>
    <w:rsid w:val="00CD2971"/>
    <w:rsid w:val="00CD4880"/>
    <w:rsid w:val="00CD4AA0"/>
    <w:rsid w:val="00CE0F5D"/>
    <w:rsid w:val="00CE12E1"/>
    <w:rsid w:val="00CE225F"/>
    <w:rsid w:val="00CE267F"/>
    <w:rsid w:val="00CE29A2"/>
    <w:rsid w:val="00CE2AD7"/>
    <w:rsid w:val="00CE3C72"/>
    <w:rsid w:val="00CE56FC"/>
    <w:rsid w:val="00CE593E"/>
    <w:rsid w:val="00CE72B2"/>
    <w:rsid w:val="00CF0900"/>
    <w:rsid w:val="00CF0FB9"/>
    <w:rsid w:val="00CF1B6C"/>
    <w:rsid w:val="00CF2E50"/>
    <w:rsid w:val="00CF31FE"/>
    <w:rsid w:val="00CF36D9"/>
    <w:rsid w:val="00CF3DF1"/>
    <w:rsid w:val="00CF56E8"/>
    <w:rsid w:val="00CF5B5A"/>
    <w:rsid w:val="00CF6854"/>
    <w:rsid w:val="00CF6A9E"/>
    <w:rsid w:val="00CF6CA4"/>
    <w:rsid w:val="00D003E3"/>
    <w:rsid w:val="00D00876"/>
    <w:rsid w:val="00D017C5"/>
    <w:rsid w:val="00D03571"/>
    <w:rsid w:val="00D06266"/>
    <w:rsid w:val="00D10125"/>
    <w:rsid w:val="00D108C2"/>
    <w:rsid w:val="00D10ACC"/>
    <w:rsid w:val="00D1171D"/>
    <w:rsid w:val="00D11C3F"/>
    <w:rsid w:val="00D137E7"/>
    <w:rsid w:val="00D15C87"/>
    <w:rsid w:val="00D169CC"/>
    <w:rsid w:val="00D16BCF"/>
    <w:rsid w:val="00D1772F"/>
    <w:rsid w:val="00D17906"/>
    <w:rsid w:val="00D206D6"/>
    <w:rsid w:val="00D2082B"/>
    <w:rsid w:val="00D21602"/>
    <w:rsid w:val="00D21F3B"/>
    <w:rsid w:val="00D22578"/>
    <w:rsid w:val="00D22B77"/>
    <w:rsid w:val="00D26660"/>
    <w:rsid w:val="00D26701"/>
    <w:rsid w:val="00D26DDE"/>
    <w:rsid w:val="00D302CA"/>
    <w:rsid w:val="00D32248"/>
    <w:rsid w:val="00D32E5A"/>
    <w:rsid w:val="00D343CF"/>
    <w:rsid w:val="00D3552A"/>
    <w:rsid w:val="00D35A42"/>
    <w:rsid w:val="00D40175"/>
    <w:rsid w:val="00D413F9"/>
    <w:rsid w:val="00D41B2F"/>
    <w:rsid w:val="00D41EE1"/>
    <w:rsid w:val="00D42BA7"/>
    <w:rsid w:val="00D42CB9"/>
    <w:rsid w:val="00D45449"/>
    <w:rsid w:val="00D459EF"/>
    <w:rsid w:val="00D46258"/>
    <w:rsid w:val="00D46302"/>
    <w:rsid w:val="00D50E2A"/>
    <w:rsid w:val="00D50F61"/>
    <w:rsid w:val="00D51D61"/>
    <w:rsid w:val="00D5295D"/>
    <w:rsid w:val="00D52B84"/>
    <w:rsid w:val="00D549DE"/>
    <w:rsid w:val="00D569A9"/>
    <w:rsid w:val="00D57A8E"/>
    <w:rsid w:val="00D63587"/>
    <w:rsid w:val="00D645BA"/>
    <w:rsid w:val="00D647A8"/>
    <w:rsid w:val="00D651C0"/>
    <w:rsid w:val="00D65805"/>
    <w:rsid w:val="00D668F9"/>
    <w:rsid w:val="00D701F8"/>
    <w:rsid w:val="00D70EF9"/>
    <w:rsid w:val="00D745DD"/>
    <w:rsid w:val="00D74944"/>
    <w:rsid w:val="00D756CB"/>
    <w:rsid w:val="00D75FA8"/>
    <w:rsid w:val="00D80A07"/>
    <w:rsid w:val="00D81B17"/>
    <w:rsid w:val="00D84194"/>
    <w:rsid w:val="00D85737"/>
    <w:rsid w:val="00D8600E"/>
    <w:rsid w:val="00D90363"/>
    <w:rsid w:val="00D90908"/>
    <w:rsid w:val="00D91C98"/>
    <w:rsid w:val="00D91E5B"/>
    <w:rsid w:val="00D92650"/>
    <w:rsid w:val="00D94153"/>
    <w:rsid w:val="00D964DA"/>
    <w:rsid w:val="00DA1606"/>
    <w:rsid w:val="00DA1B89"/>
    <w:rsid w:val="00DA35E9"/>
    <w:rsid w:val="00DB27D3"/>
    <w:rsid w:val="00DB399C"/>
    <w:rsid w:val="00DB4438"/>
    <w:rsid w:val="00DB4704"/>
    <w:rsid w:val="00DB54C7"/>
    <w:rsid w:val="00DB5CED"/>
    <w:rsid w:val="00DB7121"/>
    <w:rsid w:val="00DB76DC"/>
    <w:rsid w:val="00DC1343"/>
    <w:rsid w:val="00DC2608"/>
    <w:rsid w:val="00DC4073"/>
    <w:rsid w:val="00DC6C25"/>
    <w:rsid w:val="00DC6C8D"/>
    <w:rsid w:val="00DD0211"/>
    <w:rsid w:val="00DD0520"/>
    <w:rsid w:val="00DD0807"/>
    <w:rsid w:val="00DD100C"/>
    <w:rsid w:val="00DD2F17"/>
    <w:rsid w:val="00DD6B92"/>
    <w:rsid w:val="00DD6F2B"/>
    <w:rsid w:val="00DD7E9C"/>
    <w:rsid w:val="00DE0CF2"/>
    <w:rsid w:val="00DE3EF1"/>
    <w:rsid w:val="00DE4BA9"/>
    <w:rsid w:val="00DE594F"/>
    <w:rsid w:val="00DE656C"/>
    <w:rsid w:val="00DE669F"/>
    <w:rsid w:val="00DE7228"/>
    <w:rsid w:val="00DE7509"/>
    <w:rsid w:val="00DF134C"/>
    <w:rsid w:val="00DF1770"/>
    <w:rsid w:val="00DF3A6A"/>
    <w:rsid w:val="00DF4C5D"/>
    <w:rsid w:val="00DF4EC5"/>
    <w:rsid w:val="00DF5308"/>
    <w:rsid w:val="00E02474"/>
    <w:rsid w:val="00E0357A"/>
    <w:rsid w:val="00E04346"/>
    <w:rsid w:val="00E053D8"/>
    <w:rsid w:val="00E079AF"/>
    <w:rsid w:val="00E10414"/>
    <w:rsid w:val="00E104F5"/>
    <w:rsid w:val="00E10649"/>
    <w:rsid w:val="00E10698"/>
    <w:rsid w:val="00E13B70"/>
    <w:rsid w:val="00E145F8"/>
    <w:rsid w:val="00E21C9D"/>
    <w:rsid w:val="00E21DD9"/>
    <w:rsid w:val="00E229E0"/>
    <w:rsid w:val="00E23D50"/>
    <w:rsid w:val="00E24068"/>
    <w:rsid w:val="00E25B18"/>
    <w:rsid w:val="00E26F33"/>
    <w:rsid w:val="00E26FDA"/>
    <w:rsid w:val="00E301E7"/>
    <w:rsid w:val="00E3089C"/>
    <w:rsid w:val="00E3278B"/>
    <w:rsid w:val="00E32E1F"/>
    <w:rsid w:val="00E34E92"/>
    <w:rsid w:val="00E35044"/>
    <w:rsid w:val="00E37ED0"/>
    <w:rsid w:val="00E41983"/>
    <w:rsid w:val="00E43997"/>
    <w:rsid w:val="00E43D39"/>
    <w:rsid w:val="00E450E2"/>
    <w:rsid w:val="00E45C0A"/>
    <w:rsid w:val="00E461AE"/>
    <w:rsid w:val="00E4697B"/>
    <w:rsid w:val="00E50FEC"/>
    <w:rsid w:val="00E51226"/>
    <w:rsid w:val="00E51922"/>
    <w:rsid w:val="00E53908"/>
    <w:rsid w:val="00E53E1A"/>
    <w:rsid w:val="00E5434F"/>
    <w:rsid w:val="00E54D2E"/>
    <w:rsid w:val="00E55B12"/>
    <w:rsid w:val="00E57D20"/>
    <w:rsid w:val="00E57D28"/>
    <w:rsid w:val="00E60050"/>
    <w:rsid w:val="00E62273"/>
    <w:rsid w:val="00E62F46"/>
    <w:rsid w:val="00E63F38"/>
    <w:rsid w:val="00E64D6B"/>
    <w:rsid w:val="00E6532C"/>
    <w:rsid w:val="00E65A7A"/>
    <w:rsid w:val="00E66577"/>
    <w:rsid w:val="00E670C5"/>
    <w:rsid w:val="00E67571"/>
    <w:rsid w:val="00E703B4"/>
    <w:rsid w:val="00E70F5C"/>
    <w:rsid w:val="00E72171"/>
    <w:rsid w:val="00E73874"/>
    <w:rsid w:val="00E7419B"/>
    <w:rsid w:val="00E75658"/>
    <w:rsid w:val="00E7584E"/>
    <w:rsid w:val="00E804F8"/>
    <w:rsid w:val="00E8199B"/>
    <w:rsid w:val="00E82580"/>
    <w:rsid w:val="00E83151"/>
    <w:rsid w:val="00E87955"/>
    <w:rsid w:val="00E87DA9"/>
    <w:rsid w:val="00E87F42"/>
    <w:rsid w:val="00E912EE"/>
    <w:rsid w:val="00E91DCA"/>
    <w:rsid w:val="00E91F73"/>
    <w:rsid w:val="00E93BFE"/>
    <w:rsid w:val="00E94F92"/>
    <w:rsid w:val="00EA0F76"/>
    <w:rsid w:val="00EA3477"/>
    <w:rsid w:val="00EA384C"/>
    <w:rsid w:val="00EA4BFD"/>
    <w:rsid w:val="00EA4E78"/>
    <w:rsid w:val="00EA505E"/>
    <w:rsid w:val="00EB0272"/>
    <w:rsid w:val="00EB0ADC"/>
    <w:rsid w:val="00EB0FAB"/>
    <w:rsid w:val="00EB2417"/>
    <w:rsid w:val="00EB27B4"/>
    <w:rsid w:val="00EB307B"/>
    <w:rsid w:val="00EB45EF"/>
    <w:rsid w:val="00EB7862"/>
    <w:rsid w:val="00EB7D2F"/>
    <w:rsid w:val="00EC00B8"/>
    <w:rsid w:val="00EC1FB4"/>
    <w:rsid w:val="00EC2BFF"/>
    <w:rsid w:val="00EC4BC5"/>
    <w:rsid w:val="00EC50A1"/>
    <w:rsid w:val="00EC68F5"/>
    <w:rsid w:val="00ED16F3"/>
    <w:rsid w:val="00ED18A1"/>
    <w:rsid w:val="00ED21F8"/>
    <w:rsid w:val="00ED280C"/>
    <w:rsid w:val="00ED2B18"/>
    <w:rsid w:val="00ED35AA"/>
    <w:rsid w:val="00ED3CA8"/>
    <w:rsid w:val="00ED408C"/>
    <w:rsid w:val="00ED4B5D"/>
    <w:rsid w:val="00EE0715"/>
    <w:rsid w:val="00EE09AE"/>
    <w:rsid w:val="00EE132E"/>
    <w:rsid w:val="00EE170D"/>
    <w:rsid w:val="00EE2F0D"/>
    <w:rsid w:val="00EE3AF8"/>
    <w:rsid w:val="00EE3C51"/>
    <w:rsid w:val="00EE50F8"/>
    <w:rsid w:val="00EE5C89"/>
    <w:rsid w:val="00EE65A3"/>
    <w:rsid w:val="00EE78FC"/>
    <w:rsid w:val="00EF05AE"/>
    <w:rsid w:val="00EF09AC"/>
    <w:rsid w:val="00EF1275"/>
    <w:rsid w:val="00EF13AD"/>
    <w:rsid w:val="00EF3947"/>
    <w:rsid w:val="00EF57D5"/>
    <w:rsid w:val="00EF6C34"/>
    <w:rsid w:val="00EF707D"/>
    <w:rsid w:val="00EF76E6"/>
    <w:rsid w:val="00EF7D6F"/>
    <w:rsid w:val="00F006D7"/>
    <w:rsid w:val="00F00845"/>
    <w:rsid w:val="00F00A64"/>
    <w:rsid w:val="00F00E60"/>
    <w:rsid w:val="00F011E0"/>
    <w:rsid w:val="00F030EA"/>
    <w:rsid w:val="00F03ED1"/>
    <w:rsid w:val="00F07289"/>
    <w:rsid w:val="00F138C4"/>
    <w:rsid w:val="00F15000"/>
    <w:rsid w:val="00F1551D"/>
    <w:rsid w:val="00F15664"/>
    <w:rsid w:val="00F15692"/>
    <w:rsid w:val="00F16CA6"/>
    <w:rsid w:val="00F20024"/>
    <w:rsid w:val="00F20486"/>
    <w:rsid w:val="00F2186E"/>
    <w:rsid w:val="00F21DFD"/>
    <w:rsid w:val="00F234BA"/>
    <w:rsid w:val="00F23C9E"/>
    <w:rsid w:val="00F24951"/>
    <w:rsid w:val="00F24967"/>
    <w:rsid w:val="00F24FD9"/>
    <w:rsid w:val="00F25103"/>
    <w:rsid w:val="00F26431"/>
    <w:rsid w:val="00F2662F"/>
    <w:rsid w:val="00F27221"/>
    <w:rsid w:val="00F30222"/>
    <w:rsid w:val="00F32BDD"/>
    <w:rsid w:val="00F32D6B"/>
    <w:rsid w:val="00F32FC6"/>
    <w:rsid w:val="00F33428"/>
    <w:rsid w:val="00F33A1B"/>
    <w:rsid w:val="00F358A6"/>
    <w:rsid w:val="00F35F7E"/>
    <w:rsid w:val="00F36CB5"/>
    <w:rsid w:val="00F36DAB"/>
    <w:rsid w:val="00F36E53"/>
    <w:rsid w:val="00F37811"/>
    <w:rsid w:val="00F37951"/>
    <w:rsid w:val="00F379AD"/>
    <w:rsid w:val="00F40945"/>
    <w:rsid w:val="00F41014"/>
    <w:rsid w:val="00F41627"/>
    <w:rsid w:val="00F43AA2"/>
    <w:rsid w:val="00F43E55"/>
    <w:rsid w:val="00F45C07"/>
    <w:rsid w:val="00F47433"/>
    <w:rsid w:val="00F50142"/>
    <w:rsid w:val="00F51521"/>
    <w:rsid w:val="00F522AA"/>
    <w:rsid w:val="00F5310F"/>
    <w:rsid w:val="00F535DA"/>
    <w:rsid w:val="00F5613E"/>
    <w:rsid w:val="00F56172"/>
    <w:rsid w:val="00F57A2C"/>
    <w:rsid w:val="00F63845"/>
    <w:rsid w:val="00F64B2F"/>
    <w:rsid w:val="00F65623"/>
    <w:rsid w:val="00F65C50"/>
    <w:rsid w:val="00F66768"/>
    <w:rsid w:val="00F6758A"/>
    <w:rsid w:val="00F70714"/>
    <w:rsid w:val="00F7080D"/>
    <w:rsid w:val="00F70B92"/>
    <w:rsid w:val="00F70D5F"/>
    <w:rsid w:val="00F71982"/>
    <w:rsid w:val="00F71C8A"/>
    <w:rsid w:val="00F74485"/>
    <w:rsid w:val="00F7780B"/>
    <w:rsid w:val="00F80CF4"/>
    <w:rsid w:val="00F83D69"/>
    <w:rsid w:val="00F8509B"/>
    <w:rsid w:val="00F87E13"/>
    <w:rsid w:val="00F87FEE"/>
    <w:rsid w:val="00F90ABC"/>
    <w:rsid w:val="00F912E2"/>
    <w:rsid w:val="00F934B4"/>
    <w:rsid w:val="00F95556"/>
    <w:rsid w:val="00F9611A"/>
    <w:rsid w:val="00FA41C5"/>
    <w:rsid w:val="00FA45F2"/>
    <w:rsid w:val="00FA522E"/>
    <w:rsid w:val="00FA743B"/>
    <w:rsid w:val="00FB0E4A"/>
    <w:rsid w:val="00FB16FF"/>
    <w:rsid w:val="00FB1870"/>
    <w:rsid w:val="00FB2642"/>
    <w:rsid w:val="00FB2B15"/>
    <w:rsid w:val="00FB31FA"/>
    <w:rsid w:val="00FB437D"/>
    <w:rsid w:val="00FB46C7"/>
    <w:rsid w:val="00FB6262"/>
    <w:rsid w:val="00FB6416"/>
    <w:rsid w:val="00FB7F79"/>
    <w:rsid w:val="00FC00BC"/>
    <w:rsid w:val="00FC1404"/>
    <w:rsid w:val="00FC211E"/>
    <w:rsid w:val="00FC5690"/>
    <w:rsid w:val="00FD000D"/>
    <w:rsid w:val="00FD03B9"/>
    <w:rsid w:val="00FD11D8"/>
    <w:rsid w:val="00FD19F5"/>
    <w:rsid w:val="00FD1F94"/>
    <w:rsid w:val="00FD23C5"/>
    <w:rsid w:val="00FD2B1D"/>
    <w:rsid w:val="00FD355B"/>
    <w:rsid w:val="00FD37A6"/>
    <w:rsid w:val="00FD4274"/>
    <w:rsid w:val="00FD4D2D"/>
    <w:rsid w:val="00FD5D98"/>
    <w:rsid w:val="00FD6D7E"/>
    <w:rsid w:val="00FD71F7"/>
    <w:rsid w:val="00FD7C64"/>
    <w:rsid w:val="00FD7CD9"/>
    <w:rsid w:val="00FE2F18"/>
    <w:rsid w:val="00FE389A"/>
    <w:rsid w:val="00FE544D"/>
    <w:rsid w:val="00FE61F3"/>
    <w:rsid w:val="00FE691A"/>
    <w:rsid w:val="00FE6956"/>
    <w:rsid w:val="00FE6D79"/>
    <w:rsid w:val="00FE7995"/>
    <w:rsid w:val="00FE7A54"/>
    <w:rsid w:val="00FE7D43"/>
    <w:rsid w:val="00FF0D0B"/>
    <w:rsid w:val="00FF1561"/>
    <w:rsid w:val="00FF15DB"/>
    <w:rsid w:val="00FF3D3E"/>
    <w:rsid w:val="00FF4BF0"/>
    <w:rsid w:val="00FF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21EA3"/>
  <w15:chartTrackingRefBased/>
  <w15:docId w15:val="{89C6B0DD-24E8-47A6-9173-CA765DB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49"/>
    <w:pPr>
      <w:autoSpaceDE w:val="0"/>
      <w:autoSpaceDN w:val="0"/>
      <w:adjustRightInd w:val="0"/>
      <w:spacing w:after="0" w:line="276" w:lineRule="auto"/>
    </w:pPr>
    <w:rPr>
      <w:rFonts w:asciiTheme="majorHAnsi" w:eastAsia="TimesNewRomanPSMT" w:hAnsiTheme="majorHAnsi" w:cstheme="majorHAnsi"/>
      <w:kern w:val="0"/>
    </w:rPr>
  </w:style>
  <w:style w:type="paragraph" w:styleId="Heading1">
    <w:name w:val="heading 1"/>
    <w:basedOn w:val="Normal"/>
    <w:next w:val="Normal"/>
    <w:link w:val="Heading1Char"/>
    <w:uiPriority w:val="9"/>
    <w:qFormat/>
    <w:rsid w:val="00166049"/>
    <w:pPr>
      <w:keepNext/>
      <w:keepLines/>
      <w:numPr>
        <w:numId w:val="6"/>
      </w:numPr>
      <w:spacing w:before="240"/>
      <w:outlineLvl w:val="0"/>
    </w:pPr>
    <w:rPr>
      <w:rFonts w:cstheme="majorBidi"/>
      <w:sz w:val="24"/>
      <w:szCs w:val="24"/>
    </w:rPr>
  </w:style>
  <w:style w:type="paragraph" w:styleId="Heading2">
    <w:name w:val="heading 2"/>
    <w:basedOn w:val="Normal"/>
    <w:next w:val="Normal"/>
    <w:link w:val="Heading2Char"/>
    <w:uiPriority w:val="9"/>
    <w:unhideWhenUsed/>
    <w:qFormat/>
    <w:rsid w:val="00F6758A"/>
    <w:pPr>
      <w:keepNext/>
      <w:keepLines/>
      <w:numPr>
        <w:ilvl w:val="1"/>
        <w:numId w:val="6"/>
      </w:numPr>
      <w:spacing w:before="240"/>
      <w:outlineLvl w:val="1"/>
    </w:pPr>
    <w:rPr>
      <w:rFonts w:eastAsiaTheme="majorEastAsia"/>
      <w:b/>
      <w:bCs/>
      <w:sz w:val="24"/>
      <w:szCs w:val="24"/>
    </w:rPr>
  </w:style>
  <w:style w:type="paragraph" w:styleId="Heading3">
    <w:name w:val="heading 3"/>
    <w:basedOn w:val="Heading2"/>
    <w:next w:val="Normal"/>
    <w:link w:val="Heading3Char"/>
    <w:uiPriority w:val="9"/>
    <w:unhideWhenUsed/>
    <w:qFormat/>
    <w:rsid w:val="00C22EA5"/>
    <w:pPr>
      <w:numPr>
        <w:ilvl w:val="2"/>
      </w:numPr>
      <w:outlineLvl w:val="2"/>
    </w:pPr>
    <w:rPr>
      <w:rFonts w:eastAsiaTheme="minorHAnsi"/>
      <w:sz w:val="22"/>
      <w:szCs w:val="22"/>
    </w:rPr>
  </w:style>
  <w:style w:type="paragraph" w:styleId="Heading4">
    <w:name w:val="heading 4"/>
    <w:basedOn w:val="Normal"/>
    <w:next w:val="Normal"/>
    <w:link w:val="Heading4Char"/>
    <w:uiPriority w:val="9"/>
    <w:unhideWhenUsed/>
    <w:qFormat/>
    <w:rsid w:val="00871A6B"/>
    <w:pPr>
      <w:keepNext/>
      <w:keepLines/>
      <w:numPr>
        <w:ilvl w:val="3"/>
        <w:numId w:val="6"/>
      </w:numPr>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60013"/>
    <w:pPr>
      <w:keepNext/>
      <w:keepLines/>
      <w:numPr>
        <w:ilvl w:val="4"/>
        <w:numId w:val="6"/>
      </w:numPr>
      <w:spacing w:before="40"/>
      <w:outlineLvl w:val="4"/>
    </w:pPr>
    <w:rPr>
      <w:rFonts w:eastAsiaTheme="minorHAnsi" w:cstheme="majorBidi"/>
      <w:b/>
      <w:bCs/>
    </w:rPr>
  </w:style>
  <w:style w:type="paragraph" w:styleId="Heading6">
    <w:name w:val="heading 6"/>
    <w:basedOn w:val="Normal"/>
    <w:next w:val="Normal"/>
    <w:link w:val="Heading6Char"/>
    <w:uiPriority w:val="9"/>
    <w:semiHidden/>
    <w:unhideWhenUsed/>
    <w:qFormat/>
    <w:rsid w:val="00065E6A"/>
    <w:pPr>
      <w:keepNext/>
      <w:keepLines/>
      <w:numPr>
        <w:ilvl w:val="5"/>
        <w:numId w:val="6"/>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65E6A"/>
    <w:pPr>
      <w:keepNext/>
      <w:keepLines/>
      <w:numPr>
        <w:ilvl w:val="6"/>
        <w:numId w:val="6"/>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65E6A"/>
    <w:pPr>
      <w:keepNext/>
      <w:keepLines/>
      <w:numPr>
        <w:ilvl w:val="7"/>
        <w:numId w:val="6"/>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E6A"/>
    <w:pPr>
      <w:keepNext/>
      <w:keepLines/>
      <w:numPr>
        <w:ilvl w:val="8"/>
        <w:numId w:val="6"/>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049"/>
    <w:rPr>
      <w:rFonts w:asciiTheme="majorHAnsi" w:eastAsia="TimesNewRomanPSMT" w:hAnsiTheme="majorHAnsi" w:cstheme="majorBidi"/>
      <w:kern w:val="0"/>
      <w:sz w:val="24"/>
      <w:szCs w:val="24"/>
    </w:rPr>
  </w:style>
  <w:style w:type="character" w:customStyle="1" w:styleId="Heading2Char">
    <w:name w:val="Heading 2 Char"/>
    <w:basedOn w:val="DefaultParagraphFont"/>
    <w:link w:val="Heading2"/>
    <w:uiPriority w:val="9"/>
    <w:rsid w:val="00F6758A"/>
    <w:rPr>
      <w:rFonts w:asciiTheme="majorHAnsi" w:eastAsiaTheme="majorEastAsia" w:hAnsiTheme="majorHAnsi" w:cstheme="majorHAnsi"/>
      <w:b/>
      <w:bCs/>
      <w:kern w:val="0"/>
      <w:sz w:val="24"/>
      <w:szCs w:val="24"/>
    </w:rPr>
  </w:style>
  <w:style w:type="character" w:customStyle="1" w:styleId="Heading3Char">
    <w:name w:val="Heading 3 Char"/>
    <w:basedOn w:val="DefaultParagraphFont"/>
    <w:link w:val="Heading3"/>
    <w:uiPriority w:val="9"/>
    <w:rsid w:val="00C22EA5"/>
    <w:rPr>
      <w:rFonts w:asciiTheme="majorHAnsi" w:hAnsiTheme="majorHAnsi" w:cstheme="majorBidi"/>
      <w:b/>
      <w:bCs/>
      <w:kern w:val="0"/>
    </w:rPr>
  </w:style>
  <w:style w:type="character" w:customStyle="1" w:styleId="Heading4Char">
    <w:name w:val="Heading 4 Char"/>
    <w:basedOn w:val="DefaultParagraphFont"/>
    <w:link w:val="Heading4"/>
    <w:uiPriority w:val="9"/>
    <w:rsid w:val="00871A6B"/>
    <w:rPr>
      <w:rFonts w:asciiTheme="majorHAnsi" w:eastAsiaTheme="majorEastAsia" w:hAnsiTheme="majorHAnsi" w:cstheme="majorBidi"/>
      <w:b/>
      <w:bCs/>
      <w:i/>
      <w:iCs/>
      <w:kern w:val="0"/>
    </w:rPr>
  </w:style>
  <w:style w:type="character" w:customStyle="1" w:styleId="Heading5Char">
    <w:name w:val="Heading 5 Char"/>
    <w:basedOn w:val="DefaultParagraphFont"/>
    <w:link w:val="Heading5"/>
    <w:uiPriority w:val="9"/>
    <w:rsid w:val="00560013"/>
    <w:rPr>
      <w:rFonts w:asciiTheme="majorHAnsi" w:hAnsiTheme="majorHAnsi" w:cstheme="majorBidi"/>
      <w:b/>
      <w:bCs/>
      <w:kern w:val="0"/>
    </w:rPr>
  </w:style>
  <w:style w:type="character" w:customStyle="1" w:styleId="Heading6Char">
    <w:name w:val="Heading 6 Char"/>
    <w:basedOn w:val="DefaultParagraphFont"/>
    <w:link w:val="Heading6"/>
    <w:uiPriority w:val="9"/>
    <w:semiHidden/>
    <w:rsid w:val="00065E6A"/>
    <w:rPr>
      <w:rFonts w:asciiTheme="majorHAnsi" w:eastAsiaTheme="majorEastAsia" w:hAnsiTheme="majorHAnsi" w:cstheme="majorBidi"/>
      <w:color w:val="1F3763" w:themeColor="accent1" w:themeShade="7F"/>
      <w:kern w:val="0"/>
      <w:sz w:val="20"/>
      <w:szCs w:val="20"/>
    </w:rPr>
  </w:style>
  <w:style w:type="character" w:customStyle="1" w:styleId="Heading7Char">
    <w:name w:val="Heading 7 Char"/>
    <w:basedOn w:val="DefaultParagraphFont"/>
    <w:link w:val="Heading7"/>
    <w:uiPriority w:val="9"/>
    <w:semiHidden/>
    <w:rsid w:val="00065E6A"/>
    <w:rPr>
      <w:rFonts w:asciiTheme="majorHAnsi" w:eastAsiaTheme="majorEastAsia" w:hAnsiTheme="majorHAnsi" w:cstheme="majorBidi"/>
      <w:i/>
      <w:iCs/>
      <w:color w:val="1F3763" w:themeColor="accent1" w:themeShade="7F"/>
      <w:kern w:val="0"/>
      <w:sz w:val="20"/>
      <w:szCs w:val="20"/>
    </w:rPr>
  </w:style>
  <w:style w:type="character" w:customStyle="1" w:styleId="Heading8Char">
    <w:name w:val="Heading 8 Char"/>
    <w:basedOn w:val="DefaultParagraphFont"/>
    <w:link w:val="Heading8"/>
    <w:uiPriority w:val="9"/>
    <w:semiHidden/>
    <w:rsid w:val="00065E6A"/>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65E6A"/>
    <w:rPr>
      <w:rFonts w:asciiTheme="majorHAnsi" w:eastAsiaTheme="majorEastAsia" w:hAnsiTheme="majorHAnsi" w:cstheme="majorBidi"/>
      <w:i/>
      <w:iCs/>
      <w:color w:val="272727" w:themeColor="text1" w:themeTint="D8"/>
      <w:kern w:val="0"/>
      <w:sz w:val="21"/>
      <w:szCs w:val="21"/>
    </w:rPr>
  </w:style>
  <w:style w:type="paragraph" w:styleId="Revision">
    <w:name w:val="Revision"/>
    <w:hidden/>
    <w:uiPriority w:val="99"/>
    <w:semiHidden/>
    <w:rsid w:val="00957401"/>
    <w:pPr>
      <w:spacing w:after="0" w:line="240" w:lineRule="auto"/>
    </w:pPr>
    <w:rPr>
      <w:rFonts w:asciiTheme="majorHAnsi" w:eastAsia="TimesNewRomanPSMT" w:hAnsiTheme="majorHAnsi" w:cstheme="majorHAnsi"/>
      <w:kern w:val="0"/>
    </w:rPr>
  </w:style>
  <w:style w:type="paragraph" w:styleId="HTMLPreformatted">
    <w:name w:val="HTML Preformatted"/>
    <w:basedOn w:val="Normal"/>
    <w:link w:val="HTMLPreformattedChar"/>
    <w:uiPriority w:val="99"/>
    <w:unhideWhenUsed/>
    <w:rsid w:val="0015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uiPriority w:val="99"/>
    <w:rsid w:val="001547E2"/>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C7121B"/>
    <w:pPr>
      <w:ind w:left="720"/>
      <w:contextualSpacing/>
    </w:pPr>
  </w:style>
  <w:style w:type="character" w:styleId="Hyperlink">
    <w:name w:val="Hyperlink"/>
    <w:basedOn w:val="DefaultParagraphFont"/>
    <w:uiPriority w:val="99"/>
    <w:semiHidden/>
    <w:unhideWhenUsed/>
    <w:rsid w:val="00B84DB9"/>
    <w:rPr>
      <w:color w:val="0000FF"/>
      <w:u w:val="single"/>
    </w:rPr>
  </w:style>
  <w:style w:type="paragraph" w:customStyle="1" w:styleId="trt0xe">
    <w:name w:val="trt0xe"/>
    <w:basedOn w:val="Normal"/>
    <w:rsid w:val="00FD11D8"/>
    <w:pPr>
      <w:autoSpaceDE/>
      <w:autoSpaceDN/>
      <w:adjustRightInd/>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6229F7"/>
    <w:pPr>
      <w:tabs>
        <w:tab w:val="center" w:pos="4513"/>
        <w:tab w:val="right" w:pos="9026"/>
      </w:tabs>
      <w:spacing w:line="240" w:lineRule="auto"/>
    </w:pPr>
  </w:style>
  <w:style w:type="character" w:customStyle="1" w:styleId="HeaderChar">
    <w:name w:val="Header Char"/>
    <w:basedOn w:val="DefaultParagraphFont"/>
    <w:link w:val="Header"/>
    <w:uiPriority w:val="99"/>
    <w:rsid w:val="006229F7"/>
    <w:rPr>
      <w:rFonts w:asciiTheme="majorHAnsi" w:eastAsia="TimesNewRomanPSMT" w:hAnsiTheme="majorHAnsi" w:cstheme="majorHAnsi"/>
      <w:kern w:val="0"/>
    </w:rPr>
  </w:style>
  <w:style w:type="paragraph" w:styleId="Footer">
    <w:name w:val="footer"/>
    <w:basedOn w:val="Normal"/>
    <w:link w:val="FooterChar"/>
    <w:uiPriority w:val="99"/>
    <w:unhideWhenUsed/>
    <w:rsid w:val="006229F7"/>
    <w:pPr>
      <w:tabs>
        <w:tab w:val="center" w:pos="4513"/>
        <w:tab w:val="right" w:pos="9026"/>
      </w:tabs>
      <w:spacing w:line="240" w:lineRule="auto"/>
    </w:pPr>
  </w:style>
  <w:style w:type="character" w:customStyle="1" w:styleId="FooterChar">
    <w:name w:val="Footer Char"/>
    <w:basedOn w:val="DefaultParagraphFont"/>
    <w:link w:val="Footer"/>
    <w:uiPriority w:val="99"/>
    <w:rsid w:val="006229F7"/>
    <w:rPr>
      <w:rFonts w:asciiTheme="majorHAnsi" w:eastAsia="TimesNewRomanPSMT" w:hAnsiTheme="majorHAnsi" w:cstheme="maj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610">
      <w:bodyDiv w:val="1"/>
      <w:marLeft w:val="0"/>
      <w:marRight w:val="0"/>
      <w:marTop w:val="0"/>
      <w:marBottom w:val="0"/>
      <w:divBdr>
        <w:top w:val="none" w:sz="0" w:space="0" w:color="auto"/>
        <w:left w:val="none" w:sz="0" w:space="0" w:color="auto"/>
        <w:bottom w:val="none" w:sz="0" w:space="0" w:color="auto"/>
        <w:right w:val="none" w:sz="0" w:space="0" w:color="auto"/>
      </w:divBdr>
    </w:div>
    <w:div w:id="216622651">
      <w:bodyDiv w:val="1"/>
      <w:marLeft w:val="0"/>
      <w:marRight w:val="0"/>
      <w:marTop w:val="0"/>
      <w:marBottom w:val="0"/>
      <w:divBdr>
        <w:top w:val="none" w:sz="0" w:space="0" w:color="auto"/>
        <w:left w:val="none" w:sz="0" w:space="0" w:color="auto"/>
        <w:bottom w:val="none" w:sz="0" w:space="0" w:color="auto"/>
        <w:right w:val="none" w:sz="0" w:space="0" w:color="auto"/>
      </w:divBdr>
    </w:div>
    <w:div w:id="586695297">
      <w:bodyDiv w:val="1"/>
      <w:marLeft w:val="0"/>
      <w:marRight w:val="0"/>
      <w:marTop w:val="0"/>
      <w:marBottom w:val="0"/>
      <w:divBdr>
        <w:top w:val="none" w:sz="0" w:space="0" w:color="auto"/>
        <w:left w:val="none" w:sz="0" w:space="0" w:color="auto"/>
        <w:bottom w:val="none" w:sz="0" w:space="0" w:color="auto"/>
        <w:right w:val="none" w:sz="0" w:space="0" w:color="auto"/>
      </w:divBdr>
    </w:div>
    <w:div w:id="1054432655">
      <w:bodyDiv w:val="1"/>
      <w:marLeft w:val="0"/>
      <w:marRight w:val="0"/>
      <w:marTop w:val="0"/>
      <w:marBottom w:val="0"/>
      <w:divBdr>
        <w:top w:val="none" w:sz="0" w:space="0" w:color="auto"/>
        <w:left w:val="none" w:sz="0" w:space="0" w:color="auto"/>
        <w:bottom w:val="none" w:sz="0" w:space="0" w:color="auto"/>
        <w:right w:val="none" w:sz="0" w:space="0" w:color="auto"/>
      </w:divBdr>
    </w:div>
    <w:div w:id="1247955661">
      <w:bodyDiv w:val="1"/>
      <w:marLeft w:val="0"/>
      <w:marRight w:val="0"/>
      <w:marTop w:val="0"/>
      <w:marBottom w:val="0"/>
      <w:divBdr>
        <w:top w:val="none" w:sz="0" w:space="0" w:color="auto"/>
        <w:left w:val="none" w:sz="0" w:space="0" w:color="auto"/>
        <w:bottom w:val="none" w:sz="0" w:space="0" w:color="auto"/>
        <w:right w:val="none" w:sz="0" w:space="0" w:color="auto"/>
      </w:divBdr>
    </w:div>
    <w:div w:id="1334410445">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998414232">
      <w:bodyDiv w:val="1"/>
      <w:marLeft w:val="0"/>
      <w:marRight w:val="0"/>
      <w:marTop w:val="0"/>
      <w:marBottom w:val="0"/>
      <w:divBdr>
        <w:top w:val="none" w:sz="0" w:space="0" w:color="auto"/>
        <w:left w:val="none" w:sz="0" w:space="0" w:color="auto"/>
        <w:bottom w:val="none" w:sz="0" w:space="0" w:color="auto"/>
        <w:right w:val="none" w:sz="0" w:space="0" w:color="auto"/>
      </w:divBdr>
    </w:div>
    <w:div w:id="2103868282">
      <w:bodyDiv w:val="1"/>
      <w:marLeft w:val="0"/>
      <w:marRight w:val="0"/>
      <w:marTop w:val="0"/>
      <w:marBottom w:val="0"/>
      <w:divBdr>
        <w:top w:val="none" w:sz="0" w:space="0" w:color="auto"/>
        <w:left w:val="none" w:sz="0" w:space="0" w:color="auto"/>
        <w:bottom w:val="none" w:sz="0" w:space="0" w:color="auto"/>
        <w:right w:val="none" w:sz="0" w:space="0" w:color="auto"/>
      </w:divBdr>
    </w:div>
    <w:div w:id="2109277029">
      <w:bodyDiv w:val="1"/>
      <w:marLeft w:val="0"/>
      <w:marRight w:val="0"/>
      <w:marTop w:val="0"/>
      <w:marBottom w:val="0"/>
      <w:divBdr>
        <w:top w:val="none" w:sz="0" w:space="0" w:color="auto"/>
        <w:left w:val="none" w:sz="0" w:space="0" w:color="auto"/>
        <w:bottom w:val="none" w:sz="0" w:space="0" w:color="auto"/>
        <w:right w:val="none" w:sz="0" w:space="0" w:color="auto"/>
      </w:divBdr>
    </w:div>
    <w:div w:id="213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BEF-79BC-481A-A1DB-1FE24C7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1197</Words>
  <Characters>5852</Characters>
  <Application>Microsoft Office Word</Application>
  <DocSecurity>0</DocSecurity>
  <Lines>107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4</cp:revision>
  <dcterms:created xsi:type="dcterms:W3CDTF">2024-01-10T16:53:00Z</dcterms:created>
  <dcterms:modified xsi:type="dcterms:W3CDTF">2024-01-10T17:00:00Z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001f822bed6dabc97cd6220108929bb7038f974fc7c2e9dbe812174652b92839</vt:lpwstr>
  </property>
</Properties>
</file>