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1F5166"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50A3872B" w:rsidR="001F5166" w:rsidRPr="0091497B"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Proposed changes </w:t>
            </w:r>
            <w:r w:rsidR="00350CB1">
              <w:rPr>
                <w:rFonts w:ascii="Times New Roman" w:eastAsia="DejaVu Sans" w:hAnsi="Times New Roman" w:cs="Arial"/>
                <w:b/>
                <w:bCs/>
                <w:kern w:val="1"/>
                <w:sz w:val="24"/>
                <w:szCs w:val="24"/>
                <w:lang w:val="en-US" w:eastAsia="ar-SA"/>
              </w:rPr>
              <w:t>regarding Group ID</w:t>
            </w:r>
            <w:r>
              <w:rPr>
                <w:rFonts w:ascii="Times New Roman" w:eastAsia="DejaVu Sans" w:hAnsi="Times New Roman" w:cs="Arial"/>
                <w:b/>
                <w:bCs/>
                <w:kern w:val="1"/>
                <w:sz w:val="24"/>
                <w:szCs w:val="24"/>
                <w:lang w:val="en-US" w:eastAsia="ar-SA"/>
              </w:rPr>
              <w:t xml:space="preserve"> </w:t>
            </w:r>
            <w:r w:rsidR="00E46794">
              <w:rPr>
                <w:rFonts w:ascii="Times New Roman" w:eastAsia="DejaVu Sans" w:hAnsi="Times New Roman" w:cs="Arial"/>
                <w:b/>
                <w:bCs/>
                <w:kern w:val="1"/>
                <w:sz w:val="24"/>
                <w:szCs w:val="24"/>
                <w:lang w:val="en-US" w:eastAsia="ar-SA"/>
              </w:rPr>
              <w:t xml:space="preserve">comments </w:t>
            </w:r>
            <w:r>
              <w:rPr>
                <w:rFonts w:ascii="Times New Roman" w:eastAsia="DejaVu Sans" w:hAnsi="Times New Roman" w:cs="Arial"/>
                <w:b/>
                <w:bCs/>
                <w:kern w:val="1"/>
                <w:sz w:val="24"/>
                <w:szCs w:val="24"/>
                <w:lang w:val="en-US" w:eastAsia="ar-SA"/>
              </w:rPr>
              <w:t xml:space="preserve">for </w:t>
            </w:r>
            <w:r w:rsidRPr="00E87250">
              <w:rPr>
                <w:rFonts w:ascii="Times New Roman" w:eastAsia="DejaVu Sans" w:hAnsi="Times New Roman" w:cs="Arial"/>
                <w:b/>
                <w:bCs/>
                <w:kern w:val="1"/>
                <w:sz w:val="24"/>
                <w:szCs w:val="24"/>
                <w:lang w:val="en-US" w:eastAsia="ar-SA"/>
              </w:rPr>
              <w:t>P802.15.4ab™/Draft (pre-ballot) C</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F2848D0" w:rsidR="00615A5F" w:rsidRPr="00885717" w:rsidRDefault="00454C8A"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Jan</w:t>
            </w:r>
            <w:r w:rsidR="00BE3C94">
              <w:rPr>
                <w:rFonts w:ascii="Times New Roman" w:eastAsia="DejaVu Sans" w:hAnsi="Times New Roman" w:cs="Arial"/>
                <w:kern w:val="1"/>
                <w:sz w:val="24"/>
                <w:szCs w:val="24"/>
                <w:lang w:val="en-US" w:eastAsia="ar-SA"/>
              </w:rPr>
              <w:t xml:space="preserve"> 202</w:t>
            </w:r>
            <w:r>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86ADAA1" w:rsidR="0062047E" w:rsidRPr="00A923B3" w:rsidRDefault="00DC2A2F" w:rsidP="00AA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A923B3">
              <w:rPr>
                <w:rFonts w:ascii="Times New Roman" w:hAnsi="Times New Roman"/>
                <w:kern w:val="1"/>
                <w:sz w:val="24"/>
                <w:szCs w:val="24"/>
                <w:lang w:eastAsia="ar-SA"/>
              </w:rPr>
              <w:t xml:space="preserve">Hong Won Lee, </w:t>
            </w:r>
            <w:proofErr w:type="spellStart"/>
            <w:r w:rsidRPr="00A923B3">
              <w:rPr>
                <w:rFonts w:ascii="Times New Roman" w:hAnsi="Times New Roman"/>
                <w:kern w:val="1"/>
                <w:sz w:val="24"/>
                <w:szCs w:val="24"/>
                <w:lang w:eastAsia="ar-SA"/>
              </w:rPr>
              <w:t>Insun</w:t>
            </w:r>
            <w:proofErr w:type="spellEnd"/>
            <w:r w:rsidRPr="00A923B3">
              <w:rPr>
                <w:rFonts w:ascii="Times New Roman" w:hAnsi="Times New Roman"/>
                <w:kern w:val="1"/>
                <w:sz w:val="24"/>
                <w:szCs w:val="24"/>
                <w:lang w:eastAsia="ar-SA"/>
              </w:rPr>
              <w:t xml:space="preserve"> Jang, </w:t>
            </w:r>
            <w:proofErr w:type="spellStart"/>
            <w:r w:rsidRPr="00A923B3">
              <w:rPr>
                <w:rFonts w:ascii="Times New Roman" w:hAnsi="Times New Roman"/>
                <w:kern w:val="1"/>
                <w:sz w:val="24"/>
                <w:szCs w:val="24"/>
                <w:lang w:eastAsia="ar-SA"/>
              </w:rPr>
              <w:t>Jinsoo</w:t>
            </w:r>
            <w:proofErr w:type="spellEnd"/>
            <w:r w:rsidRPr="00A923B3">
              <w:rPr>
                <w:rFonts w:ascii="Times New Roman" w:hAnsi="Times New Roman"/>
                <w:kern w:val="1"/>
                <w:sz w:val="24"/>
                <w:szCs w:val="24"/>
                <w:lang w:eastAsia="ar-SA"/>
              </w:rPr>
              <w:t xml:space="preserve">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sidR="000E4D91">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1F5166" w:rsidRPr="00885717" w14:paraId="39CABB4B" w14:textId="77777777" w:rsidTr="00B879B2">
        <w:tc>
          <w:tcPr>
            <w:tcW w:w="1260" w:type="dxa"/>
            <w:tcBorders>
              <w:top w:val="single" w:sz="4" w:space="0" w:color="000000"/>
            </w:tcBorders>
            <w:shd w:val="clear" w:color="auto" w:fill="auto"/>
          </w:tcPr>
          <w:p w14:paraId="5D9A42E5"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C43A306"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and proposed changes to </w:t>
            </w:r>
            <w:r w:rsidRPr="00881556">
              <w:rPr>
                <w:rFonts w:ascii="Times New Roman" w:eastAsia="DejaVu Sans" w:hAnsi="Times New Roman" w:cs="Arial"/>
                <w:kern w:val="1"/>
                <w:sz w:val="24"/>
                <w:szCs w:val="24"/>
                <w:lang w:val="en-US" w:eastAsia="ar-SA"/>
              </w:rPr>
              <w:t>“P802.15.4ab™/</w:t>
            </w:r>
            <w:r>
              <w:t xml:space="preserve"> </w:t>
            </w:r>
            <w:r w:rsidRPr="0063046D">
              <w:rPr>
                <w:rFonts w:ascii="Times New Roman" w:eastAsia="DejaVu Sans" w:hAnsi="Times New Roman" w:cs="Arial"/>
                <w:kern w:val="1"/>
                <w:sz w:val="24"/>
                <w:szCs w:val="24"/>
                <w:lang w:val="en-US" w:eastAsia="ar-SA"/>
              </w:rPr>
              <w:t>Draft (pre-ballot) C</w:t>
            </w:r>
            <w:r w:rsidRPr="0063046D" w:rsidDel="0063046D">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99165" w14:textId="7871D0EE" w:rsidR="000E4D91" w:rsidRDefault="00131C18" w:rsidP="000E4D91">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bookmarkStart w:id="0" w:name="_Toc135209275"/>
      <w:bookmarkStart w:id="1" w:name="_Toc140071809"/>
      <w:bookmarkEnd w:id="0"/>
    </w:p>
    <w:p w14:paraId="0A5B72D4" w14:textId="4726AE71" w:rsidR="00F92896" w:rsidRPr="004A6410" w:rsidRDefault="00F92896" w:rsidP="00F92896">
      <w:pPr>
        <w:jc w:val="left"/>
        <w:rPr>
          <w:rFonts w:eastAsiaTheme="minorEastAsia"/>
          <w:b/>
          <w:i/>
          <w:highlight w:val="yellow"/>
          <w:lang w:eastAsia="zh-CN"/>
        </w:rPr>
      </w:pPr>
      <w:r>
        <w:rPr>
          <w:rFonts w:eastAsiaTheme="minorEastAsia" w:hint="eastAsia"/>
          <w:b/>
          <w:i/>
          <w:highlight w:val="yellow"/>
          <w:lang w:eastAsia="zh-CN"/>
        </w:rPr>
        <w:lastRenderedPageBreak/>
        <w:t>T</w:t>
      </w:r>
      <w:r>
        <w:rPr>
          <w:rFonts w:eastAsiaTheme="minorEastAsia"/>
          <w:b/>
          <w:i/>
          <w:highlight w:val="yellow"/>
          <w:lang w:eastAsia="zh-CN"/>
        </w:rPr>
        <w:t xml:space="preserve">his document aims to propose </w:t>
      </w:r>
      <w:r w:rsidR="00A81E02">
        <w:rPr>
          <w:rFonts w:eastAsiaTheme="minorEastAsia"/>
          <w:b/>
          <w:i/>
          <w:highlight w:val="yellow"/>
          <w:lang w:eastAsia="zh-CN"/>
        </w:rPr>
        <w:t>a resolution proposal</w:t>
      </w:r>
      <w:r>
        <w:rPr>
          <w:rFonts w:eastAsiaTheme="minorEastAsia"/>
          <w:b/>
          <w:i/>
          <w:highlight w:val="yellow"/>
          <w:lang w:eastAsia="zh-CN"/>
        </w:rPr>
        <w:t xml:space="preserve"> </w:t>
      </w:r>
      <w:r w:rsidR="002B712E">
        <w:rPr>
          <w:rFonts w:eastAsiaTheme="minorEastAsia"/>
          <w:b/>
          <w:i/>
          <w:highlight w:val="yellow"/>
          <w:lang w:eastAsia="zh-CN"/>
        </w:rPr>
        <w:t xml:space="preserve">regarding Group ID </w:t>
      </w:r>
      <w:r w:rsidR="00A81E02">
        <w:rPr>
          <w:rFonts w:eastAsiaTheme="minorEastAsia"/>
          <w:b/>
          <w:i/>
          <w:highlight w:val="yellow"/>
          <w:lang w:eastAsia="zh-CN"/>
        </w:rPr>
        <w:t xml:space="preserve">comments </w:t>
      </w:r>
      <w:r>
        <w:rPr>
          <w:rFonts w:eastAsiaTheme="minorEastAsia"/>
          <w:b/>
          <w:i/>
          <w:highlight w:val="yellow"/>
          <w:lang w:eastAsia="zh-CN"/>
        </w:rPr>
        <w:t xml:space="preserve">for </w:t>
      </w:r>
      <w:r w:rsidRPr="004A6410">
        <w:rPr>
          <w:rFonts w:eastAsiaTheme="minorEastAsia"/>
          <w:b/>
          <w:i/>
          <w:highlight w:val="yellow"/>
          <w:lang w:eastAsia="zh-CN"/>
        </w:rPr>
        <w:t>P802.15.4ab™</w:t>
      </w:r>
      <w:r w:rsidRPr="00675386">
        <w:rPr>
          <w:rFonts w:eastAsiaTheme="minorEastAsia"/>
          <w:b/>
          <w:i/>
          <w:highlight w:val="yellow"/>
          <w:lang w:eastAsia="zh-CN"/>
        </w:rPr>
        <w:t>/</w:t>
      </w:r>
      <w:r w:rsidRPr="00675386">
        <w:rPr>
          <w:highlight w:val="yellow"/>
        </w:rPr>
        <w:t xml:space="preserve"> </w:t>
      </w:r>
      <w:r w:rsidRPr="00675386">
        <w:rPr>
          <w:rFonts w:eastAsiaTheme="minorEastAsia"/>
          <w:b/>
          <w:i/>
          <w:highlight w:val="yellow"/>
          <w:lang w:eastAsia="zh-CN"/>
        </w:rPr>
        <w:t xml:space="preserve">Draft (pre-ballot) C </w:t>
      </w:r>
      <w:r w:rsidRPr="004A6410">
        <w:rPr>
          <w:rFonts w:eastAsiaTheme="minorEastAsia"/>
          <w:b/>
          <w:i/>
          <w:highlight w:val="yellow"/>
          <w:lang w:eastAsia="zh-CN"/>
        </w:rPr>
        <w:t>Draft Standard</w:t>
      </w:r>
    </w:p>
    <w:bookmarkEnd w:id="1"/>
    <w:p w14:paraId="2E926420" w14:textId="780AADE0" w:rsidR="00F92896" w:rsidRPr="00C53CE2" w:rsidRDefault="00F92896" w:rsidP="00F92896">
      <w:pPr>
        <w:rPr>
          <w:b/>
          <w:bCs/>
          <w:i/>
          <w:color w:val="4F81BD" w:themeColor="accent1"/>
        </w:rPr>
      </w:pPr>
      <w:r w:rsidRPr="00C53CE2">
        <w:rPr>
          <w:b/>
          <w:bCs/>
          <w:i/>
          <w:color w:val="4F81BD" w:themeColor="accent1"/>
        </w:rPr>
        <w:t>Comment</w:t>
      </w:r>
      <w:r w:rsidR="00F51A93">
        <w:rPr>
          <w:b/>
          <w:bCs/>
          <w:i/>
          <w:color w:val="4F81BD" w:themeColor="accent1"/>
        </w:rPr>
        <w:t>s</w:t>
      </w:r>
      <w:r w:rsidRPr="00C53CE2">
        <w:rPr>
          <w:b/>
          <w:bCs/>
          <w:i/>
          <w:color w:val="4F81BD" w:themeColor="accent1"/>
        </w:rPr>
        <w:t xml:space="preserve"> </w:t>
      </w:r>
      <w:r>
        <w:rPr>
          <w:b/>
          <w:bCs/>
          <w:i/>
          <w:color w:val="4F81BD" w:themeColor="accent1"/>
        </w:rPr>
        <w:t xml:space="preserve">in </w:t>
      </w:r>
      <w:r w:rsidR="00054B71" w:rsidRPr="00054B71">
        <w:rPr>
          <w:b/>
          <w:bCs/>
          <w:i/>
          <w:color w:val="4F81BD" w:themeColor="accent1"/>
        </w:rPr>
        <w:t>15-24-0002-00-04ab-tg4ab-preballot-comments-hongwon</w:t>
      </w:r>
      <w:r>
        <w:rPr>
          <w:b/>
          <w:bCs/>
          <w:i/>
          <w:color w:val="4F81BD" w:themeColor="accent1"/>
        </w:rPr>
        <w:t>.xlsx</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6"/>
        <w:gridCol w:w="716"/>
        <w:gridCol w:w="1336"/>
        <w:gridCol w:w="801"/>
        <w:gridCol w:w="1843"/>
        <w:gridCol w:w="3969"/>
      </w:tblGrid>
      <w:tr w:rsidR="00F92896" w:rsidRPr="008138CA" w14:paraId="3A925691" w14:textId="77777777" w:rsidTr="00E3213B">
        <w:trPr>
          <w:trHeight w:val="260"/>
        </w:trPr>
        <w:tc>
          <w:tcPr>
            <w:tcW w:w="1116" w:type="dxa"/>
            <w:shd w:val="clear" w:color="auto" w:fill="auto"/>
            <w:noWrap/>
            <w:hideMark/>
          </w:tcPr>
          <w:p w14:paraId="4117FA4A" w14:textId="77777777" w:rsidR="00F92896" w:rsidRPr="008138CA" w:rsidRDefault="00F92896" w:rsidP="00E3213B">
            <w:pPr>
              <w:spacing w:after="0" w:line="240" w:lineRule="auto"/>
              <w:jc w:val="left"/>
              <w:rPr>
                <w:rFonts w:eastAsia="맑은 고딕" w:cs="Arial"/>
                <w:lang w:val="en-US" w:eastAsia="ko-KR"/>
              </w:rPr>
            </w:pPr>
            <w:r>
              <w:rPr>
                <w:rFonts w:eastAsia="맑은 고딕" w:cs="Arial"/>
                <w:b/>
                <w:bCs/>
              </w:rPr>
              <w:t>Category</w:t>
            </w:r>
          </w:p>
        </w:tc>
        <w:tc>
          <w:tcPr>
            <w:tcW w:w="716" w:type="dxa"/>
            <w:shd w:val="clear" w:color="auto" w:fill="auto"/>
            <w:noWrap/>
            <w:hideMark/>
          </w:tcPr>
          <w:p w14:paraId="4FE9BA7B" w14:textId="77777777" w:rsidR="00F92896" w:rsidRPr="008138CA" w:rsidRDefault="00F92896" w:rsidP="00E3213B">
            <w:pPr>
              <w:spacing w:after="0" w:line="240" w:lineRule="auto"/>
              <w:jc w:val="left"/>
              <w:rPr>
                <w:rFonts w:eastAsia="맑은 고딕" w:cs="Arial"/>
                <w:color w:val="000000"/>
                <w:lang w:val="en-US" w:eastAsia="ko-KR"/>
              </w:rPr>
            </w:pPr>
            <w:r>
              <w:rPr>
                <w:rFonts w:eastAsia="맑은 고딕" w:cs="Arial"/>
                <w:b/>
                <w:bCs/>
              </w:rPr>
              <w:t>Page</w:t>
            </w:r>
          </w:p>
        </w:tc>
        <w:tc>
          <w:tcPr>
            <w:tcW w:w="1336" w:type="dxa"/>
            <w:shd w:val="clear" w:color="auto" w:fill="auto"/>
            <w:noWrap/>
            <w:hideMark/>
          </w:tcPr>
          <w:p w14:paraId="54A3D31B" w14:textId="77777777" w:rsidR="00F92896" w:rsidRPr="008138CA" w:rsidRDefault="00F92896" w:rsidP="00E3213B">
            <w:pPr>
              <w:spacing w:after="0" w:line="240" w:lineRule="auto"/>
              <w:jc w:val="left"/>
              <w:rPr>
                <w:rFonts w:eastAsia="맑은 고딕" w:cs="Arial"/>
                <w:color w:val="000000"/>
                <w:lang w:val="en-US" w:eastAsia="ko-KR"/>
              </w:rPr>
            </w:pPr>
            <w:r>
              <w:rPr>
                <w:rFonts w:eastAsia="맑은 고딕" w:cs="Arial"/>
                <w:b/>
                <w:bCs/>
              </w:rPr>
              <w:t>Sub-clause</w:t>
            </w:r>
          </w:p>
        </w:tc>
        <w:tc>
          <w:tcPr>
            <w:tcW w:w="801" w:type="dxa"/>
            <w:shd w:val="clear" w:color="auto" w:fill="auto"/>
            <w:noWrap/>
            <w:hideMark/>
          </w:tcPr>
          <w:p w14:paraId="2BE68528" w14:textId="77777777" w:rsidR="00F92896" w:rsidRPr="008138CA" w:rsidRDefault="00F92896" w:rsidP="00E3213B">
            <w:pPr>
              <w:spacing w:after="0" w:line="240" w:lineRule="auto"/>
              <w:jc w:val="left"/>
              <w:rPr>
                <w:rFonts w:eastAsia="맑은 고딕" w:cs="Arial"/>
                <w:lang w:val="en-US" w:eastAsia="ko-KR"/>
              </w:rPr>
            </w:pPr>
            <w:r>
              <w:rPr>
                <w:rFonts w:eastAsia="맑은 고딕" w:cs="Arial"/>
                <w:b/>
                <w:bCs/>
              </w:rPr>
              <w:t>Line #</w:t>
            </w:r>
          </w:p>
        </w:tc>
        <w:tc>
          <w:tcPr>
            <w:tcW w:w="1843" w:type="dxa"/>
            <w:shd w:val="clear" w:color="auto" w:fill="auto"/>
            <w:hideMark/>
          </w:tcPr>
          <w:p w14:paraId="458F1AE9" w14:textId="77777777" w:rsidR="00F92896" w:rsidRPr="008138CA" w:rsidRDefault="00F92896" w:rsidP="00E3213B">
            <w:pPr>
              <w:spacing w:after="0" w:line="240" w:lineRule="auto"/>
              <w:jc w:val="left"/>
              <w:rPr>
                <w:rFonts w:eastAsia="맑은 고딕" w:cs="Arial"/>
                <w:color w:val="000000"/>
                <w:lang w:val="en-US" w:eastAsia="ko-KR"/>
              </w:rPr>
            </w:pPr>
            <w:r>
              <w:rPr>
                <w:rFonts w:eastAsia="맑은 고딕" w:cs="Arial"/>
                <w:b/>
                <w:bCs/>
              </w:rPr>
              <w:t>Comment</w:t>
            </w:r>
          </w:p>
        </w:tc>
        <w:tc>
          <w:tcPr>
            <w:tcW w:w="3969" w:type="dxa"/>
            <w:shd w:val="clear" w:color="auto" w:fill="auto"/>
            <w:hideMark/>
          </w:tcPr>
          <w:p w14:paraId="1E082C25" w14:textId="77777777" w:rsidR="00F92896" w:rsidRPr="008138CA" w:rsidRDefault="00F92896" w:rsidP="00E3213B">
            <w:pPr>
              <w:spacing w:after="0" w:line="240" w:lineRule="auto"/>
              <w:jc w:val="left"/>
              <w:rPr>
                <w:rFonts w:eastAsia="맑은 고딕" w:cs="Arial"/>
                <w:color w:val="000000"/>
                <w:lang w:val="en-US" w:eastAsia="ko-KR"/>
              </w:rPr>
            </w:pPr>
            <w:r>
              <w:rPr>
                <w:rFonts w:eastAsia="맑은 고딕" w:cs="Arial"/>
                <w:b/>
                <w:bCs/>
              </w:rPr>
              <w:t>Proposed Change</w:t>
            </w:r>
          </w:p>
        </w:tc>
      </w:tr>
      <w:tr w:rsidR="00F92896" w:rsidRPr="008138CA" w14:paraId="29338B97" w14:textId="77777777" w:rsidTr="00E3213B">
        <w:trPr>
          <w:trHeight w:val="1265"/>
        </w:trPr>
        <w:tc>
          <w:tcPr>
            <w:tcW w:w="1116" w:type="dxa"/>
            <w:shd w:val="clear" w:color="auto" w:fill="auto"/>
            <w:noWrap/>
            <w:hideMark/>
          </w:tcPr>
          <w:p w14:paraId="2B723E17" w14:textId="77777777" w:rsidR="00F92896" w:rsidRPr="008138CA" w:rsidRDefault="00F92896" w:rsidP="00E3213B">
            <w:pPr>
              <w:spacing w:after="0" w:line="240" w:lineRule="auto"/>
              <w:jc w:val="left"/>
              <w:rPr>
                <w:rFonts w:eastAsia="맑은 고딕" w:cs="Arial"/>
                <w:lang w:val="en-US" w:eastAsia="ko-KR"/>
              </w:rPr>
            </w:pPr>
            <w:r w:rsidRPr="008138CA">
              <w:rPr>
                <w:rFonts w:eastAsia="맑은 고딕" w:cs="Arial"/>
                <w:lang w:val="en-US" w:eastAsia="ko-KR"/>
              </w:rPr>
              <w:t>Technical</w:t>
            </w:r>
          </w:p>
        </w:tc>
        <w:tc>
          <w:tcPr>
            <w:tcW w:w="716" w:type="dxa"/>
            <w:shd w:val="clear" w:color="auto" w:fill="auto"/>
            <w:noWrap/>
            <w:hideMark/>
          </w:tcPr>
          <w:p w14:paraId="58C4C6CE" w14:textId="575118FD" w:rsidR="00F92896" w:rsidRPr="008138CA" w:rsidRDefault="00F92896" w:rsidP="00E3213B">
            <w:pPr>
              <w:spacing w:after="0" w:line="240" w:lineRule="auto"/>
              <w:jc w:val="left"/>
              <w:rPr>
                <w:rFonts w:eastAsia="맑은 고딕" w:cs="Arial"/>
                <w:color w:val="000000"/>
                <w:lang w:val="en-US" w:eastAsia="ko-KR"/>
              </w:rPr>
            </w:pPr>
            <w:r>
              <w:rPr>
                <w:rFonts w:eastAsia="맑은 고딕" w:cs="Arial"/>
                <w:color w:val="000000"/>
                <w:lang w:val="en-US" w:eastAsia="ko-KR"/>
              </w:rPr>
              <w:t>55</w:t>
            </w:r>
          </w:p>
        </w:tc>
        <w:tc>
          <w:tcPr>
            <w:tcW w:w="1336" w:type="dxa"/>
            <w:shd w:val="clear" w:color="auto" w:fill="auto"/>
            <w:noWrap/>
            <w:hideMark/>
          </w:tcPr>
          <w:p w14:paraId="100BAD7F" w14:textId="79594360" w:rsidR="00F92896" w:rsidRPr="008138CA" w:rsidRDefault="00F92896" w:rsidP="00E3213B">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10.38.7.2</w:t>
            </w:r>
          </w:p>
        </w:tc>
        <w:tc>
          <w:tcPr>
            <w:tcW w:w="801" w:type="dxa"/>
            <w:shd w:val="clear" w:color="auto" w:fill="auto"/>
            <w:noWrap/>
            <w:hideMark/>
          </w:tcPr>
          <w:p w14:paraId="2B0BA0C1" w14:textId="71752C05" w:rsidR="00F92896" w:rsidRPr="008138CA" w:rsidRDefault="00F92896" w:rsidP="00E3213B">
            <w:pPr>
              <w:spacing w:after="0" w:line="240" w:lineRule="auto"/>
              <w:jc w:val="left"/>
              <w:rPr>
                <w:rFonts w:eastAsia="맑은 고딕" w:cs="Arial"/>
                <w:lang w:val="en-US" w:eastAsia="ko-KR"/>
              </w:rPr>
            </w:pPr>
            <w:r>
              <w:rPr>
                <w:rFonts w:eastAsia="맑은 고딕" w:cs="Arial"/>
                <w:lang w:val="en-US" w:eastAsia="ko-KR"/>
              </w:rPr>
              <w:t>13</w:t>
            </w:r>
          </w:p>
        </w:tc>
        <w:tc>
          <w:tcPr>
            <w:tcW w:w="1843" w:type="dxa"/>
            <w:shd w:val="clear" w:color="auto" w:fill="auto"/>
            <w:hideMark/>
          </w:tcPr>
          <w:p w14:paraId="7822C7C1" w14:textId="740B4E2E" w:rsidR="00F92896" w:rsidRPr="008138CA" w:rsidRDefault="00F92896" w:rsidP="00E3213B">
            <w:pPr>
              <w:spacing w:after="0" w:line="240" w:lineRule="auto"/>
              <w:jc w:val="left"/>
              <w:rPr>
                <w:rFonts w:eastAsia="맑은 고딕" w:cs="Arial"/>
                <w:color w:val="000000"/>
                <w:lang w:val="en-US" w:eastAsia="ko-KR"/>
              </w:rPr>
            </w:pPr>
            <w:r w:rsidRPr="00F92896">
              <w:t>Group ID shall be used for one-to-many broadcasting message</w:t>
            </w:r>
          </w:p>
        </w:tc>
        <w:tc>
          <w:tcPr>
            <w:tcW w:w="3969" w:type="dxa"/>
            <w:shd w:val="clear" w:color="auto" w:fill="auto"/>
            <w:hideMark/>
          </w:tcPr>
          <w:p w14:paraId="6956276E" w14:textId="33B33B4E" w:rsidR="00F92896" w:rsidRPr="00F17D0D" w:rsidRDefault="00F92896" w:rsidP="00E3213B">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Change from "to-many" to "to-many broadcasting message"</w:t>
            </w:r>
          </w:p>
        </w:tc>
      </w:tr>
      <w:tr w:rsidR="00F92896" w:rsidRPr="008138CA" w14:paraId="7650DEA0" w14:textId="77777777" w:rsidTr="00E3213B">
        <w:trPr>
          <w:trHeight w:val="1265"/>
        </w:trPr>
        <w:tc>
          <w:tcPr>
            <w:tcW w:w="1116" w:type="dxa"/>
            <w:shd w:val="clear" w:color="auto" w:fill="auto"/>
            <w:noWrap/>
            <w:hideMark/>
          </w:tcPr>
          <w:p w14:paraId="166044B0" w14:textId="77777777" w:rsidR="00F92896" w:rsidRPr="008138CA" w:rsidRDefault="00F92896" w:rsidP="00E3213B">
            <w:pPr>
              <w:spacing w:after="0" w:line="240" w:lineRule="auto"/>
              <w:jc w:val="left"/>
              <w:rPr>
                <w:rFonts w:eastAsia="맑은 고딕" w:cs="Arial"/>
                <w:lang w:val="en-US" w:eastAsia="ko-KR"/>
              </w:rPr>
            </w:pPr>
            <w:r w:rsidRPr="008138CA">
              <w:rPr>
                <w:rFonts w:eastAsia="맑은 고딕" w:cs="Arial"/>
                <w:lang w:val="en-US" w:eastAsia="ko-KR"/>
              </w:rPr>
              <w:t>Technical</w:t>
            </w:r>
          </w:p>
        </w:tc>
        <w:tc>
          <w:tcPr>
            <w:tcW w:w="716" w:type="dxa"/>
            <w:shd w:val="clear" w:color="auto" w:fill="auto"/>
            <w:noWrap/>
            <w:hideMark/>
          </w:tcPr>
          <w:p w14:paraId="0637C3D2" w14:textId="6CF78BDD" w:rsidR="00F92896" w:rsidRPr="008138CA" w:rsidRDefault="00F92896" w:rsidP="00E3213B">
            <w:pPr>
              <w:spacing w:after="0" w:line="240" w:lineRule="auto"/>
              <w:jc w:val="left"/>
              <w:rPr>
                <w:rFonts w:eastAsia="맑은 고딕" w:cs="Arial"/>
                <w:color w:val="000000"/>
                <w:lang w:val="en-US" w:eastAsia="ko-KR"/>
              </w:rPr>
            </w:pPr>
            <w:r>
              <w:rPr>
                <w:rFonts w:eastAsia="맑은 고딕" w:cs="Arial"/>
                <w:color w:val="000000"/>
                <w:lang w:val="en-US" w:eastAsia="ko-KR"/>
              </w:rPr>
              <w:t>55</w:t>
            </w:r>
          </w:p>
        </w:tc>
        <w:tc>
          <w:tcPr>
            <w:tcW w:w="1336" w:type="dxa"/>
            <w:shd w:val="clear" w:color="auto" w:fill="auto"/>
            <w:noWrap/>
            <w:hideMark/>
          </w:tcPr>
          <w:p w14:paraId="24600564" w14:textId="6CBE9398" w:rsidR="00F92896" w:rsidRPr="008138CA" w:rsidRDefault="00F92896" w:rsidP="00E3213B">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10.38.7.2</w:t>
            </w:r>
          </w:p>
        </w:tc>
        <w:tc>
          <w:tcPr>
            <w:tcW w:w="801" w:type="dxa"/>
            <w:shd w:val="clear" w:color="auto" w:fill="auto"/>
            <w:noWrap/>
            <w:hideMark/>
          </w:tcPr>
          <w:p w14:paraId="12BB865A" w14:textId="1715AE11" w:rsidR="00F92896" w:rsidRPr="008138CA" w:rsidRDefault="00F92896" w:rsidP="00E3213B">
            <w:pPr>
              <w:spacing w:after="0" w:line="240" w:lineRule="auto"/>
              <w:jc w:val="left"/>
              <w:rPr>
                <w:rFonts w:eastAsia="맑은 고딕" w:cs="Arial"/>
                <w:lang w:val="en-US" w:eastAsia="ko-KR"/>
              </w:rPr>
            </w:pPr>
            <w:r>
              <w:rPr>
                <w:rFonts w:eastAsia="맑은 고딕" w:cs="Arial"/>
                <w:lang w:val="en-US" w:eastAsia="ko-KR"/>
              </w:rPr>
              <w:t>16-20</w:t>
            </w:r>
          </w:p>
        </w:tc>
        <w:tc>
          <w:tcPr>
            <w:tcW w:w="1843" w:type="dxa"/>
            <w:shd w:val="clear" w:color="auto" w:fill="auto"/>
            <w:hideMark/>
          </w:tcPr>
          <w:p w14:paraId="3F1DE6F0" w14:textId="4F3AF9FC" w:rsidR="00F92896" w:rsidRPr="008138CA" w:rsidRDefault="00F92896" w:rsidP="00E3213B">
            <w:pPr>
              <w:spacing w:after="0" w:line="240" w:lineRule="auto"/>
              <w:jc w:val="left"/>
              <w:rPr>
                <w:rFonts w:eastAsia="맑은 고딕" w:cs="Arial"/>
                <w:color w:val="000000"/>
                <w:lang w:val="en-US" w:eastAsia="ko-KR"/>
              </w:rPr>
            </w:pPr>
            <w:r w:rsidRPr="00F92896">
              <w:t>Group ID shall be used for one-to-many broadcasting message</w:t>
            </w:r>
          </w:p>
        </w:tc>
        <w:tc>
          <w:tcPr>
            <w:tcW w:w="3969" w:type="dxa"/>
            <w:shd w:val="clear" w:color="auto" w:fill="auto"/>
            <w:hideMark/>
          </w:tcPr>
          <w:p w14:paraId="6A1A292D" w14:textId="77777777" w:rsidR="00F92896" w:rsidRPr="00F92896" w:rsidRDefault="00F92896" w:rsidP="00F92896">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 xml:space="preserve">Change from "A </w:t>
            </w:r>
            <w:proofErr w:type="spellStart"/>
            <w:r w:rsidRPr="00F92896">
              <w:rPr>
                <w:rFonts w:eastAsia="맑은 고딕" w:cs="Arial"/>
                <w:color w:val="000000"/>
                <w:lang w:val="en-US" w:eastAsia="ko-KR"/>
              </w:rPr>
              <w:t>GroupID</w:t>
            </w:r>
            <w:proofErr w:type="spellEnd"/>
            <w:r w:rsidRPr="00F92896">
              <w:rPr>
                <w:rFonts w:eastAsia="맑은 고딕" w:cs="Arial"/>
                <w:color w:val="000000"/>
                <w:lang w:val="en-US" w:eastAsia="ko-KR"/>
              </w:rPr>
              <w:t xml:space="preserve"> represents a group of devices in a one-to-many ranging session, as described in 10.38.9. By transmitting a Public Advertising Poll Compact frame with the </w:t>
            </w:r>
            <w:proofErr w:type="spellStart"/>
            <w:r w:rsidRPr="00F92896">
              <w:rPr>
                <w:rFonts w:eastAsia="맑은 고딕" w:cs="Arial"/>
                <w:color w:val="000000"/>
                <w:lang w:val="en-US" w:eastAsia="ko-KR"/>
              </w:rPr>
              <w:t>MessageControl</w:t>
            </w:r>
            <w:proofErr w:type="spellEnd"/>
            <w:r w:rsidRPr="00F92896">
              <w:rPr>
                <w:rFonts w:eastAsia="맑은 고딕" w:cs="Arial"/>
                <w:color w:val="000000"/>
                <w:lang w:val="en-US" w:eastAsia="ko-KR"/>
              </w:rPr>
              <w:t xml:space="preserve"> field set to 0x21 on the</w:t>
            </w:r>
          </w:p>
          <w:p w14:paraId="08AAA4FA" w14:textId="77777777" w:rsidR="00F92896" w:rsidRPr="00F92896" w:rsidRDefault="00F92896" w:rsidP="00F92896">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 xml:space="preserve">initialization channel, a </w:t>
            </w:r>
            <w:proofErr w:type="spellStart"/>
            <w:r w:rsidRPr="00F92896">
              <w:rPr>
                <w:rFonts w:eastAsia="맑은 고딕" w:cs="Arial"/>
                <w:color w:val="000000"/>
                <w:lang w:val="en-US" w:eastAsia="ko-KR"/>
              </w:rPr>
              <w:t>GroupID</w:t>
            </w:r>
            <w:proofErr w:type="spellEnd"/>
            <w:r w:rsidRPr="00F92896">
              <w:rPr>
                <w:rFonts w:eastAsia="맑은 고딕" w:cs="Arial"/>
                <w:color w:val="000000"/>
                <w:lang w:val="en-US" w:eastAsia="ko-KR"/>
              </w:rPr>
              <w:t xml:space="preserve"> is shared with responders. The </w:t>
            </w:r>
            <w:proofErr w:type="spellStart"/>
            <w:r w:rsidRPr="00F92896">
              <w:rPr>
                <w:rFonts w:eastAsia="맑은 고딕" w:cs="Arial"/>
                <w:color w:val="000000"/>
                <w:lang w:val="en-US" w:eastAsia="ko-KR"/>
              </w:rPr>
              <w:t>GroupID</w:t>
            </w:r>
            <w:proofErr w:type="spellEnd"/>
            <w:r w:rsidRPr="00F92896">
              <w:rPr>
                <w:rFonts w:eastAsia="맑은 고딕" w:cs="Arial"/>
                <w:color w:val="000000"/>
                <w:lang w:val="en-US" w:eastAsia="ko-KR"/>
              </w:rPr>
              <w:t xml:space="preserve"> shall be used to generate the IRK for the </w:t>
            </w:r>
            <w:proofErr w:type="spellStart"/>
            <w:r w:rsidRPr="00F92896">
              <w:rPr>
                <w:rFonts w:eastAsia="맑은 고딕" w:cs="Arial"/>
                <w:color w:val="000000"/>
                <w:lang w:val="en-US" w:eastAsia="ko-KR"/>
              </w:rPr>
              <w:t>RPA_hash</w:t>
            </w:r>
            <w:proofErr w:type="spellEnd"/>
            <w:r w:rsidRPr="00F92896">
              <w:rPr>
                <w:rFonts w:eastAsia="맑은 고딕" w:cs="Arial"/>
                <w:color w:val="000000"/>
                <w:lang w:val="en-US" w:eastAsia="ko-KR"/>
              </w:rPr>
              <w:t xml:space="preserve"> used in One-to-many Poll Compact frame (message id 0x12) in the one-to-many ranging session, as described in 10.38.9, in case </w:t>
            </w:r>
            <w:proofErr w:type="spellStart"/>
            <w:r w:rsidRPr="00F92896">
              <w:rPr>
                <w:rFonts w:eastAsia="맑은 고딕" w:cs="Arial"/>
                <w:color w:val="000000"/>
                <w:lang w:val="en-US" w:eastAsia="ko-KR"/>
              </w:rPr>
              <w:t>GroupID</w:t>
            </w:r>
            <w:proofErr w:type="spellEnd"/>
            <w:r w:rsidRPr="00F92896">
              <w:rPr>
                <w:rFonts w:eastAsia="맑은 고딕" w:cs="Arial"/>
                <w:color w:val="000000"/>
                <w:lang w:val="en-US" w:eastAsia="ko-KR"/>
              </w:rPr>
              <w:t xml:space="preserve"> is shared with responders." to "In one-to-many session, POLL (one-to-many) message (message id 0x12, with </w:t>
            </w:r>
            <w:proofErr w:type="spellStart"/>
            <w:r w:rsidRPr="00F92896">
              <w:rPr>
                <w:rFonts w:eastAsia="맑은 고딕" w:cs="Arial"/>
                <w:color w:val="000000"/>
                <w:lang w:val="en-US" w:eastAsia="ko-KR"/>
              </w:rPr>
              <w:t>MessageControl</w:t>
            </w:r>
            <w:proofErr w:type="spellEnd"/>
            <w:r w:rsidRPr="00F92896">
              <w:rPr>
                <w:rFonts w:eastAsia="맑은 고딕" w:cs="Arial"/>
                <w:color w:val="000000"/>
                <w:lang w:val="en-US" w:eastAsia="ko-KR"/>
              </w:rPr>
              <w:t xml:space="preserve"> not set to 0x00) in the first sub-round shall be broadcasted as described in 10.35.8. After initialization using public addresses, an IRK for broadcasting message shall be generated. The IRK for broadcasting message is generated using a </w:t>
            </w:r>
            <w:proofErr w:type="spellStart"/>
            <w:r w:rsidRPr="00F92896">
              <w:rPr>
                <w:rFonts w:eastAsia="맑은 고딕" w:cs="Arial"/>
                <w:color w:val="000000"/>
                <w:lang w:val="en-US" w:eastAsia="ko-KR"/>
              </w:rPr>
              <w:t>GroupID</w:t>
            </w:r>
            <w:proofErr w:type="spellEnd"/>
            <w:r w:rsidRPr="00F92896">
              <w:rPr>
                <w:rFonts w:eastAsia="맑은 고딕" w:cs="Arial"/>
                <w:color w:val="000000"/>
                <w:lang w:val="en-US" w:eastAsia="ko-KR"/>
              </w:rPr>
              <w:t xml:space="preserve"> which represents a group of devices in a one-to-many ranging session. By transmitting a Public Advertising Poll Compact frame with the </w:t>
            </w:r>
            <w:proofErr w:type="spellStart"/>
            <w:r w:rsidRPr="00F92896">
              <w:rPr>
                <w:rFonts w:eastAsia="맑은 고딕" w:cs="Arial"/>
                <w:color w:val="000000"/>
                <w:lang w:val="en-US" w:eastAsia="ko-KR"/>
              </w:rPr>
              <w:t>MessageControl</w:t>
            </w:r>
            <w:proofErr w:type="spellEnd"/>
            <w:r w:rsidRPr="00F92896">
              <w:rPr>
                <w:rFonts w:eastAsia="맑은 고딕" w:cs="Arial"/>
                <w:color w:val="000000"/>
                <w:lang w:val="en-US" w:eastAsia="ko-KR"/>
              </w:rPr>
              <w:t xml:space="preserve"> field set to 0x21 on the</w:t>
            </w:r>
          </w:p>
          <w:p w14:paraId="79316086" w14:textId="1587C771" w:rsidR="00F92896" w:rsidRPr="00F17D0D" w:rsidRDefault="00F92896" w:rsidP="00F92896">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 xml:space="preserve">initialization channel, a </w:t>
            </w:r>
            <w:proofErr w:type="spellStart"/>
            <w:r w:rsidRPr="00F92896">
              <w:rPr>
                <w:rFonts w:eastAsia="맑은 고딕" w:cs="Arial"/>
                <w:color w:val="000000"/>
                <w:lang w:val="en-US" w:eastAsia="ko-KR"/>
              </w:rPr>
              <w:t>GroupID</w:t>
            </w:r>
            <w:proofErr w:type="spellEnd"/>
            <w:r w:rsidRPr="00F92896">
              <w:rPr>
                <w:rFonts w:eastAsia="맑은 고딕" w:cs="Arial"/>
                <w:color w:val="000000"/>
                <w:lang w:val="en-US" w:eastAsia="ko-KR"/>
              </w:rPr>
              <w:t xml:space="preserve"> is shared with responders."</w:t>
            </w:r>
          </w:p>
        </w:tc>
      </w:tr>
      <w:tr w:rsidR="00C9114E" w:rsidRPr="008138CA" w14:paraId="53ABE3A8" w14:textId="77777777" w:rsidTr="00E3213B">
        <w:trPr>
          <w:trHeight w:val="1265"/>
        </w:trPr>
        <w:tc>
          <w:tcPr>
            <w:tcW w:w="1116" w:type="dxa"/>
            <w:shd w:val="clear" w:color="auto" w:fill="auto"/>
            <w:noWrap/>
            <w:hideMark/>
          </w:tcPr>
          <w:p w14:paraId="75BCF21D" w14:textId="77777777" w:rsidR="00C9114E" w:rsidRPr="008138CA" w:rsidRDefault="00C9114E" w:rsidP="00E3213B">
            <w:pPr>
              <w:spacing w:after="0" w:line="240" w:lineRule="auto"/>
              <w:jc w:val="left"/>
              <w:rPr>
                <w:rFonts w:eastAsia="맑은 고딕" w:cs="Arial"/>
                <w:lang w:val="en-US" w:eastAsia="ko-KR"/>
              </w:rPr>
            </w:pPr>
            <w:r w:rsidRPr="008138CA">
              <w:rPr>
                <w:rFonts w:eastAsia="맑은 고딕" w:cs="Arial"/>
                <w:lang w:val="en-US" w:eastAsia="ko-KR"/>
              </w:rPr>
              <w:t>Technical</w:t>
            </w:r>
          </w:p>
        </w:tc>
        <w:tc>
          <w:tcPr>
            <w:tcW w:w="716" w:type="dxa"/>
            <w:shd w:val="clear" w:color="auto" w:fill="auto"/>
            <w:noWrap/>
            <w:hideMark/>
          </w:tcPr>
          <w:p w14:paraId="6CA13180" w14:textId="77777777" w:rsidR="00C9114E" w:rsidRPr="008138CA" w:rsidRDefault="00C9114E" w:rsidP="00E3213B">
            <w:pPr>
              <w:spacing w:after="0" w:line="240" w:lineRule="auto"/>
              <w:jc w:val="left"/>
              <w:rPr>
                <w:rFonts w:eastAsia="맑은 고딕" w:cs="Arial"/>
                <w:color w:val="000000"/>
                <w:lang w:val="en-US" w:eastAsia="ko-KR"/>
              </w:rPr>
            </w:pPr>
            <w:r>
              <w:rPr>
                <w:rFonts w:eastAsia="맑은 고딕" w:cs="Arial"/>
                <w:color w:val="000000"/>
                <w:lang w:val="en-US" w:eastAsia="ko-KR"/>
              </w:rPr>
              <w:t>55</w:t>
            </w:r>
          </w:p>
        </w:tc>
        <w:tc>
          <w:tcPr>
            <w:tcW w:w="1336" w:type="dxa"/>
            <w:shd w:val="clear" w:color="auto" w:fill="auto"/>
            <w:noWrap/>
            <w:hideMark/>
          </w:tcPr>
          <w:p w14:paraId="7EF4FC26" w14:textId="77777777" w:rsidR="00C9114E" w:rsidRPr="008138CA" w:rsidRDefault="00C9114E" w:rsidP="00E3213B">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10.38.7.2</w:t>
            </w:r>
          </w:p>
        </w:tc>
        <w:tc>
          <w:tcPr>
            <w:tcW w:w="801" w:type="dxa"/>
            <w:shd w:val="clear" w:color="auto" w:fill="auto"/>
            <w:noWrap/>
            <w:hideMark/>
          </w:tcPr>
          <w:p w14:paraId="177A395D" w14:textId="6B3EDDC0" w:rsidR="00C9114E" w:rsidRDefault="00C9114E" w:rsidP="00E3213B">
            <w:pPr>
              <w:spacing w:after="0" w:line="240" w:lineRule="auto"/>
              <w:jc w:val="left"/>
              <w:rPr>
                <w:rFonts w:eastAsia="맑은 고딕" w:cs="Arial"/>
                <w:lang w:val="en-US" w:eastAsia="ko-KR"/>
              </w:rPr>
            </w:pPr>
            <w:r>
              <w:rPr>
                <w:rFonts w:eastAsia="맑은 고딕" w:cs="Arial"/>
                <w:lang w:val="en-US" w:eastAsia="ko-KR"/>
              </w:rPr>
              <w:t>23</w:t>
            </w:r>
          </w:p>
          <w:p w14:paraId="46F76C7E" w14:textId="77777777" w:rsidR="00C9114E" w:rsidRPr="008138CA" w:rsidRDefault="00C9114E" w:rsidP="00E3213B">
            <w:pPr>
              <w:spacing w:after="0" w:line="240" w:lineRule="auto"/>
              <w:jc w:val="left"/>
              <w:rPr>
                <w:rFonts w:eastAsia="맑은 고딕" w:cs="Arial"/>
                <w:lang w:val="en-US" w:eastAsia="ko-KR"/>
              </w:rPr>
            </w:pPr>
          </w:p>
        </w:tc>
        <w:tc>
          <w:tcPr>
            <w:tcW w:w="1843" w:type="dxa"/>
            <w:shd w:val="clear" w:color="auto" w:fill="auto"/>
            <w:hideMark/>
          </w:tcPr>
          <w:p w14:paraId="1D09F119" w14:textId="77777777" w:rsidR="00C9114E" w:rsidRPr="008138CA" w:rsidRDefault="00C9114E" w:rsidP="00E3213B">
            <w:pPr>
              <w:spacing w:after="0" w:line="240" w:lineRule="auto"/>
              <w:jc w:val="left"/>
              <w:rPr>
                <w:rFonts w:eastAsia="맑은 고딕" w:cs="Arial"/>
                <w:color w:val="000000"/>
                <w:lang w:val="en-US" w:eastAsia="ko-KR"/>
              </w:rPr>
            </w:pPr>
            <w:r w:rsidRPr="00F92896">
              <w:t>Group ID shall be used for one-to-many broadcasting message</w:t>
            </w:r>
          </w:p>
        </w:tc>
        <w:tc>
          <w:tcPr>
            <w:tcW w:w="3969" w:type="dxa"/>
            <w:shd w:val="clear" w:color="auto" w:fill="auto"/>
            <w:hideMark/>
          </w:tcPr>
          <w:p w14:paraId="2172FEF6" w14:textId="2062C07F" w:rsidR="00C9114E" w:rsidRPr="00F17D0D" w:rsidRDefault="00C9114E" w:rsidP="00E3213B">
            <w:pPr>
              <w:spacing w:after="0" w:line="240" w:lineRule="auto"/>
              <w:jc w:val="left"/>
              <w:rPr>
                <w:rFonts w:eastAsia="맑은 고딕" w:cs="Arial"/>
                <w:color w:val="000000"/>
                <w:lang w:val="en-US" w:eastAsia="ko-KR"/>
              </w:rPr>
            </w:pPr>
            <w:r w:rsidRPr="00C9114E">
              <w:rPr>
                <w:rFonts w:eastAsia="맑은 고딕" w:cs="Arial"/>
                <w:color w:val="000000"/>
                <w:lang w:val="en-US" w:eastAsia="ko-KR"/>
              </w:rPr>
              <w:t xml:space="preserve">Change from "One-to-many Poll Compact message (message id 0x12)" to "One-to-many Poll Compact message (message id 0x12, with </w:t>
            </w:r>
            <w:proofErr w:type="spellStart"/>
            <w:r w:rsidRPr="00C9114E">
              <w:rPr>
                <w:rFonts w:eastAsia="맑은 고딕" w:cs="Arial"/>
                <w:color w:val="000000"/>
                <w:lang w:val="en-US" w:eastAsia="ko-KR"/>
              </w:rPr>
              <w:t>MessageControl</w:t>
            </w:r>
            <w:proofErr w:type="spellEnd"/>
            <w:r w:rsidRPr="00C9114E">
              <w:rPr>
                <w:rFonts w:eastAsia="맑은 고딕" w:cs="Arial"/>
                <w:color w:val="000000"/>
                <w:lang w:val="en-US" w:eastAsia="ko-KR"/>
              </w:rPr>
              <w:t xml:space="preserve"> not set to 0x00)"</w:t>
            </w:r>
          </w:p>
        </w:tc>
      </w:tr>
      <w:tr w:rsidR="00F92896" w:rsidRPr="008138CA" w14:paraId="0E760884" w14:textId="77777777" w:rsidTr="00E3213B">
        <w:trPr>
          <w:trHeight w:val="1265"/>
        </w:trPr>
        <w:tc>
          <w:tcPr>
            <w:tcW w:w="1116" w:type="dxa"/>
            <w:shd w:val="clear" w:color="auto" w:fill="auto"/>
            <w:noWrap/>
            <w:hideMark/>
          </w:tcPr>
          <w:p w14:paraId="7941ABD2" w14:textId="77777777" w:rsidR="00F92896" w:rsidRPr="008138CA" w:rsidRDefault="00F92896" w:rsidP="00E3213B">
            <w:pPr>
              <w:spacing w:after="0" w:line="240" w:lineRule="auto"/>
              <w:jc w:val="left"/>
              <w:rPr>
                <w:rFonts w:eastAsia="맑은 고딕" w:cs="Arial"/>
                <w:lang w:val="en-US" w:eastAsia="ko-KR"/>
              </w:rPr>
            </w:pPr>
            <w:r w:rsidRPr="008138CA">
              <w:rPr>
                <w:rFonts w:eastAsia="맑은 고딕" w:cs="Arial"/>
                <w:lang w:val="en-US" w:eastAsia="ko-KR"/>
              </w:rPr>
              <w:t>Technical</w:t>
            </w:r>
          </w:p>
        </w:tc>
        <w:tc>
          <w:tcPr>
            <w:tcW w:w="716" w:type="dxa"/>
            <w:shd w:val="clear" w:color="auto" w:fill="auto"/>
            <w:noWrap/>
            <w:hideMark/>
          </w:tcPr>
          <w:p w14:paraId="676993E5" w14:textId="3986FCD9" w:rsidR="00F92896" w:rsidRPr="008138CA" w:rsidRDefault="00F92896" w:rsidP="00E3213B">
            <w:pPr>
              <w:spacing w:after="0" w:line="240" w:lineRule="auto"/>
              <w:jc w:val="left"/>
              <w:rPr>
                <w:rFonts w:eastAsia="맑은 고딕" w:cs="Arial"/>
                <w:color w:val="000000"/>
                <w:lang w:val="en-US" w:eastAsia="ko-KR"/>
              </w:rPr>
            </w:pPr>
            <w:r>
              <w:rPr>
                <w:rFonts w:eastAsia="맑은 고딕" w:cs="Arial"/>
                <w:color w:val="000000"/>
                <w:lang w:val="en-US" w:eastAsia="ko-KR"/>
              </w:rPr>
              <w:t>55</w:t>
            </w:r>
          </w:p>
        </w:tc>
        <w:tc>
          <w:tcPr>
            <w:tcW w:w="1336" w:type="dxa"/>
            <w:shd w:val="clear" w:color="auto" w:fill="auto"/>
            <w:noWrap/>
            <w:hideMark/>
          </w:tcPr>
          <w:p w14:paraId="585B94BA" w14:textId="65A783C8" w:rsidR="00F92896" w:rsidRPr="008138CA" w:rsidRDefault="00F92896" w:rsidP="00E3213B">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10.38.7.2</w:t>
            </w:r>
          </w:p>
        </w:tc>
        <w:tc>
          <w:tcPr>
            <w:tcW w:w="801" w:type="dxa"/>
            <w:shd w:val="clear" w:color="auto" w:fill="auto"/>
            <w:noWrap/>
            <w:hideMark/>
          </w:tcPr>
          <w:p w14:paraId="2F0BD882" w14:textId="77777777" w:rsidR="00F92896" w:rsidRDefault="00F92896" w:rsidP="00E3213B">
            <w:pPr>
              <w:spacing w:after="0" w:line="240" w:lineRule="auto"/>
              <w:jc w:val="left"/>
              <w:rPr>
                <w:rFonts w:eastAsia="맑은 고딕" w:cs="Arial"/>
                <w:lang w:val="en-US" w:eastAsia="ko-KR"/>
              </w:rPr>
            </w:pPr>
            <w:r>
              <w:rPr>
                <w:rFonts w:eastAsia="맑은 고딕" w:cs="Arial"/>
                <w:lang w:val="en-US" w:eastAsia="ko-KR"/>
              </w:rPr>
              <w:t>31</w:t>
            </w:r>
          </w:p>
          <w:p w14:paraId="4C6589EC" w14:textId="500535F8" w:rsidR="00F92896" w:rsidRPr="008138CA" w:rsidRDefault="00F92896" w:rsidP="00E3213B">
            <w:pPr>
              <w:spacing w:after="0" w:line="240" w:lineRule="auto"/>
              <w:jc w:val="left"/>
              <w:rPr>
                <w:rFonts w:eastAsia="맑은 고딕" w:cs="Arial"/>
                <w:lang w:val="en-US" w:eastAsia="ko-KR"/>
              </w:rPr>
            </w:pPr>
          </w:p>
        </w:tc>
        <w:tc>
          <w:tcPr>
            <w:tcW w:w="1843" w:type="dxa"/>
            <w:shd w:val="clear" w:color="auto" w:fill="auto"/>
            <w:hideMark/>
          </w:tcPr>
          <w:p w14:paraId="6E690137" w14:textId="22A7D078" w:rsidR="00F92896" w:rsidRPr="008138CA" w:rsidRDefault="00F92896" w:rsidP="00E3213B">
            <w:pPr>
              <w:spacing w:after="0" w:line="240" w:lineRule="auto"/>
              <w:jc w:val="left"/>
              <w:rPr>
                <w:rFonts w:eastAsia="맑은 고딕" w:cs="Arial"/>
                <w:color w:val="000000"/>
                <w:lang w:val="en-US" w:eastAsia="ko-KR"/>
              </w:rPr>
            </w:pPr>
            <w:r w:rsidRPr="00F92896">
              <w:t>Group ID shall be used for one-to-many broadcasting message</w:t>
            </w:r>
          </w:p>
        </w:tc>
        <w:tc>
          <w:tcPr>
            <w:tcW w:w="3969" w:type="dxa"/>
            <w:shd w:val="clear" w:color="auto" w:fill="auto"/>
            <w:hideMark/>
          </w:tcPr>
          <w:p w14:paraId="4D609D0E" w14:textId="2A4BDBE0" w:rsidR="00F92896" w:rsidRPr="00F17D0D" w:rsidRDefault="00F92896" w:rsidP="00E3213B">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Change from "IRK2 (for One-to-many Poll Compact frame, message id 0x12)" to "IRK2 (for One-to-many Poll Compact frame, message id 0x12, with Message Control field not set to 0x00)"</w:t>
            </w:r>
          </w:p>
        </w:tc>
      </w:tr>
      <w:tr w:rsidR="00F92896" w:rsidRPr="008138CA" w14:paraId="1235C850" w14:textId="77777777" w:rsidTr="00E3213B">
        <w:trPr>
          <w:trHeight w:val="1265"/>
        </w:trPr>
        <w:tc>
          <w:tcPr>
            <w:tcW w:w="1116" w:type="dxa"/>
            <w:shd w:val="clear" w:color="auto" w:fill="auto"/>
            <w:noWrap/>
            <w:hideMark/>
          </w:tcPr>
          <w:p w14:paraId="1B0FCB53" w14:textId="77777777" w:rsidR="00F92896" w:rsidRPr="008138CA" w:rsidRDefault="00F92896" w:rsidP="00E3213B">
            <w:pPr>
              <w:spacing w:after="0" w:line="240" w:lineRule="auto"/>
              <w:jc w:val="left"/>
              <w:rPr>
                <w:rFonts w:eastAsia="맑은 고딕" w:cs="Arial"/>
                <w:lang w:val="en-US" w:eastAsia="ko-KR"/>
              </w:rPr>
            </w:pPr>
            <w:r w:rsidRPr="008138CA">
              <w:rPr>
                <w:rFonts w:eastAsia="맑은 고딕" w:cs="Arial"/>
                <w:lang w:val="en-US" w:eastAsia="ko-KR"/>
              </w:rPr>
              <w:t>Technical</w:t>
            </w:r>
          </w:p>
        </w:tc>
        <w:tc>
          <w:tcPr>
            <w:tcW w:w="716" w:type="dxa"/>
            <w:shd w:val="clear" w:color="auto" w:fill="auto"/>
            <w:noWrap/>
            <w:hideMark/>
          </w:tcPr>
          <w:p w14:paraId="47F7F00A" w14:textId="5356804B" w:rsidR="00F92896" w:rsidRPr="008138CA" w:rsidRDefault="00F92896" w:rsidP="00E3213B">
            <w:pPr>
              <w:spacing w:after="0" w:line="240" w:lineRule="auto"/>
              <w:jc w:val="left"/>
              <w:rPr>
                <w:rFonts w:eastAsia="맑은 고딕" w:cs="Arial"/>
                <w:color w:val="000000"/>
                <w:lang w:val="en-US" w:eastAsia="ko-KR"/>
              </w:rPr>
            </w:pPr>
            <w:r>
              <w:rPr>
                <w:rFonts w:eastAsia="맑은 고딕" w:cs="Arial"/>
                <w:color w:val="000000"/>
                <w:lang w:val="en-US" w:eastAsia="ko-KR"/>
              </w:rPr>
              <w:t>56</w:t>
            </w:r>
          </w:p>
        </w:tc>
        <w:tc>
          <w:tcPr>
            <w:tcW w:w="1336" w:type="dxa"/>
            <w:shd w:val="clear" w:color="auto" w:fill="auto"/>
            <w:noWrap/>
            <w:hideMark/>
          </w:tcPr>
          <w:p w14:paraId="0DC09504" w14:textId="2DF97AAC" w:rsidR="00F92896" w:rsidRPr="008138CA" w:rsidRDefault="00F92896" w:rsidP="00E3213B">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10.38.7.2</w:t>
            </w:r>
          </w:p>
        </w:tc>
        <w:tc>
          <w:tcPr>
            <w:tcW w:w="801" w:type="dxa"/>
            <w:shd w:val="clear" w:color="auto" w:fill="auto"/>
            <w:noWrap/>
            <w:hideMark/>
          </w:tcPr>
          <w:p w14:paraId="302164B7" w14:textId="20D41F2B" w:rsidR="00F92896" w:rsidRPr="008138CA" w:rsidRDefault="00F92896" w:rsidP="00E3213B">
            <w:pPr>
              <w:spacing w:after="0" w:line="240" w:lineRule="auto"/>
              <w:jc w:val="left"/>
              <w:rPr>
                <w:rFonts w:eastAsia="맑은 고딕" w:cs="Arial"/>
                <w:lang w:val="en-US" w:eastAsia="ko-KR"/>
              </w:rPr>
            </w:pPr>
            <w:r>
              <w:rPr>
                <w:rFonts w:eastAsia="맑은 고딕" w:cs="Arial"/>
                <w:lang w:val="en-US" w:eastAsia="ko-KR"/>
              </w:rPr>
              <w:t>3</w:t>
            </w:r>
          </w:p>
        </w:tc>
        <w:tc>
          <w:tcPr>
            <w:tcW w:w="1843" w:type="dxa"/>
            <w:shd w:val="clear" w:color="auto" w:fill="auto"/>
            <w:hideMark/>
          </w:tcPr>
          <w:p w14:paraId="0C21850B" w14:textId="2035859C" w:rsidR="00F92896" w:rsidRPr="008138CA" w:rsidRDefault="00F92896" w:rsidP="00E3213B">
            <w:pPr>
              <w:spacing w:after="0" w:line="240" w:lineRule="auto"/>
              <w:jc w:val="left"/>
              <w:rPr>
                <w:rFonts w:eastAsia="맑은 고딕" w:cs="Arial"/>
                <w:color w:val="000000"/>
                <w:lang w:val="en-US" w:eastAsia="ko-KR"/>
              </w:rPr>
            </w:pPr>
            <w:r w:rsidRPr="00F92896">
              <w:t>Group ID shall be used for one-to-many broadcasting message</w:t>
            </w:r>
          </w:p>
        </w:tc>
        <w:tc>
          <w:tcPr>
            <w:tcW w:w="3969" w:type="dxa"/>
            <w:shd w:val="clear" w:color="auto" w:fill="auto"/>
            <w:hideMark/>
          </w:tcPr>
          <w:p w14:paraId="7CF9B230" w14:textId="407BD632" w:rsidR="00F92896" w:rsidRPr="00F17D0D" w:rsidRDefault="00F92896" w:rsidP="00E3213B">
            <w:pPr>
              <w:spacing w:after="0" w:line="240" w:lineRule="auto"/>
              <w:jc w:val="left"/>
              <w:rPr>
                <w:rFonts w:eastAsia="맑은 고딕" w:cs="Arial"/>
                <w:color w:val="000000"/>
                <w:lang w:val="en-US" w:eastAsia="ko-KR"/>
              </w:rPr>
            </w:pPr>
            <w:r w:rsidRPr="00F92896">
              <w:rPr>
                <w:rFonts w:eastAsia="맑은 고딕" w:cs="Arial"/>
                <w:color w:val="000000"/>
                <w:lang w:val="en-US" w:eastAsia="ko-KR"/>
              </w:rPr>
              <w:t>Change from "IRK2 (for One-to-many Poll Compact frame, message id 0x12)" to "IRK2 (for One-to-many Poll Compact frame, message id 0x12, with Message Control field not set to 0x00)"</w:t>
            </w:r>
          </w:p>
        </w:tc>
      </w:tr>
    </w:tbl>
    <w:p w14:paraId="345255B1" w14:textId="77777777" w:rsidR="00F92896" w:rsidRDefault="00F92896" w:rsidP="00F92896">
      <w:pPr>
        <w:rPr>
          <w:rFonts w:eastAsia="맑은 고딕"/>
          <w:iCs/>
          <w:color w:val="4F81BD" w:themeColor="accent1"/>
          <w:lang w:val="en-US" w:eastAsia="ko-KR"/>
        </w:rPr>
      </w:pPr>
    </w:p>
    <w:p w14:paraId="4EB77E5F" w14:textId="77777777" w:rsidR="00F92896" w:rsidRDefault="00F92896" w:rsidP="00F92896">
      <w:pPr>
        <w:rPr>
          <w:rFonts w:eastAsia="맑은 고딕"/>
          <w:iCs/>
          <w:color w:val="4F81BD" w:themeColor="accent1"/>
          <w:lang w:val="en-US" w:eastAsia="ko-KR"/>
        </w:rPr>
      </w:pPr>
    </w:p>
    <w:p w14:paraId="55AE3CB8" w14:textId="77777777" w:rsidR="00F92896" w:rsidRDefault="00F92896" w:rsidP="00F92896">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lastRenderedPageBreak/>
        <w:t>D</w:t>
      </w:r>
      <w:r>
        <w:rPr>
          <w:rFonts w:asciiTheme="minorHAnsi" w:eastAsiaTheme="minorEastAsia" w:hAnsiTheme="minorHAnsi" w:cstheme="minorHAnsi"/>
          <w:b/>
          <w:bCs/>
          <w:u w:val="single"/>
          <w:lang w:eastAsia="zh-CN"/>
        </w:rPr>
        <w:t xml:space="preserve">iscussion: </w:t>
      </w:r>
    </w:p>
    <w:p w14:paraId="185C3B62" w14:textId="4D45FF1E" w:rsidR="00F92896" w:rsidRPr="006652BD" w:rsidRDefault="00F92896" w:rsidP="00F92896">
      <w:pPr>
        <w:rPr>
          <w:rFonts w:eastAsia="맑은 고딕" w:cs="Arial"/>
          <w:color w:val="000000"/>
          <w:lang w:val="en-US" w:eastAsia="ko-KR"/>
        </w:rPr>
      </w:pPr>
      <w:r w:rsidRPr="006652BD">
        <w:rPr>
          <w:rFonts w:eastAsia="맑은 고딕" w:cs="Arial"/>
          <w:color w:val="000000"/>
          <w:lang w:val="en-US" w:eastAsia="ko-KR"/>
        </w:rPr>
        <w:t xml:space="preserve">The IRK for </w:t>
      </w:r>
      <w:proofErr w:type="spellStart"/>
      <w:r w:rsidRPr="006652BD">
        <w:rPr>
          <w:rFonts w:eastAsia="맑은 고딕" w:cs="Arial"/>
          <w:color w:val="000000"/>
          <w:lang w:val="en-US" w:eastAsia="ko-KR"/>
        </w:rPr>
        <w:t>RPA_hash</w:t>
      </w:r>
      <w:proofErr w:type="spellEnd"/>
      <w:r w:rsidRPr="006652BD">
        <w:rPr>
          <w:rFonts w:eastAsia="맑은 고딕" w:cs="Arial"/>
          <w:color w:val="000000"/>
          <w:lang w:val="en-US" w:eastAsia="ko-KR"/>
        </w:rPr>
        <w:t xml:space="preserve"> of One-to-many Poll broadcasting Compact frame (Message Control not set to 0x00) after initialization using public addresses shall be generated using the Group ID. The IRK for </w:t>
      </w:r>
      <w:proofErr w:type="spellStart"/>
      <w:r w:rsidRPr="006652BD">
        <w:rPr>
          <w:rFonts w:eastAsia="맑은 고딕" w:cs="Arial"/>
          <w:color w:val="000000"/>
          <w:lang w:val="en-US" w:eastAsia="ko-KR"/>
        </w:rPr>
        <w:t>RPA_hash</w:t>
      </w:r>
      <w:proofErr w:type="spellEnd"/>
      <w:r w:rsidRPr="006652BD">
        <w:rPr>
          <w:rFonts w:eastAsia="맑은 고딕" w:cs="Arial"/>
          <w:color w:val="000000"/>
          <w:lang w:val="en-US" w:eastAsia="ko-KR"/>
        </w:rPr>
        <w:t xml:space="preserve"> of one-to-many Poll Compact frame (Message Control set to 0x00) after initialization using public addresses shall be generated using </w:t>
      </w:r>
      <w:proofErr w:type="spellStart"/>
      <w:r w:rsidRPr="006652BD">
        <w:rPr>
          <w:rFonts w:eastAsia="맑은 고딕" w:cs="Arial"/>
          <w:color w:val="000000"/>
          <w:lang w:val="en-US" w:eastAsia="ko-KR"/>
        </w:rPr>
        <w:t>AdvAddr</w:t>
      </w:r>
      <w:proofErr w:type="spellEnd"/>
      <w:r w:rsidRPr="006652BD">
        <w:rPr>
          <w:rFonts w:eastAsia="맑은 고딕" w:cs="Arial"/>
          <w:color w:val="000000"/>
          <w:lang w:val="en-US" w:eastAsia="ko-KR"/>
        </w:rPr>
        <w:t xml:space="preserve"> and </w:t>
      </w:r>
      <w:proofErr w:type="spellStart"/>
      <w:r w:rsidRPr="006652BD">
        <w:rPr>
          <w:rFonts w:eastAsia="맑은 고딕" w:cs="Arial"/>
          <w:color w:val="000000"/>
          <w:lang w:val="en-US" w:eastAsia="ko-KR"/>
        </w:rPr>
        <w:t>RespAddr</w:t>
      </w:r>
      <w:proofErr w:type="spellEnd"/>
      <w:r w:rsidRPr="006652BD">
        <w:rPr>
          <w:rFonts w:eastAsia="맑은 고딕" w:cs="Arial"/>
          <w:color w:val="000000"/>
          <w:lang w:val="en-US" w:eastAsia="ko-KR"/>
        </w:rPr>
        <w:t xml:space="preserve">. This changes to clarify which IRK shall be used </w:t>
      </w:r>
      <w:r w:rsidR="006652BD" w:rsidRPr="006652BD">
        <w:rPr>
          <w:rFonts w:eastAsia="맑은 고딕" w:cs="Arial"/>
          <w:color w:val="000000"/>
          <w:lang w:val="en-US" w:eastAsia="ko-KR"/>
        </w:rPr>
        <w:t xml:space="preserve">for </w:t>
      </w:r>
      <w:proofErr w:type="spellStart"/>
      <w:r w:rsidR="006652BD" w:rsidRPr="006652BD">
        <w:rPr>
          <w:rFonts w:eastAsia="맑은 고딕" w:cs="Arial"/>
          <w:color w:val="000000"/>
          <w:lang w:val="en-US" w:eastAsia="ko-KR"/>
        </w:rPr>
        <w:t>RPA_hash</w:t>
      </w:r>
      <w:proofErr w:type="spellEnd"/>
      <w:r w:rsidR="006652BD" w:rsidRPr="006652BD">
        <w:rPr>
          <w:rFonts w:eastAsia="맑은 고딕" w:cs="Arial"/>
          <w:color w:val="000000"/>
          <w:lang w:val="en-US" w:eastAsia="ko-KR"/>
        </w:rPr>
        <w:t xml:space="preserve"> generation according to Message Control id of </w:t>
      </w:r>
      <w:r w:rsidRPr="006652BD">
        <w:rPr>
          <w:rFonts w:eastAsia="맑은 고딕" w:cs="Arial"/>
          <w:color w:val="000000"/>
          <w:lang w:val="en-US" w:eastAsia="ko-KR"/>
        </w:rPr>
        <w:t>One-to-many Poll Compact frame</w:t>
      </w:r>
      <w:r w:rsidR="006652BD">
        <w:rPr>
          <w:rFonts w:eastAsia="맑은 고딕" w:cs="Arial"/>
          <w:color w:val="000000"/>
          <w:lang w:val="en-US" w:eastAsia="ko-KR"/>
        </w:rPr>
        <w:t>.</w:t>
      </w:r>
    </w:p>
    <w:p w14:paraId="255EDE98" w14:textId="77777777" w:rsidR="00F92896" w:rsidRPr="001F446A" w:rsidRDefault="00F92896" w:rsidP="00F92896">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126027A7" w14:textId="77777777" w:rsidR="0084298E" w:rsidRPr="0054023C" w:rsidRDefault="0084298E" w:rsidP="0084298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F3B5651" w14:textId="521E3A9A" w:rsidR="00F92896" w:rsidRPr="00153EE3" w:rsidRDefault="00F92896" w:rsidP="00F92896">
      <w:pPr>
        <w:rPr>
          <w:rFonts w:ascii="맑은 고딕" w:eastAsia="맑은 고딕" w:hAnsi="맑은 고딕" w:cs="맑은 고딕"/>
          <w:b/>
          <w:bCs/>
          <w:lang w:eastAsia="ko-KR"/>
        </w:rPr>
      </w:pPr>
      <w:r>
        <w:rPr>
          <w:b/>
          <w:bCs/>
        </w:rPr>
        <w:t>10.</w:t>
      </w:r>
      <w:r w:rsidR="0079040F">
        <w:rPr>
          <w:b/>
          <w:bCs/>
        </w:rPr>
        <w:t>38</w:t>
      </w:r>
      <w:r>
        <w:rPr>
          <w:b/>
          <w:bCs/>
        </w:rPr>
        <w:t>.</w:t>
      </w:r>
      <w:r w:rsidR="0079040F">
        <w:rPr>
          <w:b/>
          <w:bCs/>
        </w:rPr>
        <w:t>7</w:t>
      </w:r>
      <w:r>
        <w:rPr>
          <w:b/>
          <w:bCs/>
        </w:rPr>
        <w:t>.</w:t>
      </w:r>
      <w:r w:rsidR="0079040F">
        <w:rPr>
          <w:b/>
          <w:bCs/>
        </w:rPr>
        <w:t>2</w:t>
      </w:r>
      <w:r>
        <w:rPr>
          <w:b/>
          <w:bCs/>
        </w:rPr>
        <w:t xml:space="preserve"> </w:t>
      </w:r>
      <w:proofErr w:type="spellStart"/>
      <w:r w:rsidR="0079040F" w:rsidRPr="0079040F">
        <w:rPr>
          <w:rFonts w:ascii="맑은 고딕" w:eastAsia="맑은 고딕" w:hAnsi="맑은 고딕" w:cs="맑은 고딕"/>
          <w:b/>
          <w:bCs/>
          <w:lang w:eastAsia="ko-KR"/>
        </w:rPr>
        <w:t>RPA_hash</w:t>
      </w:r>
      <w:proofErr w:type="spellEnd"/>
      <w:r w:rsidR="0079040F" w:rsidRPr="0079040F">
        <w:rPr>
          <w:rFonts w:ascii="맑은 고딕" w:eastAsia="맑은 고딕" w:hAnsi="맑은 고딕" w:cs="맑은 고딕"/>
          <w:b/>
          <w:bCs/>
          <w:lang w:eastAsia="ko-KR"/>
        </w:rPr>
        <w:t xml:space="preserve"> generation and resolution after initialization using public addresses</w:t>
      </w:r>
    </w:p>
    <w:p w14:paraId="626B47DA" w14:textId="77777777" w:rsidR="00F92896" w:rsidRDefault="00F92896" w:rsidP="00F92896">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7025E938" w14:textId="15700932" w:rsidR="00F92896" w:rsidRDefault="00660272" w:rsidP="002F07D0">
      <w:pPr>
        <w:pStyle w:val="IEEEStdsParagraph"/>
        <w:jc w:val="left"/>
        <w:rPr>
          <w:noProof/>
        </w:rPr>
      </w:pPr>
      <w:ins w:id="2" w:author="Lee Hong Won/IoT Connectivity Standard Task(hongwon.lee@lge.com)" w:date="2023-12-13T09:30:00Z">
        <w:r>
          <w:rPr>
            <w:noProof/>
          </w:rPr>
          <mc:AlternateContent>
            <mc:Choice Requires="wps">
              <w:drawing>
                <wp:anchor distT="0" distB="0" distL="114300" distR="114300" simplePos="0" relativeHeight="251659264" behindDoc="0" locked="0" layoutInCell="1" allowOverlap="1" wp14:anchorId="061D7BAA" wp14:editId="6AA29882">
                  <wp:simplePos x="0" y="0"/>
                  <wp:positionH relativeFrom="column">
                    <wp:posOffset>1104680</wp:posOffset>
                  </wp:positionH>
                  <wp:positionV relativeFrom="paragraph">
                    <wp:posOffset>2228556</wp:posOffset>
                  </wp:positionV>
                  <wp:extent cx="1601521" cy="100426"/>
                  <wp:effectExtent l="0" t="0" r="17780" b="13970"/>
                  <wp:wrapNone/>
                  <wp:docPr id="86197656" name="사각형: 둥근 모서리 1"/>
                  <wp:cNvGraphicFramePr/>
                  <a:graphic xmlns:a="http://schemas.openxmlformats.org/drawingml/2006/main">
                    <a:graphicData uri="http://schemas.microsoft.com/office/word/2010/wordprocessingShape">
                      <wps:wsp>
                        <wps:cNvSpPr/>
                        <wps:spPr>
                          <a:xfrm>
                            <a:off x="0" y="0"/>
                            <a:ext cx="1601521" cy="100426"/>
                          </a:xfrm>
                          <a:prstGeom prst="roundRect">
                            <a:avLst/>
                          </a:prstGeom>
                          <a:noFill/>
                          <a:ln w="6350">
                            <a:solidFill>
                              <a:srgbClr val="0000FF"/>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1ACC02" id="사각형: 둥근 모서리 1" o:spid="_x0000_s1026" style="position:absolute;left:0;text-align:left;margin-left:87pt;margin-top:175.5pt;width:126.1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" filled="f" strokecolor="blue" strokeweight=".5pt"/>
              </w:pict>
            </mc:Fallback>
          </mc:AlternateContent>
        </w:r>
      </w:ins>
      <w:r w:rsidR="00F92896">
        <w:rPr>
          <w:noProof/>
        </w:rPr>
        <w:drawing>
          <wp:inline distT="0" distB="0" distL="0" distR="0" wp14:anchorId="76E5BF34" wp14:editId="63B956A9">
            <wp:extent cx="3356085" cy="4175584"/>
            <wp:effectExtent l="0" t="0" r="0" b="0"/>
            <wp:docPr id="2060742015"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742015" name=""/>
                    <pic:cNvPicPr/>
                  </pic:nvPicPr>
                  <pic:blipFill>
                    <a:blip r:embed="rId11"/>
                    <a:stretch>
                      <a:fillRect/>
                    </a:stretch>
                  </pic:blipFill>
                  <pic:spPr>
                    <a:xfrm>
                      <a:off x="0" y="0"/>
                      <a:ext cx="3369502" cy="4192277"/>
                    </a:xfrm>
                    <a:prstGeom prst="rect">
                      <a:avLst/>
                    </a:prstGeom>
                  </pic:spPr>
                </pic:pic>
              </a:graphicData>
            </a:graphic>
          </wp:inline>
        </w:drawing>
      </w:r>
      <w:r w:rsidR="00F92896" w:rsidRPr="00F92896">
        <w:rPr>
          <w:noProof/>
        </w:rPr>
        <w:t xml:space="preserve"> </w:t>
      </w:r>
      <w:r w:rsidR="00F92896">
        <w:rPr>
          <w:noProof/>
        </w:rPr>
        <w:drawing>
          <wp:inline distT="0" distB="0" distL="0" distR="0" wp14:anchorId="0F96B1AB" wp14:editId="108BB544">
            <wp:extent cx="4189118" cy="639551"/>
            <wp:effectExtent l="0" t="0" r="1905" b="8255"/>
            <wp:docPr id="83462727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27272" name=""/>
                    <pic:cNvPicPr/>
                  </pic:nvPicPr>
                  <pic:blipFill>
                    <a:blip r:embed="rId12"/>
                    <a:stretch>
                      <a:fillRect/>
                    </a:stretch>
                  </pic:blipFill>
                  <pic:spPr>
                    <a:xfrm>
                      <a:off x="0" y="0"/>
                      <a:ext cx="4440618" cy="677947"/>
                    </a:xfrm>
                    <a:prstGeom prst="rect">
                      <a:avLst/>
                    </a:prstGeom>
                  </pic:spPr>
                </pic:pic>
              </a:graphicData>
            </a:graphic>
          </wp:inline>
        </w:drawing>
      </w:r>
    </w:p>
    <w:p w14:paraId="1E3D4C42" w14:textId="77777777" w:rsidR="006652BD" w:rsidRDefault="006652BD" w:rsidP="002F07D0">
      <w:pPr>
        <w:pStyle w:val="IEEEStdsParagraph"/>
        <w:jc w:val="left"/>
        <w:rPr>
          <w:rFonts w:eastAsia="MS Mincho"/>
          <w:noProof/>
        </w:rPr>
      </w:pPr>
    </w:p>
    <w:p w14:paraId="49F3AA2C" w14:textId="77777777" w:rsidR="006652BD" w:rsidRDefault="006652BD" w:rsidP="002F07D0">
      <w:pPr>
        <w:pStyle w:val="IEEEStdsParagraph"/>
        <w:jc w:val="left"/>
        <w:rPr>
          <w:rFonts w:eastAsia="MS Mincho"/>
          <w:noProof/>
        </w:rPr>
      </w:pPr>
    </w:p>
    <w:p w14:paraId="2046C681" w14:textId="77777777" w:rsidR="006652BD" w:rsidRDefault="006652BD" w:rsidP="002F07D0">
      <w:pPr>
        <w:pStyle w:val="IEEEStdsParagraph"/>
        <w:jc w:val="left"/>
        <w:rPr>
          <w:rFonts w:eastAsia="MS Mincho"/>
          <w:noProof/>
        </w:rPr>
      </w:pPr>
    </w:p>
    <w:p w14:paraId="33BDA321" w14:textId="77777777" w:rsidR="006652BD" w:rsidRDefault="006652BD" w:rsidP="002F07D0">
      <w:pPr>
        <w:pStyle w:val="IEEEStdsParagraph"/>
        <w:jc w:val="left"/>
        <w:rPr>
          <w:rFonts w:eastAsia="MS Mincho"/>
          <w:noProof/>
        </w:rPr>
      </w:pPr>
    </w:p>
    <w:p w14:paraId="3F11468C" w14:textId="77777777" w:rsidR="006652BD" w:rsidRDefault="006652BD" w:rsidP="002F07D0">
      <w:pPr>
        <w:pStyle w:val="IEEEStdsParagraph"/>
        <w:jc w:val="left"/>
        <w:rPr>
          <w:rFonts w:eastAsia="MS Mincho"/>
          <w:noProof/>
        </w:rPr>
      </w:pPr>
    </w:p>
    <w:p w14:paraId="412F897C" w14:textId="77777777" w:rsidR="006652BD" w:rsidRPr="002B477E" w:rsidRDefault="006652BD" w:rsidP="006652BD">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lastRenderedPageBreak/>
        <w:t>-</w:t>
      </w:r>
      <w:r>
        <w:rPr>
          <w:rFonts w:asciiTheme="minorHAnsi" w:eastAsia="맑은 고딕" w:hAnsiTheme="minorHAnsi" w:cstheme="minorHAnsi"/>
          <w:b/>
          <w:bCs/>
          <w:lang w:eastAsia="ko-KR"/>
        </w:rPr>
        <w:t xml:space="preserve"> Proposed change</w:t>
      </w:r>
    </w:p>
    <w:p w14:paraId="57BA3263" w14:textId="774DDE81" w:rsidR="006652BD" w:rsidRDefault="006652BD" w:rsidP="006652BD">
      <w:pPr>
        <w:rPr>
          <w:b/>
          <w:bCs/>
          <w:i/>
          <w:color w:val="4F81BD" w:themeColor="accent1"/>
        </w:rPr>
      </w:pPr>
      <w:r w:rsidRPr="00153EE3">
        <w:rPr>
          <w:b/>
          <w:bCs/>
          <w:i/>
          <w:color w:val="4F81BD" w:themeColor="accent1"/>
        </w:rPr>
        <w:t>Revise the sub-clause 10.</w:t>
      </w:r>
      <w:r w:rsidR="00355B31">
        <w:rPr>
          <w:b/>
          <w:bCs/>
          <w:i/>
          <w:color w:val="4F81BD" w:themeColor="accent1"/>
        </w:rPr>
        <w:t>38</w:t>
      </w:r>
      <w:r w:rsidRPr="00153EE3">
        <w:rPr>
          <w:b/>
          <w:bCs/>
          <w:i/>
          <w:color w:val="4F81BD" w:themeColor="accent1"/>
        </w:rPr>
        <w:t>.</w:t>
      </w:r>
      <w:r w:rsidR="00355B31">
        <w:rPr>
          <w:b/>
          <w:bCs/>
          <w:i/>
          <w:color w:val="4F81BD" w:themeColor="accent1"/>
        </w:rPr>
        <w:t>7</w:t>
      </w:r>
      <w:r w:rsidRPr="00153EE3">
        <w:rPr>
          <w:b/>
          <w:bCs/>
          <w:i/>
          <w:color w:val="4F81BD" w:themeColor="accent1"/>
        </w:rPr>
        <w:t>.</w:t>
      </w:r>
      <w:r w:rsidR="00355B31">
        <w:rPr>
          <w:b/>
          <w:bCs/>
          <w:i/>
          <w:color w:val="4F81BD" w:themeColor="accent1"/>
        </w:rPr>
        <w:t>2</w:t>
      </w:r>
      <w:r w:rsidRPr="00153EE3">
        <w:rPr>
          <w:b/>
          <w:bCs/>
          <w:i/>
          <w:color w:val="4F81BD" w:themeColor="accent1"/>
        </w:rPr>
        <w:t xml:space="preserve"> </w:t>
      </w:r>
      <w:proofErr w:type="spellStart"/>
      <w:r w:rsidR="00355B31" w:rsidRPr="00355B31">
        <w:rPr>
          <w:b/>
          <w:bCs/>
          <w:i/>
          <w:color w:val="4F81BD" w:themeColor="accent1"/>
        </w:rPr>
        <w:t>RPA_hash</w:t>
      </w:r>
      <w:proofErr w:type="spellEnd"/>
      <w:r w:rsidR="00355B31" w:rsidRPr="00355B31">
        <w:rPr>
          <w:b/>
          <w:bCs/>
          <w:i/>
          <w:color w:val="4F81BD" w:themeColor="accent1"/>
        </w:rPr>
        <w:t xml:space="preserve"> generation and resolution after initialization using public addresses</w:t>
      </w:r>
      <w:r w:rsidRPr="00153EE3">
        <w:rPr>
          <w:b/>
          <w:bCs/>
          <w:i/>
          <w:color w:val="4F81BD" w:themeColor="accent1"/>
        </w:rPr>
        <w:t xml:space="preserve"> in </w:t>
      </w:r>
      <w:r w:rsidR="00355B31" w:rsidRPr="0003667D">
        <w:rPr>
          <w:b/>
          <w:bCs/>
          <w:i/>
          <w:color w:val="4F81BD" w:themeColor="accent1"/>
        </w:rPr>
        <w:t>IEEE P802.15.4ab/Draft (pre-ballot) C</w:t>
      </w:r>
      <w:r w:rsidRPr="00153EE3">
        <w:rPr>
          <w:b/>
          <w:bCs/>
          <w:i/>
          <w:color w:val="4F81BD" w:themeColor="accent1"/>
        </w:rPr>
        <w:t xml:space="preserve"> as follows:</w:t>
      </w:r>
    </w:p>
    <w:p w14:paraId="6A99E6B2" w14:textId="77777777" w:rsidR="0084298E" w:rsidRDefault="0084298E" w:rsidP="006652BD">
      <w:pPr>
        <w:rPr>
          <w:b/>
          <w:bCs/>
          <w:i/>
          <w:color w:val="4F81BD" w:themeColor="accent1"/>
        </w:rPr>
      </w:pPr>
    </w:p>
    <w:p w14:paraId="1721FA4E" w14:textId="74655E04" w:rsidR="0084298E" w:rsidRPr="00C31196" w:rsidRDefault="0084298E" w:rsidP="0084298E">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w:t>
      </w:r>
      <w:r w:rsidR="009848C0">
        <w:rPr>
          <w:rFonts w:eastAsia="맑은 고딕"/>
          <w:b/>
          <w:bCs/>
          <w:i/>
          <w:color w:val="4F81BD" w:themeColor="accent1"/>
          <w:lang w:eastAsia="ko-KR"/>
        </w:rPr>
        <w:t>55</w:t>
      </w:r>
      <w:r>
        <w:rPr>
          <w:rFonts w:eastAsia="맑은 고딕"/>
          <w:b/>
          <w:bCs/>
          <w:i/>
          <w:color w:val="4F81BD" w:themeColor="accent1"/>
          <w:lang w:eastAsia="ko-KR"/>
        </w:rPr>
        <w:t xml:space="preserve"> line #</w:t>
      </w:r>
      <w:r w:rsidR="009848C0">
        <w:rPr>
          <w:rFonts w:eastAsia="맑은 고딕"/>
          <w:b/>
          <w:bCs/>
          <w:i/>
          <w:color w:val="4F81BD" w:themeColor="accent1"/>
          <w:lang w:eastAsia="ko-KR"/>
        </w:rPr>
        <w:t>13, #16-20, #23, #31 / pp. 56 line #3</w:t>
      </w:r>
      <w:r w:rsidRPr="00C53CE2">
        <w:rPr>
          <w:rFonts w:eastAsia="맑은 고딕"/>
          <w:b/>
          <w:bCs/>
          <w:iCs/>
          <w:color w:val="4F81BD" w:themeColor="accent1"/>
          <w:lang w:eastAsia="ko-KR"/>
        </w:rPr>
        <w:t>)</w:t>
      </w:r>
    </w:p>
    <w:p w14:paraId="65775BA0" w14:textId="77777777" w:rsidR="00355B31" w:rsidRPr="00C53CE2" w:rsidRDefault="00355B31" w:rsidP="00355B31">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2897B421" w14:textId="507866A0" w:rsidR="006652BD" w:rsidRDefault="006652BD" w:rsidP="001E5E0B">
      <w:pPr>
        <w:pStyle w:val="IEEEStdsParagraph"/>
        <w:jc w:val="left"/>
        <w:rPr>
          <w:rFonts w:ascii="Arial" w:eastAsia="맑은 고딕" w:hAnsi="Arial" w:cs="Arial"/>
          <w:lang w:eastAsia="ko-KR"/>
        </w:rPr>
      </w:pPr>
      <w:r w:rsidRPr="006652BD">
        <w:rPr>
          <w:rFonts w:ascii="Arial" w:eastAsiaTheme="minorHAnsi" w:hAnsi="Arial"/>
          <w:b/>
        </w:rPr>
        <w:t xml:space="preserve">10.38.7.2 </w:t>
      </w:r>
      <w:proofErr w:type="spellStart"/>
      <w:r w:rsidRPr="006652BD">
        <w:rPr>
          <w:rFonts w:ascii="Arial" w:eastAsiaTheme="minorHAnsi" w:hAnsi="Arial"/>
          <w:b/>
        </w:rPr>
        <w:t>RPA_hash</w:t>
      </w:r>
      <w:proofErr w:type="spellEnd"/>
      <w:r w:rsidRPr="006652BD">
        <w:rPr>
          <w:rFonts w:ascii="Arial" w:eastAsiaTheme="minorHAnsi" w:hAnsi="Arial"/>
          <w:b/>
        </w:rPr>
        <w:t xml:space="preserve"> generation and resolution after initialization using public addresses</w:t>
      </w:r>
    </w:p>
    <w:p w14:paraId="53C8F833" w14:textId="4FEA8670" w:rsidR="006652BD" w:rsidRDefault="006652BD" w:rsidP="001E5E0B">
      <w:pPr>
        <w:pStyle w:val="IEEEStdsParagraph"/>
        <w:jc w:val="left"/>
        <w:rPr>
          <w:rFonts w:ascii="Arial" w:eastAsia="맑은 고딕" w:hAnsi="Arial" w:cs="Arial"/>
          <w:lang w:eastAsia="ko-KR"/>
        </w:rPr>
      </w:pPr>
      <w:r>
        <w:rPr>
          <w:rFonts w:ascii="Arial" w:eastAsia="맑은 고딕" w:hAnsi="Arial" w:cs="Arial"/>
          <w:lang w:eastAsia="ko-KR"/>
        </w:rPr>
        <w:t>……….</w:t>
      </w:r>
    </w:p>
    <w:p w14:paraId="0426E4D0" w14:textId="34D468E5" w:rsidR="001E5E0B" w:rsidRDefault="001E5E0B" w:rsidP="001E5E0B">
      <w:pPr>
        <w:pStyle w:val="IEEEStdsParagraph"/>
        <w:jc w:val="left"/>
        <w:rPr>
          <w:rFonts w:ascii="Arial" w:eastAsia="맑은 고딕" w:hAnsi="Arial" w:cs="Arial"/>
          <w:lang w:eastAsia="ko-KR"/>
        </w:rPr>
      </w:pPr>
      <w:r>
        <w:rPr>
          <w:rFonts w:ascii="Arial" w:eastAsia="맑은 고딕" w:hAnsi="Arial" w:cs="Arial"/>
          <w:lang w:eastAsia="ko-KR"/>
        </w:rPr>
        <w:t xml:space="preserve">The </w:t>
      </w:r>
      <w:r w:rsidRPr="00C656CA">
        <w:rPr>
          <w:rFonts w:ascii="Arial" w:eastAsia="맑은 고딕" w:hAnsi="Arial" w:cs="Arial"/>
          <w:lang w:eastAsia="ko-KR"/>
        </w:rPr>
        <w:t xml:space="preserve">IRK </w:t>
      </w:r>
      <w:r>
        <w:rPr>
          <w:rFonts w:ascii="Arial" w:eastAsia="맑은 고딕" w:hAnsi="Arial" w:cs="Arial"/>
          <w:lang w:eastAsia="ko-KR"/>
        </w:rPr>
        <w:t>shall</w:t>
      </w:r>
      <w:r w:rsidRPr="00C656CA">
        <w:rPr>
          <w:rFonts w:ascii="Arial" w:eastAsia="맑은 고딕" w:hAnsi="Arial" w:cs="Arial"/>
          <w:lang w:eastAsia="ko-KR"/>
        </w:rPr>
        <w:t xml:space="preserve"> be </w:t>
      </w:r>
      <w:r>
        <w:rPr>
          <w:rFonts w:ascii="Arial" w:eastAsia="맑은 고딕" w:hAnsi="Arial" w:cs="Arial"/>
          <w:lang w:eastAsia="ko-KR"/>
        </w:rPr>
        <w:t xml:space="preserve">generated by concatenating the </w:t>
      </w:r>
      <w:r w:rsidRPr="00C656CA">
        <w:rPr>
          <w:rFonts w:ascii="Arial" w:eastAsia="맑은 고딕" w:hAnsi="Arial" w:cs="Arial"/>
          <w:lang w:eastAsia="ko-KR"/>
        </w:rPr>
        <w:t>initiator’s address (</w:t>
      </w:r>
      <w:proofErr w:type="spellStart"/>
      <w:r w:rsidRPr="00C656CA">
        <w:rPr>
          <w:rFonts w:ascii="Arial" w:eastAsia="맑은 고딕" w:hAnsi="Arial" w:cs="Arial"/>
          <w:lang w:eastAsia="ko-KR"/>
        </w:rPr>
        <w:t>AdvAddr</w:t>
      </w:r>
      <w:proofErr w:type="spellEnd"/>
      <w:r w:rsidRPr="00C656CA">
        <w:rPr>
          <w:rFonts w:ascii="Arial" w:eastAsia="맑은 고딕" w:hAnsi="Arial" w:cs="Arial"/>
          <w:lang w:eastAsia="ko-KR"/>
        </w:rPr>
        <w:t xml:space="preserve">) and </w:t>
      </w:r>
      <w:r>
        <w:rPr>
          <w:rFonts w:ascii="Arial" w:eastAsia="맑은 고딕" w:hAnsi="Arial" w:cs="Arial"/>
          <w:lang w:eastAsia="ko-KR"/>
        </w:rPr>
        <w:t xml:space="preserve">the </w:t>
      </w:r>
      <w:r w:rsidRPr="00C656CA">
        <w:rPr>
          <w:rFonts w:ascii="Arial" w:eastAsia="맑은 고딕" w:hAnsi="Arial" w:cs="Arial"/>
          <w:lang w:eastAsia="ko-KR"/>
        </w:rPr>
        <w:t>responder’s address (</w:t>
      </w:r>
      <w:proofErr w:type="spellStart"/>
      <w:r w:rsidRPr="00C656CA">
        <w:rPr>
          <w:rFonts w:ascii="Arial" w:eastAsia="맑은 고딕" w:hAnsi="Arial" w:cs="Arial"/>
          <w:lang w:eastAsia="ko-KR"/>
        </w:rPr>
        <w:t>RespAddr</w:t>
      </w:r>
      <w:proofErr w:type="spellEnd"/>
      <w:r w:rsidRPr="00C656CA">
        <w:rPr>
          <w:rFonts w:ascii="Arial" w:eastAsia="맑은 고딕" w:hAnsi="Arial" w:cs="Arial"/>
          <w:lang w:eastAsia="ko-KR"/>
        </w:rPr>
        <w:t xml:space="preserve"> for one-to-one</w:t>
      </w:r>
      <w:r>
        <w:rPr>
          <w:rFonts w:ascii="Arial" w:eastAsia="맑은 고딕" w:hAnsi="Arial" w:cs="Arial"/>
          <w:lang w:eastAsia="ko-KR"/>
        </w:rPr>
        <w:t>,</w:t>
      </w:r>
      <w:r w:rsidRPr="00C656CA">
        <w:rPr>
          <w:rFonts w:ascii="Arial" w:eastAsia="맑은 고딕" w:hAnsi="Arial" w:cs="Arial"/>
          <w:lang w:eastAsia="ko-KR"/>
        </w:rPr>
        <w:t xml:space="preserve"> or </w:t>
      </w:r>
      <w:proofErr w:type="spellStart"/>
      <w:r w:rsidRPr="00C656CA">
        <w:rPr>
          <w:rFonts w:ascii="Arial" w:eastAsia="맑은 고딕" w:hAnsi="Arial" w:cs="Arial"/>
          <w:lang w:eastAsia="ko-KR"/>
        </w:rPr>
        <w:t>GroupID</w:t>
      </w:r>
      <w:proofErr w:type="spellEnd"/>
      <w:r w:rsidRPr="00C656CA">
        <w:rPr>
          <w:rFonts w:ascii="Arial" w:eastAsia="맑은 고딕" w:hAnsi="Arial" w:cs="Arial"/>
          <w:lang w:eastAsia="ko-KR"/>
        </w:rPr>
        <w:t xml:space="preserve"> for one-to-many</w:t>
      </w:r>
      <w:r w:rsidR="00E009BD">
        <w:rPr>
          <w:rFonts w:ascii="Arial" w:eastAsia="맑은 고딕" w:hAnsi="Arial" w:cs="Arial"/>
          <w:lang w:eastAsia="ko-KR"/>
        </w:rPr>
        <w:t xml:space="preserve"> </w:t>
      </w:r>
      <w:r w:rsidR="00E009BD" w:rsidRPr="006652BD">
        <w:rPr>
          <w:rFonts w:ascii="Arial" w:eastAsia="맑은 고딕" w:hAnsi="Arial" w:cs="Arial"/>
          <w:highlight w:val="yellow"/>
          <w:lang w:eastAsia="ko-KR"/>
        </w:rPr>
        <w:t>broadcasting message</w:t>
      </w:r>
      <w:r w:rsidRPr="00C656CA">
        <w:rPr>
          <w:rFonts w:ascii="Arial" w:eastAsia="맑은 고딕" w:hAnsi="Arial" w:cs="Arial"/>
          <w:lang w:eastAsia="ko-KR"/>
        </w:rPr>
        <w:t>) (MSBs zero-padded to make 16 bytes).</w:t>
      </w:r>
      <w:r w:rsidRPr="004D1AB0">
        <w:rPr>
          <w:rFonts w:ascii="Arial" w:eastAsia="맑은 고딕" w:hAnsi="Arial" w:cs="Arial"/>
          <w:lang w:eastAsia="ko-KR"/>
        </w:rPr>
        <w:t xml:space="preserve"> </w:t>
      </w:r>
    </w:p>
    <w:p w14:paraId="7DD61C19" w14:textId="1AAFC98F" w:rsidR="006652BD" w:rsidRDefault="006652BD" w:rsidP="001E5E0B">
      <w:pPr>
        <w:pStyle w:val="IEEEStdsParagraph"/>
        <w:jc w:val="left"/>
        <w:rPr>
          <w:rFonts w:ascii="Arial" w:eastAsia="맑은 고딕" w:hAnsi="Arial" w:cs="Arial"/>
          <w:lang w:eastAsia="ko-KR"/>
        </w:rPr>
      </w:pPr>
      <w:r>
        <w:rPr>
          <w:rFonts w:ascii="Arial" w:eastAsia="맑은 고딕" w:hAnsi="Arial" w:cs="Arial"/>
          <w:lang w:eastAsia="ko-KR"/>
        </w:rPr>
        <w:t>……….</w:t>
      </w:r>
    </w:p>
    <w:p w14:paraId="6F11B9CC" w14:textId="2479E7A6" w:rsidR="001E5E0B" w:rsidRDefault="00E009BD" w:rsidP="001E5E0B">
      <w:pPr>
        <w:pStyle w:val="IEEEStdsParagraph"/>
        <w:jc w:val="left"/>
        <w:rPr>
          <w:rFonts w:ascii="Arial" w:eastAsia="맑은 고딕" w:hAnsi="Arial" w:cs="Arial"/>
          <w:lang w:eastAsia="ko-KR"/>
        </w:rPr>
      </w:pPr>
      <w:r w:rsidRPr="006652BD">
        <w:rPr>
          <w:rFonts w:ascii="Arial" w:eastAsia="맑은 고딕" w:hAnsi="Arial" w:cs="Arial"/>
          <w:highlight w:val="yellow"/>
          <w:lang w:eastAsia="ko-KR"/>
        </w:rPr>
        <w:t xml:space="preserve">In one-to-many session, POLL (one-to-many) message (message id 0x12, with </w:t>
      </w:r>
      <w:proofErr w:type="spellStart"/>
      <w:r w:rsidRPr="006652BD">
        <w:rPr>
          <w:rFonts w:ascii="Arial" w:eastAsia="맑은 고딕" w:hAnsi="Arial" w:cs="Arial"/>
          <w:highlight w:val="yellow"/>
          <w:lang w:eastAsia="ko-KR"/>
        </w:rPr>
        <w:t>MessageControl</w:t>
      </w:r>
      <w:proofErr w:type="spellEnd"/>
      <w:r w:rsidRPr="006652BD">
        <w:rPr>
          <w:rFonts w:ascii="Arial" w:eastAsia="맑은 고딕" w:hAnsi="Arial" w:cs="Arial"/>
          <w:highlight w:val="yellow"/>
          <w:lang w:eastAsia="ko-KR"/>
        </w:rPr>
        <w:t xml:space="preserve"> not set to 0x00) in the first sub-round shall be broadcasted as described in 10.35.8. After initialization using public addresses, an IRK for broadcasting message shall be generated. The IRK for broadcasting message is generated using a </w:t>
      </w:r>
      <w:proofErr w:type="spellStart"/>
      <w:r w:rsidRPr="006652BD">
        <w:rPr>
          <w:rFonts w:ascii="Arial" w:eastAsia="맑은 고딕" w:hAnsi="Arial" w:cs="Arial"/>
          <w:highlight w:val="yellow"/>
          <w:lang w:eastAsia="ko-KR"/>
        </w:rPr>
        <w:t>GroupID</w:t>
      </w:r>
      <w:proofErr w:type="spellEnd"/>
      <w:r w:rsidRPr="006652BD">
        <w:rPr>
          <w:rFonts w:ascii="Arial" w:eastAsia="맑은 고딕" w:hAnsi="Arial" w:cs="Arial"/>
          <w:highlight w:val="yellow"/>
          <w:lang w:eastAsia="ko-KR"/>
        </w:rPr>
        <w:t xml:space="preserve"> which</w:t>
      </w:r>
      <w:r w:rsidRPr="006652BD">
        <w:rPr>
          <w:rFonts w:ascii="Arial" w:eastAsia="맑은 고딕" w:hAnsi="Arial" w:cs="Arial"/>
          <w:lang w:eastAsia="ko-KR"/>
        </w:rPr>
        <w:t xml:space="preserve"> </w:t>
      </w:r>
      <w:r w:rsidR="001E5E0B">
        <w:rPr>
          <w:rFonts w:ascii="Arial" w:eastAsia="맑은 고딕" w:hAnsi="Arial" w:cs="Arial"/>
          <w:lang w:eastAsia="ko-KR"/>
        </w:rPr>
        <w:t xml:space="preserve">represents a group of devices in a one-to-many ranging session. By transmitting a </w:t>
      </w:r>
      <w:r w:rsidR="00A07C3D" w:rsidRPr="00A07C3D">
        <w:rPr>
          <w:rFonts w:ascii="Arial" w:eastAsia="맑은 고딕" w:hAnsi="Arial" w:cs="Arial"/>
          <w:lang w:eastAsia="ko-KR"/>
        </w:rPr>
        <w:t>Public Advertising Poll Compact frame</w:t>
      </w:r>
      <w:r w:rsidR="001E5E0B">
        <w:rPr>
          <w:rFonts w:ascii="Arial" w:eastAsia="맑은 고딕" w:hAnsi="Arial" w:cs="Arial"/>
          <w:lang w:eastAsia="ko-KR"/>
        </w:rPr>
        <w:t xml:space="preserve"> with the </w:t>
      </w:r>
      <w:proofErr w:type="spellStart"/>
      <w:r w:rsidR="001E5E0B">
        <w:rPr>
          <w:rFonts w:ascii="Arial" w:eastAsia="맑은 고딕" w:hAnsi="Arial" w:cs="Arial"/>
          <w:lang w:eastAsia="ko-KR"/>
        </w:rPr>
        <w:t>MessageControl</w:t>
      </w:r>
      <w:proofErr w:type="spellEnd"/>
      <w:r w:rsidR="001E5E0B">
        <w:rPr>
          <w:rFonts w:ascii="Arial" w:eastAsia="맑은 고딕" w:hAnsi="Arial" w:cs="Arial"/>
          <w:lang w:eastAsia="ko-KR"/>
        </w:rPr>
        <w:t xml:space="preserve"> field set to 0x21 on the initialization channel, a </w:t>
      </w:r>
      <w:proofErr w:type="spellStart"/>
      <w:r w:rsidR="001E5E0B">
        <w:rPr>
          <w:rFonts w:ascii="Arial" w:eastAsia="맑은 고딕" w:hAnsi="Arial" w:cs="Arial"/>
          <w:lang w:eastAsia="ko-KR"/>
        </w:rPr>
        <w:t>GroupID</w:t>
      </w:r>
      <w:proofErr w:type="spellEnd"/>
      <w:r w:rsidR="001E5E0B">
        <w:rPr>
          <w:rFonts w:ascii="Arial" w:eastAsia="맑은 고딕" w:hAnsi="Arial" w:cs="Arial"/>
          <w:lang w:eastAsia="ko-KR"/>
        </w:rPr>
        <w:t xml:space="preserve"> is shared </w:t>
      </w:r>
      <w:r w:rsidR="00DB4F83">
        <w:rPr>
          <w:rFonts w:ascii="Arial" w:eastAsia="맑은 고딕" w:hAnsi="Arial" w:cs="Arial"/>
          <w:lang w:eastAsia="ko-KR"/>
        </w:rPr>
        <w:t xml:space="preserve">with </w:t>
      </w:r>
      <w:r w:rsidR="001E5E0B">
        <w:rPr>
          <w:rFonts w:ascii="Arial" w:eastAsia="맑은 고딕" w:hAnsi="Arial" w:cs="Arial"/>
          <w:lang w:eastAsia="ko-KR"/>
        </w:rPr>
        <w:t xml:space="preserve">responders. </w:t>
      </w:r>
    </w:p>
    <w:p w14:paraId="1611C152" w14:textId="2E902B8B" w:rsidR="001E5E0B" w:rsidRDefault="001E5E0B" w:rsidP="001E5E0B">
      <w:pPr>
        <w:pStyle w:val="IEEEStdsParagraph"/>
        <w:jc w:val="left"/>
        <w:rPr>
          <w:rFonts w:ascii="Arial" w:eastAsia="맑은 고딕" w:hAnsi="Arial" w:cs="Arial"/>
          <w:i/>
          <w:iCs/>
          <w:lang w:eastAsia="ko-KR"/>
        </w:rPr>
      </w:pPr>
      <w:r>
        <w:rPr>
          <w:rFonts w:ascii="Arial" w:eastAsia="맑은 고딕" w:hAnsi="Arial" w:cs="Arial"/>
          <w:lang w:eastAsia="ko-KR"/>
        </w:rPr>
        <w:t xml:space="preserve">The </w:t>
      </w:r>
      <w:proofErr w:type="spellStart"/>
      <w:r>
        <w:rPr>
          <w:rFonts w:ascii="Arial" w:eastAsia="맑은 고딕" w:hAnsi="Arial" w:cs="Arial"/>
          <w:lang w:eastAsia="ko-KR"/>
        </w:rPr>
        <w:t>GroupID</w:t>
      </w:r>
      <w:proofErr w:type="spellEnd"/>
      <w:r>
        <w:rPr>
          <w:rFonts w:ascii="Arial" w:eastAsia="맑은 고딕" w:hAnsi="Arial" w:cs="Arial"/>
          <w:lang w:eastAsia="ko-KR"/>
        </w:rPr>
        <w:t xml:space="preserve"> is not shared if a </w:t>
      </w:r>
      <w:r w:rsidR="00A07C3D" w:rsidRPr="00A07C3D">
        <w:rPr>
          <w:rFonts w:ascii="Arial" w:eastAsia="맑은 고딕" w:hAnsi="Arial" w:cs="Arial"/>
          <w:lang w:eastAsia="ko-KR"/>
        </w:rPr>
        <w:t>Public Advertising Poll Compact frame</w:t>
      </w:r>
      <w:r>
        <w:rPr>
          <w:rFonts w:ascii="Arial" w:eastAsia="맑은 고딕" w:hAnsi="Arial" w:cs="Arial"/>
          <w:lang w:eastAsia="ko-KR"/>
        </w:rPr>
        <w:t xml:space="preserve"> with the </w:t>
      </w:r>
      <w:proofErr w:type="spellStart"/>
      <w:r>
        <w:rPr>
          <w:rFonts w:ascii="Arial" w:eastAsia="맑은 고딕" w:hAnsi="Arial" w:cs="Arial"/>
          <w:lang w:eastAsia="ko-KR"/>
        </w:rPr>
        <w:t>MessageControl</w:t>
      </w:r>
      <w:proofErr w:type="spellEnd"/>
      <w:r>
        <w:rPr>
          <w:rFonts w:ascii="Arial" w:eastAsia="맑은 고딕" w:hAnsi="Arial" w:cs="Arial"/>
          <w:lang w:eastAsia="ko-KR"/>
        </w:rPr>
        <w:t xml:space="preserve"> field </w:t>
      </w:r>
      <w:r w:rsidR="00734691">
        <w:rPr>
          <w:rFonts w:ascii="Arial" w:eastAsia="맑은 고딕" w:hAnsi="Arial" w:cs="Arial"/>
          <w:lang w:eastAsia="ko-KR"/>
        </w:rPr>
        <w:t xml:space="preserve">is </w:t>
      </w:r>
      <w:r>
        <w:rPr>
          <w:rFonts w:ascii="Arial" w:eastAsia="맑은 고딕" w:hAnsi="Arial" w:cs="Arial" w:hint="eastAsia"/>
          <w:lang w:eastAsia="ko-KR"/>
        </w:rPr>
        <w:t xml:space="preserve">not </w:t>
      </w:r>
      <w:r>
        <w:rPr>
          <w:rFonts w:ascii="Arial" w:eastAsia="맑은 고딕" w:hAnsi="Arial" w:cs="Arial"/>
          <w:lang w:eastAsia="ko-KR"/>
        </w:rPr>
        <w:t xml:space="preserve">set to 0x21 on the initialization channel. In this case, the value, </w:t>
      </w:r>
      <w:r w:rsidRPr="00C656CA">
        <w:rPr>
          <w:rFonts w:ascii="Arial" w:eastAsia="맑은 고딕" w:hAnsi="Arial" w:cs="Arial"/>
          <w:lang w:eastAsia="ko-KR"/>
        </w:rPr>
        <w:t xml:space="preserve">0xFFFFFF </w:t>
      </w:r>
      <w:r>
        <w:rPr>
          <w:rFonts w:ascii="Arial" w:eastAsia="맑은 고딕" w:hAnsi="Arial" w:cs="Arial"/>
          <w:lang w:eastAsia="ko-KR"/>
        </w:rPr>
        <w:t xml:space="preserve">shall be used to generate the IRK for the </w:t>
      </w:r>
      <w:proofErr w:type="spellStart"/>
      <w:r>
        <w:rPr>
          <w:rFonts w:ascii="Arial" w:eastAsia="맑은 고딕" w:hAnsi="Arial" w:cs="Arial"/>
          <w:lang w:eastAsia="ko-KR"/>
        </w:rPr>
        <w:t>RPA_hash</w:t>
      </w:r>
      <w:proofErr w:type="spellEnd"/>
      <w:r>
        <w:rPr>
          <w:rFonts w:ascii="Arial" w:eastAsia="맑은 고딕" w:hAnsi="Arial" w:cs="Arial"/>
          <w:lang w:eastAsia="ko-KR"/>
        </w:rPr>
        <w:t xml:space="preserve"> used in</w:t>
      </w:r>
      <w:r w:rsidRPr="00DF658E">
        <w:rPr>
          <w:rFonts w:ascii="Arial" w:eastAsia="맑은 고딕" w:hAnsi="Arial" w:cs="Arial"/>
          <w:lang w:eastAsia="ko-KR"/>
        </w:rPr>
        <w:t xml:space="preserve"> </w:t>
      </w:r>
      <w:r>
        <w:rPr>
          <w:rFonts w:ascii="Arial" w:eastAsia="맑은 고딕" w:hAnsi="Arial" w:cs="Arial"/>
          <w:lang w:eastAsia="ko-KR"/>
        </w:rPr>
        <w:t>POLL (one-to-many) (message id 0x12</w:t>
      </w:r>
      <w:r w:rsidR="00E009BD" w:rsidRPr="006652BD">
        <w:rPr>
          <w:rFonts w:ascii="Arial" w:eastAsia="맑은 고딕" w:hAnsi="Arial" w:cs="Arial"/>
          <w:highlight w:val="yellow"/>
          <w:lang w:eastAsia="ko-KR"/>
        </w:rPr>
        <w:t xml:space="preserve">, with </w:t>
      </w:r>
      <w:proofErr w:type="spellStart"/>
      <w:r w:rsidR="00E009BD" w:rsidRPr="006652BD">
        <w:rPr>
          <w:rFonts w:ascii="Arial" w:eastAsia="맑은 고딕" w:hAnsi="Arial" w:cs="Arial"/>
          <w:highlight w:val="yellow"/>
          <w:lang w:eastAsia="ko-KR"/>
        </w:rPr>
        <w:t>MessageControl</w:t>
      </w:r>
      <w:proofErr w:type="spellEnd"/>
      <w:r w:rsidR="00E009BD" w:rsidRPr="006652BD">
        <w:rPr>
          <w:rFonts w:ascii="Arial" w:eastAsia="맑은 고딕" w:hAnsi="Arial" w:cs="Arial"/>
          <w:highlight w:val="yellow"/>
          <w:lang w:eastAsia="ko-KR"/>
        </w:rPr>
        <w:t xml:space="preserve"> not set to 0x00</w:t>
      </w:r>
      <w:r>
        <w:rPr>
          <w:rFonts w:ascii="Arial" w:eastAsia="맑은 고딕" w:hAnsi="Arial" w:cs="Arial"/>
          <w:lang w:eastAsia="ko-KR"/>
        </w:rPr>
        <w:t>)</w:t>
      </w:r>
      <w:r w:rsidR="00734691">
        <w:rPr>
          <w:rFonts w:ascii="Arial" w:eastAsia="맑은 고딕" w:hAnsi="Arial" w:cs="Arial"/>
          <w:lang w:eastAsia="ko-KR"/>
        </w:rPr>
        <w:t>.</w:t>
      </w:r>
    </w:p>
    <w:p w14:paraId="117A6F91" w14:textId="77777777" w:rsidR="006652BD" w:rsidRDefault="006652BD" w:rsidP="006652BD">
      <w:pPr>
        <w:pStyle w:val="IEEEStdsParagraph"/>
        <w:jc w:val="left"/>
        <w:rPr>
          <w:rFonts w:ascii="Arial" w:eastAsia="맑은 고딕" w:hAnsi="Arial" w:cs="Arial"/>
          <w:lang w:eastAsia="ko-KR"/>
        </w:rPr>
      </w:pPr>
      <w:r>
        <w:rPr>
          <w:rFonts w:ascii="Arial" w:eastAsia="맑은 고딕" w:hAnsi="Arial" w:cs="Arial"/>
          <w:lang w:eastAsia="ko-KR"/>
        </w:rPr>
        <w:t>……….</w:t>
      </w:r>
    </w:p>
    <w:p w14:paraId="4F1239B1" w14:textId="657B456F" w:rsidR="001E5E0B" w:rsidRDefault="006652BD" w:rsidP="001E5E0B">
      <w:pPr>
        <w:jc w:val="left"/>
        <w:rPr>
          <w:rFonts w:eastAsia="맑은 고딕" w:cs="Arial"/>
          <w:lang w:eastAsia="ko-KR"/>
        </w:rPr>
      </w:pPr>
      <w:r>
        <w:rPr>
          <w:rFonts w:eastAsia="맑은 고딕" w:cs="Arial"/>
          <w:lang w:eastAsia="ko-KR"/>
        </w:rPr>
        <w:t>IRK2</w:t>
      </w:r>
      <w:r w:rsidR="001E5E0B">
        <w:rPr>
          <w:rFonts w:eastAsia="맑은 고딕" w:cs="Arial"/>
          <w:lang w:eastAsia="ko-KR"/>
        </w:rPr>
        <w:t xml:space="preserve"> (for </w:t>
      </w:r>
      <w:r w:rsidR="00434BF5">
        <w:t xml:space="preserve">One-to-many Poll Compact frame </w:t>
      </w:r>
      <w:r w:rsidR="001E5E0B">
        <w:rPr>
          <w:rFonts w:eastAsia="맑은 고딕" w:cs="Arial"/>
          <w:lang w:eastAsia="ko-KR"/>
        </w:rPr>
        <w:t>(message id 0x12</w:t>
      </w:r>
      <w:r w:rsidR="00E009BD" w:rsidRPr="006652BD">
        <w:rPr>
          <w:rFonts w:eastAsia="맑은 고딕" w:cs="Arial"/>
          <w:highlight w:val="yellow"/>
          <w:lang w:eastAsia="ko-KR"/>
        </w:rPr>
        <w:t xml:space="preserve">, with </w:t>
      </w:r>
      <w:proofErr w:type="spellStart"/>
      <w:r w:rsidR="00E009BD" w:rsidRPr="006652BD">
        <w:rPr>
          <w:rFonts w:eastAsia="맑은 고딕" w:cs="Arial"/>
          <w:highlight w:val="yellow"/>
          <w:lang w:eastAsia="ko-KR"/>
        </w:rPr>
        <w:t>MessageControl</w:t>
      </w:r>
      <w:proofErr w:type="spellEnd"/>
      <w:r w:rsidR="00E009BD" w:rsidRPr="006652BD">
        <w:rPr>
          <w:rFonts w:eastAsia="맑은 고딕" w:cs="Arial"/>
          <w:highlight w:val="yellow"/>
          <w:lang w:eastAsia="ko-KR"/>
        </w:rPr>
        <w:t xml:space="preserve"> not set to 0x00</w:t>
      </w:r>
      <w:r w:rsidR="001E5E0B">
        <w:rPr>
          <w:rFonts w:eastAsia="맑은 고딕" w:cs="Arial"/>
          <w:lang w:eastAsia="ko-KR"/>
        </w:rPr>
        <w:t xml:space="preserve">)) = </w:t>
      </w:r>
      <w:proofErr w:type="spellStart"/>
      <w:r w:rsidR="001E5E0B">
        <w:rPr>
          <w:rFonts w:eastAsia="맑은 고딕" w:cs="Arial"/>
          <w:lang w:eastAsia="ko-KR"/>
        </w:rPr>
        <w:t>AdvAddr</w:t>
      </w:r>
      <w:proofErr w:type="spellEnd"/>
      <w:r w:rsidR="001E5E0B">
        <w:rPr>
          <w:rFonts w:eastAsia="맑은 고딕" w:cs="Arial"/>
          <w:lang w:eastAsia="ko-KR"/>
        </w:rPr>
        <w:t xml:space="preserve"> || </w:t>
      </w:r>
      <w:proofErr w:type="spellStart"/>
      <w:r w:rsidR="001E5E0B">
        <w:rPr>
          <w:rFonts w:eastAsia="맑은 고딕" w:cs="Arial"/>
          <w:lang w:eastAsia="ko-KR"/>
        </w:rPr>
        <w:t>GroupID</w:t>
      </w:r>
      <w:proofErr w:type="spellEnd"/>
      <w:r w:rsidR="001E5E0B">
        <w:rPr>
          <w:rFonts w:eastAsia="맑은 고딕" w:cs="Arial"/>
          <w:lang w:eastAsia="ko-KR"/>
        </w:rPr>
        <w:t xml:space="preserve"> (MSBs zero padded) = 0x000000000000000000006E538F2A3E88</w:t>
      </w:r>
    </w:p>
    <w:p w14:paraId="2116C041" w14:textId="77777777" w:rsidR="006652BD" w:rsidRDefault="006652BD" w:rsidP="006652BD">
      <w:pPr>
        <w:pStyle w:val="IEEEStdsParagraph"/>
        <w:jc w:val="left"/>
        <w:rPr>
          <w:rFonts w:ascii="Arial" w:eastAsia="맑은 고딕" w:hAnsi="Arial" w:cs="Arial"/>
          <w:lang w:eastAsia="ko-KR"/>
        </w:rPr>
      </w:pPr>
      <w:r>
        <w:rPr>
          <w:rFonts w:ascii="Arial" w:eastAsia="맑은 고딕" w:hAnsi="Arial" w:cs="Arial"/>
          <w:lang w:eastAsia="ko-KR"/>
        </w:rPr>
        <w:t>……….</w:t>
      </w:r>
    </w:p>
    <w:p w14:paraId="7EB4B5DD" w14:textId="47C43E54" w:rsidR="00997FB6" w:rsidRDefault="001E5E0B" w:rsidP="001E5E0B">
      <w:pPr>
        <w:pStyle w:val="IEEEStdsParagraph"/>
        <w:jc w:val="left"/>
        <w:rPr>
          <w:rFonts w:ascii="Arial" w:eastAsia="맑은 고딕" w:hAnsi="Arial" w:cs="Arial"/>
          <w:lang w:eastAsia="ko-KR"/>
        </w:rPr>
      </w:pPr>
      <w:r w:rsidRPr="000E4D91">
        <w:rPr>
          <w:rFonts w:ascii="Arial" w:eastAsia="맑은 고딕" w:hAnsi="Arial" w:cs="Arial"/>
          <w:lang w:eastAsia="ko-KR"/>
        </w:rPr>
        <w:t xml:space="preserve">IRK2 (for </w:t>
      </w:r>
      <w:r w:rsidR="00434BF5" w:rsidRPr="00434BF5">
        <w:rPr>
          <w:rFonts w:ascii="Arial" w:eastAsia="맑은 고딕" w:hAnsi="Arial" w:cs="Arial"/>
          <w:lang w:eastAsia="ko-KR"/>
        </w:rPr>
        <w:t xml:space="preserve">One-to-many Poll Compact frame </w:t>
      </w:r>
      <w:r w:rsidRPr="000E4D91">
        <w:rPr>
          <w:rFonts w:ascii="Arial" w:eastAsia="맑은 고딕" w:hAnsi="Arial" w:cs="Arial"/>
          <w:lang w:eastAsia="ko-KR"/>
        </w:rPr>
        <w:t>(message id 0x12</w:t>
      </w:r>
      <w:r w:rsidR="00E009BD" w:rsidRPr="006652BD">
        <w:rPr>
          <w:rFonts w:ascii="Arial" w:eastAsia="맑은 고딕" w:hAnsi="Arial" w:cs="Arial"/>
          <w:highlight w:val="yellow"/>
          <w:lang w:eastAsia="ko-KR"/>
        </w:rPr>
        <w:t xml:space="preserve">, with </w:t>
      </w:r>
      <w:proofErr w:type="spellStart"/>
      <w:r w:rsidR="00E009BD" w:rsidRPr="006652BD">
        <w:rPr>
          <w:rFonts w:ascii="Arial" w:eastAsia="맑은 고딕" w:hAnsi="Arial" w:cs="Arial"/>
          <w:highlight w:val="yellow"/>
          <w:lang w:eastAsia="ko-KR"/>
        </w:rPr>
        <w:t>MessageControl</w:t>
      </w:r>
      <w:proofErr w:type="spellEnd"/>
      <w:r w:rsidR="00E009BD" w:rsidRPr="006652BD">
        <w:rPr>
          <w:rFonts w:ascii="Arial" w:eastAsia="맑은 고딕" w:hAnsi="Arial" w:cs="Arial"/>
          <w:highlight w:val="yellow"/>
          <w:lang w:eastAsia="ko-KR"/>
        </w:rPr>
        <w:t xml:space="preserve"> not set to 0x00</w:t>
      </w:r>
      <w:r w:rsidRPr="000E4D91">
        <w:rPr>
          <w:rFonts w:ascii="Arial" w:eastAsia="맑은 고딕" w:hAnsi="Arial" w:cs="Arial"/>
          <w:lang w:eastAsia="ko-KR"/>
        </w:rPr>
        <w:t xml:space="preserve">)) = </w:t>
      </w:r>
      <w:proofErr w:type="spellStart"/>
      <w:r w:rsidRPr="000E4D91">
        <w:rPr>
          <w:rFonts w:ascii="Arial" w:eastAsia="맑은 고딕" w:hAnsi="Arial" w:cs="Arial"/>
          <w:lang w:eastAsia="ko-KR"/>
        </w:rPr>
        <w:t>AdvAddr</w:t>
      </w:r>
      <w:proofErr w:type="spellEnd"/>
      <w:r w:rsidRPr="000E4D91">
        <w:rPr>
          <w:rFonts w:ascii="Arial" w:eastAsia="맑은 고딕" w:hAnsi="Arial" w:cs="Arial"/>
          <w:lang w:eastAsia="ko-KR"/>
        </w:rPr>
        <w:t xml:space="preserve"> || 0xFFFFFF (MSBs zero padded) = 0x000000000000000000006E538FFFFFFF</w:t>
      </w:r>
    </w:p>
    <w:p w14:paraId="50F65FD0" w14:textId="20852CB5" w:rsidR="00287AE3" w:rsidRDefault="00287AE3" w:rsidP="001E5E0B">
      <w:pPr>
        <w:pStyle w:val="IEEEStdsParagraph"/>
        <w:jc w:val="left"/>
        <w:rPr>
          <w:rFonts w:ascii="Arial" w:eastAsia="맑은 고딕" w:hAnsi="Arial" w:cs="Arial"/>
          <w:lang w:eastAsia="ko-KR"/>
        </w:rPr>
      </w:pPr>
      <w:r>
        <w:rPr>
          <w:rFonts w:ascii="Arial" w:eastAsia="맑은 고딕" w:hAnsi="Arial" w:cs="Arial"/>
          <w:lang w:eastAsia="ko-KR"/>
        </w:rPr>
        <w:t>……….</w:t>
      </w:r>
    </w:p>
    <w:p w14:paraId="71EA7E34" w14:textId="77777777" w:rsidR="00457466" w:rsidRPr="00C53CE2" w:rsidRDefault="00457466" w:rsidP="00457466">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6561BF08" w14:textId="77777777" w:rsidR="00457466" w:rsidRPr="001F5463" w:rsidRDefault="00457466" w:rsidP="001E5E0B">
      <w:pPr>
        <w:pStyle w:val="IEEEStdsParagraph"/>
        <w:jc w:val="left"/>
        <w:rPr>
          <w:rFonts w:ascii="Arial" w:eastAsia="맑은 고딕" w:hAnsi="Arial" w:cs="Arial"/>
          <w:lang w:eastAsia="ko-KR"/>
        </w:rPr>
      </w:pPr>
    </w:p>
    <w:sectPr w:rsidR="00457466" w:rsidRPr="001F5463" w:rsidSect="00206D65">
      <w:headerReference w:type="default" r:id="rId13"/>
      <w:footerReference w:type="default" r:id="rId1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C94A8" w14:textId="77777777" w:rsidR="00D40535" w:rsidRDefault="00D40535" w:rsidP="00B72CFD">
      <w:pPr>
        <w:spacing w:after="0" w:line="240" w:lineRule="auto"/>
      </w:pPr>
      <w:r>
        <w:separator/>
      </w:r>
    </w:p>
  </w:endnote>
  <w:endnote w:type="continuationSeparator" w:id="0">
    <w:p w14:paraId="26A083AC" w14:textId="77777777" w:rsidR="00D40535" w:rsidRDefault="00D40535"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045D3A" w:rsidRPr="00B72CFD" w:rsidRDefault="00045D3A"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C0D99">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C520C" w14:textId="77777777" w:rsidR="00D40535" w:rsidRDefault="00D40535" w:rsidP="00B72CFD">
      <w:pPr>
        <w:spacing w:after="0" w:line="240" w:lineRule="auto"/>
      </w:pPr>
      <w:r>
        <w:separator/>
      </w:r>
    </w:p>
  </w:footnote>
  <w:footnote w:type="continuationSeparator" w:id="0">
    <w:p w14:paraId="17D6AA08" w14:textId="77777777" w:rsidR="00D40535" w:rsidRDefault="00D40535"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6672273A" w:rsidR="00045D3A" w:rsidRPr="00B72CFD" w:rsidRDefault="00597C88" w:rsidP="00B72CFD">
    <w:pPr>
      <w:pStyle w:val="aa"/>
      <w:spacing w:after="240" w:line="220" w:lineRule="exact"/>
      <w:rPr>
        <w:rFonts w:ascii="Times New Roman" w:hAnsi="Times New Roman" w:hint="eastAsia"/>
        <w:lang w:eastAsia="ko-KR"/>
      </w:rPr>
    </w:pPr>
    <w:r>
      <w:rPr>
        <w:rFonts w:ascii="Times New Roman" w:eastAsia="맑은 고딕" w:hAnsi="Times New Roman"/>
        <w:u w:val="single"/>
      </w:rPr>
      <w:t>Jan</w:t>
    </w:r>
    <w:r w:rsidR="002B5DE2">
      <w:rPr>
        <w:rFonts w:ascii="Times New Roman" w:eastAsia="맑은 고딕" w:hAnsi="Times New Roman"/>
        <w:u w:val="single"/>
      </w:rPr>
      <w:t xml:space="preserve"> </w:t>
    </w:r>
    <w:r w:rsidR="00045D3A" w:rsidRPr="00B72CFD">
      <w:rPr>
        <w:rFonts w:ascii="Times New Roman" w:eastAsia="맑은 고딕" w:hAnsi="Times New Roman"/>
        <w:u w:val="single"/>
      </w:rPr>
      <w:t>20</w:t>
    </w:r>
    <w:r w:rsidR="00045D3A">
      <w:rPr>
        <w:rFonts w:ascii="Times New Roman" w:eastAsia="맑은 고딕" w:hAnsi="Times New Roman"/>
        <w:u w:val="single"/>
      </w:rPr>
      <w:t>2</w:t>
    </w:r>
    <w:r>
      <w:rPr>
        <w:rFonts w:ascii="Times New Roman" w:eastAsia="맑은 고딕" w:hAnsi="Times New Roman"/>
        <w:u w:val="single"/>
      </w:rPr>
      <w:t>4</w:t>
    </w:r>
    <w:r w:rsidR="00045D3A" w:rsidRPr="00B72CFD">
      <w:rPr>
        <w:rFonts w:ascii="Times New Roman" w:eastAsia="맑은 고딕" w:hAnsi="Times New Roman"/>
        <w:u w:val="single"/>
      </w:rPr>
      <w:tab/>
    </w:r>
    <w:r w:rsidR="00045D3A" w:rsidRPr="00B72CFD">
      <w:rPr>
        <w:rFonts w:ascii="Times New Roman" w:eastAsia="맑은 고딕" w:hAnsi="Times New Roman"/>
        <w:u w:val="single"/>
      </w:rPr>
      <w:tab/>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IEEE</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P802.</w:t>
    </w:r>
    <w:r w:rsidR="00045D3A" w:rsidRPr="00865063">
      <w:rPr>
        <w:rFonts w:ascii="Times New Roman" w:eastAsia="맑은 고딕" w:hAnsi="Times New Roman"/>
        <w:u w:val="single"/>
      </w:rPr>
      <w:t>15-</w:t>
    </w:r>
    <w:r w:rsidR="00045D3A">
      <w:rPr>
        <w:rFonts w:ascii="Times New Roman" w:eastAsia="맑은 고딕" w:hAnsi="Times New Roman"/>
        <w:u w:val="single"/>
      </w:rPr>
      <w:t>2</w:t>
    </w:r>
    <w:r>
      <w:rPr>
        <w:rFonts w:ascii="Times New Roman" w:eastAsia="맑은 고딕" w:hAnsi="Times New Roman"/>
        <w:u w:val="single"/>
      </w:rPr>
      <w:t>4</w:t>
    </w:r>
    <w:r w:rsidR="00045D3A" w:rsidRPr="00865063">
      <w:rPr>
        <w:rFonts w:ascii="Times New Roman" w:eastAsia="맑은 고딕" w:hAnsi="Times New Roman"/>
        <w:u w:val="single"/>
      </w:rPr>
      <w:t>-</w:t>
    </w:r>
    <w:r w:rsidR="00045D3A">
      <w:rPr>
        <w:rFonts w:ascii="Times New Roman" w:eastAsia="맑은 고딕" w:hAnsi="Times New Roman"/>
        <w:u w:val="single"/>
      </w:rPr>
      <w:t>0</w:t>
    </w:r>
    <w:r w:rsidR="00F539DE">
      <w:rPr>
        <w:rFonts w:ascii="Times New Roman" w:eastAsia="맑은 고딕" w:hAnsi="Times New Roman"/>
        <w:u w:val="single"/>
      </w:rPr>
      <w:t>004</w:t>
    </w:r>
    <w:r w:rsidR="00045D3A" w:rsidRPr="00865063">
      <w:rPr>
        <w:rFonts w:ascii="Times New Roman" w:eastAsia="맑은 고딕" w:hAnsi="Times New Roman"/>
        <w:u w:val="single"/>
      </w:rPr>
      <w:t>-0</w:t>
    </w:r>
    <w:r w:rsidR="00F539DE">
      <w:rPr>
        <w:rFonts w:ascii="Times New Roman" w:eastAsia="맑은 고딕" w:hAnsi="Times New Roman"/>
        <w:u w:val="single"/>
      </w:rPr>
      <w:t>0</w:t>
    </w:r>
    <w:r w:rsidR="00045D3A" w:rsidRPr="00865063">
      <w:rPr>
        <w:rFonts w:ascii="Times New Roman" w:eastAsia="맑은 고딕" w:hAnsi="Times New Roman"/>
        <w:u w:val="single"/>
      </w:rPr>
      <w:t>-04</w:t>
    </w:r>
    <w:r w:rsidR="00045D3A">
      <w:rPr>
        <w:rFonts w:ascii="Times New Roman" w:eastAsia="맑은 고딕" w:hAnsi="Times New Roman"/>
        <w:u w:val="single"/>
      </w:rPr>
      <w:t>a</w:t>
    </w:r>
    <w:r w:rsidR="00441174">
      <w:rPr>
        <w:rFonts w:ascii="Times New Roman" w:eastAsia="맑은 고딕" w:hAnsi="Times New Roman" w:hint="eastAsia"/>
        <w:u w:val="single"/>
        <w:lang w:eastAsia="ko-KR"/>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7D779E"/>
    <w:multiLevelType w:val="multilevel"/>
    <w:tmpl w:val="63C606F2"/>
    <w:lvl w:ilvl="0">
      <w:start w:val="10"/>
      <w:numFmt w:val="decimal"/>
      <w:lvlText w:val="%1"/>
      <w:lvlJc w:val="left"/>
      <w:pPr>
        <w:ind w:left="645" w:hanging="645"/>
      </w:pPr>
      <w:rPr>
        <w:rFonts w:hint="default"/>
      </w:rPr>
    </w:lvl>
    <w:lvl w:ilvl="1">
      <w:start w:val="35"/>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13B9D"/>
    <w:multiLevelType w:val="multilevel"/>
    <w:tmpl w:val="82D6EA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380554">
    <w:abstractNumId w:val="23"/>
  </w:num>
  <w:num w:numId="2" w16cid:durableId="902838537">
    <w:abstractNumId w:val="38"/>
  </w:num>
  <w:num w:numId="3" w16cid:durableId="1228565071">
    <w:abstractNumId w:val="37"/>
  </w:num>
  <w:num w:numId="4" w16cid:durableId="361328294">
    <w:abstractNumId w:val="18"/>
  </w:num>
  <w:num w:numId="5" w16cid:durableId="1702897198">
    <w:abstractNumId w:val="4"/>
  </w:num>
  <w:num w:numId="6" w16cid:durableId="1615096865">
    <w:abstractNumId w:val="24"/>
  </w:num>
  <w:num w:numId="7" w16cid:durableId="140587823">
    <w:abstractNumId w:val="5"/>
  </w:num>
  <w:num w:numId="8" w16cid:durableId="1658344100">
    <w:abstractNumId w:val="28"/>
  </w:num>
  <w:num w:numId="9" w16cid:durableId="1363550791">
    <w:abstractNumId w:val="14"/>
  </w:num>
  <w:num w:numId="10" w16cid:durableId="1323853169">
    <w:abstractNumId w:val="25"/>
  </w:num>
  <w:num w:numId="11" w16cid:durableId="1382824740">
    <w:abstractNumId w:val="27"/>
  </w:num>
  <w:num w:numId="12" w16cid:durableId="759062946">
    <w:abstractNumId w:val="7"/>
  </w:num>
  <w:num w:numId="13" w16cid:durableId="935940711">
    <w:abstractNumId w:val="29"/>
  </w:num>
  <w:num w:numId="14" w16cid:durableId="1201473310">
    <w:abstractNumId w:val="40"/>
  </w:num>
  <w:num w:numId="15" w16cid:durableId="926693360">
    <w:abstractNumId w:val="8"/>
  </w:num>
  <w:num w:numId="16" w16cid:durableId="665091701">
    <w:abstractNumId w:val="22"/>
  </w:num>
  <w:num w:numId="17" w16cid:durableId="303119932">
    <w:abstractNumId w:val="39"/>
  </w:num>
  <w:num w:numId="18" w16cid:durableId="75174804">
    <w:abstractNumId w:val="31"/>
  </w:num>
  <w:num w:numId="19" w16cid:durableId="645470341">
    <w:abstractNumId w:val="36"/>
  </w:num>
  <w:num w:numId="20" w16cid:durableId="1706714838">
    <w:abstractNumId w:val="30"/>
  </w:num>
  <w:num w:numId="21" w16cid:durableId="1535079382">
    <w:abstractNumId w:val="13"/>
  </w:num>
  <w:num w:numId="22" w16cid:durableId="1972128819">
    <w:abstractNumId w:val="10"/>
  </w:num>
  <w:num w:numId="23" w16cid:durableId="704214853">
    <w:abstractNumId w:val="15"/>
  </w:num>
  <w:num w:numId="24" w16cid:durableId="1142036518">
    <w:abstractNumId w:val="33"/>
  </w:num>
  <w:num w:numId="25" w16cid:durableId="268664403">
    <w:abstractNumId w:val="17"/>
  </w:num>
  <w:num w:numId="26" w16cid:durableId="952781467">
    <w:abstractNumId w:val="43"/>
  </w:num>
  <w:num w:numId="27" w16cid:durableId="2045641483">
    <w:abstractNumId w:val="3"/>
  </w:num>
  <w:num w:numId="28" w16cid:durableId="372312793">
    <w:abstractNumId w:val="12"/>
  </w:num>
  <w:num w:numId="29" w16cid:durableId="1155491770">
    <w:abstractNumId w:val="9"/>
  </w:num>
  <w:num w:numId="30" w16cid:durableId="570121916">
    <w:abstractNumId w:val="34"/>
  </w:num>
  <w:num w:numId="31" w16cid:durableId="1657490901">
    <w:abstractNumId w:val="32"/>
  </w:num>
  <w:num w:numId="32" w16cid:durableId="839346865">
    <w:abstractNumId w:val="16"/>
  </w:num>
  <w:num w:numId="33" w16cid:durableId="1422683012">
    <w:abstractNumId w:val="35"/>
  </w:num>
  <w:num w:numId="34" w16cid:durableId="663122907">
    <w:abstractNumId w:val="0"/>
  </w:num>
  <w:num w:numId="35" w16cid:durableId="1314335168">
    <w:abstractNumId w:val="1"/>
  </w:num>
  <w:num w:numId="36" w16cid:durableId="167644525">
    <w:abstractNumId w:val="2"/>
  </w:num>
  <w:num w:numId="37" w16cid:durableId="524755769">
    <w:abstractNumId w:val="44"/>
  </w:num>
  <w:num w:numId="38" w16cid:durableId="1333528447">
    <w:abstractNumId w:val="41"/>
  </w:num>
  <w:num w:numId="39" w16cid:durableId="1915776965">
    <w:abstractNumId w:val="20"/>
  </w:num>
  <w:num w:numId="40" w16cid:durableId="916213173">
    <w:abstractNumId w:val="26"/>
  </w:num>
  <w:num w:numId="41" w16cid:durableId="996225122">
    <w:abstractNumId w:val="21"/>
  </w:num>
  <w:num w:numId="42" w16cid:durableId="1203250888">
    <w:abstractNumId w:val="6"/>
  </w:num>
  <w:num w:numId="43" w16cid:durableId="134685631">
    <w:abstractNumId w:val="11"/>
  </w:num>
  <w:num w:numId="44" w16cid:durableId="989289424">
    <w:abstractNumId w:val="42"/>
  </w:num>
  <w:num w:numId="45" w16cid:durableId="872307047">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Hong Won/IoT Connectivity Standard 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activeWritingStyle w:appName="MSWord" w:lang="ko-K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5AD6"/>
    <w:rsid w:val="000065CE"/>
    <w:rsid w:val="00010704"/>
    <w:rsid w:val="00012FAA"/>
    <w:rsid w:val="00014260"/>
    <w:rsid w:val="00015267"/>
    <w:rsid w:val="00015C93"/>
    <w:rsid w:val="00017103"/>
    <w:rsid w:val="000215ED"/>
    <w:rsid w:val="00022248"/>
    <w:rsid w:val="000224DD"/>
    <w:rsid w:val="000237D1"/>
    <w:rsid w:val="00023D7D"/>
    <w:rsid w:val="00024616"/>
    <w:rsid w:val="000270D1"/>
    <w:rsid w:val="0002781D"/>
    <w:rsid w:val="000320F2"/>
    <w:rsid w:val="00033986"/>
    <w:rsid w:val="000341E6"/>
    <w:rsid w:val="000341FC"/>
    <w:rsid w:val="00034643"/>
    <w:rsid w:val="0003628C"/>
    <w:rsid w:val="000413E6"/>
    <w:rsid w:val="00041B77"/>
    <w:rsid w:val="00042748"/>
    <w:rsid w:val="00042FBF"/>
    <w:rsid w:val="00045D3A"/>
    <w:rsid w:val="00045F43"/>
    <w:rsid w:val="0004709E"/>
    <w:rsid w:val="000473E9"/>
    <w:rsid w:val="0005079C"/>
    <w:rsid w:val="000508BE"/>
    <w:rsid w:val="0005109C"/>
    <w:rsid w:val="0005176C"/>
    <w:rsid w:val="000524D7"/>
    <w:rsid w:val="00052682"/>
    <w:rsid w:val="0005456A"/>
    <w:rsid w:val="00054B71"/>
    <w:rsid w:val="0005559B"/>
    <w:rsid w:val="00057127"/>
    <w:rsid w:val="00062F65"/>
    <w:rsid w:val="000639DC"/>
    <w:rsid w:val="00066D36"/>
    <w:rsid w:val="00067F7C"/>
    <w:rsid w:val="00071D0B"/>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52DF"/>
    <w:rsid w:val="000A6FA3"/>
    <w:rsid w:val="000A707C"/>
    <w:rsid w:val="000A7799"/>
    <w:rsid w:val="000B02D6"/>
    <w:rsid w:val="000B06B3"/>
    <w:rsid w:val="000B117D"/>
    <w:rsid w:val="000B235E"/>
    <w:rsid w:val="000B24DA"/>
    <w:rsid w:val="000B29A5"/>
    <w:rsid w:val="000B3648"/>
    <w:rsid w:val="000B4A19"/>
    <w:rsid w:val="000B4E3A"/>
    <w:rsid w:val="000B578F"/>
    <w:rsid w:val="000C0B26"/>
    <w:rsid w:val="000C0E0D"/>
    <w:rsid w:val="000C28AE"/>
    <w:rsid w:val="000C30DC"/>
    <w:rsid w:val="000C516F"/>
    <w:rsid w:val="000C69B5"/>
    <w:rsid w:val="000D0D20"/>
    <w:rsid w:val="000D1759"/>
    <w:rsid w:val="000D1EF1"/>
    <w:rsid w:val="000D22AC"/>
    <w:rsid w:val="000D28DC"/>
    <w:rsid w:val="000D2FA1"/>
    <w:rsid w:val="000D4DF7"/>
    <w:rsid w:val="000D5D29"/>
    <w:rsid w:val="000D6C37"/>
    <w:rsid w:val="000D6E3B"/>
    <w:rsid w:val="000E0166"/>
    <w:rsid w:val="000E06C2"/>
    <w:rsid w:val="000E13D2"/>
    <w:rsid w:val="000E1C16"/>
    <w:rsid w:val="000E2788"/>
    <w:rsid w:val="000E394C"/>
    <w:rsid w:val="000E3A17"/>
    <w:rsid w:val="000E4D91"/>
    <w:rsid w:val="000E57DA"/>
    <w:rsid w:val="000E6FA5"/>
    <w:rsid w:val="000E74B9"/>
    <w:rsid w:val="000F044B"/>
    <w:rsid w:val="000F15BC"/>
    <w:rsid w:val="000F1A82"/>
    <w:rsid w:val="000F1BB9"/>
    <w:rsid w:val="000F448F"/>
    <w:rsid w:val="000F4A20"/>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3D91"/>
    <w:rsid w:val="00124D95"/>
    <w:rsid w:val="00125DCE"/>
    <w:rsid w:val="00130B44"/>
    <w:rsid w:val="00131C18"/>
    <w:rsid w:val="00132021"/>
    <w:rsid w:val="00132B72"/>
    <w:rsid w:val="001331E9"/>
    <w:rsid w:val="001347A3"/>
    <w:rsid w:val="0013561F"/>
    <w:rsid w:val="001374AB"/>
    <w:rsid w:val="00137DBC"/>
    <w:rsid w:val="00140EC3"/>
    <w:rsid w:val="00141B09"/>
    <w:rsid w:val="00142E6A"/>
    <w:rsid w:val="001430ED"/>
    <w:rsid w:val="001438AE"/>
    <w:rsid w:val="001449C9"/>
    <w:rsid w:val="00146EF7"/>
    <w:rsid w:val="00150265"/>
    <w:rsid w:val="0015175F"/>
    <w:rsid w:val="0015301C"/>
    <w:rsid w:val="001535A7"/>
    <w:rsid w:val="0015416B"/>
    <w:rsid w:val="00156A5B"/>
    <w:rsid w:val="00156B3C"/>
    <w:rsid w:val="00161558"/>
    <w:rsid w:val="00161BF2"/>
    <w:rsid w:val="0016229E"/>
    <w:rsid w:val="00164260"/>
    <w:rsid w:val="00165619"/>
    <w:rsid w:val="0016618E"/>
    <w:rsid w:val="001668C0"/>
    <w:rsid w:val="00166CE3"/>
    <w:rsid w:val="00172EBE"/>
    <w:rsid w:val="00173E4C"/>
    <w:rsid w:val="00174A7B"/>
    <w:rsid w:val="001757DF"/>
    <w:rsid w:val="001769A4"/>
    <w:rsid w:val="00177FA6"/>
    <w:rsid w:val="00181B26"/>
    <w:rsid w:val="00181D6F"/>
    <w:rsid w:val="0018326A"/>
    <w:rsid w:val="001861F6"/>
    <w:rsid w:val="00190442"/>
    <w:rsid w:val="00190549"/>
    <w:rsid w:val="00190B0E"/>
    <w:rsid w:val="001917CF"/>
    <w:rsid w:val="00191BB7"/>
    <w:rsid w:val="001930E7"/>
    <w:rsid w:val="001937A4"/>
    <w:rsid w:val="001943C2"/>
    <w:rsid w:val="00194F29"/>
    <w:rsid w:val="00194F47"/>
    <w:rsid w:val="00196309"/>
    <w:rsid w:val="001A061A"/>
    <w:rsid w:val="001A0AEF"/>
    <w:rsid w:val="001A10C6"/>
    <w:rsid w:val="001A2D63"/>
    <w:rsid w:val="001A37E7"/>
    <w:rsid w:val="001A40E4"/>
    <w:rsid w:val="001A6661"/>
    <w:rsid w:val="001A6E2F"/>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50E"/>
    <w:rsid w:val="001C46AD"/>
    <w:rsid w:val="001C5013"/>
    <w:rsid w:val="001C626D"/>
    <w:rsid w:val="001D17A7"/>
    <w:rsid w:val="001D1C1B"/>
    <w:rsid w:val="001D1DD9"/>
    <w:rsid w:val="001D2701"/>
    <w:rsid w:val="001D2972"/>
    <w:rsid w:val="001D4A4B"/>
    <w:rsid w:val="001D60F7"/>
    <w:rsid w:val="001D6498"/>
    <w:rsid w:val="001E1B6A"/>
    <w:rsid w:val="001E354A"/>
    <w:rsid w:val="001E555A"/>
    <w:rsid w:val="001E5E0B"/>
    <w:rsid w:val="001E62CE"/>
    <w:rsid w:val="001F32B4"/>
    <w:rsid w:val="001F3822"/>
    <w:rsid w:val="001F3D73"/>
    <w:rsid w:val="001F5166"/>
    <w:rsid w:val="001F5332"/>
    <w:rsid w:val="001F5463"/>
    <w:rsid w:val="001F593D"/>
    <w:rsid w:val="001F727E"/>
    <w:rsid w:val="001F736D"/>
    <w:rsid w:val="001F7CCD"/>
    <w:rsid w:val="00200E0D"/>
    <w:rsid w:val="0020484F"/>
    <w:rsid w:val="00204A9A"/>
    <w:rsid w:val="00206D65"/>
    <w:rsid w:val="00210269"/>
    <w:rsid w:val="00210922"/>
    <w:rsid w:val="00211503"/>
    <w:rsid w:val="00212B61"/>
    <w:rsid w:val="002133DF"/>
    <w:rsid w:val="00214268"/>
    <w:rsid w:val="0021496E"/>
    <w:rsid w:val="00214B7B"/>
    <w:rsid w:val="00214CBA"/>
    <w:rsid w:val="002152A2"/>
    <w:rsid w:val="0021657A"/>
    <w:rsid w:val="00217880"/>
    <w:rsid w:val="0022483B"/>
    <w:rsid w:val="00224AAB"/>
    <w:rsid w:val="002251CC"/>
    <w:rsid w:val="00225EB7"/>
    <w:rsid w:val="00232840"/>
    <w:rsid w:val="002349AA"/>
    <w:rsid w:val="0023767C"/>
    <w:rsid w:val="00240836"/>
    <w:rsid w:val="00241575"/>
    <w:rsid w:val="0024290B"/>
    <w:rsid w:val="00243070"/>
    <w:rsid w:val="002439F0"/>
    <w:rsid w:val="00244CEE"/>
    <w:rsid w:val="00247847"/>
    <w:rsid w:val="00247E03"/>
    <w:rsid w:val="0025124D"/>
    <w:rsid w:val="0025384E"/>
    <w:rsid w:val="002557F7"/>
    <w:rsid w:val="002570DC"/>
    <w:rsid w:val="0025782F"/>
    <w:rsid w:val="002601CE"/>
    <w:rsid w:val="002618CF"/>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87AE3"/>
    <w:rsid w:val="00291303"/>
    <w:rsid w:val="00291AB0"/>
    <w:rsid w:val="00291D8C"/>
    <w:rsid w:val="002942F5"/>
    <w:rsid w:val="002953B5"/>
    <w:rsid w:val="002A03B6"/>
    <w:rsid w:val="002A6B7A"/>
    <w:rsid w:val="002B0256"/>
    <w:rsid w:val="002B0B51"/>
    <w:rsid w:val="002B22C6"/>
    <w:rsid w:val="002B306D"/>
    <w:rsid w:val="002B5DE2"/>
    <w:rsid w:val="002B69CA"/>
    <w:rsid w:val="002B712E"/>
    <w:rsid w:val="002B7E54"/>
    <w:rsid w:val="002C265D"/>
    <w:rsid w:val="002C32A5"/>
    <w:rsid w:val="002C3314"/>
    <w:rsid w:val="002C3667"/>
    <w:rsid w:val="002C4D57"/>
    <w:rsid w:val="002C63D1"/>
    <w:rsid w:val="002D1BDB"/>
    <w:rsid w:val="002D2437"/>
    <w:rsid w:val="002D3B50"/>
    <w:rsid w:val="002D3C59"/>
    <w:rsid w:val="002D3D29"/>
    <w:rsid w:val="002D5328"/>
    <w:rsid w:val="002D5CEE"/>
    <w:rsid w:val="002D71CA"/>
    <w:rsid w:val="002D78B0"/>
    <w:rsid w:val="002E08BD"/>
    <w:rsid w:val="002E4CF9"/>
    <w:rsid w:val="002E6660"/>
    <w:rsid w:val="002E7C0E"/>
    <w:rsid w:val="002F07D0"/>
    <w:rsid w:val="002F1A1A"/>
    <w:rsid w:val="002F1D7A"/>
    <w:rsid w:val="002F3607"/>
    <w:rsid w:val="002F364B"/>
    <w:rsid w:val="002F4EC4"/>
    <w:rsid w:val="002F54FB"/>
    <w:rsid w:val="00301E41"/>
    <w:rsid w:val="003026F6"/>
    <w:rsid w:val="00303DEA"/>
    <w:rsid w:val="00304134"/>
    <w:rsid w:val="0030445B"/>
    <w:rsid w:val="00304A05"/>
    <w:rsid w:val="00306C78"/>
    <w:rsid w:val="00306EAA"/>
    <w:rsid w:val="003101FA"/>
    <w:rsid w:val="00313E33"/>
    <w:rsid w:val="00317108"/>
    <w:rsid w:val="0032049F"/>
    <w:rsid w:val="00320A73"/>
    <w:rsid w:val="00322805"/>
    <w:rsid w:val="00323547"/>
    <w:rsid w:val="0032367B"/>
    <w:rsid w:val="00323CC6"/>
    <w:rsid w:val="00325A4F"/>
    <w:rsid w:val="00326072"/>
    <w:rsid w:val="00326C00"/>
    <w:rsid w:val="00327E4E"/>
    <w:rsid w:val="00331303"/>
    <w:rsid w:val="0033131D"/>
    <w:rsid w:val="0033191D"/>
    <w:rsid w:val="00334F26"/>
    <w:rsid w:val="00335AA8"/>
    <w:rsid w:val="00336987"/>
    <w:rsid w:val="003372B1"/>
    <w:rsid w:val="0033747D"/>
    <w:rsid w:val="00340129"/>
    <w:rsid w:val="00341DE3"/>
    <w:rsid w:val="00342DF9"/>
    <w:rsid w:val="003447BD"/>
    <w:rsid w:val="0034522A"/>
    <w:rsid w:val="00345DA2"/>
    <w:rsid w:val="003468A1"/>
    <w:rsid w:val="00350CB1"/>
    <w:rsid w:val="00352B36"/>
    <w:rsid w:val="00353FAD"/>
    <w:rsid w:val="00355B31"/>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5B7"/>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606"/>
    <w:rsid w:val="003B10C2"/>
    <w:rsid w:val="003B1EE5"/>
    <w:rsid w:val="003B3104"/>
    <w:rsid w:val="003B5D91"/>
    <w:rsid w:val="003B624D"/>
    <w:rsid w:val="003B70B3"/>
    <w:rsid w:val="003B75D0"/>
    <w:rsid w:val="003B7921"/>
    <w:rsid w:val="003C12AB"/>
    <w:rsid w:val="003C1A3F"/>
    <w:rsid w:val="003C2E10"/>
    <w:rsid w:val="003C3815"/>
    <w:rsid w:val="003C6231"/>
    <w:rsid w:val="003C7566"/>
    <w:rsid w:val="003D03F3"/>
    <w:rsid w:val="003D0D86"/>
    <w:rsid w:val="003D291A"/>
    <w:rsid w:val="003D3535"/>
    <w:rsid w:val="003D4E3E"/>
    <w:rsid w:val="003E161E"/>
    <w:rsid w:val="003E1D4D"/>
    <w:rsid w:val="003E3575"/>
    <w:rsid w:val="003E41B3"/>
    <w:rsid w:val="003E482F"/>
    <w:rsid w:val="003E504B"/>
    <w:rsid w:val="003E5632"/>
    <w:rsid w:val="003E7016"/>
    <w:rsid w:val="003F002D"/>
    <w:rsid w:val="003F27EF"/>
    <w:rsid w:val="003F34CA"/>
    <w:rsid w:val="003F548C"/>
    <w:rsid w:val="003F6891"/>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369"/>
    <w:rsid w:val="004208BB"/>
    <w:rsid w:val="00422A0F"/>
    <w:rsid w:val="00422F8D"/>
    <w:rsid w:val="00423A92"/>
    <w:rsid w:val="00425835"/>
    <w:rsid w:val="004276AC"/>
    <w:rsid w:val="004302E3"/>
    <w:rsid w:val="00430B54"/>
    <w:rsid w:val="00434238"/>
    <w:rsid w:val="00434617"/>
    <w:rsid w:val="00434BF5"/>
    <w:rsid w:val="00436395"/>
    <w:rsid w:val="00436937"/>
    <w:rsid w:val="00440520"/>
    <w:rsid w:val="00440D43"/>
    <w:rsid w:val="00441174"/>
    <w:rsid w:val="00442A9D"/>
    <w:rsid w:val="00442EAE"/>
    <w:rsid w:val="0044534D"/>
    <w:rsid w:val="00446050"/>
    <w:rsid w:val="00450B82"/>
    <w:rsid w:val="00450BF3"/>
    <w:rsid w:val="00452F3D"/>
    <w:rsid w:val="004546E9"/>
    <w:rsid w:val="00454C8A"/>
    <w:rsid w:val="00454E4C"/>
    <w:rsid w:val="00455991"/>
    <w:rsid w:val="00457104"/>
    <w:rsid w:val="00457466"/>
    <w:rsid w:val="00460EA6"/>
    <w:rsid w:val="00462A65"/>
    <w:rsid w:val="00462F4B"/>
    <w:rsid w:val="00466A5E"/>
    <w:rsid w:val="00467DCE"/>
    <w:rsid w:val="00472AAC"/>
    <w:rsid w:val="004730D0"/>
    <w:rsid w:val="0047433C"/>
    <w:rsid w:val="00475B5A"/>
    <w:rsid w:val="004805AE"/>
    <w:rsid w:val="004815AE"/>
    <w:rsid w:val="0048330A"/>
    <w:rsid w:val="00483830"/>
    <w:rsid w:val="004839EE"/>
    <w:rsid w:val="00484199"/>
    <w:rsid w:val="00486169"/>
    <w:rsid w:val="0048725E"/>
    <w:rsid w:val="0049484D"/>
    <w:rsid w:val="00495233"/>
    <w:rsid w:val="0049611D"/>
    <w:rsid w:val="004A0411"/>
    <w:rsid w:val="004A1029"/>
    <w:rsid w:val="004A1640"/>
    <w:rsid w:val="004A718E"/>
    <w:rsid w:val="004B0E76"/>
    <w:rsid w:val="004B28E8"/>
    <w:rsid w:val="004B3E9B"/>
    <w:rsid w:val="004B5A36"/>
    <w:rsid w:val="004B6CDE"/>
    <w:rsid w:val="004B76F8"/>
    <w:rsid w:val="004B7D77"/>
    <w:rsid w:val="004C2D68"/>
    <w:rsid w:val="004C331A"/>
    <w:rsid w:val="004C4A69"/>
    <w:rsid w:val="004C58A8"/>
    <w:rsid w:val="004C7A3E"/>
    <w:rsid w:val="004D2572"/>
    <w:rsid w:val="004D3830"/>
    <w:rsid w:val="004D554E"/>
    <w:rsid w:val="004D5E15"/>
    <w:rsid w:val="004D6B3D"/>
    <w:rsid w:val="004D6CED"/>
    <w:rsid w:val="004D790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22A4E"/>
    <w:rsid w:val="005246DA"/>
    <w:rsid w:val="00525583"/>
    <w:rsid w:val="00526C49"/>
    <w:rsid w:val="0052784D"/>
    <w:rsid w:val="00530777"/>
    <w:rsid w:val="005319F2"/>
    <w:rsid w:val="00531F3A"/>
    <w:rsid w:val="00532DBD"/>
    <w:rsid w:val="005330BB"/>
    <w:rsid w:val="00534E93"/>
    <w:rsid w:val="00535AE3"/>
    <w:rsid w:val="005373DA"/>
    <w:rsid w:val="0054011C"/>
    <w:rsid w:val="00540310"/>
    <w:rsid w:val="005409DE"/>
    <w:rsid w:val="00543141"/>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57BAF"/>
    <w:rsid w:val="00563136"/>
    <w:rsid w:val="00565FD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89F"/>
    <w:rsid w:val="00597997"/>
    <w:rsid w:val="00597C88"/>
    <w:rsid w:val="005A03C6"/>
    <w:rsid w:val="005A1B72"/>
    <w:rsid w:val="005A22DA"/>
    <w:rsid w:val="005A46D8"/>
    <w:rsid w:val="005A56DA"/>
    <w:rsid w:val="005A5B50"/>
    <w:rsid w:val="005A71D1"/>
    <w:rsid w:val="005B023E"/>
    <w:rsid w:val="005B0950"/>
    <w:rsid w:val="005B0A93"/>
    <w:rsid w:val="005B4338"/>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D136F"/>
    <w:rsid w:val="005D3E7C"/>
    <w:rsid w:val="005D40B4"/>
    <w:rsid w:val="005E05A2"/>
    <w:rsid w:val="005E0692"/>
    <w:rsid w:val="005E1211"/>
    <w:rsid w:val="005E1294"/>
    <w:rsid w:val="005E4014"/>
    <w:rsid w:val="005E40A8"/>
    <w:rsid w:val="005E40F5"/>
    <w:rsid w:val="005E4711"/>
    <w:rsid w:val="005E4CBC"/>
    <w:rsid w:val="005E51D2"/>
    <w:rsid w:val="005E6576"/>
    <w:rsid w:val="005E6D09"/>
    <w:rsid w:val="005F0214"/>
    <w:rsid w:val="005F04F5"/>
    <w:rsid w:val="005F273E"/>
    <w:rsid w:val="005F52D6"/>
    <w:rsid w:val="005F62E8"/>
    <w:rsid w:val="00601023"/>
    <w:rsid w:val="00603B0F"/>
    <w:rsid w:val="006073E3"/>
    <w:rsid w:val="006105C7"/>
    <w:rsid w:val="00610EFE"/>
    <w:rsid w:val="00611B05"/>
    <w:rsid w:val="0061254A"/>
    <w:rsid w:val="006131CB"/>
    <w:rsid w:val="00614726"/>
    <w:rsid w:val="006149BE"/>
    <w:rsid w:val="006157A2"/>
    <w:rsid w:val="00615A5F"/>
    <w:rsid w:val="00616283"/>
    <w:rsid w:val="00616419"/>
    <w:rsid w:val="00616EEE"/>
    <w:rsid w:val="00617949"/>
    <w:rsid w:val="0062047E"/>
    <w:rsid w:val="00620D01"/>
    <w:rsid w:val="006215F8"/>
    <w:rsid w:val="00623142"/>
    <w:rsid w:val="0062394B"/>
    <w:rsid w:val="006260ED"/>
    <w:rsid w:val="00630417"/>
    <w:rsid w:val="00632007"/>
    <w:rsid w:val="006321F6"/>
    <w:rsid w:val="00632B33"/>
    <w:rsid w:val="006333E6"/>
    <w:rsid w:val="0063355A"/>
    <w:rsid w:val="0063407E"/>
    <w:rsid w:val="00634395"/>
    <w:rsid w:val="00634501"/>
    <w:rsid w:val="006352E6"/>
    <w:rsid w:val="006360B0"/>
    <w:rsid w:val="00640E5A"/>
    <w:rsid w:val="00640F33"/>
    <w:rsid w:val="00644040"/>
    <w:rsid w:val="006451F1"/>
    <w:rsid w:val="006467AF"/>
    <w:rsid w:val="006468D8"/>
    <w:rsid w:val="00646AF7"/>
    <w:rsid w:val="00646F6A"/>
    <w:rsid w:val="00651325"/>
    <w:rsid w:val="00653547"/>
    <w:rsid w:val="006540D6"/>
    <w:rsid w:val="006541BA"/>
    <w:rsid w:val="00656152"/>
    <w:rsid w:val="00660022"/>
    <w:rsid w:val="00660272"/>
    <w:rsid w:val="00660EDD"/>
    <w:rsid w:val="00662F50"/>
    <w:rsid w:val="00663E9B"/>
    <w:rsid w:val="00664880"/>
    <w:rsid w:val="00665030"/>
    <w:rsid w:val="006652AB"/>
    <w:rsid w:val="006652BD"/>
    <w:rsid w:val="00667A4F"/>
    <w:rsid w:val="00667F34"/>
    <w:rsid w:val="006726B8"/>
    <w:rsid w:val="006733E8"/>
    <w:rsid w:val="006749E1"/>
    <w:rsid w:val="00674B46"/>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16F5"/>
    <w:rsid w:val="006B2A15"/>
    <w:rsid w:val="006B3D0F"/>
    <w:rsid w:val="006B3DCF"/>
    <w:rsid w:val="006B6D08"/>
    <w:rsid w:val="006B6E18"/>
    <w:rsid w:val="006C0E59"/>
    <w:rsid w:val="006C2903"/>
    <w:rsid w:val="006C6365"/>
    <w:rsid w:val="006C7036"/>
    <w:rsid w:val="006C7353"/>
    <w:rsid w:val="006D03C0"/>
    <w:rsid w:val="006D1BD8"/>
    <w:rsid w:val="006D2157"/>
    <w:rsid w:val="006D254E"/>
    <w:rsid w:val="006D46EE"/>
    <w:rsid w:val="006D5685"/>
    <w:rsid w:val="006D7652"/>
    <w:rsid w:val="006E13E5"/>
    <w:rsid w:val="006E1A65"/>
    <w:rsid w:val="006E1BC2"/>
    <w:rsid w:val="006E2039"/>
    <w:rsid w:val="006E5284"/>
    <w:rsid w:val="006E57B0"/>
    <w:rsid w:val="006E7310"/>
    <w:rsid w:val="006F00B0"/>
    <w:rsid w:val="006F1632"/>
    <w:rsid w:val="006F1979"/>
    <w:rsid w:val="006F1B75"/>
    <w:rsid w:val="006F26C1"/>
    <w:rsid w:val="006F2A94"/>
    <w:rsid w:val="006F7939"/>
    <w:rsid w:val="007016AA"/>
    <w:rsid w:val="00701B53"/>
    <w:rsid w:val="00702980"/>
    <w:rsid w:val="00704086"/>
    <w:rsid w:val="007044DC"/>
    <w:rsid w:val="00705132"/>
    <w:rsid w:val="00705F62"/>
    <w:rsid w:val="00707017"/>
    <w:rsid w:val="00707919"/>
    <w:rsid w:val="007100E9"/>
    <w:rsid w:val="00711C64"/>
    <w:rsid w:val="00712FC3"/>
    <w:rsid w:val="007139AC"/>
    <w:rsid w:val="007152F1"/>
    <w:rsid w:val="0071593A"/>
    <w:rsid w:val="00716010"/>
    <w:rsid w:val="0071742F"/>
    <w:rsid w:val="007176AF"/>
    <w:rsid w:val="00717DFA"/>
    <w:rsid w:val="00720A52"/>
    <w:rsid w:val="007212A7"/>
    <w:rsid w:val="00722B6D"/>
    <w:rsid w:val="00725CFB"/>
    <w:rsid w:val="007265C4"/>
    <w:rsid w:val="00727CAB"/>
    <w:rsid w:val="007318D0"/>
    <w:rsid w:val="0073393A"/>
    <w:rsid w:val="00733B22"/>
    <w:rsid w:val="00734691"/>
    <w:rsid w:val="00735AD3"/>
    <w:rsid w:val="00735C85"/>
    <w:rsid w:val="00736CA7"/>
    <w:rsid w:val="007373BD"/>
    <w:rsid w:val="00743BE9"/>
    <w:rsid w:val="007464BD"/>
    <w:rsid w:val="0074789D"/>
    <w:rsid w:val="007527B8"/>
    <w:rsid w:val="00753B50"/>
    <w:rsid w:val="00754C33"/>
    <w:rsid w:val="00755788"/>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520A"/>
    <w:rsid w:val="0079040F"/>
    <w:rsid w:val="007904A3"/>
    <w:rsid w:val="00790EBB"/>
    <w:rsid w:val="007926FF"/>
    <w:rsid w:val="00794363"/>
    <w:rsid w:val="007A14A6"/>
    <w:rsid w:val="007A160E"/>
    <w:rsid w:val="007A1E9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652B"/>
    <w:rsid w:val="007B7589"/>
    <w:rsid w:val="007C0B76"/>
    <w:rsid w:val="007C157E"/>
    <w:rsid w:val="007C410F"/>
    <w:rsid w:val="007C52BD"/>
    <w:rsid w:val="007C52E6"/>
    <w:rsid w:val="007C76CB"/>
    <w:rsid w:val="007D0B08"/>
    <w:rsid w:val="007D22E5"/>
    <w:rsid w:val="007D2BB5"/>
    <w:rsid w:val="007D352F"/>
    <w:rsid w:val="007D3DCA"/>
    <w:rsid w:val="007D51C8"/>
    <w:rsid w:val="007D66A1"/>
    <w:rsid w:val="007D7F76"/>
    <w:rsid w:val="007E49CC"/>
    <w:rsid w:val="007E710B"/>
    <w:rsid w:val="007F04B8"/>
    <w:rsid w:val="007F0E22"/>
    <w:rsid w:val="007F25F1"/>
    <w:rsid w:val="007F2875"/>
    <w:rsid w:val="007F35AD"/>
    <w:rsid w:val="007F4600"/>
    <w:rsid w:val="007F6F10"/>
    <w:rsid w:val="007F790C"/>
    <w:rsid w:val="00800015"/>
    <w:rsid w:val="00800553"/>
    <w:rsid w:val="00801A90"/>
    <w:rsid w:val="00801DDB"/>
    <w:rsid w:val="00802979"/>
    <w:rsid w:val="0080340D"/>
    <w:rsid w:val="008039C5"/>
    <w:rsid w:val="00807134"/>
    <w:rsid w:val="0080752F"/>
    <w:rsid w:val="00807F21"/>
    <w:rsid w:val="008115E1"/>
    <w:rsid w:val="0081178A"/>
    <w:rsid w:val="00812BDD"/>
    <w:rsid w:val="0081395B"/>
    <w:rsid w:val="00814EDE"/>
    <w:rsid w:val="008156FB"/>
    <w:rsid w:val="008163CC"/>
    <w:rsid w:val="0081791E"/>
    <w:rsid w:val="00820D40"/>
    <w:rsid w:val="00821AF1"/>
    <w:rsid w:val="00821FD9"/>
    <w:rsid w:val="00822929"/>
    <w:rsid w:val="00822932"/>
    <w:rsid w:val="00823D17"/>
    <w:rsid w:val="00824C79"/>
    <w:rsid w:val="00825129"/>
    <w:rsid w:val="008257A3"/>
    <w:rsid w:val="008279CF"/>
    <w:rsid w:val="00827DB9"/>
    <w:rsid w:val="008309C3"/>
    <w:rsid w:val="00834200"/>
    <w:rsid w:val="00840B6F"/>
    <w:rsid w:val="00841D4B"/>
    <w:rsid w:val="0084298E"/>
    <w:rsid w:val="008504E5"/>
    <w:rsid w:val="00850537"/>
    <w:rsid w:val="00851DF9"/>
    <w:rsid w:val="0085205D"/>
    <w:rsid w:val="00856338"/>
    <w:rsid w:val="0085652B"/>
    <w:rsid w:val="00856C10"/>
    <w:rsid w:val="0086152C"/>
    <w:rsid w:val="008636F7"/>
    <w:rsid w:val="00863B0C"/>
    <w:rsid w:val="00865063"/>
    <w:rsid w:val="0086764C"/>
    <w:rsid w:val="00867663"/>
    <w:rsid w:val="0087022D"/>
    <w:rsid w:val="008713B5"/>
    <w:rsid w:val="00873A4F"/>
    <w:rsid w:val="008741D8"/>
    <w:rsid w:val="00876235"/>
    <w:rsid w:val="0087743B"/>
    <w:rsid w:val="008801E9"/>
    <w:rsid w:val="00880FA4"/>
    <w:rsid w:val="00883949"/>
    <w:rsid w:val="00885717"/>
    <w:rsid w:val="00887EE6"/>
    <w:rsid w:val="00890B5B"/>
    <w:rsid w:val="00890F4A"/>
    <w:rsid w:val="0089462F"/>
    <w:rsid w:val="008A0296"/>
    <w:rsid w:val="008A0D8C"/>
    <w:rsid w:val="008A10F6"/>
    <w:rsid w:val="008A120C"/>
    <w:rsid w:val="008A1C0B"/>
    <w:rsid w:val="008A396E"/>
    <w:rsid w:val="008A3B03"/>
    <w:rsid w:val="008A41AD"/>
    <w:rsid w:val="008A48C8"/>
    <w:rsid w:val="008A492E"/>
    <w:rsid w:val="008A50EF"/>
    <w:rsid w:val="008B04CE"/>
    <w:rsid w:val="008B09B9"/>
    <w:rsid w:val="008B113D"/>
    <w:rsid w:val="008B2129"/>
    <w:rsid w:val="008B30DF"/>
    <w:rsid w:val="008B7439"/>
    <w:rsid w:val="008B7C89"/>
    <w:rsid w:val="008C1372"/>
    <w:rsid w:val="008C1499"/>
    <w:rsid w:val="008C22B8"/>
    <w:rsid w:val="008C2D5D"/>
    <w:rsid w:val="008C3ADC"/>
    <w:rsid w:val="008C4B15"/>
    <w:rsid w:val="008C7803"/>
    <w:rsid w:val="008D328C"/>
    <w:rsid w:val="008D3C15"/>
    <w:rsid w:val="008D5259"/>
    <w:rsid w:val="008D7B6B"/>
    <w:rsid w:val="008E0A20"/>
    <w:rsid w:val="008E1B72"/>
    <w:rsid w:val="008E33FC"/>
    <w:rsid w:val="008E3407"/>
    <w:rsid w:val="008E3D1F"/>
    <w:rsid w:val="008E65D0"/>
    <w:rsid w:val="008F1239"/>
    <w:rsid w:val="008F1379"/>
    <w:rsid w:val="008F1B42"/>
    <w:rsid w:val="008F5C78"/>
    <w:rsid w:val="008F6EC5"/>
    <w:rsid w:val="00901406"/>
    <w:rsid w:val="009014DC"/>
    <w:rsid w:val="00902624"/>
    <w:rsid w:val="00906FED"/>
    <w:rsid w:val="009072C6"/>
    <w:rsid w:val="00910880"/>
    <w:rsid w:val="00911B9A"/>
    <w:rsid w:val="00914301"/>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609F2"/>
    <w:rsid w:val="00961A5E"/>
    <w:rsid w:val="00963D1E"/>
    <w:rsid w:val="00966E84"/>
    <w:rsid w:val="00967642"/>
    <w:rsid w:val="00967DE8"/>
    <w:rsid w:val="00974294"/>
    <w:rsid w:val="00975E08"/>
    <w:rsid w:val="0098101B"/>
    <w:rsid w:val="009848C0"/>
    <w:rsid w:val="00987614"/>
    <w:rsid w:val="00990D89"/>
    <w:rsid w:val="00992254"/>
    <w:rsid w:val="009933B8"/>
    <w:rsid w:val="00994C58"/>
    <w:rsid w:val="00994DC1"/>
    <w:rsid w:val="00995329"/>
    <w:rsid w:val="00995DFD"/>
    <w:rsid w:val="0099607E"/>
    <w:rsid w:val="00997411"/>
    <w:rsid w:val="00997498"/>
    <w:rsid w:val="009977E4"/>
    <w:rsid w:val="00997FB6"/>
    <w:rsid w:val="009A08BF"/>
    <w:rsid w:val="009A1224"/>
    <w:rsid w:val="009A2CBC"/>
    <w:rsid w:val="009A3AB2"/>
    <w:rsid w:val="009A41D4"/>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542E"/>
    <w:rsid w:val="009D582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7608"/>
    <w:rsid w:val="00A076EA"/>
    <w:rsid w:val="00A07C3D"/>
    <w:rsid w:val="00A10956"/>
    <w:rsid w:val="00A12160"/>
    <w:rsid w:val="00A12313"/>
    <w:rsid w:val="00A12C0E"/>
    <w:rsid w:val="00A12EFA"/>
    <w:rsid w:val="00A12FCF"/>
    <w:rsid w:val="00A143D7"/>
    <w:rsid w:val="00A160C2"/>
    <w:rsid w:val="00A20FFE"/>
    <w:rsid w:val="00A21B19"/>
    <w:rsid w:val="00A25FE9"/>
    <w:rsid w:val="00A26DE7"/>
    <w:rsid w:val="00A30909"/>
    <w:rsid w:val="00A31C5C"/>
    <w:rsid w:val="00A3238A"/>
    <w:rsid w:val="00A327A7"/>
    <w:rsid w:val="00A33559"/>
    <w:rsid w:val="00A41AB5"/>
    <w:rsid w:val="00A45447"/>
    <w:rsid w:val="00A4616F"/>
    <w:rsid w:val="00A5020C"/>
    <w:rsid w:val="00A5377E"/>
    <w:rsid w:val="00A54946"/>
    <w:rsid w:val="00A55A4B"/>
    <w:rsid w:val="00A55B5E"/>
    <w:rsid w:val="00A55D00"/>
    <w:rsid w:val="00A5731F"/>
    <w:rsid w:val="00A57E14"/>
    <w:rsid w:val="00A61CE1"/>
    <w:rsid w:val="00A6283A"/>
    <w:rsid w:val="00A64194"/>
    <w:rsid w:val="00A65A58"/>
    <w:rsid w:val="00A67EF8"/>
    <w:rsid w:val="00A70329"/>
    <w:rsid w:val="00A711BD"/>
    <w:rsid w:val="00A7545A"/>
    <w:rsid w:val="00A76C71"/>
    <w:rsid w:val="00A77784"/>
    <w:rsid w:val="00A80270"/>
    <w:rsid w:val="00A803CE"/>
    <w:rsid w:val="00A808C0"/>
    <w:rsid w:val="00A80BF8"/>
    <w:rsid w:val="00A81E02"/>
    <w:rsid w:val="00A8216E"/>
    <w:rsid w:val="00A83A2F"/>
    <w:rsid w:val="00A8619D"/>
    <w:rsid w:val="00A86E94"/>
    <w:rsid w:val="00A91509"/>
    <w:rsid w:val="00A92020"/>
    <w:rsid w:val="00A923B3"/>
    <w:rsid w:val="00A929F2"/>
    <w:rsid w:val="00A958C9"/>
    <w:rsid w:val="00A964EC"/>
    <w:rsid w:val="00A968A5"/>
    <w:rsid w:val="00A97B9E"/>
    <w:rsid w:val="00AA0944"/>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5E6C"/>
    <w:rsid w:val="00AC6791"/>
    <w:rsid w:val="00AC6A48"/>
    <w:rsid w:val="00AC7A6F"/>
    <w:rsid w:val="00AD6318"/>
    <w:rsid w:val="00AD6498"/>
    <w:rsid w:val="00AE152C"/>
    <w:rsid w:val="00AE2259"/>
    <w:rsid w:val="00AE22BB"/>
    <w:rsid w:val="00AE28D3"/>
    <w:rsid w:val="00AE504A"/>
    <w:rsid w:val="00AE52FB"/>
    <w:rsid w:val="00AE6E0B"/>
    <w:rsid w:val="00AF044F"/>
    <w:rsid w:val="00AF0D9C"/>
    <w:rsid w:val="00AF2D0F"/>
    <w:rsid w:val="00AF334E"/>
    <w:rsid w:val="00AF3FFA"/>
    <w:rsid w:val="00AF4676"/>
    <w:rsid w:val="00AF5CD6"/>
    <w:rsid w:val="00AF6BF7"/>
    <w:rsid w:val="00B00793"/>
    <w:rsid w:val="00B02D66"/>
    <w:rsid w:val="00B034E7"/>
    <w:rsid w:val="00B0376E"/>
    <w:rsid w:val="00B03AD2"/>
    <w:rsid w:val="00B03CFA"/>
    <w:rsid w:val="00B05A83"/>
    <w:rsid w:val="00B1249F"/>
    <w:rsid w:val="00B1283E"/>
    <w:rsid w:val="00B141C4"/>
    <w:rsid w:val="00B14B9D"/>
    <w:rsid w:val="00B23C24"/>
    <w:rsid w:val="00B25A00"/>
    <w:rsid w:val="00B262E6"/>
    <w:rsid w:val="00B26963"/>
    <w:rsid w:val="00B271C8"/>
    <w:rsid w:val="00B34910"/>
    <w:rsid w:val="00B41CE8"/>
    <w:rsid w:val="00B41EC3"/>
    <w:rsid w:val="00B4511A"/>
    <w:rsid w:val="00B4798C"/>
    <w:rsid w:val="00B55082"/>
    <w:rsid w:val="00B57E8B"/>
    <w:rsid w:val="00B60911"/>
    <w:rsid w:val="00B62DBB"/>
    <w:rsid w:val="00B6389F"/>
    <w:rsid w:val="00B6488D"/>
    <w:rsid w:val="00B655DD"/>
    <w:rsid w:val="00B665C3"/>
    <w:rsid w:val="00B66F8F"/>
    <w:rsid w:val="00B72CFD"/>
    <w:rsid w:val="00B74CFB"/>
    <w:rsid w:val="00B75152"/>
    <w:rsid w:val="00B75777"/>
    <w:rsid w:val="00B763B8"/>
    <w:rsid w:val="00B806D9"/>
    <w:rsid w:val="00B81B77"/>
    <w:rsid w:val="00B821B8"/>
    <w:rsid w:val="00B82E47"/>
    <w:rsid w:val="00B84BBA"/>
    <w:rsid w:val="00B84BCC"/>
    <w:rsid w:val="00B8501F"/>
    <w:rsid w:val="00B8534C"/>
    <w:rsid w:val="00B8559C"/>
    <w:rsid w:val="00B85A88"/>
    <w:rsid w:val="00B879B2"/>
    <w:rsid w:val="00B9074D"/>
    <w:rsid w:val="00B92B6E"/>
    <w:rsid w:val="00B93398"/>
    <w:rsid w:val="00B93BB8"/>
    <w:rsid w:val="00B94D88"/>
    <w:rsid w:val="00B965D9"/>
    <w:rsid w:val="00B96766"/>
    <w:rsid w:val="00BA0836"/>
    <w:rsid w:val="00BA0AE0"/>
    <w:rsid w:val="00BA17BA"/>
    <w:rsid w:val="00BA212E"/>
    <w:rsid w:val="00BA51DA"/>
    <w:rsid w:val="00BA5313"/>
    <w:rsid w:val="00BB3C2E"/>
    <w:rsid w:val="00BB3FB1"/>
    <w:rsid w:val="00BB467C"/>
    <w:rsid w:val="00BC2842"/>
    <w:rsid w:val="00BC2953"/>
    <w:rsid w:val="00BD0751"/>
    <w:rsid w:val="00BD2ACC"/>
    <w:rsid w:val="00BD3B0C"/>
    <w:rsid w:val="00BD5428"/>
    <w:rsid w:val="00BD552A"/>
    <w:rsid w:val="00BD5811"/>
    <w:rsid w:val="00BD662D"/>
    <w:rsid w:val="00BE07C0"/>
    <w:rsid w:val="00BE0FBC"/>
    <w:rsid w:val="00BE1D07"/>
    <w:rsid w:val="00BE20EC"/>
    <w:rsid w:val="00BE3C94"/>
    <w:rsid w:val="00BE53E3"/>
    <w:rsid w:val="00BF32DF"/>
    <w:rsid w:val="00BF4C1D"/>
    <w:rsid w:val="00BF4D5F"/>
    <w:rsid w:val="00BF6FB0"/>
    <w:rsid w:val="00C005B3"/>
    <w:rsid w:val="00C00C18"/>
    <w:rsid w:val="00C043F7"/>
    <w:rsid w:val="00C0456F"/>
    <w:rsid w:val="00C04657"/>
    <w:rsid w:val="00C04A92"/>
    <w:rsid w:val="00C06A8B"/>
    <w:rsid w:val="00C1052A"/>
    <w:rsid w:val="00C126CD"/>
    <w:rsid w:val="00C130B9"/>
    <w:rsid w:val="00C14272"/>
    <w:rsid w:val="00C16269"/>
    <w:rsid w:val="00C1685B"/>
    <w:rsid w:val="00C1764A"/>
    <w:rsid w:val="00C17A6B"/>
    <w:rsid w:val="00C17CDE"/>
    <w:rsid w:val="00C20688"/>
    <w:rsid w:val="00C209AD"/>
    <w:rsid w:val="00C2464B"/>
    <w:rsid w:val="00C25512"/>
    <w:rsid w:val="00C2599A"/>
    <w:rsid w:val="00C25F74"/>
    <w:rsid w:val="00C26C92"/>
    <w:rsid w:val="00C27AE5"/>
    <w:rsid w:val="00C27DA9"/>
    <w:rsid w:val="00C326D7"/>
    <w:rsid w:val="00C3474D"/>
    <w:rsid w:val="00C34AE1"/>
    <w:rsid w:val="00C35EF4"/>
    <w:rsid w:val="00C3602C"/>
    <w:rsid w:val="00C36157"/>
    <w:rsid w:val="00C3725D"/>
    <w:rsid w:val="00C42D71"/>
    <w:rsid w:val="00C43495"/>
    <w:rsid w:val="00C434E0"/>
    <w:rsid w:val="00C465C1"/>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7A2B"/>
    <w:rsid w:val="00C711E2"/>
    <w:rsid w:val="00C7324A"/>
    <w:rsid w:val="00C74868"/>
    <w:rsid w:val="00C764E8"/>
    <w:rsid w:val="00C80EBD"/>
    <w:rsid w:val="00C8114D"/>
    <w:rsid w:val="00C812DA"/>
    <w:rsid w:val="00C82809"/>
    <w:rsid w:val="00C83267"/>
    <w:rsid w:val="00C853A1"/>
    <w:rsid w:val="00C910D9"/>
    <w:rsid w:val="00C9114E"/>
    <w:rsid w:val="00CA288A"/>
    <w:rsid w:val="00CA3207"/>
    <w:rsid w:val="00CA41D7"/>
    <w:rsid w:val="00CA50DC"/>
    <w:rsid w:val="00CA5D11"/>
    <w:rsid w:val="00CA6128"/>
    <w:rsid w:val="00CA6177"/>
    <w:rsid w:val="00CB172B"/>
    <w:rsid w:val="00CB39A9"/>
    <w:rsid w:val="00CB5280"/>
    <w:rsid w:val="00CB53D5"/>
    <w:rsid w:val="00CB5966"/>
    <w:rsid w:val="00CB61DA"/>
    <w:rsid w:val="00CB7BB2"/>
    <w:rsid w:val="00CC06F5"/>
    <w:rsid w:val="00CC0702"/>
    <w:rsid w:val="00CC0B36"/>
    <w:rsid w:val="00CC2447"/>
    <w:rsid w:val="00CC349D"/>
    <w:rsid w:val="00CC77F5"/>
    <w:rsid w:val="00CC7998"/>
    <w:rsid w:val="00CD2106"/>
    <w:rsid w:val="00CD2836"/>
    <w:rsid w:val="00CD3A43"/>
    <w:rsid w:val="00CE0009"/>
    <w:rsid w:val="00CE0883"/>
    <w:rsid w:val="00CE0E7B"/>
    <w:rsid w:val="00CE1F70"/>
    <w:rsid w:val="00CE27E1"/>
    <w:rsid w:val="00CE2851"/>
    <w:rsid w:val="00CE28A6"/>
    <w:rsid w:val="00CE2914"/>
    <w:rsid w:val="00CE43D1"/>
    <w:rsid w:val="00CE4583"/>
    <w:rsid w:val="00CE5243"/>
    <w:rsid w:val="00CE58D1"/>
    <w:rsid w:val="00CE5E31"/>
    <w:rsid w:val="00CE7F5D"/>
    <w:rsid w:val="00CF1559"/>
    <w:rsid w:val="00CF17FB"/>
    <w:rsid w:val="00CF3EAF"/>
    <w:rsid w:val="00CF4551"/>
    <w:rsid w:val="00CF5125"/>
    <w:rsid w:val="00CF6BE0"/>
    <w:rsid w:val="00D005B4"/>
    <w:rsid w:val="00D01311"/>
    <w:rsid w:val="00D04D7C"/>
    <w:rsid w:val="00D05DF4"/>
    <w:rsid w:val="00D064CA"/>
    <w:rsid w:val="00D0710D"/>
    <w:rsid w:val="00D07CA7"/>
    <w:rsid w:val="00D12596"/>
    <w:rsid w:val="00D139DF"/>
    <w:rsid w:val="00D14EE0"/>
    <w:rsid w:val="00D160E9"/>
    <w:rsid w:val="00D1650D"/>
    <w:rsid w:val="00D21EA0"/>
    <w:rsid w:val="00D27716"/>
    <w:rsid w:val="00D27F5F"/>
    <w:rsid w:val="00D30191"/>
    <w:rsid w:val="00D31D44"/>
    <w:rsid w:val="00D32096"/>
    <w:rsid w:val="00D3274C"/>
    <w:rsid w:val="00D330D6"/>
    <w:rsid w:val="00D33156"/>
    <w:rsid w:val="00D33C17"/>
    <w:rsid w:val="00D36F95"/>
    <w:rsid w:val="00D37082"/>
    <w:rsid w:val="00D40535"/>
    <w:rsid w:val="00D44010"/>
    <w:rsid w:val="00D440C0"/>
    <w:rsid w:val="00D45757"/>
    <w:rsid w:val="00D50895"/>
    <w:rsid w:val="00D51F54"/>
    <w:rsid w:val="00D522F9"/>
    <w:rsid w:val="00D55083"/>
    <w:rsid w:val="00D553CC"/>
    <w:rsid w:val="00D56B71"/>
    <w:rsid w:val="00D57974"/>
    <w:rsid w:val="00D61AFC"/>
    <w:rsid w:val="00D62B84"/>
    <w:rsid w:val="00D62F83"/>
    <w:rsid w:val="00D6719E"/>
    <w:rsid w:val="00D675D7"/>
    <w:rsid w:val="00D705FB"/>
    <w:rsid w:val="00D70E2E"/>
    <w:rsid w:val="00D71704"/>
    <w:rsid w:val="00D72A2A"/>
    <w:rsid w:val="00D730DD"/>
    <w:rsid w:val="00D7339D"/>
    <w:rsid w:val="00D75563"/>
    <w:rsid w:val="00D77008"/>
    <w:rsid w:val="00D77390"/>
    <w:rsid w:val="00D77977"/>
    <w:rsid w:val="00D84606"/>
    <w:rsid w:val="00D84957"/>
    <w:rsid w:val="00D853C0"/>
    <w:rsid w:val="00D85826"/>
    <w:rsid w:val="00D85AE0"/>
    <w:rsid w:val="00D8779A"/>
    <w:rsid w:val="00D87A77"/>
    <w:rsid w:val="00D92524"/>
    <w:rsid w:val="00D92952"/>
    <w:rsid w:val="00D929C5"/>
    <w:rsid w:val="00D93888"/>
    <w:rsid w:val="00D93B1D"/>
    <w:rsid w:val="00D94716"/>
    <w:rsid w:val="00D95F0F"/>
    <w:rsid w:val="00DA1C01"/>
    <w:rsid w:val="00DA1CA7"/>
    <w:rsid w:val="00DA2D61"/>
    <w:rsid w:val="00DA5EE7"/>
    <w:rsid w:val="00DB0302"/>
    <w:rsid w:val="00DB0721"/>
    <w:rsid w:val="00DB35AE"/>
    <w:rsid w:val="00DB4F83"/>
    <w:rsid w:val="00DB61FE"/>
    <w:rsid w:val="00DB62F2"/>
    <w:rsid w:val="00DB6AAA"/>
    <w:rsid w:val="00DB71BB"/>
    <w:rsid w:val="00DB76F2"/>
    <w:rsid w:val="00DB7D99"/>
    <w:rsid w:val="00DC0F88"/>
    <w:rsid w:val="00DC1419"/>
    <w:rsid w:val="00DC1E75"/>
    <w:rsid w:val="00DC2A2F"/>
    <w:rsid w:val="00DC3FC9"/>
    <w:rsid w:val="00DC595C"/>
    <w:rsid w:val="00DC5967"/>
    <w:rsid w:val="00DC7129"/>
    <w:rsid w:val="00DC769D"/>
    <w:rsid w:val="00DD0849"/>
    <w:rsid w:val="00DD57AC"/>
    <w:rsid w:val="00DD7A9F"/>
    <w:rsid w:val="00DE0620"/>
    <w:rsid w:val="00DE0FA5"/>
    <w:rsid w:val="00DE2C81"/>
    <w:rsid w:val="00DE3040"/>
    <w:rsid w:val="00DE7021"/>
    <w:rsid w:val="00DE7CBC"/>
    <w:rsid w:val="00DF16B6"/>
    <w:rsid w:val="00DF4837"/>
    <w:rsid w:val="00DF5F65"/>
    <w:rsid w:val="00DF658E"/>
    <w:rsid w:val="00DF6795"/>
    <w:rsid w:val="00DF709C"/>
    <w:rsid w:val="00E0017D"/>
    <w:rsid w:val="00E009BD"/>
    <w:rsid w:val="00E009D2"/>
    <w:rsid w:val="00E00D06"/>
    <w:rsid w:val="00E01C47"/>
    <w:rsid w:val="00E02729"/>
    <w:rsid w:val="00E03484"/>
    <w:rsid w:val="00E036CD"/>
    <w:rsid w:val="00E03E1E"/>
    <w:rsid w:val="00E05A2F"/>
    <w:rsid w:val="00E05C10"/>
    <w:rsid w:val="00E05E15"/>
    <w:rsid w:val="00E068E7"/>
    <w:rsid w:val="00E06ED6"/>
    <w:rsid w:val="00E07523"/>
    <w:rsid w:val="00E103B0"/>
    <w:rsid w:val="00E121CB"/>
    <w:rsid w:val="00E14336"/>
    <w:rsid w:val="00E147E6"/>
    <w:rsid w:val="00E149E6"/>
    <w:rsid w:val="00E163D9"/>
    <w:rsid w:val="00E244E9"/>
    <w:rsid w:val="00E24CDF"/>
    <w:rsid w:val="00E3263C"/>
    <w:rsid w:val="00E35D82"/>
    <w:rsid w:val="00E36D25"/>
    <w:rsid w:val="00E36E76"/>
    <w:rsid w:val="00E36EC1"/>
    <w:rsid w:val="00E36F82"/>
    <w:rsid w:val="00E43E1C"/>
    <w:rsid w:val="00E44951"/>
    <w:rsid w:val="00E4583D"/>
    <w:rsid w:val="00E4598A"/>
    <w:rsid w:val="00E46395"/>
    <w:rsid w:val="00E46794"/>
    <w:rsid w:val="00E50C5E"/>
    <w:rsid w:val="00E51B6C"/>
    <w:rsid w:val="00E52653"/>
    <w:rsid w:val="00E529AC"/>
    <w:rsid w:val="00E5378E"/>
    <w:rsid w:val="00E54301"/>
    <w:rsid w:val="00E55B78"/>
    <w:rsid w:val="00E56E99"/>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0EC5"/>
    <w:rsid w:val="00E92F67"/>
    <w:rsid w:val="00E94ED3"/>
    <w:rsid w:val="00E962AB"/>
    <w:rsid w:val="00E9645A"/>
    <w:rsid w:val="00E96E21"/>
    <w:rsid w:val="00E97789"/>
    <w:rsid w:val="00E97864"/>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0C23"/>
    <w:rsid w:val="00EE1135"/>
    <w:rsid w:val="00EE3853"/>
    <w:rsid w:val="00EE3964"/>
    <w:rsid w:val="00EE7EDC"/>
    <w:rsid w:val="00EF1701"/>
    <w:rsid w:val="00EF43C0"/>
    <w:rsid w:val="00EF51FF"/>
    <w:rsid w:val="00EF6B61"/>
    <w:rsid w:val="00EF760A"/>
    <w:rsid w:val="00F00C41"/>
    <w:rsid w:val="00F0210B"/>
    <w:rsid w:val="00F02491"/>
    <w:rsid w:val="00F0287B"/>
    <w:rsid w:val="00F040AE"/>
    <w:rsid w:val="00F06A96"/>
    <w:rsid w:val="00F11219"/>
    <w:rsid w:val="00F1166E"/>
    <w:rsid w:val="00F12902"/>
    <w:rsid w:val="00F12C58"/>
    <w:rsid w:val="00F13687"/>
    <w:rsid w:val="00F14594"/>
    <w:rsid w:val="00F14694"/>
    <w:rsid w:val="00F1508C"/>
    <w:rsid w:val="00F15E58"/>
    <w:rsid w:val="00F17791"/>
    <w:rsid w:val="00F17C65"/>
    <w:rsid w:val="00F20BDC"/>
    <w:rsid w:val="00F21F10"/>
    <w:rsid w:val="00F25F0A"/>
    <w:rsid w:val="00F26B55"/>
    <w:rsid w:val="00F27011"/>
    <w:rsid w:val="00F273B4"/>
    <w:rsid w:val="00F27631"/>
    <w:rsid w:val="00F305AF"/>
    <w:rsid w:val="00F310D8"/>
    <w:rsid w:val="00F31829"/>
    <w:rsid w:val="00F31D3B"/>
    <w:rsid w:val="00F331BD"/>
    <w:rsid w:val="00F33EA0"/>
    <w:rsid w:val="00F33EA9"/>
    <w:rsid w:val="00F34772"/>
    <w:rsid w:val="00F3501D"/>
    <w:rsid w:val="00F3555E"/>
    <w:rsid w:val="00F37EA3"/>
    <w:rsid w:val="00F40D22"/>
    <w:rsid w:val="00F4233B"/>
    <w:rsid w:val="00F4495E"/>
    <w:rsid w:val="00F479D7"/>
    <w:rsid w:val="00F50942"/>
    <w:rsid w:val="00F50C03"/>
    <w:rsid w:val="00F51A93"/>
    <w:rsid w:val="00F51C17"/>
    <w:rsid w:val="00F53343"/>
    <w:rsid w:val="00F539DE"/>
    <w:rsid w:val="00F55103"/>
    <w:rsid w:val="00F57228"/>
    <w:rsid w:val="00F5751D"/>
    <w:rsid w:val="00F60B85"/>
    <w:rsid w:val="00F61818"/>
    <w:rsid w:val="00F61C8A"/>
    <w:rsid w:val="00F62ECE"/>
    <w:rsid w:val="00F63209"/>
    <w:rsid w:val="00F63BD2"/>
    <w:rsid w:val="00F64F09"/>
    <w:rsid w:val="00F72193"/>
    <w:rsid w:val="00F73071"/>
    <w:rsid w:val="00F7538D"/>
    <w:rsid w:val="00F75845"/>
    <w:rsid w:val="00F772EE"/>
    <w:rsid w:val="00F8092A"/>
    <w:rsid w:val="00F81CB7"/>
    <w:rsid w:val="00F82942"/>
    <w:rsid w:val="00F85F5C"/>
    <w:rsid w:val="00F87C01"/>
    <w:rsid w:val="00F90416"/>
    <w:rsid w:val="00F904EE"/>
    <w:rsid w:val="00F90918"/>
    <w:rsid w:val="00F90A9B"/>
    <w:rsid w:val="00F92896"/>
    <w:rsid w:val="00F9383D"/>
    <w:rsid w:val="00F9526C"/>
    <w:rsid w:val="00F9623D"/>
    <w:rsid w:val="00F96F18"/>
    <w:rsid w:val="00FA1440"/>
    <w:rsid w:val="00FA2277"/>
    <w:rsid w:val="00FA249B"/>
    <w:rsid w:val="00FA349D"/>
    <w:rsid w:val="00FA3702"/>
    <w:rsid w:val="00FA3F9A"/>
    <w:rsid w:val="00FA4820"/>
    <w:rsid w:val="00FA69C4"/>
    <w:rsid w:val="00FA751D"/>
    <w:rsid w:val="00FB0919"/>
    <w:rsid w:val="00FB33B8"/>
    <w:rsid w:val="00FB3947"/>
    <w:rsid w:val="00FB42C0"/>
    <w:rsid w:val="00FC0812"/>
    <w:rsid w:val="00FC0D99"/>
    <w:rsid w:val="00FC0ECA"/>
    <w:rsid w:val="00FC1C29"/>
    <w:rsid w:val="00FC226D"/>
    <w:rsid w:val="00FC59C7"/>
    <w:rsid w:val="00FC7D7F"/>
    <w:rsid w:val="00FD0EA5"/>
    <w:rsid w:val="00FD11AC"/>
    <w:rsid w:val="00FD5638"/>
    <w:rsid w:val="00FD5C8B"/>
    <w:rsid w:val="00FE02B6"/>
    <w:rsid w:val="00FE04F4"/>
    <w:rsid w:val="00FE0798"/>
    <w:rsid w:val="00FE52F1"/>
    <w:rsid w:val="00FE645C"/>
    <w:rsid w:val="00FE6C16"/>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407">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E44A5-2C7C-4390-AE70-9EBC04D8A4CA}">
  <ds:schemaRefs>
    <ds:schemaRef ds:uri="http://schemas.openxmlformats.org/officeDocument/2006/bibliography"/>
  </ds:schemaRefs>
</ds:datastoreItem>
</file>

<file path=customXml/itemProps2.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1688</TotalTime>
  <Pages>4</Pages>
  <Words>912</Words>
  <Characters>5204</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Lee Hong Won/IoT Connectivity Standard Task(hongwon.lee@lge.com)</cp:lastModifiedBy>
  <cp:revision>101</cp:revision>
  <cp:lastPrinted>2023-02-01T01:32:00Z</cp:lastPrinted>
  <dcterms:created xsi:type="dcterms:W3CDTF">2023-07-13T08:13:00Z</dcterms:created>
  <dcterms:modified xsi:type="dcterms:W3CDTF">2024-01-02T03:12:00Z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