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F9739E5"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Pr="00345D32">
              <w:rPr>
                <w:rFonts w:ascii="Times New Roman" w:eastAsia="DejaVu Sans" w:hAnsi="Times New Roman" w:cs="Arial" w:hint="eastAsia"/>
                <w:b/>
                <w:bCs/>
                <w:kern w:val="1"/>
                <w:sz w:val="24"/>
                <w:szCs w:val="24"/>
                <w:lang w:val="en-US" w:eastAsia="ar-SA"/>
              </w:rPr>
              <w:t>on</w:t>
            </w:r>
            <w:r w:rsidR="00C31196">
              <w:rPr>
                <w:rFonts w:ascii="Times New Roman" w:eastAsia="DejaVu Sans" w:hAnsi="Times New Roman" w:cs="Arial"/>
                <w:b/>
                <w:bCs/>
                <w:kern w:val="1"/>
                <w:sz w:val="24"/>
                <w:szCs w:val="24"/>
                <w:lang w:val="en-US" w:eastAsia="ar-SA"/>
              </w:rPr>
              <w:t xml:space="preserve"> </w:t>
            </w:r>
            <w:r w:rsidR="00DF511C">
              <w:rPr>
                <w:rFonts w:ascii="Times New Roman" w:eastAsia="DejaVu Sans" w:hAnsi="Times New Roman" w:cs="Arial"/>
                <w:b/>
                <w:bCs/>
                <w:kern w:val="1"/>
                <w:sz w:val="24"/>
                <w:szCs w:val="24"/>
                <w:lang w:val="en-US" w:eastAsia="ar-SA"/>
              </w:rPr>
              <w:t>CIR Report IE format</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4A0B38F" w:rsidR="00615A5F" w:rsidRPr="00885717" w:rsidRDefault="00DF511C"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bookmarkStart w:id="0" w:name="_Hlk149917414"/>
            <w:r>
              <w:rPr>
                <w:rFonts w:ascii="Times New Roman" w:eastAsia="DejaVu Sans" w:hAnsi="Times New Roman" w:cs="Arial"/>
                <w:kern w:val="1"/>
                <w:sz w:val="24"/>
                <w:szCs w:val="24"/>
                <w:lang w:val="en-US" w:eastAsia="ar-SA"/>
              </w:rPr>
              <w:t>November</w:t>
            </w:r>
            <w:r w:rsidR="00BE3C94">
              <w:rPr>
                <w:rFonts w:ascii="Times New Roman" w:eastAsia="DejaVu Sans" w:hAnsi="Times New Roman" w:cs="Arial"/>
                <w:kern w:val="1"/>
                <w:sz w:val="24"/>
                <w:szCs w:val="24"/>
                <w:lang w:val="en-US" w:eastAsia="ar-SA"/>
              </w:rPr>
              <w:t xml:space="preserve"> </w:t>
            </w:r>
            <w:bookmarkEnd w:id="0"/>
            <w:r w:rsidR="00BE3C94">
              <w:rPr>
                <w:rFonts w:ascii="Times New Roman" w:eastAsia="DejaVu Sans" w:hAnsi="Times New Roman" w:cs="Arial"/>
                <w:kern w:val="1"/>
                <w:sz w:val="24"/>
                <w:szCs w:val="24"/>
                <w:lang w:val="en-US" w:eastAsia="ar-SA"/>
              </w:rPr>
              <w:t>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1743EDB" w14:textId="77777777"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eastAsia="ar-SA"/>
              </w:rPr>
            </w:pPr>
            <w:bookmarkStart w:id="1" w:name="OLE_LINK4"/>
            <w:r>
              <w:rPr>
                <w:rFonts w:ascii="Times New Roman" w:hAnsi="Times New Roman"/>
                <w:color w:val="00000A"/>
                <w:kern w:val="1"/>
                <w:sz w:val="24"/>
                <w:szCs w:val="24"/>
                <w:lang w:eastAsia="ar-SA"/>
              </w:rPr>
              <w:t>Rojan Chitrakar</w:t>
            </w:r>
            <w:r w:rsidR="00617421">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Lei Huang</w:t>
            </w:r>
            <w:r w:rsidR="00B35F25">
              <w:rPr>
                <w:rFonts w:ascii="Times New Roman" w:hAnsi="Times New Roman"/>
                <w:color w:val="00000A"/>
                <w:kern w:val="1"/>
                <w:sz w:val="24"/>
                <w:szCs w:val="24"/>
                <w:lang w:eastAsia="ar-SA"/>
              </w:rPr>
              <w:t>, Bin Qian</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bookmarkEnd w:id="1"/>
          </w:p>
          <w:p w14:paraId="557E4FF8" w14:textId="56FC4045" w:rsidR="00050F1A" w:rsidRPr="00050F1A" w:rsidRDefault="00944B4D"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050F1A" w:rsidRPr="00050F1A">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0CE9CE95"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E20A9E">
              <w:rPr>
                <w:rFonts w:ascii="Times New Roman" w:eastAsia="DejaVu Sans" w:hAnsi="Times New Roman" w:cs="Arial"/>
                <w:kern w:val="1"/>
                <w:sz w:val="24"/>
                <w:szCs w:val="24"/>
                <w:lang w:val="en-US" w:eastAsia="ar-SA"/>
              </w:rPr>
              <w:t>a f</w:t>
            </w:r>
            <w:r w:rsidR="00E20A9E" w:rsidRPr="00E20A9E">
              <w:rPr>
                <w:rFonts w:ascii="Times New Roman" w:eastAsia="DejaVu Sans" w:hAnsi="Times New Roman" w:cs="Arial"/>
                <w:kern w:val="1"/>
                <w:sz w:val="24"/>
                <w:szCs w:val="24"/>
                <w:lang w:val="en-US" w:eastAsia="ar-SA"/>
              </w:rPr>
              <w:t xml:space="preserve">lexible format for CIR Report IE to support various sensing scenarios </w:t>
            </w:r>
            <w:r w:rsidR="00E20A9E">
              <w:rPr>
                <w:rFonts w:ascii="Times New Roman" w:eastAsia="DejaVu Sans" w:hAnsi="Times New Roman" w:cs="Arial"/>
                <w:kern w:val="1"/>
                <w:sz w:val="24"/>
                <w:szCs w:val="24"/>
                <w:lang w:val="en-US" w:eastAsia="ar-SA"/>
              </w:rPr>
              <w:t xml:space="preserve">and also to </w:t>
            </w:r>
            <w:r w:rsidR="00DF511C">
              <w:rPr>
                <w:rFonts w:ascii="Times New Roman" w:eastAsia="DejaVu Sans" w:hAnsi="Times New Roman" w:cs="Arial"/>
                <w:kern w:val="1"/>
                <w:sz w:val="24"/>
                <w:szCs w:val="24"/>
                <w:lang w:val="en-US" w:eastAsia="ar-SA"/>
              </w:rPr>
              <w:t>resolve an</w:t>
            </w:r>
            <w:r w:rsidR="00486086">
              <w:rPr>
                <w:rFonts w:ascii="Times New Roman" w:eastAsia="DejaVu Sans" w:hAnsi="Times New Roman" w:cs="Arial"/>
                <w:kern w:val="1"/>
                <w:sz w:val="24"/>
                <w:szCs w:val="24"/>
                <w:lang w:val="en-US" w:eastAsia="ar-SA"/>
              </w:rPr>
              <w:t xml:space="preserve"> </w:t>
            </w:r>
            <w:r w:rsidR="00DF511C">
              <w:rPr>
                <w:rFonts w:ascii="Times New Roman" w:eastAsia="DejaVu Sans" w:hAnsi="Times New Roman" w:cs="Arial"/>
                <w:kern w:val="1"/>
                <w:sz w:val="24"/>
                <w:szCs w:val="24"/>
                <w:lang w:val="en-US" w:eastAsia="ar-SA"/>
              </w:rPr>
              <w:t xml:space="preserve">SBP </w:t>
            </w:r>
            <w:r w:rsidR="00486086">
              <w:rPr>
                <w:rFonts w:ascii="Times New Roman" w:eastAsia="DejaVu Sans" w:hAnsi="Times New Roman" w:cs="Arial"/>
                <w:kern w:val="1"/>
                <w:sz w:val="24"/>
                <w:szCs w:val="24"/>
                <w:lang w:val="en-US" w:eastAsia="ar-SA"/>
              </w:rPr>
              <w:t xml:space="preserve">comment for </w:t>
            </w:r>
            <w:r w:rsidRPr="00881556">
              <w:rPr>
                <w:rFonts w:ascii="Times New Roman" w:eastAsia="DejaVu Sans" w:hAnsi="Times New Roman" w:cs="Arial"/>
                <w:kern w:val="1"/>
                <w:sz w:val="24"/>
                <w:szCs w:val="24"/>
                <w:lang w:val="en-US" w:eastAsia="ar-SA"/>
              </w:rPr>
              <w:t>“P802.15.4ab™/D (pre-ballot) B Draft Standard for Low-Rate Wireless Networks”</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0301F685" w:rsidR="00064065"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0: Initial version. Address</w:t>
      </w:r>
      <w:r w:rsidR="00ED542A">
        <w:rPr>
          <w:rFonts w:ascii="Times New Roman" w:eastAsia="DejaVu Sans" w:hAnsi="Times New Roman" w:cs="Arial"/>
          <w:kern w:val="1"/>
          <w:sz w:val="24"/>
          <w:szCs w:val="24"/>
          <w:lang w:val="en-US" w:eastAsia="ar-SA"/>
        </w:rPr>
        <w:t>es</w:t>
      </w:r>
      <w:r>
        <w:rPr>
          <w:rFonts w:ascii="Times New Roman" w:eastAsia="DejaVu Sans" w:hAnsi="Times New Roman" w:cs="Arial"/>
          <w:kern w:val="1"/>
          <w:sz w:val="24"/>
          <w:szCs w:val="24"/>
          <w:lang w:val="en-US" w:eastAsia="ar-SA"/>
        </w:rPr>
        <w:t xml:space="preserve"> the following comments:</w:t>
      </w:r>
      <w:r w:rsidR="009A2131">
        <w:rPr>
          <w:rFonts w:ascii="Times New Roman" w:eastAsia="DejaVu Sans" w:hAnsi="Times New Roman" w:cs="Arial"/>
          <w:kern w:val="1"/>
          <w:sz w:val="24"/>
          <w:szCs w:val="24"/>
          <w:lang w:val="en-US" w:eastAsia="ar-SA"/>
        </w:rPr>
        <w:t xml:space="preserve"> </w:t>
      </w:r>
      <w:r w:rsidR="00DF511C">
        <w:rPr>
          <w:rFonts w:ascii="Times New Roman" w:eastAsia="DejaVu Sans" w:hAnsi="Times New Roman" w:cs="Arial"/>
          <w:kern w:val="1"/>
          <w:sz w:val="24"/>
          <w:szCs w:val="24"/>
          <w:lang w:val="en-US" w:eastAsia="ar-SA"/>
        </w:rPr>
        <w:t>#</w:t>
      </w:r>
      <w:r w:rsidR="00AE2B68">
        <w:rPr>
          <w:rFonts w:ascii="Times New Roman" w:eastAsia="DejaVu Sans" w:hAnsi="Times New Roman" w:cs="Arial"/>
          <w:kern w:val="1"/>
          <w:sz w:val="24"/>
          <w:szCs w:val="24"/>
          <w:lang w:val="en-US" w:eastAsia="ar-SA"/>
        </w:rPr>
        <w:t>40</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E63618"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772437A" w14:textId="55F523C1" w:rsidR="00C31196" w:rsidRDefault="00C31196" w:rsidP="00BB00FA">
      <w:pPr>
        <w:rPr>
          <w:b/>
          <w:bCs/>
          <w:i/>
          <w:color w:val="4F81BD" w:themeColor="accent1"/>
        </w:rPr>
      </w:pPr>
      <w:r w:rsidRPr="00C53CE2">
        <w:rPr>
          <w:b/>
          <w:bCs/>
          <w:i/>
          <w:color w:val="4F81BD" w:themeColor="accent1"/>
        </w:rPr>
        <w:lastRenderedPageBreak/>
        <w:t xml:space="preserve">Comment </w:t>
      </w:r>
      <w:r w:rsidR="00955577">
        <w:rPr>
          <w:b/>
          <w:bCs/>
          <w:i/>
          <w:color w:val="4F81BD" w:themeColor="accent1"/>
        </w:rPr>
        <w:t>Index</w:t>
      </w:r>
      <w:r w:rsidRPr="00C53CE2">
        <w:rPr>
          <w:b/>
          <w:bCs/>
          <w:i/>
          <w:color w:val="4F81BD" w:themeColor="accent1"/>
        </w:rPr>
        <w:t xml:space="preserve"> #</w:t>
      </w:r>
      <w:r w:rsidR="00AE2B68">
        <w:rPr>
          <w:b/>
          <w:bCs/>
          <w:i/>
          <w:color w:val="4F81BD" w:themeColor="accent1"/>
        </w:rPr>
        <w:t>40</w:t>
      </w:r>
      <w:r w:rsidRPr="00C53CE2">
        <w:rPr>
          <w:b/>
          <w:bCs/>
          <w:i/>
          <w:color w:val="4F81BD" w:themeColor="accent1"/>
        </w:rPr>
        <w:t xml:space="preserve"> in 15-23-0475-</w:t>
      </w:r>
      <w:r w:rsidR="008A1A90">
        <w:rPr>
          <w:b/>
          <w:bCs/>
          <w:i/>
          <w:color w:val="4F81BD" w:themeColor="accent1"/>
        </w:rPr>
        <w:t>1</w:t>
      </w:r>
      <w:r w:rsidR="006C2F2A">
        <w:rPr>
          <w:b/>
          <w:bCs/>
          <w:i/>
          <w:color w:val="4F81BD" w:themeColor="accent1"/>
        </w:rPr>
        <w:t>3</w:t>
      </w:r>
      <w:r w:rsidRPr="00C53CE2">
        <w:rPr>
          <w:b/>
          <w:bCs/>
          <w:i/>
          <w:color w:val="4F81BD" w:themeColor="accent1"/>
        </w:rPr>
        <w:t>-04ab-cc-consolidated-comments</w:t>
      </w:r>
    </w:p>
    <w:tbl>
      <w:tblPr>
        <w:tblStyle w:val="TableGrid"/>
        <w:tblW w:w="0" w:type="auto"/>
        <w:tblLook w:val="04A0" w:firstRow="1" w:lastRow="0" w:firstColumn="1" w:lastColumn="0" w:noHBand="0" w:noVBand="1"/>
      </w:tblPr>
      <w:tblGrid>
        <w:gridCol w:w="1435"/>
        <w:gridCol w:w="1260"/>
        <w:gridCol w:w="1350"/>
        <w:gridCol w:w="2340"/>
        <w:gridCol w:w="2631"/>
      </w:tblGrid>
      <w:tr w:rsidR="002F626C" w14:paraId="463C7651" w14:textId="77777777" w:rsidTr="002F626C">
        <w:trPr>
          <w:trHeight w:val="64"/>
        </w:trPr>
        <w:tc>
          <w:tcPr>
            <w:tcW w:w="1435" w:type="dxa"/>
          </w:tcPr>
          <w:p w14:paraId="2D05391A" w14:textId="53C5C267" w:rsidR="002F626C" w:rsidRPr="002F626C" w:rsidRDefault="002F626C" w:rsidP="002F626C">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1260" w:type="dxa"/>
          </w:tcPr>
          <w:p w14:paraId="620ECE7F" w14:textId="3ED93D55" w:rsidR="002F626C" w:rsidRPr="002F626C" w:rsidRDefault="002F626C" w:rsidP="002F626C">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350" w:type="dxa"/>
          </w:tcPr>
          <w:p w14:paraId="3C6C5BA2" w14:textId="60C0DDEE" w:rsidR="002F626C" w:rsidRPr="002F626C" w:rsidRDefault="002F626C" w:rsidP="002F626C">
            <w:pPr>
              <w:jc w:val="center"/>
              <w:rPr>
                <w:rFonts w:asciiTheme="minorHAnsi" w:hAnsiTheme="minorHAnsi" w:cstheme="minorHAnsi"/>
                <w:b/>
                <w:bCs/>
              </w:rPr>
            </w:pPr>
            <w:proofErr w:type="spellStart"/>
            <w:r w:rsidRPr="002F626C">
              <w:rPr>
                <w:rFonts w:asciiTheme="minorHAnsi" w:hAnsiTheme="minorHAnsi" w:cstheme="minorHAnsi"/>
                <w:b/>
                <w:bCs/>
              </w:rPr>
              <w:t>Page.Line</w:t>
            </w:r>
            <w:proofErr w:type="spellEnd"/>
          </w:p>
        </w:tc>
        <w:tc>
          <w:tcPr>
            <w:tcW w:w="2340" w:type="dxa"/>
          </w:tcPr>
          <w:p w14:paraId="240430BE" w14:textId="7AB1F8FB" w:rsidR="002F626C" w:rsidRPr="002F626C" w:rsidRDefault="002F626C" w:rsidP="002F626C">
            <w:pPr>
              <w:jc w:val="center"/>
              <w:rPr>
                <w:rFonts w:asciiTheme="minorHAnsi" w:hAnsiTheme="minorHAnsi" w:cstheme="minorHAnsi"/>
                <w:b/>
                <w:bCs/>
              </w:rPr>
            </w:pPr>
            <w:r w:rsidRPr="002F626C">
              <w:rPr>
                <w:rFonts w:asciiTheme="minorHAnsi" w:hAnsiTheme="minorHAnsi" w:cstheme="minorHAnsi"/>
                <w:b/>
                <w:bCs/>
              </w:rPr>
              <w:t>Comment</w:t>
            </w:r>
          </w:p>
        </w:tc>
        <w:tc>
          <w:tcPr>
            <w:tcW w:w="2631" w:type="dxa"/>
          </w:tcPr>
          <w:p w14:paraId="4FCEA929" w14:textId="3DBC80A9" w:rsidR="002F626C" w:rsidRPr="002F626C" w:rsidRDefault="002F626C" w:rsidP="002F626C">
            <w:pPr>
              <w:jc w:val="center"/>
              <w:rPr>
                <w:rFonts w:asciiTheme="minorHAnsi" w:hAnsiTheme="minorHAnsi" w:cstheme="minorHAnsi"/>
                <w:b/>
                <w:bCs/>
              </w:rPr>
            </w:pPr>
            <w:r w:rsidRPr="002F626C">
              <w:rPr>
                <w:rFonts w:asciiTheme="minorHAnsi" w:hAnsiTheme="minorHAnsi" w:cstheme="minorHAnsi"/>
                <w:b/>
                <w:bCs/>
              </w:rPr>
              <w:t>Proposed Change</w:t>
            </w:r>
          </w:p>
        </w:tc>
      </w:tr>
      <w:tr w:rsidR="002F626C" w14:paraId="655B2AD9" w14:textId="77777777" w:rsidTr="002F626C">
        <w:tc>
          <w:tcPr>
            <w:tcW w:w="1435" w:type="dxa"/>
          </w:tcPr>
          <w:p w14:paraId="1893D4E6" w14:textId="2F4D4323" w:rsidR="002F626C" w:rsidRPr="002F626C" w:rsidRDefault="002F626C" w:rsidP="002F626C">
            <w:pPr>
              <w:spacing w:after="0" w:line="240" w:lineRule="auto"/>
              <w:jc w:val="center"/>
              <w:rPr>
                <w:rFonts w:cs="Arial"/>
              </w:rPr>
            </w:pPr>
            <w:r w:rsidRPr="002F626C">
              <w:rPr>
                <w:rFonts w:cs="Arial"/>
              </w:rPr>
              <w:t>Li-Hsiang Sun</w:t>
            </w:r>
          </w:p>
        </w:tc>
        <w:tc>
          <w:tcPr>
            <w:tcW w:w="1260" w:type="dxa"/>
          </w:tcPr>
          <w:p w14:paraId="52DF3595" w14:textId="5B46525A" w:rsidR="002F626C" w:rsidRPr="002F626C" w:rsidRDefault="00AE2B68" w:rsidP="002F626C">
            <w:pPr>
              <w:spacing w:after="0" w:line="240" w:lineRule="auto"/>
              <w:jc w:val="center"/>
              <w:rPr>
                <w:rFonts w:cs="Arial"/>
              </w:rPr>
            </w:pPr>
            <w:r w:rsidRPr="00AE2B68">
              <w:rPr>
                <w:rFonts w:cs="Arial"/>
              </w:rPr>
              <w:t>10.36.6.3</w:t>
            </w:r>
          </w:p>
        </w:tc>
        <w:tc>
          <w:tcPr>
            <w:tcW w:w="1350" w:type="dxa"/>
          </w:tcPr>
          <w:p w14:paraId="7A5B3C5D" w14:textId="3F1CF350" w:rsidR="002F626C" w:rsidRPr="002F626C" w:rsidRDefault="00AE2B68" w:rsidP="002F626C">
            <w:pPr>
              <w:spacing w:after="0" w:line="240" w:lineRule="auto"/>
              <w:jc w:val="center"/>
              <w:rPr>
                <w:rFonts w:cs="Arial"/>
              </w:rPr>
            </w:pPr>
            <w:r>
              <w:rPr>
                <w:rFonts w:cs="Arial"/>
              </w:rPr>
              <w:t>76.19</w:t>
            </w:r>
          </w:p>
        </w:tc>
        <w:tc>
          <w:tcPr>
            <w:tcW w:w="2340" w:type="dxa"/>
          </w:tcPr>
          <w:p w14:paraId="1927C090" w14:textId="220FBD09" w:rsidR="002F626C" w:rsidRPr="00AE2B68" w:rsidRDefault="00AE2B68" w:rsidP="00AE2B68">
            <w:pPr>
              <w:spacing w:after="0" w:line="240" w:lineRule="auto"/>
              <w:jc w:val="center"/>
              <w:rPr>
                <w:rFonts w:cs="Arial"/>
              </w:rPr>
            </w:pPr>
            <w:r w:rsidRPr="00AE2B68">
              <w:rPr>
                <w:rFonts w:cs="Arial"/>
              </w:rPr>
              <w:t>what is the message/IE used to send report?</w:t>
            </w:r>
          </w:p>
        </w:tc>
        <w:tc>
          <w:tcPr>
            <w:tcW w:w="2631" w:type="dxa"/>
          </w:tcPr>
          <w:p w14:paraId="251302B2" w14:textId="0E252C40" w:rsidR="002F626C" w:rsidRPr="00AE2B68" w:rsidRDefault="00AE2B68" w:rsidP="00AE2B68">
            <w:pPr>
              <w:spacing w:after="0" w:line="240" w:lineRule="auto"/>
              <w:jc w:val="center"/>
              <w:rPr>
                <w:rFonts w:cs="Arial"/>
              </w:rPr>
            </w:pPr>
            <w:r w:rsidRPr="00AE2B68">
              <w:rPr>
                <w:rFonts w:cs="Arial"/>
              </w:rPr>
              <w:t>add an address field in CIR report IE for initiator identity different responders to the SBP requesting device</w:t>
            </w:r>
          </w:p>
        </w:tc>
      </w:tr>
    </w:tbl>
    <w:p w14:paraId="13F50DC2" w14:textId="7F7F87DB" w:rsidR="009D2EB0" w:rsidRDefault="009D2EB0" w:rsidP="00BB00FA">
      <w:pPr>
        <w:rPr>
          <w:b/>
          <w:bCs/>
          <w:i/>
          <w:color w:val="4F81BD" w:themeColor="accent1"/>
        </w:rPr>
      </w:pPr>
    </w:p>
    <w:p w14:paraId="5A8BDB1C" w14:textId="72241081" w:rsidR="002F626C" w:rsidRDefault="002F626C" w:rsidP="00BB00FA">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0F283181" w14:textId="3D344E09" w:rsidR="00C37F7D" w:rsidRDefault="009A2131" w:rsidP="00740CC1">
      <w:pPr>
        <w:rPr>
          <w:rFonts w:asciiTheme="minorHAnsi" w:hAnsiTheme="minorHAnsi" w:cstheme="minorHAnsi"/>
          <w:bCs/>
        </w:rPr>
      </w:pPr>
      <w:r>
        <w:rPr>
          <w:noProof/>
          <w:lang w:val="en-US" w:eastAsia="zh-CN"/>
        </w:rPr>
        <w:drawing>
          <wp:inline distT="0" distB="0" distL="0" distR="0" wp14:anchorId="1AA29579" wp14:editId="6A4D1381">
            <wp:extent cx="55626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62600" cy="1038225"/>
                    </a:xfrm>
                    <a:prstGeom prst="rect">
                      <a:avLst/>
                    </a:prstGeom>
                  </pic:spPr>
                </pic:pic>
              </a:graphicData>
            </a:graphic>
          </wp:inline>
        </w:drawing>
      </w:r>
    </w:p>
    <w:p w14:paraId="2CAAFC16" w14:textId="77777777" w:rsidR="00DF511C" w:rsidRDefault="00220703" w:rsidP="00740CC1">
      <w:pPr>
        <w:rPr>
          <w:rFonts w:asciiTheme="minorHAnsi" w:hAnsiTheme="minorHAnsi" w:cstheme="minorHAnsi"/>
          <w:bCs/>
        </w:rPr>
      </w:pPr>
      <w:r>
        <w:rPr>
          <w:rFonts w:asciiTheme="minorHAnsi" w:hAnsiTheme="minorHAnsi" w:cstheme="minorHAnsi"/>
          <w:bCs/>
        </w:rPr>
        <w:t>We agree with the comment to use the CIR Report IE to carry the sensing measurement report in the SBP reporting as well</w:t>
      </w:r>
      <w:r w:rsidR="00EF27FD">
        <w:rPr>
          <w:rFonts w:asciiTheme="minorHAnsi" w:hAnsiTheme="minorHAnsi" w:cstheme="minorHAnsi"/>
          <w:bCs/>
        </w:rPr>
        <w:t>.</w:t>
      </w:r>
      <w:r>
        <w:rPr>
          <w:rFonts w:asciiTheme="minorHAnsi" w:hAnsiTheme="minorHAnsi" w:cstheme="minorHAnsi"/>
          <w:bCs/>
        </w:rPr>
        <w:t xml:space="preserve"> We also agree that an address field may be optionally present in the CIR Report IE to identify the sensing responder to the SBP requesting device.</w:t>
      </w:r>
      <w:r w:rsidR="007F09C4">
        <w:rPr>
          <w:rFonts w:asciiTheme="minorHAnsi" w:hAnsiTheme="minorHAnsi" w:cstheme="minorHAnsi"/>
          <w:bCs/>
        </w:rPr>
        <w:t xml:space="preserve"> </w:t>
      </w:r>
    </w:p>
    <w:p w14:paraId="28B40FF6" w14:textId="2C9A0B29" w:rsidR="0054023C" w:rsidRDefault="00DF511C" w:rsidP="00740CC1">
      <w:pPr>
        <w:rPr>
          <w:rFonts w:asciiTheme="minorHAnsi" w:hAnsiTheme="minorHAnsi" w:cstheme="minorHAnsi"/>
          <w:bCs/>
        </w:rPr>
      </w:pPr>
      <w:r>
        <w:rPr>
          <w:rFonts w:asciiTheme="minorHAnsi" w:hAnsiTheme="minorHAnsi" w:cstheme="minorHAnsi"/>
          <w:bCs/>
        </w:rPr>
        <w:t xml:space="preserve">Note: </w:t>
      </w:r>
      <w:r w:rsidR="007F09C4">
        <w:rPr>
          <w:rFonts w:asciiTheme="minorHAnsi" w:hAnsiTheme="minorHAnsi" w:cstheme="minorHAnsi"/>
          <w:bCs/>
        </w:rPr>
        <w:t>Table 10-143 (Address Size Specifier field) in the base spec is reused to indicate the size of the responder address field.</w:t>
      </w:r>
    </w:p>
    <w:p w14:paraId="6438C386" w14:textId="33AA09D7" w:rsidR="007F09C4" w:rsidRDefault="007F09C4" w:rsidP="007F09C4">
      <w:pPr>
        <w:jc w:val="center"/>
        <w:rPr>
          <w:ins w:id="2" w:author="Author"/>
          <w:rFonts w:asciiTheme="minorHAnsi" w:hAnsiTheme="minorHAnsi" w:cstheme="minorHAnsi"/>
          <w:bCs/>
        </w:rPr>
      </w:pPr>
      <w:r>
        <w:rPr>
          <w:noProof/>
          <w:lang w:val="en-US" w:eastAsia="zh-CN"/>
        </w:rPr>
        <w:drawing>
          <wp:inline distT="0" distB="0" distL="0" distR="0" wp14:anchorId="1D4859DE" wp14:editId="5E2C10DA">
            <wp:extent cx="3456749" cy="1599939"/>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83427" cy="1612287"/>
                    </a:xfrm>
                    <a:prstGeom prst="rect">
                      <a:avLst/>
                    </a:prstGeom>
                  </pic:spPr>
                </pic:pic>
              </a:graphicData>
            </a:graphic>
          </wp:inline>
        </w:drawing>
      </w:r>
    </w:p>
    <w:p w14:paraId="0AEB7D6E" w14:textId="24BE5E95" w:rsidR="00F05B9F" w:rsidRDefault="0043665B" w:rsidP="00740CC1">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Revised</w:t>
      </w:r>
    </w:p>
    <w:p w14:paraId="363F4E93" w14:textId="28C5CA77" w:rsidR="002124E6" w:rsidRPr="00F05B9F" w:rsidRDefault="002124E6" w:rsidP="00740CC1">
      <w:pPr>
        <w:rPr>
          <w:rFonts w:asciiTheme="minorHAnsi" w:hAnsiTheme="minorHAnsi" w:cstheme="minorHAnsi"/>
          <w:b/>
          <w:bCs/>
        </w:rPr>
      </w:pPr>
      <w:r>
        <w:rPr>
          <w:rFonts w:asciiTheme="minorHAnsi" w:hAnsiTheme="minorHAnsi" w:cstheme="minorHAnsi"/>
          <w:b/>
          <w:bCs/>
        </w:rPr>
        <w:t>Disposition Detail:</w:t>
      </w:r>
    </w:p>
    <w:p w14:paraId="5484DF9C" w14:textId="412EF3C4" w:rsidR="00D6194D" w:rsidRPr="0054023C" w:rsidRDefault="00D6194D" w:rsidP="00D6194D">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 (pre-ballot) B:</w:t>
      </w:r>
    </w:p>
    <w:p w14:paraId="0432ED95" w14:textId="77777777" w:rsidR="0038583C" w:rsidRDefault="00D6194D" w:rsidP="00D6194D">
      <w:pPr>
        <w:rPr>
          <w:rFonts w:asciiTheme="minorHAnsi" w:hAnsiTheme="minorHAnsi" w:cstheme="minorHAnsi"/>
          <w:b/>
          <w:bCs/>
        </w:rPr>
      </w:pPr>
      <w:r w:rsidRPr="00D6194D">
        <w:rPr>
          <w:rFonts w:asciiTheme="minorHAnsi" w:hAnsiTheme="minorHAnsi" w:cstheme="minorHAnsi"/>
          <w:b/>
          <w:bCs/>
        </w:rPr>
        <w:t>10.36.6.3 SBP reporting</w:t>
      </w:r>
    </w:p>
    <w:p w14:paraId="2F7F4962" w14:textId="16779244" w:rsidR="00D6194D" w:rsidRDefault="00D6194D" w:rsidP="00D6194D">
      <w:pPr>
        <w:rPr>
          <w:rFonts w:asciiTheme="minorHAnsi" w:hAnsiTheme="minorHAnsi" w:cstheme="minorHAnsi"/>
          <w:b/>
          <w:bCs/>
        </w:rPr>
      </w:pPr>
      <w:r w:rsidRPr="001E4318">
        <w:rPr>
          <w:rFonts w:asciiTheme="minorHAnsi" w:hAnsiTheme="minorHAnsi" w:cstheme="minorHAnsi"/>
          <w:b/>
          <w:bCs/>
          <w:i/>
          <w:highlight w:val="yellow"/>
        </w:rPr>
        <w:t>Make the following changes in the subclause (Track changes ON)</w:t>
      </w:r>
      <w:r>
        <w:rPr>
          <w:rFonts w:asciiTheme="minorHAnsi" w:hAnsiTheme="minorHAnsi" w:cstheme="minorHAnsi"/>
          <w:b/>
          <w:bCs/>
          <w:i/>
        </w:rPr>
        <w:t>:</w:t>
      </w:r>
    </w:p>
    <w:p w14:paraId="14C49495" w14:textId="20AA717F" w:rsidR="00D6194D" w:rsidRPr="00585B56" w:rsidRDefault="0038583C" w:rsidP="0038583C">
      <w:pPr>
        <w:rPr>
          <w:rFonts w:eastAsiaTheme="minorEastAsia" w:cs="Arial"/>
          <w:bCs/>
          <w:lang w:eastAsia="zh-CN"/>
        </w:rPr>
      </w:pPr>
      <w:r w:rsidRPr="00585B56">
        <w:rPr>
          <w:rFonts w:eastAsiaTheme="minorEastAsia" w:cs="Arial"/>
          <w:bCs/>
          <w:lang w:eastAsia="zh-CN"/>
        </w:rPr>
        <w:t xml:space="preserve">In the SBP reporting procedure, the sensing initiator may sequentially transmit one or more </w:t>
      </w:r>
      <w:ins w:id="3" w:author="Author">
        <w:r w:rsidR="005D4173" w:rsidRPr="00585B56">
          <w:rPr>
            <w:rFonts w:eastAsiaTheme="minorEastAsia" w:cs="Arial"/>
            <w:bCs/>
            <w:lang w:eastAsia="zh-CN"/>
          </w:rPr>
          <w:t>CIR Report IEs</w:t>
        </w:r>
        <w:r w:rsidR="00533D96" w:rsidRPr="00585B56">
          <w:rPr>
            <w:rFonts w:eastAsiaTheme="minorEastAsia" w:cs="Arial"/>
            <w:bCs/>
            <w:lang w:eastAsia="zh-CN"/>
          </w:rPr>
          <w:t xml:space="preserve"> carrying the</w:t>
        </w:r>
        <w:r w:rsidR="005D4173" w:rsidRPr="00585B56">
          <w:rPr>
            <w:rFonts w:eastAsiaTheme="minorEastAsia" w:cs="Arial"/>
            <w:bCs/>
            <w:lang w:eastAsia="zh-CN"/>
          </w:rPr>
          <w:t xml:space="preserve"> </w:t>
        </w:r>
      </w:ins>
      <w:r w:rsidRPr="00585B56">
        <w:rPr>
          <w:rFonts w:eastAsiaTheme="minorEastAsia" w:cs="Arial"/>
          <w:bCs/>
          <w:lang w:eastAsia="zh-CN"/>
        </w:rPr>
        <w:t xml:space="preserve">sensing measurement reports of the corresponding sensing measurement exchange to the sensing requesting device. Alternatively, the sensing initiator may transmit an aggregated sensing measurement report to the sensing requesting device, which includes </w:t>
      </w:r>
      <w:del w:id="4" w:author="Author">
        <w:r w:rsidRPr="00585B56" w:rsidDel="007A6748">
          <w:rPr>
            <w:rFonts w:eastAsiaTheme="minorEastAsia" w:cs="Arial"/>
            <w:bCs/>
            <w:lang w:eastAsia="zh-CN"/>
          </w:rPr>
          <w:delText xml:space="preserve">one </w:delText>
        </w:r>
      </w:del>
      <w:ins w:id="5" w:author="Author">
        <w:r w:rsidR="007A6748">
          <w:rPr>
            <w:rFonts w:eastAsiaTheme="minorEastAsia" w:cs="Arial"/>
            <w:bCs/>
            <w:lang w:eastAsia="zh-CN"/>
          </w:rPr>
          <w:t>two</w:t>
        </w:r>
        <w:r w:rsidR="007A6748" w:rsidRPr="00585B56">
          <w:rPr>
            <w:rFonts w:eastAsiaTheme="minorEastAsia" w:cs="Arial"/>
            <w:bCs/>
            <w:lang w:eastAsia="zh-CN"/>
          </w:rPr>
          <w:t xml:space="preserve"> </w:t>
        </w:r>
      </w:ins>
      <w:r w:rsidRPr="00585B56">
        <w:rPr>
          <w:rFonts w:eastAsiaTheme="minorEastAsia" w:cs="Arial"/>
          <w:bCs/>
          <w:lang w:eastAsia="zh-CN"/>
        </w:rPr>
        <w:t xml:space="preserve">or more </w:t>
      </w:r>
      <w:ins w:id="6" w:author="Author">
        <w:r w:rsidR="00533D96" w:rsidRPr="00585B56">
          <w:rPr>
            <w:rFonts w:eastAsiaTheme="minorEastAsia" w:cs="Arial"/>
            <w:bCs/>
            <w:lang w:eastAsia="zh-CN"/>
          </w:rPr>
          <w:t>CIR Report IEs</w:t>
        </w:r>
        <w:r w:rsidR="007A6748">
          <w:rPr>
            <w:rFonts w:eastAsiaTheme="minorEastAsia" w:cs="Arial"/>
            <w:bCs/>
            <w:lang w:eastAsia="zh-CN"/>
          </w:rPr>
          <w:t>, each CIR Report IE</w:t>
        </w:r>
        <w:r w:rsidR="00533D96" w:rsidRPr="00585B56">
          <w:rPr>
            <w:rFonts w:eastAsiaTheme="minorEastAsia" w:cs="Arial"/>
            <w:bCs/>
            <w:lang w:eastAsia="zh-CN"/>
          </w:rPr>
          <w:t xml:space="preserve"> carrying the </w:t>
        </w:r>
      </w:ins>
      <w:r w:rsidRPr="00585B56">
        <w:rPr>
          <w:rFonts w:eastAsiaTheme="minorEastAsia" w:cs="Arial"/>
          <w:bCs/>
          <w:lang w:eastAsia="zh-CN"/>
        </w:rPr>
        <w:t>sensing measurement reports of the corresponding sensing measurement exchange.</w:t>
      </w:r>
      <w:ins w:id="7" w:author="Author">
        <w:r w:rsidR="00B12980">
          <w:rPr>
            <w:rFonts w:eastAsiaTheme="minorEastAsia" w:cs="Arial"/>
            <w:bCs/>
            <w:lang w:eastAsia="zh-CN"/>
          </w:rPr>
          <w:t xml:space="preserve"> The CIR Report IE transmitted by the sensing initiator shall include the address of the sensing responder that generated the sensing measurement report carried in the CIR Report IE.</w:t>
        </w:r>
      </w:ins>
    </w:p>
    <w:p w14:paraId="23A8DCBE" w14:textId="7A6E2DC0" w:rsidR="0054023C" w:rsidRPr="0054023C" w:rsidRDefault="0054023C" w:rsidP="00BB00F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lastRenderedPageBreak/>
        <w:t>Proposed text changes on P802.15.4ab™/D (pre-ballot) B</w:t>
      </w:r>
      <w:r w:rsidR="006F280F">
        <w:rPr>
          <w:rFonts w:asciiTheme="minorHAnsi" w:eastAsiaTheme="minorEastAsia" w:hAnsiTheme="minorHAnsi" w:cstheme="minorHAnsi"/>
          <w:b/>
          <w:bCs/>
          <w:u w:val="single"/>
          <w:lang w:eastAsia="zh-CN"/>
        </w:rPr>
        <w:t xml:space="preserve"> as modified by 23/496r1</w:t>
      </w:r>
      <w:r w:rsidRPr="0054023C">
        <w:rPr>
          <w:rFonts w:asciiTheme="minorHAnsi" w:eastAsiaTheme="minorEastAsia" w:hAnsiTheme="minorHAnsi" w:cstheme="minorHAnsi"/>
          <w:b/>
          <w:bCs/>
          <w:u w:val="single"/>
          <w:lang w:eastAsia="zh-CN"/>
        </w:rPr>
        <w:t>:</w:t>
      </w:r>
    </w:p>
    <w:p w14:paraId="1D8B7288" w14:textId="77777777" w:rsidR="001E4318" w:rsidRDefault="001E4318" w:rsidP="00BB00FA">
      <w:pPr>
        <w:rPr>
          <w:rFonts w:asciiTheme="minorHAnsi" w:hAnsiTheme="minorHAnsi" w:cstheme="minorHAnsi"/>
          <w:b/>
          <w:bCs/>
        </w:rPr>
      </w:pPr>
      <w:r w:rsidRPr="001E4318">
        <w:rPr>
          <w:rFonts w:asciiTheme="minorHAnsi" w:hAnsiTheme="minorHAnsi" w:cstheme="minorHAnsi"/>
          <w:b/>
          <w:bCs/>
        </w:rPr>
        <w:t>10.36.7.2 CIR Report IE</w:t>
      </w:r>
    </w:p>
    <w:p w14:paraId="64D2A745" w14:textId="4AC5B3B1" w:rsidR="007449D0" w:rsidRDefault="007449D0" w:rsidP="00BB00FA">
      <w:pPr>
        <w:rPr>
          <w:rFonts w:asciiTheme="minorHAnsi" w:hAnsiTheme="minorHAnsi" w:cstheme="minorHAnsi"/>
          <w:b/>
          <w:bCs/>
        </w:rPr>
      </w:pPr>
      <w:r w:rsidRPr="001E4318">
        <w:rPr>
          <w:rFonts w:asciiTheme="minorHAnsi" w:hAnsiTheme="minorHAnsi" w:cstheme="minorHAnsi"/>
          <w:b/>
          <w:bCs/>
          <w:i/>
          <w:highlight w:val="yellow"/>
        </w:rPr>
        <w:t>Make the following changes in the subclause (Track changes ON)</w:t>
      </w:r>
      <w:r>
        <w:rPr>
          <w:rFonts w:asciiTheme="minorHAnsi" w:hAnsiTheme="minorHAnsi" w:cstheme="minorHAnsi"/>
          <w:b/>
          <w:bCs/>
          <w:i/>
        </w:rPr>
        <w:t>:</w:t>
      </w:r>
    </w:p>
    <w:p w14:paraId="4E8D5EB8" w14:textId="5A83252A" w:rsidR="00E20A9E" w:rsidRDefault="00E7622F" w:rsidP="00BB00FA">
      <w:pPr>
        <w:rPr>
          <w:rFonts w:cs="Arial"/>
          <w:bCs/>
        </w:rPr>
      </w:pPr>
      <w:r w:rsidRPr="00E7622F">
        <w:rPr>
          <w:rFonts w:cs="Arial"/>
          <w:bCs/>
        </w:rPr>
        <w:t>The CIR report IE is used to send information on the CIR. This may be used by an SDEV to send a sensing 2 report to a companion device participating in a sensing network. The Content field of the CIR report IE 3 shall be formatted as shown in Figure 88.</w:t>
      </w:r>
    </w:p>
    <w:tbl>
      <w:tblPr>
        <w:tblStyle w:val="TableGrid"/>
        <w:tblW w:w="8610" w:type="dxa"/>
        <w:jc w:val="center"/>
        <w:tblLayout w:type="fixed"/>
        <w:tblLook w:val="04A0" w:firstRow="1" w:lastRow="0" w:firstColumn="1" w:lastColumn="0" w:noHBand="0" w:noVBand="1"/>
      </w:tblPr>
      <w:tblGrid>
        <w:gridCol w:w="3210"/>
        <w:gridCol w:w="2871"/>
        <w:gridCol w:w="2529"/>
      </w:tblGrid>
      <w:tr w:rsidR="008B2684" w14:paraId="78ED0DB8" w14:textId="77777777" w:rsidTr="00D231D0">
        <w:trPr>
          <w:trHeight w:val="424"/>
          <w:jc w:val="center"/>
        </w:trPr>
        <w:tc>
          <w:tcPr>
            <w:tcW w:w="3210" w:type="dxa"/>
            <w:tcBorders>
              <w:top w:val="single" w:sz="24" w:space="0" w:color="000000"/>
              <w:left w:val="single" w:sz="24" w:space="0" w:color="000000"/>
              <w:bottom w:val="single" w:sz="24" w:space="0" w:color="000000"/>
              <w:right w:val="single" w:sz="24" w:space="0" w:color="000000"/>
            </w:tcBorders>
            <w:vAlign w:val="center"/>
          </w:tcPr>
          <w:p w14:paraId="2B76C70B" w14:textId="11B5EB46" w:rsidR="008B2684" w:rsidRDefault="008B2684" w:rsidP="008B2684">
            <w:pPr>
              <w:jc w:val="center"/>
              <w:rPr>
                <w:rFonts w:eastAsiaTheme="minorEastAsia"/>
                <w:lang w:eastAsia="zh-CN"/>
              </w:rPr>
            </w:pPr>
            <w:bookmarkStart w:id="8" w:name="_Hlk149919548"/>
            <w:ins w:id="9" w:author="Author">
              <w:r>
                <w:rPr>
                  <w:rFonts w:eastAsiaTheme="minorEastAsia"/>
                  <w:lang w:eastAsia="zh-CN"/>
                </w:rPr>
                <w:t xml:space="preserve">Octets: </w:t>
              </w:r>
              <w:r w:rsidR="00270ACA">
                <w:rPr>
                  <w:rFonts w:eastAsiaTheme="minorEastAsia"/>
                  <w:lang w:eastAsia="zh-CN"/>
                </w:rPr>
                <w:t>2</w:t>
              </w:r>
              <w:r>
                <w:rPr>
                  <w:rFonts w:eastAsiaTheme="minorEastAsia"/>
                  <w:lang w:eastAsia="zh-CN"/>
                </w:rPr>
                <w:t>/</w:t>
              </w:r>
              <w:r w:rsidR="00270ACA">
                <w:rPr>
                  <w:rFonts w:eastAsiaTheme="minorEastAsia"/>
                  <w:lang w:eastAsia="zh-CN"/>
                </w:rPr>
                <w:t>4</w:t>
              </w:r>
              <w:r>
                <w:rPr>
                  <w:rFonts w:eastAsiaTheme="minorEastAsia"/>
                  <w:lang w:eastAsia="zh-CN"/>
                </w:rPr>
                <w:t>/1</w:t>
              </w:r>
              <w:r w:rsidR="00270ACA">
                <w:rPr>
                  <w:rFonts w:eastAsiaTheme="minorEastAsia"/>
                  <w:lang w:eastAsia="zh-CN"/>
                </w:rPr>
                <w:t>0</w:t>
              </w:r>
            </w:ins>
          </w:p>
        </w:tc>
        <w:tc>
          <w:tcPr>
            <w:tcW w:w="2871" w:type="dxa"/>
            <w:tcBorders>
              <w:top w:val="single" w:sz="24" w:space="0" w:color="000000"/>
              <w:left w:val="single" w:sz="24" w:space="0" w:color="000000"/>
              <w:bottom w:val="single" w:sz="24" w:space="0" w:color="000000"/>
              <w:right w:val="single" w:sz="24" w:space="0" w:color="000000"/>
            </w:tcBorders>
            <w:vAlign w:val="center"/>
          </w:tcPr>
          <w:p w14:paraId="06BECD33" w14:textId="415A53F3" w:rsidR="008B2684" w:rsidRDefault="008B2684" w:rsidP="008B2684">
            <w:pPr>
              <w:jc w:val="center"/>
              <w:rPr>
                <w:rFonts w:eastAsiaTheme="minorEastAsia"/>
                <w:lang w:eastAsia="zh-CN"/>
              </w:rPr>
            </w:pPr>
            <w:ins w:id="10" w:author="Author">
              <w:r w:rsidRPr="00B75BE1">
                <w:rPr>
                  <w:rFonts w:eastAsiaTheme="minorEastAsia"/>
                  <w:lang w:eastAsia="zh-CN"/>
                </w:rPr>
                <w:t>0/7/11/19/36</w:t>
              </w:r>
            </w:ins>
          </w:p>
        </w:tc>
        <w:tc>
          <w:tcPr>
            <w:tcW w:w="2529" w:type="dxa"/>
            <w:tcBorders>
              <w:top w:val="single" w:sz="24" w:space="0" w:color="000000"/>
              <w:left w:val="single" w:sz="24" w:space="0" w:color="000000"/>
              <w:bottom w:val="single" w:sz="24" w:space="0" w:color="000000"/>
              <w:right w:val="single" w:sz="24" w:space="0" w:color="000000"/>
            </w:tcBorders>
            <w:vAlign w:val="center"/>
          </w:tcPr>
          <w:p w14:paraId="2924841D" w14:textId="27356B11" w:rsidR="008B2684" w:rsidRDefault="008B2684" w:rsidP="008B2684">
            <w:pPr>
              <w:jc w:val="center"/>
              <w:rPr>
                <w:rFonts w:eastAsiaTheme="minorEastAsia"/>
                <w:lang w:eastAsia="zh-CN"/>
              </w:rPr>
            </w:pPr>
            <w:ins w:id="11" w:author="Author">
              <w:r>
                <w:rPr>
                  <w:rFonts w:eastAsiaTheme="minorEastAsia" w:hint="eastAsia"/>
                  <w:lang w:eastAsia="zh-CN"/>
                </w:rPr>
                <w:t>V</w:t>
              </w:r>
              <w:r>
                <w:rPr>
                  <w:rFonts w:eastAsiaTheme="minorEastAsia"/>
                  <w:lang w:eastAsia="zh-CN"/>
                </w:rPr>
                <w:t>ariable</w:t>
              </w:r>
              <m:oMath>
                <m:r>
                  <m:rPr>
                    <m:sty m:val="p"/>
                  </m:rPr>
                  <w:rPr>
                    <w:rFonts w:ascii="Cambria Math" w:eastAsiaTheme="minorEastAsia" w:hAnsi="Cambria Math"/>
                    <w:lang w:eastAsia="zh-CN"/>
                  </w:rPr>
                  <m:t>×</m:t>
                </m:r>
                <m:r>
                  <w:rPr>
                    <w:rFonts w:ascii="Cambria Math" w:eastAsiaTheme="minorEastAsia" w:hAnsi="Cambria Math"/>
                    <w:lang w:eastAsia="zh-CN"/>
                  </w:rPr>
                  <m:t>N</m:t>
                </m:r>
              </m:oMath>
            </w:ins>
          </w:p>
        </w:tc>
      </w:tr>
      <w:tr w:rsidR="008B2684" w14:paraId="0C68F611" w14:textId="77777777" w:rsidTr="00D231D0">
        <w:trPr>
          <w:trHeight w:val="429"/>
          <w:jc w:val="center"/>
        </w:trPr>
        <w:tc>
          <w:tcPr>
            <w:tcW w:w="3210" w:type="dxa"/>
            <w:tcBorders>
              <w:top w:val="single" w:sz="24" w:space="0" w:color="000000"/>
              <w:left w:val="single" w:sz="24" w:space="0" w:color="000000"/>
              <w:bottom w:val="single" w:sz="24" w:space="0" w:color="000000"/>
              <w:right w:val="single" w:sz="24" w:space="0" w:color="000000"/>
            </w:tcBorders>
            <w:vAlign w:val="center"/>
          </w:tcPr>
          <w:p w14:paraId="39344D19" w14:textId="02227206" w:rsidR="008B2684" w:rsidRDefault="008B2684" w:rsidP="008B2684">
            <w:pPr>
              <w:jc w:val="center"/>
              <w:rPr>
                <w:rFonts w:eastAsiaTheme="minorEastAsia"/>
                <w:lang w:eastAsia="zh-CN"/>
              </w:rPr>
            </w:pPr>
            <w:ins w:id="12" w:author="Author">
              <w:r w:rsidRPr="00B75BE1">
                <w:rPr>
                  <w:rFonts w:eastAsiaTheme="minorEastAsia"/>
                  <w:lang w:eastAsia="zh-CN"/>
                </w:rPr>
                <w:t>Report Identity Control</w:t>
              </w:r>
            </w:ins>
          </w:p>
        </w:tc>
        <w:tc>
          <w:tcPr>
            <w:tcW w:w="2871" w:type="dxa"/>
            <w:tcBorders>
              <w:top w:val="single" w:sz="24" w:space="0" w:color="000000"/>
              <w:left w:val="single" w:sz="24" w:space="0" w:color="000000"/>
              <w:bottom w:val="single" w:sz="24" w:space="0" w:color="000000"/>
              <w:right w:val="single" w:sz="24" w:space="0" w:color="000000"/>
            </w:tcBorders>
            <w:vAlign w:val="center"/>
          </w:tcPr>
          <w:p w14:paraId="267E784C" w14:textId="187660C0" w:rsidR="008B2684" w:rsidRDefault="008B2684" w:rsidP="008B2684">
            <w:pPr>
              <w:jc w:val="center"/>
              <w:rPr>
                <w:rFonts w:eastAsiaTheme="minorEastAsia"/>
                <w:lang w:eastAsia="zh-CN"/>
              </w:rPr>
            </w:pPr>
            <w:ins w:id="13" w:author="Author">
              <w:r w:rsidRPr="00B75BE1">
                <w:rPr>
                  <w:rFonts w:eastAsiaTheme="minorEastAsia"/>
                  <w:lang w:eastAsia="zh-CN"/>
                </w:rPr>
                <w:t>Report Parameters Control</w:t>
              </w:r>
            </w:ins>
          </w:p>
        </w:tc>
        <w:tc>
          <w:tcPr>
            <w:tcW w:w="2529" w:type="dxa"/>
            <w:tcBorders>
              <w:top w:val="single" w:sz="24" w:space="0" w:color="000000"/>
              <w:left w:val="single" w:sz="24" w:space="0" w:color="000000"/>
              <w:bottom w:val="single" w:sz="24" w:space="0" w:color="000000"/>
              <w:right w:val="single" w:sz="24" w:space="0" w:color="000000"/>
            </w:tcBorders>
            <w:vAlign w:val="center"/>
          </w:tcPr>
          <w:p w14:paraId="36A25378" w14:textId="008E9263" w:rsidR="008B2684" w:rsidRDefault="008B2684" w:rsidP="008B2684">
            <w:pPr>
              <w:jc w:val="center"/>
              <w:rPr>
                <w:rFonts w:eastAsiaTheme="minorEastAsia"/>
                <w:lang w:eastAsia="zh-CN"/>
              </w:rPr>
            </w:pPr>
            <w:ins w:id="14" w:author="Author">
              <w:r>
                <w:rPr>
                  <w:rFonts w:eastAsiaTheme="minorEastAsia" w:hint="eastAsia"/>
                  <w:lang w:eastAsia="zh-CN"/>
                </w:rPr>
                <w:t>R</w:t>
              </w:r>
              <w:r>
                <w:rPr>
                  <w:rFonts w:eastAsiaTheme="minorEastAsia"/>
                  <w:lang w:eastAsia="zh-CN"/>
                </w:rPr>
                <w:t>eceive Report(s)</w:t>
              </w:r>
            </w:ins>
          </w:p>
        </w:tc>
      </w:tr>
    </w:tbl>
    <w:p w14:paraId="3A37CBA9" w14:textId="77777777" w:rsidR="008B2684" w:rsidRDefault="008B2684" w:rsidP="008B2684">
      <w:pPr>
        <w:jc w:val="center"/>
        <w:rPr>
          <w:ins w:id="15" w:author="Author"/>
          <w:rFonts w:eastAsiaTheme="minorEastAsia"/>
          <w:b/>
          <w:lang w:eastAsia="zh-CN"/>
        </w:rPr>
      </w:pPr>
      <w:bookmarkStart w:id="16" w:name="_Hlk149921053"/>
      <w:ins w:id="17" w:author="Author">
        <w:r>
          <w:rPr>
            <w:rFonts w:eastAsiaTheme="minorEastAsia"/>
            <w:b/>
            <w:lang w:eastAsia="zh-CN"/>
          </w:rPr>
          <w:t>Figure 88—CIR report IE Content field format</w:t>
        </w:r>
      </w:ins>
    </w:p>
    <w:bookmarkEnd w:id="8"/>
    <w:bookmarkEnd w:id="16"/>
    <w:p w14:paraId="17CF4067" w14:textId="1211415C" w:rsidR="00802EA3" w:rsidRPr="005817E9" w:rsidRDefault="005817E9" w:rsidP="005817E9">
      <w:pPr>
        <w:jc w:val="left"/>
        <w:rPr>
          <w:rFonts w:eastAsiaTheme="minorEastAsia"/>
          <w:lang w:eastAsia="zh-CN"/>
        </w:rPr>
      </w:pPr>
      <w:ins w:id="18" w:author="Author">
        <w:r w:rsidRPr="005817E9">
          <w:rPr>
            <w:rFonts w:eastAsiaTheme="minorEastAsia"/>
            <w:lang w:eastAsia="zh-CN"/>
          </w:rPr>
          <w:t xml:space="preserve">The </w:t>
        </w:r>
        <w:r w:rsidR="00D334F6">
          <w:rPr>
            <w:rFonts w:eastAsiaTheme="minorEastAsia"/>
            <w:lang w:eastAsia="zh-CN"/>
          </w:rPr>
          <w:t>Report Identity Control</w:t>
        </w:r>
        <w:r w:rsidRPr="005817E9">
          <w:rPr>
            <w:rFonts w:eastAsiaTheme="minorEastAsia"/>
            <w:lang w:eastAsia="zh-CN"/>
          </w:rPr>
          <w:t xml:space="preserve"> field shall be formatted as shown in Figure 8</w:t>
        </w:r>
        <w:r>
          <w:rPr>
            <w:rFonts w:eastAsiaTheme="minorEastAsia"/>
            <w:lang w:eastAsia="zh-CN"/>
          </w:rPr>
          <w:t>x1</w:t>
        </w:r>
        <w:r w:rsidRPr="005817E9">
          <w:rPr>
            <w:rFonts w:eastAsiaTheme="minorEastAsia"/>
            <w:lang w:eastAsia="zh-CN"/>
          </w:rPr>
          <w:t>.</w:t>
        </w:r>
      </w:ins>
      <w:bookmarkStart w:id="19" w:name="_GoBack"/>
      <w:bookmarkEnd w:id="19"/>
    </w:p>
    <w:tbl>
      <w:tblPr>
        <w:tblStyle w:val="TableGrid"/>
        <w:tblW w:w="7250" w:type="dxa"/>
        <w:jc w:val="center"/>
        <w:tblLayout w:type="fixed"/>
        <w:tblLook w:val="04A0" w:firstRow="1" w:lastRow="0" w:firstColumn="1" w:lastColumn="0" w:noHBand="0" w:noVBand="1"/>
      </w:tblPr>
      <w:tblGrid>
        <w:gridCol w:w="1450"/>
        <w:gridCol w:w="1450"/>
        <w:gridCol w:w="1450"/>
        <w:gridCol w:w="1450"/>
        <w:gridCol w:w="1450"/>
      </w:tblGrid>
      <w:tr w:rsidR="000F4EA2" w14:paraId="44FAC017" w14:textId="77777777" w:rsidTr="000F4EA2">
        <w:trPr>
          <w:trHeight w:val="403"/>
          <w:jc w:val="center"/>
          <w:ins w:id="20" w:author="Author"/>
        </w:trPr>
        <w:tc>
          <w:tcPr>
            <w:tcW w:w="1450" w:type="dxa"/>
            <w:tcBorders>
              <w:top w:val="single" w:sz="24" w:space="0" w:color="000000"/>
              <w:left w:val="single" w:sz="24" w:space="0" w:color="000000"/>
              <w:bottom w:val="single" w:sz="24" w:space="0" w:color="000000"/>
              <w:right w:val="single" w:sz="24" w:space="0" w:color="000000"/>
            </w:tcBorders>
            <w:vAlign w:val="center"/>
          </w:tcPr>
          <w:p w14:paraId="00421C07" w14:textId="77777777" w:rsidR="000F4EA2" w:rsidRDefault="000F4EA2" w:rsidP="001433EE">
            <w:pPr>
              <w:jc w:val="center"/>
              <w:rPr>
                <w:ins w:id="21" w:author="Author"/>
                <w:rFonts w:eastAsiaTheme="minorEastAsia"/>
                <w:lang w:eastAsia="zh-CN"/>
              </w:rPr>
            </w:pPr>
            <w:ins w:id="22" w:author="Author">
              <w:r>
                <w:rPr>
                  <w:rFonts w:eastAsiaTheme="minorEastAsia" w:hint="eastAsia"/>
                  <w:lang w:eastAsia="zh-CN"/>
                </w:rPr>
                <w:t>B</w:t>
              </w:r>
              <w:r>
                <w:rPr>
                  <w:rFonts w:eastAsiaTheme="minorEastAsia"/>
                  <w:lang w:eastAsia="zh-CN"/>
                </w:rPr>
                <w:t>its: 0-1</w:t>
              </w:r>
            </w:ins>
          </w:p>
        </w:tc>
        <w:tc>
          <w:tcPr>
            <w:tcW w:w="1450" w:type="dxa"/>
            <w:tcBorders>
              <w:top w:val="single" w:sz="24" w:space="0" w:color="000000"/>
              <w:left w:val="single" w:sz="24" w:space="0" w:color="000000"/>
              <w:bottom w:val="single" w:sz="24" w:space="0" w:color="000000"/>
              <w:right w:val="single" w:sz="24" w:space="0" w:color="000000"/>
            </w:tcBorders>
            <w:vAlign w:val="center"/>
          </w:tcPr>
          <w:p w14:paraId="0339E91A" w14:textId="1E6FF1FF" w:rsidR="000F4EA2" w:rsidRDefault="000F4EA2" w:rsidP="001433EE">
            <w:pPr>
              <w:jc w:val="center"/>
              <w:rPr>
                <w:ins w:id="23" w:author="Author"/>
                <w:rFonts w:eastAsiaTheme="minorEastAsia"/>
                <w:lang w:eastAsia="zh-CN"/>
              </w:rPr>
            </w:pPr>
            <w:ins w:id="24" w:author="Author">
              <w:r>
                <w:rPr>
                  <w:rFonts w:eastAsiaTheme="minorEastAsia" w:hint="eastAsia"/>
                  <w:lang w:eastAsia="zh-CN"/>
                </w:rPr>
                <w:t>2</w:t>
              </w:r>
            </w:ins>
          </w:p>
        </w:tc>
        <w:tc>
          <w:tcPr>
            <w:tcW w:w="1450" w:type="dxa"/>
            <w:tcBorders>
              <w:top w:val="single" w:sz="24" w:space="0" w:color="000000"/>
              <w:left w:val="single" w:sz="24" w:space="0" w:color="000000"/>
              <w:bottom w:val="single" w:sz="24" w:space="0" w:color="000000"/>
              <w:right w:val="single" w:sz="24" w:space="0" w:color="000000"/>
            </w:tcBorders>
            <w:vAlign w:val="center"/>
          </w:tcPr>
          <w:p w14:paraId="5FB03288" w14:textId="2C41E974" w:rsidR="000F4EA2" w:rsidRDefault="000F4EA2" w:rsidP="001433EE">
            <w:pPr>
              <w:jc w:val="center"/>
              <w:rPr>
                <w:ins w:id="25" w:author="Author"/>
                <w:rFonts w:eastAsiaTheme="minorEastAsia"/>
                <w:lang w:eastAsia="zh-CN"/>
              </w:rPr>
            </w:pPr>
            <w:ins w:id="26" w:author="Author">
              <w:r>
                <w:rPr>
                  <w:rFonts w:eastAsiaTheme="minorEastAsia"/>
                  <w:lang w:eastAsia="zh-CN"/>
                </w:rPr>
                <w:t>3-7</w:t>
              </w:r>
            </w:ins>
          </w:p>
        </w:tc>
        <w:tc>
          <w:tcPr>
            <w:tcW w:w="1450" w:type="dxa"/>
            <w:tcBorders>
              <w:top w:val="single" w:sz="24" w:space="0" w:color="000000"/>
              <w:left w:val="single" w:sz="24" w:space="0" w:color="000000"/>
              <w:bottom w:val="single" w:sz="24" w:space="0" w:color="000000"/>
              <w:right w:val="single" w:sz="24" w:space="0" w:color="000000"/>
            </w:tcBorders>
            <w:vAlign w:val="center"/>
          </w:tcPr>
          <w:p w14:paraId="6C58FBF1" w14:textId="0199A8BE" w:rsidR="000F4EA2" w:rsidRDefault="000F4EA2" w:rsidP="001433EE">
            <w:pPr>
              <w:jc w:val="center"/>
              <w:rPr>
                <w:ins w:id="27" w:author="Author"/>
                <w:rFonts w:eastAsiaTheme="minorEastAsia"/>
                <w:lang w:eastAsia="zh-CN"/>
              </w:rPr>
            </w:pPr>
            <w:ins w:id="28" w:author="Author">
              <w:r>
                <w:rPr>
                  <w:rFonts w:eastAsiaTheme="minorEastAsia"/>
                  <w:lang w:eastAsia="zh-CN"/>
                </w:rPr>
                <w:t xml:space="preserve">Octets: </w:t>
              </w:r>
              <w:r>
                <w:rPr>
                  <w:rFonts w:eastAsiaTheme="minorEastAsia" w:hint="eastAsia"/>
                  <w:lang w:eastAsia="zh-CN"/>
                </w:rPr>
                <w:t>1</w:t>
              </w:r>
            </w:ins>
          </w:p>
        </w:tc>
        <w:tc>
          <w:tcPr>
            <w:tcW w:w="1450" w:type="dxa"/>
            <w:tcBorders>
              <w:top w:val="single" w:sz="24" w:space="0" w:color="000000"/>
              <w:left w:val="single" w:sz="24" w:space="0" w:color="000000"/>
              <w:bottom w:val="single" w:sz="24" w:space="0" w:color="000000"/>
              <w:right w:val="single" w:sz="24" w:space="0" w:color="000000"/>
            </w:tcBorders>
            <w:vAlign w:val="center"/>
          </w:tcPr>
          <w:p w14:paraId="5A2FF555" w14:textId="77777777" w:rsidR="000F4EA2" w:rsidRDefault="000F4EA2" w:rsidP="001433EE">
            <w:pPr>
              <w:jc w:val="center"/>
              <w:rPr>
                <w:ins w:id="29" w:author="Author"/>
                <w:rFonts w:eastAsiaTheme="minorEastAsia"/>
                <w:lang w:eastAsia="zh-CN"/>
              </w:rPr>
            </w:pPr>
            <w:ins w:id="30" w:author="Author">
              <w:r>
                <w:rPr>
                  <w:rFonts w:eastAsiaTheme="minorEastAsia"/>
                  <w:lang w:eastAsia="zh-CN"/>
                </w:rPr>
                <w:t>0/2/8</w:t>
              </w:r>
            </w:ins>
          </w:p>
        </w:tc>
      </w:tr>
      <w:tr w:rsidR="000F4EA2" w14:paraId="675DF72A" w14:textId="77777777" w:rsidTr="000F4EA2">
        <w:trPr>
          <w:trHeight w:val="407"/>
          <w:jc w:val="center"/>
          <w:ins w:id="31" w:author="Author"/>
        </w:trPr>
        <w:tc>
          <w:tcPr>
            <w:tcW w:w="1450" w:type="dxa"/>
            <w:tcBorders>
              <w:top w:val="single" w:sz="24" w:space="0" w:color="000000"/>
              <w:left w:val="single" w:sz="24" w:space="0" w:color="000000"/>
              <w:bottom w:val="single" w:sz="24" w:space="0" w:color="000000"/>
              <w:right w:val="single" w:sz="24" w:space="0" w:color="000000"/>
            </w:tcBorders>
            <w:vAlign w:val="center"/>
          </w:tcPr>
          <w:p w14:paraId="62A807D9" w14:textId="478D7D27" w:rsidR="000F4EA2" w:rsidRDefault="000F4EA2" w:rsidP="001433EE">
            <w:pPr>
              <w:jc w:val="center"/>
              <w:rPr>
                <w:ins w:id="32" w:author="Author"/>
                <w:rFonts w:eastAsiaTheme="minorEastAsia"/>
                <w:lang w:eastAsia="zh-CN"/>
              </w:rPr>
            </w:pPr>
            <w:ins w:id="33" w:author="Author">
              <w:r>
                <w:rPr>
                  <w:rFonts w:eastAsiaTheme="minorEastAsia"/>
                  <w:lang w:eastAsia="zh-CN"/>
                </w:rPr>
                <w:t xml:space="preserve"> </w:t>
              </w:r>
              <w:r w:rsidRPr="00BE505E">
                <w:rPr>
                  <w:rFonts w:eastAsiaTheme="minorEastAsia"/>
                  <w:lang w:eastAsia="zh-CN"/>
                </w:rPr>
                <w:t>Responder Address Mode</w:t>
              </w:r>
            </w:ins>
          </w:p>
        </w:tc>
        <w:tc>
          <w:tcPr>
            <w:tcW w:w="1450" w:type="dxa"/>
            <w:tcBorders>
              <w:top w:val="single" w:sz="24" w:space="0" w:color="000000"/>
              <w:left w:val="single" w:sz="24" w:space="0" w:color="000000"/>
              <w:bottom w:val="single" w:sz="24" w:space="0" w:color="000000"/>
              <w:right w:val="single" w:sz="24" w:space="0" w:color="000000"/>
            </w:tcBorders>
            <w:vAlign w:val="center"/>
          </w:tcPr>
          <w:p w14:paraId="6341F356" w14:textId="4F1CC0FE" w:rsidR="000F4EA2" w:rsidRDefault="000F4EA2" w:rsidP="001433EE">
            <w:pPr>
              <w:jc w:val="center"/>
              <w:rPr>
                <w:ins w:id="34" w:author="Author"/>
                <w:rFonts w:eastAsiaTheme="minorEastAsia"/>
                <w:lang w:eastAsia="zh-CN"/>
              </w:rPr>
            </w:pPr>
            <w:ins w:id="35" w:author="Author">
              <w:r>
                <w:rPr>
                  <w:rFonts w:eastAsiaTheme="minorEastAsia"/>
                  <w:lang w:eastAsia="zh-CN"/>
                </w:rPr>
                <w:t>First Report Fragment</w:t>
              </w:r>
            </w:ins>
          </w:p>
        </w:tc>
        <w:tc>
          <w:tcPr>
            <w:tcW w:w="1450" w:type="dxa"/>
            <w:tcBorders>
              <w:top w:val="single" w:sz="24" w:space="0" w:color="000000"/>
              <w:left w:val="single" w:sz="24" w:space="0" w:color="000000"/>
              <w:bottom w:val="single" w:sz="24" w:space="0" w:color="000000"/>
              <w:right w:val="single" w:sz="24" w:space="0" w:color="000000"/>
            </w:tcBorders>
            <w:vAlign w:val="center"/>
          </w:tcPr>
          <w:p w14:paraId="74210C78" w14:textId="5DA70962" w:rsidR="000F4EA2" w:rsidRDefault="000F4EA2" w:rsidP="001433EE">
            <w:pPr>
              <w:jc w:val="center"/>
              <w:rPr>
                <w:ins w:id="36" w:author="Author"/>
                <w:rFonts w:eastAsiaTheme="minorEastAsia"/>
                <w:lang w:eastAsia="zh-CN"/>
              </w:rPr>
            </w:pPr>
            <w:ins w:id="37" w:author="Author">
              <w:r w:rsidRPr="00B75BE1">
                <w:rPr>
                  <w:rFonts w:eastAsiaTheme="minorEastAsia"/>
                  <w:lang w:eastAsia="zh-CN"/>
                </w:rPr>
                <w:t>Remaining Report Fragments</w:t>
              </w:r>
            </w:ins>
          </w:p>
        </w:tc>
        <w:tc>
          <w:tcPr>
            <w:tcW w:w="1450" w:type="dxa"/>
            <w:tcBorders>
              <w:top w:val="single" w:sz="24" w:space="0" w:color="000000"/>
              <w:left w:val="single" w:sz="24" w:space="0" w:color="000000"/>
              <w:bottom w:val="single" w:sz="24" w:space="0" w:color="000000"/>
              <w:right w:val="single" w:sz="24" w:space="0" w:color="000000"/>
            </w:tcBorders>
            <w:vAlign w:val="center"/>
          </w:tcPr>
          <w:p w14:paraId="173D9645" w14:textId="62C4A90F" w:rsidR="000F4EA2" w:rsidRDefault="000F4EA2" w:rsidP="001433EE">
            <w:pPr>
              <w:jc w:val="center"/>
              <w:rPr>
                <w:ins w:id="38" w:author="Author"/>
                <w:rFonts w:eastAsiaTheme="minorEastAsia"/>
                <w:lang w:eastAsia="zh-CN"/>
              </w:rPr>
            </w:pPr>
            <w:ins w:id="39" w:author="Author">
              <w:r w:rsidRPr="00406EAC">
                <w:rPr>
                  <w:rFonts w:eastAsiaTheme="minorEastAsia"/>
                  <w:lang w:eastAsia="zh-CN"/>
                </w:rPr>
                <w:t>Measurement ID</w:t>
              </w:r>
            </w:ins>
          </w:p>
        </w:tc>
        <w:tc>
          <w:tcPr>
            <w:tcW w:w="1450" w:type="dxa"/>
            <w:tcBorders>
              <w:top w:val="single" w:sz="24" w:space="0" w:color="000000"/>
              <w:left w:val="single" w:sz="24" w:space="0" w:color="000000"/>
              <w:bottom w:val="single" w:sz="24" w:space="0" w:color="000000"/>
              <w:right w:val="single" w:sz="24" w:space="0" w:color="000000"/>
            </w:tcBorders>
            <w:vAlign w:val="center"/>
          </w:tcPr>
          <w:p w14:paraId="179C3E56" w14:textId="77777777" w:rsidR="000F4EA2" w:rsidRDefault="000F4EA2" w:rsidP="001433EE">
            <w:pPr>
              <w:jc w:val="center"/>
              <w:rPr>
                <w:ins w:id="40" w:author="Author"/>
                <w:rFonts w:eastAsiaTheme="minorEastAsia"/>
                <w:lang w:eastAsia="zh-CN"/>
              </w:rPr>
            </w:pPr>
            <w:ins w:id="41" w:author="Author">
              <w:r>
                <w:rPr>
                  <w:rFonts w:eastAsiaTheme="minorEastAsia"/>
                  <w:lang w:eastAsia="zh-CN"/>
                </w:rPr>
                <w:t>Responder Address</w:t>
              </w:r>
            </w:ins>
          </w:p>
        </w:tc>
      </w:tr>
    </w:tbl>
    <w:p w14:paraId="1AE003EA" w14:textId="1C08D65D" w:rsidR="00B75BE1" w:rsidRDefault="00B75BE1" w:rsidP="00B75BE1">
      <w:pPr>
        <w:jc w:val="center"/>
        <w:rPr>
          <w:ins w:id="42" w:author="Author"/>
          <w:rFonts w:eastAsiaTheme="minorEastAsia"/>
          <w:b/>
          <w:lang w:eastAsia="zh-CN"/>
        </w:rPr>
      </w:pPr>
      <w:ins w:id="43" w:author="Author">
        <w:r>
          <w:rPr>
            <w:rFonts w:eastAsiaTheme="minorEastAsia"/>
            <w:b/>
            <w:lang w:eastAsia="zh-CN"/>
          </w:rPr>
          <w:t>Figure 8x1—</w:t>
        </w:r>
        <w:r w:rsidRPr="00B75BE1">
          <w:t xml:space="preserve"> </w:t>
        </w:r>
        <w:r w:rsidRPr="00B75BE1">
          <w:rPr>
            <w:rFonts w:eastAsiaTheme="minorEastAsia"/>
            <w:b/>
            <w:lang w:eastAsia="zh-CN"/>
          </w:rPr>
          <w:t xml:space="preserve">Report Identity Control </w:t>
        </w:r>
        <w:r>
          <w:rPr>
            <w:rFonts w:eastAsiaTheme="minorEastAsia"/>
            <w:b/>
            <w:lang w:eastAsia="zh-CN"/>
          </w:rPr>
          <w:t>field format</w:t>
        </w:r>
      </w:ins>
    </w:p>
    <w:p w14:paraId="19A3234F" w14:textId="3C86C123" w:rsidR="00FA0CA0" w:rsidRDefault="00FA0CA0" w:rsidP="007355FD">
      <w:pPr>
        <w:widowControl w:val="0"/>
        <w:autoSpaceDE w:val="0"/>
        <w:autoSpaceDN w:val="0"/>
        <w:adjustRightInd w:val="0"/>
        <w:rPr>
          <w:rFonts w:eastAsiaTheme="minorEastAsia"/>
          <w:lang w:eastAsia="zh-CN"/>
        </w:rPr>
      </w:pPr>
      <w:ins w:id="44" w:author="Author">
        <w:r w:rsidRPr="00811EA4">
          <w:rPr>
            <w:rFonts w:eastAsiaTheme="minorEastAsia"/>
            <w:lang w:eastAsia="zh-CN"/>
          </w:rPr>
          <w:t>The Responder Address Mode field specifies the size of the address used in the Responder Address field</w:t>
        </w:r>
        <w:r>
          <w:rPr>
            <w:rFonts w:eastAsiaTheme="minorEastAsia"/>
            <w:lang w:eastAsia="zh-CN"/>
          </w:rPr>
          <w:t xml:space="preserve">. The encoding of the </w:t>
        </w:r>
        <w:r w:rsidRPr="00811EA4">
          <w:rPr>
            <w:rFonts w:eastAsiaTheme="minorEastAsia"/>
            <w:lang w:eastAsia="zh-CN"/>
          </w:rPr>
          <w:t xml:space="preserve">Responder Address Mode field </w:t>
        </w:r>
        <w:r>
          <w:rPr>
            <w:rFonts w:eastAsiaTheme="minorEastAsia"/>
            <w:lang w:eastAsia="zh-CN"/>
          </w:rPr>
          <w:t xml:space="preserve">is exactly </w:t>
        </w:r>
        <w:r w:rsidR="00233F7A">
          <w:rPr>
            <w:rFonts w:eastAsiaTheme="minorEastAsia"/>
            <w:lang w:eastAsia="zh-CN"/>
          </w:rPr>
          <w:t xml:space="preserve">the </w:t>
        </w:r>
        <w:r>
          <w:rPr>
            <w:rFonts w:eastAsiaTheme="minorEastAsia"/>
            <w:lang w:eastAsia="zh-CN"/>
          </w:rPr>
          <w:t xml:space="preserve">same as the encoding of the </w:t>
        </w:r>
        <w:r w:rsidRPr="00811EA4">
          <w:rPr>
            <w:rFonts w:eastAsiaTheme="minorEastAsia"/>
            <w:lang w:eastAsia="zh-CN"/>
          </w:rPr>
          <w:t>Address Size Specifier field defin</w:t>
        </w:r>
        <w:r>
          <w:rPr>
            <w:rFonts w:eastAsiaTheme="minorEastAsia"/>
            <w:lang w:eastAsia="zh-CN"/>
          </w:rPr>
          <w:t>ed</w:t>
        </w:r>
        <w:r w:rsidRPr="00811EA4">
          <w:rPr>
            <w:rFonts w:eastAsiaTheme="minorEastAsia"/>
            <w:lang w:eastAsia="zh-CN"/>
          </w:rPr>
          <w:t xml:space="preserve"> in Table 10-</w:t>
        </w:r>
        <w:r>
          <w:rPr>
            <w:rFonts w:eastAsiaTheme="minorEastAsia"/>
            <w:lang w:eastAsia="zh-CN"/>
          </w:rPr>
          <w:t>143 (</w:t>
        </w:r>
        <w:r w:rsidRPr="00973070">
          <w:rPr>
            <w:rFonts w:eastAsiaTheme="minorEastAsia"/>
            <w:lang w:eastAsia="zh-CN"/>
          </w:rPr>
          <w:t>Address Size Specifier field values</w:t>
        </w:r>
        <w:r>
          <w:rPr>
            <w:rFonts w:eastAsiaTheme="minorEastAsia"/>
            <w:lang w:eastAsia="zh-CN"/>
          </w:rPr>
          <w:t>)</w:t>
        </w:r>
        <w:r w:rsidRPr="00811EA4">
          <w:rPr>
            <w:rFonts w:eastAsiaTheme="minorEastAsia"/>
            <w:lang w:eastAsia="zh-CN"/>
          </w:rPr>
          <w:t>.</w:t>
        </w:r>
      </w:ins>
    </w:p>
    <w:p w14:paraId="5DA957E0" w14:textId="730F0BF1" w:rsidR="00D334F6" w:rsidRPr="00D334F6" w:rsidRDefault="00D334F6" w:rsidP="00D334F6">
      <w:pPr>
        <w:widowControl w:val="0"/>
        <w:autoSpaceDE w:val="0"/>
        <w:autoSpaceDN w:val="0"/>
        <w:adjustRightInd w:val="0"/>
        <w:rPr>
          <w:ins w:id="45" w:author="Author"/>
          <w:rFonts w:eastAsiaTheme="minorEastAsia"/>
          <w:lang w:eastAsia="zh-CN"/>
        </w:rPr>
      </w:pPr>
      <w:ins w:id="46" w:author="Author">
        <w:r>
          <w:rPr>
            <w:rFonts w:eastAsiaTheme="minorEastAsia"/>
            <w:lang w:eastAsia="zh-CN"/>
          </w:rPr>
          <w:t xml:space="preserve">The </w:t>
        </w:r>
        <w:r w:rsidRPr="00D334F6">
          <w:rPr>
            <w:rFonts w:eastAsiaTheme="minorEastAsia"/>
            <w:lang w:eastAsia="zh-CN"/>
          </w:rPr>
          <w:t>First Report Fragment</w:t>
        </w:r>
        <w:r>
          <w:rPr>
            <w:rFonts w:eastAsiaTheme="minorEastAsia"/>
            <w:lang w:eastAsia="zh-CN"/>
          </w:rPr>
          <w:t xml:space="preserve"> field is s</w:t>
        </w:r>
        <w:r w:rsidRPr="00D334F6">
          <w:rPr>
            <w:rFonts w:eastAsiaTheme="minorEastAsia"/>
            <w:lang w:eastAsia="zh-CN"/>
          </w:rPr>
          <w:t xml:space="preserve">et to 1 for the </w:t>
        </w:r>
        <w:r>
          <w:rPr>
            <w:rFonts w:eastAsiaTheme="minorEastAsia"/>
            <w:lang w:eastAsia="zh-CN"/>
          </w:rPr>
          <w:t>fir</w:t>
        </w:r>
        <w:r w:rsidRPr="00D334F6">
          <w:rPr>
            <w:rFonts w:eastAsiaTheme="minorEastAsia"/>
            <w:lang w:eastAsia="zh-CN"/>
          </w:rPr>
          <w:t>st fragment</w:t>
        </w:r>
        <w:r>
          <w:rPr>
            <w:rFonts w:eastAsiaTheme="minorEastAsia"/>
            <w:lang w:eastAsia="zh-CN"/>
          </w:rPr>
          <w:t xml:space="preserve"> of a fragmented report</w:t>
        </w:r>
        <w:r w:rsidRPr="00D334F6">
          <w:rPr>
            <w:rFonts w:eastAsiaTheme="minorEastAsia"/>
            <w:lang w:eastAsia="zh-CN"/>
          </w:rPr>
          <w:t xml:space="preserve"> or for an unfragmented report and set </w:t>
        </w:r>
        <w:r>
          <w:rPr>
            <w:rFonts w:eastAsiaTheme="minorEastAsia"/>
            <w:lang w:eastAsia="zh-CN"/>
          </w:rPr>
          <w:t xml:space="preserve">to </w:t>
        </w:r>
        <w:r w:rsidRPr="00D334F6">
          <w:rPr>
            <w:rFonts w:eastAsiaTheme="minorEastAsia"/>
            <w:lang w:eastAsia="zh-CN"/>
          </w:rPr>
          <w:t>0 otherwise.</w:t>
        </w:r>
      </w:ins>
    </w:p>
    <w:p w14:paraId="078D121C" w14:textId="47EA3C09" w:rsidR="00121FCE" w:rsidRDefault="00467328" w:rsidP="00D334F6">
      <w:pPr>
        <w:widowControl w:val="0"/>
        <w:autoSpaceDE w:val="0"/>
        <w:autoSpaceDN w:val="0"/>
        <w:adjustRightInd w:val="0"/>
        <w:rPr>
          <w:ins w:id="47" w:author="Author"/>
          <w:rFonts w:eastAsiaTheme="minorEastAsia"/>
          <w:lang w:eastAsia="zh-CN"/>
        </w:rPr>
      </w:pPr>
      <w:ins w:id="48" w:author="Author">
        <w:r>
          <w:rPr>
            <w:rFonts w:eastAsiaTheme="minorEastAsia"/>
            <w:lang w:eastAsia="zh-CN"/>
          </w:rPr>
          <w:t xml:space="preserve">The </w:t>
        </w:r>
        <w:r w:rsidR="00D334F6" w:rsidRPr="00D334F6">
          <w:rPr>
            <w:rFonts w:eastAsiaTheme="minorEastAsia"/>
            <w:lang w:eastAsia="zh-CN"/>
          </w:rPr>
          <w:t>Remaining Report Fragments</w:t>
        </w:r>
        <w:r>
          <w:rPr>
            <w:rFonts w:eastAsiaTheme="minorEastAsia"/>
            <w:lang w:eastAsia="zh-CN"/>
          </w:rPr>
          <w:t xml:space="preserve"> field i</w:t>
        </w:r>
        <w:r w:rsidR="00D334F6" w:rsidRPr="00D334F6">
          <w:rPr>
            <w:rFonts w:eastAsiaTheme="minorEastAsia"/>
            <w:lang w:eastAsia="zh-CN"/>
          </w:rPr>
          <w:t>ndicates the number of remaining report fragments</w:t>
        </w:r>
        <w:r>
          <w:rPr>
            <w:rFonts w:eastAsiaTheme="minorEastAsia"/>
            <w:lang w:eastAsia="zh-CN"/>
          </w:rPr>
          <w:t xml:space="preserve"> and is s</w:t>
        </w:r>
        <w:r w:rsidR="00D334F6" w:rsidRPr="00D334F6">
          <w:rPr>
            <w:rFonts w:eastAsiaTheme="minorEastAsia"/>
            <w:lang w:eastAsia="zh-CN"/>
          </w:rPr>
          <w:t>et to 0 for the last report fragment or an unfragmented report</w:t>
        </w:r>
        <w:r>
          <w:rPr>
            <w:rFonts w:eastAsiaTheme="minorEastAsia"/>
            <w:lang w:eastAsia="zh-CN"/>
          </w:rPr>
          <w:t xml:space="preserve"> and s</w:t>
        </w:r>
        <w:r w:rsidR="00D334F6" w:rsidRPr="00D334F6">
          <w:rPr>
            <w:rFonts w:eastAsiaTheme="minorEastAsia"/>
            <w:lang w:eastAsia="zh-CN"/>
          </w:rPr>
          <w:t>et to a value between 1 and 31 for a report fragment that is not the last fragment.</w:t>
        </w:r>
      </w:ins>
    </w:p>
    <w:p w14:paraId="7231DD8C" w14:textId="1A194597" w:rsidR="00121FCE" w:rsidRDefault="00B45FA2" w:rsidP="00B45FA2">
      <w:pPr>
        <w:widowControl w:val="0"/>
        <w:autoSpaceDE w:val="0"/>
        <w:autoSpaceDN w:val="0"/>
        <w:adjustRightInd w:val="0"/>
        <w:rPr>
          <w:ins w:id="49" w:author="Author"/>
          <w:rFonts w:eastAsiaTheme="minorEastAsia"/>
          <w:lang w:eastAsia="zh-CN"/>
        </w:rPr>
      </w:pPr>
      <w:ins w:id="50" w:author="Author">
        <w:r>
          <w:rPr>
            <w:rFonts w:eastAsiaTheme="minorEastAsia"/>
            <w:lang w:eastAsia="zh-CN"/>
          </w:rPr>
          <w:t xml:space="preserve">The </w:t>
        </w:r>
        <w:r w:rsidRPr="00B45FA2">
          <w:rPr>
            <w:rFonts w:eastAsiaTheme="minorEastAsia"/>
            <w:lang w:eastAsia="zh-CN"/>
          </w:rPr>
          <w:t xml:space="preserve">Measurement ID </w:t>
        </w:r>
        <w:r>
          <w:rPr>
            <w:rFonts w:eastAsiaTheme="minorEastAsia"/>
            <w:lang w:eastAsia="zh-CN"/>
          </w:rPr>
          <w:t>field carries a</w:t>
        </w:r>
        <w:r w:rsidRPr="00B45FA2">
          <w:rPr>
            <w:rFonts w:eastAsiaTheme="minorEastAsia"/>
            <w:lang w:eastAsia="zh-CN"/>
          </w:rPr>
          <w:t xml:space="preserve"> unique ID that identifies a particular sensing measurement instance. The Measurement ID can be used by the sensing initiator to identify reports corresponding to a particular sensing measurement instance.</w:t>
        </w:r>
      </w:ins>
    </w:p>
    <w:p w14:paraId="3EB4926A" w14:textId="77777777" w:rsidR="00B45FA2" w:rsidRDefault="00B45FA2" w:rsidP="00B45FA2">
      <w:pPr>
        <w:widowControl w:val="0"/>
        <w:autoSpaceDE w:val="0"/>
        <w:autoSpaceDN w:val="0"/>
        <w:adjustRightInd w:val="0"/>
        <w:rPr>
          <w:ins w:id="51" w:author="Author"/>
          <w:rFonts w:eastAsiaTheme="minorEastAsia"/>
          <w:lang w:eastAsia="zh-CN"/>
        </w:rPr>
      </w:pPr>
      <w:ins w:id="52" w:author="Author">
        <w:r>
          <w:rPr>
            <w:rFonts w:eastAsiaTheme="minorEastAsia"/>
            <w:lang w:eastAsia="zh-CN"/>
          </w:rPr>
          <w:t>The Responder Address field, when present, i</w:t>
        </w:r>
        <w:r w:rsidRPr="003627C3">
          <w:rPr>
            <w:rFonts w:eastAsiaTheme="minorEastAsia"/>
            <w:lang w:eastAsia="zh-CN"/>
          </w:rPr>
          <w:t xml:space="preserve">dentifies the SDEV that generated the CIR </w:t>
        </w:r>
        <w:r>
          <w:rPr>
            <w:rFonts w:eastAsiaTheme="minorEastAsia"/>
            <w:lang w:eastAsia="zh-CN"/>
          </w:rPr>
          <w:t>r</w:t>
        </w:r>
        <w:r w:rsidRPr="003627C3">
          <w:rPr>
            <w:rFonts w:eastAsiaTheme="minorEastAsia"/>
            <w:lang w:eastAsia="zh-CN"/>
          </w:rPr>
          <w:t>eport.</w:t>
        </w:r>
      </w:ins>
    </w:p>
    <w:p w14:paraId="005C2577" w14:textId="1DF9D922" w:rsidR="00BF5D55" w:rsidRPr="005817E9" w:rsidRDefault="0074582D" w:rsidP="00BF5D55">
      <w:pPr>
        <w:jc w:val="left"/>
        <w:rPr>
          <w:ins w:id="53" w:author="Author"/>
          <w:rFonts w:eastAsiaTheme="minorEastAsia"/>
          <w:lang w:eastAsia="zh-CN"/>
        </w:rPr>
      </w:pPr>
      <w:ins w:id="54" w:author="Author">
        <w:r w:rsidRPr="0074582D">
          <w:rPr>
            <w:rFonts w:eastAsiaTheme="minorEastAsia"/>
            <w:lang w:eastAsia="zh-CN"/>
          </w:rPr>
          <w:t xml:space="preserve">The Report Parameters Control field </w:t>
        </w:r>
        <w:r>
          <w:rPr>
            <w:rFonts w:eastAsiaTheme="minorEastAsia"/>
            <w:lang w:eastAsia="zh-CN"/>
          </w:rPr>
          <w:t xml:space="preserve">shall be </w:t>
        </w:r>
        <w:commentRangeStart w:id="55"/>
        <w:r>
          <w:rPr>
            <w:rFonts w:eastAsiaTheme="minorEastAsia"/>
            <w:lang w:eastAsia="zh-CN"/>
          </w:rPr>
          <w:t xml:space="preserve">present only if the </w:t>
        </w:r>
        <w:r w:rsidRPr="00D334F6">
          <w:rPr>
            <w:rFonts w:eastAsiaTheme="minorEastAsia"/>
            <w:lang w:eastAsia="zh-CN"/>
          </w:rPr>
          <w:t>First Report Fragment</w:t>
        </w:r>
        <w:r>
          <w:rPr>
            <w:rFonts w:eastAsiaTheme="minorEastAsia"/>
            <w:lang w:eastAsia="zh-CN"/>
          </w:rPr>
          <w:t xml:space="preserve"> field in the </w:t>
        </w:r>
        <w:r w:rsidRPr="005B76EA">
          <w:rPr>
            <w:rFonts w:eastAsiaTheme="minorEastAsia"/>
            <w:lang w:eastAsia="zh-CN"/>
          </w:rPr>
          <w:t xml:space="preserve">Report Identity Control field </w:t>
        </w:r>
        <w:r>
          <w:rPr>
            <w:rFonts w:eastAsiaTheme="minorEastAsia"/>
            <w:lang w:eastAsia="zh-CN"/>
          </w:rPr>
          <w:t>is equal to 1</w:t>
        </w:r>
        <w:commentRangeEnd w:id="55"/>
        <w:r>
          <w:rPr>
            <w:rStyle w:val="CommentReference"/>
            <w:lang w:eastAsia="x-none"/>
          </w:rPr>
          <w:commentReference w:id="55"/>
        </w:r>
        <w:r>
          <w:rPr>
            <w:rFonts w:eastAsiaTheme="minorEastAsia"/>
            <w:lang w:eastAsia="zh-CN"/>
          </w:rPr>
          <w:t xml:space="preserve">. </w:t>
        </w:r>
        <w:bookmarkStart w:id="56" w:name="_Hlk150348165"/>
        <w:r w:rsidR="00BF5D55" w:rsidRPr="005817E9">
          <w:rPr>
            <w:rFonts w:eastAsiaTheme="minorEastAsia"/>
            <w:lang w:eastAsia="zh-CN"/>
          </w:rPr>
          <w:t xml:space="preserve">The </w:t>
        </w:r>
        <w:r w:rsidR="00BF5D55">
          <w:rPr>
            <w:rFonts w:eastAsiaTheme="minorEastAsia"/>
            <w:lang w:eastAsia="zh-CN"/>
          </w:rPr>
          <w:t>Report Parameters Control</w:t>
        </w:r>
        <w:r w:rsidR="00BF5D55" w:rsidRPr="005817E9">
          <w:rPr>
            <w:rFonts w:eastAsiaTheme="minorEastAsia"/>
            <w:lang w:eastAsia="zh-CN"/>
          </w:rPr>
          <w:t xml:space="preserve"> field</w:t>
        </w:r>
        <w:bookmarkEnd w:id="56"/>
        <w:r w:rsidR="00BF5D55" w:rsidRPr="005817E9">
          <w:rPr>
            <w:rFonts w:eastAsiaTheme="minorEastAsia"/>
            <w:lang w:eastAsia="zh-CN"/>
          </w:rPr>
          <w:t xml:space="preserve"> shall be formatted as shown in Figure 8</w:t>
        </w:r>
        <w:r w:rsidR="00BF5D55">
          <w:rPr>
            <w:rFonts w:eastAsiaTheme="minorEastAsia"/>
            <w:lang w:eastAsia="zh-CN"/>
          </w:rPr>
          <w:t>x2</w:t>
        </w:r>
        <w:r w:rsidR="00BF5D55" w:rsidRPr="005817E9">
          <w:rPr>
            <w:rFonts w:eastAsiaTheme="minorEastAsia"/>
            <w:lang w:eastAsia="zh-CN"/>
          </w:rPr>
          <w:t>.</w:t>
        </w:r>
      </w:ins>
    </w:p>
    <w:tbl>
      <w:tblPr>
        <w:tblStyle w:val="TableGrid"/>
        <w:tblW w:w="9016" w:type="dxa"/>
        <w:tblLayout w:type="fixed"/>
        <w:tblLook w:val="04A0" w:firstRow="1" w:lastRow="0" w:firstColumn="1" w:lastColumn="0" w:noHBand="0" w:noVBand="1"/>
      </w:tblPr>
      <w:tblGrid>
        <w:gridCol w:w="1126"/>
        <w:gridCol w:w="1121"/>
        <w:gridCol w:w="1122"/>
        <w:gridCol w:w="1139"/>
        <w:gridCol w:w="1127"/>
        <w:gridCol w:w="1127"/>
        <w:gridCol w:w="1127"/>
        <w:gridCol w:w="1127"/>
      </w:tblGrid>
      <w:tr w:rsidR="008B2684" w14:paraId="4E2F237B" w14:textId="77777777" w:rsidTr="00FC41D3">
        <w:trPr>
          <w:trHeight w:val="449"/>
        </w:trPr>
        <w:tc>
          <w:tcPr>
            <w:tcW w:w="1126" w:type="dxa"/>
            <w:tcBorders>
              <w:top w:val="single" w:sz="24" w:space="0" w:color="000000"/>
              <w:left w:val="single" w:sz="24" w:space="0" w:color="000000"/>
              <w:bottom w:val="single" w:sz="24" w:space="0" w:color="000000"/>
              <w:right w:val="single" w:sz="24" w:space="0" w:color="000000"/>
            </w:tcBorders>
            <w:vAlign w:val="center"/>
          </w:tcPr>
          <w:p w14:paraId="7DB950EC" w14:textId="77777777" w:rsidR="008B2684" w:rsidRDefault="008B2684" w:rsidP="00FC41D3">
            <w:pPr>
              <w:jc w:val="center"/>
              <w:rPr>
                <w:rFonts w:eastAsiaTheme="minorEastAsia"/>
                <w:lang w:eastAsia="zh-CN"/>
              </w:rPr>
            </w:pPr>
            <w:r>
              <w:rPr>
                <w:rFonts w:eastAsiaTheme="minorEastAsia" w:hint="eastAsia"/>
                <w:lang w:eastAsia="zh-CN"/>
              </w:rPr>
              <w:t>B</w:t>
            </w:r>
            <w:r>
              <w:rPr>
                <w:rFonts w:eastAsiaTheme="minorEastAsia"/>
                <w:lang w:eastAsia="zh-CN"/>
              </w:rPr>
              <w:t>its: 0-1</w:t>
            </w:r>
          </w:p>
        </w:tc>
        <w:tc>
          <w:tcPr>
            <w:tcW w:w="1121" w:type="dxa"/>
            <w:tcBorders>
              <w:top w:val="single" w:sz="24" w:space="0" w:color="000000"/>
              <w:left w:val="single" w:sz="24" w:space="0" w:color="000000"/>
              <w:bottom w:val="single" w:sz="24" w:space="0" w:color="000000"/>
              <w:right w:val="single" w:sz="24" w:space="0" w:color="000000"/>
            </w:tcBorders>
            <w:vAlign w:val="center"/>
          </w:tcPr>
          <w:p w14:paraId="49627A60" w14:textId="77777777" w:rsidR="008B2684" w:rsidRDefault="008B2684" w:rsidP="00FC41D3">
            <w:pPr>
              <w:jc w:val="center"/>
              <w:rPr>
                <w:rFonts w:eastAsiaTheme="minorEastAsia"/>
                <w:lang w:eastAsia="zh-CN"/>
              </w:rPr>
            </w:pPr>
            <w:r>
              <w:rPr>
                <w:rFonts w:eastAsiaTheme="minorEastAsia" w:hint="eastAsia"/>
                <w:lang w:eastAsia="zh-CN"/>
              </w:rPr>
              <w:t>2</w:t>
            </w:r>
            <w:r>
              <w:rPr>
                <w:rFonts w:eastAsiaTheme="minorEastAsia"/>
                <w:lang w:eastAsia="zh-CN"/>
              </w:rPr>
              <w:t>-3</w:t>
            </w:r>
          </w:p>
        </w:tc>
        <w:tc>
          <w:tcPr>
            <w:tcW w:w="1122" w:type="dxa"/>
            <w:tcBorders>
              <w:top w:val="single" w:sz="24" w:space="0" w:color="000000"/>
              <w:left w:val="single" w:sz="24" w:space="0" w:color="000000"/>
              <w:bottom w:val="single" w:sz="24" w:space="0" w:color="000000"/>
              <w:right w:val="single" w:sz="24" w:space="0" w:color="000000"/>
            </w:tcBorders>
            <w:vAlign w:val="center"/>
          </w:tcPr>
          <w:p w14:paraId="61FD8C77" w14:textId="77777777" w:rsidR="008B2684" w:rsidRDefault="008B2684" w:rsidP="00FC41D3">
            <w:pPr>
              <w:jc w:val="center"/>
              <w:rPr>
                <w:rFonts w:eastAsiaTheme="minorEastAsia"/>
                <w:lang w:eastAsia="zh-CN"/>
              </w:rPr>
            </w:pPr>
            <w:r>
              <w:rPr>
                <w:rFonts w:eastAsiaTheme="minorEastAsia" w:hint="eastAsia"/>
                <w:lang w:eastAsia="zh-CN"/>
              </w:rPr>
              <w:t>4</w:t>
            </w:r>
            <w:r>
              <w:rPr>
                <w:rFonts w:eastAsiaTheme="minorEastAsia"/>
                <w:lang w:eastAsia="zh-CN"/>
              </w:rPr>
              <w:t>-13</w:t>
            </w:r>
          </w:p>
        </w:tc>
        <w:tc>
          <w:tcPr>
            <w:tcW w:w="1139" w:type="dxa"/>
            <w:tcBorders>
              <w:top w:val="single" w:sz="24" w:space="0" w:color="000000"/>
              <w:left w:val="single" w:sz="24" w:space="0" w:color="000000"/>
              <w:bottom w:val="single" w:sz="24" w:space="0" w:color="000000"/>
              <w:right w:val="single" w:sz="24" w:space="0" w:color="000000"/>
            </w:tcBorders>
            <w:vAlign w:val="center"/>
          </w:tcPr>
          <w:p w14:paraId="57029808" w14:textId="77777777" w:rsidR="008B2684" w:rsidRDefault="008B2684" w:rsidP="00FC41D3">
            <w:pPr>
              <w:jc w:val="center"/>
              <w:rPr>
                <w:rFonts w:eastAsiaTheme="minorEastAsia"/>
                <w:lang w:eastAsia="zh-CN"/>
              </w:rPr>
            </w:pPr>
            <w:r>
              <w:rPr>
                <w:rFonts w:eastAsiaTheme="minorEastAsia" w:hint="eastAsia"/>
                <w:lang w:eastAsia="zh-CN"/>
              </w:rPr>
              <w:t>1</w:t>
            </w:r>
            <w:r>
              <w:rPr>
                <w:rFonts w:eastAsiaTheme="minorEastAsia"/>
                <w:lang w:eastAsia="zh-CN"/>
              </w:rPr>
              <w:t>4-15</w:t>
            </w:r>
          </w:p>
        </w:tc>
        <w:tc>
          <w:tcPr>
            <w:tcW w:w="1127" w:type="dxa"/>
            <w:tcBorders>
              <w:top w:val="single" w:sz="24" w:space="0" w:color="000000"/>
              <w:left w:val="single" w:sz="24" w:space="0" w:color="000000"/>
              <w:bottom w:val="single" w:sz="24" w:space="0" w:color="000000"/>
              <w:right w:val="single" w:sz="24" w:space="0" w:color="000000"/>
            </w:tcBorders>
            <w:vAlign w:val="center"/>
          </w:tcPr>
          <w:p w14:paraId="198F4CD7" w14:textId="77777777" w:rsidR="008B2684" w:rsidRDefault="008B2684" w:rsidP="00FC41D3">
            <w:pPr>
              <w:jc w:val="center"/>
              <w:rPr>
                <w:rFonts w:eastAsiaTheme="minorEastAsia"/>
                <w:lang w:eastAsia="zh-CN"/>
              </w:rPr>
            </w:pPr>
            <w:r>
              <w:rPr>
                <w:rFonts w:eastAsiaTheme="minorEastAsia" w:hint="eastAsia"/>
                <w:lang w:eastAsia="zh-CN"/>
              </w:rPr>
              <w:t>1</w:t>
            </w:r>
            <w:r>
              <w:rPr>
                <w:rFonts w:eastAsiaTheme="minorEastAsia"/>
                <w:lang w:eastAsia="zh-CN"/>
              </w:rPr>
              <w:t>6</w:t>
            </w:r>
          </w:p>
        </w:tc>
        <w:tc>
          <w:tcPr>
            <w:tcW w:w="1127" w:type="dxa"/>
            <w:tcBorders>
              <w:top w:val="single" w:sz="24" w:space="0" w:color="000000"/>
              <w:left w:val="single" w:sz="24" w:space="0" w:color="000000"/>
              <w:bottom w:val="single" w:sz="24" w:space="0" w:color="000000"/>
              <w:right w:val="single" w:sz="24" w:space="0" w:color="000000"/>
            </w:tcBorders>
            <w:vAlign w:val="center"/>
          </w:tcPr>
          <w:p w14:paraId="29839718" w14:textId="77777777" w:rsidR="008B2684" w:rsidRDefault="008B2684" w:rsidP="00FC41D3">
            <w:pPr>
              <w:jc w:val="center"/>
              <w:rPr>
                <w:rFonts w:eastAsiaTheme="minorEastAsia"/>
                <w:lang w:eastAsia="zh-CN"/>
              </w:rPr>
            </w:pPr>
            <w:r>
              <w:rPr>
                <w:rFonts w:eastAsiaTheme="minorEastAsia" w:hint="eastAsia"/>
                <w:lang w:eastAsia="zh-CN"/>
              </w:rPr>
              <w:t>1</w:t>
            </w:r>
            <w:r>
              <w:rPr>
                <w:rFonts w:eastAsiaTheme="minorEastAsia"/>
                <w:lang w:eastAsia="zh-CN"/>
              </w:rPr>
              <w:t>7-23</w:t>
            </w:r>
          </w:p>
        </w:tc>
        <w:tc>
          <w:tcPr>
            <w:tcW w:w="1127" w:type="dxa"/>
            <w:tcBorders>
              <w:top w:val="single" w:sz="24" w:space="0" w:color="000000"/>
              <w:left w:val="single" w:sz="24" w:space="0" w:color="000000"/>
              <w:bottom w:val="single" w:sz="24" w:space="0" w:color="000000"/>
              <w:right w:val="single" w:sz="24" w:space="0" w:color="000000"/>
            </w:tcBorders>
            <w:vAlign w:val="center"/>
          </w:tcPr>
          <w:p w14:paraId="38483608" w14:textId="77777777" w:rsidR="008B2684" w:rsidRDefault="008B2684" w:rsidP="00FC41D3">
            <w:pPr>
              <w:jc w:val="center"/>
              <w:rPr>
                <w:rFonts w:eastAsiaTheme="minorEastAsia"/>
                <w:lang w:eastAsia="zh-CN"/>
              </w:rPr>
            </w:pPr>
            <w:r>
              <w:rPr>
                <w:rFonts w:eastAsiaTheme="minorEastAsia" w:hint="eastAsia"/>
                <w:lang w:eastAsia="zh-CN"/>
              </w:rPr>
              <w:t>O</w:t>
            </w:r>
            <w:r>
              <w:rPr>
                <w:rFonts w:eastAsiaTheme="minorEastAsia"/>
                <w:lang w:eastAsia="zh-CN"/>
              </w:rPr>
              <w:t>ctets: 4/8/16/32</w:t>
            </w:r>
          </w:p>
        </w:tc>
        <w:tc>
          <w:tcPr>
            <w:tcW w:w="1127" w:type="dxa"/>
            <w:tcBorders>
              <w:top w:val="single" w:sz="24" w:space="0" w:color="000000"/>
              <w:left w:val="single" w:sz="24" w:space="0" w:color="000000"/>
              <w:bottom w:val="single" w:sz="24" w:space="0" w:color="000000"/>
              <w:right w:val="single" w:sz="24" w:space="0" w:color="000000"/>
            </w:tcBorders>
            <w:vAlign w:val="center"/>
          </w:tcPr>
          <w:p w14:paraId="454DA13B" w14:textId="763A4631" w:rsidR="008B2684" w:rsidRDefault="008B2684" w:rsidP="00FC41D3">
            <w:pPr>
              <w:jc w:val="center"/>
              <w:rPr>
                <w:rFonts w:eastAsiaTheme="minorEastAsia"/>
                <w:lang w:eastAsia="zh-CN"/>
              </w:rPr>
            </w:pPr>
            <w:del w:id="57" w:author="Author">
              <w:r w:rsidDel="008B2684">
                <w:rPr>
                  <w:rFonts w:eastAsiaTheme="minorEastAsia" w:hint="eastAsia"/>
                  <w:lang w:eastAsia="zh-CN"/>
                </w:rPr>
                <w:delText>V</w:delText>
              </w:r>
              <w:r w:rsidDel="008B2684">
                <w:rPr>
                  <w:rFonts w:eastAsiaTheme="minorEastAsia"/>
                  <w:lang w:eastAsia="zh-CN"/>
                </w:rPr>
                <w:delText>ariable</w:delText>
              </w:r>
              <m:oMath>
                <m:r>
                  <m:rPr>
                    <m:sty m:val="p"/>
                  </m:rPr>
                  <w:rPr>
                    <w:rFonts w:ascii="Cambria Math" w:eastAsiaTheme="minorEastAsia" w:hAnsi="Cambria Math"/>
                    <w:lang w:eastAsia="zh-CN"/>
                  </w:rPr>
                  <m:t>×</m:t>
                </m:r>
                <m:r>
                  <w:rPr>
                    <w:rFonts w:ascii="Cambria Math" w:eastAsiaTheme="minorEastAsia" w:hAnsi="Cambria Math"/>
                    <w:lang w:eastAsia="zh-CN"/>
                  </w:rPr>
                  <m:t>N</m:t>
                </m:r>
              </m:oMath>
            </w:del>
          </w:p>
        </w:tc>
      </w:tr>
      <w:tr w:rsidR="008B2684" w14:paraId="3F9E7515" w14:textId="77777777" w:rsidTr="00FC41D3">
        <w:trPr>
          <w:trHeight w:val="453"/>
        </w:trPr>
        <w:tc>
          <w:tcPr>
            <w:tcW w:w="1126" w:type="dxa"/>
            <w:tcBorders>
              <w:top w:val="single" w:sz="24" w:space="0" w:color="000000"/>
              <w:left w:val="single" w:sz="24" w:space="0" w:color="000000"/>
              <w:bottom w:val="single" w:sz="24" w:space="0" w:color="000000"/>
              <w:right w:val="single" w:sz="24" w:space="0" w:color="000000"/>
            </w:tcBorders>
            <w:vAlign w:val="center"/>
          </w:tcPr>
          <w:p w14:paraId="017117BB" w14:textId="77777777" w:rsidR="008B2684" w:rsidRDefault="008B2684" w:rsidP="00FC41D3">
            <w:pPr>
              <w:jc w:val="center"/>
              <w:rPr>
                <w:rFonts w:eastAsiaTheme="minorEastAsia"/>
                <w:lang w:eastAsia="zh-CN"/>
              </w:rPr>
            </w:pPr>
            <w:r>
              <w:rPr>
                <w:rFonts w:eastAsiaTheme="minorEastAsia"/>
                <w:lang w:eastAsia="zh-CN"/>
              </w:rPr>
              <w:t xml:space="preserve"> Number of Rx Antennas</w:t>
            </w:r>
          </w:p>
        </w:tc>
        <w:tc>
          <w:tcPr>
            <w:tcW w:w="1121" w:type="dxa"/>
            <w:tcBorders>
              <w:top w:val="single" w:sz="24" w:space="0" w:color="000000"/>
              <w:left w:val="single" w:sz="24" w:space="0" w:color="000000"/>
              <w:bottom w:val="single" w:sz="24" w:space="0" w:color="000000"/>
              <w:right w:val="single" w:sz="24" w:space="0" w:color="000000"/>
            </w:tcBorders>
            <w:vAlign w:val="center"/>
          </w:tcPr>
          <w:p w14:paraId="6AA7FF94" w14:textId="77777777" w:rsidR="008B2684" w:rsidRDefault="008B2684" w:rsidP="00FC41D3">
            <w:pPr>
              <w:jc w:val="center"/>
              <w:rPr>
                <w:rFonts w:eastAsiaTheme="minorEastAsia"/>
                <w:lang w:eastAsia="zh-CN"/>
              </w:rPr>
            </w:pPr>
            <w:r>
              <w:rPr>
                <w:rFonts w:eastAsiaTheme="minorEastAsia" w:hint="eastAsia"/>
                <w:lang w:eastAsia="zh-CN"/>
              </w:rPr>
              <w:t>B</w:t>
            </w:r>
            <w:r>
              <w:rPr>
                <w:rFonts w:eastAsiaTheme="minorEastAsia"/>
                <w:lang w:eastAsia="zh-CN"/>
              </w:rPr>
              <w:t>itmap Length</w:t>
            </w:r>
          </w:p>
        </w:tc>
        <w:tc>
          <w:tcPr>
            <w:tcW w:w="1122" w:type="dxa"/>
            <w:tcBorders>
              <w:top w:val="single" w:sz="24" w:space="0" w:color="000000"/>
              <w:left w:val="single" w:sz="24" w:space="0" w:color="000000"/>
              <w:bottom w:val="single" w:sz="24" w:space="0" w:color="000000"/>
              <w:right w:val="single" w:sz="24" w:space="0" w:color="000000"/>
            </w:tcBorders>
            <w:vAlign w:val="center"/>
          </w:tcPr>
          <w:p w14:paraId="4A04B5C5" w14:textId="77777777" w:rsidR="008B2684" w:rsidRDefault="008B2684" w:rsidP="00FC41D3">
            <w:pPr>
              <w:jc w:val="center"/>
              <w:rPr>
                <w:rFonts w:eastAsiaTheme="minorEastAsia"/>
                <w:lang w:eastAsia="zh-CN"/>
              </w:rPr>
            </w:pPr>
            <w:r>
              <w:rPr>
                <w:rFonts w:eastAsiaTheme="minorEastAsia" w:hint="eastAsia"/>
                <w:lang w:eastAsia="zh-CN"/>
              </w:rPr>
              <w:t>B</w:t>
            </w:r>
            <w:r>
              <w:rPr>
                <w:rFonts w:eastAsiaTheme="minorEastAsia"/>
                <w:lang w:eastAsia="zh-CN"/>
              </w:rPr>
              <w:t>itmap Offset</w:t>
            </w:r>
          </w:p>
        </w:tc>
        <w:tc>
          <w:tcPr>
            <w:tcW w:w="1139" w:type="dxa"/>
            <w:tcBorders>
              <w:top w:val="single" w:sz="24" w:space="0" w:color="000000"/>
              <w:left w:val="single" w:sz="24" w:space="0" w:color="000000"/>
              <w:bottom w:val="single" w:sz="24" w:space="0" w:color="000000"/>
              <w:right w:val="single" w:sz="24" w:space="0" w:color="000000"/>
            </w:tcBorders>
            <w:vAlign w:val="center"/>
          </w:tcPr>
          <w:p w14:paraId="31BE262D" w14:textId="77777777" w:rsidR="008B2684" w:rsidRDefault="008B2684" w:rsidP="00FC41D3">
            <w:pPr>
              <w:jc w:val="center"/>
              <w:rPr>
                <w:rFonts w:eastAsiaTheme="minorEastAsia"/>
                <w:lang w:eastAsia="zh-CN"/>
              </w:rPr>
            </w:pPr>
            <w:r>
              <w:rPr>
                <w:rFonts w:eastAsiaTheme="minorEastAsia"/>
                <w:lang w:eastAsia="zh-CN"/>
              </w:rPr>
              <w:t xml:space="preserve"> </w:t>
            </w:r>
            <w:r w:rsidRPr="008B2684">
              <w:rPr>
                <w:rFonts w:eastAsiaTheme="minorEastAsia"/>
                <w:lang w:eastAsia="zh-CN"/>
              </w:rPr>
              <w:t>Number of Segments</w:t>
            </w:r>
          </w:p>
        </w:tc>
        <w:tc>
          <w:tcPr>
            <w:tcW w:w="1127" w:type="dxa"/>
            <w:tcBorders>
              <w:top w:val="single" w:sz="24" w:space="0" w:color="000000"/>
              <w:left w:val="single" w:sz="24" w:space="0" w:color="000000"/>
              <w:bottom w:val="single" w:sz="24" w:space="0" w:color="000000"/>
              <w:right w:val="single" w:sz="24" w:space="0" w:color="000000"/>
            </w:tcBorders>
            <w:vAlign w:val="center"/>
          </w:tcPr>
          <w:p w14:paraId="66CB5D7E" w14:textId="77777777" w:rsidR="008B2684" w:rsidRDefault="008B2684" w:rsidP="00FC41D3">
            <w:pPr>
              <w:jc w:val="center"/>
              <w:rPr>
                <w:rFonts w:eastAsiaTheme="minorEastAsia"/>
                <w:lang w:eastAsia="zh-CN"/>
              </w:rPr>
            </w:pPr>
            <w:r>
              <w:rPr>
                <w:rFonts w:eastAsiaTheme="minorEastAsia" w:hint="eastAsia"/>
                <w:lang w:eastAsia="zh-CN"/>
              </w:rPr>
              <w:t>C</w:t>
            </w:r>
            <w:r>
              <w:rPr>
                <w:rFonts w:eastAsiaTheme="minorEastAsia"/>
                <w:lang w:eastAsia="zh-CN"/>
              </w:rPr>
              <w:t>ompression</w:t>
            </w:r>
          </w:p>
        </w:tc>
        <w:tc>
          <w:tcPr>
            <w:tcW w:w="1127" w:type="dxa"/>
            <w:tcBorders>
              <w:top w:val="single" w:sz="24" w:space="0" w:color="000000"/>
              <w:left w:val="single" w:sz="24" w:space="0" w:color="000000"/>
              <w:bottom w:val="single" w:sz="24" w:space="0" w:color="000000"/>
              <w:right w:val="single" w:sz="24" w:space="0" w:color="000000"/>
            </w:tcBorders>
            <w:vAlign w:val="center"/>
          </w:tcPr>
          <w:p w14:paraId="22CEA01D" w14:textId="77777777" w:rsidR="008B2684" w:rsidRDefault="008B2684" w:rsidP="00FC41D3">
            <w:pPr>
              <w:jc w:val="center"/>
              <w:rPr>
                <w:rFonts w:eastAsiaTheme="minorEastAsia"/>
                <w:lang w:eastAsia="zh-CN"/>
              </w:rPr>
            </w:pPr>
            <w:r>
              <w:rPr>
                <w:rFonts w:eastAsiaTheme="minorEastAsia" w:hint="eastAsia"/>
                <w:lang w:eastAsia="zh-CN"/>
              </w:rPr>
              <w:t>R</w:t>
            </w:r>
            <w:r>
              <w:rPr>
                <w:rFonts w:eastAsiaTheme="minorEastAsia"/>
                <w:lang w:eastAsia="zh-CN"/>
              </w:rPr>
              <w:t>eserved</w:t>
            </w:r>
          </w:p>
        </w:tc>
        <w:tc>
          <w:tcPr>
            <w:tcW w:w="1127" w:type="dxa"/>
            <w:tcBorders>
              <w:top w:val="single" w:sz="24" w:space="0" w:color="000000"/>
              <w:left w:val="single" w:sz="24" w:space="0" w:color="000000"/>
              <w:bottom w:val="single" w:sz="24" w:space="0" w:color="000000"/>
              <w:right w:val="single" w:sz="24" w:space="0" w:color="000000"/>
            </w:tcBorders>
            <w:vAlign w:val="center"/>
          </w:tcPr>
          <w:p w14:paraId="6BE13D3E" w14:textId="77777777" w:rsidR="008B2684" w:rsidRDefault="008B2684" w:rsidP="00FC41D3">
            <w:pPr>
              <w:jc w:val="center"/>
              <w:rPr>
                <w:rFonts w:eastAsiaTheme="minorEastAsia"/>
                <w:lang w:eastAsia="zh-CN"/>
              </w:rPr>
            </w:pPr>
            <w:r>
              <w:rPr>
                <w:rFonts w:eastAsiaTheme="minorEastAsia" w:hint="eastAsia"/>
                <w:lang w:eastAsia="zh-CN"/>
              </w:rPr>
              <w:t>C</w:t>
            </w:r>
            <w:r>
              <w:rPr>
                <w:rFonts w:eastAsiaTheme="minorEastAsia"/>
                <w:lang w:eastAsia="zh-CN"/>
              </w:rPr>
              <w:t>IR Bitmap</w:t>
            </w:r>
          </w:p>
        </w:tc>
        <w:tc>
          <w:tcPr>
            <w:tcW w:w="1127" w:type="dxa"/>
            <w:tcBorders>
              <w:top w:val="single" w:sz="24" w:space="0" w:color="000000"/>
              <w:left w:val="single" w:sz="24" w:space="0" w:color="000000"/>
              <w:bottom w:val="single" w:sz="24" w:space="0" w:color="000000"/>
              <w:right w:val="single" w:sz="24" w:space="0" w:color="000000"/>
            </w:tcBorders>
            <w:vAlign w:val="center"/>
          </w:tcPr>
          <w:p w14:paraId="3AF76304" w14:textId="086337F6" w:rsidR="008B2684" w:rsidRDefault="008B2684" w:rsidP="00FC41D3">
            <w:pPr>
              <w:jc w:val="center"/>
              <w:rPr>
                <w:rFonts w:eastAsiaTheme="minorEastAsia"/>
                <w:lang w:eastAsia="zh-CN"/>
              </w:rPr>
            </w:pPr>
            <w:del w:id="58" w:author="Author">
              <w:r w:rsidDel="008B2684">
                <w:rPr>
                  <w:rFonts w:eastAsiaTheme="minorEastAsia" w:hint="eastAsia"/>
                  <w:lang w:eastAsia="zh-CN"/>
                </w:rPr>
                <w:delText>R</w:delText>
              </w:r>
              <w:r w:rsidDel="008B2684">
                <w:rPr>
                  <w:rFonts w:eastAsiaTheme="minorEastAsia"/>
                  <w:lang w:eastAsia="zh-CN"/>
                </w:rPr>
                <w:delText>eceive Report(s)</w:delText>
              </w:r>
            </w:del>
          </w:p>
        </w:tc>
      </w:tr>
    </w:tbl>
    <w:p w14:paraId="1C3BD705" w14:textId="25F3A907" w:rsidR="00B45FA2" w:rsidRDefault="008B2684" w:rsidP="008B2684">
      <w:pPr>
        <w:widowControl w:val="0"/>
        <w:autoSpaceDE w:val="0"/>
        <w:autoSpaceDN w:val="0"/>
        <w:adjustRightInd w:val="0"/>
        <w:jc w:val="center"/>
        <w:rPr>
          <w:rFonts w:eastAsiaTheme="minorEastAsia"/>
          <w:lang w:eastAsia="zh-CN"/>
        </w:rPr>
      </w:pPr>
      <w:r>
        <w:rPr>
          <w:rFonts w:eastAsiaTheme="minorEastAsia"/>
          <w:b/>
          <w:lang w:eastAsia="zh-CN"/>
        </w:rPr>
        <w:t>Figure 8</w:t>
      </w:r>
      <w:del w:id="59" w:author="Author">
        <w:r w:rsidDel="008B2684">
          <w:rPr>
            <w:rFonts w:eastAsiaTheme="minorEastAsia"/>
            <w:b/>
            <w:lang w:eastAsia="zh-CN"/>
          </w:rPr>
          <w:delText>8</w:delText>
        </w:r>
      </w:del>
      <w:ins w:id="60" w:author="Author">
        <w:r>
          <w:rPr>
            <w:rFonts w:eastAsiaTheme="minorEastAsia"/>
            <w:b/>
            <w:lang w:eastAsia="zh-CN"/>
          </w:rPr>
          <w:t>x2</w:t>
        </w:r>
      </w:ins>
      <w:r>
        <w:rPr>
          <w:rFonts w:eastAsiaTheme="minorEastAsia"/>
          <w:b/>
          <w:lang w:eastAsia="zh-CN"/>
        </w:rPr>
        <w:t>—</w:t>
      </w:r>
      <w:del w:id="61" w:author="Author">
        <w:r w:rsidDel="008B2684">
          <w:rPr>
            <w:rFonts w:eastAsiaTheme="minorEastAsia"/>
            <w:b/>
            <w:lang w:eastAsia="zh-CN"/>
          </w:rPr>
          <w:delText xml:space="preserve">CIR report IE Content </w:delText>
        </w:r>
      </w:del>
      <w:ins w:id="62" w:author="Author">
        <w:r>
          <w:rPr>
            <w:rFonts w:eastAsiaTheme="minorEastAsia"/>
            <w:b/>
            <w:lang w:eastAsia="zh-CN"/>
          </w:rPr>
          <w:t xml:space="preserve">Report Parameters Control </w:t>
        </w:r>
      </w:ins>
      <w:r>
        <w:rPr>
          <w:rFonts w:eastAsiaTheme="minorEastAsia"/>
          <w:b/>
          <w:lang w:eastAsia="zh-CN"/>
        </w:rPr>
        <w:t>field format</w:t>
      </w:r>
    </w:p>
    <w:p w14:paraId="35AA81F6" w14:textId="77777777" w:rsidR="00BF5D55" w:rsidRDefault="00BF5D55" w:rsidP="00BF5D55">
      <w:pPr>
        <w:rPr>
          <w:rFonts w:eastAsiaTheme="minorEastAsia"/>
          <w:lang w:eastAsia="zh-CN"/>
        </w:rPr>
      </w:pPr>
      <w:r>
        <w:rPr>
          <w:rFonts w:eastAsiaTheme="minorEastAsia"/>
          <w:lang w:eastAsia="zh-CN"/>
        </w:rPr>
        <w:lastRenderedPageBreak/>
        <w:t>The Number of Rx Antennas field value plus one shall indicate the number of antennas being reported on. For each Rx antenna there shall be a separate Receive Report field included in the CIR report IE.</w:t>
      </w:r>
    </w:p>
    <w:p w14:paraId="73169506" w14:textId="6C6456B2" w:rsidR="00121FCE" w:rsidRDefault="00BF5D55" w:rsidP="007355FD">
      <w:pPr>
        <w:widowControl w:val="0"/>
        <w:autoSpaceDE w:val="0"/>
        <w:autoSpaceDN w:val="0"/>
        <w:adjustRightInd w:val="0"/>
        <w:rPr>
          <w:ins w:id="63" w:author="Author"/>
          <w:rFonts w:eastAsiaTheme="minorEastAsia"/>
          <w:lang w:eastAsia="zh-CN"/>
        </w:rPr>
      </w:pPr>
      <w:commentRangeStart w:id="64"/>
      <w:r>
        <w:rPr>
          <w:rFonts w:eastAsiaTheme="minorEastAsia"/>
          <w:lang w:eastAsia="zh-CN"/>
        </w:rPr>
        <w:t>…</w:t>
      </w:r>
      <w:commentRangeEnd w:id="64"/>
      <w:r>
        <w:rPr>
          <w:rStyle w:val="CommentReference"/>
          <w:lang w:eastAsia="x-none"/>
        </w:rPr>
        <w:commentReference w:id="64"/>
      </w:r>
    </w:p>
    <w:p w14:paraId="25E88BB9" w14:textId="52F5244B" w:rsidR="00FA0CA0" w:rsidRDefault="007355FD" w:rsidP="007355FD">
      <w:pPr>
        <w:widowControl w:val="0"/>
        <w:autoSpaceDE w:val="0"/>
        <w:autoSpaceDN w:val="0"/>
        <w:adjustRightInd w:val="0"/>
        <w:rPr>
          <w:rFonts w:eastAsiaTheme="minorEastAsia"/>
          <w:lang w:eastAsia="zh-CN"/>
        </w:rPr>
      </w:pPr>
      <w:r>
        <w:rPr>
          <w:rFonts w:eastAsiaTheme="minorEastAsia"/>
          <w:lang w:eastAsia="zh-CN"/>
        </w:rPr>
        <w:t xml:space="preserve">The CIR Bitmap field indicates which CIR taps are present in the Receive Report(s) field. A binary one indicates that the tap value is present in the Receive Report(s) field, while binary zero indicates the tap value is not present. </w:t>
      </w:r>
    </w:p>
    <w:p w14:paraId="4846381E" w14:textId="6A8CF6DE" w:rsidR="003627C3" w:rsidRDefault="007355FD" w:rsidP="007355FD">
      <w:pPr>
        <w:widowControl w:val="0"/>
        <w:autoSpaceDE w:val="0"/>
        <w:autoSpaceDN w:val="0"/>
        <w:adjustRightInd w:val="0"/>
        <w:rPr>
          <w:rFonts w:eastAsiaTheme="minorEastAsia"/>
          <w:lang w:eastAsia="zh-CN"/>
        </w:rPr>
      </w:pPr>
      <w:r>
        <w:rPr>
          <w:rFonts w:eastAsiaTheme="minorEastAsia"/>
          <w:lang w:eastAsia="zh-CN"/>
        </w:rPr>
        <w:t>The Receive Report(s) field shall have a Receive Report field for each pair of the receiver chain and segment. The number of the receive reports (</w:t>
      </w:r>
      <w:r>
        <w:rPr>
          <w:rFonts w:eastAsiaTheme="minorEastAsia"/>
          <w:i/>
          <w:lang w:eastAsia="zh-CN"/>
        </w:rPr>
        <w:t>N</w:t>
      </w:r>
      <w:r>
        <w:rPr>
          <w:rFonts w:eastAsiaTheme="minorEastAsia"/>
          <w:lang w:eastAsia="zh-CN"/>
        </w:rPr>
        <w:t>) included in the Receive Report(s) field is equal to the number of receiver chain times the number of segments.</w:t>
      </w:r>
      <w:r w:rsidR="007E71E6">
        <w:rPr>
          <w:rFonts w:eastAsiaTheme="minorEastAsia"/>
          <w:lang w:eastAsia="zh-CN"/>
        </w:rPr>
        <w:t xml:space="preserve"> </w:t>
      </w:r>
      <w:r>
        <w:rPr>
          <w:rFonts w:eastAsiaTheme="minorEastAsia"/>
          <w:lang w:eastAsia="zh-CN"/>
        </w:rPr>
        <w:t xml:space="preserve">Multiple receive reports included in the Receive Report(s) field shall be arranged in the sequence of antenna ID first and the segment index </w:t>
      </w:r>
      <w:r w:rsidR="00770548">
        <w:rPr>
          <w:rFonts w:eastAsiaTheme="minorEastAsia"/>
          <w:lang w:eastAsia="zh-CN"/>
        </w:rPr>
        <w:t>second. For</w:t>
      </w:r>
      <w:r>
        <w:rPr>
          <w:rFonts w:eastAsiaTheme="minorEastAsia"/>
          <w:lang w:eastAsia="zh-CN"/>
        </w:rPr>
        <w:t xml:space="preserve"> example, </w:t>
      </w:r>
      <w:ins w:id="65" w:author="Author">
        <w:r w:rsidR="000B0E3F">
          <w:rPr>
            <w:rFonts w:eastAsiaTheme="minorEastAsia"/>
            <w:lang w:eastAsia="zh-CN"/>
          </w:rPr>
          <w:t xml:space="preserve">when </w:t>
        </w:r>
      </w:ins>
      <w:r>
        <w:rPr>
          <w:rFonts w:eastAsiaTheme="minorEastAsia"/>
          <w:lang w:eastAsia="zh-CN"/>
        </w:rPr>
        <w:t xml:space="preserve">there are two Rx antennas and two segments, the Receive Report(s) field is formatted as shown in Figure xx. </w:t>
      </w:r>
    </w:p>
    <w:tbl>
      <w:tblPr>
        <w:tblStyle w:val="TableGrid"/>
        <w:tblW w:w="9016" w:type="dxa"/>
        <w:tblLayout w:type="fixed"/>
        <w:tblLook w:val="04A0" w:firstRow="1" w:lastRow="0" w:firstColumn="1" w:lastColumn="0" w:noHBand="0" w:noVBand="1"/>
      </w:tblPr>
      <w:tblGrid>
        <w:gridCol w:w="2254"/>
        <w:gridCol w:w="2254"/>
        <w:gridCol w:w="2254"/>
        <w:gridCol w:w="2254"/>
      </w:tblGrid>
      <w:tr w:rsidR="009B6B4B" w14:paraId="64134CDE" w14:textId="77777777" w:rsidTr="001433EE">
        <w:tc>
          <w:tcPr>
            <w:tcW w:w="2254" w:type="dxa"/>
          </w:tcPr>
          <w:p w14:paraId="62104C78" w14:textId="77777777" w:rsidR="009B6B4B" w:rsidRDefault="009B6B4B" w:rsidP="001433EE">
            <w:pPr>
              <w:widowControl w:val="0"/>
              <w:autoSpaceDE w:val="0"/>
              <w:autoSpaceDN w:val="0"/>
              <w:adjustRightInd w:val="0"/>
              <w:jc w:val="center"/>
              <w:rPr>
                <w:rFonts w:eastAsiaTheme="minorEastAsia"/>
                <w:lang w:eastAsia="zh-CN"/>
              </w:rPr>
            </w:pPr>
            <w:r>
              <w:rPr>
                <w:rFonts w:eastAsiaTheme="minorEastAsia" w:hint="eastAsia"/>
                <w:lang w:eastAsia="zh-CN"/>
              </w:rPr>
              <w:t>O</w:t>
            </w:r>
            <w:r>
              <w:rPr>
                <w:rFonts w:eastAsiaTheme="minorEastAsia"/>
                <w:lang w:eastAsia="zh-CN"/>
              </w:rPr>
              <w:t>ctets: Variable</w:t>
            </w:r>
          </w:p>
        </w:tc>
        <w:tc>
          <w:tcPr>
            <w:tcW w:w="2254" w:type="dxa"/>
          </w:tcPr>
          <w:p w14:paraId="265289DC" w14:textId="77777777" w:rsidR="009B6B4B" w:rsidRDefault="009B6B4B" w:rsidP="001433EE">
            <w:pPr>
              <w:widowControl w:val="0"/>
              <w:autoSpaceDE w:val="0"/>
              <w:autoSpaceDN w:val="0"/>
              <w:adjustRightInd w:val="0"/>
              <w:jc w:val="center"/>
              <w:rPr>
                <w:rFonts w:eastAsiaTheme="minorEastAsia"/>
                <w:lang w:eastAsia="zh-CN"/>
              </w:rPr>
            </w:pPr>
            <w:r>
              <w:rPr>
                <w:rFonts w:eastAsiaTheme="minorEastAsia"/>
                <w:lang w:eastAsia="zh-CN"/>
              </w:rPr>
              <w:t>Variable</w:t>
            </w:r>
          </w:p>
        </w:tc>
        <w:tc>
          <w:tcPr>
            <w:tcW w:w="2254" w:type="dxa"/>
          </w:tcPr>
          <w:p w14:paraId="477F96D6" w14:textId="77777777" w:rsidR="009B6B4B" w:rsidRDefault="009B6B4B" w:rsidP="001433EE">
            <w:pPr>
              <w:widowControl w:val="0"/>
              <w:autoSpaceDE w:val="0"/>
              <w:autoSpaceDN w:val="0"/>
              <w:adjustRightInd w:val="0"/>
              <w:jc w:val="center"/>
              <w:rPr>
                <w:rFonts w:eastAsiaTheme="minorEastAsia"/>
                <w:lang w:eastAsia="zh-CN"/>
              </w:rPr>
            </w:pPr>
            <w:r>
              <w:rPr>
                <w:rFonts w:eastAsiaTheme="minorEastAsia"/>
                <w:lang w:eastAsia="zh-CN"/>
              </w:rPr>
              <w:t>Variable</w:t>
            </w:r>
          </w:p>
        </w:tc>
        <w:tc>
          <w:tcPr>
            <w:tcW w:w="2254" w:type="dxa"/>
          </w:tcPr>
          <w:p w14:paraId="04CA6863" w14:textId="77777777" w:rsidR="009B6B4B" w:rsidRDefault="009B6B4B" w:rsidP="001433EE">
            <w:pPr>
              <w:widowControl w:val="0"/>
              <w:autoSpaceDE w:val="0"/>
              <w:autoSpaceDN w:val="0"/>
              <w:adjustRightInd w:val="0"/>
              <w:jc w:val="center"/>
              <w:rPr>
                <w:rFonts w:eastAsiaTheme="minorEastAsia"/>
                <w:lang w:eastAsia="zh-CN"/>
              </w:rPr>
            </w:pPr>
            <w:r>
              <w:rPr>
                <w:rFonts w:eastAsiaTheme="minorEastAsia"/>
                <w:lang w:eastAsia="zh-CN"/>
              </w:rPr>
              <w:t>Variable</w:t>
            </w:r>
          </w:p>
        </w:tc>
      </w:tr>
      <w:tr w:rsidR="009B6B4B" w14:paraId="7E7D6552" w14:textId="77777777" w:rsidTr="001433EE">
        <w:tc>
          <w:tcPr>
            <w:tcW w:w="2254" w:type="dxa"/>
          </w:tcPr>
          <w:p w14:paraId="5378D59C" w14:textId="77777777" w:rsidR="009B6B4B" w:rsidRDefault="009B6B4B" w:rsidP="001433EE">
            <w:pPr>
              <w:widowControl w:val="0"/>
              <w:autoSpaceDE w:val="0"/>
              <w:autoSpaceDN w:val="0"/>
              <w:adjustRightInd w:val="0"/>
              <w:jc w:val="center"/>
              <w:rPr>
                <w:rFonts w:eastAsiaTheme="minorEastAsia"/>
                <w:lang w:eastAsia="zh-CN"/>
              </w:rPr>
            </w:pPr>
            <w:r>
              <w:rPr>
                <w:rFonts w:eastAsiaTheme="minorEastAsia" w:hint="eastAsia"/>
                <w:lang w:eastAsia="zh-CN"/>
              </w:rPr>
              <w:t>R</w:t>
            </w:r>
            <w:r>
              <w:rPr>
                <w:rFonts w:eastAsiaTheme="minorEastAsia"/>
                <w:lang w:eastAsia="zh-CN"/>
              </w:rPr>
              <w:t>eceive Report for Antenna 1 and Segment 1</w:t>
            </w:r>
          </w:p>
        </w:tc>
        <w:tc>
          <w:tcPr>
            <w:tcW w:w="2254" w:type="dxa"/>
          </w:tcPr>
          <w:p w14:paraId="5DA7B044" w14:textId="77777777" w:rsidR="009B6B4B" w:rsidRDefault="009B6B4B" w:rsidP="001433EE">
            <w:pPr>
              <w:widowControl w:val="0"/>
              <w:autoSpaceDE w:val="0"/>
              <w:autoSpaceDN w:val="0"/>
              <w:adjustRightInd w:val="0"/>
              <w:jc w:val="center"/>
              <w:rPr>
                <w:rFonts w:eastAsiaTheme="minorEastAsia"/>
                <w:lang w:eastAsia="zh-CN"/>
              </w:rPr>
            </w:pPr>
            <w:r>
              <w:rPr>
                <w:rFonts w:eastAsiaTheme="minorEastAsia" w:hint="eastAsia"/>
                <w:lang w:eastAsia="zh-CN"/>
              </w:rPr>
              <w:t>R</w:t>
            </w:r>
            <w:r>
              <w:rPr>
                <w:rFonts w:eastAsiaTheme="minorEastAsia"/>
                <w:lang w:eastAsia="zh-CN"/>
              </w:rPr>
              <w:t>eceive Report for Antenna 1 and Segment 2</w:t>
            </w:r>
          </w:p>
        </w:tc>
        <w:tc>
          <w:tcPr>
            <w:tcW w:w="2254" w:type="dxa"/>
          </w:tcPr>
          <w:p w14:paraId="0521FE71" w14:textId="77777777" w:rsidR="009B6B4B" w:rsidRDefault="009B6B4B" w:rsidP="001433EE">
            <w:pPr>
              <w:widowControl w:val="0"/>
              <w:autoSpaceDE w:val="0"/>
              <w:autoSpaceDN w:val="0"/>
              <w:adjustRightInd w:val="0"/>
              <w:jc w:val="center"/>
              <w:rPr>
                <w:rFonts w:eastAsiaTheme="minorEastAsia"/>
                <w:lang w:eastAsia="zh-CN"/>
              </w:rPr>
            </w:pPr>
            <w:r>
              <w:rPr>
                <w:rFonts w:eastAsiaTheme="minorEastAsia" w:hint="eastAsia"/>
                <w:lang w:eastAsia="zh-CN"/>
              </w:rPr>
              <w:t>R</w:t>
            </w:r>
            <w:r>
              <w:rPr>
                <w:rFonts w:eastAsiaTheme="minorEastAsia"/>
                <w:lang w:eastAsia="zh-CN"/>
              </w:rPr>
              <w:t>eceive Report for Antenna 2 and Segment 1</w:t>
            </w:r>
          </w:p>
        </w:tc>
        <w:tc>
          <w:tcPr>
            <w:tcW w:w="2254" w:type="dxa"/>
          </w:tcPr>
          <w:p w14:paraId="042AF172" w14:textId="77777777" w:rsidR="009B6B4B" w:rsidRDefault="009B6B4B" w:rsidP="001433EE">
            <w:pPr>
              <w:widowControl w:val="0"/>
              <w:autoSpaceDE w:val="0"/>
              <w:autoSpaceDN w:val="0"/>
              <w:adjustRightInd w:val="0"/>
              <w:jc w:val="center"/>
              <w:rPr>
                <w:rFonts w:eastAsiaTheme="minorEastAsia"/>
                <w:lang w:eastAsia="zh-CN"/>
              </w:rPr>
            </w:pPr>
            <w:r>
              <w:rPr>
                <w:rFonts w:eastAsiaTheme="minorEastAsia" w:hint="eastAsia"/>
                <w:lang w:eastAsia="zh-CN"/>
              </w:rPr>
              <w:t>R</w:t>
            </w:r>
            <w:r>
              <w:rPr>
                <w:rFonts w:eastAsiaTheme="minorEastAsia"/>
                <w:lang w:eastAsia="zh-CN"/>
              </w:rPr>
              <w:t>eceive Report for Antenna 2 and Segment 2</w:t>
            </w:r>
          </w:p>
        </w:tc>
      </w:tr>
    </w:tbl>
    <w:p w14:paraId="2B900422" w14:textId="77777777" w:rsidR="009B6B4B" w:rsidRDefault="009B6B4B" w:rsidP="009B6B4B">
      <w:pPr>
        <w:widowControl w:val="0"/>
        <w:autoSpaceDE w:val="0"/>
        <w:autoSpaceDN w:val="0"/>
        <w:adjustRightInd w:val="0"/>
        <w:jc w:val="center"/>
        <w:rPr>
          <w:rFonts w:eastAsiaTheme="minorEastAsia"/>
          <w:lang w:eastAsia="zh-CN"/>
        </w:rPr>
      </w:pPr>
      <w:r>
        <w:rPr>
          <w:rFonts w:eastAsiaTheme="minorEastAsia" w:hint="eastAsia"/>
          <w:lang w:eastAsia="zh-CN"/>
        </w:rPr>
        <w:t>F</w:t>
      </w:r>
      <w:r>
        <w:rPr>
          <w:rFonts w:eastAsiaTheme="minorEastAsia"/>
          <w:lang w:eastAsia="zh-CN"/>
        </w:rPr>
        <w:t xml:space="preserve">igure xx </w:t>
      </w:r>
      <w:r w:rsidRPr="009B6B4B">
        <w:rPr>
          <w:rFonts w:eastAsiaTheme="minorEastAsia"/>
          <w:lang w:eastAsia="zh-CN"/>
        </w:rPr>
        <w:t>– Example of the Receive Report(s) field</w:t>
      </w:r>
    </w:p>
    <w:p w14:paraId="1B55F0F4" w14:textId="7733828A" w:rsidR="009B6B4B" w:rsidRDefault="009B6B4B" w:rsidP="009B6B4B">
      <w:pPr>
        <w:widowControl w:val="0"/>
        <w:autoSpaceDE w:val="0"/>
        <w:autoSpaceDN w:val="0"/>
        <w:adjustRightInd w:val="0"/>
        <w:rPr>
          <w:rFonts w:eastAsiaTheme="minorEastAsia"/>
          <w:lang w:eastAsia="zh-CN"/>
        </w:rPr>
      </w:pPr>
      <w:r>
        <w:rPr>
          <w:rFonts w:eastAsiaTheme="minorEastAsia"/>
          <w:lang w:eastAsia="zh-CN"/>
        </w:rPr>
        <w:t>Each Receive Report field shall be formatted as shown in Figure 89.</w:t>
      </w:r>
    </w:p>
    <w:tbl>
      <w:tblPr>
        <w:tblStyle w:val="TableGrid"/>
        <w:tblW w:w="8910" w:type="dxa"/>
        <w:jc w:val="center"/>
        <w:tblLayout w:type="fixed"/>
        <w:tblLook w:val="04A0" w:firstRow="1" w:lastRow="0" w:firstColumn="1" w:lastColumn="0" w:noHBand="0" w:noVBand="1"/>
      </w:tblPr>
      <w:tblGrid>
        <w:gridCol w:w="985"/>
        <w:gridCol w:w="1603"/>
        <w:gridCol w:w="1492"/>
        <w:gridCol w:w="1492"/>
        <w:gridCol w:w="1178"/>
        <w:gridCol w:w="1080"/>
        <w:gridCol w:w="1080"/>
      </w:tblGrid>
      <w:tr w:rsidR="006C3A0F" w14:paraId="6EEB8B11" w14:textId="77777777" w:rsidTr="006C3A0F">
        <w:trPr>
          <w:jc w:val="center"/>
        </w:trPr>
        <w:tc>
          <w:tcPr>
            <w:tcW w:w="985" w:type="dxa"/>
            <w:tcBorders>
              <w:top w:val="single" w:sz="24" w:space="0" w:color="000000"/>
              <w:left w:val="single" w:sz="24" w:space="0" w:color="000000"/>
              <w:bottom w:val="single" w:sz="24" w:space="0" w:color="000000"/>
              <w:right w:val="single" w:sz="24" w:space="0" w:color="000000"/>
            </w:tcBorders>
            <w:vAlign w:val="center"/>
          </w:tcPr>
          <w:p w14:paraId="4595CA9D" w14:textId="77777777" w:rsidR="006C3A0F" w:rsidRDefault="006C3A0F" w:rsidP="001433EE">
            <w:pPr>
              <w:jc w:val="center"/>
              <w:rPr>
                <w:rFonts w:eastAsiaTheme="minorEastAsia"/>
                <w:lang w:eastAsia="zh-CN"/>
              </w:rPr>
            </w:pPr>
            <w:r>
              <w:rPr>
                <w:rFonts w:eastAsiaTheme="minorEastAsia" w:hint="eastAsia"/>
                <w:lang w:eastAsia="zh-CN"/>
              </w:rPr>
              <w:t>B</w:t>
            </w:r>
            <w:r>
              <w:rPr>
                <w:rFonts w:eastAsiaTheme="minorEastAsia"/>
                <w:lang w:eastAsia="zh-CN"/>
              </w:rPr>
              <w:t>its: 0-5</w:t>
            </w:r>
          </w:p>
        </w:tc>
        <w:tc>
          <w:tcPr>
            <w:tcW w:w="1603" w:type="dxa"/>
            <w:tcBorders>
              <w:top w:val="single" w:sz="24" w:space="0" w:color="000000"/>
              <w:left w:val="single" w:sz="24" w:space="0" w:color="000000"/>
              <w:bottom w:val="single" w:sz="24" w:space="0" w:color="000000"/>
              <w:right w:val="single" w:sz="24" w:space="0" w:color="000000"/>
            </w:tcBorders>
            <w:vAlign w:val="center"/>
          </w:tcPr>
          <w:p w14:paraId="1E8AB803" w14:textId="77777777" w:rsidR="006C3A0F" w:rsidRDefault="006C3A0F" w:rsidP="001433EE">
            <w:pPr>
              <w:jc w:val="center"/>
              <w:rPr>
                <w:rFonts w:eastAsiaTheme="minorEastAsia"/>
                <w:lang w:eastAsia="zh-CN"/>
              </w:rPr>
            </w:pPr>
            <w:r>
              <w:rPr>
                <w:rFonts w:eastAsiaTheme="minorEastAsia"/>
                <w:lang w:eastAsia="zh-CN"/>
              </w:rPr>
              <w:t>6-9</w:t>
            </w:r>
          </w:p>
        </w:tc>
        <w:tc>
          <w:tcPr>
            <w:tcW w:w="1492" w:type="dxa"/>
            <w:tcBorders>
              <w:top w:val="single" w:sz="24" w:space="0" w:color="000000"/>
              <w:left w:val="single" w:sz="24" w:space="0" w:color="000000"/>
              <w:bottom w:val="single" w:sz="24" w:space="0" w:color="000000"/>
              <w:right w:val="single" w:sz="24" w:space="0" w:color="000000"/>
            </w:tcBorders>
          </w:tcPr>
          <w:p w14:paraId="204AAF42" w14:textId="1E0154F7" w:rsidR="006C3A0F" w:rsidRDefault="006C3A0F" w:rsidP="001433EE">
            <w:pPr>
              <w:jc w:val="center"/>
              <w:rPr>
                <w:rFonts w:eastAsiaTheme="minorEastAsia"/>
                <w:lang w:eastAsia="zh-CN"/>
              </w:rPr>
            </w:pPr>
            <w:ins w:id="66" w:author="Author">
              <w:r>
                <w:rPr>
                  <w:rFonts w:eastAsiaTheme="minorEastAsia"/>
                  <w:lang w:eastAsia="zh-CN"/>
                </w:rPr>
                <w:t>10-11</w:t>
              </w:r>
            </w:ins>
          </w:p>
        </w:tc>
        <w:tc>
          <w:tcPr>
            <w:tcW w:w="1492" w:type="dxa"/>
            <w:tcBorders>
              <w:top w:val="single" w:sz="24" w:space="0" w:color="000000"/>
              <w:left w:val="single" w:sz="24" w:space="0" w:color="000000"/>
              <w:bottom w:val="single" w:sz="24" w:space="0" w:color="000000"/>
              <w:right w:val="single" w:sz="24" w:space="0" w:color="000000"/>
            </w:tcBorders>
          </w:tcPr>
          <w:p w14:paraId="2D89A81C" w14:textId="41534A77" w:rsidR="006C3A0F" w:rsidRDefault="006C3A0F" w:rsidP="001433EE">
            <w:pPr>
              <w:jc w:val="center"/>
              <w:rPr>
                <w:rFonts w:eastAsiaTheme="minorEastAsia"/>
                <w:lang w:eastAsia="zh-CN"/>
              </w:rPr>
            </w:pPr>
            <w:ins w:id="67" w:author="Author">
              <w:r>
                <w:rPr>
                  <w:rFonts w:eastAsiaTheme="minorEastAsia"/>
                  <w:lang w:eastAsia="zh-CN"/>
                </w:rPr>
                <w:t>12-13</w:t>
              </w:r>
            </w:ins>
          </w:p>
        </w:tc>
        <w:tc>
          <w:tcPr>
            <w:tcW w:w="1178" w:type="dxa"/>
            <w:tcBorders>
              <w:top w:val="single" w:sz="24" w:space="0" w:color="000000"/>
              <w:left w:val="single" w:sz="24" w:space="0" w:color="000000"/>
              <w:bottom w:val="single" w:sz="24" w:space="0" w:color="000000"/>
              <w:right w:val="single" w:sz="24" w:space="0" w:color="000000"/>
            </w:tcBorders>
            <w:vAlign w:val="center"/>
          </w:tcPr>
          <w:p w14:paraId="4AC20FCC" w14:textId="0CB3948E" w:rsidR="006C3A0F" w:rsidRDefault="006C3A0F" w:rsidP="001433EE">
            <w:pPr>
              <w:jc w:val="center"/>
              <w:rPr>
                <w:rFonts w:eastAsiaTheme="minorEastAsia"/>
                <w:lang w:eastAsia="zh-CN"/>
              </w:rPr>
            </w:pPr>
            <w:del w:id="68" w:author="Author">
              <w:r w:rsidDel="006C3A0F">
                <w:rPr>
                  <w:rFonts w:eastAsiaTheme="minorEastAsia"/>
                  <w:lang w:eastAsia="zh-CN"/>
                </w:rPr>
                <w:delText>10</w:delText>
              </w:r>
            </w:del>
            <w:ins w:id="69" w:author="Author">
              <w:r>
                <w:rPr>
                  <w:rFonts w:eastAsiaTheme="minorEastAsia"/>
                  <w:lang w:eastAsia="zh-CN"/>
                </w:rPr>
                <w:t>14</w:t>
              </w:r>
            </w:ins>
            <w:r>
              <w:rPr>
                <w:rFonts w:eastAsiaTheme="minorEastAsia"/>
                <w:lang w:eastAsia="zh-CN"/>
              </w:rPr>
              <w:t>-15</w:t>
            </w:r>
          </w:p>
        </w:tc>
        <w:tc>
          <w:tcPr>
            <w:tcW w:w="1080" w:type="dxa"/>
            <w:tcBorders>
              <w:top w:val="single" w:sz="24" w:space="0" w:color="000000"/>
              <w:left w:val="single" w:sz="24" w:space="0" w:color="000000"/>
              <w:bottom w:val="single" w:sz="24" w:space="0" w:color="000000"/>
              <w:right w:val="single" w:sz="24" w:space="0" w:color="000000"/>
            </w:tcBorders>
            <w:vAlign w:val="center"/>
          </w:tcPr>
          <w:p w14:paraId="11E4F49B" w14:textId="77777777" w:rsidR="006C3A0F" w:rsidRDefault="006C3A0F" w:rsidP="001433EE">
            <w:pPr>
              <w:jc w:val="center"/>
              <w:rPr>
                <w:rFonts w:eastAsiaTheme="minorEastAsia"/>
                <w:lang w:eastAsia="zh-CN"/>
              </w:rPr>
            </w:pPr>
            <w:r>
              <w:rPr>
                <w:rFonts w:eastAsiaTheme="minorEastAsia"/>
                <w:lang w:eastAsia="zh-CN"/>
              </w:rPr>
              <w:t>Octets: 1</w:t>
            </w:r>
          </w:p>
        </w:tc>
        <w:tc>
          <w:tcPr>
            <w:tcW w:w="1080" w:type="dxa"/>
            <w:tcBorders>
              <w:top w:val="single" w:sz="24" w:space="0" w:color="000000"/>
              <w:left w:val="single" w:sz="24" w:space="0" w:color="000000"/>
              <w:bottom w:val="single" w:sz="24" w:space="0" w:color="000000"/>
              <w:right w:val="single" w:sz="24" w:space="0" w:color="000000"/>
            </w:tcBorders>
            <w:vAlign w:val="center"/>
          </w:tcPr>
          <w:p w14:paraId="17889C94" w14:textId="7A22988E" w:rsidR="006C3A0F" w:rsidRDefault="006C3A0F" w:rsidP="001433EE">
            <w:pPr>
              <w:jc w:val="center"/>
              <w:rPr>
                <w:rFonts w:eastAsiaTheme="minorEastAsia"/>
                <w:lang w:eastAsia="zh-CN"/>
              </w:rPr>
            </w:pPr>
            <w:r>
              <w:rPr>
                <w:rFonts w:eastAsiaTheme="minorEastAsia" w:hint="eastAsia"/>
                <w:lang w:eastAsia="zh-CN"/>
              </w:rPr>
              <w:t>V</w:t>
            </w:r>
            <w:r>
              <w:rPr>
                <w:rFonts w:eastAsiaTheme="minorEastAsia"/>
                <w:lang w:eastAsia="zh-CN"/>
              </w:rPr>
              <w:t>ariable</w:t>
            </w:r>
          </w:p>
        </w:tc>
      </w:tr>
      <w:tr w:rsidR="006C3A0F" w14:paraId="42162610" w14:textId="77777777" w:rsidTr="006C3A0F">
        <w:trPr>
          <w:jc w:val="center"/>
        </w:trPr>
        <w:tc>
          <w:tcPr>
            <w:tcW w:w="985" w:type="dxa"/>
            <w:tcBorders>
              <w:top w:val="single" w:sz="24" w:space="0" w:color="000000"/>
              <w:left w:val="single" w:sz="24" w:space="0" w:color="000000"/>
              <w:bottom w:val="single" w:sz="24" w:space="0" w:color="000000"/>
              <w:right w:val="single" w:sz="24" w:space="0" w:color="000000"/>
            </w:tcBorders>
            <w:vAlign w:val="center"/>
          </w:tcPr>
          <w:p w14:paraId="5D42F8F2" w14:textId="77777777" w:rsidR="006C3A0F" w:rsidRDefault="006C3A0F" w:rsidP="001433EE">
            <w:pPr>
              <w:jc w:val="center"/>
              <w:rPr>
                <w:rFonts w:eastAsiaTheme="minorEastAsia"/>
                <w:lang w:eastAsia="zh-CN"/>
              </w:rPr>
            </w:pPr>
            <w:r>
              <w:rPr>
                <w:rFonts w:eastAsiaTheme="minorEastAsia"/>
                <w:lang w:eastAsia="zh-CN"/>
              </w:rPr>
              <w:t>Timing Offset</w:t>
            </w:r>
          </w:p>
        </w:tc>
        <w:tc>
          <w:tcPr>
            <w:tcW w:w="1603" w:type="dxa"/>
            <w:tcBorders>
              <w:top w:val="single" w:sz="24" w:space="0" w:color="000000"/>
              <w:left w:val="single" w:sz="24" w:space="0" w:color="000000"/>
              <w:bottom w:val="single" w:sz="24" w:space="0" w:color="000000"/>
              <w:right w:val="single" w:sz="24" w:space="0" w:color="000000"/>
            </w:tcBorders>
            <w:vAlign w:val="center"/>
          </w:tcPr>
          <w:p w14:paraId="6D5539CC" w14:textId="77777777" w:rsidR="006C3A0F" w:rsidRDefault="006C3A0F" w:rsidP="001433EE">
            <w:pPr>
              <w:jc w:val="center"/>
              <w:rPr>
                <w:rFonts w:eastAsiaTheme="minorEastAsia"/>
                <w:lang w:eastAsia="zh-CN"/>
              </w:rPr>
            </w:pPr>
            <w:r>
              <w:rPr>
                <w:rFonts w:eastAsiaTheme="minorEastAsia"/>
                <w:lang w:eastAsia="zh-CN"/>
              </w:rPr>
              <w:t>Normalization Factor</w:t>
            </w:r>
          </w:p>
        </w:tc>
        <w:tc>
          <w:tcPr>
            <w:tcW w:w="1492" w:type="dxa"/>
            <w:tcBorders>
              <w:top w:val="single" w:sz="24" w:space="0" w:color="000000"/>
              <w:left w:val="single" w:sz="24" w:space="0" w:color="000000"/>
              <w:bottom w:val="single" w:sz="24" w:space="0" w:color="000000"/>
              <w:right w:val="single" w:sz="24" w:space="0" w:color="000000"/>
            </w:tcBorders>
          </w:tcPr>
          <w:p w14:paraId="60535F1B" w14:textId="6EE7EA60" w:rsidR="006C3A0F" w:rsidRDefault="006C3A0F" w:rsidP="001433EE">
            <w:pPr>
              <w:jc w:val="center"/>
              <w:rPr>
                <w:rFonts w:eastAsiaTheme="minorEastAsia"/>
                <w:lang w:eastAsia="zh-CN"/>
              </w:rPr>
            </w:pPr>
            <w:ins w:id="70" w:author="Author">
              <w:r>
                <w:rPr>
                  <w:rFonts w:eastAsiaTheme="minorEastAsia"/>
                  <w:lang w:eastAsia="zh-CN"/>
                </w:rPr>
                <w:t>Rx Antenna ID</w:t>
              </w:r>
            </w:ins>
          </w:p>
        </w:tc>
        <w:tc>
          <w:tcPr>
            <w:tcW w:w="1492" w:type="dxa"/>
            <w:tcBorders>
              <w:top w:val="single" w:sz="24" w:space="0" w:color="000000"/>
              <w:left w:val="single" w:sz="24" w:space="0" w:color="000000"/>
              <w:bottom w:val="single" w:sz="24" w:space="0" w:color="000000"/>
              <w:right w:val="single" w:sz="24" w:space="0" w:color="000000"/>
            </w:tcBorders>
          </w:tcPr>
          <w:p w14:paraId="2DD0DA8E" w14:textId="527A320B" w:rsidR="006C3A0F" w:rsidRDefault="006C3A0F" w:rsidP="001433EE">
            <w:pPr>
              <w:jc w:val="center"/>
              <w:rPr>
                <w:rFonts w:eastAsiaTheme="minorEastAsia"/>
                <w:lang w:eastAsia="zh-CN"/>
              </w:rPr>
            </w:pPr>
            <w:ins w:id="71" w:author="Author">
              <w:r>
                <w:rPr>
                  <w:rFonts w:eastAsiaTheme="minorEastAsia"/>
                  <w:lang w:eastAsia="zh-CN"/>
                </w:rPr>
                <w:t>Segment ID</w:t>
              </w:r>
            </w:ins>
          </w:p>
        </w:tc>
        <w:tc>
          <w:tcPr>
            <w:tcW w:w="1178" w:type="dxa"/>
            <w:tcBorders>
              <w:top w:val="single" w:sz="24" w:space="0" w:color="000000"/>
              <w:left w:val="single" w:sz="24" w:space="0" w:color="000000"/>
              <w:bottom w:val="single" w:sz="24" w:space="0" w:color="000000"/>
              <w:right w:val="single" w:sz="24" w:space="0" w:color="000000"/>
            </w:tcBorders>
            <w:vAlign w:val="center"/>
          </w:tcPr>
          <w:p w14:paraId="799737CC" w14:textId="1502F72B" w:rsidR="006C3A0F" w:rsidRDefault="006C3A0F" w:rsidP="001433EE">
            <w:pPr>
              <w:jc w:val="center"/>
              <w:rPr>
                <w:rFonts w:eastAsiaTheme="minorEastAsia"/>
                <w:lang w:eastAsia="zh-CN"/>
              </w:rPr>
            </w:pPr>
            <w:r>
              <w:rPr>
                <w:rFonts w:eastAsiaTheme="minorEastAsia"/>
                <w:lang w:eastAsia="zh-CN"/>
              </w:rPr>
              <w:t>Reserved</w:t>
            </w:r>
          </w:p>
        </w:tc>
        <w:tc>
          <w:tcPr>
            <w:tcW w:w="1080" w:type="dxa"/>
            <w:tcBorders>
              <w:top w:val="single" w:sz="24" w:space="0" w:color="000000"/>
              <w:left w:val="single" w:sz="24" w:space="0" w:color="000000"/>
              <w:bottom w:val="single" w:sz="24" w:space="0" w:color="000000"/>
              <w:right w:val="single" w:sz="24" w:space="0" w:color="000000"/>
            </w:tcBorders>
            <w:vAlign w:val="center"/>
          </w:tcPr>
          <w:p w14:paraId="39449481" w14:textId="77777777" w:rsidR="006C3A0F" w:rsidRDefault="006C3A0F" w:rsidP="001433EE">
            <w:pPr>
              <w:jc w:val="center"/>
              <w:rPr>
                <w:rFonts w:eastAsiaTheme="minorEastAsia"/>
                <w:lang w:eastAsia="zh-CN"/>
              </w:rPr>
            </w:pPr>
            <w:r>
              <w:rPr>
                <w:rFonts w:eastAsiaTheme="minorEastAsia"/>
                <w:lang w:eastAsia="zh-CN"/>
              </w:rPr>
              <w:t>RSSI</w:t>
            </w:r>
          </w:p>
        </w:tc>
        <w:tc>
          <w:tcPr>
            <w:tcW w:w="1080" w:type="dxa"/>
            <w:tcBorders>
              <w:top w:val="single" w:sz="24" w:space="0" w:color="000000"/>
              <w:left w:val="single" w:sz="24" w:space="0" w:color="000000"/>
              <w:bottom w:val="single" w:sz="24" w:space="0" w:color="000000"/>
              <w:right w:val="single" w:sz="24" w:space="0" w:color="000000"/>
            </w:tcBorders>
            <w:vAlign w:val="center"/>
          </w:tcPr>
          <w:p w14:paraId="1701FB66" w14:textId="1C4377B3" w:rsidR="006C3A0F" w:rsidRDefault="006C3A0F" w:rsidP="001433EE">
            <w:pPr>
              <w:jc w:val="center"/>
              <w:rPr>
                <w:rFonts w:eastAsiaTheme="minorEastAsia"/>
                <w:lang w:eastAsia="zh-CN"/>
              </w:rPr>
            </w:pPr>
            <w:r>
              <w:rPr>
                <w:rFonts w:eastAsiaTheme="minorEastAsia"/>
                <w:lang w:eastAsia="zh-CN"/>
              </w:rPr>
              <w:t>CIR Taps</w:t>
            </w:r>
          </w:p>
        </w:tc>
      </w:tr>
    </w:tbl>
    <w:p w14:paraId="66BEFB84" w14:textId="79922D04" w:rsidR="009B6B4B" w:rsidRDefault="009B6B4B" w:rsidP="009B6B4B">
      <w:pPr>
        <w:widowControl w:val="0"/>
        <w:autoSpaceDE w:val="0"/>
        <w:autoSpaceDN w:val="0"/>
        <w:adjustRightInd w:val="0"/>
        <w:jc w:val="center"/>
        <w:rPr>
          <w:rFonts w:eastAsiaTheme="minorEastAsia"/>
          <w:b/>
          <w:lang w:eastAsia="zh-CN"/>
        </w:rPr>
      </w:pPr>
      <w:r>
        <w:rPr>
          <w:rFonts w:eastAsiaTheme="minorEastAsia" w:hint="eastAsia"/>
          <w:b/>
          <w:lang w:eastAsia="zh-CN"/>
        </w:rPr>
        <w:t>F</w:t>
      </w:r>
      <w:r>
        <w:rPr>
          <w:rFonts w:eastAsiaTheme="minorEastAsia"/>
          <w:b/>
          <w:lang w:eastAsia="zh-CN"/>
        </w:rPr>
        <w:t>igure 89 - Format of the Receive Report field(s) of the CIR report IE</w:t>
      </w:r>
    </w:p>
    <w:p w14:paraId="47C3F0A3" w14:textId="77777777" w:rsidR="009B6B4B" w:rsidRDefault="009B6B4B" w:rsidP="009B6B4B">
      <w:pPr>
        <w:widowControl w:val="0"/>
        <w:autoSpaceDE w:val="0"/>
        <w:autoSpaceDN w:val="0"/>
        <w:adjustRightInd w:val="0"/>
        <w:rPr>
          <w:rFonts w:eastAsiaTheme="minorEastAsia"/>
          <w:lang w:eastAsia="zh-CN"/>
        </w:rPr>
      </w:pPr>
    </w:p>
    <w:p w14:paraId="42F37674" w14:textId="77777777" w:rsidR="009B6B4B" w:rsidRDefault="009B6B4B" w:rsidP="009B6B4B">
      <w:pPr>
        <w:widowControl w:val="0"/>
        <w:autoSpaceDE w:val="0"/>
        <w:autoSpaceDN w:val="0"/>
        <w:adjustRightInd w:val="0"/>
        <w:rPr>
          <w:rFonts w:eastAsiaTheme="minorEastAsia"/>
          <w:lang w:eastAsia="zh-CN"/>
        </w:rPr>
      </w:pPr>
      <w:r>
        <w:rPr>
          <w:rFonts w:eastAsiaTheme="minorEastAsia"/>
          <w:lang w:eastAsia="zh-CN"/>
        </w:rPr>
        <w:t>The Timing Offset field reports the timing offset between the reference tap and the CIR report timing grid in the time units specified in 10.26.1.4 (Ranging counter time unit).</w:t>
      </w:r>
    </w:p>
    <w:p w14:paraId="4D210DBD" w14:textId="77777777" w:rsidR="009B6B4B" w:rsidRDefault="009B6B4B" w:rsidP="009B6B4B">
      <w:pPr>
        <w:widowControl w:val="0"/>
        <w:autoSpaceDE w:val="0"/>
        <w:autoSpaceDN w:val="0"/>
        <w:adjustRightInd w:val="0"/>
        <w:rPr>
          <w:rFonts w:eastAsiaTheme="minorEastAsia"/>
          <w:lang w:eastAsia="zh-CN"/>
        </w:rPr>
      </w:pPr>
      <w:r>
        <w:rPr>
          <w:rFonts w:eastAsiaTheme="minorEastAsia"/>
          <w:lang w:eastAsia="zh-CN"/>
        </w:rPr>
        <w:t>The Normalization Factor field specifies 4-bit power-of-two normalization factor applied to the CIR Taps being reported in the CIR Taps field, i.e., the I and Q (in-phase and quadrature) tap values in the CIR Taps field have each been shifted left by this amount.</w:t>
      </w:r>
    </w:p>
    <w:p w14:paraId="518C8AB3" w14:textId="481D0EFD" w:rsidR="00EE0048" w:rsidRPr="001D2C6B" w:rsidRDefault="004E6A48" w:rsidP="00EE0048">
      <w:pPr>
        <w:widowControl w:val="0"/>
        <w:autoSpaceDE w:val="0"/>
        <w:autoSpaceDN w:val="0"/>
        <w:adjustRightInd w:val="0"/>
        <w:rPr>
          <w:ins w:id="72" w:author="Author"/>
          <w:rFonts w:eastAsiaTheme="minorEastAsia"/>
          <w:lang w:eastAsia="zh-CN"/>
        </w:rPr>
      </w:pPr>
      <w:ins w:id="73" w:author="Author">
        <w:r>
          <w:rPr>
            <w:rFonts w:eastAsiaTheme="minorEastAsia"/>
            <w:lang w:eastAsia="zh-CN"/>
          </w:rPr>
          <w:t>If the report is fragmented, t</w:t>
        </w:r>
        <w:r w:rsidR="00EE0048">
          <w:rPr>
            <w:rFonts w:eastAsiaTheme="minorEastAsia"/>
            <w:lang w:eastAsia="zh-CN"/>
          </w:rPr>
          <w:t xml:space="preserve">he </w:t>
        </w:r>
        <w:r w:rsidR="00EE0048" w:rsidRPr="001D2C6B">
          <w:rPr>
            <w:rFonts w:eastAsiaTheme="minorEastAsia"/>
            <w:lang w:eastAsia="zh-CN"/>
          </w:rPr>
          <w:t>Rx Antenna ID</w:t>
        </w:r>
        <w:r w:rsidR="00EE0048">
          <w:rPr>
            <w:rFonts w:eastAsiaTheme="minorEastAsia"/>
            <w:lang w:eastAsia="zh-CN"/>
          </w:rPr>
          <w:t xml:space="preserve"> field identifies</w:t>
        </w:r>
        <w:r w:rsidR="00EE0048" w:rsidRPr="001D2C6B">
          <w:rPr>
            <w:rFonts w:eastAsiaTheme="minorEastAsia"/>
            <w:lang w:eastAsia="zh-CN"/>
          </w:rPr>
          <w:t xml:space="preserve"> the receive antenna corresponding to the CIR taps</w:t>
        </w:r>
        <w:r w:rsidR="00EE0048">
          <w:rPr>
            <w:rFonts w:eastAsiaTheme="minorEastAsia"/>
            <w:lang w:eastAsia="zh-CN"/>
          </w:rPr>
          <w:t>.</w:t>
        </w:r>
        <w:r>
          <w:rPr>
            <w:rFonts w:eastAsiaTheme="minorEastAsia"/>
            <w:lang w:eastAsia="zh-CN"/>
          </w:rPr>
          <w:t xml:space="preserve"> The Rx Antenna ID field shall be reserved if the report is not fragmented.</w:t>
        </w:r>
      </w:ins>
    </w:p>
    <w:p w14:paraId="17B1DD2E" w14:textId="53F7AB56" w:rsidR="00EE0048" w:rsidRPr="001D2C6B" w:rsidRDefault="004E6A48" w:rsidP="00EE0048">
      <w:pPr>
        <w:widowControl w:val="0"/>
        <w:autoSpaceDE w:val="0"/>
        <w:autoSpaceDN w:val="0"/>
        <w:adjustRightInd w:val="0"/>
        <w:rPr>
          <w:ins w:id="74" w:author="Author"/>
          <w:rFonts w:eastAsiaTheme="minorEastAsia"/>
          <w:lang w:eastAsia="zh-CN"/>
        </w:rPr>
      </w:pPr>
      <w:ins w:id="75" w:author="Author">
        <w:r>
          <w:rPr>
            <w:rFonts w:eastAsiaTheme="minorEastAsia"/>
            <w:lang w:eastAsia="zh-CN"/>
          </w:rPr>
          <w:t>If the report is fragmented, t</w:t>
        </w:r>
        <w:r w:rsidR="00EE0048">
          <w:rPr>
            <w:rFonts w:eastAsiaTheme="minorEastAsia"/>
            <w:lang w:eastAsia="zh-CN"/>
          </w:rPr>
          <w:t xml:space="preserve">he </w:t>
        </w:r>
        <w:r w:rsidR="00EE0048" w:rsidRPr="001D2C6B">
          <w:rPr>
            <w:rFonts w:eastAsiaTheme="minorEastAsia"/>
            <w:lang w:eastAsia="zh-CN"/>
          </w:rPr>
          <w:t>Segment ID</w:t>
        </w:r>
        <w:r w:rsidR="00EE0048">
          <w:rPr>
            <w:rFonts w:eastAsiaTheme="minorEastAsia"/>
            <w:lang w:eastAsia="zh-CN"/>
          </w:rPr>
          <w:t xml:space="preserve"> field identifies </w:t>
        </w:r>
        <w:r w:rsidR="00EE0048" w:rsidRPr="001D2C6B">
          <w:rPr>
            <w:rFonts w:eastAsiaTheme="minorEastAsia"/>
            <w:lang w:eastAsia="zh-CN"/>
          </w:rPr>
          <w:t>the Sensing PPDU SENS segment corresponding to the CIR taps</w:t>
        </w:r>
        <w:r w:rsidR="00EE0048">
          <w:rPr>
            <w:rFonts w:eastAsiaTheme="minorEastAsia"/>
            <w:lang w:eastAsia="zh-CN"/>
          </w:rPr>
          <w:t>.</w:t>
        </w:r>
        <w:r w:rsidR="00A16D13" w:rsidRPr="00A16D13">
          <w:rPr>
            <w:rFonts w:eastAsiaTheme="minorEastAsia"/>
            <w:lang w:eastAsia="zh-CN"/>
          </w:rPr>
          <w:t xml:space="preserve"> </w:t>
        </w:r>
        <w:r w:rsidR="00A16D13">
          <w:rPr>
            <w:rFonts w:eastAsiaTheme="minorEastAsia"/>
            <w:lang w:eastAsia="zh-CN"/>
          </w:rPr>
          <w:t xml:space="preserve">The </w:t>
        </w:r>
        <w:r w:rsidR="00A16D13" w:rsidRPr="001D2C6B">
          <w:rPr>
            <w:rFonts w:eastAsiaTheme="minorEastAsia"/>
            <w:lang w:eastAsia="zh-CN"/>
          </w:rPr>
          <w:t xml:space="preserve">Segment </w:t>
        </w:r>
        <w:r w:rsidR="00A16D13">
          <w:rPr>
            <w:rFonts w:eastAsiaTheme="minorEastAsia"/>
            <w:lang w:eastAsia="zh-CN"/>
          </w:rPr>
          <w:t>ID field shall be reserved if the report is not fragmented.</w:t>
        </w:r>
      </w:ins>
    </w:p>
    <w:p w14:paraId="5E648699" w14:textId="5F9470F5" w:rsidR="00EE0048" w:rsidRDefault="00DC3CBD" w:rsidP="00DC3CBD">
      <w:pPr>
        <w:widowControl w:val="0"/>
        <w:autoSpaceDE w:val="0"/>
        <w:autoSpaceDN w:val="0"/>
        <w:adjustRightInd w:val="0"/>
        <w:rPr>
          <w:ins w:id="76" w:author="Author"/>
          <w:rFonts w:eastAsiaTheme="minorEastAsia"/>
          <w:lang w:eastAsia="zh-CN"/>
        </w:rPr>
      </w:pPr>
      <w:ins w:id="77" w:author="Author">
        <w:r>
          <w:rPr>
            <w:rFonts w:eastAsiaTheme="minorEastAsia"/>
            <w:lang w:eastAsia="zh-CN"/>
          </w:rPr>
          <w:t xml:space="preserve">Note – If the </w:t>
        </w:r>
        <w:r w:rsidRPr="00D334F6">
          <w:rPr>
            <w:rFonts w:eastAsiaTheme="minorEastAsia"/>
            <w:lang w:eastAsia="zh-CN"/>
          </w:rPr>
          <w:t>First Report Fragment</w:t>
        </w:r>
        <w:r>
          <w:rPr>
            <w:rFonts w:eastAsiaTheme="minorEastAsia"/>
            <w:lang w:eastAsia="zh-CN"/>
          </w:rPr>
          <w:t xml:space="preserve"> field in the </w:t>
        </w:r>
        <w:r w:rsidRPr="005B76EA">
          <w:rPr>
            <w:rFonts w:eastAsiaTheme="minorEastAsia"/>
            <w:lang w:eastAsia="zh-CN"/>
          </w:rPr>
          <w:t xml:space="preserve">Report Identity Control field </w:t>
        </w:r>
        <w:r>
          <w:rPr>
            <w:rFonts w:eastAsiaTheme="minorEastAsia"/>
            <w:lang w:eastAsia="zh-CN"/>
          </w:rPr>
          <w:t xml:space="preserve">is equal to 1 and the </w:t>
        </w:r>
        <w:r w:rsidRPr="00D334F6">
          <w:rPr>
            <w:rFonts w:eastAsiaTheme="minorEastAsia"/>
            <w:lang w:eastAsia="zh-CN"/>
          </w:rPr>
          <w:t>Remaining Report Fragments</w:t>
        </w:r>
        <w:r>
          <w:rPr>
            <w:rFonts w:eastAsiaTheme="minorEastAsia"/>
            <w:lang w:eastAsia="zh-CN"/>
          </w:rPr>
          <w:t xml:space="preserve"> field in the </w:t>
        </w:r>
        <w:r w:rsidRPr="005B76EA">
          <w:rPr>
            <w:rFonts w:eastAsiaTheme="minorEastAsia"/>
            <w:lang w:eastAsia="zh-CN"/>
          </w:rPr>
          <w:t xml:space="preserve">Report Identity Control field </w:t>
        </w:r>
        <w:r>
          <w:rPr>
            <w:rFonts w:eastAsiaTheme="minorEastAsia"/>
            <w:lang w:eastAsia="zh-CN"/>
          </w:rPr>
          <w:t xml:space="preserve">is equal to 0, it indicates that the report is not fragmented. Any other values of the </w:t>
        </w:r>
        <w:r w:rsidRPr="00D334F6">
          <w:rPr>
            <w:rFonts w:eastAsiaTheme="minorEastAsia"/>
            <w:lang w:eastAsia="zh-CN"/>
          </w:rPr>
          <w:t>First Report Fragment</w:t>
        </w:r>
        <w:r>
          <w:rPr>
            <w:rFonts w:eastAsiaTheme="minorEastAsia"/>
            <w:lang w:eastAsia="zh-CN"/>
          </w:rPr>
          <w:t xml:space="preserve"> field and the </w:t>
        </w:r>
        <w:r w:rsidRPr="00D334F6">
          <w:rPr>
            <w:rFonts w:eastAsiaTheme="minorEastAsia"/>
            <w:lang w:eastAsia="zh-CN"/>
          </w:rPr>
          <w:t>Remaining Report Fragments</w:t>
        </w:r>
        <w:r>
          <w:rPr>
            <w:rFonts w:eastAsiaTheme="minorEastAsia"/>
            <w:lang w:eastAsia="zh-CN"/>
          </w:rPr>
          <w:t xml:space="preserve"> field indicate that the report is fragmented.</w:t>
        </w:r>
      </w:ins>
    </w:p>
    <w:p w14:paraId="41B8682D" w14:textId="5AF0AE88" w:rsidR="009B6B4B" w:rsidRDefault="009B6B4B" w:rsidP="009B6B4B">
      <w:pPr>
        <w:widowControl w:val="0"/>
        <w:autoSpaceDE w:val="0"/>
        <w:autoSpaceDN w:val="0"/>
        <w:adjustRightInd w:val="0"/>
        <w:rPr>
          <w:rFonts w:eastAsiaTheme="minorEastAsia"/>
          <w:lang w:eastAsia="zh-CN"/>
        </w:rPr>
      </w:pPr>
      <w:r>
        <w:rPr>
          <w:rFonts w:eastAsiaTheme="minorEastAsia"/>
          <w:lang w:eastAsia="zh-CN"/>
        </w:rPr>
        <w:t>The RSSI field is a measure of the received signal strength at the antenna for the received sequence used to generate this Receive Report field, e.g., for a SENS segment being received via a particular antenna.</w:t>
      </w:r>
    </w:p>
    <w:p w14:paraId="2FF50761" w14:textId="77777777" w:rsidR="009B6B4B" w:rsidRDefault="009B6B4B" w:rsidP="009B6B4B">
      <w:pPr>
        <w:widowControl w:val="0"/>
        <w:autoSpaceDE w:val="0"/>
        <w:autoSpaceDN w:val="0"/>
        <w:adjustRightInd w:val="0"/>
        <w:rPr>
          <w:rFonts w:eastAsiaTheme="minorEastAsia"/>
          <w:lang w:eastAsia="zh-CN"/>
        </w:rPr>
      </w:pPr>
      <w:r>
        <w:rPr>
          <w:rFonts w:eastAsiaTheme="minorEastAsia"/>
          <w:lang w:eastAsia="zh-CN"/>
        </w:rPr>
        <w:t xml:space="preserve">The CIR Taps field, contains the CIR tap values, there is one CIR tap value for each bit in the CIR </w:t>
      </w:r>
      <w:r>
        <w:rPr>
          <w:rFonts w:eastAsiaTheme="minorEastAsia"/>
          <w:lang w:eastAsia="zh-CN"/>
        </w:rPr>
        <w:lastRenderedPageBreak/>
        <w:t>Bitmap that is set to a binary-one, each CIR tap consists of a signed 16-bit in-phase value and a signed 16-bit quadrature value.</w:t>
      </w:r>
    </w:p>
    <w:p w14:paraId="01805E92" w14:textId="77777777" w:rsidR="00220703" w:rsidRDefault="00220703" w:rsidP="00BB00FA">
      <w:pPr>
        <w:rPr>
          <w:rFonts w:asciiTheme="minorHAnsi" w:hAnsiTheme="minorHAnsi" w:cstheme="minorHAnsi"/>
          <w:b/>
          <w:bCs/>
        </w:rPr>
      </w:pPr>
    </w:p>
    <w:sectPr w:rsidR="00220703" w:rsidSect="00206D65">
      <w:headerReference w:type="even" r:id="rId17"/>
      <w:headerReference w:type="default" r:id="rId18"/>
      <w:footerReference w:type="even" r:id="rId19"/>
      <w:footerReference w:type="default" r:id="rId20"/>
      <w:headerReference w:type="first" r:id="rId21"/>
      <w:footerReference w:type="first" r:id="rId22"/>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5" w:author="Author" w:initials="A">
    <w:p w14:paraId="077C1618" w14:textId="4380E213" w:rsidR="0074582D" w:rsidRDefault="0074582D">
      <w:pPr>
        <w:pStyle w:val="CommentText"/>
      </w:pPr>
      <w:r>
        <w:rPr>
          <w:rStyle w:val="CommentReference"/>
        </w:rPr>
        <w:annotationRef/>
      </w:r>
      <w:r>
        <w:t xml:space="preserve">Only present in </w:t>
      </w:r>
      <w:r w:rsidRPr="00D334F6">
        <w:rPr>
          <w:rFonts w:eastAsiaTheme="minorEastAsia"/>
          <w:lang w:eastAsia="zh-CN"/>
        </w:rPr>
        <w:t xml:space="preserve">the </w:t>
      </w:r>
      <w:r>
        <w:rPr>
          <w:rFonts w:eastAsiaTheme="minorEastAsia"/>
          <w:lang w:eastAsia="zh-CN"/>
        </w:rPr>
        <w:t>fir</w:t>
      </w:r>
      <w:r w:rsidRPr="00D334F6">
        <w:rPr>
          <w:rFonts w:eastAsiaTheme="minorEastAsia"/>
          <w:lang w:eastAsia="zh-CN"/>
        </w:rPr>
        <w:t>st fragment</w:t>
      </w:r>
      <w:r>
        <w:rPr>
          <w:rFonts w:eastAsiaTheme="minorEastAsia"/>
          <w:lang w:eastAsia="zh-CN"/>
        </w:rPr>
        <w:t xml:space="preserve"> of a fragmented report</w:t>
      </w:r>
      <w:r w:rsidRPr="00D334F6">
        <w:rPr>
          <w:rFonts w:eastAsiaTheme="minorEastAsia"/>
          <w:lang w:eastAsia="zh-CN"/>
        </w:rPr>
        <w:t xml:space="preserve"> or for an unfragmented report</w:t>
      </w:r>
      <w:r>
        <w:rPr>
          <w:rFonts w:eastAsiaTheme="minorEastAsia"/>
          <w:lang w:eastAsia="zh-CN"/>
        </w:rPr>
        <w:t>.</w:t>
      </w:r>
    </w:p>
  </w:comment>
  <w:comment w:id="64" w:author="Author" w:initials="A">
    <w:p w14:paraId="605ED104" w14:textId="296D42A4" w:rsidR="00BF5D55" w:rsidRDefault="00BF5D55">
      <w:pPr>
        <w:pStyle w:val="CommentText"/>
      </w:pPr>
      <w:r>
        <w:rPr>
          <w:rStyle w:val="CommentReference"/>
        </w:rPr>
        <w:annotationRef/>
      </w:r>
      <w:r>
        <w:t>Description of the fields is not changed (from D0(B)</w:t>
      </w:r>
      <w:r w:rsidR="00272F70">
        <w:t xml:space="preserve"> &amp; 23/496r1</w:t>
      </w:r>
      <w:r>
        <w:t>) and hence omitted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7C1618" w15:done="0"/>
  <w15:commentEx w15:paraId="605ED1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7C1618" w16cid:durableId="28F62234"/>
  <w16cid:commentId w16cid:paraId="605ED104" w16cid:durableId="28EFB1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A2F96" w14:textId="77777777" w:rsidR="00944B4D" w:rsidRDefault="00944B4D" w:rsidP="00B72CFD">
      <w:pPr>
        <w:spacing w:after="0" w:line="240" w:lineRule="auto"/>
      </w:pPr>
      <w:r>
        <w:separator/>
      </w:r>
    </w:p>
  </w:endnote>
  <w:endnote w:type="continuationSeparator" w:id="0">
    <w:p w14:paraId="77170C49" w14:textId="77777777" w:rsidR="00944B4D" w:rsidRDefault="00944B4D"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charset w:val="00"/>
    <w:family w:val="swiss"/>
    <w:pitch w:val="variable"/>
    <w:sig w:usb0="00000000" w:usb1="D200FDFF" w:usb2="0A042029" w:usb3="00000000" w:csb0="8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2B54749A" w:rsidR="00191BB7" w:rsidRPr="00B72CFD" w:rsidRDefault="00191BB7"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734E1D">
      <w:rPr>
        <w:rFonts w:ascii="Times New Roman" w:hAnsi="Times New Roman"/>
        <w:noProof/>
      </w:rPr>
      <w:t>2</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FD5CA" w14:textId="77777777" w:rsidR="00944B4D" w:rsidRDefault="00944B4D" w:rsidP="00B72CFD">
      <w:pPr>
        <w:spacing w:after="0" w:line="240" w:lineRule="auto"/>
      </w:pPr>
      <w:r>
        <w:separator/>
      </w:r>
    </w:p>
  </w:footnote>
  <w:footnote w:type="continuationSeparator" w:id="0">
    <w:p w14:paraId="3547BE43" w14:textId="77777777" w:rsidR="00944B4D" w:rsidRDefault="00944B4D"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446CA538" w:rsidR="00E5704D" w:rsidRDefault="00E5704D" w:rsidP="00E5704D">
    <w:pPr>
      <w:pStyle w:val="Header"/>
      <w:spacing w:after="240" w:line="220" w:lineRule="exact"/>
      <w:jc w:val="right"/>
      <w:rPr>
        <w:rFonts w:ascii="Times New Roman" w:eastAsia="Malgun Gothic" w:hAnsi="Times New Roman"/>
        <w:u w:val="single"/>
      </w:rPr>
    </w:pPr>
  </w:p>
  <w:p w14:paraId="58870A9E" w14:textId="3F084900" w:rsidR="00191BB7" w:rsidRPr="00B72CFD" w:rsidRDefault="00DF511C" w:rsidP="00B72CFD">
    <w:pPr>
      <w:pStyle w:val="Header"/>
      <w:spacing w:after="240" w:line="220" w:lineRule="exact"/>
      <w:rPr>
        <w:rFonts w:ascii="Times New Roman" w:hAnsi="Times New Roman"/>
      </w:rPr>
    </w:pPr>
    <w:r w:rsidRPr="00DF511C">
      <w:rPr>
        <w:rFonts w:ascii="Times New Roman" w:eastAsia="Malgun Gothic" w:hAnsi="Times New Roman"/>
        <w:u w:val="single"/>
      </w:rPr>
      <w:t xml:space="preserve">November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8A41AD">
      <w:rPr>
        <w:rFonts w:ascii="Times New Roman" w:eastAsia="Malgun Gothic" w:hAnsi="Times New Roman"/>
        <w:u w:val="single"/>
      </w:rPr>
      <w:t>3</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15-23-</w:t>
    </w:r>
    <w:r w:rsidR="0092532F">
      <w:rPr>
        <w:rFonts w:ascii="Times New Roman" w:eastAsia="Malgun Gothic" w:hAnsi="Times New Roman"/>
        <w:u w:val="single"/>
      </w:rPr>
      <w:t>0563</w:t>
    </w:r>
    <w:r w:rsidR="00A7629E" w:rsidRPr="00A7629E">
      <w:rPr>
        <w:rFonts w:ascii="Times New Roman" w:eastAsia="Malgun Gothic" w:hAnsi="Times New Roman"/>
        <w:u w:val="single"/>
      </w:rPr>
      <w:t>-0</w:t>
    </w:r>
    <w:r w:rsidR="00345D32">
      <w:rPr>
        <w:rFonts w:ascii="Times New Roman" w:eastAsia="Malgun Gothic" w:hAnsi="Times New Roman"/>
        <w:u w:val="single"/>
      </w:rPr>
      <w:t>0</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4260"/>
    <w:rsid w:val="000149F1"/>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DC7"/>
    <w:rsid w:val="00044FF7"/>
    <w:rsid w:val="00045F43"/>
    <w:rsid w:val="000473E9"/>
    <w:rsid w:val="0005079C"/>
    <w:rsid w:val="000508BE"/>
    <w:rsid w:val="00050F1A"/>
    <w:rsid w:val="0005109C"/>
    <w:rsid w:val="0005176C"/>
    <w:rsid w:val="000524D7"/>
    <w:rsid w:val="00052682"/>
    <w:rsid w:val="00053385"/>
    <w:rsid w:val="0005456A"/>
    <w:rsid w:val="000548AE"/>
    <w:rsid w:val="00057127"/>
    <w:rsid w:val="00062F65"/>
    <w:rsid w:val="000639DC"/>
    <w:rsid w:val="00064065"/>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0E3F"/>
    <w:rsid w:val="000B117D"/>
    <w:rsid w:val="000B235E"/>
    <w:rsid w:val="000B24DA"/>
    <w:rsid w:val="000B29A5"/>
    <w:rsid w:val="000B3648"/>
    <w:rsid w:val="000B4A19"/>
    <w:rsid w:val="000B578F"/>
    <w:rsid w:val="000B62C4"/>
    <w:rsid w:val="000C06BA"/>
    <w:rsid w:val="000C0B26"/>
    <w:rsid w:val="000C0E0D"/>
    <w:rsid w:val="000C28AE"/>
    <w:rsid w:val="000C30DC"/>
    <w:rsid w:val="000C338A"/>
    <w:rsid w:val="000C6089"/>
    <w:rsid w:val="000C69B5"/>
    <w:rsid w:val="000D0D20"/>
    <w:rsid w:val="000D1759"/>
    <w:rsid w:val="000D1EF1"/>
    <w:rsid w:val="000D22AC"/>
    <w:rsid w:val="000D2F31"/>
    <w:rsid w:val="000D2FA1"/>
    <w:rsid w:val="000D58B3"/>
    <w:rsid w:val="000D5D29"/>
    <w:rsid w:val="000D6C37"/>
    <w:rsid w:val="000D6DF2"/>
    <w:rsid w:val="000D6E3B"/>
    <w:rsid w:val="000D75FC"/>
    <w:rsid w:val="000E0166"/>
    <w:rsid w:val="000E06C2"/>
    <w:rsid w:val="000E1980"/>
    <w:rsid w:val="000E1C16"/>
    <w:rsid w:val="000E2788"/>
    <w:rsid w:val="000E394C"/>
    <w:rsid w:val="000E3A17"/>
    <w:rsid w:val="000E5142"/>
    <w:rsid w:val="000E5841"/>
    <w:rsid w:val="000E6DFD"/>
    <w:rsid w:val="000E6FA5"/>
    <w:rsid w:val="000E74B9"/>
    <w:rsid w:val="000F15BC"/>
    <w:rsid w:val="000F1A82"/>
    <w:rsid w:val="000F1BB9"/>
    <w:rsid w:val="000F448F"/>
    <w:rsid w:val="000F4A20"/>
    <w:rsid w:val="000F4EA2"/>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1FCE"/>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6A5B"/>
    <w:rsid w:val="00156B3C"/>
    <w:rsid w:val="001603E3"/>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D2F"/>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2C6B"/>
    <w:rsid w:val="001D4A4B"/>
    <w:rsid w:val="001D60F7"/>
    <w:rsid w:val="001D6498"/>
    <w:rsid w:val="001E1B6A"/>
    <w:rsid w:val="001E2CA4"/>
    <w:rsid w:val="001E354A"/>
    <w:rsid w:val="001E4318"/>
    <w:rsid w:val="001E555A"/>
    <w:rsid w:val="001E62CE"/>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703"/>
    <w:rsid w:val="0022483B"/>
    <w:rsid w:val="00224AAB"/>
    <w:rsid w:val="002259BE"/>
    <w:rsid w:val="00225EB7"/>
    <w:rsid w:val="00232840"/>
    <w:rsid w:val="00233F7A"/>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0ACA"/>
    <w:rsid w:val="00271FB0"/>
    <w:rsid w:val="0027228D"/>
    <w:rsid w:val="0027229D"/>
    <w:rsid w:val="00272F70"/>
    <w:rsid w:val="002730B7"/>
    <w:rsid w:val="0027467D"/>
    <w:rsid w:val="00274AA9"/>
    <w:rsid w:val="002779A9"/>
    <w:rsid w:val="00277F1D"/>
    <w:rsid w:val="00283185"/>
    <w:rsid w:val="00284043"/>
    <w:rsid w:val="0028416A"/>
    <w:rsid w:val="0028483A"/>
    <w:rsid w:val="00285833"/>
    <w:rsid w:val="00285E6D"/>
    <w:rsid w:val="002860F2"/>
    <w:rsid w:val="00286D32"/>
    <w:rsid w:val="00290C32"/>
    <w:rsid w:val="00291303"/>
    <w:rsid w:val="00291AB0"/>
    <w:rsid w:val="002942F5"/>
    <w:rsid w:val="002953B5"/>
    <w:rsid w:val="002A03B6"/>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0F5"/>
    <w:rsid w:val="00303DEA"/>
    <w:rsid w:val="00304134"/>
    <w:rsid w:val="0030445B"/>
    <w:rsid w:val="00304A05"/>
    <w:rsid w:val="00306C78"/>
    <w:rsid w:val="00306EAA"/>
    <w:rsid w:val="00307332"/>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545F"/>
    <w:rsid w:val="00356F51"/>
    <w:rsid w:val="00357D96"/>
    <w:rsid w:val="0036008A"/>
    <w:rsid w:val="003623E2"/>
    <w:rsid w:val="003627C3"/>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8583C"/>
    <w:rsid w:val="00385AE4"/>
    <w:rsid w:val="00390FA4"/>
    <w:rsid w:val="00390FE0"/>
    <w:rsid w:val="003914B8"/>
    <w:rsid w:val="00391500"/>
    <w:rsid w:val="0039174B"/>
    <w:rsid w:val="003928E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10C2"/>
    <w:rsid w:val="003B2966"/>
    <w:rsid w:val="003B3104"/>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B07"/>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4107"/>
    <w:rsid w:val="00404B4C"/>
    <w:rsid w:val="00404DB0"/>
    <w:rsid w:val="00405C87"/>
    <w:rsid w:val="004060B4"/>
    <w:rsid w:val="0040685B"/>
    <w:rsid w:val="00406EAC"/>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65B"/>
    <w:rsid w:val="00436937"/>
    <w:rsid w:val="00437666"/>
    <w:rsid w:val="00440520"/>
    <w:rsid w:val="00440D43"/>
    <w:rsid w:val="00441682"/>
    <w:rsid w:val="00442A9D"/>
    <w:rsid w:val="00442EAE"/>
    <w:rsid w:val="0044534D"/>
    <w:rsid w:val="00446050"/>
    <w:rsid w:val="00447929"/>
    <w:rsid w:val="00450B82"/>
    <w:rsid w:val="00450BF3"/>
    <w:rsid w:val="00452F3D"/>
    <w:rsid w:val="004546E9"/>
    <w:rsid w:val="00454E4C"/>
    <w:rsid w:val="00454EB5"/>
    <w:rsid w:val="004551E5"/>
    <w:rsid w:val="00455991"/>
    <w:rsid w:val="004604E0"/>
    <w:rsid w:val="00460EA6"/>
    <w:rsid w:val="00462A65"/>
    <w:rsid w:val="00462C4C"/>
    <w:rsid w:val="00462F4B"/>
    <w:rsid w:val="004643FF"/>
    <w:rsid w:val="00464A70"/>
    <w:rsid w:val="00465DA8"/>
    <w:rsid w:val="00466A5E"/>
    <w:rsid w:val="00467328"/>
    <w:rsid w:val="00467DCE"/>
    <w:rsid w:val="0047053D"/>
    <w:rsid w:val="00472AAC"/>
    <w:rsid w:val="004730D0"/>
    <w:rsid w:val="00474640"/>
    <w:rsid w:val="00475B5A"/>
    <w:rsid w:val="00476D1F"/>
    <w:rsid w:val="004805AE"/>
    <w:rsid w:val="004815AE"/>
    <w:rsid w:val="0048330A"/>
    <w:rsid w:val="00483830"/>
    <w:rsid w:val="004839EE"/>
    <w:rsid w:val="00484199"/>
    <w:rsid w:val="00486086"/>
    <w:rsid w:val="00486169"/>
    <w:rsid w:val="0048725E"/>
    <w:rsid w:val="00492409"/>
    <w:rsid w:val="0049484D"/>
    <w:rsid w:val="00495233"/>
    <w:rsid w:val="0049611D"/>
    <w:rsid w:val="004A0411"/>
    <w:rsid w:val="004A0469"/>
    <w:rsid w:val="004A1029"/>
    <w:rsid w:val="004A1640"/>
    <w:rsid w:val="004A1E07"/>
    <w:rsid w:val="004A393B"/>
    <w:rsid w:val="004B28E8"/>
    <w:rsid w:val="004B3E9B"/>
    <w:rsid w:val="004B5A36"/>
    <w:rsid w:val="004B6CDE"/>
    <w:rsid w:val="004C1640"/>
    <w:rsid w:val="004C331A"/>
    <w:rsid w:val="004C4A69"/>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E6A48"/>
    <w:rsid w:val="004F13E6"/>
    <w:rsid w:val="004F1678"/>
    <w:rsid w:val="004F2767"/>
    <w:rsid w:val="004F27E9"/>
    <w:rsid w:val="005012FC"/>
    <w:rsid w:val="00502C77"/>
    <w:rsid w:val="00502F91"/>
    <w:rsid w:val="0050398D"/>
    <w:rsid w:val="00504523"/>
    <w:rsid w:val="00504B6D"/>
    <w:rsid w:val="00505717"/>
    <w:rsid w:val="0050658E"/>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3D96"/>
    <w:rsid w:val="00534E3E"/>
    <w:rsid w:val="00534E93"/>
    <w:rsid w:val="00535AE3"/>
    <w:rsid w:val="005373DA"/>
    <w:rsid w:val="0054011C"/>
    <w:rsid w:val="0054023C"/>
    <w:rsid w:val="00540310"/>
    <w:rsid w:val="005409DE"/>
    <w:rsid w:val="00541EAE"/>
    <w:rsid w:val="005442D0"/>
    <w:rsid w:val="00544A75"/>
    <w:rsid w:val="0054680F"/>
    <w:rsid w:val="005474C3"/>
    <w:rsid w:val="00550435"/>
    <w:rsid w:val="00550506"/>
    <w:rsid w:val="00551442"/>
    <w:rsid w:val="005521B6"/>
    <w:rsid w:val="0055309D"/>
    <w:rsid w:val="005531CA"/>
    <w:rsid w:val="00553306"/>
    <w:rsid w:val="00554169"/>
    <w:rsid w:val="0055426A"/>
    <w:rsid w:val="00554BB5"/>
    <w:rsid w:val="00554E29"/>
    <w:rsid w:val="00556932"/>
    <w:rsid w:val="0056251D"/>
    <w:rsid w:val="00563136"/>
    <w:rsid w:val="00565FD0"/>
    <w:rsid w:val="0056664A"/>
    <w:rsid w:val="00571AC1"/>
    <w:rsid w:val="0057458D"/>
    <w:rsid w:val="005763CD"/>
    <w:rsid w:val="0058037F"/>
    <w:rsid w:val="00580F99"/>
    <w:rsid w:val="005817E9"/>
    <w:rsid w:val="005828E2"/>
    <w:rsid w:val="00582DD2"/>
    <w:rsid w:val="00582FD6"/>
    <w:rsid w:val="00584572"/>
    <w:rsid w:val="00584689"/>
    <w:rsid w:val="005849C6"/>
    <w:rsid w:val="00585B56"/>
    <w:rsid w:val="00586807"/>
    <w:rsid w:val="00586F75"/>
    <w:rsid w:val="0058788A"/>
    <w:rsid w:val="00590007"/>
    <w:rsid w:val="00594B77"/>
    <w:rsid w:val="005951B8"/>
    <w:rsid w:val="00595A3E"/>
    <w:rsid w:val="0059649A"/>
    <w:rsid w:val="0059689F"/>
    <w:rsid w:val="005A03C6"/>
    <w:rsid w:val="005A0E28"/>
    <w:rsid w:val="005A1B72"/>
    <w:rsid w:val="005A22DA"/>
    <w:rsid w:val="005A3371"/>
    <w:rsid w:val="005A3560"/>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6EA"/>
    <w:rsid w:val="005B7AA9"/>
    <w:rsid w:val="005C0961"/>
    <w:rsid w:val="005C2497"/>
    <w:rsid w:val="005C2675"/>
    <w:rsid w:val="005C3690"/>
    <w:rsid w:val="005C3E8F"/>
    <w:rsid w:val="005C4725"/>
    <w:rsid w:val="005C4BDA"/>
    <w:rsid w:val="005C4DA4"/>
    <w:rsid w:val="005C5CE3"/>
    <w:rsid w:val="005C600E"/>
    <w:rsid w:val="005C67F5"/>
    <w:rsid w:val="005C6C7D"/>
    <w:rsid w:val="005C7279"/>
    <w:rsid w:val="005C7C7E"/>
    <w:rsid w:val="005D3E7C"/>
    <w:rsid w:val="005D40B4"/>
    <w:rsid w:val="005D4173"/>
    <w:rsid w:val="005E0692"/>
    <w:rsid w:val="005E1211"/>
    <w:rsid w:val="005E1294"/>
    <w:rsid w:val="005E2458"/>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2C67"/>
    <w:rsid w:val="0062394B"/>
    <w:rsid w:val="006260ED"/>
    <w:rsid w:val="00630417"/>
    <w:rsid w:val="00632007"/>
    <w:rsid w:val="00632B33"/>
    <w:rsid w:val="006333E6"/>
    <w:rsid w:val="0063350F"/>
    <w:rsid w:val="0063407E"/>
    <w:rsid w:val="00634395"/>
    <w:rsid w:val="00634449"/>
    <w:rsid w:val="00634501"/>
    <w:rsid w:val="006360B0"/>
    <w:rsid w:val="00636431"/>
    <w:rsid w:val="00636878"/>
    <w:rsid w:val="00640E5A"/>
    <w:rsid w:val="00640F33"/>
    <w:rsid w:val="006451F1"/>
    <w:rsid w:val="006467AF"/>
    <w:rsid w:val="006468D8"/>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1A6E"/>
    <w:rsid w:val="006726B8"/>
    <w:rsid w:val="006733E8"/>
    <w:rsid w:val="0067606F"/>
    <w:rsid w:val="006769D7"/>
    <w:rsid w:val="00680C99"/>
    <w:rsid w:val="00683093"/>
    <w:rsid w:val="0068519A"/>
    <w:rsid w:val="00687EB0"/>
    <w:rsid w:val="00692B1B"/>
    <w:rsid w:val="0069355D"/>
    <w:rsid w:val="006959BE"/>
    <w:rsid w:val="00695C1F"/>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2F2A"/>
    <w:rsid w:val="006C3A0F"/>
    <w:rsid w:val="006C6365"/>
    <w:rsid w:val="006C7036"/>
    <w:rsid w:val="006C7353"/>
    <w:rsid w:val="006D03C0"/>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80F"/>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4E1D"/>
    <w:rsid w:val="00735376"/>
    <w:rsid w:val="007355FD"/>
    <w:rsid w:val="0073597E"/>
    <w:rsid w:val="00735AD3"/>
    <w:rsid w:val="00735C85"/>
    <w:rsid w:val="00735D5B"/>
    <w:rsid w:val="00736093"/>
    <w:rsid w:val="00736CA7"/>
    <w:rsid w:val="00740CC1"/>
    <w:rsid w:val="007410DE"/>
    <w:rsid w:val="00741209"/>
    <w:rsid w:val="00743BE9"/>
    <w:rsid w:val="007449D0"/>
    <w:rsid w:val="0074582D"/>
    <w:rsid w:val="00746063"/>
    <w:rsid w:val="007464BD"/>
    <w:rsid w:val="0074789D"/>
    <w:rsid w:val="007527B8"/>
    <w:rsid w:val="00753B50"/>
    <w:rsid w:val="00753E97"/>
    <w:rsid w:val="00754C33"/>
    <w:rsid w:val="00754C6A"/>
    <w:rsid w:val="00755A1C"/>
    <w:rsid w:val="00755B34"/>
    <w:rsid w:val="00755D3C"/>
    <w:rsid w:val="00756452"/>
    <w:rsid w:val="00756E15"/>
    <w:rsid w:val="00756E49"/>
    <w:rsid w:val="00761319"/>
    <w:rsid w:val="0076148C"/>
    <w:rsid w:val="00762A37"/>
    <w:rsid w:val="0076422B"/>
    <w:rsid w:val="00765A68"/>
    <w:rsid w:val="00770548"/>
    <w:rsid w:val="00770821"/>
    <w:rsid w:val="00770D9C"/>
    <w:rsid w:val="00770E66"/>
    <w:rsid w:val="00771F30"/>
    <w:rsid w:val="00775A2F"/>
    <w:rsid w:val="00776705"/>
    <w:rsid w:val="00780988"/>
    <w:rsid w:val="00781ADF"/>
    <w:rsid w:val="00781D48"/>
    <w:rsid w:val="007875B1"/>
    <w:rsid w:val="007904A3"/>
    <w:rsid w:val="00790EBB"/>
    <w:rsid w:val="007926FF"/>
    <w:rsid w:val="00793AA3"/>
    <w:rsid w:val="00794363"/>
    <w:rsid w:val="007A14A6"/>
    <w:rsid w:val="007A2853"/>
    <w:rsid w:val="007A2A72"/>
    <w:rsid w:val="007A3D6C"/>
    <w:rsid w:val="007A478B"/>
    <w:rsid w:val="007A4A33"/>
    <w:rsid w:val="007A50E7"/>
    <w:rsid w:val="007A5DB0"/>
    <w:rsid w:val="007A6748"/>
    <w:rsid w:val="007A6AD2"/>
    <w:rsid w:val="007B0E54"/>
    <w:rsid w:val="007B0F3F"/>
    <w:rsid w:val="007B3C24"/>
    <w:rsid w:val="007B45D5"/>
    <w:rsid w:val="007B4AA6"/>
    <w:rsid w:val="007B52F3"/>
    <w:rsid w:val="007B593A"/>
    <w:rsid w:val="007B7589"/>
    <w:rsid w:val="007B7B96"/>
    <w:rsid w:val="007C1478"/>
    <w:rsid w:val="007C157E"/>
    <w:rsid w:val="007C3858"/>
    <w:rsid w:val="007C3DC7"/>
    <w:rsid w:val="007C410F"/>
    <w:rsid w:val="007C52BD"/>
    <w:rsid w:val="007C52E6"/>
    <w:rsid w:val="007C6797"/>
    <w:rsid w:val="007C76CB"/>
    <w:rsid w:val="007D0B08"/>
    <w:rsid w:val="007D130F"/>
    <w:rsid w:val="007D2BB5"/>
    <w:rsid w:val="007D3C69"/>
    <w:rsid w:val="007D5B4D"/>
    <w:rsid w:val="007D5CCE"/>
    <w:rsid w:val="007D66A1"/>
    <w:rsid w:val="007D7F76"/>
    <w:rsid w:val="007E49CC"/>
    <w:rsid w:val="007E710B"/>
    <w:rsid w:val="007E71E6"/>
    <w:rsid w:val="007F04B8"/>
    <w:rsid w:val="007F09C4"/>
    <w:rsid w:val="007F0D29"/>
    <w:rsid w:val="007F0E22"/>
    <w:rsid w:val="007F25F1"/>
    <w:rsid w:val="007F2875"/>
    <w:rsid w:val="007F4600"/>
    <w:rsid w:val="007F4BFE"/>
    <w:rsid w:val="007F6F10"/>
    <w:rsid w:val="007F73B1"/>
    <w:rsid w:val="007F790C"/>
    <w:rsid w:val="00800015"/>
    <w:rsid w:val="00800553"/>
    <w:rsid w:val="00801A90"/>
    <w:rsid w:val="00801DDB"/>
    <w:rsid w:val="00802EA3"/>
    <w:rsid w:val="0080340D"/>
    <w:rsid w:val="008039C5"/>
    <w:rsid w:val="008039E7"/>
    <w:rsid w:val="00807134"/>
    <w:rsid w:val="0080752F"/>
    <w:rsid w:val="00807F21"/>
    <w:rsid w:val="008115E1"/>
    <w:rsid w:val="0081178A"/>
    <w:rsid w:val="00811A11"/>
    <w:rsid w:val="00811EA4"/>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4200"/>
    <w:rsid w:val="008358AA"/>
    <w:rsid w:val="00836A5D"/>
    <w:rsid w:val="00840B6F"/>
    <w:rsid w:val="00841D4B"/>
    <w:rsid w:val="008503B3"/>
    <w:rsid w:val="008504E5"/>
    <w:rsid w:val="00850537"/>
    <w:rsid w:val="00851DF9"/>
    <w:rsid w:val="0085205D"/>
    <w:rsid w:val="0085288B"/>
    <w:rsid w:val="00856338"/>
    <w:rsid w:val="0085652B"/>
    <w:rsid w:val="008601DA"/>
    <w:rsid w:val="00861492"/>
    <w:rsid w:val="0086152C"/>
    <w:rsid w:val="008636F7"/>
    <w:rsid w:val="00863B0C"/>
    <w:rsid w:val="00865063"/>
    <w:rsid w:val="00866448"/>
    <w:rsid w:val="0086764C"/>
    <w:rsid w:val="00867663"/>
    <w:rsid w:val="0087022D"/>
    <w:rsid w:val="00870D63"/>
    <w:rsid w:val="008713B5"/>
    <w:rsid w:val="00873A4F"/>
    <w:rsid w:val="008741D8"/>
    <w:rsid w:val="00876235"/>
    <w:rsid w:val="0087743B"/>
    <w:rsid w:val="008801E9"/>
    <w:rsid w:val="00880FA4"/>
    <w:rsid w:val="00881556"/>
    <w:rsid w:val="00881565"/>
    <w:rsid w:val="0088277A"/>
    <w:rsid w:val="00885717"/>
    <w:rsid w:val="0088582D"/>
    <w:rsid w:val="00887EE6"/>
    <w:rsid w:val="00890B5B"/>
    <w:rsid w:val="00890F4A"/>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A67A2"/>
    <w:rsid w:val="008B0127"/>
    <w:rsid w:val="008B04CE"/>
    <w:rsid w:val="008B09B9"/>
    <w:rsid w:val="008B2129"/>
    <w:rsid w:val="008B2684"/>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2029"/>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32F"/>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4B4D"/>
    <w:rsid w:val="00945A07"/>
    <w:rsid w:val="0094628B"/>
    <w:rsid w:val="00947C8C"/>
    <w:rsid w:val="00950C9B"/>
    <w:rsid w:val="00950DD8"/>
    <w:rsid w:val="00952041"/>
    <w:rsid w:val="00952EF5"/>
    <w:rsid w:val="009537CF"/>
    <w:rsid w:val="00954647"/>
    <w:rsid w:val="00955577"/>
    <w:rsid w:val="009609F2"/>
    <w:rsid w:val="00961A5E"/>
    <w:rsid w:val="00963D1E"/>
    <w:rsid w:val="00966E84"/>
    <w:rsid w:val="00967642"/>
    <w:rsid w:val="00967DE8"/>
    <w:rsid w:val="00973070"/>
    <w:rsid w:val="00974294"/>
    <w:rsid w:val="0097475D"/>
    <w:rsid w:val="009747DF"/>
    <w:rsid w:val="00975E08"/>
    <w:rsid w:val="0098101B"/>
    <w:rsid w:val="009822F8"/>
    <w:rsid w:val="009833A5"/>
    <w:rsid w:val="00987614"/>
    <w:rsid w:val="00990D89"/>
    <w:rsid w:val="00992254"/>
    <w:rsid w:val="00994C58"/>
    <w:rsid w:val="00994DC1"/>
    <w:rsid w:val="00995329"/>
    <w:rsid w:val="00995DFD"/>
    <w:rsid w:val="0099607E"/>
    <w:rsid w:val="00997411"/>
    <w:rsid w:val="00997498"/>
    <w:rsid w:val="009A08BF"/>
    <w:rsid w:val="009A1224"/>
    <w:rsid w:val="009A2131"/>
    <w:rsid w:val="009A2CBC"/>
    <w:rsid w:val="009A3AB2"/>
    <w:rsid w:val="009A41D4"/>
    <w:rsid w:val="009A489F"/>
    <w:rsid w:val="009B0C13"/>
    <w:rsid w:val="009B2278"/>
    <w:rsid w:val="009B31C6"/>
    <w:rsid w:val="009B3DE6"/>
    <w:rsid w:val="009B4D42"/>
    <w:rsid w:val="009B58C8"/>
    <w:rsid w:val="009B6B4B"/>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E0132"/>
    <w:rsid w:val="009E092C"/>
    <w:rsid w:val="009E20E7"/>
    <w:rsid w:val="009E28B4"/>
    <w:rsid w:val="009E2B05"/>
    <w:rsid w:val="009E547D"/>
    <w:rsid w:val="009E5529"/>
    <w:rsid w:val="009E556D"/>
    <w:rsid w:val="009E5F79"/>
    <w:rsid w:val="009E6EE1"/>
    <w:rsid w:val="009F2591"/>
    <w:rsid w:val="009F32CA"/>
    <w:rsid w:val="009F51D7"/>
    <w:rsid w:val="009F7352"/>
    <w:rsid w:val="00A007A6"/>
    <w:rsid w:val="00A0200F"/>
    <w:rsid w:val="00A02304"/>
    <w:rsid w:val="00A02BD1"/>
    <w:rsid w:val="00A05CFC"/>
    <w:rsid w:val="00A05D91"/>
    <w:rsid w:val="00A06515"/>
    <w:rsid w:val="00A0656E"/>
    <w:rsid w:val="00A07608"/>
    <w:rsid w:val="00A076EA"/>
    <w:rsid w:val="00A10956"/>
    <w:rsid w:val="00A12160"/>
    <w:rsid w:val="00A12313"/>
    <w:rsid w:val="00A12C0E"/>
    <w:rsid w:val="00A12EFA"/>
    <w:rsid w:val="00A12FCF"/>
    <w:rsid w:val="00A143D7"/>
    <w:rsid w:val="00A160C2"/>
    <w:rsid w:val="00A16D13"/>
    <w:rsid w:val="00A20FFE"/>
    <w:rsid w:val="00A21B19"/>
    <w:rsid w:val="00A22673"/>
    <w:rsid w:val="00A23F85"/>
    <w:rsid w:val="00A25C0F"/>
    <w:rsid w:val="00A25FE9"/>
    <w:rsid w:val="00A26DE7"/>
    <w:rsid w:val="00A278F1"/>
    <w:rsid w:val="00A30909"/>
    <w:rsid w:val="00A31C5C"/>
    <w:rsid w:val="00A327A7"/>
    <w:rsid w:val="00A33559"/>
    <w:rsid w:val="00A34463"/>
    <w:rsid w:val="00A41AB5"/>
    <w:rsid w:val="00A44617"/>
    <w:rsid w:val="00A45447"/>
    <w:rsid w:val="00A5020C"/>
    <w:rsid w:val="00A5377E"/>
    <w:rsid w:val="00A55B5E"/>
    <w:rsid w:val="00A56A6C"/>
    <w:rsid w:val="00A5731F"/>
    <w:rsid w:val="00A57E14"/>
    <w:rsid w:val="00A60A1C"/>
    <w:rsid w:val="00A61CE1"/>
    <w:rsid w:val="00A6283A"/>
    <w:rsid w:val="00A638DC"/>
    <w:rsid w:val="00A640F4"/>
    <w:rsid w:val="00A64194"/>
    <w:rsid w:val="00A65A58"/>
    <w:rsid w:val="00A67EF8"/>
    <w:rsid w:val="00A70329"/>
    <w:rsid w:val="00A70EFD"/>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2B68"/>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30"/>
    <w:rsid w:val="00B03CFA"/>
    <w:rsid w:val="00B05329"/>
    <w:rsid w:val="00B05540"/>
    <w:rsid w:val="00B07124"/>
    <w:rsid w:val="00B1249F"/>
    <w:rsid w:val="00B1283E"/>
    <w:rsid w:val="00B12980"/>
    <w:rsid w:val="00B141C4"/>
    <w:rsid w:val="00B14B9D"/>
    <w:rsid w:val="00B154C4"/>
    <w:rsid w:val="00B168B5"/>
    <w:rsid w:val="00B23910"/>
    <w:rsid w:val="00B23C24"/>
    <w:rsid w:val="00B262E6"/>
    <w:rsid w:val="00B271C8"/>
    <w:rsid w:val="00B30747"/>
    <w:rsid w:val="00B33F6C"/>
    <w:rsid w:val="00B34910"/>
    <w:rsid w:val="00B35F25"/>
    <w:rsid w:val="00B40448"/>
    <w:rsid w:val="00B41CE8"/>
    <w:rsid w:val="00B41EC3"/>
    <w:rsid w:val="00B4511A"/>
    <w:rsid w:val="00B45FA2"/>
    <w:rsid w:val="00B4798C"/>
    <w:rsid w:val="00B55082"/>
    <w:rsid w:val="00B56DDC"/>
    <w:rsid w:val="00B57E8B"/>
    <w:rsid w:val="00B60911"/>
    <w:rsid w:val="00B62DBB"/>
    <w:rsid w:val="00B6389F"/>
    <w:rsid w:val="00B6488D"/>
    <w:rsid w:val="00B655DD"/>
    <w:rsid w:val="00B66182"/>
    <w:rsid w:val="00B665C3"/>
    <w:rsid w:val="00B66F23"/>
    <w:rsid w:val="00B66F8F"/>
    <w:rsid w:val="00B715D1"/>
    <w:rsid w:val="00B72CFD"/>
    <w:rsid w:val="00B74CFB"/>
    <w:rsid w:val="00B75152"/>
    <w:rsid w:val="00B75777"/>
    <w:rsid w:val="00B75BE1"/>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099E"/>
    <w:rsid w:val="00B913C0"/>
    <w:rsid w:val="00B92B6E"/>
    <w:rsid w:val="00B93BB8"/>
    <w:rsid w:val="00B94D88"/>
    <w:rsid w:val="00B960B9"/>
    <w:rsid w:val="00B965D9"/>
    <w:rsid w:val="00B96766"/>
    <w:rsid w:val="00BA0836"/>
    <w:rsid w:val="00BA0AE0"/>
    <w:rsid w:val="00BA17BA"/>
    <w:rsid w:val="00BA19FD"/>
    <w:rsid w:val="00BA212E"/>
    <w:rsid w:val="00BA51DA"/>
    <w:rsid w:val="00BA5313"/>
    <w:rsid w:val="00BA674F"/>
    <w:rsid w:val="00BB00FA"/>
    <w:rsid w:val="00BB2548"/>
    <w:rsid w:val="00BB3C2E"/>
    <w:rsid w:val="00BB3FB1"/>
    <w:rsid w:val="00BB467C"/>
    <w:rsid w:val="00BC0521"/>
    <w:rsid w:val="00BC2003"/>
    <w:rsid w:val="00BC2842"/>
    <w:rsid w:val="00BC2930"/>
    <w:rsid w:val="00BC2953"/>
    <w:rsid w:val="00BD075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05E"/>
    <w:rsid w:val="00BE53E3"/>
    <w:rsid w:val="00BE7C48"/>
    <w:rsid w:val="00BF32DF"/>
    <w:rsid w:val="00BF4C1D"/>
    <w:rsid w:val="00BF4D5F"/>
    <w:rsid w:val="00BF5D55"/>
    <w:rsid w:val="00BF6308"/>
    <w:rsid w:val="00BF6FB0"/>
    <w:rsid w:val="00C00C18"/>
    <w:rsid w:val="00C040DF"/>
    <w:rsid w:val="00C043F7"/>
    <w:rsid w:val="00C0456F"/>
    <w:rsid w:val="00C04657"/>
    <w:rsid w:val="00C079CE"/>
    <w:rsid w:val="00C101E6"/>
    <w:rsid w:val="00C1052A"/>
    <w:rsid w:val="00C11672"/>
    <w:rsid w:val="00C11E34"/>
    <w:rsid w:val="00C1267D"/>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FA5"/>
    <w:rsid w:val="00C611B0"/>
    <w:rsid w:val="00C61CE9"/>
    <w:rsid w:val="00C64460"/>
    <w:rsid w:val="00C64BEB"/>
    <w:rsid w:val="00C67A2B"/>
    <w:rsid w:val="00C711E2"/>
    <w:rsid w:val="00C71B3C"/>
    <w:rsid w:val="00C7324A"/>
    <w:rsid w:val="00C764E8"/>
    <w:rsid w:val="00C770EE"/>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1233"/>
    <w:rsid w:val="00CC2447"/>
    <w:rsid w:val="00CC349D"/>
    <w:rsid w:val="00CC3663"/>
    <w:rsid w:val="00CC77F5"/>
    <w:rsid w:val="00CC7998"/>
    <w:rsid w:val="00CD03BE"/>
    <w:rsid w:val="00CD2106"/>
    <w:rsid w:val="00CD2836"/>
    <w:rsid w:val="00CD3A43"/>
    <w:rsid w:val="00CD752B"/>
    <w:rsid w:val="00CE0009"/>
    <w:rsid w:val="00CE0883"/>
    <w:rsid w:val="00CE1F70"/>
    <w:rsid w:val="00CE27E1"/>
    <w:rsid w:val="00CE2914"/>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163DB"/>
    <w:rsid w:val="00D20B53"/>
    <w:rsid w:val="00D21EA0"/>
    <w:rsid w:val="00D23184"/>
    <w:rsid w:val="00D231D0"/>
    <w:rsid w:val="00D23CF5"/>
    <w:rsid w:val="00D27716"/>
    <w:rsid w:val="00D27A88"/>
    <w:rsid w:val="00D30191"/>
    <w:rsid w:val="00D31D44"/>
    <w:rsid w:val="00D32096"/>
    <w:rsid w:val="00D330D6"/>
    <w:rsid w:val="00D33156"/>
    <w:rsid w:val="00D334F6"/>
    <w:rsid w:val="00D33C17"/>
    <w:rsid w:val="00D36F95"/>
    <w:rsid w:val="00D37082"/>
    <w:rsid w:val="00D37EA8"/>
    <w:rsid w:val="00D42744"/>
    <w:rsid w:val="00D440C0"/>
    <w:rsid w:val="00D45757"/>
    <w:rsid w:val="00D47D87"/>
    <w:rsid w:val="00D50889"/>
    <w:rsid w:val="00D50895"/>
    <w:rsid w:val="00D51F54"/>
    <w:rsid w:val="00D522F9"/>
    <w:rsid w:val="00D539ED"/>
    <w:rsid w:val="00D55083"/>
    <w:rsid w:val="00D553CC"/>
    <w:rsid w:val="00D55B48"/>
    <w:rsid w:val="00D56B71"/>
    <w:rsid w:val="00D57974"/>
    <w:rsid w:val="00D6194D"/>
    <w:rsid w:val="00D61AFC"/>
    <w:rsid w:val="00D62F83"/>
    <w:rsid w:val="00D6406E"/>
    <w:rsid w:val="00D6719E"/>
    <w:rsid w:val="00D675D7"/>
    <w:rsid w:val="00D705FB"/>
    <w:rsid w:val="00D70D57"/>
    <w:rsid w:val="00D70E2E"/>
    <w:rsid w:val="00D71704"/>
    <w:rsid w:val="00D730DD"/>
    <w:rsid w:val="00D77008"/>
    <w:rsid w:val="00D77390"/>
    <w:rsid w:val="00D807C9"/>
    <w:rsid w:val="00D82429"/>
    <w:rsid w:val="00D83040"/>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CDD"/>
    <w:rsid w:val="00D95F0F"/>
    <w:rsid w:val="00DA1C01"/>
    <w:rsid w:val="00DA2D61"/>
    <w:rsid w:val="00DA5EE7"/>
    <w:rsid w:val="00DB0302"/>
    <w:rsid w:val="00DB05EE"/>
    <w:rsid w:val="00DB0721"/>
    <w:rsid w:val="00DB35AE"/>
    <w:rsid w:val="00DB62F2"/>
    <w:rsid w:val="00DB6AAA"/>
    <w:rsid w:val="00DB6D8A"/>
    <w:rsid w:val="00DB76F2"/>
    <w:rsid w:val="00DB7B86"/>
    <w:rsid w:val="00DB7D99"/>
    <w:rsid w:val="00DC0F88"/>
    <w:rsid w:val="00DC1419"/>
    <w:rsid w:val="00DC175D"/>
    <w:rsid w:val="00DC1E75"/>
    <w:rsid w:val="00DC3CBD"/>
    <w:rsid w:val="00DC3FC9"/>
    <w:rsid w:val="00DC595C"/>
    <w:rsid w:val="00DC5967"/>
    <w:rsid w:val="00DC7129"/>
    <w:rsid w:val="00DD0849"/>
    <w:rsid w:val="00DD0B66"/>
    <w:rsid w:val="00DD4E95"/>
    <w:rsid w:val="00DD57AC"/>
    <w:rsid w:val="00DD7A9F"/>
    <w:rsid w:val="00DE0620"/>
    <w:rsid w:val="00DE0FA5"/>
    <w:rsid w:val="00DE2C81"/>
    <w:rsid w:val="00DE3040"/>
    <w:rsid w:val="00DE4C91"/>
    <w:rsid w:val="00DE5DC8"/>
    <w:rsid w:val="00DE7021"/>
    <w:rsid w:val="00DE7CBC"/>
    <w:rsid w:val="00DF16B6"/>
    <w:rsid w:val="00DF1BE1"/>
    <w:rsid w:val="00DF4521"/>
    <w:rsid w:val="00DF4837"/>
    <w:rsid w:val="00DF511C"/>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103B0"/>
    <w:rsid w:val="00E121CB"/>
    <w:rsid w:val="00E14336"/>
    <w:rsid w:val="00E147E6"/>
    <w:rsid w:val="00E149E6"/>
    <w:rsid w:val="00E163D9"/>
    <w:rsid w:val="00E20A9E"/>
    <w:rsid w:val="00E244E9"/>
    <w:rsid w:val="00E24CDF"/>
    <w:rsid w:val="00E2719A"/>
    <w:rsid w:val="00E31306"/>
    <w:rsid w:val="00E3263C"/>
    <w:rsid w:val="00E3432E"/>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176D"/>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622F"/>
    <w:rsid w:val="00E77315"/>
    <w:rsid w:val="00E7798E"/>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7C47"/>
    <w:rsid w:val="00EB02BE"/>
    <w:rsid w:val="00EB040D"/>
    <w:rsid w:val="00EB08A2"/>
    <w:rsid w:val="00EB0CE9"/>
    <w:rsid w:val="00EB2908"/>
    <w:rsid w:val="00EB2FC2"/>
    <w:rsid w:val="00EB3744"/>
    <w:rsid w:val="00EB3E3C"/>
    <w:rsid w:val="00EB41CC"/>
    <w:rsid w:val="00EB4C7C"/>
    <w:rsid w:val="00EB75C0"/>
    <w:rsid w:val="00EC0134"/>
    <w:rsid w:val="00EC1199"/>
    <w:rsid w:val="00EC1A4B"/>
    <w:rsid w:val="00EC4386"/>
    <w:rsid w:val="00EC5259"/>
    <w:rsid w:val="00EC5B51"/>
    <w:rsid w:val="00ED0F6D"/>
    <w:rsid w:val="00ED0FCE"/>
    <w:rsid w:val="00ED25E6"/>
    <w:rsid w:val="00ED4889"/>
    <w:rsid w:val="00ED542A"/>
    <w:rsid w:val="00ED6D83"/>
    <w:rsid w:val="00EE0048"/>
    <w:rsid w:val="00EE1135"/>
    <w:rsid w:val="00EE131A"/>
    <w:rsid w:val="00EE34F3"/>
    <w:rsid w:val="00EE3964"/>
    <w:rsid w:val="00EE7EDC"/>
    <w:rsid w:val="00EF27FD"/>
    <w:rsid w:val="00EF43C0"/>
    <w:rsid w:val="00EF51FF"/>
    <w:rsid w:val="00EF6B61"/>
    <w:rsid w:val="00EF73D1"/>
    <w:rsid w:val="00EF760A"/>
    <w:rsid w:val="00F00C41"/>
    <w:rsid w:val="00F0210B"/>
    <w:rsid w:val="00F02491"/>
    <w:rsid w:val="00F0287B"/>
    <w:rsid w:val="00F028F4"/>
    <w:rsid w:val="00F05B9F"/>
    <w:rsid w:val="00F06A96"/>
    <w:rsid w:val="00F0733F"/>
    <w:rsid w:val="00F11219"/>
    <w:rsid w:val="00F1166E"/>
    <w:rsid w:val="00F12902"/>
    <w:rsid w:val="00F12C58"/>
    <w:rsid w:val="00F13687"/>
    <w:rsid w:val="00F139DC"/>
    <w:rsid w:val="00F14594"/>
    <w:rsid w:val="00F14694"/>
    <w:rsid w:val="00F1508C"/>
    <w:rsid w:val="00F15137"/>
    <w:rsid w:val="00F15279"/>
    <w:rsid w:val="00F15E58"/>
    <w:rsid w:val="00F17791"/>
    <w:rsid w:val="00F17C65"/>
    <w:rsid w:val="00F20665"/>
    <w:rsid w:val="00F20BDC"/>
    <w:rsid w:val="00F21F10"/>
    <w:rsid w:val="00F223C1"/>
    <w:rsid w:val="00F253A8"/>
    <w:rsid w:val="00F26B55"/>
    <w:rsid w:val="00F27011"/>
    <w:rsid w:val="00F273B4"/>
    <w:rsid w:val="00F27631"/>
    <w:rsid w:val="00F305AF"/>
    <w:rsid w:val="00F30897"/>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334"/>
    <w:rsid w:val="00F51C17"/>
    <w:rsid w:val="00F53343"/>
    <w:rsid w:val="00F55103"/>
    <w:rsid w:val="00F55A8D"/>
    <w:rsid w:val="00F55F59"/>
    <w:rsid w:val="00F57228"/>
    <w:rsid w:val="00F5751D"/>
    <w:rsid w:val="00F57AC2"/>
    <w:rsid w:val="00F60B85"/>
    <w:rsid w:val="00F61821"/>
    <w:rsid w:val="00F61C8A"/>
    <w:rsid w:val="00F63209"/>
    <w:rsid w:val="00F63BD2"/>
    <w:rsid w:val="00F6456B"/>
    <w:rsid w:val="00F64B5D"/>
    <w:rsid w:val="00F64F09"/>
    <w:rsid w:val="00F70CF9"/>
    <w:rsid w:val="00F72193"/>
    <w:rsid w:val="00F72FEE"/>
    <w:rsid w:val="00F73071"/>
    <w:rsid w:val="00F7538D"/>
    <w:rsid w:val="00F75845"/>
    <w:rsid w:val="00F76187"/>
    <w:rsid w:val="00F8092A"/>
    <w:rsid w:val="00F81CB7"/>
    <w:rsid w:val="00F82942"/>
    <w:rsid w:val="00F82E28"/>
    <w:rsid w:val="00F856B0"/>
    <w:rsid w:val="00F85F5C"/>
    <w:rsid w:val="00F87C01"/>
    <w:rsid w:val="00F90416"/>
    <w:rsid w:val="00F904EE"/>
    <w:rsid w:val="00F90918"/>
    <w:rsid w:val="00F90A42"/>
    <w:rsid w:val="00F90A9B"/>
    <w:rsid w:val="00F9383D"/>
    <w:rsid w:val="00F9526C"/>
    <w:rsid w:val="00F9623D"/>
    <w:rsid w:val="00F96F18"/>
    <w:rsid w:val="00FA0CA0"/>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13B4"/>
    <w:rsid w:val="00FD36BD"/>
    <w:rsid w:val="00FD5638"/>
    <w:rsid w:val="00FD5C8B"/>
    <w:rsid w:val="00FE02B6"/>
    <w:rsid w:val="00FE04F4"/>
    <w:rsid w:val="00FE0798"/>
    <w:rsid w:val="00FE395A"/>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050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56825678">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85549251">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2013">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3A405C61-4E4C-4D98-AADA-AED4A184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7004</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8216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2023-11-10T05:28:00Z</dcterms:created>
  <dcterms:modified xsi:type="dcterms:W3CDTF">2023-11-10T06:17:00Z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(3)QAzMK1FDnYvqp2a3hExK8jDMV/D5nX2fhMOJnRlFZQP/MdFst2HMa/mAXCRVvu4oGgiyua8r
bBBQSGah2BnEF61rvI/3/voUvi+Ei0Z84AYppPJEZZOdxBqrvE1/geEjSB6iO3e/y3XU27Ff
dDz7RD9pimQ57J3avWd65fD94XO489pJyyHGHlQyamPfMboHXtvYSnxRtsjS9wy0CCxVUaa2
Yr1IK+aMGEwLtoiR0m</vt:lpwstr>
  </property>
  <property fmtid="{D5CDD505-2E9C-101B-9397-08002B2CF9AE}" pid="10" name="_2015_ms_pID_7253431">
    <vt:lpwstr>D2zf0UJX4kDP41jSGkQR23lrbGyRakeG0rkCgCu9nlC8Zh9oC5LI1M
gpUXkSgZOFEFkKta7CVEiqdBRprYJX51g8EXRf1WXFxxiIS5upr44fo7KdkI8i154AXvVXtP
LzmPPoc+oYvoIwDAVCsoqpFfZFb/5P494OzesJYAEyRVd5o4Ck54YNW2lflWVtKVmn1sPIa3
dYY8PYpZ0otld3/13ugxJhApBdKakLNpUfyF</vt:lpwstr>
  </property>
  <property fmtid="{D5CDD505-2E9C-101B-9397-08002B2CF9AE}" pid="11" name="_2015_ms_pID_7253432">
    <vt:lpwstr>Mg==</vt:lpwstr>
  </property>
</Properties>
</file>