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00781C7B" w:rsidR="001861F6" w:rsidRPr="0091497B"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362A4">
              <w:rPr>
                <w:rFonts w:ascii="Times New Roman" w:eastAsia="DejaVu Sans" w:hAnsi="Times New Roman" w:cs="Arial"/>
                <w:b/>
                <w:bCs/>
                <w:kern w:val="1"/>
                <w:sz w:val="24"/>
                <w:szCs w:val="24"/>
                <w:lang w:val="en-US" w:eastAsia="ar-SA"/>
              </w:rPr>
              <w:t>for Request Bitmap field</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7EE718A9" w:rsidR="00615A5F" w:rsidRPr="00885717" w:rsidRDefault="000362A4"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November</w:t>
            </w:r>
            <w:r w:rsidR="00BE3C94">
              <w:rPr>
                <w:rFonts w:ascii="Times New Roman" w:eastAsia="DejaVu Sans" w:hAnsi="Times New Roman" w:cs="Arial"/>
                <w:kern w:val="1"/>
                <w:sz w:val="24"/>
                <w:szCs w:val="24"/>
                <w:lang w:val="en-US" w:eastAsia="ar-SA"/>
              </w:rPr>
              <w:t xml:space="preserve"> 2023</w:t>
            </w:r>
          </w:p>
        </w:tc>
      </w:tr>
      <w:tr w:rsidR="00615A5F" w:rsidRPr="006D690E"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4DDEA54" w14:textId="09892E9A" w:rsidR="005521B6" w:rsidRDefault="0059649A"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4"/>
                <w:szCs w:val="24"/>
                <w:lang w:val="de-DE" w:eastAsia="ar-SA"/>
              </w:rPr>
            </w:pPr>
            <w:bookmarkStart w:id="0" w:name="OLE_LINK4"/>
            <w:r w:rsidRPr="00936294">
              <w:rPr>
                <w:rFonts w:ascii="Times New Roman" w:hAnsi="Times New Roman"/>
                <w:color w:val="00000A"/>
                <w:kern w:val="1"/>
                <w:sz w:val="24"/>
                <w:szCs w:val="24"/>
                <w:lang w:val="de-DE" w:eastAsia="ar-SA"/>
              </w:rPr>
              <w:t>Rojan Chitrakar</w:t>
            </w:r>
            <w:r w:rsidR="00617421"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Lei Huang</w:t>
            </w:r>
            <w:r w:rsidR="00BB00FA" w:rsidRPr="00936294">
              <w:rPr>
                <w:rFonts w:ascii="Times New Roman" w:hAnsi="Times New Roman"/>
                <w:color w:val="00000A"/>
                <w:kern w:val="1"/>
                <w:sz w:val="24"/>
                <w:szCs w:val="24"/>
                <w:lang w:val="de-DE" w:eastAsia="ar-SA"/>
              </w:rPr>
              <w:t xml:space="preserve"> (</w:t>
            </w:r>
            <w:r w:rsidR="00345D32" w:rsidRPr="00936294">
              <w:rPr>
                <w:rFonts w:ascii="Times New Roman" w:hAnsi="Times New Roman"/>
                <w:color w:val="00000A"/>
                <w:kern w:val="1"/>
                <w:sz w:val="24"/>
                <w:szCs w:val="24"/>
                <w:lang w:val="de-DE" w:eastAsia="ar-SA"/>
              </w:rPr>
              <w:t>Huawei</w:t>
            </w:r>
            <w:r w:rsidR="00BB00FA" w:rsidRPr="00936294">
              <w:rPr>
                <w:rFonts w:ascii="Times New Roman" w:hAnsi="Times New Roman"/>
                <w:color w:val="00000A"/>
                <w:kern w:val="1"/>
                <w:sz w:val="24"/>
                <w:szCs w:val="24"/>
                <w:lang w:val="de-DE" w:eastAsia="ar-SA"/>
              </w:rPr>
              <w:t>)</w:t>
            </w:r>
            <w:bookmarkEnd w:id="0"/>
          </w:p>
          <w:p w14:paraId="557E4FF8" w14:textId="3BB33FF8" w:rsidR="006425B9" w:rsidRPr="006425B9" w:rsidRDefault="003C3AC4"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SG" w:eastAsia="ar-SA"/>
              </w:rPr>
            </w:pPr>
            <w:hyperlink r:id="rId11" w:history="1">
              <w:r w:rsidR="006425B9" w:rsidRPr="006425B9">
                <w:rPr>
                  <w:rStyle w:val="Hyperlink"/>
                  <w:rFonts w:ascii="Courier New" w:hAnsi="Courier New" w:cs="Courier New"/>
                  <w:kern w:val="1"/>
                  <w:sz w:val="24"/>
                  <w:szCs w:val="24"/>
                  <w:lang w:val="en-US" w:eastAsia="ar-SA"/>
                </w:rPr>
                <w:t>rojan.chitrakar@huawei.com</w:t>
              </w:r>
            </w:hyperlink>
          </w:p>
        </w:tc>
        <w:tc>
          <w:tcPr>
            <w:tcW w:w="289" w:type="dxa"/>
            <w:tcBorders>
              <w:top w:val="single" w:sz="4" w:space="0" w:color="000000"/>
              <w:bottom w:val="single" w:sz="4" w:space="0" w:color="000000"/>
            </w:tcBorders>
            <w:shd w:val="clear" w:color="auto" w:fill="auto"/>
          </w:tcPr>
          <w:p w14:paraId="3B2FD648" w14:textId="77777777" w:rsidR="00615A5F" w:rsidRPr="00936294" w:rsidRDefault="00615A5F">
            <w:pPr>
              <w:tabs>
                <w:tab w:val="left" w:pos="1152"/>
              </w:tabs>
              <w:suppressAutoHyphens/>
              <w:spacing w:after="0" w:line="240" w:lineRule="auto"/>
              <w:rPr>
                <w:rFonts w:ascii="Times New Roman" w:eastAsia="DejaVu Sans" w:hAnsi="Times New Roman" w:cs="Arial"/>
                <w:kern w:val="1"/>
                <w:sz w:val="22"/>
                <w:szCs w:val="22"/>
                <w:lang w:val="de-DE"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11DE1D82"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w:t>
            </w:r>
            <w:r w:rsidR="00936294" w:rsidRPr="00936294">
              <w:rPr>
                <w:rFonts w:ascii="Times New Roman" w:eastAsia="DejaVu Sans" w:hAnsi="Times New Roman" w:cs="Arial"/>
                <w:kern w:val="1"/>
                <w:sz w:val="24"/>
                <w:szCs w:val="24"/>
                <w:lang w:val="en-US" w:eastAsia="ar-SA"/>
              </w:rPr>
              <w:t xml:space="preserve">Request Bitmap field </w:t>
            </w:r>
            <w:r w:rsidR="00486086">
              <w:rPr>
                <w:rFonts w:ascii="Times New Roman" w:eastAsia="DejaVu Sans" w:hAnsi="Times New Roman" w:cs="Arial"/>
                <w:kern w:val="1"/>
                <w:sz w:val="24"/>
                <w:szCs w:val="24"/>
                <w:lang w:val="en-US" w:eastAsia="ar-SA"/>
              </w:rPr>
              <w:t xml:space="preserve">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C32139E" w:rsidR="002B306D" w:rsidRDefault="00064065"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Rev 0: Initial version. Address</w:t>
      </w:r>
      <w:r w:rsidR="00ED542A">
        <w:rPr>
          <w:rFonts w:ascii="Times New Roman" w:eastAsia="DejaVu Sans" w:hAnsi="Times New Roman" w:cs="Arial"/>
          <w:kern w:val="1"/>
          <w:sz w:val="24"/>
          <w:szCs w:val="24"/>
          <w:lang w:val="en-US" w:eastAsia="ar-SA"/>
        </w:rPr>
        <w:t>es</w:t>
      </w:r>
      <w:r>
        <w:rPr>
          <w:rFonts w:ascii="Times New Roman" w:eastAsia="DejaVu Sans" w:hAnsi="Times New Roman" w:cs="Arial"/>
          <w:kern w:val="1"/>
          <w:sz w:val="24"/>
          <w:szCs w:val="24"/>
          <w:lang w:val="en-US" w:eastAsia="ar-SA"/>
        </w:rPr>
        <w:t xml:space="preserve"> the following comments:</w:t>
      </w:r>
    </w:p>
    <w:p w14:paraId="79ED6BF2" w14:textId="5FBFC7FA" w:rsidR="00064065" w:rsidRDefault="0093629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115</w:t>
      </w: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42290795" w14:textId="77777777" w:rsidR="0015540A" w:rsidRPr="00F82E28" w:rsidRDefault="0015540A" w:rsidP="00F82E28">
      <w:pPr>
        <w:rPr>
          <w:rFonts w:asciiTheme="minorHAnsi" w:hAnsiTheme="minorHAnsi" w:cstheme="minorHAnsi"/>
          <w:bCs/>
        </w:rPr>
      </w:pPr>
    </w:p>
    <w:p w14:paraId="5648EB43" w14:textId="1E142417" w:rsidR="00F1712F" w:rsidRDefault="00F1712F" w:rsidP="00F1712F">
      <w:pPr>
        <w:rPr>
          <w:b/>
          <w:bCs/>
          <w:i/>
          <w:color w:val="4F81BD" w:themeColor="accent1"/>
        </w:rPr>
      </w:pPr>
      <w:r w:rsidRPr="00C53CE2">
        <w:rPr>
          <w:b/>
          <w:bCs/>
          <w:i/>
          <w:color w:val="4F81BD" w:themeColor="accent1"/>
        </w:rPr>
        <w:lastRenderedPageBreak/>
        <w:t xml:space="preserve">Comment </w:t>
      </w:r>
      <w:r>
        <w:rPr>
          <w:b/>
          <w:bCs/>
          <w:i/>
          <w:color w:val="4F81BD" w:themeColor="accent1"/>
        </w:rPr>
        <w:t>Index</w:t>
      </w:r>
      <w:r w:rsidRPr="00C53CE2">
        <w:rPr>
          <w:b/>
          <w:bCs/>
          <w:i/>
          <w:color w:val="4F81BD" w:themeColor="accent1"/>
        </w:rPr>
        <w:t xml:space="preserve"> #</w:t>
      </w:r>
      <w:r w:rsidR="00172BD9">
        <w:rPr>
          <w:b/>
          <w:bCs/>
          <w:i/>
          <w:color w:val="4F81BD" w:themeColor="accent1"/>
        </w:rPr>
        <w:t>115</w:t>
      </w:r>
      <w:r w:rsidRPr="00C53CE2">
        <w:rPr>
          <w:b/>
          <w:bCs/>
          <w:i/>
          <w:color w:val="4F81BD" w:themeColor="accent1"/>
        </w:rPr>
        <w:t xml:space="preserve"> in 15-23-0475-</w:t>
      </w:r>
      <w:r w:rsidR="00172BD9">
        <w:rPr>
          <w:b/>
          <w:bCs/>
          <w:i/>
          <w:color w:val="4F81BD" w:themeColor="accent1"/>
        </w:rPr>
        <w:t>28</w:t>
      </w:r>
      <w:r w:rsidRPr="00C53CE2">
        <w:rPr>
          <w:b/>
          <w:bCs/>
          <w:i/>
          <w:color w:val="4F81BD" w:themeColor="accent1"/>
        </w:rPr>
        <w:t>-04ab-cc-consolidated-comments</w:t>
      </w:r>
    </w:p>
    <w:tbl>
      <w:tblPr>
        <w:tblStyle w:val="TableGrid"/>
        <w:tblW w:w="0" w:type="auto"/>
        <w:tblLook w:val="04A0" w:firstRow="1" w:lastRow="0" w:firstColumn="1" w:lastColumn="0" w:noHBand="0" w:noVBand="1"/>
      </w:tblPr>
      <w:tblGrid>
        <w:gridCol w:w="1428"/>
        <w:gridCol w:w="1329"/>
        <w:gridCol w:w="1343"/>
        <w:gridCol w:w="2317"/>
        <w:gridCol w:w="2599"/>
      </w:tblGrid>
      <w:tr w:rsidR="00F1712F" w14:paraId="049BB43C" w14:textId="77777777" w:rsidTr="009E5E28">
        <w:trPr>
          <w:trHeight w:val="64"/>
        </w:trPr>
        <w:tc>
          <w:tcPr>
            <w:tcW w:w="1435" w:type="dxa"/>
          </w:tcPr>
          <w:p w14:paraId="46764846" w14:textId="77777777" w:rsidR="00F1712F" w:rsidRPr="002F626C" w:rsidRDefault="00F1712F" w:rsidP="009E5E28">
            <w:pPr>
              <w:jc w:val="center"/>
              <w:rPr>
                <w:rFonts w:asciiTheme="minorHAnsi" w:hAnsiTheme="minorHAnsi" w:cstheme="minorHAnsi"/>
                <w:b/>
                <w:bCs/>
              </w:rPr>
            </w:pPr>
            <w:r w:rsidRPr="002F626C">
              <w:rPr>
                <w:rFonts w:asciiTheme="minorHAnsi" w:eastAsiaTheme="minorEastAsia" w:hAnsiTheme="minorHAnsi" w:cstheme="minorHAnsi" w:hint="eastAsia"/>
                <w:b/>
                <w:bCs/>
                <w:lang w:eastAsia="zh-CN"/>
              </w:rPr>
              <w:t>Name</w:t>
            </w:r>
          </w:p>
        </w:tc>
        <w:tc>
          <w:tcPr>
            <w:tcW w:w="1260" w:type="dxa"/>
          </w:tcPr>
          <w:p w14:paraId="42BF8497" w14:textId="77777777" w:rsidR="00F1712F" w:rsidRPr="002F626C" w:rsidRDefault="00F1712F" w:rsidP="009E5E28">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350" w:type="dxa"/>
          </w:tcPr>
          <w:p w14:paraId="484E628E" w14:textId="77777777" w:rsidR="00F1712F" w:rsidRPr="002F626C" w:rsidRDefault="00F1712F" w:rsidP="009E5E28">
            <w:pPr>
              <w:jc w:val="center"/>
              <w:rPr>
                <w:rFonts w:asciiTheme="minorHAnsi" w:hAnsiTheme="minorHAnsi" w:cstheme="minorHAnsi"/>
                <w:b/>
                <w:bCs/>
              </w:rPr>
            </w:pPr>
            <w:proofErr w:type="spellStart"/>
            <w:r w:rsidRPr="002F626C">
              <w:rPr>
                <w:rFonts w:asciiTheme="minorHAnsi" w:hAnsiTheme="minorHAnsi" w:cstheme="minorHAnsi"/>
                <w:b/>
                <w:bCs/>
              </w:rPr>
              <w:t>Page.Line</w:t>
            </w:r>
            <w:proofErr w:type="spellEnd"/>
          </w:p>
        </w:tc>
        <w:tc>
          <w:tcPr>
            <w:tcW w:w="2340" w:type="dxa"/>
          </w:tcPr>
          <w:p w14:paraId="0227C94A" w14:textId="77777777" w:rsidR="00F1712F" w:rsidRPr="002F626C" w:rsidRDefault="00F1712F" w:rsidP="009E5E28">
            <w:pPr>
              <w:jc w:val="center"/>
              <w:rPr>
                <w:rFonts w:asciiTheme="minorHAnsi" w:hAnsiTheme="minorHAnsi" w:cstheme="minorHAnsi"/>
                <w:b/>
                <w:bCs/>
              </w:rPr>
            </w:pPr>
            <w:r w:rsidRPr="002F626C">
              <w:rPr>
                <w:rFonts w:asciiTheme="minorHAnsi" w:hAnsiTheme="minorHAnsi" w:cstheme="minorHAnsi"/>
                <w:b/>
                <w:bCs/>
              </w:rPr>
              <w:t>Comment</w:t>
            </w:r>
          </w:p>
        </w:tc>
        <w:tc>
          <w:tcPr>
            <w:tcW w:w="2631" w:type="dxa"/>
          </w:tcPr>
          <w:p w14:paraId="4B61DE58" w14:textId="77777777" w:rsidR="00F1712F" w:rsidRPr="002F626C" w:rsidRDefault="00F1712F" w:rsidP="009E5E28">
            <w:pPr>
              <w:jc w:val="center"/>
              <w:rPr>
                <w:rFonts w:asciiTheme="minorHAnsi" w:hAnsiTheme="minorHAnsi" w:cstheme="minorHAnsi"/>
                <w:b/>
                <w:bCs/>
              </w:rPr>
            </w:pPr>
            <w:r w:rsidRPr="002F626C">
              <w:rPr>
                <w:rFonts w:asciiTheme="minorHAnsi" w:hAnsiTheme="minorHAnsi" w:cstheme="minorHAnsi"/>
                <w:b/>
                <w:bCs/>
              </w:rPr>
              <w:t>Proposed Change</w:t>
            </w:r>
          </w:p>
        </w:tc>
      </w:tr>
      <w:tr w:rsidR="00F1712F" w14:paraId="18D4E8DA" w14:textId="77777777" w:rsidTr="009E5E28">
        <w:tc>
          <w:tcPr>
            <w:tcW w:w="1435" w:type="dxa"/>
          </w:tcPr>
          <w:p w14:paraId="645E193E" w14:textId="1C44A126" w:rsidR="00F1712F" w:rsidRPr="002F626C" w:rsidRDefault="00172BD9" w:rsidP="009E5E28">
            <w:pPr>
              <w:spacing w:after="0" w:line="240" w:lineRule="auto"/>
              <w:jc w:val="center"/>
              <w:rPr>
                <w:rFonts w:cs="Arial"/>
              </w:rPr>
            </w:pPr>
            <w:r w:rsidRPr="00172BD9">
              <w:rPr>
                <w:rFonts w:cs="Arial"/>
              </w:rPr>
              <w:t>Youngwan So</w:t>
            </w:r>
          </w:p>
        </w:tc>
        <w:tc>
          <w:tcPr>
            <w:tcW w:w="1260" w:type="dxa"/>
          </w:tcPr>
          <w:p w14:paraId="08FB4940" w14:textId="0F0D381E" w:rsidR="00F1712F" w:rsidRPr="002F626C" w:rsidRDefault="00172BD9" w:rsidP="009E5E28">
            <w:pPr>
              <w:spacing w:after="0" w:line="240" w:lineRule="auto"/>
              <w:jc w:val="center"/>
              <w:rPr>
                <w:rFonts w:cs="Arial"/>
              </w:rPr>
            </w:pPr>
            <w:r w:rsidRPr="00172BD9">
              <w:rPr>
                <w:rFonts w:cs="Arial"/>
              </w:rPr>
              <w:t>10.35.9.3.10</w:t>
            </w:r>
          </w:p>
        </w:tc>
        <w:tc>
          <w:tcPr>
            <w:tcW w:w="1350" w:type="dxa"/>
          </w:tcPr>
          <w:p w14:paraId="2B35DB0B" w14:textId="315AE2D7" w:rsidR="00F1712F" w:rsidRPr="002F626C" w:rsidRDefault="00172BD9" w:rsidP="009E5E28">
            <w:pPr>
              <w:spacing w:after="0" w:line="240" w:lineRule="auto"/>
              <w:jc w:val="center"/>
              <w:rPr>
                <w:rFonts w:cs="Arial"/>
              </w:rPr>
            </w:pPr>
            <w:r>
              <w:rPr>
                <w:rFonts w:cs="Arial"/>
              </w:rPr>
              <w:t>53.6</w:t>
            </w:r>
          </w:p>
        </w:tc>
        <w:tc>
          <w:tcPr>
            <w:tcW w:w="2340" w:type="dxa"/>
          </w:tcPr>
          <w:p w14:paraId="4C20F0B7" w14:textId="3C59C0A2" w:rsidR="00F1712F" w:rsidRPr="00234590" w:rsidRDefault="00172BD9" w:rsidP="009E5E28">
            <w:pPr>
              <w:spacing w:after="0" w:line="240" w:lineRule="auto"/>
              <w:jc w:val="center"/>
              <w:rPr>
                <w:rFonts w:cs="Arial"/>
              </w:rPr>
            </w:pPr>
            <w:r w:rsidRPr="00172BD9">
              <w:rPr>
                <w:rFonts w:cs="Arial"/>
              </w:rPr>
              <w:t xml:space="preserve">Seems no definition or descriptions about </w:t>
            </w:r>
            <w:proofErr w:type="spellStart"/>
            <w:r w:rsidRPr="00172BD9">
              <w:rPr>
                <w:rFonts w:cs="Arial"/>
              </w:rPr>
              <w:t>fieds</w:t>
            </w:r>
            <w:proofErr w:type="spellEnd"/>
          </w:p>
        </w:tc>
        <w:tc>
          <w:tcPr>
            <w:tcW w:w="2631" w:type="dxa"/>
          </w:tcPr>
          <w:p w14:paraId="26BF6D68" w14:textId="252D81F1" w:rsidR="00F1712F" w:rsidRPr="00234590" w:rsidRDefault="00172BD9" w:rsidP="009E5E28">
            <w:pPr>
              <w:spacing w:after="0" w:line="240" w:lineRule="auto"/>
              <w:jc w:val="center"/>
              <w:rPr>
                <w:rFonts w:cs="Arial"/>
              </w:rPr>
            </w:pPr>
            <w:r w:rsidRPr="00172BD9">
              <w:rPr>
                <w:rFonts w:cs="Arial"/>
              </w:rPr>
              <w:t>Please add definition and description</w:t>
            </w:r>
          </w:p>
        </w:tc>
      </w:tr>
    </w:tbl>
    <w:p w14:paraId="3AF5C445" w14:textId="77777777" w:rsidR="00F1712F" w:rsidRDefault="00F1712F" w:rsidP="00F1712F">
      <w:pPr>
        <w:rPr>
          <w:b/>
          <w:bCs/>
          <w:i/>
          <w:color w:val="4F81BD" w:themeColor="accent1"/>
        </w:rPr>
      </w:pPr>
    </w:p>
    <w:p w14:paraId="01775314" w14:textId="085919C7" w:rsidR="00F1712F" w:rsidRDefault="00F1712F" w:rsidP="00F1712F">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5D3E906D" w14:textId="244FA543" w:rsidR="00B32AB7" w:rsidRDefault="00B32AB7" w:rsidP="00F1712F">
      <w:pPr>
        <w:rPr>
          <w:rFonts w:asciiTheme="minorHAnsi" w:eastAsiaTheme="minorEastAsia" w:hAnsiTheme="minorHAnsi" w:cstheme="minorHAnsi"/>
          <w:bCs/>
          <w:lang w:eastAsia="zh-CN"/>
        </w:rPr>
      </w:pPr>
      <w:r>
        <w:rPr>
          <w:noProof/>
        </w:rPr>
        <w:drawing>
          <wp:inline distT="0" distB="0" distL="0" distR="0" wp14:anchorId="1E83C9CB" wp14:editId="31FAFB2B">
            <wp:extent cx="5731510" cy="19754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975485"/>
                    </a:xfrm>
                    <a:prstGeom prst="rect">
                      <a:avLst/>
                    </a:prstGeom>
                  </pic:spPr>
                </pic:pic>
              </a:graphicData>
            </a:graphic>
          </wp:inline>
        </w:drawing>
      </w:r>
    </w:p>
    <w:p w14:paraId="5873F177" w14:textId="662B0328" w:rsidR="00936294" w:rsidRPr="00936294" w:rsidRDefault="00936294" w:rsidP="00F05B9F">
      <w:pPr>
        <w:rPr>
          <w:rFonts w:asciiTheme="minorHAnsi" w:hAnsiTheme="minorHAnsi" w:cstheme="minorHAnsi"/>
          <w:bCs/>
        </w:rPr>
      </w:pPr>
      <w:r w:rsidRPr="00936294">
        <w:rPr>
          <w:rFonts w:asciiTheme="minorHAnsi" w:hAnsiTheme="minorHAnsi" w:cstheme="minorHAnsi"/>
          <w:bCs/>
        </w:rPr>
        <w:t xml:space="preserve">Agree with the comment that definition of the </w:t>
      </w:r>
      <w:r>
        <w:rPr>
          <w:rFonts w:asciiTheme="minorHAnsi" w:hAnsiTheme="minorHAnsi" w:cstheme="minorHAnsi"/>
          <w:bCs/>
        </w:rPr>
        <w:t>sub-</w:t>
      </w:r>
      <w:r w:rsidRPr="00936294">
        <w:rPr>
          <w:rFonts w:asciiTheme="minorHAnsi" w:hAnsiTheme="minorHAnsi" w:cstheme="minorHAnsi"/>
          <w:bCs/>
        </w:rPr>
        <w:t>fields should be added.</w:t>
      </w:r>
    </w:p>
    <w:p w14:paraId="3E1EF552" w14:textId="160BA98B" w:rsidR="00F05B9F" w:rsidRDefault="0043665B" w:rsidP="00F05B9F">
      <w:pPr>
        <w:rPr>
          <w:rFonts w:asciiTheme="minorHAnsi" w:hAnsiTheme="minorHAnsi" w:cstheme="minorHAnsi"/>
          <w:b/>
          <w:bCs/>
        </w:rPr>
      </w:pPr>
      <w:r>
        <w:rPr>
          <w:rFonts w:asciiTheme="minorHAnsi" w:hAnsiTheme="minorHAnsi" w:cstheme="minorHAnsi"/>
          <w:b/>
          <w:bCs/>
        </w:rPr>
        <w:t>Disposition</w:t>
      </w:r>
      <w:r w:rsidR="00F05B9F" w:rsidRPr="00F05B9F">
        <w:rPr>
          <w:rFonts w:asciiTheme="minorHAnsi" w:hAnsiTheme="minorHAnsi" w:cstheme="minorHAnsi"/>
          <w:b/>
          <w:bCs/>
        </w:rPr>
        <w:t>: Revised</w:t>
      </w:r>
    </w:p>
    <w:p w14:paraId="67A02557" w14:textId="6AB5F215" w:rsidR="00EA64B7" w:rsidRDefault="002124E6" w:rsidP="00F05B9F">
      <w:pPr>
        <w:rPr>
          <w:rFonts w:asciiTheme="minorHAnsi" w:hAnsiTheme="minorHAnsi" w:cstheme="minorHAnsi"/>
          <w:b/>
          <w:bCs/>
        </w:rPr>
      </w:pPr>
      <w:r>
        <w:rPr>
          <w:rFonts w:asciiTheme="minorHAnsi" w:hAnsiTheme="minorHAnsi" w:cstheme="minorHAnsi"/>
          <w:b/>
          <w:bCs/>
        </w:rPr>
        <w:t>Disposition Detail:</w:t>
      </w:r>
    </w:p>
    <w:p w14:paraId="5DB1629E" w14:textId="77777777" w:rsidR="00EA64B7" w:rsidRPr="003A675D" w:rsidRDefault="00EA64B7" w:rsidP="00EA64B7">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0943D8F8" w14:textId="55F3AAFD" w:rsidR="00EA64B7" w:rsidRDefault="00EA64B7" w:rsidP="00EA64B7">
      <w:pPr>
        <w:rPr>
          <w:rFonts w:asciiTheme="minorHAnsi" w:hAnsiTheme="minorHAnsi" w:cstheme="minorHAnsi"/>
          <w:bCs/>
        </w:rPr>
      </w:pPr>
      <w:r>
        <w:rPr>
          <w:b/>
          <w:bCs/>
        </w:rPr>
        <w:t>10.35.9.3.1</w:t>
      </w:r>
      <w:r w:rsidR="00695DE1">
        <w:rPr>
          <w:b/>
          <w:bCs/>
        </w:rPr>
        <w:t>0</w:t>
      </w:r>
      <w:r>
        <w:rPr>
          <w:b/>
          <w:bCs/>
        </w:rPr>
        <w:t xml:space="preserve"> </w:t>
      </w:r>
      <w:bookmarkStart w:id="1" w:name="_Hlk149830240"/>
      <w:r>
        <w:rPr>
          <w:b/>
          <w:bCs/>
        </w:rPr>
        <w:t xml:space="preserve">The </w:t>
      </w:r>
      <w:r w:rsidR="00695DE1" w:rsidRPr="00695DE1">
        <w:rPr>
          <w:b/>
          <w:bCs/>
        </w:rPr>
        <w:t xml:space="preserve">Request Bitmap </w:t>
      </w:r>
      <w:r>
        <w:rPr>
          <w:b/>
          <w:bCs/>
        </w:rPr>
        <w:t>field</w:t>
      </w:r>
      <w:bookmarkEnd w:id="1"/>
    </w:p>
    <w:p w14:paraId="4E99076C" w14:textId="51C70E26" w:rsidR="0098721C" w:rsidRDefault="0098721C" w:rsidP="0098721C">
      <w:pPr>
        <w:rPr>
          <w:rFonts w:asciiTheme="minorHAnsi" w:hAnsiTheme="minorHAnsi" w:cstheme="minorHAnsi"/>
          <w:b/>
          <w:bCs/>
          <w:i/>
        </w:rPr>
      </w:pPr>
      <w:r>
        <w:rPr>
          <w:rFonts w:asciiTheme="minorHAnsi" w:hAnsiTheme="minorHAnsi" w:cstheme="minorHAnsi"/>
          <w:b/>
          <w:bCs/>
          <w:i/>
        </w:rPr>
        <w:t>Change the subfield as follows</w:t>
      </w:r>
      <w:r w:rsidRPr="00F0733F">
        <w:rPr>
          <w:rFonts w:asciiTheme="minorHAnsi" w:hAnsiTheme="minorHAnsi" w:cstheme="minorHAnsi"/>
          <w:b/>
          <w:bCs/>
          <w:i/>
        </w:rPr>
        <w:t xml:space="preserve"> </w:t>
      </w:r>
      <w:r>
        <w:rPr>
          <w:rFonts w:asciiTheme="minorHAnsi" w:hAnsiTheme="minorHAnsi" w:cstheme="minorHAnsi"/>
          <w:b/>
          <w:bCs/>
          <w:i/>
        </w:rPr>
        <w:t>(</w:t>
      </w:r>
      <w:r>
        <w:rPr>
          <w:rFonts w:asciiTheme="minorHAnsi" w:hAnsiTheme="minorHAnsi" w:cstheme="minorHAnsi"/>
          <w:b/>
          <w:bCs/>
          <w:i/>
        </w:rPr>
        <w:t>Track changes ON</w:t>
      </w:r>
      <w:r>
        <w:rPr>
          <w:rFonts w:asciiTheme="minorHAnsi" w:hAnsiTheme="minorHAnsi" w:cstheme="minorHAnsi"/>
          <w:b/>
          <w:bCs/>
          <w:i/>
        </w:rPr>
        <w:t>)</w:t>
      </w:r>
    </w:p>
    <w:p w14:paraId="5125C1AB" w14:textId="7CA71D6A" w:rsidR="005945B9" w:rsidRDefault="0098721C" w:rsidP="00693D95">
      <w:pPr>
        <w:rPr>
          <w:rFonts w:asciiTheme="minorHAnsi" w:hAnsiTheme="minorHAnsi" w:cstheme="minorHAnsi"/>
          <w:bCs/>
        </w:rPr>
      </w:pPr>
      <w:r w:rsidRPr="0098721C">
        <w:rPr>
          <w:rFonts w:asciiTheme="minorHAnsi" w:hAnsiTheme="minorHAnsi" w:cstheme="minorHAnsi"/>
          <w:bCs/>
        </w:rPr>
        <w:t>This is a one-octet field formatted as shown in Figure 40.</w:t>
      </w:r>
    </w:p>
    <w:p w14:paraId="3220669E" w14:textId="5C69B0FD" w:rsidR="00A41C3F" w:rsidRDefault="00A41C3F" w:rsidP="00693D95">
      <w:pPr>
        <w:rPr>
          <w:rFonts w:asciiTheme="minorHAnsi" w:hAnsiTheme="minorHAnsi" w:cstheme="minorHAnsi"/>
          <w:bCs/>
        </w:rPr>
      </w:pPr>
      <w:commentRangeStart w:id="2"/>
      <w:r>
        <w:rPr>
          <w:noProof/>
        </w:rPr>
        <w:drawing>
          <wp:inline distT="0" distB="0" distL="0" distR="0" wp14:anchorId="5DB7C043" wp14:editId="378CCD12">
            <wp:extent cx="5731510" cy="602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602615"/>
                    </a:xfrm>
                    <a:prstGeom prst="rect">
                      <a:avLst/>
                    </a:prstGeom>
                  </pic:spPr>
                </pic:pic>
              </a:graphicData>
            </a:graphic>
          </wp:inline>
        </w:drawing>
      </w:r>
      <w:commentRangeEnd w:id="2"/>
      <w:r w:rsidR="00E232AB">
        <w:rPr>
          <w:rStyle w:val="CommentReference"/>
          <w:lang w:eastAsia="x-none"/>
        </w:rPr>
        <w:commentReference w:id="2"/>
      </w:r>
    </w:p>
    <w:p w14:paraId="4D9A0ED2" w14:textId="2A376DAD" w:rsidR="0098721C" w:rsidRDefault="0098721C" w:rsidP="0098721C">
      <w:pPr>
        <w:jc w:val="center"/>
        <w:rPr>
          <w:rFonts w:asciiTheme="minorHAnsi" w:hAnsiTheme="minorHAnsi" w:cstheme="minorHAnsi"/>
          <w:bCs/>
        </w:rPr>
      </w:pPr>
      <w:r>
        <w:rPr>
          <w:b/>
          <w:bCs/>
        </w:rPr>
        <w:t>Figure 40—The Request Bitmap field</w:t>
      </w:r>
    </w:p>
    <w:p w14:paraId="1A9C7565" w14:textId="29C6A485" w:rsidR="00690005" w:rsidRDefault="00690005" w:rsidP="0098721C">
      <w:pPr>
        <w:rPr>
          <w:ins w:id="3" w:author="Author"/>
          <w:rFonts w:asciiTheme="minorHAnsi" w:hAnsiTheme="minorHAnsi" w:cstheme="minorHAnsi"/>
          <w:bCs/>
        </w:rPr>
      </w:pPr>
      <w:ins w:id="4" w:author="Author">
        <w:r>
          <w:rPr>
            <w:rFonts w:asciiTheme="minorHAnsi" w:hAnsiTheme="minorHAnsi" w:cstheme="minorHAnsi"/>
            <w:bCs/>
          </w:rPr>
          <w:t xml:space="preserve">The Request Bitmap field indicates the field(s) that the initiator requests the responder to include in </w:t>
        </w:r>
        <w:r w:rsidRPr="00690005">
          <w:rPr>
            <w:rFonts w:asciiTheme="minorHAnsi" w:hAnsiTheme="minorHAnsi" w:cstheme="minorHAnsi"/>
            <w:bCs/>
          </w:rPr>
          <w:t>the applicable response message (RESP, RESP (One-to-many), REPORT (Responder) or REPORT (from responder in one-to-many ranging)).</w:t>
        </w:r>
      </w:ins>
    </w:p>
    <w:p w14:paraId="78128637" w14:textId="2B51A27C" w:rsidR="0098721C" w:rsidRDefault="0098721C" w:rsidP="0098721C">
      <w:pPr>
        <w:rPr>
          <w:ins w:id="5" w:author="Author"/>
          <w:rFonts w:asciiTheme="minorHAnsi" w:hAnsiTheme="minorHAnsi" w:cstheme="minorHAnsi"/>
          <w:bCs/>
        </w:rPr>
      </w:pPr>
      <w:ins w:id="6" w:author="Author">
        <w:r w:rsidRPr="00583C8F">
          <w:rPr>
            <w:rFonts w:asciiTheme="minorHAnsi" w:hAnsiTheme="minorHAnsi" w:cstheme="minorHAnsi"/>
            <w:bCs/>
          </w:rPr>
          <w:t>The</w:t>
        </w:r>
        <w:r>
          <w:rPr>
            <w:rFonts w:asciiTheme="minorHAnsi" w:hAnsiTheme="minorHAnsi" w:cstheme="minorHAnsi"/>
            <w:bCs/>
          </w:rPr>
          <w:t xml:space="preserve"> NB Channel Map requested </w:t>
        </w:r>
        <w:r>
          <w:rPr>
            <w:rFonts w:asciiTheme="minorHAnsi" w:hAnsiTheme="minorHAnsi" w:cstheme="minorHAnsi"/>
            <w:bCs/>
          </w:rPr>
          <w:t>bit when set to 1 indicates that the NB Channel Map field is requested to be included in the response message</w:t>
        </w:r>
        <w:r w:rsidR="00690005">
          <w:rPr>
            <w:rFonts w:asciiTheme="minorHAnsi" w:hAnsiTheme="minorHAnsi" w:cstheme="minorHAnsi"/>
            <w:bCs/>
          </w:rPr>
          <w:t>.</w:t>
        </w:r>
        <w:bookmarkStart w:id="7" w:name="_GoBack"/>
        <w:bookmarkEnd w:id="7"/>
      </w:ins>
    </w:p>
    <w:p w14:paraId="75D34968" w14:textId="404584D0" w:rsidR="00690005" w:rsidRDefault="00690005" w:rsidP="0098721C">
      <w:pPr>
        <w:rPr>
          <w:ins w:id="8" w:author="Author"/>
          <w:rFonts w:asciiTheme="minorHAnsi" w:hAnsiTheme="minorHAnsi" w:cstheme="minorHAnsi"/>
          <w:bCs/>
        </w:rPr>
      </w:pPr>
      <w:ins w:id="9" w:author="Author">
        <w:r w:rsidRPr="00583C8F">
          <w:rPr>
            <w:rFonts w:asciiTheme="minorHAnsi" w:hAnsiTheme="minorHAnsi" w:cstheme="minorHAnsi"/>
            <w:bCs/>
          </w:rPr>
          <w:t>The</w:t>
        </w:r>
        <w:r>
          <w:rPr>
            <w:rFonts w:asciiTheme="minorHAnsi" w:hAnsiTheme="minorHAnsi" w:cstheme="minorHAnsi"/>
            <w:bCs/>
          </w:rPr>
          <w:t xml:space="preserve"> NB </w:t>
        </w:r>
        <w:r>
          <w:rPr>
            <w:rFonts w:asciiTheme="minorHAnsi" w:hAnsiTheme="minorHAnsi" w:cstheme="minorHAnsi"/>
            <w:bCs/>
          </w:rPr>
          <w:t>PHY Config</w:t>
        </w:r>
        <w:r>
          <w:rPr>
            <w:rFonts w:asciiTheme="minorHAnsi" w:hAnsiTheme="minorHAnsi" w:cstheme="minorHAnsi"/>
            <w:bCs/>
          </w:rPr>
          <w:t xml:space="preserve"> requested bit when set to 1 indicates that the NB PHY Config field is requested to be included in the response message.</w:t>
        </w:r>
      </w:ins>
    </w:p>
    <w:p w14:paraId="455FB2EE" w14:textId="00C7AB72" w:rsidR="008E54A6" w:rsidRDefault="008E54A6" w:rsidP="008E54A6">
      <w:pPr>
        <w:rPr>
          <w:ins w:id="10" w:author="Author"/>
          <w:rFonts w:asciiTheme="minorHAnsi" w:hAnsiTheme="minorHAnsi" w:cstheme="minorHAnsi"/>
          <w:bCs/>
        </w:rPr>
      </w:pPr>
      <w:ins w:id="11" w:author="Author">
        <w:r w:rsidRPr="00583C8F">
          <w:rPr>
            <w:rFonts w:asciiTheme="minorHAnsi" w:hAnsiTheme="minorHAnsi" w:cstheme="minorHAnsi"/>
            <w:bCs/>
          </w:rPr>
          <w:lastRenderedPageBreak/>
          <w:t>The</w:t>
        </w:r>
        <w:r>
          <w:rPr>
            <w:rFonts w:asciiTheme="minorHAnsi" w:hAnsiTheme="minorHAnsi" w:cstheme="minorHAnsi"/>
            <w:bCs/>
          </w:rPr>
          <w:t xml:space="preserve"> NB </w:t>
        </w:r>
        <w:r>
          <w:rPr>
            <w:rFonts w:asciiTheme="minorHAnsi" w:hAnsiTheme="minorHAnsi" w:cstheme="minorHAnsi"/>
            <w:bCs/>
          </w:rPr>
          <w:t>MAC</w:t>
        </w:r>
        <w:r>
          <w:rPr>
            <w:rFonts w:asciiTheme="minorHAnsi" w:hAnsiTheme="minorHAnsi" w:cstheme="minorHAnsi"/>
            <w:bCs/>
          </w:rPr>
          <w:t xml:space="preserve"> Config requested bit when set to 1 indicates that the NB MAC Config field is requested to be included in the response message.</w:t>
        </w:r>
      </w:ins>
    </w:p>
    <w:p w14:paraId="413C96CD" w14:textId="424D6A20" w:rsidR="00BC766B" w:rsidRDefault="00BC766B" w:rsidP="00BC766B">
      <w:pPr>
        <w:rPr>
          <w:ins w:id="12" w:author="Author"/>
          <w:rFonts w:asciiTheme="minorHAnsi" w:hAnsiTheme="minorHAnsi" w:cstheme="minorHAnsi"/>
          <w:bCs/>
        </w:rPr>
      </w:pPr>
      <w:ins w:id="13" w:author="Author">
        <w:r w:rsidRPr="00583C8F">
          <w:rPr>
            <w:rFonts w:asciiTheme="minorHAnsi" w:hAnsiTheme="minorHAnsi" w:cstheme="minorHAnsi"/>
            <w:bCs/>
          </w:rPr>
          <w:t>The</w:t>
        </w:r>
        <w:r>
          <w:rPr>
            <w:rFonts w:asciiTheme="minorHAnsi" w:hAnsiTheme="minorHAnsi" w:cstheme="minorHAnsi"/>
            <w:bCs/>
          </w:rPr>
          <w:t xml:space="preserve"> </w:t>
        </w:r>
        <w:r w:rsidR="002B5F6B">
          <w:rPr>
            <w:rFonts w:asciiTheme="minorHAnsi" w:hAnsiTheme="minorHAnsi" w:cstheme="minorHAnsi"/>
            <w:bCs/>
          </w:rPr>
          <w:t>UWB</w:t>
        </w:r>
        <w:r>
          <w:rPr>
            <w:rFonts w:asciiTheme="minorHAnsi" w:hAnsiTheme="minorHAnsi" w:cstheme="minorHAnsi"/>
            <w:bCs/>
          </w:rPr>
          <w:t xml:space="preserve"> PHY Config requested bit when set to 1 indicates that the </w:t>
        </w:r>
        <w:r w:rsidR="002B5F6B">
          <w:rPr>
            <w:rFonts w:asciiTheme="minorHAnsi" w:hAnsiTheme="minorHAnsi" w:cstheme="minorHAnsi"/>
            <w:bCs/>
          </w:rPr>
          <w:t>UWB</w:t>
        </w:r>
        <w:r>
          <w:rPr>
            <w:rFonts w:asciiTheme="minorHAnsi" w:hAnsiTheme="minorHAnsi" w:cstheme="minorHAnsi"/>
            <w:bCs/>
          </w:rPr>
          <w:t xml:space="preserve"> PHY Config field is requested to be included in the response message.</w:t>
        </w:r>
      </w:ins>
    </w:p>
    <w:p w14:paraId="797BC11B" w14:textId="164FB1E0" w:rsidR="00BC766B" w:rsidRPr="00583C8F" w:rsidRDefault="00BC766B" w:rsidP="00BC766B">
      <w:pPr>
        <w:rPr>
          <w:ins w:id="14" w:author="Author"/>
          <w:rFonts w:asciiTheme="minorHAnsi" w:hAnsiTheme="minorHAnsi" w:cstheme="minorHAnsi"/>
          <w:bCs/>
        </w:rPr>
      </w:pPr>
      <w:ins w:id="15" w:author="Author">
        <w:r w:rsidRPr="00583C8F">
          <w:rPr>
            <w:rFonts w:asciiTheme="minorHAnsi" w:hAnsiTheme="minorHAnsi" w:cstheme="minorHAnsi"/>
            <w:bCs/>
          </w:rPr>
          <w:t>The</w:t>
        </w:r>
        <w:r>
          <w:rPr>
            <w:rFonts w:asciiTheme="minorHAnsi" w:hAnsiTheme="minorHAnsi" w:cstheme="minorHAnsi"/>
            <w:bCs/>
          </w:rPr>
          <w:t xml:space="preserve"> </w:t>
        </w:r>
        <w:r w:rsidR="002B5F6B">
          <w:rPr>
            <w:rFonts w:asciiTheme="minorHAnsi" w:hAnsiTheme="minorHAnsi" w:cstheme="minorHAnsi"/>
            <w:bCs/>
          </w:rPr>
          <w:t>UWB</w:t>
        </w:r>
        <w:r>
          <w:rPr>
            <w:rFonts w:asciiTheme="minorHAnsi" w:hAnsiTheme="minorHAnsi" w:cstheme="minorHAnsi"/>
            <w:bCs/>
          </w:rPr>
          <w:t xml:space="preserve"> MAC Config requested bit when set to 1 indicates that the </w:t>
        </w:r>
        <w:r w:rsidR="002B5F6B">
          <w:rPr>
            <w:rFonts w:asciiTheme="minorHAnsi" w:hAnsiTheme="minorHAnsi" w:cstheme="minorHAnsi"/>
            <w:bCs/>
          </w:rPr>
          <w:t>UWB</w:t>
        </w:r>
        <w:r>
          <w:rPr>
            <w:rFonts w:asciiTheme="minorHAnsi" w:hAnsiTheme="minorHAnsi" w:cstheme="minorHAnsi"/>
            <w:bCs/>
          </w:rPr>
          <w:t xml:space="preserve"> MAC Config field is requested to be included in the response message.</w:t>
        </w:r>
      </w:ins>
    </w:p>
    <w:p w14:paraId="0708D90F" w14:textId="77777777" w:rsidR="00BC766B" w:rsidRPr="00583C8F" w:rsidRDefault="00BC766B" w:rsidP="008E54A6">
      <w:pPr>
        <w:rPr>
          <w:ins w:id="16" w:author="Author"/>
          <w:rFonts w:asciiTheme="minorHAnsi" w:hAnsiTheme="minorHAnsi" w:cstheme="minorHAnsi"/>
          <w:bCs/>
        </w:rPr>
      </w:pPr>
    </w:p>
    <w:p w14:paraId="4604E8B1" w14:textId="77777777" w:rsidR="008E54A6" w:rsidRPr="00583C8F" w:rsidRDefault="008E54A6" w:rsidP="0098721C">
      <w:pPr>
        <w:rPr>
          <w:ins w:id="17" w:author="Author"/>
          <w:rFonts w:asciiTheme="minorHAnsi" w:hAnsiTheme="minorHAnsi" w:cstheme="minorHAnsi"/>
          <w:bCs/>
        </w:rPr>
      </w:pPr>
    </w:p>
    <w:p w14:paraId="3F8AE59B" w14:textId="798B3B3F" w:rsidR="00A41A72" w:rsidRPr="00A60918" w:rsidRDefault="00A41A72" w:rsidP="005945B9">
      <w:pPr>
        <w:rPr>
          <w:rFonts w:asciiTheme="minorHAnsi" w:hAnsiTheme="minorHAnsi" w:cstheme="minorHAnsi"/>
          <w:b/>
          <w:bCs/>
          <w:i/>
        </w:rPr>
      </w:pPr>
    </w:p>
    <w:sectPr w:rsidR="00A41A72" w:rsidRPr="00A60918" w:rsidSect="00206D65">
      <w:headerReference w:type="even" r:id="rId17"/>
      <w:headerReference w:type="default" r:id="rId18"/>
      <w:footerReference w:type="even" r:id="rId19"/>
      <w:footerReference w:type="default" r:id="rId20"/>
      <w:headerReference w:type="first" r:id="rId21"/>
      <w:footerReference w:type="first" r:id="rId22"/>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initials="A">
    <w:p w14:paraId="07C69263" w14:textId="7FF13C57" w:rsidR="00E232AB" w:rsidRDefault="00E232AB">
      <w:pPr>
        <w:pStyle w:val="CommentText"/>
      </w:pPr>
      <w:r>
        <w:rPr>
          <w:rStyle w:val="CommentReference"/>
        </w:rPr>
        <w:annotationRef/>
      </w:r>
      <w:r>
        <w:t xml:space="preserve">This </w:t>
      </w:r>
      <w:r w:rsidR="00B20C30">
        <w:t xml:space="preserve">figure </w:t>
      </w:r>
      <w:r>
        <w:t xml:space="preserve">is </w:t>
      </w:r>
      <w:r w:rsidR="00B20C30">
        <w:t>taken from</w:t>
      </w:r>
      <w:r>
        <w:t xml:space="preserve"> 23/527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C692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C69263" w16cid:durableId="28F78D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C9564" w14:textId="77777777" w:rsidR="003C3AC4" w:rsidRDefault="003C3AC4" w:rsidP="00B72CFD">
      <w:pPr>
        <w:spacing w:after="0" w:line="240" w:lineRule="auto"/>
      </w:pPr>
      <w:r>
        <w:separator/>
      </w:r>
    </w:p>
  </w:endnote>
  <w:endnote w:type="continuationSeparator" w:id="0">
    <w:p w14:paraId="6FB5207D" w14:textId="77777777" w:rsidR="003C3AC4" w:rsidRDefault="003C3AC4"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00000000" w:usb1="D200FDFF" w:usb2="0A042029" w:usb3="00000000" w:csb0="8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66528B" w:rsidRPr="00E5704D" w:rsidRDefault="0066528B" w:rsidP="00E5704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66528B" w:rsidRDefault="0066528B" w:rsidP="00E5704D">
    <w:pPr>
      <w:pStyle w:val="Footer"/>
      <w:ind w:right="-46"/>
      <w:jc w:val="center"/>
      <w:rPr>
        <w:rFonts w:ascii="Times New Roman" w:hAnsi="Times New Roman"/>
      </w:rPr>
    </w:pPr>
  </w:p>
  <w:p w14:paraId="0E54F4C2" w14:textId="2B54749A" w:rsidR="00191BB7" w:rsidRPr="00B72CFD" w:rsidRDefault="00191BB7" w:rsidP="001E62CE">
    <w:pPr>
      <w:pStyle w:val="Footer"/>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66528B" w:rsidRPr="00E5704D" w:rsidRDefault="0066528B" w:rsidP="00E5704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F5DC0" w14:textId="77777777" w:rsidR="003C3AC4" w:rsidRDefault="003C3AC4" w:rsidP="00B72CFD">
      <w:pPr>
        <w:spacing w:after="0" w:line="240" w:lineRule="auto"/>
      </w:pPr>
      <w:r>
        <w:separator/>
      </w:r>
    </w:p>
  </w:footnote>
  <w:footnote w:type="continuationSeparator" w:id="0">
    <w:p w14:paraId="73241642" w14:textId="77777777" w:rsidR="003C3AC4" w:rsidRDefault="003C3AC4"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66528B" w:rsidRPr="00E5704D" w:rsidRDefault="0066528B" w:rsidP="00E5704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5704D" w:rsidRDefault="00E5704D" w:rsidP="00E5704D">
    <w:pPr>
      <w:pStyle w:val="Header"/>
      <w:spacing w:after="240" w:line="220" w:lineRule="exact"/>
      <w:jc w:val="right"/>
      <w:rPr>
        <w:rFonts w:ascii="Times New Roman" w:eastAsia="Malgun Gothic" w:hAnsi="Times New Roman"/>
        <w:u w:val="single"/>
      </w:rPr>
    </w:pPr>
  </w:p>
  <w:p w14:paraId="58870A9E" w14:textId="0437C86B" w:rsidR="00191BB7" w:rsidRPr="00B72CFD" w:rsidRDefault="00C323A6" w:rsidP="00B72CFD">
    <w:pPr>
      <w:pStyle w:val="Header"/>
      <w:spacing w:after="240" w:line="220" w:lineRule="exact"/>
      <w:rPr>
        <w:rFonts w:ascii="Times New Roman" w:hAnsi="Times New Roman"/>
      </w:rPr>
    </w:pPr>
    <w:r>
      <w:rPr>
        <w:rFonts w:ascii="Times New Roman" w:eastAsia="Malgun Gothic" w:hAnsi="Times New Roman"/>
        <w:u w:val="single"/>
      </w:rPr>
      <w:t>November</w:t>
    </w:r>
    <w:r w:rsidR="00345D32">
      <w:rPr>
        <w:rFonts w:ascii="Times New Roman" w:eastAsia="Malgun Gothic" w:hAnsi="Times New Roman"/>
        <w:u w:val="single"/>
      </w:rPr>
      <w:t xml:space="preserve"> </w:t>
    </w:r>
    <w:r w:rsidR="00191BB7" w:rsidRPr="00B72CFD">
      <w:rPr>
        <w:rFonts w:ascii="Times New Roman" w:eastAsia="Malgun Gothic" w:hAnsi="Times New Roman"/>
        <w:u w:val="single"/>
      </w:rPr>
      <w:t>20</w:t>
    </w:r>
    <w:r w:rsidR="00CC349D">
      <w:rPr>
        <w:rFonts w:ascii="Times New Roman" w:eastAsia="Malgun Gothic" w:hAnsi="Times New Roman"/>
        <w:u w:val="single"/>
      </w:rPr>
      <w:t>2</w:t>
    </w:r>
    <w:r w:rsidR="008A41AD">
      <w:rPr>
        <w:rFonts w:ascii="Times New Roman" w:eastAsia="Malgun Gothic" w:hAnsi="Times New Roman"/>
        <w:u w:val="single"/>
      </w:rPr>
      <w:t>3</w:t>
    </w:r>
    <w:r w:rsidR="00191BB7" w:rsidRPr="00B72CFD">
      <w:rPr>
        <w:rFonts w:ascii="Times New Roman" w:eastAsia="Malgun Gothic" w:hAnsi="Times New Roman"/>
        <w:u w:val="single"/>
      </w:rPr>
      <w:tab/>
      <w:t xml:space="preserve">                                            </w:t>
    </w:r>
    <w:r w:rsidR="00191BB7">
      <w:rPr>
        <w:rFonts w:ascii="Times New Roman" w:eastAsia="Malgun Gothic" w:hAnsi="Times New Roman"/>
        <w:u w:val="single"/>
      </w:rPr>
      <w:t xml:space="preserve">      </w:t>
    </w:r>
    <w:r w:rsidR="00191BB7" w:rsidRPr="00B72CFD">
      <w:rPr>
        <w:rFonts w:ascii="Times New Roman" w:eastAsia="Malgun Gothic" w:hAnsi="Times New Roman"/>
        <w:u w:val="single"/>
      </w:rPr>
      <w:t xml:space="preserve">    </w:t>
    </w:r>
    <w:r w:rsidR="00CC349D">
      <w:rPr>
        <w:rFonts w:ascii="Times New Roman" w:eastAsia="Malgun Gothic" w:hAnsi="Times New Roman"/>
        <w:u w:val="single"/>
      </w:rPr>
      <w:t xml:space="preserve">             </w:t>
    </w:r>
    <w:r w:rsidR="00191BB7" w:rsidRPr="00B72CFD">
      <w:rPr>
        <w:rFonts w:ascii="Times New Roman" w:eastAsia="Malgun Gothic" w:hAnsi="Times New Roman"/>
        <w:u w:val="single"/>
      </w:rPr>
      <w:t>IEEE</w:t>
    </w:r>
    <w:r w:rsidR="002601CE">
      <w:rPr>
        <w:rFonts w:ascii="Times New Roman" w:eastAsia="Malgun Gothic" w:hAnsi="Times New Roman"/>
        <w:u w:val="single"/>
      </w:rPr>
      <w:t xml:space="preserve"> </w:t>
    </w:r>
    <w:r w:rsidR="00191BB7" w:rsidRPr="00B72CFD">
      <w:rPr>
        <w:rFonts w:ascii="Times New Roman" w:eastAsia="Malgun Gothic" w:hAnsi="Times New Roman"/>
        <w:u w:val="single"/>
      </w:rPr>
      <w:t>P802.</w:t>
    </w:r>
    <w:r w:rsidR="00A7629E" w:rsidRPr="00A7629E">
      <w:rPr>
        <w:rFonts w:ascii="Times New Roman" w:eastAsia="Malgun Gothic" w:hAnsi="Times New Roman"/>
        <w:u w:val="single"/>
      </w:rPr>
      <w:t>15-23-0</w:t>
    </w:r>
    <w:r w:rsidR="007E6D45">
      <w:rPr>
        <w:rFonts w:ascii="Times New Roman" w:eastAsia="Malgun Gothic" w:hAnsi="Times New Roman"/>
        <w:u w:val="single"/>
      </w:rPr>
      <w:t>561</w:t>
    </w:r>
    <w:r w:rsidR="00A7629E" w:rsidRPr="00A7629E">
      <w:rPr>
        <w:rFonts w:ascii="Times New Roman" w:eastAsia="Malgun Gothic" w:hAnsi="Times New Roman"/>
        <w:u w:val="single"/>
      </w:rPr>
      <w:t>-0</w:t>
    </w:r>
    <w:r w:rsidR="00345D32">
      <w:rPr>
        <w:rFonts w:ascii="Times New Roman" w:eastAsia="Malgun Gothic" w:hAnsi="Times New Roman"/>
        <w:u w:val="single"/>
      </w:rPr>
      <w:t>0</w:t>
    </w:r>
    <w:r w:rsidR="00A7629E"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66528B" w:rsidRPr="00E5704D" w:rsidRDefault="0066528B" w:rsidP="00E5704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pStyle w:val="Heading2"/>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FC"/>
    <w:rsid w:val="00000C49"/>
    <w:rsid w:val="0000474C"/>
    <w:rsid w:val="000065CE"/>
    <w:rsid w:val="00010704"/>
    <w:rsid w:val="00012FAA"/>
    <w:rsid w:val="00013333"/>
    <w:rsid w:val="00014260"/>
    <w:rsid w:val="000149F1"/>
    <w:rsid w:val="00014ED2"/>
    <w:rsid w:val="00015C93"/>
    <w:rsid w:val="00017103"/>
    <w:rsid w:val="00021749"/>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62A4"/>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4065"/>
    <w:rsid w:val="0006536A"/>
    <w:rsid w:val="00065FEC"/>
    <w:rsid w:val="00067F7C"/>
    <w:rsid w:val="00071D0B"/>
    <w:rsid w:val="0007261F"/>
    <w:rsid w:val="00072B31"/>
    <w:rsid w:val="00073187"/>
    <w:rsid w:val="00073F3D"/>
    <w:rsid w:val="00074FC3"/>
    <w:rsid w:val="00076B22"/>
    <w:rsid w:val="00077975"/>
    <w:rsid w:val="00080239"/>
    <w:rsid w:val="00080952"/>
    <w:rsid w:val="00080EE8"/>
    <w:rsid w:val="00082391"/>
    <w:rsid w:val="00084599"/>
    <w:rsid w:val="00084C61"/>
    <w:rsid w:val="00086FAD"/>
    <w:rsid w:val="00087562"/>
    <w:rsid w:val="00087AEC"/>
    <w:rsid w:val="000904E2"/>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78F"/>
    <w:rsid w:val="000B62C4"/>
    <w:rsid w:val="000C0B26"/>
    <w:rsid w:val="000C0E0D"/>
    <w:rsid w:val="000C10E3"/>
    <w:rsid w:val="000C28AE"/>
    <w:rsid w:val="000C30DC"/>
    <w:rsid w:val="000C338A"/>
    <w:rsid w:val="000C6089"/>
    <w:rsid w:val="000C69B5"/>
    <w:rsid w:val="000D0D20"/>
    <w:rsid w:val="000D1759"/>
    <w:rsid w:val="000D1EF1"/>
    <w:rsid w:val="000D22AC"/>
    <w:rsid w:val="000D2F31"/>
    <w:rsid w:val="000D2F8B"/>
    <w:rsid w:val="000D2FA1"/>
    <w:rsid w:val="000D58B3"/>
    <w:rsid w:val="000D5D29"/>
    <w:rsid w:val="000D6C37"/>
    <w:rsid w:val="000D6E3B"/>
    <w:rsid w:val="000D75FC"/>
    <w:rsid w:val="000E0166"/>
    <w:rsid w:val="000E06C2"/>
    <w:rsid w:val="000E1980"/>
    <w:rsid w:val="000E1C16"/>
    <w:rsid w:val="000E2788"/>
    <w:rsid w:val="000E394C"/>
    <w:rsid w:val="000E3A17"/>
    <w:rsid w:val="000E5142"/>
    <w:rsid w:val="000E6DFD"/>
    <w:rsid w:val="000E6FA5"/>
    <w:rsid w:val="000E74B9"/>
    <w:rsid w:val="000F15BC"/>
    <w:rsid w:val="000F1A82"/>
    <w:rsid w:val="000F1BB9"/>
    <w:rsid w:val="000F448F"/>
    <w:rsid w:val="000F4A20"/>
    <w:rsid w:val="000F6222"/>
    <w:rsid w:val="000F7B2C"/>
    <w:rsid w:val="00100E40"/>
    <w:rsid w:val="00102545"/>
    <w:rsid w:val="00104537"/>
    <w:rsid w:val="00110D01"/>
    <w:rsid w:val="00111359"/>
    <w:rsid w:val="001131A1"/>
    <w:rsid w:val="0011450A"/>
    <w:rsid w:val="00115733"/>
    <w:rsid w:val="00116497"/>
    <w:rsid w:val="00116930"/>
    <w:rsid w:val="00117072"/>
    <w:rsid w:val="00117F5B"/>
    <w:rsid w:val="001203FC"/>
    <w:rsid w:val="00120BB2"/>
    <w:rsid w:val="00120E6F"/>
    <w:rsid w:val="00122158"/>
    <w:rsid w:val="001222BE"/>
    <w:rsid w:val="00125DCE"/>
    <w:rsid w:val="00130BB8"/>
    <w:rsid w:val="00132B72"/>
    <w:rsid w:val="001331E9"/>
    <w:rsid w:val="001347A3"/>
    <w:rsid w:val="0013561F"/>
    <w:rsid w:val="001374AB"/>
    <w:rsid w:val="00137DBC"/>
    <w:rsid w:val="00140EC3"/>
    <w:rsid w:val="00141B09"/>
    <w:rsid w:val="001430ED"/>
    <w:rsid w:val="001438AE"/>
    <w:rsid w:val="001449C9"/>
    <w:rsid w:val="00146CE1"/>
    <w:rsid w:val="00146EF7"/>
    <w:rsid w:val="00147EB1"/>
    <w:rsid w:val="00150265"/>
    <w:rsid w:val="0015175F"/>
    <w:rsid w:val="001521E6"/>
    <w:rsid w:val="0015301C"/>
    <w:rsid w:val="001532F2"/>
    <w:rsid w:val="001535A7"/>
    <w:rsid w:val="0015416B"/>
    <w:rsid w:val="0015540A"/>
    <w:rsid w:val="00156A5B"/>
    <w:rsid w:val="00156B3C"/>
    <w:rsid w:val="00161BF2"/>
    <w:rsid w:val="0016229E"/>
    <w:rsid w:val="00164260"/>
    <w:rsid w:val="00165619"/>
    <w:rsid w:val="0016618E"/>
    <w:rsid w:val="001668C0"/>
    <w:rsid w:val="00166CE3"/>
    <w:rsid w:val="00172149"/>
    <w:rsid w:val="00172BD9"/>
    <w:rsid w:val="00172EBE"/>
    <w:rsid w:val="00173E4C"/>
    <w:rsid w:val="001745EB"/>
    <w:rsid w:val="00174A7B"/>
    <w:rsid w:val="00175569"/>
    <w:rsid w:val="001757DF"/>
    <w:rsid w:val="001769A4"/>
    <w:rsid w:val="00177FA6"/>
    <w:rsid w:val="00180A90"/>
    <w:rsid w:val="00181B26"/>
    <w:rsid w:val="0018326A"/>
    <w:rsid w:val="001861F6"/>
    <w:rsid w:val="0018631E"/>
    <w:rsid w:val="00187C76"/>
    <w:rsid w:val="00190442"/>
    <w:rsid w:val="00190549"/>
    <w:rsid w:val="0019132A"/>
    <w:rsid w:val="001917CF"/>
    <w:rsid w:val="00191BB7"/>
    <w:rsid w:val="00191E64"/>
    <w:rsid w:val="001930E7"/>
    <w:rsid w:val="001937A4"/>
    <w:rsid w:val="001943C2"/>
    <w:rsid w:val="00194F29"/>
    <w:rsid w:val="00194F47"/>
    <w:rsid w:val="00195849"/>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5332"/>
    <w:rsid w:val="001F727E"/>
    <w:rsid w:val="001F736D"/>
    <w:rsid w:val="001F7CCD"/>
    <w:rsid w:val="002008D0"/>
    <w:rsid w:val="0020484F"/>
    <w:rsid w:val="00204A9A"/>
    <w:rsid w:val="00205380"/>
    <w:rsid w:val="00206D65"/>
    <w:rsid w:val="00210922"/>
    <w:rsid w:val="00211503"/>
    <w:rsid w:val="00211BD8"/>
    <w:rsid w:val="002124E6"/>
    <w:rsid w:val="00212B61"/>
    <w:rsid w:val="002133DF"/>
    <w:rsid w:val="00214268"/>
    <w:rsid w:val="002146C0"/>
    <w:rsid w:val="0021496E"/>
    <w:rsid w:val="00214B7B"/>
    <w:rsid w:val="00215695"/>
    <w:rsid w:val="0021657A"/>
    <w:rsid w:val="00223ECC"/>
    <w:rsid w:val="0022483B"/>
    <w:rsid w:val="00224AAB"/>
    <w:rsid w:val="002259BE"/>
    <w:rsid w:val="00225EB7"/>
    <w:rsid w:val="00232840"/>
    <w:rsid w:val="00233FD4"/>
    <w:rsid w:val="00234590"/>
    <w:rsid w:val="002349AA"/>
    <w:rsid w:val="0023767C"/>
    <w:rsid w:val="00240836"/>
    <w:rsid w:val="00241575"/>
    <w:rsid w:val="002423B5"/>
    <w:rsid w:val="0024290B"/>
    <w:rsid w:val="00243070"/>
    <w:rsid w:val="002439F0"/>
    <w:rsid w:val="00244CEE"/>
    <w:rsid w:val="00247847"/>
    <w:rsid w:val="00247E03"/>
    <w:rsid w:val="0025124D"/>
    <w:rsid w:val="0025384E"/>
    <w:rsid w:val="002557F7"/>
    <w:rsid w:val="002566F8"/>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7D8"/>
    <w:rsid w:val="00290C32"/>
    <w:rsid w:val="00291303"/>
    <w:rsid w:val="00291AB0"/>
    <w:rsid w:val="002942F5"/>
    <w:rsid w:val="00294C26"/>
    <w:rsid w:val="002953B5"/>
    <w:rsid w:val="002A03B6"/>
    <w:rsid w:val="002A5ECA"/>
    <w:rsid w:val="002A6B7A"/>
    <w:rsid w:val="002B0256"/>
    <w:rsid w:val="002B0B51"/>
    <w:rsid w:val="002B22C6"/>
    <w:rsid w:val="002B306D"/>
    <w:rsid w:val="002B4EC4"/>
    <w:rsid w:val="002B5F6B"/>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660"/>
    <w:rsid w:val="002E7C0E"/>
    <w:rsid w:val="002F1A1A"/>
    <w:rsid w:val="002F1D7A"/>
    <w:rsid w:val="002F3607"/>
    <w:rsid w:val="002F364B"/>
    <w:rsid w:val="002F4EC4"/>
    <w:rsid w:val="002F54FB"/>
    <w:rsid w:val="002F626C"/>
    <w:rsid w:val="00300BE7"/>
    <w:rsid w:val="00301E41"/>
    <w:rsid w:val="003026F6"/>
    <w:rsid w:val="00303DEA"/>
    <w:rsid w:val="00304134"/>
    <w:rsid w:val="0030445B"/>
    <w:rsid w:val="00304A05"/>
    <w:rsid w:val="00306C78"/>
    <w:rsid w:val="00306EAA"/>
    <w:rsid w:val="003101FA"/>
    <w:rsid w:val="00313E33"/>
    <w:rsid w:val="00314C85"/>
    <w:rsid w:val="00315FD9"/>
    <w:rsid w:val="00317108"/>
    <w:rsid w:val="0032049F"/>
    <w:rsid w:val="00320A73"/>
    <w:rsid w:val="00320F5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DF9"/>
    <w:rsid w:val="003447BD"/>
    <w:rsid w:val="0034522A"/>
    <w:rsid w:val="00345D32"/>
    <w:rsid w:val="00345DA2"/>
    <w:rsid w:val="00345DF4"/>
    <w:rsid w:val="003468A1"/>
    <w:rsid w:val="00347719"/>
    <w:rsid w:val="00347F6E"/>
    <w:rsid w:val="00352B36"/>
    <w:rsid w:val="00353FAD"/>
    <w:rsid w:val="0035545F"/>
    <w:rsid w:val="00356F51"/>
    <w:rsid w:val="00357D96"/>
    <w:rsid w:val="0036008A"/>
    <w:rsid w:val="003623E2"/>
    <w:rsid w:val="00364CCC"/>
    <w:rsid w:val="0037010C"/>
    <w:rsid w:val="00371872"/>
    <w:rsid w:val="0037216D"/>
    <w:rsid w:val="00372576"/>
    <w:rsid w:val="00373336"/>
    <w:rsid w:val="00374215"/>
    <w:rsid w:val="003742A8"/>
    <w:rsid w:val="003819B1"/>
    <w:rsid w:val="00381CB0"/>
    <w:rsid w:val="00381DCC"/>
    <w:rsid w:val="00384646"/>
    <w:rsid w:val="0038519A"/>
    <w:rsid w:val="00385615"/>
    <w:rsid w:val="003857FF"/>
    <w:rsid w:val="00390FE0"/>
    <w:rsid w:val="003914B8"/>
    <w:rsid w:val="00391500"/>
    <w:rsid w:val="0039174B"/>
    <w:rsid w:val="003928EF"/>
    <w:rsid w:val="00394375"/>
    <w:rsid w:val="00395234"/>
    <w:rsid w:val="00395E26"/>
    <w:rsid w:val="003A00D7"/>
    <w:rsid w:val="003A1C91"/>
    <w:rsid w:val="003A30EE"/>
    <w:rsid w:val="003A35BE"/>
    <w:rsid w:val="003A3D1C"/>
    <w:rsid w:val="003A49BC"/>
    <w:rsid w:val="003A4D4D"/>
    <w:rsid w:val="003A5038"/>
    <w:rsid w:val="003A6566"/>
    <w:rsid w:val="003A66B7"/>
    <w:rsid w:val="003A675D"/>
    <w:rsid w:val="003A6EA0"/>
    <w:rsid w:val="003A6EE1"/>
    <w:rsid w:val="003A73A5"/>
    <w:rsid w:val="003B04E7"/>
    <w:rsid w:val="003B0C62"/>
    <w:rsid w:val="003B10C2"/>
    <w:rsid w:val="003B2966"/>
    <w:rsid w:val="003B3104"/>
    <w:rsid w:val="003B5D91"/>
    <w:rsid w:val="003B624D"/>
    <w:rsid w:val="003B75D0"/>
    <w:rsid w:val="003B7921"/>
    <w:rsid w:val="003C1A3F"/>
    <w:rsid w:val="003C3815"/>
    <w:rsid w:val="003C3AC4"/>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F002D"/>
    <w:rsid w:val="003F1B07"/>
    <w:rsid w:val="003F27EF"/>
    <w:rsid w:val="003F34CA"/>
    <w:rsid w:val="003F548C"/>
    <w:rsid w:val="003F68B7"/>
    <w:rsid w:val="003F7280"/>
    <w:rsid w:val="00400C68"/>
    <w:rsid w:val="00400F53"/>
    <w:rsid w:val="00404107"/>
    <w:rsid w:val="00404B4C"/>
    <w:rsid w:val="00404DB0"/>
    <w:rsid w:val="00405C87"/>
    <w:rsid w:val="004060B4"/>
    <w:rsid w:val="0040685B"/>
    <w:rsid w:val="0041021E"/>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65B"/>
    <w:rsid w:val="00436937"/>
    <w:rsid w:val="00437666"/>
    <w:rsid w:val="00440520"/>
    <w:rsid w:val="00440D43"/>
    <w:rsid w:val="00441682"/>
    <w:rsid w:val="00442A9D"/>
    <w:rsid w:val="00442EAE"/>
    <w:rsid w:val="0044534D"/>
    <w:rsid w:val="00446050"/>
    <w:rsid w:val="00447929"/>
    <w:rsid w:val="00450B82"/>
    <w:rsid w:val="00450BF3"/>
    <w:rsid w:val="00452F3D"/>
    <w:rsid w:val="004546E9"/>
    <w:rsid w:val="00454E4C"/>
    <w:rsid w:val="00455991"/>
    <w:rsid w:val="00460EA6"/>
    <w:rsid w:val="00462A65"/>
    <w:rsid w:val="00462C4C"/>
    <w:rsid w:val="00462F4B"/>
    <w:rsid w:val="004643FF"/>
    <w:rsid w:val="00464A70"/>
    <w:rsid w:val="00465DA8"/>
    <w:rsid w:val="00466A5E"/>
    <w:rsid w:val="00467DCE"/>
    <w:rsid w:val="0047053D"/>
    <w:rsid w:val="00472AAC"/>
    <w:rsid w:val="004730D0"/>
    <w:rsid w:val="0047376A"/>
    <w:rsid w:val="0047411C"/>
    <w:rsid w:val="00474640"/>
    <w:rsid w:val="00475B5A"/>
    <w:rsid w:val="004805AE"/>
    <w:rsid w:val="004815AE"/>
    <w:rsid w:val="0048330A"/>
    <w:rsid w:val="00483830"/>
    <w:rsid w:val="004839EE"/>
    <w:rsid w:val="00484199"/>
    <w:rsid w:val="00486086"/>
    <w:rsid w:val="00486169"/>
    <w:rsid w:val="0048725E"/>
    <w:rsid w:val="00492409"/>
    <w:rsid w:val="0049484D"/>
    <w:rsid w:val="00495233"/>
    <w:rsid w:val="0049611D"/>
    <w:rsid w:val="004A0411"/>
    <w:rsid w:val="004A0469"/>
    <w:rsid w:val="004A1029"/>
    <w:rsid w:val="004A1640"/>
    <w:rsid w:val="004A1E07"/>
    <w:rsid w:val="004A393B"/>
    <w:rsid w:val="004A3C13"/>
    <w:rsid w:val="004B28E8"/>
    <w:rsid w:val="004B3E9B"/>
    <w:rsid w:val="004B5A36"/>
    <w:rsid w:val="004B6CDE"/>
    <w:rsid w:val="004C1640"/>
    <w:rsid w:val="004C331A"/>
    <w:rsid w:val="004C4A69"/>
    <w:rsid w:val="004C5508"/>
    <w:rsid w:val="004C58A8"/>
    <w:rsid w:val="004C7A3E"/>
    <w:rsid w:val="004C7F65"/>
    <w:rsid w:val="004D2572"/>
    <w:rsid w:val="004D3830"/>
    <w:rsid w:val="004D435F"/>
    <w:rsid w:val="004D5E15"/>
    <w:rsid w:val="004D61FA"/>
    <w:rsid w:val="004D6CED"/>
    <w:rsid w:val="004D7AA5"/>
    <w:rsid w:val="004D7D9D"/>
    <w:rsid w:val="004E1DD4"/>
    <w:rsid w:val="004E2386"/>
    <w:rsid w:val="004E265D"/>
    <w:rsid w:val="004E2A41"/>
    <w:rsid w:val="004E2AE1"/>
    <w:rsid w:val="004E2C1B"/>
    <w:rsid w:val="004E2C29"/>
    <w:rsid w:val="004E2C4B"/>
    <w:rsid w:val="004E3BE2"/>
    <w:rsid w:val="004E4F58"/>
    <w:rsid w:val="004E5002"/>
    <w:rsid w:val="004F13E6"/>
    <w:rsid w:val="004F1678"/>
    <w:rsid w:val="004F2767"/>
    <w:rsid w:val="004F27E9"/>
    <w:rsid w:val="005012FC"/>
    <w:rsid w:val="00502C77"/>
    <w:rsid w:val="00502F91"/>
    <w:rsid w:val="0050398D"/>
    <w:rsid w:val="00504523"/>
    <w:rsid w:val="00504B6D"/>
    <w:rsid w:val="00505717"/>
    <w:rsid w:val="0050658E"/>
    <w:rsid w:val="00512C12"/>
    <w:rsid w:val="00513A07"/>
    <w:rsid w:val="005246DA"/>
    <w:rsid w:val="00525583"/>
    <w:rsid w:val="00526C49"/>
    <w:rsid w:val="0052784D"/>
    <w:rsid w:val="0053034B"/>
    <w:rsid w:val="00530777"/>
    <w:rsid w:val="005319F2"/>
    <w:rsid w:val="00531F3A"/>
    <w:rsid w:val="0053231C"/>
    <w:rsid w:val="00532DBD"/>
    <w:rsid w:val="005330BB"/>
    <w:rsid w:val="0053370C"/>
    <w:rsid w:val="00534E93"/>
    <w:rsid w:val="00535AE3"/>
    <w:rsid w:val="005373DA"/>
    <w:rsid w:val="0054011C"/>
    <w:rsid w:val="0054023C"/>
    <w:rsid w:val="00540310"/>
    <w:rsid w:val="005409DE"/>
    <w:rsid w:val="005442D0"/>
    <w:rsid w:val="00544A75"/>
    <w:rsid w:val="0054680F"/>
    <w:rsid w:val="005474C3"/>
    <w:rsid w:val="00547A1C"/>
    <w:rsid w:val="00547F3A"/>
    <w:rsid w:val="00550435"/>
    <w:rsid w:val="00550506"/>
    <w:rsid w:val="00551442"/>
    <w:rsid w:val="005521B6"/>
    <w:rsid w:val="0055309D"/>
    <w:rsid w:val="005531CA"/>
    <w:rsid w:val="00553306"/>
    <w:rsid w:val="0055426A"/>
    <w:rsid w:val="00554BB5"/>
    <w:rsid w:val="00554E29"/>
    <w:rsid w:val="00556932"/>
    <w:rsid w:val="0056251D"/>
    <w:rsid w:val="00563136"/>
    <w:rsid w:val="00565FD0"/>
    <w:rsid w:val="0056664A"/>
    <w:rsid w:val="00571AC1"/>
    <w:rsid w:val="0057458D"/>
    <w:rsid w:val="005763CD"/>
    <w:rsid w:val="0058037F"/>
    <w:rsid w:val="00580F99"/>
    <w:rsid w:val="005828E2"/>
    <w:rsid w:val="00582DD2"/>
    <w:rsid w:val="00582FD6"/>
    <w:rsid w:val="00583C8F"/>
    <w:rsid w:val="00584572"/>
    <w:rsid w:val="00584689"/>
    <w:rsid w:val="005849C6"/>
    <w:rsid w:val="00586807"/>
    <w:rsid w:val="00586F75"/>
    <w:rsid w:val="0058788A"/>
    <w:rsid w:val="00590007"/>
    <w:rsid w:val="005945B9"/>
    <w:rsid w:val="00594B77"/>
    <w:rsid w:val="005951B8"/>
    <w:rsid w:val="00595A3E"/>
    <w:rsid w:val="0059649A"/>
    <w:rsid w:val="0059689F"/>
    <w:rsid w:val="005A03C6"/>
    <w:rsid w:val="005A0E28"/>
    <w:rsid w:val="005A1B72"/>
    <w:rsid w:val="005A22DA"/>
    <w:rsid w:val="005A3371"/>
    <w:rsid w:val="005A46D8"/>
    <w:rsid w:val="005A56DA"/>
    <w:rsid w:val="005A5B50"/>
    <w:rsid w:val="005A71D1"/>
    <w:rsid w:val="005B023E"/>
    <w:rsid w:val="005B0444"/>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279"/>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601023"/>
    <w:rsid w:val="00603B0F"/>
    <w:rsid w:val="0060660C"/>
    <w:rsid w:val="006073E3"/>
    <w:rsid w:val="006078C8"/>
    <w:rsid w:val="006105C7"/>
    <w:rsid w:val="00610EFE"/>
    <w:rsid w:val="00611E14"/>
    <w:rsid w:val="0061254A"/>
    <w:rsid w:val="006131CB"/>
    <w:rsid w:val="00614726"/>
    <w:rsid w:val="006157A2"/>
    <w:rsid w:val="00615A5F"/>
    <w:rsid w:val="00616283"/>
    <w:rsid w:val="00616419"/>
    <w:rsid w:val="00616EEE"/>
    <w:rsid w:val="00617421"/>
    <w:rsid w:val="00617949"/>
    <w:rsid w:val="00620D01"/>
    <w:rsid w:val="006215F8"/>
    <w:rsid w:val="0062394B"/>
    <w:rsid w:val="00624BEB"/>
    <w:rsid w:val="006260ED"/>
    <w:rsid w:val="00630417"/>
    <w:rsid w:val="00632007"/>
    <w:rsid w:val="00632B33"/>
    <w:rsid w:val="006333E6"/>
    <w:rsid w:val="0063407E"/>
    <w:rsid w:val="00634395"/>
    <w:rsid w:val="00634449"/>
    <w:rsid w:val="00634501"/>
    <w:rsid w:val="006360B0"/>
    <w:rsid w:val="00636431"/>
    <w:rsid w:val="00640E5A"/>
    <w:rsid w:val="00640F33"/>
    <w:rsid w:val="006425B9"/>
    <w:rsid w:val="006451F1"/>
    <w:rsid w:val="006467AF"/>
    <w:rsid w:val="006468D8"/>
    <w:rsid w:val="00646F6A"/>
    <w:rsid w:val="00651325"/>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519A"/>
    <w:rsid w:val="00687EB0"/>
    <w:rsid w:val="00690005"/>
    <w:rsid w:val="00692B1B"/>
    <w:rsid w:val="0069355D"/>
    <w:rsid w:val="00693D95"/>
    <w:rsid w:val="006959BE"/>
    <w:rsid w:val="00695C1F"/>
    <w:rsid w:val="00695DE1"/>
    <w:rsid w:val="00696A65"/>
    <w:rsid w:val="006970C3"/>
    <w:rsid w:val="006976CA"/>
    <w:rsid w:val="00697C8F"/>
    <w:rsid w:val="006A328A"/>
    <w:rsid w:val="006A42B3"/>
    <w:rsid w:val="006A4E37"/>
    <w:rsid w:val="006A4EF8"/>
    <w:rsid w:val="006A6343"/>
    <w:rsid w:val="006A6BA3"/>
    <w:rsid w:val="006B2A15"/>
    <w:rsid w:val="006B3D0F"/>
    <w:rsid w:val="006B3DCF"/>
    <w:rsid w:val="006B6554"/>
    <w:rsid w:val="006B6D08"/>
    <w:rsid w:val="006C0371"/>
    <w:rsid w:val="006C0E59"/>
    <w:rsid w:val="006C2F2A"/>
    <w:rsid w:val="006C6365"/>
    <w:rsid w:val="006C7036"/>
    <w:rsid w:val="006C7353"/>
    <w:rsid w:val="006D03C0"/>
    <w:rsid w:val="006D1BD8"/>
    <w:rsid w:val="006D2157"/>
    <w:rsid w:val="006D254E"/>
    <w:rsid w:val="006D46EE"/>
    <w:rsid w:val="006D558D"/>
    <w:rsid w:val="006D5685"/>
    <w:rsid w:val="006D690E"/>
    <w:rsid w:val="006D7652"/>
    <w:rsid w:val="006E0A31"/>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B53"/>
    <w:rsid w:val="00704086"/>
    <w:rsid w:val="007044DC"/>
    <w:rsid w:val="00705132"/>
    <w:rsid w:val="00705F62"/>
    <w:rsid w:val="00707017"/>
    <w:rsid w:val="00707919"/>
    <w:rsid w:val="007100E9"/>
    <w:rsid w:val="00711C64"/>
    <w:rsid w:val="00712FC3"/>
    <w:rsid w:val="007139AC"/>
    <w:rsid w:val="007152F1"/>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97E"/>
    <w:rsid w:val="00735AD3"/>
    <w:rsid w:val="00735C85"/>
    <w:rsid w:val="00735D5B"/>
    <w:rsid w:val="00736093"/>
    <w:rsid w:val="00736CA7"/>
    <w:rsid w:val="00740CC1"/>
    <w:rsid w:val="007410DE"/>
    <w:rsid w:val="00743BE9"/>
    <w:rsid w:val="00744883"/>
    <w:rsid w:val="007449D0"/>
    <w:rsid w:val="00746063"/>
    <w:rsid w:val="007464BD"/>
    <w:rsid w:val="0074789D"/>
    <w:rsid w:val="007527B8"/>
    <w:rsid w:val="00753B50"/>
    <w:rsid w:val="00753E97"/>
    <w:rsid w:val="00754C33"/>
    <w:rsid w:val="00754C6A"/>
    <w:rsid w:val="00755A1C"/>
    <w:rsid w:val="00755B34"/>
    <w:rsid w:val="00755D3C"/>
    <w:rsid w:val="00756452"/>
    <w:rsid w:val="00756E15"/>
    <w:rsid w:val="00756E49"/>
    <w:rsid w:val="00761319"/>
    <w:rsid w:val="0076148C"/>
    <w:rsid w:val="00762A37"/>
    <w:rsid w:val="0076422B"/>
    <w:rsid w:val="00765A68"/>
    <w:rsid w:val="00770821"/>
    <w:rsid w:val="00770D9C"/>
    <w:rsid w:val="00770E66"/>
    <w:rsid w:val="00771F30"/>
    <w:rsid w:val="00775A2F"/>
    <w:rsid w:val="00776705"/>
    <w:rsid w:val="00780988"/>
    <w:rsid w:val="00781ADF"/>
    <w:rsid w:val="00781D48"/>
    <w:rsid w:val="007875B1"/>
    <w:rsid w:val="007904A3"/>
    <w:rsid w:val="00790EBB"/>
    <w:rsid w:val="007926FF"/>
    <w:rsid w:val="00793AA3"/>
    <w:rsid w:val="00794363"/>
    <w:rsid w:val="007A14A6"/>
    <w:rsid w:val="007A2853"/>
    <w:rsid w:val="007A2A72"/>
    <w:rsid w:val="007A3D6C"/>
    <w:rsid w:val="007A478B"/>
    <w:rsid w:val="007A4A33"/>
    <w:rsid w:val="007A50E7"/>
    <w:rsid w:val="007A5DB0"/>
    <w:rsid w:val="007A6AD2"/>
    <w:rsid w:val="007B0E54"/>
    <w:rsid w:val="007B0F3F"/>
    <w:rsid w:val="007B3C24"/>
    <w:rsid w:val="007B45D5"/>
    <w:rsid w:val="007B4AA6"/>
    <w:rsid w:val="007B52F3"/>
    <w:rsid w:val="007B593A"/>
    <w:rsid w:val="007B7589"/>
    <w:rsid w:val="007B7B96"/>
    <w:rsid w:val="007C157E"/>
    <w:rsid w:val="007C346F"/>
    <w:rsid w:val="007C3858"/>
    <w:rsid w:val="007C3DC7"/>
    <w:rsid w:val="007C410F"/>
    <w:rsid w:val="007C52BD"/>
    <w:rsid w:val="007C52E6"/>
    <w:rsid w:val="007C76CB"/>
    <w:rsid w:val="007D0B08"/>
    <w:rsid w:val="007D130F"/>
    <w:rsid w:val="007D2BB5"/>
    <w:rsid w:val="007D3C69"/>
    <w:rsid w:val="007D5B4D"/>
    <w:rsid w:val="007D5CCE"/>
    <w:rsid w:val="007D66A1"/>
    <w:rsid w:val="007D7F76"/>
    <w:rsid w:val="007E49CC"/>
    <w:rsid w:val="007E6D45"/>
    <w:rsid w:val="007E710B"/>
    <w:rsid w:val="007F0396"/>
    <w:rsid w:val="007F04B8"/>
    <w:rsid w:val="007F0E22"/>
    <w:rsid w:val="007F0E71"/>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699F"/>
    <w:rsid w:val="008278A6"/>
    <w:rsid w:val="008279CF"/>
    <w:rsid w:val="00827DB9"/>
    <w:rsid w:val="008309C3"/>
    <w:rsid w:val="00831B46"/>
    <w:rsid w:val="008332D5"/>
    <w:rsid w:val="00834200"/>
    <w:rsid w:val="008358AA"/>
    <w:rsid w:val="00836A5D"/>
    <w:rsid w:val="00840B6F"/>
    <w:rsid w:val="00841D4B"/>
    <w:rsid w:val="00842F7B"/>
    <w:rsid w:val="008504E5"/>
    <w:rsid w:val="00850537"/>
    <w:rsid w:val="00851DF9"/>
    <w:rsid w:val="0085205D"/>
    <w:rsid w:val="0085288B"/>
    <w:rsid w:val="00856338"/>
    <w:rsid w:val="0085652B"/>
    <w:rsid w:val="00857B7E"/>
    <w:rsid w:val="008601DA"/>
    <w:rsid w:val="00861492"/>
    <w:rsid w:val="0086152C"/>
    <w:rsid w:val="008636F7"/>
    <w:rsid w:val="00863B0C"/>
    <w:rsid w:val="00865063"/>
    <w:rsid w:val="00866448"/>
    <w:rsid w:val="0086764C"/>
    <w:rsid w:val="00867663"/>
    <w:rsid w:val="0087022D"/>
    <w:rsid w:val="00870D63"/>
    <w:rsid w:val="008713B5"/>
    <w:rsid w:val="00873A4F"/>
    <w:rsid w:val="008741D8"/>
    <w:rsid w:val="00876235"/>
    <w:rsid w:val="0087743B"/>
    <w:rsid w:val="008801E9"/>
    <w:rsid w:val="00880FA4"/>
    <w:rsid w:val="00881556"/>
    <w:rsid w:val="00881565"/>
    <w:rsid w:val="0088277A"/>
    <w:rsid w:val="00883E05"/>
    <w:rsid w:val="00885717"/>
    <w:rsid w:val="0088582D"/>
    <w:rsid w:val="00887EE6"/>
    <w:rsid w:val="00890B5B"/>
    <w:rsid w:val="00890F4A"/>
    <w:rsid w:val="0089462F"/>
    <w:rsid w:val="0089544E"/>
    <w:rsid w:val="00895A3F"/>
    <w:rsid w:val="008A0296"/>
    <w:rsid w:val="008A07C6"/>
    <w:rsid w:val="008A0D8C"/>
    <w:rsid w:val="008A10F6"/>
    <w:rsid w:val="008A120C"/>
    <w:rsid w:val="008A1A90"/>
    <w:rsid w:val="008A1C0B"/>
    <w:rsid w:val="008A2B7A"/>
    <w:rsid w:val="008A30D6"/>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54A6"/>
    <w:rsid w:val="008E65D0"/>
    <w:rsid w:val="008E699C"/>
    <w:rsid w:val="008F1239"/>
    <w:rsid w:val="008F1379"/>
    <w:rsid w:val="008F1B42"/>
    <w:rsid w:val="008F5C78"/>
    <w:rsid w:val="008F6EC5"/>
    <w:rsid w:val="00901406"/>
    <w:rsid w:val="009014DC"/>
    <w:rsid w:val="00902624"/>
    <w:rsid w:val="00902D9E"/>
    <w:rsid w:val="00906FED"/>
    <w:rsid w:val="009072C6"/>
    <w:rsid w:val="00907CC2"/>
    <w:rsid w:val="00910880"/>
    <w:rsid w:val="00911B9A"/>
    <w:rsid w:val="00913A73"/>
    <w:rsid w:val="0091497B"/>
    <w:rsid w:val="0091626E"/>
    <w:rsid w:val="00917871"/>
    <w:rsid w:val="00921B86"/>
    <w:rsid w:val="009224B0"/>
    <w:rsid w:val="00925589"/>
    <w:rsid w:val="0092653E"/>
    <w:rsid w:val="00926F4D"/>
    <w:rsid w:val="009275F9"/>
    <w:rsid w:val="00927711"/>
    <w:rsid w:val="00927C83"/>
    <w:rsid w:val="0093072B"/>
    <w:rsid w:val="00930CD2"/>
    <w:rsid w:val="0093138E"/>
    <w:rsid w:val="00931C67"/>
    <w:rsid w:val="009324B2"/>
    <w:rsid w:val="0093347A"/>
    <w:rsid w:val="0093487C"/>
    <w:rsid w:val="00936294"/>
    <w:rsid w:val="0093725A"/>
    <w:rsid w:val="00940E6C"/>
    <w:rsid w:val="009423E1"/>
    <w:rsid w:val="0094292D"/>
    <w:rsid w:val="00942A79"/>
    <w:rsid w:val="0094308A"/>
    <w:rsid w:val="00943DFB"/>
    <w:rsid w:val="00943F58"/>
    <w:rsid w:val="0094494A"/>
    <w:rsid w:val="00945A07"/>
    <w:rsid w:val="0094628B"/>
    <w:rsid w:val="00947C8C"/>
    <w:rsid w:val="00950C9B"/>
    <w:rsid w:val="00950DD8"/>
    <w:rsid w:val="00952041"/>
    <w:rsid w:val="00952EF5"/>
    <w:rsid w:val="009537CF"/>
    <w:rsid w:val="00954647"/>
    <w:rsid w:val="0095475A"/>
    <w:rsid w:val="00955577"/>
    <w:rsid w:val="009609F2"/>
    <w:rsid w:val="00961A5E"/>
    <w:rsid w:val="00963D1E"/>
    <w:rsid w:val="00966E84"/>
    <w:rsid w:val="00967642"/>
    <w:rsid w:val="00967DE8"/>
    <w:rsid w:val="00974294"/>
    <w:rsid w:val="0097475D"/>
    <w:rsid w:val="009747DF"/>
    <w:rsid w:val="00975E08"/>
    <w:rsid w:val="0098101B"/>
    <w:rsid w:val="009822F8"/>
    <w:rsid w:val="009833A5"/>
    <w:rsid w:val="00984081"/>
    <w:rsid w:val="0098721C"/>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A489F"/>
    <w:rsid w:val="009B0C13"/>
    <w:rsid w:val="009B2278"/>
    <w:rsid w:val="009B31C6"/>
    <w:rsid w:val="009B3DE6"/>
    <w:rsid w:val="009B4D42"/>
    <w:rsid w:val="009B58C8"/>
    <w:rsid w:val="009C1474"/>
    <w:rsid w:val="009C1979"/>
    <w:rsid w:val="009C19DB"/>
    <w:rsid w:val="009C22C1"/>
    <w:rsid w:val="009C295E"/>
    <w:rsid w:val="009C30BB"/>
    <w:rsid w:val="009C33D4"/>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7FC4"/>
    <w:rsid w:val="009E0132"/>
    <w:rsid w:val="009E092C"/>
    <w:rsid w:val="009E20E7"/>
    <w:rsid w:val="009E28B4"/>
    <w:rsid w:val="009E2B05"/>
    <w:rsid w:val="009E547D"/>
    <w:rsid w:val="009E5529"/>
    <w:rsid w:val="009E556D"/>
    <w:rsid w:val="009E5F79"/>
    <w:rsid w:val="009E6EE1"/>
    <w:rsid w:val="009F217F"/>
    <w:rsid w:val="009F2591"/>
    <w:rsid w:val="009F32CA"/>
    <w:rsid w:val="009F51D7"/>
    <w:rsid w:val="009F7352"/>
    <w:rsid w:val="00A007A6"/>
    <w:rsid w:val="00A0200F"/>
    <w:rsid w:val="00A02304"/>
    <w:rsid w:val="00A02BD1"/>
    <w:rsid w:val="00A05CFC"/>
    <w:rsid w:val="00A05D91"/>
    <w:rsid w:val="00A06515"/>
    <w:rsid w:val="00A0656E"/>
    <w:rsid w:val="00A07608"/>
    <w:rsid w:val="00A076EA"/>
    <w:rsid w:val="00A10956"/>
    <w:rsid w:val="00A1142E"/>
    <w:rsid w:val="00A12160"/>
    <w:rsid w:val="00A12313"/>
    <w:rsid w:val="00A12C0E"/>
    <w:rsid w:val="00A12EFA"/>
    <w:rsid w:val="00A12FCF"/>
    <w:rsid w:val="00A143D7"/>
    <w:rsid w:val="00A160C2"/>
    <w:rsid w:val="00A20FFE"/>
    <w:rsid w:val="00A21B19"/>
    <w:rsid w:val="00A23401"/>
    <w:rsid w:val="00A23F85"/>
    <w:rsid w:val="00A25C0F"/>
    <w:rsid w:val="00A25FE9"/>
    <w:rsid w:val="00A26DE7"/>
    <w:rsid w:val="00A278F1"/>
    <w:rsid w:val="00A30909"/>
    <w:rsid w:val="00A31C5C"/>
    <w:rsid w:val="00A327A7"/>
    <w:rsid w:val="00A33559"/>
    <w:rsid w:val="00A34463"/>
    <w:rsid w:val="00A41A72"/>
    <w:rsid w:val="00A41AB5"/>
    <w:rsid w:val="00A41C3F"/>
    <w:rsid w:val="00A44617"/>
    <w:rsid w:val="00A45447"/>
    <w:rsid w:val="00A5020C"/>
    <w:rsid w:val="00A5377E"/>
    <w:rsid w:val="00A55B5E"/>
    <w:rsid w:val="00A56A6C"/>
    <w:rsid w:val="00A5731F"/>
    <w:rsid w:val="00A57E14"/>
    <w:rsid w:val="00A60918"/>
    <w:rsid w:val="00A60A1C"/>
    <w:rsid w:val="00A611FC"/>
    <w:rsid w:val="00A61CE1"/>
    <w:rsid w:val="00A6283A"/>
    <w:rsid w:val="00A6299C"/>
    <w:rsid w:val="00A640F4"/>
    <w:rsid w:val="00A64194"/>
    <w:rsid w:val="00A65A58"/>
    <w:rsid w:val="00A67EF8"/>
    <w:rsid w:val="00A70329"/>
    <w:rsid w:val="00A70EFD"/>
    <w:rsid w:val="00A711BD"/>
    <w:rsid w:val="00A73408"/>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2B21"/>
    <w:rsid w:val="00A958C9"/>
    <w:rsid w:val="00A95953"/>
    <w:rsid w:val="00A97B9E"/>
    <w:rsid w:val="00AA1DCF"/>
    <w:rsid w:val="00AA2F44"/>
    <w:rsid w:val="00AA4B94"/>
    <w:rsid w:val="00AA542C"/>
    <w:rsid w:val="00AA5C7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791"/>
    <w:rsid w:val="00AC6A48"/>
    <w:rsid w:val="00AC76C9"/>
    <w:rsid w:val="00AD1B44"/>
    <w:rsid w:val="00AD6318"/>
    <w:rsid w:val="00AD6498"/>
    <w:rsid w:val="00AE152C"/>
    <w:rsid w:val="00AE1767"/>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1A89"/>
    <w:rsid w:val="00B02D66"/>
    <w:rsid w:val="00B034E7"/>
    <w:rsid w:val="00B0376E"/>
    <w:rsid w:val="00B03CFA"/>
    <w:rsid w:val="00B05329"/>
    <w:rsid w:val="00B05540"/>
    <w:rsid w:val="00B07124"/>
    <w:rsid w:val="00B1249F"/>
    <w:rsid w:val="00B1283E"/>
    <w:rsid w:val="00B141C4"/>
    <w:rsid w:val="00B14B9D"/>
    <w:rsid w:val="00B20C30"/>
    <w:rsid w:val="00B23910"/>
    <w:rsid w:val="00B23C24"/>
    <w:rsid w:val="00B262E6"/>
    <w:rsid w:val="00B271C8"/>
    <w:rsid w:val="00B32AB7"/>
    <w:rsid w:val="00B33F6C"/>
    <w:rsid w:val="00B34910"/>
    <w:rsid w:val="00B40448"/>
    <w:rsid w:val="00B41CE8"/>
    <w:rsid w:val="00B41EC3"/>
    <w:rsid w:val="00B4511A"/>
    <w:rsid w:val="00B4798C"/>
    <w:rsid w:val="00B55082"/>
    <w:rsid w:val="00B56DDC"/>
    <w:rsid w:val="00B57E8B"/>
    <w:rsid w:val="00B60911"/>
    <w:rsid w:val="00B62DBB"/>
    <w:rsid w:val="00B6389F"/>
    <w:rsid w:val="00B6488D"/>
    <w:rsid w:val="00B655DD"/>
    <w:rsid w:val="00B665C3"/>
    <w:rsid w:val="00B66F23"/>
    <w:rsid w:val="00B66F8F"/>
    <w:rsid w:val="00B715D1"/>
    <w:rsid w:val="00B72CFD"/>
    <w:rsid w:val="00B74CFB"/>
    <w:rsid w:val="00B75152"/>
    <w:rsid w:val="00B75777"/>
    <w:rsid w:val="00B763B8"/>
    <w:rsid w:val="00B806D9"/>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B00FA"/>
    <w:rsid w:val="00BB2548"/>
    <w:rsid w:val="00BB3C2E"/>
    <w:rsid w:val="00BB3FB1"/>
    <w:rsid w:val="00BB467C"/>
    <w:rsid w:val="00BC2003"/>
    <w:rsid w:val="00BC2842"/>
    <w:rsid w:val="00BC2953"/>
    <w:rsid w:val="00BC766B"/>
    <w:rsid w:val="00BD0751"/>
    <w:rsid w:val="00BD2471"/>
    <w:rsid w:val="00BD2ACC"/>
    <w:rsid w:val="00BD3B0C"/>
    <w:rsid w:val="00BD484E"/>
    <w:rsid w:val="00BD5428"/>
    <w:rsid w:val="00BD552A"/>
    <w:rsid w:val="00BD5811"/>
    <w:rsid w:val="00BD662D"/>
    <w:rsid w:val="00BE07C0"/>
    <w:rsid w:val="00BE0FBC"/>
    <w:rsid w:val="00BE1D07"/>
    <w:rsid w:val="00BE20EC"/>
    <w:rsid w:val="00BE32B2"/>
    <w:rsid w:val="00BE3C94"/>
    <w:rsid w:val="00BE479B"/>
    <w:rsid w:val="00BE53E3"/>
    <w:rsid w:val="00BE7C48"/>
    <w:rsid w:val="00BF32DF"/>
    <w:rsid w:val="00BF4C1D"/>
    <w:rsid w:val="00BF4D5F"/>
    <w:rsid w:val="00BF6308"/>
    <w:rsid w:val="00BF6FB0"/>
    <w:rsid w:val="00C00C18"/>
    <w:rsid w:val="00C040DF"/>
    <w:rsid w:val="00C043F7"/>
    <w:rsid w:val="00C0456F"/>
    <w:rsid w:val="00C04657"/>
    <w:rsid w:val="00C079CE"/>
    <w:rsid w:val="00C101E6"/>
    <w:rsid w:val="00C1052A"/>
    <w:rsid w:val="00C11E34"/>
    <w:rsid w:val="00C1267D"/>
    <w:rsid w:val="00C126CD"/>
    <w:rsid w:val="00C12758"/>
    <w:rsid w:val="00C130B9"/>
    <w:rsid w:val="00C1332B"/>
    <w:rsid w:val="00C14272"/>
    <w:rsid w:val="00C16269"/>
    <w:rsid w:val="00C1764A"/>
    <w:rsid w:val="00C17A6B"/>
    <w:rsid w:val="00C17BD8"/>
    <w:rsid w:val="00C17CDE"/>
    <w:rsid w:val="00C20200"/>
    <w:rsid w:val="00C20688"/>
    <w:rsid w:val="00C209AD"/>
    <w:rsid w:val="00C2464B"/>
    <w:rsid w:val="00C25512"/>
    <w:rsid w:val="00C2599A"/>
    <w:rsid w:val="00C25F74"/>
    <w:rsid w:val="00C26C92"/>
    <w:rsid w:val="00C27AE5"/>
    <w:rsid w:val="00C27DA9"/>
    <w:rsid w:val="00C31196"/>
    <w:rsid w:val="00C323A6"/>
    <w:rsid w:val="00C326D7"/>
    <w:rsid w:val="00C33220"/>
    <w:rsid w:val="00C34AE1"/>
    <w:rsid w:val="00C35EF4"/>
    <w:rsid w:val="00C3602C"/>
    <w:rsid w:val="00C36157"/>
    <w:rsid w:val="00C36814"/>
    <w:rsid w:val="00C3725D"/>
    <w:rsid w:val="00C37485"/>
    <w:rsid w:val="00C37F7D"/>
    <w:rsid w:val="00C41FB1"/>
    <w:rsid w:val="00C42711"/>
    <w:rsid w:val="00C42D71"/>
    <w:rsid w:val="00C43495"/>
    <w:rsid w:val="00C443FA"/>
    <w:rsid w:val="00C45D73"/>
    <w:rsid w:val="00C46EA7"/>
    <w:rsid w:val="00C50CB3"/>
    <w:rsid w:val="00C51818"/>
    <w:rsid w:val="00C5241B"/>
    <w:rsid w:val="00C528F3"/>
    <w:rsid w:val="00C52DD2"/>
    <w:rsid w:val="00C52F24"/>
    <w:rsid w:val="00C53CE2"/>
    <w:rsid w:val="00C55FA5"/>
    <w:rsid w:val="00C56831"/>
    <w:rsid w:val="00C5795E"/>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5F"/>
    <w:rsid w:val="00C92464"/>
    <w:rsid w:val="00C927AA"/>
    <w:rsid w:val="00C93467"/>
    <w:rsid w:val="00C94ABB"/>
    <w:rsid w:val="00CA1021"/>
    <w:rsid w:val="00CA288A"/>
    <w:rsid w:val="00CA3207"/>
    <w:rsid w:val="00CA41D7"/>
    <w:rsid w:val="00CA50DC"/>
    <w:rsid w:val="00CA5D11"/>
    <w:rsid w:val="00CA6128"/>
    <w:rsid w:val="00CA6177"/>
    <w:rsid w:val="00CB0021"/>
    <w:rsid w:val="00CB0165"/>
    <w:rsid w:val="00CB0278"/>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349D"/>
    <w:rsid w:val="00CC3663"/>
    <w:rsid w:val="00CC77F5"/>
    <w:rsid w:val="00CC7998"/>
    <w:rsid w:val="00CD03BE"/>
    <w:rsid w:val="00CD2106"/>
    <w:rsid w:val="00CD2836"/>
    <w:rsid w:val="00CD3A43"/>
    <w:rsid w:val="00CD752B"/>
    <w:rsid w:val="00CE0009"/>
    <w:rsid w:val="00CE0883"/>
    <w:rsid w:val="00CE1F70"/>
    <w:rsid w:val="00CE27E1"/>
    <w:rsid w:val="00CE2914"/>
    <w:rsid w:val="00CE2CD7"/>
    <w:rsid w:val="00CE43D1"/>
    <w:rsid w:val="00CE4583"/>
    <w:rsid w:val="00CE5243"/>
    <w:rsid w:val="00CE5E31"/>
    <w:rsid w:val="00CF17FB"/>
    <w:rsid w:val="00CF5125"/>
    <w:rsid w:val="00CF6BE0"/>
    <w:rsid w:val="00CF7940"/>
    <w:rsid w:val="00D01311"/>
    <w:rsid w:val="00D04D7C"/>
    <w:rsid w:val="00D05DF4"/>
    <w:rsid w:val="00D064CA"/>
    <w:rsid w:val="00D0710D"/>
    <w:rsid w:val="00D07CA7"/>
    <w:rsid w:val="00D12596"/>
    <w:rsid w:val="00D139DF"/>
    <w:rsid w:val="00D14EE0"/>
    <w:rsid w:val="00D160E9"/>
    <w:rsid w:val="00D20B53"/>
    <w:rsid w:val="00D212AF"/>
    <w:rsid w:val="00D21EA0"/>
    <w:rsid w:val="00D23184"/>
    <w:rsid w:val="00D23CF5"/>
    <w:rsid w:val="00D27716"/>
    <w:rsid w:val="00D27A88"/>
    <w:rsid w:val="00D30191"/>
    <w:rsid w:val="00D31D44"/>
    <w:rsid w:val="00D32096"/>
    <w:rsid w:val="00D330D6"/>
    <w:rsid w:val="00D33156"/>
    <w:rsid w:val="00D33C17"/>
    <w:rsid w:val="00D3461B"/>
    <w:rsid w:val="00D36F95"/>
    <w:rsid w:val="00D37082"/>
    <w:rsid w:val="00D42744"/>
    <w:rsid w:val="00D440C0"/>
    <w:rsid w:val="00D45757"/>
    <w:rsid w:val="00D47D87"/>
    <w:rsid w:val="00D50889"/>
    <w:rsid w:val="00D50895"/>
    <w:rsid w:val="00D51F54"/>
    <w:rsid w:val="00D522F9"/>
    <w:rsid w:val="00D55083"/>
    <w:rsid w:val="00D553CC"/>
    <w:rsid w:val="00D55B48"/>
    <w:rsid w:val="00D56B71"/>
    <w:rsid w:val="00D57974"/>
    <w:rsid w:val="00D61AFC"/>
    <w:rsid w:val="00D62F83"/>
    <w:rsid w:val="00D6719E"/>
    <w:rsid w:val="00D675D7"/>
    <w:rsid w:val="00D705FB"/>
    <w:rsid w:val="00D70D57"/>
    <w:rsid w:val="00D70E2E"/>
    <w:rsid w:val="00D71704"/>
    <w:rsid w:val="00D730DD"/>
    <w:rsid w:val="00D77008"/>
    <w:rsid w:val="00D77390"/>
    <w:rsid w:val="00D807C9"/>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A1C01"/>
    <w:rsid w:val="00DA2D61"/>
    <w:rsid w:val="00DA5EE7"/>
    <w:rsid w:val="00DB0302"/>
    <w:rsid w:val="00DB05EE"/>
    <w:rsid w:val="00DB0721"/>
    <w:rsid w:val="00DB35AE"/>
    <w:rsid w:val="00DB62F2"/>
    <w:rsid w:val="00DB6AAA"/>
    <w:rsid w:val="00DB6D8A"/>
    <w:rsid w:val="00DB76F2"/>
    <w:rsid w:val="00DB7B86"/>
    <w:rsid w:val="00DB7D99"/>
    <w:rsid w:val="00DC0F88"/>
    <w:rsid w:val="00DC1419"/>
    <w:rsid w:val="00DC175D"/>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E0017D"/>
    <w:rsid w:val="00E009D2"/>
    <w:rsid w:val="00E00D06"/>
    <w:rsid w:val="00E016F8"/>
    <w:rsid w:val="00E01C47"/>
    <w:rsid w:val="00E024FD"/>
    <w:rsid w:val="00E02729"/>
    <w:rsid w:val="00E036CD"/>
    <w:rsid w:val="00E05A2F"/>
    <w:rsid w:val="00E05C10"/>
    <w:rsid w:val="00E05E15"/>
    <w:rsid w:val="00E068E7"/>
    <w:rsid w:val="00E06ED6"/>
    <w:rsid w:val="00E07523"/>
    <w:rsid w:val="00E103B0"/>
    <w:rsid w:val="00E121CB"/>
    <w:rsid w:val="00E14336"/>
    <w:rsid w:val="00E147E6"/>
    <w:rsid w:val="00E149E6"/>
    <w:rsid w:val="00E163D9"/>
    <w:rsid w:val="00E232AB"/>
    <w:rsid w:val="00E244E9"/>
    <w:rsid w:val="00E24CDF"/>
    <w:rsid w:val="00E2719A"/>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B88"/>
    <w:rsid w:val="00E51D15"/>
    <w:rsid w:val="00E52653"/>
    <w:rsid w:val="00E529AC"/>
    <w:rsid w:val="00E5378E"/>
    <w:rsid w:val="00E554B7"/>
    <w:rsid w:val="00E55B78"/>
    <w:rsid w:val="00E56E99"/>
    <w:rsid w:val="00E5704D"/>
    <w:rsid w:val="00E601A7"/>
    <w:rsid w:val="00E6039B"/>
    <w:rsid w:val="00E60517"/>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98E"/>
    <w:rsid w:val="00E77B2F"/>
    <w:rsid w:val="00E81CED"/>
    <w:rsid w:val="00E82D70"/>
    <w:rsid w:val="00E83568"/>
    <w:rsid w:val="00E8369C"/>
    <w:rsid w:val="00E843C1"/>
    <w:rsid w:val="00E86DBE"/>
    <w:rsid w:val="00E92C21"/>
    <w:rsid w:val="00E92F67"/>
    <w:rsid w:val="00E94ED3"/>
    <w:rsid w:val="00E962AB"/>
    <w:rsid w:val="00E96E21"/>
    <w:rsid w:val="00E97789"/>
    <w:rsid w:val="00E97864"/>
    <w:rsid w:val="00E97DE1"/>
    <w:rsid w:val="00EA024C"/>
    <w:rsid w:val="00EA0C73"/>
    <w:rsid w:val="00EA0C89"/>
    <w:rsid w:val="00EA2B45"/>
    <w:rsid w:val="00EA385B"/>
    <w:rsid w:val="00EA64B7"/>
    <w:rsid w:val="00EA7C47"/>
    <w:rsid w:val="00EB02BE"/>
    <w:rsid w:val="00EB040D"/>
    <w:rsid w:val="00EB08A2"/>
    <w:rsid w:val="00EB0CE9"/>
    <w:rsid w:val="00EB24C0"/>
    <w:rsid w:val="00EB2908"/>
    <w:rsid w:val="00EB2FC2"/>
    <w:rsid w:val="00EB3744"/>
    <w:rsid w:val="00EB3E3C"/>
    <w:rsid w:val="00EB41CC"/>
    <w:rsid w:val="00EB4C7C"/>
    <w:rsid w:val="00EB75C0"/>
    <w:rsid w:val="00EC0134"/>
    <w:rsid w:val="00EC1199"/>
    <w:rsid w:val="00EC4386"/>
    <w:rsid w:val="00EC5259"/>
    <w:rsid w:val="00EC5B51"/>
    <w:rsid w:val="00ED0F6D"/>
    <w:rsid w:val="00ED0FCE"/>
    <w:rsid w:val="00ED25E6"/>
    <w:rsid w:val="00ED4889"/>
    <w:rsid w:val="00ED542A"/>
    <w:rsid w:val="00ED6D83"/>
    <w:rsid w:val="00EE1135"/>
    <w:rsid w:val="00EE131A"/>
    <w:rsid w:val="00EE34F3"/>
    <w:rsid w:val="00EE3964"/>
    <w:rsid w:val="00EE7EDC"/>
    <w:rsid w:val="00EF27FD"/>
    <w:rsid w:val="00EF43C0"/>
    <w:rsid w:val="00EF51FF"/>
    <w:rsid w:val="00EF6B61"/>
    <w:rsid w:val="00EF73D1"/>
    <w:rsid w:val="00EF760A"/>
    <w:rsid w:val="00F00C41"/>
    <w:rsid w:val="00F0210B"/>
    <w:rsid w:val="00F02491"/>
    <w:rsid w:val="00F0287B"/>
    <w:rsid w:val="00F028F4"/>
    <w:rsid w:val="00F05B9F"/>
    <w:rsid w:val="00F06A96"/>
    <w:rsid w:val="00F0733F"/>
    <w:rsid w:val="00F11219"/>
    <w:rsid w:val="00F1166E"/>
    <w:rsid w:val="00F12902"/>
    <w:rsid w:val="00F12C58"/>
    <w:rsid w:val="00F13687"/>
    <w:rsid w:val="00F139DC"/>
    <w:rsid w:val="00F14594"/>
    <w:rsid w:val="00F14694"/>
    <w:rsid w:val="00F1508C"/>
    <w:rsid w:val="00F15279"/>
    <w:rsid w:val="00F15E58"/>
    <w:rsid w:val="00F1712F"/>
    <w:rsid w:val="00F17791"/>
    <w:rsid w:val="00F17C65"/>
    <w:rsid w:val="00F20665"/>
    <w:rsid w:val="00F20BDC"/>
    <w:rsid w:val="00F21F10"/>
    <w:rsid w:val="00F223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84C"/>
    <w:rsid w:val="00F479D7"/>
    <w:rsid w:val="00F50942"/>
    <w:rsid w:val="00F50C03"/>
    <w:rsid w:val="00F51C1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70CF9"/>
    <w:rsid w:val="00F72193"/>
    <w:rsid w:val="00F72FEE"/>
    <w:rsid w:val="00F73071"/>
    <w:rsid w:val="00F7538D"/>
    <w:rsid w:val="00F75845"/>
    <w:rsid w:val="00F76187"/>
    <w:rsid w:val="00F8092A"/>
    <w:rsid w:val="00F81CB7"/>
    <w:rsid w:val="00F82942"/>
    <w:rsid w:val="00F82E28"/>
    <w:rsid w:val="00F83044"/>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6C9E"/>
    <w:rsid w:val="00FA751D"/>
    <w:rsid w:val="00FB0919"/>
    <w:rsid w:val="00FB33B8"/>
    <w:rsid w:val="00FB3947"/>
    <w:rsid w:val="00FB42C0"/>
    <w:rsid w:val="00FB4E71"/>
    <w:rsid w:val="00FC0ECA"/>
    <w:rsid w:val="00FC54DC"/>
    <w:rsid w:val="00FC59C7"/>
    <w:rsid w:val="00FC7D7F"/>
    <w:rsid w:val="00FD0EA5"/>
    <w:rsid w:val="00FD11AC"/>
    <w:rsid w:val="00FD36BD"/>
    <w:rsid w:val="00FD5638"/>
    <w:rsid w:val="00FD5C8B"/>
    <w:rsid w:val="00FE02B6"/>
    <w:rsid w:val="00FE04F4"/>
    <w:rsid w:val="00FE0798"/>
    <w:rsid w:val="00FE395A"/>
    <w:rsid w:val="00FE3F9D"/>
    <w:rsid w:val="00FE52F1"/>
    <w:rsid w:val="00FE645C"/>
    <w:rsid w:val="00FE6C16"/>
    <w:rsid w:val="00FE7A2F"/>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306D"/>
    <w:pPr>
      <w:spacing w:after="240" w:line="230" w:lineRule="atLeast"/>
      <w:jc w:val="both"/>
    </w:pPr>
    <w:rPr>
      <w:rFonts w:ascii="Arial" w:eastAsia="Times New Roman" w:hAnsi="Arial" w:cs="Times New Roman"/>
      <w:sz w:val="20"/>
      <w:szCs w:val="20"/>
      <w:lang w:val="en-GB"/>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Heading2">
    <w:name w:val="heading 2"/>
    <w:aliases w:val=" Char3"/>
    <w:basedOn w:val="Heading1"/>
    <w:next w:val="Normal"/>
    <w:link w:val="Heading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440520"/>
    <w:rPr>
      <w:rFonts w:ascii="Arial" w:eastAsia="MS Mincho" w:hAnsi="Arial" w:cs="Times New Roman"/>
      <w:b/>
      <w:szCs w:val="20"/>
      <w:lang w:val="x-none" w:eastAsia="ja-JP"/>
    </w:rPr>
  </w:style>
  <w:style w:type="character" w:customStyle="1" w:styleId="Heading3Char">
    <w:name w:val="Heading 3 Char"/>
    <w:aliases w:val="h3 Char Char"/>
    <w:basedOn w:val="DefaultParagraphFont"/>
    <w:link w:val="Heading3"/>
    <w:rsid w:val="00102545"/>
    <w:rPr>
      <w:rFonts w:ascii="Arial"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hAnsi="Arial" w:cs="Times New Roman"/>
      <w:b/>
      <w:bCs/>
      <w:color w:val="0000FF"/>
      <w:szCs w:val="20"/>
      <w:lang w:val="x-none" w:eastAsia="x-none"/>
    </w:rPr>
  </w:style>
  <w:style w:type="paragraph" w:customStyle="1" w:styleId="Definition">
    <w:name w:val="Definition"/>
    <w:basedOn w:val="Normal"/>
    <w:next w:val="Normal"/>
    <w:rsid w:val="00440520"/>
  </w:style>
  <w:style w:type="paragraph" w:customStyle="1" w:styleId="Terms">
    <w:name w:val="Term(s)"/>
    <w:basedOn w:val="Normal"/>
    <w:next w:val="Definition"/>
    <w:rsid w:val="00440520"/>
    <w:pPr>
      <w:keepNext/>
      <w:suppressAutoHyphens/>
      <w:spacing w:after="0"/>
      <w:jc w:val="left"/>
    </w:pPr>
    <w:rPr>
      <w:b/>
    </w:rPr>
  </w:style>
  <w:style w:type="paragraph" w:customStyle="1" w:styleId="TermNum">
    <w:name w:val="TermNum"/>
    <w:basedOn w:val="Normal"/>
    <w:next w:val="Terms"/>
    <w:rsid w:val="00440520"/>
    <w:pPr>
      <w:keepNext/>
      <w:spacing w:after="0"/>
    </w:pPr>
    <w:rPr>
      <w:b/>
    </w:rPr>
  </w:style>
  <w:style w:type="character" w:customStyle="1" w:styleId="Heading7Char">
    <w:name w:val="Heading 7 Char"/>
    <w:basedOn w:val="DefaultParagraphFont"/>
    <w:link w:val="Heading7"/>
    <w:rsid w:val="00440520"/>
    <w:rPr>
      <w:rFonts w:ascii="Arial"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b/>
      <w:sz w:val="28"/>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ind w:left="658" w:hanging="658"/>
    </w:pPr>
  </w:style>
  <w:style w:type="paragraph" w:styleId="BodyText">
    <w:name w:val="Body Text"/>
    <w:basedOn w:val="Normal"/>
    <w:link w:val="BodyTextChar"/>
    <w:rsid w:val="00440520"/>
    <w:pPr>
      <w:spacing w:before="60" w:after="60" w:line="210" w:lineRule="atLeast"/>
    </w:pPr>
    <w:rPr>
      <w:sz w:val="18"/>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pPr>
    <w:rPr>
      <w:sz w:val="16"/>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pPr>
    <w:rPr>
      <w:sz w:val="14"/>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pPr>
    <w:rPr>
      <w:b/>
      <w:sz w:val="22"/>
      <w:lang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line="210" w:lineRule="atLeast"/>
    </w:pPr>
    <w:rPr>
      <w:sz w:val="18"/>
    </w:rPr>
  </w:style>
  <w:style w:type="paragraph" w:customStyle="1" w:styleId="Figurefootnote">
    <w:name w:val="Figure footnote"/>
    <w:basedOn w:val="Normal"/>
    <w:rsid w:val="00440520"/>
    <w:pPr>
      <w:keepNext/>
      <w:tabs>
        <w:tab w:val="left" w:pos="340"/>
      </w:tabs>
      <w:spacing w:after="60" w:line="210" w:lineRule="atLeast"/>
    </w:pPr>
    <w:rPr>
      <w:sz w:val="18"/>
    </w:rPr>
  </w:style>
  <w:style w:type="paragraph" w:customStyle="1" w:styleId="Figuretitle">
    <w:name w:val="Figure title"/>
    <w:basedOn w:val="Normal"/>
    <w:next w:val="Normal"/>
    <w:qFormat/>
    <w:rsid w:val="00440520"/>
    <w:pPr>
      <w:suppressAutoHyphens/>
      <w:spacing w:before="220" w:after="220"/>
      <w:jc w:val="center"/>
    </w:pPr>
    <w:rPr>
      <w:b/>
    </w:rPr>
  </w:style>
  <w:style w:type="paragraph" w:customStyle="1" w:styleId="Foreword">
    <w:name w:val="Foreword"/>
    <w:basedOn w:val="Normal"/>
    <w:next w:val="Normal"/>
    <w:uiPriority w:val="99"/>
    <w:rsid w:val="00440520"/>
    <w:rPr>
      <w:color w:val="0000FF"/>
    </w:rPr>
  </w:style>
  <w:style w:type="paragraph" w:customStyle="1" w:styleId="Formula">
    <w:name w:val="Formula"/>
    <w:basedOn w:val="Normal"/>
    <w:next w:val="Normal"/>
    <w:rsid w:val="00440520"/>
    <w:pPr>
      <w:tabs>
        <w:tab w:val="right" w:pos="9752"/>
      </w:tabs>
      <w:spacing w:after="220"/>
      <w:ind w:left="403"/>
      <w:jc w:val="left"/>
    </w:pPr>
  </w:style>
  <w:style w:type="paragraph" w:styleId="Index1">
    <w:name w:val="index 1"/>
    <w:basedOn w:val="Normal"/>
    <w:rsid w:val="00440520"/>
    <w:pPr>
      <w:spacing w:after="0" w:line="210" w:lineRule="atLeast"/>
      <w:ind w:left="340" w:hanging="340"/>
      <w:jc w:val="left"/>
    </w:pPr>
    <w:rPr>
      <w:b/>
      <w:sz w:val="18"/>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jc w:val="left"/>
    </w:pPr>
    <w:rPr>
      <w:b/>
      <w:sz w:val="28"/>
    </w:rPr>
  </w:style>
  <w:style w:type="paragraph" w:styleId="ListNumber">
    <w:name w:val="List Number"/>
    <w:basedOn w:val="Normal"/>
    <w:rsid w:val="00440520"/>
    <w:pPr>
      <w:tabs>
        <w:tab w:val="left" w:pos="400"/>
      </w:tabs>
      <w:ind w:left="400" w:hanging="400"/>
    </w:pPr>
  </w:style>
  <w:style w:type="paragraph" w:styleId="ListNumber2">
    <w:name w:val="List Number 2"/>
    <w:basedOn w:val="Normal"/>
    <w:rsid w:val="00440520"/>
    <w:pPr>
      <w:tabs>
        <w:tab w:val="left" w:pos="800"/>
      </w:tabs>
      <w:ind w:left="800" w:hanging="400"/>
    </w:pPr>
  </w:style>
  <w:style w:type="paragraph" w:styleId="ListNumber3">
    <w:name w:val="List Number 3"/>
    <w:basedOn w:val="Normal"/>
    <w:rsid w:val="00440520"/>
    <w:pPr>
      <w:tabs>
        <w:tab w:val="left" w:pos="1200"/>
      </w:tabs>
      <w:ind w:left="1200" w:hanging="400"/>
    </w:pPr>
  </w:style>
  <w:style w:type="paragraph" w:styleId="ListNumber4">
    <w:name w:val="List Number 4"/>
    <w:basedOn w:val="Normal"/>
    <w:rsid w:val="00440520"/>
    <w:pPr>
      <w:tabs>
        <w:tab w:val="left" w:pos="1600"/>
      </w:tabs>
      <w:ind w:left="1600" w:hanging="400"/>
    </w:pPr>
  </w:style>
  <w:style w:type="paragraph" w:styleId="ListContinue">
    <w:name w:val="List Continue"/>
    <w:basedOn w:val="Normal"/>
    <w:rsid w:val="00440520"/>
    <w:pPr>
      <w:tabs>
        <w:tab w:val="left" w:pos="400"/>
      </w:tabs>
      <w:ind w:left="400" w:hanging="400"/>
    </w:p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line="210" w:lineRule="atLeast"/>
    </w:pPr>
    <w:rPr>
      <w:sz w:val="18"/>
    </w:rPr>
  </w:style>
  <w:style w:type="paragraph" w:styleId="FootnoteText">
    <w:name w:val="footnote text"/>
    <w:basedOn w:val="Normal"/>
    <w:link w:val="FootnoteTextChar"/>
    <w:uiPriority w:val="99"/>
    <w:rsid w:val="00440520"/>
    <w:pPr>
      <w:tabs>
        <w:tab w:val="left" w:pos="340"/>
      </w:tabs>
      <w:spacing w:after="120" w:line="210" w:lineRule="atLeast"/>
    </w:pPr>
    <w:rPr>
      <w:sz w:val="18"/>
      <w:lang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pPr>
  </w:style>
  <w:style w:type="paragraph" w:customStyle="1" w:styleId="p3">
    <w:name w:val="p3"/>
    <w:basedOn w:val="Normal"/>
    <w:next w:val="Normal"/>
    <w:rsid w:val="00440520"/>
    <w:pPr>
      <w:tabs>
        <w:tab w:val="left" w:pos="720"/>
      </w:tabs>
    </w:pPr>
  </w:style>
  <w:style w:type="paragraph" w:customStyle="1" w:styleId="p4">
    <w:name w:val="p4"/>
    <w:basedOn w:val="Normal"/>
    <w:next w:val="Normal"/>
    <w:rsid w:val="00440520"/>
    <w:pPr>
      <w:tabs>
        <w:tab w:val="left" w:pos="1100"/>
      </w:tabs>
    </w:pPr>
  </w:style>
  <w:style w:type="paragraph" w:customStyle="1" w:styleId="p5">
    <w:name w:val="p5"/>
    <w:basedOn w:val="Normal"/>
    <w:next w:val="Normal"/>
    <w:rsid w:val="00440520"/>
    <w:pPr>
      <w:tabs>
        <w:tab w:val="left" w:pos="1100"/>
      </w:tabs>
    </w:pPr>
  </w:style>
  <w:style w:type="paragraph" w:customStyle="1" w:styleId="p6">
    <w:name w:val="p6"/>
    <w:basedOn w:val="Normal"/>
    <w:next w:val="Normal"/>
    <w:rsid w:val="00440520"/>
    <w:pPr>
      <w:tabs>
        <w:tab w:val="left" w:pos="1440"/>
      </w:tabs>
    </w:pPr>
  </w:style>
  <w:style w:type="paragraph" w:styleId="Footer">
    <w:name w:val="footer"/>
    <w:basedOn w:val="Normal"/>
    <w:link w:val="FooterChar"/>
    <w:uiPriority w:val="99"/>
    <w:rsid w:val="00440520"/>
    <w:pPr>
      <w:spacing w:after="0" w:line="-220" w:lineRule="auto"/>
    </w:pPr>
    <w:rPr>
      <w:lang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style>
  <w:style w:type="paragraph" w:customStyle="1" w:styleId="Special">
    <w:name w:val="Special"/>
    <w:basedOn w:val="Normal"/>
    <w:next w:val="Normal"/>
    <w:rsid w:val="00440520"/>
  </w:style>
  <w:style w:type="paragraph" w:customStyle="1" w:styleId="Tablefootnote">
    <w:name w:val="Table footnote"/>
    <w:basedOn w:val="Normal"/>
    <w:rsid w:val="00440520"/>
    <w:pPr>
      <w:tabs>
        <w:tab w:val="left" w:pos="340"/>
      </w:tabs>
      <w:spacing w:before="60" w:after="60" w:line="190" w:lineRule="atLeast"/>
    </w:pPr>
    <w:rPr>
      <w:sz w:val="16"/>
    </w:rPr>
  </w:style>
  <w:style w:type="paragraph" w:customStyle="1" w:styleId="Tabletitle">
    <w:name w:val="Table title"/>
    <w:basedOn w:val="Normal"/>
    <w:next w:val="Normal"/>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jc w:val="center"/>
    </w:pPr>
  </w:style>
  <w:style w:type="paragraph" w:styleId="TOC1">
    <w:name w:val="toc 1"/>
    <w:basedOn w:val="Normal"/>
    <w:next w:val="Normal"/>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Normal"/>
    <w:uiPriority w:val="39"/>
    <w:rsid w:val="00440520"/>
    <w:pPr>
      <w:ind w:left="200"/>
    </w:pPr>
    <w:rPr>
      <w:i w:val="0"/>
      <w:iCs w:val="0"/>
      <w:sz w:val="22"/>
      <w:szCs w:val="22"/>
    </w:rPr>
  </w:style>
  <w:style w:type="paragraph" w:styleId="TOC3">
    <w:name w:val="toc 3"/>
    <w:basedOn w:val="TOC2"/>
    <w:next w:val="Normal"/>
    <w:uiPriority w:val="39"/>
    <w:rsid w:val="00440520"/>
    <w:pPr>
      <w:spacing w:before="0"/>
      <w:ind w:left="400"/>
    </w:pPr>
    <w:rPr>
      <w:b w:val="0"/>
      <w:bCs w:val="0"/>
      <w:sz w:val="20"/>
      <w:szCs w:val="20"/>
    </w:rPr>
  </w:style>
  <w:style w:type="paragraph" w:styleId="TOC4">
    <w:name w:val="toc 4"/>
    <w:basedOn w:val="TOC2"/>
    <w:next w:val="Normal"/>
    <w:uiPriority w:val="39"/>
    <w:rsid w:val="00440520"/>
    <w:pPr>
      <w:spacing w:before="0"/>
      <w:ind w:left="600"/>
    </w:pPr>
    <w:rPr>
      <w:b w:val="0"/>
      <w:bCs w:val="0"/>
      <w:sz w:val="20"/>
      <w:szCs w:val="2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ind w:left="1600"/>
    </w:pPr>
    <w:rPr>
      <w:b w:val="0"/>
      <w:bCs w:val="0"/>
      <w:i w:val="0"/>
      <w:iCs w:val="0"/>
      <w:sz w:val="20"/>
      <w:szCs w:val="20"/>
    </w:rPr>
  </w:style>
  <w:style w:type="paragraph" w:customStyle="1" w:styleId="zzBiblio">
    <w:name w:val="zzBiblio"/>
    <w:basedOn w:val="Normal"/>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440520"/>
    <w:pPr>
      <w:spacing w:after="220"/>
      <w:jc w:val="right"/>
    </w:pPr>
    <w:rPr>
      <w:b/>
      <w:color w:val="000000"/>
      <w:sz w:val="24"/>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rPr>
      <w:color w:val="008000"/>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pPr>
  </w:style>
  <w:style w:type="paragraph" w:customStyle="1" w:styleId="dl">
    <w:name w:val="dl"/>
    <w:basedOn w:val="Normal"/>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pPr>
    <w:rPr>
      <w:sz w:val="18"/>
    </w:rPr>
  </w:style>
  <w:style w:type="paragraph" w:styleId="TOC7">
    <w:name w:val="toc 7"/>
    <w:basedOn w:val="Normal"/>
    <w:next w:val="Normal"/>
    <w:autoRedefine/>
    <w:uiPriority w:val="39"/>
    <w:rsid w:val="00440520"/>
    <w:pPr>
      <w:spacing w:after="0"/>
      <w:ind w:left="1200"/>
      <w:jc w:val="left"/>
    </w:pPr>
    <w:rPr>
      <w:rFonts w:asciiTheme="minorHAnsi" w:hAnsiTheme="minorHAnsi" w:cstheme="minorHAnsi"/>
    </w:rPr>
  </w:style>
  <w:style w:type="paragraph" w:styleId="TOC8">
    <w:name w:val="toc 8"/>
    <w:basedOn w:val="Normal"/>
    <w:next w:val="Normal"/>
    <w:autoRedefine/>
    <w:uiPriority w:val="39"/>
    <w:rsid w:val="00440520"/>
    <w:pPr>
      <w:spacing w:after="0"/>
      <w:ind w:left="1400"/>
      <w:jc w:val="left"/>
    </w:pPr>
    <w:rPr>
      <w:rFonts w:asciiTheme="minorHAnsi" w:hAnsiTheme="minorHAnsi" w:cstheme="minorHAnsi"/>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rPr>
      <w:sz w:val="24"/>
      <w:szCs w:val="24"/>
      <w:lang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spacing w:after="0" w:line="240" w:lineRule="auto"/>
    </w:pPr>
    <w:rPr>
      <w:rFonts w:ascii="Lucida Grande" w:hAnsi="Lucida Grande"/>
      <w:sz w:val="18"/>
      <w:szCs w:val="18"/>
      <w:lang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spacing w:after="0" w:line="240" w:lineRule="auto"/>
      <w:jc w:val="left"/>
    </w:pPr>
    <w:rPr>
      <w:sz w:val="24"/>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line="240" w:lineRule="auto"/>
      <w:jc w:val="left"/>
    </w:pPr>
    <w:rPr>
      <w:rFonts w:ascii="Times New Roman" w:hAnsi="Times New Roman"/>
      <w:sz w:val="24"/>
      <w:lang w:val="en-US" w:eastAsia="ja-JP"/>
    </w:rPr>
  </w:style>
  <w:style w:type="paragraph" w:styleId="NormalWeb">
    <w:name w:val="Normal (Web)"/>
    <w:basedOn w:val="Normal"/>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after="0" w:line="240" w:lineRule="auto"/>
      <w:jc w:val="center"/>
    </w:pPr>
    <w:rPr>
      <w:rFonts w:eastAsia="MS Mincho"/>
      <w:lang w:eastAsia="ja-JP"/>
    </w:rPr>
  </w:style>
  <w:style w:type="paragraph" w:customStyle="1" w:styleId="MessageBody">
    <w:name w:val="MessageBody"/>
    <w:basedOn w:val="Normal"/>
    <w:rsid w:val="00440520"/>
    <w:pPr>
      <w:spacing w:after="0" w:line="240" w:lineRule="auto"/>
      <w:jc w:val="left"/>
    </w:pPr>
    <w:rPr>
      <w:szCs w:val="24"/>
      <w:lang w:val="en-US"/>
    </w:rPr>
  </w:style>
  <w:style w:type="paragraph" w:styleId="ListParagraph">
    <w:name w:val="List Paragraph"/>
    <w:basedOn w:val="Normal"/>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pPr>
      <w:spacing w:after="0" w:line="240" w:lineRule="auto"/>
      <w:jc w:val="left"/>
    </w:pPr>
    <w:rPr>
      <w:rFonts w:ascii="Times New Roman" w:hAnsi="Times New Roman"/>
      <w:noProof/>
      <w:lang w:val="en-US" w:eastAsia="ja-JP"/>
    </w:rPr>
  </w:style>
  <w:style w:type="character" w:styleId="PlaceholderText">
    <w:name w:val="Placeholder Text"/>
    <w:basedOn w:val="DefaultParagraphFont"/>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Normal"/>
    <w:uiPriority w:val="2"/>
    <w:qFormat/>
    <w:rsid w:val="00062F65"/>
    <w:pPr>
      <w:suppressAutoHyphens/>
      <w:spacing w:before="40" w:after="40" w:line="220" w:lineRule="atLeast"/>
      <w:jc w:val="left"/>
    </w:pPr>
    <w:rPr>
      <w:rFonts w:eastAsia="MS Mincho"/>
      <w:bCs/>
      <w:sz w:val="16"/>
      <w:lang w:val="en-US" w:eastAsia="ar-SA"/>
    </w:rPr>
  </w:style>
  <w:style w:type="paragraph" w:styleId="TOCHeading">
    <w:name w:val="TOC Heading"/>
    <w:basedOn w:val="Heading1"/>
    <w:next w:val="Normal"/>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Revision">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
    <w:name w:val="멘션1"/>
    <w:basedOn w:val="DefaultParagraphFont"/>
    <w:uiPriority w:val="99"/>
    <w:unhideWhenUsed/>
    <w:rsid w:val="008A07C6"/>
    <w:rPr>
      <w:color w:val="2B579A"/>
      <w:shd w:val="clear" w:color="auto" w:fill="E1DFDD"/>
    </w:rPr>
  </w:style>
  <w:style w:type="character" w:customStyle="1" w:styleId="cf01">
    <w:name w:val="cf01"/>
    <w:basedOn w:val="DefaultParagraphFont"/>
    <w:rsid w:val="00BA19FD"/>
    <w:rPr>
      <w:rFonts w:ascii="Segoe UI" w:hAnsi="Segoe UI" w:cs="Segoe UI" w:hint="default"/>
      <w:sz w:val="18"/>
      <w:szCs w:val="18"/>
    </w:rPr>
  </w:style>
  <w:style w:type="character" w:styleId="UnresolvedMention">
    <w:name w:val="Unresolved Mention"/>
    <w:basedOn w:val="DefaultParagraphFont"/>
    <w:uiPriority w:val="99"/>
    <w:semiHidden/>
    <w:unhideWhenUsed/>
    <w:rsid w:val="00642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1459">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57157703">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485707378">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153117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47321341">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16585401">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66793825">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4834708">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11414">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487280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00636295">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38589132">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690057737">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46038688">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jan.chitrakar@huawei.com" TargetMode="External"/><Relationship Id="rId24" Type="http://schemas.openxmlformats.org/officeDocument/2006/relationships/theme" Target="theme/theme1.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70E53841-519E-4034-8A84-811E7604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2210</Characters>
  <Application>Microsoft Office Word</Application>
  <DocSecurity>0</DocSecurity>
  <Lines>18</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2592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2023-11-02T06:42:00Z</dcterms:created>
  <dcterms:modified xsi:type="dcterms:W3CDTF">2023-11-09T08:53:00Z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(3)nRlKGYZlWUqV/cEyX/0WMj8Q3qwr+wYU4xG/DLnV2LFxtQS63geUljV32z4GQIO5/ZKnasuZ
ux+grQzlT1eo/lEJDqr4gziww0mfdtmOyvflke+ituNlN/2w9gDSWFdky9q5psmGOEKBPPll
zHKCDnHcRGOzFkM8r2zsp6ECbcuGM0fQN7ODZkYfm2Ayd9t9kFOeaUkIM++KtEix3ErrvXUx
kIq2zvW2DWH+3w2i18</vt:lpwstr>
  </property>
  <property fmtid="{D5CDD505-2E9C-101B-9397-08002B2CF9AE}" pid="10" name="_2015_ms_pID_7253431">
    <vt:lpwstr>JLLXFESm72XO9LFEdJO4STVR/7aftvWxIzxhPoXtM0Zk4Fx6UmHRfd
NmqOwvQTx5R06UnCVPtTpVwo2TMN1NBx234kJ7QmoXuEzrk2BLbFz0VmPS08wyHfGeUGPH90
D2wOuhlX06chCRc5u61J+vjGTKzfCbsW5T8zkdJBeHWeKRWq/eT/uRqi+oG5yk4/2bSLsCwl
BruxcUxLg8BImDRySEbDsne5StmMcWUsC00W</vt:lpwstr>
  </property>
  <property fmtid="{D5CDD505-2E9C-101B-9397-08002B2CF9AE}" pid="11" name="_2015_ms_pID_7253432">
    <vt:lpwstr>QA==</vt:lpwstr>
  </property>
</Properties>
</file>