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A3431FA" w:rsidR="001861F6" w:rsidRPr="0091497B" w:rsidRDefault="00345D32" w:rsidP="004915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855117">
              <w:rPr>
                <w:rFonts w:ascii="Times New Roman" w:eastAsia="DejaVu Sans" w:hAnsi="Times New Roman" w:cs="Arial"/>
                <w:b/>
                <w:bCs/>
                <w:kern w:val="1"/>
                <w:sz w:val="24"/>
                <w:szCs w:val="24"/>
                <w:lang w:val="en-US" w:eastAsia="ar-SA"/>
              </w:rPr>
              <w:t>for Comments #</w:t>
            </w:r>
            <w:r w:rsidR="00215F1F">
              <w:rPr>
                <w:rFonts w:ascii="Times New Roman" w:eastAsia="DejaVu Sans" w:hAnsi="Times New Roman" w:cs="Arial"/>
                <w:b/>
                <w:bCs/>
                <w:kern w:val="1"/>
                <w:sz w:val="24"/>
                <w:szCs w:val="24"/>
                <w:lang w:val="en-US" w:eastAsia="ar-SA"/>
              </w:rPr>
              <w:t>52,54,228</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6EA02B25"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w:t>
            </w:r>
            <w:r w:rsidR="00215F1F">
              <w:rPr>
                <w:rFonts w:ascii="Times New Roman" w:eastAsia="DejaVu Sans" w:hAnsi="Times New Roman" w:cs="Arial"/>
                <w:kern w:val="1"/>
                <w:sz w:val="24"/>
                <w:szCs w:val="24"/>
                <w:lang w:val="en-US" w:eastAsia="ar-SA"/>
              </w:rPr>
              <w:t>2</w:t>
            </w:r>
            <w:r w:rsidR="00FE3336">
              <w:rPr>
                <w:rFonts w:ascii="Times New Roman" w:eastAsia="DejaVu Sans" w:hAnsi="Times New Roman" w:cs="Arial"/>
                <w:kern w:val="1"/>
                <w:sz w:val="24"/>
                <w:szCs w:val="24"/>
                <w:lang w:val="en-US" w:eastAsia="ar-SA"/>
              </w:rPr>
              <w:t>6</w:t>
            </w:r>
            <w:r w:rsidR="00CF4D97">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6E24C39" w:rsidR="005521B6" w:rsidRPr="008279CF" w:rsidRDefault="000431C8"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Carlos Aldana (Meta)</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76F12AC2"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215F1F">
              <w:rPr>
                <w:rFonts w:ascii="Times New Roman" w:eastAsia="DejaVu Sans" w:hAnsi="Times New Roman" w:cs="Arial"/>
                <w:kern w:val="1"/>
                <w:sz w:val="24"/>
                <w:szCs w:val="24"/>
                <w:lang w:val="en-US" w:eastAsia="ar-SA"/>
              </w:rPr>
              <w:t xml:space="preserve">to some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772437A" w14:textId="5F6E355C" w:rsidR="00C31196" w:rsidRDefault="00C31196" w:rsidP="00BB00FA">
      <w:pPr>
        <w:rPr>
          <w:b/>
          <w:bCs/>
          <w:i/>
          <w:color w:val="4F81BD" w:themeColor="accent1"/>
        </w:rPr>
      </w:pPr>
      <w:r w:rsidRPr="00C53CE2">
        <w:rPr>
          <w:b/>
          <w:bCs/>
          <w:i/>
          <w:color w:val="4F81BD" w:themeColor="accent1"/>
        </w:rPr>
        <w:t xml:space="preserve">Comment </w:t>
      </w:r>
      <w:r w:rsidR="00955577">
        <w:rPr>
          <w:b/>
          <w:bCs/>
          <w:i/>
          <w:color w:val="4F81BD" w:themeColor="accent1"/>
        </w:rPr>
        <w:t>Index</w:t>
      </w:r>
      <w:r w:rsidRPr="00C53CE2">
        <w:rPr>
          <w:b/>
          <w:bCs/>
          <w:i/>
          <w:color w:val="4F81BD" w:themeColor="accent1"/>
        </w:rPr>
        <w:t xml:space="preserve"> #</w:t>
      </w:r>
      <w:r w:rsidR="00215F1F">
        <w:rPr>
          <w:b/>
          <w:bCs/>
          <w:i/>
          <w:color w:val="4F81BD" w:themeColor="accent1"/>
        </w:rPr>
        <w:t xml:space="preserve">52 </w:t>
      </w:r>
      <w:r w:rsidRPr="00C53CE2">
        <w:rPr>
          <w:b/>
          <w:bCs/>
          <w:i/>
          <w:color w:val="4F81BD" w:themeColor="accent1"/>
        </w:rPr>
        <w:t>15-23-0475-</w:t>
      </w:r>
      <w:r w:rsidR="00215F1F">
        <w:rPr>
          <w:b/>
          <w:bCs/>
          <w:i/>
          <w:color w:val="4F81BD" w:themeColor="accent1"/>
        </w:rPr>
        <w:t>22</w:t>
      </w:r>
      <w:r w:rsidRPr="00C53CE2">
        <w:rPr>
          <w:b/>
          <w:bCs/>
          <w:i/>
          <w:color w:val="4F81BD" w:themeColor="accent1"/>
        </w:rPr>
        <w:t>-04ab-cc-consolidated-comments</w:t>
      </w:r>
    </w:p>
    <w:p w14:paraId="13F50DC2" w14:textId="7F7F87DB" w:rsidR="009D2EB0" w:rsidRDefault="009D2EB0" w:rsidP="00BB00FA">
      <w:pPr>
        <w:rPr>
          <w:b/>
          <w:bCs/>
          <w:i/>
          <w:color w:val="4F81BD" w:themeColor="accent1"/>
        </w:rPr>
      </w:pPr>
    </w:p>
    <w:p w14:paraId="4715AA11" w14:textId="2EB091C2" w:rsidR="000431C8" w:rsidRDefault="00215F1F" w:rsidP="00BB00FA">
      <w:pPr>
        <w:rPr>
          <w:b/>
          <w:bCs/>
          <w:i/>
          <w:color w:val="4F81BD" w:themeColor="accent1"/>
        </w:rPr>
      </w:pPr>
      <w:r>
        <w:rPr>
          <w:noProof/>
        </w:rPr>
        <w:drawing>
          <wp:inline distT="0" distB="0" distL="0" distR="0" wp14:anchorId="46D490EC" wp14:editId="22020143">
            <wp:extent cx="9464040" cy="448056"/>
            <wp:effectExtent l="0" t="0" r="0" b="9525"/>
            <wp:docPr id="14290679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067969" name=""/>
                    <pic:cNvPicPr/>
                  </pic:nvPicPr>
                  <pic:blipFill>
                    <a:blip r:embed="rId11"/>
                    <a:stretch>
                      <a:fillRect/>
                    </a:stretch>
                  </pic:blipFill>
                  <pic:spPr>
                    <a:xfrm>
                      <a:off x="0" y="0"/>
                      <a:ext cx="9464040" cy="448056"/>
                    </a:xfrm>
                    <a:prstGeom prst="rect">
                      <a:avLst/>
                    </a:prstGeom>
                  </pic:spPr>
                </pic:pic>
              </a:graphicData>
            </a:graphic>
          </wp:inline>
        </w:drawing>
      </w:r>
    </w:p>
    <w:p w14:paraId="5A93728D" w14:textId="77777777" w:rsidR="000431C8" w:rsidRDefault="000431C8" w:rsidP="00BB00FA">
      <w:pPr>
        <w:rPr>
          <w:b/>
          <w:bCs/>
          <w:i/>
          <w:color w:val="4F81BD" w:themeColor="accent1"/>
        </w:rPr>
      </w:pPr>
    </w:p>
    <w:p w14:paraId="5616EA57" w14:textId="309FD7CB" w:rsidR="00E94F9C" w:rsidRPr="00FE3336" w:rsidRDefault="00E94F9C" w:rsidP="00BB00FA">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215F1F">
        <w:rPr>
          <w:rFonts w:ascii="Times New Roman" w:eastAsiaTheme="minorEastAsia" w:hAnsi="Times New Roman"/>
          <w:sz w:val="24"/>
          <w:szCs w:val="24"/>
          <w:lang w:eastAsia="zh-CN"/>
        </w:rPr>
        <w:t>If two</w:t>
      </w:r>
      <w:r w:rsidR="00B21C8E">
        <w:rPr>
          <w:rFonts w:ascii="Times New Roman" w:eastAsiaTheme="minorEastAsia" w:hAnsi="Times New Roman"/>
          <w:sz w:val="24"/>
          <w:szCs w:val="24"/>
          <w:lang w:eastAsia="zh-CN"/>
        </w:rPr>
        <w:t xml:space="preserve"> or more</w:t>
      </w:r>
      <w:r w:rsidR="00215F1F">
        <w:rPr>
          <w:rFonts w:ascii="Times New Roman" w:eastAsiaTheme="minorEastAsia" w:hAnsi="Times New Roman"/>
          <w:sz w:val="24"/>
          <w:szCs w:val="24"/>
          <w:lang w:eastAsia="zh-CN"/>
        </w:rPr>
        <w:t xml:space="preserve"> devices associate with the same short address in the same round, controller should let them retry with different short addresses.  A cause can be specified</w:t>
      </w:r>
      <w:r w:rsidR="006C675F">
        <w:rPr>
          <w:rFonts w:ascii="Times New Roman" w:eastAsiaTheme="minorEastAsia" w:hAnsi="Times New Roman"/>
          <w:sz w:val="24"/>
          <w:szCs w:val="24"/>
          <w:lang w:eastAsia="zh-CN"/>
        </w:rPr>
        <w:t xml:space="preserve"> in the Association Response</w:t>
      </w:r>
      <w:r w:rsidR="00215F1F">
        <w:rPr>
          <w:rFonts w:ascii="Times New Roman" w:eastAsiaTheme="minorEastAsia" w:hAnsi="Times New Roman"/>
          <w:sz w:val="24"/>
          <w:szCs w:val="24"/>
          <w:lang w:eastAsia="zh-CN"/>
        </w:rPr>
        <w:t xml:space="preserve"> so that the controlee can know to generate another short address and retry.</w:t>
      </w:r>
    </w:p>
    <w:p w14:paraId="6E19EACA" w14:textId="41F71DF6" w:rsidR="001F446A" w:rsidRPr="00215F1F" w:rsidRDefault="001F446A" w:rsidP="00BB00FA">
      <w:pPr>
        <w:rPr>
          <w:rFonts w:ascii="Times New Roman" w:eastAsiaTheme="minorEastAsia" w:hAnsi="Times New Roman"/>
          <w:b/>
          <w:bCs/>
          <w:sz w:val="24"/>
          <w:szCs w:val="24"/>
          <w:lang w:eastAsia="zh-CN"/>
        </w:rPr>
      </w:pPr>
      <w:r w:rsidRPr="00215F1F">
        <w:rPr>
          <w:rFonts w:ascii="Times New Roman" w:eastAsiaTheme="minorEastAsia" w:hAnsi="Times New Roman"/>
          <w:b/>
          <w:bCs/>
          <w:sz w:val="24"/>
          <w:szCs w:val="24"/>
          <w:u w:val="single"/>
          <w:lang w:eastAsia="zh-CN"/>
        </w:rPr>
        <w:t>Resolution</w:t>
      </w:r>
      <w:r w:rsidRPr="00215F1F">
        <w:rPr>
          <w:rFonts w:ascii="Times New Roman" w:eastAsiaTheme="minorEastAsia" w:hAnsi="Times New Roman"/>
          <w:b/>
          <w:bCs/>
          <w:sz w:val="24"/>
          <w:szCs w:val="24"/>
          <w:lang w:eastAsia="zh-CN"/>
        </w:rPr>
        <w:t xml:space="preserve">: </w:t>
      </w:r>
    </w:p>
    <w:p w14:paraId="13A9E851" w14:textId="1B47EF14" w:rsidR="00215F1F" w:rsidRPr="00B21C8E" w:rsidRDefault="00215F1F" w:rsidP="00215F1F">
      <w:pPr>
        <w:rPr>
          <w:rFonts w:eastAsiaTheme="minorHAnsi"/>
          <w:sz w:val="22"/>
          <w:szCs w:val="22"/>
        </w:rPr>
      </w:pPr>
      <w:r>
        <w:rPr>
          <w:rFonts w:eastAsiaTheme="minorHAnsi"/>
          <w:sz w:val="22"/>
          <w:szCs w:val="22"/>
        </w:rPr>
        <w:t xml:space="preserve">Add a row </w:t>
      </w:r>
      <w:r w:rsidR="00CD70B4">
        <w:rPr>
          <w:rFonts w:eastAsiaTheme="minorHAnsi"/>
          <w:sz w:val="22"/>
          <w:szCs w:val="22"/>
        </w:rPr>
        <w:t xml:space="preserve">with Association Status = 4 </w:t>
      </w:r>
      <w:r>
        <w:rPr>
          <w:rFonts w:eastAsiaTheme="minorHAnsi"/>
          <w:sz w:val="22"/>
          <w:szCs w:val="22"/>
        </w:rPr>
        <w:t>to Table 19</w:t>
      </w:r>
      <w:r w:rsidR="00B21C8E">
        <w:rPr>
          <w:rFonts w:eastAsiaTheme="minorHAnsi"/>
          <w:sz w:val="22"/>
          <w:szCs w:val="22"/>
        </w:rPr>
        <w:t xml:space="preserve"> that says “Association denied because </w:t>
      </w:r>
      <w:r w:rsidR="002864D5">
        <w:rPr>
          <w:rFonts w:eastAsiaTheme="minorHAnsi"/>
          <w:sz w:val="22"/>
          <w:szCs w:val="22"/>
        </w:rPr>
        <w:t>duplicate</w:t>
      </w:r>
      <w:r w:rsidR="00B21C8E">
        <w:rPr>
          <w:rFonts w:eastAsiaTheme="minorHAnsi"/>
          <w:sz w:val="22"/>
          <w:szCs w:val="22"/>
        </w:rPr>
        <w:t xml:space="preserve"> short address</w:t>
      </w:r>
      <w:r w:rsidR="002864D5">
        <w:rPr>
          <w:rFonts w:eastAsiaTheme="minorHAnsi"/>
          <w:sz w:val="22"/>
          <w:szCs w:val="22"/>
        </w:rPr>
        <w:t>es</w:t>
      </w:r>
      <w:r w:rsidR="003662FD">
        <w:rPr>
          <w:rFonts w:eastAsiaTheme="minorHAnsi"/>
          <w:sz w:val="22"/>
          <w:szCs w:val="22"/>
        </w:rPr>
        <w:t xml:space="preserve"> requested. Try again with a different short address</w:t>
      </w:r>
      <w:r w:rsidR="003251E0">
        <w:rPr>
          <w:rFonts w:eastAsiaTheme="minorHAnsi"/>
          <w:sz w:val="22"/>
          <w:szCs w:val="22"/>
        </w:rPr>
        <w:t>.</w:t>
      </w:r>
      <w:r w:rsidR="00B21C8E">
        <w:rPr>
          <w:rFonts w:eastAsiaTheme="minorHAnsi"/>
          <w:sz w:val="22"/>
          <w:szCs w:val="22"/>
        </w:rPr>
        <w:t>” and change the Reserved values to 5-255.</w:t>
      </w:r>
    </w:p>
    <w:p w14:paraId="78421D2D" w14:textId="1448F8FC" w:rsidR="00215F1F" w:rsidRDefault="00215F1F" w:rsidP="00215F1F">
      <w:pPr>
        <w:rPr>
          <w:rFonts w:eastAsiaTheme="minorHAnsi"/>
          <w:sz w:val="22"/>
          <w:szCs w:val="22"/>
        </w:rPr>
      </w:pPr>
      <w:r>
        <w:rPr>
          <w:rFonts w:eastAsiaTheme="minorHAnsi"/>
          <w:noProof/>
        </w:rPr>
        <w:drawing>
          <wp:inline distT="0" distB="0" distL="0" distR="0" wp14:anchorId="476BF52F" wp14:editId="39C6A231">
            <wp:extent cx="6019800" cy="2895600"/>
            <wp:effectExtent l="0" t="0" r="0" b="0"/>
            <wp:docPr id="334520589" name="Picture 1" descr="A white and black box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520589" name="Picture 1" descr="A white and black box with blue text&#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019800" cy="2895600"/>
                    </a:xfrm>
                    <a:prstGeom prst="rect">
                      <a:avLst/>
                    </a:prstGeom>
                    <a:noFill/>
                    <a:ln>
                      <a:noFill/>
                    </a:ln>
                  </pic:spPr>
                </pic:pic>
              </a:graphicData>
            </a:graphic>
          </wp:inline>
        </w:drawing>
      </w:r>
    </w:p>
    <w:p w14:paraId="3B94D7D6" w14:textId="7EE3E5B2" w:rsidR="00215F1F" w:rsidRDefault="00CD70B4" w:rsidP="00215F1F">
      <w:pPr>
        <w:rPr>
          <w:rFonts w:eastAsiaTheme="minorHAnsi"/>
          <w:sz w:val="22"/>
          <w:szCs w:val="22"/>
        </w:rPr>
      </w:pPr>
      <w:r w:rsidRPr="00CD70B4">
        <w:rPr>
          <w:rFonts w:eastAsiaTheme="minorHAnsi"/>
          <w:color w:val="FF0000"/>
          <w:sz w:val="22"/>
          <w:szCs w:val="22"/>
        </w:rPr>
        <w:t xml:space="preserve">Note to </w:t>
      </w:r>
      <w:r w:rsidR="008E2A6F" w:rsidRPr="00CD70B4">
        <w:rPr>
          <w:rFonts w:eastAsiaTheme="minorHAnsi"/>
          <w:color w:val="FF0000"/>
          <w:sz w:val="22"/>
          <w:szCs w:val="22"/>
        </w:rPr>
        <w:t>Editor:</w:t>
      </w:r>
      <w:r w:rsidRPr="00CD70B4">
        <w:rPr>
          <w:rFonts w:eastAsiaTheme="minorHAnsi"/>
          <w:color w:val="FF0000"/>
          <w:sz w:val="22"/>
          <w:szCs w:val="22"/>
        </w:rPr>
        <w:t xml:space="preserve"> </w:t>
      </w:r>
      <w:r w:rsidR="005D1660" w:rsidRPr="005D1660">
        <w:rPr>
          <w:rFonts w:eastAsiaTheme="minorHAnsi"/>
          <w:sz w:val="22"/>
          <w:szCs w:val="22"/>
        </w:rPr>
        <w:t xml:space="preserve">Please </w:t>
      </w:r>
      <w:r w:rsidR="005D1660">
        <w:rPr>
          <w:rFonts w:eastAsiaTheme="minorHAnsi"/>
          <w:sz w:val="22"/>
          <w:szCs w:val="22"/>
        </w:rPr>
        <w:t>m</w:t>
      </w:r>
      <w:r>
        <w:rPr>
          <w:rFonts w:eastAsiaTheme="minorHAnsi"/>
          <w:sz w:val="22"/>
          <w:szCs w:val="22"/>
        </w:rPr>
        <w:t>odify the sentence</w:t>
      </w:r>
      <w:ins w:id="1" w:author="Author">
        <w:r>
          <w:rPr>
            <w:rFonts w:eastAsiaTheme="minorHAnsi"/>
            <w:sz w:val="22"/>
            <w:szCs w:val="22"/>
          </w:rPr>
          <w:t xml:space="preserve"> </w:t>
        </w:r>
      </w:ins>
      <w:r>
        <w:rPr>
          <w:rFonts w:eastAsiaTheme="minorHAnsi"/>
          <w:sz w:val="22"/>
          <w:szCs w:val="22"/>
        </w:rPr>
        <w:t xml:space="preserve">in the draft as shown </w:t>
      </w:r>
      <w:proofErr w:type="gramStart"/>
      <w:r>
        <w:rPr>
          <w:rFonts w:eastAsiaTheme="minorHAnsi"/>
          <w:sz w:val="22"/>
          <w:szCs w:val="22"/>
        </w:rPr>
        <w:t>below</w:t>
      </w:r>
      <w:proofErr w:type="gramEnd"/>
    </w:p>
    <w:p w14:paraId="300908FC" w14:textId="1570E2C2" w:rsidR="00CD70B4" w:rsidRPr="00CD70B4" w:rsidRDefault="00CD70B4" w:rsidP="00215F1F">
      <w:pPr>
        <w:rPr>
          <w:rFonts w:ascii="Times New Roman" w:eastAsiaTheme="minorHAnsi" w:hAnsi="Times New Roman"/>
          <w:sz w:val="24"/>
          <w:szCs w:val="24"/>
        </w:rPr>
      </w:pPr>
      <w:r w:rsidRPr="00CD70B4">
        <w:rPr>
          <w:rFonts w:ascii="Times New Roman" w:hAnsi="Times New Roman"/>
          <w:sz w:val="24"/>
          <w:szCs w:val="24"/>
        </w:rPr>
        <w:t xml:space="preserve">The controller may deny the association request based on capability information, </w:t>
      </w:r>
      <w:ins w:id="2" w:author="Author">
        <w:r w:rsidRPr="00CD70B4">
          <w:rPr>
            <w:rFonts w:ascii="Times New Roman" w:hAnsi="Times New Roman"/>
            <w:sz w:val="24"/>
            <w:szCs w:val="24"/>
          </w:rPr>
          <w:t>already used short address,</w:t>
        </w:r>
      </w:ins>
      <w:r w:rsidRPr="00CD70B4">
        <w:rPr>
          <w:rFonts w:ascii="Times New Roman" w:hAnsi="Times New Roman"/>
          <w:sz w:val="24"/>
          <w:szCs w:val="24"/>
        </w:rPr>
        <w:t xml:space="preserve"> </w:t>
      </w:r>
      <w:del w:id="3" w:author="Author">
        <w:r w:rsidRPr="00CD70B4" w:rsidDel="00CD70B4">
          <w:rPr>
            <w:rFonts w:ascii="Times New Roman" w:hAnsi="Times New Roman"/>
            <w:sz w:val="24"/>
            <w:szCs w:val="24"/>
          </w:rPr>
          <w:delText xml:space="preserve">and </w:delText>
        </w:r>
      </w:del>
      <w:r w:rsidRPr="00CD70B4">
        <w:rPr>
          <w:rFonts w:ascii="Times New Roman" w:hAnsi="Times New Roman"/>
          <w:sz w:val="24"/>
          <w:szCs w:val="24"/>
        </w:rPr>
        <w:t xml:space="preserve">or </w:t>
      </w:r>
      <w:del w:id="4" w:author="Author">
        <w:r w:rsidRPr="00CD70B4" w:rsidDel="00CD70B4">
          <w:rPr>
            <w:rFonts w:ascii="Times New Roman" w:hAnsi="Times New Roman"/>
            <w:sz w:val="24"/>
            <w:szCs w:val="24"/>
          </w:rPr>
          <w:delText>any other</w:delText>
        </w:r>
      </w:del>
      <w:ins w:id="5" w:author="Author">
        <w:r w:rsidRPr="00CD70B4">
          <w:rPr>
            <w:rFonts w:ascii="Times New Roman" w:hAnsi="Times New Roman"/>
            <w:sz w:val="24"/>
            <w:szCs w:val="24"/>
          </w:rPr>
          <w:t>another</w:t>
        </w:r>
      </w:ins>
      <w:r w:rsidRPr="00CD70B4">
        <w:rPr>
          <w:rFonts w:ascii="Times New Roman" w:hAnsi="Times New Roman"/>
          <w:sz w:val="24"/>
          <w:szCs w:val="24"/>
        </w:rPr>
        <w:t xml:space="preserve"> reason.</w:t>
      </w:r>
    </w:p>
    <w:p w14:paraId="54ED2F28" w14:textId="77777777" w:rsidR="00CD70B4" w:rsidRDefault="00CD70B4" w:rsidP="00CD70B4">
      <w:pPr>
        <w:spacing w:after="200" w:line="276" w:lineRule="auto"/>
        <w:jc w:val="left"/>
        <w:rPr>
          <w:rFonts w:ascii="Times New Roman" w:eastAsia="DejaVu Sans" w:hAnsi="Times New Roman" w:cs="Arial"/>
          <w:kern w:val="1"/>
          <w:sz w:val="24"/>
          <w:szCs w:val="24"/>
          <w:lang w:val="en-US" w:eastAsia="ar-SA"/>
        </w:rPr>
      </w:pPr>
    </w:p>
    <w:p w14:paraId="2A3704B3" w14:textId="739A0AF9" w:rsidR="00CD70B4" w:rsidRDefault="00CD70B4" w:rsidP="00CD70B4">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54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715A60F5" w14:textId="3D14D615" w:rsidR="00CD70B4" w:rsidRDefault="00CD70B4" w:rsidP="00215F1F">
      <w:pPr>
        <w:rPr>
          <w:rFonts w:eastAsiaTheme="minorHAnsi"/>
          <w:sz w:val="22"/>
          <w:szCs w:val="22"/>
        </w:rPr>
      </w:pPr>
      <w:r>
        <w:rPr>
          <w:noProof/>
        </w:rPr>
        <w:drawing>
          <wp:inline distT="0" distB="0" distL="0" distR="0" wp14:anchorId="6365A9AF" wp14:editId="5E74C702">
            <wp:extent cx="9884664" cy="201168"/>
            <wp:effectExtent l="0" t="0" r="0" b="8890"/>
            <wp:docPr id="623016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01609" name=""/>
                    <pic:cNvPicPr/>
                  </pic:nvPicPr>
                  <pic:blipFill>
                    <a:blip r:embed="rId14"/>
                    <a:stretch>
                      <a:fillRect/>
                    </a:stretch>
                  </pic:blipFill>
                  <pic:spPr>
                    <a:xfrm>
                      <a:off x="0" y="0"/>
                      <a:ext cx="9884664" cy="201168"/>
                    </a:xfrm>
                    <a:prstGeom prst="rect">
                      <a:avLst/>
                    </a:prstGeom>
                  </pic:spPr>
                </pic:pic>
              </a:graphicData>
            </a:graphic>
          </wp:inline>
        </w:drawing>
      </w:r>
    </w:p>
    <w:p w14:paraId="16914C83" w14:textId="23ECAD01" w:rsidR="00CD70B4"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Just as in 802.15.4-2020, </w:t>
      </w:r>
      <w:r w:rsidR="00525B21">
        <w:rPr>
          <w:rFonts w:ascii="Times New Roman" w:eastAsiaTheme="minorEastAsia" w:hAnsi="Times New Roman"/>
          <w:sz w:val="24"/>
          <w:szCs w:val="24"/>
          <w:lang w:eastAsia="zh-CN"/>
        </w:rPr>
        <w:t xml:space="preserve">the intent of 802.15.4ab is to have </w:t>
      </w:r>
      <w:r w:rsidR="007E3B23">
        <w:rPr>
          <w:rFonts w:ascii="Times New Roman" w:eastAsiaTheme="minorEastAsia" w:hAnsi="Times New Roman"/>
          <w:sz w:val="24"/>
          <w:szCs w:val="24"/>
          <w:lang w:eastAsia="zh-CN"/>
        </w:rPr>
        <w:t xml:space="preserve">Association </w:t>
      </w:r>
      <w:r w:rsidR="00C43C84">
        <w:rPr>
          <w:rFonts w:ascii="Times New Roman" w:eastAsiaTheme="minorEastAsia" w:hAnsi="Times New Roman"/>
          <w:sz w:val="24"/>
          <w:szCs w:val="24"/>
          <w:lang w:eastAsia="zh-CN"/>
        </w:rPr>
        <w:t>Request and Association Response</w:t>
      </w:r>
      <w:r w:rsidR="007E3B23">
        <w:rPr>
          <w:rFonts w:ascii="Times New Roman" w:eastAsiaTheme="minorEastAsia" w:hAnsi="Times New Roman"/>
          <w:sz w:val="24"/>
          <w:szCs w:val="24"/>
          <w:lang w:eastAsia="zh-CN"/>
        </w:rPr>
        <w:t xml:space="preserve"> not have Ack</w:t>
      </w:r>
      <w:r w:rsidR="00D270CD">
        <w:rPr>
          <w:rFonts w:ascii="Times New Roman" w:eastAsiaTheme="minorEastAsia" w:hAnsi="Times New Roman"/>
          <w:sz w:val="24"/>
          <w:szCs w:val="24"/>
          <w:lang w:eastAsia="zh-CN"/>
        </w:rPr>
        <w:t>.</w:t>
      </w:r>
    </w:p>
    <w:p w14:paraId="3C8D48DB" w14:textId="79DCA8C9" w:rsidR="00B21C8E" w:rsidRDefault="00B21C8E" w:rsidP="00215F1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B21C8E">
        <w:rPr>
          <w:rFonts w:ascii="Times New Roman" w:eastAsiaTheme="minorEastAsia" w:hAnsi="Times New Roman"/>
          <w:b/>
          <w:bCs/>
          <w:sz w:val="24"/>
          <w:szCs w:val="24"/>
          <w:lang w:eastAsia="zh-CN"/>
        </w:rPr>
        <w:t>:</w:t>
      </w:r>
      <w:r>
        <w:rPr>
          <w:rFonts w:ascii="Times New Roman" w:eastAsiaTheme="minorEastAsia" w:hAnsi="Times New Roman"/>
          <w:sz w:val="24"/>
          <w:szCs w:val="24"/>
          <w:lang w:eastAsia="zh-CN"/>
        </w:rPr>
        <w:t xml:space="preserve">  </w:t>
      </w:r>
      <w:r w:rsidR="006717B5">
        <w:rPr>
          <w:rFonts w:ascii="Times New Roman" w:eastAsiaTheme="minorEastAsia" w:hAnsi="Times New Roman"/>
          <w:sz w:val="24"/>
          <w:szCs w:val="24"/>
          <w:lang w:eastAsia="zh-CN"/>
        </w:rPr>
        <w:t xml:space="preserve">Revise.   </w:t>
      </w:r>
      <w:r w:rsidR="005D1660">
        <w:rPr>
          <w:rFonts w:ascii="Times New Roman" w:eastAsiaTheme="minorEastAsia" w:hAnsi="Times New Roman"/>
          <w:sz w:val="24"/>
          <w:szCs w:val="24"/>
          <w:lang w:eastAsia="zh-CN"/>
        </w:rPr>
        <w:t>Modify</w:t>
      </w:r>
      <w:r w:rsidR="006717B5">
        <w:rPr>
          <w:rFonts w:ascii="Times New Roman" w:eastAsiaTheme="minorEastAsia" w:hAnsi="Times New Roman"/>
          <w:sz w:val="24"/>
          <w:szCs w:val="24"/>
          <w:lang w:eastAsia="zh-CN"/>
        </w:rPr>
        <w:t xml:space="preserve"> the </w:t>
      </w:r>
      <w:r w:rsidR="00C532C6">
        <w:rPr>
          <w:rFonts w:ascii="Times New Roman" w:eastAsiaTheme="minorEastAsia" w:hAnsi="Times New Roman"/>
          <w:sz w:val="24"/>
          <w:szCs w:val="24"/>
          <w:lang w:eastAsia="zh-CN"/>
        </w:rPr>
        <w:t xml:space="preserve">text in </w:t>
      </w:r>
      <w:r w:rsidR="00977266">
        <w:rPr>
          <w:rFonts w:ascii="Times New Roman" w:eastAsiaTheme="minorEastAsia" w:hAnsi="Times New Roman"/>
          <w:sz w:val="24"/>
          <w:szCs w:val="24"/>
          <w:lang w:eastAsia="zh-CN"/>
        </w:rPr>
        <w:t>6.6.3.3</w:t>
      </w:r>
      <w:r w:rsidR="005D1660">
        <w:rPr>
          <w:rFonts w:ascii="Times New Roman" w:eastAsiaTheme="minorEastAsia" w:hAnsi="Times New Roman"/>
          <w:sz w:val="24"/>
          <w:szCs w:val="24"/>
          <w:lang w:eastAsia="zh-CN"/>
        </w:rPr>
        <w:t xml:space="preserve"> to include the green text below: </w:t>
      </w:r>
    </w:p>
    <w:p w14:paraId="03AE9A48" w14:textId="5578F483" w:rsidR="00483036" w:rsidRPr="00483036" w:rsidRDefault="00D14571" w:rsidP="00483036">
      <w:pPr>
        <w:rPr>
          <w:rFonts w:ascii="Times New Roman" w:hAnsi="Times New Roman"/>
          <w:sz w:val="24"/>
          <w:szCs w:val="24"/>
        </w:rPr>
      </w:pPr>
      <w:r w:rsidRPr="00A72FB8">
        <w:rPr>
          <w:rFonts w:ascii="Times New Roman" w:hAnsi="Times New Roman"/>
          <w:color w:val="00B050"/>
          <w:sz w:val="24"/>
          <w:szCs w:val="24"/>
        </w:rPr>
        <w:t>When Acknowledgment is requested</w:t>
      </w:r>
      <w:r w:rsidR="00A72FB8" w:rsidRPr="00A72FB8">
        <w:rPr>
          <w:rFonts w:ascii="Times New Roman" w:hAnsi="Times New Roman"/>
          <w:color w:val="00B050"/>
          <w:sz w:val="24"/>
          <w:szCs w:val="24"/>
        </w:rPr>
        <w:t xml:space="preserve"> f</w:t>
      </w:r>
      <w:r w:rsidR="00483036" w:rsidRPr="00A72FB8">
        <w:rPr>
          <w:rFonts w:ascii="Times New Roman" w:hAnsi="Times New Roman"/>
          <w:color w:val="00B050"/>
          <w:sz w:val="24"/>
          <w:szCs w:val="24"/>
        </w:rPr>
        <w:t>or HRP UWB PHY</w:t>
      </w:r>
      <w:r w:rsidR="00483036" w:rsidRPr="00483036">
        <w:rPr>
          <w:rFonts w:ascii="Times New Roman" w:hAnsi="Times New Roman"/>
          <w:sz w:val="24"/>
          <w:szCs w:val="24"/>
        </w:rPr>
        <w:t>, Imm-Ack shall commence AIFS after the reception of the last symbol of Data frame or MAC command</w:t>
      </w:r>
      <w:r w:rsidR="00A72FB8">
        <w:rPr>
          <w:rFonts w:ascii="Times New Roman" w:hAnsi="Times New Roman"/>
          <w:sz w:val="24"/>
          <w:szCs w:val="24"/>
        </w:rPr>
        <w:t>.</w:t>
      </w:r>
      <w:r w:rsidR="00483036" w:rsidRPr="00483036">
        <w:rPr>
          <w:rFonts w:ascii="Times New Roman" w:hAnsi="Times New Roman"/>
          <w:sz w:val="24"/>
          <w:szCs w:val="24"/>
        </w:rPr>
        <w:t xml:space="preserve"> </w:t>
      </w:r>
    </w:p>
    <w:p w14:paraId="429A3199" w14:textId="77777777" w:rsidR="00C532C6" w:rsidRDefault="00C532C6" w:rsidP="00215F1F">
      <w:pPr>
        <w:rPr>
          <w:rFonts w:ascii="Times New Roman" w:eastAsiaTheme="minorEastAsia" w:hAnsi="Times New Roman"/>
          <w:sz w:val="24"/>
          <w:szCs w:val="24"/>
          <w:lang w:eastAsia="zh-CN"/>
        </w:rPr>
      </w:pPr>
    </w:p>
    <w:p w14:paraId="33176281" w14:textId="46AE74C0" w:rsidR="007360AF" w:rsidRDefault="007360AF" w:rsidP="007360AF">
      <w:pPr>
        <w:rPr>
          <w:b/>
          <w:bCs/>
          <w:i/>
          <w:color w:val="4F81BD" w:themeColor="accent1"/>
        </w:rPr>
      </w:pPr>
      <w:r w:rsidRPr="00C53CE2">
        <w:rPr>
          <w:b/>
          <w:bCs/>
          <w:i/>
          <w:color w:val="4F81BD" w:themeColor="accent1"/>
        </w:rPr>
        <w:t xml:space="preserve">Comment </w:t>
      </w:r>
      <w:r>
        <w:rPr>
          <w:b/>
          <w:bCs/>
          <w:i/>
          <w:color w:val="4F81BD" w:themeColor="accent1"/>
        </w:rPr>
        <w:t>Index</w:t>
      </w:r>
      <w:r w:rsidRPr="00C53CE2">
        <w:rPr>
          <w:b/>
          <w:bCs/>
          <w:i/>
          <w:color w:val="4F81BD" w:themeColor="accent1"/>
        </w:rPr>
        <w:t xml:space="preserve"> #</w:t>
      </w:r>
      <w:r>
        <w:rPr>
          <w:b/>
          <w:bCs/>
          <w:i/>
          <w:color w:val="4F81BD" w:themeColor="accent1"/>
        </w:rPr>
        <w:t xml:space="preserve">228 </w:t>
      </w:r>
      <w:r w:rsidRPr="00C53CE2">
        <w:rPr>
          <w:b/>
          <w:bCs/>
          <w:i/>
          <w:color w:val="4F81BD" w:themeColor="accent1"/>
        </w:rPr>
        <w:t>15-23-0475-</w:t>
      </w:r>
      <w:r>
        <w:rPr>
          <w:b/>
          <w:bCs/>
          <w:i/>
          <w:color w:val="4F81BD" w:themeColor="accent1"/>
        </w:rPr>
        <w:t>22</w:t>
      </w:r>
      <w:r w:rsidRPr="00C53CE2">
        <w:rPr>
          <w:b/>
          <w:bCs/>
          <w:i/>
          <w:color w:val="4F81BD" w:themeColor="accent1"/>
        </w:rPr>
        <w:t>-04ab-cc-consolidated-comments</w:t>
      </w:r>
    </w:p>
    <w:p w14:paraId="43A5256F" w14:textId="408AC0E6" w:rsidR="00155632" w:rsidRDefault="00FE3336" w:rsidP="007360AF">
      <w:pPr>
        <w:rPr>
          <w:b/>
          <w:bCs/>
          <w:i/>
          <w:color w:val="4F81BD" w:themeColor="accent1"/>
        </w:rPr>
      </w:pPr>
      <w:r>
        <w:rPr>
          <w:noProof/>
        </w:rPr>
        <w:drawing>
          <wp:inline distT="0" distB="0" distL="0" distR="0" wp14:anchorId="261703D5" wp14:editId="6643F484">
            <wp:extent cx="9171432" cy="329184"/>
            <wp:effectExtent l="0" t="0" r="0" b="0"/>
            <wp:docPr id="13623906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390692" name=""/>
                    <pic:cNvPicPr/>
                  </pic:nvPicPr>
                  <pic:blipFill>
                    <a:blip r:embed="rId15"/>
                    <a:stretch>
                      <a:fillRect/>
                    </a:stretch>
                  </pic:blipFill>
                  <pic:spPr>
                    <a:xfrm>
                      <a:off x="0" y="0"/>
                      <a:ext cx="9171432" cy="329184"/>
                    </a:xfrm>
                    <a:prstGeom prst="rect">
                      <a:avLst/>
                    </a:prstGeom>
                  </pic:spPr>
                </pic:pic>
              </a:graphicData>
            </a:graphic>
          </wp:inline>
        </w:drawing>
      </w:r>
    </w:p>
    <w:p w14:paraId="2F75F597" w14:textId="0A4ADC31" w:rsidR="00A22676" w:rsidRPr="00310446" w:rsidRDefault="001C1045" w:rsidP="007360AF">
      <w:pPr>
        <w:rPr>
          <w:rFonts w:ascii="Times New Roman" w:hAnsi="Times New Roman"/>
          <w:b/>
          <w:bCs/>
          <w:i/>
          <w:color w:val="4F81BD" w:themeColor="accent1"/>
          <w:sz w:val="24"/>
          <w:szCs w:val="24"/>
        </w:rPr>
      </w:pPr>
      <w:r w:rsidRPr="00FE3336">
        <w:rPr>
          <w:rFonts w:ascii="Times New Roman" w:eastAsiaTheme="minorEastAsia" w:hAnsi="Times New Roman"/>
          <w:b/>
          <w:bCs/>
          <w:sz w:val="24"/>
          <w:szCs w:val="24"/>
          <w:lang w:eastAsia="zh-CN"/>
        </w:rPr>
        <w:t>Discussion</w:t>
      </w:r>
      <w:r w:rsidRPr="00FE3336">
        <w:rPr>
          <w:rFonts w:ascii="Times New Roman" w:eastAsiaTheme="minorEastAsia" w:hAnsi="Times New Roman"/>
          <w:sz w:val="24"/>
          <w:szCs w:val="24"/>
          <w:lang w:eastAsia="zh-CN"/>
        </w:rPr>
        <w:t>:</w:t>
      </w:r>
      <w:r w:rsidRPr="00310446">
        <w:rPr>
          <w:rFonts w:ascii="Times New Roman" w:eastAsiaTheme="minorEastAsia" w:hAnsi="Times New Roman"/>
          <w:sz w:val="24"/>
          <w:szCs w:val="24"/>
          <w:lang w:eastAsia="zh-CN"/>
        </w:rPr>
        <w:t xml:space="preserve">  Agree with commenter.</w:t>
      </w:r>
    </w:p>
    <w:p w14:paraId="5EDBF663" w14:textId="1E662F96" w:rsidR="00A22676" w:rsidRPr="00310446" w:rsidRDefault="001C1045" w:rsidP="007360AF">
      <w:pPr>
        <w:rPr>
          <w:rFonts w:ascii="Times New Roman" w:eastAsiaTheme="minorEastAsia" w:hAnsi="Times New Roman"/>
          <w:sz w:val="24"/>
          <w:szCs w:val="24"/>
          <w:lang w:eastAsia="zh-CN"/>
        </w:rPr>
      </w:pPr>
      <w:r w:rsidRPr="00FE3336">
        <w:rPr>
          <w:rFonts w:ascii="Times New Roman" w:eastAsiaTheme="minorEastAsia" w:hAnsi="Times New Roman"/>
          <w:b/>
          <w:bCs/>
          <w:sz w:val="24"/>
          <w:szCs w:val="24"/>
          <w:u w:val="single"/>
          <w:lang w:eastAsia="zh-CN"/>
        </w:rPr>
        <w:t>Resolution</w:t>
      </w:r>
      <w:r w:rsidRPr="00310446">
        <w:rPr>
          <w:rFonts w:ascii="Times New Roman" w:eastAsiaTheme="minorEastAsia" w:hAnsi="Times New Roman"/>
          <w:b/>
          <w:bCs/>
          <w:sz w:val="24"/>
          <w:szCs w:val="24"/>
          <w:lang w:eastAsia="zh-CN"/>
        </w:rPr>
        <w:t>:</w:t>
      </w:r>
      <w:r w:rsidRPr="00310446">
        <w:rPr>
          <w:rFonts w:ascii="Times New Roman" w:eastAsiaTheme="minorEastAsia" w:hAnsi="Times New Roman"/>
          <w:sz w:val="24"/>
          <w:szCs w:val="24"/>
          <w:lang w:eastAsia="zh-CN"/>
        </w:rPr>
        <w:t xml:space="preserve">  Revise.  Modify the text in </w:t>
      </w:r>
      <w:r w:rsidR="00A657B3" w:rsidRPr="00310446">
        <w:rPr>
          <w:rFonts w:ascii="Times New Roman" w:eastAsiaTheme="minorEastAsia" w:hAnsi="Times New Roman"/>
          <w:sz w:val="24"/>
          <w:szCs w:val="24"/>
          <w:lang w:eastAsia="zh-CN"/>
        </w:rPr>
        <w:t>16.3.3.4 so that the following sentence is added:</w:t>
      </w:r>
    </w:p>
    <w:p w14:paraId="1474C3A4" w14:textId="3E1F39D4" w:rsidR="00A657B3" w:rsidRPr="00310446" w:rsidRDefault="00603D5D" w:rsidP="007360AF">
      <w:pPr>
        <w:rPr>
          <w:rFonts w:ascii="Times New Roman" w:eastAsiaTheme="minorEastAsia" w:hAnsi="Times New Roman"/>
          <w:sz w:val="24"/>
          <w:szCs w:val="24"/>
          <w:lang w:eastAsia="zh-CN"/>
        </w:rPr>
      </w:pPr>
      <w:r w:rsidRPr="00310446">
        <w:rPr>
          <w:rFonts w:ascii="Times New Roman" w:hAnsi="Times New Roman"/>
          <w:sz w:val="24"/>
          <w:szCs w:val="24"/>
        </w:rPr>
        <w:t xml:space="preserve">For all values of </w:t>
      </w:r>
      <w:r w:rsidRPr="00310446">
        <w:rPr>
          <w:rFonts w:ascii="Times New Roman" w:hAnsi="Times New Roman"/>
          <w:i/>
          <w:iCs/>
          <w:sz w:val="24"/>
          <w:szCs w:val="24"/>
        </w:rPr>
        <w:t>N</w:t>
      </w:r>
      <w:r w:rsidRPr="000C35C2">
        <w:rPr>
          <w:rFonts w:ascii="Times New Roman" w:hAnsi="Times New Roman"/>
          <w:i/>
          <w:iCs/>
          <w:sz w:val="24"/>
          <w:szCs w:val="24"/>
          <w:vertAlign w:val="subscript"/>
        </w:rPr>
        <w:t>shrt</w:t>
      </w:r>
      <w:r w:rsidRPr="00310446">
        <w:rPr>
          <w:rFonts w:ascii="Times New Roman" w:hAnsi="Times New Roman"/>
          <w:sz w:val="24"/>
          <w:szCs w:val="24"/>
        </w:rPr>
        <w:t xml:space="preserve">, encode each of the </w:t>
      </w:r>
      <w:r w:rsidRPr="00310446">
        <w:rPr>
          <w:rFonts w:ascii="Times New Roman" w:hAnsi="Times New Roman"/>
          <w:i/>
          <w:iCs/>
          <w:sz w:val="24"/>
          <w:szCs w:val="24"/>
        </w:rPr>
        <w:t>N</w:t>
      </w:r>
      <w:r w:rsidRPr="000869A2">
        <w:rPr>
          <w:rFonts w:ascii="Times New Roman" w:hAnsi="Times New Roman"/>
          <w:i/>
          <w:iCs/>
          <w:sz w:val="24"/>
          <w:szCs w:val="24"/>
          <w:vertAlign w:val="subscript"/>
        </w:rPr>
        <w:t>CW</w:t>
      </w:r>
      <w:r w:rsidRPr="00310446">
        <w:rPr>
          <w:rFonts w:ascii="Times New Roman" w:hAnsi="Times New Roman"/>
          <w:i/>
          <w:iCs/>
          <w:sz w:val="24"/>
          <w:szCs w:val="24"/>
        </w:rPr>
        <w:t xml:space="preserve"> </w:t>
      </w:r>
      <w:r w:rsidRPr="00310446">
        <w:rPr>
          <w:rFonts w:ascii="Times New Roman" w:hAnsi="Times New Roman"/>
          <w:sz w:val="24"/>
          <w:szCs w:val="24"/>
        </w:rPr>
        <w:t xml:space="preserve">codewords using the LDPC encoding technique described above. When </w:t>
      </w:r>
      <w:r w:rsidR="000C35C2" w:rsidRPr="00310446">
        <w:rPr>
          <w:rFonts w:ascii="Times New Roman" w:hAnsi="Times New Roman"/>
          <w:i/>
          <w:iCs/>
          <w:sz w:val="24"/>
          <w:szCs w:val="24"/>
        </w:rPr>
        <w:t>N</w:t>
      </w:r>
      <w:r w:rsidR="000C35C2" w:rsidRPr="000C35C2">
        <w:rPr>
          <w:rFonts w:ascii="Times New Roman" w:hAnsi="Times New Roman"/>
          <w:i/>
          <w:iCs/>
          <w:sz w:val="24"/>
          <w:szCs w:val="24"/>
          <w:vertAlign w:val="subscript"/>
        </w:rPr>
        <w:t>shrt</w:t>
      </w:r>
      <w:r w:rsidR="000C35C2" w:rsidRPr="00310446">
        <w:rPr>
          <w:rFonts w:ascii="Times New Roman" w:hAnsi="Times New Roman"/>
          <w:sz w:val="24"/>
          <w:szCs w:val="24"/>
        </w:rPr>
        <w:t xml:space="preserve"> </w:t>
      </w:r>
      <w:r w:rsidRPr="00310446">
        <w:rPr>
          <w:rFonts w:ascii="Times New Roman" w:hAnsi="Times New Roman"/>
          <w:sz w:val="24"/>
          <w:szCs w:val="24"/>
        </w:rPr>
        <w:t xml:space="preserve">&gt; 0, the shortened bits shall be discarded after encoding. </w:t>
      </w:r>
      <w:r w:rsidR="00E5102D" w:rsidRPr="002A123F">
        <w:rPr>
          <w:rFonts w:ascii="Times New Roman" w:hAnsi="Times New Roman"/>
          <w:color w:val="00B050"/>
          <w:sz w:val="24"/>
          <w:szCs w:val="24"/>
        </w:rPr>
        <w:t>For each LDPC codew</w:t>
      </w:r>
      <w:r w:rsidR="003D1702" w:rsidRPr="002A123F">
        <w:rPr>
          <w:rFonts w:ascii="Times New Roman" w:hAnsi="Times New Roman"/>
          <w:color w:val="00B050"/>
          <w:sz w:val="24"/>
          <w:szCs w:val="24"/>
        </w:rPr>
        <w:t>ord with length 648, 1296, or 1944, t</w:t>
      </w:r>
      <w:r w:rsidR="000C35C2" w:rsidRPr="002A123F">
        <w:rPr>
          <w:rFonts w:ascii="Times New Roman" w:hAnsi="Times New Roman"/>
          <w:color w:val="00B050"/>
          <w:sz w:val="24"/>
          <w:szCs w:val="24"/>
        </w:rPr>
        <w:t>he full set of</w:t>
      </w:r>
      <w:r w:rsidR="00C14A51" w:rsidRPr="002A123F">
        <w:rPr>
          <w:rFonts w:ascii="Times New Roman" w:hAnsi="Times New Roman"/>
          <w:color w:val="00B050"/>
          <w:sz w:val="24"/>
          <w:szCs w:val="24"/>
        </w:rPr>
        <w:t xml:space="preserve"> </w:t>
      </w:r>
      <w:r w:rsidR="000C35C2" w:rsidRPr="002A123F">
        <w:rPr>
          <w:rFonts w:ascii="Times New Roman" w:hAnsi="Times New Roman"/>
          <w:color w:val="00B050"/>
          <w:sz w:val="24"/>
          <w:szCs w:val="24"/>
        </w:rPr>
        <w:t xml:space="preserve">parity bits </w:t>
      </w:r>
      <w:r w:rsidR="00575C1B" w:rsidRPr="002A123F">
        <w:rPr>
          <w:rFonts w:ascii="Times New Roman" w:hAnsi="Times New Roman"/>
          <w:color w:val="00B050"/>
          <w:sz w:val="24"/>
          <w:szCs w:val="24"/>
        </w:rPr>
        <w:t xml:space="preserve">with length 324, 648, or 972, respectively, </w:t>
      </w:r>
      <w:r w:rsidR="000C35C2" w:rsidRPr="002A123F">
        <w:rPr>
          <w:rFonts w:ascii="Times New Roman" w:hAnsi="Times New Roman"/>
          <w:color w:val="00B050"/>
          <w:sz w:val="24"/>
          <w:szCs w:val="24"/>
        </w:rPr>
        <w:t xml:space="preserve">shall be transmitted.  </w:t>
      </w:r>
    </w:p>
    <w:sectPr w:rsidR="00A657B3" w:rsidRPr="00310446" w:rsidSect="00206D65">
      <w:headerReference w:type="even" r:id="rId16"/>
      <w:headerReference w:type="default" r:id="rId17"/>
      <w:footerReference w:type="even" r:id="rId18"/>
      <w:footerReference w:type="default" r:id="rId19"/>
      <w:headerReference w:type="first" r:id="rId20"/>
      <w:footerReference w:type="first" r:id="rId21"/>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B59D3" w14:textId="77777777" w:rsidR="003B60D2" w:rsidRDefault="003B60D2" w:rsidP="00B72CFD">
      <w:pPr>
        <w:spacing w:after="0" w:line="240" w:lineRule="auto"/>
      </w:pPr>
      <w:r>
        <w:separator/>
      </w:r>
    </w:p>
  </w:endnote>
  <w:endnote w:type="continuationSeparator" w:id="0">
    <w:p w14:paraId="44D0D770" w14:textId="77777777" w:rsidR="003B60D2" w:rsidRDefault="003B60D2"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A2723" w:rsidRPr="00E5704D" w:rsidRDefault="006A2723"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A2723" w:rsidRDefault="006A2723" w:rsidP="00E5704D">
    <w:pPr>
      <w:pStyle w:val="Footer"/>
      <w:ind w:right="-46"/>
      <w:jc w:val="center"/>
      <w:rPr>
        <w:rFonts w:ascii="Times New Roman" w:hAnsi="Times New Roman"/>
      </w:rPr>
    </w:pPr>
  </w:p>
  <w:p w14:paraId="0E54F4C2" w14:textId="2B54749A" w:rsidR="006A2723" w:rsidRPr="00B72CFD" w:rsidRDefault="006A2723"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0DC92E"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52237">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A2723" w:rsidRPr="00E5704D" w:rsidRDefault="006A2723"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E6FC" w14:textId="77777777" w:rsidR="003B60D2" w:rsidRDefault="003B60D2" w:rsidP="00B72CFD">
      <w:pPr>
        <w:spacing w:after="0" w:line="240" w:lineRule="auto"/>
      </w:pPr>
      <w:r>
        <w:separator/>
      </w:r>
    </w:p>
  </w:footnote>
  <w:footnote w:type="continuationSeparator" w:id="0">
    <w:p w14:paraId="7DCD912E" w14:textId="77777777" w:rsidR="003B60D2" w:rsidRDefault="003B60D2"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A2723" w:rsidRPr="00E5704D" w:rsidRDefault="006A2723"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6A2723" w:rsidRDefault="006A2723" w:rsidP="00E5704D">
    <w:pPr>
      <w:pStyle w:val="Header"/>
      <w:spacing w:after="240" w:line="220" w:lineRule="exact"/>
      <w:jc w:val="right"/>
      <w:rPr>
        <w:rFonts w:ascii="Times New Roman" w:eastAsia="Malgun Gothic" w:hAnsi="Times New Roman"/>
        <w:u w:val="single"/>
      </w:rPr>
    </w:pPr>
  </w:p>
  <w:p w14:paraId="58870A9E" w14:textId="5E3BB4B6" w:rsidR="006A2723" w:rsidRPr="00B72CFD" w:rsidRDefault="006A2723" w:rsidP="00B72CFD">
    <w:pPr>
      <w:pStyle w:val="Header"/>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sidR="00121CCC">
      <w:rPr>
        <w:rFonts w:ascii="Times New Roman" w:eastAsia="Malgun Gothic" w:hAnsi="Times New Roman"/>
        <w:u w:val="single"/>
      </w:rPr>
      <w:t>053</w:t>
    </w:r>
    <w:r w:rsidR="00CF4D97">
      <w:rPr>
        <w:rFonts w:ascii="Times New Roman" w:eastAsia="Malgun Gothic" w:hAnsi="Times New Roman"/>
        <w:u w:val="single"/>
      </w:rPr>
      <w:t>9</w:t>
    </w:r>
    <w:r w:rsidRPr="00A7629E">
      <w:rPr>
        <w:rFonts w:ascii="Times New Roman" w:eastAsia="Malgun Gothic" w:hAnsi="Times New Roman"/>
        <w:u w:val="single"/>
      </w:rPr>
      <w:t>-0</w:t>
    </w:r>
    <w:r>
      <w:rPr>
        <w:rFonts w:ascii="Times New Roman" w:eastAsia="Malgun Gothic" w:hAnsi="Times New Roman"/>
        <w:u w:val="single"/>
      </w:rPr>
      <w:t>0</w:t>
    </w:r>
    <w:r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A2723" w:rsidRPr="00E5704D" w:rsidRDefault="006A2723"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535251"/>
    <w:multiLevelType w:val="hybridMultilevel"/>
    <w:tmpl w:val="8D8E1722"/>
    <w:lvl w:ilvl="0" w:tplc="B668692C">
      <w:start w:val="1"/>
      <w:numFmt w:val="bullet"/>
      <w:lvlText w:val="•"/>
      <w:lvlJc w:val="left"/>
      <w:pPr>
        <w:tabs>
          <w:tab w:val="num" w:pos="720"/>
        </w:tabs>
        <w:ind w:left="720" w:hanging="360"/>
      </w:pPr>
      <w:rPr>
        <w:rFonts w:ascii="Times New Roman" w:hAnsi="Times New Roman" w:hint="default"/>
      </w:rPr>
    </w:lvl>
    <w:lvl w:ilvl="1" w:tplc="13A04FEE" w:tentative="1">
      <w:start w:val="1"/>
      <w:numFmt w:val="bullet"/>
      <w:lvlText w:val="•"/>
      <w:lvlJc w:val="left"/>
      <w:pPr>
        <w:tabs>
          <w:tab w:val="num" w:pos="1440"/>
        </w:tabs>
        <w:ind w:left="1440" w:hanging="360"/>
      </w:pPr>
      <w:rPr>
        <w:rFonts w:ascii="Times New Roman" w:hAnsi="Times New Roman" w:hint="default"/>
      </w:rPr>
    </w:lvl>
    <w:lvl w:ilvl="2" w:tplc="C8A04340" w:tentative="1">
      <w:start w:val="1"/>
      <w:numFmt w:val="bullet"/>
      <w:lvlText w:val="•"/>
      <w:lvlJc w:val="left"/>
      <w:pPr>
        <w:tabs>
          <w:tab w:val="num" w:pos="2160"/>
        </w:tabs>
        <w:ind w:left="2160" w:hanging="360"/>
      </w:pPr>
      <w:rPr>
        <w:rFonts w:ascii="Times New Roman" w:hAnsi="Times New Roman" w:hint="default"/>
      </w:rPr>
    </w:lvl>
    <w:lvl w:ilvl="3" w:tplc="7A4666F8" w:tentative="1">
      <w:start w:val="1"/>
      <w:numFmt w:val="bullet"/>
      <w:lvlText w:val="•"/>
      <w:lvlJc w:val="left"/>
      <w:pPr>
        <w:tabs>
          <w:tab w:val="num" w:pos="2880"/>
        </w:tabs>
        <w:ind w:left="2880" w:hanging="360"/>
      </w:pPr>
      <w:rPr>
        <w:rFonts w:ascii="Times New Roman" w:hAnsi="Times New Roman" w:hint="default"/>
      </w:rPr>
    </w:lvl>
    <w:lvl w:ilvl="4" w:tplc="9858DB86" w:tentative="1">
      <w:start w:val="1"/>
      <w:numFmt w:val="bullet"/>
      <w:lvlText w:val="•"/>
      <w:lvlJc w:val="left"/>
      <w:pPr>
        <w:tabs>
          <w:tab w:val="num" w:pos="3600"/>
        </w:tabs>
        <w:ind w:left="3600" w:hanging="360"/>
      </w:pPr>
      <w:rPr>
        <w:rFonts w:ascii="Times New Roman" w:hAnsi="Times New Roman" w:hint="default"/>
      </w:rPr>
    </w:lvl>
    <w:lvl w:ilvl="5" w:tplc="1BCE2CB2" w:tentative="1">
      <w:start w:val="1"/>
      <w:numFmt w:val="bullet"/>
      <w:lvlText w:val="•"/>
      <w:lvlJc w:val="left"/>
      <w:pPr>
        <w:tabs>
          <w:tab w:val="num" w:pos="4320"/>
        </w:tabs>
        <w:ind w:left="4320" w:hanging="360"/>
      </w:pPr>
      <w:rPr>
        <w:rFonts w:ascii="Times New Roman" w:hAnsi="Times New Roman" w:hint="default"/>
      </w:rPr>
    </w:lvl>
    <w:lvl w:ilvl="6" w:tplc="15A478CC" w:tentative="1">
      <w:start w:val="1"/>
      <w:numFmt w:val="bullet"/>
      <w:lvlText w:val="•"/>
      <w:lvlJc w:val="left"/>
      <w:pPr>
        <w:tabs>
          <w:tab w:val="num" w:pos="5040"/>
        </w:tabs>
        <w:ind w:left="5040" w:hanging="360"/>
      </w:pPr>
      <w:rPr>
        <w:rFonts w:ascii="Times New Roman" w:hAnsi="Times New Roman" w:hint="default"/>
      </w:rPr>
    </w:lvl>
    <w:lvl w:ilvl="7" w:tplc="88CEA922" w:tentative="1">
      <w:start w:val="1"/>
      <w:numFmt w:val="bullet"/>
      <w:lvlText w:val="•"/>
      <w:lvlJc w:val="left"/>
      <w:pPr>
        <w:tabs>
          <w:tab w:val="num" w:pos="5760"/>
        </w:tabs>
        <w:ind w:left="5760" w:hanging="360"/>
      </w:pPr>
      <w:rPr>
        <w:rFonts w:ascii="Times New Roman" w:hAnsi="Times New Roman" w:hint="default"/>
      </w:rPr>
    </w:lvl>
    <w:lvl w:ilvl="8" w:tplc="EAD48FC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4069715">
    <w:abstractNumId w:val="20"/>
  </w:num>
  <w:num w:numId="2" w16cid:durableId="367533700">
    <w:abstractNumId w:val="38"/>
  </w:num>
  <w:num w:numId="3" w16cid:durableId="1106733539">
    <w:abstractNumId w:val="37"/>
  </w:num>
  <w:num w:numId="4" w16cid:durableId="1174413041">
    <w:abstractNumId w:val="16"/>
  </w:num>
  <w:num w:numId="5" w16cid:durableId="1630167540">
    <w:abstractNumId w:val="4"/>
  </w:num>
  <w:num w:numId="6" w16cid:durableId="724917153">
    <w:abstractNumId w:val="21"/>
  </w:num>
  <w:num w:numId="7" w16cid:durableId="143351388">
    <w:abstractNumId w:val="5"/>
  </w:num>
  <w:num w:numId="8" w16cid:durableId="1560508743">
    <w:abstractNumId w:val="27"/>
  </w:num>
  <w:num w:numId="9" w16cid:durableId="1239367038">
    <w:abstractNumId w:val="12"/>
  </w:num>
  <w:num w:numId="10" w16cid:durableId="158271404">
    <w:abstractNumId w:val="22"/>
  </w:num>
  <w:num w:numId="11" w16cid:durableId="443233261">
    <w:abstractNumId w:val="25"/>
  </w:num>
  <w:num w:numId="12" w16cid:durableId="1009871051">
    <w:abstractNumId w:val="6"/>
  </w:num>
  <w:num w:numId="13" w16cid:durableId="1324972079">
    <w:abstractNumId w:val="29"/>
  </w:num>
  <w:num w:numId="14" w16cid:durableId="632323754">
    <w:abstractNumId w:val="40"/>
  </w:num>
  <w:num w:numId="15" w16cid:durableId="675962535">
    <w:abstractNumId w:val="7"/>
  </w:num>
  <w:num w:numId="16" w16cid:durableId="1935241012">
    <w:abstractNumId w:val="19"/>
  </w:num>
  <w:num w:numId="17" w16cid:durableId="2137798781">
    <w:abstractNumId w:val="39"/>
  </w:num>
  <w:num w:numId="18" w16cid:durableId="2135438418">
    <w:abstractNumId w:val="31"/>
  </w:num>
  <w:num w:numId="19" w16cid:durableId="1713530476">
    <w:abstractNumId w:val="36"/>
  </w:num>
  <w:num w:numId="20" w16cid:durableId="424613335">
    <w:abstractNumId w:val="30"/>
  </w:num>
  <w:num w:numId="21" w16cid:durableId="1292829210">
    <w:abstractNumId w:val="11"/>
  </w:num>
  <w:num w:numId="22" w16cid:durableId="1139498305">
    <w:abstractNumId w:val="9"/>
  </w:num>
  <w:num w:numId="23" w16cid:durableId="79447885">
    <w:abstractNumId w:val="13"/>
  </w:num>
  <w:num w:numId="24" w16cid:durableId="967247507">
    <w:abstractNumId w:val="33"/>
  </w:num>
  <w:num w:numId="25" w16cid:durableId="771776564">
    <w:abstractNumId w:val="15"/>
  </w:num>
  <w:num w:numId="26" w16cid:durableId="712729869">
    <w:abstractNumId w:val="42"/>
  </w:num>
  <w:num w:numId="27" w16cid:durableId="1415472767">
    <w:abstractNumId w:val="3"/>
  </w:num>
  <w:num w:numId="28" w16cid:durableId="1667249711">
    <w:abstractNumId w:val="10"/>
  </w:num>
  <w:num w:numId="29" w16cid:durableId="394014568">
    <w:abstractNumId w:val="8"/>
  </w:num>
  <w:num w:numId="30" w16cid:durableId="2126266735">
    <w:abstractNumId w:val="34"/>
  </w:num>
  <w:num w:numId="31" w16cid:durableId="783040033">
    <w:abstractNumId w:val="32"/>
  </w:num>
  <w:num w:numId="32" w16cid:durableId="1579095309">
    <w:abstractNumId w:val="14"/>
  </w:num>
  <w:num w:numId="33" w16cid:durableId="958952973">
    <w:abstractNumId w:val="35"/>
  </w:num>
  <w:num w:numId="34" w16cid:durableId="1051272801">
    <w:abstractNumId w:val="0"/>
  </w:num>
  <w:num w:numId="35" w16cid:durableId="688339957">
    <w:abstractNumId w:val="1"/>
  </w:num>
  <w:num w:numId="36" w16cid:durableId="272858373">
    <w:abstractNumId w:val="2"/>
  </w:num>
  <w:num w:numId="37" w16cid:durableId="1557353482">
    <w:abstractNumId w:val="43"/>
  </w:num>
  <w:num w:numId="38" w16cid:durableId="89813891">
    <w:abstractNumId w:val="41"/>
  </w:num>
  <w:num w:numId="39" w16cid:durableId="573205784">
    <w:abstractNumId w:val="17"/>
  </w:num>
  <w:num w:numId="40" w16cid:durableId="1120421001">
    <w:abstractNumId w:val="23"/>
  </w:num>
  <w:num w:numId="41" w16cid:durableId="232159565">
    <w:abstractNumId w:val="18"/>
  </w:num>
  <w:num w:numId="42" w16cid:durableId="26562953">
    <w:abstractNumId w:val="26"/>
  </w:num>
  <w:num w:numId="43" w16cid:durableId="1302227374">
    <w:abstractNumId w:val="26"/>
  </w:num>
  <w:num w:numId="44" w16cid:durableId="1596591107">
    <w:abstractNumId w:val="28"/>
  </w:num>
  <w:num w:numId="45" w16cid:durableId="1442383140">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11F5"/>
    <w:rsid w:val="0000474C"/>
    <w:rsid w:val="000065CE"/>
    <w:rsid w:val="00010704"/>
    <w:rsid w:val="00012FAA"/>
    <w:rsid w:val="00014260"/>
    <w:rsid w:val="00014ED2"/>
    <w:rsid w:val="00015C93"/>
    <w:rsid w:val="00017103"/>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411EF"/>
    <w:rsid w:val="000413E6"/>
    <w:rsid w:val="00041877"/>
    <w:rsid w:val="00042748"/>
    <w:rsid w:val="00042FBF"/>
    <w:rsid w:val="000431C8"/>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9A2"/>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35C2"/>
    <w:rsid w:val="000C6089"/>
    <w:rsid w:val="000C69B5"/>
    <w:rsid w:val="000D0D20"/>
    <w:rsid w:val="000D1759"/>
    <w:rsid w:val="000D1EF1"/>
    <w:rsid w:val="000D22AC"/>
    <w:rsid w:val="000D2F31"/>
    <w:rsid w:val="000D2FA1"/>
    <w:rsid w:val="000D5D29"/>
    <w:rsid w:val="000D6C37"/>
    <w:rsid w:val="000D6E3B"/>
    <w:rsid w:val="000D75FC"/>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5632"/>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2600"/>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045"/>
    <w:rsid w:val="001C1FFB"/>
    <w:rsid w:val="001C2DA6"/>
    <w:rsid w:val="001C2E4E"/>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5F1F"/>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4D5"/>
    <w:rsid w:val="00286D32"/>
    <w:rsid w:val="00290C32"/>
    <w:rsid w:val="00291303"/>
    <w:rsid w:val="00291AB0"/>
    <w:rsid w:val="002942F5"/>
    <w:rsid w:val="002953B5"/>
    <w:rsid w:val="002A03B6"/>
    <w:rsid w:val="002A123F"/>
    <w:rsid w:val="002A6B7A"/>
    <w:rsid w:val="002B0256"/>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910"/>
    <w:rsid w:val="00303DEA"/>
    <w:rsid w:val="00304134"/>
    <w:rsid w:val="00304409"/>
    <w:rsid w:val="0030445B"/>
    <w:rsid w:val="00304A05"/>
    <w:rsid w:val="00306C78"/>
    <w:rsid w:val="00306EAA"/>
    <w:rsid w:val="003101FA"/>
    <w:rsid w:val="00310446"/>
    <w:rsid w:val="00313882"/>
    <w:rsid w:val="00313E33"/>
    <w:rsid w:val="00314C85"/>
    <w:rsid w:val="00315FD9"/>
    <w:rsid w:val="00317108"/>
    <w:rsid w:val="0032049F"/>
    <w:rsid w:val="00320A73"/>
    <w:rsid w:val="00320F5B"/>
    <w:rsid w:val="0032126B"/>
    <w:rsid w:val="00322805"/>
    <w:rsid w:val="0032367B"/>
    <w:rsid w:val="003251E0"/>
    <w:rsid w:val="00325A4F"/>
    <w:rsid w:val="00326072"/>
    <w:rsid w:val="00326C00"/>
    <w:rsid w:val="00327E4E"/>
    <w:rsid w:val="00331303"/>
    <w:rsid w:val="0033131D"/>
    <w:rsid w:val="0033191D"/>
    <w:rsid w:val="00335AA8"/>
    <w:rsid w:val="00336987"/>
    <w:rsid w:val="003372B1"/>
    <w:rsid w:val="00340129"/>
    <w:rsid w:val="00341DE3"/>
    <w:rsid w:val="00342DF9"/>
    <w:rsid w:val="00343FA3"/>
    <w:rsid w:val="003447BD"/>
    <w:rsid w:val="0034522A"/>
    <w:rsid w:val="00345D32"/>
    <w:rsid w:val="00345DA2"/>
    <w:rsid w:val="00345DF4"/>
    <w:rsid w:val="003468A1"/>
    <w:rsid w:val="00347719"/>
    <w:rsid w:val="00347F6E"/>
    <w:rsid w:val="00352B36"/>
    <w:rsid w:val="00353FAD"/>
    <w:rsid w:val="00356F51"/>
    <w:rsid w:val="00357D96"/>
    <w:rsid w:val="0036008A"/>
    <w:rsid w:val="003623E2"/>
    <w:rsid w:val="00364CCC"/>
    <w:rsid w:val="003662FD"/>
    <w:rsid w:val="0037010C"/>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0D2"/>
    <w:rsid w:val="003B624D"/>
    <w:rsid w:val="003B75D0"/>
    <w:rsid w:val="003B7921"/>
    <w:rsid w:val="003C1A3F"/>
    <w:rsid w:val="003C3815"/>
    <w:rsid w:val="003C6231"/>
    <w:rsid w:val="003C7566"/>
    <w:rsid w:val="003D03F3"/>
    <w:rsid w:val="003D0B99"/>
    <w:rsid w:val="003D0D86"/>
    <w:rsid w:val="003D1702"/>
    <w:rsid w:val="003D291A"/>
    <w:rsid w:val="003D294D"/>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6A5E"/>
    <w:rsid w:val="00467DCE"/>
    <w:rsid w:val="0047053D"/>
    <w:rsid w:val="00472AAC"/>
    <w:rsid w:val="004730D0"/>
    <w:rsid w:val="00474640"/>
    <w:rsid w:val="00475B5A"/>
    <w:rsid w:val="004805AE"/>
    <w:rsid w:val="004815AE"/>
    <w:rsid w:val="00483036"/>
    <w:rsid w:val="0048330A"/>
    <w:rsid w:val="00483830"/>
    <w:rsid w:val="004839EE"/>
    <w:rsid w:val="00484199"/>
    <w:rsid w:val="0048515C"/>
    <w:rsid w:val="00486086"/>
    <w:rsid w:val="00486169"/>
    <w:rsid w:val="0048725E"/>
    <w:rsid w:val="00491535"/>
    <w:rsid w:val="00492409"/>
    <w:rsid w:val="004941AD"/>
    <w:rsid w:val="0049484D"/>
    <w:rsid w:val="00495233"/>
    <w:rsid w:val="0049611D"/>
    <w:rsid w:val="004A0411"/>
    <w:rsid w:val="004A0469"/>
    <w:rsid w:val="004A1029"/>
    <w:rsid w:val="004A1640"/>
    <w:rsid w:val="004A393B"/>
    <w:rsid w:val="004A4EFE"/>
    <w:rsid w:val="004B28E8"/>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0CC9"/>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5B21"/>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5C1B"/>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1660"/>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3D5D"/>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17B5"/>
    <w:rsid w:val="006726B8"/>
    <w:rsid w:val="006733E8"/>
    <w:rsid w:val="0067606F"/>
    <w:rsid w:val="006769D7"/>
    <w:rsid w:val="00680C99"/>
    <w:rsid w:val="00683093"/>
    <w:rsid w:val="00684F99"/>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675F"/>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8E8"/>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0AF"/>
    <w:rsid w:val="00736CA7"/>
    <w:rsid w:val="00743BE9"/>
    <w:rsid w:val="00746063"/>
    <w:rsid w:val="007464BD"/>
    <w:rsid w:val="0074789D"/>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7589"/>
    <w:rsid w:val="007B7B96"/>
    <w:rsid w:val="007C157E"/>
    <w:rsid w:val="007C3858"/>
    <w:rsid w:val="007C3DC7"/>
    <w:rsid w:val="007C410F"/>
    <w:rsid w:val="007C52BD"/>
    <w:rsid w:val="007C52E6"/>
    <w:rsid w:val="007C76CB"/>
    <w:rsid w:val="007D0B08"/>
    <w:rsid w:val="007D2BB5"/>
    <w:rsid w:val="007D3C69"/>
    <w:rsid w:val="007D5B4D"/>
    <w:rsid w:val="007D5CCE"/>
    <w:rsid w:val="007D66A1"/>
    <w:rsid w:val="007D7F76"/>
    <w:rsid w:val="007E0599"/>
    <w:rsid w:val="007E3B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5117"/>
    <w:rsid w:val="00856338"/>
    <w:rsid w:val="0085652B"/>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A6F"/>
    <w:rsid w:val="008E2D01"/>
    <w:rsid w:val="008E3407"/>
    <w:rsid w:val="008E3D1F"/>
    <w:rsid w:val="008E65D0"/>
    <w:rsid w:val="008E699C"/>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7871"/>
    <w:rsid w:val="009224B0"/>
    <w:rsid w:val="00925589"/>
    <w:rsid w:val="0092653E"/>
    <w:rsid w:val="00926F4D"/>
    <w:rsid w:val="00927711"/>
    <w:rsid w:val="00927C83"/>
    <w:rsid w:val="0093072B"/>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3E77"/>
    <w:rsid w:val="00974294"/>
    <w:rsid w:val="0097475D"/>
    <w:rsid w:val="00975E08"/>
    <w:rsid w:val="00977266"/>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2676"/>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7B3"/>
    <w:rsid w:val="00A65A58"/>
    <w:rsid w:val="00A67EF8"/>
    <w:rsid w:val="00A70329"/>
    <w:rsid w:val="00A711BD"/>
    <w:rsid w:val="00A72FB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1C8E"/>
    <w:rsid w:val="00B23910"/>
    <w:rsid w:val="00B23C24"/>
    <w:rsid w:val="00B250E8"/>
    <w:rsid w:val="00B262E6"/>
    <w:rsid w:val="00B271C8"/>
    <w:rsid w:val="00B3082A"/>
    <w:rsid w:val="00B34910"/>
    <w:rsid w:val="00B40448"/>
    <w:rsid w:val="00B41CE8"/>
    <w:rsid w:val="00B41EC3"/>
    <w:rsid w:val="00B42D98"/>
    <w:rsid w:val="00B4511A"/>
    <w:rsid w:val="00B4798C"/>
    <w:rsid w:val="00B53882"/>
    <w:rsid w:val="00B55082"/>
    <w:rsid w:val="00B56DDC"/>
    <w:rsid w:val="00B57E8B"/>
    <w:rsid w:val="00B60911"/>
    <w:rsid w:val="00B62DBB"/>
    <w:rsid w:val="00B6389F"/>
    <w:rsid w:val="00B6488D"/>
    <w:rsid w:val="00B655DD"/>
    <w:rsid w:val="00B665C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3C2E"/>
    <w:rsid w:val="00BB3FB1"/>
    <w:rsid w:val="00BB467C"/>
    <w:rsid w:val="00BC2003"/>
    <w:rsid w:val="00BC2842"/>
    <w:rsid w:val="00BC2953"/>
    <w:rsid w:val="00BD0751"/>
    <w:rsid w:val="00BD2ACC"/>
    <w:rsid w:val="00BD3B0C"/>
    <w:rsid w:val="00BD484E"/>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4A51"/>
    <w:rsid w:val="00C16269"/>
    <w:rsid w:val="00C1764A"/>
    <w:rsid w:val="00C17A6B"/>
    <w:rsid w:val="00C17BD8"/>
    <w:rsid w:val="00C17CDE"/>
    <w:rsid w:val="00C20688"/>
    <w:rsid w:val="00C209AD"/>
    <w:rsid w:val="00C2464B"/>
    <w:rsid w:val="00C25512"/>
    <w:rsid w:val="00C2599A"/>
    <w:rsid w:val="00C25F74"/>
    <w:rsid w:val="00C26C92"/>
    <w:rsid w:val="00C27AE5"/>
    <w:rsid w:val="00C27DA9"/>
    <w:rsid w:val="00C31196"/>
    <w:rsid w:val="00C326D7"/>
    <w:rsid w:val="00C33220"/>
    <w:rsid w:val="00C34AE1"/>
    <w:rsid w:val="00C35EF4"/>
    <w:rsid w:val="00C3602C"/>
    <w:rsid w:val="00C36157"/>
    <w:rsid w:val="00C36814"/>
    <w:rsid w:val="00C3725D"/>
    <w:rsid w:val="00C37485"/>
    <w:rsid w:val="00C41FB1"/>
    <w:rsid w:val="00C42711"/>
    <w:rsid w:val="00C42D71"/>
    <w:rsid w:val="00C43495"/>
    <w:rsid w:val="00C43C84"/>
    <w:rsid w:val="00C45D73"/>
    <w:rsid w:val="00C46EA7"/>
    <w:rsid w:val="00C50CB3"/>
    <w:rsid w:val="00C51818"/>
    <w:rsid w:val="00C5241B"/>
    <w:rsid w:val="00C528F3"/>
    <w:rsid w:val="00C52DD2"/>
    <w:rsid w:val="00C52F24"/>
    <w:rsid w:val="00C532C6"/>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77F5"/>
    <w:rsid w:val="00CC7998"/>
    <w:rsid w:val="00CD03BE"/>
    <w:rsid w:val="00CD040C"/>
    <w:rsid w:val="00CD2106"/>
    <w:rsid w:val="00CD2836"/>
    <w:rsid w:val="00CD3A43"/>
    <w:rsid w:val="00CD70B4"/>
    <w:rsid w:val="00CD752B"/>
    <w:rsid w:val="00CE0009"/>
    <w:rsid w:val="00CE0883"/>
    <w:rsid w:val="00CE1F70"/>
    <w:rsid w:val="00CE27E1"/>
    <w:rsid w:val="00CE2914"/>
    <w:rsid w:val="00CE3B1B"/>
    <w:rsid w:val="00CE43D1"/>
    <w:rsid w:val="00CE4583"/>
    <w:rsid w:val="00CE5243"/>
    <w:rsid w:val="00CE5E31"/>
    <w:rsid w:val="00CF17FB"/>
    <w:rsid w:val="00CF4D97"/>
    <w:rsid w:val="00CF5125"/>
    <w:rsid w:val="00CF6BE0"/>
    <w:rsid w:val="00CF7940"/>
    <w:rsid w:val="00D01197"/>
    <w:rsid w:val="00D01311"/>
    <w:rsid w:val="00D04D7C"/>
    <w:rsid w:val="00D05DF4"/>
    <w:rsid w:val="00D064CA"/>
    <w:rsid w:val="00D0710D"/>
    <w:rsid w:val="00D07CA7"/>
    <w:rsid w:val="00D12596"/>
    <w:rsid w:val="00D139DF"/>
    <w:rsid w:val="00D14571"/>
    <w:rsid w:val="00D14EE0"/>
    <w:rsid w:val="00D160E9"/>
    <w:rsid w:val="00D1735D"/>
    <w:rsid w:val="00D20B53"/>
    <w:rsid w:val="00D21EA0"/>
    <w:rsid w:val="00D23184"/>
    <w:rsid w:val="00D270CD"/>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439D"/>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02D"/>
    <w:rsid w:val="00E51B6C"/>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C21"/>
    <w:rsid w:val="00E92F67"/>
    <w:rsid w:val="00E94ED3"/>
    <w:rsid w:val="00E94F9C"/>
    <w:rsid w:val="00E962AB"/>
    <w:rsid w:val="00E96E21"/>
    <w:rsid w:val="00E97789"/>
    <w:rsid w:val="00E97864"/>
    <w:rsid w:val="00E97DE1"/>
    <w:rsid w:val="00EA024C"/>
    <w:rsid w:val="00EA0C73"/>
    <w:rsid w:val="00EA0C89"/>
    <w:rsid w:val="00EA2B45"/>
    <w:rsid w:val="00EA450D"/>
    <w:rsid w:val="00EA7C47"/>
    <w:rsid w:val="00EB040D"/>
    <w:rsid w:val="00EB08A2"/>
    <w:rsid w:val="00EB0CE9"/>
    <w:rsid w:val="00EB2908"/>
    <w:rsid w:val="00EB2FC2"/>
    <w:rsid w:val="00EB3E3C"/>
    <w:rsid w:val="00EB41CC"/>
    <w:rsid w:val="00EB4C7C"/>
    <w:rsid w:val="00EB75C0"/>
    <w:rsid w:val="00EB792E"/>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336"/>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8B"/>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39073716">
      <w:bodyDiv w:val="1"/>
      <w:marLeft w:val="0"/>
      <w:marRight w:val="0"/>
      <w:marTop w:val="0"/>
      <w:marBottom w:val="0"/>
      <w:divBdr>
        <w:top w:val="none" w:sz="0" w:space="0" w:color="auto"/>
        <w:left w:val="none" w:sz="0" w:space="0" w:color="auto"/>
        <w:bottom w:val="none" w:sz="0" w:space="0" w:color="auto"/>
        <w:right w:val="none" w:sz="0" w:space="0" w:color="auto"/>
      </w:divBdr>
      <w:divsChild>
        <w:div w:id="1589851347">
          <w:marLeft w:val="547"/>
          <w:marRight w:val="0"/>
          <w:marTop w:val="86"/>
          <w:marBottom w:val="0"/>
          <w:divBdr>
            <w:top w:val="none" w:sz="0" w:space="0" w:color="auto"/>
            <w:left w:val="none" w:sz="0" w:space="0" w:color="auto"/>
            <w:bottom w:val="none" w:sz="0" w:space="0" w:color="auto"/>
            <w:right w:val="none" w:sz="0" w:space="0" w:color="auto"/>
          </w:divBdr>
        </w:div>
      </w:divsChild>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50925556">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9EBE5.389D479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5C6FD1E4-57B8-4F40-AFB1-E9A1B195B604}">
  <ds:schemaRefs>
    <ds:schemaRef ds:uri="http://schemas.openxmlformats.org/officeDocument/2006/bibliography"/>
  </ds:schemaRefs>
</ds:datastoreItem>
</file>

<file path=customXml/itemProps4.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2023-11-01T05:39:00Z</dcterms:created>
  <dcterms:modified xsi:type="dcterms:W3CDTF">2023-11-01T05:39:00Z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(3)vRaHZbiymXvQfhNgZerk1npZMcVwLj8kAHohb/7olTU555Y7/+lq3uSUKCgzvcx2yUogctax
sEoipAsY4kLFQFJh/ply13R9YcXbG9eVhZ3RbRNnW4VT8DWOHOlED8yQQKD0cVMAvhaDDn6X
aoVrZ5vcZ2cLMpcnwI3MC+K3op5TcPYYzEbno86ZN8JrblH9+Iloyy7O2jR9hJv5Lnosjg+Y
YxN+5YvrOFlUBsjv+y</vt:lpwstr>
  </property>
  <property fmtid="{D5CDD505-2E9C-101B-9397-08002B2CF9AE}" pid="10" name="_2015_ms_pID_7253431">
    <vt:lpwstr>SFMKLDZOZzy7cCg1i/XGKI8lSw8Vln6GLONpQ3ILBbJ2yfr3o3Nn+H
L2IZ7AHwkg+C9Hztwq/gfl8bkpsCKc+2coLy1ebIRPaHYrqNuxbizEzuB/PnZCXyyNtP2GBg
dJKFYVNgcAke1MnFI932l1HT/Ft9a0LTzwPm0k/iAQG7lgpSZOyO3/qi1C5oNSxlM9DkzNGf
NOHcFqb7AqFuO7oIzvoFvME1xwASAjft3uDX</vt:lpwstr>
  </property>
  <property fmtid="{D5CDD505-2E9C-101B-9397-08002B2CF9AE}" pid="11" name="_2015_ms_pID_7253432">
    <vt:lpwstr>MTS0LAUC0fa3yUUqp36K0qQ=</vt:lpwstr>
  </property>
</Properties>
</file>