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67140A41" w:rsidR="001861F6" w:rsidRPr="0091497B" w:rsidRDefault="00345D32" w:rsidP="000A40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000A4058">
              <w:rPr>
                <w:rFonts w:ascii="Times New Roman" w:eastAsia="DejaVu Sans" w:hAnsi="Times New Roman" w:cs="Arial"/>
                <w:b/>
                <w:bCs/>
                <w:kern w:val="1"/>
                <w:sz w:val="24"/>
                <w:szCs w:val="24"/>
                <w:lang w:val="en-US" w:eastAsia="ar-SA"/>
              </w:rPr>
              <w:t>for</w:t>
            </w:r>
            <w:r w:rsidR="00C31196">
              <w:rPr>
                <w:rFonts w:ascii="Times New Roman" w:eastAsia="DejaVu Sans" w:hAnsi="Times New Roman" w:cs="Arial"/>
                <w:b/>
                <w:bCs/>
                <w:kern w:val="1"/>
                <w:sz w:val="24"/>
                <w:szCs w:val="24"/>
                <w:lang w:val="en-US" w:eastAsia="ar-SA"/>
              </w:rPr>
              <w:t xml:space="preserve"> </w:t>
            </w:r>
            <w:r w:rsidR="00491535">
              <w:rPr>
                <w:rFonts w:ascii="Times New Roman" w:eastAsia="DejaVu Sans" w:hAnsi="Times New Roman" w:cs="Arial"/>
                <w:b/>
                <w:bCs/>
                <w:kern w:val="1"/>
                <w:sz w:val="24"/>
                <w:szCs w:val="24"/>
                <w:lang w:val="en-US" w:eastAsia="ar-SA"/>
              </w:rPr>
              <w:t>AC IE</w:t>
            </w:r>
            <w:r>
              <w:rPr>
                <w:rFonts w:ascii="Times New Roman" w:eastAsia="DejaVu Sans" w:hAnsi="Times New Roman" w:cs="Arial"/>
                <w:b/>
                <w:bCs/>
                <w:kern w:val="1"/>
                <w:sz w:val="24"/>
                <w:szCs w:val="24"/>
                <w:lang w:val="en-US" w:eastAsia="ar-SA"/>
              </w:rPr>
              <w:t xml:space="preserve"> </w:t>
            </w:r>
            <w:r w:rsidR="00C31196">
              <w:rPr>
                <w:rFonts w:ascii="Times New Roman" w:eastAsia="DejaVu Sans" w:hAnsi="Times New Roman" w:cs="Arial"/>
                <w:b/>
                <w:bCs/>
                <w:kern w:val="1"/>
                <w:sz w:val="24"/>
                <w:szCs w:val="24"/>
                <w:lang w:val="en-US" w:eastAsia="ar-SA"/>
              </w:rPr>
              <w:t>Comments</w:t>
            </w:r>
            <w:r w:rsidR="00E00960">
              <w:rPr>
                <w:rFonts w:ascii="Times New Roman" w:eastAsia="DejaVu Sans" w:hAnsi="Times New Roman" w:cs="Arial"/>
                <w:b/>
                <w:bCs/>
                <w:kern w:val="1"/>
                <w:sz w:val="24"/>
                <w:szCs w:val="24"/>
                <w:lang w:val="en-US" w:eastAsia="ar-SA"/>
              </w:rPr>
              <w:t xml:space="preserve"> Part Two</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1D121AAE" w:rsidR="00615A5F" w:rsidRPr="00885717" w:rsidRDefault="00345D32"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345D32">
              <w:rPr>
                <w:rFonts w:ascii="Times New Roman" w:eastAsia="DejaVu Sans" w:hAnsi="Times New Roman" w:cs="Arial" w:hint="eastAsia"/>
                <w:kern w:val="1"/>
                <w:sz w:val="24"/>
                <w:szCs w:val="24"/>
                <w:lang w:val="en-US" w:eastAsia="ar-SA"/>
              </w:rPr>
              <w:t>October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58A68941"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0"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xml:space="preserve">, </w:t>
            </w:r>
            <w:r w:rsidR="00424A8E">
              <w:rPr>
                <w:rFonts w:ascii="Times New Roman" w:hAnsi="Times New Roman"/>
                <w:color w:val="00000A"/>
                <w:kern w:val="1"/>
                <w:sz w:val="24"/>
                <w:szCs w:val="24"/>
                <w:lang w:eastAsia="ar-SA"/>
              </w:rPr>
              <w:t xml:space="preserve">Chenchen Liu, </w:t>
            </w:r>
            <w:r w:rsidR="003A29FD">
              <w:rPr>
                <w:rFonts w:ascii="Times New Roman" w:hAnsi="Times New Roman"/>
                <w:color w:val="00000A"/>
                <w:kern w:val="1"/>
                <w:sz w:val="24"/>
                <w:szCs w:val="24"/>
                <w:lang w:eastAsia="ar-SA"/>
              </w:rPr>
              <w:t xml:space="preserve">David </w:t>
            </w:r>
            <w:proofErr w:type="spellStart"/>
            <w:r w:rsidR="003A29FD">
              <w:rPr>
                <w:rFonts w:ascii="Times New Roman" w:hAnsi="Times New Roman"/>
                <w:color w:val="00000A"/>
                <w:kern w:val="1"/>
                <w:sz w:val="24"/>
                <w:szCs w:val="24"/>
                <w:lang w:eastAsia="ar-SA"/>
              </w:rPr>
              <w:t>Xun</w:t>
            </w:r>
            <w:proofErr w:type="spellEnd"/>
            <w:r w:rsidR="003A29FD">
              <w:rPr>
                <w:rFonts w:ascii="Times New Roman" w:hAnsi="Times New Roman"/>
                <w:color w:val="00000A"/>
                <w:kern w:val="1"/>
                <w:sz w:val="24"/>
                <w:szCs w:val="24"/>
                <w:lang w:eastAsia="ar-SA"/>
              </w:rPr>
              <w:t xml:space="preserve">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0"/>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5D8D89DD" w14:textId="77777777" w:rsidR="00F677D1" w:rsidRPr="002E62A7" w:rsidRDefault="00F677D1">
      <w:pPr>
        <w:spacing w:after="200" w:line="276" w:lineRule="auto"/>
        <w:jc w:val="left"/>
        <w:rPr>
          <w:rFonts w:ascii="Times New Roman" w:eastAsia="DejaVu Sans" w:hAnsi="Times New Roman" w:cs="Arial"/>
          <w:kern w:val="1"/>
          <w:sz w:val="24"/>
          <w:szCs w:val="24"/>
          <w:lang w:val="en-US" w:eastAsia="ar-SA"/>
        </w:rPr>
      </w:pPr>
    </w:p>
    <w:p w14:paraId="4772437A" w14:textId="689041E8" w:rsidR="00C31196" w:rsidRDefault="00C31196" w:rsidP="00BB00FA">
      <w:pPr>
        <w:rPr>
          <w:b/>
          <w:bCs/>
          <w:i/>
          <w:color w:val="4F81BD" w:themeColor="accent1"/>
        </w:rPr>
      </w:pPr>
      <w:r w:rsidRPr="00C53CE2">
        <w:rPr>
          <w:b/>
          <w:bCs/>
          <w:i/>
          <w:color w:val="4F81BD" w:themeColor="accent1"/>
        </w:rPr>
        <w:lastRenderedPageBreak/>
        <w:t xml:space="preserve">Comment </w:t>
      </w:r>
      <w:r w:rsidR="00955577">
        <w:rPr>
          <w:b/>
          <w:bCs/>
          <w:i/>
          <w:color w:val="4F81BD" w:themeColor="accent1"/>
        </w:rPr>
        <w:t>Index</w:t>
      </w:r>
      <w:r w:rsidRPr="00C53CE2">
        <w:rPr>
          <w:b/>
          <w:bCs/>
          <w:i/>
          <w:color w:val="4F81BD" w:themeColor="accent1"/>
        </w:rPr>
        <w:t xml:space="preserve"> #</w:t>
      </w:r>
      <w:r w:rsidR="00CC2E3E">
        <w:rPr>
          <w:b/>
          <w:bCs/>
          <w:i/>
          <w:color w:val="4F81BD" w:themeColor="accent1"/>
        </w:rPr>
        <w:t>45</w:t>
      </w:r>
      <w:r w:rsidRPr="00C53CE2">
        <w:rPr>
          <w:b/>
          <w:bCs/>
          <w:i/>
          <w:color w:val="4F81BD" w:themeColor="accent1"/>
        </w:rPr>
        <w:t xml:space="preserve"> in 15-23-0475-</w:t>
      </w:r>
      <w:r w:rsidR="008A1A90">
        <w:rPr>
          <w:b/>
          <w:bCs/>
          <w:i/>
          <w:color w:val="4F81BD" w:themeColor="accent1"/>
        </w:rPr>
        <w:t>1</w:t>
      </w:r>
      <w:r w:rsidR="00916B57">
        <w:rPr>
          <w:b/>
          <w:bCs/>
          <w:i/>
          <w:color w:val="4F81BD" w:themeColor="accent1"/>
        </w:rPr>
        <w:t>6</w:t>
      </w:r>
      <w:r w:rsidRPr="00C53CE2">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66008F" w14:paraId="463C7651" w14:textId="77777777" w:rsidTr="00E256D6">
        <w:trPr>
          <w:trHeight w:val="64"/>
        </w:trPr>
        <w:tc>
          <w:tcPr>
            <w:tcW w:w="1204" w:type="dxa"/>
          </w:tcPr>
          <w:p w14:paraId="2D05391A" w14:textId="3EFC2BB4" w:rsidR="0066008F" w:rsidRPr="002F626C" w:rsidRDefault="00E256D6" w:rsidP="002F626C">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20ECE7F" w14:textId="3ED93D55" w:rsidR="0066008F" w:rsidRPr="002F626C" w:rsidRDefault="0066008F" w:rsidP="002F626C">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3C6C5BA2" w14:textId="058E292A" w:rsidR="0066008F" w:rsidRPr="002F626C" w:rsidRDefault="0066008F" w:rsidP="0066008F">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74F249DC" w14:textId="2C5E412F"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40430BE" w14:textId="7BF4AF34"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4FCEA929" w14:textId="3DBC80A9" w:rsidR="0066008F" w:rsidRPr="002F626C" w:rsidRDefault="0066008F" w:rsidP="002F626C">
            <w:pPr>
              <w:jc w:val="center"/>
              <w:rPr>
                <w:rFonts w:asciiTheme="minorHAnsi" w:hAnsiTheme="minorHAnsi" w:cstheme="minorHAnsi"/>
                <w:b/>
                <w:bCs/>
              </w:rPr>
            </w:pPr>
            <w:r w:rsidRPr="002F626C">
              <w:rPr>
                <w:rFonts w:asciiTheme="minorHAnsi" w:hAnsiTheme="minorHAnsi" w:cstheme="minorHAnsi"/>
                <w:b/>
                <w:bCs/>
              </w:rPr>
              <w:t>Proposed Change</w:t>
            </w:r>
          </w:p>
        </w:tc>
      </w:tr>
      <w:tr w:rsidR="0066008F" w14:paraId="655B2AD9" w14:textId="77777777" w:rsidTr="00E256D6">
        <w:tc>
          <w:tcPr>
            <w:tcW w:w="1204" w:type="dxa"/>
          </w:tcPr>
          <w:p w14:paraId="1893D4E6" w14:textId="13A5E1D5" w:rsidR="0066008F" w:rsidRPr="002F626C" w:rsidRDefault="00916B57" w:rsidP="002F626C">
            <w:pPr>
              <w:spacing w:after="0" w:line="240" w:lineRule="auto"/>
              <w:jc w:val="center"/>
              <w:rPr>
                <w:rFonts w:cs="Arial"/>
              </w:rPr>
            </w:pPr>
            <w:r w:rsidRPr="00916B57">
              <w:rPr>
                <w:rFonts w:cs="Arial"/>
              </w:rPr>
              <w:t>Li-Hsiang Sun</w:t>
            </w:r>
          </w:p>
        </w:tc>
        <w:tc>
          <w:tcPr>
            <w:tcW w:w="1105" w:type="dxa"/>
          </w:tcPr>
          <w:p w14:paraId="52DF3595" w14:textId="0D52CBFC" w:rsidR="0066008F" w:rsidRPr="002F626C" w:rsidRDefault="0066008F" w:rsidP="00491535">
            <w:pPr>
              <w:spacing w:after="0" w:line="240" w:lineRule="auto"/>
              <w:jc w:val="center"/>
              <w:rPr>
                <w:rFonts w:cs="Arial"/>
              </w:rPr>
            </w:pPr>
            <w:r w:rsidRPr="002F626C">
              <w:rPr>
                <w:rFonts w:cs="Arial"/>
              </w:rPr>
              <w:t>10.</w:t>
            </w:r>
            <w:r w:rsidR="00955D86">
              <w:rPr>
                <w:rFonts w:cs="Arial"/>
              </w:rPr>
              <w:t>36.</w:t>
            </w:r>
            <w:r w:rsidR="00491535">
              <w:rPr>
                <w:rFonts w:cs="Arial"/>
              </w:rPr>
              <w:t>7</w:t>
            </w:r>
            <w:r w:rsidR="00955D86">
              <w:rPr>
                <w:rFonts w:cs="Arial"/>
              </w:rPr>
              <w:t>.1</w:t>
            </w:r>
          </w:p>
        </w:tc>
        <w:tc>
          <w:tcPr>
            <w:tcW w:w="1208" w:type="dxa"/>
          </w:tcPr>
          <w:p w14:paraId="7A5B3C5D" w14:textId="5FAA15C7" w:rsidR="0066008F" w:rsidRPr="0066008F" w:rsidRDefault="00491535" w:rsidP="002F626C">
            <w:pPr>
              <w:spacing w:after="0" w:line="240" w:lineRule="auto"/>
              <w:jc w:val="center"/>
              <w:rPr>
                <w:rFonts w:eastAsiaTheme="minorEastAsia" w:cs="Arial"/>
                <w:lang w:eastAsia="zh-CN"/>
              </w:rPr>
            </w:pPr>
            <w:r>
              <w:rPr>
                <w:rFonts w:eastAsiaTheme="minorEastAsia" w:cs="Arial"/>
                <w:lang w:eastAsia="zh-CN"/>
              </w:rPr>
              <w:t>8</w:t>
            </w:r>
            <w:r w:rsidR="00916B57">
              <w:rPr>
                <w:rFonts w:eastAsiaTheme="minorEastAsia" w:cs="Arial"/>
                <w:lang w:eastAsia="zh-CN"/>
              </w:rPr>
              <w:t>5</w:t>
            </w:r>
          </w:p>
        </w:tc>
        <w:tc>
          <w:tcPr>
            <w:tcW w:w="1464" w:type="dxa"/>
          </w:tcPr>
          <w:p w14:paraId="753F572E" w14:textId="2A310B7D" w:rsidR="0066008F" w:rsidRPr="0066008F" w:rsidRDefault="00916B57" w:rsidP="002F626C">
            <w:pPr>
              <w:spacing w:after="0" w:line="240" w:lineRule="auto"/>
              <w:jc w:val="left"/>
              <w:rPr>
                <w:rFonts w:eastAsiaTheme="minorEastAsia" w:cs="Arial"/>
                <w:lang w:eastAsia="zh-CN"/>
              </w:rPr>
            </w:pPr>
            <w:r>
              <w:rPr>
                <w:rFonts w:eastAsiaTheme="minorEastAsia" w:cs="Arial"/>
                <w:lang w:eastAsia="zh-CN"/>
              </w:rPr>
              <w:t>2</w:t>
            </w:r>
          </w:p>
        </w:tc>
        <w:tc>
          <w:tcPr>
            <w:tcW w:w="1986" w:type="dxa"/>
          </w:tcPr>
          <w:p w14:paraId="1927C090" w14:textId="7E138CCC" w:rsidR="0066008F" w:rsidRPr="00491535" w:rsidRDefault="00916B57" w:rsidP="00491535">
            <w:pPr>
              <w:spacing w:after="0" w:line="240" w:lineRule="auto"/>
              <w:jc w:val="left"/>
              <w:rPr>
                <w:rFonts w:eastAsia="等线" w:cs="Arial"/>
                <w:color w:val="000000"/>
                <w:lang w:val="en-US"/>
              </w:rPr>
            </w:pPr>
            <w:r>
              <w:rPr>
                <w:rFonts w:eastAsia="等线" w:cs="Arial" w:hint="eastAsia"/>
                <w:color w:val="000000"/>
                <w:lang w:eastAsia="zh-CN"/>
              </w:rPr>
              <w:t>T</w:t>
            </w:r>
            <w:r w:rsidRPr="00916B57">
              <w:rPr>
                <w:rFonts w:eastAsia="等线" w:cs="Arial"/>
                <w:color w:val="000000"/>
              </w:rPr>
              <w:t>here should be a capability for responder to indicate if it support Feedback control value 2</w:t>
            </w:r>
          </w:p>
        </w:tc>
        <w:tc>
          <w:tcPr>
            <w:tcW w:w="2049" w:type="dxa"/>
          </w:tcPr>
          <w:p w14:paraId="251302B2" w14:textId="23E9EF1F" w:rsidR="0066008F" w:rsidRPr="00491535" w:rsidRDefault="00916B57" w:rsidP="00491535">
            <w:pPr>
              <w:spacing w:after="0" w:line="240" w:lineRule="auto"/>
              <w:jc w:val="left"/>
              <w:rPr>
                <w:rFonts w:eastAsia="等线" w:cs="Arial"/>
                <w:color w:val="000000"/>
                <w:lang w:val="en-US"/>
              </w:rPr>
            </w:pPr>
            <w:r w:rsidRPr="00916B57">
              <w:rPr>
                <w:rFonts w:eastAsia="等线" w:cs="Arial"/>
                <w:color w:val="000000"/>
              </w:rPr>
              <w:t>as in comment</w:t>
            </w:r>
          </w:p>
        </w:tc>
      </w:tr>
    </w:tbl>
    <w:p w14:paraId="13F50DC2" w14:textId="7F7F87DB" w:rsidR="009D2EB0" w:rsidRDefault="009D2EB0" w:rsidP="00BB00FA">
      <w:pPr>
        <w:rPr>
          <w:b/>
          <w:bCs/>
          <w:i/>
          <w:color w:val="4F81BD" w:themeColor="accent1"/>
        </w:rPr>
      </w:pPr>
    </w:p>
    <w:p w14:paraId="298D6C22" w14:textId="40A9C384" w:rsidR="00916B57" w:rsidRDefault="00916B57" w:rsidP="00BB00FA">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iscussion:</w:t>
      </w:r>
    </w:p>
    <w:p w14:paraId="4BBE6C6E" w14:textId="2E79FE81" w:rsidR="00916B57" w:rsidRPr="00CC2E3E" w:rsidRDefault="00916B57" w:rsidP="00BB00FA">
      <w:r>
        <w:t xml:space="preserve">When frequency stitching is performed, </w:t>
      </w:r>
      <w:r w:rsidR="00CC2E3E">
        <w:t>if the F</w:t>
      </w:r>
      <w:r>
        <w:t xml:space="preserve">eedback </w:t>
      </w:r>
      <w:r w:rsidR="00CC2E3E">
        <w:t>C</w:t>
      </w:r>
      <w:r>
        <w:t>ont</w:t>
      </w:r>
      <w:r w:rsidR="00CC2E3E">
        <w:t>rol field is 2, the responder shall report for the aggregated channel after the last transmission of the sensing initiator. Not all responders support this feedback type, it is reasonable to indicate the capability of this feature.</w:t>
      </w:r>
    </w:p>
    <w:p w14:paraId="6E19EACA" w14:textId="60873434" w:rsidR="001F446A" w:rsidRPr="001F446A" w:rsidRDefault="001F446A" w:rsidP="00BB00F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p>
    <w:p w14:paraId="23A8DCBE" w14:textId="1DE272CC" w:rsidR="0054023C" w:rsidRPr="0054023C" w:rsidRDefault="0054023C" w:rsidP="00BB00FA">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43E5654C" w14:textId="2CC75E49" w:rsidR="00491535" w:rsidRDefault="00955D86" w:rsidP="00955D86">
      <w:pPr>
        <w:rPr>
          <w:b/>
          <w:bCs/>
        </w:rPr>
      </w:pPr>
      <w:r w:rsidRPr="00C31196">
        <w:rPr>
          <w:b/>
          <w:bCs/>
        </w:rPr>
        <w:t>10.</w:t>
      </w:r>
      <w:r>
        <w:rPr>
          <w:b/>
          <w:bCs/>
        </w:rPr>
        <w:t>3</w:t>
      </w:r>
      <w:r w:rsidR="00CC2E3E">
        <w:rPr>
          <w:b/>
          <w:bCs/>
        </w:rPr>
        <w:t>7</w:t>
      </w:r>
      <w:r w:rsidRPr="00C31196">
        <w:rPr>
          <w:b/>
          <w:bCs/>
        </w:rPr>
        <w:t>.</w:t>
      </w:r>
      <w:r w:rsidR="00CC2E3E">
        <w:rPr>
          <w:b/>
          <w:bCs/>
        </w:rPr>
        <w:t>4</w:t>
      </w:r>
      <w:r w:rsidRPr="00C31196">
        <w:rPr>
          <w:b/>
          <w:bCs/>
        </w:rPr>
        <w:t>.</w:t>
      </w:r>
      <w:r>
        <w:rPr>
          <w:b/>
          <w:bCs/>
        </w:rPr>
        <w:t>1</w:t>
      </w:r>
      <w:r w:rsidRPr="00C31196">
        <w:rPr>
          <w:b/>
          <w:bCs/>
        </w:rPr>
        <w:t xml:space="preserve"> </w:t>
      </w:r>
      <w:r w:rsidR="00CC2E3E">
        <w:rPr>
          <w:b/>
          <w:bCs/>
        </w:rPr>
        <w:t>HRP UWB Association Request command</w:t>
      </w:r>
    </w:p>
    <w:p w14:paraId="74603B06" w14:textId="71F2D221" w:rsidR="00491535" w:rsidRDefault="00491535" w:rsidP="00BB00FA">
      <w:pPr>
        <w:rPr>
          <w:rFonts w:eastAsiaTheme="minorEastAsia"/>
          <w:i/>
          <w:lang w:eastAsia="zh-CN"/>
        </w:rPr>
      </w:pPr>
      <w:r w:rsidRPr="00491535">
        <w:rPr>
          <w:rFonts w:eastAsiaTheme="minorEastAsia" w:hint="eastAsia"/>
          <w:i/>
          <w:lang w:eastAsia="zh-CN"/>
        </w:rPr>
        <w:t>C</w:t>
      </w:r>
      <w:r w:rsidRPr="00491535">
        <w:rPr>
          <w:rFonts w:eastAsiaTheme="minorEastAsia"/>
          <w:i/>
          <w:lang w:eastAsia="zh-CN"/>
        </w:rPr>
        <w:t xml:space="preserve">hange </w:t>
      </w:r>
      <w:r w:rsidR="00CC2E3E">
        <w:rPr>
          <w:rFonts w:eastAsiaTheme="minorEastAsia"/>
          <w:i/>
          <w:lang w:eastAsia="zh-CN"/>
        </w:rPr>
        <w:t>Figure 95</w:t>
      </w:r>
      <w:r w:rsidRPr="00491535">
        <w:rPr>
          <w:rFonts w:eastAsiaTheme="minorEastAsia"/>
          <w:i/>
          <w:lang w:eastAsia="zh-CN"/>
        </w:rPr>
        <w:t xml:space="preserve"> on page </w:t>
      </w:r>
      <w:r w:rsidR="00CC2E3E">
        <w:rPr>
          <w:rFonts w:eastAsiaTheme="minorEastAsia"/>
          <w:i/>
          <w:lang w:eastAsia="zh-CN"/>
        </w:rPr>
        <w:t>92</w:t>
      </w:r>
      <w:r w:rsidRPr="00491535">
        <w:rPr>
          <w:rFonts w:eastAsiaTheme="minorEastAsia"/>
          <w:i/>
          <w:lang w:eastAsia="zh-CN"/>
        </w:rPr>
        <w:t xml:space="preserve"> as follows</w:t>
      </w:r>
    </w:p>
    <w:tbl>
      <w:tblPr>
        <w:tblStyle w:val="afc"/>
        <w:tblW w:w="0" w:type="auto"/>
        <w:jc w:val="center"/>
        <w:tblLook w:val="04A0" w:firstRow="1" w:lastRow="0" w:firstColumn="1" w:lastColumn="0" w:noHBand="0" w:noVBand="1"/>
      </w:tblPr>
      <w:tblGrid>
        <w:gridCol w:w="1240"/>
        <w:gridCol w:w="1422"/>
        <w:gridCol w:w="1516"/>
        <w:gridCol w:w="1089"/>
        <w:gridCol w:w="1161"/>
        <w:gridCol w:w="1327"/>
        <w:gridCol w:w="1241"/>
      </w:tblGrid>
      <w:tr w:rsidR="0046587A" w14:paraId="0A559471" w14:textId="76337C45" w:rsidTr="0046587A">
        <w:trPr>
          <w:trHeight w:val="335"/>
          <w:jc w:val="center"/>
        </w:trPr>
        <w:tc>
          <w:tcPr>
            <w:tcW w:w="1289" w:type="dxa"/>
            <w:tcBorders>
              <w:top w:val="single" w:sz="12" w:space="0" w:color="auto"/>
              <w:left w:val="single" w:sz="12" w:space="0" w:color="auto"/>
              <w:bottom w:val="single" w:sz="12" w:space="0" w:color="auto"/>
              <w:right w:val="single" w:sz="12" w:space="0" w:color="auto"/>
            </w:tcBorders>
            <w:vAlign w:val="center"/>
          </w:tcPr>
          <w:p w14:paraId="2CD20C02" w14:textId="5B03CE83" w:rsidR="0046587A" w:rsidRPr="007A7405" w:rsidRDefault="0046587A" w:rsidP="00464D74">
            <w:pPr>
              <w:jc w:val="center"/>
              <w:rPr>
                <w:rFonts w:eastAsiaTheme="minorEastAsia"/>
                <w:b/>
                <w:lang w:eastAsia="zh-CN"/>
              </w:rPr>
            </w:pPr>
            <w:r>
              <w:rPr>
                <w:rFonts w:eastAsiaTheme="minorEastAsia"/>
                <w:b/>
                <w:lang w:eastAsia="zh-CN"/>
              </w:rPr>
              <w:t>Bits: 0</w:t>
            </w:r>
          </w:p>
        </w:tc>
        <w:tc>
          <w:tcPr>
            <w:tcW w:w="1440" w:type="dxa"/>
            <w:tcBorders>
              <w:top w:val="single" w:sz="12" w:space="0" w:color="auto"/>
              <w:left w:val="single" w:sz="12" w:space="0" w:color="auto"/>
              <w:bottom w:val="single" w:sz="12" w:space="0" w:color="auto"/>
              <w:right w:val="single" w:sz="12" w:space="0" w:color="auto"/>
            </w:tcBorders>
          </w:tcPr>
          <w:p w14:paraId="11237B3A" w14:textId="3F139C93" w:rsidR="0046587A" w:rsidRPr="007A7405" w:rsidRDefault="0046587A" w:rsidP="00464D74">
            <w:pPr>
              <w:jc w:val="center"/>
              <w:rPr>
                <w:rFonts w:eastAsiaTheme="minorEastAsia"/>
                <w:b/>
                <w:lang w:eastAsia="zh-CN"/>
              </w:rPr>
            </w:pPr>
            <w:r>
              <w:rPr>
                <w:rFonts w:eastAsiaTheme="minorEastAsia"/>
                <w:b/>
                <w:lang w:eastAsia="zh-CN"/>
              </w:rPr>
              <w:t>1</w:t>
            </w:r>
          </w:p>
        </w:tc>
        <w:tc>
          <w:tcPr>
            <w:tcW w:w="1553" w:type="dxa"/>
            <w:tcBorders>
              <w:top w:val="single" w:sz="12" w:space="0" w:color="auto"/>
              <w:left w:val="single" w:sz="12" w:space="0" w:color="auto"/>
              <w:bottom w:val="single" w:sz="12" w:space="0" w:color="auto"/>
              <w:right w:val="single" w:sz="12" w:space="0" w:color="auto"/>
            </w:tcBorders>
            <w:vAlign w:val="center"/>
          </w:tcPr>
          <w:p w14:paraId="193B1306" w14:textId="6A9B141D" w:rsidR="0046587A" w:rsidRPr="007A7405" w:rsidRDefault="0046587A" w:rsidP="00464D74">
            <w:pPr>
              <w:jc w:val="center"/>
              <w:rPr>
                <w:rFonts w:eastAsiaTheme="minorEastAsia"/>
                <w:b/>
                <w:lang w:eastAsia="zh-CN"/>
              </w:rPr>
            </w:pPr>
            <w:r>
              <w:rPr>
                <w:rFonts w:eastAsiaTheme="minorEastAsia"/>
                <w:b/>
                <w:lang w:eastAsia="zh-CN"/>
              </w:rPr>
              <w:t>2-3</w:t>
            </w:r>
          </w:p>
        </w:tc>
        <w:tc>
          <w:tcPr>
            <w:tcW w:w="1135" w:type="dxa"/>
            <w:tcBorders>
              <w:top w:val="single" w:sz="12" w:space="0" w:color="auto"/>
              <w:left w:val="single" w:sz="12" w:space="0" w:color="auto"/>
              <w:bottom w:val="single" w:sz="12" w:space="0" w:color="auto"/>
              <w:right w:val="single" w:sz="12" w:space="0" w:color="auto"/>
            </w:tcBorders>
          </w:tcPr>
          <w:p w14:paraId="3E390B6A" w14:textId="57333337" w:rsidR="0046587A" w:rsidRDefault="0046587A" w:rsidP="00464D74">
            <w:pPr>
              <w:jc w:val="center"/>
              <w:rPr>
                <w:rFonts w:eastAsiaTheme="minorEastAsia"/>
                <w:b/>
                <w:lang w:eastAsia="zh-CN"/>
              </w:rPr>
            </w:pPr>
            <w:r>
              <w:rPr>
                <w:rFonts w:eastAsiaTheme="minorEastAsia" w:hint="eastAsia"/>
                <w:b/>
                <w:lang w:eastAsia="zh-CN"/>
              </w:rPr>
              <w:t>4</w:t>
            </w:r>
          </w:p>
        </w:tc>
        <w:tc>
          <w:tcPr>
            <w:tcW w:w="987" w:type="dxa"/>
            <w:tcBorders>
              <w:top w:val="single" w:sz="12" w:space="0" w:color="auto"/>
              <w:left w:val="single" w:sz="12" w:space="0" w:color="auto"/>
              <w:bottom w:val="single" w:sz="12" w:space="0" w:color="auto"/>
              <w:right w:val="single" w:sz="12" w:space="0" w:color="auto"/>
            </w:tcBorders>
          </w:tcPr>
          <w:p w14:paraId="31FAFC45" w14:textId="761E5A37" w:rsidR="0046587A" w:rsidRDefault="0046587A" w:rsidP="00464D74">
            <w:pPr>
              <w:jc w:val="center"/>
              <w:rPr>
                <w:rFonts w:eastAsiaTheme="minorEastAsia"/>
                <w:b/>
                <w:lang w:eastAsia="zh-CN"/>
              </w:rPr>
            </w:pPr>
            <w:ins w:id="1" w:author="作者">
              <w:r>
                <w:rPr>
                  <w:rFonts w:eastAsiaTheme="minorEastAsia" w:hint="eastAsia"/>
                  <w:b/>
                  <w:lang w:eastAsia="zh-CN"/>
                </w:rPr>
                <w:t>5</w:t>
              </w:r>
            </w:ins>
          </w:p>
        </w:tc>
        <w:tc>
          <w:tcPr>
            <w:tcW w:w="1334" w:type="dxa"/>
            <w:tcBorders>
              <w:top w:val="single" w:sz="12" w:space="0" w:color="auto"/>
              <w:left w:val="single" w:sz="12" w:space="0" w:color="auto"/>
              <w:bottom w:val="single" w:sz="12" w:space="0" w:color="auto"/>
              <w:right w:val="single" w:sz="12" w:space="0" w:color="auto"/>
            </w:tcBorders>
          </w:tcPr>
          <w:p w14:paraId="1BFD5A72" w14:textId="5CD0994F" w:rsidR="0046587A" w:rsidRDefault="0046587A" w:rsidP="00464D74">
            <w:pPr>
              <w:jc w:val="center"/>
              <w:rPr>
                <w:rFonts w:eastAsiaTheme="minorEastAsia"/>
                <w:b/>
                <w:lang w:eastAsia="zh-CN"/>
              </w:rPr>
            </w:pPr>
            <w:ins w:id="2" w:author="作者">
              <w:r>
                <w:rPr>
                  <w:rFonts w:eastAsiaTheme="minorEastAsia"/>
                  <w:b/>
                  <w:lang w:eastAsia="zh-CN"/>
                </w:rPr>
                <w:t>6</w:t>
              </w:r>
            </w:ins>
          </w:p>
        </w:tc>
        <w:tc>
          <w:tcPr>
            <w:tcW w:w="1258" w:type="dxa"/>
            <w:tcBorders>
              <w:top w:val="single" w:sz="12" w:space="0" w:color="auto"/>
              <w:left w:val="single" w:sz="12" w:space="0" w:color="auto"/>
              <w:bottom w:val="single" w:sz="12" w:space="0" w:color="auto"/>
              <w:right w:val="single" w:sz="12" w:space="0" w:color="auto"/>
            </w:tcBorders>
          </w:tcPr>
          <w:p w14:paraId="303362BF" w14:textId="722EF554" w:rsidR="0046587A" w:rsidRDefault="0046587A" w:rsidP="00464D74">
            <w:pPr>
              <w:jc w:val="center"/>
              <w:rPr>
                <w:rFonts w:eastAsiaTheme="minorEastAsia"/>
                <w:b/>
                <w:lang w:eastAsia="zh-CN"/>
              </w:rPr>
            </w:pPr>
            <w:ins w:id="3" w:author="作者">
              <w:r>
                <w:rPr>
                  <w:rFonts w:eastAsiaTheme="minorEastAsia"/>
                  <w:b/>
                  <w:lang w:eastAsia="zh-CN"/>
                </w:rPr>
                <w:t>7</w:t>
              </w:r>
            </w:ins>
            <w:r>
              <w:rPr>
                <w:rFonts w:eastAsiaTheme="minorEastAsia"/>
                <w:b/>
                <w:lang w:eastAsia="zh-CN"/>
              </w:rPr>
              <w:t>-15</w:t>
            </w:r>
          </w:p>
        </w:tc>
      </w:tr>
      <w:tr w:rsidR="0046587A" w14:paraId="75C40944" w14:textId="3E6000A5" w:rsidTr="0046587A">
        <w:trPr>
          <w:trHeight w:val="335"/>
          <w:jc w:val="center"/>
        </w:trPr>
        <w:tc>
          <w:tcPr>
            <w:tcW w:w="1289" w:type="dxa"/>
            <w:tcBorders>
              <w:top w:val="single" w:sz="12" w:space="0" w:color="auto"/>
              <w:left w:val="single" w:sz="12" w:space="0" w:color="auto"/>
              <w:bottom w:val="single" w:sz="12" w:space="0" w:color="auto"/>
              <w:right w:val="single" w:sz="12" w:space="0" w:color="auto"/>
            </w:tcBorders>
            <w:vAlign w:val="center"/>
          </w:tcPr>
          <w:p w14:paraId="102C5C90" w14:textId="2207B4FC" w:rsidR="0046587A" w:rsidRPr="007A7405" w:rsidRDefault="0046587A" w:rsidP="00464D74">
            <w:pPr>
              <w:jc w:val="center"/>
              <w:rPr>
                <w:rFonts w:eastAsiaTheme="minorEastAsia"/>
                <w:lang w:eastAsia="zh-CN"/>
              </w:rPr>
            </w:pPr>
            <w:r>
              <w:rPr>
                <w:rFonts w:eastAsiaTheme="minorEastAsia"/>
                <w:lang w:eastAsia="zh-CN"/>
              </w:rPr>
              <w:t>LDPC</w:t>
            </w:r>
          </w:p>
        </w:tc>
        <w:tc>
          <w:tcPr>
            <w:tcW w:w="1440" w:type="dxa"/>
            <w:tcBorders>
              <w:top w:val="single" w:sz="12" w:space="0" w:color="auto"/>
              <w:left w:val="single" w:sz="12" w:space="0" w:color="auto"/>
              <w:bottom w:val="single" w:sz="12" w:space="0" w:color="auto"/>
              <w:right w:val="single" w:sz="12" w:space="0" w:color="auto"/>
            </w:tcBorders>
          </w:tcPr>
          <w:p w14:paraId="10E7CBEB" w14:textId="05EDDC61" w:rsidR="0046587A" w:rsidRPr="007A7405" w:rsidRDefault="0046587A" w:rsidP="00CC2E3E">
            <w:pPr>
              <w:jc w:val="center"/>
              <w:rPr>
                <w:rFonts w:eastAsiaTheme="minorEastAsia"/>
                <w:lang w:eastAsia="zh-CN"/>
              </w:rPr>
            </w:pPr>
            <w:r>
              <w:rPr>
                <w:rFonts w:eastAsiaTheme="minorEastAsia" w:hint="eastAsia"/>
                <w:lang w:eastAsia="zh-CN"/>
              </w:rPr>
              <w:t>H</w:t>
            </w:r>
            <w:r>
              <w:rPr>
                <w:rFonts w:eastAsiaTheme="minorEastAsia"/>
                <w:lang w:eastAsia="zh-CN"/>
              </w:rPr>
              <w:t>igh</w:t>
            </w:r>
            <w:r>
              <w:rPr>
                <w:rFonts w:eastAsiaTheme="minorEastAsia" w:hint="eastAsia"/>
                <w:lang w:eastAsia="zh-CN"/>
              </w:rPr>
              <w:t xml:space="preserve"> </w:t>
            </w:r>
            <w:r>
              <w:rPr>
                <w:rFonts w:eastAsiaTheme="minorEastAsia"/>
                <w:lang w:eastAsia="zh-CN"/>
              </w:rPr>
              <w:t>Throughput</w:t>
            </w:r>
          </w:p>
        </w:tc>
        <w:tc>
          <w:tcPr>
            <w:tcW w:w="1553" w:type="dxa"/>
            <w:tcBorders>
              <w:top w:val="single" w:sz="12" w:space="0" w:color="auto"/>
              <w:left w:val="single" w:sz="12" w:space="0" w:color="auto"/>
              <w:bottom w:val="single" w:sz="12" w:space="0" w:color="auto"/>
              <w:right w:val="single" w:sz="12" w:space="0" w:color="auto"/>
            </w:tcBorders>
            <w:vAlign w:val="center"/>
          </w:tcPr>
          <w:p w14:paraId="2786B46A" w14:textId="3E9E5FDA" w:rsidR="0046587A" w:rsidRPr="007A7405" w:rsidRDefault="0046587A" w:rsidP="00464D74">
            <w:pPr>
              <w:jc w:val="center"/>
              <w:rPr>
                <w:rFonts w:eastAsiaTheme="minorEastAsia"/>
                <w:lang w:eastAsia="zh-CN"/>
              </w:rPr>
            </w:pPr>
            <w:r>
              <w:rPr>
                <w:rFonts w:eastAsiaTheme="minorEastAsia" w:hint="eastAsia"/>
                <w:lang w:eastAsia="zh-CN"/>
              </w:rPr>
              <w:t>S</w:t>
            </w:r>
            <w:r>
              <w:rPr>
                <w:rFonts w:eastAsiaTheme="minorEastAsia"/>
                <w:lang w:eastAsia="zh-CN"/>
              </w:rPr>
              <w:t>upported AIFS</w:t>
            </w:r>
          </w:p>
        </w:tc>
        <w:tc>
          <w:tcPr>
            <w:tcW w:w="1135" w:type="dxa"/>
            <w:tcBorders>
              <w:top w:val="single" w:sz="12" w:space="0" w:color="auto"/>
              <w:left w:val="single" w:sz="12" w:space="0" w:color="auto"/>
              <w:bottom w:val="single" w:sz="12" w:space="0" w:color="auto"/>
              <w:right w:val="single" w:sz="12" w:space="0" w:color="auto"/>
            </w:tcBorders>
          </w:tcPr>
          <w:p w14:paraId="641365BF" w14:textId="33B7F0A2" w:rsidR="0046587A" w:rsidRPr="007A7405" w:rsidRDefault="0046587A" w:rsidP="00464D74">
            <w:pPr>
              <w:jc w:val="center"/>
              <w:rPr>
                <w:rFonts w:eastAsiaTheme="minorEastAsia"/>
                <w:lang w:eastAsia="zh-CN"/>
              </w:rPr>
            </w:pPr>
            <w:r>
              <w:rPr>
                <w:rFonts w:eastAsiaTheme="minorEastAsia" w:hint="eastAsia"/>
                <w:lang w:eastAsia="zh-CN"/>
              </w:rPr>
              <w:t>S</w:t>
            </w:r>
            <w:r>
              <w:rPr>
                <w:rFonts w:eastAsiaTheme="minorEastAsia"/>
                <w:lang w:eastAsia="zh-CN"/>
              </w:rPr>
              <w:t>BP</w:t>
            </w:r>
          </w:p>
        </w:tc>
        <w:tc>
          <w:tcPr>
            <w:tcW w:w="987" w:type="dxa"/>
            <w:tcBorders>
              <w:top w:val="single" w:sz="12" w:space="0" w:color="auto"/>
              <w:left w:val="single" w:sz="12" w:space="0" w:color="auto"/>
              <w:bottom w:val="single" w:sz="12" w:space="0" w:color="auto"/>
              <w:right w:val="single" w:sz="12" w:space="0" w:color="auto"/>
            </w:tcBorders>
          </w:tcPr>
          <w:p w14:paraId="72565C43" w14:textId="4D1B5840" w:rsidR="0046587A" w:rsidRDefault="0046587A" w:rsidP="00464D74">
            <w:pPr>
              <w:jc w:val="center"/>
              <w:rPr>
                <w:rFonts w:eastAsiaTheme="minorEastAsia"/>
                <w:lang w:eastAsia="zh-CN"/>
              </w:rPr>
            </w:pPr>
            <w:ins w:id="4" w:author="作者">
              <w:r>
                <w:rPr>
                  <w:rFonts w:eastAsiaTheme="minorEastAsia" w:hint="eastAsia"/>
                  <w:lang w:eastAsia="zh-CN"/>
                </w:rPr>
                <w:t>F</w:t>
              </w:r>
              <w:r>
                <w:rPr>
                  <w:rFonts w:eastAsiaTheme="minorEastAsia"/>
                  <w:lang w:eastAsia="zh-CN"/>
                </w:rPr>
                <w:t>requency Stitching</w:t>
              </w:r>
            </w:ins>
          </w:p>
        </w:tc>
        <w:tc>
          <w:tcPr>
            <w:tcW w:w="1334" w:type="dxa"/>
            <w:tcBorders>
              <w:top w:val="single" w:sz="12" w:space="0" w:color="auto"/>
              <w:left w:val="single" w:sz="12" w:space="0" w:color="auto"/>
              <w:bottom w:val="single" w:sz="12" w:space="0" w:color="auto"/>
              <w:right w:val="single" w:sz="12" w:space="0" w:color="auto"/>
            </w:tcBorders>
          </w:tcPr>
          <w:p w14:paraId="108EFAA5" w14:textId="04ACC035" w:rsidR="0046587A" w:rsidRPr="007A7405" w:rsidRDefault="0046587A" w:rsidP="00464D74">
            <w:pPr>
              <w:jc w:val="center"/>
              <w:rPr>
                <w:rFonts w:eastAsiaTheme="minorEastAsia"/>
                <w:lang w:eastAsia="zh-CN"/>
              </w:rPr>
            </w:pPr>
            <w:ins w:id="5" w:author="作者">
              <w:r>
                <w:rPr>
                  <w:rFonts w:eastAsiaTheme="minorEastAsia"/>
                  <w:lang w:eastAsia="zh-CN"/>
                </w:rPr>
                <w:t xml:space="preserve">Aggregated Channel </w:t>
              </w:r>
              <w:r>
                <w:rPr>
                  <w:rFonts w:eastAsiaTheme="minorEastAsia" w:hint="eastAsia"/>
                  <w:lang w:eastAsia="zh-CN"/>
                </w:rPr>
                <w:t>R</w:t>
              </w:r>
              <w:r>
                <w:rPr>
                  <w:rFonts w:eastAsiaTheme="minorEastAsia"/>
                  <w:lang w:eastAsia="zh-CN"/>
                </w:rPr>
                <w:t>eport</w:t>
              </w:r>
            </w:ins>
          </w:p>
        </w:tc>
        <w:tc>
          <w:tcPr>
            <w:tcW w:w="1258" w:type="dxa"/>
            <w:tcBorders>
              <w:top w:val="single" w:sz="12" w:space="0" w:color="auto"/>
              <w:left w:val="single" w:sz="12" w:space="0" w:color="auto"/>
              <w:bottom w:val="single" w:sz="12" w:space="0" w:color="auto"/>
              <w:right w:val="single" w:sz="12" w:space="0" w:color="auto"/>
            </w:tcBorders>
          </w:tcPr>
          <w:p w14:paraId="040589D2" w14:textId="4A6F3CBB" w:rsidR="0046587A" w:rsidRPr="007A7405" w:rsidRDefault="0046587A" w:rsidP="00464D74">
            <w:pPr>
              <w:jc w:val="center"/>
              <w:rPr>
                <w:rFonts w:eastAsiaTheme="minorEastAsia"/>
                <w:lang w:eastAsia="zh-CN"/>
              </w:rPr>
            </w:pPr>
            <w:r>
              <w:rPr>
                <w:rFonts w:eastAsiaTheme="minorEastAsia" w:hint="eastAsia"/>
                <w:lang w:eastAsia="zh-CN"/>
              </w:rPr>
              <w:t>R</w:t>
            </w:r>
            <w:r>
              <w:rPr>
                <w:rFonts w:eastAsiaTheme="minorEastAsia"/>
                <w:lang w:eastAsia="zh-CN"/>
              </w:rPr>
              <w:t>eserved</w:t>
            </w:r>
          </w:p>
        </w:tc>
      </w:tr>
    </w:tbl>
    <w:p w14:paraId="0B743440" w14:textId="77777777" w:rsidR="00CC2E3E" w:rsidRDefault="00CC2E3E" w:rsidP="00BB00FA">
      <w:pPr>
        <w:rPr>
          <w:ins w:id="6" w:author="作者"/>
          <w:rFonts w:eastAsiaTheme="minorEastAsia"/>
          <w:lang w:eastAsia="zh-CN"/>
        </w:rPr>
      </w:pPr>
    </w:p>
    <w:p w14:paraId="0E867B40" w14:textId="4EE7A16B" w:rsidR="0046587A" w:rsidRPr="00D322B2" w:rsidRDefault="0046587A" w:rsidP="00BB00FA">
      <w:pPr>
        <w:rPr>
          <w:rFonts w:eastAsiaTheme="minorEastAsia"/>
          <w:i/>
          <w:lang w:eastAsia="zh-CN"/>
        </w:rPr>
      </w:pPr>
      <w:r w:rsidRPr="00D322B2">
        <w:rPr>
          <w:rFonts w:eastAsiaTheme="minorEastAsia" w:hint="eastAsia"/>
          <w:i/>
          <w:lang w:eastAsia="zh-CN"/>
        </w:rPr>
        <w:t>A</w:t>
      </w:r>
      <w:r w:rsidRPr="00D322B2">
        <w:rPr>
          <w:rFonts w:eastAsiaTheme="minorEastAsia"/>
          <w:i/>
          <w:lang w:eastAsia="zh-CN"/>
        </w:rPr>
        <w:t>dd a paragraph after the end of Line 12 on Page 92 as follows</w:t>
      </w:r>
    </w:p>
    <w:p w14:paraId="1EEAE59D" w14:textId="7F438A3B" w:rsidR="0046587A" w:rsidRDefault="0046587A" w:rsidP="00BB00FA">
      <w:pPr>
        <w:rPr>
          <w:ins w:id="7" w:author="作者"/>
          <w:rFonts w:eastAsiaTheme="minorEastAsia"/>
          <w:lang w:eastAsia="zh-CN"/>
        </w:rPr>
      </w:pPr>
      <w:ins w:id="8" w:author="作者">
        <w:r>
          <w:rPr>
            <w:rFonts w:eastAsiaTheme="minorEastAsia" w:hint="eastAsia"/>
            <w:lang w:eastAsia="zh-CN"/>
          </w:rPr>
          <w:t>T</w:t>
        </w:r>
        <w:r>
          <w:rPr>
            <w:rFonts w:eastAsiaTheme="minorEastAsia"/>
            <w:lang w:eastAsia="zh-CN"/>
          </w:rPr>
          <w:t>he Frequency Stitching field shall be set to one if the controlee supports frequency stitching. Otherwise, it shall be set to zero.</w:t>
        </w:r>
      </w:ins>
    </w:p>
    <w:p w14:paraId="5E448CCB" w14:textId="7D773806" w:rsidR="0046587A" w:rsidRPr="0046587A" w:rsidRDefault="0046587A" w:rsidP="00BB00FA">
      <w:pPr>
        <w:rPr>
          <w:rFonts w:eastAsiaTheme="minorEastAsia"/>
          <w:lang w:eastAsia="zh-CN"/>
        </w:rPr>
      </w:pPr>
      <w:ins w:id="9" w:author="作者">
        <w:r>
          <w:rPr>
            <w:rFonts w:eastAsiaTheme="minorEastAsia"/>
            <w:lang w:eastAsia="zh-CN"/>
          </w:rPr>
          <w:t>The Aggregated Channel Report field shall be set to one if the controlee supports r</w:t>
        </w:r>
        <w:r w:rsidRPr="0046587A">
          <w:rPr>
            <w:rFonts w:eastAsiaTheme="minorEastAsia"/>
            <w:lang w:eastAsia="zh-CN"/>
          </w:rPr>
          <w:t>eport for the aggregated channel after the last transmission</w:t>
        </w:r>
        <w:r>
          <w:rPr>
            <w:rFonts w:eastAsiaTheme="minorEastAsia"/>
            <w:lang w:eastAsia="zh-CN"/>
          </w:rPr>
          <w:t xml:space="preserve"> of frequency stitching</w:t>
        </w:r>
        <w:r w:rsidRPr="0046587A">
          <w:rPr>
            <w:rFonts w:eastAsiaTheme="minorEastAsia"/>
            <w:lang w:eastAsia="zh-CN"/>
          </w:rPr>
          <w:t>.</w:t>
        </w:r>
        <w:r>
          <w:rPr>
            <w:rFonts w:eastAsiaTheme="minorEastAsia"/>
            <w:lang w:eastAsia="zh-CN"/>
          </w:rPr>
          <w:t xml:space="preserve"> </w:t>
        </w:r>
        <w:r w:rsidR="00D322B2">
          <w:rPr>
            <w:rFonts w:eastAsiaTheme="minorEastAsia"/>
            <w:lang w:eastAsia="zh-CN"/>
          </w:rPr>
          <w:t>Otherwise, it shall be set to zero.</w:t>
        </w:r>
      </w:ins>
    </w:p>
    <w:p w14:paraId="50D3405D" w14:textId="188775D8" w:rsidR="00F0498B" w:rsidRPr="00F0498B" w:rsidRDefault="00F0498B" w:rsidP="00BB00F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CB01DF5" w14:textId="2C6A0560" w:rsidR="00C31196" w:rsidRDefault="00C31196" w:rsidP="00C31196">
      <w:pPr>
        <w:rPr>
          <w:b/>
          <w:bCs/>
          <w:i/>
          <w:color w:val="4F81BD" w:themeColor="accent1"/>
        </w:rPr>
      </w:pPr>
      <w:r>
        <w:rPr>
          <w:b/>
          <w:bCs/>
          <w:i/>
          <w:color w:val="4F81BD" w:themeColor="accent1"/>
        </w:rPr>
        <w:t xml:space="preserve">Comment </w:t>
      </w:r>
      <w:r w:rsidR="00955577">
        <w:rPr>
          <w:b/>
          <w:bCs/>
          <w:i/>
          <w:color w:val="4F81BD" w:themeColor="accent1"/>
        </w:rPr>
        <w:t>Index</w:t>
      </w:r>
      <w:r>
        <w:rPr>
          <w:b/>
          <w:bCs/>
          <w:i/>
          <w:color w:val="4F81BD" w:themeColor="accent1"/>
        </w:rPr>
        <w:t xml:space="preserve"> #</w:t>
      </w:r>
      <w:r w:rsidR="007C5CA4">
        <w:rPr>
          <w:b/>
          <w:bCs/>
          <w:i/>
          <w:color w:val="4F81BD" w:themeColor="accent1"/>
        </w:rPr>
        <w:t xml:space="preserve">203 </w:t>
      </w:r>
      <w:r>
        <w:rPr>
          <w:b/>
          <w:bCs/>
          <w:i/>
          <w:color w:val="4F81BD" w:themeColor="accent1"/>
        </w:rPr>
        <w:t xml:space="preserve">in </w:t>
      </w:r>
      <w:r w:rsidRPr="00C31196">
        <w:rPr>
          <w:b/>
          <w:bCs/>
          <w:i/>
          <w:color w:val="4F81BD" w:themeColor="accent1"/>
        </w:rPr>
        <w:t>15-23-0475-</w:t>
      </w:r>
      <w:r w:rsidR="008A1A90">
        <w:rPr>
          <w:b/>
          <w:bCs/>
          <w:i/>
          <w:color w:val="4F81BD" w:themeColor="accent1"/>
        </w:rPr>
        <w:t>1</w:t>
      </w:r>
      <w:r w:rsidR="007C5CA4">
        <w:rPr>
          <w:b/>
          <w:bCs/>
          <w:i/>
          <w:color w:val="4F81BD" w:themeColor="accent1"/>
        </w:rPr>
        <w:t>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E256D6" w:rsidRPr="002F626C" w14:paraId="41A500D8" w14:textId="77777777" w:rsidTr="006A2723">
        <w:trPr>
          <w:trHeight w:val="64"/>
        </w:trPr>
        <w:tc>
          <w:tcPr>
            <w:tcW w:w="1204" w:type="dxa"/>
          </w:tcPr>
          <w:p w14:paraId="36FA1FE1" w14:textId="77777777" w:rsidR="00E256D6" w:rsidRPr="002F626C" w:rsidRDefault="00E256D6"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34A5CCB6" w14:textId="77777777" w:rsidR="00E256D6" w:rsidRPr="002F626C" w:rsidRDefault="00E256D6"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57AB3104"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D844A8E"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372D1D33"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58C611C8" w14:textId="77777777" w:rsidR="00E256D6" w:rsidRPr="002F626C" w:rsidRDefault="00E256D6"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E256D6" w:rsidRPr="002F626C" w14:paraId="1D83987B" w14:textId="77777777" w:rsidTr="006A2723">
        <w:tc>
          <w:tcPr>
            <w:tcW w:w="1204" w:type="dxa"/>
          </w:tcPr>
          <w:p w14:paraId="721E3A7A" w14:textId="63E6EBA7" w:rsidR="00E256D6" w:rsidRPr="002F626C" w:rsidRDefault="009E6DBE" w:rsidP="006A2723">
            <w:pPr>
              <w:spacing w:after="0" w:line="240" w:lineRule="auto"/>
              <w:jc w:val="center"/>
              <w:rPr>
                <w:rFonts w:cs="Arial"/>
              </w:rPr>
            </w:pPr>
            <w:r>
              <w:rPr>
                <w:rFonts w:cs="Arial"/>
              </w:rPr>
              <w:t>Pooria Pakrooh</w:t>
            </w:r>
          </w:p>
        </w:tc>
        <w:tc>
          <w:tcPr>
            <w:tcW w:w="1105" w:type="dxa"/>
          </w:tcPr>
          <w:p w14:paraId="0CB65CA0" w14:textId="7DA1D7CD" w:rsidR="00E256D6" w:rsidRPr="002F626C" w:rsidRDefault="00E256D6" w:rsidP="009E6DBE">
            <w:pPr>
              <w:spacing w:after="0" w:line="240" w:lineRule="auto"/>
              <w:jc w:val="center"/>
              <w:rPr>
                <w:rFonts w:cs="Arial"/>
              </w:rPr>
            </w:pPr>
            <w:r w:rsidRPr="002F626C">
              <w:rPr>
                <w:rFonts w:cs="Arial"/>
              </w:rPr>
              <w:t>10.</w:t>
            </w:r>
            <w:r>
              <w:rPr>
                <w:rFonts w:cs="Arial"/>
              </w:rPr>
              <w:t>36.</w:t>
            </w:r>
            <w:r w:rsidR="00D5433E">
              <w:rPr>
                <w:rFonts w:cs="Arial"/>
              </w:rPr>
              <w:t>7</w:t>
            </w:r>
            <w:r>
              <w:rPr>
                <w:rFonts w:cs="Arial"/>
              </w:rPr>
              <w:t>.</w:t>
            </w:r>
            <w:r w:rsidR="009E6DBE">
              <w:rPr>
                <w:rFonts w:cs="Arial"/>
              </w:rPr>
              <w:t>1</w:t>
            </w:r>
          </w:p>
        </w:tc>
        <w:tc>
          <w:tcPr>
            <w:tcW w:w="1208" w:type="dxa"/>
          </w:tcPr>
          <w:p w14:paraId="4B0C14CE" w14:textId="59312DC4" w:rsidR="00E256D6" w:rsidRPr="0066008F" w:rsidRDefault="007C5CA4" w:rsidP="006A2723">
            <w:pPr>
              <w:spacing w:after="0" w:line="240" w:lineRule="auto"/>
              <w:jc w:val="center"/>
              <w:rPr>
                <w:rFonts w:eastAsiaTheme="minorEastAsia" w:cs="Arial"/>
                <w:lang w:eastAsia="zh-CN"/>
              </w:rPr>
            </w:pPr>
            <w:r>
              <w:rPr>
                <w:rFonts w:eastAsiaTheme="minorEastAsia" w:cs="Arial"/>
                <w:lang w:eastAsia="zh-CN"/>
              </w:rPr>
              <w:t>85</w:t>
            </w:r>
          </w:p>
        </w:tc>
        <w:tc>
          <w:tcPr>
            <w:tcW w:w="1464" w:type="dxa"/>
          </w:tcPr>
          <w:p w14:paraId="298702E5" w14:textId="2B4DEC84" w:rsidR="00E256D6" w:rsidRPr="0066008F" w:rsidRDefault="007C5CA4" w:rsidP="006A2723">
            <w:pPr>
              <w:spacing w:after="0" w:line="240" w:lineRule="auto"/>
              <w:jc w:val="left"/>
              <w:rPr>
                <w:rFonts w:eastAsiaTheme="minorEastAsia" w:cs="Arial"/>
                <w:lang w:eastAsia="zh-CN"/>
              </w:rPr>
            </w:pPr>
            <w:r>
              <w:rPr>
                <w:rFonts w:eastAsiaTheme="minorEastAsia" w:cs="Arial"/>
                <w:lang w:eastAsia="zh-CN"/>
              </w:rPr>
              <w:t>3</w:t>
            </w:r>
          </w:p>
        </w:tc>
        <w:tc>
          <w:tcPr>
            <w:tcW w:w="1986" w:type="dxa"/>
          </w:tcPr>
          <w:p w14:paraId="14A09E67" w14:textId="52E6D88A" w:rsidR="00E256D6" w:rsidRPr="007C5CA4" w:rsidRDefault="007C5CA4" w:rsidP="009E6DBE">
            <w:pPr>
              <w:spacing w:after="0" w:line="240" w:lineRule="auto"/>
              <w:jc w:val="left"/>
              <w:rPr>
                <w:rFonts w:eastAsia="等线" w:cs="Arial"/>
                <w:color w:val="000000"/>
                <w:lang w:val="en-US"/>
              </w:rPr>
            </w:pPr>
            <w:proofErr w:type="spellStart"/>
            <w:r>
              <w:rPr>
                <w:rFonts w:eastAsia="等线" w:cs="Arial"/>
                <w:color w:val="000000"/>
              </w:rPr>
              <w:t>Nonsensing</w:t>
            </w:r>
            <w:proofErr w:type="spellEnd"/>
            <w:r>
              <w:rPr>
                <w:rFonts w:eastAsia="等线" w:cs="Arial"/>
                <w:color w:val="000000"/>
              </w:rPr>
              <w:t xml:space="preserve"> </w:t>
            </w:r>
            <w:proofErr w:type="spellStart"/>
            <w:r>
              <w:rPr>
                <w:rFonts w:eastAsia="等线" w:cs="Arial"/>
                <w:color w:val="000000"/>
              </w:rPr>
              <w:t>Tx</w:t>
            </w:r>
            <w:proofErr w:type="spellEnd"/>
            <w:r>
              <w:rPr>
                <w:rFonts w:eastAsia="等线" w:cs="Arial"/>
                <w:color w:val="000000"/>
              </w:rPr>
              <w:t xml:space="preserve"> CIR report field is not added in AC IE.</w:t>
            </w:r>
          </w:p>
        </w:tc>
        <w:tc>
          <w:tcPr>
            <w:tcW w:w="2049" w:type="dxa"/>
          </w:tcPr>
          <w:p w14:paraId="039915C0" w14:textId="77777777" w:rsidR="007C5CA4" w:rsidRDefault="007C5CA4" w:rsidP="007C5CA4">
            <w:pPr>
              <w:spacing w:after="0" w:line="240" w:lineRule="auto"/>
              <w:jc w:val="left"/>
              <w:rPr>
                <w:rFonts w:eastAsia="等线" w:cs="Arial"/>
                <w:color w:val="000000"/>
                <w:lang w:val="en-US"/>
              </w:rPr>
            </w:pPr>
            <w:r>
              <w:rPr>
                <w:rFonts w:eastAsia="等线" w:cs="Arial"/>
                <w:color w:val="000000"/>
              </w:rPr>
              <w:t xml:space="preserve">Add </w:t>
            </w:r>
            <w:proofErr w:type="spellStart"/>
            <w:r>
              <w:rPr>
                <w:rFonts w:eastAsia="等线" w:cs="Arial"/>
                <w:color w:val="000000"/>
              </w:rPr>
              <w:t>Nonsensing</w:t>
            </w:r>
            <w:proofErr w:type="spellEnd"/>
            <w:r>
              <w:rPr>
                <w:rFonts w:eastAsia="等线" w:cs="Arial"/>
                <w:color w:val="000000"/>
              </w:rPr>
              <w:t xml:space="preserve"> </w:t>
            </w:r>
            <w:proofErr w:type="spellStart"/>
            <w:r>
              <w:rPr>
                <w:rFonts w:eastAsia="等线" w:cs="Arial"/>
                <w:color w:val="000000"/>
              </w:rPr>
              <w:t>Tx</w:t>
            </w:r>
            <w:proofErr w:type="spellEnd"/>
            <w:r>
              <w:rPr>
                <w:rFonts w:eastAsia="等线" w:cs="Arial"/>
                <w:color w:val="000000"/>
              </w:rPr>
              <w:t xml:space="preserve"> CIR report field is not added in AC IE.</w:t>
            </w:r>
          </w:p>
          <w:p w14:paraId="22652686" w14:textId="22F6794C" w:rsidR="00E256D6" w:rsidRPr="007C5CA4" w:rsidRDefault="00E256D6" w:rsidP="009E6DBE">
            <w:pPr>
              <w:spacing w:after="0" w:line="240" w:lineRule="auto"/>
              <w:jc w:val="left"/>
              <w:rPr>
                <w:rFonts w:eastAsia="等线" w:cs="Arial"/>
                <w:color w:val="000000"/>
                <w:lang w:val="en-US"/>
              </w:rPr>
            </w:pPr>
          </w:p>
        </w:tc>
      </w:tr>
    </w:tbl>
    <w:p w14:paraId="266F0226" w14:textId="77777777" w:rsidR="00F0498B" w:rsidRDefault="00F0498B" w:rsidP="00D5433E">
      <w:pPr>
        <w:rPr>
          <w:rFonts w:asciiTheme="minorHAnsi" w:eastAsiaTheme="minorEastAsia" w:hAnsiTheme="minorHAnsi" w:cstheme="minorHAnsi"/>
          <w:b/>
          <w:bCs/>
          <w:u w:val="single"/>
          <w:lang w:eastAsia="zh-CN"/>
        </w:rPr>
      </w:pPr>
    </w:p>
    <w:p w14:paraId="33A86888" w14:textId="74A00F57" w:rsidR="001F446A" w:rsidRPr="003D294D" w:rsidRDefault="001F446A" w:rsidP="00D5433E">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r w:rsidR="003D294D">
        <w:rPr>
          <w:rFonts w:asciiTheme="minorHAnsi" w:eastAsiaTheme="minorEastAsia" w:hAnsiTheme="minorHAnsi" w:cstheme="minorHAnsi"/>
          <w:b/>
          <w:bCs/>
          <w:u w:val="single"/>
          <w:lang w:eastAsia="zh-CN"/>
        </w:rPr>
        <w:t>, no change is needed since t</w:t>
      </w:r>
      <w:r w:rsidR="003D294D" w:rsidRPr="003D294D">
        <w:rPr>
          <w:rFonts w:asciiTheme="minorHAnsi" w:eastAsiaTheme="minorEastAsia" w:hAnsiTheme="minorHAnsi" w:cstheme="minorHAnsi"/>
          <w:b/>
          <w:bCs/>
          <w:u w:val="single"/>
          <w:lang w:eastAsia="zh-CN"/>
        </w:rPr>
        <w:t xml:space="preserve">his comment has </w:t>
      </w:r>
      <w:r w:rsidR="007C5CA4">
        <w:rPr>
          <w:rFonts w:asciiTheme="minorHAnsi" w:eastAsiaTheme="minorEastAsia" w:hAnsiTheme="minorHAnsi" w:cstheme="minorHAnsi"/>
          <w:b/>
          <w:bCs/>
          <w:u w:val="single"/>
          <w:lang w:eastAsia="zh-CN"/>
        </w:rPr>
        <w:t xml:space="preserve">already </w:t>
      </w:r>
      <w:r w:rsidR="003D294D" w:rsidRPr="003D294D">
        <w:rPr>
          <w:rFonts w:asciiTheme="minorHAnsi" w:eastAsiaTheme="minorEastAsia" w:hAnsiTheme="minorHAnsi" w:cstheme="minorHAnsi"/>
          <w:b/>
          <w:bCs/>
          <w:u w:val="single"/>
          <w:lang w:eastAsia="zh-CN"/>
        </w:rPr>
        <w:t xml:space="preserve">been solved by </w:t>
      </w:r>
      <w:r w:rsidR="007C5CA4">
        <w:rPr>
          <w:rFonts w:asciiTheme="minorHAnsi" w:eastAsiaTheme="minorEastAsia" w:hAnsiTheme="minorHAnsi" w:cstheme="minorHAnsi"/>
          <w:b/>
          <w:bCs/>
          <w:u w:val="single"/>
          <w:lang w:eastAsia="zh-CN"/>
        </w:rPr>
        <w:t>pre-ballot draft B</w:t>
      </w:r>
    </w:p>
    <w:p w14:paraId="335C53F3" w14:textId="77777777" w:rsidR="001F446A" w:rsidRPr="00F0498B" w:rsidRDefault="001F446A" w:rsidP="001F446A">
      <w:pPr>
        <w:rPr>
          <w:rFonts w:eastAsiaTheme="minorEastAsia"/>
          <w:b/>
          <w:bCs/>
          <w:i/>
          <w:color w:val="4F81BD" w:themeColor="accent1"/>
          <w:lang w:eastAsia="zh-CN"/>
        </w:rPr>
      </w:pPr>
      <w:r>
        <w:rPr>
          <w:rFonts w:eastAsiaTheme="minorEastAsia" w:hint="eastAsia"/>
          <w:b/>
          <w:bCs/>
          <w:i/>
          <w:color w:val="4F81BD" w:themeColor="accent1"/>
          <w:lang w:eastAsia="zh-CN"/>
        </w:rPr>
        <w:lastRenderedPageBreak/>
        <w:t>-</w:t>
      </w:r>
      <w:r>
        <w:rPr>
          <w:rFonts w:eastAsiaTheme="minorEastAsia"/>
          <w:b/>
          <w:bCs/>
          <w:i/>
          <w:color w:val="4F81BD" w:themeColor="accent1"/>
          <w:lang w:eastAsia="zh-CN"/>
        </w:rPr>
        <w:t>------------------------------------------------------------------------------------------------------------------------------</w:t>
      </w:r>
    </w:p>
    <w:p w14:paraId="6674DAE8" w14:textId="4FCC39EA" w:rsidR="001F446A" w:rsidRDefault="001F446A" w:rsidP="001F446A">
      <w:pPr>
        <w:rPr>
          <w:b/>
          <w:bCs/>
          <w:i/>
          <w:color w:val="4F81BD" w:themeColor="accent1"/>
        </w:rPr>
      </w:pPr>
      <w:r>
        <w:rPr>
          <w:b/>
          <w:bCs/>
          <w:i/>
          <w:color w:val="4F81BD" w:themeColor="accent1"/>
        </w:rPr>
        <w:t>Comment Index #</w:t>
      </w:r>
      <w:r w:rsidR="007C5CA4">
        <w:rPr>
          <w:b/>
          <w:bCs/>
          <w:i/>
          <w:color w:val="4F81BD" w:themeColor="accent1"/>
        </w:rPr>
        <w:t>34</w:t>
      </w:r>
      <w:r>
        <w:rPr>
          <w:b/>
          <w:bCs/>
          <w:i/>
          <w:color w:val="4F81BD" w:themeColor="accent1"/>
        </w:rPr>
        <w:t xml:space="preserve"> in </w:t>
      </w:r>
      <w:r w:rsidRPr="00C31196">
        <w:rPr>
          <w:b/>
          <w:bCs/>
          <w:i/>
          <w:color w:val="4F81BD" w:themeColor="accent1"/>
        </w:rPr>
        <w:t>15-23-0475-</w:t>
      </w:r>
      <w:r>
        <w:rPr>
          <w:b/>
          <w:bCs/>
          <w:i/>
          <w:color w:val="4F81BD" w:themeColor="accent1"/>
        </w:rPr>
        <w:t>1</w:t>
      </w:r>
      <w:r w:rsidR="007C5CA4">
        <w:rPr>
          <w:b/>
          <w:bCs/>
          <w:i/>
          <w:color w:val="4F81BD" w:themeColor="accent1"/>
        </w:rPr>
        <w:t>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1F446A" w:rsidRPr="002F626C" w14:paraId="28A44CAA" w14:textId="77777777" w:rsidTr="006A2723">
        <w:trPr>
          <w:trHeight w:val="64"/>
        </w:trPr>
        <w:tc>
          <w:tcPr>
            <w:tcW w:w="1204" w:type="dxa"/>
          </w:tcPr>
          <w:p w14:paraId="2BFED0CC" w14:textId="77777777" w:rsidR="001F446A" w:rsidRPr="002F626C" w:rsidRDefault="001F446A"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99CE5C4" w14:textId="77777777" w:rsidR="001F446A" w:rsidRPr="002F626C" w:rsidRDefault="001F446A"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4327913B"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FFB5607"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48204354"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18C3BFDD" w14:textId="77777777" w:rsidR="001F446A" w:rsidRPr="002F626C" w:rsidRDefault="001F446A"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1F446A" w:rsidRPr="002F626C" w14:paraId="00B928E0" w14:textId="77777777" w:rsidTr="006A2723">
        <w:tc>
          <w:tcPr>
            <w:tcW w:w="1204" w:type="dxa"/>
          </w:tcPr>
          <w:p w14:paraId="421DE542" w14:textId="1A424341" w:rsidR="001F446A" w:rsidRPr="002F626C" w:rsidRDefault="007C5CA4" w:rsidP="006A2723">
            <w:pPr>
              <w:spacing w:after="0" w:line="240" w:lineRule="auto"/>
              <w:jc w:val="center"/>
              <w:rPr>
                <w:rFonts w:cs="Arial"/>
              </w:rPr>
            </w:pPr>
            <w:r w:rsidRPr="00916B57">
              <w:rPr>
                <w:rFonts w:cs="Arial"/>
              </w:rPr>
              <w:t>Li-Hsiang Sun</w:t>
            </w:r>
          </w:p>
        </w:tc>
        <w:tc>
          <w:tcPr>
            <w:tcW w:w="1105" w:type="dxa"/>
          </w:tcPr>
          <w:p w14:paraId="0FF0E41B" w14:textId="77777777" w:rsidR="001F446A" w:rsidRPr="002F626C" w:rsidRDefault="001F446A" w:rsidP="006A2723">
            <w:pPr>
              <w:spacing w:after="0" w:line="240" w:lineRule="auto"/>
              <w:jc w:val="center"/>
              <w:rPr>
                <w:rFonts w:cs="Arial"/>
              </w:rPr>
            </w:pPr>
            <w:r w:rsidRPr="002F626C">
              <w:rPr>
                <w:rFonts w:cs="Arial"/>
              </w:rPr>
              <w:t>10.</w:t>
            </w:r>
            <w:r>
              <w:rPr>
                <w:rFonts w:cs="Arial"/>
              </w:rPr>
              <w:t>36.7.1</w:t>
            </w:r>
          </w:p>
        </w:tc>
        <w:tc>
          <w:tcPr>
            <w:tcW w:w="1208" w:type="dxa"/>
          </w:tcPr>
          <w:p w14:paraId="276B8C18" w14:textId="52E6BB3C" w:rsidR="001F446A" w:rsidRPr="0066008F" w:rsidRDefault="001F446A" w:rsidP="006A2723">
            <w:pPr>
              <w:spacing w:after="0" w:line="240" w:lineRule="auto"/>
              <w:jc w:val="center"/>
              <w:rPr>
                <w:rFonts w:eastAsiaTheme="minorEastAsia" w:cs="Arial"/>
                <w:lang w:eastAsia="zh-CN"/>
              </w:rPr>
            </w:pPr>
            <w:r>
              <w:rPr>
                <w:rFonts w:eastAsiaTheme="minorEastAsia" w:cs="Arial"/>
                <w:lang w:eastAsia="zh-CN"/>
              </w:rPr>
              <w:t>81</w:t>
            </w:r>
          </w:p>
        </w:tc>
        <w:tc>
          <w:tcPr>
            <w:tcW w:w="1464" w:type="dxa"/>
          </w:tcPr>
          <w:p w14:paraId="63EA359B" w14:textId="517D1DDB" w:rsidR="001F446A" w:rsidRPr="0066008F" w:rsidRDefault="007C5CA4" w:rsidP="006A2723">
            <w:pPr>
              <w:spacing w:after="0" w:line="240" w:lineRule="auto"/>
              <w:jc w:val="left"/>
              <w:rPr>
                <w:rFonts w:eastAsiaTheme="minorEastAsia" w:cs="Arial"/>
                <w:lang w:eastAsia="zh-CN"/>
              </w:rPr>
            </w:pPr>
            <w:r>
              <w:rPr>
                <w:rFonts w:eastAsiaTheme="minorEastAsia" w:cs="Arial"/>
                <w:lang w:eastAsia="zh-CN"/>
              </w:rPr>
              <w:t>7</w:t>
            </w:r>
          </w:p>
        </w:tc>
        <w:tc>
          <w:tcPr>
            <w:tcW w:w="1986" w:type="dxa"/>
          </w:tcPr>
          <w:p w14:paraId="2B1760B0" w14:textId="37265741" w:rsidR="001F446A" w:rsidRPr="007C5CA4" w:rsidRDefault="007C5CA4" w:rsidP="006A2723">
            <w:pPr>
              <w:spacing w:after="0" w:line="240" w:lineRule="auto"/>
              <w:jc w:val="left"/>
              <w:rPr>
                <w:rFonts w:eastAsia="等线" w:cs="Arial"/>
                <w:lang w:val="en-US"/>
              </w:rPr>
            </w:pPr>
            <w:r>
              <w:rPr>
                <w:rFonts w:eastAsia="等线" w:cs="Arial"/>
              </w:rPr>
              <w:t>Are CIR Report Parameters, Frequency Stitch parameters, Non-sensing TX CIR report parameters same for all sensing responders?</w:t>
            </w:r>
          </w:p>
        </w:tc>
        <w:tc>
          <w:tcPr>
            <w:tcW w:w="2049" w:type="dxa"/>
          </w:tcPr>
          <w:p w14:paraId="653A6AE1" w14:textId="18EEC132" w:rsidR="007C5CA4" w:rsidRDefault="007C5CA4" w:rsidP="007C5CA4">
            <w:pPr>
              <w:spacing w:after="0" w:line="240" w:lineRule="auto"/>
              <w:jc w:val="left"/>
              <w:rPr>
                <w:rFonts w:eastAsia="等线" w:cs="Arial"/>
                <w:lang w:val="en-US"/>
              </w:rPr>
            </w:pPr>
            <w:r>
              <w:rPr>
                <w:rFonts w:eastAsia="等线" w:cs="Arial"/>
              </w:rPr>
              <w:t>If these parameters can be different then add address field before the parameter subfields/ sensing control field</w:t>
            </w:r>
          </w:p>
          <w:p w14:paraId="3AE51090" w14:textId="0B7A6553" w:rsidR="001F446A" w:rsidRPr="007C5CA4" w:rsidRDefault="001F446A" w:rsidP="006A2723">
            <w:pPr>
              <w:spacing w:after="0" w:line="240" w:lineRule="auto"/>
              <w:jc w:val="left"/>
              <w:rPr>
                <w:rFonts w:eastAsia="等线" w:cs="Arial"/>
                <w:color w:val="000000"/>
                <w:lang w:val="en-US"/>
              </w:rPr>
            </w:pPr>
          </w:p>
        </w:tc>
      </w:tr>
    </w:tbl>
    <w:p w14:paraId="2E34E391" w14:textId="77777777" w:rsidR="001F446A" w:rsidRDefault="001F446A" w:rsidP="001F446A">
      <w:pPr>
        <w:rPr>
          <w:rFonts w:asciiTheme="minorHAnsi" w:eastAsiaTheme="minorEastAsia" w:hAnsiTheme="minorHAnsi" w:cstheme="minorHAnsi"/>
          <w:b/>
          <w:bCs/>
          <w:u w:val="single"/>
          <w:lang w:eastAsia="zh-CN"/>
        </w:rPr>
      </w:pPr>
    </w:p>
    <w:p w14:paraId="3D34D0A3" w14:textId="77777777" w:rsidR="001F446A" w:rsidRDefault="001F446A" w:rsidP="001F446A">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D52FA62" w14:textId="11C33E65" w:rsidR="001F446A" w:rsidRDefault="000975E8" w:rsidP="00D5433E">
      <w:pPr>
        <w:rPr>
          <w:rFonts w:eastAsiaTheme="minorEastAsia"/>
          <w:lang w:eastAsia="zh-CN"/>
        </w:rPr>
      </w:pPr>
      <w:r>
        <w:rPr>
          <w:rFonts w:eastAsiaTheme="minorEastAsia"/>
          <w:lang w:eastAsia="zh-CN"/>
        </w:rPr>
        <w:t xml:space="preserve">If </w:t>
      </w:r>
      <w:r w:rsidR="009C091C">
        <w:rPr>
          <w:rFonts w:eastAsiaTheme="minorEastAsia"/>
          <w:lang w:eastAsia="zh-CN"/>
        </w:rPr>
        <w:t>these p</w:t>
      </w:r>
      <w:r>
        <w:rPr>
          <w:rFonts w:eastAsiaTheme="minorEastAsia"/>
          <w:lang w:eastAsia="zh-CN"/>
        </w:rPr>
        <w:t xml:space="preserve">arameters </w:t>
      </w:r>
      <w:r w:rsidR="009C091C">
        <w:rPr>
          <w:rFonts w:eastAsiaTheme="minorEastAsia"/>
          <w:lang w:eastAsia="zh-CN"/>
        </w:rPr>
        <w:t>are</w:t>
      </w:r>
      <w:r>
        <w:rPr>
          <w:rFonts w:eastAsiaTheme="minorEastAsia"/>
          <w:lang w:eastAsia="zh-CN"/>
        </w:rPr>
        <w:t xml:space="preserve"> different among different responders, </w:t>
      </w:r>
      <w:r w:rsidR="00424A8E">
        <w:rPr>
          <w:rFonts w:eastAsiaTheme="minorEastAsia"/>
          <w:lang w:eastAsia="zh-CN"/>
        </w:rPr>
        <w:t>a</w:t>
      </w:r>
      <w:r>
        <w:rPr>
          <w:rFonts w:eastAsiaTheme="minorEastAsia"/>
          <w:lang w:eastAsia="zh-CN"/>
        </w:rPr>
        <w:t xml:space="preserve"> simple solution is that </w:t>
      </w:r>
      <w:r w:rsidR="000D76A1">
        <w:rPr>
          <w:rFonts w:eastAsiaTheme="minorEastAsia"/>
          <w:lang w:eastAsia="zh-CN"/>
        </w:rPr>
        <w:t>the sensing initiator could send the AC IE to each responder individually.</w:t>
      </w:r>
      <w:r w:rsidR="00E605D3">
        <w:rPr>
          <w:rFonts w:eastAsiaTheme="minorEastAsia"/>
          <w:lang w:eastAsia="zh-CN"/>
        </w:rPr>
        <w:t xml:space="preserve"> </w:t>
      </w:r>
    </w:p>
    <w:p w14:paraId="0CC3F0CC" w14:textId="6D885B60" w:rsidR="001F446A" w:rsidRPr="001F446A" w:rsidRDefault="001F446A" w:rsidP="001F446A">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w:t>
      </w:r>
      <w:r>
        <w:rPr>
          <w:rFonts w:asciiTheme="minorHAnsi" w:eastAsiaTheme="minorEastAsia" w:hAnsiTheme="minorHAnsi" w:cstheme="minorHAnsi"/>
          <w:b/>
          <w:bCs/>
          <w:u w:val="single"/>
          <w:lang w:eastAsia="zh-CN"/>
        </w:rPr>
        <w:t>ject</w:t>
      </w:r>
    </w:p>
    <w:p w14:paraId="7DA0CF11" w14:textId="77777777" w:rsidR="001F446A" w:rsidRDefault="001F446A" w:rsidP="00D5433E">
      <w:pPr>
        <w:rPr>
          <w:rFonts w:eastAsiaTheme="minorEastAsia"/>
          <w:lang w:eastAsia="zh-CN"/>
        </w:rPr>
      </w:pPr>
    </w:p>
    <w:p w14:paraId="7F5F9D32" w14:textId="77777777" w:rsidR="001F446A" w:rsidRPr="00F0498B" w:rsidRDefault="001F446A" w:rsidP="001F446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0B264AF1" w14:textId="1B452BDC" w:rsidR="00D46CB3" w:rsidRPr="00D46CB3" w:rsidRDefault="0032126B" w:rsidP="00D46CB3">
      <w:pPr>
        <w:rPr>
          <w:b/>
          <w:bCs/>
          <w:i/>
          <w:color w:val="4F81BD" w:themeColor="accent1"/>
        </w:rPr>
      </w:pPr>
      <w:r>
        <w:rPr>
          <w:b/>
          <w:bCs/>
          <w:i/>
          <w:color w:val="4F81BD" w:themeColor="accent1"/>
        </w:rPr>
        <w:t>C</w:t>
      </w:r>
      <w:r w:rsidR="00D46CB3">
        <w:rPr>
          <w:b/>
          <w:bCs/>
          <w:i/>
          <w:color w:val="4F81BD" w:themeColor="accent1"/>
        </w:rPr>
        <w:t>omment Index #</w:t>
      </w:r>
      <w:r w:rsidR="000D76A1">
        <w:rPr>
          <w:b/>
          <w:bCs/>
          <w:i/>
          <w:color w:val="4F81BD" w:themeColor="accent1"/>
        </w:rPr>
        <w:t>42</w:t>
      </w:r>
      <w:r w:rsidR="00D46CB3">
        <w:rPr>
          <w:b/>
          <w:bCs/>
          <w:i/>
          <w:color w:val="4F81BD" w:themeColor="accent1"/>
        </w:rPr>
        <w:t xml:space="preserve"> in </w:t>
      </w:r>
      <w:r w:rsidR="00D46CB3" w:rsidRPr="00C31196">
        <w:rPr>
          <w:b/>
          <w:bCs/>
          <w:i/>
          <w:color w:val="4F81BD" w:themeColor="accent1"/>
        </w:rPr>
        <w:t>15-23-0475-</w:t>
      </w:r>
      <w:r w:rsidR="00D46CB3">
        <w:rPr>
          <w:b/>
          <w:bCs/>
          <w:i/>
          <w:color w:val="4F81BD" w:themeColor="accent1"/>
        </w:rPr>
        <w:t>1</w:t>
      </w:r>
      <w:r w:rsidR="000D76A1">
        <w:rPr>
          <w:b/>
          <w:bCs/>
          <w:i/>
          <w:color w:val="4F81BD" w:themeColor="accent1"/>
        </w:rPr>
        <w:t>6</w:t>
      </w:r>
      <w:r w:rsidR="00D46CB3"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D46CB3" w:rsidRPr="002F626C" w14:paraId="3BC332C1" w14:textId="77777777" w:rsidTr="006A2723">
        <w:trPr>
          <w:trHeight w:val="64"/>
        </w:trPr>
        <w:tc>
          <w:tcPr>
            <w:tcW w:w="1204" w:type="dxa"/>
          </w:tcPr>
          <w:p w14:paraId="3284A8CF" w14:textId="77777777" w:rsidR="00D46CB3" w:rsidRPr="002F626C" w:rsidRDefault="00D46CB3" w:rsidP="006A2723">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264CDDC0" w14:textId="77777777" w:rsidR="00D46CB3" w:rsidRPr="002F626C" w:rsidRDefault="00D46CB3" w:rsidP="006A2723">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6DE3CC57"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7230B48"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7674B5B9"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766C81F9" w14:textId="77777777" w:rsidR="00D46CB3" w:rsidRPr="002F626C" w:rsidRDefault="00D46CB3" w:rsidP="006A2723">
            <w:pPr>
              <w:jc w:val="center"/>
              <w:rPr>
                <w:rFonts w:asciiTheme="minorHAnsi" w:hAnsiTheme="minorHAnsi" w:cstheme="minorHAnsi"/>
                <w:b/>
                <w:bCs/>
              </w:rPr>
            </w:pPr>
            <w:r w:rsidRPr="002F626C">
              <w:rPr>
                <w:rFonts w:asciiTheme="minorHAnsi" w:hAnsiTheme="minorHAnsi" w:cstheme="minorHAnsi"/>
                <w:b/>
                <w:bCs/>
              </w:rPr>
              <w:t>Proposed Change</w:t>
            </w:r>
          </w:p>
        </w:tc>
      </w:tr>
      <w:tr w:rsidR="00D46CB3" w:rsidRPr="002F626C" w14:paraId="4CCECAF6" w14:textId="77777777" w:rsidTr="006A2723">
        <w:tc>
          <w:tcPr>
            <w:tcW w:w="1204" w:type="dxa"/>
          </w:tcPr>
          <w:p w14:paraId="4A7EF559" w14:textId="2A3C37FB" w:rsidR="00D46CB3" w:rsidRPr="002F626C" w:rsidRDefault="000D76A1" w:rsidP="006A2723">
            <w:pPr>
              <w:spacing w:after="0" w:line="240" w:lineRule="auto"/>
              <w:jc w:val="center"/>
              <w:rPr>
                <w:rFonts w:cs="Arial"/>
              </w:rPr>
            </w:pPr>
            <w:r w:rsidRPr="00916B57">
              <w:rPr>
                <w:rFonts w:cs="Arial"/>
              </w:rPr>
              <w:t>Li-Hsiang Sun</w:t>
            </w:r>
          </w:p>
        </w:tc>
        <w:tc>
          <w:tcPr>
            <w:tcW w:w="1105" w:type="dxa"/>
          </w:tcPr>
          <w:p w14:paraId="03972C01" w14:textId="77777777" w:rsidR="00D46CB3" w:rsidRPr="002F626C" w:rsidRDefault="00D46CB3" w:rsidP="006A2723">
            <w:pPr>
              <w:spacing w:after="0" w:line="240" w:lineRule="auto"/>
              <w:jc w:val="center"/>
              <w:rPr>
                <w:rFonts w:cs="Arial"/>
              </w:rPr>
            </w:pPr>
            <w:r w:rsidRPr="002F626C">
              <w:rPr>
                <w:rFonts w:cs="Arial"/>
              </w:rPr>
              <w:t>10.</w:t>
            </w:r>
            <w:r>
              <w:rPr>
                <w:rFonts w:cs="Arial"/>
              </w:rPr>
              <w:t>36.7.1</w:t>
            </w:r>
          </w:p>
        </w:tc>
        <w:tc>
          <w:tcPr>
            <w:tcW w:w="1208" w:type="dxa"/>
          </w:tcPr>
          <w:p w14:paraId="597FDF94" w14:textId="7B6B2358" w:rsidR="00D46CB3" w:rsidRPr="0066008F" w:rsidRDefault="000D76A1" w:rsidP="006A2723">
            <w:pPr>
              <w:spacing w:after="0" w:line="240" w:lineRule="auto"/>
              <w:jc w:val="center"/>
              <w:rPr>
                <w:rFonts w:eastAsiaTheme="minorEastAsia" w:cs="Arial"/>
                <w:lang w:eastAsia="zh-CN"/>
              </w:rPr>
            </w:pPr>
            <w:r>
              <w:rPr>
                <w:rFonts w:eastAsiaTheme="minorEastAsia" w:cs="Arial"/>
                <w:lang w:eastAsia="zh-CN"/>
              </w:rPr>
              <w:t>79</w:t>
            </w:r>
          </w:p>
        </w:tc>
        <w:tc>
          <w:tcPr>
            <w:tcW w:w="1464" w:type="dxa"/>
          </w:tcPr>
          <w:p w14:paraId="19B119F8" w14:textId="11C83E13" w:rsidR="00D46CB3" w:rsidRPr="0066008F" w:rsidRDefault="000D76A1" w:rsidP="006A2723">
            <w:pPr>
              <w:spacing w:after="0" w:line="240" w:lineRule="auto"/>
              <w:jc w:val="left"/>
              <w:rPr>
                <w:rFonts w:eastAsiaTheme="minorEastAsia" w:cs="Arial"/>
                <w:lang w:eastAsia="zh-CN"/>
              </w:rPr>
            </w:pPr>
            <w:r>
              <w:rPr>
                <w:rFonts w:eastAsiaTheme="minorEastAsia" w:cs="Arial"/>
                <w:lang w:eastAsia="zh-CN"/>
              </w:rPr>
              <w:t>24</w:t>
            </w:r>
          </w:p>
        </w:tc>
        <w:tc>
          <w:tcPr>
            <w:tcW w:w="1986" w:type="dxa"/>
          </w:tcPr>
          <w:p w14:paraId="4255BF9D" w14:textId="43475637" w:rsidR="000D76A1" w:rsidRPr="000D76A1" w:rsidRDefault="000D76A1" w:rsidP="000D76A1">
            <w:pPr>
              <w:spacing w:after="0" w:line="240" w:lineRule="auto"/>
              <w:jc w:val="left"/>
              <w:rPr>
                <w:rFonts w:eastAsia="等线" w:cs="Arial"/>
                <w:color w:val="000000"/>
              </w:rPr>
            </w:pPr>
            <w:r w:rsidRPr="000D76A1">
              <w:rPr>
                <w:rFonts w:eastAsia="等线" w:cs="Arial"/>
                <w:color w:val="000000"/>
              </w:rPr>
              <w:t>RIF STS length, and RSF to RIF gap seems</w:t>
            </w:r>
            <w:r>
              <w:rPr>
                <w:rFonts w:eastAsia="等线" w:cs="Arial"/>
                <w:color w:val="000000"/>
              </w:rPr>
              <w:t xml:space="preserve"> to be missing from MMS ranging</w:t>
            </w:r>
            <w:r w:rsidRPr="000D76A1">
              <w:rPr>
                <w:rFonts w:eastAsia="等线" w:cs="Arial"/>
                <w:color w:val="000000"/>
              </w:rPr>
              <w:t xml:space="preserve"> </w:t>
            </w:r>
            <w:proofErr w:type="spellStart"/>
            <w:r w:rsidRPr="000D76A1">
              <w:rPr>
                <w:rFonts w:eastAsia="等线" w:cs="Arial"/>
                <w:color w:val="000000"/>
              </w:rPr>
              <w:t>config</w:t>
            </w:r>
            <w:proofErr w:type="spellEnd"/>
            <w:r w:rsidRPr="000D76A1">
              <w:rPr>
                <w:rFonts w:eastAsia="等线" w:cs="Arial"/>
                <w:color w:val="000000"/>
              </w:rPr>
              <w:t xml:space="preserve"> IE</w:t>
            </w:r>
          </w:p>
          <w:p w14:paraId="6EA4D3E8" w14:textId="77777777" w:rsidR="000D76A1" w:rsidRPr="000D76A1" w:rsidRDefault="000D76A1" w:rsidP="000D76A1">
            <w:pPr>
              <w:spacing w:after="0" w:line="240" w:lineRule="auto"/>
              <w:jc w:val="left"/>
              <w:rPr>
                <w:rFonts w:eastAsia="等线" w:cs="Arial"/>
                <w:color w:val="000000"/>
              </w:rPr>
            </w:pPr>
          </w:p>
          <w:p w14:paraId="72146019" w14:textId="44625E5F" w:rsidR="00D46CB3" w:rsidRDefault="000D76A1" w:rsidP="000D76A1">
            <w:pPr>
              <w:spacing w:after="0" w:line="240" w:lineRule="auto"/>
              <w:jc w:val="left"/>
              <w:rPr>
                <w:rFonts w:eastAsia="等线" w:cs="Arial"/>
                <w:color w:val="000000"/>
                <w:lang w:val="en-US"/>
              </w:rPr>
            </w:pPr>
            <w:r w:rsidRPr="000D76A1">
              <w:rPr>
                <w:rFonts w:eastAsia="等线" w:cs="Arial"/>
                <w:color w:val="000000"/>
              </w:rPr>
              <w:t>Whether we need to have different preamble code/gap size for initiator and responder?</w:t>
            </w:r>
          </w:p>
          <w:p w14:paraId="75B21B28" w14:textId="77777777" w:rsidR="00D46CB3" w:rsidRPr="00D46CB3" w:rsidRDefault="00D46CB3" w:rsidP="006A2723">
            <w:pPr>
              <w:spacing w:after="0" w:line="240" w:lineRule="auto"/>
              <w:jc w:val="left"/>
              <w:rPr>
                <w:rFonts w:eastAsia="等线" w:cs="Arial"/>
                <w:color w:val="000000"/>
                <w:lang w:val="en-US"/>
              </w:rPr>
            </w:pPr>
          </w:p>
        </w:tc>
        <w:tc>
          <w:tcPr>
            <w:tcW w:w="2049" w:type="dxa"/>
          </w:tcPr>
          <w:p w14:paraId="4CC8C232" w14:textId="5379B96F" w:rsidR="00D46CB3" w:rsidRPr="00D46CB3" w:rsidRDefault="000D76A1" w:rsidP="006A2723">
            <w:pPr>
              <w:spacing w:after="0" w:line="240" w:lineRule="auto"/>
              <w:jc w:val="left"/>
              <w:rPr>
                <w:rFonts w:eastAsia="等线" w:cs="Arial"/>
                <w:color w:val="000000"/>
                <w:lang w:val="en-US"/>
              </w:rPr>
            </w:pPr>
            <w:r w:rsidRPr="000D76A1">
              <w:rPr>
                <w:rFonts w:eastAsia="等线" w:cs="Arial"/>
                <w:color w:val="000000"/>
              </w:rPr>
              <w:t xml:space="preserve">add missing info and make </w:t>
            </w:r>
            <w:proofErr w:type="spellStart"/>
            <w:r w:rsidRPr="000D76A1">
              <w:rPr>
                <w:rFonts w:eastAsia="等线" w:cs="Arial"/>
                <w:color w:val="000000"/>
              </w:rPr>
              <w:t>tx</w:t>
            </w:r>
            <w:proofErr w:type="spellEnd"/>
            <w:r w:rsidRPr="000D76A1">
              <w:rPr>
                <w:rFonts w:eastAsia="等线" w:cs="Arial"/>
                <w:color w:val="000000"/>
              </w:rPr>
              <w:t>/</w:t>
            </w:r>
            <w:proofErr w:type="spellStart"/>
            <w:r w:rsidRPr="000D76A1">
              <w:rPr>
                <w:rFonts w:eastAsia="等线" w:cs="Arial"/>
                <w:color w:val="000000"/>
              </w:rPr>
              <w:t>rx</w:t>
            </w:r>
            <w:proofErr w:type="spellEnd"/>
            <w:r w:rsidRPr="000D76A1">
              <w:rPr>
                <w:rFonts w:eastAsia="等线" w:cs="Arial"/>
                <w:color w:val="000000"/>
              </w:rPr>
              <w:t xml:space="preserve"> </w:t>
            </w:r>
            <w:proofErr w:type="spellStart"/>
            <w:r w:rsidRPr="000D76A1">
              <w:rPr>
                <w:rFonts w:eastAsia="等线" w:cs="Arial"/>
                <w:color w:val="000000"/>
              </w:rPr>
              <w:t>config</w:t>
            </w:r>
            <w:proofErr w:type="spellEnd"/>
            <w:r w:rsidRPr="000D76A1">
              <w:rPr>
                <w:rFonts w:eastAsia="等线" w:cs="Arial"/>
                <w:color w:val="000000"/>
              </w:rPr>
              <w:t xml:space="preserve"> to be the same </w:t>
            </w:r>
          </w:p>
        </w:tc>
      </w:tr>
    </w:tbl>
    <w:p w14:paraId="5D308D27" w14:textId="77777777" w:rsidR="005374C7" w:rsidRDefault="005374C7" w:rsidP="00D46CB3">
      <w:pPr>
        <w:rPr>
          <w:rFonts w:asciiTheme="minorHAnsi" w:eastAsiaTheme="minorEastAsia" w:hAnsiTheme="minorHAnsi" w:cstheme="minorHAnsi"/>
          <w:b/>
          <w:bCs/>
          <w:u w:val="single"/>
          <w:lang w:eastAsia="zh-CN"/>
        </w:rPr>
      </w:pPr>
    </w:p>
    <w:p w14:paraId="7CEF4CFA" w14:textId="77777777" w:rsidR="000D76A1" w:rsidRDefault="000D76A1" w:rsidP="000D76A1">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9190142" w14:textId="628D80ED" w:rsidR="00464D74" w:rsidRDefault="00464D74" w:rsidP="00D46CB3">
      <w:pPr>
        <w:rPr>
          <w:rFonts w:asciiTheme="minorHAnsi" w:eastAsiaTheme="minorEastAsia" w:hAnsiTheme="minorHAnsi" w:cstheme="minorHAnsi"/>
          <w:b/>
          <w:bCs/>
          <w:u w:val="single"/>
          <w:lang w:eastAsia="zh-CN"/>
        </w:rPr>
      </w:pPr>
      <w:r>
        <w:rPr>
          <w:rFonts w:eastAsiaTheme="minorEastAsia"/>
          <w:lang w:eastAsia="zh-CN"/>
        </w:rPr>
        <w:t xml:space="preserve">The parameters needed in the MMS Ranging Configuration field are same as the UWB PHY </w:t>
      </w:r>
      <w:proofErr w:type="spellStart"/>
      <w:r>
        <w:rPr>
          <w:rFonts w:eastAsiaTheme="minorEastAsia"/>
          <w:lang w:eastAsia="zh-CN"/>
        </w:rPr>
        <w:t>Config</w:t>
      </w:r>
      <w:proofErr w:type="spellEnd"/>
      <w:r w:rsidR="00481E53">
        <w:rPr>
          <w:rFonts w:eastAsiaTheme="minorEastAsia"/>
          <w:lang w:eastAsia="zh-CN"/>
        </w:rPr>
        <w:t>.</w:t>
      </w:r>
      <w:r>
        <w:rPr>
          <w:rFonts w:eastAsiaTheme="minorEastAsia"/>
          <w:lang w:eastAsia="zh-CN"/>
        </w:rPr>
        <w:t xml:space="preserve"> </w:t>
      </w:r>
      <w:proofErr w:type="gramStart"/>
      <w:r>
        <w:rPr>
          <w:rFonts w:eastAsiaTheme="minorEastAsia"/>
          <w:lang w:eastAsia="zh-CN"/>
        </w:rPr>
        <w:t>and</w:t>
      </w:r>
      <w:proofErr w:type="gramEnd"/>
      <w:r>
        <w:rPr>
          <w:rFonts w:eastAsiaTheme="minorEastAsia"/>
          <w:lang w:eastAsia="zh-CN"/>
        </w:rPr>
        <w:t xml:space="preserve"> UWB MAC </w:t>
      </w:r>
      <w:proofErr w:type="spellStart"/>
      <w:r>
        <w:rPr>
          <w:rFonts w:eastAsiaTheme="minorEastAsia"/>
          <w:lang w:eastAsia="zh-CN"/>
        </w:rPr>
        <w:t>Config</w:t>
      </w:r>
      <w:proofErr w:type="spellEnd"/>
      <w:r w:rsidR="00481E53">
        <w:rPr>
          <w:rFonts w:eastAsiaTheme="minorEastAsia"/>
          <w:lang w:eastAsia="zh-CN"/>
        </w:rPr>
        <w:t>.</w:t>
      </w:r>
      <w:r>
        <w:rPr>
          <w:rFonts w:eastAsiaTheme="minorEastAsia"/>
          <w:lang w:eastAsia="zh-CN"/>
        </w:rPr>
        <w:t xml:space="preserve"> </w:t>
      </w:r>
      <w:proofErr w:type="gramStart"/>
      <w:r w:rsidR="005F6941">
        <w:rPr>
          <w:rFonts w:eastAsiaTheme="minorEastAsia"/>
          <w:lang w:eastAsia="zh-CN"/>
        </w:rPr>
        <w:t>in</w:t>
      </w:r>
      <w:proofErr w:type="gramEnd"/>
      <w:r w:rsidR="005F6941">
        <w:rPr>
          <w:rFonts w:eastAsiaTheme="minorEastAsia"/>
          <w:lang w:eastAsia="zh-CN"/>
        </w:rPr>
        <w:t xml:space="preserve"> 15-22-0381-04ab-nba-uwb-ranging-text-proposal-for-15-4ab-tfd. It is reasonable to keep consistency. </w:t>
      </w:r>
    </w:p>
    <w:p w14:paraId="24EDF3D2" w14:textId="0F520C82" w:rsidR="00D46CB3" w:rsidRPr="00F75929" w:rsidRDefault="00D46CB3" w:rsidP="00D46CB3">
      <w:r w:rsidRPr="006C69CD">
        <w:rPr>
          <w:rFonts w:asciiTheme="minorHAnsi" w:eastAsiaTheme="minorEastAsia" w:hAnsiTheme="minorHAnsi" w:cstheme="minorHAnsi"/>
          <w:b/>
          <w:bCs/>
          <w:u w:val="single"/>
          <w:lang w:eastAsia="zh-CN"/>
        </w:rPr>
        <w:t>Resolution: Revised</w:t>
      </w:r>
      <w:r w:rsidR="00F75929">
        <w:rPr>
          <w:rFonts w:asciiTheme="minorHAnsi" w:eastAsiaTheme="minorEastAsia" w:hAnsiTheme="minorHAnsi" w:cstheme="minorHAnsi"/>
          <w:b/>
          <w:bCs/>
          <w:u w:val="single"/>
          <w:lang w:eastAsia="zh-CN"/>
        </w:rPr>
        <w:t xml:space="preserve">. </w:t>
      </w:r>
    </w:p>
    <w:p w14:paraId="57AF7C0E" w14:textId="77777777" w:rsidR="00D46CB3" w:rsidRDefault="00D46CB3" w:rsidP="00D46CB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3CB63557" w14:textId="6A6DAAEB" w:rsidR="00D46CB3" w:rsidRPr="006A2723" w:rsidRDefault="00D46CB3" w:rsidP="00D5433E">
      <w:pPr>
        <w:rPr>
          <w:rFonts w:eastAsiaTheme="minorEastAsia"/>
          <w:i/>
          <w:lang w:eastAsia="zh-CN"/>
        </w:rPr>
      </w:pPr>
      <w:r w:rsidRPr="006A2723">
        <w:rPr>
          <w:rFonts w:eastAsiaTheme="minorEastAsia" w:hint="eastAsia"/>
          <w:i/>
          <w:lang w:eastAsia="zh-CN"/>
        </w:rPr>
        <w:lastRenderedPageBreak/>
        <w:t>C</w:t>
      </w:r>
      <w:r w:rsidRPr="006A2723">
        <w:rPr>
          <w:rFonts w:eastAsiaTheme="minorEastAsia"/>
          <w:i/>
          <w:lang w:eastAsia="zh-CN"/>
        </w:rPr>
        <w:t xml:space="preserve">hange Line </w:t>
      </w:r>
      <w:r w:rsidR="005F6941">
        <w:rPr>
          <w:rFonts w:eastAsiaTheme="minorEastAsia"/>
          <w:i/>
          <w:lang w:eastAsia="zh-CN"/>
        </w:rPr>
        <w:t>22</w:t>
      </w:r>
      <w:r w:rsidRPr="006A2723">
        <w:rPr>
          <w:rFonts w:eastAsiaTheme="minorEastAsia"/>
          <w:i/>
          <w:lang w:eastAsia="zh-CN"/>
        </w:rPr>
        <w:t xml:space="preserve"> on page </w:t>
      </w:r>
      <w:r w:rsidR="005F6941">
        <w:rPr>
          <w:rFonts w:eastAsiaTheme="minorEastAsia"/>
          <w:i/>
          <w:lang w:eastAsia="zh-CN"/>
        </w:rPr>
        <w:t>79</w:t>
      </w:r>
      <w:r w:rsidRPr="006A2723">
        <w:rPr>
          <w:rFonts w:eastAsiaTheme="minorEastAsia"/>
          <w:i/>
          <w:lang w:eastAsia="zh-CN"/>
        </w:rPr>
        <w:t xml:space="preserve"> as follows</w:t>
      </w:r>
    </w:p>
    <w:p w14:paraId="05FFA824" w14:textId="574DC90D" w:rsidR="006A2723" w:rsidRPr="00FC258A" w:rsidRDefault="005F6941" w:rsidP="00D5433E">
      <w:pPr>
        <w:rPr>
          <w:rFonts w:ascii="Times New Roman" w:eastAsia="Batang" w:hAnsi="Times New Roman"/>
          <w:color w:val="000000"/>
          <w:lang w:val="en-US"/>
        </w:rPr>
      </w:pPr>
      <w:r w:rsidRPr="00FC258A">
        <w:rPr>
          <w:rFonts w:ascii="Times New Roman" w:eastAsia="Batang" w:hAnsi="Times New Roman"/>
          <w:color w:val="000000"/>
          <w:lang w:val="en-US"/>
        </w:rPr>
        <w:t xml:space="preserve">The MMS Ranging Configuration field if present specifies the parameters for UWB-only MMS based ranging. The Content field of the AC IE shall be formatted as shown in Figure </w:t>
      </w:r>
      <w:del w:id="10" w:author="作者">
        <w:r w:rsidRPr="00FC258A" w:rsidDel="00FC258A">
          <w:rPr>
            <w:rFonts w:ascii="Times New Roman" w:eastAsia="Batang" w:hAnsi="Times New Roman"/>
            <w:color w:val="000000"/>
            <w:lang w:val="en-US"/>
          </w:rPr>
          <w:delText>74</w:delText>
        </w:r>
      </w:del>
      <w:ins w:id="11" w:author="作者">
        <w:r w:rsidR="00FC258A">
          <w:rPr>
            <w:rFonts w:ascii="Times New Roman" w:eastAsia="Batang" w:hAnsi="Times New Roman"/>
            <w:color w:val="000000"/>
            <w:lang w:val="en-US"/>
          </w:rPr>
          <w:t>79</w:t>
        </w:r>
      </w:ins>
      <w:r w:rsidRPr="00FC258A">
        <w:rPr>
          <w:rFonts w:ascii="Times New Roman" w:eastAsia="Batang" w:hAnsi="Times New Roman"/>
          <w:color w:val="000000"/>
          <w:lang w:val="en-US"/>
        </w:rPr>
        <w:t>.</w:t>
      </w:r>
    </w:p>
    <w:tbl>
      <w:tblPr>
        <w:tblStyle w:val="afc"/>
        <w:tblW w:w="0" w:type="auto"/>
        <w:jc w:val="center"/>
        <w:tblLayout w:type="fixed"/>
        <w:tblLook w:val="04A0" w:firstRow="1" w:lastRow="0" w:firstColumn="1" w:lastColumn="0" w:noHBand="0" w:noVBand="1"/>
      </w:tblPr>
      <w:tblGrid>
        <w:gridCol w:w="552"/>
        <w:gridCol w:w="567"/>
        <w:gridCol w:w="709"/>
        <w:gridCol w:w="709"/>
        <w:gridCol w:w="709"/>
        <w:gridCol w:w="708"/>
        <w:gridCol w:w="426"/>
        <w:gridCol w:w="567"/>
        <w:gridCol w:w="567"/>
        <w:gridCol w:w="567"/>
        <w:gridCol w:w="567"/>
        <w:gridCol w:w="567"/>
        <w:gridCol w:w="567"/>
        <w:gridCol w:w="567"/>
        <w:gridCol w:w="647"/>
      </w:tblGrid>
      <w:tr w:rsidR="00BC1B5D" w14:paraId="3FC8E0FD" w14:textId="2FCF75EC" w:rsidTr="00BC1B5D">
        <w:trPr>
          <w:trHeight w:val="335"/>
          <w:jc w:val="center"/>
        </w:trPr>
        <w:tc>
          <w:tcPr>
            <w:tcW w:w="552" w:type="dxa"/>
            <w:tcBorders>
              <w:top w:val="single" w:sz="12" w:space="0" w:color="auto"/>
              <w:left w:val="single" w:sz="12" w:space="0" w:color="auto"/>
              <w:bottom w:val="single" w:sz="12" w:space="0" w:color="auto"/>
              <w:right w:val="single" w:sz="12" w:space="0" w:color="auto"/>
            </w:tcBorders>
            <w:vAlign w:val="center"/>
          </w:tcPr>
          <w:p w14:paraId="6FFF64BC" w14:textId="40B7CBCE" w:rsidR="00FC258A" w:rsidRPr="007A7405" w:rsidRDefault="00FC258A" w:rsidP="00BC1B5D">
            <w:pPr>
              <w:jc w:val="center"/>
              <w:rPr>
                <w:rFonts w:eastAsiaTheme="minorEastAsia"/>
                <w:b/>
                <w:lang w:eastAsia="zh-CN"/>
              </w:rPr>
            </w:pPr>
            <w:del w:id="12" w:author="作者">
              <w:r w:rsidDel="00BC1B5D">
                <w:rPr>
                  <w:rFonts w:eastAsiaTheme="minorEastAsia"/>
                  <w:b/>
                  <w:lang w:eastAsia="zh-CN"/>
                </w:rPr>
                <w:delText>Bits: 0</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33C86394" w14:textId="661285FC" w:rsidR="00FC258A" w:rsidRPr="007A7405" w:rsidRDefault="00FC258A" w:rsidP="00BC1B5D">
            <w:pPr>
              <w:jc w:val="center"/>
              <w:rPr>
                <w:rFonts w:eastAsiaTheme="minorEastAsia"/>
                <w:b/>
                <w:lang w:eastAsia="zh-CN"/>
              </w:rPr>
            </w:pPr>
            <w:del w:id="13" w:author="作者">
              <w:r w:rsidDel="00BC1B5D">
                <w:rPr>
                  <w:rFonts w:eastAsiaTheme="minorEastAsia"/>
                  <w:b/>
                  <w:lang w:eastAsia="zh-CN"/>
                </w:rPr>
                <w:delText>1</w:delText>
              </w:r>
            </w:del>
          </w:p>
        </w:tc>
        <w:tc>
          <w:tcPr>
            <w:tcW w:w="709" w:type="dxa"/>
            <w:tcBorders>
              <w:top w:val="single" w:sz="12" w:space="0" w:color="auto"/>
              <w:left w:val="single" w:sz="12" w:space="0" w:color="auto"/>
              <w:bottom w:val="single" w:sz="12" w:space="0" w:color="auto"/>
              <w:right w:val="single" w:sz="12" w:space="0" w:color="auto"/>
            </w:tcBorders>
            <w:vAlign w:val="center"/>
          </w:tcPr>
          <w:p w14:paraId="29A0F22B" w14:textId="6FAB00D1" w:rsidR="00FC258A" w:rsidRPr="007A7405" w:rsidRDefault="00FC258A" w:rsidP="00BC1B5D">
            <w:pPr>
              <w:jc w:val="center"/>
              <w:rPr>
                <w:rFonts w:eastAsiaTheme="minorEastAsia"/>
                <w:b/>
                <w:lang w:eastAsia="zh-CN"/>
              </w:rPr>
            </w:pPr>
            <w:del w:id="14" w:author="作者">
              <w:r w:rsidDel="00BC1B5D">
                <w:rPr>
                  <w:rFonts w:eastAsiaTheme="minorEastAsia"/>
                  <w:b/>
                  <w:lang w:eastAsia="zh-CN"/>
                </w:rPr>
                <w:delText>2</w:delText>
              </w:r>
            </w:del>
          </w:p>
        </w:tc>
        <w:tc>
          <w:tcPr>
            <w:tcW w:w="709" w:type="dxa"/>
            <w:tcBorders>
              <w:top w:val="single" w:sz="12" w:space="0" w:color="auto"/>
              <w:left w:val="single" w:sz="12" w:space="0" w:color="auto"/>
              <w:bottom w:val="single" w:sz="12" w:space="0" w:color="auto"/>
              <w:right w:val="single" w:sz="12" w:space="0" w:color="auto"/>
            </w:tcBorders>
            <w:vAlign w:val="center"/>
          </w:tcPr>
          <w:p w14:paraId="1E772773" w14:textId="0E4B3DD3" w:rsidR="00FC258A" w:rsidRDefault="00FC258A" w:rsidP="00BC1B5D">
            <w:pPr>
              <w:jc w:val="center"/>
              <w:rPr>
                <w:rFonts w:eastAsiaTheme="minorEastAsia"/>
                <w:b/>
                <w:lang w:eastAsia="zh-CN"/>
              </w:rPr>
            </w:pPr>
            <w:del w:id="15" w:author="作者">
              <w:r w:rsidDel="00BC1B5D">
                <w:rPr>
                  <w:rFonts w:eastAsiaTheme="minorEastAsia"/>
                  <w:b/>
                  <w:lang w:eastAsia="zh-CN"/>
                </w:rPr>
                <w:delText>3</w:delText>
              </w:r>
            </w:del>
          </w:p>
        </w:tc>
        <w:tc>
          <w:tcPr>
            <w:tcW w:w="709" w:type="dxa"/>
            <w:tcBorders>
              <w:top w:val="single" w:sz="12" w:space="0" w:color="auto"/>
              <w:left w:val="single" w:sz="12" w:space="0" w:color="auto"/>
              <w:bottom w:val="single" w:sz="12" w:space="0" w:color="auto"/>
              <w:right w:val="single" w:sz="12" w:space="0" w:color="auto"/>
            </w:tcBorders>
            <w:vAlign w:val="center"/>
          </w:tcPr>
          <w:p w14:paraId="5C3139B9" w14:textId="778F90B4" w:rsidR="00FC258A" w:rsidRDefault="00FC258A" w:rsidP="00BC1B5D">
            <w:pPr>
              <w:jc w:val="center"/>
              <w:rPr>
                <w:rFonts w:eastAsiaTheme="minorEastAsia"/>
                <w:b/>
                <w:lang w:eastAsia="zh-CN"/>
              </w:rPr>
            </w:pPr>
            <w:del w:id="16" w:author="作者">
              <w:r w:rsidDel="00BC1B5D">
                <w:rPr>
                  <w:rFonts w:eastAsiaTheme="minorEastAsia"/>
                  <w:b/>
                  <w:lang w:eastAsia="zh-CN"/>
                </w:rPr>
                <w:delText>4</w:delText>
              </w:r>
            </w:del>
          </w:p>
        </w:tc>
        <w:tc>
          <w:tcPr>
            <w:tcW w:w="708" w:type="dxa"/>
            <w:tcBorders>
              <w:top w:val="single" w:sz="12" w:space="0" w:color="auto"/>
              <w:left w:val="single" w:sz="12" w:space="0" w:color="auto"/>
              <w:bottom w:val="single" w:sz="12" w:space="0" w:color="auto"/>
              <w:right w:val="single" w:sz="12" w:space="0" w:color="auto"/>
            </w:tcBorders>
            <w:vAlign w:val="center"/>
          </w:tcPr>
          <w:p w14:paraId="67804AF7" w14:textId="59AF4D6A" w:rsidR="00FC258A" w:rsidRDefault="00FC258A" w:rsidP="00BC1B5D">
            <w:pPr>
              <w:jc w:val="center"/>
              <w:rPr>
                <w:rFonts w:eastAsiaTheme="minorEastAsia"/>
                <w:b/>
                <w:lang w:eastAsia="zh-CN"/>
              </w:rPr>
            </w:pPr>
            <w:del w:id="17" w:author="作者">
              <w:r w:rsidDel="00BC1B5D">
                <w:rPr>
                  <w:rFonts w:eastAsiaTheme="minorEastAsia"/>
                  <w:b/>
                  <w:lang w:eastAsia="zh-CN"/>
                </w:rPr>
                <w:delText>5</w:delText>
              </w:r>
            </w:del>
          </w:p>
        </w:tc>
        <w:tc>
          <w:tcPr>
            <w:tcW w:w="426" w:type="dxa"/>
            <w:tcBorders>
              <w:top w:val="single" w:sz="12" w:space="0" w:color="auto"/>
              <w:left w:val="single" w:sz="12" w:space="0" w:color="auto"/>
              <w:bottom w:val="single" w:sz="12" w:space="0" w:color="auto"/>
              <w:right w:val="single" w:sz="12" w:space="0" w:color="auto"/>
            </w:tcBorders>
            <w:vAlign w:val="center"/>
          </w:tcPr>
          <w:p w14:paraId="2146108B" w14:textId="552139B1" w:rsidR="00FC258A" w:rsidRDefault="00BC1B5D" w:rsidP="00BC1B5D">
            <w:pPr>
              <w:jc w:val="center"/>
              <w:rPr>
                <w:rFonts w:eastAsiaTheme="minorEastAsia"/>
                <w:b/>
                <w:lang w:eastAsia="zh-CN"/>
              </w:rPr>
            </w:pPr>
            <w:del w:id="18" w:author="作者">
              <w:r w:rsidDel="00BC1B5D">
                <w:rPr>
                  <w:rFonts w:eastAsiaTheme="minorEastAsia" w:hint="eastAsia"/>
                  <w:b/>
                  <w:lang w:eastAsia="zh-CN"/>
                </w:rPr>
                <w:delText>6</w:delText>
              </w:r>
              <w:r w:rsidDel="00BC1B5D">
                <w:rPr>
                  <w:rFonts w:eastAsiaTheme="minorEastAsia"/>
                  <w:b/>
                  <w:lang w:eastAsia="zh-CN"/>
                </w:rPr>
                <w:delText>-7</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570E9481" w14:textId="3896D8BF" w:rsidR="00FC258A" w:rsidDel="00BC1B5D" w:rsidRDefault="00BC1B5D" w:rsidP="00BC1B5D">
            <w:pPr>
              <w:jc w:val="center"/>
              <w:rPr>
                <w:del w:id="19" w:author="作者"/>
                <w:rFonts w:eastAsiaTheme="minorEastAsia"/>
                <w:b/>
                <w:lang w:eastAsia="zh-CN"/>
              </w:rPr>
            </w:pPr>
            <w:del w:id="20" w:author="作者">
              <w:r w:rsidDel="00BC1B5D">
                <w:rPr>
                  <w:rFonts w:eastAsiaTheme="minorEastAsia" w:hint="eastAsia"/>
                  <w:b/>
                  <w:lang w:eastAsia="zh-CN"/>
                </w:rPr>
                <w:delText>O</w:delText>
              </w:r>
              <w:r w:rsidDel="00BC1B5D">
                <w:rPr>
                  <w:rFonts w:eastAsiaTheme="minorEastAsia"/>
                  <w:b/>
                  <w:lang w:eastAsia="zh-CN"/>
                </w:rPr>
                <w:delText>ctets:</w:delText>
              </w:r>
            </w:del>
          </w:p>
          <w:p w14:paraId="17F57725" w14:textId="6A31ED0E" w:rsidR="00BC1B5D" w:rsidRDefault="00BC1B5D" w:rsidP="00BC1B5D">
            <w:pPr>
              <w:jc w:val="center"/>
              <w:rPr>
                <w:rFonts w:eastAsiaTheme="minorEastAsia"/>
                <w:b/>
                <w:lang w:eastAsia="zh-CN"/>
              </w:rPr>
            </w:pPr>
            <w:del w:id="21" w:author="作者">
              <w:r w:rsidDel="00BC1B5D">
                <w:rPr>
                  <w:rFonts w:eastAsiaTheme="minorEastAsia"/>
                  <w:b/>
                  <w:lang w:eastAsia="zh-CN"/>
                </w:rPr>
                <w:delText>0/1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3EE88754" w14:textId="3335AC34" w:rsidR="00FC258A" w:rsidRDefault="00BC1B5D" w:rsidP="00BC1B5D">
            <w:pPr>
              <w:jc w:val="center"/>
              <w:rPr>
                <w:rFonts w:eastAsiaTheme="minorEastAsia"/>
                <w:b/>
                <w:lang w:eastAsia="zh-CN"/>
              </w:rPr>
            </w:pPr>
            <w:del w:id="22"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799C86E4" w14:textId="202DC7D0" w:rsidR="00FC258A" w:rsidRDefault="00BC1B5D" w:rsidP="00BC1B5D">
            <w:pPr>
              <w:jc w:val="center"/>
              <w:rPr>
                <w:rFonts w:eastAsiaTheme="minorEastAsia"/>
                <w:b/>
                <w:lang w:eastAsia="zh-CN"/>
              </w:rPr>
            </w:pPr>
            <w:del w:id="23"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04EFCFD1" w14:textId="2C57514E" w:rsidR="00FC258A" w:rsidRDefault="00BC1B5D" w:rsidP="00BC1B5D">
            <w:pPr>
              <w:jc w:val="center"/>
              <w:rPr>
                <w:rFonts w:eastAsiaTheme="minorEastAsia"/>
                <w:b/>
                <w:lang w:eastAsia="zh-CN"/>
              </w:rPr>
            </w:pPr>
            <w:del w:id="24"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7F04497B" w14:textId="45EA9E0C" w:rsidR="00FC258A" w:rsidRDefault="00BC1B5D" w:rsidP="00BC1B5D">
            <w:pPr>
              <w:jc w:val="center"/>
              <w:rPr>
                <w:rFonts w:eastAsiaTheme="minorEastAsia"/>
                <w:b/>
                <w:lang w:eastAsia="zh-CN"/>
              </w:rPr>
            </w:pPr>
            <w:del w:id="25"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2DDEAB77" w14:textId="37865016" w:rsidR="00FC258A" w:rsidRDefault="00BC1B5D" w:rsidP="00BC1B5D">
            <w:pPr>
              <w:jc w:val="center"/>
              <w:rPr>
                <w:rFonts w:eastAsiaTheme="minorEastAsia"/>
                <w:b/>
                <w:lang w:eastAsia="zh-CN"/>
              </w:rPr>
            </w:pPr>
            <w:del w:id="26" w:author="作者">
              <w:r w:rsidDel="00BC1B5D">
                <w:rPr>
                  <w:rFonts w:eastAsiaTheme="minorEastAsia" w:hint="eastAsia"/>
                  <w:b/>
                  <w:lang w:eastAsia="zh-CN"/>
                </w:rPr>
                <w:delText>0</w:delText>
              </w:r>
              <w:r w:rsidDel="00BC1B5D">
                <w:rPr>
                  <w:rFonts w:eastAsiaTheme="minorEastAsia"/>
                  <w:b/>
                  <w:lang w:eastAsia="zh-CN"/>
                </w:rPr>
                <w:delText>/1</w:delText>
              </w:r>
            </w:del>
          </w:p>
        </w:tc>
        <w:tc>
          <w:tcPr>
            <w:tcW w:w="567" w:type="dxa"/>
            <w:tcBorders>
              <w:top w:val="single" w:sz="12" w:space="0" w:color="auto"/>
              <w:left w:val="single" w:sz="12" w:space="0" w:color="auto"/>
              <w:bottom w:val="single" w:sz="12" w:space="0" w:color="auto"/>
              <w:right w:val="single" w:sz="12" w:space="0" w:color="auto"/>
            </w:tcBorders>
            <w:vAlign w:val="center"/>
          </w:tcPr>
          <w:p w14:paraId="1D7BE629" w14:textId="52C665EB" w:rsidR="00FC258A" w:rsidRDefault="00BC1B5D" w:rsidP="00BC1B5D">
            <w:pPr>
              <w:jc w:val="center"/>
              <w:rPr>
                <w:rFonts w:eastAsiaTheme="minorEastAsia"/>
                <w:b/>
                <w:lang w:eastAsia="zh-CN"/>
              </w:rPr>
            </w:pPr>
            <w:del w:id="27" w:author="作者">
              <w:r w:rsidDel="00BC1B5D">
                <w:rPr>
                  <w:rFonts w:eastAsiaTheme="minorEastAsia" w:hint="eastAsia"/>
                  <w:b/>
                  <w:lang w:eastAsia="zh-CN"/>
                </w:rPr>
                <w:delText>0</w:delText>
              </w:r>
              <w:r w:rsidDel="00BC1B5D">
                <w:rPr>
                  <w:rFonts w:eastAsiaTheme="minorEastAsia"/>
                  <w:b/>
                  <w:lang w:eastAsia="zh-CN"/>
                </w:rPr>
                <w:delText>/2</w:delText>
              </w:r>
            </w:del>
          </w:p>
        </w:tc>
        <w:tc>
          <w:tcPr>
            <w:tcW w:w="647" w:type="dxa"/>
            <w:tcBorders>
              <w:top w:val="single" w:sz="12" w:space="0" w:color="auto"/>
              <w:left w:val="single" w:sz="12" w:space="0" w:color="auto"/>
              <w:bottom w:val="single" w:sz="12" w:space="0" w:color="auto"/>
              <w:right w:val="single" w:sz="12" w:space="0" w:color="auto"/>
            </w:tcBorders>
            <w:vAlign w:val="center"/>
          </w:tcPr>
          <w:p w14:paraId="44EB9FEC" w14:textId="24D6FD4D" w:rsidR="00FC258A" w:rsidRDefault="00BC1B5D" w:rsidP="00BC1B5D">
            <w:pPr>
              <w:jc w:val="center"/>
              <w:rPr>
                <w:rFonts w:eastAsiaTheme="minorEastAsia"/>
                <w:b/>
                <w:lang w:eastAsia="zh-CN"/>
              </w:rPr>
            </w:pPr>
            <w:del w:id="28" w:author="作者">
              <w:r w:rsidDel="00BC1B5D">
                <w:rPr>
                  <w:rFonts w:eastAsiaTheme="minorEastAsia" w:hint="eastAsia"/>
                  <w:b/>
                  <w:lang w:eastAsia="zh-CN"/>
                </w:rPr>
                <w:delText>0</w:delText>
              </w:r>
              <w:r w:rsidDel="00BC1B5D">
                <w:rPr>
                  <w:rFonts w:eastAsiaTheme="minorEastAsia"/>
                  <w:b/>
                  <w:lang w:eastAsia="zh-CN"/>
                </w:rPr>
                <w:delText>/2</w:delText>
              </w:r>
            </w:del>
          </w:p>
        </w:tc>
      </w:tr>
      <w:tr w:rsidR="00BC1B5D" w14:paraId="78D53615" w14:textId="1E62FBA0" w:rsidTr="00BC1B5D">
        <w:trPr>
          <w:cantSplit/>
          <w:trHeight w:val="1134"/>
          <w:jc w:val="center"/>
        </w:trPr>
        <w:tc>
          <w:tcPr>
            <w:tcW w:w="552" w:type="dxa"/>
            <w:tcBorders>
              <w:top w:val="single" w:sz="12" w:space="0" w:color="auto"/>
              <w:left w:val="single" w:sz="12" w:space="0" w:color="auto"/>
              <w:bottom w:val="single" w:sz="12" w:space="0" w:color="auto"/>
              <w:right w:val="single" w:sz="12" w:space="0" w:color="auto"/>
            </w:tcBorders>
            <w:textDirection w:val="btLr"/>
            <w:vAlign w:val="center"/>
          </w:tcPr>
          <w:p w14:paraId="186C1C09" w14:textId="4040FCE7" w:rsidR="00FC258A" w:rsidRPr="00BC1B5D" w:rsidRDefault="00FC258A" w:rsidP="00BC1B5D">
            <w:pPr>
              <w:spacing w:line="240" w:lineRule="auto"/>
              <w:ind w:left="113" w:right="113"/>
              <w:jc w:val="center"/>
              <w:rPr>
                <w:rFonts w:eastAsiaTheme="minorEastAsia"/>
                <w:sz w:val="15"/>
                <w:szCs w:val="15"/>
                <w:lang w:eastAsia="zh-CN"/>
              </w:rPr>
            </w:pPr>
            <w:del w:id="29" w:author="作者">
              <w:r w:rsidRPr="00BC1B5D" w:rsidDel="00BC1B5D">
                <w:rPr>
                  <w:rFonts w:eastAsiaTheme="minorEastAsia"/>
                  <w:sz w:val="15"/>
                  <w:szCs w:val="15"/>
                  <w:lang w:eastAsia="zh-CN"/>
                </w:rPr>
                <w:delText>Number of RSF Present</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067C3BBF" w14:textId="154EDCA2" w:rsidR="00FC258A" w:rsidRPr="00BC1B5D" w:rsidRDefault="00FC258A" w:rsidP="00BC1B5D">
            <w:pPr>
              <w:spacing w:line="240" w:lineRule="auto"/>
              <w:ind w:left="113" w:right="113"/>
              <w:jc w:val="center"/>
              <w:rPr>
                <w:rFonts w:eastAsiaTheme="minorEastAsia"/>
                <w:sz w:val="15"/>
                <w:szCs w:val="15"/>
                <w:lang w:eastAsia="zh-CN"/>
              </w:rPr>
            </w:pPr>
            <w:del w:id="30" w:author="作者">
              <w:r w:rsidRPr="00BC1B5D" w:rsidDel="00BC1B5D">
                <w:rPr>
                  <w:rFonts w:eastAsiaTheme="minorEastAsia"/>
                  <w:sz w:val="15"/>
                  <w:szCs w:val="15"/>
                  <w:lang w:eastAsia="zh-CN"/>
                </w:rPr>
                <w:delText>Number of RIF Present</w:delText>
              </w:r>
            </w:del>
          </w:p>
        </w:tc>
        <w:tc>
          <w:tcPr>
            <w:tcW w:w="709" w:type="dxa"/>
            <w:tcBorders>
              <w:top w:val="single" w:sz="12" w:space="0" w:color="auto"/>
              <w:left w:val="single" w:sz="12" w:space="0" w:color="auto"/>
              <w:bottom w:val="single" w:sz="12" w:space="0" w:color="auto"/>
              <w:right w:val="single" w:sz="12" w:space="0" w:color="auto"/>
            </w:tcBorders>
            <w:textDirection w:val="btLr"/>
            <w:vAlign w:val="center"/>
          </w:tcPr>
          <w:p w14:paraId="670CC3E2" w14:textId="40C116E0" w:rsidR="00FC258A" w:rsidRPr="00BC1B5D" w:rsidRDefault="00FC258A" w:rsidP="00BC1B5D">
            <w:pPr>
              <w:spacing w:line="240" w:lineRule="auto"/>
              <w:ind w:left="113" w:right="113"/>
              <w:jc w:val="center"/>
              <w:rPr>
                <w:rFonts w:eastAsiaTheme="minorEastAsia"/>
                <w:sz w:val="15"/>
                <w:szCs w:val="15"/>
                <w:lang w:eastAsia="zh-CN"/>
              </w:rPr>
            </w:pPr>
            <w:del w:id="31" w:author="作者">
              <w:r w:rsidRPr="00BC1B5D" w:rsidDel="00BC1B5D">
                <w:rPr>
                  <w:rFonts w:eastAsiaTheme="minorEastAsia"/>
                  <w:sz w:val="15"/>
                  <w:szCs w:val="15"/>
                  <w:lang w:eastAsia="zh-CN"/>
                </w:rPr>
                <w:delText>TX MMRS Gap Size Present</w:delText>
              </w:r>
            </w:del>
          </w:p>
        </w:tc>
        <w:tc>
          <w:tcPr>
            <w:tcW w:w="709" w:type="dxa"/>
            <w:tcBorders>
              <w:top w:val="single" w:sz="12" w:space="0" w:color="auto"/>
              <w:left w:val="single" w:sz="12" w:space="0" w:color="auto"/>
              <w:bottom w:val="single" w:sz="12" w:space="0" w:color="auto"/>
              <w:right w:val="single" w:sz="12" w:space="0" w:color="auto"/>
            </w:tcBorders>
            <w:textDirection w:val="btLr"/>
          </w:tcPr>
          <w:p w14:paraId="6FC3A976" w14:textId="0A110140" w:rsidR="00FC258A" w:rsidRPr="00BC1B5D" w:rsidRDefault="00FC258A" w:rsidP="00BC1B5D">
            <w:pPr>
              <w:spacing w:line="240" w:lineRule="auto"/>
              <w:ind w:left="113" w:right="113"/>
              <w:jc w:val="center"/>
              <w:rPr>
                <w:rFonts w:eastAsiaTheme="minorEastAsia"/>
                <w:sz w:val="15"/>
                <w:szCs w:val="15"/>
                <w:lang w:eastAsia="zh-CN"/>
              </w:rPr>
            </w:pPr>
            <w:del w:id="32" w:author="作者">
              <w:r w:rsidRPr="00BC1B5D" w:rsidDel="00BC1B5D">
                <w:rPr>
                  <w:rFonts w:eastAsiaTheme="minorEastAsia"/>
                  <w:sz w:val="15"/>
                  <w:szCs w:val="15"/>
                  <w:lang w:eastAsia="zh-CN"/>
                </w:rPr>
                <w:delText>RX MMRS Gap Size Present</w:delText>
              </w:r>
            </w:del>
          </w:p>
        </w:tc>
        <w:tc>
          <w:tcPr>
            <w:tcW w:w="709" w:type="dxa"/>
            <w:tcBorders>
              <w:top w:val="single" w:sz="12" w:space="0" w:color="auto"/>
              <w:left w:val="single" w:sz="12" w:space="0" w:color="auto"/>
              <w:bottom w:val="single" w:sz="12" w:space="0" w:color="auto"/>
              <w:right w:val="single" w:sz="12" w:space="0" w:color="auto"/>
            </w:tcBorders>
            <w:textDirection w:val="btLr"/>
          </w:tcPr>
          <w:p w14:paraId="40491771" w14:textId="15B5B9F5" w:rsidR="00FC258A" w:rsidRPr="00BC1B5D" w:rsidRDefault="00FC258A" w:rsidP="00BC1B5D">
            <w:pPr>
              <w:spacing w:line="240" w:lineRule="auto"/>
              <w:ind w:left="113" w:right="113"/>
              <w:jc w:val="center"/>
              <w:rPr>
                <w:rFonts w:eastAsiaTheme="minorEastAsia"/>
                <w:sz w:val="15"/>
                <w:szCs w:val="15"/>
                <w:lang w:eastAsia="zh-CN"/>
              </w:rPr>
            </w:pPr>
            <w:del w:id="33" w:author="作者">
              <w:r w:rsidRPr="00BC1B5D" w:rsidDel="00BC1B5D">
                <w:rPr>
                  <w:rFonts w:eastAsiaTheme="minorEastAsia"/>
                  <w:sz w:val="15"/>
                  <w:szCs w:val="15"/>
                  <w:lang w:eastAsia="zh-CN"/>
                </w:rPr>
                <w:delText>TX MSR For MMRS Present</w:delText>
              </w:r>
            </w:del>
          </w:p>
        </w:tc>
        <w:tc>
          <w:tcPr>
            <w:tcW w:w="708" w:type="dxa"/>
            <w:tcBorders>
              <w:top w:val="single" w:sz="12" w:space="0" w:color="auto"/>
              <w:left w:val="single" w:sz="12" w:space="0" w:color="auto"/>
              <w:bottom w:val="single" w:sz="12" w:space="0" w:color="auto"/>
              <w:right w:val="single" w:sz="12" w:space="0" w:color="auto"/>
            </w:tcBorders>
            <w:textDirection w:val="btLr"/>
          </w:tcPr>
          <w:p w14:paraId="4F152264" w14:textId="38A0D38A" w:rsidR="00FC258A" w:rsidRPr="00BC1B5D" w:rsidRDefault="00FC258A" w:rsidP="00BC1B5D">
            <w:pPr>
              <w:spacing w:line="240" w:lineRule="auto"/>
              <w:ind w:left="113" w:right="113"/>
              <w:jc w:val="center"/>
              <w:rPr>
                <w:rFonts w:eastAsiaTheme="minorEastAsia"/>
                <w:sz w:val="15"/>
                <w:szCs w:val="15"/>
                <w:lang w:eastAsia="zh-CN"/>
              </w:rPr>
            </w:pPr>
            <w:del w:id="34" w:author="作者">
              <w:r w:rsidRPr="00BC1B5D" w:rsidDel="00BC1B5D">
                <w:rPr>
                  <w:rFonts w:eastAsiaTheme="minorEastAsia"/>
                  <w:sz w:val="15"/>
                  <w:szCs w:val="15"/>
                  <w:lang w:eastAsia="zh-CN"/>
                </w:rPr>
                <w:delText>RX MSR For MMRS Present</w:delText>
              </w:r>
            </w:del>
          </w:p>
        </w:tc>
        <w:tc>
          <w:tcPr>
            <w:tcW w:w="426" w:type="dxa"/>
            <w:tcBorders>
              <w:top w:val="single" w:sz="12" w:space="0" w:color="auto"/>
              <w:left w:val="single" w:sz="12" w:space="0" w:color="auto"/>
              <w:bottom w:val="single" w:sz="12" w:space="0" w:color="auto"/>
              <w:right w:val="single" w:sz="12" w:space="0" w:color="auto"/>
            </w:tcBorders>
            <w:textDirection w:val="btLr"/>
          </w:tcPr>
          <w:p w14:paraId="7C582FF6" w14:textId="04827D6C" w:rsidR="00FC258A" w:rsidRPr="00BC1B5D" w:rsidRDefault="00BC1B5D" w:rsidP="00BC1B5D">
            <w:pPr>
              <w:spacing w:line="240" w:lineRule="auto"/>
              <w:ind w:left="113" w:right="113"/>
              <w:jc w:val="center"/>
              <w:rPr>
                <w:rFonts w:eastAsiaTheme="minorEastAsia"/>
                <w:sz w:val="15"/>
                <w:szCs w:val="15"/>
                <w:lang w:eastAsia="zh-CN"/>
              </w:rPr>
            </w:pPr>
            <w:del w:id="35" w:author="作者">
              <w:r w:rsidRPr="00BC1B5D" w:rsidDel="00BC1B5D">
                <w:rPr>
                  <w:rFonts w:eastAsiaTheme="minorEastAsia" w:hint="eastAsia"/>
                  <w:sz w:val="15"/>
                  <w:szCs w:val="15"/>
                  <w:lang w:eastAsia="zh-CN"/>
                </w:rPr>
                <w:delText>R</w:delText>
              </w:r>
              <w:r w:rsidRPr="00BC1B5D" w:rsidDel="00BC1B5D">
                <w:rPr>
                  <w:rFonts w:eastAsiaTheme="minorEastAsia"/>
                  <w:sz w:val="15"/>
                  <w:szCs w:val="15"/>
                  <w:lang w:eastAsia="zh-CN"/>
                </w:rPr>
                <w:delText>eserved</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5E34FB95" w14:textId="61AE2987" w:rsidR="00FC258A" w:rsidRDefault="00BC1B5D" w:rsidP="00BC1B5D">
            <w:pPr>
              <w:ind w:left="113" w:right="113"/>
              <w:jc w:val="center"/>
              <w:rPr>
                <w:rFonts w:eastAsiaTheme="minorEastAsia"/>
                <w:lang w:eastAsia="zh-CN"/>
              </w:rPr>
            </w:pPr>
            <w:del w:id="36" w:author="作者">
              <w:r w:rsidRPr="00BC1B5D" w:rsidDel="00BC1B5D">
                <w:rPr>
                  <w:rFonts w:eastAsiaTheme="minorEastAsia"/>
                  <w:sz w:val="15"/>
                  <w:szCs w:val="15"/>
                  <w:lang w:eastAsia="zh-CN"/>
                </w:rPr>
                <w:delText>Number of RSF</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31A46FDA" w14:textId="1C322FA9" w:rsidR="00FC258A" w:rsidRDefault="00BC1B5D" w:rsidP="00BC1B5D">
            <w:pPr>
              <w:ind w:left="113" w:right="113"/>
              <w:jc w:val="center"/>
              <w:rPr>
                <w:rFonts w:eastAsiaTheme="minorEastAsia"/>
                <w:lang w:eastAsia="zh-CN"/>
              </w:rPr>
            </w:pPr>
            <w:del w:id="37" w:author="作者">
              <w:r w:rsidRPr="00BC1B5D" w:rsidDel="00BC1B5D">
                <w:rPr>
                  <w:rFonts w:eastAsiaTheme="minorEastAsia"/>
                  <w:sz w:val="15"/>
                  <w:szCs w:val="15"/>
                  <w:lang w:eastAsia="zh-CN"/>
                </w:rPr>
                <w:delText>Number of R</w:delText>
              </w:r>
              <w:r w:rsidDel="00BC1B5D">
                <w:rPr>
                  <w:rFonts w:eastAsiaTheme="minorEastAsia"/>
                  <w:sz w:val="15"/>
                  <w:szCs w:val="15"/>
                  <w:lang w:eastAsia="zh-CN"/>
                </w:rPr>
                <w:delText>I</w:delText>
              </w:r>
              <w:r w:rsidRPr="00BC1B5D" w:rsidDel="00BC1B5D">
                <w:rPr>
                  <w:rFonts w:eastAsiaTheme="minorEastAsia"/>
                  <w:sz w:val="15"/>
                  <w:szCs w:val="15"/>
                  <w:lang w:eastAsia="zh-CN"/>
                </w:rPr>
                <w:delText>F</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0C63C72E" w14:textId="75455A38" w:rsidR="00FC258A" w:rsidRDefault="00BC1B5D" w:rsidP="00BC1B5D">
            <w:pPr>
              <w:ind w:left="113" w:right="113"/>
              <w:jc w:val="center"/>
              <w:rPr>
                <w:rFonts w:eastAsiaTheme="minorEastAsia"/>
                <w:lang w:eastAsia="zh-CN"/>
              </w:rPr>
            </w:pPr>
            <w:del w:id="38" w:author="作者">
              <w:r w:rsidRPr="00BC1B5D" w:rsidDel="00BC1B5D">
                <w:rPr>
                  <w:rFonts w:eastAsiaTheme="minorEastAsia"/>
                  <w:sz w:val="15"/>
                  <w:szCs w:val="15"/>
                  <w:lang w:eastAsia="zh-CN"/>
                </w:rPr>
                <w:delText>TX MMRS</w:delText>
              </w:r>
              <w:r w:rsidDel="00BC1B5D">
                <w:rPr>
                  <w:rFonts w:eastAsiaTheme="minorEastAsia"/>
                  <w:sz w:val="15"/>
                  <w:szCs w:val="15"/>
                  <w:lang w:eastAsia="zh-CN"/>
                </w:rPr>
                <w:delText xml:space="preserve"> Code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6ADCE00A" w14:textId="7430F4C1" w:rsidR="00FC258A" w:rsidRDefault="00BC1B5D" w:rsidP="00BC1B5D">
            <w:pPr>
              <w:ind w:left="113" w:right="113"/>
              <w:jc w:val="center"/>
              <w:rPr>
                <w:rFonts w:eastAsiaTheme="minorEastAsia"/>
                <w:lang w:eastAsia="zh-CN"/>
              </w:rPr>
            </w:pPr>
            <w:del w:id="39" w:author="作者">
              <w:r w:rsidDel="00BC1B5D">
                <w:rPr>
                  <w:rFonts w:eastAsiaTheme="minorEastAsia"/>
                  <w:sz w:val="15"/>
                  <w:szCs w:val="15"/>
                  <w:lang w:eastAsia="zh-CN"/>
                </w:rPr>
                <w:delText>R</w:delText>
              </w:r>
              <w:r w:rsidRPr="00BC1B5D" w:rsidDel="00BC1B5D">
                <w:rPr>
                  <w:rFonts w:eastAsiaTheme="minorEastAsia"/>
                  <w:sz w:val="15"/>
                  <w:szCs w:val="15"/>
                  <w:lang w:eastAsia="zh-CN"/>
                </w:rPr>
                <w:delText>X MMRS</w:delText>
              </w:r>
              <w:r w:rsidDel="00BC1B5D">
                <w:rPr>
                  <w:rFonts w:eastAsiaTheme="minorEastAsia"/>
                  <w:sz w:val="15"/>
                  <w:szCs w:val="15"/>
                  <w:lang w:eastAsia="zh-CN"/>
                </w:rPr>
                <w:delText xml:space="preserve"> Code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368BBF8B" w14:textId="533A0646" w:rsidR="00FC258A" w:rsidRDefault="00BC1B5D" w:rsidP="00BC1B5D">
            <w:pPr>
              <w:ind w:left="113" w:right="113"/>
              <w:jc w:val="center"/>
              <w:rPr>
                <w:rFonts w:eastAsiaTheme="minorEastAsia"/>
                <w:lang w:eastAsia="zh-CN"/>
              </w:rPr>
            </w:pPr>
            <w:del w:id="40" w:author="作者">
              <w:r w:rsidRPr="00BC1B5D" w:rsidDel="00BC1B5D">
                <w:rPr>
                  <w:rFonts w:eastAsiaTheme="minorEastAsia"/>
                  <w:sz w:val="15"/>
                  <w:szCs w:val="15"/>
                  <w:lang w:eastAsia="zh-CN"/>
                </w:rPr>
                <w:delText>TX MMRS Gap Size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7E7F0E83" w14:textId="6086C8E4" w:rsidR="00FC258A" w:rsidRDefault="00BC1B5D" w:rsidP="00BC1B5D">
            <w:pPr>
              <w:ind w:left="113" w:right="113"/>
              <w:jc w:val="center"/>
              <w:rPr>
                <w:rFonts w:eastAsiaTheme="minorEastAsia"/>
                <w:lang w:eastAsia="zh-CN"/>
              </w:rPr>
            </w:pPr>
            <w:del w:id="41" w:author="作者">
              <w:r w:rsidDel="00BC1B5D">
                <w:rPr>
                  <w:rFonts w:eastAsiaTheme="minorEastAsia"/>
                  <w:sz w:val="15"/>
                  <w:szCs w:val="15"/>
                  <w:lang w:eastAsia="zh-CN"/>
                </w:rPr>
                <w:delText>R</w:delText>
              </w:r>
              <w:r w:rsidRPr="00BC1B5D" w:rsidDel="00BC1B5D">
                <w:rPr>
                  <w:rFonts w:eastAsiaTheme="minorEastAsia"/>
                  <w:sz w:val="15"/>
                  <w:szCs w:val="15"/>
                  <w:lang w:eastAsia="zh-CN"/>
                </w:rPr>
                <w:delText>X MMRS Gap Size</w:delText>
              </w:r>
            </w:del>
          </w:p>
        </w:tc>
        <w:tc>
          <w:tcPr>
            <w:tcW w:w="567" w:type="dxa"/>
            <w:tcBorders>
              <w:top w:val="single" w:sz="12" w:space="0" w:color="auto"/>
              <w:left w:val="single" w:sz="12" w:space="0" w:color="auto"/>
              <w:bottom w:val="single" w:sz="12" w:space="0" w:color="auto"/>
              <w:right w:val="single" w:sz="12" w:space="0" w:color="auto"/>
            </w:tcBorders>
            <w:textDirection w:val="btLr"/>
          </w:tcPr>
          <w:p w14:paraId="78917FBB" w14:textId="50A6FBB9" w:rsidR="00FC258A" w:rsidRDefault="00BC1B5D" w:rsidP="00BC1B5D">
            <w:pPr>
              <w:ind w:left="113" w:right="113"/>
              <w:jc w:val="center"/>
              <w:rPr>
                <w:rFonts w:eastAsiaTheme="minorEastAsia"/>
                <w:lang w:eastAsia="zh-CN"/>
              </w:rPr>
            </w:pPr>
            <w:del w:id="42" w:author="作者">
              <w:r w:rsidRPr="00BC1B5D" w:rsidDel="00BC1B5D">
                <w:rPr>
                  <w:rFonts w:eastAsiaTheme="minorEastAsia"/>
                  <w:sz w:val="15"/>
                  <w:szCs w:val="15"/>
                  <w:lang w:eastAsia="zh-CN"/>
                </w:rPr>
                <w:delText>TX MSR For MMRS</w:delText>
              </w:r>
            </w:del>
          </w:p>
        </w:tc>
        <w:tc>
          <w:tcPr>
            <w:tcW w:w="647" w:type="dxa"/>
            <w:tcBorders>
              <w:top w:val="single" w:sz="12" w:space="0" w:color="auto"/>
              <w:left w:val="single" w:sz="12" w:space="0" w:color="auto"/>
              <w:bottom w:val="single" w:sz="12" w:space="0" w:color="auto"/>
              <w:right w:val="single" w:sz="12" w:space="0" w:color="auto"/>
            </w:tcBorders>
            <w:textDirection w:val="btLr"/>
          </w:tcPr>
          <w:p w14:paraId="565BE943" w14:textId="01377393" w:rsidR="00FC258A" w:rsidRDefault="00BC1B5D" w:rsidP="00BC1B5D">
            <w:pPr>
              <w:ind w:left="113" w:right="113"/>
              <w:jc w:val="center"/>
              <w:rPr>
                <w:rFonts w:eastAsiaTheme="minorEastAsia"/>
                <w:lang w:eastAsia="zh-CN"/>
              </w:rPr>
            </w:pPr>
            <w:del w:id="43" w:author="作者">
              <w:r w:rsidDel="00BC1B5D">
                <w:rPr>
                  <w:rFonts w:eastAsiaTheme="minorEastAsia"/>
                  <w:sz w:val="15"/>
                  <w:szCs w:val="15"/>
                  <w:lang w:eastAsia="zh-CN"/>
                </w:rPr>
                <w:delText>R</w:delText>
              </w:r>
              <w:r w:rsidRPr="00BC1B5D" w:rsidDel="00BC1B5D">
                <w:rPr>
                  <w:rFonts w:eastAsiaTheme="minorEastAsia"/>
                  <w:sz w:val="15"/>
                  <w:szCs w:val="15"/>
                  <w:lang w:eastAsia="zh-CN"/>
                </w:rPr>
                <w:delText>X MSR For MMRS</w:delText>
              </w:r>
            </w:del>
          </w:p>
        </w:tc>
      </w:tr>
    </w:tbl>
    <w:p w14:paraId="1832FBD1" w14:textId="77777777" w:rsidR="00BC1B5D" w:rsidRDefault="00BC1B5D"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p>
    <w:tbl>
      <w:tblPr>
        <w:tblStyle w:val="afc"/>
        <w:tblW w:w="0" w:type="auto"/>
        <w:jc w:val="center"/>
        <w:tblLook w:val="04A0" w:firstRow="1" w:lastRow="0" w:firstColumn="1" w:lastColumn="0" w:noHBand="0" w:noVBand="1"/>
      </w:tblPr>
      <w:tblGrid>
        <w:gridCol w:w="999"/>
        <w:gridCol w:w="999"/>
        <w:gridCol w:w="1002"/>
        <w:gridCol w:w="999"/>
        <w:gridCol w:w="999"/>
        <w:gridCol w:w="1001"/>
        <w:gridCol w:w="1000"/>
        <w:gridCol w:w="1001"/>
      </w:tblGrid>
      <w:tr w:rsidR="001C6792" w14:paraId="272C1DC8" w14:textId="77777777" w:rsidTr="001C6792">
        <w:trPr>
          <w:jc w:val="center"/>
        </w:trPr>
        <w:tc>
          <w:tcPr>
            <w:tcW w:w="999" w:type="dxa"/>
            <w:tcBorders>
              <w:top w:val="single" w:sz="12" w:space="0" w:color="auto"/>
              <w:left w:val="single" w:sz="12" w:space="0" w:color="auto"/>
              <w:bottom w:val="single" w:sz="12" w:space="0" w:color="auto"/>
              <w:right w:val="single" w:sz="12" w:space="0" w:color="auto"/>
            </w:tcBorders>
          </w:tcPr>
          <w:p w14:paraId="1B3736CE" w14:textId="7EED7989"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4" w:author="作者">
              <w:r>
                <w:rPr>
                  <w:rFonts w:ascii="Times New Roman" w:eastAsiaTheme="minorEastAsia" w:hAnsi="Times New Roman" w:hint="eastAsia"/>
                  <w:b/>
                  <w:color w:val="000000"/>
                  <w:lang w:val="en-US" w:eastAsia="zh-CN"/>
                </w:rPr>
                <w:t>B</w:t>
              </w:r>
              <w:r>
                <w:rPr>
                  <w:rFonts w:ascii="Times New Roman" w:eastAsiaTheme="minorEastAsia" w:hAnsi="Times New Roman"/>
                  <w:b/>
                  <w:color w:val="000000"/>
                  <w:lang w:val="en-US" w:eastAsia="zh-CN"/>
                </w:rPr>
                <w:t>its: 0-2</w:t>
              </w:r>
            </w:ins>
          </w:p>
        </w:tc>
        <w:tc>
          <w:tcPr>
            <w:tcW w:w="999" w:type="dxa"/>
            <w:tcBorders>
              <w:top w:val="single" w:sz="12" w:space="0" w:color="auto"/>
              <w:left w:val="single" w:sz="12" w:space="0" w:color="auto"/>
              <w:bottom w:val="single" w:sz="12" w:space="0" w:color="auto"/>
              <w:right w:val="single" w:sz="12" w:space="0" w:color="auto"/>
            </w:tcBorders>
          </w:tcPr>
          <w:p w14:paraId="303E3170" w14:textId="21EA90C8"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5" w:author="作者">
              <w:r>
                <w:rPr>
                  <w:rFonts w:ascii="Times New Roman" w:eastAsiaTheme="minorEastAsia" w:hAnsi="Times New Roman"/>
                  <w:b/>
                  <w:color w:val="000000"/>
                  <w:lang w:val="en-US" w:eastAsia="zh-CN"/>
                </w:rPr>
                <w:t>3-5</w:t>
              </w:r>
            </w:ins>
          </w:p>
        </w:tc>
        <w:tc>
          <w:tcPr>
            <w:tcW w:w="1002" w:type="dxa"/>
            <w:tcBorders>
              <w:top w:val="single" w:sz="12" w:space="0" w:color="auto"/>
              <w:left w:val="single" w:sz="12" w:space="0" w:color="auto"/>
              <w:bottom w:val="single" w:sz="12" w:space="0" w:color="auto"/>
              <w:right w:val="single" w:sz="12" w:space="0" w:color="auto"/>
            </w:tcBorders>
          </w:tcPr>
          <w:p w14:paraId="3223C00C" w14:textId="2A811A1A"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6" w:author="作者">
              <w:r>
                <w:rPr>
                  <w:rFonts w:ascii="Times New Roman" w:eastAsiaTheme="minorEastAsia" w:hAnsi="Times New Roman"/>
                  <w:b/>
                  <w:color w:val="000000"/>
                  <w:lang w:val="en-US" w:eastAsia="zh-CN"/>
                </w:rPr>
                <w:t>6-11</w:t>
              </w:r>
            </w:ins>
          </w:p>
        </w:tc>
        <w:tc>
          <w:tcPr>
            <w:tcW w:w="999" w:type="dxa"/>
            <w:tcBorders>
              <w:top w:val="single" w:sz="12" w:space="0" w:color="auto"/>
              <w:left w:val="single" w:sz="12" w:space="0" w:color="auto"/>
              <w:bottom w:val="single" w:sz="12" w:space="0" w:color="auto"/>
              <w:right w:val="single" w:sz="12" w:space="0" w:color="auto"/>
            </w:tcBorders>
          </w:tcPr>
          <w:p w14:paraId="208B6035" w14:textId="5BF1A502"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7" w:author="作者">
              <w:r>
                <w:rPr>
                  <w:rFonts w:ascii="Times New Roman" w:eastAsiaTheme="minorEastAsia" w:hAnsi="Times New Roman"/>
                  <w:b/>
                  <w:color w:val="000000"/>
                  <w:lang w:val="en-US" w:eastAsia="zh-CN"/>
                </w:rPr>
                <w:t>12-18</w:t>
              </w:r>
            </w:ins>
          </w:p>
        </w:tc>
        <w:tc>
          <w:tcPr>
            <w:tcW w:w="999" w:type="dxa"/>
            <w:tcBorders>
              <w:top w:val="single" w:sz="12" w:space="0" w:color="auto"/>
              <w:left w:val="single" w:sz="12" w:space="0" w:color="auto"/>
              <w:bottom w:val="single" w:sz="12" w:space="0" w:color="auto"/>
              <w:right w:val="single" w:sz="12" w:space="0" w:color="auto"/>
            </w:tcBorders>
          </w:tcPr>
          <w:p w14:paraId="1DF68E8C" w14:textId="17240FD0"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8" w:author="作者">
              <w:r>
                <w:rPr>
                  <w:rFonts w:ascii="Times New Roman" w:eastAsiaTheme="minorEastAsia" w:hAnsi="Times New Roman"/>
                  <w:b/>
                  <w:color w:val="000000"/>
                  <w:lang w:val="en-US" w:eastAsia="zh-CN"/>
                </w:rPr>
                <w:t>19-21</w:t>
              </w:r>
            </w:ins>
          </w:p>
        </w:tc>
        <w:tc>
          <w:tcPr>
            <w:tcW w:w="1001" w:type="dxa"/>
            <w:tcBorders>
              <w:top w:val="single" w:sz="12" w:space="0" w:color="auto"/>
              <w:left w:val="single" w:sz="12" w:space="0" w:color="auto"/>
              <w:bottom w:val="single" w:sz="12" w:space="0" w:color="auto"/>
              <w:right w:val="single" w:sz="12" w:space="0" w:color="auto"/>
            </w:tcBorders>
          </w:tcPr>
          <w:p w14:paraId="16C75AAB" w14:textId="7AFEFE55"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49" w:author="作者">
              <w:r>
                <w:rPr>
                  <w:rFonts w:ascii="Times New Roman" w:eastAsiaTheme="minorEastAsia" w:hAnsi="Times New Roman"/>
                  <w:b/>
                  <w:color w:val="000000"/>
                  <w:lang w:val="en-US" w:eastAsia="zh-CN"/>
                </w:rPr>
                <w:t>22-23</w:t>
              </w:r>
            </w:ins>
          </w:p>
        </w:tc>
        <w:tc>
          <w:tcPr>
            <w:tcW w:w="1000" w:type="dxa"/>
            <w:tcBorders>
              <w:top w:val="single" w:sz="12" w:space="0" w:color="auto"/>
              <w:left w:val="single" w:sz="12" w:space="0" w:color="auto"/>
              <w:bottom w:val="single" w:sz="12" w:space="0" w:color="auto"/>
              <w:right w:val="single" w:sz="12" w:space="0" w:color="auto"/>
            </w:tcBorders>
          </w:tcPr>
          <w:p w14:paraId="78EE025F" w14:textId="1AC5D34B"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50" w:author="作者">
              <w:r>
                <w:rPr>
                  <w:rFonts w:ascii="Times New Roman" w:eastAsiaTheme="minorEastAsia" w:hAnsi="Times New Roman"/>
                  <w:b/>
                  <w:color w:val="000000"/>
                  <w:lang w:val="en-US" w:eastAsia="zh-CN"/>
                </w:rPr>
                <w:t>24-27</w:t>
              </w:r>
            </w:ins>
          </w:p>
        </w:tc>
        <w:tc>
          <w:tcPr>
            <w:tcW w:w="1001" w:type="dxa"/>
            <w:tcBorders>
              <w:top w:val="single" w:sz="12" w:space="0" w:color="auto"/>
              <w:left w:val="single" w:sz="12" w:space="0" w:color="auto"/>
              <w:bottom w:val="single" w:sz="12" w:space="0" w:color="auto"/>
              <w:right w:val="single" w:sz="12" w:space="0" w:color="auto"/>
            </w:tcBorders>
          </w:tcPr>
          <w:p w14:paraId="5DDDF5D0" w14:textId="01073533" w:rsidR="001C6792" w:rsidRPr="003E32E1" w:rsidRDefault="001C6792" w:rsidP="00FC258A">
            <w:pPr>
              <w:widowControl w:val="0"/>
              <w:autoSpaceDE w:val="0"/>
              <w:autoSpaceDN w:val="0"/>
              <w:adjustRightInd w:val="0"/>
              <w:spacing w:after="0" w:line="240" w:lineRule="auto"/>
              <w:jc w:val="center"/>
              <w:rPr>
                <w:rFonts w:ascii="Times New Roman" w:eastAsiaTheme="minorEastAsia" w:hAnsi="Times New Roman"/>
                <w:b/>
                <w:color w:val="000000"/>
                <w:lang w:val="en-US" w:eastAsia="zh-CN"/>
              </w:rPr>
            </w:pPr>
            <w:ins w:id="51" w:author="作者">
              <w:r>
                <w:rPr>
                  <w:rFonts w:ascii="Times New Roman" w:eastAsiaTheme="minorEastAsia" w:hAnsi="Times New Roman"/>
                  <w:b/>
                  <w:color w:val="000000"/>
                  <w:lang w:val="en-US" w:eastAsia="zh-CN"/>
                </w:rPr>
                <w:t>28-30</w:t>
              </w:r>
            </w:ins>
          </w:p>
        </w:tc>
      </w:tr>
      <w:tr w:rsidR="001C6792" w14:paraId="6C8229FF" w14:textId="77777777" w:rsidTr="001C6792">
        <w:trPr>
          <w:jc w:val="center"/>
        </w:trPr>
        <w:tc>
          <w:tcPr>
            <w:tcW w:w="999" w:type="dxa"/>
            <w:tcBorders>
              <w:top w:val="single" w:sz="12" w:space="0" w:color="auto"/>
              <w:left w:val="single" w:sz="12" w:space="0" w:color="auto"/>
              <w:bottom w:val="single" w:sz="12" w:space="0" w:color="auto"/>
              <w:right w:val="single" w:sz="12" w:space="0" w:color="auto"/>
            </w:tcBorders>
          </w:tcPr>
          <w:p w14:paraId="627F46BD" w14:textId="0C25995F"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2" w:author="作者">
              <w:r>
                <w:rPr>
                  <w:rFonts w:ascii="Times New Roman" w:eastAsiaTheme="minorEastAsia" w:hAnsi="Times New Roman"/>
                  <w:color w:val="000000"/>
                  <w:lang w:val="en-US" w:eastAsia="zh-CN"/>
                </w:rPr>
                <w:t>Number of RSF</w:t>
              </w:r>
            </w:ins>
          </w:p>
        </w:tc>
        <w:tc>
          <w:tcPr>
            <w:tcW w:w="999" w:type="dxa"/>
            <w:tcBorders>
              <w:top w:val="single" w:sz="12" w:space="0" w:color="auto"/>
              <w:left w:val="single" w:sz="12" w:space="0" w:color="auto"/>
              <w:bottom w:val="single" w:sz="12" w:space="0" w:color="auto"/>
              <w:right w:val="single" w:sz="12" w:space="0" w:color="auto"/>
            </w:tcBorders>
          </w:tcPr>
          <w:p w14:paraId="47C9ACA2" w14:textId="12D86C51"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3" w:author="作者">
              <w:r>
                <w:rPr>
                  <w:rFonts w:ascii="Times New Roman" w:eastAsiaTheme="minorEastAsia" w:hAnsi="Times New Roman"/>
                  <w:color w:val="000000"/>
                  <w:lang w:val="en-US" w:eastAsia="zh-CN"/>
                </w:rPr>
                <w:t>Number of RIF</w:t>
              </w:r>
            </w:ins>
          </w:p>
        </w:tc>
        <w:tc>
          <w:tcPr>
            <w:tcW w:w="1002" w:type="dxa"/>
            <w:tcBorders>
              <w:top w:val="single" w:sz="12" w:space="0" w:color="auto"/>
              <w:left w:val="single" w:sz="12" w:space="0" w:color="auto"/>
              <w:bottom w:val="single" w:sz="12" w:space="0" w:color="auto"/>
              <w:right w:val="single" w:sz="12" w:space="0" w:color="auto"/>
            </w:tcBorders>
          </w:tcPr>
          <w:p w14:paraId="0E3F74EB" w14:textId="6E617548"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4" w:author="作者">
              <w:r>
                <w:rPr>
                  <w:rFonts w:ascii="Times New Roman" w:eastAsiaTheme="minorEastAsia" w:hAnsi="Times New Roman" w:hint="eastAsia"/>
                  <w:color w:val="000000"/>
                  <w:lang w:val="en-US" w:eastAsia="zh-CN"/>
                </w:rPr>
                <w:t>P</w:t>
              </w:r>
              <w:r>
                <w:rPr>
                  <w:rFonts w:ascii="Times New Roman" w:eastAsiaTheme="minorEastAsia" w:hAnsi="Times New Roman"/>
                  <w:color w:val="000000"/>
                  <w:lang w:val="en-US" w:eastAsia="zh-CN"/>
                </w:rPr>
                <w:t>reamble Code Index</w:t>
              </w:r>
            </w:ins>
          </w:p>
        </w:tc>
        <w:tc>
          <w:tcPr>
            <w:tcW w:w="999" w:type="dxa"/>
            <w:tcBorders>
              <w:top w:val="single" w:sz="12" w:space="0" w:color="auto"/>
              <w:left w:val="single" w:sz="12" w:space="0" w:color="auto"/>
              <w:bottom w:val="single" w:sz="12" w:space="0" w:color="auto"/>
              <w:right w:val="single" w:sz="12" w:space="0" w:color="auto"/>
            </w:tcBorders>
          </w:tcPr>
          <w:p w14:paraId="3375112C" w14:textId="6F643C0C"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5" w:author="作者">
              <w:r>
                <w:rPr>
                  <w:rFonts w:ascii="Times New Roman" w:eastAsiaTheme="minorEastAsia" w:hAnsi="Times New Roman" w:hint="eastAsia"/>
                  <w:color w:val="000000"/>
                  <w:lang w:val="en-US" w:eastAsia="zh-CN"/>
                </w:rPr>
                <w:t>M</w:t>
              </w:r>
              <w:r>
                <w:rPr>
                  <w:rFonts w:ascii="Times New Roman" w:eastAsiaTheme="minorEastAsia" w:hAnsi="Times New Roman"/>
                  <w:color w:val="000000"/>
                  <w:lang w:val="en-US" w:eastAsia="zh-CN"/>
                </w:rPr>
                <w:t>MRS Gap Size</w:t>
              </w:r>
            </w:ins>
          </w:p>
        </w:tc>
        <w:tc>
          <w:tcPr>
            <w:tcW w:w="999" w:type="dxa"/>
            <w:tcBorders>
              <w:top w:val="single" w:sz="12" w:space="0" w:color="auto"/>
              <w:left w:val="single" w:sz="12" w:space="0" w:color="auto"/>
              <w:bottom w:val="single" w:sz="12" w:space="0" w:color="auto"/>
              <w:right w:val="single" w:sz="12" w:space="0" w:color="auto"/>
            </w:tcBorders>
          </w:tcPr>
          <w:p w14:paraId="2D20887F" w14:textId="00DB62C2"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6" w:author="作者">
              <w:r>
                <w:rPr>
                  <w:rFonts w:ascii="Times New Roman" w:eastAsiaTheme="minorEastAsia" w:hAnsi="Times New Roman" w:hint="eastAsia"/>
                  <w:color w:val="000000"/>
                  <w:lang w:val="en-US" w:eastAsia="zh-CN"/>
                </w:rPr>
                <w:t>M</w:t>
              </w:r>
              <w:r>
                <w:rPr>
                  <w:rFonts w:ascii="Times New Roman" w:eastAsiaTheme="minorEastAsia" w:hAnsi="Times New Roman"/>
                  <w:color w:val="000000"/>
                  <w:lang w:val="en-US" w:eastAsia="zh-CN"/>
                </w:rPr>
                <w:t>SR For MMRS</w:t>
              </w:r>
            </w:ins>
          </w:p>
        </w:tc>
        <w:tc>
          <w:tcPr>
            <w:tcW w:w="1001" w:type="dxa"/>
            <w:tcBorders>
              <w:top w:val="single" w:sz="12" w:space="0" w:color="auto"/>
              <w:left w:val="single" w:sz="12" w:space="0" w:color="auto"/>
              <w:bottom w:val="single" w:sz="12" w:space="0" w:color="auto"/>
              <w:right w:val="single" w:sz="12" w:space="0" w:color="auto"/>
            </w:tcBorders>
          </w:tcPr>
          <w:p w14:paraId="54213CDD" w14:textId="58FB3286"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7" w:author="作者">
              <w:r>
                <w:rPr>
                  <w:rFonts w:ascii="Times New Roman" w:eastAsiaTheme="minorEastAsia" w:hAnsi="Times New Roman" w:hint="eastAsia"/>
                  <w:color w:val="000000"/>
                  <w:lang w:val="en-US" w:eastAsia="zh-CN"/>
                </w:rPr>
                <w:t>S</w:t>
              </w:r>
              <w:r>
                <w:rPr>
                  <w:rFonts w:ascii="Times New Roman" w:eastAsiaTheme="minorEastAsia" w:hAnsi="Times New Roman"/>
                  <w:color w:val="000000"/>
                  <w:lang w:val="en-US" w:eastAsia="zh-CN"/>
                </w:rPr>
                <w:t>TS Segment Length</w:t>
              </w:r>
            </w:ins>
          </w:p>
        </w:tc>
        <w:tc>
          <w:tcPr>
            <w:tcW w:w="1000" w:type="dxa"/>
            <w:tcBorders>
              <w:top w:val="single" w:sz="12" w:space="0" w:color="auto"/>
              <w:left w:val="single" w:sz="12" w:space="0" w:color="auto"/>
              <w:bottom w:val="single" w:sz="12" w:space="0" w:color="auto"/>
              <w:right w:val="single" w:sz="12" w:space="0" w:color="auto"/>
            </w:tcBorders>
          </w:tcPr>
          <w:p w14:paraId="1A28C420" w14:textId="16169135"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8" w:author="作者">
              <w:r>
                <w:rPr>
                  <w:rFonts w:ascii="Times New Roman" w:eastAsiaTheme="minorEastAsia" w:hAnsi="Times New Roman" w:hint="eastAsia"/>
                  <w:color w:val="000000"/>
                  <w:lang w:val="en-US" w:eastAsia="zh-CN"/>
                </w:rPr>
                <w:t>U</w:t>
              </w:r>
              <w:r>
                <w:rPr>
                  <w:rFonts w:ascii="Times New Roman" w:eastAsiaTheme="minorEastAsia" w:hAnsi="Times New Roman"/>
                  <w:color w:val="000000"/>
                  <w:lang w:val="en-US" w:eastAsia="zh-CN"/>
                </w:rPr>
                <w:t>WB Channel</w:t>
              </w:r>
            </w:ins>
          </w:p>
        </w:tc>
        <w:tc>
          <w:tcPr>
            <w:tcW w:w="1001" w:type="dxa"/>
            <w:tcBorders>
              <w:top w:val="single" w:sz="12" w:space="0" w:color="auto"/>
              <w:left w:val="single" w:sz="12" w:space="0" w:color="auto"/>
              <w:bottom w:val="single" w:sz="12" w:space="0" w:color="auto"/>
              <w:right w:val="single" w:sz="12" w:space="0" w:color="auto"/>
            </w:tcBorders>
          </w:tcPr>
          <w:p w14:paraId="28F8D14C" w14:textId="258C758A" w:rsidR="001C6792" w:rsidRDefault="001C6792"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ins w:id="59" w:author="作者">
              <w:r>
                <w:rPr>
                  <w:rFonts w:ascii="Times New Roman" w:eastAsiaTheme="minorEastAsia" w:hAnsi="Times New Roman" w:hint="eastAsia"/>
                  <w:color w:val="000000"/>
                  <w:lang w:val="en-US" w:eastAsia="zh-CN"/>
                </w:rPr>
                <w:t>R</w:t>
              </w:r>
              <w:r>
                <w:rPr>
                  <w:rFonts w:ascii="Times New Roman" w:eastAsiaTheme="minorEastAsia" w:hAnsi="Times New Roman"/>
                  <w:color w:val="000000"/>
                  <w:lang w:val="en-US" w:eastAsia="zh-CN"/>
                </w:rPr>
                <w:t>eserved</w:t>
              </w:r>
            </w:ins>
          </w:p>
        </w:tc>
      </w:tr>
    </w:tbl>
    <w:p w14:paraId="498DB384" w14:textId="4D05CBB7" w:rsidR="00FC258A" w:rsidRDefault="00FC258A"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r>
        <w:rPr>
          <w:rFonts w:ascii="Times New Roman" w:eastAsiaTheme="minorEastAsia" w:hAnsi="Times New Roman" w:hint="eastAsia"/>
          <w:color w:val="000000"/>
          <w:lang w:val="en-US" w:eastAsia="zh-CN"/>
        </w:rPr>
        <w:t>F</w:t>
      </w:r>
      <w:r>
        <w:rPr>
          <w:rFonts w:ascii="Times New Roman" w:eastAsiaTheme="minorEastAsia" w:hAnsi="Times New Roman"/>
          <w:color w:val="000000"/>
          <w:lang w:val="en-US" w:eastAsia="zh-CN"/>
        </w:rPr>
        <w:t>igure 79 – MMS Ranging Configuration field of the AC IE</w:t>
      </w:r>
    </w:p>
    <w:p w14:paraId="7264FC7A" w14:textId="77777777" w:rsidR="00FC258A" w:rsidRPr="00FC258A" w:rsidRDefault="00FC258A" w:rsidP="00FC258A">
      <w:pPr>
        <w:widowControl w:val="0"/>
        <w:autoSpaceDE w:val="0"/>
        <w:autoSpaceDN w:val="0"/>
        <w:adjustRightInd w:val="0"/>
        <w:spacing w:after="0" w:line="240" w:lineRule="auto"/>
        <w:jc w:val="center"/>
        <w:rPr>
          <w:rFonts w:ascii="Times New Roman" w:eastAsiaTheme="minorEastAsia" w:hAnsi="Times New Roman"/>
          <w:color w:val="000000"/>
          <w:lang w:val="en-US" w:eastAsia="zh-CN"/>
        </w:rPr>
      </w:pPr>
    </w:p>
    <w:p w14:paraId="3964F9A7" w14:textId="5E539A05" w:rsidR="00FC258A" w:rsidDel="003E32E1" w:rsidRDefault="00FC258A" w:rsidP="00FC258A">
      <w:pPr>
        <w:widowControl w:val="0"/>
        <w:autoSpaceDE w:val="0"/>
        <w:autoSpaceDN w:val="0"/>
        <w:adjustRightInd w:val="0"/>
        <w:spacing w:after="0" w:line="240" w:lineRule="auto"/>
        <w:rPr>
          <w:del w:id="60" w:author="作者"/>
          <w:rFonts w:ascii="Times New Roman" w:eastAsia="Batang" w:hAnsi="Times New Roman"/>
          <w:color w:val="000000"/>
          <w:sz w:val="23"/>
          <w:szCs w:val="23"/>
          <w:lang w:val="en-US"/>
        </w:rPr>
      </w:pPr>
      <w:del w:id="61" w:author="作者">
        <w:r w:rsidRPr="00FC258A" w:rsidDel="003E32E1">
          <w:rPr>
            <w:rFonts w:ascii="Times New Roman" w:eastAsia="Batang" w:hAnsi="Times New Roman"/>
            <w:color w:val="000000"/>
            <w:lang w:val="en-US"/>
          </w:rPr>
          <w:delText xml:space="preserve">The Number of Ranging Sequence Fragment (RSF) Present field when one indicates the presence of the </w:delText>
        </w:r>
        <w:r w:rsidDel="003E32E1">
          <w:rPr>
            <w:rFonts w:ascii="Times New Roman" w:eastAsia="Batang" w:hAnsi="Times New Roman"/>
            <w:color w:val="000000"/>
            <w:lang w:val="en-US"/>
          </w:rPr>
          <w:delText>N</w:delText>
        </w:r>
        <w:r w:rsidRPr="00FC258A" w:rsidDel="003E32E1">
          <w:rPr>
            <w:rFonts w:ascii="Times New Roman" w:eastAsia="Batang" w:hAnsi="Times New Roman"/>
            <w:color w:val="000000"/>
            <w:lang w:val="en-US"/>
          </w:rPr>
          <w:delText xml:space="preserve">umber of RSF field, or not present when zero. </w:delText>
        </w:r>
      </w:del>
    </w:p>
    <w:p w14:paraId="0E27F9BE" w14:textId="48488A88" w:rsidR="00FC258A" w:rsidRPr="00FC258A" w:rsidDel="003E32E1" w:rsidRDefault="00FC258A" w:rsidP="00FC258A">
      <w:pPr>
        <w:widowControl w:val="0"/>
        <w:autoSpaceDE w:val="0"/>
        <w:autoSpaceDN w:val="0"/>
        <w:adjustRightInd w:val="0"/>
        <w:spacing w:after="0" w:line="240" w:lineRule="auto"/>
        <w:rPr>
          <w:del w:id="62" w:author="作者"/>
          <w:rFonts w:ascii="Times New Roman" w:eastAsia="Batang" w:hAnsi="Times New Roman"/>
          <w:color w:val="000000"/>
          <w:sz w:val="23"/>
          <w:szCs w:val="23"/>
          <w:lang w:val="en-US"/>
        </w:rPr>
      </w:pPr>
    </w:p>
    <w:p w14:paraId="47CBC989" w14:textId="6471E968" w:rsidR="005F6941" w:rsidDel="003E32E1" w:rsidRDefault="00FC258A" w:rsidP="00FC258A">
      <w:pPr>
        <w:rPr>
          <w:del w:id="63" w:author="作者"/>
          <w:rFonts w:ascii="Times New Roman" w:eastAsia="Batang" w:hAnsi="Times New Roman"/>
          <w:color w:val="000000"/>
          <w:lang w:val="en-US"/>
        </w:rPr>
      </w:pPr>
      <w:del w:id="64" w:author="作者">
        <w:r w:rsidRPr="00FC258A" w:rsidDel="003E32E1">
          <w:rPr>
            <w:rFonts w:ascii="Times New Roman" w:eastAsia="Batang" w:hAnsi="Times New Roman"/>
            <w:color w:val="000000"/>
            <w:lang w:val="en-US"/>
          </w:rPr>
          <w:delText>The Number of Ranging Integrity Fragment (RIF) Present field when on</w:delText>
        </w:r>
        <w:r w:rsidDel="003E32E1">
          <w:rPr>
            <w:rFonts w:ascii="Times New Roman" w:eastAsia="Batang" w:hAnsi="Times New Roman"/>
            <w:color w:val="000000"/>
            <w:lang w:val="en-US"/>
          </w:rPr>
          <w:delText>e indicates the presence of the</w:delText>
        </w:r>
        <w:r w:rsidRPr="00FC258A" w:rsidDel="003E32E1">
          <w:rPr>
            <w:rFonts w:ascii="Times New Roman" w:eastAsia="Batang" w:hAnsi="Times New Roman"/>
            <w:color w:val="000000"/>
            <w:sz w:val="23"/>
            <w:szCs w:val="23"/>
            <w:lang w:val="en-US"/>
          </w:rPr>
          <w:delText xml:space="preserve"> </w:delText>
        </w:r>
        <w:r w:rsidRPr="00FC258A" w:rsidDel="003E32E1">
          <w:rPr>
            <w:rFonts w:ascii="Times New Roman" w:eastAsia="Batang" w:hAnsi="Times New Roman"/>
            <w:color w:val="000000"/>
            <w:lang w:val="en-US"/>
          </w:rPr>
          <w:delText>Number of RIF field, or not present when zero.</w:delText>
        </w:r>
      </w:del>
    </w:p>
    <w:p w14:paraId="26CA2909" w14:textId="2F8F65DD" w:rsidR="00FC258A" w:rsidDel="003E32E1" w:rsidRDefault="00FC258A" w:rsidP="00FC258A">
      <w:pPr>
        <w:widowControl w:val="0"/>
        <w:autoSpaceDE w:val="0"/>
        <w:autoSpaceDN w:val="0"/>
        <w:adjustRightInd w:val="0"/>
        <w:spacing w:after="0" w:line="240" w:lineRule="auto"/>
        <w:rPr>
          <w:del w:id="65" w:author="作者"/>
          <w:rFonts w:ascii="Times New Roman" w:eastAsia="Batang" w:hAnsi="Times New Roman"/>
          <w:color w:val="000000"/>
          <w:sz w:val="23"/>
          <w:szCs w:val="23"/>
          <w:lang w:val="en-US"/>
        </w:rPr>
      </w:pPr>
      <w:del w:id="66" w:author="作者">
        <w:r w:rsidRPr="00FC258A" w:rsidDel="003E32E1">
          <w:rPr>
            <w:rFonts w:ascii="Times New Roman" w:eastAsia="Batang" w:hAnsi="Times New Roman"/>
            <w:color w:val="000000"/>
            <w:lang w:val="en-US"/>
          </w:rPr>
          <w:delText xml:space="preserve">The TX MMRS Gap Size Present field when one indicates the presence of the TX MMRS Gap Size field, </w:delText>
        </w:r>
        <w:r w:rsidDel="003E32E1">
          <w:rPr>
            <w:rFonts w:ascii="Times New Roman" w:eastAsia="Batang" w:hAnsi="Times New Roman"/>
            <w:color w:val="000000"/>
            <w:lang w:val="en-US"/>
          </w:rPr>
          <w:delText>or not present when zero.</w:delText>
        </w:r>
        <w:r w:rsidRPr="00FC258A" w:rsidDel="003E32E1">
          <w:rPr>
            <w:rFonts w:ascii="Times New Roman" w:eastAsia="Batang" w:hAnsi="Times New Roman"/>
            <w:color w:val="000000"/>
            <w:sz w:val="23"/>
            <w:szCs w:val="23"/>
            <w:lang w:val="en-US"/>
          </w:rPr>
          <w:delText xml:space="preserve"> </w:delText>
        </w:r>
      </w:del>
    </w:p>
    <w:p w14:paraId="12E7EAC3" w14:textId="2B43A7ED" w:rsidR="00FC258A" w:rsidRPr="00FC258A" w:rsidDel="003E32E1" w:rsidRDefault="00FC258A" w:rsidP="00FC258A">
      <w:pPr>
        <w:widowControl w:val="0"/>
        <w:autoSpaceDE w:val="0"/>
        <w:autoSpaceDN w:val="0"/>
        <w:adjustRightInd w:val="0"/>
        <w:spacing w:after="0" w:line="240" w:lineRule="auto"/>
        <w:rPr>
          <w:del w:id="67" w:author="作者"/>
          <w:rFonts w:ascii="Times New Roman" w:eastAsia="Batang" w:hAnsi="Times New Roman"/>
          <w:color w:val="000000"/>
          <w:sz w:val="23"/>
          <w:szCs w:val="23"/>
          <w:lang w:val="en-US"/>
        </w:rPr>
      </w:pPr>
    </w:p>
    <w:p w14:paraId="34950860" w14:textId="288ED921" w:rsidR="00FC258A" w:rsidDel="003E32E1" w:rsidRDefault="00FC258A" w:rsidP="00FC258A">
      <w:pPr>
        <w:widowControl w:val="0"/>
        <w:autoSpaceDE w:val="0"/>
        <w:autoSpaceDN w:val="0"/>
        <w:adjustRightInd w:val="0"/>
        <w:spacing w:after="0" w:line="240" w:lineRule="auto"/>
        <w:rPr>
          <w:del w:id="68" w:author="作者"/>
          <w:rFonts w:ascii="Times New Roman" w:eastAsia="Batang" w:hAnsi="Times New Roman"/>
          <w:color w:val="000000"/>
          <w:lang w:val="en-US"/>
        </w:rPr>
      </w:pPr>
      <w:del w:id="69" w:author="作者">
        <w:r w:rsidRPr="00FC258A" w:rsidDel="003E32E1">
          <w:rPr>
            <w:rFonts w:ascii="Times New Roman" w:eastAsia="Batang" w:hAnsi="Times New Roman"/>
            <w:color w:val="000000"/>
            <w:lang w:val="en-US"/>
          </w:rPr>
          <w:delText>The RX MMRS Gap Size Present field when one indicates the presence</w:delText>
        </w:r>
        <w:r w:rsidDel="003E32E1">
          <w:rPr>
            <w:rFonts w:ascii="Times New Roman" w:eastAsia="Batang" w:hAnsi="Times New Roman"/>
            <w:color w:val="000000"/>
            <w:lang w:val="en-US"/>
          </w:rPr>
          <w:delText xml:space="preserve"> of the RX MMRS Gap Size field,</w:delText>
        </w:r>
        <w:r w:rsidRPr="00FC258A" w:rsidDel="003E32E1">
          <w:rPr>
            <w:rFonts w:ascii="Times New Roman" w:eastAsia="Batang" w:hAnsi="Times New Roman"/>
            <w:color w:val="000000"/>
            <w:sz w:val="23"/>
            <w:szCs w:val="23"/>
            <w:lang w:val="en-US"/>
          </w:rPr>
          <w:delText xml:space="preserve"> </w:delText>
        </w:r>
        <w:r w:rsidRPr="00FC258A" w:rsidDel="003E32E1">
          <w:rPr>
            <w:rFonts w:ascii="Times New Roman" w:eastAsia="Batang" w:hAnsi="Times New Roman"/>
            <w:color w:val="000000"/>
            <w:lang w:val="en-US"/>
          </w:rPr>
          <w:delText xml:space="preserve">or not present when zero. </w:delText>
        </w:r>
      </w:del>
    </w:p>
    <w:p w14:paraId="6625E82B" w14:textId="0B2C8A0D" w:rsidR="00FC258A" w:rsidRPr="00FC258A" w:rsidDel="003E32E1" w:rsidRDefault="00FC258A" w:rsidP="00FC258A">
      <w:pPr>
        <w:widowControl w:val="0"/>
        <w:autoSpaceDE w:val="0"/>
        <w:autoSpaceDN w:val="0"/>
        <w:adjustRightInd w:val="0"/>
        <w:spacing w:after="0" w:line="240" w:lineRule="auto"/>
        <w:rPr>
          <w:del w:id="70" w:author="作者"/>
          <w:rFonts w:ascii="Times New Roman" w:eastAsia="Batang" w:hAnsi="Times New Roman"/>
          <w:color w:val="000000"/>
          <w:sz w:val="23"/>
          <w:szCs w:val="23"/>
          <w:lang w:val="en-US"/>
        </w:rPr>
      </w:pPr>
    </w:p>
    <w:p w14:paraId="216B7A8F" w14:textId="39F9279A" w:rsidR="00FC258A" w:rsidDel="003E32E1" w:rsidRDefault="00FC258A" w:rsidP="00FC258A">
      <w:pPr>
        <w:widowControl w:val="0"/>
        <w:autoSpaceDE w:val="0"/>
        <w:autoSpaceDN w:val="0"/>
        <w:adjustRightInd w:val="0"/>
        <w:spacing w:after="0" w:line="240" w:lineRule="auto"/>
        <w:rPr>
          <w:del w:id="71" w:author="作者"/>
          <w:rFonts w:ascii="Times New Roman" w:eastAsia="Batang" w:hAnsi="Times New Roman"/>
          <w:color w:val="000000"/>
          <w:sz w:val="23"/>
          <w:szCs w:val="23"/>
          <w:lang w:val="en-US"/>
        </w:rPr>
      </w:pPr>
      <w:del w:id="72" w:author="作者">
        <w:r w:rsidRPr="00FC258A" w:rsidDel="003E32E1">
          <w:rPr>
            <w:rFonts w:ascii="Times New Roman" w:eastAsia="Batang" w:hAnsi="Times New Roman"/>
            <w:color w:val="000000"/>
            <w:lang w:val="en-US"/>
          </w:rPr>
          <w:delText xml:space="preserve">The TX MMRS Symbol Repetitions (MSR) Present field when one indicates the presence of the TX MSR field, or not present when zero. </w:delText>
        </w:r>
      </w:del>
    </w:p>
    <w:p w14:paraId="546F1700" w14:textId="5B5DADDD" w:rsidR="00FC258A" w:rsidRPr="00FC258A" w:rsidDel="003E32E1" w:rsidRDefault="00FC258A" w:rsidP="00FC258A">
      <w:pPr>
        <w:widowControl w:val="0"/>
        <w:autoSpaceDE w:val="0"/>
        <w:autoSpaceDN w:val="0"/>
        <w:adjustRightInd w:val="0"/>
        <w:spacing w:after="0" w:line="240" w:lineRule="auto"/>
        <w:rPr>
          <w:del w:id="73" w:author="作者"/>
          <w:rFonts w:ascii="Times New Roman" w:eastAsia="Batang" w:hAnsi="Times New Roman"/>
          <w:color w:val="000000"/>
          <w:sz w:val="23"/>
          <w:szCs w:val="23"/>
          <w:lang w:val="en-US"/>
        </w:rPr>
      </w:pPr>
      <w:del w:id="74" w:author="作者">
        <w:r w:rsidRPr="00FC258A" w:rsidDel="003E32E1">
          <w:rPr>
            <w:rFonts w:ascii="Times New Roman" w:eastAsia="Batang" w:hAnsi="Times New Roman"/>
            <w:color w:val="000000"/>
            <w:sz w:val="23"/>
            <w:szCs w:val="23"/>
            <w:lang w:val="en-US"/>
          </w:rPr>
          <w:delText xml:space="preserve"> </w:delText>
        </w:r>
      </w:del>
    </w:p>
    <w:p w14:paraId="44D249D2" w14:textId="5020C309" w:rsidR="00FC258A" w:rsidDel="003E32E1" w:rsidRDefault="00FC258A" w:rsidP="00FC258A">
      <w:pPr>
        <w:widowControl w:val="0"/>
        <w:autoSpaceDE w:val="0"/>
        <w:autoSpaceDN w:val="0"/>
        <w:adjustRightInd w:val="0"/>
        <w:spacing w:after="0" w:line="240" w:lineRule="auto"/>
        <w:rPr>
          <w:del w:id="75" w:author="作者"/>
          <w:rFonts w:ascii="Times New Roman" w:eastAsia="Batang" w:hAnsi="Times New Roman"/>
          <w:color w:val="000000"/>
          <w:sz w:val="23"/>
          <w:szCs w:val="23"/>
          <w:lang w:val="en-US"/>
        </w:rPr>
      </w:pPr>
      <w:del w:id="76" w:author="作者">
        <w:r w:rsidRPr="00FC258A" w:rsidDel="003E32E1">
          <w:rPr>
            <w:rFonts w:ascii="Times New Roman" w:eastAsia="Batang" w:hAnsi="Times New Roman"/>
            <w:color w:val="000000"/>
            <w:lang w:val="en-US"/>
          </w:rPr>
          <w:delText xml:space="preserve">The RX MMRS Symbol Repetitions (MSR) Present field when one indicates the presence of the RX MSR field, or not present when zero. </w:delText>
        </w:r>
      </w:del>
    </w:p>
    <w:p w14:paraId="701AAC0A"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5266C991" w14:textId="4E2E6531" w:rsidR="00FC258A" w:rsidRDefault="00FC258A" w:rsidP="00FC258A">
      <w:pPr>
        <w:widowControl w:val="0"/>
        <w:autoSpaceDE w:val="0"/>
        <w:autoSpaceDN w:val="0"/>
        <w:adjustRightInd w:val="0"/>
        <w:spacing w:after="0" w:line="240" w:lineRule="auto"/>
        <w:rPr>
          <w:ins w:id="77" w:author="作者"/>
          <w:rFonts w:ascii="Times New Roman" w:eastAsia="Batang" w:hAnsi="Times New Roman"/>
          <w:color w:val="000000"/>
          <w:lang w:val="en-US"/>
        </w:rPr>
      </w:pPr>
      <w:r w:rsidRPr="00FC258A">
        <w:rPr>
          <w:rFonts w:ascii="Times New Roman" w:eastAsia="Batang" w:hAnsi="Times New Roman"/>
          <w:color w:val="000000"/>
          <w:lang w:val="en-US"/>
        </w:rPr>
        <w:t>The Number of RSF field specifies the number of RSF</w:t>
      </w:r>
      <w:ins w:id="78" w:author="作者">
        <w:r w:rsidR="003E32E1">
          <w:rPr>
            <w:rFonts w:ascii="Times New Roman" w:eastAsia="Batang" w:hAnsi="Times New Roman"/>
            <w:color w:val="000000"/>
            <w:lang w:val="en-US"/>
          </w:rPr>
          <w:t>s</w:t>
        </w:r>
      </w:ins>
      <w:r w:rsidRPr="00FC258A">
        <w:rPr>
          <w:rFonts w:ascii="Times New Roman" w:eastAsia="Batang" w:hAnsi="Times New Roman"/>
          <w:color w:val="000000"/>
          <w:lang w:val="en-US"/>
        </w:rPr>
        <w:t xml:space="preserve"> that will be used in the forthcoming ranging</w:t>
      </w:r>
      <w:r w:rsidRPr="00FC258A">
        <w:rPr>
          <w:rFonts w:ascii="Times New Roman" w:eastAsia="Batang" w:hAnsi="Times New Roman"/>
          <w:color w:val="000000"/>
          <w:sz w:val="23"/>
          <w:szCs w:val="23"/>
          <w:lang w:val="en-US"/>
        </w:rPr>
        <w:t xml:space="preserve"> </w:t>
      </w:r>
      <w:r w:rsidRPr="00FC258A">
        <w:rPr>
          <w:rFonts w:ascii="Times New Roman" w:eastAsia="Batang" w:hAnsi="Times New Roman"/>
          <w:color w:val="000000"/>
          <w:lang w:val="en-US"/>
        </w:rPr>
        <w:t xml:space="preserve">exchange. </w:t>
      </w:r>
      <w:ins w:id="79" w:author="作者">
        <w:r w:rsidR="003D63FD">
          <w:rPr>
            <w:rFonts w:ascii="Times New Roman" w:eastAsia="Batang" w:hAnsi="Times New Roman"/>
            <w:color w:val="000000"/>
            <w:lang w:val="en-US"/>
          </w:rPr>
          <w:t>The Number of RSF field shall have one of the values defined in Table x.1.</w:t>
        </w:r>
      </w:ins>
    </w:p>
    <w:p w14:paraId="64ECE7A8" w14:textId="579AED6F" w:rsidR="003D63FD" w:rsidRDefault="003D63FD" w:rsidP="003D63FD">
      <w:pPr>
        <w:widowControl w:val="0"/>
        <w:autoSpaceDE w:val="0"/>
        <w:autoSpaceDN w:val="0"/>
        <w:adjustRightInd w:val="0"/>
        <w:spacing w:after="0" w:line="240" w:lineRule="auto"/>
        <w:jc w:val="center"/>
        <w:rPr>
          <w:ins w:id="80" w:author="作者"/>
          <w:rFonts w:ascii="Times New Roman" w:eastAsiaTheme="minorEastAsia" w:hAnsi="Times New Roman"/>
          <w:color w:val="000000"/>
          <w:lang w:val="en-US" w:eastAsia="zh-CN"/>
        </w:rPr>
      </w:pPr>
      <w:ins w:id="81" w:author="作者">
        <w:r>
          <w:rPr>
            <w:rFonts w:ascii="Times New Roman" w:eastAsia="Batang" w:hAnsi="Times New Roman"/>
            <w:color w:val="000000"/>
            <w:lang w:val="en-US"/>
          </w:rPr>
          <w:t>Table x.1 –</w:t>
        </w:r>
        <w:r w:rsidR="00715444">
          <w:rPr>
            <w:rFonts w:ascii="Times New Roman" w:eastAsia="Batang" w:hAnsi="Times New Roman"/>
            <w:color w:val="000000"/>
            <w:lang w:val="en-US"/>
          </w:rPr>
          <w:t xml:space="preserve"> Value of t</w:t>
        </w:r>
        <w:r>
          <w:rPr>
            <w:rFonts w:ascii="Times New Roman" w:eastAsia="Batang" w:hAnsi="Times New Roman"/>
            <w:color w:val="000000"/>
            <w:lang w:val="en-US"/>
          </w:rPr>
          <w:t xml:space="preserve">he Number of RSF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3D63FD" w14:paraId="4D9EA3CB" w14:textId="77777777" w:rsidTr="003D63FD">
        <w:trPr>
          <w:trHeight w:val="248"/>
          <w:jc w:val="center"/>
          <w:ins w:id="82" w:author="作者"/>
        </w:trPr>
        <w:tc>
          <w:tcPr>
            <w:tcW w:w="3482" w:type="dxa"/>
          </w:tcPr>
          <w:p w14:paraId="0267F60E" w14:textId="122563D1" w:rsidR="003D63FD" w:rsidRPr="003D63FD" w:rsidRDefault="003D63FD" w:rsidP="003D63FD">
            <w:pPr>
              <w:widowControl w:val="0"/>
              <w:autoSpaceDE w:val="0"/>
              <w:autoSpaceDN w:val="0"/>
              <w:adjustRightInd w:val="0"/>
              <w:spacing w:after="0" w:line="240" w:lineRule="auto"/>
              <w:jc w:val="center"/>
              <w:rPr>
                <w:ins w:id="83" w:author="作者"/>
                <w:rFonts w:ascii="Times New Roman" w:eastAsia="Batang" w:hAnsi="Times New Roman"/>
                <w:b/>
                <w:color w:val="000000"/>
                <w:sz w:val="23"/>
                <w:szCs w:val="23"/>
                <w:lang w:val="en-US"/>
              </w:rPr>
            </w:pPr>
            <w:ins w:id="84" w:author="作者">
              <w:r w:rsidRPr="003D63FD">
                <w:rPr>
                  <w:rFonts w:ascii="Times New Roman" w:eastAsia="Batang" w:hAnsi="Times New Roman"/>
                  <w:b/>
                  <w:color w:val="000000"/>
                  <w:lang w:val="en-US"/>
                </w:rPr>
                <w:t>Number of RSF field value</w:t>
              </w:r>
            </w:ins>
          </w:p>
        </w:tc>
        <w:tc>
          <w:tcPr>
            <w:tcW w:w="3482" w:type="dxa"/>
          </w:tcPr>
          <w:p w14:paraId="69571A73" w14:textId="1F8D9196" w:rsidR="003D63FD" w:rsidRPr="003D63FD" w:rsidRDefault="003D63FD" w:rsidP="003D63FD">
            <w:pPr>
              <w:widowControl w:val="0"/>
              <w:autoSpaceDE w:val="0"/>
              <w:autoSpaceDN w:val="0"/>
              <w:adjustRightInd w:val="0"/>
              <w:spacing w:after="0" w:line="240" w:lineRule="auto"/>
              <w:jc w:val="center"/>
              <w:rPr>
                <w:ins w:id="85" w:author="作者"/>
                <w:rFonts w:ascii="Times New Roman" w:eastAsiaTheme="minorEastAsia" w:hAnsi="Times New Roman"/>
                <w:b/>
                <w:color w:val="000000"/>
                <w:sz w:val="23"/>
                <w:szCs w:val="23"/>
                <w:lang w:val="en-US" w:eastAsia="zh-CN"/>
              </w:rPr>
            </w:pPr>
            <w:ins w:id="86"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3D63FD" w14:paraId="79FA1A5B" w14:textId="77777777" w:rsidTr="003D63FD">
        <w:trPr>
          <w:trHeight w:val="248"/>
          <w:jc w:val="center"/>
          <w:ins w:id="87" w:author="作者"/>
        </w:trPr>
        <w:tc>
          <w:tcPr>
            <w:tcW w:w="3482" w:type="dxa"/>
          </w:tcPr>
          <w:p w14:paraId="59FE7072" w14:textId="34FFB383" w:rsidR="003D63FD" w:rsidRPr="003D63FD" w:rsidRDefault="003D63FD" w:rsidP="003D63FD">
            <w:pPr>
              <w:widowControl w:val="0"/>
              <w:autoSpaceDE w:val="0"/>
              <w:autoSpaceDN w:val="0"/>
              <w:adjustRightInd w:val="0"/>
              <w:spacing w:after="0" w:line="240" w:lineRule="auto"/>
              <w:jc w:val="center"/>
              <w:rPr>
                <w:ins w:id="88" w:author="作者"/>
                <w:rFonts w:ascii="Times New Roman" w:eastAsiaTheme="minorEastAsia" w:hAnsi="Times New Roman"/>
                <w:color w:val="000000"/>
                <w:sz w:val="23"/>
                <w:szCs w:val="23"/>
                <w:lang w:val="en-US" w:eastAsia="zh-CN"/>
              </w:rPr>
            </w:pPr>
            <w:ins w:id="89" w:author="作者">
              <w:r>
                <w:rPr>
                  <w:rFonts w:ascii="Times New Roman" w:eastAsiaTheme="minorEastAsia" w:hAnsi="Times New Roman" w:hint="eastAsia"/>
                  <w:color w:val="000000"/>
                  <w:sz w:val="23"/>
                  <w:szCs w:val="23"/>
                  <w:lang w:val="en-US" w:eastAsia="zh-CN"/>
                </w:rPr>
                <w:t>0</w:t>
              </w:r>
            </w:ins>
          </w:p>
        </w:tc>
        <w:tc>
          <w:tcPr>
            <w:tcW w:w="3482" w:type="dxa"/>
          </w:tcPr>
          <w:p w14:paraId="112CAD1E" w14:textId="50967B16" w:rsidR="003D63FD" w:rsidRPr="003D63FD" w:rsidRDefault="003D63FD" w:rsidP="003D63FD">
            <w:pPr>
              <w:widowControl w:val="0"/>
              <w:autoSpaceDE w:val="0"/>
              <w:autoSpaceDN w:val="0"/>
              <w:adjustRightInd w:val="0"/>
              <w:spacing w:after="0" w:line="240" w:lineRule="auto"/>
              <w:jc w:val="center"/>
              <w:rPr>
                <w:ins w:id="90" w:author="作者"/>
                <w:rFonts w:ascii="Times New Roman" w:eastAsiaTheme="minorEastAsia" w:hAnsi="Times New Roman"/>
                <w:color w:val="000000"/>
                <w:sz w:val="23"/>
                <w:szCs w:val="23"/>
                <w:lang w:val="en-US" w:eastAsia="zh-CN"/>
              </w:rPr>
            </w:pPr>
            <w:ins w:id="91" w:author="作者">
              <w:r>
                <w:rPr>
                  <w:rFonts w:ascii="Times New Roman" w:eastAsiaTheme="minorEastAsia" w:hAnsi="Times New Roman" w:hint="eastAsia"/>
                  <w:color w:val="000000"/>
                  <w:sz w:val="23"/>
                  <w:szCs w:val="23"/>
                  <w:lang w:val="en-US" w:eastAsia="zh-CN"/>
                </w:rPr>
                <w:t>0</w:t>
              </w:r>
            </w:ins>
          </w:p>
        </w:tc>
      </w:tr>
      <w:tr w:rsidR="003D63FD" w14:paraId="04B6DCC6" w14:textId="77777777" w:rsidTr="003D63FD">
        <w:trPr>
          <w:trHeight w:val="248"/>
          <w:jc w:val="center"/>
          <w:ins w:id="92" w:author="作者"/>
        </w:trPr>
        <w:tc>
          <w:tcPr>
            <w:tcW w:w="3482" w:type="dxa"/>
          </w:tcPr>
          <w:p w14:paraId="0AD219AF" w14:textId="7056B56A" w:rsidR="003D63FD" w:rsidRPr="003D63FD" w:rsidRDefault="003D63FD" w:rsidP="003D63FD">
            <w:pPr>
              <w:widowControl w:val="0"/>
              <w:autoSpaceDE w:val="0"/>
              <w:autoSpaceDN w:val="0"/>
              <w:adjustRightInd w:val="0"/>
              <w:spacing w:after="0" w:line="240" w:lineRule="auto"/>
              <w:jc w:val="center"/>
              <w:rPr>
                <w:ins w:id="93" w:author="作者"/>
                <w:rFonts w:ascii="Times New Roman" w:eastAsiaTheme="minorEastAsia" w:hAnsi="Times New Roman"/>
                <w:color w:val="000000"/>
                <w:sz w:val="23"/>
                <w:szCs w:val="23"/>
                <w:lang w:val="en-US" w:eastAsia="zh-CN"/>
              </w:rPr>
            </w:pPr>
            <w:ins w:id="94" w:author="作者">
              <w:r>
                <w:rPr>
                  <w:rFonts w:ascii="Times New Roman" w:eastAsiaTheme="minorEastAsia" w:hAnsi="Times New Roman" w:hint="eastAsia"/>
                  <w:color w:val="000000"/>
                  <w:sz w:val="23"/>
                  <w:szCs w:val="23"/>
                  <w:lang w:val="en-US" w:eastAsia="zh-CN"/>
                </w:rPr>
                <w:t>1</w:t>
              </w:r>
            </w:ins>
          </w:p>
        </w:tc>
        <w:tc>
          <w:tcPr>
            <w:tcW w:w="3482" w:type="dxa"/>
          </w:tcPr>
          <w:p w14:paraId="39301588" w14:textId="37FCD44F" w:rsidR="003D63FD" w:rsidRPr="003D63FD" w:rsidRDefault="003D63FD" w:rsidP="003D63FD">
            <w:pPr>
              <w:widowControl w:val="0"/>
              <w:autoSpaceDE w:val="0"/>
              <w:autoSpaceDN w:val="0"/>
              <w:adjustRightInd w:val="0"/>
              <w:spacing w:after="0" w:line="240" w:lineRule="auto"/>
              <w:jc w:val="center"/>
              <w:rPr>
                <w:ins w:id="95" w:author="作者"/>
                <w:rFonts w:ascii="Times New Roman" w:eastAsiaTheme="minorEastAsia" w:hAnsi="Times New Roman"/>
                <w:color w:val="000000"/>
                <w:sz w:val="23"/>
                <w:szCs w:val="23"/>
                <w:lang w:val="en-US" w:eastAsia="zh-CN"/>
              </w:rPr>
            </w:pPr>
            <w:ins w:id="96" w:author="作者">
              <w:r>
                <w:rPr>
                  <w:rFonts w:ascii="Times New Roman" w:eastAsiaTheme="minorEastAsia" w:hAnsi="Times New Roman" w:hint="eastAsia"/>
                  <w:color w:val="000000"/>
                  <w:sz w:val="23"/>
                  <w:szCs w:val="23"/>
                  <w:lang w:val="en-US" w:eastAsia="zh-CN"/>
                </w:rPr>
                <w:t>1</w:t>
              </w:r>
            </w:ins>
          </w:p>
        </w:tc>
      </w:tr>
      <w:tr w:rsidR="003D63FD" w14:paraId="5CD3F240" w14:textId="77777777" w:rsidTr="003D63FD">
        <w:trPr>
          <w:trHeight w:val="248"/>
          <w:jc w:val="center"/>
          <w:ins w:id="97" w:author="作者"/>
        </w:trPr>
        <w:tc>
          <w:tcPr>
            <w:tcW w:w="3482" w:type="dxa"/>
          </w:tcPr>
          <w:p w14:paraId="76404DA6" w14:textId="497A9147" w:rsidR="003D63FD" w:rsidRPr="003D63FD" w:rsidRDefault="003D63FD" w:rsidP="003D63FD">
            <w:pPr>
              <w:widowControl w:val="0"/>
              <w:autoSpaceDE w:val="0"/>
              <w:autoSpaceDN w:val="0"/>
              <w:adjustRightInd w:val="0"/>
              <w:spacing w:after="0" w:line="240" w:lineRule="auto"/>
              <w:jc w:val="center"/>
              <w:rPr>
                <w:ins w:id="98" w:author="作者"/>
                <w:rFonts w:ascii="Times New Roman" w:eastAsiaTheme="minorEastAsia" w:hAnsi="Times New Roman"/>
                <w:color w:val="000000"/>
                <w:sz w:val="23"/>
                <w:szCs w:val="23"/>
                <w:lang w:val="en-US" w:eastAsia="zh-CN"/>
              </w:rPr>
            </w:pPr>
            <w:ins w:id="99" w:author="作者">
              <w:r>
                <w:rPr>
                  <w:rFonts w:ascii="Times New Roman" w:eastAsiaTheme="minorEastAsia" w:hAnsi="Times New Roman" w:hint="eastAsia"/>
                  <w:color w:val="000000"/>
                  <w:sz w:val="23"/>
                  <w:szCs w:val="23"/>
                  <w:lang w:val="en-US" w:eastAsia="zh-CN"/>
                </w:rPr>
                <w:t>2</w:t>
              </w:r>
            </w:ins>
          </w:p>
        </w:tc>
        <w:tc>
          <w:tcPr>
            <w:tcW w:w="3482" w:type="dxa"/>
          </w:tcPr>
          <w:p w14:paraId="1BEFE293" w14:textId="7969A1F4" w:rsidR="003D63FD" w:rsidRPr="003D63FD" w:rsidRDefault="003D63FD" w:rsidP="003D63FD">
            <w:pPr>
              <w:widowControl w:val="0"/>
              <w:autoSpaceDE w:val="0"/>
              <w:autoSpaceDN w:val="0"/>
              <w:adjustRightInd w:val="0"/>
              <w:spacing w:after="0" w:line="240" w:lineRule="auto"/>
              <w:jc w:val="center"/>
              <w:rPr>
                <w:ins w:id="100" w:author="作者"/>
                <w:rFonts w:ascii="Times New Roman" w:eastAsiaTheme="minorEastAsia" w:hAnsi="Times New Roman"/>
                <w:color w:val="000000"/>
                <w:sz w:val="23"/>
                <w:szCs w:val="23"/>
                <w:lang w:val="en-US" w:eastAsia="zh-CN"/>
              </w:rPr>
            </w:pPr>
            <w:ins w:id="101" w:author="作者">
              <w:r>
                <w:rPr>
                  <w:rFonts w:ascii="Times New Roman" w:eastAsiaTheme="minorEastAsia" w:hAnsi="Times New Roman" w:hint="eastAsia"/>
                  <w:color w:val="000000"/>
                  <w:sz w:val="23"/>
                  <w:szCs w:val="23"/>
                  <w:lang w:val="en-US" w:eastAsia="zh-CN"/>
                </w:rPr>
                <w:t>2</w:t>
              </w:r>
            </w:ins>
          </w:p>
        </w:tc>
      </w:tr>
      <w:tr w:rsidR="003D63FD" w14:paraId="32EDFB7B" w14:textId="77777777" w:rsidTr="003D63FD">
        <w:trPr>
          <w:trHeight w:val="248"/>
          <w:jc w:val="center"/>
          <w:ins w:id="102" w:author="作者"/>
        </w:trPr>
        <w:tc>
          <w:tcPr>
            <w:tcW w:w="3482" w:type="dxa"/>
          </w:tcPr>
          <w:p w14:paraId="4A015AB7" w14:textId="7E242EAD" w:rsidR="003D63FD" w:rsidRPr="003D63FD" w:rsidRDefault="003D63FD" w:rsidP="003D63FD">
            <w:pPr>
              <w:widowControl w:val="0"/>
              <w:autoSpaceDE w:val="0"/>
              <w:autoSpaceDN w:val="0"/>
              <w:adjustRightInd w:val="0"/>
              <w:spacing w:after="0" w:line="240" w:lineRule="auto"/>
              <w:jc w:val="center"/>
              <w:rPr>
                <w:ins w:id="103" w:author="作者"/>
                <w:rFonts w:ascii="Times New Roman" w:eastAsiaTheme="minorEastAsia" w:hAnsi="Times New Roman"/>
                <w:color w:val="000000"/>
                <w:sz w:val="23"/>
                <w:szCs w:val="23"/>
                <w:lang w:val="en-US" w:eastAsia="zh-CN"/>
              </w:rPr>
            </w:pPr>
            <w:ins w:id="104" w:author="作者">
              <w:r>
                <w:rPr>
                  <w:rFonts w:ascii="Times New Roman" w:eastAsiaTheme="minorEastAsia" w:hAnsi="Times New Roman" w:hint="eastAsia"/>
                  <w:color w:val="000000"/>
                  <w:sz w:val="23"/>
                  <w:szCs w:val="23"/>
                  <w:lang w:val="en-US" w:eastAsia="zh-CN"/>
                </w:rPr>
                <w:t>3</w:t>
              </w:r>
            </w:ins>
          </w:p>
        </w:tc>
        <w:tc>
          <w:tcPr>
            <w:tcW w:w="3482" w:type="dxa"/>
          </w:tcPr>
          <w:p w14:paraId="3101F3AD" w14:textId="647703E0" w:rsidR="003D63FD" w:rsidRPr="003D63FD" w:rsidRDefault="003D63FD" w:rsidP="003D63FD">
            <w:pPr>
              <w:widowControl w:val="0"/>
              <w:autoSpaceDE w:val="0"/>
              <w:autoSpaceDN w:val="0"/>
              <w:adjustRightInd w:val="0"/>
              <w:spacing w:after="0" w:line="240" w:lineRule="auto"/>
              <w:jc w:val="center"/>
              <w:rPr>
                <w:ins w:id="105" w:author="作者"/>
                <w:rFonts w:ascii="Times New Roman" w:eastAsiaTheme="minorEastAsia" w:hAnsi="Times New Roman"/>
                <w:color w:val="000000"/>
                <w:sz w:val="23"/>
                <w:szCs w:val="23"/>
                <w:lang w:val="en-US" w:eastAsia="zh-CN"/>
              </w:rPr>
            </w:pPr>
            <w:ins w:id="106" w:author="作者">
              <w:r>
                <w:rPr>
                  <w:rFonts w:ascii="Times New Roman" w:eastAsiaTheme="minorEastAsia" w:hAnsi="Times New Roman" w:hint="eastAsia"/>
                  <w:color w:val="000000"/>
                  <w:sz w:val="23"/>
                  <w:szCs w:val="23"/>
                  <w:lang w:val="en-US" w:eastAsia="zh-CN"/>
                </w:rPr>
                <w:t>4</w:t>
              </w:r>
            </w:ins>
          </w:p>
        </w:tc>
      </w:tr>
      <w:tr w:rsidR="003D63FD" w14:paraId="3624DEEB" w14:textId="77777777" w:rsidTr="003D63FD">
        <w:trPr>
          <w:trHeight w:val="248"/>
          <w:jc w:val="center"/>
          <w:ins w:id="107" w:author="作者"/>
        </w:trPr>
        <w:tc>
          <w:tcPr>
            <w:tcW w:w="3482" w:type="dxa"/>
          </w:tcPr>
          <w:p w14:paraId="6ED56A08" w14:textId="4D1F938A" w:rsidR="003D63FD" w:rsidRPr="003D63FD" w:rsidRDefault="003D63FD" w:rsidP="003D63FD">
            <w:pPr>
              <w:widowControl w:val="0"/>
              <w:autoSpaceDE w:val="0"/>
              <w:autoSpaceDN w:val="0"/>
              <w:adjustRightInd w:val="0"/>
              <w:spacing w:after="0" w:line="240" w:lineRule="auto"/>
              <w:jc w:val="center"/>
              <w:rPr>
                <w:ins w:id="108" w:author="作者"/>
                <w:rFonts w:ascii="Times New Roman" w:eastAsiaTheme="minorEastAsia" w:hAnsi="Times New Roman"/>
                <w:color w:val="000000"/>
                <w:sz w:val="23"/>
                <w:szCs w:val="23"/>
                <w:lang w:val="en-US" w:eastAsia="zh-CN"/>
              </w:rPr>
            </w:pPr>
            <w:ins w:id="109" w:author="作者">
              <w:r>
                <w:rPr>
                  <w:rFonts w:ascii="Times New Roman" w:eastAsiaTheme="minorEastAsia" w:hAnsi="Times New Roman" w:hint="eastAsia"/>
                  <w:color w:val="000000"/>
                  <w:sz w:val="23"/>
                  <w:szCs w:val="23"/>
                  <w:lang w:val="en-US" w:eastAsia="zh-CN"/>
                </w:rPr>
                <w:t>4</w:t>
              </w:r>
            </w:ins>
          </w:p>
        </w:tc>
        <w:tc>
          <w:tcPr>
            <w:tcW w:w="3482" w:type="dxa"/>
          </w:tcPr>
          <w:p w14:paraId="0C51B8A2" w14:textId="44DC9A7E" w:rsidR="003D63FD" w:rsidRPr="003D63FD" w:rsidRDefault="003D63FD" w:rsidP="003D63FD">
            <w:pPr>
              <w:widowControl w:val="0"/>
              <w:autoSpaceDE w:val="0"/>
              <w:autoSpaceDN w:val="0"/>
              <w:adjustRightInd w:val="0"/>
              <w:spacing w:after="0" w:line="240" w:lineRule="auto"/>
              <w:jc w:val="center"/>
              <w:rPr>
                <w:ins w:id="110" w:author="作者"/>
                <w:rFonts w:ascii="Times New Roman" w:eastAsiaTheme="minorEastAsia" w:hAnsi="Times New Roman"/>
                <w:color w:val="000000"/>
                <w:sz w:val="23"/>
                <w:szCs w:val="23"/>
                <w:lang w:val="en-US" w:eastAsia="zh-CN"/>
              </w:rPr>
            </w:pPr>
            <w:ins w:id="111" w:author="作者">
              <w:r>
                <w:rPr>
                  <w:rFonts w:ascii="Times New Roman" w:eastAsiaTheme="minorEastAsia" w:hAnsi="Times New Roman" w:hint="eastAsia"/>
                  <w:color w:val="000000"/>
                  <w:sz w:val="23"/>
                  <w:szCs w:val="23"/>
                  <w:lang w:val="en-US" w:eastAsia="zh-CN"/>
                </w:rPr>
                <w:t>8</w:t>
              </w:r>
            </w:ins>
          </w:p>
        </w:tc>
      </w:tr>
      <w:tr w:rsidR="003D63FD" w14:paraId="1E87994F" w14:textId="77777777" w:rsidTr="003D63FD">
        <w:trPr>
          <w:trHeight w:val="248"/>
          <w:jc w:val="center"/>
          <w:ins w:id="112" w:author="作者"/>
        </w:trPr>
        <w:tc>
          <w:tcPr>
            <w:tcW w:w="3482" w:type="dxa"/>
          </w:tcPr>
          <w:p w14:paraId="3F889C76" w14:textId="4F6BF62A" w:rsidR="003D63FD" w:rsidRPr="003D63FD" w:rsidRDefault="003D63FD" w:rsidP="003D63FD">
            <w:pPr>
              <w:widowControl w:val="0"/>
              <w:autoSpaceDE w:val="0"/>
              <w:autoSpaceDN w:val="0"/>
              <w:adjustRightInd w:val="0"/>
              <w:spacing w:after="0" w:line="240" w:lineRule="auto"/>
              <w:jc w:val="center"/>
              <w:rPr>
                <w:ins w:id="113" w:author="作者"/>
                <w:rFonts w:ascii="Times New Roman" w:eastAsiaTheme="minorEastAsia" w:hAnsi="Times New Roman"/>
                <w:color w:val="000000"/>
                <w:sz w:val="23"/>
                <w:szCs w:val="23"/>
                <w:lang w:val="en-US" w:eastAsia="zh-CN"/>
              </w:rPr>
            </w:pPr>
            <w:ins w:id="114" w:author="作者">
              <w:r>
                <w:rPr>
                  <w:rFonts w:ascii="Times New Roman" w:eastAsiaTheme="minorEastAsia" w:hAnsi="Times New Roman" w:hint="eastAsia"/>
                  <w:color w:val="000000"/>
                  <w:sz w:val="23"/>
                  <w:szCs w:val="23"/>
                  <w:lang w:val="en-US" w:eastAsia="zh-CN"/>
                </w:rPr>
                <w:t>5</w:t>
              </w:r>
            </w:ins>
          </w:p>
        </w:tc>
        <w:tc>
          <w:tcPr>
            <w:tcW w:w="3482" w:type="dxa"/>
          </w:tcPr>
          <w:p w14:paraId="76E73275" w14:textId="7EAF5227" w:rsidR="003D63FD" w:rsidRPr="003D63FD" w:rsidRDefault="003D63FD" w:rsidP="003D63FD">
            <w:pPr>
              <w:widowControl w:val="0"/>
              <w:autoSpaceDE w:val="0"/>
              <w:autoSpaceDN w:val="0"/>
              <w:adjustRightInd w:val="0"/>
              <w:spacing w:after="0" w:line="240" w:lineRule="auto"/>
              <w:jc w:val="center"/>
              <w:rPr>
                <w:ins w:id="115" w:author="作者"/>
                <w:rFonts w:ascii="Times New Roman" w:eastAsiaTheme="minorEastAsia" w:hAnsi="Times New Roman"/>
                <w:color w:val="000000"/>
                <w:sz w:val="23"/>
                <w:szCs w:val="23"/>
                <w:lang w:val="en-US" w:eastAsia="zh-CN"/>
              </w:rPr>
            </w:pPr>
            <w:ins w:id="116" w:author="作者">
              <w:r>
                <w:rPr>
                  <w:rFonts w:ascii="Times New Roman" w:eastAsiaTheme="minorEastAsia" w:hAnsi="Times New Roman" w:hint="eastAsia"/>
                  <w:color w:val="000000"/>
                  <w:sz w:val="23"/>
                  <w:szCs w:val="23"/>
                  <w:lang w:val="en-US" w:eastAsia="zh-CN"/>
                </w:rPr>
                <w:t>1</w:t>
              </w:r>
              <w:r>
                <w:rPr>
                  <w:rFonts w:ascii="Times New Roman" w:eastAsiaTheme="minorEastAsia" w:hAnsi="Times New Roman"/>
                  <w:color w:val="000000"/>
                  <w:sz w:val="23"/>
                  <w:szCs w:val="23"/>
                  <w:lang w:val="en-US" w:eastAsia="zh-CN"/>
                </w:rPr>
                <w:t>6</w:t>
              </w:r>
            </w:ins>
          </w:p>
        </w:tc>
      </w:tr>
      <w:tr w:rsidR="003D63FD" w14:paraId="5B91EC65" w14:textId="77777777" w:rsidTr="003D63FD">
        <w:trPr>
          <w:trHeight w:val="256"/>
          <w:jc w:val="center"/>
          <w:ins w:id="117" w:author="作者"/>
        </w:trPr>
        <w:tc>
          <w:tcPr>
            <w:tcW w:w="3482" w:type="dxa"/>
          </w:tcPr>
          <w:p w14:paraId="53112744" w14:textId="15D48202" w:rsidR="003D63FD" w:rsidRPr="003D63FD" w:rsidRDefault="003D63FD" w:rsidP="003D63FD">
            <w:pPr>
              <w:widowControl w:val="0"/>
              <w:autoSpaceDE w:val="0"/>
              <w:autoSpaceDN w:val="0"/>
              <w:adjustRightInd w:val="0"/>
              <w:spacing w:after="0" w:line="240" w:lineRule="auto"/>
              <w:jc w:val="center"/>
              <w:rPr>
                <w:ins w:id="118" w:author="作者"/>
                <w:rFonts w:ascii="Times New Roman" w:eastAsiaTheme="minorEastAsia" w:hAnsi="Times New Roman"/>
                <w:color w:val="000000"/>
                <w:sz w:val="23"/>
                <w:szCs w:val="23"/>
                <w:lang w:val="en-US" w:eastAsia="zh-CN"/>
              </w:rPr>
            </w:pPr>
            <w:ins w:id="119" w:author="作者">
              <w:r>
                <w:rPr>
                  <w:rFonts w:ascii="Times New Roman" w:eastAsiaTheme="minorEastAsia" w:hAnsi="Times New Roman" w:hint="eastAsia"/>
                  <w:color w:val="000000"/>
                  <w:sz w:val="23"/>
                  <w:szCs w:val="23"/>
                  <w:lang w:val="en-US" w:eastAsia="zh-CN"/>
                </w:rPr>
                <w:t>6</w:t>
              </w:r>
              <w:r>
                <w:rPr>
                  <w:rFonts w:ascii="Times New Roman" w:eastAsiaTheme="minorEastAsia" w:hAnsi="Times New Roman"/>
                  <w:color w:val="000000"/>
                  <w:sz w:val="23"/>
                  <w:szCs w:val="23"/>
                  <w:lang w:val="en-US" w:eastAsia="zh-CN"/>
                </w:rPr>
                <w:t>-7</w:t>
              </w:r>
            </w:ins>
          </w:p>
        </w:tc>
        <w:tc>
          <w:tcPr>
            <w:tcW w:w="3482" w:type="dxa"/>
          </w:tcPr>
          <w:p w14:paraId="541C450D" w14:textId="09DFF8C1" w:rsidR="003D63FD" w:rsidRPr="003D63FD" w:rsidRDefault="003D63FD" w:rsidP="003D63FD">
            <w:pPr>
              <w:widowControl w:val="0"/>
              <w:autoSpaceDE w:val="0"/>
              <w:autoSpaceDN w:val="0"/>
              <w:adjustRightInd w:val="0"/>
              <w:spacing w:after="0" w:line="240" w:lineRule="auto"/>
              <w:jc w:val="center"/>
              <w:rPr>
                <w:ins w:id="120" w:author="作者"/>
                <w:rFonts w:ascii="Times New Roman" w:eastAsiaTheme="minorEastAsia" w:hAnsi="Times New Roman"/>
                <w:color w:val="000000"/>
                <w:sz w:val="23"/>
                <w:szCs w:val="23"/>
                <w:lang w:val="en-US" w:eastAsia="zh-CN"/>
              </w:rPr>
            </w:pPr>
            <w:ins w:id="121" w:author="作者">
              <w:r>
                <w:rPr>
                  <w:rFonts w:ascii="Times New Roman" w:eastAsiaTheme="minorEastAsia" w:hAnsi="Times New Roman" w:hint="eastAsia"/>
                  <w:color w:val="000000"/>
                  <w:sz w:val="23"/>
                  <w:szCs w:val="23"/>
                  <w:lang w:val="en-US" w:eastAsia="zh-CN"/>
                </w:rPr>
                <w:t>R</w:t>
              </w:r>
              <w:r>
                <w:rPr>
                  <w:rFonts w:ascii="Times New Roman" w:eastAsiaTheme="minorEastAsia" w:hAnsi="Times New Roman"/>
                  <w:color w:val="000000"/>
                  <w:sz w:val="23"/>
                  <w:szCs w:val="23"/>
                  <w:lang w:val="en-US" w:eastAsia="zh-CN"/>
                </w:rPr>
                <w:t>eserved</w:t>
              </w:r>
            </w:ins>
          </w:p>
        </w:tc>
      </w:tr>
    </w:tbl>
    <w:p w14:paraId="16AE9B88" w14:textId="77777777" w:rsidR="003D63FD" w:rsidRDefault="003D63FD" w:rsidP="003D63FD">
      <w:pPr>
        <w:widowControl w:val="0"/>
        <w:autoSpaceDE w:val="0"/>
        <w:autoSpaceDN w:val="0"/>
        <w:adjustRightInd w:val="0"/>
        <w:spacing w:after="0" w:line="240" w:lineRule="auto"/>
        <w:jc w:val="center"/>
        <w:rPr>
          <w:rFonts w:ascii="Times New Roman" w:eastAsia="Batang" w:hAnsi="Times New Roman"/>
          <w:color w:val="000000"/>
          <w:sz w:val="23"/>
          <w:szCs w:val="23"/>
          <w:lang w:val="en-US"/>
        </w:rPr>
      </w:pPr>
    </w:p>
    <w:p w14:paraId="707F2969"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4C4F9611" w14:textId="42F54828" w:rsidR="00FC258A" w:rsidRDefault="00FC258A" w:rsidP="00FC258A">
      <w:pPr>
        <w:widowControl w:val="0"/>
        <w:autoSpaceDE w:val="0"/>
        <w:autoSpaceDN w:val="0"/>
        <w:adjustRightInd w:val="0"/>
        <w:spacing w:after="0" w:line="240" w:lineRule="auto"/>
        <w:rPr>
          <w:ins w:id="122" w:author="作者"/>
          <w:rFonts w:ascii="Times New Roman" w:eastAsia="Batang" w:hAnsi="Times New Roman"/>
          <w:color w:val="000000"/>
          <w:lang w:val="en-US"/>
        </w:rPr>
      </w:pPr>
      <w:r w:rsidRPr="00FC258A">
        <w:rPr>
          <w:rFonts w:ascii="Times New Roman" w:eastAsia="Batang" w:hAnsi="Times New Roman"/>
          <w:color w:val="000000"/>
          <w:lang w:val="en-US"/>
        </w:rPr>
        <w:t>The Number of RIF field specifies the number of RIF</w:t>
      </w:r>
      <w:ins w:id="123" w:author="作者">
        <w:r w:rsidR="003E32E1">
          <w:rPr>
            <w:rFonts w:ascii="Times New Roman" w:eastAsia="Batang" w:hAnsi="Times New Roman"/>
            <w:color w:val="000000"/>
            <w:lang w:val="en-US"/>
          </w:rPr>
          <w:t>s</w:t>
        </w:r>
      </w:ins>
      <w:r w:rsidRPr="00FC258A">
        <w:rPr>
          <w:rFonts w:ascii="Times New Roman" w:eastAsia="Batang" w:hAnsi="Times New Roman"/>
          <w:color w:val="000000"/>
          <w:lang w:val="en-US"/>
        </w:rPr>
        <w:t xml:space="preserve"> that will be used in the forthcoming ranging</w:t>
      </w:r>
      <w:r w:rsidRPr="00FC258A">
        <w:rPr>
          <w:rFonts w:ascii="Times New Roman" w:eastAsia="Batang" w:hAnsi="Times New Roman"/>
          <w:color w:val="000000"/>
          <w:sz w:val="23"/>
          <w:szCs w:val="23"/>
          <w:lang w:val="en-US"/>
        </w:rPr>
        <w:t xml:space="preserve"> </w:t>
      </w:r>
      <w:r w:rsidRPr="00FC258A">
        <w:rPr>
          <w:rFonts w:ascii="Times New Roman" w:eastAsia="Batang" w:hAnsi="Times New Roman"/>
          <w:color w:val="000000"/>
          <w:lang w:val="en-US"/>
        </w:rPr>
        <w:t xml:space="preserve">exchange. </w:t>
      </w:r>
      <w:ins w:id="124" w:author="作者">
        <w:r w:rsidR="003D63FD">
          <w:rPr>
            <w:rFonts w:ascii="Times New Roman" w:eastAsia="Batang" w:hAnsi="Times New Roman"/>
            <w:color w:val="000000"/>
            <w:lang w:val="en-US"/>
          </w:rPr>
          <w:t xml:space="preserve">The </w:t>
        </w:r>
        <w:r w:rsidR="003D63FD" w:rsidRPr="00FC258A">
          <w:rPr>
            <w:rFonts w:ascii="Times New Roman" w:eastAsia="Batang" w:hAnsi="Times New Roman"/>
            <w:color w:val="000000"/>
            <w:lang w:val="en-US"/>
          </w:rPr>
          <w:t>Number of RIF</w:t>
        </w:r>
        <w:r w:rsidR="003D63FD">
          <w:rPr>
            <w:rFonts w:ascii="Times New Roman" w:eastAsia="Batang" w:hAnsi="Times New Roman"/>
            <w:color w:val="000000"/>
            <w:lang w:val="en-US"/>
          </w:rPr>
          <w:t xml:space="preserve"> field shall have one of the values defined in Table x.2.</w:t>
        </w:r>
      </w:ins>
    </w:p>
    <w:p w14:paraId="56DDF1E8" w14:textId="67E3BF51" w:rsidR="003D63FD" w:rsidRDefault="003D63FD" w:rsidP="003D63FD">
      <w:pPr>
        <w:widowControl w:val="0"/>
        <w:autoSpaceDE w:val="0"/>
        <w:autoSpaceDN w:val="0"/>
        <w:adjustRightInd w:val="0"/>
        <w:spacing w:after="0" w:line="240" w:lineRule="auto"/>
        <w:jc w:val="center"/>
        <w:rPr>
          <w:ins w:id="125" w:author="作者"/>
          <w:rFonts w:ascii="Times New Roman" w:eastAsiaTheme="minorEastAsia" w:hAnsi="Times New Roman"/>
          <w:color w:val="000000"/>
          <w:lang w:val="en-US" w:eastAsia="zh-CN"/>
        </w:rPr>
      </w:pPr>
      <w:ins w:id="126" w:author="作者">
        <w:r>
          <w:rPr>
            <w:rFonts w:ascii="Times New Roman" w:eastAsia="Batang" w:hAnsi="Times New Roman"/>
            <w:color w:val="000000"/>
            <w:lang w:val="en-US"/>
          </w:rPr>
          <w:t>Table x.2 –</w:t>
        </w:r>
        <w:r w:rsidR="00715444">
          <w:rPr>
            <w:rFonts w:ascii="Times New Roman" w:eastAsia="Batang" w:hAnsi="Times New Roman"/>
            <w:color w:val="000000"/>
            <w:lang w:val="en-US"/>
          </w:rPr>
          <w:t xml:space="preserve"> Value of t</w:t>
        </w:r>
        <w:r>
          <w:rPr>
            <w:rFonts w:ascii="Times New Roman" w:eastAsia="Batang" w:hAnsi="Times New Roman"/>
            <w:color w:val="000000"/>
            <w:lang w:val="en-US"/>
          </w:rPr>
          <w:t xml:space="preserve">he Number of RIF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3D63FD" w:rsidRPr="003D63FD" w14:paraId="4EFB8D8E" w14:textId="77777777" w:rsidTr="003D63FD">
        <w:trPr>
          <w:trHeight w:val="248"/>
          <w:jc w:val="center"/>
          <w:ins w:id="127" w:author="作者"/>
        </w:trPr>
        <w:tc>
          <w:tcPr>
            <w:tcW w:w="3482" w:type="dxa"/>
          </w:tcPr>
          <w:p w14:paraId="7783C8E3" w14:textId="42B8AE3A" w:rsidR="003D63FD" w:rsidRPr="003D63FD" w:rsidRDefault="003D63FD" w:rsidP="003D63FD">
            <w:pPr>
              <w:widowControl w:val="0"/>
              <w:autoSpaceDE w:val="0"/>
              <w:autoSpaceDN w:val="0"/>
              <w:adjustRightInd w:val="0"/>
              <w:spacing w:after="0" w:line="240" w:lineRule="auto"/>
              <w:jc w:val="center"/>
              <w:rPr>
                <w:ins w:id="128" w:author="作者"/>
                <w:rFonts w:ascii="Times New Roman" w:eastAsia="Batang" w:hAnsi="Times New Roman"/>
                <w:b/>
                <w:color w:val="000000"/>
                <w:sz w:val="23"/>
                <w:szCs w:val="23"/>
                <w:lang w:val="en-US"/>
              </w:rPr>
            </w:pPr>
            <w:ins w:id="129" w:author="作者">
              <w:r w:rsidRPr="003D63FD">
                <w:rPr>
                  <w:rFonts w:ascii="Times New Roman" w:eastAsia="Batang" w:hAnsi="Times New Roman"/>
                  <w:b/>
                  <w:color w:val="000000"/>
                  <w:lang w:val="en-US"/>
                </w:rPr>
                <w:lastRenderedPageBreak/>
                <w:t>Number of R</w:t>
              </w:r>
              <w:r>
                <w:rPr>
                  <w:rFonts w:ascii="Times New Roman" w:eastAsia="Batang" w:hAnsi="Times New Roman"/>
                  <w:b/>
                  <w:color w:val="000000"/>
                  <w:lang w:val="en-US"/>
                </w:rPr>
                <w:t>I</w:t>
              </w:r>
              <w:r w:rsidRPr="003D63FD">
                <w:rPr>
                  <w:rFonts w:ascii="Times New Roman" w:eastAsia="Batang" w:hAnsi="Times New Roman"/>
                  <w:b/>
                  <w:color w:val="000000"/>
                  <w:lang w:val="en-US"/>
                </w:rPr>
                <w:t>F field value</w:t>
              </w:r>
            </w:ins>
          </w:p>
        </w:tc>
        <w:tc>
          <w:tcPr>
            <w:tcW w:w="3482" w:type="dxa"/>
          </w:tcPr>
          <w:p w14:paraId="15BEACE5" w14:textId="77777777" w:rsidR="003D63FD" w:rsidRPr="003D63FD" w:rsidRDefault="003D63FD" w:rsidP="003D63FD">
            <w:pPr>
              <w:widowControl w:val="0"/>
              <w:autoSpaceDE w:val="0"/>
              <w:autoSpaceDN w:val="0"/>
              <w:adjustRightInd w:val="0"/>
              <w:spacing w:after="0" w:line="240" w:lineRule="auto"/>
              <w:jc w:val="center"/>
              <w:rPr>
                <w:ins w:id="130" w:author="作者"/>
                <w:rFonts w:ascii="Times New Roman" w:eastAsiaTheme="minorEastAsia" w:hAnsi="Times New Roman"/>
                <w:b/>
                <w:color w:val="000000"/>
                <w:sz w:val="23"/>
                <w:szCs w:val="23"/>
                <w:lang w:val="en-US" w:eastAsia="zh-CN"/>
              </w:rPr>
            </w:pPr>
            <w:ins w:id="131"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3D63FD" w:rsidRPr="003D63FD" w14:paraId="25D339D1" w14:textId="77777777" w:rsidTr="003D63FD">
        <w:trPr>
          <w:trHeight w:val="248"/>
          <w:jc w:val="center"/>
          <w:ins w:id="132" w:author="作者"/>
        </w:trPr>
        <w:tc>
          <w:tcPr>
            <w:tcW w:w="3482" w:type="dxa"/>
          </w:tcPr>
          <w:p w14:paraId="23725B8D" w14:textId="77777777" w:rsidR="003D63FD" w:rsidRPr="003D63FD" w:rsidRDefault="003D63FD" w:rsidP="003D63FD">
            <w:pPr>
              <w:widowControl w:val="0"/>
              <w:autoSpaceDE w:val="0"/>
              <w:autoSpaceDN w:val="0"/>
              <w:adjustRightInd w:val="0"/>
              <w:spacing w:after="0" w:line="240" w:lineRule="auto"/>
              <w:jc w:val="center"/>
              <w:rPr>
                <w:ins w:id="133" w:author="作者"/>
                <w:rFonts w:ascii="Times New Roman" w:eastAsiaTheme="minorEastAsia" w:hAnsi="Times New Roman"/>
                <w:color w:val="000000"/>
                <w:sz w:val="23"/>
                <w:szCs w:val="23"/>
                <w:lang w:val="en-US" w:eastAsia="zh-CN"/>
              </w:rPr>
            </w:pPr>
            <w:ins w:id="134" w:author="作者">
              <w:r>
                <w:rPr>
                  <w:rFonts w:ascii="Times New Roman" w:eastAsiaTheme="minorEastAsia" w:hAnsi="Times New Roman" w:hint="eastAsia"/>
                  <w:color w:val="000000"/>
                  <w:sz w:val="23"/>
                  <w:szCs w:val="23"/>
                  <w:lang w:val="en-US" w:eastAsia="zh-CN"/>
                </w:rPr>
                <w:t>0</w:t>
              </w:r>
            </w:ins>
          </w:p>
        </w:tc>
        <w:tc>
          <w:tcPr>
            <w:tcW w:w="3482" w:type="dxa"/>
          </w:tcPr>
          <w:p w14:paraId="752EF754" w14:textId="77777777" w:rsidR="003D63FD" w:rsidRPr="003D63FD" w:rsidRDefault="003D63FD" w:rsidP="003D63FD">
            <w:pPr>
              <w:widowControl w:val="0"/>
              <w:autoSpaceDE w:val="0"/>
              <w:autoSpaceDN w:val="0"/>
              <w:adjustRightInd w:val="0"/>
              <w:spacing w:after="0" w:line="240" w:lineRule="auto"/>
              <w:jc w:val="center"/>
              <w:rPr>
                <w:ins w:id="135" w:author="作者"/>
                <w:rFonts w:ascii="Times New Roman" w:eastAsiaTheme="minorEastAsia" w:hAnsi="Times New Roman"/>
                <w:color w:val="000000"/>
                <w:sz w:val="23"/>
                <w:szCs w:val="23"/>
                <w:lang w:val="en-US" w:eastAsia="zh-CN"/>
              </w:rPr>
            </w:pPr>
            <w:ins w:id="136" w:author="作者">
              <w:r>
                <w:rPr>
                  <w:rFonts w:ascii="Times New Roman" w:eastAsiaTheme="minorEastAsia" w:hAnsi="Times New Roman" w:hint="eastAsia"/>
                  <w:color w:val="000000"/>
                  <w:sz w:val="23"/>
                  <w:szCs w:val="23"/>
                  <w:lang w:val="en-US" w:eastAsia="zh-CN"/>
                </w:rPr>
                <w:t>0</w:t>
              </w:r>
            </w:ins>
          </w:p>
        </w:tc>
      </w:tr>
      <w:tr w:rsidR="003D63FD" w:rsidRPr="003D63FD" w14:paraId="09B5A384" w14:textId="77777777" w:rsidTr="003D63FD">
        <w:trPr>
          <w:trHeight w:val="248"/>
          <w:jc w:val="center"/>
          <w:ins w:id="137" w:author="作者"/>
        </w:trPr>
        <w:tc>
          <w:tcPr>
            <w:tcW w:w="3482" w:type="dxa"/>
          </w:tcPr>
          <w:p w14:paraId="335DDAC6" w14:textId="77777777" w:rsidR="003D63FD" w:rsidRPr="003D63FD" w:rsidRDefault="003D63FD" w:rsidP="003D63FD">
            <w:pPr>
              <w:widowControl w:val="0"/>
              <w:autoSpaceDE w:val="0"/>
              <w:autoSpaceDN w:val="0"/>
              <w:adjustRightInd w:val="0"/>
              <w:spacing w:after="0" w:line="240" w:lineRule="auto"/>
              <w:jc w:val="center"/>
              <w:rPr>
                <w:ins w:id="138" w:author="作者"/>
                <w:rFonts w:ascii="Times New Roman" w:eastAsiaTheme="minorEastAsia" w:hAnsi="Times New Roman"/>
                <w:color w:val="000000"/>
                <w:sz w:val="23"/>
                <w:szCs w:val="23"/>
                <w:lang w:val="en-US" w:eastAsia="zh-CN"/>
              </w:rPr>
            </w:pPr>
            <w:ins w:id="139" w:author="作者">
              <w:r>
                <w:rPr>
                  <w:rFonts w:ascii="Times New Roman" w:eastAsiaTheme="minorEastAsia" w:hAnsi="Times New Roman" w:hint="eastAsia"/>
                  <w:color w:val="000000"/>
                  <w:sz w:val="23"/>
                  <w:szCs w:val="23"/>
                  <w:lang w:val="en-US" w:eastAsia="zh-CN"/>
                </w:rPr>
                <w:t>1</w:t>
              </w:r>
            </w:ins>
          </w:p>
        </w:tc>
        <w:tc>
          <w:tcPr>
            <w:tcW w:w="3482" w:type="dxa"/>
          </w:tcPr>
          <w:p w14:paraId="329E9B39" w14:textId="77777777" w:rsidR="003D63FD" w:rsidRPr="003D63FD" w:rsidRDefault="003D63FD" w:rsidP="003D63FD">
            <w:pPr>
              <w:widowControl w:val="0"/>
              <w:autoSpaceDE w:val="0"/>
              <w:autoSpaceDN w:val="0"/>
              <w:adjustRightInd w:val="0"/>
              <w:spacing w:after="0" w:line="240" w:lineRule="auto"/>
              <w:jc w:val="center"/>
              <w:rPr>
                <w:ins w:id="140" w:author="作者"/>
                <w:rFonts w:ascii="Times New Roman" w:eastAsiaTheme="minorEastAsia" w:hAnsi="Times New Roman"/>
                <w:color w:val="000000"/>
                <w:sz w:val="23"/>
                <w:szCs w:val="23"/>
                <w:lang w:val="en-US" w:eastAsia="zh-CN"/>
              </w:rPr>
            </w:pPr>
            <w:ins w:id="141" w:author="作者">
              <w:r>
                <w:rPr>
                  <w:rFonts w:ascii="Times New Roman" w:eastAsiaTheme="minorEastAsia" w:hAnsi="Times New Roman" w:hint="eastAsia"/>
                  <w:color w:val="000000"/>
                  <w:sz w:val="23"/>
                  <w:szCs w:val="23"/>
                  <w:lang w:val="en-US" w:eastAsia="zh-CN"/>
                </w:rPr>
                <w:t>1</w:t>
              </w:r>
            </w:ins>
          </w:p>
        </w:tc>
      </w:tr>
      <w:tr w:rsidR="003D63FD" w:rsidRPr="003D63FD" w14:paraId="459811F1" w14:textId="77777777" w:rsidTr="003D63FD">
        <w:trPr>
          <w:trHeight w:val="248"/>
          <w:jc w:val="center"/>
          <w:ins w:id="142" w:author="作者"/>
        </w:trPr>
        <w:tc>
          <w:tcPr>
            <w:tcW w:w="3482" w:type="dxa"/>
          </w:tcPr>
          <w:p w14:paraId="184EAF36" w14:textId="77777777" w:rsidR="003D63FD" w:rsidRPr="003D63FD" w:rsidRDefault="003D63FD" w:rsidP="003D63FD">
            <w:pPr>
              <w:widowControl w:val="0"/>
              <w:autoSpaceDE w:val="0"/>
              <w:autoSpaceDN w:val="0"/>
              <w:adjustRightInd w:val="0"/>
              <w:spacing w:after="0" w:line="240" w:lineRule="auto"/>
              <w:jc w:val="center"/>
              <w:rPr>
                <w:ins w:id="143" w:author="作者"/>
                <w:rFonts w:ascii="Times New Roman" w:eastAsiaTheme="minorEastAsia" w:hAnsi="Times New Roman"/>
                <w:color w:val="000000"/>
                <w:sz w:val="23"/>
                <w:szCs w:val="23"/>
                <w:lang w:val="en-US" w:eastAsia="zh-CN"/>
              </w:rPr>
            </w:pPr>
            <w:ins w:id="144" w:author="作者">
              <w:r>
                <w:rPr>
                  <w:rFonts w:ascii="Times New Roman" w:eastAsiaTheme="minorEastAsia" w:hAnsi="Times New Roman" w:hint="eastAsia"/>
                  <w:color w:val="000000"/>
                  <w:sz w:val="23"/>
                  <w:szCs w:val="23"/>
                  <w:lang w:val="en-US" w:eastAsia="zh-CN"/>
                </w:rPr>
                <w:t>2</w:t>
              </w:r>
            </w:ins>
          </w:p>
        </w:tc>
        <w:tc>
          <w:tcPr>
            <w:tcW w:w="3482" w:type="dxa"/>
          </w:tcPr>
          <w:p w14:paraId="1DA45D32" w14:textId="77777777" w:rsidR="003D63FD" w:rsidRPr="003D63FD" w:rsidRDefault="003D63FD" w:rsidP="003D63FD">
            <w:pPr>
              <w:widowControl w:val="0"/>
              <w:autoSpaceDE w:val="0"/>
              <w:autoSpaceDN w:val="0"/>
              <w:adjustRightInd w:val="0"/>
              <w:spacing w:after="0" w:line="240" w:lineRule="auto"/>
              <w:jc w:val="center"/>
              <w:rPr>
                <w:ins w:id="145" w:author="作者"/>
                <w:rFonts w:ascii="Times New Roman" w:eastAsiaTheme="minorEastAsia" w:hAnsi="Times New Roman"/>
                <w:color w:val="000000"/>
                <w:sz w:val="23"/>
                <w:szCs w:val="23"/>
                <w:lang w:val="en-US" w:eastAsia="zh-CN"/>
              </w:rPr>
            </w:pPr>
            <w:ins w:id="146" w:author="作者">
              <w:r>
                <w:rPr>
                  <w:rFonts w:ascii="Times New Roman" w:eastAsiaTheme="minorEastAsia" w:hAnsi="Times New Roman" w:hint="eastAsia"/>
                  <w:color w:val="000000"/>
                  <w:sz w:val="23"/>
                  <w:szCs w:val="23"/>
                  <w:lang w:val="en-US" w:eastAsia="zh-CN"/>
                </w:rPr>
                <w:t>2</w:t>
              </w:r>
            </w:ins>
          </w:p>
        </w:tc>
      </w:tr>
      <w:tr w:rsidR="003D63FD" w:rsidRPr="003D63FD" w14:paraId="34D6AFDD" w14:textId="77777777" w:rsidTr="003D63FD">
        <w:trPr>
          <w:trHeight w:val="248"/>
          <w:jc w:val="center"/>
          <w:ins w:id="147" w:author="作者"/>
        </w:trPr>
        <w:tc>
          <w:tcPr>
            <w:tcW w:w="3482" w:type="dxa"/>
          </w:tcPr>
          <w:p w14:paraId="75F52F07" w14:textId="77777777" w:rsidR="003D63FD" w:rsidRPr="003D63FD" w:rsidRDefault="003D63FD" w:rsidP="003D63FD">
            <w:pPr>
              <w:widowControl w:val="0"/>
              <w:autoSpaceDE w:val="0"/>
              <w:autoSpaceDN w:val="0"/>
              <w:adjustRightInd w:val="0"/>
              <w:spacing w:after="0" w:line="240" w:lineRule="auto"/>
              <w:jc w:val="center"/>
              <w:rPr>
                <w:ins w:id="148" w:author="作者"/>
                <w:rFonts w:ascii="Times New Roman" w:eastAsiaTheme="minorEastAsia" w:hAnsi="Times New Roman"/>
                <w:color w:val="000000"/>
                <w:sz w:val="23"/>
                <w:szCs w:val="23"/>
                <w:lang w:val="en-US" w:eastAsia="zh-CN"/>
              </w:rPr>
            </w:pPr>
            <w:ins w:id="149" w:author="作者">
              <w:r>
                <w:rPr>
                  <w:rFonts w:ascii="Times New Roman" w:eastAsiaTheme="minorEastAsia" w:hAnsi="Times New Roman" w:hint="eastAsia"/>
                  <w:color w:val="000000"/>
                  <w:sz w:val="23"/>
                  <w:szCs w:val="23"/>
                  <w:lang w:val="en-US" w:eastAsia="zh-CN"/>
                </w:rPr>
                <w:t>3</w:t>
              </w:r>
            </w:ins>
          </w:p>
        </w:tc>
        <w:tc>
          <w:tcPr>
            <w:tcW w:w="3482" w:type="dxa"/>
          </w:tcPr>
          <w:p w14:paraId="5A1A0FA2" w14:textId="77777777" w:rsidR="003D63FD" w:rsidRPr="003D63FD" w:rsidRDefault="003D63FD" w:rsidP="003D63FD">
            <w:pPr>
              <w:widowControl w:val="0"/>
              <w:autoSpaceDE w:val="0"/>
              <w:autoSpaceDN w:val="0"/>
              <w:adjustRightInd w:val="0"/>
              <w:spacing w:after="0" w:line="240" w:lineRule="auto"/>
              <w:jc w:val="center"/>
              <w:rPr>
                <w:ins w:id="150" w:author="作者"/>
                <w:rFonts w:ascii="Times New Roman" w:eastAsiaTheme="minorEastAsia" w:hAnsi="Times New Roman"/>
                <w:color w:val="000000"/>
                <w:sz w:val="23"/>
                <w:szCs w:val="23"/>
                <w:lang w:val="en-US" w:eastAsia="zh-CN"/>
              </w:rPr>
            </w:pPr>
            <w:ins w:id="151" w:author="作者">
              <w:r>
                <w:rPr>
                  <w:rFonts w:ascii="Times New Roman" w:eastAsiaTheme="minorEastAsia" w:hAnsi="Times New Roman" w:hint="eastAsia"/>
                  <w:color w:val="000000"/>
                  <w:sz w:val="23"/>
                  <w:szCs w:val="23"/>
                  <w:lang w:val="en-US" w:eastAsia="zh-CN"/>
                </w:rPr>
                <w:t>4</w:t>
              </w:r>
            </w:ins>
          </w:p>
        </w:tc>
      </w:tr>
      <w:tr w:rsidR="003D63FD" w:rsidRPr="003D63FD" w14:paraId="60B9324C" w14:textId="77777777" w:rsidTr="003D63FD">
        <w:trPr>
          <w:trHeight w:val="248"/>
          <w:jc w:val="center"/>
          <w:ins w:id="152" w:author="作者"/>
        </w:trPr>
        <w:tc>
          <w:tcPr>
            <w:tcW w:w="3482" w:type="dxa"/>
          </w:tcPr>
          <w:p w14:paraId="2B258E59" w14:textId="77777777" w:rsidR="003D63FD" w:rsidRPr="003D63FD" w:rsidRDefault="003D63FD" w:rsidP="003D63FD">
            <w:pPr>
              <w:widowControl w:val="0"/>
              <w:autoSpaceDE w:val="0"/>
              <w:autoSpaceDN w:val="0"/>
              <w:adjustRightInd w:val="0"/>
              <w:spacing w:after="0" w:line="240" w:lineRule="auto"/>
              <w:jc w:val="center"/>
              <w:rPr>
                <w:ins w:id="153" w:author="作者"/>
                <w:rFonts w:ascii="Times New Roman" w:eastAsiaTheme="minorEastAsia" w:hAnsi="Times New Roman"/>
                <w:color w:val="000000"/>
                <w:sz w:val="23"/>
                <w:szCs w:val="23"/>
                <w:lang w:val="en-US" w:eastAsia="zh-CN"/>
              </w:rPr>
            </w:pPr>
            <w:ins w:id="154" w:author="作者">
              <w:r>
                <w:rPr>
                  <w:rFonts w:ascii="Times New Roman" w:eastAsiaTheme="minorEastAsia" w:hAnsi="Times New Roman" w:hint="eastAsia"/>
                  <w:color w:val="000000"/>
                  <w:sz w:val="23"/>
                  <w:szCs w:val="23"/>
                  <w:lang w:val="en-US" w:eastAsia="zh-CN"/>
                </w:rPr>
                <w:t>4</w:t>
              </w:r>
            </w:ins>
          </w:p>
        </w:tc>
        <w:tc>
          <w:tcPr>
            <w:tcW w:w="3482" w:type="dxa"/>
          </w:tcPr>
          <w:p w14:paraId="5AD2B6BC" w14:textId="77777777" w:rsidR="003D63FD" w:rsidRPr="003D63FD" w:rsidRDefault="003D63FD" w:rsidP="003D63FD">
            <w:pPr>
              <w:widowControl w:val="0"/>
              <w:autoSpaceDE w:val="0"/>
              <w:autoSpaceDN w:val="0"/>
              <w:adjustRightInd w:val="0"/>
              <w:spacing w:after="0" w:line="240" w:lineRule="auto"/>
              <w:jc w:val="center"/>
              <w:rPr>
                <w:ins w:id="155" w:author="作者"/>
                <w:rFonts w:ascii="Times New Roman" w:eastAsiaTheme="minorEastAsia" w:hAnsi="Times New Roman"/>
                <w:color w:val="000000"/>
                <w:sz w:val="23"/>
                <w:szCs w:val="23"/>
                <w:lang w:val="en-US" w:eastAsia="zh-CN"/>
              </w:rPr>
            </w:pPr>
            <w:ins w:id="156" w:author="作者">
              <w:r>
                <w:rPr>
                  <w:rFonts w:ascii="Times New Roman" w:eastAsiaTheme="minorEastAsia" w:hAnsi="Times New Roman" w:hint="eastAsia"/>
                  <w:color w:val="000000"/>
                  <w:sz w:val="23"/>
                  <w:szCs w:val="23"/>
                  <w:lang w:val="en-US" w:eastAsia="zh-CN"/>
                </w:rPr>
                <w:t>8</w:t>
              </w:r>
            </w:ins>
          </w:p>
        </w:tc>
      </w:tr>
      <w:tr w:rsidR="003D63FD" w:rsidRPr="003D63FD" w14:paraId="13C4DCDC" w14:textId="77777777" w:rsidTr="003D63FD">
        <w:trPr>
          <w:trHeight w:val="256"/>
          <w:jc w:val="center"/>
          <w:ins w:id="157" w:author="作者"/>
        </w:trPr>
        <w:tc>
          <w:tcPr>
            <w:tcW w:w="3482" w:type="dxa"/>
          </w:tcPr>
          <w:p w14:paraId="57A3E503" w14:textId="78CB6869" w:rsidR="003D63FD" w:rsidRPr="003D63FD" w:rsidRDefault="003D63FD" w:rsidP="003D63FD">
            <w:pPr>
              <w:widowControl w:val="0"/>
              <w:autoSpaceDE w:val="0"/>
              <w:autoSpaceDN w:val="0"/>
              <w:adjustRightInd w:val="0"/>
              <w:spacing w:after="0" w:line="240" w:lineRule="auto"/>
              <w:jc w:val="center"/>
              <w:rPr>
                <w:ins w:id="158" w:author="作者"/>
                <w:rFonts w:ascii="Times New Roman" w:eastAsiaTheme="minorEastAsia" w:hAnsi="Times New Roman"/>
                <w:color w:val="000000"/>
                <w:sz w:val="23"/>
                <w:szCs w:val="23"/>
                <w:lang w:val="en-US" w:eastAsia="zh-CN"/>
              </w:rPr>
            </w:pPr>
            <w:ins w:id="159" w:author="作者">
              <w:r>
                <w:rPr>
                  <w:rFonts w:ascii="Times New Roman" w:eastAsiaTheme="minorEastAsia" w:hAnsi="Times New Roman"/>
                  <w:color w:val="000000"/>
                  <w:sz w:val="23"/>
                  <w:szCs w:val="23"/>
                  <w:lang w:val="en-US" w:eastAsia="zh-CN"/>
                </w:rPr>
                <w:t>5-7</w:t>
              </w:r>
            </w:ins>
          </w:p>
        </w:tc>
        <w:tc>
          <w:tcPr>
            <w:tcW w:w="3482" w:type="dxa"/>
          </w:tcPr>
          <w:p w14:paraId="459582B9" w14:textId="77777777" w:rsidR="003D63FD" w:rsidRPr="003D63FD" w:rsidRDefault="003D63FD" w:rsidP="003D63FD">
            <w:pPr>
              <w:widowControl w:val="0"/>
              <w:autoSpaceDE w:val="0"/>
              <w:autoSpaceDN w:val="0"/>
              <w:adjustRightInd w:val="0"/>
              <w:spacing w:after="0" w:line="240" w:lineRule="auto"/>
              <w:jc w:val="center"/>
              <w:rPr>
                <w:ins w:id="160" w:author="作者"/>
                <w:rFonts w:ascii="Times New Roman" w:eastAsiaTheme="minorEastAsia" w:hAnsi="Times New Roman"/>
                <w:color w:val="000000"/>
                <w:sz w:val="23"/>
                <w:szCs w:val="23"/>
                <w:lang w:val="en-US" w:eastAsia="zh-CN"/>
              </w:rPr>
            </w:pPr>
            <w:ins w:id="161" w:author="作者">
              <w:r>
                <w:rPr>
                  <w:rFonts w:ascii="Times New Roman" w:eastAsiaTheme="minorEastAsia" w:hAnsi="Times New Roman" w:hint="eastAsia"/>
                  <w:color w:val="000000"/>
                  <w:sz w:val="23"/>
                  <w:szCs w:val="23"/>
                  <w:lang w:val="en-US" w:eastAsia="zh-CN"/>
                </w:rPr>
                <w:t>R</w:t>
              </w:r>
              <w:r>
                <w:rPr>
                  <w:rFonts w:ascii="Times New Roman" w:eastAsiaTheme="minorEastAsia" w:hAnsi="Times New Roman"/>
                  <w:color w:val="000000"/>
                  <w:sz w:val="23"/>
                  <w:szCs w:val="23"/>
                  <w:lang w:val="en-US" w:eastAsia="zh-CN"/>
                </w:rPr>
                <w:t>eserved</w:t>
              </w:r>
            </w:ins>
          </w:p>
        </w:tc>
      </w:tr>
    </w:tbl>
    <w:p w14:paraId="5DF768FE" w14:textId="77777777" w:rsidR="003D63FD" w:rsidRDefault="003D63FD" w:rsidP="003D63FD">
      <w:pPr>
        <w:widowControl w:val="0"/>
        <w:autoSpaceDE w:val="0"/>
        <w:autoSpaceDN w:val="0"/>
        <w:adjustRightInd w:val="0"/>
        <w:spacing w:after="0" w:line="240" w:lineRule="auto"/>
        <w:jc w:val="center"/>
        <w:rPr>
          <w:ins w:id="162" w:author="作者"/>
          <w:rFonts w:ascii="Times New Roman" w:eastAsia="Batang" w:hAnsi="Times New Roman"/>
          <w:color w:val="000000"/>
          <w:lang w:val="en-US"/>
        </w:rPr>
      </w:pPr>
    </w:p>
    <w:p w14:paraId="7DA8F5EC"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243CF493" w14:textId="346EBDD4" w:rsidR="00FC258A" w:rsidRDefault="00FC258A" w:rsidP="00FC258A">
      <w:pPr>
        <w:widowControl w:val="0"/>
        <w:autoSpaceDE w:val="0"/>
        <w:autoSpaceDN w:val="0"/>
        <w:adjustRightInd w:val="0"/>
        <w:spacing w:after="0" w:line="240" w:lineRule="auto"/>
        <w:rPr>
          <w:rFonts w:ascii="Times New Roman" w:eastAsia="Batang" w:hAnsi="Times New Roman"/>
          <w:color w:val="000000"/>
          <w:lang w:val="en-US"/>
        </w:rPr>
      </w:pPr>
      <w:r w:rsidRPr="00FC258A">
        <w:rPr>
          <w:rFonts w:ascii="Times New Roman" w:eastAsia="Batang" w:hAnsi="Times New Roman"/>
          <w:color w:val="000000"/>
          <w:lang w:val="en-US"/>
        </w:rPr>
        <w:t xml:space="preserve">The </w:t>
      </w:r>
      <w:ins w:id="163" w:author="作者">
        <w:r w:rsidR="007D7A84">
          <w:rPr>
            <w:rFonts w:ascii="Times New Roman" w:eastAsia="Batang" w:hAnsi="Times New Roman"/>
            <w:color w:val="000000"/>
            <w:lang w:val="en-US"/>
          </w:rPr>
          <w:t>Preamble Code Index</w:t>
        </w:r>
      </w:ins>
      <w:del w:id="164" w:author="作者">
        <w:r w:rsidRPr="00FC258A" w:rsidDel="007D7A84">
          <w:rPr>
            <w:rFonts w:ascii="Times New Roman" w:eastAsia="Batang" w:hAnsi="Times New Roman"/>
            <w:color w:val="000000"/>
            <w:lang w:val="en-US"/>
          </w:rPr>
          <w:delText>TX MMRS code</w:delText>
        </w:r>
      </w:del>
      <w:r w:rsidRPr="00FC258A">
        <w:rPr>
          <w:rFonts w:ascii="Times New Roman" w:eastAsia="Batang" w:hAnsi="Times New Roman"/>
          <w:color w:val="000000"/>
          <w:lang w:val="en-US"/>
        </w:rPr>
        <w:t xml:space="preserve"> field indicates the </w:t>
      </w:r>
      <w:del w:id="165" w:author="作者">
        <w:r w:rsidRPr="00FC258A" w:rsidDel="007D7A84">
          <w:rPr>
            <w:rFonts w:ascii="Times New Roman" w:eastAsia="Batang" w:hAnsi="Times New Roman"/>
            <w:color w:val="000000"/>
            <w:lang w:val="en-US"/>
          </w:rPr>
          <w:delText xml:space="preserve">MMRS </w:delText>
        </w:r>
      </w:del>
      <w:ins w:id="166" w:author="作者">
        <w:r w:rsidR="007D7A84">
          <w:rPr>
            <w:rFonts w:ascii="Times New Roman" w:eastAsia="Batang" w:hAnsi="Times New Roman"/>
            <w:color w:val="000000"/>
            <w:lang w:val="en-US"/>
          </w:rPr>
          <w:t>preamble</w:t>
        </w:r>
        <w:r w:rsidR="007D7A84" w:rsidRPr="00FC258A">
          <w:rPr>
            <w:rFonts w:ascii="Times New Roman" w:eastAsia="Batang" w:hAnsi="Times New Roman"/>
            <w:color w:val="000000"/>
            <w:lang w:val="en-US"/>
          </w:rPr>
          <w:t xml:space="preserve"> </w:t>
        </w:r>
      </w:ins>
      <w:r w:rsidRPr="00FC258A">
        <w:rPr>
          <w:rFonts w:ascii="Times New Roman" w:eastAsia="Batang" w:hAnsi="Times New Roman"/>
          <w:color w:val="000000"/>
          <w:lang w:val="en-US"/>
        </w:rPr>
        <w:t>code</w:t>
      </w:r>
      <w:del w:id="167" w:author="作者">
        <w:r w:rsidRPr="00FC258A" w:rsidDel="007D7A84">
          <w:rPr>
            <w:rFonts w:ascii="Times New Roman" w:eastAsia="Batang" w:hAnsi="Times New Roman"/>
            <w:color w:val="000000"/>
            <w:lang w:val="en-US"/>
          </w:rPr>
          <w:delText xml:space="preserve"> index</w:delText>
        </w:r>
      </w:del>
      <w:r w:rsidRPr="00FC258A">
        <w:rPr>
          <w:rFonts w:ascii="Times New Roman" w:eastAsia="Batang" w:hAnsi="Times New Roman"/>
          <w:color w:val="000000"/>
          <w:lang w:val="en-US"/>
        </w:rPr>
        <w:t xml:space="preserve"> that will </w:t>
      </w:r>
      <w:r>
        <w:rPr>
          <w:rFonts w:ascii="Times New Roman" w:eastAsia="Batang" w:hAnsi="Times New Roman"/>
          <w:color w:val="000000"/>
          <w:lang w:val="en-US"/>
        </w:rPr>
        <w:t xml:space="preserve">be used </w:t>
      </w:r>
      <w:del w:id="168" w:author="作者">
        <w:r w:rsidDel="007D7A84">
          <w:rPr>
            <w:rFonts w:ascii="Times New Roman" w:eastAsia="Batang" w:hAnsi="Times New Roman"/>
            <w:color w:val="000000"/>
            <w:lang w:val="en-US"/>
          </w:rPr>
          <w:delText xml:space="preserve">by the AC IE sender for </w:delText>
        </w:r>
        <w:r w:rsidRPr="00FC258A" w:rsidDel="007D7A84">
          <w:rPr>
            <w:rFonts w:ascii="Times New Roman" w:eastAsia="Batang" w:hAnsi="Times New Roman"/>
            <w:color w:val="000000"/>
            <w:lang w:val="en-US"/>
          </w:rPr>
          <w:delText xml:space="preserve">transmission </w:delText>
        </w:r>
      </w:del>
      <w:r w:rsidRPr="00FC258A">
        <w:rPr>
          <w:rFonts w:ascii="Times New Roman" w:eastAsia="Batang" w:hAnsi="Times New Roman"/>
          <w:color w:val="000000"/>
          <w:lang w:val="en-US"/>
        </w:rPr>
        <w:t xml:space="preserve">in the forthcoming ranging exchange. </w:t>
      </w:r>
    </w:p>
    <w:p w14:paraId="52B4FAE0" w14:textId="1961F121"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517F828B" w14:textId="4FEDDD57" w:rsidR="00FC258A" w:rsidDel="007D7A84" w:rsidRDefault="00FC258A" w:rsidP="00FC258A">
      <w:pPr>
        <w:widowControl w:val="0"/>
        <w:autoSpaceDE w:val="0"/>
        <w:autoSpaceDN w:val="0"/>
        <w:adjustRightInd w:val="0"/>
        <w:spacing w:after="0" w:line="240" w:lineRule="auto"/>
        <w:rPr>
          <w:del w:id="169" w:author="作者"/>
          <w:rFonts w:ascii="Times New Roman" w:eastAsia="Batang" w:hAnsi="Times New Roman"/>
          <w:color w:val="000000"/>
          <w:lang w:val="en-US"/>
        </w:rPr>
      </w:pPr>
      <w:del w:id="170" w:author="作者">
        <w:r w:rsidRPr="00FC258A" w:rsidDel="007D7A84">
          <w:rPr>
            <w:rFonts w:ascii="Times New Roman" w:eastAsia="Batang" w:hAnsi="Times New Roman"/>
            <w:color w:val="000000"/>
            <w:lang w:val="en-US"/>
          </w:rPr>
          <w:delText xml:space="preserve">The RX MMRS code field indicates the MMRS code index that will </w:delText>
        </w:r>
        <w:r w:rsidDel="007D7A84">
          <w:rPr>
            <w:rFonts w:ascii="Times New Roman" w:eastAsia="Batang" w:hAnsi="Times New Roman"/>
            <w:color w:val="000000"/>
            <w:lang w:val="en-US"/>
          </w:rPr>
          <w:delText>be used by the AC IE sender for</w:delText>
        </w:r>
        <w:r w:rsidRPr="00FC258A" w:rsidDel="007D7A84">
          <w:rPr>
            <w:rFonts w:ascii="Times New Roman" w:eastAsia="Batang" w:hAnsi="Times New Roman"/>
            <w:color w:val="000000"/>
            <w:sz w:val="23"/>
            <w:szCs w:val="23"/>
            <w:lang w:val="en-US"/>
          </w:rPr>
          <w:delText xml:space="preserve"> </w:delText>
        </w:r>
        <w:r w:rsidRPr="00FC258A" w:rsidDel="007D7A84">
          <w:rPr>
            <w:rFonts w:ascii="Times New Roman" w:eastAsia="Batang" w:hAnsi="Times New Roman"/>
            <w:color w:val="000000"/>
            <w:lang w:val="en-US"/>
          </w:rPr>
          <w:delText xml:space="preserve">reception in the forthcoming ranging exchange. </w:delText>
        </w:r>
      </w:del>
    </w:p>
    <w:p w14:paraId="04094D8D"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23BFF1DA" w14:textId="117BA173" w:rsidR="00FC258A" w:rsidRDefault="00FC258A" w:rsidP="00FC258A">
      <w:pPr>
        <w:widowControl w:val="0"/>
        <w:autoSpaceDE w:val="0"/>
        <w:autoSpaceDN w:val="0"/>
        <w:adjustRightInd w:val="0"/>
        <w:spacing w:after="0" w:line="240" w:lineRule="auto"/>
        <w:rPr>
          <w:rFonts w:ascii="Times New Roman" w:eastAsia="Batang" w:hAnsi="Times New Roman"/>
          <w:color w:val="000000"/>
          <w:lang w:val="en-US"/>
        </w:rPr>
      </w:pPr>
      <w:r w:rsidRPr="00FC258A">
        <w:rPr>
          <w:rFonts w:ascii="Times New Roman" w:eastAsia="Batang" w:hAnsi="Times New Roman"/>
          <w:color w:val="000000"/>
          <w:lang w:val="en-US"/>
        </w:rPr>
        <w:t xml:space="preserve">The </w:t>
      </w:r>
      <w:del w:id="171" w:author="作者">
        <w:r w:rsidRPr="00FC258A" w:rsidDel="007D7A84">
          <w:rPr>
            <w:rFonts w:ascii="Times New Roman" w:eastAsia="Batang" w:hAnsi="Times New Roman"/>
            <w:color w:val="000000"/>
            <w:lang w:val="en-US"/>
          </w:rPr>
          <w:delText xml:space="preserve">TX </w:delText>
        </w:r>
      </w:del>
      <w:r w:rsidRPr="00FC258A">
        <w:rPr>
          <w:rFonts w:ascii="Times New Roman" w:eastAsia="Batang" w:hAnsi="Times New Roman"/>
          <w:color w:val="000000"/>
          <w:lang w:val="en-US"/>
        </w:rPr>
        <w:t xml:space="preserve">MMRS Gap Size field indicates the MMRS gap size that will </w:t>
      </w:r>
      <w:r>
        <w:rPr>
          <w:rFonts w:ascii="Times New Roman" w:eastAsia="Batang" w:hAnsi="Times New Roman"/>
          <w:color w:val="000000"/>
          <w:lang w:val="en-US"/>
        </w:rPr>
        <w:t xml:space="preserve">be used </w:t>
      </w:r>
      <w:del w:id="172" w:author="作者">
        <w:r w:rsidDel="007D7A84">
          <w:rPr>
            <w:rFonts w:ascii="Times New Roman" w:eastAsia="Batang" w:hAnsi="Times New Roman"/>
            <w:color w:val="000000"/>
            <w:lang w:val="en-US"/>
          </w:rPr>
          <w:delText xml:space="preserve">by the AC IE sender for </w:delText>
        </w:r>
        <w:r w:rsidRPr="00FC258A" w:rsidDel="007D7A84">
          <w:rPr>
            <w:rFonts w:ascii="Times New Roman" w:eastAsia="Batang" w:hAnsi="Times New Roman"/>
            <w:color w:val="000000"/>
            <w:lang w:val="en-US"/>
          </w:rPr>
          <w:delText xml:space="preserve">transmission </w:delText>
        </w:r>
      </w:del>
      <w:r w:rsidRPr="00FC258A">
        <w:rPr>
          <w:rFonts w:ascii="Times New Roman" w:eastAsia="Batang" w:hAnsi="Times New Roman"/>
          <w:color w:val="000000"/>
          <w:lang w:val="en-US"/>
        </w:rPr>
        <w:t xml:space="preserve">in the forthcoming ranging exchange. </w:t>
      </w:r>
      <w:ins w:id="173" w:author="作者">
        <w:r w:rsidR="007D7A84">
          <w:rPr>
            <w:rFonts w:ascii="Times New Roman" w:eastAsia="Batang" w:hAnsi="Times New Roman"/>
            <w:color w:val="000000"/>
            <w:lang w:val="en-US"/>
          </w:rPr>
          <w:t xml:space="preserve">If the Preamble Code Index field is set from 9 to 32, the </w:t>
        </w:r>
        <w:r w:rsidR="007D7A84" w:rsidRPr="00715444">
          <w:rPr>
            <w:rFonts w:ascii="Times New Roman" w:eastAsia="Batang" w:hAnsi="Times New Roman"/>
            <w:color w:val="000000"/>
            <w:lang w:val="en-US"/>
          </w:rPr>
          <w:t>MMRS Gap Size</w:t>
        </w:r>
        <w:r w:rsidR="007D7A84">
          <w:rPr>
            <w:rFonts w:ascii="Times New Roman" w:eastAsia="Batang" w:hAnsi="Times New Roman"/>
            <w:color w:val="000000"/>
            <w:lang w:val="en-US"/>
          </w:rPr>
          <w:t xml:space="preserve"> field shall be </w:t>
        </w:r>
        <w:r w:rsidR="001C6792">
          <w:rPr>
            <w:rFonts w:ascii="Times New Roman" w:eastAsia="Batang" w:hAnsi="Times New Roman"/>
            <w:color w:val="000000"/>
            <w:lang w:val="en-US"/>
          </w:rPr>
          <w:t>ignored</w:t>
        </w:r>
        <w:r w:rsidR="007D7A84">
          <w:rPr>
            <w:rFonts w:ascii="Times New Roman" w:eastAsia="Batang" w:hAnsi="Times New Roman"/>
            <w:color w:val="000000"/>
            <w:lang w:val="en-US"/>
          </w:rPr>
          <w:t xml:space="preserve">. </w:t>
        </w:r>
      </w:ins>
    </w:p>
    <w:p w14:paraId="2A7A0B55"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724B31B7" w14:textId="38B1904F" w:rsidR="00FC258A" w:rsidRDefault="00FC258A" w:rsidP="00FC258A">
      <w:pPr>
        <w:rPr>
          <w:rFonts w:ascii="Times New Roman" w:eastAsia="Batang" w:hAnsi="Times New Roman"/>
          <w:color w:val="000000"/>
          <w:lang w:val="en-US"/>
        </w:rPr>
      </w:pPr>
      <w:del w:id="174" w:author="作者">
        <w:r w:rsidRPr="00FC258A" w:rsidDel="007D7A84">
          <w:rPr>
            <w:rFonts w:ascii="Times New Roman" w:eastAsia="Batang" w:hAnsi="Times New Roman"/>
            <w:color w:val="000000"/>
            <w:lang w:val="en-US"/>
          </w:rPr>
          <w:delText>The RX MMRS Gap Size field indicates the MMRS gap size that will be used by the AC IE send</w:delText>
        </w:r>
        <w:r w:rsidDel="007D7A84">
          <w:rPr>
            <w:rFonts w:ascii="Times New Roman" w:eastAsia="Batang" w:hAnsi="Times New Roman"/>
            <w:color w:val="000000"/>
            <w:lang w:val="en-US"/>
          </w:rPr>
          <w:delText>er for</w:delText>
        </w:r>
        <w:r w:rsidRPr="00FC258A" w:rsidDel="007D7A84">
          <w:rPr>
            <w:rFonts w:ascii="Times New Roman" w:eastAsia="Batang" w:hAnsi="Times New Roman"/>
            <w:color w:val="000000"/>
            <w:sz w:val="23"/>
            <w:szCs w:val="23"/>
            <w:lang w:val="en-US"/>
          </w:rPr>
          <w:delText xml:space="preserve"> </w:delText>
        </w:r>
        <w:r w:rsidRPr="00FC258A" w:rsidDel="007D7A84">
          <w:rPr>
            <w:rFonts w:ascii="Times New Roman" w:eastAsia="Batang" w:hAnsi="Times New Roman"/>
            <w:color w:val="000000"/>
            <w:lang w:val="en-US"/>
          </w:rPr>
          <w:delText>reception in the forthcoming ranging exchange.</w:delText>
        </w:r>
      </w:del>
    </w:p>
    <w:p w14:paraId="3EFEF9AF" w14:textId="4092F958" w:rsidR="0048109D" w:rsidRDefault="00037C98" w:rsidP="0048109D">
      <w:pPr>
        <w:widowControl w:val="0"/>
        <w:autoSpaceDE w:val="0"/>
        <w:autoSpaceDN w:val="0"/>
        <w:adjustRightInd w:val="0"/>
        <w:spacing w:after="0" w:line="240" w:lineRule="auto"/>
        <w:rPr>
          <w:ins w:id="175" w:author="作者"/>
          <w:rFonts w:ascii="Times New Roman" w:eastAsia="Batang" w:hAnsi="Times New Roman"/>
          <w:color w:val="000000"/>
          <w:lang w:val="en-US"/>
        </w:rPr>
      </w:pPr>
      <w:r w:rsidRPr="00037C98">
        <w:rPr>
          <w:rFonts w:ascii="Times New Roman" w:eastAsia="Batang" w:hAnsi="Times New Roman"/>
          <w:color w:val="000000"/>
          <w:lang w:val="en-US"/>
        </w:rPr>
        <w:t xml:space="preserve">The </w:t>
      </w:r>
      <w:del w:id="176" w:author="作者">
        <w:r w:rsidRPr="00037C98" w:rsidDel="00037C98">
          <w:rPr>
            <w:rFonts w:ascii="Times New Roman" w:eastAsia="Batang" w:hAnsi="Times New Roman"/>
            <w:color w:val="000000"/>
            <w:lang w:val="en-US"/>
          </w:rPr>
          <w:delText xml:space="preserve">TX </w:delText>
        </w:r>
      </w:del>
      <w:r w:rsidRPr="00037C98">
        <w:rPr>
          <w:rFonts w:ascii="Times New Roman" w:eastAsia="Batang" w:hAnsi="Times New Roman"/>
          <w:color w:val="000000"/>
          <w:lang w:val="en-US"/>
        </w:rPr>
        <w:t xml:space="preserve">MSR for MMRS field indicates the MSR that will be used </w:t>
      </w:r>
      <w:del w:id="177" w:author="作者">
        <w:r w:rsidRPr="00037C98" w:rsidDel="00037C98">
          <w:rPr>
            <w:rFonts w:ascii="Times New Roman" w:eastAsia="Batang" w:hAnsi="Times New Roman"/>
            <w:color w:val="000000"/>
            <w:lang w:val="en-US"/>
          </w:rPr>
          <w:delText>by the A</w:delText>
        </w:r>
        <w:r w:rsidDel="00037C98">
          <w:rPr>
            <w:rFonts w:ascii="Times New Roman" w:eastAsia="Batang" w:hAnsi="Times New Roman"/>
            <w:color w:val="000000"/>
            <w:lang w:val="en-US"/>
          </w:rPr>
          <w:delText xml:space="preserve">C IE sender for transmission </w:delText>
        </w:r>
      </w:del>
      <w:r>
        <w:rPr>
          <w:rFonts w:ascii="Times New Roman" w:eastAsia="Batang" w:hAnsi="Times New Roman"/>
          <w:color w:val="000000"/>
          <w:lang w:val="en-US"/>
        </w:rPr>
        <w:t>in</w:t>
      </w:r>
      <w:r w:rsidRPr="00037C98">
        <w:rPr>
          <w:rFonts w:ascii="Times New Roman" w:eastAsia="Batang" w:hAnsi="Times New Roman"/>
          <w:color w:val="000000"/>
          <w:lang w:val="en-US"/>
        </w:rPr>
        <w:t xml:space="preserve"> t</w:t>
      </w:r>
      <w:r>
        <w:rPr>
          <w:rFonts w:ascii="Times New Roman" w:eastAsia="Batang" w:hAnsi="Times New Roman"/>
          <w:color w:val="000000"/>
          <w:lang w:val="en-US"/>
        </w:rPr>
        <w:t xml:space="preserve">he forthcoming ranging </w:t>
      </w:r>
      <w:r w:rsidRPr="00FC258A">
        <w:rPr>
          <w:rFonts w:ascii="Times New Roman" w:eastAsia="Batang" w:hAnsi="Times New Roman"/>
          <w:color w:val="000000"/>
          <w:lang w:val="en-US"/>
        </w:rPr>
        <w:t>exchange.</w:t>
      </w:r>
      <w:ins w:id="178" w:author="作者">
        <w:r w:rsidR="0048109D">
          <w:rPr>
            <w:rFonts w:ascii="Times New Roman" w:eastAsia="Batang" w:hAnsi="Times New Roman"/>
            <w:color w:val="000000"/>
            <w:lang w:val="en-US"/>
          </w:rPr>
          <w:t xml:space="preserve"> The </w:t>
        </w:r>
        <w:r w:rsidR="0048109D" w:rsidRPr="00037C98">
          <w:rPr>
            <w:rFonts w:ascii="Times New Roman" w:eastAsia="Batang" w:hAnsi="Times New Roman"/>
            <w:color w:val="000000"/>
            <w:lang w:val="en-US"/>
          </w:rPr>
          <w:t>MSR for MMRS</w:t>
        </w:r>
        <w:r w:rsidR="0048109D">
          <w:rPr>
            <w:rFonts w:ascii="Times New Roman" w:eastAsia="Batang" w:hAnsi="Times New Roman"/>
            <w:color w:val="000000"/>
            <w:lang w:val="en-US"/>
          </w:rPr>
          <w:t xml:space="preserve"> field shall have one of the values defined in Table x.</w:t>
        </w:r>
        <w:r w:rsidR="001C6792">
          <w:rPr>
            <w:rFonts w:ascii="Times New Roman" w:eastAsia="Batang" w:hAnsi="Times New Roman"/>
            <w:color w:val="000000"/>
            <w:lang w:val="en-US"/>
          </w:rPr>
          <w:t>3</w:t>
        </w:r>
        <w:r w:rsidR="0048109D">
          <w:rPr>
            <w:rFonts w:ascii="Times New Roman" w:eastAsia="Batang" w:hAnsi="Times New Roman"/>
            <w:color w:val="000000"/>
            <w:lang w:val="en-US"/>
          </w:rPr>
          <w:t>.</w:t>
        </w:r>
      </w:ins>
    </w:p>
    <w:p w14:paraId="5E2A7B59" w14:textId="0F038300" w:rsidR="0048109D" w:rsidRDefault="0048109D" w:rsidP="0048109D">
      <w:pPr>
        <w:widowControl w:val="0"/>
        <w:autoSpaceDE w:val="0"/>
        <w:autoSpaceDN w:val="0"/>
        <w:adjustRightInd w:val="0"/>
        <w:spacing w:after="0" w:line="240" w:lineRule="auto"/>
        <w:jc w:val="center"/>
        <w:rPr>
          <w:ins w:id="179" w:author="作者"/>
          <w:rFonts w:ascii="Times New Roman" w:eastAsiaTheme="minorEastAsia" w:hAnsi="Times New Roman"/>
          <w:color w:val="000000"/>
          <w:lang w:val="en-US" w:eastAsia="zh-CN"/>
        </w:rPr>
      </w:pPr>
      <w:ins w:id="180" w:author="作者">
        <w:r>
          <w:rPr>
            <w:rFonts w:ascii="Times New Roman" w:eastAsia="Batang" w:hAnsi="Times New Roman"/>
            <w:color w:val="000000"/>
            <w:lang w:val="en-US"/>
          </w:rPr>
          <w:t>Table x.</w:t>
        </w:r>
        <w:r w:rsidR="001C6792">
          <w:rPr>
            <w:rFonts w:ascii="Times New Roman" w:eastAsia="Batang" w:hAnsi="Times New Roman"/>
            <w:color w:val="000000"/>
            <w:lang w:val="en-US"/>
          </w:rPr>
          <w:t>3</w:t>
        </w:r>
        <w:r>
          <w:rPr>
            <w:rFonts w:ascii="Times New Roman" w:eastAsia="Batang" w:hAnsi="Times New Roman"/>
            <w:color w:val="000000"/>
            <w:lang w:val="en-US"/>
          </w:rPr>
          <w:t xml:space="preserve"> – Value of the </w:t>
        </w:r>
        <w:r w:rsidRPr="00037C98">
          <w:rPr>
            <w:rFonts w:ascii="Times New Roman" w:eastAsia="Batang" w:hAnsi="Times New Roman"/>
            <w:color w:val="000000"/>
            <w:lang w:val="en-US"/>
          </w:rPr>
          <w:t>MSR for MMRS</w:t>
        </w:r>
        <w:r>
          <w:rPr>
            <w:rFonts w:ascii="Times New Roman" w:eastAsia="Batang" w:hAnsi="Times New Roman"/>
            <w:color w:val="000000"/>
            <w:lang w:val="en-US"/>
          </w:rPr>
          <w:t xml:space="preserve">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48109D" w14:paraId="6B8EAE3A" w14:textId="77777777" w:rsidTr="0047028B">
        <w:trPr>
          <w:trHeight w:val="248"/>
          <w:jc w:val="center"/>
          <w:ins w:id="181" w:author="作者"/>
        </w:trPr>
        <w:tc>
          <w:tcPr>
            <w:tcW w:w="3482" w:type="dxa"/>
          </w:tcPr>
          <w:p w14:paraId="2D3E9309" w14:textId="35300F59" w:rsidR="0048109D" w:rsidRPr="003D63FD" w:rsidRDefault="0048109D" w:rsidP="0047028B">
            <w:pPr>
              <w:widowControl w:val="0"/>
              <w:autoSpaceDE w:val="0"/>
              <w:autoSpaceDN w:val="0"/>
              <w:adjustRightInd w:val="0"/>
              <w:spacing w:after="0" w:line="240" w:lineRule="auto"/>
              <w:jc w:val="center"/>
              <w:rPr>
                <w:ins w:id="182" w:author="作者"/>
                <w:rFonts w:ascii="Times New Roman" w:eastAsia="Batang" w:hAnsi="Times New Roman"/>
                <w:b/>
                <w:color w:val="000000"/>
                <w:sz w:val="23"/>
                <w:szCs w:val="23"/>
                <w:lang w:val="en-US"/>
              </w:rPr>
            </w:pPr>
            <w:ins w:id="183" w:author="作者">
              <w:r>
                <w:rPr>
                  <w:rFonts w:ascii="Times New Roman" w:eastAsia="Batang" w:hAnsi="Times New Roman"/>
                  <w:b/>
                  <w:color w:val="000000"/>
                  <w:lang w:val="en-US"/>
                </w:rPr>
                <w:t>MSR for MMRS</w:t>
              </w:r>
              <w:r w:rsidRPr="003D63FD">
                <w:rPr>
                  <w:rFonts w:ascii="Times New Roman" w:eastAsia="Batang" w:hAnsi="Times New Roman"/>
                  <w:b/>
                  <w:color w:val="000000"/>
                  <w:lang w:val="en-US"/>
                </w:rPr>
                <w:t xml:space="preserve"> field value</w:t>
              </w:r>
            </w:ins>
          </w:p>
        </w:tc>
        <w:tc>
          <w:tcPr>
            <w:tcW w:w="3482" w:type="dxa"/>
          </w:tcPr>
          <w:p w14:paraId="549B7970" w14:textId="77777777" w:rsidR="0048109D" w:rsidRPr="003D63FD" w:rsidRDefault="0048109D" w:rsidP="0047028B">
            <w:pPr>
              <w:widowControl w:val="0"/>
              <w:autoSpaceDE w:val="0"/>
              <w:autoSpaceDN w:val="0"/>
              <w:adjustRightInd w:val="0"/>
              <w:spacing w:after="0" w:line="240" w:lineRule="auto"/>
              <w:jc w:val="center"/>
              <w:rPr>
                <w:ins w:id="184" w:author="作者"/>
                <w:rFonts w:ascii="Times New Roman" w:eastAsiaTheme="minorEastAsia" w:hAnsi="Times New Roman"/>
                <w:b/>
                <w:color w:val="000000"/>
                <w:sz w:val="23"/>
                <w:szCs w:val="23"/>
                <w:lang w:val="en-US" w:eastAsia="zh-CN"/>
              </w:rPr>
            </w:pPr>
            <w:ins w:id="185"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48109D" w14:paraId="75F2768B" w14:textId="77777777" w:rsidTr="0047028B">
        <w:trPr>
          <w:trHeight w:val="248"/>
          <w:jc w:val="center"/>
          <w:ins w:id="186" w:author="作者"/>
        </w:trPr>
        <w:tc>
          <w:tcPr>
            <w:tcW w:w="3482" w:type="dxa"/>
          </w:tcPr>
          <w:p w14:paraId="5BBEE087" w14:textId="77777777" w:rsidR="0048109D" w:rsidRPr="003D63FD" w:rsidRDefault="0048109D" w:rsidP="0047028B">
            <w:pPr>
              <w:widowControl w:val="0"/>
              <w:autoSpaceDE w:val="0"/>
              <w:autoSpaceDN w:val="0"/>
              <w:adjustRightInd w:val="0"/>
              <w:spacing w:after="0" w:line="240" w:lineRule="auto"/>
              <w:jc w:val="center"/>
              <w:rPr>
                <w:ins w:id="187" w:author="作者"/>
                <w:rFonts w:ascii="Times New Roman" w:eastAsiaTheme="minorEastAsia" w:hAnsi="Times New Roman"/>
                <w:color w:val="000000"/>
                <w:sz w:val="23"/>
                <w:szCs w:val="23"/>
                <w:lang w:val="en-US" w:eastAsia="zh-CN"/>
              </w:rPr>
            </w:pPr>
            <w:ins w:id="188" w:author="作者">
              <w:r>
                <w:rPr>
                  <w:rFonts w:ascii="Times New Roman" w:eastAsiaTheme="minorEastAsia" w:hAnsi="Times New Roman" w:hint="eastAsia"/>
                  <w:color w:val="000000"/>
                  <w:sz w:val="23"/>
                  <w:szCs w:val="23"/>
                  <w:lang w:val="en-US" w:eastAsia="zh-CN"/>
                </w:rPr>
                <w:t>0</w:t>
              </w:r>
            </w:ins>
          </w:p>
        </w:tc>
        <w:tc>
          <w:tcPr>
            <w:tcW w:w="3482" w:type="dxa"/>
          </w:tcPr>
          <w:p w14:paraId="44B885D1" w14:textId="20F5CA87" w:rsidR="0048109D" w:rsidRPr="003D63FD" w:rsidRDefault="0048109D" w:rsidP="0047028B">
            <w:pPr>
              <w:widowControl w:val="0"/>
              <w:autoSpaceDE w:val="0"/>
              <w:autoSpaceDN w:val="0"/>
              <w:adjustRightInd w:val="0"/>
              <w:spacing w:after="0" w:line="240" w:lineRule="auto"/>
              <w:jc w:val="center"/>
              <w:rPr>
                <w:ins w:id="189" w:author="作者"/>
                <w:rFonts w:ascii="Times New Roman" w:eastAsiaTheme="minorEastAsia" w:hAnsi="Times New Roman"/>
                <w:color w:val="000000"/>
                <w:sz w:val="23"/>
                <w:szCs w:val="23"/>
                <w:lang w:val="en-US" w:eastAsia="zh-CN"/>
              </w:rPr>
            </w:pPr>
            <w:ins w:id="190" w:author="作者">
              <w:r>
                <w:rPr>
                  <w:rFonts w:ascii="Times New Roman" w:eastAsiaTheme="minorEastAsia" w:hAnsi="Times New Roman"/>
                  <w:color w:val="000000"/>
                  <w:sz w:val="23"/>
                  <w:szCs w:val="23"/>
                  <w:lang w:val="en-US" w:eastAsia="zh-CN"/>
                </w:rPr>
                <w:t>32</w:t>
              </w:r>
            </w:ins>
          </w:p>
        </w:tc>
      </w:tr>
      <w:tr w:rsidR="0048109D" w14:paraId="0933AA8C" w14:textId="77777777" w:rsidTr="0047028B">
        <w:trPr>
          <w:trHeight w:val="248"/>
          <w:jc w:val="center"/>
          <w:ins w:id="191" w:author="作者"/>
        </w:trPr>
        <w:tc>
          <w:tcPr>
            <w:tcW w:w="3482" w:type="dxa"/>
          </w:tcPr>
          <w:p w14:paraId="71BAA79B" w14:textId="77777777" w:rsidR="0048109D" w:rsidRPr="003D63FD" w:rsidRDefault="0048109D" w:rsidP="0047028B">
            <w:pPr>
              <w:widowControl w:val="0"/>
              <w:autoSpaceDE w:val="0"/>
              <w:autoSpaceDN w:val="0"/>
              <w:adjustRightInd w:val="0"/>
              <w:spacing w:after="0" w:line="240" w:lineRule="auto"/>
              <w:jc w:val="center"/>
              <w:rPr>
                <w:ins w:id="192" w:author="作者"/>
                <w:rFonts w:ascii="Times New Roman" w:eastAsiaTheme="minorEastAsia" w:hAnsi="Times New Roman"/>
                <w:color w:val="000000"/>
                <w:sz w:val="23"/>
                <w:szCs w:val="23"/>
                <w:lang w:val="en-US" w:eastAsia="zh-CN"/>
              </w:rPr>
            </w:pPr>
            <w:ins w:id="193" w:author="作者">
              <w:r>
                <w:rPr>
                  <w:rFonts w:ascii="Times New Roman" w:eastAsiaTheme="minorEastAsia" w:hAnsi="Times New Roman" w:hint="eastAsia"/>
                  <w:color w:val="000000"/>
                  <w:sz w:val="23"/>
                  <w:szCs w:val="23"/>
                  <w:lang w:val="en-US" w:eastAsia="zh-CN"/>
                </w:rPr>
                <w:t>1</w:t>
              </w:r>
            </w:ins>
          </w:p>
        </w:tc>
        <w:tc>
          <w:tcPr>
            <w:tcW w:w="3482" w:type="dxa"/>
          </w:tcPr>
          <w:p w14:paraId="20BCE1EB" w14:textId="273C9DCF" w:rsidR="0048109D" w:rsidRPr="003D63FD" w:rsidRDefault="0048109D" w:rsidP="0047028B">
            <w:pPr>
              <w:widowControl w:val="0"/>
              <w:autoSpaceDE w:val="0"/>
              <w:autoSpaceDN w:val="0"/>
              <w:adjustRightInd w:val="0"/>
              <w:spacing w:after="0" w:line="240" w:lineRule="auto"/>
              <w:jc w:val="center"/>
              <w:rPr>
                <w:ins w:id="194" w:author="作者"/>
                <w:rFonts w:ascii="Times New Roman" w:eastAsiaTheme="minorEastAsia" w:hAnsi="Times New Roman"/>
                <w:color w:val="000000"/>
                <w:sz w:val="23"/>
                <w:szCs w:val="23"/>
                <w:lang w:val="en-US" w:eastAsia="zh-CN"/>
              </w:rPr>
            </w:pPr>
            <w:ins w:id="195" w:author="作者">
              <w:r>
                <w:rPr>
                  <w:rFonts w:ascii="Times New Roman" w:eastAsiaTheme="minorEastAsia" w:hAnsi="Times New Roman"/>
                  <w:color w:val="000000"/>
                  <w:sz w:val="23"/>
                  <w:szCs w:val="23"/>
                  <w:lang w:val="en-US" w:eastAsia="zh-CN"/>
                </w:rPr>
                <w:t>40</w:t>
              </w:r>
            </w:ins>
          </w:p>
        </w:tc>
      </w:tr>
      <w:tr w:rsidR="0048109D" w14:paraId="59E75223" w14:textId="77777777" w:rsidTr="0047028B">
        <w:trPr>
          <w:trHeight w:val="248"/>
          <w:jc w:val="center"/>
          <w:ins w:id="196" w:author="作者"/>
        </w:trPr>
        <w:tc>
          <w:tcPr>
            <w:tcW w:w="3482" w:type="dxa"/>
          </w:tcPr>
          <w:p w14:paraId="1E227CDA" w14:textId="77777777" w:rsidR="0048109D" w:rsidRPr="003D63FD" w:rsidRDefault="0048109D" w:rsidP="0047028B">
            <w:pPr>
              <w:widowControl w:val="0"/>
              <w:autoSpaceDE w:val="0"/>
              <w:autoSpaceDN w:val="0"/>
              <w:adjustRightInd w:val="0"/>
              <w:spacing w:after="0" w:line="240" w:lineRule="auto"/>
              <w:jc w:val="center"/>
              <w:rPr>
                <w:ins w:id="197" w:author="作者"/>
                <w:rFonts w:ascii="Times New Roman" w:eastAsiaTheme="minorEastAsia" w:hAnsi="Times New Roman"/>
                <w:color w:val="000000"/>
                <w:sz w:val="23"/>
                <w:szCs w:val="23"/>
                <w:lang w:val="en-US" w:eastAsia="zh-CN"/>
              </w:rPr>
            </w:pPr>
            <w:ins w:id="198" w:author="作者">
              <w:r>
                <w:rPr>
                  <w:rFonts w:ascii="Times New Roman" w:eastAsiaTheme="minorEastAsia" w:hAnsi="Times New Roman" w:hint="eastAsia"/>
                  <w:color w:val="000000"/>
                  <w:sz w:val="23"/>
                  <w:szCs w:val="23"/>
                  <w:lang w:val="en-US" w:eastAsia="zh-CN"/>
                </w:rPr>
                <w:t>2</w:t>
              </w:r>
            </w:ins>
          </w:p>
        </w:tc>
        <w:tc>
          <w:tcPr>
            <w:tcW w:w="3482" w:type="dxa"/>
          </w:tcPr>
          <w:p w14:paraId="2C1C6F51" w14:textId="4503B72D" w:rsidR="0048109D" w:rsidRPr="003D63FD" w:rsidRDefault="0048109D" w:rsidP="0047028B">
            <w:pPr>
              <w:widowControl w:val="0"/>
              <w:autoSpaceDE w:val="0"/>
              <w:autoSpaceDN w:val="0"/>
              <w:adjustRightInd w:val="0"/>
              <w:spacing w:after="0" w:line="240" w:lineRule="auto"/>
              <w:jc w:val="center"/>
              <w:rPr>
                <w:ins w:id="199" w:author="作者"/>
                <w:rFonts w:ascii="Times New Roman" w:eastAsiaTheme="minorEastAsia" w:hAnsi="Times New Roman"/>
                <w:color w:val="000000"/>
                <w:sz w:val="23"/>
                <w:szCs w:val="23"/>
                <w:lang w:val="en-US" w:eastAsia="zh-CN"/>
              </w:rPr>
            </w:pPr>
            <w:ins w:id="200" w:author="作者">
              <w:r>
                <w:rPr>
                  <w:rFonts w:ascii="Times New Roman" w:eastAsiaTheme="minorEastAsia" w:hAnsi="Times New Roman"/>
                  <w:color w:val="000000"/>
                  <w:sz w:val="23"/>
                  <w:szCs w:val="23"/>
                  <w:lang w:val="en-US" w:eastAsia="zh-CN"/>
                </w:rPr>
                <w:t>48</w:t>
              </w:r>
            </w:ins>
          </w:p>
        </w:tc>
      </w:tr>
      <w:tr w:rsidR="0048109D" w14:paraId="78E6C1FF" w14:textId="77777777" w:rsidTr="0047028B">
        <w:trPr>
          <w:trHeight w:val="248"/>
          <w:jc w:val="center"/>
          <w:ins w:id="201" w:author="作者"/>
        </w:trPr>
        <w:tc>
          <w:tcPr>
            <w:tcW w:w="3482" w:type="dxa"/>
          </w:tcPr>
          <w:p w14:paraId="1A46EF25" w14:textId="77777777" w:rsidR="0048109D" w:rsidRPr="003D63FD" w:rsidRDefault="0048109D" w:rsidP="0047028B">
            <w:pPr>
              <w:widowControl w:val="0"/>
              <w:autoSpaceDE w:val="0"/>
              <w:autoSpaceDN w:val="0"/>
              <w:adjustRightInd w:val="0"/>
              <w:spacing w:after="0" w:line="240" w:lineRule="auto"/>
              <w:jc w:val="center"/>
              <w:rPr>
                <w:ins w:id="202" w:author="作者"/>
                <w:rFonts w:ascii="Times New Roman" w:eastAsiaTheme="minorEastAsia" w:hAnsi="Times New Roman"/>
                <w:color w:val="000000"/>
                <w:sz w:val="23"/>
                <w:szCs w:val="23"/>
                <w:lang w:val="en-US" w:eastAsia="zh-CN"/>
              </w:rPr>
            </w:pPr>
            <w:ins w:id="203" w:author="作者">
              <w:r>
                <w:rPr>
                  <w:rFonts w:ascii="Times New Roman" w:eastAsiaTheme="minorEastAsia" w:hAnsi="Times New Roman" w:hint="eastAsia"/>
                  <w:color w:val="000000"/>
                  <w:sz w:val="23"/>
                  <w:szCs w:val="23"/>
                  <w:lang w:val="en-US" w:eastAsia="zh-CN"/>
                </w:rPr>
                <w:t>3</w:t>
              </w:r>
            </w:ins>
          </w:p>
        </w:tc>
        <w:tc>
          <w:tcPr>
            <w:tcW w:w="3482" w:type="dxa"/>
          </w:tcPr>
          <w:p w14:paraId="2E511D88" w14:textId="557AB2C8" w:rsidR="0048109D" w:rsidRPr="003D63FD" w:rsidRDefault="0048109D" w:rsidP="0047028B">
            <w:pPr>
              <w:widowControl w:val="0"/>
              <w:autoSpaceDE w:val="0"/>
              <w:autoSpaceDN w:val="0"/>
              <w:adjustRightInd w:val="0"/>
              <w:spacing w:after="0" w:line="240" w:lineRule="auto"/>
              <w:jc w:val="center"/>
              <w:rPr>
                <w:ins w:id="204" w:author="作者"/>
                <w:rFonts w:ascii="Times New Roman" w:eastAsiaTheme="minorEastAsia" w:hAnsi="Times New Roman"/>
                <w:color w:val="000000"/>
                <w:sz w:val="23"/>
                <w:szCs w:val="23"/>
                <w:lang w:val="en-US" w:eastAsia="zh-CN"/>
              </w:rPr>
            </w:pPr>
            <w:ins w:id="205" w:author="作者">
              <w:r>
                <w:rPr>
                  <w:rFonts w:ascii="Times New Roman" w:eastAsiaTheme="minorEastAsia" w:hAnsi="Times New Roman"/>
                  <w:color w:val="000000"/>
                  <w:sz w:val="23"/>
                  <w:szCs w:val="23"/>
                  <w:lang w:val="en-US" w:eastAsia="zh-CN"/>
                </w:rPr>
                <w:t>64</w:t>
              </w:r>
            </w:ins>
          </w:p>
        </w:tc>
      </w:tr>
      <w:tr w:rsidR="0048109D" w14:paraId="4CFBE2BF" w14:textId="77777777" w:rsidTr="0047028B">
        <w:trPr>
          <w:trHeight w:val="248"/>
          <w:jc w:val="center"/>
          <w:ins w:id="206" w:author="作者"/>
        </w:trPr>
        <w:tc>
          <w:tcPr>
            <w:tcW w:w="3482" w:type="dxa"/>
          </w:tcPr>
          <w:p w14:paraId="47AD3A70" w14:textId="77777777" w:rsidR="0048109D" w:rsidRPr="003D63FD" w:rsidRDefault="0048109D" w:rsidP="0047028B">
            <w:pPr>
              <w:widowControl w:val="0"/>
              <w:autoSpaceDE w:val="0"/>
              <w:autoSpaceDN w:val="0"/>
              <w:adjustRightInd w:val="0"/>
              <w:spacing w:after="0" w:line="240" w:lineRule="auto"/>
              <w:jc w:val="center"/>
              <w:rPr>
                <w:ins w:id="207" w:author="作者"/>
                <w:rFonts w:ascii="Times New Roman" w:eastAsiaTheme="minorEastAsia" w:hAnsi="Times New Roman"/>
                <w:color w:val="000000"/>
                <w:sz w:val="23"/>
                <w:szCs w:val="23"/>
                <w:lang w:val="en-US" w:eastAsia="zh-CN"/>
              </w:rPr>
            </w:pPr>
            <w:ins w:id="208" w:author="作者">
              <w:r>
                <w:rPr>
                  <w:rFonts w:ascii="Times New Roman" w:eastAsiaTheme="minorEastAsia" w:hAnsi="Times New Roman" w:hint="eastAsia"/>
                  <w:color w:val="000000"/>
                  <w:sz w:val="23"/>
                  <w:szCs w:val="23"/>
                  <w:lang w:val="en-US" w:eastAsia="zh-CN"/>
                </w:rPr>
                <w:t>4</w:t>
              </w:r>
            </w:ins>
          </w:p>
        </w:tc>
        <w:tc>
          <w:tcPr>
            <w:tcW w:w="3482" w:type="dxa"/>
          </w:tcPr>
          <w:p w14:paraId="5BA7BC9E" w14:textId="2B217183" w:rsidR="0048109D" w:rsidRPr="003D63FD" w:rsidRDefault="0048109D" w:rsidP="0047028B">
            <w:pPr>
              <w:widowControl w:val="0"/>
              <w:autoSpaceDE w:val="0"/>
              <w:autoSpaceDN w:val="0"/>
              <w:adjustRightInd w:val="0"/>
              <w:spacing w:after="0" w:line="240" w:lineRule="auto"/>
              <w:jc w:val="center"/>
              <w:rPr>
                <w:ins w:id="209" w:author="作者"/>
                <w:rFonts w:ascii="Times New Roman" w:eastAsiaTheme="minorEastAsia" w:hAnsi="Times New Roman"/>
                <w:color w:val="000000"/>
                <w:sz w:val="23"/>
                <w:szCs w:val="23"/>
                <w:lang w:val="en-US" w:eastAsia="zh-CN"/>
              </w:rPr>
            </w:pPr>
            <w:ins w:id="210" w:author="作者">
              <w:r>
                <w:rPr>
                  <w:rFonts w:ascii="Times New Roman" w:eastAsiaTheme="minorEastAsia" w:hAnsi="Times New Roman"/>
                  <w:color w:val="000000"/>
                  <w:sz w:val="23"/>
                  <w:szCs w:val="23"/>
                  <w:lang w:val="en-US" w:eastAsia="zh-CN"/>
                </w:rPr>
                <w:t>128</w:t>
              </w:r>
            </w:ins>
          </w:p>
        </w:tc>
      </w:tr>
      <w:tr w:rsidR="0048109D" w14:paraId="361BDDC4" w14:textId="77777777" w:rsidTr="0047028B">
        <w:trPr>
          <w:trHeight w:val="248"/>
          <w:jc w:val="center"/>
          <w:ins w:id="211" w:author="作者"/>
        </w:trPr>
        <w:tc>
          <w:tcPr>
            <w:tcW w:w="3482" w:type="dxa"/>
          </w:tcPr>
          <w:p w14:paraId="7636A20F" w14:textId="77777777" w:rsidR="0048109D" w:rsidRPr="003D63FD" w:rsidRDefault="0048109D" w:rsidP="0047028B">
            <w:pPr>
              <w:widowControl w:val="0"/>
              <w:autoSpaceDE w:val="0"/>
              <w:autoSpaceDN w:val="0"/>
              <w:adjustRightInd w:val="0"/>
              <w:spacing w:after="0" w:line="240" w:lineRule="auto"/>
              <w:jc w:val="center"/>
              <w:rPr>
                <w:ins w:id="212" w:author="作者"/>
                <w:rFonts w:ascii="Times New Roman" w:eastAsiaTheme="minorEastAsia" w:hAnsi="Times New Roman"/>
                <w:color w:val="000000"/>
                <w:sz w:val="23"/>
                <w:szCs w:val="23"/>
                <w:lang w:val="en-US" w:eastAsia="zh-CN"/>
              </w:rPr>
            </w:pPr>
            <w:ins w:id="213" w:author="作者">
              <w:r>
                <w:rPr>
                  <w:rFonts w:ascii="Times New Roman" w:eastAsiaTheme="minorEastAsia" w:hAnsi="Times New Roman" w:hint="eastAsia"/>
                  <w:color w:val="000000"/>
                  <w:sz w:val="23"/>
                  <w:szCs w:val="23"/>
                  <w:lang w:val="en-US" w:eastAsia="zh-CN"/>
                </w:rPr>
                <w:t>5</w:t>
              </w:r>
            </w:ins>
          </w:p>
        </w:tc>
        <w:tc>
          <w:tcPr>
            <w:tcW w:w="3482" w:type="dxa"/>
          </w:tcPr>
          <w:p w14:paraId="28F41023" w14:textId="36588B9F" w:rsidR="0048109D" w:rsidRPr="003D63FD" w:rsidRDefault="0048109D" w:rsidP="0047028B">
            <w:pPr>
              <w:widowControl w:val="0"/>
              <w:autoSpaceDE w:val="0"/>
              <w:autoSpaceDN w:val="0"/>
              <w:adjustRightInd w:val="0"/>
              <w:spacing w:after="0" w:line="240" w:lineRule="auto"/>
              <w:jc w:val="center"/>
              <w:rPr>
                <w:ins w:id="214" w:author="作者"/>
                <w:rFonts w:ascii="Times New Roman" w:eastAsiaTheme="minorEastAsia" w:hAnsi="Times New Roman"/>
                <w:color w:val="000000"/>
                <w:sz w:val="23"/>
                <w:szCs w:val="23"/>
                <w:lang w:val="en-US" w:eastAsia="zh-CN"/>
              </w:rPr>
            </w:pPr>
            <w:ins w:id="215" w:author="作者">
              <w:r>
                <w:rPr>
                  <w:rFonts w:ascii="Times New Roman" w:eastAsiaTheme="minorEastAsia" w:hAnsi="Times New Roman"/>
                  <w:color w:val="000000"/>
                  <w:sz w:val="23"/>
                  <w:szCs w:val="23"/>
                  <w:lang w:val="en-US" w:eastAsia="zh-CN"/>
                </w:rPr>
                <w:t>256</w:t>
              </w:r>
            </w:ins>
          </w:p>
        </w:tc>
      </w:tr>
      <w:tr w:rsidR="0048109D" w14:paraId="2C84992D" w14:textId="77777777" w:rsidTr="0047028B">
        <w:trPr>
          <w:trHeight w:val="256"/>
          <w:jc w:val="center"/>
          <w:ins w:id="216" w:author="作者"/>
        </w:trPr>
        <w:tc>
          <w:tcPr>
            <w:tcW w:w="3482" w:type="dxa"/>
          </w:tcPr>
          <w:p w14:paraId="661773E1" w14:textId="77777777" w:rsidR="0048109D" w:rsidRPr="003D63FD" w:rsidRDefault="0048109D" w:rsidP="0047028B">
            <w:pPr>
              <w:widowControl w:val="0"/>
              <w:autoSpaceDE w:val="0"/>
              <w:autoSpaceDN w:val="0"/>
              <w:adjustRightInd w:val="0"/>
              <w:spacing w:after="0" w:line="240" w:lineRule="auto"/>
              <w:jc w:val="center"/>
              <w:rPr>
                <w:ins w:id="217" w:author="作者"/>
                <w:rFonts w:ascii="Times New Roman" w:eastAsiaTheme="minorEastAsia" w:hAnsi="Times New Roman"/>
                <w:color w:val="000000"/>
                <w:sz w:val="23"/>
                <w:szCs w:val="23"/>
                <w:lang w:val="en-US" w:eastAsia="zh-CN"/>
              </w:rPr>
            </w:pPr>
            <w:ins w:id="218" w:author="作者">
              <w:r>
                <w:rPr>
                  <w:rFonts w:ascii="Times New Roman" w:eastAsiaTheme="minorEastAsia" w:hAnsi="Times New Roman" w:hint="eastAsia"/>
                  <w:color w:val="000000"/>
                  <w:sz w:val="23"/>
                  <w:szCs w:val="23"/>
                  <w:lang w:val="en-US" w:eastAsia="zh-CN"/>
                </w:rPr>
                <w:t>6</w:t>
              </w:r>
              <w:r>
                <w:rPr>
                  <w:rFonts w:ascii="Times New Roman" w:eastAsiaTheme="minorEastAsia" w:hAnsi="Times New Roman"/>
                  <w:color w:val="000000"/>
                  <w:sz w:val="23"/>
                  <w:szCs w:val="23"/>
                  <w:lang w:val="en-US" w:eastAsia="zh-CN"/>
                </w:rPr>
                <w:t>-7</w:t>
              </w:r>
            </w:ins>
          </w:p>
        </w:tc>
        <w:tc>
          <w:tcPr>
            <w:tcW w:w="3482" w:type="dxa"/>
          </w:tcPr>
          <w:p w14:paraId="2CC56A1D" w14:textId="77777777" w:rsidR="0048109D" w:rsidRPr="003D63FD" w:rsidRDefault="0048109D" w:rsidP="0047028B">
            <w:pPr>
              <w:widowControl w:val="0"/>
              <w:autoSpaceDE w:val="0"/>
              <w:autoSpaceDN w:val="0"/>
              <w:adjustRightInd w:val="0"/>
              <w:spacing w:after="0" w:line="240" w:lineRule="auto"/>
              <w:jc w:val="center"/>
              <w:rPr>
                <w:ins w:id="219" w:author="作者"/>
                <w:rFonts w:ascii="Times New Roman" w:eastAsiaTheme="minorEastAsia" w:hAnsi="Times New Roman"/>
                <w:color w:val="000000"/>
                <w:sz w:val="23"/>
                <w:szCs w:val="23"/>
                <w:lang w:val="en-US" w:eastAsia="zh-CN"/>
              </w:rPr>
            </w:pPr>
            <w:ins w:id="220" w:author="作者">
              <w:r>
                <w:rPr>
                  <w:rFonts w:ascii="Times New Roman" w:eastAsiaTheme="minorEastAsia" w:hAnsi="Times New Roman" w:hint="eastAsia"/>
                  <w:color w:val="000000"/>
                  <w:sz w:val="23"/>
                  <w:szCs w:val="23"/>
                  <w:lang w:val="en-US" w:eastAsia="zh-CN"/>
                </w:rPr>
                <w:t>R</w:t>
              </w:r>
              <w:r>
                <w:rPr>
                  <w:rFonts w:ascii="Times New Roman" w:eastAsiaTheme="minorEastAsia" w:hAnsi="Times New Roman"/>
                  <w:color w:val="000000"/>
                  <w:sz w:val="23"/>
                  <w:szCs w:val="23"/>
                  <w:lang w:val="en-US" w:eastAsia="zh-CN"/>
                </w:rPr>
                <w:t>eserved</w:t>
              </w:r>
            </w:ins>
          </w:p>
        </w:tc>
      </w:tr>
    </w:tbl>
    <w:p w14:paraId="64F828B2" w14:textId="15BE09D8" w:rsidR="00037C98" w:rsidDel="007D7A84" w:rsidRDefault="00037C98" w:rsidP="00FC258A">
      <w:pPr>
        <w:rPr>
          <w:del w:id="221" w:author="作者"/>
          <w:rFonts w:ascii="Times New Roman" w:eastAsia="Batang" w:hAnsi="Times New Roman"/>
          <w:color w:val="000000"/>
          <w:lang w:val="en-US"/>
        </w:rPr>
      </w:pPr>
    </w:p>
    <w:p w14:paraId="363F6D7D" w14:textId="499A0700" w:rsidR="00FC258A" w:rsidDel="00037C98" w:rsidRDefault="00FC258A" w:rsidP="00FC258A">
      <w:pPr>
        <w:widowControl w:val="0"/>
        <w:autoSpaceDE w:val="0"/>
        <w:autoSpaceDN w:val="0"/>
        <w:adjustRightInd w:val="0"/>
        <w:spacing w:after="0" w:line="240" w:lineRule="auto"/>
        <w:rPr>
          <w:del w:id="222" w:author="作者"/>
          <w:rFonts w:ascii="Times New Roman" w:eastAsia="Batang" w:hAnsi="Times New Roman"/>
          <w:color w:val="000000"/>
          <w:sz w:val="23"/>
          <w:szCs w:val="23"/>
          <w:lang w:val="en-US"/>
        </w:rPr>
      </w:pPr>
      <w:del w:id="223" w:author="作者">
        <w:r w:rsidRPr="00FC258A" w:rsidDel="00037C98">
          <w:rPr>
            <w:rFonts w:ascii="Times New Roman" w:eastAsia="Batang" w:hAnsi="Times New Roman"/>
            <w:color w:val="000000"/>
            <w:lang w:val="en-US"/>
          </w:rPr>
          <w:delText>The RX MSR for MMRS field indicates the MSR that will be used by the AC</w:delText>
        </w:r>
        <w:r w:rsidDel="00037C98">
          <w:rPr>
            <w:rFonts w:ascii="Times New Roman" w:eastAsia="Batang" w:hAnsi="Times New Roman"/>
            <w:color w:val="000000"/>
            <w:lang w:val="en-US"/>
          </w:rPr>
          <w:delText xml:space="preserve"> IE sender for reception in the</w:delText>
        </w:r>
        <w:r w:rsidRPr="00FC258A" w:rsidDel="00037C98">
          <w:rPr>
            <w:rFonts w:ascii="Times New Roman" w:eastAsia="Batang" w:hAnsi="Times New Roman"/>
            <w:color w:val="000000"/>
            <w:sz w:val="23"/>
            <w:szCs w:val="23"/>
            <w:lang w:val="en-US"/>
          </w:rPr>
          <w:delText xml:space="preserve"> </w:delText>
        </w:r>
        <w:r w:rsidRPr="00FC258A" w:rsidDel="00037C98">
          <w:rPr>
            <w:rFonts w:ascii="Times New Roman" w:eastAsia="Batang" w:hAnsi="Times New Roman"/>
            <w:color w:val="000000"/>
            <w:lang w:val="en-US"/>
          </w:rPr>
          <w:delText xml:space="preserve">forthcoming ranging exchange. </w:delText>
        </w:r>
      </w:del>
    </w:p>
    <w:p w14:paraId="62B9CD04" w14:textId="77777777" w:rsidR="00FC258A" w:rsidRPr="00FC258A" w:rsidRDefault="00FC258A" w:rsidP="00FC258A">
      <w:pPr>
        <w:widowControl w:val="0"/>
        <w:autoSpaceDE w:val="0"/>
        <w:autoSpaceDN w:val="0"/>
        <w:adjustRightInd w:val="0"/>
        <w:spacing w:after="0" w:line="240" w:lineRule="auto"/>
        <w:rPr>
          <w:rFonts w:ascii="Times New Roman" w:eastAsia="Batang" w:hAnsi="Times New Roman"/>
          <w:color w:val="000000"/>
          <w:sz w:val="23"/>
          <w:szCs w:val="23"/>
          <w:lang w:val="en-US"/>
        </w:rPr>
      </w:pPr>
    </w:p>
    <w:p w14:paraId="664DEC2C" w14:textId="3561D899" w:rsidR="00FC258A" w:rsidRDefault="0048109D" w:rsidP="00FC258A">
      <w:pPr>
        <w:rPr>
          <w:ins w:id="224" w:author="作者"/>
          <w:rFonts w:ascii="Times New Roman" w:eastAsia="Batang" w:hAnsi="Times New Roman"/>
          <w:color w:val="000000"/>
          <w:lang w:val="en-US"/>
        </w:rPr>
      </w:pPr>
      <w:ins w:id="225" w:author="作者">
        <w:r w:rsidRPr="0048109D">
          <w:rPr>
            <w:rFonts w:ascii="Times New Roman" w:eastAsia="Batang" w:hAnsi="Times New Roman" w:hint="eastAsia"/>
            <w:color w:val="000000"/>
            <w:lang w:val="en-US"/>
          </w:rPr>
          <w:t>T</w:t>
        </w:r>
        <w:r w:rsidRPr="0048109D">
          <w:rPr>
            <w:rFonts w:ascii="Times New Roman" w:eastAsia="Batang" w:hAnsi="Times New Roman"/>
            <w:color w:val="000000"/>
            <w:lang w:val="en-US"/>
          </w:rPr>
          <w:t xml:space="preserve">he </w:t>
        </w:r>
        <w:r>
          <w:rPr>
            <w:rFonts w:ascii="Times New Roman" w:eastAsia="Batang" w:hAnsi="Times New Roman"/>
            <w:color w:val="000000"/>
            <w:lang w:val="en-US"/>
          </w:rPr>
          <w:t xml:space="preserve">STS Segment Length field </w:t>
        </w:r>
        <w:r w:rsidR="00C2237D">
          <w:rPr>
            <w:rFonts w:ascii="Times New Roman" w:eastAsia="Batang" w:hAnsi="Times New Roman"/>
            <w:color w:val="000000"/>
            <w:lang w:val="en-US"/>
          </w:rPr>
          <w:t>specifies the configuration options for STS segment length. The STS Segment Length field shall have one of the values defined in Table x.</w:t>
        </w:r>
        <w:r w:rsidR="001C6792">
          <w:rPr>
            <w:rFonts w:ascii="Times New Roman" w:eastAsia="Batang" w:hAnsi="Times New Roman"/>
            <w:color w:val="000000"/>
            <w:lang w:val="en-US"/>
          </w:rPr>
          <w:t>4</w:t>
        </w:r>
        <w:r w:rsidR="00C2237D">
          <w:rPr>
            <w:rFonts w:ascii="Times New Roman" w:eastAsia="Batang" w:hAnsi="Times New Roman"/>
            <w:color w:val="000000"/>
            <w:lang w:val="en-US"/>
          </w:rPr>
          <w:t>.</w:t>
        </w:r>
      </w:ins>
    </w:p>
    <w:p w14:paraId="01BBC72D" w14:textId="59795F38" w:rsidR="00C2237D" w:rsidRPr="00C2237D" w:rsidRDefault="00C2237D" w:rsidP="00C2237D">
      <w:pPr>
        <w:widowControl w:val="0"/>
        <w:autoSpaceDE w:val="0"/>
        <w:autoSpaceDN w:val="0"/>
        <w:adjustRightInd w:val="0"/>
        <w:spacing w:after="0" w:line="240" w:lineRule="auto"/>
        <w:jc w:val="center"/>
        <w:rPr>
          <w:ins w:id="226" w:author="作者"/>
          <w:rFonts w:ascii="Times New Roman" w:eastAsiaTheme="minorEastAsia" w:hAnsi="Times New Roman"/>
          <w:color w:val="000000"/>
          <w:lang w:val="en-US" w:eastAsia="zh-CN"/>
        </w:rPr>
      </w:pPr>
      <w:ins w:id="227" w:author="作者">
        <w:r>
          <w:rPr>
            <w:rFonts w:ascii="Times New Roman" w:eastAsia="Batang" w:hAnsi="Times New Roman"/>
            <w:color w:val="000000"/>
            <w:lang w:val="en-US"/>
          </w:rPr>
          <w:t>Table x.</w:t>
        </w:r>
        <w:r w:rsidR="001C6792">
          <w:rPr>
            <w:rFonts w:ascii="Times New Roman" w:eastAsia="Batang" w:hAnsi="Times New Roman"/>
            <w:color w:val="000000"/>
            <w:lang w:val="en-US"/>
          </w:rPr>
          <w:t>4</w:t>
        </w:r>
        <w:r>
          <w:rPr>
            <w:rFonts w:ascii="Times New Roman" w:eastAsia="Batang" w:hAnsi="Times New Roman"/>
            <w:color w:val="000000"/>
            <w:lang w:val="en-US"/>
          </w:rPr>
          <w:t xml:space="preserve"> – Value of the STS Segment Length subfield of the </w:t>
        </w:r>
        <w:r>
          <w:rPr>
            <w:rFonts w:ascii="Times New Roman" w:eastAsiaTheme="minorEastAsia" w:hAnsi="Times New Roman"/>
            <w:color w:val="000000"/>
            <w:lang w:val="en-US" w:eastAsia="zh-CN"/>
          </w:rPr>
          <w:t>MMS Ranging Configuration</w:t>
        </w:r>
      </w:ins>
    </w:p>
    <w:tbl>
      <w:tblPr>
        <w:tblStyle w:val="afc"/>
        <w:tblW w:w="0" w:type="auto"/>
        <w:jc w:val="center"/>
        <w:tblLook w:val="04A0" w:firstRow="1" w:lastRow="0" w:firstColumn="1" w:lastColumn="0" w:noHBand="0" w:noVBand="1"/>
      </w:tblPr>
      <w:tblGrid>
        <w:gridCol w:w="3482"/>
        <w:gridCol w:w="3482"/>
      </w:tblGrid>
      <w:tr w:rsidR="00C2237D" w14:paraId="4BD05EFF" w14:textId="77777777" w:rsidTr="0047028B">
        <w:trPr>
          <w:trHeight w:val="248"/>
          <w:jc w:val="center"/>
          <w:ins w:id="228" w:author="作者"/>
        </w:trPr>
        <w:tc>
          <w:tcPr>
            <w:tcW w:w="3482" w:type="dxa"/>
          </w:tcPr>
          <w:p w14:paraId="0FF89137" w14:textId="1011FFFD" w:rsidR="00C2237D" w:rsidRPr="003D63FD" w:rsidRDefault="00C2237D" w:rsidP="0047028B">
            <w:pPr>
              <w:widowControl w:val="0"/>
              <w:autoSpaceDE w:val="0"/>
              <w:autoSpaceDN w:val="0"/>
              <w:adjustRightInd w:val="0"/>
              <w:spacing w:after="0" w:line="240" w:lineRule="auto"/>
              <w:jc w:val="center"/>
              <w:rPr>
                <w:ins w:id="229" w:author="作者"/>
                <w:rFonts w:ascii="Times New Roman" w:eastAsia="Batang" w:hAnsi="Times New Roman"/>
                <w:b/>
                <w:color w:val="000000"/>
                <w:sz w:val="23"/>
                <w:szCs w:val="23"/>
                <w:lang w:val="en-US"/>
              </w:rPr>
            </w:pPr>
            <w:ins w:id="230" w:author="作者">
              <w:r>
                <w:rPr>
                  <w:rFonts w:ascii="Times New Roman" w:eastAsia="Batang" w:hAnsi="Times New Roman"/>
                  <w:b/>
                  <w:color w:val="000000"/>
                  <w:lang w:val="en-US"/>
                </w:rPr>
                <w:t>STS Segment Length</w:t>
              </w:r>
              <w:r w:rsidRPr="003D63FD">
                <w:rPr>
                  <w:rFonts w:ascii="Times New Roman" w:eastAsia="Batang" w:hAnsi="Times New Roman"/>
                  <w:b/>
                  <w:color w:val="000000"/>
                  <w:lang w:val="en-US"/>
                </w:rPr>
                <w:t xml:space="preserve"> field value</w:t>
              </w:r>
            </w:ins>
          </w:p>
        </w:tc>
        <w:tc>
          <w:tcPr>
            <w:tcW w:w="3482" w:type="dxa"/>
          </w:tcPr>
          <w:p w14:paraId="4DE7AC78" w14:textId="77777777" w:rsidR="00C2237D" w:rsidRPr="003D63FD" w:rsidRDefault="00C2237D" w:rsidP="0047028B">
            <w:pPr>
              <w:widowControl w:val="0"/>
              <w:autoSpaceDE w:val="0"/>
              <w:autoSpaceDN w:val="0"/>
              <w:adjustRightInd w:val="0"/>
              <w:spacing w:after="0" w:line="240" w:lineRule="auto"/>
              <w:jc w:val="center"/>
              <w:rPr>
                <w:ins w:id="231" w:author="作者"/>
                <w:rFonts w:ascii="Times New Roman" w:eastAsiaTheme="minorEastAsia" w:hAnsi="Times New Roman"/>
                <w:b/>
                <w:color w:val="000000"/>
                <w:sz w:val="23"/>
                <w:szCs w:val="23"/>
                <w:lang w:val="en-US" w:eastAsia="zh-CN"/>
              </w:rPr>
            </w:pPr>
            <w:ins w:id="232" w:author="作者">
              <w:r w:rsidRPr="003D63FD">
                <w:rPr>
                  <w:rFonts w:ascii="Times New Roman" w:eastAsiaTheme="minorEastAsia" w:hAnsi="Times New Roman" w:hint="eastAsia"/>
                  <w:b/>
                  <w:color w:val="000000"/>
                  <w:sz w:val="23"/>
                  <w:szCs w:val="23"/>
                  <w:lang w:val="en-US" w:eastAsia="zh-CN"/>
                </w:rPr>
                <w:t>M</w:t>
              </w:r>
              <w:r w:rsidRPr="003D63FD">
                <w:rPr>
                  <w:rFonts w:ascii="Times New Roman" w:eastAsiaTheme="minorEastAsia" w:hAnsi="Times New Roman"/>
                  <w:b/>
                  <w:color w:val="000000"/>
                  <w:sz w:val="23"/>
                  <w:szCs w:val="23"/>
                  <w:lang w:val="en-US" w:eastAsia="zh-CN"/>
                </w:rPr>
                <w:t>eaning</w:t>
              </w:r>
            </w:ins>
          </w:p>
        </w:tc>
      </w:tr>
      <w:tr w:rsidR="00C2237D" w14:paraId="384F3F78" w14:textId="77777777" w:rsidTr="0047028B">
        <w:trPr>
          <w:trHeight w:val="248"/>
          <w:jc w:val="center"/>
          <w:ins w:id="233" w:author="作者"/>
        </w:trPr>
        <w:tc>
          <w:tcPr>
            <w:tcW w:w="3482" w:type="dxa"/>
          </w:tcPr>
          <w:p w14:paraId="13D92997" w14:textId="77777777" w:rsidR="00C2237D" w:rsidRPr="003D63FD" w:rsidRDefault="00C2237D" w:rsidP="0047028B">
            <w:pPr>
              <w:widowControl w:val="0"/>
              <w:autoSpaceDE w:val="0"/>
              <w:autoSpaceDN w:val="0"/>
              <w:adjustRightInd w:val="0"/>
              <w:spacing w:after="0" w:line="240" w:lineRule="auto"/>
              <w:jc w:val="center"/>
              <w:rPr>
                <w:ins w:id="234" w:author="作者"/>
                <w:rFonts w:ascii="Times New Roman" w:eastAsiaTheme="minorEastAsia" w:hAnsi="Times New Roman"/>
                <w:color w:val="000000"/>
                <w:sz w:val="23"/>
                <w:szCs w:val="23"/>
                <w:lang w:val="en-US" w:eastAsia="zh-CN"/>
              </w:rPr>
            </w:pPr>
            <w:ins w:id="235" w:author="作者">
              <w:r>
                <w:rPr>
                  <w:rFonts w:ascii="Times New Roman" w:eastAsiaTheme="minorEastAsia" w:hAnsi="Times New Roman" w:hint="eastAsia"/>
                  <w:color w:val="000000"/>
                  <w:sz w:val="23"/>
                  <w:szCs w:val="23"/>
                  <w:lang w:val="en-US" w:eastAsia="zh-CN"/>
                </w:rPr>
                <w:t>0</w:t>
              </w:r>
            </w:ins>
          </w:p>
        </w:tc>
        <w:tc>
          <w:tcPr>
            <w:tcW w:w="3482" w:type="dxa"/>
          </w:tcPr>
          <w:p w14:paraId="0D1D4E3D" w14:textId="77777777" w:rsidR="00C2237D" w:rsidRPr="003D63FD" w:rsidRDefault="00C2237D" w:rsidP="0047028B">
            <w:pPr>
              <w:widowControl w:val="0"/>
              <w:autoSpaceDE w:val="0"/>
              <w:autoSpaceDN w:val="0"/>
              <w:adjustRightInd w:val="0"/>
              <w:spacing w:after="0" w:line="240" w:lineRule="auto"/>
              <w:jc w:val="center"/>
              <w:rPr>
                <w:ins w:id="236" w:author="作者"/>
                <w:rFonts w:ascii="Times New Roman" w:eastAsiaTheme="minorEastAsia" w:hAnsi="Times New Roman"/>
                <w:color w:val="000000"/>
                <w:sz w:val="23"/>
                <w:szCs w:val="23"/>
                <w:lang w:val="en-US" w:eastAsia="zh-CN"/>
              </w:rPr>
            </w:pPr>
            <w:ins w:id="237" w:author="作者">
              <w:r>
                <w:rPr>
                  <w:rFonts w:ascii="Times New Roman" w:eastAsiaTheme="minorEastAsia" w:hAnsi="Times New Roman"/>
                  <w:color w:val="000000"/>
                  <w:sz w:val="23"/>
                  <w:szCs w:val="23"/>
                  <w:lang w:val="en-US" w:eastAsia="zh-CN"/>
                </w:rPr>
                <w:t>32</w:t>
              </w:r>
            </w:ins>
          </w:p>
        </w:tc>
      </w:tr>
      <w:tr w:rsidR="00C2237D" w14:paraId="1DAC080B" w14:textId="77777777" w:rsidTr="0047028B">
        <w:trPr>
          <w:trHeight w:val="248"/>
          <w:jc w:val="center"/>
          <w:ins w:id="238" w:author="作者"/>
        </w:trPr>
        <w:tc>
          <w:tcPr>
            <w:tcW w:w="3482" w:type="dxa"/>
          </w:tcPr>
          <w:p w14:paraId="5342B91B" w14:textId="77777777" w:rsidR="00C2237D" w:rsidRPr="003D63FD" w:rsidRDefault="00C2237D" w:rsidP="0047028B">
            <w:pPr>
              <w:widowControl w:val="0"/>
              <w:autoSpaceDE w:val="0"/>
              <w:autoSpaceDN w:val="0"/>
              <w:adjustRightInd w:val="0"/>
              <w:spacing w:after="0" w:line="240" w:lineRule="auto"/>
              <w:jc w:val="center"/>
              <w:rPr>
                <w:ins w:id="239" w:author="作者"/>
                <w:rFonts w:ascii="Times New Roman" w:eastAsiaTheme="minorEastAsia" w:hAnsi="Times New Roman"/>
                <w:color w:val="000000"/>
                <w:sz w:val="23"/>
                <w:szCs w:val="23"/>
                <w:lang w:val="en-US" w:eastAsia="zh-CN"/>
              </w:rPr>
            </w:pPr>
            <w:ins w:id="240" w:author="作者">
              <w:r>
                <w:rPr>
                  <w:rFonts w:ascii="Times New Roman" w:eastAsiaTheme="minorEastAsia" w:hAnsi="Times New Roman" w:hint="eastAsia"/>
                  <w:color w:val="000000"/>
                  <w:sz w:val="23"/>
                  <w:szCs w:val="23"/>
                  <w:lang w:val="en-US" w:eastAsia="zh-CN"/>
                </w:rPr>
                <w:t>1</w:t>
              </w:r>
            </w:ins>
          </w:p>
        </w:tc>
        <w:tc>
          <w:tcPr>
            <w:tcW w:w="3482" w:type="dxa"/>
          </w:tcPr>
          <w:p w14:paraId="41C42AD5" w14:textId="0D35F9CF" w:rsidR="00C2237D" w:rsidRPr="003D63FD" w:rsidRDefault="00C2237D" w:rsidP="0047028B">
            <w:pPr>
              <w:widowControl w:val="0"/>
              <w:autoSpaceDE w:val="0"/>
              <w:autoSpaceDN w:val="0"/>
              <w:adjustRightInd w:val="0"/>
              <w:spacing w:after="0" w:line="240" w:lineRule="auto"/>
              <w:jc w:val="center"/>
              <w:rPr>
                <w:ins w:id="241" w:author="作者"/>
                <w:rFonts w:ascii="Times New Roman" w:eastAsiaTheme="minorEastAsia" w:hAnsi="Times New Roman"/>
                <w:color w:val="000000"/>
                <w:sz w:val="23"/>
                <w:szCs w:val="23"/>
                <w:lang w:val="en-US" w:eastAsia="zh-CN"/>
              </w:rPr>
            </w:pPr>
            <w:ins w:id="242" w:author="作者">
              <w:r>
                <w:rPr>
                  <w:rFonts w:ascii="Times New Roman" w:eastAsiaTheme="minorEastAsia" w:hAnsi="Times New Roman"/>
                  <w:color w:val="000000"/>
                  <w:sz w:val="23"/>
                  <w:szCs w:val="23"/>
                  <w:lang w:val="en-US" w:eastAsia="zh-CN"/>
                </w:rPr>
                <w:t>64</w:t>
              </w:r>
            </w:ins>
          </w:p>
        </w:tc>
      </w:tr>
      <w:tr w:rsidR="00C2237D" w14:paraId="079C91EE" w14:textId="77777777" w:rsidTr="0047028B">
        <w:trPr>
          <w:trHeight w:val="248"/>
          <w:jc w:val="center"/>
          <w:ins w:id="243" w:author="作者"/>
        </w:trPr>
        <w:tc>
          <w:tcPr>
            <w:tcW w:w="3482" w:type="dxa"/>
          </w:tcPr>
          <w:p w14:paraId="6BBD5F97" w14:textId="77777777" w:rsidR="00C2237D" w:rsidRPr="003D63FD" w:rsidRDefault="00C2237D" w:rsidP="0047028B">
            <w:pPr>
              <w:widowControl w:val="0"/>
              <w:autoSpaceDE w:val="0"/>
              <w:autoSpaceDN w:val="0"/>
              <w:adjustRightInd w:val="0"/>
              <w:spacing w:after="0" w:line="240" w:lineRule="auto"/>
              <w:jc w:val="center"/>
              <w:rPr>
                <w:ins w:id="244" w:author="作者"/>
                <w:rFonts w:ascii="Times New Roman" w:eastAsiaTheme="minorEastAsia" w:hAnsi="Times New Roman"/>
                <w:color w:val="000000"/>
                <w:sz w:val="23"/>
                <w:szCs w:val="23"/>
                <w:lang w:val="en-US" w:eastAsia="zh-CN"/>
              </w:rPr>
            </w:pPr>
            <w:ins w:id="245" w:author="作者">
              <w:r>
                <w:rPr>
                  <w:rFonts w:ascii="Times New Roman" w:eastAsiaTheme="minorEastAsia" w:hAnsi="Times New Roman" w:hint="eastAsia"/>
                  <w:color w:val="000000"/>
                  <w:sz w:val="23"/>
                  <w:szCs w:val="23"/>
                  <w:lang w:val="en-US" w:eastAsia="zh-CN"/>
                </w:rPr>
                <w:t>2</w:t>
              </w:r>
            </w:ins>
          </w:p>
        </w:tc>
        <w:tc>
          <w:tcPr>
            <w:tcW w:w="3482" w:type="dxa"/>
          </w:tcPr>
          <w:p w14:paraId="5B091CA3" w14:textId="28C80354" w:rsidR="00C2237D" w:rsidRPr="003D63FD" w:rsidRDefault="00C2237D" w:rsidP="0047028B">
            <w:pPr>
              <w:widowControl w:val="0"/>
              <w:autoSpaceDE w:val="0"/>
              <w:autoSpaceDN w:val="0"/>
              <w:adjustRightInd w:val="0"/>
              <w:spacing w:after="0" w:line="240" w:lineRule="auto"/>
              <w:jc w:val="center"/>
              <w:rPr>
                <w:ins w:id="246" w:author="作者"/>
                <w:rFonts w:ascii="Times New Roman" w:eastAsiaTheme="minorEastAsia" w:hAnsi="Times New Roman"/>
                <w:color w:val="000000"/>
                <w:sz w:val="23"/>
                <w:szCs w:val="23"/>
                <w:lang w:val="en-US" w:eastAsia="zh-CN"/>
              </w:rPr>
            </w:pPr>
            <w:ins w:id="247" w:author="作者">
              <w:r>
                <w:rPr>
                  <w:rFonts w:ascii="Times New Roman" w:eastAsiaTheme="minorEastAsia" w:hAnsi="Times New Roman"/>
                  <w:color w:val="000000"/>
                  <w:sz w:val="23"/>
                  <w:szCs w:val="23"/>
                  <w:lang w:val="en-US" w:eastAsia="zh-CN"/>
                </w:rPr>
                <w:t>128</w:t>
              </w:r>
            </w:ins>
          </w:p>
        </w:tc>
      </w:tr>
      <w:tr w:rsidR="00C2237D" w14:paraId="01797E6B" w14:textId="77777777" w:rsidTr="0047028B">
        <w:trPr>
          <w:trHeight w:val="248"/>
          <w:jc w:val="center"/>
          <w:ins w:id="248" w:author="作者"/>
        </w:trPr>
        <w:tc>
          <w:tcPr>
            <w:tcW w:w="3482" w:type="dxa"/>
          </w:tcPr>
          <w:p w14:paraId="1C96FC7A" w14:textId="77777777" w:rsidR="00C2237D" w:rsidRPr="003D63FD" w:rsidRDefault="00C2237D" w:rsidP="0047028B">
            <w:pPr>
              <w:widowControl w:val="0"/>
              <w:autoSpaceDE w:val="0"/>
              <w:autoSpaceDN w:val="0"/>
              <w:adjustRightInd w:val="0"/>
              <w:spacing w:after="0" w:line="240" w:lineRule="auto"/>
              <w:jc w:val="center"/>
              <w:rPr>
                <w:ins w:id="249" w:author="作者"/>
                <w:rFonts w:ascii="Times New Roman" w:eastAsiaTheme="minorEastAsia" w:hAnsi="Times New Roman"/>
                <w:color w:val="000000"/>
                <w:sz w:val="23"/>
                <w:szCs w:val="23"/>
                <w:lang w:val="en-US" w:eastAsia="zh-CN"/>
              </w:rPr>
            </w:pPr>
            <w:ins w:id="250" w:author="作者">
              <w:r>
                <w:rPr>
                  <w:rFonts w:ascii="Times New Roman" w:eastAsiaTheme="minorEastAsia" w:hAnsi="Times New Roman" w:hint="eastAsia"/>
                  <w:color w:val="000000"/>
                  <w:sz w:val="23"/>
                  <w:szCs w:val="23"/>
                  <w:lang w:val="en-US" w:eastAsia="zh-CN"/>
                </w:rPr>
                <w:t>3</w:t>
              </w:r>
            </w:ins>
          </w:p>
        </w:tc>
        <w:tc>
          <w:tcPr>
            <w:tcW w:w="3482" w:type="dxa"/>
          </w:tcPr>
          <w:p w14:paraId="6760A3D1" w14:textId="60892F6D" w:rsidR="00C2237D" w:rsidRPr="003D63FD" w:rsidRDefault="00C2237D" w:rsidP="0047028B">
            <w:pPr>
              <w:widowControl w:val="0"/>
              <w:autoSpaceDE w:val="0"/>
              <w:autoSpaceDN w:val="0"/>
              <w:adjustRightInd w:val="0"/>
              <w:spacing w:after="0" w:line="240" w:lineRule="auto"/>
              <w:jc w:val="center"/>
              <w:rPr>
                <w:ins w:id="251" w:author="作者"/>
                <w:rFonts w:ascii="Times New Roman" w:eastAsiaTheme="minorEastAsia" w:hAnsi="Times New Roman"/>
                <w:color w:val="000000"/>
                <w:sz w:val="23"/>
                <w:szCs w:val="23"/>
                <w:lang w:val="en-US" w:eastAsia="zh-CN"/>
              </w:rPr>
            </w:pPr>
            <w:ins w:id="252" w:author="作者">
              <w:r>
                <w:rPr>
                  <w:rFonts w:ascii="Times New Roman" w:eastAsiaTheme="minorEastAsia" w:hAnsi="Times New Roman"/>
                  <w:color w:val="000000"/>
                  <w:sz w:val="23"/>
                  <w:szCs w:val="23"/>
                  <w:lang w:val="en-US" w:eastAsia="zh-CN"/>
                </w:rPr>
                <w:t>256</w:t>
              </w:r>
            </w:ins>
          </w:p>
        </w:tc>
      </w:tr>
    </w:tbl>
    <w:p w14:paraId="4975657D" w14:textId="77777777" w:rsidR="00C2237D" w:rsidRDefault="00C2237D" w:rsidP="00FC258A">
      <w:pPr>
        <w:rPr>
          <w:ins w:id="253" w:author="作者"/>
          <w:rFonts w:ascii="Times New Roman" w:eastAsia="Batang" w:hAnsi="Times New Roman"/>
          <w:color w:val="000000"/>
          <w:lang w:val="en-US"/>
        </w:rPr>
      </w:pPr>
    </w:p>
    <w:p w14:paraId="12D53BDA" w14:textId="6985FA04" w:rsidR="00E96D4B" w:rsidRDefault="00E96D4B" w:rsidP="00FC258A">
      <w:pPr>
        <w:rPr>
          <w:rFonts w:ascii="Times New Roman" w:eastAsiaTheme="minorEastAsia" w:hAnsi="Times New Roman"/>
          <w:color w:val="000000"/>
          <w:lang w:val="en-US" w:eastAsia="zh-CN"/>
        </w:rPr>
      </w:pPr>
      <w:ins w:id="254" w:author="作者">
        <w:r>
          <w:rPr>
            <w:rFonts w:ascii="Times New Roman" w:eastAsiaTheme="minorEastAsia" w:hAnsi="Times New Roman" w:hint="eastAsia"/>
            <w:color w:val="000000"/>
            <w:lang w:val="en-US" w:eastAsia="zh-CN"/>
          </w:rPr>
          <w:t>T</w:t>
        </w:r>
        <w:r>
          <w:rPr>
            <w:rFonts w:ascii="Times New Roman" w:eastAsiaTheme="minorEastAsia" w:hAnsi="Times New Roman"/>
            <w:color w:val="000000"/>
            <w:lang w:val="en-US" w:eastAsia="zh-CN"/>
          </w:rPr>
          <w:t>he UWB Channel field indicates the UWB channel number, which is as per 11.1.3.5 for the HRP UWB PHY for the forthcoming ranging exchange.</w:t>
        </w:r>
      </w:ins>
    </w:p>
    <w:p w14:paraId="0F516B13" w14:textId="77777777" w:rsidR="00FB7B6A" w:rsidRDefault="00FB7B6A" w:rsidP="00FC258A">
      <w:pPr>
        <w:rPr>
          <w:rFonts w:ascii="Times New Roman" w:eastAsiaTheme="minorEastAsia" w:hAnsi="Times New Roman"/>
          <w:color w:val="000000"/>
          <w:lang w:val="en-US" w:eastAsia="zh-CN"/>
        </w:rPr>
      </w:pPr>
    </w:p>
    <w:p w14:paraId="358F4442" w14:textId="77777777" w:rsidR="00FB7B6A" w:rsidRPr="00F0498B" w:rsidRDefault="00FB7B6A" w:rsidP="00FB7B6A">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543A61C8" w14:textId="45A0B5C3" w:rsidR="00FB7B6A" w:rsidRPr="00D46CB3" w:rsidRDefault="00FB7B6A" w:rsidP="00FB7B6A">
      <w:pPr>
        <w:rPr>
          <w:b/>
          <w:bCs/>
          <w:i/>
          <w:color w:val="4F81BD" w:themeColor="accent1"/>
        </w:rPr>
      </w:pPr>
      <w:r>
        <w:rPr>
          <w:b/>
          <w:bCs/>
          <w:i/>
          <w:color w:val="4F81BD" w:themeColor="accent1"/>
        </w:rPr>
        <w:lastRenderedPageBreak/>
        <w:t xml:space="preserve">Comment Index #48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FB7B6A" w:rsidRPr="002F626C" w14:paraId="631F7F4D" w14:textId="77777777" w:rsidTr="0047028B">
        <w:trPr>
          <w:trHeight w:val="64"/>
        </w:trPr>
        <w:tc>
          <w:tcPr>
            <w:tcW w:w="1204" w:type="dxa"/>
          </w:tcPr>
          <w:p w14:paraId="5EC60C46" w14:textId="77777777" w:rsidR="00FB7B6A" w:rsidRPr="002F626C" w:rsidRDefault="00FB7B6A" w:rsidP="0047028B">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ED1B25E" w14:textId="77777777" w:rsidR="00FB7B6A" w:rsidRPr="002F626C" w:rsidRDefault="00FB7B6A" w:rsidP="0047028B">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7DB4B149"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18024884"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AA4A155"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08CE0842" w14:textId="77777777" w:rsidR="00FB7B6A" w:rsidRPr="002F626C" w:rsidRDefault="00FB7B6A" w:rsidP="0047028B">
            <w:pPr>
              <w:jc w:val="center"/>
              <w:rPr>
                <w:rFonts w:asciiTheme="minorHAnsi" w:hAnsiTheme="minorHAnsi" w:cstheme="minorHAnsi"/>
                <w:b/>
                <w:bCs/>
              </w:rPr>
            </w:pPr>
            <w:r w:rsidRPr="002F626C">
              <w:rPr>
                <w:rFonts w:asciiTheme="minorHAnsi" w:hAnsiTheme="minorHAnsi" w:cstheme="minorHAnsi"/>
                <w:b/>
                <w:bCs/>
              </w:rPr>
              <w:t>Proposed Change</w:t>
            </w:r>
          </w:p>
        </w:tc>
      </w:tr>
      <w:tr w:rsidR="00FB7B6A" w:rsidRPr="002F626C" w14:paraId="3505DB47" w14:textId="77777777" w:rsidTr="0047028B">
        <w:tc>
          <w:tcPr>
            <w:tcW w:w="1204" w:type="dxa"/>
          </w:tcPr>
          <w:p w14:paraId="4A639712" w14:textId="77777777" w:rsidR="00FB7B6A" w:rsidRPr="002F626C" w:rsidRDefault="00FB7B6A" w:rsidP="0047028B">
            <w:pPr>
              <w:spacing w:after="0" w:line="240" w:lineRule="auto"/>
              <w:jc w:val="center"/>
              <w:rPr>
                <w:rFonts w:cs="Arial"/>
              </w:rPr>
            </w:pPr>
            <w:r w:rsidRPr="00916B57">
              <w:rPr>
                <w:rFonts w:cs="Arial"/>
              </w:rPr>
              <w:t>Li-Hsiang Sun</w:t>
            </w:r>
          </w:p>
        </w:tc>
        <w:tc>
          <w:tcPr>
            <w:tcW w:w="1105" w:type="dxa"/>
          </w:tcPr>
          <w:p w14:paraId="69A76F2B" w14:textId="6690B9CC" w:rsidR="00FB7B6A" w:rsidRPr="002F626C" w:rsidRDefault="00FB7B6A" w:rsidP="00FB7B6A">
            <w:pPr>
              <w:spacing w:after="0" w:line="240" w:lineRule="auto"/>
              <w:jc w:val="center"/>
              <w:rPr>
                <w:rFonts w:cs="Arial"/>
              </w:rPr>
            </w:pPr>
            <w:r w:rsidRPr="002F626C">
              <w:rPr>
                <w:rFonts w:cs="Arial"/>
              </w:rPr>
              <w:t>10.</w:t>
            </w:r>
            <w:r>
              <w:rPr>
                <w:rFonts w:cs="Arial"/>
              </w:rPr>
              <w:t>36.7.2</w:t>
            </w:r>
          </w:p>
        </w:tc>
        <w:tc>
          <w:tcPr>
            <w:tcW w:w="1208" w:type="dxa"/>
          </w:tcPr>
          <w:p w14:paraId="5760B876" w14:textId="7ED90F15" w:rsidR="00FB7B6A" w:rsidRPr="0066008F" w:rsidRDefault="00FB7B6A" w:rsidP="0047028B">
            <w:pPr>
              <w:spacing w:after="0" w:line="240" w:lineRule="auto"/>
              <w:jc w:val="center"/>
              <w:rPr>
                <w:rFonts w:eastAsiaTheme="minorEastAsia" w:cs="Arial"/>
                <w:lang w:eastAsia="zh-CN"/>
              </w:rPr>
            </w:pPr>
            <w:r>
              <w:rPr>
                <w:rFonts w:eastAsiaTheme="minorEastAsia" w:cs="Arial"/>
                <w:lang w:eastAsia="zh-CN"/>
              </w:rPr>
              <w:t>87</w:t>
            </w:r>
          </w:p>
        </w:tc>
        <w:tc>
          <w:tcPr>
            <w:tcW w:w="1464" w:type="dxa"/>
          </w:tcPr>
          <w:p w14:paraId="349159AA" w14:textId="605E05CF" w:rsidR="00FB7B6A" w:rsidRPr="0066008F" w:rsidRDefault="00FB7B6A" w:rsidP="0047028B">
            <w:pPr>
              <w:spacing w:after="0" w:line="240" w:lineRule="auto"/>
              <w:jc w:val="left"/>
              <w:rPr>
                <w:rFonts w:eastAsiaTheme="minorEastAsia" w:cs="Arial"/>
                <w:lang w:eastAsia="zh-CN"/>
              </w:rPr>
            </w:pPr>
            <w:r>
              <w:rPr>
                <w:rFonts w:eastAsiaTheme="minorEastAsia" w:cs="Arial"/>
                <w:lang w:eastAsia="zh-CN"/>
              </w:rPr>
              <w:t>1</w:t>
            </w:r>
          </w:p>
        </w:tc>
        <w:tc>
          <w:tcPr>
            <w:tcW w:w="1986" w:type="dxa"/>
          </w:tcPr>
          <w:p w14:paraId="02FE00C9" w14:textId="275F7B54" w:rsidR="00FB7B6A" w:rsidRPr="00D46CB3" w:rsidRDefault="00FB7B6A" w:rsidP="00FB7B6A">
            <w:pPr>
              <w:spacing w:after="0" w:line="240" w:lineRule="auto"/>
              <w:jc w:val="left"/>
              <w:rPr>
                <w:rFonts w:eastAsia="等线" w:cs="Arial"/>
                <w:color w:val="000000"/>
                <w:lang w:val="en-US"/>
              </w:rPr>
            </w:pPr>
            <w:r>
              <w:rPr>
                <w:rFonts w:eastAsia="等线" w:cs="Arial"/>
                <w:color w:val="000000"/>
              </w:rPr>
              <w:t>I</w:t>
            </w:r>
            <w:r w:rsidRPr="00FB7B6A">
              <w:rPr>
                <w:rFonts w:eastAsia="等线" w:cs="Arial"/>
                <w:color w:val="000000"/>
              </w:rPr>
              <w:t>f the reference tap i</w:t>
            </w:r>
            <w:r>
              <w:rPr>
                <w:rFonts w:eastAsia="等线" w:cs="Arial"/>
                <w:color w:val="000000"/>
              </w:rPr>
              <w:t>s</w:t>
            </w:r>
            <w:r w:rsidRPr="00FB7B6A">
              <w:rPr>
                <w:rFonts w:eastAsia="等线" w:cs="Arial"/>
                <w:color w:val="000000"/>
              </w:rPr>
              <w:t xml:space="preserve"> common among all </w:t>
            </w:r>
            <w:proofErr w:type="spellStart"/>
            <w:r w:rsidRPr="00FB7B6A">
              <w:rPr>
                <w:rFonts w:eastAsia="等线" w:cs="Arial"/>
                <w:color w:val="000000"/>
              </w:rPr>
              <w:t>tx</w:t>
            </w:r>
            <w:proofErr w:type="spellEnd"/>
            <w:r w:rsidRPr="00FB7B6A">
              <w:rPr>
                <w:rFonts w:eastAsia="等线" w:cs="Arial"/>
                <w:color w:val="000000"/>
              </w:rPr>
              <w:t>/</w:t>
            </w:r>
            <w:proofErr w:type="spellStart"/>
            <w:r w:rsidRPr="00FB7B6A">
              <w:rPr>
                <w:rFonts w:eastAsia="等线" w:cs="Arial"/>
                <w:color w:val="000000"/>
              </w:rPr>
              <w:t>rx</w:t>
            </w:r>
            <w:proofErr w:type="spellEnd"/>
            <w:r w:rsidRPr="00FB7B6A">
              <w:rPr>
                <w:rFonts w:eastAsia="等线" w:cs="Arial"/>
                <w:color w:val="000000"/>
              </w:rPr>
              <w:t xml:space="preserve"> CIR reports, then the Timing offset field should have +/- values or a value indicating not within the range that can be specified by the field</w:t>
            </w:r>
          </w:p>
        </w:tc>
        <w:tc>
          <w:tcPr>
            <w:tcW w:w="2049" w:type="dxa"/>
          </w:tcPr>
          <w:p w14:paraId="42190D42" w14:textId="77777777" w:rsidR="00FB7B6A" w:rsidRDefault="00FB7B6A" w:rsidP="00FB7B6A">
            <w:pPr>
              <w:spacing w:after="0" w:line="240" w:lineRule="auto"/>
              <w:jc w:val="left"/>
              <w:rPr>
                <w:rFonts w:eastAsia="等线" w:cs="Arial"/>
                <w:lang w:val="en-US"/>
              </w:rPr>
            </w:pPr>
            <w:r>
              <w:rPr>
                <w:rFonts w:eastAsia="等线" w:cs="Arial"/>
              </w:rPr>
              <w:t>as in comment</w:t>
            </w:r>
          </w:p>
          <w:p w14:paraId="6570D770" w14:textId="35F3CD08" w:rsidR="00FB7B6A" w:rsidRPr="00D46CB3" w:rsidRDefault="00FB7B6A" w:rsidP="0047028B">
            <w:pPr>
              <w:spacing w:after="0" w:line="240" w:lineRule="auto"/>
              <w:jc w:val="left"/>
              <w:rPr>
                <w:rFonts w:eastAsia="等线" w:cs="Arial"/>
                <w:color w:val="000000"/>
                <w:lang w:val="en-US"/>
              </w:rPr>
            </w:pPr>
          </w:p>
        </w:tc>
      </w:tr>
    </w:tbl>
    <w:p w14:paraId="4FF4BA5C" w14:textId="77777777" w:rsidR="007C1CBD" w:rsidRDefault="007C1CBD" w:rsidP="007C1CBD">
      <w:pPr>
        <w:rPr>
          <w:rFonts w:asciiTheme="minorHAnsi" w:eastAsiaTheme="minorEastAsia" w:hAnsiTheme="minorHAnsi" w:cstheme="minorHAnsi"/>
          <w:b/>
          <w:bCs/>
          <w:u w:val="single"/>
          <w:lang w:eastAsia="zh-CN"/>
        </w:rPr>
      </w:pPr>
    </w:p>
    <w:p w14:paraId="50577F63" w14:textId="77777777" w:rsidR="00750937" w:rsidRDefault="007C1CBD" w:rsidP="007C1CBD">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3643B061" w14:textId="77777777" w:rsidR="0034203D" w:rsidRDefault="00750937" w:rsidP="007C1CBD">
      <w:pPr>
        <w:rPr>
          <w:rFonts w:eastAsiaTheme="minorEastAsia"/>
          <w:lang w:eastAsia="zh-CN"/>
        </w:rPr>
      </w:pPr>
      <w:r>
        <w:rPr>
          <w:rFonts w:eastAsiaTheme="minorEastAsia"/>
          <w:lang w:eastAsia="zh-CN"/>
        </w:rPr>
        <w:t xml:space="preserve">The </w:t>
      </w:r>
      <w:r w:rsidR="0047028B">
        <w:rPr>
          <w:rFonts w:eastAsiaTheme="minorEastAsia"/>
          <w:lang w:eastAsia="zh-CN"/>
        </w:rPr>
        <w:t xml:space="preserve">Timing Offset field reports the timing offset between the reference tap and the CIR report timing grid. The time unit is </w:t>
      </w:r>
      <m:oMath>
        <m:sSup>
          <m:sSupPr>
            <m:ctrlPr>
              <w:rPr>
                <w:rFonts w:ascii="Cambria Math" w:eastAsiaTheme="minorEastAsia" w:hAnsi="Cambria Math"/>
                <w:lang w:eastAsia="zh-CN"/>
              </w:rPr>
            </m:ctrlPr>
          </m:sSupPr>
          <m:e>
            <m:r>
              <w:rPr>
                <w:rFonts w:ascii="Cambria Math" w:eastAsiaTheme="minorEastAsia" w:hAnsi="Cambria Math"/>
                <w:lang w:eastAsia="zh-CN"/>
              </w:rPr>
              <m:t>2</m:t>
            </m:r>
          </m:e>
          <m:sup>
            <m:r>
              <w:rPr>
                <w:rFonts w:ascii="Cambria Math" w:eastAsiaTheme="minorEastAsia" w:hAnsi="Cambria Math"/>
                <w:lang w:eastAsia="zh-CN"/>
              </w:rPr>
              <m:t>-7</m:t>
            </m:r>
          </m:sup>
        </m:sSup>
      </m:oMath>
      <w:r w:rsidR="0047028B">
        <w:rPr>
          <w:rFonts w:eastAsiaTheme="minorEastAsia" w:hint="eastAsia"/>
          <w:lang w:eastAsia="zh-CN"/>
        </w:rPr>
        <w:t xml:space="preserve"> </w:t>
      </w:r>
      <w:r w:rsidR="0047028B">
        <w:rPr>
          <w:rFonts w:eastAsiaTheme="minorEastAsia"/>
          <w:lang w:eastAsia="zh-CN"/>
        </w:rPr>
        <w:t xml:space="preserve">of the 499.2 MHz chipping period. The CIR measurement report shall be sampled at Over Sampling Ratio (OSR) of 2. </w:t>
      </w:r>
    </w:p>
    <w:p w14:paraId="69622A7C" w14:textId="6B2EB16D" w:rsidR="00856D3F" w:rsidRDefault="0047028B" w:rsidP="007C1CBD">
      <w:pPr>
        <w:rPr>
          <w:rFonts w:eastAsiaTheme="minorEastAsia"/>
          <w:lang w:eastAsia="zh-CN"/>
        </w:rPr>
      </w:pPr>
      <w:r>
        <w:rPr>
          <w:rFonts w:eastAsiaTheme="minorEastAsia"/>
          <w:lang w:eastAsia="zh-CN"/>
        </w:rPr>
        <w:t xml:space="preserve">With bandwidth 499.2 MHz, the time interval </w:t>
      </w:r>
      <w:r w:rsidR="0034203D">
        <w:rPr>
          <w:rFonts w:eastAsiaTheme="minorEastAsia"/>
          <w:lang w:eastAsia="zh-CN"/>
        </w:rPr>
        <w:t xml:space="preserve">between two adjacent taps is about 1 ns. </w:t>
      </w:r>
      <w:r w:rsidR="00E16E5E">
        <w:rPr>
          <w:rFonts w:eastAsiaTheme="minorEastAsia"/>
          <w:lang w:eastAsia="zh-CN"/>
        </w:rPr>
        <w:t>A</w:t>
      </w:r>
      <w:r w:rsidR="0034203D">
        <w:rPr>
          <w:rFonts w:eastAsiaTheme="minorEastAsia"/>
          <w:lang w:eastAsia="zh-CN"/>
        </w:rPr>
        <w:t xml:space="preserve"> properly chosen reference tap </w:t>
      </w:r>
      <w:r w:rsidR="00856D3F">
        <w:rPr>
          <w:rFonts w:eastAsiaTheme="minorEastAsia"/>
          <w:lang w:eastAsia="zh-CN"/>
        </w:rPr>
        <w:t xml:space="preserve">for </w:t>
      </w:r>
      <w:r w:rsidR="00E16E5E">
        <w:rPr>
          <w:rFonts w:eastAsiaTheme="minorEastAsia"/>
          <w:lang w:eastAsia="zh-CN"/>
        </w:rPr>
        <w:t xml:space="preserve">each </w:t>
      </w:r>
      <w:proofErr w:type="spellStart"/>
      <w:r w:rsidR="00E16E5E">
        <w:rPr>
          <w:rFonts w:eastAsiaTheme="minorEastAsia"/>
          <w:lang w:eastAsia="zh-CN"/>
        </w:rPr>
        <w:t>tx</w:t>
      </w:r>
      <w:proofErr w:type="spellEnd"/>
      <w:r w:rsidR="00E16E5E">
        <w:rPr>
          <w:rFonts w:eastAsiaTheme="minorEastAsia"/>
          <w:lang w:eastAsia="zh-CN"/>
        </w:rPr>
        <w:t>/</w:t>
      </w:r>
      <w:proofErr w:type="spellStart"/>
      <w:r w:rsidR="00E16E5E">
        <w:rPr>
          <w:rFonts w:eastAsiaTheme="minorEastAsia"/>
          <w:lang w:eastAsia="zh-CN"/>
        </w:rPr>
        <w:t>rx</w:t>
      </w:r>
      <w:proofErr w:type="spellEnd"/>
      <w:r w:rsidR="00E16E5E">
        <w:rPr>
          <w:rFonts w:eastAsiaTheme="minorEastAsia"/>
          <w:lang w:eastAsia="zh-CN"/>
        </w:rPr>
        <w:t xml:space="preserve"> CIR report</w:t>
      </w:r>
      <w:r w:rsidR="00856D3F">
        <w:rPr>
          <w:rFonts w:eastAsiaTheme="minorEastAsia"/>
          <w:lang w:eastAsia="zh-CN"/>
        </w:rPr>
        <w:t xml:space="preserve"> is sufficient such that the time offset is </w:t>
      </w:r>
      <w:r w:rsidR="00E16E5E">
        <w:rPr>
          <w:rFonts w:eastAsiaTheme="minorEastAsia"/>
          <w:lang w:eastAsia="zh-CN"/>
        </w:rPr>
        <w:t>within [-0.5ns, 0.5ns]</w:t>
      </w:r>
      <w:r w:rsidR="0034203D">
        <w:rPr>
          <w:rFonts w:eastAsiaTheme="minorEastAsia"/>
          <w:lang w:eastAsia="zh-CN"/>
        </w:rPr>
        <w:t xml:space="preserve">.  </w:t>
      </w:r>
    </w:p>
    <w:p w14:paraId="5F5802E3" w14:textId="77777777" w:rsidR="007C1CBD" w:rsidRPr="00F75929" w:rsidRDefault="007C1CBD" w:rsidP="007C1CBD">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w:t>
      </w:r>
    </w:p>
    <w:p w14:paraId="4E73B41A" w14:textId="77777777" w:rsidR="007C1CBD" w:rsidRDefault="007C1CBD" w:rsidP="007C1CBD">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5B563F28" w14:textId="40D852EE" w:rsidR="00FC63B6" w:rsidRPr="00E16E5E" w:rsidRDefault="00FC63B6" w:rsidP="00FC258A">
      <w:pPr>
        <w:rPr>
          <w:rFonts w:eastAsiaTheme="minorEastAsia"/>
          <w:i/>
          <w:lang w:eastAsia="zh-CN"/>
        </w:rPr>
      </w:pPr>
      <w:r w:rsidRPr="006A2723">
        <w:rPr>
          <w:rFonts w:eastAsiaTheme="minorEastAsia" w:hint="eastAsia"/>
          <w:i/>
          <w:lang w:eastAsia="zh-CN"/>
        </w:rPr>
        <w:t>C</w:t>
      </w:r>
      <w:r w:rsidRPr="006A2723">
        <w:rPr>
          <w:rFonts w:eastAsiaTheme="minorEastAsia"/>
          <w:i/>
          <w:lang w:eastAsia="zh-CN"/>
        </w:rPr>
        <w:t xml:space="preserve">hange </w:t>
      </w:r>
      <w:r w:rsidR="00E16E5E">
        <w:rPr>
          <w:rFonts w:eastAsiaTheme="minorEastAsia"/>
          <w:i/>
          <w:lang w:eastAsia="zh-CN"/>
        </w:rPr>
        <w:t>Line 1</w:t>
      </w:r>
      <w:r w:rsidRPr="006A2723">
        <w:rPr>
          <w:rFonts w:eastAsiaTheme="minorEastAsia"/>
          <w:i/>
          <w:lang w:eastAsia="zh-CN"/>
        </w:rPr>
        <w:t xml:space="preserve"> on page </w:t>
      </w:r>
      <w:r>
        <w:rPr>
          <w:rFonts w:eastAsiaTheme="minorEastAsia"/>
          <w:i/>
          <w:lang w:eastAsia="zh-CN"/>
        </w:rPr>
        <w:t>8</w:t>
      </w:r>
      <w:r w:rsidR="00E16E5E">
        <w:rPr>
          <w:rFonts w:eastAsiaTheme="minorEastAsia"/>
          <w:i/>
          <w:lang w:eastAsia="zh-CN"/>
        </w:rPr>
        <w:t>7</w:t>
      </w:r>
      <w:r w:rsidRPr="006A2723">
        <w:rPr>
          <w:rFonts w:eastAsiaTheme="minorEastAsia"/>
          <w:i/>
          <w:lang w:eastAsia="zh-CN"/>
        </w:rPr>
        <w:t xml:space="preserve"> as follows</w:t>
      </w:r>
    </w:p>
    <w:p w14:paraId="41856562" w14:textId="14885774" w:rsidR="00FB7B6A" w:rsidRDefault="00FC63B6" w:rsidP="00FC258A">
      <w:pPr>
        <w:rPr>
          <w:rFonts w:ascii="Times New Roman" w:eastAsiaTheme="minorEastAsia" w:hAnsi="Times New Roman"/>
          <w:color w:val="000000"/>
          <w:lang w:eastAsia="zh-CN"/>
        </w:rPr>
      </w:pPr>
      <w:r w:rsidRPr="00FC63B6">
        <w:rPr>
          <w:rFonts w:ascii="Times New Roman" w:eastAsiaTheme="minorEastAsia" w:hAnsi="Times New Roman"/>
          <w:color w:val="000000"/>
          <w:lang w:eastAsia="zh-CN"/>
        </w:rPr>
        <w:t>The Timing Offset field reports the timing offset between the reference tap a</w:t>
      </w:r>
      <w:r w:rsidR="00B660B8">
        <w:rPr>
          <w:rFonts w:ascii="Times New Roman" w:eastAsiaTheme="minorEastAsia" w:hAnsi="Times New Roman"/>
          <w:color w:val="000000"/>
          <w:lang w:eastAsia="zh-CN"/>
        </w:rPr>
        <w:t xml:space="preserve">nd the CIR report timing grid </w:t>
      </w:r>
      <w:r w:rsidRPr="00FC63B6">
        <w:rPr>
          <w:rFonts w:ascii="Times New Roman" w:eastAsiaTheme="minorEastAsia" w:hAnsi="Times New Roman"/>
          <w:color w:val="000000"/>
          <w:lang w:eastAsia="zh-CN"/>
        </w:rPr>
        <w:t>in the time units specified in 10.26.1.4 (Ranging counter time unit).</w:t>
      </w:r>
      <w:ins w:id="255" w:author="作者">
        <w:r w:rsidR="006D621E">
          <w:rPr>
            <w:rFonts w:ascii="Times New Roman" w:eastAsiaTheme="minorEastAsia" w:hAnsi="Times New Roman"/>
            <w:color w:val="000000"/>
            <w:lang w:eastAsia="zh-CN"/>
          </w:rPr>
          <w:t xml:space="preserve"> This field is constructed by </w:t>
        </w:r>
        <w:r w:rsidR="00690D5E">
          <w:rPr>
            <w:rFonts w:ascii="Times New Roman" w:eastAsiaTheme="minorEastAsia" w:hAnsi="Times New Roman"/>
            <w:color w:val="000000"/>
            <w:lang w:eastAsia="zh-CN"/>
          </w:rPr>
          <w:t>taking a signed 6-bit twos-complement time offset in the range of -32 ranging counter time units to 31</w:t>
        </w:r>
        <w:r w:rsidR="00E92A6E">
          <w:rPr>
            <w:rFonts w:ascii="Times New Roman" w:eastAsiaTheme="minorEastAsia" w:hAnsi="Times New Roman"/>
            <w:color w:val="000000"/>
            <w:lang w:eastAsia="zh-CN"/>
          </w:rPr>
          <w:t xml:space="preserve"> </w:t>
        </w:r>
        <w:r w:rsidR="00690D5E">
          <w:rPr>
            <w:rFonts w:ascii="Times New Roman" w:eastAsiaTheme="minorEastAsia" w:hAnsi="Times New Roman"/>
            <w:color w:val="000000"/>
            <w:lang w:eastAsia="zh-CN"/>
          </w:rPr>
          <w:t>ranging counter time units</w:t>
        </w:r>
        <w:r w:rsidR="00690D5E">
          <w:rPr>
            <w:rFonts w:ascii="Times New Roman" w:eastAsiaTheme="minorEastAsia" w:hAnsi="Times New Roman"/>
            <w:color w:val="000000"/>
            <w:lang w:eastAsia="zh-CN"/>
          </w:rPr>
          <w:t xml:space="preserve">. </w:t>
        </w:r>
      </w:ins>
      <w:bookmarkStart w:id="256" w:name="_GoBack"/>
      <w:bookmarkEnd w:id="256"/>
    </w:p>
    <w:p w14:paraId="122FE744" w14:textId="77777777" w:rsidR="007022C7" w:rsidRDefault="007022C7" w:rsidP="00FC258A">
      <w:pPr>
        <w:rPr>
          <w:rFonts w:ascii="Times New Roman" w:eastAsiaTheme="minorEastAsia" w:hAnsi="Times New Roman"/>
          <w:color w:val="000000"/>
          <w:lang w:eastAsia="zh-CN"/>
        </w:rPr>
      </w:pPr>
    </w:p>
    <w:p w14:paraId="724BADDD" w14:textId="77777777" w:rsidR="007022C7" w:rsidRPr="00F0498B" w:rsidRDefault="007022C7" w:rsidP="007022C7">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5C59E25B" w14:textId="03CD70E2" w:rsidR="007022C7" w:rsidRPr="00D46CB3" w:rsidRDefault="007022C7" w:rsidP="007022C7">
      <w:pPr>
        <w:rPr>
          <w:b/>
          <w:bCs/>
          <w:i/>
          <w:color w:val="4F81BD" w:themeColor="accent1"/>
        </w:rPr>
      </w:pPr>
      <w:r>
        <w:rPr>
          <w:b/>
          <w:bCs/>
          <w:i/>
          <w:color w:val="4F81BD" w:themeColor="accent1"/>
        </w:rPr>
        <w:t xml:space="preserve">Comment Index #47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7022C7" w:rsidRPr="002F626C" w14:paraId="40015180" w14:textId="77777777" w:rsidTr="007C1869">
        <w:trPr>
          <w:trHeight w:val="64"/>
        </w:trPr>
        <w:tc>
          <w:tcPr>
            <w:tcW w:w="1204" w:type="dxa"/>
          </w:tcPr>
          <w:p w14:paraId="7F4DACA0" w14:textId="77777777" w:rsidR="007022C7" w:rsidRPr="002F626C" w:rsidRDefault="007022C7" w:rsidP="007C186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61E461B8" w14:textId="77777777" w:rsidR="007022C7" w:rsidRPr="002F626C" w:rsidRDefault="007022C7" w:rsidP="007C186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1185C9C1"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499B8E5"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857037B"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2D2D5ACE" w14:textId="77777777" w:rsidR="007022C7" w:rsidRPr="002F626C" w:rsidRDefault="007022C7" w:rsidP="007C1869">
            <w:pPr>
              <w:jc w:val="center"/>
              <w:rPr>
                <w:rFonts w:asciiTheme="minorHAnsi" w:hAnsiTheme="minorHAnsi" w:cstheme="minorHAnsi"/>
                <w:b/>
                <w:bCs/>
              </w:rPr>
            </w:pPr>
            <w:r w:rsidRPr="002F626C">
              <w:rPr>
                <w:rFonts w:asciiTheme="minorHAnsi" w:hAnsiTheme="minorHAnsi" w:cstheme="minorHAnsi"/>
                <w:b/>
                <w:bCs/>
              </w:rPr>
              <w:t>Proposed Change</w:t>
            </w:r>
          </w:p>
        </w:tc>
      </w:tr>
      <w:tr w:rsidR="007022C7" w:rsidRPr="002F626C" w14:paraId="70283727" w14:textId="77777777" w:rsidTr="007C1869">
        <w:tc>
          <w:tcPr>
            <w:tcW w:w="1204" w:type="dxa"/>
          </w:tcPr>
          <w:p w14:paraId="0DA06BFA" w14:textId="77777777" w:rsidR="007022C7" w:rsidRPr="002F626C" w:rsidRDefault="007022C7" w:rsidP="007C1869">
            <w:pPr>
              <w:spacing w:after="0" w:line="240" w:lineRule="auto"/>
              <w:jc w:val="center"/>
              <w:rPr>
                <w:rFonts w:cs="Arial"/>
              </w:rPr>
            </w:pPr>
            <w:r w:rsidRPr="00916B57">
              <w:rPr>
                <w:rFonts w:cs="Arial"/>
              </w:rPr>
              <w:t>Li-Hsiang Sun</w:t>
            </w:r>
          </w:p>
        </w:tc>
        <w:tc>
          <w:tcPr>
            <w:tcW w:w="1105" w:type="dxa"/>
          </w:tcPr>
          <w:p w14:paraId="5E5B0C71" w14:textId="77777777" w:rsidR="007022C7" w:rsidRPr="002F626C" w:rsidRDefault="007022C7" w:rsidP="007C1869">
            <w:pPr>
              <w:spacing w:after="0" w:line="240" w:lineRule="auto"/>
              <w:jc w:val="center"/>
              <w:rPr>
                <w:rFonts w:cs="Arial"/>
              </w:rPr>
            </w:pPr>
            <w:r w:rsidRPr="002F626C">
              <w:rPr>
                <w:rFonts w:cs="Arial"/>
              </w:rPr>
              <w:t>10.</w:t>
            </w:r>
            <w:r>
              <w:rPr>
                <w:rFonts w:cs="Arial"/>
              </w:rPr>
              <w:t>36.7.2</w:t>
            </w:r>
          </w:p>
        </w:tc>
        <w:tc>
          <w:tcPr>
            <w:tcW w:w="1208" w:type="dxa"/>
          </w:tcPr>
          <w:p w14:paraId="65F934D9" w14:textId="77777777" w:rsidR="007022C7" w:rsidRPr="0066008F" w:rsidRDefault="007022C7" w:rsidP="007C1869">
            <w:pPr>
              <w:spacing w:after="0" w:line="240" w:lineRule="auto"/>
              <w:jc w:val="center"/>
              <w:rPr>
                <w:rFonts w:eastAsiaTheme="minorEastAsia" w:cs="Arial"/>
                <w:lang w:eastAsia="zh-CN"/>
              </w:rPr>
            </w:pPr>
            <w:r>
              <w:rPr>
                <w:rFonts w:eastAsiaTheme="minorEastAsia" w:cs="Arial"/>
                <w:lang w:eastAsia="zh-CN"/>
              </w:rPr>
              <w:t>87</w:t>
            </w:r>
          </w:p>
        </w:tc>
        <w:tc>
          <w:tcPr>
            <w:tcW w:w="1464" w:type="dxa"/>
          </w:tcPr>
          <w:p w14:paraId="246D54F5" w14:textId="1DE6AD0D" w:rsidR="007022C7" w:rsidRPr="0066008F" w:rsidRDefault="007022C7" w:rsidP="007C1869">
            <w:pPr>
              <w:spacing w:after="0" w:line="240" w:lineRule="auto"/>
              <w:jc w:val="left"/>
              <w:rPr>
                <w:rFonts w:eastAsiaTheme="minorEastAsia" w:cs="Arial"/>
                <w:lang w:eastAsia="zh-CN"/>
              </w:rPr>
            </w:pPr>
            <w:r>
              <w:rPr>
                <w:rFonts w:eastAsiaTheme="minorEastAsia" w:cs="Arial"/>
                <w:lang w:eastAsia="zh-CN"/>
              </w:rPr>
              <w:t>3</w:t>
            </w:r>
          </w:p>
        </w:tc>
        <w:tc>
          <w:tcPr>
            <w:tcW w:w="1986" w:type="dxa"/>
          </w:tcPr>
          <w:p w14:paraId="1160F29B" w14:textId="0B15179F" w:rsidR="007022C7" w:rsidRPr="007022C7" w:rsidRDefault="007022C7" w:rsidP="007C1869">
            <w:pPr>
              <w:spacing w:after="0" w:line="240" w:lineRule="auto"/>
              <w:jc w:val="left"/>
              <w:rPr>
                <w:rFonts w:eastAsia="等线" w:cs="Arial"/>
                <w:lang w:val="en-US"/>
              </w:rPr>
            </w:pPr>
            <w:r>
              <w:rPr>
                <w:rFonts w:eastAsia="等线" w:cs="Arial"/>
              </w:rPr>
              <w:t>The normalization factor description needs to describe that this is the power of two number CIR tap value needs to be divided by, in order to  compare with CIR values with other TX/RX pairs</w:t>
            </w:r>
          </w:p>
        </w:tc>
        <w:tc>
          <w:tcPr>
            <w:tcW w:w="2049" w:type="dxa"/>
          </w:tcPr>
          <w:p w14:paraId="4F47CF3E" w14:textId="77777777" w:rsidR="007022C7" w:rsidRDefault="007022C7" w:rsidP="007C1869">
            <w:pPr>
              <w:spacing w:after="0" w:line="240" w:lineRule="auto"/>
              <w:jc w:val="left"/>
              <w:rPr>
                <w:rFonts w:eastAsia="等线" w:cs="Arial"/>
                <w:lang w:val="en-US"/>
              </w:rPr>
            </w:pPr>
            <w:r>
              <w:rPr>
                <w:rFonts w:eastAsia="等线" w:cs="Arial"/>
              </w:rPr>
              <w:t>as in comment</w:t>
            </w:r>
          </w:p>
          <w:p w14:paraId="10E65A70" w14:textId="77777777" w:rsidR="007022C7" w:rsidRPr="00D46CB3" w:rsidRDefault="007022C7" w:rsidP="007C1869">
            <w:pPr>
              <w:spacing w:after="0" w:line="240" w:lineRule="auto"/>
              <w:jc w:val="left"/>
              <w:rPr>
                <w:rFonts w:eastAsia="等线" w:cs="Arial"/>
                <w:color w:val="000000"/>
                <w:lang w:val="en-US"/>
              </w:rPr>
            </w:pPr>
          </w:p>
        </w:tc>
      </w:tr>
    </w:tbl>
    <w:p w14:paraId="62E55642" w14:textId="77777777" w:rsidR="00BA7CA3" w:rsidRPr="00F75929" w:rsidRDefault="00BA7CA3" w:rsidP="00BA7CA3">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w:t>
      </w:r>
    </w:p>
    <w:p w14:paraId="760AD011" w14:textId="77777777" w:rsidR="00BA7CA3" w:rsidRDefault="00BA7CA3" w:rsidP="00BA7CA3">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changes on P802.15.4ab™/D (pre-ballot) B:</w:t>
      </w:r>
    </w:p>
    <w:p w14:paraId="149A14D3" w14:textId="34492861" w:rsidR="00BA7CA3" w:rsidRPr="006A2723" w:rsidRDefault="00BA7CA3" w:rsidP="00BA7CA3">
      <w:pPr>
        <w:rPr>
          <w:rFonts w:eastAsiaTheme="minorEastAsia"/>
          <w:i/>
          <w:lang w:eastAsia="zh-CN"/>
        </w:rPr>
      </w:pPr>
      <w:r w:rsidRPr="006A2723">
        <w:rPr>
          <w:rFonts w:eastAsiaTheme="minorEastAsia" w:hint="eastAsia"/>
          <w:i/>
          <w:lang w:eastAsia="zh-CN"/>
        </w:rPr>
        <w:t>C</w:t>
      </w:r>
      <w:r w:rsidRPr="006A2723">
        <w:rPr>
          <w:rFonts w:eastAsiaTheme="minorEastAsia"/>
          <w:i/>
          <w:lang w:eastAsia="zh-CN"/>
        </w:rPr>
        <w:t xml:space="preserve">hange </w:t>
      </w:r>
      <w:r>
        <w:rPr>
          <w:rFonts w:eastAsiaTheme="minorEastAsia"/>
          <w:i/>
          <w:lang w:eastAsia="zh-CN"/>
        </w:rPr>
        <w:t>Line 3</w:t>
      </w:r>
      <w:r w:rsidRPr="006A2723">
        <w:rPr>
          <w:rFonts w:eastAsiaTheme="minorEastAsia"/>
          <w:i/>
          <w:lang w:eastAsia="zh-CN"/>
        </w:rPr>
        <w:t xml:space="preserve"> on page </w:t>
      </w:r>
      <w:r>
        <w:rPr>
          <w:rFonts w:eastAsiaTheme="minorEastAsia"/>
          <w:i/>
          <w:lang w:eastAsia="zh-CN"/>
        </w:rPr>
        <w:t>87</w:t>
      </w:r>
      <w:r w:rsidRPr="006A2723">
        <w:rPr>
          <w:rFonts w:eastAsiaTheme="minorEastAsia"/>
          <w:i/>
          <w:lang w:eastAsia="zh-CN"/>
        </w:rPr>
        <w:t xml:space="preserve"> as follows</w:t>
      </w:r>
    </w:p>
    <w:p w14:paraId="52C7D386" w14:textId="777BA082" w:rsidR="007022C7" w:rsidRPr="002B0762" w:rsidRDefault="00BA7CA3" w:rsidP="00FC258A">
      <w:pPr>
        <w:rPr>
          <w:rFonts w:ascii="Times New Roman" w:eastAsiaTheme="minorEastAsia" w:hAnsi="Times New Roman"/>
          <w:color w:val="000000"/>
          <w:lang w:eastAsia="zh-CN"/>
        </w:rPr>
      </w:pPr>
      <w:r w:rsidRPr="002B0762">
        <w:rPr>
          <w:rFonts w:ascii="Times New Roman" w:eastAsiaTheme="minorEastAsia" w:hAnsi="Times New Roman"/>
          <w:color w:val="000000"/>
          <w:lang w:eastAsia="zh-CN"/>
        </w:rPr>
        <w:t xml:space="preserve">The Normalization Factor field specifies </w:t>
      </w:r>
      <w:ins w:id="257" w:author="作者">
        <w:r w:rsidRPr="002B0762">
          <w:rPr>
            <w:rFonts w:ascii="Times New Roman" w:eastAsiaTheme="minorEastAsia" w:hAnsi="Times New Roman"/>
            <w:color w:val="000000"/>
            <w:lang w:eastAsia="zh-CN"/>
          </w:rPr>
          <w:t xml:space="preserve">a </w:t>
        </w:r>
      </w:ins>
      <w:del w:id="258" w:author="作者">
        <w:r w:rsidRPr="002B0762" w:rsidDel="0035669B">
          <w:rPr>
            <w:rFonts w:ascii="Times New Roman" w:eastAsiaTheme="minorEastAsia" w:hAnsi="Times New Roman"/>
            <w:color w:val="000000"/>
            <w:lang w:eastAsia="zh-CN"/>
          </w:rPr>
          <w:delText xml:space="preserve">4-bit power-of-two </w:delText>
        </w:r>
      </w:del>
      <w:r w:rsidRPr="002B0762">
        <w:rPr>
          <w:rFonts w:ascii="Times New Roman" w:eastAsiaTheme="minorEastAsia" w:hAnsi="Times New Roman"/>
          <w:color w:val="000000"/>
          <w:lang w:eastAsia="zh-CN"/>
        </w:rPr>
        <w:t xml:space="preserve">normalization factor applied to the CIR </w:t>
      </w:r>
      <w:del w:id="259" w:author="作者">
        <w:r w:rsidRPr="002B0762" w:rsidDel="00BA7CA3">
          <w:rPr>
            <w:rFonts w:ascii="Times New Roman" w:eastAsiaTheme="minorEastAsia" w:hAnsi="Times New Roman"/>
            <w:color w:val="000000"/>
            <w:lang w:eastAsia="zh-CN"/>
          </w:rPr>
          <w:delText xml:space="preserve">Taps </w:delText>
        </w:r>
      </w:del>
      <w:ins w:id="260" w:author="作者">
        <w:r w:rsidRPr="002B0762">
          <w:rPr>
            <w:rFonts w:ascii="Times New Roman" w:eastAsiaTheme="minorEastAsia" w:hAnsi="Times New Roman"/>
            <w:color w:val="000000"/>
            <w:lang w:eastAsia="zh-CN"/>
          </w:rPr>
          <w:t xml:space="preserve">taps </w:t>
        </w:r>
      </w:ins>
      <w:r w:rsidRPr="002B0762">
        <w:rPr>
          <w:rFonts w:ascii="Times New Roman" w:eastAsiaTheme="minorEastAsia" w:hAnsi="Times New Roman"/>
          <w:color w:val="000000"/>
          <w:lang w:eastAsia="zh-CN"/>
        </w:rPr>
        <w:t xml:space="preserve">being reported in the CIR Taps field, i.e., </w:t>
      </w:r>
      <w:proofErr w:type="gramStart"/>
      <w:r w:rsidRPr="002B0762">
        <w:rPr>
          <w:rFonts w:ascii="Times New Roman" w:eastAsiaTheme="minorEastAsia" w:hAnsi="Times New Roman"/>
          <w:color w:val="000000"/>
          <w:lang w:eastAsia="zh-CN"/>
        </w:rPr>
        <w:t>the I</w:t>
      </w:r>
      <w:proofErr w:type="gramEnd"/>
      <w:r w:rsidRPr="002B0762">
        <w:rPr>
          <w:rFonts w:ascii="Times New Roman" w:eastAsiaTheme="minorEastAsia" w:hAnsi="Times New Roman"/>
          <w:color w:val="000000"/>
          <w:lang w:eastAsia="zh-CN"/>
        </w:rPr>
        <w:t xml:space="preserve"> and Q (in-phase and quadrature) tap values in the CIR Taps field </w:t>
      </w:r>
      <w:del w:id="261" w:author="作者">
        <w:r w:rsidRPr="002B0762" w:rsidDel="002952AA">
          <w:rPr>
            <w:rFonts w:ascii="Times New Roman" w:eastAsiaTheme="minorEastAsia" w:hAnsi="Times New Roman"/>
            <w:color w:val="000000"/>
            <w:lang w:eastAsia="zh-CN"/>
          </w:rPr>
          <w:delText>have each been</w:delText>
        </w:r>
        <w:r w:rsidRPr="002B0762" w:rsidDel="0035669B">
          <w:rPr>
            <w:rFonts w:ascii="Times New Roman" w:eastAsiaTheme="minorEastAsia" w:hAnsi="Times New Roman"/>
            <w:color w:val="000000"/>
            <w:lang w:eastAsia="zh-CN"/>
          </w:rPr>
          <w:delText>shifted left by this amount</w:delText>
        </w:r>
      </w:del>
      <w:ins w:id="262" w:author="作者">
        <w:r w:rsidR="001C6792">
          <w:rPr>
            <w:rFonts w:ascii="Times New Roman" w:eastAsiaTheme="minorEastAsia" w:hAnsi="Times New Roman"/>
            <w:color w:val="000000"/>
            <w:lang w:eastAsia="zh-CN"/>
          </w:rPr>
          <w:t xml:space="preserve"> are </w:t>
        </w:r>
        <w:r w:rsidRPr="002B0762">
          <w:rPr>
            <w:rFonts w:ascii="Times New Roman" w:eastAsiaTheme="minorEastAsia" w:hAnsi="Times New Roman"/>
            <w:color w:val="000000"/>
            <w:lang w:eastAsia="zh-CN"/>
          </w:rPr>
          <w:t>divided by two to the power of the normalization factor</w:t>
        </w:r>
      </w:ins>
      <w:r w:rsidRPr="002B0762">
        <w:rPr>
          <w:rFonts w:ascii="Times New Roman" w:eastAsiaTheme="minorEastAsia" w:hAnsi="Times New Roman"/>
          <w:color w:val="000000"/>
          <w:lang w:eastAsia="zh-CN"/>
        </w:rPr>
        <w:t>.</w:t>
      </w:r>
    </w:p>
    <w:p w14:paraId="48F2B90B" w14:textId="77777777" w:rsidR="00021F9C" w:rsidRDefault="00021F9C" w:rsidP="00FC258A"/>
    <w:p w14:paraId="2235A396" w14:textId="77777777" w:rsidR="00021F9C" w:rsidRPr="00F0498B" w:rsidRDefault="00021F9C" w:rsidP="00021F9C">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ED182DC" w14:textId="1DDDA89B" w:rsidR="00021F9C" w:rsidRPr="00D46CB3" w:rsidRDefault="00021F9C" w:rsidP="00021F9C">
      <w:pPr>
        <w:rPr>
          <w:b/>
          <w:bCs/>
          <w:i/>
          <w:color w:val="4F81BD" w:themeColor="accent1"/>
        </w:rPr>
      </w:pPr>
      <w:r>
        <w:rPr>
          <w:b/>
          <w:bCs/>
          <w:i/>
          <w:color w:val="4F81BD" w:themeColor="accent1"/>
        </w:rPr>
        <w:t xml:space="preserve">Comment Index #46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021F9C" w:rsidRPr="002F626C" w14:paraId="591AC50C" w14:textId="77777777" w:rsidTr="007C1869">
        <w:trPr>
          <w:trHeight w:val="64"/>
        </w:trPr>
        <w:tc>
          <w:tcPr>
            <w:tcW w:w="1204" w:type="dxa"/>
          </w:tcPr>
          <w:p w14:paraId="46963C2A" w14:textId="77777777" w:rsidR="00021F9C" w:rsidRPr="002F626C" w:rsidRDefault="00021F9C" w:rsidP="007C186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0C8EF60C" w14:textId="77777777" w:rsidR="00021F9C" w:rsidRPr="002F626C" w:rsidRDefault="00021F9C" w:rsidP="007C186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6381D537"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06DD9B4A"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7E9B2678"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211FB977" w14:textId="77777777" w:rsidR="00021F9C" w:rsidRPr="002F626C" w:rsidRDefault="00021F9C" w:rsidP="007C1869">
            <w:pPr>
              <w:jc w:val="center"/>
              <w:rPr>
                <w:rFonts w:asciiTheme="minorHAnsi" w:hAnsiTheme="minorHAnsi" w:cstheme="minorHAnsi"/>
                <w:b/>
                <w:bCs/>
              </w:rPr>
            </w:pPr>
            <w:r w:rsidRPr="002F626C">
              <w:rPr>
                <w:rFonts w:asciiTheme="minorHAnsi" w:hAnsiTheme="minorHAnsi" w:cstheme="minorHAnsi"/>
                <w:b/>
                <w:bCs/>
              </w:rPr>
              <w:t>Proposed Change</w:t>
            </w:r>
          </w:p>
        </w:tc>
      </w:tr>
      <w:tr w:rsidR="00021F9C" w:rsidRPr="002F626C" w14:paraId="02D0065B" w14:textId="77777777" w:rsidTr="007C1869">
        <w:tc>
          <w:tcPr>
            <w:tcW w:w="1204" w:type="dxa"/>
          </w:tcPr>
          <w:p w14:paraId="73064DC0" w14:textId="77777777" w:rsidR="00021F9C" w:rsidRPr="002F626C" w:rsidRDefault="00021F9C" w:rsidP="007C1869">
            <w:pPr>
              <w:spacing w:after="0" w:line="240" w:lineRule="auto"/>
              <w:jc w:val="center"/>
              <w:rPr>
                <w:rFonts w:cs="Arial"/>
              </w:rPr>
            </w:pPr>
            <w:r w:rsidRPr="00916B57">
              <w:rPr>
                <w:rFonts w:cs="Arial"/>
              </w:rPr>
              <w:t>Li-Hsiang Sun</w:t>
            </w:r>
          </w:p>
        </w:tc>
        <w:tc>
          <w:tcPr>
            <w:tcW w:w="1105" w:type="dxa"/>
          </w:tcPr>
          <w:p w14:paraId="53E1AA45" w14:textId="77777777" w:rsidR="00021F9C" w:rsidRPr="002F626C" w:rsidRDefault="00021F9C" w:rsidP="007C1869">
            <w:pPr>
              <w:spacing w:after="0" w:line="240" w:lineRule="auto"/>
              <w:jc w:val="center"/>
              <w:rPr>
                <w:rFonts w:cs="Arial"/>
              </w:rPr>
            </w:pPr>
            <w:r w:rsidRPr="002F626C">
              <w:rPr>
                <w:rFonts w:cs="Arial"/>
              </w:rPr>
              <w:t>10.</w:t>
            </w:r>
            <w:r>
              <w:rPr>
                <w:rFonts w:cs="Arial"/>
              </w:rPr>
              <w:t>36.7.2</w:t>
            </w:r>
          </w:p>
        </w:tc>
        <w:tc>
          <w:tcPr>
            <w:tcW w:w="1208" w:type="dxa"/>
          </w:tcPr>
          <w:p w14:paraId="134E0C16" w14:textId="441EA8B7" w:rsidR="00021F9C" w:rsidRPr="0066008F" w:rsidRDefault="00021F9C" w:rsidP="00021F9C">
            <w:pPr>
              <w:spacing w:after="0" w:line="240" w:lineRule="auto"/>
              <w:jc w:val="center"/>
              <w:rPr>
                <w:rFonts w:eastAsiaTheme="minorEastAsia" w:cs="Arial"/>
                <w:lang w:eastAsia="zh-CN"/>
              </w:rPr>
            </w:pPr>
            <w:r>
              <w:rPr>
                <w:rFonts w:eastAsiaTheme="minorEastAsia" w:cs="Arial"/>
                <w:lang w:eastAsia="zh-CN"/>
              </w:rPr>
              <w:t>86</w:t>
            </w:r>
          </w:p>
        </w:tc>
        <w:tc>
          <w:tcPr>
            <w:tcW w:w="1464" w:type="dxa"/>
          </w:tcPr>
          <w:p w14:paraId="34325480" w14:textId="3D4E4E7C" w:rsidR="00021F9C" w:rsidRPr="0066008F" w:rsidRDefault="00021F9C" w:rsidP="007C1869">
            <w:pPr>
              <w:spacing w:after="0" w:line="240" w:lineRule="auto"/>
              <w:jc w:val="left"/>
              <w:rPr>
                <w:rFonts w:eastAsiaTheme="minorEastAsia" w:cs="Arial"/>
                <w:lang w:eastAsia="zh-CN"/>
              </w:rPr>
            </w:pPr>
            <w:r>
              <w:rPr>
                <w:rFonts w:eastAsiaTheme="minorEastAsia" w:cs="Arial"/>
                <w:lang w:eastAsia="zh-CN"/>
              </w:rPr>
              <w:t>6</w:t>
            </w:r>
          </w:p>
        </w:tc>
        <w:tc>
          <w:tcPr>
            <w:tcW w:w="1986" w:type="dxa"/>
          </w:tcPr>
          <w:p w14:paraId="09E0884C" w14:textId="3903B923" w:rsidR="00021F9C" w:rsidRPr="00021F9C" w:rsidRDefault="00021F9C" w:rsidP="007C1869">
            <w:pPr>
              <w:spacing w:after="0" w:line="240" w:lineRule="auto"/>
              <w:jc w:val="left"/>
              <w:rPr>
                <w:rFonts w:eastAsia="等线" w:cs="Arial"/>
                <w:lang w:val="en-US"/>
              </w:rPr>
            </w:pPr>
            <w:r>
              <w:rPr>
                <w:rFonts w:eastAsia="等线" w:cs="Arial"/>
              </w:rPr>
              <w:t xml:space="preserve">Antennas field plus 1 should be the number of number of </w:t>
            </w:r>
            <w:proofErr w:type="spellStart"/>
            <w:r>
              <w:rPr>
                <w:rFonts w:eastAsia="等线" w:cs="Arial"/>
              </w:rPr>
              <w:t>tx</w:t>
            </w:r>
            <w:proofErr w:type="spellEnd"/>
            <w:r>
              <w:rPr>
                <w:rFonts w:eastAsia="等线" w:cs="Arial"/>
              </w:rPr>
              <w:t>/</w:t>
            </w:r>
            <w:proofErr w:type="spellStart"/>
            <w:r>
              <w:rPr>
                <w:rFonts w:eastAsia="等线" w:cs="Arial"/>
              </w:rPr>
              <w:t>rx</w:t>
            </w:r>
            <w:proofErr w:type="spellEnd"/>
            <w:r>
              <w:rPr>
                <w:rFonts w:eastAsia="等线" w:cs="Arial"/>
              </w:rPr>
              <w:t xml:space="preserve"> antenna pairs</w:t>
            </w:r>
          </w:p>
        </w:tc>
        <w:tc>
          <w:tcPr>
            <w:tcW w:w="2049" w:type="dxa"/>
          </w:tcPr>
          <w:p w14:paraId="05D97E44" w14:textId="77777777" w:rsidR="00021F9C" w:rsidRDefault="00021F9C" w:rsidP="007C1869">
            <w:pPr>
              <w:spacing w:after="0" w:line="240" w:lineRule="auto"/>
              <w:jc w:val="left"/>
              <w:rPr>
                <w:rFonts w:eastAsia="等线" w:cs="Arial"/>
                <w:lang w:val="en-US"/>
              </w:rPr>
            </w:pPr>
            <w:r>
              <w:rPr>
                <w:rFonts w:eastAsia="等线" w:cs="Arial"/>
              </w:rPr>
              <w:t>as in comment</w:t>
            </w:r>
          </w:p>
          <w:p w14:paraId="03CDA217" w14:textId="77777777" w:rsidR="00021F9C" w:rsidRPr="00D46CB3" w:rsidRDefault="00021F9C" w:rsidP="007C1869">
            <w:pPr>
              <w:spacing w:after="0" w:line="240" w:lineRule="auto"/>
              <w:jc w:val="left"/>
              <w:rPr>
                <w:rFonts w:eastAsia="等线" w:cs="Arial"/>
                <w:color w:val="000000"/>
                <w:lang w:val="en-US"/>
              </w:rPr>
            </w:pPr>
          </w:p>
        </w:tc>
      </w:tr>
    </w:tbl>
    <w:p w14:paraId="3C40BBFD" w14:textId="77777777" w:rsidR="00021F9C" w:rsidRPr="003D294D" w:rsidRDefault="00021F9C" w:rsidP="00021F9C">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no change is needed since t</w:t>
      </w:r>
      <w:r w:rsidRPr="003D294D">
        <w:rPr>
          <w:rFonts w:asciiTheme="minorHAnsi" w:eastAsiaTheme="minorEastAsia" w:hAnsiTheme="minorHAnsi" w:cstheme="minorHAnsi"/>
          <w:b/>
          <w:bCs/>
          <w:u w:val="single"/>
          <w:lang w:eastAsia="zh-CN"/>
        </w:rPr>
        <w:t>his comment has been solved by the approved document 15-23-0462-00-04ab-proposed-updates-for-10.36</w:t>
      </w:r>
    </w:p>
    <w:p w14:paraId="22B1AF84" w14:textId="77777777" w:rsidR="00021F9C" w:rsidRDefault="00021F9C" w:rsidP="00FC258A">
      <w:pPr>
        <w:rPr>
          <w:rFonts w:ascii="Times New Roman" w:eastAsiaTheme="minorEastAsia" w:hAnsi="Times New Roman"/>
          <w:color w:val="000000"/>
          <w:lang w:eastAsia="zh-CN"/>
        </w:rPr>
      </w:pPr>
    </w:p>
    <w:p w14:paraId="534AC516" w14:textId="77777777" w:rsidR="007C1869" w:rsidRPr="00F0498B" w:rsidRDefault="007C1869" w:rsidP="007C1869">
      <w:pPr>
        <w:rPr>
          <w:rFonts w:eastAsiaTheme="minorEastAsia"/>
          <w:b/>
          <w:bCs/>
          <w:i/>
          <w:color w:val="4F81BD" w:themeColor="accent1"/>
          <w:lang w:eastAsia="zh-CN"/>
        </w:rPr>
      </w:pPr>
      <w:r>
        <w:rPr>
          <w:rFonts w:eastAsiaTheme="minorEastAsia" w:hint="eastAsia"/>
          <w:b/>
          <w:bCs/>
          <w:i/>
          <w:color w:val="4F81BD" w:themeColor="accent1"/>
          <w:lang w:eastAsia="zh-CN"/>
        </w:rPr>
        <w:t>-</w:t>
      </w:r>
      <w:r>
        <w:rPr>
          <w:rFonts w:eastAsiaTheme="minorEastAsia"/>
          <w:b/>
          <w:bCs/>
          <w:i/>
          <w:color w:val="4F81BD" w:themeColor="accent1"/>
          <w:lang w:eastAsia="zh-CN"/>
        </w:rPr>
        <w:t>------------------------------------------------------------------------------------------------------------------------------</w:t>
      </w:r>
    </w:p>
    <w:p w14:paraId="7677C07E" w14:textId="1B75932C" w:rsidR="007C1869" w:rsidRPr="00D46CB3" w:rsidRDefault="007C1869" w:rsidP="007C1869">
      <w:pPr>
        <w:rPr>
          <w:b/>
          <w:bCs/>
          <w:i/>
          <w:color w:val="4F81BD" w:themeColor="accent1"/>
        </w:rPr>
      </w:pPr>
      <w:r>
        <w:rPr>
          <w:b/>
          <w:bCs/>
          <w:i/>
          <w:color w:val="4F81BD" w:themeColor="accent1"/>
        </w:rPr>
        <w:t xml:space="preserve">Comment Index #61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c"/>
        <w:tblW w:w="0" w:type="auto"/>
        <w:tblLook w:val="04A0" w:firstRow="1" w:lastRow="0" w:firstColumn="1" w:lastColumn="0" w:noHBand="0" w:noVBand="1"/>
      </w:tblPr>
      <w:tblGrid>
        <w:gridCol w:w="1204"/>
        <w:gridCol w:w="1105"/>
        <w:gridCol w:w="1208"/>
        <w:gridCol w:w="1464"/>
        <w:gridCol w:w="1986"/>
        <w:gridCol w:w="2049"/>
      </w:tblGrid>
      <w:tr w:rsidR="007C1869" w:rsidRPr="002F626C" w14:paraId="2832EA0F" w14:textId="77777777" w:rsidTr="007C1869">
        <w:trPr>
          <w:trHeight w:val="64"/>
        </w:trPr>
        <w:tc>
          <w:tcPr>
            <w:tcW w:w="1204" w:type="dxa"/>
          </w:tcPr>
          <w:p w14:paraId="37F1B860" w14:textId="77777777" w:rsidR="007C1869" w:rsidRPr="002F626C" w:rsidRDefault="007C1869" w:rsidP="007C1869">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4F3B002F" w14:textId="77777777" w:rsidR="007C1869" w:rsidRPr="002F626C" w:rsidRDefault="007C1869" w:rsidP="007C1869">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2582E597"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29AE9584"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9AAC39E"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171F5600" w14:textId="77777777" w:rsidR="007C1869" w:rsidRPr="002F626C" w:rsidRDefault="007C1869" w:rsidP="007C1869">
            <w:pPr>
              <w:jc w:val="center"/>
              <w:rPr>
                <w:rFonts w:asciiTheme="minorHAnsi" w:hAnsiTheme="minorHAnsi" w:cstheme="minorHAnsi"/>
                <w:b/>
                <w:bCs/>
              </w:rPr>
            </w:pPr>
            <w:r w:rsidRPr="002F626C">
              <w:rPr>
                <w:rFonts w:asciiTheme="minorHAnsi" w:hAnsiTheme="minorHAnsi" w:cstheme="minorHAnsi"/>
                <w:b/>
                <w:bCs/>
              </w:rPr>
              <w:t>Proposed Change</w:t>
            </w:r>
          </w:p>
        </w:tc>
      </w:tr>
      <w:tr w:rsidR="007C1869" w:rsidRPr="002F626C" w14:paraId="7F50B42A" w14:textId="77777777" w:rsidTr="007C1869">
        <w:tc>
          <w:tcPr>
            <w:tcW w:w="1204" w:type="dxa"/>
          </w:tcPr>
          <w:p w14:paraId="444A13CC" w14:textId="5D0766A7" w:rsidR="007C1869" w:rsidRPr="002F626C" w:rsidRDefault="007C1869" w:rsidP="007C1869">
            <w:pPr>
              <w:spacing w:after="0" w:line="240" w:lineRule="auto"/>
              <w:jc w:val="center"/>
              <w:rPr>
                <w:rFonts w:cs="Arial"/>
              </w:rPr>
            </w:pPr>
            <w:r>
              <w:rPr>
                <w:rFonts w:cs="Arial"/>
              </w:rPr>
              <w:t>Libra Xiao</w:t>
            </w:r>
          </w:p>
        </w:tc>
        <w:tc>
          <w:tcPr>
            <w:tcW w:w="1105" w:type="dxa"/>
          </w:tcPr>
          <w:p w14:paraId="68E6447C" w14:textId="5798D05C" w:rsidR="007C1869" w:rsidRPr="002F626C" w:rsidRDefault="007C1869" w:rsidP="007C1869">
            <w:pPr>
              <w:spacing w:after="0" w:line="240" w:lineRule="auto"/>
              <w:jc w:val="center"/>
              <w:rPr>
                <w:rFonts w:cs="Arial"/>
              </w:rPr>
            </w:pPr>
            <w:r w:rsidRPr="002F626C">
              <w:rPr>
                <w:rFonts w:cs="Arial"/>
              </w:rPr>
              <w:t>10.</w:t>
            </w:r>
            <w:r>
              <w:rPr>
                <w:rFonts w:cs="Arial"/>
              </w:rPr>
              <w:t>36.7.1</w:t>
            </w:r>
          </w:p>
        </w:tc>
        <w:tc>
          <w:tcPr>
            <w:tcW w:w="1208" w:type="dxa"/>
          </w:tcPr>
          <w:p w14:paraId="64DE3EE8" w14:textId="3BCBD9E8" w:rsidR="007C1869" w:rsidRPr="0066008F" w:rsidRDefault="007C1869" w:rsidP="007C1869">
            <w:pPr>
              <w:spacing w:after="0" w:line="240" w:lineRule="auto"/>
              <w:jc w:val="center"/>
              <w:rPr>
                <w:rFonts w:eastAsiaTheme="minorEastAsia" w:cs="Arial"/>
                <w:lang w:eastAsia="zh-CN"/>
              </w:rPr>
            </w:pPr>
            <w:r>
              <w:rPr>
                <w:rFonts w:eastAsiaTheme="minorEastAsia" w:cs="Arial"/>
                <w:lang w:eastAsia="zh-CN"/>
              </w:rPr>
              <w:t>82</w:t>
            </w:r>
          </w:p>
        </w:tc>
        <w:tc>
          <w:tcPr>
            <w:tcW w:w="1464" w:type="dxa"/>
          </w:tcPr>
          <w:p w14:paraId="3D203FC5" w14:textId="20AF8ED2" w:rsidR="007C1869" w:rsidRPr="0066008F" w:rsidRDefault="007C1869" w:rsidP="007C1869">
            <w:pPr>
              <w:spacing w:after="0" w:line="240" w:lineRule="auto"/>
              <w:jc w:val="left"/>
              <w:rPr>
                <w:rFonts w:eastAsiaTheme="minorEastAsia" w:cs="Arial"/>
                <w:lang w:eastAsia="zh-CN"/>
              </w:rPr>
            </w:pPr>
            <w:r>
              <w:rPr>
                <w:rFonts w:eastAsiaTheme="minorEastAsia" w:cs="Arial"/>
                <w:lang w:eastAsia="zh-CN"/>
              </w:rPr>
              <w:t>18</w:t>
            </w:r>
          </w:p>
        </w:tc>
        <w:tc>
          <w:tcPr>
            <w:tcW w:w="1986" w:type="dxa"/>
          </w:tcPr>
          <w:p w14:paraId="193B3B37" w14:textId="4BBA5948" w:rsidR="007C1869" w:rsidRPr="007C1869" w:rsidRDefault="007C1869" w:rsidP="007C1869">
            <w:pPr>
              <w:spacing w:after="0" w:line="240" w:lineRule="auto"/>
              <w:jc w:val="left"/>
              <w:rPr>
                <w:rFonts w:eastAsia="等线" w:cs="Arial"/>
                <w:lang w:val="en-US"/>
              </w:rPr>
            </w:pPr>
            <w:r>
              <w:rPr>
                <w:rFonts w:eastAsia="等线" w:cs="Arial"/>
              </w:rPr>
              <w:t>Figure 62 is missing and should be redrew.</w:t>
            </w:r>
          </w:p>
        </w:tc>
        <w:tc>
          <w:tcPr>
            <w:tcW w:w="2049" w:type="dxa"/>
          </w:tcPr>
          <w:p w14:paraId="1E92C307" w14:textId="77F0F3B3" w:rsidR="007C1869" w:rsidRPr="007C1869" w:rsidRDefault="007C1869" w:rsidP="007C1869">
            <w:pPr>
              <w:spacing w:after="0" w:line="240" w:lineRule="auto"/>
              <w:jc w:val="left"/>
              <w:rPr>
                <w:rFonts w:eastAsia="等线" w:cs="Arial"/>
                <w:lang w:val="en-US"/>
              </w:rPr>
            </w:pPr>
            <w:r>
              <w:rPr>
                <w:rFonts w:eastAsia="等线" w:cs="Arial"/>
              </w:rPr>
              <w:t>A new figure 62 should be filed in the line18 of Page 82.</w:t>
            </w:r>
          </w:p>
        </w:tc>
      </w:tr>
    </w:tbl>
    <w:p w14:paraId="65004A59" w14:textId="77777777" w:rsidR="007C1869" w:rsidRDefault="007C1869" w:rsidP="007C1869">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124D9FBE" w14:textId="557413D9" w:rsidR="007C1869" w:rsidRDefault="007C1869" w:rsidP="007C1869">
      <w:pPr>
        <w:rPr>
          <w:rFonts w:eastAsiaTheme="minorEastAsia"/>
          <w:lang w:eastAsia="zh-CN"/>
        </w:rPr>
      </w:pPr>
      <w:r w:rsidRPr="007C1869">
        <w:rPr>
          <w:rFonts w:eastAsiaTheme="minorEastAsia" w:hint="eastAsia"/>
          <w:lang w:eastAsia="zh-CN"/>
        </w:rPr>
        <w:t>I</w:t>
      </w:r>
      <w:r w:rsidRPr="007C1869">
        <w:rPr>
          <w:rFonts w:eastAsiaTheme="minorEastAsia"/>
          <w:lang w:eastAsia="zh-CN"/>
        </w:rPr>
        <w:t>n P802.15.4ab™/D (pre-ballot) B</w:t>
      </w:r>
      <w:r>
        <w:rPr>
          <w:rFonts w:eastAsiaTheme="minorEastAsia"/>
          <w:lang w:eastAsia="zh-CN"/>
        </w:rPr>
        <w:t xml:space="preserve">, the figure 86 on page 84 is missing, which corresponds to figure 62 in </w:t>
      </w:r>
      <w:r w:rsidRPr="007C1869">
        <w:rPr>
          <w:rFonts w:eastAsiaTheme="minorEastAsia"/>
          <w:lang w:eastAsia="zh-CN"/>
        </w:rPr>
        <w:t xml:space="preserve">P802.15.4ab™/D (pre-ballot) </w:t>
      </w:r>
      <w:r>
        <w:rPr>
          <w:rFonts w:eastAsiaTheme="minorEastAsia"/>
          <w:lang w:eastAsia="zh-CN"/>
        </w:rPr>
        <w:t>A.</w:t>
      </w:r>
    </w:p>
    <w:p w14:paraId="691C615C" w14:textId="77777777" w:rsidR="007C1869" w:rsidRPr="00F75929" w:rsidRDefault="007C1869" w:rsidP="007C1869">
      <w:r w:rsidRPr="006C69CD">
        <w:rPr>
          <w:rFonts w:asciiTheme="minorHAnsi" w:eastAsiaTheme="minorEastAsia" w:hAnsiTheme="minorHAnsi" w:cstheme="minorHAnsi"/>
          <w:b/>
          <w:bCs/>
          <w:u w:val="single"/>
          <w:lang w:eastAsia="zh-CN"/>
        </w:rPr>
        <w:t>Resolution: Revised</w:t>
      </w:r>
      <w:r>
        <w:rPr>
          <w:rFonts w:asciiTheme="minorHAnsi" w:eastAsiaTheme="minorEastAsia" w:hAnsiTheme="minorHAnsi" w:cstheme="minorHAnsi"/>
          <w:b/>
          <w:bCs/>
          <w:u w:val="single"/>
          <w:lang w:eastAsia="zh-CN"/>
        </w:rPr>
        <w:t xml:space="preserve">. </w:t>
      </w:r>
    </w:p>
    <w:p w14:paraId="442B615F" w14:textId="77777777" w:rsidR="007C1869" w:rsidRDefault="007C1869" w:rsidP="007C1869">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changes on P802.15.4ab™/D (pre-ballot) B:</w:t>
      </w:r>
    </w:p>
    <w:p w14:paraId="64128A24" w14:textId="1976B4C7" w:rsidR="007C1869" w:rsidRPr="006A2723" w:rsidRDefault="007C1869" w:rsidP="007C1869">
      <w:pPr>
        <w:rPr>
          <w:rFonts w:eastAsiaTheme="minorEastAsia"/>
          <w:i/>
          <w:lang w:eastAsia="zh-CN"/>
        </w:rPr>
      </w:pPr>
      <w:r>
        <w:rPr>
          <w:rFonts w:eastAsiaTheme="minorEastAsia"/>
          <w:i/>
          <w:lang w:eastAsia="zh-CN"/>
        </w:rPr>
        <w:t>Add</w:t>
      </w:r>
      <w:r w:rsidRPr="006A2723">
        <w:rPr>
          <w:rFonts w:eastAsiaTheme="minorEastAsia"/>
          <w:i/>
          <w:lang w:eastAsia="zh-CN"/>
        </w:rPr>
        <w:t xml:space="preserve"> </w:t>
      </w:r>
      <w:r>
        <w:rPr>
          <w:rFonts w:eastAsiaTheme="minorEastAsia"/>
          <w:i/>
          <w:lang w:eastAsia="zh-CN"/>
        </w:rPr>
        <w:t>Figure 86 on</w:t>
      </w:r>
      <w:r w:rsidRPr="006A2723">
        <w:rPr>
          <w:rFonts w:eastAsiaTheme="minorEastAsia"/>
          <w:i/>
          <w:lang w:eastAsia="zh-CN"/>
        </w:rPr>
        <w:t xml:space="preserve"> page </w:t>
      </w:r>
      <w:r w:rsidR="007A1BA4">
        <w:rPr>
          <w:rFonts w:eastAsiaTheme="minorEastAsia"/>
          <w:i/>
          <w:lang w:eastAsia="zh-CN"/>
        </w:rPr>
        <w:t>84</w:t>
      </w:r>
      <w:r w:rsidRPr="006A2723">
        <w:rPr>
          <w:rFonts w:eastAsiaTheme="minorEastAsia"/>
          <w:i/>
          <w:lang w:eastAsia="zh-CN"/>
        </w:rPr>
        <w:t xml:space="preserve"> as follows</w:t>
      </w:r>
    </w:p>
    <w:p w14:paraId="27B48478" w14:textId="174BAE83" w:rsidR="007C1869" w:rsidRPr="002B0762" w:rsidRDefault="00C3710D" w:rsidP="00FC258A">
      <w:pPr>
        <w:rPr>
          <w:ins w:id="263" w:author="作者"/>
          <w:rFonts w:ascii="Times New Roman" w:eastAsiaTheme="minorEastAsia" w:hAnsi="Times New Roman"/>
          <w:color w:val="000000"/>
          <w:lang w:eastAsia="zh-CN"/>
        </w:rPr>
      </w:pPr>
      <w:ins w:id="264" w:author="作者">
        <w:r w:rsidRPr="002B0762">
          <w:rPr>
            <w:rFonts w:ascii="Times New Roman" w:eastAsiaTheme="minorEastAsia" w:hAnsi="Times New Roman" w:hint="eastAsia"/>
            <w:color w:val="000000"/>
            <w:lang w:eastAsia="zh-CN"/>
          </w:rPr>
          <w:t>F</w:t>
        </w:r>
        <w:r w:rsidRPr="002B0762">
          <w:rPr>
            <w:rFonts w:ascii="Times New Roman" w:eastAsiaTheme="minorEastAsia" w:hAnsi="Times New Roman"/>
            <w:color w:val="000000"/>
            <w:lang w:eastAsia="zh-CN"/>
          </w:rPr>
          <w:t xml:space="preserve">igure 86 shows an example of the sequence of channel use in frequency stitching, where the Channel Sequence Order field is set to 1, the Carrier Frequency Grid field is set to 2, and the Number of Transmissions field is set to 5. </w:t>
        </w:r>
        <w:r w:rsidR="00DC68D3" w:rsidRPr="002B0762">
          <w:rPr>
            <w:rFonts w:ascii="Times New Roman" w:eastAsiaTheme="minorEastAsia" w:hAnsi="Times New Roman"/>
            <w:color w:val="000000"/>
            <w:lang w:eastAsia="zh-CN"/>
          </w:rPr>
          <w:t xml:space="preserve">In Figure 86, </w:t>
        </w:r>
        <w:r w:rsidR="00C30778" w:rsidRPr="002B0762">
          <w:rPr>
            <w:rFonts w:ascii="Times New Roman" w:eastAsiaTheme="minorEastAsia" w:hAnsi="Times New Roman"/>
            <w:color w:val="000000"/>
            <w:lang w:eastAsia="zh-CN"/>
          </w:rPr>
          <w:t xml:space="preserve">the interval between two overlapping sensing fragments (SF) is greater than or equal to 1 </w:t>
        </w:r>
        <w:proofErr w:type="spellStart"/>
        <w:r w:rsidR="00C30778" w:rsidRPr="002B0762">
          <w:rPr>
            <w:rFonts w:ascii="Times New Roman" w:eastAsiaTheme="minorEastAsia" w:hAnsi="Times New Roman"/>
            <w:color w:val="000000"/>
            <w:lang w:eastAsia="zh-CN"/>
          </w:rPr>
          <w:t>ms.</w:t>
        </w:r>
        <w:proofErr w:type="spellEnd"/>
        <w:r w:rsidR="00C30778" w:rsidRPr="002B0762">
          <w:rPr>
            <w:rFonts w:ascii="Times New Roman" w:eastAsiaTheme="minorEastAsia" w:hAnsi="Times New Roman"/>
            <w:color w:val="000000"/>
            <w:lang w:eastAsia="zh-CN"/>
          </w:rPr>
          <w:t xml:space="preserve"> </w:t>
        </w:r>
        <w:proofErr w:type="gramStart"/>
        <w:r w:rsidR="008E69FD">
          <w:rPr>
            <w:rFonts w:ascii="Times New Roman" w:eastAsiaTheme="minorEastAsia" w:hAnsi="Times New Roman"/>
            <w:color w:val="000000"/>
            <w:lang w:eastAsia="zh-CN"/>
          </w:rPr>
          <w:t>The</w:t>
        </w:r>
        <w:proofErr w:type="gramEnd"/>
        <w:r w:rsidR="008E69FD">
          <w:rPr>
            <w:rFonts w:ascii="Times New Roman" w:eastAsiaTheme="minorEastAsia" w:hAnsi="Times New Roman"/>
            <w:color w:val="000000"/>
            <w:lang w:eastAsia="zh-CN"/>
          </w:rPr>
          <w:t xml:space="preserve"> first three SFs belong to a sensing packet and the last three SFs belong to another sensing packet. </w:t>
        </w:r>
      </w:ins>
    </w:p>
    <w:p w14:paraId="66FEC8EB" w14:textId="14368A22" w:rsidR="002E6036" w:rsidRDefault="000A5570" w:rsidP="00FC258A">
      <w:pPr>
        <w:rPr>
          <w:ins w:id="265" w:author="作者"/>
        </w:rPr>
      </w:pPr>
      <w:ins w:id="266" w:author="作者">
        <w:r>
          <w:object w:dxaOrig="16605" w:dyaOrig="11386" w14:anchorId="6872D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309.2pt" o:ole="">
              <v:imagedata r:id="rId11" o:title=""/>
            </v:shape>
            <o:OLEObject Type="Embed" ProgID="Visio.Drawing.15" ShapeID="_x0000_i1025" DrawAspect="Content" ObjectID="_1758524236" r:id="rId12"/>
          </w:object>
        </w:r>
      </w:ins>
    </w:p>
    <w:p w14:paraId="02ECD8A9" w14:textId="5E920187" w:rsidR="00C36618" w:rsidRDefault="00C36618" w:rsidP="00C36618">
      <w:pPr>
        <w:jc w:val="center"/>
      </w:pPr>
      <w:ins w:id="267" w:author="作者">
        <w:r>
          <w:t>Figure 86 – Channel sequence order</w:t>
        </w:r>
      </w:ins>
    </w:p>
    <w:p w14:paraId="1B25C752" w14:textId="77777777" w:rsidR="002B0762" w:rsidRDefault="002B0762" w:rsidP="00C36618">
      <w:pPr>
        <w:jc w:val="center"/>
      </w:pPr>
    </w:p>
    <w:sectPr w:rsidR="002B0762" w:rsidSect="00206D65">
      <w:headerReference w:type="even" r:id="rId13"/>
      <w:headerReference w:type="default" r:id="rId14"/>
      <w:footerReference w:type="even" r:id="rId15"/>
      <w:footerReference w:type="default" r:id="rId16"/>
      <w:headerReference w:type="first" r:id="rId17"/>
      <w:footerReference w:type="firs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7EADE" w14:textId="77777777" w:rsidR="0083037B" w:rsidRDefault="0083037B" w:rsidP="00B72CFD">
      <w:pPr>
        <w:spacing w:after="0" w:line="240" w:lineRule="auto"/>
      </w:pPr>
      <w:r>
        <w:separator/>
      </w:r>
    </w:p>
  </w:endnote>
  <w:endnote w:type="continuationSeparator" w:id="0">
    <w:p w14:paraId="25B072B4" w14:textId="77777777" w:rsidR="0083037B" w:rsidRDefault="0083037B"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Gadugi"/>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FD1F8" w14:textId="32489770" w:rsidR="00E22DDA" w:rsidRPr="00E5704D" w:rsidRDefault="00E22DDA" w:rsidP="00E5704D">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3C2C" w14:textId="4A5870C6" w:rsidR="00E22DDA" w:rsidRDefault="00E22DDA" w:rsidP="00E5704D">
    <w:pPr>
      <w:pStyle w:val="af"/>
      <w:ind w:right="-46"/>
      <w:jc w:val="center"/>
      <w:rPr>
        <w:rFonts w:ascii="Times New Roman" w:hAnsi="Times New Roman"/>
      </w:rPr>
    </w:pPr>
  </w:p>
  <w:p w14:paraId="0E54F4C2" w14:textId="2B54749A" w:rsidR="00E22DDA" w:rsidRPr="00B72CFD" w:rsidRDefault="00E22DDA" w:rsidP="001E62CE">
    <w:pPr>
      <w:pStyle w:val="af"/>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oel="http://schemas.microsoft.com/office/2019/extlst" xmlns:w16cex="http://schemas.microsoft.com/office/word/2018/wordml/cex" xmlns:w16="http://schemas.microsoft.com/office/word/2018/wordml" xmlns:w16sdtdh="http://schemas.microsoft.com/office/word/2020/wordml/sdtdatahash">
          <w:pict>
            <v:line w14:anchorId="0E29C598"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690D5E">
      <w:rPr>
        <w:rFonts w:ascii="Times New Roman" w:hAnsi="Times New Roman"/>
        <w:noProof/>
      </w:rPr>
      <w:t>8</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D7C95" w14:textId="7A157216" w:rsidR="00E22DDA" w:rsidRPr="00E5704D" w:rsidRDefault="00E22DDA" w:rsidP="00E5704D">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E1FBF" w14:textId="77777777" w:rsidR="0083037B" w:rsidRDefault="0083037B" w:rsidP="00B72CFD">
      <w:pPr>
        <w:spacing w:after="0" w:line="240" w:lineRule="auto"/>
      </w:pPr>
      <w:r>
        <w:separator/>
      </w:r>
    </w:p>
  </w:footnote>
  <w:footnote w:type="continuationSeparator" w:id="0">
    <w:p w14:paraId="07160068" w14:textId="77777777" w:rsidR="0083037B" w:rsidRDefault="0083037B"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E6224" w14:textId="18BFB963" w:rsidR="00E22DDA" w:rsidRPr="00E5704D" w:rsidRDefault="00E22DDA" w:rsidP="00E5704D">
    <w:pPr>
      <w:pStyle w:val="aa"/>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474A65" w14:textId="0E37CDBB" w:rsidR="00E22DDA" w:rsidRDefault="00E22DDA" w:rsidP="00E5704D">
    <w:pPr>
      <w:pStyle w:val="aa"/>
      <w:spacing w:after="240" w:line="220" w:lineRule="exact"/>
      <w:jc w:val="right"/>
      <w:rPr>
        <w:rFonts w:ascii="Times New Roman" w:eastAsia="Malgun Gothic" w:hAnsi="Times New Roman"/>
        <w:u w:val="single"/>
      </w:rPr>
    </w:pPr>
  </w:p>
  <w:p w14:paraId="58870A9E" w14:textId="3E674E44" w:rsidR="00E22DDA" w:rsidRPr="00B72CFD" w:rsidRDefault="00E22DDA" w:rsidP="00B72CFD">
    <w:pPr>
      <w:pStyle w:val="aa"/>
      <w:spacing w:after="240" w:line="220" w:lineRule="exact"/>
      <w:rPr>
        <w:rFonts w:ascii="Times New Roman" w:hAnsi="Times New Roman"/>
      </w:rPr>
    </w:pPr>
    <w:r w:rsidRPr="00345D32">
      <w:rPr>
        <w:rFonts w:ascii="Times New Roman" w:eastAsia="Malgun Gothic" w:hAnsi="Times New Roman" w:hint="eastAsia"/>
        <w:u w:val="single"/>
      </w:rPr>
      <w:t>October</w:t>
    </w:r>
    <w:r>
      <w:rPr>
        <w:rFonts w:ascii="Times New Roman" w:eastAsia="Malgun Gothic" w:hAnsi="Times New Roman"/>
        <w:u w:val="single"/>
      </w:rPr>
      <w:t xml:space="preserve"> </w:t>
    </w:r>
    <w:r w:rsidRPr="00B72CFD">
      <w:rPr>
        <w:rFonts w:ascii="Times New Roman" w:eastAsia="Malgun Gothic" w:hAnsi="Times New Roman"/>
        <w:u w:val="single"/>
      </w:rPr>
      <w:t>20</w:t>
    </w:r>
    <w:r>
      <w:rPr>
        <w:rFonts w:ascii="Times New Roman" w:eastAsia="Malgun Gothic" w:hAnsi="Times New Roman"/>
        <w:u w:val="single"/>
      </w:rPr>
      <w:t>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A7629E">
      <w:rPr>
        <w:rFonts w:ascii="Times New Roman" w:eastAsia="Malgun Gothic" w:hAnsi="Times New Roman"/>
        <w:u w:val="single"/>
      </w:rPr>
      <w:t>15-23-</w:t>
    </w:r>
    <w:r>
      <w:rPr>
        <w:rFonts w:ascii="Times New Roman" w:eastAsia="Malgun Gothic" w:hAnsi="Times New Roman"/>
        <w:u w:val="single"/>
      </w:rPr>
      <w:t>05</w:t>
    </w:r>
    <w:r w:rsidR="000A4058">
      <w:rPr>
        <w:rFonts w:ascii="Times New Roman" w:eastAsia="Malgun Gothic" w:hAnsi="Times New Roman"/>
        <w:u w:val="single"/>
      </w:rPr>
      <w:t>41</w:t>
    </w:r>
    <w:r w:rsidRPr="00A7629E">
      <w:rPr>
        <w:rFonts w:ascii="Times New Roman" w:eastAsia="Malgun Gothic" w:hAnsi="Times New Roman"/>
        <w:u w:val="single"/>
      </w:rPr>
      <w:t>-0</w:t>
    </w:r>
    <w:r w:rsidR="00D322B2">
      <w:rPr>
        <w:rFonts w:ascii="Times New Roman" w:eastAsia="Malgun Gothic" w:hAnsi="Times New Roman"/>
        <w:u w:val="single"/>
      </w:rPr>
      <w:t>1</w:t>
    </w:r>
    <w:r w:rsidRPr="00A7629E">
      <w:rPr>
        <w:rFonts w:ascii="Times New Roman" w:eastAsia="Malgun Gothic" w:hAnsi="Times New Roman"/>
        <w:u w:val="single"/>
      </w:rPr>
      <w:t>-04ab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F19FE" w14:textId="3DEB3C4A" w:rsidR="00E22DDA" w:rsidRPr="00E5704D" w:rsidRDefault="00E22DDA" w:rsidP="00E5704D">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activeWritingStyle w:appName="MSWord" w:lang="en-GB" w:vendorID="64" w:dllVersion="131078" w:nlCheck="1" w:checkStyle="1"/>
  <w:activeWritingStyle w:appName="MSWord" w:lang="zh-CN" w:vendorID="64" w:dllVersion="131077" w:nlCheck="1" w:checkStyle="1"/>
  <w:activeWritingStyle w:appName="MSWord" w:lang="en-US" w:vendorID="64" w:dllVersion="131078" w:nlCheck="1" w:checkStyle="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6DC4"/>
    <w:rsid w:val="0009747A"/>
    <w:rsid w:val="000975E8"/>
    <w:rsid w:val="000A1175"/>
    <w:rsid w:val="000A21D9"/>
    <w:rsid w:val="000A4058"/>
    <w:rsid w:val="000A5570"/>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4A3"/>
    <w:rsid w:val="000D0D20"/>
    <w:rsid w:val="000D1759"/>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15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C6792"/>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2AA"/>
    <w:rsid w:val="002953B5"/>
    <w:rsid w:val="002A03B6"/>
    <w:rsid w:val="002A6B7A"/>
    <w:rsid w:val="002B0256"/>
    <w:rsid w:val="002B0762"/>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036"/>
    <w:rsid w:val="002E62A7"/>
    <w:rsid w:val="002E6660"/>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63FD"/>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4A8E"/>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5AE"/>
    <w:rsid w:val="00481E53"/>
    <w:rsid w:val="0048330A"/>
    <w:rsid w:val="00483830"/>
    <w:rsid w:val="004839EE"/>
    <w:rsid w:val="00484199"/>
    <w:rsid w:val="0048515C"/>
    <w:rsid w:val="00486086"/>
    <w:rsid w:val="00486169"/>
    <w:rsid w:val="0048725E"/>
    <w:rsid w:val="00491535"/>
    <w:rsid w:val="00492409"/>
    <w:rsid w:val="0049484D"/>
    <w:rsid w:val="00495233"/>
    <w:rsid w:val="0049611D"/>
    <w:rsid w:val="004A0411"/>
    <w:rsid w:val="004A0469"/>
    <w:rsid w:val="004A1029"/>
    <w:rsid w:val="004A1640"/>
    <w:rsid w:val="004A393B"/>
    <w:rsid w:val="004A4EFE"/>
    <w:rsid w:val="004B28E8"/>
    <w:rsid w:val="004B2C1B"/>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1F8"/>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0438"/>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0D5E"/>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621E"/>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1BA4"/>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37B"/>
    <w:rsid w:val="008309C3"/>
    <w:rsid w:val="00834200"/>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20E7"/>
    <w:rsid w:val="009E28B4"/>
    <w:rsid w:val="009E2B05"/>
    <w:rsid w:val="009E547D"/>
    <w:rsid w:val="009E5529"/>
    <w:rsid w:val="009E556D"/>
    <w:rsid w:val="009E5F79"/>
    <w:rsid w:val="009E6DBE"/>
    <w:rsid w:val="009E6EE1"/>
    <w:rsid w:val="009F32CA"/>
    <w:rsid w:val="009F51D7"/>
    <w:rsid w:val="009F7352"/>
    <w:rsid w:val="00A007A6"/>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D796C"/>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2F78"/>
    <w:rsid w:val="00C2464B"/>
    <w:rsid w:val="00C25512"/>
    <w:rsid w:val="00C2599A"/>
    <w:rsid w:val="00C25F74"/>
    <w:rsid w:val="00C26C92"/>
    <w:rsid w:val="00C27AE5"/>
    <w:rsid w:val="00C27DA9"/>
    <w:rsid w:val="00C30778"/>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2E3E"/>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22B2"/>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16E5E"/>
    <w:rsid w:val="00E22DDA"/>
    <w:rsid w:val="00E244E9"/>
    <w:rsid w:val="00E24CDF"/>
    <w:rsid w:val="00E256D6"/>
    <w:rsid w:val="00E3263C"/>
    <w:rsid w:val="00E341AD"/>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249B"/>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54DC"/>
    <w:rsid w:val="00FC59C7"/>
    <w:rsid w:val="00FC63B6"/>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498B"/>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标题 1 Char"/>
    <w:basedOn w:val="a0"/>
    <w:link w:val="1"/>
    <w:rsid w:val="00440520"/>
    <w:rPr>
      <w:rFonts w:ascii="Arial" w:eastAsia="Times New Roman" w:hAnsi="Arial" w:cs="Times New Roman"/>
      <w:b/>
      <w:sz w:val="24"/>
      <w:szCs w:val="20"/>
      <w:lang w:val="en-GB" w:eastAsia="x-none"/>
    </w:rPr>
  </w:style>
  <w:style w:type="character" w:customStyle="1" w:styleId="2Char">
    <w:name w:val="标题 2 Char"/>
    <w:aliases w:val=" Char3 Char"/>
    <w:basedOn w:val="a0"/>
    <w:link w:val="2"/>
    <w:rsid w:val="00440520"/>
    <w:rPr>
      <w:rFonts w:ascii="Arial" w:eastAsia="MS Mincho" w:hAnsi="Arial" w:cs="Times New Roman"/>
      <w:b/>
      <w:szCs w:val="20"/>
      <w:lang w:val="x-none" w:eastAsia="ja-JP"/>
    </w:rPr>
  </w:style>
  <w:style w:type="character" w:customStyle="1" w:styleId="3Char">
    <w:name w:val="标题 3 Char"/>
    <w:aliases w:val="h3 Char Char"/>
    <w:basedOn w:val="a0"/>
    <w:link w:val="3"/>
    <w:rsid w:val="00102545"/>
    <w:rPr>
      <w:rFonts w:ascii="Arial" w:hAnsi="Arial" w:cs="Times New Roman"/>
      <w:b/>
      <w:bCs/>
      <w:szCs w:val="20"/>
      <w:lang w:val="x-none" w:eastAsia="x-none"/>
    </w:rPr>
  </w:style>
  <w:style w:type="character" w:customStyle="1" w:styleId="4Char">
    <w:name w:val="标题 4 Char"/>
    <w:aliases w:val="h4 Char"/>
    <w:basedOn w:val="a0"/>
    <w:link w:val="4"/>
    <w:rsid w:val="00440520"/>
    <w:rPr>
      <w:rFonts w:ascii="Arial" w:hAnsi="Arial" w:cs="Times New Roman"/>
      <w:b/>
      <w:bCs/>
      <w:color w:val="0000FF"/>
      <w:szCs w:val="20"/>
      <w:lang w:val="x-none" w:eastAsia="x-none"/>
    </w:rPr>
  </w:style>
  <w:style w:type="character" w:customStyle="1" w:styleId="5Char">
    <w:name w:val="标题 5 Char"/>
    <w:basedOn w:val="a0"/>
    <w:link w:val="5"/>
    <w:rsid w:val="00440520"/>
    <w:rPr>
      <w:rFonts w:ascii="Arial" w:hAnsi="Arial" w:cs="Times New Roman"/>
      <w:b/>
      <w:bCs/>
      <w:color w:val="0000FF"/>
      <w:szCs w:val="20"/>
      <w:lang w:val="x-none" w:eastAsia="x-none"/>
    </w:rPr>
  </w:style>
  <w:style w:type="character" w:customStyle="1" w:styleId="6Char">
    <w:name w:val="标题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标题 7 Char"/>
    <w:basedOn w:val="a0"/>
    <w:link w:val="7"/>
    <w:rsid w:val="00440520"/>
    <w:rPr>
      <w:rFonts w:ascii="Arial" w:hAnsi="Arial" w:cs="Times New Roman"/>
      <w:b/>
      <w:bCs/>
      <w:color w:val="0000FF"/>
      <w:szCs w:val="20"/>
      <w:lang w:val="x-none" w:eastAsia="x-none"/>
    </w:rPr>
  </w:style>
  <w:style w:type="character" w:customStyle="1" w:styleId="8Char">
    <w:name w:val="标题 8 Char"/>
    <w:basedOn w:val="a0"/>
    <w:link w:val="8"/>
    <w:rsid w:val="00440520"/>
    <w:rPr>
      <w:rFonts w:ascii="Arial" w:hAnsi="Arial" w:cs="Times New Roman"/>
      <w:b/>
      <w:bCs/>
      <w:color w:val="0000FF"/>
      <w:szCs w:val="20"/>
      <w:lang w:val="x-none" w:eastAsia="x-none"/>
    </w:rPr>
  </w:style>
  <w:style w:type="character" w:customStyle="1" w:styleId="9Char">
    <w:name w:val="标题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正文文本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正文文本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正文文本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页眉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脚注文本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页脚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标题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批注文字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批注主题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批注框文本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文档结构图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Visio___11111.vsd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EF464E11-DB43-4A59-A1E4-444413D69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1816</Words>
  <Characters>10355</Characters>
  <Application>Microsoft Office Word</Application>
  <DocSecurity>0</DocSecurity>
  <Lines>86</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12147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2023-09-11T17:11:00Z</dcterms:created>
  <dcterms:modified xsi:type="dcterms:W3CDTF">2023-10-11T02:08:00Z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(3)4MTrgNEK40KrBHfhEQGyZuOPgboOLxdkmevT9onsghZy/P/U9jMk2YP3a9porFZCXU4abWj8
eDmE59oezVqMbtylA3fDa1OdVSXaUb4JefYl2sBnb0Z8avzcN/wb2ILzXtiaOQCuqeiexNN8
k4aYDq7GtQ9XGlut84Yl+BpBFnPrsjNN5APiGuqk64wF6emybBy+F29AGw77q56z2gj70d+/
x7YPrUdJ/E9qkEUQxL</vt:lpwstr>
  </property>
  <property fmtid="{D5CDD505-2E9C-101B-9397-08002B2CF9AE}" pid="10" name="_2015_ms_pID_7253431">
    <vt:lpwstr>a60RNT4LRbRhyS0dufLAnzaBaQbNqM+8U7vOhi7/OfvPmVWv162lSQ
XKDfmr5quq4bFZIyd+/tN35xSQQXCe7oJeey6FkS1PK9r0GboWgxcDtvEnqZeTVxTDaHP6sq
/1jZiC8i0zHZ0SYiolrOtimi1D4V+OZUqXNb9rQNbS/ByheT/J1PQP6eXYgVZdLnjHfgwDcd
PgQ0p0M8I6tOJ79zVvN41pnvN9iwthQT1xfs</vt:lpwstr>
  </property>
  <property fmtid="{D5CDD505-2E9C-101B-9397-08002B2CF9AE}" pid="11" name="_2015_ms_pID_7253432">
    <vt:lpwstr>aRS/dBxplCKR1WQSgOwazo0=</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