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1FCEA709" w:rsidR="001861F6" w:rsidRPr="0091497B" w:rsidRDefault="00345D32" w:rsidP="006600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Pr="00345D32">
              <w:rPr>
                <w:rFonts w:ascii="Times New Roman" w:eastAsia="DejaVu Sans" w:hAnsi="Times New Roman" w:cs="Arial" w:hint="eastAsia"/>
                <w:b/>
                <w:bCs/>
                <w:kern w:val="1"/>
                <w:sz w:val="24"/>
                <w:szCs w:val="24"/>
                <w:lang w:val="en-US" w:eastAsia="ar-SA"/>
              </w:rPr>
              <w:t>on</w:t>
            </w:r>
            <w:r w:rsidR="00C31196">
              <w:rPr>
                <w:rFonts w:ascii="Times New Roman" w:eastAsia="DejaVu Sans" w:hAnsi="Times New Roman" w:cs="Arial"/>
                <w:b/>
                <w:bCs/>
                <w:kern w:val="1"/>
                <w:sz w:val="24"/>
                <w:szCs w:val="24"/>
                <w:lang w:val="en-US" w:eastAsia="ar-SA"/>
              </w:rPr>
              <w:t xml:space="preserve"> </w:t>
            </w:r>
            <w:r w:rsidR="0066008F">
              <w:rPr>
                <w:rFonts w:ascii="Times New Roman" w:eastAsia="DejaVu Sans" w:hAnsi="Times New Roman" w:cs="Arial"/>
                <w:b/>
                <w:bCs/>
                <w:kern w:val="1"/>
                <w:sz w:val="24"/>
                <w:szCs w:val="24"/>
                <w:lang w:val="en-US" w:eastAsia="ar-SA"/>
              </w:rPr>
              <w:t>SBP</w:t>
            </w:r>
            <w:r>
              <w:rPr>
                <w:rFonts w:ascii="Times New Roman" w:eastAsia="DejaVu Sans" w:hAnsi="Times New Roman" w:cs="Arial"/>
                <w:b/>
                <w:bCs/>
                <w:kern w:val="1"/>
                <w:sz w:val="24"/>
                <w:szCs w:val="24"/>
                <w:lang w:val="en-US" w:eastAsia="ar-SA"/>
              </w:rPr>
              <w:t xml:space="preserve"> </w:t>
            </w:r>
            <w:r w:rsidR="00C31196">
              <w:rPr>
                <w:rFonts w:ascii="Times New Roman" w:eastAsia="DejaVu Sans" w:hAnsi="Times New Roman" w:cs="Arial"/>
                <w:b/>
                <w:bCs/>
                <w:kern w:val="1"/>
                <w:sz w:val="24"/>
                <w:szCs w:val="24"/>
                <w:lang w:val="en-US" w:eastAsia="ar-SA"/>
              </w:rPr>
              <w:t>Comments</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1D121AAE" w:rsidR="00615A5F" w:rsidRPr="00885717"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345D32">
              <w:rPr>
                <w:rFonts w:ascii="Times New Roman" w:eastAsia="DejaVu Sans" w:hAnsi="Times New Roman" w:cs="Arial" w:hint="eastAsia"/>
                <w:kern w:val="1"/>
                <w:sz w:val="24"/>
                <w:szCs w:val="24"/>
                <w:lang w:val="en-US" w:eastAsia="ar-SA"/>
              </w:rPr>
              <w:t>October</w:t>
            </w:r>
            <w:r w:rsidR="00BE3C94">
              <w:rPr>
                <w:rFonts w:ascii="Times New Roman" w:eastAsia="DejaVu Sans" w:hAnsi="Times New Roman" w:cs="Arial"/>
                <w:kern w:val="1"/>
                <w:sz w:val="24"/>
                <w:szCs w:val="24"/>
                <w:lang w:val="en-US" w:eastAsia="ar-SA"/>
              </w:rPr>
              <w:t xml:space="preserve"> 2023</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3543B575" w:rsidR="005521B6" w:rsidRPr="008279CF" w:rsidRDefault="0066008F"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0" w:name="OLE_LINK4"/>
            <w:r>
              <w:rPr>
                <w:rFonts w:ascii="Times New Roman" w:hAnsi="Times New Roman"/>
                <w:color w:val="00000A"/>
                <w:kern w:val="1"/>
                <w:sz w:val="24"/>
                <w:szCs w:val="24"/>
                <w:lang w:eastAsia="ar-SA"/>
              </w:rPr>
              <w:t>Bin Qian</w:t>
            </w:r>
            <w:r w:rsidR="00843ECD">
              <w:rPr>
                <w:rFonts w:ascii="Times New Roman" w:hAnsi="Times New Roman"/>
                <w:color w:val="00000A"/>
                <w:kern w:val="1"/>
                <w:sz w:val="24"/>
                <w:szCs w:val="24"/>
                <w:lang w:eastAsia="ar-SA"/>
              </w:rPr>
              <w:t>, Lei Huang</w:t>
            </w:r>
            <w:r w:rsidR="00226DE6">
              <w:rPr>
                <w:rFonts w:ascii="Times New Roman" w:hAnsi="Times New Roman"/>
                <w:color w:val="00000A"/>
                <w:kern w:val="1"/>
                <w:sz w:val="24"/>
                <w:szCs w:val="24"/>
                <w:lang w:eastAsia="ar-SA"/>
              </w:rPr>
              <w:t xml:space="preserve">, David </w:t>
            </w:r>
            <w:proofErr w:type="spellStart"/>
            <w:r w:rsidR="00226DE6">
              <w:rPr>
                <w:rFonts w:ascii="Times New Roman" w:hAnsi="Times New Roman"/>
                <w:color w:val="00000A"/>
                <w:kern w:val="1"/>
                <w:sz w:val="24"/>
                <w:szCs w:val="24"/>
                <w:lang w:eastAsia="ar-SA"/>
              </w:rPr>
              <w:t>Xun</w:t>
            </w:r>
            <w:proofErr w:type="spellEnd"/>
            <w:r w:rsidR="00226DE6">
              <w:rPr>
                <w:rFonts w:ascii="Times New Roman" w:hAnsi="Times New Roman"/>
                <w:color w:val="00000A"/>
                <w:kern w:val="1"/>
                <w:sz w:val="24"/>
                <w:szCs w:val="24"/>
                <w:lang w:eastAsia="ar-SA"/>
              </w:rPr>
              <w:t xml:space="preserve"> Yang</w:t>
            </w:r>
            <w:r w:rsidR="00BB00FA">
              <w:rPr>
                <w:rFonts w:ascii="Times New Roman" w:hAnsi="Times New Roman"/>
                <w:color w:val="00000A"/>
                <w:kern w:val="1"/>
                <w:sz w:val="24"/>
                <w:szCs w:val="24"/>
                <w:lang w:eastAsia="ar-SA"/>
              </w:rPr>
              <w:t xml:space="preserve"> (</w:t>
            </w:r>
            <w:r w:rsidR="00345D32">
              <w:rPr>
                <w:rFonts w:ascii="Times New Roman" w:hAnsi="Times New Roman"/>
                <w:color w:val="00000A"/>
                <w:kern w:val="1"/>
                <w:sz w:val="24"/>
                <w:szCs w:val="24"/>
                <w:lang w:eastAsia="ar-SA"/>
              </w:rPr>
              <w:t>Huawei</w:t>
            </w:r>
            <w:r w:rsidR="00BB00FA">
              <w:rPr>
                <w:rFonts w:ascii="Times New Roman" w:hAnsi="Times New Roman"/>
                <w:color w:val="00000A"/>
                <w:kern w:val="1"/>
                <w:sz w:val="24"/>
                <w:szCs w:val="24"/>
                <w:lang w:eastAsia="ar-SA"/>
              </w:rPr>
              <w:t>)</w:t>
            </w:r>
            <w:r w:rsidR="00F618C4">
              <w:rPr>
                <w:rFonts w:ascii="Times New Roman" w:hAnsi="Times New Roman"/>
                <w:color w:val="00000A"/>
                <w:kern w:val="1"/>
                <w:sz w:val="24"/>
                <w:szCs w:val="24"/>
                <w:lang w:eastAsia="ar-SA"/>
              </w:rPr>
              <w:t>, Li Ma, Li-Hsiang Sun (Mediatek)</w:t>
            </w:r>
            <w:r w:rsidR="00C17BD8">
              <w:rPr>
                <w:rFonts w:ascii="Times New Roman" w:hAnsi="Times New Roman"/>
                <w:color w:val="00000A"/>
                <w:kern w:val="1"/>
                <w:sz w:val="24"/>
                <w:szCs w:val="24"/>
                <w:lang w:eastAsia="ar-SA"/>
              </w:rPr>
              <w:t xml:space="preserve"> </w:t>
            </w:r>
            <w:bookmarkEnd w:id="0"/>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09BBFE33"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to </w:t>
            </w:r>
            <w:r w:rsidR="0023719D">
              <w:rPr>
                <w:rFonts w:ascii="Times New Roman" w:eastAsia="DejaVu Sans" w:hAnsi="Times New Roman" w:cs="Arial"/>
                <w:kern w:val="1"/>
                <w:sz w:val="24"/>
                <w:szCs w:val="24"/>
                <w:lang w:val="en-US" w:eastAsia="ar-SA"/>
              </w:rPr>
              <w:t>SBP</w:t>
            </w:r>
            <w:r w:rsidR="00486086">
              <w:rPr>
                <w:rFonts w:ascii="Times New Roman" w:eastAsia="DejaVu Sans" w:hAnsi="Times New Roman" w:cs="Arial"/>
                <w:kern w:val="1"/>
                <w:sz w:val="24"/>
                <w:szCs w:val="24"/>
                <w:lang w:val="en-US" w:eastAsia="ar-SA"/>
              </w:rPr>
              <w:t xml:space="preserve"> comments for </w:t>
            </w:r>
            <w:r w:rsidRPr="00881556">
              <w:rPr>
                <w:rFonts w:ascii="Times New Roman" w:eastAsia="DejaVu Sans" w:hAnsi="Times New Roman" w:cs="Arial"/>
                <w:kern w:val="1"/>
                <w:sz w:val="24"/>
                <w:szCs w:val="24"/>
                <w:lang w:val="en-US" w:eastAsia="ar-SA"/>
              </w:rPr>
              <w:t xml:space="preserve">“P802.15.4ab™/D (pre-ballot) B Draft Standard for Low-Rate Wireless Networks”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006C6367">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5DE63618"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4772437A" w14:textId="3961A0AD" w:rsidR="00C31196" w:rsidRDefault="00C31196" w:rsidP="00BB00FA">
      <w:pPr>
        <w:rPr>
          <w:b/>
          <w:bCs/>
          <w:i/>
          <w:color w:val="4F81BD" w:themeColor="accent1"/>
        </w:rPr>
      </w:pPr>
      <w:r w:rsidRPr="00C53CE2">
        <w:rPr>
          <w:b/>
          <w:bCs/>
          <w:i/>
          <w:color w:val="4F81BD" w:themeColor="accent1"/>
        </w:rPr>
        <w:lastRenderedPageBreak/>
        <w:t xml:space="preserve">Comment </w:t>
      </w:r>
      <w:r w:rsidR="00955577">
        <w:rPr>
          <w:b/>
          <w:bCs/>
          <w:i/>
          <w:color w:val="4F81BD" w:themeColor="accent1"/>
        </w:rPr>
        <w:t>Index</w:t>
      </w:r>
      <w:r w:rsidRPr="00C53CE2">
        <w:rPr>
          <w:b/>
          <w:bCs/>
          <w:i/>
          <w:color w:val="4F81BD" w:themeColor="accent1"/>
        </w:rPr>
        <w:t xml:space="preserve"> #</w:t>
      </w:r>
      <w:r w:rsidR="0066008F">
        <w:rPr>
          <w:b/>
          <w:bCs/>
          <w:i/>
          <w:color w:val="4F81BD" w:themeColor="accent1"/>
        </w:rPr>
        <w:t>38</w:t>
      </w:r>
      <w:r w:rsidR="00E256D6">
        <w:rPr>
          <w:b/>
          <w:bCs/>
          <w:i/>
          <w:color w:val="4F81BD" w:themeColor="accent1"/>
        </w:rPr>
        <w:t xml:space="preserve"> and # 39</w:t>
      </w:r>
      <w:r w:rsidRPr="00C53CE2">
        <w:rPr>
          <w:b/>
          <w:bCs/>
          <w:i/>
          <w:color w:val="4F81BD" w:themeColor="accent1"/>
        </w:rPr>
        <w:t xml:space="preserve"> in 15-23-0475-</w:t>
      </w:r>
      <w:r w:rsidR="008A1A90">
        <w:rPr>
          <w:b/>
          <w:bCs/>
          <w:i/>
          <w:color w:val="4F81BD" w:themeColor="accent1"/>
        </w:rPr>
        <w:t>1</w:t>
      </w:r>
      <w:r w:rsidR="0066008F">
        <w:rPr>
          <w:b/>
          <w:bCs/>
          <w:i/>
          <w:color w:val="4F81BD" w:themeColor="accent1"/>
        </w:rPr>
        <w:t>3</w:t>
      </w:r>
      <w:r w:rsidRPr="00C53CE2">
        <w:rPr>
          <w:b/>
          <w:bCs/>
          <w:i/>
          <w:color w:val="4F81BD" w:themeColor="accent1"/>
        </w:rPr>
        <w:t>-04ab-cc-consolidated-comments</w:t>
      </w:r>
    </w:p>
    <w:tbl>
      <w:tblPr>
        <w:tblStyle w:val="aff5"/>
        <w:tblW w:w="0" w:type="auto"/>
        <w:tblLook w:val="04A0" w:firstRow="1" w:lastRow="0" w:firstColumn="1" w:lastColumn="0" w:noHBand="0" w:noVBand="1"/>
      </w:tblPr>
      <w:tblGrid>
        <w:gridCol w:w="1204"/>
        <w:gridCol w:w="1105"/>
        <w:gridCol w:w="1208"/>
        <w:gridCol w:w="1464"/>
        <w:gridCol w:w="1986"/>
        <w:gridCol w:w="2049"/>
      </w:tblGrid>
      <w:tr w:rsidR="0066008F" w14:paraId="463C7651" w14:textId="77777777" w:rsidTr="00E256D6">
        <w:trPr>
          <w:trHeight w:val="64"/>
        </w:trPr>
        <w:tc>
          <w:tcPr>
            <w:tcW w:w="1204" w:type="dxa"/>
          </w:tcPr>
          <w:p w14:paraId="2D05391A" w14:textId="3EFC2BB4" w:rsidR="0066008F" w:rsidRPr="002F626C" w:rsidRDefault="00E256D6" w:rsidP="002F626C">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105" w:type="dxa"/>
          </w:tcPr>
          <w:p w14:paraId="620ECE7F" w14:textId="3ED93D55" w:rsidR="0066008F" w:rsidRPr="002F626C" w:rsidRDefault="0066008F" w:rsidP="002F626C">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1208" w:type="dxa"/>
          </w:tcPr>
          <w:p w14:paraId="3C6C5BA2" w14:textId="058E292A" w:rsidR="0066008F" w:rsidRPr="002F626C" w:rsidRDefault="0066008F" w:rsidP="0066008F">
            <w:pPr>
              <w:jc w:val="center"/>
              <w:rPr>
                <w:rFonts w:asciiTheme="minorHAnsi" w:hAnsiTheme="minorHAnsi" w:cstheme="minorHAnsi"/>
                <w:b/>
                <w:bCs/>
              </w:rPr>
            </w:pPr>
            <w:r w:rsidRPr="002F626C">
              <w:rPr>
                <w:rFonts w:asciiTheme="minorHAnsi" w:hAnsiTheme="minorHAnsi" w:cstheme="minorHAnsi"/>
                <w:b/>
                <w:bCs/>
              </w:rPr>
              <w:t>Page</w:t>
            </w:r>
          </w:p>
        </w:tc>
        <w:tc>
          <w:tcPr>
            <w:tcW w:w="1464" w:type="dxa"/>
          </w:tcPr>
          <w:p w14:paraId="74F249DC" w14:textId="2C5E412F" w:rsidR="0066008F" w:rsidRPr="002F626C" w:rsidRDefault="0066008F" w:rsidP="002F626C">
            <w:pPr>
              <w:jc w:val="center"/>
              <w:rPr>
                <w:rFonts w:asciiTheme="minorHAnsi" w:hAnsiTheme="minorHAnsi" w:cstheme="minorHAnsi"/>
                <w:b/>
                <w:bCs/>
              </w:rPr>
            </w:pPr>
            <w:r w:rsidRPr="002F626C">
              <w:rPr>
                <w:rFonts w:asciiTheme="minorHAnsi" w:hAnsiTheme="minorHAnsi" w:cstheme="minorHAnsi"/>
                <w:b/>
                <w:bCs/>
              </w:rPr>
              <w:t>Line</w:t>
            </w:r>
          </w:p>
        </w:tc>
        <w:tc>
          <w:tcPr>
            <w:tcW w:w="1986" w:type="dxa"/>
          </w:tcPr>
          <w:p w14:paraId="240430BE" w14:textId="7BF4AF34" w:rsidR="0066008F" w:rsidRPr="002F626C" w:rsidRDefault="0066008F" w:rsidP="002F626C">
            <w:pPr>
              <w:jc w:val="center"/>
              <w:rPr>
                <w:rFonts w:asciiTheme="minorHAnsi" w:hAnsiTheme="minorHAnsi" w:cstheme="minorHAnsi"/>
                <w:b/>
                <w:bCs/>
              </w:rPr>
            </w:pPr>
            <w:r w:rsidRPr="002F626C">
              <w:rPr>
                <w:rFonts w:asciiTheme="minorHAnsi" w:hAnsiTheme="minorHAnsi" w:cstheme="minorHAnsi"/>
                <w:b/>
                <w:bCs/>
              </w:rPr>
              <w:t>Comment</w:t>
            </w:r>
          </w:p>
        </w:tc>
        <w:tc>
          <w:tcPr>
            <w:tcW w:w="2049" w:type="dxa"/>
          </w:tcPr>
          <w:p w14:paraId="4FCEA929" w14:textId="3DBC80A9" w:rsidR="0066008F" w:rsidRPr="002F626C" w:rsidRDefault="0066008F" w:rsidP="002F626C">
            <w:pPr>
              <w:jc w:val="center"/>
              <w:rPr>
                <w:rFonts w:asciiTheme="minorHAnsi" w:hAnsiTheme="minorHAnsi" w:cstheme="minorHAnsi"/>
                <w:b/>
                <w:bCs/>
              </w:rPr>
            </w:pPr>
            <w:r w:rsidRPr="002F626C">
              <w:rPr>
                <w:rFonts w:asciiTheme="minorHAnsi" w:hAnsiTheme="minorHAnsi" w:cstheme="minorHAnsi"/>
                <w:b/>
                <w:bCs/>
              </w:rPr>
              <w:t>Proposed Change</w:t>
            </w:r>
          </w:p>
        </w:tc>
      </w:tr>
      <w:tr w:rsidR="0066008F" w14:paraId="655B2AD9" w14:textId="77777777" w:rsidTr="00E256D6">
        <w:tc>
          <w:tcPr>
            <w:tcW w:w="1204" w:type="dxa"/>
          </w:tcPr>
          <w:p w14:paraId="1893D4E6" w14:textId="2F4D4323" w:rsidR="0066008F" w:rsidRPr="002F626C" w:rsidRDefault="0066008F" w:rsidP="002F626C">
            <w:pPr>
              <w:spacing w:after="0" w:line="240" w:lineRule="auto"/>
              <w:jc w:val="center"/>
              <w:rPr>
                <w:rFonts w:cs="Arial"/>
              </w:rPr>
            </w:pPr>
            <w:r w:rsidRPr="002F626C">
              <w:rPr>
                <w:rFonts w:cs="Arial"/>
              </w:rPr>
              <w:t>Li-Hsiang Sun</w:t>
            </w:r>
          </w:p>
        </w:tc>
        <w:tc>
          <w:tcPr>
            <w:tcW w:w="1105" w:type="dxa"/>
          </w:tcPr>
          <w:p w14:paraId="52DF3595" w14:textId="3DD635A7" w:rsidR="0066008F" w:rsidRPr="002F626C" w:rsidRDefault="0066008F" w:rsidP="002F626C">
            <w:pPr>
              <w:spacing w:after="0" w:line="240" w:lineRule="auto"/>
              <w:jc w:val="center"/>
              <w:rPr>
                <w:rFonts w:cs="Arial"/>
              </w:rPr>
            </w:pPr>
            <w:r w:rsidRPr="002F626C">
              <w:rPr>
                <w:rFonts w:cs="Arial"/>
              </w:rPr>
              <w:t>10.</w:t>
            </w:r>
            <w:r w:rsidR="00955D86">
              <w:rPr>
                <w:rFonts w:cs="Arial"/>
              </w:rPr>
              <w:t>36.6.1</w:t>
            </w:r>
          </w:p>
        </w:tc>
        <w:tc>
          <w:tcPr>
            <w:tcW w:w="1208" w:type="dxa"/>
          </w:tcPr>
          <w:p w14:paraId="7A5B3C5D" w14:textId="32334F8E" w:rsidR="0066008F" w:rsidRPr="0066008F" w:rsidRDefault="0066008F" w:rsidP="002F626C">
            <w:pPr>
              <w:spacing w:after="0" w:line="240" w:lineRule="auto"/>
              <w:jc w:val="center"/>
              <w:rPr>
                <w:rFonts w:eastAsiaTheme="minorEastAsia" w:cs="Arial"/>
                <w:lang w:eastAsia="zh-CN"/>
              </w:rPr>
            </w:pPr>
            <w:r>
              <w:rPr>
                <w:rFonts w:eastAsiaTheme="minorEastAsia" w:cs="Arial" w:hint="eastAsia"/>
                <w:lang w:eastAsia="zh-CN"/>
              </w:rPr>
              <w:t>7</w:t>
            </w:r>
            <w:r>
              <w:rPr>
                <w:rFonts w:eastAsiaTheme="minorEastAsia" w:cs="Arial"/>
                <w:lang w:eastAsia="zh-CN"/>
              </w:rPr>
              <w:t>6</w:t>
            </w:r>
          </w:p>
        </w:tc>
        <w:tc>
          <w:tcPr>
            <w:tcW w:w="1464" w:type="dxa"/>
          </w:tcPr>
          <w:p w14:paraId="753F572E" w14:textId="757FD8BB" w:rsidR="0066008F" w:rsidRPr="0066008F" w:rsidRDefault="0066008F" w:rsidP="002F626C">
            <w:pPr>
              <w:spacing w:after="0" w:line="240" w:lineRule="auto"/>
              <w:jc w:val="left"/>
              <w:rPr>
                <w:rFonts w:eastAsiaTheme="minorEastAsia" w:cs="Arial"/>
                <w:lang w:eastAsia="zh-CN"/>
              </w:rPr>
            </w:pPr>
            <w:r>
              <w:rPr>
                <w:rFonts w:eastAsiaTheme="minorEastAsia" w:cs="Arial" w:hint="eastAsia"/>
                <w:lang w:eastAsia="zh-CN"/>
              </w:rPr>
              <w:t>7</w:t>
            </w:r>
          </w:p>
        </w:tc>
        <w:tc>
          <w:tcPr>
            <w:tcW w:w="1986" w:type="dxa"/>
          </w:tcPr>
          <w:p w14:paraId="71F8526D" w14:textId="77777777" w:rsidR="0066008F" w:rsidRPr="0066008F" w:rsidRDefault="0066008F" w:rsidP="0066008F">
            <w:pPr>
              <w:spacing w:after="0" w:line="240" w:lineRule="auto"/>
              <w:jc w:val="left"/>
              <w:rPr>
                <w:rFonts w:cs="Arial"/>
              </w:rPr>
            </w:pPr>
            <w:r w:rsidRPr="0066008F">
              <w:rPr>
                <w:rFonts w:cs="Arial" w:hint="eastAsia"/>
              </w:rPr>
              <w:t>“</w:t>
            </w:r>
            <w:r w:rsidRPr="0066008F">
              <w:rPr>
                <w:rFonts w:cs="Arial"/>
              </w:rPr>
              <w:t xml:space="preserve"> A device supporting SBP shall set the SBP field of the UWB HRP Capability Information</w:t>
            </w:r>
          </w:p>
          <w:p w14:paraId="5E7F09B2" w14:textId="77777777" w:rsidR="0066008F" w:rsidRPr="0066008F" w:rsidRDefault="0066008F" w:rsidP="0066008F">
            <w:pPr>
              <w:spacing w:after="0" w:line="240" w:lineRule="auto"/>
              <w:jc w:val="left"/>
              <w:rPr>
                <w:rFonts w:cs="Arial"/>
              </w:rPr>
            </w:pPr>
            <w:r w:rsidRPr="0066008F">
              <w:rPr>
                <w:rFonts w:cs="Arial"/>
              </w:rPr>
              <w:t xml:space="preserve">field in the HRP UWB Association Request command to one.” </w:t>
            </w:r>
          </w:p>
          <w:p w14:paraId="4AA3D34C" w14:textId="77777777" w:rsidR="0066008F" w:rsidRPr="0066008F" w:rsidRDefault="0066008F" w:rsidP="0066008F">
            <w:pPr>
              <w:spacing w:after="0" w:line="240" w:lineRule="auto"/>
              <w:jc w:val="left"/>
              <w:rPr>
                <w:rFonts w:cs="Arial"/>
              </w:rPr>
            </w:pPr>
            <w:r w:rsidRPr="0066008F">
              <w:rPr>
                <w:rFonts w:cs="Arial"/>
              </w:rPr>
              <w:t>Is this the capability of performing as proxy and initiator? SBP requesting device does not seem need to indicate SBP capability</w:t>
            </w:r>
          </w:p>
          <w:p w14:paraId="09EDD817" w14:textId="77777777" w:rsidR="0066008F" w:rsidRPr="0066008F" w:rsidRDefault="0066008F" w:rsidP="0066008F">
            <w:pPr>
              <w:spacing w:after="0" w:line="240" w:lineRule="auto"/>
              <w:jc w:val="left"/>
              <w:rPr>
                <w:rFonts w:cs="Arial"/>
              </w:rPr>
            </w:pPr>
          </w:p>
          <w:p w14:paraId="1927C090" w14:textId="60B09235" w:rsidR="0066008F" w:rsidRPr="002F626C" w:rsidRDefault="0066008F" w:rsidP="0066008F">
            <w:pPr>
              <w:jc w:val="left"/>
              <w:rPr>
                <w:b/>
                <w:bCs/>
                <w:i/>
                <w:color w:val="4F81BD" w:themeColor="accent1"/>
                <w:lang w:val="en-SG"/>
              </w:rPr>
            </w:pPr>
            <w:r w:rsidRPr="0066008F">
              <w:rPr>
                <w:rFonts w:cs="Arial"/>
              </w:rPr>
              <w:t>How does a SBP requesting device discover which address has the capability of being the proxy?</w:t>
            </w:r>
            <w:r w:rsidRPr="0066008F">
              <w:rPr>
                <w:rFonts w:cs="Arial"/>
                <w:b/>
                <w:bCs/>
                <w:i/>
                <w:color w:val="4F81BD" w:themeColor="accent1"/>
                <w:lang w:val="en-SG"/>
              </w:rPr>
              <w:t xml:space="preserve"> </w:t>
            </w:r>
          </w:p>
        </w:tc>
        <w:tc>
          <w:tcPr>
            <w:tcW w:w="2049" w:type="dxa"/>
          </w:tcPr>
          <w:p w14:paraId="33E5C74F" w14:textId="5D6FD766" w:rsidR="0066008F" w:rsidRPr="0066008F" w:rsidRDefault="0066008F" w:rsidP="0066008F">
            <w:pPr>
              <w:spacing w:after="0" w:line="240" w:lineRule="auto"/>
              <w:jc w:val="left"/>
              <w:rPr>
                <w:rFonts w:cs="Arial"/>
              </w:rPr>
            </w:pPr>
            <w:r>
              <w:rPr>
                <w:rFonts w:cs="Arial"/>
              </w:rPr>
              <w:t>C</w:t>
            </w:r>
            <w:r w:rsidRPr="0066008F">
              <w:rPr>
                <w:rFonts w:cs="Arial"/>
              </w:rPr>
              <w:t>larify this is the capability of being a sensing initiator, i.e. the proxy</w:t>
            </w:r>
          </w:p>
          <w:p w14:paraId="111BFC97" w14:textId="77777777" w:rsidR="0066008F" w:rsidRPr="0066008F" w:rsidRDefault="0066008F" w:rsidP="0066008F">
            <w:pPr>
              <w:spacing w:after="0" w:line="240" w:lineRule="auto"/>
              <w:jc w:val="left"/>
              <w:rPr>
                <w:rFonts w:cs="Arial"/>
              </w:rPr>
            </w:pPr>
          </w:p>
          <w:p w14:paraId="251302B2" w14:textId="033B4677" w:rsidR="0066008F" w:rsidRPr="002F626C" w:rsidRDefault="0066008F" w:rsidP="0066008F">
            <w:pPr>
              <w:jc w:val="left"/>
              <w:rPr>
                <w:b/>
                <w:bCs/>
                <w:i/>
                <w:color w:val="4F81BD" w:themeColor="accent1"/>
                <w:lang w:val="en-SG"/>
              </w:rPr>
            </w:pPr>
            <w:r w:rsidRPr="0066008F">
              <w:rPr>
                <w:rFonts w:cs="Arial"/>
              </w:rPr>
              <w:t>Controll</w:t>
            </w:r>
            <w:r w:rsidR="006C6367">
              <w:rPr>
                <w:rFonts w:cs="Arial"/>
              </w:rPr>
              <w:t>er may need to announce control</w:t>
            </w:r>
            <w:r w:rsidRPr="0066008F">
              <w:rPr>
                <w:rFonts w:cs="Arial"/>
              </w:rPr>
              <w:t>ee’s SBP capability to other controlees</w:t>
            </w:r>
            <w:r w:rsidRPr="0066008F">
              <w:rPr>
                <w:rFonts w:cs="Arial"/>
                <w:b/>
                <w:bCs/>
                <w:i/>
                <w:color w:val="4F81BD" w:themeColor="accent1"/>
                <w:lang w:val="en-SG"/>
              </w:rPr>
              <w:t xml:space="preserve"> </w:t>
            </w:r>
          </w:p>
        </w:tc>
      </w:tr>
      <w:tr w:rsidR="00E256D6" w14:paraId="745BDDAB" w14:textId="77777777" w:rsidTr="00E256D6">
        <w:tc>
          <w:tcPr>
            <w:tcW w:w="1204" w:type="dxa"/>
          </w:tcPr>
          <w:p w14:paraId="61A0A9DB" w14:textId="0F693C93" w:rsidR="00E256D6" w:rsidRPr="002F626C" w:rsidRDefault="00E256D6" w:rsidP="00E256D6">
            <w:pPr>
              <w:spacing w:after="0" w:line="240" w:lineRule="auto"/>
              <w:jc w:val="center"/>
              <w:rPr>
                <w:rFonts w:cs="Arial"/>
              </w:rPr>
            </w:pPr>
            <w:r w:rsidRPr="002F626C">
              <w:rPr>
                <w:rFonts w:cs="Arial"/>
              </w:rPr>
              <w:t>Li-Hsiang Sun</w:t>
            </w:r>
          </w:p>
        </w:tc>
        <w:tc>
          <w:tcPr>
            <w:tcW w:w="1105" w:type="dxa"/>
          </w:tcPr>
          <w:p w14:paraId="6BA12932" w14:textId="5345871A" w:rsidR="00E256D6" w:rsidRPr="002F626C" w:rsidRDefault="00E256D6" w:rsidP="00E256D6">
            <w:pPr>
              <w:spacing w:after="0" w:line="240" w:lineRule="auto"/>
              <w:jc w:val="center"/>
              <w:rPr>
                <w:rFonts w:cs="Arial"/>
              </w:rPr>
            </w:pPr>
            <w:r w:rsidRPr="002F626C">
              <w:rPr>
                <w:rFonts w:cs="Arial"/>
              </w:rPr>
              <w:t>10.</w:t>
            </w:r>
            <w:r>
              <w:rPr>
                <w:rFonts w:cs="Arial"/>
              </w:rPr>
              <w:t>36.6.1</w:t>
            </w:r>
          </w:p>
        </w:tc>
        <w:tc>
          <w:tcPr>
            <w:tcW w:w="1208" w:type="dxa"/>
          </w:tcPr>
          <w:p w14:paraId="20B65FEC" w14:textId="2D5CD706" w:rsidR="00E256D6" w:rsidRDefault="00E256D6" w:rsidP="00E256D6">
            <w:pPr>
              <w:spacing w:after="0" w:line="240" w:lineRule="auto"/>
              <w:jc w:val="center"/>
              <w:rPr>
                <w:rFonts w:eastAsiaTheme="minorEastAsia" w:cs="Arial"/>
                <w:lang w:eastAsia="zh-CN"/>
              </w:rPr>
            </w:pPr>
            <w:r>
              <w:rPr>
                <w:rFonts w:eastAsiaTheme="minorEastAsia" w:cs="Arial" w:hint="eastAsia"/>
                <w:lang w:eastAsia="zh-CN"/>
              </w:rPr>
              <w:t>7</w:t>
            </w:r>
            <w:r>
              <w:rPr>
                <w:rFonts w:eastAsiaTheme="minorEastAsia" w:cs="Arial"/>
                <w:lang w:eastAsia="zh-CN"/>
              </w:rPr>
              <w:t>6</w:t>
            </w:r>
          </w:p>
        </w:tc>
        <w:tc>
          <w:tcPr>
            <w:tcW w:w="1464" w:type="dxa"/>
          </w:tcPr>
          <w:p w14:paraId="0F8AA4D9" w14:textId="5DB1CE34" w:rsidR="00E256D6" w:rsidRDefault="00E256D6" w:rsidP="00E256D6">
            <w:pPr>
              <w:spacing w:after="0" w:line="240" w:lineRule="auto"/>
              <w:jc w:val="left"/>
              <w:rPr>
                <w:rFonts w:eastAsiaTheme="minorEastAsia" w:cs="Arial"/>
                <w:lang w:eastAsia="zh-CN"/>
              </w:rPr>
            </w:pPr>
            <w:r>
              <w:rPr>
                <w:rFonts w:eastAsiaTheme="minorEastAsia" w:cs="Arial" w:hint="eastAsia"/>
                <w:lang w:eastAsia="zh-CN"/>
              </w:rPr>
              <w:t>7</w:t>
            </w:r>
          </w:p>
        </w:tc>
        <w:tc>
          <w:tcPr>
            <w:tcW w:w="1986" w:type="dxa"/>
          </w:tcPr>
          <w:p w14:paraId="54E2D094" w14:textId="3570C400" w:rsidR="00E256D6" w:rsidRPr="00E256D6" w:rsidRDefault="00E256D6" w:rsidP="00E256D6">
            <w:pPr>
              <w:spacing w:after="0" w:line="240" w:lineRule="auto"/>
              <w:jc w:val="left"/>
              <w:rPr>
                <w:rFonts w:eastAsia="等线" w:cs="Arial"/>
                <w:lang w:val="en-US"/>
              </w:rPr>
            </w:pPr>
            <w:r>
              <w:rPr>
                <w:rFonts w:eastAsia="等线" w:cs="Arial"/>
              </w:rPr>
              <w:t>whether controller also need a capability indication of SBP?</w:t>
            </w:r>
          </w:p>
        </w:tc>
        <w:tc>
          <w:tcPr>
            <w:tcW w:w="2049" w:type="dxa"/>
          </w:tcPr>
          <w:p w14:paraId="11224559" w14:textId="0BE1B39C" w:rsidR="00E256D6" w:rsidRDefault="00E256D6" w:rsidP="00E256D6">
            <w:pPr>
              <w:spacing w:after="0" w:line="240" w:lineRule="auto"/>
              <w:jc w:val="left"/>
              <w:rPr>
                <w:rFonts w:eastAsia="等线" w:cs="Arial"/>
                <w:lang w:val="en-US"/>
              </w:rPr>
            </w:pPr>
            <w:r>
              <w:rPr>
                <w:rFonts w:eastAsia="等线" w:cs="Arial"/>
                <w:lang w:val="en-US"/>
              </w:rPr>
              <w:t>A</w:t>
            </w:r>
            <w:r>
              <w:rPr>
                <w:rFonts w:eastAsia="等线" w:cs="Arial"/>
              </w:rPr>
              <w:t>dd SBP capability in association response command</w:t>
            </w:r>
          </w:p>
          <w:p w14:paraId="1C689D01" w14:textId="77777777" w:rsidR="00E256D6" w:rsidRPr="00E256D6" w:rsidRDefault="00E256D6" w:rsidP="00E256D6">
            <w:pPr>
              <w:spacing w:after="0" w:line="240" w:lineRule="auto"/>
              <w:jc w:val="left"/>
              <w:rPr>
                <w:rFonts w:cs="Arial"/>
                <w:lang w:val="en-US"/>
              </w:rPr>
            </w:pPr>
          </w:p>
        </w:tc>
      </w:tr>
    </w:tbl>
    <w:p w14:paraId="13F50DC2" w14:textId="7F7F87DB" w:rsidR="009D2EB0" w:rsidRDefault="009D2EB0" w:rsidP="00BB00FA">
      <w:pPr>
        <w:rPr>
          <w:b/>
          <w:bCs/>
          <w:i/>
          <w:color w:val="4F81BD" w:themeColor="accent1"/>
        </w:rPr>
      </w:pPr>
    </w:p>
    <w:p w14:paraId="5A8BDB1C" w14:textId="72241081" w:rsidR="002F626C" w:rsidRDefault="002F626C" w:rsidP="00BB00FA">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28B40FF6" w14:textId="0A1C4E97" w:rsidR="0054023C" w:rsidRPr="00E256D6" w:rsidRDefault="006339FB" w:rsidP="00BB00FA">
      <w:r w:rsidRPr="00E256D6">
        <w:t xml:space="preserve">SBP is an optional feature for SDEV. </w:t>
      </w:r>
      <w:r w:rsidR="006349D3" w:rsidRPr="00E256D6">
        <w:t>Thus, i</w:t>
      </w:r>
      <w:r w:rsidRPr="00E256D6">
        <w:t xml:space="preserve">t is needed </w:t>
      </w:r>
      <w:r w:rsidR="006349D3" w:rsidRPr="00E256D6">
        <w:t>for t</w:t>
      </w:r>
      <w:r w:rsidRPr="00E256D6">
        <w:t xml:space="preserve">he SDEV </w:t>
      </w:r>
      <w:r w:rsidR="006349D3" w:rsidRPr="00E256D6">
        <w:t xml:space="preserve">to indicate its SBP capability when the SDEV request to associate to the controller. </w:t>
      </w:r>
    </w:p>
    <w:p w14:paraId="53F858AF" w14:textId="2226D838" w:rsidR="00E256D6" w:rsidRDefault="006C6367" w:rsidP="00BB00FA">
      <w:r>
        <w:t>The sensing requesting device</w:t>
      </w:r>
      <w:r w:rsidR="006349D3" w:rsidRPr="00E256D6">
        <w:t xml:space="preserve"> does not need to indicate the SBP capability.</w:t>
      </w:r>
    </w:p>
    <w:p w14:paraId="0C5EBB5B" w14:textId="24327A70" w:rsidR="006C69CD" w:rsidRPr="006C69CD" w:rsidRDefault="006C69CD" w:rsidP="00BB00FA">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23A8DCBE" w14:textId="1DE272CC" w:rsidR="0054023C" w:rsidRPr="0054023C" w:rsidRDefault="0054023C" w:rsidP="00BB00FA">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Proposed text changes on P802.15.4ab™/D (pre-ballot) B:</w:t>
      </w:r>
    </w:p>
    <w:p w14:paraId="78CC527C" w14:textId="7340B23F" w:rsidR="00C42711" w:rsidRPr="00955D86" w:rsidRDefault="00955D86" w:rsidP="00BB00FA">
      <w:pPr>
        <w:rPr>
          <w:b/>
          <w:bCs/>
        </w:rPr>
      </w:pPr>
      <w:r w:rsidRPr="00955D86">
        <w:rPr>
          <w:rFonts w:hint="eastAsia"/>
          <w:b/>
          <w:bCs/>
        </w:rPr>
        <w:t>1</w:t>
      </w:r>
      <w:r w:rsidRPr="00955D86">
        <w:rPr>
          <w:b/>
          <w:bCs/>
        </w:rPr>
        <w:t>0.36.6 Sensing by Proxy</w:t>
      </w:r>
    </w:p>
    <w:p w14:paraId="71929EBC" w14:textId="3FD5D224" w:rsidR="00955D86" w:rsidRDefault="00955D86" w:rsidP="00955D86">
      <w:pPr>
        <w:rPr>
          <w:b/>
          <w:bCs/>
        </w:rPr>
      </w:pPr>
      <w:r w:rsidRPr="00C31196">
        <w:rPr>
          <w:b/>
          <w:bCs/>
        </w:rPr>
        <w:t>10.</w:t>
      </w:r>
      <w:r>
        <w:rPr>
          <w:b/>
          <w:bCs/>
        </w:rPr>
        <w:t>36</w:t>
      </w:r>
      <w:r w:rsidRPr="00C31196">
        <w:rPr>
          <w:b/>
          <w:bCs/>
        </w:rPr>
        <w:t>.</w:t>
      </w:r>
      <w:r>
        <w:rPr>
          <w:b/>
          <w:bCs/>
        </w:rPr>
        <w:t>6</w:t>
      </w:r>
      <w:r w:rsidRPr="00C31196">
        <w:rPr>
          <w:b/>
          <w:bCs/>
        </w:rPr>
        <w:t>.</w:t>
      </w:r>
      <w:r>
        <w:rPr>
          <w:b/>
          <w:bCs/>
        </w:rPr>
        <w:t>1</w:t>
      </w:r>
      <w:r w:rsidRPr="00C31196">
        <w:rPr>
          <w:b/>
          <w:bCs/>
        </w:rPr>
        <w:t xml:space="preserve"> </w:t>
      </w:r>
      <w:r>
        <w:rPr>
          <w:b/>
          <w:bCs/>
        </w:rPr>
        <w:t>General</w:t>
      </w:r>
    </w:p>
    <w:p w14:paraId="5B48CA8B" w14:textId="76E783DC" w:rsidR="006552B8" w:rsidRDefault="00955D86" w:rsidP="00BB00FA">
      <w:pPr>
        <w:rPr>
          <w:ins w:id="1" w:author="作者"/>
        </w:rPr>
      </w:pPr>
      <w:r>
        <w:t xml:space="preserve">Sensing by proxy (SBP) allows </w:t>
      </w:r>
      <w:del w:id="2" w:author="作者">
        <w:r w:rsidDel="00D377B2">
          <w:delText xml:space="preserve">a device </w:delText>
        </w:r>
      </w:del>
      <w:ins w:id="3" w:author="作者">
        <w:r w:rsidR="00D377B2">
          <w:t xml:space="preserve">an SDEV </w:t>
        </w:r>
      </w:ins>
      <w:r>
        <w:t xml:space="preserve">to request </w:t>
      </w:r>
      <w:del w:id="4" w:author="作者">
        <w:r w:rsidDel="00B027C7">
          <w:delText>an</w:delText>
        </w:r>
      </w:del>
      <w:ins w:id="5" w:author="作者">
        <w:r w:rsidR="00B027C7">
          <w:t>another</w:t>
        </w:r>
      </w:ins>
      <w:r>
        <w:t xml:space="preserve"> SDEV to perform sensing on its behalf. Support for SBP is optional. </w:t>
      </w:r>
      <w:del w:id="6" w:author="作者">
        <w:r w:rsidDel="00B027C7">
          <w:delText>A device</w:delText>
        </w:r>
      </w:del>
      <w:ins w:id="7" w:author="作者">
        <w:r w:rsidR="00B027C7">
          <w:t xml:space="preserve"> An SDEV</w:t>
        </w:r>
      </w:ins>
      <w:r>
        <w:t xml:space="preserve"> supporting SBP shall set the SBP field of the UWB HRP Capability Information</w:t>
      </w:r>
      <w:r>
        <w:rPr>
          <w:sz w:val="23"/>
          <w:szCs w:val="23"/>
        </w:rPr>
        <w:t xml:space="preserve"> </w:t>
      </w:r>
      <w:r>
        <w:t xml:space="preserve">field in the HRP UWB Association Request command </w:t>
      </w:r>
      <w:r w:rsidR="00055605">
        <w:t xml:space="preserve">to one </w:t>
      </w:r>
      <w:ins w:id="8" w:author="作者">
        <w:r w:rsidR="00B027C7">
          <w:t xml:space="preserve">or </w:t>
        </w:r>
        <w:r w:rsidR="00055605">
          <w:t xml:space="preserve">set the SBP field of the Session Configuration field in the </w:t>
        </w:r>
        <w:r w:rsidR="00B027C7">
          <w:t xml:space="preserve">HRP UWB Association Response command </w:t>
        </w:r>
      </w:ins>
      <w:r>
        <w:t xml:space="preserve">to one. </w:t>
      </w:r>
    </w:p>
    <w:p w14:paraId="2ABA7979" w14:textId="5466E78B" w:rsidR="006552B8" w:rsidRPr="006552B8" w:rsidRDefault="006552B8" w:rsidP="00BB00FA">
      <w:ins w:id="9" w:author="作者">
        <w:r w:rsidRPr="006552B8">
          <w:rPr>
            <w:rFonts w:hint="eastAsia"/>
          </w:rPr>
          <w:t>N</w:t>
        </w:r>
        <w:r w:rsidRPr="006552B8">
          <w:t xml:space="preserve">ote: </w:t>
        </w:r>
        <w:r>
          <w:t xml:space="preserve">The SBP operation is not supported between two </w:t>
        </w:r>
        <w:r w:rsidR="0038442C">
          <w:t xml:space="preserve">SDEVs which are </w:t>
        </w:r>
        <w:r>
          <w:t xml:space="preserve">controlees. </w:t>
        </w:r>
      </w:ins>
    </w:p>
    <w:p w14:paraId="1C88A24A" w14:textId="77777777" w:rsidR="003E6258" w:rsidRDefault="003E6258" w:rsidP="00BB00FA">
      <w:pPr>
        <w:rPr>
          <w:rFonts w:asciiTheme="minorHAnsi" w:eastAsiaTheme="minorEastAsia" w:hAnsiTheme="minorHAnsi" w:cstheme="minorHAnsi"/>
          <w:bCs/>
          <w:lang w:eastAsia="zh-CN"/>
        </w:rPr>
      </w:pPr>
    </w:p>
    <w:p w14:paraId="227C0DFD" w14:textId="3920C21C" w:rsidR="003E6258" w:rsidRDefault="003E6258" w:rsidP="003E6258">
      <w:pPr>
        <w:rPr>
          <w:b/>
          <w:bCs/>
        </w:rPr>
      </w:pPr>
      <w:r w:rsidRPr="00C31196">
        <w:rPr>
          <w:b/>
          <w:bCs/>
        </w:rPr>
        <w:t>10.</w:t>
      </w:r>
      <w:r>
        <w:rPr>
          <w:b/>
          <w:bCs/>
        </w:rPr>
        <w:t>37</w:t>
      </w:r>
      <w:r w:rsidRPr="00C31196">
        <w:rPr>
          <w:b/>
          <w:bCs/>
        </w:rPr>
        <w:t>.</w:t>
      </w:r>
      <w:r>
        <w:rPr>
          <w:b/>
          <w:bCs/>
        </w:rPr>
        <w:t>4</w:t>
      </w:r>
      <w:r w:rsidRPr="00C31196">
        <w:rPr>
          <w:b/>
          <w:bCs/>
        </w:rPr>
        <w:t>.</w:t>
      </w:r>
      <w:r>
        <w:rPr>
          <w:b/>
          <w:bCs/>
        </w:rPr>
        <w:t>2</w:t>
      </w:r>
      <w:r w:rsidRPr="00C31196">
        <w:rPr>
          <w:b/>
          <w:bCs/>
        </w:rPr>
        <w:t xml:space="preserve"> </w:t>
      </w:r>
      <w:r>
        <w:rPr>
          <w:b/>
          <w:bCs/>
        </w:rPr>
        <w:t>HRP UWB Association Response command</w:t>
      </w:r>
    </w:p>
    <w:p w14:paraId="3DA02DCB" w14:textId="2AE9AD1A" w:rsidR="003E6258" w:rsidRPr="00D5433E" w:rsidRDefault="003E6258" w:rsidP="003E6258">
      <w:pPr>
        <w:rPr>
          <w:i/>
        </w:rPr>
      </w:pPr>
      <w:r w:rsidRPr="00D5433E">
        <w:rPr>
          <w:rFonts w:hint="eastAsia"/>
          <w:i/>
        </w:rPr>
        <w:t>C</w:t>
      </w:r>
      <w:r w:rsidRPr="00D5433E">
        <w:rPr>
          <w:i/>
        </w:rPr>
        <w:t>hange Figure 9</w:t>
      </w:r>
      <w:r w:rsidR="007A7405">
        <w:rPr>
          <w:i/>
        </w:rPr>
        <w:t>7</w:t>
      </w:r>
      <w:r w:rsidRPr="00D5433E">
        <w:rPr>
          <w:i/>
        </w:rPr>
        <w:t xml:space="preserve"> as follows:</w:t>
      </w:r>
    </w:p>
    <w:tbl>
      <w:tblPr>
        <w:tblStyle w:val="aff5"/>
        <w:tblW w:w="0" w:type="auto"/>
        <w:jc w:val="center"/>
        <w:tblLook w:val="04A0" w:firstRow="1" w:lastRow="0" w:firstColumn="1" w:lastColumn="0" w:noHBand="0" w:noVBand="1"/>
      </w:tblPr>
      <w:tblGrid>
        <w:gridCol w:w="2410"/>
        <w:gridCol w:w="2410"/>
        <w:gridCol w:w="2410"/>
      </w:tblGrid>
      <w:tr w:rsidR="007A7405" w14:paraId="49876394" w14:textId="77777777" w:rsidTr="007D0D4A">
        <w:trPr>
          <w:trHeight w:val="335"/>
          <w:jc w:val="center"/>
        </w:trPr>
        <w:tc>
          <w:tcPr>
            <w:tcW w:w="2410" w:type="dxa"/>
            <w:tcBorders>
              <w:top w:val="single" w:sz="12" w:space="0" w:color="auto"/>
              <w:left w:val="single" w:sz="12" w:space="0" w:color="auto"/>
              <w:bottom w:val="single" w:sz="12" w:space="0" w:color="auto"/>
              <w:right w:val="single" w:sz="12" w:space="0" w:color="auto"/>
            </w:tcBorders>
            <w:vAlign w:val="center"/>
          </w:tcPr>
          <w:p w14:paraId="31AE5367" w14:textId="22A1883E" w:rsidR="007A7405" w:rsidRPr="007A7405" w:rsidRDefault="007A7405" w:rsidP="007A7405">
            <w:pPr>
              <w:jc w:val="center"/>
              <w:rPr>
                <w:rFonts w:eastAsiaTheme="minorEastAsia"/>
                <w:b/>
                <w:lang w:eastAsia="zh-CN"/>
              </w:rPr>
            </w:pPr>
            <w:r w:rsidRPr="007A7405">
              <w:rPr>
                <w:rFonts w:eastAsiaTheme="minorEastAsia"/>
                <w:b/>
                <w:lang w:eastAsia="zh-CN"/>
              </w:rPr>
              <w:t>Bits: 0-1</w:t>
            </w:r>
          </w:p>
        </w:tc>
        <w:tc>
          <w:tcPr>
            <w:tcW w:w="2410" w:type="dxa"/>
            <w:tcBorders>
              <w:top w:val="single" w:sz="12" w:space="0" w:color="auto"/>
              <w:left w:val="single" w:sz="12" w:space="0" w:color="auto"/>
              <w:bottom w:val="single" w:sz="12" w:space="0" w:color="auto"/>
              <w:right w:val="single" w:sz="12" w:space="0" w:color="auto"/>
            </w:tcBorders>
          </w:tcPr>
          <w:p w14:paraId="28C05D42" w14:textId="22EBD6E1" w:rsidR="007A7405" w:rsidRPr="007A7405" w:rsidRDefault="007A7405" w:rsidP="007A7405">
            <w:pPr>
              <w:jc w:val="center"/>
              <w:rPr>
                <w:ins w:id="10" w:author="作者"/>
                <w:rFonts w:eastAsiaTheme="minorEastAsia"/>
                <w:b/>
                <w:lang w:eastAsia="zh-CN"/>
              </w:rPr>
            </w:pPr>
            <w:ins w:id="11" w:author="作者">
              <w:r>
                <w:rPr>
                  <w:rFonts w:eastAsiaTheme="minorEastAsia" w:hint="eastAsia"/>
                  <w:b/>
                  <w:lang w:eastAsia="zh-CN"/>
                </w:rPr>
                <w:t>2</w:t>
              </w:r>
            </w:ins>
          </w:p>
        </w:tc>
        <w:tc>
          <w:tcPr>
            <w:tcW w:w="2410" w:type="dxa"/>
            <w:tcBorders>
              <w:top w:val="single" w:sz="12" w:space="0" w:color="auto"/>
              <w:left w:val="single" w:sz="12" w:space="0" w:color="auto"/>
              <w:bottom w:val="single" w:sz="12" w:space="0" w:color="auto"/>
              <w:right w:val="single" w:sz="12" w:space="0" w:color="auto"/>
            </w:tcBorders>
            <w:vAlign w:val="center"/>
          </w:tcPr>
          <w:p w14:paraId="07C27176" w14:textId="1CA0F5BD" w:rsidR="007A7405" w:rsidRPr="007A7405" w:rsidRDefault="007A7405" w:rsidP="007A7405">
            <w:pPr>
              <w:jc w:val="center"/>
              <w:rPr>
                <w:rFonts w:eastAsiaTheme="minorEastAsia"/>
                <w:b/>
                <w:lang w:eastAsia="zh-CN"/>
              </w:rPr>
            </w:pPr>
            <w:del w:id="12" w:author="作者">
              <w:r w:rsidRPr="007A7405" w:rsidDel="007A7405">
                <w:rPr>
                  <w:rFonts w:eastAsiaTheme="minorEastAsia" w:hint="eastAsia"/>
                  <w:b/>
                  <w:lang w:eastAsia="zh-CN"/>
                </w:rPr>
                <w:delText>2</w:delText>
              </w:r>
            </w:del>
            <w:ins w:id="13" w:author="作者">
              <w:r>
                <w:rPr>
                  <w:rFonts w:eastAsiaTheme="minorEastAsia"/>
                  <w:b/>
                  <w:lang w:eastAsia="zh-CN"/>
                </w:rPr>
                <w:t>3</w:t>
              </w:r>
            </w:ins>
            <w:r w:rsidRPr="007A7405">
              <w:rPr>
                <w:rFonts w:eastAsiaTheme="minorEastAsia"/>
                <w:b/>
                <w:lang w:eastAsia="zh-CN"/>
              </w:rPr>
              <w:t>-7</w:t>
            </w:r>
          </w:p>
        </w:tc>
      </w:tr>
      <w:tr w:rsidR="007A7405" w14:paraId="7489F87B" w14:textId="77777777" w:rsidTr="007D0D4A">
        <w:trPr>
          <w:trHeight w:val="335"/>
          <w:jc w:val="center"/>
        </w:trPr>
        <w:tc>
          <w:tcPr>
            <w:tcW w:w="2410" w:type="dxa"/>
            <w:tcBorders>
              <w:top w:val="single" w:sz="12" w:space="0" w:color="auto"/>
              <w:left w:val="single" w:sz="12" w:space="0" w:color="auto"/>
              <w:bottom w:val="single" w:sz="12" w:space="0" w:color="auto"/>
              <w:right w:val="single" w:sz="12" w:space="0" w:color="auto"/>
            </w:tcBorders>
            <w:vAlign w:val="center"/>
          </w:tcPr>
          <w:p w14:paraId="6A0408F1" w14:textId="033BF124" w:rsidR="007A7405" w:rsidRPr="007A7405" w:rsidRDefault="007A7405" w:rsidP="007A7405">
            <w:pPr>
              <w:jc w:val="center"/>
              <w:rPr>
                <w:rFonts w:eastAsiaTheme="minorEastAsia"/>
                <w:lang w:eastAsia="zh-CN"/>
              </w:rPr>
            </w:pPr>
            <w:r w:rsidRPr="007A7405">
              <w:rPr>
                <w:rFonts w:eastAsiaTheme="minorEastAsia" w:hint="eastAsia"/>
                <w:lang w:eastAsia="zh-CN"/>
              </w:rPr>
              <w:t>A</w:t>
            </w:r>
            <w:r w:rsidRPr="007A7405">
              <w:rPr>
                <w:rFonts w:eastAsiaTheme="minorEastAsia"/>
                <w:lang w:eastAsia="zh-CN"/>
              </w:rPr>
              <w:t>IFS</w:t>
            </w:r>
          </w:p>
        </w:tc>
        <w:tc>
          <w:tcPr>
            <w:tcW w:w="2410" w:type="dxa"/>
            <w:tcBorders>
              <w:top w:val="single" w:sz="12" w:space="0" w:color="auto"/>
              <w:left w:val="single" w:sz="12" w:space="0" w:color="auto"/>
              <w:bottom w:val="single" w:sz="12" w:space="0" w:color="auto"/>
              <w:right w:val="single" w:sz="12" w:space="0" w:color="auto"/>
            </w:tcBorders>
          </w:tcPr>
          <w:p w14:paraId="394B904E" w14:textId="2534DD8F" w:rsidR="007A7405" w:rsidRPr="007A7405" w:rsidRDefault="007A7405" w:rsidP="007A7405">
            <w:pPr>
              <w:jc w:val="center"/>
              <w:rPr>
                <w:ins w:id="14" w:author="作者"/>
                <w:rFonts w:eastAsiaTheme="minorEastAsia"/>
                <w:lang w:eastAsia="zh-CN"/>
              </w:rPr>
            </w:pPr>
            <w:ins w:id="15" w:author="作者">
              <w:r>
                <w:rPr>
                  <w:rFonts w:eastAsiaTheme="minorEastAsia" w:hint="eastAsia"/>
                  <w:lang w:eastAsia="zh-CN"/>
                </w:rPr>
                <w:t>S</w:t>
              </w:r>
              <w:r>
                <w:rPr>
                  <w:rFonts w:eastAsiaTheme="minorEastAsia"/>
                  <w:lang w:eastAsia="zh-CN"/>
                </w:rPr>
                <w:t>BP</w:t>
              </w:r>
            </w:ins>
          </w:p>
        </w:tc>
        <w:tc>
          <w:tcPr>
            <w:tcW w:w="2410" w:type="dxa"/>
            <w:tcBorders>
              <w:top w:val="single" w:sz="12" w:space="0" w:color="auto"/>
              <w:left w:val="single" w:sz="12" w:space="0" w:color="auto"/>
              <w:bottom w:val="single" w:sz="12" w:space="0" w:color="auto"/>
              <w:right w:val="single" w:sz="12" w:space="0" w:color="auto"/>
            </w:tcBorders>
            <w:vAlign w:val="center"/>
          </w:tcPr>
          <w:p w14:paraId="37D80022" w14:textId="76C68790" w:rsidR="007A7405" w:rsidRPr="007A7405" w:rsidRDefault="007A7405" w:rsidP="007A7405">
            <w:pPr>
              <w:jc w:val="center"/>
              <w:rPr>
                <w:rFonts w:eastAsiaTheme="minorEastAsia"/>
                <w:lang w:eastAsia="zh-CN"/>
              </w:rPr>
            </w:pPr>
            <w:r w:rsidRPr="007A7405">
              <w:rPr>
                <w:rFonts w:eastAsiaTheme="minorEastAsia" w:hint="eastAsia"/>
                <w:lang w:eastAsia="zh-CN"/>
              </w:rPr>
              <w:t>R</w:t>
            </w:r>
            <w:r w:rsidRPr="007A7405">
              <w:rPr>
                <w:rFonts w:eastAsiaTheme="minorEastAsia"/>
                <w:lang w:eastAsia="zh-CN"/>
              </w:rPr>
              <w:t>eserved</w:t>
            </w:r>
          </w:p>
        </w:tc>
      </w:tr>
    </w:tbl>
    <w:p w14:paraId="6CBE3366" w14:textId="0BB24379" w:rsidR="00C53CE2" w:rsidRDefault="00C53CE2" w:rsidP="00BB00FA">
      <w:pPr>
        <w:rPr>
          <w:bCs/>
          <w:color w:val="4F81BD" w:themeColor="accent1"/>
        </w:rPr>
      </w:pPr>
    </w:p>
    <w:p w14:paraId="40D37AC1" w14:textId="4FE6B849" w:rsidR="007A7405" w:rsidRPr="007A7405" w:rsidRDefault="007A7405" w:rsidP="00BB00FA">
      <w:pPr>
        <w:rPr>
          <w:i/>
        </w:rPr>
      </w:pPr>
      <w:r w:rsidRPr="007A7405">
        <w:rPr>
          <w:rFonts w:hint="eastAsia"/>
          <w:i/>
        </w:rPr>
        <w:t>A</w:t>
      </w:r>
      <w:r w:rsidRPr="007A7405">
        <w:rPr>
          <w:i/>
        </w:rPr>
        <w:t>dd a sentence after Line 4 on page 94 as follows</w:t>
      </w:r>
    </w:p>
    <w:p w14:paraId="1701CDDD" w14:textId="5532D10C" w:rsidR="007A7405" w:rsidRDefault="007A7405" w:rsidP="00BB00FA">
      <w:pPr>
        <w:rPr>
          <w:rFonts w:eastAsiaTheme="minorEastAsia"/>
          <w:bCs/>
          <w:color w:val="4F81BD" w:themeColor="accent1"/>
          <w:lang w:eastAsia="zh-CN"/>
        </w:rPr>
      </w:pPr>
      <w:ins w:id="16" w:author="作者">
        <w:r>
          <w:t>The SBP field shall be set to one if the controller supports of SBP. Otherwise, it shall be set to zero.</w:t>
        </w:r>
      </w:ins>
    </w:p>
    <w:p w14:paraId="50D3405D" w14:textId="188775D8" w:rsidR="00F0498B" w:rsidRPr="00F0498B" w:rsidRDefault="00F0498B" w:rsidP="00BB00FA">
      <w:pPr>
        <w:rPr>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7CB01DF5" w14:textId="525FCCE4" w:rsidR="00C31196" w:rsidRDefault="00C31196" w:rsidP="00C31196">
      <w:pPr>
        <w:rPr>
          <w:b/>
          <w:bCs/>
          <w:i/>
          <w:color w:val="4F81BD" w:themeColor="accent1"/>
        </w:rPr>
      </w:pPr>
      <w:r>
        <w:rPr>
          <w:b/>
          <w:bCs/>
          <w:i/>
          <w:color w:val="4F81BD" w:themeColor="accent1"/>
        </w:rPr>
        <w:t xml:space="preserve">Comment </w:t>
      </w:r>
      <w:r w:rsidR="00955577">
        <w:rPr>
          <w:b/>
          <w:bCs/>
          <w:i/>
          <w:color w:val="4F81BD" w:themeColor="accent1"/>
        </w:rPr>
        <w:t>Index</w:t>
      </w:r>
      <w:r>
        <w:rPr>
          <w:b/>
          <w:bCs/>
          <w:i/>
          <w:color w:val="4F81BD" w:themeColor="accent1"/>
        </w:rPr>
        <w:t xml:space="preserve"> #</w:t>
      </w:r>
      <w:r w:rsidR="00E256D6">
        <w:rPr>
          <w:b/>
          <w:bCs/>
          <w:i/>
          <w:color w:val="4F81BD" w:themeColor="accent1"/>
        </w:rPr>
        <w:t>49</w:t>
      </w:r>
      <w:r>
        <w:rPr>
          <w:b/>
          <w:bCs/>
          <w:i/>
          <w:color w:val="4F81BD" w:themeColor="accent1"/>
        </w:rPr>
        <w:t xml:space="preserve"> in </w:t>
      </w:r>
      <w:r w:rsidRPr="00C31196">
        <w:rPr>
          <w:b/>
          <w:bCs/>
          <w:i/>
          <w:color w:val="4F81BD" w:themeColor="accent1"/>
        </w:rPr>
        <w:t>15-23-0475-</w:t>
      </w:r>
      <w:r w:rsidR="008A1A90">
        <w:rPr>
          <w:b/>
          <w:bCs/>
          <w:i/>
          <w:color w:val="4F81BD" w:themeColor="accent1"/>
        </w:rPr>
        <w:t>1</w:t>
      </w:r>
      <w:r w:rsidR="00E256D6">
        <w:rPr>
          <w:b/>
          <w:bCs/>
          <w:i/>
          <w:color w:val="4F81BD" w:themeColor="accent1"/>
        </w:rPr>
        <w:t>3</w:t>
      </w:r>
      <w:r w:rsidRPr="00C31196">
        <w:rPr>
          <w:b/>
          <w:bCs/>
          <w:i/>
          <w:color w:val="4F81BD" w:themeColor="accent1"/>
        </w:rPr>
        <w:t>-04ab-cc-consolidated-comments</w:t>
      </w:r>
    </w:p>
    <w:tbl>
      <w:tblPr>
        <w:tblStyle w:val="aff5"/>
        <w:tblW w:w="0" w:type="auto"/>
        <w:tblLook w:val="04A0" w:firstRow="1" w:lastRow="0" w:firstColumn="1" w:lastColumn="0" w:noHBand="0" w:noVBand="1"/>
      </w:tblPr>
      <w:tblGrid>
        <w:gridCol w:w="1204"/>
        <w:gridCol w:w="1105"/>
        <w:gridCol w:w="1208"/>
        <w:gridCol w:w="1464"/>
        <w:gridCol w:w="1986"/>
        <w:gridCol w:w="2049"/>
      </w:tblGrid>
      <w:tr w:rsidR="00E256D6" w:rsidRPr="002F626C" w14:paraId="41A500D8" w14:textId="77777777" w:rsidTr="00445422">
        <w:trPr>
          <w:trHeight w:val="64"/>
        </w:trPr>
        <w:tc>
          <w:tcPr>
            <w:tcW w:w="1204" w:type="dxa"/>
          </w:tcPr>
          <w:p w14:paraId="36FA1FE1" w14:textId="77777777" w:rsidR="00E256D6" w:rsidRPr="002F626C" w:rsidRDefault="00E256D6" w:rsidP="00445422">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105" w:type="dxa"/>
          </w:tcPr>
          <w:p w14:paraId="34A5CCB6" w14:textId="77777777" w:rsidR="00E256D6" w:rsidRPr="002F626C" w:rsidRDefault="00E256D6" w:rsidP="00445422">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1208" w:type="dxa"/>
          </w:tcPr>
          <w:p w14:paraId="57AB3104" w14:textId="77777777" w:rsidR="00E256D6" w:rsidRPr="002F626C" w:rsidRDefault="00E256D6" w:rsidP="00445422">
            <w:pPr>
              <w:jc w:val="center"/>
              <w:rPr>
                <w:rFonts w:asciiTheme="minorHAnsi" w:hAnsiTheme="minorHAnsi" w:cstheme="minorHAnsi"/>
                <w:b/>
                <w:bCs/>
              </w:rPr>
            </w:pPr>
            <w:r w:rsidRPr="002F626C">
              <w:rPr>
                <w:rFonts w:asciiTheme="minorHAnsi" w:hAnsiTheme="minorHAnsi" w:cstheme="minorHAnsi"/>
                <w:b/>
                <w:bCs/>
              </w:rPr>
              <w:t>Page</w:t>
            </w:r>
          </w:p>
        </w:tc>
        <w:tc>
          <w:tcPr>
            <w:tcW w:w="1464" w:type="dxa"/>
          </w:tcPr>
          <w:p w14:paraId="5D844A8E" w14:textId="77777777" w:rsidR="00E256D6" w:rsidRPr="002F626C" w:rsidRDefault="00E256D6" w:rsidP="00445422">
            <w:pPr>
              <w:jc w:val="center"/>
              <w:rPr>
                <w:rFonts w:asciiTheme="minorHAnsi" w:hAnsiTheme="minorHAnsi" w:cstheme="minorHAnsi"/>
                <w:b/>
                <w:bCs/>
              </w:rPr>
            </w:pPr>
            <w:r w:rsidRPr="002F626C">
              <w:rPr>
                <w:rFonts w:asciiTheme="minorHAnsi" w:hAnsiTheme="minorHAnsi" w:cstheme="minorHAnsi"/>
                <w:b/>
                <w:bCs/>
              </w:rPr>
              <w:t>Line</w:t>
            </w:r>
          </w:p>
        </w:tc>
        <w:tc>
          <w:tcPr>
            <w:tcW w:w="1986" w:type="dxa"/>
          </w:tcPr>
          <w:p w14:paraId="372D1D33" w14:textId="77777777" w:rsidR="00E256D6" w:rsidRPr="002F626C" w:rsidRDefault="00E256D6" w:rsidP="00445422">
            <w:pPr>
              <w:jc w:val="center"/>
              <w:rPr>
                <w:rFonts w:asciiTheme="minorHAnsi" w:hAnsiTheme="minorHAnsi" w:cstheme="minorHAnsi"/>
                <w:b/>
                <w:bCs/>
              </w:rPr>
            </w:pPr>
            <w:r w:rsidRPr="002F626C">
              <w:rPr>
                <w:rFonts w:asciiTheme="minorHAnsi" w:hAnsiTheme="minorHAnsi" w:cstheme="minorHAnsi"/>
                <w:b/>
                <w:bCs/>
              </w:rPr>
              <w:t>Comment</w:t>
            </w:r>
          </w:p>
        </w:tc>
        <w:tc>
          <w:tcPr>
            <w:tcW w:w="2049" w:type="dxa"/>
          </w:tcPr>
          <w:p w14:paraId="58C611C8" w14:textId="77777777" w:rsidR="00E256D6" w:rsidRPr="002F626C" w:rsidRDefault="00E256D6" w:rsidP="00445422">
            <w:pPr>
              <w:jc w:val="center"/>
              <w:rPr>
                <w:rFonts w:asciiTheme="minorHAnsi" w:hAnsiTheme="minorHAnsi" w:cstheme="minorHAnsi"/>
                <w:b/>
                <w:bCs/>
              </w:rPr>
            </w:pPr>
            <w:r w:rsidRPr="002F626C">
              <w:rPr>
                <w:rFonts w:asciiTheme="minorHAnsi" w:hAnsiTheme="minorHAnsi" w:cstheme="minorHAnsi"/>
                <w:b/>
                <w:bCs/>
              </w:rPr>
              <w:t>Proposed Change</w:t>
            </w:r>
          </w:p>
        </w:tc>
      </w:tr>
      <w:tr w:rsidR="00E256D6" w:rsidRPr="002F626C" w14:paraId="1D83987B" w14:textId="77777777" w:rsidTr="00445422">
        <w:tc>
          <w:tcPr>
            <w:tcW w:w="1204" w:type="dxa"/>
          </w:tcPr>
          <w:p w14:paraId="721E3A7A" w14:textId="77777777" w:rsidR="00E256D6" w:rsidRPr="002F626C" w:rsidRDefault="00E256D6" w:rsidP="00445422">
            <w:pPr>
              <w:spacing w:after="0" w:line="240" w:lineRule="auto"/>
              <w:jc w:val="center"/>
              <w:rPr>
                <w:rFonts w:cs="Arial"/>
              </w:rPr>
            </w:pPr>
            <w:r w:rsidRPr="002F626C">
              <w:rPr>
                <w:rFonts w:cs="Arial"/>
              </w:rPr>
              <w:t>Li-Hsiang Sun</w:t>
            </w:r>
          </w:p>
        </w:tc>
        <w:tc>
          <w:tcPr>
            <w:tcW w:w="1105" w:type="dxa"/>
          </w:tcPr>
          <w:p w14:paraId="0CB65CA0" w14:textId="48936F92" w:rsidR="00E256D6" w:rsidRPr="002F626C" w:rsidRDefault="00E256D6" w:rsidP="00445422">
            <w:pPr>
              <w:spacing w:after="0" w:line="240" w:lineRule="auto"/>
              <w:jc w:val="center"/>
              <w:rPr>
                <w:rFonts w:cs="Arial"/>
              </w:rPr>
            </w:pPr>
            <w:r w:rsidRPr="002F626C">
              <w:rPr>
                <w:rFonts w:cs="Arial"/>
              </w:rPr>
              <w:t>10.</w:t>
            </w:r>
            <w:r>
              <w:rPr>
                <w:rFonts w:cs="Arial"/>
              </w:rPr>
              <w:t>36.</w:t>
            </w:r>
            <w:r w:rsidR="00D5433E">
              <w:rPr>
                <w:rFonts w:cs="Arial"/>
              </w:rPr>
              <w:t>7</w:t>
            </w:r>
            <w:r>
              <w:rPr>
                <w:rFonts w:cs="Arial"/>
              </w:rPr>
              <w:t>.</w:t>
            </w:r>
            <w:r w:rsidR="00D5433E">
              <w:rPr>
                <w:rFonts w:cs="Arial"/>
              </w:rPr>
              <w:t>3</w:t>
            </w:r>
          </w:p>
        </w:tc>
        <w:tc>
          <w:tcPr>
            <w:tcW w:w="1208" w:type="dxa"/>
          </w:tcPr>
          <w:p w14:paraId="4B0C14CE" w14:textId="59AFB269" w:rsidR="00E256D6" w:rsidRPr="0066008F" w:rsidRDefault="00D5433E" w:rsidP="00445422">
            <w:pPr>
              <w:spacing w:after="0" w:line="240" w:lineRule="auto"/>
              <w:jc w:val="center"/>
              <w:rPr>
                <w:rFonts w:eastAsiaTheme="minorEastAsia" w:cs="Arial"/>
                <w:lang w:eastAsia="zh-CN"/>
              </w:rPr>
            </w:pPr>
            <w:r>
              <w:rPr>
                <w:rFonts w:eastAsiaTheme="minorEastAsia" w:cs="Arial" w:hint="eastAsia"/>
                <w:lang w:eastAsia="zh-CN"/>
              </w:rPr>
              <w:t>8</w:t>
            </w:r>
            <w:r>
              <w:rPr>
                <w:rFonts w:eastAsiaTheme="minorEastAsia" w:cs="Arial"/>
                <w:lang w:eastAsia="zh-CN"/>
              </w:rPr>
              <w:t>8</w:t>
            </w:r>
          </w:p>
        </w:tc>
        <w:tc>
          <w:tcPr>
            <w:tcW w:w="1464" w:type="dxa"/>
          </w:tcPr>
          <w:p w14:paraId="298702E5" w14:textId="233A6AC5" w:rsidR="00E256D6" w:rsidRPr="0066008F" w:rsidRDefault="00D5433E" w:rsidP="00445422">
            <w:pPr>
              <w:spacing w:after="0" w:line="240" w:lineRule="auto"/>
              <w:jc w:val="left"/>
              <w:rPr>
                <w:rFonts w:eastAsiaTheme="minorEastAsia" w:cs="Arial"/>
                <w:lang w:eastAsia="zh-CN"/>
              </w:rPr>
            </w:pPr>
            <w:r>
              <w:rPr>
                <w:rFonts w:eastAsiaTheme="minorEastAsia" w:cs="Arial" w:hint="eastAsia"/>
                <w:lang w:eastAsia="zh-CN"/>
              </w:rPr>
              <w:t>5</w:t>
            </w:r>
          </w:p>
        </w:tc>
        <w:tc>
          <w:tcPr>
            <w:tcW w:w="1986" w:type="dxa"/>
          </w:tcPr>
          <w:p w14:paraId="05390CC9" w14:textId="016F2514" w:rsidR="00D5433E" w:rsidRDefault="00D5433E" w:rsidP="00D5433E">
            <w:pPr>
              <w:spacing w:after="0" w:line="240" w:lineRule="auto"/>
              <w:jc w:val="left"/>
              <w:rPr>
                <w:rFonts w:eastAsia="等线" w:cs="Arial"/>
                <w:lang w:val="en-US"/>
              </w:rPr>
            </w:pPr>
            <w:r>
              <w:rPr>
                <w:rFonts w:eastAsia="等线" w:cs="Arial"/>
              </w:rPr>
              <w:t>Why the sensing initiator Address is needed in SBP request IE if this IE is sent to sensing initiator?</w:t>
            </w:r>
          </w:p>
          <w:p w14:paraId="14A09E67" w14:textId="5B2C17EB" w:rsidR="00E256D6" w:rsidRPr="00D5433E" w:rsidRDefault="00E256D6" w:rsidP="00445422">
            <w:pPr>
              <w:jc w:val="left"/>
              <w:rPr>
                <w:b/>
                <w:bCs/>
                <w:i/>
                <w:color w:val="4F81BD" w:themeColor="accent1"/>
                <w:lang w:val="en-US"/>
              </w:rPr>
            </w:pPr>
          </w:p>
        </w:tc>
        <w:tc>
          <w:tcPr>
            <w:tcW w:w="2049" w:type="dxa"/>
          </w:tcPr>
          <w:p w14:paraId="57E47CDF" w14:textId="11C00D72" w:rsidR="00D5433E" w:rsidRDefault="00D5433E" w:rsidP="00D5433E">
            <w:pPr>
              <w:spacing w:after="0" w:line="240" w:lineRule="auto"/>
              <w:jc w:val="left"/>
              <w:rPr>
                <w:rFonts w:eastAsia="等线" w:cs="Arial"/>
                <w:lang w:val="en-US"/>
              </w:rPr>
            </w:pPr>
            <w:r>
              <w:rPr>
                <w:rFonts w:eastAsia="等线" w:cs="Arial"/>
              </w:rPr>
              <w:t>As in comment</w:t>
            </w:r>
          </w:p>
          <w:p w14:paraId="22652686" w14:textId="11CBAF50" w:rsidR="00E256D6" w:rsidRPr="002F626C" w:rsidRDefault="00E256D6" w:rsidP="00445422">
            <w:pPr>
              <w:jc w:val="left"/>
              <w:rPr>
                <w:b/>
                <w:bCs/>
                <w:i/>
                <w:color w:val="4F81BD" w:themeColor="accent1"/>
                <w:lang w:val="en-SG"/>
              </w:rPr>
            </w:pPr>
          </w:p>
        </w:tc>
      </w:tr>
    </w:tbl>
    <w:p w14:paraId="266F0226" w14:textId="77777777" w:rsidR="00F0498B" w:rsidRDefault="00F0498B" w:rsidP="00D5433E">
      <w:pPr>
        <w:rPr>
          <w:rFonts w:asciiTheme="minorHAnsi" w:eastAsiaTheme="minorEastAsia" w:hAnsiTheme="minorHAnsi" w:cstheme="minorHAnsi"/>
          <w:b/>
          <w:bCs/>
          <w:u w:val="single"/>
          <w:lang w:eastAsia="zh-CN"/>
        </w:rPr>
      </w:pPr>
    </w:p>
    <w:p w14:paraId="69796E8D" w14:textId="2947114A" w:rsidR="00D5433E" w:rsidRDefault="00D5433E" w:rsidP="00D5433E">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7E34B2DD" w14:textId="11219ABA" w:rsidR="00D5433E" w:rsidRDefault="00D5433E" w:rsidP="00D5433E">
      <w:r>
        <w:t>The sensing initiator address could be included in the MHR as the destination address, it could be removed from the SBP Request IE</w:t>
      </w:r>
    </w:p>
    <w:p w14:paraId="51399647" w14:textId="33EF35CE" w:rsidR="00F0498B" w:rsidRPr="007A7405" w:rsidRDefault="007A7405" w:rsidP="00D5433E">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46BEC2CB" w14:textId="77777777" w:rsidR="00D5433E" w:rsidRPr="0054023C" w:rsidRDefault="00D5433E" w:rsidP="00D5433E">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Proposed text changes on P802.15.4ab™/D (pre-ballot) B:</w:t>
      </w:r>
    </w:p>
    <w:p w14:paraId="597A96E6" w14:textId="4FA01E5E" w:rsidR="00D5433E" w:rsidRDefault="00D5433E" w:rsidP="00D5433E">
      <w:pPr>
        <w:rPr>
          <w:b/>
          <w:bCs/>
        </w:rPr>
      </w:pPr>
      <w:r w:rsidRPr="00C31196">
        <w:rPr>
          <w:b/>
          <w:bCs/>
        </w:rPr>
        <w:t>10.</w:t>
      </w:r>
      <w:r>
        <w:rPr>
          <w:b/>
          <w:bCs/>
        </w:rPr>
        <w:t>36</w:t>
      </w:r>
      <w:r w:rsidRPr="00C31196">
        <w:rPr>
          <w:b/>
          <w:bCs/>
        </w:rPr>
        <w:t>.</w:t>
      </w:r>
      <w:r>
        <w:rPr>
          <w:b/>
          <w:bCs/>
        </w:rPr>
        <w:t>7</w:t>
      </w:r>
      <w:r w:rsidRPr="00C31196">
        <w:rPr>
          <w:b/>
          <w:bCs/>
        </w:rPr>
        <w:t>.</w:t>
      </w:r>
      <w:r>
        <w:rPr>
          <w:b/>
          <w:bCs/>
        </w:rPr>
        <w:t>3</w:t>
      </w:r>
      <w:r w:rsidRPr="00C31196">
        <w:rPr>
          <w:b/>
          <w:bCs/>
        </w:rPr>
        <w:t xml:space="preserve"> </w:t>
      </w:r>
      <w:r>
        <w:rPr>
          <w:b/>
          <w:bCs/>
        </w:rPr>
        <w:t>SBP Request IE</w:t>
      </w:r>
    </w:p>
    <w:p w14:paraId="4CB9D144" w14:textId="65ABBB9A" w:rsidR="00D5433E" w:rsidRPr="00D5433E" w:rsidRDefault="00D5433E" w:rsidP="00D5433E">
      <w:pPr>
        <w:rPr>
          <w:i/>
        </w:rPr>
      </w:pPr>
      <w:r w:rsidRPr="00D5433E">
        <w:rPr>
          <w:rFonts w:hint="eastAsia"/>
          <w:i/>
        </w:rPr>
        <w:t>C</w:t>
      </w:r>
      <w:r w:rsidRPr="00D5433E">
        <w:rPr>
          <w:i/>
        </w:rPr>
        <w:t>hange Figure 90 as follows:</w:t>
      </w:r>
    </w:p>
    <w:tbl>
      <w:tblPr>
        <w:tblStyle w:val="aff5"/>
        <w:tblW w:w="103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11"/>
        <w:gridCol w:w="742"/>
        <w:gridCol w:w="711"/>
        <w:gridCol w:w="746"/>
        <w:gridCol w:w="747"/>
        <w:gridCol w:w="747"/>
        <w:gridCol w:w="711"/>
        <w:gridCol w:w="754"/>
        <w:gridCol w:w="746"/>
        <w:gridCol w:w="600"/>
        <w:gridCol w:w="1134"/>
        <w:gridCol w:w="992"/>
        <w:gridCol w:w="992"/>
      </w:tblGrid>
      <w:tr w:rsidR="00D1735D" w14:paraId="60A45357" w14:textId="0D746DA8" w:rsidTr="00D1735D">
        <w:trPr>
          <w:cantSplit/>
          <w:trHeight w:val="820"/>
        </w:trPr>
        <w:tc>
          <w:tcPr>
            <w:tcW w:w="711" w:type="dxa"/>
            <w:vAlign w:val="center"/>
          </w:tcPr>
          <w:p w14:paraId="0BD946DF" w14:textId="77777777" w:rsidR="00D1735D" w:rsidRPr="00AA567E" w:rsidRDefault="00D1735D" w:rsidP="00D1735D">
            <w:pPr>
              <w:jc w:val="center"/>
              <w:rPr>
                <w:rFonts w:eastAsiaTheme="minorEastAsia"/>
                <w:b/>
                <w:sz w:val="21"/>
                <w:szCs w:val="21"/>
                <w:lang w:eastAsia="zh-CN"/>
              </w:rPr>
            </w:pPr>
            <w:r w:rsidRPr="00AA567E">
              <w:rPr>
                <w:rFonts w:eastAsiaTheme="minorEastAsia" w:hint="eastAsia"/>
                <w:b/>
                <w:sz w:val="21"/>
                <w:szCs w:val="21"/>
                <w:lang w:eastAsia="zh-CN"/>
              </w:rPr>
              <w:t>B</w:t>
            </w:r>
            <w:r w:rsidRPr="00AA567E">
              <w:rPr>
                <w:rFonts w:eastAsiaTheme="minorEastAsia"/>
                <w:b/>
                <w:sz w:val="21"/>
                <w:szCs w:val="21"/>
                <w:lang w:eastAsia="zh-CN"/>
              </w:rPr>
              <w:t>its:</w:t>
            </w:r>
          </w:p>
          <w:p w14:paraId="29808FB6" w14:textId="77777777" w:rsidR="00D1735D" w:rsidRPr="00AA567E" w:rsidRDefault="00D1735D" w:rsidP="00D1735D">
            <w:pPr>
              <w:jc w:val="center"/>
              <w:rPr>
                <w:rFonts w:eastAsiaTheme="minorEastAsia"/>
                <w:b/>
                <w:sz w:val="21"/>
                <w:szCs w:val="21"/>
                <w:lang w:eastAsia="zh-CN"/>
              </w:rPr>
            </w:pPr>
            <w:r w:rsidRPr="00AA567E">
              <w:rPr>
                <w:rFonts w:eastAsiaTheme="minorEastAsia"/>
                <w:b/>
                <w:sz w:val="21"/>
                <w:szCs w:val="21"/>
                <w:lang w:eastAsia="zh-CN"/>
              </w:rPr>
              <w:t>0</w:t>
            </w:r>
          </w:p>
        </w:tc>
        <w:tc>
          <w:tcPr>
            <w:tcW w:w="742" w:type="dxa"/>
            <w:vAlign w:val="center"/>
          </w:tcPr>
          <w:p w14:paraId="1B91ED52" w14:textId="77777777" w:rsidR="00D1735D" w:rsidRPr="00AA567E" w:rsidRDefault="00D1735D" w:rsidP="00D1735D">
            <w:pPr>
              <w:jc w:val="center"/>
              <w:rPr>
                <w:rFonts w:eastAsiaTheme="minorEastAsia"/>
                <w:b/>
                <w:sz w:val="21"/>
                <w:szCs w:val="21"/>
                <w:lang w:eastAsia="zh-CN"/>
              </w:rPr>
            </w:pPr>
            <w:r w:rsidRPr="00AA567E">
              <w:rPr>
                <w:rFonts w:eastAsiaTheme="minorEastAsia" w:hint="eastAsia"/>
                <w:b/>
                <w:sz w:val="21"/>
                <w:szCs w:val="21"/>
                <w:lang w:eastAsia="zh-CN"/>
              </w:rPr>
              <w:t>1</w:t>
            </w:r>
            <w:r w:rsidRPr="00AA567E">
              <w:rPr>
                <w:rFonts w:eastAsiaTheme="minorEastAsia"/>
                <w:b/>
                <w:sz w:val="21"/>
                <w:szCs w:val="21"/>
                <w:lang w:eastAsia="zh-CN"/>
              </w:rPr>
              <w:t>-2</w:t>
            </w:r>
          </w:p>
        </w:tc>
        <w:tc>
          <w:tcPr>
            <w:tcW w:w="711" w:type="dxa"/>
            <w:vAlign w:val="center"/>
          </w:tcPr>
          <w:p w14:paraId="5DF1789D" w14:textId="77777777" w:rsidR="00D1735D" w:rsidRPr="00AA567E" w:rsidRDefault="00D1735D" w:rsidP="00D1735D">
            <w:pPr>
              <w:jc w:val="center"/>
              <w:rPr>
                <w:rFonts w:eastAsiaTheme="minorEastAsia"/>
                <w:b/>
                <w:sz w:val="21"/>
                <w:szCs w:val="21"/>
                <w:lang w:eastAsia="zh-CN"/>
              </w:rPr>
            </w:pPr>
            <w:r w:rsidRPr="00AA567E">
              <w:rPr>
                <w:rFonts w:eastAsiaTheme="minorEastAsia" w:hint="eastAsia"/>
                <w:b/>
                <w:sz w:val="21"/>
                <w:szCs w:val="21"/>
                <w:lang w:eastAsia="zh-CN"/>
              </w:rPr>
              <w:t>3</w:t>
            </w:r>
          </w:p>
        </w:tc>
        <w:tc>
          <w:tcPr>
            <w:tcW w:w="746" w:type="dxa"/>
            <w:vAlign w:val="center"/>
          </w:tcPr>
          <w:p w14:paraId="70F39717" w14:textId="77777777" w:rsidR="00D1735D" w:rsidRPr="00AA567E" w:rsidRDefault="00D1735D" w:rsidP="00D1735D">
            <w:pPr>
              <w:jc w:val="center"/>
              <w:rPr>
                <w:rFonts w:eastAsiaTheme="minorEastAsia"/>
                <w:b/>
                <w:sz w:val="21"/>
                <w:szCs w:val="21"/>
                <w:lang w:eastAsia="zh-CN"/>
              </w:rPr>
            </w:pPr>
            <w:r w:rsidRPr="00AA567E">
              <w:rPr>
                <w:rFonts w:eastAsiaTheme="minorEastAsia" w:hint="eastAsia"/>
                <w:b/>
                <w:sz w:val="21"/>
                <w:szCs w:val="21"/>
                <w:lang w:eastAsia="zh-CN"/>
              </w:rPr>
              <w:t>4</w:t>
            </w:r>
            <w:r>
              <w:rPr>
                <w:rFonts w:eastAsiaTheme="minorEastAsia"/>
                <w:b/>
                <w:sz w:val="21"/>
                <w:szCs w:val="21"/>
                <w:lang w:eastAsia="zh-CN"/>
              </w:rPr>
              <w:t>-7</w:t>
            </w:r>
          </w:p>
        </w:tc>
        <w:tc>
          <w:tcPr>
            <w:tcW w:w="747" w:type="dxa"/>
            <w:vAlign w:val="center"/>
          </w:tcPr>
          <w:p w14:paraId="107C306C" w14:textId="77777777" w:rsidR="00D1735D" w:rsidRPr="00AA567E" w:rsidRDefault="00D1735D" w:rsidP="00D1735D">
            <w:pPr>
              <w:jc w:val="center"/>
              <w:rPr>
                <w:rFonts w:eastAsiaTheme="minorEastAsia"/>
                <w:b/>
                <w:sz w:val="21"/>
                <w:szCs w:val="21"/>
                <w:lang w:eastAsia="zh-CN"/>
              </w:rPr>
            </w:pPr>
            <w:r>
              <w:rPr>
                <w:rFonts w:eastAsiaTheme="minorEastAsia"/>
                <w:b/>
                <w:sz w:val="21"/>
                <w:szCs w:val="21"/>
                <w:lang w:eastAsia="zh-CN"/>
              </w:rPr>
              <w:t>8</w:t>
            </w:r>
          </w:p>
        </w:tc>
        <w:tc>
          <w:tcPr>
            <w:tcW w:w="747" w:type="dxa"/>
            <w:vAlign w:val="center"/>
          </w:tcPr>
          <w:p w14:paraId="30D5EE43" w14:textId="77777777" w:rsidR="00D1735D" w:rsidRPr="00AA567E" w:rsidRDefault="00D1735D" w:rsidP="00D1735D">
            <w:pPr>
              <w:jc w:val="center"/>
              <w:rPr>
                <w:rFonts w:eastAsiaTheme="minorEastAsia"/>
                <w:b/>
                <w:sz w:val="21"/>
                <w:szCs w:val="21"/>
                <w:lang w:eastAsia="zh-CN"/>
              </w:rPr>
            </w:pPr>
            <w:del w:id="17" w:author="作者">
              <w:r w:rsidDel="00D1735D">
                <w:rPr>
                  <w:rFonts w:eastAsiaTheme="minorEastAsia"/>
                  <w:b/>
                  <w:sz w:val="21"/>
                  <w:szCs w:val="21"/>
                  <w:lang w:eastAsia="zh-CN"/>
                </w:rPr>
                <w:delText>9</w:delText>
              </w:r>
            </w:del>
          </w:p>
        </w:tc>
        <w:tc>
          <w:tcPr>
            <w:tcW w:w="711" w:type="dxa"/>
            <w:vAlign w:val="center"/>
          </w:tcPr>
          <w:p w14:paraId="319457C6" w14:textId="5070BDA1" w:rsidR="00D1735D" w:rsidRPr="00AA567E" w:rsidRDefault="00D1735D" w:rsidP="00D1735D">
            <w:pPr>
              <w:jc w:val="center"/>
              <w:rPr>
                <w:rFonts w:eastAsiaTheme="minorEastAsia"/>
                <w:b/>
                <w:sz w:val="21"/>
                <w:szCs w:val="21"/>
                <w:lang w:eastAsia="zh-CN"/>
              </w:rPr>
            </w:pPr>
            <w:del w:id="18" w:author="作者">
              <w:r w:rsidDel="00D1735D">
                <w:rPr>
                  <w:rFonts w:eastAsiaTheme="minorEastAsia"/>
                  <w:b/>
                  <w:sz w:val="21"/>
                  <w:szCs w:val="21"/>
                  <w:lang w:eastAsia="zh-CN"/>
                </w:rPr>
                <w:delText>10</w:delText>
              </w:r>
            </w:del>
            <w:ins w:id="19" w:author="作者">
              <w:r>
                <w:rPr>
                  <w:rFonts w:eastAsiaTheme="minorEastAsia"/>
                  <w:b/>
                  <w:sz w:val="21"/>
                  <w:szCs w:val="21"/>
                  <w:lang w:eastAsia="zh-CN"/>
                </w:rPr>
                <w:t>9</w:t>
              </w:r>
            </w:ins>
          </w:p>
        </w:tc>
        <w:tc>
          <w:tcPr>
            <w:tcW w:w="754" w:type="dxa"/>
            <w:vAlign w:val="center"/>
          </w:tcPr>
          <w:p w14:paraId="22BDA65F" w14:textId="6FE82E01" w:rsidR="00D1735D" w:rsidRPr="00AA567E" w:rsidRDefault="00D1735D" w:rsidP="00D1735D">
            <w:pPr>
              <w:jc w:val="center"/>
              <w:rPr>
                <w:rFonts w:eastAsiaTheme="minorEastAsia"/>
                <w:b/>
                <w:sz w:val="21"/>
                <w:szCs w:val="21"/>
                <w:lang w:eastAsia="zh-CN"/>
              </w:rPr>
            </w:pPr>
            <w:del w:id="20" w:author="作者">
              <w:r w:rsidDel="00D1735D">
                <w:rPr>
                  <w:rFonts w:eastAsiaTheme="minorEastAsia"/>
                  <w:b/>
                  <w:sz w:val="21"/>
                  <w:szCs w:val="21"/>
                  <w:lang w:eastAsia="zh-CN"/>
                </w:rPr>
                <w:delText>11-14</w:delText>
              </w:r>
            </w:del>
            <w:ins w:id="21" w:author="作者">
              <w:r>
                <w:rPr>
                  <w:rFonts w:eastAsiaTheme="minorEastAsia"/>
                  <w:b/>
                  <w:sz w:val="21"/>
                  <w:szCs w:val="21"/>
                  <w:lang w:eastAsia="zh-CN"/>
                </w:rPr>
                <w:t>10-13</w:t>
              </w:r>
            </w:ins>
          </w:p>
        </w:tc>
        <w:tc>
          <w:tcPr>
            <w:tcW w:w="746" w:type="dxa"/>
            <w:vAlign w:val="center"/>
          </w:tcPr>
          <w:p w14:paraId="520D0900" w14:textId="799931F9" w:rsidR="00D1735D" w:rsidRPr="00AA567E" w:rsidRDefault="00D1735D" w:rsidP="00D1735D">
            <w:pPr>
              <w:jc w:val="center"/>
              <w:rPr>
                <w:rFonts w:eastAsiaTheme="minorEastAsia"/>
                <w:b/>
                <w:sz w:val="21"/>
                <w:szCs w:val="21"/>
                <w:lang w:eastAsia="zh-CN"/>
              </w:rPr>
            </w:pPr>
            <w:del w:id="22" w:author="作者">
              <w:r w:rsidRPr="009C39E6" w:rsidDel="00D1735D">
                <w:rPr>
                  <w:rFonts w:eastAsiaTheme="minorEastAsia"/>
                  <w:b/>
                  <w:sz w:val="21"/>
                  <w:szCs w:val="21"/>
                  <w:lang w:eastAsia="zh-CN"/>
                </w:rPr>
                <w:delText>15</w:delText>
              </w:r>
            </w:del>
            <w:ins w:id="23" w:author="作者">
              <w:r>
                <w:rPr>
                  <w:rFonts w:eastAsiaTheme="minorEastAsia"/>
                  <w:b/>
                  <w:sz w:val="21"/>
                  <w:szCs w:val="21"/>
                  <w:lang w:eastAsia="zh-CN"/>
                </w:rPr>
                <w:t>14</w:t>
              </w:r>
            </w:ins>
          </w:p>
        </w:tc>
        <w:tc>
          <w:tcPr>
            <w:tcW w:w="600" w:type="dxa"/>
            <w:vAlign w:val="center"/>
          </w:tcPr>
          <w:p w14:paraId="289E015E" w14:textId="66455451" w:rsidR="00D1735D" w:rsidRPr="00E3108E" w:rsidRDefault="00D1735D" w:rsidP="00D1735D">
            <w:pPr>
              <w:jc w:val="center"/>
              <w:rPr>
                <w:ins w:id="24" w:author="作者"/>
                <w:rFonts w:eastAsiaTheme="minorEastAsia"/>
                <w:b/>
                <w:sz w:val="21"/>
                <w:szCs w:val="21"/>
                <w:lang w:eastAsia="zh-CN"/>
              </w:rPr>
            </w:pPr>
            <w:ins w:id="25" w:author="作者">
              <w:r>
                <w:rPr>
                  <w:rFonts w:eastAsiaTheme="minorEastAsia" w:hint="eastAsia"/>
                  <w:b/>
                  <w:sz w:val="21"/>
                  <w:szCs w:val="21"/>
                  <w:lang w:eastAsia="zh-CN"/>
                </w:rPr>
                <w:t>1</w:t>
              </w:r>
              <w:r>
                <w:rPr>
                  <w:rFonts w:eastAsiaTheme="minorEastAsia"/>
                  <w:b/>
                  <w:sz w:val="21"/>
                  <w:szCs w:val="21"/>
                  <w:lang w:eastAsia="zh-CN"/>
                </w:rPr>
                <w:t>5</w:t>
              </w:r>
            </w:ins>
          </w:p>
        </w:tc>
        <w:tc>
          <w:tcPr>
            <w:tcW w:w="1134" w:type="dxa"/>
            <w:vAlign w:val="center"/>
          </w:tcPr>
          <w:p w14:paraId="2D60C6C7" w14:textId="7549E1FF" w:rsidR="00D1735D" w:rsidRPr="00E3108E" w:rsidDel="00D1735D" w:rsidRDefault="00D1735D" w:rsidP="00D1735D">
            <w:pPr>
              <w:jc w:val="center"/>
              <w:rPr>
                <w:del w:id="26" w:author="作者"/>
                <w:rFonts w:eastAsiaTheme="minorEastAsia"/>
                <w:b/>
                <w:sz w:val="21"/>
                <w:szCs w:val="21"/>
                <w:lang w:eastAsia="zh-CN"/>
              </w:rPr>
            </w:pPr>
            <w:del w:id="27" w:author="作者">
              <w:r w:rsidRPr="00E3108E" w:rsidDel="00D1735D">
                <w:rPr>
                  <w:rFonts w:eastAsiaTheme="minorEastAsia" w:hint="eastAsia"/>
                  <w:b/>
                  <w:sz w:val="21"/>
                  <w:szCs w:val="21"/>
                  <w:lang w:eastAsia="zh-CN"/>
                </w:rPr>
                <w:delText>O</w:delText>
              </w:r>
              <w:r w:rsidRPr="00E3108E" w:rsidDel="00D1735D">
                <w:rPr>
                  <w:rFonts w:eastAsiaTheme="minorEastAsia"/>
                  <w:b/>
                  <w:sz w:val="21"/>
                  <w:szCs w:val="21"/>
                  <w:lang w:eastAsia="zh-CN"/>
                </w:rPr>
                <w:delText>ctets:</w:delText>
              </w:r>
            </w:del>
          </w:p>
          <w:p w14:paraId="591F3312" w14:textId="2E6FD9D7" w:rsidR="00D1735D" w:rsidRPr="00AA567E" w:rsidRDefault="00D1735D" w:rsidP="00D1735D">
            <w:pPr>
              <w:jc w:val="center"/>
              <w:rPr>
                <w:rFonts w:eastAsiaTheme="minorEastAsia"/>
                <w:b/>
                <w:sz w:val="21"/>
                <w:szCs w:val="21"/>
                <w:lang w:eastAsia="zh-CN"/>
              </w:rPr>
            </w:pPr>
            <w:del w:id="28" w:author="作者">
              <w:r w:rsidDel="00D1735D">
                <w:rPr>
                  <w:rFonts w:eastAsiaTheme="minorEastAsia"/>
                  <w:b/>
                  <w:sz w:val="21"/>
                  <w:szCs w:val="21"/>
                  <w:lang w:eastAsia="zh-CN"/>
                </w:rPr>
                <w:delText>0/2/8</w:delText>
              </w:r>
            </w:del>
          </w:p>
        </w:tc>
        <w:tc>
          <w:tcPr>
            <w:tcW w:w="992" w:type="dxa"/>
            <w:vAlign w:val="center"/>
          </w:tcPr>
          <w:p w14:paraId="1CF70CDD" w14:textId="7772BBBE" w:rsidR="00D1735D" w:rsidRPr="00AA567E" w:rsidRDefault="00D1735D" w:rsidP="00D1735D">
            <w:pPr>
              <w:jc w:val="center"/>
              <w:rPr>
                <w:rFonts w:eastAsiaTheme="minorEastAsia"/>
                <w:b/>
                <w:sz w:val="21"/>
                <w:szCs w:val="21"/>
                <w:lang w:eastAsia="zh-CN"/>
              </w:rPr>
            </w:pPr>
            <w:ins w:id="29" w:author="作者">
              <w:r>
                <w:rPr>
                  <w:rFonts w:eastAsiaTheme="minorEastAsia"/>
                  <w:b/>
                  <w:sz w:val="21"/>
                  <w:szCs w:val="21"/>
                  <w:lang w:eastAsia="zh-CN"/>
                </w:rPr>
                <w:t xml:space="preserve">Octets: </w:t>
              </w:r>
            </w:ins>
            <w:r>
              <w:rPr>
                <w:rFonts w:eastAsiaTheme="minorEastAsia" w:hint="eastAsia"/>
                <w:b/>
                <w:sz w:val="21"/>
                <w:szCs w:val="21"/>
                <w:lang w:eastAsia="zh-CN"/>
              </w:rPr>
              <w:t>V</w:t>
            </w:r>
            <w:r>
              <w:rPr>
                <w:rFonts w:eastAsiaTheme="minorEastAsia"/>
                <w:b/>
                <w:sz w:val="21"/>
                <w:szCs w:val="21"/>
                <w:lang w:eastAsia="zh-CN"/>
              </w:rPr>
              <w:t>ariable</w:t>
            </w:r>
          </w:p>
        </w:tc>
        <w:tc>
          <w:tcPr>
            <w:tcW w:w="992" w:type="dxa"/>
            <w:vAlign w:val="center"/>
          </w:tcPr>
          <w:p w14:paraId="4CB52D29" w14:textId="6280C177" w:rsidR="00D1735D" w:rsidRPr="00AA567E" w:rsidRDefault="00D1735D" w:rsidP="00D1735D">
            <w:pPr>
              <w:jc w:val="center"/>
              <w:rPr>
                <w:rFonts w:eastAsiaTheme="minorEastAsia"/>
                <w:b/>
                <w:sz w:val="21"/>
                <w:szCs w:val="21"/>
                <w:lang w:eastAsia="zh-CN"/>
              </w:rPr>
            </w:pPr>
            <w:r w:rsidRPr="00E3108E">
              <w:rPr>
                <w:rFonts w:eastAsiaTheme="minorEastAsia"/>
                <w:b/>
                <w:sz w:val="21"/>
                <w:szCs w:val="21"/>
                <w:lang w:eastAsia="zh-CN"/>
              </w:rPr>
              <w:t>Variable</w:t>
            </w:r>
          </w:p>
        </w:tc>
      </w:tr>
      <w:tr w:rsidR="00D1735D" w14:paraId="021D2181" w14:textId="713B886B" w:rsidTr="00D1735D">
        <w:trPr>
          <w:cantSplit/>
          <w:trHeight w:val="2947"/>
        </w:trPr>
        <w:tc>
          <w:tcPr>
            <w:tcW w:w="711" w:type="dxa"/>
            <w:textDirection w:val="btLr"/>
            <w:vAlign w:val="bottom"/>
          </w:tcPr>
          <w:p w14:paraId="1B1E1FBA" w14:textId="77777777" w:rsidR="00D1735D" w:rsidRPr="00AA567E" w:rsidRDefault="00D1735D" w:rsidP="00D1735D">
            <w:pPr>
              <w:ind w:left="113" w:right="113"/>
              <w:jc w:val="center"/>
              <w:rPr>
                <w:rFonts w:eastAsiaTheme="minorEastAsia"/>
                <w:sz w:val="21"/>
                <w:szCs w:val="21"/>
                <w:lang w:eastAsia="zh-CN"/>
              </w:rPr>
            </w:pPr>
            <w:r w:rsidRPr="00AA567E">
              <w:rPr>
                <w:rFonts w:eastAsiaTheme="minorEastAsia" w:hint="eastAsia"/>
                <w:sz w:val="21"/>
                <w:szCs w:val="21"/>
                <w:lang w:eastAsia="zh-CN"/>
              </w:rPr>
              <w:lastRenderedPageBreak/>
              <w:t>A</w:t>
            </w:r>
            <w:r w:rsidRPr="00AA567E">
              <w:rPr>
                <w:rFonts w:eastAsiaTheme="minorEastAsia"/>
                <w:sz w:val="21"/>
                <w:szCs w:val="21"/>
                <w:lang w:eastAsia="zh-CN"/>
              </w:rPr>
              <w:t>ddress Size</w:t>
            </w:r>
          </w:p>
        </w:tc>
        <w:tc>
          <w:tcPr>
            <w:tcW w:w="742" w:type="dxa"/>
            <w:textDirection w:val="btLr"/>
            <w:vAlign w:val="bottom"/>
          </w:tcPr>
          <w:p w14:paraId="6DB3E45B" w14:textId="77777777" w:rsidR="00D1735D" w:rsidRPr="00AA567E" w:rsidRDefault="00D1735D" w:rsidP="00D1735D">
            <w:pPr>
              <w:ind w:left="113" w:right="113"/>
              <w:jc w:val="center"/>
              <w:rPr>
                <w:rFonts w:eastAsiaTheme="minorEastAsia"/>
                <w:sz w:val="21"/>
                <w:szCs w:val="21"/>
                <w:lang w:eastAsia="zh-CN"/>
              </w:rPr>
            </w:pPr>
            <w:r>
              <w:rPr>
                <w:rFonts w:eastAsiaTheme="minorEastAsia" w:hint="eastAsia"/>
                <w:sz w:val="21"/>
                <w:szCs w:val="21"/>
                <w:lang w:eastAsia="zh-CN"/>
              </w:rPr>
              <w:t>S</w:t>
            </w:r>
            <w:r>
              <w:rPr>
                <w:rFonts w:eastAsiaTheme="minorEastAsia"/>
                <w:sz w:val="21"/>
                <w:szCs w:val="21"/>
                <w:lang w:eastAsia="zh-CN"/>
              </w:rPr>
              <w:t>BP Procedure Expiry Exponent</w:t>
            </w:r>
          </w:p>
        </w:tc>
        <w:tc>
          <w:tcPr>
            <w:tcW w:w="711" w:type="dxa"/>
            <w:textDirection w:val="btLr"/>
            <w:vAlign w:val="bottom"/>
          </w:tcPr>
          <w:p w14:paraId="294C6355" w14:textId="77777777" w:rsidR="00D1735D" w:rsidRPr="00AA567E" w:rsidRDefault="00D1735D" w:rsidP="00D1735D">
            <w:pPr>
              <w:ind w:left="113" w:right="113"/>
              <w:jc w:val="center"/>
              <w:rPr>
                <w:rFonts w:eastAsiaTheme="minorEastAsia"/>
                <w:sz w:val="21"/>
                <w:szCs w:val="21"/>
                <w:lang w:eastAsia="zh-CN"/>
              </w:rPr>
            </w:pPr>
            <w:r>
              <w:rPr>
                <w:rFonts w:eastAsiaTheme="minorEastAsia" w:hint="eastAsia"/>
                <w:sz w:val="21"/>
                <w:szCs w:val="21"/>
                <w:lang w:eastAsia="zh-CN"/>
              </w:rPr>
              <w:t>S</w:t>
            </w:r>
            <w:r>
              <w:rPr>
                <w:rFonts w:eastAsiaTheme="minorEastAsia"/>
                <w:sz w:val="21"/>
                <w:szCs w:val="21"/>
                <w:lang w:eastAsia="zh-CN"/>
              </w:rPr>
              <w:t>ensing Responder</w:t>
            </w:r>
          </w:p>
        </w:tc>
        <w:tc>
          <w:tcPr>
            <w:tcW w:w="746" w:type="dxa"/>
            <w:textDirection w:val="btLr"/>
            <w:vAlign w:val="bottom"/>
          </w:tcPr>
          <w:p w14:paraId="728B797C" w14:textId="77777777" w:rsidR="00D1735D" w:rsidRPr="00AA567E" w:rsidRDefault="00D1735D" w:rsidP="00D1735D">
            <w:pPr>
              <w:ind w:left="113" w:right="113"/>
              <w:jc w:val="center"/>
              <w:rPr>
                <w:rFonts w:eastAsiaTheme="minorEastAsia"/>
                <w:sz w:val="21"/>
                <w:szCs w:val="21"/>
                <w:lang w:eastAsia="zh-CN"/>
              </w:rPr>
            </w:pPr>
            <w:r>
              <w:rPr>
                <w:rFonts w:eastAsiaTheme="minorEastAsia" w:hint="eastAsia"/>
                <w:sz w:val="21"/>
                <w:szCs w:val="21"/>
                <w:lang w:eastAsia="zh-CN"/>
              </w:rPr>
              <w:t>N</w:t>
            </w:r>
            <w:r>
              <w:rPr>
                <w:rFonts w:eastAsiaTheme="minorEastAsia"/>
                <w:sz w:val="21"/>
                <w:szCs w:val="21"/>
                <w:lang w:eastAsia="zh-CN"/>
              </w:rPr>
              <w:t>umber of Sensing Responders</w:t>
            </w:r>
          </w:p>
        </w:tc>
        <w:tc>
          <w:tcPr>
            <w:tcW w:w="747" w:type="dxa"/>
            <w:textDirection w:val="btLr"/>
            <w:vAlign w:val="bottom"/>
          </w:tcPr>
          <w:p w14:paraId="6BC0806E" w14:textId="77777777" w:rsidR="00D1735D" w:rsidRPr="00AA567E" w:rsidRDefault="00D1735D" w:rsidP="00D1735D">
            <w:pPr>
              <w:ind w:left="113" w:right="113"/>
              <w:jc w:val="center"/>
              <w:rPr>
                <w:rFonts w:eastAsiaTheme="minorEastAsia"/>
                <w:sz w:val="21"/>
                <w:szCs w:val="21"/>
                <w:lang w:eastAsia="zh-CN"/>
              </w:rPr>
            </w:pPr>
            <w:r>
              <w:rPr>
                <w:rFonts w:eastAsiaTheme="minorEastAsia" w:hint="eastAsia"/>
                <w:sz w:val="21"/>
                <w:szCs w:val="21"/>
                <w:lang w:eastAsia="zh-CN"/>
              </w:rPr>
              <w:t>M</w:t>
            </w:r>
            <w:r>
              <w:rPr>
                <w:rFonts w:eastAsiaTheme="minorEastAsia"/>
                <w:sz w:val="21"/>
                <w:szCs w:val="21"/>
                <w:lang w:eastAsia="zh-CN"/>
              </w:rPr>
              <w:t xml:space="preserve">andatory Number of </w:t>
            </w:r>
            <w:r>
              <w:rPr>
                <w:rFonts w:eastAsiaTheme="minorEastAsia" w:hint="eastAsia"/>
                <w:sz w:val="21"/>
                <w:szCs w:val="21"/>
                <w:lang w:eastAsia="zh-CN"/>
              </w:rPr>
              <w:t>Sensing</w:t>
            </w:r>
            <w:r>
              <w:rPr>
                <w:rFonts w:eastAsiaTheme="minorEastAsia"/>
                <w:sz w:val="21"/>
                <w:szCs w:val="21"/>
                <w:lang w:eastAsia="zh-CN"/>
              </w:rPr>
              <w:t xml:space="preserve"> Responders</w:t>
            </w:r>
          </w:p>
        </w:tc>
        <w:tc>
          <w:tcPr>
            <w:tcW w:w="747" w:type="dxa"/>
            <w:textDirection w:val="btLr"/>
            <w:vAlign w:val="bottom"/>
          </w:tcPr>
          <w:p w14:paraId="530BFBDD" w14:textId="104409DD" w:rsidR="00D1735D" w:rsidRPr="00AA567E" w:rsidRDefault="00D1735D" w:rsidP="00D1735D">
            <w:pPr>
              <w:ind w:left="113" w:right="113"/>
              <w:jc w:val="center"/>
              <w:rPr>
                <w:rFonts w:eastAsiaTheme="minorEastAsia"/>
                <w:sz w:val="21"/>
                <w:szCs w:val="21"/>
                <w:lang w:eastAsia="zh-CN"/>
              </w:rPr>
            </w:pPr>
            <w:del w:id="30" w:author="作者">
              <w:r w:rsidDel="00D1735D">
                <w:rPr>
                  <w:rFonts w:eastAsiaTheme="minorEastAsia"/>
                  <w:sz w:val="21"/>
                  <w:szCs w:val="21"/>
                  <w:lang w:eastAsia="zh-CN"/>
                </w:rPr>
                <w:delText>Sensing Initiator Address Presence</w:delText>
              </w:r>
            </w:del>
          </w:p>
        </w:tc>
        <w:tc>
          <w:tcPr>
            <w:tcW w:w="711" w:type="dxa"/>
            <w:textDirection w:val="btLr"/>
            <w:vAlign w:val="bottom"/>
          </w:tcPr>
          <w:p w14:paraId="0DCA2986" w14:textId="77777777" w:rsidR="00D1735D" w:rsidRPr="00AA567E" w:rsidRDefault="00D1735D" w:rsidP="00D1735D">
            <w:pPr>
              <w:ind w:left="113" w:right="113"/>
              <w:jc w:val="center"/>
              <w:rPr>
                <w:rFonts w:eastAsiaTheme="minorEastAsia"/>
                <w:sz w:val="21"/>
                <w:szCs w:val="21"/>
                <w:lang w:eastAsia="zh-CN"/>
              </w:rPr>
            </w:pPr>
            <w:r>
              <w:rPr>
                <w:rFonts w:eastAsiaTheme="minorEastAsia" w:hint="eastAsia"/>
                <w:sz w:val="21"/>
                <w:szCs w:val="21"/>
                <w:lang w:eastAsia="zh-CN"/>
              </w:rPr>
              <w:t>P</w:t>
            </w:r>
            <w:r>
              <w:rPr>
                <w:rFonts w:eastAsiaTheme="minorEastAsia"/>
                <w:sz w:val="21"/>
                <w:szCs w:val="21"/>
                <w:lang w:eastAsia="zh-CN"/>
              </w:rPr>
              <w:t xml:space="preserve">referred </w:t>
            </w:r>
            <w:r>
              <w:rPr>
                <w:rFonts w:eastAsiaTheme="minorEastAsia" w:hint="eastAsia"/>
                <w:sz w:val="21"/>
                <w:szCs w:val="21"/>
                <w:lang w:eastAsia="zh-CN"/>
              </w:rPr>
              <w:t>Sensing</w:t>
            </w:r>
            <w:r>
              <w:rPr>
                <w:rFonts w:eastAsiaTheme="minorEastAsia"/>
                <w:sz w:val="21"/>
                <w:szCs w:val="21"/>
                <w:lang w:eastAsia="zh-CN"/>
              </w:rPr>
              <w:t xml:space="preserve"> Responder List</w:t>
            </w:r>
          </w:p>
        </w:tc>
        <w:tc>
          <w:tcPr>
            <w:tcW w:w="754" w:type="dxa"/>
            <w:textDirection w:val="btLr"/>
            <w:vAlign w:val="bottom"/>
          </w:tcPr>
          <w:p w14:paraId="1FA7C429" w14:textId="77777777" w:rsidR="00D1735D" w:rsidRPr="00AA567E" w:rsidRDefault="00D1735D" w:rsidP="00D1735D">
            <w:pPr>
              <w:ind w:left="113" w:right="113"/>
              <w:jc w:val="center"/>
              <w:rPr>
                <w:rFonts w:eastAsiaTheme="minorEastAsia"/>
                <w:sz w:val="21"/>
                <w:szCs w:val="21"/>
                <w:lang w:eastAsia="zh-CN"/>
              </w:rPr>
            </w:pPr>
            <w:r>
              <w:rPr>
                <w:rFonts w:eastAsiaTheme="minorEastAsia" w:hint="eastAsia"/>
                <w:sz w:val="21"/>
                <w:szCs w:val="21"/>
                <w:lang w:eastAsia="zh-CN"/>
              </w:rPr>
              <w:t>N</w:t>
            </w:r>
            <w:r>
              <w:rPr>
                <w:rFonts w:eastAsiaTheme="minorEastAsia"/>
                <w:sz w:val="21"/>
                <w:szCs w:val="21"/>
                <w:lang w:eastAsia="zh-CN"/>
              </w:rPr>
              <w:t xml:space="preserve">umber of Preferred </w:t>
            </w:r>
            <w:r>
              <w:rPr>
                <w:rFonts w:eastAsiaTheme="minorEastAsia" w:hint="eastAsia"/>
                <w:sz w:val="21"/>
                <w:szCs w:val="21"/>
                <w:lang w:eastAsia="zh-CN"/>
              </w:rPr>
              <w:t>Sensing</w:t>
            </w:r>
            <w:r>
              <w:rPr>
                <w:rFonts w:eastAsiaTheme="minorEastAsia"/>
                <w:sz w:val="21"/>
                <w:szCs w:val="21"/>
                <w:lang w:eastAsia="zh-CN"/>
              </w:rPr>
              <w:t xml:space="preserve"> Responders</w:t>
            </w:r>
          </w:p>
        </w:tc>
        <w:tc>
          <w:tcPr>
            <w:tcW w:w="746" w:type="dxa"/>
            <w:textDirection w:val="btLr"/>
          </w:tcPr>
          <w:p w14:paraId="542822DA" w14:textId="008ADAFC" w:rsidR="00D1735D" w:rsidRDefault="00D1735D" w:rsidP="00D1735D">
            <w:pPr>
              <w:ind w:left="113" w:right="113"/>
              <w:jc w:val="center"/>
              <w:rPr>
                <w:rFonts w:eastAsiaTheme="minorEastAsia"/>
                <w:sz w:val="21"/>
                <w:szCs w:val="21"/>
                <w:lang w:eastAsia="zh-CN"/>
              </w:rPr>
            </w:pPr>
            <w:r>
              <w:rPr>
                <w:rFonts w:eastAsiaTheme="minorEastAsia" w:hint="eastAsia"/>
                <w:sz w:val="21"/>
                <w:szCs w:val="21"/>
                <w:lang w:eastAsia="zh-CN"/>
              </w:rPr>
              <w:t>M</w:t>
            </w:r>
            <w:r>
              <w:rPr>
                <w:rFonts w:eastAsiaTheme="minorEastAsia"/>
                <w:sz w:val="21"/>
                <w:szCs w:val="21"/>
                <w:lang w:eastAsia="zh-CN"/>
              </w:rPr>
              <w:t xml:space="preserve">andatory Preferred </w:t>
            </w:r>
            <w:r>
              <w:rPr>
                <w:rFonts w:eastAsiaTheme="minorEastAsia" w:hint="eastAsia"/>
                <w:sz w:val="21"/>
                <w:szCs w:val="21"/>
                <w:lang w:eastAsia="zh-CN"/>
              </w:rPr>
              <w:t>Sensing</w:t>
            </w:r>
            <w:r>
              <w:rPr>
                <w:rFonts w:eastAsiaTheme="minorEastAsia"/>
                <w:sz w:val="21"/>
                <w:szCs w:val="21"/>
                <w:lang w:eastAsia="zh-CN"/>
              </w:rPr>
              <w:t xml:space="preserve"> Responder</w:t>
            </w:r>
            <w:r>
              <w:rPr>
                <w:rFonts w:eastAsiaTheme="minorEastAsia" w:hint="eastAsia"/>
                <w:sz w:val="21"/>
                <w:szCs w:val="21"/>
                <w:lang w:eastAsia="zh-CN"/>
              </w:rPr>
              <w:t>s</w:t>
            </w:r>
          </w:p>
        </w:tc>
        <w:tc>
          <w:tcPr>
            <w:tcW w:w="600" w:type="dxa"/>
            <w:textDirection w:val="btLr"/>
          </w:tcPr>
          <w:p w14:paraId="3C5B61EE" w14:textId="6E3C8188" w:rsidR="00D1735D" w:rsidRDefault="00D1735D" w:rsidP="00D1735D">
            <w:pPr>
              <w:ind w:left="113" w:right="113"/>
              <w:jc w:val="center"/>
              <w:rPr>
                <w:ins w:id="31" w:author="作者"/>
                <w:rFonts w:eastAsiaTheme="minorEastAsia"/>
                <w:sz w:val="21"/>
                <w:szCs w:val="21"/>
                <w:lang w:eastAsia="zh-CN"/>
              </w:rPr>
            </w:pPr>
            <w:ins w:id="32" w:author="作者">
              <w:r>
                <w:rPr>
                  <w:rFonts w:eastAsiaTheme="minorEastAsia" w:hint="eastAsia"/>
                  <w:sz w:val="21"/>
                  <w:szCs w:val="21"/>
                  <w:lang w:eastAsia="zh-CN"/>
                </w:rPr>
                <w:t>R</w:t>
              </w:r>
              <w:r>
                <w:rPr>
                  <w:rFonts w:eastAsiaTheme="minorEastAsia"/>
                  <w:sz w:val="21"/>
                  <w:szCs w:val="21"/>
                  <w:lang w:eastAsia="zh-CN"/>
                </w:rPr>
                <w:t>eserved</w:t>
              </w:r>
            </w:ins>
          </w:p>
        </w:tc>
        <w:tc>
          <w:tcPr>
            <w:tcW w:w="1134" w:type="dxa"/>
            <w:textDirection w:val="btLr"/>
          </w:tcPr>
          <w:p w14:paraId="22CDF6CA" w14:textId="2731F52F" w:rsidR="00D1735D" w:rsidRDefault="00D1735D" w:rsidP="00D1735D">
            <w:pPr>
              <w:ind w:left="113" w:right="113"/>
              <w:jc w:val="center"/>
              <w:rPr>
                <w:rFonts w:eastAsiaTheme="minorEastAsia"/>
                <w:sz w:val="21"/>
                <w:szCs w:val="21"/>
                <w:lang w:eastAsia="zh-CN"/>
              </w:rPr>
            </w:pPr>
            <w:del w:id="33" w:author="作者">
              <w:r w:rsidDel="00D1735D">
                <w:rPr>
                  <w:rFonts w:eastAsiaTheme="minorEastAsia" w:hint="eastAsia"/>
                  <w:sz w:val="21"/>
                  <w:szCs w:val="21"/>
                  <w:lang w:eastAsia="zh-CN"/>
                </w:rPr>
                <w:delText>Sensing</w:delText>
              </w:r>
              <w:r w:rsidDel="00D1735D">
                <w:rPr>
                  <w:rFonts w:eastAsiaTheme="minorEastAsia"/>
                  <w:sz w:val="21"/>
                  <w:szCs w:val="21"/>
                  <w:lang w:eastAsia="zh-CN"/>
                </w:rPr>
                <w:delText xml:space="preserve"> </w:delText>
              </w:r>
              <w:r w:rsidRPr="0002639B" w:rsidDel="00D1735D">
                <w:rPr>
                  <w:rFonts w:eastAsiaTheme="minorEastAsia" w:hint="eastAsia"/>
                  <w:sz w:val="21"/>
                  <w:szCs w:val="21"/>
                  <w:lang w:eastAsia="zh-CN"/>
                </w:rPr>
                <w:delText>I</w:delText>
              </w:r>
              <w:r w:rsidRPr="0002639B" w:rsidDel="00D1735D">
                <w:rPr>
                  <w:rFonts w:eastAsiaTheme="minorEastAsia"/>
                  <w:sz w:val="21"/>
                  <w:szCs w:val="21"/>
                  <w:lang w:eastAsia="zh-CN"/>
                </w:rPr>
                <w:delText>nitiator Address</w:delText>
              </w:r>
            </w:del>
          </w:p>
        </w:tc>
        <w:tc>
          <w:tcPr>
            <w:tcW w:w="992" w:type="dxa"/>
            <w:textDirection w:val="btLr"/>
          </w:tcPr>
          <w:p w14:paraId="528164F2" w14:textId="0FA26141" w:rsidR="00D1735D" w:rsidRDefault="00D1735D" w:rsidP="00D1735D">
            <w:pPr>
              <w:ind w:left="113" w:right="113"/>
              <w:jc w:val="center"/>
              <w:rPr>
                <w:rFonts w:eastAsiaTheme="minorEastAsia"/>
                <w:sz w:val="21"/>
                <w:szCs w:val="21"/>
                <w:lang w:eastAsia="zh-CN"/>
              </w:rPr>
            </w:pPr>
            <w:r>
              <w:rPr>
                <w:rFonts w:eastAsiaTheme="minorEastAsia" w:hint="eastAsia"/>
                <w:sz w:val="21"/>
                <w:szCs w:val="21"/>
                <w:lang w:eastAsia="zh-CN"/>
              </w:rPr>
              <w:t>Sensing</w:t>
            </w:r>
            <w:r>
              <w:rPr>
                <w:rFonts w:eastAsiaTheme="minorEastAsia"/>
                <w:sz w:val="21"/>
                <w:szCs w:val="21"/>
                <w:lang w:eastAsia="zh-CN"/>
              </w:rPr>
              <w:t xml:space="preserve"> Control</w:t>
            </w:r>
          </w:p>
        </w:tc>
        <w:tc>
          <w:tcPr>
            <w:tcW w:w="992" w:type="dxa"/>
            <w:textDirection w:val="btLr"/>
          </w:tcPr>
          <w:p w14:paraId="490A6F48" w14:textId="6379ABC4" w:rsidR="00D1735D" w:rsidRDefault="00D1735D" w:rsidP="00D1735D">
            <w:pPr>
              <w:ind w:left="113" w:right="113"/>
              <w:jc w:val="center"/>
              <w:rPr>
                <w:rFonts w:eastAsiaTheme="minorEastAsia"/>
                <w:sz w:val="21"/>
                <w:szCs w:val="21"/>
                <w:lang w:eastAsia="zh-CN"/>
              </w:rPr>
            </w:pPr>
            <w:r>
              <w:rPr>
                <w:rFonts w:eastAsiaTheme="minorEastAsia" w:hint="eastAsia"/>
                <w:sz w:val="21"/>
                <w:szCs w:val="21"/>
                <w:lang w:eastAsia="zh-CN"/>
              </w:rPr>
              <w:t>Sensing</w:t>
            </w:r>
            <w:r>
              <w:rPr>
                <w:rFonts w:eastAsiaTheme="minorEastAsia"/>
                <w:sz w:val="21"/>
                <w:szCs w:val="21"/>
                <w:lang w:eastAsia="zh-CN"/>
              </w:rPr>
              <w:t xml:space="preserve"> </w:t>
            </w:r>
            <w:r w:rsidRPr="0002639B">
              <w:rPr>
                <w:rFonts w:eastAsiaTheme="minorEastAsia" w:hint="eastAsia"/>
                <w:sz w:val="21"/>
                <w:szCs w:val="21"/>
                <w:lang w:eastAsia="zh-CN"/>
              </w:rPr>
              <w:t>R</w:t>
            </w:r>
            <w:r w:rsidRPr="0002639B">
              <w:rPr>
                <w:rFonts w:eastAsiaTheme="minorEastAsia"/>
                <w:sz w:val="21"/>
                <w:szCs w:val="21"/>
                <w:lang w:eastAsia="zh-CN"/>
              </w:rPr>
              <w:t>esponder Address</w:t>
            </w:r>
            <w:r>
              <w:rPr>
                <w:rFonts w:eastAsiaTheme="minorEastAsia"/>
                <w:sz w:val="21"/>
                <w:szCs w:val="21"/>
                <w:lang w:eastAsia="zh-CN"/>
              </w:rPr>
              <w:t xml:space="preserve"> </w:t>
            </w:r>
            <w:r>
              <w:rPr>
                <w:rFonts w:eastAsiaTheme="minorEastAsia" w:hint="eastAsia"/>
                <w:sz w:val="21"/>
                <w:szCs w:val="21"/>
                <w:lang w:eastAsia="zh-CN"/>
              </w:rPr>
              <w:t>List</w:t>
            </w:r>
          </w:p>
        </w:tc>
      </w:tr>
    </w:tbl>
    <w:p w14:paraId="57BCBC01" w14:textId="0B39D29C" w:rsidR="000D2F31" w:rsidRDefault="000D2F31" w:rsidP="00CB4C8F">
      <w:pPr>
        <w:rPr>
          <w:rFonts w:eastAsiaTheme="minorEastAsia"/>
          <w:bCs/>
          <w:color w:val="4F81BD" w:themeColor="accent1"/>
          <w:lang w:eastAsia="zh-CN"/>
        </w:rPr>
      </w:pPr>
    </w:p>
    <w:p w14:paraId="44515A40" w14:textId="76CCB736" w:rsidR="00D1735D" w:rsidRPr="00C0390D" w:rsidRDefault="00D1735D" w:rsidP="00CB4C8F">
      <w:pPr>
        <w:rPr>
          <w:i/>
        </w:rPr>
      </w:pPr>
      <w:r w:rsidRPr="00C0390D">
        <w:rPr>
          <w:i/>
        </w:rPr>
        <w:t xml:space="preserve">Change Line 5 </w:t>
      </w:r>
      <w:r w:rsidR="00C0390D" w:rsidRPr="00C0390D">
        <w:rPr>
          <w:i/>
        </w:rPr>
        <w:t>on page 88 as follows:</w:t>
      </w:r>
    </w:p>
    <w:p w14:paraId="269D9512" w14:textId="73B7440A" w:rsidR="00C0390D" w:rsidRDefault="00C0390D" w:rsidP="00CB4C8F">
      <w:del w:id="34" w:author="作者">
        <w:r w:rsidRPr="00C0390D" w:rsidDel="00C0390D">
          <w:delText>The Sensing Initiator Address Presence field when one indicates the presence of the Sensing Initiator 5 Address field, or not present when zero.</w:delText>
        </w:r>
      </w:del>
    </w:p>
    <w:p w14:paraId="58BA2140" w14:textId="6CEE1180" w:rsidR="00C0390D" w:rsidRDefault="00C0390D" w:rsidP="00CB4C8F">
      <w:pPr>
        <w:rPr>
          <w:rFonts w:eastAsiaTheme="minorEastAsia"/>
          <w:lang w:eastAsia="zh-CN"/>
        </w:rPr>
      </w:pPr>
      <w:r>
        <w:rPr>
          <w:rFonts w:eastAsiaTheme="minorEastAsia" w:hint="eastAsia"/>
          <w:lang w:eastAsia="zh-CN"/>
        </w:rPr>
        <w:t>C</w:t>
      </w:r>
      <w:r>
        <w:rPr>
          <w:rFonts w:eastAsiaTheme="minorEastAsia"/>
          <w:lang w:eastAsia="zh-CN"/>
        </w:rPr>
        <w:t>hange Line 29 on page 88 as follows:</w:t>
      </w:r>
    </w:p>
    <w:p w14:paraId="042243BB" w14:textId="4332CB3E" w:rsidR="00C0390D" w:rsidRDefault="00C0390D" w:rsidP="00CB4C8F">
      <w:del w:id="35" w:author="作者">
        <w:r w:rsidDel="00C0390D">
          <w:delText>The Sensing Initiator Address field specifies the address of the sensing initiator.</w:delText>
        </w:r>
      </w:del>
    </w:p>
    <w:p w14:paraId="0EABDD5F" w14:textId="725842CD" w:rsidR="00F0498B" w:rsidRDefault="00F0498B" w:rsidP="00CB4C8F">
      <w:pPr>
        <w:rPr>
          <w:rFonts w:eastAsiaTheme="minorEastAsia"/>
          <w:lang w:eastAsia="zh-CN"/>
        </w:rPr>
      </w:pPr>
    </w:p>
    <w:p w14:paraId="22F74446" w14:textId="77777777" w:rsidR="00F0498B" w:rsidRPr="00F0498B" w:rsidRDefault="00F0498B" w:rsidP="00F0498B">
      <w:pPr>
        <w:rPr>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157ADE1D" w14:textId="7D6196B6" w:rsidR="00F0498B" w:rsidRDefault="00F0498B" w:rsidP="00F0498B">
      <w:pPr>
        <w:rPr>
          <w:b/>
          <w:bCs/>
          <w:i/>
          <w:color w:val="4F81BD" w:themeColor="accent1"/>
        </w:rPr>
      </w:pPr>
      <w:r>
        <w:rPr>
          <w:b/>
          <w:bCs/>
          <w:i/>
          <w:color w:val="4F81BD" w:themeColor="accent1"/>
        </w:rPr>
        <w:t xml:space="preserve">Comment Index #50 in </w:t>
      </w:r>
      <w:r w:rsidRPr="00C31196">
        <w:rPr>
          <w:b/>
          <w:bCs/>
          <w:i/>
          <w:color w:val="4F81BD" w:themeColor="accent1"/>
        </w:rPr>
        <w:t>15-23-0475-</w:t>
      </w:r>
      <w:r>
        <w:rPr>
          <w:b/>
          <w:bCs/>
          <w:i/>
          <w:color w:val="4F81BD" w:themeColor="accent1"/>
        </w:rPr>
        <w:t>13</w:t>
      </w:r>
      <w:r w:rsidRPr="00C31196">
        <w:rPr>
          <w:b/>
          <w:bCs/>
          <w:i/>
          <w:color w:val="4F81BD" w:themeColor="accent1"/>
        </w:rPr>
        <w:t>-04ab-cc-consolidated-comments</w:t>
      </w:r>
    </w:p>
    <w:tbl>
      <w:tblPr>
        <w:tblStyle w:val="aff5"/>
        <w:tblW w:w="0" w:type="auto"/>
        <w:tblLook w:val="04A0" w:firstRow="1" w:lastRow="0" w:firstColumn="1" w:lastColumn="0" w:noHBand="0" w:noVBand="1"/>
      </w:tblPr>
      <w:tblGrid>
        <w:gridCol w:w="1204"/>
        <w:gridCol w:w="1105"/>
        <w:gridCol w:w="1208"/>
        <w:gridCol w:w="1464"/>
        <w:gridCol w:w="1986"/>
        <w:gridCol w:w="2049"/>
      </w:tblGrid>
      <w:tr w:rsidR="00F0498B" w:rsidRPr="002F626C" w14:paraId="03C4EE50" w14:textId="77777777" w:rsidTr="00445422">
        <w:trPr>
          <w:trHeight w:val="64"/>
        </w:trPr>
        <w:tc>
          <w:tcPr>
            <w:tcW w:w="1204" w:type="dxa"/>
          </w:tcPr>
          <w:p w14:paraId="25A7BB9B" w14:textId="77777777" w:rsidR="00F0498B" w:rsidRPr="002F626C" w:rsidRDefault="00F0498B" w:rsidP="00445422">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105" w:type="dxa"/>
          </w:tcPr>
          <w:p w14:paraId="2ED4DE36" w14:textId="77777777" w:rsidR="00F0498B" w:rsidRPr="002F626C" w:rsidRDefault="00F0498B" w:rsidP="00445422">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1208" w:type="dxa"/>
          </w:tcPr>
          <w:p w14:paraId="375D7A3C" w14:textId="77777777" w:rsidR="00F0498B" w:rsidRPr="002F626C" w:rsidRDefault="00F0498B" w:rsidP="00445422">
            <w:pPr>
              <w:jc w:val="center"/>
              <w:rPr>
                <w:rFonts w:asciiTheme="minorHAnsi" w:hAnsiTheme="minorHAnsi" w:cstheme="minorHAnsi"/>
                <w:b/>
                <w:bCs/>
              </w:rPr>
            </w:pPr>
            <w:r w:rsidRPr="002F626C">
              <w:rPr>
                <w:rFonts w:asciiTheme="minorHAnsi" w:hAnsiTheme="minorHAnsi" w:cstheme="minorHAnsi"/>
                <w:b/>
                <w:bCs/>
              </w:rPr>
              <w:t>Page</w:t>
            </w:r>
          </w:p>
        </w:tc>
        <w:tc>
          <w:tcPr>
            <w:tcW w:w="1464" w:type="dxa"/>
          </w:tcPr>
          <w:p w14:paraId="1827279E" w14:textId="77777777" w:rsidR="00F0498B" w:rsidRPr="002F626C" w:rsidRDefault="00F0498B" w:rsidP="00445422">
            <w:pPr>
              <w:jc w:val="center"/>
              <w:rPr>
                <w:rFonts w:asciiTheme="minorHAnsi" w:hAnsiTheme="minorHAnsi" w:cstheme="minorHAnsi"/>
                <w:b/>
                <w:bCs/>
              </w:rPr>
            </w:pPr>
            <w:r w:rsidRPr="002F626C">
              <w:rPr>
                <w:rFonts w:asciiTheme="minorHAnsi" w:hAnsiTheme="minorHAnsi" w:cstheme="minorHAnsi"/>
                <w:b/>
                <w:bCs/>
              </w:rPr>
              <w:t>Line</w:t>
            </w:r>
          </w:p>
        </w:tc>
        <w:tc>
          <w:tcPr>
            <w:tcW w:w="1986" w:type="dxa"/>
          </w:tcPr>
          <w:p w14:paraId="31278761" w14:textId="77777777" w:rsidR="00F0498B" w:rsidRPr="002F626C" w:rsidRDefault="00F0498B" w:rsidP="00445422">
            <w:pPr>
              <w:jc w:val="center"/>
              <w:rPr>
                <w:rFonts w:asciiTheme="minorHAnsi" w:hAnsiTheme="minorHAnsi" w:cstheme="minorHAnsi"/>
                <w:b/>
                <w:bCs/>
              </w:rPr>
            </w:pPr>
            <w:r w:rsidRPr="002F626C">
              <w:rPr>
                <w:rFonts w:asciiTheme="minorHAnsi" w:hAnsiTheme="minorHAnsi" w:cstheme="minorHAnsi"/>
                <w:b/>
                <w:bCs/>
              </w:rPr>
              <w:t>Comment</w:t>
            </w:r>
          </w:p>
        </w:tc>
        <w:tc>
          <w:tcPr>
            <w:tcW w:w="2049" w:type="dxa"/>
          </w:tcPr>
          <w:p w14:paraId="548169CE" w14:textId="77777777" w:rsidR="00F0498B" w:rsidRPr="002F626C" w:rsidRDefault="00F0498B" w:rsidP="00445422">
            <w:pPr>
              <w:jc w:val="center"/>
              <w:rPr>
                <w:rFonts w:asciiTheme="minorHAnsi" w:hAnsiTheme="minorHAnsi" w:cstheme="minorHAnsi"/>
                <w:b/>
                <w:bCs/>
              </w:rPr>
            </w:pPr>
            <w:r w:rsidRPr="002F626C">
              <w:rPr>
                <w:rFonts w:asciiTheme="minorHAnsi" w:hAnsiTheme="minorHAnsi" w:cstheme="minorHAnsi"/>
                <w:b/>
                <w:bCs/>
              </w:rPr>
              <w:t>Proposed Change</w:t>
            </w:r>
          </w:p>
        </w:tc>
      </w:tr>
      <w:tr w:rsidR="00F0498B" w:rsidRPr="002F626C" w14:paraId="4EA79BB0" w14:textId="77777777" w:rsidTr="00445422">
        <w:tc>
          <w:tcPr>
            <w:tcW w:w="1204" w:type="dxa"/>
          </w:tcPr>
          <w:p w14:paraId="34F72ACF" w14:textId="77777777" w:rsidR="00F0498B" w:rsidRPr="002F626C" w:rsidRDefault="00F0498B" w:rsidP="00445422">
            <w:pPr>
              <w:spacing w:after="0" w:line="240" w:lineRule="auto"/>
              <w:jc w:val="center"/>
              <w:rPr>
                <w:rFonts w:cs="Arial"/>
              </w:rPr>
            </w:pPr>
            <w:r w:rsidRPr="002F626C">
              <w:rPr>
                <w:rFonts w:cs="Arial"/>
              </w:rPr>
              <w:t>Li-Hsiang Sun</w:t>
            </w:r>
          </w:p>
        </w:tc>
        <w:tc>
          <w:tcPr>
            <w:tcW w:w="1105" w:type="dxa"/>
          </w:tcPr>
          <w:p w14:paraId="09322670" w14:textId="599850C1" w:rsidR="00F0498B" w:rsidRPr="002F626C" w:rsidRDefault="00F0498B" w:rsidP="00445422">
            <w:pPr>
              <w:spacing w:after="0" w:line="240" w:lineRule="auto"/>
              <w:jc w:val="center"/>
              <w:rPr>
                <w:rFonts w:cs="Arial"/>
              </w:rPr>
            </w:pPr>
            <w:r w:rsidRPr="002F626C">
              <w:rPr>
                <w:rFonts w:cs="Arial"/>
              </w:rPr>
              <w:t>10.</w:t>
            </w:r>
            <w:r>
              <w:rPr>
                <w:rFonts w:cs="Arial"/>
              </w:rPr>
              <w:t>36.7.5</w:t>
            </w:r>
          </w:p>
        </w:tc>
        <w:tc>
          <w:tcPr>
            <w:tcW w:w="1208" w:type="dxa"/>
          </w:tcPr>
          <w:p w14:paraId="63F944FE" w14:textId="4B6164F6" w:rsidR="00F0498B" w:rsidRPr="0066008F" w:rsidRDefault="00F0498B" w:rsidP="00445422">
            <w:pPr>
              <w:spacing w:after="0" w:line="240" w:lineRule="auto"/>
              <w:jc w:val="center"/>
              <w:rPr>
                <w:rFonts w:eastAsiaTheme="minorEastAsia" w:cs="Arial"/>
                <w:lang w:eastAsia="zh-CN"/>
              </w:rPr>
            </w:pPr>
            <w:r>
              <w:rPr>
                <w:rFonts w:eastAsiaTheme="minorEastAsia" w:cs="Arial" w:hint="eastAsia"/>
                <w:lang w:eastAsia="zh-CN"/>
              </w:rPr>
              <w:t>9</w:t>
            </w:r>
            <w:r>
              <w:rPr>
                <w:rFonts w:eastAsiaTheme="minorEastAsia" w:cs="Arial"/>
                <w:lang w:eastAsia="zh-CN"/>
              </w:rPr>
              <w:t>0</w:t>
            </w:r>
          </w:p>
        </w:tc>
        <w:tc>
          <w:tcPr>
            <w:tcW w:w="1464" w:type="dxa"/>
          </w:tcPr>
          <w:p w14:paraId="6CD8A7DA" w14:textId="0F0168C9" w:rsidR="00F0498B" w:rsidRPr="0066008F" w:rsidRDefault="00F0498B" w:rsidP="00445422">
            <w:pPr>
              <w:spacing w:after="0" w:line="240" w:lineRule="auto"/>
              <w:jc w:val="left"/>
              <w:rPr>
                <w:rFonts w:eastAsiaTheme="minorEastAsia" w:cs="Arial"/>
                <w:lang w:eastAsia="zh-CN"/>
              </w:rPr>
            </w:pPr>
            <w:r>
              <w:rPr>
                <w:rFonts w:eastAsiaTheme="minorEastAsia" w:cs="Arial" w:hint="eastAsia"/>
                <w:lang w:eastAsia="zh-CN"/>
              </w:rPr>
              <w:t>9</w:t>
            </w:r>
          </w:p>
        </w:tc>
        <w:tc>
          <w:tcPr>
            <w:tcW w:w="1986" w:type="dxa"/>
          </w:tcPr>
          <w:p w14:paraId="4108E06E" w14:textId="33CDF93E" w:rsidR="00F0498B" w:rsidRPr="00F0498B" w:rsidRDefault="00F0498B" w:rsidP="00F0498B">
            <w:pPr>
              <w:spacing w:after="0" w:line="240" w:lineRule="auto"/>
              <w:jc w:val="left"/>
              <w:rPr>
                <w:rFonts w:eastAsia="等线" w:cs="Arial"/>
                <w:lang w:val="en-US"/>
              </w:rPr>
            </w:pPr>
            <w:r>
              <w:rPr>
                <w:rFonts w:eastAsia="等线" w:cs="Arial"/>
              </w:rPr>
              <w:t>not clear why destination address is in IE not in MAC header</w:t>
            </w:r>
          </w:p>
        </w:tc>
        <w:tc>
          <w:tcPr>
            <w:tcW w:w="2049" w:type="dxa"/>
          </w:tcPr>
          <w:p w14:paraId="0C986D59" w14:textId="7A9865FF" w:rsidR="00F0498B" w:rsidRPr="00F0498B" w:rsidRDefault="00F0498B" w:rsidP="00F0498B">
            <w:pPr>
              <w:spacing w:after="0" w:line="240" w:lineRule="auto"/>
              <w:jc w:val="left"/>
              <w:rPr>
                <w:rFonts w:eastAsia="等线" w:cs="Arial"/>
                <w:lang w:val="en-US"/>
              </w:rPr>
            </w:pPr>
            <w:r>
              <w:rPr>
                <w:rFonts w:eastAsia="等线" w:cs="Arial"/>
              </w:rPr>
              <w:t>remove destination address field</w:t>
            </w:r>
          </w:p>
        </w:tc>
      </w:tr>
    </w:tbl>
    <w:p w14:paraId="2D528D65" w14:textId="77777777" w:rsidR="00F0498B" w:rsidRDefault="00F0498B" w:rsidP="00F0498B">
      <w:pPr>
        <w:rPr>
          <w:rFonts w:asciiTheme="minorHAnsi" w:eastAsiaTheme="minorEastAsia" w:hAnsiTheme="minorHAnsi" w:cstheme="minorHAnsi"/>
          <w:b/>
          <w:bCs/>
          <w:u w:val="single"/>
          <w:lang w:eastAsia="zh-CN"/>
        </w:rPr>
      </w:pPr>
    </w:p>
    <w:p w14:paraId="77F08041" w14:textId="730F4EE5" w:rsidR="00F0498B" w:rsidRDefault="00F0498B" w:rsidP="00F0498B">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60753293" w14:textId="08C32DBA" w:rsidR="00F0498B" w:rsidRDefault="00A43B48" w:rsidP="00F0498B">
      <w:r>
        <w:t>T</w:t>
      </w:r>
      <w:r w:rsidR="00F0498B">
        <w:t xml:space="preserve">he MHR </w:t>
      </w:r>
      <w:r>
        <w:t xml:space="preserve">may contain the </w:t>
      </w:r>
      <w:r w:rsidR="00F0498B">
        <w:t xml:space="preserve">destination address, </w:t>
      </w:r>
      <w:r>
        <w:t>which</w:t>
      </w:r>
      <w:r w:rsidR="00F0498B">
        <w:t xml:space="preserve"> could be removed from the SBP </w:t>
      </w:r>
      <w:r>
        <w:t>Termination</w:t>
      </w:r>
      <w:r w:rsidR="00F0498B">
        <w:t xml:space="preserve"> IE</w:t>
      </w:r>
    </w:p>
    <w:p w14:paraId="0B222013" w14:textId="5FB53CC6" w:rsidR="00F0498B" w:rsidRPr="007A7405" w:rsidRDefault="007A7405" w:rsidP="00F0498B">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3735373E" w14:textId="77777777" w:rsidR="00F0498B" w:rsidRPr="0054023C" w:rsidRDefault="00F0498B" w:rsidP="00F0498B">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Proposed text changes on P802.15.4ab™/D (pre-ballot) B:</w:t>
      </w:r>
    </w:p>
    <w:p w14:paraId="0F952429" w14:textId="7142509D" w:rsidR="00F0498B" w:rsidRDefault="00F0498B" w:rsidP="00F0498B">
      <w:pPr>
        <w:rPr>
          <w:b/>
          <w:bCs/>
        </w:rPr>
      </w:pPr>
      <w:r w:rsidRPr="00C31196">
        <w:rPr>
          <w:b/>
          <w:bCs/>
        </w:rPr>
        <w:t>10.</w:t>
      </w:r>
      <w:r>
        <w:rPr>
          <w:b/>
          <w:bCs/>
        </w:rPr>
        <w:t>36</w:t>
      </w:r>
      <w:r w:rsidRPr="00C31196">
        <w:rPr>
          <w:b/>
          <w:bCs/>
        </w:rPr>
        <w:t>.</w:t>
      </w:r>
      <w:r>
        <w:rPr>
          <w:b/>
          <w:bCs/>
        </w:rPr>
        <w:t>7</w:t>
      </w:r>
      <w:r w:rsidRPr="00C31196">
        <w:rPr>
          <w:b/>
          <w:bCs/>
        </w:rPr>
        <w:t>.</w:t>
      </w:r>
      <w:r w:rsidR="00A43B48">
        <w:rPr>
          <w:b/>
          <w:bCs/>
        </w:rPr>
        <w:t>5</w:t>
      </w:r>
      <w:r w:rsidRPr="00C31196">
        <w:rPr>
          <w:b/>
          <w:bCs/>
        </w:rPr>
        <w:t xml:space="preserve"> </w:t>
      </w:r>
      <w:r>
        <w:rPr>
          <w:b/>
          <w:bCs/>
        </w:rPr>
        <w:t xml:space="preserve">SBP </w:t>
      </w:r>
      <w:r w:rsidR="00F618C4">
        <w:rPr>
          <w:b/>
          <w:bCs/>
        </w:rPr>
        <w:t>Termination</w:t>
      </w:r>
      <w:r>
        <w:rPr>
          <w:b/>
          <w:bCs/>
        </w:rPr>
        <w:t xml:space="preserve"> IE</w:t>
      </w:r>
    </w:p>
    <w:p w14:paraId="6798FC2E" w14:textId="09F299BF" w:rsidR="00F0498B" w:rsidRPr="00D5433E" w:rsidRDefault="00F0498B" w:rsidP="00F0498B">
      <w:pPr>
        <w:rPr>
          <w:i/>
        </w:rPr>
      </w:pPr>
      <w:r w:rsidRPr="00D5433E">
        <w:rPr>
          <w:rFonts w:hint="eastAsia"/>
          <w:i/>
        </w:rPr>
        <w:t>C</w:t>
      </w:r>
      <w:r w:rsidRPr="00D5433E">
        <w:rPr>
          <w:i/>
        </w:rPr>
        <w:t>hange Figure 9</w:t>
      </w:r>
      <w:r w:rsidR="00A43B48">
        <w:rPr>
          <w:i/>
        </w:rPr>
        <w:t>2</w:t>
      </w:r>
      <w:r w:rsidRPr="00D5433E">
        <w:rPr>
          <w:i/>
        </w:rPr>
        <w:t xml:space="preserve"> </w:t>
      </w:r>
      <w:r w:rsidR="00A43B48">
        <w:rPr>
          <w:i/>
        </w:rPr>
        <w:t xml:space="preserve">and the corresponding description </w:t>
      </w:r>
      <w:r w:rsidRPr="00D5433E">
        <w:rPr>
          <w:i/>
        </w:rPr>
        <w:t>as follows:</w:t>
      </w:r>
    </w:p>
    <w:tbl>
      <w:tblPr>
        <w:tblStyle w:val="aff5"/>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500"/>
        <w:gridCol w:w="1569"/>
        <w:gridCol w:w="1569"/>
        <w:gridCol w:w="1533"/>
        <w:gridCol w:w="1275"/>
      </w:tblGrid>
      <w:tr w:rsidR="00A43B48" w14:paraId="3D954BA2" w14:textId="77777777" w:rsidTr="00052E8A">
        <w:trPr>
          <w:jc w:val="center"/>
        </w:trPr>
        <w:tc>
          <w:tcPr>
            <w:tcW w:w="1500" w:type="dxa"/>
          </w:tcPr>
          <w:p w14:paraId="07C6F837" w14:textId="67573E91" w:rsidR="00A43B48" w:rsidRPr="008808DD" w:rsidDel="00A43B48" w:rsidRDefault="00A43B48" w:rsidP="00052E8A">
            <w:pPr>
              <w:jc w:val="center"/>
              <w:rPr>
                <w:del w:id="36" w:author="作者"/>
                <w:rFonts w:eastAsiaTheme="minorEastAsia"/>
                <w:b/>
                <w:sz w:val="21"/>
                <w:szCs w:val="21"/>
                <w:lang w:eastAsia="zh-CN"/>
              </w:rPr>
            </w:pPr>
            <w:del w:id="37" w:author="作者">
              <w:r w:rsidRPr="008808DD" w:rsidDel="00A43B48">
                <w:rPr>
                  <w:rFonts w:eastAsiaTheme="minorEastAsia" w:hint="eastAsia"/>
                  <w:b/>
                  <w:sz w:val="21"/>
                  <w:szCs w:val="21"/>
                  <w:lang w:eastAsia="zh-CN"/>
                </w:rPr>
                <w:delText>B</w:delText>
              </w:r>
              <w:r w:rsidRPr="008808DD" w:rsidDel="00A43B48">
                <w:rPr>
                  <w:rFonts w:eastAsiaTheme="minorEastAsia"/>
                  <w:b/>
                  <w:sz w:val="21"/>
                  <w:szCs w:val="21"/>
                  <w:lang w:eastAsia="zh-CN"/>
                </w:rPr>
                <w:delText>its:</w:delText>
              </w:r>
            </w:del>
          </w:p>
          <w:p w14:paraId="772D1C7C" w14:textId="19083FE8" w:rsidR="00A43B48" w:rsidRPr="008808DD" w:rsidRDefault="00A43B48" w:rsidP="00052E8A">
            <w:pPr>
              <w:jc w:val="center"/>
              <w:rPr>
                <w:rFonts w:eastAsiaTheme="minorEastAsia"/>
                <w:b/>
                <w:sz w:val="21"/>
                <w:szCs w:val="21"/>
                <w:lang w:eastAsia="zh-CN"/>
              </w:rPr>
            </w:pPr>
            <w:del w:id="38" w:author="作者">
              <w:r w:rsidRPr="008808DD" w:rsidDel="00A43B48">
                <w:rPr>
                  <w:rFonts w:eastAsiaTheme="minorEastAsia"/>
                  <w:b/>
                  <w:sz w:val="21"/>
                  <w:szCs w:val="21"/>
                  <w:lang w:eastAsia="zh-CN"/>
                </w:rPr>
                <w:delText>0</w:delText>
              </w:r>
            </w:del>
          </w:p>
        </w:tc>
        <w:tc>
          <w:tcPr>
            <w:tcW w:w="1569" w:type="dxa"/>
          </w:tcPr>
          <w:p w14:paraId="18AABE54" w14:textId="77777777" w:rsidR="00A43B48" w:rsidRPr="008808DD" w:rsidRDefault="00A43B48" w:rsidP="00052E8A">
            <w:pPr>
              <w:jc w:val="center"/>
              <w:rPr>
                <w:rFonts w:eastAsiaTheme="minorEastAsia"/>
                <w:b/>
                <w:sz w:val="21"/>
                <w:szCs w:val="21"/>
                <w:lang w:eastAsia="zh-CN"/>
              </w:rPr>
            </w:pPr>
          </w:p>
          <w:p w14:paraId="69546AF7" w14:textId="77777777" w:rsidR="00A43B48" w:rsidRPr="008808DD" w:rsidRDefault="00A43B48" w:rsidP="00052E8A">
            <w:pPr>
              <w:jc w:val="center"/>
              <w:rPr>
                <w:rFonts w:eastAsiaTheme="minorEastAsia"/>
                <w:b/>
                <w:sz w:val="21"/>
                <w:szCs w:val="21"/>
                <w:lang w:eastAsia="zh-CN"/>
              </w:rPr>
            </w:pPr>
            <w:del w:id="39" w:author="作者">
              <w:r w:rsidRPr="008808DD" w:rsidDel="00A43B48">
                <w:rPr>
                  <w:rFonts w:eastAsiaTheme="minorEastAsia" w:hint="eastAsia"/>
                  <w:b/>
                  <w:sz w:val="21"/>
                  <w:szCs w:val="21"/>
                  <w:lang w:eastAsia="zh-CN"/>
                </w:rPr>
                <w:delText>1</w:delText>
              </w:r>
            </w:del>
          </w:p>
        </w:tc>
        <w:tc>
          <w:tcPr>
            <w:tcW w:w="1569" w:type="dxa"/>
          </w:tcPr>
          <w:p w14:paraId="66986663" w14:textId="77777777" w:rsidR="00A43B48" w:rsidRPr="008808DD" w:rsidRDefault="00A43B48" w:rsidP="00052E8A">
            <w:pPr>
              <w:jc w:val="center"/>
              <w:rPr>
                <w:rFonts w:eastAsiaTheme="minorEastAsia"/>
                <w:b/>
                <w:sz w:val="21"/>
                <w:szCs w:val="21"/>
                <w:lang w:eastAsia="zh-CN"/>
              </w:rPr>
            </w:pPr>
          </w:p>
          <w:p w14:paraId="7F9CC9F0" w14:textId="77777777" w:rsidR="00A43B48" w:rsidRPr="008808DD" w:rsidRDefault="00A43B48" w:rsidP="00052E8A">
            <w:pPr>
              <w:jc w:val="center"/>
              <w:rPr>
                <w:rFonts w:eastAsiaTheme="minorEastAsia"/>
                <w:b/>
                <w:sz w:val="21"/>
                <w:szCs w:val="21"/>
                <w:lang w:eastAsia="zh-CN"/>
              </w:rPr>
            </w:pPr>
            <w:del w:id="40" w:author="作者">
              <w:r w:rsidDel="00A43B48">
                <w:rPr>
                  <w:rFonts w:eastAsiaTheme="minorEastAsia"/>
                  <w:b/>
                  <w:sz w:val="21"/>
                  <w:szCs w:val="21"/>
                  <w:lang w:eastAsia="zh-CN"/>
                </w:rPr>
                <w:delText>2</w:delText>
              </w:r>
              <w:r w:rsidRPr="008808DD" w:rsidDel="00A43B48">
                <w:rPr>
                  <w:rFonts w:eastAsiaTheme="minorEastAsia"/>
                  <w:b/>
                  <w:sz w:val="21"/>
                  <w:szCs w:val="21"/>
                  <w:lang w:eastAsia="zh-CN"/>
                </w:rPr>
                <w:delText>-7</w:delText>
              </w:r>
            </w:del>
          </w:p>
        </w:tc>
        <w:tc>
          <w:tcPr>
            <w:tcW w:w="1533" w:type="dxa"/>
          </w:tcPr>
          <w:p w14:paraId="3CFC048F" w14:textId="43D1F68E" w:rsidR="00A43B48" w:rsidRPr="008808DD" w:rsidDel="00A43B48" w:rsidRDefault="00A43B48" w:rsidP="00052E8A">
            <w:pPr>
              <w:jc w:val="center"/>
              <w:rPr>
                <w:del w:id="41" w:author="作者"/>
                <w:rFonts w:eastAsiaTheme="minorEastAsia"/>
                <w:b/>
                <w:sz w:val="21"/>
                <w:szCs w:val="21"/>
                <w:lang w:eastAsia="zh-CN"/>
              </w:rPr>
            </w:pPr>
            <w:del w:id="42" w:author="作者">
              <w:r w:rsidRPr="008808DD" w:rsidDel="00A43B48">
                <w:rPr>
                  <w:rFonts w:eastAsiaTheme="minorEastAsia" w:hint="eastAsia"/>
                  <w:b/>
                  <w:sz w:val="21"/>
                  <w:szCs w:val="21"/>
                  <w:lang w:eastAsia="zh-CN"/>
                </w:rPr>
                <w:delText>O</w:delText>
              </w:r>
              <w:r w:rsidRPr="008808DD" w:rsidDel="00A43B48">
                <w:rPr>
                  <w:rFonts w:eastAsiaTheme="minorEastAsia"/>
                  <w:b/>
                  <w:sz w:val="21"/>
                  <w:szCs w:val="21"/>
                  <w:lang w:eastAsia="zh-CN"/>
                </w:rPr>
                <w:delText>ctets:</w:delText>
              </w:r>
            </w:del>
          </w:p>
          <w:p w14:paraId="2B47ABE8" w14:textId="06ED385D" w:rsidR="00A43B48" w:rsidRPr="008808DD" w:rsidRDefault="00A43B48" w:rsidP="00052E8A">
            <w:pPr>
              <w:jc w:val="center"/>
              <w:rPr>
                <w:rFonts w:eastAsiaTheme="minorEastAsia"/>
                <w:b/>
                <w:sz w:val="21"/>
                <w:szCs w:val="21"/>
                <w:lang w:eastAsia="zh-CN"/>
              </w:rPr>
            </w:pPr>
            <w:del w:id="43" w:author="作者">
              <w:r w:rsidDel="00A43B48">
                <w:rPr>
                  <w:rFonts w:eastAsiaTheme="minorEastAsia"/>
                  <w:b/>
                  <w:sz w:val="21"/>
                  <w:szCs w:val="21"/>
                  <w:lang w:eastAsia="zh-CN"/>
                </w:rPr>
                <w:delText>0/</w:delText>
              </w:r>
              <w:r w:rsidRPr="008808DD" w:rsidDel="00A43B48">
                <w:rPr>
                  <w:rFonts w:eastAsiaTheme="minorEastAsia"/>
                  <w:b/>
                  <w:sz w:val="21"/>
                  <w:szCs w:val="21"/>
                  <w:lang w:eastAsia="zh-CN"/>
                </w:rPr>
                <w:delText>2/8</w:delText>
              </w:r>
            </w:del>
          </w:p>
        </w:tc>
        <w:tc>
          <w:tcPr>
            <w:tcW w:w="1275" w:type="dxa"/>
          </w:tcPr>
          <w:p w14:paraId="779AA178" w14:textId="3F6180EF" w:rsidR="00A43B48" w:rsidRPr="008808DD" w:rsidRDefault="00A43B48" w:rsidP="00052E8A">
            <w:pPr>
              <w:jc w:val="center"/>
              <w:rPr>
                <w:rFonts w:eastAsiaTheme="minorEastAsia"/>
                <w:b/>
                <w:sz w:val="21"/>
                <w:szCs w:val="21"/>
                <w:lang w:eastAsia="zh-CN"/>
              </w:rPr>
            </w:pPr>
            <w:ins w:id="44" w:author="作者">
              <w:r>
                <w:rPr>
                  <w:rFonts w:eastAsiaTheme="minorEastAsia" w:hint="eastAsia"/>
                  <w:b/>
                  <w:sz w:val="21"/>
                  <w:szCs w:val="21"/>
                  <w:lang w:eastAsia="zh-CN"/>
                </w:rPr>
                <w:t>O</w:t>
              </w:r>
              <w:r>
                <w:rPr>
                  <w:rFonts w:eastAsiaTheme="minorEastAsia"/>
                  <w:b/>
                  <w:sz w:val="21"/>
                  <w:szCs w:val="21"/>
                  <w:lang w:eastAsia="zh-CN"/>
                </w:rPr>
                <w:t>ctets:</w:t>
              </w:r>
            </w:ins>
          </w:p>
          <w:p w14:paraId="02316FA9" w14:textId="0F7792CF" w:rsidR="00A43B48" w:rsidRPr="008808DD" w:rsidRDefault="00A43B48" w:rsidP="00052E8A">
            <w:pPr>
              <w:jc w:val="center"/>
              <w:rPr>
                <w:rFonts w:eastAsiaTheme="minorEastAsia"/>
                <w:b/>
                <w:sz w:val="21"/>
                <w:szCs w:val="21"/>
                <w:lang w:eastAsia="zh-CN"/>
              </w:rPr>
            </w:pPr>
            <w:del w:id="45" w:author="作者">
              <w:r w:rsidRPr="008808DD" w:rsidDel="00A43B48">
                <w:rPr>
                  <w:rFonts w:eastAsiaTheme="minorEastAsia" w:hint="eastAsia"/>
                  <w:b/>
                  <w:sz w:val="21"/>
                  <w:szCs w:val="21"/>
                  <w:lang w:eastAsia="zh-CN"/>
                </w:rPr>
                <w:delText>2</w:delText>
              </w:r>
            </w:del>
            <w:ins w:id="46" w:author="作者">
              <w:r>
                <w:rPr>
                  <w:rFonts w:eastAsiaTheme="minorEastAsia"/>
                  <w:b/>
                  <w:sz w:val="21"/>
                  <w:szCs w:val="21"/>
                  <w:lang w:eastAsia="zh-CN"/>
                </w:rPr>
                <w:t>4</w:t>
              </w:r>
            </w:ins>
          </w:p>
        </w:tc>
      </w:tr>
      <w:tr w:rsidR="00A43B48" w14:paraId="06C4A7F6" w14:textId="77777777" w:rsidTr="00052E8A">
        <w:trPr>
          <w:jc w:val="center"/>
        </w:trPr>
        <w:tc>
          <w:tcPr>
            <w:tcW w:w="1500" w:type="dxa"/>
          </w:tcPr>
          <w:p w14:paraId="23836A43" w14:textId="488139F5" w:rsidR="00A43B48" w:rsidRDefault="00A43B48" w:rsidP="00052E8A">
            <w:pPr>
              <w:jc w:val="center"/>
              <w:rPr>
                <w:rFonts w:eastAsiaTheme="minorEastAsia"/>
                <w:lang w:eastAsia="zh-CN"/>
              </w:rPr>
            </w:pPr>
            <w:del w:id="47" w:author="作者">
              <w:r w:rsidRPr="00554C53" w:rsidDel="00A43B48">
                <w:rPr>
                  <w:rFonts w:eastAsiaTheme="minorEastAsia" w:hint="eastAsia"/>
                  <w:sz w:val="21"/>
                  <w:szCs w:val="21"/>
                  <w:lang w:eastAsia="zh-CN"/>
                </w:rPr>
                <w:lastRenderedPageBreak/>
                <w:delText>A</w:delText>
              </w:r>
              <w:r w:rsidRPr="00554C53" w:rsidDel="00A43B48">
                <w:rPr>
                  <w:rFonts w:eastAsiaTheme="minorEastAsia"/>
                  <w:sz w:val="21"/>
                  <w:szCs w:val="21"/>
                  <w:lang w:eastAsia="zh-CN"/>
                </w:rPr>
                <w:delText>ddress Size</w:delText>
              </w:r>
            </w:del>
          </w:p>
        </w:tc>
        <w:tc>
          <w:tcPr>
            <w:tcW w:w="1569" w:type="dxa"/>
          </w:tcPr>
          <w:p w14:paraId="03903FBF" w14:textId="30A0DD98" w:rsidR="00A43B48" w:rsidRDefault="00A43B48" w:rsidP="00052E8A">
            <w:pPr>
              <w:jc w:val="center"/>
              <w:rPr>
                <w:rFonts w:eastAsiaTheme="minorEastAsia"/>
                <w:lang w:eastAsia="zh-CN"/>
              </w:rPr>
            </w:pPr>
            <w:del w:id="48" w:author="作者">
              <w:r w:rsidDel="00A43B48">
                <w:rPr>
                  <w:rFonts w:eastAsiaTheme="minorEastAsia" w:hint="eastAsia"/>
                  <w:lang w:eastAsia="zh-CN"/>
                </w:rPr>
                <w:delText>D</w:delText>
              </w:r>
              <w:r w:rsidDel="00A43B48">
                <w:rPr>
                  <w:rFonts w:eastAsiaTheme="minorEastAsia"/>
                  <w:lang w:eastAsia="zh-CN"/>
                </w:rPr>
                <w:delText>estination Address Presence</w:delText>
              </w:r>
            </w:del>
          </w:p>
        </w:tc>
        <w:tc>
          <w:tcPr>
            <w:tcW w:w="1569" w:type="dxa"/>
          </w:tcPr>
          <w:p w14:paraId="4FEA26BA" w14:textId="132F6C37" w:rsidR="00A43B48" w:rsidRDefault="00A43B48" w:rsidP="00052E8A">
            <w:pPr>
              <w:jc w:val="center"/>
              <w:rPr>
                <w:rFonts w:eastAsiaTheme="minorEastAsia"/>
                <w:lang w:eastAsia="zh-CN"/>
              </w:rPr>
            </w:pPr>
            <w:del w:id="49" w:author="作者">
              <w:r w:rsidDel="00A43B48">
                <w:rPr>
                  <w:rFonts w:eastAsiaTheme="minorEastAsia" w:hint="eastAsia"/>
                  <w:lang w:eastAsia="zh-CN"/>
                </w:rPr>
                <w:delText>R</w:delText>
              </w:r>
              <w:r w:rsidDel="00A43B48">
                <w:rPr>
                  <w:rFonts w:eastAsiaTheme="minorEastAsia"/>
                  <w:lang w:eastAsia="zh-CN"/>
                </w:rPr>
                <w:delText>eserved</w:delText>
              </w:r>
            </w:del>
          </w:p>
        </w:tc>
        <w:tc>
          <w:tcPr>
            <w:tcW w:w="1533" w:type="dxa"/>
          </w:tcPr>
          <w:p w14:paraId="64DC8B14" w14:textId="1D5726DD" w:rsidR="00A43B48" w:rsidRDefault="00A43B48" w:rsidP="00052E8A">
            <w:pPr>
              <w:jc w:val="center"/>
              <w:rPr>
                <w:rFonts w:eastAsiaTheme="minorEastAsia"/>
                <w:lang w:eastAsia="zh-CN"/>
              </w:rPr>
            </w:pPr>
            <w:del w:id="50" w:author="作者">
              <w:r w:rsidDel="00A43B48">
                <w:rPr>
                  <w:rFonts w:eastAsiaTheme="minorEastAsia"/>
                  <w:lang w:eastAsia="zh-CN"/>
                </w:rPr>
                <w:delText>Destination Address</w:delText>
              </w:r>
            </w:del>
          </w:p>
        </w:tc>
        <w:tc>
          <w:tcPr>
            <w:tcW w:w="1275" w:type="dxa"/>
          </w:tcPr>
          <w:p w14:paraId="7BD0727A" w14:textId="77777777" w:rsidR="00A43B48" w:rsidRDefault="00A43B48" w:rsidP="00052E8A">
            <w:pPr>
              <w:jc w:val="center"/>
              <w:rPr>
                <w:rFonts w:eastAsiaTheme="minorEastAsia"/>
                <w:lang w:eastAsia="zh-CN"/>
              </w:rPr>
            </w:pPr>
            <w:r>
              <w:rPr>
                <w:rFonts w:eastAsiaTheme="minorEastAsia"/>
                <w:lang w:eastAsia="zh-CN"/>
              </w:rPr>
              <w:t>Sensing Session ID</w:t>
            </w:r>
          </w:p>
        </w:tc>
      </w:tr>
    </w:tbl>
    <w:p w14:paraId="046A881E" w14:textId="6C88CD59" w:rsidR="00A43B48" w:rsidRDefault="00A43B48" w:rsidP="00A43B48">
      <w:pPr>
        <w:widowControl w:val="0"/>
        <w:autoSpaceDE w:val="0"/>
        <w:autoSpaceDN w:val="0"/>
        <w:adjustRightInd w:val="0"/>
        <w:spacing w:after="0" w:line="240" w:lineRule="auto"/>
        <w:jc w:val="left"/>
        <w:rPr>
          <w:rFonts w:ascii="Times New Roman" w:eastAsia="Batang" w:hAnsi="Times New Roman"/>
          <w:color w:val="000000"/>
          <w:sz w:val="23"/>
          <w:szCs w:val="23"/>
          <w:lang w:val="en-US"/>
        </w:rPr>
      </w:pPr>
      <w:del w:id="51" w:author="作者">
        <w:r w:rsidRPr="00A43B48" w:rsidDel="00A43B48">
          <w:rPr>
            <w:rFonts w:ascii="Times New Roman" w:eastAsia="Batang" w:hAnsi="Times New Roman"/>
            <w:color w:val="000000"/>
            <w:lang w:val="en-US"/>
          </w:rPr>
          <w:delText>The Address Size field specifies the size of the addresses used in the SBP</w:delText>
        </w:r>
        <w:r w:rsidDel="00A43B48">
          <w:rPr>
            <w:rFonts w:ascii="Times New Roman" w:eastAsia="Batang" w:hAnsi="Times New Roman"/>
            <w:color w:val="000000"/>
            <w:lang w:val="en-US"/>
          </w:rPr>
          <w:delText xml:space="preserve"> Termination IE. If the Address</w:delText>
        </w:r>
        <w:r w:rsidRPr="00A43B48" w:rsidDel="00A43B48">
          <w:rPr>
            <w:rFonts w:ascii="Times New Roman" w:eastAsia="Batang" w:hAnsi="Times New Roman"/>
            <w:color w:val="000000"/>
            <w:sz w:val="23"/>
            <w:szCs w:val="23"/>
            <w:lang w:val="en-US"/>
          </w:rPr>
          <w:delText xml:space="preserve"> </w:delText>
        </w:r>
        <w:r w:rsidRPr="00A43B48" w:rsidDel="00A43B48">
          <w:rPr>
            <w:rFonts w:ascii="Times New Roman" w:eastAsia="Batang" w:hAnsi="Times New Roman"/>
            <w:color w:val="000000"/>
            <w:lang w:val="en-US"/>
          </w:rPr>
          <w:delText>Size field is zero, all addresses in the SBP Termination IE are short addresse</w:delText>
        </w:r>
        <w:r w:rsidDel="00A43B48">
          <w:rPr>
            <w:rFonts w:ascii="Times New Roman" w:eastAsia="Batang" w:hAnsi="Times New Roman"/>
            <w:color w:val="000000"/>
            <w:lang w:val="en-US"/>
          </w:rPr>
          <w:delText>s. If the Address Size field is</w:delText>
        </w:r>
        <w:r w:rsidRPr="00A43B48" w:rsidDel="00A43B48">
          <w:rPr>
            <w:rFonts w:ascii="Times New Roman" w:eastAsia="Batang" w:hAnsi="Times New Roman"/>
            <w:color w:val="000000"/>
            <w:sz w:val="23"/>
            <w:szCs w:val="23"/>
            <w:lang w:val="en-US"/>
          </w:rPr>
          <w:delText xml:space="preserve"> </w:delText>
        </w:r>
        <w:r w:rsidRPr="00A43B48" w:rsidDel="00A43B48">
          <w:rPr>
            <w:rFonts w:ascii="Times New Roman" w:eastAsia="Batang" w:hAnsi="Times New Roman"/>
            <w:color w:val="000000"/>
            <w:lang w:val="en-US"/>
          </w:rPr>
          <w:delText>one, all addresses in the SBP Termination IE are extended addresses.</w:delText>
        </w:r>
      </w:del>
      <w:r w:rsidRPr="00A43B48">
        <w:rPr>
          <w:rFonts w:ascii="Times New Roman" w:eastAsia="Batang" w:hAnsi="Times New Roman"/>
          <w:color w:val="000000"/>
          <w:lang w:val="en-US"/>
        </w:rPr>
        <w:t xml:space="preserve"> </w:t>
      </w:r>
      <w:r w:rsidRPr="00A43B48">
        <w:rPr>
          <w:rFonts w:ascii="Times New Roman" w:eastAsia="Batang" w:hAnsi="Times New Roman"/>
          <w:color w:val="000000"/>
          <w:sz w:val="23"/>
          <w:szCs w:val="23"/>
          <w:lang w:val="en-US"/>
        </w:rPr>
        <w:t xml:space="preserve"> </w:t>
      </w:r>
    </w:p>
    <w:p w14:paraId="7BC97A3D" w14:textId="77777777" w:rsidR="00A43B48" w:rsidRPr="00A43B48" w:rsidRDefault="00A43B48" w:rsidP="00A43B48">
      <w:pPr>
        <w:widowControl w:val="0"/>
        <w:autoSpaceDE w:val="0"/>
        <w:autoSpaceDN w:val="0"/>
        <w:adjustRightInd w:val="0"/>
        <w:spacing w:after="0" w:line="240" w:lineRule="auto"/>
        <w:jc w:val="left"/>
        <w:rPr>
          <w:rFonts w:ascii="Times New Roman" w:eastAsia="Batang" w:hAnsi="Times New Roman"/>
          <w:color w:val="000000"/>
          <w:sz w:val="23"/>
          <w:szCs w:val="23"/>
          <w:lang w:val="en-US"/>
        </w:rPr>
      </w:pPr>
    </w:p>
    <w:p w14:paraId="05F4AA43" w14:textId="6B1AF06C" w:rsidR="00A43B48" w:rsidDel="00A43B48" w:rsidRDefault="00A43B48" w:rsidP="00A43B48">
      <w:pPr>
        <w:widowControl w:val="0"/>
        <w:autoSpaceDE w:val="0"/>
        <w:autoSpaceDN w:val="0"/>
        <w:adjustRightInd w:val="0"/>
        <w:spacing w:after="0" w:line="240" w:lineRule="auto"/>
        <w:jc w:val="left"/>
        <w:rPr>
          <w:del w:id="52" w:author="作者"/>
          <w:rFonts w:ascii="Times New Roman" w:eastAsia="Batang" w:hAnsi="Times New Roman"/>
          <w:color w:val="000000"/>
          <w:sz w:val="23"/>
          <w:szCs w:val="23"/>
          <w:lang w:val="en-US"/>
        </w:rPr>
      </w:pPr>
      <w:del w:id="53" w:author="作者">
        <w:r w:rsidRPr="00A43B48" w:rsidDel="00A43B48">
          <w:rPr>
            <w:rFonts w:ascii="Times New Roman" w:eastAsia="Batang" w:hAnsi="Times New Roman"/>
            <w:color w:val="000000"/>
            <w:lang w:val="en-US"/>
          </w:rPr>
          <w:delText>The Destination Address Present field when one indicates the presence of th</w:delText>
        </w:r>
        <w:r w:rsidDel="00A43B48">
          <w:rPr>
            <w:rFonts w:ascii="Times New Roman" w:eastAsia="Batang" w:hAnsi="Times New Roman"/>
            <w:color w:val="000000"/>
            <w:lang w:val="en-US"/>
          </w:rPr>
          <w:delText>e Destination Address field, or</w:delText>
        </w:r>
        <w:r w:rsidRPr="00A43B48" w:rsidDel="00A43B48">
          <w:rPr>
            <w:rFonts w:ascii="Times New Roman" w:eastAsia="Batang" w:hAnsi="Times New Roman"/>
            <w:color w:val="000000"/>
            <w:sz w:val="23"/>
            <w:szCs w:val="23"/>
            <w:lang w:val="en-US"/>
          </w:rPr>
          <w:delText xml:space="preserve"> </w:delText>
        </w:r>
        <w:r w:rsidRPr="00A43B48" w:rsidDel="00A43B48">
          <w:rPr>
            <w:rFonts w:ascii="Times New Roman" w:eastAsia="Batang" w:hAnsi="Times New Roman"/>
            <w:color w:val="000000"/>
            <w:lang w:val="en-US"/>
          </w:rPr>
          <w:delText xml:space="preserve">not present when </w:delText>
        </w:r>
        <w:r w:rsidDel="00A43B48">
          <w:rPr>
            <w:rFonts w:ascii="Times New Roman" w:eastAsia="Batang" w:hAnsi="Times New Roman"/>
            <w:color w:val="000000"/>
            <w:lang w:val="en-US"/>
          </w:rPr>
          <w:delText>zero.</w:delText>
        </w:r>
        <w:r w:rsidRPr="00A43B48" w:rsidDel="00A43B48">
          <w:rPr>
            <w:rFonts w:ascii="Times New Roman" w:eastAsia="Batang" w:hAnsi="Times New Roman"/>
            <w:color w:val="000000"/>
            <w:sz w:val="23"/>
            <w:szCs w:val="23"/>
            <w:lang w:val="en-US"/>
          </w:rPr>
          <w:delText xml:space="preserve"> </w:delText>
        </w:r>
      </w:del>
    </w:p>
    <w:p w14:paraId="7B636341" w14:textId="77777777" w:rsidR="00A43B48" w:rsidRPr="00A43B48" w:rsidRDefault="00A43B48" w:rsidP="00A43B48">
      <w:pPr>
        <w:widowControl w:val="0"/>
        <w:autoSpaceDE w:val="0"/>
        <w:autoSpaceDN w:val="0"/>
        <w:adjustRightInd w:val="0"/>
        <w:spacing w:after="0" w:line="240" w:lineRule="auto"/>
        <w:jc w:val="left"/>
        <w:rPr>
          <w:rFonts w:ascii="Times New Roman" w:eastAsia="Batang" w:hAnsi="Times New Roman"/>
          <w:color w:val="000000"/>
          <w:sz w:val="23"/>
          <w:szCs w:val="23"/>
          <w:lang w:val="en-US"/>
        </w:rPr>
      </w:pPr>
    </w:p>
    <w:p w14:paraId="16348B22" w14:textId="793DB075" w:rsidR="00A43B48" w:rsidRDefault="00A43B48" w:rsidP="00A43B48">
      <w:pPr>
        <w:widowControl w:val="0"/>
        <w:autoSpaceDE w:val="0"/>
        <w:autoSpaceDN w:val="0"/>
        <w:adjustRightInd w:val="0"/>
        <w:spacing w:after="0" w:line="240" w:lineRule="auto"/>
        <w:jc w:val="left"/>
        <w:rPr>
          <w:rFonts w:ascii="Times New Roman" w:eastAsia="Batang" w:hAnsi="Times New Roman"/>
          <w:color w:val="000000"/>
          <w:sz w:val="23"/>
          <w:szCs w:val="23"/>
          <w:lang w:val="en-US"/>
        </w:rPr>
      </w:pPr>
      <w:del w:id="54" w:author="作者">
        <w:r w:rsidRPr="00A43B48" w:rsidDel="00A43B48">
          <w:rPr>
            <w:rFonts w:ascii="Times New Roman" w:eastAsia="Batang" w:hAnsi="Times New Roman"/>
            <w:color w:val="000000"/>
            <w:lang w:val="en-US"/>
          </w:rPr>
          <w:delText xml:space="preserve">The Destination Address field specifies the address of the intended SDEV </w:delText>
        </w:r>
        <w:r w:rsidDel="00A43B48">
          <w:rPr>
            <w:rFonts w:ascii="Times New Roman" w:eastAsia="Batang" w:hAnsi="Times New Roman"/>
            <w:color w:val="000000"/>
            <w:lang w:val="en-US"/>
          </w:rPr>
          <w:delText>to which the SBP Termination IE</w:delText>
        </w:r>
        <w:r w:rsidRPr="00A43B48" w:rsidDel="00A43B48">
          <w:rPr>
            <w:rFonts w:ascii="Times New Roman" w:eastAsia="Batang" w:hAnsi="Times New Roman"/>
            <w:color w:val="000000"/>
            <w:sz w:val="23"/>
            <w:szCs w:val="23"/>
            <w:lang w:val="en-US"/>
          </w:rPr>
          <w:delText xml:space="preserve"> </w:delText>
        </w:r>
        <w:r w:rsidRPr="00A43B48" w:rsidDel="00A43B48">
          <w:rPr>
            <w:rFonts w:ascii="Times New Roman" w:eastAsia="Batang" w:hAnsi="Times New Roman"/>
            <w:color w:val="000000"/>
            <w:lang w:val="en-US"/>
          </w:rPr>
          <w:delText xml:space="preserve">is transmitted. </w:delText>
        </w:r>
        <w:r w:rsidRPr="00A43B48" w:rsidDel="00A43B48">
          <w:rPr>
            <w:rFonts w:ascii="Times New Roman" w:eastAsia="Batang" w:hAnsi="Times New Roman"/>
            <w:color w:val="000000"/>
            <w:sz w:val="23"/>
            <w:szCs w:val="23"/>
            <w:lang w:val="en-US"/>
          </w:rPr>
          <w:delText xml:space="preserve"> </w:delText>
        </w:r>
      </w:del>
    </w:p>
    <w:p w14:paraId="2EE3A070" w14:textId="77777777" w:rsidR="00A43B48" w:rsidRPr="00A43B48" w:rsidRDefault="00A43B48" w:rsidP="00A43B48">
      <w:pPr>
        <w:widowControl w:val="0"/>
        <w:autoSpaceDE w:val="0"/>
        <w:autoSpaceDN w:val="0"/>
        <w:adjustRightInd w:val="0"/>
        <w:spacing w:after="0" w:line="240" w:lineRule="auto"/>
        <w:jc w:val="left"/>
        <w:rPr>
          <w:rFonts w:ascii="Times New Roman" w:eastAsia="Batang" w:hAnsi="Times New Roman"/>
          <w:color w:val="000000"/>
          <w:sz w:val="23"/>
          <w:szCs w:val="23"/>
          <w:lang w:val="en-US"/>
        </w:rPr>
      </w:pPr>
    </w:p>
    <w:p w14:paraId="3F07A2A4" w14:textId="3C9A0548" w:rsidR="00F0498B" w:rsidRPr="00A43B48" w:rsidRDefault="00A43B48" w:rsidP="00A43B48">
      <w:pPr>
        <w:rPr>
          <w:rFonts w:eastAsiaTheme="minorEastAsia"/>
          <w:lang w:eastAsia="zh-CN"/>
        </w:rPr>
      </w:pPr>
      <w:r w:rsidRPr="00A43B48">
        <w:rPr>
          <w:rFonts w:ascii="Times New Roman" w:eastAsia="Batang" w:hAnsi="Times New Roman"/>
          <w:color w:val="000000"/>
          <w:lang w:val="en-US"/>
        </w:rPr>
        <w:t>The Sensing Session ID field specifies the session ID of the sensing s</w:t>
      </w:r>
      <w:r>
        <w:rPr>
          <w:rFonts w:ascii="Times New Roman" w:eastAsia="Batang" w:hAnsi="Times New Roman"/>
          <w:color w:val="000000"/>
          <w:lang w:val="en-US"/>
        </w:rPr>
        <w:t>ession corresponding to the SBP</w:t>
      </w:r>
      <w:r w:rsidRPr="00A43B48">
        <w:rPr>
          <w:rFonts w:ascii="Times New Roman" w:eastAsia="Batang" w:hAnsi="Times New Roman"/>
          <w:color w:val="000000"/>
          <w:sz w:val="23"/>
          <w:szCs w:val="23"/>
          <w:lang w:val="en-US"/>
        </w:rPr>
        <w:t xml:space="preserve"> </w:t>
      </w:r>
      <w:r w:rsidRPr="00A43B48">
        <w:rPr>
          <w:rFonts w:ascii="Times New Roman" w:eastAsia="Batang" w:hAnsi="Times New Roman"/>
          <w:color w:val="000000"/>
          <w:lang w:val="en-US"/>
        </w:rPr>
        <w:t>procedure to be terminated.</w:t>
      </w:r>
    </w:p>
    <w:sectPr w:rsidR="00F0498B" w:rsidRPr="00A43B48" w:rsidSect="00206D65">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F0FB3" w14:textId="77777777" w:rsidR="00DC31F4" w:rsidRDefault="00DC31F4" w:rsidP="00B72CFD">
      <w:pPr>
        <w:spacing w:after="0" w:line="240" w:lineRule="auto"/>
      </w:pPr>
      <w:r>
        <w:separator/>
      </w:r>
    </w:p>
  </w:endnote>
  <w:endnote w:type="continuationSeparator" w:id="0">
    <w:p w14:paraId="31897CAB" w14:textId="77777777" w:rsidR="00DC31F4" w:rsidRDefault="00DC31F4"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66528B" w:rsidRPr="00E5704D" w:rsidRDefault="0066528B" w:rsidP="00E5704D">
    <w:pPr>
      <w:pStyle w:val="af2"/>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66528B" w:rsidRDefault="0066528B" w:rsidP="00E5704D">
    <w:pPr>
      <w:pStyle w:val="af2"/>
      <w:ind w:right="-46"/>
      <w:jc w:val="center"/>
      <w:rPr>
        <w:rFonts w:ascii="Times New Roman" w:hAnsi="Times New Roman"/>
      </w:rPr>
    </w:pPr>
  </w:p>
  <w:p w14:paraId="0E54F4C2" w14:textId="2B54749A" w:rsidR="00191BB7" w:rsidRPr="00B72CFD" w:rsidRDefault="00191BB7" w:rsidP="001E62CE">
    <w:pPr>
      <w:pStyle w:val="af2"/>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7A7405">
      <w:rPr>
        <w:rFonts w:ascii="Times New Roman" w:hAnsi="Times New Roman"/>
        <w:noProof/>
      </w:rPr>
      <w:t>5</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66528B" w:rsidRPr="00E5704D" w:rsidRDefault="0066528B" w:rsidP="00E5704D">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B2DB6" w14:textId="77777777" w:rsidR="00DC31F4" w:rsidRDefault="00DC31F4" w:rsidP="00B72CFD">
      <w:pPr>
        <w:spacing w:after="0" w:line="240" w:lineRule="auto"/>
      </w:pPr>
      <w:r>
        <w:separator/>
      </w:r>
    </w:p>
  </w:footnote>
  <w:footnote w:type="continuationSeparator" w:id="0">
    <w:p w14:paraId="589929EE" w14:textId="77777777" w:rsidR="00DC31F4" w:rsidRDefault="00DC31F4"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66528B" w:rsidRPr="00E5704D" w:rsidRDefault="0066528B" w:rsidP="00E5704D">
    <w:pPr>
      <w:pStyle w:val="ab"/>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E5704D" w:rsidRDefault="00E5704D" w:rsidP="00E5704D">
    <w:pPr>
      <w:pStyle w:val="ab"/>
      <w:spacing w:after="240" w:line="220" w:lineRule="exact"/>
      <w:jc w:val="right"/>
      <w:rPr>
        <w:rFonts w:ascii="Times New Roman" w:eastAsia="Malgun Gothic" w:hAnsi="Times New Roman"/>
        <w:u w:val="single"/>
      </w:rPr>
    </w:pPr>
  </w:p>
  <w:p w14:paraId="58870A9E" w14:textId="5B3EA170" w:rsidR="00191BB7" w:rsidRPr="00B72CFD" w:rsidRDefault="00345D32" w:rsidP="00B72CFD">
    <w:pPr>
      <w:pStyle w:val="ab"/>
      <w:spacing w:after="240" w:line="220" w:lineRule="exact"/>
      <w:rPr>
        <w:rFonts w:ascii="Times New Roman" w:hAnsi="Times New Roman"/>
      </w:rPr>
    </w:pPr>
    <w:r w:rsidRPr="00345D32">
      <w:rPr>
        <w:rFonts w:ascii="Times New Roman" w:eastAsia="Malgun Gothic" w:hAnsi="Times New Roman" w:hint="eastAsia"/>
        <w:u w:val="single"/>
      </w:rPr>
      <w:t>October</w:t>
    </w:r>
    <w:r>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sidR="008A41AD">
      <w:rPr>
        <w:rFonts w:ascii="Times New Roman" w:eastAsia="Malgun Gothic" w:hAnsi="Times New Roman"/>
        <w:u w:val="single"/>
      </w:rPr>
      <w:t>3</w:t>
    </w:r>
    <w:r w:rsidR="00191BB7" w:rsidRPr="00B72CFD">
      <w:rPr>
        <w:rFonts w:ascii="Times New Roman" w:eastAsia="Malgun Gothic" w:hAnsi="Times New Roman"/>
        <w:u w:val="single"/>
      </w:rPr>
      <w:tab/>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191BB7" w:rsidRPr="00B72CFD">
      <w:rPr>
        <w:rFonts w:ascii="Times New Roman" w:eastAsia="Malgun Gothic" w:hAnsi="Times New Roman"/>
        <w:u w:val="single"/>
      </w:rPr>
      <w:t>IEEE</w:t>
    </w:r>
    <w:r w:rsidR="002601CE">
      <w:rPr>
        <w:rFonts w:ascii="Times New Roman" w:eastAsia="Malgun Gothic" w:hAnsi="Times New Roman"/>
        <w:u w:val="single"/>
      </w:rPr>
      <w:t xml:space="preserve"> </w:t>
    </w:r>
    <w:r w:rsidR="00191BB7" w:rsidRPr="00B72CFD">
      <w:rPr>
        <w:rFonts w:ascii="Times New Roman" w:eastAsia="Malgun Gothic" w:hAnsi="Times New Roman"/>
        <w:u w:val="single"/>
      </w:rPr>
      <w:t>P802.</w:t>
    </w:r>
    <w:r w:rsidR="00A7629E" w:rsidRPr="00A7629E">
      <w:rPr>
        <w:rFonts w:ascii="Times New Roman" w:eastAsia="Malgun Gothic" w:hAnsi="Times New Roman"/>
        <w:u w:val="single"/>
      </w:rPr>
      <w:t>15-</w:t>
    </w:r>
    <w:bookmarkStart w:id="55" w:name="_GoBack"/>
    <w:r w:rsidR="00A7629E" w:rsidRPr="00A7629E">
      <w:rPr>
        <w:rFonts w:ascii="Times New Roman" w:eastAsia="Malgun Gothic" w:hAnsi="Times New Roman"/>
        <w:u w:val="single"/>
      </w:rPr>
      <w:t>23-</w:t>
    </w:r>
    <w:r w:rsidR="009265A6" w:rsidRPr="009265A6">
      <w:rPr>
        <w:rFonts w:ascii="Times New Roman" w:eastAsia="Malgun Gothic" w:hAnsi="Times New Roman"/>
        <w:u w:val="single"/>
      </w:rPr>
      <w:t>0536</w:t>
    </w:r>
    <w:r w:rsidR="00A7629E" w:rsidRPr="00A7629E">
      <w:rPr>
        <w:rFonts w:ascii="Times New Roman" w:eastAsia="Malgun Gothic" w:hAnsi="Times New Roman"/>
        <w:u w:val="single"/>
      </w:rPr>
      <w:t>-</w:t>
    </w:r>
    <w:bookmarkEnd w:id="55"/>
    <w:r w:rsidR="00A7629E" w:rsidRPr="00A7629E">
      <w:rPr>
        <w:rFonts w:ascii="Times New Roman" w:eastAsia="Malgun Gothic" w:hAnsi="Times New Roman"/>
        <w:u w:val="single"/>
      </w:rPr>
      <w:t>0</w:t>
    </w:r>
    <w:r>
      <w:rPr>
        <w:rFonts w:ascii="Times New Roman" w:eastAsia="Malgun Gothic" w:hAnsi="Times New Roman"/>
        <w:u w:val="single"/>
      </w:rPr>
      <w:t>0</w:t>
    </w:r>
    <w:r w:rsidR="00A7629E"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66528B" w:rsidRPr="00E5704D" w:rsidRDefault="0066528B" w:rsidP="00E5704D">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38"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0"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6"/>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39"/>
  </w:num>
  <w:num w:numId="15">
    <w:abstractNumId w:val="7"/>
  </w:num>
  <w:num w:numId="16">
    <w:abstractNumId w:val="19"/>
  </w:num>
  <w:num w:numId="17">
    <w:abstractNumId w:val="38"/>
  </w:num>
  <w:num w:numId="18">
    <w:abstractNumId w:val="30"/>
  </w:num>
  <w:num w:numId="19">
    <w:abstractNumId w:val="35"/>
  </w:num>
  <w:num w:numId="20">
    <w:abstractNumId w:val="29"/>
  </w:num>
  <w:num w:numId="21">
    <w:abstractNumId w:val="11"/>
  </w:num>
  <w:num w:numId="22">
    <w:abstractNumId w:val="9"/>
  </w:num>
  <w:num w:numId="23">
    <w:abstractNumId w:val="13"/>
  </w:num>
  <w:num w:numId="24">
    <w:abstractNumId w:val="32"/>
  </w:num>
  <w:num w:numId="25">
    <w:abstractNumId w:val="15"/>
  </w:num>
  <w:num w:numId="26">
    <w:abstractNumId w:val="41"/>
  </w:num>
  <w:num w:numId="27">
    <w:abstractNumId w:val="3"/>
  </w:num>
  <w:num w:numId="28">
    <w:abstractNumId w:val="10"/>
  </w:num>
  <w:num w:numId="29">
    <w:abstractNumId w:val="8"/>
  </w:num>
  <w:num w:numId="30">
    <w:abstractNumId w:val="33"/>
  </w:num>
  <w:num w:numId="31">
    <w:abstractNumId w:val="31"/>
  </w:num>
  <w:num w:numId="32">
    <w:abstractNumId w:val="14"/>
  </w:num>
  <w:num w:numId="33">
    <w:abstractNumId w:val="34"/>
  </w:num>
  <w:num w:numId="34">
    <w:abstractNumId w:val="0"/>
  </w:num>
  <w:num w:numId="35">
    <w:abstractNumId w:val="1"/>
  </w:num>
  <w:num w:numId="36">
    <w:abstractNumId w:val="2"/>
  </w:num>
  <w:num w:numId="37">
    <w:abstractNumId w:val="42"/>
  </w:num>
  <w:num w:numId="38">
    <w:abstractNumId w:val="40"/>
  </w:num>
  <w:num w:numId="39">
    <w:abstractNumId w:val="17"/>
  </w:num>
  <w:num w:numId="40">
    <w:abstractNumId w:val="23"/>
  </w:num>
  <w:num w:numId="41">
    <w:abstractNumId w:val="18"/>
  </w:num>
  <w:num w:numId="42">
    <w:abstractNumId w:val="25"/>
  </w:num>
  <w:num w:numId="43">
    <w:abstractNumId w:val="25"/>
  </w:num>
  <w:num w:numId="4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65CE"/>
    <w:rsid w:val="00010704"/>
    <w:rsid w:val="00012FAA"/>
    <w:rsid w:val="00014260"/>
    <w:rsid w:val="00014ED2"/>
    <w:rsid w:val="00015C93"/>
    <w:rsid w:val="00017103"/>
    <w:rsid w:val="00020AD1"/>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5605"/>
    <w:rsid w:val="00057127"/>
    <w:rsid w:val="00062F65"/>
    <w:rsid w:val="000639DC"/>
    <w:rsid w:val="00067F7C"/>
    <w:rsid w:val="00071D0B"/>
    <w:rsid w:val="0007261F"/>
    <w:rsid w:val="00072B31"/>
    <w:rsid w:val="00073187"/>
    <w:rsid w:val="00073F3D"/>
    <w:rsid w:val="00074FC3"/>
    <w:rsid w:val="00076B22"/>
    <w:rsid w:val="00077975"/>
    <w:rsid w:val="00080239"/>
    <w:rsid w:val="00080952"/>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C0B26"/>
    <w:rsid w:val="000C0E0D"/>
    <w:rsid w:val="000C28AE"/>
    <w:rsid w:val="000C30DC"/>
    <w:rsid w:val="000C338A"/>
    <w:rsid w:val="000C6089"/>
    <w:rsid w:val="000C69B5"/>
    <w:rsid w:val="000D0D20"/>
    <w:rsid w:val="000D1759"/>
    <w:rsid w:val="000D1EF1"/>
    <w:rsid w:val="000D22AC"/>
    <w:rsid w:val="000D2F31"/>
    <w:rsid w:val="000D2FA1"/>
    <w:rsid w:val="000D5D29"/>
    <w:rsid w:val="000D6C37"/>
    <w:rsid w:val="000D6E3B"/>
    <w:rsid w:val="000D75FC"/>
    <w:rsid w:val="000E0166"/>
    <w:rsid w:val="000E06C2"/>
    <w:rsid w:val="000E1980"/>
    <w:rsid w:val="000E1C16"/>
    <w:rsid w:val="000E2788"/>
    <w:rsid w:val="000E3763"/>
    <w:rsid w:val="000E394C"/>
    <w:rsid w:val="000E3A17"/>
    <w:rsid w:val="000E5142"/>
    <w:rsid w:val="000E6FA5"/>
    <w:rsid w:val="000E74B9"/>
    <w:rsid w:val="000F15BC"/>
    <w:rsid w:val="000F1A82"/>
    <w:rsid w:val="000F1BB9"/>
    <w:rsid w:val="000F448F"/>
    <w:rsid w:val="000F4A20"/>
    <w:rsid w:val="000F6222"/>
    <w:rsid w:val="000F7B2C"/>
    <w:rsid w:val="00102545"/>
    <w:rsid w:val="00104537"/>
    <w:rsid w:val="00111359"/>
    <w:rsid w:val="001131A1"/>
    <w:rsid w:val="0011450A"/>
    <w:rsid w:val="00115733"/>
    <w:rsid w:val="00116497"/>
    <w:rsid w:val="00116930"/>
    <w:rsid w:val="00117072"/>
    <w:rsid w:val="00117F5B"/>
    <w:rsid w:val="001203FC"/>
    <w:rsid w:val="00120BB2"/>
    <w:rsid w:val="00120E6F"/>
    <w:rsid w:val="00122158"/>
    <w:rsid w:val="001222BE"/>
    <w:rsid w:val="00125DCE"/>
    <w:rsid w:val="00132B72"/>
    <w:rsid w:val="001331E9"/>
    <w:rsid w:val="001347A3"/>
    <w:rsid w:val="0013561F"/>
    <w:rsid w:val="001374AB"/>
    <w:rsid w:val="00137DBC"/>
    <w:rsid w:val="00140EC3"/>
    <w:rsid w:val="00141B09"/>
    <w:rsid w:val="001430ED"/>
    <w:rsid w:val="001438AE"/>
    <w:rsid w:val="001449C9"/>
    <w:rsid w:val="00146CE1"/>
    <w:rsid w:val="00146EF7"/>
    <w:rsid w:val="00147EB1"/>
    <w:rsid w:val="00150265"/>
    <w:rsid w:val="0015175F"/>
    <w:rsid w:val="0015301C"/>
    <w:rsid w:val="001532F2"/>
    <w:rsid w:val="001535A7"/>
    <w:rsid w:val="0015416B"/>
    <w:rsid w:val="00156A5B"/>
    <w:rsid w:val="00156B3C"/>
    <w:rsid w:val="00161BF2"/>
    <w:rsid w:val="0016229E"/>
    <w:rsid w:val="00164260"/>
    <w:rsid w:val="00165619"/>
    <w:rsid w:val="0016618E"/>
    <w:rsid w:val="001668C0"/>
    <w:rsid w:val="00166CE3"/>
    <w:rsid w:val="00172149"/>
    <w:rsid w:val="00172EBE"/>
    <w:rsid w:val="00173E4C"/>
    <w:rsid w:val="001745EB"/>
    <w:rsid w:val="00174A7B"/>
    <w:rsid w:val="00175569"/>
    <w:rsid w:val="001757DF"/>
    <w:rsid w:val="001769A4"/>
    <w:rsid w:val="00177FA6"/>
    <w:rsid w:val="00180A90"/>
    <w:rsid w:val="00181B26"/>
    <w:rsid w:val="0018326A"/>
    <w:rsid w:val="001861F6"/>
    <w:rsid w:val="00190442"/>
    <w:rsid w:val="00190549"/>
    <w:rsid w:val="0019132A"/>
    <w:rsid w:val="001917CF"/>
    <w:rsid w:val="00191BB7"/>
    <w:rsid w:val="00191E64"/>
    <w:rsid w:val="001930E7"/>
    <w:rsid w:val="001937A4"/>
    <w:rsid w:val="001943C2"/>
    <w:rsid w:val="00194F29"/>
    <w:rsid w:val="00194F47"/>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A4B"/>
    <w:rsid w:val="001D60F7"/>
    <w:rsid w:val="001D6498"/>
    <w:rsid w:val="001E1B6A"/>
    <w:rsid w:val="001E2CA4"/>
    <w:rsid w:val="001E354A"/>
    <w:rsid w:val="001E555A"/>
    <w:rsid w:val="001E62CE"/>
    <w:rsid w:val="001E729B"/>
    <w:rsid w:val="001F32B4"/>
    <w:rsid w:val="001F3822"/>
    <w:rsid w:val="001F3D73"/>
    <w:rsid w:val="001F5332"/>
    <w:rsid w:val="001F727E"/>
    <w:rsid w:val="001F736D"/>
    <w:rsid w:val="001F7CCD"/>
    <w:rsid w:val="0020484F"/>
    <w:rsid w:val="00204A9A"/>
    <w:rsid w:val="00205380"/>
    <w:rsid w:val="00206D65"/>
    <w:rsid w:val="00210922"/>
    <w:rsid w:val="00211503"/>
    <w:rsid w:val="00211BD8"/>
    <w:rsid w:val="00212B61"/>
    <w:rsid w:val="002133DF"/>
    <w:rsid w:val="00214268"/>
    <w:rsid w:val="0021496E"/>
    <w:rsid w:val="00214B7B"/>
    <w:rsid w:val="00215695"/>
    <w:rsid w:val="0021657A"/>
    <w:rsid w:val="0022483B"/>
    <w:rsid w:val="00224AAB"/>
    <w:rsid w:val="002259BE"/>
    <w:rsid w:val="00225EB7"/>
    <w:rsid w:val="00226DE6"/>
    <w:rsid w:val="00232840"/>
    <w:rsid w:val="00233FD4"/>
    <w:rsid w:val="002349AA"/>
    <w:rsid w:val="0023719D"/>
    <w:rsid w:val="0023767C"/>
    <w:rsid w:val="00240836"/>
    <w:rsid w:val="00241575"/>
    <w:rsid w:val="002423B5"/>
    <w:rsid w:val="0024290B"/>
    <w:rsid w:val="00243070"/>
    <w:rsid w:val="002439F0"/>
    <w:rsid w:val="00244CEE"/>
    <w:rsid w:val="00247847"/>
    <w:rsid w:val="00247E03"/>
    <w:rsid w:val="0025124D"/>
    <w:rsid w:val="0025384E"/>
    <w:rsid w:val="002557F7"/>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83A"/>
    <w:rsid w:val="00285833"/>
    <w:rsid w:val="002860F2"/>
    <w:rsid w:val="00286D32"/>
    <w:rsid w:val="00290C32"/>
    <w:rsid w:val="00291303"/>
    <w:rsid w:val="00291AB0"/>
    <w:rsid w:val="002942F5"/>
    <w:rsid w:val="002953B5"/>
    <w:rsid w:val="002A03B6"/>
    <w:rsid w:val="002A6B7A"/>
    <w:rsid w:val="002B0256"/>
    <w:rsid w:val="002B0B51"/>
    <w:rsid w:val="002B22C6"/>
    <w:rsid w:val="002B306D"/>
    <w:rsid w:val="002B4EC4"/>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CF9"/>
    <w:rsid w:val="002E6660"/>
    <w:rsid w:val="002E7C0E"/>
    <w:rsid w:val="002F1A1A"/>
    <w:rsid w:val="002F1D7A"/>
    <w:rsid w:val="002F3607"/>
    <w:rsid w:val="002F364B"/>
    <w:rsid w:val="002F4EC4"/>
    <w:rsid w:val="002F54FB"/>
    <w:rsid w:val="002F626C"/>
    <w:rsid w:val="00300BE7"/>
    <w:rsid w:val="00301E41"/>
    <w:rsid w:val="003026F6"/>
    <w:rsid w:val="00303910"/>
    <w:rsid w:val="00303DEA"/>
    <w:rsid w:val="00304134"/>
    <w:rsid w:val="00304409"/>
    <w:rsid w:val="0030445B"/>
    <w:rsid w:val="00304A05"/>
    <w:rsid w:val="00306C78"/>
    <w:rsid w:val="00306EAA"/>
    <w:rsid w:val="003101FA"/>
    <w:rsid w:val="00313E33"/>
    <w:rsid w:val="00314C85"/>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DF9"/>
    <w:rsid w:val="003447BD"/>
    <w:rsid w:val="0034522A"/>
    <w:rsid w:val="00345D32"/>
    <w:rsid w:val="00345DA2"/>
    <w:rsid w:val="00345DF4"/>
    <w:rsid w:val="003468A1"/>
    <w:rsid w:val="00347719"/>
    <w:rsid w:val="00347F6E"/>
    <w:rsid w:val="00352B36"/>
    <w:rsid w:val="00353FAD"/>
    <w:rsid w:val="00356F51"/>
    <w:rsid w:val="00357D96"/>
    <w:rsid w:val="0036008A"/>
    <w:rsid w:val="003623E2"/>
    <w:rsid w:val="00364CCC"/>
    <w:rsid w:val="0037010C"/>
    <w:rsid w:val="0037216D"/>
    <w:rsid w:val="00372576"/>
    <w:rsid w:val="00373336"/>
    <w:rsid w:val="00374215"/>
    <w:rsid w:val="003742A8"/>
    <w:rsid w:val="003819B1"/>
    <w:rsid w:val="00381CB0"/>
    <w:rsid w:val="00381DCC"/>
    <w:rsid w:val="0038442C"/>
    <w:rsid w:val="00384646"/>
    <w:rsid w:val="0038519A"/>
    <w:rsid w:val="00385615"/>
    <w:rsid w:val="003857FF"/>
    <w:rsid w:val="00390FE0"/>
    <w:rsid w:val="003914B8"/>
    <w:rsid w:val="00391500"/>
    <w:rsid w:val="003928EF"/>
    <w:rsid w:val="00394375"/>
    <w:rsid w:val="00395234"/>
    <w:rsid w:val="00395E26"/>
    <w:rsid w:val="003A00D7"/>
    <w:rsid w:val="003A1C91"/>
    <w:rsid w:val="003A30EE"/>
    <w:rsid w:val="003A3D1C"/>
    <w:rsid w:val="003A49BC"/>
    <w:rsid w:val="003A4D4D"/>
    <w:rsid w:val="003A5038"/>
    <w:rsid w:val="003A6566"/>
    <w:rsid w:val="003A66B7"/>
    <w:rsid w:val="003A6EA0"/>
    <w:rsid w:val="003A6EE1"/>
    <w:rsid w:val="003A73A5"/>
    <w:rsid w:val="003B04E7"/>
    <w:rsid w:val="003B10C2"/>
    <w:rsid w:val="003B3104"/>
    <w:rsid w:val="003B5D91"/>
    <w:rsid w:val="003B624D"/>
    <w:rsid w:val="003B75D0"/>
    <w:rsid w:val="003B7921"/>
    <w:rsid w:val="003C1A3F"/>
    <w:rsid w:val="003C3815"/>
    <w:rsid w:val="003C6231"/>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6258"/>
    <w:rsid w:val="003E7016"/>
    <w:rsid w:val="003F002D"/>
    <w:rsid w:val="003F1B07"/>
    <w:rsid w:val="003F27EF"/>
    <w:rsid w:val="003F34CA"/>
    <w:rsid w:val="003F548C"/>
    <w:rsid w:val="003F68B7"/>
    <w:rsid w:val="003F7280"/>
    <w:rsid w:val="00400C68"/>
    <w:rsid w:val="00400F53"/>
    <w:rsid w:val="00404107"/>
    <w:rsid w:val="00404B4C"/>
    <w:rsid w:val="00404DB0"/>
    <w:rsid w:val="00405C87"/>
    <w:rsid w:val="004060B4"/>
    <w:rsid w:val="0040685B"/>
    <w:rsid w:val="004106AF"/>
    <w:rsid w:val="00411C14"/>
    <w:rsid w:val="0041216E"/>
    <w:rsid w:val="004131DA"/>
    <w:rsid w:val="0041440F"/>
    <w:rsid w:val="00414812"/>
    <w:rsid w:val="00414A16"/>
    <w:rsid w:val="00415611"/>
    <w:rsid w:val="00415916"/>
    <w:rsid w:val="004202AE"/>
    <w:rsid w:val="004208BB"/>
    <w:rsid w:val="00422A0F"/>
    <w:rsid w:val="00422F8D"/>
    <w:rsid w:val="00425835"/>
    <w:rsid w:val="004276AC"/>
    <w:rsid w:val="004302E3"/>
    <w:rsid w:val="00432A39"/>
    <w:rsid w:val="00434238"/>
    <w:rsid w:val="00434617"/>
    <w:rsid w:val="00436395"/>
    <w:rsid w:val="00436937"/>
    <w:rsid w:val="00440520"/>
    <w:rsid w:val="00440D43"/>
    <w:rsid w:val="00441682"/>
    <w:rsid w:val="00442A9D"/>
    <w:rsid w:val="00442EAE"/>
    <w:rsid w:val="0044534D"/>
    <w:rsid w:val="00446050"/>
    <w:rsid w:val="00450B82"/>
    <w:rsid w:val="00450BF3"/>
    <w:rsid w:val="00452F3D"/>
    <w:rsid w:val="004546E9"/>
    <w:rsid w:val="00454E4C"/>
    <w:rsid w:val="00455991"/>
    <w:rsid w:val="00460EA6"/>
    <w:rsid w:val="00462A65"/>
    <w:rsid w:val="00462AA0"/>
    <w:rsid w:val="00462C4C"/>
    <w:rsid w:val="00462F4B"/>
    <w:rsid w:val="004643FF"/>
    <w:rsid w:val="00464A70"/>
    <w:rsid w:val="00466A5E"/>
    <w:rsid w:val="00467DCE"/>
    <w:rsid w:val="0047053D"/>
    <w:rsid w:val="00472AAC"/>
    <w:rsid w:val="004730D0"/>
    <w:rsid w:val="00474640"/>
    <w:rsid w:val="00475B5A"/>
    <w:rsid w:val="004805AE"/>
    <w:rsid w:val="004815AE"/>
    <w:rsid w:val="0048330A"/>
    <w:rsid w:val="00483830"/>
    <w:rsid w:val="004839EE"/>
    <w:rsid w:val="00484199"/>
    <w:rsid w:val="00486086"/>
    <w:rsid w:val="00486169"/>
    <w:rsid w:val="0048725E"/>
    <w:rsid w:val="00492409"/>
    <w:rsid w:val="0049484D"/>
    <w:rsid w:val="00495233"/>
    <w:rsid w:val="0049611D"/>
    <w:rsid w:val="004A0411"/>
    <w:rsid w:val="004A0469"/>
    <w:rsid w:val="004A1029"/>
    <w:rsid w:val="004A1640"/>
    <w:rsid w:val="004A393B"/>
    <w:rsid w:val="004A4EFE"/>
    <w:rsid w:val="004B28E8"/>
    <w:rsid w:val="004B3E9B"/>
    <w:rsid w:val="004B5A36"/>
    <w:rsid w:val="004B6CDE"/>
    <w:rsid w:val="004C331A"/>
    <w:rsid w:val="004C4A69"/>
    <w:rsid w:val="004C58A8"/>
    <w:rsid w:val="004C7A3E"/>
    <w:rsid w:val="004C7F65"/>
    <w:rsid w:val="004D2572"/>
    <w:rsid w:val="004D3830"/>
    <w:rsid w:val="004D435F"/>
    <w:rsid w:val="004D4E97"/>
    <w:rsid w:val="004D5E15"/>
    <w:rsid w:val="004D61FA"/>
    <w:rsid w:val="004D6CED"/>
    <w:rsid w:val="004D7AA5"/>
    <w:rsid w:val="004D7D9D"/>
    <w:rsid w:val="004E1DD4"/>
    <w:rsid w:val="004E265D"/>
    <w:rsid w:val="004E2A41"/>
    <w:rsid w:val="004E2AE1"/>
    <w:rsid w:val="004E2C29"/>
    <w:rsid w:val="004E2C4B"/>
    <w:rsid w:val="004E3BE2"/>
    <w:rsid w:val="004E4F58"/>
    <w:rsid w:val="004E5002"/>
    <w:rsid w:val="004F13E6"/>
    <w:rsid w:val="004F1678"/>
    <w:rsid w:val="004F27E9"/>
    <w:rsid w:val="005012FC"/>
    <w:rsid w:val="00502C77"/>
    <w:rsid w:val="00502F91"/>
    <w:rsid w:val="0050398D"/>
    <w:rsid w:val="00504523"/>
    <w:rsid w:val="00504B6D"/>
    <w:rsid w:val="00505717"/>
    <w:rsid w:val="00512C12"/>
    <w:rsid w:val="00513A07"/>
    <w:rsid w:val="005246DA"/>
    <w:rsid w:val="00525583"/>
    <w:rsid w:val="00526C49"/>
    <w:rsid w:val="0052784D"/>
    <w:rsid w:val="0053034B"/>
    <w:rsid w:val="00530777"/>
    <w:rsid w:val="005319F2"/>
    <w:rsid w:val="00531F3A"/>
    <w:rsid w:val="0053231C"/>
    <w:rsid w:val="00532DBD"/>
    <w:rsid w:val="005330BB"/>
    <w:rsid w:val="0053370C"/>
    <w:rsid w:val="00534E93"/>
    <w:rsid w:val="005351BD"/>
    <w:rsid w:val="00535AE3"/>
    <w:rsid w:val="005373DA"/>
    <w:rsid w:val="0054011C"/>
    <w:rsid w:val="0054023C"/>
    <w:rsid w:val="00540310"/>
    <w:rsid w:val="005409DE"/>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6251D"/>
    <w:rsid w:val="00563136"/>
    <w:rsid w:val="00565FD0"/>
    <w:rsid w:val="0056664A"/>
    <w:rsid w:val="00571AC1"/>
    <w:rsid w:val="0057458D"/>
    <w:rsid w:val="005763CD"/>
    <w:rsid w:val="0058037F"/>
    <w:rsid w:val="00580F99"/>
    <w:rsid w:val="005828E2"/>
    <w:rsid w:val="00582DD2"/>
    <w:rsid w:val="00582FD6"/>
    <w:rsid w:val="00584572"/>
    <w:rsid w:val="00584689"/>
    <w:rsid w:val="005849C6"/>
    <w:rsid w:val="00586807"/>
    <w:rsid w:val="00586F75"/>
    <w:rsid w:val="0058788A"/>
    <w:rsid w:val="00590007"/>
    <w:rsid w:val="00594B77"/>
    <w:rsid w:val="005951B8"/>
    <w:rsid w:val="00595A3E"/>
    <w:rsid w:val="0059689F"/>
    <w:rsid w:val="005A03C6"/>
    <w:rsid w:val="005A0E28"/>
    <w:rsid w:val="005A1B72"/>
    <w:rsid w:val="005A22DA"/>
    <w:rsid w:val="005A3371"/>
    <w:rsid w:val="005A46D8"/>
    <w:rsid w:val="005A56DA"/>
    <w:rsid w:val="005A5B50"/>
    <w:rsid w:val="005A71D1"/>
    <w:rsid w:val="005B023E"/>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1023"/>
    <w:rsid w:val="00603B0F"/>
    <w:rsid w:val="006073E3"/>
    <w:rsid w:val="006105C7"/>
    <w:rsid w:val="00610EFE"/>
    <w:rsid w:val="00611E14"/>
    <w:rsid w:val="0061254A"/>
    <w:rsid w:val="006131CB"/>
    <w:rsid w:val="00614726"/>
    <w:rsid w:val="006157A2"/>
    <w:rsid w:val="00615A5F"/>
    <w:rsid w:val="00616283"/>
    <w:rsid w:val="00616419"/>
    <w:rsid w:val="00616EEE"/>
    <w:rsid w:val="00617949"/>
    <w:rsid w:val="00620D01"/>
    <w:rsid w:val="006215F8"/>
    <w:rsid w:val="0062394B"/>
    <w:rsid w:val="006260ED"/>
    <w:rsid w:val="00630417"/>
    <w:rsid w:val="00632007"/>
    <w:rsid w:val="00632B33"/>
    <w:rsid w:val="006333E6"/>
    <w:rsid w:val="006339FB"/>
    <w:rsid w:val="0063407E"/>
    <w:rsid w:val="00634395"/>
    <w:rsid w:val="00634449"/>
    <w:rsid w:val="00634501"/>
    <w:rsid w:val="006349D3"/>
    <w:rsid w:val="006360B0"/>
    <w:rsid w:val="00640E5A"/>
    <w:rsid w:val="00640F33"/>
    <w:rsid w:val="006451F1"/>
    <w:rsid w:val="006467AF"/>
    <w:rsid w:val="006468D8"/>
    <w:rsid w:val="00646F6A"/>
    <w:rsid w:val="00651325"/>
    <w:rsid w:val="00653547"/>
    <w:rsid w:val="006540D6"/>
    <w:rsid w:val="006541BA"/>
    <w:rsid w:val="006552B8"/>
    <w:rsid w:val="00656152"/>
    <w:rsid w:val="00656B76"/>
    <w:rsid w:val="00660022"/>
    <w:rsid w:val="0066008F"/>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7EB0"/>
    <w:rsid w:val="00692B1B"/>
    <w:rsid w:val="0069355D"/>
    <w:rsid w:val="006959BE"/>
    <w:rsid w:val="00695C1F"/>
    <w:rsid w:val="006970C3"/>
    <w:rsid w:val="006976CA"/>
    <w:rsid w:val="00697C8F"/>
    <w:rsid w:val="006A328A"/>
    <w:rsid w:val="006A42B3"/>
    <w:rsid w:val="006A4E37"/>
    <w:rsid w:val="006A4EF8"/>
    <w:rsid w:val="006A6343"/>
    <w:rsid w:val="006A6BA3"/>
    <w:rsid w:val="006B2A15"/>
    <w:rsid w:val="006B3D0F"/>
    <w:rsid w:val="006B3DCF"/>
    <w:rsid w:val="006B6554"/>
    <w:rsid w:val="006B6D08"/>
    <w:rsid w:val="006C0371"/>
    <w:rsid w:val="006C0E59"/>
    <w:rsid w:val="006C6365"/>
    <w:rsid w:val="006C6367"/>
    <w:rsid w:val="006C69CD"/>
    <w:rsid w:val="006C7036"/>
    <w:rsid w:val="006C7353"/>
    <w:rsid w:val="006D03C0"/>
    <w:rsid w:val="006D074F"/>
    <w:rsid w:val="006D0EAF"/>
    <w:rsid w:val="006D1BD8"/>
    <w:rsid w:val="006D2157"/>
    <w:rsid w:val="006D254E"/>
    <w:rsid w:val="006D46EE"/>
    <w:rsid w:val="006D558D"/>
    <w:rsid w:val="006D5685"/>
    <w:rsid w:val="006D7652"/>
    <w:rsid w:val="006E13E5"/>
    <w:rsid w:val="006E1A65"/>
    <w:rsid w:val="006E1BC2"/>
    <w:rsid w:val="006E2039"/>
    <w:rsid w:val="006E7310"/>
    <w:rsid w:val="006F00B0"/>
    <w:rsid w:val="006F1632"/>
    <w:rsid w:val="006F1979"/>
    <w:rsid w:val="006F1AB8"/>
    <w:rsid w:val="006F1AEE"/>
    <w:rsid w:val="006F1B75"/>
    <w:rsid w:val="006F26C1"/>
    <w:rsid w:val="006F2A94"/>
    <w:rsid w:val="006F4C58"/>
    <w:rsid w:val="006F7939"/>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6B62"/>
    <w:rsid w:val="0071742F"/>
    <w:rsid w:val="007176AF"/>
    <w:rsid w:val="00717DFA"/>
    <w:rsid w:val="00720A52"/>
    <w:rsid w:val="007212A7"/>
    <w:rsid w:val="00722B6D"/>
    <w:rsid w:val="007231B2"/>
    <w:rsid w:val="00725CFB"/>
    <w:rsid w:val="00727CAB"/>
    <w:rsid w:val="00730D95"/>
    <w:rsid w:val="007318D0"/>
    <w:rsid w:val="0073393A"/>
    <w:rsid w:val="00733B22"/>
    <w:rsid w:val="00735376"/>
    <w:rsid w:val="00735AD3"/>
    <w:rsid w:val="00735C85"/>
    <w:rsid w:val="00735D5B"/>
    <w:rsid w:val="00736093"/>
    <w:rsid w:val="00736CA7"/>
    <w:rsid w:val="00743BE9"/>
    <w:rsid w:val="00746063"/>
    <w:rsid w:val="007464BD"/>
    <w:rsid w:val="0074789D"/>
    <w:rsid w:val="007527B8"/>
    <w:rsid w:val="00753B50"/>
    <w:rsid w:val="00753E97"/>
    <w:rsid w:val="00754C33"/>
    <w:rsid w:val="00755A1C"/>
    <w:rsid w:val="00755B34"/>
    <w:rsid w:val="00755D3C"/>
    <w:rsid w:val="00756452"/>
    <w:rsid w:val="00756E15"/>
    <w:rsid w:val="00756E49"/>
    <w:rsid w:val="0076148C"/>
    <w:rsid w:val="00762A37"/>
    <w:rsid w:val="00765A68"/>
    <w:rsid w:val="00770821"/>
    <w:rsid w:val="00770D9C"/>
    <w:rsid w:val="00770E66"/>
    <w:rsid w:val="00771F30"/>
    <w:rsid w:val="00775A2F"/>
    <w:rsid w:val="00776705"/>
    <w:rsid w:val="00780988"/>
    <w:rsid w:val="0078162E"/>
    <w:rsid w:val="00781ADF"/>
    <w:rsid w:val="00781D48"/>
    <w:rsid w:val="007875B1"/>
    <w:rsid w:val="007904A3"/>
    <w:rsid w:val="00790EBB"/>
    <w:rsid w:val="007926FF"/>
    <w:rsid w:val="00794363"/>
    <w:rsid w:val="007A14A6"/>
    <w:rsid w:val="007A2853"/>
    <w:rsid w:val="007A2A72"/>
    <w:rsid w:val="007A3D6C"/>
    <w:rsid w:val="007A478B"/>
    <w:rsid w:val="007A4A33"/>
    <w:rsid w:val="007A50E7"/>
    <w:rsid w:val="007A5DB0"/>
    <w:rsid w:val="007A6AD2"/>
    <w:rsid w:val="007A7405"/>
    <w:rsid w:val="007B0E54"/>
    <w:rsid w:val="007B0F3F"/>
    <w:rsid w:val="007B3C24"/>
    <w:rsid w:val="007B45D5"/>
    <w:rsid w:val="007B4AA6"/>
    <w:rsid w:val="007B593A"/>
    <w:rsid w:val="007B7589"/>
    <w:rsid w:val="007B7B96"/>
    <w:rsid w:val="007C157E"/>
    <w:rsid w:val="007C3858"/>
    <w:rsid w:val="007C3DC7"/>
    <w:rsid w:val="007C410F"/>
    <w:rsid w:val="007C52BD"/>
    <w:rsid w:val="007C52E6"/>
    <w:rsid w:val="007C76CB"/>
    <w:rsid w:val="007D0B08"/>
    <w:rsid w:val="007D2BB5"/>
    <w:rsid w:val="007D3C69"/>
    <w:rsid w:val="007D5B4D"/>
    <w:rsid w:val="007D5CCE"/>
    <w:rsid w:val="007D66A1"/>
    <w:rsid w:val="007D7F76"/>
    <w:rsid w:val="007E49CC"/>
    <w:rsid w:val="007E710B"/>
    <w:rsid w:val="007F04B8"/>
    <w:rsid w:val="007F0E22"/>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79CF"/>
    <w:rsid w:val="00827DB9"/>
    <w:rsid w:val="008309C3"/>
    <w:rsid w:val="00834200"/>
    <w:rsid w:val="008358AA"/>
    <w:rsid w:val="00840B6F"/>
    <w:rsid w:val="00841D4B"/>
    <w:rsid w:val="00843ECD"/>
    <w:rsid w:val="008504E5"/>
    <w:rsid w:val="00850537"/>
    <w:rsid w:val="00851DF9"/>
    <w:rsid w:val="0085205D"/>
    <w:rsid w:val="0085288B"/>
    <w:rsid w:val="00856338"/>
    <w:rsid w:val="0085652B"/>
    <w:rsid w:val="008601DA"/>
    <w:rsid w:val="00861492"/>
    <w:rsid w:val="0086152C"/>
    <w:rsid w:val="008636F7"/>
    <w:rsid w:val="00863B0C"/>
    <w:rsid w:val="00865063"/>
    <w:rsid w:val="0086764C"/>
    <w:rsid w:val="00867663"/>
    <w:rsid w:val="0087022D"/>
    <w:rsid w:val="00870D63"/>
    <w:rsid w:val="008713B5"/>
    <w:rsid w:val="00873A4F"/>
    <w:rsid w:val="008741D8"/>
    <w:rsid w:val="00876235"/>
    <w:rsid w:val="0087743B"/>
    <w:rsid w:val="008801E9"/>
    <w:rsid w:val="00880FA4"/>
    <w:rsid w:val="00881556"/>
    <w:rsid w:val="0088277A"/>
    <w:rsid w:val="00885717"/>
    <w:rsid w:val="0088582D"/>
    <w:rsid w:val="00887EE6"/>
    <w:rsid w:val="00890B5B"/>
    <w:rsid w:val="00890F4A"/>
    <w:rsid w:val="0089462F"/>
    <w:rsid w:val="0089544E"/>
    <w:rsid w:val="008A0296"/>
    <w:rsid w:val="008A07C6"/>
    <w:rsid w:val="008A0D8C"/>
    <w:rsid w:val="008A10F6"/>
    <w:rsid w:val="008A120C"/>
    <w:rsid w:val="008A1A90"/>
    <w:rsid w:val="008A1C0B"/>
    <w:rsid w:val="008A2B7A"/>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B15"/>
    <w:rsid w:val="008C7803"/>
    <w:rsid w:val="008D1EA5"/>
    <w:rsid w:val="008D328C"/>
    <w:rsid w:val="008D5259"/>
    <w:rsid w:val="008D7B6B"/>
    <w:rsid w:val="008E0A20"/>
    <w:rsid w:val="008E1B72"/>
    <w:rsid w:val="008E2D01"/>
    <w:rsid w:val="008E3407"/>
    <w:rsid w:val="008E3D1F"/>
    <w:rsid w:val="008E65D0"/>
    <w:rsid w:val="008E699C"/>
    <w:rsid w:val="008F1239"/>
    <w:rsid w:val="008F1379"/>
    <w:rsid w:val="008F1B42"/>
    <w:rsid w:val="008F430D"/>
    <w:rsid w:val="008F5C78"/>
    <w:rsid w:val="008F6EC5"/>
    <w:rsid w:val="00901406"/>
    <w:rsid w:val="009014DC"/>
    <w:rsid w:val="00902624"/>
    <w:rsid w:val="00902D9E"/>
    <w:rsid w:val="00906FED"/>
    <w:rsid w:val="009072C6"/>
    <w:rsid w:val="00907CC2"/>
    <w:rsid w:val="00910880"/>
    <w:rsid w:val="00911B9A"/>
    <w:rsid w:val="0091497B"/>
    <w:rsid w:val="0091626E"/>
    <w:rsid w:val="00917871"/>
    <w:rsid w:val="009224B0"/>
    <w:rsid w:val="00925589"/>
    <w:rsid w:val="0092653E"/>
    <w:rsid w:val="009265A6"/>
    <w:rsid w:val="00926F4D"/>
    <w:rsid w:val="00927711"/>
    <w:rsid w:val="00927C83"/>
    <w:rsid w:val="0093072B"/>
    <w:rsid w:val="00930CD2"/>
    <w:rsid w:val="0093138E"/>
    <w:rsid w:val="00931C67"/>
    <w:rsid w:val="009324B2"/>
    <w:rsid w:val="0093347A"/>
    <w:rsid w:val="0093487C"/>
    <w:rsid w:val="0093725A"/>
    <w:rsid w:val="00940E6C"/>
    <w:rsid w:val="009423E1"/>
    <w:rsid w:val="0094292D"/>
    <w:rsid w:val="00942A79"/>
    <w:rsid w:val="0094308A"/>
    <w:rsid w:val="00943DFB"/>
    <w:rsid w:val="00943F58"/>
    <w:rsid w:val="0094494A"/>
    <w:rsid w:val="0094628B"/>
    <w:rsid w:val="00947C8C"/>
    <w:rsid w:val="00950C9B"/>
    <w:rsid w:val="00952041"/>
    <w:rsid w:val="00952EF5"/>
    <w:rsid w:val="009537CF"/>
    <w:rsid w:val="00954647"/>
    <w:rsid w:val="00955577"/>
    <w:rsid w:val="00955D86"/>
    <w:rsid w:val="009609F2"/>
    <w:rsid w:val="00961A5E"/>
    <w:rsid w:val="00963D1E"/>
    <w:rsid w:val="00966E84"/>
    <w:rsid w:val="00967642"/>
    <w:rsid w:val="00967DE8"/>
    <w:rsid w:val="00974294"/>
    <w:rsid w:val="0097475D"/>
    <w:rsid w:val="00975E08"/>
    <w:rsid w:val="0098101B"/>
    <w:rsid w:val="009822F8"/>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B0C13"/>
    <w:rsid w:val="009B2278"/>
    <w:rsid w:val="009B31C6"/>
    <w:rsid w:val="009B3DE6"/>
    <w:rsid w:val="009B4D42"/>
    <w:rsid w:val="009B58C8"/>
    <w:rsid w:val="009C1474"/>
    <w:rsid w:val="009C1979"/>
    <w:rsid w:val="009C19DB"/>
    <w:rsid w:val="009C22C1"/>
    <w:rsid w:val="009C295E"/>
    <w:rsid w:val="009C30BB"/>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E0132"/>
    <w:rsid w:val="009E092C"/>
    <w:rsid w:val="009E20E7"/>
    <w:rsid w:val="009E28B4"/>
    <w:rsid w:val="009E2B05"/>
    <w:rsid w:val="009E547D"/>
    <w:rsid w:val="009E5529"/>
    <w:rsid w:val="009E556D"/>
    <w:rsid w:val="009E5F79"/>
    <w:rsid w:val="009E6EE1"/>
    <w:rsid w:val="009F32CA"/>
    <w:rsid w:val="009F51D7"/>
    <w:rsid w:val="009F7352"/>
    <w:rsid w:val="00A007A6"/>
    <w:rsid w:val="00A0200F"/>
    <w:rsid w:val="00A02304"/>
    <w:rsid w:val="00A02BD1"/>
    <w:rsid w:val="00A05CFC"/>
    <w:rsid w:val="00A06515"/>
    <w:rsid w:val="00A0656E"/>
    <w:rsid w:val="00A07608"/>
    <w:rsid w:val="00A076EA"/>
    <w:rsid w:val="00A10956"/>
    <w:rsid w:val="00A12160"/>
    <w:rsid w:val="00A12313"/>
    <w:rsid w:val="00A12C0E"/>
    <w:rsid w:val="00A12EFA"/>
    <w:rsid w:val="00A12FCF"/>
    <w:rsid w:val="00A143D7"/>
    <w:rsid w:val="00A160C2"/>
    <w:rsid w:val="00A20FFE"/>
    <w:rsid w:val="00A21B19"/>
    <w:rsid w:val="00A23F85"/>
    <w:rsid w:val="00A25C0F"/>
    <w:rsid w:val="00A25FE9"/>
    <w:rsid w:val="00A26DE7"/>
    <w:rsid w:val="00A278F1"/>
    <w:rsid w:val="00A30909"/>
    <w:rsid w:val="00A31C5C"/>
    <w:rsid w:val="00A327A7"/>
    <w:rsid w:val="00A33559"/>
    <w:rsid w:val="00A34463"/>
    <w:rsid w:val="00A41AB5"/>
    <w:rsid w:val="00A43B48"/>
    <w:rsid w:val="00A45447"/>
    <w:rsid w:val="00A5020C"/>
    <w:rsid w:val="00A5377E"/>
    <w:rsid w:val="00A55B5E"/>
    <w:rsid w:val="00A56A6C"/>
    <w:rsid w:val="00A5731F"/>
    <w:rsid w:val="00A57E14"/>
    <w:rsid w:val="00A60A1C"/>
    <w:rsid w:val="00A61CE1"/>
    <w:rsid w:val="00A6283A"/>
    <w:rsid w:val="00A640F4"/>
    <w:rsid w:val="00A64194"/>
    <w:rsid w:val="00A65A58"/>
    <w:rsid w:val="00A67EF8"/>
    <w:rsid w:val="00A70329"/>
    <w:rsid w:val="00A711BD"/>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901A6"/>
    <w:rsid w:val="00A91509"/>
    <w:rsid w:val="00A929F2"/>
    <w:rsid w:val="00A958C9"/>
    <w:rsid w:val="00A97B9E"/>
    <w:rsid w:val="00AA1DCF"/>
    <w:rsid w:val="00AA2F44"/>
    <w:rsid w:val="00AA4B94"/>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6318"/>
    <w:rsid w:val="00AD6498"/>
    <w:rsid w:val="00AE152C"/>
    <w:rsid w:val="00AE1767"/>
    <w:rsid w:val="00AE2259"/>
    <w:rsid w:val="00AE22BB"/>
    <w:rsid w:val="00AE28D3"/>
    <w:rsid w:val="00AE504A"/>
    <w:rsid w:val="00AE52FB"/>
    <w:rsid w:val="00AE6E0B"/>
    <w:rsid w:val="00AF044F"/>
    <w:rsid w:val="00AF0D9C"/>
    <w:rsid w:val="00AF2D0F"/>
    <w:rsid w:val="00AF334E"/>
    <w:rsid w:val="00AF3FFA"/>
    <w:rsid w:val="00AF4676"/>
    <w:rsid w:val="00AF6BF7"/>
    <w:rsid w:val="00AF7951"/>
    <w:rsid w:val="00B027C7"/>
    <w:rsid w:val="00B02D66"/>
    <w:rsid w:val="00B034E7"/>
    <w:rsid w:val="00B0376E"/>
    <w:rsid w:val="00B03CFA"/>
    <w:rsid w:val="00B05329"/>
    <w:rsid w:val="00B07124"/>
    <w:rsid w:val="00B1249F"/>
    <w:rsid w:val="00B1283E"/>
    <w:rsid w:val="00B141C4"/>
    <w:rsid w:val="00B14B9D"/>
    <w:rsid w:val="00B23910"/>
    <w:rsid w:val="00B23C24"/>
    <w:rsid w:val="00B262E6"/>
    <w:rsid w:val="00B271C8"/>
    <w:rsid w:val="00B34910"/>
    <w:rsid w:val="00B40448"/>
    <w:rsid w:val="00B41CE8"/>
    <w:rsid w:val="00B41EC3"/>
    <w:rsid w:val="00B42D98"/>
    <w:rsid w:val="00B4511A"/>
    <w:rsid w:val="00B4798C"/>
    <w:rsid w:val="00B55082"/>
    <w:rsid w:val="00B56DDC"/>
    <w:rsid w:val="00B57E8B"/>
    <w:rsid w:val="00B60911"/>
    <w:rsid w:val="00B62DBB"/>
    <w:rsid w:val="00B6389F"/>
    <w:rsid w:val="00B6488D"/>
    <w:rsid w:val="00B655DD"/>
    <w:rsid w:val="00B665C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3C2E"/>
    <w:rsid w:val="00BB3FB1"/>
    <w:rsid w:val="00BB467C"/>
    <w:rsid w:val="00BC2003"/>
    <w:rsid w:val="00BC2842"/>
    <w:rsid w:val="00BC2953"/>
    <w:rsid w:val="00BD0751"/>
    <w:rsid w:val="00BD2ACC"/>
    <w:rsid w:val="00BD3B0C"/>
    <w:rsid w:val="00BD484E"/>
    <w:rsid w:val="00BD5428"/>
    <w:rsid w:val="00BD552A"/>
    <w:rsid w:val="00BD5811"/>
    <w:rsid w:val="00BD662D"/>
    <w:rsid w:val="00BD665E"/>
    <w:rsid w:val="00BE07C0"/>
    <w:rsid w:val="00BE0FBC"/>
    <w:rsid w:val="00BE1D07"/>
    <w:rsid w:val="00BE20EC"/>
    <w:rsid w:val="00BE32B2"/>
    <w:rsid w:val="00BE3C94"/>
    <w:rsid w:val="00BE479B"/>
    <w:rsid w:val="00BE53E3"/>
    <w:rsid w:val="00BF32DF"/>
    <w:rsid w:val="00BF4C1D"/>
    <w:rsid w:val="00BF4D5F"/>
    <w:rsid w:val="00BF6308"/>
    <w:rsid w:val="00BF6FB0"/>
    <w:rsid w:val="00C00C18"/>
    <w:rsid w:val="00C0390D"/>
    <w:rsid w:val="00C040DF"/>
    <w:rsid w:val="00C043F7"/>
    <w:rsid w:val="00C0456F"/>
    <w:rsid w:val="00C04657"/>
    <w:rsid w:val="00C079CE"/>
    <w:rsid w:val="00C101E6"/>
    <w:rsid w:val="00C1052A"/>
    <w:rsid w:val="00C11E34"/>
    <w:rsid w:val="00C126CD"/>
    <w:rsid w:val="00C12758"/>
    <w:rsid w:val="00C130B9"/>
    <w:rsid w:val="00C1332B"/>
    <w:rsid w:val="00C14272"/>
    <w:rsid w:val="00C16269"/>
    <w:rsid w:val="00C1764A"/>
    <w:rsid w:val="00C17A6B"/>
    <w:rsid w:val="00C17BD8"/>
    <w:rsid w:val="00C17CDE"/>
    <w:rsid w:val="00C20688"/>
    <w:rsid w:val="00C209AD"/>
    <w:rsid w:val="00C2464B"/>
    <w:rsid w:val="00C25512"/>
    <w:rsid w:val="00C2599A"/>
    <w:rsid w:val="00C25F74"/>
    <w:rsid w:val="00C26C92"/>
    <w:rsid w:val="00C27AE5"/>
    <w:rsid w:val="00C27DA9"/>
    <w:rsid w:val="00C31196"/>
    <w:rsid w:val="00C326D7"/>
    <w:rsid w:val="00C33220"/>
    <w:rsid w:val="00C34AE1"/>
    <w:rsid w:val="00C35EF4"/>
    <w:rsid w:val="00C3602C"/>
    <w:rsid w:val="00C36157"/>
    <w:rsid w:val="00C36814"/>
    <w:rsid w:val="00C3725D"/>
    <w:rsid w:val="00C37485"/>
    <w:rsid w:val="00C41FB1"/>
    <w:rsid w:val="00C42711"/>
    <w:rsid w:val="00C42D71"/>
    <w:rsid w:val="00C43495"/>
    <w:rsid w:val="00C44AC3"/>
    <w:rsid w:val="00C45D73"/>
    <w:rsid w:val="00C46EA7"/>
    <w:rsid w:val="00C50CB3"/>
    <w:rsid w:val="00C51818"/>
    <w:rsid w:val="00C5241B"/>
    <w:rsid w:val="00C528F3"/>
    <w:rsid w:val="00C52DD2"/>
    <w:rsid w:val="00C52F24"/>
    <w:rsid w:val="00C53CE2"/>
    <w:rsid w:val="00C55FA5"/>
    <w:rsid w:val="00C611B0"/>
    <w:rsid w:val="00C61CE9"/>
    <w:rsid w:val="00C64460"/>
    <w:rsid w:val="00C64BEB"/>
    <w:rsid w:val="00C67A2B"/>
    <w:rsid w:val="00C711E2"/>
    <w:rsid w:val="00C7324A"/>
    <w:rsid w:val="00C764E8"/>
    <w:rsid w:val="00C770EE"/>
    <w:rsid w:val="00C80EBD"/>
    <w:rsid w:val="00C8114D"/>
    <w:rsid w:val="00C812DA"/>
    <w:rsid w:val="00C82809"/>
    <w:rsid w:val="00C83267"/>
    <w:rsid w:val="00C853A1"/>
    <w:rsid w:val="00C910D9"/>
    <w:rsid w:val="00C92464"/>
    <w:rsid w:val="00C927AA"/>
    <w:rsid w:val="00C94ABB"/>
    <w:rsid w:val="00CA288A"/>
    <w:rsid w:val="00CA3207"/>
    <w:rsid w:val="00CA41D7"/>
    <w:rsid w:val="00CA50DC"/>
    <w:rsid w:val="00CA5D11"/>
    <w:rsid w:val="00CA6128"/>
    <w:rsid w:val="00CA6177"/>
    <w:rsid w:val="00CB0165"/>
    <w:rsid w:val="00CB02CA"/>
    <w:rsid w:val="00CB172B"/>
    <w:rsid w:val="00CB3762"/>
    <w:rsid w:val="00CB39A9"/>
    <w:rsid w:val="00CB42B8"/>
    <w:rsid w:val="00CB4C8F"/>
    <w:rsid w:val="00CB5280"/>
    <w:rsid w:val="00CB53D5"/>
    <w:rsid w:val="00CB5966"/>
    <w:rsid w:val="00CB61DA"/>
    <w:rsid w:val="00CB7BB2"/>
    <w:rsid w:val="00CC06F5"/>
    <w:rsid w:val="00CC0702"/>
    <w:rsid w:val="00CC2447"/>
    <w:rsid w:val="00CC349D"/>
    <w:rsid w:val="00CC77F5"/>
    <w:rsid w:val="00CC7998"/>
    <w:rsid w:val="00CD03BE"/>
    <w:rsid w:val="00CD2106"/>
    <w:rsid w:val="00CD2836"/>
    <w:rsid w:val="00CD3A43"/>
    <w:rsid w:val="00CD752B"/>
    <w:rsid w:val="00CE0009"/>
    <w:rsid w:val="00CE0883"/>
    <w:rsid w:val="00CE1F70"/>
    <w:rsid w:val="00CE27E1"/>
    <w:rsid w:val="00CE2914"/>
    <w:rsid w:val="00CE3B1B"/>
    <w:rsid w:val="00CE43D1"/>
    <w:rsid w:val="00CE4583"/>
    <w:rsid w:val="00CE5243"/>
    <w:rsid w:val="00CE5E31"/>
    <w:rsid w:val="00CF17FB"/>
    <w:rsid w:val="00CF5125"/>
    <w:rsid w:val="00CF6BE0"/>
    <w:rsid w:val="00CF7940"/>
    <w:rsid w:val="00D01311"/>
    <w:rsid w:val="00D04D7C"/>
    <w:rsid w:val="00D05DF4"/>
    <w:rsid w:val="00D064CA"/>
    <w:rsid w:val="00D0710D"/>
    <w:rsid w:val="00D07CA7"/>
    <w:rsid w:val="00D12596"/>
    <w:rsid w:val="00D139DF"/>
    <w:rsid w:val="00D14EE0"/>
    <w:rsid w:val="00D160E9"/>
    <w:rsid w:val="00D1735D"/>
    <w:rsid w:val="00D20B53"/>
    <w:rsid w:val="00D21EA0"/>
    <w:rsid w:val="00D23184"/>
    <w:rsid w:val="00D27716"/>
    <w:rsid w:val="00D27A88"/>
    <w:rsid w:val="00D30191"/>
    <w:rsid w:val="00D31D44"/>
    <w:rsid w:val="00D32096"/>
    <w:rsid w:val="00D33073"/>
    <w:rsid w:val="00D330D6"/>
    <w:rsid w:val="00D33156"/>
    <w:rsid w:val="00D33C17"/>
    <w:rsid w:val="00D36F95"/>
    <w:rsid w:val="00D37082"/>
    <w:rsid w:val="00D377B2"/>
    <w:rsid w:val="00D42744"/>
    <w:rsid w:val="00D440C0"/>
    <w:rsid w:val="00D45757"/>
    <w:rsid w:val="00D47D87"/>
    <w:rsid w:val="00D50889"/>
    <w:rsid w:val="00D50895"/>
    <w:rsid w:val="00D51F54"/>
    <w:rsid w:val="00D522F9"/>
    <w:rsid w:val="00D5433E"/>
    <w:rsid w:val="00D55083"/>
    <w:rsid w:val="00D553CC"/>
    <w:rsid w:val="00D56B71"/>
    <w:rsid w:val="00D57974"/>
    <w:rsid w:val="00D61AFC"/>
    <w:rsid w:val="00D62F83"/>
    <w:rsid w:val="00D6719E"/>
    <w:rsid w:val="00D675D7"/>
    <w:rsid w:val="00D705FB"/>
    <w:rsid w:val="00D70D57"/>
    <w:rsid w:val="00D70E2E"/>
    <w:rsid w:val="00D71704"/>
    <w:rsid w:val="00D730DD"/>
    <w:rsid w:val="00D77008"/>
    <w:rsid w:val="00D77390"/>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A1C01"/>
    <w:rsid w:val="00DA2D61"/>
    <w:rsid w:val="00DA5EE7"/>
    <w:rsid w:val="00DB0302"/>
    <w:rsid w:val="00DB05EE"/>
    <w:rsid w:val="00DB0721"/>
    <w:rsid w:val="00DB35AE"/>
    <w:rsid w:val="00DB62F2"/>
    <w:rsid w:val="00DB6AAA"/>
    <w:rsid w:val="00DB76F2"/>
    <w:rsid w:val="00DB7B86"/>
    <w:rsid w:val="00DB7D99"/>
    <w:rsid w:val="00DC0F88"/>
    <w:rsid w:val="00DC1419"/>
    <w:rsid w:val="00DC1E75"/>
    <w:rsid w:val="00DC31F4"/>
    <w:rsid w:val="00DC3FC9"/>
    <w:rsid w:val="00DC595C"/>
    <w:rsid w:val="00DC5967"/>
    <w:rsid w:val="00DC7129"/>
    <w:rsid w:val="00DD0849"/>
    <w:rsid w:val="00DD0B66"/>
    <w:rsid w:val="00DD4E95"/>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103B0"/>
    <w:rsid w:val="00E121CB"/>
    <w:rsid w:val="00E14336"/>
    <w:rsid w:val="00E147E6"/>
    <w:rsid w:val="00E149E6"/>
    <w:rsid w:val="00E163D9"/>
    <w:rsid w:val="00E244E9"/>
    <w:rsid w:val="00E24CDF"/>
    <w:rsid w:val="00E256D6"/>
    <w:rsid w:val="00E3263C"/>
    <w:rsid w:val="00E35D82"/>
    <w:rsid w:val="00E36D25"/>
    <w:rsid w:val="00E36E76"/>
    <w:rsid w:val="00E36EC1"/>
    <w:rsid w:val="00E36F82"/>
    <w:rsid w:val="00E41F33"/>
    <w:rsid w:val="00E43E1C"/>
    <w:rsid w:val="00E44951"/>
    <w:rsid w:val="00E4583D"/>
    <w:rsid w:val="00E4598A"/>
    <w:rsid w:val="00E46395"/>
    <w:rsid w:val="00E4777F"/>
    <w:rsid w:val="00E50C5E"/>
    <w:rsid w:val="00E51B6C"/>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B2F"/>
    <w:rsid w:val="00E81CED"/>
    <w:rsid w:val="00E82D70"/>
    <w:rsid w:val="00E83568"/>
    <w:rsid w:val="00E8369C"/>
    <w:rsid w:val="00E843C1"/>
    <w:rsid w:val="00E86DBE"/>
    <w:rsid w:val="00E92C21"/>
    <w:rsid w:val="00E92F67"/>
    <w:rsid w:val="00E94ED3"/>
    <w:rsid w:val="00E962AB"/>
    <w:rsid w:val="00E96E21"/>
    <w:rsid w:val="00E97789"/>
    <w:rsid w:val="00E97864"/>
    <w:rsid w:val="00E97DE1"/>
    <w:rsid w:val="00EA024C"/>
    <w:rsid w:val="00EA0C73"/>
    <w:rsid w:val="00EA0C89"/>
    <w:rsid w:val="00EA2B45"/>
    <w:rsid w:val="00EA7C47"/>
    <w:rsid w:val="00EB040D"/>
    <w:rsid w:val="00EB08A2"/>
    <w:rsid w:val="00EB0CE9"/>
    <w:rsid w:val="00EB2908"/>
    <w:rsid w:val="00EB2FC2"/>
    <w:rsid w:val="00EB3E3C"/>
    <w:rsid w:val="00EB41CC"/>
    <w:rsid w:val="00EB4C7C"/>
    <w:rsid w:val="00EB75C0"/>
    <w:rsid w:val="00EC0134"/>
    <w:rsid w:val="00EC1199"/>
    <w:rsid w:val="00EC4386"/>
    <w:rsid w:val="00EC5259"/>
    <w:rsid w:val="00EC5B51"/>
    <w:rsid w:val="00ED0F6D"/>
    <w:rsid w:val="00ED0FCE"/>
    <w:rsid w:val="00ED25E6"/>
    <w:rsid w:val="00ED4889"/>
    <w:rsid w:val="00ED6D83"/>
    <w:rsid w:val="00EE1135"/>
    <w:rsid w:val="00EE131A"/>
    <w:rsid w:val="00EE34F3"/>
    <w:rsid w:val="00EE3964"/>
    <w:rsid w:val="00EE7EDC"/>
    <w:rsid w:val="00EF43C0"/>
    <w:rsid w:val="00EF5068"/>
    <w:rsid w:val="00EF51FF"/>
    <w:rsid w:val="00EF6B61"/>
    <w:rsid w:val="00EF73D1"/>
    <w:rsid w:val="00EF760A"/>
    <w:rsid w:val="00F00C41"/>
    <w:rsid w:val="00F0210B"/>
    <w:rsid w:val="00F02491"/>
    <w:rsid w:val="00F0287B"/>
    <w:rsid w:val="00F0498B"/>
    <w:rsid w:val="00F06A96"/>
    <w:rsid w:val="00F11219"/>
    <w:rsid w:val="00F1166E"/>
    <w:rsid w:val="00F12902"/>
    <w:rsid w:val="00F12C58"/>
    <w:rsid w:val="00F13687"/>
    <w:rsid w:val="00F139DC"/>
    <w:rsid w:val="00F14594"/>
    <w:rsid w:val="00F14694"/>
    <w:rsid w:val="00F1508C"/>
    <w:rsid w:val="00F15982"/>
    <w:rsid w:val="00F15E58"/>
    <w:rsid w:val="00F17791"/>
    <w:rsid w:val="00F17C65"/>
    <w:rsid w:val="00F20665"/>
    <w:rsid w:val="00F20BDC"/>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7667"/>
    <w:rsid w:val="00F479D7"/>
    <w:rsid w:val="00F50942"/>
    <w:rsid w:val="00F50C03"/>
    <w:rsid w:val="00F51C17"/>
    <w:rsid w:val="00F53343"/>
    <w:rsid w:val="00F55103"/>
    <w:rsid w:val="00F55A8D"/>
    <w:rsid w:val="00F55F59"/>
    <w:rsid w:val="00F57228"/>
    <w:rsid w:val="00F5751D"/>
    <w:rsid w:val="00F57AC2"/>
    <w:rsid w:val="00F60B85"/>
    <w:rsid w:val="00F61821"/>
    <w:rsid w:val="00F618C4"/>
    <w:rsid w:val="00F61C8A"/>
    <w:rsid w:val="00F63209"/>
    <w:rsid w:val="00F63BD2"/>
    <w:rsid w:val="00F64B5D"/>
    <w:rsid w:val="00F64F09"/>
    <w:rsid w:val="00F70CF9"/>
    <w:rsid w:val="00F72193"/>
    <w:rsid w:val="00F72FEE"/>
    <w:rsid w:val="00F73071"/>
    <w:rsid w:val="00F7538D"/>
    <w:rsid w:val="00F75845"/>
    <w:rsid w:val="00F76187"/>
    <w:rsid w:val="00F8092A"/>
    <w:rsid w:val="00F81CB7"/>
    <w:rsid w:val="00F82942"/>
    <w:rsid w:val="00F856B0"/>
    <w:rsid w:val="00F85F5C"/>
    <w:rsid w:val="00F87C01"/>
    <w:rsid w:val="00F90416"/>
    <w:rsid w:val="00F904EE"/>
    <w:rsid w:val="00F90918"/>
    <w:rsid w:val="00F90A42"/>
    <w:rsid w:val="00F90A9B"/>
    <w:rsid w:val="00F9383D"/>
    <w:rsid w:val="00F9526C"/>
    <w:rsid w:val="00F9623D"/>
    <w:rsid w:val="00F96F18"/>
    <w:rsid w:val="00FA1440"/>
    <w:rsid w:val="00FA19F9"/>
    <w:rsid w:val="00FA249B"/>
    <w:rsid w:val="00FA349D"/>
    <w:rsid w:val="00FA3759"/>
    <w:rsid w:val="00FA3F9A"/>
    <w:rsid w:val="00FA4820"/>
    <w:rsid w:val="00FA69C4"/>
    <w:rsid w:val="00FA751D"/>
    <w:rsid w:val="00FB0919"/>
    <w:rsid w:val="00FB33B8"/>
    <w:rsid w:val="00FB3947"/>
    <w:rsid w:val="00FB42C0"/>
    <w:rsid w:val="00FB4E71"/>
    <w:rsid w:val="00FC0ECA"/>
    <w:rsid w:val="00FC54DC"/>
    <w:rsid w:val="00FC59C7"/>
    <w:rsid w:val="00FC7D7F"/>
    <w:rsid w:val="00FD0EA5"/>
    <w:rsid w:val="00FD11AC"/>
    <w:rsid w:val="00FD36BD"/>
    <w:rsid w:val="00FD5638"/>
    <w:rsid w:val="00FD5C8B"/>
    <w:rsid w:val="00FE02B6"/>
    <w:rsid w:val="00FE04F4"/>
    <w:rsid w:val="00FE0798"/>
    <w:rsid w:val="00FE3F9D"/>
    <w:rsid w:val="00FE52F1"/>
    <w:rsid w:val="00FE645C"/>
    <w:rsid w:val="00FE6C1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498B"/>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2">
    <w:name w:val="heading 2"/>
    <w:aliases w:val=" Char3"/>
    <w:basedOn w:val="1"/>
    <w:next w:val="a"/>
    <w:link w:val="20"/>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0"/>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0"/>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0"/>
    <w:qFormat/>
    <w:rsid w:val="00440520"/>
    <w:pPr>
      <w:numPr>
        <w:ilvl w:val="4"/>
      </w:numPr>
      <w:tabs>
        <w:tab w:val="clear" w:pos="1140"/>
        <w:tab w:val="clear" w:pos="1360"/>
        <w:tab w:val="left" w:pos="1080"/>
      </w:tabs>
      <w:outlineLvl w:val="4"/>
    </w:pPr>
  </w:style>
  <w:style w:type="paragraph" w:styleId="6">
    <w:name w:val="heading 6"/>
    <w:basedOn w:val="5"/>
    <w:next w:val="a"/>
    <w:link w:val="60"/>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2"/>
      </w:numPr>
      <w:outlineLvl w:val="6"/>
    </w:pPr>
  </w:style>
  <w:style w:type="paragraph" w:styleId="8">
    <w:name w:val="heading 8"/>
    <w:basedOn w:val="6"/>
    <w:next w:val="a"/>
    <w:link w:val="80"/>
    <w:qFormat/>
    <w:rsid w:val="00440520"/>
    <w:pPr>
      <w:numPr>
        <w:ilvl w:val="7"/>
        <w:numId w:val="2"/>
      </w:numPr>
      <w:outlineLvl w:val="7"/>
    </w:pPr>
  </w:style>
  <w:style w:type="paragraph" w:styleId="9">
    <w:name w:val="heading 9"/>
    <w:basedOn w:val="6"/>
    <w:next w:val="a"/>
    <w:link w:val="90"/>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标题 1 字符"/>
    <w:basedOn w:val="a0"/>
    <w:link w:val="1"/>
    <w:rsid w:val="00440520"/>
    <w:rPr>
      <w:rFonts w:ascii="Arial" w:eastAsia="Times New Roman" w:hAnsi="Arial" w:cs="Times New Roman"/>
      <w:b/>
      <w:sz w:val="24"/>
      <w:szCs w:val="20"/>
      <w:lang w:val="en-GB" w:eastAsia="x-none"/>
    </w:rPr>
  </w:style>
  <w:style w:type="character" w:customStyle="1" w:styleId="20">
    <w:name w:val="标题 2 字符"/>
    <w:aliases w:val=" Char3 字符"/>
    <w:basedOn w:val="a0"/>
    <w:link w:val="2"/>
    <w:rsid w:val="00440520"/>
    <w:rPr>
      <w:rFonts w:ascii="Arial" w:eastAsia="MS Mincho" w:hAnsi="Arial" w:cs="Times New Roman"/>
      <w:b/>
      <w:szCs w:val="20"/>
      <w:lang w:val="x-none" w:eastAsia="ja-JP"/>
    </w:rPr>
  </w:style>
  <w:style w:type="character" w:customStyle="1" w:styleId="30">
    <w:name w:val="标题 3 字符"/>
    <w:aliases w:val="h3 Char 字符"/>
    <w:basedOn w:val="a0"/>
    <w:link w:val="3"/>
    <w:rsid w:val="00102545"/>
    <w:rPr>
      <w:rFonts w:ascii="Arial" w:hAnsi="Arial" w:cs="Times New Roman"/>
      <w:b/>
      <w:bCs/>
      <w:szCs w:val="20"/>
      <w:lang w:val="x-none" w:eastAsia="x-none"/>
    </w:rPr>
  </w:style>
  <w:style w:type="character" w:customStyle="1" w:styleId="40">
    <w:name w:val="标题 4 字符"/>
    <w:aliases w:val="h4 字符"/>
    <w:basedOn w:val="a0"/>
    <w:link w:val="4"/>
    <w:rsid w:val="00440520"/>
    <w:rPr>
      <w:rFonts w:ascii="Arial" w:hAnsi="Arial" w:cs="Times New Roman"/>
      <w:b/>
      <w:bCs/>
      <w:color w:val="0000FF"/>
      <w:szCs w:val="20"/>
      <w:lang w:val="x-none" w:eastAsia="x-none"/>
    </w:rPr>
  </w:style>
  <w:style w:type="character" w:customStyle="1" w:styleId="50">
    <w:name w:val="标题 5 字符"/>
    <w:basedOn w:val="a0"/>
    <w:link w:val="5"/>
    <w:rsid w:val="00440520"/>
    <w:rPr>
      <w:rFonts w:ascii="Arial" w:hAnsi="Arial" w:cs="Times New Roman"/>
      <w:b/>
      <w:bCs/>
      <w:color w:val="0000FF"/>
      <w:szCs w:val="20"/>
      <w:lang w:val="x-none" w:eastAsia="x-none"/>
    </w:rPr>
  </w:style>
  <w:style w:type="character" w:customStyle="1" w:styleId="60">
    <w:name w:val="标题 6 字符"/>
    <w:basedOn w:val="a0"/>
    <w:link w:val="6"/>
    <w:rsid w:val="00440520"/>
    <w:rPr>
      <w:rFonts w:ascii="Arial" w:hAnsi="Arial" w:cs="Times New Roman"/>
      <w:b/>
      <w:bCs/>
      <w:color w:val="0000FF"/>
      <w:szCs w:val="20"/>
      <w:lang w:val="x-none" w:eastAsia="x-none"/>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标题 7 字符"/>
    <w:basedOn w:val="a0"/>
    <w:link w:val="7"/>
    <w:rsid w:val="00440520"/>
    <w:rPr>
      <w:rFonts w:ascii="Arial" w:hAnsi="Arial" w:cs="Times New Roman"/>
      <w:b/>
      <w:bCs/>
      <w:color w:val="0000FF"/>
      <w:szCs w:val="20"/>
      <w:lang w:val="x-none" w:eastAsia="x-none"/>
    </w:rPr>
  </w:style>
  <w:style w:type="character" w:customStyle="1" w:styleId="80">
    <w:name w:val="标题 8 字符"/>
    <w:basedOn w:val="a0"/>
    <w:link w:val="8"/>
    <w:rsid w:val="00440520"/>
    <w:rPr>
      <w:rFonts w:ascii="Arial" w:hAnsi="Arial" w:cs="Times New Roman"/>
      <w:b/>
      <w:bCs/>
      <w:color w:val="0000FF"/>
      <w:szCs w:val="20"/>
      <w:lang w:val="x-none" w:eastAsia="x-none"/>
    </w:rPr>
  </w:style>
  <w:style w:type="character" w:customStyle="1" w:styleId="90">
    <w:name w:val="标题 9 字符"/>
    <w:basedOn w:val="a0"/>
    <w:link w:val="9"/>
    <w:rsid w:val="00440520"/>
    <w:rPr>
      <w:rFonts w:ascii="Arial"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正文文本 字符"/>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正文文本 2 字符"/>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正文文本 3 字符"/>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lang w:eastAsia="x-none"/>
    </w:rPr>
  </w:style>
  <w:style w:type="character" w:customStyle="1" w:styleId="ac">
    <w:name w:val="页眉 字符"/>
    <w:basedOn w:val="a0"/>
    <w:link w:val="ab"/>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lang w:eastAsia="x-none"/>
    </w:rPr>
  </w:style>
  <w:style w:type="character" w:customStyle="1" w:styleId="af0">
    <w:name w:val="脚注文本 字符"/>
    <w:basedOn w:val="a0"/>
    <w:link w:val="af"/>
    <w:uiPriority w:val="99"/>
    <w:rsid w:val="00440520"/>
    <w:rPr>
      <w:rFonts w:ascii="Arial" w:eastAsia="Times New Roman" w:hAnsi="Arial" w:cs="Times New Roman"/>
      <w:sz w:val="18"/>
      <w:szCs w:val="20"/>
      <w:lang w:val="en-GB" w:eastAsia="x-none"/>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rPr>
      <w:lang w:eastAsia="x-none"/>
    </w:rPr>
  </w:style>
  <w:style w:type="character" w:customStyle="1" w:styleId="af3">
    <w:name w:val="页脚 字符"/>
    <w:basedOn w:val="a0"/>
    <w:link w:val="af2"/>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TOC1">
    <w:name w:val="toc 1"/>
    <w:basedOn w:val="a"/>
    <w:next w:val="a"/>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a"/>
    <w:uiPriority w:val="39"/>
    <w:rsid w:val="00440520"/>
    <w:pPr>
      <w:ind w:left="200"/>
    </w:pPr>
    <w:rPr>
      <w:i w:val="0"/>
      <w:iCs w:val="0"/>
      <w:sz w:val="22"/>
      <w:szCs w:val="22"/>
    </w:rPr>
  </w:style>
  <w:style w:type="paragraph" w:styleId="TOC3">
    <w:name w:val="toc 3"/>
    <w:basedOn w:val="TOC2"/>
    <w:next w:val="a"/>
    <w:uiPriority w:val="39"/>
    <w:rsid w:val="00440520"/>
    <w:pPr>
      <w:spacing w:before="0"/>
      <w:ind w:left="400"/>
    </w:pPr>
    <w:rPr>
      <w:b w:val="0"/>
      <w:bCs w:val="0"/>
      <w:sz w:val="20"/>
      <w:szCs w:val="20"/>
    </w:rPr>
  </w:style>
  <w:style w:type="paragraph" w:styleId="TOC4">
    <w:name w:val="toc 4"/>
    <w:basedOn w:val="TOC2"/>
    <w:next w:val="a"/>
    <w:uiPriority w:val="39"/>
    <w:rsid w:val="00440520"/>
    <w:pPr>
      <w:spacing w:before="0"/>
      <w:ind w:left="600"/>
    </w:pPr>
    <w:rPr>
      <w:b w:val="0"/>
      <w:bCs w:val="0"/>
      <w:sz w:val="20"/>
      <w:szCs w:val="20"/>
    </w:rPr>
  </w:style>
  <w:style w:type="paragraph" w:styleId="TOC5">
    <w:name w:val="toc 5"/>
    <w:basedOn w:val="TOC4"/>
    <w:next w:val="a"/>
    <w:uiPriority w:val="39"/>
    <w:rsid w:val="00440520"/>
    <w:pPr>
      <w:ind w:left="800"/>
    </w:pPr>
  </w:style>
  <w:style w:type="paragraph" w:styleId="TOC6">
    <w:name w:val="toc 6"/>
    <w:basedOn w:val="TOC4"/>
    <w:next w:val="a"/>
    <w:uiPriority w:val="39"/>
    <w:rsid w:val="00440520"/>
    <w:pPr>
      <w:ind w:left="1000"/>
    </w:pPr>
  </w:style>
  <w:style w:type="paragraph" w:styleId="TOC9">
    <w:name w:val="toc 9"/>
    <w:basedOn w:val="TOC1"/>
    <w:next w:val="a"/>
    <w:uiPriority w:val="39"/>
    <w:rsid w:val="00440520"/>
    <w:pPr>
      <w:spacing w:before="0"/>
      <w:ind w:left="1600"/>
    </w:pPr>
    <w:rPr>
      <w:b w:val="0"/>
      <w:bCs w:val="0"/>
      <w:i w:val="0"/>
      <w:iCs w:val="0"/>
      <w:sz w:val="20"/>
      <w:szCs w:val="20"/>
    </w:r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TOC7">
    <w:name w:val="toc 7"/>
    <w:basedOn w:val="a"/>
    <w:next w:val="a"/>
    <w:autoRedefine/>
    <w:uiPriority w:val="39"/>
    <w:rsid w:val="00440520"/>
    <w:pPr>
      <w:spacing w:after="0"/>
      <w:ind w:left="1200"/>
      <w:jc w:val="left"/>
    </w:pPr>
    <w:rPr>
      <w:rFonts w:asciiTheme="minorHAnsi" w:hAnsiTheme="minorHAnsi" w:cstheme="minorHAnsi"/>
    </w:rPr>
  </w:style>
  <w:style w:type="paragraph" w:styleId="TOC8">
    <w:name w:val="toc 8"/>
    <w:basedOn w:val="a"/>
    <w:next w:val="a"/>
    <w:autoRedefine/>
    <w:uiPriority w:val="39"/>
    <w:rsid w:val="00440520"/>
    <w:pPr>
      <w:spacing w:after="0"/>
      <w:ind w:left="1400"/>
      <w:jc w:val="left"/>
    </w:pPr>
    <w:rPr>
      <w:rFonts w:asciiTheme="minorHAnsi" w:hAnsiTheme="minorHAnsi" w:cstheme="minorHAnsi"/>
    </w:r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af7">
    <w:name w:val="标题 字符"/>
    <w:basedOn w:val="a0"/>
    <w:link w:val="af6"/>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a">
    <w:name w:val="annotation reference"/>
    <w:uiPriority w:val="99"/>
    <w:rsid w:val="00440520"/>
    <w:rPr>
      <w:sz w:val="18"/>
      <w:szCs w:val="18"/>
    </w:rPr>
  </w:style>
  <w:style w:type="paragraph" w:styleId="afb">
    <w:name w:val="annotation text"/>
    <w:basedOn w:val="a"/>
    <w:link w:val="afc"/>
    <w:uiPriority w:val="99"/>
    <w:rsid w:val="00440520"/>
    <w:rPr>
      <w:sz w:val="24"/>
      <w:szCs w:val="24"/>
      <w:lang w:eastAsia="x-none"/>
    </w:rPr>
  </w:style>
  <w:style w:type="character" w:customStyle="1" w:styleId="afc">
    <w:name w:val="批注文字 字符"/>
    <w:basedOn w:val="a0"/>
    <w:link w:val="afb"/>
    <w:uiPriority w:val="99"/>
    <w:rsid w:val="00440520"/>
    <w:rPr>
      <w:rFonts w:ascii="Arial" w:eastAsia="Times New Roman" w:hAnsi="Arial" w:cs="Times New Roman"/>
      <w:sz w:val="24"/>
      <w:szCs w:val="24"/>
      <w:lang w:val="en-GB" w:eastAsia="x-none"/>
    </w:rPr>
  </w:style>
  <w:style w:type="paragraph" w:styleId="afd">
    <w:name w:val="annotation subject"/>
    <w:basedOn w:val="afb"/>
    <w:next w:val="afb"/>
    <w:link w:val="afe"/>
    <w:uiPriority w:val="99"/>
    <w:rsid w:val="00440520"/>
    <w:rPr>
      <w:b/>
      <w:bCs/>
    </w:rPr>
  </w:style>
  <w:style w:type="character" w:customStyle="1" w:styleId="afe">
    <w:name w:val="批注主题 字符"/>
    <w:basedOn w:val="afc"/>
    <w:link w:val="afd"/>
    <w:uiPriority w:val="99"/>
    <w:rsid w:val="00440520"/>
    <w:rPr>
      <w:rFonts w:ascii="Arial" w:eastAsia="Times New Roman" w:hAnsi="Arial" w:cs="Times New Roman"/>
      <w:b/>
      <w:bCs/>
      <w:sz w:val="24"/>
      <w:szCs w:val="24"/>
      <w:lang w:val="en-GB" w:eastAsia="x-none"/>
    </w:rPr>
  </w:style>
  <w:style w:type="paragraph" w:styleId="aff">
    <w:name w:val="Balloon Text"/>
    <w:basedOn w:val="a"/>
    <w:link w:val="aff0"/>
    <w:uiPriority w:val="99"/>
    <w:rsid w:val="00440520"/>
    <w:pPr>
      <w:spacing w:after="0" w:line="240" w:lineRule="auto"/>
    </w:pPr>
    <w:rPr>
      <w:rFonts w:ascii="Lucida Grande" w:hAnsi="Lucida Grande"/>
      <w:sz w:val="18"/>
      <w:szCs w:val="18"/>
      <w:lang w:eastAsia="x-none"/>
    </w:rPr>
  </w:style>
  <w:style w:type="character" w:customStyle="1" w:styleId="aff0">
    <w:name w:val="批注框文本 字符"/>
    <w:basedOn w:val="a0"/>
    <w:link w:val="aff"/>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f1">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f2">
    <w:name w:val="Document Map"/>
    <w:basedOn w:val="a"/>
    <w:link w:val="aff3"/>
    <w:uiPriority w:val="99"/>
    <w:rsid w:val="00440520"/>
    <w:pPr>
      <w:shd w:val="clear" w:color="auto" w:fill="000080"/>
      <w:spacing w:after="0" w:line="240" w:lineRule="auto"/>
      <w:jc w:val="left"/>
    </w:pPr>
    <w:rPr>
      <w:sz w:val="24"/>
      <w:lang w:val="x-none" w:eastAsia="ja-JP"/>
    </w:rPr>
  </w:style>
  <w:style w:type="character" w:customStyle="1" w:styleId="aff3">
    <w:name w:val="文档结构图 字符"/>
    <w:basedOn w:val="a0"/>
    <w:link w:val="aff2"/>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f"/>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f4">
    <w:name w:val="FollowedHyperlink"/>
    <w:uiPriority w:val="99"/>
    <w:rsid w:val="00440520"/>
    <w:rPr>
      <w:rFonts w:cs="Times New Roman"/>
      <w:color w:val="800080"/>
      <w:u w:val="single"/>
    </w:rPr>
  </w:style>
  <w:style w:type="table" w:styleId="aff5">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aff6">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7">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MS Mincho"/>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8">
    <w:name w:val="List Paragraph"/>
    <w:basedOn w:val="a"/>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pPr>
      <w:spacing w:after="0" w:line="240" w:lineRule="auto"/>
      <w:jc w:val="left"/>
    </w:pPr>
    <w:rPr>
      <w:rFonts w:ascii="Times New Roman" w:hAnsi="Times New Roman"/>
      <w:noProof/>
      <w:lang w:val="en-US" w:eastAsia="ja-JP"/>
    </w:rPr>
  </w:style>
  <w:style w:type="character" w:styleId="aff9">
    <w:name w:val="Placeholder Text"/>
    <w:basedOn w:val="a0"/>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a"/>
    <w:uiPriority w:val="2"/>
    <w:qFormat/>
    <w:rsid w:val="00062F65"/>
    <w:pPr>
      <w:suppressAutoHyphens/>
      <w:spacing w:before="40" w:after="40" w:line="220" w:lineRule="atLeast"/>
      <w:jc w:val="left"/>
    </w:pPr>
    <w:rPr>
      <w:rFonts w:eastAsia="MS Mincho"/>
      <w:bCs/>
      <w:sz w:val="16"/>
      <w:lang w:val="en-US" w:eastAsia="ar-SA"/>
    </w:rPr>
  </w:style>
  <w:style w:type="paragraph" w:styleId="TOC">
    <w:name w:val="TOC Heading"/>
    <w:basedOn w:val="1"/>
    <w:next w:val="a"/>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a">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2">
    <w:name w:val="멘션1"/>
    <w:basedOn w:val="a0"/>
    <w:uiPriority w:val="99"/>
    <w:unhideWhenUsed/>
    <w:rsid w:val="008A07C6"/>
    <w:rPr>
      <w:color w:val="2B579A"/>
      <w:shd w:val="clear" w:color="auto" w:fill="E1DFDD"/>
    </w:rPr>
  </w:style>
  <w:style w:type="character" w:customStyle="1" w:styleId="cf01">
    <w:name w:val="cf01"/>
    <w:basedOn w:val="a0"/>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3.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EBDB6FB5-DCC2-4F4C-940D-7E203848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859</Words>
  <Characters>4901</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5749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2023-09-11T17:11:00Z</dcterms:created>
  <dcterms:modified xsi:type="dcterms:W3CDTF">2023-10-02T14:25:00Z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(3)ODC79Ea0+jWjQ/WXqMAdg0rcDkHF8eaKzFAbc6+9LMk+aZbYIxo0lu3E637O6YcjOwH6Hu1h
yafHzroxJhCpup2fCeTLrWL4R/t7nYqhSkDRiK56hemcId3Ljn+9rvz+IJyk0C/mFEcoK2rq
oVwWAYqxhL5QE45CZOcExKAcML2N4SjuGxxmucW6zqE7W3Wpw+hhvdGPwoZTRiJxJc4XKhUJ
M1ObFPsm6CZwaGMW+F</vt:lpwstr>
  </property>
  <property fmtid="{D5CDD505-2E9C-101B-9397-08002B2CF9AE}" pid="10" name="_2015_ms_pID_7253431">
    <vt:lpwstr>Tndjc6shMc9sRBWBn4pEUgA8dQ3gTHz5lvh0HV97QMC6bRxEvvyD6+
l9EUEleUt58uvb5W9ubIJDDLBGJaedASPXIO7fmpAPsll1G1WhcgrqHiMJ57RPasCOHOcZ6B
X1ENCgjq0PbZqwGSxHp7DYDWUhLIAufFV1aeVpRUqRvXFO+BDSaRlqLaJttpzo/KIAVMtIIt
ajxG0s27xGLEqjtlZrgxnr1SgPLoPhft9JeZ</vt:lpwstr>
  </property>
  <property fmtid="{D5CDD505-2E9C-101B-9397-08002B2CF9AE}" pid="11" name="_2015_ms_pID_7253432">
    <vt:lpwstr>E9mlMIrSkETCh31qbUbaF38=</vt:lpwstr>
  </property>
</Properties>
</file>