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C030" w14:textId="67433F62" w:rsidR="005D2CAE" w:rsidRDefault="005D2CAE" w:rsidP="005D2CAE">
      <w:pPr>
        <w:pStyle w:val="Title"/>
        <w:jc w:val="center"/>
        <w:rPr>
          <w:ins w:id="0" w:author="Vishal Kalkundrikar" w:date="2023-09-14T08:46:00Z"/>
        </w:rPr>
        <w:pPrChange w:id="1" w:author="Vishal Kalkundrikar" w:date="2023-09-14T08:47:00Z">
          <w:pPr/>
        </w:pPrChange>
      </w:pPr>
      <w:ins w:id="2" w:author="Vishal Kalkundrikar" w:date="2023-09-14T08:47:00Z">
        <w:r>
          <w:t>Response to DCN-499 Rev1</w:t>
        </w:r>
      </w:ins>
    </w:p>
    <w:p w14:paraId="1D223446" w14:textId="77777777" w:rsidR="005D2CAE" w:rsidRDefault="005D2CAE">
      <w:pPr>
        <w:rPr>
          <w:ins w:id="3" w:author="Vishal Kalkundrikar" w:date="2023-09-14T08:46:00Z"/>
          <w:rFonts w:cstheme="minorHAnsi"/>
          <w:sz w:val="24"/>
          <w:szCs w:val="24"/>
        </w:rPr>
      </w:pPr>
    </w:p>
    <w:p w14:paraId="05E2373F" w14:textId="2FA6629F" w:rsidR="006F7238" w:rsidRDefault="00796C1B">
      <w:pPr>
        <w:rPr>
          <w:rFonts w:cstheme="minorHAnsi"/>
          <w:sz w:val="24"/>
          <w:szCs w:val="24"/>
        </w:rPr>
      </w:pPr>
      <w:r>
        <w:rPr>
          <w:rFonts w:cstheme="minorHAnsi"/>
          <w:sz w:val="24"/>
          <w:szCs w:val="24"/>
        </w:rPr>
        <w:t xml:space="preserve"> Comment</w:t>
      </w:r>
      <w:r w:rsidR="006F7238" w:rsidRPr="00CC2A5B">
        <w:rPr>
          <w:rFonts w:cstheme="minorHAnsi"/>
          <w:sz w:val="24"/>
          <w:szCs w:val="24"/>
        </w:rPr>
        <w:t xml:space="preserve"> 22</w:t>
      </w:r>
    </w:p>
    <w:p w14:paraId="1A95EA5D" w14:textId="2F097059" w:rsidR="00796C1B" w:rsidRPr="00796C1B" w:rsidRDefault="00796C1B">
      <w:pPr>
        <w:rPr>
          <w:rFonts w:cstheme="minorHAnsi"/>
          <w:color w:val="0070C0"/>
          <w:sz w:val="24"/>
          <w:szCs w:val="24"/>
        </w:rPr>
      </w:pPr>
      <w:r w:rsidRPr="00796C1B">
        <w:rPr>
          <w:rFonts w:cstheme="minorHAnsi"/>
          <w:color w:val="0070C0"/>
          <w:sz w:val="24"/>
          <w:szCs w:val="24"/>
        </w:rPr>
        <w:t>I suggest the following change:</w:t>
      </w:r>
    </w:p>
    <w:p w14:paraId="4C868C9F" w14:textId="67B49603" w:rsidR="006F7238" w:rsidRPr="00CC2A5B" w:rsidRDefault="00796C1B">
      <w:pPr>
        <w:rPr>
          <w:rFonts w:cstheme="minorHAnsi"/>
          <w:sz w:val="24"/>
          <w:szCs w:val="24"/>
        </w:rPr>
      </w:pPr>
      <w:r>
        <w:rPr>
          <w:rFonts w:cstheme="minorHAnsi"/>
          <w:sz w:val="24"/>
          <w:szCs w:val="24"/>
        </w:rPr>
        <w:t xml:space="preserve">18.4.2.  </w:t>
      </w:r>
      <w:r w:rsidR="006F7238" w:rsidRPr="00CC2A5B">
        <w:rPr>
          <w:rFonts w:cstheme="minorHAnsi"/>
          <w:sz w:val="24"/>
          <w:szCs w:val="24"/>
        </w:rPr>
        <w:t>3</w:t>
      </w:r>
    </w:p>
    <w:p w14:paraId="7C1CCA7F" w14:textId="77777777" w:rsidR="006F7238" w:rsidRPr="00CC2A5B" w:rsidRDefault="006F7238" w:rsidP="006F7238">
      <w:pPr>
        <w:autoSpaceDE w:val="0"/>
        <w:autoSpaceDN w:val="0"/>
        <w:adjustRightInd w:val="0"/>
        <w:spacing w:after="0" w:line="240" w:lineRule="auto"/>
        <w:rPr>
          <w:rFonts w:cstheme="minorHAnsi"/>
          <w:kern w:val="0"/>
        </w:rPr>
      </w:pPr>
      <w:r w:rsidRPr="00CC2A5B">
        <w:rPr>
          <w:rFonts w:cstheme="minorHAnsi"/>
          <w:kern w:val="0"/>
        </w:rPr>
        <w:t xml:space="preserve">The DPP SS shall allow an X.509 certificate signed by a Certificate Authority to be </w:t>
      </w:r>
      <w:proofErr w:type="gramStart"/>
      <w:r w:rsidRPr="00CC2A5B">
        <w:rPr>
          <w:rFonts w:cstheme="minorHAnsi"/>
          <w:kern w:val="0"/>
        </w:rPr>
        <w:t>installed</w:t>
      </w:r>
      <w:proofErr w:type="gramEnd"/>
    </w:p>
    <w:p w14:paraId="0A606830" w14:textId="59959E42" w:rsidR="006F7238" w:rsidRPr="00CC2A5B" w:rsidRDefault="006F7238" w:rsidP="006F7238">
      <w:pPr>
        <w:rPr>
          <w:rFonts w:cstheme="minorHAnsi"/>
          <w:kern w:val="0"/>
        </w:rPr>
      </w:pPr>
      <w:r w:rsidRPr="00CC2A5B">
        <w:rPr>
          <w:rFonts w:cstheme="minorHAnsi"/>
          <w:kern w:val="0"/>
        </w:rPr>
        <w:t xml:space="preserve">during production or later by a Certificate Authority under customer responsibility. </w:t>
      </w:r>
      <w:ins w:id="4" w:author="Yael Luz" w:date="2023-09-14T03:39:00Z">
        <w:r w:rsidRPr="00CC2A5B">
          <w:rPr>
            <w:rFonts w:cstheme="minorHAnsi"/>
            <w:kern w:val="0"/>
          </w:rPr>
          <w:t>The certificate bind</w:t>
        </w:r>
      </w:ins>
      <w:ins w:id="5" w:author="Yael Luz" w:date="2023-09-14T03:40:00Z">
        <w:r w:rsidRPr="00CC2A5B">
          <w:rPr>
            <w:rFonts w:cstheme="minorHAnsi"/>
            <w:kern w:val="0"/>
          </w:rPr>
          <w:t>s the SS identity (MAC address or name) with its private-public key pair.</w:t>
        </w:r>
      </w:ins>
    </w:p>
    <w:p w14:paraId="7828F92A" w14:textId="4C363AB5" w:rsidR="006F7238" w:rsidRDefault="00796C1B">
      <w:pPr>
        <w:rPr>
          <w:rFonts w:cstheme="minorHAnsi"/>
          <w:sz w:val="24"/>
          <w:szCs w:val="24"/>
        </w:rPr>
      </w:pPr>
      <w:r>
        <w:rPr>
          <w:rFonts w:cstheme="minorHAnsi"/>
          <w:sz w:val="24"/>
          <w:szCs w:val="24"/>
        </w:rPr>
        <w:t>Comment</w:t>
      </w:r>
      <w:r w:rsidR="006F7238" w:rsidRPr="00CC2A5B">
        <w:rPr>
          <w:rFonts w:cstheme="minorHAnsi"/>
          <w:sz w:val="24"/>
          <w:szCs w:val="24"/>
        </w:rPr>
        <w:t xml:space="preserve"> 23</w:t>
      </w:r>
    </w:p>
    <w:p w14:paraId="7EAE2158" w14:textId="1338B024" w:rsidR="00796C1B" w:rsidRPr="00796C1B" w:rsidRDefault="00796C1B" w:rsidP="00796C1B">
      <w:pPr>
        <w:rPr>
          <w:rFonts w:cstheme="minorHAnsi"/>
          <w:color w:val="0070C0"/>
          <w:sz w:val="24"/>
          <w:szCs w:val="24"/>
        </w:rPr>
      </w:pPr>
      <w:r>
        <w:rPr>
          <w:rFonts w:cstheme="minorHAnsi"/>
          <w:color w:val="0070C0"/>
          <w:sz w:val="24"/>
          <w:szCs w:val="24"/>
        </w:rPr>
        <w:t xml:space="preserve">I reviewed all appearances of identity with MAC address / name. There are some inconsistencies. </w:t>
      </w:r>
      <w:r w:rsidRPr="00796C1B">
        <w:rPr>
          <w:rFonts w:cstheme="minorHAnsi"/>
          <w:color w:val="0070C0"/>
          <w:sz w:val="24"/>
          <w:szCs w:val="24"/>
        </w:rPr>
        <w:t>I suggest the following change</w:t>
      </w:r>
      <w:r>
        <w:rPr>
          <w:rFonts w:cstheme="minorHAnsi"/>
          <w:color w:val="0070C0"/>
          <w:sz w:val="24"/>
          <w:szCs w:val="24"/>
        </w:rPr>
        <w:t>s</w:t>
      </w:r>
      <w:r w:rsidRPr="00796C1B">
        <w:rPr>
          <w:rFonts w:cstheme="minorHAnsi"/>
          <w:color w:val="0070C0"/>
          <w:sz w:val="24"/>
          <w:szCs w:val="24"/>
        </w:rPr>
        <w:t>:</w:t>
      </w:r>
    </w:p>
    <w:p w14:paraId="14E0B035" w14:textId="142C0783" w:rsidR="008037B2" w:rsidRPr="00CC2A5B" w:rsidRDefault="008037B2">
      <w:pPr>
        <w:rPr>
          <w:rFonts w:cstheme="minorHAnsi"/>
          <w:sz w:val="24"/>
          <w:szCs w:val="24"/>
        </w:rPr>
      </w:pPr>
      <w:r w:rsidRPr="00CC2A5B">
        <w:rPr>
          <w:rFonts w:cstheme="minorHAnsi"/>
          <w:sz w:val="24"/>
          <w:szCs w:val="24"/>
        </w:rPr>
        <w:t>18.4.2, 4-d</w:t>
      </w:r>
    </w:p>
    <w:p w14:paraId="7B731931" w14:textId="6C417E75" w:rsidR="008037B2" w:rsidRPr="00CC2A5B" w:rsidRDefault="008037B2">
      <w:pPr>
        <w:rPr>
          <w:rFonts w:cstheme="minorHAnsi"/>
          <w:kern w:val="0"/>
        </w:rPr>
      </w:pPr>
      <w:r w:rsidRPr="00CC2A5B">
        <w:rPr>
          <w:rFonts w:cstheme="minorHAnsi"/>
          <w:kern w:val="0"/>
        </w:rPr>
        <w:t>SS Name (optional) – a string of up to 31 characters</w:t>
      </w:r>
      <w:ins w:id="6" w:author="Yael Luz" w:date="2023-09-14T03:24:00Z">
        <w:r w:rsidR="000A0ECF" w:rsidRPr="00CC2A5B">
          <w:rPr>
            <w:rFonts w:cstheme="minorHAnsi"/>
            <w:kern w:val="0"/>
          </w:rPr>
          <w:t xml:space="preserve">, </w:t>
        </w:r>
        <w:r w:rsidR="000A0ECF" w:rsidRPr="00CC2A5B">
          <w:rPr>
            <w:rFonts w:cstheme="minorHAnsi"/>
            <w:color w:val="FF0000"/>
            <w:kern w:val="0"/>
          </w:rPr>
          <w:t xml:space="preserve">provides an option </w:t>
        </w:r>
      </w:ins>
      <w:ins w:id="7" w:author="Yael Luz" w:date="2023-09-14T03:25:00Z">
        <w:r w:rsidR="000A0ECF" w:rsidRPr="00CC2A5B">
          <w:rPr>
            <w:rFonts w:cstheme="minorHAnsi"/>
            <w:color w:val="FF0000"/>
            <w:kern w:val="0"/>
          </w:rPr>
          <w:t>to</w:t>
        </w:r>
      </w:ins>
      <w:ins w:id="8" w:author="Yael Luz" w:date="2023-09-14T03:24:00Z">
        <w:r w:rsidR="000A0ECF" w:rsidRPr="00CC2A5B">
          <w:rPr>
            <w:rFonts w:cstheme="minorHAnsi"/>
            <w:color w:val="FF0000"/>
            <w:kern w:val="0"/>
          </w:rPr>
          <w:t xml:space="preserve"> identify </w:t>
        </w:r>
      </w:ins>
      <w:ins w:id="9" w:author="Yael Luz" w:date="2023-09-14T03:25:00Z">
        <w:r w:rsidR="000A0ECF" w:rsidRPr="00CC2A5B">
          <w:rPr>
            <w:rFonts w:cstheme="minorHAnsi"/>
            <w:color w:val="FF0000"/>
            <w:kern w:val="0"/>
          </w:rPr>
          <w:t xml:space="preserve">a </w:t>
        </w:r>
      </w:ins>
      <w:ins w:id="10" w:author="Yael Luz" w:date="2023-09-14T03:24:00Z">
        <w:r w:rsidR="000A0ECF" w:rsidRPr="00CC2A5B">
          <w:rPr>
            <w:rFonts w:cstheme="minorHAnsi"/>
            <w:color w:val="FF0000"/>
            <w:kern w:val="0"/>
          </w:rPr>
          <w:t>DPP SS by its name rather than its MAC address.</w:t>
        </w:r>
      </w:ins>
      <w:del w:id="11" w:author="Yael Luz" w:date="2023-09-14T03:24:00Z">
        <w:r w:rsidRPr="00CC2A5B" w:rsidDel="000A0ECF">
          <w:rPr>
            <w:rFonts w:cstheme="minorHAnsi"/>
            <w:kern w:val="0"/>
          </w:rPr>
          <w:delText xml:space="preserve"> identifying the DPP SS </w:delText>
        </w:r>
      </w:del>
    </w:p>
    <w:p w14:paraId="7CABD274" w14:textId="7FCD7FAA" w:rsidR="008037B2" w:rsidRPr="00CC2A5B" w:rsidRDefault="008037B2" w:rsidP="008037B2">
      <w:pPr>
        <w:rPr>
          <w:rFonts w:cstheme="minorHAnsi"/>
          <w:sz w:val="24"/>
          <w:szCs w:val="24"/>
        </w:rPr>
      </w:pPr>
      <w:r w:rsidRPr="00CC2A5B">
        <w:rPr>
          <w:rFonts w:cstheme="minorHAnsi"/>
          <w:sz w:val="24"/>
          <w:szCs w:val="24"/>
        </w:rPr>
        <w:t>18.4.2, 5-c</w:t>
      </w:r>
    </w:p>
    <w:p w14:paraId="781144C6" w14:textId="597C2749" w:rsidR="008037B2" w:rsidRPr="00CC2A5B" w:rsidRDefault="008037B2" w:rsidP="008037B2">
      <w:pPr>
        <w:autoSpaceDE w:val="0"/>
        <w:autoSpaceDN w:val="0"/>
        <w:adjustRightInd w:val="0"/>
        <w:spacing w:after="0" w:line="240" w:lineRule="auto"/>
        <w:rPr>
          <w:rFonts w:cstheme="minorHAnsi"/>
          <w:kern w:val="0"/>
        </w:rPr>
      </w:pPr>
      <w:r w:rsidRPr="00CC2A5B">
        <w:rPr>
          <w:rFonts w:cstheme="minorHAnsi"/>
          <w:kern w:val="0"/>
        </w:rPr>
        <w:t>If configured for Manual Selection, a DPP SS shall support a</w:t>
      </w:r>
    </w:p>
    <w:p w14:paraId="616DEB7A" w14:textId="0C94E2A7" w:rsidR="008037B2" w:rsidRPr="00CC2A5B" w:rsidRDefault="008037B2" w:rsidP="000A0ECF">
      <w:pPr>
        <w:autoSpaceDE w:val="0"/>
        <w:autoSpaceDN w:val="0"/>
        <w:adjustRightInd w:val="0"/>
        <w:spacing w:after="0" w:line="240" w:lineRule="auto"/>
        <w:rPr>
          <w:rFonts w:cstheme="minorHAnsi"/>
          <w:kern w:val="0"/>
        </w:rPr>
      </w:pPr>
      <w:r w:rsidRPr="00CC2A5B">
        <w:rPr>
          <w:rFonts w:cstheme="minorHAnsi"/>
          <w:kern w:val="0"/>
        </w:rPr>
        <w:t xml:space="preserve">vendor-specific display of the </w:t>
      </w:r>
      <w:ins w:id="12" w:author="Yael Luz" w:date="2023-09-14T03:23:00Z">
        <w:r w:rsidR="000A0ECF" w:rsidRPr="00CC2A5B">
          <w:rPr>
            <w:rFonts w:cstheme="minorHAnsi"/>
            <w:kern w:val="0"/>
          </w:rPr>
          <w:t xml:space="preserve">identity </w:t>
        </w:r>
      </w:ins>
      <w:del w:id="13" w:author="Yael Luz" w:date="2023-09-14T03:23:00Z">
        <w:r w:rsidRPr="00CC2A5B" w:rsidDel="000A0ECF">
          <w:rPr>
            <w:rFonts w:cstheme="minorHAnsi"/>
            <w:kern w:val="0"/>
          </w:rPr>
          <w:delText xml:space="preserve">names </w:delText>
        </w:r>
      </w:del>
      <w:r w:rsidRPr="00CC2A5B">
        <w:rPr>
          <w:rFonts w:cstheme="minorHAnsi"/>
          <w:kern w:val="0"/>
        </w:rPr>
        <w:t xml:space="preserve">of DPP SSs </w:t>
      </w:r>
      <w:ins w:id="14" w:author="Yael Luz" w:date="2023-09-14T03:23:00Z">
        <w:r w:rsidR="000A0ECF" w:rsidRPr="00CC2A5B">
          <w:rPr>
            <w:rFonts w:cstheme="minorHAnsi"/>
            <w:kern w:val="0"/>
          </w:rPr>
          <w:t xml:space="preserve">(MAC address or name) </w:t>
        </w:r>
      </w:ins>
      <w:r w:rsidRPr="00CC2A5B">
        <w:rPr>
          <w:rFonts w:cstheme="minorHAnsi"/>
          <w:kern w:val="0"/>
        </w:rPr>
        <w:t>from which it has received an</w:t>
      </w:r>
      <w:ins w:id="15" w:author="Yael Luz" w:date="2023-09-14T03:23:00Z">
        <w:r w:rsidR="000A0ECF" w:rsidRPr="00CC2A5B">
          <w:rPr>
            <w:rFonts w:cstheme="minorHAnsi"/>
            <w:kern w:val="0"/>
          </w:rPr>
          <w:t xml:space="preserve"> </w:t>
        </w:r>
      </w:ins>
      <w:r w:rsidRPr="00CC2A5B">
        <w:rPr>
          <w:rFonts w:cstheme="minorHAnsi"/>
          <w:kern w:val="0"/>
        </w:rPr>
        <w:t xml:space="preserve">ASSOCIATE Request </w:t>
      </w:r>
      <w:proofErr w:type="gramStart"/>
      <w:r w:rsidRPr="00CC2A5B">
        <w:rPr>
          <w:rFonts w:cstheme="minorHAnsi"/>
          <w:kern w:val="0"/>
        </w:rPr>
        <w:t>message</w:t>
      </w:r>
      <w:proofErr w:type="gramEnd"/>
    </w:p>
    <w:p w14:paraId="40A0A36F" w14:textId="77777777" w:rsidR="008037B2" w:rsidRPr="00CC2A5B" w:rsidRDefault="008037B2" w:rsidP="008037B2">
      <w:pPr>
        <w:autoSpaceDE w:val="0"/>
        <w:autoSpaceDN w:val="0"/>
        <w:adjustRightInd w:val="0"/>
        <w:spacing w:after="0" w:line="240" w:lineRule="auto"/>
        <w:rPr>
          <w:rFonts w:cstheme="minorHAnsi"/>
          <w:kern w:val="0"/>
        </w:rPr>
      </w:pPr>
    </w:p>
    <w:p w14:paraId="47DEECFB" w14:textId="1B226E4C" w:rsidR="008037B2" w:rsidRPr="00CC2A5B" w:rsidRDefault="006A450C" w:rsidP="008037B2">
      <w:pPr>
        <w:autoSpaceDE w:val="0"/>
        <w:autoSpaceDN w:val="0"/>
        <w:adjustRightInd w:val="0"/>
        <w:spacing w:after="0" w:line="240" w:lineRule="auto"/>
        <w:rPr>
          <w:rFonts w:cstheme="minorHAnsi"/>
          <w:kern w:val="0"/>
        </w:rPr>
      </w:pPr>
      <w:r w:rsidRPr="00CC2A5B">
        <w:rPr>
          <w:rFonts w:cstheme="minorHAnsi"/>
          <w:sz w:val="24"/>
          <w:szCs w:val="24"/>
        </w:rPr>
        <w:t xml:space="preserve">18.4.2, </w:t>
      </w:r>
      <w:r w:rsidR="008037B2" w:rsidRPr="00CC2A5B">
        <w:rPr>
          <w:rFonts w:cstheme="minorHAnsi"/>
          <w:kern w:val="0"/>
        </w:rPr>
        <w:t>6-b</w:t>
      </w:r>
    </w:p>
    <w:p w14:paraId="331296A6" w14:textId="00F428E2" w:rsidR="008037B2" w:rsidRPr="00CC2A5B" w:rsidRDefault="007E4827" w:rsidP="008037B2">
      <w:pPr>
        <w:autoSpaceDE w:val="0"/>
        <w:autoSpaceDN w:val="0"/>
        <w:adjustRightInd w:val="0"/>
        <w:spacing w:after="0" w:line="240" w:lineRule="auto"/>
        <w:rPr>
          <w:rFonts w:cstheme="minorHAnsi"/>
          <w:kern w:val="0"/>
        </w:rPr>
      </w:pPr>
      <w:ins w:id="16" w:author="Yael Luz" w:date="2023-09-14T03:22:00Z">
        <w:r w:rsidRPr="00CC2A5B">
          <w:rPr>
            <w:rFonts w:cstheme="minorHAnsi"/>
            <w:kern w:val="0"/>
          </w:rPr>
          <w:t>Identity of each peer SS (</w:t>
        </w:r>
      </w:ins>
      <w:r w:rsidR="008037B2" w:rsidRPr="00CC2A5B">
        <w:rPr>
          <w:rFonts w:cstheme="minorHAnsi"/>
          <w:kern w:val="0"/>
        </w:rPr>
        <w:t xml:space="preserve">MAC address </w:t>
      </w:r>
      <w:del w:id="17" w:author="Yael Luz" w:date="2023-09-14T03:22:00Z">
        <w:r w:rsidR="008037B2" w:rsidRPr="00CC2A5B" w:rsidDel="007E4827">
          <w:rPr>
            <w:rFonts w:cstheme="minorHAnsi"/>
            <w:kern w:val="0"/>
          </w:rPr>
          <w:delText xml:space="preserve">of each peer </w:delText>
        </w:r>
        <w:r w:rsidR="008037B2" w:rsidRPr="00CC2A5B" w:rsidDel="000A0ECF">
          <w:rPr>
            <w:rFonts w:cstheme="minorHAnsi"/>
            <w:kern w:val="0"/>
          </w:rPr>
          <w:delText xml:space="preserve">SS and optionally its </w:delText>
        </w:r>
      </w:del>
      <w:ins w:id="18" w:author="Yael Luz" w:date="2023-09-14T03:22:00Z">
        <w:r w:rsidR="000A0ECF" w:rsidRPr="00CC2A5B">
          <w:rPr>
            <w:rFonts w:cstheme="minorHAnsi"/>
            <w:kern w:val="0"/>
          </w:rPr>
          <w:t xml:space="preserve">or </w:t>
        </w:r>
      </w:ins>
      <w:r w:rsidR="008037B2" w:rsidRPr="00CC2A5B">
        <w:rPr>
          <w:rFonts w:cstheme="minorHAnsi"/>
          <w:kern w:val="0"/>
        </w:rPr>
        <w:t>Name</w:t>
      </w:r>
      <w:ins w:id="19" w:author="Yael Luz" w:date="2023-09-14T03:22:00Z">
        <w:r w:rsidR="000A0ECF" w:rsidRPr="00CC2A5B">
          <w:rPr>
            <w:rFonts w:cstheme="minorHAnsi"/>
            <w:kern w:val="0"/>
          </w:rPr>
          <w:t>)</w:t>
        </w:r>
      </w:ins>
      <w:r w:rsidR="008037B2" w:rsidRPr="00CC2A5B">
        <w:rPr>
          <w:rFonts w:cstheme="minorHAnsi"/>
          <w:kern w:val="0"/>
        </w:rPr>
        <w:t>,</w:t>
      </w:r>
    </w:p>
    <w:p w14:paraId="738A39A2" w14:textId="77777777" w:rsidR="008037B2" w:rsidRPr="00CC2A5B" w:rsidRDefault="008037B2" w:rsidP="008037B2">
      <w:pPr>
        <w:rPr>
          <w:rFonts w:cstheme="minorHAnsi"/>
          <w:sz w:val="24"/>
          <w:szCs w:val="24"/>
        </w:rPr>
      </w:pPr>
    </w:p>
    <w:p w14:paraId="51285A49" w14:textId="009E9BC8" w:rsidR="006A450C" w:rsidRPr="00CC2A5B" w:rsidRDefault="006A450C" w:rsidP="008037B2">
      <w:pPr>
        <w:rPr>
          <w:rFonts w:cstheme="minorHAnsi"/>
          <w:sz w:val="24"/>
          <w:szCs w:val="24"/>
        </w:rPr>
      </w:pPr>
      <w:r w:rsidRPr="00CC2A5B">
        <w:rPr>
          <w:rFonts w:cstheme="minorHAnsi"/>
          <w:sz w:val="24"/>
          <w:szCs w:val="24"/>
        </w:rPr>
        <w:t>18.4.3 1-b</w:t>
      </w:r>
    </w:p>
    <w:p w14:paraId="234ABE04" w14:textId="31587F84" w:rsidR="006A450C" w:rsidRPr="00CC2A5B" w:rsidRDefault="006A450C" w:rsidP="006A450C">
      <w:pPr>
        <w:autoSpaceDE w:val="0"/>
        <w:autoSpaceDN w:val="0"/>
        <w:adjustRightInd w:val="0"/>
        <w:spacing w:after="0" w:line="240" w:lineRule="auto"/>
        <w:rPr>
          <w:rFonts w:cstheme="minorHAnsi"/>
          <w:kern w:val="0"/>
        </w:rPr>
      </w:pPr>
      <w:r w:rsidRPr="00CC2A5B">
        <w:rPr>
          <w:rFonts w:cstheme="minorHAnsi"/>
          <w:kern w:val="0"/>
        </w:rPr>
        <w:t>When configured for Manual Selection mode, the ASSOCIATE Request message transmitted by a DPP SS shall indicate the initiating DPP SS MAC Address, its Name</w:t>
      </w:r>
      <w:ins w:id="20" w:author="Yael Luz" w:date="2023-09-14T03:25:00Z">
        <w:r w:rsidR="000A0ECF" w:rsidRPr="00CC2A5B">
          <w:rPr>
            <w:rFonts w:cstheme="minorHAnsi"/>
            <w:kern w:val="0"/>
          </w:rPr>
          <w:t xml:space="preserve"> (optional)</w:t>
        </w:r>
      </w:ins>
      <w:r w:rsidRPr="00CC2A5B">
        <w:rPr>
          <w:rFonts w:cstheme="minorHAnsi"/>
          <w:kern w:val="0"/>
        </w:rPr>
        <w:t>, and the initiating DPP SS CA Name, as appear in its certificate Issuer Name field.</w:t>
      </w:r>
    </w:p>
    <w:p w14:paraId="7087C52B" w14:textId="77777777" w:rsidR="007E4827" w:rsidRPr="00CC2A5B" w:rsidRDefault="007E4827" w:rsidP="006A450C">
      <w:pPr>
        <w:autoSpaceDE w:val="0"/>
        <w:autoSpaceDN w:val="0"/>
        <w:adjustRightInd w:val="0"/>
        <w:spacing w:after="0" w:line="240" w:lineRule="auto"/>
        <w:rPr>
          <w:rFonts w:cstheme="minorHAnsi"/>
          <w:sz w:val="24"/>
          <w:szCs w:val="24"/>
        </w:rPr>
      </w:pPr>
    </w:p>
    <w:p w14:paraId="6618A9E1" w14:textId="77777777" w:rsidR="007E4827" w:rsidRPr="00CC2A5B" w:rsidRDefault="007E4827" w:rsidP="006A450C">
      <w:pPr>
        <w:autoSpaceDE w:val="0"/>
        <w:autoSpaceDN w:val="0"/>
        <w:adjustRightInd w:val="0"/>
        <w:spacing w:after="0" w:line="240" w:lineRule="auto"/>
        <w:rPr>
          <w:rFonts w:cstheme="minorHAnsi"/>
          <w:sz w:val="24"/>
          <w:szCs w:val="24"/>
        </w:rPr>
      </w:pPr>
    </w:p>
    <w:p w14:paraId="5DF6CC6C" w14:textId="6A5ED29B" w:rsidR="007E4827" w:rsidRPr="00CC2A5B" w:rsidRDefault="007E4827" w:rsidP="006A450C">
      <w:pPr>
        <w:autoSpaceDE w:val="0"/>
        <w:autoSpaceDN w:val="0"/>
        <w:adjustRightInd w:val="0"/>
        <w:spacing w:after="0" w:line="240" w:lineRule="auto"/>
        <w:rPr>
          <w:rFonts w:cstheme="minorHAnsi"/>
          <w:sz w:val="24"/>
          <w:szCs w:val="24"/>
        </w:rPr>
      </w:pPr>
      <w:r w:rsidRPr="00CC2A5B">
        <w:rPr>
          <w:rFonts w:cstheme="minorHAnsi"/>
          <w:b/>
          <w:bCs/>
          <w:kern w:val="0"/>
        </w:rPr>
        <w:t>18.5.1 Identity filtering</w:t>
      </w:r>
    </w:p>
    <w:p w14:paraId="3D232680" w14:textId="089C6735"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If configured to use the Automatic Selection mode, a pair of DPP SS peers shall exchange their MAC addresses and optionally, names, using ASSOCIATE Request/Response messages. The</w:t>
      </w:r>
    </w:p>
    <w:p w14:paraId="0888BFB7"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DPP SS receiving an ASSOCIATE Request message, if not already in the association process</w:t>
      </w:r>
    </w:p>
    <w:p w14:paraId="012F8056"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 xml:space="preserve">with the sending DPP SS, shall compare the received selection mode, and the MAC </w:t>
      </w:r>
      <w:proofErr w:type="gramStart"/>
      <w:r w:rsidRPr="00CC2A5B">
        <w:rPr>
          <w:rFonts w:cstheme="minorHAnsi"/>
          <w:kern w:val="0"/>
        </w:rPr>
        <w:t>address</w:t>
      </w:r>
      <w:proofErr w:type="gramEnd"/>
    </w:p>
    <w:p w14:paraId="165B2734" w14:textId="4D5F1483"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 xml:space="preserve">and optional name with its own selection mode and the MAC address(es) and </w:t>
      </w:r>
      <w:del w:id="21" w:author="Yael Luz" w:date="2023-09-14T03:21:00Z">
        <w:r w:rsidRPr="00CC2A5B" w:rsidDel="007E4827">
          <w:rPr>
            <w:rFonts w:cstheme="minorHAnsi"/>
            <w:kern w:val="0"/>
          </w:rPr>
          <w:delText xml:space="preserve">optionally </w:delText>
        </w:r>
      </w:del>
      <w:r w:rsidRPr="00CC2A5B">
        <w:rPr>
          <w:rFonts w:cstheme="minorHAnsi"/>
          <w:kern w:val="0"/>
        </w:rPr>
        <w:t>the</w:t>
      </w:r>
    </w:p>
    <w:p w14:paraId="41FBC611"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name(s) of its configured peer DPP SS(s) and send an ASSOCIATE Response message to the</w:t>
      </w:r>
    </w:p>
    <w:p w14:paraId="24D9088C" w14:textId="77777777" w:rsidR="000A0ECF" w:rsidRPr="00CC2A5B" w:rsidRDefault="007E4827" w:rsidP="000A0ECF">
      <w:pPr>
        <w:autoSpaceDE w:val="0"/>
        <w:autoSpaceDN w:val="0"/>
        <w:adjustRightInd w:val="0"/>
        <w:spacing w:after="0" w:line="240" w:lineRule="auto"/>
        <w:rPr>
          <w:rFonts w:cstheme="minorHAnsi"/>
          <w:kern w:val="0"/>
        </w:rPr>
      </w:pPr>
      <w:r w:rsidRPr="00CC2A5B">
        <w:rPr>
          <w:rFonts w:cstheme="minorHAnsi"/>
          <w:kern w:val="0"/>
        </w:rPr>
        <w:t>sender of the ASSOCIATE Request message if a match is found in both selection mode and</w:t>
      </w:r>
      <w:r w:rsidR="000A0ECF" w:rsidRPr="00CC2A5B">
        <w:rPr>
          <w:rFonts w:cstheme="minorHAnsi"/>
          <w:kern w:val="0"/>
        </w:rPr>
        <w:t xml:space="preserve"> MAC address or name. If there is no match, the DPP SS shall not respond to the </w:t>
      </w:r>
      <w:proofErr w:type="gramStart"/>
      <w:r w:rsidR="000A0ECF" w:rsidRPr="00CC2A5B">
        <w:rPr>
          <w:rFonts w:cstheme="minorHAnsi"/>
          <w:kern w:val="0"/>
        </w:rPr>
        <w:t>ASSOCIATE</w:t>
      </w:r>
      <w:proofErr w:type="gramEnd"/>
    </w:p>
    <w:p w14:paraId="74E96956" w14:textId="3529B608" w:rsidR="007E4827"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lastRenderedPageBreak/>
        <w:t>Request message. The identity verification process is shown in Figure 18-8.</w:t>
      </w:r>
    </w:p>
    <w:p w14:paraId="6A12EFAA" w14:textId="77777777" w:rsidR="000A0ECF" w:rsidRPr="00CC2A5B" w:rsidRDefault="000A0ECF" w:rsidP="000A0ECF">
      <w:pPr>
        <w:autoSpaceDE w:val="0"/>
        <w:autoSpaceDN w:val="0"/>
        <w:adjustRightInd w:val="0"/>
        <w:spacing w:after="0" w:line="240" w:lineRule="auto"/>
        <w:rPr>
          <w:rFonts w:cstheme="minorHAnsi"/>
          <w:kern w:val="0"/>
        </w:rPr>
      </w:pPr>
    </w:p>
    <w:p w14:paraId="3ED7948E" w14:textId="06678103" w:rsidR="000A0ECF" w:rsidRPr="00420348" w:rsidRDefault="00B14969" w:rsidP="000A0ECF">
      <w:pPr>
        <w:autoSpaceDE w:val="0"/>
        <w:autoSpaceDN w:val="0"/>
        <w:adjustRightInd w:val="0"/>
        <w:spacing w:after="0" w:line="240" w:lineRule="auto"/>
        <w:rPr>
          <w:rFonts w:cstheme="minorHAnsi"/>
          <w:color w:val="0070C0"/>
          <w:kern w:val="0"/>
        </w:rPr>
      </w:pPr>
      <w:r w:rsidRPr="00420348">
        <w:rPr>
          <w:rFonts w:cstheme="minorHAnsi"/>
          <w:color w:val="0070C0"/>
          <w:kern w:val="0"/>
        </w:rPr>
        <w:t xml:space="preserve">I suggest </w:t>
      </w:r>
      <w:proofErr w:type="gramStart"/>
      <w:r w:rsidRPr="00420348">
        <w:rPr>
          <w:rFonts w:cstheme="minorHAnsi"/>
          <w:color w:val="0070C0"/>
          <w:kern w:val="0"/>
        </w:rPr>
        <w:t>to combine</w:t>
      </w:r>
      <w:proofErr w:type="gramEnd"/>
      <w:r w:rsidRPr="00420348">
        <w:rPr>
          <w:rFonts w:cstheme="minorHAnsi"/>
          <w:color w:val="0070C0"/>
          <w:kern w:val="0"/>
        </w:rPr>
        <w:t xml:space="preserve"> sections 2 and 4 o</w:t>
      </w:r>
      <w:r w:rsidR="00420348" w:rsidRPr="00420348">
        <w:rPr>
          <w:rFonts w:cstheme="minorHAnsi"/>
          <w:color w:val="0070C0"/>
          <w:kern w:val="0"/>
        </w:rPr>
        <w:t>f 18.5.1, as follow:</w:t>
      </w:r>
    </w:p>
    <w:p w14:paraId="021A187C" w14:textId="45163015"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2. If configured to use the ‘Manual’ Selection mode, the DPP SS receiving an ASSOCIATE</w:t>
      </w:r>
    </w:p>
    <w:p w14:paraId="3E29EB78"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 xml:space="preserve">Request message shall compare the selection mode and the CA Name identified in the </w:t>
      </w:r>
      <w:proofErr w:type="gramStart"/>
      <w:r w:rsidRPr="00CC2A5B">
        <w:rPr>
          <w:rFonts w:cstheme="minorHAnsi"/>
          <w:kern w:val="0"/>
        </w:rPr>
        <w:t>received</w:t>
      </w:r>
      <w:proofErr w:type="gramEnd"/>
    </w:p>
    <w:p w14:paraId="693B2AB1"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ASSOCIATE Request message with its configured peer DPP SS CA name(s) and if matched</w:t>
      </w:r>
    </w:p>
    <w:p w14:paraId="1DE1BFD0"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will add the SS’s Name and MAC Address, as appear in the ASSOCIATE Request message, to</w:t>
      </w:r>
    </w:p>
    <w:p w14:paraId="6FE83B2F" w14:textId="7725F9D5" w:rsidR="000A0ECF" w:rsidRPr="00CC2A5B" w:rsidDel="000A0ECF" w:rsidRDefault="000A0ECF" w:rsidP="000A0ECF">
      <w:pPr>
        <w:autoSpaceDE w:val="0"/>
        <w:autoSpaceDN w:val="0"/>
        <w:adjustRightInd w:val="0"/>
        <w:spacing w:after="0" w:line="240" w:lineRule="auto"/>
        <w:rPr>
          <w:del w:id="22" w:author="Yael Luz" w:date="2023-09-14T03:31:00Z"/>
          <w:rFonts w:cstheme="minorHAnsi"/>
          <w:kern w:val="0"/>
        </w:rPr>
      </w:pPr>
      <w:r w:rsidRPr="00CC2A5B">
        <w:rPr>
          <w:rFonts w:cstheme="minorHAnsi"/>
          <w:kern w:val="0"/>
        </w:rPr>
        <w:t xml:space="preserve">the list of </w:t>
      </w:r>
      <w:proofErr w:type="gramStart"/>
      <w:r w:rsidRPr="00CC2A5B">
        <w:rPr>
          <w:rFonts w:cstheme="minorHAnsi"/>
          <w:kern w:val="0"/>
        </w:rPr>
        <w:t>candidate</w:t>
      </w:r>
      <w:proofErr w:type="gramEnd"/>
      <w:r w:rsidRPr="00CC2A5B">
        <w:rPr>
          <w:rFonts w:cstheme="minorHAnsi"/>
          <w:kern w:val="0"/>
        </w:rPr>
        <w:t xml:space="preserve"> DPP SS peers presented to the user. </w:t>
      </w:r>
    </w:p>
    <w:p w14:paraId="31CA64BC" w14:textId="02405D2B" w:rsidR="007E4827" w:rsidRPr="00CC2A5B" w:rsidRDefault="000A0ECF" w:rsidP="006F7238">
      <w:pPr>
        <w:autoSpaceDE w:val="0"/>
        <w:autoSpaceDN w:val="0"/>
        <w:adjustRightInd w:val="0"/>
        <w:spacing w:after="0" w:line="240" w:lineRule="auto"/>
        <w:rPr>
          <w:rFonts w:cstheme="minorHAnsi"/>
          <w:kern w:val="0"/>
          <w:rtl/>
        </w:rPr>
      </w:pPr>
      <w:del w:id="23" w:author="Yael Luz" w:date="2023-09-14T03:31:00Z">
        <w:r w:rsidRPr="00CC2A5B" w:rsidDel="000A0ECF">
          <w:rPr>
            <w:rFonts w:cstheme="minorHAnsi"/>
            <w:kern w:val="0"/>
          </w:rPr>
          <w:delText>4. If configured to use the ‘Manual’ Selection mode, t</w:delText>
        </w:r>
      </w:del>
      <w:ins w:id="24" w:author="Yael Luz" w:date="2023-09-14T03:31:00Z">
        <w:r w:rsidRPr="00CC2A5B">
          <w:rPr>
            <w:rFonts w:cstheme="minorHAnsi"/>
            <w:kern w:val="0"/>
          </w:rPr>
          <w:t>T</w:t>
        </w:r>
      </w:ins>
      <w:r w:rsidRPr="00CC2A5B">
        <w:rPr>
          <w:rFonts w:cstheme="minorHAnsi"/>
          <w:kern w:val="0"/>
        </w:rPr>
        <w:t xml:space="preserve">he DPP SS shall include a vendor-specific function to display the list of candidate DPP SS </w:t>
      </w:r>
      <w:proofErr w:type="gramStart"/>
      <w:r w:rsidRPr="00CC2A5B">
        <w:rPr>
          <w:rFonts w:cstheme="minorHAnsi"/>
          <w:kern w:val="0"/>
        </w:rPr>
        <w:t>peer</w:t>
      </w:r>
      <w:ins w:id="25" w:author="Yael Luz" w:date="2023-09-14T03:32:00Z">
        <w:r w:rsidRPr="00CC2A5B">
          <w:rPr>
            <w:rFonts w:cstheme="minorHAnsi"/>
            <w:kern w:val="0"/>
          </w:rPr>
          <w:t>(</w:t>
        </w:r>
      </w:ins>
      <w:proofErr w:type="gramEnd"/>
      <w:r w:rsidRPr="00CC2A5B">
        <w:rPr>
          <w:rFonts w:cstheme="minorHAnsi"/>
          <w:kern w:val="0"/>
        </w:rPr>
        <w:t xml:space="preserve">Names </w:t>
      </w:r>
      <w:ins w:id="26" w:author="Yael Luz" w:date="2023-09-14T03:32:00Z">
        <w:r w:rsidRPr="00CC2A5B">
          <w:rPr>
            <w:rFonts w:cstheme="minorHAnsi"/>
            <w:kern w:val="0"/>
          </w:rPr>
          <w:t xml:space="preserve">or if absent, MAC addresses) </w:t>
        </w:r>
      </w:ins>
      <w:r w:rsidRPr="00CC2A5B">
        <w:rPr>
          <w:rFonts w:cstheme="minorHAnsi"/>
          <w:kern w:val="0"/>
        </w:rPr>
        <w:t>to enable manual selection of the</w:t>
      </w:r>
      <w:r w:rsidR="006F7238" w:rsidRPr="00CC2A5B">
        <w:rPr>
          <w:rFonts w:cstheme="minorHAnsi"/>
          <w:kern w:val="0"/>
        </w:rPr>
        <w:t xml:space="preserve"> </w:t>
      </w:r>
      <w:r w:rsidRPr="00CC2A5B">
        <w:rPr>
          <w:rFonts w:cstheme="minorHAnsi"/>
          <w:kern w:val="0"/>
        </w:rPr>
        <w:t xml:space="preserve">peer DPP SS(s). When the operator selects a DPP SS from the list of </w:t>
      </w:r>
      <w:proofErr w:type="gramStart"/>
      <w:r w:rsidRPr="00CC2A5B">
        <w:rPr>
          <w:rFonts w:cstheme="minorHAnsi"/>
          <w:kern w:val="0"/>
        </w:rPr>
        <w:t>candidate</w:t>
      </w:r>
      <w:proofErr w:type="gramEnd"/>
      <w:r w:rsidRPr="00CC2A5B">
        <w:rPr>
          <w:rFonts w:cstheme="minorHAnsi"/>
          <w:kern w:val="0"/>
        </w:rPr>
        <w:t xml:space="preserve"> DPP SS peer</w:t>
      </w:r>
      <w:r w:rsidR="006F7238" w:rsidRPr="00CC2A5B">
        <w:rPr>
          <w:rFonts w:cstheme="minorHAnsi"/>
          <w:kern w:val="0"/>
        </w:rPr>
        <w:t xml:space="preserve"> </w:t>
      </w:r>
      <w:del w:id="27" w:author="Yael Luz" w:date="2023-09-14T03:34:00Z">
        <w:r w:rsidRPr="00CC2A5B" w:rsidDel="006F7238">
          <w:rPr>
            <w:rFonts w:cstheme="minorHAnsi"/>
            <w:kern w:val="0"/>
          </w:rPr>
          <w:delText xml:space="preserve">Names </w:delText>
        </w:r>
      </w:del>
      <w:r w:rsidRPr="00CC2A5B">
        <w:rPr>
          <w:rFonts w:cstheme="minorHAnsi"/>
          <w:kern w:val="0"/>
        </w:rPr>
        <w:t xml:space="preserve">displayed </w:t>
      </w:r>
      <w:del w:id="28" w:author="Yael Luz" w:date="2023-09-14T03:34:00Z">
        <w:r w:rsidRPr="00CC2A5B" w:rsidDel="006F7238">
          <w:rPr>
            <w:rFonts w:cstheme="minorHAnsi"/>
            <w:kern w:val="0"/>
          </w:rPr>
          <w:delText>while operating in ‘Manual’ Selection mode</w:delText>
        </w:r>
      </w:del>
      <w:r w:rsidRPr="00CC2A5B">
        <w:rPr>
          <w:rFonts w:cstheme="minorHAnsi"/>
          <w:kern w:val="0"/>
        </w:rPr>
        <w:t>, the DPP SS shall send an</w:t>
      </w:r>
      <w:r w:rsidR="006F7238" w:rsidRPr="00CC2A5B">
        <w:rPr>
          <w:rFonts w:cstheme="minorHAnsi"/>
          <w:kern w:val="0"/>
        </w:rPr>
        <w:t xml:space="preserve"> </w:t>
      </w:r>
      <w:r w:rsidRPr="00CC2A5B">
        <w:rPr>
          <w:rFonts w:cstheme="minorHAnsi"/>
          <w:kern w:val="0"/>
        </w:rPr>
        <w:t>ASSOCIATE Response message to the selected DPP SS. Figure 18-9 shows the flow.</w:t>
      </w:r>
    </w:p>
    <w:p w14:paraId="53121C64" w14:textId="77777777" w:rsidR="001D7F4E" w:rsidRPr="00CC2A5B" w:rsidRDefault="001D7F4E" w:rsidP="006F7238">
      <w:pPr>
        <w:autoSpaceDE w:val="0"/>
        <w:autoSpaceDN w:val="0"/>
        <w:adjustRightInd w:val="0"/>
        <w:spacing w:after="0" w:line="240" w:lineRule="auto"/>
        <w:rPr>
          <w:rFonts w:cstheme="minorHAnsi"/>
          <w:kern w:val="0"/>
          <w:rtl/>
        </w:rPr>
      </w:pPr>
    </w:p>
    <w:p w14:paraId="110BE67A" w14:textId="77777777" w:rsidR="001D7F4E" w:rsidRPr="00CC2A5B" w:rsidRDefault="001D7F4E" w:rsidP="006F7238">
      <w:pPr>
        <w:autoSpaceDE w:val="0"/>
        <w:autoSpaceDN w:val="0"/>
        <w:adjustRightInd w:val="0"/>
        <w:spacing w:after="0" w:line="240" w:lineRule="auto"/>
        <w:rPr>
          <w:rFonts w:cstheme="minorHAnsi"/>
          <w:kern w:val="0"/>
          <w:rtl/>
        </w:rPr>
      </w:pPr>
    </w:p>
    <w:p w14:paraId="57607FEA" w14:textId="51227A58" w:rsidR="001D7F4E" w:rsidRDefault="00EC7CBD" w:rsidP="006F7238">
      <w:pPr>
        <w:autoSpaceDE w:val="0"/>
        <w:autoSpaceDN w:val="0"/>
        <w:adjustRightInd w:val="0"/>
        <w:spacing w:after="0" w:line="240" w:lineRule="auto"/>
        <w:rPr>
          <w:rFonts w:cstheme="minorHAnsi"/>
          <w:kern w:val="0"/>
        </w:rPr>
      </w:pPr>
      <w:r w:rsidRPr="00CC2A5B">
        <w:rPr>
          <w:rFonts w:cstheme="minorHAnsi"/>
          <w:noProof/>
          <w:sz w:val="24"/>
          <w:szCs w:val="24"/>
        </w:rPr>
        <w:drawing>
          <wp:anchor distT="0" distB="0" distL="114300" distR="114300" simplePos="0" relativeHeight="251659264" behindDoc="0" locked="0" layoutInCell="1" allowOverlap="1" wp14:anchorId="1966D675" wp14:editId="2085D6FA">
            <wp:simplePos x="0" y="0"/>
            <wp:positionH relativeFrom="column">
              <wp:posOffset>4324350</wp:posOffset>
            </wp:positionH>
            <wp:positionV relativeFrom="paragraph">
              <wp:posOffset>57150</wp:posOffset>
            </wp:positionV>
            <wp:extent cx="2038985" cy="3587750"/>
            <wp:effectExtent l="0" t="0" r="0" b="0"/>
            <wp:wrapSquare wrapText="bothSides"/>
            <wp:docPr id="1760690174" name="Picture 1" descr="Differences between TLS 1.2 and TLS 1.3 Full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s between TLS 1.2 and TLS 1.3 Full Handshake"/>
                    <pic:cNvPicPr>
                      <a:picLocks noChangeAspect="1" noChangeArrowheads="1"/>
                    </pic:cNvPicPr>
                  </pic:nvPicPr>
                  <pic:blipFill rotWithShape="1">
                    <a:blip r:embed="rId7">
                      <a:extLst>
                        <a:ext uri="{28A0092B-C50C-407E-A947-70E740481C1C}">
                          <a14:useLocalDpi xmlns:a14="http://schemas.microsoft.com/office/drawing/2010/main" val="0"/>
                        </a:ext>
                      </a:extLst>
                    </a:blip>
                    <a:srcRect l="64596" b="13977"/>
                    <a:stretch/>
                  </pic:blipFill>
                  <pic:spPr bwMode="auto">
                    <a:xfrm>
                      <a:off x="0" y="0"/>
                      <a:ext cx="2038985" cy="358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348">
        <w:rPr>
          <w:rFonts w:cstheme="minorHAnsi"/>
          <w:noProof/>
          <w:sz w:val="24"/>
          <w:szCs w:val="24"/>
        </w:rPr>
        <w:t>Comment</w:t>
      </w:r>
      <w:r w:rsidR="001D7F4E" w:rsidRPr="00CC2A5B">
        <w:rPr>
          <w:rFonts w:cstheme="minorHAnsi"/>
          <w:kern w:val="0"/>
        </w:rPr>
        <w:t xml:space="preserve"> </w:t>
      </w:r>
      <w:proofErr w:type="gramStart"/>
      <w:r w:rsidR="001D7F4E" w:rsidRPr="00CC2A5B">
        <w:rPr>
          <w:rFonts w:cstheme="minorHAnsi"/>
          <w:kern w:val="0"/>
        </w:rPr>
        <w:t>26</w:t>
      </w:r>
      <w:r w:rsidR="00144481" w:rsidRPr="00CC2A5B">
        <w:rPr>
          <w:rFonts w:cstheme="minorHAnsi"/>
          <w:kern w:val="0"/>
        </w:rPr>
        <w:t xml:space="preserve">  -</w:t>
      </w:r>
      <w:proofErr w:type="gramEnd"/>
      <w:r w:rsidR="00144481" w:rsidRPr="00CC2A5B">
        <w:rPr>
          <w:rFonts w:cstheme="minorHAnsi"/>
          <w:kern w:val="0"/>
        </w:rPr>
        <w:t xml:space="preserve"> TLS Client – Server</w:t>
      </w:r>
    </w:p>
    <w:p w14:paraId="0A8D5523" w14:textId="2D24C6AB" w:rsidR="008C3231" w:rsidRPr="00240370" w:rsidRDefault="008C3231" w:rsidP="006F7238">
      <w:pPr>
        <w:autoSpaceDE w:val="0"/>
        <w:autoSpaceDN w:val="0"/>
        <w:adjustRightInd w:val="0"/>
        <w:spacing w:after="0" w:line="240" w:lineRule="auto"/>
        <w:rPr>
          <w:rFonts w:cstheme="minorHAnsi"/>
          <w:color w:val="0070C0"/>
          <w:kern w:val="0"/>
        </w:rPr>
      </w:pPr>
      <w:r w:rsidRPr="00240370">
        <w:rPr>
          <w:rFonts w:cstheme="minorHAnsi"/>
          <w:color w:val="0070C0"/>
          <w:kern w:val="0"/>
        </w:rPr>
        <w:t xml:space="preserve">I reviewed all references. It looks well defined to me. We may think why we need the two options – </w:t>
      </w:r>
      <w:proofErr w:type="gramStart"/>
      <w:r w:rsidRPr="00240370">
        <w:rPr>
          <w:rFonts w:cstheme="minorHAnsi"/>
          <w:color w:val="0070C0"/>
          <w:kern w:val="0"/>
        </w:rPr>
        <w:t>pre configured</w:t>
      </w:r>
      <w:proofErr w:type="gramEnd"/>
      <w:r w:rsidRPr="00240370">
        <w:rPr>
          <w:rFonts w:cstheme="minorHAnsi"/>
          <w:color w:val="0070C0"/>
          <w:kern w:val="0"/>
        </w:rPr>
        <w:t xml:space="preserve"> sever-client and automatic.</w:t>
      </w:r>
    </w:p>
    <w:p w14:paraId="1B4D3840" w14:textId="42F70551" w:rsidR="00E11946" w:rsidRPr="00CC2A5B" w:rsidRDefault="00E11946" w:rsidP="006F7238">
      <w:pPr>
        <w:autoSpaceDE w:val="0"/>
        <w:autoSpaceDN w:val="0"/>
        <w:adjustRightInd w:val="0"/>
        <w:spacing w:after="0" w:line="240" w:lineRule="auto"/>
        <w:rPr>
          <w:rFonts w:cstheme="minorHAnsi"/>
          <w:kern w:val="0"/>
          <w:rtl/>
        </w:rPr>
      </w:pPr>
    </w:p>
    <w:p w14:paraId="1977593B" w14:textId="7DB5FAA4" w:rsidR="00144481" w:rsidRPr="00CC2A5B" w:rsidRDefault="00D436E5" w:rsidP="006F7238">
      <w:pPr>
        <w:autoSpaceDE w:val="0"/>
        <w:autoSpaceDN w:val="0"/>
        <w:adjustRightInd w:val="0"/>
        <w:spacing w:after="0" w:line="240" w:lineRule="auto"/>
        <w:rPr>
          <w:rFonts w:cstheme="minorHAnsi"/>
          <w:kern w:val="0"/>
        </w:rPr>
      </w:pPr>
      <w:proofErr w:type="gramStart"/>
      <w:r w:rsidRPr="00CC2A5B">
        <w:rPr>
          <w:rFonts w:cstheme="minorHAnsi"/>
          <w:kern w:val="0"/>
        </w:rPr>
        <w:t xml:space="preserve">18.4.2  </w:t>
      </w:r>
      <w:r w:rsidR="00B10672" w:rsidRPr="00CC2A5B">
        <w:rPr>
          <w:rFonts w:cstheme="minorHAnsi"/>
          <w:kern w:val="0"/>
        </w:rPr>
        <w:t>4</w:t>
      </w:r>
      <w:proofErr w:type="gramEnd"/>
    </w:p>
    <w:p w14:paraId="1FA914E2" w14:textId="19399992" w:rsidR="00B10672" w:rsidRDefault="00B10672" w:rsidP="006F7238">
      <w:pPr>
        <w:autoSpaceDE w:val="0"/>
        <w:autoSpaceDN w:val="0"/>
        <w:adjustRightInd w:val="0"/>
        <w:spacing w:after="0" w:line="240" w:lineRule="auto"/>
        <w:rPr>
          <w:ins w:id="29" w:author="Yael Luz" w:date="2023-09-14T04:23:00Z"/>
          <w:rFonts w:cstheme="minorHAnsi"/>
          <w:kern w:val="0"/>
        </w:rPr>
      </w:pPr>
      <w:r w:rsidRPr="00CC2A5B">
        <w:rPr>
          <w:rFonts w:cstheme="minorHAnsi"/>
          <w:kern w:val="0"/>
        </w:rPr>
        <w:t>f) TLS mode (automatic, server or client)</w:t>
      </w:r>
    </w:p>
    <w:p w14:paraId="15BC48C6" w14:textId="1DA7046F" w:rsidR="00C46111" w:rsidRPr="00CC2A5B" w:rsidRDefault="00DD0883" w:rsidP="006F7238">
      <w:pPr>
        <w:autoSpaceDE w:val="0"/>
        <w:autoSpaceDN w:val="0"/>
        <w:adjustRightInd w:val="0"/>
        <w:spacing w:after="0" w:line="240" w:lineRule="auto"/>
        <w:rPr>
          <w:rFonts w:cstheme="minorHAnsi"/>
          <w:kern w:val="0"/>
        </w:rPr>
      </w:pPr>
      <w:ins w:id="30" w:author="Yael Luz" w:date="2023-09-14T04:25:00Z">
        <w:r>
          <w:rPr>
            <w:rFonts w:cstheme="minorHAnsi"/>
            <w:kern w:val="0"/>
          </w:rPr>
          <w:t>A</w:t>
        </w:r>
        <w:r w:rsidR="00161421">
          <w:rPr>
            <w:rFonts w:cstheme="minorHAnsi"/>
            <w:kern w:val="0"/>
          </w:rPr>
          <w:t xml:space="preserve"> DPP SS can be configured to </w:t>
        </w:r>
      </w:ins>
      <w:ins w:id="31" w:author="Yael Luz" w:date="2023-09-14T04:26:00Z">
        <w:r w:rsidR="00161421">
          <w:rPr>
            <w:rFonts w:cstheme="minorHAnsi"/>
            <w:kern w:val="0"/>
          </w:rPr>
          <w:t xml:space="preserve">use TLS client or TLS server mode. If configured to </w:t>
        </w:r>
      </w:ins>
      <w:ins w:id="32" w:author="Yael Luz" w:date="2023-09-14T04:23:00Z">
        <w:r w:rsidR="00C46111">
          <w:rPr>
            <w:rFonts w:cstheme="minorHAnsi"/>
            <w:kern w:val="0"/>
          </w:rPr>
          <w:t xml:space="preserve">automatic mode, </w:t>
        </w:r>
        <w:r w:rsidR="00491B34">
          <w:rPr>
            <w:rFonts w:cstheme="minorHAnsi"/>
            <w:kern w:val="0"/>
          </w:rPr>
          <w:t>an independe</w:t>
        </w:r>
      </w:ins>
      <w:ins w:id="33" w:author="Yael Luz" w:date="2023-09-14T04:24:00Z">
        <w:r w:rsidR="00491B34">
          <w:rPr>
            <w:rFonts w:cstheme="minorHAnsi"/>
            <w:kern w:val="0"/>
          </w:rPr>
          <w:t xml:space="preserve">nt TLS session starts with each association process. </w:t>
        </w:r>
        <w:r w:rsidR="00890B6F">
          <w:rPr>
            <w:rFonts w:cstheme="minorHAnsi"/>
            <w:kern w:val="0"/>
          </w:rPr>
          <w:t xml:space="preserve">The server or client mode are </w:t>
        </w:r>
      </w:ins>
      <w:ins w:id="34" w:author="Yael Luz" w:date="2023-09-14T04:27:00Z">
        <w:r w:rsidR="0008171C">
          <w:rPr>
            <w:rFonts w:cstheme="minorHAnsi"/>
            <w:kern w:val="0"/>
          </w:rPr>
          <w:t>automatically selected</w:t>
        </w:r>
      </w:ins>
      <w:ins w:id="35" w:author="Yael Luz" w:date="2023-09-14T04:25:00Z">
        <w:r>
          <w:rPr>
            <w:rFonts w:cstheme="minorHAnsi"/>
            <w:kern w:val="0"/>
          </w:rPr>
          <w:t xml:space="preserve"> as explained in 18.5.1. </w:t>
        </w:r>
      </w:ins>
    </w:p>
    <w:p w14:paraId="4F231220" w14:textId="77777777" w:rsidR="00B10672" w:rsidRPr="00CC2A5B" w:rsidRDefault="00B10672" w:rsidP="006F7238">
      <w:pPr>
        <w:autoSpaceDE w:val="0"/>
        <w:autoSpaceDN w:val="0"/>
        <w:adjustRightInd w:val="0"/>
        <w:spacing w:after="0" w:line="240" w:lineRule="auto"/>
        <w:rPr>
          <w:rFonts w:cstheme="minorHAnsi"/>
          <w:kern w:val="0"/>
        </w:rPr>
      </w:pPr>
    </w:p>
    <w:p w14:paraId="074B3234" w14:textId="74497AD6" w:rsidR="00B10672" w:rsidRPr="00CC2A5B" w:rsidRDefault="004175C8" w:rsidP="006F7238">
      <w:pPr>
        <w:autoSpaceDE w:val="0"/>
        <w:autoSpaceDN w:val="0"/>
        <w:adjustRightInd w:val="0"/>
        <w:spacing w:after="0" w:line="240" w:lineRule="auto"/>
        <w:rPr>
          <w:rFonts w:cstheme="minorHAnsi"/>
          <w:b/>
          <w:bCs/>
          <w:kern w:val="0"/>
          <w:rtl/>
        </w:rPr>
      </w:pPr>
      <w:r w:rsidRPr="00CC2A5B">
        <w:rPr>
          <w:rFonts w:cstheme="minorHAnsi"/>
          <w:b/>
          <w:bCs/>
          <w:kern w:val="0"/>
        </w:rPr>
        <w:t>18.5.1 Identity filtering</w:t>
      </w:r>
    </w:p>
    <w:p w14:paraId="3B130C88" w14:textId="31FF02F0" w:rsidR="004175C8" w:rsidRPr="00CC2A5B" w:rsidRDefault="00342A9E" w:rsidP="00BA2026">
      <w:pPr>
        <w:autoSpaceDE w:val="0"/>
        <w:autoSpaceDN w:val="0"/>
        <w:adjustRightInd w:val="0"/>
        <w:spacing w:after="0" w:line="240" w:lineRule="auto"/>
        <w:rPr>
          <w:rFonts w:cstheme="minorHAnsi"/>
          <w:kern w:val="0"/>
          <w:rtl/>
        </w:rPr>
      </w:pPr>
      <w:r w:rsidRPr="00CC2A5B">
        <w:rPr>
          <w:rFonts w:cstheme="minorHAnsi"/>
          <w:kern w:val="0"/>
        </w:rPr>
        <w:t xml:space="preserve">3. A DPP SS in Client TLS mode shall respond to an ASSOCIATE Request only if the </w:t>
      </w:r>
      <w:proofErr w:type="gramStart"/>
      <w:r w:rsidRPr="00CC2A5B">
        <w:rPr>
          <w:rFonts w:cstheme="minorHAnsi"/>
          <w:kern w:val="0"/>
        </w:rPr>
        <w:t>sending</w:t>
      </w:r>
      <w:r w:rsidR="00142D40" w:rsidRPr="00CC2A5B">
        <w:rPr>
          <w:rFonts w:cstheme="minorHAnsi"/>
          <w:kern w:val="0"/>
          <w:rtl/>
        </w:rPr>
        <w:t xml:space="preserve"> </w:t>
      </w:r>
      <w:r w:rsidR="00BA2026" w:rsidRPr="00CC2A5B">
        <w:rPr>
          <w:rFonts w:cstheme="minorHAnsi"/>
          <w:kern w:val="0"/>
        </w:rPr>
        <w:t xml:space="preserve"> </w:t>
      </w:r>
      <w:r w:rsidRPr="00CC2A5B">
        <w:rPr>
          <w:rFonts w:cstheme="minorHAnsi"/>
          <w:kern w:val="0"/>
        </w:rPr>
        <w:t>DPP</w:t>
      </w:r>
      <w:proofErr w:type="gramEnd"/>
      <w:r w:rsidRPr="00CC2A5B">
        <w:rPr>
          <w:rFonts w:cstheme="minorHAnsi"/>
          <w:kern w:val="0"/>
        </w:rPr>
        <w:t xml:space="preserve"> SS is in Server TLS mode and a DPP SS in Server TLS mode shall respond to an</w:t>
      </w:r>
      <w:r w:rsidR="00BA2026" w:rsidRPr="00CC2A5B">
        <w:rPr>
          <w:rFonts w:cstheme="minorHAnsi"/>
          <w:kern w:val="0"/>
        </w:rPr>
        <w:t xml:space="preserve"> </w:t>
      </w:r>
      <w:r w:rsidRPr="00CC2A5B">
        <w:rPr>
          <w:rFonts w:cstheme="minorHAnsi"/>
          <w:kern w:val="0"/>
        </w:rPr>
        <w:t>ASSOCIATE Request only if the sending DPP SS in Client TLS mode.</w:t>
      </w:r>
    </w:p>
    <w:p w14:paraId="69977112" w14:textId="49084B6C" w:rsidR="003723B8" w:rsidRPr="00CC2A5B" w:rsidRDefault="003723B8" w:rsidP="007E4827">
      <w:pPr>
        <w:autoSpaceDE w:val="0"/>
        <w:autoSpaceDN w:val="0"/>
        <w:adjustRightInd w:val="0"/>
        <w:spacing w:after="0" w:line="240" w:lineRule="auto"/>
        <w:rPr>
          <w:rFonts w:cstheme="minorHAnsi"/>
          <w:sz w:val="24"/>
          <w:szCs w:val="24"/>
          <w:rtl/>
        </w:rPr>
      </w:pPr>
    </w:p>
    <w:p w14:paraId="0C2EC5D5" w14:textId="18821806" w:rsidR="006A450C" w:rsidRPr="00CC2A5B" w:rsidRDefault="005A5B46" w:rsidP="006A450C">
      <w:pPr>
        <w:autoSpaceDE w:val="0"/>
        <w:autoSpaceDN w:val="0"/>
        <w:adjustRightInd w:val="0"/>
        <w:spacing w:after="0" w:line="240" w:lineRule="auto"/>
        <w:rPr>
          <w:rFonts w:cstheme="minorHAnsi"/>
          <w:b/>
          <w:bCs/>
          <w:kern w:val="0"/>
        </w:rPr>
      </w:pPr>
      <w:r w:rsidRPr="00CC2A5B">
        <w:rPr>
          <w:rFonts w:cstheme="minorHAnsi"/>
          <w:b/>
          <w:bCs/>
          <w:kern w:val="0"/>
        </w:rPr>
        <w:t>18.5.2.1 Authentication and Key management</w:t>
      </w:r>
    </w:p>
    <w:p w14:paraId="6D7006ED" w14:textId="77777777" w:rsidR="009C7F18" w:rsidRPr="00CC2A5B" w:rsidRDefault="00AA2F92" w:rsidP="002A2589">
      <w:pPr>
        <w:autoSpaceDE w:val="0"/>
        <w:autoSpaceDN w:val="0"/>
        <w:adjustRightInd w:val="0"/>
        <w:spacing w:after="0" w:line="240" w:lineRule="auto"/>
        <w:rPr>
          <w:rFonts w:cstheme="minorHAnsi"/>
          <w:kern w:val="0"/>
        </w:rPr>
      </w:pPr>
      <w:r w:rsidRPr="00CC2A5B">
        <w:rPr>
          <w:rFonts w:cstheme="minorHAnsi"/>
          <w:kern w:val="0"/>
        </w:rPr>
        <w:t>Upon entering the Associate Sub-state for a peer association, the DPP SS shall start a TLS session with the peer. If configured to Server TLS mode, the DPP SS shall operate as a TLS server; if configured to Client TLS mode, the DPP SS shall operate as a TLS client; Otherwise, the DPP SS shall compare its own MAC</w:t>
      </w:r>
      <w:r w:rsidR="002A2589" w:rsidRPr="00CC2A5B">
        <w:rPr>
          <w:rFonts w:cstheme="minorHAnsi"/>
          <w:kern w:val="0"/>
        </w:rPr>
        <w:t xml:space="preserve"> </w:t>
      </w:r>
      <w:r w:rsidRPr="00CC2A5B">
        <w:rPr>
          <w:rFonts w:cstheme="minorHAnsi"/>
          <w:kern w:val="0"/>
        </w:rPr>
        <w:t xml:space="preserve">address with the peer DPP SS’s MAC address and shall operate as a TLS server if its MAC address is higher than the peer DPP SS’s MAC address, otherwise, it shall operate as a TLS client. </w:t>
      </w:r>
    </w:p>
    <w:p w14:paraId="7DE739C8" w14:textId="0A294CB2" w:rsidR="008037B2" w:rsidRPr="00CC2A5B" w:rsidRDefault="00AA2F92" w:rsidP="002A2589">
      <w:pPr>
        <w:autoSpaceDE w:val="0"/>
        <w:autoSpaceDN w:val="0"/>
        <w:adjustRightInd w:val="0"/>
        <w:spacing w:after="0" w:line="240" w:lineRule="auto"/>
        <w:rPr>
          <w:rFonts w:cstheme="minorHAnsi"/>
          <w:kern w:val="0"/>
        </w:rPr>
      </w:pPr>
      <w:r w:rsidRPr="00CC2A5B">
        <w:rPr>
          <w:rFonts w:cstheme="minorHAnsi"/>
          <w:kern w:val="0"/>
        </w:rPr>
        <w:t>To compare the MAC addresses, convert the MAC address bits into a number by ordering the bits from LSB to MSB. The lower value belongs to the lower MAC address and the higher value belongs to the higher MAC address.</w:t>
      </w:r>
    </w:p>
    <w:p w14:paraId="49B3D286" w14:textId="5098B03A" w:rsidR="00F714BC" w:rsidRDefault="00F714BC" w:rsidP="002A2589">
      <w:pPr>
        <w:autoSpaceDE w:val="0"/>
        <w:autoSpaceDN w:val="0"/>
        <w:adjustRightInd w:val="0"/>
        <w:spacing w:after="0" w:line="240" w:lineRule="auto"/>
        <w:rPr>
          <w:rFonts w:cstheme="minorHAnsi"/>
          <w:kern w:val="0"/>
        </w:rPr>
      </w:pPr>
    </w:p>
    <w:p w14:paraId="77D7FCBA" w14:textId="3746FA18" w:rsidR="006065E6" w:rsidRDefault="006065E6" w:rsidP="002A2589">
      <w:pPr>
        <w:autoSpaceDE w:val="0"/>
        <w:autoSpaceDN w:val="0"/>
        <w:adjustRightInd w:val="0"/>
        <w:spacing w:after="0" w:line="240" w:lineRule="auto"/>
        <w:rPr>
          <w:rFonts w:cstheme="minorHAnsi"/>
          <w:kern w:val="0"/>
        </w:rPr>
      </w:pPr>
      <w:r>
        <w:rPr>
          <w:rFonts w:cstheme="minorHAnsi"/>
          <w:kern w:val="0"/>
        </w:rPr>
        <w:t>Comment</w:t>
      </w:r>
      <w:r w:rsidR="007733B3">
        <w:rPr>
          <w:rFonts w:cstheme="minorHAnsi"/>
          <w:kern w:val="0"/>
        </w:rPr>
        <w:t xml:space="preserve"> 27 – AES</w:t>
      </w:r>
    </w:p>
    <w:p w14:paraId="4716E02D" w14:textId="28F58FCC" w:rsidR="009E1899" w:rsidRPr="002A4011" w:rsidRDefault="009E1899" w:rsidP="002A2589">
      <w:pPr>
        <w:autoSpaceDE w:val="0"/>
        <w:autoSpaceDN w:val="0"/>
        <w:adjustRightInd w:val="0"/>
        <w:spacing w:after="0" w:line="240" w:lineRule="auto"/>
        <w:rPr>
          <w:rFonts w:cstheme="minorHAnsi"/>
          <w:color w:val="0070C0"/>
          <w:kern w:val="0"/>
        </w:rPr>
      </w:pPr>
      <w:proofErr w:type="gramStart"/>
      <w:r w:rsidRPr="002A4011">
        <w:rPr>
          <w:rFonts w:cstheme="minorHAnsi"/>
          <w:color w:val="0070C0"/>
          <w:kern w:val="0"/>
        </w:rPr>
        <w:t>Last</w:t>
      </w:r>
      <w:proofErr w:type="gramEnd"/>
      <w:r w:rsidRPr="002A4011">
        <w:rPr>
          <w:rFonts w:cstheme="minorHAnsi"/>
          <w:color w:val="0070C0"/>
          <w:kern w:val="0"/>
        </w:rPr>
        <w:t xml:space="preserve"> block padding is well explained in the standard</w:t>
      </w:r>
      <w:r w:rsidR="002A4011" w:rsidRPr="002A4011">
        <w:rPr>
          <w:rFonts w:cstheme="minorHAnsi"/>
          <w:color w:val="0070C0"/>
          <w:kern w:val="0"/>
        </w:rPr>
        <w:t xml:space="preserve"> [FIPS 197]. Added a reference.</w:t>
      </w:r>
      <w:r w:rsidR="005E2D41">
        <w:rPr>
          <w:rFonts w:cstheme="minorHAnsi"/>
          <w:color w:val="0070C0"/>
          <w:kern w:val="0"/>
        </w:rPr>
        <w:t xml:space="preserve"> I added AES-128 because it appears in the configurable parameters</w:t>
      </w:r>
      <w:r w:rsidR="00D2473C">
        <w:rPr>
          <w:rFonts w:cstheme="minorHAnsi"/>
          <w:color w:val="0070C0"/>
          <w:kern w:val="0"/>
        </w:rPr>
        <w:t xml:space="preserve"> (Table 18-11)</w:t>
      </w:r>
      <w:r w:rsidR="000B7CC7">
        <w:rPr>
          <w:rFonts w:cstheme="minorHAnsi"/>
          <w:color w:val="0070C0"/>
          <w:kern w:val="0"/>
        </w:rPr>
        <w:t>.</w:t>
      </w:r>
    </w:p>
    <w:p w14:paraId="68A737AD" w14:textId="01230A87" w:rsidR="007733B3" w:rsidRDefault="007733B3" w:rsidP="002A2589">
      <w:pPr>
        <w:autoSpaceDE w:val="0"/>
        <w:autoSpaceDN w:val="0"/>
        <w:adjustRightInd w:val="0"/>
        <w:spacing w:after="0" w:line="240" w:lineRule="auto"/>
        <w:rPr>
          <w:rFonts w:cstheme="minorHAnsi"/>
          <w:kern w:val="0"/>
        </w:rPr>
      </w:pPr>
      <w:r>
        <w:rPr>
          <w:rFonts w:cstheme="minorHAnsi"/>
          <w:kern w:val="0"/>
        </w:rPr>
        <w:t>18.5.2.1</w:t>
      </w:r>
    </w:p>
    <w:p w14:paraId="68836E78" w14:textId="14448D8C" w:rsidR="007733B3" w:rsidRDefault="007733B3" w:rsidP="007733B3">
      <w:r>
        <w:t xml:space="preserve">c) Encryption: if preconfigured to use encryption, a DPP SS shall support </w:t>
      </w:r>
      <w:ins w:id="36" w:author="Yael Luz" w:date="2023-09-14T04:36:00Z">
        <w:r>
          <w:t xml:space="preserve">AES-128 or </w:t>
        </w:r>
      </w:ins>
      <w:r>
        <w:t>AES-256</w:t>
      </w:r>
      <w:ins w:id="37" w:author="Yael Luz" w:date="2023-09-14T04:37:00Z">
        <w:r w:rsidR="00FE6A00">
          <w:t xml:space="preserve"> [FIPS</w:t>
        </w:r>
        <w:r w:rsidR="000F4D58">
          <w:t xml:space="preserve"> 197]</w:t>
        </w:r>
      </w:ins>
      <w:r>
        <w:t>.</w:t>
      </w:r>
    </w:p>
    <w:p w14:paraId="0E84759C" w14:textId="77777777" w:rsidR="000B7CC7" w:rsidRDefault="000B7CC7" w:rsidP="007733B3"/>
    <w:p w14:paraId="4F5E0F44" w14:textId="0FAC1D1A" w:rsidR="000B7CC7" w:rsidRDefault="003908E4" w:rsidP="007733B3">
      <w:r>
        <w:t>Comment 28 – TLS encapsulation</w:t>
      </w:r>
    </w:p>
    <w:p w14:paraId="6C4FCA01" w14:textId="0D4759BB" w:rsidR="003908E4" w:rsidRDefault="003908E4" w:rsidP="007733B3">
      <w:pPr>
        <w:rPr>
          <w:color w:val="0070C0"/>
        </w:rPr>
      </w:pPr>
      <w:r w:rsidRPr="009C55D6">
        <w:rPr>
          <w:color w:val="0070C0"/>
        </w:rPr>
        <w:t xml:space="preserve">I suggest </w:t>
      </w:r>
      <w:r w:rsidR="00CA3673" w:rsidRPr="009C55D6">
        <w:rPr>
          <w:color w:val="0070C0"/>
        </w:rPr>
        <w:t>switch</w:t>
      </w:r>
      <w:r w:rsidR="009C55D6">
        <w:rPr>
          <w:color w:val="0070C0"/>
        </w:rPr>
        <w:t>ing</w:t>
      </w:r>
      <w:r w:rsidR="00CA3673" w:rsidRPr="009C55D6">
        <w:rPr>
          <w:color w:val="0070C0"/>
        </w:rPr>
        <w:t xml:space="preserve"> table 18-11 (configurable parameters) and table 18-12 (TLS message)</w:t>
      </w:r>
    </w:p>
    <w:p w14:paraId="6E5125B0" w14:textId="134CA145" w:rsidR="007972E3" w:rsidRDefault="007C6799" w:rsidP="007733B3">
      <w:pPr>
        <w:rPr>
          <w:rFonts w:ascii="Arial,Bold" w:hAnsi="Arial,Bold" w:cs="Arial,Bold"/>
          <w:b/>
          <w:bCs/>
          <w:kern w:val="0"/>
          <w:sz w:val="20"/>
          <w:szCs w:val="20"/>
        </w:rPr>
      </w:pPr>
      <w:r>
        <w:rPr>
          <w:rFonts w:ascii="Arial,Bold" w:hAnsi="Arial,Bold" w:cs="Arial,Bold"/>
          <w:b/>
          <w:bCs/>
          <w:kern w:val="0"/>
          <w:sz w:val="20"/>
          <w:szCs w:val="20"/>
        </w:rPr>
        <w:t>18.5.2.1 Authentication and Key management</w:t>
      </w:r>
    </w:p>
    <w:p w14:paraId="3A032EA3" w14:textId="6832BD62" w:rsidR="007C6799" w:rsidRDefault="005D62BA" w:rsidP="005D62BA">
      <w:r>
        <w:t>Transport Layer Security (TLS) v1.3 handshake shall be used to mutually authenticate the communicating peers, negotiate cryptographic algorithms, and establish shared keying materials. Each DPP SS shall support both client and server TLS v1.3 handshakes.</w:t>
      </w:r>
      <w:ins w:id="38" w:author="Yael Luz" w:date="2023-09-14T04:45:00Z">
        <w:r w:rsidR="00617FA7">
          <w:t xml:space="preserve"> </w:t>
        </w:r>
      </w:ins>
    </w:p>
    <w:p w14:paraId="3BE34D43" w14:textId="76F6ABE0" w:rsidR="00D61F0F" w:rsidRDefault="00D61F0F" w:rsidP="005D62BA">
      <w:ins w:id="39" w:author="Yael Luz" w:date="2023-09-14T04:48:00Z">
        <w:r>
          <w:t>When an SS has a TLS payload to transmit to its peer SS, it encapsula</w:t>
        </w:r>
      </w:ins>
      <w:ins w:id="40" w:author="Yael Luz" w:date="2023-09-14T04:49:00Z">
        <w:r>
          <w:t>tes it in a TLS Message (Table 18-12).</w:t>
        </w:r>
      </w:ins>
    </w:p>
    <w:p w14:paraId="5B19EC38" w14:textId="77777777" w:rsidR="00917874" w:rsidRDefault="00917874" w:rsidP="005D62BA"/>
    <w:p w14:paraId="7F5D45A1" w14:textId="118C9ED9" w:rsidR="00C1017C" w:rsidRDefault="00C1017C" w:rsidP="00C1017C">
      <w:r>
        <w:t xml:space="preserve">Comment 29 </w:t>
      </w:r>
    </w:p>
    <w:p w14:paraId="2E3F87B4" w14:textId="68A55B65" w:rsidR="00C1017C" w:rsidRDefault="00C1017C" w:rsidP="00C1017C">
      <w:r>
        <w:t>18.5.2.1</w:t>
      </w:r>
    </w:p>
    <w:p w14:paraId="43715BA2" w14:textId="316B20FC" w:rsidR="00C1017C" w:rsidRDefault="0033196D" w:rsidP="00C1017C">
      <w:r>
        <w:t>Line 28</w:t>
      </w:r>
    </w:p>
    <w:p w14:paraId="4038D6CA" w14:textId="71058536" w:rsidR="0033196D" w:rsidRDefault="0033196D" w:rsidP="0033196D">
      <w:pPr>
        <w:pStyle w:val="ListParagraph"/>
        <w:numPr>
          <w:ilvl w:val="0"/>
          <w:numId w:val="1"/>
        </w:numPr>
      </w:pPr>
      <w:r>
        <w:t xml:space="preserve">Certificate Signature: verify that the certificate was signed by the </w:t>
      </w:r>
      <w:ins w:id="41" w:author="Yael Luz" w:date="2023-09-14T04:58:00Z">
        <w:r w:rsidR="00020AD2">
          <w:t xml:space="preserve">private </w:t>
        </w:r>
      </w:ins>
      <w:ins w:id="42" w:author="Yael Luz" w:date="2023-09-14T04:59:00Z">
        <w:r w:rsidR="00020AD2">
          <w:t xml:space="preserve">key </w:t>
        </w:r>
        <w:r w:rsidR="00C93681">
          <w:t xml:space="preserve">corresponding to the </w:t>
        </w:r>
      </w:ins>
      <w:r>
        <w:t xml:space="preserve">peer preconfigured public </w:t>
      </w:r>
      <w:proofErr w:type="gramStart"/>
      <w:r>
        <w:t>key</w:t>
      </w:r>
      <w:proofErr w:type="gramEnd"/>
    </w:p>
    <w:p w14:paraId="33F0958F" w14:textId="3C94D461" w:rsidR="0033196D" w:rsidRDefault="00E85402" w:rsidP="0033196D">
      <w:r>
        <w:t>Line 39</w:t>
      </w:r>
    </w:p>
    <w:p w14:paraId="230D50B0" w14:textId="793265E1" w:rsidR="00E85402" w:rsidRDefault="00E85402" w:rsidP="00E85402">
      <w:pPr>
        <w:pStyle w:val="ListParagraph"/>
        <w:numPr>
          <w:ilvl w:val="0"/>
          <w:numId w:val="1"/>
        </w:numPr>
      </w:pPr>
      <w:r w:rsidRPr="00E85402">
        <w:t xml:space="preserve">Certificate Signature: verify that the certificate was signed by the </w:t>
      </w:r>
      <w:ins w:id="43" w:author="Yael Luz" w:date="2023-09-14T04:59:00Z">
        <w:r w:rsidR="00C93681">
          <w:t xml:space="preserve">private key corresponding to the </w:t>
        </w:r>
      </w:ins>
      <w:r w:rsidRPr="00E85402">
        <w:t>peer preconfigured</w:t>
      </w:r>
      <w:r>
        <w:t xml:space="preserve"> CA public key. In case of certificate chain, verify the certificate is signed by the public key that is in the </w:t>
      </w:r>
      <w:proofErr w:type="gramStart"/>
      <w:r>
        <w:t>certificate</w:t>
      </w:r>
      <w:proofErr w:type="gramEnd"/>
    </w:p>
    <w:sectPr w:rsidR="00E854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267B" w14:textId="77777777" w:rsidR="00D3615C" w:rsidRDefault="00D3615C" w:rsidP="00CE194F">
      <w:pPr>
        <w:spacing w:after="0" w:line="240" w:lineRule="auto"/>
      </w:pPr>
      <w:r>
        <w:separator/>
      </w:r>
    </w:p>
  </w:endnote>
  <w:endnote w:type="continuationSeparator" w:id="0">
    <w:p w14:paraId="36C71F53" w14:textId="77777777" w:rsidR="00D3615C" w:rsidRDefault="00D3615C" w:rsidP="00CE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D226" w14:textId="77777777" w:rsidR="00D3615C" w:rsidRDefault="00D3615C" w:rsidP="00CE194F">
      <w:pPr>
        <w:spacing w:after="0" w:line="240" w:lineRule="auto"/>
      </w:pPr>
      <w:r>
        <w:separator/>
      </w:r>
    </w:p>
  </w:footnote>
  <w:footnote w:type="continuationSeparator" w:id="0">
    <w:p w14:paraId="134F9CC8" w14:textId="77777777" w:rsidR="00D3615C" w:rsidRDefault="00D3615C" w:rsidP="00CE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C4B9" w14:textId="23E01535" w:rsidR="005D2CAE" w:rsidRDefault="005D2CAE">
    <w:pPr>
      <w:pStyle w:val="Header"/>
    </w:pPr>
    <w:customXmlInsRangeStart w:id="44" w:author="Vishal Kalkundrikar" w:date="2023-09-14T08:46:00Z"/>
    <w:sdt>
      <w:sdtPr>
        <w:id w:val="1704979692"/>
        <w:placeholder>
          <w:docPart w:val="53E2B6F4122048AC9F56ECF5033121F8"/>
        </w:placeholder>
        <w:temporary/>
        <w:showingPlcHdr/>
        <w15:appearance w15:val="hidden"/>
      </w:sdtPr>
      <w:sdtContent>
        <w:customXmlInsRangeEnd w:id="44"/>
        <w:ins w:id="45" w:author="Vishal Kalkundrikar" w:date="2023-09-14T08:46:00Z">
          <w:r>
            <w:t>[Type here]</w:t>
          </w:r>
        </w:ins>
        <w:customXmlInsRangeStart w:id="46" w:author="Vishal Kalkundrikar" w:date="2023-09-14T08:46:00Z"/>
      </w:sdtContent>
    </w:sdt>
    <w:customXmlInsRangeEnd w:id="46"/>
    <w:ins w:id="47" w:author="Vishal Kalkundrikar" w:date="2023-09-14T08:46:00Z">
      <w:r>
        <w:ptab w:relativeTo="margin" w:alignment="center" w:leader="none"/>
      </w:r>
      <w:r>
        <w:ptab w:relativeTo="margin" w:alignment="right" w:leader="none"/>
      </w:r>
      <w:r w:rsidRPr="005D2CAE">
        <w:rPr>
          <w:sz w:val="32"/>
          <w:szCs w:val="32"/>
          <w:lang w:val="en-IN"/>
        </w:rPr>
        <w:t>15-23-0517-00-016t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99A"/>
    <w:multiLevelType w:val="hybridMultilevel"/>
    <w:tmpl w:val="FC90B33A"/>
    <w:lvl w:ilvl="0" w:tplc="CAF2208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4703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Kalkundrikar">
    <w15:presenceInfo w15:providerId="AD" w15:userId="S::vishal.k@lekhawireless.com::222ca357-12db-4a8e-9547-66d91975032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2"/>
    <w:rsid w:val="00020AD2"/>
    <w:rsid w:val="0008171C"/>
    <w:rsid w:val="0008404A"/>
    <w:rsid w:val="000A0ECF"/>
    <w:rsid w:val="000A131A"/>
    <w:rsid w:val="000B7CC7"/>
    <w:rsid w:val="000F4D58"/>
    <w:rsid w:val="00142D40"/>
    <w:rsid w:val="00144481"/>
    <w:rsid w:val="00161421"/>
    <w:rsid w:val="00166F24"/>
    <w:rsid w:val="001B6D06"/>
    <w:rsid w:val="001D7F4E"/>
    <w:rsid w:val="00201D0D"/>
    <w:rsid w:val="00240370"/>
    <w:rsid w:val="002A2589"/>
    <w:rsid w:val="002A4011"/>
    <w:rsid w:val="00312216"/>
    <w:rsid w:val="0033196D"/>
    <w:rsid w:val="00342A9E"/>
    <w:rsid w:val="003723B8"/>
    <w:rsid w:val="003908E4"/>
    <w:rsid w:val="004175C8"/>
    <w:rsid w:val="00420348"/>
    <w:rsid w:val="00431F78"/>
    <w:rsid w:val="0044247E"/>
    <w:rsid w:val="00491B34"/>
    <w:rsid w:val="00520073"/>
    <w:rsid w:val="005A5B46"/>
    <w:rsid w:val="005D2CAE"/>
    <w:rsid w:val="005D62BA"/>
    <w:rsid w:val="005E2D41"/>
    <w:rsid w:val="006065E6"/>
    <w:rsid w:val="00617FA7"/>
    <w:rsid w:val="006A450C"/>
    <w:rsid w:val="006F7238"/>
    <w:rsid w:val="007733B3"/>
    <w:rsid w:val="00796C1B"/>
    <w:rsid w:val="007972E3"/>
    <w:rsid w:val="007C6799"/>
    <w:rsid w:val="007E4827"/>
    <w:rsid w:val="008037B2"/>
    <w:rsid w:val="00890B6F"/>
    <w:rsid w:val="008C3231"/>
    <w:rsid w:val="00917874"/>
    <w:rsid w:val="00921232"/>
    <w:rsid w:val="00956928"/>
    <w:rsid w:val="009C55D6"/>
    <w:rsid w:val="009C7F18"/>
    <w:rsid w:val="009E1899"/>
    <w:rsid w:val="00A81A7D"/>
    <w:rsid w:val="00AA2F92"/>
    <w:rsid w:val="00AB0283"/>
    <w:rsid w:val="00B04585"/>
    <w:rsid w:val="00B10672"/>
    <w:rsid w:val="00B14969"/>
    <w:rsid w:val="00B96117"/>
    <w:rsid w:val="00BA2026"/>
    <w:rsid w:val="00C1017C"/>
    <w:rsid w:val="00C46111"/>
    <w:rsid w:val="00C93681"/>
    <w:rsid w:val="00CA3673"/>
    <w:rsid w:val="00CC2A5B"/>
    <w:rsid w:val="00CE194F"/>
    <w:rsid w:val="00D2473C"/>
    <w:rsid w:val="00D3615C"/>
    <w:rsid w:val="00D436E5"/>
    <w:rsid w:val="00D4556A"/>
    <w:rsid w:val="00D61F0F"/>
    <w:rsid w:val="00DA4B11"/>
    <w:rsid w:val="00DD0883"/>
    <w:rsid w:val="00E11946"/>
    <w:rsid w:val="00E85402"/>
    <w:rsid w:val="00EC7CBD"/>
    <w:rsid w:val="00EF528C"/>
    <w:rsid w:val="00F714BC"/>
    <w:rsid w:val="00F960F7"/>
    <w:rsid w:val="00FE6A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BAF52"/>
  <w15:chartTrackingRefBased/>
  <w15:docId w15:val="{EF58DCAE-EE45-46DA-B431-BA591927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4827"/>
    <w:pPr>
      <w:spacing w:after="0" w:line="240" w:lineRule="auto"/>
    </w:pPr>
  </w:style>
  <w:style w:type="paragraph" w:styleId="ListParagraph">
    <w:name w:val="List Paragraph"/>
    <w:basedOn w:val="Normal"/>
    <w:uiPriority w:val="34"/>
    <w:qFormat/>
    <w:rsid w:val="0033196D"/>
    <w:pPr>
      <w:ind w:left="720"/>
      <w:contextualSpacing/>
    </w:pPr>
  </w:style>
  <w:style w:type="paragraph" w:styleId="Header">
    <w:name w:val="header"/>
    <w:basedOn w:val="Normal"/>
    <w:link w:val="HeaderChar"/>
    <w:uiPriority w:val="99"/>
    <w:unhideWhenUsed/>
    <w:rsid w:val="00CE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4F"/>
  </w:style>
  <w:style w:type="paragraph" w:styleId="Footer">
    <w:name w:val="footer"/>
    <w:basedOn w:val="Normal"/>
    <w:link w:val="FooterChar"/>
    <w:uiPriority w:val="99"/>
    <w:unhideWhenUsed/>
    <w:rsid w:val="00CE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4F"/>
  </w:style>
  <w:style w:type="paragraph" w:styleId="Title">
    <w:name w:val="Title"/>
    <w:basedOn w:val="Normal"/>
    <w:next w:val="Normal"/>
    <w:link w:val="TitleChar"/>
    <w:uiPriority w:val="10"/>
    <w:qFormat/>
    <w:rsid w:val="005D2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C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2B6F4122048AC9F56ECF5033121F8"/>
        <w:category>
          <w:name w:val="General"/>
          <w:gallery w:val="placeholder"/>
        </w:category>
        <w:types>
          <w:type w:val="bbPlcHdr"/>
        </w:types>
        <w:behaviors>
          <w:behavior w:val="content"/>
        </w:behaviors>
        <w:guid w:val="{EE5F9861-39C7-4C72-A20C-7932F5E2EF18}"/>
      </w:docPartPr>
      <w:docPartBody>
        <w:p w:rsidR="00000000" w:rsidRDefault="003C2CB6" w:rsidP="003C2CB6">
          <w:pPr>
            <w:pStyle w:val="53E2B6F4122048AC9F56ECF5033121F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B6"/>
    <w:rsid w:val="00095949"/>
    <w:rsid w:val="003C2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2B6F4122048AC9F56ECF5033121F8">
    <w:name w:val="53E2B6F4122048AC9F56ECF5033121F8"/>
    <w:rsid w:val="003C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4816</Characters>
  <Application>Microsoft Office Word</Application>
  <DocSecurity>0</DocSecurity>
  <Lines>133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4</cp:revision>
  <dcterms:created xsi:type="dcterms:W3CDTF">2023-09-14T12:41:00Z</dcterms:created>
  <dcterms:modified xsi:type="dcterms:W3CDTF">2023-09-14T12:47:00Z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e48a49e1342f23d13d52152503792016d1968a2e12f5710230a2cb9d30cdc7f4</vt:lpwstr>
  </property>
</Properties>
</file>