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D8B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0FF340"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4DF3AC40"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353808" w14:paraId="099D4C04" w14:textId="77777777">
        <w:tc>
          <w:tcPr>
            <w:tcW w:w="1260" w:type="dxa"/>
            <w:tcBorders>
              <w:top w:val="single" w:sz="4" w:space="0" w:color="000000"/>
            </w:tcBorders>
            <w:shd w:val="clear" w:color="auto" w:fill="auto"/>
          </w:tcPr>
          <w:p w14:paraId="1823F07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35CCB73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353808" w14:paraId="4F571A16" w14:textId="77777777">
        <w:tc>
          <w:tcPr>
            <w:tcW w:w="1260" w:type="dxa"/>
            <w:tcBorders>
              <w:top w:val="single" w:sz="4" w:space="0" w:color="000000"/>
            </w:tcBorders>
            <w:shd w:val="clear" w:color="auto" w:fill="auto"/>
          </w:tcPr>
          <w:p w14:paraId="7279EE2C"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AB2FB14" w14:textId="3792B41D" w:rsidR="00353808" w:rsidRDefault="00893B8E" w:rsidP="00D17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D178C4">
              <w:rPr>
                <w:rFonts w:eastAsia="DejaVu Sans"/>
                <w:b/>
                <w:bCs/>
                <w:kern w:val="1"/>
                <w:lang w:eastAsia="ar-SA"/>
              </w:rPr>
              <w:t xml:space="preserve">Text for PTF report IEs in </w:t>
            </w:r>
            <w:r>
              <w:rPr>
                <w:rFonts w:eastAsia="DejaVu Sans"/>
                <w:b/>
                <w:bCs/>
                <w:kern w:val="1"/>
                <w:lang w:eastAsia="ar-SA"/>
              </w:rPr>
              <w:t>10.3</w:t>
            </w:r>
            <w:r w:rsidR="003775A4">
              <w:rPr>
                <w:rFonts w:eastAsia="DejaVu Sans"/>
                <w:b/>
                <w:bCs/>
                <w:kern w:val="1"/>
                <w:lang w:eastAsia="ar-SA"/>
              </w:rPr>
              <w:t>6.7</w:t>
            </w:r>
          </w:p>
        </w:tc>
      </w:tr>
      <w:tr w:rsidR="00353808" w14:paraId="6B01ACCA" w14:textId="77777777">
        <w:tc>
          <w:tcPr>
            <w:tcW w:w="1260" w:type="dxa"/>
            <w:tcBorders>
              <w:top w:val="single" w:sz="4" w:space="0" w:color="000000"/>
            </w:tcBorders>
            <w:shd w:val="clear" w:color="auto" w:fill="auto"/>
          </w:tcPr>
          <w:p w14:paraId="5B90A67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574E1ED5" w14:textId="6A5FA9C8" w:rsidR="00353808" w:rsidRDefault="00136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Nov 14</w:t>
            </w:r>
            <w:r w:rsidR="00893B8E">
              <w:rPr>
                <w:rFonts w:eastAsia="DejaVu Sans"/>
                <w:kern w:val="1"/>
                <w:lang w:eastAsia="ar-SA"/>
              </w:rPr>
              <w:t>, 2023</w:t>
            </w:r>
          </w:p>
        </w:tc>
      </w:tr>
      <w:tr w:rsidR="00353808" w14:paraId="3F66C7D3" w14:textId="77777777">
        <w:tc>
          <w:tcPr>
            <w:tcW w:w="1260" w:type="dxa"/>
            <w:tcBorders>
              <w:top w:val="single" w:sz="4" w:space="0" w:color="000000"/>
              <w:bottom w:val="single" w:sz="4" w:space="0" w:color="000000"/>
            </w:tcBorders>
            <w:shd w:val="clear" w:color="auto" w:fill="auto"/>
          </w:tcPr>
          <w:p w14:paraId="3A4EB24D"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81B039E" w14:textId="4DAA02BF" w:rsidR="00353808" w:rsidRDefault="00A265CF">
            <w:pPr>
              <w:jc w:val="both"/>
              <w:rPr>
                <w:rFonts w:eastAsiaTheme="minorEastAsia"/>
                <w:lang w:eastAsia="zh-CN"/>
              </w:rPr>
            </w:pPr>
            <w:r w:rsidRPr="00A265CF">
              <w:rPr>
                <w:rFonts w:eastAsiaTheme="minorEastAsia"/>
                <w:lang w:eastAsia="zh-CN"/>
              </w:rPr>
              <w:t xml:space="preserve">Aniruddh Rao </w:t>
            </w:r>
            <w:proofErr w:type="spellStart"/>
            <w:r w:rsidRPr="00A265CF">
              <w:rPr>
                <w:rFonts w:eastAsiaTheme="minorEastAsia"/>
                <w:lang w:eastAsia="zh-CN"/>
              </w:rPr>
              <w:t>Kabbinale</w:t>
            </w:r>
            <w:proofErr w:type="spellEnd"/>
            <w:r w:rsidRPr="00A265CF">
              <w:rPr>
                <w:rFonts w:eastAsiaTheme="minorEastAsia"/>
                <w:lang w:eastAsia="zh-CN"/>
              </w:rPr>
              <w:t xml:space="preserve">, Ankur Bansal, </w:t>
            </w:r>
            <w:proofErr w:type="spellStart"/>
            <w:r w:rsidRPr="00A265CF">
              <w:rPr>
                <w:rFonts w:eastAsiaTheme="minorEastAsia"/>
                <w:lang w:eastAsia="zh-CN"/>
              </w:rPr>
              <w:t>Karthik</w:t>
            </w:r>
            <w:proofErr w:type="spellEnd"/>
            <w:r w:rsidRPr="00A265CF">
              <w:rPr>
                <w:rFonts w:eastAsiaTheme="minorEastAsia"/>
                <w:lang w:eastAsia="zh-CN"/>
              </w:rPr>
              <w:t xml:space="preserve"> </w:t>
            </w:r>
            <w:proofErr w:type="spellStart"/>
            <w:r w:rsidRPr="00A265CF">
              <w:rPr>
                <w:rFonts w:eastAsiaTheme="minorEastAsia"/>
                <w:lang w:eastAsia="zh-CN"/>
              </w:rPr>
              <w:t>Srinivasa</w:t>
            </w:r>
            <w:proofErr w:type="spellEnd"/>
            <w:r w:rsidRPr="00A265CF">
              <w:rPr>
                <w:rFonts w:eastAsiaTheme="minorEastAsia"/>
                <w:lang w:eastAsia="zh-CN"/>
              </w:rPr>
              <w:t xml:space="preserve"> </w:t>
            </w:r>
            <w:proofErr w:type="spellStart"/>
            <w:r w:rsidRPr="00A265CF">
              <w:rPr>
                <w:rFonts w:eastAsiaTheme="minorEastAsia"/>
                <w:lang w:eastAsia="zh-CN"/>
              </w:rPr>
              <w:t>Gopalan</w:t>
            </w:r>
            <w:proofErr w:type="spellEnd"/>
            <w:r w:rsidRPr="00A265CF">
              <w:rPr>
                <w:rFonts w:eastAsiaTheme="minorEastAsia"/>
                <w:lang w:eastAsia="zh-CN"/>
              </w:rPr>
              <w:t xml:space="preserve"> (Samsung Electronics), Frank Leong, Wolfgang </w:t>
            </w:r>
            <w:proofErr w:type="spellStart"/>
            <w:r w:rsidRPr="00A265CF">
              <w:rPr>
                <w:rFonts w:eastAsiaTheme="minorEastAsia"/>
                <w:lang w:eastAsia="zh-CN"/>
              </w:rPr>
              <w:t>Kuchler</w:t>
            </w:r>
            <w:proofErr w:type="spellEnd"/>
            <w:r w:rsidRPr="00A265CF">
              <w:rPr>
                <w:rFonts w:eastAsiaTheme="minorEastAsia"/>
                <w:lang w:eastAsia="zh-CN"/>
              </w:rPr>
              <w:t>, Riku Pirhonen, Andreas Gruber (NXP), Dag Wisland, Kristian Granhaug (</w:t>
            </w:r>
            <w:proofErr w:type="spellStart"/>
            <w:r w:rsidRPr="00A265CF">
              <w:rPr>
                <w:rFonts w:eastAsiaTheme="minorEastAsia"/>
                <w:lang w:eastAsia="zh-CN"/>
              </w:rPr>
              <w:t>Novelda</w:t>
            </w:r>
            <w:proofErr w:type="spellEnd"/>
            <w:r w:rsidRPr="00A265CF">
              <w:rPr>
                <w:rFonts w:eastAsiaTheme="minorEastAsia"/>
                <w:lang w:eastAsia="zh-CN"/>
              </w:rPr>
              <w:t>), Dries Neirynck (Ultra Radio Ltd)</w:t>
            </w:r>
          </w:p>
        </w:tc>
      </w:tr>
      <w:tr w:rsidR="00353808" w14:paraId="0A13AF1D" w14:textId="77777777">
        <w:tc>
          <w:tcPr>
            <w:tcW w:w="1260" w:type="dxa"/>
            <w:tcBorders>
              <w:top w:val="single" w:sz="4" w:space="0" w:color="000000"/>
            </w:tcBorders>
            <w:shd w:val="clear" w:color="auto" w:fill="auto"/>
          </w:tcPr>
          <w:p w14:paraId="650CB43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336A24D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353808" w14:paraId="75E427BC" w14:textId="77777777">
        <w:tc>
          <w:tcPr>
            <w:tcW w:w="1260" w:type="dxa"/>
            <w:tcBorders>
              <w:top w:val="single" w:sz="4" w:space="0" w:color="000000"/>
            </w:tcBorders>
            <w:shd w:val="clear" w:color="auto" w:fill="auto"/>
          </w:tcPr>
          <w:p w14:paraId="303193B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78FBFB49"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0E0EB284" w14:textId="77777777">
        <w:tc>
          <w:tcPr>
            <w:tcW w:w="1260" w:type="dxa"/>
            <w:tcBorders>
              <w:top w:val="single" w:sz="4" w:space="0" w:color="000000"/>
            </w:tcBorders>
            <w:shd w:val="clear" w:color="auto" w:fill="auto"/>
          </w:tcPr>
          <w:p w14:paraId="4CD5603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30D80C3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This submission proposes text to for the IEEE </w:t>
            </w:r>
            <w:proofErr w:type="spellStart"/>
            <w:r>
              <w:rPr>
                <w:rFonts w:eastAsia="DejaVu Sans"/>
                <w:kern w:val="1"/>
                <w:lang w:eastAsia="ar-SA"/>
              </w:rPr>
              <w:t>Std</w:t>
            </w:r>
            <w:proofErr w:type="spellEnd"/>
            <w:r>
              <w:rPr>
                <w:rFonts w:eastAsia="DejaVu Sans"/>
                <w:kern w:val="1"/>
                <w:lang w:eastAsia="ar-SA"/>
              </w:rPr>
              <w:t xml:space="preserve"> 802.15.4ab specification framework document.</w:t>
            </w:r>
          </w:p>
          <w:p w14:paraId="6B5A9B8F"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75545275" w14:textId="77777777">
        <w:trPr>
          <w:trHeight w:val="1918"/>
        </w:trPr>
        <w:tc>
          <w:tcPr>
            <w:tcW w:w="1260" w:type="dxa"/>
            <w:tcBorders>
              <w:top w:val="single" w:sz="4" w:space="0" w:color="000000"/>
              <w:bottom w:val="single" w:sz="4" w:space="0" w:color="000000"/>
            </w:tcBorders>
            <w:shd w:val="clear" w:color="auto" w:fill="auto"/>
          </w:tcPr>
          <w:p w14:paraId="64E3254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7919FEE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EEC466B"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95650B7"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4F6327CA"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9FA49C6" w14:textId="77777777" w:rsidR="00353808" w:rsidRDefault="00353808">
      <w:pPr>
        <w:pStyle w:val="Header"/>
        <w:tabs>
          <w:tab w:val="left" w:pos="2094"/>
          <w:tab w:val="center" w:pos="4513"/>
        </w:tabs>
        <w:rPr>
          <w:rFonts w:ascii="Times New Roman" w:eastAsia="MS Mincho" w:hAnsi="Times New Roman"/>
        </w:rPr>
      </w:pPr>
    </w:p>
    <w:p w14:paraId="01ECFF29" w14:textId="77777777" w:rsidR="00353808" w:rsidRDefault="00353808">
      <w:pPr>
        <w:jc w:val="both"/>
        <w:rPr>
          <w:rFonts w:eastAsia="MS Mincho"/>
          <w:lang w:val="en-GB" w:eastAsia="zh-CN"/>
        </w:rPr>
      </w:pPr>
    </w:p>
    <w:p w14:paraId="7C056D48" w14:textId="77777777" w:rsidR="00353808" w:rsidRDefault="00353808">
      <w:pPr>
        <w:jc w:val="both"/>
        <w:rPr>
          <w:rFonts w:eastAsia="MS Mincho"/>
          <w:lang w:val="en-GB" w:eastAsia="zh-CN"/>
        </w:rPr>
      </w:pPr>
    </w:p>
    <w:p w14:paraId="773E557F" w14:textId="77777777" w:rsidR="00353808" w:rsidRDefault="00353808">
      <w:pPr>
        <w:jc w:val="both"/>
        <w:rPr>
          <w:rFonts w:eastAsia="MS Mincho"/>
          <w:lang w:val="en-GB" w:eastAsia="zh-CN"/>
        </w:rPr>
      </w:pPr>
    </w:p>
    <w:p w14:paraId="2D62E119" w14:textId="77777777" w:rsidR="00353808" w:rsidRDefault="00353808">
      <w:pPr>
        <w:jc w:val="both"/>
        <w:rPr>
          <w:rFonts w:eastAsia="MS Mincho"/>
          <w:lang w:val="en-GB" w:eastAsia="zh-CN"/>
        </w:rPr>
      </w:pPr>
    </w:p>
    <w:p w14:paraId="45624E94" w14:textId="77777777" w:rsidR="00353808" w:rsidRDefault="00353808">
      <w:pPr>
        <w:jc w:val="both"/>
        <w:rPr>
          <w:rFonts w:eastAsia="MS Mincho"/>
          <w:lang w:val="en-GB" w:eastAsia="zh-CN"/>
        </w:rPr>
      </w:pPr>
    </w:p>
    <w:p w14:paraId="676D5D14" w14:textId="77777777" w:rsidR="00353808" w:rsidRDefault="00353808">
      <w:pPr>
        <w:jc w:val="both"/>
        <w:rPr>
          <w:rFonts w:eastAsia="MS Mincho"/>
          <w:lang w:val="en-GB" w:eastAsia="zh-CN"/>
        </w:rPr>
      </w:pPr>
    </w:p>
    <w:p w14:paraId="6998B5E2" w14:textId="77777777" w:rsidR="00353808" w:rsidRDefault="00353808">
      <w:pPr>
        <w:jc w:val="both"/>
        <w:rPr>
          <w:rFonts w:eastAsia="MS Mincho"/>
          <w:lang w:val="en-GB" w:eastAsia="zh-CN"/>
        </w:rPr>
      </w:pPr>
    </w:p>
    <w:p w14:paraId="22869557" w14:textId="77777777" w:rsidR="00353808" w:rsidRDefault="00893B8E">
      <w:pPr>
        <w:tabs>
          <w:tab w:val="left" w:pos="7520"/>
        </w:tabs>
        <w:jc w:val="both"/>
        <w:rPr>
          <w:rFonts w:eastAsia="MS Mincho"/>
          <w:lang w:val="en-GB" w:eastAsia="zh-CN"/>
        </w:rPr>
      </w:pPr>
      <w:r>
        <w:rPr>
          <w:rFonts w:eastAsia="MS Mincho"/>
          <w:lang w:val="en-GB" w:eastAsia="zh-CN"/>
        </w:rPr>
        <w:tab/>
      </w:r>
    </w:p>
    <w:p w14:paraId="201BF636" w14:textId="77777777" w:rsidR="00353808" w:rsidRDefault="00893B8E">
      <w:pPr>
        <w:pStyle w:val="Header"/>
        <w:tabs>
          <w:tab w:val="left" w:pos="1465"/>
          <w:tab w:val="center" w:pos="4513"/>
        </w:tabs>
        <w:rPr>
          <w:rFonts w:ascii="Times New Roman" w:eastAsia="MS Mincho" w:hAnsi="Times New Roman"/>
          <w:sz w:val="24"/>
          <w:szCs w:val="24"/>
        </w:rPr>
      </w:pPr>
      <w:r>
        <w:rPr>
          <w:rFonts w:eastAsia="MS Mincho"/>
        </w:rPr>
        <w:br w:type="page"/>
      </w:r>
    </w:p>
    <w:p w14:paraId="6BC133A8"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DE79D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984DB6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8E0D59B"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46F6C15"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192342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E688F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7204CCE"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D2F71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14916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019F028"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E1F181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9EC9B06"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5041F8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A39680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75908C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DB15B6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80B89D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DB371F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82701E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81664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E3D2CF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F41ADD"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EB75D2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B7DD5A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57AF0F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87BFB0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759B1E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709CE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E3162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78A293E"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A5CF7A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B96A4F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D43F1B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29C22A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AE9B36A"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294A813"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C00AE1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98B8A88" w14:textId="77777777" w:rsidR="00353808" w:rsidRDefault="00353808">
      <w:pPr>
        <w:rPr>
          <w:rFonts w:eastAsiaTheme="minorEastAsia"/>
          <w:lang w:eastAsia="zh-CN"/>
        </w:rPr>
      </w:pPr>
    </w:p>
    <w:p w14:paraId="0A62E49F" w14:textId="339C1DC5" w:rsidR="00353808" w:rsidRPr="003775A4" w:rsidRDefault="00893B8E" w:rsidP="003775A4">
      <w:pPr>
        <w:pStyle w:val="Heading2"/>
      </w:pPr>
      <w:r>
        <w:rPr>
          <w:rFonts w:hint="eastAsia"/>
        </w:rPr>
        <w:t>S</w:t>
      </w:r>
      <w:r>
        <w:t>ensing</w:t>
      </w:r>
    </w:p>
    <w:p w14:paraId="0EE96C66" w14:textId="6CEBD47D" w:rsidR="00353808" w:rsidRPr="003775A4" w:rsidRDefault="00893B8E">
      <w:pPr>
        <w:pStyle w:val="Heading3"/>
        <w:rPr>
          <w:lang w:val="en-US"/>
        </w:rPr>
      </w:pPr>
      <w:r w:rsidRPr="003775A4">
        <w:rPr>
          <w:rFonts w:hint="eastAsia"/>
          <w:lang w:val="en-US"/>
        </w:rPr>
        <w:t>10.36.</w:t>
      </w:r>
      <w:r w:rsidR="00BE452E">
        <w:rPr>
          <w:lang w:val="en-US"/>
        </w:rPr>
        <w:t>7</w:t>
      </w:r>
      <w:r w:rsidRPr="003775A4">
        <w:rPr>
          <w:lang w:val="en-US"/>
        </w:rPr>
        <w:t xml:space="preserve"> </w:t>
      </w:r>
      <w:r w:rsidR="00BE452E">
        <w:rPr>
          <w:lang w:val="en-US"/>
        </w:rPr>
        <w:t>Nested IEs for Sensing</w:t>
      </w:r>
    </w:p>
    <w:p w14:paraId="7101AB07" w14:textId="51A6D3BB" w:rsidR="002E7F3A" w:rsidRDefault="002E7F3A" w:rsidP="002E7F3A">
      <w:pPr>
        <w:rPr>
          <w:rFonts w:eastAsiaTheme="minorEastAsia"/>
          <w:b/>
          <w:i/>
          <w:lang w:eastAsia="zh-CN"/>
        </w:rPr>
      </w:pPr>
      <w:r>
        <w:rPr>
          <w:rFonts w:eastAsiaTheme="minorEastAsia" w:hint="eastAsia"/>
          <w:b/>
          <w:i/>
          <w:highlight w:val="yellow"/>
          <w:lang w:eastAsia="zh-CN"/>
        </w:rPr>
        <w:t>T</w:t>
      </w:r>
      <w:r>
        <w:rPr>
          <w:rFonts w:eastAsiaTheme="minorEastAsia"/>
          <w:b/>
          <w:i/>
          <w:highlight w:val="yellow"/>
          <w:lang w:eastAsia="zh-CN"/>
        </w:rPr>
        <w:t>his document add</w:t>
      </w:r>
      <w:r w:rsidR="00BA7F0D">
        <w:rPr>
          <w:rFonts w:eastAsiaTheme="minorEastAsia"/>
          <w:b/>
          <w:i/>
          <w:highlight w:val="yellow"/>
          <w:lang w:eastAsia="zh-CN"/>
        </w:rPr>
        <w:t>s</w:t>
      </w:r>
      <w:r>
        <w:rPr>
          <w:rFonts w:eastAsiaTheme="minorEastAsia"/>
          <w:b/>
          <w:i/>
          <w:highlight w:val="yellow"/>
          <w:lang w:eastAsia="zh-CN"/>
        </w:rPr>
        <w:t xml:space="preserve"> PTF report</w:t>
      </w:r>
      <w:r w:rsidR="00BA7F0D">
        <w:rPr>
          <w:rFonts w:eastAsiaTheme="minorEastAsia"/>
          <w:b/>
          <w:i/>
          <w:highlight w:val="yellow"/>
          <w:lang w:eastAsia="zh-CN"/>
        </w:rPr>
        <w:t xml:space="preserve"> IEs</w:t>
      </w:r>
      <w:r>
        <w:rPr>
          <w:rFonts w:eastAsiaTheme="minorEastAsia"/>
          <w:b/>
          <w:i/>
          <w:highlight w:val="yellow"/>
          <w:lang w:eastAsia="zh-CN"/>
        </w:rPr>
        <w:t>. The baseline is P802.15.4ab-pre-ballot-B</w:t>
      </w:r>
      <w:r>
        <w:rPr>
          <w:rFonts w:eastAsiaTheme="minorEastAsia"/>
          <w:b/>
          <w:i/>
          <w:lang w:eastAsia="zh-CN"/>
        </w:rPr>
        <w:t>.</w:t>
      </w:r>
    </w:p>
    <w:p w14:paraId="26656EFC" w14:textId="77777777" w:rsidR="00136543" w:rsidRDefault="00136543" w:rsidP="002E7F3A">
      <w:pPr>
        <w:rPr>
          <w:rFonts w:eastAsiaTheme="minorEastAsia"/>
          <w:b/>
          <w:i/>
          <w:highlight w:val="yellow"/>
          <w:lang w:eastAsia="zh-CN"/>
        </w:rPr>
      </w:pPr>
    </w:p>
    <w:p w14:paraId="161BB6DD" w14:textId="4898BBB2" w:rsidR="00136543" w:rsidRPr="00136543" w:rsidRDefault="00136543" w:rsidP="002E7F3A">
      <w:pPr>
        <w:rPr>
          <w:rFonts w:eastAsiaTheme="minorEastAsia"/>
          <w:highlight w:val="yellow"/>
          <w:lang w:eastAsia="zh-CN"/>
        </w:rPr>
      </w:pPr>
      <w:r>
        <w:rPr>
          <w:rFonts w:eastAsiaTheme="minorEastAsia"/>
          <w:b/>
          <w:i/>
          <w:highlight w:val="yellow"/>
          <w:lang w:eastAsia="zh-CN"/>
        </w:rPr>
        <w:t>Add this Text at end of 10.36.7.1</w:t>
      </w:r>
    </w:p>
    <w:p w14:paraId="6F81BC91" w14:textId="77777777" w:rsidR="00136543" w:rsidRDefault="00136543" w:rsidP="00136543">
      <w:pPr>
        <w:rPr>
          <w:b/>
        </w:rPr>
      </w:pPr>
    </w:p>
    <w:p w14:paraId="20590D7B" w14:textId="3E92A316" w:rsidR="00136543" w:rsidRPr="007075A5" w:rsidRDefault="00136543" w:rsidP="00136543">
      <w:r w:rsidRPr="00136543">
        <w:rPr>
          <w:b/>
        </w:rPr>
        <w:t>10.36.</w:t>
      </w:r>
      <w:r>
        <w:rPr>
          <w:b/>
        </w:rPr>
        <w:t>7.1</w:t>
      </w:r>
      <w:r w:rsidRPr="00136543">
        <w:rPr>
          <w:b/>
        </w:rPr>
        <w:t xml:space="preserve"> </w:t>
      </w:r>
    </w:p>
    <w:p w14:paraId="3801B267" w14:textId="77777777" w:rsidR="00136543" w:rsidRDefault="00136543" w:rsidP="00136543">
      <w:pPr>
        <w:rPr>
          <w:lang w:eastAsia="zh-CN"/>
        </w:rPr>
      </w:pPr>
    </w:p>
    <w:tbl>
      <w:tblPr>
        <w:tblW w:w="12023"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0" w:author="Aniruddh Rao Kabbinale/IoT Connectivity Standards /SRI-Bangalore/Staff Engineer/Samsung Electronics" w:date="2023-11-15T03:46:00Z">
          <w:tblPr>
            <w:tblW w:w="1108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1027"/>
        <w:gridCol w:w="1170"/>
        <w:gridCol w:w="1170"/>
        <w:gridCol w:w="1171"/>
        <w:gridCol w:w="1171"/>
        <w:gridCol w:w="799"/>
        <w:gridCol w:w="800"/>
        <w:gridCol w:w="943"/>
        <w:gridCol w:w="943"/>
        <w:gridCol w:w="943"/>
        <w:gridCol w:w="943"/>
        <w:gridCol w:w="943"/>
        <w:tblGridChange w:id="1">
          <w:tblGrid>
            <w:gridCol w:w="1027"/>
            <w:gridCol w:w="1170"/>
            <w:gridCol w:w="1170"/>
            <w:gridCol w:w="1171"/>
            <w:gridCol w:w="1171"/>
            <w:gridCol w:w="799"/>
            <w:gridCol w:w="800"/>
            <w:gridCol w:w="943"/>
            <w:gridCol w:w="943"/>
            <w:gridCol w:w="943"/>
            <w:gridCol w:w="943"/>
            <w:gridCol w:w="943"/>
          </w:tblGrid>
        </w:tblGridChange>
      </w:tblGrid>
      <w:tr w:rsidR="00666E06" w14:paraId="151167D7" w14:textId="77777777" w:rsidTr="00B94FD3">
        <w:trPr>
          <w:trHeight w:val="420"/>
          <w:jc w:val="center"/>
          <w:trPrChange w:id="2" w:author="Aniruddh Rao Kabbinale/IoT Connectivity Standards /SRI-Bangalore/Staff Engineer/Samsung Electronics" w:date="2023-11-15T03:46:00Z">
            <w:trPr>
              <w:trHeight w:val="420"/>
              <w:jc w:val="center"/>
            </w:trPr>
          </w:trPrChange>
        </w:trPr>
        <w:tc>
          <w:tcPr>
            <w:tcW w:w="1027" w:type="dxa"/>
            <w:shd w:val="clear" w:color="auto" w:fill="auto"/>
            <w:tcMar>
              <w:top w:w="72" w:type="dxa"/>
              <w:left w:w="144" w:type="dxa"/>
              <w:bottom w:w="72" w:type="dxa"/>
              <w:right w:w="144" w:type="dxa"/>
            </w:tcMar>
            <w:vAlign w:val="center"/>
            <w:tcPrChange w:id="3" w:author="Aniruddh Rao Kabbinale/IoT Connectivity Standards /SRI-Bangalore/Staff Engineer/Samsung Electronics" w:date="2023-11-15T03:46:00Z">
              <w:tcPr>
                <w:tcW w:w="1027" w:type="dxa"/>
                <w:shd w:val="clear" w:color="auto" w:fill="auto"/>
                <w:tcMar>
                  <w:top w:w="72" w:type="dxa"/>
                  <w:left w:w="144" w:type="dxa"/>
                  <w:bottom w:w="72" w:type="dxa"/>
                  <w:right w:w="144" w:type="dxa"/>
                </w:tcMar>
                <w:vAlign w:val="center"/>
              </w:tcPr>
            </w:tcPrChange>
          </w:tcPr>
          <w:p w14:paraId="3425DD3B" w14:textId="7D05EE83" w:rsidR="00666E06" w:rsidRDefault="00666E06" w:rsidP="00343159">
            <w:pPr>
              <w:jc w:val="center"/>
              <w:rPr>
                <w:rFonts w:eastAsiaTheme="minorEastAsia"/>
                <w:b/>
                <w:lang w:eastAsia="zh-CN"/>
              </w:rPr>
            </w:pPr>
            <w:del w:id="4" w:author="Aniruddh Rao Kabbinale/IoT Connectivity Standards /SRI-Bangalore/Staff Engineer/Samsung Electronics" w:date="2023-11-14T21:06:00Z">
              <w:r w:rsidDel="00343159">
                <w:rPr>
                  <w:rFonts w:eastAsiaTheme="minorEastAsia"/>
                  <w:b/>
                  <w:lang w:eastAsia="zh-CN"/>
                </w:rPr>
                <w:delText>Bits: 0-6</w:delText>
              </w:r>
            </w:del>
          </w:p>
        </w:tc>
        <w:tc>
          <w:tcPr>
            <w:tcW w:w="1170" w:type="dxa"/>
            <w:shd w:val="clear" w:color="auto" w:fill="auto"/>
            <w:tcMar>
              <w:top w:w="72" w:type="dxa"/>
              <w:left w:w="144" w:type="dxa"/>
              <w:bottom w:w="72" w:type="dxa"/>
              <w:right w:w="144" w:type="dxa"/>
            </w:tcMar>
            <w:vAlign w:val="center"/>
            <w:tcPrChange w:id="5" w:author="Aniruddh Rao Kabbinale/IoT Connectivity Standards /SRI-Bangalore/Staff Engineer/Samsung Electronics" w:date="2023-11-15T03:46:00Z">
              <w:tcPr>
                <w:tcW w:w="1170" w:type="dxa"/>
                <w:shd w:val="clear" w:color="auto" w:fill="auto"/>
                <w:tcMar>
                  <w:top w:w="72" w:type="dxa"/>
                  <w:left w:w="144" w:type="dxa"/>
                  <w:bottom w:w="72" w:type="dxa"/>
                  <w:right w:w="144" w:type="dxa"/>
                </w:tcMar>
                <w:vAlign w:val="center"/>
              </w:tcPr>
            </w:tcPrChange>
          </w:tcPr>
          <w:p w14:paraId="2BA4E2AC" w14:textId="570F9CD9" w:rsidR="00666E06" w:rsidRDefault="00666E06" w:rsidP="00343159">
            <w:pPr>
              <w:jc w:val="center"/>
              <w:rPr>
                <w:rFonts w:eastAsiaTheme="minorEastAsia"/>
                <w:b/>
                <w:lang w:eastAsia="zh-CN"/>
              </w:rPr>
            </w:pPr>
            <w:del w:id="6" w:author="Aniruddh Rao Kabbinale/IoT Connectivity Standards /SRI-Bangalore/Staff Engineer/Samsung Electronics" w:date="2023-11-14T21:06:00Z">
              <w:r w:rsidDel="00343159">
                <w:rPr>
                  <w:rFonts w:eastAsiaTheme="minorEastAsia"/>
                  <w:b/>
                  <w:lang w:eastAsia="zh-CN"/>
                </w:rPr>
                <w:delText>7</w:delText>
              </w:r>
            </w:del>
          </w:p>
        </w:tc>
        <w:tc>
          <w:tcPr>
            <w:tcW w:w="1170" w:type="dxa"/>
            <w:shd w:val="clear" w:color="auto" w:fill="auto"/>
            <w:tcMar>
              <w:top w:w="72" w:type="dxa"/>
              <w:left w:w="144" w:type="dxa"/>
              <w:bottom w:w="72" w:type="dxa"/>
              <w:right w:w="144" w:type="dxa"/>
            </w:tcMar>
            <w:vAlign w:val="center"/>
            <w:tcPrChange w:id="7" w:author="Aniruddh Rao Kabbinale/IoT Connectivity Standards /SRI-Bangalore/Staff Engineer/Samsung Electronics" w:date="2023-11-15T03:46:00Z">
              <w:tcPr>
                <w:tcW w:w="1170" w:type="dxa"/>
                <w:shd w:val="clear" w:color="auto" w:fill="auto"/>
                <w:tcMar>
                  <w:top w:w="72" w:type="dxa"/>
                  <w:left w:w="144" w:type="dxa"/>
                  <w:bottom w:w="72" w:type="dxa"/>
                  <w:right w:w="144" w:type="dxa"/>
                </w:tcMar>
                <w:vAlign w:val="center"/>
              </w:tcPr>
            </w:tcPrChange>
          </w:tcPr>
          <w:p w14:paraId="6F98A9D6" w14:textId="6D9D6750" w:rsidR="00666E06" w:rsidRDefault="00666E06" w:rsidP="00343159">
            <w:pPr>
              <w:jc w:val="center"/>
              <w:rPr>
                <w:rFonts w:eastAsiaTheme="minorEastAsia"/>
                <w:b/>
                <w:lang w:eastAsia="zh-CN"/>
              </w:rPr>
            </w:pPr>
            <w:ins w:id="8" w:author="Aniruddh Rao Kabbinale/IoT Connectivity Standards /SRI-Bangalore/Staff Engineer/Samsung Electronics" w:date="2023-11-14T21:06:00Z">
              <w:r>
                <w:rPr>
                  <w:rFonts w:eastAsiaTheme="minorEastAsia"/>
                  <w:b/>
                  <w:lang w:eastAsia="zh-CN"/>
                </w:rPr>
                <w:t xml:space="preserve">Bits: </w:t>
              </w:r>
            </w:ins>
            <w:del w:id="9" w:author="Aniruddh Rao Kabbinale/IoT Connectivity Standards /SRI-Bangalore/Staff Engineer/Samsung Electronics" w:date="2023-11-14T21:06:00Z">
              <w:r w:rsidDel="00343159">
                <w:rPr>
                  <w:rFonts w:eastAsiaTheme="minorEastAsia"/>
                  <w:b/>
                  <w:lang w:eastAsia="zh-CN"/>
                </w:rPr>
                <w:delText>8</w:delText>
              </w:r>
            </w:del>
            <w:ins w:id="10" w:author="Aniruddh Rao Kabbinale/IoT Connectivity Standards /SRI-Bangalore/Staff Engineer/Samsung Electronics" w:date="2023-11-14T21:06:00Z">
              <w:r>
                <w:rPr>
                  <w:rFonts w:eastAsiaTheme="minorEastAsia"/>
                  <w:b/>
                  <w:lang w:eastAsia="zh-CN"/>
                </w:rPr>
                <w:t>0</w:t>
              </w:r>
            </w:ins>
          </w:p>
        </w:tc>
        <w:tc>
          <w:tcPr>
            <w:tcW w:w="1171" w:type="dxa"/>
            <w:vAlign w:val="center"/>
            <w:tcPrChange w:id="11" w:author="Aniruddh Rao Kabbinale/IoT Connectivity Standards /SRI-Bangalore/Staff Engineer/Samsung Electronics" w:date="2023-11-15T03:46:00Z">
              <w:tcPr>
                <w:tcW w:w="1171" w:type="dxa"/>
                <w:vAlign w:val="center"/>
              </w:tcPr>
            </w:tcPrChange>
          </w:tcPr>
          <w:p w14:paraId="505CDE8B" w14:textId="2CB7FAB6" w:rsidR="00666E06" w:rsidRDefault="00666E06" w:rsidP="00343159">
            <w:pPr>
              <w:jc w:val="center"/>
              <w:rPr>
                <w:ins w:id="12" w:author="Aniruddh Rao Kabbinale/IoT Connectivity Standards /SRI-Bangalore/Staff Engineer/Samsung Electronics" w:date="2023-11-14T21:06:00Z"/>
                <w:rFonts w:eastAsiaTheme="minorEastAsia"/>
                <w:b/>
                <w:lang w:eastAsia="zh-CN"/>
              </w:rPr>
            </w:pPr>
            <w:ins w:id="13" w:author="Aniruddh Rao Kabbinale/IoT Connectivity Standards /SRI-Bangalore/Staff Engineer/Samsung Electronics" w:date="2023-11-14T21:06:00Z">
              <w:r>
                <w:rPr>
                  <w:rFonts w:eastAsiaTheme="minorEastAsia"/>
                  <w:b/>
                  <w:lang w:eastAsia="zh-CN"/>
                </w:rPr>
                <w:t>1</w:t>
              </w:r>
            </w:ins>
          </w:p>
        </w:tc>
        <w:tc>
          <w:tcPr>
            <w:tcW w:w="1171" w:type="dxa"/>
            <w:shd w:val="clear" w:color="auto" w:fill="auto"/>
            <w:tcMar>
              <w:top w:w="72" w:type="dxa"/>
              <w:left w:w="144" w:type="dxa"/>
              <w:bottom w:w="72" w:type="dxa"/>
              <w:right w:w="144" w:type="dxa"/>
            </w:tcMar>
            <w:vAlign w:val="center"/>
            <w:tcPrChange w:id="14" w:author="Aniruddh Rao Kabbinale/IoT Connectivity Standards /SRI-Bangalore/Staff Engineer/Samsung Electronics" w:date="2023-11-15T03:46:00Z">
              <w:tcPr>
                <w:tcW w:w="1171" w:type="dxa"/>
                <w:shd w:val="clear" w:color="auto" w:fill="auto"/>
                <w:tcMar>
                  <w:top w:w="72" w:type="dxa"/>
                  <w:left w:w="144" w:type="dxa"/>
                  <w:bottom w:w="72" w:type="dxa"/>
                  <w:right w:w="144" w:type="dxa"/>
                </w:tcMar>
                <w:vAlign w:val="center"/>
              </w:tcPr>
            </w:tcPrChange>
          </w:tcPr>
          <w:p w14:paraId="4EB87046" w14:textId="67868329" w:rsidR="00666E06" w:rsidRDefault="00666E06">
            <w:pPr>
              <w:jc w:val="center"/>
              <w:rPr>
                <w:rFonts w:eastAsiaTheme="minorEastAsia"/>
                <w:b/>
                <w:lang w:eastAsia="zh-CN"/>
              </w:rPr>
            </w:pPr>
            <w:del w:id="15" w:author="Aniruddh Rao Kabbinale/IoT Connectivity Standards /SRI-Bangalore/Staff Engineer/Samsung Electronics" w:date="2023-11-14T21:07:00Z">
              <w:r w:rsidDel="00343159">
                <w:rPr>
                  <w:rFonts w:eastAsiaTheme="minorEastAsia"/>
                  <w:b/>
                  <w:lang w:eastAsia="zh-CN"/>
                </w:rPr>
                <w:delText>9</w:delText>
              </w:r>
            </w:del>
            <w:ins w:id="16" w:author="Aniruddh Rao Kabbinale/IoT Connectivity Standards /SRI-Bangalore/Staff Engineer/Samsung Electronics" w:date="2023-11-14T21:07:00Z">
              <w:r>
                <w:rPr>
                  <w:rFonts w:eastAsiaTheme="minorEastAsia"/>
                  <w:b/>
                  <w:lang w:eastAsia="zh-CN"/>
                </w:rPr>
                <w:t>2</w:t>
              </w:r>
            </w:ins>
          </w:p>
        </w:tc>
        <w:tc>
          <w:tcPr>
            <w:tcW w:w="799" w:type="dxa"/>
            <w:vAlign w:val="center"/>
            <w:tcPrChange w:id="17" w:author="Aniruddh Rao Kabbinale/IoT Connectivity Standards /SRI-Bangalore/Staff Engineer/Samsung Electronics" w:date="2023-11-15T03:46:00Z">
              <w:tcPr>
                <w:tcW w:w="799" w:type="dxa"/>
                <w:vAlign w:val="center"/>
              </w:tcPr>
            </w:tcPrChange>
          </w:tcPr>
          <w:p w14:paraId="14B81F40" w14:textId="0FC46853" w:rsidR="00666E06" w:rsidRDefault="00666E06">
            <w:pPr>
              <w:jc w:val="center"/>
              <w:rPr>
                <w:rFonts w:eastAsiaTheme="minorEastAsia"/>
                <w:b/>
                <w:lang w:eastAsia="zh-CN"/>
              </w:rPr>
            </w:pPr>
            <w:del w:id="18" w:author="Aniruddh Rao Kabbinale/IoT Connectivity Standards /SRI-Bangalore/Staff Engineer/Samsung Electronics" w:date="2023-11-14T21:07:00Z">
              <w:r w:rsidDel="00343159">
                <w:rPr>
                  <w:rFonts w:eastAsiaTheme="minorEastAsia" w:hint="eastAsia"/>
                  <w:b/>
                  <w:lang w:eastAsia="zh-CN"/>
                </w:rPr>
                <w:delText>10</w:delText>
              </w:r>
            </w:del>
            <w:ins w:id="19" w:author="Aniruddh Rao Kabbinale/IoT Connectivity Standards /SRI-Bangalore/Staff Engineer/Samsung Electronics" w:date="2023-11-14T21:07:00Z">
              <w:r>
                <w:rPr>
                  <w:rFonts w:eastAsiaTheme="minorEastAsia"/>
                  <w:b/>
                  <w:lang w:eastAsia="zh-CN"/>
                </w:rPr>
                <w:t>3</w:t>
              </w:r>
            </w:ins>
          </w:p>
        </w:tc>
        <w:tc>
          <w:tcPr>
            <w:tcW w:w="800" w:type="dxa"/>
            <w:vAlign w:val="center"/>
            <w:tcPrChange w:id="20" w:author="Aniruddh Rao Kabbinale/IoT Connectivity Standards /SRI-Bangalore/Staff Engineer/Samsung Electronics" w:date="2023-11-15T03:46:00Z">
              <w:tcPr>
                <w:tcW w:w="800" w:type="dxa"/>
                <w:vAlign w:val="center"/>
              </w:tcPr>
            </w:tcPrChange>
          </w:tcPr>
          <w:p w14:paraId="76938A5A" w14:textId="388832E1" w:rsidR="00666E06" w:rsidRDefault="00666E06">
            <w:pPr>
              <w:jc w:val="center"/>
              <w:rPr>
                <w:rFonts w:eastAsiaTheme="minorEastAsia"/>
                <w:b/>
                <w:lang w:eastAsia="zh-CN"/>
              </w:rPr>
            </w:pPr>
            <w:del w:id="21" w:author="Aniruddh Rao Kabbinale/IoT Connectivity Standards /SRI-Bangalore/Staff Engineer/Samsung Electronics" w:date="2023-11-14T21:07:00Z">
              <w:r w:rsidDel="00343159">
                <w:rPr>
                  <w:rFonts w:eastAsiaTheme="minorEastAsia" w:hint="eastAsia"/>
                  <w:b/>
                  <w:lang w:eastAsia="zh-CN"/>
                </w:rPr>
                <w:delText>11</w:delText>
              </w:r>
            </w:del>
          </w:p>
        </w:tc>
        <w:tc>
          <w:tcPr>
            <w:tcW w:w="943" w:type="dxa"/>
            <w:vAlign w:val="center"/>
            <w:tcPrChange w:id="22" w:author="Aniruddh Rao Kabbinale/IoT Connectivity Standards /SRI-Bangalore/Staff Engineer/Samsung Electronics" w:date="2023-11-15T03:46:00Z">
              <w:tcPr>
                <w:tcW w:w="943" w:type="dxa"/>
                <w:vAlign w:val="center"/>
              </w:tcPr>
            </w:tcPrChange>
          </w:tcPr>
          <w:p w14:paraId="152F9011" w14:textId="32EBD2FB" w:rsidR="00666E06" w:rsidRDefault="00666E06" w:rsidP="00343159">
            <w:pPr>
              <w:jc w:val="center"/>
              <w:rPr>
                <w:rFonts w:eastAsiaTheme="minorEastAsia"/>
                <w:b/>
                <w:lang w:eastAsia="zh-CN"/>
              </w:rPr>
            </w:pPr>
            <w:del w:id="23" w:author="Aniruddh Rao Kabbinale/IoT Connectivity Standards /SRI-Bangalore/Staff Engineer/Samsung Electronics" w:date="2023-11-14T21:07:00Z">
              <w:r w:rsidDel="00343159">
                <w:rPr>
                  <w:rFonts w:eastAsiaTheme="minorEastAsia" w:hint="eastAsia"/>
                  <w:b/>
                  <w:lang w:eastAsia="zh-CN"/>
                </w:rPr>
                <w:delText>12</w:delText>
              </w:r>
            </w:del>
            <w:ins w:id="24" w:author="Aniruddh Rao Kabbinale/IoT Connectivity Standards /SRI-Bangalore/Staff Engineer/Samsung Electronics" w:date="2023-11-14T21:07:00Z">
              <w:r>
                <w:rPr>
                  <w:rFonts w:eastAsiaTheme="minorEastAsia"/>
                  <w:b/>
                  <w:lang w:eastAsia="zh-CN"/>
                </w:rPr>
                <w:t>4</w:t>
              </w:r>
            </w:ins>
          </w:p>
        </w:tc>
        <w:tc>
          <w:tcPr>
            <w:tcW w:w="943" w:type="dxa"/>
            <w:vAlign w:val="center"/>
            <w:tcPrChange w:id="25" w:author="Aniruddh Rao Kabbinale/IoT Connectivity Standards /SRI-Bangalore/Staff Engineer/Samsung Electronics" w:date="2023-11-15T03:46:00Z">
              <w:tcPr>
                <w:tcW w:w="943" w:type="dxa"/>
                <w:vAlign w:val="center"/>
              </w:tcPr>
            </w:tcPrChange>
          </w:tcPr>
          <w:p w14:paraId="5CB688E8" w14:textId="137DEFE3" w:rsidR="00666E06" w:rsidRDefault="00666E06" w:rsidP="00343159">
            <w:pPr>
              <w:jc w:val="center"/>
              <w:rPr>
                <w:rFonts w:eastAsiaTheme="minorEastAsia"/>
                <w:b/>
                <w:lang w:eastAsia="zh-CN"/>
              </w:rPr>
            </w:pPr>
            <w:del w:id="26" w:author="Aniruddh Rao Kabbinale/IoT Connectivity Standards /SRI-Bangalore/Staff Engineer/Samsung Electronics" w:date="2023-11-14T21:07:00Z">
              <w:r w:rsidDel="00343159">
                <w:rPr>
                  <w:rFonts w:eastAsiaTheme="minorEastAsia" w:hint="eastAsia"/>
                  <w:b/>
                  <w:lang w:eastAsia="zh-CN"/>
                </w:rPr>
                <w:delText>13</w:delText>
              </w:r>
            </w:del>
          </w:p>
        </w:tc>
        <w:tc>
          <w:tcPr>
            <w:tcW w:w="943" w:type="dxa"/>
            <w:vAlign w:val="center"/>
            <w:tcPrChange w:id="27" w:author="Aniruddh Rao Kabbinale/IoT Connectivity Standards /SRI-Bangalore/Staff Engineer/Samsung Electronics" w:date="2023-11-15T03:46:00Z">
              <w:tcPr>
                <w:tcW w:w="943" w:type="dxa"/>
              </w:tcPr>
            </w:tcPrChange>
          </w:tcPr>
          <w:p w14:paraId="196D4C70" w14:textId="4BCE40FE" w:rsidR="00666E06" w:rsidDel="00343159" w:rsidRDefault="00666E06" w:rsidP="00B94FD3">
            <w:pPr>
              <w:jc w:val="center"/>
              <w:rPr>
                <w:ins w:id="28" w:author="Aniruddh Rao Kabbinale/IoT Connectivity Standards /SRI-Bangalore/Staff Engineer/Samsung Electronics" w:date="2023-11-15T03:30:00Z"/>
                <w:rFonts w:eastAsiaTheme="minorEastAsia"/>
                <w:b/>
                <w:lang w:eastAsia="zh-CN"/>
              </w:rPr>
            </w:pPr>
            <w:ins w:id="29" w:author="Aniruddh Rao Kabbinale/IoT Connectivity Standards /SRI-Bangalore/Staff Engineer/Samsung Electronics" w:date="2023-11-15T03:30:00Z">
              <w:r>
                <w:rPr>
                  <w:rFonts w:eastAsiaTheme="minorEastAsia"/>
                  <w:b/>
                  <w:lang w:eastAsia="zh-CN"/>
                </w:rPr>
                <w:t>4</w:t>
              </w:r>
            </w:ins>
          </w:p>
        </w:tc>
        <w:tc>
          <w:tcPr>
            <w:tcW w:w="943" w:type="dxa"/>
            <w:vAlign w:val="center"/>
            <w:tcPrChange w:id="30" w:author="Aniruddh Rao Kabbinale/IoT Connectivity Standards /SRI-Bangalore/Staff Engineer/Samsung Electronics" w:date="2023-11-15T03:46:00Z">
              <w:tcPr>
                <w:tcW w:w="943" w:type="dxa"/>
              </w:tcPr>
            </w:tcPrChange>
          </w:tcPr>
          <w:p w14:paraId="1524C876" w14:textId="42A03534" w:rsidR="00666E06" w:rsidDel="00343159" w:rsidRDefault="00666E06">
            <w:pPr>
              <w:jc w:val="center"/>
              <w:rPr>
                <w:ins w:id="31" w:author="Aniruddh Rao Kabbinale/IoT Connectivity Standards /SRI-Bangalore/Staff Engineer/Samsung Electronics" w:date="2023-11-15T03:30:00Z"/>
                <w:rFonts w:eastAsiaTheme="minorEastAsia"/>
                <w:b/>
                <w:lang w:eastAsia="zh-CN"/>
              </w:rPr>
            </w:pPr>
            <w:ins w:id="32" w:author="Aniruddh Rao Kabbinale/IoT Connectivity Standards /SRI-Bangalore/Staff Engineer/Samsung Electronics" w:date="2023-11-15T03:31:00Z">
              <w:r>
                <w:rPr>
                  <w:rFonts w:eastAsiaTheme="minorEastAsia"/>
                  <w:b/>
                  <w:lang w:eastAsia="zh-CN"/>
                </w:rPr>
                <w:t>5</w:t>
              </w:r>
            </w:ins>
          </w:p>
        </w:tc>
        <w:tc>
          <w:tcPr>
            <w:tcW w:w="943" w:type="dxa"/>
            <w:vAlign w:val="center"/>
            <w:tcPrChange w:id="33" w:author="Aniruddh Rao Kabbinale/IoT Connectivity Standards /SRI-Bangalore/Staff Engineer/Samsung Electronics" w:date="2023-11-15T03:46:00Z">
              <w:tcPr>
                <w:tcW w:w="943" w:type="dxa"/>
                <w:vAlign w:val="center"/>
              </w:tcPr>
            </w:tcPrChange>
          </w:tcPr>
          <w:p w14:paraId="61AF16FA" w14:textId="5409C058" w:rsidR="00666E06" w:rsidRDefault="00666E06" w:rsidP="00343159">
            <w:pPr>
              <w:jc w:val="center"/>
              <w:rPr>
                <w:rFonts w:eastAsiaTheme="minorEastAsia"/>
                <w:b/>
                <w:lang w:eastAsia="zh-CN"/>
              </w:rPr>
            </w:pPr>
            <w:del w:id="34" w:author="Aniruddh Rao Kabbinale/IoT Connectivity Standards /SRI-Bangalore/Staff Engineer/Samsung Electronics" w:date="2023-11-14T21:07:00Z">
              <w:r w:rsidDel="00343159">
                <w:rPr>
                  <w:rFonts w:eastAsiaTheme="minorEastAsia" w:hint="eastAsia"/>
                  <w:b/>
                  <w:lang w:eastAsia="zh-CN"/>
                </w:rPr>
                <w:delText>14-15</w:delText>
              </w:r>
            </w:del>
            <w:ins w:id="35" w:author="Aniruddh Rao Kabbinale/IoT Connectivity Standards /SRI-Bangalore/Staff Engineer/Samsung Electronics" w:date="2023-11-14T21:07:00Z">
              <w:r>
                <w:rPr>
                  <w:rFonts w:eastAsiaTheme="minorEastAsia"/>
                  <w:b/>
                  <w:lang w:eastAsia="zh-CN"/>
                </w:rPr>
                <w:t>5-7</w:t>
              </w:r>
            </w:ins>
          </w:p>
        </w:tc>
      </w:tr>
      <w:tr w:rsidR="00666E06" w14:paraId="75B1CA3B" w14:textId="77777777" w:rsidTr="00B94FD3">
        <w:trPr>
          <w:trHeight w:val="420"/>
          <w:jc w:val="center"/>
          <w:trPrChange w:id="36" w:author="Aniruddh Rao Kabbinale/IoT Connectivity Standards /SRI-Bangalore/Staff Engineer/Samsung Electronics" w:date="2023-11-15T03:46:00Z">
            <w:trPr>
              <w:trHeight w:val="420"/>
              <w:jc w:val="center"/>
            </w:trPr>
          </w:trPrChange>
        </w:trPr>
        <w:tc>
          <w:tcPr>
            <w:tcW w:w="1027" w:type="dxa"/>
            <w:shd w:val="clear" w:color="auto" w:fill="FFFFFF"/>
            <w:tcMar>
              <w:top w:w="72" w:type="dxa"/>
              <w:left w:w="144" w:type="dxa"/>
              <w:bottom w:w="72" w:type="dxa"/>
              <w:right w:w="144" w:type="dxa"/>
            </w:tcMar>
            <w:vAlign w:val="center"/>
            <w:tcPrChange w:id="37" w:author="Aniruddh Rao Kabbinale/IoT Connectivity Standards /SRI-Bangalore/Staff Engineer/Samsung Electronics" w:date="2023-11-15T03:46:00Z">
              <w:tcPr>
                <w:tcW w:w="1027" w:type="dxa"/>
                <w:shd w:val="clear" w:color="auto" w:fill="FFFFFF"/>
                <w:tcMar>
                  <w:top w:w="72" w:type="dxa"/>
                  <w:left w:w="144" w:type="dxa"/>
                  <w:bottom w:w="72" w:type="dxa"/>
                  <w:right w:w="144" w:type="dxa"/>
                </w:tcMar>
                <w:vAlign w:val="center"/>
              </w:tcPr>
            </w:tcPrChange>
          </w:tcPr>
          <w:p w14:paraId="57C94F9D" w14:textId="4987D033" w:rsidR="00666E06" w:rsidRDefault="00666E06" w:rsidP="00777A69">
            <w:pPr>
              <w:jc w:val="center"/>
              <w:rPr>
                <w:rFonts w:eastAsiaTheme="minorEastAsia"/>
                <w:lang w:eastAsia="zh-CN"/>
              </w:rPr>
            </w:pPr>
            <w:del w:id="38" w:author="Aniruddh Rao Kabbinale/IoT Connectivity Standards /SRI-Bangalore/Staff Engineer/Samsung Electronics" w:date="2023-11-14T21:06:00Z">
              <w:r w:rsidDel="00343159">
                <w:rPr>
                  <w:rFonts w:eastAsiaTheme="minorEastAsia"/>
                  <w:lang w:eastAsia="zh-CN"/>
                </w:rPr>
                <w:delText>PTF ID</w:delText>
              </w:r>
            </w:del>
          </w:p>
        </w:tc>
        <w:tc>
          <w:tcPr>
            <w:tcW w:w="1170" w:type="dxa"/>
            <w:shd w:val="clear" w:color="auto" w:fill="FFFFFF"/>
            <w:tcMar>
              <w:top w:w="72" w:type="dxa"/>
              <w:left w:w="144" w:type="dxa"/>
              <w:bottom w:w="72" w:type="dxa"/>
              <w:right w:w="144" w:type="dxa"/>
            </w:tcMar>
            <w:vAlign w:val="center"/>
            <w:tcPrChange w:id="39" w:author="Aniruddh Rao Kabbinale/IoT Connectivity Standards /SRI-Bangalore/Staff Engineer/Samsung Electronics" w:date="2023-11-15T03:46:00Z">
              <w:tcPr>
                <w:tcW w:w="1170" w:type="dxa"/>
                <w:shd w:val="clear" w:color="auto" w:fill="FFFFFF"/>
                <w:tcMar>
                  <w:top w:w="72" w:type="dxa"/>
                  <w:left w:w="144" w:type="dxa"/>
                  <w:bottom w:w="72" w:type="dxa"/>
                  <w:right w:w="144" w:type="dxa"/>
                </w:tcMar>
                <w:vAlign w:val="center"/>
              </w:tcPr>
            </w:tcPrChange>
          </w:tcPr>
          <w:p w14:paraId="61000FD4" w14:textId="6C210348" w:rsidR="00666E06" w:rsidRDefault="00666E06" w:rsidP="00777A69">
            <w:pPr>
              <w:jc w:val="center"/>
              <w:rPr>
                <w:rFonts w:eastAsiaTheme="minorEastAsia"/>
                <w:lang w:eastAsia="zh-CN"/>
              </w:rPr>
            </w:pPr>
            <w:del w:id="40" w:author="Aniruddh Rao Kabbinale/IoT Connectivity Standards /SRI-Bangalore/Staff Engineer/Samsung Electronics" w:date="2023-11-14T21:06:00Z">
              <w:r w:rsidDel="00343159">
                <w:rPr>
                  <w:rFonts w:eastAsiaTheme="minorEastAsia"/>
                  <w:lang w:eastAsia="zh-CN"/>
                </w:rPr>
                <w:delText>Confidence level for PTF</w:delText>
              </w:r>
            </w:del>
          </w:p>
        </w:tc>
        <w:tc>
          <w:tcPr>
            <w:tcW w:w="1170" w:type="dxa"/>
            <w:shd w:val="clear" w:color="auto" w:fill="FFFFFF"/>
            <w:tcMar>
              <w:top w:w="72" w:type="dxa"/>
              <w:left w:w="144" w:type="dxa"/>
              <w:bottom w:w="72" w:type="dxa"/>
              <w:right w:w="144" w:type="dxa"/>
            </w:tcMar>
            <w:vAlign w:val="center"/>
            <w:tcPrChange w:id="41" w:author="Aniruddh Rao Kabbinale/IoT Connectivity Standards /SRI-Bangalore/Staff Engineer/Samsung Electronics" w:date="2023-11-15T03:46:00Z">
              <w:tcPr>
                <w:tcW w:w="1170" w:type="dxa"/>
                <w:shd w:val="clear" w:color="auto" w:fill="FFFFFF"/>
                <w:tcMar>
                  <w:top w:w="72" w:type="dxa"/>
                  <w:left w:w="144" w:type="dxa"/>
                  <w:bottom w:w="72" w:type="dxa"/>
                  <w:right w:w="144" w:type="dxa"/>
                </w:tcMar>
                <w:vAlign w:val="center"/>
              </w:tcPr>
            </w:tcPrChange>
          </w:tcPr>
          <w:p w14:paraId="5A6C1107" w14:textId="43F0068D" w:rsidR="00666E06" w:rsidRDefault="00666E06" w:rsidP="00777A69">
            <w:pPr>
              <w:jc w:val="center"/>
              <w:rPr>
                <w:rFonts w:eastAsiaTheme="minorEastAsia"/>
                <w:lang w:eastAsia="zh-CN"/>
              </w:rPr>
            </w:pPr>
            <w:r>
              <w:rPr>
                <w:rFonts w:eastAsiaTheme="minorEastAsia"/>
                <w:lang w:eastAsia="zh-CN"/>
              </w:rPr>
              <w:t>Angle of Arrival</w:t>
            </w:r>
            <w:ins w:id="42" w:author="Aniruddh Rao Kabbinale/IoT Connectivity Standards /SRI-Bangalore/Staff Engineer/Samsung Electronics" w:date="2023-11-14T21:06:00Z">
              <w:r>
                <w:rPr>
                  <w:rFonts w:eastAsiaTheme="minorEastAsia"/>
                  <w:lang w:eastAsia="zh-CN"/>
                </w:rPr>
                <w:t xml:space="preserve"> (Azimuth)</w:t>
              </w:r>
            </w:ins>
          </w:p>
        </w:tc>
        <w:tc>
          <w:tcPr>
            <w:tcW w:w="1171" w:type="dxa"/>
            <w:shd w:val="clear" w:color="auto" w:fill="FFFFFF"/>
            <w:tcPrChange w:id="43" w:author="Aniruddh Rao Kabbinale/IoT Connectivity Standards /SRI-Bangalore/Staff Engineer/Samsung Electronics" w:date="2023-11-15T03:46:00Z">
              <w:tcPr>
                <w:tcW w:w="1171" w:type="dxa"/>
                <w:shd w:val="clear" w:color="auto" w:fill="FFFFFF"/>
              </w:tcPr>
            </w:tcPrChange>
          </w:tcPr>
          <w:p w14:paraId="405C3708" w14:textId="15ABBA05" w:rsidR="00666E06" w:rsidRDefault="00666E06" w:rsidP="00777A69">
            <w:pPr>
              <w:jc w:val="center"/>
              <w:rPr>
                <w:ins w:id="44" w:author="Aniruddh Rao Kabbinale/IoT Connectivity Standards /SRI-Bangalore/Staff Engineer/Samsung Electronics" w:date="2023-11-14T21:06:00Z"/>
                <w:rFonts w:eastAsiaTheme="minorEastAsia"/>
                <w:lang w:eastAsia="zh-CN"/>
              </w:rPr>
            </w:pPr>
            <w:ins w:id="45" w:author="Aniruddh Rao Kabbinale/IoT Connectivity Standards /SRI-Bangalore/Staff Engineer/Samsung Electronics" w:date="2023-11-14T21:06:00Z">
              <w:r>
                <w:rPr>
                  <w:rFonts w:eastAsiaTheme="minorEastAsia"/>
                  <w:lang w:eastAsia="zh-CN"/>
                </w:rPr>
                <w:t>Angle of Arrival (Elevation)</w:t>
              </w:r>
            </w:ins>
          </w:p>
        </w:tc>
        <w:tc>
          <w:tcPr>
            <w:tcW w:w="1171" w:type="dxa"/>
            <w:shd w:val="clear" w:color="auto" w:fill="FFFFFF"/>
            <w:tcMar>
              <w:top w:w="72" w:type="dxa"/>
              <w:left w:w="144" w:type="dxa"/>
              <w:bottom w:w="72" w:type="dxa"/>
              <w:right w:w="144" w:type="dxa"/>
            </w:tcMar>
            <w:vAlign w:val="center"/>
            <w:tcPrChange w:id="46" w:author="Aniruddh Rao Kabbinale/IoT Connectivity Standards /SRI-Bangalore/Staff Engineer/Samsung Electronics" w:date="2023-11-15T03:46:00Z">
              <w:tcPr>
                <w:tcW w:w="1171" w:type="dxa"/>
                <w:shd w:val="clear" w:color="auto" w:fill="FFFFFF"/>
                <w:tcMar>
                  <w:top w:w="72" w:type="dxa"/>
                  <w:left w:w="144" w:type="dxa"/>
                  <w:bottom w:w="72" w:type="dxa"/>
                  <w:right w:w="144" w:type="dxa"/>
                </w:tcMar>
                <w:vAlign w:val="center"/>
              </w:tcPr>
            </w:tcPrChange>
          </w:tcPr>
          <w:p w14:paraId="7ED631A6" w14:textId="202B4F26" w:rsidR="00666E06" w:rsidRDefault="00666E06" w:rsidP="00777A69">
            <w:pPr>
              <w:jc w:val="center"/>
              <w:rPr>
                <w:rFonts w:eastAsiaTheme="minorEastAsia"/>
                <w:lang w:eastAsia="zh-CN"/>
              </w:rPr>
            </w:pPr>
            <w:del w:id="47" w:author="Aniruddh Rao Kabbinale/IoT Connectivity Standards /SRI-Bangalore/Staff Engineer/Samsung Electronics" w:date="2023-11-14T21:07:00Z">
              <w:r w:rsidDel="00343159">
                <w:rPr>
                  <w:rFonts w:eastAsiaTheme="minorEastAsia"/>
                  <w:lang w:eastAsia="zh-CN"/>
                </w:rPr>
                <w:delText>Range</w:delText>
              </w:r>
            </w:del>
            <w:ins w:id="48" w:author="Aniruddh Rao Kabbinale/IoT Connectivity Standards /SRI-Bangalore/Staff Engineer/Samsung Electronics" w:date="2023-11-14T21:07:00Z">
              <w:r>
                <w:rPr>
                  <w:rFonts w:eastAsiaTheme="minorEastAsia"/>
                  <w:lang w:eastAsia="zh-CN"/>
                </w:rPr>
                <w:t>Delay</w:t>
              </w:r>
            </w:ins>
          </w:p>
        </w:tc>
        <w:tc>
          <w:tcPr>
            <w:tcW w:w="799" w:type="dxa"/>
            <w:shd w:val="clear" w:color="auto" w:fill="FFFFFF"/>
            <w:tcPrChange w:id="49" w:author="Aniruddh Rao Kabbinale/IoT Connectivity Standards /SRI-Bangalore/Staff Engineer/Samsung Electronics" w:date="2023-11-15T03:46:00Z">
              <w:tcPr>
                <w:tcW w:w="799" w:type="dxa"/>
                <w:shd w:val="clear" w:color="auto" w:fill="FFFFFF"/>
              </w:tcPr>
            </w:tcPrChange>
          </w:tcPr>
          <w:p w14:paraId="7A3BB406" w14:textId="77777777" w:rsidR="00666E06" w:rsidRDefault="00666E06" w:rsidP="00777A69">
            <w:pPr>
              <w:jc w:val="center"/>
              <w:rPr>
                <w:rFonts w:eastAsiaTheme="minorEastAsia"/>
                <w:lang w:eastAsia="zh-CN"/>
              </w:rPr>
            </w:pPr>
            <w:r>
              <w:rPr>
                <w:rFonts w:eastAsiaTheme="minorEastAsia"/>
                <w:lang w:eastAsia="zh-CN"/>
              </w:rPr>
              <w:t>Velocity</w:t>
            </w:r>
          </w:p>
        </w:tc>
        <w:tc>
          <w:tcPr>
            <w:tcW w:w="800" w:type="dxa"/>
            <w:shd w:val="clear" w:color="auto" w:fill="FFFFFF"/>
            <w:tcPrChange w:id="50" w:author="Aniruddh Rao Kabbinale/IoT Connectivity Standards /SRI-Bangalore/Staff Engineer/Samsung Electronics" w:date="2023-11-15T03:46:00Z">
              <w:tcPr>
                <w:tcW w:w="800" w:type="dxa"/>
                <w:shd w:val="clear" w:color="auto" w:fill="FFFFFF"/>
              </w:tcPr>
            </w:tcPrChange>
          </w:tcPr>
          <w:p w14:paraId="5F763ACC" w14:textId="5C14C5EB" w:rsidR="00666E06" w:rsidRDefault="00666E06" w:rsidP="00777A69">
            <w:pPr>
              <w:jc w:val="center"/>
              <w:rPr>
                <w:rFonts w:eastAsiaTheme="minorEastAsia"/>
                <w:lang w:eastAsia="zh-CN"/>
              </w:rPr>
            </w:pPr>
            <w:del w:id="51" w:author="Aniruddh Rao Kabbinale/IoT Connectivity Standards /SRI-Bangalore/Staff Engineer/Samsung Electronics" w:date="2023-11-14T21:07:00Z">
              <w:r w:rsidDel="00343159">
                <w:rPr>
                  <w:rFonts w:eastAsiaTheme="minorEastAsia"/>
                  <w:lang w:eastAsia="zh-CN"/>
                </w:rPr>
                <w:delText>CIR Report</w:delText>
              </w:r>
            </w:del>
          </w:p>
        </w:tc>
        <w:tc>
          <w:tcPr>
            <w:tcW w:w="943" w:type="dxa"/>
            <w:shd w:val="clear" w:color="auto" w:fill="FFFFFF"/>
            <w:tcPrChange w:id="52" w:author="Aniruddh Rao Kabbinale/IoT Connectivity Standards /SRI-Bangalore/Staff Engineer/Samsung Electronics" w:date="2023-11-15T03:46:00Z">
              <w:tcPr>
                <w:tcW w:w="943" w:type="dxa"/>
                <w:shd w:val="clear" w:color="auto" w:fill="FFFFFF"/>
              </w:tcPr>
            </w:tcPrChange>
          </w:tcPr>
          <w:p w14:paraId="55BA7E3F" w14:textId="007E9745" w:rsidR="00666E06" w:rsidRDefault="00666E06" w:rsidP="00777A69">
            <w:pPr>
              <w:jc w:val="center"/>
              <w:rPr>
                <w:rFonts w:eastAsiaTheme="minorEastAsia"/>
                <w:lang w:eastAsia="zh-CN"/>
              </w:rPr>
            </w:pPr>
            <w:del w:id="53" w:author="Aniruddh Rao Kabbinale/IoT Connectivity Standards /SRI-Bangalore/Staff Engineer/Samsung Electronics" w:date="2023-11-14T21:07:00Z">
              <w:r w:rsidDel="00343159">
                <w:rPr>
                  <w:rFonts w:eastAsiaTheme="minorEastAsia"/>
                  <w:lang w:eastAsia="zh-CN"/>
                </w:rPr>
                <w:delText>RCS</w:delText>
              </w:r>
            </w:del>
            <w:ins w:id="54" w:author="Aniruddh Rao Kabbinale/IoT Connectivity Standards /SRI-Bangalore/Staff Engineer/Samsung Electronics" w:date="2023-11-14T21:07:00Z">
              <w:r>
                <w:rPr>
                  <w:rFonts w:eastAsiaTheme="minorEastAsia"/>
                  <w:lang w:eastAsia="zh-CN"/>
                </w:rPr>
                <w:t>RSSI</w:t>
              </w:r>
            </w:ins>
          </w:p>
        </w:tc>
        <w:tc>
          <w:tcPr>
            <w:tcW w:w="943" w:type="dxa"/>
            <w:shd w:val="clear" w:color="auto" w:fill="FFFFFF"/>
            <w:tcPrChange w:id="55" w:author="Aniruddh Rao Kabbinale/IoT Connectivity Standards /SRI-Bangalore/Staff Engineer/Samsung Electronics" w:date="2023-11-15T03:46:00Z">
              <w:tcPr>
                <w:tcW w:w="943" w:type="dxa"/>
                <w:shd w:val="clear" w:color="auto" w:fill="FFFFFF"/>
              </w:tcPr>
            </w:tcPrChange>
          </w:tcPr>
          <w:p w14:paraId="6E8A246E" w14:textId="61688552" w:rsidR="00666E06" w:rsidRDefault="00666E06" w:rsidP="00777A69">
            <w:pPr>
              <w:jc w:val="center"/>
              <w:rPr>
                <w:rFonts w:eastAsiaTheme="minorEastAsia"/>
                <w:lang w:eastAsia="zh-CN"/>
              </w:rPr>
            </w:pPr>
            <w:del w:id="56" w:author="Aniruddh Rao Kabbinale/IoT Connectivity Standards /SRI-Bangalore/Staff Engineer/Samsung Electronics" w:date="2023-11-14T21:07:00Z">
              <w:r w:rsidDel="00343159">
                <w:rPr>
                  <w:rFonts w:eastAsiaTheme="minorEastAsia"/>
                  <w:lang w:eastAsia="zh-CN"/>
                </w:rPr>
                <w:delText>DEFLATE compression</w:delText>
              </w:r>
            </w:del>
          </w:p>
        </w:tc>
        <w:tc>
          <w:tcPr>
            <w:tcW w:w="943" w:type="dxa"/>
            <w:shd w:val="clear" w:color="auto" w:fill="FFFFFF"/>
            <w:vAlign w:val="center"/>
            <w:tcPrChange w:id="57" w:author="Aniruddh Rao Kabbinale/IoT Connectivity Standards /SRI-Bangalore/Staff Engineer/Samsung Electronics" w:date="2023-11-15T03:46:00Z">
              <w:tcPr>
                <w:tcW w:w="943" w:type="dxa"/>
                <w:shd w:val="clear" w:color="auto" w:fill="FFFFFF"/>
              </w:tcPr>
            </w:tcPrChange>
          </w:tcPr>
          <w:p w14:paraId="33278D75" w14:textId="5524DDFC" w:rsidR="00666E06" w:rsidRDefault="00666E06" w:rsidP="00B94FD3">
            <w:pPr>
              <w:jc w:val="center"/>
              <w:rPr>
                <w:ins w:id="58" w:author="Aniruddh Rao Kabbinale/IoT Connectivity Standards /SRI-Bangalore/Staff Engineer/Samsung Electronics" w:date="2023-11-15T03:30:00Z"/>
                <w:rFonts w:eastAsiaTheme="minorEastAsia"/>
                <w:lang w:eastAsia="zh-CN"/>
              </w:rPr>
            </w:pPr>
            <w:ins w:id="59" w:author="Aniruddh Rao Kabbinale/IoT Connectivity Standards /SRI-Bangalore/Staff Engineer/Samsung Electronics" w:date="2023-11-15T03:31:00Z">
              <w:r>
                <w:rPr>
                  <w:rFonts w:eastAsiaTheme="minorEastAsia"/>
                  <w:lang w:eastAsia="zh-CN"/>
                </w:rPr>
                <w:t>Span</w:t>
              </w:r>
            </w:ins>
          </w:p>
        </w:tc>
        <w:tc>
          <w:tcPr>
            <w:tcW w:w="943" w:type="dxa"/>
            <w:shd w:val="clear" w:color="auto" w:fill="FFFFFF"/>
            <w:vAlign w:val="center"/>
            <w:tcPrChange w:id="60" w:author="Aniruddh Rao Kabbinale/IoT Connectivity Standards /SRI-Bangalore/Staff Engineer/Samsung Electronics" w:date="2023-11-15T03:46:00Z">
              <w:tcPr>
                <w:tcW w:w="943" w:type="dxa"/>
                <w:shd w:val="clear" w:color="auto" w:fill="FFFFFF"/>
              </w:tcPr>
            </w:tcPrChange>
          </w:tcPr>
          <w:p w14:paraId="7432615E" w14:textId="1B6A340F" w:rsidR="00666E06" w:rsidRDefault="00666E06">
            <w:pPr>
              <w:jc w:val="center"/>
              <w:rPr>
                <w:ins w:id="61" w:author="Aniruddh Rao Kabbinale/IoT Connectivity Standards /SRI-Bangalore/Staff Engineer/Samsung Electronics" w:date="2023-11-15T03:30:00Z"/>
                <w:rFonts w:eastAsiaTheme="minorEastAsia"/>
                <w:lang w:eastAsia="zh-CN"/>
              </w:rPr>
            </w:pPr>
            <w:ins w:id="62" w:author="Aniruddh Rao Kabbinale/IoT Connectivity Standards /SRI-Bangalore/Staff Engineer/Samsung Electronics" w:date="2023-11-15T03:31:00Z">
              <w:r>
                <w:rPr>
                  <w:rFonts w:eastAsiaTheme="minorEastAsia"/>
                  <w:lang w:eastAsia="zh-CN"/>
                </w:rPr>
                <w:t>Span reference</w:t>
              </w:r>
            </w:ins>
          </w:p>
        </w:tc>
        <w:tc>
          <w:tcPr>
            <w:tcW w:w="943" w:type="dxa"/>
            <w:shd w:val="clear" w:color="auto" w:fill="FFFFFF"/>
            <w:tcPrChange w:id="63" w:author="Aniruddh Rao Kabbinale/IoT Connectivity Standards /SRI-Bangalore/Staff Engineer/Samsung Electronics" w:date="2023-11-15T03:46:00Z">
              <w:tcPr>
                <w:tcW w:w="943" w:type="dxa"/>
                <w:shd w:val="clear" w:color="auto" w:fill="FFFFFF"/>
              </w:tcPr>
            </w:tcPrChange>
          </w:tcPr>
          <w:p w14:paraId="44A47F3B" w14:textId="3F2B1E33" w:rsidR="00666E06" w:rsidRDefault="00666E06" w:rsidP="00777A69">
            <w:pPr>
              <w:jc w:val="center"/>
              <w:rPr>
                <w:rFonts w:eastAsiaTheme="minorEastAsia"/>
                <w:lang w:eastAsia="zh-CN"/>
              </w:rPr>
            </w:pPr>
            <w:r>
              <w:rPr>
                <w:rFonts w:eastAsiaTheme="minorEastAsia"/>
                <w:lang w:eastAsia="zh-CN"/>
              </w:rPr>
              <w:t>Reserved</w:t>
            </w:r>
          </w:p>
        </w:tc>
      </w:tr>
    </w:tbl>
    <w:p w14:paraId="40A8246E" w14:textId="08F74EC3" w:rsidR="00136543" w:rsidRDefault="00136543" w:rsidP="00136543">
      <w:pPr>
        <w:rPr>
          <w:rFonts w:eastAsiaTheme="minorEastAsia"/>
          <w:lang w:eastAsia="zh-CN"/>
        </w:rPr>
      </w:pPr>
      <w:r w:rsidRPr="003775A4">
        <w:rPr>
          <w:rFonts w:eastAsiaTheme="minorEastAsia" w:hint="eastAsia"/>
          <w:lang w:eastAsia="zh-CN"/>
        </w:rPr>
        <w:t>F</w:t>
      </w:r>
      <w:r>
        <w:rPr>
          <w:rFonts w:eastAsiaTheme="minorEastAsia"/>
          <w:lang w:eastAsia="zh-CN"/>
        </w:rPr>
        <w:t>igure xx1</w:t>
      </w:r>
      <w:r w:rsidRPr="003775A4">
        <w:rPr>
          <w:rFonts w:eastAsiaTheme="minorEastAsia"/>
          <w:lang w:eastAsia="zh-CN"/>
        </w:rPr>
        <w:t xml:space="preserve"> – </w:t>
      </w:r>
      <w:commentRangeStart w:id="64"/>
      <w:r>
        <w:rPr>
          <w:rFonts w:eastAsiaTheme="minorEastAsia"/>
          <w:lang w:eastAsia="zh-CN"/>
        </w:rPr>
        <w:t>Processed Target Feature Request Parameters</w:t>
      </w:r>
      <w:commentRangeEnd w:id="64"/>
      <w:r w:rsidR="00BC66BF">
        <w:rPr>
          <w:rStyle w:val="CommentReference"/>
          <w:rFonts w:ascii="Arial" w:hAnsi="Arial"/>
          <w:lang w:val="en-GB" w:eastAsia="zh-CN"/>
        </w:rPr>
        <w:commentReference w:id="64"/>
      </w:r>
    </w:p>
    <w:p w14:paraId="0D8A787D" w14:textId="77777777" w:rsidR="00136543" w:rsidRDefault="00136543" w:rsidP="00136543">
      <w:pPr>
        <w:rPr>
          <w:rFonts w:eastAsiaTheme="minorEastAsia"/>
          <w:lang w:eastAsia="zh-CN"/>
        </w:rPr>
      </w:pPr>
    </w:p>
    <w:p w14:paraId="143D15CD" w14:textId="1B8CE82C" w:rsidR="00136543" w:rsidDel="00343159" w:rsidRDefault="00136543" w:rsidP="00136543">
      <w:pPr>
        <w:rPr>
          <w:del w:id="65" w:author="Aniruddh Rao Kabbinale/IoT Connectivity Standards /SRI-Bangalore/Staff Engineer/Samsung Electronics" w:date="2023-11-14T21:08:00Z"/>
          <w:rFonts w:eastAsiaTheme="minorEastAsia"/>
          <w:lang w:eastAsia="zh-CN"/>
        </w:rPr>
      </w:pPr>
      <w:del w:id="66" w:author="Aniruddh Rao Kabbinale/IoT Connectivity Standards /SRI-Bangalore/Staff Engineer/Samsung Electronics" w:date="2023-11-14T21:08:00Z">
        <w:r w:rsidDel="00343159">
          <w:rPr>
            <w:rFonts w:eastAsiaTheme="minorEastAsia"/>
            <w:lang w:eastAsia="zh-CN"/>
          </w:rPr>
          <w:delText>PTF ID – 7 bit (application configured) Identifier for Processed Target Feature. Ex: ID 0 – Heartrate, ID 1 – Breathing rate</w:delText>
        </w:r>
      </w:del>
    </w:p>
    <w:p w14:paraId="067A0A68" w14:textId="07B38DB2" w:rsidR="00136543" w:rsidDel="00343159" w:rsidRDefault="00136543" w:rsidP="00136543">
      <w:pPr>
        <w:rPr>
          <w:del w:id="67" w:author="Aniruddh Rao Kabbinale/IoT Connectivity Standards /SRI-Bangalore/Staff Engineer/Samsung Electronics" w:date="2023-11-14T21:08:00Z"/>
          <w:rFonts w:eastAsiaTheme="minorEastAsia"/>
          <w:lang w:eastAsia="zh-CN"/>
        </w:rPr>
      </w:pPr>
    </w:p>
    <w:p w14:paraId="12EDDC59" w14:textId="7375AD01" w:rsidR="00136543" w:rsidDel="00343159" w:rsidRDefault="00136543" w:rsidP="00136543">
      <w:pPr>
        <w:rPr>
          <w:del w:id="68" w:author="Aniruddh Rao Kabbinale/IoT Connectivity Standards /SRI-Bangalore/Staff Engineer/Samsung Electronics" w:date="2023-11-14T21:08:00Z"/>
          <w:rFonts w:eastAsiaTheme="minorEastAsia"/>
          <w:lang w:eastAsia="zh-CN"/>
        </w:rPr>
      </w:pPr>
      <w:del w:id="69" w:author="Aniruddh Rao Kabbinale/IoT Connectivity Standards /SRI-Bangalore/Staff Engineer/Samsung Electronics" w:date="2023-11-14T21:08:00Z">
        <w:r w:rsidDel="00343159">
          <w:rPr>
            <w:rFonts w:eastAsiaTheme="minorEastAsia"/>
            <w:lang w:eastAsia="zh-CN"/>
          </w:rPr>
          <w:delText>Confidence level for PTF – 0 if not requested, 1 if requested</w:delText>
        </w:r>
      </w:del>
    </w:p>
    <w:p w14:paraId="4A2B0E62" w14:textId="77777777" w:rsidR="00136543" w:rsidRDefault="00136543" w:rsidP="00136543">
      <w:pPr>
        <w:rPr>
          <w:rFonts w:eastAsiaTheme="minorEastAsia"/>
          <w:lang w:eastAsia="zh-CN"/>
        </w:rPr>
      </w:pPr>
    </w:p>
    <w:p w14:paraId="70D3AD73" w14:textId="6C9D9E9D" w:rsidR="00136543" w:rsidRDefault="00136543" w:rsidP="00136543">
      <w:pPr>
        <w:rPr>
          <w:rFonts w:eastAsiaTheme="minorEastAsia"/>
          <w:lang w:eastAsia="zh-CN"/>
        </w:rPr>
      </w:pPr>
      <w:r>
        <w:rPr>
          <w:rFonts w:eastAsiaTheme="minorEastAsia"/>
          <w:lang w:eastAsia="zh-CN"/>
        </w:rPr>
        <w:t>Angle of Arrival</w:t>
      </w:r>
      <w:ins w:id="70" w:author="Aniruddh Rao Kabbinale/IoT Connectivity Standards /SRI-Bangalore/Staff Engineer/Samsung Electronics" w:date="2023-11-14T21:08:00Z">
        <w:r w:rsidR="00343159">
          <w:rPr>
            <w:rFonts w:eastAsiaTheme="minorEastAsia"/>
            <w:lang w:eastAsia="zh-CN"/>
          </w:rPr>
          <w:t xml:space="preserve"> (Azimuth)</w:t>
        </w:r>
      </w:ins>
      <w:r>
        <w:rPr>
          <w:rFonts w:eastAsiaTheme="minorEastAsia"/>
          <w:lang w:eastAsia="zh-CN"/>
        </w:rPr>
        <w:t xml:space="preserve"> – 0 if not requested, 1 if requested</w:t>
      </w:r>
    </w:p>
    <w:p w14:paraId="03B20B8B" w14:textId="6CBFBDCA" w:rsidR="00136543" w:rsidRDefault="00136543" w:rsidP="00136543">
      <w:pPr>
        <w:rPr>
          <w:ins w:id="71" w:author="Aniruddh Rao Kabbinale/IoT Connectivity Standards /SRI-Bangalore/Staff Engineer/Samsung Electronics" w:date="2023-11-14T21:08:00Z"/>
          <w:rFonts w:eastAsiaTheme="minorEastAsia"/>
          <w:lang w:eastAsia="zh-CN"/>
        </w:rPr>
      </w:pPr>
    </w:p>
    <w:p w14:paraId="12E0D63D" w14:textId="6AABDF08" w:rsidR="00343159" w:rsidRDefault="00343159" w:rsidP="00136543">
      <w:pPr>
        <w:rPr>
          <w:ins w:id="72" w:author="Aniruddh Rao Kabbinale/IoT Connectivity Standards /SRI-Bangalore/Staff Engineer/Samsung Electronics" w:date="2023-11-14T21:08:00Z"/>
          <w:rFonts w:eastAsiaTheme="minorEastAsia"/>
          <w:lang w:eastAsia="zh-CN"/>
        </w:rPr>
      </w:pPr>
      <w:ins w:id="73" w:author="Aniruddh Rao Kabbinale/IoT Connectivity Standards /SRI-Bangalore/Staff Engineer/Samsung Electronics" w:date="2023-11-14T21:08:00Z">
        <w:r>
          <w:rPr>
            <w:rFonts w:eastAsiaTheme="minorEastAsia"/>
            <w:lang w:eastAsia="zh-CN"/>
          </w:rPr>
          <w:t>Angle of Arrival (</w:t>
        </w:r>
      </w:ins>
      <w:ins w:id="74" w:author="Aniruddh Rao Kabbinale/IoT Connectivity Standards /SRI-Bangalore/Staff Engineer/Samsung Electronics" w:date="2023-11-14T21:17:00Z">
        <w:r w:rsidR="00312853">
          <w:rPr>
            <w:rFonts w:eastAsiaTheme="minorEastAsia"/>
            <w:lang w:eastAsia="zh-CN"/>
          </w:rPr>
          <w:t>Elevation</w:t>
        </w:r>
      </w:ins>
      <w:ins w:id="75" w:author="Aniruddh Rao Kabbinale/IoT Connectivity Standards /SRI-Bangalore/Staff Engineer/Samsung Electronics" w:date="2023-11-14T21:08:00Z">
        <w:r>
          <w:rPr>
            <w:rFonts w:eastAsiaTheme="minorEastAsia"/>
            <w:lang w:eastAsia="zh-CN"/>
          </w:rPr>
          <w:t>) – 0 if not requested, 1 if requested</w:t>
        </w:r>
      </w:ins>
    </w:p>
    <w:p w14:paraId="49441669" w14:textId="77777777" w:rsidR="00343159" w:rsidRDefault="00343159" w:rsidP="00136543">
      <w:pPr>
        <w:rPr>
          <w:rFonts w:eastAsiaTheme="minorEastAsia"/>
          <w:lang w:eastAsia="zh-CN"/>
        </w:rPr>
      </w:pPr>
    </w:p>
    <w:p w14:paraId="60718339" w14:textId="472FB55B" w:rsidR="00136543" w:rsidRDefault="00136543" w:rsidP="00136543">
      <w:pPr>
        <w:rPr>
          <w:rFonts w:eastAsiaTheme="minorEastAsia"/>
          <w:lang w:eastAsia="zh-CN"/>
        </w:rPr>
      </w:pPr>
      <w:del w:id="76" w:author="Aniruddh Rao Kabbinale/IoT Connectivity Standards /SRI-Bangalore/Staff Engineer/Samsung Electronics" w:date="2023-11-14T21:08:00Z">
        <w:r w:rsidDel="00343159">
          <w:rPr>
            <w:rFonts w:eastAsiaTheme="minorEastAsia"/>
            <w:lang w:eastAsia="zh-CN"/>
          </w:rPr>
          <w:delText xml:space="preserve">Range </w:delText>
        </w:r>
      </w:del>
      <w:ins w:id="77" w:author="Aniruddh Rao Kabbinale/IoT Connectivity Standards /SRI-Bangalore/Staff Engineer/Samsung Electronics" w:date="2023-11-14T21:08:00Z">
        <w:r w:rsidR="00343159">
          <w:rPr>
            <w:rFonts w:eastAsiaTheme="minorEastAsia"/>
            <w:lang w:eastAsia="zh-CN"/>
          </w:rPr>
          <w:t xml:space="preserve">Delay </w:t>
        </w:r>
      </w:ins>
      <w:r>
        <w:rPr>
          <w:rFonts w:eastAsiaTheme="minorEastAsia"/>
          <w:lang w:eastAsia="zh-CN"/>
        </w:rPr>
        <w:t>– 0 if not requested, 1 if requested</w:t>
      </w:r>
    </w:p>
    <w:p w14:paraId="7DC41697" w14:textId="77777777" w:rsidR="00136543" w:rsidRDefault="00136543" w:rsidP="00136543">
      <w:pPr>
        <w:rPr>
          <w:rFonts w:eastAsiaTheme="minorEastAsia"/>
          <w:lang w:eastAsia="zh-CN"/>
        </w:rPr>
      </w:pPr>
    </w:p>
    <w:p w14:paraId="66A3ACD8" w14:textId="77777777" w:rsidR="00136543" w:rsidRDefault="00136543" w:rsidP="00136543">
      <w:pPr>
        <w:rPr>
          <w:rFonts w:eastAsiaTheme="minorEastAsia"/>
          <w:lang w:eastAsia="zh-CN"/>
        </w:rPr>
      </w:pPr>
      <w:r>
        <w:rPr>
          <w:rFonts w:eastAsiaTheme="minorEastAsia"/>
          <w:lang w:eastAsia="zh-CN"/>
        </w:rPr>
        <w:t>Velocity – 0 if not requested, 1 if requested</w:t>
      </w:r>
    </w:p>
    <w:p w14:paraId="302ABC67" w14:textId="0C4D2C38" w:rsidR="00136543" w:rsidDel="00343159" w:rsidRDefault="00136543" w:rsidP="00136543">
      <w:pPr>
        <w:rPr>
          <w:del w:id="78" w:author="Aniruddh Rao Kabbinale/IoT Connectivity Standards /SRI-Bangalore/Staff Engineer/Samsung Electronics" w:date="2023-11-14T21:08:00Z"/>
          <w:rFonts w:eastAsiaTheme="minorEastAsia"/>
          <w:lang w:eastAsia="zh-CN"/>
        </w:rPr>
      </w:pPr>
    </w:p>
    <w:p w14:paraId="728A7E67" w14:textId="08DD5644" w:rsidR="00136543" w:rsidDel="00343159" w:rsidRDefault="00136543" w:rsidP="00136543">
      <w:pPr>
        <w:rPr>
          <w:del w:id="79" w:author="Aniruddh Rao Kabbinale/IoT Connectivity Standards /SRI-Bangalore/Staff Engineer/Samsung Electronics" w:date="2023-11-14T21:08:00Z"/>
          <w:rFonts w:eastAsiaTheme="minorEastAsia"/>
          <w:lang w:eastAsia="zh-CN"/>
        </w:rPr>
      </w:pPr>
      <w:del w:id="80" w:author="Aniruddh Rao Kabbinale/IoT Connectivity Standards /SRI-Bangalore/Staff Engineer/Samsung Electronics" w:date="2023-11-14T21:08:00Z">
        <w:r w:rsidDel="00343159">
          <w:rPr>
            <w:rFonts w:eastAsiaTheme="minorEastAsia"/>
            <w:lang w:eastAsia="zh-CN"/>
          </w:rPr>
          <w:delText>CIR report – 0 if not requested, 1 if requested</w:delText>
        </w:r>
      </w:del>
    </w:p>
    <w:p w14:paraId="46201E18" w14:textId="2E43313E" w:rsidR="00136543" w:rsidDel="00343159" w:rsidRDefault="00136543" w:rsidP="00136543">
      <w:pPr>
        <w:rPr>
          <w:del w:id="81" w:author="Aniruddh Rao Kabbinale/IoT Connectivity Standards /SRI-Bangalore/Staff Engineer/Samsung Electronics" w:date="2023-11-14T21:08:00Z"/>
          <w:rFonts w:eastAsiaTheme="minorEastAsia"/>
          <w:lang w:eastAsia="zh-CN"/>
        </w:rPr>
      </w:pPr>
    </w:p>
    <w:p w14:paraId="592F4F1E" w14:textId="3B46770B" w:rsidR="00136543" w:rsidRDefault="00136543" w:rsidP="00136543">
      <w:pPr>
        <w:rPr>
          <w:ins w:id="82" w:author="Aniruddh Rao Kabbinale/IoT Connectivity Standards /SRI-Bangalore/Staff Engineer/Samsung Electronics" w:date="2023-11-15T03:40:00Z"/>
          <w:rFonts w:eastAsiaTheme="minorEastAsia"/>
          <w:lang w:eastAsia="zh-CN"/>
        </w:rPr>
      </w:pPr>
      <w:del w:id="83" w:author="Aniruddh Rao Kabbinale/IoT Connectivity Standards /SRI-Bangalore/Staff Engineer/Samsung Electronics" w:date="2023-11-14T21:08:00Z">
        <w:r w:rsidDel="00343159">
          <w:rPr>
            <w:rFonts w:eastAsiaTheme="minorEastAsia"/>
            <w:lang w:eastAsia="zh-CN"/>
          </w:rPr>
          <w:delText xml:space="preserve">RCS </w:delText>
        </w:r>
      </w:del>
      <w:ins w:id="84" w:author="Aniruddh Rao Kabbinale/IoT Connectivity Standards /SRI-Bangalore/Staff Engineer/Samsung Electronics" w:date="2023-11-14T21:08:00Z">
        <w:r w:rsidR="00343159">
          <w:rPr>
            <w:rFonts w:eastAsiaTheme="minorEastAsia"/>
            <w:lang w:eastAsia="zh-CN"/>
          </w:rPr>
          <w:t xml:space="preserve">RSSI </w:t>
        </w:r>
      </w:ins>
      <w:r>
        <w:rPr>
          <w:rFonts w:eastAsiaTheme="minorEastAsia"/>
          <w:lang w:eastAsia="zh-CN"/>
        </w:rPr>
        <w:t>– 0 if not requested, 1 if requested</w:t>
      </w:r>
    </w:p>
    <w:p w14:paraId="1951B9F0" w14:textId="6F56F6F7" w:rsidR="00B06D70" w:rsidRDefault="00B06D70" w:rsidP="00136543">
      <w:pPr>
        <w:rPr>
          <w:ins w:id="85" w:author="Aniruddh Rao Kabbinale/IoT Connectivity Standards /SRI-Bangalore/Staff Engineer/Samsung Electronics" w:date="2023-11-15T03:40:00Z"/>
          <w:rFonts w:eastAsiaTheme="minorEastAsia"/>
          <w:lang w:eastAsia="zh-CN"/>
        </w:rPr>
      </w:pPr>
    </w:p>
    <w:p w14:paraId="764D4635" w14:textId="27B07642" w:rsidR="00B06D70" w:rsidRDefault="00B06D70" w:rsidP="00136543">
      <w:pPr>
        <w:rPr>
          <w:ins w:id="86" w:author="Aniruddh Rao Kabbinale/IoT Connectivity Standards /SRI-Bangalore/Staff Engineer/Samsung Electronics" w:date="2023-11-15T03:40:00Z"/>
          <w:rFonts w:eastAsiaTheme="minorEastAsia"/>
          <w:lang w:eastAsia="zh-CN"/>
        </w:rPr>
      </w:pPr>
      <w:ins w:id="87" w:author="Aniruddh Rao Kabbinale/IoT Connectivity Standards /SRI-Bangalore/Staff Engineer/Samsung Electronics" w:date="2023-11-15T03:40:00Z">
        <w:r>
          <w:rPr>
            <w:rFonts w:eastAsiaTheme="minorEastAsia"/>
            <w:lang w:eastAsia="zh-CN"/>
          </w:rPr>
          <w:t>Span – 0 if span is not requested for delay, angle; 1 if span is requested for delay, angle.</w:t>
        </w:r>
      </w:ins>
    </w:p>
    <w:p w14:paraId="37B59BF7" w14:textId="352B4A11" w:rsidR="00B06D70" w:rsidRDefault="00B06D70" w:rsidP="00136543">
      <w:pPr>
        <w:rPr>
          <w:ins w:id="88" w:author="Aniruddh Rao Kabbinale/IoT Connectivity Standards /SRI-Bangalore/Staff Engineer/Samsung Electronics" w:date="2023-11-15T03:41:00Z"/>
          <w:rFonts w:eastAsiaTheme="minorEastAsia"/>
          <w:lang w:eastAsia="zh-CN"/>
        </w:rPr>
      </w:pPr>
    </w:p>
    <w:p w14:paraId="58C5374E" w14:textId="7935E7F9" w:rsidR="00B06D70" w:rsidRDefault="00B06D70" w:rsidP="00136543">
      <w:pPr>
        <w:rPr>
          <w:rFonts w:eastAsiaTheme="minorEastAsia"/>
          <w:lang w:eastAsia="zh-CN"/>
        </w:rPr>
      </w:pPr>
      <w:ins w:id="89" w:author="Aniruddh Rao Kabbinale/IoT Connectivity Standards /SRI-Bangalore/Staff Engineer/Samsung Electronics" w:date="2023-11-15T03:41:00Z">
        <w:r>
          <w:rPr>
            <w:rFonts w:eastAsiaTheme="minorEastAsia"/>
            <w:lang w:eastAsia="zh-CN"/>
          </w:rPr>
          <w:t>Span Reference – 0 if span reference is “center”, 1 if span reference is “closest edge”</w:t>
        </w:r>
      </w:ins>
    </w:p>
    <w:p w14:paraId="06FB07EC" w14:textId="77777777" w:rsidR="00136543" w:rsidRDefault="00136543" w:rsidP="00136543">
      <w:pPr>
        <w:rPr>
          <w:rFonts w:eastAsiaTheme="minorEastAsia"/>
          <w:lang w:eastAsia="zh-CN"/>
        </w:rPr>
      </w:pPr>
    </w:p>
    <w:p w14:paraId="676B89ED" w14:textId="77777777" w:rsidR="00136543" w:rsidRDefault="00136543" w:rsidP="00136543">
      <w:pPr>
        <w:rPr>
          <w:rFonts w:eastAsiaTheme="minorEastAsia"/>
          <w:lang w:eastAsia="zh-CN"/>
        </w:rPr>
      </w:pPr>
      <w:r>
        <w:rPr>
          <w:rFonts w:eastAsiaTheme="minorEastAsia"/>
          <w:lang w:eastAsia="zh-CN"/>
        </w:rPr>
        <w:t>DEFLATE – 0 if DEFLATE compression not enabled, 1 if DEFLATE compression enabled</w:t>
      </w:r>
    </w:p>
    <w:p w14:paraId="66087A13" w14:textId="77777777" w:rsidR="00136543" w:rsidRDefault="00136543" w:rsidP="002E7F3A">
      <w:pPr>
        <w:rPr>
          <w:rFonts w:eastAsiaTheme="minorEastAsia"/>
          <w:b/>
          <w:i/>
          <w:highlight w:val="yellow"/>
          <w:lang w:eastAsia="zh-CN"/>
        </w:rPr>
      </w:pPr>
    </w:p>
    <w:p w14:paraId="2C3319F8" w14:textId="77777777" w:rsidR="00136543" w:rsidRDefault="00136543" w:rsidP="002E7F3A">
      <w:pPr>
        <w:rPr>
          <w:rFonts w:eastAsiaTheme="minorEastAsia"/>
          <w:b/>
          <w:i/>
          <w:highlight w:val="yellow"/>
          <w:lang w:eastAsia="zh-CN"/>
        </w:rPr>
      </w:pPr>
    </w:p>
    <w:p w14:paraId="6E076D4C" w14:textId="6E401A05" w:rsidR="002E7F3A" w:rsidRPr="002E7F3A" w:rsidRDefault="00BE452E" w:rsidP="002E7F3A">
      <w:pPr>
        <w:rPr>
          <w:rFonts w:eastAsiaTheme="minorEastAsia"/>
          <w:b/>
          <w:i/>
          <w:lang w:eastAsia="zh-CN"/>
        </w:rPr>
      </w:pPr>
      <w:r>
        <w:rPr>
          <w:rFonts w:eastAsiaTheme="minorEastAsia"/>
          <w:b/>
          <w:i/>
          <w:highlight w:val="yellow"/>
          <w:lang w:eastAsia="zh-CN"/>
        </w:rPr>
        <w:t>Add this Text after 10.36.7.5</w:t>
      </w:r>
    </w:p>
    <w:p w14:paraId="2FE58BAA" w14:textId="1CD1E251" w:rsidR="00353808" w:rsidRDefault="00353808" w:rsidP="003775A4">
      <w:pPr>
        <w:pStyle w:val="Heading3"/>
        <w:rPr>
          <w:lang w:val="en-US"/>
        </w:rPr>
      </w:pPr>
    </w:p>
    <w:p w14:paraId="3AE3F612" w14:textId="0C852545" w:rsidR="002E7F3A" w:rsidRPr="007075A5" w:rsidRDefault="002E7F3A" w:rsidP="00136543">
      <w:r w:rsidRPr="00136543">
        <w:rPr>
          <w:b/>
        </w:rPr>
        <w:t>10.36.</w:t>
      </w:r>
      <w:r w:rsidR="00BE452E" w:rsidRPr="00136543">
        <w:rPr>
          <w:b/>
        </w:rPr>
        <w:t>7.6</w:t>
      </w:r>
      <w:r w:rsidRPr="00136543">
        <w:rPr>
          <w:b/>
        </w:rPr>
        <w:t xml:space="preserve"> Processed Target Feature </w:t>
      </w:r>
      <w:r w:rsidR="00A42301">
        <w:rPr>
          <w:b/>
        </w:rPr>
        <w:t xml:space="preserve">Report </w:t>
      </w:r>
      <w:r w:rsidRPr="00136543">
        <w:rPr>
          <w:b/>
        </w:rPr>
        <w:t>IEs</w:t>
      </w:r>
    </w:p>
    <w:p w14:paraId="56CC061A" w14:textId="6C12F8BF" w:rsidR="002E7F3A" w:rsidRDefault="002E7F3A" w:rsidP="00136543"/>
    <w:p w14:paraId="2EDDA768" w14:textId="3FAC2477" w:rsidR="002E7F3A" w:rsidRPr="007075A5" w:rsidRDefault="002E7F3A" w:rsidP="00136543">
      <w:r>
        <w:lastRenderedPageBreak/>
        <w:t>Processed Target Feature IE</w:t>
      </w:r>
      <w:del w:id="90" w:author="Aniruddh Rao Kabbinale/IoT Connectivity Standards /SRI-Bangalore/Staff Engineer/Samsung Electronics" w:date="2023-11-14T21:04:00Z">
        <w:r w:rsidDel="00136543">
          <w:delText>s</w:delText>
        </w:r>
      </w:del>
      <w:r>
        <w:t xml:space="preserve"> enable</w:t>
      </w:r>
      <w:ins w:id="91" w:author="Aniruddh Rao Kabbinale/IoT Connectivity Standards /SRI-Bangalore/Staff Engineer/Samsung Electronics" w:date="2023-11-14T21:04:00Z">
        <w:r w:rsidR="00136543">
          <w:t>s</w:t>
        </w:r>
      </w:ins>
      <w:r>
        <w:t xml:space="preserve"> exchange of processed report for sensing apart from CIR report. The IE</w:t>
      </w:r>
      <w:del w:id="92" w:author="Aniruddh Rao Kabbinale/IoT Connectivity Standards /SRI-Bangalore/Staff Engineer/Samsung Electronics" w:date="2023-11-14T21:04:00Z">
        <w:r w:rsidDel="00136543">
          <w:delText>s</w:delText>
        </w:r>
      </w:del>
      <w:r>
        <w:t xml:space="preserve"> enable</w:t>
      </w:r>
      <w:ins w:id="93" w:author="Aniruddh Rao Kabbinale/IoT Connectivity Standards /SRI-Bangalore/Staff Engineer/Samsung Electronics" w:date="2023-11-14T21:04:00Z">
        <w:r w:rsidR="00136543">
          <w:t>s</w:t>
        </w:r>
      </w:ins>
      <w:r>
        <w:t xml:space="preserve"> exchange of parameter values for Angle of arrival, </w:t>
      </w:r>
      <w:del w:id="94" w:author="Aniruddh Rao Kabbinale/IoT Connectivity Standards /SRI-Bangalore/Staff Engineer/Samsung Electronics" w:date="2023-11-14T21:05:00Z">
        <w:r w:rsidDel="00136543">
          <w:delText>range</w:delText>
        </w:r>
      </w:del>
      <w:ins w:id="95" w:author="Aniruddh Rao Kabbinale/IoT Connectivity Standards /SRI-Bangalore/Staff Engineer/Samsung Electronics" w:date="2023-11-14T21:05:00Z">
        <w:r w:rsidR="00136543">
          <w:t>Delay</w:t>
        </w:r>
      </w:ins>
      <w:r w:rsidR="00652C8C">
        <w:t>,</w:t>
      </w:r>
      <w:r>
        <w:t xml:space="preserve"> velocity, </w:t>
      </w:r>
      <w:del w:id="96" w:author="Aniruddh Rao Kabbinale/IoT Connectivity Standards /SRI-Bangalore/Staff Engineer/Samsung Electronics" w:date="2023-11-14T21:05:00Z">
        <w:r w:rsidDel="00136543">
          <w:delText>RCS</w:delText>
        </w:r>
      </w:del>
      <w:ins w:id="97" w:author="Aniruddh Rao Kabbinale/IoT Connectivity Standards /SRI-Bangalore/Staff Engineer/Samsung Electronics" w:date="2023-11-14T21:05:00Z">
        <w:r w:rsidR="00136543">
          <w:t>RSSI</w:t>
        </w:r>
      </w:ins>
      <w:r>
        <w:t xml:space="preserve">. </w:t>
      </w:r>
      <w:del w:id="98" w:author="Aniruddh Rao Kabbinale/IoT Connectivity Standards /SRI-Bangalore/Staff Engineer/Samsung Electronics" w:date="2023-11-14T21:05:00Z">
        <w:r w:rsidDel="00136543">
          <w:delText>The IEs also provide a container to exchange application specific parameter values as part of report for example, heart rate, dimensions of target object etc.</w:delText>
        </w:r>
      </w:del>
    </w:p>
    <w:p w14:paraId="3A315767" w14:textId="11F2CC35" w:rsidR="00C720C3" w:rsidRDefault="00C720C3">
      <w:pPr>
        <w:rPr>
          <w:rFonts w:eastAsiaTheme="minorEastAsia"/>
          <w:lang w:eastAsia="zh-CN"/>
        </w:rPr>
      </w:pPr>
    </w:p>
    <w:p w14:paraId="207A3780" w14:textId="37CC2E0F" w:rsidR="00C720C3" w:rsidRDefault="00C720C3">
      <w:pPr>
        <w:rPr>
          <w:rFonts w:eastAsiaTheme="minorEastAsia"/>
          <w:lang w:eastAsia="zh-CN"/>
        </w:rPr>
      </w:pPr>
      <w:r>
        <w:rPr>
          <w:rFonts w:eastAsiaTheme="minorEastAsia"/>
          <w:lang w:eastAsia="zh-CN"/>
        </w:rPr>
        <w:t>The Processed Target Feature response IE when DEFLATE compression is not enabled is as shown in Figure XX2</w:t>
      </w:r>
    </w:p>
    <w:p w14:paraId="2F0FBA89" w14:textId="5BD94FE1" w:rsidR="00C720C3" w:rsidRDefault="00C720C3">
      <w:pPr>
        <w:rPr>
          <w:rFonts w:eastAsiaTheme="minorEastAsia"/>
          <w:lang w:eastAsia="zh-CN"/>
        </w:rPr>
      </w:pPr>
    </w:p>
    <w:p w14:paraId="3ADA46E7" w14:textId="374C9E79" w:rsidR="00C720C3" w:rsidRDefault="00C720C3">
      <w:pPr>
        <w:rPr>
          <w:rFonts w:eastAsiaTheme="minorEastAsia"/>
          <w:lang w:eastAsia="zh-CN"/>
        </w:rPr>
      </w:pPr>
    </w:p>
    <w:p w14:paraId="11686013" w14:textId="77777777" w:rsidR="003A6141" w:rsidRDefault="003A6141">
      <w:pPr>
        <w:rPr>
          <w:rFonts w:eastAsiaTheme="minorEastAsia"/>
          <w:lang w:eastAsia="zh-CN"/>
        </w:rPr>
      </w:pPr>
    </w:p>
    <w:p w14:paraId="18C87BB1" w14:textId="77777777" w:rsidR="00C720C3" w:rsidRDefault="00C720C3">
      <w:pPr>
        <w:rPr>
          <w:rFonts w:eastAsiaTheme="minorEastAsia"/>
          <w:lang w:eastAsia="zh-CN"/>
        </w:rPr>
      </w:pPr>
    </w:p>
    <w:tbl>
      <w:tblPr>
        <w:tblW w:w="8023"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170"/>
        <w:gridCol w:w="1170"/>
        <w:gridCol w:w="1171"/>
        <w:gridCol w:w="799"/>
        <w:gridCol w:w="800"/>
        <w:gridCol w:w="943"/>
        <w:gridCol w:w="943"/>
      </w:tblGrid>
      <w:tr w:rsidR="00C720C3" w14:paraId="22643833" w14:textId="77777777" w:rsidTr="00136543">
        <w:trPr>
          <w:trHeight w:val="420"/>
          <w:jc w:val="center"/>
        </w:trPr>
        <w:tc>
          <w:tcPr>
            <w:tcW w:w="1027" w:type="dxa"/>
            <w:shd w:val="clear" w:color="auto" w:fill="auto"/>
            <w:tcMar>
              <w:top w:w="72" w:type="dxa"/>
              <w:left w:w="144" w:type="dxa"/>
              <w:bottom w:w="72" w:type="dxa"/>
              <w:right w:w="144" w:type="dxa"/>
            </w:tcMar>
            <w:vAlign w:val="center"/>
          </w:tcPr>
          <w:p w14:paraId="4881D4C4" w14:textId="77777777" w:rsidR="00C720C3" w:rsidRDefault="00C720C3" w:rsidP="00D77C3A">
            <w:pPr>
              <w:jc w:val="center"/>
              <w:rPr>
                <w:rFonts w:eastAsiaTheme="minorEastAsia"/>
                <w:b/>
                <w:lang w:eastAsia="zh-CN"/>
              </w:rPr>
            </w:pPr>
          </w:p>
          <w:p w14:paraId="50690B57" w14:textId="5EF718DE" w:rsidR="00C720C3" w:rsidRDefault="00C720C3" w:rsidP="00D77C3A">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
          <w:p w14:paraId="68E4ED88" w14:textId="7288ED56" w:rsidR="00C720C3" w:rsidRDefault="00C720C3" w:rsidP="00D77C3A">
            <w:pPr>
              <w:jc w:val="center"/>
              <w:rPr>
                <w:rFonts w:eastAsiaTheme="minorEastAsia"/>
                <w:b/>
                <w:lang w:eastAsia="zh-CN"/>
              </w:rPr>
            </w:pPr>
            <w:r>
              <w:rPr>
                <w:rFonts w:eastAsiaTheme="minorEastAsia"/>
                <w:b/>
                <w:lang w:eastAsia="zh-CN"/>
              </w:rPr>
              <w:t>6</w:t>
            </w:r>
          </w:p>
        </w:tc>
        <w:tc>
          <w:tcPr>
            <w:tcW w:w="1170" w:type="dxa"/>
            <w:shd w:val="clear" w:color="auto" w:fill="auto"/>
            <w:tcMar>
              <w:top w:w="72" w:type="dxa"/>
              <w:left w:w="144" w:type="dxa"/>
              <w:bottom w:w="72" w:type="dxa"/>
              <w:right w:w="144" w:type="dxa"/>
            </w:tcMar>
            <w:vAlign w:val="center"/>
          </w:tcPr>
          <w:p w14:paraId="31796DF2" w14:textId="707EAD58" w:rsidR="00C720C3" w:rsidRDefault="00C720C3" w:rsidP="00D77C3A">
            <w:pPr>
              <w:jc w:val="center"/>
              <w:rPr>
                <w:rFonts w:eastAsiaTheme="minorEastAsia"/>
                <w:b/>
                <w:lang w:eastAsia="zh-CN"/>
              </w:rPr>
            </w:pPr>
            <w:r>
              <w:rPr>
                <w:rFonts w:eastAsiaTheme="minorEastAsia"/>
                <w:b/>
                <w:lang w:eastAsia="zh-CN"/>
              </w:rPr>
              <w:t>7</w:t>
            </w:r>
          </w:p>
        </w:tc>
        <w:tc>
          <w:tcPr>
            <w:tcW w:w="1171" w:type="dxa"/>
            <w:shd w:val="clear" w:color="auto" w:fill="auto"/>
            <w:tcMar>
              <w:top w:w="72" w:type="dxa"/>
              <w:left w:w="144" w:type="dxa"/>
              <w:bottom w:w="72" w:type="dxa"/>
              <w:right w:w="144" w:type="dxa"/>
            </w:tcMar>
            <w:vAlign w:val="center"/>
          </w:tcPr>
          <w:p w14:paraId="1A7BBA34" w14:textId="2239A00F" w:rsidR="00C720C3" w:rsidRDefault="00C720C3" w:rsidP="00D77C3A">
            <w:pPr>
              <w:jc w:val="center"/>
              <w:rPr>
                <w:rFonts w:eastAsiaTheme="minorEastAsia"/>
                <w:b/>
                <w:lang w:eastAsia="zh-CN"/>
              </w:rPr>
            </w:pPr>
            <w:r>
              <w:rPr>
                <w:rFonts w:eastAsiaTheme="minorEastAsia"/>
                <w:b/>
                <w:lang w:eastAsia="zh-CN"/>
              </w:rPr>
              <w:t>8-13</w:t>
            </w:r>
          </w:p>
        </w:tc>
        <w:tc>
          <w:tcPr>
            <w:tcW w:w="799" w:type="dxa"/>
          </w:tcPr>
          <w:p w14:paraId="17A315D7" w14:textId="3B7C89B6" w:rsidR="00C720C3" w:rsidRDefault="00C720C3" w:rsidP="00D77C3A">
            <w:pPr>
              <w:jc w:val="center"/>
              <w:rPr>
                <w:rFonts w:eastAsiaTheme="minorEastAsia"/>
                <w:b/>
                <w:lang w:eastAsia="zh-CN"/>
              </w:rPr>
            </w:pPr>
            <w:r>
              <w:rPr>
                <w:rFonts w:eastAsiaTheme="minorEastAsia" w:hint="eastAsia"/>
                <w:b/>
                <w:lang w:eastAsia="zh-CN"/>
              </w:rPr>
              <w:t>14-19</w:t>
            </w:r>
          </w:p>
        </w:tc>
        <w:tc>
          <w:tcPr>
            <w:tcW w:w="800" w:type="dxa"/>
          </w:tcPr>
          <w:p w14:paraId="66898E61" w14:textId="6875C5FC" w:rsidR="00C720C3" w:rsidRDefault="00C720C3" w:rsidP="00D77C3A">
            <w:pPr>
              <w:jc w:val="center"/>
              <w:rPr>
                <w:rFonts w:eastAsiaTheme="minorEastAsia"/>
                <w:b/>
                <w:lang w:eastAsia="zh-CN"/>
              </w:rPr>
            </w:pPr>
            <w:del w:id="99" w:author="Aniruddh Rao Kabbinale/IoT Connectivity Standards /SRI-Bangalore/Staff Engineer/Samsung Electronics" w:date="2023-11-14T21:09:00Z">
              <w:r w:rsidDel="00343159">
                <w:rPr>
                  <w:rFonts w:eastAsiaTheme="minorEastAsia" w:hint="eastAsia"/>
                  <w:b/>
                  <w:lang w:eastAsia="zh-CN"/>
                </w:rPr>
                <w:delText>0/</w:delText>
              </w:r>
              <w:r w:rsidDel="00343159">
                <w:rPr>
                  <w:rFonts w:eastAsiaTheme="minorEastAsia"/>
                  <w:b/>
                  <w:lang w:eastAsia="zh-CN"/>
                </w:rPr>
                <w:delText>Variable</w:delText>
              </w:r>
            </w:del>
          </w:p>
        </w:tc>
        <w:tc>
          <w:tcPr>
            <w:tcW w:w="943" w:type="dxa"/>
          </w:tcPr>
          <w:p w14:paraId="4627FEB2" w14:textId="27296053" w:rsidR="00C720C3" w:rsidRDefault="00C720C3" w:rsidP="00D77C3A">
            <w:pPr>
              <w:rPr>
                <w:rFonts w:eastAsiaTheme="minorEastAsia"/>
                <w:b/>
                <w:lang w:eastAsia="zh-CN"/>
              </w:rPr>
            </w:pPr>
            <w:r>
              <w:rPr>
                <w:rFonts w:eastAsiaTheme="minorEastAsia" w:hint="eastAsia"/>
                <w:b/>
                <w:lang w:eastAsia="zh-CN"/>
              </w:rPr>
              <w:t>0/</w:t>
            </w:r>
            <w:r>
              <w:rPr>
                <w:rFonts w:eastAsiaTheme="minorEastAsia"/>
                <w:b/>
                <w:lang w:eastAsia="zh-CN"/>
              </w:rPr>
              <w:t>Variable</w:t>
            </w:r>
          </w:p>
        </w:tc>
        <w:tc>
          <w:tcPr>
            <w:tcW w:w="943" w:type="dxa"/>
          </w:tcPr>
          <w:p w14:paraId="0762DC3E" w14:textId="0C8AFB0F" w:rsidR="00C720C3" w:rsidRDefault="00C720C3" w:rsidP="00D77C3A">
            <w:pPr>
              <w:jc w:val="center"/>
              <w:rPr>
                <w:rFonts w:eastAsiaTheme="minorEastAsia"/>
                <w:b/>
                <w:lang w:eastAsia="zh-CN"/>
              </w:rPr>
            </w:pPr>
            <w:r>
              <w:rPr>
                <w:rFonts w:eastAsiaTheme="minorEastAsia" w:hint="eastAsia"/>
                <w:b/>
                <w:lang w:eastAsia="zh-CN"/>
              </w:rPr>
              <w:t>0/variable</w:t>
            </w:r>
          </w:p>
        </w:tc>
      </w:tr>
      <w:tr w:rsidR="00C720C3" w14:paraId="47745775" w14:textId="77777777" w:rsidTr="00136543">
        <w:trPr>
          <w:trHeight w:val="420"/>
          <w:jc w:val="center"/>
        </w:trPr>
        <w:tc>
          <w:tcPr>
            <w:tcW w:w="1027" w:type="dxa"/>
            <w:shd w:val="clear" w:color="auto" w:fill="FFFFFF"/>
            <w:tcMar>
              <w:top w:w="72" w:type="dxa"/>
              <w:left w:w="144" w:type="dxa"/>
              <w:bottom w:w="72" w:type="dxa"/>
              <w:right w:w="144" w:type="dxa"/>
            </w:tcMar>
            <w:vAlign w:val="center"/>
          </w:tcPr>
          <w:p w14:paraId="79CCCCC6" w14:textId="375A564A" w:rsidR="00C720C3" w:rsidRDefault="00C720C3" w:rsidP="00D77C3A">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
          <w:p w14:paraId="40D8B660" w14:textId="080C871E" w:rsidR="00C720C3" w:rsidRDefault="00C720C3" w:rsidP="00D77C3A">
            <w:pPr>
              <w:jc w:val="center"/>
              <w:rPr>
                <w:rFonts w:eastAsiaTheme="minorEastAsia"/>
                <w:lang w:eastAsia="zh-CN"/>
              </w:rPr>
            </w:pPr>
            <w:r>
              <w:rPr>
                <w:rFonts w:eastAsiaTheme="minorEastAsia"/>
                <w:lang w:eastAsia="zh-CN"/>
              </w:rPr>
              <w:t>EOL</w:t>
            </w:r>
          </w:p>
        </w:tc>
        <w:tc>
          <w:tcPr>
            <w:tcW w:w="1170" w:type="dxa"/>
            <w:shd w:val="clear" w:color="auto" w:fill="FFFFFF"/>
            <w:tcMar>
              <w:top w:w="72" w:type="dxa"/>
              <w:left w:w="144" w:type="dxa"/>
              <w:bottom w:w="72" w:type="dxa"/>
              <w:right w:w="144" w:type="dxa"/>
            </w:tcMar>
            <w:vAlign w:val="center"/>
          </w:tcPr>
          <w:p w14:paraId="54D950D3" w14:textId="1BC031F3" w:rsidR="00C720C3" w:rsidRDefault="00C720C3" w:rsidP="00D77C3A">
            <w:pPr>
              <w:jc w:val="center"/>
              <w:rPr>
                <w:rFonts w:eastAsiaTheme="minorEastAsia"/>
                <w:lang w:eastAsia="zh-CN"/>
              </w:rPr>
            </w:pPr>
            <w:r>
              <w:rPr>
                <w:rFonts w:eastAsiaTheme="minorEastAsia"/>
                <w:lang w:eastAsia="zh-CN"/>
              </w:rPr>
              <w:t>Reserved</w:t>
            </w:r>
          </w:p>
        </w:tc>
        <w:tc>
          <w:tcPr>
            <w:tcW w:w="1171" w:type="dxa"/>
            <w:shd w:val="clear" w:color="auto" w:fill="FFFFFF"/>
            <w:tcMar>
              <w:top w:w="72" w:type="dxa"/>
              <w:left w:w="144" w:type="dxa"/>
              <w:bottom w:w="72" w:type="dxa"/>
              <w:right w:w="144" w:type="dxa"/>
            </w:tcMar>
            <w:vAlign w:val="center"/>
          </w:tcPr>
          <w:p w14:paraId="2FFE813A" w14:textId="0D17880A" w:rsidR="00C720C3" w:rsidRDefault="00C720C3" w:rsidP="00D77C3A">
            <w:pPr>
              <w:jc w:val="center"/>
              <w:rPr>
                <w:rFonts w:eastAsiaTheme="minorEastAsia"/>
                <w:lang w:eastAsia="zh-CN"/>
              </w:rPr>
            </w:pPr>
            <w:r>
              <w:rPr>
                <w:rFonts w:eastAsiaTheme="minorEastAsia"/>
                <w:lang w:eastAsia="zh-CN"/>
              </w:rPr>
              <w:t>Number of Full Targets</w:t>
            </w:r>
          </w:p>
        </w:tc>
        <w:tc>
          <w:tcPr>
            <w:tcW w:w="799" w:type="dxa"/>
            <w:shd w:val="clear" w:color="auto" w:fill="FFFFFF"/>
          </w:tcPr>
          <w:p w14:paraId="51B047FD" w14:textId="5F612B1B" w:rsidR="00C720C3" w:rsidRDefault="00C720C3" w:rsidP="00D77C3A">
            <w:pPr>
              <w:jc w:val="center"/>
              <w:rPr>
                <w:rFonts w:eastAsiaTheme="minorEastAsia"/>
                <w:lang w:eastAsia="zh-CN"/>
              </w:rPr>
            </w:pPr>
            <w:r>
              <w:rPr>
                <w:rFonts w:eastAsiaTheme="minorEastAsia"/>
                <w:lang w:eastAsia="zh-CN"/>
              </w:rPr>
              <w:t>Number of Sparse Targets</w:t>
            </w:r>
          </w:p>
        </w:tc>
        <w:tc>
          <w:tcPr>
            <w:tcW w:w="800" w:type="dxa"/>
            <w:shd w:val="clear" w:color="auto" w:fill="FFFFFF"/>
          </w:tcPr>
          <w:p w14:paraId="72C69E68" w14:textId="09393CA0" w:rsidR="00C720C3" w:rsidRDefault="00C720C3" w:rsidP="00D77C3A">
            <w:pPr>
              <w:jc w:val="center"/>
              <w:rPr>
                <w:rFonts w:eastAsiaTheme="minorEastAsia"/>
                <w:lang w:eastAsia="zh-CN"/>
              </w:rPr>
            </w:pPr>
            <w:del w:id="100" w:author="Aniruddh Rao Kabbinale/IoT Connectivity Standards /SRI-Bangalore/Staff Engineer/Samsung Electronics" w:date="2023-11-14T21:09:00Z">
              <w:r w:rsidDel="00343159">
                <w:rPr>
                  <w:rFonts w:eastAsiaTheme="minorEastAsia"/>
                  <w:lang w:eastAsia="zh-CN"/>
                </w:rPr>
                <w:delText>CIR Report</w:delText>
              </w:r>
            </w:del>
          </w:p>
        </w:tc>
        <w:tc>
          <w:tcPr>
            <w:tcW w:w="943" w:type="dxa"/>
            <w:shd w:val="clear" w:color="auto" w:fill="FFFFFF"/>
          </w:tcPr>
          <w:p w14:paraId="48B7F264" w14:textId="78D75471" w:rsidR="00C720C3" w:rsidRDefault="00C720C3" w:rsidP="00D77C3A">
            <w:pPr>
              <w:jc w:val="center"/>
              <w:rPr>
                <w:rFonts w:eastAsiaTheme="minorEastAsia"/>
                <w:lang w:eastAsia="zh-CN"/>
              </w:rPr>
            </w:pPr>
            <w:r>
              <w:rPr>
                <w:rFonts w:eastAsiaTheme="minorEastAsia"/>
                <w:lang w:eastAsia="zh-CN"/>
              </w:rPr>
              <w:t>Full Target list</w:t>
            </w:r>
          </w:p>
        </w:tc>
        <w:tc>
          <w:tcPr>
            <w:tcW w:w="943" w:type="dxa"/>
            <w:shd w:val="clear" w:color="auto" w:fill="FFFFFF"/>
          </w:tcPr>
          <w:p w14:paraId="53DAD4D9" w14:textId="2CB87324" w:rsidR="00C720C3" w:rsidRDefault="00C720C3" w:rsidP="00D77C3A">
            <w:pPr>
              <w:jc w:val="center"/>
              <w:rPr>
                <w:rFonts w:eastAsiaTheme="minorEastAsia"/>
                <w:lang w:eastAsia="zh-CN"/>
              </w:rPr>
            </w:pPr>
            <w:r>
              <w:rPr>
                <w:rFonts w:eastAsiaTheme="minorEastAsia"/>
                <w:lang w:eastAsia="zh-CN"/>
              </w:rPr>
              <w:t>Sparse Target list</w:t>
            </w:r>
          </w:p>
        </w:tc>
      </w:tr>
    </w:tbl>
    <w:p w14:paraId="7691BF69" w14:textId="5E3DE8C6" w:rsidR="00C720C3" w:rsidRDefault="00C720C3">
      <w:pPr>
        <w:rPr>
          <w:lang w:eastAsia="zh-CN"/>
        </w:rPr>
      </w:pPr>
      <w:r>
        <w:rPr>
          <w:lang w:eastAsia="zh-CN"/>
        </w:rPr>
        <w:t>Figure xx2 – Processed Target Feature response IE</w:t>
      </w:r>
    </w:p>
    <w:p w14:paraId="0817EBF8" w14:textId="3E8067D1" w:rsidR="00C720C3" w:rsidRDefault="00C720C3">
      <w:pPr>
        <w:rPr>
          <w:lang w:eastAsia="zh-CN"/>
        </w:rPr>
      </w:pPr>
    </w:p>
    <w:p w14:paraId="74F01BF6" w14:textId="3DDE2F78" w:rsidR="00D9146D" w:rsidRDefault="00D9146D">
      <w:pPr>
        <w:rPr>
          <w:lang w:eastAsia="zh-CN"/>
        </w:rPr>
      </w:pPr>
      <w:r>
        <w:rPr>
          <w:lang w:eastAsia="zh-CN"/>
        </w:rPr>
        <w:t xml:space="preserve">Number of Targets – Indicates the number of targets detected </w:t>
      </w:r>
    </w:p>
    <w:p w14:paraId="0FCFF64C" w14:textId="38288412" w:rsidR="00D9146D" w:rsidRDefault="00D9146D">
      <w:pPr>
        <w:rPr>
          <w:lang w:eastAsia="zh-CN"/>
        </w:rPr>
      </w:pPr>
    </w:p>
    <w:p w14:paraId="5447AE2B" w14:textId="11E8F1D6" w:rsidR="00400BF2" w:rsidRPr="00D9146D" w:rsidRDefault="00D9146D" w:rsidP="00136543">
      <w:pPr>
        <w:rPr>
          <w:lang w:val="en-IN" w:eastAsia="zh-CN"/>
        </w:rPr>
      </w:pPr>
      <w:r>
        <w:rPr>
          <w:lang w:eastAsia="zh-CN"/>
        </w:rPr>
        <w:t xml:space="preserve">EOL - </w:t>
      </w:r>
      <w:r w:rsidR="007D62B7" w:rsidRPr="00D9146D">
        <w:rPr>
          <w:lang w:eastAsia="zh-CN"/>
        </w:rPr>
        <w:t>End-Of-List indicator. If set to zero, the target list will be continued in the next report frame. If set to one, the current report frame completes the list.</w:t>
      </w:r>
    </w:p>
    <w:p w14:paraId="48B633FC" w14:textId="77777777" w:rsidR="00D9146D" w:rsidRDefault="00D9146D" w:rsidP="00136543">
      <w:pPr>
        <w:rPr>
          <w:lang w:eastAsia="zh-CN"/>
        </w:rPr>
      </w:pPr>
    </w:p>
    <w:p w14:paraId="170B4E5E" w14:textId="02F487BA" w:rsidR="00D9146D" w:rsidRDefault="00D9146D" w:rsidP="00136543">
      <w:pPr>
        <w:rPr>
          <w:lang w:eastAsia="zh-CN"/>
        </w:rPr>
      </w:pPr>
      <w:r>
        <w:rPr>
          <w:lang w:eastAsia="zh-CN"/>
        </w:rPr>
        <w:t>Number of Full Targets – Number of targets for which Full target report is available</w:t>
      </w:r>
    </w:p>
    <w:p w14:paraId="48C463BF" w14:textId="313360A4" w:rsidR="00D9146D" w:rsidRDefault="00D9146D" w:rsidP="00136543">
      <w:pPr>
        <w:rPr>
          <w:lang w:eastAsia="zh-CN"/>
        </w:rPr>
      </w:pPr>
    </w:p>
    <w:p w14:paraId="1B0F4DA5" w14:textId="3E5DC60E" w:rsidR="00D9146D" w:rsidRDefault="00D9146D" w:rsidP="00136543">
      <w:pPr>
        <w:rPr>
          <w:lang w:eastAsia="zh-CN"/>
        </w:rPr>
      </w:pPr>
      <w:r>
        <w:rPr>
          <w:lang w:eastAsia="zh-CN"/>
        </w:rPr>
        <w:t xml:space="preserve">Number of Sparse </w:t>
      </w:r>
      <w:r w:rsidR="000F1EC9">
        <w:rPr>
          <w:lang w:eastAsia="zh-CN"/>
        </w:rPr>
        <w:t xml:space="preserve">Targets - </w:t>
      </w:r>
      <w:r>
        <w:rPr>
          <w:lang w:eastAsia="zh-CN"/>
        </w:rPr>
        <w:t>Number of targets for which sparse target report is available</w:t>
      </w:r>
    </w:p>
    <w:p w14:paraId="7D2EAECA" w14:textId="2E54A626" w:rsidR="00D9146D" w:rsidRDefault="00D9146D" w:rsidP="00136543">
      <w:pPr>
        <w:rPr>
          <w:lang w:eastAsia="zh-CN"/>
        </w:rPr>
      </w:pPr>
    </w:p>
    <w:p w14:paraId="5CF196E3" w14:textId="7E2CC841" w:rsidR="00400BF2" w:rsidRPr="00D9146D" w:rsidRDefault="00D9146D" w:rsidP="00136543">
      <w:pPr>
        <w:rPr>
          <w:lang w:val="en-IN" w:eastAsia="zh-CN"/>
        </w:rPr>
      </w:pPr>
      <w:r>
        <w:rPr>
          <w:lang w:eastAsia="zh-CN"/>
        </w:rPr>
        <w:t>Full Target List -</w:t>
      </w:r>
      <w:r w:rsidR="007D62B7" w:rsidRPr="00D9146D">
        <w:rPr>
          <w:lang w:eastAsia="zh-CN"/>
        </w:rPr>
        <w:t xml:space="preserve"> List of full target reports.</w:t>
      </w:r>
    </w:p>
    <w:p w14:paraId="26008CF8" w14:textId="77777777" w:rsidR="00D9146D" w:rsidRDefault="00D9146D" w:rsidP="00136543">
      <w:pPr>
        <w:rPr>
          <w:lang w:eastAsia="zh-CN"/>
        </w:rPr>
      </w:pPr>
    </w:p>
    <w:p w14:paraId="3B36788D" w14:textId="2A9BFC45" w:rsidR="00400BF2" w:rsidRPr="00D9146D" w:rsidRDefault="00D9146D" w:rsidP="00136543">
      <w:pPr>
        <w:rPr>
          <w:lang w:val="en-IN" w:eastAsia="zh-CN"/>
        </w:rPr>
      </w:pPr>
      <w:r>
        <w:rPr>
          <w:lang w:eastAsia="zh-CN"/>
        </w:rPr>
        <w:t xml:space="preserve">Sparse Target List - </w:t>
      </w:r>
      <w:r w:rsidR="007D62B7" w:rsidRPr="00D9146D">
        <w:rPr>
          <w:lang w:eastAsia="zh-CN"/>
        </w:rPr>
        <w:t xml:space="preserve">List of sparse target reports, which contain only </w:t>
      </w:r>
      <w:del w:id="101" w:author="Aniruddh Rao Kabbinale/IoT Connectivity Standards /SRI-Bangalore/Staff Engineer/Samsung Electronics" w:date="2023-11-14T21:09:00Z">
        <w:r w:rsidR="007D62B7" w:rsidRPr="00D9146D" w:rsidDel="00A371A1">
          <w:rPr>
            <w:lang w:eastAsia="zh-CN"/>
          </w:rPr>
          <w:delText xml:space="preserve">range </w:delText>
        </w:r>
      </w:del>
      <w:ins w:id="102" w:author="Aniruddh Rao Kabbinale/IoT Connectivity Standards /SRI-Bangalore/Staff Engineer/Samsung Electronics" w:date="2023-11-14T21:09:00Z">
        <w:r w:rsidR="00A371A1">
          <w:rPr>
            <w:lang w:eastAsia="zh-CN"/>
          </w:rPr>
          <w:t>Delay</w:t>
        </w:r>
        <w:r w:rsidR="00A371A1" w:rsidRPr="00D9146D">
          <w:rPr>
            <w:lang w:eastAsia="zh-CN"/>
          </w:rPr>
          <w:t xml:space="preserve"> </w:t>
        </w:r>
      </w:ins>
      <w:r w:rsidR="007D62B7" w:rsidRPr="00D9146D">
        <w:rPr>
          <w:lang w:eastAsia="zh-CN"/>
        </w:rPr>
        <w:t>and velocity</w:t>
      </w:r>
    </w:p>
    <w:p w14:paraId="3B433F7D" w14:textId="1DE76A2A" w:rsidR="00C720C3" w:rsidRDefault="00C720C3">
      <w:pPr>
        <w:rPr>
          <w:lang w:eastAsia="zh-CN"/>
        </w:rPr>
      </w:pPr>
    </w:p>
    <w:tbl>
      <w:tblPr>
        <w:tblW w:w="13452"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103" w:author="Aniruddh Rao Kabbinale/IoT Connectivity Standards /SRI-Bangalore/Staff Engineer/Samsung Electronics" w:date="2023-11-15T03:45:00Z">
          <w:tblPr>
            <w:tblW w:w="12652"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1908"/>
        <w:gridCol w:w="1170"/>
        <w:gridCol w:w="1170"/>
        <w:gridCol w:w="1170"/>
        <w:gridCol w:w="1171"/>
        <w:gridCol w:w="799"/>
        <w:gridCol w:w="800"/>
        <w:gridCol w:w="800"/>
        <w:gridCol w:w="1488"/>
        <w:gridCol w:w="1488"/>
        <w:gridCol w:w="1488"/>
        <w:tblGridChange w:id="104">
          <w:tblGrid>
            <w:gridCol w:w="1908"/>
            <w:gridCol w:w="1170"/>
            <w:gridCol w:w="1170"/>
            <w:gridCol w:w="1170"/>
            <w:gridCol w:w="1171"/>
            <w:gridCol w:w="799"/>
            <w:gridCol w:w="800"/>
            <w:gridCol w:w="800"/>
            <w:gridCol w:w="1488"/>
            <w:gridCol w:w="1488"/>
            <w:gridCol w:w="1488"/>
          </w:tblGrid>
        </w:tblGridChange>
      </w:tblGrid>
      <w:tr w:rsidR="00666E06" w14:paraId="621E0A74" w14:textId="704445A4" w:rsidTr="00B94FD3">
        <w:trPr>
          <w:trHeight w:val="420"/>
          <w:jc w:val="center"/>
          <w:trPrChange w:id="105" w:author="Aniruddh Rao Kabbinale/IoT Connectivity Standards /SRI-Bangalore/Staff Engineer/Samsung Electronics" w:date="2023-11-15T03:45:00Z">
            <w:trPr>
              <w:trHeight w:val="420"/>
              <w:jc w:val="center"/>
            </w:trPr>
          </w:trPrChange>
        </w:trPr>
        <w:tc>
          <w:tcPr>
            <w:tcW w:w="1908" w:type="dxa"/>
            <w:shd w:val="clear" w:color="auto" w:fill="auto"/>
            <w:tcMar>
              <w:top w:w="72" w:type="dxa"/>
              <w:left w:w="144" w:type="dxa"/>
              <w:bottom w:w="72" w:type="dxa"/>
              <w:right w:w="144" w:type="dxa"/>
            </w:tcMar>
            <w:vAlign w:val="center"/>
            <w:tcPrChange w:id="106" w:author="Aniruddh Rao Kabbinale/IoT Connectivity Standards /SRI-Bangalore/Staff Engineer/Samsung Electronics" w:date="2023-11-15T03:45:00Z">
              <w:tcPr>
                <w:tcW w:w="1908" w:type="dxa"/>
                <w:shd w:val="clear" w:color="auto" w:fill="auto"/>
                <w:tcMar>
                  <w:top w:w="72" w:type="dxa"/>
                  <w:left w:w="144" w:type="dxa"/>
                  <w:bottom w:w="72" w:type="dxa"/>
                  <w:right w:w="144" w:type="dxa"/>
                </w:tcMar>
                <w:vAlign w:val="center"/>
              </w:tcPr>
            </w:tcPrChange>
          </w:tcPr>
          <w:p w14:paraId="5124AED7" w14:textId="7FCF16BE" w:rsidR="00666E06" w:rsidDel="00A371A1" w:rsidRDefault="00666E06" w:rsidP="00D77C3A">
            <w:pPr>
              <w:jc w:val="center"/>
              <w:rPr>
                <w:del w:id="107" w:author="Aniruddh Rao Kabbinale/IoT Connectivity Standards /SRI-Bangalore/Staff Engineer/Samsung Electronics" w:date="2023-11-14T21:09:00Z"/>
                <w:rFonts w:eastAsiaTheme="minorEastAsia"/>
                <w:b/>
                <w:lang w:eastAsia="zh-CN"/>
              </w:rPr>
            </w:pPr>
          </w:p>
          <w:p w14:paraId="07545C8E" w14:textId="46A8853D" w:rsidR="00666E06" w:rsidRDefault="00666E06" w:rsidP="00D77C3A">
            <w:pPr>
              <w:jc w:val="center"/>
              <w:rPr>
                <w:rFonts w:eastAsiaTheme="minorEastAsia"/>
                <w:b/>
                <w:lang w:eastAsia="zh-CN"/>
              </w:rPr>
            </w:pPr>
            <w:del w:id="108" w:author="Aniruddh Rao Kabbinale/IoT Connectivity Standards /SRI-Bangalore/Staff Engineer/Samsung Electronics" w:date="2023-11-14T21:09:00Z">
              <w:r w:rsidDel="00A371A1">
                <w:rPr>
                  <w:rFonts w:eastAsiaTheme="minorEastAsia"/>
                  <w:b/>
                  <w:lang w:eastAsia="zh-CN"/>
                </w:rPr>
                <w:delText>Bits: 0/variable</w:delText>
              </w:r>
            </w:del>
          </w:p>
        </w:tc>
        <w:tc>
          <w:tcPr>
            <w:tcW w:w="1170" w:type="dxa"/>
            <w:shd w:val="clear" w:color="auto" w:fill="auto"/>
            <w:tcMar>
              <w:top w:w="72" w:type="dxa"/>
              <w:left w:w="144" w:type="dxa"/>
              <w:bottom w:w="72" w:type="dxa"/>
              <w:right w:w="144" w:type="dxa"/>
            </w:tcMar>
            <w:vAlign w:val="center"/>
            <w:tcPrChange w:id="109" w:author="Aniruddh Rao Kabbinale/IoT Connectivity Standards /SRI-Bangalore/Staff Engineer/Samsung Electronics" w:date="2023-11-15T03:45:00Z">
              <w:tcPr>
                <w:tcW w:w="1170" w:type="dxa"/>
                <w:shd w:val="clear" w:color="auto" w:fill="auto"/>
                <w:tcMar>
                  <w:top w:w="72" w:type="dxa"/>
                  <w:left w:w="144" w:type="dxa"/>
                  <w:bottom w:w="72" w:type="dxa"/>
                  <w:right w:w="144" w:type="dxa"/>
                </w:tcMar>
                <w:vAlign w:val="center"/>
              </w:tcPr>
            </w:tcPrChange>
          </w:tcPr>
          <w:p w14:paraId="4A6F5D05" w14:textId="04DF265B" w:rsidR="00666E06" w:rsidRDefault="00666E06" w:rsidP="00D77C3A">
            <w:pPr>
              <w:jc w:val="center"/>
              <w:rPr>
                <w:rFonts w:eastAsiaTheme="minorEastAsia"/>
                <w:b/>
                <w:lang w:eastAsia="zh-CN"/>
              </w:rPr>
            </w:pPr>
            <w:del w:id="110" w:author="Aniruddh Rao Kabbinale/IoT Connectivity Standards /SRI-Bangalore/Staff Engineer/Samsung Electronics" w:date="2023-11-14T21:09:00Z">
              <w:r w:rsidDel="00A371A1">
                <w:rPr>
                  <w:rFonts w:eastAsiaTheme="minorEastAsia"/>
                  <w:b/>
                  <w:lang w:eastAsia="zh-CN"/>
                </w:rPr>
                <w:delText>0/variable</w:delText>
              </w:r>
            </w:del>
          </w:p>
        </w:tc>
        <w:tc>
          <w:tcPr>
            <w:tcW w:w="1170" w:type="dxa"/>
            <w:vAlign w:val="center"/>
            <w:tcPrChange w:id="111" w:author="Aniruddh Rao Kabbinale/IoT Connectivity Standards /SRI-Bangalore/Staff Engineer/Samsung Electronics" w:date="2023-11-15T03:45:00Z">
              <w:tcPr>
                <w:tcW w:w="1170" w:type="dxa"/>
                <w:vAlign w:val="center"/>
              </w:tcPr>
            </w:tcPrChange>
          </w:tcPr>
          <w:p w14:paraId="49C643B2" w14:textId="2E3C8B02" w:rsidR="00666E06" w:rsidRDefault="00666E06" w:rsidP="00A371A1">
            <w:pPr>
              <w:jc w:val="center"/>
              <w:rPr>
                <w:ins w:id="112" w:author="Aniruddh Rao Kabbinale/IoT Connectivity Standards /SRI-Bangalore/Staff Engineer/Samsung Electronics" w:date="2023-11-14T21:10:00Z"/>
                <w:rFonts w:eastAsiaTheme="minorEastAsia"/>
                <w:b/>
                <w:lang w:eastAsia="zh-CN"/>
              </w:rPr>
            </w:pPr>
            <w:ins w:id="113" w:author="Aniruddh Rao Kabbinale/IoT Connectivity Standards /SRI-Bangalore/Staff Engineer/Samsung Electronics" w:date="2023-11-14T21:10:00Z">
              <w:r>
                <w:rPr>
                  <w:rFonts w:eastAsiaTheme="minorEastAsia"/>
                  <w:b/>
                  <w:lang w:eastAsia="zh-CN"/>
                </w:rPr>
                <w:t>Bits: 0-5</w:t>
              </w:r>
            </w:ins>
          </w:p>
        </w:tc>
        <w:tc>
          <w:tcPr>
            <w:tcW w:w="1170" w:type="dxa"/>
            <w:shd w:val="clear" w:color="auto" w:fill="auto"/>
            <w:tcMar>
              <w:top w:w="72" w:type="dxa"/>
              <w:left w:w="144" w:type="dxa"/>
              <w:bottom w:w="72" w:type="dxa"/>
              <w:right w:w="144" w:type="dxa"/>
            </w:tcMar>
            <w:vAlign w:val="center"/>
            <w:tcPrChange w:id="114" w:author="Aniruddh Rao Kabbinale/IoT Connectivity Standards /SRI-Bangalore/Staff Engineer/Samsung Electronics" w:date="2023-11-15T03:45:00Z">
              <w:tcPr>
                <w:tcW w:w="1170" w:type="dxa"/>
                <w:shd w:val="clear" w:color="auto" w:fill="auto"/>
                <w:tcMar>
                  <w:top w:w="72" w:type="dxa"/>
                  <w:left w:w="144" w:type="dxa"/>
                  <w:bottom w:w="72" w:type="dxa"/>
                  <w:right w:w="144" w:type="dxa"/>
                </w:tcMar>
                <w:vAlign w:val="center"/>
              </w:tcPr>
            </w:tcPrChange>
          </w:tcPr>
          <w:p w14:paraId="2D5073D1" w14:textId="63FFA89E" w:rsidR="00666E06" w:rsidRDefault="00666E06" w:rsidP="00A371A1">
            <w:pPr>
              <w:jc w:val="center"/>
              <w:rPr>
                <w:rFonts w:eastAsiaTheme="minorEastAsia"/>
                <w:b/>
                <w:lang w:eastAsia="zh-CN"/>
              </w:rPr>
            </w:pPr>
            <w:r>
              <w:rPr>
                <w:rFonts w:eastAsiaTheme="minorEastAsia"/>
                <w:b/>
                <w:lang w:eastAsia="zh-CN"/>
              </w:rPr>
              <w:t>0/7 bits</w:t>
            </w:r>
          </w:p>
        </w:tc>
        <w:tc>
          <w:tcPr>
            <w:tcW w:w="1171" w:type="dxa"/>
            <w:shd w:val="clear" w:color="auto" w:fill="auto"/>
            <w:tcMar>
              <w:top w:w="72" w:type="dxa"/>
              <w:left w:w="144" w:type="dxa"/>
              <w:bottom w:w="72" w:type="dxa"/>
              <w:right w:w="144" w:type="dxa"/>
            </w:tcMar>
            <w:vAlign w:val="center"/>
            <w:tcPrChange w:id="115" w:author="Aniruddh Rao Kabbinale/IoT Connectivity Standards /SRI-Bangalore/Staff Engineer/Samsung Electronics" w:date="2023-11-15T03:45:00Z">
              <w:tcPr>
                <w:tcW w:w="1171" w:type="dxa"/>
                <w:shd w:val="clear" w:color="auto" w:fill="auto"/>
                <w:tcMar>
                  <w:top w:w="72" w:type="dxa"/>
                  <w:left w:w="144" w:type="dxa"/>
                  <w:bottom w:w="72" w:type="dxa"/>
                  <w:right w:w="144" w:type="dxa"/>
                </w:tcMar>
                <w:vAlign w:val="center"/>
              </w:tcPr>
            </w:tcPrChange>
          </w:tcPr>
          <w:p w14:paraId="0277DB17" w14:textId="23E5F26C" w:rsidR="00666E06" w:rsidRDefault="00666E06" w:rsidP="00A371A1">
            <w:pPr>
              <w:jc w:val="center"/>
              <w:rPr>
                <w:rFonts w:eastAsiaTheme="minorEastAsia"/>
                <w:b/>
                <w:lang w:eastAsia="zh-CN"/>
              </w:rPr>
            </w:pPr>
            <w:r>
              <w:rPr>
                <w:rFonts w:eastAsiaTheme="minorEastAsia"/>
                <w:b/>
                <w:lang w:eastAsia="zh-CN"/>
              </w:rPr>
              <w:t>0/7 bits</w:t>
            </w:r>
          </w:p>
        </w:tc>
        <w:tc>
          <w:tcPr>
            <w:tcW w:w="799" w:type="dxa"/>
            <w:vAlign w:val="center"/>
            <w:tcPrChange w:id="116" w:author="Aniruddh Rao Kabbinale/IoT Connectivity Standards /SRI-Bangalore/Staff Engineer/Samsung Electronics" w:date="2023-11-15T03:45:00Z">
              <w:tcPr>
                <w:tcW w:w="799" w:type="dxa"/>
                <w:vAlign w:val="center"/>
              </w:tcPr>
            </w:tcPrChange>
          </w:tcPr>
          <w:p w14:paraId="4B1CC3BE" w14:textId="502E8A1A" w:rsidR="00666E06" w:rsidRDefault="00666E06" w:rsidP="00A371A1">
            <w:pPr>
              <w:jc w:val="center"/>
              <w:rPr>
                <w:rFonts w:eastAsiaTheme="minorEastAsia"/>
                <w:b/>
                <w:lang w:eastAsia="zh-CN"/>
              </w:rPr>
            </w:pPr>
            <w:r>
              <w:rPr>
                <w:rFonts w:eastAsiaTheme="minorEastAsia"/>
                <w:b/>
                <w:lang w:eastAsia="zh-CN"/>
              </w:rPr>
              <w:t>0/ 8 bits</w:t>
            </w:r>
          </w:p>
        </w:tc>
        <w:tc>
          <w:tcPr>
            <w:tcW w:w="800" w:type="dxa"/>
            <w:vAlign w:val="center"/>
            <w:tcPrChange w:id="117" w:author="Aniruddh Rao Kabbinale/IoT Connectivity Standards /SRI-Bangalore/Staff Engineer/Samsung Electronics" w:date="2023-11-15T03:45:00Z">
              <w:tcPr>
                <w:tcW w:w="800" w:type="dxa"/>
              </w:tcPr>
            </w:tcPrChange>
          </w:tcPr>
          <w:p w14:paraId="38777541" w14:textId="17B0E53A" w:rsidR="00666E06" w:rsidRDefault="00666E06" w:rsidP="00B94FD3">
            <w:pPr>
              <w:jc w:val="center"/>
              <w:rPr>
                <w:ins w:id="118" w:author="Aniruddh Rao Kabbinale/IoT Connectivity Standards /SRI-Bangalore/Staff Engineer/Samsung Electronics" w:date="2023-11-15T03:35:00Z"/>
                <w:rFonts w:eastAsiaTheme="minorEastAsia"/>
                <w:b/>
                <w:lang w:eastAsia="zh-CN"/>
              </w:rPr>
            </w:pPr>
            <w:ins w:id="119" w:author="Aniruddh Rao Kabbinale/IoT Connectivity Standards /SRI-Bangalore/Staff Engineer/Samsung Electronics" w:date="2023-11-15T03:36:00Z">
              <w:r>
                <w:rPr>
                  <w:rFonts w:eastAsiaTheme="minorEastAsia"/>
                  <w:b/>
                  <w:lang w:eastAsia="zh-CN"/>
                </w:rPr>
                <w:t>0/8 bits</w:t>
              </w:r>
            </w:ins>
          </w:p>
        </w:tc>
        <w:tc>
          <w:tcPr>
            <w:tcW w:w="800" w:type="dxa"/>
            <w:vAlign w:val="center"/>
            <w:tcPrChange w:id="120" w:author="Aniruddh Rao Kabbinale/IoT Connectivity Standards /SRI-Bangalore/Staff Engineer/Samsung Electronics" w:date="2023-11-15T03:45:00Z">
              <w:tcPr>
                <w:tcW w:w="800" w:type="dxa"/>
                <w:vAlign w:val="center"/>
              </w:tcPr>
            </w:tcPrChange>
          </w:tcPr>
          <w:p w14:paraId="298E2752" w14:textId="269EE301" w:rsidR="00666E06" w:rsidRDefault="00666E06" w:rsidP="00A371A1">
            <w:pPr>
              <w:jc w:val="center"/>
              <w:rPr>
                <w:rFonts w:eastAsiaTheme="minorEastAsia"/>
                <w:b/>
                <w:lang w:eastAsia="zh-CN"/>
              </w:rPr>
            </w:pPr>
            <w:r>
              <w:rPr>
                <w:rFonts w:eastAsiaTheme="minorEastAsia" w:hint="eastAsia"/>
                <w:b/>
                <w:lang w:eastAsia="zh-CN"/>
              </w:rPr>
              <w:t>0/</w:t>
            </w:r>
            <w:r>
              <w:rPr>
                <w:rFonts w:eastAsiaTheme="minorEastAsia"/>
                <w:b/>
                <w:lang w:eastAsia="zh-CN"/>
              </w:rPr>
              <w:t>4 bits</w:t>
            </w:r>
          </w:p>
        </w:tc>
        <w:tc>
          <w:tcPr>
            <w:tcW w:w="1488" w:type="dxa"/>
            <w:vAlign w:val="center"/>
            <w:tcPrChange w:id="121" w:author="Aniruddh Rao Kabbinale/IoT Connectivity Standards /SRI-Bangalore/Staff Engineer/Samsung Electronics" w:date="2023-11-15T03:45:00Z">
              <w:tcPr>
                <w:tcW w:w="1488" w:type="dxa"/>
                <w:vAlign w:val="center"/>
              </w:tcPr>
            </w:tcPrChange>
          </w:tcPr>
          <w:p w14:paraId="4D87305B" w14:textId="1E1262A5" w:rsidR="00666E06" w:rsidRDefault="00666E06" w:rsidP="00A371A1">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w:t>
            </w:r>
            <w:del w:id="122" w:author="Aniruddh Rao Kabbinale/IoT Connectivity Standards /SRI-Bangalore/Staff Engineer/Samsung Electronics" w:date="2023-11-14T21:13:00Z">
              <w:r w:rsidDel="00A371A1">
                <w:rPr>
                  <w:rFonts w:eastAsiaTheme="minorEastAsia"/>
                  <w:b/>
                  <w:lang w:eastAsia="zh-CN"/>
                </w:rPr>
                <w:delText xml:space="preserve">6 </w:delText>
              </w:r>
            </w:del>
            <w:ins w:id="123" w:author="Aniruddh Rao Kabbinale/IoT Connectivity Standards /SRI-Bangalore/Staff Engineer/Samsung Electronics" w:date="2023-11-14T21:13:00Z">
              <w:r>
                <w:rPr>
                  <w:rFonts w:eastAsiaTheme="minorEastAsia"/>
                  <w:b/>
                  <w:lang w:eastAsia="zh-CN"/>
                </w:rPr>
                <w:t xml:space="preserve">8 </w:t>
              </w:r>
            </w:ins>
            <w:r>
              <w:rPr>
                <w:rFonts w:eastAsiaTheme="minorEastAsia"/>
                <w:b/>
                <w:lang w:eastAsia="zh-CN"/>
              </w:rPr>
              <w:t>bits</w:t>
            </w:r>
          </w:p>
        </w:tc>
        <w:tc>
          <w:tcPr>
            <w:tcW w:w="1488" w:type="dxa"/>
            <w:vAlign w:val="center"/>
            <w:tcPrChange w:id="124" w:author="Aniruddh Rao Kabbinale/IoT Connectivity Standards /SRI-Bangalore/Staff Engineer/Samsung Electronics" w:date="2023-11-15T03:45:00Z">
              <w:tcPr>
                <w:tcW w:w="1488" w:type="dxa"/>
              </w:tcPr>
            </w:tcPrChange>
          </w:tcPr>
          <w:p w14:paraId="03BFB6D8" w14:textId="44718159" w:rsidR="00666E06" w:rsidRDefault="00666E06" w:rsidP="00B94FD3">
            <w:pPr>
              <w:jc w:val="center"/>
              <w:rPr>
                <w:rFonts w:eastAsiaTheme="minorEastAsia"/>
                <w:b/>
                <w:lang w:eastAsia="zh-CN"/>
              </w:rPr>
            </w:pPr>
            <w:ins w:id="125" w:author="Aniruddh Rao Kabbinale/IoT Connectivity Standards /SRI-Bangalore/Staff Engineer/Samsung Electronics" w:date="2023-11-15T03:28:00Z">
              <w:r>
                <w:rPr>
                  <w:rFonts w:eastAsiaTheme="minorEastAsia"/>
                  <w:b/>
                  <w:lang w:eastAsia="zh-CN"/>
                </w:rPr>
                <w:t>0/8 bits</w:t>
              </w:r>
            </w:ins>
          </w:p>
        </w:tc>
        <w:tc>
          <w:tcPr>
            <w:tcW w:w="1488" w:type="dxa"/>
            <w:vAlign w:val="center"/>
            <w:tcPrChange w:id="126" w:author="Aniruddh Rao Kabbinale/IoT Connectivity Standards /SRI-Bangalore/Staff Engineer/Samsung Electronics" w:date="2023-11-15T03:45:00Z">
              <w:tcPr>
                <w:tcW w:w="1488" w:type="dxa"/>
              </w:tcPr>
            </w:tcPrChange>
          </w:tcPr>
          <w:p w14:paraId="06309AAB" w14:textId="3F99F0B0" w:rsidR="00666E06" w:rsidRDefault="00666E06">
            <w:pPr>
              <w:jc w:val="center"/>
              <w:rPr>
                <w:ins w:id="127" w:author="Aniruddh Rao Kabbinale/IoT Connectivity Standards /SRI-Bangalore/Staff Engineer/Samsung Electronics" w:date="2023-11-15T03:35:00Z"/>
                <w:rFonts w:eastAsiaTheme="minorEastAsia"/>
                <w:b/>
                <w:lang w:eastAsia="zh-CN"/>
              </w:rPr>
            </w:pPr>
            <w:ins w:id="128" w:author="Aniruddh Rao Kabbinale/IoT Connectivity Standards /SRI-Bangalore/Staff Engineer/Samsung Electronics" w:date="2023-11-15T03:35:00Z">
              <w:r>
                <w:rPr>
                  <w:rFonts w:eastAsiaTheme="minorEastAsia"/>
                  <w:b/>
                  <w:lang w:eastAsia="zh-CN"/>
                </w:rPr>
                <w:t>0/8 bits</w:t>
              </w:r>
            </w:ins>
          </w:p>
        </w:tc>
      </w:tr>
      <w:tr w:rsidR="00666E06" w14:paraId="0E3DBF86" w14:textId="11AA4FCA" w:rsidTr="00B94FD3">
        <w:trPr>
          <w:trHeight w:val="420"/>
          <w:jc w:val="center"/>
          <w:trPrChange w:id="129" w:author="Aniruddh Rao Kabbinale/IoT Connectivity Standards /SRI-Bangalore/Staff Engineer/Samsung Electronics" w:date="2023-11-15T03:45:00Z">
            <w:trPr>
              <w:trHeight w:val="420"/>
              <w:jc w:val="center"/>
            </w:trPr>
          </w:trPrChange>
        </w:trPr>
        <w:tc>
          <w:tcPr>
            <w:tcW w:w="1908" w:type="dxa"/>
            <w:shd w:val="clear" w:color="auto" w:fill="FFFFFF"/>
            <w:tcMar>
              <w:top w:w="72" w:type="dxa"/>
              <w:left w:w="144" w:type="dxa"/>
              <w:bottom w:w="72" w:type="dxa"/>
              <w:right w:w="144" w:type="dxa"/>
            </w:tcMar>
            <w:vAlign w:val="center"/>
            <w:tcPrChange w:id="130" w:author="Aniruddh Rao Kabbinale/IoT Connectivity Standards /SRI-Bangalore/Staff Engineer/Samsung Electronics" w:date="2023-11-15T03:45:00Z">
              <w:tcPr>
                <w:tcW w:w="1908" w:type="dxa"/>
                <w:shd w:val="clear" w:color="auto" w:fill="FFFFFF"/>
                <w:tcMar>
                  <w:top w:w="72" w:type="dxa"/>
                  <w:left w:w="144" w:type="dxa"/>
                  <w:bottom w:w="72" w:type="dxa"/>
                  <w:right w:w="144" w:type="dxa"/>
                </w:tcMar>
                <w:vAlign w:val="center"/>
              </w:tcPr>
            </w:tcPrChange>
          </w:tcPr>
          <w:p w14:paraId="3583FAD4" w14:textId="16B6496F" w:rsidR="00666E06" w:rsidRDefault="00666E06" w:rsidP="008135C9">
            <w:pPr>
              <w:jc w:val="center"/>
              <w:rPr>
                <w:rFonts w:eastAsiaTheme="minorEastAsia"/>
                <w:lang w:eastAsia="zh-CN"/>
              </w:rPr>
            </w:pPr>
            <w:del w:id="131" w:author="Aniruddh Rao Kabbinale/IoT Connectivity Standards /SRI-Bangalore/Staff Engineer/Samsung Electronics" w:date="2023-11-14T21:09:00Z">
              <w:r w:rsidDel="00A371A1">
                <w:rPr>
                  <w:rFonts w:eastAsiaTheme="minorEastAsia"/>
                  <w:lang w:eastAsia="zh-CN"/>
                </w:rPr>
                <w:delText>PTF Value</w:delText>
              </w:r>
            </w:del>
          </w:p>
        </w:tc>
        <w:tc>
          <w:tcPr>
            <w:tcW w:w="1170" w:type="dxa"/>
            <w:shd w:val="clear" w:color="auto" w:fill="FFFFFF"/>
            <w:tcMar>
              <w:top w:w="72" w:type="dxa"/>
              <w:left w:w="144" w:type="dxa"/>
              <w:bottom w:w="72" w:type="dxa"/>
              <w:right w:w="144" w:type="dxa"/>
            </w:tcMar>
            <w:vAlign w:val="center"/>
            <w:tcPrChange w:id="132" w:author="Aniruddh Rao Kabbinale/IoT Connectivity Standards /SRI-Bangalore/Staff Engineer/Samsung Electronics" w:date="2023-11-15T03:45:00Z">
              <w:tcPr>
                <w:tcW w:w="1170" w:type="dxa"/>
                <w:shd w:val="clear" w:color="auto" w:fill="FFFFFF"/>
                <w:tcMar>
                  <w:top w:w="72" w:type="dxa"/>
                  <w:left w:w="144" w:type="dxa"/>
                  <w:bottom w:w="72" w:type="dxa"/>
                  <w:right w:w="144" w:type="dxa"/>
                </w:tcMar>
                <w:vAlign w:val="center"/>
              </w:tcPr>
            </w:tcPrChange>
          </w:tcPr>
          <w:p w14:paraId="233A6611" w14:textId="4A0C45B5" w:rsidR="00666E06" w:rsidRDefault="00666E06" w:rsidP="008135C9">
            <w:pPr>
              <w:jc w:val="center"/>
              <w:rPr>
                <w:rFonts w:eastAsiaTheme="minorEastAsia"/>
                <w:lang w:eastAsia="zh-CN"/>
              </w:rPr>
            </w:pPr>
            <w:del w:id="133" w:author="Aniruddh Rao Kabbinale/IoT Connectivity Standards /SRI-Bangalore/Staff Engineer/Samsung Electronics" w:date="2023-11-14T21:09:00Z">
              <w:r w:rsidDel="00A371A1">
                <w:rPr>
                  <w:rFonts w:eastAsiaTheme="minorEastAsia"/>
                  <w:lang w:eastAsia="zh-CN"/>
                </w:rPr>
                <w:delText>Confidence level for PTF value</w:delText>
              </w:r>
            </w:del>
          </w:p>
        </w:tc>
        <w:tc>
          <w:tcPr>
            <w:tcW w:w="1170" w:type="dxa"/>
            <w:shd w:val="clear" w:color="auto" w:fill="FFFFFF"/>
            <w:vAlign w:val="center"/>
            <w:tcPrChange w:id="134" w:author="Aniruddh Rao Kabbinale/IoT Connectivity Standards /SRI-Bangalore/Staff Engineer/Samsung Electronics" w:date="2023-11-15T03:45:00Z">
              <w:tcPr>
                <w:tcW w:w="1170" w:type="dxa"/>
                <w:shd w:val="clear" w:color="auto" w:fill="FFFFFF"/>
                <w:vAlign w:val="center"/>
              </w:tcPr>
            </w:tcPrChange>
          </w:tcPr>
          <w:p w14:paraId="1EEED622" w14:textId="5E1ABD6D" w:rsidR="00666E06" w:rsidRDefault="00666E06" w:rsidP="00A371A1">
            <w:pPr>
              <w:jc w:val="center"/>
              <w:rPr>
                <w:ins w:id="135" w:author="Aniruddh Rao Kabbinale/IoT Connectivity Standards /SRI-Bangalore/Staff Engineer/Samsung Electronics" w:date="2023-11-14T21:10:00Z"/>
                <w:rFonts w:eastAsiaTheme="minorEastAsia"/>
                <w:lang w:eastAsia="zh-CN"/>
              </w:rPr>
            </w:pPr>
            <w:ins w:id="136" w:author="Aniruddh Rao Kabbinale/IoT Connectivity Standards /SRI-Bangalore/Staff Engineer/Samsung Electronics" w:date="2023-11-14T21:11:00Z">
              <w:r>
                <w:rPr>
                  <w:rFonts w:eastAsiaTheme="minorEastAsia"/>
                  <w:lang w:eastAsia="zh-CN"/>
                </w:rPr>
                <w:t>Target ID</w:t>
              </w:r>
            </w:ins>
          </w:p>
        </w:tc>
        <w:tc>
          <w:tcPr>
            <w:tcW w:w="1170" w:type="dxa"/>
            <w:shd w:val="clear" w:color="auto" w:fill="FFFFFF"/>
            <w:tcMar>
              <w:top w:w="72" w:type="dxa"/>
              <w:left w:w="144" w:type="dxa"/>
              <w:bottom w:w="72" w:type="dxa"/>
              <w:right w:w="144" w:type="dxa"/>
            </w:tcMar>
            <w:vAlign w:val="center"/>
            <w:tcPrChange w:id="137" w:author="Aniruddh Rao Kabbinale/IoT Connectivity Standards /SRI-Bangalore/Staff Engineer/Samsung Electronics" w:date="2023-11-15T03:45:00Z">
              <w:tcPr>
                <w:tcW w:w="1170" w:type="dxa"/>
                <w:shd w:val="clear" w:color="auto" w:fill="FFFFFF"/>
                <w:tcMar>
                  <w:top w:w="72" w:type="dxa"/>
                  <w:left w:w="144" w:type="dxa"/>
                  <w:bottom w:w="72" w:type="dxa"/>
                  <w:right w:w="144" w:type="dxa"/>
                </w:tcMar>
                <w:vAlign w:val="center"/>
              </w:tcPr>
            </w:tcPrChange>
          </w:tcPr>
          <w:p w14:paraId="126A65DB" w14:textId="561FD9AE" w:rsidR="00666E06" w:rsidRDefault="00666E06" w:rsidP="00A371A1">
            <w:pPr>
              <w:jc w:val="center"/>
              <w:rPr>
                <w:rFonts w:eastAsiaTheme="minorEastAsia"/>
                <w:lang w:eastAsia="zh-CN"/>
              </w:rPr>
            </w:pPr>
            <w:r>
              <w:rPr>
                <w:rFonts w:eastAsiaTheme="minorEastAsia"/>
                <w:lang w:eastAsia="zh-CN"/>
              </w:rPr>
              <w:t>Azimuth</w:t>
            </w:r>
          </w:p>
        </w:tc>
        <w:tc>
          <w:tcPr>
            <w:tcW w:w="1171" w:type="dxa"/>
            <w:shd w:val="clear" w:color="auto" w:fill="FFFFFF"/>
            <w:tcMar>
              <w:top w:w="72" w:type="dxa"/>
              <w:left w:w="144" w:type="dxa"/>
              <w:bottom w:w="72" w:type="dxa"/>
              <w:right w:w="144" w:type="dxa"/>
            </w:tcMar>
            <w:vAlign w:val="center"/>
            <w:tcPrChange w:id="138" w:author="Aniruddh Rao Kabbinale/IoT Connectivity Standards /SRI-Bangalore/Staff Engineer/Samsung Electronics" w:date="2023-11-15T03:45:00Z">
              <w:tcPr>
                <w:tcW w:w="1171" w:type="dxa"/>
                <w:shd w:val="clear" w:color="auto" w:fill="FFFFFF"/>
                <w:tcMar>
                  <w:top w:w="72" w:type="dxa"/>
                  <w:left w:w="144" w:type="dxa"/>
                  <w:bottom w:w="72" w:type="dxa"/>
                  <w:right w:w="144" w:type="dxa"/>
                </w:tcMar>
                <w:vAlign w:val="center"/>
              </w:tcPr>
            </w:tcPrChange>
          </w:tcPr>
          <w:p w14:paraId="16D24792" w14:textId="0FDB1992" w:rsidR="00666E06" w:rsidRDefault="00666E06" w:rsidP="00A371A1">
            <w:pPr>
              <w:jc w:val="center"/>
              <w:rPr>
                <w:rFonts w:eastAsiaTheme="minorEastAsia"/>
                <w:lang w:eastAsia="zh-CN"/>
              </w:rPr>
            </w:pPr>
            <w:r>
              <w:rPr>
                <w:rFonts w:eastAsiaTheme="minorEastAsia"/>
                <w:lang w:eastAsia="zh-CN"/>
              </w:rPr>
              <w:t>Elevation</w:t>
            </w:r>
          </w:p>
        </w:tc>
        <w:tc>
          <w:tcPr>
            <w:tcW w:w="799" w:type="dxa"/>
            <w:shd w:val="clear" w:color="auto" w:fill="FFFFFF"/>
            <w:vAlign w:val="center"/>
            <w:tcPrChange w:id="139" w:author="Aniruddh Rao Kabbinale/IoT Connectivity Standards /SRI-Bangalore/Staff Engineer/Samsung Electronics" w:date="2023-11-15T03:45:00Z">
              <w:tcPr>
                <w:tcW w:w="799" w:type="dxa"/>
                <w:shd w:val="clear" w:color="auto" w:fill="FFFFFF"/>
                <w:vAlign w:val="center"/>
              </w:tcPr>
            </w:tcPrChange>
          </w:tcPr>
          <w:p w14:paraId="1C106AAE" w14:textId="1BD4408B" w:rsidR="00666E06" w:rsidRDefault="00666E06" w:rsidP="00A371A1">
            <w:pPr>
              <w:jc w:val="center"/>
              <w:rPr>
                <w:rFonts w:eastAsiaTheme="minorEastAsia"/>
                <w:lang w:eastAsia="zh-CN"/>
              </w:rPr>
            </w:pPr>
            <w:del w:id="140" w:author="Aniruddh Rao Kabbinale/IoT Connectivity Standards /SRI-Bangalore/Staff Engineer/Samsung Electronics" w:date="2023-11-14T21:10:00Z">
              <w:r w:rsidDel="00A371A1">
                <w:rPr>
                  <w:rFonts w:eastAsiaTheme="minorEastAsia"/>
                  <w:lang w:eastAsia="zh-CN"/>
                </w:rPr>
                <w:delText>Range</w:delText>
              </w:r>
            </w:del>
            <w:ins w:id="141" w:author="Aniruddh Rao Kabbinale/IoT Connectivity Standards /SRI-Bangalore/Staff Engineer/Samsung Electronics" w:date="2023-11-14T21:10:00Z">
              <w:r>
                <w:rPr>
                  <w:rFonts w:eastAsiaTheme="minorEastAsia"/>
                  <w:lang w:eastAsia="zh-CN"/>
                </w:rPr>
                <w:t>Delay</w:t>
              </w:r>
            </w:ins>
          </w:p>
        </w:tc>
        <w:tc>
          <w:tcPr>
            <w:tcW w:w="800" w:type="dxa"/>
            <w:shd w:val="clear" w:color="auto" w:fill="FFFFFF"/>
            <w:vAlign w:val="center"/>
            <w:tcPrChange w:id="142" w:author="Aniruddh Rao Kabbinale/IoT Connectivity Standards /SRI-Bangalore/Staff Engineer/Samsung Electronics" w:date="2023-11-15T03:45:00Z">
              <w:tcPr>
                <w:tcW w:w="800" w:type="dxa"/>
                <w:shd w:val="clear" w:color="auto" w:fill="FFFFFF"/>
              </w:tcPr>
            </w:tcPrChange>
          </w:tcPr>
          <w:p w14:paraId="1F47C78C" w14:textId="3D3AAFB3" w:rsidR="00666E06" w:rsidRDefault="00666E06" w:rsidP="00B94FD3">
            <w:pPr>
              <w:jc w:val="center"/>
              <w:rPr>
                <w:ins w:id="143" w:author="Aniruddh Rao Kabbinale/IoT Connectivity Standards /SRI-Bangalore/Staff Engineer/Samsung Electronics" w:date="2023-11-15T03:35:00Z"/>
                <w:rFonts w:eastAsiaTheme="minorEastAsia"/>
                <w:lang w:eastAsia="zh-CN"/>
              </w:rPr>
            </w:pPr>
            <w:ins w:id="144" w:author="Aniruddh Rao Kabbinale/IoT Connectivity Standards /SRI-Bangalore/Staff Engineer/Samsung Electronics" w:date="2023-11-15T03:35:00Z">
              <w:r>
                <w:rPr>
                  <w:rFonts w:eastAsiaTheme="minorEastAsia"/>
                  <w:lang w:eastAsia="zh-CN"/>
                </w:rPr>
                <w:t>Delay Span</w:t>
              </w:r>
            </w:ins>
          </w:p>
        </w:tc>
        <w:tc>
          <w:tcPr>
            <w:tcW w:w="800" w:type="dxa"/>
            <w:shd w:val="clear" w:color="auto" w:fill="FFFFFF"/>
            <w:vAlign w:val="center"/>
            <w:tcPrChange w:id="145" w:author="Aniruddh Rao Kabbinale/IoT Connectivity Standards /SRI-Bangalore/Staff Engineer/Samsung Electronics" w:date="2023-11-15T03:45:00Z">
              <w:tcPr>
                <w:tcW w:w="800" w:type="dxa"/>
                <w:shd w:val="clear" w:color="auto" w:fill="FFFFFF"/>
                <w:vAlign w:val="center"/>
              </w:tcPr>
            </w:tcPrChange>
          </w:tcPr>
          <w:p w14:paraId="3CD9695B" w14:textId="59DA1AEC" w:rsidR="00666E06" w:rsidRDefault="00666E06" w:rsidP="00BC66BF">
            <w:pPr>
              <w:jc w:val="center"/>
              <w:rPr>
                <w:rFonts w:eastAsiaTheme="minorEastAsia"/>
                <w:lang w:eastAsia="zh-CN"/>
              </w:rPr>
            </w:pPr>
            <w:r>
              <w:rPr>
                <w:rFonts w:eastAsiaTheme="minorEastAsia"/>
                <w:lang w:eastAsia="zh-CN"/>
              </w:rPr>
              <w:t>Velocity</w:t>
            </w:r>
          </w:p>
        </w:tc>
        <w:tc>
          <w:tcPr>
            <w:tcW w:w="1488" w:type="dxa"/>
            <w:shd w:val="clear" w:color="auto" w:fill="FFFFFF"/>
            <w:vAlign w:val="center"/>
            <w:tcPrChange w:id="146" w:author="Aniruddh Rao Kabbinale/IoT Connectivity Standards /SRI-Bangalore/Staff Engineer/Samsung Electronics" w:date="2023-11-15T03:45:00Z">
              <w:tcPr>
                <w:tcW w:w="1488" w:type="dxa"/>
                <w:shd w:val="clear" w:color="auto" w:fill="FFFFFF"/>
                <w:vAlign w:val="center"/>
              </w:tcPr>
            </w:tcPrChange>
          </w:tcPr>
          <w:p w14:paraId="7BABA138" w14:textId="6439EE0D" w:rsidR="00666E06" w:rsidRDefault="00666E06">
            <w:pPr>
              <w:jc w:val="center"/>
              <w:rPr>
                <w:rFonts w:eastAsiaTheme="minorEastAsia"/>
                <w:lang w:eastAsia="zh-CN"/>
              </w:rPr>
            </w:pPr>
            <w:del w:id="147" w:author="Aniruddh Rao Kabbinale/IoT Connectivity Standards /SRI-Bangalore/Staff Engineer/Samsung Electronics" w:date="2023-11-14T21:10:00Z">
              <w:r w:rsidDel="00A371A1">
                <w:rPr>
                  <w:rFonts w:eastAsiaTheme="minorEastAsia"/>
                  <w:lang w:eastAsia="zh-CN"/>
                </w:rPr>
                <w:delText>RCS</w:delText>
              </w:r>
            </w:del>
            <w:ins w:id="148" w:author="Aniruddh Rao Kabbinale/IoT Connectivity Standards /SRI-Bangalore/Staff Engineer/Samsung Electronics" w:date="2023-11-14T21:10:00Z">
              <w:r>
                <w:rPr>
                  <w:rFonts w:eastAsiaTheme="minorEastAsia"/>
                  <w:lang w:eastAsia="zh-CN"/>
                </w:rPr>
                <w:t>RSSI</w:t>
              </w:r>
            </w:ins>
          </w:p>
        </w:tc>
        <w:tc>
          <w:tcPr>
            <w:tcW w:w="1488" w:type="dxa"/>
            <w:shd w:val="clear" w:color="auto" w:fill="FFFFFF"/>
            <w:vAlign w:val="center"/>
            <w:tcPrChange w:id="149" w:author="Aniruddh Rao Kabbinale/IoT Connectivity Standards /SRI-Bangalore/Staff Engineer/Samsung Electronics" w:date="2023-11-15T03:45:00Z">
              <w:tcPr>
                <w:tcW w:w="1488" w:type="dxa"/>
                <w:shd w:val="clear" w:color="auto" w:fill="FFFFFF"/>
              </w:tcPr>
            </w:tcPrChange>
          </w:tcPr>
          <w:p w14:paraId="7033A5FF" w14:textId="0DEAE853" w:rsidR="00666E06" w:rsidDel="00A371A1" w:rsidRDefault="00666E06" w:rsidP="00B94FD3">
            <w:pPr>
              <w:jc w:val="center"/>
              <w:rPr>
                <w:rFonts w:eastAsiaTheme="minorEastAsia"/>
                <w:lang w:eastAsia="zh-CN"/>
              </w:rPr>
            </w:pPr>
            <w:ins w:id="150" w:author="Aniruddh Rao Kabbinale/IoT Connectivity Standards /SRI-Bangalore/Staff Engineer/Samsung Electronics" w:date="2023-11-15T03:34:00Z">
              <w:r>
                <w:rPr>
                  <w:rFonts w:eastAsiaTheme="minorEastAsia"/>
                  <w:lang w:eastAsia="zh-CN"/>
                </w:rPr>
                <w:t xml:space="preserve">Angle </w:t>
              </w:r>
            </w:ins>
            <w:ins w:id="151" w:author="Aniruddh Rao Kabbinale/IoT Connectivity Standards /SRI-Bangalore/Staff Engineer/Samsung Electronics" w:date="2023-11-15T03:28:00Z">
              <w:r>
                <w:rPr>
                  <w:rFonts w:eastAsiaTheme="minorEastAsia"/>
                  <w:lang w:eastAsia="zh-CN"/>
                </w:rPr>
                <w:t>Span</w:t>
              </w:r>
            </w:ins>
            <w:ins w:id="152" w:author="Aniruddh Rao Kabbinale/IoT Connectivity Standards /SRI-Bangalore/Staff Engineer/Samsung Electronics" w:date="2023-11-15T03:34:00Z">
              <w:r>
                <w:rPr>
                  <w:rFonts w:eastAsiaTheme="minorEastAsia"/>
                  <w:lang w:eastAsia="zh-CN"/>
                </w:rPr>
                <w:t xml:space="preserve"> (Azimuth)</w:t>
              </w:r>
            </w:ins>
          </w:p>
        </w:tc>
        <w:tc>
          <w:tcPr>
            <w:tcW w:w="1488" w:type="dxa"/>
            <w:shd w:val="clear" w:color="auto" w:fill="FFFFFF"/>
            <w:vAlign w:val="center"/>
            <w:tcPrChange w:id="153" w:author="Aniruddh Rao Kabbinale/IoT Connectivity Standards /SRI-Bangalore/Staff Engineer/Samsung Electronics" w:date="2023-11-15T03:45:00Z">
              <w:tcPr>
                <w:tcW w:w="1488" w:type="dxa"/>
                <w:shd w:val="clear" w:color="auto" w:fill="FFFFFF"/>
              </w:tcPr>
            </w:tcPrChange>
          </w:tcPr>
          <w:p w14:paraId="4DC3BEAA" w14:textId="0E1AF9CB" w:rsidR="00666E06" w:rsidRDefault="00666E06">
            <w:pPr>
              <w:jc w:val="center"/>
              <w:rPr>
                <w:ins w:id="154" w:author="Aniruddh Rao Kabbinale/IoT Connectivity Standards /SRI-Bangalore/Staff Engineer/Samsung Electronics" w:date="2023-11-15T03:35:00Z"/>
                <w:rFonts w:eastAsiaTheme="minorEastAsia"/>
                <w:lang w:eastAsia="zh-CN"/>
              </w:rPr>
            </w:pPr>
            <w:ins w:id="155" w:author="Aniruddh Rao Kabbinale/IoT Connectivity Standards /SRI-Bangalore/Staff Engineer/Samsung Electronics" w:date="2023-11-15T03:35:00Z">
              <w:r>
                <w:rPr>
                  <w:rFonts w:eastAsiaTheme="minorEastAsia"/>
                  <w:lang w:eastAsia="zh-CN"/>
                </w:rPr>
                <w:t>Angle Span (Elevation)</w:t>
              </w:r>
            </w:ins>
          </w:p>
        </w:tc>
      </w:tr>
    </w:tbl>
    <w:p w14:paraId="51E0993C" w14:textId="29E72122" w:rsidR="00C720C3" w:rsidRDefault="00C720C3">
      <w:pPr>
        <w:rPr>
          <w:lang w:eastAsia="zh-CN"/>
        </w:rPr>
      </w:pPr>
      <w:r>
        <w:rPr>
          <w:lang w:eastAsia="zh-CN"/>
        </w:rPr>
        <w:t>Figure xx3 – Full Target report</w:t>
      </w:r>
    </w:p>
    <w:p w14:paraId="22EECDED" w14:textId="3E5EB5E5" w:rsidR="00C720C3" w:rsidRDefault="00C720C3">
      <w:pPr>
        <w:rPr>
          <w:lang w:eastAsia="zh-CN"/>
        </w:rPr>
      </w:pPr>
    </w:p>
    <w:tbl>
      <w:tblPr>
        <w:tblW w:w="322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027"/>
        <w:gridCol w:w="1170"/>
      </w:tblGrid>
      <w:tr w:rsidR="00A371A1" w14:paraId="38E83EFF" w14:textId="77777777" w:rsidTr="00A371A1">
        <w:trPr>
          <w:trHeight w:val="420"/>
          <w:jc w:val="center"/>
        </w:trPr>
        <w:tc>
          <w:tcPr>
            <w:tcW w:w="1027" w:type="dxa"/>
            <w:vAlign w:val="center"/>
          </w:tcPr>
          <w:p w14:paraId="7A6071E8" w14:textId="1706B4B6" w:rsidR="00A371A1" w:rsidRDefault="00A371A1" w:rsidP="00A371A1">
            <w:pPr>
              <w:jc w:val="center"/>
              <w:rPr>
                <w:rFonts w:eastAsiaTheme="minorEastAsia"/>
                <w:b/>
                <w:lang w:eastAsia="zh-CN"/>
              </w:rPr>
            </w:pPr>
            <w:ins w:id="156" w:author="Aniruddh Rao Kabbinale/IoT Connectivity Standards /SRI-Bangalore/Staff Engineer/Samsung Electronics" w:date="2023-11-14T21:11:00Z">
              <w:r>
                <w:rPr>
                  <w:rFonts w:eastAsiaTheme="minorEastAsia"/>
                  <w:b/>
                  <w:lang w:eastAsia="zh-CN"/>
                </w:rPr>
                <w:t>Bits: 0-5</w:t>
              </w:r>
            </w:ins>
          </w:p>
        </w:tc>
        <w:tc>
          <w:tcPr>
            <w:tcW w:w="1027" w:type="dxa"/>
            <w:shd w:val="clear" w:color="auto" w:fill="auto"/>
            <w:tcMar>
              <w:top w:w="72" w:type="dxa"/>
              <w:left w:w="144" w:type="dxa"/>
              <w:bottom w:w="72" w:type="dxa"/>
              <w:right w:w="144" w:type="dxa"/>
            </w:tcMar>
            <w:vAlign w:val="center"/>
          </w:tcPr>
          <w:p w14:paraId="68BE1587" w14:textId="0517BAA8" w:rsidR="00A371A1" w:rsidRDefault="00A371A1" w:rsidP="00D77C3A">
            <w:pPr>
              <w:jc w:val="center"/>
              <w:rPr>
                <w:rFonts w:eastAsiaTheme="minorEastAsia"/>
                <w:b/>
                <w:lang w:eastAsia="zh-CN"/>
              </w:rPr>
            </w:pPr>
          </w:p>
          <w:p w14:paraId="5F4CC4DE" w14:textId="1F0B8926" w:rsidR="00A371A1" w:rsidRDefault="00A371A1" w:rsidP="00D77C3A">
            <w:pPr>
              <w:jc w:val="center"/>
              <w:rPr>
                <w:rFonts w:eastAsiaTheme="minorEastAsia"/>
                <w:b/>
                <w:lang w:eastAsia="zh-CN"/>
              </w:rPr>
            </w:pPr>
            <w:r>
              <w:rPr>
                <w:rFonts w:eastAsiaTheme="minorEastAsia"/>
                <w:b/>
                <w:lang w:eastAsia="zh-CN"/>
              </w:rPr>
              <w:t>Bits: 0/8 bits</w:t>
            </w:r>
          </w:p>
        </w:tc>
        <w:tc>
          <w:tcPr>
            <w:tcW w:w="1170" w:type="dxa"/>
            <w:shd w:val="clear" w:color="auto" w:fill="auto"/>
            <w:tcMar>
              <w:top w:w="72" w:type="dxa"/>
              <w:left w:w="144" w:type="dxa"/>
              <w:bottom w:w="72" w:type="dxa"/>
              <w:right w:w="144" w:type="dxa"/>
            </w:tcMar>
            <w:vAlign w:val="center"/>
          </w:tcPr>
          <w:p w14:paraId="1F2956E9" w14:textId="5BB7CF87" w:rsidR="00A371A1" w:rsidRDefault="00A371A1" w:rsidP="00D77C3A">
            <w:pPr>
              <w:jc w:val="center"/>
              <w:rPr>
                <w:rFonts w:eastAsiaTheme="minorEastAsia"/>
                <w:b/>
                <w:lang w:eastAsia="zh-CN"/>
              </w:rPr>
            </w:pPr>
            <w:r>
              <w:rPr>
                <w:rFonts w:eastAsiaTheme="minorEastAsia"/>
                <w:b/>
                <w:lang w:eastAsia="zh-CN"/>
              </w:rPr>
              <w:t>0/4 bits</w:t>
            </w:r>
          </w:p>
        </w:tc>
      </w:tr>
      <w:tr w:rsidR="00A371A1" w14:paraId="64BA269C" w14:textId="77777777" w:rsidTr="00A371A1">
        <w:trPr>
          <w:trHeight w:val="420"/>
          <w:jc w:val="center"/>
        </w:trPr>
        <w:tc>
          <w:tcPr>
            <w:tcW w:w="1027" w:type="dxa"/>
            <w:shd w:val="clear" w:color="auto" w:fill="FFFFFF"/>
            <w:vAlign w:val="center"/>
          </w:tcPr>
          <w:p w14:paraId="26E31FF8" w14:textId="5B3AC76B" w:rsidR="00A371A1" w:rsidDel="00A371A1" w:rsidRDefault="00A371A1" w:rsidP="00A371A1">
            <w:pPr>
              <w:jc w:val="center"/>
              <w:rPr>
                <w:ins w:id="157" w:author="Aniruddh Rao Kabbinale/IoT Connectivity Standards /SRI-Bangalore/Staff Engineer/Samsung Electronics" w:date="2023-11-14T21:11:00Z"/>
                <w:rFonts w:eastAsiaTheme="minorEastAsia"/>
                <w:lang w:eastAsia="zh-CN"/>
              </w:rPr>
            </w:pPr>
            <w:ins w:id="158" w:author="Aniruddh Rao Kabbinale/IoT Connectivity Standards /SRI-Bangalore/Staff Engineer/Samsung Electronics" w:date="2023-11-14T21:11:00Z">
              <w:r>
                <w:rPr>
                  <w:rFonts w:eastAsiaTheme="minorEastAsia"/>
                  <w:lang w:eastAsia="zh-CN"/>
                </w:rPr>
                <w:lastRenderedPageBreak/>
                <w:t>Target ID</w:t>
              </w:r>
            </w:ins>
          </w:p>
        </w:tc>
        <w:tc>
          <w:tcPr>
            <w:tcW w:w="1027" w:type="dxa"/>
            <w:shd w:val="clear" w:color="auto" w:fill="FFFFFF"/>
            <w:tcMar>
              <w:top w:w="72" w:type="dxa"/>
              <w:left w:w="144" w:type="dxa"/>
              <w:bottom w:w="72" w:type="dxa"/>
              <w:right w:w="144" w:type="dxa"/>
            </w:tcMar>
            <w:vAlign w:val="center"/>
          </w:tcPr>
          <w:p w14:paraId="40C57D00" w14:textId="60FEB7EE" w:rsidR="00A371A1" w:rsidRDefault="00A371A1" w:rsidP="00D77C3A">
            <w:pPr>
              <w:jc w:val="center"/>
              <w:rPr>
                <w:rFonts w:eastAsiaTheme="minorEastAsia"/>
                <w:lang w:eastAsia="zh-CN"/>
              </w:rPr>
            </w:pPr>
            <w:del w:id="159" w:author="Aniruddh Rao Kabbinale/IoT Connectivity Standards /SRI-Bangalore/Staff Engineer/Samsung Electronics" w:date="2023-11-14T21:10:00Z">
              <w:r w:rsidDel="00A371A1">
                <w:rPr>
                  <w:rFonts w:eastAsiaTheme="minorEastAsia"/>
                  <w:lang w:eastAsia="zh-CN"/>
                </w:rPr>
                <w:delText>Range</w:delText>
              </w:r>
            </w:del>
            <w:ins w:id="160" w:author="Aniruddh Rao Kabbinale/IoT Connectivity Standards /SRI-Bangalore/Staff Engineer/Samsung Electronics" w:date="2023-11-14T21:10:00Z">
              <w:r>
                <w:rPr>
                  <w:rFonts w:eastAsiaTheme="minorEastAsia"/>
                  <w:lang w:eastAsia="zh-CN"/>
                </w:rPr>
                <w:t>Delay</w:t>
              </w:r>
            </w:ins>
          </w:p>
        </w:tc>
        <w:tc>
          <w:tcPr>
            <w:tcW w:w="1170" w:type="dxa"/>
            <w:shd w:val="clear" w:color="auto" w:fill="FFFFFF"/>
            <w:tcMar>
              <w:top w:w="72" w:type="dxa"/>
              <w:left w:w="144" w:type="dxa"/>
              <w:bottom w:w="72" w:type="dxa"/>
              <w:right w:w="144" w:type="dxa"/>
            </w:tcMar>
            <w:vAlign w:val="center"/>
          </w:tcPr>
          <w:p w14:paraId="735943F6" w14:textId="388C44A3" w:rsidR="00A371A1" w:rsidRDefault="00A371A1" w:rsidP="00D77C3A">
            <w:pPr>
              <w:jc w:val="center"/>
              <w:rPr>
                <w:rFonts w:eastAsiaTheme="minorEastAsia"/>
                <w:lang w:eastAsia="zh-CN"/>
              </w:rPr>
            </w:pPr>
            <w:r>
              <w:rPr>
                <w:rFonts w:eastAsiaTheme="minorEastAsia"/>
                <w:lang w:eastAsia="zh-CN"/>
              </w:rPr>
              <w:t>Velocity</w:t>
            </w:r>
          </w:p>
        </w:tc>
      </w:tr>
    </w:tbl>
    <w:p w14:paraId="5274DFE4" w14:textId="61DC219F" w:rsidR="00C720C3" w:rsidRDefault="00C720C3">
      <w:pPr>
        <w:rPr>
          <w:lang w:eastAsia="zh-CN"/>
        </w:rPr>
      </w:pPr>
      <w:r>
        <w:rPr>
          <w:lang w:eastAsia="zh-CN"/>
        </w:rPr>
        <w:t>Figure XX4 – Sparse Target report</w:t>
      </w:r>
    </w:p>
    <w:p w14:paraId="589A01FE" w14:textId="1EF0DD7A" w:rsidR="00C720C3" w:rsidRDefault="00C720C3">
      <w:pPr>
        <w:rPr>
          <w:lang w:eastAsia="zh-CN"/>
        </w:rPr>
      </w:pPr>
    </w:p>
    <w:p w14:paraId="61C39459" w14:textId="77777777" w:rsidR="00A371A1" w:rsidRDefault="00A371A1">
      <w:pPr>
        <w:rPr>
          <w:ins w:id="161" w:author="Aniruddh Rao Kabbinale/IoT Connectivity Standards /SRI-Bangalore/Staff Engineer/Samsung Electronics" w:date="2023-11-14T21:12:00Z"/>
          <w:lang w:eastAsia="zh-CN"/>
        </w:rPr>
      </w:pPr>
      <w:ins w:id="162" w:author="Aniruddh Rao Kabbinale/IoT Connectivity Standards /SRI-Bangalore/Staff Engineer/Samsung Electronics" w:date="2023-11-14T21:12:00Z">
        <w:r>
          <w:rPr>
            <w:lang w:eastAsia="zh-CN"/>
          </w:rPr>
          <w:t>Target ID – a 6 bit identifier for target</w:t>
        </w:r>
      </w:ins>
    </w:p>
    <w:p w14:paraId="6BD47345" w14:textId="77777777" w:rsidR="00A371A1" w:rsidRDefault="00A371A1">
      <w:pPr>
        <w:rPr>
          <w:ins w:id="163" w:author="Aniruddh Rao Kabbinale/IoT Connectivity Standards /SRI-Bangalore/Staff Engineer/Samsung Electronics" w:date="2023-11-14T21:12:00Z"/>
          <w:lang w:eastAsia="zh-CN"/>
        </w:rPr>
      </w:pPr>
    </w:p>
    <w:p w14:paraId="196D49E5" w14:textId="0885D9C5" w:rsidR="00386147" w:rsidDel="00A371A1" w:rsidRDefault="00386147">
      <w:pPr>
        <w:rPr>
          <w:del w:id="164" w:author="Aniruddh Rao Kabbinale/IoT Connectivity Standards /SRI-Bangalore/Staff Engineer/Samsung Electronics" w:date="2023-11-14T21:12:00Z"/>
          <w:lang w:eastAsia="zh-CN"/>
        </w:rPr>
      </w:pPr>
      <w:del w:id="165" w:author="Aniruddh Rao Kabbinale/IoT Connectivity Standards /SRI-Bangalore/Staff Engineer/Samsung Electronics" w:date="2023-11-14T21:12:00Z">
        <w:r w:rsidDel="00A371A1">
          <w:rPr>
            <w:lang w:eastAsia="zh-CN"/>
          </w:rPr>
          <w:delText>PTF value - container to exchange value/report for application specific or application configured PTF parameter. Example – heart rate of the target object.</w:delText>
        </w:r>
      </w:del>
    </w:p>
    <w:p w14:paraId="1F5133D0" w14:textId="12000C8C" w:rsidR="00386147" w:rsidDel="00A371A1" w:rsidRDefault="00386147">
      <w:pPr>
        <w:rPr>
          <w:del w:id="166" w:author="Aniruddh Rao Kabbinale/IoT Connectivity Standards /SRI-Bangalore/Staff Engineer/Samsung Electronics" w:date="2023-11-14T21:12:00Z"/>
          <w:lang w:eastAsia="zh-CN"/>
        </w:rPr>
      </w:pPr>
    </w:p>
    <w:p w14:paraId="63B9B28E" w14:textId="4035CF0F" w:rsidR="00386147" w:rsidDel="00A371A1" w:rsidRDefault="00386147">
      <w:pPr>
        <w:rPr>
          <w:del w:id="167" w:author="Aniruddh Rao Kabbinale/IoT Connectivity Standards /SRI-Bangalore/Staff Engineer/Samsung Electronics" w:date="2023-11-14T21:12:00Z"/>
          <w:lang w:eastAsia="zh-CN"/>
        </w:rPr>
      </w:pPr>
      <w:del w:id="168" w:author="Aniruddh Rao Kabbinale/IoT Connectivity Standards /SRI-Bangalore/Staff Engineer/Samsung Electronics" w:date="2023-11-14T21:12:00Z">
        <w:r w:rsidDel="00A371A1">
          <w:rPr>
            <w:lang w:eastAsia="zh-CN"/>
          </w:rPr>
          <w:delText>Confidence level for PTF value – Confidence in the value shared for PTF, optionally one Confidence level for report value is sent for each target in the full target list</w:delText>
        </w:r>
      </w:del>
    </w:p>
    <w:p w14:paraId="3D9F63BD" w14:textId="77777777" w:rsidR="00386147" w:rsidRDefault="00386147">
      <w:pPr>
        <w:rPr>
          <w:lang w:eastAsia="zh-CN"/>
        </w:rPr>
      </w:pPr>
    </w:p>
    <w:p w14:paraId="39EEF182" w14:textId="06FE1C0C" w:rsidR="00386147" w:rsidRDefault="00386147">
      <w:pPr>
        <w:rPr>
          <w:lang w:eastAsia="zh-CN"/>
        </w:rPr>
      </w:pPr>
      <w:r>
        <w:rPr>
          <w:lang w:eastAsia="zh-CN"/>
        </w:rPr>
        <w:t xml:space="preserve">Azimuth - </w:t>
      </w:r>
      <w:r w:rsidRPr="00386147">
        <w:rPr>
          <w:lang w:eastAsia="zh-CN"/>
        </w:rPr>
        <w:t>Azimuth-of-Arrival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Azimuth</w:t>
      </w:r>
      <w:r w:rsidRPr="00386147">
        <w:rPr>
          <w:lang w:eastAsia="zh-CN"/>
        </w:rPr>
        <w:t xml:space="preserve"> field is sent for each target in the full target list.</w:t>
      </w:r>
      <w:r>
        <w:rPr>
          <w:lang w:eastAsia="zh-CN"/>
        </w:rPr>
        <w:t xml:space="preserve"> </w:t>
      </w:r>
    </w:p>
    <w:p w14:paraId="5D86BCD8" w14:textId="1507850F" w:rsidR="00386147" w:rsidRDefault="00386147">
      <w:pPr>
        <w:rPr>
          <w:lang w:eastAsia="zh-CN"/>
        </w:rPr>
      </w:pPr>
    </w:p>
    <w:p w14:paraId="5C885B14" w14:textId="4942E51E" w:rsidR="00386147" w:rsidRDefault="00386147">
      <w:pPr>
        <w:rPr>
          <w:lang w:eastAsia="zh-CN"/>
        </w:rPr>
      </w:pPr>
      <w:r>
        <w:rPr>
          <w:lang w:eastAsia="zh-CN"/>
        </w:rPr>
        <w:t xml:space="preserve">Elevation - </w:t>
      </w:r>
      <w:r w:rsidRPr="00386147">
        <w:rPr>
          <w:lang w:eastAsia="zh-CN"/>
        </w:rPr>
        <w:t>Elevation-of-Arrival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Elevation</w:t>
      </w:r>
      <w:r w:rsidRPr="00386147">
        <w:rPr>
          <w:lang w:eastAsia="zh-CN"/>
        </w:rPr>
        <w:t xml:space="preserve"> field is sent for each target in the full target list.</w:t>
      </w:r>
    </w:p>
    <w:p w14:paraId="265C7CB4" w14:textId="4528BFD6" w:rsidR="00386147" w:rsidRDefault="00386147">
      <w:pPr>
        <w:rPr>
          <w:lang w:eastAsia="zh-CN"/>
        </w:rPr>
      </w:pPr>
    </w:p>
    <w:p w14:paraId="4754424B" w14:textId="2113364D" w:rsidR="00386147" w:rsidRDefault="00386147">
      <w:pPr>
        <w:rPr>
          <w:lang w:eastAsia="zh-CN"/>
        </w:rPr>
      </w:pPr>
      <w:del w:id="169" w:author="Aniruddh Rao Kabbinale/IoT Connectivity Standards /SRI-Bangalore/Staff Engineer/Samsung Electronics" w:date="2023-11-14T21:12:00Z">
        <w:r w:rsidDel="00A371A1">
          <w:rPr>
            <w:lang w:eastAsia="zh-CN"/>
          </w:rPr>
          <w:delText xml:space="preserve">Range </w:delText>
        </w:r>
      </w:del>
      <w:ins w:id="170" w:author="Aniruddh Rao Kabbinale/IoT Connectivity Standards /SRI-Bangalore/Staff Engineer/Samsung Electronics" w:date="2023-11-14T21:12:00Z">
        <w:r w:rsidR="00A371A1">
          <w:rPr>
            <w:lang w:eastAsia="zh-CN"/>
          </w:rPr>
          <w:t xml:space="preserve">Delay </w:t>
        </w:r>
      </w:ins>
      <w:r>
        <w:rPr>
          <w:lang w:eastAsia="zh-CN"/>
        </w:rPr>
        <w:t xml:space="preserve">- </w:t>
      </w:r>
      <w:del w:id="171" w:author="Aniruddh Rao Kabbinale/IoT Connectivity Standards /SRI-Bangalore/Staff Engineer/Samsung Electronics" w:date="2023-11-14T21:12:00Z">
        <w:r w:rsidRPr="00386147" w:rsidDel="00A371A1">
          <w:rPr>
            <w:lang w:eastAsia="zh-CN"/>
          </w:rPr>
          <w:delText xml:space="preserve">Range </w:delText>
        </w:r>
      </w:del>
      <w:ins w:id="172" w:author="Aniruddh Rao Kabbinale/IoT Connectivity Standards /SRI-Bangalore/Staff Engineer/Samsung Electronics" w:date="2023-11-14T21:12:00Z">
        <w:r w:rsidR="00A371A1">
          <w:rPr>
            <w:lang w:eastAsia="zh-CN"/>
          </w:rPr>
          <w:t>Delay</w:t>
        </w:r>
        <w:r w:rsidR="00A371A1" w:rsidRPr="00386147">
          <w:rPr>
            <w:lang w:eastAsia="zh-CN"/>
          </w:rPr>
          <w:t xml:space="preserve"> </w:t>
        </w:r>
      </w:ins>
      <w:r w:rsidRPr="00386147">
        <w:rPr>
          <w:lang w:eastAsia="zh-CN"/>
        </w:rPr>
        <w:t>of a target (</w:t>
      </w:r>
      <w:r>
        <w:rPr>
          <w:lang w:eastAsia="zh-CN"/>
        </w:rPr>
        <w:t xml:space="preserve">8 bits, positive integer). One </w:t>
      </w:r>
      <w:del w:id="173" w:author="Aniruddh Rao Kabbinale/IoT Connectivity Standards /SRI-Bangalore/Staff Engineer/Samsung Electronics" w:date="2023-11-14T21:12:00Z">
        <w:r w:rsidDel="00A371A1">
          <w:rPr>
            <w:lang w:eastAsia="zh-CN"/>
          </w:rPr>
          <w:delText>Range</w:delText>
        </w:r>
        <w:r w:rsidRPr="00386147" w:rsidDel="00A371A1">
          <w:rPr>
            <w:lang w:eastAsia="zh-CN"/>
          </w:rPr>
          <w:delText xml:space="preserve"> </w:delText>
        </w:r>
      </w:del>
      <w:ins w:id="174" w:author="Aniruddh Rao Kabbinale/IoT Connectivity Standards /SRI-Bangalore/Staff Engineer/Samsung Electronics" w:date="2023-11-14T21:12:00Z">
        <w:r w:rsidR="00A371A1">
          <w:rPr>
            <w:lang w:eastAsia="zh-CN"/>
          </w:rPr>
          <w:t>Delay</w:t>
        </w:r>
        <w:r w:rsidR="00A371A1" w:rsidRPr="00386147">
          <w:rPr>
            <w:lang w:eastAsia="zh-CN"/>
          </w:rPr>
          <w:t xml:space="preserve"> </w:t>
        </w:r>
      </w:ins>
      <w:r w:rsidRPr="00386147">
        <w:rPr>
          <w:lang w:eastAsia="zh-CN"/>
        </w:rPr>
        <w:t>field is sent for each target in both full and sparse target lists.</w:t>
      </w:r>
    </w:p>
    <w:p w14:paraId="7396338F" w14:textId="6444F90C" w:rsidR="00386147" w:rsidRDefault="00386147">
      <w:pPr>
        <w:rPr>
          <w:lang w:eastAsia="zh-CN"/>
        </w:rPr>
      </w:pPr>
    </w:p>
    <w:p w14:paraId="6986FBE0" w14:textId="25A66047" w:rsidR="00400BF2" w:rsidRDefault="00386147" w:rsidP="00136543">
      <w:pPr>
        <w:rPr>
          <w:lang w:eastAsia="zh-CN"/>
        </w:rPr>
      </w:pPr>
      <w:r>
        <w:rPr>
          <w:lang w:eastAsia="zh-CN"/>
        </w:rPr>
        <w:t>Velocity -</w:t>
      </w:r>
      <w:r w:rsidR="007D62B7" w:rsidRPr="00386147">
        <w:rPr>
          <w:lang w:eastAsia="zh-CN"/>
        </w:rPr>
        <w:t xml:space="preserve"> Velocity of a target (4 bi</w:t>
      </w:r>
      <w:r>
        <w:rPr>
          <w:lang w:eastAsia="zh-CN"/>
        </w:rPr>
        <w:t>ts, signed integer). One Velocity</w:t>
      </w:r>
      <w:r w:rsidR="007D62B7" w:rsidRPr="00386147">
        <w:rPr>
          <w:lang w:eastAsia="zh-CN"/>
        </w:rPr>
        <w:t xml:space="preserve"> field is sent for each target in both full and sparse target lists.</w:t>
      </w:r>
    </w:p>
    <w:p w14:paraId="7AC847E6" w14:textId="77777777" w:rsidR="00386147" w:rsidRPr="00386147" w:rsidRDefault="00386147" w:rsidP="00136543">
      <w:pPr>
        <w:rPr>
          <w:lang w:val="en-IN" w:eastAsia="zh-CN"/>
        </w:rPr>
      </w:pPr>
    </w:p>
    <w:p w14:paraId="45132431" w14:textId="11314873" w:rsidR="00386147" w:rsidRDefault="00386147" w:rsidP="00386147">
      <w:pPr>
        <w:rPr>
          <w:ins w:id="175" w:author="Aniruddh Rao Kabbinale/IoT Connectivity Standards /SRI-Bangalore/Staff Engineer/Samsung Electronics" w:date="2023-11-15T03:29:00Z"/>
          <w:lang w:eastAsia="zh-CN"/>
        </w:rPr>
      </w:pPr>
      <w:del w:id="176" w:author="Aniruddh Rao Kabbinale/IoT Connectivity Standards /SRI-Bangalore/Staff Engineer/Samsung Electronics" w:date="2023-11-14T21:13:00Z">
        <w:r w:rsidDel="00A371A1">
          <w:rPr>
            <w:lang w:eastAsia="zh-CN"/>
          </w:rPr>
          <w:delText xml:space="preserve">RCS </w:delText>
        </w:r>
      </w:del>
      <w:ins w:id="177" w:author="Aniruddh Rao Kabbinale/IoT Connectivity Standards /SRI-Bangalore/Staff Engineer/Samsung Electronics" w:date="2023-11-14T21:13:00Z">
        <w:r w:rsidR="00A371A1">
          <w:rPr>
            <w:lang w:eastAsia="zh-CN"/>
          </w:rPr>
          <w:t xml:space="preserve">RSSI </w:t>
        </w:r>
      </w:ins>
      <w:r>
        <w:rPr>
          <w:lang w:eastAsia="zh-CN"/>
        </w:rPr>
        <w:t>-</w:t>
      </w:r>
      <w:r w:rsidRPr="00386147">
        <w:rPr>
          <w:lang w:eastAsia="zh-CN"/>
        </w:rPr>
        <w:t xml:space="preserve"> </w:t>
      </w:r>
      <w:del w:id="178" w:author="Aniruddh Rao Kabbinale/IoT Connectivity Standards /SRI-Bangalore/Staff Engineer/Samsung Electronics" w:date="2023-11-14T21:13:00Z">
        <w:r w:rsidRPr="00386147" w:rsidDel="00A371A1">
          <w:rPr>
            <w:lang w:eastAsia="zh-CN"/>
          </w:rPr>
          <w:delText>Radar Cross Section of a target (6 bits, logarithmic scale, maximum RCS indicates expe</w:delText>
        </w:r>
        <w:r w:rsidDel="00A371A1">
          <w:rPr>
            <w:lang w:eastAsia="zh-CN"/>
          </w:rPr>
          <w:delText>cted target not detected). One RCS</w:delText>
        </w:r>
        <w:r w:rsidRPr="00386147" w:rsidDel="00A371A1">
          <w:rPr>
            <w:lang w:eastAsia="zh-CN"/>
          </w:rPr>
          <w:delText xml:space="preserve"> field is sent for each target in the full target list.</w:delText>
        </w:r>
      </w:del>
      <w:ins w:id="179" w:author="Aniruddh Rao Kabbinale/IoT Connectivity Standards /SRI-Bangalore/Staff Engineer/Samsung Electronics" w:date="2023-11-14T21:13:00Z">
        <w:r w:rsidR="00A371A1">
          <w:rPr>
            <w:lang w:eastAsia="zh-CN"/>
          </w:rPr>
          <w:t xml:space="preserve"> An 8 bit received signal strength per target. </w:t>
        </w:r>
      </w:ins>
      <w:ins w:id="180" w:author="Aniruddh Rao Kabbinale/IoT Connectivity Standards /SRI-Bangalore/Staff Engineer/Samsung Electronics" w:date="2023-11-14T21:14:00Z">
        <w:r w:rsidR="00A371A1">
          <w:rPr>
            <w:lang w:eastAsia="zh-CN"/>
          </w:rPr>
          <w:t>Maximum value indicates value not measured.</w:t>
        </w:r>
      </w:ins>
    </w:p>
    <w:p w14:paraId="2AB51322" w14:textId="7FABD165" w:rsidR="00666E06" w:rsidRDefault="00666E06" w:rsidP="00386147">
      <w:pPr>
        <w:rPr>
          <w:ins w:id="181" w:author="Aniruddh Rao Kabbinale/IoT Connectivity Standards /SRI-Bangalore/Staff Engineer/Samsung Electronics" w:date="2023-11-15T03:29:00Z"/>
          <w:lang w:eastAsia="zh-CN"/>
        </w:rPr>
      </w:pPr>
    </w:p>
    <w:p w14:paraId="7D8D0BEB" w14:textId="72FFEE34" w:rsidR="00666E06" w:rsidRDefault="00B06D70" w:rsidP="00386147">
      <w:pPr>
        <w:rPr>
          <w:lang w:eastAsia="zh-CN"/>
        </w:rPr>
      </w:pPr>
      <w:ins w:id="182" w:author="Aniruddh Rao Kabbinale/IoT Connectivity Standards /SRI-Bangalore/Staff Engineer/Samsung Electronics" w:date="2023-11-15T03:41:00Z">
        <w:r>
          <w:rPr>
            <w:lang w:eastAsia="zh-CN"/>
          </w:rPr>
          <w:t xml:space="preserve">Delay </w:t>
        </w:r>
      </w:ins>
      <w:ins w:id="183" w:author="Aniruddh Rao Kabbinale/IoT Connectivity Standards /SRI-Bangalore/Staff Engineer/Samsung Electronics" w:date="2023-11-15T03:29:00Z">
        <w:r w:rsidR="00666E06">
          <w:rPr>
            <w:lang w:eastAsia="zh-CN"/>
          </w:rPr>
          <w:t xml:space="preserve">Span – </w:t>
        </w:r>
        <w:proofErr w:type="gramStart"/>
        <w:r w:rsidR="00666E06">
          <w:rPr>
            <w:lang w:eastAsia="zh-CN"/>
          </w:rPr>
          <w:t>A</w:t>
        </w:r>
        <w:proofErr w:type="gramEnd"/>
        <w:r w:rsidR="00666E06">
          <w:rPr>
            <w:lang w:eastAsia="zh-CN"/>
          </w:rPr>
          <w:t xml:space="preserve"> 8 bit per target information about </w:t>
        </w:r>
      </w:ins>
      <w:ins w:id="184" w:author="Aniruddh Rao Kabbinale/IoT Connectivity Standards /SRI-Bangalore/Staff Engineer/Samsung Electronics" w:date="2023-11-15T03:41:00Z">
        <w:r>
          <w:rPr>
            <w:lang w:eastAsia="zh-CN"/>
          </w:rPr>
          <w:t xml:space="preserve">Delay </w:t>
        </w:r>
      </w:ins>
      <w:ins w:id="185" w:author="Aniruddh Rao Kabbinale/IoT Connectivity Standards /SRI-Bangalore/Staff Engineer/Samsung Electronics" w:date="2023-11-15T03:29:00Z">
        <w:r w:rsidR="00666E06">
          <w:rPr>
            <w:lang w:eastAsia="zh-CN"/>
          </w:rPr>
          <w:t>Span for the target.</w:t>
        </w:r>
      </w:ins>
      <w:ins w:id="186" w:author="Aniruddh Rao Kabbinale/IoT Connectivity Standards /SRI-Bangalore/Staff Engineer/Samsung Electronics" w:date="2023-11-15T03:42:00Z">
        <w:r>
          <w:rPr>
            <w:lang w:eastAsia="zh-CN"/>
          </w:rPr>
          <w:t xml:space="preserve"> An example </w:t>
        </w:r>
      </w:ins>
      <w:ins w:id="187" w:author="Aniruddh Rao Kabbinale/IoT Connectivity Standards /SRI-Bangalore/Staff Engineer/Samsung Electronics" w:date="2023-11-15T03:29:00Z">
        <w:r>
          <w:rPr>
            <w:lang w:eastAsia="zh-CN"/>
          </w:rPr>
          <w:t xml:space="preserve">filter for </w:t>
        </w:r>
      </w:ins>
      <w:ins w:id="188" w:author="Aniruddh Rao Kabbinale/IoT Connectivity Standards /SRI-Bangalore/Staff Engineer/Samsung Electronics" w:date="2023-11-15T03:43:00Z">
        <w:r>
          <w:rPr>
            <w:lang w:eastAsia="zh-CN"/>
          </w:rPr>
          <w:t>Delay span calculation would be 10% of peak amplitude.</w:t>
        </w:r>
      </w:ins>
    </w:p>
    <w:p w14:paraId="0D391D9E" w14:textId="5F6230AF" w:rsidR="00C720C3" w:rsidRDefault="00C720C3">
      <w:pPr>
        <w:rPr>
          <w:ins w:id="189" w:author="Aniruddh Rao Kabbinale/IoT Connectivity Standards /SRI-Bangalore/Staff Engineer/Samsung Electronics" w:date="2023-11-15T03:43:00Z"/>
          <w:lang w:eastAsia="zh-CN"/>
        </w:rPr>
      </w:pPr>
    </w:p>
    <w:p w14:paraId="54F283B6" w14:textId="45A1DAB7" w:rsidR="00B06D70" w:rsidRDefault="00B06D70">
      <w:pPr>
        <w:rPr>
          <w:ins w:id="190" w:author="Aniruddh Rao Kabbinale/IoT Connectivity Standards /SRI-Bangalore/Staff Engineer/Samsung Electronics" w:date="2023-11-15T03:44:00Z"/>
          <w:lang w:eastAsia="zh-CN"/>
        </w:rPr>
      </w:pPr>
      <w:ins w:id="191" w:author="Aniruddh Rao Kabbinale/IoT Connectivity Standards /SRI-Bangalore/Staff Engineer/Samsung Electronics" w:date="2023-11-15T03:43:00Z">
        <w:r>
          <w:rPr>
            <w:lang w:eastAsia="zh-CN"/>
          </w:rPr>
          <w:t>Angle Span (Azimuth) – an 8 bit per target Angle span (Azimuth</w:t>
        </w:r>
      </w:ins>
      <w:ins w:id="192" w:author="Aniruddh Rao Kabbinale/IoT Connectivity Standards /SRI-Bangalore/Staff Engineer/Samsung Electronics" w:date="2023-11-15T03:44:00Z">
        <w:r>
          <w:rPr>
            <w:lang w:eastAsia="zh-CN"/>
          </w:rPr>
          <w:t xml:space="preserve">). </w:t>
        </w:r>
      </w:ins>
    </w:p>
    <w:p w14:paraId="6D50747F" w14:textId="42921A0F" w:rsidR="00B06D70" w:rsidRDefault="00B06D70">
      <w:pPr>
        <w:rPr>
          <w:ins w:id="193" w:author="Aniruddh Rao Kabbinale/IoT Connectivity Standards /SRI-Bangalore/Staff Engineer/Samsung Electronics" w:date="2023-11-15T03:44:00Z"/>
          <w:lang w:eastAsia="zh-CN"/>
        </w:rPr>
      </w:pPr>
    </w:p>
    <w:p w14:paraId="79FE76E8" w14:textId="59E64CA2" w:rsidR="00B06D70" w:rsidRDefault="00B06D70">
      <w:pPr>
        <w:rPr>
          <w:ins w:id="194" w:author="Aniruddh Rao Kabbinale/IoT Connectivity Standards /SRI-Bangalore/Staff Engineer/Samsung Electronics" w:date="2023-11-15T03:44:00Z"/>
          <w:lang w:eastAsia="zh-CN"/>
        </w:rPr>
      </w:pPr>
      <w:ins w:id="195" w:author="Aniruddh Rao Kabbinale/IoT Connectivity Standards /SRI-Bangalore/Staff Engineer/Samsung Electronics" w:date="2023-11-15T03:44:00Z">
        <w:r>
          <w:rPr>
            <w:lang w:eastAsia="zh-CN"/>
          </w:rPr>
          <w:t>Angle Span (Azimuth) – an 8 bit per target Angle span (Azimuth).</w:t>
        </w:r>
      </w:ins>
    </w:p>
    <w:p w14:paraId="7316CB86" w14:textId="77777777" w:rsidR="00B06D70" w:rsidRDefault="00B06D70">
      <w:pPr>
        <w:rPr>
          <w:lang w:eastAsia="zh-CN"/>
        </w:rPr>
      </w:pPr>
    </w:p>
    <w:p w14:paraId="5C673118" w14:textId="42ACB84B" w:rsidR="000A03AA" w:rsidRDefault="000A03AA" w:rsidP="000A03AA">
      <w:pPr>
        <w:rPr>
          <w:rFonts w:eastAsiaTheme="minorEastAsia"/>
          <w:lang w:eastAsia="zh-CN"/>
        </w:rPr>
      </w:pPr>
      <w:r>
        <w:rPr>
          <w:rFonts w:eastAsiaTheme="minorEastAsia"/>
          <w:lang w:eastAsia="zh-CN"/>
        </w:rPr>
        <w:t>The Processed Target Feature response IE when DEFLATE compression is enabled is as shown in Figure XX5</w:t>
      </w:r>
    </w:p>
    <w:p w14:paraId="2DFA8E73" w14:textId="4D7938AF" w:rsidR="000A03AA" w:rsidRDefault="000A03AA" w:rsidP="000A03AA">
      <w:pPr>
        <w:rPr>
          <w:rFonts w:eastAsiaTheme="minorEastAsia"/>
          <w:lang w:eastAsia="zh-CN"/>
        </w:rPr>
      </w:pPr>
    </w:p>
    <w:p w14:paraId="00378E40" w14:textId="77777777" w:rsidR="000A03AA" w:rsidRDefault="000A03AA" w:rsidP="000A03AA">
      <w:pPr>
        <w:rPr>
          <w:rFonts w:eastAsiaTheme="minorEastAsia"/>
          <w:lang w:eastAsia="zh-CN"/>
        </w:rPr>
      </w:pPr>
    </w:p>
    <w:tbl>
      <w:tblPr>
        <w:tblW w:w="1053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196" w:author="Aniruddh Rao Kabbinale/IoT Connectivity Standards /SRI-Bangalore/Staff Engineer/Samsung Electronics" w:date="2023-11-15T03:39:00Z">
          <w:tblPr>
            <w:tblW w:w="936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1199"/>
        <w:gridCol w:w="1170"/>
        <w:gridCol w:w="1170"/>
        <w:gridCol w:w="1170"/>
        <w:gridCol w:w="1170"/>
        <w:gridCol w:w="4656"/>
        <w:tblGridChange w:id="197">
          <w:tblGrid>
            <w:gridCol w:w="1199"/>
            <w:gridCol w:w="1170"/>
            <w:gridCol w:w="1170"/>
            <w:gridCol w:w="1170"/>
            <w:gridCol w:w="1170"/>
            <w:gridCol w:w="4656"/>
          </w:tblGrid>
        </w:tblGridChange>
      </w:tblGrid>
      <w:tr w:rsidR="00035EE3" w14:paraId="3D6BD518" w14:textId="77777777" w:rsidTr="00035EE3">
        <w:trPr>
          <w:trHeight w:val="420"/>
          <w:jc w:val="center"/>
          <w:trPrChange w:id="198" w:author="Aniruddh Rao Kabbinale/IoT Connectivity Standards /SRI-Bangalore/Staff Engineer/Samsung Electronics" w:date="2023-11-15T03:39:00Z">
            <w:trPr>
              <w:trHeight w:val="420"/>
              <w:jc w:val="center"/>
            </w:trPr>
          </w:trPrChange>
        </w:trPr>
        <w:tc>
          <w:tcPr>
            <w:tcW w:w="1199" w:type="dxa"/>
            <w:shd w:val="clear" w:color="auto" w:fill="auto"/>
            <w:tcMar>
              <w:top w:w="72" w:type="dxa"/>
              <w:left w:w="144" w:type="dxa"/>
              <w:bottom w:w="72" w:type="dxa"/>
              <w:right w:w="144" w:type="dxa"/>
            </w:tcMar>
            <w:vAlign w:val="center"/>
            <w:tcPrChange w:id="199" w:author="Aniruddh Rao Kabbinale/IoT Connectivity Standards /SRI-Bangalore/Staff Engineer/Samsung Electronics" w:date="2023-11-15T03:39:00Z">
              <w:tcPr>
                <w:tcW w:w="1199" w:type="dxa"/>
                <w:shd w:val="clear" w:color="auto" w:fill="auto"/>
                <w:tcMar>
                  <w:top w:w="72" w:type="dxa"/>
                  <w:left w:w="144" w:type="dxa"/>
                  <w:bottom w:w="72" w:type="dxa"/>
                  <w:right w:w="144" w:type="dxa"/>
                </w:tcMar>
                <w:vAlign w:val="center"/>
              </w:tcPr>
            </w:tcPrChange>
          </w:tcPr>
          <w:p w14:paraId="6E58D0C3" w14:textId="77777777" w:rsidR="00035EE3" w:rsidRDefault="00035EE3" w:rsidP="00D77C3A">
            <w:pPr>
              <w:jc w:val="center"/>
              <w:rPr>
                <w:rFonts w:eastAsiaTheme="minorEastAsia"/>
                <w:b/>
                <w:lang w:eastAsia="zh-CN"/>
              </w:rPr>
            </w:pPr>
          </w:p>
          <w:p w14:paraId="604DCCCA" w14:textId="77777777" w:rsidR="00035EE3" w:rsidRDefault="00035EE3" w:rsidP="00D77C3A">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Change w:id="200" w:author="Aniruddh Rao Kabbinale/IoT Connectivity Standards /SRI-Bangalore/Staff Engineer/Samsung Electronics" w:date="2023-11-15T03:39:00Z">
              <w:tcPr>
                <w:tcW w:w="1170" w:type="dxa"/>
                <w:shd w:val="clear" w:color="auto" w:fill="auto"/>
                <w:tcMar>
                  <w:top w:w="72" w:type="dxa"/>
                  <w:left w:w="144" w:type="dxa"/>
                  <w:bottom w:w="72" w:type="dxa"/>
                  <w:right w:w="144" w:type="dxa"/>
                </w:tcMar>
                <w:vAlign w:val="center"/>
              </w:tcPr>
            </w:tcPrChange>
          </w:tcPr>
          <w:p w14:paraId="23B644AA" w14:textId="77777777" w:rsidR="00035EE3" w:rsidRDefault="00035EE3" w:rsidP="00D77C3A">
            <w:pPr>
              <w:jc w:val="center"/>
              <w:rPr>
                <w:rFonts w:eastAsiaTheme="minorEastAsia"/>
                <w:b/>
                <w:lang w:eastAsia="zh-CN"/>
              </w:rPr>
            </w:pPr>
            <w:r>
              <w:rPr>
                <w:rFonts w:eastAsiaTheme="minorEastAsia"/>
                <w:b/>
                <w:lang w:eastAsia="zh-CN"/>
              </w:rPr>
              <w:t>6</w:t>
            </w:r>
          </w:p>
        </w:tc>
        <w:tc>
          <w:tcPr>
            <w:tcW w:w="1170" w:type="dxa"/>
            <w:tcPrChange w:id="201" w:author="Aniruddh Rao Kabbinale/IoT Connectivity Standards /SRI-Bangalore/Staff Engineer/Samsung Electronics" w:date="2023-11-15T03:39:00Z">
              <w:tcPr>
                <w:tcW w:w="1170" w:type="dxa"/>
              </w:tcPr>
            </w:tcPrChange>
          </w:tcPr>
          <w:p w14:paraId="1136D107" w14:textId="0A43C46D" w:rsidR="00035EE3" w:rsidRDefault="00035EE3" w:rsidP="00D77C3A">
            <w:pPr>
              <w:jc w:val="center"/>
              <w:rPr>
                <w:ins w:id="202" w:author="Aniruddh Rao Kabbinale/IoT Connectivity Standards /SRI-Bangalore/Staff Engineer/Samsung Electronics" w:date="2023-11-15T03:39:00Z"/>
                <w:rFonts w:eastAsiaTheme="minorEastAsia"/>
                <w:b/>
                <w:lang w:eastAsia="zh-CN"/>
              </w:rPr>
            </w:pPr>
            <w:ins w:id="203" w:author="Aniruddh Rao Kabbinale/IoT Connectivity Standards /SRI-Bangalore/Staff Engineer/Samsung Electronics" w:date="2023-11-15T03:39:00Z">
              <w:r>
                <w:rPr>
                  <w:rFonts w:eastAsiaTheme="minorEastAsia"/>
                  <w:b/>
                  <w:lang w:eastAsia="zh-CN"/>
                </w:rPr>
                <w:t>7-12</w:t>
              </w:r>
            </w:ins>
          </w:p>
        </w:tc>
        <w:tc>
          <w:tcPr>
            <w:tcW w:w="1170" w:type="dxa"/>
            <w:tcPrChange w:id="204" w:author="Aniruddh Rao Kabbinale/IoT Connectivity Standards /SRI-Bangalore/Staff Engineer/Samsung Electronics" w:date="2023-11-15T03:39:00Z">
              <w:tcPr>
                <w:tcW w:w="1170" w:type="dxa"/>
              </w:tcPr>
            </w:tcPrChange>
          </w:tcPr>
          <w:p w14:paraId="6C0974F6" w14:textId="556AECDF" w:rsidR="00035EE3" w:rsidRDefault="00035EE3" w:rsidP="00D77C3A">
            <w:pPr>
              <w:jc w:val="center"/>
              <w:rPr>
                <w:ins w:id="205" w:author="Aniruddh Rao Kabbinale/IoT Connectivity Standards /SRI-Bangalore/Staff Engineer/Samsung Electronics" w:date="2023-11-15T03:39:00Z"/>
                <w:rFonts w:eastAsiaTheme="minorEastAsia"/>
                <w:b/>
                <w:lang w:eastAsia="zh-CN"/>
              </w:rPr>
            </w:pPr>
            <w:ins w:id="206" w:author="Aniruddh Rao Kabbinale/IoT Connectivity Standards /SRI-Bangalore/Staff Engineer/Samsung Electronics" w:date="2023-11-15T03:39:00Z">
              <w:r>
                <w:rPr>
                  <w:rFonts w:eastAsiaTheme="minorEastAsia"/>
                  <w:b/>
                  <w:lang w:eastAsia="zh-CN"/>
                </w:rPr>
                <w:t>13-18</w:t>
              </w:r>
            </w:ins>
          </w:p>
        </w:tc>
        <w:tc>
          <w:tcPr>
            <w:tcW w:w="1170" w:type="dxa"/>
            <w:shd w:val="clear" w:color="auto" w:fill="auto"/>
            <w:tcMar>
              <w:top w:w="72" w:type="dxa"/>
              <w:left w:w="144" w:type="dxa"/>
              <w:bottom w:w="72" w:type="dxa"/>
              <w:right w:w="144" w:type="dxa"/>
            </w:tcMar>
            <w:vAlign w:val="center"/>
            <w:tcPrChange w:id="207" w:author="Aniruddh Rao Kabbinale/IoT Connectivity Standards /SRI-Bangalore/Staff Engineer/Samsung Electronics" w:date="2023-11-15T03:39:00Z">
              <w:tcPr>
                <w:tcW w:w="1170" w:type="dxa"/>
                <w:shd w:val="clear" w:color="auto" w:fill="auto"/>
                <w:tcMar>
                  <w:top w:w="72" w:type="dxa"/>
                  <w:left w:w="144" w:type="dxa"/>
                  <w:bottom w:w="72" w:type="dxa"/>
                  <w:right w:w="144" w:type="dxa"/>
                </w:tcMar>
                <w:vAlign w:val="center"/>
              </w:tcPr>
            </w:tcPrChange>
          </w:tcPr>
          <w:p w14:paraId="2274FB16" w14:textId="5D3DE80E" w:rsidR="00035EE3" w:rsidRDefault="00035EE3" w:rsidP="00D77C3A">
            <w:pPr>
              <w:jc w:val="center"/>
              <w:rPr>
                <w:rFonts w:eastAsiaTheme="minorEastAsia"/>
                <w:b/>
                <w:lang w:eastAsia="zh-CN"/>
              </w:rPr>
            </w:pPr>
            <w:ins w:id="208" w:author="Aniruddh Rao Kabbinale/IoT Connectivity Standards /SRI-Bangalore/Staff Engineer/Samsung Electronics" w:date="2023-11-15T03:39:00Z">
              <w:r>
                <w:rPr>
                  <w:rFonts w:eastAsiaTheme="minorEastAsia"/>
                  <w:b/>
                  <w:lang w:eastAsia="zh-CN"/>
                </w:rPr>
                <w:t>19-23</w:t>
              </w:r>
            </w:ins>
            <w:del w:id="209" w:author="Aniruddh Rao Kabbinale/IoT Connectivity Standards /SRI-Bangalore/Staff Engineer/Samsung Electronics" w:date="2023-11-15T03:39:00Z">
              <w:r w:rsidDel="00035EE3">
                <w:rPr>
                  <w:rFonts w:eastAsiaTheme="minorEastAsia"/>
                  <w:b/>
                  <w:lang w:eastAsia="zh-CN"/>
                </w:rPr>
                <w:delText>7</w:delText>
              </w:r>
            </w:del>
          </w:p>
        </w:tc>
        <w:tc>
          <w:tcPr>
            <w:tcW w:w="4656" w:type="dxa"/>
            <w:shd w:val="clear" w:color="auto" w:fill="auto"/>
            <w:tcMar>
              <w:top w:w="72" w:type="dxa"/>
              <w:left w:w="144" w:type="dxa"/>
              <w:bottom w:w="72" w:type="dxa"/>
              <w:right w:w="144" w:type="dxa"/>
            </w:tcMar>
            <w:vAlign w:val="center"/>
            <w:tcPrChange w:id="210" w:author="Aniruddh Rao Kabbinale/IoT Connectivity Standards /SRI-Bangalore/Staff Engineer/Samsung Electronics" w:date="2023-11-15T03:39:00Z">
              <w:tcPr>
                <w:tcW w:w="4656" w:type="dxa"/>
                <w:shd w:val="clear" w:color="auto" w:fill="auto"/>
                <w:tcMar>
                  <w:top w:w="72" w:type="dxa"/>
                  <w:left w:w="144" w:type="dxa"/>
                  <w:bottom w:w="72" w:type="dxa"/>
                  <w:right w:w="144" w:type="dxa"/>
                </w:tcMar>
                <w:vAlign w:val="center"/>
              </w:tcPr>
            </w:tcPrChange>
          </w:tcPr>
          <w:p w14:paraId="5A1D9F0E" w14:textId="04AF1F4D" w:rsidR="00035EE3" w:rsidRDefault="00035EE3" w:rsidP="00D77C3A">
            <w:pPr>
              <w:jc w:val="center"/>
              <w:rPr>
                <w:rFonts w:eastAsiaTheme="minorEastAsia"/>
                <w:b/>
                <w:lang w:eastAsia="zh-CN"/>
              </w:rPr>
            </w:pPr>
            <w:r>
              <w:rPr>
                <w:rFonts w:eastAsiaTheme="minorEastAsia"/>
                <w:b/>
                <w:lang w:eastAsia="zh-CN"/>
              </w:rPr>
              <w:t>Variable</w:t>
            </w:r>
          </w:p>
        </w:tc>
      </w:tr>
      <w:tr w:rsidR="00035EE3" w14:paraId="67EAE752" w14:textId="77777777" w:rsidTr="00035EE3">
        <w:trPr>
          <w:trHeight w:val="420"/>
          <w:jc w:val="center"/>
          <w:trPrChange w:id="211" w:author="Aniruddh Rao Kabbinale/IoT Connectivity Standards /SRI-Bangalore/Staff Engineer/Samsung Electronics" w:date="2023-11-15T03:39:00Z">
            <w:trPr>
              <w:trHeight w:val="420"/>
              <w:jc w:val="center"/>
            </w:trPr>
          </w:trPrChange>
        </w:trPr>
        <w:tc>
          <w:tcPr>
            <w:tcW w:w="1199" w:type="dxa"/>
            <w:shd w:val="clear" w:color="auto" w:fill="FFFFFF"/>
            <w:tcMar>
              <w:top w:w="72" w:type="dxa"/>
              <w:left w:w="144" w:type="dxa"/>
              <w:bottom w:w="72" w:type="dxa"/>
              <w:right w:w="144" w:type="dxa"/>
            </w:tcMar>
            <w:vAlign w:val="center"/>
            <w:tcPrChange w:id="212" w:author="Aniruddh Rao Kabbinale/IoT Connectivity Standards /SRI-Bangalore/Staff Engineer/Samsung Electronics" w:date="2023-11-15T03:39:00Z">
              <w:tcPr>
                <w:tcW w:w="1199" w:type="dxa"/>
                <w:shd w:val="clear" w:color="auto" w:fill="FFFFFF"/>
                <w:tcMar>
                  <w:top w:w="72" w:type="dxa"/>
                  <w:left w:w="144" w:type="dxa"/>
                  <w:bottom w:w="72" w:type="dxa"/>
                  <w:right w:w="144" w:type="dxa"/>
                </w:tcMar>
                <w:vAlign w:val="center"/>
              </w:tcPr>
            </w:tcPrChange>
          </w:tcPr>
          <w:p w14:paraId="6CDAE0F8" w14:textId="77777777" w:rsidR="00035EE3" w:rsidRDefault="00035EE3" w:rsidP="00D77C3A">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Change w:id="213" w:author="Aniruddh Rao Kabbinale/IoT Connectivity Standards /SRI-Bangalore/Staff Engineer/Samsung Electronics" w:date="2023-11-15T03:39:00Z">
              <w:tcPr>
                <w:tcW w:w="1170" w:type="dxa"/>
                <w:shd w:val="clear" w:color="auto" w:fill="FFFFFF"/>
                <w:tcMar>
                  <w:top w:w="72" w:type="dxa"/>
                  <w:left w:w="144" w:type="dxa"/>
                  <w:bottom w:w="72" w:type="dxa"/>
                  <w:right w:w="144" w:type="dxa"/>
                </w:tcMar>
                <w:vAlign w:val="center"/>
              </w:tcPr>
            </w:tcPrChange>
          </w:tcPr>
          <w:p w14:paraId="23F56F79" w14:textId="77777777" w:rsidR="00035EE3" w:rsidRDefault="00035EE3" w:rsidP="00D77C3A">
            <w:pPr>
              <w:jc w:val="center"/>
              <w:rPr>
                <w:rFonts w:eastAsiaTheme="minorEastAsia"/>
                <w:lang w:eastAsia="zh-CN"/>
              </w:rPr>
            </w:pPr>
            <w:r>
              <w:rPr>
                <w:rFonts w:eastAsiaTheme="minorEastAsia"/>
                <w:lang w:eastAsia="zh-CN"/>
              </w:rPr>
              <w:t>EOL</w:t>
            </w:r>
          </w:p>
        </w:tc>
        <w:tc>
          <w:tcPr>
            <w:tcW w:w="1170" w:type="dxa"/>
            <w:shd w:val="clear" w:color="auto" w:fill="FFFFFF"/>
            <w:tcPrChange w:id="214" w:author="Aniruddh Rao Kabbinale/IoT Connectivity Standards /SRI-Bangalore/Staff Engineer/Samsung Electronics" w:date="2023-11-15T03:39:00Z">
              <w:tcPr>
                <w:tcW w:w="1170" w:type="dxa"/>
                <w:shd w:val="clear" w:color="auto" w:fill="FFFFFF"/>
              </w:tcPr>
            </w:tcPrChange>
          </w:tcPr>
          <w:p w14:paraId="6716D123" w14:textId="486BB5C6" w:rsidR="00035EE3" w:rsidRDefault="00035EE3" w:rsidP="00D77C3A">
            <w:pPr>
              <w:jc w:val="center"/>
              <w:rPr>
                <w:ins w:id="215" w:author="Aniruddh Rao Kabbinale/IoT Connectivity Standards /SRI-Bangalore/Staff Engineer/Samsung Electronics" w:date="2023-11-15T03:39:00Z"/>
                <w:rFonts w:eastAsiaTheme="minorEastAsia"/>
                <w:lang w:eastAsia="zh-CN"/>
              </w:rPr>
            </w:pPr>
            <w:ins w:id="216" w:author="Aniruddh Rao Kabbinale/IoT Connectivity Standards /SRI-Bangalore/Staff Engineer/Samsung Electronics" w:date="2023-11-15T03:39:00Z">
              <w:r>
                <w:rPr>
                  <w:rFonts w:eastAsiaTheme="minorEastAsia"/>
                  <w:lang w:eastAsia="zh-CN"/>
                </w:rPr>
                <w:t>Number of Full Targets</w:t>
              </w:r>
            </w:ins>
          </w:p>
        </w:tc>
        <w:tc>
          <w:tcPr>
            <w:tcW w:w="1170" w:type="dxa"/>
            <w:shd w:val="clear" w:color="auto" w:fill="FFFFFF"/>
            <w:tcPrChange w:id="217" w:author="Aniruddh Rao Kabbinale/IoT Connectivity Standards /SRI-Bangalore/Staff Engineer/Samsung Electronics" w:date="2023-11-15T03:39:00Z">
              <w:tcPr>
                <w:tcW w:w="1170" w:type="dxa"/>
                <w:shd w:val="clear" w:color="auto" w:fill="FFFFFF"/>
              </w:tcPr>
            </w:tcPrChange>
          </w:tcPr>
          <w:p w14:paraId="39E23508" w14:textId="4A3A2120" w:rsidR="00035EE3" w:rsidRDefault="00035EE3" w:rsidP="00D77C3A">
            <w:pPr>
              <w:jc w:val="center"/>
              <w:rPr>
                <w:ins w:id="218" w:author="Aniruddh Rao Kabbinale/IoT Connectivity Standards /SRI-Bangalore/Staff Engineer/Samsung Electronics" w:date="2023-11-15T03:39:00Z"/>
                <w:rFonts w:eastAsiaTheme="minorEastAsia"/>
                <w:lang w:eastAsia="zh-CN"/>
              </w:rPr>
            </w:pPr>
            <w:ins w:id="219" w:author="Aniruddh Rao Kabbinale/IoT Connectivity Standards /SRI-Bangalore/Staff Engineer/Samsung Electronics" w:date="2023-11-15T03:39:00Z">
              <w:r>
                <w:rPr>
                  <w:rFonts w:eastAsiaTheme="minorEastAsia"/>
                  <w:lang w:eastAsia="zh-CN"/>
                </w:rPr>
                <w:t>Number of Sparse Targets</w:t>
              </w:r>
            </w:ins>
          </w:p>
        </w:tc>
        <w:tc>
          <w:tcPr>
            <w:tcW w:w="1170" w:type="dxa"/>
            <w:shd w:val="clear" w:color="auto" w:fill="FFFFFF"/>
            <w:tcMar>
              <w:top w:w="72" w:type="dxa"/>
              <w:left w:w="144" w:type="dxa"/>
              <w:bottom w:w="72" w:type="dxa"/>
              <w:right w:w="144" w:type="dxa"/>
            </w:tcMar>
            <w:vAlign w:val="center"/>
            <w:tcPrChange w:id="220" w:author="Aniruddh Rao Kabbinale/IoT Connectivity Standards /SRI-Bangalore/Staff Engineer/Samsung Electronics" w:date="2023-11-15T03:39:00Z">
              <w:tcPr>
                <w:tcW w:w="1170" w:type="dxa"/>
                <w:shd w:val="clear" w:color="auto" w:fill="FFFFFF"/>
                <w:tcMar>
                  <w:top w:w="72" w:type="dxa"/>
                  <w:left w:w="144" w:type="dxa"/>
                  <w:bottom w:w="72" w:type="dxa"/>
                  <w:right w:w="144" w:type="dxa"/>
                </w:tcMar>
                <w:vAlign w:val="center"/>
              </w:tcPr>
            </w:tcPrChange>
          </w:tcPr>
          <w:p w14:paraId="19C245A8" w14:textId="41D8EBFE" w:rsidR="00035EE3" w:rsidRDefault="00035EE3" w:rsidP="00D77C3A">
            <w:pPr>
              <w:jc w:val="center"/>
              <w:rPr>
                <w:rFonts w:eastAsiaTheme="minorEastAsia"/>
                <w:lang w:eastAsia="zh-CN"/>
              </w:rPr>
            </w:pPr>
            <w:r>
              <w:rPr>
                <w:rFonts w:eastAsiaTheme="minorEastAsia"/>
                <w:lang w:eastAsia="zh-CN"/>
              </w:rPr>
              <w:t>Reserved</w:t>
            </w:r>
          </w:p>
        </w:tc>
        <w:tc>
          <w:tcPr>
            <w:tcW w:w="4656" w:type="dxa"/>
            <w:shd w:val="clear" w:color="auto" w:fill="FFFFFF"/>
            <w:tcMar>
              <w:top w:w="72" w:type="dxa"/>
              <w:left w:w="144" w:type="dxa"/>
              <w:bottom w:w="72" w:type="dxa"/>
              <w:right w:w="144" w:type="dxa"/>
            </w:tcMar>
            <w:vAlign w:val="center"/>
            <w:tcPrChange w:id="221" w:author="Aniruddh Rao Kabbinale/IoT Connectivity Standards /SRI-Bangalore/Staff Engineer/Samsung Electronics" w:date="2023-11-15T03:39:00Z">
              <w:tcPr>
                <w:tcW w:w="4656" w:type="dxa"/>
                <w:shd w:val="clear" w:color="auto" w:fill="FFFFFF"/>
                <w:tcMar>
                  <w:top w:w="72" w:type="dxa"/>
                  <w:left w:w="144" w:type="dxa"/>
                  <w:bottom w:w="72" w:type="dxa"/>
                  <w:right w:w="144" w:type="dxa"/>
                </w:tcMar>
                <w:vAlign w:val="center"/>
              </w:tcPr>
            </w:tcPrChange>
          </w:tcPr>
          <w:p w14:paraId="4208D547" w14:textId="7F95B5AB" w:rsidR="00035EE3" w:rsidRDefault="00035EE3" w:rsidP="00D77C3A">
            <w:pPr>
              <w:jc w:val="center"/>
              <w:rPr>
                <w:rFonts w:eastAsiaTheme="minorEastAsia"/>
                <w:lang w:eastAsia="zh-CN"/>
              </w:rPr>
            </w:pPr>
            <w:r>
              <w:rPr>
                <w:rFonts w:eastAsiaTheme="minorEastAsia"/>
                <w:lang w:eastAsia="zh-CN"/>
              </w:rPr>
              <w:t>DEFLATE compressed report</w:t>
            </w:r>
          </w:p>
        </w:tc>
      </w:tr>
    </w:tbl>
    <w:p w14:paraId="39B92F86" w14:textId="4F2659AC" w:rsidR="000A03AA" w:rsidRDefault="000A03AA" w:rsidP="000A03AA">
      <w:pPr>
        <w:rPr>
          <w:lang w:eastAsia="zh-CN"/>
        </w:rPr>
      </w:pPr>
      <w:r>
        <w:rPr>
          <w:lang w:eastAsia="zh-CN"/>
        </w:rPr>
        <w:t>Figure xx2 – Processed Target Feature response IE</w:t>
      </w:r>
    </w:p>
    <w:p w14:paraId="0D4AF4A7" w14:textId="0F9863FE" w:rsidR="00F40559" w:rsidRDefault="00F40559" w:rsidP="000A03AA">
      <w:pPr>
        <w:rPr>
          <w:lang w:eastAsia="zh-CN"/>
        </w:rPr>
      </w:pPr>
    </w:p>
    <w:p w14:paraId="6440B906" w14:textId="2636CD58" w:rsidR="00F40559" w:rsidRDefault="00F40559" w:rsidP="000A03AA">
      <w:pPr>
        <w:rPr>
          <w:lang w:eastAsia="zh-CN"/>
        </w:rPr>
      </w:pPr>
      <w:r>
        <w:rPr>
          <w:lang w:eastAsia="zh-CN"/>
        </w:rPr>
        <w:lastRenderedPageBreak/>
        <w:t>DEFLATE compressed report</w:t>
      </w:r>
      <w:r w:rsidR="00DF3033">
        <w:rPr>
          <w:lang w:eastAsia="zh-CN"/>
        </w:rPr>
        <w:t xml:space="preserve"> would contain Number of Full Targets, Number of Sparse Targets, CIR Report, Full Target List and Sparse Target List </w:t>
      </w:r>
      <w:r w:rsidR="00F250BD">
        <w:rPr>
          <w:lang w:eastAsia="zh-CN"/>
        </w:rPr>
        <w:t xml:space="preserve">- </w:t>
      </w:r>
      <w:r w:rsidR="00DF3033">
        <w:rPr>
          <w:lang w:eastAsia="zh-CN"/>
        </w:rPr>
        <w:t xml:space="preserve">appended and compressed together. DEFLATE compressed report </w:t>
      </w:r>
      <w:r>
        <w:rPr>
          <w:lang w:eastAsia="zh-CN"/>
        </w:rPr>
        <w:t>can be zero padded to enable byte-wise processing.</w:t>
      </w:r>
    </w:p>
    <w:p w14:paraId="24083525" w14:textId="70C0E0F7" w:rsidR="001069D5" w:rsidRPr="003775A4" w:rsidRDefault="001069D5" w:rsidP="004478F4">
      <w:pPr>
        <w:rPr>
          <w:lang w:eastAsia="zh-CN"/>
        </w:rPr>
      </w:pPr>
      <w:bookmarkStart w:id="222" w:name="_GoBack"/>
      <w:bookmarkEnd w:id="222"/>
    </w:p>
    <w:sectPr w:rsidR="001069D5" w:rsidRPr="003775A4">
      <w:headerReference w:type="default" r:id="rId10"/>
      <w:footerReference w:type="default" r:id="rId1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 w:author="Aniruddh Rao Kabbinale/IoT Connectivity Standards /SRI-Bangalore/Staff Engineer/Samsung Electronics" w:date="2023-11-14T21:16:00Z" w:initials="ARKCS/EE">
    <w:p w14:paraId="387F5CD3" w14:textId="0EF0206D" w:rsidR="00BC66BF" w:rsidRDefault="00BC66BF" w:rsidP="00BD5EF3">
      <w:pPr>
        <w:pStyle w:val="CommentText"/>
        <w:numPr>
          <w:ilvl w:val="0"/>
          <w:numId w:val="12"/>
        </w:numPr>
      </w:pPr>
      <w:r>
        <w:rPr>
          <w:rStyle w:val="CommentReference"/>
        </w:rPr>
        <w:annotationRef/>
      </w:r>
      <w:r w:rsidR="00BD5EF3">
        <w:t>R</w:t>
      </w:r>
      <w:r w:rsidR="00771BD4">
        <w:t>eport parameters for request type 1 in document 15-23-552. The request parameters is part of AC IE and not a separate IE</w:t>
      </w:r>
      <w:r w:rsidR="00BD5EF3">
        <w:t>.</w:t>
      </w:r>
    </w:p>
    <w:p w14:paraId="19D1D528" w14:textId="77777777" w:rsidR="00BD5EF3" w:rsidRDefault="00BD5EF3">
      <w:pPr>
        <w:pStyle w:val="CommentText"/>
      </w:pPr>
    </w:p>
    <w:p w14:paraId="67E5A438" w14:textId="4216A71A" w:rsidR="00BD5EF3" w:rsidRDefault="00BD5EF3" w:rsidP="00BD5EF3">
      <w:pPr>
        <w:pStyle w:val="CommentText"/>
        <w:numPr>
          <w:ilvl w:val="0"/>
          <w:numId w:val="12"/>
        </w:numPr>
      </w:pPr>
      <w:r>
        <w:t>The parent IE takes care of enabling/disabling compression and hence removed from this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E5A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5533" w16cid:durableId="28ABAA33"/>
  <w16cid:commentId w16cid:paraId="11B9C737" w16cid:durableId="28ABAA70"/>
  <w16cid:commentId w16cid:paraId="00CCDC1A" w16cid:durableId="28ABAA91"/>
  <w16cid:commentId w16cid:paraId="291057DE" w16cid:durableId="28ABAAAE"/>
  <w16cid:commentId w16cid:paraId="7CACEB31" w16cid:durableId="28ABA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D151" w14:textId="77777777" w:rsidR="002C3717" w:rsidRDefault="002C3717">
      <w:r>
        <w:separator/>
      </w:r>
    </w:p>
  </w:endnote>
  <w:endnote w:type="continuationSeparator" w:id="0">
    <w:p w14:paraId="2000213C" w14:textId="77777777" w:rsidR="002C3717" w:rsidRDefault="002C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FBD5" w14:textId="77777777" w:rsidR="00353808" w:rsidRDefault="00893B8E">
    <w:pPr>
      <w:pStyle w:val="Footer"/>
      <w:ind w:right="-46"/>
      <w:rPr>
        <w:rFonts w:ascii="Times New Roman" w:hAnsi="Times New Roman"/>
        <w:color w:val="00000A"/>
        <w:kern w:val="1"/>
        <w:szCs w:val="24"/>
        <w:lang w:val="en-US" w:eastAsia="ar-SA"/>
      </w:rPr>
    </w:pPr>
    <w:r>
      <w:rPr>
        <w:rFonts w:ascii="Times New Roman" w:hAnsi="Times New Roman"/>
        <w:noProof/>
        <w:lang w:val="en-IN" w:eastAsia="en-IN"/>
      </w:rPr>
      <mc:AlternateContent>
        <mc:Choice Requires="wps">
          <w:drawing>
            <wp:anchor distT="0" distB="0" distL="114300" distR="114300" simplePos="0" relativeHeight="251657216" behindDoc="0" locked="0" layoutInCell="1" allowOverlap="1" wp14:anchorId="056731F3" wp14:editId="62F3D805">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 xml:space="preserve">Submission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B0A38" w14:textId="77777777" w:rsidR="002C3717" w:rsidRDefault="002C3717">
      <w:r>
        <w:separator/>
      </w:r>
    </w:p>
  </w:footnote>
  <w:footnote w:type="continuationSeparator" w:id="0">
    <w:p w14:paraId="24146A62" w14:textId="77777777" w:rsidR="002C3717" w:rsidRDefault="002C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2C7C" w14:textId="78D50516" w:rsidR="00353808" w:rsidRDefault="00893B8E">
    <w:pPr>
      <w:pStyle w:val="Header"/>
      <w:spacing w:after="240" w:line="220" w:lineRule="exact"/>
      <w:rPr>
        <w:rFonts w:ascii="Times New Roman" w:hAnsi="Times New Roman"/>
      </w:rPr>
    </w:pPr>
    <w:r>
      <w:rPr>
        <w:rFonts w:ascii="Times New Roman" w:eastAsia="Malgun Gothic" w:hAnsi="Times New Roman"/>
        <w:u w:val="single"/>
      </w:rPr>
      <w:t xml:space="preserve"> Sep. 2023</w:t>
    </w:r>
    <w:r>
      <w:rPr>
        <w:rFonts w:ascii="Times New Roman" w:eastAsia="Malgun Gothic" w:hAnsi="Times New Roman"/>
        <w:u w:val="single"/>
      </w:rPr>
      <w:tab/>
    </w:r>
    <w:r>
      <w:rPr>
        <w:rFonts w:ascii="Times New Roman" w:eastAsia="Malgun Gothic" w:hAnsi="Times New Roman"/>
        <w:u w:val="single"/>
      </w:rPr>
      <w:tab/>
      <w:t xml:space="preserve">                                                                    </w:t>
    </w:r>
    <w:r w:rsidR="00F95289">
      <w:rPr>
        <w:rFonts w:ascii="Times New Roman" w:eastAsia="Malgun Gothic" w:hAnsi="Times New Roman"/>
        <w:u w:val="single"/>
      </w:rPr>
      <w:t>IEEE P802.15-23-0505</w:t>
    </w:r>
    <w:r>
      <w:rPr>
        <w:rFonts w:ascii="Times New Roman" w:eastAsia="Malgun Gothic" w:hAnsi="Times New Roman"/>
        <w:u w:val="single"/>
      </w:rPr>
      <w:t>-0</w:t>
    </w:r>
    <w:r w:rsidR="004478F4">
      <w:rPr>
        <w:rFonts w:ascii="Times New Roman" w:eastAsia="Malgun Gothic" w:hAnsi="Times New Roman"/>
        <w:u w:val="single"/>
      </w:rPr>
      <w:t>2</w:t>
    </w:r>
    <w:r>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0D301159"/>
    <w:multiLevelType w:val="hybridMultilevel"/>
    <w:tmpl w:val="7918ED9C"/>
    <w:lvl w:ilvl="0" w:tplc="C86A229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4" w15:restartNumberingAfterBreak="0">
    <w:nsid w:val="2BDF4BA4"/>
    <w:multiLevelType w:val="hybridMultilevel"/>
    <w:tmpl w:val="17184D44"/>
    <w:lvl w:ilvl="0" w:tplc="92FEC31A">
      <w:start w:val="1"/>
      <w:numFmt w:val="bullet"/>
      <w:lvlText w:val="•"/>
      <w:lvlJc w:val="left"/>
      <w:pPr>
        <w:tabs>
          <w:tab w:val="num" w:pos="720"/>
        </w:tabs>
        <w:ind w:left="720" w:hanging="360"/>
      </w:pPr>
      <w:rPr>
        <w:rFonts w:ascii="Times New Roman" w:hAnsi="Times New Roman" w:hint="default"/>
      </w:rPr>
    </w:lvl>
    <w:lvl w:ilvl="1" w:tplc="5718A22E" w:tentative="1">
      <w:start w:val="1"/>
      <w:numFmt w:val="bullet"/>
      <w:lvlText w:val="•"/>
      <w:lvlJc w:val="left"/>
      <w:pPr>
        <w:tabs>
          <w:tab w:val="num" w:pos="1440"/>
        </w:tabs>
        <w:ind w:left="1440" w:hanging="360"/>
      </w:pPr>
      <w:rPr>
        <w:rFonts w:ascii="Times New Roman" w:hAnsi="Times New Roman" w:hint="default"/>
      </w:rPr>
    </w:lvl>
    <w:lvl w:ilvl="2" w:tplc="6A967FF0" w:tentative="1">
      <w:start w:val="1"/>
      <w:numFmt w:val="bullet"/>
      <w:lvlText w:val="•"/>
      <w:lvlJc w:val="left"/>
      <w:pPr>
        <w:tabs>
          <w:tab w:val="num" w:pos="2160"/>
        </w:tabs>
        <w:ind w:left="2160" w:hanging="360"/>
      </w:pPr>
      <w:rPr>
        <w:rFonts w:ascii="Times New Roman" w:hAnsi="Times New Roman" w:hint="default"/>
      </w:rPr>
    </w:lvl>
    <w:lvl w:ilvl="3" w:tplc="9C8290B2" w:tentative="1">
      <w:start w:val="1"/>
      <w:numFmt w:val="bullet"/>
      <w:lvlText w:val="•"/>
      <w:lvlJc w:val="left"/>
      <w:pPr>
        <w:tabs>
          <w:tab w:val="num" w:pos="2880"/>
        </w:tabs>
        <w:ind w:left="2880" w:hanging="360"/>
      </w:pPr>
      <w:rPr>
        <w:rFonts w:ascii="Times New Roman" w:hAnsi="Times New Roman" w:hint="default"/>
      </w:rPr>
    </w:lvl>
    <w:lvl w:ilvl="4" w:tplc="7794C6CE" w:tentative="1">
      <w:start w:val="1"/>
      <w:numFmt w:val="bullet"/>
      <w:lvlText w:val="•"/>
      <w:lvlJc w:val="left"/>
      <w:pPr>
        <w:tabs>
          <w:tab w:val="num" w:pos="3600"/>
        </w:tabs>
        <w:ind w:left="3600" w:hanging="360"/>
      </w:pPr>
      <w:rPr>
        <w:rFonts w:ascii="Times New Roman" w:hAnsi="Times New Roman" w:hint="default"/>
      </w:rPr>
    </w:lvl>
    <w:lvl w:ilvl="5" w:tplc="5AFAA946" w:tentative="1">
      <w:start w:val="1"/>
      <w:numFmt w:val="bullet"/>
      <w:lvlText w:val="•"/>
      <w:lvlJc w:val="left"/>
      <w:pPr>
        <w:tabs>
          <w:tab w:val="num" w:pos="4320"/>
        </w:tabs>
        <w:ind w:left="4320" w:hanging="360"/>
      </w:pPr>
      <w:rPr>
        <w:rFonts w:ascii="Times New Roman" w:hAnsi="Times New Roman" w:hint="default"/>
      </w:rPr>
    </w:lvl>
    <w:lvl w:ilvl="6" w:tplc="87B0FC50" w:tentative="1">
      <w:start w:val="1"/>
      <w:numFmt w:val="bullet"/>
      <w:lvlText w:val="•"/>
      <w:lvlJc w:val="left"/>
      <w:pPr>
        <w:tabs>
          <w:tab w:val="num" w:pos="5040"/>
        </w:tabs>
        <w:ind w:left="5040" w:hanging="360"/>
      </w:pPr>
      <w:rPr>
        <w:rFonts w:ascii="Times New Roman" w:hAnsi="Times New Roman" w:hint="default"/>
      </w:rPr>
    </w:lvl>
    <w:lvl w:ilvl="7" w:tplc="39C4A490" w:tentative="1">
      <w:start w:val="1"/>
      <w:numFmt w:val="bullet"/>
      <w:lvlText w:val="•"/>
      <w:lvlJc w:val="left"/>
      <w:pPr>
        <w:tabs>
          <w:tab w:val="num" w:pos="5760"/>
        </w:tabs>
        <w:ind w:left="5760" w:hanging="360"/>
      </w:pPr>
      <w:rPr>
        <w:rFonts w:ascii="Times New Roman" w:hAnsi="Times New Roman" w:hint="default"/>
      </w:rPr>
    </w:lvl>
    <w:lvl w:ilvl="8" w:tplc="9AE032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18255A"/>
    <w:multiLevelType w:val="hybridMultilevel"/>
    <w:tmpl w:val="2A880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7" w15:restartNumberingAfterBreak="0">
    <w:nsid w:val="41D25D97"/>
    <w:multiLevelType w:val="multilevel"/>
    <w:tmpl w:val="41D25D97"/>
    <w:lvl w:ilvl="0">
      <w:start w:val="2"/>
      <w:numFmt w:val="decimal"/>
      <w:pStyle w:val="Heading1"/>
      <w:suff w:val="space"/>
      <w:lvlText w:val="%1"/>
      <w:lvlJc w:val="left"/>
      <w:pPr>
        <w:ind w:left="0" w:firstLine="0"/>
      </w:pPr>
      <w:rPr>
        <w:rFonts w:ascii="Arial Bold" w:hAnsi="Arial Bold" w:hint="default"/>
        <w:b/>
        <w:i w:val="0"/>
        <w:sz w:val="24"/>
      </w:rPr>
    </w:lvl>
    <w:lvl w:ilvl="1">
      <w:start w:val="7"/>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9" w15:restartNumberingAfterBreak="0">
    <w:nsid w:val="4DFF7139"/>
    <w:multiLevelType w:val="hybridMultilevel"/>
    <w:tmpl w:val="D7C8BF94"/>
    <w:lvl w:ilvl="0" w:tplc="3490CDDE">
      <w:start w:val="1"/>
      <w:numFmt w:val="bullet"/>
      <w:lvlText w:val="•"/>
      <w:lvlJc w:val="left"/>
      <w:pPr>
        <w:tabs>
          <w:tab w:val="num" w:pos="720"/>
        </w:tabs>
        <w:ind w:left="720" w:hanging="360"/>
      </w:pPr>
      <w:rPr>
        <w:rFonts w:ascii="Times New Roman" w:hAnsi="Times New Roman" w:hint="default"/>
      </w:rPr>
    </w:lvl>
    <w:lvl w:ilvl="1" w:tplc="768C56F2" w:tentative="1">
      <w:start w:val="1"/>
      <w:numFmt w:val="bullet"/>
      <w:lvlText w:val="•"/>
      <w:lvlJc w:val="left"/>
      <w:pPr>
        <w:tabs>
          <w:tab w:val="num" w:pos="1440"/>
        </w:tabs>
        <w:ind w:left="1440" w:hanging="360"/>
      </w:pPr>
      <w:rPr>
        <w:rFonts w:ascii="Times New Roman" w:hAnsi="Times New Roman" w:hint="default"/>
      </w:rPr>
    </w:lvl>
    <w:lvl w:ilvl="2" w:tplc="E856B430" w:tentative="1">
      <w:start w:val="1"/>
      <w:numFmt w:val="bullet"/>
      <w:lvlText w:val="•"/>
      <w:lvlJc w:val="left"/>
      <w:pPr>
        <w:tabs>
          <w:tab w:val="num" w:pos="2160"/>
        </w:tabs>
        <w:ind w:left="2160" w:hanging="360"/>
      </w:pPr>
      <w:rPr>
        <w:rFonts w:ascii="Times New Roman" w:hAnsi="Times New Roman" w:hint="default"/>
      </w:rPr>
    </w:lvl>
    <w:lvl w:ilvl="3" w:tplc="3C2CAD4A" w:tentative="1">
      <w:start w:val="1"/>
      <w:numFmt w:val="bullet"/>
      <w:lvlText w:val="•"/>
      <w:lvlJc w:val="left"/>
      <w:pPr>
        <w:tabs>
          <w:tab w:val="num" w:pos="2880"/>
        </w:tabs>
        <w:ind w:left="2880" w:hanging="360"/>
      </w:pPr>
      <w:rPr>
        <w:rFonts w:ascii="Times New Roman" w:hAnsi="Times New Roman" w:hint="default"/>
      </w:rPr>
    </w:lvl>
    <w:lvl w:ilvl="4" w:tplc="73305540" w:tentative="1">
      <w:start w:val="1"/>
      <w:numFmt w:val="bullet"/>
      <w:lvlText w:val="•"/>
      <w:lvlJc w:val="left"/>
      <w:pPr>
        <w:tabs>
          <w:tab w:val="num" w:pos="3600"/>
        </w:tabs>
        <w:ind w:left="3600" w:hanging="360"/>
      </w:pPr>
      <w:rPr>
        <w:rFonts w:ascii="Times New Roman" w:hAnsi="Times New Roman" w:hint="default"/>
      </w:rPr>
    </w:lvl>
    <w:lvl w:ilvl="5" w:tplc="E488B552" w:tentative="1">
      <w:start w:val="1"/>
      <w:numFmt w:val="bullet"/>
      <w:lvlText w:val="•"/>
      <w:lvlJc w:val="left"/>
      <w:pPr>
        <w:tabs>
          <w:tab w:val="num" w:pos="4320"/>
        </w:tabs>
        <w:ind w:left="4320" w:hanging="360"/>
      </w:pPr>
      <w:rPr>
        <w:rFonts w:ascii="Times New Roman" w:hAnsi="Times New Roman" w:hint="default"/>
      </w:rPr>
    </w:lvl>
    <w:lvl w:ilvl="6" w:tplc="9B046BD2" w:tentative="1">
      <w:start w:val="1"/>
      <w:numFmt w:val="bullet"/>
      <w:lvlText w:val="•"/>
      <w:lvlJc w:val="left"/>
      <w:pPr>
        <w:tabs>
          <w:tab w:val="num" w:pos="5040"/>
        </w:tabs>
        <w:ind w:left="5040" w:hanging="360"/>
      </w:pPr>
      <w:rPr>
        <w:rFonts w:ascii="Times New Roman" w:hAnsi="Times New Roman" w:hint="default"/>
      </w:rPr>
    </w:lvl>
    <w:lvl w:ilvl="7" w:tplc="F08E1A1E" w:tentative="1">
      <w:start w:val="1"/>
      <w:numFmt w:val="bullet"/>
      <w:lvlText w:val="•"/>
      <w:lvlJc w:val="left"/>
      <w:pPr>
        <w:tabs>
          <w:tab w:val="num" w:pos="5760"/>
        </w:tabs>
        <w:ind w:left="5760" w:hanging="360"/>
      </w:pPr>
      <w:rPr>
        <w:rFonts w:ascii="Times New Roman" w:hAnsi="Times New Roman" w:hint="default"/>
      </w:rPr>
    </w:lvl>
    <w:lvl w:ilvl="8" w:tplc="430214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1"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2"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7"/>
  </w:num>
  <w:num w:numId="2">
    <w:abstractNumId w:val="12"/>
  </w:num>
  <w:num w:numId="3">
    <w:abstractNumId w:val="11"/>
  </w:num>
  <w:num w:numId="4">
    <w:abstractNumId w:val="3"/>
  </w:num>
  <w:num w:numId="5">
    <w:abstractNumId w:val="8"/>
  </w:num>
  <w:num w:numId="6">
    <w:abstractNumId w:val="6"/>
  </w:num>
  <w:num w:numId="7">
    <w:abstractNumId w:val="0"/>
  </w:num>
  <w:num w:numId="8">
    <w:abstractNumId w:val="10"/>
  </w:num>
  <w:num w:numId="9">
    <w:abstractNumId w:val="1"/>
  </w:num>
  <w:num w:numId="10">
    <w:abstractNumId w:val="9"/>
  </w:num>
  <w:num w:numId="11">
    <w:abstractNumId w:val="4"/>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ruddh Rao Kabbinale/IoT Connectivity Standards /SRI-Bangalore/Staff Engineer/Samsung Electronics">
    <w15:presenceInfo w15:providerId="AD" w15:userId="S-1-5-21-1569490900-2152479555-3239727262-594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FEBBB68B"/>
    <w:rsid w:val="000003FC"/>
    <w:rsid w:val="00000C49"/>
    <w:rsid w:val="00001941"/>
    <w:rsid w:val="00003A80"/>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5EE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3A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32"/>
    <w:rsid w:val="000E1BC8"/>
    <w:rsid w:val="000E1C16"/>
    <w:rsid w:val="000E2028"/>
    <w:rsid w:val="000E2EE4"/>
    <w:rsid w:val="000E318F"/>
    <w:rsid w:val="000E3744"/>
    <w:rsid w:val="000E394C"/>
    <w:rsid w:val="000E44CC"/>
    <w:rsid w:val="000E5144"/>
    <w:rsid w:val="000E6839"/>
    <w:rsid w:val="000E6FA5"/>
    <w:rsid w:val="000E74B9"/>
    <w:rsid w:val="000E76A8"/>
    <w:rsid w:val="000E7BFA"/>
    <w:rsid w:val="000E7F75"/>
    <w:rsid w:val="000F1BB9"/>
    <w:rsid w:val="000F1EC9"/>
    <w:rsid w:val="000F337C"/>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069D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6543"/>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1C9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61F"/>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A95"/>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5BD4"/>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3717"/>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E7F3A"/>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853"/>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159"/>
    <w:rsid w:val="00343ED1"/>
    <w:rsid w:val="003442BF"/>
    <w:rsid w:val="003447BD"/>
    <w:rsid w:val="00344B5F"/>
    <w:rsid w:val="003450F0"/>
    <w:rsid w:val="003451FE"/>
    <w:rsid w:val="00345DA2"/>
    <w:rsid w:val="003468A1"/>
    <w:rsid w:val="00351AD5"/>
    <w:rsid w:val="00352466"/>
    <w:rsid w:val="003526AD"/>
    <w:rsid w:val="00353808"/>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775A4"/>
    <w:rsid w:val="003819B1"/>
    <w:rsid w:val="00381CB0"/>
    <w:rsid w:val="00381DCC"/>
    <w:rsid w:val="00381E43"/>
    <w:rsid w:val="00382A4D"/>
    <w:rsid w:val="00384377"/>
    <w:rsid w:val="00384646"/>
    <w:rsid w:val="00384CD6"/>
    <w:rsid w:val="00385615"/>
    <w:rsid w:val="00386147"/>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141"/>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0BF2"/>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3AC"/>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478F4"/>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759"/>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20DF"/>
    <w:rsid w:val="00564CD4"/>
    <w:rsid w:val="005655B9"/>
    <w:rsid w:val="00567C04"/>
    <w:rsid w:val="00573A79"/>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1798A"/>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2C8C"/>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6E06"/>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C7D00"/>
    <w:rsid w:val="006D03C0"/>
    <w:rsid w:val="006D2F43"/>
    <w:rsid w:val="006D3470"/>
    <w:rsid w:val="006D3F23"/>
    <w:rsid w:val="006D5C36"/>
    <w:rsid w:val="006D5E83"/>
    <w:rsid w:val="006D7652"/>
    <w:rsid w:val="006E0C2A"/>
    <w:rsid w:val="006E13E5"/>
    <w:rsid w:val="006E19C4"/>
    <w:rsid w:val="006E1A65"/>
    <w:rsid w:val="006E2039"/>
    <w:rsid w:val="006E370E"/>
    <w:rsid w:val="006E397C"/>
    <w:rsid w:val="006E3E2D"/>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5A5"/>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2ED1"/>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D4"/>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673"/>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2B7"/>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35C9"/>
    <w:rsid w:val="008156FB"/>
    <w:rsid w:val="008161D4"/>
    <w:rsid w:val="008161FB"/>
    <w:rsid w:val="008163CC"/>
    <w:rsid w:val="008205B4"/>
    <w:rsid w:val="0082134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1DE3"/>
    <w:rsid w:val="0087743B"/>
    <w:rsid w:val="008808DD"/>
    <w:rsid w:val="00880FA4"/>
    <w:rsid w:val="00881CCC"/>
    <w:rsid w:val="00883AC9"/>
    <w:rsid w:val="00885717"/>
    <w:rsid w:val="0088766C"/>
    <w:rsid w:val="00887D46"/>
    <w:rsid w:val="00887EE6"/>
    <w:rsid w:val="00890F2A"/>
    <w:rsid w:val="00890F4A"/>
    <w:rsid w:val="00893617"/>
    <w:rsid w:val="00893B8E"/>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24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0DA1"/>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07E"/>
    <w:rsid w:val="009B4D42"/>
    <w:rsid w:val="009B56BB"/>
    <w:rsid w:val="009B58C8"/>
    <w:rsid w:val="009B5DDF"/>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5CF"/>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1A1"/>
    <w:rsid w:val="00A3737B"/>
    <w:rsid w:val="00A3762B"/>
    <w:rsid w:val="00A37FC8"/>
    <w:rsid w:val="00A40170"/>
    <w:rsid w:val="00A40FEE"/>
    <w:rsid w:val="00A42301"/>
    <w:rsid w:val="00A4384A"/>
    <w:rsid w:val="00A43AB8"/>
    <w:rsid w:val="00A43C85"/>
    <w:rsid w:val="00A45447"/>
    <w:rsid w:val="00A477A0"/>
    <w:rsid w:val="00A5020C"/>
    <w:rsid w:val="00A50912"/>
    <w:rsid w:val="00A51014"/>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1A27"/>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AF60D2"/>
    <w:rsid w:val="00B003D4"/>
    <w:rsid w:val="00B019B5"/>
    <w:rsid w:val="00B02D66"/>
    <w:rsid w:val="00B0376E"/>
    <w:rsid w:val="00B03CFA"/>
    <w:rsid w:val="00B03E50"/>
    <w:rsid w:val="00B03EBE"/>
    <w:rsid w:val="00B06912"/>
    <w:rsid w:val="00B06D70"/>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4FD3"/>
    <w:rsid w:val="00B965D9"/>
    <w:rsid w:val="00B96766"/>
    <w:rsid w:val="00B968EC"/>
    <w:rsid w:val="00B971C4"/>
    <w:rsid w:val="00BA02DA"/>
    <w:rsid w:val="00BA0AE0"/>
    <w:rsid w:val="00BA1095"/>
    <w:rsid w:val="00BA17BA"/>
    <w:rsid w:val="00BA66F6"/>
    <w:rsid w:val="00BA6E21"/>
    <w:rsid w:val="00BA7BD9"/>
    <w:rsid w:val="00BA7E15"/>
    <w:rsid w:val="00BA7F0D"/>
    <w:rsid w:val="00BB25CF"/>
    <w:rsid w:val="00BB3FB1"/>
    <w:rsid w:val="00BB467C"/>
    <w:rsid w:val="00BB49C3"/>
    <w:rsid w:val="00BB4D3F"/>
    <w:rsid w:val="00BC2842"/>
    <w:rsid w:val="00BC2953"/>
    <w:rsid w:val="00BC31A8"/>
    <w:rsid w:val="00BC4176"/>
    <w:rsid w:val="00BC456E"/>
    <w:rsid w:val="00BC4A13"/>
    <w:rsid w:val="00BC5E6B"/>
    <w:rsid w:val="00BC66BF"/>
    <w:rsid w:val="00BC68AC"/>
    <w:rsid w:val="00BC7716"/>
    <w:rsid w:val="00BD0751"/>
    <w:rsid w:val="00BD133F"/>
    <w:rsid w:val="00BD2ACC"/>
    <w:rsid w:val="00BD3B0C"/>
    <w:rsid w:val="00BD46DD"/>
    <w:rsid w:val="00BD5428"/>
    <w:rsid w:val="00BD552A"/>
    <w:rsid w:val="00BD5659"/>
    <w:rsid w:val="00BD5811"/>
    <w:rsid w:val="00BD5E2B"/>
    <w:rsid w:val="00BD5EF3"/>
    <w:rsid w:val="00BD7187"/>
    <w:rsid w:val="00BE07C0"/>
    <w:rsid w:val="00BE15C2"/>
    <w:rsid w:val="00BE1D07"/>
    <w:rsid w:val="00BE20EC"/>
    <w:rsid w:val="00BE452E"/>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0C3"/>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8680F"/>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178C4"/>
    <w:rsid w:val="00D21EA0"/>
    <w:rsid w:val="00D22ED6"/>
    <w:rsid w:val="00D235EA"/>
    <w:rsid w:val="00D24B26"/>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0531"/>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146D"/>
    <w:rsid w:val="00D92524"/>
    <w:rsid w:val="00D929C5"/>
    <w:rsid w:val="00D93B1D"/>
    <w:rsid w:val="00D94716"/>
    <w:rsid w:val="00D96E8B"/>
    <w:rsid w:val="00DA04E8"/>
    <w:rsid w:val="00DA09C7"/>
    <w:rsid w:val="00DA0E97"/>
    <w:rsid w:val="00DA153F"/>
    <w:rsid w:val="00DA1C01"/>
    <w:rsid w:val="00DA2D61"/>
    <w:rsid w:val="00DA3102"/>
    <w:rsid w:val="00DA3955"/>
    <w:rsid w:val="00DA3B22"/>
    <w:rsid w:val="00DA453C"/>
    <w:rsid w:val="00DA602C"/>
    <w:rsid w:val="00DB0302"/>
    <w:rsid w:val="00DB0721"/>
    <w:rsid w:val="00DB198E"/>
    <w:rsid w:val="00DB2030"/>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03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B7E"/>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50BD"/>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0559"/>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9B6"/>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89"/>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563"/>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DA4D"/>
  <w15:docId w15:val="{5C1FF23B-6656-4576-914B-85B0426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C"/>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Heading2">
    <w:name w:val="heading 2"/>
    <w:basedOn w:val="Heading1"/>
    <w:next w:val="Normal"/>
    <w:link w:val="Heading2Char"/>
    <w:qFormat/>
    <w:pPr>
      <w:numPr>
        <w:ilvl w:val="1"/>
      </w:numPr>
      <w:tabs>
        <w:tab w:val="clear" w:pos="400"/>
        <w:tab w:val="clear" w:pos="560"/>
        <w:tab w:val="left" w:pos="700"/>
      </w:tabs>
      <w:spacing w:before="240" w:line="250" w:lineRule="exact"/>
      <w:outlineLvl w:val="1"/>
    </w:pPr>
    <w:rPr>
      <w:rFonts w:ascii="Times New Roman" w:eastAsia="SimHei" w:hAnsi="Times New Roman"/>
      <w:lang w:val="zh-CN"/>
    </w:rPr>
  </w:style>
  <w:style w:type="paragraph" w:styleId="Heading3">
    <w:name w:val="heading 3"/>
    <w:basedOn w:val="Heading1"/>
    <w:next w:val="Normal"/>
    <w:link w:val="Heading3Char"/>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Heading4">
    <w:name w:val="heading 4"/>
    <w:basedOn w:val="Heading3"/>
    <w:next w:val="Normal"/>
    <w:link w:val="Heading4Char"/>
    <w:qFormat/>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pPr>
      <w:numPr>
        <w:ilvl w:val="4"/>
      </w:numPr>
      <w:tabs>
        <w:tab w:val="clear" w:pos="1140"/>
        <w:tab w:val="clear" w:pos="1360"/>
        <w:tab w:val="left" w:pos="1080"/>
      </w:tabs>
      <w:outlineLvl w:val="4"/>
    </w:pPr>
  </w:style>
  <w:style w:type="paragraph" w:styleId="Heading6">
    <w:name w:val="heading 6"/>
    <w:basedOn w:val="Heading5"/>
    <w:next w:val="Normal"/>
    <w:link w:val="Heading6Char"/>
    <w:qFormat/>
    <w:pPr>
      <w:numPr>
        <w:ilvl w:val="5"/>
      </w:numPr>
      <w:tabs>
        <w:tab w:val="clear" w:pos="1080"/>
      </w:tabs>
      <w:outlineLvl w:val="5"/>
    </w:pPr>
  </w:style>
  <w:style w:type="paragraph" w:styleId="Heading7">
    <w:name w:val="heading 7"/>
    <w:basedOn w:val="Heading6"/>
    <w:next w:val="Normal"/>
    <w:link w:val="Heading7Char"/>
    <w:qFormat/>
    <w:pPr>
      <w:numPr>
        <w:ilvl w:val="6"/>
        <w:numId w:val="2"/>
      </w:numPr>
      <w:outlineLvl w:val="6"/>
    </w:pPr>
  </w:style>
  <w:style w:type="paragraph" w:styleId="Heading8">
    <w:name w:val="heading 8"/>
    <w:basedOn w:val="Heading6"/>
    <w:next w:val="Normal"/>
    <w:link w:val="Heading8Char"/>
    <w:qFormat/>
    <w:pPr>
      <w:numPr>
        <w:ilvl w:val="7"/>
        <w:numId w:val="2"/>
      </w:numPr>
      <w:outlineLvl w:val="7"/>
    </w:pPr>
  </w:style>
  <w:style w:type="paragraph" w:styleId="Heading9">
    <w:name w:val="heading 9"/>
    <w:basedOn w:val="Heading6"/>
    <w:next w:val="Normal"/>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spacing w:line="230" w:lineRule="atLeast"/>
      <w:ind w:left="1200"/>
    </w:pPr>
    <w:rPr>
      <w:rFonts w:asciiTheme="minorHAnsi" w:hAnsiTheme="minorHAnsi" w:cstheme="minorHAnsi"/>
      <w:sz w:val="20"/>
      <w:szCs w:val="20"/>
      <w:lang w:val="en-GB"/>
    </w:rPr>
  </w:style>
  <w:style w:type="paragraph" w:styleId="ListNumber2">
    <w:name w:val="List Number 2"/>
    <w:basedOn w:val="Normal"/>
    <w:pPr>
      <w:tabs>
        <w:tab w:val="left" w:pos="800"/>
      </w:tabs>
      <w:spacing w:after="240" w:line="230" w:lineRule="atLeast"/>
      <w:ind w:left="800" w:hanging="400"/>
      <w:jc w:val="both"/>
    </w:pPr>
    <w:rPr>
      <w:rFonts w:ascii="Arial" w:hAnsi="Arial"/>
      <w:sz w:val="20"/>
      <w:szCs w:val="20"/>
      <w:lang w:val="en-GB"/>
    </w:rPr>
  </w:style>
  <w:style w:type="paragraph" w:styleId="ListNumber">
    <w:name w:val="List Number"/>
    <w:basedOn w:val="Normal"/>
    <w:pPr>
      <w:tabs>
        <w:tab w:val="left" w:pos="400"/>
      </w:tabs>
      <w:spacing w:after="240" w:line="230" w:lineRule="atLeast"/>
      <w:ind w:left="400" w:hanging="400"/>
      <w:jc w:val="both"/>
    </w:pPr>
    <w:rPr>
      <w:rFonts w:ascii="Arial" w:hAnsi="Arial"/>
      <w:sz w:val="20"/>
      <w:szCs w:val="20"/>
      <w:lang w:val="en-GB"/>
    </w:rPr>
  </w:style>
  <w:style w:type="paragraph" w:styleId="Caption">
    <w:name w:val="caption"/>
    <w:basedOn w:val="Normal"/>
    <w:next w:val="Normal"/>
    <w:qFormat/>
    <w:rPr>
      <w:rFonts w:ascii="Cambria" w:hAnsi="Cambria"/>
      <w:b/>
      <w:bCs/>
      <w:sz w:val="20"/>
      <w:szCs w:val="20"/>
    </w:rPr>
  </w:style>
  <w:style w:type="paragraph" w:styleId="DocumentMap">
    <w:name w:val="Document Map"/>
    <w:basedOn w:val="Normal"/>
    <w:link w:val="DocumentMapChar"/>
    <w:uiPriority w:val="99"/>
    <w:pPr>
      <w:shd w:val="clear" w:color="auto" w:fill="000080"/>
    </w:pPr>
    <w:rPr>
      <w:rFonts w:ascii="Arial" w:hAnsi="Arial"/>
      <w:szCs w:val="20"/>
      <w:lang w:val="zh-CN" w:eastAsia="ja-JP"/>
    </w:rPr>
  </w:style>
  <w:style w:type="paragraph" w:styleId="CommentText">
    <w:name w:val="annotation text"/>
    <w:basedOn w:val="Normal"/>
    <w:link w:val="CommentTextChar"/>
    <w:uiPriority w:val="99"/>
    <w:pPr>
      <w:spacing w:after="240" w:line="230" w:lineRule="atLeast"/>
      <w:jc w:val="both"/>
    </w:pPr>
    <w:rPr>
      <w:rFonts w:ascii="Arial" w:hAnsi="Arial"/>
      <w:lang w:val="en-GB" w:eastAsia="zh-CN"/>
    </w:rPr>
  </w:style>
  <w:style w:type="paragraph" w:styleId="BodyText3">
    <w:name w:val="Body Text 3"/>
    <w:basedOn w:val="Normal"/>
    <w:link w:val="BodyText3Char"/>
    <w:pPr>
      <w:spacing w:before="60" w:after="60" w:line="170" w:lineRule="atLeast"/>
      <w:jc w:val="both"/>
    </w:pPr>
    <w:rPr>
      <w:rFonts w:ascii="Arial" w:hAnsi="Arial"/>
      <w:sz w:val="14"/>
      <w:szCs w:val="20"/>
      <w:lang w:val="en-GB"/>
    </w:rPr>
  </w:style>
  <w:style w:type="paragraph" w:styleId="BodyText">
    <w:name w:val="Body Text"/>
    <w:basedOn w:val="Normal"/>
    <w:link w:val="BodyTextChar"/>
    <w:pPr>
      <w:spacing w:before="60" w:after="60" w:line="210" w:lineRule="atLeast"/>
      <w:jc w:val="both"/>
    </w:pPr>
    <w:rPr>
      <w:rFonts w:ascii="Arial" w:hAnsi="Arial"/>
      <w:sz w:val="18"/>
      <w:szCs w:val="20"/>
      <w:lang w:val="en-GB"/>
    </w:rPr>
  </w:style>
  <w:style w:type="paragraph" w:styleId="ListNumber3">
    <w:name w:val="List Number 3"/>
    <w:basedOn w:val="Normal"/>
    <w:pPr>
      <w:tabs>
        <w:tab w:val="left" w:pos="1200"/>
      </w:tabs>
      <w:spacing w:after="240" w:line="230" w:lineRule="atLeast"/>
      <w:ind w:left="1200" w:hanging="400"/>
      <w:jc w:val="both"/>
    </w:pPr>
    <w:rPr>
      <w:rFonts w:ascii="Arial" w:hAnsi="Arial"/>
      <w:sz w:val="20"/>
      <w:szCs w:val="20"/>
      <w:lang w:val="en-GB"/>
    </w:rPr>
  </w:style>
  <w:style w:type="paragraph" w:styleId="ListContinue">
    <w:name w:val="List Continue"/>
    <w:basedOn w:val="Normal"/>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Normal"/>
    <w:uiPriority w:val="39"/>
    <w:pPr>
      <w:ind w:left="800"/>
    </w:pPr>
  </w:style>
  <w:style w:type="paragraph" w:styleId="TOC4">
    <w:name w:val="toc 4"/>
    <w:basedOn w:val="TOC2"/>
    <w:next w:val="Normal"/>
    <w:uiPriority w:val="39"/>
    <w:pPr>
      <w:spacing w:before="0"/>
      <w:ind w:left="600"/>
    </w:pPr>
    <w:rPr>
      <w:i w:val="0"/>
      <w:iCs w:val="0"/>
    </w:rPr>
  </w:style>
  <w:style w:type="paragraph" w:styleId="TOC2">
    <w:name w:val="toc 2"/>
    <w:basedOn w:val="TOC1"/>
    <w:next w:val="Normal"/>
    <w:uiPriority w:val="39"/>
    <w:pPr>
      <w:spacing w:before="120" w:after="0"/>
      <w:ind w:left="200"/>
    </w:pPr>
    <w:rPr>
      <w:b w:val="0"/>
      <w:bCs w:val="0"/>
      <w:i/>
      <w:iCs/>
    </w:rPr>
  </w:style>
  <w:style w:type="paragraph" w:styleId="TOC1">
    <w:name w:val="toc 1"/>
    <w:basedOn w:val="Normal"/>
    <w:next w:val="Normal"/>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Normal"/>
    <w:uiPriority w:val="39"/>
    <w:pPr>
      <w:spacing w:before="0"/>
      <w:ind w:left="400"/>
    </w:pPr>
    <w:rPr>
      <w:i/>
      <w:iCs/>
    </w:rPr>
  </w:style>
  <w:style w:type="paragraph" w:styleId="ListNumber4">
    <w:name w:val="List Number 4"/>
    <w:basedOn w:val="Normal"/>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Normal"/>
    <w:next w:val="Normal"/>
    <w:uiPriority w:val="39"/>
    <w:pPr>
      <w:spacing w:line="230" w:lineRule="atLeast"/>
      <w:ind w:left="1400"/>
    </w:pPr>
    <w:rPr>
      <w:rFonts w:asciiTheme="minorHAnsi" w:hAnsiTheme="minorHAnsi" w:cstheme="minorHAnsi"/>
      <w:sz w:val="20"/>
      <w:szCs w:val="20"/>
      <w:lang w:val="en-GB"/>
    </w:rPr>
  </w:style>
  <w:style w:type="paragraph" w:styleId="BalloonText">
    <w:name w:val="Balloon Text"/>
    <w:basedOn w:val="Normal"/>
    <w:link w:val="BalloonTextChar"/>
    <w:uiPriority w:val="99"/>
    <w:pPr>
      <w:jc w:val="both"/>
    </w:pPr>
    <w:rPr>
      <w:rFonts w:ascii="Lucida Grande" w:hAnsi="Lucida Grande"/>
      <w:sz w:val="18"/>
      <w:szCs w:val="18"/>
      <w:lang w:val="en-GB" w:eastAsia="zh-CN"/>
    </w:rPr>
  </w:style>
  <w:style w:type="paragraph" w:styleId="Footer">
    <w:name w:val="footer"/>
    <w:basedOn w:val="Normal"/>
    <w:link w:val="FooterChar"/>
    <w:uiPriority w:val="99"/>
    <w:pPr>
      <w:spacing w:line="-220" w:lineRule="auto"/>
      <w:jc w:val="both"/>
    </w:pPr>
    <w:rPr>
      <w:rFonts w:ascii="Arial" w:hAnsi="Arial"/>
      <w:sz w:val="20"/>
      <w:szCs w:val="20"/>
      <w:lang w:val="en-GB" w:eastAsia="zh-CN"/>
    </w:rPr>
  </w:style>
  <w:style w:type="paragraph" w:styleId="Header">
    <w:name w:val="header"/>
    <w:basedOn w:val="Normal"/>
    <w:link w:val="HeaderChar"/>
    <w:pPr>
      <w:spacing w:after="740" w:line="-220" w:lineRule="auto"/>
      <w:jc w:val="both"/>
    </w:pPr>
    <w:rPr>
      <w:rFonts w:ascii="Arial" w:hAnsi="Arial"/>
      <w:b/>
      <w:sz w:val="22"/>
      <w:szCs w:val="20"/>
      <w:lang w:val="en-GB" w:eastAsia="zh-CN"/>
    </w:rPr>
  </w:style>
  <w:style w:type="paragraph" w:styleId="ListContinue4">
    <w:name w:val="List Continue 4"/>
    <w:basedOn w:val="ListContinue"/>
    <w:pPr>
      <w:tabs>
        <w:tab w:val="clear" w:pos="400"/>
        <w:tab w:val="left" w:pos="1600"/>
      </w:tabs>
      <w:ind w:left="1600"/>
    </w:pPr>
  </w:style>
  <w:style w:type="paragraph" w:styleId="IndexHeading">
    <w:name w:val="index heading"/>
    <w:basedOn w:val="Normal"/>
    <w:next w:val="Index1"/>
    <w:pPr>
      <w:keepNext/>
      <w:spacing w:before="480" w:after="210" w:line="230" w:lineRule="atLeast"/>
      <w:jc w:val="center"/>
    </w:pPr>
    <w:rPr>
      <w:rFonts w:ascii="Arial" w:hAnsi="Arial"/>
      <w:sz w:val="20"/>
      <w:szCs w:val="20"/>
      <w:lang w:val="en-GB"/>
    </w:rPr>
  </w:style>
  <w:style w:type="paragraph" w:styleId="Index1">
    <w:name w:val="index 1"/>
    <w:basedOn w:val="Normal"/>
    <w:next w:val="Normal"/>
    <w:pPr>
      <w:spacing w:line="210" w:lineRule="atLeast"/>
      <w:ind w:left="340" w:hanging="340"/>
    </w:pPr>
    <w:rPr>
      <w:rFonts w:ascii="Arial" w:hAnsi="Arial"/>
      <w:b/>
      <w:sz w:val="18"/>
      <w:szCs w:val="20"/>
      <w:lang w:val="en-GB"/>
    </w:rPr>
  </w:style>
  <w:style w:type="paragraph" w:styleId="FootnoteText">
    <w:name w:val="footnote text"/>
    <w:basedOn w:val="Normal"/>
    <w:link w:val="FootnoteTextChar"/>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Normal"/>
    <w:uiPriority w:val="39"/>
    <w:pPr>
      <w:ind w:left="1000"/>
    </w:pPr>
  </w:style>
  <w:style w:type="paragraph" w:styleId="TOC9">
    <w:name w:val="toc 9"/>
    <w:basedOn w:val="TOC1"/>
    <w:next w:val="Normal"/>
    <w:uiPriority w:val="39"/>
    <w:pPr>
      <w:spacing w:before="0" w:after="0"/>
      <w:ind w:left="1600"/>
    </w:pPr>
    <w:rPr>
      <w:b w:val="0"/>
      <w:bCs w:val="0"/>
    </w:rPr>
  </w:style>
  <w:style w:type="paragraph" w:styleId="BodyText2">
    <w:name w:val="Body Text 2"/>
    <w:basedOn w:val="Normal"/>
    <w:link w:val="BodyText2Char"/>
    <w:pPr>
      <w:spacing w:before="60" w:after="60" w:line="190" w:lineRule="atLeast"/>
      <w:jc w:val="both"/>
    </w:pPr>
    <w:rPr>
      <w:rFonts w:ascii="Arial" w:hAnsi="Arial"/>
      <w:sz w:val="16"/>
      <w:szCs w:val="20"/>
      <w:lang w:val="en-GB"/>
    </w:rPr>
  </w:style>
  <w:style w:type="paragraph" w:styleId="ListContinue2">
    <w:name w:val="List Continue 2"/>
    <w:basedOn w:val="ListContinue"/>
    <w:pPr>
      <w:tabs>
        <w:tab w:val="clear" w:pos="400"/>
        <w:tab w:val="left" w:pos="800"/>
      </w:tabs>
      <w:ind w:left="800"/>
    </w:pPr>
  </w:style>
  <w:style w:type="paragraph" w:styleId="NormalWeb">
    <w:name w:val="Normal (Web)"/>
    <w:basedOn w:val="Normal"/>
    <w:uiPriority w:val="99"/>
    <w:pPr>
      <w:spacing w:before="100" w:beforeAutospacing="1" w:after="100" w:afterAutospacing="1"/>
    </w:pPr>
  </w:style>
  <w:style w:type="paragraph" w:styleId="ListContinue3">
    <w:name w:val="List Continue 3"/>
    <w:basedOn w:val="ListContinue"/>
    <w:pPr>
      <w:tabs>
        <w:tab w:val="clear" w:pos="400"/>
        <w:tab w:val="left" w:pos="1200"/>
      </w:tabs>
      <w:ind w:left="1200"/>
    </w:p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Pr>
      <w:rFonts w:cs="Times New Roman"/>
      <w:b/>
      <w:bCs/>
    </w:rPr>
  </w:style>
  <w:style w:type="character" w:styleId="PageNumber">
    <w:name w:val="page number"/>
    <w:basedOn w:val="DefaultParagraphFont"/>
    <w:uiPriority w:val="99"/>
    <w:qFormat/>
  </w:style>
  <w:style w:type="character" w:styleId="FollowedHyperlink">
    <w:name w:val="FollowedHyperlink"/>
    <w:uiPriority w:val="99"/>
    <w:rPr>
      <w:rFonts w:cs="Times New Roman"/>
      <w:color w:val="800080"/>
      <w:u w:val="single"/>
    </w:rPr>
  </w:style>
  <w:style w:type="character" w:styleId="Emphasis">
    <w:name w:val="Emphasis"/>
    <w:uiPriority w:val="99"/>
    <w:qFormat/>
    <w:rPr>
      <w:i/>
      <w:iCs/>
    </w:rPr>
  </w:style>
  <w:style w:type="character" w:styleId="LineNumber">
    <w:name w:val="line number"/>
    <w:uiPriority w:val="99"/>
    <w:rPr>
      <w:rFonts w:cs="Times New Roman"/>
    </w:rPr>
  </w:style>
  <w:style w:type="character" w:styleId="Hyperlink">
    <w:name w:val="Hyperlink"/>
    <w:uiPriority w:val="99"/>
    <w:rPr>
      <w:color w:val="0000FF"/>
      <w:u w:val="single"/>
    </w:rPr>
  </w:style>
  <w:style w:type="character" w:styleId="CommentReference">
    <w:name w:val="annotation reference"/>
    <w:uiPriority w:val="99"/>
    <w:rPr>
      <w:sz w:val="18"/>
      <w:szCs w:val="18"/>
    </w:rPr>
  </w:style>
  <w:style w:type="character" w:styleId="FootnoteReference">
    <w:name w:val="footnote reference"/>
    <w:rPr>
      <w:position w:val="6"/>
      <w:sz w:val="16"/>
      <w:vertAlign w:val="baseline"/>
    </w:rPr>
  </w:style>
  <w:style w:type="character" w:customStyle="1" w:styleId="Heading1Char">
    <w:name w:val="Heading 1 Char"/>
    <w:basedOn w:val="DefaultParagraphFont"/>
    <w:link w:val="Heading1"/>
    <w:rPr>
      <w:rFonts w:ascii="Arial" w:eastAsia="Times New Roman" w:hAnsi="Arial" w:cs="Times New Roman"/>
      <w:b/>
      <w:sz w:val="24"/>
      <w:szCs w:val="20"/>
      <w:lang w:val="en-GB" w:eastAsia="zh-CN"/>
    </w:rPr>
  </w:style>
  <w:style w:type="character" w:customStyle="1" w:styleId="Heading2Char">
    <w:name w:val="Heading 2 Char"/>
    <w:basedOn w:val="DefaultParagraphFont"/>
    <w:link w:val="Heading2"/>
    <w:rPr>
      <w:rFonts w:ascii="Times New Roman" w:eastAsia="SimHei" w:hAnsi="Times New Roman" w:cs="Times New Roman"/>
      <w:b/>
      <w:sz w:val="24"/>
      <w:szCs w:val="20"/>
      <w:lang w:val="zh-CN" w:eastAsia="zh-CN"/>
    </w:rPr>
  </w:style>
  <w:style w:type="character" w:customStyle="1" w:styleId="Heading3Char">
    <w:name w:val="Heading 3 Char"/>
    <w:basedOn w:val="DefaultParagraphFont"/>
    <w:link w:val="Heading3"/>
    <w:rPr>
      <w:rFonts w:ascii="Arial" w:eastAsiaTheme="minorHAnsi" w:hAnsi="Arial" w:cs="Times New Roman"/>
      <w:b/>
      <w:bCs/>
      <w:szCs w:val="20"/>
      <w:lang w:val="zh-CN" w:eastAsia="zh-CN"/>
    </w:rPr>
  </w:style>
  <w:style w:type="character" w:customStyle="1" w:styleId="Heading4Char">
    <w:name w:val="Heading 4 Char"/>
    <w:basedOn w:val="DefaultParagraphFont"/>
    <w:link w:val="Heading4"/>
    <w:rPr>
      <w:rFonts w:ascii="Arial" w:eastAsiaTheme="minorHAnsi" w:hAnsi="Arial" w:cs="Times New Roman"/>
      <w:b/>
      <w:bCs/>
      <w:color w:val="0000FF"/>
      <w:szCs w:val="20"/>
      <w:lang w:val="zh-CN" w:eastAsia="zh-CN"/>
    </w:rPr>
  </w:style>
  <w:style w:type="character" w:customStyle="1" w:styleId="Heading5Char">
    <w:name w:val="Heading 5 Char"/>
    <w:basedOn w:val="DefaultParagraphFont"/>
    <w:link w:val="Heading5"/>
    <w:rPr>
      <w:rFonts w:ascii="Arial" w:eastAsiaTheme="minorHAnsi" w:hAnsi="Arial" w:cs="Times New Roman"/>
      <w:b/>
      <w:bCs/>
      <w:color w:val="0000FF"/>
      <w:szCs w:val="20"/>
      <w:lang w:val="zh-CN" w:eastAsia="zh-CN"/>
    </w:rPr>
  </w:style>
  <w:style w:type="character" w:customStyle="1" w:styleId="Heading6Char">
    <w:name w:val="Heading 6 Char"/>
    <w:basedOn w:val="DefaultParagraphFont"/>
    <w:link w:val="Heading6"/>
    <w:rPr>
      <w:rFonts w:ascii="Arial" w:eastAsiaTheme="minorHAnsi" w:hAnsi="Arial" w:cs="Times New Roman"/>
      <w:b/>
      <w:bCs/>
      <w:color w:val="0000FF"/>
      <w:szCs w:val="20"/>
      <w:lang w:val="zh-CN" w:eastAsia="zh-CN"/>
    </w:rPr>
  </w:style>
  <w:style w:type="paragraph" w:customStyle="1" w:styleId="Definition">
    <w:name w:val="Definition"/>
    <w:basedOn w:val="Normal"/>
    <w:next w:val="Normal"/>
    <w:pPr>
      <w:spacing w:after="240" w:line="230" w:lineRule="atLeast"/>
      <w:jc w:val="both"/>
    </w:pPr>
    <w:rPr>
      <w:rFonts w:ascii="Arial" w:hAnsi="Arial"/>
      <w:sz w:val="20"/>
      <w:szCs w:val="20"/>
      <w:lang w:val="en-GB"/>
    </w:rPr>
  </w:style>
  <w:style w:type="paragraph" w:customStyle="1" w:styleId="Terms">
    <w:name w:val="Term(s)"/>
    <w:basedOn w:val="Normal"/>
    <w:next w:val="Definition"/>
    <w:pPr>
      <w:keepNext/>
      <w:suppressAutoHyphens/>
      <w:spacing w:line="230" w:lineRule="atLeast"/>
    </w:pPr>
    <w:rPr>
      <w:rFonts w:ascii="Arial" w:hAnsi="Arial"/>
      <w:b/>
      <w:sz w:val="20"/>
      <w:szCs w:val="20"/>
      <w:lang w:val="en-GB"/>
    </w:rPr>
  </w:style>
  <w:style w:type="paragraph" w:customStyle="1" w:styleId="TermNum">
    <w:name w:val="TermNum"/>
    <w:basedOn w:val="Normal"/>
    <w:next w:val="Terms"/>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Pr>
      <w:rFonts w:ascii="Arial" w:eastAsiaTheme="minorHAnsi" w:hAnsi="Arial" w:cs="Times New Roman"/>
      <w:b/>
      <w:bCs/>
      <w:color w:val="0000FF"/>
      <w:szCs w:val="20"/>
      <w:lang w:val="zh-CN" w:eastAsia="zh-CN"/>
    </w:rPr>
  </w:style>
  <w:style w:type="character" w:customStyle="1" w:styleId="Heading8Char">
    <w:name w:val="Heading 8 Char"/>
    <w:basedOn w:val="DefaultParagraphFont"/>
    <w:link w:val="Heading8"/>
    <w:rPr>
      <w:rFonts w:ascii="Arial" w:eastAsiaTheme="minorHAnsi" w:hAnsi="Arial" w:cs="Times New Roman"/>
      <w:b/>
      <w:bCs/>
      <w:color w:val="0000FF"/>
      <w:szCs w:val="20"/>
      <w:lang w:val="zh-CN" w:eastAsia="zh-CN"/>
    </w:rPr>
  </w:style>
  <w:style w:type="character" w:customStyle="1" w:styleId="Heading9Char">
    <w:name w:val="Heading 9 Char"/>
    <w:basedOn w:val="DefaultParagraphFont"/>
    <w:link w:val="Heading9"/>
    <w:rPr>
      <w:rFonts w:ascii="Arial" w:eastAsiaTheme="minorHAnsi" w:hAnsi="Arial" w:cs="Times New Roman"/>
      <w:b/>
      <w:bCs/>
      <w:color w:val="0000FF"/>
      <w:szCs w:val="20"/>
      <w:lang w:val="zh-CN" w:eastAsia="zh-CN"/>
    </w:rPr>
  </w:style>
  <w:style w:type="paragraph" w:customStyle="1" w:styleId="a2">
    <w:name w:val="a2"/>
    <w:basedOn w:val="Heading2"/>
    <w:next w:val="Normal"/>
    <w:pPr>
      <w:numPr>
        <w:numId w:val="2"/>
      </w:numPr>
      <w:tabs>
        <w:tab w:val="clear" w:pos="700"/>
        <w:tab w:val="left" w:pos="500"/>
        <w:tab w:val="left" w:pos="720"/>
      </w:tabs>
      <w:spacing w:before="270" w:line="270" w:lineRule="exact"/>
    </w:pPr>
  </w:style>
  <w:style w:type="paragraph" w:customStyle="1" w:styleId="a3">
    <w:name w:val="a3"/>
    <w:basedOn w:val="Heading3"/>
    <w:next w:val="Normal"/>
    <w:pPr>
      <w:numPr>
        <w:numId w:val="2"/>
      </w:numPr>
      <w:tabs>
        <w:tab w:val="left" w:pos="640"/>
      </w:tabs>
      <w:spacing w:line="250" w:lineRule="exact"/>
    </w:pPr>
  </w:style>
  <w:style w:type="paragraph" w:customStyle="1" w:styleId="a4">
    <w:name w:val="a4"/>
    <w:basedOn w:val="Heading4"/>
    <w:next w:val="Normal"/>
    <w:pPr>
      <w:tabs>
        <w:tab w:val="clear" w:pos="1140"/>
        <w:tab w:val="clear" w:pos="1360"/>
        <w:tab w:val="left" w:pos="879"/>
        <w:tab w:val="left" w:pos="1060"/>
      </w:tabs>
      <w:spacing w:line="230" w:lineRule="exact"/>
    </w:pPr>
  </w:style>
  <w:style w:type="paragraph" w:customStyle="1" w:styleId="a5">
    <w:name w:val="a5"/>
    <w:basedOn w:val="Heading5"/>
    <w:next w:val="Normal"/>
    <w:pPr>
      <w:numPr>
        <w:numId w:val="2"/>
      </w:numPr>
      <w:tabs>
        <w:tab w:val="clear" w:pos="1080"/>
        <w:tab w:val="left" w:pos="1140"/>
        <w:tab w:val="left" w:pos="1360"/>
      </w:tabs>
      <w:spacing w:line="230" w:lineRule="exact"/>
    </w:pPr>
  </w:style>
  <w:style w:type="paragraph" w:customStyle="1" w:styleId="a6">
    <w:name w:val="a6"/>
    <w:basedOn w:val="Heading6"/>
    <w:next w:val="Normal"/>
    <w:pPr>
      <w:numPr>
        <w:numId w:val="2"/>
      </w:numPr>
      <w:tabs>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Normal"/>
    <w:pPr>
      <w:tabs>
        <w:tab w:val="left" w:pos="660"/>
      </w:tabs>
      <w:spacing w:after="240" w:line="230" w:lineRule="atLeast"/>
      <w:ind w:left="658" w:hanging="658"/>
      <w:jc w:val="both"/>
    </w:pPr>
    <w:rPr>
      <w:rFonts w:ascii="Arial" w:hAnsi="Arial"/>
      <w:sz w:val="20"/>
      <w:szCs w:val="20"/>
      <w:lang w:val="en-GB"/>
    </w:rPr>
  </w:style>
  <w:style w:type="character" w:customStyle="1" w:styleId="BodyTextChar">
    <w:name w:val="Body Text Char"/>
    <w:basedOn w:val="DefaultParagraphFont"/>
    <w:link w:val="BodyText"/>
    <w:rPr>
      <w:rFonts w:ascii="Arial" w:eastAsia="Times New Roman" w:hAnsi="Arial" w:cs="Times New Roman"/>
      <w:sz w:val="18"/>
      <w:szCs w:val="20"/>
      <w:lang w:val="en-GB"/>
    </w:rPr>
  </w:style>
  <w:style w:type="character" w:customStyle="1" w:styleId="BodyText2Char">
    <w:name w:val="Body Text 2 Char"/>
    <w:basedOn w:val="DefaultParagraphFont"/>
    <w:link w:val="BodyText2"/>
    <w:rPr>
      <w:rFonts w:ascii="Arial" w:eastAsia="Times New Roman" w:hAnsi="Arial" w:cs="Times New Roman"/>
      <w:sz w:val="16"/>
      <w:szCs w:val="20"/>
      <w:lang w:val="en-GB"/>
    </w:rPr>
  </w:style>
  <w:style w:type="character" w:customStyle="1" w:styleId="BodyText3Char">
    <w:name w:val="Body Text 3 Char"/>
    <w:basedOn w:val="DefaultParagraphFont"/>
    <w:link w:val="BodyText3"/>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HeaderChar">
    <w:name w:val="Header Char"/>
    <w:basedOn w:val="DefaultParagraphFont"/>
    <w:link w:val="Header"/>
    <w:uiPriority w:val="99"/>
    <w:rPr>
      <w:rFonts w:ascii="Arial" w:eastAsia="Times New Roman" w:hAnsi="Arial" w:cs="Times New Roman"/>
      <w:b/>
      <w:szCs w:val="20"/>
      <w:lang w:val="en-GB" w:eastAsia="zh-CN"/>
    </w:rPr>
  </w:style>
  <w:style w:type="paragraph" w:customStyle="1" w:styleId="Example">
    <w:name w:val="Example"/>
    <w:basedOn w:val="Normal"/>
    <w:next w:val="Normal"/>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Normal"/>
    <w:next w:val="Normal"/>
    <w:uiPriority w:val="99"/>
    <w:qFormat/>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Normal"/>
    <w:next w:val="Normal"/>
    <w:uiPriority w:val="99"/>
    <w:pPr>
      <w:tabs>
        <w:tab w:val="left" w:pos="960"/>
      </w:tabs>
      <w:spacing w:after="240" w:line="210" w:lineRule="atLeast"/>
      <w:jc w:val="both"/>
    </w:pPr>
    <w:rPr>
      <w:rFonts w:ascii="Arial" w:hAnsi="Arial"/>
      <w:sz w:val="18"/>
      <w:szCs w:val="20"/>
      <w:lang w:val="en-GB"/>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20"/>
      <w:lang w:val="en-GB" w:eastAsia="zh-CN"/>
    </w:rPr>
  </w:style>
  <w:style w:type="paragraph" w:customStyle="1" w:styleId="p2">
    <w:name w:val="p2"/>
    <w:basedOn w:val="Normal"/>
    <w:next w:val="Normal"/>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qFormat/>
    <w:pPr>
      <w:tabs>
        <w:tab w:val="left" w:pos="1440"/>
      </w:tabs>
      <w:spacing w:after="240" w:line="230" w:lineRule="atLeast"/>
      <w:jc w:val="both"/>
    </w:pPr>
    <w:rPr>
      <w:rFonts w:ascii="Arial" w:hAnsi="Arial"/>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eastAsia="zh-CN"/>
    </w:rPr>
  </w:style>
  <w:style w:type="paragraph" w:customStyle="1" w:styleId="RefNorm">
    <w:name w:val="RefNorm"/>
    <w:basedOn w:val="Normal"/>
    <w:next w:val="Normal"/>
    <w:pPr>
      <w:spacing w:after="240" w:line="230" w:lineRule="atLeast"/>
      <w:jc w:val="both"/>
    </w:pPr>
    <w:rPr>
      <w:rFonts w:ascii="Arial" w:hAnsi="Arial"/>
      <w:sz w:val="20"/>
      <w:szCs w:val="20"/>
      <w:lang w:val="en-GB"/>
    </w:rPr>
  </w:style>
  <w:style w:type="paragraph" w:customStyle="1" w:styleId="Special">
    <w:name w:val="Special"/>
    <w:basedOn w:val="Normal"/>
    <w:next w:val="Normal"/>
    <w:pPr>
      <w:spacing w:after="240" w:line="230" w:lineRule="atLeast"/>
      <w:jc w:val="both"/>
    </w:pPr>
    <w:rPr>
      <w:rFonts w:ascii="Arial" w:hAnsi="Arial"/>
      <w:sz w:val="20"/>
      <w:szCs w:val="20"/>
      <w:lang w:val="en-GB"/>
    </w:rPr>
  </w:style>
  <w:style w:type="paragraph" w:customStyle="1" w:styleId="Tablefootnote">
    <w:name w:val="Table footnote"/>
    <w:basedOn w:val="Normal"/>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Normal"/>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Normal"/>
    <w:pPr>
      <w:spacing w:before="60" w:after="60" w:line="230" w:lineRule="atLeast"/>
      <w:jc w:val="both"/>
    </w:pPr>
    <w:rPr>
      <w:rFonts w:ascii="Arial" w:hAnsi="Arial"/>
      <w:sz w:val="20"/>
      <w:szCs w:val="20"/>
      <w:lang w:val="en-GB"/>
    </w:rPr>
  </w:style>
  <w:style w:type="paragraph" w:customStyle="1" w:styleId="dl">
    <w:name w:val="dl"/>
    <w:basedOn w:val="Normal"/>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TitleChar">
    <w:name w:val="Title Char"/>
    <w:basedOn w:val="DefaultParagraphFont"/>
    <w:link w:val="Title"/>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CommentTextChar">
    <w:name w:val="Comment Text Char"/>
    <w:basedOn w:val="DefaultParagraphFont"/>
    <w:link w:val="CommentText"/>
    <w:uiPriority w:val="99"/>
    <w:rPr>
      <w:rFonts w:ascii="Arial" w:eastAsia="Times New Roman" w:hAnsi="Arial" w:cs="Times New Roman"/>
      <w:sz w:val="24"/>
      <w:szCs w:val="24"/>
      <w:lang w:val="en-GB" w:eastAsia="zh-CN"/>
    </w:rPr>
  </w:style>
  <w:style w:type="character" w:customStyle="1" w:styleId="CommentSubjectChar">
    <w:name w:val="Comment Subject Char"/>
    <w:basedOn w:val="CommentTextChar"/>
    <w:link w:val="CommentSubject"/>
    <w:uiPriority w:val="99"/>
    <w:rPr>
      <w:rFonts w:ascii="Arial" w:eastAsia="Times New Roman" w:hAnsi="Arial" w:cs="Times New Roman"/>
      <w:b/>
      <w:bCs/>
      <w:sz w:val="24"/>
      <w:szCs w:val="24"/>
      <w:lang w:val="en-GB" w:eastAsia="zh-CN"/>
    </w:rPr>
  </w:style>
  <w:style w:type="character" w:customStyle="1" w:styleId="BalloonTextChar">
    <w:name w:val="Balloon Text Char"/>
    <w:basedOn w:val="DefaultParagraphFont"/>
    <w:link w:val="BalloonText"/>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DocumentMapChar">
    <w:name w:val="Document Map Char"/>
    <w:basedOn w:val="DefaultParagraphFont"/>
    <w:link w:val="DocumentMap"/>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FootnoteText"/>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Normal"/>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Normal"/>
    <w:pPr>
      <w:keepNext/>
      <w:spacing w:before="240"/>
      <w:jc w:val="center"/>
    </w:pPr>
    <w:rPr>
      <w:rFonts w:ascii="Arial" w:eastAsia="MS Mincho" w:hAnsi="Arial"/>
      <w:sz w:val="20"/>
      <w:szCs w:val="20"/>
      <w:lang w:val="en-GB" w:eastAsia="ja-JP"/>
    </w:rPr>
  </w:style>
  <w:style w:type="paragraph" w:customStyle="1" w:styleId="MessageBody">
    <w:name w:val="MessageBody"/>
    <w:basedOn w:val="Normal"/>
    <w:rPr>
      <w:rFonts w:ascii="Arial" w:hAnsi="Arial"/>
      <w:sz w:val="20"/>
    </w:rPr>
  </w:style>
  <w:style w:type="paragraph" w:styleId="ListParagraph">
    <w:name w:val="List Paragraph"/>
    <w:basedOn w:val="Normal"/>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Normal"/>
    <w:rPr>
      <w:sz w:val="20"/>
      <w:szCs w:val="20"/>
      <w:lang w:eastAsia="ja-JP"/>
    </w:rPr>
  </w:style>
  <w:style w:type="paragraph" w:customStyle="1" w:styleId="1">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Heading1"/>
    <w:next w:val="Normal"/>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 w:type="character" w:customStyle="1" w:styleId="search-word-mail">
    <w:name w:val="search-word-mail"/>
    <w:basedOn w:val="DefaultParagraphFont"/>
    <w:rsid w:val="0010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9423">
      <w:bodyDiv w:val="1"/>
      <w:marLeft w:val="0"/>
      <w:marRight w:val="0"/>
      <w:marTop w:val="0"/>
      <w:marBottom w:val="0"/>
      <w:divBdr>
        <w:top w:val="none" w:sz="0" w:space="0" w:color="auto"/>
        <w:left w:val="none" w:sz="0" w:space="0" w:color="auto"/>
        <w:bottom w:val="none" w:sz="0" w:space="0" w:color="auto"/>
        <w:right w:val="none" w:sz="0" w:space="0" w:color="auto"/>
      </w:divBdr>
      <w:divsChild>
        <w:div w:id="573975077">
          <w:marLeft w:val="547"/>
          <w:marRight w:val="0"/>
          <w:marTop w:val="77"/>
          <w:marBottom w:val="0"/>
          <w:divBdr>
            <w:top w:val="none" w:sz="0" w:space="0" w:color="auto"/>
            <w:left w:val="none" w:sz="0" w:space="0" w:color="auto"/>
            <w:bottom w:val="none" w:sz="0" w:space="0" w:color="auto"/>
            <w:right w:val="none" w:sz="0" w:space="0" w:color="auto"/>
          </w:divBdr>
        </w:div>
        <w:div w:id="1234706709">
          <w:marLeft w:val="547"/>
          <w:marRight w:val="0"/>
          <w:marTop w:val="77"/>
          <w:marBottom w:val="0"/>
          <w:divBdr>
            <w:top w:val="none" w:sz="0" w:space="0" w:color="auto"/>
            <w:left w:val="none" w:sz="0" w:space="0" w:color="auto"/>
            <w:bottom w:val="none" w:sz="0" w:space="0" w:color="auto"/>
            <w:right w:val="none" w:sz="0" w:space="0" w:color="auto"/>
          </w:divBdr>
        </w:div>
        <w:div w:id="2046055072">
          <w:marLeft w:val="547"/>
          <w:marRight w:val="0"/>
          <w:marTop w:val="77"/>
          <w:marBottom w:val="0"/>
          <w:divBdr>
            <w:top w:val="none" w:sz="0" w:space="0" w:color="auto"/>
            <w:left w:val="none" w:sz="0" w:space="0" w:color="auto"/>
            <w:bottom w:val="none" w:sz="0" w:space="0" w:color="auto"/>
            <w:right w:val="none" w:sz="0" w:space="0" w:color="auto"/>
          </w:divBdr>
        </w:div>
        <w:div w:id="597639781">
          <w:marLeft w:val="547"/>
          <w:marRight w:val="0"/>
          <w:marTop w:val="77"/>
          <w:marBottom w:val="0"/>
          <w:divBdr>
            <w:top w:val="none" w:sz="0" w:space="0" w:color="auto"/>
            <w:left w:val="none" w:sz="0" w:space="0" w:color="auto"/>
            <w:bottom w:val="none" w:sz="0" w:space="0" w:color="auto"/>
            <w:right w:val="none" w:sz="0" w:space="0" w:color="auto"/>
          </w:divBdr>
        </w:div>
      </w:divsChild>
    </w:div>
    <w:div w:id="927931808">
      <w:bodyDiv w:val="1"/>
      <w:marLeft w:val="0"/>
      <w:marRight w:val="0"/>
      <w:marTop w:val="0"/>
      <w:marBottom w:val="0"/>
      <w:divBdr>
        <w:top w:val="none" w:sz="0" w:space="0" w:color="auto"/>
        <w:left w:val="none" w:sz="0" w:space="0" w:color="auto"/>
        <w:bottom w:val="none" w:sz="0" w:space="0" w:color="auto"/>
        <w:right w:val="none" w:sz="0" w:space="0" w:color="auto"/>
      </w:divBdr>
      <w:divsChild>
        <w:div w:id="1034694497">
          <w:marLeft w:val="547"/>
          <w:marRight w:val="0"/>
          <w:marTop w:val="86"/>
          <w:marBottom w:val="0"/>
          <w:divBdr>
            <w:top w:val="none" w:sz="0" w:space="0" w:color="auto"/>
            <w:left w:val="none" w:sz="0" w:space="0" w:color="auto"/>
            <w:bottom w:val="none" w:sz="0" w:space="0" w:color="auto"/>
            <w:right w:val="none" w:sz="0" w:space="0" w:color="auto"/>
          </w:divBdr>
        </w:div>
      </w:divsChild>
    </w:div>
    <w:div w:id="1068261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798">
          <w:marLeft w:val="547"/>
          <w:marRight w:val="0"/>
          <w:marTop w:val="86"/>
          <w:marBottom w:val="0"/>
          <w:divBdr>
            <w:top w:val="none" w:sz="0" w:space="0" w:color="auto"/>
            <w:left w:val="none" w:sz="0" w:space="0" w:color="auto"/>
            <w:bottom w:val="none" w:sz="0" w:space="0" w:color="auto"/>
            <w:right w:val="none" w:sz="0" w:space="0" w:color="auto"/>
          </w:divBdr>
        </w:div>
      </w:divsChild>
    </w:div>
    <w:div w:id="1580478069">
      <w:bodyDiv w:val="1"/>
      <w:marLeft w:val="0"/>
      <w:marRight w:val="0"/>
      <w:marTop w:val="0"/>
      <w:marBottom w:val="0"/>
      <w:divBdr>
        <w:top w:val="none" w:sz="0" w:space="0" w:color="auto"/>
        <w:left w:val="none" w:sz="0" w:space="0" w:color="auto"/>
        <w:bottom w:val="none" w:sz="0" w:space="0" w:color="auto"/>
        <w:right w:val="none" w:sz="0" w:space="0" w:color="auto"/>
      </w:divBdr>
    </w:div>
    <w:div w:id="196588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Aniruddh Rao Kabbinale/IoT Connectivity Standards /SRI-Bangalore/Staff Engineer/Samsung Electronics</dc:creator>
  <cp:lastModifiedBy>Aniruddh Rao Kabbinale/IoT Connectivity Standards /SRI-Bangalore/Staff Engineer/Samsung Electronics</cp:lastModifiedBy>
  <cp:revision>2</cp:revision>
  <cp:lastPrinted>2020-03-02T23:13:00Z</cp:lastPrinted>
  <dcterms:created xsi:type="dcterms:W3CDTF">2023-11-14T22:25:00Z</dcterms:created>
  <dcterms:modified xsi:type="dcterms:W3CDTF">2023-11-14T22:25:00Z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(3)O5WdmTtboy5/KxEQ0nR7vrGdZYCmmkb5aHlEeNDi9/jy1gJXO7N75ZCs4OCf5E04R9u4IZR7
HtJlC2QvY+XBexNQb6m+Bg0a9SscZxq60wv9ZWRW+osZ+JQ+RMwz+EnCmGOAYRHcIO70Hebr
JAmk5HZdKdWsznqoCDGLdeGPNAAymstdnWYgHNA9HWPT3rVwImTHjAdP1r+I5Y1JiDzBD7YD
0bMgXCs96FmStnt4OR</vt:lpwstr>
  </property>
  <property fmtid="{D5CDD505-2E9C-101B-9397-08002B2CF9AE}" pid="4" name="_2015_ms_pID_7253431">
    <vt:lpwstr>86lNFc7+aU5WNxnekm2614CLEi0C556gCFa9KzFqcKWSXgrXpRlbrj
BCsa305v78ySJU6AgLvdKN+L6OACo2qOOpHy1JWVQOg6+zJ23H/8lILnlym3UWHBU/tKtkv+
TkU5UzGNXz0JKlE76ZhShbtX+FtbcwQfdYEHVX82vsh6IR94PtxEK//FS7iybMP4//ZEGRjX
82k12ds90ikLVhzW7wnX7r956pDm1Udq4pR9</vt:lpwstr>
  </property>
  <property fmtid="{D5CDD505-2E9C-101B-9397-08002B2CF9AE}" pid="5" name="_2015_ms_pID_7253432">
    <vt:lpwstr>pa80a9tNDCQHQEfkOuM+ALQ=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