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A6B08B2"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6D3F23">
              <w:rPr>
                <w:rFonts w:eastAsia="DejaVu Sans"/>
                <w:b/>
                <w:bCs/>
                <w:kern w:val="1"/>
                <w:lang w:eastAsia="ar-SA"/>
              </w:rPr>
              <w:t xml:space="preserve">further </w:t>
            </w:r>
            <w:r>
              <w:rPr>
                <w:rFonts w:eastAsia="DejaVu Sans"/>
                <w:b/>
                <w:bCs/>
                <w:kern w:val="1"/>
                <w:lang w:eastAsia="ar-SA"/>
              </w:rPr>
              <w:t>updates for 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 9,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77777777" w:rsidR="00353808" w:rsidRDefault="00893B8E">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Lei Huang, </w:t>
            </w:r>
            <w:proofErr w:type="spellStart"/>
            <w:r>
              <w:rPr>
                <w:rFonts w:eastAsiaTheme="minorEastAsia"/>
                <w:lang w:eastAsia="zh-CN"/>
              </w:rPr>
              <w:t>Xiaohui</w:t>
            </w:r>
            <w:proofErr w:type="spellEnd"/>
            <w:r>
              <w:rPr>
                <w:rFonts w:eastAsiaTheme="minorEastAsia"/>
                <w:lang w:eastAsia="zh-CN"/>
              </w:rPr>
              <w:t xml:space="preserve"> Peng, David </w:t>
            </w:r>
            <w:proofErr w:type="spellStart"/>
            <w:r>
              <w:rPr>
                <w:rFonts w:eastAsiaTheme="minorEastAsia"/>
                <w:lang w:eastAsia="zh-CN"/>
              </w:rPr>
              <w:t>Xun</w:t>
            </w:r>
            <w:proofErr w:type="spellEnd"/>
            <w:r>
              <w:rPr>
                <w:rFonts w:eastAsiaTheme="minorEastAsia"/>
                <w:lang w:eastAsia="zh-CN"/>
              </w:rPr>
              <w:t xml:space="preserve"> Yang (Huawei Technologies)</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bookmarkStart w:id="0" w:name="_GoBack"/>
            <w:bookmarkEnd w:id="0"/>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af4"/>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af4"/>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019F028"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E1F181B"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9EC9B06"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5041F8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A39680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75908C0"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DB15B6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80B89D5"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DB371F2"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82701EB"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81664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E3D2CFF"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F41ADD"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EB75D2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B7DD5AC"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57AF0FC"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87BFB05"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759B1E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709CE0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E31620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78A293E"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A5CF7AF"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B96A4F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D43F1B2"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29C22A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AE9B36A"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294A813"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C00AE1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123128E" w14:textId="0B7D216E" w:rsidR="00353808" w:rsidRDefault="00893B8E">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 xml:space="preserve">his document aims to </w:t>
      </w:r>
      <w:r w:rsidR="003775A4">
        <w:rPr>
          <w:rFonts w:eastAsiaTheme="minorEastAsia"/>
          <w:b/>
          <w:i/>
          <w:highlight w:val="yellow"/>
          <w:lang w:eastAsia="zh-CN"/>
        </w:rPr>
        <w:t xml:space="preserve">resolve the comments of Section 10.36.7. The baseline is </w:t>
      </w:r>
      <w:r>
        <w:rPr>
          <w:rFonts w:eastAsiaTheme="minorEastAsia"/>
          <w:b/>
          <w:i/>
          <w:highlight w:val="yellow"/>
          <w:lang w:eastAsia="zh-CN"/>
        </w:rPr>
        <w:t>DCN 23-0</w:t>
      </w:r>
      <w:r w:rsidR="003775A4">
        <w:rPr>
          <w:rFonts w:eastAsiaTheme="minorEastAsia"/>
          <w:b/>
          <w:i/>
          <w:highlight w:val="yellow"/>
          <w:lang w:eastAsia="zh-CN"/>
        </w:rPr>
        <w:t>462</w:t>
      </w:r>
      <w:r>
        <w:rPr>
          <w:rFonts w:eastAsiaTheme="minorEastAsia"/>
          <w:b/>
          <w:i/>
          <w:highlight w:val="yellow"/>
          <w:lang w:eastAsia="zh-CN"/>
        </w:rPr>
        <w:t>r</w:t>
      </w:r>
      <w:r w:rsidR="003775A4">
        <w:rPr>
          <w:rFonts w:eastAsiaTheme="minorEastAsia"/>
          <w:b/>
          <w:i/>
          <w:highlight w:val="yellow"/>
          <w:lang w:eastAsia="zh-CN"/>
        </w:rPr>
        <w:t>0</w:t>
      </w:r>
      <w:r>
        <w:rPr>
          <w:rFonts w:eastAsiaTheme="minorEastAsia"/>
          <w:b/>
          <w:i/>
          <w:highlight w:val="yellow"/>
          <w:lang w:eastAsia="zh-CN"/>
        </w:rPr>
        <w:t xml:space="preserve"> and </w:t>
      </w:r>
      <w:r w:rsidR="003775A4">
        <w:rPr>
          <w:rFonts w:eastAsiaTheme="minorEastAsia"/>
          <w:b/>
          <w:i/>
          <w:highlight w:val="yellow"/>
          <w:lang w:eastAsia="zh-CN"/>
        </w:rPr>
        <w:t>P802.15.4ab-pre-ballot-B</w:t>
      </w: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2"/>
      </w:pPr>
      <w:r>
        <w:rPr>
          <w:rFonts w:hint="eastAsia"/>
        </w:rPr>
        <w:t>S</w:t>
      </w:r>
      <w:r>
        <w:t>ensing</w:t>
      </w:r>
    </w:p>
    <w:p w14:paraId="0EE96C66" w14:textId="77777777" w:rsidR="00353808" w:rsidRPr="003775A4" w:rsidRDefault="00893B8E">
      <w:pPr>
        <w:pStyle w:val="3"/>
        <w:rPr>
          <w:lang w:val="en-US"/>
        </w:rPr>
      </w:pPr>
      <w:r w:rsidRPr="003775A4">
        <w:rPr>
          <w:rFonts w:hint="eastAsia"/>
          <w:lang w:val="en-US"/>
        </w:rPr>
        <w:t>10.36.</w:t>
      </w:r>
      <w:r w:rsidRPr="003775A4">
        <w:rPr>
          <w:lang w:val="en-US"/>
        </w:rPr>
        <w:t>7 Nested IEs for sensing</w:t>
      </w:r>
    </w:p>
    <w:p w14:paraId="2FE58BAA" w14:textId="072EEF9A" w:rsidR="00353808" w:rsidRPr="003775A4" w:rsidRDefault="00893B8E" w:rsidP="003775A4">
      <w:pPr>
        <w:pStyle w:val="3"/>
        <w:rPr>
          <w:lang w:val="en-US"/>
        </w:rPr>
      </w:pPr>
      <w:r w:rsidRPr="003775A4">
        <w:rPr>
          <w:rFonts w:hint="eastAsia"/>
          <w:lang w:val="en-US"/>
        </w:rPr>
        <w:t>10.36.</w:t>
      </w:r>
      <w:r w:rsidRPr="003775A4">
        <w:rPr>
          <w:lang w:val="en-US"/>
        </w:rPr>
        <w:t>7.1 Application Control IE (AC IE)</w:t>
      </w:r>
    </w:p>
    <w:p w14:paraId="142BD72C" w14:textId="77777777" w:rsidR="00353808" w:rsidRPr="003775A4" w:rsidRDefault="00353808">
      <w:pPr>
        <w:rPr>
          <w:lang w:eastAsia="zh-CN"/>
        </w:rPr>
      </w:pPr>
    </w:p>
    <w:p w14:paraId="70EA615D" w14:textId="77777777" w:rsidR="00353808" w:rsidRPr="003775A4" w:rsidRDefault="00893B8E">
      <w:pPr>
        <w:rPr>
          <w:rFonts w:eastAsiaTheme="minorEastAsia"/>
          <w:b/>
          <w:lang w:eastAsia="zh-CN"/>
        </w:rPr>
      </w:pPr>
      <w:r w:rsidRPr="003775A4">
        <w:rPr>
          <w:rFonts w:eastAsiaTheme="minorEastAsia" w:hint="eastAsia"/>
          <w:b/>
          <w:i/>
          <w:lang w:eastAsia="zh-CN"/>
        </w:rPr>
        <w:t>U</w:t>
      </w:r>
      <w:r w:rsidRPr="003775A4">
        <w:rPr>
          <w:rFonts w:eastAsiaTheme="minorEastAsia"/>
          <w:b/>
          <w:i/>
          <w:lang w:eastAsia="zh-CN"/>
        </w:rPr>
        <w:t>pdate the description of Figure 82 on page 81 as follows.</w:t>
      </w:r>
      <w:r w:rsidRPr="003775A4">
        <w:rPr>
          <w:rFonts w:eastAsiaTheme="minorEastAsia"/>
          <w:b/>
          <w:lang w:eastAsia="zh-CN"/>
        </w:rPr>
        <w:t xml:space="preserve"> </w:t>
      </w:r>
    </w:p>
    <w:p w14:paraId="6AA61755" w14:textId="77777777" w:rsidR="00353808" w:rsidRPr="003775A4" w:rsidRDefault="00353808">
      <w:pPr>
        <w:rPr>
          <w:rFonts w:eastAsiaTheme="minorEastAsia"/>
          <w:lang w:eastAsia="zh-CN"/>
        </w:rPr>
      </w:pPr>
    </w:p>
    <w:p w14:paraId="00D9FD1C" w14:textId="77777777" w:rsidR="00353808" w:rsidRPr="003775A4" w:rsidRDefault="00893B8E">
      <w:pPr>
        <w:rPr>
          <w:rFonts w:eastAsiaTheme="minorEastAsia"/>
          <w:lang w:eastAsia="zh-CN"/>
        </w:rPr>
      </w:pPr>
      <w:r w:rsidRPr="003775A4">
        <w:rPr>
          <w:rFonts w:eastAsiaTheme="minorEastAsia"/>
          <w:lang w:eastAsia="zh-CN"/>
        </w:rPr>
        <w:t>The Sensing Control field is formatted as per Figure 82</w:t>
      </w:r>
    </w:p>
    <w:tbl>
      <w:tblPr>
        <w:tblW w:w="896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800"/>
        <w:gridCol w:w="943"/>
        <w:gridCol w:w="943"/>
        <w:gridCol w:w="943"/>
      </w:tblGrid>
      <w:tr w:rsidR="00353808" w14:paraId="46944979" w14:textId="77777777">
        <w:trPr>
          <w:trHeight w:val="420"/>
          <w:jc w:val="center"/>
        </w:trPr>
        <w:tc>
          <w:tcPr>
            <w:tcW w:w="1027" w:type="dxa"/>
            <w:shd w:val="clear" w:color="auto" w:fill="auto"/>
            <w:tcMar>
              <w:top w:w="72" w:type="dxa"/>
              <w:left w:w="144" w:type="dxa"/>
              <w:bottom w:w="72" w:type="dxa"/>
              <w:right w:w="144" w:type="dxa"/>
            </w:tcMar>
            <w:vAlign w:val="center"/>
          </w:tcPr>
          <w:p w14:paraId="45CFDDDC" w14:textId="77777777" w:rsidR="00353808" w:rsidRDefault="00893B8E">
            <w:pPr>
              <w:jc w:val="center"/>
              <w:rPr>
                <w:rFonts w:eastAsiaTheme="minorEastAsia"/>
                <w:b/>
                <w:lang w:eastAsia="zh-CN"/>
              </w:rPr>
            </w:pPr>
            <w:r>
              <w:rPr>
                <w:rFonts w:eastAsiaTheme="minorEastAsia"/>
                <w:b/>
                <w:lang w:eastAsia="zh-CN"/>
              </w:rPr>
              <w:t>Bits: 0</w:t>
            </w:r>
          </w:p>
        </w:tc>
        <w:tc>
          <w:tcPr>
            <w:tcW w:w="1170" w:type="dxa"/>
            <w:shd w:val="clear" w:color="auto" w:fill="auto"/>
            <w:tcMar>
              <w:top w:w="72" w:type="dxa"/>
              <w:left w:w="144" w:type="dxa"/>
              <w:bottom w:w="72" w:type="dxa"/>
              <w:right w:w="144" w:type="dxa"/>
            </w:tcMar>
            <w:vAlign w:val="center"/>
          </w:tcPr>
          <w:p w14:paraId="527F0DB9" w14:textId="77777777" w:rsidR="00353808" w:rsidRDefault="00893B8E">
            <w:pPr>
              <w:jc w:val="center"/>
              <w:rPr>
                <w:rFonts w:eastAsiaTheme="minorEastAsia"/>
                <w:b/>
                <w:lang w:eastAsia="zh-CN"/>
              </w:rPr>
            </w:pPr>
            <w:r>
              <w:rPr>
                <w:rFonts w:eastAsiaTheme="minorEastAsia"/>
                <w:b/>
                <w:lang w:eastAsia="zh-CN"/>
              </w:rPr>
              <w:t>1</w:t>
            </w:r>
          </w:p>
        </w:tc>
        <w:tc>
          <w:tcPr>
            <w:tcW w:w="1170" w:type="dxa"/>
            <w:shd w:val="clear" w:color="auto" w:fill="auto"/>
            <w:tcMar>
              <w:top w:w="72" w:type="dxa"/>
              <w:left w:w="144" w:type="dxa"/>
              <w:bottom w:w="72" w:type="dxa"/>
              <w:right w:w="144" w:type="dxa"/>
            </w:tcMar>
            <w:vAlign w:val="center"/>
          </w:tcPr>
          <w:p w14:paraId="6F3E5E7A" w14:textId="77777777" w:rsidR="00353808" w:rsidRDefault="00893B8E">
            <w:pPr>
              <w:jc w:val="center"/>
              <w:rPr>
                <w:rFonts w:eastAsiaTheme="minorEastAsia"/>
                <w:b/>
                <w:lang w:eastAsia="zh-CN"/>
              </w:rPr>
            </w:pPr>
            <w:r>
              <w:rPr>
                <w:rFonts w:eastAsiaTheme="minorEastAsia"/>
                <w:b/>
                <w:lang w:eastAsia="zh-CN"/>
              </w:rPr>
              <w:t>2</w:t>
            </w:r>
          </w:p>
        </w:tc>
        <w:tc>
          <w:tcPr>
            <w:tcW w:w="1171" w:type="dxa"/>
            <w:shd w:val="clear" w:color="auto" w:fill="auto"/>
            <w:tcMar>
              <w:top w:w="72" w:type="dxa"/>
              <w:left w:w="144" w:type="dxa"/>
              <w:bottom w:w="72" w:type="dxa"/>
              <w:right w:w="144" w:type="dxa"/>
            </w:tcMar>
            <w:vAlign w:val="center"/>
          </w:tcPr>
          <w:p w14:paraId="46BB5A38" w14:textId="77777777" w:rsidR="00353808" w:rsidRDefault="00893B8E">
            <w:pPr>
              <w:jc w:val="center"/>
              <w:rPr>
                <w:rFonts w:eastAsiaTheme="minorEastAsia"/>
                <w:b/>
                <w:lang w:eastAsia="zh-CN"/>
              </w:rPr>
            </w:pPr>
            <w:r>
              <w:rPr>
                <w:rFonts w:eastAsiaTheme="minorEastAsia"/>
                <w:b/>
                <w:lang w:eastAsia="zh-CN"/>
              </w:rPr>
              <w:t>3</w:t>
            </w:r>
          </w:p>
        </w:tc>
        <w:tc>
          <w:tcPr>
            <w:tcW w:w="799" w:type="dxa"/>
          </w:tcPr>
          <w:p w14:paraId="1C80DF67" w14:textId="77777777" w:rsidR="00353808" w:rsidRDefault="00893B8E">
            <w:pPr>
              <w:jc w:val="center"/>
              <w:rPr>
                <w:rFonts w:eastAsiaTheme="minorEastAsia"/>
                <w:b/>
                <w:lang w:eastAsia="zh-CN"/>
              </w:rPr>
            </w:pPr>
            <w:r>
              <w:rPr>
                <w:rFonts w:eastAsiaTheme="minorEastAsia" w:hint="eastAsia"/>
                <w:b/>
                <w:lang w:eastAsia="zh-CN"/>
              </w:rPr>
              <w:t>4</w:t>
            </w:r>
            <w:r>
              <w:rPr>
                <w:rFonts w:eastAsiaTheme="minorEastAsia"/>
                <w:b/>
                <w:lang w:eastAsia="zh-CN"/>
              </w:rPr>
              <w:t>-7</w:t>
            </w:r>
          </w:p>
        </w:tc>
        <w:tc>
          <w:tcPr>
            <w:tcW w:w="800" w:type="dxa"/>
          </w:tcPr>
          <w:p w14:paraId="170729B8" w14:textId="77777777" w:rsidR="00353808" w:rsidRDefault="00893B8E">
            <w:pPr>
              <w:jc w:val="center"/>
              <w:rPr>
                <w:rFonts w:eastAsiaTheme="minorEastAsia"/>
                <w:b/>
                <w:lang w:eastAsia="zh-CN"/>
              </w:rPr>
            </w:pPr>
            <w:r>
              <w:rPr>
                <w:rFonts w:eastAsiaTheme="minorEastAsia" w:hint="eastAsia"/>
                <w:b/>
                <w:lang w:eastAsia="zh-CN"/>
              </w:rPr>
              <w:t>O</w:t>
            </w:r>
            <w:r>
              <w:rPr>
                <w:rFonts w:eastAsiaTheme="minorEastAsia"/>
                <w:b/>
                <w:lang w:eastAsia="zh-CN"/>
              </w:rPr>
              <w:t>ctets: 0/1</w:t>
            </w:r>
          </w:p>
        </w:tc>
        <w:tc>
          <w:tcPr>
            <w:tcW w:w="943" w:type="dxa"/>
          </w:tcPr>
          <w:p w14:paraId="08D82D45" w14:textId="77777777" w:rsidR="00353808" w:rsidRDefault="00893B8E">
            <w:pP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c>
          <w:tcPr>
            <w:tcW w:w="943" w:type="dxa"/>
          </w:tcPr>
          <w:p w14:paraId="684D7719" w14:textId="77777777" w:rsidR="00353808" w:rsidRDefault="00893B8E">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c>
          <w:tcPr>
            <w:tcW w:w="943" w:type="dxa"/>
          </w:tcPr>
          <w:p w14:paraId="7EDEDB69" w14:textId="77777777" w:rsidR="00353808" w:rsidRDefault="00893B8E">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r>
      <w:tr w:rsidR="00353808" w14:paraId="5D9F3529" w14:textId="77777777">
        <w:trPr>
          <w:trHeight w:val="420"/>
          <w:jc w:val="center"/>
        </w:trPr>
        <w:tc>
          <w:tcPr>
            <w:tcW w:w="1027" w:type="dxa"/>
            <w:shd w:val="clear" w:color="auto" w:fill="FFFFFF"/>
            <w:tcMar>
              <w:top w:w="72" w:type="dxa"/>
              <w:left w:w="144" w:type="dxa"/>
              <w:bottom w:w="72" w:type="dxa"/>
              <w:right w:w="144" w:type="dxa"/>
            </w:tcMar>
            <w:vAlign w:val="center"/>
          </w:tcPr>
          <w:p w14:paraId="41D38A63" w14:textId="77777777" w:rsidR="00353808" w:rsidRDefault="00893B8E">
            <w:pPr>
              <w:jc w:val="center"/>
              <w:rPr>
                <w:rFonts w:eastAsiaTheme="minorEastAsia"/>
                <w:lang w:eastAsia="zh-CN"/>
              </w:rPr>
            </w:pPr>
            <w:r>
              <w:rPr>
                <w:rFonts w:eastAsiaTheme="minorEastAsia"/>
                <w:lang w:eastAsia="zh-CN"/>
              </w:rPr>
              <w:t>Common Sensing Control Present</w:t>
            </w:r>
          </w:p>
        </w:tc>
        <w:tc>
          <w:tcPr>
            <w:tcW w:w="1170" w:type="dxa"/>
            <w:shd w:val="clear" w:color="auto" w:fill="FFFFFF"/>
            <w:tcMar>
              <w:top w:w="72" w:type="dxa"/>
              <w:left w:w="144" w:type="dxa"/>
              <w:bottom w:w="72" w:type="dxa"/>
              <w:right w:w="144" w:type="dxa"/>
            </w:tcMar>
            <w:vAlign w:val="center"/>
          </w:tcPr>
          <w:p w14:paraId="6B70D33A" w14:textId="77777777" w:rsidR="00353808" w:rsidRDefault="00893B8E">
            <w:pPr>
              <w:jc w:val="center"/>
              <w:rPr>
                <w:rFonts w:eastAsiaTheme="minorEastAsia"/>
                <w:lang w:eastAsia="zh-CN"/>
              </w:rPr>
            </w:pPr>
            <w:r>
              <w:rPr>
                <w:rFonts w:eastAsiaTheme="minorEastAsia"/>
                <w:lang w:eastAsia="zh-CN"/>
              </w:rPr>
              <w:t>CIR Report Parameters Present</w:t>
            </w:r>
          </w:p>
        </w:tc>
        <w:tc>
          <w:tcPr>
            <w:tcW w:w="1170" w:type="dxa"/>
            <w:shd w:val="clear" w:color="auto" w:fill="FFFFFF"/>
            <w:tcMar>
              <w:top w:w="72" w:type="dxa"/>
              <w:left w:w="144" w:type="dxa"/>
              <w:bottom w:w="72" w:type="dxa"/>
              <w:right w:w="144" w:type="dxa"/>
            </w:tcMar>
            <w:vAlign w:val="center"/>
          </w:tcPr>
          <w:p w14:paraId="62643B0C" w14:textId="77777777" w:rsidR="00353808" w:rsidRDefault="00893B8E">
            <w:pPr>
              <w:jc w:val="center"/>
              <w:rPr>
                <w:rFonts w:eastAsiaTheme="minorEastAsia"/>
                <w:lang w:eastAsia="zh-CN"/>
              </w:rPr>
            </w:pPr>
            <w:r>
              <w:rPr>
                <w:rFonts w:eastAsiaTheme="minorEastAsia"/>
                <w:lang w:eastAsia="zh-CN"/>
              </w:rPr>
              <w:t>Frequency Stitching Parameters Present</w:t>
            </w:r>
          </w:p>
        </w:tc>
        <w:tc>
          <w:tcPr>
            <w:tcW w:w="1171" w:type="dxa"/>
            <w:shd w:val="clear" w:color="auto" w:fill="FFFFFF"/>
            <w:tcMar>
              <w:top w:w="72" w:type="dxa"/>
              <w:left w:w="144" w:type="dxa"/>
              <w:bottom w:w="72" w:type="dxa"/>
              <w:right w:w="144" w:type="dxa"/>
            </w:tcMar>
            <w:vAlign w:val="center"/>
          </w:tcPr>
          <w:p w14:paraId="3A3A399D" w14:textId="77777777" w:rsidR="00353808" w:rsidRDefault="00893B8E">
            <w:pPr>
              <w:jc w:val="center"/>
              <w:rPr>
                <w:rFonts w:eastAsiaTheme="minorEastAsia"/>
                <w:lang w:eastAsia="zh-CN"/>
              </w:rPr>
            </w:pPr>
            <w:r>
              <w:rPr>
                <w:rFonts w:eastAsiaTheme="minorEastAsia"/>
                <w:lang w:eastAsia="zh-CN"/>
              </w:rPr>
              <w:t>Non-sensing TX CIR Report Parameters Present</w:t>
            </w:r>
          </w:p>
        </w:tc>
        <w:tc>
          <w:tcPr>
            <w:tcW w:w="799" w:type="dxa"/>
            <w:shd w:val="clear" w:color="auto" w:fill="FFFFFF"/>
          </w:tcPr>
          <w:p w14:paraId="66C11858" w14:textId="77777777" w:rsidR="00353808" w:rsidRDefault="00893B8E">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800" w:type="dxa"/>
            <w:shd w:val="clear" w:color="auto" w:fill="FFFFFF"/>
          </w:tcPr>
          <w:p w14:paraId="18CFDFC8" w14:textId="77777777" w:rsidR="00353808" w:rsidRDefault="00893B8E">
            <w:pPr>
              <w:jc w:val="center"/>
              <w:rPr>
                <w:rFonts w:eastAsiaTheme="minorEastAsia"/>
                <w:lang w:eastAsia="zh-CN"/>
              </w:rPr>
            </w:pPr>
            <w:r>
              <w:rPr>
                <w:rFonts w:eastAsiaTheme="minorEastAsia" w:hint="eastAsia"/>
                <w:lang w:eastAsia="zh-CN"/>
              </w:rPr>
              <w:t>C</w:t>
            </w:r>
            <w:r>
              <w:rPr>
                <w:rFonts w:eastAsiaTheme="minorEastAsia"/>
                <w:lang w:eastAsia="zh-CN"/>
              </w:rPr>
              <w:t>ommon Sensing Control</w:t>
            </w:r>
          </w:p>
        </w:tc>
        <w:tc>
          <w:tcPr>
            <w:tcW w:w="943" w:type="dxa"/>
            <w:shd w:val="clear" w:color="auto" w:fill="FFFFFF"/>
          </w:tcPr>
          <w:p w14:paraId="79C8C023" w14:textId="77777777" w:rsidR="00353808" w:rsidRDefault="00893B8E">
            <w:pPr>
              <w:jc w:val="center"/>
              <w:rPr>
                <w:rFonts w:eastAsiaTheme="minorEastAsia"/>
                <w:lang w:eastAsia="zh-CN"/>
              </w:rPr>
            </w:pPr>
            <w:r>
              <w:rPr>
                <w:rFonts w:eastAsiaTheme="minorEastAsia" w:hint="eastAsia"/>
                <w:lang w:eastAsia="zh-CN"/>
              </w:rPr>
              <w:t>C</w:t>
            </w:r>
            <w:r>
              <w:rPr>
                <w:rFonts w:eastAsiaTheme="minorEastAsia"/>
                <w:lang w:eastAsia="zh-CN"/>
              </w:rPr>
              <w:t>IR Report Parameters</w:t>
            </w:r>
          </w:p>
        </w:tc>
        <w:tc>
          <w:tcPr>
            <w:tcW w:w="943" w:type="dxa"/>
            <w:shd w:val="clear" w:color="auto" w:fill="FFFFFF"/>
          </w:tcPr>
          <w:p w14:paraId="257FFFAB" w14:textId="77777777" w:rsidR="00353808" w:rsidRDefault="00893B8E">
            <w:pPr>
              <w:jc w:val="center"/>
              <w:rPr>
                <w:rFonts w:eastAsiaTheme="minorEastAsia"/>
                <w:lang w:eastAsia="zh-CN"/>
              </w:rPr>
            </w:pPr>
            <w:r>
              <w:rPr>
                <w:rFonts w:eastAsiaTheme="minorEastAsia" w:hint="eastAsia"/>
                <w:lang w:eastAsia="zh-CN"/>
              </w:rPr>
              <w:t>F</w:t>
            </w:r>
            <w:r>
              <w:rPr>
                <w:rFonts w:eastAsiaTheme="minorEastAsia"/>
                <w:lang w:eastAsia="zh-CN"/>
              </w:rPr>
              <w:t>requency Stitching Parameters</w:t>
            </w:r>
          </w:p>
        </w:tc>
        <w:tc>
          <w:tcPr>
            <w:tcW w:w="943" w:type="dxa"/>
            <w:shd w:val="clear" w:color="auto" w:fill="FFFFFF"/>
          </w:tcPr>
          <w:p w14:paraId="3A800DD3" w14:textId="77777777" w:rsidR="00353808" w:rsidRDefault="00893B8E">
            <w:pPr>
              <w:jc w:val="center"/>
              <w:rPr>
                <w:rFonts w:eastAsiaTheme="minorEastAsia"/>
                <w:lang w:eastAsia="zh-CN"/>
              </w:rPr>
            </w:pPr>
            <w:r>
              <w:rPr>
                <w:rFonts w:eastAsiaTheme="minorEastAsia" w:hint="eastAsia"/>
                <w:lang w:eastAsia="zh-CN"/>
              </w:rPr>
              <w:t>N</w:t>
            </w:r>
            <w:r>
              <w:rPr>
                <w:rFonts w:eastAsiaTheme="minorEastAsia"/>
                <w:lang w:eastAsia="zh-CN"/>
              </w:rPr>
              <w:t>on-Sensing TX CIR Report Parameters</w:t>
            </w:r>
          </w:p>
        </w:tc>
      </w:tr>
    </w:tbl>
    <w:p w14:paraId="3FC75A1C" w14:textId="77777777" w:rsidR="00353808" w:rsidRPr="003775A4" w:rsidRDefault="00353808">
      <w:pPr>
        <w:rPr>
          <w:rFonts w:eastAsiaTheme="minorEastAsia"/>
          <w:lang w:eastAsia="zh-CN"/>
        </w:rPr>
      </w:pPr>
    </w:p>
    <w:p w14:paraId="5DD8B372" w14:textId="1F062076" w:rsidR="00353808" w:rsidRPr="003775A4" w:rsidRDefault="00893B8E">
      <w:pPr>
        <w:jc w:val="both"/>
        <w:rPr>
          <w:rFonts w:eastAsiaTheme="minorEastAsia"/>
          <w:lang w:eastAsia="zh-CN"/>
        </w:rPr>
      </w:pPr>
      <w:r w:rsidRPr="003775A4">
        <w:rPr>
          <w:rFonts w:eastAsiaTheme="minorEastAsia"/>
          <w:lang w:eastAsia="zh-CN"/>
        </w:rPr>
        <w:t>The Common Sensing Control Present field when one indicates that the Common Sensing Control field is present, or when zero that it is not present.</w:t>
      </w:r>
    </w:p>
    <w:p w14:paraId="5D68FCFF" w14:textId="77777777" w:rsidR="00353808" w:rsidRPr="003775A4" w:rsidRDefault="00353808">
      <w:pPr>
        <w:rPr>
          <w:rFonts w:eastAsiaTheme="minorEastAsia"/>
          <w:lang w:eastAsia="zh-CN"/>
        </w:rPr>
      </w:pPr>
    </w:p>
    <w:p w14:paraId="1FBEA1A6" w14:textId="77777777" w:rsidR="00353808" w:rsidRPr="003775A4" w:rsidRDefault="00893B8E">
      <w:pPr>
        <w:jc w:val="both"/>
        <w:rPr>
          <w:rFonts w:eastAsiaTheme="minorEastAsia"/>
          <w:lang w:eastAsia="zh-CN"/>
        </w:rPr>
      </w:pPr>
      <w:r w:rsidRPr="003775A4">
        <w:rPr>
          <w:rFonts w:eastAsiaTheme="minorEastAsia" w:hint="eastAsia"/>
          <w:lang w:eastAsia="zh-CN"/>
        </w:rPr>
        <w:t>T</w:t>
      </w:r>
      <w:r w:rsidRPr="003775A4">
        <w:rPr>
          <w:rFonts w:eastAsiaTheme="minorEastAsia"/>
          <w:lang w:eastAsia="zh-CN"/>
        </w:rPr>
        <w:t>he CIR Report Parameters Present field when one indicates that the CIR Report Parameters field is present, or when zero that it is not present.</w:t>
      </w:r>
    </w:p>
    <w:p w14:paraId="5604051E" w14:textId="77777777" w:rsidR="00353808" w:rsidRPr="003775A4" w:rsidRDefault="00353808">
      <w:pPr>
        <w:rPr>
          <w:rFonts w:eastAsiaTheme="minorEastAsia"/>
          <w:lang w:eastAsia="zh-CN"/>
        </w:rPr>
      </w:pPr>
    </w:p>
    <w:p w14:paraId="7345381F" w14:textId="77777777" w:rsidR="00353808" w:rsidRPr="003775A4" w:rsidRDefault="00893B8E">
      <w:pPr>
        <w:jc w:val="both"/>
        <w:rPr>
          <w:rFonts w:eastAsiaTheme="minorEastAsia"/>
          <w:u w:val="single"/>
          <w:lang w:eastAsia="zh-CN"/>
        </w:rPr>
      </w:pPr>
      <w:r w:rsidRPr="003775A4">
        <w:rPr>
          <w:rFonts w:eastAsiaTheme="minorEastAsia"/>
          <w:lang w:eastAsia="zh-CN"/>
        </w:rPr>
        <w:t>The Frequency Stitching Parameters Present field when one indicates that the Frequency Stitching Parameters field is present, or when zero that it is not present.</w:t>
      </w:r>
    </w:p>
    <w:p w14:paraId="4186F080" w14:textId="77777777" w:rsidR="00353808" w:rsidRPr="003775A4" w:rsidRDefault="00353808">
      <w:pPr>
        <w:jc w:val="both"/>
        <w:rPr>
          <w:rFonts w:eastAsiaTheme="minorEastAsia"/>
          <w:u w:val="single"/>
          <w:lang w:eastAsia="zh-CN"/>
        </w:rPr>
      </w:pPr>
    </w:p>
    <w:p w14:paraId="70C5466C" w14:textId="77777777" w:rsidR="00353808" w:rsidRPr="003775A4" w:rsidRDefault="00893B8E">
      <w:pPr>
        <w:jc w:val="both"/>
        <w:rPr>
          <w:rFonts w:eastAsiaTheme="minorEastAsia"/>
          <w:lang w:eastAsia="zh-CN"/>
        </w:rPr>
      </w:pPr>
      <w:r w:rsidRPr="003775A4">
        <w:rPr>
          <w:rFonts w:eastAsiaTheme="minorEastAsia"/>
          <w:lang w:eastAsia="zh-CN"/>
        </w:rPr>
        <w:t>The Non-sensing TX CIR Report Parameters Present field when one indicates that the Non-sensing TX CIR Report Parameters field is present, or when zero that it is not present.</w:t>
      </w:r>
    </w:p>
    <w:p w14:paraId="5B2B9AF6" w14:textId="77777777" w:rsidR="00353808" w:rsidRPr="003775A4" w:rsidRDefault="00353808">
      <w:pPr>
        <w:jc w:val="both"/>
        <w:rPr>
          <w:rFonts w:eastAsiaTheme="minorEastAsia"/>
          <w:u w:val="single"/>
          <w:lang w:eastAsia="zh-CN"/>
        </w:rPr>
      </w:pPr>
    </w:p>
    <w:p w14:paraId="32E4C7C7" w14:textId="77777777" w:rsidR="00353808" w:rsidRPr="003775A4" w:rsidRDefault="00893B8E">
      <w:pPr>
        <w:jc w:val="both"/>
        <w:rPr>
          <w:rFonts w:eastAsiaTheme="minorEastAsia"/>
          <w:lang w:eastAsia="zh-CN"/>
        </w:rPr>
      </w:pPr>
      <w:r w:rsidRPr="003775A4">
        <w:rPr>
          <w:rFonts w:eastAsiaTheme="minorEastAsia"/>
          <w:lang w:eastAsia="zh-CN"/>
        </w:rPr>
        <w:t>The Common Sensing Control field is formatted as per Figure 83.</w:t>
      </w:r>
    </w:p>
    <w:tbl>
      <w:tblPr>
        <w:tblW w:w="747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818"/>
        <w:gridCol w:w="2004"/>
        <w:gridCol w:w="1818"/>
        <w:gridCol w:w="1839"/>
      </w:tblGrid>
      <w:tr w:rsidR="00353808" w14:paraId="415028E6" w14:textId="77777777">
        <w:trPr>
          <w:trHeight w:val="420"/>
          <w:jc w:val="center"/>
        </w:trPr>
        <w:tc>
          <w:tcPr>
            <w:tcW w:w="1818" w:type="dxa"/>
            <w:shd w:val="clear" w:color="auto" w:fill="auto"/>
            <w:tcMar>
              <w:top w:w="72" w:type="dxa"/>
              <w:left w:w="144" w:type="dxa"/>
              <w:bottom w:w="72" w:type="dxa"/>
              <w:right w:w="144" w:type="dxa"/>
            </w:tcMar>
            <w:vAlign w:val="center"/>
          </w:tcPr>
          <w:p w14:paraId="0DD0F32A" w14:textId="77777777" w:rsidR="00353808" w:rsidRDefault="00893B8E">
            <w:pPr>
              <w:jc w:val="center"/>
              <w:rPr>
                <w:rFonts w:eastAsiaTheme="minorEastAsia"/>
                <w:b/>
                <w:lang w:eastAsia="zh-CN"/>
              </w:rPr>
            </w:pPr>
            <w:r>
              <w:rPr>
                <w:rFonts w:eastAsiaTheme="minorEastAsia"/>
                <w:b/>
                <w:lang w:eastAsia="zh-CN"/>
              </w:rPr>
              <w:t>Bits: 0-1</w:t>
            </w:r>
          </w:p>
        </w:tc>
        <w:tc>
          <w:tcPr>
            <w:tcW w:w="2004" w:type="dxa"/>
            <w:shd w:val="clear" w:color="auto" w:fill="auto"/>
            <w:tcMar>
              <w:top w:w="72" w:type="dxa"/>
              <w:left w:w="144" w:type="dxa"/>
              <w:bottom w:w="72" w:type="dxa"/>
              <w:right w:w="144" w:type="dxa"/>
            </w:tcMar>
            <w:vAlign w:val="center"/>
          </w:tcPr>
          <w:p w14:paraId="240D4BE1" w14:textId="77777777" w:rsidR="00353808" w:rsidRDefault="00893B8E">
            <w:pPr>
              <w:jc w:val="center"/>
              <w:rPr>
                <w:rFonts w:eastAsiaTheme="minorEastAsia"/>
                <w:b/>
                <w:lang w:eastAsia="zh-CN"/>
              </w:rPr>
            </w:pPr>
            <w:r>
              <w:rPr>
                <w:rFonts w:eastAsiaTheme="minorEastAsia"/>
                <w:b/>
                <w:lang w:eastAsia="zh-CN"/>
              </w:rPr>
              <w:t>2</w:t>
            </w:r>
          </w:p>
        </w:tc>
        <w:tc>
          <w:tcPr>
            <w:tcW w:w="1818" w:type="dxa"/>
            <w:shd w:val="clear" w:color="auto" w:fill="auto"/>
            <w:tcMar>
              <w:top w:w="72" w:type="dxa"/>
              <w:left w:w="144" w:type="dxa"/>
              <w:bottom w:w="72" w:type="dxa"/>
              <w:right w:w="144" w:type="dxa"/>
            </w:tcMar>
            <w:vAlign w:val="center"/>
          </w:tcPr>
          <w:p w14:paraId="2D24C45E" w14:textId="77777777" w:rsidR="00353808" w:rsidRDefault="00893B8E">
            <w:pPr>
              <w:jc w:val="center"/>
              <w:rPr>
                <w:rFonts w:eastAsiaTheme="minorEastAsia"/>
                <w:b/>
                <w:lang w:eastAsia="zh-CN"/>
              </w:rPr>
            </w:pPr>
            <w:r>
              <w:rPr>
                <w:rFonts w:eastAsiaTheme="minorEastAsia"/>
                <w:b/>
                <w:lang w:eastAsia="zh-CN"/>
              </w:rPr>
              <w:t>3-4</w:t>
            </w:r>
          </w:p>
        </w:tc>
        <w:tc>
          <w:tcPr>
            <w:tcW w:w="1839" w:type="dxa"/>
            <w:shd w:val="clear" w:color="auto" w:fill="auto"/>
            <w:tcMar>
              <w:top w:w="72" w:type="dxa"/>
              <w:left w:w="144" w:type="dxa"/>
              <w:bottom w:w="72" w:type="dxa"/>
              <w:right w:w="144" w:type="dxa"/>
            </w:tcMar>
            <w:vAlign w:val="center"/>
          </w:tcPr>
          <w:p w14:paraId="768E0484" w14:textId="77777777" w:rsidR="00353808" w:rsidRDefault="00893B8E">
            <w:pPr>
              <w:jc w:val="center"/>
              <w:rPr>
                <w:rFonts w:eastAsiaTheme="minorEastAsia"/>
                <w:b/>
                <w:lang w:eastAsia="zh-CN"/>
              </w:rPr>
            </w:pPr>
            <w:r>
              <w:rPr>
                <w:rFonts w:eastAsiaTheme="minorEastAsia"/>
                <w:b/>
                <w:lang w:eastAsia="zh-CN"/>
              </w:rPr>
              <w:t>5-7</w:t>
            </w:r>
          </w:p>
        </w:tc>
      </w:tr>
      <w:tr w:rsidR="00353808" w14:paraId="2A9989D2" w14:textId="77777777">
        <w:trPr>
          <w:trHeight w:val="420"/>
          <w:jc w:val="center"/>
        </w:trPr>
        <w:tc>
          <w:tcPr>
            <w:tcW w:w="1818" w:type="dxa"/>
            <w:shd w:val="clear" w:color="auto" w:fill="FFFFFF"/>
            <w:tcMar>
              <w:top w:w="72" w:type="dxa"/>
              <w:left w:w="144" w:type="dxa"/>
              <w:bottom w:w="72" w:type="dxa"/>
              <w:right w:w="144" w:type="dxa"/>
            </w:tcMar>
            <w:vAlign w:val="center"/>
          </w:tcPr>
          <w:p w14:paraId="3B3DDD97" w14:textId="77777777" w:rsidR="00353808" w:rsidRDefault="00893B8E">
            <w:pPr>
              <w:jc w:val="center"/>
              <w:rPr>
                <w:rFonts w:eastAsiaTheme="minorEastAsia"/>
                <w:lang w:eastAsia="zh-CN"/>
              </w:rPr>
            </w:pPr>
            <w:r>
              <w:rPr>
                <w:rFonts w:eastAsiaTheme="minorEastAsia"/>
                <w:lang w:eastAsia="zh-CN"/>
              </w:rPr>
              <w:t>Sensing Mode</w:t>
            </w:r>
          </w:p>
        </w:tc>
        <w:tc>
          <w:tcPr>
            <w:tcW w:w="2004" w:type="dxa"/>
            <w:shd w:val="clear" w:color="auto" w:fill="FFFFFF"/>
            <w:tcMar>
              <w:top w:w="72" w:type="dxa"/>
              <w:left w:w="144" w:type="dxa"/>
              <w:bottom w:w="72" w:type="dxa"/>
              <w:right w:w="144" w:type="dxa"/>
            </w:tcMar>
            <w:vAlign w:val="center"/>
          </w:tcPr>
          <w:p w14:paraId="4F6AC21F" w14:textId="77777777" w:rsidR="00353808" w:rsidRDefault="00893B8E">
            <w:pPr>
              <w:jc w:val="center"/>
              <w:rPr>
                <w:rFonts w:eastAsiaTheme="minorEastAsia"/>
                <w:lang w:eastAsia="zh-CN"/>
              </w:rPr>
            </w:pPr>
            <w:r>
              <w:rPr>
                <w:rFonts w:eastAsiaTheme="minorEastAsia"/>
                <w:lang w:eastAsia="zh-CN"/>
              </w:rPr>
              <w:t>Responder Role</w:t>
            </w:r>
          </w:p>
        </w:tc>
        <w:tc>
          <w:tcPr>
            <w:tcW w:w="1818" w:type="dxa"/>
            <w:shd w:val="clear" w:color="auto" w:fill="FFFFFF"/>
            <w:tcMar>
              <w:top w:w="72" w:type="dxa"/>
              <w:left w:w="144" w:type="dxa"/>
              <w:bottom w:w="72" w:type="dxa"/>
              <w:right w:w="144" w:type="dxa"/>
            </w:tcMar>
            <w:vAlign w:val="center"/>
          </w:tcPr>
          <w:p w14:paraId="4DA5F80D" w14:textId="77777777" w:rsidR="00353808" w:rsidRDefault="00893B8E">
            <w:pPr>
              <w:jc w:val="center"/>
              <w:rPr>
                <w:rFonts w:eastAsiaTheme="minorEastAsia"/>
                <w:lang w:eastAsia="zh-CN"/>
              </w:rPr>
            </w:pPr>
            <w:r>
              <w:rPr>
                <w:rFonts w:eastAsiaTheme="minorEastAsia"/>
                <w:lang w:eastAsia="zh-CN"/>
              </w:rPr>
              <w:t>Sensing Packet Format</w:t>
            </w:r>
          </w:p>
        </w:tc>
        <w:tc>
          <w:tcPr>
            <w:tcW w:w="1839" w:type="dxa"/>
            <w:shd w:val="clear" w:color="auto" w:fill="FFFFFF"/>
            <w:tcMar>
              <w:top w:w="72" w:type="dxa"/>
              <w:left w:w="144" w:type="dxa"/>
              <w:bottom w:w="72" w:type="dxa"/>
              <w:right w:w="144" w:type="dxa"/>
            </w:tcMar>
            <w:vAlign w:val="center"/>
          </w:tcPr>
          <w:p w14:paraId="7329EDED" w14:textId="77777777" w:rsidR="00353808" w:rsidRDefault="00893B8E">
            <w:pPr>
              <w:jc w:val="center"/>
              <w:rPr>
                <w:rFonts w:eastAsiaTheme="minorEastAsia"/>
                <w:lang w:eastAsia="zh-CN"/>
              </w:rPr>
            </w:pPr>
            <w:r>
              <w:rPr>
                <w:rFonts w:eastAsiaTheme="minorEastAsia"/>
                <w:lang w:eastAsia="zh-CN"/>
              </w:rPr>
              <w:t>Reserved</w:t>
            </w:r>
          </w:p>
        </w:tc>
      </w:tr>
    </w:tbl>
    <w:p w14:paraId="5F490658" w14:textId="77777777" w:rsidR="00353808" w:rsidRPr="003775A4" w:rsidRDefault="00893B8E">
      <w:pPr>
        <w:jc w:val="center"/>
        <w:rPr>
          <w:rFonts w:eastAsiaTheme="minorEastAsia"/>
          <w:lang w:eastAsia="zh-CN"/>
        </w:rPr>
      </w:pPr>
      <w:r w:rsidRPr="003775A4">
        <w:rPr>
          <w:rFonts w:eastAsiaTheme="minorEastAsia" w:hint="eastAsia"/>
          <w:lang w:eastAsia="zh-CN"/>
        </w:rPr>
        <w:t>F</w:t>
      </w:r>
      <w:r w:rsidRPr="003775A4">
        <w:rPr>
          <w:rFonts w:eastAsiaTheme="minorEastAsia"/>
          <w:lang w:eastAsia="zh-CN"/>
        </w:rPr>
        <w:t>igure 83 – Common Sensing Control subfield of the Sensing Control field of the AC IE</w:t>
      </w:r>
    </w:p>
    <w:p w14:paraId="0F853BA2" w14:textId="77777777" w:rsidR="00353808" w:rsidRPr="003775A4" w:rsidRDefault="00353808">
      <w:pPr>
        <w:rPr>
          <w:rFonts w:eastAsiaTheme="minorEastAsia"/>
          <w:lang w:eastAsia="zh-CN"/>
        </w:rPr>
      </w:pPr>
    </w:p>
    <w:p w14:paraId="054D6B48" w14:textId="491814C6" w:rsidR="00353808" w:rsidRPr="003775A4" w:rsidRDefault="00893B8E">
      <w:pPr>
        <w:rPr>
          <w:rFonts w:eastAsiaTheme="minorEastAsia"/>
          <w:lang w:eastAsia="zh-CN"/>
        </w:rPr>
      </w:pPr>
      <w:r w:rsidRPr="003775A4">
        <w:rPr>
          <w:rFonts w:eastAsiaTheme="minorEastAsia" w:hint="eastAsia"/>
          <w:lang w:eastAsia="zh-CN"/>
        </w:rPr>
        <w:t>T</w:t>
      </w:r>
      <w:r w:rsidRPr="003775A4">
        <w:rPr>
          <w:rFonts w:eastAsiaTheme="minorEastAsia"/>
          <w:lang w:eastAsia="zh-CN"/>
        </w:rPr>
        <w:t>he Sensing Mode field specifies the sensing mode to be used in the sensing round(s) that follow the AC IE. The Sensing Mode field shall have one of the values defined in Table x.1.</w:t>
      </w:r>
    </w:p>
    <w:p w14:paraId="061949D4" w14:textId="77777777" w:rsidR="00353808" w:rsidRPr="003775A4" w:rsidRDefault="00893B8E">
      <w:pPr>
        <w:jc w:val="center"/>
        <w:rPr>
          <w:rFonts w:eastAsiaTheme="minorEastAsia"/>
          <w:lang w:eastAsia="zh-CN"/>
        </w:rPr>
      </w:pPr>
      <w:r w:rsidRPr="003775A4">
        <w:rPr>
          <w:rFonts w:eastAsiaTheme="minorEastAsia" w:hint="eastAsia"/>
          <w:lang w:eastAsia="zh-CN"/>
        </w:rPr>
        <w:t>T</w:t>
      </w:r>
      <w:r w:rsidRPr="003775A4">
        <w:rPr>
          <w:rFonts w:eastAsiaTheme="minorEastAsia"/>
          <w:lang w:eastAsia="zh-CN"/>
        </w:rPr>
        <w:t>able x.1 – Values of Sensing Mode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7ABDF7DE" w14:textId="77777777">
        <w:trPr>
          <w:trHeight w:val="565"/>
          <w:jc w:val="center"/>
        </w:trPr>
        <w:tc>
          <w:tcPr>
            <w:tcW w:w="2015" w:type="dxa"/>
            <w:vAlign w:val="center"/>
          </w:tcPr>
          <w:p w14:paraId="133204FD" w14:textId="77777777" w:rsidR="00353808" w:rsidRDefault="00893B8E">
            <w:pPr>
              <w:jc w:val="center"/>
              <w:rPr>
                <w:rFonts w:eastAsiaTheme="minorEastAsia"/>
                <w:b/>
                <w:lang w:val="en-GB" w:eastAsia="zh-CN"/>
              </w:rPr>
            </w:pPr>
            <w:r>
              <w:rPr>
                <w:rFonts w:eastAsiaTheme="minorEastAsia"/>
                <w:b/>
                <w:lang w:val="en-GB" w:eastAsia="zh-CN"/>
              </w:rPr>
              <w:t>Sensing Mode field value</w:t>
            </w:r>
          </w:p>
        </w:tc>
        <w:tc>
          <w:tcPr>
            <w:tcW w:w="5541" w:type="dxa"/>
            <w:vAlign w:val="center"/>
          </w:tcPr>
          <w:p w14:paraId="00F60F84"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6C1CF961" w14:textId="77777777">
        <w:trPr>
          <w:trHeight w:val="529"/>
          <w:jc w:val="center"/>
        </w:trPr>
        <w:tc>
          <w:tcPr>
            <w:tcW w:w="2015" w:type="dxa"/>
            <w:vAlign w:val="center"/>
          </w:tcPr>
          <w:p w14:paraId="64DAF356" w14:textId="77777777" w:rsidR="00353808" w:rsidRDefault="00893B8E">
            <w:pPr>
              <w:jc w:val="center"/>
              <w:rPr>
                <w:rFonts w:eastAsiaTheme="minorEastAsia"/>
                <w:lang w:val="en-GB" w:eastAsia="zh-CN"/>
              </w:rPr>
            </w:pPr>
            <w:r>
              <w:rPr>
                <w:rFonts w:eastAsiaTheme="minorEastAsia" w:hint="eastAsia"/>
                <w:lang w:val="en-GB" w:eastAsia="zh-CN"/>
              </w:rPr>
              <w:lastRenderedPageBreak/>
              <w:t>0</w:t>
            </w:r>
          </w:p>
        </w:tc>
        <w:tc>
          <w:tcPr>
            <w:tcW w:w="5541" w:type="dxa"/>
            <w:vAlign w:val="center"/>
          </w:tcPr>
          <w:p w14:paraId="3EB62101" w14:textId="77777777" w:rsidR="00353808" w:rsidRDefault="00893B8E">
            <w:pPr>
              <w:jc w:val="center"/>
              <w:rPr>
                <w:rFonts w:eastAsiaTheme="minorEastAsia"/>
                <w:lang w:val="en-GB" w:eastAsia="zh-CN"/>
              </w:rPr>
            </w:pPr>
            <w:r>
              <w:rPr>
                <w:rFonts w:eastAsiaTheme="minorEastAsia"/>
                <w:lang w:val="en-GB" w:eastAsia="zh-CN"/>
              </w:rPr>
              <w:t>Mono-static.</w:t>
            </w:r>
          </w:p>
        </w:tc>
      </w:tr>
      <w:tr w:rsidR="00353808" w14:paraId="1239B326" w14:textId="77777777">
        <w:trPr>
          <w:trHeight w:val="565"/>
          <w:jc w:val="center"/>
        </w:trPr>
        <w:tc>
          <w:tcPr>
            <w:tcW w:w="2015" w:type="dxa"/>
            <w:vAlign w:val="center"/>
          </w:tcPr>
          <w:p w14:paraId="2E97EC29"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154BA65B" w14:textId="77777777" w:rsidR="00353808" w:rsidRDefault="00893B8E">
            <w:pPr>
              <w:jc w:val="center"/>
              <w:rPr>
                <w:rFonts w:eastAsiaTheme="minorEastAsia"/>
                <w:lang w:val="en-GB" w:eastAsia="zh-CN"/>
              </w:rPr>
            </w:pPr>
            <w:r>
              <w:rPr>
                <w:rFonts w:eastAsiaTheme="minorEastAsia"/>
                <w:lang w:val="en-GB" w:eastAsia="zh-CN"/>
              </w:rPr>
              <w:t>Bi-static.</w:t>
            </w:r>
          </w:p>
        </w:tc>
      </w:tr>
      <w:tr w:rsidR="00353808" w14:paraId="45E491D1" w14:textId="77777777">
        <w:trPr>
          <w:trHeight w:val="565"/>
          <w:jc w:val="center"/>
        </w:trPr>
        <w:tc>
          <w:tcPr>
            <w:tcW w:w="2015" w:type="dxa"/>
            <w:vAlign w:val="center"/>
          </w:tcPr>
          <w:p w14:paraId="4A9A7439"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22698A1F" w14:textId="77777777" w:rsidR="00353808" w:rsidRDefault="00893B8E">
            <w:pPr>
              <w:jc w:val="center"/>
              <w:rPr>
                <w:rFonts w:eastAsiaTheme="minorEastAsia"/>
                <w:lang w:val="en-GB" w:eastAsia="zh-CN"/>
              </w:rPr>
            </w:pPr>
            <w:r>
              <w:rPr>
                <w:rFonts w:eastAsiaTheme="minorEastAsia"/>
                <w:lang w:val="en-GB" w:eastAsia="zh-CN"/>
              </w:rPr>
              <w:t>Multi-static.</w:t>
            </w:r>
          </w:p>
        </w:tc>
      </w:tr>
      <w:tr w:rsidR="00353808" w14:paraId="311EC7D2" w14:textId="77777777">
        <w:trPr>
          <w:trHeight w:val="565"/>
          <w:jc w:val="center"/>
        </w:trPr>
        <w:tc>
          <w:tcPr>
            <w:tcW w:w="2015" w:type="dxa"/>
            <w:vAlign w:val="center"/>
          </w:tcPr>
          <w:p w14:paraId="6CBACE7F"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5590DA97" w14:textId="77777777" w:rsidR="00353808" w:rsidRDefault="00893B8E">
            <w:pPr>
              <w:jc w:val="center"/>
              <w:rPr>
                <w:rFonts w:eastAsiaTheme="minorEastAsia"/>
                <w:lang w:val="en-GB" w:eastAsia="zh-CN"/>
              </w:rPr>
            </w:pPr>
            <w:r>
              <w:rPr>
                <w:rFonts w:eastAsiaTheme="minorEastAsia"/>
                <w:lang w:val="en-GB" w:eastAsia="zh-CN"/>
              </w:rPr>
              <w:t>Sensing by proxy</w:t>
            </w:r>
          </w:p>
        </w:tc>
      </w:tr>
    </w:tbl>
    <w:p w14:paraId="04E48B86" w14:textId="77777777" w:rsidR="00353808" w:rsidRDefault="00353808">
      <w:pPr>
        <w:rPr>
          <w:rFonts w:eastAsiaTheme="minorEastAsia"/>
          <w:lang w:eastAsia="zh-CN"/>
        </w:rPr>
      </w:pPr>
    </w:p>
    <w:p w14:paraId="4EC94B0D" w14:textId="3BE1DBD4" w:rsidR="00353808" w:rsidRPr="003775A4" w:rsidRDefault="00893B8E">
      <w:pPr>
        <w:jc w:val="both"/>
        <w:rPr>
          <w:rFonts w:eastAsiaTheme="minorEastAsia"/>
          <w:lang w:eastAsia="zh-CN"/>
        </w:rPr>
      </w:pPr>
      <w:r w:rsidRPr="003775A4">
        <w:rPr>
          <w:rFonts w:eastAsiaTheme="minorEastAsia" w:hint="eastAsia"/>
          <w:lang w:eastAsia="zh-CN"/>
        </w:rPr>
        <w:t>T</w:t>
      </w:r>
      <w:r w:rsidRPr="003775A4">
        <w:rPr>
          <w:rFonts w:eastAsiaTheme="minorEastAsia"/>
          <w:lang w:eastAsia="zh-CN"/>
        </w:rPr>
        <w:t>he Responder Role field specifies the role of the responder to be played in the sensing round(s) that follow the AC IE. The Responder Role field shall have one of the values defined in Table x.2.</w:t>
      </w:r>
    </w:p>
    <w:p w14:paraId="1B51147B" w14:textId="77777777" w:rsidR="00353808" w:rsidRPr="003775A4" w:rsidRDefault="00893B8E">
      <w:pPr>
        <w:jc w:val="center"/>
        <w:rPr>
          <w:rFonts w:eastAsiaTheme="minorEastAsia"/>
          <w:lang w:eastAsia="zh-CN"/>
        </w:rPr>
      </w:pPr>
      <w:r w:rsidRPr="003775A4">
        <w:rPr>
          <w:rFonts w:eastAsiaTheme="minorEastAsia" w:hint="eastAsia"/>
          <w:lang w:eastAsia="zh-CN"/>
        </w:rPr>
        <w:t>T</w:t>
      </w:r>
      <w:r w:rsidRPr="003775A4">
        <w:rPr>
          <w:rFonts w:eastAsiaTheme="minorEastAsia"/>
          <w:lang w:eastAsia="zh-CN"/>
        </w:rPr>
        <w:t>able x.2 – Values of Responder Role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7FF43D8A" w14:textId="77777777">
        <w:trPr>
          <w:trHeight w:val="565"/>
          <w:jc w:val="center"/>
        </w:trPr>
        <w:tc>
          <w:tcPr>
            <w:tcW w:w="2015" w:type="dxa"/>
            <w:vAlign w:val="center"/>
          </w:tcPr>
          <w:p w14:paraId="108B7599" w14:textId="77777777" w:rsidR="00353808" w:rsidRDefault="00893B8E">
            <w:pPr>
              <w:jc w:val="center"/>
              <w:rPr>
                <w:rFonts w:eastAsiaTheme="minorEastAsia"/>
                <w:b/>
                <w:lang w:val="en-GB" w:eastAsia="zh-CN"/>
              </w:rPr>
            </w:pPr>
            <w:r>
              <w:rPr>
                <w:rFonts w:eastAsiaTheme="minorEastAsia"/>
                <w:b/>
                <w:lang w:val="en-GB" w:eastAsia="zh-CN"/>
              </w:rPr>
              <w:t>Responder Role field value</w:t>
            </w:r>
          </w:p>
        </w:tc>
        <w:tc>
          <w:tcPr>
            <w:tcW w:w="5541" w:type="dxa"/>
            <w:vAlign w:val="center"/>
          </w:tcPr>
          <w:p w14:paraId="512B29ED"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289D3B6E" w14:textId="77777777">
        <w:trPr>
          <w:trHeight w:val="529"/>
          <w:jc w:val="center"/>
        </w:trPr>
        <w:tc>
          <w:tcPr>
            <w:tcW w:w="2015" w:type="dxa"/>
            <w:vAlign w:val="center"/>
          </w:tcPr>
          <w:p w14:paraId="57E9CC2B"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3F4A8355" w14:textId="77777777" w:rsidR="00353808" w:rsidRDefault="00893B8E">
            <w:pPr>
              <w:jc w:val="center"/>
              <w:rPr>
                <w:rFonts w:eastAsiaTheme="minorEastAsia"/>
                <w:lang w:val="en-GB" w:eastAsia="zh-CN"/>
              </w:rPr>
            </w:pPr>
            <w:r>
              <w:rPr>
                <w:rFonts w:eastAsiaTheme="minorEastAsia"/>
                <w:lang w:val="en-GB" w:eastAsia="zh-CN"/>
              </w:rPr>
              <w:t>Responder is the transmitter of the sensing packet.</w:t>
            </w:r>
          </w:p>
        </w:tc>
      </w:tr>
      <w:tr w:rsidR="00353808" w14:paraId="172C354E" w14:textId="77777777">
        <w:trPr>
          <w:trHeight w:val="565"/>
          <w:jc w:val="center"/>
        </w:trPr>
        <w:tc>
          <w:tcPr>
            <w:tcW w:w="2015" w:type="dxa"/>
            <w:vAlign w:val="center"/>
          </w:tcPr>
          <w:p w14:paraId="32FDC5DA"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C9BFC55" w14:textId="77777777" w:rsidR="00353808" w:rsidRDefault="00893B8E">
            <w:pPr>
              <w:jc w:val="center"/>
              <w:rPr>
                <w:rFonts w:eastAsiaTheme="minorEastAsia"/>
                <w:lang w:val="en-GB" w:eastAsia="zh-CN"/>
              </w:rPr>
            </w:pPr>
            <w:r>
              <w:rPr>
                <w:rFonts w:eastAsiaTheme="minorEastAsia"/>
                <w:lang w:val="en-GB" w:eastAsia="zh-CN"/>
              </w:rPr>
              <w:t>Responder is the receiver of the sensing packet.</w:t>
            </w:r>
          </w:p>
        </w:tc>
      </w:tr>
    </w:tbl>
    <w:p w14:paraId="16059E72" w14:textId="77777777" w:rsidR="00353808" w:rsidRDefault="00353808">
      <w:pPr>
        <w:jc w:val="both"/>
        <w:rPr>
          <w:rFonts w:eastAsiaTheme="minorEastAsia"/>
          <w:lang w:val="en-GB" w:eastAsia="zh-CN"/>
        </w:rPr>
      </w:pPr>
    </w:p>
    <w:p w14:paraId="709C3C39" w14:textId="62BB1D12" w:rsidR="00353808" w:rsidRDefault="00893B8E">
      <w:pPr>
        <w:jc w:val="both"/>
        <w:rPr>
          <w:rFonts w:eastAsiaTheme="minorEastAsia"/>
          <w:lang w:val="en-GB" w:eastAsia="zh-CN"/>
        </w:rPr>
      </w:pPr>
      <w:r>
        <w:rPr>
          <w:rFonts w:eastAsiaTheme="minorEastAsia"/>
          <w:lang w:val="en-GB" w:eastAsia="zh-CN"/>
        </w:rPr>
        <w:t>The Sensing Packet Format field specifies the packet format to be used in the sensing round(s) that follow the AC IE. The Sensing Packet Format field shall have one of the values defined in Table x.3.</w:t>
      </w:r>
    </w:p>
    <w:p w14:paraId="34BF5B7B" w14:textId="77777777" w:rsidR="00353808" w:rsidRDefault="00893B8E">
      <w:pPr>
        <w:jc w:val="center"/>
        <w:rPr>
          <w:rFonts w:eastAsiaTheme="minorEastAsia"/>
          <w:lang w:val="en-GB" w:eastAsia="zh-CN"/>
        </w:rPr>
      </w:pPr>
      <w:r>
        <w:rPr>
          <w:rFonts w:eastAsiaTheme="minorEastAsia"/>
          <w:lang w:val="en-GB" w:eastAsia="zh-CN"/>
        </w:rPr>
        <w:t xml:space="preserve">Table x.3 - </w:t>
      </w:r>
      <w:r w:rsidRPr="003775A4">
        <w:rPr>
          <w:rFonts w:eastAsiaTheme="minorEastAsia"/>
          <w:lang w:eastAsia="zh-CN"/>
        </w:rPr>
        <w:t>Values of Sensing Packet Format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310A1285" w14:textId="77777777">
        <w:trPr>
          <w:trHeight w:val="565"/>
          <w:jc w:val="center"/>
        </w:trPr>
        <w:tc>
          <w:tcPr>
            <w:tcW w:w="2015" w:type="dxa"/>
            <w:vAlign w:val="center"/>
          </w:tcPr>
          <w:p w14:paraId="2C25526E" w14:textId="77777777" w:rsidR="00353808" w:rsidRDefault="00893B8E">
            <w:pPr>
              <w:jc w:val="center"/>
              <w:rPr>
                <w:rFonts w:eastAsiaTheme="minorEastAsia"/>
                <w:b/>
                <w:lang w:val="en-GB" w:eastAsia="zh-CN"/>
              </w:rPr>
            </w:pPr>
            <w:r>
              <w:rPr>
                <w:rFonts w:eastAsiaTheme="minorEastAsia"/>
                <w:b/>
                <w:lang w:val="en-GB" w:eastAsia="zh-CN"/>
              </w:rPr>
              <w:t>Sensing Packet Format field value</w:t>
            </w:r>
          </w:p>
        </w:tc>
        <w:tc>
          <w:tcPr>
            <w:tcW w:w="5541" w:type="dxa"/>
            <w:vAlign w:val="center"/>
          </w:tcPr>
          <w:p w14:paraId="2ED80A26"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01E9E6B" w14:textId="77777777">
        <w:trPr>
          <w:trHeight w:val="529"/>
          <w:jc w:val="center"/>
        </w:trPr>
        <w:tc>
          <w:tcPr>
            <w:tcW w:w="2015" w:type="dxa"/>
            <w:vAlign w:val="center"/>
          </w:tcPr>
          <w:p w14:paraId="6A75536D"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320E7801" w14:textId="77777777" w:rsidR="00353808" w:rsidRDefault="00893B8E">
            <w:pPr>
              <w:jc w:val="center"/>
              <w:rPr>
                <w:rFonts w:eastAsiaTheme="minorEastAsia"/>
                <w:lang w:val="en-GB" w:eastAsia="zh-CN"/>
              </w:rPr>
            </w:pPr>
            <w:r>
              <w:rPr>
                <w:rFonts w:eastAsiaTheme="minorEastAsia"/>
                <w:lang w:val="en-GB" w:eastAsia="zh-CN"/>
              </w:rPr>
              <w:t>SENS packet configuration one.</w:t>
            </w:r>
          </w:p>
        </w:tc>
      </w:tr>
      <w:tr w:rsidR="00353808" w14:paraId="624BB550" w14:textId="77777777">
        <w:trPr>
          <w:trHeight w:val="565"/>
          <w:jc w:val="center"/>
        </w:trPr>
        <w:tc>
          <w:tcPr>
            <w:tcW w:w="2015" w:type="dxa"/>
            <w:vAlign w:val="center"/>
          </w:tcPr>
          <w:p w14:paraId="61B069D4"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7D8C6B4" w14:textId="77777777" w:rsidR="00353808" w:rsidRDefault="00893B8E">
            <w:pPr>
              <w:jc w:val="center"/>
              <w:rPr>
                <w:rFonts w:eastAsiaTheme="minorEastAsia"/>
                <w:lang w:val="en-GB" w:eastAsia="zh-CN"/>
              </w:rPr>
            </w:pPr>
            <w:r>
              <w:rPr>
                <w:rFonts w:eastAsiaTheme="minorEastAsia"/>
                <w:lang w:val="en-GB" w:eastAsia="zh-CN"/>
              </w:rPr>
              <w:t>SENS packet configuration two.</w:t>
            </w:r>
          </w:p>
        </w:tc>
      </w:tr>
      <w:tr w:rsidR="00353808" w14:paraId="6BD94983" w14:textId="77777777">
        <w:trPr>
          <w:trHeight w:val="565"/>
          <w:jc w:val="center"/>
        </w:trPr>
        <w:tc>
          <w:tcPr>
            <w:tcW w:w="2015" w:type="dxa"/>
            <w:vAlign w:val="center"/>
          </w:tcPr>
          <w:p w14:paraId="0D77BAAC"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45410E95" w14:textId="77777777" w:rsidR="00353808" w:rsidRDefault="00893B8E">
            <w:pPr>
              <w:jc w:val="center"/>
              <w:rPr>
                <w:rFonts w:eastAsiaTheme="minorEastAsia"/>
                <w:lang w:val="en-GB" w:eastAsia="zh-CN"/>
              </w:rPr>
            </w:pPr>
            <w:r>
              <w:rPr>
                <w:rFonts w:eastAsiaTheme="minorEastAsia"/>
                <w:lang w:val="en-GB" w:eastAsia="zh-CN"/>
              </w:rPr>
              <w:t>SENS packet configuration three.</w:t>
            </w:r>
          </w:p>
        </w:tc>
      </w:tr>
      <w:tr w:rsidR="00353808" w14:paraId="47FC7E73" w14:textId="77777777">
        <w:trPr>
          <w:trHeight w:val="565"/>
          <w:jc w:val="center"/>
        </w:trPr>
        <w:tc>
          <w:tcPr>
            <w:tcW w:w="2015" w:type="dxa"/>
            <w:vAlign w:val="center"/>
          </w:tcPr>
          <w:p w14:paraId="09E60933"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58FB9E80" w14:textId="77777777" w:rsidR="00353808" w:rsidRDefault="00893B8E">
            <w:pPr>
              <w:jc w:val="center"/>
              <w:rPr>
                <w:rFonts w:eastAsiaTheme="minorEastAsia"/>
                <w:lang w:val="en-GB" w:eastAsia="zh-CN"/>
              </w:rPr>
            </w:pPr>
            <w:r>
              <w:rPr>
                <w:rFonts w:eastAsiaTheme="minorEastAsia"/>
                <w:lang w:val="en-GB" w:eastAsia="zh-CN"/>
              </w:rPr>
              <w:t>Reserved.</w:t>
            </w:r>
          </w:p>
        </w:tc>
      </w:tr>
    </w:tbl>
    <w:p w14:paraId="3C8BD579" w14:textId="77777777" w:rsidR="00353808" w:rsidRDefault="00353808">
      <w:pPr>
        <w:jc w:val="both"/>
        <w:rPr>
          <w:rFonts w:eastAsiaTheme="minorEastAsia"/>
          <w:lang w:val="zh-CN" w:eastAsia="zh-CN"/>
        </w:rPr>
      </w:pPr>
    </w:p>
    <w:p w14:paraId="5B8958AC" w14:textId="77777777" w:rsidR="00353808" w:rsidRPr="003775A4" w:rsidRDefault="00893B8E">
      <w:pPr>
        <w:jc w:val="both"/>
        <w:rPr>
          <w:rFonts w:eastAsiaTheme="minorEastAsia"/>
          <w:lang w:eastAsia="zh-CN"/>
        </w:rPr>
      </w:pPr>
      <w:r w:rsidRPr="003775A4">
        <w:rPr>
          <w:rFonts w:eastAsiaTheme="minorEastAsia"/>
          <w:lang w:eastAsia="zh-CN"/>
        </w:rPr>
        <w:t>The CIR Report Parameters field is formatted as per Figure 84.</w:t>
      </w:r>
    </w:p>
    <w:tbl>
      <w:tblPr>
        <w:tblW w:w="89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729"/>
        <w:gridCol w:w="710"/>
        <w:gridCol w:w="689"/>
        <w:gridCol w:w="730"/>
        <w:gridCol w:w="801"/>
        <w:gridCol w:w="1144"/>
        <w:gridCol w:w="710"/>
        <w:gridCol w:w="710"/>
        <w:gridCol w:w="1134"/>
        <w:gridCol w:w="737"/>
        <w:gridCol w:w="872"/>
      </w:tblGrid>
      <w:tr w:rsidR="00353808" w14:paraId="6CE563B0" w14:textId="77777777">
        <w:trPr>
          <w:trHeight w:val="339"/>
        </w:trPr>
        <w:tc>
          <w:tcPr>
            <w:tcW w:w="729" w:type="dxa"/>
            <w:shd w:val="clear" w:color="auto" w:fill="auto"/>
            <w:tcMar>
              <w:top w:w="15" w:type="dxa"/>
              <w:left w:w="87" w:type="dxa"/>
              <w:bottom w:w="0" w:type="dxa"/>
              <w:right w:w="87" w:type="dxa"/>
            </w:tcMar>
            <w:vAlign w:val="center"/>
          </w:tcPr>
          <w:p w14:paraId="3F1BB6E5" w14:textId="77777777" w:rsidR="00353808" w:rsidRDefault="00893B8E">
            <w:pPr>
              <w:spacing w:before="120" w:after="120" w:line="256" w:lineRule="auto"/>
              <w:jc w:val="center"/>
              <w:rPr>
                <w:rFonts w:eastAsia="Malgun Gothic"/>
                <w:b/>
                <w:color w:val="000000"/>
                <w:kern w:val="24"/>
                <w:lang w:val="en-IN"/>
              </w:rPr>
            </w:pPr>
            <w:r>
              <w:rPr>
                <w:rFonts w:eastAsia="Malgun Gothic"/>
                <w:b/>
                <w:color w:val="000000"/>
                <w:kern w:val="24"/>
                <w:lang w:val="en-IN"/>
              </w:rPr>
              <w:t>Bits:</w:t>
            </w:r>
          </w:p>
          <w:p w14:paraId="25444510" w14:textId="77777777" w:rsidR="00353808" w:rsidRDefault="00893B8E">
            <w:pPr>
              <w:spacing w:before="120" w:after="120" w:line="256" w:lineRule="auto"/>
              <w:jc w:val="center"/>
              <w:rPr>
                <w:b/>
              </w:rPr>
            </w:pPr>
            <w:r>
              <w:rPr>
                <w:rFonts w:eastAsia="Malgun Gothic"/>
                <w:b/>
                <w:color w:val="000000"/>
                <w:kern w:val="24"/>
                <w:lang w:val="en-IN"/>
              </w:rPr>
              <w:t xml:space="preserve"> 0-1</w:t>
            </w:r>
          </w:p>
        </w:tc>
        <w:tc>
          <w:tcPr>
            <w:tcW w:w="710" w:type="dxa"/>
            <w:shd w:val="clear" w:color="auto" w:fill="auto"/>
            <w:tcMar>
              <w:top w:w="15" w:type="dxa"/>
              <w:left w:w="87" w:type="dxa"/>
              <w:bottom w:w="0" w:type="dxa"/>
              <w:right w:w="87" w:type="dxa"/>
            </w:tcMar>
            <w:vAlign w:val="center"/>
          </w:tcPr>
          <w:p w14:paraId="471A306F" w14:textId="77777777" w:rsidR="00353808" w:rsidRDefault="00893B8E">
            <w:pPr>
              <w:spacing w:before="120" w:after="120" w:line="256" w:lineRule="auto"/>
              <w:jc w:val="center"/>
              <w:rPr>
                <w:b/>
              </w:rPr>
            </w:pPr>
            <w:r>
              <w:rPr>
                <w:rFonts w:eastAsia="Malgun Gothic"/>
                <w:b/>
                <w:color w:val="000000"/>
                <w:kern w:val="24"/>
                <w:lang w:val="en-IN"/>
              </w:rPr>
              <w:t>2-3</w:t>
            </w:r>
          </w:p>
        </w:tc>
        <w:tc>
          <w:tcPr>
            <w:tcW w:w="689" w:type="dxa"/>
            <w:shd w:val="clear" w:color="auto" w:fill="auto"/>
            <w:tcMar>
              <w:top w:w="15" w:type="dxa"/>
              <w:left w:w="87" w:type="dxa"/>
              <w:bottom w:w="0" w:type="dxa"/>
              <w:right w:w="87" w:type="dxa"/>
            </w:tcMar>
            <w:vAlign w:val="center"/>
          </w:tcPr>
          <w:p w14:paraId="52C0DFF3" w14:textId="77777777" w:rsidR="00353808" w:rsidRDefault="00893B8E">
            <w:pPr>
              <w:spacing w:before="120" w:after="120" w:line="256" w:lineRule="auto"/>
              <w:jc w:val="center"/>
              <w:rPr>
                <w:b/>
              </w:rPr>
            </w:pPr>
            <w:r>
              <w:rPr>
                <w:rFonts w:eastAsia="Malgun Gothic"/>
                <w:b/>
                <w:color w:val="000000"/>
                <w:kern w:val="24"/>
                <w:lang w:val="en-IN"/>
              </w:rPr>
              <w:t>4-5</w:t>
            </w:r>
          </w:p>
        </w:tc>
        <w:tc>
          <w:tcPr>
            <w:tcW w:w="730" w:type="dxa"/>
            <w:shd w:val="clear" w:color="auto" w:fill="auto"/>
            <w:tcMar>
              <w:top w:w="15" w:type="dxa"/>
              <w:left w:w="87" w:type="dxa"/>
              <w:bottom w:w="0" w:type="dxa"/>
              <w:right w:w="87" w:type="dxa"/>
            </w:tcMar>
            <w:vAlign w:val="center"/>
          </w:tcPr>
          <w:p w14:paraId="4C5C4E02" w14:textId="420C493B" w:rsidR="00353808" w:rsidRDefault="00893B8E">
            <w:pPr>
              <w:spacing w:before="120" w:after="120" w:line="256" w:lineRule="auto"/>
              <w:jc w:val="center"/>
              <w:rPr>
                <w:b/>
              </w:rPr>
            </w:pPr>
            <w:r>
              <w:rPr>
                <w:rFonts w:eastAsia="Malgun Gothic"/>
                <w:b/>
                <w:color w:val="000000"/>
                <w:kern w:val="24"/>
                <w:lang w:val="en-IN"/>
              </w:rPr>
              <w:t>6</w:t>
            </w:r>
            <w:ins w:id="1" w:author="qianbin (G)" w:date="2023-09-13T00:18:00Z">
              <w:r w:rsidR="003775A4">
                <w:rPr>
                  <w:rFonts w:eastAsia="Malgun Gothic"/>
                  <w:b/>
                  <w:color w:val="000000"/>
                  <w:kern w:val="24"/>
                  <w:lang w:val="en-IN"/>
                </w:rPr>
                <w:t>-15</w:t>
              </w:r>
            </w:ins>
          </w:p>
        </w:tc>
        <w:tc>
          <w:tcPr>
            <w:tcW w:w="801" w:type="dxa"/>
            <w:shd w:val="clear" w:color="auto" w:fill="auto"/>
            <w:tcMar>
              <w:top w:w="15" w:type="dxa"/>
              <w:left w:w="87" w:type="dxa"/>
              <w:bottom w:w="0" w:type="dxa"/>
              <w:right w:w="87" w:type="dxa"/>
            </w:tcMar>
            <w:vAlign w:val="center"/>
          </w:tcPr>
          <w:p w14:paraId="0C298FAD" w14:textId="5861F2B9" w:rsidR="00353808" w:rsidRDefault="00893B8E">
            <w:pPr>
              <w:spacing w:before="120" w:after="120" w:line="256" w:lineRule="auto"/>
              <w:jc w:val="center"/>
              <w:rPr>
                <w:b/>
              </w:rPr>
            </w:pPr>
            <w:del w:id="2" w:author="qianbin (G)" w:date="2023-09-13T00:18:00Z">
              <w:r w:rsidDel="003775A4">
                <w:rPr>
                  <w:rFonts w:eastAsia="Malgun Gothic"/>
                  <w:b/>
                  <w:color w:val="000000"/>
                  <w:kern w:val="24"/>
                  <w:lang w:val="en-IN"/>
                </w:rPr>
                <w:delText>7</w:delText>
              </w:r>
            </w:del>
            <w:ins w:id="3" w:author="qianbin (G)" w:date="2023-09-13T00:18:00Z">
              <w:r w:rsidR="003775A4">
                <w:rPr>
                  <w:rFonts w:eastAsia="Malgun Gothic"/>
                  <w:b/>
                  <w:color w:val="000000"/>
                  <w:kern w:val="24"/>
                  <w:lang w:val="en-IN"/>
                </w:rPr>
                <w:t>16-</w:t>
              </w:r>
            </w:ins>
            <w:ins w:id="4" w:author="qianbin (G)" w:date="2023-09-13T00:19:00Z">
              <w:r w:rsidR="003775A4">
                <w:rPr>
                  <w:rFonts w:eastAsia="Malgun Gothic"/>
                  <w:b/>
                  <w:color w:val="000000"/>
                  <w:kern w:val="24"/>
                  <w:lang w:val="en-IN"/>
                </w:rPr>
                <w:t>20</w:t>
              </w:r>
            </w:ins>
          </w:p>
        </w:tc>
        <w:tc>
          <w:tcPr>
            <w:tcW w:w="1144" w:type="dxa"/>
            <w:shd w:val="clear" w:color="auto" w:fill="auto"/>
            <w:tcMar>
              <w:top w:w="15" w:type="dxa"/>
              <w:left w:w="87" w:type="dxa"/>
              <w:bottom w:w="0" w:type="dxa"/>
              <w:right w:w="87" w:type="dxa"/>
            </w:tcMar>
            <w:vAlign w:val="center"/>
          </w:tcPr>
          <w:p w14:paraId="3179975F" w14:textId="414956D5" w:rsidR="00353808" w:rsidRDefault="003775A4">
            <w:pPr>
              <w:spacing w:before="120" w:after="120" w:line="256" w:lineRule="auto"/>
              <w:jc w:val="center"/>
              <w:rPr>
                <w:b/>
              </w:rPr>
            </w:pPr>
            <w:ins w:id="5" w:author="qianbin (G)" w:date="2023-09-13T00:19:00Z">
              <w:r>
                <w:rPr>
                  <w:rFonts w:eastAsia="Malgun Gothic"/>
                  <w:b/>
                  <w:color w:val="000000"/>
                  <w:kern w:val="24"/>
                  <w:lang w:val="en-IN"/>
                </w:rPr>
                <w:t>21</w:t>
              </w:r>
            </w:ins>
            <w:del w:id="6" w:author="qianbin (G)" w:date="2023-09-13T00:19:00Z">
              <w:r w:rsidR="00893B8E" w:rsidDel="003775A4">
                <w:rPr>
                  <w:rFonts w:eastAsia="Malgun Gothic"/>
                  <w:b/>
                  <w:color w:val="000000"/>
                  <w:kern w:val="24"/>
                  <w:lang w:val="en-IN"/>
                </w:rPr>
                <w:delText>8</w:delText>
              </w:r>
            </w:del>
          </w:p>
        </w:tc>
        <w:tc>
          <w:tcPr>
            <w:tcW w:w="710" w:type="dxa"/>
            <w:shd w:val="clear" w:color="auto" w:fill="auto"/>
            <w:tcMar>
              <w:top w:w="15" w:type="dxa"/>
              <w:left w:w="87" w:type="dxa"/>
              <w:bottom w:w="0" w:type="dxa"/>
              <w:right w:w="87" w:type="dxa"/>
            </w:tcMar>
            <w:vAlign w:val="center"/>
          </w:tcPr>
          <w:p w14:paraId="20B0E1D8" w14:textId="0009AEB5" w:rsidR="00353808" w:rsidRDefault="00893B8E">
            <w:pPr>
              <w:spacing w:before="120" w:after="120" w:line="256" w:lineRule="auto"/>
              <w:jc w:val="center"/>
              <w:rPr>
                <w:b/>
              </w:rPr>
            </w:pPr>
            <w:del w:id="7" w:author="qianbin (G)" w:date="2023-09-13T00:19:00Z">
              <w:r w:rsidDel="003775A4">
                <w:rPr>
                  <w:rFonts w:eastAsia="Malgun Gothic"/>
                  <w:b/>
                  <w:color w:val="000000"/>
                  <w:kern w:val="24"/>
                  <w:lang w:val="en-IN"/>
                </w:rPr>
                <w:delText>9-18</w:delText>
              </w:r>
            </w:del>
            <w:ins w:id="8" w:author="qianbin (G)" w:date="2023-09-13T00:19:00Z">
              <w:r w:rsidR="003775A4">
                <w:rPr>
                  <w:rFonts w:eastAsia="Malgun Gothic"/>
                  <w:b/>
                  <w:color w:val="000000"/>
                  <w:kern w:val="24"/>
                  <w:lang w:val="en-IN"/>
                </w:rPr>
                <w:t>22</w:t>
              </w:r>
            </w:ins>
          </w:p>
        </w:tc>
        <w:tc>
          <w:tcPr>
            <w:tcW w:w="710" w:type="dxa"/>
            <w:shd w:val="clear" w:color="auto" w:fill="auto"/>
            <w:tcMar>
              <w:top w:w="15" w:type="dxa"/>
              <w:left w:w="87" w:type="dxa"/>
              <w:bottom w:w="0" w:type="dxa"/>
              <w:right w:w="87" w:type="dxa"/>
            </w:tcMar>
            <w:vAlign w:val="center"/>
          </w:tcPr>
          <w:p w14:paraId="3CD4D623" w14:textId="5F903B2A" w:rsidR="00353808" w:rsidRDefault="00893B8E">
            <w:pPr>
              <w:spacing w:before="120" w:after="120" w:line="256" w:lineRule="auto"/>
              <w:jc w:val="center"/>
              <w:rPr>
                <w:b/>
              </w:rPr>
            </w:pPr>
            <w:del w:id="9" w:author="qianbin (G)" w:date="2023-09-13T00:20:00Z">
              <w:r w:rsidDel="003775A4">
                <w:rPr>
                  <w:rFonts w:eastAsia="Malgun Gothic"/>
                  <w:b/>
                  <w:color w:val="000000"/>
                  <w:kern w:val="24"/>
                  <w:lang w:val="en-IN"/>
                </w:rPr>
                <w:delText>19-</w:delText>
              </w:r>
            </w:del>
            <w:r>
              <w:rPr>
                <w:rFonts w:eastAsia="Malgun Gothic"/>
                <w:b/>
                <w:color w:val="000000"/>
                <w:kern w:val="24"/>
                <w:lang w:val="en-IN"/>
              </w:rPr>
              <w:t>23</w:t>
            </w:r>
          </w:p>
        </w:tc>
        <w:tc>
          <w:tcPr>
            <w:tcW w:w="1134" w:type="dxa"/>
            <w:shd w:val="clear" w:color="auto" w:fill="auto"/>
            <w:tcMar>
              <w:top w:w="15" w:type="dxa"/>
              <w:left w:w="87" w:type="dxa"/>
              <w:bottom w:w="0" w:type="dxa"/>
              <w:right w:w="87" w:type="dxa"/>
            </w:tcMar>
            <w:vAlign w:val="center"/>
          </w:tcPr>
          <w:p w14:paraId="4C27DF2C" w14:textId="77777777" w:rsidR="00353808" w:rsidRDefault="00893B8E">
            <w:pPr>
              <w:spacing w:before="120" w:after="120" w:line="256" w:lineRule="auto"/>
              <w:jc w:val="center"/>
              <w:rPr>
                <w:b/>
              </w:rPr>
            </w:pPr>
            <w:r>
              <w:rPr>
                <w:rFonts w:eastAsia="Malgun Gothic"/>
                <w:b/>
                <w:color w:val="000000"/>
                <w:kern w:val="24"/>
                <w:lang w:val="en-IN"/>
              </w:rPr>
              <w:t>24</w:t>
            </w:r>
          </w:p>
        </w:tc>
        <w:tc>
          <w:tcPr>
            <w:tcW w:w="737" w:type="dxa"/>
            <w:vAlign w:val="center"/>
          </w:tcPr>
          <w:p w14:paraId="30A96863" w14:textId="77777777" w:rsidR="00353808" w:rsidRDefault="00893B8E">
            <w:pPr>
              <w:spacing w:before="120" w:after="120" w:line="256" w:lineRule="auto"/>
              <w:jc w:val="center"/>
              <w:rPr>
                <w:rFonts w:eastAsia="Malgun Gothic"/>
                <w:b/>
                <w:color w:val="000000"/>
                <w:kern w:val="24"/>
                <w:lang w:val="en-IN"/>
              </w:rPr>
            </w:pPr>
            <w:r>
              <w:rPr>
                <w:rFonts w:eastAsia="Malgun Gothic"/>
                <w:b/>
                <w:color w:val="000000"/>
                <w:kern w:val="24"/>
                <w:lang w:val="en-IN"/>
              </w:rPr>
              <w:t>25-31</w:t>
            </w:r>
          </w:p>
        </w:tc>
        <w:tc>
          <w:tcPr>
            <w:tcW w:w="872" w:type="dxa"/>
            <w:shd w:val="clear" w:color="auto" w:fill="auto"/>
            <w:tcMar>
              <w:top w:w="15" w:type="dxa"/>
              <w:left w:w="87" w:type="dxa"/>
              <w:bottom w:w="0" w:type="dxa"/>
              <w:right w:w="87" w:type="dxa"/>
            </w:tcMar>
            <w:vAlign w:val="center"/>
          </w:tcPr>
          <w:p w14:paraId="6E1669CA" w14:textId="75FCFC47" w:rsidR="00353808" w:rsidRDefault="00893B8E">
            <w:pPr>
              <w:spacing w:before="120" w:after="120" w:line="256" w:lineRule="auto"/>
              <w:jc w:val="center"/>
              <w:rPr>
                <w:b/>
              </w:rPr>
            </w:pPr>
            <w:r>
              <w:rPr>
                <w:rFonts w:eastAsia="Malgun Gothic"/>
                <w:b/>
                <w:color w:val="000000"/>
                <w:kern w:val="24"/>
                <w:lang w:val="en-IN"/>
              </w:rPr>
              <w:t>Octets</w:t>
            </w:r>
            <w:r>
              <w:rPr>
                <w:rFonts w:eastAsiaTheme="minorEastAsia"/>
                <w:b/>
                <w:color w:val="000000"/>
                <w:kern w:val="24"/>
                <w:lang w:val="en-IN" w:eastAsia="zh-CN"/>
              </w:rPr>
              <w:t>:0/</w:t>
            </w:r>
            <w:r>
              <w:rPr>
                <w:rFonts w:eastAsia="Malgun Gothic"/>
                <w:b/>
                <w:color w:val="000000"/>
                <w:kern w:val="24"/>
                <w:lang w:val="en-IN"/>
              </w:rPr>
              <w:t xml:space="preserve"> 4/8/16/</w:t>
            </w:r>
            <w:del w:id="10" w:author="qianbin (G)" w:date="2023-09-13T00:20:00Z">
              <w:r w:rsidDel="003775A4">
                <w:rPr>
                  <w:rFonts w:eastAsia="Malgun Gothic"/>
                  <w:b/>
                  <w:color w:val="000000"/>
                  <w:kern w:val="24"/>
                  <w:lang w:val="en-IN"/>
                </w:rPr>
                <w:delText xml:space="preserve">64 </w:delText>
              </w:r>
            </w:del>
            <w:ins w:id="11" w:author="qianbin (G)" w:date="2023-09-13T00:20:00Z">
              <w:r w:rsidR="003775A4">
                <w:rPr>
                  <w:rFonts w:eastAsia="Malgun Gothic"/>
                  <w:b/>
                  <w:color w:val="000000"/>
                  <w:kern w:val="24"/>
                  <w:lang w:val="en-IN"/>
                </w:rPr>
                <w:t xml:space="preserve">32 </w:t>
              </w:r>
            </w:ins>
          </w:p>
        </w:tc>
      </w:tr>
      <w:tr w:rsidR="00353808" w14:paraId="1D0FC533" w14:textId="77777777">
        <w:trPr>
          <w:trHeight w:val="1375"/>
        </w:trPr>
        <w:tc>
          <w:tcPr>
            <w:tcW w:w="729" w:type="dxa"/>
            <w:shd w:val="clear" w:color="auto" w:fill="auto"/>
            <w:tcMar>
              <w:top w:w="15" w:type="dxa"/>
              <w:left w:w="87" w:type="dxa"/>
              <w:bottom w:w="0" w:type="dxa"/>
              <w:right w:w="87" w:type="dxa"/>
            </w:tcMar>
          </w:tcPr>
          <w:p w14:paraId="372E5A23" w14:textId="77777777" w:rsidR="00353808" w:rsidRDefault="00893B8E">
            <w:pPr>
              <w:spacing w:before="120" w:after="120" w:line="256" w:lineRule="auto"/>
              <w:jc w:val="center"/>
              <w:rPr>
                <w:rFonts w:eastAsiaTheme="minorEastAsia"/>
                <w:lang w:eastAsia="zh-CN"/>
              </w:rPr>
            </w:pPr>
            <w:r>
              <w:rPr>
                <w:rFonts w:eastAsiaTheme="minorEastAsia"/>
                <w:lang w:eastAsia="zh-CN"/>
              </w:rPr>
              <w:t>CIR I/Q number of bits</w:t>
            </w:r>
          </w:p>
        </w:tc>
        <w:tc>
          <w:tcPr>
            <w:tcW w:w="710" w:type="dxa"/>
            <w:shd w:val="clear" w:color="auto" w:fill="auto"/>
            <w:tcMar>
              <w:top w:w="15" w:type="dxa"/>
              <w:left w:w="87" w:type="dxa"/>
              <w:bottom w:w="0" w:type="dxa"/>
              <w:right w:w="87" w:type="dxa"/>
            </w:tcMar>
          </w:tcPr>
          <w:p w14:paraId="0844CCA8" w14:textId="77777777" w:rsidR="00353808" w:rsidRDefault="00893B8E">
            <w:pPr>
              <w:spacing w:before="120" w:after="120" w:line="256" w:lineRule="auto"/>
              <w:jc w:val="center"/>
              <w:rPr>
                <w:rFonts w:eastAsiaTheme="minorEastAsia"/>
                <w:lang w:eastAsia="zh-CN"/>
              </w:rPr>
            </w:pPr>
            <w:r>
              <w:rPr>
                <w:rFonts w:eastAsiaTheme="minorEastAsia"/>
                <w:lang w:eastAsia="zh-CN"/>
              </w:rPr>
              <w:t>Bitmap mode</w:t>
            </w:r>
          </w:p>
        </w:tc>
        <w:tc>
          <w:tcPr>
            <w:tcW w:w="689" w:type="dxa"/>
            <w:shd w:val="clear" w:color="auto" w:fill="auto"/>
            <w:tcMar>
              <w:top w:w="15" w:type="dxa"/>
              <w:left w:w="87" w:type="dxa"/>
              <w:bottom w:w="0" w:type="dxa"/>
              <w:right w:w="87" w:type="dxa"/>
            </w:tcMar>
          </w:tcPr>
          <w:p w14:paraId="526BF7A3" w14:textId="77777777" w:rsidR="00353808" w:rsidRDefault="00893B8E">
            <w:pPr>
              <w:spacing w:before="120" w:after="120" w:line="256" w:lineRule="auto"/>
              <w:jc w:val="center"/>
              <w:rPr>
                <w:rFonts w:eastAsiaTheme="minorEastAsia"/>
                <w:lang w:eastAsia="zh-CN"/>
              </w:rPr>
            </w:pPr>
            <w:r>
              <w:rPr>
                <w:rFonts w:eastAsiaTheme="minorEastAsia"/>
                <w:lang w:eastAsia="zh-CN"/>
              </w:rPr>
              <w:t xml:space="preserve">Length </w:t>
            </w:r>
          </w:p>
        </w:tc>
        <w:tc>
          <w:tcPr>
            <w:tcW w:w="730" w:type="dxa"/>
            <w:shd w:val="clear" w:color="auto" w:fill="auto"/>
            <w:tcMar>
              <w:top w:w="15" w:type="dxa"/>
              <w:left w:w="87" w:type="dxa"/>
              <w:bottom w:w="0" w:type="dxa"/>
              <w:right w:w="87" w:type="dxa"/>
            </w:tcMar>
          </w:tcPr>
          <w:p w14:paraId="1308014F" w14:textId="6033B6C0" w:rsidR="00353808" w:rsidRDefault="00893B8E">
            <w:pPr>
              <w:spacing w:before="120" w:after="120" w:line="256" w:lineRule="auto"/>
              <w:jc w:val="center"/>
              <w:rPr>
                <w:rFonts w:eastAsiaTheme="minorEastAsia"/>
                <w:lang w:eastAsia="zh-CN"/>
              </w:rPr>
            </w:pPr>
            <w:commentRangeStart w:id="12"/>
            <w:del w:id="13" w:author="qianbin (G)" w:date="2023-09-13T00:19:00Z">
              <w:r w:rsidDel="003775A4">
                <w:rPr>
                  <w:rFonts w:eastAsiaTheme="minorEastAsia"/>
                  <w:lang w:eastAsia="zh-CN"/>
                </w:rPr>
                <w:delText>Process CIR report for Range</w:delText>
              </w:r>
            </w:del>
            <w:ins w:id="14" w:author="qianbin (G)" w:date="2023-09-13T00:18:00Z">
              <w:r w:rsidR="003775A4">
                <w:rPr>
                  <w:rFonts w:eastAsiaTheme="minorEastAsia"/>
                  <w:lang w:eastAsia="zh-CN"/>
                </w:rPr>
                <w:t>Bit</w:t>
              </w:r>
              <w:r w:rsidR="003775A4">
                <w:rPr>
                  <w:rFonts w:eastAsiaTheme="minorEastAsia"/>
                  <w:lang w:eastAsia="zh-CN"/>
                </w:rPr>
                <w:lastRenderedPageBreak/>
                <w:t>map offset</w:t>
              </w:r>
            </w:ins>
          </w:p>
        </w:tc>
        <w:tc>
          <w:tcPr>
            <w:tcW w:w="801" w:type="dxa"/>
            <w:shd w:val="clear" w:color="auto" w:fill="auto"/>
            <w:tcMar>
              <w:top w:w="15" w:type="dxa"/>
              <w:left w:w="87" w:type="dxa"/>
              <w:bottom w:w="0" w:type="dxa"/>
              <w:right w:w="87" w:type="dxa"/>
            </w:tcMar>
          </w:tcPr>
          <w:p w14:paraId="3526E60D" w14:textId="06074289" w:rsidR="00353808" w:rsidRDefault="00893B8E">
            <w:pPr>
              <w:spacing w:before="120" w:after="120" w:line="256" w:lineRule="auto"/>
              <w:jc w:val="center"/>
              <w:rPr>
                <w:rFonts w:eastAsiaTheme="minorEastAsia"/>
                <w:lang w:eastAsia="zh-CN"/>
              </w:rPr>
            </w:pPr>
            <w:del w:id="15" w:author="qianbin (G)" w:date="2023-09-13T00:20:00Z">
              <w:r w:rsidDel="003775A4">
                <w:rPr>
                  <w:rFonts w:eastAsiaTheme="minorEastAsia"/>
                  <w:lang w:eastAsia="zh-CN"/>
                </w:rPr>
                <w:lastRenderedPageBreak/>
                <w:delText>Process CIR report for Velocity</w:delText>
              </w:r>
            </w:del>
            <w:ins w:id="16" w:author="qianbin (G)" w:date="2023-09-13T00:19:00Z">
              <w:r w:rsidR="003775A4">
                <w:rPr>
                  <w:rFonts w:eastAsiaTheme="minorEastAsia"/>
                  <w:lang w:eastAsia="zh-CN"/>
                </w:rPr>
                <w:t>Bit</w:t>
              </w:r>
              <w:r w:rsidR="003775A4">
                <w:rPr>
                  <w:rFonts w:eastAsiaTheme="minorEastAsia"/>
                  <w:lang w:eastAsia="zh-CN"/>
                </w:rPr>
                <w:lastRenderedPageBreak/>
                <w:t>map Gap</w:t>
              </w:r>
            </w:ins>
          </w:p>
        </w:tc>
        <w:tc>
          <w:tcPr>
            <w:tcW w:w="1144" w:type="dxa"/>
            <w:shd w:val="clear" w:color="auto" w:fill="auto"/>
            <w:tcMar>
              <w:top w:w="15" w:type="dxa"/>
              <w:left w:w="87" w:type="dxa"/>
              <w:bottom w:w="0" w:type="dxa"/>
              <w:right w:w="87" w:type="dxa"/>
            </w:tcMar>
          </w:tcPr>
          <w:p w14:paraId="30545CF6" w14:textId="5D3B5313" w:rsidR="00353808" w:rsidRDefault="00893B8E">
            <w:pPr>
              <w:spacing w:before="120" w:after="120" w:line="256" w:lineRule="auto"/>
              <w:jc w:val="center"/>
              <w:rPr>
                <w:rFonts w:eastAsiaTheme="minorEastAsia"/>
                <w:lang w:eastAsia="zh-CN"/>
              </w:rPr>
            </w:pPr>
            <w:del w:id="17" w:author="qianbin (G)" w:date="2023-09-13T00:20:00Z">
              <w:r w:rsidDel="003775A4">
                <w:rPr>
                  <w:rFonts w:eastAsiaTheme="minorEastAsia"/>
                  <w:lang w:eastAsia="zh-CN"/>
                </w:rPr>
                <w:lastRenderedPageBreak/>
                <w:delText>Process CIR report for A</w:delText>
              </w:r>
              <w:r w:rsidDel="003775A4">
                <w:rPr>
                  <w:rFonts w:eastAsiaTheme="minorEastAsia" w:hint="eastAsia"/>
                  <w:lang w:eastAsia="zh-CN"/>
                </w:rPr>
                <w:delText>O</w:delText>
              </w:r>
              <w:r w:rsidDel="003775A4">
                <w:rPr>
                  <w:rFonts w:eastAsiaTheme="minorEastAsia"/>
                  <w:lang w:eastAsia="zh-CN"/>
                </w:rPr>
                <w:delText>A measure</w:delText>
              </w:r>
              <w:r w:rsidDel="003775A4">
                <w:rPr>
                  <w:rFonts w:eastAsiaTheme="minorEastAsia"/>
                  <w:lang w:eastAsia="zh-CN"/>
                </w:rPr>
                <w:lastRenderedPageBreak/>
                <w:delText>ment</w:delText>
              </w:r>
            </w:del>
            <w:ins w:id="18" w:author="qianbin (G)" w:date="2023-09-13T00:19:00Z">
              <w:r w:rsidR="003775A4">
                <w:rPr>
                  <w:rFonts w:eastAsiaTheme="minorEastAsia"/>
                  <w:lang w:eastAsia="zh-CN"/>
                </w:rPr>
                <w:t>Compression</w:t>
              </w:r>
            </w:ins>
          </w:p>
        </w:tc>
        <w:tc>
          <w:tcPr>
            <w:tcW w:w="710" w:type="dxa"/>
            <w:shd w:val="clear" w:color="auto" w:fill="auto"/>
            <w:tcMar>
              <w:top w:w="15" w:type="dxa"/>
              <w:left w:w="87" w:type="dxa"/>
              <w:bottom w:w="0" w:type="dxa"/>
              <w:right w:w="87" w:type="dxa"/>
            </w:tcMar>
          </w:tcPr>
          <w:p w14:paraId="2F7F13D9" w14:textId="2B6BC6A2" w:rsidR="00353808" w:rsidRDefault="003775A4">
            <w:pPr>
              <w:spacing w:before="120" w:after="120" w:line="256" w:lineRule="auto"/>
              <w:jc w:val="center"/>
              <w:rPr>
                <w:rFonts w:eastAsiaTheme="minorEastAsia"/>
                <w:lang w:eastAsia="zh-CN"/>
              </w:rPr>
            </w:pPr>
            <w:bookmarkStart w:id="19" w:name="_Hlk143681838"/>
            <w:ins w:id="20" w:author="qianbin (G)" w:date="2023-09-13T00:19:00Z">
              <w:r>
                <w:rPr>
                  <w:rFonts w:eastAsiaTheme="minorEastAsia"/>
                  <w:lang w:eastAsia="zh-CN"/>
                </w:rPr>
                <w:lastRenderedPageBreak/>
                <w:t>Process CIR report for Range</w:t>
              </w:r>
            </w:ins>
            <w:del w:id="21" w:author="qianbin (G)" w:date="2023-09-13T00:19:00Z">
              <w:r w:rsidR="00893B8E" w:rsidDel="003775A4">
                <w:rPr>
                  <w:rFonts w:eastAsiaTheme="minorEastAsia"/>
                  <w:lang w:eastAsia="zh-CN"/>
                </w:rPr>
                <w:delText>Bit</w:delText>
              </w:r>
              <w:r w:rsidR="00893B8E" w:rsidDel="003775A4">
                <w:rPr>
                  <w:rFonts w:eastAsiaTheme="minorEastAsia"/>
                  <w:lang w:eastAsia="zh-CN"/>
                </w:rPr>
                <w:lastRenderedPageBreak/>
                <w:delText>map offset</w:delText>
              </w:r>
            </w:del>
            <w:bookmarkEnd w:id="19"/>
          </w:p>
        </w:tc>
        <w:tc>
          <w:tcPr>
            <w:tcW w:w="710" w:type="dxa"/>
            <w:shd w:val="clear" w:color="auto" w:fill="auto"/>
            <w:tcMar>
              <w:top w:w="15" w:type="dxa"/>
              <w:left w:w="87" w:type="dxa"/>
              <w:bottom w:w="0" w:type="dxa"/>
              <w:right w:w="87" w:type="dxa"/>
            </w:tcMar>
          </w:tcPr>
          <w:p w14:paraId="39293470" w14:textId="52198BB3" w:rsidR="00353808" w:rsidRDefault="003775A4">
            <w:pPr>
              <w:spacing w:before="120" w:after="120" w:line="256" w:lineRule="auto"/>
              <w:jc w:val="center"/>
              <w:rPr>
                <w:rFonts w:eastAsiaTheme="minorEastAsia"/>
                <w:lang w:eastAsia="zh-CN"/>
              </w:rPr>
            </w:pPr>
            <w:ins w:id="22" w:author="qianbin (G)" w:date="2023-09-13T00:20:00Z">
              <w:r>
                <w:rPr>
                  <w:rFonts w:eastAsiaTheme="minorEastAsia"/>
                  <w:lang w:eastAsia="zh-CN"/>
                </w:rPr>
                <w:lastRenderedPageBreak/>
                <w:t>Process CIR report for Velocity</w:t>
              </w:r>
            </w:ins>
            <w:del w:id="23" w:author="qianbin (G)" w:date="2023-09-13T00:20:00Z">
              <w:r w:rsidR="00893B8E" w:rsidDel="003775A4">
                <w:rPr>
                  <w:rFonts w:eastAsiaTheme="minorEastAsia"/>
                  <w:lang w:eastAsia="zh-CN"/>
                </w:rPr>
                <w:delText>B</w:delText>
              </w:r>
              <w:r w:rsidR="00893B8E" w:rsidDel="003775A4">
                <w:rPr>
                  <w:rFonts w:eastAsiaTheme="minorEastAsia"/>
                  <w:lang w:eastAsia="zh-CN"/>
                </w:rPr>
                <w:lastRenderedPageBreak/>
                <w:delText>itmap Gap</w:delText>
              </w:r>
            </w:del>
          </w:p>
        </w:tc>
        <w:tc>
          <w:tcPr>
            <w:tcW w:w="1134" w:type="dxa"/>
            <w:shd w:val="clear" w:color="auto" w:fill="auto"/>
            <w:tcMar>
              <w:top w:w="15" w:type="dxa"/>
              <w:left w:w="87" w:type="dxa"/>
              <w:bottom w:w="0" w:type="dxa"/>
              <w:right w:w="87" w:type="dxa"/>
            </w:tcMar>
          </w:tcPr>
          <w:p w14:paraId="7CCD86E6" w14:textId="3094662A" w:rsidR="00353808" w:rsidRDefault="003775A4">
            <w:pPr>
              <w:spacing w:before="120" w:after="120" w:line="256" w:lineRule="auto"/>
              <w:jc w:val="center"/>
              <w:rPr>
                <w:rFonts w:eastAsiaTheme="minorEastAsia"/>
                <w:lang w:eastAsia="zh-CN"/>
              </w:rPr>
            </w:pPr>
            <w:ins w:id="24" w:author="qianbin (G)" w:date="2023-09-13T00:20:00Z">
              <w:r>
                <w:rPr>
                  <w:rFonts w:eastAsiaTheme="minorEastAsia"/>
                  <w:lang w:eastAsia="zh-CN"/>
                </w:rPr>
                <w:lastRenderedPageBreak/>
                <w:t>Process CIR report for A</w:t>
              </w:r>
              <w:r>
                <w:rPr>
                  <w:rFonts w:eastAsiaTheme="minorEastAsia" w:hint="eastAsia"/>
                  <w:lang w:eastAsia="zh-CN"/>
                </w:rPr>
                <w:t>O</w:t>
              </w:r>
              <w:r>
                <w:rPr>
                  <w:rFonts w:eastAsiaTheme="minorEastAsia"/>
                  <w:lang w:eastAsia="zh-CN"/>
                </w:rPr>
                <w:t>A measure</w:t>
              </w:r>
              <w:r>
                <w:rPr>
                  <w:rFonts w:eastAsiaTheme="minorEastAsia"/>
                  <w:lang w:eastAsia="zh-CN"/>
                </w:rPr>
                <w:lastRenderedPageBreak/>
                <w:t>ment</w:t>
              </w:r>
            </w:ins>
            <w:del w:id="25" w:author="qianbin (G)" w:date="2023-09-13T00:20:00Z">
              <w:r w:rsidR="00893B8E" w:rsidDel="003775A4">
                <w:rPr>
                  <w:rFonts w:eastAsiaTheme="minorEastAsia"/>
                  <w:lang w:eastAsia="zh-CN"/>
                </w:rPr>
                <w:delText>Compression</w:delText>
              </w:r>
            </w:del>
            <w:commentRangeEnd w:id="12"/>
            <w:r w:rsidR="00AF60D2">
              <w:rPr>
                <w:rStyle w:val="aff5"/>
                <w:rFonts w:ascii="Arial" w:hAnsi="Arial"/>
                <w:lang w:val="en-GB" w:eastAsia="zh-CN"/>
              </w:rPr>
              <w:commentReference w:id="12"/>
            </w:r>
          </w:p>
        </w:tc>
        <w:tc>
          <w:tcPr>
            <w:tcW w:w="737" w:type="dxa"/>
          </w:tcPr>
          <w:p w14:paraId="73BD1A11" w14:textId="77777777" w:rsidR="00353808" w:rsidRDefault="00893B8E">
            <w:pPr>
              <w:spacing w:before="120" w:after="120" w:line="256" w:lineRule="auto"/>
              <w:jc w:val="center"/>
              <w:rPr>
                <w:rFonts w:eastAsiaTheme="minorEastAsia"/>
                <w:lang w:eastAsia="zh-CN"/>
              </w:rPr>
            </w:pPr>
            <w:r>
              <w:rPr>
                <w:rFonts w:eastAsiaTheme="minorEastAsia"/>
                <w:lang w:eastAsia="zh-CN"/>
              </w:rPr>
              <w:lastRenderedPageBreak/>
              <w:t>Reserved</w:t>
            </w:r>
          </w:p>
        </w:tc>
        <w:tc>
          <w:tcPr>
            <w:tcW w:w="872" w:type="dxa"/>
            <w:shd w:val="clear" w:color="auto" w:fill="auto"/>
            <w:tcMar>
              <w:top w:w="15" w:type="dxa"/>
              <w:left w:w="87" w:type="dxa"/>
              <w:bottom w:w="0" w:type="dxa"/>
              <w:right w:w="87" w:type="dxa"/>
            </w:tcMar>
          </w:tcPr>
          <w:p w14:paraId="389DE966" w14:textId="77777777" w:rsidR="00353808" w:rsidRDefault="00893B8E">
            <w:pPr>
              <w:keepNext/>
              <w:spacing w:before="120" w:after="120" w:line="256" w:lineRule="auto"/>
              <w:jc w:val="center"/>
              <w:rPr>
                <w:rFonts w:eastAsiaTheme="minorEastAsia"/>
                <w:lang w:eastAsia="zh-CN"/>
              </w:rPr>
            </w:pPr>
            <w:r>
              <w:rPr>
                <w:rFonts w:eastAsiaTheme="minorEastAsia"/>
                <w:lang w:eastAsia="zh-CN"/>
              </w:rPr>
              <w:t>Bitmap</w:t>
            </w:r>
          </w:p>
        </w:tc>
      </w:tr>
    </w:tbl>
    <w:p w14:paraId="010CF286" w14:textId="77777777" w:rsidR="00353808" w:rsidRDefault="00353808">
      <w:pPr>
        <w:rPr>
          <w:rFonts w:eastAsiaTheme="minorEastAsia"/>
          <w:lang w:val="zh-CN" w:eastAsia="zh-CN"/>
        </w:rPr>
      </w:pPr>
    </w:p>
    <w:p w14:paraId="68C0AC9C" w14:textId="0A9C718A" w:rsidR="00353808" w:rsidRDefault="00893B8E">
      <w:pPr>
        <w:rPr>
          <w:ins w:id="26" w:author="qianbin (G)" w:date="2023-09-13T00:24:00Z"/>
          <w:rFonts w:eastAsiaTheme="minorEastAsia"/>
          <w:lang w:eastAsia="zh-CN"/>
        </w:rPr>
      </w:pPr>
      <w:r>
        <w:rPr>
          <w:rFonts w:eastAsiaTheme="minorEastAsia"/>
          <w:lang w:eastAsia="zh-CN"/>
        </w:rPr>
        <w:t xml:space="preserve">The CIR IQ number of bits field is defined as the number of bits for encoding signed I/Q values each, normalized per Rx chain and per segment. </w:t>
      </w:r>
      <w:ins w:id="27" w:author="qianbin (G)" w:date="2023-09-13T00:23:00Z">
        <w:r w:rsidR="0082134C">
          <w:rPr>
            <w:rFonts w:eastAsiaTheme="minorEastAsia"/>
            <w:lang w:eastAsia="zh-CN"/>
          </w:rPr>
          <w:t xml:space="preserve">The </w:t>
        </w:r>
      </w:ins>
      <w:ins w:id="28" w:author="qianbin (G)" w:date="2023-09-13T00:24:00Z">
        <w:r w:rsidR="0082134C">
          <w:rPr>
            <w:rFonts w:eastAsiaTheme="minorEastAsia"/>
            <w:lang w:eastAsia="zh-CN"/>
          </w:rPr>
          <w:t xml:space="preserve">CIR IQ number of bits field shall have one of the </w:t>
        </w:r>
        <w:proofErr w:type="spellStart"/>
        <w:r w:rsidR="0082134C">
          <w:rPr>
            <w:rFonts w:eastAsiaTheme="minorEastAsia"/>
            <w:lang w:eastAsia="zh-CN"/>
          </w:rPr>
          <w:t>valuels</w:t>
        </w:r>
        <w:proofErr w:type="spellEnd"/>
        <w:r w:rsidR="0082134C">
          <w:rPr>
            <w:rFonts w:eastAsiaTheme="minorEastAsia"/>
            <w:lang w:eastAsia="zh-CN"/>
          </w:rPr>
          <w:t xml:space="preserve"> specified in Table x. </w:t>
        </w:r>
      </w:ins>
      <w:del w:id="29" w:author="qianbin (G)" w:date="2023-09-13T00:24:00Z">
        <w:r w:rsidDel="0082134C">
          <w:rPr>
            <w:rFonts w:eastAsiaTheme="minorEastAsia"/>
            <w:lang w:eastAsia="zh-CN"/>
          </w:rPr>
          <w:delText>The options of CIR IQ number of bits are 10 12 14 and 16, of which 16 is the mandatory option and others are optional.</w:delText>
        </w:r>
      </w:del>
    </w:p>
    <w:p w14:paraId="230BA11A" w14:textId="09EDA68B" w:rsidR="0082134C" w:rsidRPr="003775A4" w:rsidRDefault="0082134C" w:rsidP="0082134C">
      <w:pPr>
        <w:jc w:val="center"/>
        <w:rPr>
          <w:ins w:id="30" w:author="qianbin (G)" w:date="2023-09-13T00:24:00Z"/>
          <w:rFonts w:eastAsiaTheme="minorEastAsia"/>
          <w:lang w:eastAsia="zh-CN"/>
        </w:rPr>
      </w:pPr>
      <w:commentRangeStart w:id="31"/>
      <w:ins w:id="32" w:author="qianbin (G)" w:date="2023-09-13T00:24:00Z">
        <w:r>
          <w:rPr>
            <w:b/>
            <w:bCs/>
          </w:rPr>
          <w:t>Table x</w:t>
        </w:r>
      </w:ins>
      <w:commentRangeEnd w:id="31"/>
      <w:r w:rsidR="00AF60D2">
        <w:rPr>
          <w:rStyle w:val="aff5"/>
          <w:rFonts w:ascii="Arial" w:hAnsi="Arial"/>
          <w:lang w:val="en-GB" w:eastAsia="zh-CN"/>
        </w:rPr>
        <w:commentReference w:id="31"/>
      </w:r>
      <w:ins w:id="33" w:author="qianbin (G)" w:date="2023-09-13T00:24:00Z">
        <w:r>
          <w:rPr>
            <w:b/>
            <w:bCs/>
          </w:rPr>
          <w:t>—Values of</w:t>
        </w:r>
        <w:r w:rsidRPr="0082134C">
          <w:rPr>
            <w:b/>
            <w:bCs/>
          </w:rPr>
          <w:t xml:space="preserve"> </w:t>
        </w:r>
      </w:ins>
      <w:ins w:id="34" w:author="qianbin (G)" w:date="2023-09-13T00:25:00Z">
        <w:r w:rsidRPr="0082134C">
          <w:rPr>
            <w:rFonts w:eastAsiaTheme="minorEastAsia"/>
            <w:b/>
            <w:lang w:eastAsia="zh-CN"/>
          </w:rPr>
          <w:t>CIR IQ number of bits</w:t>
        </w:r>
      </w:ins>
      <w:ins w:id="35" w:author="qianbin (G)" w:date="2023-09-13T00:24:00Z">
        <w:r w:rsidRPr="0082134C">
          <w:rPr>
            <w:b/>
            <w:bCs/>
          </w:rPr>
          <w:t xml:space="preserve"> </w:t>
        </w:r>
        <w:r>
          <w:rPr>
            <w:b/>
            <w:bCs/>
          </w:rPr>
          <w:t>subfield of the CIR Report Parameters subfield</w:t>
        </w:r>
      </w:ins>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82134C" w14:paraId="7A82C045" w14:textId="77777777" w:rsidTr="00AA633C">
        <w:trPr>
          <w:trHeight w:val="420"/>
          <w:jc w:val="center"/>
          <w:ins w:id="36" w:author="qianbin (G)" w:date="2023-09-13T00:24:00Z"/>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1030285B" w14:textId="1AB4335F" w:rsidR="0082134C" w:rsidRDefault="0082134C" w:rsidP="00AA633C">
            <w:pPr>
              <w:pStyle w:val="Default"/>
              <w:jc w:val="center"/>
              <w:rPr>
                <w:ins w:id="37" w:author="qianbin (G)" w:date="2023-09-13T00:24:00Z"/>
                <w:sz w:val="18"/>
                <w:szCs w:val="18"/>
              </w:rPr>
            </w:pPr>
            <w:ins w:id="38" w:author="qianbin (G)" w:date="2023-09-13T00:26:00Z">
              <w:r>
                <w:rPr>
                  <w:b/>
                  <w:bCs/>
                  <w:sz w:val="18"/>
                  <w:szCs w:val="18"/>
                </w:rPr>
                <w:t>CIR IQ number of bits</w:t>
              </w:r>
            </w:ins>
            <w:ins w:id="39" w:author="qianbin (G)" w:date="2023-09-13T00:24:00Z">
              <w:r>
                <w:rPr>
                  <w:b/>
                  <w:bCs/>
                  <w:sz w:val="18"/>
                  <w:szCs w:val="18"/>
                </w:rPr>
                <w:t xml:space="preserve"> subfield value</w:t>
              </w:r>
            </w:ins>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2288F098" w14:textId="77777777" w:rsidR="0082134C" w:rsidRDefault="0082134C" w:rsidP="00AA633C">
            <w:pPr>
              <w:pStyle w:val="Default"/>
              <w:jc w:val="center"/>
              <w:rPr>
                <w:ins w:id="40" w:author="qianbin (G)" w:date="2023-09-13T00:24:00Z"/>
                <w:sz w:val="18"/>
                <w:szCs w:val="18"/>
              </w:rPr>
            </w:pPr>
            <w:ins w:id="41" w:author="qianbin (G)" w:date="2023-09-13T00:24:00Z">
              <w:r>
                <w:rPr>
                  <w:b/>
                  <w:bCs/>
                  <w:sz w:val="18"/>
                  <w:szCs w:val="18"/>
                </w:rPr>
                <w:t>Meaning</w:t>
              </w:r>
            </w:ins>
          </w:p>
        </w:tc>
      </w:tr>
      <w:tr w:rsidR="0082134C" w14:paraId="0EAB9B38" w14:textId="77777777" w:rsidTr="00AA633C">
        <w:trPr>
          <w:trHeight w:val="420"/>
          <w:jc w:val="center"/>
          <w:ins w:id="42" w:author="qianbin (G)" w:date="2023-09-13T00:24:00Z"/>
        </w:trPr>
        <w:tc>
          <w:tcPr>
            <w:tcW w:w="1955" w:type="dxa"/>
            <w:tcBorders>
              <w:bottom w:val="single" w:sz="6" w:space="0" w:color="000000"/>
              <w:right w:val="single" w:sz="6" w:space="0" w:color="000000"/>
            </w:tcBorders>
            <w:tcMar>
              <w:top w:w="72" w:type="dxa"/>
              <w:left w:w="144" w:type="dxa"/>
              <w:bottom w:w="72" w:type="dxa"/>
              <w:right w:w="144" w:type="dxa"/>
            </w:tcMar>
          </w:tcPr>
          <w:p w14:paraId="05171B18" w14:textId="77777777" w:rsidR="0082134C" w:rsidRDefault="0082134C" w:rsidP="00AA633C">
            <w:pPr>
              <w:jc w:val="center"/>
              <w:rPr>
                <w:ins w:id="43" w:author="qianbin (G)" w:date="2023-09-13T00:24:00Z"/>
                <w:rFonts w:eastAsiaTheme="minorEastAsia"/>
                <w:lang w:eastAsia="zh-CN"/>
              </w:rPr>
            </w:pPr>
            <w:ins w:id="44" w:author="qianbin (G)" w:date="2023-09-13T00:24:00Z">
              <w:r>
                <w:rPr>
                  <w:rFonts w:eastAsiaTheme="minorEastAsia"/>
                  <w:lang w:eastAsia="zh-CN"/>
                </w:rPr>
                <w:t>0</w:t>
              </w:r>
            </w:ins>
          </w:p>
        </w:tc>
        <w:tc>
          <w:tcPr>
            <w:tcW w:w="4394" w:type="dxa"/>
            <w:tcBorders>
              <w:left w:val="single" w:sz="6" w:space="0" w:color="000000"/>
              <w:bottom w:val="single" w:sz="6" w:space="0" w:color="000000"/>
            </w:tcBorders>
            <w:tcMar>
              <w:top w:w="72" w:type="dxa"/>
              <w:left w:w="144" w:type="dxa"/>
              <w:bottom w:w="72" w:type="dxa"/>
              <w:right w:w="144" w:type="dxa"/>
            </w:tcMar>
          </w:tcPr>
          <w:p w14:paraId="62771D4A" w14:textId="6982DF1B" w:rsidR="0082134C" w:rsidRDefault="0082134C" w:rsidP="00AA633C">
            <w:pPr>
              <w:jc w:val="center"/>
              <w:rPr>
                <w:ins w:id="45" w:author="qianbin (G)" w:date="2023-09-13T00:24:00Z"/>
                <w:rFonts w:eastAsiaTheme="minorEastAsia"/>
                <w:lang w:eastAsia="zh-CN"/>
              </w:rPr>
            </w:pPr>
            <w:ins w:id="46" w:author="qianbin (G)" w:date="2023-09-13T00:25:00Z">
              <w:r>
                <w:rPr>
                  <w:rFonts w:eastAsiaTheme="minorEastAsia"/>
                  <w:lang w:eastAsia="zh-CN"/>
                </w:rPr>
                <w:t>10 bits</w:t>
              </w:r>
            </w:ins>
          </w:p>
        </w:tc>
      </w:tr>
      <w:tr w:rsidR="0082134C" w14:paraId="585A2ED9" w14:textId="77777777" w:rsidTr="00AA633C">
        <w:trPr>
          <w:trHeight w:val="420"/>
          <w:jc w:val="center"/>
          <w:ins w:id="47" w:author="qianbin (G)" w:date="2023-09-13T00:24:00Z"/>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686E6611" w14:textId="77777777" w:rsidR="0082134C" w:rsidRDefault="0082134C" w:rsidP="00AA633C">
            <w:pPr>
              <w:jc w:val="center"/>
              <w:rPr>
                <w:ins w:id="48" w:author="qianbin (G)" w:date="2023-09-13T00:24:00Z"/>
                <w:rFonts w:eastAsiaTheme="minorEastAsia"/>
                <w:lang w:eastAsia="zh-CN"/>
              </w:rPr>
            </w:pPr>
            <w:ins w:id="49" w:author="qianbin (G)" w:date="2023-09-13T00:24:00Z">
              <w:r>
                <w:rPr>
                  <w:rFonts w:eastAsiaTheme="minorEastAsia"/>
                  <w:lang w:eastAsia="zh-CN"/>
                </w:rPr>
                <w:t>1</w:t>
              </w:r>
            </w:ins>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6E4E9940" w14:textId="3761A645" w:rsidR="0082134C" w:rsidRDefault="0082134C" w:rsidP="00AA633C">
            <w:pPr>
              <w:jc w:val="center"/>
              <w:rPr>
                <w:ins w:id="50" w:author="qianbin (G)" w:date="2023-09-13T00:24:00Z"/>
                <w:rFonts w:eastAsiaTheme="minorEastAsia"/>
                <w:lang w:eastAsia="zh-CN"/>
              </w:rPr>
            </w:pPr>
            <w:ins w:id="51" w:author="qianbin (G)" w:date="2023-09-13T00:25:00Z">
              <w:r>
                <w:rPr>
                  <w:rFonts w:eastAsiaTheme="minorEastAsia"/>
                  <w:lang w:eastAsia="zh-CN"/>
                </w:rPr>
                <w:t>12 bits</w:t>
              </w:r>
            </w:ins>
          </w:p>
        </w:tc>
      </w:tr>
      <w:tr w:rsidR="0082134C" w14:paraId="6E172A3E" w14:textId="77777777" w:rsidTr="00AA633C">
        <w:trPr>
          <w:trHeight w:val="420"/>
          <w:jc w:val="center"/>
          <w:ins w:id="52" w:author="qianbin (G)" w:date="2023-09-13T00:24:00Z"/>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16C42BC0" w14:textId="77777777" w:rsidR="0082134C" w:rsidRDefault="0082134C" w:rsidP="00AA633C">
            <w:pPr>
              <w:jc w:val="center"/>
              <w:rPr>
                <w:ins w:id="53" w:author="qianbin (G)" w:date="2023-09-13T00:24:00Z"/>
                <w:rFonts w:eastAsiaTheme="minorEastAsia"/>
                <w:lang w:eastAsia="zh-CN"/>
              </w:rPr>
            </w:pPr>
            <w:ins w:id="54" w:author="qianbin (G)" w:date="2023-09-13T00:24:00Z">
              <w:r>
                <w:rPr>
                  <w:rFonts w:eastAsiaTheme="minorEastAsia"/>
                  <w:lang w:eastAsia="zh-CN"/>
                </w:rPr>
                <w:t>2</w:t>
              </w:r>
            </w:ins>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7ECF3452" w14:textId="113E7222" w:rsidR="0082134C" w:rsidRDefault="0082134C" w:rsidP="00AA633C">
            <w:pPr>
              <w:keepNext/>
              <w:jc w:val="center"/>
              <w:rPr>
                <w:ins w:id="55" w:author="qianbin (G)" w:date="2023-09-13T00:24:00Z"/>
                <w:rFonts w:eastAsiaTheme="minorEastAsia"/>
                <w:lang w:eastAsia="zh-CN"/>
              </w:rPr>
            </w:pPr>
            <w:ins w:id="56" w:author="qianbin (G)" w:date="2023-09-13T00:26:00Z">
              <w:r>
                <w:rPr>
                  <w:rFonts w:eastAsiaTheme="minorEastAsia"/>
                  <w:lang w:eastAsia="zh-CN"/>
                </w:rPr>
                <w:t>14 bits</w:t>
              </w:r>
            </w:ins>
          </w:p>
        </w:tc>
      </w:tr>
      <w:tr w:rsidR="0082134C" w14:paraId="324B312F" w14:textId="77777777" w:rsidTr="00AA633C">
        <w:trPr>
          <w:trHeight w:val="420"/>
          <w:jc w:val="center"/>
          <w:ins w:id="57" w:author="qianbin (G)" w:date="2023-09-13T00:24:00Z"/>
        </w:trPr>
        <w:tc>
          <w:tcPr>
            <w:tcW w:w="1955" w:type="dxa"/>
            <w:tcBorders>
              <w:top w:val="single" w:sz="6" w:space="0" w:color="000000"/>
              <w:right w:val="single" w:sz="6" w:space="0" w:color="000000"/>
            </w:tcBorders>
            <w:tcMar>
              <w:top w:w="72" w:type="dxa"/>
              <w:left w:w="144" w:type="dxa"/>
              <w:bottom w:w="72" w:type="dxa"/>
              <w:right w:w="144" w:type="dxa"/>
            </w:tcMar>
          </w:tcPr>
          <w:p w14:paraId="09BC817D" w14:textId="77777777" w:rsidR="0082134C" w:rsidRDefault="0082134C" w:rsidP="00AA633C">
            <w:pPr>
              <w:jc w:val="center"/>
              <w:rPr>
                <w:ins w:id="58" w:author="qianbin (G)" w:date="2023-09-13T00:24:00Z"/>
                <w:rFonts w:eastAsiaTheme="minorEastAsia"/>
                <w:lang w:eastAsia="zh-CN"/>
              </w:rPr>
            </w:pPr>
            <w:ins w:id="59" w:author="qianbin (G)" w:date="2023-09-13T00:24:00Z">
              <w:r>
                <w:rPr>
                  <w:rFonts w:eastAsiaTheme="minorEastAsia"/>
                  <w:lang w:eastAsia="zh-CN"/>
                </w:rPr>
                <w:t>3</w:t>
              </w:r>
            </w:ins>
          </w:p>
        </w:tc>
        <w:tc>
          <w:tcPr>
            <w:tcW w:w="4394" w:type="dxa"/>
            <w:tcBorders>
              <w:top w:val="single" w:sz="6" w:space="0" w:color="000000"/>
              <w:left w:val="single" w:sz="6" w:space="0" w:color="000000"/>
            </w:tcBorders>
            <w:tcMar>
              <w:top w:w="72" w:type="dxa"/>
              <w:left w:w="144" w:type="dxa"/>
              <w:bottom w:w="72" w:type="dxa"/>
              <w:right w:w="144" w:type="dxa"/>
            </w:tcMar>
          </w:tcPr>
          <w:p w14:paraId="1FC060B8" w14:textId="32586110" w:rsidR="0082134C" w:rsidRDefault="0082134C" w:rsidP="00AA633C">
            <w:pPr>
              <w:keepNext/>
              <w:jc w:val="center"/>
              <w:rPr>
                <w:ins w:id="60" w:author="qianbin (G)" w:date="2023-09-13T00:24:00Z"/>
                <w:rFonts w:eastAsiaTheme="minorEastAsia"/>
                <w:lang w:eastAsia="zh-CN"/>
              </w:rPr>
            </w:pPr>
            <w:ins w:id="61" w:author="qianbin (G)" w:date="2023-09-13T00:26:00Z">
              <w:r>
                <w:rPr>
                  <w:rFonts w:eastAsiaTheme="minorEastAsia"/>
                  <w:lang w:eastAsia="zh-CN"/>
                </w:rPr>
                <w:t>16 bits</w:t>
              </w:r>
            </w:ins>
          </w:p>
        </w:tc>
      </w:tr>
    </w:tbl>
    <w:p w14:paraId="2EBC80AB" w14:textId="77777777" w:rsidR="0082134C" w:rsidRDefault="0082134C">
      <w:pPr>
        <w:rPr>
          <w:rFonts w:eastAsiaTheme="minorEastAsia"/>
          <w:lang w:eastAsia="zh-CN"/>
        </w:rPr>
      </w:pPr>
    </w:p>
    <w:p w14:paraId="42AAC3C6" w14:textId="77777777" w:rsidR="00353808" w:rsidRDefault="00353808">
      <w:pPr>
        <w:rPr>
          <w:rFonts w:eastAsiaTheme="minorEastAsia"/>
          <w:lang w:eastAsia="zh-CN"/>
        </w:rPr>
      </w:pPr>
    </w:p>
    <w:p w14:paraId="2C2565D6" w14:textId="77777777" w:rsidR="00353808" w:rsidRDefault="00893B8E">
      <w:pPr>
        <w:rPr>
          <w:rFonts w:eastAsiaTheme="minorEastAsia"/>
          <w:lang w:eastAsia="zh-CN"/>
        </w:rPr>
      </w:pPr>
      <w:r>
        <w:rPr>
          <w:rFonts w:eastAsiaTheme="minorEastAsia"/>
          <w:lang w:eastAsia="zh-CN"/>
        </w:rPr>
        <w:t>The Bitmap Mode field defines the way to set the bitmap and shall have one of the values specified in Table 11.</w:t>
      </w:r>
    </w:p>
    <w:p w14:paraId="31C09397" w14:textId="77777777" w:rsidR="00353808" w:rsidRPr="003775A4" w:rsidRDefault="00893B8E">
      <w:pPr>
        <w:jc w:val="center"/>
        <w:rPr>
          <w:rFonts w:eastAsiaTheme="minorEastAsia"/>
          <w:lang w:eastAsia="zh-CN"/>
        </w:rPr>
      </w:pPr>
      <w:r>
        <w:rPr>
          <w:b/>
          <w:bCs/>
        </w:rPr>
        <w:t>Table 11—Values of Bitmap Mode subfield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353808" w14:paraId="484E1A2E" w14:textId="77777777">
        <w:trPr>
          <w:trHeight w:val="420"/>
          <w:jc w:val="center"/>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43EAE152" w14:textId="77777777" w:rsidR="00353808" w:rsidRDefault="00893B8E">
            <w:pPr>
              <w:pStyle w:val="Default"/>
              <w:jc w:val="center"/>
              <w:rPr>
                <w:sz w:val="18"/>
                <w:szCs w:val="18"/>
              </w:rPr>
            </w:pPr>
            <w:r>
              <w:rPr>
                <w:b/>
                <w:bCs/>
                <w:sz w:val="18"/>
                <w:szCs w:val="18"/>
              </w:rPr>
              <w:t>Bitmap Mode subfield value</w:t>
            </w:r>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24D2DBFC" w14:textId="77777777" w:rsidR="00353808" w:rsidRDefault="00893B8E">
            <w:pPr>
              <w:pStyle w:val="Default"/>
              <w:jc w:val="center"/>
              <w:rPr>
                <w:sz w:val="18"/>
                <w:szCs w:val="18"/>
              </w:rPr>
            </w:pPr>
            <w:r>
              <w:rPr>
                <w:b/>
                <w:bCs/>
                <w:sz w:val="18"/>
                <w:szCs w:val="18"/>
              </w:rPr>
              <w:t>Meaning</w:t>
            </w:r>
          </w:p>
        </w:tc>
      </w:tr>
      <w:tr w:rsidR="00353808" w14:paraId="6A8A5069" w14:textId="77777777">
        <w:trPr>
          <w:trHeight w:val="420"/>
          <w:jc w:val="center"/>
        </w:trPr>
        <w:tc>
          <w:tcPr>
            <w:tcW w:w="1955" w:type="dxa"/>
            <w:tcBorders>
              <w:bottom w:val="single" w:sz="6" w:space="0" w:color="000000"/>
              <w:right w:val="single" w:sz="6" w:space="0" w:color="000000"/>
            </w:tcBorders>
            <w:tcMar>
              <w:top w:w="72" w:type="dxa"/>
              <w:left w:w="144" w:type="dxa"/>
              <w:bottom w:w="72" w:type="dxa"/>
              <w:right w:w="144" w:type="dxa"/>
            </w:tcMar>
          </w:tcPr>
          <w:p w14:paraId="774F230F" w14:textId="77777777" w:rsidR="00353808" w:rsidRDefault="00893B8E">
            <w:pPr>
              <w:jc w:val="center"/>
              <w:rPr>
                <w:rFonts w:eastAsiaTheme="minorEastAsia"/>
                <w:lang w:eastAsia="zh-CN"/>
              </w:rPr>
            </w:pPr>
            <w:r>
              <w:rPr>
                <w:rFonts w:eastAsiaTheme="minorEastAsia"/>
                <w:lang w:eastAsia="zh-CN"/>
              </w:rPr>
              <w:t>0</w:t>
            </w:r>
          </w:p>
        </w:tc>
        <w:tc>
          <w:tcPr>
            <w:tcW w:w="4394" w:type="dxa"/>
            <w:tcBorders>
              <w:left w:val="single" w:sz="6" w:space="0" w:color="000000"/>
              <w:bottom w:val="single" w:sz="6" w:space="0" w:color="000000"/>
            </w:tcBorders>
            <w:tcMar>
              <w:top w:w="72" w:type="dxa"/>
              <w:left w:w="144" w:type="dxa"/>
              <w:bottom w:w="72" w:type="dxa"/>
              <w:right w:w="144" w:type="dxa"/>
            </w:tcMar>
          </w:tcPr>
          <w:p w14:paraId="3200FA2D" w14:textId="77777777" w:rsidR="00353808" w:rsidRDefault="00893B8E">
            <w:pPr>
              <w:jc w:val="center"/>
              <w:rPr>
                <w:rFonts w:eastAsiaTheme="minorEastAsia"/>
                <w:lang w:eastAsia="zh-CN"/>
              </w:rPr>
            </w:pPr>
            <w:r>
              <w:rPr>
                <w:rFonts w:eastAsiaTheme="minorEastAsia"/>
                <w:lang w:eastAsia="zh-CN"/>
              </w:rPr>
              <w:t>Initiator sets bitmap from predefined subset of bitmaps in 10.36.4.5.</w:t>
            </w:r>
          </w:p>
        </w:tc>
      </w:tr>
      <w:tr w:rsidR="00353808" w14:paraId="64DB08C9"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573BB199" w14:textId="77777777" w:rsidR="00353808" w:rsidRDefault="00893B8E">
            <w:pPr>
              <w:jc w:val="center"/>
              <w:rPr>
                <w:rFonts w:eastAsiaTheme="minorEastAsia"/>
                <w:lang w:eastAsia="zh-CN"/>
              </w:rPr>
            </w:pPr>
            <w:r>
              <w:rPr>
                <w:rFonts w:eastAsiaTheme="minorEastAsia"/>
                <w:lang w:eastAsia="zh-CN"/>
              </w:rPr>
              <w:t>1</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2819122D" w14:textId="77777777" w:rsidR="00353808" w:rsidRDefault="00893B8E">
            <w:pPr>
              <w:jc w:val="center"/>
              <w:rPr>
                <w:rFonts w:eastAsiaTheme="minorEastAsia"/>
                <w:lang w:eastAsia="zh-CN"/>
              </w:rPr>
            </w:pPr>
            <w:r>
              <w:rPr>
                <w:rFonts w:eastAsiaTheme="minorEastAsia"/>
                <w:lang w:eastAsia="zh-CN"/>
              </w:rPr>
              <w:t>Initiator sets bitmap from configs not specified in the defined subset</w:t>
            </w:r>
          </w:p>
        </w:tc>
      </w:tr>
      <w:tr w:rsidR="00353808" w14:paraId="10AC31CE"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41ECE8F3" w14:textId="77777777" w:rsidR="00353808" w:rsidRDefault="00893B8E">
            <w:pPr>
              <w:jc w:val="center"/>
              <w:rPr>
                <w:rFonts w:eastAsiaTheme="minorEastAsia"/>
                <w:lang w:eastAsia="zh-CN"/>
              </w:rPr>
            </w:pPr>
            <w:r>
              <w:rPr>
                <w:rFonts w:eastAsiaTheme="minorEastAsia"/>
                <w:lang w:eastAsia="zh-CN"/>
              </w:rPr>
              <w:t>2</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38B19BA1" w14:textId="77777777" w:rsidR="00353808" w:rsidRDefault="00893B8E">
            <w:pPr>
              <w:keepNext/>
              <w:jc w:val="center"/>
              <w:rPr>
                <w:rFonts w:eastAsiaTheme="minorEastAsia"/>
                <w:lang w:eastAsia="zh-CN"/>
              </w:rPr>
            </w:pPr>
            <w:r>
              <w:rPr>
                <w:rFonts w:eastAsiaTheme="minorEastAsia"/>
                <w:lang w:eastAsia="zh-CN"/>
              </w:rPr>
              <w:t>Responder sets bitmap and reports it</w:t>
            </w:r>
          </w:p>
        </w:tc>
      </w:tr>
      <w:tr w:rsidR="00353808" w14:paraId="1775EA93" w14:textId="77777777">
        <w:trPr>
          <w:trHeight w:val="420"/>
          <w:jc w:val="center"/>
        </w:trPr>
        <w:tc>
          <w:tcPr>
            <w:tcW w:w="1955" w:type="dxa"/>
            <w:tcBorders>
              <w:top w:val="single" w:sz="6" w:space="0" w:color="000000"/>
              <w:right w:val="single" w:sz="6" w:space="0" w:color="000000"/>
            </w:tcBorders>
            <w:tcMar>
              <w:top w:w="72" w:type="dxa"/>
              <w:left w:w="144" w:type="dxa"/>
              <w:bottom w:w="72" w:type="dxa"/>
              <w:right w:w="144" w:type="dxa"/>
            </w:tcMar>
          </w:tcPr>
          <w:p w14:paraId="38FF55CC" w14:textId="77777777" w:rsidR="00353808" w:rsidRDefault="00893B8E">
            <w:pPr>
              <w:jc w:val="center"/>
              <w:rPr>
                <w:rFonts w:eastAsiaTheme="minorEastAsia"/>
                <w:lang w:eastAsia="zh-CN"/>
              </w:rPr>
            </w:pPr>
            <w:r>
              <w:rPr>
                <w:rFonts w:eastAsiaTheme="minorEastAsia"/>
                <w:lang w:eastAsia="zh-CN"/>
              </w:rPr>
              <w:t>3</w:t>
            </w:r>
          </w:p>
        </w:tc>
        <w:tc>
          <w:tcPr>
            <w:tcW w:w="4394" w:type="dxa"/>
            <w:tcBorders>
              <w:top w:val="single" w:sz="6" w:space="0" w:color="000000"/>
              <w:left w:val="single" w:sz="6" w:space="0" w:color="000000"/>
            </w:tcBorders>
            <w:tcMar>
              <w:top w:w="72" w:type="dxa"/>
              <w:left w:w="144" w:type="dxa"/>
              <w:bottom w:w="72" w:type="dxa"/>
              <w:right w:w="144" w:type="dxa"/>
            </w:tcMar>
          </w:tcPr>
          <w:p w14:paraId="368B4229" w14:textId="77777777" w:rsidR="00353808" w:rsidRDefault="00893B8E">
            <w:pPr>
              <w:keepNext/>
              <w:jc w:val="center"/>
              <w:rPr>
                <w:rFonts w:eastAsiaTheme="minorEastAsia"/>
                <w:lang w:eastAsia="zh-CN"/>
              </w:rPr>
            </w:pPr>
            <w:r>
              <w:rPr>
                <w:rFonts w:eastAsiaTheme="minorEastAsia" w:hint="eastAsia"/>
                <w:lang w:eastAsia="zh-CN"/>
              </w:rPr>
              <w:t>R</w:t>
            </w:r>
            <w:r>
              <w:rPr>
                <w:rFonts w:eastAsiaTheme="minorEastAsia"/>
                <w:lang w:eastAsia="zh-CN"/>
              </w:rPr>
              <w:t>eserved</w:t>
            </w:r>
          </w:p>
        </w:tc>
      </w:tr>
    </w:tbl>
    <w:p w14:paraId="21B4CE6A" w14:textId="77777777" w:rsidR="00353808" w:rsidRDefault="00353808">
      <w:pPr>
        <w:rPr>
          <w:rFonts w:eastAsiaTheme="minorEastAsia"/>
          <w:lang w:eastAsia="zh-CN"/>
        </w:rPr>
      </w:pPr>
    </w:p>
    <w:p w14:paraId="305F7726" w14:textId="77777777" w:rsidR="00353808" w:rsidRDefault="00893B8E">
      <w:pPr>
        <w:rPr>
          <w:rFonts w:eastAsiaTheme="minorEastAsia"/>
          <w:lang w:eastAsia="zh-CN"/>
        </w:rPr>
      </w:pPr>
      <w:r>
        <w:rPr>
          <w:rFonts w:eastAsiaTheme="minorEastAsia"/>
          <w:lang w:eastAsia="zh-CN"/>
        </w:rPr>
        <w:t>The Length field has two uses.</w:t>
      </w:r>
    </w:p>
    <w:p w14:paraId="596AC0F3" w14:textId="3F571933" w:rsidR="00353808" w:rsidRDefault="00893B8E">
      <w:pPr>
        <w:jc w:val="both"/>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zero, the Length field specifies the sub-window length, as defined in Table 12. In this case, the bitmap is chosen from one of the predefined bitmap options. These options consist of two sub-</w:t>
      </w:r>
      <w:proofErr w:type="gramStart"/>
      <w:r>
        <w:rPr>
          <w:rFonts w:eastAsiaTheme="minorEastAsia"/>
          <w:lang w:eastAsia="zh-CN"/>
        </w:rPr>
        <w:t>window</w:t>
      </w:r>
      <w:proofErr w:type="gramEnd"/>
      <w:r>
        <w:rPr>
          <w:rFonts w:eastAsiaTheme="minorEastAsia"/>
          <w:lang w:eastAsia="zh-CN"/>
        </w:rPr>
        <w:t xml:space="preserve"> of equal length, both filled with all ones. The gap between these two sub-windows are determined by the Bitmap Gap field.</w:t>
      </w:r>
    </w:p>
    <w:p w14:paraId="6F790370" w14:textId="77777777" w:rsidR="00353808" w:rsidRDefault="00353808">
      <w:pPr>
        <w:widowControl w:val="0"/>
        <w:autoSpaceDE w:val="0"/>
        <w:autoSpaceDN w:val="0"/>
        <w:adjustRightInd w:val="0"/>
        <w:rPr>
          <w:rFonts w:eastAsia="MS Mincho"/>
          <w:color w:val="000000"/>
        </w:rPr>
      </w:pPr>
    </w:p>
    <w:p w14:paraId="1085E5BD" w14:textId="77777777" w:rsidR="00353808" w:rsidRDefault="00893B8E">
      <w:pPr>
        <w:widowControl w:val="0"/>
        <w:autoSpaceDE w:val="0"/>
        <w:autoSpaceDN w:val="0"/>
        <w:adjustRightInd w:val="0"/>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value is one or two, the Length field specifies the length of the Bitmap field, as defined in Table 12. </w:t>
      </w:r>
    </w:p>
    <w:p w14:paraId="7BCB357C" w14:textId="77777777" w:rsidR="00353808" w:rsidRDefault="00353808">
      <w:pPr>
        <w:widowControl w:val="0"/>
        <w:autoSpaceDE w:val="0"/>
        <w:autoSpaceDN w:val="0"/>
        <w:adjustRightInd w:val="0"/>
        <w:rPr>
          <w:rFonts w:eastAsiaTheme="minorEastAsia"/>
          <w:lang w:eastAsia="zh-CN"/>
        </w:rPr>
      </w:pPr>
    </w:p>
    <w:p w14:paraId="3DCFCE3B" w14:textId="77777777" w:rsidR="00353808" w:rsidRDefault="00893B8E">
      <w:pPr>
        <w:jc w:val="center"/>
        <w:rPr>
          <w:b/>
          <w:bCs/>
        </w:rPr>
      </w:pPr>
      <w:r>
        <w:rPr>
          <w:b/>
          <w:bCs/>
        </w:rPr>
        <w:t>Table 12—Values of Length subfield of the CIR Report Parameters subfield</w:t>
      </w:r>
    </w:p>
    <w:tbl>
      <w:tblPr>
        <w:tblW w:w="8976" w:type="dxa"/>
        <w:tblInd w:w="-1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674"/>
        <w:gridCol w:w="3624"/>
        <w:gridCol w:w="2678"/>
      </w:tblGrid>
      <w:tr w:rsidR="00353808" w14:paraId="58FBF477" w14:textId="77777777">
        <w:trPr>
          <w:trHeight w:val="420"/>
        </w:trPr>
        <w:tc>
          <w:tcPr>
            <w:tcW w:w="2674" w:type="dxa"/>
            <w:shd w:val="clear" w:color="auto" w:fill="auto"/>
            <w:tcMar>
              <w:top w:w="72" w:type="dxa"/>
              <w:left w:w="144" w:type="dxa"/>
              <w:bottom w:w="72" w:type="dxa"/>
              <w:right w:w="144" w:type="dxa"/>
            </w:tcMar>
            <w:vAlign w:val="center"/>
          </w:tcPr>
          <w:p w14:paraId="682794C2" w14:textId="77777777" w:rsidR="00353808" w:rsidRDefault="00893B8E">
            <w:pPr>
              <w:pStyle w:val="Default"/>
              <w:jc w:val="center"/>
              <w:rPr>
                <w:rFonts w:ascii="Times New Roman" w:hAnsi="Times New Roman" w:cs="Times New Roman"/>
              </w:rPr>
            </w:pPr>
            <w:r>
              <w:rPr>
                <w:rFonts w:ascii="Times New Roman" w:hAnsi="Times New Roman" w:cs="Times New Roman"/>
                <w:b/>
                <w:bCs/>
              </w:rPr>
              <w:lastRenderedPageBreak/>
              <w:t>Length field value</w:t>
            </w:r>
          </w:p>
        </w:tc>
        <w:tc>
          <w:tcPr>
            <w:tcW w:w="3624" w:type="dxa"/>
            <w:shd w:val="clear" w:color="auto" w:fill="auto"/>
            <w:tcMar>
              <w:top w:w="72" w:type="dxa"/>
              <w:left w:w="144" w:type="dxa"/>
              <w:bottom w:w="72" w:type="dxa"/>
              <w:right w:w="144" w:type="dxa"/>
            </w:tcMar>
            <w:vAlign w:val="center"/>
          </w:tcPr>
          <w:p w14:paraId="5182C2D2" w14:textId="77777777" w:rsidR="00353808" w:rsidRDefault="00893B8E">
            <w:pPr>
              <w:pStyle w:val="Default"/>
              <w:jc w:val="center"/>
              <w:rPr>
                <w:rFonts w:ascii="Times New Roman" w:hAnsi="Times New Roman" w:cs="Times New Roman"/>
              </w:rPr>
            </w:pPr>
            <w:r>
              <w:rPr>
                <w:rFonts w:ascii="Times New Roman" w:hAnsi="Times New Roman" w:cs="Times New Roman"/>
                <w:b/>
                <w:bCs/>
              </w:rPr>
              <w:t>Meaning when Bitmap Mode field value is zero</w:t>
            </w:r>
          </w:p>
        </w:tc>
        <w:tc>
          <w:tcPr>
            <w:tcW w:w="2678" w:type="dxa"/>
            <w:vAlign w:val="center"/>
          </w:tcPr>
          <w:p w14:paraId="2078E528" w14:textId="77777777" w:rsidR="00353808" w:rsidRDefault="00893B8E">
            <w:pPr>
              <w:pStyle w:val="Default"/>
              <w:jc w:val="center"/>
              <w:rPr>
                <w:rFonts w:ascii="Times New Roman" w:hAnsi="Times New Roman" w:cs="Times New Roman"/>
                <w:b/>
                <w:bCs/>
              </w:rPr>
            </w:pPr>
            <w:r>
              <w:rPr>
                <w:rFonts w:ascii="Times New Roman" w:hAnsi="Times New Roman" w:cs="Times New Roman"/>
                <w:b/>
                <w:bCs/>
              </w:rPr>
              <w:t>Meaning when Bitmap Mode field value is one or two</w:t>
            </w:r>
          </w:p>
        </w:tc>
      </w:tr>
      <w:tr w:rsidR="00353808" w14:paraId="37F27662" w14:textId="77777777">
        <w:trPr>
          <w:trHeight w:val="420"/>
        </w:trPr>
        <w:tc>
          <w:tcPr>
            <w:tcW w:w="2674" w:type="dxa"/>
            <w:tcMar>
              <w:top w:w="72" w:type="dxa"/>
              <w:left w:w="144" w:type="dxa"/>
              <w:bottom w:w="72" w:type="dxa"/>
              <w:right w:w="144" w:type="dxa"/>
            </w:tcMar>
          </w:tcPr>
          <w:p w14:paraId="54DE5744" w14:textId="77777777" w:rsidR="00353808" w:rsidRDefault="00893B8E">
            <w:pPr>
              <w:jc w:val="center"/>
              <w:rPr>
                <w:rFonts w:eastAsiaTheme="minorEastAsia"/>
                <w:lang w:eastAsia="zh-CN"/>
              </w:rPr>
            </w:pPr>
            <w:r>
              <w:rPr>
                <w:rFonts w:eastAsiaTheme="minorEastAsia" w:hint="eastAsia"/>
                <w:lang w:eastAsia="zh-CN"/>
              </w:rPr>
              <w:t>0</w:t>
            </w:r>
          </w:p>
        </w:tc>
        <w:tc>
          <w:tcPr>
            <w:tcW w:w="3624" w:type="dxa"/>
            <w:tcMar>
              <w:top w:w="72" w:type="dxa"/>
              <w:left w:w="144" w:type="dxa"/>
              <w:bottom w:w="72" w:type="dxa"/>
              <w:right w:w="144" w:type="dxa"/>
            </w:tcMar>
          </w:tcPr>
          <w:p w14:paraId="70C6A3F7" w14:textId="77777777" w:rsidR="00353808" w:rsidRDefault="00893B8E">
            <w:pPr>
              <w:jc w:val="center"/>
              <w:rPr>
                <w:rFonts w:eastAsiaTheme="minorEastAsia"/>
                <w:lang w:eastAsia="zh-CN"/>
              </w:rPr>
            </w:pPr>
            <w:r>
              <w:rPr>
                <w:rFonts w:eastAsiaTheme="minorEastAsia"/>
                <w:lang w:eastAsia="zh-CN"/>
              </w:rPr>
              <w:t>sub-window length is 16</w:t>
            </w:r>
          </w:p>
        </w:tc>
        <w:tc>
          <w:tcPr>
            <w:tcW w:w="2678" w:type="dxa"/>
          </w:tcPr>
          <w:p w14:paraId="0F8D39E3"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4 octets</w:t>
            </w:r>
          </w:p>
        </w:tc>
      </w:tr>
      <w:tr w:rsidR="00353808" w14:paraId="48E116D1" w14:textId="77777777">
        <w:trPr>
          <w:trHeight w:val="420"/>
        </w:trPr>
        <w:tc>
          <w:tcPr>
            <w:tcW w:w="2674" w:type="dxa"/>
            <w:tcMar>
              <w:top w:w="72" w:type="dxa"/>
              <w:left w:w="144" w:type="dxa"/>
              <w:bottom w:w="72" w:type="dxa"/>
              <w:right w:w="144" w:type="dxa"/>
            </w:tcMar>
          </w:tcPr>
          <w:p w14:paraId="6BB45AED" w14:textId="77777777" w:rsidR="00353808" w:rsidRDefault="00893B8E">
            <w:pPr>
              <w:jc w:val="center"/>
              <w:rPr>
                <w:rFonts w:eastAsiaTheme="minorEastAsia"/>
                <w:lang w:eastAsia="zh-CN"/>
              </w:rPr>
            </w:pPr>
            <w:r>
              <w:rPr>
                <w:rFonts w:eastAsiaTheme="minorEastAsia" w:hint="eastAsia"/>
                <w:lang w:eastAsia="zh-CN"/>
              </w:rPr>
              <w:t>1</w:t>
            </w:r>
          </w:p>
        </w:tc>
        <w:tc>
          <w:tcPr>
            <w:tcW w:w="3624" w:type="dxa"/>
            <w:tcMar>
              <w:top w:w="72" w:type="dxa"/>
              <w:left w:w="144" w:type="dxa"/>
              <w:bottom w:w="72" w:type="dxa"/>
              <w:right w:w="144" w:type="dxa"/>
            </w:tcMar>
          </w:tcPr>
          <w:p w14:paraId="01112153" w14:textId="77777777" w:rsidR="00353808" w:rsidRDefault="00893B8E">
            <w:pPr>
              <w:jc w:val="center"/>
              <w:rPr>
                <w:rFonts w:eastAsiaTheme="minorEastAsia"/>
                <w:lang w:eastAsia="zh-CN"/>
              </w:rPr>
            </w:pPr>
            <w:r>
              <w:rPr>
                <w:rFonts w:eastAsiaTheme="minorEastAsia"/>
                <w:lang w:eastAsia="zh-CN"/>
              </w:rPr>
              <w:t>sub-window length is 32</w:t>
            </w:r>
          </w:p>
        </w:tc>
        <w:tc>
          <w:tcPr>
            <w:tcW w:w="2678" w:type="dxa"/>
          </w:tcPr>
          <w:p w14:paraId="09381DEF"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8 octets</w:t>
            </w:r>
          </w:p>
        </w:tc>
      </w:tr>
      <w:tr w:rsidR="00353808" w14:paraId="6FBA497E" w14:textId="77777777">
        <w:trPr>
          <w:trHeight w:val="420"/>
        </w:trPr>
        <w:tc>
          <w:tcPr>
            <w:tcW w:w="2674" w:type="dxa"/>
            <w:tcMar>
              <w:top w:w="72" w:type="dxa"/>
              <w:left w:w="144" w:type="dxa"/>
              <w:bottom w:w="72" w:type="dxa"/>
              <w:right w:w="144" w:type="dxa"/>
            </w:tcMar>
          </w:tcPr>
          <w:p w14:paraId="7E352FB8" w14:textId="77777777" w:rsidR="00353808" w:rsidRDefault="00893B8E">
            <w:pPr>
              <w:jc w:val="center"/>
              <w:rPr>
                <w:rFonts w:eastAsiaTheme="minorEastAsia"/>
                <w:lang w:eastAsia="zh-CN"/>
              </w:rPr>
            </w:pPr>
            <w:r>
              <w:rPr>
                <w:rFonts w:eastAsiaTheme="minorEastAsia"/>
                <w:lang w:eastAsia="zh-CN"/>
              </w:rPr>
              <w:t>2</w:t>
            </w:r>
          </w:p>
        </w:tc>
        <w:tc>
          <w:tcPr>
            <w:tcW w:w="3624" w:type="dxa"/>
            <w:tcMar>
              <w:top w:w="72" w:type="dxa"/>
              <w:left w:w="144" w:type="dxa"/>
              <w:bottom w:w="72" w:type="dxa"/>
              <w:right w:w="144" w:type="dxa"/>
            </w:tcMar>
          </w:tcPr>
          <w:p w14:paraId="59749BA1" w14:textId="77777777" w:rsidR="00353808" w:rsidRDefault="00893B8E">
            <w:pPr>
              <w:keepNext/>
              <w:jc w:val="center"/>
              <w:rPr>
                <w:rFonts w:eastAsiaTheme="minorEastAsia"/>
                <w:lang w:eastAsia="zh-CN"/>
              </w:rPr>
            </w:pPr>
            <w:r>
              <w:rPr>
                <w:rFonts w:eastAsiaTheme="minorEastAsia"/>
                <w:lang w:eastAsia="zh-CN"/>
              </w:rPr>
              <w:t>sub-window length is 64</w:t>
            </w:r>
          </w:p>
        </w:tc>
        <w:tc>
          <w:tcPr>
            <w:tcW w:w="2678" w:type="dxa"/>
          </w:tcPr>
          <w:p w14:paraId="69835E01"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16 octets</w:t>
            </w:r>
          </w:p>
        </w:tc>
      </w:tr>
      <w:tr w:rsidR="00353808" w14:paraId="1D5F13D7" w14:textId="77777777">
        <w:trPr>
          <w:trHeight w:val="420"/>
        </w:trPr>
        <w:tc>
          <w:tcPr>
            <w:tcW w:w="2674" w:type="dxa"/>
            <w:tcMar>
              <w:top w:w="72" w:type="dxa"/>
              <w:left w:w="144" w:type="dxa"/>
              <w:bottom w:w="72" w:type="dxa"/>
              <w:right w:w="144" w:type="dxa"/>
            </w:tcMar>
          </w:tcPr>
          <w:p w14:paraId="58A24DA6" w14:textId="77777777" w:rsidR="00353808" w:rsidRDefault="00893B8E">
            <w:pPr>
              <w:jc w:val="center"/>
              <w:rPr>
                <w:rFonts w:eastAsiaTheme="minorEastAsia"/>
                <w:lang w:eastAsia="zh-CN"/>
              </w:rPr>
            </w:pPr>
            <w:r>
              <w:rPr>
                <w:rFonts w:eastAsiaTheme="minorEastAsia" w:hint="eastAsia"/>
                <w:lang w:eastAsia="zh-CN"/>
              </w:rPr>
              <w:t>3</w:t>
            </w:r>
          </w:p>
        </w:tc>
        <w:tc>
          <w:tcPr>
            <w:tcW w:w="3624" w:type="dxa"/>
            <w:tcMar>
              <w:top w:w="72" w:type="dxa"/>
              <w:left w:w="144" w:type="dxa"/>
              <w:bottom w:w="72" w:type="dxa"/>
              <w:right w:w="144" w:type="dxa"/>
            </w:tcMar>
          </w:tcPr>
          <w:p w14:paraId="6589C247" w14:textId="77777777" w:rsidR="00353808" w:rsidRDefault="00893B8E">
            <w:pPr>
              <w:keepNext/>
              <w:jc w:val="center"/>
              <w:rPr>
                <w:rFonts w:eastAsiaTheme="minorEastAsia"/>
                <w:lang w:eastAsia="zh-CN"/>
              </w:rPr>
            </w:pPr>
            <w:r>
              <w:rPr>
                <w:rFonts w:eastAsiaTheme="minorEastAsia"/>
                <w:lang w:eastAsia="zh-CN"/>
              </w:rPr>
              <w:t>sub-window length is 128</w:t>
            </w:r>
          </w:p>
        </w:tc>
        <w:tc>
          <w:tcPr>
            <w:tcW w:w="2678" w:type="dxa"/>
          </w:tcPr>
          <w:p w14:paraId="70EF09FD"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32 octets</w:t>
            </w:r>
          </w:p>
        </w:tc>
      </w:tr>
    </w:tbl>
    <w:p w14:paraId="6388EC5B" w14:textId="77777777" w:rsidR="00353808" w:rsidRDefault="00353808">
      <w:pPr>
        <w:widowControl w:val="0"/>
        <w:autoSpaceDE w:val="0"/>
        <w:autoSpaceDN w:val="0"/>
        <w:adjustRightInd w:val="0"/>
        <w:rPr>
          <w:rFonts w:eastAsiaTheme="minorEastAsia"/>
          <w:lang w:eastAsia="zh-CN"/>
        </w:rPr>
      </w:pPr>
    </w:p>
    <w:p w14:paraId="16E04351" w14:textId="46CD33FB" w:rsidR="00353808" w:rsidDel="003775A4" w:rsidRDefault="00893B8E">
      <w:pPr>
        <w:widowControl w:val="0"/>
        <w:autoSpaceDE w:val="0"/>
        <w:autoSpaceDN w:val="0"/>
        <w:adjustRightInd w:val="0"/>
        <w:jc w:val="both"/>
        <w:rPr>
          <w:moveFrom w:id="62" w:author="qianbin (G)" w:date="2023-09-13T00:20:00Z"/>
          <w:rFonts w:eastAsiaTheme="minorEastAsia"/>
          <w:lang w:eastAsia="zh-CN"/>
        </w:rPr>
      </w:pPr>
      <w:moveFromRangeStart w:id="63" w:author="qianbin (G)" w:date="2023-09-13T00:20:00Z" w:name="move145456866"/>
      <w:moveFrom w:id="64" w:author="qianbin (G)" w:date="2023-09-13T00:20:00Z">
        <w:r w:rsidDel="003775A4">
          <w:rPr>
            <w:rFonts w:eastAsiaTheme="minorEastAsia"/>
            <w:lang w:eastAsia="zh-CN"/>
          </w:rPr>
          <w:t>The Process CIR report for Range field when one indicates the CIR is further processed to generated the range result of the sensing target, or when zero the range result is not generated.</w:t>
        </w:r>
      </w:moveFrom>
    </w:p>
    <w:p w14:paraId="34832F40" w14:textId="4950110E" w:rsidR="00353808" w:rsidDel="003775A4" w:rsidRDefault="00353808">
      <w:pPr>
        <w:rPr>
          <w:moveFrom w:id="65" w:author="qianbin (G)" w:date="2023-09-13T00:20:00Z"/>
          <w:rFonts w:eastAsiaTheme="minorEastAsia"/>
          <w:lang w:eastAsia="zh-CN"/>
        </w:rPr>
      </w:pPr>
    </w:p>
    <w:p w14:paraId="27B88644" w14:textId="7E8101CB" w:rsidR="00353808" w:rsidDel="003775A4" w:rsidRDefault="00893B8E">
      <w:pPr>
        <w:jc w:val="both"/>
        <w:rPr>
          <w:moveFrom w:id="66" w:author="qianbin (G)" w:date="2023-09-13T00:20:00Z"/>
          <w:rFonts w:eastAsiaTheme="minorEastAsia"/>
          <w:lang w:eastAsia="zh-CN"/>
        </w:rPr>
      </w:pPr>
      <w:moveFrom w:id="67" w:author="qianbin (G)" w:date="2023-09-13T00:20:00Z">
        <w:r w:rsidDel="003775A4">
          <w:rPr>
            <w:rFonts w:eastAsiaTheme="minorEastAsia"/>
            <w:lang w:eastAsia="zh-CN"/>
          </w:rPr>
          <w:t>The Process CIR report for Velocity field when one indicates the CIR is further processed to generated the velocity result of the sensing target, or when zero the velocity result is not generated.</w:t>
        </w:r>
      </w:moveFrom>
    </w:p>
    <w:p w14:paraId="6D039446" w14:textId="362ED65D" w:rsidR="00353808" w:rsidDel="003775A4" w:rsidRDefault="00353808">
      <w:pPr>
        <w:jc w:val="both"/>
        <w:rPr>
          <w:moveFrom w:id="68" w:author="qianbin (G)" w:date="2023-09-13T00:20:00Z"/>
          <w:rFonts w:eastAsiaTheme="minorEastAsia"/>
          <w:lang w:eastAsia="zh-CN"/>
        </w:rPr>
      </w:pPr>
    </w:p>
    <w:p w14:paraId="3D5C3CC3" w14:textId="384F598B" w:rsidR="00353808" w:rsidDel="003775A4" w:rsidRDefault="00893B8E">
      <w:pPr>
        <w:jc w:val="both"/>
        <w:rPr>
          <w:moveFrom w:id="69" w:author="qianbin (G)" w:date="2023-09-13T00:20:00Z"/>
          <w:rFonts w:eastAsiaTheme="minorEastAsia"/>
          <w:lang w:eastAsia="zh-CN"/>
        </w:rPr>
      </w:pPr>
      <w:moveFrom w:id="70" w:author="qianbin (G)" w:date="2023-09-13T00:20:00Z">
        <w:r w:rsidDel="003775A4">
          <w:rPr>
            <w:rFonts w:eastAsiaTheme="minorEastAsia"/>
            <w:lang w:eastAsia="zh-CN"/>
          </w:rPr>
          <w:t>The Process CIR report for AoA field when one indicates the CIR is further processed to generated the AoA result of the sensing target, or when zero the AoA result is not generated.</w:t>
        </w:r>
      </w:moveFrom>
    </w:p>
    <w:moveFromRangeEnd w:id="63"/>
    <w:p w14:paraId="1693DE15" w14:textId="77777777" w:rsidR="00353808" w:rsidRDefault="00353808">
      <w:pPr>
        <w:jc w:val="both"/>
        <w:rPr>
          <w:rFonts w:eastAsiaTheme="minorEastAsia"/>
          <w:lang w:eastAsia="zh-CN"/>
        </w:rPr>
      </w:pPr>
    </w:p>
    <w:p w14:paraId="41BB8BEB" w14:textId="53C45D96" w:rsidR="00353808" w:rsidRDefault="00893B8E">
      <w:pPr>
        <w:jc w:val="both"/>
        <w:rPr>
          <w:rFonts w:eastAsiaTheme="minorEastAsia"/>
          <w:lang w:eastAsia="zh-CN"/>
        </w:rPr>
      </w:pPr>
      <w:commentRangeStart w:id="71"/>
      <w:del w:id="72" w:author="qianbin (G)" w:date="2023-09-14T21:13:00Z">
        <w:r w:rsidDel="000036F4">
          <w:rPr>
            <w:rFonts w:eastAsiaTheme="minorEastAsia"/>
            <w:lang w:eastAsia="zh-CN"/>
          </w:rPr>
          <w:delText xml:space="preserve">The Bitmap Offset field specifies the </w:delText>
        </w:r>
      </w:del>
      <w:del w:id="73" w:author="qianbin (G)" w:date="2023-09-13T01:35:00Z">
        <w:r w:rsidDel="00EA0B7E">
          <w:rPr>
            <w:rFonts w:eastAsiaTheme="minorEastAsia"/>
            <w:lang w:eastAsia="zh-CN"/>
          </w:rPr>
          <w:delText xml:space="preserve">gap </w:delText>
        </w:r>
      </w:del>
      <w:del w:id="74" w:author="qianbin (G)" w:date="2023-09-14T21:13:00Z">
        <w:r w:rsidDel="000036F4">
          <w:rPr>
            <w:rFonts w:eastAsiaTheme="minorEastAsia"/>
            <w:lang w:eastAsia="zh-CN"/>
          </w:rPr>
          <w:delText>between of the first CIR tap within the window and the reference tap.</w:delText>
        </w:r>
        <w:commentRangeEnd w:id="71"/>
        <w:r w:rsidR="00AF60D2" w:rsidDel="000036F4">
          <w:rPr>
            <w:rStyle w:val="aff5"/>
            <w:rFonts w:ascii="Arial" w:hAnsi="Arial"/>
            <w:lang w:val="en-GB" w:eastAsia="zh-CN"/>
          </w:rPr>
          <w:commentReference w:id="71"/>
        </w:r>
        <w:r w:rsidR="009F2AAE" w:rsidDel="000036F4">
          <w:rPr>
            <w:rFonts w:eastAsiaTheme="minorEastAsia"/>
            <w:lang w:eastAsia="zh-CN"/>
          </w:rPr>
          <w:delText xml:space="preserve"> </w:delText>
        </w:r>
      </w:del>
      <w:ins w:id="75" w:author="qianbin (G)" w:date="2023-09-14T21:13:00Z">
        <w:r w:rsidR="00F51126">
          <w:rPr>
            <w:rFonts w:eastAsiaTheme="minorEastAsia"/>
            <w:lang w:eastAsia="zh-CN"/>
          </w:rPr>
          <w:t>T</w:t>
        </w:r>
        <w:r w:rsidR="000036F4">
          <w:rPr>
            <w:rFonts w:eastAsiaTheme="minorEastAsia"/>
            <w:lang w:eastAsia="zh-CN"/>
          </w:rPr>
          <w:t>he Bitmap Offset field when zero indicates the first CIR tap within the window is the reference tap. If the Bitmap Offset field is non-zero, the value of the Bitmap Offset field minus one shall indicate the number of CIR taps between the first CIR tap within the window and the reference tap.</w:t>
        </w:r>
      </w:ins>
    </w:p>
    <w:p w14:paraId="52F38A5D" w14:textId="77777777" w:rsidR="00353808" w:rsidRDefault="00353808">
      <w:pPr>
        <w:jc w:val="both"/>
        <w:rPr>
          <w:rFonts w:eastAsiaTheme="minorEastAsia"/>
          <w:lang w:eastAsia="zh-CN"/>
        </w:rPr>
      </w:pPr>
    </w:p>
    <w:p w14:paraId="64100360" w14:textId="40C113EC" w:rsidR="00353808" w:rsidRDefault="00893B8E">
      <w:pPr>
        <w:jc w:val="both"/>
        <w:rPr>
          <w:rFonts w:eastAsiaTheme="minorEastAsia"/>
          <w:lang w:eastAsia="zh-CN"/>
        </w:rPr>
      </w:pPr>
      <w:commentRangeStart w:id="76"/>
      <w:r>
        <w:rPr>
          <w:rFonts w:eastAsiaTheme="minorEastAsia"/>
          <w:lang w:eastAsia="zh-CN"/>
        </w:rPr>
        <w:t xml:space="preserve">The Bitmap Gap (present if bitmap mode=0) field specifies the </w:t>
      </w:r>
      <w:del w:id="77" w:author="qianbin (G)" w:date="2023-09-13T01:37:00Z">
        <w:r w:rsidDel="000E1B32">
          <w:rPr>
            <w:rFonts w:eastAsiaTheme="minorEastAsia"/>
            <w:lang w:eastAsia="zh-CN"/>
          </w:rPr>
          <w:delText xml:space="preserve">gap </w:delText>
        </w:r>
      </w:del>
      <w:ins w:id="78" w:author="qianbin (G)" w:date="2023-09-13T01:37:00Z">
        <w:r w:rsidR="000E1B32">
          <w:rPr>
            <w:rFonts w:eastAsiaTheme="minorEastAsia"/>
            <w:lang w:eastAsia="zh-CN"/>
          </w:rPr>
          <w:t xml:space="preserve">number of CIR taps </w:t>
        </w:r>
      </w:ins>
      <w:r>
        <w:rPr>
          <w:rFonts w:eastAsiaTheme="minorEastAsia"/>
          <w:lang w:eastAsia="zh-CN"/>
        </w:rPr>
        <w:t>between the two sub-windows of the predefined bitmap.</w:t>
      </w:r>
      <w:commentRangeEnd w:id="76"/>
      <w:r w:rsidR="00AF60D2">
        <w:rPr>
          <w:rStyle w:val="aff5"/>
          <w:rFonts w:ascii="Arial" w:hAnsi="Arial"/>
          <w:lang w:val="en-GB" w:eastAsia="zh-CN"/>
        </w:rPr>
        <w:commentReference w:id="76"/>
      </w:r>
    </w:p>
    <w:p w14:paraId="555E61CD" w14:textId="77777777" w:rsidR="00353808" w:rsidRDefault="00353808">
      <w:pPr>
        <w:jc w:val="both"/>
        <w:rPr>
          <w:rFonts w:eastAsiaTheme="minorEastAsia"/>
          <w:lang w:eastAsia="zh-CN"/>
        </w:rPr>
      </w:pPr>
    </w:p>
    <w:p w14:paraId="20DACCD7" w14:textId="572AE8F6" w:rsidR="00353808" w:rsidRDefault="00893B8E">
      <w:pPr>
        <w:jc w:val="both"/>
        <w:rPr>
          <w:ins w:id="79" w:author="qianbin (G)" w:date="2023-09-13T00:20:00Z"/>
          <w:rFonts w:eastAsiaTheme="minorEastAsia"/>
          <w:lang w:eastAsia="zh-CN"/>
        </w:rPr>
      </w:pPr>
      <w:r>
        <w:rPr>
          <w:rFonts w:eastAsiaTheme="minorEastAsia"/>
          <w:lang w:eastAsia="zh-CN"/>
        </w:rPr>
        <w:t>The Compression field when set to one indicates that the CIR report is compressed based on DEFLATE method, and when zero that the CIR report is not compressed.</w:t>
      </w:r>
    </w:p>
    <w:p w14:paraId="2437F970" w14:textId="12690FE3" w:rsidR="003775A4" w:rsidRDefault="003775A4">
      <w:pPr>
        <w:jc w:val="both"/>
        <w:rPr>
          <w:ins w:id="80" w:author="qianbin (G)" w:date="2023-09-13T00:20:00Z"/>
          <w:rFonts w:eastAsiaTheme="minorEastAsia"/>
          <w:lang w:eastAsia="zh-CN"/>
        </w:rPr>
      </w:pPr>
    </w:p>
    <w:p w14:paraId="21618006" w14:textId="77777777" w:rsidR="003775A4" w:rsidRDefault="003775A4" w:rsidP="003775A4">
      <w:pPr>
        <w:widowControl w:val="0"/>
        <w:autoSpaceDE w:val="0"/>
        <w:autoSpaceDN w:val="0"/>
        <w:adjustRightInd w:val="0"/>
        <w:jc w:val="both"/>
        <w:rPr>
          <w:moveTo w:id="81" w:author="qianbin (G)" w:date="2023-09-13T00:20:00Z"/>
          <w:rFonts w:eastAsiaTheme="minorEastAsia"/>
          <w:lang w:eastAsia="zh-CN"/>
        </w:rPr>
      </w:pPr>
      <w:moveToRangeStart w:id="82" w:author="qianbin (G)" w:date="2023-09-13T00:20:00Z" w:name="move145456866"/>
      <w:moveTo w:id="83" w:author="qianbin (G)" w:date="2023-09-13T00:20:00Z">
        <w:r>
          <w:rPr>
            <w:rFonts w:eastAsiaTheme="minorEastAsia"/>
            <w:lang w:eastAsia="zh-CN"/>
          </w:rPr>
          <w:t>The Process CIR report for Range field when one indicates the CIR is further processed to generated the range result of the sensing target, or when zero the range result is not generated.</w:t>
        </w:r>
      </w:moveTo>
    </w:p>
    <w:p w14:paraId="3479348E" w14:textId="77777777" w:rsidR="003775A4" w:rsidRDefault="003775A4" w:rsidP="003775A4">
      <w:pPr>
        <w:rPr>
          <w:moveTo w:id="84" w:author="qianbin (G)" w:date="2023-09-13T00:20:00Z"/>
          <w:rFonts w:eastAsiaTheme="minorEastAsia"/>
          <w:lang w:eastAsia="zh-CN"/>
        </w:rPr>
      </w:pPr>
    </w:p>
    <w:p w14:paraId="28E20547" w14:textId="77777777" w:rsidR="003775A4" w:rsidRDefault="003775A4" w:rsidP="003775A4">
      <w:pPr>
        <w:jc w:val="both"/>
        <w:rPr>
          <w:moveTo w:id="85" w:author="qianbin (G)" w:date="2023-09-13T00:20:00Z"/>
          <w:rFonts w:eastAsiaTheme="minorEastAsia"/>
          <w:lang w:eastAsia="zh-CN"/>
        </w:rPr>
      </w:pPr>
      <w:moveTo w:id="86" w:author="qianbin (G)" w:date="2023-09-13T00:20:00Z">
        <w:r>
          <w:rPr>
            <w:rFonts w:eastAsiaTheme="minorEastAsia"/>
            <w:lang w:eastAsia="zh-CN"/>
          </w:rPr>
          <w:t>The Process CIR report for Velocity field when one indicates the CIR is further processed to generated the velocity result of the sensing target, or when zero the velocity result is not generated.</w:t>
        </w:r>
      </w:moveTo>
    </w:p>
    <w:p w14:paraId="01F13888" w14:textId="77777777" w:rsidR="003775A4" w:rsidRDefault="003775A4" w:rsidP="003775A4">
      <w:pPr>
        <w:jc w:val="both"/>
        <w:rPr>
          <w:moveTo w:id="87" w:author="qianbin (G)" w:date="2023-09-13T00:20:00Z"/>
          <w:rFonts w:eastAsiaTheme="minorEastAsia"/>
          <w:lang w:eastAsia="zh-CN"/>
        </w:rPr>
      </w:pPr>
    </w:p>
    <w:p w14:paraId="1E1274AD" w14:textId="77777777" w:rsidR="003775A4" w:rsidRDefault="003775A4" w:rsidP="003775A4">
      <w:pPr>
        <w:jc w:val="both"/>
        <w:rPr>
          <w:moveTo w:id="88" w:author="qianbin (G)" w:date="2023-09-13T00:20:00Z"/>
          <w:rFonts w:eastAsiaTheme="minorEastAsia"/>
          <w:lang w:eastAsia="zh-CN"/>
        </w:rPr>
      </w:pPr>
      <w:moveTo w:id="89" w:author="qianbin (G)" w:date="2023-09-13T00:20:00Z">
        <w:r>
          <w:rPr>
            <w:rFonts w:eastAsiaTheme="minorEastAsia"/>
            <w:lang w:eastAsia="zh-CN"/>
          </w:rPr>
          <w:t xml:space="preserve">The Process CIR report for </w:t>
        </w:r>
        <w:proofErr w:type="spellStart"/>
        <w:r>
          <w:rPr>
            <w:rFonts w:eastAsiaTheme="minorEastAsia"/>
            <w:lang w:eastAsia="zh-CN"/>
          </w:rPr>
          <w:t>AoA</w:t>
        </w:r>
        <w:proofErr w:type="spellEnd"/>
        <w:r>
          <w:rPr>
            <w:rFonts w:eastAsiaTheme="minorEastAsia"/>
            <w:lang w:eastAsia="zh-CN"/>
          </w:rPr>
          <w:t xml:space="preserve"> field when one indicates the CIR is further processed to generated the </w:t>
        </w:r>
        <w:proofErr w:type="spellStart"/>
        <w:r>
          <w:rPr>
            <w:rFonts w:eastAsiaTheme="minorEastAsia"/>
            <w:lang w:eastAsia="zh-CN"/>
          </w:rPr>
          <w:t>AoA</w:t>
        </w:r>
        <w:proofErr w:type="spellEnd"/>
        <w:r>
          <w:rPr>
            <w:rFonts w:eastAsiaTheme="minorEastAsia"/>
            <w:lang w:eastAsia="zh-CN"/>
          </w:rPr>
          <w:t xml:space="preserve"> result of the sensing target, or when zero the </w:t>
        </w:r>
        <w:proofErr w:type="spellStart"/>
        <w:r>
          <w:rPr>
            <w:rFonts w:eastAsiaTheme="minorEastAsia"/>
            <w:lang w:eastAsia="zh-CN"/>
          </w:rPr>
          <w:t>AoA</w:t>
        </w:r>
        <w:proofErr w:type="spellEnd"/>
        <w:r>
          <w:rPr>
            <w:rFonts w:eastAsiaTheme="minorEastAsia"/>
            <w:lang w:eastAsia="zh-CN"/>
          </w:rPr>
          <w:t xml:space="preserve"> result is not generated.</w:t>
        </w:r>
      </w:moveTo>
    </w:p>
    <w:moveToRangeEnd w:id="82"/>
    <w:p w14:paraId="639334E7" w14:textId="77777777" w:rsidR="003775A4" w:rsidRPr="003775A4" w:rsidRDefault="003775A4">
      <w:pPr>
        <w:jc w:val="both"/>
        <w:rPr>
          <w:rFonts w:eastAsiaTheme="minorEastAsia"/>
          <w:lang w:eastAsia="zh-CN"/>
        </w:rPr>
      </w:pPr>
    </w:p>
    <w:p w14:paraId="04F12602" w14:textId="77777777" w:rsidR="00353808" w:rsidRDefault="00353808">
      <w:pPr>
        <w:jc w:val="both"/>
        <w:rPr>
          <w:rFonts w:eastAsiaTheme="minorEastAsia"/>
          <w:lang w:eastAsia="zh-CN"/>
        </w:rPr>
      </w:pPr>
    </w:p>
    <w:p w14:paraId="324BBC4C" w14:textId="75DA2438" w:rsidR="00353808" w:rsidRDefault="00893B8E">
      <w:pPr>
        <w:jc w:val="both"/>
        <w:rPr>
          <w:rFonts w:eastAsiaTheme="minorEastAsia"/>
          <w:lang w:eastAsia="zh-CN"/>
        </w:rPr>
      </w:pPr>
      <w:r>
        <w:rPr>
          <w:rFonts w:eastAsiaTheme="minorEastAsia"/>
          <w:lang w:eastAsia="zh-CN"/>
        </w:rPr>
        <w:t>The Bitmap field (present if bitmap mode=1) indicates the CIR taps within the window will be reported or not by setting the corresponding bit in the Bitmap field to be one or zero.</w:t>
      </w:r>
    </w:p>
    <w:p w14:paraId="1E837179" w14:textId="77777777" w:rsidR="00353808" w:rsidRDefault="00353808">
      <w:pPr>
        <w:jc w:val="both"/>
        <w:rPr>
          <w:rFonts w:eastAsiaTheme="minorEastAsia"/>
          <w:lang w:eastAsia="zh-CN"/>
        </w:rPr>
      </w:pPr>
    </w:p>
    <w:p w14:paraId="33A4FBD6" w14:textId="77777777" w:rsidR="00353808" w:rsidRDefault="00893B8E">
      <w:pPr>
        <w:jc w:val="both"/>
        <w:rPr>
          <w:rFonts w:eastAsiaTheme="minorEastAsia"/>
          <w:lang w:eastAsia="zh-CN"/>
        </w:rPr>
      </w:pPr>
      <w:r>
        <w:rPr>
          <w:rFonts w:eastAsiaTheme="minorEastAsia"/>
          <w:lang w:eastAsia="zh-CN"/>
        </w:rPr>
        <w:lastRenderedPageBreak/>
        <w:t>The Frequency stitching Parameters field is formatted as per Figure 85.</w:t>
      </w:r>
    </w:p>
    <w:p w14:paraId="5B5E0227" w14:textId="77777777" w:rsidR="00353808" w:rsidRDefault="00353808">
      <w:pPr>
        <w:jc w:val="both"/>
        <w:rPr>
          <w:rFonts w:eastAsiaTheme="minorEastAsia"/>
          <w:lang w:eastAsia="zh-CN"/>
        </w:rPr>
      </w:pPr>
    </w:p>
    <w:tbl>
      <w:tblPr>
        <w:tblW w:w="8976" w:type="dxa"/>
        <w:tblInd w:w="-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250"/>
        <w:gridCol w:w="1048"/>
        <w:gridCol w:w="1249"/>
        <w:gridCol w:w="1161"/>
        <w:gridCol w:w="1604"/>
        <w:gridCol w:w="1503"/>
        <w:gridCol w:w="1161"/>
      </w:tblGrid>
      <w:tr w:rsidR="00353808" w14:paraId="0D27920B" w14:textId="77777777">
        <w:trPr>
          <w:trHeight w:val="420"/>
        </w:trPr>
        <w:tc>
          <w:tcPr>
            <w:tcW w:w="1250" w:type="dxa"/>
            <w:shd w:val="clear" w:color="auto" w:fill="auto"/>
            <w:tcMar>
              <w:top w:w="72" w:type="dxa"/>
              <w:left w:w="144" w:type="dxa"/>
              <w:bottom w:w="72" w:type="dxa"/>
              <w:right w:w="144" w:type="dxa"/>
            </w:tcMar>
            <w:vAlign w:val="center"/>
          </w:tcPr>
          <w:p w14:paraId="408581F6" w14:textId="77777777" w:rsidR="00353808" w:rsidRDefault="00893B8E">
            <w:pPr>
              <w:jc w:val="center"/>
              <w:rPr>
                <w:rFonts w:eastAsiaTheme="minorEastAsia"/>
                <w:b/>
                <w:lang w:eastAsia="zh-CN"/>
              </w:rPr>
            </w:pPr>
            <w:r>
              <w:rPr>
                <w:rFonts w:eastAsiaTheme="minorEastAsia"/>
                <w:b/>
                <w:lang w:eastAsia="zh-CN"/>
              </w:rPr>
              <w:t>Bits: 0</w:t>
            </w:r>
          </w:p>
        </w:tc>
        <w:tc>
          <w:tcPr>
            <w:tcW w:w="1048" w:type="dxa"/>
            <w:shd w:val="clear" w:color="auto" w:fill="auto"/>
            <w:tcMar>
              <w:top w:w="72" w:type="dxa"/>
              <w:left w:w="144" w:type="dxa"/>
              <w:bottom w:w="72" w:type="dxa"/>
              <w:right w:w="144" w:type="dxa"/>
            </w:tcMar>
            <w:vAlign w:val="center"/>
          </w:tcPr>
          <w:p w14:paraId="5CD79481" w14:textId="77777777" w:rsidR="00353808" w:rsidRDefault="00893B8E">
            <w:pPr>
              <w:jc w:val="center"/>
              <w:rPr>
                <w:rFonts w:eastAsiaTheme="minorEastAsia"/>
                <w:b/>
                <w:lang w:eastAsia="zh-CN"/>
              </w:rPr>
            </w:pPr>
            <w:r>
              <w:rPr>
                <w:rFonts w:eastAsiaTheme="minorEastAsia"/>
                <w:b/>
                <w:lang w:eastAsia="zh-CN"/>
              </w:rPr>
              <w:t>1-4</w:t>
            </w:r>
          </w:p>
        </w:tc>
        <w:tc>
          <w:tcPr>
            <w:tcW w:w="1249" w:type="dxa"/>
            <w:shd w:val="clear" w:color="auto" w:fill="auto"/>
            <w:tcMar>
              <w:top w:w="72" w:type="dxa"/>
              <w:left w:w="144" w:type="dxa"/>
              <w:bottom w:w="72" w:type="dxa"/>
              <w:right w:w="144" w:type="dxa"/>
            </w:tcMar>
            <w:vAlign w:val="center"/>
          </w:tcPr>
          <w:p w14:paraId="55690668" w14:textId="77777777" w:rsidR="00353808" w:rsidRDefault="00893B8E">
            <w:pPr>
              <w:jc w:val="center"/>
              <w:rPr>
                <w:rFonts w:eastAsiaTheme="minorEastAsia"/>
                <w:b/>
                <w:lang w:eastAsia="zh-CN"/>
              </w:rPr>
            </w:pPr>
            <w:r>
              <w:rPr>
                <w:rFonts w:eastAsiaTheme="minorEastAsia"/>
                <w:b/>
                <w:lang w:eastAsia="zh-CN"/>
              </w:rPr>
              <w:t>5-6</w:t>
            </w:r>
          </w:p>
        </w:tc>
        <w:tc>
          <w:tcPr>
            <w:tcW w:w="1161" w:type="dxa"/>
            <w:shd w:val="clear" w:color="auto" w:fill="auto"/>
            <w:tcMar>
              <w:top w:w="72" w:type="dxa"/>
              <w:left w:w="144" w:type="dxa"/>
              <w:bottom w:w="72" w:type="dxa"/>
              <w:right w:w="144" w:type="dxa"/>
            </w:tcMar>
            <w:vAlign w:val="center"/>
          </w:tcPr>
          <w:p w14:paraId="3927B30D" w14:textId="77777777" w:rsidR="00353808" w:rsidRDefault="00893B8E">
            <w:pPr>
              <w:jc w:val="center"/>
              <w:rPr>
                <w:rFonts w:eastAsiaTheme="minorEastAsia"/>
                <w:b/>
                <w:lang w:eastAsia="zh-CN"/>
              </w:rPr>
            </w:pPr>
            <w:r>
              <w:rPr>
                <w:rFonts w:eastAsiaTheme="minorEastAsia"/>
                <w:b/>
                <w:lang w:eastAsia="zh-CN"/>
              </w:rPr>
              <w:t>7</w:t>
            </w:r>
          </w:p>
        </w:tc>
        <w:tc>
          <w:tcPr>
            <w:tcW w:w="1604" w:type="dxa"/>
            <w:shd w:val="clear" w:color="auto" w:fill="auto"/>
            <w:tcMar>
              <w:top w:w="72" w:type="dxa"/>
              <w:left w:w="144" w:type="dxa"/>
              <w:bottom w:w="72" w:type="dxa"/>
              <w:right w:w="144" w:type="dxa"/>
            </w:tcMar>
            <w:vAlign w:val="center"/>
          </w:tcPr>
          <w:p w14:paraId="430CC972" w14:textId="77777777" w:rsidR="00353808" w:rsidRDefault="00893B8E">
            <w:pPr>
              <w:jc w:val="center"/>
              <w:rPr>
                <w:rFonts w:eastAsiaTheme="minorEastAsia"/>
                <w:b/>
                <w:lang w:eastAsia="zh-CN"/>
              </w:rPr>
            </w:pPr>
            <w:r>
              <w:rPr>
                <w:rFonts w:eastAsiaTheme="minorEastAsia"/>
                <w:b/>
                <w:lang w:eastAsia="zh-CN"/>
              </w:rPr>
              <w:t>8-11</w:t>
            </w:r>
          </w:p>
        </w:tc>
        <w:tc>
          <w:tcPr>
            <w:tcW w:w="1503" w:type="dxa"/>
            <w:shd w:val="clear" w:color="auto" w:fill="auto"/>
            <w:tcMar>
              <w:top w:w="72" w:type="dxa"/>
              <w:left w:w="144" w:type="dxa"/>
              <w:bottom w:w="72" w:type="dxa"/>
              <w:right w:w="144" w:type="dxa"/>
            </w:tcMar>
            <w:vAlign w:val="center"/>
          </w:tcPr>
          <w:p w14:paraId="5C98FE71" w14:textId="77777777" w:rsidR="00353808" w:rsidRDefault="00893B8E">
            <w:pPr>
              <w:jc w:val="center"/>
              <w:rPr>
                <w:rFonts w:eastAsiaTheme="minorEastAsia"/>
                <w:b/>
                <w:lang w:eastAsia="zh-CN"/>
              </w:rPr>
            </w:pPr>
            <w:r>
              <w:rPr>
                <w:rFonts w:eastAsiaTheme="minorEastAsia"/>
                <w:b/>
                <w:lang w:eastAsia="zh-CN"/>
              </w:rPr>
              <w:t>12-13</w:t>
            </w:r>
          </w:p>
        </w:tc>
        <w:tc>
          <w:tcPr>
            <w:tcW w:w="1161" w:type="dxa"/>
            <w:shd w:val="clear" w:color="auto" w:fill="auto"/>
            <w:tcMar>
              <w:top w:w="72" w:type="dxa"/>
              <w:left w:w="144" w:type="dxa"/>
              <w:bottom w:w="72" w:type="dxa"/>
              <w:right w:w="144" w:type="dxa"/>
            </w:tcMar>
            <w:vAlign w:val="center"/>
          </w:tcPr>
          <w:p w14:paraId="746621B2" w14:textId="77777777" w:rsidR="00353808" w:rsidRDefault="00893B8E">
            <w:pPr>
              <w:jc w:val="center"/>
              <w:rPr>
                <w:rFonts w:eastAsiaTheme="minorEastAsia"/>
                <w:b/>
                <w:lang w:eastAsia="zh-CN"/>
              </w:rPr>
            </w:pPr>
            <w:r>
              <w:rPr>
                <w:rFonts w:eastAsiaTheme="minorEastAsia"/>
                <w:b/>
                <w:lang w:eastAsia="zh-CN"/>
              </w:rPr>
              <w:t>14-15</w:t>
            </w:r>
          </w:p>
        </w:tc>
      </w:tr>
      <w:tr w:rsidR="00353808" w14:paraId="6808ED69" w14:textId="77777777">
        <w:trPr>
          <w:trHeight w:val="420"/>
        </w:trPr>
        <w:tc>
          <w:tcPr>
            <w:tcW w:w="1250" w:type="dxa"/>
            <w:shd w:val="clear" w:color="auto" w:fill="FFFFFF"/>
            <w:tcMar>
              <w:top w:w="72" w:type="dxa"/>
              <w:left w:w="144" w:type="dxa"/>
              <w:bottom w:w="72" w:type="dxa"/>
              <w:right w:w="144" w:type="dxa"/>
            </w:tcMar>
            <w:vAlign w:val="center"/>
          </w:tcPr>
          <w:p w14:paraId="421A6485" w14:textId="77777777" w:rsidR="00353808" w:rsidRDefault="00893B8E">
            <w:pPr>
              <w:jc w:val="center"/>
              <w:rPr>
                <w:rFonts w:eastAsiaTheme="minorEastAsia"/>
                <w:lang w:eastAsia="zh-CN"/>
              </w:rPr>
            </w:pPr>
            <w:r>
              <w:rPr>
                <w:rFonts w:eastAsiaTheme="minorEastAsia"/>
                <w:lang w:eastAsia="zh-CN"/>
              </w:rPr>
              <w:t>Frequency Stitching Direction</w:t>
            </w:r>
          </w:p>
        </w:tc>
        <w:tc>
          <w:tcPr>
            <w:tcW w:w="1048" w:type="dxa"/>
            <w:shd w:val="clear" w:color="auto" w:fill="FFFFFF"/>
            <w:tcMar>
              <w:top w:w="72" w:type="dxa"/>
              <w:left w:w="144" w:type="dxa"/>
              <w:bottom w:w="72" w:type="dxa"/>
              <w:right w:w="144" w:type="dxa"/>
            </w:tcMar>
            <w:vAlign w:val="center"/>
          </w:tcPr>
          <w:p w14:paraId="098F28D2" w14:textId="77777777" w:rsidR="00353808" w:rsidRDefault="00893B8E">
            <w:pPr>
              <w:jc w:val="center"/>
              <w:rPr>
                <w:rFonts w:eastAsiaTheme="minorEastAsia"/>
                <w:lang w:eastAsia="zh-CN"/>
              </w:rPr>
            </w:pPr>
            <w:r>
              <w:rPr>
                <w:rFonts w:eastAsiaTheme="minorEastAsia"/>
                <w:lang w:eastAsia="zh-CN"/>
              </w:rPr>
              <w:t>Base Channel</w:t>
            </w:r>
          </w:p>
        </w:tc>
        <w:tc>
          <w:tcPr>
            <w:tcW w:w="1249" w:type="dxa"/>
            <w:shd w:val="clear" w:color="auto" w:fill="FFFFFF"/>
            <w:tcMar>
              <w:top w:w="72" w:type="dxa"/>
              <w:left w:w="144" w:type="dxa"/>
              <w:bottom w:w="72" w:type="dxa"/>
              <w:right w:w="144" w:type="dxa"/>
            </w:tcMar>
            <w:vAlign w:val="center"/>
          </w:tcPr>
          <w:p w14:paraId="541DC659" w14:textId="77777777" w:rsidR="00353808" w:rsidRDefault="00893B8E">
            <w:pPr>
              <w:jc w:val="center"/>
              <w:rPr>
                <w:rFonts w:eastAsiaTheme="minorEastAsia"/>
                <w:lang w:eastAsia="zh-CN"/>
              </w:rPr>
            </w:pPr>
            <w:r>
              <w:rPr>
                <w:rFonts w:eastAsiaTheme="minorEastAsia"/>
                <w:lang w:eastAsia="zh-CN"/>
              </w:rPr>
              <w:t>Carrier Frequency Grid</w:t>
            </w:r>
          </w:p>
        </w:tc>
        <w:tc>
          <w:tcPr>
            <w:tcW w:w="1161" w:type="dxa"/>
            <w:shd w:val="clear" w:color="auto" w:fill="FFFFFF"/>
            <w:tcMar>
              <w:top w:w="72" w:type="dxa"/>
              <w:left w:w="144" w:type="dxa"/>
              <w:bottom w:w="72" w:type="dxa"/>
              <w:right w:w="144" w:type="dxa"/>
            </w:tcMar>
            <w:vAlign w:val="center"/>
          </w:tcPr>
          <w:p w14:paraId="154F17CE" w14:textId="77777777" w:rsidR="00353808" w:rsidRDefault="00893B8E">
            <w:pPr>
              <w:jc w:val="center"/>
              <w:rPr>
                <w:rFonts w:eastAsiaTheme="minorEastAsia"/>
                <w:lang w:eastAsia="zh-CN"/>
              </w:rPr>
            </w:pPr>
            <w:r>
              <w:rPr>
                <w:rFonts w:eastAsiaTheme="minorEastAsia"/>
                <w:lang w:eastAsia="zh-CN"/>
              </w:rPr>
              <w:t>Channel Sequence Order</w:t>
            </w:r>
          </w:p>
        </w:tc>
        <w:tc>
          <w:tcPr>
            <w:tcW w:w="1604" w:type="dxa"/>
            <w:shd w:val="clear" w:color="auto" w:fill="FFFFFF"/>
            <w:tcMar>
              <w:top w:w="72" w:type="dxa"/>
              <w:left w:w="144" w:type="dxa"/>
              <w:bottom w:w="72" w:type="dxa"/>
              <w:right w:w="144" w:type="dxa"/>
            </w:tcMar>
            <w:vAlign w:val="center"/>
          </w:tcPr>
          <w:p w14:paraId="1650FAA7" w14:textId="77777777" w:rsidR="00353808" w:rsidRDefault="00893B8E">
            <w:pPr>
              <w:jc w:val="center"/>
              <w:rPr>
                <w:rFonts w:eastAsiaTheme="minorEastAsia"/>
                <w:lang w:eastAsia="zh-CN"/>
              </w:rPr>
            </w:pPr>
            <w:r>
              <w:rPr>
                <w:rFonts w:eastAsiaTheme="minorEastAsia"/>
                <w:lang w:eastAsia="zh-CN"/>
              </w:rPr>
              <w:t>Number of Transmissions</w:t>
            </w:r>
          </w:p>
        </w:tc>
        <w:tc>
          <w:tcPr>
            <w:tcW w:w="1503" w:type="dxa"/>
            <w:shd w:val="clear" w:color="auto" w:fill="FFFFFF"/>
            <w:tcMar>
              <w:top w:w="72" w:type="dxa"/>
              <w:left w:w="144" w:type="dxa"/>
              <w:bottom w:w="72" w:type="dxa"/>
              <w:right w:w="144" w:type="dxa"/>
            </w:tcMar>
            <w:vAlign w:val="center"/>
          </w:tcPr>
          <w:p w14:paraId="3BAC90B7" w14:textId="4CAC7686" w:rsidR="00353808" w:rsidRDefault="00893B8E">
            <w:pPr>
              <w:jc w:val="center"/>
              <w:rPr>
                <w:rFonts w:eastAsiaTheme="minorEastAsia"/>
                <w:lang w:eastAsia="zh-CN"/>
              </w:rPr>
            </w:pPr>
            <w:r>
              <w:rPr>
                <w:rFonts w:eastAsiaTheme="minorEastAsia"/>
                <w:lang w:eastAsia="zh-CN"/>
              </w:rPr>
              <w:t xml:space="preserve">Frequency Stitching Type </w:t>
            </w:r>
          </w:p>
        </w:tc>
        <w:tc>
          <w:tcPr>
            <w:tcW w:w="1161" w:type="dxa"/>
            <w:shd w:val="clear" w:color="auto" w:fill="FFFFFF"/>
            <w:tcMar>
              <w:top w:w="72" w:type="dxa"/>
              <w:left w:w="144" w:type="dxa"/>
              <w:bottom w:w="72" w:type="dxa"/>
              <w:right w:w="144" w:type="dxa"/>
            </w:tcMar>
            <w:vAlign w:val="center"/>
          </w:tcPr>
          <w:p w14:paraId="23282242" w14:textId="0F4BC807" w:rsidR="00353808" w:rsidRDefault="00353808">
            <w:pPr>
              <w:jc w:val="center"/>
              <w:rPr>
                <w:rFonts w:eastAsiaTheme="minorEastAsia"/>
                <w:lang w:eastAsia="zh-CN"/>
              </w:rPr>
            </w:pPr>
          </w:p>
          <w:p w14:paraId="55B6FCB1" w14:textId="77777777" w:rsidR="00353808" w:rsidRDefault="00893B8E">
            <w:pPr>
              <w:jc w:val="center"/>
              <w:rPr>
                <w:rFonts w:eastAsiaTheme="minorEastAsia"/>
                <w:lang w:eastAsia="zh-CN"/>
              </w:rPr>
            </w:pPr>
            <w:r>
              <w:rPr>
                <w:rFonts w:eastAsiaTheme="minorEastAsia"/>
                <w:lang w:eastAsia="zh-CN"/>
              </w:rPr>
              <w:t xml:space="preserve">Feedback Control </w:t>
            </w:r>
          </w:p>
        </w:tc>
      </w:tr>
    </w:tbl>
    <w:p w14:paraId="3988D08D" w14:textId="77777777" w:rsidR="00353808" w:rsidRDefault="00893B8E">
      <w:pPr>
        <w:jc w:val="center"/>
        <w:rPr>
          <w:rFonts w:eastAsiaTheme="minorEastAsia"/>
          <w:b/>
          <w:lang w:eastAsia="zh-CN"/>
        </w:rPr>
      </w:pPr>
      <w:r>
        <w:rPr>
          <w:rFonts w:eastAsiaTheme="minorEastAsia" w:hint="eastAsia"/>
          <w:b/>
          <w:lang w:eastAsia="zh-CN"/>
        </w:rPr>
        <w:t>F</w:t>
      </w:r>
      <w:r>
        <w:rPr>
          <w:rFonts w:eastAsiaTheme="minorEastAsia"/>
          <w:b/>
          <w:lang w:eastAsia="zh-CN"/>
        </w:rPr>
        <w:t>igure 85-Frequency Stitching Parameters subfield of the Sensing Control field of the AC IE</w:t>
      </w:r>
    </w:p>
    <w:p w14:paraId="50B59148" w14:textId="77777777" w:rsidR="00353808" w:rsidRDefault="00353808">
      <w:pPr>
        <w:jc w:val="both"/>
        <w:rPr>
          <w:rFonts w:eastAsiaTheme="minorEastAsia"/>
          <w:lang w:eastAsia="zh-CN"/>
        </w:rPr>
      </w:pPr>
    </w:p>
    <w:p w14:paraId="60934BC0" w14:textId="694563BF" w:rsidR="00353808" w:rsidRDefault="00893B8E">
      <w:pPr>
        <w:jc w:val="both"/>
        <w:rPr>
          <w:rFonts w:eastAsiaTheme="minorEastAsia"/>
          <w:lang w:eastAsia="zh-CN"/>
        </w:rPr>
      </w:pPr>
      <w:r>
        <w:rPr>
          <w:rFonts w:eastAsiaTheme="minorEastAsia" w:hint="eastAsia"/>
          <w:lang w:eastAsia="zh-CN"/>
        </w:rPr>
        <w:t>T</w:t>
      </w:r>
      <w:r>
        <w:rPr>
          <w:rFonts w:eastAsiaTheme="minorEastAsia"/>
          <w:lang w:eastAsia="zh-CN"/>
        </w:rPr>
        <w:t>he Frequency Stitching Direction field indicates the center frequency change direction of the subsequent channels based on the base channel. When one, the base channel has the lowest center frequency, when zero, the base channel has the highest center frequency.</w:t>
      </w:r>
    </w:p>
    <w:p w14:paraId="0DCDE15D" w14:textId="77777777" w:rsidR="00353808" w:rsidRDefault="00353808">
      <w:pPr>
        <w:jc w:val="both"/>
        <w:rPr>
          <w:rFonts w:eastAsiaTheme="minorEastAsia"/>
          <w:lang w:eastAsia="zh-CN"/>
        </w:rPr>
      </w:pPr>
    </w:p>
    <w:p w14:paraId="2E4B73BE" w14:textId="77777777" w:rsidR="00353808" w:rsidRDefault="00893B8E">
      <w:pPr>
        <w:jc w:val="both"/>
        <w:rPr>
          <w:rFonts w:eastAsiaTheme="minorEastAsia"/>
          <w:lang w:eastAsia="zh-CN"/>
        </w:rPr>
      </w:pPr>
      <w:r>
        <w:rPr>
          <w:rFonts w:eastAsiaTheme="minorEastAsia"/>
          <w:lang w:eastAsia="zh-CN"/>
        </w:rPr>
        <w:t>The Base Channel field indicates the starting channel for performing UWB sensing when frequency stitching is enabled.</w:t>
      </w:r>
    </w:p>
    <w:p w14:paraId="1FA41A64" w14:textId="77777777" w:rsidR="00353808" w:rsidRDefault="00353808">
      <w:pPr>
        <w:jc w:val="both"/>
        <w:rPr>
          <w:rFonts w:eastAsiaTheme="minorEastAsia"/>
          <w:lang w:eastAsia="zh-CN"/>
        </w:rPr>
      </w:pPr>
    </w:p>
    <w:p w14:paraId="7595240C" w14:textId="77777777" w:rsidR="00353808" w:rsidRDefault="00893B8E">
      <w:pPr>
        <w:jc w:val="both"/>
        <w:rPr>
          <w:rFonts w:eastAsiaTheme="minorEastAsia"/>
          <w:lang w:eastAsia="zh-CN"/>
        </w:rPr>
      </w:pPr>
      <w:r>
        <w:rPr>
          <w:rFonts w:eastAsiaTheme="minorEastAsia" w:hint="eastAsia"/>
          <w:lang w:eastAsia="zh-CN"/>
        </w:rPr>
        <w:t>T</w:t>
      </w:r>
      <w:r>
        <w:rPr>
          <w:rFonts w:eastAsiaTheme="minorEastAsia"/>
          <w:lang w:eastAsia="zh-CN"/>
        </w:rPr>
        <w:t>he Carrier Frequency Grid field selects the carrier frequency grid for frequency stitching, as defined in Table 13.</w:t>
      </w:r>
    </w:p>
    <w:p w14:paraId="7594E9A0" w14:textId="77777777" w:rsidR="00353808" w:rsidRDefault="00893B8E">
      <w:pPr>
        <w:jc w:val="center"/>
        <w:rPr>
          <w:rFonts w:eastAsiaTheme="minorEastAsia"/>
          <w:b/>
          <w:lang w:eastAsia="zh-CN"/>
        </w:rPr>
      </w:pPr>
      <w:r>
        <w:rPr>
          <w:rFonts w:eastAsiaTheme="minorEastAsia"/>
          <w:b/>
          <w:lang w:eastAsia="zh-CN"/>
        </w:rPr>
        <w:t>Table 13 – Values of Carrier Frequency Grid field</w:t>
      </w:r>
    </w:p>
    <w:tbl>
      <w:tblPr>
        <w:tblStyle w:val="afe"/>
        <w:tblW w:w="7556" w:type="dxa"/>
        <w:jc w:val="center"/>
        <w:tblLayout w:type="fixed"/>
        <w:tblLook w:val="04A0" w:firstRow="1" w:lastRow="0" w:firstColumn="1" w:lastColumn="0" w:noHBand="0" w:noVBand="1"/>
      </w:tblPr>
      <w:tblGrid>
        <w:gridCol w:w="2015"/>
        <w:gridCol w:w="5541"/>
      </w:tblGrid>
      <w:tr w:rsidR="00353808" w14:paraId="574AE6E4" w14:textId="77777777">
        <w:trPr>
          <w:trHeight w:val="565"/>
          <w:jc w:val="center"/>
        </w:trPr>
        <w:tc>
          <w:tcPr>
            <w:tcW w:w="2015" w:type="dxa"/>
            <w:vAlign w:val="center"/>
          </w:tcPr>
          <w:p w14:paraId="6CD39655" w14:textId="77777777" w:rsidR="00353808" w:rsidRDefault="00893B8E">
            <w:pPr>
              <w:jc w:val="center"/>
              <w:rPr>
                <w:rFonts w:eastAsiaTheme="minorEastAsia"/>
                <w:b/>
                <w:lang w:val="en-GB" w:eastAsia="zh-CN"/>
              </w:rPr>
            </w:pPr>
            <w:r>
              <w:rPr>
                <w:rFonts w:eastAsiaTheme="minorEastAsia" w:hint="eastAsia"/>
                <w:b/>
                <w:lang w:val="en-GB" w:eastAsia="zh-CN"/>
              </w:rPr>
              <w:t>C</w:t>
            </w:r>
            <w:r>
              <w:rPr>
                <w:rFonts w:eastAsiaTheme="minorEastAsia"/>
                <w:b/>
                <w:lang w:val="en-GB" w:eastAsia="zh-CN"/>
              </w:rPr>
              <w:t>arrier Frequency Grid field value</w:t>
            </w:r>
          </w:p>
        </w:tc>
        <w:tc>
          <w:tcPr>
            <w:tcW w:w="5541" w:type="dxa"/>
            <w:vAlign w:val="center"/>
          </w:tcPr>
          <w:p w14:paraId="0C3B3AC9"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11E5BF10" w14:textId="77777777">
        <w:trPr>
          <w:trHeight w:val="529"/>
          <w:jc w:val="center"/>
        </w:trPr>
        <w:tc>
          <w:tcPr>
            <w:tcW w:w="2015" w:type="dxa"/>
            <w:vAlign w:val="center"/>
          </w:tcPr>
          <w:p w14:paraId="6F88A9AB"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tcPr>
          <w:p w14:paraId="68E1F416" w14:textId="77777777" w:rsidR="00353808" w:rsidRDefault="00893B8E">
            <w:pPr>
              <w:jc w:val="both"/>
              <w:rPr>
                <w:rFonts w:eastAsiaTheme="minorEastAsia"/>
                <w:lang w:val="en-GB" w:eastAsia="zh-CN"/>
              </w:rPr>
            </w:pPr>
            <w:r>
              <w:rPr>
                <w:rFonts w:eastAsiaTheme="minorEastAsia" w:hint="eastAsia"/>
                <w:lang w:val="en-GB" w:eastAsia="zh-CN"/>
              </w:rPr>
              <w:t>4</w:t>
            </w:r>
            <w:r>
              <w:rPr>
                <w:rFonts w:eastAsiaTheme="minorEastAsia"/>
                <w:lang w:val="en-GB" w:eastAsia="zh-CN"/>
              </w:rPr>
              <w:t>99.2 MHz carrier frequency grid,</w:t>
            </w:r>
          </w:p>
          <w:p w14:paraId="3F5DF0A5" w14:textId="77777777" w:rsidR="00353808" w:rsidRDefault="00893B8E">
            <w:pPr>
              <w:jc w:val="both"/>
              <w:rPr>
                <w:rFonts w:eastAsiaTheme="minorEastAsia"/>
                <w:lang w:val="en-GB" w:eastAsia="zh-CN"/>
              </w:rPr>
            </w:pPr>
            <w:r>
              <w:rPr>
                <w:rFonts w:eastAsiaTheme="minorEastAsia"/>
                <w:lang w:val="en-GB" w:eastAsia="zh-CN"/>
              </w:rPr>
              <w:t xml:space="preserve">No overlap of consecutive frequency stitching channels. </w:t>
            </w:r>
          </w:p>
        </w:tc>
      </w:tr>
      <w:tr w:rsidR="00353808" w14:paraId="1EAE91BC" w14:textId="77777777">
        <w:trPr>
          <w:trHeight w:val="565"/>
          <w:jc w:val="center"/>
        </w:trPr>
        <w:tc>
          <w:tcPr>
            <w:tcW w:w="2015" w:type="dxa"/>
            <w:vAlign w:val="center"/>
          </w:tcPr>
          <w:p w14:paraId="35DF897A"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tcPr>
          <w:p w14:paraId="5BA9DDCB" w14:textId="77777777" w:rsidR="00353808" w:rsidRDefault="00893B8E">
            <w:pPr>
              <w:jc w:val="both"/>
              <w:rPr>
                <w:rFonts w:eastAsiaTheme="minorEastAsia"/>
                <w:lang w:val="en-GB" w:eastAsia="zh-CN"/>
              </w:rPr>
            </w:pPr>
            <w:r>
              <w:rPr>
                <w:rFonts w:eastAsiaTheme="minorEastAsia"/>
                <w:lang w:val="en-GB" w:eastAsia="zh-CN"/>
              </w:rPr>
              <w:t xml:space="preserve">374.4 MHz carrier frequency grid, 25% overlap of consecutive frequency stitching channels. </w:t>
            </w:r>
          </w:p>
        </w:tc>
      </w:tr>
      <w:tr w:rsidR="00353808" w14:paraId="67225D0B" w14:textId="77777777">
        <w:trPr>
          <w:trHeight w:val="565"/>
          <w:jc w:val="center"/>
        </w:trPr>
        <w:tc>
          <w:tcPr>
            <w:tcW w:w="2015" w:type="dxa"/>
            <w:vAlign w:val="center"/>
          </w:tcPr>
          <w:p w14:paraId="2A199CBC"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tcPr>
          <w:p w14:paraId="339E9E0E" w14:textId="77777777" w:rsidR="00353808" w:rsidRDefault="00893B8E">
            <w:pPr>
              <w:jc w:val="both"/>
              <w:rPr>
                <w:rFonts w:eastAsiaTheme="minorEastAsia"/>
                <w:lang w:val="en-GB" w:eastAsia="zh-CN"/>
              </w:rPr>
            </w:pPr>
            <w:r>
              <w:rPr>
                <w:rFonts w:eastAsiaTheme="minorEastAsia"/>
                <w:lang w:val="en-GB" w:eastAsia="zh-CN"/>
              </w:rPr>
              <w:t xml:space="preserve">249.6 MHz carrier frequency grid, 50% overlap of consecutive frequency stitching channels. </w:t>
            </w:r>
          </w:p>
        </w:tc>
      </w:tr>
      <w:tr w:rsidR="00353808" w14:paraId="4C0E5B61" w14:textId="77777777">
        <w:trPr>
          <w:trHeight w:val="565"/>
          <w:jc w:val="center"/>
        </w:trPr>
        <w:tc>
          <w:tcPr>
            <w:tcW w:w="2015" w:type="dxa"/>
            <w:vAlign w:val="center"/>
          </w:tcPr>
          <w:p w14:paraId="2C5866A8"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tcPr>
          <w:p w14:paraId="566717F1" w14:textId="77777777" w:rsidR="00353808" w:rsidRDefault="00893B8E">
            <w:pPr>
              <w:jc w:val="both"/>
              <w:rPr>
                <w:rFonts w:eastAsiaTheme="minorEastAsia"/>
                <w:lang w:val="en-GB" w:eastAsia="zh-CN"/>
              </w:rPr>
            </w:pPr>
            <w:r>
              <w:rPr>
                <w:rFonts w:eastAsiaTheme="minorEastAsia"/>
                <w:lang w:val="en-GB" w:eastAsia="zh-CN"/>
              </w:rPr>
              <w:t>124.8 MHz carrier frequency grid, 75% overlap of consecutive frequency stitching channels.</w:t>
            </w:r>
          </w:p>
        </w:tc>
      </w:tr>
    </w:tbl>
    <w:p w14:paraId="5DD4887B" w14:textId="261080DD" w:rsidR="00353808" w:rsidRDefault="00893B8E">
      <w:pPr>
        <w:jc w:val="both"/>
        <w:rPr>
          <w:rFonts w:eastAsiaTheme="minorEastAsia"/>
          <w:lang w:eastAsia="zh-CN"/>
        </w:rPr>
      </w:pPr>
      <w:r>
        <w:rPr>
          <w:rFonts w:eastAsiaTheme="minorEastAsia"/>
          <w:lang w:eastAsia="zh-CN"/>
        </w:rPr>
        <w:t xml:space="preserve">The Channel Sequence Order field specifies the sequence of channel use in frequency stitching mode. </w:t>
      </w:r>
    </w:p>
    <w:p w14:paraId="3D84B445" w14:textId="77777777" w:rsidR="00353808" w:rsidRDefault="00353808">
      <w:pPr>
        <w:jc w:val="both"/>
        <w:rPr>
          <w:rFonts w:eastAsiaTheme="minorEastAsia"/>
          <w:lang w:eastAsia="zh-CN"/>
        </w:rPr>
      </w:pPr>
    </w:p>
    <w:p w14:paraId="27048FE3" w14:textId="77777777" w:rsidR="00353808" w:rsidRDefault="00893B8E">
      <w:pPr>
        <w:jc w:val="both"/>
        <w:rPr>
          <w:rFonts w:eastAsiaTheme="minorEastAsia"/>
          <w:lang w:eastAsia="zh-CN"/>
        </w:rPr>
      </w:pPr>
      <w:r>
        <w:rPr>
          <w:rFonts w:eastAsiaTheme="minorEastAsia"/>
          <w:lang w:eastAsia="zh-CN"/>
        </w:rPr>
        <w:t>When the Channel Sequence Order field value is zero</w:t>
      </w:r>
      <w:r>
        <w:rPr>
          <w:rFonts w:eastAsiaTheme="minorEastAsia" w:hint="eastAsia"/>
          <w:lang w:eastAsia="zh-CN"/>
        </w:rPr>
        <w:t>,</w:t>
      </w:r>
      <w:r>
        <w:rPr>
          <w:rFonts w:eastAsiaTheme="minorEastAsia"/>
          <w:lang w:eastAsia="zh-CN"/>
        </w:rPr>
        <w:t xml:space="preserve"> if the Frequency Stitching Direction field is one, the channels used are selected in sequence starting at the channel defined by the Base Channel field value and increasing in frequency using the step size defined by the Carrier Frequency Grid field value. On the other hand, if the Frequency Stitching Direction field is one, the channels used are selected in sequence starting at the channel defined by the Base Channel field value and decreasing in frequency using the step size defined by the Carrier Frequency Grid field value. When the Carrier Frequency Grid field is 0 or 1, the Channel Sequence Order field value shall be 0.</w:t>
      </w:r>
    </w:p>
    <w:p w14:paraId="7510C29D" w14:textId="77777777" w:rsidR="00353808" w:rsidRDefault="00353808">
      <w:pPr>
        <w:jc w:val="both"/>
        <w:rPr>
          <w:rFonts w:eastAsiaTheme="minorEastAsia"/>
          <w:lang w:eastAsia="zh-CN"/>
        </w:rPr>
      </w:pPr>
    </w:p>
    <w:p w14:paraId="1F07085C" w14:textId="77777777" w:rsidR="00353808" w:rsidRDefault="00893B8E">
      <w:pPr>
        <w:jc w:val="both"/>
        <w:rPr>
          <w:rFonts w:eastAsiaTheme="minorEastAsia"/>
          <w:lang w:eastAsia="zh-CN"/>
        </w:rPr>
      </w:pPr>
      <w:r>
        <w:rPr>
          <w:rFonts w:eastAsiaTheme="minorEastAsia" w:hint="eastAsia"/>
          <w:lang w:eastAsia="zh-CN"/>
        </w:rPr>
        <w:t>W</w:t>
      </w:r>
      <w:r>
        <w:rPr>
          <w:rFonts w:eastAsiaTheme="minorEastAsia"/>
          <w:lang w:eastAsia="zh-CN"/>
        </w:rPr>
        <w:t>hen the Channel Sequence Order field value is one the channels used are selected according to the formula:</w:t>
      </w:r>
    </w:p>
    <w:p w14:paraId="6BD866B2" w14:textId="77777777" w:rsidR="00353808" w:rsidRDefault="00893B8E">
      <w:pPr>
        <w:jc w:val="center"/>
        <w:rPr>
          <w:rFonts w:eastAsiaTheme="minorEastAsia"/>
          <w:lang w:eastAsia="zh-CN"/>
        </w:rPr>
      </w:pPr>
      <w:r>
        <w:rPr>
          <w:rFonts w:eastAsiaTheme="minorEastAsia"/>
          <w:lang w:eastAsia="zh-CN"/>
        </w:rPr>
        <w:t>CH((p*(OF+1) MOD (N)) + (p*(OF +1) DIV (N)))</w:t>
      </w:r>
    </w:p>
    <w:p w14:paraId="67E89A1F" w14:textId="77777777" w:rsidR="00353808" w:rsidRDefault="00893B8E">
      <w:pPr>
        <w:jc w:val="both"/>
        <w:rPr>
          <w:rFonts w:eastAsiaTheme="minorEastAsia"/>
          <w:lang w:eastAsia="zh-CN"/>
        </w:rPr>
      </w:pPr>
      <w:r>
        <w:rPr>
          <w:rFonts w:eastAsiaTheme="minorEastAsia"/>
          <w:lang w:eastAsia="zh-CN"/>
        </w:rPr>
        <w:t xml:space="preserve">where p starts iterates sequentially from zero through to N-1, </w:t>
      </w:r>
    </w:p>
    <w:p w14:paraId="40FA28B3" w14:textId="77777777" w:rsidR="00353808" w:rsidRDefault="00893B8E">
      <w:pPr>
        <w:jc w:val="both"/>
        <w:rPr>
          <w:rFonts w:eastAsiaTheme="minorEastAsia"/>
          <w:lang w:eastAsia="zh-CN"/>
        </w:rPr>
      </w:pPr>
      <w:r>
        <w:rPr>
          <w:rFonts w:eastAsiaTheme="minorEastAsia"/>
          <w:lang w:eastAsia="zh-CN"/>
        </w:rPr>
        <w:t xml:space="preserve">OF is the overlap factor, which is equal to Carrier Frequency Grid field value, </w:t>
      </w:r>
    </w:p>
    <w:p w14:paraId="57F83D1B" w14:textId="77777777" w:rsidR="00353808" w:rsidRDefault="00893B8E">
      <w:pPr>
        <w:jc w:val="both"/>
        <w:rPr>
          <w:rFonts w:eastAsiaTheme="minorEastAsia"/>
          <w:lang w:eastAsia="zh-CN"/>
        </w:rPr>
      </w:pPr>
      <w:r>
        <w:rPr>
          <w:rFonts w:eastAsiaTheme="minorEastAsia"/>
          <w:lang w:eastAsia="zh-CN"/>
        </w:rPr>
        <w:t xml:space="preserve">MOD is the modulo operator, and DIV denotes integer division. </w:t>
      </w:r>
    </w:p>
    <w:p w14:paraId="694D2C18" w14:textId="77777777" w:rsidR="00353808" w:rsidRDefault="00893B8E">
      <w:pPr>
        <w:jc w:val="both"/>
        <w:rPr>
          <w:rFonts w:eastAsiaTheme="minorEastAsia"/>
          <w:lang w:eastAsia="zh-CN"/>
        </w:rPr>
      </w:pPr>
      <w:r>
        <w:rPr>
          <w:rFonts w:eastAsiaTheme="minorEastAsia"/>
          <w:lang w:eastAsia="zh-CN"/>
        </w:rPr>
        <w:lastRenderedPageBreak/>
        <w:t xml:space="preserve">If the total number of transmissions is divisible by (OF+1), N is equal to the total number of transmissions. Otherwise, N is the smallest integer greater than the total number of transmissions and divisible by (OF+1). In this case, </w:t>
      </w:r>
      <w:proofErr w:type="gramStart"/>
      <w:r>
        <w:rPr>
          <w:rFonts w:eastAsiaTheme="minorEastAsia"/>
          <w:lang w:eastAsia="zh-CN"/>
        </w:rPr>
        <w:t>CH(</w:t>
      </w:r>
      <w:proofErr w:type="gramEnd"/>
      <w:r>
        <w:rPr>
          <w:rFonts w:eastAsiaTheme="minorEastAsia"/>
          <w:lang w:eastAsia="zh-CN"/>
        </w:rPr>
        <w:t xml:space="preserve">0), CH(1), …, CH(N-1) is padded with unused channels, which corresponds to the idle transmitter. </w:t>
      </w:r>
    </w:p>
    <w:p w14:paraId="50A17527" w14:textId="77777777" w:rsidR="00353808" w:rsidRDefault="00353808">
      <w:pPr>
        <w:jc w:val="both"/>
        <w:rPr>
          <w:rFonts w:eastAsiaTheme="minorEastAsia"/>
          <w:iCs/>
          <w:u w:val="single"/>
          <w:lang w:eastAsia="zh-CN"/>
        </w:rPr>
      </w:pPr>
    </w:p>
    <w:p w14:paraId="5D182A3D" w14:textId="002849C0" w:rsidR="00353808" w:rsidRDefault="00893B8E">
      <w:pPr>
        <w:jc w:val="both"/>
        <w:rPr>
          <w:rFonts w:eastAsiaTheme="minorEastAsia"/>
          <w:lang w:eastAsia="zh-CN"/>
        </w:rPr>
      </w:pPr>
      <w:r>
        <w:rPr>
          <w:rFonts w:eastAsiaTheme="minorEastAsia"/>
          <w:lang w:eastAsia="zh-CN"/>
        </w:rPr>
        <w:t>The Number of Transmissions field value plus one, is the total number of transmissions to be done at the different channel center frequencies, i.e., the number of steps selecting different frequencies as dictated by the Channel Sequence Order field value.</w:t>
      </w:r>
    </w:p>
    <w:p w14:paraId="03195489" w14:textId="77777777" w:rsidR="00353808" w:rsidRDefault="00353808">
      <w:pPr>
        <w:jc w:val="both"/>
        <w:rPr>
          <w:rFonts w:eastAsiaTheme="minorEastAsia"/>
          <w:lang w:eastAsia="zh-CN"/>
        </w:rPr>
      </w:pPr>
    </w:p>
    <w:p w14:paraId="7DCCAE3C" w14:textId="77777777" w:rsidR="00353808" w:rsidRDefault="00893B8E">
      <w:pPr>
        <w:jc w:val="both"/>
        <w:rPr>
          <w:rFonts w:eastAsiaTheme="minorEastAsia"/>
          <w:lang w:eastAsia="zh-CN"/>
        </w:rPr>
      </w:pPr>
      <w:r>
        <w:rPr>
          <w:rFonts w:eastAsiaTheme="minorEastAsia"/>
          <w:lang w:eastAsia="zh-CN"/>
        </w:rPr>
        <w:t>The Frequency Stitching Type field specifies the type of frequency stitching, as defined in Table 14.</w:t>
      </w:r>
    </w:p>
    <w:p w14:paraId="304522EB" w14:textId="77777777" w:rsidR="00353808" w:rsidRDefault="00893B8E">
      <w:pPr>
        <w:jc w:val="center"/>
        <w:rPr>
          <w:rFonts w:eastAsiaTheme="minorEastAsia"/>
          <w:b/>
          <w:lang w:eastAsia="zh-CN"/>
        </w:rPr>
      </w:pPr>
      <w:r>
        <w:rPr>
          <w:rFonts w:eastAsiaTheme="minorEastAsia"/>
          <w:b/>
          <w:lang w:eastAsia="zh-CN"/>
        </w:rPr>
        <w:t>Table 14 – Values of Frequency Stitching Type field</w:t>
      </w:r>
    </w:p>
    <w:tbl>
      <w:tblPr>
        <w:tblStyle w:val="afe"/>
        <w:tblW w:w="7556" w:type="dxa"/>
        <w:jc w:val="center"/>
        <w:tblLayout w:type="fixed"/>
        <w:tblLook w:val="04A0" w:firstRow="1" w:lastRow="0" w:firstColumn="1" w:lastColumn="0" w:noHBand="0" w:noVBand="1"/>
      </w:tblPr>
      <w:tblGrid>
        <w:gridCol w:w="2015"/>
        <w:gridCol w:w="5541"/>
      </w:tblGrid>
      <w:tr w:rsidR="00353808" w14:paraId="02A0CDCF" w14:textId="77777777">
        <w:trPr>
          <w:trHeight w:val="565"/>
          <w:jc w:val="center"/>
        </w:trPr>
        <w:tc>
          <w:tcPr>
            <w:tcW w:w="2015" w:type="dxa"/>
            <w:vAlign w:val="center"/>
          </w:tcPr>
          <w:p w14:paraId="67596A29" w14:textId="77777777" w:rsidR="00353808" w:rsidRDefault="00893B8E">
            <w:pPr>
              <w:jc w:val="center"/>
              <w:rPr>
                <w:rFonts w:eastAsiaTheme="minorEastAsia"/>
                <w:b/>
                <w:lang w:val="en-GB" w:eastAsia="zh-CN"/>
              </w:rPr>
            </w:pPr>
            <w:r>
              <w:rPr>
                <w:rFonts w:eastAsiaTheme="minorEastAsia"/>
                <w:b/>
                <w:lang w:val="en-GB" w:eastAsia="zh-CN"/>
              </w:rPr>
              <w:t>Frequency Stitching Type field value</w:t>
            </w:r>
          </w:p>
        </w:tc>
        <w:tc>
          <w:tcPr>
            <w:tcW w:w="5541" w:type="dxa"/>
            <w:vAlign w:val="center"/>
          </w:tcPr>
          <w:p w14:paraId="6C4A8A19"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4342B646" w14:textId="77777777">
        <w:trPr>
          <w:trHeight w:val="525"/>
          <w:jc w:val="center"/>
        </w:trPr>
        <w:tc>
          <w:tcPr>
            <w:tcW w:w="2015" w:type="dxa"/>
            <w:vAlign w:val="center"/>
          </w:tcPr>
          <w:p w14:paraId="6E0420E3"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2F6EA87E" w14:textId="77777777" w:rsidR="00353808" w:rsidRDefault="00893B8E">
            <w:pPr>
              <w:jc w:val="both"/>
              <w:rPr>
                <w:rFonts w:eastAsiaTheme="minorEastAsia"/>
                <w:lang w:val="en-GB" w:eastAsia="zh-CN"/>
              </w:rPr>
            </w:pPr>
            <w:r>
              <w:rPr>
                <w:rFonts w:eastAsiaTheme="minorEastAsia"/>
                <w:lang w:val="en-GB" w:eastAsia="zh-CN"/>
              </w:rPr>
              <w:t>Intra-packet frequency stitching.</w:t>
            </w:r>
          </w:p>
        </w:tc>
      </w:tr>
      <w:tr w:rsidR="00353808" w14:paraId="1AA4F1A7" w14:textId="77777777">
        <w:trPr>
          <w:trHeight w:val="565"/>
          <w:jc w:val="center"/>
        </w:trPr>
        <w:tc>
          <w:tcPr>
            <w:tcW w:w="2015" w:type="dxa"/>
            <w:vAlign w:val="center"/>
          </w:tcPr>
          <w:p w14:paraId="715786B9"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5D86B9B" w14:textId="77777777" w:rsidR="00353808" w:rsidRDefault="00893B8E">
            <w:pPr>
              <w:jc w:val="both"/>
              <w:rPr>
                <w:rFonts w:eastAsiaTheme="minorEastAsia"/>
                <w:lang w:val="en-GB" w:eastAsia="zh-CN"/>
              </w:rPr>
            </w:pPr>
            <w:r>
              <w:rPr>
                <w:rFonts w:eastAsiaTheme="minorEastAsia"/>
                <w:lang w:val="en-GB" w:eastAsia="zh-CN"/>
              </w:rPr>
              <w:t>Inter-packet frequency stitching.</w:t>
            </w:r>
          </w:p>
        </w:tc>
      </w:tr>
      <w:tr w:rsidR="00353808" w14:paraId="27B7674A" w14:textId="77777777">
        <w:trPr>
          <w:trHeight w:val="565"/>
          <w:jc w:val="center"/>
        </w:trPr>
        <w:tc>
          <w:tcPr>
            <w:tcW w:w="2015" w:type="dxa"/>
            <w:vAlign w:val="center"/>
          </w:tcPr>
          <w:p w14:paraId="44D74D10"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12B43DE6" w14:textId="77777777" w:rsidR="00353808" w:rsidRDefault="00893B8E">
            <w:pPr>
              <w:jc w:val="both"/>
              <w:rPr>
                <w:rFonts w:eastAsiaTheme="minorEastAsia"/>
                <w:lang w:val="en-GB" w:eastAsia="zh-CN"/>
              </w:rPr>
            </w:pPr>
            <w:r>
              <w:rPr>
                <w:rFonts w:eastAsiaTheme="minorEastAsia"/>
                <w:lang w:val="en-GB" w:eastAsia="zh-CN"/>
              </w:rPr>
              <w:t>Combination of intra-packet frequency stitching and inter-packet frequency stitching.</w:t>
            </w:r>
          </w:p>
        </w:tc>
      </w:tr>
      <w:tr w:rsidR="00353808" w14:paraId="489CA3DE" w14:textId="77777777">
        <w:trPr>
          <w:trHeight w:val="565"/>
          <w:jc w:val="center"/>
        </w:trPr>
        <w:tc>
          <w:tcPr>
            <w:tcW w:w="2015" w:type="dxa"/>
            <w:vAlign w:val="center"/>
          </w:tcPr>
          <w:p w14:paraId="42024757"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6C77BD0E" w14:textId="77777777" w:rsidR="00353808" w:rsidRDefault="00893B8E">
            <w:pPr>
              <w:jc w:val="both"/>
              <w:rPr>
                <w:rFonts w:eastAsiaTheme="minorEastAsia"/>
                <w:lang w:val="en-GB" w:eastAsia="zh-CN"/>
              </w:rPr>
            </w:pPr>
            <w:r>
              <w:rPr>
                <w:rFonts w:eastAsiaTheme="minorEastAsia"/>
                <w:lang w:val="en-GB" w:eastAsia="zh-CN"/>
              </w:rPr>
              <w:t>Reserved.</w:t>
            </w:r>
          </w:p>
        </w:tc>
      </w:tr>
    </w:tbl>
    <w:p w14:paraId="3C475723" w14:textId="77777777" w:rsidR="00353808" w:rsidRDefault="00353808">
      <w:pPr>
        <w:jc w:val="both"/>
        <w:rPr>
          <w:rFonts w:eastAsiaTheme="minorEastAsia"/>
          <w:lang w:val="en-GB" w:eastAsia="zh-CN"/>
        </w:rPr>
      </w:pPr>
    </w:p>
    <w:p w14:paraId="17E6AB3D" w14:textId="77777777" w:rsidR="00353808" w:rsidRDefault="00893B8E">
      <w:pPr>
        <w:jc w:val="both"/>
        <w:rPr>
          <w:rFonts w:eastAsiaTheme="minorEastAsia"/>
          <w:lang w:val="en-GB" w:eastAsia="zh-CN"/>
        </w:rPr>
      </w:pPr>
      <w:r>
        <w:rPr>
          <w:rFonts w:eastAsiaTheme="minorEastAsia" w:hint="eastAsia"/>
          <w:lang w:val="en-GB" w:eastAsia="zh-CN"/>
        </w:rPr>
        <w:t>T</w:t>
      </w:r>
      <w:r>
        <w:rPr>
          <w:rFonts w:eastAsiaTheme="minorEastAsia"/>
          <w:lang w:val="en-GB" w:eastAsia="zh-CN"/>
        </w:rPr>
        <w:t>he Feedback Control field selects when the CIR report is generated, as defined in Table 15.</w:t>
      </w:r>
    </w:p>
    <w:p w14:paraId="07440E9E" w14:textId="77777777" w:rsidR="00353808" w:rsidRDefault="00893B8E">
      <w:pPr>
        <w:jc w:val="center"/>
        <w:rPr>
          <w:rFonts w:eastAsiaTheme="minorEastAsia"/>
          <w:b/>
          <w:lang w:eastAsia="zh-CN"/>
        </w:rPr>
      </w:pPr>
      <w:r>
        <w:rPr>
          <w:rFonts w:eastAsiaTheme="minorEastAsia"/>
          <w:b/>
          <w:lang w:eastAsia="zh-CN"/>
        </w:rPr>
        <w:t>Table 15 – Values of Feedback Control field</w:t>
      </w:r>
    </w:p>
    <w:tbl>
      <w:tblPr>
        <w:tblStyle w:val="afe"/>
        <w:tblW w:w="7556" w:type="dxa"/>
        <w:jc w:val="center"/>
        <w:tblLayout w:type="fixed"/>
        <w:tblLook w:val="04A0" w:firstRow="1" w:lastRow="0" w:firstColumn="1" w:lastColumn="0" w:noHBand="0" w:noVBand="1"/>
      </w:tblPr>
      <w:tblGrid>
        <w:gridCol w:w="2015"/>
        <w:gridCol w:w="5541"/>
      </w:tblGrid>
      <w:tr w:rsidR="00353808" w14:paraId="1EEDA5AC" w14:textId="77777777">
        <w:trPr>
          <w:trHeight w:val="565"/>
          <w:jc w:val="center"/>
        </w:trPr>
        <w:tc>
          <w:tcPr>
            <w:tcW w:w="2015" w:type="dxa"/>
            <w:vAlign w:val="center"/>
          </w:tcPr>
          <w:p w14:paraId="58F17380" w14:textId="77777777" w:rsidR="00353808" w:rsidRDefault="00893B8E">
            <w:pPr>
              <w:jc w:val="center"/>
              <w:rPr>
                <w:rFonts w:eastAsiaTheme="minorEastAsia"/>
                <w:b/>
                <w:lang w:val="en-GB" w:eastAsia="zh-CN"/>
              </w:rPr>
            </w:pPr>
            <w:r>
              <w:rPr>
                <w:rFonts w:eastAsiaTheme="minorEastAsia"/>
                <w:b/>
                <w:lang w:val="en-GB" w:eastAsia="zh-CN"/>
              </w:rPr>
              <w:t>Feedback Control field value</w:t>
            </w:r>
          </w:p>
        </w:tc>
        <w:tc>
          <w:tcPr>
            <w:tcW w:w="5541" w:type="dxa"/>
            <w:vAlign w:val="center"/>
          </w:tcPr>
          <w:p w14:paraId="41E8E6DE"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A79BF96" w14:textId="77777777">
        <w:trPr>
          <w:trHeight w:val="525"/>
          <w:jc w:val="center"/>
        </w:trPr>
        <w:tc>
          <w:tcPr>
            <w:tcW w:w="2015" w:type="dxa"/>
            <w:vAlign w:val="center"/>
          </w:tcPr>
          <w:p w14:paraId="1DF974DA"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06049FF9" w14:textId="77777777" w:rsidR="00353808" w:rsidRDefault="00893B8E">
            <w:pPr>
              <w:jc w:val="both"/>
              <w:rPr>
                <w:rFonts w:eastAsiaTheme="minorEastAsia"/>
                <w:lang w:val="en-GB" w:eastAsia="zh-CN"/>
              </w:rPr>
            </w:pPr>
            <w:r>
              <w:rPr>
                <w:rFonts w:eastAsiaTheme="minorEastAsia"/>
                <w:lang w:val="en-GB" w:eastAsia="zh-CN"/>
              </w:rPr>
              <w:t>Report after each transmission.</w:t>
            </w:r>
          </w:p>
        </w:tc>
      </w:tr>
      <w:tr w:rsidR="00353808" w14:paraId="45BF2266" w14:textId="77777777">
        <w:trPr>
          <w:trHeight w:val="565"/>
          <w:jc w:val="center"/>
        </w:trPr>
        <w:tc>
          <w:tcPr>
            <w:tcW w:w="2015" w:type="dxa"/>
            <w:vAlign w:val="center"/>
          </w:tcPr>
          <w:p w14:paraId="2BB7DD2C"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7ACA83E" w14:textId="77777777" w:rsidR="00353808" w:rsidRDefault="00893B8E">
            <w:pPr>
              <w:jc w:val="both"/>
              <w:rPr>
                <w:rFonts w:eastAsiaTheme="minorEastAsia"/>
                <w:lang w:val="en-GB" w:eastAsia="zh-CN"/>
              </w:rPr>
            </w:pPr>
            <w:r>
              <w:rPr>
                <w:rFonts w:eastAsiaTheme="minorEastAsia"/>
                <w:lang w:val="en-GB" w:eastAsia="zh-CN"/>
              </w:rPr>
              <w:t>Report for all transmission after the last transmission.</w:t>
            </w:r>
          </w:p>
        </w:tc>
      </w:tr>
      <w:tr w:rsidR="00353808" w14:paraId="43931673" w14:textId="77777777">
        <w:trPr>
          <w:trHeight w:val="565"/>
          <w:jc w:val="center"/>
        </w:trPr>
        <w:tc>
          <w:tcPr>
            <w:tcW w:w="2015" w:type="dxa"/>
            <w:vAlign w:val="center"/>
          </w:tcPr>
          <w:p w14:paraId="50976EA8"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5C7D076F" w14:textId="77777777" w:rsidR="00353808" w:rsidRDefault="00893B8E">
            <w:pPr>
              <w:jc w:val="both"/>
              <w:rPr>
                <w:rFonts w:eastAsiaTheme="minorEastAsia"/>
                <w:lang w:val="en-GB" w:eastAsia="zh-CN"/>
              </w:rPr>
            </w:pPr>
            <w:r>
              <w:rPr>
                <w:rFonts w:eastAsiaTheme="minorEastAsia"/>
                <w:lang w:val="en-GB" w:eastAsia="zh-CN"/>
              </w:rPr>
              <w:t>Report for the aggregated channel after the last transmission.</w:t>
            </w:r>
          </w:p>
        </w:tc>
      </w:tr>
      <w:tr w:rsidR="00353808" w14:paraId="061318DD" w14:textId="77777777">
        <w:trPr>
          <w:trHeight w:val="565"/>
          <w:jc w:val="center"/>
        </w:trPr>
        <w:tc>
          <w:tcPr>
            <w:tcW w:w="2015" w:type="dxa"/>
            <w:vAlign w:val="center"/>
          </w:tcPr>
          <w:p w14:paraId="7CD10D8B"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7B01908B" w14:textId="77777777" w:rsidR="00353808" w:rsidRDefault="00893B8E">
            <w:pPr>
              <w:jc w:val="both"/>
              <w:rPr>
                <w:rFonts w:eastAsiaTheme="minorEastAsia"/>
                <w:lang w:val="en-GB" w:eastAsia="zh-CN"/>
              </w:rPr>
            </w:pPr>
            <w:r>
              <w:rPr>
                <w:rFonts w:eastAsiaTheme="minorEastAsia"/>
                <w:lang w:val="en-GB" w:eastAsia="zh-CN"/>
              </w:rPr>
              <w:t>Reserved.</w:t>
            </w:r>
          </w:p>
        </w:tc>
      </w:tr>
    </w:tbl>
    <w:p w14:paraId="25AD8D36" w14:textId="77777777" w:rsidR="00353808" w:rsidRDefault="00353808">
      <w:pPr>
        <w:jc w:val="both"/>
        <w:rPr>
          <w:rFonts w:eastAsiaTheme="minorEastAsia"/>
          <w:lang w:val="zh-CN" w:eastAsia="zh-CN"/>
        </w:rPr>
      </w:pPr>
    </w:p>
    <w:p w14:paraId="0E0F0991" w14:textId="77777777" w:rsidR="00353808" w:rsidRDefault="00353808">
      <w:pPr>
        <w:jc w:val="both"/>
        <w:rPr>
          <w:rFonts w:eastAsiaTheme="minorEastAsia"/>
          <w:lang w:val="zh-CN" w:eastAsia="zh-CN"/>
        </w:rPr>
      </w:pPr>
    </w:p>
    <w:p w14:paraId="71EEB4F2" w14:textId="77777777" w:rsidR="00353808" w:rsidRDefault="00893B8E">
      <w:pPr>
        <w:pStyle w:val="3"/>
        <w:rPr>
          <w:rFonts w:eastAsiaTheme="minorEastAsia"/>
        </w:rPr>
      </w:pPr>
      <w:r>
        <w:rPr>
          <w:rFonts w:eastAsiaTheme="minorEastAsia" w:hint="eastAsia"/>
        </w:rPr>
        <w:t>1</w:t>
      </w:r>
      <w:r>
        <w:rPr>
          <w:rFonts w:eastAsiaTheme="minorEastAsia"/>
        </w:rPr>
        <w:t>0.36.7.2 CIR Report IE</w:t>
      </w:r>
    </w:p>
    <w:p w14:paraId="6DA0ADBC" w14:textId="77777777" w:rsidR="00353808" w:rsidRDefault="00353808">
      <w:pPr>
        <w:jc w:val="both"/>
        <w:rPr>
          <w:rFonts w:eastAsiaTheme="minorEastAsia"/>
          <w:lang w:val="en-GB" w:eastAsia="zh-CN"/>
        </w:rPr>
      </w:pPr>
    </w:p>
    <w:p w14:paraId="4835EF05" w14:textId="77777777" w:rsidR="00353808" w:rsidRDefault="00893B8E">
      <w:pPr>
        <w:jc w:val="both"/>
        <w:rPr>
          <w:rFonts w:eastAsiaTheme="minorEastAsia"/>
          <w:lang w:eastAsia="zh-CN"/>
        </w:rPr>
      </w:pPr>
      <w:r>
        <w:rPr>
          <w:rFonts w:eastAsiaTheme="minorEastAsia"/>
          <w:lang w:eastAsia="zh-CN"/>
        </w:rPr>
        <w:t>The CIR report IE is used to send information on the CIR. This may be used by an SDEV to send a sensing report to a companion device participating in a sensing network. The Content field of the CIR report IE shall be formatted as shown in Figure 88.</w:t>
      </w:r>
    </w:p>
    <w:p w14:paraId="581F780B" w14:textId="77777777" w:rsidR="00353808" w:rsidRDefault="00353808">
      <w:pPr>
        <w:jc w:val="both"/>
        <w:rPr>
          <w:rFonts w:eastAsiaTheme="minorEastAsia"/>
          <w:lang w:eastAsia="zh-CN"/>
        </w:rPr>
      </w:pPr>
    </w:p>
    <w:tbl>
      <w:tblPr>
        <w:tblStyle w:val="afe"/>
        <w:tblW w:w="9016" w:type="dxa"/>
        <w:tblLayout w:type="fixed"/>
        <w:tblLook w:val="04A0" w:firstRow="1" w:lastRow="0" w:firstColumn="1" w:lastColumn="0" w:noHBand="0" w:noVBand="1"/>
      </w:tblPr>
      <w:tblGrid>
        <w:gridCol w:w="1126"/>
        <w:gridCol w:w="1121"/>
        <w:gridCol w:w="1122"/>
        <w:gridCol w:w="1139"/>
        <w:gridCol w:w="1127"/>
        <w:gridCol w:w="1127"/>
        <w:gridCol w:w="1127"/>
        <w:gridCol w:w="1127"/>
      </w:tblGrid>
      <w:tr w:rsidR="000E1B32" w14:paraId="02A10565" w14:textId="77777777" w:rsidTr="000E1B32">
        <w:trPr>
          <w:trHeight w:val="449"/>
        </w:trPr>
        <w:tc>
          <w:tcPr>
            <w:tcW w:w="1126" w:type="dxa"/>
            <w:tcBorders>
              <w:top w:val="single" w:sz="24" w:space="0" w:color="000000"/>
              <w:left w:val="single" w:sz="24" w:space="0" w:color="000000"/>
              <w:bottom w:val="single" w:sz="24" w:space="0" w:color="000000"/>
              <w:right w:val="single" w:sz="24" w:space="0" w:color="000000"/>
            </w:tcBorders>
            <w:vAlign w:val="center"/>
          </w:tcPr>
          <w:p w14:paraId="4A4D270C"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its: 0-1</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0CDFC42A" w14:textId="77777777" w:rsidR="000E1B32" w:rsidRDefault="000E1B32">
            <w:pPr>
              <w:jc w:val="center"/>
              <w:rPr>
                <w:rFonts w:eastAsiaTheme="minorEastAsia"/>
                <w:lang w:eastAsia="zh-CN"/>
              </w:rPr>
            </w:pPr>
            <w:r>
              <w:rPr>
                <w:rFonts w:eastAsiaTheme="minorEastAsia" w:hint="eastAsia"/>
                <w:lang w:eastAsia="zh-CN"/>
              </w:rPr>
              <w:t>2</w:t>
            </w:r>
            <w:r>
              <w:rPr>
                <w:rFonts w:eastAsiaTheme="minorEastAsia"/>
                <w:lang w:eastAsia="zh-CN"/>
              </w:rPr>
              <w:t>-3</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7F7539B3" w14:textId="77777777" w:rsidR="000E1B32" w:rsidRDefault="000E1B32">
            <w:pPr>
              <w:jc w:val="center"/>
              <w:rPr>
                <w:rFonts w:eastAsiaTheme="minorEastAsia"/>
                <w:lang w:eastAsia="zh-CN"/>
              </w:rPr>
            </w:pPr>
            <w:r>
              <w:rPr>
                <w:rFonts w:eastAsiaTheme="minorEastAsia" w:hint="eastAsia"/>
                <w:lang w:eastAsia="zh-CN"/>
              </w:rPr>
              <w:t>4</w:t>
            </w:r>
            <w:r>
              <w:rPr>
                <w:rFonts w:eastAsiaTheme="minorEastAsia"/>
                <w:lang w:eastAsia="zh-CN"/>
              </w:rPr>
              <w:t>-13</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4F337BF1" w14:textId="77777777" w:rsidR="000E1B32" w:rsidRDefault="000E1B32">
            <w:pPr>
              <w:jc w:val="center"/>
              <w:rPr>
                <w:rFonts w:eastAsiaTheme="minorEastAsia"/>
                <w:lang w:eastAsia="zh-CN"/>
              </w:rPr>
            </w:pPr>
            <w:r>
              <w:rPr>
                <w:rFonts w:eastAsiaTheme="minorEastAsia" w:hint="eastAsia"/>
                <w:lang w:eastAsia="zh-CN"/>
              </w:rPr>
              <w:t>1</w:t>
            </w:r>
            <w:r>
              <w:rPr>
                <w:rFonts w:eastAsiaTheme="minorEastAsia"/>
                <w:lang w:eastAsia="zh-CN"/>
              </w:rPr>
              <w:t>4-15</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0FC9E752" w14:textId="74BCEE8D" w:rsidR="000E1B32" w:rsidRDefault="000E1B32" w:rsidP="000E1B32">
            <w:pPr>
              <w:jc w:val="center"/>
              <w:rPr>
                <w:rFonts w:eastAsiaTheme="minorEastAsia"/>
                <w:lang w:eastAsia="zh-CN"/>
              </w:rPr>
            </w:pPr>
            <w:ins w:id="90" w:author="qianbin (G)" w:date="2023-09-13T01:41:00Z">
              <w:r>
                <w:rPr>
                  <w:rFonts w:eastAsiaTheme="minorEastAsia" w:hint="eastAsia"/>
                  <w:lang w:eastAsia="zh-CN"/>
                </w:rPr>
                <w:t>1</w:t>
              </w:r>
              <w:r>
                <w:rPr>
                  <w:rFonts w:eastAsiaTheme="minorEastAsia"/>
                  <w:lang w:eastAsia="zh-CN"/>
                </w:rPr>
                <w:t>6</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67838DFC" w14:textId="15750FBC" w:rsidR="000E1B32" w:rsidRDefault="000E1B32" w:rsidP="000E1B32">
            <w:pPr>
              <w:jc w:val="center"/>
              <w:rPr>
                <w:rFonts w:eastAsiaTheme="minorEastAsia"/>
                <w:lang w:eastAsia="zh-CN"/>
              </w:rPr>
            </w:pPr>
            <w:ins w:id="91" w:author="qianbin (G)" w:date="2023-09-13T01:41:00Z">
              <w:r>
                <w:rPr>
                  <w:rFonts w:eastAsiaTheme="minorEastAsia" w:hint="eastAsia"/>
                  <w:lang w:eastAsia="zh-CN"/>
                </w:rPr>
                <w:t>1</w:t>
              </w:r>
              <w:r>
                <w:rPr>
                  <w:rFonts w:eastAsiaTheme="minorEastAsia"/>
                  <w:lang w:eastAsia="zh-CN"/>
                </w:rPr>
                <w:t>7-23</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0526A665" w14:textId="0DCC090A" w:rsidR="000E1B32" w:rsidRDefault="000E1B32">
            <w:pPr>
              <w:jc w:val="center"/>
              <w:rPr>
                <w:rFonts w:eastAsiaTheme="minorEastAsia"/>
                <w:lang w:eastAsia="zh-CN"/>
              </w:rPr>
            </w:pPr>
            <w:r>
              <w:rPr>
                <w:rFonts w:eastAsiaTheme="minorEastAsia" w:hint="eastAsia"/>
                <w:lang w:eastAsia="zh-CN"/>
              </w:rPr>
              <w:t>O</w:t>
            </w:r>
            <w:r>
              <w:rPr>
                <w:rFonts w:eastAsiaTheme="minorEastAsia"/>
                <w:lang w:eastAsia="zh-CN"/>
              </w:rPr>
              <w:t>ctets: 4/8/16/32</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36CA1C00" w14:textId="77777777" w:rsidR="000E1B32" w:rsidRDefault="000E1B32">
            <w:pPr>
              <w:jc w:val="center"/>
              <w:rPr>
                <w:rFonts w:eastAsiaTheme="minorEastAsia"/>
                <w:lang w:eastAsia="zh-CN"/>
              </w:rPr>
            </w:pPr>
            <w:r>
              <w:rPr>
                <w:rFonts w:eastAsiaTheme="minorEastAsia" w:hint="eastAsia"/>
                <w:lang w:eastAsia="zh-CN"/>
              </w:rPr>
              <w:t>V</w:t>
            </w:r>
            <w:r>
              <w:rPr>
                <w:rFonts w:eastAsiaTheme="minorEastAsia"/>
                <w:lang w:eastAsia="zh-CN"/>
              </w:rPr>
              <w:t>ariable</w:t>
            </w:r>
            <m:oMath>
              <m:r>
                <m:rPr>
                  <m:sty m:val="p"/>
                </m:rPr>
                <w:rPr>
                  <w:rFonts w:ascii="Cambria Math" w:eastAsiaTheme="minorEastAsia" w:hAnsi="Cambria Math"/>
                  <w:lang w:eastAsia="zh-CN"/>
                </w:rPr>
                <m:t>×</m:t>
              </m:r>
              <m:r>
                <w:rPr>
                  <w:rFonts w:ascii="Cambria Math" w:eastAsiaTheme="minorEastAsia" w:hAnsi="Cambria Math"/>
                  <w:lang w:eastAsia="zh-CN"/>
                </w:rPr>
                <m:t>N</m:t>
              </m:r>
            </m:oMath>
          </w:p>
        </w:tc>
      </w:tr>
      <w:tr w:rsidR="000E1B32" w14:paraId="78401D22" w14:textId="77777777" w:rsidTr="000E1B32">
        <w:trPr>
          <w:trHeight w:val="453"/>
        </w:trPr>
        <w:tc>
          <w:tcPr>
            <w:tcW w:w="1126" w:type="dxa"/>
            <w:tcBorders>
              <w:top w:val="single" w:sz="24" w:space="0" w:color="000000"/>
              <w:left w:val="single" w:sz="24" w:space="0" w:color="000000"/>
              <w:bottom w:val="single" w:sz="24" w:space="0" w:color="000000"/>
              <w:right w:val="single" w:sz="24" w:space="0" w:color="000000"/>
            </w:tcBorders>
            <w:vAlign w:val="center"/>
          </w:tcPr>
          <w:p w14:paraId="76589B8D" w14:textId="771877EE" w:rsidR="000E1B32" w:rsidRDefault="000E1B32">
            <w:pPr>
              <w:jc w:val="center"/>
              <w:rPr>
                <w:rFonts w:eastAsiaTheme="minorEastAsia"/>
                <w:lang w:eastAsia="zh-CN"/>
              </w:rPr>
            </w:pPr>
            <w:r>
              <w:rPr>
                <w:rFonts w:eastAsiaTheme="minorEastAsia"/>
                <w:lang w:eastAsia="zh-CN"/>
              </w:rPr>
              <w:lastRenderedPageBreak/>
              <w:t xml:space="preserve"> Number of Rx Antennas</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40546257"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itmap Length</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004D8697"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itmap Offset</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3931004F" w14:textId="00BDCE97" w:rsidR="000E1B32" w:rsidRDefault="000E1B32">
            <w:pPr>
              <w:jc w:val="center"/>
              <w:rPr>
                <w:rFonts w:eastAsiaTheme="minorEastAsia"/>
                <w:lang w:eastAsia="zh-CN"/>
              </w:rPr>
            </w:pPr>
            <w:r>
              <w:rPr>
                <w:rFonts w:eastAsiaTheme="minorEastAsia"/>
                <w:lang w:eastAsia="zh-CN"/>
              </w:rPr>
              <w:t xml:space="preserve"> Number of Segments</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78B5D442" w14:textId="7D2E9AA5" w:rsidR="000E1B32" w:rsidRDefault="000E1B32" w:rsidP="000E1B32">
            <w:pPr>
              <w:jc w:val="center"/>
              <w:rPr>
                <w:rFonts w:eastAsiaTheme="minorEastAsia"/>
                <w:lang w:eastAsia="zh-CN"/>
              </w:rPr>
            </w:pPr>
            <w:commentRangeStart w:id="92"/>
            <w:ins w:id="93" w:author="qianbin (G)" w:date="2023-09-13T01:41:00Z">
              <w:r>
                <w:rPr>
                  <w:rFonts w:eastAsiaTheme="minorEastAsia" w:hint="eastAsia"/>
                  <w:lang w:eastAsia="zh-CN"/>
                </w:rPr>
                <w:t>C</w:t>
              </w:r>
              <w:r>
                <w:rPr>
                  <w:rFonts w:eastAsiaTheme="minorEastAsia"/>
                  <w:lang w:eastAsia="zh-CN"/>
                </w:rPr>
                <w:t>ompression</w:t>
              </w:r>
            </w:ins>
            <w:commentRangeEnd w:id="92"/>
            <w:r w:rsidR="00AF60D2">
              <w:rPr>
                <w:rStyle w:val="aff5"/>
                <w:rFonts w:ascii="Arial" w:hAnsi="Arial"/>
                <w:lang w:val="en-GB" w:eastAsia="zh-CN"/>
              </w:rPr>
              <w:commentReference w:id="92"/>
            </w:r>
          </w:p>
        </w:tc>
        <w:tc>
          <w:tcPr>
            <w:tcW w:w="1127" w:type="dxa"/>
            <w:tcBorders>
              <w:top w:val="single" w:sz="24" w:space="0" w:color="000000"/>
              <w:left w:val="single" w:sz="24" w:space="0" w:color="000000"/>
              <w:bottom w:val="single" w:sz="24" w:space="0" w:color="000000"/>
              <w:right w:val="single" w:sz="24" w:space="0" w:color="000000"/>
            </w:tcBorders>
            <w:vAlign w:val="center"/>
          </w:tcPr>
          <w:p w14:paraId="1CEF4EEF" w14:textId="57894F54" w:rsidR="000E1B32" w:rsidRDefault="000E1B32" w:rsidP="000E1B32">
            <w:pPr>
              <w:jc w:val="center"/>
              <w:rPr>
                <w:rFonts w:eastAsiaTheme="minorEastAsia"/>
                <w:lang w:eastAsia="zh-CN"/>
              </w:rPr>
            </w:pPr>
            <w:ins w:id="94" w:author="qianbin (G)" w:date="2023-09-13T01:41:00Z">
              <w:r>
                <w:rPr>
                  <w:rFonts w:eastAsiaTheme="minorEastAsia" w:hint="eastAsia"/>
                  <w:lang w:eastAsia="zh-CN"/>
                </w:rPr>
                <w:t>R</w:t>
              </w:r>
              <w:r>
                <w:rPr>
                  <w:rFonts w:eastAsiaTheme="minorEastAsia"/>
                  <w:lang w:eastAsia="zh-CN"/>
                </w:rPr>
                <w:t>eserved</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310605F4" w14:textId="3CEAF615" w:rsidR="000E1B32" w:rsidRDefault="000E1B32">
            <w:pPr>
              <w:jc w:val="center"/>
              <w:rPr>
                <w:rFonts w:eastAsiaTheme="minorEastAsia"/>
                <w:lang w:eastAsia="zh-CN"/>
              </w:rPr>
            </w:pPr>
            <w:r>
              <w:rPr>
                <w:rFonts w:eastAsiaTheme="minorEastAsia" w:hint="eastAsia"/>
                <w:lang w:eastAsia="zh-CN"/>
              </w:rPr>
              <w:t>C</w:t>
            </w:r>
            <w:r>
              <w:rPr>
                <w:rFonts w:eastAsiaTheme="minorEastAsia"/>
                <w:lang w:eastAsia="zh-CN"/>
              </w:rPr>
              <w:t>IR Bitmap</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4F1F20F4" w14:textId="77777777" w:rsidR="000E1B32" w:rsidRDefault="000E1B32">
            <w:pPr>
              <w:jc w:val="center"/>
              <w:rPr>
                <w:rFonts w:eastAsiaTheme="minorEastAsia"/>
                <w:lang w:eastAsia="zh-CN"/>
              </w:rPr>
            </w:pPr>
            <w:r>
              <w:rPr>
                <w:rFonts w:eastAsiaTheme="minorEastAsia" w:hint="eastAsia"/>
                <w:lang w:eastAsia="zh-CN"/>
              </w:rPr>
              <w:t>R</w:t>
            </w:r>
            <w:r>
              <w:rPr>
                <w:rFonts w:eastAsiaTheme="minorEastAsia"/>
                <w:lang w:eastAsia="zh-CN"/>
              </w:rPr>
              <w:t>eceive Report(s)</w:t>
            </w:r>
          </w:p>
        </w:tc>
      </w:tr>
    </w:tbl>
    <w:p w14:paraId="4EAAA227" w14:textId="77777777" w:rsidR="00353808" w:rsidRDefault="00893B8E">
      <w:pPr>
        <w:jc w:val="center"/>
        <w:rPr>
          <w:rFonts w:eastAsiaTheme="minorEastAsia"/>
          <w:b/>
          <w:lang w:eastAsia="zh-CN"/>
        </w:rPr>
      </w:pPr>
      <w:r>
        <w:rPr>
          <w:rFonts w:eastAsiaTheme="minorEastAsia"/>
          <w:b/>
          <w:lang w:eastAsia="zh-CN"/>
        </w:rPr>
        <w:t>Figure 88—CIR report IE Content field format</w:t>
      </w:r>
    </w:p>
    <w:p w14:paraId="031B954D" w14:textId="77777777" w:rsidR="00353808" w:rsidRDefault="00353808">
      <w:pPr>
        <w:jc w:val="both"/>
        <w:rPr>
          <w:rFonts w:eastAsiaTheme="minorEastAsia"/>
          <w:b/>
          <w:lang w:eastAsia="zh-CN"/>
        </w:rPr>
      </w:pPr>
    </w:p>
    <w:p w14:paraId="543B6A5C" w14:textId="77777777" w:rsidR="00353808" w:rsidRDefault="00893B8E">
      <w:pPr>
        <w:jc w:val="both"/>
        <w:rPr>
          <w:rFonts w:eastAsiaTheme="minorEastAsia"/>
          <w:lang w:eastAsia="zh-CN"/>
        </w:rPr>
      </w:pPr>
      <w:r>
        <w:rPr>
          <w:rFonts w:eastAsiaTheme="minorEastAsia"/>
          <w:lang w:eastAsia="zh-CN"/>
        </w:rPr>
        <w:t>The Number of Rx Antennas field value plus one shall indicate the number of antennas being reported on. For each Rx antenna there shall be a separate Receive Report field included in the CIR report IE.</w:t>
      </w:r>
    </w:p>
    <w:p w14:paraId="066C3EE4" w14:textId="77777777" w:rsidR="00353808" w:rsidRDefault="00353808">
      <w:pPr>
        <w:jc w:val="both"/>
        <w:rPr>
          <w:rFonts w:eastAsiaTheme="minorEastAsia"/>
          <w:lang w:eastAsia="zh-CN"/>
        </w:rPr>
      </w:pPr>
    </w:p>
    <w:p w14:paraId="01B577CA" w14:textId="77777777" w:rsidR="00353808" w:rsidRDefault="00893B8E">
      <w:pPr>
        <w:jc w:val="both"/>
        <w:rPr>
          <w:rFonts w:eastAsiaTheme="minorEastAsia"/>
          <w:lang w:eastAsia="zh-CN"/>
        </w:rPr>
      </w:pPr>
      <w:r>
        <w:rPr>
          <w:rFonts w:eastAsiaTheme="minorEastAsia"/>
          <w:lang w:eastAsia="zh-CN"/>
        </w:rPr>
        <w:t>The Bitmap Length field indicates the length of the CIR Bitmap field. The values and meaning of the Bitmap Length field are given by Table 16.</w:t>
      </w:r>
    </w:p>
    <w:p w14:paraId="29C13462" w14:textId="77777777" w:rsidR="00353808" w:rsidRDefault="00353808">
      <w:pPr>
        <w:jc w:val="both"/>
        <w:rPr>
          <w:sz w:val="20"/>
          <w:szCs w:val="20"/>
        </w:rPr>
      </w:pPr>
    </w:p>
    <w:p w14:paraId="74036FB0" w14:textId="77777777" w:rsidR="00353808" w:rsidRDefault="00893B8E">
      <w:pPr>
        <w:jc w:val="center"/>
        <w:rPr>
          <w:rFonts w:eastAsiaTheme="minorEastAsia"/>
          <w:b/>
          <w:lang w:eastAsia="zh-CN"/>
        </w:rPr>
      </w:pPr>
      <w:r>
        <w:rPr>
          <w:rFonts w:eastAsiaTheme="minorEastAsia"/>
          <w:b/>
          <w:lang w:eastAsia="zh-CN"/>
        </w:rPr>
        <w:t>Table 16 –Bitmap Length field values</w:t>
      </w:r>
    </w:p>
    <w:tbl>
      <w:tblPr>
        <w:tblStyle w:val="afe"/>
        <w:tblW w:w="7556" w:type="dxa"/>
        <w:jc w:val="center"/>
        <w:tblLayout w:type="fixed"/>
        <w:tblLook w:val="04A0" w:firstRow="1" w:lastRow="0" w:firstColumn="1" w:lastColumn="0" w:noHBand="0" w:noVBand="1"/>
      </w:tblPr>
      <w:tblGrid>
        <w:gridCol w:w="2015"/>
        <w:gridCol w:w="5541"/>
      </w:tblGrid>
      <w:tr w:rsidR="00353808" w14:paraId="6946E931" w14:textId="77777777">
        <w:trPr>
          <w:trHeight w:val="565"/>
          <w:jc w:val="center"/>
        </w:trPr>
        <w:tc>
          <w:tcPr>
            <w:tcW w:w="2015" w:type="dxa"/>
            <w:vAlign w:val="center"/>
          </w:tcPr>
          <w:p w14:paraId="42E0ACD9" w14:textId="77777777" w:rsidR="00353808" w:rsidRDefault="00893B8E">
            <w:pPr>
              <w:jc w:val="center"/>
              <w:rPr>
                <w:rFonts w:eastAsiaTheme="minorEastAsia"/>
                <w:b/>
                <w:lang w:val="en-GB" w:eastAsia="zh-CN"/>
              </w:rPr>
            </w:pPr>
            <w:r>
              <w:rPr>
                <w:rFonts w:eastAsiaTheme="minorEastAsia"/>
                <w:b/>
                <w:lang w:val="en-GB" w:eastAsia="zh-CN"/>
              </w:rPr>
              <w:t>Bitmap Length field value</w:t>
            </w:r>
          </w:p>
        </w:tc>
        <w:tc>
          <w:tcPr>
            <w:tcW w:w="5541" w:type="dxa"/>
            <w:vAlign w:val="center"/>
          </w:tcPr>
          <w:p w14:paraId="4053C8B0"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67B208F" w14:textId="77777777">
        <w:trPr>
          <w:trHeight w:val="525"/>
          <w:jc w:val="center"/>
        </w:trPr>
        <w:tc>
          <w:tcPr>
            <w:tcW w:w="2015" w:type="dxa"/>
            <w:vAlign w:val="center"/>
          </w:tcPr>
          <w:p w14:paraId="606CF429"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4EDFB04C" w14:textId="77777777" w:rsidR="00353808" w:rsidRDefault="00893B8E">
            <w:pPr>
              <w:jc w:val="both"/>
              <w:rPr>
                <w:rFonts w:eastAsiaTheme="minorEastAsia"/>
                <w:lang w:val="en-GB" w:eastAsia="zh-CN"/>
              </w:rPr>
            </w:pPr>
            <w:r>
              <w:rPr>
                <w:rFonts w:eastAsiaTheme="minorEastAsia"/>
                <w:lang w:val="en-GB" w:eastAsia="zh-CN"/>
              </w:rPr>
              <w:t>The CIR Bitmap field is 32 bits (4 octets) long.</w:t>
            </w:r>
          </w:p>
        </w:tc>
      </w:tr>
      <w:tr w:rsidR="00353808" w14:paraId="049FD3CA" w14:textId="77777777">
        <w:trPr>
          <w:trHeight w:val="565"/>
          <w:jc w:val="center"/>
        </w:trPr>
        <w:tc>
          <w:tcPr>
            <w:tcW w:w="2015" w:type="dxa"/>
            <w:vAlign w:val="center"/>
          </w:tcPr>
          <w:p w14:paraId="6C9CFCB1"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5D96FE1F" w14:textId="77777777" w:rsidR="00353808" w:rsidRDefault="00893B8E">
            <w:pPr>
              <w:jc w:val="both"/>
              <w:rPr>
                <w:rFonts w:eastAsiaTheme="minorEastAsia"/>
                <w:lang w:val="en-GB" w:eastAsia="zh-CN"/>
              </w:rPr>
            </w:pPr>
            <w:r>
              <w:rPr>
                <w:rFonts w:eastAsiaTheme="minorEastAsia"/>
                <w:lang w:val="en-GB" w:eastAsia="zh-CN"/>
              </w:rPr>
              <w:t>The CIR Bitmap field is 64 bits (8 octets) long.</w:t>
            </w:r>
          </w:p>
        </w:tc>
      </w:tr>
      <w:tr w:rsidR="00353808" w14:paraId="7223CCDA" w14:textId="77777777">
        <w:trPr>
          <w:trHeight w:val="565"/>
          <w:jc w:val="center"/>
        </w:trPr>
        <w:tc>
          <w:tcPr>
            <w:tcW w:w="2015" w:type="dxa"/>
            <w:vAlign w:val="center"/>
          </w:tcPr>
          <w:p w14:paraId="028CAEC6"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6A1992DB" w14:textId="77777777" w:rsidR="00353808" w:rsidRDefault="00893B8E">
            <w:pPr>
              <w:jc w:val="both"/>
              <w:rPr>
                <w:rFonts w:eastAsiaTheme="minorEastAsia"/>
                <w:lang w:val="en-GB" w:eastAsia="zh-CN"/>
              </w:rPr>
            </w:pPr>
            <w:r>
              <w:rPr>
                <w:rFonts w:eastAsiaTheme="minorEastAsia"/>
                <w:lang w:val="en-GB" w:eastAsia="zh-CN"/>
              </w:rPr>
              <w:t>The CIR Bitmap field is 128 bits (16 octets) long.</w:t>
            </w:r>
          </w:p>
        </w:tc>
      </w:tr>
      <w:tr w:rsidR="00353808" w14:paraId="086E423D" w14:textId="77777777">
        <w:trPr>
          <w:trHeight w:val="565"/>
          <w:jc w:val="center"/>
        </w:trPr>
        <w:tc>
          <w:tcPr>
            <w:tcW w:w="2015" w:type="dxa"/>
            <w:vAlign w:val="center"/>
          </w:tcPr>
          <w:p w14:paraId="6276AA40"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7D6E382E" w14:textId="77777777" w:rsidR="00353808" w:rsidRDefault="00893B8E">
            <w:pPr>
              <w:jc w:val="both"/>
              <w:rPr>
                <w:rFonts w:eastAsiaTheme="minorEastAsia"/>
                <w:lang w:val="en-GB" w:eastAsia="zh-CN"/>
              </w:rPr>
            </w:pPr>
            <w:r>
              <w:rPr>
                <w:rFonts w:eastAsiaTheme="minorEastAsia"/>
                <w:lang w:val="en-GB" w:eastAsia="zh-CN"/>
              </w:rPr>
              <w:t>The CIR Bitmap field is 256 bits (32 octets) long.</w:t>
            </w:r>
          </w:p>
        </w:tc>
      </w:tr>
    </w:tbl>
    <w:p w14:paraId="08EFC5A7" w14:textId="77777777" w:rsidR="00353808" w:rsidRDefault="00353808">
      <w:pPr>
        <w:jc w:val="both"/>
        <w:rPr>
          <w:rFonts w:eastAsiaTheme="minorEastAsia"/>
          <w:b/>
          <w:lang w:eastAsia="zh-CN"/>
        </w:rPr>
      </w:pPr>
    </w:p>
    <w:p w14:paraId="717E4093"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Bitmap Offset field is an unsigned integer specifying the number of taps from the reference tap (defined in 10.36.4.5) to the tap position represented by bit-0 of the CIR Bitmap field. </w:t>
      </w:r>
    </w:p>
    <w:p w14:paraId="13804E5A" w14:textId="77777777" w:rsidR="00353808" w:rsidRDefault="00353808">
      <w:pPr>
        <w:widowControl w:val="0"/>
        <w:autoSpaceDE w:val="0"/>
        <w:autoSpaceDN w:val="0"/>
        <w:adjustRightInd w:val="0"/>
        <w:jc w:val="both"/>
        <w:rPr>
          <w:rFonts w:eastAsiaTheme="minorEastAsia"/>
          <w:lang w:eastAsia="zh-CN"/>
        </w:rPr>
      </w:pPr>
    </w:p>
    <w:p w14:paraId="3C4A8B6B" w14:textId="77777777" w:rsidR="00353808" w:rsidRDefault="00893B8E">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he Number of Segments field value plus one shall indicate the number of sensing segments being reported on. For each sensing segment there shall be a separate Receive Report field included in the CIR report IE.</w:t>
      </w:r>
    </w:p>
    <w:p w14:paraId="12D34E9B" w14:textId="77777777" w:rsidR="00353808" w:rsidRDefault="00353808">
      <w:pPr>
        <w:widowControl w:val="0"/>
        <w:autoSpaceDE w:val="0"/>
        <w:autoSpaceDN w:val="0"/>
        <w:adjustRightInd w:val="0"/>
        <w:jc w:val="both"/>
        <w:rPr>
          <w:rFonts w:eastAsiaTheme="minorEastAsia"/>
          <w:lang w:eastAsia="zh-CN"/>
        </w:rPr>
      </w:pPr>
    </w:p>
    <w:p w14:paraId="4F7B55C4"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99628A7" w14:textId="77777777" w:rsidR="00353808" w:rsidRDefault="00353808">
      <w:pPr>
        <w:widowControl w:val="0"/>
        <w:autoSpaceDE w:val="0"/>
        <w:autoSpaceDN w:val="0"/>
        <w:adjustRightInd w:val="0"/>
        <w:jc w:val="both"/>
        <w:rPr>
          <w:rFonts w:eastAsiaTheme="minorEastAsia"/>
          <w:lang w:eastAsia="zh-CN"/>
        </w:rPr>
      </w:pPr>
    </w:p>
    <w:p w14:paraId="20A27074" w14:textId="1C9DDAE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Receive Report(s) field shall have a Receive Report field for each pair of the receiver chain and segment. The number of the receive reports (</w:t>
      </w:r>
      <w:r>
        <w:rPr>
          <w:rFonts w:eastAsiaTheme="minorEastAsia"/>
          <w:i/>
          <w:lang w:eastAsia="zh-CN"/>
        </w:rPr>
        <w:t>N</w:t>
      </w:r>
      <w:r>
        <w:rPr>
          <w:rFonts w:eastAsiaTheme="minorEastAsia"/>
          <w:lang w:eastAsia="zh-CN"/>
        </w:rPr>
        <w:t xml:space="preserve">) included in the Receive Report(s) field is equal to the number of receiver chain times the number of segments. Multiple receive reports included in the Receive Report(s) field shall be arranged in the sequence of antenna ID first and the segment index second. For example, there are two Rx antennas and two segments, the Receive Report(s) field is formatted as shown in Figure xx. </w:t>
      </w:r>
    </w:p>
    <w:tbl>
      <w:tblPr>
        <w:tblStyle w:val="afe"/>
        <w:tblW w:w="9016" w:type="dxa"/>
        <w:tblLayout w:type="fixed"/>
        <w:tblLook w:val="04A0" w:firstRow="1" w:lastRow="0" w:firstColumn="1" w:lastColumn="0" w:noHBand="0" w:noVBand="1"/>
      </w:tblPr>
      <w:tblGrid>
        <w:gridCol w:w="2254"/>
        <w:gridCol w:w="2254"/>
        <w:gridCol w:w="2254"/>
        <w:gridCol w:w="2254"/>
      </w:tblGrid>
      <w:tr w:rsidR="00353808" w14:paraId="2ABD4D30" w14:textId="77777777">
        <w:tc>
          <w:tcPr>
            <w:tcW w:w="2254" w:type="dxa"/>
          </w:tcPr>
          <w:p w14:paraId="08A66D5C"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O</w:t>
            </w:r>
            <w:r>
              <w:rPr>
                <w:rFonts w:eastAsiaTheme="minorEastAsia"/>
                <w:lang w:eastAsia="zh-CN"/>
              </w:rPr>
              <w:t>ctets: Variable</w:t>
            </w:r>
          </w:p>
        </w:tc>
        <w:tc>
          <w:tcPr>
            <w:tcW w:w="2254" w:type="dxa"/>
          </w:tcPr>
          <w:p w14:paraId="73BE0BA1"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5CD11BF1"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5D29E183"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r>
      <w:tr w:rsidR="00353808" w14:paraId="03645FEE" w14:textId="77777777">
        <w:tc>
          <w:tcPr>
            <w:tcW w:w="2254" w:type="dxa"/>
          </w:tcPr>
          <w:p w14:paraId="3B46E1CF"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1</w:t>
            </w:r>
          </w:p>
        </w:tc>
        <w:tc>
          <w:tcPr>
            <w:tcW w:w="2254" w:type="dxa"/>
          </w:tcPr>
          <w:p w14:paraId="2951A4F5"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2</w:t>
            </w:r>
          </w:p>
        </w:tc>
        <w:tc>
          <w:tcPr>
            <w:tcW w:w="2254" w:type="dxa"/>
          </w:tcPr>
          <w:p w14:paraId="3C320DEA"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1</w:t>
            </w:r>
          </w:p>
        </w:tc>
        <w:tc>
          <w:tcPr>
            <w:tcW w:w="2254" w:type="dxa"/>
          </w:tcPr>
          <w:p w14:paraId="674CABB6"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2</w:t>
            </w:r>
          </w:p>
        </w:tc>
      </w:tr>
    </w:tbl>
    <w:p w14:paraId="3CC0D5C6"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F</w:t>
      </w:r>
      <w:r>
        <w:rPr>
          <w:rFonts w:eastAsiaTheme="minorEastAsia"/>
          <w:lang w:eastAsia="zh-CN"/>
        </w:rPr>
        <w:t>igure xx – Example of the Receive Report(s) field</w:t>
      </w:r>
    </w:p>
    <w:p w14:paraId="4CD5DC21" w14:textId="77777777" w:rsidR="00353808" w:rsidRDefault="00353808">
      <w:pPr>
        <w:widowControl w:val="0"/>
        <w:autoSpaceDE w:val="0"/>
        <w:autoSpaceDN w:val="0"/>
        <w:adjustRightInd w:val="0"/>
        <w:jc w:val="center"/>
        <w:rPr>
          <w:rFonts w:eastAsiaTheme="minorEastAsia"/>
          <w:lang w:eastAsia="zh-CN"/>
        </w:rPr>
      </w:pPr>
    </w:p>
    <w:p w14:paraId="436AB79A"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Each Receive Report field shall be formatted as shown in Figure 89.</w:t>
      </w:r>
    </w:p>
    <w:p w14:paraId="70127213" w14:textId="77777777" w:rsidR="00353808" w:rsidRDefault="00353808">
      <w:pPr>
        <w:widowControl w:val="0"/>
        <w:autoSpaceDE w:val="0"/>
        <w:autoSpaceDN w:val="0"/>
        <w:adjustRightInd w:val="0"/>
        <w:jc w:val="both"/>
        <w:rPr>
          <w:rFonts w:eastAsiaTheme="minorEastAsia"/>
          <w:lang w:eastAsia="zh-CN"/>
        </w:rPr>
      </w:pPr>
    </w:p>
    <w:tbl>
      <w:tblPr>
        <w:tblStyle w:val="afe"/>
        <w:tblW w:w="7582" w:type="dxa"/>
        <w:jc w:val="center"/>
        <w:tblLayout w:type="fixed"/>
        <w:tblLook w:val="04A0" w:firstRow="1" w:lastRow="0" w:firstColumn="1" w:lastColumn="0" w:noHBand="0" w:noVBand="1"/>
      </w:tblPr>
      <w:tblGrid>
        <w:gridCol w:w="1495"/>
        <w:gridCol w:w="1603"/>
        <w:gridCol w:w="1492"/>
        <w:gridCol w:w="1496"/>
        <w:gridCol w:w="1496"/>
      </w:tblGrid>
      <w:tr w:rsidR="00353808" w14:paraId="370B29B2" w14:textId="77777777">
        <w:trPr>
          <w:jc w:val="center"/>
        </w:trPr>
        <w:tc>
          <w:tcPr>
            <w:tcW w:w="1495" w:type="dxa"/>
            <w:tcBorders>
              <w:top w:val="single" w:sz="24" w:space="0" w:color="000000"/>
              <w:left w:val="single" w:sz="24" w:space="0" w:color="000000"/>
              <w:bottom w:val="single" w:sz="24" w:space="0" w:color="000000"/>
              <w:right w:val="single" w:sz="24" w:space="0" w:color="000000"/>
            </w:tcBorders>
            <w:vAlign w:val="center"/>
          </w:tcPr>
          <w:p w14:paraId="0EAF28A9" w14:textId="77777777" w:rsidR="00353808" w:rsidRDefault="00893B8E">
            <w:pPr>
              <w:jc w:val="center"/>
              <w:rPr>
                <w:rFonts w:eastAsiaTheme="minorEastAsia"/>
                <w:lang w:eastAsia="zh-CN"/>
              </w:rPr>
            </w:pPr>
            <w:r>
              <w:rPr>
                <w:rFonts w:eastAsiaTheme="minorEastAsia" w:hint="eastAsia"/>
                <w:lang w:eastAsia="zh-CN"/>
              </w:rPr>
              <w:lastRenderedPageBreak/>
              <w:t>B</w:t>
            </w:r>
            <w:r>
              <w:rPr>
                <w:rFonts w:eastAsiaTheme="minorEastAsia"/>
                <w:lang w:eastAsia="zh-CN"/>
              </w:rPr>
              <w:t>its: 0-5</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70B78248" w14:textId="77777777" w:rsidR="00353808" w:rsidRDefault="00893B8E">
            <w:pPr>
              <w:jc w:val="center"/>
              <w:rPr>
                <w:rFonts w:eastAsiaTheme="minorEastAsia"/>
                <w:lang w:eastAsia="zh-CN"/>
              </w:rPr>
            </w:pPr>
            <w:r>
              <w:rPr>
                <w:rFonts w:eastAsiaTheme="minorEastAsia"/>
                <w:lang w:eastAsia="zh-CN"/>
              </w:rPr>
              <w:t>6-9</w:t>
            </w:r>
          </w:p>
        </w:tc>
        <w:tc>
          <w:tcPr>
            <w:tcW w:w="1492" w:type="dxa"/>
            <w:tcBorders>
              <w:top w:val="single" w:sz="24" w:space="0" w:color="000000"/>
              <w:left w:val="single" w:sz="24" w:space="0" w:color="000000"/>
              <w:bottom w:val="single" w:sz="24" w:space="0" w:color="000000"/>
              <w:right w:val="single" w:sz="24" w:space="0" w:color="000000"/>
            </w:tcBorders>
            <w:vAlign w:val="center"/>
          </w:tcPr>
          <w:p w14:paraId="4B0DE869" w14:textId="77777777" w:rsidR="00353808" w:rsidRDefault="00893B8E">
            <w:pPr>
              <w:jc w:val="center"/>
              <w:rPr>
                <w:rFonts w:eastAsiaTheme="minorEastAsia"/>
                <w:lang w:eastAsia="zh-CN"/>
              </w:rPr>
            </w:pPr>
            <w:r>
              <w:rPr>
                <w:rFonts w:eastAsiaTheme="minorEastAsia"/>
                <w:lang w:eastAsia="zh-CN"/>
              </w:rPr>
              <w:t>10-15</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6F99DF7B" w14:textId="77777777" w:rsidR="00353808" w:rsidRDefault="00893B8E">
            <w:pPr>
              <w:jc w:val="center"/>
              <w:rPr>
                <w:rFonts w:eastAsiaTheme="minorEastAsia"/>
                <w:lang w:eastAsia="zh-CN"/>
              </w:rPr>
            </w:pPr>
            <w:r>
              <w:rPr>
                <w:rFonts w:eastAsiaTheme="minorEastAsia"/>
                <w:lang w:eastAsia="zh-CN"/>
              </w:rPr>
              <w:t>Octets: 1</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7D1F5BA1" w14:textId="77777777" w:rsidR="00353808" w:rsidRDefault="00893B8E">
            <w:pPr>
              <w:jc w:val="center"/>
              <w:rPr>
                <w:rFonts w:eastAsiaTheme="minorEastAsia"/>
                <w:lang w:eastAsia="zh-CN"/>
              </w:rPr>
            </w:pPr>
            <w:r>
              <w:rPr>
                <w:rFonts w:eastAsiaTheme="minorEastAsia" w:hint="eastAsia"/>
                <w:lang w:eastAsia="zh-CN"/>
              </w:rPr>
              <w:t>V</w:t>
            </w:r>
            <w:r>
              <w:rPr>
                <w:rFonts w:eastAsiaTheme="minorEastAsia"/>
                <w:lang w:eastAsia="zh-CN"/>
              </w:rPr>
              <w:t>ariable</w:t>
            </w:r>
          </w:p>
        </w:tc>
      </w:tr>
      <w:tr w:rsidR="00353808" w14:paraId="4789B715" w14:textId="77777777">
        <w:trPr>
          <w:jc w:val="center"/>
        </w:trPr>
        <w:tc>
          <w:tcPr>
            <w:tcW w:w="1495" w:type="dxa"/>
            <w:tcBorders>
              <w:top w:val="single" w:sz="24" w:space="0" w:color="000000"/>
              <w:left w:val="single" w:sz="24" w:space="0" w:color="000000"/>
              <w:bottom w:val="single" w:sz="24" w:space="0" w:color="000000"/>
              <w:right w:val="single" w:sz="24" w:space="0" w:color="000000"/>
            </w:tcBorders>
            <w:vAlign w:val="center"/>
          </w:tcPr>
          <w:p w14:paraId="424B7565" w14:textId="77777777" w:rsidR="00353808" w:rsidRDefault="00893B8E">
            <w:pPr>
              <w:jc w:val="center"/>
              <w:rPr>
                <w:rFonts w:eastAsiaTheme="minorEastAsia"/>
                <w:lang w:eastAsia="zh-CN"/>
              </w:rPr>
            </w:pPr>
            <w:r>
              <w:rPr>
                <w:rFonts w:eastAsiaTheme="minorEastAsia"/>
                <w:lang w:eastAsia="zh-CN"/>
              </w:rPr>
              <w:t>Timing Offset</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63E37476" w14:textId="77777777" w:rsidR="00353808" w:rsidRDefault="00893B8E">
            <w:pPr>
              <w:jc w:val="center"/>
              <w:rPr>
                <w:rFonts w:eastAsiaTheme="minorEastAsia"/>
                <w:lang w:eastAsia="zh-CN"/>
              </w:rPr>
            </w:pPr>
            <w:r>
              <w:rPr>
                <w:rFonts w:eastAsiaTheme="minorEastAsia"/>
                <w:lang w:eastAsia="zh-CN"/>
              </w:rPr>
              <w:t>Normalization Factor</w:t>
            </w:r>
          </w:p>
        </w:tc>
        <w:tc>
          <w:tcPr>
            <w:tcW w:w="1492" w:type="dxa"/>
            <w:tcBorders>
              <w:top w:val="single" w:sz="24" w:space="0" w:color="000000"/>
              <w:left w:val="single" w:sz="24" w:space="0" w:color="000000"/>
              <w:bottom w:val="single" w:sz="24" w:space="0" w:color="000000"/>
              <w:right w:val="single" w:sz="24" w:space="0" w:color="000000"/>
            </w:tcBorders>
            <w:vAlign w:val="center"/>
          </w:tcPr>
          <w:p w14:paraId="27F7CBBA" w14:textId="77777777" w:rsidR="00353808" w:rsidRDefault="00893B8E">
            <w:pPr>
              <w:jc w:val="center"/>
              <w:rPr>
                <w:rFonts w:eastAsiaTheme="minorEastAsia"/>
                <w:lang w:eastAsia="zh-CN"/>
              </w:rPr>
            </w:pPr>
            <w:r>
              <w:rPr>
                <w:rFonts w:eastAsiaTheme="minorEastAsia"/>
                <w:lang w:eastAsia="zh-CN"/>
              </w:rPr>
              <w:t>Reserved</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684F77E2" w14:textId="77777777" w:rsidR="00353808" w:rsidRDefault="00893B8E">
            <w:pPr>
              <w:jc w:val="center"/>
              <w:rPr>
                <w:rFonts w:eastAsiaTheme="minorEastAsia"/>
                <w:lang w:eastAsia="zh-CN"/>
              </w:rPr>
            </w:pPr>
            <w:r>
              <w:rPr>
                <w:rFonts w:eastAsiaTheme="minorEastAsia"/>
                <w:lang w:eastAsia="zh-CN"/>
              </w:rPr>
              <w:t>RSSI</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4BB706B9" w14:textId="77777777" w:rsidR="00353808" w:rsidRDefault="00893B8E">
            <w:pPr>
              <w:jc w:val="center"/>
              <w:rPr>
                <w:rFonts w:eastAsiaTheme="minorEastAsia"/>
                <w:lang w:eastAsia="zh-CN"/>
              </w:rPr>
            </w:pPr>
            <w:r>
              <w:rPr>
                <w:rFonts w:eastAsiaTheme="minorEastAsia"/>
                <w:lang w:eastAsia="zh-CN"/>
              </w:rPr>
              <w:t>CIR Taps</w:t>
            </w:r>
          </w:p>
        </w:tc>
      </w:tr>
    </w:tbl>
    <w:p w14:paraId="09416C3C" w14:textId="77777777" w:rsidR="00353808" w:rsidRDefault="00893B8E">
      <w:pPr>
        <w:widowControl w:val="0"/>
        <w:autoSpaceDE w:val="0"/>
        <w:autoSpaceDN w:val="0"/>
        <w:adjustRightInd w:val="0"/>
        <w:jc w:val="center"/>
        <w:rPr>
          <w:rFonts w:eastAsiaTheme="minorEastAsia"/>
          <w:b/>
          <w:lang w:eastAsia="zh-CN"/>
        </w:rPr>
      </w:pPr>
      <w:r>
        <w:rPr>
          <w:rFonts w:eastAsiaTheme="minorEastAsia" w:hint="eastAsia"/>
          <w:b/>
          <w:lang w:eastAsia="zh-CN"/>
        </w:rPr>
        <w:t>F</w:t>
      </w:r>
      <w:r>
        <w:rPr>
          <w:rFonts w:eastAsiaTheme="minorEastAsia"/>
          <w:b/>
          <w:lang w:eastAsia="zh-CN"/>
        </w:rPr>
        <w:t>igure 89 - Format of the Receive Report field(s) of the CIR report IE</w:t>
      </w:r>
    </w:p>
    <w:p w14:paraId="2DE1F7D7" w14:textId="77777777" w:rsidR="00353808" w:rsidRDefault="00353808">
      <w:pPr>
        <w:widowControl w:val="0"/>
        <w:autoSpaceDE w:val="0"/>
        <w:autoSpaceDN w:val="0"/>
        <w:adjustRightInd w:val="0"/>
        <w:jc w:val="both"/>
        <w:rPr>
          <w:rFonts w:eastAsiaTheme="minorEastAsia"/>
          <w:lang w:eastAsia="zh-CN"/>
        </w:rPr>
      </w:pPr>
    </w:p>
    <w:p w14:paraId="50EDB5D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Timing Offset field reports the timing offset between the reference tap and the CIR report timing grid in the time units specified in 10.26.1.4 (Ranging counter time unit).</w:t>
      </w:r>
    </w:p>
    <w:p w14:paraId="4A66D96B" w14:textId="77777777" w:rsidR="00353808" w:rsidRDefault="00353808">
      <w:pPr>
        <w:widowControl w:val="0"/>
        <w:autoSpaceDE w:val="0"/>
        <w:autoSpaceDN w:val="0"/>
        <w:adjustRightInd w:val="0"/>
        <w:jc w:val="both"/>
        <w:rPr>
          <w:rFonts w:eastAsiaTheme="minorEastAsia"/>
          <w:lang w:eastAsia="zh-CN"/>
        </w:rPr>
      </w:pPr>
    </w:p>
    <w:p w14:paraId="66AFBA8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Normalization Factor field specifies 4-bit power-of-two normalization factor applied to the CIR Taps being reported in the CIR Taps field, i.e., the I and Q (in-phase and quadrature) tap values in the CIR Taps field have each been shifted left by this amount.</w:t>
      </w:r>
    </w:p>
    <w:p w14:paraId="7E94CDDF" w14:textId="77777777" w:rsidR="00353808" w:rsidRDefault="00353808">
      <w:pPr>
        <w:widowControl w:val="0"/>
        <w:autoSpaceDE w:val="0"/>
        <w:autoSpaceDN w:val="0"/>
        <w:adjustRightInd w:val="0"/>
        <w:jc w:val="both"/>
        <w:rPr>
          <w:rFonts w:eastAsiaTheme="minorEastAsia"/>
          <w:lang w:eastAsia="zh-CN"/>
        </w:rPr>
      </w:pPr>
    </w:p>
    <w:p w14:paraId="2DAAE09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RSSI field is a measure of the received signal strength at the antenna for the received sequence used to generate this Receive Report field, e.g., for a SENS segment being received via a </w:t>
      </w:r>
      <w:proofErr w:type="gramStart"/>
      <w:r>
        <w:rPr>
          <w:rFonts w:eastAsiaTheme="minorEastAsia"/>
          <w:lang w:eastAsia="zh-CN"/>
        </w:rPr>
        <w:t>particular antenna</w:t>
      </w:r>
      <w:proofErr w:type="gramEnd"/>
      <w:r>
        <w:rPr>
          <w:rFonts w:eastAsiaTheme="minorEastAsia"/>
          <w:lang w:eastAsia="zh-CN"/>
        </w:rPr>
        <w:t>.</w:t>
      </w:r>
    </w:p>
    <w:p w14:paraId="0F77E9F0" w14:textId="77777777" w:rsidR="00353808" w:rsidRDefault="00353808">
      <w:pPr>
        <w:widowControl w:val="0"/>
        <w:autoSpaceDE w:val="0"/>
        <w:autoSpaceDN w:val="0"/>
        <w:adjustRightInd w:val="0"/>
        <w:jc w:val="both"/>
        <w:rPr>
          <w:rFonts w:eastAsiaTheme="minorEastAsia"/>
          <w:lang w:eastAsia="zh-CN"/>
        </w:rPr>
      </w:pPr>
    </w:p>
    <w:p w14:paraId="06565C2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CIR Taps field, contains the CIR tap values, there is one CIR tap value for each bit in the CIR Bitmap that is set to a binary-one, each CIR tap consists of a signed 16-bit in-phase value and a signed 16-bit quadrature value.</w:t>
      </w:r>
    </w:p>
    <w:sectPr w:rsidR="00353808">
      <w:headerReference w:type="default" r:id="rId11"/>
      <w:footerReference w:type="default" r:id="rId1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qianbin (G)" w:date="2023-09-13T03:25:00Z" w:initials="q(">
    <w:p w14:paraId="234C5533" w14:textId="3D12B515" w:rsidR="00AF60D2" w:rsidRPr="00AF60D2" w:rsidRDefault="00AF60D2">
      <w:pPr>
        <w:pStyle w:val="ab"/>
        <w:rPr>
          <w:rFonts w:eastAsiaTheme="minorEastAsia"/>
        </w:rPr>
      </w:pPr>
      <w:r>
        <w:rPr>
          <w:rStyle w:val="aff5"/>
        </w:rPr>
        <w:annotationRef/>
      </w:r>
      <w:r>
        <w:rPr>
          <w:rFonts w:eastAsiaTheme="minorEastAsia"/>
        </w:rPr>
        <w:t>CID 191</w:t>
      </w:r>
    </w:p>
  </w:comment>
  <w:comment w:id="31" w:author="qianbin (G)" w:date="2023-09-13T03:26:00Z" w:initials="q(">
    <w:p w14:paraId="11B9C737" w14:textId="50A5B991" w:rsidR="00AF60D2" w:rsidRPr="00AF60D2" w:rsidRDefault="00AF60D2">
      <w:pPr>
        <w:pStyle w:val="ab"/>
        <w:rPr>
          <w:rFonts w:eastAsiaTheme="minorEastAsia"/>
        </w:rPr>
      </w:pPr>
      <w:r>
        <w:rPr>
          <w:rStyle w:val="aff5"/>
        </w:rPr>
        <w:annotationRef/>
      </w:r>
      <w:r>
        <w:rPr>
          <w:rFonts w:eastAsiaTheme="minorEastAsia" w:hint="eastAsia"/>
        </w:rPr>
        <w:t>C</w:t>
      </w:r>
      <w:r>
        <w:rPr>
          <w:rFonts w:eastAsiaTheme="minorEastAsia"/>
        </w:rPr>
        <w:t>ID 192</w:t>
      </w:r>
    </w:p>
  </w:comment>
  <w:comment w:id="71" w:author="qianbin (G)" w:date="2023-09-13T03:27:00Z" w:initials="q(">
    <w:p w14:paraId="00CCDC1A" w14:textId="1123E4E1" w:rsidR="00AF60D2" w:rsidRPr="00AF60D2" w:rsidRDefault="00AF60D2">
      <w:pPr>
        <w:pStyle w:val="ab"/>
        <w:rPr>
          <w:rFonts w:eastAsiaTheme="minorEastAsia"/>
        </w:rPr>
      </w:pPr>
      <w:r>
        <w:rPr>
          <w:rStyle w:val="aff5"/>
        </w:rPr>
        <w:annotationRef/>
      </w:r>
      <w:r>
        <w:rPr>
          <w:rFonts w:eastAsiaTheme="minorEastAsia" w:hint="eastAsia"/>
        </w:rPr>
        <w:t>C</w:t>
      </w:r>
      <w:r>
        <w:rPr>
          <w:rFonts w:eastAsiaTheme="minorEastAsia"/>
        </w:rPr>
        <w:t>ID 199</w:t>
      </w:r>
    </w:p>
  </w:comment>
  <w:comment w:id="76" w:author="qianbin (G)" w:date="2023-09-13T03:27:00Z" w:initials="q(">
    <w:p w14:paraId="291057DE" w14:textId="4338FF74" w:rsidR="00AF60D2" w:rsidRPr="00AF60D2" w:rsidRDefault="00AF60D2">
      <w:pPr>
        <w:pStyle w:val="ab"/>
        <w:rPr>
          <w:rFonts w:eastAsiaTheme="minorEastAsia"/>
        </w:rPr>
      </w:pPr>
      <w:r>
        <w:rPr>
          <w:rStyle w:val="aff5"/>
        </w:rPr>
        <w:annotationRef/>
      </w:r>
      <w:r>
        <w:rPr>
          <w:rFonts w:eastAsiaTheme="minorEastAsia" w:hint="eastAsia"/>
        </w:rPr>
        <w:t>C</w:t>
      </w:r>
      <w:r>
        <w:rPr>
          <w:rFonts w:eastAsiaTheme="minorEastAsia"/>
        </w:rPr>
        <w:t>ID 200 and CID 201</w:t>
      </w:r>
    </w:p>
  </w:comment>
  <w:comment w:id="92" w:author="qianbin (G)" w:date="2023-09-13T03:28:00Z" w:initials="q(">
    <w:p w14:paraId="7CACEB31" w14:textId="2223A1FB" w:rsidR="00AF60D2" w:rsidRPr="00AF60D2" w:rsidRDefault="00AF60D2">
      <w:pPr>
        <w:pStyle w:val="ab"/>
        <w:rPr>
          <w:rFonts w:eastAsiaTheme="minorEastAsia"/>
        </w:rPr>
      </w:pPr>
      <w:r>
        <w:rPr>
          <w:rStyle w:val="aff5"/>
        </w:rPr>
        <w:annotationRef/>
      </w:r>
      <w:r>
        <w:rPr>
          <w:rFonts w:eastAsiaTheme="minorEastAsia" w:hint="eastAsia"/>
        </w:rPr>
        <w:t>C</w:t>
      </w:r>
      <w:r>
        <w:rPr>
          <w:rFonts w:eastAsiaTheme="minorEastAsia"/>
        </w:rPr>
        <w:t>ID 205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C5533" w15:done="0"/>
  <w15:commentEx w15:paraId="11B9C737" w15:done="0"/>
  <w15:commentEx w15:paraId="00CCDC1A" w15:done="0"/>
  <w15:commentEx w15:paraId="291057DE" w15:done="0"/>
  <w15:commentEx w15:paraId="7CACEB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B125" w14:textId="77777777" w:rsidR="005253B3" w:rsidRDefault="005253B3">
      <w:r>
        <w:separator/>
      </w:r>
    </w:p>
  </w:endnote>
  <w:endnote w:type="continuationSeparator" w:id="0">
    <w:p w14:paraId="57A3D0B1" w14:textId="77777777" w:rsidR="005253B3" w:rsidRDefault="0052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FBD5" w14:textId="77777777" w:rsidR="00353808" w:rsidRDefault="00893B8E">
    <w:pPr>
      <w:pStyle w:val="af2"/>
      <w:ind w:right="-46"/>
      <w:rPr>
        <w:rFonts w:ascii="Times New Roman" w:hAnsi="Times New Roman"/>
        <w:color w:val="00000A"/>
        <w:kern w:val="1"/>
        <w:szCs w:val="24"/>
        <w:lang w:val="en-US" w:eastAsia="ar-SA"/>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1156" w14:textId="77777777" w:rsidR="005253B3" w:rsidRDefault="005253B3">
      <w:r>
        <w:separator/>
      </w:r>
    </w:p>
  </w:footnote>
  <w:footnote w:type="continuationSeparator" w:id="0">
    <w:p w14:paraId="3633FC68" w14:textId="77777777" w:rsidR="005253B3" w:rsidRDefault="0052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2C7C" w14:textId="6CF8F74A" w:rsidR="00353808" w:rsidRDefault="00893B8E">
    <w:pPr>
      <w:pStyle w:val="af4"/>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IEEE P802.15-23-04</w:t>
    </w:r>
    <w:r w:rsidR="001F161F">
      <w:rPr>
        <w:rFonts w:ascii="Times New Roman" w:eastAsia="Malgun Gothic" w:hAnsi="Times New Roman"/>
        <w:u w:val="single"/>
      </w:rPr>
      <w:t>96</w:t>
    </w:r>
    <w:r>
      <w:rPr>
        <w:rFonts w:ascii="Times New Roman" w:eastAsia="Malgun Gothic" w:hAnsi="Times New Roman"/>
        <w:u w:val="single"/>
      </w:rPr>
      <w:t>-0</w:t>
    </w:r>
    <w:r w:rsidR="00C076BD">
      <w:rPr>
        <w:rFonts w:ascii="Times New Roman" w:eastAsia="Malgun Gothic" w:hAnsi="Times New Roman"/>
        <w:u w:val="single"/>
      </w:rPr>
      <w:t>1</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41D25D97"/>
    <w:multiLevelType w:val="multilevel"/>
    <w:tmpl w:val="41D25D97"/>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6F4"/>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53B3"/>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A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6BD"/>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126"/>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34C"/>
    <w:rPr>
      <w:rFonts w:ascii="Times New Roman" w:eastAsia="Times New Roman" w:hAnsi="Times New Roman" w:cs="Times New Roman"/>
      <w:sz w:val="24"/>
      <w:szCs w:val="24"/>
      <w:lang w:eastAsia="en-US"/>
    </w:rPr>
  </w:style>
  <w:style w:type="paragraph" w:styleId="1">
    <w:name w:val="heading 1"/>
    <w:basedOn w:val="a"/>
    <w:next w:val="a"/>
    <w:link w:val="10"/>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2">
    <w:name w:val="heading 2"/>
    <w:basedOn w:val="1"/>
    <w:next w:val="a"/>
    <w:link w:val="20"/>
    <w:qFormat/>
    <w:pPr>
      <w:numPr>
        <w:ilvl w:val="1"/>
      </w:numPr>
      <w:tabs>
        <w:tab w:val="clear" w:pos="400"/>
        <w:tab w:val="clear" w:pos="560"/>
        <w:tab w:val="left" w:pos="700"/>
      </w:tabs>
      <w:spacing w:before="240" w:line="250" w:lineRule="exact"/>
      <w:outlineLvl w:val="1"/>
    </w:pPr>
    <w:rPr>
      <w:rFonts w:ascii="Times New Roman" w:eastAsia="黑体" w:hAnsi="Times New Roman"/>
      <w:lang w:val="zh-CN"/>
    </w:rPr>
  </w:style>
  <w:style w:type="paragraph" w:styleId="3">
    <w:name w:val="heading 3"/>
    <w:basedOn w:val="1"/>
    <w:next w:val="a"/>
    <w:link w:val="30"/>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4">
    <w:name w:val="heading 4"/>
    <w:basedOn w:val="3"/>
    <w:next w:val="a"/>
    <w:link w:val="40"/>
    <w:qFormat/>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pPr>
      <w:numPr>
        <w:ilvl w:val="4"/>
      </w:numPr>
      <w:tabs>
        <w:tab w:val="clear" w:pos="1140"/>
        <w:tab w:val="clear" w:pos="1360"/>
        <w:tab w:val="left" w:pos="1080"/>
      </w:tabs>
      <w:outlineLvl w:val="4"/>
    </w:pPr>
  </w:style>
  <w:style w:type="paragraph" w:styleId="6">
    <w:name w:val="heading 6"/>
    <w:basedOn w:val="5"/>
    <w:next w:val="a"/>
    <w:link w:val="60"/>
    <w:qFormat/>
    <w:pPr>
      <w:numPr>
        <w:ilvl w:val="5"/>
      </w:numPr>
      <w:tabs>
        <w:tab w:val="clear" w:pos="1080"/>
      </w:tabs>
      <w:outlineLvl w:val="5"/>
    </w:pPr>
  </w:style>
  <w:style w:type="paragraph" w:styleId="7">
    <w:name w:val="heading 7"/>
    <w:basedOn w:val="6"/>
    <w:next w:val="a"/>
    <w:link w:val="70"/>
    <w:qFormat/>
    <w:pPr>
      <w:numPr>
        <w:ilvl w:val="6"/>
        <w:numId w:val="2"/>
      </w:numPr>
      <w:outlineLvl w:val="6"/>
    </w:pPr>
  </w:style>
  <w:style w:type="paragraph" w:styleId="8">
    <w:name w:val="heading 8"/>
    <w:basedOn w:val="6"/>
    <w:next w:val="a"/>
    <w:link w:val="80"/>
    <w:qFormat/>
    <w:pPr>
      <w:numPr>
        <w:ilvl w:val="7"/>
        <w:numId w:val="2"/>
      </w:numPr>
      <w:outlineLvl w:val="7"/>
    </w:pPr>
  </w:style>
  <w:style w:type="paragraph" w:styleId="9">
    <w:name w:val="heading 9"/>
    <w:basedOn w:val="6"/>
    <w:next w:val="a"/>
    <w:link w:val="90"/>
    <w:qFormat/>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
    <w:next w:val="a"/>
    <w:uiPriority w:val="39"/>
    <w:qFormat/>
    <w:pPr>
      <w:spacing w:line="230" w:lineRule="atLeast"/>
      <w:ind w:left="1200"/>
    </w:pPr>
    <w:rPr>
      <w:rFonts w:asciiTheme="minorHAnsi" w:hAnsiTheme="minorHAnsi" w:cstheme="minorHAnsi"/>
      <w:sz w:val="20"/>
      <w:szCs w:val="20"/>
      <w:lang w:val="en-GB"/>
    </w:rPr>
  </w:style>
  <w:style w:type="paragraph" w:styleId="21">
    <w:name w:val="List Number 2"/>
    <w:basedOn w:val="a"/>
    <w:pPr>
      <w:tabs>
        <w:tab w:val="left" w:pos="800"/>
      </w:tabs>
      <w:spacing w:after="240" w:line="230" w:lineRule="atLeast"/>
      <w:ind w:left="800" w:hanging="400"/>
      <w:jc w:val="both"/>
    </w:pPr>
    <w:rPr>
      <w:rFonts w:ascii="Arial" w:hAnsi="Arial"/>
      <w:sz w:val="20"/>
      <w:szCs w:val="20"/>
      <w:lang w:val="en-GB"/>
    </w:rPr>
  </w:style>
  <w:style w:type="paragraph" w:styleId="a7">
    <w:name w:val="List Number"/>
    <w:basedOn w:val="a"/>
    <w:pPr>
      <w:tabs>
        <w:tab w:val="left" w:pos="400"/>
      </w:tabs>
      <w:spacing w:after="240" w:line="230" w:lineRule="atLeast"/>
      <w:ind w:left="400" w:hanging="400"/>
      <w:jc w:val="both"/>
    </w:pPr>
    <w:rPr>
      <w:rFonts w:ascii="Arial" w:hAnsi="Arial"/>
      <w:sz w:val="20"/>
      <w:szCs w:val="20"/>
      <w:lang w:val="en-GB"/>
    </w:rPr>
  </w:style>
  <w:style w:type="paragraph" w:styleId="a8">
    <w:name w:val="caption"/>
    <w:basedOn w:val="a"/>
    <w:next w:val="a"/>
    <w:qFormat/>
    <w:rPr>
      <w:rFonts w:ascii="Cambria" w:hAnsi="Cambria"/>
      <w:b/>
      <w:bCs/>
      <w:sz w:val="20"/>
      <w:szCs w:val="20"/>
    </w:rPr>
  </w:style>
  <w:style w:type="paragraph" w:styleId="a9">
    <w:name w:val="Document Map"/>
    <w:basedOn w:val="a"/>
    <w:link w:val="aa"/>
    <w:uiPriority w:val="99"/>
    <w:pPr>
      <w:shd w:val="clear" w:color="auto" w:fill="000080"/>
    </w:pPr>
    <w:rPr>
      <w:rFonts w:ascii="Arial" w:hAnsi="Arial"/>
      <w:szCs w:val="20"/>
      <w:lang w:val="zh-CN" w:eastAsia="ja-JP"/>
    </w:rPr>
  </w:style>
  <w:style w:type="paragraph" w:styleId="ab">
    <w:name w:val="annotation text"/>
    <w:basedOn w:val="a"/>
    <w:link w:val="ac"/>
    <w:uiPriority w:val="99"/>
    <w:pPr>
      <w:spacing w:after="240" w:line="230" w:lineRule="atLeast"/>
      <w:jc w:val="both"/>
    </w:pPr>
    <w:rPr>
      <w:rFonts w:ascii="Arial" w:hAnsi="Arial"/>
      <w:lang w:val="en-GB" w:eastAsia="zh-CN"/>
    </w:rPr>
  </w:style>
  <w:style w:type="paragraph" w:styleId="31">
    <w:name w:val="Body Text 3"/>
    <w:basedOn w:val="a"/>
    <w:link w:val="32"/>
    <w:pPr>
      <w:spacing w:before="60" w:after="60" w:line="170" w:lineRule="atLeast"/>
      <w:jc w:val="both"/>
    </w:pPr>
    <w:rPr>
      <w:rFonts w:ascii="Arial" w:hAnsi="Arial"/>
      <w:sz w:val="14"/>
      <w:szCs w:val="20"/>
      <w:lang w:val="en-GB"/>
    </w:rPr>
  </w:style>
  <w:style w:type="paragraph" w:styleId="ad">
    <w:name w:val="Body Text"/>
    <w:basedOn w:val="a"/>
    <w:link w:val="ae"/>
    <w:pPr>
      <w:spacing w:before="60" w:after="60" w:line="210" w:lineRule="atLeast"/>
      <w:jc w:val="both"/>
    </w:pPr>
    <w:rPr>
      <w:rFonts w:ascii="Arial" w:hAnsi="Arial"/>
      <w:sz w:val="18"/>
      <w:szCs w:val="20"/>
      <w:lang w:val="en-GB"/>
    </w:rPr>
  </w:style>
  <w:style w:type="paragraph" w:styleId="33">
    <w:name w:val="List Number 3"/>
    <w:basedOn w:val="a"/>
    <w:pPr>
      <w:tabs>
        <w:tab w:val="left" w:pos="1200"/>
      </w:tabs>
      <w:spacing w:after="240" w:line="230" w:lineRule="atLeast"/>
      <w:ind w:left="1200" w:hanging="400"/>
      <w:jc w:val="both"/>
    </w:pPr>
    <w:rPr>
      <w:rFonts w:ascii="Arial" w:hAnsi="Arial"/>
      <w:sz w:val="20"/>
      <w:szCs w:val="20"/>
      <w:lang w:val="en-GB"/>
    </w:rPr>
  </w:style>
  <w:style w:type="paragraph" w:styleId="af">
    <w:name w:val="List Continue"/>
    <w:basedOn w:val="a"/>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a"/>
    <w:uiPriority w:val="39"/>
    <w:pPr>
      <w:ind w:left="800"/>
    </w:pPr>
  </w:style>
  <w:style w:type="paragraph" w:styleId="TOC4">
    <w:name w:val="toc 4"/>
    <w:basedOn w:val="TOC2"/>
    <w:next w:val="a"/>
    <w:uiPriority w:val="39"/>
    <w:pPr>
      <w:spacing w:before="0"/>
      <w:ind w:left="600"/>
    </w:pPr>
    <w:rPr>
      <w:i w:val="0"/>
      <w:iCs w:val="0"/>
    </w:rPr>
  </w:style>
  <w:style w:type="paragraph" w:styleId="TOC2">
    <w:name w:val="toc 2"/>
    <w:basedOn w:val="TOC1"/>
    <w:next w:val="a"/>
    <w:uiPriority w:val="39"/>
    <w:pPr>
      <w:spacing w:before="120" w:after="0"/>
      <w:ind w:left="200"/>
    </w:pPr>
    <w:rPr>
      <w:b w:val="0"/>
      <w:bCs w:val="0"/>
      <w:i/>
      <w:iCs/>
    </w:rPr>
  </w:style>
  <w:style w:type="paragraph" w:styleId="TOC1">
    <w:name w:val="toc 1"/>
    <w:basedOn w:val="a"/>
    <w:next w:val="a"/>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a"/>
    <w:uiPriority w:val="39"/>
    <w:pPr>
      <w:spacing w:before="0"/>
      <w:ind w:left="400"/>
    </w:pPr>
    <w:rPr>
      <w:i/>
      <w:iCs/>
    </w:rPr>
  </w:style>
  <w:style w:type="paragraph" w:styleId="41">
    <w:name w:val="List Number 4"/>
    <w:basedOn w:val="a"/>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a"/>
    <w:next w:val="a"/>
    <w:uiPriority w:val="39"/>
    <w:pPr>
      <w:spacing w:line="230" w:lineRule="atLeast"/>
      <w:ind w:left="1400"/>
    </w:pPr>
    <w:rPr>
      <w:rFonts w:asciiTheme="minorHAnsi" w:hAnsiTheme="minorHAnsi" w:cstheme="minorHAnsi"/>
      <w:sz w:val="20"/>
      <w:szCs w:val="20"/>
      <w:lang w:val="en-GB"/>
    </w:rPr>
  </w:style>
  <w:style w:type="paragraph" w:styleId="af0">
    <w:name w:val="Balloon Text"/>
    <w:basedOn w:val="a"/>
    <w:link w:val="af1"/>
    <w:uiPriority w:val="99"/>
    <w:pPr>
      <w:jc w:val="both"/>
    </w:pPr>
    <w:rPr>
      <w:rFonts w:ascii="Lucida Grande" w:hAnsi="Lucida Grande"/>
      <w:sz w:val="18"/>
      <w:szCs w:val="18"/>
      <w:lang w:val="en-GB" w:eastAsia="zh-CN"/>
    </w:rPr>
  </w:style>
  <w:style w:type="paragraph" w:styleId="af2">
    <w:name w:val="footer"/>
    <w:basedOn w:val="a"/>
    <w:link w:val="af3"/>
    <w:uiPriority w:val="99"/>
    <w:pPr>
      <w:spacing w:line="-220" w:lineRule="auto"/>
      <w:jc w:val="both"/>
    </w:pPr>
    <w:rPr>
      <w:rFonts w:ascii="Arial" w:hAnsi="Arial"/>
      <w:sz w:val="20"/>
      <w:szCs w:val="20"/>
      <w:lang w:val="en-GB" w:eastAsia="zh-CN"/>
    </w:rPr>
  </w:style>
  <w:style w:type="paragraph" w:styleId="af4">
    <w:name w:val="header"/>
    <w:basedOn w:val="a"/>
    <w:link w:val="af5"/>
    <w:pPr>
      <w:spacing w:after="740" w:line="-220" w:lineRule="auto"/>
      <w:jc w:val="both"/>
    </w:pPr>
    <w:rPr>
      <w:rFonts w:ascii="Arial" w:hAnsi="Arial"/>
      <w:b/>
      <w:sz w:val="22"/>
      <w:szCs w:val="20"/>
      <w:lang w:val="en-GB" w:eastAsia="zh-CN"/>
    </w:rPr>
  </w:style>
  <w:style w:type="paragraph" w:styleId="42">
    <w:name w:val="List Continue 4"/>
    <w:basedOn w:val="af"/>
    <w:pPr>
      <w:tabs>
        <w:tab w:val="clear" w:pos="400"/>
        <w:tab w:val="left" w:pos="1600"/>
      </w:tabs>
      <w:ind w:left="1600"/>
    </w:pPr>
  </w:style>
  <w:style w:type="paragraph" w:styleId="af6">
    <w:name w:val="index heading"/>
    <w:basedOn w:val="a"/>
    <w:next w:val="11"/>
    <w:pPr>
      <w:keepNext/>
      <w:spacing w:before="480" w:after="210" w:line="230" w:lineRule="atLeast"/>
      <w:jc w:val="center"/>
    </w:pPr>
    <w:rPr>
      <w:rFonts w:ascii="Arial" w:hAnsi="Arial"/>
      <w:sz w:val="20"/>
      <w:szCs w:val="20"/>
      <w:lang w:val="en-GB"/>
    </w:rPr>
  </w:style>
  <w:style w:type="paragraph" w:styleId="11">
    <w:name w:val="index 1"/>
    <w:basedOn w:val="a"/>
    <w:next w:val="a"/>
    <w:pPr>
      <w:spacing w:line="210" w:lineRule="atLeast"/>
      <w:ind w:left="340" w:hanging="340"/>
    </w:pPr>
    <w:rPr>
      <w:rFonts w:ascii="Arial" w:hAnsi="Arial"/>
      <w:b/>
      <w:sz w:val="18"/>
      <w:szCs w:val="20"/>
      <w:lang w:val="en-GB"/>
    </w:rPr>
  </w:style>
  <w:style w:type="paragraph" w:styleId="af7">
    <w:name w:val="footnote text"/>
    <w:basedOn w:val="a"/>
    <w:link w:val="af8"/>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a"/>
    <w:uiPriority w:val="39"/>
    <w:pPr>
      <w:ind w:left="1000"/>
    </w:pPr>
  </w:style>
  <w:style w:type="paragraph" w:styleId="TOC9">
    <w:name w:val="toc 9"/>
    <w:basedOn w:val="TOC1"/>
    <w:next w:val="a"/>
    <w:uiPriority w:val="39"/>
    <w:pPr>
      <w:spacing w:before="0" w:after="0"/>
      <w:ind w:left="1600"/>
    </w:pPr>
    <w:rPr>
      <w:b w:val="0"/>
      <w:bCs w:val="0"/>
    </w:rPr>
  </w:style>
  <w:style w:type="paragraph" w:styleId="22">
    <w:name w:val="Body Text 2"/>
    <w:basedOn w:val="a"/>
    <w:link w:val="23"/>
    <w:pPr>
      <w:spacing w:before="60" w:after="60" w:line="190" w:lineRule="atLeast"/>
      <w:jc w:val="both"/>
    </w:pPr>
    <w:rPr>
      <w:rFonts w:ascii="Arial" w:hAnsi="Arial"/>
      <w:sz w:val="16"/>
      <w:szCs w:val="20"/>
      <w:lang w:val="en-GB"/>
    </w:rPr>
  </w:style>
  <w:style w:type="paragraph" w:styleId="24">
    <w:name w:val="List Continue 2"/>
    <w:basedOn w:val="af"/>
    <w:pPr>
      <w:tabs>
        <w:tab w:val="clear" w:pos="400"/>
        <w:tab w:val="left" w:pos="800"/>
      </w:tabs>
      <w:ind w:left="800"/>
    </w:pPr>
  </w:style>
  <w:style w:type="paragraph" w:styleId="af9">
    <w:name w:val="Normal (Web)"/>
    <w:basedOn w:val="a"/>
    <w:uiPriority w:val="99"/>
    <w:pPr>
      <w:spacing w:before="100" w:beforeAutospacing="1" w:after="100" w:afterAutospacing="1"/>
    </w:pPr>
  </w:style>
  <w:style w:type="paragraph" w:styleId="34">
    <w:name w:val="List Continue 3"/>
    <w:basedOn w:val="af"/>
    <w:pPr>
      <w:tabs>
        <w:tab w:val="clear" w:pos="400"/>
        <w:tab w:val="left" w:pos="1200"/>
      </w:tabs>
      <w:ind w:left="1200"/>
    </w:pPr>
  </w:style>
  <w:style w:type="paragraph" w:styleId="afa">
    <w:name w:val="Title"/>
    <w:basedOn w:val="a"/>
    <w:next w:val="Body"/>
    <w:link w:val="afb"/>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afc">
    <w:name w:val="annotation subject"/>
    <w:basedOn w:val="ab"/>
    <w:next w:val="ab"/>
    <w:link w:val="afd"/>
    <w:uiPriority w:val="99"/>
    <w:rPr>
      <w:b/>
      <w:bCs/>
    </w:rPr>
  </w:style>
  <w:style w:type="table" w:styleId="afe">
    <w:name w:val="Table Grid"/>
    <w:basedOn w:val="a1"/>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rFonts w:cs="Times New Roman"/>
      <w:b/>
      <w:bCs/>
    </w:rPr>
  </w:style>
  <w:style w:type="character" w:styleId="aff0">
    <w:name w:val="page number"/>
    <w:basedOn w:val="a0"/>
    <w:uiPriority w:val="99"/>
    <w:qFormat/>
  </w:style>
  <w:style w:type="character" w:styleId="aff1">
    <w:name w:val="FollowedHyperlink"/>
    <w:uiPriority w:val="99"/>
    <w:rPr>
      <w:rFonts w:cs="Times New Roman"/>
      <w:color w:val="800080"/>
      <w:u w:val="single"/>
    </w:rPr>
  </w:style>
  <w:style w:type="character" w:styleId="aff2">
    <w:name w:val="Emphasis"/>
    <w:uiPriority w:val="99"/>
    <w:qFormat/>
    <w:rPr>
      <w:i/>
      <w:iCs/>
    </w:rPr>
  </w:style>
  <w:style w:type="character" w:styleId="aff3">
    <w:name w:val="line number"/>
    <w:uiPriority w:val="99"/>
    <w:rPr>
      <w:rFonts w:cs="Times New Roman"/>
    </w:rPr>
  </w:style>
  <w:style w:type="character" w:styleId="aff4">
    <w:name w:val="Hyperlink"/>
    <w:uiPriority w:val="99"/>
    <w:rPr>
      <w:color w:val="0000FF"/>
      <w:u w:val="single"/>
    </w:rPr>
  </w:style>
  <w:style w:type="character" w:styleId="aff5">
    <w:name w:val="annotation reference"/>
    <w:uiPriority w:val="99"/>
    <w:rPr>
      <w:sz w:val="18"/>
      <w:szCs w:val="18"/>
    </w:rPr>
  </w:style>
  <w:style w:type="character" w:styleId="aff6">
    <w:name w:val="footnote reference"/>
    <w:rPr>
      <w:position w:val="6"/>
      <w:sz w:val="16"/>
      <w:vertAlign w:val="baseline"/>
    </w:rPr>
  </w:style>
  <w:style w:type="character" w:customStyle="1" w:styleId="10">
    <w:name w:val="标题 1 字符"/>
    <w:basedOn w:val="a0"/>
    <w:link w:val="1"/>
    <w:rPr>
      <w:rFonts w:ascii="Arial" w:eastAsia="Times New Roman" w:hAnsi="Arial" w:cs="Times New Roman"/>
      <w:b/>
      <w:sz w:val="24"/>
      <w:szCs w:val="20"/>
      <w:lang w:val="en-GB" w:eastAsia="zh-CN"/>
    </w:rPr>
  </w:style>
  <w:style w:type="character" w:customStyle="1" w:styleId="20">
    <w:name w:val="标题 2 字符"/>
    <w:basedOn w:val="a0"/>
    <w:link w:val="2"/>
    <w:rPr>
      <w:rFonts w:ascii="Times New Roman" w:eastAsia="黑体" w:hAnsi="Times New Roman" w:cs="Times New Roman"/>
      <w:b/>
      <w:sz w:val="24"/>
      <w:szCs w:val="20"/>
      <w:lang w:val="zh-CN" w:eastAsia="zh-CN"/>
    </w:rPr>
  </w:style>
  <w:style w:type="character" w:customStyle="1" w:styleId="30">
    <w:name w:val="标题 3 字符"/>
    <w:basedOn w:val="a0"/>
    <w:link w:val="3"/>
    <w:rPr>
      <w:rFonts w:ascii="Arial" w:eastAsiaTheme="minorHAnsi" w:hAnsi="Arial" w:cs="Times New Roman"/>
      <w:b/>
      <w:bCs/>
      <w:szCs w:val="20"/>
      <w:lang w:val="zh-CN" w:eastAsia="zh-CN"/>
    </w:rPr>
  </w:style>
  <w:style w:type="character" w:customStyle="1" w:styleId="40">
    <w:name w:val="标题 4 字符"/>
    <w:basedOn w:val="a0"/>
    <w:link w:val="4"/>
    <w:rPr>
      <w:rFonts w:ascii="Arial" w:eastAsiaTheme="minorHAnsi" w:hAnsi="Arial" w:cs="Times New Roman"/>
      <w:b/>
      <w:bCs/>
      <w:color w:val="0000FF"/>
      <w:szCs w:val="20"/>
      <w:lang w:val="zh-CN" w:eastAsia="zh-CN"/>
    </w:rPr>
  </w:style>
  <w:style w:type="character" w:customStyle="1" w:styleId="50">
    <w:name w:val="标题 5 字符"/>
    <w:basedOn w:val="a0"/>
    <w:link w:val="5"/>
    <w:rPr>
      <w:rFonts w:ascii="Arial" w:eastAsiaTheme="minorHAnsi" w:hAnsi="Arial" w:cs="Times New Roman"/>
      <w:b/>
      <w:bCs/>
      <w:color w:val="0000FF"/>
      <w:szCs w:val="20"/>
      <w:lang w:val="zh-CN" w:eastAsia="zh-CN"/>
    </w:rPr>
  </w:style>
  <w:style w:type="character" w:customStyle="1" w:styleId="60">
    <w:name w:val="标题 6 字符"/>
    <w:basedOn w:val="a0"/>
    <w:link w:val="6"/>
    <w:rPr>
      <w:rFonts w:ascii="Arial" w:eastAsiaTheme="minorHAnsi" w:hAnsi="Arial" w:cs="Times New Roman"/>
      <w:b/>
      <w:bCs/>
      <w:color w:val="0000FF"/>
      <w:szCs w:val="20"/>
      <w:lang w:val="zh-CN" w:eastAsia="zh-CN"/>
    </w:rPr>
  </w:style>
  <w:style w:type="paragraph" w:customStyle="1" w:styleId="Definition">
    <w:name w:val="Definition"/>
    <w:basedOn w:val="a"/>
    <w:next w:val="a"/>
    <w:pPr>
      <w:spacing w:after="240" w:line="230" w:lineRule="atLeast"/>
      <w:jc w:val="both"/>
    </w:pPr>
    <w:rPr>
      <w:rFonts w:ascii="Arial" w:hAnsi="Arial"/>
      <w:sz w:val="20"/>
      <w:szCs w:val="20"/>
      <w:lang w:val="en-GB"/>
    </w:rPr>
  </w:style>
  <w:style w:type="paragraph" w:customStyle="1" w:styleId="Terms">
    <w:name w:val="Term(s)"/>
    <w:basedOn w:val="a"/>
    <w:next w:val="Definition"/>
    <w:pPr>
      <w:keepNext/>
      <w:suppressAutoHyphens/>
      <w:spacing w:line="230" w:lineRule="atLeast"/>
    </w:pPr>
    <w:rPr>
      <w:rFonts w:ascii="Arial" w:hAnsi="Arial"/>
      <w:b/>
      <w:sz w:val="20"/>
      <w:szCs w:val="20"/>
      <w:lang w:val="en-GB"/>
    </w:rPr>
  </w:style>
  <w:style w:type="paragraph" w:customStyle="1" w:styleId="TermNum">
    <w:name w:val="TermNum"/>
    <w:basedOn w:val="a"/>
    <w:next w:val="Terms"/>
    <w:pPr>
      <w:keepNext/>
      <w:spacing w:line="230" w:lineRule="atLeast"/>
      <w:jc w:val="both"/>
    </w:pPr>
    <w:rPr>
      <w:rFonts w:ascii="Arial" w:hAnsi="Arial"/>
      <w:b/>
      <w:sz w:val="20"/>
      <w:szCs w:val="20"/>
      <w:lang w:val="en-GB"/>
    </w:rPr>
  </w:style>
  <w:style w:type="character" w:customStyle="1" w:styleId="70">
    <w:name w:val="标题 7 字符"/>
    <w:basedOn w:val="a0"/>
    <w:link w:val="7"/>
    <w:rPr>
      <w:rFonts w:ascii="Arial" w:eastAsiaTheme="minorHAnsi" w:hAnsi="Arial" w:cs="Times New Roman"/>
      <w:b/>
      <w:bCs/>
      <w:color w:val="0000FF"/>
      <w:szCs w:val="20"/>
      <w:lang w:val="zh-CN" w:eastAsia="zh-CN"/>
    </w:rPr>
  </w:style>
  <w:style w:type="character" w:customStyle="1" w:styleId="80">
    <w:name w:val="标题 8 字符"/>
    <w:basedOn w:val="a0"/>
    <w:link w:val="8"/>
    <w:rPr>
      <w:rFonts w:ascii="Arial" w:eastAsiaTheme="minorHAnsi" w:hAnsi="Arial" w:cs="Times New Roman"/>
      <w:b/>
      <w:bCs/>
      <w:color w:val="0000FF"/>
      <w:szCs w:val="20"/>
      <w:lang w:val="zh-CN" w:eastAsia="zh-CN"/>
    </w:rPr>
  </w:style>
  <w:style w:type="character" w:customStyle="1" w:styleId="90">
    <w:name w:val="标题 9 字符"/>
    <w:basedOn w:val="a0"/>
    <w:link w:val="9"/>
    <w:rPr>
      <w:rFonts w:ascii="Arial" w:eastAsiaTheme="minorHAnsi" w:hAnsi="Arial" w:cs="Times New Roman"/>
      <w:b/>
      <w:bCs/>
      <w:color w:val="0000FF"/>
      <w:szCs w:val="20"/>
      <w:lang w:val="zh-CN" w:eastAsia="zh-CN"/>
    </w:rPr>
  </w:style>
  <w:style w:type="paragraph" w:customStyle="1" w:styleId="a2">
    <w:name w:val="a2"/>
    <w:basedOn w:val="2"/>
    <w:next w:val="a"/>
    <w:pPr>
      <w:numPr>
        <w:numId w:val="2"/>
      </w:numPr>
      <w:tabs>
        <w:tab w:val="clear" w:pos="700"/>
        <w:tab w:val="left" w:pos="500"/>
        <w:tab w:val="left" w:pos="720"/>
      </w:tabs>
      <w:spacing w:before="270" w:line="270" w:lineRule="exact"/>
    </w:pPr>
  </w:style>
  <w:style w:type="paragraph" w:customStyle="1" w:styleId="a3">
    <w:name w:val="a3"/>
    <w:basedOn w:val="3"/>
    <w:next w:val="a"/>
    <w:pPr>
      <w:numPr>
        <w:numId w:val="2"/>
      </w:numPr>
      <w:tabs>
        <w:tab w:val="left" w:pos="640"/>
      </w:tabs>
      <w:spacing w:line="250" w:lineRule="exact"/>
    </w:pPr>
  </w:style>
  <w:style w:type="paragraph" w:customStyle="1" w:styleId="a40">
    <w:name w:val="a4"/>
    <w:basedOn w:val="4"/>
    <w:next w:val="a"/>
    <w:pPr>
      <w:tabs>
        <w:tab w:val="clear" w:pos="1140"/>
        <w:tab w:val="clear" w:pos="1360"/>
        <w:tab w:val="left" w:pos="879"/>
        <w:tab w:val="left" w:pos="1060"/>
      </w:tabs>
      <w:spacing w:line="230" w:lineRule="exact"/>
    </w:pPr>
  </w:style>
  <w:style w:type="paragraph" w:customStyle="1" w:styleId="a5">
    <w:name w:val="a5"/>
    <w:basedOn w:val="5"/>
    <w:next w:val="a"/>
    <w:pPr>
      <w:numPr>
        <w:numId w:val="2"/>
      </w:numPr>
      <w:tabs>
        <w:tab w:val="clear" w:pos="1080"/>
        <w:tab w:val="left" w:pos="1140"/>
        <w:tab w:val="left" w:pos="1360"/>
      </w:tabs>
      <w:spacing w:line="230" w:lineRule="exact"/>
    </w:pPr>
  </w:style>
  <w:style w:type="paragraph" w:customStyle="1" w:styleId="a6">
    <w:name w:val="a6"/>
    <w:basedOn w:val="6"/>
    <w:next w:val="a"/>
    <w:pPr>
      <w:numPr>
        <w:numId w:val="2"/>
      </w:numPr>
      <w:tabs>
        <w:tab w:val="left" w:pos="1140"/>
        <w:tab w:val="left" w:pos="1360"/>
      </w:tabs>
      <w:spacing w:line="230" w:lineRule="exact"/>
    </w:pPr>
  </w:style>
  <w:style w:type="paragraph" w:customStyle="1" w:styleId="ANNEX">
    <w:name w:val="ANNEX"/>
    <w:basedOn w:val="a"/>
    <w:next w:val="a"/>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a"/>
    <w:pPr>
      <w:tabs>
        <w:tab w:val="left" w:pos="660"/>
      </w:tabs>
      <w:spacing w:after="240" w:line="230" w:lineRule="atLeast"/>
      <w:ind w:left="658" w:hanging="658"/>
      <w:jc w:val="both"/>
    </w:pPr>
    <w:rPr>
      <w:rFonts w:ascii="Arial" w:hAnsi="Arial"/>
      <w:sz w:val="20"/>
      <w:szCs w:val="20"/>
      <w:lang w:val="en-GB"/>
    </w:rPr>
  </w:style>
  <w:style w:type="character" w:customStyle="1" w:styleId="ae">
    <w:name w:val="正文文本 字符"/>
    <w:basedOn w:val="a0"/>
    <w:link w:val="ad"/>
    <w:rPr>
      <w:rFonts w:ascii="Arial" w:eastAsia="Times New Roman" w:hAnsi="Arial" w:cs="Times New Roman"/>
      <w:sz w:val="18"/>
      <w:szCs w:val="20"/>
      <w:lang w:val="en-GB"/>
    </w:rPr>
  </w:style>
  <w:style w:type="character" w:customStyle="1" w:styleId="23">
    <w:name w:val="正文文本 2 字符"/>
    <w:basedOn w:val="a0"/>
    <w:link w:val="22"/>
    <w:rPr>
      <w:rFonts w:ascii="Arial" w:eastAsia="Times New Roman" w:hAnsi="Arial" w:cs="Times New Roman"/>
      <w:sz w:val="16"/>
      <w:szCs w:val="20"/>
      <w:lang w:val="en-GB"/>
    </w:rPr>
  </w:style>
  <w:style w:type="character" w:customStyle="1" w:styleId="32">
    <w:name w:val="正文文本 3 字符"/>
    <w:basedOn w:val="a0"/>
    <w:link w:val="31"/>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af5">
    <w:name w:val="页眉 字符"/>
    <w:basedOn w:val="a0"/>
    <w:link w:val="af4"/>
    <w:uiPriority w:val="99"/>
    <w:rPr>
      <w:rFonts w:ascii="Arial" w:eastAsia="Times New Roman" w:hAnsi="Arial" w:cs="Times New Roman"/>
      <w:b/>
      <w:szCs w:val="20"/>
      <w:lang w:val="en-GB" w:eastAsia="zh-CN"/>
    </w:rPr>
  </w:style>
  <w:style w:type="paragraph" w:customStyle="1" w:styleId="Example">
    <w:name w:val="Example"/>
    <w:basedOn w:val="a"/>
    <w:next w:val="a"/>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pPr>
      <w:spacing w:after="240" w:line="230" w:lineRule="atLeast"/>
      <w:jc w:val="both"/>
    </w:pPr>
    <w:rPr>
      <w:rFonts w:ascii="Arial" w:hAnsi="Arial"/>
      <w:color w:val="0000FF"/>
      <w:sz w:val="20"/>
      <w:szCs w:val="20"/>
      <w:lang w:val="en-GB"/>
    </w:rPr>
  </w:style>
  <w:style w:type="paragraph" w:customStyle="1" w:styleId="Formula">
    <w:name w:val="Formula"/>
    <w:basedOn w:val="a"/>
    <w:next w:val="a"/>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a"/>
    <w:next w:val="a"/>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a"/>
    <w:next w:val="a"/>
    <w:uiPriority w:val="99"/>
    <w:pPr>
      <w:tabs>
        <w:tab w:val="left" w:pos="960"/>
      </w:tabs>
      <w:spacing w:after="240" w:line="210" w:lineRule="atLeast"/>
      <w:jc w:val="both"/>
    </w:pPr>
    <w:rPr>
      <w:rFonts w:ascii="Arial" w:hAnsi="Arial"/>
      <w:sz w:val="18"/>
      <w:szCs w:val="20"/>
      <w:lang w:val="en-GB"/>
    </w:rPr>
  </w:style>
  <w:style w:type="character" w:customStyle="1" w:styleId="af8">
    <w:name w:val="脚注文本 字符"/>
    <w:basedOn w:val="a0"/>
    <w:link w:val="af7"/>
    <w:uiPriority w:val="99"/>
    <w:rPr>
      <w:rFonts w:ascii="Arial" w:eastAsia="Times New Roman" w:hAnsi="Arial" w:cs="Times New Roman"/>
      <w:sz w:val="18"/>
      <w:szCs w:val="20"/>
      <w:lang w:val="en-GB" w:eastAsia="zh-CN"/>
    </w:rPr>
  </w:style>
  <w:style w:type="paragraph" w:customStyle="1" w:styleId="p2">
    <w:name w:val="p2"/>
    <w:basedOn w:val="a"/>
    <w:next w:val="a"/>
    <w:pPr>
      <w:tabs>
        <w:tab w:val="left" w:pos="560"/>
      </w:tabs>
      <w:spacing w:after="240" w:line="230" w:lineRule="atLeast"/>
      <w:jc w:val="both"/>
    </w:pPr>
    <w:rPr>
      <w:rFonts w:ascii="Arial" w:hAnsi="Arial"/>
      <w:sz w:val="20"/>
      <w:szCs w:val="20"/>
      <w:lang w:val="en-GB"/>
    </w:rPr>
  </w:style>
  <w:style w:type="paragraph" w:customStyle="1" w:styleId="p3">
    <w:name w:val="p3"/>
    <w:basedOn w:val="a"/>
    <w:next w:val="a"/>
    <w:pPr>
      <w:tabs>
        <w:tab w:val="left" w:pos="720"/>
      </w:tabs>
      <w:spacing w:after="240" w:line="230" w:lineRule="atLeast"/>
      <w:jc w:val="both"/>
    </w:pPr>
    <w:rPr>
      <w:rFonts w:ascii="Arial" w:hAnsi="Arial"/>
      <w:sz w:val="20"/>
      <w:szCs w:val="20"/>
      <w:lang w:val="en-GB"/>
    </w:rPr>
  </w:style>
  <w:style w:type="paragraph" w:customStyle="1" w:styleId="p4">
    <w:name w:val="p4"/>
    <w:basedOn w:val="a"/>
    <w:next w:val="a"/>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qFormat/>
    <w:pPr>
      <w:tabs>
        <w:tab w:val="left" w:pos="1440"/>
      </w:tabs>
      <w:spacing w:after="240" w:line="230" w:lineRule="atLeast"/>
      <w:jc w:val="both"/>
    </w:pPr>
    <w:rPr>
      <w:rFonts w:ascii="Arial" w:hAnsi="Arial"/>
      <w:sz w:val="20"/>
      <w:szCs w:val="20"/>
      <w:lang w:val="en-GB"/>
    </w:rPr>
  </w:style>
  <w:style w:type="character" w:customStyle="1" w:styleId="af3">
    <w:name w:val="页脚 字符"/>
    <w:basedOn w:val="a0"/>
    <w:link w:val="af2"/>
    <w:uiPriority w:val="99"/>
    <w:rPr>
      <w:rFonts w:ascii="Arial" w:eastAsia="Times New Roman" w:hAnsi="Arial" w:cs="Times New Roman"/>
      <w:sz w:val="20"/>
      <w:szCs w:val="20"/>
      <w:lang w:val="en-GB" w:eastAsia="zh-CN"/>
    </w:rPr>
  </w:style>
  <w:style w:type="paragraph" w:customStyle="1" w:styleId="RefNorm">
    <w:name w:val="RefNorm"/>
    <w:basedOn w:val="a"/>
    <w:next w:val="a"/>
    <w:pPr>
      <w:spacing w:after="240" w:line="230" w:lineRule="atLeast"/>
      <w:jc w:val="both"/>
    </w:pPr>
    <w:rPr>
      <w:rFonts w:ascii="Arial" w:hAnsi="Arial"/>
      <w:sz w:val="20"/>
      <w:szCs w:val="20"/>
      <w:lang w:val="en-GB"/>
    </w:rPr>
  </w:style>
  <w:style w:type="paragraph" w:customStyle="1" w:styleId="Special">
    <w:name w:val="Special"/>
    <w:basedOn w:val="a"/>
    <w:next w:val="a"/>
    <w:pPr>
      <w:spacing w:after="240" w:line="230" w:lineRule="atLeast"/>
      <w:jc w:val="both"/>
    </w:pPr>
    <w:rPr>
      <w:rFonts w:ascii="Arial" w:hAnsi="Arial"/>
      <w:sz w:val="20"/>
      <w:szCs w:val="20"/>
      <w:lang w:val="en-GB"/>
    </w:rPr>
  </w:style>
  <w:style w:type="paragraph" w:customStyle="1" w:styleId="Tablefootnote">
    <w:name w:val="Table footnote"/>
    <w:basedOn w:val="a"/>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a"/>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a"/>
    <w:next w:val="a"/>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pPr>
      <w:tabs>
        <w:tab w:val="clear" w:pos="400"/>
      </w:tabs>
    </w:pPr>
    <w:rPr>
      <w:color w:val="0000FF"/>
    </w:rPr>
  </w:style>
  <w:style w:type="paragraph" w:customStyle="1" w:styleId="zzHelp">
    <w:name w:val="zzHelp"/>
    <w:basedOn w:val="a"/>
    <w:pPr>
      <w:spacing w:after="240" w:line="230" w:lineRule="atLeast"/>
      <w:jc w:val="both"/>
    </w:pPr>
    <w:rPr>
      <w:rFonts w:ascii="Arial" w:hAnsi="Arial"/>
      <w:color w:val="008000"/>
      <w:sz w:val="20"/>
      <w:szCs w:val="20"/>
      <w:lang w:val="en-GB"/>
    </w:rPr>
  </w:style>
  <w:style w:type="paragraph" w:customStyle="1" w:styleId="zzIndex">
    <w:name w:val="zzIndex"/>
    <w:basedOn w:val="zzBiblio"/>
    <w:next w:val="af6"/>
    <w:pPr>
      <w:spacing w:line="310" w:lineRule="exact"/>
    </w:pPr>
  </w:style>
  <w:style w:type="paragraph" w:customStyle="1" w:styleId="zzSTDTitle">
    <w:name w:val="zzSTDTitle"/>
    <w:basedOn w:val="a"/>
    <w:next w:val="a"/>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a"/>
    <w:pPr>
      <w:spacing w:before="60" w:after="60" w:line="230" w:lineRule="atLeast"/>
      <w:jc w:val="both"/>
    </w:pPr>
    <w:rPr>
      <w:rFonts w:ascii="Arial" w:hAnsi="Arial"/>
      <w:sz w:val="20"/>
      <w:szCs w:val="20"/>
      <w:lang w:val="en-GB"/>
    </w:rPr>
  </w:style>
  <w:style w:type="paragraph" w:customStyle="1" w:styleId="dl">
    <w:name w:val="dl"/>
    <w:basedOn w:val="a"/>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a"/>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a"/>
    <w:next w:val="a"/>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afb">
    <w:name w:val="标题 字符"/>
    <w:basedOn w:val="a0"/>
    <w:link w:val="afa"/>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ac">
    <w:name w:val="批注文字 字符"/>
    <w:basedOn w:val="a0"/>
    <w:link w:val="ab"/>
    <w:uiPriority w:val="99"/>
    <w:rPr>
      <w:rFonts w:ascii="Arial" w:eastAsia="Times New Roman" w:hAnsi="Arial" w:cs="Times New Roman"/>
      <w:sz w:val="24"/>
      <w:szCs w:val="24"/>
      <w:lang w:val="en-GB" w:eastAsia="zh-CN"/>
    </w:rPr>
  </w:style>
  <w:style w:type="character" w:customStyle="1" w:styleId="afd">
    <w:name w:val="批注主题 字符"/>
    <w:basedOn w:val="ac"/>
    <w:link w:val="afc"/>
    <w:uiPriority w:val="99"/>
    <w:rPr>
      <w:rFonts w:ascii="Arial" w:eastAsia="Times New Roman" w:hAnsi="Arial" w:cs="Times New Roman"/>
      <w:b/>
      <w:bCs/>
      <w:sz w:val="24"/>
      <w:szCs w:val="24"/>
      <w:lang w:val="en-GB" w:eastAsia="zh-CN"/>
    </w:rPr>
  </w:style>
  <w:style w:type="character" w:customStyle="1" w:styleId="af1">
    <w:name w:val="批注框文本 字符"/>
    <w:basedOn w:val="a0"/>
    <w:link w:val="af0"/>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aa">
    <w:name w:val="文档结构图 字符"/>
    <w:basedOn w:val="a0"/>
    <w:link w:val="a9"/>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af7"/>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a"/>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a"/>
    <w:pPr>
      <w:keepNext/>
      <w:spacing w:before="240"/>
      <w:jc w:val="center"/>
    </w:pPr>
    <w:rPr>
      <w:rFonts w:ascii="Arial" w:eastAsia="MS Mincho" w:hAnsi="Arial"/>
      <w:sz w:val="20"/>
      <w:szCs w:val="20"/>
      <w:lang w:val="en-GB" w:eastAsia="ja-JP"/>
    </w:rPr>
  </w:style>
  <w:style w:type="paragraph" w:customStyle="1" w:styleId="MessageBody">
    <w:name w:val="MessageBody"/>
    <w:basedOn w:val="a"/>
    <w:rPr>
      <w:rFonts w:ascii="Arial" w:hAnsi="Arial"/>
      <w:sz w:val="20"/>
    </w:rPr>
  </w:style>
  <w:style w:type="paragraph" w:styleId="aff7">
    <w:name w:val="List Paragraph"/>
    <w:basedOn w:val="a"/>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a"/>
    <w:rPr>
      <w:sz w:val="20"/>
      <w:szCs w:val="20"/>
      <w:lang w:eastAsia="ja-JP"/>
    </w:rPr>
  </w:style>
  <w:style w:type="paragraph" w:customStyle="1" w:styleId="12">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a0"/>
  </w:style>
  <w:style w:type="character" w:styleId="aff8">
    <w:name w:val="Placeholder Text"/>
    <w:basedOn w:val="a0"/>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1"/>
    <w:next w:val="a"/>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31450</TotalTime>
  <Pages>9</Pages>
  <Words>2339</Words>
  <Characters>13337</Characters>
  <Application>Microsoft Office Word</Application>
  <DocSecurity>0</DocSecurity>
  <Lines>111</Lines>
  <Paragraphs>31</Paragraphs>
  <ScaleCrop>false</ScaleCrop>
  <Company>Huawei Technologies Co., Ltd.</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qianbin (G)</cp:lastModifiedBy>
  <cp:revision>10</cp:revision>
  <cp:lastPrinted>2020-03-02T23:13:00Z</cp:lastPrinted>
  <dcterms:created xsi:type="dcterms:W3CDTF">2023-03-01T09:27:00Z</dcterms:created>
  <dcterms:modified xsi:type="dcterms:W3CDTF">2023-09-14T13:18:00Z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(3)OLq+3pv8IEPTmrYdPVoyqsS+3cMCW3GqEt1XXdulcZPsE22voHhpkXU8VHBOjAIN3vA2orgw
qW1rdYqBpGmkD1CINwH8xbItz2Hr6G3eli9zMjg8dh3WvrJ7CDRDpNBnxQh8WtCHHfmQaFY4
KCy3xrsdPXMv3qHmXYvOq+206pfFbW6cDbvP1z6GK9Ru/WwPXgru3/bWeyG/O/54o2YzR9lK
gvvxbfzKnA2jX/G7bO</vt:lpwstr>
  </property>
  <property fmtid="{D5CDD505-2E9C-101B-9397-08002B2CF9AE}" pid="4" name="_2015_ms_pID_7253431">
    <vt:lpwstr>FTkFDSOXFKooCbCzTg/+LZ9LQNqiGQ4q4ieLj15deVrC1AwkoHRT7j
j0Ez8c5ZqCTHHtQ5RqfFoGHc5TmX7EDLiP6psbye5qZkOx9cTq5x/zGmSxT1TTq8tqGUYkNa
7M8k6WxU9TCa6SBqKcEM/lt9ARkDSi0HUxaFxZwsHMkWFCuHcFMtUXPuM37RPlbKgsvXtbmV
44HgqNIKYgxrC/tuI1xAa829uNF2yMlSGhyA</vt:lpwstr>
  </property>
  <property fmtid="{D5CDD505-2E9C-101B-9397-08002B2CF9AE}" pid="5" name="_2015_ms_pID_7253432">
    <vt:lpwstr>HlPBEnxGbwSQtMRTRP9R2hQ=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