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47AA334" w:rsidR="001861F6" w:rsidRPr="0091497B" w:rsidRDefault="005B4338" w:rsidP="00066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MMS</w:t>
            </w:r>
            <w:r w:rsidR="0091497B" w:rsidRPr="0091497B">
              <w:rPr>
                <w:rFonts w:ascii="Times New Roman" w:eastAsia="DejaVu Sans" w:hAnsi="Times New Roman" w:cs="Arial"/>
                <w:b/>
                <w:bCs/>
                <w:kern w:val="1"/>
                <w:sz w:val="24"/>
                <w:szCs w:val="24"/>
                <w:lang w:val="en-US" w:eastAsia="ar-SA"/>
              </w:rPr>
              <w:t xml:space="preserve"> </w:t>
            </w:r>
            <w:r w:rsidR="00A7545A">
              <w:rPr>
                <w:rFonts w:ascii="Times New Roman" w:eastAsia="DejaVu Sans" w:hAnsi="Times New Roman" w:cs="Arial"/>
                <w:b/>
                <w:bCs/>
                <w:kern w:val="1"/>
                <w:sz w:val="24"/>
                <w:szCs w:val="24"/>
                <w:lang w:val="en-US" w:eastAsia="ar-SA"/>
              </w:rPr>
              <w:t>r</w:t>
            </w:r>
            <w:r w:rsidR="00824C79">
              <w:rPr>
                <w:rFonts w:ascii="Times New Roman" w:eastAsia="DejaVu Sans" w:hAnsi="Times New Roman" w:cs="Arial"/>
                <w:b/>
                <w:bCs/>
                <w:kern w:val="1"/>
                <w:sz w:val="24"/>
                <w:szCs w:val="24"/>
                <w:lang w:val="en-US" w:eastAsia="ar-SA"/>
              </w:rPr>
              <w:t>anging</w:t>
            </w:r>
            <w:r w:rsidR="00A7545A">
              <w:rPr>
                <w:rFonts w:ascii="Times New Roman" w:eastAsia="DejaVu Sans" w:hAnsi="Times New Roman" w:cs="Arial"/>
                <w:b/>
                <w:bCs/>
                <w:kern w:val="1"/>
                <w:sz w:val="24"/>
                <w:szCs w:val="24"/>
                <w:lang w:val="en-US" w:eastAsia="ar-SA"/>
              </w:rPr>
              <w:t xml:space="preserve"> </w:t>
            </w:r>
            <w:r w:rsidR="000E4D91">
              <w:rPr>
                <w:rFonts w:ascii="Times New Roman" w:eastAsia="DejaVu Sans" w:hAnsi="Times New Roman" w:cs="Arial"/>
                <w:b/>
                <w:bCs/>
                <w:kern w:val="1"/>
                <w:sz w:val="24"/>
                <w:szCs w:val="24"/>
                <w:lang w:val="en-US" w:eastAsia="ar-SA"/>
              </w:rPr>
              <w:t xml:space="preserve">using public addresses </w:t>
            </w:r>
            <w:r w:rsidR="00A7545A">
              <w:rPr>
                <w:rFonts w:ascii="Times New Roman" w:eastAsia="DejaVu Sans" w:hAnsi="Times New Roman" w:cs="Arial"/>
                <w:b/>
                <w:bCs/>
                <w:kern w:val="1"/>
                <w:sz w:val="24"/>
                <w:szCs w:val="24"/>
                <w:lang w:val="en-US" w:eastAsia="ar-SA"/>
              </w:rPr>
              <w:t>text</w:t>
            </w:r>
            <w:r w:rsidR="00DB76F2">
              <w:rPr>
                <w:rFonts w:ascii="Times New Roman" w:eastAsia="DejaVu Sans" w:hAnsi="Times New Roman" w:cs="Arial"/>
                <w:b/>
                <w:bCs/>
                <w:kern w:val="1"/>
                <w:sz w:val="24"/>
                <w:szCs w:val="24"/>
                <w:lang w:val="en-US" w:eastAsia="ar-SA"/>
              </w:rPr>
              <w:t xml:space="preserve"> </w:t>
            </w:r>
            <w:r w:rsidR="00EF51FF">
              <w:rPr>
                <w:rFonts w:ascii="Times New Roman" w:eastAsia="DejaVu Sans" w:hAnsi="Times New Roman" w:cs="Arial"/>
                <w:b/>
                <w:bCs/>
                <w:kern w:val="1"/>
                <w:sz w:val="24"/>
                <w:szCs w:val="24"/>
                <w:lang w:val="en-US" w:eastAsia="ar-SA"/>
              </w:rPr>
              <w:t xml:space="preserve">for </w:t>
            </w:r>
            <w:r w:rsidR="00D62B84" w:rsidRPr="00D62B84">
              <w:rPr>
                <w:rFonts w:ascii="Times New Roman" w:eastAsia="DejaVu Sans" w:hAnsi="Times New Roman" w:cs="Arial"/>
                <w:b/>
                <w:bCs/>
                <w:kern w:val="1"/>
                <w:sz w:val="24"/>
                <w:szCs w:val="24"/>
                <w:lang w:val="en-US" w:eastAsia="ar-SA"/>
              </w:rPr>
              <w:t>pre-ballot-B draft</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E17E981" w:rsidR="00615A5F" w:rsidRPr="00885717" w:rsidRDefault="000E4D91"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Sept</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2E72CB40" w:rsidR="0062047E" w:rsidRPr="00A923B3" w:rsidRDefault="00DC2A2F" w:rsidP="00AA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4"/>
                <w:szCs w:val="24"/>
                <w:lang w:eastAsia="ar-SA"/>
              </w:rPr>
            </w:pPr>
            <w:r w:rsidRPr="00A923B3">
              <w:rPr>
                <w:rFonts w:ascii="Times New Roman" w:hAnsi="Times New Roman"/>
                <w:kern w:val="1"/>
                <w:sz w:val="24"/>
                <w:szCs w:val="24"/>
                <w:lang w:eastAsia="ar-SA"/>
              </w:rPr>
              <w:t>Hong Won Lee, Insun Jang, Jinsoo Choi, HanGyu</w:t>
            </w:r>
            <w:r w:rsidRPr="00A923B3">
              <w:rPr>
                <w:rFonts w:ascii="Times New Roman" w:eastAsia="맑은 고딕" w:hAnsi="Times New Roman"/>
                <w:sz w:val="24"/>
                <w:szCs w:val="24"/>
              </w:rPr>
              <w:t xml:space="preserve"> Cho</w:t>
            </w:r>
            <w:r w:rsidRPr="00A923B3">
              <w:rPr>
                <w:rFonts w:ascii="Times New Roman" w:hAnsi="Times New Roman"/>
                <w:kern w:val="1"/>
                <w:sz w:val="24"/>
                <w:szCs w:val="24"/>
                <w:lang w:eastAsia="ar-SA"/>
              </w:rPr>
              <w:t xml:space="preserve"> (LG Electronics</w:t>
            </w:r>
            <w:r w:rsidR="000E4D91">
              <w:rPr>
                <w:rFonts w:ascii="Times New Roman" w:hAnsi="Times New Roman"/>
                <w:kern w:val="1"/>
                <w:sz w:val="24"/>
                <w:szCs w:val="24"/>
                <w:lang w:eastAsia="ar-SA"/>
              </w:rPr>
              <w:t>)</w:t>
            </w:r>
            <w:r w:rsidR="0062047E" w:rsidRPr="00A923B3">
              <w:rPr>
                <w:rFonts w:ascii="Times New Roman" w:hAnsi="Times New Roman"/>
                <w:color w:val="00000A"/>
                <w:kern w:val="1"/>
                <w:sz w:val="24"/>
                <w:szCs w:val="24"/>
                <w:lang w:eastAsia="ar-SA"/>
              </w:rPr>
              <w:t>,</w:t>
            </w:r>
            <w:r w:rsidR="00AA0944">
              <w:rPr>
                <w:rFonts w:ascii="Times New Roman" w:hAnsi="Times New Roman"/>
                <w:color w:val="00000A"/>
                <w:kern w:val="1"/>
                <w:sz w:val="24"/>
                <w:szCs w:val="24"/>
                <w:lang w:eastAsia="ar-SA"/>
              </w:rPr>
              <w:t xml:space="preserve"> </w:t>
            </w:r>
            <w:r w:rsidR="00CF4551" w:rsidRPr="00200E0D">
              <w:rPr>
                <w:rFonts w:ascii="Times New Roman" w:hAnsi="Times New Roman"/>
                <w:color w:val="00000A"/>
                <w:kern w:val="1"/>
                <w:sz w:val="24"/>
                <w:szCs w:val="24"/>
                <w:lang w:eastAsia="ar-SA"/>
              </w:rPr>
              <w:t>Alexander Krebs(Apple)</w:t>
            </w:r>
            <w:r w:rsidR="00CF4551" w:rsidRPr="00A923B3">
              <w:rPr>
                <w:rFonts w:ascii="Times New Roman" w:hAnsi="Times New Roman"/>
                <w:color w:val="00000A"/>
                <w:kern w:val="1"/>
                <w:sz w:val="24"/>
                <w:szCs w:val="24"/>
                <w:lang w:eastAsia="ar-SA"/>
              </w:rPr>
              <w:t xml:space="preserve">, </w:t>
            </w:r>
            <w:r w:rsidR="0062047E" w:rsidRPr="00A923B3">
              <w:rPr>
                <w:rFonts w:ascii="Times New Roman" w:hAnsi="Times New Roman"/>
                <w:kern w:val="1"/>
                <w:sz w:val="24"/>
                <w:szCs w:val="24"/>
                <w:lang w:eastAsia="ar-SA"/>
              </w:rPr>
              <w:t>Lei Huang</w:t>
            </w:r>
            <w:r w:rsidR="0062047E">
              <w:rPr>
                <w:rFonts w:ascii="Times New Roman" w:hAnsi="Times New Roman"/>
                <w:kern w:val="1"/>
                <w:sz w:val="24"/>
                <w:szCs w:val="24"/>
                <w:lang w:eastAsia="ar-SA"/>
              </w:rPr>
              <w:t>,</w:t>
            </w:r>
            <w:r w:rsidR="0062047E" w:rsidRPr="00A923B3">
              <w:rPr>
                <w:rFonts w:ascii="Times New Roman" w:hAnsi="Times New Roman"/>
                <w:kern w:val="1"/>
                <w:sz w:val="24"/>
                <w:szCs w:val="24"/>
                <w:lang w:eastAsia="ar-SA"/>
              </w:rPr>
              <w:t xml:space="preserve"> Bin Qian, Peng Liu, Chenchen Liu, Ziyang Guo, Rojan Chitrakar, David Xun Yang (Huawei), Mingyu Lee, Taeyoung Ha</w:t>
            </w:r>
            <w:r w:rsidR="0062047E">
              <w:rPr>
                <w:rFonts w:ascii="Times New Roman" w:hAnsi="Times New Roman"/>
                <w:kern w:val="1"/>
                <w:sz w:val="24"/>
                <w:szCs w:val="24"/>
                <w:lang w:eastAsia="ar-SA"/>
              </w:rPr>
              <w:t xml:space="preserve"> </w:t>
            </w:r>
            <w:r w:rsidR="0062047E" w:rsidRPr="00A923B3">
              <w:rPr>
                <w:rFonts w:ascii="Times New Roman" w:hAnsi="Times New Roman"/>
                <w:kern w:val="1"/>
                <w:sz w:val="24"/>
                <w:szCs w:val="24"/>
                <w:lang w:eastAsia="ar-SA"/>
              </w:rPr>
              <w:t>(Samsung</w:t>
            </w:r>
            <w:r w:rsidR="0062047E">
              <w:rPr>
                <w:rFonts w:ascii="Times New Roman" w:hAnsi="Times New Roman"/>
                <w:kern w:val="1"/>
                <w:sz w:val="24"/>
                <w:szCs w:val="24"/>
                <w:lang w:eastAsia="ar-SA"/>
              </w:rPr>
              <w:t>)</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938400E" w:rsidR="00615A5F" w:rsidRPr="00885717" w:rsidRDefault="00041B77" w:rsidP="004D6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Pr="00041B77">
              <w:rPr>
                <w:rFonts w:ascii="Times New Roman" w:eastAsia="DejaVu Sans" w:hAnsi="Times New Roman" w:cs="Arial"/>
                <w:kern w:val="1"/>
                <w:sz w:val="24"/>
                <w:szCs w:val="24"/>
                <w:lang w:val="en-US" w:eastAsia="ar-SA"/>
              </w:rPr>
              <w:t>ertain content</w:t>
            </w:r>
            <w:r w:rsidR="00066D36">
              <w:rPr>
                <w:rFonts w:ascii="Times New Roman" w:eastAsia="DejaVu Sans" w:hAnsi="Times New Roman" w:cs="Arial"/>
                <w:kern w:val="1"/>
                <w:sz w:val="24"/>
                <w:szCs w:val="24"/>
                <w:lang w:val="en-US" w:eastAsia="ar-SA"/>
              </w:rPr>
              <w:t xml:space="preserve"> in </w:t>
            </w:r>
            <w:r w:rsidR="009977E4">
              <w:rPr>
                <w:rFonts w:ascii="Times New Roman" w:eastAsia="DejaVu Sans" w:hAnsi="Times New Roman" w:cs="Arial"/>
                <w:kern w:val="1"/>
                <w:sz w:val="24"/>
                <w:szCs w:val="24"/>
                <w:lang w:val="en-US" w:eastAsia="ar-SA"/>
              </w:rPr>
              <w:t xml:space="preserve">the </w:t>
            </w:r>
            <w:r w:rsidR="00066D36">
              <w:rPr>
                <w:rFonts w:ascii="Times New Roman" w:eastAsia="DejaVu Sans" w:hAnsi="Times New Roman" w:cs="Arial"/>
                <w:kern w:val="1"/>
                <w:sz w:val="24"/>
                <w:szCs w:val="24"/>
                <w:lang w:val="en-US" w:eastAsia="ar-SA"/>
              </w:rPr>
              <w:t>document, 15-23-</w:t>
            </w:r>
            <w:r w:rsidR="004D6B3D">
              <w:rPr>
                <w:rFonts w:ascii="Times New Roman" w:eastAsia="DejaVu Sans" w:hAnsi="Times New Roman" w:cs="Arial"/>
                <w:kern w:val="1"/>
                <w:sz w:val="24"/>
                <w:szCs w:val="24"/>
                <w:lang w:val="en-US" w:eastAsia="ar-SA"/>
              </w:rPr>
              <w:t>0</w:t>
            </w:r>
            <w:r w:rsidR="00066D36">
              <w:rPr>
                <w:rFonts w:ascii="Times New Roman" w:eastAsia="DejaVu Sans" w:hAnsi="Times New Roman" w:cs="Arial"/>
                <w:kern w:val="1"/>
                <w:sz w:val="24"/>
                <w:szCs w:val="24"/>
                <w:lang w:val="en-US" w:eastAsia="ar-SA"/>
              </w:rPr>
              <w:t>412r0</w:t>
            </w:r>
            <w:r w:rsidRPr="00041B77">
              <w:rPr>
                <w:rFonts w:ascii="Times New Roman" w:eastAsia="DejaVu Sans" w:hAnsi="Times New Roman" w:cs="Arial"/>
                <w:kern w:val="1"/>
                <w:sz w:val="24"/>
                <w:szCs w:val="24"/>
                <w:lang w:val="en-US" w:eastAsia="ar-SA"/>
              </w:rPr>
              <w:t xml:space="preserve"> was omitted from Draft B</w:t>
            </w:r>
            <w:r w:rsidR="004D6B3D">
              <w:rPr>
                <w:rFonts w:ascii="Times New Roman" w:eastAsia="DejaVu Sans" w:hAnsi="Times New Roman" w:cs="Arial"/>
                <w:kern w:val="1"/>
                <w:sz w:val="24"/>
                <w:szCs w:val="24"/>
                <w:lang w:val="en-US" w:eastAsia="ar-SA"/>
              </w:rPr>
              <w:t>,</w:t>
            </w:r>
            <w:r w:rsidRPr="00041B77">
              <w:rPr>
                <w:rFonts w:ascii="Times New Roman" w:eastAsia="DejaVu Sans" w:hAnsi="Times New Roman" w:cs="Arial"/>
                <w:kern w:val="1"/>
                <w:sz w:val="24"/>
                <w:szCs w:val="24"/>
                <w:lang w:val="en-US" w:eastAsia="ar-SA"/>
              </w:rPr>
              <w:t xml:space="preserve"> and </w:t>
            </w:r>
            <w:r>
              <w:rPr>
                <w:rFonts w:ascii="Times New Roman" w:eastAsia="DejaVu Sans" w:hAnsi="Times New Roman" w:cs="Arial"/>
                <w:kern w:val="1"/>
                <w:sz w:val="24"/>
                <w:szCs w:val="24"/>
                <w:lang w:val="en-US" w:eastAsia="ar-SA"/>
              </w:rPr>
              <w:t>this</w:t>
            </w:r>
            <w:r w:rsidRPr="00041B77">
              <w:rPr>
                <w:rFonts w:ascii="Times New Roman" w:eastAsia="DejaVu Sans" w:hAnsi="Times New Roman" w:cs="Arial"/>
                <w:kern w:val="1"/>
                <w:sz w:val="24"/>
                <w:szCs w:val="24"/>
                <w:lang w:val="en-US" w:eastAsia="ar-SA"/>
              </w:rPr>
              <w:t xml:space="preserve"> provides the content with respect to the pre-ballot-B draft</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131C18">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099165" w14:textId="7871D0EE" w:rsidR="000E4D91" w:rsidRDefault="00131C18" w:rsidP="000E4D91">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bookmarkStart w:id="0" w:name="_Toc135209275"/>
      <w:bookmarkStart w:id="1" w:name="_Toc140071809"/>
      <w:bookmarkEnd w:id="0"/>
    </w:p>
    <w:p w14:paraId="608B968B" w14:textId="05993623" w:rsidR="000E4D91" w:rsidRDefault="000E4D91" w:rsidP="000E4D91">
      <w:pPr>
        <w:rPr>
          <w:b/>
          <w:i/>
          <w:sz w:val="28"/>
        </w:rPr>
      </w:pPr>
      <w:r>
        <w:rPr>
          <w:b/>
          <w:i/>
          <w:sz w:val="28"/>
        </w:rPr>
        <w:lastRenderedPageBreak/>
        <w:t>Insert</w:t>
      </w:r>
      <w:r w:rsidRPr="00311BBF">
        <w:rPr>
          <w:b/>
          <w:i/>
          <w:sz w:val="28"/>
        </w:rPr>
        <w:t xml:space="preserve"> the sub-clause </w:t>
      </w:r>
      <w:r>
        <w:rPr>
          <w:b/>
          <w:i/>
          <w:sz w:val="28"/>
        </w:rPr>
        <w:t xml:space="preserve">10.35.7 in Draft </w:t>
      </w:r>
      <w:r w:rsidR="004D790D">
        <w:rPr>
          <w:b/>
          <w:i/>
          <w:sz w:val="28"/>
        </w:rPr>
        <w:t>B</w:t>
      </w:r>
      <w:r>
        <w:rPr>
          <w:b/>
          <w:i/>
          <w:sz w:val="28"/>
        </w:rPr>
        <w:t xml:space="preserve"> as follows:</w:t>
      </w:r>
    </w:p>
    <w:p w14:paraId="428AB47F" w14:textId="77777777" w:rsidR="000E4D91" w:rsidRPr="000E4D91" w:rsidRDefault="000E4D91" w:rsidP="000E4D91">
      <w:pPr>
        <w:rPr>
          <w:rFonts w:ascii="Times New Roman" w:eastAsia="DejaVu Sans" w:hAnsi="Times New Roman" w:cs="Arial"/>
          <w:kern w:val="1"/>
          <w:sz w:val="24"/>
          <w:szCs w:val="24"/>
          <w:lang w:eastAsia="ar-SA"/>
        </w:rPr>
      </w:pPr>
    </w:p>
    <w:p w14:paraId="2FF31098" w14:textId="04F4274D" w:rsidR="002F07D0" w:rsidRPr="00C97147" w:rsidRDefault="007A1E96" w:rsidP="000E4D91">
      <w:pPr>
        <w:pStyle w:val="IEEEStdsLevel3Header"/>
        <w:numPr>
          <w:ilvl w:val="2"/>
          <w:numId w:val="45"/>
        </w:numPr>
        <w:rPr>
          <w:rFonts w:eastAsiaTheme="minorHAnsi"/>
        </w:rPr>
      </w:pPr>
      <w:r>
        <w:rPr>
          <w:rFonts w:eastAsiaTheme="minorHAnsi"/>
        </w:rPr>
        <w:t xml:space="preserve">MMS </w:t>
      </w:r>
      <w:r w:rsidR="002F07D0">
        <w:rPr>
          <w:rFonts w:eastAsiaTheme="minorHAnsi"/>
        </w:rPr>
        <w:t>Ranging Session using public addresses</w:t>
      </w:r>
      <w:bookmarkEnd w:id="1"/>
    </w:p>
    <w:p w14:paraId="1AD06F7D" w14:textId="3F23BBBC" w:rsidR="002F07D0" w:rsidRPr="007F647F" w:rsidRDefault="002F07D0" w:rsidP="000E4D91">
      <w:pPr>
        <w:pStyle w:val="IEEEStdsLevel4Header"/>
        <w:numPr>
          <w:ilvl w:val="3"/>
          <w:numId w:val="45"/>
        </w:numPr>
        <w:rPr>
          <w:rFonts w:eastAsiaTheme="minorHAnsi"/>
        </w:rPr>
      </w:pPr>
      <w:bookmarkStart w:id="2" w:name="_Toc140071810"/>
      <w:r w:rsidRPr="007F647F">
        <w:rPr>
          <w:rFonts w:eastAsiaTheme="minorHAnsi" w:hint="eastAsia"/>
        </w:rPr>
        <w:t>Overview</w:t>
      </w:r>
      <w:bookmarkEnd w:id="2"/>
    </w:p>
    <w:p w14:paraId="4951C0D6" w14:textId="2D6AC7FA" w:rsidR="002F07D0" w:rsidRDefault="002F07D0" w:rsidP="002F07D0">
      <w:pPr>
        <w:pStyle w:val="IEEEStdsParagraph"/>
        <w:rPr>
          <w:rFonts w:ascii="Arial" w:eastAsiaTheme="minorHAnsi" w:hAnsi="Arial" w:cs="Arial"/>
          <w:color w:val="000000" w:themeColor="text1"/>
        </w:rPr>
      </w:pPr>
      <w:r>
        <w:rPr>
          <w:rFonts w:ascii="Arial" w:eastAsiaTheme="minorHAnsi" w:hAnsi="Arial" w:cs="Arial"/>
          <w:color w:val="000000" w:themeColor="text1"/>
        </w:rPr>
        <w:t>P</w:t>
      </w:r>
      <w:r w:rsidRPr="00AA26B1">
        <w:rPr>
          <w:rFonts w:ascii="Arial" w:eastAsiaTheme="minorHAnsi" w:hAnsi="Arial" w:cs="Arial"/>
          <w:color w:val="000000" w:themeColor="text1"/>
        </w:rPr>
        <w:t xml:space="preserve">ublic addresses may be used </w:t>
      </w:r>
      <w:r>
        <w:rPr>
          <w:rFonts w:ascii="Arial" w:eastAsiaTheme="minorHAnsi" w:hAnsi="Arial" w:cs="Arial"/>
          <w:color w:val="000000" w:themeColor="text1"/>
        </w:rPr>
        <w:t xml:space="preserve">to establish an NBA-UWB MMS ranging session. The NBA-UWB MMS initialization process using public addresses is same as in the process described in </w:t>
      </w:r>
      <w:r w:rsidR="007A1E96">
        <w:rPr>
          <w:rFonts w:ascii="Arial" w:eastAsiaTheme="minorHAnsi" w:hAnsi="Arial" w:cs="Arial"/>
          <w:color w:val="000000" w:themeColor="text1"/>
        </w:rPr>
        <w:t xml:space="preserve">10.35.3 </w:t>
      </w:r>
      <w:r>
        <w:rPr>
          <w:rFonts w:ascii="Arial" w:eastAsiaTheme="minorHAnsi" w:hAnsi="Arial" w:cs="Arial"/>
          <w:color w:val="000000" w:themeColor="text1"/>
        </w:rPr>
        <w:t xml:space="preserve">except messages such as PUBLIC-ADV-POLL, PUBLIC-ADV-RESP, PUBLIC-ADV-CONF and PUBLIC-SOR include public addresses specified in </w:t>
      </w:r>
      <w:r w:rsidR="007A1E96">
        <w:rPr>
          <w:rFonts w:ascii="Arial" w:eastAsiaTheme="minorHAnsi" w:hAnsi="Arial" w:cs="Arial"/>
          <w:color w:val="000000" w:themeColor="text1"/>
        </w:rPr>
        <w:t>10.35.</w:t>
      </w:r>
      <w:r w:rsidR="00D3274C">
        <w:rPr>
          <w:rFonts w:ascii="Arial" w:eastAsiaTheme="minorHAnsi" w:hAnsi="Arial" w:cs="Arial"/>
          <w:color w:val="000000" w:themeColor="text1"/>
        </w:rPr>
        <w:t>9</w:t>
      </w:r>
      <w:r w:rsidR="007A1E96">
        <w:rPr>
          <w:rFonts w:ascii="Arial" w:eastAsiaTheme="minorHAnsi" w:hAnsi="Arial" w:cs="Arial"/>
          <w:color w:val="000000" w:themeColor="text1"/>
        </w:rPr>
        <w:t xml:space="preserve">.2.2 </w:t>
      </w:r>
      <w:r>
        <w:rPr>
          <w:rFonts w:ascii="Arial" w:eastAsiaTheme="minorHAnsi" w:hAnsi="Arial" w:cs="Arial"/>
          <w:color w:val="000000" w:themeColor="text1"/>
        </w:rPr>
        <w:t>which are used for initialization process.</w:t>
      </w:r>
    </w:p>
    <w:p w14:paraId="605FB4F2" w14:textId="4700D282" w:rsidR="002F07D0" w:rsidRDefault="002F07D0" w:rsidP="002F07D0">
      <w:pPr>
        <w:pStyle w:val="IEEEStdsParagraph"/>
        <w:rPr>
          <w:rFonts w:ascii="Arial" w:eastAsia="맑은 고딕" w:hAnsi="Arial" w:cs="Arial"/>
          <w:lang w:eastAsia="ko-KR"/>
        </w:rPr>
      </w:pPr>
      <w:r>
        <w:rPr>
          <w:rFonts w:ascii="Arial" w:eastAsiaTheme="minorHAnsi" w:hAnsi="Arial" w:cs="Arial"/>
          <w:bCs/>
        </w:rPr>
        <w:t xml:space="preserve">To establish a ranging session, HRP-ARDEVs may engage in an initialization and setup stage and perform an initialization setup </w:t>
      </w:r>
      <w:r w:rsidRPr="001F593D">
        <w:rPr>
          <w:rFonts w:ascii="Arial" w:eastAsiaTheme="minorHAnsi" w:hAnsi="Arial" w:cs="Arial"/>
          <w:bCs/>
        </w:rPr>
        <w:t>handshake</w:t>
      </w:r>
      <w:r>
        <w:rPr>
          <w:rFonts w:ascii="Arial" w:eastAsiaTheme="minorHAnsi" w:hAnsi="Arial" w:cs="Arial"/>
          <w:bCs/>
        </w:rPr>
        <w:t xml:space="preserve"> as described in </w:t>
      </w:r>
      <w:r w:rsidR="007A1E96">
        <w:rPr>
          <w:rFonts w:ascii="Arial" w:eastAsiaTheme="minorHAnsi" w:hAnsi="Arial" w:cs="Arial"/>
          <w:color w:val="000000" w:themeColor="text1"/>
        </w:rPr>
        <w:t>10.35.3</w:t>
      </w:r>
      <w:r>
        <w:rPr>
          <w:rFonts w:ascii="Arial" w:eastAsiaTheme="minorHAnsi" w:hAnsi="Arial" w:cs="Arial"/>
          <w:bCs/>
        </w:rPr>
        <w:t>. After that the HRP-ARDEVs enter the control phase and the ranging session is started. The r</w:t>
      </w:r>
      <w:r>
        <w:rPr>
          <w:rFonts w:ascii="Arial" w:eastAsia="맑은 고딕" w:hAnsi="Arial" w:cs="Arial"/>
          <w:lang w:eastAsia="ko-KR"/>
        </w:rPr>
        <w:t>anging s</w:t>
      </w:r>
      <w:r w:rsidRPr="00B74BA3">
        <w:rPr>
          <w:rFonts w:ascii="Arial" w:eastAsia="맑은 고딕" w:hAnsi="Arial" w:cs="Arial"/>
          <w:lang w:eastAsia="ko-KR"/>
        </w:rPr>
        <w:t xml:space="preserve">ession </w:t>
      </w:r>
      <w:r>
        <w:rPr>
          <w:rFonts w:ascii="Arial" w:eastAsia="맑은 고딕" w:hAnsi="Arial" w:cs="Arial"/>
          <w:lang w:eastAsia="ko-KR"/>
        </w:rPr>
        <w:t xml:space="preserve">procedure is the same as described in </w:t>
      </w:r>
      <w:r w:rsidR="007A1E96">
        <w:rPr>
          <w:rFonts w:ascii="Arial" w:eastAsia="맑은 고딕" w:hAnsi="Arial" w:cs="Arial"/>
          <w:lang w:eastAsia="ko-KR"/>
        </w:rPr>
        <w:t>10.35.4 and 10.35.6</w:t>
      </w:r>
      <w:r>
        <w:rPr>
          <w:rFonts w:ascii="Arial" w:eastAsia="맑은 고딕" w:hAnsi="Arial" w:cs="Arial"/>
          <w:lang w:eastAsia="ko-KR"/>
        </w:rPr>
        <w:t xml:space="preserve"> except for generating IdentityResolvingKeys (IRKs) for the RPA_hash specified in </w:t>
      </w:r>
      <w:r w:rsidR="00323CC6">
        <w:rPr>
          <w:rFonts w:ascii="Arial" w:eastAsia="맑은 고딕" w:hAnsi="Arial" w:cs="Arial"/>
          <w:lang w:eastAsia="ko-KR"/>
        </w:rPr>
        <w:t>10.35.7.2</w:t>
      </w:r>
      <w:r>
        <w:rPr>
          <w:rFonts w:ascii="Arial" w:eastAsia="맑은 고딕" w:hAnsi="Arial" w:cs="Arial" w:hint="eastAsia"/>
          <w:lang w:eastAsia="ko-KR"/>
        </w:rPr>
        <w:t xml:space="preserve">. </w:t>
      </w:r>
    </w:p>
    <w:p w14:paraId="52AD94A2" w14:textId="15B97960" w:rsidR="002F07D0" w:rsidRDefault="002F07D0" w:rsidP="002F07D0">
      <w:pPr>
        <w:pStyle w:val="IEEEStdsParagraph"/>
        <w:rPr>
          <w:rFonts w:ascii="Arial" w:eastAsia="맑은 고딕" w:hAnsi="Arial" w:cs="Arial"/>
          <w:lang w:eastAsia="ko-KR"/>
        </w:rPr>
      </w:pPr>
      <w:r>
        <w:rPr>
          <w:rFonts w:ascii="Arial" w:eastAsia="맑은 고딕" w:hAnsi="Arial" w:cs="Arial"/>
          <w:lang w:eastAsia="ko-KR"/>
        </w:rPr>
        <w:t>In the initialization and setup stage, the initiator may send public advertising poll (PUBLIC-ADV-POLL) messages with a public address</w:t>
      </w:r>
      <w:r w:rsidR="004B0E76">
        <w:rPr>
          <w:rFonts w:ascii="Arial" w:eastAsia="맑은 고딕" w:hAnsi="Arial" w:cs="Arial"/>
          <w:lang w:eastAsia="ko-KR"/>
        </w:rPr>
        <w:t>,</w:t>
      </w:r>
      <w:r>
        <w:rPr>
          <w:rFonts w:ascii="Arial" w:eastAsia="맑은 고딕" w:hAnsi="Arial" w:cs="Arial"/>
          <w:lang w:eastAsia="ko-KR"/>
        </w:rPr>
        <w:t xml:space="preserve"> AdvAddr specified in </w:t>
      </w:r>
      <w:r w:rsidR="007A1E96">
        <w:rPr>
          <w:rFonts w:ascii="Arial" w:eastAsia="맑은 고딕" w:hAnsi="Arial" w:cs="Arial"/>
          <w:lang w:eastAsia="ko-KR"/>
        </w:rPr>
        <w:t>10.35.</w:t>
      </w:r>
      <w:r w:rsidR="00323547">
        <w:rPr>
          <w:rFonts w:ascii="Arial" w:eastAsia="맑은 고딕" w:hAnsi="Arial" w:cs="Arial"/>
          <w:lang w:eastAsia="ko-KR"/>
        </w:rPr>
        <w:t>9</w:t>
      </w:r>
      <w:r w:rsidR="007A1E96">
        <w:rPr>
          <w:rFonts w:ascii="Arial" w:eastAsia="맑은 고딕" w:hAnsi="Arial" w:cs="Arial"/>
          <w:lang w:eastAsia="ko-KR"/>
        </w:rPr>
        <w:t>.2.2</w:t>
      </w:r>
      <w:r>
        <w:rPr>
          <w:rFonts w:ascii="Arial" w:eastAsia="맑은 고딕" w:hAnsi="Arial" w:cs="Arial"/>
          <w:lang w:eastAsia="ko-KR"/>
        </w:rPr>
        <w:t>.</w:t>
      </w:r>
    </w:p>
    <w:p w14:paraId="68E2A68A" w14:textId="5E472071" w:rsidR="00123D91" w:rsidRDefault="002F07D0" w:rsidP="002F07D0">
      <w:pPr>
        <w:pStyle w:val="IEEEStdsParagraph"/>
        <w:rPr>
          <w:rFonts w:ascii="Arial" w:eastAsiaTheme="minorHAnsi" w:hAnsi="Arial" w:cs="Arial"/>
        </w:rPr>
      </w:pPr>
      <w:r>
        <w:rPr>
          <w:rFonts w:ascii="Arial" w:eastAsiaTheme="minorHAnsi" w:hAnsi="Arial" w:cs="Arial"/>
        </w:rPr>
        <w:t xml:space="preserve">After transmitting PUBLIC-ADV-POLL on the initialization channel, the initiator shall listen for an incoming public advertising response </w:t>
      </w:r>
      <w:r w:rsidR="00B03AD2">
        <w:rPr>
          <w:rFonts w:ascii="Arial" w:eastAsiaTheme="minorHAnsi" w:hAnsi="Arial" w:cs="Arial"/>
        </w:rPr>
        <w:t>message</w:t>
      </w:r>
      <w:r>
        <w:rPr>
          <w:rFonts w:ascii="Arial" w:eastAsiaTheme="minorHAnsi" w:hAnsi="Arial" w:cs="Arial"/>
        </w:rPr>
        <w:t xml:space="preserve"> (PUBLIC-ADV-RESP) in the subsequent initialization slot. Once a responder has received PUBLIC-ADV-POLL, it should transmit PUBLIC-ADV-RESP with the public address RespAddr specified in </w:t>
      </w:r>
      <w:r w:rsidR="007A1E96">
        <w:rPr>
          <w:rFonts w:ascii="Arial" w:eastAsia="맑은 고딕" w:hAnsi="Arial" w:cs="Arial"/>
          <w:lang w:eastAsia="ko-KR"/>
        </w:rPr>
        <w:t>10.35.</w:t>
      </w:r>
      <w:r w:rsidR="000D28DC">
        <w:rPr>
          <w:rFonts w:ascii="Arial" w:eastAsia="맑은 고딕" w:hAnsi="Arial" w:cs="Arial"/>
          <w:lang w:eastAsia="ko-KR"/>
        </w:rPr>
        <w:t>9</w:t>
      </w:r>
      <w:r w:rsidR="007A1E96">
        <w:rPr>
          <w:rFonts w:ascii="Arial" w:eastAsia="맑은 고딕" w:hAnsi="Arial" w:cs="Arial"/>
          <w:lang w:eastAsia="ko-KR"/>
        </w:rPr>
        <w:t xml:space="preserve">.2.2 </w:t>
      </w:r>
      <w:r>
        <w:rPr>
          <w:rFonts w:ascii="Arial" w:eastAsiaTheme="minorHAnsi" w:hAnsi="Arial" w:cs="Arial"/>
        </w:rPr>
        <w:t xml:space="preserve">in the subsequent </w:t>
      </w:r>
      <w:r w:rsidR="00CF1559">
        <w:rPr>
          <w:rFonts w:ascii="Arial" w:eastAsiaTheme="minorHAnsi" w:hAnsi="Arial" w:cs="Arial"/>
        </w:rPr>
        <w:t xml:space="preserve">initialization </w:t>
      </w:r>
      <w:r>
        <w:rPr>
          <w:rFonts w:ascii="Arial" w:eastAsiaTheme="minorHAnsi" w:hAnsi="Arial" w:cs="Arial"/>
        </w:rPr>
        <w:t xml:space="preserve">slot. The responder shall set RespAddr as </w:t>
      </w:r>
      <w:r w:rsidR="00124D95">
        <w:rPr>
          <w:rFonts w:ascii="Arial" w:eastAsiaTheme="minorHAnsi" w:hAnsi="Arial" w:cs="Arial"/>
        </w:rPr>
        <w:t xml:space="preserve">the </w:t>
      </w:r>
      <w:r>
        <w:rPr>
          <w:rFonts w:ascii="Arial" w:eastAsiaTheme="minorHAnsi" w:hAnsi="Arial" w:cs="Arial"/>
        </w:rPr>
        <w:t xml:space="preserve">source address and AdvAddr obtained from PUBLIC-ADV-POLL as </w:t>
      </w:r>
      <w:r w:rsidR="00124D95">
        <w:rPr>
          <w:rFonts w:ascii="Arial" w:eastAsiaTheme="minorHAnsi" w:hAnsi="Arial" w:cs="Arial"/>
        </w:rPr>
        <w:t xml:space="preserve">the </w:t>
      </w:r>
      <w:r>
        <w:rPr>
          <w:rFonts w:ascii="Arial" w:eastAsiaTheme="minorHAnsi" w:hAnsi="Arial" w:cs="Arial"/>
        </w:rPr>
        <w:t xml:space="preserve">destination address when </w:t>
      </w:r>
      <w:r w:rsidR="00123D91">
        <w:rPr>
          <w:rFonts w:ascii="Arial" w:eastAsiaTheme="minorHAnsi" w:hAnsi="Arial" w:cs="Arial"/>
        </w:rPr>
        <w:t xml:space="preserve">transmitting </w:t>
      </w:r>
      <w:r>
        <w:rPr>
          <w:rFonts w:ascii="Arial" w:eastAsiaTheme="minorHAnsi" w:hAnsi="Arial" w:cs="Arial"/>
        </w:rPr>
        <w:t xml:space="preserve">PUBLIC-ADV-RESP. </w:t>
      </w:r>
    </w:p>
    <w:p w14:paraId="682BFA31" w14:textId="18DC3205" w:rsidR="002F07D0" w:rsidRPr="000215ED" w:rsidRDefault="00123D91" w:rsidP="002F07D0">
      <w:pPr>
        <w:pStyle w:val="IEEEStdsParagraph"/>
        <w:rPr>
          <w:rFonts w:ascii="Arial" w:eastAsia="MS Mincho" w:hAnsi="Arial" w:cs="Arial"/>
        </w:rPr>
      </w:pPr>
      <w:r>
        <w:rPr>
          <w:rFonts w:ascii="Arial" w:eastAsiaTheme="minorHAnsi" w:hAnsi="Arial" w:cs="Arial"/>
        </w:rPr>
        <w:t xml:space="preserve">After transmitting </w:t>
      </w:r>
      <w:r w:rsidR="002F07D0">
        <w:rPr>
          <w:rFonts w:ascii="Arial" w:eastAsiaTheme="minorHAnsi" w:hAnsi="Arial" w:cs="Arial"/>
        </w:rPr>
        <w:t xml:space="preserve">PUBLIC-ADV-RESP, </w:t>
      </w:r>
      <w:r>
        <w:rPr>
          <w:rFonts w:ascii="Arial" w:eastAsiaTheme="minorHAnsi" w:hAnsi="Arial" w:cs="Arial"/>
        </w:rPr>
        <w:t xml:space="preserve">the responder </w:t>
      </w:r>
      <w:r w:rsidR="002F07D0">
        <w:rPr>
          <w:rFonts w:ascii="Arial" w:eastAsiaTheme="minorHAnsi" w:hAnsi="Arial" w:cs="Arial"/>
        </w:rPr>
        <w:t xml:space="preserve">shall listen for a public start-of-ranging (PUBLIC-SOR) message in the </w:t>
      </w:r>
      <w:r w:rsidR="00CF1559">
        <w:rPr>
          <w:rFonts w:ascii="Arial" w:eastAsiaTheme="minorHAnsi" w:hAnsi="Arial" w:cs="Arial"/>
        </w:rPr>
        <w:t xml:space="preserve">initialization </w:t>
      </w:r>
      <w:r w:rsidR="002F07D0">
        <w:rPr>
          <w:rFonts w:ascii="Arial" w:eastAsiaTheme="minorHAnsi" w:hAnsi="Arial" w:cs="Arial"/>
        </w:rPr>
        <w:t xml:space="preserve">slot following the PUBLIC-ADV-RESP message. Once the initiator </w:t>
      </w:r>
      <w:r>
        <w:rPr>
          <w:rFonts w:ascii="Arial" w:eastAsiaTheme="minorHAnsi" w:hAnsi="Arial" w:cs="Arial"/>
        </w:rPr>
        <w:t xml:space="preserve">receives </w:t>
      </w:r>
      <w:r w:rsidR="002F07D0">
        <w:rPr>
          <w:rFonts w:ascii="Arial" w:eastAsiaTheme="minorHAnsi" w:hAnsi="Arial" w:cs="Arial"/>
        </w:rPr>
        <w:t xml:space="preserve">a PUBLIC-ADV-RESP message, the initiator shall set AdvAddr as </w:t>
      </w:r>
      <w:r w:rsidR="00124D95">
        <w:rPr>
          <w:rFonts w:ascii="Arial" w:eastAsiaTheme="minorHAnsi" w:hAnsi="Arial" w:cs="Arial"/>
        </w:rPr>
        <w:t xml:space="preserve">the </w:t>
      </w:r>
      <w:r w:rsidR="002F07D0">
        <w:rPr>
          <w:rFonts w:ascii="Arial" w:eastAsiaTheme="minorHAnsi" w:hAnsi="Arial" w:cs="Arial"/>
        </w:rPr>
        <w:t xml:space="preserve">source address and RespAddr obtained from PUBLIC-ADV-RESP as </w:t>
      </w:r>
      <w:r w:rsidR="00124D95">
        <w:rPr>
          <w:rFonts w:ascii="Arial" w:eastAsiaTheme="minorHAnsi" w:hAnsi="Arial" w:cs="Arial"/>
        </w:rPr>
        <w:t xml:space="preserve">the </w:t>
      </w:r>
      <w:r w:rsidR="002F07D0">
        <w:rPr>
          <w:rFonts w:ascii="Arial" w:eastAsiaTheme="minorHAnsi" w:hAnsi="Arial" w:cs="Arial"/>
        </w:rPr>
        <w:t>destination address for PUBLIC-SOR</w:t>
      </w:r>
      <w:r w:rsidR="00124D95">
        <w:rPr>
          <w:rFonts w:ascii="Arial" w:eastAsiaTheme="minorHAnsi" w:hAnsi="Arial" w:cs="Arial"/>
        </w:rPr>
        <w:t>.</w:t>
      </w:r>
      <w:r w:rsidR="002F07D0">
        <w:rPr>
          <w:rFonts w:ascii="Arial" w:eastAsiaTheme="minorHAnsi" w:hAnsi="Arial" w:cs="Arial"/>
        </w:rPr>
        <w:t xml:space="preserve"> </w:t>
      </w:r>
      <w:r w:rsidR="00124D95">
        <w:rPr>
          <w:rFonts w:ascii="Arial" w:eastAsiaTheme="minorHAnsi" w:hAnsi="Arial" w:cs="Arial"/>
        </w:rPr>
        <w:t xml:space="preserve">Subsequently, the initiator </w:t>
      </w:r>
      <w:r w:rsidR="002F07D0">
        <w:rPr>
          <w:rFonts w:ascii="Arial" w:eastAsiaTheme="minorHAnsi" w:hAnsi="Arial" w:cs="Arial"/>
        </w:rPr>
        <w:t xml:space="preserve">should transmit a PUBLIC-SOR message in the </w:t>
      </w:r>
      <w:r w:rsidR="00CF1559">
        <w:rPr>
          <w:rFonts w:ascii="Arial" w:eastAsiaTheme="minorHAnsi" w:hAnsi="Arial" w:cs="Arial"/>
        </w:rPr>
        <w:t xml:space="preserve">initialization </w:t>
      </w:r>
      <w:r w:rsidR="002F07D0">
        <w:rPr>
          <w:rFonts w:ascii="Arial" w:eastAsiaTheme="minorHAnsi" w:hAnsi="Arial" w:cs="Arial"/>
        </w:rPr>
        <w:t>slot following the PUBLIC-ADV-RESP message.</w:t>
      </w:r>
      <w:r w:rsidR="000215ED">
        <w:rPr>
          <w:rFonts w:ascii="Arial" w:eastAsiaTheme="minorHAnsi" w:hAnsi="Arial" w:cs="Arial"/>
        </w:rPr>
        <w:t xml:space="preserve"> This procedure is shown in the Figure </w:t>
      </w:r>
      <w:r w:rsidR="003C12AB">
        <w:rPr>
          <w:rFonts w:ascii="Arial" w:eastAsiaTheme="minorHAnsi" w:hAnsi="Arial" w:cs="Arial"/>
        </w:rPr>
        <w:t>X</w:t>
      </w:r>
      <w:r w:rsidR="000215ED">
        <w:rPr>
          <w:rFonts w:ascii="Arial" w:eastAsiaTheme="minorHAnsi" w:hAnsi="Arial" w:cs="Arial"/>
        </w:rPr>
        <w:t>.</w:t>
      </w:r>
    </w:p>
    <w:p w14:paraId="1617B82C" w14:textId="0A56F393" w:rsidR="000215ED" w:rsidRDefault="007645E8" w:rsidP="000215ED">
      <w:pPr>
        <w:jc w:val="center"/>
        <w:rPr>
          <w:rFonts w:eastAsiaTheme="minorHAnsi"/>
          <w:b/>
          <w:bCs/>
        </w:rPr>
      </w:pPr>
      <w:r>
        <w:rPr>
          <w:noProof/>
          <w:lang w:val="en-US" w:eastAsia="ko-KR"/>
        </w:rPr>
        <w:drawing>
          <wp:inline distT="0" distB="0" distL="0" distR="0" wp14:anchorId="44CB13F0" wp14:editId="31F3066C">
            <wp:extent cx="3625850" cy="3220121"/>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2812" cy="3226304"/>
                    </a:xfrm>
                    <a:prstGeom prst="rect">
                      <a:avLst/>
                    </a:prstGeom>
                  </pic:spPr>
                </pic:pic>
              </a:graphicData>
            </a:graphic>
          </wp:inline>
        </w:drawing>
      </w:r>
    </w:p>
    <w:p w14:paraId="2827B356" w14:textId="559A2CB9" w:rsidR="000215ED" w:rsidRPr="007F647F" w:rsidRDefault="000215ED" w:rsidP="000215ED">
      <w:pPr>
        <w:jc w:val="center"/>
        <w:rPr>
          <w:rFonts w:eastAsiaTheme="minorHAnsi" w:cs="Arial"/>
          <w:color w:val="000000" w:themeColor="text1"/>
          <w:lang w:val="en-US"/>
        </w:rPr>
      </w:pPr>
      <w:r w:rsidRPr="0094308A">
        <w:rPr>
          <w:rFonts w:eastAsiaTheme="minorHAnsi"/>
          <w:b/>
          <w:bCs/>
        </w:rPr>
        <w:t xml:space="preserve">Figure </w:t>
      </w:r>
      <w:r w:rsidR="003C12AB">
        <w:rPr>
          <w:rFonts w:eastAsiaTheme="minorHAnsi"/>
          <w:b/>
          <w:bCs/>
        </w:rPr>
        <w:t>X</w:t>
      </w:r>
      <w:r w:rsidRPr="0094308A">
        <w:rPr>
          <w:rFonts w:eastAsiaTheme="minorHAnsi"/>
          <w:b/>
          <w:bCs/>
        </w:rPr>
        <w:t xml:space="preserve"> </w:t>
      </w:r>
      <w:r>
        <w:rPr>
          <w:rFonts w:eastAsiaTheme="minorHAnsi"/>
          <w:b/>
          <w:bCs/>
        </w:rPr>
        <w:t>–</w:t>
      </w:r>
      <w:r w:rsidR="00716010">
        <w:rPr>
          <w:rFonts w:eastAsiaTheme="minorHAnsi"/>
          <w:b/>
          <w:bCs/>
        </w:rPr>
        <w:t xml:space="preserve"> Initialization setup handshake </w:t>
      </w:r>
      <w:r w:rsidR="0047433C">
        <w:rPr>
          <w:rFonts w:eastAsiaTheme="minorHAnsi"/>
          <w:b/>
          <w:bCs/>
        </w:rPr>
        <w:t>sequence</w:t>
      </w:r>
      <w:r w:rsidR="00716010">
        <w:rPr>
          <w:rFonts w:eastAsiaTheme="minorHAnsi"/>
          <w:b/>
          <w:bCs/>
        </w:rPr>
        <w:t xml:space="preserve"> using public addresses</w:t>
      </w:r>
    </w:p>
    <w:p w14:paraId="3E217F78" w14:textId="77777777" w:rsidR="002F07D0" w:rsidRDefault="002F07D0" w:rsidP="002F07D0">
      <w:pPr>
        <w:pStyle w:val="IEEEStdsParagraph"/>
        <w:rPr>
          <w:rFonts w:ascii="Arial" w:eastAsiaTheme="minorHAnsi" w:hAnsi="Arial" w:cs="Arial"/>
        </w:rPr>
      </w:pPr>
    </w:p>
    <w:p w14:paraId="4A1EAD1A" w14:textId="77777777" w:rsidR="002F07D0" w:rsidRDefault="002F07D0" w:rsidP="002F07D0">
      <w:pPr>
        <w:pStyle w:val="IEEEStdsParagraph"/>
        <w:jc w:val="left"/>
        <w:rPr>
          <w:noProof/>
          <w:lang w:eastAsia="ko-KR"/>
        </w:rPr>
      </w:pPr>
      <w:r>
        <w:rPr>
          <w:rFonts w:ascii="Arial" w:eastAsiaTheme="minorHAnsi" w:hAnsi="Arial" w:cs="Arial"/>
        </w:rPr>
        <w:t>The initialization process using public addresses is exemplified in the following figure:</w:t>
      </w:r>
      <w:r w:rsidRPr="000A26DC">
        <w:rPr>
          <w:noProof/>
          <w:lang w:eastAsia="ko-KR"/>
        </w:rPr>
        <w:t xml:space="preserve"> </w:t>
      </w:r>
    </w:p>
    <w:p w14:paraId="15E3AB05" w14:textId="77777777" w:rsidR="002F07D0" w:rsidRDefault="002F07D0" w:rsidP="002F07D0">
      <w:pPr>
        <w:pStyle w:val="IEEEStdsParagraph"/>
        <w:jc w:val="left"/>
        <w:rPr>
          <w:rFonts w:ascii="Arial" w:eastAsia="MS Mincho" w:hAnsi="Arial" w:cs="Arial"/>
          <w:color w:val="000000" w:themeColor="text1"/>
        </w:rPr>
      </w:pPr>
      <w:r>
        <w:rPr>
          <w:noProof/>
          <w:lang w:eastAsia="ko-KR"/>
        </w:rPr>
        <w:drawing>
          <wp:inline distT="0" distB="0" distL="0" distR="0" wp14:anchorId="114D2924" wp14:editId="582FFEAD">
            <wp:extent cx="5731510" cy="2116455"/>
            <wp:effectExtent l="0" t="0" r="2540" b="0"/>
            <wp:docPr id="1" name="그림 1" descr="A diagram of a scan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A diagram of a scan process&#10;&#10;Description automatically generated"/>
                    <pic:cNvPicPr/>
                  </pic:nvPicPr>
                  <pic:blipFill>
                    <a:blip r:embed="rId12"/>
                    <a:stretch>
                      <a:fillRect/>
                    </a:stretch>
                  </pic:blipFill>
                  <pic:spPr>
                    <a:xfrm>
                      <a:off x="0" y="0"/>
                      <a:ext cx="5731510" cy="2116455"/>
                    </a:xfrm>
                    <a:prstGeom prst="rect">
                      <a:avLst/>
                    </a:prstGeom>
                  </pic:spPr>
                </pic:pic>
              </a:graphicData>
            </a:graphic>
          </wp:inline>
        </w:drawing>
      </w:r>
    </w:p>
    <w:p w14:paraId="5A2499DC" w14:textId="10FDE32D" w:rsidR="002F07D0" w:rsidRPr="007F647F" w:rsidRDefault="002F07D0" w:rsidP="002F07D0">
      <w:pPr>
        <w:jc w:val="center"/>
        <w:rPr>
          <w:rFonts w:eastAsiaTheme="minorHAnsi" w:cs="Arial"/>
          <w:color w:val="000000" w:themeColor="text1"/>
          <w:lang w:val="en-US"/>
        </w:rPr>
      </w:pPr>
      <w:r w:rsidRPr="0094308A">
        <w:rPr>
          <w:rFonts w:eastAsiaTheme="minorHAnsi"/>
          <w:b/>
          <w:bCs/>
        </w:rPr>
        <w:t xml:space="preserve">Figure </w:t>
      </w:r>
      <w:r w:rsidR="003C12AB">
        <w:rPr>
          <w:rFonts w:eastAsiaTheme="minorHAnsi"/>
          <w:b/>
          <w:bCs/>
        </w:rPr>
        <w:t>XX</w:t>
      </w:r>
      <w:r w:rsidRPr="0094308A">
        <w:rPr>
          <w:rFonts w:eastAsiaTheme="minorHAnsi"/>
          <w:b/>
          <w:bCs/>
        </w:rPr>
        <w:t xml:space="preserve"> - </w:t>
      </w:r>
      <w:r w:rsidRPr="005E1983">
        <w:rPr>
          <w:b/>
          <w:bCs/>
          <w:u w:val="single"/>
        </w:rPr>
        <w:t xml:space="preserve">An example of the initialization process with </w:t>
      </w:r>
      <w:r>
        <w:rPr>
          <w:b/>
          <w:bCs/>
          <w:u w:val="single"/>
        </w:rPr>
        <w:t xml:space="preserve">public addresses (PUB-ADV-POLL refers to PUBLIC-ADV-POLL, PUB-ADV-RESP refers to PUBLIC-ADV-RESP, and PUB-SOR refers to PUBLIC-SOR as defined in Table </w:t>
      </w:r>
      <w:r>
        <w:rPr>
          <w:b/>
          <w:bCs/>
          <w:u w:val="single"/>
        </w:rPr>
        <w:fldChar w:fldCharType="begin"/>
      </w:r>
      <w:r>
        <w:rPr>
          <w:b/>
          <w:bCs/>
          <w:u w:val="single"/>
        </w:rPr>
        <w:instrText xml:space="preserve"> REF _Ref134714480 \r \h </w:instrText>
      </w:r>
      <w:r>
        <w:rPr>
          <w:b/>
          <w:bCs/>
          <w:u w:val="single"/>
        </w:rPr>
      </w:r>
      <w:r>
        <w:rPr>
          <w:b/>
          <w:bCs/>
          <w:u w:val="single"/>
        </w:rPr>
        <w:fldChar w:fldCharType="separate"/>
      </w:r>
      <w:r w:rsidR="00A968A5">
        <w:rPr>
          <w:b/>
          <w:bCs/>
          <w:u w:val="single"/>
        </w:rPr>
        <w:t>1.6.4.1</w:t>
      </w:r>
      <w:r>
        <w:rPr>
          <w:b/>
          <w:bCs/>
          <w:u w:val="single"/>
        </w:rPr>
        <w:fldChar w:fldCharType="end"/>
      </w:r>
      <w:r>
        <w:rPr>
          <w:b/>
          <w:bCs/>
          <w:u w:val="single"/>
        </w:rPr>
        <w:t>)</w:t>
      </w:r>
    </w:p>
    <w:p w14:paraId="492F6BDB" w14:textId="314170EA" w:rsidR="002F07D0" w:rsidRDefault="002F07D0" w:rsidP="002F07D0">
      <w:pPr>
        <w:pStyle w:val="IEEEStdsParagraph"/>
        <w:jc w:val="left"/>
        <w:rPr>
          <w:rFonts w:ascii="Arial" w:eastAsia="맑은 고딕" w:hAnsi="Arial" w:cs="Arial"/>
          <w:lang w:eastAsia="ko-KR"/>
        </w:rPr>
      </w:pPr>
      <w:r>
        <w:rPr>
          <w:rFonts w:ascii="Arial" w:eastAsia="맑은 고딕" w:hAnsi="Arial" w:cs="Arial" w:hint="eastAsia"/>
          <w:lang w:eastAsia="ko-KR"/>
        </w:rPr>
        <w:t>If the coordination is active</w:t>
      </w:r>
      <w:r>
        <w:rPr>
          <w:rFonts w:ascii="Arial" w:eastAsia="맑은 고딕" w:hAnsi="Arial" w:cs="Arial"/>
          <w:lang w:eastAsia="ko-KR"/>
        </w:rPr>
        <w:t xml:space="preserve"> and the initiator intends to engage in scanning for coordination packets</w:t>
      </w:r>
      <w:r>
        <w:rPr>
          <w:rFonts w:ascii="Arial" w:eastAsia="맑은 고딕" w:hAnsi="Arial" w:cs="Arial" w:hint="eastAsia"/>
          <w:lang w:eastAsia="ko-KR"/>
        </w:rPr>
        <w:t>,</w:t>
      </w:r>
      <w:r>
        <w:rPr>
          <w:rFonts w:ascii="Arial" w:eastAsia="맑은 고딕" w:hAnsi="Arial" w:cs="Arial"/>
          <w:lang w:eastAsia="ko-KR"/>
        </w:rPr>
        <w:t xml:space="preserve"> the</w:t>
      </w:r>
      <w:r>
        <w:rPr>
          <w:rFonts w:ascii="Arial" w:eastAsia="맑은 고딕" w:hAnsi="Arial" w:cs="Arial" w:hint="eastAsia"/>
          <w:lang w:eastAsia="ko-KR"/>
        </w:rPr>
        <w:t xml:space="preserve"> </w:t>
      </w:r>
      <w:r>
        <w:rPr>
          <w:rFonts w:ascii="Arial" w:eastAsia="맑은 고딕" w:hAnsi="Arial" w:cs="Arial"/>
          <w:lang w:eastAsia="ko-KR"/>
        </w:rPr>
        <w:t>initiator should</w:t>
      </w:r>
      <w:r>
        <w:rPr>
          <w:rFonts w:ascii="Arial" w:eastAsia="맑은 고딕" w:hAnsi="Arial" w:cs="Arial" w:hint="eastAsia"/>
          <w:lang w:eastAsia="ko-KR"/>
        </w:rPr>
        <w:t xml:space="preserve"> </w:t>
      </w:r>
      <w:r>
        <w:rPr>
          <w:rFonts w:ascii="Arial" w:eastAsia="맑은 고딕" w:hAnsi="Arial" w:cs="Arial"/>
          <w:lang w:eastAsia="ko-KR"/>
        </w:rPr>
        <w:t xml:space="preserve">send PUBLIC-ADV-CONF with a public address to defer the transmission of PUBLIC-SOR as shown in Figure </w:t>
      </w:r>
      <w:r w:rsidR="003C12AB">
        <w:rPr>
          <w:rFonts w:ascii="Arial" w:eastAsia="맑은 고딕" w:hAnsi="Arial" w:cs="Arial"/>
          <w:lang w:eastAsia="ko-KR"/>
        </w:rPr>
        <w:t>20</w:t>
      </w:r>
      <w:r>
        <w:rPr>
          <w:rFonts w:ascii="Arial" w:eastAsia="맑은 고딕" w:hAnsi="Arial" w:cs="Arial"/>
          <w:lang w:eastAsia="ko-KR"/>
        </w:rPr>
        <w:t xml:space="preserve">. In this case, the public address (AdvAddr) of PUBLIC-ADV-CONF shall be the same as the address of PUBLIC-ADV-POLL. </w:t>
      </w:r>
    </w:p>
    <w:p w14:paraId="3B498FB8" w14:textId="260BB725" w:rsidR="002F07D0" w:rsidRDefault="002F07D0" w:rsidP="002F07D0">
      <w:pPr>
        <w:pStyle w:val="IEEEStdsParagraph"/>
        <w:jc w:val="left"/>
        <w:rPr>
          <w:rFonts w:ascii="Arial" w:eastAsia="맑은 고딕" w:hAnsi="Arial" w:cs="Arial"/>
          <w:lang w:eastAsia="ko-KR"/>
        </w:rPr>
      </w:pPr>
      <w:r>
        <w:rPr>
          <w:rFonts w:ascii="Arial" w:eastAsia="맑은 고딕" w:hAnsi="Arial" w:cs="Arial"/>
          <w:lang w:eastAsia="ko-KR"/>
        </w:rPr>
        <w:t>After</w:t>
      </w:r>
      <w:r>
        <w:rPr>
          <w:rFonts w:ascii="Arial" w:eastAsia="맑은 고딕" w:hAnsi="Arial" w:cs="Arial" w:hint="eastAsia"/>
          <w:lang w:eastAsia="ko-KR"/>
        </w:rPr>
        <w:t xml:space="preserve"> ranging session is </w:t>
      </w:r>
      <w:r>
        <w:rPr>
          <w:rFonts w:ascii="Arial" w:eastAsia="맑은 고딕" w:hAnsi="Arial" w:cs="Arial"/>
          <w:lang w:eastAsia="ko-KR"/>
        </w:rPr>
        <w:t>initialized</w:t>
      </w:r>
      <w:r>
        <w:rPr>
          <w:rFonts w:ascii="Arial" w:eastAsia="맑은 고딕" w:hAnsi="Arial" w:cs="Arial" w:hint="eastAsia"/>
          <w:lang w:eastAsia="ko-KR"/>
        </w:rPr>
        <w:t xml:space="preserve"> using public addresses</w:t>
      </w:r>
      <w:r>
        <w:rPr>
          <w:rFonts w:ascii="Arial" w:eastAsia="맑은 고딕" w:hAnsi="Arial" w:cs="Arial"/>
          <w:lang w:eastAsia="ko-KR"/>
        </w:rPr>
        <w:t xml:space="preserve">, private addresses described in </w:t>
      </w:r>
      <w:r w:rsidR="003C12AB">
        <w:rPr>
          <w:rFonts w:ascii="Arial" w:eastAsia="맑은 고딕" w:hAnsi="Arial" w:cs="Arial"/>
          <w:lang w:eastAsia="ko-KR"/>
        </w:rPr>
        <w:t>10.35.</w:t>
      </w:r>
      <w:r w:rsidR="000D28DC">
        <w:rPr>
          <w:rFonts w:ascii="Arial" w:eastAsia="맑은 고딕" w:hAnsi="Arial" w:cs="Arial"/>
          <w:lang w:eastAsia="ko-KR"/>
        </w:rPr>
        <w:t>9</w:t>
      </w:r>
      <w:r w:rsidR="003C12AB">
        <w:rPr>
          <w:rFonts w:ascii="Arial" w:eastAsia="맑은 고딕" w:hAnsi="Arial" w:cs="Arial"/>
          <w:lang w:eastAsia="ko-KR"/>
        </w:rPr>
        <w:t>.2.1</w:t>
      </w:r>
      <w:r>
        <w:rPr>
          <w:rFonts w:ascii="Arial" w:eastAsia="맑은 고딕" w:hAnsi="Arial" w:cs="Arial"/>
          <w:lang w:eastAsia="ko-KR"/>
        </w:rPr>
        <w:t xml:space="preserve"> shall be used during that ranging session. To handle private addresses, the IdentityResolvingKey(IRK) is generated by the initiator and the responder(s) to generate the RPA_hash value specified in </w:t>
      </w:r>
      <w:r w:rsidR="003C12AB">
        <w:rPr>
          <w:rFonts w:ascii="Arial" w:eastAsia="맑은 고딕" w:hAnsi="Arial" w:cs="Arial"/>
          <w:lang w:eastAsia="ko-KR"/>
        </w:rPr>
        <w:t>10.35.</w:t>
      </w:r>
      <w:r w:rsidR="00C06A8B">
        <w:rPr>
          <w:rFonts w:ascii="Arial" w:eastAsia="맑은 고딕" w:hAnsi="Arial" w:cs="Arial"/>
          <w:lang w:eastAsia="ko-KR"/>
        </w:rPr>
        <w:t>9</w:t>
      </w:r>
      <w:r w:rsidR="003C12AB">
        <w:rPr>
          <w:rFonts w:ascii="Arial" w:eastAsia="맑은 고딕" w:hAnsi="Arial" w:cs="Arial"/>
          <w:lang w:eastAsia="ko-KR"/>
        </w:rPr>
        <w:t>.2.1</w:t>
      </w:r>
      <w:r>
        <w:rPr>
          <w:rFonts w:ascii="Arial" w:eastAsia="맑은 고딕" w:hAnsi="Arial" w:cs="Arial"/>
          <w:lang w:eastAsia="ko-KR"/>
        </w:rPr>
        <w:t>. The initiator’s address and a responder’s address which are exchanged during initialization shall be used to generate the IRK for obtaining the RPA_hash value.</w:t>
      </w:r>
    </w:p>
    <w:p w14:paraId="101B538C" w14:textId="77777777" w:rsidR="002F07D0" w:rsidRPr="007F647F" w:rsidRDefault="002F07D0" w:rsidP="000E4D91">
      <w:pPr>
        <w:pStyle w:val="IEEEStdsLevel4Header"/>
        <w:numPr>
          <w:ilvl w:val="3"/>
          <w:numId w:val="45"/>
        </w:numPr>
        <w:rPr>
          <w:rFonts w:eastAsia="맑은 고딕" w:cs="Arial"/>
          <w:lang w:eastAsia="ko-KR"/>
        </w:rPr>
      </w:pPr>
      <w:bookmarkStart w:id="3" w:name="_Toc140071811"/>
      <w:r>
        <w:rPr>
          <w:rFonts w:eastAsiaTheme="minorHAnsi"/>
        </w:rPr>
        <w:t>RPA_hash generation and resolution after initialization using public addresses</w:t>
      </w:r>
      <w:bookmarkEnd w:id="3"/>
    </w:p>
    <w:p w14:paraId="0426E4D0" w14:textId="1F7F0BBD" w:rsidR="001E5E0B" w:rsidRDefault="002F07D0" w:rsidP="001E5E0B">
      <w:pPr>
        <w:pStyle w:val="IEEEStdsParagraph"/>
        <w:jc w:val="left"/>
        <w:rPr>
          <w:rFonts w:ascii="Arial" w:eastAsia="맑은 고딕" w:hAnsi="Arial" w:cs="Arial"/>
          <w:lang w:eastAsia="ko-KR"/>
        </w:rPr>
      </w:pPr>
      <w:r w:rsidRPr="00C656CA">
        <w:rPr>
          <w:rFonts w:ascii="Arial" w:eastAsia="맑은 고딕" w:hAnsi="Arial" w:cs="Arial"/>
          <w:lang w:eastAsia="ko-KR"/>
        </w:rPr>
        <w:t xml:space="preserve">For </w:t>
      </w:r>
      <w:r w:rsidR="001E5E0B">
        <w:rPr>
          <w:rFonts w:ascii="Arial" w:eastAsia="맑은 고딕" w:hAnsi="Arial" w:cs="Arial"/>
          <w:lang w:eastAsia="ko-KR"/>
        </w:rPr>
        <w:t xml:space="preserve">the ranging session after the initialization setup </w:t>
      </w:r>
      <w:r w:rsidR="001E5E0B" w:rsidRPr="00C656CA">
        <w:rPr>
          <w:rFonts w:ascii="Arial" w:eastAsia="맑은 고딕" w:hAnsi="Arial" w:cs="Arial"/>
          <w:lang w:eastAsia="ko-KR"/>
        </w:rPr>
        <w:t>handshake using PUBLIC-ADV-POLL, PUBLIC-ADV-RESP</w:t>
      </w:r>
      <w:r w:rsidR="001E5E0B">
        <w:rPr>
          <w:rFonts w:ascii="Arial" w:eastAsia="맑은 고딕" w:hAnsi="Arial" w:cs="Arial"/>
          <w:lang w:eastAsia="ko-KR"/>
        </w:rPr>
        <w:t>, PUBLIC-ADV-CONF</w:t>
      </w:r>
      <w:r w:rsidR="001E5E0B" w:rsidRPr="00C656CA">
        <w:rPr>
          <w:rFonts w:ascii="Arial" w:eastAsia="맑은 고딕" w:hAnsi="Arial" w:cs="Arial"/>
          <w:lang w:eastAsia="ko-KR"/>
        </w:rPr>
        <w:t xml:space="preserve"> and PUBLIC-SOR, </w:t>
      </w:r>
      <w:r w:rsidR="001E5E0B">
        <w:rPr>
          <w:rFonts w:ascii="Arial" w:eastAsia="맑은 고딕" w:hAnsi="Arial" w:cs="Arial"/>
          <w:lang w:eastAsia="ko-KR"/>
        </w:rPr>
        <w:t xml:space="preserve">the </w:t>
      </w:r>
      <w:r w:rsidR="001E5E0B" w:rsidRPr="00C656CA">
        <w:rPr>
          <w:rFonts w:ascii="Arial" w:eastAsia="맑은 고딕" w:hAnsi="Arial" w:cs="Arial"/>
          <w:lang w:eastAsia="ko-KR"/>
        </w:rPr>
        <w:t xml:space="preserve">IdentityResolvingKey (IRK) </w:t>
      </w:r>
      <w:r w:rsidR="001E5E0B">
        <w:rPr>
          <w:rFonts w:ascii="Arial" w:eastAsia="맑은 고딕" w:hAnsi="Arial" w:cs="Arial"/>
          <w:lang w:eastAsia="ko-KR"/>
        </w:rPr>
        <w:t>shall</w:t>
      </w:r>
      <w:r w:rsidR="001E5E0B" w:rsidRPr="00C656CA">
        <w:rPr>
          <w:rFonts w:ascii="Arial" w:eastAsia="맑은 고딕" w:hAnsi="Arial" w:cs="Arial"/>
          <w:lang w:eastAsia="ko-KR"/>
        </w:rPr>
        <w:t xml:space="preserve"> be generated using the </w:t>
      </w:r>
      <w:r w:rsidR="001E5E0B">
        <w:rPr>
          <w:rFonts w:ascii="Arial" w:eastAsia="맑은 고딕" w:hAnsi="Arial" w:cs="Arial"/>
          <w:lang w:eastAsia="ko-KR"/>
        </w:rPr>
        <w:t>public addresses</w:t>
      </w:r>
      <w:r w:rsidR="001E5E0B" w:rsidRPr="00C656CA">
        <w:rPr>
          <w:rFonts w:ascii="Arial" w:eastAsia="맑은 고딕" w:hAnsi="Arial" w:cs="Arial"/>
          <w:lang w:eastAsia="ko-KR"/>
        </w:rPr>
        <w:t xml:space="preserve"> which </w:t>
      </w:r>
      <w:r w:rsidR="001E5E0B">
        <w:rPr>
          <w:rFonts w:ascii="Arial" w:eastAsia="맑은 고딕" w:hAnsi="Arial" w:cs="Arial"/>
          <w:lang w:eastAsia="ko-KR"/>
        </w:rPr>
        <w:t>are</w:t>
      </w:r>
      <w:r w:rsidR="001E5E0B" w:rsidRPr="00C656CA">
        <w:rPr>
          <w:rFonts w:ascii="Arial" w:eastAsia="맑은 고딕" w:hAnsi="Arial" w:cs="Arial"/>
          <w:lang w:eastAsia="ko-KR"/>
        </w:rPr>
        <w:t xml:space="preserve"> known to both </w:t>
      </w:r>
      <w:r w:rsidR="001E5E0B">
        <w:rPr>
          <w:rFonts w:ascii="Arial" w:eastAsia="맑은 고딕" w:hAnsi="Arial" w:cs="Arial"/>
          <w:lang w:eastAsia="ko-KR"/>
        </w:rPr>
        <w:t>the</w:t>
      </w:r>
      <w:r w:rsidR="001E5E0B" w:rsidRPr="00C656CA">
        <w:rPr>
          <w:rFonts w:ascii="Arial" w:eastAsia="맑은 고딕" w:hAnsi="Arial" w:cs="Arial"/>
          <w:lang w:eastAsia="ko-KR"/>
        </w:rPr>
        <w:t xml:space="preserve"> initiator and </w:t>
      </w:r>
      <w:r w:rsidR="001E5E0B">
        <w:rPr>
          <w:rFonts w:ascii="Arial" w:eastAsia="맑은 고딕" w:hAnsi="Arial" w:cs="Arial"/>
          <w:lang w:eastAsia="ko-KR"/>
        </w:rPr>
        <w:t xml:space="preserve">the </w:t>
      </w:r>
      <w:r w:rsidR="001E5E0B" w:rsidRPr="00C656CA">
        <w:rPr>
          <w:rFonts w:ascii="Arial" w:eastAsia="맑은 고딕" w:hAnsi="Arial" w:cs="Arial"/>
          <w:lang w:eastAsia="ko-KR"/>
        </w:rPr>
        <w:t>responder(s)</w:t>
      </w:r>
      <w:r w:rsidR="001E5E0B">
        <w:rPr>
          <w:rFonts w:ascii="Arial" w:eastAsia="맑은 고딕" w:hAnsi="Arial" w:cs="Arial"/>
          <w:lang w:eastAsia="ko-KR"/>
        </w:rPr>
        <w:t xml:space="preserve"> for the RPA_hash specified in </w:t>
      </w:r>
      <w:r w:rsidR="00132021">
        <w:rPr>
          <w:rFonts w:ascii="Arial" w:eastAsia="맑은 고딕" w:hAnsi="Arial" w:cs="Arial"/>
          <w:lang w:eastAsia="ko-KR"/>
        </w:rPr>
        <w:t xml:space="preserve">10.35.9.2.1 </w:t>
      </w:r>
      <w:r w:rsidR="001E5E0B">
        <w:rPr>
          <w:rFonts w:ascii="Arial" w:eastAsia="맑은 고딕" w:hAnsi="Arial" w:cs="Arial"/>
          <w:lang w:eastAsia="ko-KR"/>
        </w:rPr>
        <w:t>to use POLL, RESP and REPORT messages</w:t>
      </w:r>
      <w:r w:rsidR="001E5E0B" w:rsidRPr="00C656CA">
        <w:rPr>
          <w:rFonts w:ascii="Arial" w:eastAsia="맑은 고딕" w:hAnsi="Arial" w:cs="Arial"/>
          <w:lang w:eastAsia="ko-KR"/>
        </w:rPr>
        <w:t xml:space="preserve">. </w:t>
      </w:r>
      <w:r w:rsidR="001E5E0B">
        <w:rPr>
          <w:rFonts w:ascii="Arial" w:eastAsia="맑은 고딕" w:hAnsi="Arial" w:cs="Arial"/>
          <w:lang w:eastAsia="ko-KR"/>
        </w:rPr>
        <w:t xml:space="preserve">The </w:t>
      </w:r>
      <w:r w:rsidR="001E5E0B" w:rsidRPr="00C656CA">
        <w:rPr>
          <w:rFonts w:ascii="Arial" w:eastAsia="맑은 고딕" w:hAnsi="Arial" w:cs="Arial"/>
          <w:lang w:eastAsia="ko-KR"/>
        </w:rPr>
        <w:t xml:space="preserve">IRK </w:t>
      </w:r>
      <w:r w:rsidR="001E5E0B">
        <w:rPr>
          <w:rFonts w:ascii="Arial" w:eastAsia="맑은 고딕" w:hAnsi="Arial" w:cs="Arial"/>
          <w:lang w:eastAsia="ko-KR"/>
        </w:rPr>
        <w:t>shall</w:t>
      </w:r>
      <w:r w:rsidR="001E5E0B" w:rsidRPr="00C656CA">
        <w:rPr>
          <w:rFonts w:ascii="Arial" w:eastAsia="맑은 고딕" w:hAnsi="Arial" w:cs="Arial"/>
          <w:lang w:eastAsia="ko-KR"/>
        </w:rPr>
        <w:t xml:space="preserve"> be </w:t>
      </w:r>
      <w:r w:rsidR="001E5E0B">
        <w:rPr>
          <w:rFonts w:ascii="Arial" w:eastAsia="맑은 고딕" w:hAnsi="Arial" w:cs="Arial"/>
          <w:lang w:eastAsia="ko-KR"/>
        </w:rPr>
        <w:t xml:space="preserve">generated by concatenating the </w:t>
      </w:r>
      <w:r w:rsidR="001E5E0B" w:rsidRPr="00C656CA">
        <w:rPr>
          <w:rFonts w:ascii="Arial" w:eastAsia="맑은 고딕" w:hAnsi="Arial" w:cs="Arial"/>
          <w:lang w:eastAsia="ko-KR"/>
        </w:rPr>
        <w:t xml:space="preserve">initiator’s address (AdvAddr) and </w:t>
      </w:r>
      <w:r w:rsidR="001E5E0B">
        <w:rPr>
          <w:rFonts w:ascii="Arial" w:eastAsia="맑은 고딕" w:hAnsi="Arial" w:cs="Arial"/>
          <w:lang w:eastAsia="ko-KR"/>
        </w:rPr>
        <w:t xml:space="preserve">the </w:t>
      </w:r>
      <w:r w:rsidR="001E5E0B" w:rsidRPr="00C656CA">
        <w:rPr>
          <w:rFonts w:ascii="Arial" w:eastAsia="맑은 고딕" w:hAnsi="Arial" w:cs="Arial"/>
          <w:lang w:eastAsia="ko-KR"/>
        </w:rPr>
        <w:t>responder’s address (RespAddr for one-to-one</w:t>
      </w:r>
      <w:r w:rsidR="001E5E0B">
        <w:rPr>
          <w:rFonts w:ascii="Arial" w:eastAsia="맑은 고딕" w:hAnsi="Arial" w:cs="Arial"/>
          <w:lang w:eastAsia="ko-KR"/>
        </w:rPr>
        <w:t>,</w:t>
      </w:r>
      <w:r w:rsidR="001E5E0B" w:rsidRPr="00C656CA">
        <w:rPr>
          <w:rFonts w:ascii="Arial" w:eastAsia="맑은 고딕" w:hAnsi="Arial" w:cs="Arial"/>
          <w:lang w:eastAsia="ko-KR"/>
        </w:rPr>
        <w:t xml:space="preserve"> or GroupID for one-to-many) (MSBs zero-padded to make 16 bytes).</w:t>
      </w:r>
      <w:r w:rsidR="001E5E0B" w:rsidRPr="004D1AB0">
        <w:rPr>
          <w:rFonts w:ascii="Arial" w:eastAsia="맑은 고딕" w:hAnsi="Arial" w:cs="Arial"/>
          <w:lang w:eastAsia="ko-KR"/>
        </w:rPr>
        <w:t xml:space="preserve"> </w:t>
      </w:r>
    </w:p>
    <w:p w14:paraId="6324B895" w14:textId="227B4FEA" w:rsidR="001E5E0B" w:rsidRPr="0027347D" w:rsidRDefault="001E5E0B" w:rsidP="001E5E0B">
      <w:pPr>
        <w:pStyle w:val="IEEEStdsParagraph"/>
        <w:jc w:val="left"/>
        <w:rPr>
          <w:rFonts w:ascii="Arial" w:eastAsia="맑은 고딕" w:hAnsi="Arial" w:cs="Arial"/>
          <w:iCs/>
          <w:lang w:eastAsia="ko-KR"/>
        </w:rPr>
      </w:pPr>
      <w:r>
        <w:rPr>
          <w:rFonts w:ascii="Arial" w:eastAsia="맑은 고딕" w:hAnsi="Arial" w:cs="Arial"/>
          <w:iCs/>
          <w:lang w:eastAsia="ko-KR"/>
        </w:rPr>
        <w:t xml:space="preserve">The format of the IdentityResolvingKey is shown in Figure </w:t>
      </w:r>
      <w:r w:rsidR="003C12AB">
        <w:rPr>
          <w:rFonts w:ascii="Arial" w:eastAsia="맑은 고딕" w:hAnsi="Arial" w:cs="Arial"/>
          <w:iCs/>
          <w:lang w:eastAsia="ko-KR"/>
        </w:rPr>
        <w:t>XXX</w:t>
      </w:r>
      <w:r>
        <w:rPr>
          <w:rFonts w:ascii="Arial" w:eastAsia="맑은 고딕" w:hAnsi="Arial" w:cs="Arial"/>
          <w:iCs/>
          <w:lang w:eastAsia="ko-KR"/>
        </w:rPr>
        <w:t>.</w:t>
      </w:r>
    </w:p>
    <w:p w14:paraId="12CA0EBD" w14:textId="77777777" w:rsidR="001E5E0B" w:rsidRDefault="001E5E0B" w:rsidP="001E5E0B">
      <w:pPr>
        <w:pStyle w:val="IEEEStdsParagraph"/>
        <w:jc w:val="left"/>
        <w:rPr>
          <w:rFonts w:ascii="Arial" w:eastAsia="맑은 고딕" w:hAnsi="Arial" w:cs="Arial"/>
          <w:lang w:eastAsia="ko-KR"/>
        </w:rPr>
      </w:pPr>
      <w:r>
        <w:rPr>
          <w:noProof/>
          <w:lang w:eastAsia="ko-KR"/>
        </w:rPr>
        <w:drawing>
          <wp:inline distT="0" distB="0" distL="0" distR="0" wp14:anchorId="783C7AD5" wp14:editId="43412681">
            <wp:extent cx="5731510" cy="1091565"/>
            <wp:effectExtent l="0" t="0" r="2540" b="0"/>
            <wp:docPr id="1002437388" name="Picture 1002437388" descr="A black rectangle with a whit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7388" name="Picture 1002437388" descr="A black rectangle with a white rectangle&#10;&#10;Description automatically generated"/>
                    <pic:cNvPicPr/>
                  </pic:nvPicPr>
                  <pic:blipFill>
                    <a:blip r:embed="rId13"/>
                    <a:stretch>
                      <a:fillRect/>
                    </a:stretch>
                  </pic:blipFill>
                  <pic:spPr>
                    <a:xfrm>
                      <a:off x="0" y="0"/>
                      <a:ext cx="5731510" cy="1091565"/>
                    </a:xfrm>
                    <a:prstGeom prst="rect">
                      <a:avLst/>
                    </a:prstGeom>
                  </pic:spPr>
                </pic:pic>
              </a:graphicData>
            </a:graphic>
          </wp:inline>
        </w:drawing>
      </w:r>
    </w:p>
    <w:p w14:paraId="6CA41DA2" w14:textId="179B17FE" w:rsidR="001E5E0B" w:rsidRDefault="001E5E0B" w:rsidP="001E5E0B">
      <w:pPr>
        <w:jc w:val="center"/>
        <w:rPr>
          <w:rFonts w:eastAsia="맑은 고딕" w:cs="Arial"/>
          <w:lang w:eastAsia="ko-KR"/>
        </w:rPr>
      </w:pPr>
      <w:r w:rsidRPr="0094308A">
        <w:rPr>
          <w:rFonts w:eastAsiaTheme="minorHAnsi"/>
          <w:b/>
          <w:bCs/>
        </w:rPr>
        <w:t xml:space="preserve">Figure </w:t>
      </w:r>
      <w:r w:rsidR="003C12AB">
        <w:rPr>
          <w:rFonts w:eastAsiaTheme="minorHAnsi"/>
          <w:b/>
          <w:bCs/>
        </w:rPr>
        <w:t xml:space="preserve">XXX </w:t>
      </w:r>
      <w:r>
        <w:rPr>
          <w:rFonts w:eastAsiaTheme="minorHAnsi"/>
          <w:b/>
          <w:bCs/>
        </w:rPr>
        <w:t>–</w:t>
      </w:r>
      <w:r w:rsidR="003C12AB">
        <w:rPr>
          <w:rFonts w:eastAsiaTheme="minorHAnsi"/>
          <w:b/>
          <w:bCs/>
        </w:rPr>
        <w:t xml:space="preserve"> </w:t>
      </w:r>
      <w:r>
        <w:rPr>
          <w:rFonts w:eastAsiaTheme="minorHAnsi"/>
          <w:b/>
          <w:bCs/>
        </w:rPr>
        <w:t>F</w:t>
      </w:r>
      <w:r w:rsidRPr="00C97147">
        <w:rPr>
          <w:rFonts w:eastAsiaTheme="minorHAnsi"/>
          <w:b/>
          <w:bCs/>
        </w:rPr>
        <w:t>ormat of IdentityResolvingKey</w:t>
      </w:r>
    </w:p>
    <w:p w14:paraId="6F11B9CC" w14:textId="371D944F" w:rsidR="001E5E0B" w:rsidRDefault="001E5E0B" w:rsidP="001E5E0B">
      <w:pPr>
        <w:pStyle w:val="IEEEStdsParagraph"/>
        <w:jc w:val="left"/>
        <w:rPr>
          <w:rFonts w:ascii="Arial" w:eastAsia="맑은 고딕" w:hAnsi="Arial" w:cs="Arial"/>
          <w:lang w:eastAsia="ko-KR"/>
        </w:rPr>
      </w:pPr>
      <w:r>
        <w:rPr>
          <w:rFonts w:ascii="Arial" w:eastAsia="맑은 고딕" w:hAnsi="Arial" w:cs="Arial"/>
          <w:lang w:eastAsia="ko-KR"/>
        </w:rPr>
        <w:t>A GroupID represents a group of devices in a one-to-many ranging session</w:t>
      </w:r>
      <w:r w:rsidR="00DB4F83">
        <w:rPr>
          <w:rFonts w:ascii="Arial" w:eastAsia="맑은 고딕" w:hAnsi="Arial" w:cs="Arial"/>
          <w:lang w:eastAsia="ko-KR"/>
        </w:rPr>
        <w:t>,</w:t>
      </w:r>
      <w:r>
        <w:rPr>
          <w:rFonts w:ascii="Arial" w:eastAsia="맑은 고딕" w:hAnsi="Arial" w:cs="Arial"/>
          <w:lang w:eastAsia="ko-KR"/>
        </w:rPr>
        <w:t xml:space="preserve"> as described in </w:t>
      </w:r>
      <w:r w:rsidR="007373BD">
        <w:rPr>
          <w:rFonts w:ascii="Arial" w:eastAsia="맑은 고딕" w:hAnsi="Arial" w:cs="Arial"/>
          <w:lang w:eastAsia="ko-KR"/>
        </w:rPr>
        <w:t>10.35.8</w:t>
      </w:r>
      <w:r>
        <w:rPr>
          <w:rFonts w:ascii="Arial" w:eastAsia="맑은 고딕" w:hAnsi="Arial" w:cs="Arial"/>
          <w:lang w:eastAsia="ko-KR"/>
        </w:rPr>
        <w:t xml:space="preserve">. By transmitting a PUBLIC-ADV-POLL message with the MessageControl field set to 0x21 on the initialization channel, a GroupID is shared </w:t>
      </w:r>
      <w:r w:rsidR="00DB4F83">
        <w:rPr>
          <w:rFonts w:ascii="Arial" w:eastAsia="맑은 고딕" w:hAnsi="Arial" w:cs="Arial"/>
          <w:lang w:eastAsia="ko-KR"/>
        </w:rPr>
        <w:t xml:space="preserve">with </w:t>
      </w:r>
      <w:r>
        <w:rPr>
          <w:rFonts w:ascii="Arial" w:eastAsia="맑은 고딕" w:hAnsi="Arial" w:cs="Arial"/>
          <w:lang w:eastAsia="ko-KR"/>
        </w:rPr>
        <w:t>responders. The GroupID shall be used to generate the IRK for the RPA_hash used in POLL (one-to-many) (message id 0x12) in the one-to-many ranging session</w:t>
      </w:r>
      <w:r w:rsidR="00DB4F83">
        <w:rPr>
          <w:rFonts w:ascii="Arial" w:eastAsia="맑은 고딕" w:hAnsi="Arial" w:cs="Arial"/>
          <w:lang w:eastAsia="ko-KR"/>
        </w:rPr>
        <w:t>,</w:t>
      </w:r>
      <w:r>
        <w:rPr>
          <w:rFonts w:ascii="Arial" w:eastAsia="맑은 고딕" w:hAnsi="Arial" w:cs="Arial"/>
          <w:lang w:eastAsia="ko-KR"/>
        </w:rPr>
        <w:t xml:space="preserve"> as described </w:t>
      </w:r>
      <w:r w:rsidRPr="00220151">
        <w:rPr>
          <w:rFonts w:ascii="Arial" w:eastAsia="맑은 고딕" w:hAnsi="Arial" w:cs="Arial"/>
          <w:lang w:eastAsia="ko-KR"/>
        </w:rPr>
        <w:t xml:space="preserve">in </w:t>
      </w:r>
      <w:r w:rsidR="00802979">
        <w:rPr>
          <w:rFonts w:ascii="Arial" w:eastAsia="맑은 고딕" w:hAnsi="Arial" w:cs="Arial"/>
          <w:lang w:eastAsia="ko-KR"/>
        </w:rPr>
        <w:t>10.35.8</w:t>
      </w:r>
      <w:r w:rsidR="00DB4F83">
        <w:rPr>
          <w:rFonts w:ascii="Arial" w:eastAsia="맑은 고딕" w:hAnsi="Arial" w:cs="Arial"/>
          <w:lang w:eastAsia="ko-KR"/>
        </w:rPr>
        <w:t>,</w:t>
      </w:r>
      <w:r>
        <w:rPr>
          <w:rFonts w:ascii="Arial" w:eastAsia="맑은 고딕" w:hAnsi="Arial" w:cs="Arial"/>
          <w:lang w:eastAsia="ko-KR"/>
        </w:rPr>
        <w:t xml:space="preserve"> in case GroupID is shared </w:t>
      </w:r>
      <w:r w:rsidR="00DB4F83">
        <w:rPr>
          <w:rFonts w:ascii="Arial" w:eastAsia="맑은 고딕" w:hAnsi="Arial" w:cs="Arial"/>
          <w:lang w:eastAsia="ko-KR"/>
        </w:rPr>
        <w:t xml:space="preserve">with </w:t>
      </w:r>
      <w:r>
        <w:rPr>
          <w:rFonts w:ascii="Arial" w:eastAsia="맑은 고딕" w:hAnsi="Arial" w:cs="Arial"/>
          <w:lang w:eastAsia="ko-KR"/>
        </w:rPr>
        <w:t>responders.</w:t>
      </w:r>
      <w:r>
        <w:rPr>
          <w:rFonts w:ascii="Arial" w:eastAsia="맑은 고딕" w:hAnsi="Arial" w:cs="Arial" w:hint="eastAsia"/>
          <w:lang w:eastAsia="ko-KR"/>
        </w:rPr>
        <w:t xml:space="preserve"> </w:t>
      </w:r>
    </w:p>
    <w:p w14:paraId="1611C152" w14:textId="63522DAE" w:rsidR="001E5E0B" w:rsidRDefault="001E5E0B" w:rsidP="001E5E0B">
      <w:pPr>
        <w:pStyle w:val="IEEEStdsParagraph"/>
        <w:jc w:val="left"/>
        <w:rPr>
          <w:rFonts w:ascii="Arial" w:eastAsia="맑은 고딕" w:hAnsi="Arial" w:cs="Arial"/>
          <w:i/>
          <w:iCs/>
          <w:lang w:eastAsia="ko-KR"/>
        </w:rPr>
      </w:pPr>
      <w:r>
        <w:rPr>
          <w:rFonts w:ascii="Arial" w:eastAsia="맑은 고딕" w:hAnsi="Arial" w:cs="Arial"/>
          <w:lang w:eastAsia="ko-KR"/>
        </w:rPr>
        <w:lastRenderedPageBreak/>
        <w:t xml:space="preserve">The GroupID is not shared if a PUBLIC-ADV-POLL message with the MessageControl field </w:t>
      </w:r>
      <w:r w:rsidR="00734691">
        <w:rPr>
          <w:rFonts w:ascii="Arial" w:eastAsia="맑은 고딕" w:hAnsi="Arial" w:cs="Arial"/>
          <w:lang w:eastAsia="ko-KR"/>
        </w:rPr>
        <w:t xml:space="preserve">is </w:t>
      </w:r>
      <w:r>
        <w:rPr>
          <w:rFonts w:ascii="Arial" w:eastAsia="맑은 고딕" w:hAnsi="Arial" w:cs="Arial" w:hint="eastAsia"/>
          <w:lang w:eastAsia="ko-KR"/>
        </w:rPr>
        <w:t xml:space="preserve">not </w:t>
      </w:r>
      <w:r>
        <w:rPr>
          <w:rFonts w:ascii="Arial" w:eastAsia="맑은 고딕" w:hAnsi="Arial" w:cs="Arial"/>
          <w:lang w:eastAsia="ko-KR"/>
        </w:rPr>
        <w:t xml:space="preserve">set to 0x21 on the initialization channel. In this case, the value, </w:t>
      </w:r>
      <w:r w:rsidRPr="00C656CA">
        <w:rPr>
          <w:rFonts w:ascii="Arial" w:eastAsia="맑은 고딕" w:hAnsi="Arial" w:cs="Arial"/>
          <w:lang w:eastAsia="ko-KR"/>
        </w:rPr>
        <w:t xml:space="preserve">0xFFFFFF </w:t>
      </w:r>
      <w:r>
        <w:rPr>
          <w:rFonts w:ascii="Arial" w:eastAsia="맑은 고딕" w:hAnsi="Arial" w:cs="Arial"/>
          <w:lang w:eastAsia="ko-KR"/>
        </w:rPr>
        <w:t>shall be used to generate the IRK for the RPA_hash used in</w:t>
      </w:r>
      <w:r w:rsidRPr="00DF658E">
        <w:rPr>
          <w:rFonts w:ascii="Arial" w:eastAsia="맑은 고딕" w:hAnsi="Arial" w:cs="Arial"/>
          <w:lang w:eastAsia="ko-KR"/>
        </w:rPr>
        <w:t xml:space="preserve"> </w:t>
      </w:r>
      <w:r>
        <w:rPr>
          <w:rFonts w:ascii="Arial" w:eastAsia="맑은 고딕" w:hAnsi="Arial" w:cs="Arial"/>
          <w:lang w:eastAsia="ko-KR"/>
        </w:rPr>
        <w:t>POLL (one-to-many) (message id 0x12)</w:t>
      </w:r>
      <w:r w:rsidR="00734691">
        <w:rPr>
          <w:rFonts w:ascii="Arial" w:eastAsia="맑은 고딕" w:hAnsi="Arial" w:cs="Arial"/>
          <w:lang w:eastAsia="ko-KR"/>
        </w:rPr>
        <w:t>.</w:t>
      </w:r>
    </w:p>
    <w:p w14:paraId="42322428" w14:textId="6E3507ED" w:rsidR="001E5E0B" w:rsidRPr="00C97147" w:rsidRDefault="001E5E0B" w:rsidP="001E5E0B">
      <w:pPr>
        <w:pStyle w:val="IEEEStdsParagraph"/>
        <w:jc w:val="left"/>
        <w:rPr>
          <w:rFonts w:ascii="Arial" w:eastAsia="맑은 고딕" w:hAnsi="Arial" w:cs="Arial"/>
          <w:i/>
          <w:iCs/>
          <w:lang w:eastAsia="ko-KR"/>
        </w:rPr>
      </w:pPr>
      <w:r>
        <w:rPr>
          <w:rFonts w:ascii="Arial" w:eastAsia="맑은 고딕" w:hAnsi="Arial" w:cs="Arial"/>
          <w:lang w:eastAsia="ko-KR"/>
        </w:rPr>
        <w:t>The initiator and responder devices maintain a resolving list by adding multiple IRKs. The resolving list shall be used to resolve RPA_hash in a message from an incoming packet. If multiple IRKs exist</w:t>
      </w:r>
      <w:r w:rsidR="00734691">
        <w:rPr>
          <w:rFonts w:ascii="Arial" w:eastAsia="맑은 고딕" w:hAnsi="Arial" w:cs="Arial"/>
          <w:lang w:eastAsia="ko-KR"/>
        </w:rPr>
        <w:t>s</w:t>
      </w:r>
      <w:r>
        <w:rPr>
          <w:rFonts w:ascii="Arial" w:eastAsia="맑은 고딕" w:hAnsi="Arial" w:cs="Arial"/>
          <w:lang w:eastAsia="ko-KR"/>
        </w:rPr>
        <w:t xml:space="preserve"> in the resolving list, </w:t>
      </w:r>
      <w:r w:rsidR="003C2E10">
        <w:rPr>
          <w:rFonts w:ascii="Arial" w:eastAsia="맑은 고딕" w:hAnsi="Arial" w:cs="Arial"/>
          <w:lang w:eastAsia="ko-KR"/>
        </w:rPr>
        <w:t>al</w:t>
      </w:r>
      <w:r w:rsidR="00B84BBA">
        <w:rPr>
          <w:rFonts w:ascii="Arial" w:eastAsia="맑은 고딕" w:hAnsi="Arial" w:cs="Arial"/>
          <w:lang w:eastAsia="ko-KR"/>
        </w:rPr>
        <w:t>l</w:t>
      </w:r>
      <w:r w:rsidR="003C2E10">
        <w:rPr>
          <w:rFonts w:ascii="Arial" w:eastAsia="맑은 고딕" w:hAnsi="Arial" w:cs="Arial"/>
          <w:lang w:eastAsia="ko-KR"/>
        </w:rPr>
        <w:t xml:space="preserve"> the </w:t>
      </w:r>
      <w:r>
        <w:rPr>
          <w:rFonts w:ascii="Arial" w:eastAsia="맑은 고딕" w:hAnsi="Arial" w:cs="Arial"/>
          <w:lang w:eastAsia="ko-KR"/>
        </w:rPr>
        <w:t>IRKs shall be iterated to resolve RPA_hash</w:t>
      </w:r>
      <w:r w:rsidR="003C2E10">
        <w:rPr>
          <w:rFonts w:ascii="Arial" w:eastAsia="맑은 고딕" w:hAnsi="Arial" w:cs="Arial"/>
          <w:lang w:eastAsia="ko-KR"/>
        </w:rPr>
        <w:t>,</w:t>
      </w:r>
      <w:r>
        <w:rPr>
          <w:rFonts w:ascii="Arial" w:eastAsia="맑은 고딕" w:hAnsi="Arial" w:cs="Arial"/>
          <w:lang w:eastAsia="ko-KR"/>
        </w:rPr>
        <w:t xml:space="preserve"> as described in </w:t>
      </w:r>
      <w:r w:rsidR="00DC769D">
        <w:rPr>
          <w:rFonts w:ascii="Arial" w:eastAsia="맑은 고딕" w:hAnsi="Arial" w:cs="Arial"/>
          <w:lang w:eastAsia="ko-KR"/>
        </w:rPr>
        <w:t>10.35.9</w:t>
      </w:r>
      <w:r w:rsidR="003C12AB">
        <w:rPr>
          <w:rFonts w:ascii="Arial" w:eastAsia="맑은 고딕" w:hAnsi="Arial" w:cs="Arial"/>
          <w:lang w:eastAsia="ko-KR"/>
        </w:rPr>
        <w:t>.2.1</w:t>
      </w:r>
      <w:r>
        <w:rPr>
          <w:rFonts w:ascii="Arial" w:eastAsia="맑은 고딕" w:hAnsi="Arial" w:cs="Arial"/>
          <w:lang w:eastAsia="ko-KR"/>
        </w:rPr>
        <w:t>.</w:t>
      </w:r>
    </w:p>
    <w:p w14:paraId="18A1E34F" w14:textId="77777777" w:rsidR="001E5E0B" w:rsidRDefault="001E5E0B" w:rsidP="001E5E0B">
      <w:pPr>
        <w:pStyle w:val="IEEEStdsParagraph"/>
        <w:jc w:val="left"/>
        <w:rPr>
          <w:rFonts w:ascii="Arial" w:eastAsia="맑은 고딕" w:hAnsi="Arial" w:cs="Arial"/>
          <w:lang w:eastAsia="ko-KR"/>
        </w:rPr>
      </w:pPr>
      <w:r>
        <w:rPr>
          <w:rFonts w:ascii="Arial" w:eastAsia="맑은 고딕" w:hAnsi="Arial" w:cs="Arial"/>
          <w:lang w:eastAsia="ko-KR"/>
        </w:rPr>
        <w:t>The example in the below specifies a resolving list in case GroupID is shared to the responders.</w:t>
      </w:r>
    </w:p>
    <w:p w14:paraId="1599F9D6" w14:textId="77777777" w:rsidR="001E5E0B" w:rsidRDefault="001E5E0B" w:rsidP="001E5E0B">
      <w:pPr>
        <w:jc w:val="left"/>
        <w:rPr>
          <w:rFonts w:eastAsia="맑은 고딕" w:cs="Arial"/>
          <w:lang w:eastAsia="ko-KR"/>
        </w:rPr>
      </w:pPr>
      <w:r>
        <w:rPr>
          <w:rFonts w:eastAsia="맑은 고딕" w:cs="Arial" w:hint="eastAsia"/>
          <w:lang w:eastAsia="ko-KR"/>
        </w:rPr>
        <w:t xml:space="preserve">AdvAddr </w:t>
      </w:r>
      <w:r>
        <w:rPr>
          <w:rFonts w:eastAsia="맑은 고딕" w:cs="Arial"/>
          <w:lang w:eastAsia="ko-KR"/>
        </w:rPr>
        <w:t xml:space="preserve">= 0x6E538F, RespAddr = 0x401F4C, </w:t>
      </w:r>
      <w:r>
        <w:rPr>
          <w:rFonts w:eastAsia="맑은 고딕" w:cs="Arial" w:hint="eastAsia"/>
          <w:lang w:eastAsia="ko-KR"/>
        </w:rPr>
        <w:t xml:space="preserve">GroupId = </w:t>
      </w:r>
      <w:r>
        <w:rPr>
          <w:rFonts w:eastAsia="맑은 고딕" w:cs="Arial"/>
          <w:lang w:eastAsia="ko-KR"/>
        </w:rPr>
        <w:t>0x2A3E88</w:t>
      </w:r>
    </w:p>
    <w:p w14:paraId="4F1239B1" w14:textId="77777777" w:rsidR="001E5E0B" w:rsidRDefault="001E5E0B" w:rsidP="001E5E0B">
      <w:pPr>
        <w:jc w:val="left"/>
        <w:rPr>
          <w:rFonts w:eastAsia="맑은 고딕" w:cs="Arial"/>
          <w:lang w:eastAsia="ko-KR"/>
        </w:rPr>
      </w:pPr>
      <w:r>
        <w:rPr>
          <w:rFonts w:eastAsia="맑은 고딕" w:cs="Arial"/>
          <w:lang w:eastAsia="ko-KR"/>
        </w:rPr>
        <w:t xml:space="preserve">IRK1 (for </w:t>
      </w:r>
      <w:r>
        <w:rPr>
          <w:rFonts w:eastAsia="맑은 고딕" w:cs="Arial" w:hint="eastAsia"/>
          <w:lang w:eastAsia="ko-KR"/>
        </w:rPr>
        <w:t>P</w:t>
      </w:r>
      <w:r>
        <w:rPr>
          <w:rFonts w:eastAsia="맑은 고딕" w:cs="Arial"/>
          <w:lang w:eastAsia="ko-KR"/>
        </w:rPr>
        <w:t>OLL (message id 0x04)) = AdvAddr || RespAddr (MSBs zero padded) = 0x000000000000000000006E538F401F4C</w:t>
      </w:r>
      <w:r>
        <w:rPr>
          <w:rFonts w:eastAsia="맑은 고딕" w:cs="Arial"/>
          <w:lang w:eastAsia="ko-KR"/>
        </w:rPr>
        <w:br/>
        <w:t>IRK2 (for POLL (one-to-many) (message id 0x12)) = AdvAddr || GroupID (MSBs zero padded) = 0x000000000000000000006E538F2A3E88</w:t>
      </w:r>
    </w:p>
    <w:p w14:paraId="093C28ED" w14:textId="77777777" w:rsidR="001E5E0B" w:rsidRDefault="001E5E0B" w:rsidP="001E5E0B">
      <w:pPr>
        <w:pStyle w:val="IEEEStdsParagraph"/>
        <w:jc w:val="left"/>
        <w:rPr>
          <w:rFonts w:ascii="Arial" w:eastAsia="맑은 고딕" w:hAnsi="Arial" w:cs="Arial"/>
          <w:lang w:eastAsia="ko-KR"/>
        </w:rPr>
      </w:pPr>
      <w:r>
        <w:rPr>
          <w:rFonts w:ascii="Arial" w:eastAsia="맑은 고딕" w:hAnsi="Arial" w:cs="Arial"/>
          <w:lang w:eastAsia="ko-KR"/>
        </w:rPr>
        <w:t>The example in the below specifies a resolving list in case GroupID is not shared to the responders.</w:t>
      </w:r>
    </w:p>
    <w:p w14:paraId="63FAB59B" w14:textId="77777777" w:rsidR="001E5E0B" w:rsidRDefault="001E5E0B" w:rsidP="001E5E0B">
      <w:pPr>
        <w:jc w:val="left"/>
        <w:rPr>
          <w:rFonts w:eastAsia="맑은 고딕" w:cs="Arial"/>
          <w:lang w:eastAsia="ko-KR"/>
        </w:rPr>
      </w:pPr>
      <w:r>
        <w:rPr>
          <w:rFonts w:eastAsia="맑은 고딕" w:cs="Arial" w:hint="eastAsia"/>
          <w:lang w:eastAsia="ko-KR"/>
        </w:rPr>
        <w:t xml:space="preserve">AdvAddr </w:t>
      </w:r>
      <w:r>
        <w:rPr>
          <w:rFonts w:eastAsia="맑은 고딕" w:cs="Arial"/>
          <w:lang w:eastAsia="ko-KR"/>
        </w:rPr>
        <w:t>= 0x6E538F, RespAddr = 0x401F4C</w:t>
      </w:r>
    </w:p>
    <w:p w14:paraId="7EB4B5DD" w14:textId="4E29E833" w:rsidR="00997FB6" w:rsidRPr="00C97147" w:rsidRDefault="001E5E0B" w:rsidP="001E5E0B">
      <w:pPr>
        <w:pStyle w:val="IEEEStdsParagraph"/>
        <w:jc w:val="left"/>
        <w:rPr>
          <w:rFonts w:ascii="Arial" w:eastAsia="맑은 고딕" w:hAnsi="Arial" w:cs="Arial"/>
          <w:i/>
          <w:iCs/>
          <w:lang w:eastAsia="ko-KR"/>
        </w:rPr>
      </w:pPr>
      <w:r w:rsidRPr="000E4D91">
        <w:rPr>
          <w:rFonts w:ascii="Arial" w:eastAsia="맑은 고딕" w:hAnsi="Arial" w:cs="Arial"/>
          <w:lang w:eastAsia="ko-KR"/>
        </w:rPr>
        <w:t>IRK1 (for POLL (message id 0x04))) = AdvAddr || RespAddr (MSBs zero padded) = 0x000000000000000000006E538F401F4C</w:t>
      </w:r>
      <w:r w:rsidRPr="000E4D91">
        <w:rPr>
          <w:rFonts w:ascii="Arial" w:eastAsia="맑은 고딕" w:hAnsi="Arial" w:cs="Arial"/>
          <w:lang w:eastAsia="ko-KR"/>
        </w:rPr>
        <w:br/>
        <w:t>IRK2 (for POLL (one-to-many) (message id 0x12)) = AdvAddr || 0xFFFFFF (MSBs zero padded) = 0x000000000000000000006E538FFFFFFF</w:t>
      </w:r>
    </w:p>
    <w:p w14:paraId="4DC48BCB" w14:textId="38BDC2B2" w:rsidR="002F07D0" w:rsidRDefault="002152A2" w:rsidP="000E4D91">
      <w:pPr>
        <w:pStyle w:val="IEEEStdsLevel4Header"/>
        <w:numPr>
          <w:ilvl w:val="3"/>
          <w:numId w:val="45"/>
        </w:numPr>
        <w:rPr>
          <w:rFonts w:eastAsia="맑은 고딕" w:cs="Arial"/>
          <w:lang w:eastAsia="ko-KR"/>
        </w:rPr>
      </w:pPr>
      <w:bookmarkStart w:id="4" w:name="_Toc140071812"/>
      <w:r>
        <w:rPr>
          <w:rFonts w:eastAsiaTheme="minorHAnsi"/>
        </w:rPr>
        <w:t>Advertisement information in PUBLIC-ADV-POLL</w:t>
      </w:r>
      <w:bookmarkEnd w:id="4"/>
    </w:p>
    <w:p w14:paraId="4306F750" w14:textId="663C2448" w:rsidR="002F07D0" w:rsidRDefault="002F07D0" w:rsidP="002F07D0">
      <w:pPr>
        <w:pStyle w:val="IEEEStdsParagraph"/>
        <w:jc w:val="left"/>
        <w:rPr>
          <w:rFonts w:ascii="Arial" w:eastAsia="맑은 고딕" w:hAnsi="Arial" w:cs="Arial"/>
          <w:lang w:eastAsia="ko-KR"/>
        </w:rPr>
      </w:pPr>
      <w:r>
        <w:rPr>
          <w:rFonts w:ascii="Arial" w:eastAsia="맑은 고딕" w:hAnsi="Arial" w:cs="Arial" w:hint="eastAsia"/>
          <w:lang w:eastAsia="ko-KR"/>
        </w:rPr>
        <w:t xml:space="preserve">In </w:t>
      </w:r>
      <w:r>
        <w:rPr>
          <w:rFonts w:ascii="Arial" w:eastAsia="맑은 고딕" w:hAnsi="Arial" w:cs="Arial"/>
          <w:lang w:eastAsia="ko-KR"/>
        </w:rPr>
        <w:t xml:space="preserve">PUBLIC-ADV-POLL, an AdvData field may be included to announce public advertisement information. </w:t>
      </w:r>
      <w:r w:rsidR="00674B46">
        <w:rPr>
          <w:rFonts w:ascii="Arial" w:eastAsia="맑은 고딕" w:hAnsi="Arial" w:cs="Arial"/>
          <w:lang w:eastAsia="ko-KR"/>
        </w:rPr>
        <w:t xml:space="preserve">The </w:t>
      </w:r>
      <w:r w:rsidRPr="002F6969">
        <w:rPr>
          <w:rFonts w:ascii="Arial" w:eastAsia="맑은 고딕" w:hAnsi="Arial" w:cs="Arial"/>
          <w:lang w:eastAsia="ko-KR"/>
        </w:rPr>
        <w:t>AdvData contains a sequence of AD structures</w:t>
      </w:r>
      <w:r w:rsidR="003C2E10">
        <w:rPr>
          <w:rFonts w:ascii="Arial" w:eastAsia="맑은 고딕" w:hAnsi="Arial" w:cs="Arial"/>
          <w:lang w:eastAsia="ko-KR"/>
        </w:rPr>
        <w:t>,</w:t>
      </w:r>
      <w:r w:rsidRPr="002F6969">
        <w:rPr>
          <w:rFonts w:ascii="Arial" w:eastAsia="맑은 고딕" w:hAnsi="Arial" w:cs="Arial"/>
          <w:lang w:eastAsia="ko-KR"/>
        </w:rPr>
        <w:t xml:space="preserve"> </w:t>
      </w:r>
      <w:r w:rsidR="003C2E10">
        <w:rPr>
          <w:rFonts w:ascii="Arial" w:eastAsia="맑은 고딕" w:hAnsi="Arial" w:cs="Arial"/>
          <w:lang w:eastAsia="ko-KR"/>
        </w:rPr>
        <w:t>e</w:t>
      </w:r>
      <w:r w:rsidRPr="002F6969">
        <w:rPr>
          <w:rFonts w:ascii="Arial" w:eastAsia="맑은 고딕" w:hAnsi="Arial" w:cs="Arial"/>
          <w:lang w:eastAsia="ko-KR"/>
        </w:rPr>
        <w:t>ach AD structure shall have Length, Type and Value. The sequence is terminated when Length fi</w:t>
      </w:r>
      <w:r>
        <w:rPr>
          <w:rFonts w:ascii="Arial" w:eastAsia="맑은 고딕" w:hAnsi="Arial" w:cs="Arial"/>
          <w:lang w:eastAsia="ko-KR"/>
        </w:rPr>
        <w:t xml:space="preserve">eld is zero in </w:t>
      </w:r>
      <w:r w:rsidR="006749E1">
        <w:rPr>
          <w:rFonts w:ascii="Arial" w:eastAsia="맑은 고딕" w:hAnsi="Arial" w:cs="Arial"/>
          <w:lang w:eastAsia="ko-KR"/>
        </w:rPr>
        <w:t xml:space="preserve">the </w:t>
      </w:r>
      <w:r>
        <w:rPr>
          <w:rFonts w:ascii="Arial" w:eastAsia="맑은 고딕" w:hAnsi="Arial" w:cs="Arial"/>
          <w:lang w:eastAsia="ko-KR"/>
        </w:rPr>
        <w:t>AD structure.</w:t>
      </w:r>
    </w:p>
    <w:p w14:paraId="7D4A9A37" w14:textId="5720E76D" w:rsidR="002F07D0" w:rsidRDefault="002F07D0" w:rsidP="002F07D0">
      <w:pPr>
        <w:pStyle w:val="IEEEStdsParagraph"/>
        <w:jc w:val="left"/>
        <w:rPr>
          <w:rFonts w:ascii="Arial" w:eastAsia="맑은 고딕" w:hAnsi="Arial" w:cs="Arial"/>
          <w:lang w:eastAsia="ko-KR"/>
        </w:rPr>
      </w:pPr>
      <w:r w:rsidRPr="002F6969">
        <w:rPr>
          <w:rFonts w:ascii="Arial" w:eastAsia="맑은 고딕" w:hAnsi="Arial" w:cs="Arial"/>
          <w:lang w:eastAsia="ko-KR"/>
        </w:rPr>
        <w:t>AdvData</w:t>
      </w:r>
      <w:r>
        <w:rPr>
          <w:rFonts w:ascii="Arial" w:eastAsia="맑은 고딕" w:hAnsi="Arial" w:cs="Arial"/>
          <w:lang w:eastAsia="ko-KR"/>
        </w:rPr>
        <w:t xml:space="preserve"> </w:t>
      </w:r>
      <w:r w:rsidRPr="002F6969">
        <w:rPr>
          <w:rFonts w:ascii="Arial" w:eastAsia="맑은 고딕" w:hAnsi="Arial" w:cs="Arial"/>
          <w:lang w:eastAsia="ko-KR"/>
        </w:rPr>
        <w:t>=</w:t>
      </w:r>
      <w:r>
        <w:rPr>
          <w:rFonts w:ascii="Arial" w:eastAsia="맑은 고딕" w:hAnsi="Arial" w:cs="Arial"/>
          <w:lang w:eastAsia="ko-KR"/>
        </w:rPr>
        <w:t xml:space="preserve"> </w:t>
      </w:r>
      <w:r w:rsidRPr="002F6969">
        <w:rPr>
          <w:rFonts w:ascii="Arial" w:eastAsia="맑은 고딕" w:hAnsi="Arial" w:cs="Arial"/>
          <w:lang w:eastAsia="ko-KR"/>
        </w:rPr>
        <w:t>{AD Structure1,…</w:t>
      </w:r>
      <w:r w:rsidR="00674B46" w:rsidRPr="002F6969">
        <w:rPr>
          <w:rFonts w:ascii="Arial" w:eastAsia="맑은 고딕" w:hAnsi="Arial" w:cs="Arial"/>
          <w:lang w:eastAsia="ko-KR"/>
        </w:rPr>
        <w:t>, AD</w:t>
      </w:r>
      <w:r w:rsidRPr="002F6969">
        <w:rPr>
          <w:rFonts w:ascii="Arial" w:eastAsia="맑은 고딕" w:hAnsi="Arial" w:cs="Arial"/>
          <w:lang w:eastAsia="ko-KR"/>
        </w:rPr>
        <w:t xml:space="preserve"> StructureN}</w:t>
      </w:r>
      <w:r>
        <w:rPr>
          <w:rFonts w:ascii="Arial" w:eastAsia="맑은 고딕" w:hAnsi="Arial" w:cs="Arial"/>
          <w:lang w:eastAsia="ko-KR"/>
        </w:rPr>
        <w:t xml:space="preserve"> </w:t>
      </w:r>
      <w:r w:rsidRPr="002F6969">
        <w:rPr>
          <w:rFonts w:ascii="Arial" w:eastAsia="맑은 고딕" w:hAnsi="Arial" w:cs="Arial"/>
          <w:lang w:eastAsia="ko-KR"/>
        </w:rPr>
        <w:t>Where AD Structure={LEN[1], Type[1],</w:t>
      </w:r>
      <w:r w:rsidR="00597997">
        <w:rPr>
          <w:rFonts w:ascii="Arial" w:eastAsia="맑은 고딕" w:hAnsi="Arial" w:cs="Arial"/>
          <w:lang w:eastAsia="ko-KR"/>
        </w:rPr>
        <w:t xml:space="preserve"> </w:t>
      </w:r>
      <w:r w:rsidRPr="002F6969">
        <w:rPr>
          <w:rFonts w:ascii="Arial" w:eastAsia="맑은 고딕" w:hAnsi="Arial" w:cs="Arial"/>
          <w:lang w:eastAsia="ko-KR"/>
        </w:rPr>
        <w:t>Value[]}</w:t>
      </w:r>
    </w:p>
    <w:p w14:paraId="5E78D9A5" w14:textId="7D68B70E" w:rsidR="00A55D00" w:rsidRPr="000E4D91" w:rsidRDefault="002F07D0" w:rsidP="000E4D91">
      <w:pPr>
        <w:pStyle w:val="IEEEStdsParagraph"/>
        <w:jc w:val="left"/>
        <w:rPr>
          <w:rFonts w:ascii="Arial" w:eastAsia="맑은 고딕" w:hAnsi="Arial" w:cs="Arial"/>
          <w:lang w:eastAsia="ko-KR"/>
        </w:rPr>
      </w:pPr>
      <w:r w:rsidRPr="002F6969">
        <w:rPr>
          <w:rFonts w:ascii="Arial" w:eastAsia="맑은 고딕" w:hAnsi="Arial" w:cs="Arial"/>
          <w:lang w:eastAsia="ko-KR"/>
        </w:rPr>
        <w:t>The AD Structure may contain information which an initiator announce</w:t>
      </w:r>
      <w:r>
        <w:rPr>
          <w:rFonts w:ascii="Arial" w:eastAsia="맑은 고딕" w:hAnsi="Arial" w:cs="Arial"/>
          <w:lang w:eastAsia="ko-KR"/>
        </w:rPr>
        <w:t>s</w:t>
      </w:r>
      <w:r w:rsidR="006749E1">
        <w:rPr>
          <w:rFonts w:ascii="Arial" w:eastAsia="맑은 고딕" w:hAnsi="Arial" w:cs="Arial"/>
          <w:lang w:eastAsia="ko-KR"/>
        </w:rPr>
        <w:t>,</w:t>
      </w:r>
      <w:r w:rsidRPr="002F6969">
        <w:rPr>
          <w:rFonts w:ascii="Arial" w:eastAsia="맑은 고딕" w:hAnsi="Arial" w:cs="Arial"/>
          <w:lang w:eastAsia="ko-KR"/>
        </w:rPr>
        <w:t xml:space="preserve"> such as service representation, friendly name, advertising interval, vendor specific </w:t>
      </w:r>
      <w:r>
        <w:rPr>
          <w:rFonts w:ascii="Arial" w:eastAsia="맑은 고딕" w:hAnsi="Arial" w:cs="Arial"/>
          <w:lang w:eastAsia="ko-KR"/>
        </w:rPr>
        <w:t xml:space="preserve">information </w:t>
      </w:r>
      <w:r w:rsidRPr="002F6969">
        <w:rPr>
          <w:rFonts w:ascii="Arial" w:eastAsia="맑은 고딕" w:hAnsi="Arial" w:cs="Arial"/>
          <w:lang w:eastAsia="ko-KR"/>
        </w:rPr>
        <w:t>and so on. It is omitted if there is no advertisement information</w:t>
      </w:r>
      <w:r>
        <w:rPr>
          <w:rFonts w:ascii="Arial" w:eastAsia="맑은 고딕" w:hAnsi="Arial" w:cs="Arial"/>
          <w:lang w:eastAsia="ko-KR"/>
        </w:rPr>
        <w:t>.</w:t>
      </w:r>
    </w:p>
    <w:sectPr w:rsidR="00A55D00" w:rsidRPr="000E4D91" w:rsidSect="00206D65">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D2B1" w16cex:dateUtc="2023-06-29T08:51:00Z"/>
  <w16cex:commentExtensible w16cex:durableId="284D4AE4" w16cex:dateUtc="2023-07-03T20:25:00Z"/>
  <w16cex:commentExtensible w16cex:durableId="2847D2F5" w16cex:dateUtc="2023-06-29T08:52:00Z"/>
  <w16cex:commentExtensible w16cex:durableId="284D4B69" w16cex:dateUtc="2023-07-03T20:28:00Z"/>
  <w16cex:commentExtensible w16cex:durableId="2847D518" w16cex:dateUtc="2023-06-29T09:02:00Z"/>
  <w16cex:commentExtensible w16cex:durableId="284D4F9C" w16cex:dateUtc="2023-07-03T20:46:00Z"/>
  <w16cex:commentExtensible w16cex:durableId="2847D5C3" w16cex:dateUtc="2023-06-29T09:04:00Z"/>
  <w16cex:commentExtensible w16cex:durableId="284D50A8" w16cex:dateUtc="2023-07-03T20:50:00Z"/>
  <w16cex:commentExtensible w16cex:durableId="2855EA29" w16cex:dateUtc="2023-07-10T09:23:00Z"/>
  <w16cex:commentExtensible w16cex:durableId="2847D577" w16cex:dateUtc="2023-06-29T09:03:00Z"/>
  <w16cex:commentExtensible w16cex:durableId="2847D6E1" w16cex:dateUtc="2023-06-29T09:09:00Z"/>
  <w16cex:commentExtensible w16cex:durableId="284D514D" w16cex:dateUtc="2023-07-03T20:53:00Z"/>
  <w16cex:commentExtensible w16cex:durableId="28588E9B" w16cex:dateUtc="2023-07-12T09:29:00Z"/>
  <w16cex:commentExtensible w16cex:durableId="28589284" w16cex:dateUtc="2023-07-12T09:46:00Z"/>
  <w16cex:commentExtensible w16cex:durableId="28589348" w16cex:dateUtc="2023-07-12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0BB10" w16cid:durableId="2829CBCA"/>
  <w16cid:commentId w16cid:paraId="02DBF3EA" w16cid:durableId="2847D2B1"/>
  <w16cid:commentId w16cid:paraId="4B28FCDF" w16cid:durableId="284D4AE4"/>
  <w16cid:commentId w16cid:paraId="254CAD1E" w16cid:durableId="2847D2F5"/>
  <w16cid:commentId w16cid:paraId="099A1E56" w16cid:durableId="284D4B69"/>
  <w16cid:commentId w16cid:paraId="4F307C46" w16cid:durableId="2847D518"/>
  <w16cid:commentId w16cid:paraId="121C5AE2" w16cid:durableId="284D4F9C"/>
  <w16cid:commentId w16cid:paraId="2D845DF1" w16cid:durableId="285887A5"/>
  <w16cid:commentId w16cid:paraId="60BA5D4D" w16cid:durableId="2847D5C3"/>
  <w16cid:commentId w16cid:paraId="689A4CF4" w16cid:durableId="284D50A8"/>
  <w16cid:commentId w16cid:paraId="732E7989" w16cid:durableId="2855EA29"/>
  <w16cid:commentId w16cid:paraId="1799A040" w16cid:durableId="2847D577"/>
  <w16cid:commentId w16cid:paraId="6649D41D" w16cid:durableId="2829CCA3"/>
  <w16cid:commentId w16cid:paraId="56FC7752" w16cid:durableId="282B1275"/>
  <w16cid:commentId w16cid:paraId="6596660E" w16cid:durableId="2847D6E1"/>
  <w16cid:commentId w16cid:paraId="55D621E4" w16cid:durableId="284D514D"/>
  <w16cid:commentId w16cid:paraId="444A2051" w16cid:durableId="285887A7"/>
  <w16cid:commentId w16cid:paraId="27F5C3F9" w16cid:durableId="285A7C6D"/>
  <w16cid:commentId w16cid:paraId="50708D48" w16cid:durableId="285A7C6E"/>
  <w16cid:commentId w16cid:paraId="5057F51B" w16cid:durableId="285A7C6F"/>
  <w16cid:commentId w16cid:paraId="2C17635A" w16cid:durableId="285A7C70"/>
  <w16cid:commentId w16cid:paraId="6AC6ABB9" w16cid:durableId="28588E9B"/>
  <w16cid:commentId w16cid:paraId="62B6D26A" w16cid:durableId="285887A8"/>
  <w16cid:commentId w16cid:paraId="356EF6B6" w16cid:durableId="2859BFD2"/>
  <w16cid:commentId w16cid:paraId="7CFB6168" w16cid:durableId="285887AA"/>
  <w16cid:commentId w16cid:paraId="52D4C2F3" w16cid:durableId="2859BE93"/>
  <w16cid:commentId w16cid:paraId="4747BAF8" w16cid:durableId="2859BE94"/>
  <w16cid:commentId w16cid:paraId="73E9B543" w16cid:durableId="285A7C73"/>
  <w16cid:commentId w16cid:paraId="48E8882F" w16cid:durableId="2859B3D6"/>
  <w16cid:commentId w16cid:paraId="5C068F21" w16cid:durableId="285A7C79"/>
  <w16cid:commentId w16cid:paraId="4BFAB10D" w16cid:durableId="285887AB"/>
  <w16cid:commentId w16cid:paraId="6B2A538E" w16cid:durableId="28589284"/>
  <w16cid:commentId w16cid:paraId="5A35B4F6" w16cid:durableId="2858BA2B"/>
  <w16cid:commentId w16cid:paraId="5C4E4F89" w16cid:durableId="285887AC"/>
  <w16cid:commentId w16cid:paraId="434E0F83" w16cid:durableId="28589348"/>
  <w16cid:commentId w16cid:paraId="24B5FF24" w16cid:durableId="2858BA2E"/>
  <w16cid:commentId w16cid:paraId="4680DDDE" w16cid:durableId="283D96C5"/>
  <w16cid:commentId w16cid:paraId="58CC75B9" w16cid:durableId="283DA77D"/>
  <w16cid:commentId w16cid:paraId="41561B91" w16cid:durableId="28594116"/>
  <w16cid:commentId w16cid:paraId="7C98C1DB" w16cid:durableId="283D9851"/>
  <w16cid:commentId w16cid:paraId="0E755F03" w16cid:durableId="284FF8B5"/>
  <w16cid:commentId w16cid:paraId="7EFDE207" w16cid:durableId="282880FE"/>
  <w16cid:commentId w16cid:paraId="38000B1A" w16cid:durableId="285001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24D06" w14:textId="77777777" w:rsidR="0063355A" w:rsidRDefault="0063355A" w:rsidP="00B72CFD">
      <w:pPr>
        <w:spacing w:after="0" w:line="240" w:lineRule="auto"/>
      </w:pPr>
      <w:r>
        <w:separator/>
      </w:r>
    </w:p>
  </w:endnote>
  <w:endnote w:type="continuationSeparator" w:id="0">
    <w:p w14:paraId="1E2C8736" w14:textId="77777777" w:rsidR="0063355A" w:rsidRDefault="0063355A"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CD626" w14:textId="77777777" w:rsidR="00FC0D99" w:rsidRDefault="00FC0D9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76927DC6" w:rsidR="00045D3A" w:rsidRPr="00B72CFD" w:rsidRDefault="00045D3A"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C0D99">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C952" w14:textId="77777777" w:rsidR="00FC0D99" w:rsidRDefault="00FC0D9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28F2B" w14:textId="77777777" w:rsidR="0063355A" w:rsidRDefault="0063355A" w:rsidP="00B72CFD">
      <w:pPr>
        <w:spacing w:after="0" w:line="240" w:lineRule="auto"/>
      </w:pPr>
      <w:r>
        <w:separator/>
      </w:r>
    </w:p>
  </w:footnote>
  <w:footnote w:type="continuationSeparator" w:id="0">
    <w:p w14:paraId="1B52B2B3" w14:textId="77777777" w:rsidR="0063355A" w:rsidRDefault="0063355A"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263A2" w14:textId="77777777" w:rsidR="00FC0D99" w:rsidRDefault="00FC0D9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13B302D8" w:rsidR="00045D3A" w:rsidRPr="00B72CFD" w:rsidRDefault="002B5DE2" w:rsidP="00B72CFD">
    <w:pPr>
      <w:pStyle w:val="aa"/>
      <w:spacing w:after="240" w:line="220" w:lineRule="exact"/>
      <w:rPr>
        <w:rFonts w:ascii="Times New Roman" w:hAnsi="Times New Roman"/>
      </w:rPr>
    </w:pPr>
    <w:r>
      <w:rPr>
        <w:rFonts w:ascii="Times New Roman" w:eastAsia="맑은 고딕" w:hAnsi="Times New Roman"/>
        <w:u w:val="single"/>
      </w:rPr>
      <w:t xml:space="preserve">Sept </w:t>
    </w:r>
    <w:r w:rsidR="00045D3A" w:rsidRPr="00B72CFD">
      <w:rPr>
        <w:rFonts w:ascii="Times New Roman" w:eastAsia="맑은 고딕" w:hAnsi="Times New Roman"/>
        <w:u w:val="single"/>
      </w:rPr>
      <w:t>20</w:t>
    </w:r>
    <w:r w:rsidR="00045D3A">
      <w:rPr>
        <w:rFonts w:ascii="Times New Roman" w:eastAsia="맑은 고딕" w:hAnsi="Times New Roman"/>
        <w:u w:val="single"/>
      </w:rPr>
      <w:t>23</w:t>
    </w:r>
    <w:r w:rsidR="00045D3A" w:rsidRPr="00B72CFD">
      <w:rPr>
        <w:rFonts w:ascii="Times New Roman" w:eastAsia="맑은 고딕" w:hAnsi="Times New Roman"/>
        <w:u w:val="single"/>
      </w:rPr>
      <w:tab/>
    </w:r>
    <w:r w:rsidR="00045D3A" w:rsidRPr="00B72CFD">
      <w:rPr>
        <w:rFonts w:ascii="Times New Roman" w:eastAsia="맑은 고딕" w:hAnsi="Times New Roman"/>
        <w:u w:val="single"/>
      </w:rPr>
      <w:tab/>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IEEE</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P802.</w:t>
    </w:r>
    <w:r w:rsidR="00045D3A" w:rsidRPr="00865063">
      <w:rPr>
        <w:rFonts w:ascii="Times New Roman" w:eastAsia="맑은 고딕" w:hAnsi="Times New Roman"/>
        <w:u w:val="single"/>
      </w:rPr>
      <w:t>15-</w:t>
    </w:r>
    <w:r w:rsidR="00045D3A">
      <w:rPr>
        <w:rFonts w:ascii="Times New Roman" w:eastAsia="맑은 고딕" w:hAnsi="Times New Roman"/>
        <w:u w:val="single"/>
      </w:rPr>
      <w:t>2</w:t>
    </w:r>
    <w:r>
      <w:rPr>
        <w:rFonts w:ascii="Times New Roman" w:eastAsia="맑은 고딕" w:hAnsi="Times New Roman"/>
        <w:u w:val="single"/>
      </w:rPr>
      <w:t>3</w:t>
    </w:r>
    <w:r w:rsidR="00045D3A" w:rsidRPr="00865063">
      <w:rPr>
        <w:rFonts w:ascii="Times New Roman" w:eastAsia="맑은 고딕" w:hAnsi="Times New Roman"/>
        <w:u w:val="single"/>
      </w:rPr>
      <w:t>-</w:t>
    </w:r>
    <w:r w:rsidR="00045D3A">
      <w:rPr>
        <w:rFonts w:ascii="Times New Roman" w:eastAsia="맑은 고딕" w:hAnsi="Times New Roman"/>
        <w:u w:val="single"/>
      </w:rPr>
      <w:t>0</w:t>
    </w:r>
    <w:r w:rsidR="00CE7F5D">
      <w:rPr>
        <w:rFonts w:ascii="Times New Roman" w:eastAsia="맑은 고딕" w:hAnsi="Times New Roman"/>
        <w:u w:val="single"/>
      </w:rPr>
      <w:t>492</w:t>
    </w:r>
    <w:del w:id="5" w:author="Alexander Krebs" w:date="2023-07-13T00:24:00Z">
      <w:r w:rsidR="00045D3A" w:rsidDel="008B113D">
        <w:rPr>
          <w:rFonts w:ascii="Times New Roman" w:eastAsia="맑은 고딕" w:hAnsi="Times New Roman"/>
          <w:u w:val="single"/>
        </w:rPr>
        <w:delText>371</w:delText>
      </w:r>
    </w:del>
    <w:r w:rsidR="00045D3A" w:rsidRPr="00865063">
      <w:rPr>
        <w:rFonts w:ascii="Times New Roman" w:eastAsia="맑은 고딕" w:hAnsi="Times New Roman"/>
        <w:u w:val="single"/>
      </w:rPr>
      <w:t>-0</w:t>
    </w:r>
    <w:r w:rsidR="00FC0D99">
      <w:rPr>
        <w:rFonts w:ascii="Times New Roman" w:eastAsia="맑은 고딕" w:hAnsi="Times New Roman"/>
        <w:u w:val="single"/>
      </w:rPr>
      <w:t>3</w:t>
    </w:r>
    <w:bookmarkStart w:id="6" w:name="_GoBack"/>
    <w:bookmarkEnd w:id="6"/>
    <w:r w:rsidR="00045D3A" w:rsidRPr="00865063">
      <w:rPr>
        <w:rFonts w:ascii="Times New Roman" w:eastAsia="맑은 고딕" w:hAnsi="Times New Roman"/>
        <w:u w:val="single"/>
      </w:rPr>
      <w:t>-04</w:t>
    </w:r>
    <w:r w:rsidR="00045D3A">
      <w:rPr>
        <w:rFonts w:ascii="Times New Roman" w:eastAsia="맑은 고딕" w:hAnsi="Times New Roman"/>
        <w:u w:val="single"/>
      </w:rPr>
      <w:t>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C2E8" w14:textId="77777777" w:rsidR="00FC0D99" w:rsidRDefault="00FC0D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nsid w:val="0AEF1910"/>
    <w:multiLevelType w:val="hybridMultilevel"/>
    <w:tmpl w:val="07EC3270"/>
    <w:lvl w:ilvl="0" w:tplc="2ADEE4B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940C9"/>
    <w:multiLevelType w:val="hybridMultilevel"/>
    <w:tmpl w:val="AD5AD3AE"/>
    <w:lvl w:ilvl="0" w:tplc="356492B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07D779E"/>
    <w:multiLevelType w:val="multilevel"/>
    <w:tmpl w:val="63C606F2"/>
    <w:lvl w:ilvl="0">
      <w:start w:val="10"/>
      <w:numFmt w:val="decimal"/>
      <w:lvlText w:val="%1"/>
      <w:lvlJc w:val="left"/>
      <w:pPr>
        <w:ind w:left="645" w:hanging="645"/>
      </w:pPr>
      <w:rPr>
        <w:rFonts w:hint="default"/>
      </w:rPr>
    </w:lvl>
    <w:lvl w:ilvl="1">
      <w:start w:val="35"/>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9">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213B9D"/>
    <w:multiLevelType w:val="multilevel"/>
    <w:tmpl w:val="82D6EA46"/>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37"/>
  </w:num>
  <w:num w:numId="4">
    <w:abstractNumId w:val="18"/>
  </w:num>
  <w:num w:numId="5">
    <w:abstractNumId w:val="4"/>
  </w:num>
  <w:num w:numId="6">
    <w:abstractNumId w:val="24"/>
  </w:num>
  <w:num w:numId="7">
    <w:abstractNumId w:val="5"/>
  </w:num>
  <w:num w:numId="8">
    <w:abstractNumId w:val="28"/>
  </w:num>
  <w:num w:numId="9">
    <w:abstractNumId w:val="14"/>
  </w:num>
  <w:num w:numId="10">
    <w:abstractNumId w:val="25"/>
  </w:num>
  <w:num w:numId="11">
    <w:abstractNumId w:val="27"/>
  </w:num>
  <w:num w:numId="12">
    <w:abstractNumId w:val="7"/>
  </w:num>
  <w:num w:numId="13">
    <w:abstractNumId w:val="29"/>
  </w:num>
  <w:num w:numId="14">
    <w:abstractNumId w:val="40"/>
  </w:num>
  <w:num w:numId="15">
    <w:abstractNumId w:val="8"/>
  </w:num>
  <w:num w:numId="16">
    <w:abstractNumId w:val="22"/>
  </w:num>
  <w:num w:numId="17">
    <w:abstractNumId w:val="39"/>
  </w:num>
  <w:num w:numId="18">
    <w:abstractNumId w:val="31"/>
  </w:num>
  <w:num w:numId="19">
    <w:abstractNumId w:val="36"/>
  </w:num>
  <w:num w:numId="20">
    <w:abstractNumId w:val="30"/>
  </w:num>
  <w:num w:numId="21">
    <w:abstractNumId w:val="13"/>
  </w:num>
  <w:num w:numId="22">
    <w:abstractNumId w:val="10"/>
  </w:num>
  <w:num w:numId="23">
    <w:abstractNumId w:val="15"/>
  </w:num>
  <w:num w:numId="24">
    <w:abstractNumId w:val="33"/>
  </w:num>
  <w:num w:numId="25">
    <w:abstractNumId w:val="17"/>
  </w:num>
  <w:num w:numId="26">
    <w:abstractNumId w:val="43"/>
  </w:num>
  <w:num w:numId="27">
    <w:abstractNumId w:val="3"/>
  </w:num>
  <w:num w:numId="28">
    <w:abstractNumId w:val="12"/>
  </w:num>
  <w:num w:numId="29">
    <w:abstractNumId w:val="9"/>
  </w:num>
  <w:num w:numId="30">
    <w:abstractNumId w:val="34"/>
  </w:num>
  <w:num w:numId="31">
    <w:abstractNumId w:val="32"/>
  </w:num>
  <w:num w:numId="32">
    <w:abstractNumId w:val="16"/>
  </w:num>
  <w:num w:numId="33">
    <w:abstractNumId w:val="35"/>
  </w:num>
  <w:num w:numId="34">
    <w:abstractNumId w:val="0"/>
  </w:num>
  <w:num w:numId="35">
    <w:abstractNumId w:val="1"/>
  </w:num>
  <w:num w:numId="36">
    <w:abstractNumId w:val="2"/>
  </w:num>
  <w:num w:numId="37">
    <w:abstractNumId w:val="44"/>
  </w:num>
  <w:num w:numId="38">
    <w:abstractNumId w:val="41"/>
  </w:num>
  <w:num w:numId="39">
    <w:abstractNumId w:val="20"/>
  </w:num>
  <w:num w:numId="40">
    <w:abstractNumId w:val="26"/>
  </w:num>
  <w:num w:numId="41">
    <w:abstractNumId w:val="21"/>
  </w:num>
  <w:num w:numId="42">
    <w:abstractNumId w:val="6"/>
  </w:num>
  <w:num w:numId="43">
    <w:abstractNumId w:val="11"/>
  </w:num>
  <w:num w:numId="44">
    <w:abstractNumId w:val="42"/>
  </w:num>
  <w:num w:numId="45">
    <w:abstractNumId w:val="19"/>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IE" w:vendorID="64" w:dllVersion="6" w:nlCheck="1" w:checkStyle="1"/>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activeWritingStyle w:appName="MSWord" w:lang="en-IE" w:vendorID="64" w:dllVersion="131078" w:nlCheck="1" w:checkStyle="1"/>
  <w:activeWritingStyle w:appName="MSWord" w:lang="ko-KR"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3FC"/>
    <w:rsid w:val="00000C49"/>
    <w:rsid w:val="0000474C"/>
    <w:rsid w:val="00005AD6"/>
    <w:rsid w:val="000065CE"/>
    <w:rsid w:val="00010704"/>
    <w:rsid w:val="00012FAA"/>
    <w:rsid w:val="00014260"/>
    <w:rsid w:val="00015267"/>
    <w:rsid w:val="00015C93"/>
    <w:rsid w:val="00017103"/>
    <w:rsid w:val="000215ED"/>
    <w:rsid w:val="00022248"/>
    <w:rsid w:val="000224DD"/>
    <w:rsid w:val="000237D1"/>
    <w:rsid w:val="00023D7D"/>
    <w:rsid w:val="00024616"/>
    <w:rsid w:val="000270D1"/>
    <w:rsid w:val="0002781D"/>
    <w:rsid w:val="000320F2"/>
    <w:rsid w:val="00033986"/>
    <w:rsid w:val="000341E6"/>
    <w:rsid w:val="000341FC"/>
    <w:rsid w:val="00034643"/>
    <w:rsid w:val="0003628C"/>
    <w:rsid w:val="000413E6"/>
    <w:rsid w:val="00041B77"/>
    <w:rsid w:val="00042748"/>
    <w:rsid w:val="00042FBF"/>
    <w:rsid w:val="00045D3A"/>
    <w:rsid w:val="00045F43"/>
    <w:rsid w:val="000473E9"/>
    <w:rsid w:val="0005079C"/>
    <w:rsid w:val="000508BE"/>
    <w:rsid w:val="0005109C"/>
    <w:rsid w:val="0005176C"/>
    <w:rsid w:val="000524D7"/>
    <w:rsid w:val="00052682"/>
    <w:rsid w:val="0005456A"/>
    <w:rsid w:val="0005559B"/>
    <w:rsid w:val="00057127"/>
    <w:rsid w:val="00062F65"/>
    <w:rsid w:val="000639DC"/>
    <w:rsid w:val="00066D36"/>
    <w:rsid w:val="00067F7C"/>
    <w:rsid w:val="00071D0B"/>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2EAF"/>
    <w:rsid w:val="000944D1"/>
    <w:rsid w:val="00094B79"/>
    <w:rsid w:val="00094C62"/>
    <w:rsid w:val="00095393"/>
    <w:rsid w:val="0009747A"/>
    <w:rsid w:val="000A1175"/>
    <w:rsid w:val="000A52DF"/>
    <w:rsid w:val="000A6FA3"/>
    <w:rsid w:val="000A707C"/>
    <w:rsid w:val="000A7799"/>
    <w:rsid w:val="000B06B3"/>
    <w:rsid w:val="000B117D"/>
    <w:rsid w:val="000B235E"/>
    <w:rsid w:val="000B24DA"/>
    <w:rsid w:val="000B29A5"/>
    <w:rsid w:val="000B3648"/>
    <w:rsid w:val="000B4A19"/>
    <w:rsid w:val="000B4E3A"/>
    <w:rsid w:val="000B578F"/>
    <w:rsid w:val="000C0B26"/>
    <w:rsid w:val="000C0E0D"/>
    <w:rsid w:val="000C28AE"/>
    <w:rsid w:val="000C30DC"/>
    <w:rsid w:val="000C516F"/>
    <w:rsid w:val="000C69B5"/>
    <w:rsid w:val="000D0D20"/>
    <w:rsid w:val="000D1759"/>
    <w:rsid w:val="000D1EF1"/>
    <w:rsid w:val="000D22AC"/>
    <w:rsid w:val="000D28DC"/>
    <w:rsid w:val="000D2FA1"/>
    <w:rsid w:val="000D4DF7"/>
    <w:rsid w:val="000D5D29"/>
    <w:rsid w:val="000D6C37"/>
    <w:rsid w:val="000D6E3B"/>
    <w:rsid w:val="000E0166"/>
    <w:rsid w:val="000E06C2"/>
    <w:rsid w:val="000E1C16"/>
    <w:rsid w:val="000E2788"/>
    <w:rsid w:val="000E394C"/>
    <w:rsid w:val="000E3A17"/>
    <w:rsid w:val="000E4D91"/>
    <w:rsid w:val="000E57DA"/>
    <w:rsid w:val="000E6FA5"/>
    <w:rsid w:val="000E74B9"/>
    <w:rsid w:val="000F044B"/>
    <w:rsid w:val="000F15BC"/>
    <w:rsid w:val="000F1A82"/>
    <w:rsid w:val="000F1BB9"/>
    <w:rsid w:val="000F448F"/>
    <w:rsid w:val="000F4A20"/>
    <w:rsid w:val="000F6222"/>
    <w:rsid w:val="000F7B2C"/>
    <w:rsid w:val="001016AB"/>
    <w:rsid w:val="00102545"/>
    <w:rsid w:val="00104537"/>
    <w:rsid w:val="00111359"/>
    <w:rsid w:val="001131A1"/>
    <w:rsid w:val="0011450A"/>
    <w:rsid w:val="00115733"/>
    <w:rsid w:val="00116497"/>
    <w:rsid w:val="00116930"/>
    <w:rsid w:val="00117F5B"/>
    <w:rsid w:val="001203FC"/>
    <w:rsid w:val="00120BB2"/>
    <w:rsid w:val="00120E6F"/>
    <w:rsid w:val="00122158"/>
    <w:rsid w:val="001222BE"/>
    <w:rsid w:val="00123D91"/>
    <w:rsid w:val="00124D95"/>
    <w:rsid w:val="00125DCE"/>
    <w:rsid w:val="00131C18"/>
    <w:rsid w:val="00132021"/>
    <w:rsid w:val="00132B72"/>
    <w:rsid w:val="001331E9"/>
    <w:rsid w:val="001347A3"/>
    <w:rsid w:val="0013561F"/>
    <w:rsid w:val="001374AB"/>
    <w:rsid w:val="00137DBC"/>
    <w:rsid w:val="00140EC3"/>
    <w:rsid w:val="00141B09"/>
    <w:rsid w:val="00142E6A"/>
    <w:rsid w:val="001430ED"/>
    <w:rsid w:val="001438AE"/>
    <w:rsid w:val="001449C9"/>
    <w:rsid w:val="00146EF7"/>
    <w:rsid w:val="00150265"/>
    <w:rsid w:val="0015175F"/>
    <w:rsid w:val="0015301C"/>
    <w:rsid w:val="001535A7"/>
    <w:rsid w:val="0015416B"/>
    <w:rsid w:val="00156A5B"/>
    <w:rsid w:val="00156B3C"/>
    <w:rsid w:val="00161558"/>
    <w:rsid w:val="00161BF2"/>
    <w:rsid w:val="0016229E"/>
    <w:rsid w:val="00164260"/>
    <w:rsid w:val="00165619"/>
    <w:rsid w:val="0016618E"/>
    <w:rsid w:val="001668C0"/>
    <w:rsid w:val="00166CE3"/>
    <w:rsid w:val="00172EBE"/>
    <w:rsid w:val="00173E4C"/>
    <w:rsid w:val="00174A7B"/>
    <w:rsid w:val="001757DF"/>
    <w:rsid w:val="001769A4"/>
    <w:rsid w:val="00177FA6"/>
    <w:rsid w:val="00181B26"/>
    <w:rsid w:val="00181D6F"/>
    <w:rsid w:val="0018326A"/>
    <w:rsid w:val="001861F6"/>
    <w:rsid w:val="00190442"/>
    <w:rsid w:val="00190549"/>
    <w:rsid w:val="00190B0E"/>
    <w:rsid w:val="001917CF"/>
    <w:rsid w:val="00191BB7"/>
    <w:rsid w:val="001930E7"/>
    <w:rsid w:val="001937A4"/>
    <w:rsid w:val="001943C2"/>
    <w:rsid w:val="00194F29"/>
    <w:rsid w:val="00194F47"/>
    <w:rsid w:val="00196309"/>
    <w:rsid w:val="001A061A"/>
    <w:rsid w:val="001A0AEF"/>
    <w:rsid w:val="001A10C6"/>
    <w:rsid w:val="001A2D63"/>
    <w:rsid w:val="001A37E7"/>
    <w:rsid w:val="001A40E4"/>
    <w:rsid w:val="001A6661"/>
    <w:rsid w:val="001A6E2F"/>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354A"/>
    <w:rsid w:val="001E555A"/>
    <w:rsid w:val="001E5E0B"/>
    <w:rsid w:val="001E62CE"/>
    <w:rsid w:val="001F32B4"/>
    <w:rsid w:val="001F3822"/>
    <w:rsid w:val="001F3D73"/>
    <w:rsid w:val="001F5332"/>
    <w:rsid w:val="001F593D"/>
    <w:rsid w:val="001F727E"/>
    <w:rsid w:val="001F736D"/>
    <w:rsid w:val="001F7CCD"/>
    <w:rsid w:val="00200E0D"/>
    <w:rsid w:val="0020484F"/>
    <w:rsid w:val="00204A9A"/>
    <w:rsid w:val="00206D65"/>
    <w:rsid w:val="00210269"/>
    <w:rsid w:val="00210922"/>
    <w:rsid w:val="00211503"/>
    <w:rsid w:val="00212B61"/>
    <w:rsid w:val="002133DF"/>
    <w:rsid w:val="00214268"/>
    <w:rsid w:val="0021496E"/>
    <w:rsid w:val="00214B7B"/>
    <w:rsid w:val="00214CBA"/>
    <w:rsid w:val="002152A2"/>
    <w:rsid w:val="0021657A"/>
    <w:rsid w:val="00217880"/>
    <w:rsid w:val="0022483B"/>
    <w:rsid w:val="00224AAB"/>
    <w:rsid w:val="00225EB7"/>
    <w:rsid w:val="00232840"/>
    <w:rsid w:val="002349AA"/>
    <w:rsid w:val="0023767C"/>
    <w:rsid w:val="00240836"/>
    <w:rsid w:val="00241575"/>
    <w:rsid w:val="0024290B"/>
    <w:rsid w:val="00243070"/>
    <w:rsid w:val="002439F0"/>
    <w:rsid w:val="00244CEE"/>
    <w:rsid w:val="00247847"/>
    <w:rsid w:val="00247E03"/>
    <w:rsid w:val="0025124D"/>
    <w:rsid w:val="0025384E"/>
    <w:rsid w:val="002557F7"/>
    <w:rsid w:val="002570DC"/>
    <w:rsid w:val="0025782F"/>
    <w:rsid w:val="002601CE"/>
    <w:rsid w:val="002618CF"/>
    <w:rsid w:val="00265BC1"/>
    <w:rsid w:val="00265F92"/>
    <w:rsid w:val="00266695"/>
    <w:rsid w:val="00267752"/>
    <w:rsid w:val="00270206"/>
    <w:rsid w:val="0027228D"/>
    <w:rsid w:val="0027229D"/>
    <w:rsid w:val="002730B7"/>
    <w:rsid w:val="0027467D"/>
    <w:rsid w:val="00274AA9"/>
    <w:rsid w:val="002779A9"/>
    <w:rsid w:val="00277F1D"/>
    <w:rsid w:val="00283185"/>
    <w:rsid w:val="0028483A"/>
    <w:rsid w:val="00285833"/>
    <w:rsid w:val="002860F2"/>
    <w:rsid w:val="00286D32"/>
    <w:rsid w:val="00291303"/>
    <w:rsid w:val="00291AB0"/>
    <w:rsid w:val="00291D8C"/>
    <w:rsid w:val="002942F5"/>
    <w:rsid w:val="002953B5"/>
    <w:rsid w:val="002A03B6"/>
    <w:rsid w:val="002A6B7A"/>
    <w:rsid w:val="002B0256"/>
    <w:rsid w:val="002B0B51"/>
    <w:rsid w:val="002B22C6"/>
    <w:rsid w:val="002B306D"/>
    <w:rsid w:val="002B5DE2"/>
    <w:rsid w:val="002B69CA"/>
    <w:rsid w:val="002B7E54"/>
    <w:rsid w:val="002C265D"/>
    <w:rsid w:val="002C32A5"/>
    <w:rsid w:val="002C3314"/>
    <w:rsid w:val="002C3667"/>
    <w:rsid w:val="002C4D57"/>
    <w:rsid w:val="002C63D1"/>
    <w:rsid w:val="002D1BDB"/>
    <w:rsid w:val="002D2437"/>
    <w:rsid w:val="002D3B50"/>
    <w:rsid w:val="002D3C59"/>
    <w:rsid w:val="002D3D29"/>
    <w:rsid w:val="002D5328"/>
    <w:rsid w:val="002D5CEE"/>
    <w:rsid w:val="002D71CA"/>
    <w:rsid w:val="002D78B0"/>
    <w:rsid w:val="002E08BD"/>
    <w:rsid w:val="002E4CF9"/>
    <w:rsid w:val="002E6660"/>
    <w:rsid w:val="002E7C0E"/>
    <w:rsid w:val="002F07D0"/>
    <w:rsid w:val="002F1A1A"/>
    <w:rsid w:val="002F1D7A"/>
    <w:rsid w:val="002F3607"/>
    <w:rsid w:val="002F364B"/>
    <w:rsid w:val="002F4EC4"/>
    <w:rsid w:val="002F54FB"/>
    <w:rsid w:val="00301E41"/>
    <w:rsid w:val="003026F6"/>
    <w:rsid w:val="00303DEA"/>
    <w:rsid w:val="00304134"/>
    <w:rsid w:val="0030445B"/>
    <w:rsid w:val="00304A05"/>
    <w:rsid w:val="00306C78"/>
    <w:rsid w:val="00306EAA"/>
    <w:rsid w:val="003101FA"/>
    <w:rsid w:val="00313E33"/>
    <w:rsid w:val="00317108"/>
    <w:rsid w:val="0032049F"/>
    <w:rsid w:val="00320A73"/>
    <w:rsid w:val="00322805"/>
    <w:rsid w:val="00323547"/>
    <w:rsid w:val="0032367B"/>
    <w:rsid w:val="00323CC6"/>
    <w:rsid w:val="00325A4F"/>
    <w:rsid w:val="00326072"/>
    <w:rsid w:val="00326C00"/>
    <w:rsid w:val="00327E4E"/>
    <w:rsid w:val="00331303"/>
    <w:rsid w:val="0033131D"/>
    <w:rsid w:val="0033191D"/>
    <w:rsid w:val="00334F26"/>
    <w:rsid w:val="00335AA8"/>
    <w:rsid w:val="00336987"/>
    <w:rsid w:val="003372B1"/>
    <w:rsid w:val="0033747D"/>
    <w:rsid w:val="00340129"/>
    <w:rsid w:val="00341DE3"/>
    <w:rsid w:val="00342DF9"/>
    <w:rsid w:val="003447BD"/>
    <w:rsid w:val="0034522A"/>
    <w:rsid w:val="00345DA2"/>
    <w:rsid w:val="003468A1"/>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5B7"/>
    <w:rsid w:val="00384646"/>
    <w:rsid w:val="0038519A"/>
    <w:rsid w:val="003851D2"/>
    <w:rsid w:val="00385615"/>
    <w:rsid w:val="003857FF"/>
    <w:rsid w:val="00390FE0"/>
    <w:rsid w:val="003914B8"/>
    <w:rsid w:val="00391500"/>
    <w:rsid w:val="003928EF"/>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606"/>
    <w:rsid w:val="003B10C2"/>
    <w:rsid w:val="003B1EE5"/>
    <w:rsid w:val="003B3104"/>
    <w:rsid w:val="003B5D91"/>
    <w:rsid w:val="003B624D"/>
    <w:rsid w:val="003B75D0"/>
    <w:rsid w:val="003B7921"/>
    <w:rsid w:val="003C12AB"/>
    <w:rsid w:val="003C1A3F"/>
    <w:rsid w:val="003C2E10"/>
    <w:rsid w:val="003C3815"/>
    <w:rsid w:val="003C6231"/>
    <w:rsid w:val="003C7566"/>
    <w:rsid w:val="003D03F3"/>
    <w:rsid w:val="003D0D86"/>
    <w:rsid w:val="003D291A"/>
    <w:rsid w:val="003D3535"/>
    <w:rsid w:val="003D4E3E"/>
    <w:rsid w:val="003E161E"/>
    <w:rsid w:val="003E1D4D"/>
    <w:rsid w:val="003E41B3"/>
    <w:rsid w:val="003E482F"/>
    <w:rsid w:val="003E504B"/>
    <w:rsid w:val="003E5632"/>
    <w:rsid w:val="003E7016"/>
    <w:rsid w:val="003F002D"/>
    <w:rsid w:val="003F27EF"/>
    <w:rsid w:val="003F34CA"/>
    <w:rsid w:val="003F548C"/>
    <w:rsid w:val="003F7280"/>
    <w:rsid w:val="00400C68"/>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369"/>
    <w:rsid w:val="004208BB"/>
    <w:rsid w:val="00422A0F"/>
    <w:rsid w:val="00422F8D"/>
    <w:rsid w:val="00423A92"/>
    <w:rsid w:val="00425835"/>
    <w:rsid w:val="004276AC"/>
    <w:rsid w:val="004302E3"/>
    <w:rsid w:val="00430B54"/>
    <w:rsid w:val="00434238"/>
    <w:rsid w:val="00434617"/>
    <w:rsid w:val="00436395"/>
    <w:rsid w:val="00436937"/>
    <w:rsid w:val="00440520"/>
    <w:rsid w:val="00440D43"/>
    <w:rsid w:val="00442A9D"/>
    <w:rsid w:val="00442EAE"/>
    <w:rsid w:val="0044534D"/>
    <w:rsid w:val="00446050"/>
    <w:rsid w:val="00450B82"/>
    <w:rsid w:val="00450BF3"/>
    <w:rsid w:val="00452F3D"/>
    <w:rsid w:val="004546E9"/>
    <w:rsid w:val="00454E4C"/>
    <w:rsid w:val="00455991"/>
    <w:rsid w:val="00457104"/>
    <w:rsid w:val="00460EA6"/>
    <w:rsid w:val="00462A65"/>
    <w:rsid w:val="00462F4B"/>
    <w:rsid w:val="00466A5E"/>
    <w:rsid w:val="00467DCE"/>
    <w:rsid w:val="00472AAC"/>
    <w:rsid w:val="004730D0"/>
    <w:rsid w:val="0047433C"/>
    <w:rsid w:val="00475B5A"/>
    <w:rsid w:val="004805AE"/>
    <w:rsid w:val="004815AE"/>
    <w:rsid w:val="0048330A"/>
    <w:rsid w:val="00483830"/>
    <w:rsid w:val="004839EE"/>
    <w:rsid w:val="00484199"/>
    <w:rsid w:val="00486169"/>
    <w:rsid w:val="0048725E"/>
    <w:rsid w:val="0049484D"/>
    <w:rsid w:val="00495233"/>
    <w:rsid w:val="0049611D"/>
    <w:rsid w:val="004A0411"/>
    <w:rsid w:val="004A1029"/>
    <w:rsid w:val="004A1640"/>
    <w:rsid w:val="004A718E"/>
    <w:rsid w:val="004B0E76"/>
    <w:rsid w:val="004B28E8"/>
    <w:rsid w:val="004B3E9B"/>
    <w:rsid w:val="004B5A36"/>
    <w:rsid w:val="004B6CDE"/>
    <w:rsid w:val="004B76F8"/>
    <w:rsid w:val="004C2D68"/>
    <w:rsid w:val="004C331A"/>
    <w:rsid w:val="004C4A69"/>
    <w:rsid w:val="004C58A8"/>
    <w:rsid w:val="004C7A3E"/>
    <w:rsid w:val="004D2572"/>
    <w:rsid w:val="004D3830"/>
    <w:rsid w:val="004D554E"/>
    <w:rsid w:val="004D5E15"/>
    <w:rsid w:val="004D6B3D"/>
    <w:rsid w:val="004D6CED"/>
    <w:rsid w:val="004D790D"/>
    <w:rsid w:val="004D7D9D"/>
    <w:rsid w:val="004E1DD4"/>
    <w:rsid w:val="004E265D"/>
    <w:rsid w:val="004E2AE1"/>
    <w:rsid w:val="004E2C29"/>
    <w:rsid w:val="004E2C4B"/>
    <w:rsid w:val="004E3BE2"/>
    <w:rsid w:val="004E4F58"/>
    <w:rsid w:val="004E5002"/>
    <w:rsid w:val="004F13E6"/>
    <w:rsid w:val="004F1678"/>
    <w:rsid w:val="004F27E9"/>
    <w:rsid w:val="005012FC"/>
    <w:rsid w:val="00502C77"/>
    <w:rsid w:val="00502F91"/>
    <w:rsid w:val="00504B6D"/>
    <w:rsid w:val="00505717"/>
    <w:rsid w:val="00512C12"/>
    <w:rsid w:val="00513A07"/>
    <w:rsid w:val="00522A4E"/>
    <w:rsid w:val="005246DA"/>
    <w:rsid w:val="00525583"/>
    <w:rsid w:val="00526C49"/>
    <w:rsid w:val="0052784D"/>
    <w:rsid w:val="00530777"/>
    <w:rsid w:val="005319F2"/>
    <w:rsid w:val="00531F3A"/>
    <w:rsid w:val="00532DBD"/>
    <w:rsid w:val="005330BB"/>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3136"/>
    <w:rsid w:val="00565FD0"/>
    <w:rsid w:val="00570931"/>
    <w:rsid w:val="00571AC1"/>
    <w:rsid w:val="0057458D"/>
    <w:rsid w:val="005763CD"/>
    <w:rsid w:val="0058037F"/>
    <w:rsid w:val="00580F99"/>
    <w:rsid w:val="005828E2"/>
    <w:rsid w:val="00582DD2"/>
    <w:rsid w:val="00582FD6"/>
    <w:rsid w:val="00584572"/>
    <w:rsid w:val="00584689"/>
    <w:rsid w:val="005849C6"/>
    <w:rsid w:val="00584D02"/>
    <w:rsid w:val="00586807"/>
    <w:rsid w:val="00586F75"/>
    <w:rsid w:val="0058788A"/>
    <w:rsid w:val="00594B77"/>
    <w:rsid w:val="0059689F"/>
    <w:rsid w:val="00597997"/>
    <w:rsid w:val="005A03C6"/>
    <w:rsid w:val="005A1B72"/>
    <w:rsid w:val="005A22DA"/>
    <w:rsid w:val="005A46D8"/>
    <w:rsid w:val="005A56DA"/>
    <w:rsid w:val="005A5B50"/>
    <w:rsid w:val="005A71D1"/>
    <w:rsid w:val="005B023E"/>
    <w:rsid w:val="005B0950"/>
    <w:rsid w:val="005B0A93"/>
    <w:rsid w:val="005B4338"/>
    <w:rsid w:val="005B4E1B"/>
    <w:rsid w:val="005B6235"/>
    <w:rsid w:val="005B72E7"/>
    <w:rsid w:val="005B7474"/>
    <w:rsid w:val="005B7AA9"/>
    <w:rsid w:val="005C0961"/>
    <w:rsid w:val="005C2497"/>
    <w:rsid w:val="005C3690"/>
    <w:rsid w:val="005C3E8F"/>
    <w:rsid w:val="005C4725"/>
    <w:rsid w:val="005C4BDA"/>
    <w:rsid w:val="005C4DA4"/>
    <w:rsid w:val="005C5CE3"/>
    <w:rsid w:val="005C600E"/>
    <w:rsid w:val="005C6C7D"/>
    <w:rsid w:val="005C7C7E"/>
    <w:rsid w:val="005D136F"/>
    <w:rsid w:val="005D3E7C"/>
    <w:rsid w:val="005D40B4"/>
    <w:rsid w:val="005E0692"/>
    <w:rsid w:val="005E1211"/>
    <w:rsid w:val="005E1294"/>
    <w:rsid w:val="005E4014"/>
    <w:rsid w:val="005E40A8"/>
    <w:rsid w:val="005E40F5"/>
    <w:rsid w:val="005E4711"/>
    <w:rsid w:val="005E4CBC"/>
    <w:rsid w:val="005E51D2"/>
    <w:rsid w:val="005E6576"/>
    <w:rsid w:val="005E6D09"/>
    <w:rsid w:val="005F0214"/>
    <w:rsid w:val="005F04F5"/>
    <w:rsid w:val="005F273E"/>
    <w:rsid w:val="005F52D6"/>
    <w:rsid w:val="005F62E8"/>
    <w:rsid w:val="00601023"/>
    <w:rsid w:val="00603B0F"/>
    <w:rsid w:val="006073E3"/>
    <w:rsid w:val="006105C7"/>
    <w:rsid w:val="00610EFE"/>
    <w:rsid w:val="00611B05"/>
    <w:rsid w:val="0061254A"/>
    <w:rsid w:val="006131CB"/>
    <w:rsid w:val="00614726"/>
    <w:rsid w:val="006149BE"/>
    <w:rsid w:val="006157A2"/>
    <w:rsid w:val="00615A5F"/>
    <w:rsid w:val="00616283"/>
    <w:rsid w:val="00616419"/>
    <w:rsid w:val="00616EEE"/>
    <w:rsid w:val="00617949"/>
    <w:rsid w:val="0062047E"/>
    <w:rsid w:val="00620D01"/>
    <w:rsid w:val="006215F8"/>
    <w:rsid w:val="00623142"/>
    <w:rsid w:val="0062394B"/>
    <w:rsid w:val="006260ED"/>
    <w:rsid w:val="00630417"/>
    <w:rsid w:val="00632007"/>
    <w:rsid w:val="006321F6"/>
    <w:rsid w:val="00632B33"/>
    <w:rsid w:val="006333E6"/>
    <w:rsid w:val="0063355A"/>
    <w:rsid w:val="0063407E"/>
    <w:rsid w:val="00634395"/>
    <w:rsid w:val="00634501"/>
    <w:rsid w:val="006352E6"/>
    <w:rsid w:val="006360B0"/>
    <w:rsid w:val="00640E5A"/>
    <w:rsid w:val="00640F33"/>
    <w:rsid w:val="00644040"/>
    <w:rsid w:val="006451F1"/>
    <w:rsid w:val="006467AF"/>
    <w:rsid w:val="006468D8"/>
    <w:rsid w:val="00646AF7"/>
    <w:rsid w:val="00646F6A"/>
    <w:rsid w:val="00651325"/>
    <w:rsid w:val="00653547"/>
    <w:rsid w:val="006540D6"/>
    <w:rsid w:val="006541BA"/>
    <w:rsid w:val="00656152"/>
    <w:rsid w:val="00660022"/>
    <w:rsid w:val="00660EDD"/>
    <w:rsid w:val="00663E9B"/>
    <w:rsid w:val="00664880"/>
    <w:rsid w:val="00665030"/>
    <w:rsid w:val="006652AB"/>
    <w:rsid w:val="00667A4F"/>
    <w:rsid w:val="00667F34"/>
    <w:rsid w:val="006726B8"/>
    <w:rsid w:val="006733E8"/>
    <w:rsid w:val="006749E1"/>
    <w:rsid w:val="00674B46"/>
    <w:rsid w:val="0067606F"/>
    <w:rsid w:val="006769D7"/>
    <w:rsid w:val="00680C99"/>
    <w:rsid w:val="00683093"/>
    <w:rsid w:val="00692B1B"/>
    <w:rsid w:val="0069355D"/>
    <w:rsid w:val="006959BE"/>
    <w:rsid w:val="00695C1F"/>
    <w:rsid w:val="006970C3"/>
    <w:rsid w:val="006976CA"/>
    <w:rsid w:val="00697C8F"/>
    <w:rsid w:val="006A328A"/>
    <w:rsid w:val="006A42B3"/>
    <w:rsid w:val="006A4E37"/>
    <w:rsid w:val="006A4EF8"/>
    <w:rsid w:val="006A6343"/>
    <w:rsid w:val="006B2A15"/>
    <w:rsid w:val="006B3D0F"/>
    <w:rsid w:val="006B3DCF"/>
    <w:rsid w:val="006B6D08"/>
    <w:rsid w:val="006B6E18"/>
    <w:rsid w:val="006C0E59"/>
    <w:rsid w:val="006C6365"/>
    <w:rsid w:val="006C7036"/>
    <w:rsid w:val="006C7353"/>
    <w:rsid w:val="006D03C0"/>
    <w:rsid w:val="006D1BD8"/>
    <w:rsid w:val="006D2157"/>
    <w:rsid w:val="006D254E"/>
    <w:rsid w:val="006D46EE"/>
    <w:rsid w:val="006D5685"/>
    <w:rsid w:val="006D7652"/>
    <w:rsid w:val="006E13E5"/>
    <w:rsid w:val="006E1A65"/>
    <w:rsid w:val="006E1BC2"/>
    <w:rsid w:val="006E2039"/>
    <w:rsid w:val="006E5284"/>
    <w:rsid w:val="006E57B0"/>
    <w:rsid w:val="006E7310"/>
    <w:rsid w:val="006F00B0"/>
    <w:rsid w:val="006F1632"/>
    <w:rsid w:val="006F1979"/>
    <w:rsid w:val="006F1B75"/>
    <w:rsid w:val="006F26C1"/>
    <w:rsid w:val="006F2A94"/>
    <w:rsid w:val="006F7939"/>
    <w:rsid w:val="007016AA"/>
    <w:rsid w:val="00701B53"/>
    <w:rsid w:val="00702980"/>
    <w:rsid w:val="00704086"/>
    <w:rsid w:val="007044DC"/>
    <w:rsid w:val="00705132"/>
    <w:rsid w:val="00705F62"/>
    <w:rsid w:val="00707017"/>
    <w:rsid w:val="00707919"/>
    <w:rsid w:val="007100E9"/>
    <w:rsid w:val="00711C64"/>
    <w:rsid w:val="00712FC3"/>
    <w:rsid w:val="007139AC"/>
    <w:rsid w:val="007152F1"/>
    <w:rsid w:val="0071593A"/>
    <w:rsid w:val="00716010"/>
    <w:rsid w:val="0071742F"/>
    <w:rsid w:val="007176AF"/>
    <w:rsid w:val="00717DFA"/>
    <w:rsid w:val="00720A52"/>
    <w:rsid w:val="007212A7"/>
    <w:rsid w:val="00722B6D"/>
    <w:rsid w:val="00725CFB"/>
    <w:rsid w:val="007265C4"/>
    <w:rsid w:val="00727CAB"/>
    <w:rsid w:val="007318D0"/>
    <w:rsid w:val="0073393A"/>
    <w:rsid w:val="00733B22"/>
    <w:rsid w:val="00734691"/>
    <w:rsid w:val="00735AD3"/>
    <w:rsid w:val="00735C85"/>
    <w:rsid w:val="00736CA7"/>
    <w:rsid w:val="007373BD"/>
    <w:rsid w:val="00743BE9"/>
    <w:rsid w:val="007464BD"/>
    <w:rsid w:val="0074789D"/>
    <w:rsid w:val="007527B8"/>
    <w:rsid w:val="00753B50"/>
    <w:rsid w:val="00754C33"/>
    <w:rsid w:val="00755788"/>
    <w:rsid w:val="00755A1C"/>
    <w:rsid w:val="00756452"/>
    <w:rsid w:val="00756E15"/>
    <w:rsid w:val="00756E49"/>
    <w:rsid w:val="00762A37"/>
    <w:rsid w:val="007645E8"/>
    <w:rsid w:val="00765A68"/>
    <w:rsid w:val="00765A69"/>
    <w:rsid w:val="00770821"/>
    <w:rsid w:val="00770D9C"/>
    <w:rsid w:val="00770E66"/>
    <w:rsid w:val="00775A2F"/>
    <w:rsid w:val="00776705"/>
    <w:rsid w:val="00780988"/>
    <w:rsid w:val="0078147D"/>
    <w:rsid w:val="00781ADF"/>
    <w:rsid w:val="00781D48"/>
    <w:rsid w:val="0078520A"/>
    <w:rsid w:val="007904A3"/>
    <w:rsid w:val="00790EBB"/>
    <w:rsid w:val="007926FF"/>
    <w:rsid w:val="00794363"/>
    <w:rsid w:val="007A14A6"/>
    <w:rsid w:val="007A160E"/>
    <w:rsid w:val="007A1E96"/>
    <w:rsid w:val="007A266B"/>
    <w:rsid w:val="007A2853"/>
    <w:rsid w:val="007A2A72"/>
    <w:rsid w:val="007A3D6C"/>
    <w:rsid w:val="007A478B"/>
    <w:rsid w:val="007A4A33"/>
    <w:rsid w:val="007A50E7"/>
    <w:rsid w:val="007A5DB0"/>
    <w:rsid w:val="007A6AD2"/>
    <w:rsid w:val="007B0E54"/>
    <w:rsid w:val="007B0F3F"/>
    <w:rsid w:val="007B1568"/>
    <w:rsid w:val="007B2CF1"/>
    <w:rsid w:val="007B45D5"/>
    <w:rsid w:val="007B4AA6"/>
    <w:rsid w:val="007B593A"/>
    <w:rsid w:val="007B652B"/>
    <w:rsid w:val="007B7589"/>
    <w:rsid w:val="007C0B76"/>
    <w:rsid w:val="007C157E"/>
    <w:rsid w:val="007C410F"/>
    <w:rsid w:val="007C52BD"/>
    <w:rsid w:val="007C52E6"/>
    <w:rsid w:val="007C76CB"/>
    <w:rsid w:val="007D0B08"/>
    <w:rsid w:val="007D22E5"/>
    <w:rsid w:val="007D2BB5"/>
    <w:rsid w:val="007D352F"/>
    <w:rsid w:val="007D3DCA"/>
    <w:rsid w:val="007D51C8"/>
    <w:rsid w:val="007D66A1"/>
    <w:rsid w:val="007D7F76"/>
    <w:rsid w:val="007E49CC"/>
    <w:rsid w:val="007E710B"/>
    <w:rsid w:val="007F04B8"/>
    <w:rsid w:val="007F0E22"/>
    <w:rsid w:val="007F25F1"/>
    <w:rsid w:val="007F2875"/>
    <w:rsid w:val="007F35AD"/>
    <w:rsid w:val="007F4600"/>
    <w:rsid w:val="007F6F10"/>
    <w:rsid w:val="007F790C"/>
    <w:rsid w:val="00800015"/>
    <w:rsid w:val="00800553"/>
    <w:rsid w:val="00801A90"/>
    <w:rsid w:val="00801DDB"/>
    <w:rsid w:val="00802979"/>
    <w:rsid w:val="0080340D"/>
    <w:rsid w:val="008039C5"/>
    <w:rsid w:val="00807134"/>
    <w:rsid w:val="0080752F"/>
    <w:rsid w:val="00807F21"/>
    <w:rsid w:val="008115E1"/>
    <w:rsid w:val="0081178A"/>
    <w:rsid w:val="00812BDD"/>
    <w:rsid w:val="0081395B"/>
    <w:rsid w:val="00814EDE"/>
    <w:rsid w:val="008156FB"/>
    <w:rsid w:val="008163CC"/>
    <w:rsid w:val="0081791E"/>
    <w:rsid w:val="00820D40"/>
    <w:rsid w:val="00821AF1"/>
    <w:rsid w:val="00821FD9"/>
    <w:rsid w:val="00822929"/>
    <w:rsid w:val="00822932"/>
    <w:rsid w:val="00823D17"/>
    <w:rsid w:val="00824C79"/>
    <w:rsid w:val="00825129"/>
    <w:rsid w:val="008257A3"/>
    <w:rsid w:val="008279CF"/>
    <w:rsid w:val="00827DB9"/>
    <w:rsid w:val="008309C3"/>
    <w:rsid w:val="00834200"/>
    <w:rsid w:val="00840B6F"/>
    <w:rsid w:val="00841D4B"/>
    <w:rsid w:val="008504E5"/>
    <w:rsid w:val="00850537"/>
    <w:rsid w:val="00851DF9"/>
    <w:rsid w:val="0085205D"/>
    <w:rsid w:val="00856338"/>
    <w:rsid w:val="0085652B"/>
    <w:rsid w:val="00856C10"/>
    <w:rsid w:val="0086152C"/>
    <w:rsid w:val="008636F7"/>
    <w:rsid w:val="00863B0C"/>
    <w:rsid w:val="00865063"/>
    <w:rsid w:val="0086764C"/>
    <w:rsid w:val="00867663"/>
    <w:rsid w:val="0087022D"/>
    <w:rsid w:val="008713B5"/>
    <w:rsid w:val="00873A4F"/>
    <w:rsid w:val="008741D8"/>
    <w:rsid w:val="00876235"/>
    <w:rsid w:val="0087743B"/>
    <w:rsid w:val="008801E9"/>
    <w:rsid w:val="00880FA4"/>
    <w:rsid w:val="00883949"/>
    <w:rsid w:val="00885717"/>
    <w:rsid w:val="00887EE6"/>
    <w:rsid w:val="00890B5B"/>
    <w:rsid w:val="00890F4A"/>
    <w:rsid w:val="0089462F"/>
    <w:rsid w:val="008A0296"/>
    <w:rsid w:val="008A0D8C"/>
    <w:rsid w:val="008A10F6"/>
    <w:rsid w:val="008A120C"/>
    <w:rsid w:val="008A1C0B"/>
    <w:rsid w:val="008A396E"/>
    <w:rsid w:val="008A3B03"/>
    <w:rsid w:val="008A41AD"/>
    <w:rsid w:val="008A48C8"/>
    <w:rsid w:val="008A492E"/>
    <w:rsid w:val="008A50EF"/>
    <w:rsid w:val="008B04CE"/>
    <w:rsid w:val="008B09B9"/>
    <w:rsid w:val="008B113D"/>
    <w:rsid w:val="008B2129"/>
    <w:rsid w:val="008B30DF"/>
    <w:rsid w:val="008B7439"/>
    <w:rsid w:val="008B7C89"/>
    <w:rsid w:val="008C1372"/>
    <w:rsid w:val="008C1499"/>
    <w:rsid w:val="008C22B8"/>
    <w:rsid w:val="008C3ADC"/>
    <w:rsid w:val="008C4B15"/>
    <w:rsid w:val="008C7803"/>
    <w:rsid w:val="008D328C"/>
    <w:rsid w:val="008D3C15"/>
    <w:rsid w:val="008D5259"/>
    <w:rsid w:val="008D7B6B"/>
    <w:rsid w:val="008E0A20"/>
    <w:rsid w:val="008E1B72"/>
    <w:rsid w:val="008E33FC"/>
    <w:rsid w:val="008E3407"/>
    <w:rsid w:val="008E3D1F"/>
    <w:rsid w:val="008E65D0"/>
    <w:rsid w:val="008F1239"/>
    <w:rsid w:val="008F1379"/>
    <w:rsid w:val="008F1B42"/>
    <w:rsid w:val="008F5C78"/>
    <w:rsid w:val="008F6EC5"/>
    <w:rsid w:val="00901406"/>
    <w:rsid w:val="009014DC"/>
    <w:rsid w:val="00902624"/>
    <w:rsid w:val="00906FED"/>
    <w:rsid w:val="009072C6"/>
    <w:rsid w:val="00910880"/>
    <w:rsid w:val="00911B9A"/>
    <w:rsid w:val="00914301"/>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EF5"/>
    <w:rsid w:val="00954647"/>
    <w:rsid w:val="009609F2"/>
    <w:rsid w:val="00961A5E"/>
    <w:rsid w:val="00963D1E"/>
    <w:rsid w:val="00966E84"/>
    <w:rsid w:val="00967642"/>
    <w:rsid w:val="00967DE8"/>
    <w:rsid w:val="00974294"/>
    <w:rsid w:val="00975E08"/>
    <w:rsid w:val="0098101B"/>
    <w:rsid w:val="00987614"/>
    <w:rsid w:val="00990D89"/>
    <w:rsid w:val="00992254"/>
    <w:rsid w:val="009933B8"/>
    <w:rsid w:val="00994C58"/>
    <w:rsid w:val="00994DC1"/>
    <w:rsid w:val="00995329"/>
    <w:rsid w:val="00995DFD"/>
    <w:rsid w:val="0099607E"/>
    <w:rsid w:val="00997411"/>
    <w:rsid w:val="00997498"/>
    <w:rsid w:val="009977E4"/>
    <w:rsid w:val="00997FB6"/>
    <w:rsid w:val="009A08BF"/>
    <w:rsid w:val="009A1224"/>
    <w:rsid w:val="009A2CBC"/>
    <w:rsid w:val="009A3AB2"/>
    <w:rsid w:val="009A41D4"/>
    <w:rsid w:val="009A6F48"/>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817"/>
    <w:rsid w:val="009D0883"/>
    <w:rsid w:val="009D31EB"/>
    <w:rsid w:val="009D333D"/>
    <w:rsid w:val="009D542E"/>
    <w:rsid w:val="009D582C"/>
    <w:rsid w:val="009E092C"/>
    <w:rsid w:val="009E20E7"/>
    <w:rsid w:val="009E28B4"/>
    <w:rsid w:val="009E2B05"/>
    <w:rsid w:val="009E5F79"/>
    <w:rsid w:val="009E6EE1"/>
    <w:rsid w:val="009F32CA"/>
    <w:rsid w:val="009F51D7"/>
    <w:rsid w:val="009F7352"/>
    <w:rsid w:val="00A007A6"/>
    <w:rsid w:val="00A0200F"/>
    <w:rsid w:val="00A02BD1"/>
    <w:rsid w:val="00A05CFC"/>
    <w:rsid w:val="00A06515"/>
    <w:rsid w:val="00A07608"/>
    <w:rsid w:val="00A076EA"/>
    <w:rsid w:val="00A10956"/>
    <w:rsid w:val="00A12160"/>
    <w:rsid w:val="00A12313"/>
    <w:rsid w:val="00A12C0E"/>
    <w:rsid w:val="00A12EFA"/>
    <w:rsid w:val="00A12FCF"/>
    <w:rsid w:val="00A143D7"/>
    <w:rsid w:val="00A160C2"/>
    <w:rsid w:val="00A20FFE"/>
    <w:rsid w:val="00A21B19"/>
    <w:rsid w:val="00A25FE9"/>
    <w:rsid w:val="00A26DE7"/>
    <w:rsid w:val="00A30909"/>
    <w:rsid w:val="00A31C5C"/>
    <w:rsid w:val="00A3238A"/>
    <w:rsid w:val="00A327A7"/>
    <w:rsid w:val="00A33559"/>
    <w:rsid w:val="00A41AB5"/>
    <w:rsid w:val="00A45447"/>
    <w:rsid w:val="00A5020C"/>
    <w:rsid w:val="00A5377E"/>
    <w:rsid w:val="00A54946"/>
    <w:rsid w:val="00A55A4B"/>
    <w:rsid w:val="00A55B5E"/>
    <w:rsid w:val="00A55D00"/>
    <w:rsid w:val="00A5731F"/>
    <w:rsid w:val="00A57E14"/>
    <w:rsid w:val="00A61CE1"/>
    <w:rsid w:val="00A6283A"/>
    <w:rsid w:val="00A64194"/>
    <w:rsid w:val="00A65A58"/>
    <w:rsid w:val="00A67EF8"/>
    <w:rsid w:val="00A70329"/>
    <w:rsid w:val="00A711BD"/>
    <w:rsid w:val="00A7545A"/>
    <w:rsid w:val="00A76C71"/>
    <w:rsid w:val="00A77784"/>
    <w:rsid w:val="00A80270"/>
    <w:rsid w:val="00A803CE"/>
    <w:rsid w:val="00A808C0"/>
    <w:rsid w:val="00A80BF8"/>
    <w:rsid w:val="00A8216E"/>
    <w:rsid w:val="00A83A2F"/>
    <w:rsid w:val="00A8619D"/>
    <w:rsid w:val="00A86E94"/>
    <w:rsid w:val="00A91509"/>
    <w:rsid w:val="00A92020"/>
    <w:rsid w:val="00A923B3"/>
    <w:rsid w:val="00A929F2"/>
    <w:rsid w:val="00A958C9"/>
    <w:rsid w:val="00A964EC"/>
    <w:rsid w:val="00A968A5"/>
    <w:rsid w:val="00A97B9E"/>
    <w:rsid w:val="00AA0944"/>
    <w:rsid w:val="00AA1DCF"/>
    <w:rsid w:val="00AA2F44"/>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5E6C"/>
    <w:rsid w:val="00AC6791"/>
    <w:rsid w:val="00AC6A48"/>
    <w:rsid w:val="00AC7A6F"/>
    <w:rsid w:val="00AD6318"/>
    <w:rsid w:val="00AD6498"/>
    <w:rsid w:val="00AE152C"/>
    <w:rsid w:val="00AE2259"/>
    <w:rsid w:val="00AE22BB"/>
    <w:rsid w:val="00AE28D3"/>
    <w:rsid w:val="00AE504A"/>
    <w:rsid w:val="00AE52FB"/>
    <w:rsid w:val="00AE6E0B"/>
    <w:rsid w:val="00AF044F"/>
    <w:rsid w:val="00AF0D9C"/>
    <w:rsid w:val="00AF2D0F"/>
    <w:rsid w:val="00AF334E"/>
    <w:rsid w:val="00AF3FFA"/>
    <w:rsid w:val="00AF4676"/>
    <w:rsid w:val="00AF5CD6"/>
    <w:rsid w:val="00AF6BF7"/>
    <w:rsid w:val="00B00793"/>
    <w:rsid w:val="00B02D66"/>
    <w:rsid w:val="00B034E7"/>
    <w:rsid w:val="00B0376E"/>
    <w:rsid w:val="00B03AD2"/>
    <w:rsid w:val="00B03CFA"/>
    <w:rsid w:val="00B05A83"/>
    <w:rsid w:val="00B1249F"/>
    <w:rsid w:val="00B1283E"/>
    <w:rsid w:val="00B141C4"/>
    <w:rsid w:val="00B14B9D"/>
    <w:rsid w:val="00B23C24"/>
    <w:rsid w:val="00B25A00"/>
    <w:rsid w:val="00B262E6"/>
    <w:rsid w:val="00B26963"/>
    <w:rsid w:val="00B271C8"/>
    <w:rsid w:val="00B34910"/>
    <w:rsid w:val="00B41CE8"/>
    <w:rsid w:val="00B41EC3"/>
    <w:rsid w:val="00B4511A"/>
    <w:rsid w:val="00B4798C"/>
    <w:rsid w:val="00B55082"/>
    <w:rsid w:val="00B57E8B"/>
    <w:rsid w:val="00B60911"/>
    <w:rsid w:val="00B62DBB"/>
    <w:rsid w:val="00B6389F"/>
    <w:rsid w:val="00B6488D"/>
    <w:rsid w:val="00B655DD"/>
    <w:rsid w:val="00B665C3"/>
    <w:rsid w:val="00B66F8F"/>
    <w:rsid w:val="00B72CFD"/>
    <w:rsid w:val="00B74CFB"/>
    <w:rsid w:val="00B75152"/>
    <w:rsid w:val="00B75777"/>
    <w:rsid w:val="00B763B8"/>
    <w:rsid w:val="00B806D9"/>
    <w:rsid w:val="00B81B77"/>
    <w:rsid w:val="00B821B8"/>
    <w:rsid w:val="00B82E47"/>
    <w:rsid w:val="00B84BBA"/>
    <w:rsid w:val="00B84BCC"/>
    <w:rsid w:val="00B8501F"/>
    <w:rsid w:val="00B8534C"/>
    <w:rsid w:val="00B8559C"/>
    <w:rsid w:val="00B879B2"/>
    <w:rsid w:val="00B9074D"/>
    <w:rsid w:val="00B92B6E"/>
    <w:rsid w:val="00B93398"/>
    <w:rsid w:val="00B93BB8"/>
    <w:rsid w:val="00B94D88"/>
    <w:rsid w:val="00B965D9"/>
    <w:rsid w:val="00B96766"/>
    <w:rsid w:val="00BA0836"/>
    <w:rsid w:val="00BA0AE0"/>
    <w:rsid w:val="00BA17BA"/>
    <w:rsid w:val="00BA212E"/>
    <w:rsid w:val="00BA51DA"/>
    <w:rsid w:val="00BA5313"/>
    <w:rsid w:val="00BB3C2E"/>
    <w:rsid w:val="00BB3FB1"/>
    <w:rsid w:val="00BB467C"/>
    <w:rsid w:val="00BC2842"/>
    <w:rsid w:val="00BC2953"/>
    <w:rsid w:val="00BD0751"/>
    <w:rsid w:val="00BD2ACC"/>
    <w:rsid w:val="00BD3B0C"/>
    <w:rsid w:val="00BD5428"/>
    <w:rsid w:val="00BD552A"/>
    <w:rsid w:val="00BD5811"/>
    <w:rsid w:val="00BD662D"/>
    <w:rsid w:val="00BE07C0"/>
    <w:rsid w:val="00BE0FBC"/>
    <w:rsid w:val="00BE1D07"/>
    <w:rsid w:val="00BE20EC"/>
    <w:rsid w:val="00BE3C94"/>
    <w:rsid w:val="00BE53E3"/>
    <w:rsid w:val="00BF32DF"/>
    <w:rsid w:val="00BF4C1D"/>
    <w:rsid w:val="00BF4D5F"/>
    <w:rsid w:val="00BF6FB0"/>
    <w:rsid w:val="00C00C18"/>
    <w:rsid w:val="00C043F7"/>
    <w:rsid w:val="00C0456F"/>
    <w:rsid w:val="00C04657"/>
    <w:rsid w:val="00C04A92"/>
    <w:rsid w:val="00C06A8B"/>
    <w:rsid w:val="00C1052A"/>
    <w:rsid w:val="00C126CD"/>
    <w:rsid w:val="00C130B9"/>
    <w:rsid w:val="00C14272"/>
    <w:rsid w:val="00C16269"/>
    <w:rsid w:val="00C1764A"/>
    <w:rsid w:val="00C17A6B"/>
    <w:rsid w:val="00C17CDE"/>
    <w:rsid w:val="00C20688"/>
    <w:rsid w:val="00C209AD"/>
    <w:rsid w:val="00C2464B"/>
    <w:rsid w:val="00C25512"/>
    <w:rsid w:val="00C2599A"/>
    <w:rsid w:val="00C25F74"/>
    <w:rsid w:val="00C26C92"/>
    <w:rsid w:val="00C27AE5"/>
    <w:rsid w:val="00C27DA9"/>
    <w:rsid w:val="00C326D7"/>
    <w:rsid w:val="00C3474D"/>
    <w:rsid w:val="00C34AE1"/>
    <w:rsid w:val="00C35EF4"/>
    <w:rsid w:val="00C3602C"/>
    <w:rsid w:val="00C36157"/>
    <w:rsid w:val="00C3725D"/>
    <w:rsid w:val="00C42D71"/>
    <w:rsid w:val="00C43495"/>
    <w:rsid w:val="00C465C1"/>
    <w:rsid w:val="00C46EA7"/>
    <w:rsid w:val="00C50CB3"/>
    <w:rsid w:val="00C50E34"/>
    <w:rsid w:val="00C51818"/>
    <w:rsid w:val="00C5241B"/>
    <w:rsid w:val="00C528F3"/>
    <w:rsid w:val="00C52DD2"/>
    <w:rsid w:val="00C52F24"/>
    <w:rsid w:val="00C55FA5"/>
    <w:rsid w:val="00C605EB"/>
    <w:rsid w:val="00C611B0"/>
    <w:rsid w:val="00C61CE9"/>
    <w:rsid w:val="00C64460"/>
    <w:rsid w:val="00C64BEB"/>
    <w:rsid w:val="00C67A2B"/>
    <w:rsid w:val="00C711E2"/>
    <w:rsid w:val="00C7324A"/>
    <w:rsid w:val="00C74868"/>
    <w:rsid w:val="00C764E8"/>
    <w:rsid w:val="00C80EBD"/>
    <w:rsid w:val="00C8114D"/>
    <w:rsid w:val="00C812DA"/>
    <w:rsid w:val="00C82809"/>
    <w:rsid w:val="00C83267"/>
    <w:rsid w:val="00C853A1"/>
    <w:rsid w:val="00C910D9"/>
    <w:rsid w:val="00CA288A"/>
    <w:rsid w:val="00CA3207"/>
    <w:rsid w:val="00CA41D7"/>
    <w:rsid w:val="00CA50DC"/>
    <w:rsid w:val="00CA5D11"/>
    <w:rsid w:val="00CA6128"/>
    <w:rsid w:val="00CA6177"/>
    <w:rsid w:val="00CB172B"/>
    <w:rsid w:val="00CB39A9"/>
    <w:rsid w:val="00CB5280"/>
    <w:rsid w:val="00CB53D5"/>
    <w:rsid w:val="00CB5966"/>
    <w:rsid w:val="00CB61DA"/>
    <w:rsid w:val="00CB7BB2"/>
    <w:rsid w:val="00CC06F5"/>
    <w:rsid w:val="00CC0702"/>
    <w:rsid w:val="00CC0B36"/>
    <w:rsid w:val="00CC2447"/>
    <w:rsid w:val="00CC349D"/>
    <w:rsid w:val="00CC77F5"/>
    <w:rsid w:val="00CC7998"/>
    <w:rsid w:val="00CD2106"/>
    <w:rsid w:val="00CD2836"/>
    <w:rsid w:val="00CD3A43"/>
    <w:rsid w:val="00CE0009"/>
    <w:rsid w:val="00CE0883"/>
    <w:rsid w:val="00CE0E7B"/>
    <w:rsid w:val="00CE1F70"/>
    <w:rsid w:val="00CE27E1"/>
    <w:rsid w:val="00CE2851"/>
    <w:rsid w:val="00CE28A6"/>
    <w:rsid w:val="00CE2914"/>
    <w:rsid w:val="00CE43D1"/>
    <w:rsid w:val="00CE4583"/>
    <w:rsid w:val="00CE5243"/>
    <w:rsid w:val="00CE58D1"/>
    <w:rsid w:val="00CE5E31"/>
    <w:rsid w:val="00CE7F5D"/>
    <w:rsid w:val="00CF1559"/>
    <w:rsid w:val="00CF17FB"/>
    <w:rsid w:val="00CF3EAF"/>
    <w:rsid w:val="00CF4551"/>
    <w:rsid w:val="00CF5125"/>
    <w:rsid w:val="00CF6BE0"/>
    <w:rsid w:val="00D005B4"/>
    <w:rsid w:val="00D01311"/>
    <w:rsid w:val="00D04D7C"/>
    <w:rsid w:val="00D05DF4"/>
    <w:rsid w:val="00D064CA"/>
    <w:rsid w:val="00D0710D"/>
    <w:rsid w:val="00D07CA7"/>
    <w:rsid w:val="00D12596"/>
    <w:rsid w:val="00D139DF"/>
    <w:rsid w:val="00D14EE0"/>
    <w:rsid w:val="00D160E9"/>
    <w:rsid w:val="00D1650D"/>
    <w:rsid w:val="00D21EA0"/>
    <w:rsid w:val="00D27716"/>
    <w:rsid w:val="00D30191"/>
    <w:rsid w:val="00D31D44"/>
    <w:rsid w:val="00D32096"/>
    <w:rsid w:val="00D3274C"/>
    <w:rsid w:val="00D330D6"/>
    <w:rsid w:val="00D33156"/>
    <w:rsid w:val="00D33C17"/>
    <w:rsid w:val="00D36F95"/>
    <w:rsid w:val="00D37082"/>
    <w:rsid w:val="00D44010"/>
    <w:rsid w:val="00D440C0"/>
    <w:rsid w:val="00D45757"/>
    <w:rsid w:val="00D50895"/>
    <w:rsid w:val="00D51F54"/>
    <w:rsid w:val="00D522F9"/>
    <w:rsid w:val="00D55083"/>
    <w:rsid w:val="00D553CC"/>
    <w:rsid w:val="00D56B71"/>
    <w:rsid w:val="00D57974"/>
    <w:rsid w:val="00D61AFC"/>
    <w:rsid w:val="00D62B84"/>
    <w:rsid w:val="00D62F83"/>
    <w:rsid w:val="00D6719E"/>
    <w:rsid w:val="00D675D7"/>
    <w:rsid w:val="00D705FB"/>
    <w:rsid w:val="00D70E2E"/>
    <w:rsid w:val="00D71704"/>
    <w:rsid w:val="00D72A2A"/>
    <w:rsid w:val="00D730DD"/>
    <w:rsid w:val="00D7339D"/>
    <w:rsid w:val="00D75563"/>
    <w:rsid w:val="00D77008"/>
    <w:rsid w:val="00D77390"/>
    <w:rsid w:val="00D77977"/>
    <w:rsid w:val="00D84606"/>
    <w:rsid w:val="00D84957"/>
    <w:rsid w:val="00D853C0"/>
    <w:rsid w:val="00D85826"/>
    <w:rsid w:val="00D85AE0"/>
    <w:rsid w:val="00D8779A"/>
    <w:rsid w:val="00D92524"/>
    <w:rsid w:val="00D92952"/>
    <w:rsid w:val="00D929C5"/>
    <w:rsid w:val="00D93888"/>
    <w:rsid w:val="00D93B1D"/>
    <w:rsid w:val="00D94716"/>
    <w:rsid w:val="00D95F0F"/>
    <w:rsid w:val="00DA1C01"/>
    <w:rsid w:val="00DA1CA7"/>
    <w:rsid w:val="00DA2D61"/>
    <w:rsid w:val="00DA5EE7"/>
    <w:rsid w:val="00DB0302"/>
    <w:rsid w:val="00DB0721"/>
    <w:rsid w:val="00DB35AE"/>
    <w:rsid w:val="00DB4F83"/>
    <w:rsid w:val="00DB62F2"/>
    <w:rsid w:val="00DB6AAA"/>
    <w:rsid w:val="00DB71BB"/>
    <w:rsid w:val="00DB76F2"/>
    <w:rsid w:val="00DB7D99"/>
    <w:rsid w:val="00DC0F88"/>
    <w:rsid w:val="00DC1419"/>
    <w:rsid w:val="00DC1E75"/>
    <w:rsid w:val="00DC2A2F"/>
    <w:rsid w:val="00DC3FC9"/>
    <w:rsid w:val="00DC595C"/>
    <w:rsid w:val="00DC5967"/>
    <w:rsid w:val="00DC7129"/>
    <w:rsid w:val="00DC769D"/>
    <w:rsid w:val="00DD0849"/>
    <w:rsid w:val="00DD57AC"/>
    <w:rsid w:val="00DD7A9F"/>
    <w:rsid w:val="00DE0620"/>
    <w:rsid w:val="00DE0FA5"/>
    <w:rsid w:val="00DE2C81"/>
    <w:rsid w:val="00DE3040"/>
    <w:rsid w:val="00DE7021"/>
    <w:rsid w:val="00DE7CBC"/>
    <w:rsid w:val="00DF16B6"/>
    <w:rsid w:val="00DF4837"/>
    <w:rsid w:val="00DF5F65"/>
    <w:rsid w:val="00DF658E"/>
    <w:rsid w:val="00DF6795"/>
    <w:rsid w:val="00DF709C"/>
    <w:rsid w:val="00E0017D"/>
    <w:rsid w:val="00E009D2"/>
    <w:rsid w:val="00E00D06"/>
    <w:rsid w:val="00E01C47"/>
    <w:rsid w:val="00E02729"/>
    <w:rsid w:val="00E03484"/>
    <w:rsid w:val="00E036CD"/>
    <w:rsid w:val="00E03E1E"/>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3263C"/>
    <w:rsid w:val="00E35D82"/>
    <w:rsid w:val="00E36D25"/>
    <w:rsid w:val="00E36E76"/>
    <w:rsid w:val="00E36EC1"/>
    <w:rsid w:val="00E36F82"/>
    <w:rsid w:val="00E43E1C"/>
    <w:rsid w:val="00E44951"/>
    <w:rsid w:val="00E4583D"/>
    <w:rsid w:val="00E4598A"/>
    <w:rsid w:val="00E46395"/>
    <w:rsid w:val="00E50C5E"/>
    <w:rsid w:val="00E51B6C"/>
    <w:rsid w:val="00E52653"/>
    <w:rsid w:val="00E529AC"/>
    <w:rsid w:val="00E5378E"/>
    <w:rsid w:val="00E54301"/>
    <w:rsid w:val="00E55B78"/>
    <w:rsid w:val="00E56E99"/>
    <w:rsid w:val="00E601A7"/>
    <w:rsid w:val="00E6039B"/>
    <w:rsid w:val="00E60517"/>
    <w:rsid w:val="00E62576"/>
    <w:rsid w:val="00E62663"/>
    <w:rsid w:val="00E64E3C"/>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0EC5"/>
    <w:rsid w:val="00E92F67"/>
    <w:rsid w:val="00E94ED3"/>
    <w:rsid w:val="00E962AB"/>
    <w:rsid w:val="00E9645A"/>
    <w:rsid w:val="00E96E21"/>
    <w:rsid w:val="00E97789"/>
    <w:rsid w:val="00E97864"/>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0C23"/>
    <w:rsid w:val="00EE1135"/>
    <w:rsid w:val="00EE3853"/>
    <w:rsid w:val="00EE3964"/>
    <w:rsid w:val="00EE7EDC"/>
    <w:rsid w:val="00EF1701"/>
    <w:rsid w:val="00EF43C0"/>
    <w:rsid w:val="00EF51FF"/>
    <w:rsid w:val="00EF6B61"/>
    <w:rsid w:val="00EF760A"/>
    <w:rsid w:val="00F00C41"/>
    <w:rsid w:val="00F0210B"/>
    <w:rsid w:val="00F02491"/>
    <w:rsid w:val="00F0287B"/>
    <w:rsid w:val="00F040AE"/>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5F0A"/>
    <w:rsid w:val="00F26B55"/>
    <w:rsid w:val="00F27011"/>
    <w:rsid w:val="00F273B4"/>
    <w:rsid w:val="00F27631"/>
    <w:rsid w:val="00F305AF"/>
    <w:rsid w:val="00F310D8"/>
    <w:rsid w:val="00F31829"/>
    <w:rsid w:val="00F31D3B"/>
    <w:rsid w:val="00F331BD"/>
    <w:rsid w:val="00F33EA0"/>
    <w:rsid w:val="00F33EA9"/>
    <w:rsid w:val="00F34772"/>
    <w:rsid w:val="00F3501D"/>
    <w:rsid w:val="00F3555E"/>
    <w:rsid w:val="00F37EA3"/>
    <w:rsid w:val="00F40D22"/>
    <w:rsid w:val="00F4233B"/>
    <w:rsid w:val="00F4495E"/>
    <w:rsid w:val="00F479D7"/>
    <w:rsid w:val="00F50942"/>
    <w:rsid w:val="00F50C03"/>
    <w:rsid w:val="00F51C17"/>
    <w:rsid w:val="00F53343"/>
    <w:rsid w:val="00F55103"/>
    <w:rsid w:val="00F57228"/>
    <w:rsid w:val="00F5751D"/>
    <w:rsid w:val="00F60B85"/>
    <w:rsid w:val="00F61818"/>
    <w:rsid w:val="00F61C8A"/>
    <w:rsid w:val="00F62ECE"/>
    <w:rsid w:val="00F63209"/>
    <w:rsid w:val="00F63BD2"/>
    <w:rsid w:val="00F64F09"/>
    <w:rsid w:val="00F72193"/>
    <w:rsid w:val="00F73071"/>
    <w:rsid w:val="00F7538D"/>
    <w:rsid w:val="00F75845"/>
    <w:rsid w:val="00F772EE"/>
    <w:rsid w:val="00F8092A"/>
    <w:rsid w:val="00F81CB7"/>
    <w:rsid w:val="00F82942"/>
    <w:rsid w:val="00F85F5C"/>
    <w:rsid w:val="00F87C01"/>
    <w:rsid w:val="00F90416"/>
    <w:rsid w:val="00F904EE"/>
    <w:rsid w:val="00F90918"/>
    <w:rsid w:val="00F90A9B"/>
    <w:rsid w:val="00F9383D"/>
    <w:rsid w:val="00F9526C"/>
    <w:rsid w:val="00F9623D"/>
    <w:rsid w:val="00F96F18"/>
    <w:rsid w:val="00FA1440"/>
    <w:rsid w:val="00FA2277"/>
    <w:rsid w:val="00FA249B"/>
    <w:rsid w:val="00FA349D"/>
    <w:rsid w:val="00FA3702"/>
    <w:rsid w:val="00FA3F9A"/>
    <w:rsid w:val="00FA4820"/>
    <w:rsid w:val="00FA69C4"/>
    <w:rsid w:val="00FA751D"/>
    <w:rsid w:val="00FB0919"/>
    <w:rsid w:val="00FB33B8"/>
    <w:rsid w:val="00FB3947"/>
    <w:rsid w:val="00FB42C0"/>
    <w:rsid w:val="00FC0812"/>
    <w:rsid w:val="00FC0D99"/>
    <w:rsid w:val="00FC0ECA"/>
    <w:rsid w:val="00FC1C29"/>
    <w:rsid w:val="00FC226D"/>
    <w:rsid w:val="00FC59C7"/>
    <w:rsid w:val="00FC7D7F"/>
    <w:rsid w:val="00FD0EA5"/>
    <w:rsid w:val="00FD11AC"/>
    <w:rsid w:val="00FD5638"/>
    <w:rsid w:val="00FD5C8B"/>
    <w:rsid w:val="00FE02B6"/>
    <w:rsid w:val="00FE04F4"/>
    <w:rsid w:val="00FE0798"/>
    <w:rsid w:val="00FE52F1"/>
    <w:rsid w:val="00FE645C"/>
    <w:rsid w:val="00FE6C16"/>
    <w:rsid w:val="00FF706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8407">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6841811">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1019165">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E44A5-2C7C-4390-AE70-9EBC04D8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4</Pages>
  <Words>1152</Words>
  <Characters>6569</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7706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이홍원/책임연구원/미래기술센터 C&amp;M표준(연)IoT커넥티비티표준Task(hongwon.lee@lge.com)</cp:lastModifiedBy>
  <cp:revision>62</cp:revision>
  <cp:lastPrinted>2023-02-01T01:32:00Z</cp:lastPrinted>
  <dcterms:created xsi:type="dcterms:W3CDTF">2023-07-13T08:13:00Z</dcterms:created>
  <dcterms:modified xsi:type="dcterms:W3CDTF">2023-09-14T17:39:00Z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(3)kjRnK4Gwj0oA3u2m3SYrHGcl0rSioruO9UoWWdj+h3S4XYCBrvm+bMY1NuVJs4pLclIR94ni
hFMj7HdhGADThFabKDv9wb1muacormlsQBrqnwolNJDh09ZYWa2nqZpp3qsXgRKWuOW8K/Tm
aQgebuK4i5+o4Vx/m/muo6GcFBcWFxN7I3/wfYm3lqUIogjl+jivHY/CJ2XaIRvXbDqemmvQ
8Lvnl5/mUNeJNsM7bh</vt:lpwstr>
  </property>
  <property fmtid="{D5CDD505-2E9C-101B-9397-08002B2CF9AE}" pid="4" name="_2015_ms_pID_7253431">
    <vt:lpwstr>CM4t6OpfhMy+c3+Dc7L97HM8ErsJF0s27MSL2ur6g9PZ2zxg4JqfZT
h0My6Ls7e8n0Nr93H285KzBO3gdj5x6R4fJ7ML55eNuEToRcn76ZVu+cE56biXGAKXgsi08p
FBGLglNYGspTUqeX4PRQF7AS4t9BGbyQ7LcYX/bhNFLNy1d4ZQciuP/Yjyr8t6psfnCLgaac
4E3cZzc9EC2ACZRt36it4zr7ZzHUGxCIuy9n</vt:lpwstr>
  </property>
  <property fmtid="{D5CDD505-2E9C-101B-9397-08002B2CF9AE}" pid="5" name="_2015_ms_pID_7253432">
    <vt:lpwstr>aw==</vt:lpwstr>
  </property>
</Properties>
</file>