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FCA46A3" w:rsidR="001861F6" w:rsidRPr="0091497B" w:rsidRDefault="00C927A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Text for </w:t>
            </w:r>
            <w:r w:rsidR="003B04E7">
              <w:rPr>
                <w:rFonts w:ascii="Times New Roman" w:eastAsia="DejaVu Sans" w:hAnsi="Times New Roman" w:cs="Arial"/>
                <w:b/>
                <w:bCs/>
                <w:kern w:val="1"/>
                <w:sz w:val="24"/>
                <w:szCs w:val="24"/>
                <w:lang w:val="en-US" w:eastAsia="ar-SA"/>
              </w:rPr>
              <w:t>UWB only</w:t>
            </w:r>
            <w:r w:rsidR="00C17BD8">
              <w:rPr>
                <w:rFonts w:ascii="Times New Roman" w:eastAsia="DejaVu Sans" w:hAnsi="Times New Roman" w:cs="Arial"/>
                <w:b/>
                <w:bCs/>
                <w:kern w:val="1"/>
                <w:sz w:val="24"/>
                <w:szCs w:val="24"/>
                <w:lang w:val="en-US" w:eastAsia="ar-SA"/>
              </w:rPr>
              <w:t xml:space="preserve"> MMS ranging</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68FE181" w:rsidR="00615A5F" w:rsidRPr="00885717" w:rsidRDefault="00C33220"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4AAAB887" w:rsidR="005521B6" w:rsidRPr="008279CF" w:rsidRDefault="00C17BD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 Murray</w:t>
            </w:r>
            <w:r w:rsidR="00CB02CA">
              <w:rPr>
                <w:rFonts w:ascii="Times New Roman" w:hAnsi="Times New Roman"/>
                <w:color w:val="00000A"/>
                <w:kern w:val="1"/>
                <w:sz w:val="24"/>
                <w:szCs w:val="24"/>
                <w:lang w:eastAsia="ar-SA"/>
              </w:rPr>
              <w:t>, Jarek Niewczas, Igor Dotlic, Billy Verso, Michael McLaughlin</w:t>
            </w:r>
            <w:r w:rsidR="00E97DE1">
              <w:rPr>
                <w:rFonts w:ascii="Times New Roman" w:hAnsi="Times New Roman"/>
                <w:color w:val="00000A"/>
                <w:kern w:val="1"/>
                <w:sz w:val="24"/>
                <w:szCs w:val="24"/>
                <w:lang w:eastAsia="ar-SA"/>
              </w:rPr>
              <w:t xml:space="preserve"> </w:t>
            </w:r>
            <w:r>
              <w:rPr>
                <w:rFonts w:ascii="Times New Roman" w:hAnsi="Times New Roman"/>
                <w:color w:val="00000A"/>
                <w:kern w:val="1"/>
                <w:sz w:val="24"/>
                <w:szCs w:val="24"/>
                <w:lang w:eastAsia="ar-SA"/>
              </w:rPr>
              <w:t xml:space="preserve">(Qorvo)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52C315AD" w:rsidR="00D91C6E" w:rsidRDefault="00D91C6E"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12363A5" w14:textId="77777777" w:rsidR="00D91C6E" w:rsidRDefault="00D91C6E">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2A27C526" w14:textId="659AB57C" w:rsidR="002B306D" w:rsidRPr="008039E7" w:rsidRDefault="00D91C6E"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8039E7">
        <w:rPr>
          <w:rFonts w:ascii="Times New Roman" w:eastAsia="DejaVu Sans" w:hAnsi="Times New Roman" w:cs="Arial"/>
          <w:b/>
          <w:bCs/>
          <w:kern w:val="1"/>
          <w:sz w:val="24"/>
          <w:szCs w:val="24"/>
          <w:lang w:val="en-US" w:eastAsia="ar-SA"/>
        </w:rPr>
        <w:lastRenderedPageBreak/>
        <w:t>Rational for this proposal.</w:t>
      </w:r>
    </w:p>
    <w:p w14:paraId="1BB224A0" w14:textId="77777777" w:rsidR="00D91C6E" w:rsidRDefault="00D91C6E"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0D7E80F0" w14:textId="7BB52372" w:rsidR="00E92C21" w:rsidRDefault="00E554B7" w:rsidP="00E92C21">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F70CF9" w:rsidRPr="00881556">
        <w:rPr>
          <w:rFonts w:ascii="Times New Roman" w:eastAsia="DejaVu Sans" w:hAnsi="Times New Roman" w:cs="Arial"/>
          <w:kern w:val="1"/>
          <w:sz w:val="24"/>
          <w:szCs w:val="24"/>
          <w:lang w:val="en-US" w:eastAsia="ar-SA"/>
        </w:rPr>
        <w:t xml:space="preserve">simple </w:t>
      </w:r>
      <w:r>
        <w:rPr>
          <w:rFonts w:ascii="Times New Roman" w:eastAsia="DejaVu Sans" w:hAnsi="Times New Roman" w:cs="Arial"/>
          <w:kern w:val="1"/>
          <w:sz w:val="24"/>
          <w:szCs w:val="24"/>
          <w:lang w:val="en-US" w:eastAsia="ar-SA"/>
        </w:rPr>
        <w:t xml:space="preserve">changes to </w:t>
      </w:r>
      <w:r w:rsidR="00F70CF9" w:rsidRPr="00881556">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P802.15.4ab™/D (pre-ballot) B Draft Standard for Low-Rate Wireless Networks</w:t>
      </w:r>
      <w:r w:rsidR="00F70CF9" w:rsidRPr="00881556">
        <w:rPr>
          <w:rFonts w:ascii="Times New Roman" w:eastAsia="DejaVu Sans" w:hAnsi="Times New Roman" w:cs="Arial"/>
          <w:kern w:val="1"/>
          <w:sz w:val="24"/>
          <w:szCs w:val="24"/>
          <w:lang w:val="en-US" w:eastAsia="ar-SA"/>
        </w:rPr>
        <w:t xml:space="preserve">” </w:t>
      </w:r>
      <w:bookmarkStart w:id="1" w:name="_Toc100864550"/>
      <w:r w:rsidR="00F70CF9" w:rsidRPr="00881556">
        <w:rPr>
          <w:rFonts w:ascii="Times New Roman" w:eastAsia="DejaVu Sans" w:hAnsi="Times New Roman" w:cs="Arial"/>
          <w:kern w:val="1"/>
          <w:sz w:val="24"/>
          <w:szCs w:val="24"/>
          <w:lang w:val="en-US" w:eastAsia="ar-SA"/>
        </w:rPr>
        <w:t>to make the text inclusive of UWB</w:t>
      </w:r>
      <w:r w:rsidR="0075211D">
        <w:rPr>
          <w:rFonts w:ascii="Times New Roman" w:eastAsia="DejaVu Sans" w:hAnsi="Times New Roman" w:cs="Arial"/>
          <w:kern w:val="1"/>
          <w:sz w:val="24"/>
          <w:szCs w:val="24"/>
          <w:lang w:val="en-US" w:eastAsia="ar-SA"/>
        </w:rPr>
        <w:t xml:space="preserve"> driven</w:t>
      </w:r>
      <w:r w:rsidR="00F70CF9" w:rsidRPr="00881556">
        <w:rPr>
          <w:rFonts w:ascii="Times New Roman" w:eastAsia="DejaVu Sans" w:hAnsi="Times New Roman" w:cs="Arial"/>
          <w:kern w:val="1"/>
          <w:sz w:val="24"/>
          <w:szCs w:val="24"/>
          <w:lang w:val="en-US" w:eastAsia="ar-SA"/>
        </w:rPr>
        <w:t xml:space="preserve"> MMS</w:t>
      </w:r>
      <w:r w:rsidR="0075211D">
        <w:rPr>
          <w:rFonts w:ascii="Times New Roman" w:eastAsia="DejaVu Sans" w:hAnsi="Times New Roman" w:cs="Arial"/>
          <w:kern w:val="1"/>
          <w:sz w:val="24"/>
          <w:szCs w:val="24"/>
          <w:lang w:val="en-US" w:eastAsia="ar-SA"/>
        </w:rPr>
        <w:t xml:space="preserve"> and the 3</w:t>
      </w:r>
      <w:r w:rsidR="0075211D" w:rsidRPr="0075211D">
        <w:rPr>
          <w:rFonts w:ascii="Times New Roman" w:eastAsia="DejaVu Sans" w:hAnsi="Times New Roman" w:cs="Arial"/>
          <w:kern w:val="1"/>
          <w:sz w:val="24"/>
          <w:szCs w:val="24"/>
          <w:vertAlign w:val="superscript"/>
          <w:lang w:val="en-US" w:eastAsia="ar-SA"/>
        </w:rPr>
        <w:t>rd</w:t>
      </w:r>
      <w:r w:rsidR="0075211D">
        <w:rPr>
          <w:rFonts w:ascii="Times New Roman" w:eastAsia="DejaVu Sans" w:hAnsi="Times New Roman" w:cs="Arial"/>
          <w:kern w:val="1"/>
          <w:sz w:val="24"/>
          <w:szCs w:val="24"/>
          <w:lang w:val="en-US" w:eastAsia="ar-SA"/>
        </w:rPr>
        <w:t xml:space="preserve"> option where there is another PHY</w:t>
      </w:r>
      <w:r w:rsidR="00F90A42">
        <w:rPr>
          <w:rFonts w:ascii="Times New Roman" w:eastAsia="DejaVu Sans" w:hAnsi="Times New Roman" w:cs="Arial"/>
          <w:kern w:val="1"/>
          <w:sz w:val="24"/>
          <w:szCs w:val="24"/>
          <w:lang w:val="en-US" w:eastAsia="ar-SA"/>
        </w:rPr>
        <w:t>.</w:t>
      </w:r>
      <w:r w:rsidR="00F70CF9" w:rsidRPr="00881556">
        <w:rPr>
          <w:rFonts w:ascii="Times New Roman" w:eastAsia="DejaVu Sans" w:hAnsi="Times New Roman" w:cs="Arial"/>
          <w:kern w:val="1"/>
          <w:sz w:val="24"/>
          <w:szCs w:val="24"/>
          <w:lang w:val="en-US" w:eastAsia="ar-SA"/>
        </w:rPr>
        <w:t xml:space="preserve"> </w:t>
      </w:r>
    </w:p>
    <w:p w14:paraId="7EE98331" w14:textId="0DBD14D5" w:rsidR="00BD1B92" w:rsidRDefault="00BD1B92" w:rsidP="00E92C21">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Note that </w:t>
      </w:r>
      <w:r w:rsidR="00DF14D6">
        <w:rPr>
          <w:rFonts w:ascii="Times New Roman" w:eastAsia="DejaVu Sans" w:hAnsi="Times New Roman" w:cs="Arial"/>
          <w:kern w:val="1"/>
          <w:sz w:val="24"/>
          <w:szCs w:val="24"/>
          <w:lang w:val="en-US" w:eastAsia="ar-SA"/>
        </w:rPr>
        <w:t>some</w:t>
      </w:r>
      <w:r>
        <w:rPr>
          <w:rFonts w:ascii="Times New Roman" w:eastAsia="DejaVu Sans" w:hAnsi="Times New Roman" w:cs="Arial"/>
          <w:kern w:val="1"/>
          <w:sz w:val="24"/>
          <w:szCs w:val="24"/>
          <w:lang w:val="en-US" w:eastAsia="ar-SA"/>
        </w:rPr>
        <w:t xml:space="preserve"> ambiguities </w:t>
      </w:r>
      <w:r w:rsidR="00661D49">
        <w:rPr>
          <w:rFonts w:ascii="Times New Roman" w:eastAsia="DejaVu Sans" w:hAnsi="Times New Roman" w:cs="Arial"/>
          <w:kern w:val="1"/>
          <w:sz w:val="24"/>
          <w:szCs w:val="24"/>
          <w:lang w:val="en-US" w:eastAsia="ar-SA"/>
        </w:rPr>
        <w:t xml:space="preserve">and inconsistencies </w:t>
      </w:r>
      <w:r>
        <w:rPr>
          <w:rFonts w:ascii="Times New Roman" w:eastAsia="DejaVu Sans" w:hAnsi="Times New Roman" w:cs="Arial"/>
          <w:kern w:val="1"/>
          <w:sz w:val="24"/>
          <w:szCs w:val="24"/>
          <w:lang w:val="en-US" w:eastAsia="ar-SA"/>
        </w:rPr>
        <w:t xml:space="preserve">exist in </w:t>
      </w:r>
      <w:r w:rsidR="00CB667C">
        <w:rPr>
          <w:rFonts w:ascii="Times New Roman" w:eastAsia="DejaVu Sans" w:hAnsi="Times New Roman" w:cs="Arial"/>
          <w:kern w:val="1"/>
          <w:sz w:val="24"/>
          <w:szCs w:val="24"/>
          <w:lang w:val="en-US" w:eastAsia="ar-SA"/>
        </w:rPr>
        <w:t xml:space="preserve">the </w:t>
      </w:r>
      <w:r w:rsidR="00AA56B3">
        <w:rPr>
          <w:rFonts w:ascii="Times New Roman" w:eastAsia="DejaVu Sans" w:hAnsi="Times New Roman" w:cs="Arial"/>
          <w:kern w:val="1"/>
          <w:sz w:val="24"/>
          <w:szCs w:val="24"/>
          <w:lang w:val="en-US" w:eastAsia="ar-SA"/>
        </w:rPr>
        <w:t xml:space="preserve">current </w:t>
      </w:r>
      <w:r w:rsidR="00CB667C">
        <w:rPr>
          <w:rFonts w:ascii="Times New Roman" w:eastAsia="DejaVu Sans" w:hAnsi="Times New Roman" w:cs="Arial"/>
          <w:kern w:val="1"/>
          <w:sz w:val="24"/>
          <w:szCs w:val="24"/>
          <w:lang w:val="en-US" w:eastAsia="ar-SA"/>
        </w:rPr>
        <w:t>d</w:t>
      </w:r>
      <w:r>
        <w:rPr>
          <w:rFonts w:ascii="Times New Roman" w:eastAsia="DejaVu Sans" w:hAnsi="Times New Roman" w:cs="Arial"/>
          <w:kern w:val="1"/>
          <w:sz w:val="24"/>
          <w:szCs w:val="24"/>
          <w:lang w:val="en-US" w:eastAsia="ar-SA"/>
        </w:rPr>
        <w:t xml:space="preserve">raft </w:t>
      </w:r>
      <w:r w:rsidR="00AA56B3">
        <w:rPr>
          <w:rFonts w:ascii="Times New Roman" w:eastAsia="DejaVu Sans" w:hAnsi="Times New Roman" w:cs="Arial"/>
          <w:kern w:val="1"/>
          <w:sz w:val="24"/>
          <w:szCs w:val="24"/>
          <w:lang w:val="en-US" w:eastAsia="ar-SA"/>
        </w:rPr>
        <w:t xml:space="preserve">text </w:t>
      </w:r>
      <w:r w:rsidR="00DF14D6">
        <w:rPr>
          <w:rFonts w:ascii="Times New Roman" w:eastAsia="DejaVu Sans" w:hAnsi="Times New Roman" w:cs="Arial"/>
          <w:kern w:val="1"/>
          <w:sz w:val="24"/>
          <w:szCs w:val="24"/>
          <w:lang w:val="en-US" w:eastAsia="ar-SA"/>
        </w:rPr>
        <w:t xml:space="preserve">that </w:t>
      </w:r>
      <w:r>
        <w:rPr>
          <w:rFonts w:ascii="Times New Roman" w:eastAsia="DejaVu Sans" w:hAnsi="Times New Roman" w:cs="Arial"/>
          <w:kern w:val="1"/>
          <w:sz w:val="24"/>
          <w:szCs w:val="24"/>
          <w:lang w:val="en-US" w:eastAsia="ar-SA"/>
        </w:rPr>
        <w:t xml:space="preserve">impact the correct operation of the functionality </w:t>
      </w:r>
      <w:r w:rsidR="00CB667C">
        <w:rPr>
          <w:rFonts w:ascii="Times New Roman" w:eastAsia="DejaVu Sans" w:hAnsi="Times New Roman" w:cs="Arial"/>
          <w:kern w:val="1"/>
          <w:sz w:val="24"/>
          <w:szCs w:val="24"/>
          <w:lang w:val="en-US" w:eastAsia="ar-SA"/>
        </w:rPr>
        <w:t xml:space="preserve">being </w:t>
      </w:r>
      <w:r w:rsidR="00DF14D6">
        <w:rPr>
          <w:rFonts w:ascii="Times New Roman" w:eastAsia="DejaVu Sans" w:hAnsi="Times New Roman" w:cs="Arial"/>
          <w:kern w:val="1"/>
          <w:sz w:val="24"/>
          <w:szCs w:val="24"/>
          <w:lang w:val="en-US" w:eastAsia="ar-SA"/>
        </w:rPr>
        <w:t xml:space="preserve">addressed here. A good example is the fact that the UWB MAC and PHY configs do not currently allow the optional SYNC+SFD in the MMS ranging packet to be configured. So, this is true before and after the changes being proposed here as it is considered that this </w:t>
      </w:r>
      <w:r w:rsidR="00DD06E5">
        <w:rPr>
          <w:rFonts w:ascii="Times New Roman" w:eastAsia="DejaVu Sans" w:hAnsi="Times New Roman" w:cs="Arial"/>
          <w:kern w:val="1"/>
          <w:sz w:val="24"/>
          <w:szCs w:val="24"/>
          <w:lang w:val="en-US" w:eastAsia="ar-SA"/>
        </w:rPr>
        <w:t xml:space="preserve">and other ambiguities </w:t>
      </w:r>
      <w:r w:rsidR="00D30CA5">
        <w:rPr>
          <w:rFonts w:ascii="Times New Roman" w:eastAsia="DejaVu Sans" w:hAnsi="Times New Roman" w:cs="Arial"/>
          <w:kern w:val="1"/>
          <w:sz w:val="24"/>
          <w:szCs w:val="24"/>
          <w:lang w:val="en-US" w:eastAsia="ar-SA"/>
        </w:rPr>
        <w:t xml:space="preserve">or inconsistencies </w:t>
      </w:r>
      <w:r w:rsidR="00DD06E5">
        <w:rPr>
          <w:rFonts w:ascii="Times New Roman" w:eastAsia="DejaVu Sans" w:hAnsi="Times New Roman" w:cs="Arial"/>
          <w:kern w:val="1"/>
          <w:sz w:val="24"/>
          <w:szCs w:val="24"/>
          <w:lang w:val="en-US" w:eastAsia="ar-SA"/>
        </w:rPr>
        <w:t xml:space="preserve">are </w:t>
      </w:r>
      <w:r w:rsidR="00DF14D6">
        <w:rPr>
          <w:rFonts w:ascii="Times New Roman" w:eastAsia="DejaVu Sans" w:hAnsi="Times New Roman" w:cs="Arial"/>
          <w:kern w:val="1"/>
          <w:sz w:val="24"/>
          <w:szCs w:val="24"/>
          <w:lang w:val="en-US" w:eastAsia="ar-SA"/>
        </w:rPr>
        <w:t>best</w:t>
      </w:r>
      <w:r w:rsidR="007130C4">
        <w:rPr>
          <w:rFonts w:ascii="Times New Roman" w:eastAsia="DejaVu Sans" w:hAnsi="Times New Roman" w:cs="Arial"/>
          <w:kern w:val="1"/>
          <w:sz w:val="24"/>
          <w:szCs w:val="24"/>
          <w:lang w:val="en-US" w:eastAsia="ar-SA"/>
        </w:rPr>
        <w:t xml:space="preserve"> </w:t>
      </w:r>
      <w:r w:rsidR="00DF14D6">
        <w:rPr>
          <w:rFonts w:ascii="Times New Roman" w:eastAsia="DejaVu Sans" w:hAnsi="Times New Roman" w:cs="Arial"/>
          <w:kern w:val="1"/>
          <w:sz w:val="24"/>
          <w:szCs w:val="24"/>
          <w:lang w:val="en-US" w:eastAsia="ar-SA"/>
        </w:rPr>
        <w:t>addressed through comment resolution</w:t>
      </w:r>
      <w:r w:rsidR="00A37250">
        <w:rPr>
          <w:rFonts w:ascii="Times New Roman" w:eastAsia="DejaVu Sans" w:hAnsi="Times New Roman" w:cs="Arial"/>
          <w:kern w:val="1"/>
          <w:sz w:val="24"/>
          <w:szCs w:val="24"/>
          <w:lang w:val="en-US" w:eastAsia="ar-SA"/>
        </w:rPr>
        <w:t xml:space="preserve"> as they have wider implications than the </w:t>
      </w:r>
      <w:r w:rsidR="00D30CA5">
        <w:rPr>
          <w:rFonts w:ascii="Times New Roman" w:eastAsia="DejaVu Sans" w:hAnsi="Times New Roman" w:cs="Arial"/>
          <w:kern w:val="1"/>
          <w:sz w:val="24"/>
          <w:szCs w:val="24"/>
          <w:lang w:val="en-US" w:eastAsia="ar-SA"/>
        </w:rPr>
        <w:t xml:space="preserve">core </w:t>
      </w:r>
      <w:r w:rsidR="00A37250">
        <w:rPr>
          <w:rFonts w:ascii="Times New Roman" w:eastAsia="DejaVu Sans" w:hAnsi="Times New Roman" w:cs="Arial"/>
          <w:kern w:val="1"/>
          <w:sz w:val="24"/>
          <w:szCs w:val="24"/>
          <w:lang w:val="en-US" w:eastAsia="ar-SA"/>
        </w:rPr>
        <w:t>changes being proposed here</w:t>
      </w:r>
      <w:r w:rsidR="00DF14D6">
        <w:rPr>
          <w:rFonts w:ascii="Times New Roman" w:eastAsia="DejaVu Sans" w:hAnsi="Times New Roman" w:cs="Arial"/>
          <w:kern w:val="1"/>
          <w:sz w:val="24"/>
          <w:szCs w:val="24"/>
          <w:lang w:val="en-US" w:eastAsia="ar-SA"/>
        </w:rPr>
        <w:t xml:space="preserve">. </w:t>
      </w:r>
    </w:p>
    <w:p w14:paraId="58A66EB3" w14:textId="77777777" w:rsidR="00F70CF9" w:rsidRDefault="00F70CF9" w:rsidP="00E92C21">
      <w:pPr>
        <w:spacing w:after="200" w:line="276" w:lineRule="auto"/>
        <w:jc w:val="left"/>
        <w:rPr>
          <w:rFonts w:eastAsia="MS Mincho"/>
        </w:rPr>
      </w:pPr>
    </w:p>
    <w:p w14:paraId="7F94C179" w14:textId="288075E8" w:rsidR="002B306D" w:rsidRDefault="00E92C21" w:rsidP="00E554B7">
      <w:pPr>
        <w:spacing w:after="200" w:line="276" w:lineRule="auto"/>
        <w:jc w:val="left"/>
        <w:rPr>
          <w:rFonts w:eastAsia="MS Mincho"/>
          <w:b/>
          <w:bCs/>
        </w:rPr>
      </w:pPr>
      <w:r>
        <w:rPr>
          <w:rFonts w:eastAsia="MS Mincho"/>
          <w:b/>
          <w:bCs/>
        </w:rPr>
        <w:t xml:space="preserve">All the text after this page is from </w:t>
      </w:r>
      <w:r w:rsidR="00E554B7">
        <w:rPr>
          <w:rFonts w:eastAsia="MS Mincho"/>
          <w:b/>
          <w:bCs/>
        </w:rPr>
        <w:t xml:space="preserve">the draft </w:t>
      </w:r>
      <w:r>
        <w:rPr>
          <w:rFonts w:ascii="Times New Roman" w:eastAsia="DejaVu Sans" w:hAnsi="Times New Roman" w:cs="Arial"/>
          <w:b/>
          <w:bCs/>
          <w:kern w:val="2"/>
          <w:sz w:val="24"/>
          <w:szCs w:val="24"/>
          <w:lang w:val="en-US" w:eastAsia="ar-SA"/>
        </w:rPr>
        <w:t>with proposed changes and comments</w:t>
      </w:r>
      <w:r w:rsidR="00D27A88">
        <w:rPr>
          <w:rFonts w:ascii="Times New Roman" w:eastAsia="DejaVu Sans" w:hAnsi="Times New Roman" w:cs="Arial"/>
          <w:b/>
          <w:bCs/>
          <w:kern w:val="2"/>
          <w:sz w:val="24"/>
          <w:szCs w:val="24"/>
          <w:lang w:val="en-US" w:eastAsia="ar-SA"/>
        </w:rPr>
        <w:t>.</w:t>
      </w:r>
      <w:r>
        <w:rPr>
          <w:rFonts w:eastAsia="MS Mincho"/>
          <w:b/>
          <w:bCs/>
        </w:rPr>
        <w:t xml:space="preserve"> </w:t>
      </w:r>
    </w:p>
    <w:p w14:paraId="76B36C1C" w14:textId="28868AE6" w:rsidR="00E554B7" w:rsidRDefault="00E554B7">
      <w:pPr>
        <w:spacing w:after="200" w:line="276" w:lineRule="auto"/>
        <w:jc w:val="left"/>
        <w:rPr>
          <w:rFonts w:eastAsia="MS Mincho"/>
          <w:b/>
          <w:bCs/>
        </w:rPr>
      </w:pPr>
      <w:r>
        <w:rPr>
          <w:rFonts w:eastAsia="MS Mincho"/>
          <w:b/>
          <w:bCs/>
        </w:rPr>
        <w:br w:type="page"/>
      </w:r>
    </w:p>
    <w:p w14:paraId="74CFE73E" w14:textId="3A692E68" w:rsidR="00A60A1C" w:rsidRDefault="00A60A1C" w:rsidP="00A60A1C">
      <w:pPr>
        <w:pStyle w:val="Default"/>
        <w:rPr>
          <w:sz w:val="23"/>
          <w:szCs w:val="23"/>
        </w:rPr>
      </w:pPr>
      <w:r>
        <w:rPr>
          <w:b/>
          <w:bCs/>
          <w:sz w:val="22"/>
          <w:szCs w:val="22"/>
        </w:rPr>
        <w:lastRenderedPageBreak/>
        <w:t>10.35 Multi-millisecond (MMS) UWB operation</w:t>
      </w:r>
      <w:r>
        <w:rPr>
          <w:rFonts w:ascii="Times New Roman" w:hAnsi="Times New Roman" w:cs="Times New Roman"/>
          <w:sz w:val="23"/>
          <w:szCs w:val="23"/>
        </w:rPr>
        <w:t xml:space="preserve"> </w:t>
      </w:r>
    </w:p>
    <w:p w14:paraId="17AD57EC" w14:textId="66E7216B" w:rsidR="00E016F8" w:rsidRDefault="00A60A1C" w:rsidP="00A60A1C">
      <w:pPr>
        <w:pStyle w:val="Default"/>
        <w:rPr>
          <w:b/>
          <w:bCs/>
          <w:sz w:val="20"/>
          <w:szCs w:val="20"/>
        </w:rPr>
      </w:pPr>
      <w:r>
        <w:rPr>
          <w:b/>
          <w:bCs/>
          <w:sz w:val="20"/>
          <w:szCs w:val="20"/>
        </w:rPr>
        <w:t>10.35.1 Introduction</w:t>
      </w:r>
    </w:p>
    <w:p w14:paraId="52C1749C" w14:textId="52F01843" w:rsidR="00E016F8" w:rsidDel="00062A7F" w:rsidRDefault="00E016F8" w:rsidP="008D1EA5">
      <w:pPr>
        <w:pStyle w:val="Default"/>
        <w:rPr>
          <w:del w:id="2" w:author="Author"/>
          <w:b/>
          <w:bCs/>
          <w:sz w:val="20"/>
          <w:szCs w:val="20"/>
        </w:rPr>
      </w:pPr>
    </w:p>
    <w:p w14:paraId="4ABE5386" w14:textId="77777777" w:rsidR="00062A7F" w:rsidRDefault="00062A7F" w:rsidP="008D1EA5">
      <w:pPr>
        <w:pStyle w:val="Default"/>
        <w:rPr>
          <w:ins w:id="3" w:author="Author"/>
          <w:b/>
          <w:bCs/>
          <w:sz w:val="20"/>
          <w:szCs w:val="20"/>
        </w:rPr>
      </w:pPr>
    </w:p>
    <w:p w14:paraId="434B7A9C" w14:textId="77777777" w:rsidR="00062A7F" w:rsidRPr="00062A7F" w:rsidRDefault="00062A7F" w:rsidP="00062A7F">
      <w:pPr>
        <w:spacing w:after="200" w:line="276" w:lineRule="auto"/>
        <w:jc w:val="left"/>
        <w:rPr>
          <w:rFonts w:ascii="Times New Roman" w:eastAsia="MS Mincho" w:hAnsi="Times New Roman"/>
        </w:rPr>
      </w:pPr>
      <w:r w:rsidRPr="00062A7F">
        <w:rPr>
          <w:rFonts w:ascii="Times New Roman" w:eastAsia="MS Mincho" w:hAnsi="Times New Roman"/>
        </w:rPr>
        <w:t xml:space="preserve">For improved UWB sensitivity the multi-millisecond (MMS) technique operates to accumulate the channel impulse response (CIR) estimate from a sequence of fragments each sent in a separate millisecond to utilize the allowed per millisecond regulatory transmit power budget.  The HRP UWB PHY includes an MMS packet mode to support this functionality, see 16.2.11.    </w:t>
      </w:r>
    </w:p>
    <w:p w14:paraId="41AB7908" w14:textId="77777777" w:rsidR="00062A7F" w:rsidRPr="00062A7F" w:rsidRDefault="00062A7F" w:rsidP="00062A7F">
      <w:pPr>
        <w:spacing w:after="200" w:line="276" w:lineRule="auto"/>
        <w:jc w:val="left"/>
        <w:rPr>
          <w:rFonts w:ascii="Times New Roman" w:eastAsia="MS Mincho" w:hAnsi="Times New Roman"/>
        </w:rPr>
      </w:pPr>
      <w:r w:rsidRPr="00062A7F">
        <w:rPr>
          <w:rFonts w:ascii="Times New Roman" w:eastAsia="MS Mincho" w:hAnsi="Times New Roman"/>
        </w:rPr>
        <w:t>This clause describes the MMS operation and the details of the MAC and PHY interactions involved in MMS based two-way ranging.  There are three general methods to initiate the MMS exchange and accumulation, each of which is optional but at least one of which is required to support MMS mode:</w:t>
      </w:r>
    </w:p>
    <w:p w14:paraId="6A4F07E3" w14:textId="77777777" w:rsidR="00062A7F" w:rsidRPr="00062A7F" w:rsidRDefault="00062A7F" w:rsidP="00062A7F">
      <w:pPr>
        <w:spacing w:after="200" w:line="276" w:lineRule="auto"/>
        <w:jc w:val="left"/>
        <w:rPr>
          <w:rFonts w:ascii="Times New Roman" w:eastAsia="MS Mincho" w:hAnsi="Times New Roman"/>
        </w:rPr>
      </w:pPr>
      <w:r w:rsidRPr="00062A7F">
        <w:rPr>
          <w:rFonts w:ascii="Times New Roman" w:eastAsia="MS Mincho" w:hAnsi="Times New Roman"/>
        </w:rPr>
        <w:t></w:t>
      </w:r>
      <w:r w:rsidRPr="00062A7F">
        <w:rPr>
          <w:rFonts w:ascii="Times New Roman" w:eastAsia="MS Mincho" w:hAnsi="Times New Roman"/>
        </w:rPr>
        <w:tab/>
        <w:t xml:space="preserve">Narrowband assisted (NBA) MMS.  Here the O-QPSK PHY described in clause 13 is employed for control and data transfer and to initiate the UWB MMS packet mode, and, where O-QPSK PHY shares a common clock source with the UWB PHY, to determine the clock offset to assist the MMS accumulation. </w:t>
      </w:r>
    </w:p>
    <w:p w14:paraId="74EE8373" w14:textId="77777777" w:rsidR="00062A7F" w:rsidRPr="00062A7F" w:rsidRDefault="00062A7F" w:rsidP="00062A7F">
      <w:pPr>
        <w:spacing w:after="200" w:line="276" w:lineRule="auto"/>
        <w:jc w:val="left"/>
        <w:rPr>
          <w:rFonts w:ascii="Times New Roman" w:eastAsia="MS Mincho" w:hAnsi="Times New Roman"/>
        </w:rPr>
      </w:pPr>
      <w:r w:rsidRPr="00062A7F">
        <w:rPr>
          <w:rFonts w:ascii="Times New Roman" w:eastAsia="MS Mincho" w:hAnsi="Times New Roman"/>
        </w:rPr>
        <w:t></w:t>
      </w:r>
      <w:r w:rsidRPr="00062A7F">
        <w:rPr>
          <w:rFonts w:ascii="Times New Roman" w:eastAsia="MS Mincho" w:hAnsi="Times New Roman"/>
        </w:rPr>
        <w:tab/>
        <w:t>UWB driven MMS.  Here UWB itself, (i.e., HRP UWB PHY described in clause 16), is employed for control and data transfer, switching to the MMS packet mode at the appropriate times.</w:t>
      </w:r>
    </w:p>
    <w:p w14:paraId="7D35D9DF" w14:textId="77777777" w:rsidR="00062A7F" w:rsidRPr="00062A7F" w:rsidRDefault="00062A7F" w:rsidP="00062A7F">
      <w:pPr>
        <w:spacing w:after="200" w:line="276" w:lineRule="auto"/>
        <w:jc w:val="left"/>
        <w:rPr>
          <w:rFonts w:ascii="Times New Roman" w:eastAsia="MS Mincho" w:hAnsi="Times New Roman"/>
        </w:rPr>
      </w:pPr>
      <w:r w:rsidRPr="00062A7F">
        <w:rPr>
          <w:rFonts w:ascii="Times New Roman" w:eastAsia="MS Mincho" w:hAnsi="Times New Roman"/>
        </w:rPr>
        <w:t></w:t>
      </w:r>
      <w:r w:rsidRPr="00062A7F">
        <w:rPr>
          <w:rFonts w:ascii="Times New Roman" w:eastAsia="MS Mincho" w:hAnsi="Times New Roman"/>
        </w:rPr>
        <w:tab/>
        <w:t xml:space="preserve">Another PHY may be employed for control and data transfer, and to initiate the UWB MMS packet mode appropriately. This alternative is considered OOB and not described further below.  </w:t>
      </w:r>
    </w:p>
    <w:p w14:paraId="1EF67219" w14:textId="6233E547" w:rsidR="00062A7F" w:rsidRPr="00062A7F" w:rsidRDefault="00062A7F" w:rsidP="00062A7F">
      <w:pPr>
        <w:spacing w:after="200" w:line="276" w:lineRule="auto"/>
        <w:jc w:val="left"/>
        <w:rPr>
          <w:rFonts w:ascii="Times New Roman" w:eastAsia="MS Mincho" w:hAnsi="Times New Roman"/>
        </w:rPr>
      </w:pPr>
      <w:r w:rsidRPr="00062A7F">
        <w:rPr>
          <w:rFonts w:ascii="Times New Roman" w:eastAsia="MS Mincho" w:hAnsi="Times New Roman"/>
        </w:rPr>
        <w:t xml:space="preserve">The NBA-MMS and the UWB driven MMS approaches share common methods and messages, albeit using different PHY layers for the control and initiation of the MMS ranging and the associated reporting phases. To allow common text cover both approaches, the term MMS </w:t>
      </w:r>
      <w:commentRangeStart w:id="4"/>
      <w:del w:id="5" w:author="Author">
        <w:r w:rsidRPr="00062A7F" w:rsidDel="008820F2">
          <w:rPr>
            <w:rFonts w:ascii="Times New Roman" w:eastAsia="MS Mincho" w:hAnsi="Times New Roman"/>
          </w:rPr>
          <w:delText>Control</w:delText>
        </w:r>
      </w:del>
      <w:commentRangeEnd w:id="4"/>
      <w:r w:rsidR="008820F2">
        <w:rPr>
          <w:rStyle w:val="CommentReference"/>
          <w:lang w:eastAsia="x-none"/>
        </w:rPr>
        <w:commentReference w:id="4"/>
      </w:r>
      <w:del w:id="6" w:author="Author">
        <w:r w:rsidRPr="00062A7F" w:rsidDel="008820F2">
          <w:rPr>
            <w:rFonts w:ascii="Times New Roman" w:eastAsia="MS Mincho" w:hAnsi="Times New Roman"/>
          </w:rPr>
          <w:delText xml:space="preserve"> </w:delText>
        </w:r>
      </w:del>
      <w:ins w:id="7" w:author="Author">
        <w:r w:rsidR="007130C4">
          <w:rPr>
            <w:rFonts w:ascii="Times New Roman" w:eastAsia="MS Mincho" w:hAnsi="Times New Roman"/>
          </w:rPr>
          <w:t>Management</w:t>
        </w:r>
        <w:r w:rsidR="008820F2" w:rsidRPr="00062A7F">
          <w:rPr>
            <w:rFonts w:ascii="Times New Roman" w:eastAsia="MS Mincho" w:hAnsi="Times New Roman"/>
          </w:rPr>
          <w:t xml:space="preserve"> </w:t>
        </w:r>
      </w:ins>
      <w:r w:rsidRPr="00062A7F">
        <w:rPr>
          <w:rFonts w:ascii="Times New Roman" w:eastAsia="MS Mincho" w:hAnsi="Times New Roman"/>
        </w:rPr>
        <w:t>(PHY) is used to mean either.</w:t>
      </w:r>
    </w:p>
    <w:p w14:paraId="276310ED" w14:textId="561A77B2" w:rsidR="00062A7F" w:rsidRDefault="00062A7F" w:rsidP="008D1EA5">
      <w:pPr>
        <w:pStyle w:val="Default"/>
        <w:rPr>
          <w:b/>
          <w:bCs/>
          <w:sz w:val="20"/>
          <w:szCs w:val="20"/>
        </w:rPr>
      </w:pPr>
      <w:r>
        <w:rPr>
          <w:b/>
          <w:bCs/>
          <w:sz w:val="20"/>
          <w:szCs w:val="20"/>
        </w:rPr>
        <w:t>10.35.2 MMS ranging overview</w:t>
      </w:r>
    </w:p>
    <w:p w14:paraId="390AF2DA" w14:textId="51C75E64" w:rsidR="00062A7F" w:rsidRPr="00062A7F" w:rsidRDefault="00062A7F" w:rsidP="008D1EA5">
      <w:pPr>
        <w:pStyle w:val="Default"/>
        <w:rPr>
          <w:sz w:val="20"/>
          <w:szCs w:val="20"/>
        </w:rPr>
      </w:pPr>
      <w:r w:rsidRPr="00062A7F">
        <w:rPr>
          <w:sz w:val="20"/>
          <w:szCs w:val="20"/>
        </w:rPr>
        <w:t>…</w:t>
      </w:r>
    </w:p>
    <w:p w14:paraId="4202A6F6" w14:textId="77777777" w:rsidR="00062A7F" w:rsidRDefault="00062A7F" w:rsidP="008D1EA5">
      <w:pPr>
        <w:pStyle w:val="Default"/>
        <w:rPr>
          <w:ins w:id="8" w:author="Author"/>
          <w:b/>
          <w:bCs/>
          <w:sz w:val="20"/>
          <w:szCs w:val="20"/>
        </w:rPr>
      </w:pPr>
    </w:p>
    <w:p w14:paraId="1CB98EEA" w14:textId="0C1F80D1" w:rsidR="00E016F8" w:rsidRDefault="008D1EA5" w:rsidP="008D1EA5">
      <w:pPr>
        <w:pStyle w:val="Default"/>
        <w:rPr>
          <w:ins w:id="9" w:author="Author"/>
          <w:b/>
          <w:bCs/>
          <w:sz w:val="20"/>
          <w:szCs w:val="20"/>
        </w:rPr>
      </w:pPr>
      <w:r>
        <w:rPr>
          <w:b/>
          <w:bCs/>
          <w:sz w:val="20"/>
          <w:szCs w:val="20"/>
        </w:rPr>
        <w:t xml:space="preserve">10.35.3 </w:t>
      </w:r>
      <w:ins w:id="10" w:author="Author">
        <w:r w:rsidR="00633714">
          <w:rPr>
            <w:b/>
            <w:bCs/>
            <w:sz w:val="20"/>
            <w:szCs w:val="20"/>
          </w:rPr>
          <w:t xml:space="preserve">Narrowband </w:t>
        </w:r>
      </w:ins>
      <w:r>
        <w:rPr>
          <w:b/>
          <w:bCs/>
          <w:sz w:val="20"/>
          <w:szCs w:val="20"/>
        </w:rPr>
        <w:t xml:space="preserve">MMS initialization and </w:t>
      </w:r>
      <w:commentRangeStart w:id="11"/>
      <w:r>
        <w:rPr>
          <w:b/>
          <w:bCs/>
          <w:sz w:val="20"/>
          <w:szCs w:val="20"/>
        </w:rPr>
        <w:t>setup</w:t>
      </w:r>
      <w:commentRangeEnd w:id="11"/>
      <w:r w:rsidR="00A37250">
        <w:rPr>
          <w:rStyle w:val="CommentReference"/>
          <w:rFonts w:eastAsia="Times New Roman" w:cs="Times New Roman"/>
          <w:color w:val="auto"/>
          <w:lang w:val="en-GB" w:eastAsia="x-none"/>
        </w:rPr>
        <w:commentReference w:id="11"/>
      </w:r>
    </w:p>
    <w:p w14:paraId="686A0D18" w14:textId="3114E638" w:rsidR="007B3C24" w:rsidRDefault="00062A7F" w:rsidP="00B23586">
      <w:pPr>
        <w:pStyle w:val="Default"/>
        <w:rPr>
          <w:rFonts w:ascii="Times New Roman" w:eastAsia="MS Mincho" w:hAnsi="Times New Roman"/>
        </w:rPr>
      </w:pPr>
      <w:r w:rsidRPr="00062A7F">
        <w:rPr>
          <w:sz w:val="20"/>
          <w:szCs w:val="20"/>
        </w:rPr>
        <w:t>…</w:t>
      </w:r>
    </w:p>
    <w:p w14:paraId="123D0EB4" w14:textId="77777777" w:rsidR="00062A7F" w:rsidRDefault="00062A7F" w:rsidP="00062A7F">
      <w:pPr>
        <w:pStyle w:val="Default"/>
        <w:rPr>
          <w:ins w:id="12" w:author="Author"/>
          <w:rFonts w:ascii="Times New Roman" w:eastAsia="MS Mincho" w:hAnsi="Times New Roman"/>
        </w:rPr>
      </w:pPr>
    </w:p>
    <w:p w14:paraId="222FC212" w14:textId="5C6CD178" w:rsidR="00062A7F" w:rsidRDefault="00062A7F" w:rsidP="00062A7F">
      <w:pPr>
        <w:pStyle w:val="Default"/>
        <w:rPr>
          <w:b/>
          <w:bCs/>
          <w:sz w:val="20"/>
          <w:szCs w:val="20"/>
        </w:rPr>
      </w:pPr>
      <w:r>
        <w:rPr>
          <w:b/>
          <w:bCs/>
          <w:sz w:val="20"/>
          <w:szCs w:val="20"/>
        </w:rPr>
        <w:t>10.35.4 MMS control phase</w:t>
      </w:r>
    </w:p>
    <w:p w14:paraId="781C2958" w14:textId="79435750" w:rsidR="00062A7F" w:rsidRDefault="00062A7F" w:rsidP="00062A7F">
      <w:pPr>
        <w:pStyle w:val="Default"/>
        <w:rPr>
          <w:ins w:id="13" w:author="Author"/>
          <w:sz w:val="20"/>
          <w:szCs w:val="20"/>
        </w:rPr>
      </w:pPr>
      <w:r w:rsidRPr="00633714">
        <w:rPr>
          <w:sz w:val="20"/>
          <w:szCs w:val="20"/>
        </w:rPr>
        <w:t>…</w:t>
      </w:r>
    </w:p>
    <w:p w14:paraId="3D0F156E" w14:textId="12D3D987" w:rsidR="009942E0" w:rsidRPr="009942E0" w:rsidRDefault="009942E0" w:rsidP="009942E0">
      <w:pPr>
        <w:pStyle w:val="Default"/>
        <w:rPr>
          <w:sz w:val="20"/>
          <w:szCs w:val="20"/>
        </w:rPr>
      </w:pPr>
      <w:r w:rsidRPr="009942E0">
        <w:rPr>
          <w:sz w:val="20"/>
          <w:szCs w:val="20"/>
        </w:rPr>
        <w:t xml:space="preserve">The poll message (10.35.9.7) serves to enable carrier coherent transmissions from the initiator to the responder device.  Additionally, the poll message may indicate short-term operating parameters for the current ranging round and optionally request that the responder suggests short-term operating parameters for the next ranging round. The poll message is transmitted at long-term </w:t>
      </w:r>
      <w:del w:id="14" w:author="Author">
        <w:r w:rsidRPr="009942E0" w:rsidDel="009942E0">
          <w:rPr>
            <w:sz w:val="20"/>
            <w:szCs w:val="20"/>
          </w:rPr>
          <w:delText xml:space="preserve">NB </w:delText>
        </w:r>
      </w:del>
      <w:ins w:id="15" w:author="Author">
        <w:r>
          <w:rPr>
            <w:sz w:val="20"/>
            <w:szCs w:val="20"/>
          </w:rPr>
          <w:t>Management</w:t>
        </w:r>
        <w:r w:rsidRPr="009942E0">
          <w:rPr>
            <w:sz w:val="20"/>
            <w:szCs w:val="20"/>
          </w:rPr>
          <w:t xml:space="preserve"> </w:t>
        </w:r>
      </w:ins>
      <w:r w:rsidRPr="009942E0">
        <w:rPr>
          <w:sz w:val="20"/>
          <w:szCs w:val="20"/>
        </w:rPr>
        <w:t>PHY configuration. After receiving the poll message including short-term operating parameters, the responder shall update the short-term operating parameters accordingly.</w:t>
      </w:r>
    </w:p>
    <w:p w14:paraId="06B5E50C" w14:textId="24A586ED" w:rsidR="009942E0" w:rsidRPr="009942E0" w:rsidRDefault="009942E0" w:rsidP="009942E0">
      <w:pPr>
        <w:pStyle w:val="Default"/>
        <w:rPr>
          <w:sz w:val="20"/>
          <w:szCs w:val="20"/>
        </w:rPr>
      </w:pPr>
      <w:r w:rsidRPr="009942E0">
        <w:rPr>
          <w:sz w:val="20"/>
          <w:szCs w:val="20"/>
        </w:rPr>
        <w:t xml:space="preserve"> The poll message is transmitted using the long-term </w:t>
      </w:r>
      <w:del w:id="16" w:author="Author">
        <w:r w:rsidRPr="009942E0" w:rsidDel="00957524">
          <w:rPr>
            <w:sz w:val="20"/>
            <w:szCs w:val="20"/>
          </w:rPr>
          <w:delText xml:space="preserve">NB </w:delText>
        </w:r>
      </w:del>
      <w:ins w:id="17" w:author="Author">
        <w:r w:rsidR="00957524">
          <w:rPr>
            <w:sz w:val="20"/>
            <w:szCs w:val="20"/>
          </w:rPr>
          <w:t>Management</w:t>
        </w:r>
        <w:r w:rsidR="00957524" w:rsidRPr="009942E0">
          <w:rPr>
            <w:sz w:val="20"/>
            <w:szCs w:val="20"/>
          </w:rPr>
          <w:t xml:space="preserve"> </w:t>
        </w:r>
      </w:ins>
      <w:r w:rsidRPr="009942E0">
        <w:rPr>
          <w:sz w:val="20"/>
          <w:szCs w:val="20"/>
        </w:rPr>
        <w:t xml:space="preserve">PHY configuration. </w:t>
      </w:r>
    </w:p>
    <w:p w14:paraId="3BF3F930" w14:textId="2AE8940C" w:rsidR="009942E0" w:rsidRDefault="009942E0" w:rsidP="009942E0">
      <w:pPr>
        <w:pStyle w:val="Default"/>
        <w:rPr>
          <w:sz w:val="20"/>
          <w:szCs w:val="20"/>
        </w:rPr>
      </w:pPr>
      <w:r w:rsidRPr="009942E0">
        <w:rPr>
          <w:sz w:val="20"/>
          <w:szCs w:val="20"/>
        </w:rPr>
        <w:t xml:space="preserve">The response message serves to enable carrier coherent transmissions from the responder to the initiator device. Additionally, a response message may serve to convey control information from the responder to the initiator, as follows:  If the responder receives a poll message from the initiator with a request to suggest short-term operating parameters and is not intending to send any measurement report in the current ranging round, then the response message transmitted by the responder shall include suggested short-term operating parameters.  The initiator may make use of the suggested short-term operating parameters to determine updated short-term operating parameters to be used in the next ranging round. If the </w:t>
      </w:r>
      <w:del w:id="18" w:author="Author">
        <w:r w:rsidRPr="009942E0" w:rsidDel="00957524">
          <w:rPr>
            <w:sz w:val="20"/>
            <w:szCs w:val="20"/>
          </w:rPr>
          <w:delText xml:space="preserve">NB </w:delText>
        </w:r>
      </w:del>
      <w:ins w:id="19" w:author="Author">
        <w:r w:rsidR="00957524">
          <w:rPr>
            <w:sz w:val="20"/>
            <w:szCs w:val="20"/>
          </w:rPr>
          <w:t xml:space="preserve">Management </w:t>
        </w:r>
      </w:ins>
      <w:r w:rsidRPr="009942E0">
        <w:rPr>
          <w:sz w:val="20"/>
          <w:szCs w:val="20"/>
        </w:rPr>
        <w:t xml:space="preserve">PHY configuration is indicated in the poll message, the response message is transmitted using the </w:t>
      </w:r>
      <w:del w:id="20" w:author="Author">
        <w:r w:rsidRPr="009942E0" w:rsidDel="00957524">
          <w:rPr>
            <w:sz w:val="20"/>
            <w:szCs w:val="20"/>
          </w:rPr>
          <w:delText xml:space="preserve">NB </w:delText>
        </w:r>
      </w:del>
      <w:ins w:id="21" w:author="Author">
        <w:r w:rsidR="00957524">
          <w:rPr>
            <w:sz w:val="20"/>
            <w:szCs w:val="20"/>
          </w:rPr>
          <w:t xml:space="preserve">Management </w:t>
        </w:r>
      </w:ins>
      <w:r w:rsidRPr="009942E0">
        <w:rPr>
          <w:sz w:val="20"/>
          <w:szCs w:val="20"/>
        </w:rPr>
        <w:t xml:space="preserve">PHY configuration indicated in the poll message. Otherwise, the response message is transmitted using the long-term </w:t>
      </w:r>
      <w:ins w:id="22" w:author="Author">
        <w:r w:rsidR="00957524">
          <w:rPr>
            <w:sz w:val="20"/>
            <w:szCs w:val="20"/>
          </w:rPr>
          <w:t xml:space="preserve">Management </w:t>
        </w:r>
      </w:ins>
      <w:r w:rsidRPr="009942E0">
        <w:rPr>
          <w:sz w:val="20"/>
          <w:szCs w:val="20"/>
        </w:rPr>
        <w:t>NB PHY configuration.</w:t>
      </w:r>
    </w:p>
    <w:p w14:paraId="7A787B33" w14:textId="70591A0C" w:rsidR="009942E0" w:rsidRDefault="009942E0" w:rsidP="00062A7F">
      <w:pPr>
        <w:pStyle w:val="Default"/>
        <w:rPr>
          <w:sz w:val="20"/>
          <w:szCs w:val="20"/>
        </w:rPr>
      </w:pPr>
      <w:r>
        <w:rPr>
          <w:sz w:val="20"/>
          <w:szCs w:val="20"/>
        </w:rPr>
        <w:t>…</w:t>
      </w:r>
    </w:p>
    <w:p w14:paraId="3453CEF3" w14:textId="77777777" w:rsidR="00633714" w:rsidRPr="00633714" w:rsidRDefault="00633714" w:rsidP="00062A7F">
      <w:pPr>
        <w:pStyle w:val="Default"/>
        <w:rPr>
          <w:sz w:val="20"/>
          <w:szCs w:val="20"/>
        </w:rPr>
      </w:pPr>
    </w:p>
    <w:p w14:paraId="329DC868" w14:textId="02857A01" w:rsidR="00062A7F" w:rsidRDefault="00633714" w:rsidP="00062A7F">
      <w:pPr>
        <w:pStyle w:val="Default"/>
        <w:rPr>
          <w:b/>
          <w:bCs/>
          <w:sz w:val="20"/>
          <w:szCs w:val="20"/>
        </w:rPr>
      </w:pPr>
      <w:r>
        <w:rPr>
          <w:b/>
          <w:bCs/>
          <w:sz w:val="20"/>
          <w:szCs w:val="20"/>
        </w:rPr>
        <w:t>10.35.5 MMS ranging phase</w:t>
      </w:r>
    </w:p>
    <w:p w14:paraId="59AA912E" w14:textId="532108FA" w:rsidR="00062A7F" w:rsidRPr="00633714" w:rsidRDefault="00633714" w:rsidP="00062A7F">
      <w:pPr>
        <w:pStyle w:val="Default"/>
        <w:rPr>
          <w:sz w:val="20"/>
          <w:szCs w:val="20"/>
        </w:rPr>
      </w:pPr>
      <w:r w:rsidRPr="00633714">
        <w:rPr>
          <w:sz w:val="20"/>
          <w:szCs w:val="20"/>
        </w:rPr>
        <w:t>…</w:t>
      </w:r>
    </w:p>
    <w:p w14:paraId="491C50FA" w14:textId="77777777" w:rsidR="00633714" w:rsidRDefault="00633714" w:rsidP="00062A7F">
      <w:pPr>
        <w:pStyle w:val="Default"/>
        <w:rPr>
          <w:rFonts w:ascii="Times New Roman" w:eastAsia="MS Mincho" w:hAnsi="Times New Roman"/>
        </w:rPr>
      </w:pPr>
    </w:p>
    <w:p w14:paraId="189C7270" w14:textId="7727A09E" w:rsidR="00633714" w:rsidRDefault="00633714" w:rsidP="00062A7F">
      <w:pPr>
        <w:pStyle w:val="Default"/>
        <w:rPr>
          <w:b/>
          <w:bCs/>
          <w:sz w:val="20"/>
          <w:szCs w:val="20"/>
        </w:rPr>
      </w:pPr>
      <w:r>
        <w:rPr>
          <w:b/>
          <w:bCs/>
          <w:sz w:val="20"/>
          <w:szCs w:val="20"/>
        </w:rPr>
        <w:lastRenderedPageBreak/>
        <w:t>10.35.6 MMS report phase</w:t>
      </w:r>
    </w:p>
    <w:p w14:paraId="197DF69B" w14:textId="2D88FD86" w:rsidR="00633714" w:rsidRDefault="00633714" w:rsidP="00062A7F">
      <w:pPr>
        <w:pStyle w:val="Default"/>
        <w:rPr>
          <w:sz w:val="20"/>
          <w:szCs w:val="20"/>
        </w:rPr>
      </w:pPr>
      <w:r w:rsidRPr="00633714">
        <w:rPr>
          <w:sz w:val="20"/>
          <w:szCs w:val="20"/>
        </w:rPr>
        <w:t>…</w:t>
      </w:r>
    </w:p>
    <w:p w14:paraId="1404C057" w14:textId="77777777" w:rsidR="00957524" w:rsidRDefault="00957524" w:rsidP="00957524">
      <w:pPr>
        <w:pStyle w:val="IEEEStdsParagraph"/>
        <w:rPr>
          <w:ins w:id="23" w:author="Author"/>
        </w:rPr>
      </w:pPr>
      <w:r>
        <w:t xml:space="preserve">A report message primarily serves to provide ranging results obtained during the ranging phase. Additionally, report messages may be used to serve other purposes. For example, if </w:t>
      </w:r>
      <w:proofErr w:type="gramStart"/>
      <w:r>
        <w:t>poll</w:t>
      </w:r>
      <w:proofErr w:type="gramEnd"/>
      <w:r>
        <w:t xml:space="preserve"> message from the initiator includes a request to suggest short-term operating parameters, then the report message transmitted by the responder shall include suggested short-term operating parameters. The initiator may make use of these suggested short-term operating parameters to determine updated short-term operating parameters to be used in the next ranging round. If the </w:t>
      </w:r>
      <w:del w:id="24" w:author="Author">
        <w:r w:rsidDel="00957524">
          <w:delText xml:space="preserve">NB </w:delText>
        </w:r>
      </w:del>
      <w:ins w:id="25" w:author="Author">
        <w:r>
          <w:t xml:space="preserve">Management </w:t>
        </w:r>
      </w:ins>
      <w:r>
        <w:t xml:space="preserve">PHY configuration is indicated in the poll message, the report message is transmitted using the </w:t>
      </w:r>
      <w:ins w:id="26" w:author="Author">
        <w:r>
          <w:t xml:space="preserve">Management </w:t>
        </w:r>
      </w:ins>
      <w:del w:id="27" w:author="Author">
        <w:r w:rsidDel="00957524">
          <w:delText>NB</w:delText>
        </w:r>
      </w:del>
      <w:r>
        <w:t xml:space="preserve"> PHY configuration indicated in the poll message. Otherwise, the report message is transmitted using the long-term </w:t>
      </w:r>
      <w:ins w:id="28" w:author="Author">
        <w:r>
          <w:t>Management</w:t>
        </w:r>
      </w:ins>
      <w:del w:id="29" w:author="Author">
        <w:r w:rsidDel="00957524">
          <w:delText>NB</w:delText>
        </w:r>
      </w:del>
      <w:r>
        <w:t xml:space="preserve"> PHY configuration.</w:t>
      </w:r>
    </w:p>
    <w:p w14:paraId="66D88DC2" w14:textId="1242495A" w:rsidR="00062A7F" w:rsidRPr="00957524" w:rsidRDefault="00957524" w:rsidP="00957524">
      <w:pPr>
        <w:pStyle w:val="IEEEStdsParagraph"/>
        <w:rPr>
          <w:rFonts w:ascii="Arial" w:eastAsia="Batang" w:hAnsi="Arial"/>
        </w:rPr>
      </w:pPr>
      <w:r w:rsidRPr="00957524">
        <w:rPr>
          <w:rFonts w:ascii="Arial" w:eastAsia="Batang" w:hAnsi="Arial"/>
        </w:rPr>
        <w:t>…</w:t>
      </w:r>
    </w:p>
    <w:p w14:paraId="26E9A118" w14:textId="77777777" w:rsidR="00957524" w:rsidRDefault="00957524" w:rsidP="00062A7F">
      <w:pPr>
        <w:pStyle w:val="Default"/>
        <w:rPr>
          <w:rFonts w:ascii="Times New Roman" w:eastAsia="MS Mincho" w:hAnsi="Times New Roman"/>
        </w:rPr>
      </w:pPr>
    </w:p>
    <w:p w14:paraId="7D6FAA06" w14:textId="45ED84B7" w:rsidR="00633714" w:rsidRDefault="00633714" w:rsidP="00062A7F">
      <w:pPr>
        <w:pStyle w:val="Default"/>
        <w:rPr>
          <w:b/>
          <w:bCs/>
          <w:sz w:val="20"/>
          <w:szCs w:val="20"/>
        </w:rPr>
      </w:pPr>
      <w:r>
        <w:rPr>
          <w:b/>
          <w:bCs/>
          <w:sz w:val="20"/>
          <w:szCs w:val="20"/>
        </w:rPr>
        <w:t>10.35.9 Control messages for MMS operation</w:t>
      </w:r>
    </w:p>
    <w:p w14:paraId="58C5A8BD" w14:textId="543EFC11" w:rsidR="00633714" w:rsidRDefault="00633714" w:rsidP="00062A7F">
      <w:pPr>
        <w:pStyle w:val="Default"/>
        <w:rPr>
          <w:b/>
          <w:bCs/>
          <w:sz w:val="20"/>
          <w:szCs w:val="20"/>
        </w:rPr>
      </w:pPr>
      <w:r>
        <w:rPr>
          <w:b/>
          <w:bCs/>
          <w:sz w:val="20"/>
          <w:szCs w:val="20"/>
        </w:rPr>
        <w:t>…</w:t>
      </w:r>
    </w:p>
    <w:p w14:paraId="60CBC3E8" w14:textId="77777777" w:rsidR="00633714" w:rsidRDefault="00633714" w:rsidP="00062A7F">
      <w:pPr>
        <w:pStyle w:val="Default"/>
        <w:rPr>
          <w:b/>
          <w:bCs/>
          <w:sz w:val="20"/>
          <w:szCs w:val="20"/>
        </w:rPr>
      </w:pPr>
    </w:p>
    <w:p w14:paraId="7F90E9C8" w14:textId="64211AA6" w:rsidR="00633714" w:rsidRDefault="00633714" w:rsidP="00062A7F">
      <w:pPr>
        <w:pStyle w:val="Default"/>
        <w:rPr>
          <w:b/>
          <w:bCs/>
          <w:sz w:val="20"/>
          <w:szCs w:val="20"/>
        </w:rPr>
      </w:pPr>
      <w:r>
        <w:rPr>
          <w:b/>
          <w:bCs/>
          <w:sz w:val="20"/>
          <w:szCs w:val="20"/>
        </w:rPr>
        <w:t>10.35.9.1 Overview</w:t>
      </w:r>
    </w:p>
    <w:p w14:paraId="29DAD646" w14:textId="4A0C66E1" w:rsidR="00633714" w:rsidRPr="00633714" w:rsidRDefault="00633714" w:rsidP="00062A7F">
      <w:pPr>
        <w:pStyle w:val="Default"/>
        <w:rPr>
          <w:sz w:val="20"/>
          <w:szCs w:val="20"/>
        </w:rPr>
      </w:pPr>
      <w:r w:rsidRPr="00633714">
        <w:rPr>
          <w:sz w:val="20"/>
          <w:szCs w:val="20"/>
        </w:rPr>
        <w:t>…</w:t>
      </w:r>
    </w:p>
    <w:p w14:paraId="3FC0521A" w14:textId="77777777" w:rsidR="00633714" w:rsidRDefault="00633714" w:rsidP="00062A7F">
      <w:pPr>
        <w:pStyle w:val="Default"/>
        <w:rPr>
          <w:b/>
          <w:bCs/>
          <w:sz w:val="20"/>
          <w:szCs w:val="20"/>
        </w:rPr>
      </w:pPr>
    </w:p>
    <w:p w14:paraId="4C6BA029" w14:textId="66789F42" w:rsidR="00633714" w:rsidRDefault="00633714" w:rsidP="00062A7F">
      <w:pPr>
        <w:pStyle w:val="Default"/>
        <w:rPr>
          <w:b/>
          <w:bCs/>
          <w:sz w:val="20"/>
          <w:szCs w:val="20"/>
        </w:rPr>
      </w:pPr>
      <w:r>
        <w:rPr>
          <w:b/>
          <w:bCs/>
          <w:sz w:val="20"/>
          <w:szCs w:val="20"/>
        </w:rPr>
        <w:t>10.35.9.2 Address formats</w:t>
      </w:r>
    </w:p>
    <w:p w14:paraId="125C806C" w14:textId="0F45F5F6" w:rsidR="00633714" w:rsidRDefault="00633714" w:rsidP="00062A7F">
      <w:pPr>
        <w:pStyle w:val="Default"/>
        <w:rPr>
          <w:rFonts w:ascii="Times New Roman" w:eastAsia="MS Mincho" w:hAnsi="Times New Roman"/>
        </w:rPr>
      </w:pPr>
      <w:r w:rsidRPr="00633714">
        <w:rPr>
          <w:rFonts w:ascii="Times New Roman" w:eastAsia="MS Mincho" w:hAnsi="Times New Roman"/>
        </w:rPr>
        <w:t>…</w:t>
      </w:r>
    </w:p>
    <w:p w14:paraId="0A75F3E5" w14:textId="77777777" w:rsidR="00633714" w:rsidRDefault="00633714" w:rsidP="00062A7F">
      <w:pPr>
        <w:pStyle w:val="Default"/>
        <w:rPr>
          <w:rFonts w:ascii="Times New Roman" w:eastAsia="MS Mincho" w:hAnsi="Times New Roman"/>
        </w:rPr>
      </w:pPr>
    </w:p>
    <w:p w14:paraId="10C99727" w14:textId="0C949C05" w:rsidR="00C040DF" w:rsidRDefault="00C040DF" w:rsidP="00F47667">
      <w:pPr>
        <w:spacing w:after="200" w:line="276" w:lineRule="auto"/>
        <w:jc w:val="left"/>
        <w:rPr>
          <w:b/>
          <w:bCs/>
        </w:rPr>
      </w:pPr>
      <w:r>
        <w:rPr>
          <w:b/>
          <w:bCs/>
        </w:rPr>
        <w:t xml:space="preserve">10.35.9.3 </w:t>
      </w:r>
      <w:commentRangeStart w:id="30"/>
      <w:r>
        <w:rPr>
          <w:b/>
          <w:bCs/>
        </w:rPr>
        <w:t>Common message fields</w:t>
      </w:r>
      <w:commentRangeEnd w:id="30"/>
      <w:r w:rsidR="00E016F8">
        <w:rPr>
          <w:rStyle w:val="CommentReference"/>
          <w:lang w:eastAsia="x-none"/>
        </w:rPr>
        <w:commentReference w:id="30"/>
      </w:r>
    </w:p>
    <w:p w14:paraId="0834284C" w14:textId="2A2751D1" w:rsidR="00C040DF" w:rsidRPr="00E016F8" w:rsidRDefault="00C040DF" w:rsidP="00F47667">
      <w:pPr>
        <w:spacing w:after="200" w:line="276" w:lineRule="auto"/>
        <w:jc w:val="left"/>
      </w:pPr>
      <w:r w:rsidRPr="00E016F8">
        <w:t>…</w:t>
      </w:r>
    </w:p>
    <w:p w14:paraId="22E9982F" w14:textId="1984DD98" w:rsidR="00F70CF9" w:rsidRPr="00E016F8" w:rsidRDefault="00F70CF9" w:rsidP="00F70CF9">
      <w:pPr>
        <w:pStyle w:val="Default"/>
        <w:rPr>
          <w:b/>
          <w:bCs/>
          <w:sz w:val="20"/>
          <w:szCs w:val="20"/>
        </w:rPr>
      </w:pPr>
      <w:r>
        <w:rPr>
          <w:b/>
          <w:bCs/>
          <w:sz w:val="20"/>
          <w:szCs w:val="20"/>
        </w:rPr>
        <w:t xml:space="preserve">10.35.9.3.7 The </w:t>
      </w:r>
      <w:commentRangeStart w:id="31"/>
      <w:ins w:id="32" w:author="Author">
        <w:r w:rsidR="00B05329">
          <w:rPr>
            <w:b/>
            <w:bCs/>
            <w:sz w:val="20"/>
            <w:szCs w:val="20"/>
          </w:rPr>
          <w:t>Ranging</w:t>
        </w:r>
      </w:ins>
      <w:del w:id="33" w:author="Author">
        <w:r w:rsidDel="00B05329">
          <w:rPr>
            <w:b/>
            <w:bCs/>
            <w:sz w:val="20"/>
            <w:szCs w:val="20"/>
          </w:rPr>
          <w:delText>UWB</w:delText>
        </w:r>
      </w:del>
      <w:r>
        <w:rPr>
          <w:b/>
          <w:bCs/>
          <w:sz w:val="20"/>
          <w:szCs w:val="20"/>
        </w:rPr>
        <w:t xml:space="preserve"> PHY Config</w:t>
      </w:r>
      <w:commentRangeEnd w:id="31"/>
      <w:r w:rsidR="00B05329">
        <w:rPr>
          <w:rStyle w:val="CommentReference"/>
          <w:rFonts w:eastAsia="Times New Roman" w:cs="Times New Roman"/>
          <w:color w:val="auto"/>
          <w:lang w:val="en-GB" w:eastAsia="x-none"/>
        </w:rPr>
        <w:commentReference w:id="31"/>
      </w:r>
      <w:r>
        <w:rPr>
          <w:b/>
          <w:bCs/>
          <w:sz w:val="20"/>
          <w:szCs w:val="20"/>
        </w:rPr>
        <w:t xml:space="preserve"> field</w:t>
      </w:r>
    </w:p>
    <w:p w14:paraId="05ABEE2E" w14:textId="768001B6" w:rsidR="00F70CF9" w:rsidRDefault="00F70CF9" w:rsidP="00F70CF9">
      <w:pPr>
        <w:spacing w:after="200" w:line="276" w:lineRule="auto"/>
        <w:jc w:val="left"/>
        <w:rPr>
          <w:rFonts w:ascii="Times New Roman" w:eastAsia="MS Mincho" w:hAnsi="Times New Roman"/>
        </w:rPr>
      </w:pPr>
      <w:r>
        <w:rPr>
          <w:rFonts w:ascii="Times New Roman" w:hAnsi="Times New Roman"/>
        </w:rPr>
        <w:t>This is a three-octet field formatted as shown in Figure 37.</w:t>
      </w:r>
    </w:p>
    <w:tbl>
      <w:tblPr>
        <w:tblW w:w="81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05"/>
        <w:gridCol w:w="1419"/>
        <w:gridCol w:w="1128"/>
        <w:gridCol w:w="1436"/>
        <w:gridCol w:w="1436"/>
        <w:gridCol w:w="1436"/>
      </w:tblGrid>
      <w:tr w:rsidR="007D3C69" w14:paraId="77C66B3B" w14:textId="77777777" w:rsidTr="007D3C69">
        <w:trPr>
          <w:jc w:val="center"/>
        </w:trPr>
        <w:tc>
          <w:tcPr>
            <w:tcW w:w="1305" w:type="dxa"/>
            <w:tcBorders>
              <w:top w:val="single" w:sz="18" w:space="0" w:color="auto"/>
              <w:left w:val="single" w:sz="18" w:space="0" w:color="auto"/>
              <w:bottom w:val="single" w:sz="18" w:space="0" w:color="auto"/>
              <w:right w:val="single" w:sz="18" w:space="0" w:color="auto"/>
            </w:tcBorders>
            <w:vAlign w:val="center"/>
            <w:hideMark/>
          </w:tcPr>
          <w:p w14:paraId="2E1226F4" w14:textId="77777777" w:rsidR="007D3C69" w:rsidRDefault="007D3C69">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t xml:space="preserve">Bits: 0–5  </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096D19C3"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6–12 </w:t>
            </w:r>
          </w:p>
        </w:tc>
        <w:tc>
          <w:tcPr>
            <w:tcW w:w="1127" w:type="dxa"/>
            <w:tcBorders>
              <w:top w:val="single" w:sz="18" w:space="0" w:color="auto"/>
              <w:left w:val="single" w:sz="18" w:space="0" w:color="auto"/>
              <w:bottom w:val="single" w:sz="18" w:space="0" w:color="auto"/>
              <w:right w:val="single" w:sz="18" w:space="0" w:color="auto"/>
            </w:tcBorders>
            <w:vAlign w:val="center"/>
            <w:hideMark/>
          </w:tcPr>
          <w:p w14:paraId="39820D61"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13–15</w:t>
            </w:r>
          </w:p>
        </w:tc>
        <w:tc>
          <w:tcPr>
            <w:tcW w:w="1435" w:type="dxa"/>
            <w:tcBorders>
              <w:top w:val="single" w:sz="18" w:space="0" w:color="auto"/>
              <w:left w:val="single" w:sz="18" w:space="0" w:color="auto"/>
              <w:bottom w:val="single" w:sz="18" w:space="0" w:color="auto"/>
              <w:right w:val="single" w:sz="18" w:space="0" w:color="auto"/>
            </w:tcBorders>
            <w:vAlign w:val="center"/>
            <w:hideMark/>
          </w:tcPr>
          <w:p w14:paraId="4D481D47"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16–17  </w:t>
            </w:r>
          </w:p>
        </w:tc>
        <w:tc>
          <w:tcPr>
            <w:tcW w:w="1435" w:type="dxa"/>
            <w:tcBorders>
              <w:top w:val="single" w:sz="18" w:space="0" w:color="auto"/>
              <w:left w:val="single" w:sz="18" w:space="0" w:color="auto"/>
              <w:bottom w:val="single" w:sz="18" w:space="0" w:color="auto"/>
              <w:right w:val="single" w:sz="18" w:space="0" w:color="auto"/>
            </w:tcBorders>
            <w:vAlign w:val="center"/>
            <w:hideMark/>
          </w:tcPr>
          <w:p w14:paraId="6297FADE"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18–21  </w:t>
            </w:r>
          </w:p>
        </w:tc>
        <w:tc>
          <w:tcPr>
            <w:tcW w:w="1435" w:type="dxa"/>
            <w:tcBorders>
              <w:top w:val="single" w:sz="18" w:space="0" w:color="auto"/>
              <w:left w:val="single" w:sz="18" w:space="0" w:color="auto"/>
              <w:bottom w:val="single" w:sz="18" w:space="0" w:color="auto"/>
              <w:right w:val="single" w:sz="18" w:space="0" w:color="auto"/>
            </w:tcBorders>
            <w:vAlign w:val="center"/>
            <w:hideMark/>
          </w:tcPr>
          <w:p w14:paraId="7B7FFAD3"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21–23 </w:t>
            </w:r>
          </w:p>
        </w:tc>
      </w:tr>
      <w:tr w:rsidR="007D3C69" w14:paraId="35599E0C" w14:textId="77777777" w:rsidTr="007D3C69">
        <w:trPr>
          <w:trHeight w:val="619"/>
          <w:jc w:val="center"/>
        </w:trPr>
        <w:tc>
          <w:tcPr>
            <w:tcW w:w="1305" w:type="dxa"/>
            <w:tcBorders>
              <w:top w:val="single" w:sz="18" w:space="0" w:color="auto"/>
              <w:left w:val="single" w:sz="18" w:space="0" w:color="auto"/>
              <w:bottom w:val="single" w:sz="18" w:space="0" w:color="auto"/>
              <w:right w:val="single" w:sz="18" w:space="0" w:color="auto"/>
            </w:tcBorders>
            <w:vAlign w:val="center"/>
            <w:hideMark/>
          </w:tcPr>
          <w:p w14:paraId="120CBCEF"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Preamble Code Index</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0DB8D21A"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MMRS complementary set zeros</w:t>
            </w:r>
          </w:p>
        </w:tc>
        <w:tc>
          <w:tcPr>
            <w:tcW w:w="1127" w:type="dxa"/>
            <w:tcBorders>
              <w:top w:val="single" w:sz="18" w:space="0" w:color="auto"/>
              <w:left w:val="single" w:sz="18" w:space="0" w:color="auto"/>
              <w:bottom w:val="single" w:sz="18" w:space="0" w:color="auto"/>
              <w:right w:val="single" w:sz="18" w:space="0" w:color="auto"/>
            </w:tcBorders>
            <w:vAlign w:val="center"/>
            <w:hideMark/>
          </w:tcPr>
          <w:p w14:paraId="0660E88B"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N_MSR</w:t>
            </w:r>
          </w:p>
        </w:tc>
        <w:tc>
          <w:tcPr>
            <w:tcW w:w="1435" w:type="dxa"/>
            <w:tcBorders>
              <w:top w:val="single" w:sz="18" w:space="0" w:color="auto"/>
              <w:left w:val="single" w:sz="18" w:space="0" w:color="auto"/>
              <w:bottom w:val="single" w:sz="18" w:space="0" w:color="auto"/>
              <w:right w:val="single" w:sz="18" w:space="0" w:color="auto"/>
            </w:tcBorders>
            <w:vAlign w:val="center"/>
            <w:hideMark/>
          </w:tcPr>
          <w:p w14:paraId="4EC5DFB5"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STS Segment Length</w:t>
            </w:r>
          </w:p>
        </w:tc>
        <w:tc>
          <w:tcPr>
            <w:tcW w:w="1435" w:type="dxa"/>
            <w:tcBorders>
              <w:top w:val="single" w:sz="18" w:space="0" w:color="auto"/>
              <w:left w:val="single" w:sz="18" w:space="0" w:color="auto"/>
              <w:bottom w:val="single" w:sz="18" w:space="0" w:color="auto"/>
              <w:right w:val="single" w:sz="18" w:space="0" w:color="auto"/>
            </w:tcBorders>
            <w:vAlign w:val="center"/>
            <w:hideMark/>
          </w:tcPr>
          <w:p w14:paraId="1823F9F9"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UWB channel</w:t>
            </w:r>
          </w:p>
        </w:tc>
        <w:tc>
          <w:tcPr>
            <w:tcW w:w="1435" w:type="dxa"/>
            <w:tcBorders>
              <w:top w:val="single" w:sz="18" w:space="0" w:color="auto"/>
              <w:left w:val="single" w:sz="18" w:space="0" w:color="auto"/>
              <w:bottom w:val="single" w:sz="18" w:space="0" w:color="auto"/>
              <w:right w:val="single" w:sz="18" w:space="0" w:color="auto"/>
            </w:tcBorders>
            <w:vAlign w:val="center"/>
            <w:hideMark/>
          </w:tcPr>
          <w:p w14:paraId="3739896B"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Reserved</w:t>
            </w:r>
          </w:p>
        </w:tc>
      </w:tr>
    </w:tbl>
    <w:p w14:paraId="620BC463" w14:textId="5F60648B" w:rsidR="00D920FB" w:rsidRDefault="00F70CF9" w:rsidP="00F47667">
      <w:pPr>
        <w:spacing w:after="200" w:line="276" w:lineRule="auto"/>
        <w:jc w:val="left"/>
        <w:rPr>
          <w:rFonts w:ascii="Times New Roman" w:eastAsia="MS Mincho" w:hAnsi="Times New Roman"/>
        </w:rPr>
      </w:pPr>
      <w:r>
        <w:rPr>
          <w:rFonts w:ascii="Times New Roman" w:eastAsia="MS Mincho" w:hAnsi="Times New Roman"/>
        </w:rPr>
        <w:t>…</w:t>
      </w:r>
    </w:p>
    <w:p w14:paraId="427E53BB" w14:textId="52E67E74" w:rsidR="00F70CF9" w:rsidRDefault="00F70CF9" w:rsidP="00F70CF9">
      <w:pPr>
        <w:pStyle w:val="Default"/>
        <w:rPr>
          <w:sz w:val="23"/>
          <w:szCs w:val="23"/>
        </w:rPr>
      </w:pPr>
      <w:r>
        <w:rPr>
          <w:b/>
          <w:bCs/>
          <w:sz w:val="20"/>
          <w:szCs w:val="20"/>
        </w:rPr>
        <w:t xml:space="preserve">10.35.9.3.8 The </w:t>
      </w:r>
      <w:commentRangeStart w:id="34"/>
      <w:proofErr w:type="spellStart"/>
      <w:ins w:id="35" w:author="Author">
        <w:r w:rsidR="00B05329">
          <w:rPr>
            <w:b/>
            <w:bCs/>
            <w:sz w:val="20"/>
            <w:szCs w:val="20"/>
          </w:rPr>
          <w:t>Ranging</w:t>
        </w:r>
      </w:ins>
      <w:del w:id="36" w:author="Author">
        <w:r w:rsidDel="00B05329">
          <w:rPr>
            <w:b/>
            <w:bCs/>
            <w:sz w:val="20"/>
            <w:szCs w:val="20"/>
          </w:rPr>
          <w:delText xml:space="preserve">UWB </w:delText>
        </w:r>
      </w:del>
      <w:r>
        <w:rPr>
          <w:b/>
          <w:bCs/>
          <w:sz w:val="20"/>
          <w:szCs w:val="20"/>
        </w:rPr>
        <w:t>MAC</w:t>
      </w:r>
      <w:proofErr w:type="spellEnd"/>
      <w:r>
        <w:rPr>
          <w:b/>
          <w:bCs/>
          <w:sz w:val="20"/>
          <w:szCs w:val="20"/>
        </w:rPr>
        <w:t xml:space="preserve"> </w:t>
      </w:r>
      <w:commentRangeEnd w:id="34"/>
      <w:r w:rsidR="00B05329">
        <w:rPr>
          <w:rStyle w:val="CommentReference"/>
          <w:rFonts w:eastAsia="Times New Roman" w:cs="Times New Roman"/>
          <w:color w:val="auto"/>
          <w:lang w:val="en-GB" w:eastAsia="x-none"/>
        </w:rPr>
        <w:commentReference w:id="34"/>
      </w:r>
      <w:r>
        <w:rPr>
          <w:b/>
          <w:bCs/>
          <w:sz w:val="20"/>
          <w:szCs w:val="20"/>
        </w:rPr>
        <w:t>Config field</w:t>
      </w:r>
    </w:p>
    <w:p w14:paraId="2E67248D" w14:textId="035EFE89" w:rsidR="00F70CF9" w:rsidRDefault="00F70CF9" w:rsidP="00F70CF9">
      <w:pPr>
        <w:spacing w:after="200" w:line="276" w:lineRule="auto"/>
        <w:jc w:val="left"/>
        <w:rPr>
          <w:rFonts w:ascii="Times New Roman" w:hAnsi="Times New Roman"/>
        </w:rPr>
      </w:pPr>
      <w:r>
        <w:rPr>
          <w:rFonts w:ascii="Times New Roman" w:hAnsi="Times New Roman"/>
        </w:rPr>
        <w:t>This is a one-octet field formatted as shown in Figure 38.</w:t>
      </w:r>
    </w:p>
    <w:tbl>
      <w:tblPr>
        <w:tblW w:w="529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06"/>
        <w:gridCol w:w="1421"/>
        <w:gridCol w:w="1411"/>
        <w:gridCol w:w="1157"/>
      </w:tblGrid>
      <w:tr w:rsidR="007D3C69" w14:paraId="45AA260F" w14:textId="77777777" w:rsidTr="007D3C69">
        <w:trPr>
          <w:jc w:val="center"/>
        </w:trPr>
        <w:tc>
          <w:tcPr>
            <w:tcW w:w="1305" w:type="dxa"/>
            <w:tcBorders>
              <w:top w:val="single" w:sz="18" w:space="0" w:color="auto"/>
              <w:left w:val="single" w:sz="18" w:space="0" w:color="auto"/>
              <w:bottom w:val="single" w:sz="18" w:space="0" w:color="auto"/>
              <w:right w:val="single" w:sz="18" w:space="0" w:color="auto"/>
            </w:tcBorders>
            <w:vAlign w:val="center"/>
            <w:hideMark/>
          </w:tcPr>
          <w:p w14:paraId="135AA311" w14:textId="77777777" w:rsidR="007D3C69" w:rsidRDefault="007D3C69">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t xml:space="preserve">Bits: 0–2  </w:t>
            </w:r>
          </w:p>
        </w:tc>
        <w:tc>
          <w:tcPr>
            <w:tcW w:w="1419" w:type="dxa"/>
            <w:tcBorders>
              <w:top w:val="single" w:sz="18" w:space="0" w:color="auto"/>
              <w:left w:val="single" w:sz="18" w:space="0" w:color="auto"/>
              <w:bottom w:val="single" w:sz="18" w:space="0" w:color="auto"/>
              <w:right w:val="single" w:sz="18" w:space="0" w:color="auto"/>
            </w:tcBorders>
            <w:vAlign w:val="center"/>
            <w:hideMark/>
          </w:tcPr>
          <w:p w14:paraId="172E712F"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3–5 </w:t>
            </w:r>
          </w:p>
        </w:tc>
        <w:tc>
          <w:tcPr>
            <w:tcW w:w="1409" w:type="dxa"/>
            <w:tcBorders>
              <w:top w:val="single" w:sz="18" w:space="0" w:color="auto"/>
              <w:left w:val="single" w:sz="18" w:space="0" w:color="auto"/>
              <w:bottom w:val="single" w:sz="18" w:space="0" w:color="auto"/>
              <w:right w:val="single" w:sz="18" w:space="0" w:color="auto"/>
            </w:tcBorders>
            <w:vAlign w:val="center"/>
            <w:hideMark/>
          </w:tcPr>
          <w:p w14:paraId="6BB8DFC7"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6</w:t>
            </w:r>
          </w:p>
        </w:tc>
        <w:tc>
          <w:tcPr>
            <w:tcW w:w="1155" w:type="dxa"/>
            <w:tcBorders>
              <w:top w:val="single" w:sz="18" w:space="0" w:color="auto"/>
              <w:left w:val="single" w:sz="18" w:space="0" w:color="auto"/>
              <w:bottom w:val="single" w:sz="18" w:space="0" w:color="auto"/>
              <w:right w:val="single" w:sz="18" w:space="0" w:color="auto"/>
            </w:tcBorders>
            <w:vAlign w:val="center"/>
            <w:hideMark/>
          </w:tcPr>
          <w:p w14:paraId="2E6DCEFA" w14:textId="77777777" w:rsidR="007D3C69" w:rsidRDefault="007D3C6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7</w:t>
            </w:r>
          </w:p>
        </w:tc>
      </w:tr>
      <w:tr w:rsidR="007D3C69" w14:paraId="3CF1C436" w14:textId="77777777" w:rsidTr="007D3C69">
        <w:trPr>
          <w:trHeight w:val="619"/>
          <w:jc w:val="center"/>
        </w:trPr>
        <w:tc>
          <w:tcPr>
            <w:tcW w:w="1305" w:type="dxa"/>
            <w:tcBorders>
              <w:top w:val="single" w:sz="18" w:space="0" w:color="auto"/>
              <w:left w:val="single" w:sz="18" w:space="0" w:color="auto"/>
              <w:bottom w:val="single" w:sz="18" w:space="0" w:color="auto"/>
              <w:right w:val="single" w:sz="18" w:space="0" w:color="auto"/>
            </w:tcBorders>
            <w:vAlign w:val="center"/>
            <w:hideMark/>
          </w:tcPr>
          <w:p w14:paraId="2B82F41A"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X RSF</w:t>
            </w:r>
          </w:p>
        </w:tc>
        <w:tc>
          <w:tcPr>
            <w:tcW w:w="1419" w:type="dxa"/>
            <w:tcBorders>
              <w:top w:val="single" w:sz="18" w:space="0" w:color="auto"/>
              <w:left w:val="single" w:sz="18" w:space="0" w:color="auto"/>
              <w:bottom w:val="single" w:sz="18" w:space="0" w:color="auto"/>
              <w:right w:val="single" w:sz="18" w:space="0" w:color="auto"/>
            </w:tcBorders>
            <w:vAlign w:val="center"/>
            <w:hideMark/>
          </w:tcPr>
          <w:p w14:paraId="59DB5D70"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Y RIF</w:t>
            </w:r>
          </w:p>
        </w:tc>
        <w:tc>
          <w:tcPr>
            <w:tcW w:w="1409" w:type="dxa"/>
            <w:tcBorders>
              <w:top w:val="single" w:sz="18" w:space="0" w:color="auto"/>
              <w:left w:val="single" w:sz="18" w:space="0" w:color="auto"/>
              <w:bottom w:val="single" w:sz="18" w:space="0" w:color="auto"/>
              <w:right w:val="single" w:sz="18" w:space="0" w:color="auto"/>
            </w:tcBorders>
            <w:vAlign w:val="center"/>
            <w:hideMark/>
          </w:tcPr>
          <w:p w14:paraId="4F9C8347"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Z RSF-to-RIF gap</w:t>
            </w:r>
          </w:p>
        </w:tc>
        <w:tc>
          <w:tcPr>
            <w:tcW w:w="1155" w:type="dxa"/>
            <w:tcBorders>
              <w:top w:val="single" w:sz="18" w:space="0" w:color="auto"/>
              <w:left w:val="single" w:sz="18" w:space="0" w:color="auto"/>
              <w:bottom w:val="single" w:sz="18" w:space="0" w:color="auto"/>
              <w:right w:val="single" w:sz="18" w:space="0" w:color="auto"/>
            </w:tcBorders>
            <w:vAlign w:val="center"/>
            <w:hideMark/>
          </w:tcPr>
          <w:p w14:paraId="426522B8" w14:textId="77777777" w:rsidR="007D3C69" w:rsidRDefault="007D3C6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reserved</w:t>
            </w:r>
          </w:p>
        </w:tc>
      </w:tr>
    </w:tbl>
    <w:p w14:paraId="0CBEE6B8" w14:textId="56FF6FB9" w:rsidR="007D3C69" w:rsidDel="007D3C69" w:rsidRDefault="007D3C69" w:rsidP="00F70CF9">
      <w:pPr>
        <w:spacing w:after="200" w:line="276" w:lineRule="auto"/>
        <w:jc w:val="left"/>
        <w:rPr>
          <w:del w:id="37" w:author="Author"/>
          <w:rFonts w:ascii="Times New Roman" w:hAnsi="Times New Roman"/>
        </w:rPr>
      </w:pPr>
    </w:p>
    <w:p w14:paraId="11CAF035" w14:textId="2A8A0A6E" w:rsidR="00F70CF9" w:rsidRDefault="00F70CF9" w:rsidP="00F70CF9">
      <w:pPr>
        <w:spacing w:after="200" w:line="276" w:lineRule="auto"/>
        <w:jc w:val="left"/>
        <w:rPr>
          <w:ins w:id="38" w:author="Author"/>
          <w:rFonts w:ascii="Times New Roman" w:hAnsi="Times New Roman"/>
        </w:rPr>
      </w:pPr>
      <w:r>
        <w:rPr>
          <w:rFonts w:ascii="Times New Roman" w:hAnsi="Times New Roman"/>
        </w:rPr>
        <w:t>…</w:t>
      </w:r>
    </w:p>
    <w:p w14:paraId="601D4621" w14:textId="249E5926" w:rsidR="009C4197" w:rsidRDefault="009C4197" w:rsidP="00F70CF9">
      <w:pPr>
        <w:spacing w:after="200" w:line="276" w:lineRule="auto"/>
        <w:jc w:val="left"/>
        <w:rPr>
          <w:b/>
          <w:bCs/>
        </w:rPr>
      </w:pPr>
      <w:r>
        <w:rPr>
          <w:b/>
          <w:bCs/>
        </w:rPr>
        <w:t xml:space="preserve">10.35.9.3.9 The </w:t>
      </w:r>
      <w:del w:id="39" w:author="Author">
        <w:r w:rsidDel="009C4197">
          <w:rPr>
            <w:b/>
            <w:bCs/>
          </w:rPr>
          <w:delText>NB</w:delText>
        </w:r>
      </w:del>
      <w:r>
        <w:rPr>
          <w:b/>
          <w:bCs/>
        </w:rPr>
        <w:t xml:space="preserve"> </w:t>
      </w:r>
      <w:ins w:id="40" w:author="Author">
        <w:r w:rsidR="007130C4">
          <w:rPr>
            <w:b/>
            <w:bCs/>
          </w:rPr>
          <w:t>Management</w:t>
        </w:r>
        <w:r w:rsidR="006D30B9">
          <w:rPr>
            <w:b/>
            <w:bCs/>
          </w:rPr>
          <w:t xml:space="preserve"> </w:t>
        </w:r>
      </w:ins>
      <w:r>
        <w:rPr>
          <w:b/>
          <w:bCs/>
        </w:rPr>
        <w:t xml:space="preserve">MAC Config </w:t>
      </w:r>
      <w:commentRangeStart w:id="41"/>
      <w:r>
        <w:rPr>
          <w:b/>
          <w:bCs/>
        </w:rPr>
        <w:t>field</w:t>
      </w:r>
      <w:commentRangeEnd w:id="41"/>
      <w:r w:rsidR="006D30B9">
        <w:rPr>
          <w:rStyle w:val="CommentReference"/>
          <w:lang w:eastAsia="x-none"/>
        </w:rPr>
        <w:commentReference w:id="41"/>
      </w:r>
    </w:p>
    <w:p w14:paraId="7AD61677" w14:textId="77777777" w:rsidR="009C4197" w:rsidRDefault="009C4197" w:rsidP="009C4197">
      <w:pPr>
        <w:pStyle w:val="IEEEStdsParagraph"/>
      </w:pPr>
      <w:r>
        <w:t xml:space="preserve">This field is formatted as shown in </w:t>
      </w:r>
      <w:r>
        <w:fldChar w:fldCharType="begin"/>
      </w:r>
      <w:r>
        <w:instrText xml:space="preserve"> REF _Ref144808200 \h </w:instrText>
      </w:r>
      <w:r>
        <w:fldChar w:fldCharType="separate"/>
      </w:r>
      <w:r>
        <w:t xml:space="preserve">Figure </w:t>
      </w:r>
      <w:r>
        <w:rPr>
          <w:noProof/>
        </w:rPr>
        <w:t>38</w:t>
      </w:r>
      <w:r>
        <w:fldChar w:fldCharType="end"/>
      </w:r>
      <w:r>
        <w:t>.</w:t>
      </w:r>
    </w:p>
    <w:tbl>
      <w:tblPr>
        <w:tblW w:w="90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00"/>
        <w:gridCol w:w="848"/>
        <w:gridCol w:w="850"/>
        <w:gridCol w:w="613"/>
        <w:gridCol w:w="709"/>
        <w:gridCol w:w="709"/>
        <w:gridCol w:w="709"/>
        <w:gridCol w:w="849"/>
        <w:gridCol w:w="709"/>
        <w:gridCol w:w="709"/>
        <w:gridCol w:w="731"/>
        <w:gridCol w:w="709"/>
      </w:tblGrid>
      <w:tr w:rsidR="009C4197" w14:paraId="59D11123" w14:textId="77777777" w:rsidTr="009C4197">
        <w:trPr>
          <w:jc w:val="center"/>
        </w:trPr>
        <w:tc>
          <w:tcPr>
            <w:tcW w:w="902" w:type="dxa"/>
            <w:tcBorders>
              <w:top w:val="single" w:sz="18" w:space="0" w:color="auto"/>
              <w:left w:val="single" w:sz="18" w:space="0" w:color="auto"/>
              <w:bottom w:val="single" w:sz="18" w:space="0" w:color="auto"/>
              <w:right w:val="single" w:sz="18" w:space="0" w:color="auto"/>
            </w:tcBorders>
            <w:vAlign w:val="center"/>
            <w:hideMark/>
          </w:tcPr>
          <w:p w14:paraId="0228CB45" w14:textId="77777777" w:rsidR="009C4197" w:rsidRDefault="009C4197">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lastRenderedPageBreak/>
              <w:t xml:space="preserve">Bits: 0–2  </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720AC93D" w14:textId="77777777" w:rsidR="009C4197" w:rsidRDefault="009C4197">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3–10 </w:t>
            </w:r>
          </w:p>
        </w:tc>
        <w:tc>
          <w:tcPr>
            <w:tcW w:w="851" w:type="dxa"/>
            <w:tcBorders>
              <w:top w:val="single" w:sz="18" w:space="0" w:color="auto"/>
              <w:left w:val="single" w:sz="18" w:space="0" w:color="auto"/>
              <w:bottom w:val="single" w:sz="18" w:space="0" w:color="auto"/>
              <w:right w:val="single" w:sz="18" w:space="0" w:color="auto"/>
            </w:tcBorders>
            <w:hideMark/>
          </w:tcPr>
          <w:p w14:paraId="22D72BB1" w14:textId="77777777" w:rsidR="009C4197" w:rsidRDefault="009C4197">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11–18</w:t>
            </w:r>
          </w:p>
        </w:tc>
        <w:tc>
          <w:tcPr>
            <w:tcW w:w="613" w:type="dxa"/>
            <w:tcBorders>
              <w:top w:val="single" w:sz="18" w:space="0" w:color="auto"/>
              <w:left w:val="single" w:sz="18" w:space="0" w:color="auto"/>
              <w:bottom w:val="single" w:sz="18" w:space="0" w:color="auto"/>
              <w:right w:val="single" w:sz="18" w:space="0" w:color="auto"/>
            </w:tcBorders>
            <w:vAlign w:val="center"/>
            <w:hideMark/>
          </w:tcPr>
          <w:p w14:paraId="33B3D987" w14:textId="77777777" w:rsidR="009C4197" w:rsidRDefault="009C4197">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19</w:t>
            </w:r>
          </w:p>
        </w:tc>
        <w:tc>
          <w:tcPr>
            <w:tcW w:w="709" w:type="dxa"/>
            <w:tcBorders>
              <w:top w:val="single" w:sz="18" w:space="0" w:color="auto"/>
              <w:left w:val="single" w:sz="18" w:space="0" w:color="auto"/>
              <w:bottom w:val="single" w:sz="18" w:space="0" w:color="auto"/>
              <w:right w:val="single" w:sz="18" w:space="0" w:color="auto"/>
            </w:tcBorders>
            <w:hideMark/>
          </w:tcPr>
          <w:p w14:paraId="15ACDAAD" w14:textId="77777777" w:rsidR="009C4197" w:rsidRDefault="009C4197">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20</w:t>
            </w:r>
          </w:p>
        </w:tc>
        <w:tc>
          <w:tcPr>
            <w:tcW w:w="709" w:type="dxa"/>
            <w:tcBorders>
              <w:top w:val="single" w:sz="18" w:space="0" w:color="auto"/>
              <w:left w:val="single" w:sz="18" w:space="0" w:color="auto"/>
              <w:bottom w:val="single" w:sz="18" w:space="0" w:color="auto"/>
              <w:right w:val="single" w:sz="18" w:space="0" w:color="auto"/>
            </w:tcBorders>
            <w:hideMark/>
          </w:tcPr>
          <w:p w14:paraId="234DCF07" w14:textId="77777777" w:rsidR="009C4197" w:rsidRDefault="009C4197">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21–23</w:t>
            </w:r>
          </w:p>
        </w:tc>
        <w:tc>
          <w:tcPr>
            <w:tcW w:w="709" w:type="dxa"/>
            <w:tcBorders>
              <w:top w:val="single" w:sz="18" w:space="0" w:color="auto"/>
              <w:left w:val="single" w:sz="18" w:space="0" w:color="auto"/>
              <w:bottom w:val="single" w:sz="18" w:space="0" w:color="auto"/>
              <w:right w:val="single" w:sz="18" w:space="0" w:color="auto"/>
            </w:tcBorders>
            <w:hideMark/>
          </w:tcPr>
          <w:p w14:paraId="7B0C1183" w14:textId="77777777" w:rsidR="009C4197" w:rsidRDefault="009C4197">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24–27</w:t>
            </w:r>
          </w:p>
        </w:tc>
        <w:tc>
          <w:tcPr>
            <w:tcW w:w="850" w:type="dxa"/>
            <w:tcBorders>
              <w:top w:val="single" w:sz="18" w:space="0" w:color="auto"/>
              <w:left w:val="single" w:sz="18" w:space="0" w:color="auto"/>
              <w:bottom w:val="single" w:sz="18" w:space="0" w:color="auto"/>
              <w:right w:val="single" w:sz="18" w:space="0" w:color="auto"/>
            </w:tcBorders>
            <w:hideMark/>
          </w:tcPr>
          <w:p w14:paraId="1908C3DB" w14:textId="77777777" w:rsidR="009C4197" w:rsidRDefault="009C4197">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28–31</w:t>
            </w:r>
          </w:p>
        </w:tc>
        <w:tc>
          <w:tcPr>
            <w:tcW w:w="709" w:type="dxa"/>
            <w:tcBorders>
              <w:top w:val="single" w:sz="18" w:space="0" w:color="auto"/>
              <w:left w:val="single" w:sz="18" w:space="0" w:color="auto"/>
              <w:bottom w:val="single" w:sz="18" w:space="0" w:color="auto"/>
              <w:right w:val="single" w:sz="18" w:space="0" w:color="auto"/>
            </w:tcBorders>
            <w:hideMark/>
          </w:tcPr>
          <w:p w14:paraId="004E6661" w14:textId="77777777" w:rsidR="009C4197" w:rsidRDefault="009C4197">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32–43</w:t>
            </w:r>
          </w:p>
        </w:tc>
        <w:tc>
          <w:tcPr>
            <w:tcW w:w="709" w:type="dxa"/>
            <w:tcBorders>
              <w:top w:val="single" w:sz="18" w:space="0" w:color="auto"/>
              <w:left w:val="single" w:sz="18" w:space="0" w:color="auto"/>
              <w:bottom w:val="single" w:sz="18" w:space="0" w:color="auto"/>
              <w:right w:val="single" w:sz="18" w:space="0" w:color="auto"/>
            </w:tcBorders>
            <w:hideMark/>
          </w:tcPr>
          <w:p w14:paraId="5ABA4518" w14:textId="77777777" w:rsidR="009C4197" w:rsidRDefault="009C4197">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44–47</w:t>
            </w:r>
          </w:p>
        </w:tc>
        <w:tc>
          <w:tcPr>
            <w:tcW w:w="731" w:type="dxa"/>
            <w:tcBorders>
              <w:top w:val="single" w:sz="18" w:space="0" w:color="auto"/>
              <w:left w:val="single" w:sz="18" w:space="0" w:color="auto"/>
              <w:bottom w:val="single" w:sz="18" w:space="0" w:color="auto"/>
              <w:right w:val="single" w:sz="18" w:space="0" w:color="auto"/>
            </w:tcBorders>
            <w:hideMark/>
          </w:tcPr>
          <w:p w14:paraId="36F989DB" w14:textId="77777777" w:rsidR="009C4197" w:rsidRDefault="009C4197">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48–51</w:t>
            </w:r>
          </w:p>
        </w:tc>
        <w:tc>
          <w:tcPr>
            <w:tcW w:w="709" w:type="dxa"/>
            <w:tcBorders>
              <w:top w:val="single" w:sz="18" w:space="0" w:color="auto"/>
              <w:left w:val="single" w:sz="18" w:space="0" w:color="auto"/>
              <w:bottom w:val="single" w:sz="18" w:space="0" w:color="auto"/>
              <w:right w:val="single" w:sz="18" w:space="0" w:color="auto"/>
            </w:tcBorders>
            <w:hideMark/>
          </w:tcPr>
          <w:p w14:paraId="1E2A5A25" w14:textId="77777777" w:rsidR="009C4197" w:rsidRDefault="009C4197">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52–55</w:t>
            </w:r>
          </w:p>
        </w:tc>
      </w:tr>
      <w:tr w:rsidR="009C4197" w14:paraId="3559D139" w14:textId="77777777" w:rsidTr="009C4197">
        <w:trPr>
          <w:cantSplit/>
          <w:trHeight w:val="1717"/>
          <w:jc w:val="center"/>
        </w:trPr>
        <w:tc>
          <w:tcPr>
            <w:tcW w:w="902" w:type="dxa"/>
            <w:tcBorders>
              <w:top w:val="single" w:sz="18" w:space="0" w:color="auto"/>
              <w:left w:val="single" w:sz="18" w:space="0" w:color="auto"/>
              <w:bottom w:val="single" w:sz="18" w:space="0" w:color="auto"/>
              <w:right w:val="single" w:sz="18" w:space="0" w:color="auto"/>
            </w:tcBorders>
            <w:textDirection w:val="btLr"/>
            <w:vAlign w:val="center"/>
            <w:hideMark/>
          </w:tcPr>
          <w:p w14:paraId="448B416F" w14:textId="77777777" w:rsidR="009C4197" w:rsidRDefault="009C4197">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r>
              <w:rPr>
                <w:rFonts w:eastAsia="Malgun Gothic"/>
                <w:sz w:val="18"/>
                <w:szCs w:val="18"/>
                <w:lang w:eastAsia="ko-KR"/>
              </w:rPr>
              <w:t>Ranging Slot Duration</w:t>
            </w:r>
          </w:p>
        </w:tc>
        <w:tc>
          <w:tcPr>
            <w:tcW w:w="850" w:type="dxa"/>
            <w:tcBorders>
              <w:top w:val="single" w:sz="18" w:space="0" w:color="auto"/>
              <w:left w:val="single" w:sz="18" w:space="0" w:color="auto"/>
              <w:bottom w:val="single" w:sz="18" w:space="0" w:color="auto"/>
              <w:right w:val="single" w:sz="18" w:space="0" w:color="auto"/>
            </w:tcBorders>
            <w:textDirection w:val="btLr"/>
            <w:vAlign w:val="center"/>
            <w:hideMark/>
          </w:tcPr>
          <w:p w14:paraId="2D5A115F" w14:textId="77777777" w:rsidR="009C4197" w:rsidRDefault="009C4197">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r>
              <w:rPr>
                <w:rFonts w:eastAsia="Malgun Gothic"/>
                <w:sz w:val="18"/>
                <w:szCs w:val="18"/>
                <w:lang w:eastAsia="ko-KR"/>
              </w:rPr>
              <w:t>Ranging Round Duration</w:t>
            </w:r>
          </w:p>
        </w:tc>
        <w:tc>
          <w:tcPr>
            <w:tcW w:w="851" w:type="dxa"/>
            <w:tcBorders>
              <w:top w:val="single" w:sz="18" w:space="0" w:color="auto"/>
              <w:left w:val="single" w:sz="18" w:space="0" w:color="auto"/>
              <w:bottom w:val="single" w:sz="18" w:space="0" w:color="auto"/>
              <w:right w:val="single" w:sz="18" w:space="0" w:color="auto"/>
            </w:tcBorders>
            <w:textDirection w:val="btLr"/>
            <w:vAlign w:val="center"/>
            <w:hideMark/>
          </w:tcPr>
          <w:p w14:paraId="73593F60" w14:textId="77777777" w:rsidR="009C4197" w:rsidRDefault="009C4197">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r>
              <w:rPr>
                <w:rFonts w:eastAsia="Malgun Gothic"/>
                <w:sz w:val="18"/>
                <w:szCs w:val="18"/>
                <w:lang w:eastAsia="ko-KR"/>
              </w:rPr>
              <w:t>Ranging Block Duration</w:t>
            </w:r>
          </w:p>
        </w:tc>
        <w:tc>
          <w:tcPr>
            <w:tcW w:w="613" w:type="dxa"/>
            <w:tcBorders>
              <w:top w:val="single" w:sz="18" w:space="0" w:color="auto"/>
              <w:left w:val="single" w:sz="18" w:space="0" w:color="auto"/>
              <w:bottom w:val="single" w:sz="18" w:space="0" w:color="auto"/>
              <w:right w:val="single" w:sz="18" w:space="0" w:color="auto"/>
            </w:tcBorders>
            <w:textDirection w:val="btLr"/>
            <w:vAlign w:val="center"/>
            <w:hideMark/>
          </w:tcPr>
          <w:p w14:paraId="41E14C39" w14:textId="00779596" w:rsidR="009C4197" w:rsidRDefault="006D30B9">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ins w:id="42" w:author="Author">
              <w:r>
                <w:rPr>
                  <w:rFonts w:eastAsia="Malgun Gothic"/>
                  <w:sz w:val="18"/>
                  <w:szCs w:val="18"/>
                  <w:lang w:eastAsia="ko-KR"/>
                </w:rPr>
                <w:t xml:space="preserve">NBA </w:t>
              </w:r>
            </w:ins>
            <w:r w:rsidR="009C4197">
              <w:rPr>
                <w:rFonts w:eastAsia="Malgun Gothic"/>
                <w:sz w:val="18"/>
                <w:szCs w:val="18"/>
                <w:lang w:eastAsia="ko-KR"/>
              </w:rPr>
              <w:t>Channel Switching</w:t>
            </w:r>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7B35F468" w14:textId="77777777" w:rsidR="009C4197" w:rsidRDefault="009C4197">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r>
              <w:rPr>
                <w:rFonts w:eastAsia="Malgun Gothic"/>
                <w:sz w:val="18"/>
                <w:szCs w:val="18"/>
                <w:lang w:eastAsia="ko-KR"/>
              </w:rPr>
              <w:t>Measurement Report Request</w:t>
            </w:r>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5FEE217B" w14:textId="77777777" w:rsidR="009C4197" w:rsidRDefault="009C4197">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r>
              <w:rPr>
                <w:rFonts w:eastAsia="Malgun Gothic"/>
                <w:sz w:val="18"/>
                <w:szCs w:val="18"/>
                <w:lang w:eastAsia="ko-KR"/>
              </w:rPr>
              <w:t>Reserved</w:t>
            </w:r>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4D875482" w14:textId="77777777" w:rsidR="009C4197" w:rsidRDefault="009C4197">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proofErr w:type="spellStart"/>
            <w:r>
              <w:rPr>
                <w:rFonts w:eastAsia="Malgun Gothic"/>
                <w:sz w:val="18"/>
                <w:szCs w:val="18"/>
                <w:lang w:eastAsia="ko-KR"/>
              </w:rPr>
              <w:t>RcpPollSlots</w:t>
            </w:r>
            <w:proofErr w:type="spellEnd"/>
          </w:p>
        </w:tc>
        <w:tc>
          <w:tcPr>
            <w:tcW w:w="850" w:type="dxa"/>
            <w:tcBorders>
              <w:top w:val="single" w:sz="18" w:space="0" w:color="auto"/>
              <w:left w:val="single" w:sz="18" w:space="0" w:color="auto"/>
              <w:bottom w:val="single" w:sz="18" w:space="0" w:color="auto"/>
              <w:right w:val="single" w:sz="18" w:space="0" w:color="auto"/>
            </w:tcBorders>
            <w:textDirection w:val="btLr"/>
            <w:vAlign w:val="center"/>
            <w:hideMark/>
          </w:tcPr>
          <w:p w14:paraId="5BC1DD7C" w14:textId="77777777" w:rsidR="009C4197" w:rsidRDefault="009C4197">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proofErr w:type="spellStart"/>
            <w:r>
              <w:rPr>
                <w:rFonts w:eastAsia="Malgun Gothic"/>
                <w:sz w:val="18"/>
                <w:szCs w:val="18"/>
                <w:lang w:eastAsia="ko-KR"/>
              </w:rPr>
              <w:t>RcpResponseSlots</w:t>
            </w:r>
            <w:proofErr w:type="spellEnd"/>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375ACB38" w14:textId="77777777" w:rsidR="009C4197" w:rsidRDefault="009C4197">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proofErr w:type="spellStart"/>
            <w:r>
              <w:rPr>
                <w:rFonts w:eastAsia="Malgun Gothic"/>
                <w:sz w:val="18"/>
                <w:szCs w:val="18"/>
                <w:lang w:eastAsia="ko-KR"/>
              </w:rPr>
              <w:t>RpDuration</w:t>
            </w:r>
            <w:proofErr w:type="spellEnd"/>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3132EFC6" w14:textId="77777777" w:rsidR="009C4197" w:rsidRDefault="009C4197">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proofErr w:type="spellStart"/>
            <w:r>
              <w:rPr>
                <w:rFonts w:eastAsia="Malgun Gothic"/>
                <w:sz w:val="18"/>
                <w:szCs w:val="18"/>
                <w:lang w:eastAsia="ko-KR"/>
              </w:rPr>
              <w:t>RpOffset</w:t>
            </w:r>
            <w:proofErr w:type="spellEnd"/>
          </w:p>
        </w:tc>
        <w:tc>
          <w:tcPr>
            <w:tcW w:w="731" w:type="dxa"/>
            <w:tcBorders>
              <w:top w:val="single" w:sz="18" w:space="0" w:color="auto"/>
              <w:left w:val="single" w:sz="18" w:space="0" w:color="auto"/>
              <w:bottom w:val="single" w:sz="18" w:space="0" w:color="auto"/>
              <w:right w:val="single" w:sz="18" w:space="0" w:color="auto"/>
            </w:tcBorders>
            <w:textDirection w:val="btLr"/>
            <w:vAlign w:val="center"/>
            <w:hideMark/>
          </w:tcPr>
          <w:p w14:paraId="0A253CE6" w14:textId="77777777" w:rsidR="009C4197" w:rsidRDefault="009C4197">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proofErr w:type="spellStart"/>
            <w:r>
              <w:rPr>
                <w:rFonts w:eastAsia="Malgun Gothic"/>
                <w:sz w:val="18"/>
                <w:szCs w:val="18"/>
                <w:lang w:eastAsia="ko-KR"/>
              </w:rPr>
              <w:t>MrpFirstSlots</w:t>
            </w:r>
            <w:proofErr w:type="spellEnd"/>
          </w:p>
        </w:tc>
        <w:tc>
          <w:tcPr>
            <w:tcW w:w="709" w:type="dxa"/>
            <w:tcBorders>
              <w:top w:val="single" w:sz="18" w:space="0" w:color="auto"/>
              <w:left w:val="single" w:sz="18" w:space="0" w:color="auto"/>
              <w:bottom w:val="single" w:sz="18" w:space="0" w:color="auto"/>
              <w:right w:val="single" w:sz="18" w:space="0" w:color="auto"/>
            </w:tcBorders>
            <w:textDirection w:val="btLr"/>
            <w:vAlign w:val="center"/>
            <w:hideMark/>
          </w:tcPr>
          <w:p w14:paraId="519DFF59" w14:textId="77777777" w:rsidR="009C4197" w:rsidRDefault="009C4197">
            <w:pPr>
              <w:keepNext/>
              <w:keepLines/>
              <w:tabs>
                <w:tab w:val="center" w:pos="4513"/>
                <w:tab w:val="right" w:pos="9026"/>
              </w:tabs>
              <w:spacing w:before="60" w:afterLines="60" w:after="144"/>
              <w:ind w:left="113" w:right="113"/>
              <w:jc w:val="center"/>
              <w:textAlignment w:val="center"/>
              <w:rPr>
                <w:rFonts w:eastAsia="Malgun Gothic"/>
                <w:sz w:val="18"/>
                <w:szCs w:val="18"/>
                <w:lang w:eastAsia="ko-KR"/>
              </w:rPr>
            </w:pPr>
            <w:proofErr w:type="spellStart"/>
            <w:r>
              <w:rPr>
                <w:rFonts w:eastAsia="Malgun Gothic"/>
                <w:sz w:val="18"/>
                <w:szCs w:val="18"/>
                <w:lang w:eastAsia="ko-KR"/>
              </w:rPr>
              <w:t>MrpSecondSlots</w:t>
            </w:r>
            <w:proofErr w:type="spellEnd"/>
          </w:p>
        </w:tc>
      </w:tr>
    </w:tbl>
    <w:p w14:paraId="51BC5405" w14:textId="0162635E" w:rsidR="009C4197" w:rsidRDefault="009C4197" w:rsidP="009C4197">
      <w:pPr>
        <w:pStyle w:val="Caption"/>
      </w:pPr>
    </w:p>
    <w:p w14:paraId="31D8F465" w14:textId="7F2CC667" w:rsidR="009C4197" w:rsidRPr="009C4197" w:rsidRDefault="009C4197" w:rsidP="009C4197">
      <w:pPr>
        <w:jc w:val="center"/>
        <w:rPr>
          <w:lang w:val="en-US"/>
        </w:rPr>
      </w:pPr>
      <w:r>
        <w:rPr>
          <w:b/>
          <w:bCs/>
        </w:rPr>
        <w:t xml:space="preserve">Figure 39—The </w:t>
      </w:r>
      <w:del w:id="43" w:author="Author">
        <w:r w:rsidDel="006D30B9">
          <w:rPr>
            <w:b/>
            <w:bCs/>
          </w:rPr>
          <w:delText>NB</w:delText>
        </w:r>
      </w:del>
      <w:ins w:id="44" w:author="Author">
        <w:r w:rsidR="006D30B9">
          <w:rPr>
            <w:b/>
            <w:bCs/>
          </w:rPr>
          <w:t xml:space="preserve"> Framework</w:t>
        </w:r>
      </w:ins>
      <w:r>
        <w:rPr>
          <w:b/>
          <w:bCs/>
        </w:rPr>
        <w:t xml:space="preserve"> MAC Config field</w:t>
      </w:r>
    </w:p>
    <w:p w14:paraId="40F01544" w14:textId="77777777" w:rsidR="009C4197" w:rsidRDefault="009C4197" w:rsidP="009C4197">
      <w:pPr>
        <w:pStyle w:val="IEEEStdsParagraph"/>
      </w:pPr>
      <w:r>
        <w:t>Ranging Slot Duration {300, 600, …, 2400} RSTUs</w:t>
      </w:r>
    </w:p>
    <w:p w14:paraId="556C9630" w14:textId="77777777" w:rsidR="009C4197" w:rsidRDefault="009C4197" w:rsidP="009C4197">
      <w:pPr>
        <w:pStyle w:val="IEEEStdsParagraph"/>
      </w:pPr>
      <w:r>
        <w:t>Ranging Round Duration 0-255 ranging slots</w:t>
      </w:r>
    </w:p>
    <w:p w14:paraId="41CA8A07" w14:textId="77777777" w:rsidR="009C4197" w:rsidRDefault="009C4197" w:rsidP="009C4197">
      <w:pPr>
        <w:pStyle w:val="IEEEStdsParagraph"/>
      </w:pPr>
      <w:r>
        <w:t>Ranging Block Duration 0-255 ranging rounds</w:t>
      </w:r>
    </w:p>
    <w:p w14:paraId="121DF92D" w14:textId="69B27837" w:rsidR="009C4197" w:rsidRDefault="006D30B9" w:rsidP="009C4197">
      <w:pPr>
        <w:pStyle w:val="IEEEStdsParagraph"/>
      </w:pPr>
      <w:ins w:id="45" w:author="Author">
        <w:r>
          <w:t xml:space="preserve">NBA </w:t>
        </w:r>
      </w:ins>
      <w:r w:rsidR="009C4197">
        <w:t>Channel Switching: 0=Disabled, 1=</w:t>
      </w:r>
      <w:proofErr w:type="spellStart"/>
      <w:r w:rsidR="009C4197">
        <w:t>Blockwise</w:t>
      </w:r>
      <w:proofErr w:type="spellEnd"/>
      <w:ins w:id="46" w:author="Author">
        <w:r>
          <w:t xml:space="preserve"> (ignored if </w:t>
        </w:r>
        <w:r w:rsidR="004465AD">
          <w:t>NB PHY is not being used</w:t>
        </w:r>
        <w:r>
          <w:t>)</w:t>
        </w:r>
      </w:ins>
    </w:p>
    <w:p w14:paraId="22ECE387" w14:textId="77777777" w:rsidR="009C4197" w:rsidRDefault="009C4197" w:rsidP="009C4197">
      <w:pPr>
        <w:pStyle w:val="IEEEStdsParagraph"/>
      </w:pPr>
      <w:r>
        <w:t>Measurement Report Request: 0=No, 1=Yes</w:t>
      </w:r>
    </w:p>
    <w:p w14:paraId="74E18403" w14:textId="77777777" w:rsidR="009C4197" w:rsidRDefault="009C4197" w:rsidP="009C4197">
      <w:pPr>
        <w:pStyle w:val="IEEEStdsParagraph"/>
      </w:pPr>
      <w:proofErr w:type="spellStart"/>
      <w:r>
        <w:t>RcpPollSlots</w:t>
      </w:r>
      <w:proofErr w:type="spellEnd"/>
      <w:r>
        <w:t>=0-15</w:t>
      </w:r>
    </w:p>
    <w:p w14:paraId="0A925C5B" w14:textId="77777777" w:rsidR="009C4197" w:rsidRDefault="009C4197" w:rsidP="009C4197">
      <w:pPr>
        <w:pStyle w:val="IEEEStdsParagraph"/>
      </w:pPr>
      <w:proofErr w:type="spellStart"/>
      <w:r>
        <w:t>RcpResponseSlots</w:t>
      </w:r>
      <w:proofErr w:type="spellEnd"/>
      <w:r>
        <w:t>=0-15</w:t>
      </w:r>
    </w:p>
    <w:p w14:paraId="2BEDCCE0" w14:textId="77777777" w:rsidR="009C4197" w:rsidRDefault="009C4197" w:rsidP="009C4197">
      <w:pPr>
        <w:pStyle w:val="IEEEStdsParagraph"/>
      </w:pPr>
      <w:proofErr w:type="spellStart"/>
      <w:r>
        <w:t>RpDuration</w:t>
      </w:r>
      <w:proofErr w:type="spellEnd"/>
      <w:r>
        <w:t>=0-4095</w:t>
      </w:r>
    </w:p>
    <w:p w14:paraId="5CD98198" w14:textId="77777777" w:rsidR="009C4197" w:rsidRDefault="009C4197" w:rsidP="009C4197">
      <w:pPr>
        <w:pStyle w:val="IEEEStdsParagraph"/>
      </w:pPr>
      <w:proofErr w:type="spellStart"/>
      <w:r>
        <w:t>RpOffset</w:t>
      </w:r>
      <w:proofErr w:type="spellEnd"/>
      <w:r>
        <w:t>=0-15</w:t>
      </w:r>
    </w:p>
    <w:p w14:paraId="1F4D845B" w14:textId="77777777" w:rsidR="009C4197" w:rsidRDefault="009C4197" w:rsidP="009C4197">
      <w:pPr>
        <w:pStyle w:val="IEEEStdsParagraph"/>
      </w:pPr>
      <w:proofErr w:type="spellStart"/>
      <w:r>
        <w:t>MrpFirstSlots</w:t>
      </w:r>
      <w:proofErr w:type="spellEnd"/>
      <w:r>
        <w:t>=0-15</w:t>
      </w:r>
    </w:p>
    <w:p w14:paraId="7BDB4C41" w14:textId="77777777" w:rsidR="009C4197" w:rsidRDefault="009C4197" w:rsidP="009C4197">
      <w:pPr>
        <w:pStyle w:val="IEEEStdsParagraph"/>
      </w:pPr>
      <w:proofErr w:type="spellStart"/>
      <w:r>
        <w:t>MrpSecondSlots</w:t>
      </w:r>
      <w:proofErr w:type="spellEnd"/>
      <w:r>
        <w:t>=0-15</w:t>
      </w:r>
    </w:p>
    <w:p w14:paraId="0B926FDE" w14:textId="77777777" w:rsidR="009C4197" w:rsidRDefault="009C4197" w:rsidP="00F70CF9">
      <w:pPr>
        <w:spacing w:after="200" w:line="276" w:lineRule="auto"/>
        <w:jc w:val="left"/>
        <w:rPr>
          <w:rFonts w:ascii="Times New Roman" w:hAnsi="Times New Roman"/>
        </w:rPr>
      </w:pPr>
    </w:p>
    <w:p w14:paraId="22DCB417" w14:textId="6365DBA9" w:rsidR="00F70CF9" w:rsidRDefault="00F70CF9" w:rsidP="005A4E1A">
      <w:pPr>
        <w:pStyle w:val="Default"/>
        <w:rPr>
          <w:rFonts w:ascii="Times New Roman" w:hAnsi="Times New Roman"/>
        </w:rPr>
      </w:pPr>
    </w:p>
    <w:p w14:paraId="06A25F89" w14:textId="6D064DC5" w:rsidR="00F70CF9" w:rsidRDefault="00F70CF9" w:rsidP="00F70CF9">
      <w:pPr>
        <w:pStyle w:val="Default"/>
        <w:rPr>
          <w:sz w:val="23"/>
          <w:szCs w:val="23"/>
        </w:rPr>
      </w:pPr>
      <w:r>
        <w:rPr>
          <w:b/>
          <w:bCs/>
          <w:sz w:val="20"/>
          <w:szCs w:val="20"/>
        </w:rPr>
        <w:t>10.35.9.3.10 The Request Bitmap field</w:t>
      </w:r>
    </w:p>
    <w:p w14:paraId="6C2FBB47" w14:textId="1E37B422" w:rsidR="00F70CF9" w:rsidRDefault="00F70CF9" w:rsidP="00F70CF9">
      <w:pPr>
        <w:spacing w:after="200" w:line="276" w:lineRule="auto"/>
        <w:jc w:val="left"/>
        <w:rPr>
          <w:rFonts w:ascii="Times New Roman" w:hAnsi="Times New Roman"/>
        </w:rPr>
      </w:pPr>
      <w:r>
        <w:rPr>
          <w:rFonts w:ascii="Times New Roman" w:hAnsi="Times New Roman"/>
        </w:rPr>
        <w:t>This is a one-octet field formatted as shown in Figure 40.</w:t>
      </w:r>
    </w:p>
    <w:tbl>
      <w:tblPr>
        <w:tblW w:w="811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85"/>
        <w:gridCol w:w="1140"/>
        <w:gridCol w:w="1411"/>
        <w:gridCol w:w="1411"/>
        <w:gridCol w:w="1411"/>
        <w:gridCol w:w="1157"/>
      </w:tblGrid>
      <w:tr w:rsidR="00F70CF9" w14:paraId="4146B0B2" w14:textId="77777777" w:rsidTr="00F70CF9">
        <w:trPr>
          <w:jc w:val="center"/>
        </w:trPr>
        <w:tc>
          <w:tcPr>
            <w:tcW w:w="1585" w:type="dxa"/>
            <w:tcBorders>
              <w:top w:val="single" w:sz="18" w:space="0" w:color="auto"/>
              <w:left w:val="single" w:sz="18" w:space="0" w:color="auto"/>
              <w:bottom w:val="single" w:sz="18" w:space="0" w:color="auto"/>
              <w:right w:val="single" w:sz="18" w:space="0" w:color="auto"/>
            </w:tcBorders>
            <w:vAlign w:val="center"/>
            <w:hideMark/>
          </w:tcPr>
          <w:p w14:paraId="0DD856D5" w14:textId="77777777" w:rsidR="00F70CF9" w:rsidRDefault="00F70CF9">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t xml:space="preserve">Bits: 0 </w:t>
            </w:r>
          </w:p>
        </w:tc>
        <w:tc>
          <w:tcPr>
            <w:tcW w:w="1140" w:type="dxa"/>
            <w:tcBorders>
              <w:top w:val="single" w:sz="18" w:space="0" w:color="auto"/>
              <w:left w:val="single" w:sz="18" w:space="0" w:color="auto"/>
              <w:bottom w:val="single" w:sz="18" w:space="0" w:color="auto"/>
              <w:right w:val="single" w:sz="18" w:space="0" w:color="auto"/>
            </w:tcBorders>
            <w:vAlign w:val="center"/>
            <w:hideMark/>
          </w:tcPr>
          <w:p w14:paraId="3F87EB51" w14:textId="77777777" w:rsidR="00F70CF9" w:rsidRDefault="00F70CF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1 </w:t>
            </w:r>
          </w:p>
        </w:tc>
        <w:tc>
          <w:tcPr>
            <w:tcW w:w="1411" w:type="dxa"/>
            <w:tcBorders>
              <w:top w:val="single" w:sz="18" w:space="0" w:color="auto"/>
              <w:left w:val="single" w:sz="18" w:space="0" w:color="auto"/>
              <w:bottom w:val="single" w:sz="18" w:space="0" w:color="auto"/>
              <w:right w:val="single" w:sz="18" w:space="0" w:color="auto"/>
            </w:tcBorders>
            <w:hideMark/>
          </w:tcPr>
          <w:p w14:paraId="5C5B5645" w14:textId="77777777" w:rsidR="00F70CF9" w:rsidRDefault="00F70CF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w:t>
            </w:r>
          </w:p>
        </w:tc>
        <w:tc>
          <w:tcPr>
            <w:tcW w:w="1411" w:type="dxa"/>
            <w:tcBorders>
              <w:top w:val="single" w:sz="18" w:space="0" w:color="auto"/>
              <w:left w:val="single" w:sz="18" w:space="0" w:color="auto"/>
              <w:bottom w:val="single" w:sz="18" w:space="0" w:color="auto"/>
              <w:right w:val="single" w:sz="18" w:space="0" w:color="auto"/>
            </w:tcBorders>
            <w:hideMark/>
          </w:tcPr>
          <w:p w14:paraId="370978B9" w14:textId="77777777" w:rsidR="00F70CF9" w:rsidRDefault="00F70CF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3</w:t>
            </w:r>
          </w:p>
        </w:tc>
        <w:tc>
          <w:tcPr>
            <w:tcW w:w="1411" w:type="dxa"/>
            <w:tcBorders>
              <w:top w:val="single" w:sz="18" w:space="0" w:color="auto"/>
              <w:left w:val="single" w:sz="18" w:space="0" w:color="auto"/>
              <w:bottom w:val="single" w:sz="18" w:space="0" w:color="auto"/>
              <w:right w:val="single" w:sz="18" w:space="0" w:color="auto"/>
            </w:tcBorders>
            <w:vAlign w:val="center"/>
            <w:hideMark/>
          </w:tcPr>
          <w:p w14:paraId="01691B04" w14:textId="77777777" w:rsidR="00F70CF9" w:rsidRDefault="00F70CF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4</w:t>
            </w:r>
          </w:p>
        </w:tc>
        <w:tc>
          <w:tcPr>
            <w:tcW w:w="1157" w:type="dxa"/>
            <w:tcBorders>
              <w:top w:val="single" w:sz="18" w:space="0" w:color="auto"/>
              <w:left w:val="single" w:sz="18" w:space="0" w:color="auto"/>
              <w:bottom w:val="single" w:sz="18" w:space="0" w:color="auto"/>
              <w:right w:val="single" w:sz="18" w:space="0" w:color="auto"/>
            </w:tcBorders>
            <w:vAlign w:val="center"/>
            <w:hideMark/>
          </w:tcPr>
          <w:p w14:paraId="383E18B5" w14:textId="77777777" w:rsidR="00F70CF9" w:rsidRDefault="00F70CF9">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5–7</w:t>
            </w:r>
          </w:p>
        </w:tc>
      </w:tr>
      <w:tr w:rsidR="00F70CF9" w14:paraId="3435636E" w14:textId="77777777" w:rsidTr="00F70CF9">
        <w:trPr>
          <w:trHeight w:val="619"/>
          <w:jc w:val="center"/>
        </w:trPr>
        <w:tc>
          <w:tcPr>
            <w:tcW w:w="1585" w:type="dxa"/>
            <w:tcBorders>
              <w:top w:val="single" w:sz="18" w:space="0" w:color="auto"/>
              <w:left w:val="single" w:sz="18" w:space="0" w:color="auto"/>
              <w:bottom w:val="single" w:sz="18" w:space="0" w:color="auto"/>
              <w:right w:val="single" w:sz="18" w:space="0" w:color="auto"/>
            </w:tcBorders>
            <w:vAlign w:val="center"/>
            <w:hideMark/>
          </w:tcPr>
          <w:p w14:paraId="4FF572E8" w14:textId="2077ECFA" w:rsidR="00F70CF9" w:rsidRDefault="00F70CF9">
            <w:pPr>
              <w:keepNext/>
              <w:keepLines/>
              <w:tabs>
                <w:tab w:val="center" w:pos="4513"/>
                <w:tab w:val="right" w:pos="9026"/>
              </w:tabs>
              <w:spacing w:before="60" w:afterLines="60" w:after="144"/>
              <w:jc w:val="center"/>
              <w:textAlignment w:val="center"/>
              <w:rPr>
                <w:rFonts w:eastAsia="Malgun Gothic"/>
                <w:sz w:val="18"/>
                <w:szCs w:val="18"/>
                <w:lang w:eastAsia="ko-KR"/>
              </w:rPr>
            </w:pPr>
            <w:proofErr w:type="spellStart"/>
            <w:r>
              <w:rPr>
                <w:rFonts w:eastAsia="Malgun Gothic"/>
                <w:sz w:val="18"/>
                <w:szCs w:val="18"/>
                <w:lang w:eastAsia="ko-KR"/>
              </w:rPr>
              <w:t>NbaChannelMap</w:t>
            </w:r>
            <w:proofErr w:type="spellEnd"/>
            <w:r>
              <w:rPr>
                <w:rFonts w:eastAsia="Malgun Gothic"/>
                <w:sz w:val="18"/>
                <w:szCs w:val="18"/>
                <w:lang w:eastAsia="ko-KR"/>
              </w:rPr>
              <w:t xml:space="preserve"> requested</w:t>
            </w:r>
          </w:p>
        </w:tc>
        <w:tc>
          <w:tcPr>
            <w:tcW w:w="1140" w:type="dxa"/>
            <w:tcBorders>
              <w:top w:val="single" w:sz="18" w:space="0" w:color="auto"/>
              <w:left w:val="single" w:sz="18" w:space="0" w:color="auto"/>
              <w:bottom w:val="single" w:sz="18" w:space="0" w:color="auto"/>
              <w:right w:val="single" w:sz="18" w:space="0" w:color="auto"/>
            </w:tcBorders>
            <w:vAlign w:val="center"/>
            <w:hideMark/>
          </w:tcPr>
          <w:p w14:paraId="16460ABF" w14:textId="39F720FB" w:rsidR="00F70CF9" w:rsidRDefault="007130C4">
            <w:pPr>
              <w:keepNext/>
              <w:keepLines/>
              <w:tabs>
                <w:tab w:val="center" w:pos="4513"/>
                <w:tab w:val="right" w:pos="9026"/>
              </w:tabs>
              <w:spacing w:before="60" w:afterLines="60" w:after="144"/>
              <w:jc w:val="center"/>
              <w:textAlignment w:val="center"/>
              <w:rPr>
                <w:rFonts w:eastAsia="Malgun Gothic"/>
                <w:sz w:val="18"/>
                <w:szCs w:val="18"/>
                <w:lang w:eastAsia="ko-KR"/>
              </w:rPr>
            </w:pPr>
            <w:ins w:id="47" w:author="Author">
              <w:r>
                <w:rPr>
                  <w:rFonts w:eastAsia="Malgun Gothic"/>
                  <w:sz w:val="18"/>
                  <w:szCs w:val="18"/>
                  <w:lang w:eastAsia="ko-KR"/>
                </w:rPr>
                <w:t>Management</w:t>
              </w:r>
            </w:ins>
            <w:del w:id="48" w:author="Author">
              <w:r w:rsidR="00F70CF9" w:rsidDel="006D30B9">
                <w:rPr>
                  <w:rFonts w:eastAsia="Malgun Gothic"/>
                  <w:sz w:val="18"/>
                  <w:szCs w:val="18"/>
                  <w:lang w:eastAsia="ko-KR"/>
                </w:rPr>
                <w:delText>NB</w:delText>
              </w:r>
            </w:del>
            <w:r w:rsidR="00F70CF9">
              <w:rPr>
                <w:rFonts w:eastAsia="Malgun Gothic"/>
                <w:sz w:val="18"/>
                <w:szCs w:val="18"/>
                <w:lang w:eastAsia="ko-KR"/>
              </w:rPr>
              <w:t xml:space="preserve"> PHY Config requested</w:t>
            </w:r>
          </w:p>
        </w:tc>
        <w:tc>
          <w:tcPr>
            <w:tcW w:w="1411" w:type="dxa"/>
            <w:tcBorders>
              <w:top w:val="single" w:sz="18" w:space="0" w:color="auto"/>
              <w:left w:val="single" w:sz="18" w:space="0" w:color="auto"/>
              <w:bottom w:val="single" w:sz="18" w:space="0" w:color="auto"/>
              <w:right w:val="single" w:sz="18" w:space="0" w:color="auto"/>
            </w:tcBorders>
            <w:hideMark/>
          </w:tcPr>
          <w:p w14:paraId="1816FA69" w14:textId="47F2792E" w:rsidR="00F70CF9" w:rsidRDefault="007130C4">
            <w:pPr>
              <w:keepNext/>
              <w:keepLines/>
              <w:tabs>
                <w:tab w:val="center" w:pos="4513"/>
                <w:tab w:val="right" w:pos="9026"/>
              </w:tabs>
              <w:spacing w:before="60" w:afterLines="60" w:after="144"/>
              <w:jc w:val="center"/>
              <w:textAlignment w:val="center"/>
              <w:rPr>
                <w:rFonts w:eastAsia="Malgun Gothic"/>
                <w:sz w:val="18"/>
                <w:szCs w:val="18"/>
                <w:lang w:eastAsia="ko-KR"/>
              </w:rPr>
            </w:pPr>
            <w:ins w:id="49" w:author="Author">
              <w:r>
                <w:rPr>
                  <w:rFonts w:eastAsia="Malgun Gothic"/>
                  <w:sz w:val="18"/>
                  <w:szCs w:val="18"/>
                  <w:lang w:eastAsia="ko-KR"/>
                </w:rPr>
                <w:t>Management</w:t>
              </w:r>
            </w:ins>
            <w:del w:id="50" w:author="Author">
              <w:r w:rsidR="00F70CF9" w:rsidDel="006D30B9">
                <w:rPr>
                  <w:rFonts w:eastAsia="Malgun Gothic"/>
                  <w:sz w:val="18"/>
                  <w:szCs w:val="18"/>
                  <w:lang w:eastAsia="ko-KR"/>
                </w:rPr>
                <w:delText>NB</w:delText>
              </w:r>
            </w:del>
            <w:r w:rsidR="00F70CF9">
              <w:rPr>
                <w:rFonts w:eastAsia="Malgun Gothic"/>
                <w:sz w:val="18"/>
                <w:szCs w:val="18"/>
                <w:lang w:eastAsia="ko-KR"/>
              </w:rPr>
              <w:t xml:space="preserve"> MAC Config requested</w:t>
            </w:r>
          </w:p>
        </w:tc>
        <w:tc>
          <w:tcPr>
            <w:tcW w:w="1411" w:type="dxa"/>
            <w:tcBorders>
              <w:top w:val="single" w:sz="18" w:space="0" w:color="auto"/>
              <w:left w:val="single" w:sz="18" w:space="0" w:color="auto"/>
              <w:bottom w:val="single" w:sz="18" w:space="0" w:color="auto"/>
              <w:right w:val="single" w:sz="18" w:space="0" w:color="auto"/>
            </w:tcBorders>
            <w:hideMark/>
          </w:tcPr>
          <w:p w14:paraId="44914A63" w14:textId="5FD0B05D" w:rsidR="00F70CF9" w:rsidRDefault="00F70CF9">
            <w:pPr>
              <w:keepNext/>
              <w:keepLines/>
              <w:tabs>
                <w:tab w:val="center" w:pos="4513"/>
                <w:tab w:val="right" w:pos="9026"/>
              </w:tabs>
              <w:spacing w:before="60" w:afterLines="60" w:after="144"/>
              <w:jc w:val="center"/>
              <w:textAlignment w:val="center"/>
              <w:rPr>
                <w:rFonts w:eastAsia="Malgun Gothic"/>
                <w:sz w:val="18"/>
                <w:szCs w:val="18"/>
                <w:lang w:eastAsia="ko-KR"/>
              </w:rPr>
            </w:pPr>
            <w:del w:id="51" w:author="Author">
              <w:r w:rsidDel="007B7B96">
                <w:rPr>
                  <w:rFonts w:eastAsia="Malgun Gothic"/>
                  <w:sz w:val="18"/>
                  <w:szCs w:val="18"/>
                  <w:lang w:eastAsia="ko-KR"/>
                </w:rPr>
                <w:delText xml:space="preserve">UWB </w:delText>
              </w:r>
            </w:del>
            <w:ins w:id="52" w:author="Author">
              <w:r w:rsidR="007B7B96">
                <w:rPr>
                  <w:rFonts w:eastAsia="Malgun Gothic"/>
                  <w:sz w:val="18"/>
                  <w:szCs w:val="18"/>
                  <w:lang w:eastAsia="ko-KR"/>
                </w:rPr>
                <w:t xml:space="preserve">Ranging </w:t>
              </w:r>
            </w:ins>
            <w:r>
              <w:rPr>
                <w:rFonts w:eastAsia="Malgun Gothic"/>
                <w:sz w:val="18"/>
                <w:szCs w:val="18"/>
                <w:lang w:eastAsia="ko-KR"/>
              </w:rPr>
              <w:t>PHY Config requested</w:t>
            </w:r>
          </w:p>
        </w:tc>
        <w:tc>
          <w:tcPr>
            <w:tcW w:w="1411" w:type="dxa"/>
            <w:tcBorders>
              <w:top w:val="single" w:sz="18" w:space="0" w:color="auto"/>
              <w:left w:val="single" w:sz="18" w:space="0" w:color="auto"/>
              <w:bottom w:val="single" w:sz="18" w:space="0" w:color="auto"/>
              <w:right w:val="single" w:sz="18" w:space="0" w:color="auto"/>
            </w:tcBorders>
            <w:vAlign w:val="center"/>
            <w:hideMark/>
          </w:tcPr>
          <w:p w14:paraId="14DF934E" w14:textId="73E437C0" w:rsidR="00F70CF9" w:rsidRDefault="00F70CF9">
            <w:pPr>
              <w:keepNext/>
              <w:keepLines/>
              <w:tabs>
                <w:tab w:val="center" w:pos="4513"/>
                <w:tab w:val="right" w:pos="9026"/>
              </w:tabs>
              <w:spacing w:before="60" w:afterLines="60" w:after="144"/>
              <w:jc w:val="center"/>
              <w:textAlignment w:val="center"/>
              <w:rPr>
                <w:rFonts w:eastAsia="Malgun Gothic"/>
                <w:sz w:val="18"/>
                <w:szCs w:val="18"/>
                <w:lang w:eastAsia="ko-KR"/>
              </w:rPr>
            </w:pPr>
            <w:del w:id="53" w:author="Author">
              <w:r w:rsidDel="007B7B96">
                <w:rPr>
                  <w:rFonts w:eastAsia="Malgun Gothic"/>
                  <w:sz w:val="18"/>
                  <w:szCs w:val="18"/>
                  <w:lang w:eastAsia="ko-KR"/>
                </w:rPr>
                <w:delText xml:space="preserve">UWB </w:delText>
              </w:r>
            </w:del>
            <w:ins w:id="54" w:author="Author">
              <w:r w:rsidR="007B7B96">
                <w:rPr>
                  <w:rFonts w:eastAsia="Malgun Gothic"/>
                  <w:sz w:val="18"/>
                  <w:szCs w:val="18"/>
                  <w:lang w:eastAsia="ko-KR"/>
                </w:rPr>
                <w:t xml:space="preserve">Ranging </w:t>
              </w:r>
            </w:ins>
            <w:r>
              <w:rPr>
                <w:rFonts w:eastAsia="Malgun Gothic"/>
                <w:sz w:val="18"/>
                <w:szCs w:val="18"/>
                <w:lang w:eastAsia="ko-KR"/>
              </w:rPr>
              <w:t>MAC Config requested</w:t>
            </w:r>
          </w:p>
        </w:tc>
        <w:tc>
          <w:tcPr>
            <w:tcW w:w="1157" w:type="dxa"/>
            <w:tcBorders>
              <w:top w:val="single" w:sz="18" w:space="0" w:color="auto"/>
              <w:left w:val="single" w:sz="18" w:space="0" w:color="auto"/>
              <w:bottom w:val="single" w:sz="18" w:space="0" w:color="auto"/>
              <w:right w:val="single" w:sz="18" w:space="0" w:color="auto"/>
            </w:tcBorders>
            <w:vAlign w:val="center"/>
            <w:hideMark/>
          </w:tcPr>
          <w:p w14:paraId="6022DAEB" w14:textId="77777777" w:rsidR="00F70CF9" w:rsidRDefault="00F70CF9">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reserved</w:t>
            </w:r>
          </w:p>
        </w:tc>
      </w:tr>
    </w:tbl>
    <w:p w14:paraId="41E77B97" w14:textId="4DCE79B7" w:rsidR="00F70CF9" w:rsidRDefault="00F70CF9" w:rsidP="00B07124">
      <w:pPr>
        <w:spacing w:after="200" w:line="276" w:lineRule="auto"/>
        <w:jc w:val="center"/>
        <w:rPr>
          <w:rFonts w:ascii="Times New Roman" w:hAnsi="Times New Roman"/>
        </w:rPr>
      </w:pPr>
      <w:r>
        <w:rPr>
          <w:b/>
          <w:bCs/>
        </w:rPr>
        <w:t>Figure 40—The Request Bitmap field</w:t>
      </w:r>
    </w:p>
    <w:p w14:paraId="76A113AB" w14:textId="67C58A3B" w:rsidR="00F70CF9" w:rsidRDefault="00F70CF9" w:rsidP="00F70CF9">
      <w:pPr>
        <w:spacing w:after="200" w:line="276" w:lineRule="auto"/>
        <w:jc w:val="left"/>
        <w:rPr>
          <w:rFonts w:ascii="Times New Roman" w:hAnsi="Times New Roman"/>
        </w:rPr>
      </w:pPr>
      <w:r>
        <w:rPr>
          <w:rFonts w:ascii="Times New Roman" w:hAnsi="Times New Roman"/>
        </w:rPr>
        <w:t>…</w:t>
      </w:r>
    </w:p>
    <w:p w14:paraId="6476EEBF" w14:textId="270991DF" w:rsidR="0068519A" w:rsidRDefault="0068519A" w:rsidP="0068519A">
      <w:pPr>
        <w:pStyle w:val="Default"/>
        <w:rPr>
          <w:sz w:val="23"/>
          <w:szCs w:val="23"/>
        </w:rPr>
      </w:pPr>
      <w:bookmarkStart w:id="55" w:name="OLE_LINK18"/>
      <w:bookmarkEnd w:id="1"/>
      <w:r>
        <w:rPr>
          <w:b/>
          <w:bCs/>
          <w:sz w:val="20"/>
          <w:szCs w:val="20"/>
        </w:rPr>
        <w:t xml:space="preserve">10.35.9.3.14 The </w:t>
      </w:r>
      <w:ins w:id="56" w:author="Author">
        <w:r w:rsidR="007130C4">
          <w:rPr>
            <w:b/>
            <w:bCs/>
            <w:sz w:val="20"/>
            <w:szCs w:val="20"/>
          </w:rPr>
          <w:t>Management</w:t>
        </w:r>
      </w:ins>
      <w:commentRangeStart w:id="57"/>
      <w:del w:id="58" w:author="Author">
        <w:r w:rsidDel="006D30B9">
          <w:rPr>
            <w:b/>
            <w:bCs/>
            <w:sz w:val="20"/>
            <w:szCs w:val="20"/>
          </w:rPr>
          <w:delText>NB</w:delText>
        </w:r>
      </w:del>
      <w:r>
        <w:rPr>
          <w:b/>
          <w:bCs/>
          <w:sz w:val="20"/>
          <w:szCs w:val="20"/>
        </w:rPr>
        <w:t xml:space="preserve"> PHY </w:t>
      </w:r>
      <w:commentRangeEnd w:id="57"/>
      <w:r w:rsidR="00902D9E">
        <w:rPr>
          <w:rStyle w:val="CommentReference"/>
          <w:rFonts w:eastAsia="Times New Roman" w:cs="Times New Roman"/>
          <w:color w:val="auto"/>
          <w:lang w:val="en-GB" w:eastAsia="x-none"/>
        </w:rPr>
        <w:commentReference w:id="57"/>
      </w:r>
      <w:r>
        <w:rPr>
          <w:b/>
          <w:bCs/>
          <w:sz w:val="20"/>
          <w:szCs w:val="20"/>
        </w:rPr>
        <w:t>Config field</w:t>
      </w:r>
    </w:p>
    <w:p w14:paraId="31F5FAB0" w14:textId="41B1F705" w:rsidR="0068519A" w:rsidRDefault="0068519A" w:rsidP="0068519A">
      <w:pPr>
        <w:spacing w:after="200" w:line="276" w:lineRule="auto"/>
        <w:jc w:val="left"/>
        <w:rPr>
          <w:ins w:id="59" w:author="Author"/>
          <w:rFonts w:ascii="Times New Roman" w:hAnsi="Times New Roman"/>
        </w:rPr>
      </w:pPr>
      <w:r>
        <w:rPr>
          <w:rFonts w:ascii="Times New Roman" w:hAnsi="Times New Roman"/>
        </w:rPr>
        <w:t>This is a three-octet field formatted as shown in Figure 41.</w:t>
      </w:r>
    </w:p>
    <w:tbl>
      <w:tblPr>
        <w:tblW w:w="38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58"/>
        <w:gridCol w:w="1982"/>
      </w:tblGrid>
      <w:tr w:rsidR="00735376" w14:paraId="55DD0E36" w14:textId="77777777" w:rsidTr="00735376">
        <w:trPr>
          <w:jc w:val="center"/>
        </w:trPr>
        <w:tc>
          <w:tcPr>
            <w:tcW w:w="1856" w:type="dxa"/>
            <w:tcBorders>
              <w:top w:val="single" w:sz="18" w:space="0" w:color="auto"/>
              <w:left w:val="single" w:sz="18" w:space="0" w:color="auto"/>
              <w:bottom w:val="single" w:sz="18" w:space="0" w:color="auto"/>
              <w:right w:val="single" w:sz="18" w:space="0" w:color="auto"/>
            </w:tcBorders>
            <w:vAlign w:val="center"/>
            <w:hideMark/>
          </w:tcPr>
          <w:p w14:paraId="71DF6766" w14:textId="77777777" w:rsidR="00735376" w:rsidRDefault="00735376">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lastRenderedPageBreak/>
              <w:t xml:space="preserve">Bits: 0–3  </w:t>
            </w:r>
          </w:p>
        </w:tc>
        <w:tc>
          <w:tcPr>
            <w:tcW w:w="1980" w:type="dxa"/>
            <w:tcBorders>
              <w:top w:val="single" w:sz="18" w:space="0" w:color="auto"/>
              <w:left w:val="single" w:sz="18" w:space="0" w:color="auto"/>
              <w:bottom w:val="single" w:sz="18" w:space="0" w:color="auto"/>
              <w:right w:val="single" w:sz="18" w:space="0" w:color="auto"/>
            </w:tcBorders>
            <w:vAlign w:val="center"/>
            <w:hideMark/>
          </w:tcPr>
          <w:p w14:paraId="228EA858" w14:textId="77777777" w:rsidR="00735376" w:rsidRDefault="00735376">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 xml:space="preserve">4–7 </w:t>
            </w:r>
          </w:p>
        </w:tc>
      </w:tr>
      <w:tr w:rsidR="00735376" w14:paraId="7CB642E8" w14:textId="77777777" w:rsidTr="00735376">
        <w:trPr>
          <w:trHeight w:val="619"/>
          <w:jc w:val="center"/>
        </w:trPr>
        <w:tc>
          <w:tcPr>
            <w:tcW w:w="1856" w:type="dxa"/>
            <w:tcBorders>
              <w:top w:val="single" w:sz="18" w:space="0" w:color="auto"/>
              <w:left w:val="single" w:sz="18" w:space="0" w:color="auto"/>
              <w:bottom w:val="single" w:sz="18" w:space="0" w:color="auto"/>
              <w:right w:val="single" w:sz="18" w:space="0" w:color="auto"/>
            </w:tcBorders>
            <w:vAlign w:val="center"/>
            <w:hideMark/>
          </w:tcPr>
          <w:p w14:paraId="1C770A15" w14:textId="77777777" w:rsidR="00735376" w:rsidRDefault="00735376">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 xml:space="preserve">Control Phase Config </w:t>
            </w:r>
          </w:p>
        </w:tc>
        <w:tc>
          <w:tcPr>
            <w:tcW w:w="1980" w:type="dxa"/>
            <w:tcBorders>
              <w:top w:val="single" w:sz="18" w:space="0" w:color="auto"/>
              <w:left w:val="single" w:sz="18" w:space="0" w:color="auto"/>
              <w:bottom w:val="single" w:sz="18" w:space="0" w:color="auto"/>
              <w:right w:val="single" w:sz="18" w:space="0" w:color="auto"/>
            </w:tcBorders>
            <w:vAlign w:val="center"/>
            <w:hideMark/>
          </w:tcPr>
          <w:p w14:paraId="1DCA80A7" w14:textId="77777777" w:rsidR="00735376" w:rsidRDefault="00735376">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Report Phase Config</w:t>
            </w:r>
          </w:p>
        </w:tc>
      </w:tr>
    </w:tbl>
    <w:p w14:paraId="6789EE92" w14:textId="5506E58D" w:rsidR="00735376" w:rsidRDefault="00735376" w:rsidP="00735376">
      <w:pPr>
        <w:spacing w:after="200" w:line="276" w:lineRule="auto"/>
        <w:jc w:val="center"/>
        <w:rPr>
          <w:ins w:id="60" w:author="Author"/>
          <w:b/>
          <w:bCs/>
        </w:rPr>
      </w:pPr>
      <w:r>
        <w:rPr>
          <w:b/>
          <w:bCs/>
        </w:rPr>
        <w:t xml:space="preserve">Figure 41—The </w:t>
      </w:r>
      <w:ins w:id="61" w:author="Author">
        <w:r w:rsidR="007130C4">
          <w:rPr>
            <w:b/>
            <w:bCs/>
          </w:rPr>
          <w:t>Management</w:t>
        </w:r>
      </w:ins>
      <w:del w:id="62" w:author="Author">
        <w:r w:rsidDel="006D30B9">
          <w:rPr>
            <w:b/>
            <w:bCs/>
          </w:rPr>
          <w:delText>NB</w:delText>
        </w:r>
      </w:del>
      <w:r>
        <w:rPr>
          <w:b/>
          <w:bCs/>
        </w:rPr>
        <w:t xml:space="preserve"> PHY Config field</w:t>
      </w:r>
    </w:p>
    <w:p w14:paraId="02A80045" w14:textId="77777777" w:rsidR="006D30B9" w:rsidRPr="006D30B9" w:rsidRDefault="006D30B9" w:rsidP="006D30B9">
      <w:pPr>
        <w:spacing w:after="200" w:line="276" w:lineRule="auto"/>
        <w:jc w:val="left"/>
        <w:rPr>
          <w:rFonts w:ascii="Times New Roman" w:hAnsi="Times New Roman"/>
        </w:rPr>
      </w:pPr>
      <w:commentRangeStart w:id="63"/>
      <w:r w:rsidRPr="006D30B9">
        <w:rPr>
          <w:rFonts w:ascii="Times New Roman" w:hAnsi="Times New Roman"/>
        </w:rPr>
        <w:t>The Control Phase Config field specifies NB PHY Config in the Control Phase. Valid values 1 to 9, as per Table 28.</w:t>
      </w:r>
    </w:p>
    <w:p w14:paraId="4A73CF49" w14:textId="021EF677" w:rsidR="00735376" w:rsidRPr="006D30B9" w:rsidRDefault="006D30B9" w:rsidP="006D30B9">
      <w:pPr>
        <w:spacing w:after="200" w:line="276" w:lineRule="auto"/>
        <w:jc w:val="left"/>
        <w:rPr>
          <w:rFonts w:ascii="Times New Roman" w:hAnsi="Times New Roman"/>
        </w:rPr>
      </w:pPr>
      <w:r w:rsidRPr="006D30B9">
        <w:rPr>
          <w:rFonts w:ascii="Times New Roman" w:hAnsi="Times New Roman"/>
        </w:rPr>
        <w:t>The Report Phase Config field specifies NB PHY Config in the NB Report Phase. Valid values in Table 28.</w:t>
      </w:r>
      <w:commentRangeEnd w:id="63"/>
      <w:r w:rsidR="006D7D2B">
        <w:rPr>
          <w:rStyle w:val="CommentReference"/>
          <w:lang w:eastAsia="x-none"/>
        </w:rPr>
        <w:commentReference w:id="63"/>
      </w:r>
    </w:p>
    <w:p w14:paraId="7F97CACA" w14:textId="3C8024FA" w:rsidR="00735376" w:rsidRPr="00735376" w:rsidRDefault="00735376" w:rsidP="0068519A">
      <w:pPr>
        <w:spacing w:after="200" w:line="276" w:lineRule="auto"/>
        <w:jc w:val="left"/>
      </w:pPr>
      <w:r w:rsidRPr="00735376">
        <w:t>…</w:t>
      </w:r>
      <w:bookmarkEnd w:id="55"/>
    </w:p>
    <w:p w14:paraId="38532DCA" w14:textId="6401B0F5" w:rsidR="009E0132" w:rsidRDefault="003904B3" w:rsidP="00C91803">
      <w:pPr>
        <w:spacing w:after="200" w:line="276" w:lineRule="auto"/>
        <w:jc w:val="left"/>
        <w:rPr>
          <w:b/>
          <w:bCs/>
        </w:rPr>
      </w:pPr>
      <w:commentRangeStart w:id="64"/>
      <w:r>
        <w:rPr>
          <w:b/>
          <w:bCs/>
        </w:rPr>
        <w:t>10.35.9.7 POLL</w:t>
      </w:r>
      <w:commentRangeEnd w:id="64"/>
      <w:r w:rsidR="009872D7">
        <w:rPr>
          <w:rStyle w:val="CommentReference"/>
          <w:lang w:eastAsia="x-none"/>
        </w:rPr>
        <w:commentReference w:id="64"/>
      </w:r>
    </w:p>
    <w:p w14:paraId="601335DC" w14:textId="244D9FAF" w:rsidR="003904B3" w:rsidRDefault="003904B3" w:rsidP="003904B3">
      <w:pPr>
        <w:pStyle w:val="IEEEStdsParagraph"/>
      </w:pPr>
      <w:r w:rsidRPr="003904B3">
        <w:t xml:space="preserve">The poll message is sent by the initiator during the control message, this message serves to enable carrier coherent transmissions from the initiator to the responder </w:t>
      </w:r>
      <w:proofErr w:type="gramStart"/>
      <w:r w:rsidRPr="003904B3">
        <w:t>device, and</w:t>
      </w:r>
      <w:proofErr w:type="gramEnd"/>
      <w:r w:rsidRPr="003904B3">
        <w:t xml:space="preserve"> may also convey short term operating parameters. The POLL message shall be formatted as shown in Figure 48.</w:t>
      </w:r>
    </w:p>
    <w:tbl>
      <w:tblPr>
        <w:tblW w:w="540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455"/>
        <w:gridCol w:w="1256"/>
        <w:gridCol w:w="1256"/>
        <w:gridCol w:w="1433"/>
      </w:tblGrid>
      <w:tr w:rsidR="003904B3" w14:paraId="2C4D4B7F" w14:textId="77777777" w:rsidTr="003904B3">
        <w:trPr>
          <w:jc w:val="center"/>
        </w:trPr>
        <w:tc>
          <w:tcPr>
            <w:tcW w:w="1455" w:type="dxa"/>
            <w:tcBorders>
              <w:top w:val="single" w:sz="18" w:space="0" w:color="auto"/>
              <w:left w:val="single" w:sz="18" w:space="0" w:color="auto"/>
              <w:bottom w:val="single" w:sz="18" w:space="0" w:color="auto"/>
              <w:right w:val="single" w:sz="18" w:space="0" w:color="auto"/>
            </w:tcBorders>
            <w:vAlign w:val="center"/>
            <w:hideMark/>
          </w:tcPr>
          <w:p w14:paraId="5C063407"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Octets: 3</w:t>
            </w:r>
          </w:p>
        </w:tc>
        <w:tc>
          <w:tcPr>
            <w:tcW w:w="1256" w:type="dxa"/>
            <w:tcBorders>
              <w:top w:val="single" w:sz="18" w:space="0" w:color="auto"/>
              <w:left w:val="single" w:sz="18" w:space="0" w:color="auto"/>
              <w:bottom w:val="single" w:sz="18" w:space="0" w:color="auto"/>
              <w:right w:val="single" w:sz="18" w:space="0" w:color="auto"/>
            </w:tcBorders>
          </w:tcPr>
          <w:p w14:paraId="7506E68D"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p>
        </w:tc>
        <w:tc>
          <w:tcPr>
            <w:tcW w:w="1256" w:type="dxa"/>
            <w:tcBorders>
              <w:top w:val="single" w:sz="18" w:space="0" w:color="auto"/>
              <w:left w:val="single" w:sz="18" w:space="0" w:color="auto"/>
              <w:bottom w:val="single" w:sz="18" w:space="0" w:color="auto"/>
              <w:right w:val="single" w:sz="18" w:space="0" w:color="auto"/>
            </w:tcBorders>
            <w:vAlign w:val="center"/>
            <w:hideMark/>
          </w:tcPr>
          <w:p w14:paraId="24C7B2A6"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w:t>
            </w:r>
          </w:p>
        </w:tc>
        <w:tc>
          <w:tcPr>
            <w:tcW w:w="1433" w:type="dxa"/>
            <w:tcBorders>
              <w:top w:val="single" w:sz="18" w:space="0" w:color="auto"/>
              <w:left w:val="single" w:sz="18" w:space="0" w:color="auto"/>
              <w:bottom w:val="single" w:sz="18" w:space="0" w:color="auto"/>
              <w:right w:val="single" w:sz="18" w:space="0" w:color="auto"/>
            </w:tcBorders>
            <w:vAlign w:val="center"/>
            <w:hideMark/>
          </w:tcPr>
          <w:p w14:paraId="1C1D54DC"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variable</w:t>
            </w:r>
          </w:p>
        </w:tc>
      </w:tr>
      <w:tr w:rsidR="003904B3" w14:paraId="3AC2A039" w14:textId="77777777" w:rsidTr="003904B3">
        <w:trPr>
          <w:cantSplit/>
          <w:trHeight w:val="619"/>
          <w:jc w:val="center"/>
        </w:trPr>
        <w:tc>
          <w:tcPr>
            <w:tcW w:w="1455" w:type="dxa"/>
            <w:tcBorders>
              <w:top w:val="single" w:sz="18" w:space="0" w:color="auto"/>
              <w:left w:val="single" w:sz="18" w:space="0" w:color="auto"/>
              <w:bottom w:val="single" w:sz="18" w:space="0" w:color="auto"/>
              <w:right w:val="single" w:sz="18" w:space="0" w:color="auto"/>
            </w:tcBorders>
            <w:vAlign w:val="center"/>
            <w:hideMark/>
          </w:tcPr>
          <w:p w14:paraId="2C561D3B" w14:textId="77777777" w:rsidR="003904B3" w:rsidRDefault="003904B3">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RPA hash</w:t>
            </w:r>
          </w:p>
        </w:tc>
        <w:tc>
          <w:tcPr>
            <w:tcW w:w="1256" w:type="dxa"/>
            <w:tcBorders>
              <w:top w:val="single" w:sz="18" w:space="0" w:color="auto"/>
              <w:left w:val="single" w:sz="18" w:space="0" w:color="auto"/>
              <w:bottom w:val="single" w:sz="18" w:space="0" w:color="auto"/>
              <w:right w:val="single" w:sz="18" w:space="0" w:color="auto"/>
            </w:tcBorders>
            <w:hideMark/>
          </w:tcPr>
          <w:p w14:paraId="7EAC2EF4" w14:textId="77777777" w:rsidR="003904B3" w:rsidRDefault="003904B3">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 xml:space="preserve">RPA </w:t>
            </w:r>
            <w:proofErr w:type="spellStart"/>
            <w:r>
              <w:rPr>
                <w:rFonts w:eastAsia="Malgun Gothic"/>
                <w:sz w:val="18"/>
                <w:szCs w:val="18"/>
                <w:lang w:eastAsia="ko-KR"/>
              </w:rPr>
              <w:t>Prand</w:t>
            </w:r>
            <w:proofErr w:type="spellEnd"/>
          </w:p>
        </w:tc>
        <w:tc>
          <w:tcPr>
            <w:tcW w:w="1256" w:type="dxa"/>
            <w:tcBorders>
              <w:top w:val="single" w:sz="18" w:space="0" w:color="auto"/>
              <w:left w:val="single" w:sz="18" w:space="0" w:color="auto"/>
              <w:bottom w:val="single" w:sz="18" w:space="0" w:color="auto"/>
              <w:right w:val="single" w:sz="18" w:space="0" w:color="auto"/>
            </w:tcBorders>
            <w:vAlign w:val="center"/>
            <w:hideMark/>
          </w:tcPr>
          <w:p w14:paraId="2E9254A2" w14:textId="77777777" w:rsidR="003904B3" w:rsidRDefault="003904B3">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Message Control</w:t>
            </w:r>
          </w:p>
        </w:tc>
        <w:tc>
          <w:tcPr>
            <w:tcW w:w="1433" w:type="dxa"/>
            <w:tcBorders>
              <w:top w:val="single" w:sz="18" w:space="0" w:color="auto"/>
              <w:left w:val="single" w:sz="18" w:space="0" w:color="auto"/>
              <w:bottom w:val="single" w:sz="18" w:space="0" w:color="auto"/>
              <w:right w:val="single" w:sz="18" w:space="0" w:color="auto"/>
            </w:tcBorders>
            <w:vAlign w:val="center"/>
            <w:hideMark/>
          </w:tcPr>
          <w:p w14:paraId="3EC5866C" w14:textId="77777777" w:rsidR="003904B3" w:rsidRDefault="003904B3">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Message Content</w:t>
            </w:r>
          </w:p>
        </w:tc>
      </w:tr>
    </w:tbl>
    <w:p w14:paraId="7CBE4B7F" w14:textId="374C3A6B" w:rsidR="003904B3" w:rsidRDefault="003904B3" w:rsidP="009872D7">
      <w:pPr>
        <w:spacing w:after="200" w:line="276" w:lineRule="auto"/>
        <w:jc w:val="center"/>
        <w:rPr>
          <w:b/>
          <w:bCs/>
        </w:rPr>
      </w:pPr>
      <w:r>
        <w:rPr>
          <w:b/>
          <w:bCs/>
        </w:rPr>
        <w:t>Figure 48—POLL Compact Message</w:t>
      </w:r>
    </w:p>
    <w:p w14:paraId="5980016D" w14:textId="77777777" w:rsidR="003904B3" w:rsidRPr="009872D7" w:rsidRDefault="003904B3" w:rsidP="009872D7">
      <w:pPr>
        <w:pStyle w:val="IEEEStdsParagraph"/>
      </w:pPr>
      <w:r w:rsidRPr="009872D7">
        <w:t xml:space="preserve">The RPA Hash and RPA </w:t>
      </w:r>
      <w:proofErr w:type="spellStart"/>
      <w:r w:rsidRPr="009872D7">
        <w:t>Prand</w:t>
      </w:r>
      <w:proofErr w:type="spellEnd"/>
      <w:r w:rsidRPr="009872D7">
        <w:t xml:space="preserve"> fields shall be set as specified in 10.35.9.2.1.</w:t>
      </w:r>
    </w:p>
    <w:p w14:paraId="1EC38578" w14:textId="77777777" w:rsidR="003904B3" w:rsidRPr="009872D7" w:rsidRDefault="003904B3" w:rsidP="009872D7">
      <w:pPr>
        <w:pStyle w:val="IEEEStdsParagraph"/>
      </w:pPr>
      <w:r w:rsidRPr="009872D7">
        <w:t xml:space="preserve">The Message Control field value shall be either zero or one. This value determines the formatting of the Message Content field.  </w:t>
      </w:r>
    </w:p>
    <w:p w14:paraId="4DE42263" w14:textId="77777777" w:rsidR="003904B3" w:rsidRPr="009872D7" w:rsidRDefault="003904B3" w:rsidP="009872D7">
      <w:pPr>
        <w:pStyle w:val="IEEEStdsParagraph"/>
      </w:pPr>
      <w:r w:rsidRPr="009872D7">
        <w:t>When the Message Control field value is zero the Message Content field shall consist of two octets with the value of zero as shown in Figure 49.</w:t>
      </w:r>
    </w:p>
    <w:tbl>
      <w:tblPr>
        <w:tblW w:w="117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70"/>
      </w:tblGrid>
      <w:tr w:rsidR="003904B3" w14:paraId="5B886C47" w14:textId="77777777" w:rsidTr="003904B3">
        <w:trPr>
          <w:jc w:val="center"/>
        </w:trPr>
        <w:tc>
          <w:tcPr>
            <w:tcW w:w="1170" w:type="dxa"/>
            <w:tcBorders>
              <w:top w:val="single" w:sz="18" w:space="0" w:color="auto"/>
              <w:left w:val="single" w:sz="18" w:space="0" w:color="auto"/>
              <w:bottom w:val="single" w:sz="18" w:space="0" w:color="auto"/>
              <w:right w:val="single" w:sz="18" w:space="0" w:color="auto"/>
            </w:tcBorders>
            <w:vAlign w:val="center"/>
            <w:hideMark/>
          </w:tcPr>
          <w:p w14:paraId="13AFD4EE" w14:textId="77777777" w:rsidR="003904B3" w:rsidRDefault="003904B3">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t>Octets: 2</w:t>
            </w:r>
          </w:p>
        </w:tc>
      </w:tr>
      <w:tr w:rsidR="003904B3" w14:paraId="183CB73A" w14:textId="77777777" w:rsidTr="003904B3">
        <w:trPr>
          <w:cantSplit/>
          <w:trHeight w:val="359"/>
          <w:jc w:val="center"/>
        </w:trPr>
        <w:tc>
          <w:tcPr>
            <w:tcW w:w="1170" w:type="dxa"/>
            <w:tcBorders>
              <w:top w:val="single" w:sz="18" w:space="0" w:color="auto"/>
              <w:left w:val="single" w:sz="18" w:space="0" w:color="auto"/>
              <w:bottom w:val="single" w:sz="18" w:space="0" w:color="auto"/>
              <w:right w:val="single" w:sz="18" w:space="0" w:color="auto"/>
            </w:tcBorders>
            <w:vAlign w:val="center"/>
            <w:hideMark/>
          </w:tcPr>
          <w:p w14:paraId="1BAEB404" w14:textId="77777777" w:rsidR="003904B3" w:rsidRDefault="003904B3">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0x0000</w:t>
            </w:r>
          </w:p>
        </w:tc>
      </w:tr>
    </w:tbl>
    <w:p w14:paraId="6AC01BE4" w14:textId="7E384B6C" w:rsidR="003904B3" w:rsidRDefault="003904B3" w:rsidP="001B5EC3">
      <w:pPr>
        <w:spacing w:after="200" w:line="276" w:lineRule="auto"/>
        <w:jc w:val="center"/>
        <w:rPr>
          <w:b/>
          <w:bCs/>
        </w:rPr>
      </w:pPr>
      <w:r>
        <w:rPr>
          <w:b/>
          <w:bCs/>
        </w:rPr>
        <w:t xml:space="preserve">Figure 49—Message Content field in POLL when message control is </w:t>
      </w:r>
      <w:proofErr w:type="gramStart"/>
      <w:r>
        <w:rPr>
          <w:b/>
          <w:bCs/>
        </w:rPr>
        <w:t>zero</w:t>
      </w:r>
      <w:proofErr w:type="gramEnd"/>
    </w:p>
    <w:p w14:paraId="13146507" w14:textId="2415DFAE" w:rsidR="003904B3" w:rsidRDefault="003904B3" w:rsidP="003904B3">
      <w:pPr>
        <w:spacing w:after="200" w:line="276" w:lineRule="auto"/>
        <w:jc w:val="left"/>
      </w:pPr>
      <w:r w:rsidRPr="003904B3">
        <w:t>When the Message Control field value is one the Message Content field shall be formatted as shown in Figure 50.</w:t>
      </w:r>
    </w:p>
    <w:tbl>
      <w:tblPr>
        <w:tblW w:w="83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45"/>
        <w:gridCol w:w="1042"/>
        <w:gridCol w:w="1135"/>
        <w:gridCol w:w="1246"/>
        <w:gridCol w:w="1277"/>
        <w:gridCol w:w="1276"/>
        <w:gridCol w:w="1419"/>
      </w:tblGrid>
      <w:tr w:rsidR="003904B3" w14:paraId="4D6CA5C6" w14:textId="77777777" w:rsidTr="003904B3">
        <w:trPr>
          <w:jc w:val="center"/>
        </w:trPr>
        <w:tc>
          <w:tcPr>
            <w:tcW w:w="945" w:type="dxa"/>
            <w:tcBorders>
              <w:top w:val="single" w:sz="18" w:space="0" w:color="auto"/>
              <w:left w:val="single" w:sz="18" w:space="0" w:color="auto"/>
              <w:bottom w:val="single" w:sz="18" w:space="0" w:color="auto"/>
              <w:right w:val="single" w:sz="18" w:space="0" w:color="auto"/>
            </w:tcBorders>
            <w:vAlign w:val="center"/>
            <w:hideMark/>
          </w:tcPr>
          <w:p w14:paraId="516CE9F3" w14:textId="77777777" w:rsidR="003904B3" w:rsidRDefault="003904B3">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t>Octets: 1</w:t>
            </w:r>
          </w:p>
        </w:tc>
        <w:tc>
          <w:tcPr>
            <w:tcW w:w="1042" w:type="dxa"/>
            <w:tcBorders>
              <w:top w:val="single" w:sz="18" w:space="0" w:color="auto"/>
              <w:left w:val="single" w:sz="18" w:space="0" w:color="auto"/>
              <w:bottom w:val="single" w:sz="18" w:space="0" w:color="auto"/>
              <w:right w:val="single" w:sz="18" w:space="0" w:color="auto"/>
            </w:tcBorders>
            <w:hideMark/>
          </w:tcPr>
          <w:p w14:paraId="5A57FD32"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w:t>
            </w:r>
          </w:p>
        </w:tc>
        <w:tc>
          <w:tcPr>
            <w:tcW w:w="1135" w:type="dxa"/>
            <w:tcBorders>
              <w:top w:val="single" w:sz="18" w:space="0" w:color="auto"/>
              <w:left w:val="single" w:sz="18" w:space="0" w:color="auto"/>
              <w:bottom w:val="single" w:sz="18" w:space="0" w:color="auto"/>
              <w:right w:val="single" w:sz="18" w:space="0" w:color="auto"/>
            </w:tcBorders>
            <w:hideMark/>
          </w:tcPr>
          <w:p w14:paraId="7C9952E8"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0/2</w:t>
            </w:r>
          </w:p>
        </w:tc>
        <w:tc>
          <w:tcPr>
            <w:tcW w:w="1246" w:type="dxa"/>
            <w:tcBorders>
              <w:top w:val="single" w:sz="18" w:space="0" w:color="auto"/>
              <w:left w:val="single" w:sz="18" w:space="0" w:color="auto"/>
              <w:bottom w:val="single" w:sz="18" w:space="0" w:color="auto"/>
              <w:right w:val="single" w:sz="18" w:space="0" w:color="auto"/>
            </w:tcBorders>
            <w:hideMark/>
          </w:tcPr>
          <w:p w14:paraId="210E9621"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0/3</w:t>
            </w:r>
          </w:p>
        </w:tc>
        <w:tc>
          <w:tcPr>
            <w:tcW w:w="1277" w:type="dxa"/>
            <w:tcBorders>
              <w:top w:val="single" w:sz="18" w:space="0" w:color="auto"/>
              <w:left w:val="single" w:sz="18" w:space="0" w:color="auto"/>
              <w:bottom w:val="single" w:sz="18" w:space="0" w:color="auto"/>
              <w:right w:val="single" w:sz="18" w:space="0" w:color="auto"/>
            </w:tcBorders>
            <w:hideMark/>
          </w:tcPr>
          <w:p w14:paraId="47A22F9A"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0/2</w:t>
            </w:r>
          </w:p>
        </w:tc>
        <w:tc>
          <w:tcPr>
            <w:tcW w:w="1276" w:type="dxa"/>
            <w:tcBorders>
              <w:top w:val="single" w:sz="18" w:space="0" w:color="auto"/>
              <w:left w:val="single" w:sz="18" w:space="0" w:color="auto"/>
              <w:bottom w:val="single" w:sz="18" w:space="0" w:color="auto"/>
              <w:right w:val="single" w:sz="18" w:space="0" w:color="auto"/>
            </w:tcBorders>
            <w:hideMark/>
          </w:tcPr>
          <w:p w14:paraId="340908F4"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0/1</w:t>
            </w:r>
          </w:p>
        </w:tc>
        <w:tc>
          <w:tcPr>
            <w:tcW w:w="1419" w:type="dxa"/>
            <w:tcBorders>
              <w:top w:val="single" w:sz="18" w:space="0" w:color="auto"/>
              <w:left w:val="single" w:sz="18" w:space="0" w:color="auto"/>
              <w:bottom w:val="single" w:sz="18" w:space="0" w:color="auto"/>
              <w:right w:val="single" w:sz="18" w:space="0" w:color="auto"/>
            </w:tcBorders>
            <w:vAlign w:val="center"/>
            <w:hideMark/>
          </w:tcPr>
          <w:p w14:paraId="59A94298"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0/7</w:t>
            </w:r>
          </w:p>
        </w:tc>
      </w:tr>
      <w:tr w:rsidR="003904B3" w14:paraId="17484DF3" w14:textId="77777777" w:rsidTr="003904B3">
        <w:trPr>
          <w:cantSplit/>
          <w:trHeight w:val="619"/>
          <w:jc w:val="center"/>
        </w:trPr>
        <w:tc>
          <w:tcPr>
            <w:tcW w:w="945" w:type="dxa"/>
            <w:tcBorders>
              <w:top w:val="single" w:sz="18" w:space="0" w:color="auto"/>
              <w:left w:val="single" w:sz="18" w:space="0" w:color="auto"/>
              <w:bottom w:val="single" w:sz="18" w:space="0" w:color="auto"/>
              <w:right w:val="single" w:sz="18" w:space="0" w:color="auto"/>
            </w:tcBorders>
            <w:vAlign w:val="center"/>
            <w:hideMark/>
          </w:tcPr>
          <w:p w14:paraId="5C206DA0" w14:textId="77777777" w:rsidR="003904B3" w:rsidRDefault="003904B3">
            <w:pPr>
              <w:keepNext/>
              <w:keepLines/>
              <w:tabs>
                <w:tab w:val="center" w:pos="4513"/>
                <w:tab w:val="right" w:pos="9026"/>
              </w:tabs>
              <w:spacing w:before="60" w:afterLines="60" w:after="144"/>
              <w:jc w:val="center"/>
              <w:textAlignment w:val="center"/>
              <w:rPr>
                <w:rFonts w:eastAsia="Malgun Gothic"/>
                <w:sz w:val="18"/>
                <w:szCs w:val="18"/>
                <w:lang w:eastAsia="ko-KR"/>
              </w:rPr>
            </w:pPr>
            <w:commentRangeStart w:id="65"/>
            <w:r>
              <w:rPr>
                <w:rFonts w:eastAsia="Malgun Gothic"/>
                <w:sz w:val="18"/>
                <w:szCs w:val="18"/>
                <w:lang w:eastAsia="ko-KR"/>
              </w:rPr>
              <w:t>Request Bitmap</w:t>
            </w:r>
          </w:p>
        </w:tc>
        <w:tc>
          <w:tcPr>
            <w:tcW w:w="1042" w:type="dxa"/>
            <w:tcBorders>
              <w:top w:val="single" w:sz="18" w:space="0" w:color="auto"/>
              <w:left w:val="single" w:sz="18" w:space="0" w:color="auto"/>
              <w:bottom w:val="single" w:sz="18" w:space="0" w:color="auto"/>
              <w:right w:val="single" w:sz="18" w:space="0" w:color="auto"/>
            </w:tcBorders>
            <w:hideMark/>
          </w:tcPr>
          <w:p w14:paraId="631A8504" w14:textId="77777777" w:rsidR="003904B3" w:rsidRDefault="003904B3">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Presence Bitmap</w:t>
            </w:r>
          </w:p>
        </w:tc>
        <w:tc>
          <w:tcPr>
            <w:tcW w:w="1135" w:type="dxa"/>
            <w:tcBorders>
              <w:top w:val="single" w:sz="18" w:space="0" w:color="auto"/>
              <w:left w:val="single" w:sz="18" w:space="0" w:color="auto"/>
              <w:bottom w:val="single" w:sz="18" w:space="0" w:color="auto"/>
              <w:right w:val="single" w:sz="18" w:space="0" w:color="auto"/>
            </w:tcBorders>
            <w:hideMark/>
          </w:tcPr>
          <w:p w14:paraId="0B6DC7E4" w14:textId="77777777" w:rsidR="003904B3" w:rsidRDefault="003904B3">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NB Channel Select</w:t>
            </w:r>
          </w:p>
        </w:tc>
        <w:tc>
          <w:tcPr>
            <w:tcW w:w="1246" w:type="dxa"/>
            <w:tcBorders>
              <w:top w:val="single" w:sz="18" w:space="0" w:color="auto"/>
              <w:left w:val="single" w:sz="18" w:space="0" w:color="auto"/>
              <w:bottom w:val="single" w:sz="18" w:space="0" w:color="auto"/>
              <w:right w:val="single" w:sz="18" w:space="0" w:color="auto"/>
            </w:tcBorders>
            <w:hideMark/>
          </w:tcPr>
          <w:p w14:paraId="0D9A3CB7" w14:textId="3058125E" w:rsidR="003904B3" w:rsidRDefault="003904B3">
            <w:pPr>
              <w:keepNext/>
              <w:keepLines/>
              <w:tabs>
                <w:tab w:val="center" w:pos="4513"/>
                <w:tab w:val="right" w:pos="9026"/>
              </w:tabs>
              <w:spacing w:before="60" w:afterLines="60" w:after="144"/>
              <w:jc w:val="center"/>
              <w:textAlignment w:val="center"/>
              <w:rPr>
                <w:rFonts w:eastAsia="Malgun Gothic"/>
                <w:sz w:val="18"/>
                <w:szCs w:val="18"/>
                <w:lang w:eastAsia="ko-KR"/>
              </w:rPr>
            </w:pPr>
            <w:del w:id="66" w:author="Author">
              <w:r w:rsidDel="009872D7">
                <w:rPr>
                  <w:rFonts w:eastAsia="Malgun Gothic"/>
                  <w:sz w:val="18"/>
                  <w:szCs w:val="18"/>
                  <w:lang w:eastAsia="ko-KR"/>
                </w:rPr>
                <w:delText>UWB</w:delText>
              </w:r>
            </w:del>
            <w:ins w:id="67" w:author="Author">
              <w:r w:rsidR="009872D7">
                <w:rPr>
                  <w:rFonts w:eastAsia="Malgun Gothic"/>
                  <w:sz w:val="18"/>
                  <w:szCs w:val="18"/>
                  <w:lang w:eastAsia="ko-KR"/>
                </w:rPr>
                <w:t>Ranging</w:t>
              </w:r>
            </w:ins>
            <w:r>
              <w:rPr>
                <w:rFonts w:eastAsia="Malgun Gothic"/>
                <w:sz w:val="18"/>
                <w:szCs w:val="18"/>
                <w:lang w:eastAsia="ko-KR"/>
              </w:rPr>
              <w:t xml:space="preserve"> PHY Configuration</w:t>
            </w:r>
          </w:p>
        </w:tc>
        <w:tc>
          <w:tcPr>
            <w:tcW w:w="1277" w:type="dxa"/>
            <w:tcBorders>
              <w:top w:val="single" w:sz="18" w:space="0" w:color="auto"/>
              <w:left w:val="single" w:sz="18" w:space="0" w:color="auto"/>
              <w:bottom w:val="single" w:sz="18" w:space="0" w:color="auto"/>
              <w:right w:val="single" w:sz="18" w:space="0" w:color="auto"/>
            </w:tcBorders>
            <w:hideMark/>
          </w:tcPr>
          <w:p w14:paraId="7117E582" w14:textId="6D164340" w:rsidR="003904B3" w:rsidRDefault="009872D7">
            <w:pPr>
              <w:keepNext/>
              <w:keepLines/>
              <w:tabs>
                <w:tab w:val="center" w:pos="4513"/>
                <w:tab w:val="right" w:pos="9026"/>
              </w:tabs>
              <w:spacing w:before="60" w:afterLines="60" w:after="144"/>
              <w:jc w:val="center"/>
              <w:textAlignment w:val="center"/>
              <w:rPr>
                <w:rFonts w:eastAsia="Malgun Gothic"/>
                <w:sz w:val="18"/>
                <w:szCs w:val="18"/>
                <w:lang w:eastAsia="ko-KR"/>
              </w:rPr>
            </w:pPr>
            <w:ins w:id="68" w:author="Author">
              <w:r>
                <w:rPr>
                  <w:rFonts w:eastAsia="Malgun Gothic"/>
                  <w:sz w:val="18"/>
                  <w:szCs w:val="18"/>
                  <w:lang w:eastAsia="ko-KR"/>
                </w:rPr>
                <w:t>Ranging</w:t>
              </w:r>
            </w:ins>
            <w:del w:id="69" w:author="Author">
              <w:r w:rsidR="003904B3" w:rsidDel="009872D7">
                <w:rPr>
                  <w:rFonts w:eastAsia="Malgun Gothic"/>
                  <w:sz w:val="18"/>
                  <w:szCs w:val="18"/>
                  <w:lang w:eastAsia="ko-KR"/>
                </w:rPr>
                <w:delText>UWB</w:delText>
              </w:r>
            </w:del>
            <w:r w:rsidR="003904B3">
              <w:rPr>
                <w:rFonts w:eastAsia="Malgun Gothic"/>
                <w:sz w:val="18"/>
                <w:szCs w:val="18"/>
                <w:lang w:eastAsia="ko-KR"/>
              </w:rPr>
              <w:t xml:space="preserve"> MAC Configuration</w:t>
            </w:r>
          </w:p>
        </w:tc>
        <w:tc>
          <w:tcPr>
            <w:tcW w:w="1276" w:type="dxa"/>
            <w:tcBorders>
              <w:top w:val="single" w:sz="18" w:space="0" w:color="auto"/>
              <w:left w:val="single" w:sz="18" w:space="0" w:color="auto"/>
              <w:bottom w:val="single" w:sz="18" w:space="0" w:color="auto"/>
              <w:right w:val="single" w:sz="18" w:space="0" w:color="auto"/>
            </w:tcBorders>
            <w:hideMark/>
          </w:tcPr>
          <w:p w14:paraId="3CCCB2CC" w14:textId="7CFD9D8E" w:rsidR="003904B3" w:rsidRDefault="007130C4">
            <w:pPr>
              <w:keepNext/>
              <w:keepLines/>
              <w:tabs>
                <w:tab w:val="center" w:pos="4513"/>
                <w:tab w:val="right" w:pos="9026"/>
              </w:tabs>
              <w:spacing w:before="60" w:afterLines="60" w:after="144"/>
              <w:jc w:val="center"/>
              <w:textAlignment w:val="center"/>
              <w:rPr>
                <w:rFonts w:eastAsia="Malgun Gothic"/>
                <w:sz w:val="18"/>
                <w:szCs w:val="18"/>
                <w:lang w:eastAsia="ko-KR"/>
              </w:rPr>
            </w:pPr>
            <w:ins w:id="70" w:author="Author">
              <w:r>
                <w:rPr>
                  <w:rFonts w:eastAsia="Malgun Gothic"/>
                  <w:sz w:val="18"/>
                  <w:szCs w:val="18"/>
                  <w:lang w:eastAsia="ko-KR"/>
                </w:rPr>
                <w:t>Management</w:t>
              </w:r>
            </w:ins>
            <w:del w:id="71" w:author="Author">
              <w:r w:rsidR="003904B3" w:rsidDel="009872D7">
                <w:rPr>
                  <w:rFonts w:eastAsia="Malgun Gothic"/>
                  <w:sz w:val="18"/>
                  <w:szCs w:val="18"/>
                  <w:lang w:eastAsia="ko-KR"/>
                </w:rPr>
                <w:delText>NB</w:delText>
              </w:r>
            </w:del>
            <w:r w:rsidR="003904B3">
              <w:rPr>
                <w:rFonts w:eastAsia="Malgun Gothic"/>
                <w:sz w:val="18"/>
                <w:szCs w:val="18"/>
                <w:lang w:eastAsia="ko-KR"/>
              </w:rPr>
              <w:t xml:space="preserve"> PHY Configuration</w:t>
            </w:r>
          </w:p>
        </w:tc>
        <w:tc>
          <w:tcPr>
            <w:tcW w:w="1419" w:type="dxa"/>
            <w:tcBorders>
              <w:top w:val="single" w:sz="18" w:space="0" w:color="auto"/>
              <w:left w:val="single" w:sz="18" w:space="0" w:color="auto"/>
              <w:bottom w:val="single" w:sz="18" w:space="0" w:color="auto"/>
              <w:right w:val="single" w:sz="18" w:space="0" w:color="auto"/>
            </w:tcBorders>
            <w:hideMark/>
          </w:tcPr>
          <w:p w14:paraId="13F41EA5" w14:textId="0BC34165" w:rsidR="003904B3" w:rsidRDefault="007130C4">
            <w:pPr>
              <w:keepNext/>
              <w:keepLines/>
              <w:tabs>
                <w:tab w:val="center" w:pos="4513"/>
                <w:tab w:val="right" w:pos="9026"/>
              </w:tabs>
              <w:spacing w:before="60" w:afterLines="60" w:after="144"/>
              <w:jc w:val="center"/>
              <w:textAlignment w:val="center"/>
              <w:rPr>
                <w:rFonts w:eastAsia="Malgun Gothic"/>
                <w:sz w:val="18"/>
                <w:szCs w:val="18"/>
                <w:lang w:eastAsia="ko-KR"/>
              </w:rPr>
            </w:pPr>
            <w:ins w:id="72" w:author="Author">
              <w:r>
                <w:rPr>
                  <w:rFonts w:eastAsia="Malgun Gothic"/>
                  <w:sz w:val="18"/>
                  <w:szCs w:val="18"/>
                  <w:lang w:eastAsia="ko-KR"/>
                </w:rPr>
                <w:t>Management</w:t>
              </w:r>
            </w:ins>
            <w:del w:id="73" w:author="Author">
              <w:r w:rsidR="003904B3" w:rsidDel="009872D7">
                <w:rPr>
                  <w:rFonts w:eastAsia="Malgun Gothic"/>
                  <w:sz w:val="18"/>
                  <w:szCs w:val="18"/>
                  <w:lang w:eastAsia="ko-KR"/>
                </w:rPr>
                <w:delText>NB</w:delText>
              </w:r>
            </w:del>
            <w:r w:rsidR="003904B3">
              <w:rPr>
                <w:rFonts w:eastAsia="Malgun Gothic"/>
                <w:sz w:val="18"/>
                <w:szCs w:val="18"/>
                <w:lang w:eastAsia="ko-KR"/>
              </w:rPr>
              <w:t xml:space="preserve"> MAC Configuration</w:t>
            </w:r>
            <w:commentRangeEnd w:id="65"/>
            <w:r w:rsidR="001B5EC3">
              <w:rPr>
                <w:rStyle w:val="CommentReference"/>
                <w:lang w:eastAsia="x-none"/>
              </w:rPr>
              <w:commentReference w:id="65"/>
            </w:r>
          </w:p>
        </w:tc>
      </w:tr>
    </w:tbl>
    <w:p w14:paraId="786F3232" w14:textId="217E4FFF" w:rsidR="003904B3" w:rsidRDefault="003904B3" w:rsidP="009872D7">
      <w:pPr>
        <w:spacing w:after="200" w:line="276" w:lineRule="auto"/>
        <w:jc w:val="center"/>
        <w:rPr>
          <w:b/>
          <w:bCs/>
        </w:rPr>
      </w:pPr>
      <w:r>
        <w:rPr>
          <w:b/>
          <w:bCs/>
        </w:rPr>
        <w:t xml:space="preserve">Figure 50—Message Content field in POLL when message control is </w:t>
      </w:r>
      <w:proofErr w:type="gramStart"/>
      <w:r>
        <w:rPr>
          <w:b/>
          <w:bCs/>
        </w:rPr>
        <w:t>one</w:t>
      </w:r>
      <w:proofErr w:type="gramEnd"/>
    </w:p>
    <w:p w14:paraId="7347F282" w14:textId="77777777" w:rsidR="003904B3" w:rsidRDefault="003904B3" w:rsidP="003904B3">
      <w:pPr>
        <w:spacing w:after="200" w:line="276" w:lineRule="auto"/>
        <w:jc w:val="left"/>
      </w:pPr>
      <w:r>
        <w:t xml:space="preserve">The Request Bitmap …. </w:t>
      </w:r>
      <w:commentRangeStart w:id="74"/>
      <w:r w:rsidRPr="009872D7">
        <w:rPr>
          <w:color w:val="FF0000"/>
        </w:rPr>
        <w:t>&lt;needs some text to describe this field&gt;</w:t>
      </w:r>
      <w:commentRangeEnd w:id="74"/>
      <w:r w:rsidR="009872D7">
        <w:rPr>
          <w:rStyle w:val="CommentReference"/>
          <w:lang w:eastAsia="x-none"/>
        </w:rPr>
        <w:commentReference w:id="74"/>
      </w:r>
    </w:p>
    <w:p w14:paraId="7F407C87" w14:textId="2A2F5672" w:rsidR="003904B3" w:rsidRDefault="003904B3" w:rsidP="003904B3">
      <w:pPr>
        <w:spacing w:after="200" w:line="276" w:lineRule="auto"/>
        <w:jc w:val="left"/>
      </w:pPr>
      <w:r>
        <w:t xml:space="preserve">The </w:t>
      </w:r>
      <w:commentRangeStart w:id="75"/>
      <w:r>
        <w:t xml:space="preserve">Presence Bitmap </w:t>
      </w:r>
      <w:commentRangeEnd w:id="75"/>
      <w:r w:rsidR="001B5EC3">
        <w:rPr>
          <w:rStyle w:val="CommentReference"/>
          <w:lang w:eastAsia="x-none"/>
        </w:rPr>
        <w:commentReference w:id="75"/>
      </w:r>
      <w:r>
        <w:t>field shall be formatted as shown in Figure 51.</w:t>
      </w:r>
    </w:p>
    <w:tbl>
      <w:tblPr>
        <w:tblW w:w="753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68"/>
        <w:gridCol w:w="1276"/>
        <w:gridCol w:w="1276"/>
        <w:gridCol w:w="1409"/>
        <w:gridCol w:w="1276"/>
        <w:gridCol w:w="1125"/>
      </w:tblGrid>
      <w:tr w:rsidR="003904B3" w14:paraId="1A90CC2F" w14:textId="77777777" w:rsidTr="003904B3">
        <w:trPr>
          <w:jc w:val="center"/>
        </w:trPr>
        <w:tc>
          <w:tcPr>
            <w:tcW w:w="1168" w:type="dxa"/>
            <w:tcBorders>
              <w:top w:val="single" w:sz="18" w:space="0" w:color="auto"/>
              <w:left w:val="single" w:sz="18" w:space="0" w:color="auto"/>
              <w:bottom w:val="single" w:sz="18" w:space="0" w:color="auto"/>
              <w:right w:val="single" w:sz="18" w:space="0" w:color="auto"/>
            </w:tcBorders>
            <w:vAlign w:val="center"/>
            <w:hideMark/>
          </w:tcPr>
          <w:p w14:paraId="66BCC258" w14:textId="77777777" w:rsidR="003904B3" w:rsidRDefault="003904B3">
            <w:pPr>
              <w:keepNext/>
              <w:keepLines/>
              <w:tabs>
                <w:tab w:val="center" w:pos="4513"/>
                <w:tab w:val="right" w:pos="9026"/>
              </w:tabs>
              <w:spacing w:before="60" w:afterLines="60" w:after="144"/>
              <w:jc w:val="center"/>
              <w:textAlignment w:val="center"/>
              <w:rPr>
                <w:rFonts w:ascii="Calibri" w:eastAsia="Malgun Gothic" w:hAnsi="Calibri"/>
                <w:b/>
                <w:sz w:val="18"/>
                <w:szCs w:val="18"/>
                <w:lang w:val="en-IE" w:eastAsia="ko-KR"/>
              </w:rPr>
            </w:pPr>
            <w:r>
              <w:rPr>
                <w:rFonts w:eastAsia="Malgun Gothic"/>
                <w:b/>
                <w:sz w:val="18"/>
                <w:szCs w:val="18"/>
                <w:lang w:eastAsia="ko-KR"/>
              </w:rPr>
              <w:lastRenderedPageBreak/>
              <w:t>Bits: 0</w:t>
            </w:r>
          </w:p>
        </w:tc>
        <w:tc>
          <w:tcPr>
            <w:tcW w:w="1276" w:type="dxa"/>
            <w:tcBorders>
              <w:top w:val="single" w:sz="18" w:space="0" w:color="auto"/>
              <w:left w:val="single" w:sz="18" w:space="0" w:color="auto"/>
              <w:bottom w:val="single" w:sz="18" w:space="0" w:color="auto"/>
              <w:right w:val="single" w:sz="18" w:space="0" w:color="auto"/>
            </w:tcBorders>
            <w:hideMark/>
          </w:tcPr>
          <w:p w14:paraId="72789929"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1</w:t>
            </w:r>
          </w:p>
        </w:tc>
        <w:tc>
          <w:tcPr>
            <w:tcW w:w="1276" w:type="dxa"/>
            <w:tcBorders>
              <w:top w:val="single" w:sz="18" w:space="0" w:color="auto"/>
              <w:left w:val="single" w:sz="18" w:space="0" w:color="auto"/>
              <w:bottom w:val="single" w:sz="18" w:space="0" w:color="auto"/>
              <w:right w:val="single" w:sz="18" w:space="0" w:color="auto"/>
            </w:tcBorders>
            <w:hideMark/>
          </w:tcPr>
          <w:p w14:paraId="1798A904"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2</w:t>
            </w:r>
          </w:p>
        </w:tc>
        <w:tc>
          <w:tcPr>
            <w:tcW w:w="1409" w:type="dxa"/>
            <w:tcBorders>
              <w:top w:val="single" w:sz="18" w:space="0" w:color="auto"/>
              <w:left w:val="single" w:sz="18" w:space="0" w:color="auto"/>
              <w:bottom w:val="single" w:sz="18" w:space="0" w:color="auto"/>
              <w:right w:val="single" w:sz="18" w:space="0" w:color="auto"/>
            </w:tcBorders>
            <w:hideMark/>
          </w:tcPr>
          <w:p w14:paraId="5698C050"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3</w:t>
            </w:r>
          </w:p>
        </w:tc>
        <w:tc>
          <w:tcPr>
            <w:tcW w:w="1276" w:type="dxa"/>
            <w:tcBorders>
              <w:top w:val="single" w:sz="18" w:space="0" w:color="auto"/>
              <w:left w:val="single" w:sz="18" w:space="0" w:color="auto"/>
              <w:bottom w:val="single" w:sz="18" w:space="0" w:color="auto"/>
              <w:right w:val="single" w:sz="18" w:space="0" w:color="auto"/>
            </w:tcBorders>
            <w:hideMark/>
          </w:tcPr>
          <w:p w14:paraId="3D16B04D"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4</w:t>
            </w:r>
          </w:p>
        </w:tc>
        <w:tc>
          <w:tcPr>
            <w:tcW w:w="1125" w:type="dxa"/>
            <w:tcBorders>
              <w:top w:val="single" w:sz="18" w:space="0" w:color="auto"/>
              <w:left w:val="single" w:sz="18" w:space="0" w:color="auto"/>
              <w:bottom w:val="single" w:sz="18" w:space="0" w:color="auto"/>
              <w:right w:val="single" w:sz="18" w:space="0" w:color="auto"/>
            </w:tcBorders>
            <w:vAlign w:val="center"/>
            <w:hideMark/>
          </w:tcPr>
          <w:p w14:paraId="2A7661C0" w14:textId="77777777" w:rsidR="003904B3" w:rsidRDefault="003904B3">
            <w:pPr>
              <w:keepNext/>
              <w:keepLines/>
              <w:tabs>
                <w:tab w:val="center" w:pos="4513"/>
                <w:tab w:val="right" w:pos="9026"/>
              </w:tabs>
              <w:spacing w:before="60" w:afterLines="60" w:after="144"/>
              <w:jc w:val="center"/>
              <w:textAlignment w:val="center"/>
              <w:rPr>
                <w:rFonts w:eastAsia="Malgun Gothic"/>
                <w:b/>
                <w:sz w:val="18"/>
                <w:szCs w:val="18"/>
                <w:lang w:eastAsia="ko-KR"/>
              </w:rPr>
            </w:pPr>
            <w:r>
              <w:rPr>
                <w:rFonts w:eastAsia="Malgun Gothic"/>
                <w:b/>
                <w:sz w:val="18"/>
                <w:szCs w:val="18"/>
                <w:lang w:eastAsia="ko-KR"/>
              </w:rPr>
              <w:t>5–7</w:t>
            </w:r>
          </w:p>
        </w:tc>
      </w:tr>
      <w:tr w:rsidR="003904B3" w14:paraId="7FFED080" w14:textId="77777777" w:rsidTr="003904B3">
        <w:trPr>
          <w:cantSplit/>
          <w:trHeight w:val="619"/>
          <w:jc w:val="center"/>
        </w:trPr>
        <w:tc>
          <w:tcPr>
            <w:tcW w:w="1168" w:type="dxa"/>
            <w:tcBorders>
              <w:top w:val="single" w:sz="18" w:space="0" w:color="auto"/>
              <w:left w:val="single" w:sz="18" w:space="0" w:color="auto"/>
              <w:bottom w:val="single" w:sz="18" w:space="0" w:color="auto"/>
              <w:right w:val="single" w:sz="18" w:space="0" w:color="auto"/>
            </w:tcBorders>
            <w:vAlign w:val="center"/>
            <w:hideMark/>
          </w:tcPr>
          <w:p w14:paraId="3FF5DADA" w14:textId="77777777" w:rsidR="003904B3" w:rsidRDefault="003904B3">
            <w:pPr>
              <w:keepNext/>
              <w:keepLines/>
              <w:tabs>
                <w:tab w:val="center" w:pos="4513"/>
                <w:tab w:val="right" w:pos="9026"/>
              </w:tabs>
              <w:spacing w:before="60" w:afterLines="60" w:after="144"/>
              <w:jc w:val="center"/>
              <w:textAlignment w:val="center"/>
              <w:rPr>
                <w:rFonts w:eastAsia="Malgun Gothic"/>
                <w:sz w:val="18"/>
                <w:szCs w:val="18"/>
                <w:lang w:eastAsia="ko-KR"/>
              </w:rPr>
            </w:pPr>
            <w:bookmarkStart w:id="76" w:name="_Hlk142836873"/>
            <w:r>
              <w:rPr>
                <w:rFonts w:eastAsia="Malgun Gothic"/>
                <w:sz w:val="18"/>
                <w:szCs w:val="18"/>
                <w:lang w:eastAsia="ko-KR"/>
              </w:rPr>
              <w:t>NB Channel Select Present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55D9A460" w14:textId="5BA2D66C" w:rsidR="003904B3" w:rsidRDefault="00AF7256">
            <w:pPr>
              <w:keepNext/>
              <w:keepLines/>
              <w:tabs>
                <w:tab w:val="center" w:pos="4513"/>
                <w:tab w:val="right" w:pos="9026"/>
              </w:tabs>
              <w:spacing w:before="60" w:afterLines="60" w:after="144"/>
              <w:jc w:val="center"/>
              <w:textAlignment w:val="center"/>
              <w:rPr>
                <w:rFonts w:eastAsia="Malgun Gothic"/>
                <w:sz w:val="18"/>
                <w:szCs w:val="18"/>
                <w:lang w:eastAsia="ko-KR"/>
              </w:rPr>
            </w:pPr>
            <w:ins w:id="77" w:author="Author">
              <w:r>
                <w:rPr>
                  <w:rFonts w:eastAsia="Malgun Gothic"/>
                  <w:sz w:val="18"/>
                  <w:szCs w:val="18"/>
                  <w:lang w:eastAsia="ko-KR"/>
                </w:rPr>
                <w:t>Management</w:t>
              </w:r>
            </w:ins>
            <w:del w:id="78" w:author="Author">
              <w:r w:rsidR="003904B3" w:rsidDel="009872D7">
                <w:rPr>
                  <w:rFonts w:eastAsia="Malgun Gothic"/>
                  <w:sz w:val="18"/>
                  <w:szCs w:val="18"/>
                  <w:lang w:eastAsia="ko-KR"/>
                </w:rPr>
                <w:delText>NB</w:delText>
              </w:r>
            </w:del>
            <w:r w:rsidR="003904B3">
              <w:rPr>
                <w:rFonts w:eastAsia="Malgun Gothic"/>
                <w:sz w:val="18"/>
                <w:szCs w:val="18"/>
                <w:lang w:eastAsia="ko-KR"/>
              </w:rPr>
              <w:t xml:space="preserve"> PHY Configuration Present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1983E625" w14:textId="5A9A9D61" w:rsidR="003904B3" w:rsidRDefault="00AF7256">
            <w:pPr>
              <w:keepNext/>
              <w:keepLines/>
              <w:tabs>
                <w:tab w:val="center" w:pos="4513"/>
                <w:tab w:val="right" w:pos="9026"/>
              </w:tabs>
              <w:spacing w:before="60" w:afterLines="60" w:after="144"/>
              <w:jc w:val="center"/>
              <w:textAlignment w:val="center"/>
              <w:rPr>
                <w:rFonts w:eastAsia="Malgun Gothic"/>
                <w:sz w:val="18"/>
                <w:szCs w:val="18"/>
                <w:lang w:eastAsia="ko-KR"/>
              </w:rPr>
            </w:pPr>
            <w:ins w:id="79" w:author="Author">
              <w:r>
                <w:rPr>
                  <w:rFonts w:eastAsia="Malgun Gothic"/>
                  <w:sz w:val="18"/>
                  <w:szCs w:val="18"/>
                  <w:lang w:eastAsia="ko-KR"/>
                </w:rPr>
                <w:t>Management</w:t>
              </w:r>
            </w:ins>
            <w:del w:id="80" w:author="Author">
              <w:r w:rsidR="003904B3" w:rsidDel="009872D7">
                <w:rPr>
                  <w:rFonts w:eastAsia="Malgun Gothic"/>
                  <w:sz w:val="18"/>
                  <w:szCs w:val="18"/>
                  <w:lang w:eastAsia="ko-KR"/>
                </w:rPr>
                <w:delText>NB</w:delText>
              </w:r>
            </w:del>
            <w:r w:rsidR="003904B3">
              <w:rPr>
                <w:rFonts w:eastAsia="Malgun Gothic"/>
                <w:sz w:val="18"/>
                <w:szCs w:val="18"/>
                <w:lang w:eastAsia="ko-KR"/>
              </w:rPr>
              <w:t xml:space="preserve"> MAC Configuration Present</w:t>
            </w:r>
          </w:p>
        </w:tc>
        <w:tc>
          <w:tcPr>
            <w:tcW w:w="1409" w:type="dxa"/>
            <w:tcBorders>
              <w:top w:val="single" w:sz="18" w:space="0" w:color="auto"/>
              <w:left w:val="single" w:sz="18" w:space="0" w:color="auto"/>
              <w:bottom w:val="single" w:sz="18" w:space="0" w:color="auto"/>
              <w:right w:val="single" w:sz="18" w:space="0" w:color="auto"/>
            </w:tcBorders>
            <w:vAlign w:val="center"/>
            <w:hideMark/>
          </w:tcPr>
          <w:p w14:paraId="7420E92A" w14:textId="7888EF11" w:rsidR="003904B3" w:rsidRDefault="009872D7">
            <w:pPr>
              <w:keepNext/>
              <w:keepLines/>
              <w:tabs>
                <w:tab w:val="center" w:pos="4513"/>
                <w:tab w:val="right" w:pos="9026"/>
              </w:tabs>
              <w:spacing w:before="60" w:afterLines="60" w:after="144"/>
              <w:jc w:val="center"/>
              <w:textAlignment w:val="center"/>
              <w:rPr>
                <w:rFonts w:eastAsia="Malgun Gothic"/>
                <w:sz w:val="18"/>
                <w:szCs w:val="18"/>
                <w:lang w:eastAsia="ko-KR"/>
              </w:rPr>
            </w:pPr>
            <w:ins w:id="81" w:author="Author">
              <w:r>
                <w:rPr>
                  <w:rFonts w:eastAsia="Malgun Gothic"/>
                  <w:sz w:val="18"/>
                  <w:szCs w:val="18"/>
                  <w:lang w:eastAsia="ko-KR"/>
                </w:rPr>
                <w:t>Ranging</w:t>
              </w:r>
            </w:ins>
            <w:del w:id="82" w:author="Author">
              <w:r w:rsidR="003904B3" w:rsidDel="009872D7">
                <w:rPr>
                  <w:rFonts w:eastAsia="Malgun Gothic"/>
                  <w:sz w:val="18"/>
                  <w:szCs w:val="18"/>
                  <w:lang w:eastAsia="ko-KR"/>
                </w:rPr>
                <w:delText>UWB</w:delText>
              </w:r>
            </w:del>
            <w:r w:rsidR="003904B3">
              <w:rPr>
                <w:rFonts w:eastAsia="Malgun Gothic"/>
                <w:sz w:val="18"/>
                <w:szCs w:val="18"/>
                <w:lang w:eastAsia="ko-KR"/>
              </w:rPr>
              <w:t xml:space="preserve"> MAC Configuration Present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2D9DD44A" w14:textId="0414F490" w:rsidR="003904B3" w:rsidRDefault="009872D7">
            <w:pPr>
              <w:keepNext/>
              <w:keepLines/>
              <w:tabs>
                <w:tab w:val="center" w:pos="4513"/>
                <w:tab w:val="right" w:pos="9026"/>
              </w:tabs>
              <w:spacing w:before="60" w:afterLines="60" w:after="144"/>
              <w:jc w:val="center"/>
              <w:textAlignment w:val="center"/>
              <w:rPr>
                <w:rFonts w:eastAsia="Malgun Gothic"/>
                <w:sz w:val="18"/>
                <w:szCs w:val="18"/>
                <w:lang w:eastAsia="ko-KR"/>
              </w:rPr>
            </w:pPr>
            <w:ins w:id="83" w:author="Author">
              <w:r>
                <w:rPr>
                  <w:rFonts w:eastAsia="Malgun Gothic"/>
                  <w:sz w:val="18"/>
                  <w:szCs w:val="18"/>
                  <w:lang w:eastAsia="ko-KR"/>
                </w:rPr>
                <w:t>Ranging</w:t>
              </w:r>
            </w:ins>
            <w:del w:id="84" w:author="Author">
              <w:r w:rsidR="003904B3" w:rsidDel="009872D7">
                <w:rPr>
                  <w:rFonts w:eastAsia="Malgun Gothic"/>
                  <w:sz w:val="18"/>
                  <w:szCs w:val="18"/>
                  <w:lang w:eastAsia="ko-KR"/>
                </w:rPr>
                <w:delText>NB</w:delText>
              </w:r>
            </w:del>
            <w:r w:rsidR="003904B3">
              <w:rPr>
                <w:rFonts w:eastAsia="Malgun Gothic"/>
                <w:sz w:val="18"/>
                <w:szCs w:val="18"/>
                <w:lang w:eastAsia="ko-KR"/>
              </w:rPr>
              <w:t xml:space="preserve"> PHY Configuration Present</w:t>
            </w:r>
          </w:p>
        </w:tc>
        <w:tc>
          <w:tcPr>
            <w:tcW w:w="1125" w:type="dxa"/>
            <w:tcBorders>
              <w:top w:val="single" w:sz="18" w:space="0" w:color="auto"/>
              <w:left w:val="single" w:sz="18" w:space="0" w:color="auto"/>
              <w:bottom w:val="single" w:sz="18" w:space="0" w:color="auto"/>
              <w:right w:val="single" w:sz="18" w:space="0" w:color="auto"/>
            </w:tcBorders>
            <w:vAlign w:val="center"/>
            <w:hideMark/>
          </w:tcPr>
          <w:p w14:paraId="1AE5E13E" w14:textId="77777777" w:rsidR="003904B3" w:rsidRDefault="003904B3">
            <w:pPr>
              <w:keepNext/>
              <w:keepLines/>
              <w:tabs>
                <w:tab w:val="center" w:pos="4513"/>
                <w:tab w:val="right" w:pos="9026"/>
              </w:tabs>
              <w:spacing w:before="60" w:afterLines="60" w:after="144"/>
              <w:jc w:val="center"/>
              <w:textAlignment w:val="center"/>
              <w:rPr>
                <w:rFonts w:eastAsia="Malgun Gothic"/>
                <w:sz w:val="18"/>
                <w:szCs w:val="18"/>
                <w:lang w:eastAsia="ko-KR"/>
              </w:rPr>
            </w:pPr>
            <w:r>
              <w:rPr>
                <w:rFonts w:eastAsia="Malgun Gothic"/>
                <w:sz w:val="18"/>
                <w:szCs w:val="18"/>
                <w:lang w:eastAsia="ko-KR"/>
              </w:rPr>
              <w:t>Reserved</w:t>
            </w:r>
          </w:p>
        </w:tc>
        <w:bookmarkEnd w:id="76"/>
      </w:tr>
    </w:tbl>
    <w:p w14:paraId="7EED39FF" w14:textId="1D3BB78E" w:rsidR="003904B3" w:rsidRDefault="003904B3" w:rsidP="009872D7">
      <w:pPr>
        <w:spacing w:after="200" w:line="276" w:lineRule="auto"/>
        <w:jc w:val="center"/>
        <w:rPr>
          <w:b/>
          <w:bCs/>
        </w:rPr>
      </w:pPr>
      <w:r>
        <w:rPr>
          <w:b/>
          <w:bCs/>
        </w:rPr>
        <w:t>Figure 51—Presence Bitmap format</w:t>
      </w:r>
    </w:p>
    <w:p w14:paraId="1883A84E" w14:textId="2412883C" w:rsidR="003904B3" w:rsidRPr="009872D7" w:rsidRDefault="009872D7" w:rsidP="003904B3">
      <w:pPr>
        <w:spacing w:after="200" w:line="276" w:lineRule="auto"/>
        <w:jc w:val="left"/>
        <w:rPr>
          <w:color w:val="FF0000"/>
        </w:rPr>
      </w:pPr>
      <w:commentRangeStart w:id="85"/>
      <w:r w:rsidRPr="009872D7">
        <w:rPr>
          <w:color w:val="FF0000"/>
        </w:rPr>
        <w:t>&lt; add text to describe/define the above fields &gt;</w:t>
      </w:r>
      <w:commentRangeEnd w:id="85"/>
      <w:r>
        <w:rPr>
          <w:rStyle w:val="CommentReference"/>
          <w:lang w:eastAsia="x-none"/>
        </w:rPr>
        <w:commentReference w:id="85"/>
      </w:r>
    </w:p>
    <w:p w14:paraId="1C401D76" w14:textId="77777777" w:rsidR="008358AA" w:rsidRDefault="008358AA" w:rsidP="0068519A">
      <w:pPr>
        <w:spacing w:after="200" w:line="276" w:lineRule="auto"/>
        <w:jc w:val="left"/>
        <w:rPr>
          <w:ins w:id="86" w:author="Author"/>
          <w:rFonts w:ascii="Times New Roman" w:eastAsia="MS Mincho" w:hAnsi="Times New Roman"/>
        </w:rPr>
      </w:pPr>
    </w:p>
    <w:p w14:paraId="2B2F2A10" w14:textId="20277293" w:rsidR="00CF4BC0" w:rsidRPr="008D1EA5" w:rsidRDefault="00CF4BC0" w:rsidP="007130C4">
      <w:pPr>
        <w:pStyle w:val="Default"/>
        <w:rPr>
          <w:rFonts w:ascii="Times New Roman" w:eastAsia="MS Mincho" w:hAnsi="Times New Roman"/>
        </w:rPr>
      </w:pPr>
    </w:p>
    <w:sectPr w:rsidR="00CF4BC0" w:rsidRPr="008D1EA5"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3181A0E2" w14:textId="77777777" w:rsidR="007130C4" w:rsidRDefault="008820F2" w:rsidP="00962CE0">
      <w:pPr>
        <w:pStyle w:val="CommentText"/>
        <w:jc w:val="left"/>
      </w:pPr>
      <w:r>
        <w:rPr>
          <w:rStyle w:val="CommentReference"/>
        </w:rPr>
        <w:annotationRef/>
      </w:r>
      <w:r w:rsidR="007130C4">
        <w:rPr>
          <w:lang w:val="en-IE"/>
        </w:rPr>
        <w:t>Control is already used as a phase of the MMS protocol so reusing "control" to refer to everything but the ranging phase may be confusing - so just using a name that is different</w:t>
      </w:r>
    </w:p>
  </w:comment>
  <w:comment w:id="11" w:author="Author" w:initials="A">
    <w:p w14:paraId="1E6F7CD3" w14:textId="77777777" w:rsidR="00A37250" w:rsidRDefault="00A37250" w:rsidP="00E53B2E">
      <w:pPr>
        <w:pStyle w:val="CommentText"/>
        <w:jc w:val="left"/>
      </w:pPr>
      <w:r>
        <w:rPr>
          <w:rStyle w:val="CommentReference"/>
        </w:rPr>
        <w:annotationRef/>
      </w:r>
      <w:r>
        <w:rPr>
          <w:lang w:val="en-IE"/>
        </w:rPr>
        <w:t>This is just to emphasize that this section only applies to NBA. There is no initialization and setup defined for any other modes of operation but they can be done OOB.</w:t>
      </w:r>
    </w:p>
  </w:comment>
  <w:comment w:id="30" w:author="Author" w:initials="A">
    <w:p w14:paraId="75A29CB2" w14:textId="106A6A47" w:rsidR="00E016F8" w:rsidRDefault="00E016F8" w:rsidP="008D3ABB">
      <w:pPr>
        <w:pStyle w:val="CommentText"/>
        <w:jc w:val="left"/>
      </w:pPr>
      <w:r>
        <w:rPr>
          <w:rStyle w:val="CommentReference"/>
        </w:rPr>
        <w:annotationRef/>
      </w:r>
      <w:r>
        <w:rPr>
          <w:lang w:val="en-IE"/>
        </w:rPr>
        <w:t xml:space="preserve">Minor point - the order of these fields could be rearranged so that they have a more logical structure e.g. follow the order of the Request bit map field </w:t>
      </w:r>
    </w:p>
  </w:comment>
  <w:comment w:id="31" w:author="Author" w:initials="A">
    <w:p w14:paraId="7C5D289B" w14:textId="77777777" w:rsidR="00B05329" w:rsidRDefault="00B05329">
      <w:pPr>
        <w:pStyle w:val="CommentText"/>
        <w:jc w:val="left"/>
      </w:pPr>
      <w:r>
        <w:rPr>
          <w:rStyle w:val="CommentReference"/>
        </w:rPr>
        <w:annotationRef/>
      </w:r>
      <w:r>
        <w:rPr>
          <w:lang w:val="en-IE"/>
        </w:rPr>
        <w:t xml:space="preserve">This is common to NBA and UWB-only. Renaming removes potential confusion as there are other UWB-only PHY configuration(s). </w:t>
      </w:r>
    </w:p>
    <w:p w14:paraId="1CEBADD5" w14:textId="77777777" w:rsidR="00B05329" w:rsidRDefault="00B05329">
      <w:pPr>
        <w:pStyle w:val="CommentText"/>
        <w:jc w:val="left"/>
      </w:pPr>
    </w:p>
    <w:p w14:paraId="779BFD02" w14:textId="77777777" w:rsidR="00B05329" w:rsidRDefault="00B05329" w:rsidP="00022844">
      <w:pPr>
        <w:pStyle w:val="CommentText"/>
        <w:jc w:val="left"/>
      </w:pPr>
      <w:r>
        <w:rPr>
          <w:lang w:val="en-IE"/>
        </w:rPr>
        <w:t>This should then be replaced everywhere it is used in the document</w:t>
      </w:r>
    </w:p>
  </w:comment>
  <w:comment w:id="34" w:author="Author" w:initials="A">
    <w:p w14:paraId="24EB98EC" w14:textId="77777777" w:rsidR="00B05329" w:rsidRDefault="00B05329">
      <w:pPr>
        <w:pStyle w:val="CommentText"/>
        <w:jc w:val="left"/>
      </w:pPr>
      <w:r>
        <w:rPr>
          <w:rStyle w:val="CommentReference"/>
        </w:rPr>
        <w:annotationRef/>
      </w:r>
      <w:r>
        <w:rPr>
          <w:lang w:val="en-IE"/>
        </w:rPr>
        <w:t xml:space="preserve">This is common to NBA and UWB-only. Renaming removes potential confusion as there are other UWB-only PHY configuration(s). </w:t>
      </w:r>
    </w:p>
    <w:p w14:paraId="7D565951" w14:textId="77777777" w:rsidR="00B05329" w:rsidRDefault="00B05329">
      <w:pPr>
        <w:pStyle w:val="CommentText"/>
        <w:jc w:val="left"/>
      </w:pPr>
    </w:p>
    <w:p w14:paraId="285092B9" w14:textId="77777777" w:rsidR="00B05329" w:rsidRDefault="00B05329" w:rsidP="00B66EB1">
      <w:pPr>
        <w:pStyle w:val="CommentText"/>
        <w:jc w:val="left"/>
      </w:pPr>
      <w:r>
        <w:rPr>
          <w:lang w:val="en-IE"/>
        </w:rPr>
        <w:t>This should then be replaced everywhere it is used in the document</w:t>
      </w:r>
    </w:p>
  </w:comment>
  <w:comment w:id="41" w:author="Author" w:initials="A">
    <w:p w14:paraId="60DABA2F" w14:textId="77777777" w:rsidR="00A3556A" w:rsidRDefault="006D30B9">
      <w:pPr>
        <w:pStyle w:val="CommentText"/>
        <w:jc w:val="left"/>
      </w:pPr>
      <w:r>
        <w:rPr>
          <w:rStyle w:val="CommentReference"/>
        </w:rPr>
        <w:annotationRef/>
      </w:r>
      <w:r w:rsidR="00A3556A">
        <w:rPr>
          <w:lang w:val="en-IE"/>
        </w:rPr>
        <w:t>Name changed as this is no longer NBA only</w:t>
      </w:r>
    </w:p>
    <w:p w14:paraId="42257DF5" w14:textId="77777777" w:rsidR="00A3556A" w:rsidRDefault="00A3556A">
      <w:pPr>
        <w:pStyle w:val="CommentText"/>
        <w:jc w:val="left"/>
      </w:pPr>
    </w:p>
    <w:p w14:paraId="360062A9" w14:textId="77777777" w:rsidR="00A3556A" w:rsidRDefault="00A3556A" w:rsidP="001542D8">
      <w:pPr>
        <w:pStyle w:val="CommentText"/>
        <w:jc w:val="left"/>
      </w:pPr>
      <w:r>
        <w:rPr>
          <w:lang w:val="en-IE"/>
        </w:rPr>
        <w:t>This should then be replaced everywhere it is used in the document</w:t>
      </w:r>
    </w:p>
  </w:comment>
  <w:comment w:id="57" w:author="Author" w:initials="A">
    <w:p w14:paraId="733D755E" w14:textId="77777777" w:rsidR="00A3556A" w:rsidRDefault="00902D9E">
      <w:pPr>
        <w:pStyle w:val="CommentText"/>
        <w:jc w:val="left"/>
      </w:pPr>
      <w:r>
        <w:rPr>
          <w:rStyle w:val="CommentReference"/>
        </w:rPr>
        <w:annotationRef/>
      </w:r>
      <w:r w:rsidR="00A3556A">
        <w:rPr>
          <w:lang w:val="en-IE"/>
        </w:rPr>
        <w:t>Name changed as this is no longer NBA only.</w:t>
      </w:r>
    </w:p>
    <w:p w14:paraId="17CC982E" w14:textId="77777777" w:rsidR="00A3556A" w:rsidRDefault="00A3556A">
      <w:pPr>
        <w:pStyle w:val="CommentText"/>
        <w:jc w:val="left"/>
      </w:pPr>
    </w:p>
    <w:p w14:paraId="589EB09D" w14:textId="77777777" w:rsidR="00A3556A" w:rsidRDefault="00A3556A" w:rsidP="00716E60">
      <w:pPr>
        <w:pStyle w:val="CommentText"/>
        <w:jc w:val="left"/>
      </w:pPr>
      <w:r>
        <w:rPr>
          <w:lang w:val="en-IE"/>
        </w:rPr>
        <w:t>This should then be replaced everywhere it is used in the document</w:t>
      </w:r>
      <w:r>
        <w:t>.</w:t>
      </w:r>
    </w:p>
  </w:comment>
  <w:comment w:id="63" w:author="Author" w:initials="A">
    <w:p w14:paraId="523A9F03" w14:textId="77777777" w:rsidR="007D795F" w:rsidRDefault="006D7D2B" w:rsidP="00852BB0">
      <w:pPr>
        <w:pStyle w:val="CommentText"/>
        <w:jc w:val="left"/>
      </w:pPr>
      <w:r>
        <w:rPr>
          <w:rStyle w:val="CommentReference"/>
        </w:rPr>
        <w:annotationRef/>
      </w:r>
      <w:r w:rsidR="007D795F">
        <w:rPr>
          <w:lang w:val="en-IE"/>
        </w:rPr>
        <w:t xml:space="preserve">Document 15-23-0509-00-04ab-comments-on-4ab-preballot-draft-b.pptx has proposals to update this text. To avoid confusion this current document defers to the changes proposed in 15-23-0509-00-04ab. </w:t>
      </w:r>
    </w:p>
  </w:comment>
  <w:comment w:id="64" w:author="Author" w:initials="A">
    <w:p w14:paraId="6B339CF9" w14:textId="158FB8AE" w:rsidR="009872D7" w:rsidRDefault="009872D7" w:rsidP="00287E70">
      <w:pPr>
        <w:pStyle w:val="CommentText"/>
        <w:jc w:val="left"/>
      </w:pPr>
      <w:r>
        <w:rPr>
          <w:rStyle w:val="CommentReference"/>
        </w:rPr>
        <w:annotationRef/>
      </w:r>
      <w:r>
        <w:rPr>
          <w:lang w:val="en-IE"/>
        </w:rPr>
        <w:t>Using this message as an example for a proposed change to all messages</w:t>
      </w:r>
    </w:p>
  </w:comment>
  <w:comment w:id="65" w:author="Author" w:initials="A">
    <w:p w14:paraId="76DEA470" w14:textId="77777777" w:rsidR="001B5EC3" w:rsidRDefault="001B5EC3" w:rsidP="00A12972">
      <w:pPr>
        <w:pStyle w:val="CommentText"/>
        <w:jc w:val="left"/>
      </w:pPr>
      <w:r>
        <w:rPr>
          <w:rStyle w:val="CommentReference"/>
        </w:rPr>
        <w:annotationRef/>
      </w:r>
      <w:r>
        <w:rPr>
          <w:lang w:val="en-IE"/>
        </w:rPr>
        <w:t>It is recommended that the content field order matches the "Presence Bitmap" field order.</w:t>
      </w:r>
    </w:p>
  </w:comment>
  <w:comment w:id="74" w:author="Author" w:initials="A">
    <w:p w14:paraId="618D95A6" w14:textId="77777777" w:rsidR="009F17C9" w:rsidRDefault="009872D7" w:rsidP="00E05CC1">
      <w:pPr>
        <w:pStyle w:val="CommentText"/>
        <w:jc w:val="left"/>
      </w:pPr>
      <w:r>
        <w:rPr>
          <w:rStyle w:val="CommentReference"/>
        </w:rPr>
        <w:annotationRef/>
      </w:r>
      <w:r w:rsidR="009F17C9">
        <w:rPr>
          <w:lang w:val="en-IE"/>
        </w:rPr>
        <w:t>Note that this is the text in the current draft and refers to text that needs to be added independent of the changes being proposed here.</w:t>
      </w:r>
    </w:p>
  </w:comment>
  <w:comment w:id="75" w:author="Author" w:initials="A">
    <w:p w14:paraId="2A47B066" w14:textId="1370FAE0" w:rsidR="001B5EC3" w:rsidRDefault="001B5EC3" w:rsidP="00EB7AD8">
      <w:pPr>
        <w:pStyle w:val="CommentText"/>
        <w:jc w:val="left"/>
      </w:pPr>
      <w:r>
        <w:rPr>
          <w:rStyle w:val="CommentReference"/>
        </w:rPr>
        <w:annotationRef/>
      </w:r>
      <w:r>
        <w:rPr>
          <w:lang w:val="en-IE"/>
        </w:rPr>
        <w:t xml:space="preserve">As there is a common field for "Request Bitmap" is recommended that a common field with "Presence Bitmap" be added with the same field order. </w:t>
      </w:r>
    </w:p>
  </w:comment>
  <w:comment w:id="85" w:author="Author" w:initials="A">
    <w:p w14:paraId="2DA1EC4D" w14:textId="77777777" w:rsidR="009F17C9" w:rsidRDefault="009872D7" w:rsidP="00667F7C">
      <w:pPr>
        <w:pStyle w:val="CommentText"/>
        <w:jc w:val="left"/>
      </w:pPr>
      <w:r>
        <w:rPr>
          <w:rStyle w:val="CommentReference"/>
        </w:rPr>
        <w:annotationRef/>
      </w:r>
      <w:r w:rsidR="009F17C9">
        <w:rPr>
          <w:lang w:val="en-IE"/>
        </w:rPr>
        <w:t>Note that this is the text in the current draft and refers to text that needs to be added independent of the changes being proposed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81A0E2" w15:done="0"/>
  <w15:commentEx w15:paraId="1E6F7CD3" w15:done="0"/>
  <w15:commentEx w15:paraId="75A29CB2" w15:done="0"/>
  <w15:commentEx w15:paraId="779BFD02" w15:done="0"/>
  <w15:commentEx w15:paraId="285092B9" w15:done="0"/>
  <w15:commentEx w15:paraId="360062A9" w15:done="0"/>
  <w15:commentEx w15:paraId="589EB09D" w15:done="0"/>
  <w15:commentEx w15:paraId="523A9F03" w15:done="0"/>
  <w15:commentEx w15:paraId="6B339CF9" w15:done="0"/>
  <w15:commentEx w15:paraId="76DEA470" w15:done="0"/>
  <w15:commentEx w15:paraId="618D95A6" w15:done="0"/>
  <w15:commentEx w15:paraId="2A47B066" w15:done="0"/>
  <w15:commentEx w15:paraId="2DA1EC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81A0E2" w16cid:durableId="28AC1686"/>
  <w16cid:commentId w16cid:paraId="1E6F7CD3" w16cid:durableId="28ACCCD9"/>
  <w16cid:commentId w16cid:paraId="75A29CB2" w16cid:durableId="28A43BC6"/>
  <w16cid:commentId w16cid:paraId="779BFD02" w16cid:durableId="28A44E9E"/>
  <w16cid:commentId w16cid:paraId="285092B9" w16cid:durableId="28A44F79"/>
  <w16cid:commentId w16cid:paraId="360062A9" w16cid:durableId="28AC1A49"/>
  <w16cid:commentId w16cid:paraId="589EB09D" w16cid:durableId="28A4509C"/>
  <w16cid:commentId w16cid:paraId="523A9F03" w16cid:durableId="28AC22A5"/>
  <w16cid:commentId w16cid:paraId="6B339CF9" w16cid:durableId="28AC2A91"/>
  <w16cid:commentId w16cid:paraId="76DEA470" w16cid:durableId="28AC2CB9"/>
  <w16cid:commentId w16cid:paraId="618D95A6" w16cid:durableId="28AC2A38"/>
  <w16cid:commentId w16cid:paraId="2A47B066" w16cid:durableId="28AC2C35"/>
  <w16cid:commentId w16cid:paraId="2DA1EC4D" w16cid:durableId="28AC2A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25EB" w14:textId="77777777" w:rsidR="00FD276A" w:rsidRDefault="00FD276A" w:rsidP="00B72CFD">
      <w:pPr>
        <w:spacing w:after="0" w:line="240" w:lineRule="auto"/>
      </w:pPr>
      <w:r>
        <w:separator/>
      </w:r>
    </w:p>
  </w:endnote>
  <w:endnote w:type="continuationSeparator" w:id="0">
    <w:p w14:paraId="406B073E" w14:textId="77777777" w:rsidR="00FD276A" w:rsidRDefault="00FD276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6528B" w:rsidRDefault="0066528B" w:rsidP="00E5704D">
    <w:pPr>
      <w:pStyle w:val="Footer"/>
      <w:ind w:right="-46"/>
      <w:jc w:val="center"/>
      <w:rPr>
        <w:rFonts w:ascii="Times New Roman" w:hAnsi="Times New Roman"/>
      </w:rPr>
    </w:pPr>
  </w:p>
  <w:p w14:paraId="0E54F4C2" w14:textId="32A7BB56"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F2875">
      <w:rPr>
        <w:rFonts w:ascii="Times New Roman" w:hAnsi="Times New Roman"/>
        <w:noProof/>
      </w:rPr>
      <w:t>25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CF78" w14:textId="77777777" w:rsidR="00FD276A" w:rsidRDefault="00FD276A" w:rsidP="00B72CFD">
      <w:pPr>
        <w:spacing w:after="0" w:line="240" w:lineRule="auto"/>
      </w:pPr>
      <w:r>
        <w:separator/>
      </w:r>
    </w:p>
  </w:footnote>
  <w:footnote w:type="continuationSeparator" w:id="0">
    <w:p w14:paraId="3C158264" w14:textId="77777777" w:rsidR="00FD276A" w:rsidRDefault="00FD276A"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2774A3DC" w:rsidR="00191BB7" w:rsidRPr="00B72CFD" w:rsidRDefault="003B04E7" w:rsidP="00B72CFD">
    <w:pPr>
      <w:pStyle w:val="Header"/>
      <w:spacing w:after="240" w:line="220" w:lineRule="exact"/>
      <w:rPr>
        <w:rFonts w:ascii="Times New Roman" w:hAnsi="Times New Roman"/>
      </w:rPr>
    </w:pPr>
    <w:r>
      <w:rPr>
        <w:rFonts w:ascii="Times New Roman" w:eastAsia="Malgun Gothic" w:hAnsi="Times New Roman"/>
        <w:u w:val="single"/>
      </w:rPr>
      <w:t>Sept</w:t>
    </w:r>
    <w:r w:rsidR="00BE3C94">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8A41AD">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Pr>
        <w:rFonts w:ascii="Times New Roman" w:eastAsia="Malgun Gothic" w:hAnsi="Times New Roman"/>
        <w:u w:val="single"/>
      </w:rPr>
      <w:t>3</w:t>
    </w:r>
    <w:r w:rsidR="00191BB7" w:rsidRPr="00865063">
      <w:rPr>
        <w:rFonts w:ascii="Times New Roman" w:eastAsia="Malgun Gothic" w:hAnsi="Times New Roman"/>
        <w:u w:val="single"/>
      </w:rPr>
      <w:t>-</w:t>
    </w:r>
    <w:r w:rsidR="00974294">
      <w:rPr>
        <w:rFonts w:ascii="Times New Roman" w:eastAsia="Malgun Gothic" w:hAnsi="Times New Roman"/>
        <w:u w:val="single"/>
      </w:rPr>
      <w:t>0</w:t>
    </w:r>
    <w:r w:rsidR="000B62C4">
      <w:rPr>
        <w:rFonts w:ascii="Times New Roman" w:eastAsia="Malgun Gothic" w:hAnsi="Times New Roman"/>
        <w:u w:val="single"/>
      </w:rPr>
      <w:t>468</w:t>
    </w:r>
    <w:r w:rsidR="00191BB7" w:rsidRPr="00865063">
      <w:rPr>
        <w:rFonts w:ascii="Times New Roman" w:eastAsia="Malgun Gothic" w:hAnsi="Times New Roman"/>
        <w:u w:val="single"/>
      </w:rPr>
      <w:t>-</w:t>
    </w:r>
    <w:r w:rsidR="004E2A41">
      <w:rPr>
        <w:rFonts w:ascii="Times New Roman" w:eastAsia="Malgun Gothic" w:hAnsi="Times New Roman"/>
        <w:u w:val="single"/>
      </w:rPr>
      <w:t>0</w:t>
    </w:r>
    <w:r w:rsidR="001E7975">
      <w:rPr>
        <w:rFonts w:ascii="Times New Roman" w:eastAsia="Malgun Gothic" w:hAnsi="Times New Roman"/>
        <w:u w:val="single"/>
      </w:rPr>
      <w:t>1</w:t>
    </w:r>
    <w:r w:rsidR="00191BB7" w:rsidRPr="00865063">
      <w:rPr>
        <w:rFonts w:ascii="Times New Roman" w:eastAsia="Malgun Gothic" w:hAnsi="Times New Roman"/>
        <w:u w:val="single"/>
      </w:rPr>
      <w:t>-04</w:t>
    </w:r>
    <w:r w:rsidR="002601CE">
      <w:rPr>
        <w:rFonts w:ascii="Times New Roman" w:eastAsia="Malgun Gothic" w:hAnsi="Times New Roman"/>
        <w:u w:val="single"/>
      </w:rPr>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7"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9"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39848">
    <w:abstractNumId w:val="20"/>
  </w:num>
  <w:num w:numId="2" w16cid:durableId="1000230774">
    <w:abstractNumId w:val="36"/>
  </w:num>
  <w:num w:numId="3" w16cid:durableId="289170275">
    <w:abstractNumId w:val="35"/>
  </w:num>
  <w:num w:numId="4" w16cid:durableId="560556570">
    <w:abstractNumId w:val="16"/>
  </w:num>
  <w:num w:numId="5" w16cid:durableId="1828550945">
    <w:abstractNumId w:val="4"/>
  </w:num>
  <w:num w:numId="6" w16cid:durableId="1389458640">
    <w:abstractNumId w:val="21"/>
  </w:num>
  <w:num w:numId="7" w16cid:durableId="1806850784">
    <w:abstractNumId w:val="5"/>
  </w:num>
  <w:num w:numId="8" w16cid:durableId="414211611">
    <w:abstractNumId w:val="26"/>
  </w:num>
  <w:num w:numId="9" w16cid:durableId="673731342">
    <w:abstractNumId w:val="12"/>
  </w:num>
  <w:num w:numId="10" w16cid:durableId="403069686">
    <w:abstractNumId w:val="22"/>
  </w:num>
  <w:num w:numId="11" w16cid:durableId="831874814">
    <w:abstractNumId w:val="24"/>
  </w:num>
  <w:num w:numId="12" w16cid:durableId="222567269">
    <w:abstractNumId w:val="6"/>
  </w:num>
  <w:num w:numId="13" w16cid:durableId="513571118">
    <w:abstractNumId w:val="27"/>
  </w:num>
  <w:num w:numId="14" w16cid:durableId="1627396891">
    <w:abstractNumId w:val="38"/>
  </w:num>
  <w:num w:numId="15" w16cid:durableId="167135600">
    <w:abstractNumId w:val="7"/>
  </w:num>
  <w:num w:numId="16" w16cid:durableId="1236936623">
    <w:abstractNumId w:val="19"/>
  </w:num>
  <w:num w:numId="17" w16cid:durableId="707099316">
    <w:abstractNumId w:val="37"/>
  </w:num>
  <w:num w:numId="18" w16cid:durableId="1715815566">
    <w:abstractNumId w:val="29"/>
  </w:num>
  <w:num w:numId="19" w16cid:durableId="2111464304">
    <w:abstractNumId w:val="34"/>
  </w:num>
  <w:num w:numId="20" w16cid:durableId="1430198656">
    <w:abstractNumId w:val="28"/>
  </w:num>
  <w:num w:numId="21" w16cid:durableId="819736308">
    <w:abstractNumId w:val="11"/>
  </w:num>
  <w:num w:numId="22" w16cid:durableId="79643155">
    <w:abstractNumId w:val="9"/>
  </w:num>
  <w:num w:numId="23" w16cid:durableId="1931307385">
    <w:abstractNumId w:val="13"/>
  </w:num>
  <w:num w:numId="24" w16cid:durableId="1101488707">
    <w:abstractNumId w:val="31"/>
  </w:num>
  <w:num w:numId="25" w16cid:durableId="1864201312">
    <w:abstractNumId w:val="15"/>
  </w:num>
  <w:num w:numId="26" w16cid:durableId="1211453791">
    <w:abstractNumId w:val="40"/>
  </w:num>
  <w:num w:numId="27" w16cid:durableId="330522605">
    <w:abstractNumId w:val="3"/>
  </w:num>
  <w:num w:numId="28" w16cid:durableId="1411392696">
    <w:abstractNumId w:val="10"/>
  </w:num>
  <w:num w:numId="29" w16cid:durableId="367754417">
    <w:abstractNumId w:val="8"/>
  </w:num>
  <w:num w:numId="30" w16cid:durableId="697776632">
    <w:abstractNumId w:val="32"/>
  </w:num>
  <w:num w:numId="31" w16cid:durableId="1471482558">
    <w:abstractNumId w:val="30"/>
  </w:num>
  <w:num w:numId="32" w16cid:durableId="762070496">
    <w:abstractNumId w:val="14"/>
  </w:num>
  <w:num w:numId="33" w16cid:durableId="618487215">
    <w:abstractNumId w:val="33"/>
  </w:num>
  <w:num w:numId="34" w16cid:durableId="479543801">
    <w:abstractNumId w:val="0"/>
  </w:num>
  <w:num w:numId="35" w16cid:durableId="1472207090">
    <w:abstractNumId w:val="1"/>
  </w:num>
  <w:num w:numId="36" w16cid:durableId="1234848913">
    <w:abstractNumId w:val="2"/>
  </w:num>
  <w:num w:numId="37" w16cid:durableId="1072850373">
    <w:abstractNumId w:val="41"/>
  </w:num>
  <w:num w:numId="38" w16cid:durableId="471169069">
    <w:abstractNumId w:val="39"/>
  </w:num>
  <w:num w:numId="39" w16cid:durableId="1036200610">
    <w:abstractNumId w:val="17"/>
  </w:num>
  <w:num w:numId="40" w16cid:durableId="1328435165">
    <w:abstractNumId w:val="23"/>
  </w:num>
  <w:num w:numId="41" w16cid:durableId="170341270">
    <w:abstractNumId w:val="18"/>
  </w:num>
  <w:num w:numId="42" w16cid:durableId="690646822">
    <w:abstractNumId w:val="25"/>
  </w:num>
  <w:num w:numId="43" w16cid:durableId="165695135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A7F"/>
    <w:rsid w:val="00062F65"/>
    <w:rsid w:val="000639DC"/>
    <w:rsid w:val="00067F7C"/>
    <w:rsid w:val="00071D0B"/>
    <w:rsid w:val="0007261F"/>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A1"/>
    <w:rsid w:val="000D5D29"/>
    <w:rsid w:val="000D6C37"/>
    <w:rsid w:val="000D6E3B"/>
    <w:rsid w:val="000D75FC"/>
    <w:rsid w:val="000E0166"/>
    <w:rsid w:val="000E06C2"/>
    <w:rsid w:val="000E1C16"/>
    <w:rsid w:val="000E2788"/>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5EC3"/>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E7975"/>
    <w:rsid w:val="001F32B4"/>
    <w:rsid w:val="001F3822"/>
    <w:rsid w:val="001F3D73"/>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657A"/>
    <w:rsid w:val="0022483B"/>
    <w:rsid w:val="00224AAB"/>
    <w:rsid w:val="002259BE"/>
    <w:rsid w:val="00225EB7"/>
    <w:rsid w:val="0023284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300BE7"/>
    <w:rsid w:val="00301E41"/>
    <w:rsid w:val="003026F6"/>
    <w:rsid w:val="00303DEA"/>
    <w:rsid w:val="00304134"/>
    <w:rsid w:val="0030445B"/>
    <w:rsid w:val="00304A05"/>
    <w:rsid w:val="00306C78"/>
    <w:rsid w:val="00306EAA"/>
    <w:rsid w:val="003101FA"/>
    <w:rsid w:val="00313E33"/>
    <w:rsid w:val="00314C85"/>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5DF4"/>
    <w:rsid w:val="003468A1"/>
    <w:rsid w:val="00347719"/>
    <w:rsid w:val="00351D62"/>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4B3"/>
    <w:rsid w:val="00390FE0"/>
    <w:rsid w:val="003914B8"/>
    <w:rsid w:val="00391500"/>
    <w:rsid w:val="003928EF"/>
    <w:rsid w:val="00394375"/>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24DD"/>
    <w:rsid w:val="003E41B3"/>
    <w:rsid w:val="003E482F"/>
    <w:rsid w:val="003E504B"/>
    <w:rsid w:val="003E5D19"/>
    <w:rsid w:val="003E7016"/>
    <w:rsid w:val="003F002D"/>
    <w:rsid w:val="003F1B07"/>
    <w:rsid w:val="003F27EF"/>
    <w:rsid w:val="003F34CA"/>
    <w:rsid w:val="003F548C"/>
    <w:rsid w:val="003F68B7"/>
    <w:rsid w:val="003F7280"/>
    <w:rsid w:val="00400C68"/>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465AD"/>
    <w:rsid w:val="00450B82"/>
    <w:rsid w:val="00450BF3"/>
    <w:rsid w:val="00452F3D"/>
    <w:rsid w:val="004546E9"/>
    <w:rsid w:val="00454E4C"/>
    <w:rsid w:val="00455991"/>
    <w:rsid w:val="00460EA6"/>
    <w:rsid w:val="00462A65"/>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169"/>
    <w:rsid w:val="0048725E"/>
    <w:rsid w:val="00492409"/>
    <w:rsid w:val="0049484D"/>
    <w:rsid w:val="00495233"/>
    <w:rsid w:val="0049611D"/>
    <w:rsid w:val="004A0411"/>
    <w:rsid w:val="004A0469"/>
    <w:rsid w:val="004A1029"/>
    <w:rsid w:val="004A1640"/>
    <w:rsid w:val="004A393B"/>
    <w:rsid w:val="004B28E8"/>
    <w:rsid w:val="004B3E9B"/>
    <w:rsid w:val="004B5A36"/>
    <w:rsid w:val="004B6CDE"/>
    <w:rsid w:val="004C331A"/>
    <w:rsid w:val="004C4A69"/>
    <w:rsid w:val="004C58A8"/>
    <w:rsid w:val="004C7A3E"/>
    <w:rsid w:val="004C7F65"/>
    <w:rsid w:val="004D2572"/>
    <w:rsid w:val="004D3830"/>
    <w:rsid w:val="004D435F"/>
    <w:rsid w:val="004D5E15"/>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A3E"/>
    <w:rsid w:val="0059689F"/>
    <w:rsid w:val="005A03C6"/>
    <w:rsid w:val="005A0E28"/>
    <w:rsid w:val="005A1B72"/>
    <w:rsid w:val="005A22DA"/>
    <w:rsid w:val="005A46D8"/>
    <w:rsid w:val="005A4E1A"/>
    <w:rsid w:val="005A56DA"/>
    <w:rsid w:val="005A5B50"/>
    <w:rsid w:val="005A71D1"/>
    <w:rsid w:val="005B023E"/>
    <w:rsid w:val="005B0950"/>
    <w:rsid w:val="005B0A9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714"/>
    <w:rsid w:val="0063407E"/>
    <w:rsid w:val="00634395"/>
    <w:rsid w:val="00634449"/>
    <w:rsid w:val="00634501"/>
    <w:rsid w:val="006360B0"/>
    <w:rsid w:val="00640E5A"/>
    <w:rsid w:val="00640F33"/>
    <w:rsid w:val="006451F1"/>
    <w:rsid w:val="006467AF"/>
    <w:rsid w:val="006468D8"/>
    <w:rsid w:val="00646F6A"/>
    <w:rsid w:val="00651325"/>
    <w:rsid w:val="00653547"/>
    <w:rsid w:val="006540D6"/>
    <w:rsid w:val="006541BA"/>
    <w:rsid w:val="00656152"/>
    <w:rsid w:val="00660022"/>
    <w:rsid w:val="00660EDD"/>
    <w:rsid w:val="00661D49"/>
    <w:rsid w:val="0066312F"/>
    <w:rsid w:val="00663E9B"/>
    <w:rsid w:val="00664E2D"/>
    <w:rsid w:val="00665030"/>
    <w:rsid w:val="0066528B"/>
    <w:rsid w:val="006652AB"/>
    <w:rsid w:val="00667A4F"/>
    <w:rsid w:val="00667F34"/>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7036"/>
    <w:rsid w:val="006C7353"/>
    <w:rsid w:val="006D03C0"/>
    <w:rsid w:val="006D1BD8"/>
    <w:rsid w:val="006D2157"/>
    <w:rsid w:val="006D254E"/>
    <w:rsid w:val="006D30B9"/>
    <w:rsid w:val="006D46EE"/>
    <w:rsid w:val="006D558D"/>
    <w:rsid w:val="006D5685"/>
    <w:rsid w:val="006D7652"/>
    <w:rsid w:val="006D7D2B"/>
    <w:rsid w:val="006E13E5"/>
    <w:rsid w:val="006E1A65"/>
    <w:rsid w:val="006E1BC2"/>
    <w:rsid w:val="006E2039"/>
    <w:rsid w:val="006E7310"/>
    <w:rsid w:val="006E7B3A"/>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0C4"/>
    <w:rsid w:val="007139AC"/>
    <w:rsid w:val="007152F1"/>
    <w:rsid w:val="0071593A"/>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11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110"/>
    <w:rsid w:val="007D5B4D"/>
    <w:rsid w:val="007D5CCE"/>
    <w:rsid w:val="007D66A1"/>
    <w:rsid w:val="007D795F"/>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0F2"/>
    <w:rsid w:val="0088277A"/>
    <w:rsid w:val="00885717"/>
    <w:rsid w:val="0088582D"/>
    <w:rsid w:val="00887EE6"/>
    <w:rsid w:val="00890B5B"/>
    <w:rsid w:val="00890F4A"/>
    <w:rsid w:val="0089462F"/>
    <w:rsid w:val="0089544E"/>
    <w:rsid w:val="008A0296"/>
    <w:rsid w:val="008A07C6"/>
    <w:rsid w:val="008A0D8C"/>
    <w:rsid w:val="008A10F6"/>
    <w:rsid w:val="008A120C"/>
    <w:rsid w:val="008A1C0B"/>
    <w:rsid w:val="008A2B7A"/>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7524"/>
    <w:rsid w:val="009609F2"/>
    <w:rsid w:val="00961A5E"/>
    <w:rsid w:val="00963D1E"/>
    <w:rsid w:val="00966E84"/>
    <w:rsid w:val="00967642"/>
    <w:rsid w:val="00967DE8"/>
    <w:rsid w:val="00974294"/>
    <w:rsid w:val="0097475D"/>
    <w:rsid w:val="00975E08"/>
    <w:rsid w:val="0098101B"/>
    <w:rsid w:val="009822F8"/>
    <w:rsid w:val="009872D7"/>
    <w:rsid w:val="00987614"/>
    <w:rsid w:val="00990D89"/>
    <w:rsid w:val="00992254"/>
    <w:rsid w:val="009942E0"/>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197"/>
    <w:rsid w:val="009C4420"/>
    <w:rsid w:val="009C4607"/>
    <w:rsid w:val="009C4D4E"/>
    <w:rsid w:val="009C4F6F"/>
    <w:rsid w:val="009C5ACD"/>
    <w:rsid w:val="009D0817"/>
    <w:rsid w:val="009D0883"/>
    <w:rsid w:val="009D111A"/>
    <w:rsid w:val="009D1A12"/>
    <w:rsid w:val="009D31EB"/>
    <w:rsid w:val="009D333D"/>
    <w:rsid w:val="009D542E"/>
    <w:rsid w:val="009D582C"/>
    <w:rsid w:val="009E0132"/>
    <w:rsid w:val="009E092C"/>
    <w:rsid w:val="009E20E7"/>
    <w:rsid w:val="009E28B4"/>
    <w:rsid w:val="009E2B05"/>
    <w:rsid w:val="009E436A"/>
    <w:rsid w:val="009E547D"/>
    <w:rsid w:val="009E5529"/>
    <w:rsid w:val="009E556D"/>
    <w:rsid w:val="009E5F79"/>
    <w:rsid w:val="009E6EE1"/>
    <w:rsid w:val="009F17C9"/>
    <w:rsid w:val="009F32CA"/>
    <w:rsid w:val="009F51D7"/>
    <w:rsid w:val="009F7352"/>
    <w:rsid w:val="00A007A6"/>
    <w:rsid w:val="00A0200F"/>
    <w:rsid w:val="00A02304"/>
    <w:rsid w:val="00A02BD1"/>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556A"/>
    <w:rsid w:val="00A37250"/>
    <w:rsid w:val="00A41AB5"/>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6B3"/>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256"/>
    <w:rsid w:val="00AF7951"/>
    <w:rsid w:val="00B02D66"/>
    <w:rsid w:val="00B034E7"/>
    <w:rsid w:val="00B0376E"/>
    <w:rsid w:val="00B03CFA"/>
    <w:rsid w:val="00B05329"/>
    <w:rsid w:val="00B07124"/>
    <w:rsid w:val="00B1249F"/>
    <w:rsid w:val="00B1283E"/>
    <w:rsid w:val="00B141C4"/>
    <w:rsid w:val="00B14B9D"/>
    <w:rsid w:val="00B23586"/>
    <w:rsid w:val="00B23910"/>
    <w:rsid w:val="00B23C24"/>
    <w:rsid w:val="00B262E6"/>
    <w:rsid w:val="00B271C8"/>
    <w:rsid w:val="00B34910"/>
    <w:rsid w:val="00B40448"/>
    <w:rsid w:val="00B41CE8"/>
    <w:rsid w:val="00B41EC3"/>
    <w:rsid w:val="00B4511A"/>
    <w:rsid w:val="00B4798C"/>
    <w:rsid w:val="00B55082"/>
    <w:rsid w:val="00B56DDC"/>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3C2E"/>
    <w:rsid w:val="00BB3FB1"/>
    <w:rsid w:val="00BB467C"/>
    <w:rsid w:val="00BC2003"/>
    <w:rsid w:val="00BC2842"/>
    <w:rsid w:val="00BC2953"/>
    <w:rsid w:val="00BD0751"/>
    <w:rsid w:val="00BD1B92"/>
    <w:rsid w:val="00BD2ACC"/>
    <w:rsid w:val="00BD3B0C"/>
    <w:rsid w:val="00BD484E"/>
    <w:rsid w:val="00BD5428"/>
    <w:rsid w:val="00BD552A"/>
    <w:rsid w:val="00BD5811"/>
    <w:rsid w:val="00BD5BCE"/>
    <w:rsid w:val="00BD662D"/>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40DF"/>
    <w:rsid w:val="00C043F7"/>
    <w:rsid w:val="00C0456F"/>
    <w:rsid w:val="00C04657"/>
    <w:rsid w:val="00C101E6"/>
    <w:rsid w:val="00C1052A"/>
    <w:rsid w:val="00C11E34"/>
    <w:rsid w:val="00C126CD"/>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26D7"/>
    <w:rsid w:val="00C33220"/>
    <w:rsid w:val="00C34AE1"/>
    <w:rsid w:val="00C35EF4"/>
    <w:rsid w:val="00C3602C"/>
    <w:rsid w:val="00C36157"/>
    <w:rsid w:val="00C3725D"/>
    <w:rsid w:val="00C37485"/>
    <w:rsid w:val="00C42D71"/>
    <w:rsid w:val="00C43495"/>
    <w:rsid w:val="00C45D73"/>
    <w:rsid w:val="00C46EA7"/>
    <w:rsid w:val="00C50CB3"/>
    <w:rsid w:val="00C51818"/>
    <w:rsid w:val="00C5241B"/>
    <w:rsid w:val="00C528F3"/>
    <w:rsid w:val="00C52DD2"/>
    <w:rsid w:val="00C52F24"/>
    <w:rsid w:val="00C55B71"/>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1803"/>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5280"/>
    <w:rsid w:val="00CB53D5"/>
    <w:rsid w:val="00CB5966"/>
    <w:rsid w:val="00CB61DA"/>
    <w:rsid w:val="00CB667C"/>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43D1"/>
    <w:rsid w:val="00CE4583"/>
    <w:rsid w:val="00CE5243"/>
    <w:rsid w:val="00CE5E31"/>
    <w:rsid w:val="00CF17FB"/>
    <w:rsid w:val="00CF4BC0"/>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EA0"/>
    <w:rsid w:val="00D27716"/>
    <w:rsid w:val="00D27A88"/>
    <w:rsid w:val="00D30191"/>
    <w:rsid w:val="00D30CA5"/>
    <w:rsid w:val="00D31D44"/>
    <w:rsid w:val="00D32096"/>
    <w:rsid w:val="00D330D6"/>
    <w:rsid w:val="00D33156"/>
    <w:rsid w:val="00D33C17"/>
    <w:rsid w:val="00D36F95"/>
    <w:rsid w:val="00D37082"/>
    <w:rsid w:val="00D42744"/>
    <w:rsid w:val="00D440C0"/>
    <w:rsid w:val="00D45757"/>
    <w:rsid w:val="00D47D87"/>
    <w:rsid w:val="00D50889"/>
    <w:rsid w:val="00D50895"/>
    <w:rsid w:val="00D51F54"/>
    <w:rsid w:val="00D522F9"/>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D06E5"/>
    <w:rsid w:val="00DD0849"/>
    <w:rsid w:val="00DD0B66"/>
    <w:rsid w:val="00DD57AC"/>
    <w:rsid w:val="00DD7A9F"/>
    <w:rsid w:val="00DE0620"/>
    <w:rsid w:val="00DE0FA5"/>
    <w:rsid w:val="00DE2C81"/>
    <w:rsid w:val="00DE3040"/>
    <w:rsid w:val="00DE7021"/>
    <w:rsid w:val="00DE7CBC"/>
    <w:rsid w:val="00DF14D6"/>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2676A"/>
    <w:rsid w:val="00E3263C"/>
    <w:rsid w:val="00E34BE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22F4"/>
    <w:rsid w:val="00E723FC"/>
    <w:rsid w:val="00E72E78"/>
    <w:rsid w:val="00E739EC"/>
    <w:rsid w:val="00E75555"/>
    <w:rsid w:val="00E75BA7"/>
    <w:rsid w:val="00E77315"/>
    <w:rsid w:val="00E77B2F"/>
    <w:rsid w:val="00E80958"/>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964"/>
    <w:rsid w:val="00EE7EDC"/>
    <w:rsid w:val="00EF43C0"/>
    <w:rsid w:val="00EF51FF"/>
    <w:rsid w:val="00EF6B61"/>
    <w:rsid w:val="00EF73D1"/>
    <w:rsid w:val="00EF760A"/>
    <w:rsid w:val="00F00C41"/>
    <w:rsid w:val="00F0210B"/>
    <w:rsid w:val="00F02491"/>
    <w:rsid w:val="00F0287B"/>
    <w:rsid w:val="00F06A96"/>
    <w:rsid w:val="00F11219"/>
    <w:rsid w:val="00F1166E"/>
    <w:rsid w:val="00F12902"/>
    <w:rsid w:val="00F12C58"/>
    <w:rsid w:val="00F13687"/>
    <w:rsid w:val="00F139DC"/>
    <w:rsid w:val="00F14594"/>
    <w:rsid w:val="00F14694"/>
    <w:rsid w:val="00F1508C"/>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8092A"/>
    <w:rsid w:val="00F81CB7"/>
    <w:rsid w:val="00F82942"/>
    <w:rsid w:val="00F83F65"/>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276A"/>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styleId="Mention">
    <w:name w:val="Mention"/>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406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11762">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6874206">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97319304">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6508">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688499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2352">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2411">
      <w:bodyDiv w:val="1"/>
      <w:marLeft w:val="0"/>
      <w:marRight w:val="0"/>
      <w:marTop w:val="0"/>
      <w:marBottom w:val="0"/>
      <w:divBdr>
        <w:top w:val="none" w:sz="0" w:space="0" w:color="auto"/>
        <w:left w:val="none" w:sz="0" w:space="0" w:color="auto"/>
        <w:bottom w:val="none" w:sz="0" w:space="0" w:color="auto"/>
        <w:right w:val="none" w:sz="0" w:space="0" w:color="auto"/>
      </w:divBdr>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77923541">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E24E989-5F11-4F91-BA77-B3C64404184B}">
  <ds:schemaRefs>
    <ds:schemaRef ds:uri="http://schemas.openxmlformats.org/officeDocument/2006/bibliography"/>
  </ds:schemaRefs>
</ds:datastoreItem>
</file>

<file path=customXml/itemProps4.xml><?xml version="1.0" encoding="utf-8"?>
<ds:datastoreItem xmlns:ds="http://schemas.openxmlformats.org/officeDocument/2006/customXml" ds:itemID="{71F0ACD8-5D0E-4870-87F4-A6DDE00638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1563</Words>
  <Characters>8399</Characters>
  <Application>Microsoft Office Word</Application>
  <DocSecurity>0</DocSecurity>
  <Lines>365</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2023-09-07T07:46:00Z</dcterms:created>
  <dcterms:modified xsi:type="dcterms:W3CDTF">2023-09-14T04:49:00Z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ies>
</file>