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FCA46A3" w:rsidR="001861F6" w:rsidRPr="0091497B" w:rsidRDefault="00C927A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Text for </w:t>
            </w:r>
            <w:r w:rsidR="003B04E7">
              <w:rPr>
                <w:rFonts w:ascii="Times New Roman" w:eastAsia="DejaVu Sans" w:hAnsi="Times New Roman" w:cs="Arial"/>
                <w:b/>
                <w:bCs/>
                <w:kern w:val="1"/>
                <w:sz w:val="24"/>
                <w:szCs w:val="24"/>
                <w:lang w:val="en-US" w:eastAsia="ar-SA"/>
              </w:rPr>
              <w:t>UWB only</w:t>
            </w:r>
            <w:r w:rsidR="00C17BD8">
              <w:rPr>
                <w:rFonts w:ascii="Times New Roman" w:eastAsia="DejaVu Sans" w:hAnsi="Times New Roman" w:cs="Arial"/>
                <w:b/>
                <w:bCs/>
                <w:kern w:val="1"/>
                <w:sz w:val="24"/>
                <w:szCs w:val="24"/>
                <w:lang w:val="en-US" w:eastAsia="ar-SA"/>
              </w:rPr>
              <w:t xml:space="preserve"> MMS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68FE181" w:rsidR="00615A5F" w:rsidRPr="00885717" w:rsidRDefault="00C3322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AAAB887" w:rsidR="005521B6" w:rsidRPr="008279CF" w:rsidRDefault="00C17BD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 Murray</w:t>
            </w:r>
            <w:r w:rsidR="00CB02CA">
              <w:rPr>
                <w:rFonts w:ascii="Times New Roman" w:hAnsi="Times New Roman"/>
                <w:color w:val="00000A"/>
                <w:kern w:val="1"/>
                <w:sz w:val="24"/>
                <w:szCs w:val="24"/>
                <w:lang w:eastAsia="ar-SA"/>
              </w:rPr>
              <w:t>, Jarek Niewczas, Igor Dotlic, Billy Verso, Michael McLaughlin</w:t>
            </w:r>
            <w:r w:rsidR="00E97DE1">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 xml:space="preserve">(Qorvo)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52C315AD"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2363A5" w14:textId="77777777" w:rsidR="00D91C6E" w:rsidRDefault="00D91C6E">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2A27C526" w14:textId="659AB57C" w:rsidR="002B306D" w:rsidRPr="008039E7"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8039E7">
        <w:rPr>
          <w:rFonts w:ascii="Times New Roman" w:eastAsia="DejaVu Sans" w:hAnsi="Times New Roman" w:cs="Arial"/>
          <w:b/>
          <w:bCs/>
          <w:kern w:val="1"/>
          <w:sz w:val="24"/>
          <w:szCs w:val="24"/>
          <w:lang w:val="en-US" w:eastAsia="ar-SA"/>
        </w:rPr>
        <w:lastRenderedPageBreak/>
        <w:t>Rational for this proposal.</w:t>
      </w:r>
    </w:p>
    <w:p w14:paraId="1BB224A0" w14:textId="77777777"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D7E80F0" w14:textId="325BCF74" w:rsidR="00E92C21" w:rsidRPr="00881556" w:rsidRDefault="00E554B7" w:rsidP="00E92C2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F70CF9"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00F70CF9" w:rsidRPr="00881556">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P802.15.4ab™/D (pre-ballot) B Draft Standard for Low-Rate Wireless Networks</w:t>
      </w:r>
      <w:r w:rsidR="00F70CF9" w:rsidRPr="00881556">
        <w:rPr>
          <w:rFonts w:ascii="Times New Roman" w:eastAsia="DejaVu Sans" w:hAnsi="Times New Roman" w:cs="Arial"/>
          <w:kern w:val="1"/>
          <w:sz w:val="24"/>
          <w:szCs w:val="24"/>
          <w:lang w:val="en-US" w:eastAsia="ar-SA"/>
        </w:rPr>
        <w:t xml:space="preserve">” </w:t>
      </w:r>
      <w:bookmarkStart w:id="1" w:name="_Toc100864550"/>
      <w:r w:rsidR="00F70CF9" w:rsidRPr="00881556">
        <w:rPr>
          <w:rFonts w:ascii="Times New Roman" w:eastAsia="DejaVu Sans" w:hAnsi="Times New Roman" w:cs="Arial"/>
          <w:kern w:val="1"/>
          <w:sz w:val="24"/>
          <w:szCs w:val="24"/>
          <w:lang w:val="en-US" w:eastAsia="ar-SA"/>
        </w:rPr>
        <w:t>to make the text inclusive of UWB</w:t>
      </w:r>
      <w:r w:rsidR="00F90A42">
        <w:rPr>
          <w:rFonts w:ascii="Times New Roman" w:eastAsia="DejaVu Sans" w:hAnsi="Times New Roman" w:cs="Arial"/>
          <w:kern w:val="1"/>
          <w:sz w:val="24"/>
          <w:szCs w:val="24"/>
          <w:lang w:val="en-US" w:eastAsia="ar-SA"/>
        </w:rPr>
        <w:t>-</w:t>
      </w:r>
      <w:r w:rsidR="00F70CF9" w:rsidRPr="00881556">
        <w:rPr>
          <w:rFonts w:ascii="Times New Roman" w:eastAsia="DejaVu Sans" w:hAnsi="Times New Roman" w:cs="Arial"/>
          <w:kern w:val="1"/>
          <w:sz w:val="24"/>
          <w:szCs w:val="24"/>
          <w:lang w:val="en-US" w:eastAsia="ar-SA"/>
        </w:rPr>
        <w:t>only MMS</w:t>
      </w:r>
      <w:r w:rsidR="00F90A42">
        <w:rPr>
          <w:rFonts w:ascii="Times New Roman" w:eastAsia="DejaVu Sans" w:hAnsi="Times New Roman" w:cs="Arial"/>
          <w:kern w:val="1"/>
          <w:sz w:val="24"/>
          <w:szCs w:val="24"/>
          <w:lang w:val="en-US" w:eastAsia="ar-SA"/>
        </w:rPr>
        <w:t>.</w:t>
      </w:r>
      <w:r w:rsidR="00F70CF9" w:rsidRPr="00881556">
        <w:rPr>
          <w:rFonts w:ascii="Times New Roman" w:eastAsia="DejaVu Sans" w:hAnsi="Times New Roman" w:cs="Arial"/>
          <w:kern w:val="1"/>
          <w:sz w:val="24"/>
          <w:szCs w:val="24"/>
          <w:lang w:val="en-US" w:eastAsia="ar-SA"/>
        </w:rPr>
        <w:t xml:space="preserve"> </w:t>
      </w:r>
    </w:p>
    <w:p w14:paraId="58A66EB3" w14:textId="77777777" w:rsidR="00F70CF9" w:rsidRDefault="00F70CF9" w:rsidP="00E92C21">
      <w:pPr>
        <w:spacing w:after="200" w:line="276" w:lineRule="auto"/>
        <w:jc w:val="left"/>
        <w:rPr>
          <w:rFonts w:eastAsia="MS Mincho"/>
        </w:rPr>
      </w:pPr>
    </w:p>
    <w:p w14:paraId="7F94C179" w14:textId="288075E8" w:rsidR="002B306D" w:rsidRDefault="00E92C21" w:rsidP="00E554B7">
      <w:pPr>
        <w:spacing w:after="200" w:line="276" w:lineRule="auto"/>
        <w:jc w:val="left"/>
        <w:rPr>
          <w:rFonts w:eastAsia="MS Mincho"/>
          <w:b/>
          <w:bCs/>
        </w:rPr>
      </w:pPr>
      <w:r>
        <w:rPr>
          <w:rFonts w:eastAsia="MS Mincho"/>
          <w:b/>
          <w:bCs/>
        </w:rPr>
        <w:t xml:space="preserve">All the text after this page is from </w:t>
      </w:r>
      <w:r w:rsidR="00E554B7">
        <w:rPr>
          <w:rFonts w:eastAsia="MS Mincho"/>
          <w:b/>
          <w:bCs/>
        </w:rPr>
        <w:t xml:space="preserve">the draft </w:t>
      </w:r>
      <w:r>
        <w:rPr>
          <w:rFonts w:ascii="Times New Roman" w:eastAsia="DejaVu Sans" w:hAnsi="Times New Roman" w:cs="Arial"/>
          <w:b/>
          <w:bCs/>
          <w:kern w:val="2"/>
          <w:sz w:val="24"/>
          <w:szCs w:val="24"/>
          <w:lang w:val="en-US" w:eastAsia="ar-SA"/>
        </w:rPr>
        <w:t>with proposed changes and comments</w:t>
      </w:r>
      <w:r w:rsidR="00D27A88">
        <w:rPr>
          <w:rFonts w:ascii="Times New Roman" w:eastAsia="DejaVu Sans" w:hAnsi="Times New Roman" w:cs="Arial"/>
          <w:b/>
          <w:bCs/>
          <w:kern w:val="2"/>
          <w:sz w:val="24"/>
          <w:szCs w:val="24"/>
          <w:lang w:val="en-US" w:eastAsia="ar-SA"/>
        </w:rPr>
        <w:t>.</w:t>
      </w:r>
      <w:r>
        <w:rPr>
          <w:rFonts w:eastAsia="MS Mincho"/>
          <w:b/>
          <w:bCs/>
        </w:rPr>
        <w:t xml:space="preserve"> </w:t>
      </w:r>
    </w:p>
    <w:p w14:paraId="76B36C1C" w14:textId="28868AE6" w:rsidR="00E554B7" w:rsidRDefault="00E554B7">
      <w:pPr>
        <w:spacing w:after="200" w:line="276" w:lineRule="auto"/>
        <w:jc w:val="left"/>
        <w:rPr>
          <w:rFonts w:eastAsia="MS Mincho"/>
          <w:b/>
          <w:bCs/>
        </w:rPr>
      </w:pPr>
      <w:r>
        <w:rPr>
          <w:rFonts w:eastAsia="MS Mincho"/>
          <w:b/>
          <w:bCs/>
        </w:rPr>
        <w:br w:type="page"/>
      </w:r>
    </w:p>
    <w:p w14:paraId="74CFE73E" w14:textId="3A692E68" w:rsidR="00A60A1C" w:rsidRDefault="00A60A1C" w:rsidP="00A60A1C">
      <w:pPr>
        <w:pStyle w:val="Default"/>
        <w:rPr>
          <w:sz w:val="23"/>
          <w:szCs w:val="23"/>
        </w:rPr>
      </w:pPr>
      <w:r>
        <w:rPr>
          <w:b/>
          <w:bCs/>
          <w:sz w:val="22"/>
          <w:szCs w:val="22"/>
        </w:rPr>
        <w:lastRenderedPageBreak/>
        <w:t>10.35 Multi-millisecond (MMS) UWB operation</w:t>
      </w:r>
      <w:r>
        <w:rPr>
          <w:rFonts w:ascii="Times New Roman" w:hAnsi="Times New Roman" w:cs="Times New Roman"/>
          <w:sz w:val="23"/>
          <w:szCs w:val="23"/>
        </w:rPr>
        <w:t xml:space="preserve"> </w:t>
      </w:r>
    </w:p>
    <w:p w14:paraId="17AD57EC" w14:textId="66E7216B" w:rsidR="00E016F8" w:rsidRDefault="00A60A1C" w:rsidP="00A60A1C">
      <w:pPr>
        <w:pStyle w:val="Default"/>
        <w:rPr>
          <w:b/>
          <w:bCs/>
          <w:sz w:val="20"/>
          <w:szCs w:val="20"/>
        </w:rPr>
      </w:pPr>
      <w:r>
        <w:rPr>
          <w:b/>
          <w:bCs/>
          <w:sz w:val="20"/>
          <w:szCs w:val="20"/>
        </w:rPr>
        <w:t>10.35.1 Introduction</w:t>
      </w:r>
    </w:p>
    <w:p w14:paraId="52C1749C" w14:textId="77777777" w:rsidR="00E016F8" w:rsidRDefault="00E016F8" w:rsidP="008D1EA5">
      <w:pPr>
        <w:pStyle w:val="Default"/>
        <w:rPr>
          <w:b/>
          <w:bCs/>
          <w:sz w:val="20"/>
          <w:szCs w:val="20"/>
        </w:rPr>
      </w:pPr>
    </w:p>
    <w:p w14:paraId="61C60E66" w14:textId="15DA7EFF" w:rsidR="00E016F8" w:rsidRPr="00A60A1C" w:rsidRDefault="00A60A1C" w:rsidP="00A60A1C">
      <w:pPr>
        <w:spacing w:after="200" w:line="276" w:lineRule="auto"/>
        <w:jc w:val="left"/>
        <w:rPr>
          <w:rFonts w:ascii="Times New Roman" w:eastAsia="MS Mincho" w:hAnsi="Times New Roman"/>
        </w:rPr>
      </w:pPr>
      <w:r w:rsidRPr="00A60A1C">
        <w:rPr>
          <w:rFonts w:ascii="Times New Roman" w:eastAsia="MS Mincho" w:hAnsi="Times New Roman"/>
        </w:rPr>
        <w:t>…</w:t>
      </w:r>
    </w:p>
    <w:p w14:paraId="6B894640" w14:textId="2848EF1E" w:rsidR="00A60A1C" w:rsidRPr="00A60A1C" w:rsidRDefault="00A60A1C" w:rsidP="00A60A1C">
      <w:pPr>
        <w:spacing w:after="200" w:line="276" w:lineRule="auto"/>
        <w:jc w:val="left"/>
        <w:rPr>
          <w:rFonts w:ascii="Times New Roman" w:eastAsia="MS Mincho" w:hAnsi="Times New Roman"/>
        </w:rPr>
      </w:pPr>
      <w:r w:rsidRPr="00A60A1C">
        <w:rPr>
          <w:rFonts w:ascii="Times New Roman" w:eastAsia="MS Mincho" w:hAnsi="Times New Roman"/>
        </w:rPr>
        <w:t>The NBA-MMS and the UWB driven MMS approaches share common methods and messages, albeit using different PHY layers for the control and initiation of the MMS ranging and the associated reporting phases. To allow common text cover both approaches, the term MMS Control (PHY) is used to mean either.</w:t>
      </w:r>
    </w:p>
    <w:p w14:paraId="374B0247" w14:textId="6BEDA340" w:rsidR="00A60A1C" w:rsidRDefault="00A60A1C" w:rsidP="008D1EA5">
      <w:pPr>
        <w:pStyle w:val="Default"/>
        <w:rPr>
          <w:ins w:id="2" w:author="Author"/>
          <w:b/>
          <w:bCs/>
          <w:sz w:val="20"/>
          <w:szCs w:val="20"/>
        </w:rPr>
      </w:pPr>
      <w:r w:rsidRPr="00A60A1C">
        <w:rPr>
          <w:rFonts w:ascii="Times New Roman" w:eastAsia="MS Mincho" w:hAnsi="Times New Roman"/>
          <w:sz w:val="20"/>
          <w:szCs w:val="20"/>
        </w:rPr>
        <w:t>…</w:t>
      </w:r>
    </w:p>
    <w:p w14:paraId="1CB98EEA" w14:textId="37E4DB83" w:rsidR="00E016F8" w:rsidRDefault="008D1EA5" w:rsidP="008D1EA5">
      <w:pPr>
        <w:pStyle w:val="Default"/>
        <w:rPr>
          <w:ins w:id="3" w:author="Author"/>
          <w:b/>
          <w:bCs/>
          <w:sz w:val="20"/>
          <w:szCs w:val="20"/>
        </w:rPr>
      </w:pPr>
      <w:r>
        <w:rPr>
          <w:b/>
          <w:bCs/>
          <w:sz w:val="20"/>
          <w:szCs w:val="20"/>
        </w:rPr>
        <w:t>10.35.3 MMS initialization and setup</w:t>
      </w:r>
    </w:p>
    <w:p w14:paraId="3A68F77C" w14:textId="77CB700F" w:rsidR="008D1EA5" w:rsidRDefault="008D1EA5" w:rsidP="008D1EA5">
      <w:pPr>
        <w:pStyle w:val="Default"/>
        <w:rPr>
          <w:sz w:val="20"/>
          <w:szCs w:val="20"/>
        </w:rPr>
      </w:pPr>
      <w:r>
        <w:rPr>
          <w:b/>
          <w:bCs/>
          <w:sz w:val="20"/>
          <w:szCs w:val="20"/>
        </w:rPr>
        <w:t xml:space="preserve"> </w:t>
      </w:r>
    </w:p>
    <w:p w14:paraId="4C8B568C" w14:textId="6444A589" w:rsidR="00E554B7" w:rsidRDefault="008D1EA5" w:rsidP="008D1EA5">
      <w:pPr>
        <w:spacing w:after="200" w:line="276" w:lineRule="auto"/>
        <w:jc w:val="left"/>
        <w:rPr>
          <w:rFonts w:ascii="Times New Roman" w:hAnsi="Times New Roman"/>
          <w:sz w:val="23"/>
          <w:szCs w:val="23"/>
        </w:rPr>
      </w:pPr>
      <w:r>
        <w:rPr>
          <w:b/>
          <w:bCs/>
        </w:rPr>
        <w:t xml:space="preserve">10.35.3.1 Overview </w:t>
      </w:r>
    </w:p>
    <w:p w14:paraId="6CA33188" w14:textId="2DF44E9E" w:rsidR="008D1EA5" w:rsidRPr="008D1EA5" w:rsidRDefault="008D1EA5" w:rsidP="008D1EA5">
      <w:pPr>
        <w:spacing w:after="200" w:line="276" w:lineRule="auto"/>
        <w:jc w:val="left"/>
        <w:rPr>
          <w:rFonts w:ascii="Times New Roman" w:eastAsia="MS Mincho" w:hAnsi="Times New Roman"/>
        </w:rPr>
      </w:pPr>
      <w:r w:rsidRPr="008D1EA5">
        <w:rPr>
          <w:rFonts w:ascii="Times New Roman" w:eastAsia="MS Mincho" w:hAnsi="Times New Roman"/>
        </w:rPr>
        <w:t xml:space="preserve">An MMS ranging session is configured by a set of parameters for PHY and MAC. The set of PHY parameters include as appropriate </w:t>
      </w:r>
      <w:del w:id="4" w:author="Author">
        <w:r w:rsidRPr="008D1EA5" w:rsidDel="008D1EA5">
          <w:rPr>
            <w:rFonts w:ascii="Times New Roman" w:eastAsia="MS Mincho" w:hAnsi="Times New Roman"/>
          </w:rPr>
          <w:delText xml:space="preserve">NB </w:delText>
        </w:r>
      </w:del>
      <w:ins w:id="5" w:author="Author">
        <w:r w:rsidR="00B05329">
          <w:rPr>
            <w:rFonts w:ascii="Times New Roman" w:eastAsia="MS Mincho" w:hAnsi="Times New Roman"/>
          </w:rPr>
          <w:t xml:space="preserve">MSS </w:t>
        </w:r>
        <w:r>
          <w:rPr>
            <w:rFonts w:ascii="Times New Roman" w:eastAsia="MS Mincho" w:hAnsi="Times New Roman"/>
          </w:rPr>
          <w:t>Control</w:t>
        </w:r>
        <w:r w:rsidRPr="008D1EA5">
          <w:rPr>
            <w:rFonts w:ascii="Times New Roman" w:eastAsia="MS Mincho" w:hAnsi="Times New Roman"/>
          </w:rPr>
          <w:t xml:space="preserve"> </w:t>
        </w:r>
      </w:ins>
      <w:r w:rsidRPr="008D1EA5">
        <w:rPr>
          <w:rFonts w:ascii="Times New Roman" w:eastAsia="MS Mincho" w:hAnsi="Times New Roman"/>
        </w:rPr>
        <w:t xml:space="preserve">and UWB PHY configuration of channels, modulation, and data rate to be </w:t>
      </w:r>
      <w:commentRangeStart w:id="6"/>
      <w:r w:rsidRPr="008D1EA5">
        <w:rPr>
          <w:rFonts w:ascii="Times New Roman" w:eastAsia="MS Mincho" w:hAnsi="Times New Roman"/>
        </w:rPr>
        <w:t>used</w:t>
      </w:r>
      <w:commentRangeEnd w:id="6"/>
      <w:r w:rsidR="006F1AB8">
        <w:rPr>
          <w:rStyle w:val="CommentReference"/>
          <w:lang w:eastAsia="x-none"/>
        </w:rPr>
        <w:commentReference w:id="6"/>
      </w:r>
      <w:r w:rsidRPr="008D1EA5">
        <w:rPr>
          <w:rFonts w:ascii="Times New Roman" w:eastAsia="MS Mincho" w:hAnsi="Times New Roman"/>
        </w:rPr>
        <w:t xml:space="preserve"> for control, ranging, and report phases. The MAC parameters include the slot, round, and block configuration for control, ranging, and report phases.</w:t>
      </w:r>
    </w:p>
    <w:p w14:paraId="711591AA" w14:textId="23CEBB29" w:rsidR="008D1EA5" w:rsidRDefault="008D1EA5" w:rsidP="008D1EA5">
      <w:pPr>
        <w:spacing w:after="200" w:line="276" w:lineRule="auto"/>
        <w:jc w:val="left"/>
        <w:rPr>
          <w:rFonts w:ascii="Times New Roman" w:eastAsia="MS Mincho" w:hAnsi="Times New Roman"/>
        </w:rPr>
      </w:pPr>
      <w:r w:rsidRPr="008D1EA5">
        <w:rPr>
          <w:rFonts w:ascii="Times New Roman" w:eastAsia="MS Mincho" w:hAnsi="Times New Roman"/>
        </w:rPr>
        <w:t>To start an MMS ranging session, a pair of initiator and responder devices may engage in an initialization and setup phase to negotiate a ranging configuration different from the default set of parameters. Configuration attributes as given in Table 7</w:t>
      </w:r>
      <w:del w:id="7" w:author="Author">
        <w:r w:rsidRPr="008D1EA5" w:rsidDel="006F1AB8">
          <w:rPr>
            <w:rFonts w:ascii="Times New Roman" w:eastAsia="MS Mincho" w:hAnsi="Times New Roman"/>
          </w:rPr>
          <w:delText xml:space="preserve">, including initialization channel selected by the macMmsNbInitChannel attribute </w:delText>
        </w:r>
        <w:commentRangeStart w:id="8"/>
        <w:r w:rsidRPr="008D1EA5" w:rsidDel="006F1AB8">
          <w:rPr>
            <w:rFonts w:ascii="Times New Roman" w:eastAsia="MS Mincho" w:hAnsi="Times New Roman"/>
          </w:rPr>
          <w:delText>and</w:delText>
        </w:r>
      </w:del>
      <w:commentRangeEnd w:id="8"/>
      <w:r w:rsidR="006F1AB8">
        <w:rPr>
          <w:rStyle w:val="CommentReference"/>
          <w:lang w:eastAsia="x-none"/>
        </w:rPr>
        <w:commentReference w:id="8"/>
      </w:r>
      <w:del w:id="9" w:author="Author">
        <w:r w:rsidRPr="008D1EA5" w:rsidDel="006F1AB8">
          <w:rPr>
            <w:rFonts w:ascii="Times New Roman" w:eastAsia="MS Mincho" w:hAnsi="Times New Roman"/>
          </w:rPr>
          <w:delText xml:space="preserve"> the modulation selected by the macMmsNbInitMode attribute, </w:delText>
        </w:r>
      </w:del>
      <w:r w:rsidRPr="008D1EA5">
        <w:rPr>
          <w:rFonts w:ascii="Times New Roman" w:eastAsia="MS Mincho" w:hAnsi="Times New Roman"/>
        </w:rPr>
        <w:t>may be changed by the higher layer prior to the initialization and setup phase.</w:t>
      </w:r>
    </w:p>
    <w:p w14:paraId="17DF51FA" w14:textId="77777777" w:rsidR="006F1AB8" w:rsidRDefault="006F1AB8" w:rsidP="008D1EA5">
      <w:pPr>
        <w:spacing w:after="200" w:line="276" w:lineRule="auto"/>
        <w:jc w:val="left"/>
        <w:rPr>
          <w:rFonts w:ascii="Times New Roman" w:eastAsia="MS Mincho" w:hAnsi="Times New Roman"/>
        </w:rPr>
      </w:pPr>
    </w:p>
    <w:p w14:paraId="359519F5" w14:textId="6E3837DE" w:rsidR="006F1AB8" w:rsidRDefault="006F1AB8" w:rsidP="008D1EA5">
      <w:pPr>
        <w:spacing w:after="200" w:line="276" w:lineRule="auto"/>
        <w:jc w:val="left"/>
        <w:rPr>
          <w:ins w:id="10" w:author="Author"/>
          <w:b/>
          <w:bCs/>
        </w:rPr>
      </w:pPr>
      <w:r>
        <w:rPr>
          <w:b/>
          <w:bCs/>
        </w:rPr>
        <w:t>10.35.3.2 Session initialization</w:t>
      </w:r>
    </w:p>
    <w:p w14:paraId="622D4D1B" w14:textId="59315B41" w:rsidR="006F1AB8" w:rsidRPr="006F1AB8" w:rsidRDefault="006F1AB8" w:rsidP="008D1EA5">
      <w:pPr>
        <w:spacing w:after="200" w:line="276" w:lineRule="auto"/>
        <w:jc w:val="left"/>
        <w:rPr>
          <w:rFonts w:ascii="Times New Roman" w:eastAsia="MS Mincho" w:hAnsi="Times New Roman"/>
        </w:rPr>
      </w:pPr>
      <w:r w:rsidRPr="006F1AB8">
        <w:rPr>
          <w:rFonts w:ascii="Times New Roman" w:eastAsia="MS Mincho" w:hAnsi="Times New Roman"/>
        </w:rPr>
        <w:t>…</w:t>
      </w:r>
    </w:p>
    <w:p w14:paraId="239F288E" w14:textId="1B334F41" w:rsidR="006F1AB8" w:rsidRPr="006F1AB8" w:rsidRDefault="006F1AB8" w:rsidP="008D1EA5">
      <w:pPr>
        <w:spacing w:after="200" w:line="276" w:lineRule="auto"/>
        <w:jc w:val="left"/>
        <w:rPr>
          <w:rFonts w:ascii="Times New Roman" w:eastAsia="MS Mincho" w:hAnsi="Times New Roman"/>
        </w:rPr>
      </w:pPr>
      <w:r w:rsidRPr="006F1AB8">
        <w:rPr>
          <w:rFonts w:ascii="Times New Roman" w:eastAsia="MS Mincho" w:hAnsi="Times New Roman"/>
        </w:rPr>
        <w:t xml:space="preserve">To establish </w:t>
      </w:r>
      <w:del w:id="11" w:author="Author">
        <w:r w:rsidRPr="006F1AB8" w:rsidDel="006F1AB8">
          <w:rPr>
            <w:rFonts w:ascii="Times New Roman" w:eastAsia="MS Mincho" w:hAnsi="Times New Roman"/>
          </w:rPr>
          <w:delText xml:space="preserve">NB O-QPSK </w:delText>
        </w:r>
      </w:del>
      <w:r w:rsidRPr="006F1AB8">
        <w:rPr>
          <w:rFonts w:ascii="Times New Roman" w:eastAsia="MS Mincho" w:hAnsi="Times New Roman"/>
        </w:rPr>
        <w:t xml:space="preserve">initialization, devices should opportunistically transmit and receive on the </w:t>
      </w:r>
      <w:del w:id="12" w:author="Author">
        <w:r w:rsidRPr="006F1AB8" w:rsidDel="006F1AB8">
          <w:rPr>
            <w:rFonts w:ascii="Times New Roman" w:eastAsia="MS Mincho" w:hAnsi="Times New Roman"/>
          </w:rPr>
          <w:delText xml:space="preserve">dedicated </w:delText>
        </w:r>
      </w:del>
      <w:commentRangeStart w:id="13"/>
      <w:r w:rsidRPr="006F1AB8">
        <w:rPr>
          <w:rFonts w:ascii="Times New Roman" w:eastAsia="MS Mincho" w:hAnsi="Times New Roman"/>
        </w:rPr>
        <w:t>initialization</w:t>
      </w:r>
      <w:commentRangeEnd w:id="13"/>
      <w:r w:rsidR="00F47667">
        <w:rPr>
          <w:rStyle w:val="CommentReference"/>
          <w:lang w:eastAsia="x-none"/>
        </w:rPr>
        <w:commentReference w:id="13"/>
      </w:r>
      <w:r w:rsidRPr="006F1AB8">
        <w:rPr>
          <w:rFonts w:ascii="Times New Roman" w:eastAsia="MS Mincho" w:hAnsi="Times New Roman"/>
        </w:rPr>
        <w:t xml:space="preserve"> channel using the PHY modulation, as specified in the default ranging session configuration or as configured prior to initialization via higher layer protocols. The initiator may send advertising poll (ADV-POLL) messages opportunistically at times and intervals to its discretion as deemed suitable for the higher layer functionality to be supported. Similarly, the responder may opportunistically listen for incoming ADV-POLL messages.</w:t>
      </w:r>
    </w:p>
    <w:p w14:paraId="2791DC61" w14:textId="48FB039E" w:rsidR="006F1AB8" w:rsidRDefault="00F47667" w:rsidP="008D1EA5">
      <w:pPr>
        <w:spacing w:after="200" w:line="276" w:lineRule="auto"/>
        <w:jc w:val="left"/>
        <w:rPr>
          <w:rFonts w:ascii="Times New Roman" w:eastAsia="MS Mincho" w:hAnsi="Times New Roman"/>
        </w:rPr>
      </w:pPr>
      <w:r>
        <w:rPr>
          <w:rFonts w:ascii="Times New Roman" w:eastAsia="MS Mincho" w:hAnsi="Times New Roman"/>
        </w:rPr>
        <w:t>…</w:t>
      </w:r>
    </w:p>
    <w:p w14:paraId="622EDCAE" w14:textId="2D03C541" w:rsidR="00F47667" w:rsidRDefault="00F47667" w:rsidP="008D1EA5">
      <w:pPr>
        <w:spacing w:after="200" w:line="276" w:lineRule="auto"/>
        <w:jc w:val="left"/>
        <w:rPr>
          <w:ins w:id="14" w:author="Author"/>
          <w:rFonts w:ascii="Times New Roman" w:eastAsia="MS Mincho" w:hAnsi="Times New Roman"/>
        </w:rPr>
      </w:pPr>
      <w:r w:rsidRPr="00F47667">
        <w:rPr>
          <w:rFonts w:ascii="Times New Roman" w:eastAsia="MS Mincho" w:hAnsi="Times New Roman"/>
        </w:rPr>
        <w:t xml:space="preserve">If the coordination is active, the initiator determines the configuration for the ranging session based </w:t>
      </w:r>
      <w:proofErr w:type="gramStart"/>
      <w:r w:rsidRPr="00F47667">
        <w:rPr>
          <w:rFonts w:ascii="Times New Roman" w:eastAsia="MS Mincho" w:hAnsi="Times New Roman"/>
        </w:rPr>
        <w:t>on  knowledge</w:t>
      </w:r>
      <w:proofErr w:type="gramEnd"/>
      <w:r w:rsidRPr="00F47667">
        <w:rPr>
          <w:rFonts w:ascii="Times New Roman" w:eastAsia="MS Mincho" w:hAnsi="Times New Roman"/>
        </w:rPr>
        <w:t xml:space="preserve"> of UWB channel usage learned from acquisition packets (APs) received from other initiators as described in 10.35.3.6. For coordination of channel use, the initiator may scan </w:t>
      </w:r>
      <w:ins w:id="15" w:author="Author">
        <w:r w:rsidR="007231B2">
          <w:rPr>
            <w:rFonts w:ascii="Times New Roman" w:eastAsia="MS Mincho" w:hAnsi="Times New Roman"/>
          </w:rPr>
          <w:t>for AP packets</w:t>
        </w:r>
        <w:del w:id="16" w:author="Author">
          <w:r w:rsidDel="007231B2">
            <w:rPr>
              <w:rFonts w:ascii="Times New Roman" w:eastAsia="MS Mincho" w:hAnsi="Times New Roman"/>
            </w:rPr>
            <w:delText>the environment</w:delText>
          </w:r>
        </w:del>
        <w:r>
          <w:rPr>
            <w:rFonts w:ascii="Times New Roman" w:eastAsia="MS Mincho" w:hAnsi="Times New Roman"/>
          </w:rPr>
          <w:t xml:space="preserve"> </w:t>
        </w:r>
      </w:ins>
      <w:del w:id="17" w:author="Author">
        <w:r w:rsidRPr="00F47667" w:rsidDel="00F47667">
          <w:rPr>
            <w:rFonts w:ascii="Times New Roman" w:eastAsia="MS Mincho" w:hAnsi="Times New Roman"/>
          </w:rPr>
          <w:delText xml:space="preserve">the O-QPSK initialization channel and the default UWB channel </w:delText>
        </w:r>
      </w:del>
      <w:r w:rsidRPr="00F47667">
        <w:rPr>
          <w:rFonts w:ascii="Times New Roman" w:eastAsia="MS Mincho" w:hAnsi="Times New Roman"/>
        </w:rPr>
        <w:t>before transmitting the SOR packet. To perform scanning for coordination and defer the transmission of the SOR packet, the initiator sends an ADV-CONF with the time offset between the end of the ADV-CONF packet and beginning of the SOR packet after the reception of ADV-RESP.  This is illustrated in Figure 20.</w:t>
      </w:r>
    </w:p>
    <w:p w14:paraId="686A0D18" w14:textId="26D6D352" w:rsidR="007B3C24" w:rsidRDefault="007B3C24" w:rsidP="008D1EA5">
      <w:pPr>
        <w:spacing w:after="200" w:line="276" w:lineRule="auto"/>
        <w:jc w:val="left"/>
        <w:rPr>
          <w:rFonts w:ascii="Times New Roman" w:eastAsia="MS Mincho" w:hAnsi="Times New Roman"/>
        </w:rPr>
      </w:pPr>
      <w:r>
        <w:rPr>
          <w:rFonts w:ascii="Times New Roman" w:eastAsia="MS Mincho" w:hAnsi="Times New Roman"/>
        </w:rPr>
        <w:t>…</w:t>
      </w:r>
    </w:p>
    <w:p w14:paraId="4AAC9E3F" w14:textId="40A5CBA3" w:rsidR="00F47667" w:rsidRDefault="00F47667" w:rsidP="008D1EA5">
      <w:pPr>
        <w:spacing w:after="200" w:line="276" w:lineRule="auto"/>
        <w:jc w:val="left"/>
        <w:rPr>
          <w:b/>
          <w:bCs/>
        </w:rPr>
      </w:pPr>
      <w:r>
        <w:rPr>
          <w:b/>
          <w:bCs/>
        </w:rPr>
        <w:t>10.35.3.2.1 Initialization configuration</w:t>
      </w:r>
    </w:p>
    <w:p w14:paraId="29C2A7C0" w14:textId="3D7D043D" w:rsidR="00F47667" w:rsidRPr="00F47667" w:rsidDel="00F47667" w:rsidRDefault="00F47667" w:rsidP="00F47667">
      <w:pPr>
        <w:spacing w:after="200" w:line="276" w:lineRule="auto"/>
        <w:jc w:val="left"/>
        <w:rPr>
          <w:del w:id="18" w:author="Author"/>
          <w:rFonts w:ascii="Times New Roman" w:eastAsia="MS Mincho" w:hAnsi="Times New Roman"/>
        </w:rPr>
      </w:pPr>
      <w:del w:id="19" w:author="Author">
        <w:r w:rsidRPr="00F47667" w:rsidDel="00F47667">
          <w:rPr>
            <w:rFonts w:ascii="Times New Roman" w:eastAsia="MS Mincho" w:hAnsi="Times New Roman"/>
          </w:rPr>
          <w:delText xml:space="preserve">The channel used for transmissions during the initialization phase is specified by the macMmsNbInitChannel </w:delText>
        </w:r>
        <w:commentRangeStart w:id="20"/>
        <w:r w:rsidRPr="00F47667" w:rsidDel="00F47667">
          <w:rPr>
            <w:rFonts w:ascii="Times New Roman" w:eastAsia="MS Mincho" w:hAnsi="Times New Roman"/>
          </w:rPr>
          <w:delText>attribute</w:delText>
        </w:r>
      </w:del>
      <w:commentRangeEnd w:id="20"/>
      <w:r w:rsidR="00C94ABB">
        <w:rPr>
          <w:rStyle w:val="CommentReference"/>
          <w:lang w:eastAsia="x-none"/>
        </w:rPr>
        <w:commentReference w:id="20"/>
      </w:r>
      <w:del w:id="21" w:author="Author">
        <w:r w:rsidRPr="00F47667" w:rsidDel="00F47667">
          <w:rPr>
            <w:rFonts w:ascii="Times New Roman" w:eastAsia="MS Mincho" w:hAnsi="Times New Roman"/>
          </w:rPr>
          <w:delText>, which may be changed prior to initialization.</w:delText>
        </w:r>
      </w:del>
    </w:p>
    <w:p w14:paraId="7A683735" w14:textId="55154BD8" w:rsidR="00F47667" w:rsidRDefault="00F47667" w:rsidP="00F47667">
      <w:pPr>
        <w:spacing w:after="200" w:line="276" w:lineRule="auto"/>
        <w:jc w:val="left"/>
        <w:rPr>
          <w:ins w:id="22" w:author="Author"/>
          <w:rFonts w:ascii="Times New Roman" w:eastAsia="MS Mincho" w:hAnsi="Times New Roman"/>
        </w:rPr>
      </w:pPr>
      <w:r w:rsidRPr="00F47667">
        <w:rPr>
          <w:rFonts w:ascii="Times New Roman" w:eastAsia="MS Mincho" w:hAnsi="Times New Roman"/>
        </w:rPr>
        <w:lastRenderedPageBreak/>
        <w:t xml:space="preserve">Channel access during initialization phase shall be conducted using back-to-back transmission slots with no IFS between slots. Packet transmissions shall start at the beginning of an initialization slot only. The </w:t>
      </w:r>
      <w:proofErr w:type="spellStart"/>
      <w:r w:rsidRPr="00F47667">
        <w:rPr>
          <w:rFonts w:ascii="Times New Roman" w:eastAsia="MS Mincho" w:hAnsi="Times New Roman"/>
        </w:rPr>
        <w:t>macMms</w:t>
      </w:r>
      <w:del w:id="23" w:author="Author">
        <w:r w:rsidRPr="00F47667" w:rsidDel="00C92464">
          <w:rPr>
            <w:rFonts w:ascii="Times New Roman" w:eastAsia="MS Mincho" w:hAnsi="Times New Roman"/>
          </w:rPr>
          <w:delText>Nb</w:delText>
        </w:r>
      </w:del>
      <w:r w:rsidRPr="00F47667">
        <w:rPr>
          <w:rFonts w:ascii="Times New Roman" w:eastAsia="MS Mincho" w:hAnsi="Times New Roman"/>
        </w:rPr>
        <w:t>InitSlotDuration</w:t>
      </w:r>
      <w:proofErr w:type="spellEnd"/>
      <w:r w:rsidRPr="00F47667">
        <w:rPr>
          <w:rFonts w:ascii="Times New Roman" w:eastAsia="MS Mincho" w:hAnsi="Times New Roman"/>
        </w:rPr>
        <w:t xml:space="preserve"> attribute specifies the initialization slot duration.  The default value may be changed by the next higher prior to use or via the first messages accessing the initialization channel (ADV-POLL, PUBLIC-ADV-POLL).</w:t>
      </w:r>
    </w:p>
    <w:p w14:paraId="739AD5DB" w14:textId="47EBEF68" w:rsidR="00D920FB" w:rsidRDefault="00D920FB" w:rsidP="00F47667">
      <w:pPr>
        <w:spacing w:after="200" w:line="276" w:lineRule="auto"/>
        <w:jc w:val="left"/>
        <w:rPr>
          <w:rFonts w:ascii="Times New Roman" w:eastAsia="MS Mincho" w:hAnsi="Times New Roman"/>
        </w:rPr>
      </w:pPr>
      <w:r>
        <w:rPr>
          <w:rFonts w:ascii="Times New Roman" w:eastAsia="MS Mincho" w:hAnsi="Times New Roman"/>
        </w:rPr>
        <w:t>…</w:t>
      </w:r>
    </w:p>
    <w:p w14:paraId="526ABD73" w14:textId="5C688314" w:rsidR="00D920FB" w:rsidRDefault="00D920FB" w:rsidP="00F47667">
      <w:pPr>
        <w:spacing w:after="200" w:line="276" w:lineRule="auto"/>
        <w:jc w:val="left"/>
        <w:rPr>
          <w:b/>
          <w:bCs/>
        </w:rPr>
      </w:pPr>
      <w:r>
        <w:rPr>
          <w:b/>
          <w:bCs/>
        </w:rPr>
        <w:t>10.35.3.4 Initialization setup handshake</w:t>
      </w:r>
    </w:p>
    <w:p w14:paraId="7EA4FF8E" w14:textId="478AD24F" w:rsidR="00D920FB" w:rsidRPr="00D920FB" w:rsidRDefault="00D920FB" w:rsidP="00F47667">
      <w:pPr>
        <w:spacing w:after="200" w:line="276" w:lineRule="auto"/>
        <w:jc w:val="left"/>
      </w:pPr>
      <w:r w:rsidRPr="00D920FB">
        <w:t>…</w:t>
      </w:r>
    </w:p>
    <w:p w14:paraId="4E4661D3" w14:textId="36177B1A" w:rsidR="00D920FB" w:rsidRDefault="00D920FB" w:rsidP="00F47667">
      <w:pPr>
        <w:spacing w:after="200" w:line="276" w:lineRule="auto"/>
        <w:jc w:val="left"/>
        <w:rPr>
          <w:ins w:id="24" w:author="Author"/>
          <w:rFonts w:ascii="Times New Roman" w:eastAsia="MS Mincho" w:hAnsi="Times New Roman"/>
        </w:rPr>
      </w:pPr>
      <w:r w:rsidRPr="00D920FB">
        <w:rPr>
          <w:rFonts w:ascii="Times New Roman" w:eastAsia="MS Mincho" w:hAnsi="Times New Roman"/>
        </w:rPr>
        <w:t xml:space="preserve">The ADV-RESP and SOR packets defined in 10.35.9 </w:t>
      </w:r>
      <w:ins w:id="25" w:author="Author">
        <w:r>
          <w:rPr>
            <w:rFonts w:ascii="Times New Roman" w:eastAsia="MS Mincho" w:hAnsi="Times New Roman"/>
          </w:rPr>
          <w:t xml:space="preserve">may </w:t>
        </w:r>
      </w:ins>
      <w:r w:rsidRPr="00D920FB">
        <w:rPr>
          <w:rFonts w:ascii="Times New Roman" w:eastAsia="MS Mincho" w:hAnsi="Times New Roman"/>
        </w:rPr>
        <w:t xml:space="preserve">contain the common fields </w:t>
      </w:r>
      <w:proofErr w:type="gramStart"/>
      <w:ins w:id="26" w:author="Author">
        <w:r>
          <w:rPr>
            <w:rFonts w:ascii="Times New Roman" w:eastAsia="MS Mincho" w:hAnsi="Times New Roman"/>
          </w:rPr>
          <w:t>e.g.</w:t>
        </w:r>
        <w:proofErr w:type="gramEnd"/>
        <w:r>
          <w:rPr>
            <w:rFonts w:ascii="Times New Roman" w:eastAsia="MS Mincho" w:hAnsi="Times New Roman"/>
          </w:rPr>
          <w:t xml:space="preserve"> </w:t>
        </w:r>
      </w:ins>
      <w:proofErr w:type="spellStart"/>
      <w:r w:rsidRPr="00D920FB">
        <w:rPr>
          <w:rFonts w:ascii="Times New Roman" w:eastAsia="MS Mincho" w:hAnsi="Times New Roman"/>
        </w:rPr>
        <w:t>NB_Channel_Select</w:t>
      </w:r>
      <w:proofErr w:type="spellEnd"/>
      <w:r w:rsidRPr="00D920FB">
        <w:rPr>
          <w:rFonts w:ascii="Times New Roman" w:eastAsia="MS Mincho" w:hAnsi="Times New Roman"/>
        </w:rPr>
        <w:t xml:space="preserve">, </w:t>
      </w:r>
      <w:commentRangeStart w:id="27"/>
      <w:proofErr w:type="spellStart"/>
      <w:r w:rsidRPr="00D920FB">
        <w:rPr>
          <w:rFonts w:ascii="Times New Roman" w:eastAsia="MS Mincho" w:hAnsi="Times New Roman"/>
        </w:rPr>
        <w:t>UWB</w:t>
      </w:r>
      <w:commentRangeEnd w:id="27"/>
      <w:r>
        <w:rPr>
          <w:rStyle w:val="CommentReference"/>
          <w:lang w:eastAsia="x-none"/>
        </w:rPr>
        <w:commentReference w:id="27"/>
      </w:r>
      <w:r w:rsidRPr="00D920FB">
        <w:rPr>
          <w:rFonts w:ascii="Times New Roman" w:eastAsia="MS Mincho" w:hAnsi="Times New Roman"/>
        </w:rPr>
        <w:t>_PHY_Config</w:t>
      </w:r>
      <w:proofErr w:type="spellEnd"/>
      <w:r w:rsidRPr="00D920FB">
        <w:rPr>
          <w:rFonts w:ascii="Times New Roman" w:eastAsia="MS Mincho" w:hAnsi="Times New Roman"/>
        </w:rPr>
        <w:t xml:space="preserve">, </w:t>
      </w:r>
      <w:proofErr w:type="spellStart"/>
      <w:r w:rsidRPr="00D920FB">
        <w:rPr>
          <w:rFonts w:ascii="Times New Roman" w:eastAsia="MS Mincho" w:hAnsi="Times New Roman"/>
        </w:rPr>
        <w:t>UWB_MAC_Config</w:t>
      </w:r>
      <w:proofErr w:type="spellEnd"/>
      <w:r w:rsidRPr="00D920FB">
        <w:rPr>
          <w:rFonts w:ascii="Times New Roman" w:eastAsia="MS Mincho" w:hAnsi="Times New Roman"/>
        </w:rPr>
        <w:t xml:space="preserve">, </w:t>
      </w:r>
      <w:proofErr w:type="spellStart"/>
      <w:r w:rsidRPr="00D920FB">
        <w:rPr>
          <w:rFonts w:ascii="Times New Roman" w:eastAsia="MS Mincho" w:hAnsi="Times New Roman"/>
        </w:rPr>
        <w:t>NB_PHY_Config</w:t>
      </w:r>
      <w:proofErr w:type="spellEnd"/>
      <w:r w:rsidRPr="00D920FB">
        <w:rPr>
          <w:rFonts w:ascii="Times New Roman" w:eastAsia="MS Mincho" w:hAnsi="Times New Roman"/>
        </w:rPr>
        <w:t xml:space="preserve">, and </w:t>
      </w:r>
      <w:proofErr w:type="spellStart"/>
      <w:r w:rsidRPr="00D920FB">
        <w:rPr>
          <w:rFonts w:ascii="Times New Roman" w:eastAsia="MS Mincho" w:hAnsi="Times New Roman"/>
        </w:rPr>
        <w:t>NB_MAC_Config</w:t>
      </w:r>
      <w:proofErr w:type="spellEnd"/>
      <w:r w:rsidRPr="00D920FB">
        <w:rPr>
          <w:rFonts w:ascii="Times New Roman" w:eastAsia="MS Mincho" w:hAnsi="Times New Roman"/>
        </w:rPr>
        <w:t xml:space="preserve">. For these fields, the initiator may either use the same values received via ADV-RESP from the </w:t>
      </w:r>
      <w:proofErr w:type="gramStart"/>
      <w:r w:rsidRPr="00D920FB">
        <w:rPr>
          <w:rFonts w:ascii="Times New Roman" w:eastAsia="MS Mincho" w:hAnsi="Times New Roman"/>
        </w:rPr>
        <w:t>responder, or</w:t>
      </w:r>
      <w:proofErr w:type="gramEnd"/>
      <w:r w:rsidRPr="00D920FB">
        <w:rPr>
          <w:rFonts w:ascii="Times New Roman" w:eastAsia="MS Mincho" w:hAnsi="Times New Roman"/>
        </w:rPr>
        <w:t xml:space="preserve"> change the values of each field before transmitting the updated field values in the SOR packet.</w:t>
      </w:r>
    </w:p>
    <w:p w14:paraId="3759B89C" w14:textId="49226388" w:rsidR="00D920FB" w:rsidRDefault="00D920FB" w:rsidP="00F47667">
      <w:pPr>
        <w:spacing w:after="200" w:line="276" w:lineRule="auto"/>
        <w:jc w:val="left"/>
        <w:rPr>
          <w:rFonts w:ascii="Times New Roman" w:eastAsia="MS Mincho" w:hAnsi="Times New Roman"/>
        </w:rPr>
      </w:pPr>
      <w:r>
        <w:rPr>
          <w:rFonts w:ascii="Times New Roman" w:eastAsia="MS Mincho" w:hAnsi="Times New Roman"/>
        </w:rPr>
        <w:t>…</w:t>
      </w:r>
    </w:p>
    <w:p w14:paraId="4C8E6FF7" w14:textId="69918A5C" w:rsidR="00C040DF" w:rsidRDefault="00C040DF" w:rsidP="00F47667">
      <w:pPr>
        <w:spacing w:after="200" w:line="276" w:lineRule="auto"/>
        <w:jc w:val="left"/>
        <w:rPr>
          <w:rFonts w:ascii="Times New Roman" w:eastAsia="MS Mincho" w:hAnsi="Times New Roman"/>
        </w:rPr>
      </w:pPr>
      <w:r w:rsidRPr="00C040DF">
        <w:rPr>
          <w:rFonts w:ascii="Times New Roman" w:eastAsia="MS Mincho" w:hAnsi="Times New Roman"/>
        </w:rPr>
        <w:t>In addition to the common ranging configuration fields, the initiator shall provide synchronization information in the SOR message. To synchronize the start of the first ranging block (</w:t>
      </w:r>
      <w:proofErr w:type="spellStart"/>
      <w:r w:rsidRPr="00C040DF">
        <w:rPr>
          <w:rFonts w:ascii="Times New Roman" w:eastAsia="MS Mincho" w:hAnsi="Times New Roman"/>
        </w:rPr>
        <w:t>RangingBlockIndex</w:t>
      </w:r>
      <w:proofErr w:type="spellEnd"/>
      <w:r w:rsidRPr="00C040DF">
        <w:rPr>
          <w:rFonts w:ascii="Times New Roman" w:eastAsia="MS Mincho" w:hAnsi="Times New Roman"/>
        </w:rPr>
        <w:t xml:space="preserve">=0) with the responder, the initiator shall set the value of the field </w:t>
      </w:r>
      <w:proofErr w:type="spellStart"/>
      <w:r w:rsidRPr="00C040DF">
        <w:rPr>
          <w:rFonts w:ascii="Times New Roman" w:eastAsia="MS Mincho" w:hAnsi="Times New Roman"/>
        </w:rPr>
        <w:t>Time_Offset</w:t>
      </w:r>
      <w:proofErr w:type="spellEnd"/>
      <w:r w:rsidRPr="00C040DF">
        <w:rPr>
          <w:rFonts w:ascii="Times New Roman" w:eastAsia="MS Mincho" w:hAnsi="Times New Roman"/>
        </w:rPr>
        <w:t xml:space="preserve"> to the time difference between the start of the SOR packet and the beginning of the first ranging block.  </w:t>
      </w:r>
      <w:ins w:id="28" w:author="Author">
        <w:r w:rsidR="00BC2003">
          <w:rPr>
            <w:rFonts w:ascii="Times New Roman" w:eastAsia="MS Mincho" w:hAnsi="Times New Roman"/>
          </w:rPr>
          <w:t>In NBA MMS t</w:t>
        </w:r>
      </w:ins>
      <w:commentRangeStart w:id="29"/>
      <w:del w:id="30" w:author="Author">
        <w:r w:rsidRPr="00C040DF" w:rsidDel="00BC2003">
          <w:rPr>
            <w:rFonts w:ascii="Times New Roman" w:eastAsia="MS Mincho" w:hAnsi="Times New Roman"/>
          </w:rPr>
          <w:delText>T</w:delText>
        </w:r>
      </w:del>
      <w:r w:rsidRPr="00C040DF">
        <w:rPr>
          <w:rFonts w:ascii="Times New Roman" w:eastAsia="MS Mincho" w:hAnsi="Times New Roman"/>
        </w:rPr>
        <w:t xml:space="preserve">o </w:t>
      </w:r>
      <w:proofErr w:type="gramStart"/>
      <w:r w:rsidRPr="00C040DF">
        <w:rPr>
          <w:rFonts w:ascii="Times New Roman" w:eastAsia="MS Mincho" w:hAnsi="Times New Roman"/>
        </w:rPr>
        <w:t>enable</w:t>
      </w:r>
      <w:proofErr w:type="gramEnd"/>
      <w:r w:rsidRPr="00C040DF">
        <w:rPr>
          <w:rFonts w:ascii="Times New Roman" w:eastAsia="MS Mincho" w:hAnsi="Times New Roman"/>
        </w:rPr>
        <w:t xml:space="preserve"> synchronized switching of NB channels the initiator shall set the value of </w:t>
      </w:r>
      <w:proofErr w:type="spellStart"/>
      <w:r w:rsidRPr="00C040DF">
        <w:rPr>
          <w:rFonts w:ascii="Times New Roman" w:eastAsia="MS Mincho" w:hAnsi="Times New Roman"/>
        </w:rPr>
        <w:t>NB_Channel_Seed</w:t>
      </w:r>
      <w:proofErr w:type="spellEnd"/>
      <w:r w:rsidRPr="00C040DF">
        <w:rPr>
          <w:rFonts w:ascii="Times New Roman" w:eastAsia="MS Mincho" w:hAnsi="Times New Roman"/>
        </w:rPr>
        <w:t>. The responder shall apply the provided value to calculate the NB channel index used during the first and all following ranging blocks as defined in 10.35.7.4.</w:t>
      </w:r>
      <w:commentRangeEnd w:id="29"/>
      <w:r>
        <w:rPr>
          <w:rStyle w:val="CommentReference"/>
          <w:lang w:eastAsia="x-none"/>
        </w:rPr>
        <w:commentReference w:id="29"/>
      </w:r>
    </w:p>
    <w:p w14:paraId="140DA876" w14:textId="15D74FD2" w:rsidR="00D920FB" w:rsidRDefault="00C040DF" w:rsidP="00F47667">
      <w:pPr>
        <w:spacing w:after="200" w:line="276" w:lineRule="auto"/>
        <w:jc w:val="left"/>
        <w:rPr>
          <w:rFonts w:ascii="Times New Roman" w:eastAsia="MS Mincho" w:hAnsi="Times New Roman"/>
        </w:rPr>
      </w:pPr>
      <w:r>
        <w:rPr>
          <w:rFonts w:ascii="Times New Roman" w:eastAsia="MS Mincho" w:hAnsi="Times New Roman"/>
        </w:rPr>
        <w:t>…</w:t>
      </w:r>
    </w:p>
    <w:p w14:paraId="10C99727" w14:textId="0C949C05" w:rsidR="00C040DF" w:rsidRDefault="00C040DF" w:rsidP="00F47667">
      <w:pPr>
        <w:spacing w:after="200" w:line="276" w:lineRule="auto"/>
        <w:jc w:val="left"/>
        <w:rPr>
          <w:b/>
          <w:bCs/>
        </w:rPr>
      </w:pPr>
      <w:r>
        <w:rPr>
          <w:b/>
          <w:bCs/>
        </w:rPr>
        <w:t xml:space="preserve">10.35.9.3 </w:t>
      </w:r>
      <w:commentRangeStart w:id="31"/>
      <w:r>
        <w:rPr>
          <w:b/>
          <w:bCs/>
        </w:rPr>
        <w:t>Common message fields</w:t>
      </w:r>
      <w:commentRangeEnd w:id="31"/>
      <w:r w:rsidR="00E016F8">
        <w:rPr>
          <w:rStyle w:val="CommentReference"/>
          <w:lang w:eastAsia="x-none"/>
        </w:rPr>
        <w:commentReference w:id="31"/>
      </w:r>
    </w:p>
    <w:p w14:paraId="0834284C" w14:textId="2A2751D1" w:rsidR="00C040DF" w:rsidRPr="00E016F8" w:rsidRDefault="00C040DF" w:rsidP="00F47667">
      <w:pPr>
        <w:spacing w:after="200" w:line="276" w:lineRule="auto"/>
        <w:jc w:val="left"/>
      </w:pPr>
      <w:r w:rsidRPr="00E016F8">
        <w:t>…</w:t>
      </w:r>
    </w:p>
    <w:p w14:paraId="5916EF03" w14:textId="63C3F7E8" w:rsidR="00C040DF" w:rsidRDefault="00C040DF" w:rsidP="00C040DF">
      <w:pPr>
        <w:pStyle w:val="Default"/>
        <w:rPr>
          <w:rFonts w:ascii="Times New Roman" w:hAnsi="Times New Roman" w:cs="Times New Roman"/>
          <w:sz w:val="23"/>
          <w:szCs w:val="23"/>
        </w:rPr>
      </w:pPr>
      <w:r>
        <w:rPr>
          <w:b/>
          <w:bCs/>
          <w:sz w:val="20"/>
          <w:szCs w:val="20"/>
        </w:rPr>
        <w:t xml:space="preserve">10.35.9.3.6 The NB Channel Select field. </w:t>
      </w:r>
    </w:p>
    <w:p w14:paraId="1986AAF4" w14:textId="5FDC2B17" w:rsidR="00C040DF" w:rsidRDefault="00C040DF" w:rsidP="00C040DF">
      <w:pPr>
        <w:spacing w:after="200" w:line="276" w:lineRule="auto"/>
        <w:jc w:val="left"/>
        <w:rPr>
          <w:rFonts w:ascii="Times New Roman" w:hAnsi="Times New Roman"/>
        </w:rPr>
      </w:pPr>
      <w:r>
        <w:rPr>
          <w:rFonts w:ascii="Times New Roman" w:hAnsi="Times New Roman"/>
        </w:rPr>
        <w:t>This is a two-octet field to specify allowed NB channels, formatted as shown in Figure 36.</w:t>
      </w:r>
    </w:p>
    <w:p w14:paraId="6B0D4963" w14:textId="5CA62F8F" w:rsidR="00F70CF9" w:rsidRDefault="00F70CF9" w:rsidP="00C040DF">
      <w:pPr>
        <w:spacing w:after="200" w:line="276" w:lineRule="auto"/>
        <w:jc w:val="left"/>
        <w:rPr>
          <w:rFonts w:ascii="Times New Roman" w:hAnsi="Times New Roman"/>
        </w:rPr>
      </w:pPr>
      <w:r>
        <w:rPr>
          <w:rFonts w:ascii="Times New Roman" w:hAnsi="Times New Roman"/>
        </w:rPr>
        <w:t>…</w:t>
      </w:r>
    </w:p>
    <w:p w14:paraId="22E9982F" w14:textId="1984DD98" w:rsidR="00F70CF9" w:rsidRPr="00E016F8" w:rsidRDefault="00F70CF9" w:rsidP="00F70CF9">
      <w:pPr>
        <w:pStyle w:val="Default"/>
        <w:rPr>
          <w:b/>
          <w:bCs/>
          <w:sz w:val="20"/>
          <w:szCs w:val="20"/>
        </w:rPr>
      </w:pPr>
      <w:r>
        <w:rPr>
          <w:b/>
          <w:bCs/>
          <w:sz w:val="20"/>
          <w:szCs w:val="20"/>
        </w:rPr>
        <w:t xml:space="preserve">10.35.9.3.7 The </w:t>
      </w:r>
      <w:commentRangeStart w:id="32"/>
      <w:ins w:id="33" w:author="Author">
        <w:r w:rsidR="00B05329">
          <w:rPr>
            <w:b/>
            <w:bCs/>
            <w:sz w:val="20"/>
            <w:szCs w:val="20"/>
          </w:rPr>
          <w:t>Ranging</w:t>
        </w:r>
      </w:ins>
      <w:del w:id="34" w:author="Author">
        <w:r w:rsidDel="00B05329">
          <w:rPr>
            <w:b/>
            <w:bCs/>
            <w:sz w:val="20"/>
            <w:szCs w:val="20"/>
          </w:rPr>
          <w:delText>UWB</w:delText>
        </w:r>
      </w:del>
      <w:r>
        <w:rPr>
          <w:b/>
          <w:bCs/>
          <w:sz w:val="20"/>
          <w:szCs w:val="20"/>
        </w:rPr>
        <w:t xml:space="preserve"> PHY Config</w:t>
      </w:r>
      <w:commentRangeEnd w:id="32"/>
      <w:r w:rsidR="00B05329">
        <w:rPr>
          <w:rStyle w:val="CommentReference"/>
          <w:rFonts w:eastAsia="Times New Roman" w:cs="Times New Roman"/>
          <w:color w:val="auto"/>
          <w:lang w:val="en-GB" w:eastAsia="x-none"/>
        </w:rPr>
        <w:commentReference w:id="32"/>
      </w:r>
      <w:r>
        <w:rPr>
          <w:b/>
          <w:bCs/>
          <w:sz w:val="20"/>
          <w:szCs w:val="20"/>
        </w:rPr>
        <w:t xml:space="preserve"> field</w:t>
      </w:r>
    </w:p>
    <w:p w14:paraId="05ABEE2E" w14:textId="768001B6" w:rsidR="00F70CF9" w:rsidRDefault="00F70CF9" w:rsidP="00F70CF9">
      <w:pPr>
        <w:spacing w:after="200" w:line="276" w:lineRule="auto"/>
        <w:jc w:val="left"/>
        <w:rPr>
          <w:rFonts w:ascii="Times New Roman" w:eastAsia="MS Mincho" w:hAnsi="Times New Roman"/>
        </w:rPr>
      </w:pPr>
      <w:r>
        <w:rPr>
          <w:rFonts w:ascii="Times New Roman" w:hAnsi="Times New Roman"/>
        </w:rPr>
        <w:t>This is a three-octet field formatted as shown in Figure 37.</w:t>
      </w:r>
    </w:p>
    <w:tbl>
      <w:tblPr>
        <w:tblW w:w="81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05"/>
        <w:gridCol w:w="1419"/>
        <w:gridCol w:w="1128"/>
        <w:gridCol w:w="1436"/>
        <w:gridCol w:w="1436"/>
        <w:gridCol w:w="1436"/>
      </w:tblGrid>
      <w:tr w:rsidR="007D3C69" w14:paraId="77C66B3B" w14:textId="77777777" w:rsidTr="007D3C69">
        <w:trPr>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2E1226F4" w14:textId="77777777" w:rsidR="007D3C69" w:rsidRDefault="007D3C6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0–5  </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96D19C3"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6–12 </w:t>
            </w:r>
          </w:p>
        </w:tc>
        <w:tc>
          <w:tcPr>
            <w:tcW w:w="1127" w:type="dxa"/>
            <w:tcBorders>
              <w:top w:val="single" w:sz="18" w:space="0" w:color="auto"/>
              <w:left w:val="single" w:sz="18" w:space="0" w:color="auto"/>
              <w:bottom w:val="single" w:sz="18" w:space="0" w:color="auto"/>
              <w:right w:val="single" w:sz="18" w:space="0" w:color="auto"/>
            </w:tcBorders>
            <w:vAlign w:val="center"/>
            <w:hideMark/>
          </w:tcPr>
          <w:p w14:paraId="39820D61"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13–15</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4D481D47"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16–17  </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6297FADE"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18–21  </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7B7FFAD3"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21–23 </w:t>
            </w:r>
          </w:p>
        </w:tc>
      </w:tr>
      <w:tr w:rsidR="007D3C69" w14:paraId="35599E0C" w14:textId="77777777" w:rsidTr="007D3C69">
        <w:trPr>
          <w:trHeight w:val="619"/>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120CBCEF"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Preamble Code Index</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DB8D21A"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MMRS complementary set zeros</w:t>
            </w:r>
          </w:p>
        </w:tc>
        <w:tc>
          <w:tcPr>
            <w:tcW w:w="1127" w:type="dxa"/>
            <w:tcBorders>
              <w:top w:val="single" w:sz="18" w:space="0" w:color="auto"/>
              <w:left w:val="single" w:sz="18" w:space="0" w:color="auto"/>
              <w:bottom w:val="single" w:sz="18" w:space="0" w:color="auto"/>
              <w:right w:val="single" w:sz="18" w:space="0" w:color="auto"/>
            </w:tcBorders>
            <w:vAlign w:val="center"/>
            <w:hideMark/>
          </w:tcPr>
          <w:p w14:paraId="0660E88B"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N_MSR</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4EC5DFB5"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STS Segment Length</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1823F9F9"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UWB channel</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3739896B"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620BC463" w14:textId="5F60648B" w:rsidR="00D920FB" w:rsidRDefault="00F70CF9" w:rsidP="00F47667">
      <w:pPr>
        <w:spacing w:after="200" w:line="276" w:lineRule="auto"/>
        <w:jc w:val="left"/>
        <w:rPr>
          <w:rFonts w:ascii="Times New Roman" w:eastAsia="MS Mincho" w:hAnsi="Times New Roman"/>
        </w:rPr>
      </w:pPr>
      <w:r>
        <w:rPr>
          <w:rFonts w:ascii="Times New Roman" w:eastAsia="MS Mincho" w:hAnsi="Times New Roman"/>
        </w:rPr>
        <w:t>…</w:t>
      </w:r>
    </w:p>
    <w:p w14:paraId="427E53BB" w14:textId="52E67E74" w:rsidR="00F70CF9" w:rsidRDefault="00F70CF9" w:rsidP="00F70CF9">
      <w:pPr>
        <w:pStyle w:val="Default"/>
        <w:rPr>
          <w:sz w:val="23"/>
          <w:szCs w:val="23"/>
        </w:rPr>
      </w:pPr>
      <w:r>
        <w:rPr>
          <w:b/>
          <w:bCs/>
          <w:sz w:val="20"/>
          <w:szCs w:val="20"/>
        </w:rPr>
        <w:t xml:space="preserve">10.35.9.3.8 The </w:t>
      </w:r>
      <w:commentRangeStart w:id="35"/>
      <w:proofErr w:type="spellStart"/>
      <w:ins w:id="36" w:author="Author">
        <w:r w:rsidR="00B05329">
          <w:rPr>
            <w:b/>
            <w:bCs/>
            <w:sz w:val="20"/>
            <w:szCs w:val="20"/>
          </w:rPr>
          <w:t>Ranging</w:t>
        </w:r>
      </w:ins>
      <w:del w:id="37" w:author="Author">
        <w:r w:rsidDel="00B05329">
          <w:rPr>
            <w:b/>
            <w:bCs/>
            <w:sz w:val="20"/>
            <w:szCs w:val="20"/>
          </w:rPr>
          <w:delText xml:space="preserve">UWB </w:delText>
        </w:r>
      </w:del>
      <w:r>
        <w:rPr>
          <w:b/>
          <w:bCs/>
          <w:sz w:val="20"/>
          <w:szCs w:val="20"/>
        </w:rPr>
        <w:t>MAC</w:t>
      </w:r>
      <w:proofErr w:type="spellEnd"/>
      <w:r>
        <w:rPr>
          <w:b/>
          <w:bCs/>
          <w:sz w:val="20"/>
          <w:szCs w:val="20"/>
        </w:rPr>
        <w:t xml:space="preserve"> </w:t>
      </w:r>
      <w:commentRangeEnd w:id="35"/>
      <w:r w:rsidR="00B05329">
        <w:rPr>
          <w:rStyle w:val="CommentReference"/>
          <w:rFonts w:eastAsia="Times New Roman" w:cs="Times New Roman"/>
          <w:color w:val="auto"/>
          <w:lang w:val="en-GB" w:eastAsia="x-none"/>
        </w:rPr>
        <w:commentReference w:id="35"/>
      </w:r>
      <w:r>
        <w:rPr>
          <w:b/>
          <w:bCs/>
          <w:sz w:val="20"/>
          <w:szCs w:val="20"/>
        </w:rPr>
        <w:t>Config field</w:t>
      </w:r>
    </w:p>
    <w:p w14:paraId="2E67248D" w14:textId="035EFE89" w:rsidR="00F70CF9" w:rsidRDefault="00F70CF9" w:rsidP="00F70CF9">
      <w:pPr>
        <w:spacing w:after="200" w:line="276" w:lineRule="auto"/>
        <w:jc w:val="left"/>
        <w:rPr>
          <w:rFonts w:ascii="Times New Roman" w:hAnsi="Times New Roman"/>
        </w:rPr>
      </w:pPr>
      <w:r>
        <w:rPr>
          <w:rFonts w:ascii="Times New Roman" w:hAnsi="Times New Roman"/>
        </w:rPr>
        <w:t>This is a one-octet field formatted as shown in Figure 38.</w:t>
      </w:r>
    </w:p>
    <w:tbl>
      <w:tblPr>
        <w:tblW w:w="529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06"/>
        <w:gridCol w:w="1421"/>
        <w:gridCol w:w="1411"/>
        <w:gridCol w:w="1157"/>
      </w:tblGrid>
      <w:tr w:rsidR="007D3C69" w14:paraId="45AA260F" w14:textId="77777777" w:rsidTr="007D3C69">
        <w:trPr>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135AA311" w14:textId="77777777" w:rsidR="007D3C69" w:rsidRDefault="007D3C6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0–2  </w:t>
            </w:r>
          </w:p>
        </w:tc>
        <w:tc>
          <w:tcPr>
            <w:tcW w:w="1419" w:type="dxa"/>
            <w:tcBorders>
              <w:top w:val="single" w:sz="18" w:space="0" w:color="auto"/>
              <w:left w:val="single" w:sz="18" w:space="0" w:color="auto"/>
              <w:bottom w:val="single" w:sz="18" w:space="0" w:color="auto"/>
              <w:right w:val="single" w:sz="18" w:space="0" w:color="auto"/>
            </w:tcBorders>
            <w:vAlign w:val="center"/>
            <w:hideMark/>
          </w:tcPr>
          <w:p w14:paraId="172E712F"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3–5 </w:t>
            </w:r>
          </w:p>
        </w:tc>
        <w:tc>
          <w:tcPr>
            <w:tcW w:w="1409" w:type="dxa"/>
            <w:tcBorders>
              <w:top w:val="single" w:sz="18" w:space="0" w:color="auto"/>
              <w:left w:val="single" w:sz="18" w:space="0" w:color="auto"/>
              <w:bottom w:val="single" w:sz="18" w:space="0" w:color="auto"/>
              <w:right w:val="single" w:sz="18" w:space="0" w:color="auto"/>
            </w:tcBorders>
            <w:vAlign w:val="center"/>
            <w:hideMark/>
          </w:tcPr>
          <w:p w14:paraId="6BB8DFC7"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6</w:t>
            </w:r>
          </w:p>
        </w:tc>
        <w:tc>
          <w:tcPr>
            <w:tcW w:w="1155" w:type="dxa"/>
            <w:tcBorders>
              <w:top w:val="single" w:sz="18" w:space="0" w:color="auto"/>
              <w:left w:val="single" w:sz="18" w:space="0" w:color="auto"/>
              <w:bottom w:val="single" w:sz="18" w:space="0" w:color="auto"/>
              <w:right w:val="single" w:sz="18" w:space="0" w:color="auto"/>
            </w:tcBorders>
            <w:vAlign w:val="center"/>
            <w:hideMark/>
          </w:tcPr>
          <w:p w14:paraId="2E6DCEFA"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7</w:t>
            </w:r>
          </w:p>
        </w:tc>
      </w:tr>
      <w:tr w:rsidR="007D3C69" w14:paraId="3CF1C436" w14:textId="77777777" w:rsidTr="007D3C69">
        <w:trPr>
          <w:trHeight w:val="619"/>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2B82F41A"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X RSF</w:t>
            </w:r>
          </w:p>
        </w:tc>
        <w:tc>
          <w:tcPr>
            <w:tcW w:w="1419" w:type="dxa"/>
            <w:tcBorders>
              <w:top w:val="single" w:sz="18" w:space="0" w:color="auto"/>
              <w:left w:val="single" w:sz="18" w:space="0" w:color="auto"/>
              <w:bottom w:val="single" w:sz="18" w:space="0" w:color="auto"/>
              <w:right w:val="single" w:sz="18" w:space="0" w:color="auto"/>
            </w:tcBorders>
            <w:vAlign w:val="center"/>
            <w:hideMark/>
          </w:tcPr>
          <w:p w14:paraId="59DB5D70"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Y RIF</w:t>
            </w:r>
          </w:p>
        </w:tc>
        <w:tc>
          <w:tcPr>
            <w:tcW w:w="1409" w:type="dxa"/>
            <w:tcBorders>
              <w:top w:val="single" w:sz="18" w:space="0" w:color="auto"/>
              <w:left w:val="single" w:sz="18" w:space="0" w:color="auto"/>
              <w:bottom w:val="single" w:sz="18" w:space="0" w:color="auto"/>
              <w:right w:val="single" w:sz="18" w:space="0" w:color="auto"/>
            </w:tcBorders>
            <w:vAlign w:val="center"/>
            <w:hideMark/>
          </w:tcPr>
          <w:p w14:paraId="4F9C8347"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Z RSF-to-RIF gap</w:t>
            </w:r>
          </w:p>
        </w:tc>
        <w:tc>
          <w:tcPr>
            <w:tcW w:w="1155" w:type="dxa"/>
            <w:tcBorders>
              <w:top w:val="single" w:sz="18" w:space="0" w:color="auto"/>
              <w:left w:val="single" w:sz="18" w:space="0" w:color="auto"/>
              <w:bottom w:val="single" w:sz="18" w:space="0" w:color="auto"/>
              <w:right w:val="single" w:sz="18" w:space="0" w:color="auto"/>
            </w:tcBorders>
            <w:vAlign w:val="center"/>
            <w:hideMark/>
          </w:tcPr>
          <w:p w14:paraId="426522B8"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0CBEE6B8" w14:textId="56FF6FB9" w:rsidR="007D3C69" w:rsidDel="007D3C69" w:rsidRDefault="007D3C69" w:rsidP="00F70CF9">
      <w:pPr>
        <w:spacing w:after="200" w:line="276" w:lineRule="auto"/>
        <w:jc w:val="left"/>
        <w:rPr>
          <w:del w:id="38" w:author="Author"/>
          <w:rFonts w:ascii="Times New Roman" w:hAnsi="Times New Roman"/>
        </w:rPr>
      </w:pPr>
    </w:p>
    <w:p w14:paraId="11CAF035" w14:textId="2A8A0A6E" w:rsidR="00F70CF9" w:rsidRDefault="00F70CF9" w:rsidP="00F70CF9">
      <w:pPr>
        <w:spacing w:after="200" w:line="276" w:lineRule="auto"/>
        <w:jc w:val="left"/>
        <w:rPr>
          <w:rFonts w:ascii="Times New Roman" w:hAnsi="Times New Roman"/>
        </w:rPr>
      </w:pPr>
      <w:r>
        <w:rPr>
          <w:rFonts w:ascii="Times New Roman" w:hAnsi="Times New Roman"/>
        </w:rPr>
        <w:lastRenderedPageBreak/>
        <w:t>…</w:t>
      </w:r>
    </w:p>
    <w:p w14:paraId="4F7940D8" w14:textId="4B4D42E3" w:rsidR="00F70CF9" w:rsidRDefault="00F70CF9" w:rsidP="00F70CF9">
      <w:pPr>
        <w:pStyle w:val="Default"/>
        <w:rPr>
          <w:sz w:val="23"/>
          <w:szCs w:val="23"/>
        </w:rPr>
      </w:pPr>
      <w:bookmarkStart w:id="39" w:name="OLE_LINK15"/>
      <w:r>
        <w:rPr>
          <w:b/>
          <w:bCs/>
          <w:sz w:val="20"/>
          <w:szCs w:val="20"/>
        </w:rPr>
        <w:t xml:space="preserve">10.35.9.3.9 The </w:t>
      </w:r>
      <w:commentRangeStart w:id="40"/>
      <w:r>
        <w:rPr>
          <w:b/>
          <w:bCs/>
          <w:sz w:val="20"/>
          <w:szCs w:val="20"/>
        </w:rPr>
        <w:t xml:space="preserve">NB </w:t>
      </w:r>
      <w:ins w:id="41" w:author="Author">
        <w:r w:rsidR="00B05329">
          <w:rPr>
            <w:b/>
            <w:bCs/>
            <w:sz w:val="20"/>
            <w:szCs w:val="20"/>
          </w:rPr>
          <w:t xml:space="preserve">Control </w:t>
        </w:r>
      </w:ins>
      <w:r>
        <w:rPr>
          <w:b/>
          <w:bCs/>
          <w:sz w:val="20"/>
          <w:szCs w:val="20"/>
        </w:rPr>
        <w:t>MAC</w:t>
      </w:r>
      <w:commentRangeEnd w:id="40"/>
      <w:r w:rsidR="00902D9E">
        <w:rPr>
          <w:rStyle w:val="CommentReference"/>
          <w:rFonts w:eastAsia="Times New Roman" w:cs="Times New Roman"/>
          <w:color w:val="auto"/>
          <w:lang w:val="en-GB" w:eastAsia="x-none"/>
        </w:rPr>
        <w:commentReference w:id="40"/>
      </w:r>
      <w:r>
        <w:rPr>
          <w:b/>
          <w:bCs/>
          <w:sz w:val="20"/>
          <w:szCs w:val="20"/>
        </w:rPr>
        <w:t xml:space="preserve"> Config field</w:t>
      </w:r>
      <w:r>
        <w:rPr>
          <w:rFonts w:ascii="Times New Roman" w:hAnsi="Times New Roman" w:cs="Times New Roman"/>
          <w:sz w:val="23"/>
          <w:szCs w:val="23"/>
        </w:rPr>
        <w:t xml:space="preserve"> </w:t>
      </w:r>
    </w:p>
    <w:p w14:paraId="7DD8D2BE" w14:textId="267CE9FB" w:rsidR="00F70CF9" w:rsidRDefault="00F70CF9" w:rsidP="00F70CF9">
      <w:pPr>
        <w:spacing w:after="200" w:line="276" w:lineRule="auto"/>
        <w:jc w:val="left"/>
        <w:rPr>
          <w:rFonts w:ascii="Times New Roman" w:hAnsi="Times New Roman"/>
        </w:rPr>
      </w:pPr>
      <w:r>
        <w:rPr>
          <w:rFonts w:ascii="Times New Roman" w:hAnsi="Times New Roman"/>
        </w:rPr>
        <w:t xml:space="preserve">This field is formatted as shown in Figure </w:t>
      </w:r>
      <w:del w:id="42" w:author="Author">
        <w:r w:rsidDel="00735376">
          <w:rPr>
            <w:rFonts w:ascii="Times New Roman" w:hAnsi="Times New Roman"/>
          </w:rPr>
          <w:delText>38</w:delText>
        </w:r>
      </w:del>
      <w:ins w:id="43" w:author="Author">
        <w:r w:rsidR="00735376">
          <w:rPr>
            <w:rFonts w:ascii="Times New Roman" w:hAnsi="Times New Roman"/>
          </w:rPr>
          <w:t>39</w:t>
        </w:r>
      </w:ins>
      <w:r>
        <w:rPr>
          <w:rFonts w:ascii="Times New Roman" w:hAnsi="Times New Roman"/>
        </w:rPr>
        <w:t>.</w:t>
      </w:r>
    </w:p>
    <w:tbl>
      <w:tblPr>
        <w:tblW w:w="90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0"/>
        <w:gridCol w:w="848"/>
        <w:gridCol w:w="850"/>
        <w:gridCol w:w="613"/>
        <w:gridCol w:w="709"/>
        <w:gridCol w:w="709"/>
        <w:gridCol w:w="709"/>
        <w:gridCol w:w="849"/>
        <w:gridCol w:w="709"/>
        <w:gridCol w:w="709"/>
        <w:gridCol w:w="731"/>
        <w:gridCol w:w="709"/>
      </w:tblGrid>
      <w:tr w:rsidR="00735376" w14:paraId="134BF4C6" w14:textId="77777777" w:rsidTr="00735376">
        <w:trPr>
          <w:jc w:val="center"/>
        </w:trPr>
        <w:tc>
          <w:tcPr>
            <w:tcW w:w="900" w:type="dxa"/>
            <w:tcBorders>
              <w:top w:val="single" w:sz="18" w:space="0" w:color="auto"/>
              <w:left w:val="single" w:sz="18" w:space="0" w:color="auto"/>
              <w:bottom w:val="single" w:sz="18" w:space="0" w:color="auto"/>
              <w:right w:val="single" w:sz="18" w:space="0" w:color="auto"/>
            </w:tcBorders>
            <w:vAlign w:val="center"/>
            <w:hideMark/>
          </w:tcPr>
          <w:p w14:paraId="7D0FF4D4" w14:textId="77777777" w:rsidR="00735376" w:rsidRDefault="00735376">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0–2  </w:t>
            </w:r>
          </w:p>
        </w:tc>
        <w:tc>
          <w:tcPr>
            <w:tcW w:w="848" w:type="dxa"/>
            <w:tcBorders>
              <w:top w:val="single" w:sz="18" w:space="0" w:color="auto"/>
              <w:left w:val="single" w:sz="18" w:space="0" w:color="auto"/>
              <w:bottom w:val="single" w:sz="18" w:space="0" w:color="auto"/>
              <w:right w:val="single" w:sz="18" w:space="0" w:color="auto"/>
            </w:tcBorders>
            <w:vAlign w:val="center"/>
            <w:hideMark/>
          </w:tcPr>
          <w:p w14:paraId="683074C1"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3–10 </w:t>
            </w:r>
          </w:p>
        </w:tc>
        <w:tc>
          <w:tcPr>
            <w:tcW w:w="850" w:type="dxa"/>
            <w:tcBorders>
              <w:top w:val="single" w:sz="18" w:space="0" w:color="auto"/>
              <w:left w:val="single" w:sz="18" w:space="0" w:color="auto"/>
              <w:bottom w:val="single" w:sz="18" w:space="0" w:color="auto"/>
              <w:right w:val="single" w:sz="18" w:space="0" w:color="auto"/>
            </w:tcBorders>
            <w:hideMark/>
          </w:tcPr>
          <w:p w14:paraId="25FC072D"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11–18</w:t>
            </w:r>
          </w:p>
        </w:tc>
        <w:tc>
          <w:tcPr>
            <w:tcW w:w="613" w:type="dxa"/>
            <w:tcBorders>
              <w:top w:val="single" w:sz="18" w:space="0" w:color="auto"/>
              <w:left w:val="single" w:sz="18" w:space="0" w:color="auto"/>
              <w:bottom w:val="single" w:sz="18" w:space="0" w:color="auto"/>
              <w:right w:val="single" w:sz="18" w:space="0" w:color="auto"/>
            </w:tcBorders>
            <w:vAlign w:val="center"/>
            <w:hideMark/>
          </w:tcPr>
          <w:p w14:paraId="50AC14E0"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19</w:t>
            </w:r>
          </w:p>
        </w:tc>
        <w:tc>
          <w:tcPr>
            <w:tcW w:w="709" w:type="dxa"/>
            <w:tcBorders>
              <w:top w:val="single" w:sz="18" w:space="0" w:color="auto"/>
              <w:left w:val="single" w:sz="18" w:space="0" w:color="auto"/>
              <w:bottom w:val="single" w:sz="18" w:space="0" w:color="auto"/>
              <w:right w:val="single" w:sz="18" w:space="0" w:color="auto"/>
            </w:tcBorders>
            <w:hideMark/>
          </w:tcPr>
          <w:p w14:paraId="74A9B2CF"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20</w:t>
            </w:r>
          </w:p>
        </w:tc>
        <w:tc>
          <w:tcPr>
            <w:tcW w:w="709" w:type="dxa"/>
            <w:tcBorders>
              <w:top w:val="single" w:sz="18" w:space="0" w:color="auto"/>
              <w:left w:val="single" w:sz="18" w:space="0" w:color="auto"/>
              <w:bottom w:val="single" w:sz="18" w:space="0" w:color="auto"/>
              <w:right w:val="single" w:sz="18" w:space="0" w:color="auto"/>
            </w:tcBorders>
            <w:hideMark/>
          </w:tcPr>
          <w:p w14:paraId="2D3D9C72"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21–23</w:t>
            </w:r>
          </w:p>
        </w:tc>
        <w:tc>
          <w:tcPr>
            <w:tcW w:w="709" w:type="dxa"/>
            <w:tcBorders>
              <w:top w:val="single" w:sz="18" w:space="0" w:color="auto"/>
              <w:left w:val="single" w:sz="18" w:space="0" w:color="auto"/>
              <w:bottom w:val="single" w:sz="18" w:space="0" w:color="auto"/>
              <w:right w:val="single" w:sz="18" w:space="0" w:color="auto"/>
            </w:tcBorders>
            <w:hideMark/>
          </w:tcPr>
          <w:p w14:paraId="2FA794F6"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24–27</w:t>
            </w:r>
          </w:p>
        </w:tc>
        <w:tc>
          <w:tcPr>
            <w:tcW w:w="849" w:type="dxa"/>
            <w:tcBorders>
              <w:top w:val="single" w:sz="18" w:space="0" w:color="auto"/>
              <w:left w:val="single" w:sz="18" w:space="0" w:color="auto"/>
              <w:bottom w:val="single" w:sz="18" w:space="0" w:color="auto"/>
              <w:right w:val="single" w:sz="18" w:space="0" w:color="auto"/>
            </w:tcBorders>
            <w:hideMark/>
          </w:tcPr>
          <w:p w14:paraId="4B0A6926"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28–31</w:t>
            </w:r>
          </w:p>
        </w:tc>
        <w:tc>
          <w:tcPr>
            <w:tcW w:w="709" w:type="dxa"/>
            <w:tcBorders>
              <w:top w:val="single" w:sz="18" w:space="0" w:color="auto"/>
              <w:left w:val="single" w:sz="18" w:space="0" w:color="auto"/>
              <w:bottom w:val="single" w:sz="18" w:space="0" w:color="auto"/>
              <w:right w:val="single" w:sz="18" w:space="0" w:color="auto"/>
            </w:tcBorders>
            <w:hideMark/>
          </w:tcPr>
          <w:p w14:paraId="6970B117"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32–43</w:t>
            </w:r>
          </w:p>
        </w:tc>
        <w:tc>
          <w:tcPr>
            <w:tcW w:w="709" w:type="dxa"/>
            <w:tcBorders>
              <w:top w:val="single" w:sz="18" w:space="0" w:color="auto"/>
              <w:left w:val="single" w:sz="18" w:space="0" w:color="auto"/>
              <w:bottom w:val="single" w:sz="18" w:space="0" w:color="auto"/>
              <w:right w:val="single" w:sz="18" w:space="0" w:color="auto"/>
            </w:tcBorders>
            <w:hideMark/>
          </w:tcPr>
          <w:p w14:paraId="2346BAD7"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44–47</w:t>
            </w:r>
          </w:p>
        </w:tc>
        <w:tc>
          <w:tcPr>
            <w:tcW w:w="731" w:type="dxa"/>
            <w:tcBorders>
              <w:top w:val="single" w:sz="18" w:space="0" w:color="auto"/>
              <w:left w:val="single" w:sz="18" w:space="0" w:color="auto"/>
              <w:bottom w:val="single" w:sz="18" w:space="0" w:color="auto"/>
              <w:right w:val="single" w:sz="18" w:space="0" w:color="auto"/>
            </w:tcBorders>
            <w:hideMark/>
          </w:tcPr>
          <w:p w14:paraId="6B7A8AC4"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48–51</w:t>
            </w:r>
          </w:p>
        </w:tc>
        <w:tc>
          <w:tcPr>
            <w:tcW w:w="709" w:type="dxa"/>
            <w:tcBorders>
              <w:top w:val="single" w:sz="18" w:space="0" w:color="auto"/>
              <w:left w:val="single" w:sz="18" w:space="0" w:color="auto"/>
              <w:bottom w:val="single" w:sz="18" w:space="0" w:color="auto"/>
              <w:right w:val="single" w:sz="18" w:space="0" w:color="auto"/>
            </w:tcBorders>
            <w:hideMark/>
          </w:tcPr>
          <w:p w14:paraId="572A780A"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52–55</w:t>
            </w:r>
          </w:p>
        </w:tc>
      </w:tr>
      <w:tr w:rsidR="00735376" w14:paraId="48FDE906" w14:textId="77777777" w:rsidTr="00735376">
        <w:trPr>
          <w:cantSplit/>
          <w:trHeight w:val="1717"/>
          <w:jc w:val="center"/>
        </w:trPr>
        <w:tc>
          <w:tcPr>
            <w:tcW w:w="900" w:type="dxa"/>
            <w:tcBorders>
              <w:top w:val="single" w:sz="18" w:space="0" w:color="auto"/>
              <w:left w:val="single" w:sz="18" w:space="0" w:color="auto"/>
              <w:bottom w:val="single" w:sz="18" w:space="0" w:color="auto"/>
              <w:right w:val="single" w:sz="18" w:space="0" w:color="auto"/>
            </w:tcBorders>
            <w:textDirection w:val="btLr"/>
            <w:vAlign w:val="center"/>
            <w:hideMark/>
          </w:tcPr>
          <w:p w14:paraId="63F9FAF0"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Slot Duration</w:t>
            </w:r>
          </w:p>
        </w:tc>
        <w:tc>
          <w:tcPr>
            <w:tcW w:w="848" w:type="dxa"/>
            <w:tcBorders>
              <w:top w:val="single" w:sz="18" w:space="0" w:color="auto"/>
              <w:left w:val="single" w:sz="18" w:space="0" w:color="auto"/>
              <w:bottom w:val="single" w:sz="18" w:space="0" w:color="auto"/>
              <w:right w:val="single" w:sz="18" w:space="0" w:color="auto"/>
            </w:tcBorders>
            <w:textDirection w:val="btLr"/>
            <w:vAlign w:val="center"/>
            <w:hideMark/>
          </w:tcPr>
          <w:p w14:paraId="081CAD12"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Round Duration</w:t>
            </w:r>
          </w:p>
        </w:tc>
        <w:tc>
          <w:tcPr>
            <w:tcW w:w="850" w:type="dxa"/>
            <w:tcBorders>
              <w:top w:val="single" w:sz="18" w:space="0" w:color="auto"/>
              <w:left w:val="single" w:sz="18" w:space="0" w:color="auto"/>
              <w:bottom w:val="single" w:sz="18" w:space="0" w:color="auto"/>
              <w:right w:val="single" w:sz="18" w:space="0" w:color="auto"/>
            </w:tcBorders>
            <w:textDirection w:val="btLr"/>
            <w:vAlign w:val="center"/>
            <w:hideMark/>
          </w:tcPr>
          <w:p w14:paraId="4F2843E2"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Block Duration</w:t>
            </w:r>
          </w:p>
        </w:tc>
        <w:tc>
          <w:tcPr>
            <w:tcW w:w="613" w:type="dxa"/>
            <w:tcBorders>
              <w:top w:val="single" w:sz="18" w:space="0" w:color="auto"/>
              <w:left w:val="single" w:sz="18" w:space="0" w:color="auto"/>
              <w:bottom w:val="single" w:sz="18" w:space="0" w:color="auto"/>
              <w:right w:val="single" w:sz="18" w:space="0" w:color="auto"/>
            </w:tcBorders>
            <w:textDirection w:val="btLr"/>
            <w:vAlign w:val="center"/>
            <w:hideMark/>
          </w:tcPr>
          <w:p w14:paraId="56C125B8"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Channel Switching</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4AD0DDE8"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Measurement Report Request</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49DDF3DC"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Reserved</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62E10BF2"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RcpPollSlots</w:t>
            </w:r>
            <w:proofErr w:type="spellEnd"/>
          </w:p>
        </w:tc>
        <w:tc>
          <w:tcPr>
            <w:tcW w:w="849" w:type="dxa"/>
            <w:tcBorders>
              <w:top w:val="single" w:sz="18" w:space="0" w:color="auto"/>
              <w:left w:val="single" w:sz="18" w:space="0" w:color="auto"/>
              <w:bottom w:val="single" w:sz="18" w:space="0" w:color="auto"/>
              <w:right w:val="single" w:sz="18" w:space="0" w:color="auto"/>
            </w:tcBorders>
            <w:textDirection w:val="btLr"/>
            <w:vAlign w:val="center"/>
            <w:hideMark/>
          </w:tcPr>
          <w:p w14:paraId="6E9438A0"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RcpResponseSlots</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474D39AD"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RpDuration</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78AA7CE2"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RpOffset</w:t>
            </w:r>
            <w:proofErr w:type="spellEnd"/>
          </w:p>
        </w:tc>
        <w:tc>
          <w:tcPr>
            <w:tcW w:w="731" w:type="dxa"/>
            <w:tcBorders>
              <w:top w:val="single" w:sz="18" w:space="0" w:color="auto"/>
              <w:left w:val="single" w:sz="18" w:space="0" w:color="auto"/>
              <w:bottom w:val="single" w:sz="18" w:space="0" w:color="auto"/>
              <w:right w:val="single" w:sz="18" w:space="0" w:color="auto"/>
            </w:tcBorders>
            <w:textDirection w:val="btLr"/>
            <w:vAlign w:val="center"/>
            <w:hideMark/>
          </w:tcPr>
          <w:p w14:paraId="3F85DE8A"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MrpFirstSlots</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0DB73877" w14:textId="77777777" w:rsidR="00735376" w:rsidRDefault="00735376">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MrpSecondSlots</w:t>
            </w:r>
            <w:proofErr w:type="spellEnd"/>
          </w:p>
        </w:tc>
      </w:tr>
    </w:tbl>
    <w:p w14:paraId="3BC63E0A" w14:textId="74F3BDC4" w:rsidR="00735376" w:rsidRDefault="00735376" w:rsidP="00735376">
      <w:pPr>
        <w:spacing w:after="200" w:line="276" w:lineRule="auto"/>
        <w:jc w:val="center"/>
        <w:rPr>
          <w:b/>
          <w:bCs/>
        </w:rPr>
      </w:pPr>
      <w:r>
        <w:rPr>
          <w:b/>
          <w:bCs/>
        </w:rPr>
        <w:t xml:space="preserve">Figure 39—The NB </w:t>
      </w:r>
      <w:ins w:id="44" w:author="Author">
        <w:r>
          <w:rPr>
            <w:b/>
            <w:bCs/>
          </w:rPr>
          <w:t xml:space="preserve">Control </w:t>
        </w:r>
      </w:ins>
      <w:r>
        <w:rPr>
          <w:b/>
          <w:bCs/>
        </w:rPr>
        <w:t>MAC Config field</w:t>
      </w:r>
    </w:p>
    <w:p w14:paraId="37B57885" w14:textId="77777777" w:rsidR="00735376" w:rsidRDefault="00735376" w:rsidP="00735376">
      <w:pPr>
        <w:pStyle w:val="IEEEStdsParagraph"/>
      </w:pPr>
      <w:r>
        <w:t>Ranging Slot Duration {300, 600, …, 2400} RSTUs</w:t>
      </w:r>
    </w:p>
    <w:p w14:paraId="47DD6553" w14:textId="77777777" w:rsidR="00735376" w:rsidRDefault="00735376" w:rsidP="00735376">
      <w:pPr>
        <w:pStyle w:val="IEEEStdsParagraph"/>
      </w:pPr>
      <w:r>
        <w:t>Ranging Round Duration 0-255 ranging slots</w:t>
      </w:r>
    </w:p>
    <w:p w14:paraId="13850748" w14:textId="77777777" w:rsidR="00735376" w:rsidRDefault="00735376" w:rsidP="00735376">
      <w:pPr>
        <w:pStyle w:val="IEEEStdsParagraph"/>
      </w:pPr>
      <w:r>
        <w:t>Ranging Block Duration 0-255 ranging rounds</w:t>
      </w:r>
    </w:p>
    <w:p w14:paraId="71751EBC" w14:textId="77777777" w:rsidR="00735376" w:rsidRDefault="00735376" w:rsidP="00735376">
      <w:pPr>
        <w:pStyle w:val="IEEEStdsParagraph"/>
      </w:pPr>
      <w:r>
        <w:t>Channel Switching: 0=Disabled, 1=</w:t>
      </w:r>
      <w:proofErr w:type="spellStart"/>
      <w:r>
        <w:t>Blockwise</w:t>
      </w:r>
      <w:proofErr w:type="spellEnd"/>
    </w:p>
    <w:p w14:paraId="3528FA60" w14:textId="77777777" w:rsidR="00735376" w:rsidRDefault="00735376" w:rsidP="00735376">
      <w:pPr>
        <w:pStyle w:val="IEEEStdsParagraph"/>
      </w:pPr>
      <w:r>
        <w:t>Measurement Report Request: 0=No, 1=Yes</w:t>
      </w:r>
    </w:p>
    <w:p w14:paraId="0019F3E5" w14:textId="77777777" w:rsidR="00735376" w:rsidRDefault="00735376" w:rsidP="00735376">
      <w:pPr>
        <w:pStyle w:val="IEEEStdsParagraph"/>
      </w:pPr>
      <w:proofErr w:type="spellStart"/>
      <w:r>
        <w:t>RcpPollSlots</w:t>
      </w:r>
      <w:proofErr w:type="spellEnd"/>
      <w:r>
        <w:t>=0-15</w:t>
      </w:r>
    </w:p>
    <w:p w14:paraId="7EAE4273" w14:textId="77777777" w:rsidR="00735376" w:rsidRDefault="00735376" w:rsidP="00735376">
      <w:pPr>
        <w:pStyle w:val="IEEEStdsParagraph"/>
      </w:pPr>
      <w:proofErr w:type="spellStart"/>
      <w:r>
        <w:t>RcpResponseSlots</w:t>
      </w:r>
      <w:proofErr w:type="spellEnd"/>
      <w:r>
        <w:t>=0-15</w:t>
      </w:r>
    </w:p>
    <w:p w14:paraId="7E3820B3" w14:textId="77777777" w:rsidR="00735376" w:rsidRDefault="00735376" w:rsidP="00735376">
      <w:pPr>
        <w:pStyle w:val="IEEEStdsParagraph"/>
      </w:pPr>
      <w:proofErr w:type="spellStart"/>
      <w:r>
        <w:t>RpDuration</w:t>
      </w:r>
      <w:proofErr w:type="spellEnd"/>
      <w:r>
        <w:t>=0-4095</w:t>
      </w:r>
    </w:p>
    <w:p w14:paraId="4A4B624C" w14:textId="77777777" w:rsidR="00735376" w:rsidRDefault="00735376" w:rsidP="00735376">
      <w:pPr>
        <w:pStyle w:val="IEEEStdsParagraph"/>
      </w:pPr>
      <w:proofErr w:type="spellStart"/>
      <w:r>
        <w:t>RpOffset</w:t>
      </w:r>
      <w:proofErr w:type="spellEnd"/>
      <w:r>
        <w:t>=0-15</w:t>
      </w:r>
    </w:p>
    <w:p w14:paraId="4906CD68" w14:textId="77777777" w:rsidR="00735376" w:rsidRDefault="00735376" w:rsidP="00735376">
      <w:pPr>
        <w:pStyle w:val="IEEEStdsParagraph"/>
      </w:pPr>
      <w:proofErr w:type="spellStart"/>
      <w:r>
        <w:t>MrpFirstSlots</w:t>
      </w:r>
      <w:proofErr w:type="spellEnd"/>
      <w:r>
        <w:t>=0-15</w:t>
      </w:r>
    </w:p>
    <w:p w14:paraId="2502F9C8" w14:textId="77777777" w:rsidR="00735376" w:rsidRDefault="00735376" w:rsidP="00735376">
      <w:pPr>
        <w:pStyle w:val="IEEEStdsParagraph"/>
      </w:pPr>
      <w:proofErr w:type="spellStart"/>
      <w:r>
        <w:t>MrpSecondSlots</w:t>
      </w:r>
      <w:proofErr w:type="spellEnd"/>
      <w:r>
        <w:t>=0-15</w:t>
      </w:r>
    </w:p>
    <w:bookmarkEnd w:id="39"/>
    <w:p w14:paraId="0F7D95D0" w14:textId="5099FDC1" w:rsidR="00735376" w:rsidRDefault="00735376" w:rsidP="00735376">
      <w:pPr>
        <w:pStyle w:val="Default"/>
        <w:rPr>
          <w:ins w:id="45" w:author="Author"/>
          <w:sz w:val="23"/>
          <w:szCs w:val="23"/>
        </w:rPr>
      </w:pPr>
      <w:ins w:id="46" w:author="Author">
        <w:r>
          <w:rPr>
            <w:b/>
            <w:bCs/>
            <w:sz w:val="20"/>
            <w:szCs w:val="20"/>
          </w:rPr>
          <w:t>10.35.9.3.xx The UWB Control MAC Config field</w:t>
        </w:r>
        <w:r>
          <w:rPr>
            <w:rFonts w:ascii="Times New Roman" w:hAnsi="Times New Roman" w:cs="Times New Roman"/>
            <w:sz w:val="23"/>
            <w:szCs w:val="23"/>
          </w:rPr>
          <w:t xml:space="preserve"> </w:t>
        </w:r>
      </w:ins>
    </w:p>
    <w:p w14:paraId="5FE9146B" w14:textId="7BB47E2D" w:rsidR="00735376" w:rsidRDefault="00735376" w:rsidP="00735376">
      <w:pPr>
        <w:spacing w:after="200" w:line="276" w:lineRule="auto"/>
        <w:jc w:val="left"/>
        <w:rPr>
          <w:ins w:id="47" w:author="Author"/>
          <w:rFonts w:ascii="Times New Roman" w:hAnsi="Times New Roman"/>
        </w:rPr>
      </w:pPr>
      <w:ins w:id="48" w:author="Author">
        <w:r>
          <w:rPr>
            <w:rFonts w:ascii="Times New Roman" w:hAnsi="Times New Roman"/>
          </w:rPr>
          <w:t>This field is formatted as shown in Figure xxx.</w:t>
        </w:r>
      </w:ins>
    </w:p>
    <w:tbl>
      <w:tblPr>
        <w:tblW w:w="90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0"/>
        <w:gridCol w:w="848"/>
        <w:gridCol w:w="850"/>
        <w:gridCol w:w="613"/>
        <w:gridCol w:w="709"/>
        <w:gridCol w:w="709"/>
        <w:gridCol w:w="709"/>
        <w:gridCol w:w="849"/>
        <w:gridCol w:w="709"/>
        <w:gridCol w:w="709"/>
        <w:gridCol w:w="731"/>
        <w:gridCol w:w="709"/>
      </w:tblGrid>
      <w:tr w:rsidR="00735376" w14:paraId="17063F21" w14:textId="77777777" w:rsidTr="00735376">
        <w:trPr>
          <w:jc w:val="center"/>
          <w:ins w:id="49" w:author="Author"/>
        </w:trPr>
        <w:tc>
          <w:tcPr>
            <w:tcW w:w="900" w:type="dxa"/>
            <w:tcBorders>
              <w:top w:val="single" w:sz="18" w:space="0" w:color="auto"/>
              <w:left w:val="single" w:sz="18" w:space="0" w:color="auto"/>
              <w:bottom w:val="single" w:sz="18" w:space="0" w:color="auto"/>
              <w:right w:val="single" w:sz="18" w:space="0" w:color="auto"/>
            </w:tcBorders>
            <w:vAlign w:val="center"/>
            <w:hideMark/>
          </w:tcPr>
          <w:p w14:paraId="0BC12E22" w14:textId="77777777" w:rsidR="00735376" w:rsidRDefault="00735376">
            <w:pPr>
              <w:keepNext/>
              <w:keepLines/>
              <w:tabs>
                <w:tab w:val="center" w:pos="4513"/>
                <w:tab w:val="right" w:pos="9026"/>
              </w:tabs>
              <w:spacing w:before="60" w:afterLines="60" w:after="144"/>
              <w:jc w:val="center"/>
              <w:textAlignment w:val="center"/>
              <w:rPr>
                <w:ins w:id="50" w:author="Author"/>
                <w:rFonts w:ascii="Calibri" w:eastAsia="Malgun Gothic" w:hAnsi="Calibri"/>
                <w:b/>
                <w:sz w:val="18"/>
                <w:szCs w:val="18"/>
                <w:lang w:val="en-IE" w:eastAsia="ko-KR"/>
              </w:rPr>
            </w:pPr>
            <w:ins w:id="51" w:author="Author">
              <w:r>
                <w:rPr>
                  <w:rFonts w:eastAsia="Malgun Gothic"/>
                  <w:b/>
                  <w:sz w:val="18"/>
                  <w:szCs w:val="18"/>
                  <w:lang w:eastAsia="ko-KR"/>
                </w:rPr>
                <w:t xml:space="preserve">Bits: 0–2  </w:t>
              </w:r>
            </w:ins>
          </w:p>
        </w:tc>
        <w:tc>
          <w:tcPr>
            <w:tcW w:w="848" w:type="dxa"/>
            <w:tcBorders>
              <w:top w:val="single" w:sz="18" w:space="0" w:color="auto"/>
              <w:left w:val="single" w:sz="18" w:space="0" w:color="auto"/>
              <w:bottom w:val="single" w:sz="18" w:space="0" w:color="auto"/>
              <w:right w:val="single" w:sz="18" w:space="0" w:color="auto"/>
            </w:tcBorders>
            <w:vAlign w:val="center"/>
            <w:hideMark/>
          </w:tcPr>
          <w:p w14:paraId="0D1378FD" w14:textId="77777777" w:rsidR="00735376" w:rsidRDefault="00735376">
            <w:pPr>
              <w:keepNext/>
              <w:keepLines/>
              <w:tabs>
                <w:tab w:val="center" w:pos="4513"/>
                <w:tab w:val="right" w:pos="9026"/>
              </w:tabs>
              <w:spacing w:before="60" w:afterLines="60" w:after="144"/>
              <w:jc w:val="center"/>
              <w:textAlignment w:val="center"/>
              <w:rPr>
                <w:ins w:id="52" w:author="Author"/>
                <w:rFonts w:eastAsia="Malgun Gothic"/>
                <w:b/>
                <w:sz w:val="18"/>
                <w:szCs w:val="18"/>
                <w:lang w:eastAsia="ko-KR"/>
              </w:rPr>
            </w:pPr>
            <w:ins w:id="53" w:author="Author">
              <w:r>
                <w:rPr>
                  <w:rFonts w:eastAsia="Malgun Gothic"/>
                  <w:b/>
                  <w:sz w:val="18"/>
                  <w:szCs w:val="18"/>
                  <w:lang w:eastAsia="ko-KR"/>
                </w:rPr>
                <w:t xml:space="preserve">3–10 </w:t>
              </w:r>
            </w:ins>
          </w:p>
        </w:tc>
        <w:tc>
          <w:tcPr>
            <w:tcW w:w="850" w:type="dxa"/>
            <w:tcBorders>
              <w:top w:val="single" w:sz="18" w:space="0" w:color="auto"/>
              <w:left w:val="single" w:sz="18" w:space="0" w:color="auto"/>
              <w:bottom w:val="single" w:sz="18" w:space="0" w:color="auto"/>
              <w:right w:val="single" w:sz="18" w:space="0" w:color="auto"/>
            </w:tcBorders>
            <w:hideMark/>
          </w:tcPr>
          <w:p w14:paraId="3F1542F3" w14:textId="77777777" w:rsidR="00735376" w:rsidRDefault="00735376">
            <w:pPr>
              <w:keepNext/>
              <w:keepLines/>
              <w:tabs>
                <w:tab w:val="center" w:pos="4513"/>
                <w:tab w:val="right" w:pos="9026"/>
              </w:tabs>
              <w:spacing w:before="60" w:afterLines="60" w:after="144"/>
              <w:jc w:val="center"/>
              <w:textAlignment w:val="center"/>
              <w:rPr>
                <w:ins w:id="54" w:author="Author"/>
                <w:rFonts w:eastAsia="Malgun Gothic"/>
                <w:b/>
                <w:sz w:val="18"/>
                <w:szCs w:val="18"/>
                <w:lang w:eastAsia="ko-KR"/>
              </w:rPr>
            </w:pPr>
            <w:ins w:id="55" w:author="Author">
              <w:r>
                <w:rPr>
                  <w:rFonts w:eastAsia="Malgun Gothic"/>
                  <w:b/>
                  <w:sz w:val="18"/>
                  <w:szCs w:val="18"/>
                  <w:lang w:eastAsia="ko-KR"/>
                </w:rPr>
                <w:t>11–18</w:t>
              </w:r>
            </w:ins>
          </w:p>
        </w:tc>
        <w:tc>
          <w:tcPr>
            <w:tcW w:w="613" w:type="dxa"/>
            <w:tcBorders>
              <w:top w:val="single" w:sz="18" w:space="0" w:color="auto"/>
              <w:left w:val="single" w:sz="18" w:space="0" w:color="auto"/>
              <w:bottom w:val="single" w:sz="18" w:space="0" w:color="auto"/>
              <w:right w:val="single" w:sz="18" w:space="0" w:color="auto"/>
            </w:tcBorders>
            <w:vAlign w:val="center"/>
            <w:hideMark/>
          </w:tcPr>
          <w:p w14:paraId="2DB6313B" w14:textId="77777777" w:rsidR="00735376" w:rsidRDefault="00735376">
            <w:pPr>
              <w:keepNext/>
              <w:keepLines/>
              <w:tabs>
                <w:tab w:val="center" w:pos="4513"/>
                <w:tab w:val="right" w:pos="9026"/>
              </w:tabs>
              <w:spacing w:before="60" w:afterLines="60" w:after="144"/>
              <w:jc w:val="center"/>
              <w:textAlignment w:val="center"/>
              <w:rPr>
                <w:ins w:id="56" w:author="Author"/>
                <w:rFonts w:eastAsia="Malgun Gothic"/>
                <w:b/>
                <w:sz w:val="18"/>
                <w:szCs w:val="18"/>
                <w:lang w:eastAsia="ko-KR"/>
              </w:rPr>
            </w:pPr>
            <w:ins w:id="57" w:author="Author">
              <w:r>
                <w:rPr>
                  <w:rFonts w:eastAsia="Malgun Gothic"/>
                  <w:b/>
                  <w:sz w:val="18"/>
                  <w:szCs w:val="18"/>
                  <w:lang w:eastAsia="ko-KR"/>
                </w:rPr>
                <w:t>19</w:t>
              </w:r>
            </w:ins>
          </w:p>
        </w:tc>
        <w:tc>
          <w:tcPr>
            <w:tcW w:w="709" w:type="dxa"/>
            <w:tcBorders>
              <w:top w:val="single" w:sz="18" w:space="0" w:color="auto"/>
              <w:left w:val="single" w:sz="18" w:space="0" w:color="auto"/>
              <w:bottom w:val="single" w:sz="18" w:space="0" w:color="auto"/>
              <w:right w:val="single" w:sz="18" w:space="0" w:color="auto"/>
            </w:tcBorders>
            <w:hideMark/>
          </w:tcPr>
          <w:p w14:paraId="418B6CD1" w14:textId="77777777" w:rsidR="00735376" w:rsidRDefault="00735376">
            <w:pPr>
              <w:keepNext/>
              <w:keepLines/>
              <w:tabs>
                <w:tab w:val="center" w:pos="4513"/>
                <w:tab w:val="right" w:pos="9026"/>
              </w:tabs>
              <w:spacing w:before="60" w:afterLines="60" w:after="144"/>
              <w:jc w:val="center"/>
              <w:textAlignment w:val="center"/>
              <w:rPr>
                <w:ins w:id="58" w:author="Author"/>
                <w:rFonts w:eastAsia="Malgun Gothic"/>
                <w:b/>
                <w:sz w:val="18"/>
                <w:szCs w:val="18"/>
                <w:lang w:eastAsia="ko-KR"/>
              </w:rPr>
            </w:pPr>
            <w:ins w:id="59" w:author="Author">
              <w:r>
                <w:rPr>
                  <w:rFonts w:eastAsia="Malgun Gothic"/>
                  <w:b/>
                  <w:sz w:val="18"/>
                  <w:szCs w:val="18"/>
                  <w:lang w:eastAsia="ko-KR"/>
                </w:rPr>
                <w:t>20</w:t>
              </w:r>
            </w:ins>
          </w:p>
        </w:tc>
        <w:tc>
          <w:tcPr>
            <w:tcW w:w="709" w:type="dxa"/>
            <w:tcBorders>
              <w:top w:val="single" w:sz="18" w:space="0" w:color="auto"/>
              <w:left w:val="single" w:sz="18" w:space="0" w:color="auto"/>
              <w:bottom w:val="single" w:sz="18" w:space="0" w:color="auto"/>
              <w:right w:val="single" w:sz="18" w:space="0" w:color="auto"/>
            </w:tcBorders>
            <w:hideMark/>
          </w:tcPr>
          <w:p w14:paraId="1CDA533D" w14:textId="77777777" w:rsidR="00735376" w:rsidRDefault="00735376">
            <w:pPr>
              <w:keepNext/>
              <w:keepLines/>
              <w:tabs>
                <w:tab w:val="center" w:pos="4513"/>
                <w:tab w:val="right" w:pos="9026"/>
              </w:tabs>
              <w:spacing w:before="60" w:afterLines="60" w:after="144"/>
              <w:jc w:val="center"/>
              <w:textAlignment w:val="center"/>
              <w:rPr>
                <w:ins w:id="60" w:author="Author"/>
                <w:rFonts w:eastAsia="Malgun Gothic"/>
                <w:b/>
                <w:sz w:val="18"/>
                <w:szCs w:val="18"/>
                <w:lang w:eastAsia="ko-KR"/>
              </w:rPr>
            </w:pPr>
            <w:ins w:id="61" w:author="Author">
              <w:r>
                <w:rPr>
                  <w:rFonts w:eastAsia="Malgun Gothic"/>
                  <w:b/>
                  <w:sz w:val="18"/>
                  <w:szCs w:val="18"/>
                  <w:lang w:eastAsia="ko-KR"/>
                </w:rPr>
                <w:t>21–23</w:t>
              </w:r>
            </w:ins>
          </w:p>
        </w:tc>
        <w:tc>
          <w:tcPr>
            <w:tcW w:w="709" w:type="dxa"/>
            <w:tcBorders>
              <w:top w:val="single" w:sz="18" w:space="0" w:color="auto"/>
              <w:left w:val="single" w:sz="18" w:space="0" w:color="auto"/>
              <w:bottom w:val="single" w:sz="18" w:space="0" w:color="auto"/>
              <w:right w:val="single" w:sz="18" w:space="0" w:color="auto"/>
            </w:tcBorders>
            <w:hideMark/>
          </w:tcPr>
          <w:p w14:paraId="7EB7FF4F" w14:textId="77777777" w:rsidR="00735376" w:rsidRDefault="00735376">
            <w:pPr>
              <w:keepNext/>
              <w:keepLines/>
              <w:tabs>
                <w:tab w:val="center" w:pos="4513"/>
                <w:tab w:val="right" w:pos="9026"/>
              </w:tabs>
              <w:spacing w:before="60" w:afterLines="60" w:after="144"/>
              <w:jc w:val="center"/>
              <w:textAlignment w:val="center"/>
              <w:rPr>
                <w:ins w:id="62" w:author="Author"/>
                <w:rFonts w:eastAsia="Malgun Gothic"/>
                <w:b/>
                <w:sz w:val="18"/>
                <w:szCs w:val="18"/>
                <w:lang w:eastAsia="ko-KR"/>
              </w:rPr>
            </w:pPr>
            <w:ins w:id="63" w:author="Author">
              <w:r>
                <w:rPr>
                  <w:rFonts w:eastAsia="Malgun Gothic"/>
                  <w:b/>
                  <w:sz w:val="18"/>
                  <w:szCs w:val="18"/>
                  <w:lang w:eastAsia="ko-KR"/>
                </w:rPr>
                <w:t>24–27</w:t>
              </w:r>
            </w:ins>
          </w:p>
        </w:tc>
        <w:tc>
          <w:tcPr>
            <w:tcW w:w="849" w:type="dxa"/>
            <w:tcBorders>
              <w:top w:val="single" w:sz="18" w:space="0" w:color="auto"/>
              <w:left w:val="single" w:sz="18" w:space="0" w:color="auto"/>
              <w:bottom w:val="single" w:sz="18" w:space="0" w:color="auto"/>
              <w:right w:val="single" w:sz="18" w:space="0" w:color="auto"/>
            </w:tcBorders>
            <w:hideMark/>
          </w:tcPr>
          <w:p w14:paraId="73CA63B8" w14:textId="77777777" w:rsidR="00735376" w:rsidRDefault="00735376">
            <w:pPr>
              <w:keepNext/>
              <w:keepLines/>
              <w:tabs>
                <w:tab w:val="center" w:pos="4513"/>
                <w:tab w:val="right" w:pos="9026"/>
              </w:tabs>
              <w:spacing w:before="60" w:afterLines="60" w:after="144"/>
              <w:jc w:val="center"/>
              <w:textAlignment w:val="center"/>
              <w:rPr>
                <w:ins w:id="64" w:author="Author"/>
                <w:rFonts w:eastAsia="Malgun Gothic"/>
                <w:b/>
                <w:sz w:val="18"/>
                <w:szCs w:val="18"/>
                <w:lang w:eastAsia="ko-KR"/>
              </w:rPr>
            </w:pPr>
            <w:ins w:id="65" w:author="Author">
              <w:r>
                <w:rPr>
                  <w:rFonts w:eastAsia="Malgun Gothic"/>
                  <w:b/>
                  <w:sz w:val="18"/>
                  <w:szCs w:val="18"/>
                  <w:lang w:eastAsia="ko-KR"/>
                </w:rPr>
                <w:t>28–31</w:t>
              </w:r>
            </w:ins>
          </w:p>
        </w:tc>
        <w:tc>
          <w:tcPr>
            <w:tcW w:w="709" w:type="dxa"/>
            <w:tcBorders>
              <w:top w:val="single" w:sz="18" w:space="0" w:color="auto"/>
              <w:left w:val="single" w:sz="18" w:space="0" w:color="auto"/>
              <w:bottom w:val="single" w:sz="18" w:space="0" w:color="auto"/>
              <w:right w:val="single" w:sz="18" w:space="0" w:color="auto"/>
            </w:tcBorders>
            <w:hideMark/>
          </w:tcPr>
          <w:p w14:paraId="36608AF2" w14:textId="77777777" w:rsidR="00735376" w:rsidRDefault="00735376">
            <w:pPr>
              <w:keepNext/>
              <w:keepLines/>
              <w:tabs>
                <w:tab w:val="center" w:pos="4513"/>
                <w:tab w:val="right" w:pos="9026"/>
              </w:tabs>
              <w:spacing w:before="60" w:afterLines="60" w:after="144"/>
              <w:jc w:val="center"/>
              <w:textAlignment w:val="center"/>
              <w:rPr>
                <w:ins w:id="66" w:author="Author"/>
                <w:rFonts w:eastAsia="Malgun Gothic"/>
                <w:b/>
                <w:sz w:val="18"/>
                <w:szCs w:val="18"/>
                <w:lang w:eastAsia="ko-KR"/>
              </w:rPr>
            </w:pPr>
            <w:ins w:id="67" w:author="Author">
              <w:r>
                <w:rPr>
                  <w:rFonts w:eastAsia="Malgun Gothic"/>
                  <w:b/>
                  <w:sz w:val="18"/>
                  <w:szCs w:val="18"/>
                  <w:lang w:eastAsia="ko-KR"/>
                </w:rPr>
                <w:t>32–43</w:t>
              </w:r>
            </w:ins>
          </w:p>
        </w:tc>
        <w:tc>
          <w:tcPr>
            <w:tcW w:w="709" w:type="dxa"/>
            <w:tcBorders>
              <w:top w:val="single" w:sz="18" w:space="0" w:color="auto"/>
              <w:left w:val="single" w:sz="18" w:space="0" w:color="auto"/>
              <w:bottom w:val="single" w:sz="18" w:space="0" w:color="auto"/>
              <w:right w:val="single" w:sz="18" w:space="0" w:color="auto"/>
            </w:tcBorders>
            <w:hideMark/>
          </w:tcPr>
          <w:p w14:paraId="30BF3E8E" w14:textId="77777777" w:rsidR="00735376" w:rsidRDefault="00735376">
            <w:pPr>
              <w:keepNext/>
              <w:keepLines/>
              <w:tabs>
                <w:tab w:val="center" w:pos="4513"/>
                <w:tab w:val="right" w:pos="9026"/>
              </w:tabs>
              <w:spacing w:before="60" w:afterLines="60" w:after="144"/>
              <w:jc w:val="center"/>
              <w:textAlignment w:val="center"/>
              <w:rPr>
                <w:ins w:id="68" w:author="Author"/>
                <w:rFonts w:eastAsia="Malgun Gothic"/>
                <w:b/>
                <w:sz w:val="18"/>
                <w:szCs w:val="18"/>
                <w:lang w:eastAsia="ko-KR"/>
              </w:rPr>
            </w:pPr>
            <w:ins w:id="69" w:author="Author">
              <w:r>
                <w:rPr>
                  <w:rFonts w:eastAsia="Malgun Gothic"/>
                  <w:b/>
                  <w:sz w:val="18"/>
                  <w:szCs w:val="18"/>
                  <w:lang w:eastAsia="ko-KR"/>
                </w:rPr>
                <w:t>44–47</w:t>
              </w:r>
            </w:ins>
          </w:p>
        </w:tc>
        <w:tc>
          <w:tcPr>
            <w:tcW w:w="731" w:type="dxa"/>
            <w:tcBorders>
              <w:top w:val="single" w:sz="18" w:space="0" w:color="auto"/>
              <w:left w:val="single" w:sz="18" w:space="0" w:color="auto"/>
              <w:bottom w:val="single" w:sz="18" w:space="0" w:color="auto"/>
              <w:right w:val="single" w:sz="18" w:space="0" w:color="auto"/>
            </w:tcBorders>
            <w:hideMark/>
          </w:tcPr>
          <w:p w14:paraId="33CFA2DB" w14:textId="77777777" w:rsidR="00735376" w:rsidRDefault="00735376">
            <w:pPr>
              <w:keepNext/>
              <w:keepLines/>
              <w:tabs>
                <w:tab w:val="center" w:pos="4513"/>
                <w:tab w:val="right" w:pos="9026"/>
              </w:tabs>
              <w:spacing w:before="60" w:afterLines="60" w:after="144"/>
              <w:jc w:val="center"/>
              <w:textAlignment w:val="center"/>
              <w:rPr>
                <w:ins w:id="70" w:author="Author"/>
                <w:rFonts w:eastAsia="Malgun Gothic"/>
                <w:b/>
                <w:sz w:val="18"/>
                <w:szCs w:val="18"/>
                <w:lang w:eastAsia="ko-KR"/>
              </w:rPr>
            </w:pPr>
            <w:ins w:id="71" w:author="Author">
              <w:r>
                <w:rPr>
                  <w:rFonts w:eastAsia="Malgun Gothic"/>
                  <w:b/>
                  <w:sz w:val="18"/>
                  <w:szCs w:val="18"/>
                  <w:lang w:eastAsia="ko-KR"/>
                </w:rPr>
                <w:t>48–51</w:t>
              </w:r>
            </w:ins>
          </w:p>
        </w:tc>
        <w:tc>
          <w:tcPr>
            <w:tcW w:w="709" w:type="dxa"/>
            <w:tcBorders>
              <w:top w:val="single" w:sz="18" w:space="0" w:color="auto"/>
              <w:left w:val="single" w:sz="18" w:space="0" w:color="auto"/>
              <w:bottom w:val="single" w:sz="18" w:space="0" w:color="auto"/>
              <w:right w:val="single" w:sz="18" w:space="0" w:color="auto"/>
            </w:tcBorders>
            <w:hideMark/>
          </w:tcPr>
          <w:p w14:paraId="3FA77A29" w14:textId="77777777" w:rsidR="00735376" w:rsidRDefault="00735376">
            <w:pPr>
              <w:keepNext/>
              <w:keepLines/>
              <w:tabs>
                <w:tab w:val="center" w:pos="4513"/>
                <w:tab w:val="right" w:pos="9026"/>
              </w:tabs>
              <w:spacing w:before="60" w:afterLines="60" w:after="144"/>
              <w:jc w:val="center"/>
              <w:textAlignment w:val="center"/>
              <w:rPr>
                <w:ins w:id="72" w:author="Author"/>
                <w:rFonts w:eastAsia="Malgun Gothic"/>
                <w:b/>
                <w:sz w:val="18"/>
                <w:szCs w:val="18"/>
                <w:lang w:eastAsia="ko-KR"/>
              </w:rPr>
            </w:pPr>
            <w:ins w:id="73" w:author="Author">
              <w:r>
                <w:rPr>
                  <w:rFonts w:eastAsia="Malgun Gothic"/>
                  <w:b/>
                  <w:sz w:val="18"/>
                  <w:szCs w:val="18"/>
                  <w:lang w:eastAsia="ko-KR"/>
                </w:rPr>
                <w:t>52–55</w:t>
              </w:r>
            </w:ins>
          </w:p>
        </w:tc>
      </w:tr>
      <w:tr w:rsidR="00735376" w14:paraId="157CFADF" w14:textId="77777777" w:rsidTr="00735376">
        <w:trPr>
          <w:cantSplit/>
          <w:trHeight w:val="1717"/>
          <w:jc w:val="center"/>
          <w:ins w:id="74" w:author="Author"/>
        </w:trPr>
        <w:tc>
          <w:tcPr>
            <w:tcW w:w="900" w:type="dxa"/>
            <w:tcBorders>
              <w:top w:val="single" w:sz="18" w:space="0" w:color="auto"/>
              <w:left w:val="single" w:sz="18" w:space="0" w:color="auto"/>
              <w:bottom w:val="single" w:sz="18" w:space="0" w:color="auto"/>
              <w:right w:val="single" w:sz="18" w:space="0" w:color="auto"/>
            </w:tcBorders>
            <w:textDirection w:val="btLr"/>
            <w:vAlign w:val="center"/>
            <w:hideMark/>
          </w:tcPr>
          <w:p w14:paraId="65B08C5C" w14:textId="77777777" w:rsidR="00735376" w:rsidRDefault="00735376">
            <w:pPr>
              <w:keepNext/>
              <w:keepLines/>
              <w:tabs>
                <w:tab w:val="center" w:pos="4513"/>
                <w:tab w:val="right" w:pos="9026"/>
              </w:tabs>
              <w:spacing w:before="60" w:afterLines="60" w:after="144"/>
              <w:ind w:left="113" w:right="113"/>
              <w:jc w:val="center"/>
              <w:textAlignment w:val="center"/>
              <w:rPr>
                <w:ins w:id="75" w:author="Author"/>
                <w:rFonts w:eastAsia="Malgun Gothic"/>
                <w:sz w:val="18"/>
                <w:szCs w:val="18"/>
                <w:lang w:eastAsia="ko-KR"/>
              </w:rPr>
            </w:pPr>
            <w:ins w:id="76" w:author="Author">
              <w:r>
                <w:rPr>
                  <w:rFonts w:eastAsia="Malgun Gothic"/>
                  <w:sz w:val="18"/>
                  <w:szCs w:val="18"/>
                  <w:lang w:eastAsia="ko-KR"/>
                </w:rPr>
                <w:t>Ranging Slot Duration</w:t>
              </w:r>
            </w:ins>
          </w:p>
        </w:tc>
        <w:tc>
          <w:tcPr>
            <w:tcW w:w="848" w:type="dxa"/>
            <w:tcBorders>
              <w:top w:val="single" w:sz="18" w:space="0" w:color="auto"/>
              <w:left w:val="single" w:sz="18" w:space="0" w:color="auto"/>
              <w:bottom w:val="single" w:sz="18" w:space="0" w:color="auto"/>
              <w:right w:val="single" w:sz="18" w:space="0" w:color="auto"/>
            </w:tcBorders>
            <w:textDirection w:val="btLr"/>
            <w:vAlign w:val="center"/>
            <w:hideMark/>
          </w:tcPr>
          <w:p w14:paraId="4105882D" w14:textId="77777777" w:rsidR="00735376" w:rsidRDefault="00735376">
            <w:pPr>
              <w:keepNext/>
              <w:keepLines/>
              <w:tabs>
                <w:tab w:val="center" w:pos="4513"/>
                <w:tab w:val="right" w:pos="9026"/>
              </w:tabs>
              <w:spacing w:before="60" w:afterLines="60" w:after="144"/>
              <w:ind w:left="113" w:right="113"/>
              <w:jc w:val="center"/>
              <w:textAlignment w:val="center"/>
              <w:rPr>
                <w:ins w:id="77" w:author="Author"/>
                <w:rFonts w:eastAsia="Malgun Gothic"/>
                <w:sz w:val="18"/>
                <w:szCs w:val="18"/>
                <w:lang w:eastAsia="ko-KR"/>
              </w:rPr>
            </w:pPr>
            <w:ins w:id="78" w:author="Author">
              <w:r>
                <w:rPr>
                  <w:rFonts w:eastAsia="Malgun Gothic"/>
                  <w:sz w:val="18"/>
                  <w:szCs w:val="18"/>
                  <w:lang w:eastAsia="ko-KR"/>
                </w:rPr>
                <w:t>Ranging Round Duration</w:t>
              </w:r>
            </w:ins>
          </w:p>
        </w:tc>
        <w:tc>
          <w:tcPr>
            <w:tcW w:w="850" w:type="dxa"/>
            <w:tcBorders>
              <w:top w:val="single" w:sz="18" w:space="0" w:color="auto"/>
              <w:left w:val="single" w:sz="18" w:space="0" w:color="auto"/>
              <w:bottom w:val="single" w:sz="18" w:space="0" w:color="auto"/>
              <w:right w:val="single" w:sz="18" w:space="0" w:color="auto"/>
            </w:tcBorders>
            <w:textDirection w:val="btLr"/>
            <w:vAlign w:val="center"/>
            <w:hideMark/>
          </w:tcPr>
          <w:p w14:paraId="0C460FA0" w14:textId="77777777" w:rsidR="00735376" w:rsidRDefault="00735376">
            <w:pPr>
              <w:keepNext/>
              <w:keepLines/>
              <w:tabs>
                <w:tab w:val="center" w:pos="4513"/>
                <w:tab w:val="right" w:pos="9026"/>
              </w:tabs>
              <w:spacing w:before="60" w:afterLines="60" w:after="144"/>
              <w:ind w:left="113" w:right="113"/>
              <w:jc w:val="center"/>
              <w:textAlignment w:val="center"/>
              <w:rPr>
                <w:ins w:id="79" w:author="Author"/>
                <w:rFonts w:eastAsia="Malgun Gothic"/>
                <w:sz w:val="18"/>
                <w:szCs w:val="18"/>
                <w:lang w:eastAsia="ko-KR"/>
              </w:rPr>
            </w:pPr>
            <w:ins w:id="80" w:author="Author">
              <w:r>
                <w:rPr>
                  <w:rFonts w:eastAsia="Malgun Gothic"/>
                  <w:sz w:val="18"/>
                  <w:szCs w:val="18"/>
                  <w:lang w:eastAsia="ko-KR"/>
                </w:rPr>
                <w:t>Ranging Block Duration</w:t>
              </w:r>
            </w:ins>
          </w:p>
        </w:tc>
        <w:tc>
          <w:tcPr>
            <w:tcW w:w="613" w:type="dxa"/>
            <w:tcBorders>
              <w:top w:val="single" w:sz="18" w:space="0" w:color="auto"/>
              <w:left w:val="single" w:sz="18" w:space="0" w:color="auto"/>
              <w:bottom w:val="single" w:sz="18" w:space="0" w:color="auto"/>
              <w:right w:val="single" w:sz="18" w:space="0" w:color="auto"/>
            </w:tcBorders>
            <w:textDirection w:val="btLr"/>
            <w:vAlign w:val="center"/>
            <w:hideMark/>
          </w:tcPr>
          <w:p w14:paraId="76D22877" w14:textId="2F59F9AE" w:rsidR="00735376" w:rsidRDefault="00735376">
            <w:pPr>
              <w:keepNext/>
              <w:keepLines/>
              <w:tabs>
                <w:tab w:val="center" w:pos="4513"/>
                <w:tab w:val="right" w:pos="9026"/>
              </w:tabs>
              <w:spacing w:before="60" w:afterLines="60" w:after="144"/>
              <w:ind w:left="113" w:right="113"/>
              <w:jc w:val="center"/>
              <w:textAlignment w:val="center"/>
              <w:rPr>
                <w:ins w:id="81" w:author="Author"/>
                <w:rFonts w:eastAsia="Malgun Gothic"/>
                <w:sz w:val="18"/>
                <w:szCs w:val="18"/>
                <w:lang w:eastAsia="ko-KR"/>
              </w:rPr>
            </w:pPr>
            <w:ins w:id="82" w:author="Author">
              <w:r>
                <w:rPr>
                  <w:rFonts w:eastAsia="Malgun Gothic"/>
                  <w:sz w:val="18"/>
                  <w:szCs w:val="18"/>
                  <w:lang w:eastAsia="ko-KR"/>
                </w:rPr>
                <w:t>Reserved</w:t>
              </w:r>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77675809" w14:textId="77777777" w:rsidR="00735376" w:rsidRDefault="00735376">
            <w:pPr>
              <w:keepNext/>
              <w:keepLines/>
              <w:tabs>
                <w:tab w:val="center" w:pos="4513"/>
                <w:tab w:val="right" w:pos="9026"/>
              </w:tabs>
              <w:spacing w:before="60" w:afterLines="60" w:after="144"/>
              <w:ind w:left="113" w:right="113"/>
              <w:jc w:val="center"/>
              <w:textAlignment w:val="center"/>
              <w:rPr>
                <w:ins w:id="83" w:author="Author"/>
                <w:rFonts w:eastAsia="Malgun Gothic"/>
                <w:sz w:val="18"/>
                <w:szCs w:val="18"/>
                <w:lang w:eastAsia="ko-KR"/>
              </w:rPr>
            </w:pPr>
            <w:ins w:id="84" w:author="Author">
              <w:r>
                <w:rPr>
                  <w:rFonts w:eastAsia="Malgun Gothic"/>
                  <w:sz w:val="18"/>
                  <w:szCs w:val="18"/>
                  <w:lang w:eastAsia="ko-KR"/>
                </w:rPr>
                <w:t>Measurement Report Request</w:t>
              </w:r>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52A94662" w14:textId="77777777" w:rsidR="00735376" w:rsidRDefault="00735376">
            <w:pPr>
              <w:keepNext/>
              <w:keepLines/>
              <w:tabs>
                <w:tab w:val="center" w:pos="4513"/>
                <w:tab w:val="right" w:pos="9026"/>
              </w:tabs>
              <w:spacing w:before="60" w:afterLines="60" w:after="144"/>
              <w:ind w:left="113" w:right="113"/>
              <w:jc w:val="center"/>
              <w:textAlignment w:val="center"/>
              <w:rPr>
                <w:ins w:id="85" w:author="Author"/>
                <w:rFonts w:eastAsia="Malgun Gothic"/>
                <w:sz w:val="18"/>
                <w:szCs w:val="18"/>
                <w:lang w:eastAsia="ko-KR"/>
              </w:rPr>
            </w:pPr>
            <w:bookmarkStart w:id="86" w:name="OLE_LINK16"/>
            <w:ins w:id="87" w:author="Author">
              <w:r>
                <w:rPr>
                  <w:rFonts w:eastAsia="Malgun Gothic"/>
                  <w:sz w:val="18"/>
                  <w:szCs w:val="18"/>
                  <w:lang w:eastAsia="ko-KR"/>
                </w:rPr>
                <w:t>Reserved</w:t>
              </w:r>
              <w:bookmarkEnd w:id="86"/>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42FDF3D8" w14:textId="77777777" w:rsidR="00735376" w:rsidRDefault="00735376">
            <w:pPr>
              <w:keepNext/>
              <w:keepLines/>
              <w:tabs>
                <w:tab w:val="center" w:pos="4513"/>
                <w:tab w:val="right" w:pos="9026"/>
              </w:tabs>
              <w:spacing w:before="60" w:afterLines="60" w:after="144"/>
              <w:ind w:left="113" w:right="113"/>
              <w:jc w:val="center"/>
              <w:textAlignment w:val="center"/>
              <w:rPr>
                <w:ins w:id="88" w:author="Author"/>
                <w:rFonts w:eastAsia="Malgun Gothic"/>
                <w:sz w:val="18"/>
                <w:szCs w:val="18"/>
                <w:lang w:eastAsia="ko-KR"/>
              </w:rPr>
            </w:pPr>
            <w:proofErr w:type="spellStart"/>
            <w:ins w:id="89" w:author="Author">
              <w:r>
                <w:rPr>
                  <w:rFonts w:eastAsia="Malgun Gothic"/>
                  <w:sz w:val="18"/>
                  <w:szCs w:val="18"/>
                  <w:lang w:eastAsia="ko-KR"/>
                </w:rPr>
                <w:t>RcpPollSlots</w:t>
              </w:r>
              <w:proofErr w:type="spellEnd"/>
            </w:ins>
          </w:p>
        </w:tc>
        <w:tc>
          <w:tcPr>
            <w:tcW w:w="849" w:type="dxa"/>
            <w:tcBorders>
              <w:top w:val="single" w:sz="18" w:space="0" w:color="auto"/>
              <w:left w:val="single" w:sz="18" w:space="0" w:color="auto"/>
              <w:bottom w:val="single" w:sz="18" w:space="0" w:color="auto"/>
              <w:right w:val="single" w:sz="18" w:space="0" w:color="auto"/>
            </w:tcBorders>
            <w:textDirection w:val="btLr"/>
            <w:vAlign w:val="center"/>
            <w:hideMark/>
          </w:tcPr>
          <w:p w14:paraId="238081EF" w14:textId="77777777" w:rsidR="00735376" w:rsidRDefault="00735376">
            <w:pPr>
              <w:keepNext/>
              <w:keepLines/>
              <w:tabs>
                <w:tab w:val="center" w:pos="4513"/>
                <w:tab w:val="right" w:pos="9026"/>
              </w:tabs>
              <w:spacing w:before="60" w:afterLines="60" w:after="144"/>
              <w:ind w:left="113" w:right="113"/>
              <w:jc w:val="center"/>
              <w:textAlignment w:val="center"/>
              <w:rPr>
                <w:ins w:id="90" w:author="Author"/>
                <w:rFonts w:eastAsia="Malgun Gothic"/>
                <w:sz w:val="18"/>
                <w:szCs w:val="18"/>
                <w:lang w:eastAsia="ko-KR"/>
              </w:rPr>
            </w:pPr>
            <w:proofErr w:type="spellStart"/>
            <w:ins w:id="91" w:author="Author">
              <w:r>
                <w:rPr>
                  <w:rFonts w:eastAsia="Malgun Gothic"/>
                  <w:sz w:val="18"/>
                  <w:szCs w:val="18"/>
                  <w:lang w:eastAsia="ko-KR"/>
                </w:rPr>
                <w:t>RcpResponseSlots</w:t>
              </w:r>
              <w:proofErr w:type="spellEnd"/>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140566D9" w14:textId="77777777" w:rsidR="00735376" w:rsidRDefault="00735376">
            <w:pPr>
              <w:keepNext/>
              <w:keepLines/>
              <w:tabs>
                <w:tab w:val="center" w:pos="4513"/>
                <w:tab w:val="right" w:pos="9026"/>
              </w:tabs>
              <w:spacing w:before="60" w:afterLines="60" w:after="144"/>
              <w:ind w:left="113" w:right="113"/>
              <w:jc w:val="center"/>
              <w:textAlignment w:val="center"/>
              <w:rPr>
                <w:ins w:id="92" w:author="Author"/>
                <w:rFonts w:eastAsia="Malgun Gothic"/>
                <w:sz w:val="18"/>
                <w:szCs w:val="18"/>
                <w:lang w:eastAsia="ko-KR"/>
              </w:rPr>
            </w:pPr>
            <w:proofErr w:type="spellStart"/>
            <w:ins w:id="93" w:author="Author">
              <w:r>
                <w:rPr>
                  <w:rFonts w:eastAsia="Malgun Gothic"/>
                  <w:sz w:val="18"/>
                  <w:szCs w:val="18"/>
                  <w:lang w:eastAsia="ko-KR"/>
                </w:rPr>
                <w:t>RpDuration</w:t>
              </w:r>
              <w:proofErr w:type="spellEnd"/>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2E474F13" w14:textId="77777777" w:rsidR="00735376" w:rsidRDefault="00735376">
            <w:pPr>
              <w:keepNext/>
              <w:keepLines/>
              <w:tabs>
                <w:tab w:val="center" w:pos="4513"/>
                <w:tab w:val="right" w:pos="9026"/>
              </w:tabs>
              <w:spacing w:before="60" w:afterLines="60" w:after="144"/>
              <w:ind w:left="113" w:right="113"/>
              <w:jc w:val="center"/>
              <w:textAlignment w:val="center"/>
              <w:rPr>
                <w:ins w:id="94" w:author="Author"/>
                <w:rFonts w:eastAsia="Malgun Gothic"/>
                <w:sz w:val="18"/>
                <w:szCs w:val="18"/>
                <w:lang w:eastAsia="ko-KR"/>
              </w:rPr>
            </w:pPr>
            <w:proofErr w:type="spellStart"/>
            <w:ins w:id="95" w:author="Author">
              <w:r>
                <w:rPr>
                  <w:rFonts w:eastAsia="Malgun Gothic"/>
                  <w:sz w:val="18"/>
                  <w:szCs w:val="18"/>
                  <w:lang w:eastAsia="ko-KR"/>
                </w:rPr>
                <w:t>RpOffset</w:t>
              </w:r>
              <w:proofErr w:type="spellEnd"/>
            </w:ins>
          </w:p>
        </w:tc>
        <w:tc>
          <w:tcPr>
            <w:tcW w:w="731" w:type="dxa"/>
            <w:tcBorders>
              <w:top w:val="single" w:sz="18" w:space="0" w:color="auto"/>
              <w:left w:val="single" w:sz="18" w:space="0" w:color="auto"/>
              <w:bottom w:val="single" w:sz="18" w:space="0" w:color="auto"/>
              <w:right w:val="single" w:sz="18" w:space="0" w:color="auto"/>
            </w:tcBorders>
            <w:textDirection w:val="btLr"/>
            <w:vAlign w:val="center"/>
            <w:hideMark/>
          </w:tcPr>
          <w:p w14:paraId="00B1673E" w14:textId="77777777" w:rsidR="00735376" w:rsidRDefault="00735376">
            <w:pPr>
              <w:keepNext/>
              <w:keepLines/>
              <w:tabs>
                <w:tab w:val="center" w:pos="4513"/>
                <w:tab w:val="right" w:pos="9026"/>
              </w:tabs>
              <w:spacing w:before="60" w:afterLines="60" w:after="144"/>
              <w:ind w:left="113" w:right="113"/>
              <w:jc w:val="center"/>
              <w:textAlignment w:val="center"/>
              <w:rPr>
                <w:ins w:id="96" w:author="Author"/>
                <w:rFonts w:eastAsia="Malgun Gothic"/>
                <w:sz w:val="18"/>
                <w:szCs w:val="18"/>
                <w:lang w:eastAsia="ko-KR"/>
              </w:rPr>
            </w:pPr>
            <w:proofErr w:type="spellStart"/>
            <w:ins w:id="97" w:author="Author">
              <w:r>
                <w:rPr>
                  <w:rFonts w:eastAsia="Malgun Gothic"/>
                  <w:sz w:val="18"/>
                  <w:szCs w:val="18"/>
                  <w:lang w:eastAsia="ko-KR"/>
                </w:rPr>
                <w:t>MrpFirstSlots</w:t>
              </w:r>
              <w:proofErr w:type="spellEnd"/>
            </w:ins>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30D2791C" w14:textId="77777777" w:rsidR="00735376" w:rsidRDefault="00735376">
            <w:pPr>
              <w:keepNext/>
              <w:keepLines/>
              <w:tabs>
                <w:tab w:val="center" w:pos="4513"/>
                <w:tab w:val="right" w:pos="9026"/>
              </w:tabs>
              <w:spacing w:before="60" w:afterLines="60" w:after="144"/>
              <w:ind w:left="113" w:right="113"/>
              <w:jc w:val="center"/>
              <w:textAlignment w:val="center"/>
              <w:rPr>
                <w:ins w:id="98" w:author="Author"/>
                <w:rFonts w:eastAsia="Malgun Gothic"/>
                <w:sz w:val="18"/>
                <w:szCs w:val="18"/>
                <w:lang w:eastAsia="ko-KR"/>
              </w:rPr>
            </w:pPr>
            <w:proofErr w:type="spellStart"/>
            <w:ins w:id="99" w:author="Author">
              <w:r>
                <w:rPr>
                  <w:rFonts w:eastAsia="Malgun Gothic"/>
                  <w:sz w:val="18"/>
                  <w:szCs w:val="18"/>
                  <w:lang w:eastAsia="ko-KR"/>
                </w:rPr>
                <w:t>MrpSecondSlots</w:t>
              </w:r>
              <w:proofErr w:type="spellEnd"/>
            </w:ins>
          </w:p>
        </w:tc>
      </w:tr>
    </w:tbl>
    <w:p w14:paraId="76B0F7DD" w14:textId="0DF203F8" w:rsidR="00735376" w:rsidRDefault="00735376" w:rsidP="00735376">
      <w:pPr>
        <w:spacing w:after="200" w:line="276" w:lineRule="auto"/>
        <w:jc w:val="center"/>
        <w:rPr>
          <w:ins w:id="100" w:author="Author"/>
          <w:b/>
          <w:bCs/>
        </w:rPr>
      </w:pPr>
      <w:ins w:id="101" w:author="Author">
        <w:r>
          <w:rPr>
            <w:b/>
            <w:bCs/>
          </w:rPr>
          <w:t>Figure xxx—The UWBNB MAC Config field</w:t>
        </w:r>
      </w:ins>
    </w:p>
    <w:p w14:paraId="7E21E057" w14:textId="77777777" w:rsidR="00735376" w:rsidRDefault="00735376" w:rsidP="00735376">
      <w:pPr>
        <w:pStyle w:val="IEEEStdsParagraph"/>
        <w:rPr>
          <w:ins w:id="102" w:author="Author"/>
        </w:rPr>
      </w:pPr>
      <w:ins w:id="103" w:author="Author">
        <w:r>
          <w:t>Ranging Slot Duration {300, 600, …, 2400} RSTUs</w:t>
        </w:r>
      </w:ins>
    </w:p>
    <w:p w14:paraId="74A8665C" w14:textId="77777777" w:rsidR="00735376" w:rsidRDefault="00735376" w:rsidP="00735376">
      <w:pPr>
        <w:pStyle w:val="IEEEStdsParagraph"/>
        <w:rPr>
          <w:ins w:id="104" w:author="Author"/>
        </w:rPr>
      </w:pPr>
      <w:ins w:id="105" w:author="Author">
        <w:r>
          <w:t>Ranging Round Duration 0-255 ranging slots</w:t>
        </w:r>
      </w:ins>
    </w:p>
    <w:p w14:paraId="7B6BC1E4" w14:textId="77777777" w:rsidR="00735376" w:rsidRDefault="00735376" w:rsidP="00735376">
      <w:pPr>
        <w:pStyle w:val="IEEEStdsParagraph"/>
        <w:rPr>
          <w:ins w:id="106" w:author="Author"/>
        </w:rPr>
      </w:pPr>
      <w:ins w:id="107" w:author="Author">
        <w:r>
          <w:lastRenderedPageBreak/>
          <w:t>Ranging Block Duration 0-255 ranging rounds</w:t>
        </w:r>
      </w:ins>
    </w:p>
    <w:p w14:paraId="7050E526" w14:textId="77777777" w:rsidR="00735376" w:rsidRDefault="00735376" w:rsidP="00735376">
      <w:pPr>
        <w:pStyle w:val="IEEEStdsParagraph"/>
        <w:rPr>
          <w:ins w:id="108" w:author="Author"/>
        </w:rPr>
      </w:pPr>
      <w:ins w:id="109" w:author="Author">
        <w:r>
          <w:t>Measurement Report Request: 0=No, 1=Yes</w:t>
        </w:r>
      </w:ins>
    </w:p>
    <w:p w14:paraId="6A73E0C2" w14:textId="77777777" w:rsidR="00735376" w:rsidRDefault="00735376" w:rsidP="00735376">
      <w:pPr>
        <w:pStyle w:val="IEEEStdsParagraph"/>
        <w:rPr>
          <w:ins w:id="110" w:author="Author"/>
        </w:rPr>
      </w:pPr>
      <w:proofErr w:type="spellStart"/>
      <w:ins w:id="111" w:author="Author">
        <w:r>
          <w:t>RcpPollSlots</w:t>
        </w:r>
        <w:proofErr w:type="spellEnd"/>
        <w:r>
          <w:t>=0-15</w:t>
        </w:r>
      </w:ins>
    </w:p>
    <w:p w14:paraId="7A82595A" w14:textId="77777777" w:rsidR="00735376" w:rsidRDefault="00735376" w:rsidP="00735376">
      <w:pPr>
        <w:pStyle w:val="IEEEStdsParagraph"/>
        <w:rPr>
          <w:ins w:id="112" w:author="Author"/>
        </w:rPr>
      </w:pPr>
      <w:proofErr w:type="spellStart"/>
      <w:ins w:id="113" w:author="Author">
        <w:r>
          <w:t>RcpResponseSlots</w:t>
        </w:r>
        <w:proofErr w:type="spellEnd"/>
        <w:r>
          <w:t>=0-15</w:t>
        </w:r>
      </w:ins>
    </w:p>
    <w:p w14:paraId="75AABA98" w14:textId="77777777" w:rsidR="00735376" w:rsidRDefault="00735376" w:rsidP="00735376">
      <w:pPr>
        <w:pStyle w:val="IEEEStdsParagraph"/>
        <w:rPr>
          <w:ins w:id="114" w:author="Author"/>
        </w:rPr>
      </w:pPr>
      <w:proofErr w:type="spellStart"/>
      <w:ins w:id="115" w:author="Author">
        <w:r>
          <w:t>RpDuration</w:t>
        </w:r>
        <w:proofErr w:type="spellEnd"/>
        <w:r>
          <w:t>=0-4095</w:t>
        </w:r>
      </w:ins>
    </w:p>
    <w:p w14:paraId="31C53E73" w14:textId="77777777" w:rsidR="00735376" w:rsidRDefault="00735376" w:rsidP="00735376">
      <w:pPr>
        <w:pStyle w:val="IEEEStdsParagraph"/>
        <w:rPr>
          <w:ins w:id="116" w:author="Author"/>
        </w:rPr>
      </w:pPr>
      <w:proofErr w:type="spellStart"/>
      <w:ins w:id="117" w:author="Author">
        <w:r>
          <w:t>RpOffset</w:t>
        </w:r>
        <w:proofErr w:type="spellEnd"/>
        <w:r>
          <w:t>=0-15</w:t>
        </w:r>
      </w:ins>
    </w:p>
    <w:p w14:paraId="76F98489" w14:textId="77777777" w:rsidR="00735376" w:rsidRDefault="00735376" w:rsidP="00735376">
      <w:pPr>
        <w:pStyle w:val="IEEEStdsParagraph"/>
        <w:rPr>
          <w:ins w:id="118" w:author="Author"/>
        </w:rPr>
      </w:pPr>
      <w:proofErr w:type="spellStart"/>
      <w:ins w:id="119" w:author="Author">
        <w:r>
          <w:t>MrpFirstSlots</w:t>
        </w:r>
        <w:proofErr w:type="spellEnd"/>
        <w:r>
          <w:t>=0-15</w:t>
        </w:r>
      </w:ins>
    </w:p>
    <w:p w14:paraId="5D5E75E7" w14:textId="77777777" w:rsidR="00735376" w:rsidRDefault="00735376" w:rsidP="00735376">
      <w:pPr>
        <w:pStyle w:val="IEEEStdsParagraph"/>
        <w:rPr>
          <w:ins w:id="120" w:author="Author"/>
        </w:rPr>
      </w:pPr>
      <w:proofErr w:type="spellStart"/>
      <w:ins w:id="121" w:author="Author">
        <w:r>
          <w:t>MrpSecondSlots</w:t>
        </w:r>
        <w:proofErr w:type="spellEnd"/>
        <w:r>
          <w:t>=0-15</w:t>
        </w:r>
      </w:ins>
    </w:p>
    <w:p w14:paraId="22DCB417" w14:textId="4ABE6905" w:rsidR="00F70CF9" w:rsidRDefault="00F70CF9" w:rsidP="00F70CF9">
      <w:pPr>
        <w:spacing w:after="200" w:line="276" w:lineRule="auto"/>
        <w:jc w:val="left"/>
        <w:rPr>
          <w:rFonts w:ascii="Times New Roman" w:hAnsi="Times New Roman"/>
        </w:rPr>
      </w:pPr>
      <w:del w:id="122" w:author="Author">
        <w:r w:rsidDel="00735376">
          <w:rPr>
            <w:rFonts w:ascii="Times New Roman" w:hAnsi="Times New Roman"/>
          </w:rPr>
          <w:delText>…</w:delText>
        </w:r>
      </w:del>
    </w:p>
    <w:p w14:paraId="06A25F89" w14:textId="6D064DC5" w:rsidR="00F70CF9" w:rsidRDefault="00F70CF9" w:rsidP="00F70CF9">
      <w:pPr>
        <w:pStyle w:val="Default"/>
        <w:rPr>
          <w:sz w:val="23"/>
          <w:szCs w:val="23"/>
        </w:rPr>
      </w:pPr>
      <w:r>
        <w:rPr>
          <w:b/>
          <w:bCs/>
          <w:sz w:val="20"/>
          <w:szCs w:val="20"/>
        </w:rPr>
        <w:t>10.35.9.3.10 The Request Bitmap field</w:t>
      </w:r>
    </w:p>
    <w:p w14:paraId="6C2FBB47" w14:textId="1E37B422" w:rsidR="00F70CF9" w:rsidRDefault="00F70CF9" w:rsidP="00F70CF9">
      <w:pPr>
        <w:spacing w:after="200" w:line="276" w:lineRule="auto"/>
        <w:jc w:val="left"/>
        <w:rPr>
          <w:rFonts w:ascii="Times New Roman" w:hAnsi="Times New Roman"/>
        </w:rPr>
      </w:pPr>
      <w:r>
        <w:rPr>
          <w:rFonts w:ascii="Times New Roman" w:hAnsi="Times New Roman"/>
        </w:rPr>
        <w:t>This is a one-octet field formatted as shown in Figure 40.</w:t>
      </w:r>
    </w:p>
    <w:tbl>
      <w:tblPr>
        <w:tblW w:w="81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85"/>
        <w:gridCol w:w="1140"/>
        <w:gridCol w:w="1411"/>
        <w:gridCol w:w="1411"/>
        <w:gridCol w:w="1411"/>
        <w:gridCol w:w="1157"/>
      </w:tblGrid>
      <w:tr w:rsidR="00F70CF9" w14:paraId="4146B0B2" w14:textId="77777777" w:rsidTr="00F70CF9">
        <w:trPr>
          <w:jc w:val="center"/>
        </w:trPr>
        <w:tc>
          <w:tcPr>
            <w:tcW w:w="1585" w:type="dxa"/>
            <w:tcBorders>
              <w:top w:val="single" w:sz="18" w:space="0" w:color="auto"/>
              <w:left w:val="single" w:sz="18" w:space="0" w:color="auto"/>
              <w:bottom w:val="single" w:sz="18" w:space="0" w:color="auto"/>
              <w:right w:val="single" w:sz="18" w:space="0" w:color="auto"/>
            </w:tcBorders>
            <w:vAlign w:val="center"/>
            <w:hideMark/>
          </w:tcPr>
          <w:p w14:paraId="0DD856D5" w14:textId="77777777" w:rsidR="00F70CF9" w:rsidRDefault="00F70CF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 </w:t>
            </w:r>
          </w:p>
        </w:tc>
        <w:tc>
          <w:tcPr>
            <w:tcW w:w="1140" w:type="dxa"/>
            <w:tcBorders>
              <w:top w:val="single" w:sz="18" w:space="0" w:color="auto"/>
              <w:left w:val="single" w:sz="18" w:space="0" w:color="auto"/>
              <w:bottom w:val="single" w:sz="18" w:space="0" w:color="auto"/>
              <w:right w:val="single" w:sz="18" w:space="0" w:color="auto"/>
            </w:tcBorders>
            <w:vAlign w:val="center"/>
            <w:hideMark/>
          </w:tcPr>
          <w:p w14:paraId="3F87EB51"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 </w:t>
            </w:r>
          </w:p>
        </w:tc>
        <w:tc>
          <w:tcPr>
            <w:tcW w:w="1411" w:type="dxa"/>
            <w:tcBorders>
              <w:top w:val="single" w:sz="18" w:space="0" w:color="auto"/>
              <w:left w:val="single" w:sz="18" w:space="0" w:color="auto"/>
              <w:bottom w:val="single" w:sz="18" w:space="0" w:color="auto"/>
              <w:right w:val="single" w:sz="18" w:space="0" w:color="auto"/>
            </w:tcBorders>
            <w:hideMark/>
          </w:tcPr>
          <w:p w14:paraId="5C5B5645"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w:t>
            </w:r>
          </w:p>
        </w:tc>
        <w:tc>
          <w:tcPr>
            <w:tcW w:w="1411" w:type="dxa"/>
            <w:tcBorders>
              <w:top w:val="single" w:sz="18" w:space="0" w:color="auto"/>
              <w:left w:val="single" w:sz="18" w:space="0" w:color="auto"/>
              <w:bottom w:val="single" w:sz="18" w:space="0" w:color="auto"/>
              <w:right w:val="single" w:sz="18" w:space="0" w:color="auto"/>
            </w:tcBorders>
            <w:hideMark/>
          </w:tcPr>
          <w:p w14:paraId="370978B9"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w:t>
            </w:r>
          </w:p>
        </w:tc>
        <w:tc>
          <w:tcPr>
            <w:tcW w:w="1411" w:type="dxa"/>
            <w:tcBorders>
              <w:top w:val="single" w:sz="18" w:space="0" w:color="auto"/>
              <w:left w:val="single" w:sz="18" w:space="0" w:color="auto"/>
              <w:bottom w:val="single" w:sz="18" w:space="0" w:color="auto"/>
              <w:right w:val="single" w:sz="18" w:space="0" w:color="auto"/>
            </w:tcBorders>
            <w:vAlign w:val="center"/>
            <w:hideMark/>
          </w:tcPr>
          <w:p w14:paraId="01691B04"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w:t>
            </w:r>
          </w:p>
        </w:tc>
        <w:tc>
          <w:tcPr>
            <w:tcW w:w="1157" w:type="dxa"/>
            <w:tcBorders>
              <w:top w:val="single" w:sz="18" w:space="0" w:color="auto"/>
              <w:left w:val="single" w:sz="18" w:space="0" w:color="auto"/>
              <w:bottom w:val="single" w:sz="18" w:space="0" w:color="auto"/>
              <w:right w:val="single" w:sz="18" w:space="0" w:color="auto"/>
            </w:tcBorders>
            <w:vAlign w:val="center"/>
            <w:hideMark/>
          </w:tcPr>
          <w:p w14:paraId="383E18B5"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5–7</w:t>
            </w:r>
          </w:p>
        </w:tc>
      </w:tr>
      <w:tr w:rsidR="00F70CF9" w14:paraId="3435636E" w14:textId="77777777" w:rsidTr="00F70CF9">
        <w:trPr>
          <w:trHeight w:val="619"/>
          <w:jc w:val="center"/>
        </w:trPr>
        <w:tc>
          <w:tcPr>
            <w:tcW w:w="1585" w:type="dxa"/>
            <w:tcBorders>
              <w:top w:val="single" w:sz="18" w:space="0" w:color="auto"/>
              <w:left w:val="single" w:sz="18" w:space="0" w:color="auto"/>
              <w:bottom w:val="single" w:sz="18" w:space="0" w:color="auto"/>
              <w:right w:val="single" w:sz="18" w:space="0" w:color="auto"/>
            </w:tcBorders>
            <w:vAlign w:val="center"/>
            <w:hideMark/>
          </w:tcPr>
          <w:p w14:paraId="4FF572E8" w14:textId="728962C8"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commentRangeStart w:id="123"/>
            <w:proofErr w:type="spellStart"/>
            <w:r>
              <w:rPr>
                <w:rFonts w:eastAsia="Malgun Gothic"/>
                <w:sz w:val="18"/>
                <w:szCs w:val="18"/>
                <w:lang w:eastAsia="ko-KR"/>
              </w:rPr>
              <w:t>NbaChannelMap</w:t>
            </w:r>
            <w:proofErr w:type="spellEnd"/>
            <w:r>
              <w:rPr>
                <w:rFonts w:eastAsia="Malgun Gothic"/>
                <w:sz w:val="18"/>
                <w:szCs w:val="18"/>
                <w:lang w:eastAsia="ko-KR"/>
              </w:rPr>
              <w:t xml:space="preserve"> requested</w:t>
            </w:r>
            <w:ins w:id="124" w:author="Author">
              <w:r w:rsidR="00462C4C">
                <w:rPr>
                  <w:rFonts w:eastAsia="Malgun Gothic"/>
                  <w:sz w:val="18"/>
                  <w:szCs w:val="18"/>
                  <w:lang w:eastAsia="ko-KR"/>
                </w:rPr>
                <w:t xml:space="preserve"> if NB Control PHY otherwise reserved</w:t>
              </w:r>
              <w:commentRangeEnd w:id="123"/>
              <w:r w:rsidR="00014ED2">
                <w:rPr>
                  <w:rStyle w:val="CommentReference"/>
                  <w:lang w:eastAsia="x-none"/>
                </w:rPr>
                <w:commentReference w:id="123"/>
              </w:r>
            </w:ins>
          </w:p>
        </w:tc>
        <w:tc>
          <w:tcPr>
            <w:tcW w:w="1140" w:type="dxa"/>
            <w:tcBorders>
              <w:top w:val="single" w:sz="18" w:space="0" w:color="auto"/>
              <w:left w:val="single" w:sz="18" w:space="0" w:color="auto"/>
              <w:bottom w:val="single" w:sz="18" w:space="0" w:color="auto"/>
              <w:right w:val="single" w:sz="18" w:space="0" w:color="auto"/>
            </w:tcBorders>
            <w:vAlign w:val="center"/>
            <w:hideMark/>
          </w:tcPr>
          <w:p w14:paraId="16460ABF" w14:textId="7D497E4B" w:rsidR="00F70CF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ins w:id="125" w:author="Author">
              <w:r>
                <w:rPr>
                  <w:rFonts w:eastAsia="Malgun Gothic"/>
                  <w:sz w:val="18"/>
                  <w:szCs w:val="18"/>
                  <w:lang w:eastAsia="ko-KR"/>
                </w:rPr>
                <w:t>Control</w:t>
              </w:r>
            </w:ins>
            <w:del w:id="126" w:author="Author">
              <w:r w:rsidR="00F70CF9" w:rsidDel="007D3C69">
                <w:rPr>
                  <w:rFonts w:eastAsia="Malgun Gothic"/>
                  <w:sz w:val="18"/>
                  <w:szCs w:val="18"/>
                  <w:lang w:eastAsia="ko-KR"/>
                </w:rPr>
                <w:delText>NB</w:delText>
              </w:r>
            </w:del>
            <w:r w:rsidR="00F70CF9">
              <w:rPr>
                <w:rFonts w:eastAsia="Malgun Gothic"/>
                <w:sz w:val="18"/>
                <w:szCs w:val="18"/>
                <w:lang w:eastAsia="ko-KR"/>
              </w:rPr>
              <w:t xml:space="preserve"> PHY Config requested</w:t>
            </w:r>
          </w:p>
        </w:tc>
        <w:tc>
          <w:tcPr>
            <w:tcW w:w="1411" w:type="dxa"/>
            <w:tcBorders>
              <w:top w:val="single" w:sz="18" w:space="0" w:color="auto"/>
              <w:left w:val="single" w:sz="18" w:space="0" w:color="auto"/>
              <w:bottom w:val="single" w:sz="18" w:space="0" w:color="auto"/>
              <w:right w:val="single" w:sz="18" w:space="0" w:color="auto"/>
            </w:tcBorders>
            <w:hideMark/>
          </w:tcPr>
          <w:p w14:paraId="1816FA69" w14:textId="1ADAC036" w:rsidR="00F70CF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ins w:id="127" w:author="Author">
              <w:r>
                <w:rPr>
                  <w:rFonts w:eastAsia="Malgun Gothic"/>
                  <w:sz w:val="18"/>
                  <w:szCs w:val="18"/>
                  <w:lang w:eastAsia="ko-KR"/>
                </w:rPr>
                <w:t>Control</w:t>
              </w:r>
            </w:ins>
            <w:del w:id="128" w:author="Author">
              <w:r w:rsidR="00F70CF9" w:rsidDel="007D3C69">
                <w:rPr>
                  <w:rFonts w:eastAsia="Malgun Gothic"/>
                  <w:sz w:val="18"/>
                  <w:szCs w:val="18"/>
                  <w:lang w:eastAsia="ko-KR"/>
                </w:rPr>
                <w:delText>NB</w:delText>
              </w:r>
            </w:del>
            <w:r w:rsidR="00F70CF9">
              <w:rPr>
                <w:rFonts w:eastAsia="Malgun Gothic"/>
                <w:sz w:val="18"/>
                <w:szCs w:val="18"/>
                <w:lang w:eastAsia="ko-KR"/>
              </w:rPr>
              <w:t xml:space="preserve"> MAC Config requested</w:t>
            </w:r>
          </w:p>
        </w:tc>
        <w:tc>
          <w:tcPr>
            <w:tcW w:w="1411" w:type="dxa"/>
            <w:tcBorders>
              <w:top w:val="single" w:sz="18" w:space="0" w:color="auto"/>
              <w:left w:val="single" w:sz="18" w:space="0" w:color="auto"/>
              <w:bottom w:val="single" w:sz="18" w:space="0" w:color="auto"/>
              <w:right w:val="single" w:sz="18" w:space="0" w:color="auto"/>
            </w:tcBorders>
            <w:hideMark/>
          </w:tcPr>
          <w:p w14:paraId="44914A63" w14:textId="5FD0B05D"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del w:id="129" w:author="Author">
              <w:r w:rsidDel="007B7B96">
                <w:rPr>
                  <w:rFonts w:eastAsia="Malgun Gothic"/>
                  <w:sz w:val="18"/>
                  <w:szCs w:val="18"/>
                  <w:lang w:eastAsia="ko-KR"/>
                </w:rPr>
                <w:delText xml:space="preserve">UWB </w:delText>
              </w:r>
            </w:del>
            <w:ins w:id="130" w:author="Author">
              <w:r w:rsidR="007B7B96">
                <w:rPr>
                  <w:rFonts w:eastAsia="Malgun Gothic"/>
                  <w:sz w:val="18"/>
                  <w:szCs w:val="18"/>
                  <w:lang w:eastAsia="ko-KR"/>
                </w:rPr>
                <w:t xml:space="preserve">Ranging </w:t>
              </w:r>
            </w:ins>
            <w:r>
              <w:rPr>
                <w:rFonts w:eastAsia="Malgun Gothic"/>
                <w:sz w:val="18"/>
                <w:szCs w:val="18"/>
                <w:lang w:eastAsia="ko-KR"/>
              </w:rPr>
              <w:t>PHY Config requested</w:t>
            </w:r>
          </w:p>
        </w:tc>
        <w:tc>
          <w:tcPr>
            <w:tcW w:w="1411" w:type="dxa"/>
            <w:tcBorders>
              <w:top w:val="single" w:sz="18" w:space="0" w:color="auto"/>
              <w:left w:val="single" w:sz="18" w:space="0" w:color="auto"/>
              <w:bottom w:val="single" w:sz="18" w:space="0" w:color="auto"/>
              <w:right w:val="single" w:sz="18" w:space="0" w:color="auto"/>
            </w:tcBorders>
            <w:vAlign w:val="center"/>
            <w:hideMark/>
          </w:tcPr>
          <w:p w14:paraId="14DF934E" w14:textId="73E437C0"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del w:id="131" w:author="Author">
              <w:r w:rsidDel="007B7B96">
                <w:rPr>
                  <w:rFonts w:eastAsia="Malgun Gothic"/>
                  <w:sz w:val="18"/>
                  <w:szCs w:val="18"/>
                  <w:lang w:eastAsia="ko-KR"/>
                </w:rPr>
                <w:delText xml:space="preserve">UWB </w:delText>
              </w:r>
            </w:del>
            <w:ins w:id="132" w:author="Author">
              <w:r w:rsidR="007B7B96">
                <w:rPr>
                  <w:rFonts w:eastAsia="Malgun Gothic"/>
                  <w:sz w:val="18"/>
                  <w:szCs w:val="18"/>
                  <w:lang w:eastAsia="ko-KR"/>
                </w:rPr>
                <w:t xml:space="preserve">Ranging </w:t>
              </w:r>
            </w:ins>
            <w:r>
              <w:rPr>
                <w:rFonts w:eastAsia="Malgun Gothic"/>
                <w:sz w:val="18"/>
                <w:szCs w:val="18"/>
                <w:lang w:eastAsia="ko-KR"/>
              </w:rPr>
              <w:t>MAC Config requested</w:t>
            </w:r>
          </w:p>
        </w:tc>
        <w:tc>
          <w:tcPr>
            <w:tcW w:w="1157" w:type="dxa"/>
            <w:tcBorders>
              <w:top w:val="single" w:sz="18" w:space="0" w:color="auto"/>
              <w:left w:val="single" w:sz="18" w:space="0" w:color="auto"/>
              <w:bottom w:val="single" w:sz="18" w:space="0" w:color="auto"/>
              <w:right w:val="single" w:sz="18" w:space="0" w:color="auto"/>
            </w:tcBorders>
            <w:vAlign w:val="center"/>
            <w:hideMark/>
          </w:tcPr>
          <w:p w14:paraId="6022DAEB" w14:textId="77777777"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41E77B97" w14:textId="4DCE79B7" w:rsidR="00F70CF9" w:rsidRDefault="00F70CF9" w:rsidP="00B07124">
      <w:pPr>
        <w:spacing w:after="200" w:line="276" w:lineRule="auto"/>
        <w:jc w:val="center"/>
        <w:rPr>
          <w:rFonts w:ascii="Times New Roman" w:hAnsi="Times New Roman"/>
        </w:rPr>
      </w:pPr>
      <w:r>
        <w:rPr>
          <w:b/>
          <w:bCs/>
        </w:rPr>
        <w:t>Figure 40—The Request Bitmap field</w:t>
      </w:r>
    </w:p>
    <w:p w14:paraId="2054DDB1" w14:textId="37C93C4E" w:rsidR="007D3C69" w:rsidRDefault="007D3C69" w:rsidP="00F70CF9">
      <w:pPr>
        <w:spacing w:after="200" w:line="276" w:lineRule="auto"/>
        <w:jc w:val="left"/>
        <w:rPr>
          <w:ins w:id="133" w:author="Author"/>
          <w:rFonts w:ascii="Times New Roman" w:hAnsi="Times New Roman"/>
        </w:rPr>
      </w:pPr>
      <w:ins w:id="134" w:author="Author">
        <w:r>
          <w:rPr>
            <w:rFonts w:ascii="Times New Roman" w:hAnsi="Times New Roman"/>
          </w:rPr>
          <w:t xml:space="preserve">The </w:t>
        </w:r>
        <w:bookmarkStart w:id="135" w:name="OLE_LINK7"/>
        <w:r>
          <w:rPr>
            <w:rFonts w:ascii="Times New Roman" w:hAnsi="Times New Roman"/>
          </w:rPr>
          <w:t xml:space="preserve">Control PHY Config and the Control MAC Config </w:t>
        </w:r>
        <w:bookmarkEnd w:id="135"/>
        <w:r>
          <w:rPr>
            <w:rFonts w:ascii="Times New Roman" w:hAnsi="Times New Roman"/>
          </w:rPr>
          <w:t xml:space="preserve">is either </w:t>
        </w:r>
        <w:r w:rsidR="00027A82">
          <w:rPr>
            <w:rFonts w:ascii="Times New Roman" w:hAnsi="Times New Roman"/>
          </w:rPr>
          <w:t xml:space="preserve">both </w:t>
        </w:r>
        <w:r>
          <w:rPr>
            <w:rFonts w:ascii="Times New Roman" w:hAnsi="Times New Roman"/>
          </w:rPr>
          <w:t xml:space="preserve">the NB Control PHY Config and the NB Control MAC Config or </w:t>
        </w:r>
        <w:r w:rsidR="00027A82">
          <w:rPr>
            <w:rFonts w:ascii="Times New Roman" w:hAnsi="Times New Roman"/>
          </w:rPr>
          <w:t xml:space="preserve">both </w:t>
        </w:r>
        <w:r>
          <w:rPr>
            <w:rFonts w:ascii="Times New Roman" w:hAnsi="Times New Roman"/>
          </w:rPr>
          <w:t>the UWB Control PHY Config and the UWB Control MAC Config.</w:t>
        </w:r>
      </w:ins>
    </w:p>
    <w:p w14:paraId="76A113AB" w14:textId="67C58A3B" w:rsidR="00F70CF9" w:rsidRDefault="00F70CF9" w:rsidP="00F70CF9">
      <w:pPr>
        <w:spacing w:after="200" w:line="276" w:lineRule="auto"/>
        <w:jc w:val="left"/>
        <w:rPr>
          <w:rFonts w:ascii="Times New Roman" w:hAnsi="Times New Roman"/>
        </w:rPr>
      </w:pPr>
      <w:r>
        <w:rPr>
          <w:rFonts w:ascii="Times New Roman" w:hAnsi="Times New Roman"/>
        </w:rPr>
        <w:t>…</w:t>
      </w:r>
    </w:p>
    <w:p w14:paraId="6476EEBF" w14:textId="1E10754A" w:rsidR="0068519A" w:rsidRDefault="0068519A" w:rsidP="0068519A">
      <w:pPr>
        <w:pStyle w:val="Default"/>
        <w:rPr>
          <w:sz w:val="23"/>
          <w:szCs w:val="23"/>
        </w:rPr>
      </w:pPr>
      <w:bookmarkStart w:id="136" w:name="OLE_LINK18"/>
      <w:bookmarkEnd w:id="1"/>
      <w:r>
        <w:rPr>
          <w:b/>
          <w:bCs/>
          <w:sz w:val="20"/>
          <w:szCs w:val="20"/>
        </w:rPr>
        <w:t xml:space="preserve">10.35.9.3.14 The </w:t>
      </w:r>
      <w:commentRangeStart w:id="137"/>
      <w:r>
        <w:rPr>
          <w:b/>
          <w:bCs/>
          <w:sz w:val="20"/>
          <w:szCs w:val="20"/>
        </w:rPr>
        <w:t xml:space="preserve">NB </w:t>
      </w:r>
      <w:ins w:id="138" w:author="Author">
        <w:r w:rsidR="00902D9E">
          <w:rPr>
            <w:b/>
            <w:bCs/>
            <w:sz w:val="20"/>
            <w:szCs w:val="20"/>
          </w:rPr>
          <w:t xml:space="preserve">Control </w:t>
        </w:r>
      </w:ins>
      <w:r>
        <w:rPr>
          <w:b/>
          <w:bCs/>
          <w:sz w:val="20"/>
          <w:szCs w:val="20"/>
        </w:rPr>
        <w:t xml:space="preserve">PHY </w:t>
      </w:r>
      <w:commentRangeEnd w:id="137"/>
      <w:r w:rsidR="00902D9E">
        <w:rPr>
          <w:rStyle w:val="CommentReference"/>
          <w:rFonts w:eastAsia="Times New Roman" w:cs="Times New Roman"/>
          <w:color w:val="auto"/>
          <w:lang w:val="en-GB" w:eastAsia="x-none"/>
        </w:rPr>
        <w:commentReference w:id="137"/>
      </w:r>
      <w:r>
        <w:rPr>
          <w:b/>
          <w:bCs/>
          <w:sz w:val="20"/>
          <w:szCs w:val="20"/>
        </w:rPr>
        <w:t>Config field</w:t>
      </w:r>
    </w:p>
    <w:p w14:paraId="31F5FAB0" w14:textId="41B1F705" w:rsidR="0068519A" w:rsidRDefault="0068519A" w:rsidP="0068519A">
      <w:pPr>
        <w:spacing w:after="200" w:line="276" w:lineRule="auto"/>
        <w:jc w:val="left"/>
        <w:rPr>
          <w:ins w:id="139" w:author="Author"/>
          <w:rFonts w:ascii="Times New Roman" w:hAnsi="Times New Roman"/>
        </w:rPr>
      </w:pPr>
      <w:r>
        <w:rPr>
          <w:rFonts w:ascii="Times New Roman" w:hAnsi="Times New Roman"/>
        </w:rPr>
        <w:t>This is a three-octet field formatted as shown in Figure 41.</w:t>
      </w:r>
    </w:p>
    <w:tbl>
      <w:tblPr>
        <w:tblW w:w="38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58"/>
        <w:gridCol w:w="1982"/>
      </w:tblGrid>
      <w:tr w:rsidR="00735376" w14:paraId="55DD0E36" w14:textId="77777777" w:rsidTr="00735376">
        <w:trPr>
          <w:jc w:val="center"/>
        </w:trPr>
        <w:tc>
          <w:tcPr>
            <w:tcW w:w="1856" w:type="dxa"/>
            <w:tcBorders>
              <w:top w:val="single" w:sz="18" w:space="0" w:color="auto"/>
              <w:left w:val="single" w:sz="18" w:space="0" w:color="auto"/>
              <w:bottom w:val="single" w:sz="18" w:space="0" w:color="auto"/>
              <w:right w:val="single" w:sz="18" w:space="0" w:color="auto"/>
            </w:tcBorders>
            <w:vAlign w:val="center"/>
            <w:hideMark/>
          </w:tcPr>
          <w:p w14:paraId="71DF6766" w14:textId="77777777" w:rsidR="00735376" w:rsidRDefault="00735376">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0–3  </w:t>
            </w:r>
          </w:p>
        </w:tc>
        <w:tc>
          <w:tcPr>
            <w:tcW w:w="1980" w:type="dxa"/>
            <w:tcBorders>
              <w:top w:val="single" w:sz="18" w:space="0" w:color="auto"/>
              <w:left w:val="single" w:sz="18" w:space="0" w:color="auto"/>
              <w:bottom w:val="single" w:sz="18" w:space="0" w:color="auto"/>
              <w:right w:val="single" w:sz="18" w:space="0" w:color="auto"/>
            </w:tcBorders>
            <w:vAlign w:val="center"/>
            <w:hideMark/>
          </w:tcPr>
          <w:p w14:paraId="228EA858"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4–7 </w:t>
            </w:r>
          </w:p>
        </w:tc>
      </w:tr>
      <w:tr w:rsidR="00735376" w14:paraId="7CB642E8" w14:textId="77777777" w:rsidTr="00735376">
        <w:trPr>
          <w:trHeight w:val="619"/>
          <w:jc w:val="center"/>
        </w:trPr>
        <w:tc>
          <w:tcPr>
            <w:tcW w:w="1856" w:type="dxa"/>
            <w:tcBorders>
              <w:top w:val="single" w:sz="18" w:space="0" w:color="auto"/>
              <w:left w:val="single" w:sz="18" w:space="0" w:color="auto"/>
              <w:bottom w:val="single" w:sz="18" w:space="0" w:color="auto"/>
              <w:right w:val="single" w:sz="18" w:space="0" w:color="auto"/>
            </w:tcBorders>
            <w:vAlign w:val="center"/>
            <w:hideMark/>
          </w:tcPr>
          <w:p w14:paraId="1C770A15" w14:textId="77777777" w:rsidR="00735376" w:rsidRDefault="00735376">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 xml:space="preserve">Control Phase Config </w:t>
            </w:r>
          </w:p>
        </w:tc>
        <w:tc>
          <w:tcPr>
            <w:tcW w:w="1980" w:type="dxa"/>
            <w:tcBorders>
              <w:top w:val="single" w:sz="18" w:space="0" w:color="auto"/>
              <w:left w:val="single" w:sz="18" w:space="0" w:color="auto"/>
              <w:bottom w:val="single" w:sz="18" w:space="0" w:color="auto"/>
              <w:right w:val="single" w:sz="18" w:space="0" w:color="auto"/>
            </w:tcBorders>
            <w:vAlign w:val="center"/>
            <w:hideMark/>
          </w:tcPr>
          <w:p w14:paraId="1DCA80A7" w14:textId="77777777" w:rsidR="00735376" w:rsidRDefault="00735376">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Report Phase Config</w:t>
            </w:r>
          </w:p>
        </w:tc>
      </w:tr>
    </w:tbl>
    <w:p w14:paraId="6789EE92" w14:textId="50397D4A" w:rsidR="00735376" w:rsidRDefault="00735376" w:rsidP="00735376">
      <w:pPr>
        <w:spacing w:after="200" w:line="276" w:lineRule="auto"/>
        <w:jc w:val="center"/>
        <w:rPr>
          <w:ins w:id="140" w:author="Author"/>
          <w:b/>
          <w:bCs/>
        </w:rPr>
      </w:pPr>
      <w:r>
        <w:rPr>
          <w:b/>
          <w:bCs/>
        </w:rPr>
        <w:t xml:space="preserve">Figure 41—The NB </w:t>
      </w:r>
      <w:ins w:id="141" w:author="Author">
        <w:r>
          <w:rPr>
            <w:b/>
            <w:bCs/>
          </w:rPr>
          <w:t xml:space="preserve">Control </w:t>
        </w:r>
      </w:ins>
      <w:r>
        <w:rPr>
          <w:b/>
          <w:bCs/>
        </w:rPr>
        <w:t>PHY Config field</w:t>
      </w:r>
    </w:p>
    <w:p w14:paraId="4A73CF49" w14:textId="77777777" w:rsidR="00735376" w:rsidRDefault="00735376" w:rsidP="00735376">
      <w:pPr>
        <w:spacing w:after="200" w:line="276" w:lineRule="auto"/>
        <w:jc w:val="center"/>
        <w:rPr>
          <w:b/>
          <w:bCs/>
        </w:rPr>
      </w:pPr>
    </w:p>
    <w:p w14:paraId="46B113E7" w14:textId="5694A5E7" w:rsidR="00735376" w:rsidRDefault="00735376" w:rsidP="00735376">
      <w:pPr>
        <w:pStyle w:val="Default"/>
        <w:rPr>
          <w:ins w:id="142" w:author="Author"/>
          <w:sz w:val="23"/>
          <w:szCs w:val="23"/>
        </w:rPr>
      </w:pPr>
      <w:ins w:id="143" w:author="Author">
        <w:r>
          <w:rPr>
            <w:b/>
            <w:bCs/>
            <w:sz w:val="20"/>
            <w:szCs w:val="20"/>
          </w:rPr>
          <w:t>10.35.9.3.xx The UWB Control PHY Config field</w:t>
        </w:r>
      </w:ins>
    </w:p>
    <w:p w14:paraId="12556607" w14:textId="7FF70A2E" w:rsidR="00735376" w:rsidRDefault="00735376" w:rsidP="00735376">
      <w:pPr>
        <w:spacing w:after="200" w:line="276" w:lineRule="auto"/>
        <w:jc w:val="left"/>
        <w:rPr>
          <w:ins w:id="144" w:author="Author"/>
          <w:rFonts w:ascii="Times New Roman" w:hAnsi="Times New Roman"/>
        </w:rPr>
      </w:pPr>
      <w:ins w:id="145" w:author="Author">
        <w:r>
          <w:rPr>
            <w:rFonts w:ascii="Times New Roman" w:hAnsi="Times New Roman"/>
          </w:rPr>
          <w:t>This is a three-octet field formatted as shown in Figure xxx.</w:t>
        </w:r>
      </w:ins>
    </w:p>
    <w:tbl>
      <w:tblPr>
        <w:tblW w:w="38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58"/>
        <w:gridCol w:w="1982"/>
      </w:tblGrid>
      <w:tr w:rsidR="00735376" w14:paraId="55B00935" w14:textId="77777777" w:rsidTr="00735376">
        <w:trPr>
          <w:jc w:val="center"/>
          <w:ins w:id="146" w:author="Author"/>
        </w:trPr>
        <w:tc>
          <w:tcPr>
            <w:tcW w:w="1856" w:type="dxa"/>
            <w:tcBorders>
              <w:top w:val="single" w:sz="18" w:space="0" w:color="auto"/>
              <w:left w:val="single" w:sz="18" w:space="0" w:color="auto"/>
              <w:bottom w:val="single" w:sz="18" w:space="0" w:color="auto"/>
              <w:right w:val="single" w:sz="18" w:space="0" w:color="auto"/>
            </w:tcBorders>
            <w:vAlign w:val="center"/>
            <w:hideMark/>
          </w:tcPr>
          <w:p w14:paraId="7137DD9A" w14:textId="77777777" w:rsidR="00735376" w:rsidRDefault="00735376">
            <w:pPr>
              <w:keepNext/>
              <w:keepLines/>
              <w:tabs>
                <w:tab w:val="center" w:pos="4513"/>
                <w:tab w:val="right" w:pos="9026"/>
              </w:tabs>
              <w:spacing w:before="60" w:afterLines="60" w:after="144"/>
              <w:jc w:val="center"/>
              <w:textAlignment w:val="center"/>
              <w:rPr>
                <w:ins w:id="147" w:author="Author"/>
                <w:rFonts w:ascii="Calibri" w:eastAsia="Malgun Gothic" w:hAnsi="Calibri"/>
                <w:b/>
                <w:sz w:val="18"/>
                <w:szCs w:val="18"/>
                <w:lang w:val="en-IE" w:eastAsia="ko-KR"/>
              </w:rPr>
            </w:pPr>
            <w:ins w:id="148" w:author="Author">
              <w:r>
                <w:rPr>
                  <w:rFonts w:eastAsia="Malgun Gothic"/>
                  <w:b/>
                  <w:sz w:val="18"/>
                  <w:szCs w:val="18"/>
                  <w:lang w:eastAsia="ko-KR"/>
                </w:rPr>
                <w:t xml:space="preserve">Bits: 0–3  </w:t>
              </w:r>
            </w:ins>
          </w:p>
        </w:tc>
        <w:tc>
          <w:tcPr>
            <w:tcW w:w="1980" w:type="dxa"/>
            <w:tcBorders>
              <w:top w:val="single" w:sz="18" w:space="0" w:color="auto"/>
              <w:left w:val="single" w:sz="18" w:space="0" w:color="auto"/>
              <w:bottom w:val="single" w:sz="18" w:space="0" w:color="auto"/>
              <w:right w:val="single" w:sz="18" w:space="0" w:color="auto"/>
            </w:tcBorders>
            <w:vAlign w:val="center"/>
            <w:hideMark/>
          </w:tcPr>
          <w:p w14:paraId="073D4C98" w14:textId="77777777" w:rsidR="00735376" w:rsidRDefault="00735376">
            <w:pPr>
              <w:keepNext/>
              <w:keepLines/>
              <w:tabs>
                <w:tab w:val="center" w:pos="4513"/>
                <w:tab w:val="right" w:pos="9026"/>
              </w:tabs>
              <w:spacing w:before="60" w:afterLines="60" w:after="144"/>
              <w:jc w:val="center"/>
              <w:textAlignment w:val="center"/>
              <w:rPr>
                <w:ins w:id="149" w:author="Author"/>
                <w:rFonts w:eastAsia="Malgun Gothic"/>
                <w:b/>
                <w:sz w:val="18"/>
                <w:szCs w:val="18"/>
                <w:lang w:eastAsia="ko-KR"/>
              </w:rPr>
            </w:pPr>
            <w:ins w:id="150" w:author="Author">
              <w:r>
                <w:rPr>
                  <w:rFonts w:eastAsia="Malgun Gothic"/>
                  <w:b/>
                  <w:sz w:val="18"/>
                  <w:szCs w:val="18"/>
                  <w:lang w:eastAsia="ko-KR"/>
                </w:rPr>
                <w:t xml:space="preserve">4–7 </w:t>
              </w:r>
            </w:ins>
          </w:p>
        </w:tc>
      </w:tr>
      <w:tr w:rsidR="00735376" w14:paraId="4F665894" w14:textId="77777777" w:rsidTr="00735376">
        <w:trPr>
          <w:trHeight w:val="619"/>
          <w:jc w:val="center"/>
          <w:ins w:id="151" w:author="Author"/>
        </w:trPr>
        <w:tc>
          <w:tcPr>
            <w:tcW w:w="1856" w:type="dxa"/>
            <w:tcBorders>
              <w:top w:val="single" w:sz="18" w:space="0" w:color="auto"/>
              <w:left w:val="single" w:sz="18" w:space="0" w:color="auto"/>
              <w:bottom w:val="single" w:sz="18" w:space="0" w:color="auto"/>
              <w:right w:val="single" w:sz="18" w:space="0" w:color="auto"/>
            </w:tcBorders>
            <w:vAlign w:val="center"/>
            <w:hideMark/>
          </w:tcPr>
          <w:p w14:paraId="5D5E139D" w14:textId="77777777" w:rsidR="00735376" w:rsidRDefault="00735376">
            <w:pPr>
              <w:keepNext/>
              <w:keepLines/>
              <w:tabs>
                <w:tab w:val="center" w:pos="4513"/>
                <w:tab w:val="right" w:pos="9026"/>
              </w:tabs>
              <w:spacing w:before="60" w:afterLines="60" w:after="144"/>
              <w:jc w:val="center"/>
              <w:textAlignment w:val="center"/>
              <w:rPr>
                <w:ins w:id="152" w:author="Author"/>
                <w:rFonts w:eastAsia="Malgun Gothic"/>
                <w:sz w:val="18"/>
                <w:szCs w:val="18"/>
                <w:lang w:eastAsia="ko-KR"/>
              </w:rPr>
            </w:pPr>
            <w:ins w:id="153" w:author="Author">
              <w:r>
                <w:rPr>
                  <w:rFonts w:eastAsia="Malgun Gothic"/>
                  <w:sz w:val="18"/>
                  <w:szCs w:val="18"/>
                  <w:lang w:eastAsia="ko-KR"/>
                </w:rPr>
                <w:t xml:space="preserve">Control Phase Config </w:t>
              </w:r>
            </w:ins>
          </w:p>
        </w:tc>
        <w:tc>
          <w:tcPr>
            <w:tcW w:w="1980" w:type="dxa"/>
            <w:tcBorders>
              <w:top w:val="single" w:sz="18" w:space="0" w:color="auto"/>
              <w:left w:val="single" w:sz="18" w:space="0" w:color="auto"/>
              <w:bottom w:val="single" w:sz="18" w:space="0" w:color="auto"/>
              <w:right w:val="single" w:sz="18" w:space="0" w:color="auto"/>
            </w:tcBorders>
            <w:vAlign w:val="center"/>
            <w:hideMark/>
          </w:tcPr>
          <w:p w14:paraId="7D23544F" w14:textId="77777777" w:rsidR="00735376" w:rsidRDefault="00735376">
            <w:pPr>
              <w:keepNext/>
              <w:keepLines/>
              <w:tabs>
                <w:tab w:val="center" w:pos="4513"/>
                <w:tab w:val="right" w:pos="9026"/>
              </w:tabs>
              <w:spacing w:before="60" w:afterLines="60" w:after="144"/>
              <w:jc w:val="center"/>
              <w:textAlignment w:val="center"/>
              <w:rPr>
                <w:ins w:id="154" w:author="Author"/>
                <w:rFonts w:eastAsia="Malgun Gothic"/>
                <w:sz w:val="18"/>
                <w:szCs w:val="18"/>
                <w:lang w:eastAsia="ko-KR"/>
              </w:rPr>
            </w:pPr>
            <w:ins w:id="155" w:author="Author">
              <w:r>
                <w:rPr>
                  <w:rFonts w:eastAsia="Malgun Gothic"/>
                  <w:sz w:val="18"/>
                  <w:szCs w:val="18"/>
                  <w:lang w:eastAsia="ko-KR"/>
                </w:rPr>
                <w:t>Report Phase Config</w:t>
              </w:r>
            </w:ins>
          </w:p>
        </w:tc>
      </w:tr>
    </w:tbl>
    <w:p w14:paraId="2461059A" w14:textId="3D660F40" w:rsidR="00735376" w:rsidRDefault="00735376" w:rsidP="00735376">
      <w:pPr>
        <w:spacing w:after="200" w:line="276" w:lineRule="auto"/>
        <w:jc w:val="center"/>
        <w:rPr>
          <w:ins w:id="156" w:author="Author"/>
          <w:rFonts w:ascii="Times New Roman" w:hAnsi="Times New Roman"/>
        </w:rPr>
      </w:pPr>
      <w:ins w:id="157" w:author="Author">
        <w:r>
          <w:rPr>
            <w:b/>
            <w:bCs/>
          </w:rPr>
          <w:t>Figure xxx—The UWB Control PHY Config field</w:t>
        </w:r>
      </w:ins>
    </w:p>
    <w:p w14:paraId="13213933" w14:textId="77777777" w:rsidR="00735376" w:rsidRDefault="00735376" w:rsidP="00735376">
      <w:pPr>
        <w:pStyle w:val="IEEEStdsParagraph"/>
        <w:rPr>
          <w:ins w:id="158" w:author="Author"/>
        </w:rPr>
      </w:pPr>
      <w:ins w:id="159" w:author="Author">
        <w:r>
          <w:lastRenderedPageBreak/>
          <w:t>&lt;</w:t>
        </w:r>
        <w:r>
          <w:rPr>
            <w:color w:val="FF0000"/>
          </w:rPr>
          <w:t xml:space="preserve"> add text to describe/define the above fields</w:t>
        </w:r>
        <w:r>
          <w:t xml:space="preserve"> &gt; </w:t>
        </w:r>
      </w:ins>
    </w:p>
    <w:p w14:paraId="7F97CACA" w14:textId="3C8024FA" w:rsidR="00735376" w:rsidRPr="00735376" w:rsidRDefault="00735376" w:rsidP="0068519A">
      <w:pPr>
        <w:spacing w:after="200" w:line="276" w:lineRule="auto"/>
        <w:jc w:val="left"/>
      </w:pPr>
      <w:r w:rsidRPr="00735376">
        <w:t>…</w:t>
      </w:r>
      <w:bookmarkEnd w:id="136"/>
    </w:p>
    <w:p w14:paraId="7F19EAD3" w14:textId="4378F660" w:rsidR="00464A70" w:rsidRDefault="00464A70" w:rsidP="0068519A">
      <w:pPr>
        <w:spacing w:after="200" w:line="276" w:lineRule="auto"/>
        <w:jc w:val="left"/>
        <w:rPr>
          <w:b/>
          <w:bCs/>
        </w:rPr>
      </w:pPr>
      <w:r>
        <w:rPr>
          <w:b/>
          <w:bCs/>
        </w:rPr>
        <w:t xml:space="preserve">10.35.9.5 </w:t>
      </w:r>
      <w:commentRangeStart w:id="160"/>
      <w:r>
        <w:rPr>
          <w:b/>
          <w:bCs/>
        </w:rPr>
        <w:t>ADV-RESP</w:t>
      </w:r>
      <w:commentRangeEnd w:id="160"/>
      <w:r w:rsidR="00B07124">
        <w:rPr>
          <w:rStyle w:val="CommentReference"/>
          <w:lang w:eastAsia="x-none"/>
        </w:rPr>
        <w:commentReference w:id="160"/>
      </w:r>
    </w:p>
    <w:p w14:paraId="36AFE953" w14:textId="06D969A3" w:rsidR="00464A70" w:rsidRDefault="00464A70" w:rsidP="0068519A">
      <w:pPr>
        <w:spacing w:after="200" w:line="276" w:lineRule="auto"/>
        <w:jc w:val="left"/>
        <w:rPr>
          <w:rFonts w:ascii="Times New Roman" w:eastAsia="MS Mincho" w:hAnsi="Times New Roman"/>
        </w:rPr>
      </w:pPr>
      <w:r w:rsidRPr="00634449">
        <w:rPr>
          <w:rFonts w:ascii="Times New Roman" w:eastAsia="MS Mincho" w:hAnsi="Times New Roman"/>
        </w:rPr>
        <w:t>This is the advertising response message used by the responder during the initialization phase.  The ADV-RESP message shall be formatted as shown in Figure 44.</w:t>
      </w:r>
    </w:p>
    <w:tbl>
      <w:tblPr>
        <w:tblW w:w="41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3"/>
        <w:gridCol w:w="1255"/>
        <w:gridCol w:w="1432"/>
      </w:tblGrid>
      <w:tr w:rsidR="00464A70" w:rsidRPr="00615ECB" w14:paraId="68F397E2" w14:textId="77777777" w:rsidTr="00464A70">
        <w:trPr>
          <w:jc w:val="center"/>
        </w:trPr>
        <w:tc>
          <w:tcPr>
            <w:tcW w:w="1453" w:type="dxa"/>
            <w:tcBorders>
              <w:top w:val="single" w:sz="18" w:space="0" w:color="auto"/>
              <w:left w:val="single" w:sz="18" w:space="0" w:color="auto"/>
              <w:bottom w:val="single" w:sz="18" w:space="0" w:color="auto"/>
              <w:right w:val="single" w:sz="18" w:space="0" w:color="auto"/>
            </w:tcBorders>
            <w:vAlign w:val="center"/>
            <w:hideMark/>
          </w:tcPr>
          <w:p w14:paraId="64D3A714"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Octets: 3</w:t>
            </w:r>
          </w:p>
        </w:tc>
        <w:tc>
          <w:tcPr>
            <w:tcW w:w="1255" w:type="dxa"/>
            <w:tcBorders>
              <w:top w:val="single" w:sz="18" w:space="0" w:color="auto"/>
              <w:left w:val="single" w:sz="18" w:space="0" w:color="auto"/>
              <w:bottom w:val="single" w:sz="18" w:space="0" w:color="auto"/>
              <w:right w:val="single" w:sz="18" w:space="0" w:color="auto"/>
            </w:tcBorders>
            <w:vAlign w:val="center"/>
            <w:hideMark/>
          </w:tcPr>
          <w:p w14:paraId="26BDA1B4"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1</w:t>
            </w:r>
          </w:p>
        </w:tc>
        <w:tc>
          <w:tcPr>
            <w:tcW w:w="1432" w:type="dxa"/>
            <w:tcBorders>
              <w:top w:val="single" w:sz="18" w:space="0" w:color="auto"/>
              <w:left w:val="single" w:sz="18" w:space="0" w:color="auto"/>
              <w:bottom w:val="single" w:sz="18" w:space="0" w:color="auto"/>
              <w:right w:val="single" w:sz="18" w:space="0" w:color="auto"/>
            </w:tcBorders>
            <w:vAlign w:val="center"/>
            <w:hideMark/>
          </w:tcPr>
          <w:p w14:paraId="53F13E65"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variable</w:t>
            </w:r>
          </w:p>
        </w:tc>
      </w:tr>
      <w:tr w:rsidR="00464A70" w:rsidRPr="00615ECB" w14:paraId="7EB65BE4" w14:textId="77777777" w:rsidTr="00464A70">
        <w:trPr>
          <w:cantSplit/>
          <w:trHeight w:val="619"/>
          <w:jc w:val="center"/>
        </w:trPr>
        <w:tc>
          <w:tcPr>
            <w:tcW w:w="1453" w:type="dxa"/>
            <w:tcBorders>
              <w:top w:val="single" w:sz="18" w:space="0" w:color="auto"/>
              <w:left w:val="single" w:sz="18" w:space="0" w:color="auto"/>
              <w:bottom w:val="single" w:sz="18" w:space="0" w:color="auto"/>
              <w:right w:val="single" w:sz="18" w:space="0" w:color="auto"/>
            </w:tcBorders>
            <w:vAlign w:val="center"/>
            <w:hideMark/>
          </w:tcPr>
          <w:p w14:paraId="6416A838"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r w:rsidRPr="00615ECB">
              <w:rPr>
                <w:rFonts w:eastAsia="Malgun Gothic"/>
                <w:sz w:val="18"/>
                <w:szCs w:val="18"/>
                <w:lang w:eastAsia="ko-KR"/>
              </w:rPr>
              <w:t>RPA hash</w:t>
            </w:r>
          </w:p>
        </w:tc>
        <w:tc>
          <w:tcPr>
            <w:tcW w:w="1255" w:type="dxa"/>
            <w:tcBorders>
              <w:top w:val="single" w:sz="18" w:space="0" w:color="auto"/>
              <w:left w:val="single" w:sz="18" w:space="0" w:color="auto"/>
              <w:bottom w:val="single" w:sz="18" w:space="0" w:color="auto"/>
              <w:right w:val="single" w:sz="18" w:space="0" w:color="auto"/>
            </w:tcBorders>
            <w:vAlign w:val="center"/>
            <w:hideMark/>
          </w:tcPr>
          <w:p w14:paraId="5440547E"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r w:rsidRPr="00615ECB">
              <w:rPr>
                <w:rFonts w:eastAsia="Malgun Gothic"/>
                <w:sz w:val="18"/>
                <w:szCs w:val="18"/>
                <w:lang w:eastAsia="ko-KR"/>
              </w:rPr>
              <w:t>Message Control</w:t>
            </w:r>
          </w:p>
        </w:tc>
        <w:tc>
          <w:tcPr>
            <w:tcW w:w="1432" w:type="dxa"/>
            <w:tcBorders>
              <w:top w:val="single" w:sz="18" w:space="0" w:color="auto"/>
              <w:left w:val="single" w:sz="18" w:space="0" w:color="auto"/>
              <w:bottom w:val="single" w:sz="18" w:space="0" w:color="auto"/>
              <w:right w:val="single" w:sz="18" w:space="0" w:color="auto"/>
            </w:tcBorders>
            <w:vAlign w:val="center"/>
            <w:hideMark/>
          </w:tcPr>
          <w:p w14:paraId="42F6520C"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r w:rsidRPr="00615ECB">
              <w:rPr>
                <w:rFonts w:eastAsia="Malgun Gothic"/>
                <w:sz w:val="18"/>
                <w:szCs w:val="18"/>
                <w:lang w:eastAsia="ko-KR"/>
              </w:rPr>
              <w:t>Message Content</w:t>
            </w:r>
          </w:p>
        </w:tc>
      </w:tr>
    </w:tbl>
    <w:p w14:paraId="25B77106" w14:textId="26BAC680" w:rsidR="00464A70" w:rsidRDefault="00464A70" w:rsidP="00B07124">
      <w:pPr>
        <w:spacing w:after="200" w:line="276" w:lineRule="auto"/>
        <w:jc w:val="center"/>
        <w:rPr>
          <w:b/>
          <w:bCs/>
        </w:rPr>
      </w:pPr>
      <w:r>
        <w:rPr>
          <w:b/>
          <w:bCs/>
        </w:rPr>
        <w:t>Figure 44—ADV-RESP Compact Message</w:t>
      </w:r>
    </w:p>
    <w:p w14:paraId="052574D6" w14:textId="77777777" w:rsidR="00464A70" w:rsidRPr="00464A70" w:rsidRDefault="00464A70" w:rsidP="00464A70">
      <w:pPr>
        <w:spacing w:after="200" w:line="276" w:lineRule="auto"/>
        <w:jc w:val="left"/>
        <w:rPr>
          <w:rFonts w:ascii="Times New Roman" w:eastAsia="MS Mincho" w:hAnsi="Times New Roman"/>
        </w:rPr>
      </w:pPr>
      <w:r w:rsidRPr="00464A70">
        <w:rPr>
          <w:rFonts w:ascii="Times New Roman" w:eastAsia="MS Mincho" w:hAnsi="Times New Roman"/>
        </w:rPr>
        <w:t>The RPA Hash field shall be set as specified in 10.35.9.2.1.</w:t>
      </w:r>
    </w:p>
    <w:p w14:paraId="08FFFBBB" w14:textId="77777777" w:rsidR="00464A70" w:rsidRPr="00464A70" w:rsidRDefault="00464A70" w:rsidP="00464A70">
      <w:pPr>
        <w:spacing w:after="200" w:line="276" w:lineRule="auto"/>
        <w:jc w:val="left"/>
        <w:rPr>
          <w:rFonts w:ascii="Times New Roman" w:eastAsia="MS Mincho" w:hAnsi="Times New Roman"/>
        </w:rPr>
      </w:pPr>
      <w:r w:rsidRPr="00464A70">
        <w:rPr>
          <w:rFonts w:ascii="Times New Roman" w:eastAsia="MS Mincho" w:hAnsi="Times New Roman"/>
        </w:rPr>
        <w:t>The Message Control field and Message Content field shall be one of the following:</w:t>
      </w:r>
    </w:p>
    <w:p w14:paraId="1BF44AD7" w14:textId="5F68DB12" w:rsidR="00464A70" w:rsidRDefault="00464A70" w:rsidP="00464A70">
      <w:pPr>
        <w:spacing w:after="200" w:line="276" w:lineRule="auto"/>
        <w:jc w:val="left"/>
        <w:rPr>
          <w:rFonts w:ascii="Times New Roman" w:eastAsia="MS Mincho" w:hAnsi="Times New Roman"/>
        </w:rPr>
      </w:pPr>
      <w:bookmarkStart w:id="161" w:name="OLE_LINK1"/>
      <w:r w:rsidRPr="00464A70">
        <w:rPr>
          <w:rFonts w:ascii="Times New Roman" w:eastAsia="MS Mincho" w:hAnsi="Times New Roman"/>
        </w:rPr>
        <w:t>For the Message Control field value of zero, the Message Content field shall be formatted as shown in Figure 45.</w:t>
      </w:r>
    </w:p>
    <w:tbl>
      <w:tblPr>
        <w:tblW w:w="65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66"/>
        <w:gridCol w:w="1275"/>
        <w:gridCol w:w="1408"/>
        <w:gridCol w:w="1275"/>
        <w:gridCol w:w="1416"/>
      </w:tblGrid>
      <w:tr w:rsidR="00464A70" w:rsidRPr="00615ECB" w14:paraId="042AD4A3" w14:textId="77777777" w:rsidTr="00634449">
        <w:trPr>
          <w:jc w:val="center"/>
        </w:trPr>
        <w:tc>
          <w:tcPr>
            <w:tcW w:w="1166" w:type="dxa"/>
            <w:tcBorders>
              <w:top w:val="single" w:sz="18" w:space="0" w:color="auto"/>
              <w:left w:val="single" w:sz="18" w:space="0" w:color="auto"/>
              <w:bottom w:val="single" w:sz="18" w:space="0" w:color="auto"/>
              <w:right w:val="single" w:sz="18" w:space="0" w:color="auto"/>
            </w:tcBorders>
            <w:vAlign w:val="center"/>
            <w:hideMark/>
          </w:tcPr>
          <w:p w14:paraId="2ADF53D9"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Octets: 2</w:t>
            </w:r>
          </w:p>
        </w:tc>
        <w:tc>
          <w:tcPr>
            <w:tcW w:w="1275" w:type="dxa"/>
            <w:tcBorders>
              <w:top w:val="single" w:sz="18" w:space="0" w:color="auto"/>
              <w:left w:val="single" w:sz="18" w:space="0" w:color="auto"/>
              <w:bottom w:val="single" w:sz="18" w:space="0" w:color="auto"/>
              <w:right w:val="single" w:sz="18" w:space="0" w:color="auto"/>
            </w:tcBorders>
            <w:hideMark/>
          </w:tcPr>
          <w:p w14:paraId="54A06335"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3</w:t>
            </w:r>
          </w:p>
        </w:tc>
        <w:tc>
          <w:tcPr>
            <w:tcW w:w="1408" w:type="dxa"/>
            <w:tcBorders>
              <w:top w:val="single" w:sz="18" w:space="0" w:color="auto"/>
              <w:left w:val="single" w:sz="18" w:space="0" w:color="auto"/>
              <w:bottom w:val="single" w:sz="18" w:space="0" w:color="auto"/>
              <w:right w:val="single" w:sz="18" w:space="0" w:color="auto"/>
            </w:tcBorders>
            <w:hideMark/>
          </w:tcPr>
          <w:p w14:paraId="280ABBA7"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2</w:t>
            </w:r>
          </w:p>
        </w:tc>
        <w:tc>
          <w:tcPr>
            <w:tcW w:w="1275" w:type="dxa"/>
            <w:tcBorders>
              <w:top w:val="single" w:sz="18" w:space="0" w:color="auto"/>
              <w:left w:val="single" w:sz="18" w:space="0" w:color="auto"/>
              <w:bottom w:val="single" w:sz="18" w:space="0" w:color="auto"/>
              <w:right w:val="single" w:sz="18" w:space="0" w:color="auto"/>
            </w:tcBorders>
            <w:hideMark/>
          </w:tcPr>
          <w:p w14:paraId="3ECDAF83"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1</w:t>
            </w:r>
          </w:p>
        </w:tc>
        <w:tc>
          <w:tcPr>
            <w:tcW w:w="1416" w:type="dxa"/>
            <w:tcBorders>
              <w:top w:val="single" w:sz="18" w:space="0" w:color="auto"/>
              <w:left w:val="single" w:sz="18" w:space="0" w:color="auto"/>
              <w:bottom w:val="single" w:sz="18" w:space="0" w:color="auto"/>
              <w:right w:val="single" w:sz="18" w:space="0" w:color="auto"/>
            </w:tcBorders>
            <w:vAlign w:val="center"/>
            <w:hideMark/>
          </w:tcPr>
          <w:p w14:paraId="73D3171E"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b/>
                <w:sz w:val="18"/>
                <w:szCs w:val="18"/>
                <w:lang w:eastAsia="ko-KR"/>
              </w:rPr>
            </w:pPr>
            <w:r w:rsidRPr="00615ECB">
              <w:rPr>
                <w:rFonts w:eastAsia="Malgun Gothic"/>
                <w:b/>
                <w:sz w:val="18"/>
                <w:szCs w:val="18"/>
                <w:lang w:eastAsia="ko-KR"/>
              </w:rPr>
              <w:t>7</w:t>
            </w:r>
          </w:p>
        </w:tc>
      </w:tr>
      <w:tr w:rsidR="00464A70" w:rsidRPr="00615ECB" w14:paraId="6B33CFBA" w14:textId="77777777" w:rsidTr="00634449">
        <w:trPr>
          <w:cantSplit/>
          <w:trHeight w:val="619"/>
          <w:jc w:val="center"/>
        </w:trPr>
        <w:tc>
          <w:tcPr>
            <w:tcW w:w="1166" w:type="dxa"/>
            <w:tcBorders>
              <w:top w:val="single" w:sz="18" w:space="0" w:color="auto"/>
              <w:left w:val="single" w:sz="18" w:space="0" w:color="auto"/>
              <w:bottom w:val="single" w:sz="18" w:space="0" w:color="auto"/>
              <w:right w:val="single" w:sz="18" w:space="0" w:color="auto"/>
            </w:tcBorders>
            <w:vAlign w:val="center"/>
            <w:hideMark/>
          </w:tcPr>
          <w:p w14:paraId="7A2C12B4" w14:textId="77777777"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bookmarkStart w:id="162" w:name="_Hlk142834129"/>
            <w:commentRangeStart w:id="163"/>
            <w:r w:rsidRPr="00615ECB">
              <w:rPr>
                <w:rFonts w:eastAsia="Malgun Gothic"/>
                <w:sz w:val="18"/>
                <w:szCs w:val="18"/>
                <w:lang w:eastAsia="ko-KR"/>
              </w:rPr>
              <w:t>NB Channel Select</w:t>
            </w:r>
            <w:commentRangeEnd w:id="163"/>
            <w:r w:rsidR="00014ED2">
              <w:rPr>
                <w:rStyle w:val="CommentReference"/>
                <w:lang w:eastAsia="x-none"/>
              </w:rPr>
              <w:commentReference w:id="163"/>
            </w:r>
          </w:p>
        </w:tc>
        <w:tc>
          <w:tcPr>
            <w:tcW w:w="1275" w:type="dxa"/>
            <w:tcBorders>
              <w:top w:val="single" w:sz="18" w:space="0" w:color="auto"/>
              <w:left w:val="single" w:sz="18" w:space="0" w:color="auto"/>
              <w:bottom w:val="single" w:sz="18" w:space="0" w:color="auto"/>
              <w:right w:val="single" w:sz="18" w:space="0" w:color="auto"/>
            </w:tcBorders>
            <w:hideMark/>
          </w:tcPr>
          <w:p w14:paraId="07D68B04" w14:textId="68C025BE" w:rsidR="00464A70" w:rsidRPr="00615ECB" w:rsidRDefault="00634449" w:rsidP="00A46564">
            <w:pPr>
              <w:keepNext/>
              <w:keepLines/>
              <w:tabs>
                <w:tab w:val="center" w:pos="4513"/>
                <w:tab w:val="right" w:pos="9026"/>
              </w:tabs>
              <w:spacing w:before="60" w:afterLines="60" w:after="144"/>
              <w:jc w:val="center"/>
              <w:textAlignment w:val="center"/>
              <w:rPr>
                <w:rFonts w:eastAsia="Malgun Gothic"/>
                <w:sz w:val="18"/>
                <w:szCs w:val="18"/>
                <w:lang w:eastAsia="ko-KR"/>
              </w:rPr>
            </w:pPr>
            <w:ins w:id="164" w:author="Author">
              <w:r>
                <w:rPr>
                  <w:rFonts w:eastAsia="Malgun Gothic"/>
                  <w:sz w:val="18"/>
                  <w:szCs w:val="18"/>
                  <w:lang w:eastAsia="ko-KR"/>
                </w:rPr>
                <w:t>Ranging</w:t>
              </w:r>
            </w:ins>
            <w:del w:id="165" w:author="Author">
              <w:r w:rsidR="00464A70" w:rsidRPr="00615ECB" w:rsidDel="00634449">
                <w:rPr>
                  <w:rFonts w:eastAsia="Malgun Gothic"/>
                  <w:sz w:val="18"/>
                  <w:szCs w:val="18"/>
                  <w:lang w:eastAsia="ko-KR"/>
                </w:rPr>
                <w:delText>UWB</w:delText>
              </w:r>
            </w:del>
            <w:r w:rsidR="00464A70" w:rsidRPr="00615ECB">
              <w:rPr>
                <w:rFonts w:eastAsia="Malgun Gothic"/>
                <w:sz w:val="18"/>
                <w:szCs w:val="18"/>
                <w:lang w:eastAsia="ko-KR"/>
              </w:rPr>
              <w:t xml:space="preserve"> PHY Configuration</w:t>
            </w:r>
          </w:p>
        </w:tc>
        <w:tc>
          <w:tcPr>
            <w:tcW w:w="1408" w:type="dxa"/>
            <w:tcBorders>
              <w:top w:val="single" w:sz="18" w:space="0" w:color="auto"/>
              <w:left w:val="single" w:sz="18" w:space="0" w:color="auto"/>
              <w:bottom w:val="single" w:sz="18" w:space="0" w:color="auto"/>
              <w:right w:val="single" w:sz="18" w:space="0" w:color="auto"/>
            </w:tcBorders>
            <w:hideMark/>
          </w:tcPr>
          <w:p w14:paraId="4C9FC33D" w14:textId="732F0C57" w:rsidR="00464A70" w:rsidRPr="00615ECB" w:rsidRDefault="00634449" w:rsidP="00A46564">
            <w:pPr>
              <w:keepNext/>
              <w:keepLines/>
              <w:tabs>
                <w:tab w:val="center" w:pos="4513"/>
                <w:tab w:val="right" w:pos="9026"/>
              </w:tabs>
              <w:spacing w:before="60" w:afterLines="60" w:after="144"/>
              <w:jc w:val="center"/>
              <w:textAlignment w:val="center"/>
              <w:rPr>
                <w:rFonts w:eastAsia="Malgun Gothic"/>
                <w:sz w:val="18"/>
                <w:szCs w:val="18"/>
                <w:lang w:eastAsia="ko-KR"/>
              </w:rPr>
            </w:pPr>
            <w:ins w:id="166" w:author="Author">
              <w:r>
                <w:rPr>
                  <w:rFonts w:eastAsia="Malgun Gothic"/>
                  <w:sz w:val="18"/>
                  <w:szCs w:val="18"/>
                  <w:lang w:eastAsia="ko-KR"/>
                </w:rPr>
                <w:t>Ranging</w:t>
              </w:r>
            </w:ins>
            <w:del w:id="167" w:author="Author">
              <w:r w:rsidR="00464A70" w:rsidRPr="00615ECB" w:rsidDel="00634449">
                <w:rPr>
                  <w:rFonts w:eastAsia="Malgun Gothic"/>
                  <w:sz w:val="18"/>
                  <w:szCs w:val="18"/>
                  <w:lang w:eastAsia="ko-KR"/>
                </w:rPr>
                <w:delText>UWB</w:delText>
              </w:r>
            </w:del>
            <w:r w:rsidR="00464A70" w:rsidRPr="00615ECB">
              <w:rPr>
                <w:rFonts w:eastAsia="Malgun Gothic"/>
                <w:sz w:val="18"/>
                <w:szCs w:val="18"/>
                <w:lang w:eastAsia="ko-KR"/>
              </w:rPr>
              <w:t xml:space="preserve"> MAC Configuration</w:t>
            </w:r>
          </w:p>
        </w:tc>
        <w:tc>
          <w:tcPr>
            <w:tcW w:w="1275" w:type="dxa"/>
            <w:tcBorders>
              <w:top w:val="single" w:sz="18" w:space="0" w:color="auto"/>
              <w:left w:val="single" w:sz="18" w:space="0" w:color="auto"/>
              <w:bottom w:val="single" w:sz="18" w:space="0" w:color="auto"/>
              <w:right w:val="single" w:sz="18" w:space="0" w:color="auto"/>
            </w:tcBorders>
            <w:hideMark/>
          </w:tcPr>
          <w:p w14:paraId="2811CA23" w14:textId="3D44768B"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r w:rsidRPr="00615ECB">
              <w:rPr>
                <w:rFonts w:eastAsia="Malgun Gothic"/>
                <w:sz w:val="18"/>
                <w:szCs w:val="18"/>
                <w:lang w:eastAsia="ko-KR"/>
              </w:rPr>
              <w:t xml:space="preserve">NB </w:t>
            </w:r>
            <w:ins w:id="168" w:author="Author">
              <w:r w:rsidR="00D50889">
                <w:rPr>
                  <w:rFonts w:eastAsia="Malgun Gothic"/>
                  <w:sz w:val="18"/>
                  <w:szCs w:val="18"/>
                  <w:lang w:eastAsia="ko-KR"/>
                </w:rPr>
                <w:t xml:space="preserve">Control </w:t>
              </w:r>
            </w:ins>
            <w:r w:rsidRPr="00615ECB">
              <w:rPr>
                <w:rFonts w:eastAsia="Malgun Gothic"/>
                <w:sz w:val="18"/>
                <w:szCs w:val="18"/>
                <w:lang w:eastAsia="ko-KR"/>
              </w:rPr>
              <w:t>PHY Configuration</w:t>
            </w:r>
          </w:p>
        </w:tc>
        <w:tc>
          <w:tcPr>
            <w:tcW w:w="1416" w:type="dxa"/>
            <w:tcBorders>
              <w:top w:val="single" w:sz="18" w:space="0" w:color="auto"/>
              <w:left w:val="single" w:sz="18" w:space="0" w:color="auto"/>
              <w:bottom w:val="single" w:sz="18" w:space="0" w:color="auto"/>
              <w:right w:val="single" w:sz="18" w:space="0" w:color="auto"/>
            </w:tcBorders>
            <w:hideMark/>
          </w:tcPr>
          <w:p w14:paraId="4D84656C" w14:textId="2136E93F" w:rsidR="00464A70" w:rsidRPr="00615ECB" w:rsidRDefault="00464A70" w:rsidP="00A46564">
            <w:pPr>
              <w:keepNext/>
              <w:keepLines/>
              <w:tabs>
                <w:tab w:val="center" w:pos="4513"/>
                <w:tab w:val="right" w:pos="9026"/>
              </w:tabs>
              <w:spacing w:before="60" w:afterLines="60" w:after="144"/>
              <w:jc w:val="center"/>
              <w:textAlignment w:val="center"/>
              <w:rPr>
                <w:rFonts w:eastAsia="Malgun Gothic"/>
                <w:sz w:val="18"/>
                <w:szCs w:val="18"/>
                <w:lang w:eastAsia="ko-KR"/>
              </w:rPr>
            </w:pPr>
            <w:r w:rsidRPr="00615ECB">
              <w:rPr>
                <w:rFonts w:eastAsia="Malgun Gothic"/>
                <w:sz w:val="18"/>
                <w:szCs w:val="18"/>
                <w:lang w:eastAsia="ko-KR"/>
              </w:rPr>
              <w:t xml:space="preserve">NB </w:t>
            </w:r>
            <w:ins w:id="169" w:author="Author">
              <w:r w:rsidR="00D50889">
                <w:rPr>
                  <w:rFonts w:eastAsia="Malgun Gothic"/>
                  <w:sz w:val="18"/>
                  <w:szCs w:val="18"/>
                  <w:lang w:eastAsia="ko-KR"/>
                </w:rPr>
                <w:t xml:space="preserve">Control </w:t>
              </w:r>
            </w:ins>
            <w:r w:rsidRPr="00615ECB">
              <w:rPr>
                <w:rFonts w:eastAsia="Malgun Gothic"/>
                <w:sz w:val="18"/>
                <w:szCs w:val="18"/>
                <w:lang w:eastAsia="ko-KR"/>
              </w:rPr>
              <w:t>MAC Configuration</w:t>
            </w:r>
          </w:p>
        </w:tc>
      </w:tr>
    </w:tbl>
    <w:bookmarkEnd w:id="162"/>
    <w:p w14:paraId="1841FDAF" w14:textId="697A5834" w:rsidR="00464A70" w:rsidRDefault="00634449" w:rsidP="00B07124">
      <w:pPr>
        <w:spacing w:after="200" w:line="276" w:lineRule="auto"/>
        <w:jc w:val="center"/>
        <w:rPr>
          <w:b/>
          <w:bCs/>
        </w:rPr>
      </w:pPr>
      <w:commentRangeStart w:id="170"/>
      <w:r>
        <w:rPr>
          <w:b/>
          <w:bCs/>
        </w:rPr>
        <w:t>Figure 45—Message Content field in ADV-RESP</w:t>
      </w:r>
      <w:commentRangeEnd w:id="170"/>
      <w:r w:rsidR="00B07124">
        <w:rPr>
          <w:rStyle w:val="CommentReference"/>
          <w:lang w:eastAsia="x-none"/>
        </w:rPr>
        <w:commentReference w:id="170"/>
      </w:r>
    </w:p>
    <w:bookmarkEnd w:id="161"/>
    <w:p w14:paraId="74F8A0B4" w14:textId="77777777" w:rsidR="00634449" w:rsidRDefault="00634449" w:rsidP="00634449">
      <w:pPr>
        <w:pStyle w:val="IEEEStdsParagraph"/>
      </w:pPr>
      <w:r>
        <w:t>&lt;</w:t>
      </w:r>
      <w:r>
        <w:rPr>
          <w:color w:val="FF0000"/>
        </w:rPr>
        <w:t xml:space="preserve"> add text to describe/define the above fields</w:t>
      </w:r>
      <w:r>
        <w:t xml:space="preserve"> &gt; </w:t>
      </w:r>
    </w:p>
    <w:p w14:paraId="1D2D716C" w14:textId="77777777" w:rsidR="00D50889" w:rsidRDefault="00D50889" w:rsidP="00634449">
      <w:pPr>
        <w:pStyle w:val="IEEEStdsParagraph"/>
        <w:rPr>
          <w:ins w:id="171" w:author="Author"/>
        </w:rPr>
      </w:pPr>
    </w:p>
    <w:p w14:paraId="7D275719" w14:textId="7D132A5B" w:rsidR="00D50889" w:rsidRDefault="00D50889" w:rsidP="00D50889">
      <w:pPr>
        <w:spacing w:after="200" w:line="276" w:lineRule="auto"/>
        <w:jc w:val="left"/>
        <w:rPr>
          <w:ins w:id="172" w:author="Author"/>
          <w:rFonts w:ascii="Times New Roman" w:eastAsia="MS Mincho" w:hAnsi="Times New Roman"/>
        </w:rPr>
      </w:pPr>
      <w:ins w:id="173" w:author="Author">
        <w:r>
          <w:rPr>
            <w:rFonts w:ascii="Times New Roman" w:eastAsia="MS Mincho" w:hAnsi="Times New Roman"/>
          </w:rPr>
          <w:t>For the Message Control field value of 0x01, the Message Content field shall be formatted as shown in Figure xx.</w:t>
        </w:r>
      </w:ins>
    </w:p>
    <w:tbl>
      <w:tblPr>
        <w:tblW w:w="53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75"/>
        <w:gridCol w:w="1408"/>
        <w:gridCol w:w="1275"/>
        <w:gridCol w:w="1416"/>
      </w:tblGrid>
      <w:tr w:rsidR="00D50889" w14:paraId="3A297860" w14:textId="77777777" w:rsidTr="00D50889">
        <w:trPr>
          <w:jc w:val="center"/>
          <w:ins w:id="174" w:author="Author"/>
        </w:trPr>
        <w:tc>
          <w:tcPr>
            <w:tcW w:w="1275" w:type="dxa"/>
            <w:tcBorders>
              <w:top w:val="single" w:sz="18" w:space="0" w:color="auto"/>
              <w:left w:val="single" w:sz="18" w:space="0" w:color="auto"/>
              <w:bottom w:val="single" w:sz="18" w:space="0" w:color="auto"/>
              <w:right w:val="single" w:sz="18" w:space="0" w:color="auto"/>
            </w:tcBorders>
            <w:hideMark/>
          </w:tcPr>
          <w:p w14:paraId="23A2BFE8" w14:textId="2708E19C" w:rsidR="00D50889" w:rsidRDefault="00D50889">
            <w:pPr>
              <w:keepNext/>
              <w:keepLines/>
              <w:tabs>
                <w:tab w:val="center" w:pos="4513"/>
                <w:tab w:val="right" w:pos="9026"/>
              </w:tabs>
              <w:spacing w:before="60" w:afterLines="60" w:after="144"/>
              <w:jc w:val="center"/>
              <w:textAlignment w:val="center"/>
              <w:rPr>
                <w:ins w:id="175" w:author="Author"/>
                <w:rFonts w:eastAsia="Malgun Gothic"/>
                <w:b/>
                <w:sz w:val="18"/>
                <w:szCs w:val="18"/>
                <w:lang w:eastAsia="ko-KR"/>
              </w:rPr>
            </w:pPr>
            <w:ins w:id="176" w:author="Author">
              <w:r>
                <w:rPr>
                  <w:rFonts w:eastAsia="Malgun Gothic"/>
                  <w:b/>
                  <w:sz w:val="18"/>
                  <w:szCs w:val="18"/>
                  <w:lang w:eastAsia="ko-KR"/>
                </w:rPr>
                <w:t>Octets:3</w:t>
              </w:r>
            </w:ins>
          </w:p>
        </w:tc>
        <w:tc>
          <w:tcPr>
            <w:tcW w:w="1408" w:type="dxa"/>
            <w:tcBorders>
              <w:top w:val="single" w:sz="18" w:space="0" w:color="auto"/>
              <w:left w:val="single" w:sz="18" w:space="0" w:color="auto"/>
              <w:bottom w:val="single" w:sz="18" w:space="0" w:color="auto"/>
              <w:right w:val="single" w:sz="18" w:space="0" w:color="auto"/>
            </w:tcBorders>
            <w:hideMark/>
          </w:tcPr>
          <w:p w14:paraId="35A8FAE7" w14:textId="77777777" w:rsidR="00D50889" w:rsidRDefault="00D50889">
            <w:pPr>
              <w:keepNext/>
              <w:keepLines/>
              <w:tabs>
                <w:tab w:val="center" w:pos="4513"/>
                <w:tab w:val="right" w:pos="9026"/>
              </w:tabs>
              <w:spacing w:before="60" w:afterLines="60" w:after="144"/>
              <w:jc w:val="center"/>
              <w:textAlignment w:val="center"/>
              <w:rPr>
                <w:ins w:id="177" w:author="Author"/>
                <w:rFonts w:eastAsia="Malgun Gothic"/>
                <w:b/>
                <w:sz w:val="18"/>
                <w:szCs w:val="18"/>
                <w:lang w:eastAsia="ko-KR"/>
              </w:rPr>
            </w:pPr>
            <w:ins w:id="178" w:author="Author">
              <w:r>
                <w:rPr>
                  <w:rFonts w:eastAsia="Malgun Gothic"/>
                  <w:b/>
                  <w:sz w:val="18"/>
                  <w:szCs w:val="18"/>
                  <w:lang w:eastAsia="ko-KR"/>
                </w:rPr>
                <w:t>2</w:t>
              </w:r>
            </w:ins>
          </w:p>
        </w:tc>
        <w:tc>
          <w:tcPr>
            <w:tcW w:w="1275" w:type="dxa"/>
            <w:tcBorders>
              <w:top w:val="single" w:sz="18" w:space="0" w:color="auto"/>
              <w:left w:val="single" w:sz="18" w:space="0" w:color="auto"/>
              <w:bottom w:val="single" w:sz="18" w:space="0" w:color="auto"/>
              <w:right w:val="single" w:sz="18" w:space="0" w:color="auto"/>
            </w:tcBorders>
            <w:hideMark/>
          </w:tcPr>
          <w:p w14:paraId="2EAE3EAB" w14:textId="77777777" w:rsidR="00D50889" w:rsidRDefault="00D50889">
            <w:pPr>
              <w:keepNext/>
              <w:keepLines/>
              <w:tabs>
                <w:tab w:val="center" w:pos="4513"/>
                <w:tab w:val="right" w:pos="9026"/>
              </w:tabs>
              <w:spacing w:before="60" w:afterLines="60" w:after="144"/>
              <w:jc w:val="center"/>
              <w:textAlignment w:val="center"/>
              <w:rPr>
                <w:ins w:id="179" w:author="Author"/>
                <w:rFonts w:eastAsia="Malgun Gothic"/>
                <w:b/>
                <w:sz w:val="18"/>
                <w:szCs w:val="18"/>
                <w:lang w:eastAsia="ko-KR"/>
              </w:rPr>
            </w:pPr>
            <w:ins w:id="180" w:author="Author">
              <w:r>
                <w:rPr>
                  <w:rFonts w:eastAsia="Malgun Gothic"/>
                  <w:b/>
                  <w:sz w:val="18"/>
                  <w:szCs w:val="18"/>
                  <w:lang w:eastAsia="ko-KR"/>
                </w:rPr>
                <w:t>1</w:t>
              </w:r>
            </w:ins>
          </w:p>
        </w:tc>
        <w:tc>
          <w:tcPr>
            <w:tcW w:w="1416" w:type="dxa"/>
            <w:tcBorders>
              <w:top w:val="single" w:sz="18" w:space="0" w:color="auto"/>
              <w:left w:val="single" w:sz="18" w:space="0" w:color="auto"/>
              <w:bottom w:val="single" w:sz="18" w:space="0" w:color="auto"/>
              <w:right w:val="single" w:sz="18" w:space="0" w:color="auto"/>
            </w:tcBorders>
            <w:vAlign w:val="center"/>
            <w:hideMark/>
          </w:tcPr>
          <w:p w14:paraId="6DA6FC49" w14:textId="77777777" w:rsidR="00D50889" w:rsidRDefault="00D50889">
            <w:pPr>
              <w:keepNext/>
              <w:keepLines/>
              <w:tabs>
                <w:tab w:val="center" w:pos="4513"/>
                <w:tab w:val="right" w:pos="9026"/>
              </w:tabs>
              <w:spacing w:before="60" w:afterLines="60" w:after="144"/>
              <w:jc w:val="center"/>
              <w:textAlignment w:val="center"/>
              <w:rPr>
                <w:ins w:id="181" w:author="Author"/>
                <w:rFonts w:eastAsia="Malgun Gothic"/>
                <w:b/>
                <w:sz w:val="18"/>
                <w:szCs w:val="18"/>
                <w:lang w:eastAsia="ko-KR"/>
              </w:rPr>
            </w:pPr>
            <w:ins w:id="182" w:author="Author">
              <w:r>
                <w:rPr>
                  <w:rFonts w:eastAsia="Malgun Gothic"/>
                  <w:b/>
                  <w:sz w:val="18"/>
                  <w:szCs w:val="18"/>
                  <w:lang w:eastAsia="ko-KR"/>
                </w:rPr>
                <w:t>7</w:t>
              </w:r>
            </w:ins>
          </w:p>
        </w:tc>
      </w:tr>
      <w:tr w:rsidR="00D50889" w14:paraId="2D064043" w14:textId="77777777" w:rsidTr="00D50889">
        <w:trPr>
          <w:cantSplit/>
          <w:trHeight w:val="619"/>
          <w:jc w:val="center"/>
          <w:ins w:id="183" w:author="Author"/>
        </w:trPr>
        <w:tc>
          <w:tcPr>
            <w:tcW w:w="1275" w:type="dxa"/>
            <w:tcBorders>
              <w:top w:val="single" w:sz="18" w:space="0" w:color="auto"/>
              <w:left w:val="single" w:sz="18" w:space="0" w:color="auto"/>
              <w:bottom w:val="single" w:sz="18" w:space="0" w:color="auto"/>
              <w:right w:val="single" w:sz="18" w:space="0" w:color="auto"/>
            </w:tcBorders>
            <w:hideMark/>
          </w:tcPr>
          <w:p w14:paraId="5091F157" w14:textId="77777777" w:rsidR="00D50889" w:rsidRDefault="00D50889">
            <w:pPr>
              <w:keepNext/>
              <w:keepLines/>
              <w:tabs>
                <w:tab w:val="center" w:pos="4513"/>
                <w:tab w:val="right" w:pos="9026"/>
              </w:tabs>
              <w:spacing w:before="60" w:afterLines="60" w:after="144"/>
              <w:jc w:val="center"/>
              <w:textAlignment w:val="center"/>
              <w:rPr>
                <w:ins w:id="184" w:author="Author"/>
                <w:rFonts w:eastAsia="Malgun Gothic"/>
                <w:sz w:val="18"/>
                <w:szCs w:val="18"/>
                <w:lang w:eastAsia="ko-KR"/>
              </w:rPr>
            </w:pPr>
            <w:ins w:id="185" w:author="Author">
              <w:r>
                <w:rPr>
                  <w:rFonts w:eastAsia="Malgun Gothic"/>
                  <w:sz w:val="18"/>
                  <w:szCs w:val="18"/>
                  <w:lang w:eastAsia="ko-KR"/>
                </w:rPr>
                <w:t>Ranging PHY Configuration</w:t>
              </w:r>
            </w:ins>
          </w:p>
        </w:tc>
        <w:tc>
          <w:tcPr>
            <w:tcW w:w="1408" w:type="dxa"/>
            <w:tcBorders>
              <w:top w:val="single" w:sz="18" w:space="0" w:color="auto"/>
              <w:left w:val="single" w:sz="18" w:space="0" w:color="auto"/>
              <w:bottom w:val="single" w:sz="18" w:space="0" w:color="auto"/>
              <w:right w:val="single" w:sz="18" w:space="0" w:color="auto"/>
            </w:tcBorders>
            <w:hideMark/>
          </w:tcPr>
          <w:p w14:paraId="09E47159" w14:textId="77777777" w:rsidR="00D50889" w:rsidRDefault="00D50889">
            <w:pPr>
              <w:keepNext/>
              <w:keepLines/>
              <w:tabs>
                <w:tab w:val="center" w:pos="4513"/>
                <w:tab w:val="right" w:pos="9026"/>
              </w:tabs>
              <w:spacing w:before="60" w:afterLines="60" w:after="144"/>
              <w:jc w:val="center"/>
              <w:textAlignment w:val="center"/>
              <w:rPr>
                <w:ins w:id="186" w:author="Author"/>
                <w:rFonts w:eastAsia="Malgun Gothic"/>
                <w:sz w:val="18"/>
                <w:szCs w:val="18"/>
                <w:lang w:eastAsia="ko-KR"/>
              </w:rPr>
            </w:pPr>
            <w:ins w:id="187" w:author="Author">
              <w:r>
                <w:rPr>
                  <w:rFonts w:eastAsia="Malgun Gothic"/>
                  <w:sz w:val="18"/>
                  <w:szCs w:val="18"/>
                  <w:lang w:eastAsia="ko-KR"/>
                </w:rPr>
                <w:t>Ranging MAC Configuration</w:t>
              </w:r>
            </w:ins>
          </w:p>
        </w:tc>
        <w:tc>
          <w:tcPr>
            <w:tcW w:w="1275" w:type="dxa"/>
            <w:tcBorders>
              <w:top w:val="single" w:sz="18" w:space="0" w:color="auto"/>
              <w:left w:val="single" w:sz="18" w:space="0" w:color="auto"/>
              <w:bottom w:val="single" w:sz="18" w:space="0" w:color="auto"/>
              <w:right w:val="single" w:sz="18" w:space="0" w:color="auto"/>
            </w:tcBorders>
            <w:hideMark/>
          </w:tcPr>
          <w:p w14:paraId="1BDD1589" w14:textId="3988E2A0" w:rsidR="00D50889" w:rsidRDefault="00D50889">
            <w:pPr>
              <w:keepNext/>
              <w:keepLines/>
              <w:tabs>
                <w:tab w:val="center" w:pos="4513"/>
                <w:tab w:val="right" w:pos="9026"/>
              </w:tabs>
              <w:spacing w:before="60" w:afterLines="60" w:after="144"/>
              <w:jc w:val="center"/>
              <w:textAlignment w:val="center"/>
              <w:rPr>
                <w:ins w:id="188" w:author="Author"/>
                <w:rFonts w:eastAsia="Malgun Gothic"/>
                <w:sz w:val="18"/>
                <w:szCs w:val="18"/>
                <w:lang w:eastAsia="ko-KR"/>
              </w:rPr>
            </w:pPr>
            <w:ins w:id="189" w:author="Author">
              <w:r>
                <w:rPr>
                  <w:rFonts w:eastAsia="Malgun Gothic"/>
                  <w:sz w:val="18"/>
                  <w:szCs w:val="18"/>
                  <w:lang w:eastAsia="ko-KR"/>
                </w:rPr>
                <w:t>UWB Control PHY Configuration</w:t>
              </w:r>
            </w:ins>
          </w:p>
        </w:tc>
        <w:tc>
          <w:tcPr>
            <w:tcW w:w="1416" w:type="dxa"/>
            <w:tcBorders>
              <w:top w:val="single" w:sz="18" w:space="0" w:color="auto"/>
              <w:left w:val="single" w:sz="18" w:space="0" w:color="auto"/>
              <w:bottom w:val="single" w:sz="18" w:space="0" w:color="auto"/>
              <w:right w:val="single" w:sz="18" w:space="0" w:color="auto"/>
            </w:tcBorders>
            <w:hideMark/>
          </w:tcPr>
          <w:p w14:paraId="0B8FF713" w14:textId="2173F0D5" w:rsidR="00D50889" w:rsidRDefault="00D50889">
            <w:pPr>
              <w:keepNext/>
              <w:keepLines/>
              <w:tabs>
                <w:tab w:val="center" w:pos="4513"/>
                <w:tab w:val="right" w:pos="9026"/>
              </w:tabs>
              <w:spacing w:before="60" w:afterLines="60" w:after="144"/>
              <w:jc w:val="center"/>
              <w:textAlignment w:val="center"/>
              <w:rPr>
                <w:ins w:id="190" w:author="Author"/>
                <w:rFonts w:eastAsia="Malgun Gothic"/>
                <w:sz w:val="18"/>
                <w:szCs w:val="18"/>
                <w:lang w:eastAsia="ko-KR"/>
              </w:rPr>
            </w:pPr>
            <w:ins w:id="191" w:author="Author">
              <w:r>
                <w:rPr>
                  <w:rFonts w:eastAsia="Malgun Gothic"/>
                  <w:sz w:val="18"/>
                  <w:szCs w:val="18"/>
                  <w:lang w:eastAsia="ko-KR"/>
                </w:rPr>
                <w:t>UWB Control MAC Configuration</w:t>
              </w:r>
            </w:ins>
          </w:p>
        </w:tc>
      </w:tr>
    </w:tbl>
    <w:p w14:paraId="63DC1232" w14:textId="0CBABD9F" w:rsidR="00D50889" w:rsidRDefault="00D50889" w:rsidP="00D50889">
      <w:pPr>
        <w:spacing w:after="200" w:line="276" w:lineRule="auto"/>
        <w:jc w:val="center"/>
        <w:rPr>
          <w:ins w:id="192" w:author="Author"/>
          <w:b/>
          <w:bCs/>
        </w:rPr>
      </w:pPr>
      <w:ins w:id="193" w:author="Author">
        <w:r>
          <w:rPr>
            <w:b/>
            <w:bCs/>
          </w:rPr>
          <w:t>Figure xx—Message Content field in ADV-RESP</w:t>
        </w:r>
      </w:ins>
    </w:p>
    <w:p w14:paraId="013A1600" w14:textId="09CA869C" w:rsidR="00634449" w:rsidRDefault="00634449" w:rsidP="00634449">
      <w:pPr>
        <w:pStyle w:val="IEEEStdsParagraph"/>
      </w:pPr>
      <w:bookmarkStart w:id="194" w:name="OLE_LINK2"/>
      <w:r>
        <w:t xml:space="preserve">For </w:t>
      </w:r>
      <w:proofErr w:type="spellStart"/>
      <w:r>
        <w:t>MessageControl</w:t>
      </w:r>
      <w:proofErr w:type="spellEnd"/>
      <w:r>
        <w:t xml:space="preserve">=0x10: </w:t>
      </w:r>
      <w:proofErr w:type="spellStart"/>
      <w:r>
        <w:t>MessageContent</w:t>
      </w:r>
      <w:proofErr w:type="spellEnd"/>
      <w:proofErr w:type="gramStart"/>
      <w:r>
        <w:t>={ Presence</w:t>
      </w:r>
      <w:proofErr w:type="gramEnd"/>
      <w:r>
        <w:t xml:space="preserve"> Bitmap[1],</w:t>
      </w:r>
    </w:p>
    <w:p w14:paraId="2C6AB42D" w14:textId="77777777" w:rsidR="00634449" w:rsidRDefault="00634449" w:rsidP="00634449">
      <w:pPr>
        <w:pStyle w:val="IEEEStdsParagraph"/>
      </w:pPr>
      <w:commentRangeStart w:id="195"/>
      <w:r>
        <w:t xml:space="preserve">If Bit 0 of Presence Bitmap == 1 then {NB Channel </w:t>
      </w:r>
      <w:proofErr w:type="gramStart"/>
      <w:r>
        <w:t>Select[</w:t>
      </w:r>
      <w:proofErr w:type="gramEnd"/>
      <w:r>
        <w:t>2]},</w:t>
      </w:r>
    </w:p>
    <w:p w14:paraId="148EE257" w14:textId="17EAA68F" w:rsidR="00634449" w:rsidRDefault="00634449" w:rsidP="00634449">
      <w:pPr>
        <w:pStyle w:val="IEEEStdsParagraph"/>
      </w:pPr>
      <w:r>
        <w:t xml:space="preserve">If Bit 1 of Presence Bitmap == 1 then {NB </w:t>
      </w:r>
      <w:ins w:id="196" w:author="Author">
        <w:r w:rsidR="00D50889">
          <w:t xml:space="preserve">Control </w:t>
        </w:r>
      </w:ins>
      <w:r>
        <w:t xml:space="preserve">PHY </w:t>
      </w:r>
      <w:proofErr w:type="gramStart"/>
      <w:r>
        <w:t>Config[</w:t>
      </w:r>
      <w:proofErr w:type="gramEnd"/>
      <w:r>
        <w:t>1]},</w:t>
      </w:r>
    </w:p>
    <w:p w14:paraId="488DE73A" w14:textId="22E0A1E2" w:rsidR="00634449" w:rsidRDefault="00634449" w:rsidP="00634449">
      <w:pPr>
        <w:pStyle w:val="IEEEStdsParagraph"/>
      </w:pPr>
      <w:r>
        <w:t xml:space="preserve">If Bit 2 of Presence Bitmap == 1 then {NB </w:t>
      </w:r>
      <w:ins w:id="197" w:author="Author">
        <w:r w:rsidR="00D50889">
          <w:t xml:space="preserve">Control </w:t>
        </w:r>
      </w:ins>
      <w:r>
        <w:t xml:space="preserve">MAC </w:t>
      </w:r>
      <w:proofErr w:type="gramStart"/>
      <w:r>
        <w:t>Config[</w:t>
      </w:r>
      <w:proofErr w:type="gramEnd"/>
      <w:r>
        <w:t>7]},</w:t>
      </w:r>
    </w:p>
    <w:p w14:paraId="06EC866F" w14:textId="6A11302F" w:rsidR="00634449" w:rsidRDefault="00634449" w:rsidP="00634449">
      <w:pPr>
        <w:pStyle w:val="IEEEStdsParagraph"/>
      </w:pPr>
      <w:r>
        <w:t>If Bit 3 of Presence Bitmap == 1 then {</w:t>
      </w:r>
      <w:del w:id="198" w:author="Author">
        <w:r w:rsidDel="00D50889">
          <w:delText>UWB</w:delText>
        </w:r>
      </w:del>
      <w:ins w:id="199" w:author="Author">
        <w:r w:rsidR="00D50889">
          <w:t>Ranging</w:t>
        </w:r>
      </w:ins>
      <w:r>
        <w:t xml:space="preserve"> PHY </w:t>
      </w:r>
      <w:proofErr w:type="gramStart"/>
      <w:r>
        <w:t>Config[</w:t>
      </w:r>
      <w:proofErr w:type="gramEnd"/>
      <w:r>
        <w:t>3]},</w:t>
      </w:r>
    </w:p>
    <w:p w14:paraId="3AEE10C3" w14:textId="6B8F4F29" w:rsidR="00634449" w:rsidRDefault="00634449" w:rsidP="00634449">
      <w:pPr>
        <w:pStyle w:val="IEEEStdsParagraph"/>
      </w:pPr>
      <w:r>
        <w:lastRenderedPageBreak/>
        <w:t>If Bit 4 of Presence Bitmap == 1 then {</w:t>
      </w:r>
      <w:ins w:id="200" w:author="Author">
        <w:r w:rsidR="00D50889">
          <w:t>Ranging</w:t>
        </w:r>
      </w:ins>
      <w:del w:id="201" w:author="Author">
        <w:r w:rsidDel="00D50889">
          <w:delText>UWB</w:delText>
        </w:r>
      </w:del>
      <w:r>
        <w:t xml:space="preserve"> MAC </w:t>
      </w:r>
      <w:proofErr w:type="gramStart"/>
      <w:r>
        <w:t>Config[</w:t>
      </w:r>
      <w:proofErr w:type="gramEnd"/>
      <w:r>
        <w:t>2]}}</w:t>
      </w:r>
      <w:commentRangeEnd w:id="195"/>
      <w:r w:rsidR="00D70D57">
        <w:rPr>
          <w:rStyle w:val="CommentReference"/>
          <w:rFonts w:ascii="Arial" w:hAnsi="Arial"/>
          <w:lang w:val="en-GB" w:eastAsia="x-none"/>
        </w:rPr>
        <w:commentReference w:id="195"/>
      </w:r>
    </w:p>
    <w:bookmarkEnd w:id="194"/>
    <w:p w14:paraId="5A05EAC5" w14:textId="77777777" w:rsidR="00634449" w:rsidRDefault="00634449" w:rsidP="00634449">
      <w:pPr>
        <w:pStyle w:val="IEEEStdsParagraph"/>
        <w:rPr>
          <w:ins w:id="202" w:author="Author"/>
        </w:rPr>
      </w:pPr>
    </w:p>
    <w:p w14:paraId="599E7502" w14:textId="27BBEEF1" w:rsidR="00D50889" w:rsidRDefault="00D50889" w:rsidP="00D50889">
      <w:pPr>
        <w:pStyle w:val="IEEEStdsParagraph"/>
        <w:rPr>
          <w:ins w:id="203" w:author="Author"/>
        </w:rPr>
      </w:pPr>
      <w:ins w:id="204" w:author="Author">
        <w:r>
          <w:t xml:space="preserve">For </w:t>
        </w:r>
        <w:proofErr w:type="spellStart"/>
        <w:r>
          <w:t>MessageControl</w:t>
        </w:r>
        <w:proofErr w:type="spellEnd"/>
        <w:r>
          <w:t xml:space="preserve">=0x11: </w:t>
        </w:r>
        <w:proofErr w:type="spellStart"/>
        <w:r>
          <w:t>MessageContent</w:t>
        </w:r>
        <w:proofErr w:type="spellEnd"/>
        <w:proofErr w:type="gramStart"/>
        <w:r>
          <w:t>={ Presence</w:t>
        </w:r>
        <w:proofErr w:type="gramEnd"/>
        <w:r>
          <w:t xml:space="preserve"> Bitmap[1],</w:t>
        </w:r>
      </w:ins>
    </w:p>
    <w:p w14:paraId="06D3FD4D" w14:textId="50A434A6" w:rsidR="00D50889" w:rsidRDefault="00D50889" w:rsidP="00D50889">
      <w:pPr>
        <w:pStyle w:val="IEEEStdsParagraph"/>
        <w:rPr>
          <w:ins w:id="205" w:author="Author"/>
        </w:rPr>
      </w:pPr>
      <w:ins w:id="206" w:author="Author">
        <w:r>
          <w:t xml:space="preserve">If Bit 0 of Presence Bitmap == 1 then {UWB Control PHY </w:t>
        </w:r>
        <w:proofErr w:type="gramStart"/>
        <w:r>
          <w:t>Config[</w:t>
        </w:r>
        <w:proofErr w:type="gramEnd"/>
        <w:r>
          <w:t>1]},</w:t>
        </w:r>
      </w:ins>
    </w:p>
    <w:p w14:paraId="0DA923C1" w14:textId="0040A5E7" w:rsidR="00D50889" w:rsidRDefault="00D50889" w:rsidP="00D50889">
      <w:pPr>
        <w:pStyle w:val="IEEEStdsParagraph"/>
        <w:rPr>
          <w:ins w:id="207" w:author="Author"/>
        </w:rPr>
      </w:pPr>
      <w:ins w:id="208" w:author="Author">
        <w:r>
          <w:t xml:space="preserve">If Bit 1 of Presence Bitmap == 1 then {UWB Control MAC </w:t>
        </w:r>
        <w:proofErr w:type="gramStart"/>
        <w:r>
          <w:t>Config[</w:t>
        </w:r>
        <w:proofErr w:type="gramEnd"/>
        <w:r>
          <w:t>7]},</w:t>
        </w:r>
      </w:ins>
    </w:p>
    <w:p w14:paraId="2CCD601B" w14:textId="43938D7B" w:rsidR="00D50889" w:rsidRDefault="00D50889" w:rsidP="00D50889">
      <w:pPr>
        <w:pStyle w:val="IEEEStdsParagraph"/>
        <w:rPr>
          <w:ins w:id="209" w:author="Author"/>
        </w:rPr>
      </w:pPr>
      <w:ins w:id="210" w:author="Author">
        <w:r>
          <w:t xml:space="preserve">If Bit 2 of Presence Bitmap == 1 then {Ranging PHY </w:t>
        </w:r>
        <w:proofErr w:type="gramStart"/>
        <w:r>
          <w:t>Config[</w:t>
        </w:r>
        <w:proofErr w:type="gramEnd"/>
        <w:r>
          <w:t>3]},</w:t>
        </w:r>
      </w:ins>
    </w:p>
    <w:p w14:paraId="5DECC01A" w14:textId="548E68D9" w:rsidR="00D50889" w:rsidRDefault="00D50889" w:rsidP="00D50889">
      <w:pPr>
        <w:pStyle w:val="IEEEStdsParagraph"/>
        <w:rPr>
          <w:ins w:id="211" w:author="Author"/>
        </w:rPr>
      </w:pPr>
      <w:ins w:id="212" w:author="Author">
        <w:r>
          <w:t xml:space="preserve">If Bit 3 of Presence Bitmap == 1 then {Ranging MAC </w:t>
        </w:r>
        <w:proofErr w:type="gramStart"/>
        <w:r>
          <w:t>Config[</w:t>
        </w:r>
        <w:proofErr w:type="gramEnd"/>
        <w:r>
          <w:t>2]}}</w:t>
        </w:r>
      </w:ins>
    </w:p>
    <w:p w14:paraId="3AE163AF" w14:textId="77777777" w:rsidR="00D50889" w:rsidRDefault="00D50889" w:rsidP="00634449">
      <w:pPr>
        <w:pStyle w:val="IEEEStdsParagraph"/>
      </w:pPr>
    </w:p>
    <w:p w14:paraId="300C70EB" w14:textId="77777777" w:rsidR="00634449" w:rsidRDefault="00634449" w:rsidP="00634449">
      <w:pPr>
        <w:pStyle w:val="IEEEStdsParagraph"/>
      </w:pPr>
      <w:r>
        <w:t xml:space="preserve">For </w:t>
      </w:r>
      <w:proofErr w:type="spellStart"/>
      <w:r>
        <w:t>MessageControl</w:t>
      </w:r>
      <w:proofErr w:type="spellEnd"/>
      <w:r>
        <w:t xml:space="preserve">=0x20: </w:t>
      </w:r>
      <w:proofErr w:type="spellStart"/>
      <w:r>
        <w:t>MessageContent</w:t>
      </w:r>
      <w:proofErr w:type="spellEnd"/>
      <w:proofErr w:type="gramStart"/>
      <w:r>
        <w:t>={ SMC</w:t>
      </w:r>
      <w:proofErr w:type="gramEnd"/>
      <w:r>
        <w:t xml:space="preserve"> TLVs[]}</w:t>
      </w:r>
    </w:p>
    <w:p w14:paraId="6854A9AE" w14:textId="77777777" w:rsidR="00634449" w:rsidRDefault="00634449" w:rsidP="00634449">
      <w:pPr>
        <w:pStyle w:val="IEEEStdsParagraph"/>
      </w:pPr>
      <w:bookmarkStart w:id="213" w:name="OLE_LINK3"/>
      <w:r>
        <w:t xml:space="preserve">For </w:t>
      </w:r>
      <w:proofErr w:type="spellStart"/>
      <w:r>
        <w:t>MessageControl</w:t>
      </w:r>
      <w:proofErr w:type="spellEnd"/>
      <w:r>
        <w:t xml:space="preserve">=0x30: </w:t>
      </w:r>
      <w:proofErr w:type="spellStart"/>
      <w:r>
        <w:t>MessageContent</w:t>
      </w:r>
      <w:proofErr w:type="spellEnd"/>
      <w:proofErr w:type="gramStart"/>
      <w:r>
        <w:t>={ SMC</w:t>
      </w:r>
      <w:proofErr w:type="gramEnd"/>
      <w:r>
        <w:t xml:space="preserve"> TLVs[], Presence Bitmap[1],</w:t>
      </w:r>
    </w:p>
    <w:p w14:paraId="12FE6EE7" w14:textId="77777777" w:rsidR="00634449" w:rsidRDefault="00634449" w:rsidP="00634449">
      <w:pPr>
        <w:pStyle w:val="IEEEStdsParagraph"/>
      </w:pPr>
      <w:r>
        <w:t xml:space="preserve">If Bit 0 of Presence Bitmap == 1 then {NB Channel </w:t>
      </w:r>
      <w:proofErr w:type="gramStart"/>
      <w:r>
        <w:t>Select[</w:t>
      </w:r>
      <w:commentRangeStart w:id="214"/>
      <w:proofErr w:type="gramEnd"/>
      <w:r>
        <w:t>2</w:t>
      </w:r>
      <w:commentRangeEnd w:id="214"/>
      <w:r w:rsidR="009E0132">
        <w:rPr>
          <w:rStyle w:val="CommentReference"/>
          <w:rFonts w:ascii="Arial" w:hAnsi="Arial"/>
          <w:lang w:val="en-GB" w:eastAsia="x-none"/>
        </w:rPr>
        <w:commentReference w:id="214"/>
      </w:r>
      <w:r>
        <w:t>]},</w:t>
      </w:r>
    </w:p>
    <w:p w14:paraId="45F13C9B" w14:textId="2354F4A9" w:rsidR="00634449" w:rsidRDefault="00634449" w:rsidP="00634449">
      <w:pPr>
        <w:pStyle w:val="IEEEStdsParagraph"/>
      </w:pPr>
      <w:r>
        <w:t xml:space="preserve">If Bit 1 of Presence Bitmap == 1 then {NB </w:t>
      </w:r>
      <w:ins w:id="215" w:author="Author">
        <w:r w:rsidR="00DF1BE1">
          <w:t xml:space="preserve">Control </w:t>
        </w:r>
      </w:ins>
      <w:r>
        <w:t xml:space="preserve">PHY </w:t>
      </w:r>
      <w:proofErr w:type="gramStart"/>
      <w:r>
        <w:t>Config[</w:t>
      </w:r>
      <w:proofErr w:type="gramEnd"/>
      <w:r>
        <w:t>1]},</w:t>
      </w:r>
    </w:p>
    <w:p w14:paraId="52AED1FC" w14:textId="6C2788C6" w:rsidR="00634449" w:rsidRDefault="00634449" w:rsidP="00634449">
      <w:pPr>
        <w:pStyle w:val="IEEEStdsParagraph"/>
      </w:pPr>
      <w:r>
        <w:t xml:space="preserve">If Bit 2 of Presence Bitmap == 1 then {NB </w:t>
      </w:r>
      <w:ins w:id="216" w:author="Author">
        <w:r w:rsidR="00DF1BE1">
          <w:t xml:space="preserve">Control </w:t>
        </w:r>
      </w:ins>
      <w:r>
        <w:t xml:space="preserve">MAC </w:t>
      </w:r>
      <w:proofErr w:type="gramStart"/>
      <w:r>
        <w:t>Config[</w:t>
      </w:r>
      <w:proofErr w:type="gramEnd"/>
      <w:r>
        <w:t>7]},</w:t>
      </w:r>
    </w:p>
    <w:p w14:paraId="17BA9BEC" w14:textId="71C4430C" w:rsidR="00634449" w:rsidRDefault="00634449" w:rsidP="00634449">
      <w:pPr>
        <w:pStyle w:val="IEEEStdsParagraph"/>
      </w:pPr>
      <w:r>
        <w:t>If Bit 3 of Presence Bitmap == 1 then {</w:t>
      </w:r>
      <w:ins w:id="217" w:author="Author">
        <w:r w:rsidR="00D70D57">
          <w:t>Ranging</w:t>
        </w:r>
      </w:ins>
      <w:del w:id="218" w:author="Author">
        <w:r w:rsidDel="00D70D57">
          <w:delText>UWB</w:delText>
        </w:r>
      </w:del>
      <w:r>
        <w:t xml:space="preserve"> PHY </w:t>
      </w:r>
      <w:proofErr w:type="gramStart"/>
      <w:r>
        <w:t>Config[</w:t>
      </w:r>
      <w:proofErr w:type="gramEnd"/>
      <w:r>
        <w:t>3]},</w:t>
      </w:r>
    </w:p>
    <w:p w14:paraId="6CFC6B5F" w14:textId="47A52F5D" w:rsidR="00634449" w:rsidRDefault="00634449" w:rsidP="00634449">
      <w:pPr>
        <w:pStyle w:val="IEEEStdsParagraph"/>
      </w:pPr>
      <w:r>
        <w:t>If Bit 4 of Presence Bitmap == 1 then {</w:t>
      </w:r>
      <w:ins w:id="219" w:author="Author">
        <w:r w:rsidR="00D70D57">
          <w:t>Ranging</w:t>
        </w:r>
      </w:ins>
      <w:del w:id="220" w:author="Author">
        <w:r w:rsidDel="00D70D57">
          <w:delText>UWB</w:delText>
        </w:r>
      </w:del>
      <w:r>
        <w:t xml:space="preserve"> MAC </w:t>
      </w:r>
      <w:proofErr w:type="gramStart"/>
      <w:r>
        <w:t>Config[</w:t>
      </w:r>
      <w:proofErr w:type="gramEnd"/>
      <w:r>
        <w:t>2]}}</w:t>
      </w:r>
    </w:p>
    <w:bookmarkEnd w:id="213"/>
    <w:p w14:paraId="737E85EB" w14:textId="77777777" w:rsidR="00634449" w:rsidRDefault="00634449" w:rsidP="00464A70">
      <w:pPr>
        <w:spacing w:after="200" w:line="276" w:lineRule="auto"/>
        <w:jc w:val="left"/>
        <w:rPr>
          <w:ins w:id="221" w:author="Author"/>
          <w:rFonts w:ascii="Times New Roman" w:eastAsia="MS Mincho" w:hAnsi="Times New Roman"/>
        </w:rPr>
      </w:pPr>
    </w:p>
    <w:p w14:paraId="7C1857DB" w14:textId="475B5374" w:rsidR="00DF1BE1" w:rsidRDefault="00DF1BE1" w:rsidP="00DF1BE1">
      <w:pPr>
        <w:pStyle w:val="IEEEStdsParagraph"/>
        <w:rPr>
          <w:ins w:id="222" w:author="Author"/>
        </w:rPr>
      </w:pPr>
      <w:ins w:id="223" w:author="Author">
        <w:r>
          <w:t xml:space="preserve">For </w:t>
        </w:r>
        <w:proofErr w:type="spellStart"/>
        <w:r>
          <w:t>MessageControl</w:t>
        </w:r>
        <w:proofErr w:type="spellEnd"/>
        <w:r>
          <w:t xml:space="preserve">=0x31: </w:t>
        </w:r>
        <w:proofErr w:type="spellStart"/>
        <w:r>
          <w:t>MessageContent</w:t>
        </w:r>
        <w:proofErr w:type="spellEnd"/>
        <w:proofErr w:type="gramStart"/>
        <w:r>
          <w:t>={ SMC</w:t>
        </w:r>
        <w:proofErr w:type="gramEnd"/>
        <w:r>
          <w:t xml:space="preserve"> TLVs[], Presence Bitmap[1],</w:t>
        </w:r>
      </w:ins>
    </w:p>
    <w:p w14:paraId="1A06912D" w14:textId="4CB5D5CF" w:rsidR="00DF1BE1" w:rsidRDefault="00DF1BE1" w:rsidP="00DF1BE1">
      <w:pPr>
        <w:pStyle w:val="IEEEStdsParagraph"/>
        <w:rPr>
          <w:ins w:id="224" w:author="Author"/>
        </w:rPr>
      </w:pPr>
      <w:ins w:id="225" w:author="Author">
        <w:r>
          <w:t xml:space="preserve">If Bit 0 of Presence Bitmap == 1 then {UWB Control PHY </w:t>
        </w:r>
        <w:proofErr w:type="gramStart"/>
        <w:r>
          <w:t>Config[</w:t>
        </w:r>
        <w:proofErr w:type="gramEnd"/>
        <w:r>
          <w:t>1]},</w:t>
        </w:r>
      </w:ins>
    </w:p>
    <w:p w14:paraId="08FC28F1" w14:textId="453B050F" w:rsidR="00DF1BE1" w:rsidRDefault="00DF1BE1" w:rsidP="00DF1BE1">
      <w:pPr>
        <w:pStyle w:val="IEEEStdsParagraph"/>
        <w:rPr>
          <w:ins w:id="226" w:author="Author"/>
        </w:rPr>
      </w:pPr>
      <w:ins w:id="227" w:author="Author">
        <w:r>
          <w:t xml:space="preserve">If Bit 1 of Presence Bitmap == 1 then {UWB Control MAC </w:t>
        </w:r>
        <w:proofErr w:type="gramStart"/>
        <w:r>
          <w:t>Config[</w:t>
        </w:r>
        <w:proofErr w:type="gramEnd"/>
        <w:r>
          <w:t>7]},</w:t>
        </w:r>
      </w:ins>
    </w:p>
    <w:p w14:paraId="4CBB64DD" w14:textId="7F1A1C11" w:rsidR="00DF1BE1" w:rsidRDefault="00DF1BE1" w:rsidP="00DF1BE1">
      <w:pPr>
        <w:pStyle w:val="IEEEStdsParagraph"/>
        <w:rPr>
          <w:ins w:id="228" w:author="Author"/>
        </w:rPr>
      </w:pPr>
      <w:ins w:id="229" w:author="Author">
        <w:r>
          <w:t xml:space="preserve">If Bit 2 of Presence Bitmap == 1 then {Ranging PHY </w:t>
        </w:r>
        <w:proofErr w:type="gramStart"/>
        <w:r>
          <w:t>Config[</w:t>
        </w:r>
        <w:proofErr w:type="gramEnd"/>
        <w:r>
          <w:t>3]},</w:t>
        </w:r>
      </w:ins>
    </w:p>
    <w:p w14:paraId="4C195EC8" w14:textId="018177DD" w:rsidR="00DF1BE1" w:rsidRDefault="00DF1BE1" w:rsidP="00DF1BE1">
      <w:pPr>
        <w:pStyle w:val="IEEEStdsParagraph"/>
        <w:rPr>
          <w:ins w:id="230" w:author="Author"/>
        </w:rPr>
      </w:pPr>
      <w:ins w:id="231" w:author="Author">
        <w:r>
          <w:t xml:space="preserve">If Bit 3 of Presence Bitmap == 1 then {Ranging MAC </w:t>
        </w:r>
        <w:proofErr w:type="gramStart"/>
        <w:r>
          <w:t>Config[</w:t>
        </w:r>
        <w:proofErr w:type="gramEnd"/>
        <w:r>
          <w:t>2]}}</w:t>
        </w:r>
      </w:ins>
    </w:p>
    <w:p w14:paraId="2CC344B2" w14:textId="77777777" w:rsidR="00DF1BE1" w:rsidRPr="00D70D57" w:rsidRDefault="00DF1BE1" w:rsidP="00464A70">
      <w:pPr>
        <w:spacing w:after="200" w:line="276" w:lineRule="auto"/>
        <w:jc w:val="left"/>
        <w:rPr>
          <w:ins w:id="232" w:author="Author"/>
          <w:rFonts w:ascii="Times New Roman" w:eastAsia="MS Mincho" w:hAnsi="Times New Roman"/>
        </w:rPr>
      </w:pPr>
    </w:p>
    <w:p w14:paraId="7766B2A9" w14:textId="4EDFC4AD" w:rsidR="00464A70" w:rsidRDefault="00952041" w:rsidP="0068519A">
      <w:pPr>
        <w:spacing w:after="200" w:line="276" w:lineRule="auto"/>
        <w:jc w:val="left"/>
        <w:rPr>
          <w:b/>
          <w:bCs/>
        </w:rPr>
      </w:pPr>
      <w:r>
        <w:rPr>
          <w:b/>
          <w:bCs/>
        </w:rPr>
        <w:t>10.35.9.6 SOR</w:t>
      </w:r>
    </w:p>
    <w:p w14:paraId="763A17B4" w14:textId="602FFCF0" w:rsidR="00952041" w:rsidRDefault="00952041" w:rsidP="0068519A">
      <w:pPr>
        <w:spacing w:after="200" w:line="276" w:lineRule="auto"/>
        <w:jc w:val="left"/>
      </w:pPr>
      <w:r>
        <w:t>This is the start of ranging message used by the initiator during the initialization phase. The SOR message shall be formatted as shown in Figure 46.</w:t>
      </w:r>
    </w:p>
    <w:tbl>
      <w:tblPr>
        <w:tblW w:w="41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3"/>
        <w:gridCol w:w="1255"/>
        <w:gridCol w:w="1432"/>
      </w:tblGrid>
      <w:tr w:rsidR="00952041" w14:paraId="004CBD1F" w14:textId="77777777" w:rsidTr="00952041">
        <w:trPr>
          <w:jc w:val="center"/>
        </w:trPr>
        <w:tc>
          <w:tcPr>
            <w:tcW w:w="1453" w:type="dxa"/>
            <w:tcBorders>
              <w:top w:val="single" w:sz="18" w:space="0" w:color="auto"/>
              <w:left w:val="single" w:sz="18" w:space="0" w:color="auto"/>
              <w:bottom w:val="single" w:sz="18" w:space="0" w:color="auto"/>
              <w:right w:val="single" w:sz="18" w:space="0" w:color="auto"/>
            </w:tcBorders>
            <w:vAlign w:val="center"/>
            <w:hideMark/>
          </w:tcPr>
          <w:p w14:paraId="1D6E9164" w14:textId="77777777" w:rsidR="00952041" w:rsidRDefault="00952041">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Octets: 3</w:t>
            </w:r>
          </w:p>
        </w:tc>
        <w:tc>
          <w:tcPr>
            <w:tcW w:w="1255" w:type="dxa"/>
            <w:tcBorders>
              <w:top w:val="single" w:sz="18" w:space="0" w:color="auto"/>
              <w:left w:val="single" w:sz="18" w:space="0" w:color="auto"/>
              <w:bottom w:val="single" w:sz="18" w:space="0" w:color="auto"/>
              <w:right w:val="single" w:sz="18" w:space="0" w:color="auto"/>
            </w:tcBorders>
            <w:vAlign w:val="center"/>
            <w:hideMark/>
          </w:tcPr>
          <w:p w14:paraId="35CC5F34"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432" w:type="dxa"/>
            <w:tcBorders>
              <w:top w:val="single" w:sz="18" w:space="0" w:color="auto"/>
              <w:left w:val="single" w:sz="18" w:space="0" w:color="auto"/>
              <w:bottom w:val="single" w:sz="18" w:space="0" w:color="auto"/>
              <w:right w:val="single" w:sz="18" w:space="0" w:color="auto"/>
            </w:tcBorders>
            <w:vAlign w:val="center"/>
            <w:hideMark/>
          </w:tcPr>
          <w:p w14:paraId="7C6D185E"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variable</w:t>
            </w:r>
          </w:p>
        </w:tc>
      </w:tr>
      <w:tr w:rsidR="00952041" w14:paraId="3F41B4AE" w14:textId="77777777" w:rsidTr="00952041">
        <w:trPr>
          <w:cantSplit/>
          <w:trHeight w:val="619"/>
          <w:jc w:val="center"/>
        </w:trPr>
        <w:tc>
          <w:tcPr>
            <w:tcW w:w="1453" w:type="dxa"/>
            <w:tcBorders>
              <w:top w:val="single" w:sz="18" w:space="0" w:color="auto"/>
              <w:left w:val="single" w:sz="18" w:space="0" w:color="auto"/>
              <w:bottom w:val="single" w:sz="18" w:space="0" w:color="auto"/>
              <w:right w:val="single" w:sz="18" w:space="0" w:color="auto"/>
            </w:tcBorders>
            <w:vAlign w:val="center"/>
            <w:hideMark/>
          </w:tcPr>
          <w:p w14:paraId="1B000231"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RPA hash</w:t>
            </w:r>
          </w:p>
        </w:tc>
        <w:tc>
          <w:tcPr>
            <w:tcW w:w="1255" w:type="dxa"/>
            <w:tcBorders>
              <w:top w:val="single" w:sz="18" w:space="0" w:color="auto"/>
              <w:left w:val="single" w:sz="18" w:space="0" w:color="auto"/>
              <w:bottom w:val="single" w:sz="18" w:space="0" w:color="auto"/>
              <w:right w:val="single" w:sz="18" w:space="0" w:color="auto"/>
            </w:tcBorders>
            <w:vAlign w:val="center"/>
            <w:hideMark/>
          </w:tcPr>
          <w:p w14:paraId="6A60C08E"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Control</w:t>
            </w:r>
          </w:p>
        </w:tc>
        <w:tc>
          <w:tcPr>
            <w:tcW w:w="1432" w:type="dxa"/>
            <w:tcBorders>
              <w:top w:val="single" w:sz="18" w:space="0" w:color="auto"/>
              <w:left w:val="single" w:sz="18" w:space="0" w:color="auto"/>
              <w:bottom w:val="single" w:sz="18" w:space="0" w:color="auto"/>
              <w:right w:val="single" w:sz="18" w:space="0" w:color="auto"/>
            </w:tcBorders>
            <w:vAlign w:val="center"/>
            <w:hideMark/>
          </w:tcPr>
          <w:p w14:paraId="1CC7FD00"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Content</w:t>
            </w:r>
          </w:p>
        </w:tc>
      </w:tr>
    </w:tbl>
    <w:p w14:paraId="628D146F" w14:textId="5D6F0FB3" w:rsidR="00952041" w:rsidRDefault="00952041" w:rsidP="009D1A12">
      <w:pPr>
        <w:spacing w:after="200" w:line="276" w:lineRule="auto"/>
        <w:jc w:val="center"/>
        <w:rPr>
          <w:b/>
          <w:bCs/>
        </w:rPr>
      </w:pPr>
      <w:r>
        <w:rPr>
          <w:b/>
          <w:bCs/>
        </w:rPr>
        <w:t>Figure 46—SOR Compact Message</w:t>
      </w:r>
    </w:p>
    <w:p w14:paraId="74C05DE8" w14:textId="77777777" w:rsidR="00952041" w:rsidRDefault="00952041" w:rsidP="00952041">
      <w:pPr>
        <w:pStyle w:val="IEEEStdsParagraph"/>
      </w:pPr>
      <w:r>
        <w:t xml:space="preserve">The RPA Hash field shall be set as specified in </w:t>
      </w:r>
      <w:r>
        <w:fldChar w:fldCharType="begin"/>
      </w:r>
      <w:r>
        <w:instrText xml:space="preserve"> REF _Ref142833747 \w \h </w:instrText>
      </w:r>
      <w:r>
        <w:fldChar w:fldCharType="separate"/>
      </w:r>
      <w:r>
        <w:t>10.35.9.2.1</w:t>
      </w:r>
      <w:r>
        <w:fldChar w:fldCharType="end"/>
      </w:r>
      <w:r>
        <w:t>.</w:t>
      </w:r>
    </w:p>
    <w:p w14:paraId="12DF932E" w14:textId="78AC1F8E" w:rsidR="00952041" w:rsidDel="009D1A12" w:rsidRDefault="00952041" w:rsidP="00952041">
      <w:pPr>
        <w:pStyle w:val="IEEEStdsParagraph"/>
        <w:rPr>
          <w:del w:id="233" w:author="Author"/>
        </w:rPr>
      </w:pPr>
      <w:del w:id="234" w:author="Author">
        <w:r w:rsidDel="009D1A12">
          <w:delText xml:space="preserve">The Message Control field value shall be zero.  </w:delText>
        </w:r>
      </w:del>
    </w:p>
    <w:p w14:paraId="66F2CA35" w14:textId="2545610F" w:rsidR="009D1A12" w:rsidRDefault="009D1A12" w:rsidP="00952041">
      <w:pPr>
        <w:pStyle w:val="IEEEStdsParagraph"/>
        <w:rPr>
          <w:ins w:id="235" w:author="Author"/>
        </w:rPr>
      </w:pPr>
      <w:bookmarkStart w:id="236" w:name="OLE_LINK23"/>
      <w:ins w:id="237" w:author="Author">
        <w:r>
          <w:lastRenderedPageBreak/>
          <w:t xml:space="preserve">For </w:t>
        </w:r>
        <w:proofErr w:type="spellStart"/>
        <w:r>
          <w:t>MessageControl</w:t>
        </w:r>
        <w:proofErr w:type="spellEnd"/>
        <w:r>
          <w:t>=0x00:</w:t>
        </w:r>
      </w:ins>
    </w:p>
    <w:p w14:paraId="261E15F7" w14:textId="77777777" w:rsidR="00952041" w:rsidRDefault="00952041" w:rsidP="00952041">
      <w:pPr>
        <w:pStyle w:val="IEEEStdsParagraph"/>
      </w:pPr>
      <w:r>
        <w:t xml:space="preserve">The Message Content field shall be formatted as shown in </w:t>
      </w:r>
      <w:r>
        <w:fldChar w:fldCharType="begin"/>
      </w:r>
      <w:r>
        <w:instrText xml:space="preserve"> REF _Ref142834472 \h </w:instrText>
      </w:r>
      <w:r>
        <w:fldChar w:fldCharType="separate"/>
      </w:r>
      <w:r>
        <w:t xml:space="preserve">Figure </w:t>
      </w:r>
      <w:r>
        <w:rPr>
          <w:noProof/>
        </w:rPr>
        <w:t>47</w:t>
      </w:r>
      <w:r>
        <w:fldChar w:fldCharType="end"/>
      </w:r>
      <w:r>
        <w:t>.</w:t>
      </w:r>
    </w:p>
    <w:tbl>
      <w:tblPr>
        <w:tblW w:w="90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66"/>
        <w:gridCol w:w="1275"/>
        <w:gridCol w:w="1275"/>
        <w:gridCol w:w="1275"/>
        <w:gridCol w:w="1408"/>
        <w:gridCol w:w="1275"/>
        <w:gridCol w:w="1416"/>
      </w:tblGrid>
      <w:tr w:rsidR="00952041" w14:paraId="56712C78" w14:textId="77777777" w:rsidTr="00952041">
        <w:trPr>
          <w:jc w:val="center"/>
        </w:trPr>
        <w:tc>
          <w:tcPr>
            <w:tcW w:w="1166" w:type="dxa"/>
            <w:tcBorders>
              <w:top w:val="single" w:sz="18" w:space="0" w:color="auto"/>
              <w:left w:val="single" w:sz="18" w:space="0" w:color="auto"/>
              <w:bottom w:val="single" w:sz="18" w:space="0" w:color="auto"/>
              <w:right w:val="single" w:sz="18" w:space="0" w:color="auto"/>
            </w:tcBorders>
            <w:vAlign w:val="center"/>
            <w:hideMark/>
          </w:tcPr>
          <w:p w14:paraId="3F00A95F" w14:textId="77777777" w:rsidR="00952041" w:rsidRDefault="00952041">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bookmarkStart w:id="238" w:name="_Hlk142836444"/>
            <w:r>
              <w:rPr>
                <w:rFonts w:eastAsia="Malgun Gothic"/>
                <w:b/>
                <w:sz w:val="18"/>
                <w:szCs w:val="18"/>
                <w:lang w:eastAsia="ko-KR"/>
              </w:rPr>
              <w:t>Octets: 4</w:t>
            </w:r>
          </w:p>
        </w:tc>
        <w:tc>
          <w:tcPr>
            <w:tcW w:w="1275" w:type="dxa"/>
            <w:tcBorders>
              <w:top w:val="single" w:sz="18" w:space="0" w:color="auto"/>
              <w:left w:val="single" w:sz="18" w:space="0" w:color="auto"/>
              <w:bottom w:val="single" w:sz="18" w:space="0" w:color="auto"/>
              <w:right w:val="single" w:sz="18" w:space="0" w:color="auto"/>
            </w:tcBorders>
            <w:hideMark/>
          </w:tcPr>
          <w:p w14:paraId="176E7942"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275" w:type="dxa"/>
            <w:tcBorders>
              <w:top w:val="single" w:sz="18" w:space="0" w:color="auto"/>
              <w:left w:val="single" w:sz="18" w:space="0" w:color="auto"/>
              <w:bottom w:val="single" w:sz="18" w:space="0" w:color="auto"/>
              <w:right w:val="single" w:sz="18" w:space="0" w:color="auto"/>
            </w:tcBorders>
            <w:hideMark/>
          </w:tcPr>
          <w:p w14:paraId="042E8C75"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w:t>
            </w:r>
          </w:p>
        </w:tc>
        <w:tc>
          <w:tcPr>
            <w:tcW w:w="1275" w:type="dxa"/>
            <w:tcBorders>
              <w:top w:val="single" w:sz="18" w:space="0" w:color="auto"/>
              <w:left w:val="single" w:sz="18" w:space="0" w:color="auto"/>
              <w:bottom w:val="single" w:sz="18" w:space="0" w:color="auto"/>
              <w:right w:val="single" w:sz="18" w:space="0" w:color="auto"/>
            </w:tcBorders>
            <w:hideMark/>
          </w:tcPr>
          <w:p w14:paraId="08CF0FD1"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w:t>
            </w:r>
          </w:p>
        </w:tc>
        <w:tc>
          <w:tcPr>
            <w:tcW w:w="1408" w:type="dxa"/>
            <w:tcBorders>
              <w:top w:val="single" w:sz="18" w:space="0" w:color="auto"/>
              <w:left w:val="single" w:sz="18" w:space="0" w:color="auto"/>
              <w:bottom w:val="single" w:sz="18" w:space="0" w:color="auto"/>
              <w:right w:val="single" w:sz="18" w:space="0" w:color="auto"/>
            </w:tcBorders>
            <w:hideMark/>
          </w:tcPr>
          <w:p w14:paraId="0A9E77F5"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w:t>
            </w:r>
          </w:p>
        </w:tc>
        <w:tc>
          <w:tcPr>
            <w:tcW w:w="1275" w:type="dxa"/>
            <w:tcBorders>
              <w:top w:val="single" w:sz="18" w:space="0" w:color="auto"/>
              <w:left w:val="single" w:sz="18" w:space="0" w:color="auto"/>
              <w:bottom w:val="single" w:sz="18" w:space="0" w:color="auto"/>
              <w:right w:val="single" w:sz="18" w:space="0" w:color="auto"/>
            </w:tcBorders>
            <w:hideMark/>
          </w:tcPr>
          <w:p w14:paraId="7C6C99DD"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416" w:type="dxa"/>
            <w:tcBorders>
              <w:top w:val="single" w:sz="18" w:space="0" w:color="auto"/>
              <w:left w:val="single" w:sz="18" w:space="0" w:color="auto"/>
              <w:bottom w:val="single" w:sz="18" w:space="0" w:color="auto"/>
              <w:right w:val="single" w:sz="18" w:space="0" w:color="auto"/>
            </w:tcBorders>
            <w:vAlign w:val="center"/>
            <w:hideMark/>
          </w:tcPr>
          <w:p w14:paraId="6D57A566" w14:textId="77777777" w:rsidR="00952041" w:rsidRDefault="00952041">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7</w:t>
            </w:r>
          </w:p>
        </w:tc>
      </w:tr>
      <w:tr w:rsidR="00952041" w14:paraId="5BA49A0E" w14:textId="77777777" w:rsidTr="00952041">
        <w:trPr>
          <w:cantSplit/>
          <w:trHeight w:val="619"/>
          <w:jc w:val="center"/>
        </w:trPr>
        <w:tc>
          <w:tcPr>
            <w:tcW w:w="1166" w:type="dxa"/>
            <w:tcBorders>
              <w:top w:val="single" w:sz="18" w:space="0" w:color="auto"/>
              <w:left w:val="single" w:sz="18" w:space="0" w:color="auto"/>
              <w:bottom w:val="single" w:sz="18" w:space="0" w:color="auto"/>
              <w:right w:val="single" w:sz="18" w:space="0" w:color="auto"/>
            </w:tcBorders>
            <w:vAlign w:val="center"/>
            <w:hideMark/>
          </w:tcPr>
          <w:p w14:paraId="4EC3DF85"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Time Offset</w:t>
            </w:r>
          </w:p>
        </w:tc>
        <w:tc>
          <w:tcPr>
            <w:tcW w:w="1275" w:type="dxa"/>
            <w:tcBorders>
              <w:top w:val="single" w:sz="18" w:space="0" w:color="auto"/>
              <w:left w:val="single" w:sz="18" w:space="0" w:color="auto"/>
              <w:bottom w:val="single" w:sz="18" w:space="0" w:color="auto"/>
              <w:right w:val="single" w:sz="18" w:space="0" w:color="auto"/>
            </w:tcBorders>
            <w:hideMark/>
          </w:tcPr>
          <w:p w14:paraId="4B62C8AF"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NB Channel Seed</w:t>
            </w:r>
          </w:p>
        </w:tc>
        <w:tc>
          <w:tcPr>
            <w:tcW w:w="1275" w:type="dxa"/>
            <w:tcBorders>
              <w:top w:val="single" w:sz="18" w:space="0" w:color="auto"/>
              <w:left w:val="single" w:sz="18" w:space="0" w:color="auto"/>
              <w:bottom w:val="single" w:sz="18" w:space="0" w:color="auto"/>
              <w:right w:val="single" w:sz="18" w:space="0" w:color="auto"/>
            </w:tcBorders>
            <w:hideMark/>
          </w:tcPr>
          <w:p w14:paraId="27B9B379" w14:textId="77777777"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NB Channel Select</w:t>
            </w:r>
          </w:p>
        </w:tc>
        <w:tc>
          <w:tcPr>
            <w:tcW w:w="1275" w:type="dxa"/>
            <w:tcBorders>
              <w:top w:val="single" w:sz="18" w:space="0" w:color="auto"/>
              <w:left w:val="single" w:sz="18" w:space="0" w:color="auto"/>
              <w:bottom w:val="single" w:sz="18" w:space="0" w:color="auto"/>
              <w:right w:val="single" w:sz="18" w:space="0" w:color="auto"/>
            </w:tcBorders>
            <w:hideMark/>
          </w:tcPr>
          <w:p w14:paraId="1A26F0E4" w14:textId="3AA2D41F" w:rsidR="00952041" w:rsidRDefault="009D1A12">
            <w:pPr>
              <w:keepNext/>
              <w:keepLines/>
              <w:tabs>
                <w:tab w:val="center" w:pos="4513"/>
                <w:tab w:val="right" w:pos="9026"/>
              </w:tabs>
              <w:spacing w:before="60" w:afterLines="60" w:after="144"/>
              <w:jc w:val="center"/>
              <w:textAlignment w:val="center"/>
              <w:rPr>
                <w:rFonts w:eastAsia="Malgun Gothic"/>
                <w:sz w:val="18"/>
                <w:szCs w:val="18"/>
                <w:lang w:eastAsia="ko-KR"/>
              </w:rPr>
            </w:pPr>
            <w:ins w:id="239" w:author="Author">
              <w:r>
                <w:rPr>
                  <w:rFonts w:eastAsia="Malgun Gothic"/>
                  <w:sz w:val="18"/>
                  <w:szCs w:val="18"/>
                  <w:lang w:eastAsia="ko-KR"/>
                </w:rPr>
                <w:t>Ranging</w:t>
              </w:r>
            </w:ins>
            <w:del w:id="240" w:author="Author">
              <w:r w:rsidR="00952041" w:rsidDel="009D1A12">
                <w:rPr>
                  <w:rFonts w:eastAsia="Malgun Gothic"/>
                  <w:sz w:val="18"/>
                  <w:szCs w:val="18"/>
                  <w:lang w:eastAsia="ko-KR"/>
                </w:rPr>
                <w:delText>UWB</w:delText>
              </w:r>
            </w:del>
            <w:r w:rsidR="00952041">
              <w:rPr>
                <w:rFonts w:eastAsia="Malgun Gothic"/>
                <w:sz w:val="18"/>
                <w:szCs w:val="18"/>
                <w:lang w:eastAsia="ko-KR"/>
              </w:rPr>
              <w:t xml:space="preserve"> PHY Configuration</w:t>
            </w:r>
          </w:p>
        </w:tc>
        <w:tc>
          <w:tcPr>
            <w:tcW w:w="1408" w:type="dxa"/>
            <w:tcBorders>
              <w:top w:val="single" w:sz="18" w:space="0" w:color="auto"/>
              <w:left w:val="single" w:sz="18" w:space="0" w:color="auto"/>
              <w:bottom w:val="single" w:sz="18" w:space="0" w:color="auto"/>
              <w:right w:val="single" w:sz="18" w:space="0" w:color="auto"/>
            </w:tcBorders>
            <w:hideMark/>
          </w:tcPr>
          <w:p w14:paraId="62F41CB0" w14:textId="649F2983"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del w:id="241" w:author="Author">
              <w:r w:rsidDel="009D1A12">
                <w:rPr>
                  <w:rFonts w:eastAsia="Malgun Gothic"/>
                  <w:sz w:val="18"/>
                  <w:szCs w:val="18"/>
                  <w:lang w:eastAsia="ko-KR"/>
                </w:rPr>
                <w:delText xml:space="preserve">UWB </w:delText>
              </w:r>
            </w:del>
            <w:ins w:id="242" w:author="Author">
              <w:r w:rsidR="009D1A12">
                <w:rPr>
                  <w:rFonts w:eastAsia="Malgun Gothic"/>
                  <w:sz w:val="18"/>
                  <w:szCs w:val="18"/>
                  <w:lang w:eastAsia="ko-KR"/>
                </w:rPr>
                <w:t xml:space="preserve">Ranging </w:t>
              </w:r>
            </w:ins>
            <w:r>
              <w:rPr>
                <w:rFonts w:eastAsia="Malgun Gothic"/>
                <w:sz w:val="18"/>
                <w:szCs w:val="18"/>
                <w:lang w:eastAsia="ko-KR"/>
              </w:rPr>
              <w:t>MAC Configuration</w:t>
            </w:r>
          </w:p>
        </w:tc>
        <w:tc>
          <w:tcPr>
            <w:tcW w:w="1275" w:type="dxa"/>
            <w:tcBorders>
              <w:top w:val="single" w:sz="18" w:space="0" w:color="auto"/>
              <w:left w:val="single" w:sz="18" w:space="0" w:color="auto"/>
              <w:bottom w:val="single" w:sz="18" w:space="0" w:color="auto"/>
              <w:right w:val="single" w:sz="18" w:space="0" w:color="auto"/>
            </w:tcBorders>
            <w:hideMark/>
          </w:tcPr>
          <w:p w14:paraId="49FD7F2D" w14:textId="2EBDC87B"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 xml:space="preserve">NB </w:t>
            </w:r>
            <w:ins w:id="243" w:author="Author">
              <w:r w:rsidR="009D1A12">
                <w:rPr>
                  <w:rFonts w:eastAsia="Malgun Gothic"/>
                  <w:sz w:val="18"/>
                  <w:szCs w:val="18"/>
                  <w:lang w:eastAsia="ko-KR"/>
                </w:rPr>
                <w:t xml:space="preserve">Control </w:t>
              </w:r>
            </w:ins>
            <w:r>
              <w:rPr>
                <w:rFonts w:eastAsia="Malgun Gothic"/>
                <w:sz w:val="18"/>
                <w:szCs w:val="18"/>
                <w:lang w:eastAsia="ko-KR"/>
              </w:rPr>
              <w:t>PHY Configuration</w:t>
            </w:r>
          </w:p>
        </w:tc>
        <w:tc>
          <w:tcPr>
            <w:tcW w:w="1416" w:type="dxa"/>
            <w:tcBorders>
              <w:top w:val="single" w:sz="18" w:space="0" w:color="auto"/>
              <w:left w:val="single" w:sz="18" w:space="0" w:color="auto"/>
              <w:bottom w:val="single" w:sz="18" w:space="0" w:color="auto"/>
              <w:right w:val="single" w:sz="18" w:space="0" w:color="auto"/>
            </w:tcBorders>
            <w:hideMark/>
          </w:tcPr>
          <w:p w14:paraId="1D04C920" w14:textId="70A53993" w:rsidR="00952041" w:rsidRDefault="00952041">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 xml:space="preserve">NB </w:t>
            </w:r>
            <w:ins w:id="244" w:author="Author">
              <w:r w:rsidR="009D1A12">
                <w:rPr>
                  <w:rFonts w:eastAsia="Malgun Gothic"/>
                  <w:sz w:val="18"/>
                  <w:szCs w:val="18"/>
                  <w:lang w:eastAsia="ko-KR"/>
                </w:rPr>
                <w:t xml:space="preserve">Control </w:t>
              </w:r>
            </w:ins>
            <w:r>
              <w:rPr>
                <w:rFonts w:eastAsia="Malgun Gothic"/>
                <w:sz w:val="18"/>
                <w:szCs w:val="18"/>
                <w:lang w:eastAsia="ko-KR"/>
              </w:rPr>
              <w:t>MAC Configuration</w:t>
            </w:r>
          </w:p>
        </w:tc>
        <w:bookmarkEnd w:id="238"/>
      </w:tr>
    </w:tbl>
    <w:p w14:paraId="619D763F" w14:textId="1E3C9BEA" w:rsidR="00952041" w:rsidRDefault="00952041" w:rsidP="009D1A12">
      <w:pPr>
        <w:spacing w:after="200" w:line="276" w:lineRule="auto"/>
        <w:jc w:val="center"/>
        <w:rPr>
          <w:b/>
          <w:bCs/>
        </w:rPr>
      </w:pPr>
      <w:r>
        <w:rPr>
          <w:b/>
          <w:bCs/>
        </w:rPr>
        <w:t>Figure 47—Message Content field in SOR</w:t>
      </w:r>
    </w:p>
    <w:p w14:paraId="4DB7F47E" w14:textId="5A1CBB25" w:rsidR="00952041" w:rsidRPr="00952041" w:rsidRDefault="00952041" w:rsidP="0068519A">
      <w:pPr>
        <w:spacing w:after="200" w:line="276" w:lineRule="auto"/>
        <w:jc w:val="left"/>
        <w:rPr>
          <w:color w:val="FF0000"/>
        </w:rPr>
      </w:pPr>
      <w:bookmarkStart w:id="245" w:name="OLE_LINK24"/>
      <w:bookmarkEnd w:id="236"/>
      <w:r w:rsidRPr="00952041">
        <w:rPr>
          <w:color w:val="FF0000"/>
        </w:rPr>
        <w:t>&lt; add text to describe/define the above fields &gt;</w:t>
      </w:r>
    </w:p>
    <w:bookmarkEnd w:id="245"/>
    <w:p w14:paraId="5A8FAACE" w14:textId="35486C4D" w:rsidR="009D1A12" w:rsidRDefault="009D1A12" w:rsidP="009D1A12">
      <w:pPr>
        <w:pStyle w:val="IEEEStdsParagraph"/>
        <w:rPr>
          <w:ins w:id="246" w:author="Author"/>
        </w:rPr>
      </w:pPr>
      <w:ins w:id="247" w:author="Author">
        <w:r>
          <w:t xml:space="preserve">For </w:t>
        </w:r>
        <w:proofErr w:type="spellStart"/>
        <w:r>
          <w:t>MessageControl</w:t>
        </w:r>
        <w:proofErr w:type="spellEnd"/>
        <w:r>
          <w:t>=0x01:</w:t>
        </w:r>
      </w:ins>
    </w:p>
    <w:p w14:paraId="54987B46" w14:textId="57379AE6" w:rsidR="009D1A12" w:rsidRDefault="009D1A12" w:rsidP="009D1A12">
      <w:pPr>
        <w:pStyle w:val="IEEEStdsParagraph"/>
        <w:rPr>
          <w:ins w:id="248" w:author="Author"/>
        </w:rPr>
      </w:pPr>
      <w:ins w:id="249" w:author="Author">
        <w:r>
          <w:t xml:space="preserve">The Message Content field shall be formatted as shown in </w:t>
        </w:r>
        <w:r>
          <w:fldChar w:fldCharType="begin"/>
        </w:r>
        <w:r>
          <w:instrText xml:space="preserve"> REF _Ref142834472 \h </w:instrText>
        </w:r>
      </w:ins>
      <w:ins w:id="250" w:author="Author">
        <w:r>
          <w:fldChar w:fldCharType="separate"/>
        </w:r>
        <w:r>
          <w:t>Figure xx</w:t>
        </w:r>
        <w:r>
          <w:fldChar w:fldCharType="end"/>
        </w:r>
        <w:r>
          <w:t>.</w:t>
        </w:r>
      </w:ins>
    </w:p>
    <w:tbl>
      <w:tblPr>
        <w:tblW w:w="65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66"/>
        <w:gridCol w:w="1275"/>
        <w:gridCol w:w="1408"/>
        <w:gridCol w:w="1275"/>
        <w:gridCol w:w="1416"/>
      </w:tblGrid>
      <w:tr w:rsidR="009D1A12" w14:paraId="6DE45483" w14:textId="77777777" w:rsidTr="009D1A12">
        <w:trPr>
          <w:jc w:val="center"/>
          <w:ins w:id="251" w:author="Author"/>
        </w:trPr>
        <w:tc>
          <w:tcPr>
            <w:tcW w:w="1166" w:type="dxa"/>
            <w:tcBorders>
              <w:top w:val="single" w:sz="18" w:space="0" w:color="auto"/>
              <w:left w:val="single" w:sz="18" w:space="0" w:color="auto"/>
              <w:bottom w:val="single" w:sz="18" w:space="0" w:color="auto"/>
              <w:right w:val="single" w:sz="18" w:space="0" w:color="auto"/>
            </w:tcBorders>
            <w:vAlign w:val="center"/>
            <w:hideMark/>
          </w:tcPr>
          <w:p w14:paraId="78BE0F7B" w14:textId="77777777" w:rsidR="009D1A12" w:rsidRDefault="009D1A12">
            <w:pPr>
              <w:keepNext/>
              <w:keepLines/>
              <w:tabs>
                <w:tab w:val="center" w:pos="4513"/>
                <w:tab w:val="right" w:pos="9026"/>
              </w:tabs>
              <w:spacing w:before="60" w:afterLines="60" w:after="144"/>
              <w:jc w:val="center"/>
              <w:textAlignment w:val="center"/>
              <w:rPr>
                <w:ins w:id="252" w:author="Author"/>
                <w:rFonts w:ascii="Calibri" w:eastAsia="Malgun Gothic" w:hAnsi="Calibri"/>
                <w:b/>
                <w:sz w:val="18"/>
                <w:szCs w:val="18"/>
                <w:lang w:val="en-IE" w:eastAsia="ko-KR"/>
              </w:rPr>
            </w:pPr>
            <w:ins w:id="253" w:author="Author">
              <w:r>
                <w:rPr>
                  <w:rFonts w:eastAsia="Malgun Gothic"/>
                  <w:b/>
                  <w:sz w:val="18"/>
                  <w:szCs w:val="18"/>
                  <w:lang w:eastAsia="ko-KR"/>
                </w:rPr>
                <w:t>Octets: 4</w:t>
              </w:r>
            </w:ins>
          </w:p>
        </w:tc>
        <w:tc>
          <w:tcPr>
            <w:tcW w:w="1275" w:type="dxa"/>
            <w:tcBorders>
              <w:top w:val="single" w:sz="18" w:space="0" w:color="auto"/>
              <w:left w:val="single" w:sz="18" w:space="0" w:color="auto"/>
              <w:bottom w:val="single" w:sz="18" w:space="0" w:color="auto"/>
              <w:right w:val="single" w:sz="18" w:space="0" w:color="auto"/>
            </w:tcBorders>
            <w:hideMark/>
          </w:tcPr>
          <w:p w14:paraId="2355ABC3" w14:textId="77777777" w:rsidR="009D1A12" w:rsidRDefault="009D1A12">
            <w:pPr>
              <w:keepNext/>
              <w:keepLines/>
              <w:tabs>
                <w:tab w:val="center" w:pos="4513"/>
                <w:tab w:val="right" w:pos="9026"/>
              </w:tabs>
              <w:spacing w:before="60" w:afterLines="60" w:after="144"/>
              <w:jc w:val="center"/>
              <w:textAlignment w:val="center"/>
              <w:rPr>
                <w:ins w:id="254" w:author="Author"/>
                <w:rFonts w:eastAsia="Malgun Gothic"/>
                <w:b/>
                <w:sz w:val="18"/>
                <w:szCs w:val="18"/>
                <w:lang w:eastAsia="ko-KR"/>
              </w:rPr>
            </w:pPr>
            <w:ins w:id="255" w:author="Author">
              <w:r>
                <w:rPr>
                  <w:rFonts w:eastAsia="Malgun Gothic"/>
                  <w:b/>
                  <w:sz w:val="18"/>
                  <w:szCs w:val="18"/>
                  <w:lang w:eastAsia="ko-KR"/>
                </w:rPr>
                <w:t>3</w:t>
              </w:r>
            </w:ins>
          </w:p>
        </w:tc>
        <w:tc>
          <w:tcPr>
            <w:tcW w:w="1408" w:type="dxa"/>
            <w:tcBorders>
              <w:top w:val="single" w:sz="18" w:space="0" w:color="auto"/>
              <w:left w:val="single" w:sz="18" w:space="0" w:color="auto"/>
              <w:bottom w:val="single" w:sz="18" w:space="0" w:color="auto"/>
              <w:right w:val="single" w:sz="18" w:space="0" w:color="auto"/>
            </w:tcBorders>
            <w:hideMark/>
          </w:tcPr>
          <w:p w14:paraId="28AB144F" w14:textId="77777777" w:rsidR="009D1A12" w:rsidRDefault="009D1A12">
            <w:pPr>
              <w:keepNext/>
              <w:keepLines/>
              <w:tabs>
                <w:tab w:val="center" w:pos="4513"/>
                <w:tab w:val="right" w:pos="9026"/>
              </w:tabs>
              <w:spacing w:before="60" w:afterLines="60" w:after="144"/>
              <w:jc w:val="center"/>
              <w:textAlignment w:val="center"/>
              <w:rPr>
                <w:ins w:id="256" w:author="Author"/>
                <w:rFonts w:eastAsia="Malgun Gothic"/>
                <w:b/>
                <w:sz w:val="18"/>
                <w:szCs w:val="18"/>
                <w:lang w:eastAsia="ko-KR"/>
              </w:rPr>
            </w:pPr>
            <w:ins w:id="257" w:author="Author">
              <w:r>
                <w:rPr>
                  <w:rFonts w:eastAsia="Malgun Gothic"/>
                  <w:b/>
                  <w:sz w:val="18"/>
                  <w:szCs w:val="18"/>
                  <w:lang w:eastAsia="ko-KR"/>
                </w:rPr>
                <w:t>2</w:t>
              </w:r>
            </w:ins>
          </w:p>
        </w:tc>
        <w:tc>
          <w:tcPr>
            <w:tcW w:w="1275" w:type="dxa"/>
            <w:tcBorders>
              <w:top w:val="single" w:sz="18" w:space="0" w:color="auto"/>
              <w:left w:val="single" w:sz="18" w:space="0" w:color="auto"/>
              <w:bottom w:val="single" w:sz="18" w:space="0" w:color="auto"/>
              <w:right w:val="single" w:sz="18" w:space="0" w:color="auto"/>
            </w:tcBorders>
            <w:hideMark/>
          </w:tcPr>
          <w:p w14:paraId="4636E494" w14:textId="77777777" w:rsidR="009D1A12" w:rsidRDefault="009D1A12">
            <w:pPr>
              <w:keepNext/>
              <w:keepLines/>
              <w:tabs>
                <w:tab w:val="center" w:pos="4513"/>
                <w:tab w:val="right" w:pos="9026"/>
              </w:tabs>
              <w:spacing w:before="60" w:afterLines="60" w:after="144"/>
              <w:jc w:val="center"/>
              <w:textAlignment w:val="center"/>
              <w:rPr>
                <w:ins w:id="258" w:author="Author"/>
                <w:rFonts w:eastAsia="Malgun Gothic"/>
                <w:b/>
                <w:sz w:val="18"/>
                <w:szCs w:val="18"/>
                <w:lang w:eastAsia="ko-KR"/>
              </w:rPr>
            </w:pPr>
            <w:ins w:id="259" w:author="Author">
              <w:r>
                <w:rPr>
                  <w:rFonts w:eastAsia="Malgun Gothic"/>
                  <w:b/>
                  <w:sz w:val="18"/>
                  <w:szCs w:val="18"/>
                  <w:lang w:eastAsia="ko-KR"/>
                </w:rPr>
                <w:t>1</w:t>
              </w:r>
            </w:ins>
          </w:p>
        </w:tc>
        <w:tc>
          <w:tcPr>
            <w:tcW w:w="1416" w:type="dxa"/>
            <w:tcBorders>
              <w:top w:val="single" w:sz="18" w:space="0" w:color="auto"/>
              <w:left w:val="single" w:sz="18" w:space="0" w:color="auto"/>
              <w:bottom w:val="single" w:sz="18" w:space="0" w:color="auto"/>
              <w:right w:val="single" w:sz="18" w:space="0" w:color="auto"/>
            </w:tcBorders>
            <w:vAlign w:val="center"/>
            <w:hideMark/>
          </w:tcPr>
          <w:p w14:paraId="42EBDF5A" w14:textId="77777777" w:rsidR="009D1A12" w:rsidRDefault="009D1A12">
            <w:pPr>
              <w:keepNext/>
              <w:keepLines/>
              <w:tabs>
                <w:tab w:val="center" w:pos="4513"/>
                <w:tab w:val="right" w:pos="9026"/>
              </w:tabs>
              <w:spacing w:before="60" w:afterLines="60" w:after="144"/>
              <w:jc w:val="center"/>
              <w:textAlignment w:val="center"/>
              <w:rPr>
                <w:ins w:id="260" w:author="Author"/>
                <w:rFonts w:eastAsia="Malgun Gothic"/>
                <w:b/>
                <w:sz w:val="18"/>
                <w:szCs w:val="18"/>
                <w:lang w:eastAsia="ko-KR"/>
              </w:rPr>
            </w:pPr>
            <w:ins w:id="261" w:author="Author">
              <w:r>
                <w:rPr>
                  <w:rFonts w:eastAsia="Malgun Gothic"/>
                  <w:b/>
                  <w:sz w:val="18"/>
                  <w:szCs w:val="18"/>
                  <w:lang w:eastAsia="ko-KR"/>
                </w:rPr>
                <w:t>7</w:t>
              </w:r>
            </w:ins>
          </w:p>
        </w:tc>
      </w:tr>
      <w:tr w:rsidR="009D1A12" w14:paraId="50FE8A44" w14:textId="77777777" w:rsidTr="009D1A12">
        <w:trPr>
          <w:cantSplit/>
          <w:trHeight w:val="619"/>
          <w:jc w:val="center"/>
          <w:ins w:id="262" w:author="Author"/>
        </w:trPr>
        <w:tc>
          <w:tcPr>
            <w:tcW w:w="1166" w:type="dxa"/>
            <w:tcBorders>
              <w:top w:val="single" w:sz="18" w:space="0" w:color="auto"/>
              <w:left w:val="single" w:sz="18" w:space="0" w:color="auto"/>
              <w:bottom w:val="single" w:sz="18" w:space="0" w:color="auto"/>
              <w:right w:val="single" w:sz="18" w:space="0" w:color="auto"/>
            </w:tcBorders>
            <w:vAlign w:val="center"/>
            <w:hideMark/>
          </w:tcPr>
          <w:p w14:paraId="6B8B171B" w14:textId="77777777" w:rsidR="009D1A12" w:rsidRDefault="009D1A12">
            <w:pPr>
              <w:keepNext/>
              <w:keepLines/>
              <w:tabs>
                <w:tab w:val="center" w:pos="4513"/>
                <w:tab w:val="right" w:pos="9026"/>
              </w:tabs>
              <w:spacing w:before="60" w:afterLines="60" w:after="144"/>
              <w:jc w:val="center"/>
              <w:textAlignment w:val="center"/>
              <w:rPr>
                <w:ins w:id="263" w:author="Author"/>
                <w:rFonts w:eastAsia="Malgun Gothic"/>
                <w:sz w:val="18"/>
                <w:szCs w:val="18"/>
                <w:lang w:eastAsia="ko-KR"/>
              </w:rPr>
            </w:pPr>
            <w:ins w:id="264" w:author="Author">
              <w:r>
                <w:rPr>
                  <w:rFonts w:eastAsia="Malgun Gothic"/>
                  <w:sz w:val="18"/>
                  <w:szCs w:val="18"/>
                  <w:lang w:eastAsia="ko-KR"/>
                </w:rPr>
                <w:t>Time Offset</w:t>
              </w:r>
            </w:ins>
          </w:p>
        </w:tc>
        <w:tc>
          <w:tcPr>
            <w:tcW w:w="1275" w:type="dxa"/>
            <w:tcBorders>
              <w:top w:val="single" w:sz="18" w:space="0" w:color="auto"/>
              <w:left w:val="single" w:sz="18" w:space="0" w:color="auto"/>
              <w:bottom w:val="single" w:sz="18" w:space="0" w:color="auto"/>
              <w:right w:val="single" w:sz="18" w:space="0" w:color="auto"/>
            </w:tcBorders>
            <w:hideMark/>
          </w:tcPr>
          <w:p w14:paraId="37987296" w14:textId="5D7597C8" w:rsidR="009D1A12" w:rsidRDefault="009D1A12">
            <w:pPr>
              <w:keepNext/>
              <w:keepLines/>
              <w:tabs>
                <w:tab w:val="center" w:pos="4513"/>
                <w:tab w:val="right" w:pos="9026"/>
              </w:tabs>
              <w:spacing w:before="60" w:afterLines="60" w:after="144"/>
              <w:jc w:val="center"/>
              <w:textAlignment w:val="center"/>
              <w:rPr>
                <w:ins w:id="265" w:author="Author"/>
                <w:rFonts w:eastAsia="Malgun Gothic"/>
                <w:sz w:val="18"/>
                <w:szCs w:val="18"/>
                <w:lang w:eastAsia="ko-KR"/>
              </w:rPr>
            </w:pPr>
            <w:ins w:id="266" w:author="Author">
              <w:r>
                <w:rPr>
                  <w:rFonts w:eastAsia="Malgun Gothic"/>
                  <w:sz w:val="18"/>
                  <w:szCs w:val="18"/>
                  <w:lang w:eastAsia="ko-KR"/>
                </w:rPr>
                <w:t>Ranging PHY Configuration</w:t>
              </w:r>
            </w:ins>
          </w:p>
        </w:tc>
        <w:tc>
          <w:tcPr>
            <w:tcW w:w="1408" w:type="dxa"/>
            <w:tcBorders>
              <w:top w:val="single" w:sz="18" w:space="0" w:color="auto"/>
              <w:left w:val="single" w:sz="18" w:space="0" w:color="auto"/>
              <w:bottom w:val="single" w:sz="18" w:space="0" w:color="auto"/>
              <w:right w:val="single" w:sz="18" w:space="0" w:color="auto"/>
            </w:tcBorders>
            <w:hideMark/>
          </w:tcPr>
          <w:p w14:paraId="6E70AC32" w14:textId="447F2675" w:rsidR="009D1A12" w:rsidRDefault="009D1A12">
            <w:pPr>
              <w:keepNext/>
              <w:keepLines/>
              <w:tabs>
                <w:tab w:val="center" w:pos="4513"/>
                <w:tab w:val="right" w:pos="9026"/>
              </w:tabs>
              <w:spacing w:before="60" w:afterLines="60" w:after="144"/>
              <w:jc w:val="center"/>
              <w:textAlignment w:val="center"/>
              <w:rPr>
                <w:ins w:id="267" w:author="Author"/>
                <w:rFonts w:eastAsia="Malgun Gothic"/>
                <w:sz w:val="18"/>
                <w:szCs w:val="18"/>
                <w:lang w:eastAsia="ko-KR"/>
              </w:rPr>
            </w:pPr>
            <w:ins w:id="268" w:author="Author">
              <w:r>
                <w:rPr>
                  <w:rFonts w:eastAsia="Malgun Gothic"/>
                  <w:sz w:val="18"/>
                  <w:szCs w:val="18"/>
                  <w:lang w:eastAsia="ko-KR"/>
                </w:rPr>
                <w:t>Ranging MAC Configuration</w:t>
              </w:r>
            </w:ins>
          </w:p>
        </w:tc>
        <w:tc>
          <w:tcPr>
            <w:tcW w:w="1275" w:type="dxa"/>
            <w:tcBorders>
              <w:top w:val="single" w:sz="18" w:space="0" w:color="auto"/>
              <w:left w:val="single" w:sz="18" w:space="0" w:color="auto"/>
              <w:bottom w:val="single" w:sz="18" w:space="0" w:color="auto"/>
              <w:right w:val="single" w:sz="18" w:space="0" w:color="auto"/>
            </w:tcBorders>
            <w:hideMark/>
          </w:tcPr>
          <w:p w14:paraId="738AF3D8" w14:textId="4E13B169" w:rsidR="009D1A12" w:rsidRDefault="009D1A12">
            <w:pPr>
              <w:keepNext/>
              <w:keepLines/>
              <w:tabs>
                <w:tab w:val="center" w:pos="4513"/>
                <w:tab w:val="right" w:pos="9026"/>
              </w:tabs>
              <w:spacing w:before="60" w:afterLines="60" w:after="144"/>
              <w:jc w:val="center"/>
              <w:textAlignment w:val="center"/>
              <w:rPr>
                <w:ins w:id="269" w:author="Author"/>
                <w:rFonts w:eastAsia="Malgun Gothic"/>
                <w:sz w:val="18"/>
                <w:szCs w:val="18"/>
                <w:lang w:eastAsia="ko-KR"/>
              </w:rPr>
            </w:pPr>
            <w:ins w:id="270" w:author="Author">
              <w:r>
                <w:rPr>
                  <w:rFonts w:eastAsia="Malgun Gothic"/>
                  <w:sz w:val="18"/>
                  <w:szCs w:val="18"/>
                  <w:lang w:eastAsia="ko-KR"/>
                </w:rPr>
                <w:t>UWB Control PHY Configuration</w:t>
              </w:r>
            </w:ins>
          </w:p>
        </w:tc>
        <w:tc>
          <w:tcPr>
            <w:tcW w:w="1416" w:type="dxa"/>
            <w:tcBorders>
              <w:top w:val="single" w:sz="18" w:space="0" w:color="auto"/>
              <w:left w:val="single" w:sz="18" w:space="0" w:color="auto"/>
              <w:bottom w:val="single" w:sz="18" w:space="0" w:color="auto"/>
              <w:right w:val="single" w:sz="18" w:space="0" w:color="auto"/>
            </w:tcBorders>
            <w:hideMark/>
          </w:tcPr>
          <w:p w14:paraId="34B9A513" w14:textId="3D978F2D" w:rsidR="009D1A12" w:rsidRDefault="009D1A12">
            <w:pPr>
              <w:keepNext/>
              <w:keepLines/>
              <w:tabs>
                <w:tab w:val="center" w:pos="4513"/>
                <w:tab w:val="right" w:pos="9026"/>
              </w:tabs>
              <w:spacing w:before="60" w:afterLines="60" w:after="144"/>
              <w:jc w:val="center"/>
              <w:textAlignment w:val="center"/>
              <w:rPr>
                <w:ins w:id="271" w:author="Author"/>
                <w:rFonts w:eastAsia="Malgun Gothic"/>
                <w:sz w:val="18"/>
                <w:szCs w:val="18"/>
                <w:lang w:eastAsia="ko-KR"/>
              </w:rPr>
            </w:pPr>
            <w:ins w:id="272" w:author="Author">
              <w:r>
                <w:rPr>
                  <w:rFonts w:eastAsia="Malgun Gothic"/>
                  <w:sz w:val="18"/>
                  <w:szCs w:val="18"/>
                  <w:lang w:eastAsia="ko-KR"/>
                </w:rPr>
                <w:t>UWB Control MAC Configuration</w:t>
              </w:r>
            </w:ins>
          </w:p>
        </w:tc>
      </w:tr>
    </w:tbl>
    <w:p w14:paraId="500B2DAA" w14:textId="6960E103" w:rsidR="009D1A12" w:rsidRDefault="009D1A12" w:rsidP="009D1A12">
      <w:pPr>
        <w:spacing w:after="200" w:line="276" w:lineRule="auto"/>
        <w:jc w:val="center"/>
        <w:rPr>
          <w:ins w:id="273" w:author="Author"/>
          <w:b/>
          <w:bCs/>
        </w:rPr>
      </w:pPr>
      <w:ins w:id="274" w:author="Author">
        <w:r>
          <w:rPr>
            <w:b/>
            <w:bCs/>
          </w:rPr>
          <w:t>Figure xx—Message Content field in SOR</w:t>
        </w:r>
      </w:ins>
    </w:p>
    <w:p w14:paraId="356831ED" w14:textId="77777777" w:rsidR="009D1A12" w:rsidRDefault="009D1A12" w:rsidP="009D1A12">
      <w:pPr>
        <w:spacing w:after="200" w:line="276" w:lineRule="auto"/>
        <w:jc w:val="left"/>
        <w:rPr>
          <w:ins w:id="275" w:author="Author"/>
          <w:color w:val="FF0000"/>
        </w:rPr>
      </w:pPr>
      <w:ins w:id="276" w:author="Author">
        <w:r>
          <w:rPr>
            <w:color w:val="FF0000"/>
          </w:rPr>
          <w:t>&lt; add text to describe/define the above fields &gt;</w:t>
        </w:r>
      </w:ins>
    </w:p>
    <w:p w14:paraId="0417B605" w14:textId="35FE4C84" w:rsidR="00952041" w:rsidRDefault="0097475D" w:rsidP="0068519A">
      <w:pPr>
        <w:spacing w:after="200" w:line="276" w:lineRule="auto"/>
        <w:jc w:val="left"/>
        <w:rPr>
          <w:rFonts w:ascii="Times New Roman" w:eastAsia="MS Mincho" w:hAnsi="Times New Roman"/>
        </w:rPr>
      </w:pPr>
      <w:r>
        <w:rPr>
          <w:rFonts w:ascii="Times New Roman" w:eastAsia="MS Mincho" w:hAnsi="Times New Roman"/>
        </w:rPr>
        <w:t>…</w:t>
      </w:r>
    </w:p>
    <w:p w14:paraId="5A2CDEF5" w14:textId="623E4F70" w:rsidR="0097475D" w:rsidRDefault="0097475D" w:rsidP="0068519A">
      <w:pPr>
        <w:spacing w:after="200" w:line="276" w:lineRule="auto"/>
        <w:jc w:val="left"/>
        <w:rPr>
          <w:b/>
          <w:bCs/>
        </w:rPr>
      </w:pPr>
      <w:r>
        <w:rPr>
          <w:b/>
          <w:bCs/>
        </w:rPr>
        <w:t>10.35.9.18 PUBLIC-SOR</w:t>
      </w:r>
    </w:p>
    <w:p w14:paraId="7E935084" w14:textId="77777777" w:rsidR="008358AA" w:rsidRDefault="008358AA" w:rsidP="008358AA">
      <w:pPr>
        <w:pStyle w:val="IEEEStdsParagraph"/>
      </w:pPr>
      <w:r>
        <w:t xml:space="preserve">This is the public start of ranging message used by the responder during the initialization phase.  The PUBLIC-SOR message shall be formatted as shown in </w:t>
      </w:r>
      <w:proofErr w:type="spellStart"/>
      <w:r>
        <w:t>figxxxx</w:t>
      </w:r>
      <w:proofErr w:type="spellEnd"/>
      <w:r>
        <w:t>.</w:t>
      </w:r>
    </w:p>
    <w:tbl>
      <w:tblPr>
        <w:tblW w:w="54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5"/>
        <w:gridCol w:w="1256"/>
        <w:gridCol w:w="1256"/>
        <w:gridCol w:w="1433"/>
      </w:tblGrid>
      <w:tr w:rsidR="008358AA" w14:paraId="6C13041D" w14:textId="77777777" w:rsidTr="008358AA">
        <w:trPr>
          <w:jc w:val="center"/>
        </w:trPr>
        <w:tc>
          <w:tcPr>
            <w:tcW w:w="1455" w:type="dxa"/>
            <w:tcBorders>
              <w:top w:val="single" w:sz="18" w:space="0" w:color="auto"/>
              <w:left w:val="single" w:sz="18" w:space="0" w:color="auto"/>
              <w:bottom w:val="single" w:sz="18" w:space="0" w:color="auto"/>
              <w:right w:val="single" w:sz="18" w:space="0" w:color="auto"/>
            </w:tcBorders>
            <w:vAlign w:val="center"/>
            <w:hideMark/>
          </w:tcPr>
          <w:p w14:paraId="55209D90" w14:textId="77777777" w:rsidR="008358AA" w:rsidRDefault="008358AA">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Octets: 3</w:t>
            </w:r>
          </w:p>
        </w:tc>
        <w:tc>
          <w:tcPr>
            <w:tcW w:w="1256" w:type="dxa"/>
            <w:tcBorders>
              <w:top w:val="single" w:sz="18" w:space="0" w:color="auto"/>
              <w:left w:val="single" w:sz="18" w:space="0" w:color="auto"/>
              <w:bottom w:val="single" w:sz="18" w:space="0" w:color="auto"/>
              <w:right w:val="single" w:sz="18" w:space="0" w:color="auto"/>
            </w:tcBorders>
            <w:hideMark/>
          </w:tcPr>
          <w:p w14:paraId="5F4975F3" w14:textId="77777777" w:rsidR="008358AA" w:rsidRDefault="008358AA">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w:t>
            </w:r>
          </w:p>
        </w:tc>
        <w:tc>
          <w:tcPr>
            <w:tcW w:w="1256" w:type="dxa"/>
            <w:tcBorders>
              <w:top w:val="single" w:sz="18" w:space="0" w:color="auto"/>
              <w:left w:val="single" w:sz="18" w:space="0" w:color="auto"/>
              <w:bottom w:val="single" w:sz="18" w:space="0" w:color="auto"/>
              <w:right w:val="single" w:sz="18" w:space="0" w:color="auto"/>
            </w:tcBorders>
            <w:vAlign w:val="center"/>
            <w:hideMark/>
          </w:tcPr>
          <w:p w14:paraId="203EE6E9" w14:textId="77777777" w:rsidR="008358AA" w:rsidRDefault="008358AA">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433" w:type="dxa"/>
            <w:tcBorders>
              <w:top w:val="single" w:sz="18" w:space="0" w:color="auto"/>
              <w:left w:val="single" w:sz="18" w:space="0" w:color="auto"/>
              <w:bottom w:val="single" w:sz="18" w:space="0" w:color="auto"/>
              <w:right w:val="single" w:sz="18" w:space="0" w:color="auto"/>
            </w:tcBorders>
            <w:vAlign w:val="center"/>
            <w:hideMark/>
          </w:tcPr>
          <w:p w14:paraId="282D473F" w14:textId="77777777" w:rsidR="008358AA" w:rsidRDefault="008358AA">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variable</w:t>
            </w:r>
          </w:p>
        </w:tc>
      </w:tr>
      <w:tr w:rsidR="008358AA" w14:paraId="7AD48F76" w14:textId="77777777" w:rsidTr="008358AA">
        <w:trPr>
          <w:cantSplit/>
          <w:trHeight w:val="619"/>
          <w:jc w:val="center"/>
        </w:trPr>
        <w:tc>
          <w:tcPr>
            <w:tcW w:w="1455" w:type="dxa"/>
            <w:tcBorders>
              <w:top w:val="single" w:sz="18" w:space="0" w:color="auto"/>
              <w:left w:val="single" w:sz="18" w:space="0" w:color="auto"/>
              <w:bottom w:val="single" w:sz="18" w:space="0" w:color="auto"/>
              <w:right w:val="single" w:sz="18" w:space="0" w:color="auto"/>
            </w:tcBorders>
            <w:vAlign w:val="center"/>
            <w:hideMark/>
          </w:tcPr>
          <w:p w14:paraId="3091D0A3" w14:textId="77777777" w:rsidR="008358AA" w:rsidRDefault="008358AA">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ADV Address</w:t>
            </w:r>
          </w:p>
        </w:tc>
        <w:tc>
          <w:tcPr>
            <w:tcW w:w="1256" w:type="dxa"/>
            <w:tcBorders>
              <w:top w:val="single" w:sz="18" w:space="0" w:color="auto"/>
              <w:left w:val="single" w:sz="18" w:space="0" w:color="auto"/>
              <w:bottom w:val="single" w:sz="18" w:space="0" w:color="auto"/>
              <w:right w:val="single" w:sz="18" w:space="0" w:color="auto"/>
            </w:tcBorders>
            <w:vAlign w:val="center"/>
            <w:hideMark/>
          </w:tcPr>
          <w:p w14:paraId="64FDB9AE" w14:textId="77777777" w:rsidR="008358AA" w:rsidRDefault="008358AA">
            <w:pPr>
              <w:keepNext/>
              <w:keepLines/>
              <w:tabs>
                <w:tab w:val="center" w:pos="4513"/>
                <w:tab w:val="right" w:pos="9026"/>
              </w:tabs>
              <w:spacing w:before="60" w:afterLines="60" w:after="144"/>
              <w:jc w:val="center"/>
              <w:textAlignment w:val="center"/>
              <w:rPr>
                <w:rFonts w:eastAsia="Malgun Gothic"/>
                <w:sz w:val="18"/>
                <w:szCs w:val="18"/>
                <w:lang w:eastAsia="ko-KR"/>
              </w:rPr>
            </w:pPr>
            <w:proofErr w:type="spellStart"/>
            <w:r>
              <w:rPr>
                <w:rFonts w:eastAsia="Malgun Gothic"/>
                <w:sz w:val="18"/>
                <w:szCs w:val="18"/>
                <w:lang w:eastAsia="ko-KR"/>
              </w:rPr>
              <w:t>Resp</w:t>
            </w:r>
            <w:proofErr w:type="spellEnd"/>
            <w:r>
              <w:rPr>
                <w:rFonts w:eastAsia="Malgun Gothic"/>
                <w:sz w:val="18"/>
                <w:szCs w:val="18"/>
                <w:lang w:eastAsia="ko-KR"/>
              </w:rPr>
              <w:t xml:space="preserve"> Address</w:t>
            </w:r>
          </w:p>
        </w:tc>
        <w:tc>
          <w:tcPr>
            <w:tcW w:w="1256" w:type="dxa"/>
            <w:tcBorders>
              <w:top w:val="single" w:sz="18" w:space="0" w:color="auto"/>
              <w:left w:val="single" w:sz="18" w:space="0" w:color="auto"/>
              <w:bottom w:val="single" w:sz="18" w:space="0" w:color="auto"/>
              <w:right w:val="single" w:sz="18" w:space="0" w:color="auto"/>
            </w:tcBorders>
            <w:vAlign w:val="center"/>
            <w:hideMark/>
          </w:tcPr>
          <w:p w14:paraId="74C93873" w14:textId="77777777" w:rsidR="008358AA" w:rsidRDefault="008358AA">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Control</w:t>
            </w:r>
          </w:p>
        </w:tc>
        <w:tc>
          <w:tcPr>
            <w:tcW w:w="1433" w:type="dxa"/>
            <w:tcBorders>
              <w:top w:val="single" w:sz="18" w:space="0" w:color="auto"/>
              <w:left w:val="single" w:sz="18" w:space="0" w:color="auto"/>
              <w:bottom w:val="single" w:sz="18" w:space="0" w:color="auto"/>
              <w:right w:val="single" w:sz="18" w:space="0" w:color="auto"/>
            </w:tcBorders>
            <w:vAlign w:val="center"/>
            <w:hideMark/>
          </w:tcPr>
          <w:p w14:paraId="668797B9" w14:textId="77777777" w:rsidR="008358AA" w:rsidRDefault="008358AA">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Content</w:t>
            </w:r>
          </w:p>
        </w:tc>
      </w:tr>
    </w:tbl>
    <w:p w14:paraId="1D68124B" w14:textId="6831150A" w:rsidR="0097475D" w:rsidRDefault="008358AA" w:rsidP="008358AA">
      <w:pPr>
        <w:spacing w:after="200" w:line="276" w:lineRule="auto"/>
        <w:jc w:val="center"/>
        <w:rPr>
          <w:b/>
          <w:bCs/>
        </w:rPr>
      </w:pPr>
      <w:r>
        <w:rPr>
          <w:b/>
          <w:bCs/>
        </w:rPr>
        <w:t>Figure 61—PUBLIC-SOR Compact Message</w:t>
      </w:r>
    </w:p>
    <w:p w14:paraId="02088DED" w14:textId="77777777" w:rsidR="008358AA" w:rsidRDefault="008358AA" w:rsidP="008358AA">
      <w:pPr>
        <w:pStyle w:val="IEEEStdsParagraph"/>
      </w:pPr>
      <w:r>
        <w:t xml:space="preserve">The ADV Address field and Resp Address field shall be set as specified in </w:t>
      </w:r>
      <w:proofErr w:type="spellStart"/>
      <w:r>
        <w:t>x.x.x</w:t>
      </w:r>
      <w:proofErr w:type="spellEnd"/>
      <w:r>
        <w:t>.</w:t>
      </w:r>
    </w:p>
    <w:p w14:paraId="1D396E7A" w14:textId="0D4DB64E" w:rsidR="008358AA" w:rsidRDefault="008358AA" w:rsidP="008358AA">
      <w:pPr>
        <w:pStyle w:val="IEEEStdsParagraph"/>
        <w:rPr>
          <w:ins w:id="277" w:author="Author"/>
        </w:rPr>
      </w:pPr>
      <w:proofErr w:type="spellStart"/>
      <w:r>
        <w:t>MessageControl</w:t>
      </w:r>
      <w:proofErr w:type="spellEnd"/>
      <w:r>
        <w:t xml:space="preserve">=0x00: </w:t>
      </w:r>
      <w:proofErr w:type="spellStart"/>
      <w:r>
        <w:t>MessageContent</w:t>
      </w:r>
      <w:proofErr w:type="spellEnd"/>
      <w:proofErr w:type="gramStart"/>
      <w:r>
        <w:t>={ Time</w:t>
      </w:r>
      <w:proofErr w:type="gramEnd"/>
      <w:r>
        <w:t xml:space="preserve"> Offset[4], NB Channel Seed[1], NB Channel Select[2], NB </w:t>
      </w:r>
      <w:ins w:id="278" w:author="Author">
        <w:r>
          <w:t xml:space="preserve">Control </w:t>
        </w:r>
      </w:ins>
      <w:r>
        <w:t xml:space="preserve">PHY Config[1], NB </w:t>
      </w:r>
      <w:ins w:id="279" w:author="Author">
        <w:r>
          <w:t xml:space="preserve">Control </w:t>
        </w:r>
      </w:ins>
      <w:r>
        <w:t xml:space="preserve">MAC Config[7], </w:t>
      </w:r>
      <w:ins w:id="280" w:author="Author">
        <w:r>
          <w:t>Ranging</w:t>
        </w:r>
      </w:ins>
      <w:del w:id="281" w:author="Author">
        <w:r w:rsidDel="008358AA">
          <w:delText>UWB</w:delText>
        </w:r>
      </w:del>
      <w:r>
        <w:t xml:space="preserve"> PHY Config[3], </w:t>
      </w:r>
      <w:ins w:id="282" w:author="Author">
        <w:r>
          <w:t>Ranging</w:t>
        </w:r>
      </w:ins>
      <w:del w:id="283" w:author="Author">
        <w:r w:rsidDel="008358AA">
          <w:delText>UWB</w:delText>
        </w:r>
      </w:del>
      <w:r>
        <w:t xml:space="preserve"> MAC Config[2]}</w:t>
      </w:r>
    </w:p>
    <w:p w14:paraId="05B01EB2" w14:textId="1E1723F1" w:rsidR="008358AA" w:rsidRDefault="008358AA" w:rsidP="008358AA">
      <w:pPr>
        <w:pStyle w:val="IEEEStdsParagraph"/>
        <w:rPr>
          <w:ins w:id="284" w:author="Author"/>
        </w:rPr>
      </w:pPr>
      <w:proofErr w:type="spellStart"/>
      <w:ins w:id="285" w:author="Author">
        <w:r>
          <w:t>MessageControl</w:t>
        </w:r>
        <w:proofErr w:type="spellEnd"/>
        <w:r>
          <w:t xml:space="preserve">=0x00: </w:t>
        </w:r>
        <w:proofErr w:type="spellStart"/>
        <w:r>
          <w:t>MessageContent</w:t>
        </w:r>
        <w:proofErr w:type="spellEnd"/>
        <w:proofErr w:type="gramStart"/>
        <w:r>
          <w:t>={ Time</w:t>
        </w:r>
        <w:proofErr w:type="gramEnd"/>
        <w:r>
          <w:t xml:space="preserve"> Offset[4], UWB Control PHY Config[1], UWB Control MAC Config[7], Ranging PHY Config[3], Ranging MAC Config[2]}</w:t>
        </w:r>
      </w:ins>
    </w:p>
    <w:p w14:paraId="38532DCA" w14:textId="13C733CE" w:rsidR="009E0132" w:rsidRDefault="009E0132" w:rsidP="008358AA">
      <w:pPr>
        <w:pStyle w:val="IEEEStdsParagraph"/>
      </w:pPr>
      <w:r>
        <w:t>…</w:t>
      </w:r>
    </w:p>
    <w:p w14:paraId="43D0B25F" w14:textId="3021185F" w:rsidR="009E0132" w:rsidRDefault="009E0132" w:rsidP="008358AA">
      <w:pPr>
        <w:pStyle w:val="IEEEStdsParagraph"/>
        <w:rPr>
          <w:b/>
          <w:bCs/>
        </w:rPr>
      </w:pPr>
      <w:r>
        <w:rPr>
          <w:b/>
          <w:bCs/>
        </w:rPr>
        <w:t>10.35.10 MAC constants and PIB attributes for MMS operation</w:t>
      </w:r>
    </w:p>
    <w:p w14:paraId="308C8641" w14:textId="132EF6B7" w:rsidR="009E0132" w:rsidRDefault="009E0132" w:rsidP="008358AA">
      <w:pPr>
        <w:pStyle w:val="IEEEStdsParagraph"/>
      </w:pPr>
      <w:r>
        <w:rPr>
          <w:b/>
          <w:bCs/>
        </w:rPr>
        <w:t>10.35.10.1 MMS specific MAC PIB attributes</w:t>
      </w:r>
    </w:p>
    <w:p w14:paraId="34F3C2B2" w14:textId="34D511B5" w:rsidR="008358AA" w:rsidRDefault="009E0132" w:rsidP="008358AA">
      <w:pPr>
        <w:pStyle w:val="IEEEStdsParagraph"/>
      </w:pPr>
      <w:r>
        <w:rPr>
          <w:b/>
          <w:bCs/>
        </w:rPr>
        <w:lastRenderedPageBreak/>
        <w:t>Table 7—MMS related MAC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963"/>
        <w:gridCol w:w="1147"/>
        <w:gridCol w:w="2039"/>
        <w:gridCol w:w="2327"/>
      </w:tblGrid>
      <w:tr w:rsidR="009E0132" w14:paraId="02963530" w14:textId="77777777" w:rsidTr="009E0132">
        <w:trPr>
          <w:cantSplit/>
          <w:tblHeader/>
        </w:trPr>
        <w:tc>
          <w:tcPr>
            <w:tcW w:w="2386" w:type="dxa"/>
            <w:tcBorders>
              <w:top w:val="single" w:sz="18" w:space="0" w:color="auto"/>
              <w:left w:val="single" w:sz="18" w:space="0" w:color="auto"/>
              <w:bottom w:val="single" w:sz="18" w:space="0" w:color="auto"/>
              <w:right w:val="single" w:sz="4" w:space="0" w:color="auto"/>
            </w:tcBorders>
            <w:hideMark/>
          </w:tcPr>
          <w:p w14:paraId="7CB5DF03" w14:textId="77777777" w:rsidR="009E0132" w:rsidRDefault="009E0132">
            <w:pPr>
              <w:pStyle w:val="IEEEStdsTableColumnHead"/>
              <w:keepNext w:val="0"/>
              <w:keepLines w:val="0"/>
              <w:spacing w:before="120" w:after="120"/>
            </w:pPr>
            <w:bookmarkStart w:id="286" w:name="_Hlk142743371"/>
            <w:r>
              <w:t>Attribute</w:t>
            </w:r>
          </w:p>
        </w:tc>
        <w:tc>
          <w:tcPr>
            <w:tcW w:w="963" w:type="dxa"/>
            <w:tcBorders>
              <w:top w:val="single" w:sz="18" w:space="0" w:color="auto"/>
              <w:left w:val="single" w:sz="4" w:space="0" w:color="auto"/>
              <w:bottom w:val="single" w:sz="18" w:space="0" w:color="auto"/>
              <w:right w:val="single" w:sz="4" w:space="0" w:color="auto"/>
            </w:tcBorders>
            <w:hideMark/>
          </w:tcPr>
          <w:p w14:paraId="68397F82" w14:textId="77777777" w:rsidR="009E0132" w:rsidRDefault="009E0132">
            <w:pPr>
              <w:pStyle w:val="IEEEStdsTableColumnHead"/>
              <w:keepNext w:val="0"/>
              <w:keepLines w:val="0"/>
              <w:spacing w:before="120" w:after="120"/>
            </w:pPr>
            <w:r>
              <w:t>Type</w:t>
            </w:r>
          </w:p>
        </w:tc>
        <w:tc>
          <w:tcPr>
            <w:tcW w:w="1147" w:type="dxa"/>
            <w:tcBorders>
              <w:top w:val="single" w:sz="18" w:space="0" w:color="auto"/>
              <w:left w:val="single" w:sz="4" w:space="0" w:color="auto"/>
              <w:bottom w:val="single" w:sz="18" w:space="0" w:color="auto"/>
              <w:right w:val="single" w:sz="4" w:space="0" w:color="auto"/>
            </w:tcBorders>
            <w:hideMark/>
          </w:tcPr>
          <w:p w14:paraId="00DD7D2A" w14:textId="77777777" w:rsidR="009E0132" w:rsidRDefault="009E0132">
            <w:pPr>
              <w:pStyle w:val="IEEEStdsTableColumnHead"/>
              <w:keepNext w:val="0"/>
              <w:keepLines w:val="0"/>
              <w:spacing w:before="120" w:after="120"/>
            </w:pPr>
            <w:r>
              <w:t>Range</w:t>
            </w:r>
          </w:p>
        </w:tc>
        <w:tc>
          <w:tcPr>
            <w:tcW w:w="2039" w:type="dxa"/>
            <w:tcBorders>
              <w:top w:val="single" w:sz="18" w:space="0" w:color="auto"/>
              <w:left w:val="single" w:sz="4" w:space="0" w:color="auto"/>
              <w:bottom w:val="single" w:sz="18" w:space="0" w:color="auto"/>
              <w:right w:val="single" w:sz="4" w:space="0" w:color="auto"/>
            </w:tcBorders>
            <w:hideMark/>
          </w:tcPr>
          <w:p w14:paraId="4C176D0E" w14:textId="77777777" w:rsidR="009E0132" w:rsidRDefault="009E0132">
            <w:pPr>
              <w:pStyle w:val="IEEEStdsTableColumnHead"/>
              <w:keepNext w:val="0"/>
              <w:keepLines w:val="0"/>
              <w:spacing w:before="120" w:after="120"/>
            </w:pPr>
            <w:r>
              <w:t>Description</w:t>
            </w:r>
          </w:p>
        </w:tc>
        <w:tc>
          <w:tcPr>
            <w:tcW w:w="2327" w:type="dxa"/>
            <w:tcBorders>
              <w:top w:val="single" w:sz="18" w:space="0" w:color="auto"/>
              <w:left w:val="single" w:sz="4" w:space="0" w:color="auto"/>
              <w:bottom w:val="single" w:sz="18" w:space="0" w:color="auto"/>
              <w:right w:val="single" w:sz="18" w:space="0" w:color="auto"/>
            </w:tcBorders>
            <w:hideMark/>
          </w:tcPr>
          <w:p w14:paraId="39BF7FCA" w14:textId="77777777" w:rsidR="009E0132" w:rsidRDefault="009E0132">
            <w:pPr>
              <w:pStyle w:val="IEEEStdsTableColumnHead"/>
              <w:keepNext w:val="0"/>
              <w:keepLines w:val="0"/>
              <w:spacing w:before="120" w:after="120"/>
            </w:pPr>
            <w:r>
              <w:t>Default</w:t>
            </w:r>
          </w:p>
        </w:tc>
      </w:tr>
      <w:tr w:rsidR="009E0132" w14:paraId="22546343"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57832CE1" w14:textId="77777777" w:rsidR="009E0132" w:rsidRDefault="009E0132">
            <w:pPr>
              <w:pStyle w:val="IEEEStdsTableData-Left"/>
              <w:keepNext w:val="0"/>
              <w:keepLines w:val="0"/>
              <w:spacing w:before="120" w:after="120"/>
              <w:rPr>
                <w:i/>
              </w:rPr>
            </w:pPr>
            <w:bookmarkStart w:id="287" w:name="macMmsNbChannelMap"/>
            <w:bookmarkStart w:id="288" w:name="_Hlk142555740"/>
            <w:proofErr w:type="spellStart"/>
            <w:r>
              <w:rPr>
                <w:i/>
              </w:rPr>
              <w:t>macMmsNbChannelMap</w:t>
            </w:r>
            <w:bookmarkEnd w:id="287"/>
            <w:proofErr w:type="spellEnd"/>
          </w:p>
        </w:tc>
        <w:tc>
          <w:tcPr>
            <w:tcW w:w="963" w:type="dxa"/>
            <w:tcBorders>
              <w:top w:val="single" w:sz="4" w:space="0" w:color="auto"/>
              <w:left w:val="single" w:sz="4" w:space="0" w:color="auto"/>
              <w:bottom w:val="single" w:sz="4" w:space="0" w:color="auto"/>
              <w:right w:val="single" w:sz="4" w:space="0" w:color="auto"/>
            </w:tcBorders>
            <w:hideMark/>
          </w:tcPr>
          <w:p w14:paraId="5E5DA7A7" w14:textId="77777777" w:rsidR="009E0132" w:rsidRDefault="009E0132">
            <w:pPr>
              <w:pStyle w:val="IEEEStdsTableData-Center"/>
              <w:keepNext w:val="0"/>
              <w:keepLines w:val="0"/>
              <w:spacing w:before="120" w:after="120"/>
              <w:jc w:val="left"/>
            </w:pPr>
            <w:r>
              <w:t>Bitmap</w:t>
            </w:r>
          </w:p>
        </w:tc>
        <w:tc>
          <w:tcPr>
            <w:tcW w:w="1147" w:type="dxa"/>
            <w:tcBorders>
              <w:top w:val="single" w:sz="4" w:space="0" w:color="auto"/>
              <w:left w:val="single" w:sz="4" w:space="0" w:color="auto"/>
              <w:bottom w:val="single" w:sz="4" w:space="0" w:color="auto"/>
              <w:right w:val="single" w:sz="4" w:space="0" w:color="auto"/>
            </w:tcBorders>
            <w:hideMark/>
          </w:tcPr>
          <w:p w14:paraId="49F5A26F" w14:textId="77777777" w:rsidR="009E0132" w:rsidRDefault="009E0132">
            <w:pPr>
              <w:pStyle w:val="IEEEStdsTableData-Center"/>
              <w:keepNext w:val="0"/>
              <w:keepLines w:val="0"/>
              <w:spacing w:before="120" w:after="120"/>
              <w:jc w:val="left"/>
            </w:pPr>
            <w:r>
              <w:t>6 octets</w:t>
            </w:r>
          </w:p>
        </w:tc>
        <w:tc>
          <w:tcPr>
            <w:tcW w:w="2039" w:type="dxa"/>
            <w:tcBorders>
              <w:top w:val="single" w:sz="4" w:space="0" w:color="auto"/>
              <w:left w:val="single" w:sz="4" w:space="0" w:color="auto"/>
              <w:bottom w:val="single" w:sz="4" w:space="0" w:color="auto"/>
              <w:right w:val="single" w:sz="4" w:space="0" w:color="auto"/>
            </w:tcBorders>
            <w:hideMark/>
          </w:tcPr>
          <w:p w14:paraId="6F656452"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See </w:t>
            </w:r>
            <w:r>
              <w:fldChar w:fldCharType="begin"/>
            </w:r>
            <w:r>
              <w:rPr>
                <w:rFonts w:eastAsia="MS Mincho"/>
                <w:szCs w:val="18"/>
              </w:rPr>
              <w:instrText xml:space="preserve"> REF _Ref142585725 \w \h </w:instrText>
            </w:r>
            <w:r>
              <w:fldChar w:fldCharType="separate"/>
            </w:r>
            <w:r>
              <w:rPr>
                <w:rFonts w:eastAsia="MS Mincho"/>
                <w:szCs w:val="18"/>
              </w:rPr>
              <w:t>10.35.7.4.2</w:t>
            </w:r>
            <w:r>
              <w:fldChar w:fldCharType="end"/>
            </w:r>
            <w:r>
              <w:rPr>
                <w:rFonts w:eastAsia="MS Mincho"/>
                <w:szCs w:val="18"/>
              </w:rPr>
              <w:t xml:space="preserve"> and </w:t>
            </w:r>
            <w:r>
              <w:fldChar w:fldCharType="begin"/>
            </w:r>
            <w:r>
              <w:rPr>
                <w:rFonts w:eastAsia="MS Mincho"/>
                <w:szCs w:val="18"/>
              </w:rPr>
              <w:instrText xml:space="preserve"> REF _Ref142569123 \h </w:instrText>
            </w:r>
            <w:r>
              <w:fldChar w:fldCharType="separate"/>
            </w:r>
            <w:r>
              <w:t xml:space="preserve">Figure </w:t>
            </w:r>
            <w:r>
              <w:rPr>
                <w:noProof/>
              </w:rPr>
              <w:t>29</w:t>
            </w:r>
            <w:r>
              <w:fldChar w:fldCharType="end"/>
            </w:r>
          </w:p>
        </w:tc>
        <w:tc>
          <w:tcPr>
            <w:tcW w:w="2327" w:type="dxa"/>
            <w:tcBorders>
              <w:top w:val="single" w:sz="4" w:space="0" w:color="auto"/>
              <w:left w:val="single" w:sz="4" w:space="0" w:color="auto"/>
              <w:bottom w:val="single" w:sz="4" w:space="0" w:color="auto"/>
              <w:right w:val="single" w:sz="18" w:space="0" w:color="auto"/>
            </w:tcBorders>
            <w:hideMark/>
          </w:tcPr>
          <w:p w14:paraId="1FC6A27D" w14:textId="77777777" w:rsidR="009E0132" w:rsidRDefault="009E0132">
            <w:pPr>
              <w:pStyle w:val="IEEEStdsTableData-Left"/>
              <w:keepNext w:val="0"/>
              <w:keepLines w:val="0"/>
              <w:spacing w:before="120" w:after="120"/>
              <w:rPr>
                <w:rFonts w:eastAsia="MS Mincho"/>
                <w:szCs w:val="18"/>
              </w:rPr>
            </w:pPr>
            <w:r>
              <w:rPr>
                <w:rFonts w:eastAsia="MS Mincho"/>
                <w:szCs w:val="18"/>
              </w:rPr>
              <w:t>-</w:t>
            </w:r>
          </w:p>
        </w:tc>
      </w:tr>
      <w:tr w:rsidR="009E0132" w14:paraId="7FBDCCC7"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1A70D09E" w14:textId="77777777" w:rsidR="009E0132" w:rsidRDefault="009E0132">
            <w:pPr>
              <w:pStyle w:val="IEEEStdsTableData-Left"/>
              <w:keepNext w:val="0"/>
              <w:keepLines w:val="0"/>
              <w:spacing w:before="120" w:after="120"/>
              <w:rPr>
                <w:i/>
              </w:rPr>
            </w:pPr>
            <w:bookmarkStart w:id="289" w:name="macMmsNbChannelAllowList"/>
            <w:proofErr w:type="spellStart"/>
            <w:r>
              <w:rPr>
                <w:i/>
              </w:rPr>
              <w:t>macMmsNbChannelAllowList</w:t>
            </w:r>
            <w:bookmarkEnd w:id="289"/>
            <w:proofErr w:type="spellEnd"/>
          </w:p>
        </w:tc>
        <w:tc>
          <w:tcPr>
            <w:tcW w:w="963" w:type="dxa"/>
            <w:tcBorders>
              <w:top w:val="single" w:sz="4" w:space="0" w:color="auto"/>
              <w:left w:val="single" w:sz="4" w:space="0" w:color="auto"/>
              <w:bottom w:val="single" w:sz="4" w:space="0" w:color="auto"/>
              <w:right w:val="single" w:sz="4" w:space="0" w:color="auto"/>
            </w:tcBorders>
            <w:hideMark/>
          </w:tcPr>
          <w:p w14:paraId="74FFF79D" w14:textId="77777777" w:rsidR="009E0132" w:rsidRDefault="009E0132">
            <w:pPr>
              <w:pStyle w:val="IEEEStdsTableData-Center"/>
              <w:keepNext w:val="0"/>
              <w:keepLines w:val="0"/>
              <w:spacing w:before="120" w:after="120"/>
              <w:jc w:val="left"/>
            </w:pPr>
            <w:r>
              <w:t>Array of integers</w:t>
            </w:r>
          </w:p>
        </w:tc>
        <w:tc>
          <w:tcPr>
            <w:tcW w:w="1147" w:type="dxa"/>
            <w:tcBorders>
              <w:top w:val="single" w:sz="4" w:space="0" w:color="auto"/>
              <w:left w:val="single" w:sz="4" w:space="0" w:color="auto"/>
              <w:bottom w:val="single" w:sz="4" w:space="0" w:color="auto"/>
              <w:right w:val="single" w:sz="4" w:space="0" w:color="auto"/>
            </w:tcBorders>
            <w:hideMark/>
          </w:tcPr>
          <w:p w14:paraId="1ACB4769" w14:textId="77777777" w:rsidR="009E0132" w:rsidRDefault="009E0132">
            <w:pPr>
              <w:pStyle w:val="IEEEStdsTableData-Center"/>
              <w:keepNext w:val="0"/>
              <w:keepLines w:val="0"/>
              <w:spacing w:before="120" w:after="120"/>
              <w:jc w:val="left"/>
            </w:pPr>
            <w:r>
              <w:t>-</w:t>
            </w:r>
          </w:p>
        </w:tc>
        <w:tc>
          <w:tcPr>
            <w:tcW w:w="2039" w:type="dxa"/>
            <w:tcBorders>
              <w:top w:val="single" w:sz="4" w:space="0" w:color="auto"/>
              <w:left w:val="single" w:sz="4" w:space="0" w:color="auto"/>
              <w:bottom w:val="single" w:sz="4" w:space="0" w:color="auto"/>
              <w:right w:val="single" w:sz="4" w:space="0" w:color="auto"/>
            </w:tcBorders>
            <w:hideMark/>
          </w:tcPr>
          <w:p w14:paraId="037F46EA"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List of channels enabled for channel switching </w:t>
            </w:r>
          </w:p>
        </w:tc>
        <w:tc>
          <w:tcPr>
            <w:tcW w:w="2327" w:type="dxa"/>
            <w:tcBorders>
              <w:top w:val="single" w:sz="4" w:space="0" w:color="auto"/>
              <w:left w:val="single" w:sz="4" w:space="0" w:color="auto"/>
              <w:bottom w:val="single" w:sz="4" w:space="0" w:color="auto"/>
              <w:right w:val="single" w:sz="18" w:space="0" w:color="auto"/>
            </w:tcBorders>
            <w:hideMark/>
          </w:tcPr>
          <w:p w14:paraId="44D02239" w14:textId="77777777" w:rsidR="009E0132" w:rsidRDefault="009E0132">
            <w:pPr>
              <w:pStyle w:val="IEEEStdsTableData-Left"/>
              <w:keepNext w:val="0"/>
              <w:keepLines w:val="0"/>
              <w:spacing w:before="120" w:after="120"/>
              <w:rPr>
                <w:rFonts w:eastAsia="MS Mincho"/>
                <w:szCs w:val="18"/>
              </w:rPr>
            </w:pPr>
            <w:r>
              <w:rPr>
                <w:rFonts w:eastAsia="MS Mincho"/>
                <w:szCs w:val="18"/>
              </w:rPr>
              <w:t>All channels 0 to 249 allowed and present in the array list.</w:t>
            </w:r>
          </w:p>
        </w:tc>
      </w:tr>
      <w:tr w:rsidR="009E0132" w14:paraId="14DBD50C"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2F65F9F6" w14:textId="77777777" w:rsidR="009E0132" w:rsidRDefault="009E0132">
            <w:pPr>
              <w:pStyle w:val="IEEEStdsTableData-Left"/>
              <w:keepNext w:val="0"/>
              <w:keepLines w:val="0"/>
              <w:spacing w:before="120" w:after="120"/>
              <w:rPr>
                <w:i/>
              </w:rPr>
            </w:pPr>
            <w:bookmarkStart w:id="290" w:name="macMmsNbAllowListLength"/>
            <w:proofErr w:type="spellStart"/>
            <w:r>
              <w:rPr>
                <w:i/>
              </w:rPr>
              <w:t>macMmsNbAllowListLength</w:t>
            </w:r>
            <w:bookmarkEnd w:id="290"/>
            <w:proofErr w:type="spellEnd"/>
          </w:p>
        </w:tc>
        <w:tc>
          <w:tcPr>
            <w:tcW w:w="963" w:type="dxa"/>
            <w:tcBorders>
              <w:top w:val="single" w:sz="4" w:space="0" w:color="auto"/>
              <w:left w:val="single" w:sz="4" w:space="0" w:color="auto"/>
              <w:bottom w:val="single" w:sz="4" w:space="0" w:color="auto"/>
              <w:right w:val="single" w:sz="4" w:space="0" w:color="auto"/>
            </w:tcBorders>
            <w:hideMark/>
          </w:tcPr>
          <w:p w14:paraId="76331C05"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21C6DADD" w14:textId="77777777" w:rsidR="009E0132" w:rsidRDefault="009E0132">
            <w:pPr>
              <w:pStyle w:val="IEEEStdsTableData-Center"/>
              <w:keepNext w:val="0"/>
              <w:keepLines w:val="0"/>
              <w:spacing w:before="120" w:after="120"/>
              <w:jc w:val="left"/>
            </w:pPr>
            <w:r>
              <w:t>0–250</w:t>
            </w:r>
          </w:p>
        </w:tc>
        <w:tc>
          <w:tcPr>
            <w:tcW w:w="2039" w:type="dxa"/>
            <w:tcBorders>
              <w:top w:val="single" w:sz="4" w:space="0" w:color="auto"/>
              <w:left w:val="single" w:sz="4" w:space="0" w:color="auto"/>
              <w:bottom w:val="single" w:sz="4" w:space="0" w:color="auto"/>
              <w:right w:val="single" w:sz="4" w:space="0" w:color="auto"/>
            </w:tcBorders>
            <w:hideMark/>
          </w:tcPr>
          <w:p w14:paraId="64C70B40" w14:textId="77777777" w:rsidR="009E0132" w:rsidRDefault="009E0132">
            <w:pPr>
              <w:pStyle w:val="IEEEStdsTableData-Left"/>
              <w:keepNext w:val="0"/>
              <w:keepLines w:val="0"/>
              <w:spacing w:before="120" w:after="120"/>
              <w:rPr>
                <w:rFonts w:eastAsia="MS Mincho"/>
                <w:szCs w:val="18"/>
              </w:rPr>
            </w:pPr>
            <w:r>
              <w:rPr>
                <w:rFonts w:eastAsia="MS Mincho"/>
                <w:szCs w:val="18"/>
              </w:rPr>
              <w:t>Length of the channel allow list array</w:t>
            </w:r>
          </w:p>
        </w:tc>
        <w:tc>
          <w:tcPr>
            <w:tcW w:w="2327" w:type="dxa"/>
            <w:tcBorders>
              <w:top w:val="single" w:sz="4" w:space="0" w:color="auto"/>
              <w:left w:val="single" w:sz="4" w:space="0" w:color="auto"/>
              <w:bottom w:val="single" w:sz="4" w:space="0" w:color="auto"/>
              <w:right w:val="single" w:sz="18" w:space="0" w:color="auto"/>
            </w:tcBorders>
            <w:hideMark/>
          </w:tcPr>
          <w:p w14:paraId="43079494" w14:textId="77777777" w:rsidR="009E0132" w:rsidRDefault="009E0132">
            <w:pPr>
              <w:pStyle w:val="IEEEStdsTableData-Left"/>
              <w:keepNext w:val="0"/>
              <w:keepLines w:val="0"/>
              <w:spacing w:before="120" w:after="120"/>
              <w:rPr>
                <w:rFonts w:eastAsia="MS Mincho"/>
                <w:szCs w:val="18"/>
              </w:rPr>
            </w:pPr>
            <w:r>
              <w:rPr>
                <w:rFonts w:eastAsia="MS Mincho"/>
                <w:szCs w:val="18"/>
              </w:rPr>
              <w:t>250</w:t>
            </w:r>
          </w:p>
        </w:tc>
      </w:tr>
      <w:tr w:rsidR="009E0132" w14:paraId="2A756DD8"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5088FAAF" w14:textId="77777777" w:rsidR="009E0132" w:rsidRDefault="009E0132">
            <w:pPr>
              <w:pStyle w:val="IEEEStdsTableData-Left"/>
              <w:keepNext w:val="0"/>
              <w:keepLines w:val="0"/>
              <w:spacing w:before="120" w:after="120"/>
              <w:rPr>
                <w:i/>
              </w:rPr>
            </w:pPr>
            <w:bookmarkStart w:id="291" w:name="macMmsPrngSeed"/>
            <w:proofErr w:type="spellStart"/>
            <w:r>
              <w:rPr>
                <w:i/>
              </w:rPr>
              <w:t>macMmsPrngSeed</w:t>
            </w:r>
            <w:bookmarkEnd w:id="291"/>
            <w:proofErr w:type="spellEnd"/>
          </w:p>
        </w:tc>
        <w:tc>
          <w:tcPr>
            <w:tcW w:w="963" w:type="dxa"/>
            <w:tcBorders>
              <w:top w:val="single" w:sz="4" w:space="0" w:color="auto"/>
              <w:left w:val="single" w:sz="4" w:space="0" w:color="auto"/>
              <w:bottom w:val="single" w:sz="4" w:space="0" w:color="auto"/>
              <w:right w:val="single" w:sz="4" w:space="0" w:color="auto"/>
            </w:tcBorders>
            <w:hideMark/>
          </w:tcPr>
          <w:p w14:paraId="3205F6CC"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29D9C72D" w14:textId="77777777" w:rsidR="009E0132" w:rsidRDefault="009E0132">
            <w:pPr>
              <w:pStyle w:val="IEEEStdsTableData-Center"/>
              <w:keepNext w:val="0"/>
              <w:keepLines w:val="0"/>
              <w:spacing w:before="120" w:after="120"/>
              <w:jc w:val="left"/>
            </w:pPr>
            <w:r>
              <w:t>0–255</w:t>
            </w:r>
          </w:p>
        </w:tc>
        <w:tc>
          <w:tcPr>
            <w:tcW w:w="2039" w:type="dxa"/>
            <w:tcBorders>
              <w:top w:val="single" w:sz="4" w:space="0" w:color="auto"/>
              <w:left w:val="single" w:sz="4" w:space="0" w:color="auto"/>
              <w:bottom w:val="single" w:sz="4" w:space="0" w:color="auto"/>
              <w:right w:val="single" w:sz="4" w:space="0" w:color="auto"/>
            </w:tcBorders>
            <w:hideMark/>
          </w:tcPr>
          <w:p w14:paraId="22BAE5BD" w14:textId="77777777" w:rsidR="009E0132" w:rsidRDefault="009E0132">
            <w:pPr>
              <w:pStyle w:val="IEEEStdsTableData-Left"/>
              <w:keepNext w:val="0"/>
              <w:keepLines w:val="0"/>
              <w:spacing w:before="120" w:after="120"/>
              <w:rPr>
                <w:rFonts w:eastAsia="MS Mincho"/>
                <w:szCs w:val="18"/>
              </w:rPr>
            </w:pPr>
            <w:r>
              <w:rPr>
                <w:rFonts w:eastAsia="MS Mincho"/>
                <w:szCs w:val="18"/>
              </w:rPr>
              <w:t>Seed value for the channel switching function</w:t>
            </w:r>
          </w:p>
        </w:tc>
        <w:tc>
          <w:tcPr>
            <w:tcW w:w="2327" w:type="dxa"/>
            <w:tcBorders>
              <w:top w:val="single" w:sz="4" w:space="0" w:color="auto"/>
              <w:left w:val="single" w:sz="4" w:space="0" w:color="auto"/>
              <w:bottom w:val="single" w:sz="4" w:space="0" w:color="auto"/>
              <w:right w:val="single" w:sz="18" w:space="0" w:color="auto"/>
            </w:tcBorders>
            <w:hideMark/>
          </w:tcPr>
          <w:p w14:paraId="770C35B6" w14:textId="77777777" w:rsidR="009E0132" w:rsidRDefault="009E0132">
            <w:pPr>
              <w:pStyle w:val="IEEEStdsTableData-Left"/>
              <w:keepNext w:val="0"/>
              <w:keepLines w:val="0"/>
              <w:spacing w:before="120" w:after="120"/>
              <w:rPr>
                <w:rFonts w:eastAsia="MS Mincho"/>
                <w:szCs w:val="18"/>
              </w:rPr>
            </w:pPr>
            <w:r>
              <w:rPr>
                <w:rFonts w:eastAsia="MS Mincho"/>
                <w:szCs w:val="18"/>
              </w:rPr>
              <w:t>0</w:t>
            </w:r>
          </w:p>
        </w:tc>
      </w:tr>
      <w:tr w:rsidR="009E0132" w14:paraId="4C498E0D"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7603D281" w14:textId="77777777" w:rsidR="009E0132" w:rsidRDefault="009E0132">
            <w:pPr>
              <w:pStyle w:val="IEEEStdsTableData-Left"/>
              <w:keepNext w:val="0"/>
              <w:keepLines w:val="0"/>
              <w:spacing w:before="120" w:after="120"/>
              <w:rPr>
                <w:i/>
              </w:rPr>
            </w:pPr>
            <w:bookmarkStart w:id="292" w:name="macMmsReportMode"/>
            <w:proofErr w:type="spellStart"/>
            <w:r>
              <w:rPr>
                <w:i/>
              </w:rPr>
              <w:t>macMmsReportMode</w:t>
            </w:r>
            <w:bookmarkEnd w:id="292"/>
            <w:proofErr w:type="spellEnd"/>
          </w:p>
        </w:tc>
        <w:tc>
          <w:tcPr>
            <w:tcW w:w="963" w:type="dxa"/>
            <w:tcBorders>
              <w:top w:val="single" w:sz="4" w:space="0" w:color="auto"/>
              <w:left w:val="single" w:sz="4" w:space="0" w:color="auto"/>
              <w:bottom w:val="single" w:sz="4" w:space="0" w:color="auto"/>
              <w:right w:val="single" w:sz="4" w:space="0" w:color="auto"/>
            </w:tcBorders>
            <w:hideMark/>
          </w:tcPr>
          <w:p w14:paraId="0BAF934E"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69B2D54D" w14:textId="77777777" w:rsidR="009E0132" w:rsidRDefault="009E0132">
            <w:pPr>
              <w:pStyle w:val="IEEEStdsTableData-Center"/>
              <w:keepNext w:val="0"/>
              <w:keepLines w:val="0"/>
              <w:spacing w:before="120" w:after="120"/>
              <w:jc w:val="left"/>
            </w:pPr>
            <w:r>
              <w:t xml:space="preserve">0–3  </w:t>
            </w:r>
          </w:p>
        </w:tc>
        <w:tc>
          <w:tcPr>
            <w:tcW w:w="2039" w:type="dxa"/>
            <w:tcBorders>
              <w:top w:val="single" w:sz="4" w:space="0" w:color="auto"/>
              <w:left w:val="single" w:sz="4" w:space="0" w:color="auto"/>
              <w:bottom w:val="single" w:sz="4" w:space="0" w:color="auto"/>
              <w:right w:val="single" w:sz="4" w:space="0" w:color="auto"/>
            </w:tcBorders>
            <w:hideMark/>
          </w:tcPr>
          <w:p w14:paraId="0CADCD22"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0 – None, </w:t>
            </w:r>
            <w:r>
              <w:rPr>
                <w:rFonts w:eastAsia="MS Mincho"/>
                <w:szCs w:val="18"/>
              </w:rPr>
              <w:br/>
              <w:t xml:space="preserve">1 – Initiator, </w:t>
            </w:r>
            <w:r>
              <w:rPr>
                <w:rFonts w:eastAsia="MS Mincho"/>
                <w:szCs w:val="18"/>
              </w:rPr>
              <w:br/>
              <w:t>2 – Responder,</w:t>
            </w:r>
            <w:r>
              <w:rPr>
                <w:rFonts w:eastAsia="MS Mincho"/>
                <w:szCs w:val="18"/>
              </w:rPr>
              <w:br/>
              <w:t>3 – Responder and Initiator.</w:t>
            </w:r>
          </w:p>
        </w:tc>
        <w:tc>
          <w:tcPr>
            <w:tcW w:w="2327" w:type="dxa"/>
            <w:tcBorders>
              <w:top w:val="single" w:sz="4" w:space="0" w:color="auto"/>
              <w:left w:val="single" w:sz="4" w:space="0" w:color="auto"/>
              <w:bottom w:val="single" w:sz="4" w:space="0" w:color="auto"/>
              <w:right w:val="single" w:sz="18" w:space="0" w:color="auto"/>
            </w:tcBorders>
            <w:hideMark/>
          </w:tcPr>
          <w:p w14:paraId="02A342E2" w14:textId="77777777" w:rsidR="009E0132" w:rsidRDefault="009E0132">
            <w:pPr>
              <w:pStyle w:val="IEEEStdsTableData-Left"/>
              <w:keepNext w:val="0"/>
              <w:keepLines w:val="0"/>
              <w:spacing w:before="120" w:after="120"/>
              <w:rPr>
                <w:rFonts w:eastAsia="MS Mincho"/>
                <w:szCs w:val="18"/>
              </w:rPr>
            </w:pPr>
            <w:r>
              <w:t>3</w:t>
            </w:r>
          </w:p>
        </w:tc>
      </w:tr>
      <w:tr w:rsidR="009E0132" w14:paraId="24DCF514"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3CDB5A2C" w14:textId="77777777" w:rsidR="009E0132" w:rsidRDefault="009E0132">
            <w:pPr>
              <w:pStyle w:val="IEEEStdsTableData-Left"/>
              <w:keepNext w:val="0"/>
              <w:keepLines w:val="0"/>
              <w:spacing w:before="120" w:after="120"/>
              <w:rPr>
                <w:i/>
              </w:rPr>
            </w:pPr>
            <w:bookmarkStart w:id="293" w:name="macMmsRcpPollNSlots"/>
            <w:bookmarkStart w:id="294" w:name="_Hlk142772883"/>
            <w:proofErr w:type="spellStart"/>
            <w:r>
              <w:rPr>
                <w:i/>
              </w:rPr>
              <w:t>macMmsRcpPollNSlots</w:t>
            </w:r>
            <w:bookmarkEnd w:id="293"/>
            <w:proofErr w:type="spellEnd"/>
          </w:p>
        </w:tc>
        <w:tc>
          <w:tcPr>
            <w:tcW w:w="963" w:type="dxa"/>
            <w:tcBorders>
              <w:top w:val="single" w:sz="4" w:space="0" w:color="auto"/>
              <w:left w:val="single" w:sz="4" w:space="0" w:color="auto"/>
              <w:bottom w:val="single" w:sz="4" w:space="0" w:color="auto"/>
              <w:right w:val="single" w:sz="4" w:space="0" w:color="auto"/>
            </w:tcBorders>
            <w:hideMark/>
          </w:tcPr>
          <w:p w14:paraId="461F2579"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33ED647B" w14:textId="77777777" w:rsidR="009E0132" w:rsidRDefault="009E0132">
            <w:pPr>
              <w:pStyle w:val="IEEEStdsTableData-Center"/>
              <w:keepNext w:val="0"/>
              <w:keepLines w:val="0"/>
              <w:spacing w:before="120" w:after="120"/>
              <w:jc w:val="left"/>
            </w:pPr>
            <w:r>
              <w:t>0–16</w:t>
            </w:r>
          </w:p>
        </w:tc>
        <w:tc>
          <w:tcPr>
            <w:tcW w:w="2039" w:type="dxa"/>
            <w:tcBorders>
              <w:top w:val="single" w:sz="4" w:space="0" w:color="auto"/>
              <w:left w:val="single" w:sz="4" w:space="0" w:color="auto"/>
              <w:bottom w:val="single" w:sz="4" w:space="0" w:color="auto"/>
              <w:right w:val="single" w:sz="4" w:space="0" w:color="auto"/>
            </w:tcBorders>
            <w:hideMark/>
          </w:tcPr>
          <w:p w14:paraId="35348E23" w14:textId="77777777" w:rsidR="009E0132" w:rsidRDefault="009E0132">
            <w:pPr>
              <w:pStyle w:val="IEEEStdsTableData-Left"/>
              <w:keepNext w:val="0"/>
              <w:keepLines w:val="0"/>
              <w:spacing w:before="120" w:after="120"/>
            </w:pPr>
            <w:r>
              <w:t>Number of slots allocated to the Control Phase Poll message</w:t>
            </w:r>
          </w:p>
        </w:tc>
        <w:tc>
          <w:tcPr>
            <w:tcW w:w="2327" w:type="dxa"/>
            <w:tcBorders>
              <w:top w:val="single" w:sz="4" w:space="0" w:color="auto"/>
              <w:left w:val="single" w:sz="4" w:space="0" w:color="auto"/>
              <w:bottom w:val="single" w:sz="4" w:space="0" w:color="auto"/>
              <w:right w:val="single" w:sz="18" w:space="0" w:color="auto"/>
            </w:tcBorders>
            <w:hideMark/>
          </w:tcPr>
          <w:p w14:paraId="3C3DAB2F" w14:textId="77777777" w:rsidR="009E0132" w:rsidRDefault="009E0132">
            <w:pPr>
              <w:pStyle w:val="IEEEStdsTableData-Left"/>
              <w:keepNext w:val="0"/>
              <w:keepLines w:val="0"/>
              <w:spacing w:before="120" w:after="120"/>
            </w:pPr>
            <w:r>
              <w:t>2</w:t>
            </w:r>
          </w:p>
        </w:tc>
        <w:bookmarkEnd w:id="294"/>
      </w:tr>
      <w:tr w:rsidR="009E0132" w14:paraId="271BEB84"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4BB2D349" w14:textId="77777777" w:rsidR="009E0132" w:rsidRDefault="009E0132">
            <w:pPr>
              <w:pStyle w:val="IEEEStdsTableData-Left"/>
              <w:keepNext w:val="0"/>
              <w:keepLines w:val="0"/>
              <w:spacing w:before="120" w:after="120"/>
              <w:rPr>
                <w:i/>
              </w:rPr>
            </w:pPr>
            <w:bookmarkStart w:id="295" w:name="macMmsRcpRespNSlots"/>
            <w:proofErr w:type="spellStart"/>
            <w:r>
              <w:rPr>
                <w:i/>
              </w:rPr>
              <w:t>macMmsRcpRespNSlots</w:t>
            </w:r>
            <w:bookmarkEnd w:id="295"/>
            <w:proofErr w:type="spellEnd"/>
          </w:p>
        </w:tc>
        <w:tc>
          <w:tcPr>
            <w:tcW w:w="963" w:type="dxa"/>
            <w:tcBorders>
              <w:top w:val="single" w:sz="4" w:space="0" w:color="auto"/>
              <w:left w:val="single" w:sz="4" w:space="0" w:color="auto"/>
              <w:bottom w:val="single" w:sz="4" w:space="0" w:color="auto"/>
              <w:right w:val="single" w:sz="4" w:space="0" w:color="auto"/>
            </w:tcBorders>
            <w:hideMark/>
          </w:tcPr>
          <w:p w14:paraId="26607B40"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5E651705" w14:textId="77777777" w:rsidR="009E0132" w:rsidRDefault="009E0132">
            <w:pPr>
              <w:pStyle w:val="IEEEStdsTableData-Center"/>
              <w:keepNext w:val="0"/>
              <w:keepLines w:val="0"/>
              <w:spacing w:before="120" w:after="120"/>
              <w:jc w:val="left"/>
            </w:pPr>
            <w:r>
              <w:t>0–16</w:t>
            </w:r>
          </w:p>
        </w:tc>
        <w:tc>
          <w:tcPr>
            <w:tcW w:w="2039" w:type="dxa"/>
            <w:tcBorders>
              <w:top w:val="single" w:sz="4" w:space="0" w:color="auto"/>
              <w:left w:val="single" w:sz="4" w:space="0" w:color="auto"/>
              <w:bottom w:val="single" w:sz="4" w:space="0" w:color="auto"/>
              <w:right w:val="single" w:sz="4" w:space="0" w:color="auto"/>
            </w:tcBorders>
            <w:hideMark/>
          </w:tcPr>
          <w:p w14:paraId="673113AC" w14:textId="77777777" w:rsidR="009E0132" w:rsidRDefault="009E0132">
            <w:pPr>
              <w:pStyle w:val="IEEEStdsTableData-Left"/>
              <w:keepNext w:val="0"/>
              <w:keepLines w:val="0"/>
              <w:spacing w:before="120" w:after="120"/>
              <w:rPr>
                <w:rFonts w:eastAsia="MS Mincho"/>
                <w:szCs w:val="18"/>
              </w:rPr>
            </w:pPr>
            <w:r>
              <w:t>Number of slots allocated to the Control Phase Response message</w:t>
            </w:r>
          </w:p>
        </w:tc>
        <w:tc>
          <w:tcPr>
            <w:tcW w:w="2327" w:type="dxa"/>
            <w:tcBorders>
              <w:top w:val="single" w:sz="4" w:space="0" w:color="auto"/>
              <w:left w:val="single" w:sz="4" w:space="0" w:color="auto"/>
              <w:bottom w:val="single" w:sz="4" w:space="0" w:color="auto"/>
              <w:right w:val="single" w:sz="18" w:space="0" w:color="auto"/>
            </w:tcBorders>
            <w:hideMark/>
          </w:tcPr>
          <w:p w14:paraId="60CCAD29" w14:textId="77777777" w:rsidR="009E0132" w:rsidRDefault="009E0132">
            <w:pPr>
              <w:pStyle w:val="IEEEStdsTableData-Left"/>
              <w:keepNext w:val="0"/>
              <w:keepLines w:val="0"/>
              <w:spacing w:before="120" w:after="120"/>
            </w:pPr>
            <w:r>
              <w:t>2</w:t>
            </w:r>
          </w:p>
        </w:tc>
      </w:tr>
      <w:tr w:rsidR="009E0132" w14:paraId="6078BC79"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7526F6D3" w14:textId="77777777" w:rsidR="009E0132" w:rsidRDefault="009E0132">
            <w:pPr>
              <w:pStyle w:val="IEEEStdsTableData-Left"/>
              <w:keepNext w:val="0"/>
              <w:keepLines w:val="0"/>
              <w:spacing w:before="120" w:after="120"/>
              <w:rPr>
                <w:i/>
              </w:rPr>
            </w:pPr>
            <w:bookmarkStart w:id="296" w:name="macMms1stReportNSlots"/>
            <w:bookmarkStart w:id="297" w:name="_Hlk142763094"/>
            <w:bookmarkStart w:id="298" w:name="_Hlk142768315"/>
            <w:r>
              <w:rPr>
                <w:i/>
              </w:rPr>
              <w:t>macMms1stReportNSlots</w:t>
            </w:r>
            <w:bookmarkEnd w:id="296"/>
          </w:p>
        </w:tc>
        <w:tc>
          <w:tcPr>
            <w:tcW w:w="963" w:type="dxa"/>
            <w:tcBorders>
              <w:top w:val="single" w:sz="4" w:space="0" w:color="auto"/>
              <w:left w:val="single" w:sz="4" w:space="0" w:color="auto"/>
              <w:bottom w:val="single" w:sz="4" w:space="0" w:color="auto"/>
              <w:right w:val="single" w:sz="4" w:space="0" w:color="auto"/>
            </w:tcBorders>
            <w:hideMark/>
          </w:tcPr>
          <w:p w14:paraId="72D7EE9E"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60EA07E0" w14:textId="77777777" w:rsidR="009E0132" w:rsidRDefault="009E0132">
            <w:pPr>
              <w:pStyle w:val="IEEEStdsTableData-Center"/>
              <w:keepNext w:val="0"/>
              <w:keepLines w:val="0"/>
              <w:spacing w:before="120" w:after="120"/>
              <w:jc w:val="left"/>
            </w:pPr>
            <w:r>
              <w:t>0–16</w:t>
            </w:r>
          </w:p>
        </w:tc>
        <w:tc>
          <w:tcPr>
            <w:tcW w:w="2039" w:type="dxa"/>
            <w:tcBorders>
              <w:top w:val="single" w:sz="4" w:space="0" w:color="auto"/>
              <w:left w:val="single" w:sz="4" w:space="0" w:color="auto"/>
              <w:bottom w:val="single" w:sz="4" w:space="0" w:color="auto"/>
              <w:right w:val="single" w:sz="4" w:space="0" w:color="auto"/>
            </w:tcBorders>
            <w:hideMark/>
          </w:tcPr>
          <w:p w14:paraId="0D3D0C8C"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2 slots = 1 </w:t>
            </w:r>
            <w:proofErr w:type="spellStart"/>
            <w:r>
              <w:rPr>
                <w:rFonts w:eastAsia="MS Mincho"/>
                <w:szCs w:val="18"/>
              </w:rPr>
              <w:t>ms</w:t>
            </w:r>
            <w:proofErr w:type="spellEnd"/>
            <w:r>
              <w:rPr>
                <w:rFonts w:eastAsia="MS Mincho"/>
                <w:szCs w:val="18"/>
              </w:rPr>
              <w:t xml:space="preserve"> for 1st report period </w:t>
            </w:r>
          </w:p>
        </w:tc>
        <w:tc>
          <w:tcPr>
            <w:tcW w:w="2327" w:type="dxa"/>
            <w:tcBorders>
              <w:top w:val="single" w:sz="4" w:space="0" w:color="auto"/>
              <w:left w:val="single" w:sz="4" w:space="0" w:color="auto"/>
              <w:bottom w:val="single" w:sz="4" w:space="0" w:color="auto"/>
              <w:right w:val="single" w:sz="18" w:space="0" w:color="auto"/>
            </w:tcBorders>
            <w:hideMark/>
          </w:tcPr>
          <w:p w14:paraId="7A17071C" w14:textId="77777777" w:rsidR="009E0132" w:rsidRDefault="009E0132">
            <w:pPr>
              <w:pStyle w:val="IEEEStdsTableData-Left"/>
              <w:keepNext w:val="0"/>
              <w:keepLines w:val="0"/>
              <w:spacing w:before="120" w:after="120"/>
              <w:rPr>
                <w:rFonts w:eastAsia="MS Mincho"/>
                <w:szCs w:val="18"/>
              </w:rPr>
            </w:pPr>
            <w:r>
              <w:rPr>
                <w:rFonts w:eastAsia="MS Mincho"/>
                <w:szCs w:val="18"/>
              </w:rPr>
              <w:t>2</w:t>
            </w:r>
          </w:p>
        </w:tc>
        <w:bookmarkEnd w:id="297"/>
      </w:tr>
      <w:tr w:rsidR="009E0132" w14:paraId="17C8C7AD"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12E35F2D" w14:textId="77777777" w:rsidR="009E0132" w:rsidRDefault="009E0132">
            <w:pPr>
              <w:pStyle w:val="IEEEStdsTableData-Left"/>
              <w:keepNext w:val="0"/>
              <w:keepLines w:val="0"/>
              <w:spacing w:before="120" w:after="120"/>
              <w:rPr>
                <w:i/>
              </w:rPr>
            </w:pPr>
            <w:bookmarkStart w:id="299" w:name="macMms2ndReportNSlots"/>
            <w:r>
              <w:rPr>
                <w:i/>
              </w:rPr>
              <w:t>macMms2ndReportNSlots</w:t>
            </w:r>
            <w:bookmarkEnd w:id="299"/>
          </w:p>
        </w:tc>
        <w:tc>
          <w:tcPr>
            <w:tcW w:w="963" w:type="dxa"/>
            <w:tcBorders>
              <w:top w:val="single" w:sz="4" w:space="0" w:color="auto"/>
              <w:left w:val="single" w:sz="4" w:space="0" w:color="auto"/>
              <w:bottom w:val="single" w:sz="4" w:space="0" w:color="auto"/>
              <w:right w:val="single" w:sz="4" w:space="0" w:color="auto"/>
            </w:tcBorders>
            <w:hideMark/>
          </w:tcPr>
          <w:p w14:paraId="37C7066F"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694E95EE" w14:textId="77777777" w:rsidR="009E0132" w:rsidRDefault="009E0132">
            <w:pPr>
              <w:pStyle w:val="IEEEStdsTableData-Center"/>
              <w:keepNext w:val="0"/>
              <w:keepLines w:val="0"/>
              <w:spacing w:before="120" w:after="120"/>
              <w:jc w:val="left"/>
            </w:pPr>
            <w:r>
              <w:t>0–16</w:t>
            </w:r>
          </w:p>
        </w:tc>
        <w:tc>
          <w:tcPr>
            <w:tcW w:w="2039" w:type="dxa"/>
            <w:tcBorders>
              <w:top w:val="single" w:sz="4" w:space="0" w:color="auto"/>
              <w:left w:val="single" w:sz="4" w:space="0" w:color="auto"/>
              <w:bottom w:val="single" w:sz="4" w:space="0" w:color="auto"/>
              <w:right w:val="single" w:sz="4" w:space="0" w:color="auto"/>
            </w:tcBorders>
            <w:hideMark/>
          </w:tcPr>
          <w:p w14:paraId="06DAC1DA"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2 slots = 1 </w:t>
            </w:r>
            <w:proofErr w:type="spellStart"/>
            <w:r>
              <w:rPr>
                <w:rFonts w:eastAsia="MS Mincho"/>
                <w:szCs w:val="18"/>
              </w:rPr>
              <w:t>ms</w:t>
            </w:r>
            <w:proofErr w:type="spellEnd"/>
            <w:r>
              <w:rPr>
                <w:rFonts w:eastAsia="MS Mincho"/>
                <w:szCs w:val="18"/>
              </w:rPr>
              <w:t xml:space="preserve"> for 2nd report period</w:t>
            </w:r>
          </w:p>
        </w:tc>
        <w:tc>
          <w:tcPr>
            <w:tcW w:w="2327" w:type="dxa"/>
            <w:tcBorders>
              <w:top w:val="single" w:sz="4" w:space="0" w:color="auto"/>
              <w:left w:val="single" w:sz="4" w:space="0" w:color="auto"/>
              <w:bottom w:val="single" w:sz="4" w:space="0" w:color="auto"/>
              <w:right w:val="single" w:sz="18" w:space="0" w:color="auto"/>
            </w:tcBorders>
            <w:hideMark/>
          </w:tcPr>
          <w:p w14:paraId="114B7B60" w14:textId="77777777" w:rsidR="009E0132" w:rsidRDefault="009E0132">
            <w:pPr>
              <w:pStyle w:val="IEEEStdsTableData-Left"/>
              <w:keepNext w:val="0"/>
              <w:keepLines w:val="0"/>
              <w:spacing w:before="120" w:after="120"/>
              <w:rPr>
                <w:rFonts w:eastAsia="MS Mincho"/>
                <w:szCs w:val="18"/>
              </w:rPr>
            </w:pPr>
            <w:r>
              <w:rPr>
                <w:rFonts w:eastAsia="MS Mincho"/>
                <w:szCs w:val="18"/>
              </w:rPr>
              <w:t>2</w:t>
            </w:r>
          </w:p>
        </w:tc>
        <w:bookmarkEnd w:id="298"/>
      </w:tr>
      <w:tr w:rsidR="009E0132" w14:paraId="46127290"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0CA0FB5D" w14:textId="77777777" w:rsidR="009E0132" w:rsidRDefault="009E0132">
            <w:pPr>
              <w:pStyle w:val="IEEEStdsTableData-Left"/>
              <w:keepNext w:val="0"/>
              <w:keepLines w:val="0"/>
              <w:spacing w:before="120" w:after="120"/>
              <w:rPr>
                <w:i/>
              </w:rPr>
            </w:pPr>
            <w:bookmarkStart w:id="300" w:name="macMmsNbInitChannel"/>
            <w:bookmarkStart w:id="301" w:name="OLE_LINK30"/>
            <w:bookmarkStart w:id="302" w:name="_Hlk144995602"/>
            <w:proofErr w:type="spellStart"/>
            <w:r>
              <w:rPr>
                <w:i/>
              </w:rPr>
              <w:t>macMmsNbInitChannel</w:t>
            </w:r>
            <w:bookmarkEnd w:id="300"/>
            <w:bookmarkEnd w:id="301"/>
            <w:proofErr w:type="spellEnd"/>
          </w:p>
        </w:tc>
        <w:tc>
          <w:tcPr>
            <w:tcW w:w="963" w:type="dxa"/>
            <w:tcBorders>
              <w:top w:val="single" w:sz="4" w:space="0" w:color="auto"/>
              <w:left w:val="single" w:sz="4" w:space="0" w:color="auto"/>
              <w:bottom w:val="single" w:sz="4" w:space="0" w:color="auto"/>
              <w:right w:val="single" w:sz="4" w:space="0" w:color="auto"/>
            </w:tcBorders>
            <w:hideMark/>
          </w:tcPr>
          <w:p w14:paraId="16D7C527"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6EB31CA4" w14:textId="77777777" w:rsidR="009E0132" w:rsidRDefault="009E0132">
            <w:pPr>
              <w:pStyle w:val="IEEEStdsTableData-Center"/>
              <w:keepNext w:val="0"/>
              <w:keepLines w:val="0"/>
              <w:spacing w:before="120" w:after="120"/>
              <w:jc w:val="left"/>
            </w:pPr>
            <w:r>
              <w:t>0–249</w:t>
            </w:r>
          </w:p>
        </w:tc>
        <w:tc>
          <w:tcPr>
            <w:tcW w:w="2039" w:type="dxa"/>
            <w:tcBorders>
              <w:top w:val="single" w:sz="4" w:space="0" w:color="auto"/>
              <w:left w:val="single" w:sz="4" w:space="0" w:color="auto"/>
              <w:bottom w:val="single" w:sz="4" w:space="0" w:color="auto"/>
              <w:right w:val="single" w:sz="4" w:space="0" w:color="auto"/>
            </w:tcBorders>
            <w:hideMark/>
          </w:tcPr>
          <w:p w14:paraId="685EB79C" w14:textId="77777777" w:rsidR="009E0132" w:rsidRDefault="009E0132">
            <w:pPr>
              <w:pStyle w:val="IEEEStdsTableData-Left"/>
              <w:keepNext w:val="0"/>
              <w:keepLines w:val="0"/>
              <w:spacing w:before="120" w:after="120"/>
              <w:rPr>
                <w:rFonts w:eastAsia="MS Mincho"/>
                <w:szCs w:val="18"/>
              </w:rPr>
            </w:pPr>
            <w:r>
              <w:rPr>
                <w:rFonts w:eastAsia="MS Mincho"/>
                <w:szCs w:val="18"/>
              </w:rPr>
              <w:t>Initialization channel</w:t>
            </w:r>
          </w:p>
        </w:tc>
        <w:tc>
          <w:tcPr>
            <w:tcW w:w="2327" w:type="dxa"/>
            <w:tcBorders>
              <w:top w:val="single" w:sz="4" w:space="0" w:color="auto"/>
              <w:left w:val="single" w:sz="4" w:space="0" w:color="auto"/>
              <w:bottom w:val="single" w:sz="4" w:space="0" w:color="auto"/>
              <w:right w:val="single" w:sz="18" w:space="0" w:color="auto"/>
            </w:tcBorders>
            <w:hideMark/>
          </w:tcPr>
          <w:p w14:paraId="14B6DB94" w14:textId="77777777" w:rsidR="009E0132" w:rsidRDefault="009E0132">
            <w:pPr>
              <w:pStyle w:val="IEEEStdsTableData-Left"/>
              <w:keepNext w:val="0"/>
              <w:keepLines w:val="0"/>
              <w:spacing w:before="120" w:after="120"/>
              <w:rPr>
                <w:rFonts w:eastAsia="MS Mincho"/>
                <w:szCs w:val="18"/>
              </w:rPr>
            </w:pPr>
            <w:r>
              <w:rPr>
                <w:rFonts w:eastAsia="MS Mincho"/>
                <w:szCs w:val="18"/>
              </w:rPr>
              <w:t>2</w:t>
            </w:r>
          </w:p>
        </w:tc>
      </w:tr>
      <w:tr w:rsidR="009E0132" w14:paraId="1E9162D5"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4CC1E830" w14:textId="77777777" w:rsidR="009E0132" w:rsidRDefault="009E0132">
            <w:pPr>
              <w:pStyle w:val="IEEEStdsTableData-Left"/>
              <w:keepNext w:val="0"/>
              <w:keepLines w:val="0"/>
              <w:spacing w:before="120" w:after="120"/>
              <w:rPr>
                <w:i/>
              </w:rPr>
            </w:pPr>
            <w:bookmarkStart w:id="303" w:name="macMmsNbInitMode"/>
            <w:bookmarkStart w:id="304" w:name="OLE_LINK31"/>
            <w:proofErr w:type="spellStart"/>
            <w:r>
              <w:rPr>
                <w:i/>
              </w:rPr>
              <w:t>macMmsNbInitMode</w:t>
            </w:r>
            <w:bookmarkEnd w:id="303"/>
            <w:bookmarkEnd w:id="304"/>
            <w:proofErr w:type="spellEnd"/>
          </w:p>
        </w:tc>
        <w:tc>
          <w:tcPr>
            <w:tcW w:w="963" w:type="dxa"/>
            <w:tcBorders>
              <w:top w:val="single" w:sz="4" w:space="0" w:color="auto"/>
              <w:left w:val="single" w:sz="4" w:space="0" w:color="auto"/>
              <w:bottom w:val="single" w:sz="4" w:space="0" w:color="auto"/>
              <w:right w:val="single" w:sz="4" w:space="0" w:color="auto"/>
            </w:tcBorders>
            <w:hideMark/>
          </w:tcPr>
          <w:p w14:paraId="45F5462A"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6D919318" w14:textId="77777777" w:rsidR="009E0132" w:rsidRDefault="009E0132">
            <w:pPr>
              <w:pStyle w:val="IEEEStdsTableData-Center"/>
              <w:keepNext w:val="0"/>
              <w:keepLines w:val="0"/>
              <w:spacing w:before="120" w:after="120"/>
              <w:jc w:val="left"/>
            </w:pPr>
            <w:r>
              <w:t>1–9</w:t>
            </w:r>
          </w:p>
        </w:tc>
        <w:tc>
          <w:tcPr>
            <w:tcW w:w="2039" w:type="dxa"/>
            <w:tcBorders>
              <w:top w:val="single" w:sz="4" w:space="0" w:color="auto"/>
              <w:left w:val="single" w:sz="4" w:space="0" w:color="auto"/>
              <w:bottom w:val="single" w:sz="4" w:space="0" w:color="auto"/>
              <w:right w:val="single" w:sz="4" w:space="0" w:color="auto"/>
            </w:tcBorders>
            <w:hideMark/>
          </w:tcPr>
          <w:p w14:paraId="04C4F7C2" w14:textId="77777777" w:rsidR="009E0132" w:rsidRDefault="009E0132">
            <w:pPr>
              <w:pStyle w:val="IEEEStdsTableData-Left"/>
              <w:keepNext w:val="0"/>
              <w:keepLines w:val="0"/>
              <w:spacing w:before="120" w:after="120"/>
              <w:rPr>
                <w:rFonts w:eastAsia="MS Mincho"/>
                <w:szCs w:val="18"/>
              </w:rPr>
            </w:pPr>
            <w:r>
              <w:rPr>
                <w:rFonts w:eastAsia="MS Mincho"/>
                <w:szCs w:val="18"/>
              </w:rPr>
              <w:t xml:space="preserve">Modulation mode for initialization phase, values relate to </w:t>
            </w:r>
            <w:r>
              <w:fldChar w:fldCharType="begin"/>
            </w:r>
            <w:r>
              <w:instrText xml:space="preserve"> REF _Ref141342570 \h </w:instrText>
            </w:r>
            <w:r>
              <w:fldChar w:fldCharType="separate"/>
            </w:r>
            <w:r>
              <w:t xml:space="preserve">Table </w:t>
            </w:r>
            <w:r>
              <w:rPr>
                <w:noProof/>
              </w:rPr>
              <w:t>28</w:t>
            </w:r>
            <w:r>
              <w:fldChar w:fldCharType="end"/>
            </w:r>
            <w:r>
              <w:t>.</w:t>
            </w:r>
          </w:p>
        </w:tc>
        <w:tc>
          <w:tcPr>
            <w:tcW w:w="2327" w:type="dxa"/>
            <w:tcBorders>
              <w:top w:val="single" w:sz="4" w:space="0" w:color="auto"/>
              <w:left w:val="single" w:sz="4" w:space="0" w:color="auto"/>
              <w:bottom w:val="single" w:sz="4" w:space="0" w:color="auto"/>
              <w:right w:val="single" w:sz="18" w:space="0" w:color="auto"/>
            </w:tcBorders>
            <w:hideMark/>
          </w:tcPr>
          <w:p w14:paraId="136180A8" w14:textId="77777777" w:rsidR="009E0132" w:rsidRDefault="009E0132">
            <w:pPr>
              <w:pStyle w:val="IEEEStdsTableData-Left"/>
              <w:keepNext w:val="0"/>
              <w:keepLines w:val="0"/>
              <w:spacing w:before="120" w:after="120"/>
              <w:rPr>
                <w:rFonts w:eastAsia="MS Mincho"/>
                <w:szCs w:val="18"/>
              </w:rPr>
            </w:pPr>
            <w:r>
              <w:rPr>
                <w:rFonts w:eastAsia="MS Mincho"/>
                <w:szCs w:val="18"/>
              </w:rPr>
              <w:t>1</w:t>
            </w:r>
          </w:p>
        </w:tc>
      </w:tr>
      <w:bookmarkEnd w:id="302"/>
      <w:tr w:rsidR="00735D5B" w14:paraId="515EB910" w14:textId="77777777" w:rsidTr="009E0132">
        <w:trPr>
          <w:cantSplit/>
          <w:ins w:id="305" w:author="Author"/>
        </w:trPr>
        <w:tc>
          <w:tcPr>
            <w:tcW w:w="2386" w:type="dxa"/>
            <w:tcBorders>
              <w:top w:val="single" w:sz="4" w:space="0" w:color="auto"/>
              <w:left w:val="single" w:sz="18" w:space="0" w:color="auto"/>
              <w:bottom w:val="single" w:sz="4" w:space="0" w:color="auto"/>
              <w:right w:val="single" w:sz="4" w:space="0" w:color="auto"/>
            </w:tcBorders>
          </w:tcPr>
          <w:p w14:paraId="64ADBC1A" w14:textId="0CE2BF8A" w:rsidR="00735D5B" w:rsidRDefault="00735D5B">
            <w:pPr>
              <w:pStyle w:val="IEEEStdsTableData-Left"/>
              <w:keepNext w:val="0"/>
              <w:keepLines w:val="0"/>
              <w:spacing w:before="120" w:after="120"/>
              <w:rPr>
                <w:ins w:id="306" w:author="Author"/>
                <w:i/>
              </w:rPr>
            </w:pPr>
            <w:proofErr w:type="spellStart"/>
            <w:ins w:id="307" w:author="Author">
              <w:r>
                <w:rPr>
                  <w:i/>
                </w:rPr>
                <w:t>macMmsUwbInitChannel</w:t>
              </w:r>
              <w:proofErr w:type="spellEnd"/>
            </w:ins>
          </w:p>
        </w:tc>
        <w:tc>
          <w:tcPr>
            <w:tcW w:w="963" w:type="dxa"/>
            <w:tcBorders>
              <w:top w:val="single" w:sz="4" w:space="0" w:color="auto"/>
              <w:left w:val="single" w:sz="4" w:space="0" w:color="auto"/>
              <w:bottom w:val="single" w:sz="4" w:space="0" w:color="auto"/>
              <w:right w:val="single" w:sz="4" w:space="0" w:color="auto"/>
            </w:tcBorders>
          </w:tcPr>
          <w:p w14:paraId="78161E2A" w14:textId="5C8ED093" w:rsidR="00735D5B" w:rsidRDefault="00735D5B">
            <w:pPr>
              <w:pStyle w:val="IEEEStdsTableData-Center"/>
              <w:keepNext w:val="0"/>
              <w:keepLines w:val="0"/>
              <w:spacing w:before="120" w:after="120"/>
              <w:jc w:val="left"/>
              <w:rPr>
                <w:ins w:id="308" w:author="Author"/>
              </w:rPr>
            </w:pPr>
            <w:ins w:id="309" w:author="Author">
              <w:r>
                <w:t>Integer</w:t>
              </w:r>
            </w:ins>
          </w:p>
        </w:tc>
        <w:tc>
          <w:tcPr>
            <w:tcW w:w="1147" w:type="dxa"/>
            <w:tcBorders>
              <w:top w:val="single" w:sz="4" w:space="0" w:color="auto"/>
              <w:left w:val="single" w:sz="4" w:space="0" w:color="auto"/>
              <w:bottom w:val="single" w:sz="4" w:space="0" w:color="auto"/>
              <w:right w:val="single" w:sz="4" w:space="0" w:color="auto"/>
            </w:tcBorders>
          </w:tcPr>
          <w:p w14:paraId="0390209B" w14:textId="4D2090F9" w:rsidR="00735D5B" w:rsidRDefault="00735D5B">
            <w:pPr>
              <w:pStyle w:val="IEEEStdsTableData-Center"/>
              <w:keepNext w:val="0"/>
              <w:keepLines w:val="0"/>
              <w:spacing w:before="120" w:after="120"/>
              <w:jc w:val="left"/>
              <w:rPr>
                <w:ins w:id="310" w:author="Author"/>
              </w:rPr>
            </w:pPr>
            <w:bookmarkStart w:id="311" w:name="OLE_LINK32"/>
            <w:ins w:id="312" w:author="Author">
              <w:r>
                <w:t>TBD</w:t>
              </w:r>
              <w:bookmarkEnd w:id="311"/>
            </w:ins>
          </w:p>
        </w:tc>
        <w:tc>
          <w:tcPr>
            <w:tcW w:w="2039" w:type="dxa"/>
            <w:tcBorders>
              <w:top w:val="single" w:sz="4" w:space="0" w:color="auto"/>
              <w:left w:val="single" w:sz="4" w:space="0" w:color="auto"/>
              <w:bottom w:val="single" w:sz="4" w:space="0" w:color="auto"/>
              <w:right w:val="single" w:sz="4" w:space="0" w:color="auto"/>
            </w:tcBorders>
          </w:tcPr>
          <w:p w14:paraId="4B3F8AC9" w14:textId="17ADC317" w:rsidR="00735D5B" w:rsidRDefault="00735D5B">
            <w:pPr>
              <w:pStyle w:val="IEEEStdsTableData-Left"/>
              <w:keepNext w:val="0"/>
              <w:keepLines w:val="0"/>
              <w:spacing w:before="120" w:after="120"/>
              <w:rPr>
                <w:ins w:id="313" w:author="Author"/>
                <w:rFonts w:eastAsia="MS Mincho"/>
                <w:szCs w:val="18"/>
              </w:rPr>
            </w:pPr>
            <w:ins w:id="314" w:author="Author">
              <w:r>
                <w:t>TBD</w:t>
              </w:r>
            </w:ins>
          </w:p>
        </w:tc>
        <w:tc>
          <w:tcPr>
            <w:tcW w:w="2327" w:type="dxa"/>
            <w:tcBorders>
              <w:top w:val="single" w:sz="4" w:space="0" w:color="auto"/>
              <w:left w:val="single" w:sz="4" w:space="0" w:color="auto"/>
              <w:bottom w:val="single" w:sz="4" w:space="0" w:color="auto"/>
              <w:right w:val="single" w:sz="18" w:space="0" w:color="auto"/>
            </w:tcBorders>
          </w:tcPr>
          <w:p w14:paraId="5FBC2EDD" w14:textId="6D6E9454" w:rsidR="00735D5B" w:rsidRDefault="00735D5B">
            <w:pPr>
              <w:pStyle w:val="IEEEStdsTableData-Left"/>
              <w:keepNext w:val="0"/>
              <w:keepLines w:val="0"/>
              <w:spacing w:before="120" w:after="120"/>
              <w:rPr>
                <w:ins w:id="315" w:author="Author"/>
                <w:rFonts w:eastAsia="MS Mincho"/>
                <w:szCs w:val="18"/>
              </w:rPr>
            </w:pPr>
            <w:ins w:id="316" w:author="Author">
              <w:r>
                <w:t>TBD</w:t>
              </w:r>
            </w:ins>
          </w:p>
        </w:tc>
      </w:tr>
      <w:tr w:rsidR="00735D5B" w14:paraId="72E8AC2F" w14:textId="77777777" w:rsidTr="009E0132">
        <w:trPr>
          <w:cantSplit/>
          <w:ins w:id="317" w:author="Author"/>
        </w:trPr>
        <w:tc>
          <w:tcPr>
            <w:tcW w:w="2386" w:type="dxa"/>
            <w:tcBorders>
              <w:top w:val="single" w:sz="4" w:space="0" w:color="auto"/>
              <w:left w:val="single" w:sz="18" w:space="0" w:color="auto"/>
              <w:bottom w:val="single" w:sz="4" w:space="0" w:color="auto"/>
              <w:right w:val="single" w:sz="4" w:space="0" w:color="auto"/>
            </w:tcBorders>
          </w:tcPr>
          <w:p w14:paraId="606C8D08" w14:textId="4AF5A5AE" w:rsidR="00735D5B" w:rsidRDefault="00735D5B">
            <w:pPr>
              <w:pStyle w:val="IEEEStdsTableData-Left"/>
              <w:keepNext w:val="0"/>
              <w:keepLines w:val="0"/>
              <w:spacing w:before="120" w:after="120"/>
              <w:rPr>
                <w:ins w:id="318" w:author="Author"/>
                <w:i/>
              </w:rPr>
            </w:pPr>
            <w:proofErr w:type="spellStart"/>
            <w:ins w:id="319" w:author="Author">
              <w:r>
                <w:rPr>
                  <w:i/>
                </w:rPr>
                <w:t>macMmsUwbInitMode</w:t>
              </w:r>
              <w:proofErr w:type="spellEnd"/>
            </w:ins>
          </w:p>
        </w:tc>
        <w:tc>
          <w:tcPr>
            <w:tcW w:w="963" w:type="dxa"/>
            <w:tcBorders>
              <w:top w:val="single" w:sz="4" w:space="0" w:color="auto"/>
              <w:left w:val="single" w:sz="4" w:space="0" w:color="auto"/>
              <w:bottom w:val="single" w:sz="4" w:space="0" w:color="auto"/>
              <w:right w:val="single" w:sz="4" w:space="0" w:color="auto"/>
            </w:tcBorders>
          </w:tcPr>
          <w:p w14:paraId="3F6B5E06" w14:textId="579464CC" w:rsidR="00735D5B" w:rsidRDefault="00735D5B">
            <w:pPr>
              <w:pStyle w:val="IEEEStdsTableData-Center"/>
              <w:keepNext w:val="0"/>
              <w:keepLines w:val="0"/>
              <w:spacing w:before="120" w:after="120"/>
              <w:jc w:val="left"/>
              <w:rPr>
                <w:ins w:id="320" w:author="Author"/>
              </w:rPr>
            </w:pPr>
            <w:ins w:id="321" w:author="Author">
              <w:r>
                <w:t>Integer</w:t>
              </w:r>
            </w:ins>
          </w:p>
        </w:tc>
        <w:tc>
          <w:tcPr>
            <w:tcW w:w="1147" w:type="dxa"/>
            <w:tcBorders>
              <w:top w:val="single" w:sz="4" w:space="0" w:color="auto"/>
              <w:left w:val="single" w:sz="4" w:space="0" w:color="auto"/>
              <w:bottom w:val="single" w:sz="4" w:space="0" w:color="auto"/>
              <w:right w:val="single" w:sz="4" w:space="0" w:color="auto"/>
            </w:tcBorders>
          </w:tcPr>
          <w:p w14:paraId="1502D829" w14:textId="780B7A1D" w:rsidR="00735D5B" w:rsidRDefault="00735D5B">
            <w:pPr>
              <w:pStyle w:val="IEEEStdsTableData-Center"/>
              <w:keepNext w:val="0"/>
              <w:keepLines w:val="0"/>
              <w:spacing w:before="120" w:after="120"/>
              <w:jc w:val="left"/>
              <w:rPr>
                <w:ins w:id="322" w:author="Author"/>
              </w:rPr>
            </w:pPr>
            <w:ins w:id="323" w:author="Author">
              <w:r>
                <w:t>TBD</w:t>
              </w:r>
            </w:ins>
          </w:p>
        </w:tc>
        <w:tc>
          <w:tcPr>
            <w:tcW w:w="2039" w:type="dxa"/>
            <w:tcBorders>
              <w:top w:val="single" w:sz="4" w:space="0" w:color="auto"/>
              <w:left w:val="single" w:sz="4" w:space="0" w:color="auto"/>
              <w:bottom w:val="single" w:sz="4" w:space="0" w:color="auto"/>
              <w:right w:val="single" w:sz="4" w:space="0" w:color="auto"/>
            </w:tcBorders>
          </w:tcPr>
          <w:p w14:paraId="292B576A" w14:textId="029F2EE9" w:rsidR="00735D5B" w:rsidRDefault="00735D5B">
            <w:pPr>
              <w:pStyle w:val="IEEEStdsTableData-Left"/>
              <w:keepNext w:val="0"/>
              <w:keepLines w:val="0"/>
              <w:spacing w:before="120" w:after="120"/>
              <w:rPr>
                <w:ins w:id="324" w:author="Author"/>
                <w:rFonts w:eastAsia="MS Mincho"/>
                <w:szCs w:val="18"/>
              </w:rPr>
            </w:pPr>
            <w:ins w:id="325" w:author="Author">
              <w:r>
                <w:t>TBD</w:t>
              </w:r>
            </w:ins>
          </w:p>
        </w:tc>
        <w:tc>
          <w:tcPr>
            <w:tcW w:w="2327" w:type="dxa"/>
            <w:tcBorders>
              <w:top w:val="single" w:sz="4" w:space="0" w:color="auto"/>
              <w:left w:val="single" w:sz="4" w:space="0" w:color="auto"/>
              <w:bottom w:val="single" w:sz="4" w:space="0" w:color="auto"/>
              <w:right w:val="single" w:sz="18" w:space="0" w:color="auto"/>
            </w:tcBorders>
          </w:tcPr>
          <w:p w14:paraId="7EC55206" w14:textId="3BD7512D" w:rsidR="00735D5B" w:rsidRDefault="00735D5B">
            <w:pPr>
              <w:pStyle w:val="IEEEStdsTableData-Left"/>
              <w:keepNext w:val="0"/>
              <w:keepLines w:val="0"/>
              <w:spacing w:before="120" w:after="120"/>
              <w:rPr>
                <w:ins w:id="326" w:author="Author"/>
                <w:rFonts w:eastAsia="MS Mincho"/>
                <w:szCs w:val="18"/>
              </w:rPr>
            </w:pPr>
            <w:ins w:id="327" w:author="Author">
              <w:r>
                <w:t>TBD</w:t>
              </w:r>
            </w:ins>
          </w:p>
        </w:tc>
      </w:tr>
      <w:tr w:rsidR="009E0132" w14:paraId="697C59BA" w14:textId="77777777" w:rsidTr="009E0132">
        <w:trPr>
          <w:cantSplit/>
        </w:trPr>
        <w:tc>
          <w:tcPr>
            <w:tcW w:w="2386" w:type="dxa"/>
            <w:tcBorders>
              <w:top w:val="single" w:sz="4" w:space="0" w:color="auto"/>
              <w:left w:val="single" w:sz="18" w:space="0" w:color="auto"/>
              <w:bottom w:val="single" w:sz="4" w:space="0" w:color="auto"/>
              <w:right w:val="single" w:sz="4" w:space="0" w:color="auto"/>
            </w:tcBorders>
            <w:hideMark/>
          </w:tcPr>
          <w:p w14:paraId="4A8948E4" w14:textId="364852E0" w:rsidR="009E0132" w:rsidRDefault="009E0132">
            <w:pPr>
              <w:pStyle w:val="IEEEStdsTableData-Left"/>
              <w:keepNext w:val="0"/>
              <w:keepLines w:val="0"/>
              <w:spacing w:before="120" w:after="120"/>
              <w:rPr>
                <w:i/>
              </w:rPr>
            </w:pPr>
            <w:bookmarkStart w:id="328" w:name="macMmsNbInitSlotDuration"/>
            <w:proofErr w:type="spellStart"/>
            <w:r>
              <w:rPr>
                <w:i/>
              </w:rPr>
              <w:t>macMms</w:t>
            </w:r>
            <w:del w:id="329" w:author="Author">
              <w:r w:rsidDel="009E0132">
                <w:rPr>
                  <w:i/>
                </w:rPr>
                <w:delText>Nb</w:delText>
              </w:r>
            </w:del>
            <w:r>
              <w:rPr>
                <w:i/>
              </w:rPr>
              <w:t>InitSlotDuration</w:t>
            </w:r>
            <w:bookmarkEnd w:id="328"/>
            <w:proofErr w:type="spellEnd"/>
          </w:p>
        </w:tc>
        <w:tc>
          <w:tcPr>
            <w:tcW w:w="963" w:type="dxa"/>
            <w:tcBorders>
              <w:top w:val="single" w:sz="4" w:space="0" w:color="auto"/>
              <w:left w:val="single" w:sz="4" w:space="0" w:color="auto"/>
              <w:bottom w:val="single" w:sz="4" w:space="0" w:color="auto"/>
              <w:right w:val="single" w:sz="4" w:space="0" w:color="auto"/>
            </w:tcBorders>
            <w:hideMark/>
          </w:tcPr>
          <w:p w14:paraId="0FBE1F8F" w14:textId="77777777" w:rsidR="009E0132" w:rsidRDefault="009E0132">
            <w:pPr>
              <w:pStyle w:val="IEEEStdsTableData-Center"/>
              <w:keepNext w:val="0"/>
              <w:keepLines w:val="0"/>
              <w:spacing w:before="120" w:after="120"/>
              <w:jc w:val="left"/>
            </w:pPr>
            <w:r>
              <w:t>Integer</w:t>
            </w:r>
          </w:p>
        </w:tc>
        <w:tc>
          <w:tcPr>
            <w:tcW w:w="1147" w:type="dxa"/>
            <w:tcBorders>
              <w:top w:val="single" w:sz="4" w:space="0" w:color="auto"/>
              <w:left w:val="single" w:sz="4" w:space="0" w:color="auto"/>
              <w:bottom w:val="single" w:sz="4" w:space="0" w:color="auto"/>
              <w:right w:val="single" w:sz="4" w:space="0" w:color="auto"/>
            </w:tcBorders>
            <w:hideMark/>
          </w:tcPr>
          <w:p w14:paraId="0BCD646E" w14:textId="77777777" w:rsidR="009E0132" w:rsidRDefault="009E0132">
            <w:pPr>
              <w:pStyle w:val="IEEEStdsTableData-Center"/>
              <w:keepNext w:val="0"/>
              <w:keepLines w:val="0"/>
              <w:spacing w:before="120" w:after="120"/>
              <w:jc w:val="left"/>
            </w:pPr>
            <w:r>
              <w:t>600+300×N, 0 ≤ N ≤ 15</w:t>
            </w:r>
          </w:p>
        </w:tc>
        <w:tc>
          <w:tcPr>
            <w:tcW w:w="2039" w:type="dxa"/>
            <w:tcBorders>
              <w:top w:val="single" w:sz="4" w:space="0" w:color="auto"/>
              <w:left w:val="single" w:sz="4" w:space="0" w:color="auto"/>
              <w:bottom w:val="single" w:sz="4" w:space="0" w:color="auto"/>
              <w:right w:val="single" w:sz="4" w:space="0" w:color="auto"/>
            </w:tcBorders>
            <w:hideMark/>
          </w:tcPr>
          <w:p w14:paraId="61927B45" w14:textId="77777777" w:rsidR="009E0132" w:rsidRDefault="009E0132">
            <w:pPr>
              <w:pStyle w:val="IEEEStdsTableData-Left"/>
              <w:keepNext w:val="0"/>
              <w:keepLines w:val="0"/>
              <w:spacing w:before="120" w:after="120"/>
              <w:rPr>
                <w:rFonts w:eastAsia="MS Mincho"/>
                <w:szCs w:val="18"/>
              </w:rPr>
            </w:pPr>
            <w:r>
              <w:rPr>
                <w:rFonts w:eastAsia="MS Mincho"/>
                <w:szCs w:val="18"/>
              </w:rPr>
              <w:t>Initialization slot duration in RSTU</w:t>
            </w:r>
          </w:p>
        </w:tc>
        <w:tc>
          <w:tcPr>
            <w:tcW w:w="2327" w:type="dxa"/>
            <w:tcBorders>
              <w:top w:val="single" w:sz="4" w:space="0" w:color="auto"/>
              <w:left w:val="single" w:sz="4" w:space="0" w:color="auto"/>
              <w:bottom w:val="single" w:sz="4" w:space="0" w:color="auto"/>
              <w:right w:val="single" w:sz="18" w:space="0" w:color="auto"/>
            </w:tcBorders>
            <w:hideMark/>
          </w:tcPr>
          <w:p w14:paraId="4B8FDF75" w14:textId="77777777" w:rsidR="009E0132" w:rsidRDefault="009E0132">
            <w:pPr>
              <w:pStyle w:val="IEEEStdsTableData-Left"/>
              <w:keepNext w:val="0"/>
              <w:keepLines w:val="0"/>
              <w:spacing w:before="120" w:after="120"/>
              <w:rPr>
                <w:rFonts w:eastAsia="MS Mincho"/>
                <w:szCs w:val="18"/>
              </w:rPr>
            </w:pPr>
            <w:r>
              <w:rPr>
                <w:rFonts w:eastAsia="MS Mincho"/>
                <w:szCs w:val="18"/>
              </w:rPr>
              <w:t>1800</w:t>
            </w:r>
          </w:p>
        </w:tc>
      </w:tr>
      <w:tr w:rsidR="009E0132" w14:paraId="4C7815E6" w14:textId="77777777" w:rsidTr="009E0132">
        <w:trPr>
          <w:cantSplit/>
        </w:trPr>
        <w:tc>
          <w:tcPr>
            <w:tcW w:w="2386" w:type="dxa"/>
            <w:tcBorders>
              <w:top w:val="single" w:sz="4" w:space="0" w:color="auto"/>
              <w:left w:val="single" w:sz="18" w:space="0" w:color="auto"/>
              <w:bottom w:val="single" w:sz="4" w:space="0" w:color="auto"/>
              <w:right w:val="single" w:sz="4" w:space="0" w:color="auto"/>
            </w:tcBorders>
          </w:tcPr>
          <w:p w14:paraId="628B26AF" w14:textId="77777777" w:rsidR="009E0132" w:rsidRDefault="009E0132">
            <w:pPr>
              <w:pStyle w:val="IEEEStdsTableData-Left"/>
              <w:keepNext w:val="0"/>
              <w:keepLines w:val="0"/>
              <w:spacing w:before="120" w:after="120"/>
              <w:rPr>
                <w:i/>
              </w:rPr>
            </w:pPr>
          </w:p>
        </w:tc>
        <w:tc>
          <w:tcPr>
            <w:tcW w:w="963" w:type="dxa"/>
            <w:tcBorders>
              <w:top w:val="single" w:sz="4" w:space="0" w:color="auto"/>
              <w:left w:val="single" w:sz="4" w:space="0" w:color="auto"/>
              <w:bottom w:val="single" w:sz="4" w:space="0" w:color="auto"/>
              <w:right w:val="single" w:sz="4" w:space="0" w:color="auto"/>
            </w:tcBorders>
          </w:tcPr>
          <w:p w14:paraId="0F57F9EB" w14:textId="77777777" w:rsidR="009E0132" w:rsidRDefault="009E0132">
            <w:pPr>
              <w:pStyle w:val="IEEEStdsTableData-Center"/>
              <w:keepNext w:val="0"/>
              <w:keepLines w:val="0"/>
              <w:spacing w:before="120" w:after="120"/>
              <w:jc w:val="left"/>
            </w:pPr>
          </w:p>
        </w:tc>
        <w:tc>
          <w:tcPr>
            <w:tcW w:w="1147" w:type="dxa"/>
            <w:tcBorders>
              <w:top w:val="single" w:sz="4" w:space="0" w:color="auto"/>
              <w:left w:val="single" w:sz="4" w:space="0" w:color="auto"/>
              <w:bottom w:val="single" w:sz="4" w:space="0" w:color="auto"/>
              <w:right w:val="single" w:sz="4" w:space="0" w:color="auto"/>
            </w:tcBorders>
          </w:tcPr>
          <w:p w14:paraId="3D1B66E4" w14:textId="77777777" w:rsidR="009E0132" w:rsidRDefault="009E0132">
            <w:pPr>
              <w:pStyle w:val="IEEEStdsTableData-Center"/>
              <w:keepNext w:val="0"/>
              <w:keepLines w:val="0"/>
              <w:spacing w:before="120" w:after="120"/>
              <w:jc w:val="left"/>
            </w:pPr>
          </w:p>
        </w:tc>
        <w:tc>
          <w:tcPr>
            <w:tcW w:w="2039" w:type="dxa"/>
            <w:tcBorders>
              <w:top w:val="single" w:sz="4" w:space="0" w:color="auto"/>
              <w:left w:val="single" w:sz="4" w:space="0" w:color="auto"/>
              <w:bottom w:val="single" w:sz="4" w:space="0" w:color="auto"/>
              <w:right w:val="single" w:sz="4" w:space="0" w:color="auto"/>
            </w:tcBorders>
          </w:tcPr>
          <w:p w14:paraId="5F470D58" w14:textId="77777777" w:rsidR="009E0132" w:rsidRDefault="009E0132">
            <w:pPr>
              <w:pStyle w:val="IEEEStdsTableData-Left"/>
              <w:keepNext w:val="0"/>
              <w:keepLines w:val="0"/>
              <w:spacing w:before="120" w:after="120"/>
              <w:rPr>
                <w:rFonts w:eastAsia="MS Mincho"/>
                <w:szCs w:val="18"/>
              </w:rPr>
            </w:pPr>
          </w:p>
        </w:tc>
        <w:tc>
          <w:tcPr>
            <w:tcW w:w="2327" w:type="dxa"/>
            <w:tcBorders>
              <w:top w:val="single" w:sz="4" w:space="0" w:color="auto"/>
              <w:left w:val="single" w:sz="4" w:space="0" w:color="auto"/>
              <w:bottom w:val="single" w:sz="4" w:space="0" w:color="auto"/>
              <w:right w:val="single" w:sz="18" w:space="0" w:color="auto"/>
            </w:tcBorders>
          </w:tcPr>
          <w:p w14:paraId="43D7E4FA" w14:textId="77777777" w:rsidR="009E0132" w:rsidRDefault="009E0132">
            <w:pPr>
              <w:pStyle w:val="IEEEStdsTableData-Left"/>
              <w:keepNext w:val="0"/>
              <w:keepLines w:val="0"/>
              <w:spacing w:before="120" w:after="120"/>
              <w:rPr>
                <w:rFonts w:eastAsia="MS Mincho"/>
                <w:szCs w:val="18"/>
              </w:rPr>
            </w:pPr>
          </w:p>
        </w:tc>
      </w:tr>
      <w:bookmarkEnd w:id="286"/>
      <w:bookmarkEnd w:id="288"/>
    </w:tbl>
    <w:p w14:paraId="1C401D76" w14:textId="77777777" w:rsidR="008358AA" w:rsidRDefault="008358AA" w:rsidP="0068519A">
      <w:pPr>
        <w:spacing w:after="200" w:line="276" w:lineRule="auto"/>
        <w:jc w:val="left"/>
        <w:rPr>
          <w:ins w:id="330" w:author="Author"/>
          <w:rFonts w:ascii="Times New Roman" w:eastAsia="MS Mincho" w:hAnsi="Times New Roman"/>
        </w:rPr>
      </w:pPr>
    </w:p>
    <w:p w14:paraId="7FF30C63" w14:textId="77777777" w:rsidR="004A393B" w:rsidRPr="008D1EA5" w:rsidRDefault="004A393B" w:rsidP="0068519A">
      <w:pPr>
        <w:spacing w:after="200" w:line="276" w:lineRule="auto"/>
        <w:jc w:val="left"/>
        <w:rPr>
          <w:rFonts w:ascii="Times New Roman" w:eastAsia="MS Mincho" w:hAnsi="Times New Roman"/>
        </w:rPr>
      </w:pPr>
    </w:p>
    <w:sectPr w:rsidR="004A393B" w:rsidRPr="008D1EA5"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08075EB2" w14:textId="77777777" w:rsidR="006F1AB8" w:rsidRDefault="006F1AB8" w:rsidP="00DE208F">
      <w:pPr>
        <w:pStyle w:val="CommentText"/>
        <w:jc w:val="left"/>
      </w:pPr>
      <w:r>
        <w:rPr>
          <w:rStyle w:val="CommentReference"/>
        </w:rPr>
        <w:annotationRef/>
      </w:r>
      <w:r>
        <w:rPr>
          <w:lang w:val="en-IE"/>
        </w:rPr>
        <w:t>Using a more generic term</w:t>
      </w:r>
    </w:p>
  </w:comment>
  <w:comment w:id="8" w:author="Author" w:initials="A">
    <w:p w14:paraId="783D9B88" w14:textId="77777777" w:rsidR="007B3C24" w:rsidRDefault="006F1AB8" w:rsidP="005A362A">
      <w:pPr>
        <w:pStyle w:val="CommentText"/>
        <w:jc w:val="left"/>
      </w:pPr>
      <w:r>
        <w:rPr>
          <w:rStyle w:val="CommentReference"/>
        </w:rPr>
        <w:annotationRef/>
      </w:r>
      <w:r w:rsidR="007B3C24">
        <w:rPr>
          <w:lang w:val="en-IE"/>
        </w:rPr>
        <w:t>Unnecessary use of NBA specific text - removal makes text generic</w:t>
      </w:r>
    </w:p>
  </w:comment>
  <w:comment w:id="13" w:author="Author" w:initials="A">
    <w:p w14:paraId="12A96003" w14:textId="4DC52412" w:rsidR="00F47667" w:rsidRDefault="00F47667" w:rsidP="000503FB">
      <w:pPr>
        <w:pStyle w:val="CommentText"/>
        <w:jc w:val="left"/>
      </w:pPr>
      <w:r>
        <w:rPr>
          <w:rStyle w:val="CommentReference"/>
        </w:rPr>
        <w:annotationRef/>
      </w:r>
      <w:r>
        <w:rPr>
          <w:lang w:val="en-IE"/>
        </w:rPr>
        <w:t>Removing NBA specific text to make generic</w:t>
      </w:r>
    </w:p>
  </w:comment>
  <w:comment w:id="20" w:author="Author" w:initials="A">
    <w:p w14:paraId="2D36FF1B" w14:textId="77777777" w:rsidR="00C94ABB" w:rsidRDefault="00C94ABB" w:rsidP="0019290C">
      <w:pPr>
        <w:pStyle w:val="CommentText"/>
        <w:jc w:val="left"/>
      </w:pPr>
      <w:r>
        <w:rPr>
          <w:rStyle w:val="CommentReference"/>
        </w:rPr>
        <w:annotationRef/>
      </w:r>
      <w:r>
        <w:rPr>
          <w:lang w:val="en-IE"/>
        </w:rPr>
        <w:t>There is no good reason to call out this parameter here. Also the text is redundant - if the parameter couldn't be changed prior to initialization what would be the purpose of it!</w:t>
      </w:r>
    </w:p>
  </w:comment>
  <w:comment w:id="27" w:author="Author" w:initials="A">
    <w:p w14:paraId="29B7A89B" w14:textId="77777777" w:rsidR="00D50889" w:rsidRDefault="00D920FB" w:rsidP="0005743C">
      <w:pPr>
        <w:pStyle w:val="CommentText"/>
        <w:jc w:val="left"/>
      </w:pPr>
      <w:r>
        <w:rPr>
          <w:rStyle w:val="CommentReference"/>
        </w:rPr>
        <w:annotationRef/>
      </w:r>
      <w:r w:rsidR="00D50889">
        <w:rPr>
          <w:lang w:val="en-IE"/>
        </w:rPr>
        <w:t>Making generic (also see later related changes)</w:t>
      </w:r>
    </w:p>
  </w:comment>
  <w:comment w:id="29" w:author="Author" w:initials="A">
    <w:p w14:paraId="7E7C9586" w14:textId="34C7EEAC" w:rsidR="00BC2003" w:rsidRDefault="00C040DF" w:rsidP="00017A2A">
      <w:pPr>
        <w:pStyle w:val="CommentText"/>
        <w:jc w:val="left"/>
      </w:pPr>
      <w:r>
        <w:rPr>
          <w:rStyle w:val="CommentReference"/>
        </w:rPr>
        <w:annotationRef/>
      </w:r>
      <w:r w:rsidR="00BC2003">
        <w:rPr>
          <w:lang w:val="en-IE"/>
        </w:rPr>
        <w:t>Qualify the statement so that it is obvious is in NBA only</w:t>
      </w:r>
    </w:p>
  </w:comment>
  <w:comment w:id="31" w:author="Author" w:initials="A">
    <w:p w14:paraId="75A29CB2" w14:textId="25B68DC7" w:rsidR="00E016F8" w:rsidRDefault="00E016F8" w:rsidP="008D3ABB">
      <w:pPr>
        <w:pStyle w:val="CommentText"/>
        <w:jc w:val="left"/>
      </w:pPr>
      <w:r>
        <w:rPr>
          <w:rStyle w:val="CommentReference"/>
        </w:rPr>
        <w:annotationRef/>
      </w:r>
      <w:r>
        <w:rPr>
          <w:lang w:val="en-IE"/>
        </w:rPr>
        <w:t xml:space="preserve">Minor point - the order of these fields could be rearranged so that they have a more logical structure e.g. follow the order of the Request bit map field </w:t>
      </w:r>
    </w:p>
  </w:comment>
  <w:comment w:id="32" w:author="Author" w:initials="A">
    <w:p w14:paraId="7C5D289B" w14:textId="77777777" w:rsidR="00B05329" w:rsidRDefault="00B05329">
      <w:pPr>
        <w:pStyle w:val="CommentText"/>
        <w:jc w:val="left"/>
      </w:pPr>
      <w:r>
        <w:rPr>
          <w:rStyle w:val="CommentReference"/>
        </w:rPr>
        <w:annotationRef/>
      </w:r>
      <w:r>
        <w:rPr>
          <w:lang w:val="en-IE"/>
        </w:rPr>
        <w:t xml:space="preserve">This is common to NBA and UWB-only. Renaming removes potential confusion as there are other UWB-only PHY configuration(s). </w:t>
      </w:r>
    </w:p>
    <w:p w14:paraId="1CEBADD5" w14:textId="77777777" w:rsidR="00B05329" w:rsidRDefault="00B05329">
      <w:pPr>
        <w:pStyle w:val="CommentText"/>
        <w:jc w:val="left"/>
      </w:pPr>
    </w:p>
    <w:p w14:paraId="779BFD02" w14:textId="77777777" w:rsidR="00B05329" w:rsidRDefault="00B05329" w:rsidP="00022844">
      <w:pPr>
        <w:pStyle w:val="CommentText"/>
        <w:jc w:val="left"/>
      </w:pPr>
      <w:r>
        <w:rPr>
          <w:lang w:val="en-IE"/>
        </w:rPr>
        <w:t>This should then be replaced everywhere it is used in the document</w:t>
      </w:r>
    </w:p>
  </w:comment>
  <w:comment w:id="35" w:author="Author" w:initials="A">
    <w:p w14:paraId="24EB98EC" w14:textId="77777777" w:rsidR="00B05329" w:rsidRDefault="00B05329">
      <w:pPr>
        <w:pStyle w:val="CommentText"/>
        <w:jc w:val="left"/>
      </w:pPr>
      <w:r>
        <w:rPr>
          <w:rStyle w:val="CommentReference"/>
        </w:rPr>
        <w:annotationRef/>
      </w:r>
      <w:r>
        <w:rPr>
          <w:lang w:val="en-IE"/>
        </w:rPr>
        <w:t xml:space="preserve">This is common to NBA and UWB-only. Renaming removes potential confusion as there are other UWB-only PHY configuration(s). </w:t>
      </w:r>
    </w:p>
    <w:p w14:paraId="7D565951" w14:textId="77777777" w:rsidR="00B05329" w:rsidRDefault="00B05329">
      <w:pPr>
        <w:pStyle w:val="CommentText"/>
        <w:jc w:val="left"/>
      </w:pPr>
    </w:p>
    <w:p w14:paraId="285092B9" w14:textId="77777777" w:rsidR="00B05329" w:rsidRDefault="00B05329" w:rsidP="00B66EB1">
      <w:pPr>
        <w:pStyle w:val="CommentText"/>
        <w:jc w:val="left"/>
      </w:pPr>
      <w:r>
        <w:rPr>
          <w:lang w:val="en-IE"/>
        </w:rPr>
        <w:t>This should then be replaced everywhere it is used in the document</w:t>
      </w:r>
    </w:p>
  </w:comment>
  <w:comment w:id="40" w:author="Author" w:initials="A">
    <w:p w14:paraId="6592E2BD" w14:textId="77777777" w:rsidR="00902D9E" w:rsidRDefault="00902D9E" w:rsidP="00662E0F">
      <w:pPr>
        <w:pStyle w:val="CommentText"/>
        <w:jc w:val="left"/>
      </w:pPr>
      <w:r>
        <w:rPr>
          <w:rStyle w:val="CommentReference"/>
        </w:rPr>
        <w:annotationRef/>
      </w:r>
      <w:r>
        <w:rPr>
          <w:lang w:val="en-IE"/>
        </w:rPr>
        <w:t>This renaming allows for an 'UWB Control MAC' config will simplify the changes to The 'Request Bitmap' field</w:t>
      </w:r>
    </w:p>
  </w:comment>
  <w:comment w:id="123" w:author="Author" w:initials="A">
    <w:p w14:paraId="1D9D4FCB" w14:textId="77777777" w:rsidR="00014ED2" w:rsidRDefault="00014ED2" w:rsidP="00112354">
      <w:pPr>
        <w:pStyle w:val="CommentText"/>
        <w:jc w:val="left"/>
      </w:pPr>
      <w:r>
        <w:rPr>
          <w:rStyle w:val="CommentReference"/>
        </w:rPr>
        <w:annotationRef/>
      </w:r>
      <w:r>
        <w:rPr>
          <w:lang w:val="en-IE"/>
        </w:rPr>
        <w:t>Recommend that this is moved to just before the reserved bits as the following 4 bits apply to any Control PHY</w:t>
      </w:r>
    </w:p>
  </w:comment>
  <w:comment w:id="137" w:author="Author" w:initials="A">
    <w:p w14:paraId="589EB09D" w14:textId="72ED5D2E" w:rsidR="00902D9E" w:rsidRDefault="00902D9E" w:rsidP="007963AA">
      <w:pPr>
        <w:pStyle w:val="CommentText"/>
        <w:jc w:val="left"/>
      </w:pPr>
      <w:r>
        <w:rPr>
          <w:rStyle w:val="CommentReference"/>
        </w:rPr>
        <w:annotationRef/>
      </w:r>
      <w:r>
        <w:rPr>
          <w:lang w:val="en-IE"/>
        </w:rPr>
        <w:t>This renaming allows for an 'UWB Control PHY' config will simplify the changes to The 'Request Bitmap' field</w:t>
      </w:r>
    </w:p>
  </w:comment>
  <w:comment w:id="160" w:author="Author" w:initials="A">
    <w:p w14:paraId="6780F972" w14:textId="77777777" w:rsidR="00DF1BE1" w:rsidRDefault="00B07124">
      <w:pPr>
        <w:pStyle w:val="CommentText"/>
        <w:jc w:val="left"/>
      </w:pPr>
      <w:r>
        <w:rPr>
          <w:rStyle w:val="CommentReference"/>
        </w:rPr>
        <w:annotationRef/>
      </w:r>
      <w:r w:rsidR="00DF1BE1">
        <w:rPr>
          <w:lang w:val="en-IE"/>
        </w:rPr>
        <w:t>This message will be used to demonstrate the generic change that is being proposed for all similar messages - basically make an UWB version of each message where necessary</w:t>
      </w:r>
    </w:p>
    <w:p w14:paraId="59EE830C" w14:textId="77777777" w:rsidR="00DF1BE1" w:rsidRDefault="00DF1BE1">
      <w:pPr>
        <w:pStyle w:val="CommentText"/>
        <w:jc w:val="left"/>
      </w:pPr>
    </w:p>
    <w:p w14:paraId="2E264E22" w14:textId="77777777" w:rsidR="00DF1BE1" w:rsidRDefault="00DF1BE1">
      <w:pPr>
        <w:pStyle w:val="CommentText"/>
        <w:jc w:val="left"/>
      </w:pPr>
      <w:r>
        <w:rPr>
          <w:lang w:val="en-IE"/>
        </w:rPr>
        <w:t>List of similar messages</w:t>
      </w:r>
    </w:p>
    <w:p w14:paraId="3B2B02C8" w14:textId="77777777" w:rsidR="00DF1BE1" w:rsidRDefault="00DF1BE1" w:rsidP="007C1E62">
      <w:pPr>
        <w:pStyle w:val="CommentText"/>
        <w:jc w:val="left"/>
      </w:pPr>
      <w:r>
        <w:rPr>
          <w:lang w:val="en-IE"/>
        </w:rPr>
        <w:t>POLL, RESP, REPORT, PUBLIC-ADV-RESP</w:t>
      </w:r>
    </w:p>
  </w:comment>
  <w:comment w:id="163" w:author="Author" w:initials="A">
    <w:p w14:paraId="61A75EF6" w14:textId="77777777" w:rsidR="00DF1BE1" w:rsidRDefault="00014ED2" w:rsidP="00EE65F6">
      <w:pPr>
        <w:pStyle w:val="CommentText"/>
        <w:jc w:val="left"/>
      </w:pPr>
      <w:r>
        <w:rPr>
          <w:rStyle w:val="CommentReference"/>
        </w:rPr>
        <w:annotationRef/>
      </w:r>
      <w:r w:rsidR="00DF1BE1">
        <w:rPr>
          <w:lang w:val="en-IE"/>
        </w:rPr>
        <w:t>Recommend that this is moved to the end as then the NB and UWB versions will start with the same sequence of fields.</w:t>
      </w:r>
      <w:r w:rsidR="00DF1BE1">
        <w:rPr>
          <w:lang w:val="en-IE"/>
        </w:rPr>
        <w:br/>
      </w:r>
      <w:r w:rsidR="00DF1BE1">
        <w:rPr>
          <w:lang w:val="en-IE"/>
        </w:rPr>
        <w:br/>
        <w:t>Recommend that this is done everywhere.</w:t>
      </w:r>
    </w:p>
  </w:comment>
  <w:comment w:id="170" w:author="Author" w:initials="A">
    <w:p w14:paraId="24AA3734" w14:textId="639B4F35" w:rsidR="00B07124" w:rsidRDefault="00B07124" w:rsidP="0002083F">
      <w:pPr>
        <w:pStyle w:val="CommentText"/>
        <w:jc w:val="left"/>
      </w:pPr>
      <w:r>
        <w:rPr>
          <w:rStyle w:val="CommentReference"/>
        </w:rPr>
        <w:annotationRef/>
      </w:r>
      <w:r>
        <w:rPr>
          <w:lang w:val="en-IE"/>
        </w:rPr>
        <w:t xml:space="preserve">Although not shown here it is recommended that the order of the Control and Ranging PHY and MAC messages be the same for all messages - eg follow the "Bit Request" field </w:t>
      </w:r>
    </w:p>
  </w:comment>
  <w:comment w:id="195" w:author="Author" w:initials="A">
    <w:p w14:paraId="370E96BF" w14:textId="77777777" w:rsidR="00D70D57" w:rsidRDefault="00D70D57">
      <w:pPr>
        <w:pStyle w:val="CommentText"/>
        <w:jc w:val="left"/>
      </w:pPr>
      <w:r>
        <w:rPr>
          <w:rStyle w:val="CommentReference"/>
        </w:rPr>
        <w:annotationRef/>
      </w:r>
      <w:r>
        <w:rPr>
          <w:lang w:val="en-IE"/>
        </w:rPr>
        <w:t>Although not shown here it is recommended that the order of the bits in the Presence Bitmap follow the order in the message content field.</w:t>
      </w:r>
    </w:p>
    <w:p w14:paraId="45B9DDAD" w14:textId="77777777" w:rsidR="00D70D57" w:rsidRDefault="00D70D57">
      <w:pPr>
        <w:pStyle w:val="CommentText"/>
        <w:jc w:val="left"/>
      </w:pPr>
    </w:p>
    <w:p w14:paraId="7FCC10E8" w14:textId="77777777" w:rsidR="00D70D57" w:rsidRDefault="00D70D57" w:rsidP="00D51DA9">
      <w:pPr>
        <w:pStyle w:val="CommentText"/>
        <w:jc w:val="left"/>
      </w:pPr>
      <w:r>
        <w:rPr>
          <w:lang w:val="en-IE"/>
        </w:rPr>
        <w:t xml:space="preserve">This recommendation is for this and all other relevant messages. </w:t>
      </w:r>
    </w:p>
  </w:comment>
  <w:comment w:id="214" w:author="Author" w:initials="A">
    <w:p w14:paraId="7FCA2268" w14:textId="77777777" w:rsidR="009E0132" w:rsidRDefault="009E0132" w:rsidP="00B83EEA">
      <w:pPr>
        <w:pStyle w:val="CommentText"/>
        <w:jc w:val="left"/>
      </w:pPr>
      <w:r>
        <w:rPr>
          <w:rStyle w:val="CommentReference"/>
        </w:rPr>
        <w:annotationRef/>
      </w:r>
      <w:r>
        <w:rPr>
          <w:lang w:val="en-IE"/>
        </w:rPr>
        <w:t xml:space="preserve">I would make a general recommendation for all messages that the size of these fields not be include here but in the definition where they are defined. This current format is prone to introducing errors in the text by having 2 sources of the definition.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75EB2" w15:done="0"/>
  <w15:commentEx w15:paraId="783D9B88" w15:done="0"/>
  <w15:commentEx w15:paraId="12A96003" w15:done="0"/>
  <w15:commentEx w15:paraId="2D36FF1B" w15:done="0"/>
  <w15:commentEx w15:paraId="29B7A89B" w15:done="0"/>
  <w15:commentEx w15:paraId="7E7C9586" w15:done="0"/>
  <w15:commentEx w15:paraId="75A29CB2" w15:done="0"/>
  <w15:commentEx w15:paraId="779BFD02" w15:done="0"/>
  <w15:commentEx w15:paraId="285092B9" w15:done="0"/>
  <w15:commentEx w15:paraId="6592E2BD" w15:done="0"/>
  <w15:commentEx w15:paraId="1D9D4FCB" w15:done="0"/>
  <w15:commentEx w15:paraId="589EB09D" w15:done="0"/>
  <w15:commentEx w15:paraId="3B2B02C8" w15:done="0"/>
  <w15:commentEx w15:paraId="61A75EF6" w15:done="0"/>
  <w15:commentEx w15:paraId="24AA3734" w15:done="0"/>
  <w15:commentEx w15:paraId="7FCC10E8" w15:done="0"/>
  <w15:commentEx w15:paraId="7FCA2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75EB2" w16cid:durableId="28A410C8"/>
  <w16cid:commentId w16cid:paraId="783D9B88" w16cid:durableId="28A410FE"/>
  <w16cid:commentId w16cid:paraId="12A96003" w16cid:durableId="28A412AC"/>
  <w16cid:commentId w16cid:paraId="2D36FF1B" w16cid:durableId="28A415AE"/>
  <w16cid:commentId w16cid:paraId="29B7A89B" w16cid:durableId="28A41E7A"/>
  <w16cid:commentId w16cid:paraId="7E7C9586" w16cid:durableId="28A41F4E"/>
  <w16cid:commentId w16cid:paraId="75A29CB2" w16cid:durableId="28A43BC6"/>
  <w16cid:commentId w16cid:paraId="779BFD02" w16cid:durableId="28A44E9E"/>
  <w16cid:commentId w16cid:paraId="285092B9" w16cid:durableId="28A44F79"/>
  <w16cid:commentId w16cid:paraId="6592E2BD" w16cid:durableId="28A45056"/>
  <w16cid:commentId w16cid:paraId="1D9D4FCB" w16cid:durableId="28A45DC3"/>
  <w16cid:commentId w16cid:paraId="589EB09D" w16cid:durableId="28A4509C"/>
  <w16cid:commentId w16cid:paraId="3B2B02C8" w16cid:durableId="28A45A17"/>
  <w16cid:commentId w16cid:paraId="61A75EF6" w16cid:durableId="28A45DE7"/>
  <w16cid:commentId w16cid:paraId="24AA3734" w16cid:durableId="28A45AA8"/>
  <w16cid:commentId w16cid:paraId="7FCC10E8" w16cid:durableId="28A45B8C"/>
  <w16cid:commentId w16cid:paraId="7FCA2268" w16cid:durableId="28A47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766E" w14:textId="77777777" w:rsidR="00C36814" w:rsidRDefault="00C36814" w:rsidP="00B72CFD">
      <w:pPr>
        <w:spacing w:after="0" w:line="240" w:lineRule="auto"/>
      </w:pPr>
      <w:r>
        <w:separator/>
      </w:r>
    </w:p>
  </w:endnote>
  <w:endnote w:type="continuationSeparator" w:id="0">
    <w:p w14:paraId="76BC74A2" w14:textId="77777777" w:rsidR="00C36814" w:rsidRDefault="00C3681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Footer"/>
      <w:ind w:right="-46"/>
      <w:jc w:val="center"/>
      <w:rPr>
        <w:rFonts w:ascii="Times New Roman" w:hAnsi="Times New Roman"/>
      </w:rPr>
    </w:pPr>
  </w:p>
  <w:p w14:paraId="0E54F4C2" w14:textId="32A7BB5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5C59" w14:textId="77777777" w:rsidR="00C36814" w:rsidRDefault="00C36814" w:rsidP="00B72CFD">
      <w:pPr>
        <w:spacing w:after="0" w:line="240" w:lineRule="auto"/>
      </w:pPr>
      <w:r>
        <w:separator/>
      </w:r>
    </w:p>
  </w:footnote>
  <w:footnote w:type="continuationSeparator" w:id="0">
    <w:p w14:paraId="74B518A5" w14:textId="77777777" w:rsidR="00C36814" w:rsidRDefault="00C3681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7152A93A" w:rsidR="00191BB7" w:rsidRPr="00B72CFD" w:rsidRDefault="003B04E7" w:rsidP="00B72CFD">
    <w:pPr>
      <w:pStyle w:val="Header"/>
      <w:spacing w:after="240" w:line="220" w:lineRule="exact"/>
      <w:rPr>
        <w:rFonts w:ascii="Times New Roman" w:hAnsi="Times New Roman"/>
      </w:rPr>
    </w:pPr>
    <w:r>
      <w:rPr>
        <w:rFonts w:ascii="Times New Roman" w:eastAsia="Malgun Gothic" w:hAnsi="Times New Roman"/>
        <w:u w:val="single"/>
      </w:rPr>
      <w:t>Sept</w:t>
    </w:r>
    <w:r w:rsidR="00BE3C94">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Pr>
        <w:rFonts w:ascii="Times New Roman" w:eastAsia="Malgun Gothic" w:hAnsi="Times New Roman"/>
        <w:u w:val="single"/>
      </w:rPr>
      <w:t>3</w:t>
    </w:r>
    <w:r w:rsidR="00191BB7" w:rsidRPr="00865063">
      <w:rPr>
        <w:rFonts w:ascii="Times New Roman" w:eastAsia="Malgun Gothic" w:hAnsi="Times New Roman"/>
        <w:u w:val="single"/>
      </w:rPr>
      <w:t>-</w:t>
    </w:r>
    <w:r w:rsidR="00974294">
      <w:rPr>
        <w:rFonts w:ascii="Times New Roman" w:eastAsia="Malgun Gothic" w:hAnsi="Times New Roman"/>
        <w:u w:val="single"/>
      </w:rPr>
      <w:t>0</w:t>
    </w:r>
    <w:r w:rsidR="000B62C4">
      <w:rPr>
        <w:rFonts w:ascii="Times New Roman" w:eastAsia="Malgun Gothic" w:hAnsi="Times New Roman"/>
        <w:u w:val="single"/>
      </w:rPr>
      <w:t>468</w:t>
    </w:r>
    <w:r w:rsidR="00191BB7" w:rsidRPr="00865063">
      <w:rPr>
        <w:rFonts w:ascii="Times New Roman" w:eastAsia="Malgun Gothic" w:hAnsi="Times New Roman"/>
        <w:u w:val="single"/>
      </w:rPr>
      <w:t>-</w:t>
    </w:r>
    <w:r w:rsidR="004E2A41">
      <w:rPr>
        <w:rFonts w:ascii="Times New Roman" w:eastAsia="Malgun Gothic" w:hAnsi="Times New Roman"/>
        <w:u w:val="single"/>
      </w:rPr>
      <w:t>00</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0"/>
  </w:num>
  <w:num w:numId="2" w16cid:durableId="1000230774">
    <w:abstractNumId w:val="36"/>
  </w:num>
  <w:num w:numId="3" w16cid:durableId="289170275">
    <w:abstractNumId w:val="35"/>
  </w:num>
  <w:num w:numId="4" w16cid:durableId="560556570">
    <w:abstractNumId w:val="16"/>
  </w:num>
  <w:num w:numId="5" w16cid:durableId="1828550945">
    <w:abstractNumId w:val="4"/>
  </w:num>
  <w:num w:numId="6" w16cid:durableId="1389458640">
    <w:abstractNumId w:val="21"/>
  </w:num>
  <w:num w:numId="7" w16cid:durableId="1806850784">
    <w:abstractNumId w:val="5"/>
  </w:num>
  <w:num w:numId="8" w16cid:durableId="414211611">
    <w:abstractNumId w:val="26"/>
  </w:num>
  <w:num w:numId="9" w16cid:durableId="673731342">
    <w:abstractNumId w:val="12"/>
  </w:num>
  <w:num w:numId="10" w16cid:durableId="403069686">
    <w:abstractNumId w:val="22"/>
  </w:num>
  <w:num w:numId="11" w16cid:durableId="831874814">
    <w:abstractNumId w:val="24"/>
  </w:num>
  <w:num w:numId="12" w16cid:durableId="222567269">
    <w:abstractNumId w:val="6"/>
  </w:num>
  <w:num w:numId="13" w16cid:durableId="513571118">
    <w:abstractNumId w:val="27"/>
  </w:num>
  <w:num w:numId="14" w16cid:durableId="1627396891">
    <w:abstractNumId w:val="38"/>
  </w:num>
  <w:num w:numId="15" w16cid:durableId="167135600">
    <w:abstractNumId w:val="7"/>
  </w:num>
  <w:num w:numId="16" w16cid:durableId="1236936623">
    <w:abstractNumId w:val="19"/>
  </w:num>
  <w:num w:numId="17" w16cid:durableId="707099316">
    <w:abstractNumId w:val="37"/>
  </w:num>
  <w:num w:numId="18" w16cid:durableId="1715815566">
    <w:abstractNumId w:val="29"/>
  </w:num>
  <w:num w:numId="19" w16cid:durableId="2111464304">
    <w:abstractNumId w:val="34"/>
  </w:num>
  <w:num w:numId="20" w16cid:durableId="1430198656">
    <w:abstractNumId w:val="28"/>
  </w:num>
  <w:num w:numId="21" w16cid:durableId="819736308">
    <w:abstractNumId w:val="11"/>
  </w:num>
  <w:num w:numId="22" w16cid:durableId="79643155">
    <w:abstractNumId w:val="9"/>
  </w:num>
  <w:num w:numId="23" w16cid:durableId="1931307385">
    <w:abstractNumId w:val="13"/>
  </w:num>
  <w:num w:numId="24" w16cid:durableId="1101488707">
    <w:abstractNumId w:val="31"/>
  </w:num>
  <w:num w:numId="25" w16cid:durableId="1864201312">
    <w:abstractNumId w:val="15"/>
  </w:num>
  <w:num w:numId="26" w16cid:durableId="1211453791">
    <w:abstractNumId w:val="40"/>
  </w:num>
  <w:num w:numId="27" w16cid:durableId="330522605">
    <w:abstractNumId w:val="3"/>
  </w:num>
  <w:num w:numId="28" w16cid:durableId="1411392696">
    <w:abstractNumId w:val="10"/>
  </w:num>
  <w:num w:numId="29" w16cid:durableId="367754417">
    <w:abstractNumId w:val="8"/>
  </w:num>
  <w:num w:numId="30" w16cid:durableId="697776632">
    <w:abstractNumId w:val="32"/>
  </w:num>
  <w:num w:numId="31" w16cid:durableId="1471482558">
    <w:abstractNumId w:val="30"/>
  </w:num>
  <w:num w:numId="32" w16cid:durableId="762070496">
    <w:abstractNumId w:val="14"/>
  </w:num>
  <w:num w:numId="33" w16cid:durableId="618487215">
    <w:abstractNumId w:val="33"/>
  </w:num>
  <w:num w:numId="34" w16cid:durableId="479543801">
    <w:abstractNumId w:val="0"/>
  </w:num>
  <w:num w:numId="35" w16cid:durableId="1472207090">
    <w:abstractNumId w:val="1"/>
  </w:num>
  <w:num w:numId="36" w16cid:durableId="1234848913">
    <w:abstractNumId w:val="2"/>
  </w:num>
  <w:num w:numId="37" w16cid:durableId="1072850373">
    <w:abstractNumId w:val="41"/>
  </w:num>
  <w:num w:numId="38" w16cid:durableId="471169069">
    <w:abstractNumId w:val="39"/>
  </w:num>
  <w:num w:numId="39" w16cid:durableId="1036200610">
    <w:abstractNumId w:val="17"/>
  </w:num>
  <w:num w:numId="40" w16cid:durableId="1328435165">
    <w:abstractNumId w:val="23"/>
  </w:num>
  <w:num w:numId="41" w16cid:durableId="170341270">
    <w:abstractNumId w:val="18"/>
  </w:num>
  <w:num w:numId="42" w16cid:durableId="690646822">
    <w:abstractNumId w:val="25"/>
  </w:num>
  <w:num w:numId="43" w16cid:durableId="165695135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A1"/>
    <w:rsid w:val="000D5D29"/>
    <w:rsid w:val="000D6C37"/>
    <w:rsid w:val="000D6E3B"/>
    <w:rsid w:val="000D75FC"/>
    <w:rsid w:val="000E0166"/>
    <w:rsid w:val="000E06C2"/>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A3E"/>
    <w:rsid w:val="0059689F"/>
    <w:rsid w:val="005A03C6"/>
    <w:rsid w:val="005A0E28"/>
    <w:rsid w:val="005A1B72"/>
    <w:rsid w:val="005A22DA"/>
    <w:rsid w:val="005A46D8"/>
    <w:rsid w:val="005A56DA"/>
    <w:rsid w:val="005A5B50"/>
    <w:rsid w:val="005A71D1"/>
    <w:rsid w:val="005B023E"/>
    <w:rsid w:val="005B0950"/>
    <w:rsid w:val="005B0A9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12F"/>
    <w:rsid w:val="00663E9B"/>
    <w:rsid w:val="00664E2D"/>
    <w:rsid w:val="00665030"/>
    <w:rsid w:val="0066528B"/>
    <w:rsid w:val="006652AB"/>
    <w:rsid w:val="00667A4F"/>
    <w:rsid w:val="00667F34"/>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26D7"/>
    <w:rsid w:val="00C33220"/>
    <w:rsid w:val="00C34AE1"/>
    <w:rsid w:val="00C35EF4"/>
    <w:rsid w:val="00C3602C"/>
    <w:rsid w:val="00C36157"/>
    <w:rsid w:val="00C36814"/>
    <w:rsid w:val="00C3725D"/>
    <w:rsid w:val="00C37485"/>
    <w:rsid w:val="00C42D71"/>
    <w:rsid w:val="00C43495"/>
    <w:rsid w:val="00C45D73"/>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styleId="Mention">
    <w:name w:val="Mention"/>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2271</Words>
  <Characters>12198</Characters>
  <Application>Microsoft Office Word</Application>
  <DocSecurity>0</DocSecurity>
  <Lines>642</Lines>
  <Paragraphs>466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2023-09-07T07:46:00Z</dcterms:created>
  <dcterms:modified xsi:type="dcterms:W3CDTF">2023-09-11T00:58:00Z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