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25DD"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A25F2A"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3F297EF6"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767094" w14:paraId="43440CC5" w14:textId="77777777">
        <w:tc>
          <w:tcPr>
            <w:tcW w:w="1260" w:type="dxa"/>
            <w:tcBorders>
              <w:top w:val="single" w:sz="4" w:space="0" w:color="000000"/>
            </w:tcBorders>
            <w:shd w:val="clear" w:color="auto" w:fill="auto"/>
          </w:tcPr>
          <w:p w14:paraId="35F87FC1"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1949E788"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767094" w14:paraId="7CF5ADE3" w14:textId="77777777">
        <w:tc>
          <w:tcPr>
            <w:tcW w:w="1260" w:type="dxa"/>
            <w:tcBorders>
              <w:top w:val="single" w:sz="4" w:space="0" w:color="000000"/>
            </w:tcBorders>
            <w:shd w:val="clear" w:color="auto" w:fill="auto"/>
          </w:tcPr>
          <w:p w14:paraId="24AABC88"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50F7483"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Proposed Draft Text for the CIR Report field of AC IE</w:t>
            </w:r>
          </w:p>
        </w:tc>
      </w:tr>
      <w:tr w:rsidR="00767094" w14:paraId="37BC9FD4" w14:textId="77777777">
        <w:tc>
          <w:tcPr>
            <w:tcW w:w="1260" w:type="dxa"/>
            <w:tcBorders>
              <w:top w:val="single" w:sz="4" w:space="0" w:color="000000"/>
            </w:tcBorders>
            <w:shd w:val="clear" w:color="auto" w:fill="auto"/>
          </w:tcPr>
          <w:p w14:paraId="781CD7AB"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058AC538" w14:textId="77777777" w:rsidR="00767094" w:rsidRDefault="007900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Oct</w:t>
            </w:r>
            <w:r w:rsidR="00D62440">
              <w:rPr>
                <w:rFonts w:eastAsia="DejaVu Sans"/>
                <w:kern w:val="1"/>
                <w:lang w:eastAsia="ar-SA"/>
              </w:rPr>
              <w:t xml:space="preserve">. </w:t>
            </w:r>
            <w:r>
              <w:rPr>
                <w:rFonts w:eastAsia="DejaVu Sans"/>
                <w:kern w:val="1"/>
                <w:lang w:eastAsia="ar-SA"/>
              </w:rPr>
              <w:t>10</w:t>
            </w:r>
            <w:r w:rsidR="00D62440">
              <w:rPr>
                <w:rFonts w:eastAsia="DejaVu Sans"/>
                <w:kern w:val="1"/>
                <w:lang w:eastAsia="ar-SA"/>
              </w:rPr>
              <w:t>, 2023</w:t>
            </w:r>
          </w:p>
        </w:tc>
      </w:tr>
      <w:tr w:rsidR="00767094" w14:paraId="4210FF5F" w14:textId="77777777">
        <w:tc>
          <w:tcPr>
            <w:tcW w:w="1260" w:type="dxa"/>
            <w:tcBorders>
              <w:top w:val="single" w:sz="4" w:space="0" w:color="000000"/>
              <w:bottom w:val="single" w:sz="4" w:space="0" w:color="000000"/>
            </w:tcBorders>
            <w:shd w:val="clear" w:color="auto" w:fill="auto"/>
          </w:tcPr>
          <w:p w14:paraId="5A4C617B"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3F4480E1" w14:textId="77777777" w:rsidR="00767094" w:rsidRDefault="00D62440">
            <w:pPr>
              <w:jc w:val="both"/>
              <w:rPr>
                <w:rFonts w:eastAsiaTheme="minorEastAsia"/>
                <w:lang w:eastAsia="zh-CN"/>
              </w:rPr>
            </w:pPr>
            <w:proofErr w:type="spellStart"/>
            <w:r>
              <w:rPr>
                <w:rFonts w:eastAsiaTheme="minorEastAsia"/>
                <w:lang w:eastAsia="zh-CN"/>
              </w:rPr>
              <w:t>Chenchen</w:t>
            </w:r>
            <w:proofErr w:type="spellEnd"/>
            <w:r>
              <w:rPr>
                <w:rFonts w:eastAsiaTheme="minorEastAsia"/>
                <w:lang w:eastAsia="zh-CN"/>
              </w:rPr>
              <w:t xml:space="preserve"> Liu, Bin Qian, Lei Huang, </w:t>
            </w:r>
            <w:proofErr w:type="spellStart"/>
            <w:r>
              <w:rPr>
                <w:rFonts w:eastAsiaTheme="minorEastAsia"/>
                <w:lang w:eastAsia="zh-CN"/>
              </w:rPr>
              <w:t>Xiaohui</w:t>
            </w:r>
            <w:proofErr w:type="spellEnd"/>
            <w:r>
              <w:rPr>
                <w:rFonts w:eastAsiaTheme="minorEastAsia"/>
                <w:lang w:eastAsia="zh-CN"/>
              </w:rPr>
              <w:t xml:space="preserve"> Peng, David Xun Yang (Huawei Technologies)</w:t>
            </w:r>
          </w:p>
        </w:tc>
      </w:tr>
      <w:tr w:rsidR="00767094" w14:paraId="41CA1238" w14:textId="77777777">
        <w:tc>
          <w:tcPr>
            <w:tcW w:w="1260" w:type="dxa"/>
            <w:tcBorders>
              <w:top w:val="single" w:sz="4" w:space="0" w:color="000000"/>
            </w:tcBorders>
            <w:shd w:val="clear" w:color="auto" w:fill="auto"/>
          </w:tcPr>
          <w:p w14:paraId="2121ABDE"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23CB1AA6"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767094" w14:paraId="3AF79A2B" w14:textId="77777777">
        <w:tc>
          <w:tcPr>
            <w:tcW w:w="1260" w:type="dxa"/>
            <w:tcBorders>
              <w:top w:val="single" w:sz="4" w:space="0" w:color="000000"/>
            </w:tcBorders>
            <w:shd w:val="clear" w:color="auto" w:fill="auto"/>
          </w:tcPr>
          <w:p w14:paraId="0029C5DD"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5D9868C1"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767094" w14:paraId="28B1A6FB" w14:textId="77777777">
        <w:tc>
          <w:tcPr>
            <w:tcW w:w="1260" w:type="dxa"/>
            <w:tcBorders>
              <w:top w:val="single" w:sz="4" w:space="0" w:color="000000"/>
            </w:tcBorders>
            <w:shd w:val="clear" w:color="auto" w:fill="auto"/>
          </w:tcPr>
          <w:p w14:paraId="47E2349E"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4C0978CD"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submission proposes text to for the IEEE Std 802.15.4ab specification framework document.</w:t>
            </w:r>
          </w:p>
          <w:p w14:paraId="226C1D6D"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767094" w14:paraId="3D98568B" w14:textId="77777777">
        <w:trPr>
          <w:trHeight w:val="1918"/>
        </w:trPr>
        <w:tc>
          <w:tcPr>
            <w:tcW w:w="1260" w:type="dxa"/>
            <w:tcBorders>
              <w:top w:val="single" w:sz="4" w:space="0" w:color="000000"/>
              <w:bottom w:val="single" w:sz="4" w:space="0" w:color="000000"/>
            </w:tcBorders>
            <w:shd w:val="clear" w:color="auto" w:fill="auto"/>
          </w:tcPr>
          <w:p w14:paraId="425FB07E"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6C02AC49" w14:textId="77777777" w:rsidR="00767094" w:rsidRDefault="00D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183CED3D"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7465EF5C"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59C9117" w14:textId="77777777" w:rsidR="00767094" w:rsidRDefault="00767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6276CBC9" w14:textId="77777777" w:rsidR="00767094" w:rsidRDefault="00767094">
      <w:pPr>
        <w:pStyle w:val="af4"/>
        <w:tabs>
          <w:tab w:val="left" w:pos="2094"/>
          <w:tab w:val="center" w:pos="4513"/>
        </w:tabs>
        <w:rPr>
          <w:rFonts w:ascii="Times New Roman" w:eastAsia="MS Mincho" w:hAnsi="Times New Roman"/>
        </w:rPr>
      </w:pPr>
    </w:p>
    <w:p w14:paraId="0274D336" w14:textId="77777777" w:rsidR="00767094" w:rsidRDefault="00767094">
      <w:pPr>
        <w:jc w:val="both"/>
        <w:rPr>
          <w:rFonts w:eastAsia="MS Mincho"/>
          <w:lang w:val="en-GB" w:eastAsia="zh-CN"/>
        </w:rPr>
      </w:pPr>
    </w:p>
    <w:p w14:paraId="56D77564" w14:textId="77777777" w:rsidR="00767094" w:rsidRDefault="00767094">
      <w:pPr>
        <w:jc w:val="both"/>
        <w:rPr>
          <w:rFonts w:eastAsia="MS Mincho"/>
          <w:lang w:val="en-GB" w:eastAsia="zh-CN"/>
        </w:rPr>
      </w:pPr>
    </w:p>
    <w:p w14:paraId="22BF4EB4" w14:textId="77777777" w:rsidR="00767094" w:rsidRDefault="00767094">
      <w:pPr>
        <w:jc w:val="both"/>
        <w:rPr>
          <w:rFonts w:eastAsia="MS Mincho"/>
          <w:lang w:val="en-GB" w:eastAsia="zh-CN"/>
        </w:rPr>
      </w:pPr>
    </w:p>
    <w:p w14:paraId="203B23E9" w14:textId="77777777" w:rsidR="00767094" w:rsidRDefault="00767094">
      <w:pPr>
        <w:jc w:val="both"/>
        <w:rPr>
          <w:rFonts w:eastAsia="MS Mincho"/>
          <w:lang w:val="en-GB" w:eastAsia="zh-CN"/>
        </w:rPr>
      </w:pPr>
    </w:p>
    <w:p w14:paraId="17DD774A" w14:textId="77777777" w:rsidR="00767094" w:rsidRDefault="00767094">
      <w:pPr>
        <w:jc w:val="both"/>
        <w:rPr>
          <w:rFonts w:eastAsia="MS Mincho"/>
          <w:lang w:val="en-GB" w:eastAsia="zh-CN"/>
        </w:rPr>
      </w:pPr>
    </w:p>
    <w:p w14:paraId="26361CF6" w14:textId="77777777" w:rsidR="00767094" w:rsidRDefault="00767094">
      <w:pPr>
        <w:jc w:val="both"/>
        <w:rPr>
          <w:rFonts w:eastAsia="MS Mincho"/>
          <w:lang w:val="en-GB" w:eastAsia="zh-CN"/>
        </w:rPr>
      </w:pPr>
    </w:p>
    <w:p w14:paraId="0501E35C" w14:textId="77777777" w:rsidR="00767094" w:rsidRDefault="00767094">
      <w:pPr>
        <w:jc w:val="both"/>
        <w:rPr>
          <w:rFonts w:eastAsia="MS Mincho"/>
          <w:lang w:val="en-GB" w:eastAsia="zh-CN"/>
        </w:rPr>
      </w:pPr>
    </w:p>
    <w:p w14:paraId="347BF9AB" w14:textId="77777777" w:rsidR="00767094" w:rsidRDefault="00D62440">
      <w:pPr>
        <w:tabs>
          <w:tab w:val="left" w:pos="7520"/>
        </w:tabs>
        <w:jc w:val="both"/>
        <w:rPr>
          <w:rFonts w:eastAsia="MS Mincho"/>
          <w:lang w:val="en-GB" w:eastAsia="zh-CN"/>
        </w:rPr>
      </w:pPr>
      <w:r>
        <w:rPr>
          <w:rFonts w:eastAsia="MS Mincho"/>
          <w:lang w:val="en-GB" w:eastAsia="zh-CN"/>
        </w:rPr>
        <w:tab/>
      </w:r>
    </w:p>
    <w:p w14:paraId="1325E646" w14:textId="77777777" w:rsidR="00767094" w:rsidRDefault="00D62440">
      <w:pPr>
        <w:pStyle w:val="af4"/>
        <w:tabs>
          <w:tab w:val="left" w:pos="1465"/>
          <w:tab w:val="center" w:pos="4513"/>
        </w:tabs>
        <w:rPr>
          <w:rFonts w:ascii="Times New Roman" w:eastAsia="MS Mincho" w:hAnsi="Times New Roman"/>
          <w:sz w:val="24"/>
          <w:szCs w:val="24"/>
        </w:rPr>
      </w:pPr>
      <w:r>
        <w:rPr>
          <w:rFonts w:eastAsia="MS Mincho"/>
        </w:rPr>
        <w:br w:type="page"/>
      </w:r>
    </w:p>
    <w:p w14:paraId="2FFFB40B"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FAACEB4"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6C8BEE2"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E4FC8BA"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5D4859B"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45162C80"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EB6163E"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A80505F"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17980C21" w14:textId="77777777" w:rsidR="00767094" w:rsidRDefault="00767094">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3F1609A2"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7C55C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BF4A463"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3536106"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0BE1525"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73E10EB"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31BF777"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2F15FE2"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0F817C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8B5DDE1"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40DD960"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258FA0A"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A7D1405"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B75DB1C"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3638C1A"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D028D80"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5FB28FD"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F60424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ADCA6B8"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DF4A866"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DED3CCD"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142661A"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B53E749"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CDCAE76"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91DE7FE"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59D051"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F99937C"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1BBD0A4"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D400031" w14:textId="77777777" w:rsidR="00767094" w:rsidRDefault="00767094">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B541EC3" w14:textId="77777777" w:rsidR="00773A5F" w:rsidRPr="003F32C7" w:rsidRDefault="00773A5F" w:rsidP="00773A5F">
      <w:pPr>
        <w:rPr>
          <w:b/>
          <w:bCs/>
        </w:rPr>
      </w:pPr>
      <w:r w:rsidRPr="003F32C7">
        <w:rPr>
          <w:b/>
          <w:bCs/>
        </w:rPr>
        <w:t xml:space="preserve">Comment Index </w:t>
      </w:r>
      <w:bookmarkStart w:id="0" w:name="_Hlk147831444"/>
      <w:r w:rsidRPr="003F32C7">
        <w:rPr>
          <w:b/>
          <w:bCs/>
        </w:rPr>
        <w:t>#43 and # 194 in 15-23-0475-16-04ab-cc-consolidated-comments</w:t>
      </w:r>
      <w:bookmarkEnd w:id="0"/>
    </w:p>
    <w:tbl>
      <w:tblPr>
        <w:tblStyle w:val="afe"/>
        <w:tblW w:w="0" w:type="auto"/>
        <w:tblLook w:val="04A0" w:firstRow="1" w:lastRow="0" w:firstColumn="1" w:lastColumn="0" w:noHBand="0" w:noVBand="1"/>
      </w:tblPr>
      <w:tblGrid>
        <w:gridCol w:w="1402"/>
        <w:gridCol w:w="1116"/>
        <w:gridCol w:w="1168"/>
        <w:gridCol w:w="1398"/>
        <w:gridCol w:w="1938"/>
        <w:gridCol w:w="1994"/>
      </w:tblGrid>
      <w:tr w:rsidR="00773A5F" w:rsidRPr="002F626C" w14:paraId="75BBA33C" w14:textId="77777777" w:rsidTr="00A55EF9">
        <w:trPr>
          <w:trHeight w:val="64"/>
        </w:trPr>
        <w:tc>
          <w:tcPr>
            <w:tcW w:w="1204" w:type="dxa"/>
          </w:tcPr>
          <w:p w14:paraId="352CD2D7" w14:textId="77777777" w:rsidR="00773A5F" w:rsidRPr="002F626C" w:rsidRDefault="00773A5F" w:rsidP="00A55EF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13A15E32" w14:textId="77777777" w:rsidR="00773A5F" w:rsidRPr="002F626C" w:rsidRDefault="00773A5F" w:rsidP="00A55EF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30A760B5"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2035D09B"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4B907D69"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0127FA58" w14:textId="77777777" w:rsidR="00773A5F" w:rsidRPr="002F626C" w:rsidRDefault="00773A5F" w:rsidP="00A55EF9">
            <w:pPr>
              <w:jc w:val="center"/>
              <w:rPr>
                <w:rFonts w:asciiTheme="minorHAnsi" w:hAnsiTheme="minorHAnsi" w:cstheme="minorHAnsi"/>
                <w:b/>
                <w:bCs/>
              </w:rPr>
            </w:pPr>
            <w:r w:rsidRPr="002F626C">
              <w:rPr>
                <w:rFonts w:asciiTheme="minorHAnsi" w:hAnsiTheme="minorHAnsi" w:cstheme="minorHAnsi"/>
                <w:b/>
                <w:bCs/>
              </w:rPr>
              <w:t>Proposed Change</w:t>
            </w:r>
          </w:p>
        </w:tc>
      </w:tr>
      <w:tr w:rsidR="00773A5F" w:rsidRPr="002F626C" w14:paraId="22344831" w14:textId="77777777" w:rsidTr="00A55EF9">
        <w:tc>
          <w:tcPr>
            <w:tcW w:w="1204" w:type="dxa"/>
          </w:tcPr>
          <w:p w14:paraId="3A722784" w14:textId="77777777" w:rsidR="00773A5F" w:rsidRPr="003F32C7" w:rsidRDefault="00773A5F" w:rsidP="00773A5F">
            <w:pPr>
              <w:jc w:val="center"/>
              <w:rPr>
                <w:rFonts w:eastAsia="等线"/>
                <w:lang w:eastAsia="zh-CN"/>
              </w:rPr>
            </w:pPr>
            <w:r w:rsidRPr="003F32C7">
              <w:rPr>
                <w:rFonts w:eastAsia="等线"/>
              </w:rPr>
              <w:t>Li-Hsiang Sun</w:t>
            </w:r>
          </w:p>
        </w:tc>
        <w:tc>
          <w:tcPr>
            <w:tcW w:w="1105" w:type="dxa"/>
          </w:tcPr>
          <w:p w14:paraId="4862B590" w14:textId="77777777" w:rsidR="00773A5F" w:rsidRPr="003F32C7" w:rsidRDefault="00773A5F" w:rsidP="00773A5F">
            <w:pPr>
              <w:jc w:val="center"/>
              <w:rPr>
                <w:rFonts w:eastAsia="等线"/>
                <w:lang w:eastAsia="zh-CN"/>
              </w:rPr>
            </w:pPr>
            <w:r w:rsidRPr="003F32C7">
              <w:rPr>
                <w:rFonts w:eastAsia="等线"/>
              </w:rPr>
              <w:t>10.36.7.1</w:t>
            </w:r>
          </w:p>
        </w:tc>
        <w:tc>
          <w:tcPr>
            <w:tcW w:w="1208" w:type="dxa"/>
          </w:tcPr>
          <w:p w14:paraId="0DDC4183" w14:textId="77777777" w:rsidR="00773A5F" w:rsidRPr="003F32C7" w:rsidRDefault="00773A5F" w:rsidP="00A55EF9">
            <w:pPr>
              <w:jc w:val="center"/>
              <w:rPr>
                <w:rFonts w:eastAsiaTheme="minorEastAsia"/>
                <w:lang w:eastAsia="zh-CN"/>
              </w:rPr>
            </w:pPr>
            <w:r w:rsidRPr="003F32C7">
              <w:rPr>
                <w:rFonts w:eastAsiaTheme="minorEastAsia"/>
                <w:lang w:eastAsia="zh-CN"/>
              </w:rPr>
              <w:t>81</w:t>
            </w:r>
          </w:p>
        </w:tc>
        <w:tc>
          <w:tcPr>
            <w:tcW w:w="1464" w:type="dxa"/>
          </w:tcPr>
          <w:p w14:paraId="55C9FD27" w14:textId="77777777" w:rsidR="00773A5F" w:rsidRPr="003F32C7" w:rsidRDefault="00773A5F" w:rsidP="00A55EF9">
            <w:pPr>
              <w:rPr>
                <w:rFonts w:eastAsiaTheme="minorEastAsia"/>
                <w:lang w:eastAsia="zh-CN"/>
              </w:rPr>
            </w:pPr>
            <w:r w:rsidRPr="003F32C7">
              <w:rPr>
                <w:rFonts w:eastAsiaTheme="minorEastAsia"/>
                <w:lang w:eastAsia="zh-CN"/>
              </w:rPr>
              <w:t>7</w:t>
            </w:r>
          </w:p>
        </w:tc>
        <w:tc>
          <w:tcPr>
            <w:tcW w:w="1986" w:type="dxa"/>
          </w:tcPr>
          <w:p w14:paraId="4101B4B5" w14:textId="77777777" w:rsidR="00773A5F" w:rsidRPr="003F32C7" w:rsidRDefault="00773A5F" w:rsidP="00A55EF9">
            <w:pPr>
              <w:rPr>
                <w:rFonts w:eastAsia="等线"/>
                <w:lang w:eastAsia="zh-CN"/>
              </w:rPr>
            </w:pPr>
            <w:r w:rsidRPr="003F32C7">
              <w:rPr>
                <w:rFonts w:eastAsia="等线"/>
              </w:rPr>
              <w:t>CIR tap threshold config should it be in the sensing control</w:t>
            </w:r>
          </w:p>
        </w:tc>
        <w:tc>
          <w:tcPr>
            <w:tcW w:w="2049" w:type="dxa"/>
          </w:tcPr>
          <w:p w14:paraId="797E6109" w14:textId="77777777" w:rsidR="00773A5F" w:rsidRPr="003F32C7" w:rsidRDefault="00773A5F" w:rsidP="00773A5F">
            <w:pPr>
              <w:rPr>
                <w:rFonts w:eastAsia="等线"/>
                <w:lang w:eastAsia="zh-CN"/>
              </w:rPr>
            </w:pPr>
            <w:r w:rsidRPr="003F32C7">
              <w:rPr>
                <w:rFonts w:eastAsia="等线"/>
              </w:rPr>
              <w:t>add a field for this info</w:t>
            </w:r>
          </w:p>
          <w:p w14:paraId="005D9BF2" w14:textId="77777777" w:rsidR="00773A5F" w:rsidRPr="003F32C7" w:rsidRDefault="00773A5F" w:rsidP="00A55EF9">
            <w:pPr>
              <w:rPr>
                <w:b/>
                <w:bCs/>
                <w:i/>
                <w:color w:val="4F81BD" w:themeColor="accent1"/>
                <w:lang w:val="en-SG"/>
              </w:rPr>
            </w:pPr>
          </w:p>
        </w:tc>
      </w:tr>
      <w:tr w:rsidR="00773A5F" w:rsidRPr="00E256D6" w14:paraId="561D33CD" w14:textId="77777777" w:rsidTr="00A55EF9">
        <w:tc>
          <w:tcPr>
            <w:tcW w:w="1204" w:type="dxa"/>
          </w:tcPr>
          <w:p w14:paraId="4AC238E6" w14:textId="77777777" w:rsidR="00773A5F" w:rsidRPr="003F32C7" w:rsidRDefault="00773A5F" w:rsidP="00773A5F">
            <w:pPr>
              <w:jc w:val="center"/>
              <w:rPr>
                <w:rFonts w:eastAsia="等线"/>
                <w:color w:val="000000"/>
                <w:lang w:eastAsia="zh-CN"/>
              </w:rPr>
            </w:pPr>
            <w:r w:rsidRPr="003F32C7">
              <w:rPr>
                <w:rFonts w:eastAsia="等线"/>
                <w:color w:val="000000"/>
              </w:rPr>
              <w:t>Pooria Pakrooh</w:t>
            </w:r>
          </w:p>
        </w:tc>
        <w:tc>
          <w:tcPr>
            <w:tcW w:w="1105" w:type="dxa"/>
          </w:tcPr>
          <w:p w14:paraId="180DA128" w14:textId="77777777" w:rsidR="00773A5F" w:rsidRPr="003F32C7" w:rsidRDefault="00773A5F" w:rsidP="00A55EF9">
            <w:pPr>
              <w:jc w:val="center"/>
            </w:pPr>
            <w:r w:rsidRPr="003F32C7">
              <w:t>10.36.7.1</w:t>
            </w:r>
          </w:p>
        </w:tc>
        <w:tc>
          <w:tcPr>
            <w:tcW w:w="1208" w:type="dxa"/>
          </w:tcPr>
          <w:p w14:paraId="5DEC2796" w14:textId="77777777" w:rsidR="00773A5F" w:rsidRPr="003F32C7" w:rsidRDefault="00773A5F" w:rsidP="00A55EF9">
            <w:pPr>
              <w:jc w:val="center"/>
              <w:rPr>
                <w:rFonts w:eastAsiaTheme="minorEastAsia"/>
                <w:lang w:eastAsia="zh-CN"/>
              </w:rPr>
            </w:pPr>
            <w:r w:rsidRPr="003F32C7">
              <w:rPr>
                <w:rFonts w:eastAsiaTheme="minorEastAsia"/>
                <w:lang w:eastAsia="zh-CN"/>
              </w:rPr>
              <w:t>82</w:t>
            </w:r>
          </w:p>
        </w:tc>
        <w:tc>
          <w:tcPr>
            <w:tcW w:w="1464" w:type="dxa"/>
          </w:tcPr>
          <w:p w14:paraId="47B79E34" w14:textId="77777777" w:rsidR="00773A5F" w:rsidRPr="003F32C7" w:rsidRDefault="00773A5F" w:rsidP="00A55EF9">
            <w:pPr>
              <w:rPr>
                <w:rFonts w:eastAsiaTheme="minorEastAsia"/>
                <w:lang w:eastAsia="zh-CN"/>
              </w:rPr>
            </w:pPr>
            <w:r w:rsidRPr="003F32C7">
              <w:rPr>
                <w:rFonts w:eastAsiaTheme="minorEastAsia"/>
                <w:lang w:eastAsia="zh-CN"/>
              </w:rPr>
              <w:t>8</w:t>
            </w:r>
          </w:p>
        </w:tc>
        <w:tc>
          <w:tcPr>
            <w:tcW w:w="1986" w:type="dxa"/>
          </w:tcPr>
          <w:p w14:paraId="6A3CFC44" w14:textId="77777777" w:rsidR="00773A5F" w:rsidRPr="003F32C7" w:rsidRDefault="00773A5F" w:rsidP="00A55EF9">
            <w:pPr>
              <w:rPr>
                <w:rFonts w:eastAsia="等线"/>
                <w:color w:val="000000"/>
                <w:lang w:eastAsia="zh-CN"/>
              </w:rPr>
            </w:pPr>
            <w:r w:rsidRPr="003F32C7">
              <w:rPr>
                <w:rFonts w:eastAsia="等线"/>
                <w:color w:val="000000"/>
              </w:rPr>
              <w:t>Adding field descriptions</w:t>
            </w:r>
          </w:p>
        </w:tc>
        <w:tc>
          <w:tcPr>
            <w:tcW w:w="2049" w:type="dxa"/>
          </w:tcPr>
          <w:p w14:paraId="40A6B291" w14:textId="77777777" w:rsidR="00773A5F" w:rsidRPr="003F32C7" w:rsidRDefault="00773A5F" w:rsidP="00A55EF9">
            <w:pPr>
              <w:rPr>
                <w:rFonts w:eastAsia="等线"/>
                <w:color w:val="000000"/>
                <w:lang w:eastAsia="zh-CN"/>
              </w:rPr>
            </w:pPr>
            <w:r w:rsidRPr="003F32C7">
              <w:rPr>
                <w:rFonts w:eastAsia="等线"/>
                <w:color w:val="000000"/>
              </w:rPr>
              <w:t>Change to "When the Bitmap Mode field is zero, the Length field specifies the number of taps in each string of ones, represented by L in subclause 10.36.4.5.1.</w:t>
            </w:r>
          </w:p>
        </w:tc>
      </w:tr>
      <w:tr w:rsidR="00FD08BF" w:rsidRPr="00E256D6" w14:paraId="13975BA3" w14:textId="77777777" w:rsidTr="00A55EF9">
        <w:trPr>
          <w:ins w:id="1" w:author="liuchenchen" w:date="2023-10-17T17:36:00Z"/>
        </w:trPr>
        <w:tc>
          <w:tcPr>
            <w:tcW w:w="1204" w:type="dxa"/>
          </w:tcPr>
          <w:p w14:paraId="738F9DC3" w14:textId="77777777" w:rsidR="00FD08BF" w:rsidRPr="003F32C7" w:rsidRDefault="00FD08BF" w:rsidP="00773A5F">
            <w:pPr>
              <w:jc w:val="center"/>
              <w:rPr>
                <w:ins w:id="2" w:author="liuchenchen" w:date="2023-10-17T17:36:00Z"/>
                <w:rFonts w:eastAsia="等线"/>
                <w:color w:val="000000"/>
              </w:rPr>
            </w:pPr>
          </w:p>
        </w:tc>
        <w:tc>
          <w:tcPr>
            <w:tcW w:w="1105" w:type="dxa"/>
          </w:tcPr>
          <w:p w14:paraId="67A44796" w14:textId="77777777" w:rsidR="00FD08BF" w:rsidRPr="003F32C7" w:rsidRDefault="00FD08BF" w:rsidP="00A55EF9">
            <w:pPr>
              <w:jc w:val="center"/>
              <w:rPr>
                <w:ins w:id="3" w:author="liuchenchen" w:date="2023-10-17T17:36:00Z"/>
              </w:rPr>
            </w:pPr>
          </w:p>
        </w:tc>
        <w:tc>
          <w:tcPr>
            <w:tcW w:w="1208" w:type="dxa"/>
          </w:tcPr>
          <w:p w14:paraId="245B282D" w14:textId="77777777" w:rsidR="00FD08BF" w:rsidRPr="003F32C7" w:rsidRDefault="00FD08BF" w:rsidP="00A55EF9">
            <w:pPr>
              <w:jc w:val="center"/>
              <w:rPr>
                <w:ins w:id="4" w:author="liuchenchen" w:date="2023-10-17T17:36:00Z"/>
                <w:rFonts w:eastAsiaTheme="minorEastAsia"/>
                <w:lang w:eastAsia="zh-CN"/>
              </w:rPr>
            </w:pPr>
          </w:p>
        </w:tc>
        <w:tc>
          <w:tcPr>
            <w:tcW w:w="1464" w:type="dxa"/>
          </w:tcPr>
          <w:p w14:paraId="5821024A" w14:textId="77777777" w:rsidR="00FD08BF" w:rsidRPr="003F32C7" w:rsidRDefault="00FD08BF" w:rsidP="00A55EF9">
            <w:pPr>
              <w:rPr>
                <w:ins w:id="5" w:author="liuchenchen" w:date="2023-10-17T17:36:00Z"/>
                <w:rFonts w:eastAsiaTheme="minorEastAsia"/>
                <w:lang w:eastAsia="zh-CN"/>
              </w:rPr>
            </w:pPr>
          </w:p>
        </w:tc>
        <w:tc>
          <w:tcPr>
            <w:tcW w:w="1986" w:type="dxa"/>
          </w:tcPr>
          <w:p w14:paraId="0561B6B7" w14:textId="77777777" w:rsidR="00FD08BF" w:rsidRPr="003F32C7" w:rsidRDefault="00FD08BF" w:rsidP="00A55EF9">
            <w:pPr>
              <w:rPr>
                <w:ins w:id="6" w:author="liuchenchen" w:date="2023-10-17T17:36:00Z"/>
                <w:rFonts w:eastAsia="等线"/>
                <w:color w:val="000000"/>
              </w:rPr>
            </w:pPr>
          </w:p>
        </w:tc>
        <w:tc>
          <w:tcPr>
            <w:tcW w:w="2049" w:type="dxa"/>
          </w:tcPr>
          <w:p w14:paraId="10AB3831" w14:textId="77777777" w:rsidR="00FD08BF" w:rsidRPr="003F32C7" w:rsidRDefault="00FD08BF" w:rsidP="00A55EF9">
            <w:pPr>
              <w:rPr>
                <w:ins w:id="7" w:author="liuchenchen" w:date="2023-10-17T17:36:00Z"/>
                <w:rFonts w:eastAsia="等线"/>
                <w:color w:val="000000"/>
              </w:rPr>
            </w:pPr>
          </w:p>
        </w:tc>
      </w:tr>
    </w:tbl>
    <w:p w14:paraId="3959121F" w14:textId="77777777" w:rsidR="00773A5F" w:rsidRPr="00773A5F" w:rsidRDefault="00773A5F" w:rsidP="00773A5F">
      <w:pPr>
        <w:rPr>
          <w:rFonts w:eastAsiaTheme="minorEastAsia"/>
          <w:lang w:eastAsia="zh-CN"/>
        </w:rPr>
      </w:pPr>
    </w:p>
    <w:p w14:paraId="2918F027" w14:textId="7806A750" w:rsidR="009828CC" w:rsidRDefault="009828CC" w:rsidP="009828CC">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Resolution: Revised</w:t>
      </w:r>
    </w:p>
    <w:p w14:paraId="324DB155" w14:textId="6998DAB9" w:rsidR="00A12F77" w:rsidRDefault="00A12F77" w:rsidP="009828CC">
      <w:pPr>
        <w:rPr>
          <w:rFonts w:asciiTheme="minorHAnsi" w:eastAsiaTheme="minorEastAsia" w:hAnsiTheme="minorHAnsi" w:cstheme="minorHAnsi"/>
          <w:bCs/>
          <w:u w:val="single"/>
          <w:lang w:eastAsia="zh-CN"/>
        </w:rPr>
      </w:pPr>
    </w:p>
    <w:p w14:paraId="280BEB09" w14:textId="77777777" w:rsidR="00A12F77" w:rsidRPr="00A12F77" w:rsidRDefault="00A12F77" w:rsidP="009828CC">
      <w:pPr>
        <w:rPr>
          <w:rFonts w:asciiTheme="minorHAnsi" w:eastAsiaTheme="minorEastAsia" w:hAnsiTheme="minorHAnsi" w:cstheme="minorHAnsi"/>
          <w:bCs/>
          <w:u w:val="single"/>
          <w:lang w:eastAsia="zh-CN"/>
        </w:rPr>
      </w:pPr>
    </w:p>
    <w:p w14:paraId="3CC1C72F" w14:textId="2E113039" w:rsidR="00773A5F" w:rsidRDefault="009828CC" w:rsidP="00773A5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w:t>
      </w:r>
    </w:p>
    <w:p w14:paraId="472F25F8" w14:textId="16B73EB0" w:rsidR="002F4319" w:rsidRDefault="002F4319" w:rsidP="00773A5F">
      <w:pPr>
        <w:rPr>
          <w:rFonts w:eastAsiaTheme="minorEastAsia"/>
          <w:lang w:eastAsia="zh-CN"/>
        </w:rPr>
      </w:pPr>
      <w:r>
        <w:rPr>
          <w:rFonts w:eastAsiaTheme="minorEastAsia"/>
          <w:lang w:eastAsia="zh-CN"/>
        </w:rPr>
        <w:t>Discussion:</w:t>
      </w:r>
    </w:p>
    <w:p w14:paraId="523BE4DB" w14:textId="77777777" w:rsidR="000D7467" w:rsidRDefault="00A12F77" w:rsidP="000D7467">
      <w:pPr>
        <w:ind w:firstLineChars="150" w:firstLine="360"/>
        <w:rPr>
          <w:rFonts w:eastAsiaTheme="minorEastAsia"/>
          <w:lang w:eastAsia="zh-CN"/>
        </w:rPr>
      </w:pPr>
      <w:r>
        <w:rPr>
          <w:rFonts w:eastAsiaTheme="minorEastAsia"/>
          <w:lang w:eastAsia="zh-CN"/>
        </w:rPr>
        <w:t>Main changes:</w:t>
      </w:r>
    </w:p>
    <w:p w14:paraId="710326B2" w14:textId="53512019" w:rsidR="00773A5F" w:rsidRPr="008E3885" w:rsidRDefault="00A12F77" w:rsidP="000D7467">
      <w:pPr>
        <w:pStyle w:val="aff7"/>
        <w:numPr>
          <w:ilvl w:val="0"/>
          <w:numId w:val="10"/>
        </w:numPr>
        <w:rPr>
          <w:rFonts w:ascii="Times New Roman" w:eastAsiaTheme="minorEastAsia" w:hAnsi="Times New Roman"/>
          <w:sz w:val="24"/>
          <w:szCs w:val="24"/>
          <w:lang w:eastAsia="zh-CN"/>
        </w:rPr>
      </w:pPr>
      <w:r w:rsidRPr="008E3885">
        <w:rPr>
          <w:rFonts w:ascii="Times New Roman" w:eastAsiaTheme="minorEastAsia" w:hAnsi="Times New Roman"/>
          <w:sz w:val="24"/>
          <w:szCs w:val="24"/>
          <w:lang w:eastAsia="zh-CN"/>
        </w:rPr>
        <w:t xml:space="preserve">The Reference </w:t>
      </w:r>
      <w:r w:rsidR="000D7467" w:rsidRPr="008E3885">
        <w:rPr>
          <w:rFonts w:ascii="Times New Roman" w:eastAsiaTheme="minorEastAsia" w:hAnsi="Times New Roman"/>
          <w:sz w:val="24"/>
          <w:szCs w:val="24"/>
          <w:lang w:eastAsia="zh-CN"/>
        </w:rPr>
        <w:t>Tap field, the Report Mode field and the Threshold field are added</w:t>
      </w:r>
    </w:p>
    <w:p w14:paraId="256CA05F" w14:textId="721D8FDD" w:rsidR="000D7467" w:rsidRPr="008E3885" w:rsidRDefault="000D7467" w:rsidP="000D7467">
      <w:pPr>
        <w:pStyle w:val="aff7"/>
        <w:numPr>
          <w:ilvl w:val="0"/>
          <w:numId w:val="10"/>
        </w:numPr>
        <w:rPr>
          <w:rFonts w:ascii="Times New Roman" w:eastAsiaTheme="minorEastAsia" w:hAnsi="Times New Roman"/>
          <w:sz w:val="24"/>
          <w:szCs w:val="24"/>
          <w:lang w:eastAsia="zh-CN"/>
        </w:rPr>
      </w:pPr>
      <w:r w:rsidRPr="008E3885">
        <w:rPr>
          <w:rFonts w:ascii="Times New Roman" w:eastAsiaTheme="minorEastAsia" w:hAnsi="Times New Roman"/>
          <w:sz w:val="24"/>
          <w:szCs w:val="24"/>
          <w:lang w:eastAsia="zh-CN"/>
        </w:rPr>
        <w:t>The Bitmap Gap field and the Threshold field are combined to form the Mode Dependent Parameter field.</w:t>
      </w:r>
    </w:p>
    <w:p w14:paraId="73251169" w14:textId="01253F87" w:rsidR="000D7467" w:rsidRPr="008E3885" w:rsidRDefault="000D7467" w:rsidP="000D7467">
      <w:pPr>
        <w:pStyle w:val="aff7"/>
        <w:numPr>
          <w:ilvl w:val="0"/>
          <w:numId w:val="10"/>
        </w:numPr>
        <w:rPr>
          <w:rFonts w:ascii="Times New Roman" w:eastAsiaTheme="minorEastAsia" w:hAnsi="Times New Roman"/>
          <w:sz w:val="24"/>
          <w:szCs w:val="24"/>
          <w:lang w:eastAsia="zh-CN"/>
        </w:rPr>
      </w:pPr>
      <w:r w:rsidRPr="008E3885">
        <w:rPr>
          <w:rFonts w:ascii="Times New Roman" w:eastAsiaTheme="minorEastAsia" w:hAnsi="Times New Roman"/>
          <w:sz w:val="24"/>
          <w:szCs w:val="24"/>
          <w:lang w:eastAsia="zh-CN"/>
        </w:rPr>
        <w:t>The fields in Figure 84 are reordered to show the common fields earlier</w:t>
      </w:r>
    </w:p>
    <w:p w14:paraId="0D02DCD6" w14:textId="2B783286" w:rsidR="00BD0197" w:rsidRPr="008E3885" w:rsidRDefault="00BD0197" w:rsidP="000D7467">
      <w:pPr>
        <w:pStyle w:val="aff7"/>
        <w:numPr>
          <w:ilvl w:val="0"/>
          <w:numId w:val="10"/>
        </w:numPr>
        <w:rPr>
          <w:rFonts w:ascii="Times New Roman" w:eastAsiaTheme="minorEastAsia" w:hAnsi="Times New Roman"/>
          <w:sz w:val="24"/>
          <w:szCs w:val="24"/>
          <w:lang w:eastAsia="zh-CN"/>
        </w:rPr>
      </w:pPr>
      <w:r w:rsidRPr="008E3885">
        <w:rPr>
          <w:rFonts w:ascii="Times New Roman" w:eastAsiaTheme="minorEastAsia" w:hAnsi="Times New Roman"/>
          <w:sz w:val="24"/>
          <w:szCs w:val="24"/>
          <w:lang w:eastAsia="zh-CN"/>
        </w:rPr>
        <w:t>Corresponding field descriptions are added</w:t>
      </w:r>
    </w:p>
    <w:p w14:paraId="1574DA0A" w14:textId="3AD23486" w:rsidR="00BD0197" w:rsidRDefault="00BD0197">
      <w:pPr>
        <w:rPr>
          <w:rFonts w:eastAsiaTheme="minorEastAsia"/>
          <w:lang w:eastAsia="zh-CN"/>
        </w:rPr>
      </w:pPr>
      <w:r>
        <w:rPr>
          <w:rFonts w:eastAsiaTheme="minorEastAsia"/>
          <w:lang w:eastAsia="zh-CN"/>
        </w:rPr>
        <w:br w:type="page"/>
      </w:r>
    </w:p>
    <w:p w14:paraId="20F06597" w14:textId="77777777" w:rsidR="00767094" w:rsidRPr="00517024" w:rsidRDefault="00D62440">
      <w:pPr>
        <w:pStyle w:val="3"/>
        <w:rPr>
          <w:lang w:val="en-US"/>
        </w:rPr>
      </w:pPr>
      <w:r w:rsidRPr="00517024">
        <w:rPr>
          <w:rFonts w:hint="eastAsia"/>
          <w:lang w:val="en-US"/>
        </w:rPr>
        <w:lastRenderedPageBreak/>
        <w:t>10.36.</w:t>
      </w:r>
      <w:r w:rsidRPr="00517024">
        <w:rPr>
          <w:lang w:val="en-US"/>
        </w:rPr>
        <w:t>7.1 Application Control IE (AC IE)</w:t>
      </w:r>
    </w:p>
    <w:p w14:paraId="14B966E1" w14:textId="1E52CB7F" w:rsidR="00237913" w:rsidRDefault="00D62440" w:rsidP="002F4319">
      <w:pPr>
        <w:rPr>
          <w:b/>
          <w:bCs/>
          <w:i/>
          <w:iCs/>
          <w:sz w:val="28"/>
          <w:szCs w:val="28"/>
        </w:rPr>
      </w:pPr>
      <w:r>
        <w:rPr>
          <w:b/>
          <w:bCs/>
          <w:i/>
          <w:iCs/>
          <w:sz w:val="28"/>
          <w:szCs w:val="28"/>
        </w:rPr>
        <w:t>Please make the following changes (see highlighted text</w:t>
      </w:r>
      <w:r w:rsidR="00A12F77">
        <w:rPr>
          <w:b/>
          <w:bCs/>
          <w:i/>
          <w:iCs/>
          <w:sz w:val="28"/>
          <w:szCs w:val="28"/>
        </w:rPr>
        <w:t xml:space="preserve">, </w:t>
      </w:r>
      <w:r w:rsidR="00DF4DEC" w:rsidRPr="00FD08BF">
        <w:rPr>
          <w:rFonts w:hint="eastAsia"/>
          <w:b/>
          <w:bCs/>
          <w:i/>
          <w:iCs/>
          <w:sz w:val="28"/>
          <w:szCs w:val="28"/>
        </w:rPr>
        <w:t>yellow</w:t>
      </w:r>
      <w:r w:rsidR="00DF4DEC">
        <w:rPr>
          <w:b/>
          <w:bCs/>
          <w:i/>
          <w:iCs/>
          <w:sz w:val="28"/>
          <w:szCs w:val="28"/>
        </w:rPr>
        <w:t xml:space="preserve"> </w:t>
      </w:r>
      <w:r w:rsidR="00DF4DEC" w:rsidRPr="00FD08BF">
        <w:rPr>
          <w:rFonts w:hint="eastAsia"/>
          <w:b/>
          <w:bCs/>
          <w:i/>
          <w:iCs/>
          <w:sz w:val="28"/>
          <w:szCs w:val="28"/>
        </w:rPr>
        <w:t>highlight</w:t>
      </w:r>
      <w:r w:rsidR="00DF4DEC">
        <w:rPr>
          <w:b/>
          <w:bCs/>
          <w:i/>
          <w:iCs/>
          <w:sz w:val="28"/>
          <w:szCs w:val="28"/>
        </w:rPr>
        <w:t xml:space="preserve"> </w:t>
      </w:r>
      <w:r w:rsidR="00FD08BF" w:rsidRPr="00FD08BF">
        <w:rPr>
          <w:rFonts w:hint="eastAsia"/>
          <w:b/>
          <w:bCs/>
          <w:i/>
          <w:iCs/>
          <w:sz w:val="28"/>
          <w:szCs w:val="28"/>
        </w:rPr>
        <w:t>for</w:t>
      </w:r>
      <w:r w:rsidR="00FD08BF">
        <w:rPr>
          <w:b/>
          <w:bCs/>
          <w:i/>
          <w:iCs/>
          <w:sz w:val="28"/>
          <w:szCs w:val="28"/>
        </w:rPr>
        <w:t xml:space="preserve"> </w:t>
      </w:r>
      <w:r w:rsidR="00FD08BF" w:rsidRPr="00FD08BF">
        <w:rPr>
          <w:rFonts w:hint="eastAsia"/>
          <w:b/>
          <w:bCs/>
          <w:i/>
          <w:iCs/>
          <w:sz w:val="28"/>
          <w:szCs w:val="28"/>
        </w:rPr>
        <w:t>inserted</w:t>
      </w:r>
      <w:r w:rsidR="00FD08BF">
        <w:rPr>
          <w:b/>
          <w:bCs/>
          <w:i/>
          <w:iCs/>
          <w:sz w:val="28"/>
          <w:szCs w:val="28"/>
        </w:rPr>
        <w:t xml:space="preserve"> </w:t>
      </w:r>
      <w:r w:rsidR="00FD08BF" w:rsidRPr="00FD08BF">
        <w:rPr>
          <w:rFonts w:hint="eastAsia"/>
          <w:b/>
          <w:bCs/>
          <w:i/>
          <w:iCs/>
          <w:sz w:val="28"/>
          <w:szCs w:val="28"/>
        </w:rPr>
        <w:t>text</w:t>
      </w:r>
      <w:r w:rsidR="00FD08BF">
        <w:rPr>
          <w:b/>
          <w:bCs/>
          <w:i/>
          <w:iCs/>
          <w:sz w:val="28"/>
          <w:szCs w:val="28"/>
        </w:rPr>
        <w:t xml:space="preserve"> </w:t>
      </w:r>
      <w:r w:rsidR="00FD08BF" w:rsidRPr="00FD08BF">
        <w:rPr>
          <w:rFonts w:hint="eastAsia"/>
          <w:b/>
          <w:bCs/>
          <w:i/>
          <w:iCs/>
          <w:sz w:val="28"/>
          <w:szCs w:val="28"/>
        </w:rPr>
        <w:t>and</w:t>
      </w:r>
      <w:r w:rsidR="00FD08BF">
        <w:rPr>
          <w:b/>
          <w:bCs/>
          <w:i/>
          <w:iCs/>
          <w:sz w:val="28"/>
          <w:szCs w:val="28"/>
        </w:rPr>
        <w:t xml:space="preserve"> </w:t>
      </w:r>
      <w:r w:rsidR="00FD08BF" w:rsidRPr="00FD08BF">
        <w:rPr>
          <w:rFonts w:hint="eastAsia"/>
          <w:b/>
          <w:bCs/>
          <w:i/>
          <w:iCs/>
          <w:sz w:val="28"/>
          <w:szCs w:val="28"/>
        </w:rPr>
        <w:t>green</w:t>
      </w:r>
      <w:r w:rsidR="00FD08BF">
        <w:rPr>
          <w:b/>
          <w:bCs/>
          <w:i/>
          <w:iCs/>
          <w:sz w:val="28"/>
          <w:szCs w:val="28"/>
        </w:rPr>
        <w:t xml:space="preserve"> </w:t>
      </w:r>
      <w:r w:rsidR="00FD08BF" w:rsidRPr="00FD08BF">
        <w:rPr>
          <w:rFonts w:hint="eastAsia"/>
          <w:b/>
          <w:bCs/>
          <w:i/>
          <w:iCs/>
          <w:sz w:val="28"/>
          <w:szCs w:val="28"/>
        </w:rPr>
        <w:t>highlight</w:t>
      </w:r>
      <w:r w:rsidR="00FD08BF">
        <w:rPr>
          <w:b/>
          <w:bCs/>
          <w:i/>
          <w:iCs/>
          <w:sz w:val="28"/>
          <w:szCs w:val="28"/>
        </w:rPr>
        <w:t xml:space="preserve"> </w:t>
      </w:r>
      <w:r w:rsidR="00FD08BF" w:rsidRPr="00FD08BF">
        <w:rPr>
          <w:rFonts w:hint="eastAsia"/>
          <w:b/>
          <w:bCs/>
          <w:i/>
          <w:iCs/>
          <w:sz w:val="28"/>
          <w:szCs w:val="28"/>
        </w:rPr>
        <w:t>for</w:t>
      </w:r>
      <w:r w:rsidR="00FD08BF">
        <w:rPr>
          <w:b/>
          <w:bCs/>
          <w:i/>
          <w:iCs/>
          <w:sz w:val="28"/>
          <w:szCs w:val="28"/>
        </w:rPr>
        <w:t xml:space="preserve"> </w:t>
      </w:r>
      <w:r w:rsidR="00FD08BF" w:rsidRPr="00FD08BF">
        <w:rPr>
          <w:rFonts w:hint="eastAsia"/>
          <w:b/>
          <w:bCs/>
          <w:i/>
          <w:iCs/>
          <w:sz w:val="28"/>
          <w:szCs w:val="28"/>
        </w:rPr>
        <w:t>reordered</w:t>
      </w:r>
      <w:r w:rsidR="00FD08BF">
        <w:rPr>
          <w:b/>
          <w:bCs/>
          <w:i/>
          <w:iCs/>
          <w:sz w:val="28"/>
          <w:szCs w:val="28"/>
        </w:rPr>
        <w:t xml:space="preserve"> </w:t>
      </w:r>
      <w:r w:rsidR="00FD08BF" w:rsidRPr="00FD08BF">
        <w:rPr>
          <w:rFonts w:hint="eastAsia"/>
          <w:b/>
          <w:bCs/>
          <w:i/>
          <w:iCs/>
          <w:sz w:val="28"/>
          <w:szCs w:val="28"/>
        </w:rPr>
        <w:t>text</w:t>
      </w:r>
      <w:r w:rsidR="00FD08BF" w:rsidRPr="00FD08BF">
        <w:rPr>
          <w:rFonts w:ascii="宋体" w:eastAsia="宋体" w:hAnsi="宋体" w:cs="宋体" w:hint="eastAsia"/>
          <w:b/>
          <w:bCs/>
          <w:i/>
          <w:iCs/>
          <w:sz w:val="28"/>
          <w:szCs w:val="28"/>
        </w:rPr>
        <w:t>，</w:t>
      </w:r>
      <w:r w:rsidR="00A12F77" w:rsidRPr="00FD08BF">
        <w:rPr>
          <w:rFonts w:hint="eastAsia"/>
          <w:b/>
          <w:bCs/>
          <w:i/>
          <w:iCs/>
          <w:sz w:val="28"/>
          <w:szCs w:val="28"/>
        </w:rPr>
        <w:t>t</w:t>
      </w:r>
      <w:r w:rsidR="00A12F77" w:rsidRPr="009838AA">
        <w:rPr>
          <w:b/>
          <w:bCs/>
          <w:i/>
          <w:iCs/>
          <w:sz w:val="28"/>
          <w:szCs w:val="28"/>
        </w:rPr>
        <w:t>he baseline is DCN 23-04</w:t>
      </w:r>
      <w:r w:rsidR="00A12F77">
        <w:rPr>
          <w:b/>
          <w:bCs/>
          <w:i/>
          <w:iCs/>
          <w:sz w:val="28"/>
          <w:szCs w:val="28"/>
        </w:rPr>
        <w:t>96</w:t>
      </w:r>
      <w:r w:rsidR="00A12F77" w:rsidRPr="009838AA">
        <w:rPr>
          <w:b/>
          <w:bCs/>
          <w:i/>
          <w:iCs/>
          <w:sz w:val="28"/>
          <w:szCs w:val="28"/>
        </w:rPr>
        <w:t>r</w:t>
      </w:r>
      <w:r w:rsidR="00A12F77">
        <w:rPr>
          <w:b/>
          <w:bCs/>
          <w:i/>
          <w:iCs/>
          <w:sz w:val="28"/>
          <w:szCs w:val="28"/>
        </w:rPr>
        <w:t>1</w:t>
      </w:r>
      <w:r w:rsidR="00A12F77" w:rsidRPr="009838AA">
        <w:rPr>
          <w:b/>
          <w:bCs/>
          <w:i/>
          <w:iCs/>
          <w:sz w:val="28"/>
          <w:szCs w:val="28"/>
        </w:rPr>
        <w:t xml:space="preserve"> and P802.15.4ab-pre-ballot-B</w:t>
      </w:r>
      <w:r>
        <w:rPr>
          <w:b/>
          <w:bCs/>
          <w:i/>
          <w:iCs/>
          <w:sz w:val="28"/>
          <w:szCs w:val="28"/>
        </w:rPr>
        <w:t>):</w:t>
      </w:r>
    </w:p>
    <w:p w14:paraId="7FD6FA67" w14:textId="67814C66" w:rsidR="00A12F77" w:rsidRDefault="00A12F77" w:rsidP="002F4319">
      <w:pPr>
        <w:rPr>
          <w:rFonts w:eastAsiaTheme="minorEastAsia"/>
          <w:lang w:eastAsia="zh-CN"/>
        </w:rPr>
      </w:pPr>
    </w:p>
    <w:p w14:paraId="665CDB4A" w14:textId="5DBCB1E3" w:rsidR="00A12F77" w:rsidRDefault="00C133E6" w:rsidP="002F4319">
      <w:pPr>
        <w:rPr>
          <w:rFonts w:eastAsiaTheme="minorEastAsia"/>
          <w:lang w:eastAsia="zh-CN"/>
        </w:rPr>
      </w:pPr>
      <w:del w:id="8" w:author="liuchenchen" w:date="2023-10-17T11:21:00Z">
        <w:r w:rsidDel="00BD0197">
          <w:rPr>
            <w:noProof/>
          </w:rPr>
          <w:drawing>
            <wp:inline distT="0" distB="0" distL="0" distR="0" wp14:anchorId="3DCE506C" wp14:editId="2B012BD4">
              <wp:extent cx="5723890" cy="2599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2599055"/>
                      </a:xfrm>
                      <a:prstGeom prst="rect">
                        <a:avLst/>
                      </a:prstGeom>
                      <a:noFill/>
                      <a:ln>
                        <a:noFill/>
                      </a:ln>
                    </pic:spPr>
                  </pic:pic>
                </a:graphicData>
              </a:graphic>
            </wp:inline>
          </w:drawing>
        </w:r>
      </w:del>
    </w:p>
    <w:p w14:paraId="4C7534FC" w14:textId="477E8163" w:rsidR="00D64F12" w:rsidRDefault="00D64F12" w:rsidP="002F4319">
      <w:pPr>
        <w:rPr>
          <w:rFonts w:eastAsiaTheme="minorEastAsia"/>
          <w:lang w:eastAsia="zh-CN"/>
        </w:rPr>
      </w:pPr>
    </w:p>
    <w:p w14:paraId="4D74823E" w14:textId="77777777" w:rsidR="00767094" w:rsidRPr="00237913" w:rsidRDefault="00D62440">
      <w:pPr>
        <w:pStyle w:val="a8"/>
        <w:rPr>
          <w:rFonts w:ascii="Times New Roman" w:eastAsiaTheme="minorEastAsia" w:hAnsi="Times New Roman"/>
          <w:bCs w:val="0"/>
          <w:sz w:val="24"/>
          <w:szCs w:val="24"/>
          <w:lang w:eastAsia="zh-CN"/>
        </w:rPr>
      </w:pPr>
      <w:r w:rsidRPr="00237913">
        <w:rPr>
          <w:rFonts w:ascii="Times New Roman" w:eastAsiaTheme="minorEastAsia" w:hAnsi="Times New Roman"/>
          <w:bCs w:val="0"/>
          <w:sz w:val="24"/>
          <w:szCs w:val="24"/>
          <w:lang w:eastAsia="zh-CN"/>
        </w:rPr>
        <w:t>Figure 84—CIR Report Parameters subfield of the Sensing Control field of the AC IE</w:t>
      </w:r>
    </w:p>
    <w:tbl>
      <w:tblPr>
        <w:tblW w:w="89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620"/>
        <w:gridCol w:w="604"/>
        <w:gridCol w:w="620"/>
        <w:gridCol w:w="677"/>
        <w:gridCol w:w="710"/>
        <w:gridCol w:w="708"/>
        <w:gridCol w:w="851"/>
        <w:gridCol w:w="709"/>
        <w:gridCol w:w="708"/>
        <w:gridCol w:w="535"/>
        <w:gridCol w:w="936"/>
        <w:gridCol w:w="603"/>
        <w:gridCol w:w="685"/>
      </w:tblGrid>
      <w:tr w:rsidR="00767094" w:rsidRPr="00755E42" w14:paraId="4395D1E7" w14:textId="77777777">
        <w:trPr>
          <w:trHeight w:val="339"/>
        </w:trPr>
        <w:tc>
          <w:tcPr>
            <w:tcW w:w="620" w:type="dxa"/>
            <w:shd w:val="clear" w:color="auto" w:fill="auto"/>
            <w:tcMar>
              <w:top w:w="15" w:type="dxa"/>
              <w:left w:w="87" w:type="dxa"/>
              <w:bottom w:w="0" w:type="dxa"/>
              <w:right w:w="87" w:type="dxa"/>
            </w:tcMar>
            <w:vAlign w:val="center"/>
          </w:tcPr>
          <w:p w14:paraId="09B5535A" w14:textId="77777777" w:rsidR="00767094" w:rsidRPr="00237913" w:rsidRDefault="00D62440">
            <w:pPr>
              <w:spacing w:before="120" w:after="120" w:line="256" w:lineRule="auto"/>
              <w:jc w:val="center"/>
              <w:rPr>
                <w:rFonts w:eastAsia="Malgun Gothic"/>
                <w:b/>
                <w:color w:val="000000"/>
                <w:kern w:val="24"/>
                <w:lang w:val="en-IN"/>
              </w:rPr>
            </w:pPr>
            <w:r w:rsidRPr="00237913">
              <w:rPr>
                <w:rFonts w:eastAsia="Malgun Gothic"/>
                <w:b/>
                <w:color w:val="000000"/>
                <w:kern w:val="24"/>
                <w:lang w:val="en-IN"/>
              </w:rPr>
              <w:t>Bits:</w:t>
            </w:r>
          </w:p>
          <w:p w14:paraId="0C4B5A79" w14:textId="77777777" w:rsidR="00767094" w:rsidRPr="00237913" w:rsidRDefault="00D62440">
            <w:pPr>
              <w:spacing w:before="120" w:after="120" w:line="256" w:lineRule="auto"/>
              <w:jc w:val="center"/>
              <w:rPr>
                <w:b/>
              </w:rPr>
            </w:pPr>
            <w:r w:rsidRPr="00237913">
              <w:rPr>
                <w:rFonts w:eastAsia="Malgun Gothic"/>
                <w:b/>
                <w:color w:val="000000"/>
                <w:kern w:val="24"/>
                <w:lang w:val="en-IN"/>
              </w:rPr>
              <w:t xml:space="preserve"> 0-1</w:t>
            </w:r>
          </w:p>
        </w:tc>
        <w:tc>
          <w:tcPr>
            <w:tcW w:w="604" w:type="dxa"/>
            <w:shd w:val="clear" w:color="auto" w:fill="auto"/>
            <w:tcMar>
              <w:top w:w="15" w:type="dxa"/>
              <w:left w:w="87" w:type="dxa"/>
              <w:bottom w:w="0" w:type="dxa"/>
              <w:right w:w="87" w:type="dxa"/>
            </w:tcMar>
            <w:vAlign w:val="center"/>
          </w:tcPr>
          <w:p w14:paraId="41DA7EF7" w14:textId="77777777" w:rsidR="00767094" w:rsidRPr="00237913" w:rsidRDefault="00D62440">
            <w:pPr>
              <w:spacing w:before="120" w:after="120" w:line="256" w:lineRule="auto"/>
              <w:jc w:val="center"/>
              <w:rPr>
                <w:b/>
              </w:rPr>
            </w:pPr>
            <w:r w:rsidRPr="00237913">
              <w:rPr>
                <w:rFonts w:eastAsia="Malgun Gothic"/>
                <w:b/>
                <w:color w:val="000000"/>
                <w:kern w:val="24"/>
                <w:lang w:val="en-IN"/>
              </w:rPr>
              <w:t>2-3</w:t>
            </w:r>
          </w:p>
        </w:tc>
        <w:tc>
          <w:tcPr>
            <w:tcW w:w="620" w:type="dxa"/>
            <w:shd w:val="clear" w:color="auto" w:fill="auto"/>
            <w:tcMar>
              <w:top w:w="15" w:type="dxa"/>
              <w:left w:w="87" w:type="dxa"/>
              <w:bottom w:w="0" w:type="dxa"/>
              <w:right w:w="87" w:type="dxa"/>
            </w:tcMar>
            <w:vAlign w:val="center"/>
          </w:tcPr>
          <w:p w14:paraId="7645AD9B" w14:textId="77777777" w:rsidR="00767094" w:rsidRPr="00237913" w:rsidRDefault="00D62440">
            <w:pPr>
              <w:spacing w:before="120" w:after="120" w:line="256" w:lineRule="auto"/>
              <w:jc w:val="center"/>
              <w:rPr>
                <w:b/>
                <w:highlight w:val="green"/>
              </w:rPr>
            </w:pPr>
            <w:r w:rsidRPr="00237913">
              <w:rPr>
                <w:rFonts w:eastAsia="Malgun Gothic"/>
                <w:b/>
                <w:color w:val="000000"/>
                <w:kern w:val="24"/>
                <w:highlight w:val="green"/>
                <w:lang w:val="en-IN"/>
              </w:rPr>
              <w:t>4</w:t>
            </w:r>
          </w:p>
        </w:tc>
        <w:tc>
          <w:tcPr>
            <w:tcW w:w="677" w:type="dxa"/>
            <w:shd w:val="clear" w:color="auto" w:fill="auto"/>
            <w:tcMar>
              <w:top w:w="15" w:type="dxa"/>
              <w:left w:w="87" w:type="dxa"/>
              <w:bottom w:w="0" w:type="dxa"/>
              <w:right w:w="87" w:type="dxa"/>
            </w:tcMar>
            <w:vAlign w:val="center"/>
          </w:tcPr>
          <w:p w14:paraId="6A221861" w14:textId="77777777" w:rsidR="00767094" w:rsidRPr="00237913" w:rsidRDefault="00D62440">
            <w:pPr>
              <w:spacing w:before="120" w:after="120" w:line="256" w:lineRule="auto"/>
              <w:jc w:val="center"/>
              <w:rPr>
                <w:b/>
                <w:highlight w:val="green"/>
              </w:rPr>
            </w:pPr>
            <w:r w:rsidRPr="00237913">
              <w:rPr>
                <w:rFonts w:eastAsia="Malgun Gothic"/>
                <w:b/>
                <w:color w:val="000000"/>
                <w:kern w:val="24"/>
                <w:highlight w:val="green"/>
                <w:lang w:val="en-IN"/>
              </w:rPr>
              <w:t>5</w:t>
            </w:r>
          </w:p>
        </w:tc>
        <w:tc>
          <w:tcPr>
            <w:tcW w:w="710" w:type="dxa"/>
            <w:shd w:val="clear" w:color="auto" w:fill="auto"/>
            <w:tcMar>
              <w:top w:w="15" w:type="dxa"/>
              <w:left w:w="87" w:type="dxa"/>
              <w:bottom w:w="0" w:type="dxa"/>
              <w:right w:w="87" w:type="dxa"/>
            </w:tcMar>
            <w:vAlign w:val="center"/>
          </w:tcPr>
          <w:p w14:paraId="390E31DB" w14:textId="77777777" w:rsidR="00767094" w:rsidRPr="00237913" w:rsidRDefault="00D62440">
            <w:pPr>
              <w:spacing w:before="120" w:after="120" w:line="256" w:lineRule="auto"/>
              <w:jc w:val="center"/>
              <w:rPr>
                <w:b/>
                <w:highlight w:val="green"/>
              </w:rPr>
            </w:pPr>
            <w:r w:rsidRPr="00237913">
              <w:rPr>
                <w:rFonts w:eastAsia="Malgun Gothic"/>
                <w:b/>
                <w:color w:val="000000"/>
                <w:kern w:val="24"/>
                <w:highlight w:val="green"/>
                <w:lang w:val="en-IN"/>
              </w:rPr>
              <w:t>6</w:t>
            </w:r>
          </w:p>
        </w:tc>
        <w:tc>
          <w:tcPr>
            <w:tcW w:w="708" w:type="dxa"/>
            <w:shd w:val="clear" w:color="auto" w:fill="auto"/>
            <w:tcMar>
              <w:top w:w="15" w:type="dxa"/>
              <w:left w:w="87" w:type="dxa"/>
              <w:bottom w:w="0" w:type="dxa"/>
              <w:right w:w="87" w:type="dxa"/>
            </w:tcMar>
            <w:vAlign w:val="center"/>
          </w:tcPr>
          <w:p w14:paraId="709B789F" w14:textId="77777777" w:rsidR="00767094" w:rsidRPr="00237913" w:rsidRDefault="00D62440">
            <w:pPr>
              <w:spacing w:before="120" w:after="120" w:line="256" w:lineRule="auto"/>
              <w:jc w:val="center"/>
              <w:rPr>
                <w:b/>
                <w:highlight w:val="green"/>
              </w:rPr>
            </w:pPr>
            <w:r w:rsidRPr="00237913">
              <w:rPr>
                <w:rFonts w:eastAsia="Malgun Gothic"/>
                <w:b/>
                <w:color w:val="000000"/>
                <w:kern w:val="24"/>
                <w:highlight w:val="green"/>
                <w:lang w:val="en-IN"/>
              </w:rPr>
              <w:t>7-16</w:t>
            </w:r>
          </w:p>
        </w:tc>
        <w:tc>
          <w:tcPr>
            <w:tcW w:w="851" w:type="dxa"/>
            <w:shd w:val="clear" w:color="auto" w:fill="auto"/>
            <w:tcMar>
              <w:top w:w="15" w:type="dxa"/>
              <w:left w:w="87" w:type="dxa"/>
              <w:bottom w:w="0" w:type="dxa"/>
              <w:right w:w="87" w:type="dxa"/>
            </w:tcMar>
            <w:vAlign w:val="center"/>
          </w:tcPr>
          <w:p w14:paraId="176F5257" w14:textId="77777777" w:rsidR="00767094" w:rsidRPr="00237913" w:rsidRDefault="00D62440">
            <w:pPr>
              <w:spacing w:before="120" w:after="120" w:line="256" w:lineRule="auto"/>
              <w:jc w:val="center"/>
              <w:rPr>
                <w:b/>
                <w:highlight w:val="green"/>
              </w:rPr>
            </w:pPr>
            <w:r w:rsidRPr="00237913">
              <w:rPr>
                <w:rFonts w:eastAsia="Malgun Gothic"/>
                <w:b/>
                <w:color w:val="000000"/>
                <w:kern w:val="24"/>
                <w:highlight w:val="green"/>
                <w:lang w:val="en-IN"/>
              </w:rPr>
              <w:t>17</w:t>
            </w:r>
          </w:p>
        </w:tc>
        <w:tc>
          <w:tcPr>
            <w:tcW w:w="709" w:type="dxa"/>
            <w:shd w:val="clear" w:color="auto" w:fill="auto"/>
            <w:tcMar>
              <w:top w:w="15" w:type="dxa"/>
              <w:left w:w="87" w:type="dxa"/>
              <w:bottom w:w="0" w:type="dxa"/>
              <w:right w:w="87" w:type="dxa"/>
            </w:tcMar>
            <w:vAlign w:val="center"/>
          </w:tcPr>
          <w:p w14:paraId="24B6A0B5" w14:textId="77777777" w:rsidR="00767094" w:rsidRPr="00755E42" w:rsidRDefault="00D62440">
            <w:pPr>
              <w:spacing w:before="120" w:after="120" w:line="256" w:lineRule="auto"/>
              <w:jc w:val="center"/>
              <w:rPr>
                <w:b/>
                <w:color w:val="FF0000"/>
                <w:highlight w:val="yellow"/>
              </w:rPr>
            </w:pPr>
            <w:r w:rsidRPr="00755E42">
              <w:rPr>
                <w:rFonts w:eastAsia="Malgun Gothic"/>
                <w:b/>
                <w:color w:val="FF0000"/>
                <w:kern w:val="24"/>
                <w:highlight w:val="yellow"/>
                <w:lang w:val="en-IN"/>
              </w:rPr>
              <w:t>18-19</w:t>
            </w:r>
          </w:p>
        </w:tc>
        <w:tc>
          <w:tcPr>
            <w:tcW w:w="708" w:type="dxa"/>
            <w:shd w:val="clear" w:color="auto" w:fill="auto"/>
            <w:tcMar>
              <w:top w:w="15" w:type="dxa"/>
              <w:left w:w="87" w:type="dxa"/>
              <w:bottom w:w="0" w:type="dxa"/>
              <w:right w:w="87" w:type="dxa"/>
            </w:tcMar>
            <w:vAlign w:val="center"/>
          </w:tcPr>
          <w:p w14:paraId="0D401613" w14:textId="77777777" w:rsidR="00767094" w:rsidRPr="00755E42" w:rsidRDefault="00D62440">
            <w:pPr>
              <w:spacing w:before="120" w:after="120" w:line="256" w:lineRule="auto"/>
              <w:jc w:val="center"/>
              <w:rPr>
                <w:b/>
                <w:color w:val="FF0000"/>
                <w:highlight w:val="yellow"/>
              </w:rPr>
            </w:pPr>
            <w:r w:rsidRPr="00755E42">
              <w:rPr>
                <w:rFonts w:eastAsia="Malgun Gothic"/>
                <w:b/>
                <w:color w:val="FF0000"/>
                <w:kern w:val="24"/>
                <w:highlight w:val="yellow"/>
                <w:lang w:val="en-IN"/>
              </w:rPr>
              <w:t>20</w:t>
            </w:r>
          </w:p>
        </w:tc>
        <w:tc>
          <w:tcPr>
            <w:tcW w:w="535" w:type="dxa"/>
            <w:vAlign w:val="center"/>
          </w:tcPr>
          <w:p w14:paraId="6E9B93F7" w14:textId="77777777" w:rsidR="00767094" w:rsidRPr="00237913" w:rsidRDefault="00D62440">
            <w:pPr>
              <w:spacing w:before="120" w:after="120" w:line="256" w:lineRule="auto"/>
              <w:jc w:val="center"/>
              <w:rPr>
                <w:rFonts w:eastAsiaTheme="minorEastAsia"/>
                <w:b/>
                <w:color w:val="000000"/>
                <w:kern w:val="24"/>
                <w:highlight w:val="green"/>
                <w:lang w:val="en-IN" w:eastAsia="zh-CN"/>
              </w:rPr>
            </w:pPr>
            <w:r w:rsidRPr="00237913">
              <w:rPr>
                <w:rFonts w:eastAsiaTheme="minorEastAsia" w:hint="eastAsia"/>
                <w:b/>
                <w:color w:val="000000"/>
                <w:kern w:val="24"/>
                <w:highlight w:val="green"/>
                <w:lang w:val="en-IN" w:eastAsia="zh-CN"/>
              </w:rPr>
              <w:t>2</w:t>
            </w:r>
            <w:r w:rsidRPr="00237913">
              <w:rPr>
                <w:rFonts w:eastAsiaTheme="minorEastAsia"/>
                <w:b/>
                <w:color w:val="000000"/>
                <w:kern w:val="24"/>
                <w:highlight w:val="green"/>
                <w:lang w:val="en-IN" w:eastAsia="zh-CN"/>
              </w:rPr>
              <w:t>1-22</w:t>
            </w:r>
          </w:p>
        </w:tc>
        <w:tc>
          <w:tcPr>
            <w:tcW w:w="936" w:type="dxa"/>
            <w:vAlign w:val="center"/>
          </w:tcPr>
          <w:p w14:paraId="61886C5B" w14:textId="77777777" w:rsidR="00767094" w:rsidRPr="00755E42" w:rsidRDefault="00D62440">
            <w:pPr>
              <w:spacing w:before="120" w:after="120" w:line="256" w:lineRule="auto"/>
              <w:jc w:val="center"/>
              <w:rPr>
                <w:rFonts w:eastAsiaTheme="minorEastAsia"/>
                <w:b/>
                <w:color w:val="000000"/>
                <w:kern w:val="24"/>
                <w:highlight w:val="yellow"/>
                <w:lang w:val="en-IN" w:eastAsia="zh-CN"/>
              </w:rPr>
            </w:pPr>
            <w:r w:rsidRPr="00755E42">
              <w:rPr>
                <w:rFonts w:eastAsiaTheme="minorEastAsia"/>
                <w:b/>
                <w:color w:val="000000"/>
                <w:kern w:val="24"/>
                <w:highlight w:val="yellow"/>
                <w:lang w:val="en-IN" w:eastAsia="zh-CN"/>
              </w:rPr>
              <w:t>23-29</w:t>
            </w:r>
          </w:p>
        </w:tc>
        <w:tc>
          <w:tcPr>
            <w:tcW w:w="603" w:type="dxa"/>
            <w:vAlign w:val="center"/>
          </w:tcPr>
          <w:p w14:paraId="49B1C230" w14:textId="77777777" w:rsidR="00767094" w:rsidRPr="00755E42" w:rsidRDefault="00D62440">
            <w:pPr>
              <w:spacing w:before="120" w:after="120" w:line="256" w:lineRule="auto"/>
              <w:jc w:val="center"/>
              <w:rPr>
                <w:rFonts w:eastAsia="Malgun Gothic"/>
                <w:b/>
                <w:color w:val="000000"/>
                <w:kern w:val="24"/>
                <w:highlight w:val="yellow"/>
                <w:lang w:val="en-IN"/>
              </w:rPr>
            </w:pPr>
            <w:r w:rsidRPr="00755E42">
              <w:rPr>
                <w:rFonts w:eastAsia="Malgun Gothic"/>
                <w:b/>
                <w:color w:val="000000"/>
                <w:kern w:val="24"/>
                <w:highlight w:val="yellow"/>
                <w:lang w:val="en-IN"/>
              </w:rPr>
              <w:t>30-31</w:t>
            </w:r>
          </w:p>
        </w:tc>
        <w:tc>
          <w:tcPr>
            <w:tcW w:w="685" w:type="dxa"/>
            <w:shd w:val="clear" w:color="auto" w:fill="auto"/>
            <w:tcMar>
              <w:top w:w="15" w:type="dxa"/>
              <w:left w:w="87" w:type="dxa"/>
              <w:bottom w:w="0" w:type="dxa"/>
              <w:right w:w="87" w:type="dxa"/>
            </w:tcMar>
            <w:vAlign w:val="center"/>
          </w:tcPr>
          <w:p w14:paraId="3302A8DD" w14:textId="77777777" w:rsidR="00767094" w:rsidRPr="00237913" w:rsidRDefault="00237913">
            <w:pPr>
              <w:spacing w:before="120" w:after="120" w:line="256" w:lineRule="auto"/>
              <w:jc w:val="center"/>
              <w:rPr>
                <w:rFonts w:eastAsia="宋体"/>
                <w:b/>
                <w:lang w:eastAsia="zh-CN"/>
              </w:rPr>
            </w:pPr>
            <w:r w:rsidRPr="00237913">
              <w:rPr>
                <w:rFonts w:eastAsiaTheme="minorEastAsia"/>
                <w:b/>
                <w:lang w:eastAsia="zh-CN"/>
              </w:rPr>
              <w:t>Octets</w:t>
            </w:r>
            <w:r w:rsidRPr="00237913">
              <w:rPr>
                <w:rFonts w:eastAsia="宋体"/>
                <w:b/>
                <w:lang w:eastAsia="zh-CN"/>
              </w:rPr>
              <w:t>:</w:t>
            </w:r>
          </w:p>
          <w:p w14:paraId="43739131" w14:textId="4E5C866B" w:rsidR="00237913" w:rsidRPr="00237913" w:rsidRDefault="00237913">
            <w:pPr>
              <w:spacing w:before="120" w:after="120" w:line="256" w:lineRule="auto"/>
              <w:jc w:val="center"/>
              <w:rPr>
                <w:rFonts w:eastAsiaTheme="minorEastAsia"/>
                <w:b/>
                <w:lang w:eastAsia="zh-CN"/>
              </w:rPr>
            </w:pPr>
            <w:r w:rsidRPr="00237913">
              <w:rPr>
                <w:rFonts w:eastAsiaTheme="minorEastAsia" w:hint="eastAsia"/>
                <w:b/>
                <w:lang w:eastAsia="zh-CN"/>
              </w:rPr>
              <w:t>0</w:t>
            </w:r>
            <w:r w:rsidRPr="00237913">
              <w:rPr>
                <w:rFonts w:eastAsiaTheme="minorEastAsia"/>
                <w:b/>
                <w:lang w:eastAsia="zh-CN"/>
              </w:rPr>
              <w:t>/4/</w:t>
            </w:r>
            <w:r w:rsidR="002F4319">
              <w:rPr>
                <w:rFonts w:eastAsiaTheme="minorEastAsia"/>
                <w:b/>
                <w:lang w:eastAsia="zh-CN"/>
              </w:rPr>
              <w:t>8/16/32</w:t>
            </w:r>
          </w:p>
        </w:tc>
      </w:tr>
      <w:tr w:rsidR="00767094" w14:paraId="621EB484" w14:textId="77777777">
        <w:trPr>
          <w:trHeight w:val="1375"/>
        </w:trPr>
        <w:tc>
          <w:tcPr>
            <w:tcW w:w="620" w:type="dxa"/>
            <w:shd w:val="clear" w:color="auto" w:fill="auto"/>
            <w:tcMar>
              <w:top w:w="15" w:type="dxa"/>
              <w:left w:w="87" w:type="dxa"/>
              <w:bottom w:w="0" w:type="dxa"/>
              <w:right w:w="87" w:type="dxa"/>
            </w:tcMar>
          </w:tcPr>
          <w:p w14:paraId="65A2613C" w14:textId="77777777" w:rsidR="00767094" w:rsidRPr="00237913" w:rsidRDefault="00D62440">
            <w:pPr>
              <w:spacing w:before="120" w:after="120" w:line="256" w:lineRule="auto"/>
              <w:jc w:val="center"/>
              <w:rPr>
                <w:rFonts w:eastAsiaTheme="minorEastAsia"/>
                <w:lang w:eastAsia="zh-CN"/>
              </w:rPr>
            </w:pPr>
            <w:r w:rsidRPr="00237913">
              <w:rPr>
                <w:rFonts w:eastAsiaTheme="minorEastAsia"/>
                <w:lang w:eastAsia="zh-CN"/>
              </w:rPr>
              <w:t>CIR I/Q number of bits</w:t>
            </w:r>
          </w:p>
        </w:tc>
        <w:tc>
          <w:tcPr>
            <w:tcW w:w="604" w:type="dxa"/>
            <w:shd w:val="clear" w:color="auto" w:fill="auto"/>
            <w:tcMar>
              <w:top w:w="15" w:type="dxa"/>
              <w:left w:w="87" w:type="dxa"/>
              <w:bottom w:w="0" w:type="dxa"/>
              <w:right w:w="87" w:type="dxa"/>
            </w:tcMar>
          </w:tcPr>
          <w:p w14:paraId="21791E3B" w14:textId="77777777" w:rsidR="00767094" w:rsidRPr="00237913" w:rsidRDefault="00D62440">
            <w:pPr>
              <w:spacing w:before="120" w:after="120" w:line="256" w:lineRule="auto"/>
              <w:jc w:val="center"/>
              <w:rPr>
                <w:rFonts w:eastAsiaTheme="minorEastAsia"/>
                <w:lang w:eastAsia="zh-CN"/>
              </w:rPr>
            </w:pPr>
            <w:r w:rsidRPr="00237913">
              <w:rPr>
                <w:rFonts w:eastAsiaTheme="minorEastAsia"/>
                <w:lang w:eastAsia="zh-CN"/>
              </w:rPr>
              <w:t>Bitmap mode</w:t>
            </w:r>
          </w:p>
        </w:tc>
        <w:tc>
          <w:tcPr>
            <w:tcW w:w="620" w:type="dxa"/>
            <w:shd w:val="clear" w:color="auto" w:fill="auto"/>
            <w:tcMar>
              <w:top w:w="15" w:type="dxa"/>
              <w:left w:w="87" w:type="dxa"/>
              <w:bottom w:w="0" w:type="dxa"/>
              <w:right w:w="87" w:type="dxa"/>
            </w:tcMar>
          </w:tcPr>
          <w:p w14:paraId="3E897255" w14:textId="77777777" w:rsidR="00767094" w:rsidRPr="00237913" w:rsidRDefault="00D62440">
            <w:pPr>
              <w:spacing w:before="120" w:after="120" w:line="256" w:lineRule="auto"/>
              <w:jc w:val="center"/>
              <w:rPr>
                <w:rFonts w:eastAsiaTheme="minorEastAsia"/>
                <w:highlight w:val="green"/>
                <w:lang w:eastAsia="zh-CN"/>
              </w:rPr>
            </w:pPr>
            <w:r w:rsidRPr="00237913">
              <w:rPr>
                <w:rFonts w:eastAsiaTheme="minorEastAsia"/>
                <w:highlight w:val="green"/>
                <w:lang w:eastAsia="zh-CN"/>
              </w:rPr>
              <w:t>Process CIR report for Range</w:t>
            </w:r>
          </w:p>
        </w:tc>
        <w:tc>
          <w:tcPr>
            <w:tcW w:w="677" w:type="dxa"/>
            <w:shd w:val="clear" w:color="auto" w:fill="auto"/>
            <w:tcMar>
              <w:top w:w="15" w:type="dxa"/>
              <w:left w:w="87" w:type="dxa"/>
              <w:bottom w:w="0" w:type="dxa"/>
              <w:right w:w="87" w:type="dxa"/>
            </w:tcMar>
          </w:tcPr>
          <w:p w14:paraId="39F409DC" w14:textId="77777777" w:rsidR="00767094" w:rsidRPr="00237913" w:rsidRDefault="00D62440">
            <w:pPr>
              <w:spacing w:before="120" w:after="120" w:line="256" w:lineRule="auto"/>
              <w:jc w:val="center"/>
              <w:rPr>
                <w:rFonts w:eastAsiaTheme="minorEastAsia"/>
                <w:highlight w:val="green"/>
                <w:lang w:eastAsia="zh-CN"/>
              </w:rPr>
            </w:pPr>
            <w:r w:rsidRPr="00237913">
              <w:rPr>
                <w:rFonts w:eastAsiaTheme="minorEastAsia"/>
                <w:highlight w:val="green"/>
                <w:lang w:eastAsia="zh-CN"/>
              </w:rPr>
              <w:t>Process CIR report for Velocity</w:t>
            </w:r>
          </w:p>
        </w:tc>
        <w:tc>
          <w:tcPr>
            <w:tcW w:w="710" w:type="dxa"/>
            <w:shd w:val="clear" w:color="auto" w:fill="auto"/>
            <w:tcMar>
              <w:top w:w="15" w:type="dxa"/>
              <w:left w:w="87" w:type="dxa"/>
              <w:bottom w:w="0" w:type="dxa"/>
              <w:right w:w="87" w:type="dxa"/>
            </w:tcMar>
          </w:tcPr>
          <w:p w14:paraId="622B14BC" w14:textId="77777777" w:rsidR="00767094" w:rsidRPr="00237913" w:rsidRDefault="00D62440">
            <w:pPr>
              <w:spacing w:before="120" w:after="120" w:line="256" w:lineRule="auto"/>
              <w:jc w:val="center"/>
              <w:rPr>
                <w:rFonts w:eastAsiaTheme="minorEastAsia"/>
                <w:highlight w:val="green"/>
                <w:lang w:eastAsia="zh-CN"/>
              </w:rPr>
            </w:pPr>
            <w:r w:rsidRPr="00237913">
              <w:rPr>
                <w:rFonts w:eastAsiaTheme="minorEastAsia"/>
                <w:highlight w:val="green"/>
                <w:lang w:eastAsia="zh-CN"/>
              </w:rPr>
              <w:t xml:space="preserve">Process CIR report for </w:t>
            </w:r>
            <w:proofErr w:type="spellStart"/>
            <w:r w:rsidRPr="00237913">
              <w:rPr>
                <w:rFonts w:eastAsiaTheme="minorEastAsia"/>
                <w:highlight w:val="green"/>
                <w:lang w:eastAsia="zh-CN"/>
              </w:rPr>
              <w:t>AoA</w:t>
            </w:r>
            <w:proofErr w:type="spellEnd"/>
            <w:r w:rsidRPr="00237913">
              <w:rPr>
                <w:rFonts w:eastAsiaTheme="minorEastAsia"/>
                <w:highlight w:val="green"/>
                <w:lang w:eastAsia="zh-CN"/>
              </w:rPr>
              <w:t xml:space="preserve"> measurement</w:t>
            </w:r>
          </w:p>
        </w:tc>
        <w:tc>
          <w:tcPr>
            <w:tcW w:w="708" w:type="dxa"/>
            <w:shd w:val="clear" w:color="auto" w:fill="auto"/>
            <w:tcMar>
              <w:top w:w="15" w:type="dxa"/>
              <w:left w:w="87" w:type="dxa"/>
              <w:bottom w:w="0" w:type="dxa"/>
              <w:right w:w="87" w:type="dxa"/>
            </w:tcMar>
          </w:tcPr>
          <w:p w14:paraId="29C76C01" w14:textId="77777777" w:rsidR="00767094" w:rsidRPr="00237913" w:rsidRDefault="00D62440">
            <w:pPr>
              <w:spacing w:before="120" w:after="120" w:line="256" w:lineRule="auto"/>
              <w:jc w:val="center"/>
              <w:rPr>
                <w:rFonts w:eastAsiaTheme="minorEastAsia"/>
                <w:highlight w:val="green"/>
                <w:lang w:eastAsia="zh-CN"/>
              </w:rPr>
            </w:pPr>
            <w:r w:rsidRPr="00237913">
              <w:rPr>
                <w:rFonts w:eastAsiaTheme="minorEastAsia"/>
                <w:highlight w:val="green"/>
                <w:lang w:eastAsia="zh-CN"/>
              </w:rPr>
              <w:t>Bitmap offset</w:t>
            </w:r>
          </w:p>
        </w:tc>
        <w:tc>
          <w:tcPr>
            <w:tcW w:w="851" w:type="dxa"/>
            <w:shd w:val="clear" w:color="auto" w:fill="auto"/>
            <w:tcMar>
              <w:top w:w="15" w:type="dxa"/>
              <w:left w:w="87" w:type="dxa"/>
              <w:bottom w:w="0" w:type="dxa"/>
              <w:right w:w="87" w:type="dxa"/>
            </w:tcMar>
          </w:tcPr>
          <w:p w14:paraId="628737EE" w14:textId="77777777" w:rsidR="00767094" w:rsidRPr="00237913" w:rsidRDefault="00D62440">
            <w:pPr>
              <w:spacing w:before="120" w:after="120" w:line="256" w:lineRule="auto"/>
              <w:jc w:val="center"/>
              <w:rPr>
                <w:rFonts w:eastAsiaTheme="minorEastAsia"/>
                <w:highlight w:val="green"/>
                <w:lang w:eastAsia="zh-CN"/>
              </w:rPr>
            </w:pPr>
            <w:r w:rsidRPr="00237913">
              <w:rPr>
                <w:rFonts w:eastAsiaTheme="minorEastAsia"/>
                <w:highlight w:val="green"/>
                <w:lang w:eastAsia="zh-CN"/>
              </w:rPr>
              <w:t>Compression</w:t>
            </w:r>
          </w:p>
        </w:tc>
        <w:tc>
          <w:tcPr>
            <w:tcW w:w="709" w:type="dxa"/>
            <w:shd w:val="clear" w:color="auto" w:fill="auto"/>
            <w:tcMar>
              <w:top w:w="15" w:type="dxa"/>
              <w:left w:w="87" w:type="dxa"/>
              <w:bottom w:w="0" w:type="dxa"/>
              <w:right w:w="87" w:type="dxa"/>
            </w:tcMar>
          </w:tcPr>
          <w:p w14:paraId="78798FEE" w14:textId="77777777" w:rsidR="00767094" w:rsidRPr="00755E42" w:rsidRDefault="00D62440">
            <w:pPr>
              <w:spacing w:before="120" w:after="120" w:line="256" w:lineRule="auto"/>
              <w:jc w:val="center"/>
              <w:rPr>
                <w:rFonts w:eastAsiaTheme="minorEastAsia"/>
                <w:color w:val="FF0000"/>
                <w:highlight w:val="yellow"/>
                <w:lang w:eastAsia="zh-CN"/>
              </w:rPr>
            </w:pPr>
            <w:r w:rsidRPr="00755E42">
              <w:rPr>
                <w:rFonts w:eastAsia="楷体_GB2312"/>
                <w:color w:val="FF0000"/>
                <w:szCs w:val="21"/>
                <w:highlight w:val="yellow"/>
              </w:rPr>
              <w:t>Reference Tap</w:t>
            </w:r>
          </w:p>
        </w:tc>
        <w:tc>
          <w:tcPr>
            <w:tcW w:w="708" w:type="dxa"/>
            <w:shd w:val="clear" w:color="auto" w:fill="auto"/>
            <w:tcMar>
              <w:top w:w="15" w:type="dxa"/>
              <w:left w:w="87" w:type="dxa"/>
              <w:bottom w:w="0" w:type="dxa"/>
              <w:right w:w="87" w:type="dxa"/>
            </w:tcMar>
          </w:tcPr>
          <w:p w14:paraId="6A93A1EF" w14:textId="77777777" w:rsidR="00767094" w:rsidRPr="00755E42" w:rsidRDefault="006B4D3C">
            <w:pPr>
              <w:spacing w:before="120" w:after="120" w:line="256" w:lineRule="auto"/>
              <w:jc w:val="center"/>
              <w:rPr>
                <w:rFonts w:eastAsiaTheme="minorEastAsia"/>
                <w:color w:val="FF0000"/>
                <w:highlight w:val="yellow"/>
                <w:lang w:eastAsia="zh-CN"/>
              </w:rPr>
            </w:pPr>
            <w:r w:rsidRPr="00755E42">
              <w:rPr>
                <w:rFonts w:eastAsiaTheme="minorEastAsia"/>
                <w:color w:val="FF0000"/>
                <w:highlight w:val="yellow"/>
                <w:lang w:eastAsia="zh-CN"/>
              </w:rPr>
              <w:t>Report Mode</w:t>
            </w:r>
          </w:p>
        </w:tc>
        <w:tc>
          <w:tcPr>
            <w:tcW w:w="535" w:type="dxa"/>
          </w:tcPr>
          <w:p w14:paraId="3CB82D0F" w14:textId="77777777" w:rsidR="00767094" w:rsidRPr="00237913" w:rsidRDefault="00D62440">
            <w:pPr>
              <w:spacing w:before="120" w:after="120" w:line="256" w:lineRule="auto"/>
              <w:jc w:val="center"/>
              <w:rPr>
                <w:rFonts w:eastAsiaTheme="minorEastAsia"/>
                <w:highlight w:val="green"/>
                <w:lang w:eastAsia="zh-CN"/>
              </w:rPr>
            </w:pPr>
            <w:r w:rsidRPr="00237913">
              <w:rPr>
                <w:rFonts w:eastAsiaTheme="minorEastAsia" w:hint="eastAsia"/>
                <w:highlight w:val="green"/>
                <w:lang w:eastAsia="zh-CN"/>
              </w:rPr>
              <w:t>Length</w:t>
            </w:r>
          </w:p>
        </w:tc>
        <w:tc>
          <w:tcPr>
            <w:tcW w:w="936" w:type="dxa"/>
          </w:tcPr>
          <w:p w14:paraId="00A56D1F" w14:textId="77777777" w:rsidR="00767094" w:rsidRPr="00755E42" w:rsidRDefault="001F7D41">
            <w:pPr>
              <w:spacing w:before="120" w:after="120" w:line="256" w:lineRule="auto"/>
              <w:jc w:val="center"/>
              <w:rPr>
                <w:rFonts w:eastAsiaTheme="minorEastAsia"/>
                <w:highlight w:val="yellow"/>
                <w:lang w:eastAsia="zh-CN"/>
              </w:rPr>
            </w:pPr>
            <w:r w:rsidRPr="00755E42">
              <w:rPr>
                <w:rFonts w:eastAsiaTheme="minorEastAsia"/>
                <w:highlight w:val="yellow"/>
                <w:lang w:eastAsia="zh-CN"/>
              </w:rPr>
              <w:t>Mode Dependent Parameter</w:t>
            </w:r>
          </w:p>
        </w:tc>
        <w:tc>
          <w:tcPr>
            <w:tcW w:w="603" w:type="dxa"/>
          </w:tcPr>
          <w:p w14:paraId="6557FB7A" w14:textId="77777777" w:rsidR="00767094" w:rsidRPr="00755E42" w:rsidRDefault="00D62440">
            <w:pPr>
              <w:spacing w:before="120" w:after="120" w:line="256" w:lineRule="auto"/>
              <w:jc w:val="center"/>
              <w:rPr>
                <w:rFonts w:eastAsiaTheme="minorEastAsia"/>
                <w:highlight w:val="yellow"/>
                <w:lang w:eastAsia="zh-CN"/>
              </w:rPr>
            </w:pPr>
            <w:r w:rsidRPr="00A51DAA">
              <w:rPr>
                <w:rFonts w:eastAsiaTheme="minorEastAsia"/>
                <w:lang w:eastAsia="zh-CN"/>
              </w:rPr>
              <w:t>Reserved</w:t>
            </w:r>
          </w:p>
        </w:tc>
        <w:tc>
          <w:tcPr>
            <w:tcW w:w="685" w:type="dxa"/>
            <w:shd w:val="clear" w:color="auto" w:fill="auto"/>
            <w:tcMar>
              <w:top w:w="15" w:type="dxa"/>
              <w:left w:w="87" w:type="dxa"/>
              <w:bottom w:w="0" w:type="dxa"/>
              <w:right w:w="87" w:type="dxa"/>
            </w:tcMar>
          </w:tcPr>
          <w:p w14:paraId="7B576084" w14:textId="77777777" w:rsidR="00767094" w:rsidRPr="00237913" w:rsidRDefault="00D62440">
            <w:pPr>
              <w:keepNext/>
              <w:spacing w:before="120" w:after="120" w:line="256" w:lineRule="auto"/>
              <w:jc w:val="center"/>
              <w:rPr>
                <w:rFonts w:eastAsiaTheme="minorEastAsia"/>
                <w:lang w:eastAsia="zh-CN"/>
              </w:rPr>
            </w:pPr>
            <w:r w:rsidRPr="00237913">
              <w:rPr>
                <w:rFonts w:eastAsiaTheme="minorEastAsia"/>
                <w:lang w:eastAsia="zh-CN"/>
              </w:rPr>
              <w:t>Bitmap</w:t>
            </w:r>
          </w:p>
        </w:tc>
      </w:tr>
    </w:tbl>
    <w:p w14:paraId="4F0022DD" w14:textId="77777777" w:rsidR="00767094" w:rsidRDefault="00767094">
      <w:pPr>
        <w:rPr>
          <w:rFonts w:eastAsiaTheme="minorEastAsia"/>
          <w:lang w:eastAsia="zh-CN"/>
        </w:rPr>
      </w:pPr>
    </w:p>
    <w:p w14:paraId="53465C3D" w14:textId="77777777" w:rsidR="00767094" w:rsidRDefault="00D62440">
      <w:pPr>
        <w:widowControl w:val="0"/>
        <w:autoSpaceDE w:val="0"/>
        <w:autoSpaceDN w:val="0"/>
        <w:adjustRightInd w:val="0"/>
        <w:rPr>
          <w:rFonts w:eastAsiaTheme="minorEastAsia"/>
          <w:highlight w:val="yellow"/>
          <w:lang w:eastAsia="zh-CN"/>
        </w:rPr>
      </w:pPr>
      <w:r>
        <w:rPr>
          <w:rFonts w:eastAsiaTheme="minorEastAsia"/>
          <w:highlight w:val="yellow"/>
          <w:lang w:eastAsia="zh-CN"/>
        </w:rPr>
        <w:t xml:space="preserve">The Reference Tap field indicates the reference tap for the window-based CIR report according to the Table x1. </w:t>
      </w:r>
    </w:p>
    <w:p w14:paraId="4D4D75D6" w14:textId="77777777" w:rsidR="00767094" w:rsidRDefault="00767094">
      <w:pPr>
        <w:widowControl w:val="0"/>
        <w:autoSpaceDE w:val="0"/>
        <w:autoSpaceDN w:val="0"/>
        <w:adjustRightInd w:val="0"/>
        <w:rPr>
          <w:rFonts w:eastAsiaTheme="minorEastAsia"/>
          <w:highlight w:val="yellow"/>
          <w:lang w:eastAsia="zh-CN"/>
        </w:rPr>
      </w:pPr>
    </w:p>
    <w:p w14:paraId="2FAE7F3D" w14:textId="77777777" w:rsidR="00767094" w:rsidRDefault="00D62440">
      <w:pPr>
        <w:widowControl w:val="0"/>
        <w:autoSpaceDE w:val="0"/>
        <w:autoSpaceDN w:val="0"/>
        <w:adjustRightInd w:val="0"/>
        <w:rPr>
          <w:rFonts w:eastAsiaTheme="minorEastAsia"/>
          <w:highlight w:val="yellow"/>
          <w:lang w:eastAsia="zh-CN"/>
        </w:rPr>
      </w:pPr>
      <w:r>
        <w:rPr>
          <w:b/>
          <w:bCs/>
          <w:highlight w:val="yellow"/>
        </w:rPr>
        <w:t xml:space="preserve">Table x1—Values of </w:t>
      </w:r>
      <w:r w:rsidR="000667A9">
        <w:rPr>
          <w:b/>
          <w:bCs/>
          <w:highlight w:val="yellow"/>
        </w:rPr>
        <w:t>Reference</w:t>
      </w:r>
      <w:r>
        <w:rPr>
          <w:b/>
          <w:bCs/>
          <w:highlight w:val="yellow"/>
        </w:rPr>
        <w:t xml:space="preserve"> Tap subfield of the CIR Report Parameters subfield</w:t>
      </w:r>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55"/>
        <w:gridCol w:w="4394"/>
      </w:tblGrid>
      <w:tr w:rsidR="00767094" w14:paraId="3972C500" w14:textId="77777777">
        <w:trPr>
          <w:trHeight w:val="420"/>
          <w:jc w:val="center"/>
        </w:trPr>
        <w:tc>
          <w:tcPr>
            <w:tcW w:w="1955"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54542199" w14:textId="77777777" w:rsidR="00767094" w:rsidRDefault="00D62440">
            <w:pPr>
              <w:pStyle w:val="Default"/>
              <w:jc w:val="center"/>
              <w:rPr>
                <w:sz w:val="18"/>
                <w:szCs w:val="18"/>
                <w:highlight w:val="yellow"/>
              </w:rPr>
            </w:pPr>
            <w:r>
              <w:rPr>
                <w:b/>
                <w:bCs/>
                <w:sz w:val="18"/>
                <w:szCs w:val="18"/>
                <w:highlight w:val="yellow"/>
              </w:rPr>
              <w:t>Reference Tap subfield value</w:t>
            </w:r>
          </w:p>
        </w:tc>
        <w:tc>
          <w:tcPr>
            <w:tcW w:w="4394"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3A99CDA3" w14:textId="77777777" w:rsidR="00767094" w:rsidRDefault="00D62440">
            <w:pPr>
              <w:pStyle w:val="Default"/>
              <w:jc w:val="center"/>
              <w:rPr>
                <w:sz w:val="18"/>
                <w:szCs w:val="18"/>
                <w:highlight w:val="yellow"/>
              </w:rPr>
            </w:pPr>
            <w:r>
              <w:rPr>
                <w:b/>
                <w:bCs/>
                <w:sz w:val="18"/>
                <w:szCs w:val="18"/>
                <w:highlight w:val="yellow"/>
              </w:rPr>
              <w:t>Meaning</w:t>
            </w:r>
          </w:p>
        </w:tc>
      </w:tr>
      <w:tr w:rsidR="00767094" w14:paraId="68AC9942" w14:textId="77777777">
        <w:trPr>
          <w:trHeight w:val="420"/>
          <w:jc w:val="center"/>
        </w:trPr>
        <w:tc>
          <w:tcPr>
            <w:tcW w:w="1955" w:type="dxa"/>
            <w:tcBorders>
              <w:bottom w:val="single" w:sz="6" w:space="0" w:color="000000"/>
              <w:right w:val="single" w:sz="6" w:space="0" w:color="000000"/>
            </w:tcBorders>
            <w:tcMar>
              <w:top w:w="72" w:type="dxa"/>
              <w:left w:w="144" w:type="dxa"/>
              <w:bottom w:w="72" w:type="dxa"/>
              <w:right w:w="144" w:type="dxa"/>
            </w:tcMar>
          </w:tcPr>
          <w:p w14:paraId="02FC623A" w14:textId="77777777" w:rsidR="00767094" w:rsidRDefault="00D62440">
            <w:pPr>
              <w:jc w:val="center"/>
              <w:rPr>
                <w:rFonts w:eastAsiaTheme="minorEastAsia"/>
                <w:highlight w:val="yellow"/>
                <w:lang w:eastAsia="zh-CN"/>
              </w:rPr>
            </w:pPr>
            <w:r>
              <w:rPr>
                <w:rFonts w:eastAsiaTheme="minorEastAsia"/>
                <w:highlight w:val="yellow"/>
                <w:lang w:eastAsia="zh-CN"/>
              </w:rPr>
              <w:t>0</w:t>
            </w:r>
          </w:p>
        </w:tc>
        <w:tc>
          <w:tcPr>
            <w:tcW w:w="4394" w:type="dxa"/>
            <w:tcBorders>
              <w:left w:val="single" w:sz="6" w:space="0" w:color="000000"/>
              <w:bottom w:val="single" w:sz="6" w:space="0" w:color="000000"/>
            </w:tcBorders>
            <w:tcMar>
              <w:top w:w="72" w:type="dxa"/>
              <w:left w:w="144" w:type="dxa"/>
              <w:bottom w:w="72" w:type="dxa"/>
              <w:right w:w="144" w:type="dxa"/>
            </w:tcMar>
          </w:tcPr>
          <w:p w14:paraId="2750FAA7" w14:textId="77777777" w:rsidR="00767094" w:rsidRDefault="00D62440">
            <w:pPr>
              <w:rPr>
                <w:rFonts w:eastAsiaTheme="minorEastAsia"/>
                <w:highlight w:val="yellow"/>
                <w:lang w:eastAsia="zh-CN"/>
              </w:rPr>
            </w:pPr>
            <w:r>
              <w:rPr>
                <w:rFonts w:eastAsiaTheme="minorEastAsia"/>
                <w:highlight w:val="yellow"/>
                <w:lang w:eastAsia="zh-CN"/>
              </w:rPr>
              <w:t>The earliest detected tap is specified as reference point (mandatorily supported).</w:t>
            </w:r>
          </w:p>
        </w:tc>
      </w:tr>
      <w:tr w:rsidR="00767094" w14:paraId="6D23B03D"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4080597C" w14:textId="77777777" w:rsidR="00767094" w:rsidRDefault="00D62440">
            <w:pPr>
              <w:jc w:val="center"/>
              <w:rPr>
                <w:rFonts w:eastAsiaTheme="minorEastAsia"/>
                <w:highlight w:val="yellow"/>
                <w:lang w:eastAsia="zh-CN"/>
              </w:rPr>
            </w:pPr>
            <w:r>
              <w:rPr>
                <w:rFonts w:eastAsiaTheme="minorEastAsia"/>
                <w:highlight w:val="yellow"/>
                <w:lang w:eastAsia="zh-CN"/>
              </w:rPr>
              <w:lastRenderedPageBreak/>
              <w:t>1</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16F5C217" w14:textId="77777777" w:rsidR="00767094" w:rsidRDefault="00D62440">
            <w:pPr>
              <w:rPr>
                <w:rFonts w:eastAsiaTheme="minorEastAsia"/>
                <w:highlight w:val="yellow"/>
                <w:lang w:eastAsia="zh-CN"/>
              </w:rPr>
            </w:pPr>
            <w:r>
              <w:rPr>
                <w:rFonts w:eastAsiaTheme="minorEastAsia"/>
                <w:highlight w:val="yellow"/>
                <w:lang w:eastAsia="zh-CN"/>
              </w:rPr>
              <w:t>The strongest detected tap is specified as reference point (optionally supported).</w:t>
            </w:r>
          </w:p>
        </w:tc>
      </w:tr>
      <w:tr w:rsidR="00767094" w14:paraId="57983F09"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0D2D03BB" w14:textId="77777777" w:rsidR="00767094" w:rsidRDefault="00D62440">
            <w:pPr>
              <w:jc w:val="center"/>
              <w:rPr>
                <w:rFonts w:eastAsiaTheme="minorEastAsia"/>
                <w:highlight w:val="yellow"/>
                <w:lang w:eastAsia="zh-CN"/>
              </w:rPr>
            </w:pPr>
            <w:r>
              <w:rPr>
                <w:rFonts w:eastAsiaTheme="minorEastAsia"/>
                <w:highlight w:val="yellow"/>
                <w:lang w:eastAsia="zh-CN"/>
              </w:rPr>
              <w:t>2</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12F4E23F" w14:textId="77777777" w:rsidR="00767094" w:rsidRDefault="00D62440">
            <w:pPr>
              <w:keepNext/>
              <w:rPr>
                <w:rFonts w:eastAsiaTheme="minorEastAsia"/>
                <w:highlight w:val="yellow"/>
                <w:lang w:eastAsia="zh-CN"/>
              </w:rPr>
            </w:pPr>
            <w:r>
              <w:rPr>
                <w:rFonts w:eastAsiaTheme="minorEastAsia"/>
                <w:highlight w:val="yellow"/>
                <w:lang w:eastAsia="zh-CN"/>
              </w:rPr>
              <w:t>The reference point is specified via OOB</w:t>
            </w:r>
            <w:r w:rsidR="006B4D3C">
              <w:rPr>
                <w:rFonts w:eastAsiaTheme="minorEastAsia"/>
                <w:highlight w:val="yellow"/>
                <w:lang w:eastAsia="zh-CN"/>
              </w:rPr>
              <w:t xml:space="preserve"> (optionally supported)</w:t>
            </w:r>
            <w:r>
              <w:rPr>
                <w:rFonts w:eastAsiaTheme="minorEastAsia"/>
                <w:highlight w:val="yellow"/>
                <w:lang w:eastAsia="zh-CN"/>
              </w:rPr>
              <w:t>.</w:t>
            </w:r>
          </w:p>
        </w:tc>
      </w:tr>
      <w:tr w:rsidR="00767094" w14:paraId="5D34ED3D" w14:textId="77777777">
        <w:trPr>
          <w:trHeight w:val="420"/>
          <w:jc w:val="center"/>
        </w:trPr>
        <w:tc>
          <w:tcPr>
            <w:tcW w:w="1955" w:type="dxa"/>
            <w:tcBorders>
              <w:top w:val="single" w:sz="6" w:space="0" w:color="000000"/>
              <w:right w:val="single" w:sz="6" w:space="0" w:color="000000"/>
            </w:tcBorders>
            <w:tcMar>
              <w:top w:w="72" w:type="dxa"/>
              <w:left w:w="144" w:type="dxa"/>
              <w:bottom w:w="72" w:type="dxa"/>
              <w:right w:w="144" w:type="dxa"/>
            </w:tcMar>
          </w:tcPr>
          <w:p w14:paraId="06B7264C" w14:textId="77777777" w:rsidR="00767094" w:rsidRDefault="00D62440">
            <w:pPr>
              <w:jc w:val="center"/>
              <w:rPr>
                <w:rFonts w:eastAsiaTheme="minorEastAsia"/>
                <w:highlight w:val="yellow"/>
                <w:lang w:eastAsia="zh-CN"/>
              </w:rPr>
            </w:pPr>
            <w:r>
              <w:rPr>
                <w:rFonts w:eastAsiaTheme="minorEastAsia"/>
                <w:highlight w:val="yellow"/>
                <w:lang w:eastAsia="zh-CN"/>
              </w:rPr>
              <w:t>3</w:t>
            </w:r>
          </w:p>
        </w:tc>
        <w:tc>
          <w:tcPr>
            <w:tcW w:w="4394" w:type="dxa"/>
            <w:tcBorders>
              <w:top w:val="single" w:sz="6" w:space="0" w:color="000000"/>
              <w:left w:val="single" w:sz="6" w:space="0" w:color="000000"/>
            </w:tcBorders>
            <w:tcMar>
              <w:top w:w="72" w:type="dxa"/>
              <w:left w:w="144" w:type="dxa"/>
              <w:bottom w:w="72" w:type="dxa"/>
              <w:right w:w="144" w:type="dxa"/>
            </w:tcMar>
          </w:tcPr>
          <w:p w14:paraId="3B44E5E9" w14:textId="77777777" w:rsidR="00767094" w:rsidRDefault="00D62440">
            <w:pPr>
              <w:keepNext/>
              <w:rPr>
                <w:rFonts w:eastAsiaTheme="minorEastAsia"/>
                <w:highlight w:val="yellow"/>
                <w:lang w:eastAsia="zh-CN"/>
              </w:rPr>
            </w:pPr>
            <w:r>
              <w:rPr>
                <w:rFonts w:eastAsiaTheme="minorEastAsia"/>
                <w:highlight w:val="yellow"/>
                <w:lang w:eastAsia="zh-CN"/>
              </w:rPr>
              <w:t>Reserved</w:t>
            </w:r>
          </w:p>
        </w:tc>
      </w:tr>
    </w:tbl>
    <w:p w14:paraId="527E35F2" w14:textId="77777777" w:rsidR="00767094" w:rsidRDefault="00767094">
      <w:pPr>
        <w:widowControl w:val="0"/>
        <w:autoSpaceDE w:val="0"/>
        <w:autoSpaceDN w:val="0"/>
        <w:adjustRightInd w:val="0"/>
        <w:rPr>
          <w:rFonts w:eastAsiaTheme="minorEastAsia"/>
          <w:highlight w:val="yellow"/>
          <w:lang w:eastAsia="zh-CN"/>
        </w:rPr>
      </w:pPr>
    </w:p>
    <w:p w14:paraId="4EE85742" w14:textId="77777777" w:rsidR="00767094" w:rsidRDefault="00767094">
      <w:pPr>
        <w:rPr>
          <w:rFonts w:eastAsiaTheme="minorEastAsia"/>
          <w:highlight w:val="yellow"/>
          <w:lang w:eastAsia="zh-CN"/>
        </w:rPr>
      </w:pPr>
    </w:p>
    <w:p w14:paraId="426870B8" w14:textId="71A6AAFE" w:rsidR="00767094" w:rsidRDefault="00D62440">
      <w:pPr>
        <w:widowControl w:val="0"/>
        <w:autoSpaceDE w:val="0"/>
        <w:autoSpaceDN w:val="0"/>
        <w:adjustRightInd w:val="0"/>
        <w:rPr>
          <w:rFonts w:eastAsiaTheme="minorEastAsia"/>
          <w:lang w:eastAsia="zh-CN"/>
        </w:rPr>
      </w:pPr>
      <w:r>
        <w:rPr>
          <w:rFonts w:eastAsiaTheme="minorEastAsia"/>
          <w:highlight w:val="yellow"/>
          <w:lang w:eastAsia="zh-CN"/>
        </w:rPr>
        <w:t>The</w:t>
      </w:r>
      <w:r w:rsidRPr="008F3227">
        <w:rPr>
          <w:rFonts w:eastAsiaTheme="minorEastAsia"/>
          <w:highlight w:val="yellow"/>
          <w:lang w:eastAsia="zh-CN"/>
        </w:rPr>
        <w:t xml:space="preserve"> </w:t>
      </w:r>
      <w:r w:rsidR="008F3227" w:rsidRPr="008F3227">
        <w:rPr>
          <w:rFonts w:eastAsiaTheme="minorEastAsia"/>
          <w:highlight w:val="yellow"/>
          <w:lang w:eastAsia="zh-CN"/>
        </w:rPr>
        <w:t>Report Mode</w:t>
      </w:r>
      <w:r>
        <w:rPr>
          <w:rFonts w:eastAsiaTheme="minorEastAsia"/>
          <w:highlight w:val="yellow"/>
          <w:lang w:eastAsia="zh-CN"/>
        </w:rPr>
        <w:t xml:space="preserve"> field when set to one indicates the CIR report will be sent via out of band radio, otherwise, the CIR report will be sent in the UWB band.</w:t>
      </w:r>
      <w:r>
        <w:rPr>
          <w:rFonts w:eastAsiaTheme="minorEastAsia"/>
          <w:lang w:eastAsia="zh-CN"/>
        </w:rPr>
        <w:t xml:space="preserve"> </w:t>
      </w:r>
    </w:p>
    <w:p w14:paraId="3BB91258" w14:textId="77777777" w:rsidR="00767094" w:rsidRDefault="00767094">
      <w:pPr>
        <w:widowControl w:val="0"/>
        <w:autoSpaceDE w:val="0"/>
        <w:autoSpaceDN w:val="0"/>
        <w:adjustRightInd w:val="0"/>
        <w:rPr>
          <w:rFonts w:eastAsiaTheme="minorEastAsia"/>
          <w:lang w:eastAsia="zh-CN"/>
        </w:rPr>
      </w:pPr>
    </w:p>
    <w:p w14:paraId="46018918" w14:textId="77777777" w:rsidR="00767094" w:rsidRDefault="00234A3F">
      <w:pPr>
        <w:widowControl w:val="0"/>
        <w:autoSpaceDE w:val="0"/>
        <w:autoSpaceDN w:val="0"/>
        <w:adjustRightInd w:val="0"/>
        <w:rPr>
          <w:rFonts w:eastAsiaTheme="minorEastAsia"/>
          <w:highlight w:val="yellow"/>
          <w:lang w:eastAsia="zh-CN"/>
        </w:rPr>
      </w:pPr>
      <w:r>
        <w:rPr>
          <w:rFonts w:eastAsiaTheme="minorEastAsia" w:hint="eastAsia"/>
          <w:highlight w:val="yellow"/>
          <w:lang w:eastAsia="zh-CN"/>
        </w:rPr>
        <w:t>T</w:t>
      </w:r>
      <w:r w:rsidR="00D62440">
        <w:rPr>
          <w:rFonts w:eastAsiaTheme="minorEastAsia"/>
          <w:highlight w:val="yellow"/>
          <w:lang w:eastAsia="zh-CN"/>
        </w:rPr>
        <w:t xml:space="preserve">he </w:t>
      </w:r>
      <w:r w:rsidR="00157293" w:rsidRPr="00157293">
        <w:rPr>
          <w:rFonts w:eastAsiaTheme="minorEastAsia"/>
          <w:highlight w:val="yellow"/>
          <w:lang w:eastAsia="zh-CN"/>
        </w:rPr>
        <w:t>Mode Dependent Parameter</w:t>
      </w:r>
      <w:r w:rsidR="00D62440">
        <w:rPr>
          <w:rFonts w:eastAsiaTheme="minorEastAsia"/>
          <w:highlight w:val="yellow"/>
          <w:lang w:eastAsia="zh-CN"/>
        </w:rPr>
        <w:t xml:space="preserve"> field is interpreted according to the value of the Bitmap Mode field. When the Bitmap Mode field is zero, the </w:t>
      </w:r>
      <w:r w:rsidR="00157293" w:rsidRPr="00157293">
        <w:rPr>
          <w:rFonts w:eastAsiaTheme="minorEastAsia"/>
          <w:highlight w:val="yellow"/>
          <w:lang w:eastAsia="zh-CN"/>
        </w:rPr>
        <w:t>Mode Dependent Parameter</w:t>
      </w:r>
      <w:r w:rsidR="00D62440">
        <w:rPr>
          <w:rFonts w:eastAsiaTheme="minorEastAsia"/>
          <w:highlight w:val="yellow"/>
          <w:lang w:eastAsia="zh-CN"/>
        </w:rPr>
        <w:t xml:space="preserve"> field is formatted according to Table x2</w:t>
      </w:r>
      <w:r w:rsidR="00AE7069">
        <w:rPr>
          <w:rFonts w:eastAsiaTheme="minorEastAsia"/>
          <w:highlight w:val="yellow"/>
          <w:lang w:eastAsia="zh-CN"/>
        </w:rPr>
        <w:t xml:space="preserve">, where the </w:t>
      </w:r>
      <w:r w:rsidR="00AE7069">
        <w:rPr>
          <w:rFonts w:eastAsiaTheme="minorEastAsia" w:hint="eastAsia"/>
          <w:highlight w:val="yellow"/>
          <w:lang w:eastAsia="zh-CN"/>
        </w:rPr>
        <w:t>Bitmap</w:t>
      </w:r>
      <w:r w:rsidR="00AE7069">
        <w:rPr>
          <w:rFonts w:eastAsiaTheme="minorEastAsia"/>
          <w:highlight w:val="yellow"/>
          <w:lang w:eastAsia="zh-CN"/>
        </w:rPr>
        <w:t xml:space="preserve"> </w:t>
      </w:r>
      <w:r w:rsidR="00AE7069">
        <w:rPr>
          <w:rFonts w:eastAsiaTheme="minorEastAsia" w:hint="eastAsia"/>
          <w:highlight w:val="yellow"/>
          <w:lang w:eastAsia="zh-CN"/>
        </w:rPr>
        <w:t>Ga</w:t>
      </w:r>
      <w:r w:rsidR="00AE7069" w:rsidRPr="00AE7069">
        <w:rPr>
          <w:rFonts w:eastAsiaTheme="minorEastAsia" w:hint="eastAsia"/>
          <w:highlight w:val="yellow"/>
          <w:lang w:eastAsia="zh-CN"/>
        </w:rPr>
        <w:t>p</w:t>
      </w:r>
      <w:r w:rsidR="00AE7069" w:rsidRPr="00AE7069">
        <w:rPr>
          <w:rFonts w:eastAsiaTheme="minorEastAsia"/>
          <w:highlight w:val="yellow"/>
          <w:lang w:eastAsia="zh-CN"/>
        </w:rPr>
        <w:t xml:space="preserve"> field shall have one of the values specified in Table x3</w:t>
      </w:r>
      <w:r w:rsidR="00D62440" w:rsidRPr="00AE7069">
        <w:rPr>
          <w:rFonts w:eastAsiaTheme="minorEastAsia"/>
          <w:highlight w:val="yellow"/>
          <w:lang w:eastAsia="zh-CN"/>
        </w:rPr>
        <w:t>.</w:t>
      </w:r>
      <w:r w:rsidR="00D62440">
        <w:rPr>
          <w:rFonts w:eastAsiaTheme="minorEastAsia"/>
          <w:highlight w:val="yellow"/>
          <w:lang w:eastAsia="zh-CN"/>
        </w:rPr>
        <w:t xml:space="preserve"> When the Bitmap Mode field is one, the </w:t>
      </w:r>
      <w:r w:rsidR="00157293" w:rsidRPr="00157293">
        <w:rPr>
          <w:rFonts w:eastAsiaTheme="minorEastAsia"/>
          <w:highlight w:val="yellow"/>
          <w:lang w:eastAsia="zh-CN"/>
        </w:rPr>
        <w:t>Mode Dependent Parameter</w:t>
      </w:r>
      <w:r w:rsidR="00D62440">
        <w:rPr>
          <w:rFonts w:eastAsiaTheme="minorEastAsia"/>
          <w:highlight w:val="yellow"/>
          <w:lang w:eastAsia="zh-CN"/>
        </w:rPr>
        <w:t xml:space="preserve"> field becomes the Threshold </w:t>
      </w:r>
      <w:commentRangeStart w:id="9"/>
      <w:r w:rsidR="00D62440">
        <w:rPr>
          <w:rFonts w:eastAsiaTheme="minorEastAsia"/>
          <w:highlight w:val="yellow"/>
          <w:lang w:eastAsia="zh-CN"/>
        </w:rPr>
        <w:t>field</w:t>
      </w:r>
      <w:commentRangeEnd w:id="9"/>
      <w:r w:rsidR="00FD08BF">
        <w:rPr>
          <w:rStyle w:val="aff5"/>
          <w:rFonts w:ascii="Arial" w:hAnsi="Arial"/>
          <w:lang w:val="en-GB" w:eastAsia="zh-CN"/>
        </w:rPr>
        <w:commentReference w:id="9"/>
      </w:r>
      <w:r w:rsidR="00D62440">
        <w:rPr>
          <w:rFonts w:eastAsiaTheme="minorEastAsia"/>
          <w:highlight w:val="yellow"/>
          <w:lang w:eastAsia="zh-CN"/>
        </w:rPr>
        <w:t xml:space="preserve">. When the Bitmap Mode field is two, the </w:t>
      </w:r>
      <w:r w:rsidR="00157293" w:rsidRPr="00157293">
        <w:rPr>
          <w:rFonts w:eastAsiaTheme="minorEastAsia"/>
          <w:highlight w:val="yellow"/>
          <w:lang w:eastAsia="zh-CN"/>
        </w:rPr>
        <w:t>Mode Dependent Parameter</w:t>
      </w:r>
      <w:r w:rsidR="00157293">
        <w:rPr>
          <w:rFonts w:eastAsiaTheme="minorEastAsia"/>
          <w:highlight w:val="yellow"/>
          <w:lang w:eastAsia="zh-CN"/>
        </w:rPr>
        <w:t xml:space="preserve"> </w:t>
      </w:r>
      <w:r w:rsidR="00D62440">
        <w:rPr>
          <w:rFonts w:eastAsiaTheme="minorEastAsia"/>
          <w:highlight w:val="yellow"/>
          <w:lang w:eastAsia="zh-CN"/>
        </w:rPr>
        <w:t>field is reserved.</w:t>
      </w:r>
    </w:p>
    <w:p w14:paraId="43F5305D" w14:textId="77777777" w:rsidR="00767094" w:rsidRDefault="00767094">
      <w:pPr>
        <w:widowControl w:val="0"/>
        <w:autoSpaceDE w:val="0"/>
        <w:autoSpaceDN w:val="0"/>
        <w:adjustRightInd w:val="0"/>
        <w:rPr>
          <w:rFonts w:eastAsiaTheme="minorEastAsia"/>
          <w:highlight w:val="yellow"/>
          <w:lang w:eastAsia="zh-CN"/>
        </w:rPr>
      </w:pPr>
    </w:p>
    <w:p w14:paraId="304D470A" w14:textId="77777777" w:rsidR="00767094" w:rsidRDefault="00D62440">
      <w:pPr>
        <w:widowControl w:val="0"/>
        <w:autoSpaceDE w:val="0"/>
        <w:autoSpaceDN w:val="0"/>
        <w:adjustRightInd w:val="0"/>
        <w:rPr>
          <w:rFonts w:eastAsiaTheme="minorEastAsia"/>
          <w:highlight w:val="yellow"/>
          <w:lang w:eastAsia="zh-CN"/>
        </w:rPr>
      </w:pPr>
      <w:r>
        <w:rPr>
          <w:b/>
          <w:bCs/>
          <w:highlight w:val="yellow"/>
        </w:rPr>
        <w:t xml:space="preserve">Table x2—Format of the </w:t>
      </w:r>
      <w:r w:rsidR="00157293" w:rsidRPr="00157293">
        <w:rPr>
          <w:b/>
          <w:bCs/>
          <w:highlight w:val="yellow"/>
        </w:rPr>
        <w:t>Mode Dependent Parameter</w:t>
      </w:r>
      <w:r w:rsidRPr="00157293">
        <w:rPr>
          <w:b/>
          <w:bCs/>
          <w:highlight w:val="yellow"/>
        </w:rPr>
        <w:t xml:space="preserve"> fie</w:t>
      </w:r>
      <w:r>
        <w:rPr>
          <w:b/>
          <w:bCs/>
          <w:highlight w:val="yellow"/>
        </w:rPr>
        <w:t>ld when the Bitmap Mode field is zero</w:t>
      </w:r>
    </w:p>
    <w:p w14:paraId="1FAB09A6" w14:textId="77777777" w:rsidR="00767094" w:rsidRDefault="00767094">
      <w:pPr>
        <w:widowControl w:val="0"/>
        <w:autoSpaceDE w:val="0"/>
        <w:autoSpaceDN w:val="0"/>
        <w:adjustRightInd w:val="0"/>
        <w:rPr>
          <w:rFonts w:eastAsiaTheme="minorEastAsia"/>
          <w:highlight w:val="yellow"/>
          <w:lang w:eastAsia="zh-CN"/>
        </w:rPr>
      </w:pPr>
    </w:p>
    <w:tbl>
      <w:tblPr>
        <w:tblW w:w="40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26"/>
        <w:gridCol w:w="2103"/>
      </w:tblGrid>
      <w:tr w:rsidR="00767094" w14:paraId="48065173" w14:textId="77777777">
        <w:trPr>
          <w:trHeight w:val="339"/>
        </w:trPr>
        <w:tc>
          <w:tcPr>
            <w:tcW w:w="1926" w:type="dxa"/>
            <w:vAlign w:val="center"/>
          </w:tcPr>
          <w:p w14:paraId="7F9DF5ED" w14:textId="77777777" w:rsidR="00767094" w:rsidRDefault="00D62440">
            <w:pPr>
              <w:spacing w:before="120" w:after="120" w:line="256" w:lineRule="auto"/>
              <w:jc w:val="center"/>
              <w:rPr>
                <w:rFonts w:eastAsiaTheme="minorEastAsia"/>
                <w:highlight w:val="yellow"/>
                <w:lang w:eastAsia="zh-CN"/>
              </w:rPr>
            </w:pPr>
            <w:r>
              <w:rPr>
                <w:rFonts w:eastAsiaTheme="minorEastAsia"/>
                <w:highlight w:val="yellow"/>
                <w:lang w:eastAsia="zh-CN"/>
              </w:rPr>
              <w:t>Bits</w:t>
            </w:r>
            <w:r>
              <w:rPr>
                <w:rFonts w:eastAsiaTheme="minorEastAsia"/>
                <w:highlight w:val="yellow"/>
                <w:lang w:eastAsia="zh-CN"/>
              </w:rPr>
              <w:t>：</w:t>
            </w:r>
            <w:r>
              <w:rPr>
                <w:rFonts w:eastAsiaTheme="minorEastAsia"/>
                <w:highlight w:val="yellow"/>
                <w:lang w:val="en-IN" w:eastAsia="zh-CN"/>
              </w:rPr>
              <w:t>23-2</w:t>
            </w:r>
            <w:r>
              <w:rPr>
                <w:rFonts w:eastAsiaTheme="minorEastAsia"/>
                <w:highlight w:val="yellow"/>
                <w:lang w:eastAsia="zh-CN"/>
              </w:rPr>
              <w:t>7</w:t>
            </w:r>
          </w:p>
        </w:tc>
        <w:tc>
          <w:tcPr>
            <w:tcW w:w="2103" w:type="dxa"/>
            <w:vAlign w:val="center"/>
          </w:tcPr>
          <w:p w14:paraId="69F07005" w14:textId="77777777" w:rsidR="00767094" w:rsidRDefault="001F64E8">
            <w:pPr>
              <w:spacing w:before="120" w:after="120" w:line="256" w:lineRule="auto"/>
              <w:jc w:val="center"/>
              <w:rPr>
                <w:rFonts w:eastAsiaTheme="minorEastAsia"/>
                <w:highlight w:val="yellow"/>
                <w:lang w:eastAsia="zh-CN"/>
              </w:rPr>
            </w:pPr>
            <w:r>
              <w:rPr>
                <w:rFonts w:eastAsiaTheme="minorEastAsia"/>
                <w:highlight w:val="yellow"/>
                <w:lang w:eastAsia="zh-CN"/>
              </w:rPr>
              <w:t>Bits</w:t>
            </w:r>
            <w:r>
              <w:rPr>
                <w:rFonts w:eastAsiaTheme="minorEastAsia"/>
                <w:highlight w:val="yellow"/>
                <w:lang w:eastAsia="zh-CN"/>
              </w:rPr>
              <w:t>：</w:t>
            </w:r>
            <w:r w:rsidR="00D62440">
              <w:rPr>
                <w:rFonts w:eastAsiaTheme="minorEastAsia"/>
                <w:highlight w:val="yellow"/>
                <w:lang w:eastAsia="zh-CN"/>
              </w:rPr>
              <w:t>28</w:t>
            </w:r>
            <w:r w:rsidR="00D62440">
              <w:rPr>
                <w:rFonts w:eastAsiaTheme="minorEastAsia"/>
                <w:highlight w:val="yellow"/>
                <w:lang w:val="en-IN" w:eastAsia="zh-CN"/>
              </w:rPr>
              <w:t>-</w:t>
            </w:r>
            <w:r w:rsidR="00D62440">
              <w:rPr>
                <w:rFonts w:eastAsiaTheme="minorEastAsia"/>
                <w:highlight w:val="yellow"/>
                <w:lang w:eastAsia="zh-CN"/>
              </w:rPr>
              <w:t>29</w:t>
            </w:r>
          </w:p>
        </w:tc>
      </w:tr>
      <w:tr w:rsidR="00767094" w14:paraId="145080F9" w14:textId="77777777">
        <w:trPr>
          <w:trHeight w:val="540"/>
        </w:trPr>
        <w:tc>
          <w:tcPr>
            <w:tcW w:w="1926" w:type="dxa"/>
          </w:tcPr>
          <w:p w14:paraId="356F7641" w14:textId="77777777" w:rsidR="00767094" w:rsidRDefault="00D62440">
            <w:pPr>
              <w:spacing w:before="120" w:after="120" w:line="256" w:lineRule="auto"/>
              <w:jc w:val="center"/>
              <w:rPr>
                <w:rFonts w:eastAsiaTheme="minorEastAsia"/>
                <w:highlight w:val="yellow"/>
                <w:lang w:eastAsia="zh-CN"/>
              </w:rPr>
            </w:pPr>
            <w:r>
              <w:rPr>
                <w:rFonts w:eastAsiaTheme="minorEastAsia" w:hint="eastAsia"/>
                <w:highlight w:val="yellow"/>
                <w:lang w:eastAsia="zh-CN"/>
              </w:rPr>
              <w:t>Bitmap</w:t>
            </w:r>
            <w:r>
              <w:rPr>
                <w:rFonts w:eastAsiaTheme="minorEastAsia"/>
                <w:highlight w:val="yellow"/>
                <w:lang w:eastAsia="zh-CN"/>
              </w:rPr>
              <w:t xml:space="preserve"> </w:t>
            </w:r>
            <w:r>
              <w:rPr>
                <w:rFonts w:eastAsiaTheme="minorEastAsia" w:hint="eastAsia"/>
                <w:highlight w:val="yellow"/>
                <w:lang w:eastAsia="zh-CN"/>
              </w:rPr>
              <w:t>Gap</w:t>
            </w:r>
          </w:p>
        </w:tc>
        <w:tc>
          <w:tcPr>
            <w:tcW w:w="2103" w:type="dxa"/>
          </w:tcPr>
          <w:p w14:paraId="10186E6A" w14:textId="77777777" w:rsidR="00767094" w:rsidRDefault="00D62440">
            <w:pPr>
              <w:spacing w:before="120" w:after="120" w:line="256" w:lineRule="auto"/>
              <w:jc w:val="center"/>
              <w:rPr>
                <w:rFonts w:eastAsiaTheme="minorEastAsia"/>
                <w:highlight w:val="yellow"/>
                <w:lang w:eastAsia="zh-CN"/>
              </w:rPr>
            </w:pPr>
            <w:r>
              <w:rPr>
                <w:rFonts w:eastAsiaTheme="minorEastAsia"/>
                <w:highlight w:val="yellow"/>
                <w:lang w:eastAsia="zh-CN"/>
              </w:rPr>
              <w:t>Reserved</w:t>
            </w:r>
          </w:p>
        </w:tc>
      </w:tr>
    </w:tbl>
    <w:p w14:paraId="6F70873A" w14:textId="77777777" w:rsidR="00767094" w:rsidRDefault="00767094">
      <w:pPr>
        <w:rPr>
          <w:rFonts w:eastAsiaTheme="minorEastAsia"/>
          <w:lang w:eastAsia="zh-CN"/>
        </w:rPr>
      </w:pPr>
    </w:p>
    <w:p w14:paraId="4B00B3CE" w14:textId="77777777" w:rsidR="007900F1" w:rsidRDefault="007900F1">
      <w:pPr>
        <w:rPr>
          <w:rFonts w:eastAsiaTheme="minorEastAsia"/>
          <w:lang w:eastAsia="zh-CN"/>
        </w:rPr>
      </w:pPr>
    </w:p>
    <w:p w14:paraId="74FEC9DD" w14:textId="77777777" w:rsidR="00AE7069" w:rsidRDefault="00AE7069" w:rsidP="00AE7069">
      <w:pPr>
        <w:widowControl w:val="0"/>
        <w:autoSpaceDE w:val="0"/>
        <w:autoSpaceDN w:val="0"/>
        <w:adjustRightInd w:val="0"/>
        <w:rPr>
          <w:rFonts w:eastAsiaTheme="minorEastAsia"/>
          <w:highlight w:val="yellow"/>
          <w:lang w:eastAsia="zh-CN"/>
        </w:rPr>
      </w:pPr>
      <w:r>
        <w:rPr>
          <w:b/>
          <w:bCs/>
          <w:highlight w:val="yellow"/>
        </w:rPr>
        <w:t>Table x3—Values</w:t>
      </w:r>
      <w:r w:rsidRPr="00AE7069">
        <w:rPr>
          <w:b/>
          <w:bCs/>
          <w:highlight w:val="yellow"/>
        </w:rPr>
        <w:t xml:space="preserve"> of Bitmap Gap sub</w:t>
      </w:r>
      <w:r>
        <w:rPr>
          <w:b/>
          <w:bCs/>
          <w:highlight w:val="yellow"/>
        </w:rPr>
        <w:t>field of the CIR Report Parameters subfield</w:t>
      </w:r>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530"/>
        <w:gridCol w:w="4819"/>
      </w:tblGrid>
      <w:tr w:rsidR="00AE7069" w14:paraId="7D0D7D5E" w14:textId="77777777" w:rsidTr="007900F1">
        <w:trPr>
          <w:trHeight w:val="420"/>
          <w:jc w:val="center"/>
        </w:trPr>
        <w:tc>
          <w:tcPr>
            <w:tcW w:w="1530"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6D930FEE" w14:textId="77777777" w:rsidR="00AE7069" w:rsidRDefault="00AE7069" w:rsidP="00A55EF9">
            <w:pPr>
              <w:pStyle w:val="Default"/>
              <w:jc w:val="center"/>
              <w:rPr>
                <w:sz w:val="18"/>
                <w:szCs w:val="18"/>
                <w:highlight w:val="yellow"/>
              </w:rPr>
            </w:pPr>
            <w:r w:rsidRPr="00AE7069">
              <w:rPr>
                <w:b/>
                <w:bCs/>
                <w:sz w:val="18"/>
                <w:szCs w:val="18"/>
                <w:highlight w:val="yellow"/>
              </w:rPr>
              <w:t xml:space="preserve">Bitmap Gap </w:t>
            </w:r>
            <w:r>
              <w:rPr>
                <w:b/>
                <w:bCs/>
                <w:sz w:val="18"/>
                <w:szCs w:val="18"/>
                <w:highlight w:val="yellow"/>
              </w:rPr>
              <w:t>subfield value</w:t>
            </w:r>
          </w:p>
        </w:tc>
        <w:tc>
          <w:tcPr>
            <w:tcW w:w="4819"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3DD705FD" w14:textId="77777777" w:rsidR="00AE7069" w:rsidRDefault="00AE7069" w:rsidP="00A55EF9">
            <w:pPr>
              <w:pStyle w:val="Default"/>
              <w:jc w:val="center"/>
              <w:rPr>
                <w:sz w:val="18"/>
                <w:szCs w:val="18"/>
                <w:highlight w:val="yellow"/>
              </w:rPr>
            </w:pPr>
            <w:r>
              <w:rPr>
                <w:b/>
                <w:bCs/>
                <w:sz w:val="18"/>
                <w:szCs w:val="18"/>
                <w:highlight w:val="yellow"/>
              </w:rPr>
              <w:t>Meaning</w:t>
            </w:r>
          </w:p>
        </w:tc>
      </w:tr>
      <w:tr w:rsidR="00AE7069" w14:paraId="78EB23D3" w14:textId="77777777" w:rsidTr="007900F1">
        <w:trPr>
          <w:trHeight w:val="420"/>
          <w:jc w:val="center"/>
        </w:trPr>
        <w:tc>
          <w:tcPr>
            <w:tcW w:w="1530" w:type="dxa"/>
            <w:tcBorders>
              <w:bottom w:val="single" w:sz="6" w:space="0" w:color="000000"/>
              <w:right w:val="single" w:sz="6" w:space="0" w:color="000000"/>
            </w:tcBorders>
            <w:tcMar>
              <w:top w:w="72" w:type="dxa"/>
              <w:left w:w="144" w:type="dxa"/>
              <w:bottom w:w="72" w:type="dxa"/>
              <w:right w:w="144" w:type="dxa"/>
            </w:tcMar>
          </w:tcPr>
          <w:p w14:paraId="098F83C6" w14:textId="77777777" w:rsidR="00AE7069" w:rsidRDefault="00AE7069" w:rsidP="00A55EF9">
            <w:pPr>
              <w:jc w:val="center"/>
              <w:rPr>
                <w:rFonts w:eastAsiaTheme="minorEastAsia"/>
                <w:highlight w:val="yellow"/>
                <w:lang w:eastAsia="zh-CN"/>
              </w:rPr>
            </w:pPr>
            <w:r>
              <w:rPr>
                <w:rFonts w:eastAsiaTheme="minorEastAsia"/>
                <w:highlight w:val="yellow"/>
                <w:lang w:eastAsia="zh-CN"/>
              </w:rPr>
              <w:t>0</w:t>
            </w:r>
          </w:p>
        </w:tc>
        <w:tc>
          <w:tcPr>
            <w:tcW w:w="4819" w:type="dxa"/>
            <w:tcBorders>
              <w:left w:val="single" w:sz="6" w:space="0" w:color="000000"/>
              <w:bottom w:val="single" w:sz="6" w:space="0" w:color="000000"/>
            </w:tcBorders>
            <w:tcMar>
              <w:top w:w="72" w:type="dxa"/>
              <w:left w:w="144" w:type="dxa"/>
              <w:bottom w:w="72" w:type="dxa"/>
              <w:right w:w="144" w:type="dxa"/>
            </w:tcMar>
          </w:tcPr>
          <w:p w14:paraId="61BF09E3" w14:textId="77777777" w:rsidR="00AE7069" w:rsidRDefault="00AE7069" w:rsidP="00A55EF9">
            <w:pPr>
              <w:rPr>
                <w:rFonts w:eastAsiaTheme="minorEastAsia"/>
                <w:highlight w:val="yellow"/>
                <w:lang w:eastAsia="zh-CN"/>
              </w:rPr>
            </w:pPr>
            <w:r>
              <w:rPr>
                <w:rFonts w:eastAsiaTheme="minorEastAsia"/>
                <w:highlight w:val="yellow"/>
                <w:lang w:eastAsia="zh-CN"/>
              </w:rPr>
              <w:t>The gap between the two sub-windows is 0.</w:t>
            </w:r>
          </w:p>
        </w:tc>
      </w:tr>
      <w:tr w:rsidR="00AE7069" w14:paraId="3EBCED7D"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6FCA581A" w14:textId="77777777" w:rsidR="00AE7069" w:rsidRDefault="00AE7069" w:rsidP="00A55EF9">
            <w:pPr>
              <w:jc w:val="center"/>
              <w:rPr>
                <w:rFonts w:eastAsiaTheme="minorEastAsia"/>
                <w:highlight w:val="yellow"/>
                <w:lang w:eastAsia="zh-CN"/>
              </w:rPr>
            </w:pPr>
            <w:r>
              <w:rPr>
                <w:rFonts w:eastAsiaTheme="minorEastAsia"/>
                <w:highlight w:val="yellow"/>
                <w:lang w:eastAsia="zh-CN"/>
              </w:rPr>
              <w:t>1</w:t>
            </w:r>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40A2C06D" w14:textId="77777777" w:rsidR="00AE7069" w:rsidRDefault="00AE7069" w:rsidP="00A55EF9">
            <w:pPr>
              <w:rPr>
                <w:rFonts w:eastAsiaTheme="minorEastAsia"/>
                <w:highlight w:val="yellow"/>
                <w:lang w:eastAsia="zh-CN"/>
              </w:rPr>
            </w:pPr>
            <w:r>
              <w:rPr>
                <w:rFonts w:eastAsiaTheme="minorEastAsia"/>
                <w:highlight w:val="yellow"/>
                <w:lang w:eastAsia="zh-CN"/>
              </w:rPr>
              <w:t>The gap between the two sub-windows is 8.</w:t>
            </w:r>
          </w:p>
        </w:tc>
      </w:tr>
      <w:tr w:rsidR="00AE7069" w14:paraId="6E7D4397"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70EFB0B8" w14:textId="77777777" w:rsidR="00AE7069" w:rsidRDefault="00AE7069" w:rsidP="00A55EF9">
            <w:pPr>
              <w:jc w:val="center"/>
              <w:rPr>
                <w:rFonts w:eastAsiaTheme="minorEastAsia"/>
                <w:highlight w:val="yellow"/>
                <w:lang w:eastAsia="zh-CN"/>
              </w:rPr>
            </w:pPr>
            <w:r>
              <w:rPr>
                <w:rFonts w:eastAsiaTheme="minorEastAsia"/>
                <w:highlight w:val="yellow"/>
                <w:lang w:eastAsia="zh-CN"/>
              </w:rPr>
              <w:t>2</w:t>
            </w:r>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365B7AA8" w14:textId="77777777" w:rsidR="00AE7069" w:rsidRDefault="00AE7069" w:rsidP="00A55EF9">
            <w:pPr>
              <w:keepNext/>
              <w:rPr>
                <w:rFonts w:eastAsiaTheme="minorEastAsia"/>
                <w:highlight w:val="yellow"/>
                <w:lang w:eastAsia="zh-CN"/>
              </w:rPr>
            </w:pPr>
            <w:r>
              <w:rPr>
                <w:rFonts w:eastAsiaTheme="minorEastAsia"/>
                <w:highlight w:val="yellow"/>
                <w:lang w:eastAsia="zh-CN"/>
              </w:rPr>
              <w:t>The gap between the two sub-windows is 16.</w:t>
            </w:r>
          </w:p>
        </w:tc>
      </w:tr>
      <w:tr w:rsidR="00AE7069" w14:paraId="7737F61C"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5696D969" w14:textId="77777777" w:rsidR="00AE7069" w:rsidRDefault="00AE7069" w:rsidP="00A55EF9">
            <w:pPr>
              <w:jc w:val="center"/>
              <w:rPr>
                <w:rFonts w:eastAsiaTheme="minorEastAsia"/>
                <w:highlight w:val="yellow"/>
                <w:lang w:eastAsia="zh-CN"/>
              </w:rPr>
            </w:pPr>
            <m:oMathPara>
              <m:oMath>
                <m:r>
                  <m:rPr>
                    <m:sty m:val="p"/>
                  </m:rPr>
                  <w:rPr>
                    <w:rFonts w:ascii="Cambria Math" w:eastAsiaTheme="minorEastAsia" w:hAnsi="Cambria Math"/>
                    <w:highlight w:val="yellow"/>
                    <w:lang w:eastAsia="zh-CN"/>
                  </w:rPr>
                  <m:t>⋯</m:t>
                </m:r>
              </m:oMath>
            </m:oMathPara>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741F7E2A" w14:textId="77777777" w:rsidR="00AE7069" w:rsidRPr="00AE7069" w:rsidRDefault="00AE7069" w:rsidP="00A55EF9">
            <w:pPr>
              <w:keepNext/>
              <w:rPr>
                <w:rFonts w:eastAsiaTheme="minorEastAsia"/>
                <w:highlight w:val="yellow"/>
                <w:lang w:eastAsia="zh-CN"/>
              </w:rPr>
            </w:pPr>
            <m:oMathPara>
              <m:oMath>
                <m:r>
                  <m:rPr>
                    <m:sty m:val="p"/>
                  </m:rPr>
                  <w:rPr>
                    <w:rFonts w:ascii="Cambria Math" w:eastAsiaTheme="minorEastAsia" w:hAnsi="Cambria Math"/>
                    <w:highlight w:val="yellow"/>
                    <w:lang w:eastAsia="zh-CN"/>
                  </w:rPr>
                  <m:t>⋯</m:t>
                </m:r>
              </m:oMath>
            </m:oMathPara>
          </w:p>
        </w:tc>
      </w:tr>
      <w:tr w:rsidR="00AE7069" w14:paraId="0CED1C8D" w14:textId="77777777" w:rsidTr="007900F1">
        <w:trPr>
          <w:trHeight w:val="420"/>
          <w:jc w:val="center"/>
        </w:trPr>
        <w:tc>
          <w:tcPr>
            <w:tcW w:w="1530" w:type="dxa"/>
            <w:tcBorders>
              <w:top w:val="single" w:sz="6" w:space="0" w:color="000000"/>
              <w:bottom w:val="single" w:sz="6" w:space="0" w:color="000000"/>
              <w:right w:val="single" w:sz="6" w:space="0" w:color="000000"/>
            </w:tcBorders>
            <w:tcMar>
              <w:top w:w="72" w:type="dxa"/>
              <w:left w:w="144" w:type="dxa"/>
              <w:bottom w:w="72" w:type="dxa"/>
              <w:right w:w="144" w:type="dxa"/>
            </w:tcMar>
          </w:tcPr>
          <w:p w14:paraId="38E97CE5" w14:textId="77777777" w:rsidR="00AE7069" w:rsidRDefault="00AE7069" w:rsidP="00AE7069">
            <w:pPr>
              <w:jc w:val="center"/>
              <w:rPr>
                <w:rFonts w:eastAsiaTheme="minorEastAsia"/>
                <w:highlight w:val="yellow"/>
                <w:lang w:eastAsia="zh-CN"/>
              </w:rPr>
            </w:pPr>
            <w:r>
              <w:rPr>
                <w:rFonts w:eastAsiaTheme="minorEastAsia" w:hint="eastAsia"/>
                <w:highlight w:val="yellow"/>
                <w:lang w:eastAsia="zh-CN"/>
              </w:rPr>
              <w:t>1</w:t>
            </w:r>
            <w:r>
              <w:rPr>
                <w:rFonts w:eastAsiaTheme="minorEastAsia"/>
                <w:highlight w:val="yellow"/>
                <w:lang w:eastAsia="zh-CN"/>
              </w:rPr>
              <w:t>6</w:t>
            </w:r>
          </w:p>
        </w:tc>
        <w:tc>
          <w:tcPr>
            <w:tcW w:w="4819" w:type="dxa"/>
            <w:tcBorders>
              <w:top w:val="single" w:sz="6" w:space="0" w:color="000000"/>
              <w:left w:val="single" w:sz="6" w:space="0" w:color="000000"/>
              <w:bottom w:val="single" w:sz="6" w:space="0" w:color="000000"/>
            </w:tcBorders>
            <w:tcMar>
              <w:top w:w="72" w:type="dxa"/>
              <w:left w:w="144" w:type="dxa"/>
              <w:bottom w:w="72" w:type="dxa"/>
              <w:right w:w="144" w:type="dxa"/>
            </w:tcMar>
          </w:tcPr>
          <w:p w14:paraId="7069263E" w14:textId="77777777" w:rsidR="00AE7069" w:rsidRPr="00AE7069" w:rsidRDefault="00AE7069" w:rsidP="00A55EF9">
            <w:pPr>
              <w:keepNext/>
              <w:rPr>
                <w:rFonts w:eastAsiaTheme="minorEastAsia"/>
                <w:highlight w:val="yellow"/>
                <w:lang w:eastAsia="zh-CN"/>
              </w:rPr>
            </w:pPr>
            <w:r>
              <w:rPr>
                <w:rFonts w:eastAsiaTheme="minorEastAsia"/>
                <w:highlight w:val="yellow"/>
                <w:lang w:eastAsia="zh-CN"/>
              </w:rPr>
              <w:t>The gap between the two sub-windows is 128.</w:t>
            </w:r>
          </w:p>
        </w:tc>
      </w:tr>
      <w:tr w:rsidR="00AE7069" w14:paraId="702ED581" w14:textId="77777777" w:rsidTr="007900F1">
        <w:trPr>
          <w:trHeight w:val="420"/>
          <w:jc w:val="center"/>
        </w:trPr>
        <w:tc>
          <w:tcPr>
            <w:tcW w:w="1530" w:type="dxa"/>
            <w:tcBorders>
              <w:top w:val="single" w:sz="6" w:space="0" w:color="000000"/>
              <w:right w:val="single" w:sz="6" w:space="0" w:color="000000"/>
            </w:tcBorders>
            <w:tcMar>
              <w:top w:w="72" w:type="dxa"/>
              <w:left w:w="144" w:type="dxa"/>
              <w:bottom w:w="72" w:type="dxa"/>
              <w:right w:w="144" w:type="dxa"/>
            </w:tcMar>
          </w:tcPr>
          <w:p w14:paraId="7F6D02CB" w14:textId="77777777" w:rsidR="00AE7069" w:rsidRDefault="00AE7069" w:rsidP="00A55EF9">
            <w:pPr>
              <w:jc w:val="center"/>
              <w:rPr>
                <w:rFonts w:eastAsiaTheme="minorEastAsia"/>
                <w:highlight w:val="yellow"/>
                <w:lang w:eastAsia="zh-CN"/>
              </w:rPr>
            </w:pPr>
            <w:r>
              <w:rPr>
                <w:rFonts w:eastAsiaTheme="minorEastAsia"/>
                <w:highlight w:val="yellow"/>
                <w:lang w:eastAsia="zh-CN"/>
              </w:rPr>
              <w:t>17-31</w:t>
            </w:r>
          </w:p>
        </w:tc>
        <w:tc>
          <w:tcPr>
            <w:tcW w:w="4819" w:type="dxa"/>
            <w:tcBorders>
              <w:top w:val="single" w:sz="6" w:space="0" w:color="000000"/>
              <w:left w:val="single" w:sz="6" w:space="0" w:color="000000"/>
            </w:tcBorders>
            <w:tcMar>
              <w:top w:w="72" w:type="dxa"/>
              <w:left w:w="144" w:type="dxa"/>
              <w:bottom w:w="72" w:type="dxa"/>
              <w:right w:w="144" w:type="dxa"/>
            </w:tcMar>
          </w:tcPr>
          <w:p w14:paraId="14112115" w14:textId="77777777" w:rsidR="00AE7069" w:rsidRDefault="00AE7069" w:rsidP="00A55EF9">
            <w:pPr>
              <w:keepNext/>
              <w:rPr>
                <w:rFonts w:eastAsiaTheme="minorEastAsia"/>
                <w:highlight w:val="yellow"/>
                <w:lang w:eastAsia="zh-CN"/>
              </w:rPr>
            </w:pPr>
            <w:r>
              <w:rPr>
                <w:rFonts w:eastAsiaTheme="minorEastAsia"/>
                <w:highlight w:val="yellow"/>
                <w:lang w:eastAsia="zh-CN"/>
              </w:rPr>
              <w:t>Reserved</w:t>
            </w:r>
          </w:p>
        </w:tc>
      </w:tr>
    </w:tbl>
    <w:p w14:paraId="4FC19C84" w14:textId="77777777" w:rsidR="00AE7069" w:rsidRDefault="00AE7069">
      <w:pPr>
        <w:rPr>
          <w:rFonts w:eastAsiaTheme="minorEastAsia"/>
          <w:lang w:eastAsia="zh-CN"/>
        </w:rPr>
      </w:pPr>
    </w:p>
    <w:p w14:paraId="519E4819" w14:textId="77777777" w:rsidR="00AE7069" w:rsidRDefault="00AE7069">
      <w:pPr>
        <w:rPr>
          <w:rFonts w:eastAsiaTheme="minorEastAsia"/>
          <w:lang w:eastAsia="zh-CN"/>
        </w:rPr>
      </w:pPr>
    </w:p>
    <w:p w14:paraId="4040C03F" w14:textId="77777777" w:rsidR="00767094" w:rsidRDefault="00D62440">
      <w:pPr>
        <w:rPr>
          <w:rFonts w:eastAsiaTheme="minorEastAsia"/>
          <w:lang w:eastAsia="zh-CN"/>
        </w:rPr>
      </w:pPr>
      <w:r>
        <w:rPr>
          <w:rFonts w:eastAsiaTheme="minorEastAsia"/>
          <w:lang w:eastAsia="zh-CN"/>
        </w:rPr>
        <w:t>The Length field has two uses.</w:t>
      </w:r>
    </w:p>
    <w:p w14:paraId="0F1C1093" w14:textId="77777777" w:rsidR="00767094" w:rsidRDefault="00D62440">
      <w:pPr>
        <w:jc w:val="both"/>
        <w:rPr>
          <w:rFonts w:eastAsiaTheme="minorEastAsia"/>
          <w:lang w:eastAsia="zh-CN"/>
        </w:rPr>
      </w:pPr>
      <w:r>
        <w:rPr>
          <w:rFonts w:ascii="Cambria Math" w:eastAsiaTheme="minorEastAsia" w:hAnsi="Cambria Math" w:cs="Cambria Math"/>
          <w:lang w:eastAsia="zh-CN"/>
        </w:rPr>
        <w:t>⎯</w:t>
      </w:r>
      <w:r>
        <w:rPr>
          <w:rFonts w:eastAsiaTheme="minorEastAsia"/>
          <w:lang w:eastAsia="zh-CN"/>
        </w:rPr>
        <w:t xml:space="preserve"> When the Bitmap Mode field is zero, </w:t>
      </w:r>
      <w:r w:rsidRPr="004C7839">
        <w:rPr>
          <w:rFonts w:eastAsiaTheme="minorEastAsia"/>
          <w:highlight w:val="yellow"/>
          <w:lang w:eastAsia="zh-CN"/>
        </w:rPr>
        <w:t xml:space="preserve">the Length field specifies </w:t>
      </w:r>
      <w:r w:rsidR="003F32C7" w:rsidRPr="004C7839">
        <w:rPr>
          <w:rFonts w:eastAsiaTheme="minorEastAsia"/>
          <w:highlight w:val="yellow"/>
          <w:lang w:eastAsia="zh-CN"/>
        </w:rPr>
        <w:t xml:space="preserve">the number of taps in each </w:t>
      </w:r>
      <w:r w:rsidR="00747C60" w:rsidRPr="004C7839">
        <w:rPr>
          <w:rFonts w:eastAsiaTheme="minorEastAsia"/>
          <w:highlight w:val="yellow"/>
          <w:lang w:eastAsia="zh-CN"/>
        </w:rPr>
        <w:t>sub-window</w:t>
      </w:r>
      <w:r w:rsidR="003F32C7" w:rsidRPr="004C7839">
        <w:rPr>
          <w:rFonts w:eastAsiaTheme="minorEastAsia"/>
          <w:highlight w:val="yellow"/>
          <w:lang w:eastAsia="zh-CN"/>
        </w:rPr>
        <w:t>, represented by L in subclause 10.36.4.5.1.</w:t>
      </w:r>
      <w:r w:rsidRPr="004C7839">
        <w:rPr>
          <w:rFonts w:eastAsiaTheme="minorEastAsia"/>
          <w:highlight w:val="yellow"/>
          <w:lang w:eastAsia="zh-CN"/>
        </w:rPr>
        <w:t xml:space="preserve"> In this case, the bitmap is chosen from one of the predefined bitmap options. Th</w:t>
      </w:r>
      <w:r w:rsidRPr="001E21CB">
        <w:rPr>
          <w:rFonts w:eastAsiaTheme="minorEastAsia"/>
          <w:highlight w:val="yellow"/>
          <w:lang w:eastAsia="zh-CN"/>
        </w:rPr>
        <w:t xml:space="preserve">ese options consist of two sub-windows of equal </w:t>
      </w:r>
      <w:r w:rsidRPr="001E21CB">
        <w:rPr>
          <w:rFonts w:eastAsiaTheme="minorEastAsia"/>
          <w:highlight w:val="yellow"/>
          <w:lang w:eastAsia="zh-CN"/>
        </w:rPr>
        <w:lastRenderedPageBreak/>
        <w:t>length, both filled with all ones</w:t>
      </w:r>
      <w:r w:rsidR="001E21CB" w:rsidRPr="001E21CB">
        <w:rPr>
          <w:rFonts w:eastAsiaTheme="minorEastAsia" w:hint="eastAsia"/>
          <w:highlight w:val="yellow"/>
          <w:lang w:eastAsia="zh-CN"/>
        </w:rPr>
        <w:t>,</w:t>
      </w:r>
      <w:r w:rsidR="001E21CB" w:rsidRPr="001E21CB">
        <w:rPr>
          <w:rFonts w:eastAsiaTheme="minorEastAsia"/>
          <w:highlight w:val="yellow"/>
          <w:lang w:eastAsia="zh-CN"/>
        </w:rPr>
        <w:t xml:space="preserve"> where the first</w:t>
      </w:r>
      <w:r w:rsidR="001E21CB">
        <w:rPr>
          <w:rFonts w:eastAsiaTheme="minorEastAsia"/>
          <w:highlight w:val="yellow"/>
          <w:lang w:eastAsia="zh-CN"/>
        </w:rPr>
        <w:t xml:space="preserve"> CIR tap of the </w:t>
      </w:r>
      <w:r w:rsidR="00FB7E38">
        <w:rPr>
          <w:rFonts w:eastAsiaTheme="minorEastAsia"/>
          <w:highlight w:val="yellow"/>
          <w:lang w:eastAsia="zh-CN"/>
        </w:rPr>
        <w:t xml:space="preserve">first </w:t>
      </w:r>
      <w:r w:rsidR="001E21CB">
        <w:rPr>
          <w:rFonts w:eastAsiaTheme="minorEastAsia"/>
          <w:highlight w:val="yellow"/>
          <w:lang w:eastAsia="zh-CN"/>
        </w:rPr>
        <w:t>sub-win</w:t>
      </w:r>
      <w:r w:rsidR="00FB7E38">
        <w:rPr>
          <w:rFonts w:eastAsiaTheme="minorEastAsia"/>
          <w:highlight w:val="yellow"/>
          <w:lang w:eastAsia="zh-CN"/>
        </w:rPr>
        <w:t>dow also serves as</w:t>
      </w:r>
      <w:r w:rsidR="001E21CB">
        <w:rPr>
          <w:rFonts w:eastAsiaTheme="minorEastAsia"/>
          <w:highlight w:val="yellow"/>
          <w:lang w:eastAsia="zh-CN"/>
        </w:rPr>
        <w:t xml:space="preserve"> the</w:t>
      </w:r>
      <w:r w:rsidR="00FB7E38">
        <w:rPr>
          <w:rFonts w:eastAsiaTheme="minorEastAsia"/>
          <w:highlight w:val="yellow"/>
          <w:lang w:eastAsia="zh-CN"/>
        </w:rPr>
        <w:t xml:space="preserve"> first tap in the window</w:t>
      </w:r>
      <w:r w:rsidRPr="001E21CB">
        <w:rPr>
          <w:rFonts w:eastAsiaTheme="minorEastAsia"/>
          <w:highlight w:val="yellow"/>
          <w:lang w:eastAsia="zh-CN"/>
        </w:rPr>
        <w:t xml:space="preserve">. The gap between these two sub-windows </w:t>
      </w:r>
      <w:r w:rsidR="00747C60">
        <w:rPr>
          <w:rFonts w:eastAsiaTheme="minorEastAsia"/>
          <w:highlight w:val="yellow"/>
          <w:lang w:eastAsia="zh-CN"/>
        </w:rPr>
        <w:t>is</w:t>
      </w:r>
      <w:r w:rsidRPr="001E21CB">
        <w:rPr>
          <w:rFonts w:eastAsiaTheme="minorEastAsia"/>
          <w:highlight w:val="yellow"/>
          <w:lang w:eastAsia="zh-CN"/>
        </w:rPr>
        <w:t xml:space="preserve"> determined by the Bitmap Gap </w:t>
      </w:r>
      <w:commentRangeStart w:id="10"/>
      <w:r w:rsidRPr="001E21CB">
        <w:rPr>
          <w:rFonts w:eastAsiaTheme="minorEastAsia"/>
          <w:highlight w:val="yellow"/>
          <w:lang w:eastAsia="zh-CN"/>
        </w:rPr>
        <w:t>field</w:t>
      </w:r>
      <w:commentRangeEnd w:id="10"/>
      <w:r w:rsidR="00947069">
        <w:rPr>
          <w:rStyle w:val="aff5"/>
          <w:rFonts w:ascii="Arial" w:hAnsi="Arial"/>
          <w:lang w:val="en-GB" w:eastAsia="zh-CN"/>
        </w:rPr>
        <w:commentReference w:id="10"/>
      </w:r>
      <w:r w:rsidRPr="001E21CB">
        <w:rPr>
          <w:rFonts w:eastAsiaTheme="minorEastAsia"/>
          <w:highlight w:val="yellow"/>
          <w:lang w:eastAsia="zh-CN"/>
        </w:rPr>
        <w:t xml:space="preserve">. </w:t>
      </w:r>
    </w:p>
    <w:p w14:paraId="42B48928" w14:textId="77777777" w:rsidR="00767094" w:rsidRDefault="00767094">
      <w:pPr>
        <w:widowControl w:val="0"/>
        <w:autoSpaceDE w:val="0"/>
        <w:autoSpaceDN w:val="0"/>
        <w:adjustRightInd w:val="0"/>
        <w:rPr>
          <w:rFonts w:eastAsia="MS Mincho"/>
          <w:color w:val="000000"/>
        </w:rPr>
      </w:pPr>
    </w:p>
    <w:p w14:paraId="22FE8E63" w14:textId="77777777" w:rsidR="00767094" w:rsidRDefault="00D62440">
      <w:pPr>
        <w:widowControl w:val="0"/>
        <w:autoSpaceDE w:val="0"/>
        <w:autoSpaceDN w:val="0"/>
        <w:adjustRightInd w:val="0"/>
        <w:rPr>
          <w:rFonts w:eastAsiaTheme="minorEastAsia"/>
          <w:lang w:eastAsia="zh-CN"/>
        </w:rPr>
      </w:pPr>
      <w:r>
        <w:rPr>
          <w:rFonts w:ascii="Cambria Math" w:eastAsiaTheme="minorEastAsia" w:hAnsi="Cambria Math" w:cs="Cambria Math"/>
          <w:lang w:eastAsia="zh-CN"/>
        </w:rPr>
        <w:t>⎯</w:t>
      </w:r>
      <w:r>
        <w:rPr>
          <w:rFonts w:eastAsiaTheme="minorEastAsia"/>
          <w:lang w:eastAsia="zh-CN"/>
        </w:rPr>
        <w:t xml:space="preserve"> When the Bitmap Mode field is value is one or two, the Length field specifies the length of the Bitmap field, as defined in Table 12. </w:t>
      </w:r>
    </w:p>
    <w:p w14:paraId="1AA9310D" w14:textId="77777777" w:rsidR="00767094" w:rsidRPr="007E7592" w:rsidRDefault="00767094">
      <w:pPr>
        <w:rPr>
          <w:rFonts w:eastAsiaTheme="minorEastAsia"/>
          <w:lang w:eastAsia="zh-CN"/>
        </w:rPr>
      </w:pPr>
    </w:p>
    <w:p w14:paraId="67CB8554" w14:textId="77777777" w:rsidR="00767094" w:rsidRDefault="00D62440">
      <w:pPr>
        <w:rPr>
          <w:rFonts w:eastAsiaTheme="minorEastAsia"/>
          <w:highlight w:val="yellow"/>
          <w:lang w:eastAsia="zh-CN"/>
        </w:rPr>
      </w:pPr>
      <w:r>
        <w:rPr>
          <w:rFonts w:eastAsiaTheme="minorEastAsia"/>
          <w:highlight w:val="yellow"/>
          <w:lang w:eastAsia="zh-CN"/>
        </w:rPr>
        <w:t xml:space="preserve">The Threshold field indicates the </w:t>
      </w:r>
      <w:r w:rsidR="00813467">
        <w:rPr>
          <w:rFonts w:eastAsiaTheme="minorEastAsia"/>
          <w:highlight w:val="yellow"/>
          <w:lang w:eastAsia="zh-CN"/>
        </w:rPr>
        <w:t>amplitude</w:t>
      </w:r>
      <w:r w:rsidR="00FB2795">
        <w:rPr>
          <w:rFonts w:eastAsiaTheme="minorEastAsia"/>
          <w:highlight w:val="yellow"/>
          <w:lang w:eastAsia="zh-CN"/>
        </w:rPr>
        <w:t xml:space="preserve"> </w:t>
      </w:r>
      <w:r>
        <w:rPr>
          <w:rFonts w:eastAsiaTheme="minorEastAsia"/>
          <w:highlight w:val="yellow"/>
          <w:lang w:eastAsia="zh-CN"/>
        </w:rPr>
        <w:t>threshold</w:t>
      </w:r>
      <w:r w:rsidR="00813467">
        <w:rPr>
          <w:rFonts w:eastAsiaTheme="minorEastAsia"/>
          <w:highlight w:val="yellow"/>
          <w:lang w:eastAsia="zh-CN"/>
        </w:rPr>
        <w:t xml:space="preserve"> level</w:t>
      </w:r>
      <w:r>
        <w:rPr>
          <w:rFonts w:eastAsiaTheme="minorEastAsia"/>
          <w:highlight w:val="yellow"/>
          <w:lang w:eastAsia="zh-CN"/>
        </w:rPr>
        <w:t xml:space="preserve">, where the responder only reports the CIR taps above or equal to </w:t>
      </w:r>
      <w:r w:rsidR="00813467">
        <w:rPr>
          <w:rFonts w:eastAsiaTheme="minorEastAsia"/>
          <w:highlight w:val="yellow"/>
          <w:lang w:eastAsia="zh-CN"/>
        </w:rPr>
        <w:t>the amplitude threshold level</w:t>
      </w:r>
      <w:r>
        <w:rPr>
          <w:rFonts w:eastAsiaTheme="minorEastAsia"/>
          <w:highlight w:val="yellow"/>
          <w:lang w:eastAsia="zh-CN"/>
        </w:rPr>
        <w:t xml:space="preserve">. Let T denotes the value </w:t>
      </w:r>
      <w:r w:rsidR="00517024">
        <w:rPr>
          <w:rFonts w:eastAsiaTheme="minorEastAsia"/>
          <w:highlight w:val="yellow"/>
          <w:lang w:eastAsia="zh-CN"/>
        </w:rPr>
        <w:t>of the</w:t>
      </w:r>
      <w:r>
        <w:rPr>
          <w:rFonts w:eastAsiaTheme="minorEastAsia"/>
          <w:highlight w:val="yellow"/>
          <w:lang w:eastAsia="zh-CN"/>
        </w:rPr>
        <w:t xml:space="preserve"> Threshold field in the unit of dB, then the </w:t>
      </w:r>
      <w:r w:rsidR="00813467">
        <w:rPr>
          <w:rFonts w:eastAsiaTheme="minorEastAsia"/>
          <w:highlight w:val="yellow"/>
          <w:lang w:eastAsia="zh-CN"/>
        </w:rPr>
        <w:t>amplitude threshold level</w:t>
      </w:r>
      <w:r>
        <w:rPr>
          <w:rFonts w:eastAsiaTheme="minorEastAsia"/>
          <w:highlight w:val="yellow"/>
          <w:lang w:eastAsia="zh-CN"/>
        </w:rPr>
        <w:t xml:space="preserve"> </w:t>
      </w:r>
      <m:oMath>
        <m:sSub>
          <m:sSubPr>
            <m:ctrlPr>
              <w:rPr>
                <w:rFonts w:ascii="Cambria Math" w:eastAsiaTheme="minorEastAsia" w:hAnsi="Cambria Math"/>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T</m:t>
            </m:r>
          </m:sub>
        </m:sSub>
      </m:oMath>
      <w:r>
        <w:rPr>
          <w:rFonts w:eastAsiaTheme="minorEastAsia"/>
          <w:highlight w:val="yellow"/>
          <w:lang w:eastAsia="zh-CN"/>
        </w:rPr>
        <w:t xml:space="preserve"> is determined according to the following equation</w:t>
      </w:r>
    </w:p>
    <w:p w14:paraId="05C6DDE8" w14:textId="77777777" w:rsidR="00767094" w:rsidRDefault="009B2F54">
      <w:pPr>
        <w:rPr>
          <w:rFonts w:eastAsiaTheme="minorEastAsia"/>
          <w:highlight w:val="yellow"/>
          <w:lang w:eastAsia="zh-CN"/>
        </w:rPr>
      </w:pPr>
      <m:oMathPara>
        <m:oMath>
          <m:sSub>
            <m:sSubPr>
              <m:ctrlPr>
                <w:rPr>
                  <w:rFonts w:ascii="Cambria Math" w:eastAsiaTheme="minorEastAsia" w:hAnsi="Cambria Math"/>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T</m:t>
              </m:r>
            </m:sub>
          </m:sSub>
          <m:r>
            <w:rPr>
              <w:rFonts w:ascii="Cambria Math" w:eastAsiaTheme="minorEastAsia" w:hAnsi="Cambria Math"/>
              <w:highlight w:val="yellow"/>
              <w:lang w:eastAsia="zh-CN"/>
            </w:rPr>
            <m:t>=</m:t>
          </m:r>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max</m:t>
              </m:r>
            </m:sub>
          </m:sSub>
          <m:sSup>
            <m:sSupPr>
              <m:ctrlPr>
                <w:rPr>
                  <w:rFonts w:ascii="Cambria Math" w:eastAsiaTheme="minorEastAsia" w:hAnsi="Cambria Math"/>
                  <w:i/>
                  <w:highlight w:val="yellow"/>
                  <w:lang w:eastAsia="zh-CN"/>
                </w:rPr>
              </m:ctrlPr>
            </m:sSupPr>
            <m:e>
              <m:r>
                <w:rPr>
                  <w:rFonts w:ascii="Cambria Math" w:eastAsiaTheme="minorEastAsia" w:hAnsi="Cambria Math"/>
                  <w:highlight w:val="yellow"/>
                  <w:lang w:eastAsia="zh-CN"/>
                </w:rPr>
                <m:t>10</m:t>
              </m:r>
            </m:e>
            <m:sup>
              <m:r>
                <w:rPr>
                  <w:rFonts w:ascii="Cambria Math" w:eastAsiaTheme="minorEastAsia" w:hAnsi="Cambria Math"/>
                  <w:highlight w:val="yellow"/>
                  <w:lang w:eastAsia="zh-CN"/>
                </w:rPr>
                <m:t>-</m:t>
              </m:r>
              <m:f>
                <m:fPr>
                  <m:ctrlPr>
                    <w:rPr>
                      <w:rFonts w:ascii="Cambria Math" w:eastAsiaTheme="minorEastAsia" w:hAnsi="Cambria Math"/>
                      <w:i/>
                      <w:highlight w:val="yellow"/>
                      <w:lang w:eastAsia="zh-CN"/>
                    </w:rPr>
                  </m:ctrlPr>
                </m:fPr>
                <m:num>
                  <m:r>
                    <w:rPr>
                      <w:rFonts w:ascii="Cambria Math" w:eastAsiaTheme="minorEastAsia" w:hAnsi="Cambria Math"/>
                      <w:highlight w:val="yellow"/>
                      <w:lang w:eastAsia="zh-CN"/>
                    </w:rPr>
                    <m:t>T</m:t>
                  </m:r>
                </m:num>
                <m:den>
                  <m:r>
                    <w:rPr>
                      <w:rFonts w:ascii="Cambria Math" w:eastAsiaTheme="minorEastAsia" w:hAnsi="Cambria Math"/>
                      <w:highlight w:val="yellow"/>
                      <w:lang w:eastAsia="zh-CN"/>
                    </w:rPr>
                    <m:t>20</m:t>
                  </m:r>
                </m:den>
              </m:f>
            </m:sup>
          </m:sSup>
        </m:oMath>
      </m:oMathPara>
    </w:p>
    <w:p w14:paraId="393BC075" w14:textId="77777777" w:rsidR="00767094" w:rsidRDefault="00234A3F">
      <w:pPr>
        <w:rPr>
          <w:rFonts w:eastAsiaTheme="minorEastAsia"/>
          <w:lang w:eastAsia="zh-CN"/>
        </w:rPr>
      </w:pPr>
      <w:r>
        <w:rPr>
          <w:rFonts w:eastAsiaTheme="minorEastAsia" w:hint="eastAsia"/>
          <w:highlight w:val="yellow"/>
          <w:lang w:eastAsia="zh-CN"/>
        </w:rPr>
        <w:t>w</w:t>
      </w:r>
      <w:r w:rsidR="00D62440">
        <w:rPr>
          <w:rFonts w:eastAsiaTheme="minorEastAsia"/>
          <w:highlight w:val="yellow"/>
          <w:lang w:eastAsia="zh-CN"/>
        </w:rPr>
        <w:t xml:space="preserve">here </w:t>
      </w:r>
      <m:oMath>
        <m:sSub>
          <m:sSubPr>
            <m:ctrlPr>
              <w:rPr>
                <w:rFonts w:ascii="Cambria Math" w:eastAsiaTheme="minorEastAsia" w:hAnsi="Cambria Math"/>
                <w:i/>
                <w:highlight w:val="yellow"/>
                <w:lang w:eastAsia="zh-CN"/>
              </w:rPr>
            </m:ctrlPr>
          </m:sSubPr>
          <m:e>
            <m:r>
              <w:rPr>
                <w:rFonts w:ascii="Cambria Math" w:eastAsiaTheme="minorEastAsia" w:hAnsi="Cambria Math"/>
                <w:highlight w:val="yellow"/>
                <w:lang w:eastAsia="zh-CN"/>
              </w:rPr>
              <m:t>S</m:t>
            </m:r>
          </m:e>
          <m:sub>
            <m:r>
              <w:rPr>
                <w:rFonts w:ascii="Cambria Math" w:eastAsiaTheme="minorEastAsia" w:hAnsi="Cambria Math"/>
                <w:highlight w:val="yellow"/>
                <w:lang w:eastAsia="zh-CN"/>
              </w:rPr>
              <m:t>max</m:t>
            </m:r>
          </m:sub>
        </m:sSub>
      </m:oMath>
      <w:r w:rsidR="00D62440">
        <w:rPr>
          <w:rFonts w:eastAsiaTheme="minorEastAsia" w:hint="eastAsia"/>
          <w:highlight w:val="yellow"/>
          <w:lang w:eastAsia="zh-CN"/>
        </w:rPr>
        <w:t xml:space="preserve"> </w:t>
      </w:r>
      <w:r w:rsidR="00D62440">
        <w:rPr>
          <w:rFonts w:eastAsiaTheme="minorEastAsia"/>
          <w:highlight w:val="yellow"/>
          <w:lang w:eastAsia="zh-CN"/>
        </w:rPr>
        <w:t xml:space="preserve">is the </w:t>
      </w:r>
      <w:r w:rsidR="00813467">
        <w:rPr>
          <w:rFonts w:eastAsiaTheme="minorEastAsia"/>
          <w:highlight w:val="yellow"/>
          <w:lang w:eastAsia="zh-CN"/>
        </w:rPr>
        <w:t>amplitude</w:t>
      </w:r>
      <w:r w:rsidR="00FB2795">
        <w:rPr>
          <w:rFonts w:eastAsiaTheme="minorEastAsia"/>
          <w:highlight w:val="yellow"/>
          <w:lang w:eastAsia="zh-CN"/>
        </w:rPr>
        <w:t xml:space="preserve"> </w:t>
      </w:r>
      <w:r w:rsidR="00D62440">
        <w:rPr>
          <w:rFonts w:eastAsiaTheme="minorEastAsia"/>
          <w:highlight w:val="yellow"/>
          <w:lang w:eastAsia="zh-CN"/>
        </w:rPr>
        <w:t>of the strongest detected CIR tap.</w:t>
      </w:r>
    </w:p>
    <w:p w14:paraId="445324AA" w14:textId="77777777" w:rsidR="00767094" w:rsidRDefault="00767094">
      <w:pPr>
        <w:rPr>
          <w:rFonts w:eastAsiaTheme="minorEastAsia"/>
          <w:lang w:eastAsia="zh-CN"/>
        </w:rPr>
      </w:pPr>
    </w:p>
    <w:p w14:paraId="44B277A2" w14:textId="77777777" w:rsidR="00767094" w:rsidRPr="00813467" w:rsidRDefault="00767094">
      <w:pPr>
        <w:rPr>
          <w:rFonts w:eastAsiaTheme="minorEastAsia"/>
          <w:highlight w:val="yellow"/>
          <w:lang w:eastAsia="zh-CN"/>
        </w:rPr>
      </w:pPr>
    </w:p>
    <w:sectPr w:rsidR="00767094" w:rsidRPr="00813467">
      <w:headerReference w:type="default" r:id="rId12"/>
      <w:footerReference w:type="default" r:id="rId13"/>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liuchenchen" w:date="2023-10-17T17:35:00Z" w:initials="l">
    <w:p w14:paraId="63363582" w14:textId="77777777" w:rsidR="00FD08BF" w:rsidRPr="00FE22E0" w:rsidRDefault="00FD08BF" w:rsidP="00FD08BF">
      <w:pPr>
        <w:pStyle w:val="ab"/>
        <w:rPr>
          <w:rFonts w:ascii="Times New Roman" w:hAnsi="Times New Roman"/>
        </w:rPr>
      </w:pPr>
      <w:r>
        <w:rPr>
          <w:rStyle w:val="aff5"/>
        </w:rPr>
        <w:annotationRef/>
      </w:r>
      <w:r w:rsidRPr="00FE22E0">
        <w:rPr>
          <w:rFonts w:ascii="Times New Roman" w:eastAsiaTheme="minorEastAsia" w:hAnsi="Times New Roman"/>
        </w:rPr>
        <w:t>The</w:t>
      </w:r>
      <w:r w:rsidRPr="00FE22E0">
        <w:rPr>
          <w:rFonts w:ascii="Times New Roman" w:hAnsi="Times New Roman"/>
        </w:rPr>
        <w:t xml:space="preserve"> </w:t>
      </w:r>
      <w:r w:rsidRPr="00FE22E0">
        <w:rPr>
          <w:rFonts w:ascii="Times New Roman" w:eastAsiaTheme="minorEastAsia" w:hAnsi="Times New Roman"/>
        </w:rPr>
        <w:t>comment</w:t>
      </w:r>
      <w:r w:rsidRPr="00FE22E0">
        <w:rPr>
          <w:rFonts w:ascii="Times New Roman" w:hAnsi="Times New Roman"/>
        </w:rPr>
        <w:t xml:space="preserve"> 43</w:t>
      </w:r>
      <w:r w:rsidRPr="00FE22E0">
        <w:rPr>
          <w:rFonts w:ascii="Times New Roman" w:eastAsiaTheme="minorEastAsia" w:hAnsi="Times New Roman"/>
        </w:rPr>
        <w:t xml:space="preserve"> is resolved by this modification</w:t>
      </w:r>
      <w:r w:rsidRPr="00FE22E0">
        <w:rPr>
          <w:rFonts w:ascii="Times New Roman" w:hAnsi="Times New Roman"/>
        </w:rPr>
        <w:t xml:space="preserve"> </w:t>
      </w:r>
    </w:p>
    <w:p w14:paraId="01CACF6F" w14:textId="5C8486DA" w:rsidR="00FD08BF" w:rsidRPr="00FD08BF" w:rsidRDefault="00FD08BF">
      <w:pPr>
        <w:pStyle w:val="ab"/>
      </w:pPr>
    </w:p>
  </w:comment>
  <w:comment w:id="10" w:author="liuchenchen" w:date="2023-10-17T11:36:00Z" w:initials="l">
    <w:p w14:paraId="08CE4381" w14:textId="30A339A8" w:rsidR="00947069" w:rsidRDefault="00947069">
      <w:pPr>
        <w:pStyle w:val="ab"/>
      </w:pPr>
      <w:r>
        <w:rPr>
          <w:rStyle w:val="aff5"/>
        </w:rPr>
        <w:annotationRef/>
      </w:r>
      <w:r w:rsidR="00263969" w:rsidRPr="00FE22E0">
        <w:rPr>
          <w:rFonts w:ascii="Times New Roman" w:eastAsiaTheme="minorEastAsia" w:hAnsi="Times New Roman"/>
        </w:rPr>
        <w:t>The</w:t>
      </w:r>
      <w:r w:rsidR="00263969" w:rsidRPr="00FE22E0">
        <w:rPr>
          <w:rFonts w:ascii="Times New Roman" w:hAnsi="Times New Roman"/>
        </w:rPr>
        <w:t xml:space="preserve"> </w:t>
      </w:r>
      <w:r w:rsidR="00263969" w:rsidRPr="00FE22E0">
        <w:rPr>
          <w:rFonts w:ascii="Times New Roman" w:eastAsiaTheme="minorEastAsia" w:hAnsi="Times New Roman"/>
        </w:rPr>
        <w:t>comment</w:t>
      </w:r>
      <w:r w:rsidR="00263969" w:rsidRPr="00FE22E0">
        <w:rPr>
          <w:rFonts w:ascii="Times New Roman" w:hAnsi="Times New Roman"/>
        </w:rPr>
        <w:t xml:space="preserve"> </w:t>
      </w:r>
      <w:r w:rsidR="00263969">
        <w:rPr>
          <w:rFonts w:ascii="Times New Roman" w:hAnsi="Times New Roman"/>
        </w:rPr>
        <w:t>194</w:t>
      </w:r>
      <w:bookmarkStart w:id="11" w:name="_GoBack"/>
      <w:bookmarkEnd w:id="11"/>
      <w:r w:rsidR="00263969" w:rsidRPr="00FE22E0">
        <w:rPr>
          <w:rFonts w:ascii="Times New Roman" w:eastAsiaTheme="minorEastAsia" w:hAnsi="Times New Roman"/>
        </w:rPr>
        <w:t xml:space="preserve"> is resolved by this modification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ACF6F" w15:done="0"/>
  <w15:commentEx w15:paraId="08CE43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ACF6F" w16cid:durableId="28D94461"/>
  <w16cid:commentId w16cid:paraId="08CE4381" w16cid:durableId="28D8F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A371" w14:textId="77777777" w:rsidR="009B2F54" w:rsidRDefault="009B2F54">
      <w:r>
        <w:separator/>
      </w:r>
    </w:p>
  </w:endnote>
  <w:endnote w:type="continuationSeparator" w:id="0">
    <w:p w14:paraId="64C0C5C7" w14:textId="77777777" w:rsidR="009B2F54" w:rsidRDefault="009B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jaVu Sans">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Times New Roman"/>
    <w:panose1 w:val="020B0503020000020004"/>
    <w:charset w:val="81"/>
    <w:family w:val="swiss"/>
    <w:pitch w:val="variable"/>
    <w:sig w:usb0="9000002F" w:usb1="29D77CFB" w:usb2="00000012" w:usb3="00000000" w:csb0="00080001" w:csb1="00000000"/>
  </w:font>
  <w:font w:name="楷体_GB2312">
    <w:altName w:val="微软雅黑"/>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46A7" w14:textId="77777777" w:rsidR="00767094" w:rsidRDefault="00D62440">
    <w:pPr>
      <w:pStyle w:val="af2"/>
      <w:ind w:right="-46"/>
      <w:rPr>
        <w:rFonts w:ascii="Times New Roman" w:hAnsi="Times New Roman"/>
        <w:color w:val="00000A"/>
        <w:kern w:val="1"/>
        <w:szCs w:val="24"/>
        <w:lang w:val="en-US" w:eastAsia="ar-SA"/>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23649FB4" wp14:editId="664F7050">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Submission</w:t>
    </w:r>
    <w:r>
      <w:rPr>
        <w:rFonts w:ascii="Times New Roman" w:hAnsi="Times New Roman"/>
      </w:rPr>
      <w:ptab w:relativeTo="margin" w:alignment="center" w:leader="none"/>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ptab w:relativeTo="margin" w:alignment="right" w:leader="none"/>
    </w:r>
    <w:r>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7BB8" w14:textId="77777777" w:rsidR="009B2F54" w:rsidRDefault="009B2F54">
      <w:r>
        <w:separator/>
      </w:r>
    </w:p>
  </w:footnote>
  <w:footnote w:type="continuationSeparator" w:id="0">
    <w:p w14:paraId="72C7EE04" w14:textId="77777777" w:rsidR="009B2F54" w:rsidRDefault="009B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84DB" w14:textId="16086966" w:rsidR="00767094" w:rsidRDefault="00D62440">
    <w:pPr>
      <w:pStyle w:val="af4"/>
      <w:spacing w:after="240" w:line="220" w:lineRule="exact"/>
      <w:rPr>
        <w:rFonts w:ascii="Times New Roman" w:hAnsi="Times New Roman"/>
      </w:rPr>
    </w:pPr>
    <w:r>
      <w:rPr>
        <w:rFonts w:ascii="Times New Roman" w:eastAsia="Malgun Gothic" w:hAnsi="Times New Roman"/>
        <w:u w:val="single"/>
      </w:rPr>
      <w:t xml:space="preserve"> </w:t>
    </w:r>
    <w:r w:rsidR="007900F1">
      <w:rPr>
        <w:rFonts w:ascii="Times New Roman" w:eastAsia="Malgun Gothic" w:hAnsi="Times New Roman"/>
        <w:u w:val="single"/>
      </w:rPr>
      <w:t>Oct</w:t>
    </w:r>
    <w:r>
      <w:rPr>
        <w:rFonts w:ascii="Times New Roman" w:eastAsia="Malgun Gothic" w:hAnsi="Times New Roman"/>
        <w:u w:val="single"/>
      </w:rPr>
      <w:t>. 2023</w:t>
    </w:r>
    <w:r>
      <w:rPr>
        <w:rFonts w:ascii="Times New Roman" w:eastAsia="Malgun Gothic" w:hAnsi="Times New Roman"/>
        <w:u w:val="single"/>
      </w:rPr>
      <w:tab/>
    </w:r>
    <w:r>
      <w:rPr>
        <w:rFonts w:ascii="Times New Roman" w:eastAsia="Malgun Gothic" w:hAnsi="Times New Roman"/>
        <w:u w:val="single"/>
      </w:rPr>
      <w:tab/>
      <w:t xml:space="preserve">                                                                    IEEE P802.15-23-0466-</w:t>
    </w:r>
    <w:r w:rsidR="00A51DAA">
      <w:rPr>
        <w:rFonts w:ascii="Times New Roman" w:eastAsia="Malgun Gothic" w:hAnsi="Times New Roman"/>
        <w:u w:val="single"/>
      </w:rPr>
      <w:t>02</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41D25D97"/>
    <w:multiLevelType w:val="multilevel"/>
    <w:tmpl w:val="41D25D97"/>
    <w:lvl w:ilvl="0">
      <w:start w:val="2"/>
      <w:numFmt w:val="decimal"/>
      <w:pStyle w:val="1"/>
      <w:suff w:val="space"/>
      <w:lvlText w:val="%1"/>
      <w:lvlJc w:val="left"/>
      <w:pPr>
        <w:ind w:left="0" w:firstLine="0"/>
      </w:pPr>
      <w:rPr>
        <w:rFonts w:ascii="Arial Bold" w:hAnsi="Arial Bold" w:hint="default"/>
        <w:b/>
        <w:i w:val="0"/>
        <w:sz w:val="24"/>
      </w:rPr>
    </w:lvl>
    <w:lvl w:ilvl="1">
      <w:start w:val="7"/>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6"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6A48152D"/>
    <w:multiLevelType w:val="hybridMultilevel"/>
    <w:tmpl w:val="825EC2F8"/>
    <w:lvl w:ilvl="0" w:tplc="DFF8E9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9"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4"/>
  </w:num>
  <w:num w:numId="2">
    <w:abstractNumId w:val="9"/>
  </w:num>
  <w:num w:numId="3">
    <w:abstractNumId w:val="8"/>
  </w:num>
  <w:num w:numId="4">
    <w:abstractNumId w:val="2"/>
  </w:num>
  <w:num w:numId="5">
    <w:abstractNumId w:val="5"/>
  </w:num>
  <w:num w:numId="6">
    <w:abstractNumId w:val="3"/>
  </w:num>
  <w:num w:numId="7">
    <w:abstractNumId w:val="0"/>
  </w:num>
  <w:num w:numId="8">
    <w:abstractNumId w:val="6"/>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chenchen">
    <w15:presenceInfo w15:providerId="AD" w15:userId="S-1-5-21-147214757-305610072-1517763936-2445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AF1F3D18"/>
    <w:rsid w:val="FFEF088C"/>
    <w:rsid w:val="FFFCCB88"/>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5068"/>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67A9"/>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467"/>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293"/>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1CB"/>
    <w:rsid w:val="001E285E"/>
    <w:rsid w:val="001E2953"/>
    <w:rsid w:val="001E3279"/>
    <w:rsid w:val="001E35BD"/>
    <w:rsid w:val="001E45AC"/>
    <w:rsid w:val="001E60E5"/>
    <w:rsid w:val="001E62CE"/>
    <w:rsid w:val="001E7EBC"/>
    <w:rsid w:val="001F12B5"/>
    <w:rsid w:val="001F136B"/>
    <w:rsid w:val="001F1B49"/>
    <w:rsid w:val="001F1DD6"/>
    <w:rsid w:val="001F2680"/>
    <w:rsid w:val="001F3822"/>
    <w:rsid w:val="001F3BD8"/>
    <w:rsid w:val="001F64E8"/>
    <w:rsid w:val="001F69AC"/>
    <w:rsid w:val="001F704F"/>
    <w:rsid w:val="001F727E"/>
    <w:rsid w:val="001F7CCD"/>
    <w:rsid w:val="001F7D41"/>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4A3F"/>
    <w:rsid w:val="00235314"/>
    <w:rsid w:val="00237148"/>
    <w:rsid w:val="0023767C"/>
    <w:rsid w:val="00237913"/>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6C5"/>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3969"/>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4319"/>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2C7"/>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C7839"/>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024"/>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1F17"/>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5C77"/>
    <w:rsid w:val="005F62E8"/>
    <w:rsid w:val="005F754C"/>
    <w:rsid w:val="00601CB1"/>
    <w:rsid w:val="00602B9B"/>
    <w:rsid w:val="006048FF"/>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4D3C"/>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47C60"/>
    <w:rsid w:val="0075011E"/>
    <w:rsid w:val="007509A4"/>
    <w:rsid w:val="00752695"/>
    <w:rsid w:val="007527B8"/>
    <w:rsid w:val="00752A0D"/>
    <w:rsid w:val="00753CD2"/>
    <w:rsid w:val="00753FAB"/>
    <w:rsid w:val="00754C33"/>
    <w:rsid w:val="00755697"/>
    <w:rsid w:val="00755A1C"/>
    <w:rsid w:val="00755E42"/>
    <w:rsid w:val="00756452"/>
    <w:rsid w:val="00756E15"/>
    <w:rsid w:val="00756E1A"/>
    <w:rsid w:val="007610E8"/>
    <w:rsid w:val="00765588"/>
    <w:rsid w:val="00767094"/>
    <w:rsid w:val="00770821"/>
    <w:rsid w:val="00770D9C"/>
    <w:rsid w:val="00771472"/>
    <w:rsid w:val="00771BF4"/>
    <w:rsid w:val="0077209C"/>
    <w:rsid w:val="00773A5F"/>
    <w:rsid w:val="00773E71"/>
    <w:rsid w:val="00775A2F"/>
    <w:rsid w:val="007760BD"/>
    <w:rsid w:val="00776705"/>
    <w:rsid w:val="00777D8E"/>
    <w:rsid w:val="00781ADF"/>
    <w:rsid w:val="00781C2B"/>
    <w:rsid w:val="00781C8D"/>
    <w:rsid w:val="00782394"/>
    <w:rsid w:val="007831F0"/>
    <w:rsid w:val="00784F16"/>
    <w:rsid w:val="007900F1"/>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E7592"/>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467"/>
    <w:rsid w:val="008156FB"/>
    <w:rsid w:val="008161D4"/>
    <w:rsid w:val="008161FB"/>
    <w:rsid w:val="008163CC"/>
    <w:rsid w:val="008205B4"/>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68B2"/>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885"/>
    <w:rsid w:val="008E3D1F"/>
    <w:rsid w:val="008E4B16"/>
    <w:rsid w:val="008E55FA"/>
    <w:rsid w:val="008E65D0"/>
    <w:rsid w:val="008F1239"/>
    <w:rsid w:val="008F2785"/>
    <w:rsid w:val="008F3214"/>
    <w:rsid w:val="008F3227"/>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069"/>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28CC"/>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2F54"/>
    <w:rsid w:val="009B31C6"/>
    <w:rsid w:val="009B3DE6"/>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77"/>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1DAA"/>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0B1"/>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069"/>
    <w:rsid w:val="00AE7F5B"/>
    <w:rsid w:val="00AF044F"/>
    <w:rsid w:val="00AF055A"/>
    <w:rsid w:val="00AF0D9C"/>
    <w:rsid w:val="00AF199E"/>
    <w:rsid w:val="00AF1B06"/>
    <w:rsid w:val="00AF334E"/>
    <w:rsid w:val="00AF4763"/>
    <w:rsid w:val="00AF7482"/>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197"/>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67EC"/>
    <w:rsid w:val="00C07C29"/>
    <w:rsid w:val="00C1111F"/>
    <w:rsid w:val="00C11503"/>
    <w:rsid w:val="00C126CD"/>
    <w:rsid w:val="00C130B9"/>
    <w:rsid w:val="00C133B4"/>
    <w:rsid w:val="00C133E6"/>
    <w:rsid w:val="00C14272"/>
    <w:rsid w:val="00C15DD7"/>
    <w:rsid w:val="00C15EC1"/>
    <w:rsid w:val="00C16269"/>
    <w:rsid w:val="00C1760A"/>
    <w:rsid w:val="00C1764A"/>
    <w:rsid w:val="00C17A6B"/>
    <w:rsid w:val="00C17CDE"/>
    <w:rsid w:val="00C207EA"/>
    <w:rsid w:val="00C208A3"/>
    <w:rsid w:val="00C23218"/>
    <w:rsid w:val="00C2464B"/>
    <w:rsid w:val="00C25035"/>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6E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57F29"/>
    <w:rsid w:val="00D60F72"/>
    <w:rsid w:val="00D61AFC"/>
    <w:rsid w:val="00D61B90"/>
    <w:rsid w:val="00D62440"/>
    <w:rsid w:val="00D62595"/>
    <w:rsid w:val="00D6337B"/>
    <w:rsid w:val="00D63B5F"/>
    <w:rsid w:val="00D64A01"/>
    <w:rsid w:val="00D64F12"/>
    <w:rsid w:val="00D65277"/>
    <w:rsid w:val="00D6719E"/>
    <w:rsid w:val="00D671B0"/>
    <w:rsid w:val="00D675D7"/>
    <w:rsid w:val="00D67B4D"/>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96E8B"/>
    <w:rsid w:val="00D97DF0"/>
    <w:rsid w:val="00DA09C7"/>
    <w:rsid w:val="00DA0E97"/>
    <w:rsid w:val="00DA153F"/>
    <w:rsid w:val="00DA1C01"/>
    <w:rsid w:val="00DA2D61"/>
    <w:rsid w:val="00DA3102"/>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24C"/>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DEC"/>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709"/>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2FDA"/>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4BA"/>
    <w:rsid w:val="00F52728"/>
    <w:rsid w:val="00F528AA"/>
    <w:rsid w:val="00F52FAC"/>
    <w:rsid w:val="00F55103"/>
    <w:rsid w:val="00F55893"/>
    <w:rsid w:val="00F55B58"/>
    <w:rsid w:val="00F55F06"/>
    <w:rsid w:val="00F56675"/>
    <w:rsid w:val="00F57156"/>
    <w:rsid w:val="00F57228"/>
    <w:rsid w:val="00F5751D"/>
    <w:rsid w:val="00F57FDB"/>
    <w:rsid w:val="00F60DDD"/>
    <w:rsid w:val="00F60EF4"/>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2795"/>
    <w:rsid w:val="00FB3520"/>
    <w:rsid w:val="00FB3947"/>
    <w:rsid w:val="00FB42C0"/>
    <w:rsid w:val="00FB7904"/>
    <w:rsid w:val="00FB7BF7"/>
    <w:rsid w:val="00FB7E38"/>
    <w:rsid w:val="00FC0ECA"/>
    <w:rsid w:val="00FC162C"/>
    <w:rsid w:val="00FC1AA3"/>
    <w:rsid w:val="00FC23E0"/>
    <w:rsid w:val="00FC59C7"/>
    <w:rsid w:val="00FC5CDD"/>
    <w:rsid w:val="00FC6AB4"/>
    <w:rsid w:val="00FD08BF"/>
    <w:rsid w:val="00FD1CB8"/>
    <w:rsid w:val="00FD5774"/>
    <w:rsid w:val="00FD5B91"/>
    <w:rsid w:val="00FD5C8B"/>
    <w:rsid w:val="00FD679E"/>
    <w:rsid w:val="00FD778A"/>
    <w:rsid w:val="00FD7CD8"/>
    <w:rsid w:val="00FE02B6"/>
    <w:rsid w:val="00FE04F4"/>
    <w:rsid w:val="00FE22E0"/>
    <w:rsid w:val="00FE2EB6"/>
    <w:rsid w:val="00FE52F1"/>
    <w:rsid w:val="00FE6FCE"/>
    <w:rsid w:val="00FE7844"/>
    <w:rsid w:val="00FF005B"/>
    <w:rsid w:val="00FF34CF"/>
    <w:rsid w:val="00FF397F"/>
    <w:rsid w:val="00FF42CF"/>
    <w:rsid w:val="00FF490F"/>
    <w:rsid w:val="00FF4AC5"/>
    <w:rsid w:val="00FF4B2E"/>
    <w:rsid w:val="00FF70AD"/>
    <w:rsid w:val="00FF70D6"/>
    <w:rsid w:val="00FF7EFD"/>
    <w:rsid w:val="5F7ED497"/>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71EF8"/>
  <w15:docId w15:val="{03459036-0D37-4C33-B680-7FF92248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lang w:eastAsia="en-US"/>
    </w:rPr>
  </w:style>
  <w:style w:type="paragraph" w:styleId="1">
    <w:name w:val="heading 1"/>
    <w:basedOn w:val="a"/>
    <w:next w:val="a"/>
    <w:link w:val="10"/>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2">
    <w:name w:val="heading 2"/>
    <w:basedOn w:val="1"/>
    <w:next w:val="a"/>
    <w:link w:val="20"/>
    <w:qFormat/>
    <w:pPr>
      <w:numPr>
        <w:ilvl w:val="1"/>
      </w:numPr>
      <w:tabs>
        <w:tab w:val="clear" w:pos="400"/>
        <w:tab w:val="clear" w:pos="560"/>
        <w:tab w:val="left" w:pos="700"/>
      </w:tabs>
      <w:spacing w:before="240" w:line="250" w:lineRule="exact"/>
      <w:outlineLvl w:val="1"/>
    </w:pPr>
    <w:rPr>
      <w:rFonts w:ascii="Times New Roman" w:eastAsia="黑体" w:hAnsi="Times New Roman"/>
      <w:lang w:val="zh-CN"/>
    </w:rPr>
  </w:style>
  <w:style w:type="paragraph" w:styleId="3">
    <w:name w:val="heading 3"/>
    <w:basedOn w:val="1"/>
    <w:next w:val="a"/>
    <w:link w:val="30"/>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4">
    <w:name w:val="heading 4"/>
    <w:basedOn w:val="3"/>
    <w:next w:val="a"/>
    <w:link w:val="40"/>
    <w:qFormat/>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pPr>
      <w:numPr>
        <w:ilvl w:val="4"/>
      </w:numPr>
      <w:tabs>
        <w:tab w:val="clear" w:pos="1140"/>
        <w:tab w:val="clear" w:pos="1360"/>
        <w:tab w:val="left" w:pos="1080"/>
      </w:tabs>
      <w:outlineLvl w:val="4"/>
    </w:pPr>
  </w:style>
  <w:style w:type="paragraph" w:styleId="6">
    <w:name w:val="heading 6"/>
    <w:basedOn w:val="5"/>
    <w:next w:val="a"/>
    <w:link w:val="60"/>
    <w:qFormat/>
    <w:pPr>
      <w:numPr>
        <w:ilvl w:val="5"/>
      </w:numPr>
      <w:tabs>
        <w:tab w:val="clear" w:pos="1080"/>
      </w:tabs>
      <w:outlineLvl w:val="5"/>
    </w:pPr>
  </w:style>
  <w:style w:type="paragraph" w:styleId="7">
    <w:name w:val="heading 7"/>
    <w:basedOn w:val="6"/>
    <w:next w:val="a"/>
    <w:link w:val="70"/>
    <w:qFormat/>
    <w:pPr>
      <w:numPr>
        <w:ilvl w:val="6"/>
        <w:numId w:val="2"/>
      </w:numPr>
      <w:outlineLvl w:val="6"/>
    </w:pPr>
  </w:style>
  <w:style w:type="paragraph" w:styleId="8">
    <w:name w:val="heading 8"/>
    <w:basedOn w:val="6"/>
    <w:next w:val="a"/>
    <w:link w:val="80"/>
    <w:qFormat/>
    <w:pPr>
      <w:numPr>
        <w:ilvl w:val="7"/>
        <w:numId w:val="2"/>
      </w:numPr>
      <w:outlineLvl w:val="7"/>
    </w:pPr>
  </w:style>
  <w:style w:type="paragraph" w:styleId="9">
    <w:name w:val="heading 9"/>
    <w:basedOn w:val="6"/>
    <w:next w:val="a"/>
    <w:link w:val="90"/>
    <w:qFormat/>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
    <w:next w:val="a"/>
    <w:uiPriority w:val="39"/>
    <w:qFormat/>
    <w:pPr>
      <w:spacing w:line="230" w:lineRule="atLeast"/>
      <w:ind w:left="1200"/>
    </w:pPr>
    <w:rPr>
      <w:rFonts w:asciiTheme="minorHAnsi" w:hAnsiTheme="minorHAnsi" w:cstheme="minorHAnsi"/>
      <w:sz w:val="20"/>
      <w:szCs w:val="20"/>
      <w:lang w:val="en-GB"/>
    </w:rPr>
  </w:style>
  <w:style w:type="paragraph" w:styleId="21">
    <w:name w:val="List Number 2"/>
    <w:basedOn w:val="a"/>
    <w:pPr>
      <w:tabs>
        <w:tab w:val="left" w:pos="800"/>
      </w:tabs>
      <w:spacing w:after="240" w:line="230" w:lineRule="atLeast"/>
      <w:ind w:left="800" w:hanging="400"/>
      <w:jc w:val="both"/>
    </w:pPr>
    <w:rPr>
      <w:rFonts w:ascii="Arial" w:hAnsi="Arial"/>
      <w:sz w:val="20"/>
      <w:szCs w:val="20"/>
      <w:lang w:val="en-GB"/>
    </w:rPr>
  </w:style>
  <w:style w:type="paragraph" w:styleId="a7">
    <w:name w:val="List Number"/>
    <w:basedOn w:val="a"/>
    <w:pPr>
      <w:tabs>
        <w:tab w:val="left" w:pos="400"/>
      </w:tabs>
      <w:spacing w:after="240" w:line="230" w:lineRule="atLeast"/>
      <w:ind w:left="400" w:hanging="400"/>
      <w:jc w:val="both"/>
    </w:pPr>
    <w:rPr>
      <w:rFonts w:ascii="Arial" w:hAnsi="Arial"/>
      <w:sz w:val="20"/>
      <w:szCs w:val="20"/>
      <w:lang w:val="en-GB"/>
    </w:rPr>
  </w:style>
  <w:style w:type="paragraph" w:styleId="a8">
    <w:name w:val="caption"/>
    <w:basedOn w:val="a"/>
    <w:next w:val="a"/>
    <w:qFormat/>
    <w:rPr>
      <w:rFonts w:ascii="Cambria" w:hAnsi="Cambria"/>
      <w:b/>
      <w:bCs/>
      <w:sz w:val="20"/>
      <w:szCs w:val="20"/>
    </w:rPr>
  </w:style>
  <w:style w:type="paragraph" w:styleId="a9">
    <w:name w:val="Document Map"/>
    <w:basedOn w:val="a"/>
    <w:link w:val="aa"/>
    <w:uiPriority w:val="99"/>
    <w:pPr>
      <w:shd w:val="clear" w:color="auto" w:fill="000080"/>
    </w:pPr>
    <w:rPr>
      <w:rFonts w:ascii="Arial" w:hAnsi="Arial"/>
      <w:szCs w:val="20"/>
      <w:lang w:val="zh-CN" w:eastAsia="ja-JP"/>
    </w:rPr>
  </w:style>
  <w:style w:type="paragraph" w:styleId="ab">
    <w:name w:val="annotation text"/>
    <w:basedOn w:val="a"/>
    <w:link w:val="ac"/>
    <w:uiPriority w:val="99"/>
    <w:pPr>
      <w:spacing w:after="240" w:line="230" w:lineRule="atLeast"/>
      <w:jc w:val="both"/>
    </w:pPr>
    <w:rPr>
      <w:rFonts w:ascii="Arial" w:hAnsi="Arial"/>
      <w:lang w:val="en-GB" w:eastAsia="zh-CN"/>
    </w:rPr>
  </w:style>
  <w:style w:type="paragraph" w:styleId="31">
    <w:name w:val="Body Text 3"/>
    <w:basedOn w:val="a"/>
    <w:link w:val="32"/>
    <w:pPr>
      <w:spacing w:before="60" w:after="60" w:line="170" w:lineRule="atLeast"/>
      <w:jc w:val="both"/>
    </w:pPr>
    <w:rPr>
      <w:rFonts w:ascii="Arial" w:hAnsi="Arial"/>
      <w:sz w:val="14"/>
      <w:szCs w:val="20"/>
      <w:lang w:val="en-GB"/>
    </w:rPr>
  </w:style>
  <w:style w:type="paragraph" w:styleId="ad">
    <w:name w:val="Body Text"/>
    <w:basedOn w:val="a"/>
    <w:link w:val="ae"/>
    <w:pPr>
      <w:spacing w:before="60" w:after="60" w:line="210" w:lineRule="atLeast"/>
      <w:jc w:val="both"/>
    </w:pPr>
    <w:rPr>
      <w:rFonts w:ascii="Arial" w:hAnsi="Arial"/>
      <w:sz w:val="18"/>
      <w:szCs w:val="20"/>
      <w:lang w:val="en-GB"/>
    </w:rPr>
  </w:style>
  <w:style w:type="paragraph" w:styleId="33">
    <w:name w:val="List Number 3"/>
    <w:basedOn w:val="a"/>
    <w:pPr>
      <w:tabs>
        <w:tab w:val="left" w:pos="1200"/>
      </w:tabs>
      <w:spacing w:after="240" w:line="230" w:lineRule="atLeast"/>
      <w:ind w:left="1200" w:hanging="400"/>
      <w:jc w:val="both"/>
    </w:pPr>
    <w:rPr>
      <w:rFonts w:ascii="Arial" w:hAnsi="Arial"/>
      <w:sz w:val="20"/>
      <w:szCs w:val="20"/>
      <w:lang w:val="en-GB"/>
    </w:rPr>
  </w:style>
  <w:style w:type="paragraph" w:styleId="af">
    <w:name w:val="List Continue"/>
    <w:basedOn w:val="a"/>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a"/>
    <w:uiPriority w:val="39"/>
    <w:pPr>
      <w:ind w:left="800"/>
    </w:pPr>
  </w:style>
  <w:style w:type="paragraph" w:styleId="TOC4">
    <w:name w:val="toc 4"/>
    <w:basedOn w:val="TOC2"/>
    <w:next w:val="a"/>
    <w:uiPriority w:val="39"/>
    <w:pPr>
      <w:spacing w:before="0"/>
      <w:ind w:left="600"/>
    </w:pPr>
    <w:rPr>
      <w:i w:val="0"/>
      <w:iCs w:val="0"/>
    </w:rPr>
  </w:style>
  <w:style w:type="paragraph" w:styleId="TOC2">
    <w:name w:val="toc 2"/>
    <w:basedOn w:val="TOC1"/>
    <w:next w:val="a"/>
    <w:uiPriority w:val="39"/>
    <w:pPr>
      <w:spacing w:before="120" w:after="0"/>
      <w:ind w:left="200"/>
    </w:pPr>
    <w:rPr>
      <w:b w:val="0"/>
      <w:bCs w:val="0"/>
      <w:i/>
      <w:iCs/>
    </w:rPr>
  </w:style>
  <w:style w:type="paragraph" w:styleId="TOC1">
    <w:name w:val="toc 1"/>
    <w:basedOn w:val="a"/>
    <w:next w:val="a"/>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a"/>
    <w:uiPriority w:val="39"/>
    <w:pPr>
      <w:spacing w:before="0"/>
      <w:ind w:left="400"/>
    </w:pPr>
    <w:rPr>
      <w:i/>
      <w:iCs/>
    </w:rPr>
  </w:style>
  <w:style w:type="paragraph" w:styleId="41">
    <w:name w:val="List Number 4"/>
    <w:basedOn w:val="a"/>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a"/>
    <w:next w:val="a"/>
    <w:uiPriority w:val="39"/>
    <w:pPr>
      <w:spacing w:line="230" w:lineRule="atLeast"/>
      <w:ind w:left="1400"/>
    </w:pPr>
    <w:rPr>
      <w:rFonts w:asciiTheme="minorHAnsi" w:hAnsiTheme="minorHAnsi" w:cstheme="minorHAnsi"/>
      <w:sz w:val="20"/>
      <w:szCs w:val="20"/>
      <w:lang w:val="en-GB"/>
    </w:rPr>
  </w:style>
  <w:style w:type="paragraph" w:styleId="af0">
    <w:name w:val="Balloon Text"/>
    <w:basedOn w:val="a"/>
    <w:link w:val="af1"/>
    <w:uiPriority w:val="99"/>
    <w:pPr>
      <w:jc w:val="both"/>
    </w:pPr>
    <w:rPr>
      <w:rFonts w:ascii="Lucida Grande" w:hAnsi="Lucida Grande"/>
      <w:sz w:val="18"/>
      <w:szCs w:val="18"/>
      <w:lang w:val="en-GB" w:eastAsia="zh-CN"/>
    </w:rPr>
  </w:style>
  <w:style w:type="paragraph" w:styleId="af2">
    <w:name w:val="footer"/>
    <w:basedOn w:val="a"/>
    <w:link w:val="af3"/>
    <w:uiPriority w:val="99"/>
    <w:pPr>
      <w:spacing w:line="-220" w:lineRule="auto"/>
      <w:jc w:val="both"/>
    </w:pPr>
    <w:rPr>
      <w:rFonts w:ascii="Arial" w:hAnsi="Arial"/>
      <w:sz w:val="20"/>
      <w:szCs w:val="20"/>
      <w:lang w:val="en-GB" w:eastAsia="zh-CN"/>
    </w:rPr>
  </w:style>
  <w:style w:type="paragraph" w:styleId="af4">
    <w:name w:val="header"/>
    <w:basedOn w:val="a"/>
    <w:link w:val="af5"/>
    <w:pPr>
      <w:spacing w:after="740" w:line="-220" w:lineRule="auto"/>
      <w:jc w:val="both"/>
    </w:pPr>
    <w:rPr>
      <w:rFonts w:ascii="Arial" w:hAnsi="Arial"/>
      <w:b/>
      <w:sz w:val="22"/>
      <w:szCs w:val="20"/>
      <w:lang w:val="en-GB" w:eastAsia="zh-CN"/>
    </w:rPr>
  </w:style>
  <w:style w:type="paragraph" w:styleId="42">
    <w:name w:val="List Continue 4"/>
    <w:basedOn w:val="af"/>
    <w:pPr>
      <w:tabs>
        <w:tab w:val="clear" w:pos="400"/>
        <w:tab w:val="left" w:pos="1600"/>
      </w:tabs>
      <w:ind w:left="1600"/>
    </w:pPr>
  </w:style>
  <w:style w:type="paragraph" w:styleId="af6">
    <w:name w:val="index heading"/>
    <w:basedOn w:val="a"/>
    <w:next w:val="11"/>
    <w:pPr>
      <w:keepNext/>
      <w:spacing w:before="480" w:after="210" w:line="230" w:lineRule="atLeast"/>
      <w:jc w:val="center"/>
    </w:pPr>
    <w:rPr>
      <w:rFonts w:ascii="Arial" w:hAnsi="Arial"/>
      <w:sz w:val="20"/>
      <w:szCs w:val="20"/>
      <w:lang w:val="en-GB"/>
    </w:rPr>
  </w:style>
  <w:style w:type="paragraph" w:styleId="11">
    <w:name w:val="index 1"/>
    <w:basedOn w:val="a"/>
    <w:next w:val="a"/>
    <w:pPr>
      <w:spacing w:line="210" w:lineRule="atLeast"/>
      <w:ind w:left="340" w:hanging="340"/>
    </w:pPr>
    <w:rPr>
      <w:rFonts w:ascii="Arial" w:hAnsi="Arial"/>
      <w:b/>
      <w:sz w:val="18"/>
      <w:szCs w:val="20"/>
      <w:lang w:val="en-GB"/>
    </w:rPr>
  </w:style>
  <w:style w:type="paragraph" w:styleId="af7">
    <w:name w:val="footnote text"/>
    <w:basedOn w:val="a"/>
    <w:link w:val="af8"/>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a"/>
    <w:uiPriority w:val="39"/>
    <w:pPr>
      <w:ind w:left="1000"/>
    </w:pPr>
  </w:style>
  <w:style w:type="paragraph" w:styleId="TOC9">
    <w:name w:val="toc 9"/>
    <w:basedOn w:val="TOC1"/>
    <w:next w:val="a"/>
    <w:uiPriority w:val="39"/>
    <w:pPr>
      <w:spacing w:before="0" w:after="0"/>
      <w:ind w:left="1600"/>
    </w:pPr>
    <w:rPr>
      <w:b w:val="0"/>
      <w:bCs w:val="0"/>
    </w:rPr>
  </w:style>
  <w:style w:type="paragraph" w:styleId="22">
    <w:name w:val="Body Text 2"/>
    <w:basedOn w:val="a"/>
    <w:link w:val="23"/>
    <w:pPr>
      <w:spacing w:before="60" w:after="60" w:line="190" w:lineRule="atLeast"/>
      <w:jc w:val="both"/>
    </w:pPr>
    <w:rPr>
      <w:rFonts w:ascii="Arial" w:hAnsi="Arial"/>
      <w:sz w:val="16"/>
      <w:szCs w:val="20"/>
      <w:lang w:val="en-GB"/>
    </w:rPr>
  </w:style>
  <w:style w:type="paragraph" w:styleId="24">
    <w:name w:val="List Continue 2"/>
    <w:basedOn w:val="af"/>
    <w:pPr>
      <w:tabs>
        <w:tab w:val="clear" w:pos="400"/>
        <w:tab w:val="left" w:pos="800"/>
      </w:tabs>
      <w:ind w:left="800"/>
    </w:pPr>
  </w:style>
  <w:style w:type="paragraph" w:styleId="af9">
    <w:name w:val="Normal (Web)"/>
    <w:basedOn w:val="a"/>
    <w:uiPriority w:val="99"/>
    <w:pPr>
      <w:spacing w:before="100" w:beforeAutospacing="1" w:after="100" w:afterAutospacing="1"/>
    </w:pPr>
  </w:style>
  <w:style w:type="paragraph" w:styleId="34">
    <w:name w:val="List Continue 3"/>
    <w:basedOn w:val="af"/>
    <w:pPr>
      <w:tabs>
        <w:tab w:val="clear" w:pos="400"/>
        <w:tab w:val="left" w:pos="1200"/>
      </w:tabs>
      <w:ind w:left="1200"/>
    </w:pPr>
  </w:style>
  <w:style w:type="paragraph" w:styleId="afa">
    <w:name w:val="Title"/>
    <w:basedOn w:val="a"/>
    <w:next w:val="Body"/>
    <w:link w:val="afb"/>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afc">
    <w:name w:val="annotation subject"/>
    <w:basedOn w:val="ab"/>
    <w:next w:val="ab"/>
    <w:link w:val="afd"/>
    <w:uiPriority w:val="99"/>
    <w:rPr>
      <w:b/>
      <w:bCs/>
    </w:rPr>
  </w:style>
  <w:style w:type="table" w:styleId="afe">
    <w:name w:val="Table Grid"/>
    <w:basedOn w:val="a1"/>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rFonts w:cs="Times New Roman"/>
      <w:b/>
      <w:bCs/>
    </w:rPr>
  </w:style>
  <w:style w:type="character" w:styleId="aff0">
    <w:name w:val="page number"/>
    <w:basedOn w:val="a0"/>
    <w:uiPriority w:val="99"/>
    <w:qFormat/>
  </w:style>
  <w:style w:type="character" w:styleId="aff1">
    <w:name w:val="FollowedHyperlink"/>
    <w:uiPriority w:val="99"/>
    <w:rPr>
      <w:rFonts w:cs="Times New Roman"/>
      <w:color w:val="800080"/>
      <w:u w:val="single"/>
    </w:rPr>
  </w:style>
  <w:style w:type="character" w:styleId="aff2">
    <w:name w:val="Emphasis"/>
    <w:uiPriority w:val="99"/>
    <w:qFormat/>
    <w:rPr>
      <w:i/>
      <w:iCs/>
    </w:rPr>
  </w:style>
  <w:style w:type="character" w:styleId="aff3">
    <w:name w:val="line number"/>
    <w:uiPriority w:val="99"/>
    <w:rPr>
      <w:rFonts w:cs="Times New Roman"/>
    </w:rPr>
  </w:style>
  <w:style w:type="character" w:styleId="aff4">
    <w:name w:val="Hyperlink"/>
    <w:uiPriority w:val="99"/>
    <w:rPr>
      <w:color w:val="0000FF"/>
      <w:u w:val="single"/>
    </w:rPr>
  </w:style>
  <w:style w:type="character" w:styleId="aff5">
    <w:name w:val="annotation reference"/>
    <w:uiPriority w:val="99"/>
    <w:rPr>
      <w:sz w:val="18"/>
      <w:szCs w:val="18"/>
    </w:rPr>
  </w:style>
  <w:style w:type="character" w:styleId="aff6">
    <w:name w:val="footnote reference"/>
    <w:rPr>
      <w:position w:val="6"/>
      <w:sz w:val="16"/>
      <w:vertAlign w:val="baseline"/>
    </w:rPr>
  </w:style>
  <w:style w:type="character" w:customStyle="1" w:styleId="10">
    <w:name w:val="标题 1 字符"/>
    <w:basedOn w:val="a0"/>
    <w:link w:val="1"/>
    <w:rPr>
      <w:rFonts w:ascii="Arial" w:eastAsia="Times New Roman" w:hAnsi="Arial" w:cs="Times New Roman"/>
      <w:b/>
      <w:sz w:val="24"/>
      <w:szCs w:val="20"/>
      <w:lang w:val="en-GB" w:eastAsia="zh-CN"/>
    </w:rPr>
  </w:style>
  <w:style w:type="character" w:customStyle="1" w:styleId="20">
    <w:name w:val="标题 2 字符"/>
    <w:basedOn w:val="a0"/>
    <w:link w:val="2"/>
    <w:rPr>
      <w:rFonts w:ascii="Times New Roman" w:eastAsia="黑体" w:hAnsi="Times New Roman" w:cs="Times New Roman"/>
      <w:b/>
      <w:sz w:val="24"/>
      <w:szCs w:val="20"/>
      <w:lang w:val="zh-CN" w:eastAsia="zh-CN"/>
    </w:rPr>
  </w:style>
  <w:style w:type="character" w:customStyle="1" w:styleId="30">
    <w:name w:val="标题 3 字符"/>
    <w:basedOn w:val="a0"/>
    <w:link w:val="3"/>
    <w:rPr>
      <w:rFonts w:ascii="Arial" w:eastAsiaTheme="minorHAnsi" w:hAnsi="Arial" w:cs="Times New Roman"/>
      <w:b/>
      <w:bCs/>
      <w:szCs w:val="20"/>
      <w:lang w:val="zh-CN" w:eastAsia="zh-CN"/>
    </w:rPr>
  </w:style>
  <w:style w:type="character" w:customStyle="1" w:styleId="40">
    <w:name w:val="标题 4 字符"/>
    <w:basedOn w:val="a0"/>
    <w:link w:val="4"/>
    <w:rPr>
      <w:rFonts w:ascii="Arial" w:eastAsiaTheme="minorHAnsi" w:hAnsi="Arial" w:cs="Times New Roman"/>
      <w:b/>
      <w:bCs/>
      <w:color w:val="0000FF"/>
      <w:szCs w:val="20"/>
      <w:lang w:val="zh-CN" w:eastAsia="zh-CN"/>
    </w:rPr>
  </w:style>
  <w:style w:type="character" w:customStyle="1" w:styleId="50">
    <w:name w:val="标题 5 字符"/>
    <w:basedOn w:val="a0"/>
    <w:link w:val="5"/>
    <w:rPr>
      <w:rFonts w:ascii="Arial" w:eastAsiaTheme="minorHAnsi" w:hAnsi="Arial" w:cs="Times New Roman"/>
      <w:b/>
      <w:bCs/>
      <w:color w:val="0000FF"/>
      <w:szCs w:val="20"/>
      <w:lang w:val="zh-CN" w:eastAsia="zh-CN"/>
    </w:rPr>
  </w:style>
  <w:style w:type="character" w:customStyle="1" w:styleId="60">
    <w:name w:val="标题 6 字符"/>
    <w:basedOn w:val="a0"/>
    <w:link w:val="6"/>
    <w:qFormat/>
    <w:rPr>
      <w:rFonts w:ascii="Arial" w:eastAsiaTheme="minorHAnsi" w:hAnsi="Arial" w:cs="Times New Roman"/>
      <w:b/>
      <w:bCs/>
      <w:color w:val="0000FF"/>
      <w:szCs w:val="20"/>
      <w:lang w:val="zh-CN" w:eastAsia="zh-CN"/>
    </w:rPr>
  </w:style>
  <w:style w:type="paragraph" w:customStyle="1" w:styleId="Definition">
    <w:name w:val="Definition"/>
    <w:basedOn w:val="a"/>
    <w:next w:val="a"/>
    <w:pPr>
      <w:spacing w:after="240" w:line="230" w:lineRule="atLeast"/>
      <w:jc w:val="both"/>
    </w:pPr>
    <w:rPr>
      <w:rFonts w:ascii="Arial" w:hAnsi="Arial"/>
      <w:sz w:val="20"/>
      <w:szCs w:val="20"/>
      <w:lang w:val="en-GB"/>
    </w:rPr>
  </w:style>
  <w:style w:type="paragraph" w:customStyle="1" w:styleId="Terms">
    <w:name w:val="Term(s)"/>
    <w:basedOn w:val="a"/>
    <w:next w:val="Definition"/>
    <w:pPr>
      <w:keepNext/>
      <w:suppressAutoHyphens/>
      <w:spacing w:line="230" w:lineRule="atLeast"/>
    </w:pPr>
    <w:rPr>
      <w:rFonts w:ascii="Arial" w:hAnsi="Arial"/>
      <w:b/>
      <w:sz w:val="20"/>
      <w:szCs w:val="20"/>
      <w:lang w:val="en-GB"/>
    </w:rPr>
  </w:style>
  <w:style w:type="paragraph" w:customStyle="1" w:styleId="TermNum">
    <w:name w:val="TermNum"/>
    <w:basedOn w:val="a"/>
    <w:next w:val="Terms"/>
    <w:pPr>
      <w:keepNext/>
      <w:spacing w:line="230" w:lineRule="atLeast"/>
      <w:jc w:val="both"/>
    </w:pPr>
    <w:rPr>
      <w:rFonts w:ascii="Arial" w:hAnsi="Arial"/>
      <w:b/>
      <w:sz w:val="20"/>
      <w:szCs w:val="20"/>
      <w:lang w:val="en-GB"/>
    </w:rPr>
  </w:style>
  <w:style w:type="character" w:customStyle="1" w:styleId="70">
    <w:name w:val="标题 7 字符"/>
    <w:basedOn w:val="a0"/>
    <w:link w:val="7"/>
    <w:rPr>
      <w:rFonts w:ascii="Arial" w:eastAsiaTheme="minorHAnsi" w:hAnsi="Arial" w:cs="Times New Roman"/>
      <w:b/>
      <w:bCs/>
      <w:color w:val="0000FF"/>
      <w:szCs w:val="20"/>
      <w:lang w:val="zh-CN" w:eastAsia="zh-CN"/>
    </w:rPr>
  </w:style>
  <w:style w:type="character" w:customStyle="1" w:styleId="80">
    <w:name w:val="标题 8 字符"/>
    <w:basedOn w:val="a0"/>
    <w:link w:val="8"/>
    <w:rPr>
      <w:rFonts w:ascii="Arial" w:eastAsiaTheme="minorHAnsi" w:hAnsi="Arial" w:cs="Times New Roman"/>
      <w:b/>
      <w:bCs/>
      <w:color w:val="0000FF"/>
      <w:szCs w:val="20"/>
      <w:lang w:val="zh-CN" w:eastAsia="zh-CN"/>
    </w:rPr>
  </w:style>
  <w:style w:type="character" w:customStyle="1" w:styleId="90">
    <w:name w:val="标题 9 字符"/>
    <w:basedOn w:val="a0"/>
    <w:link w:val="9"/>
    <w:rPr>
      <w:rFonts w:ascii="Arial" w:eastAsiaTheme="minorHAnsi" w:hAnsi="Arial" w:cs="Times New Roman"/>
      <w:b/>
      <w:bCs/>
      <w:color w:val="0000FF"/>
      <w:szCs w:val="20"/>
      <w:lang w:val="zh-CN" w:eastAsia="zh-CN"/>
    </w:rPr>
  </w:style>
  <w:style w:type="paragraph" w:customStyle="1" w:styleId="a2">
    <w:name w:val="a2"/>
    <w:basedOn w:val="2"/>
    <w:next w:val="a"/>
    <w:pPr>
      <w:numPr>
        <w:numId w:val="2"/>
      </w:numPr>
      <w:tabs>
        <w:tab w:val="clear" w:pos="700"/>
        <w:tab w:val="left" w:pos="500"/>
        <w:tab w:val="left" w:pos="720"/>
      </w:tabs>
      <w:spacing w:before="270" w:line="270" w:lineRule="exact"/>
    </w:pPr>
  </w:style>
  <w:style w:type="paragraph" w:customStyle="1" w:styleId="a3">
    <w:name w:val="a3"/>
    <w:basedOn w:val="3"/>
    <w:next w:val="a"/>
    <w:pPr>
      <w:numPr>
        <w:numId w:val="2"/>
      </w:numPr>
      <w:tabs>
        <w:tab w:val="left" w:pos="640"/>
      </w:tabs>
      <w:spacing w:line="250" w:lineRule="exact"/>
    </w:pPr>
  </w:style>
  <w:style w:type="paragraph" w:customStyle="1" w:styleId="a40">
    <w:name w:val="a4"/>
    <w:basedOn w:val="4"/>
    <w:next w:val="a"/>
    <w:pPr>
      <w:tabs>
        <w:tab w:val="clear" w:pos="1140"/>
        <w:tab w:val="clear" w:pos="1360"/>
        <w:tab w:val="left" w:pos="879"/>
        <w:tab w:val="left" w:pos="1060"/>
      </w:tabs>
      <w:spacing w:line="230" w:lineRule="exact"/>
    </w:pPr>
  </w:style>
  <w:style w:type="paragraph" w:customStyle="1" w:styleId="a5">
    <w:name w:val="a5"/>
    <w:basedOn w:val="5"/>
    <w:next w:val="a"/>
    <w:pPr>
      <w:numPr>
        <w:numId w:val="2"/>
      </w:numPr>
      <w:tabs>
        <w:tab w:val="clear" w:pos="1080"/>
        <w:tab w:val="left" w:pos="1140"/>
        <w:tab w:val="left" w:pos="1360"/>
      </w:tabs>
      <w:spacing w:line="230" w:lineRule="exact"/>
    </w:pPr>
  </w:style>
  <w:style w:type="paragraph" w:customStyle="1" w:styleId="a6">
    <w:name w:val="a6"/>
    <w:basedOn w:val="6"/>
    <w:next w:val="a"/>
    <w:pPr>
      <w:numPr>
        <w:numId w:val="2"/>
      </w:numPr>
      <w:tabs>
        <w:tab w:val="left" w:pos="1140"/>
        <w:tab w:val="left" w:pos="1360"/>
      </w:tabs>
      <w:spacing w:line="230" w:lineRule="exact"/>
    </w:pPr>
  </w:style>
  <w:style w:type="paragraph" w:customStyle="1" w:styleId="ANNEX">
    <w:name w:val="ANNEX"/>
    <w:basedOn w:val="a"/>
    <w:next w:val="a"/>
    <w:qFormat/>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a"/>
    <w:pPr>
      <w:tabs>
        <w:tab w:val="left" w:pos="660"/>
      </w:tabs>
      <w:spacing w:after="240" w:line="230" w:lineRule="atLeast"/>
      <w:ind w:left="658" w:hanging="658"/>
      <w:jc w:val="both"/>
    </w:pPr>
    <w:rPr>
      <w:rFonts w:ascii="Arial" w:hAnsi="Arial"/>
      <w:sz w:val="20"/>
      <w:szCs w:val="20"/>
      <w:lang w:val="en-GB"/>
    </w:rPr>
  </w:style>
  <w:style w:type="character" w:customStyle="1" w:styleId="ae">
    <w:name w:val="正文文本 字符"/>
    <w:basedOn w:val="a0"/>
    <w:link w:val="ad"/>
    <w:rPr>
      <w:rFonts w:ascii="Arial" w:eastAsia="Times New Roman" w:hAnsi="Arial" w:cs="Times New Roman"/>
      <w:sz w:val="18"/>
      <w:szCs w:val="20"/>
      <w:lang w:val="en-GB"/>
    </w:rPr>
  </w:style>
  <w:style w:type="character" w:customStyle="1" w:styleId="23">
    <w:name w:val="正文文本 2 字符"/>
    <w:basedOn w:val="a0"/>
    <w:link w:val="22"/>
    <w:rPr>
      <w:rFonts w:ascii="Arial" w:eastAsia="Times New Roman" w:hAnsi="Arial" w:cs="Times New Roman"/>
      <w:sz w:val="16"/>
      <w:szCs w:val="20"/>
      <w:lang w:val="en-GB"/>
    </w:rPr>
  </w:style>
  <w:style w:type="character" w:customStyle="1" w:styleId="32">
    <w:name w:val="正文文本 3 字符"/>
    <w:basedOn w:val="a0"/>
    <w:link w:val="31"/>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af5">
    <w:name w:val="页眉 字符"/>
    <w:basedOn w:val="a0"/>
    <w:link w:val="af4"/>
    <w:uiPriority w:val="99"/>
    <w:rPr>
      <w:rFonts w:ascii="Arial" w:eastAsia="Times New Roman" w:hAnsi="Arial" w:cs="Times New Roman"/>
      <w:b/>
      <w:szCs w:val="20"/>
      <w:lang w:val="en-GB" w:eastAsia="zh-CN"/>
    </w:rPr>
  </w:style>
  <w:style w:type="paragraph" w:customStyle="1" w:styleId="Example">
    <w:name w:val="Example"/>
    <w:basedOn w:val="a"/>
    <w:next w:val="a"/>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pPr>
      <w:spacing w:after="240" w:line="230" w:lineRule="atLeast"/>
      <w:jc w:val="both"/>
    </w:pPr>
    <w:rPr>
      <w:rFonts w:ascii="Arial" w:hAnsi="Arial"/>
      <w:color w:val="0000FF"/>
      <w:sz w:val="20"/>
      <w:szCs w:val="20"/>
      <w:lang w:val="en-GB"/>
    </w:rPr>
  </w:style>
  <w:style w:type="paragraph" w:customStyle="1" w:styleId="Formula">
    <w:name w:val="Formula"/>
    <w:basedOn w:val="a"/>
    <w:next w:val="a"/>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a"/>
    <w:next w:val="a"/>
    <w:uiPriority w:val="99"/>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a"/>
    <w:next w:val="a"/>
    <w:uiPriority w:val="99"/>
    <w:pPr>
      <w:tabs>
        <w:tab w:val="left" w:pos="960"/>
      </w:tabs>
      <w:spacing w:after="240" w:line="210" w:lineRule="atLeast"/>
      <w:jc w:val="both"/>
    </w:pPr>
    <w:rPr>
      <w:rFonts w:ascii="Arial" w:hAnsi="Arial"/>
      <w:sz w:val="18"/>
      <w:szCs w:val="20"/>
      <w:lang w:val="en-GB"/>
    </w:rPr>
  </w:style>
  <w:style w:type="character" w:customStyle="1" w:styleId="af8">
    <w:name w:val="脚注文本 字符"/>
    <w:basedOn w:val="a0"/>
    <w:link w:val="af7"/>
    <w:uiPriority w:val="99"/>
    <w:rPr>
      <w:rFonts w:ascii="Arial" w:eastAsia="Times New Roman" w:hAnsi="Arial" w:cs="Times New Roman"/>
      <w:sz w:val="18"/>
      <w:szCs w:val="20"/>
      <w:lang w:val="en-GB" w:eastAsia="zh-CN"/>
    </w:rPr>
  </w:style>
  <w:style w:type="paragraph" w:customStyle="1" w:styleId="p2">
    <w:name w:val="p2"/>
    <w:basedOn w:val="a"/>
    <w:next w:val="a"/>
    <w:pPr>
      <w:tabs>
        <w:tab w:val="left" w:pos="560"/>
      </w:tabs>
      <w:spacing w:after="240" w:line="230" w:lineRule="atLeast"/>
      <w:jc w:val="both"/>
    </w:pPr>
    <w:rPr>
      <w:rFonts w:ascii="Arial" w:hAnsi="Arial"/>
      <w:sz w:val="20"/>
      <w:szCs w:val="20"/>
      <w:lang w:val="en-GB"/>
    </w:rPr>
  </w:style>
  <w:style w:type="paragraph" w:customStyle="1" w:styleId="p3">
    <w:name w:val="p3"/>
    <w:basedOn w:val="a"/>
    <w:next w:val="a"/>
    <w:pPr>
      <w:tabs>
        <w:tab w:val="left" w:pos="720"/>
      </w:tabs>
      <w:spacing w:after="240" w:line="230" w:lineRule="atLeast"/>
      <w:jc w:val="both"/>
    </w:pPr>
    <w:rPr>
      <w:rFonts w:ascii="Arial" w:hAnsi="Arial"/>
      <w:sz w:val="20"/>
      <w:szCs w:val="20"/>
      <w:lang w:val="en-GB"/>
    </w:rPr>
  </w:style>
  <w:style w:type="paragraph" w:customStyle="1" w:styleId="p4">
    <w:name w:val="p4"/>
    <w:basedOn w:val="a"/>
    <w:next w:val="a"/>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pPr>
      <w:tabs>
        <w:tab w:val="left" w:pos="1440"/>
      </w:tabs>
      <w:spacing w:after="240" w:line="230" w:lineRule="atLeast"/>
      <w:jc w:val="both"/>
    </w:pPr>
    <w:rPr>
      <w:rFonts w:ascii="Arial" w:hAnsi="Arial"/>
      <w:sz w:val="20"/>
      <w:szCs w:val="20"/>
      <w:lang w:val="en-GB"/>
    </w:rPr>
  </w:style>
  <w:style w:type="character" w:customStyle="1" w:styleId="af3">
    <w:name w:val="页脚 字符"/>
    <w:basedOn w:val="a0"/>
    <w:link w:val="af2"/>
    <w:uiPriority w:val="99"/>
    <w:rPr>
      <w:rFonts w:ascii="Arial" w:eastAsia="Times New Roman" w:hAnsi="Arial" w:cs="Times New Roman"/>
      <w:sz w:val="20"/>
      <w:szCs w:val="20"/>
      <w:lang w:val="en-GB" w:eastAsia="zh-CN"/>
    </w:rPr>
  </w:style>
  <w:style w:type="paragraph" w:customStyle="1" w:styleId="RefNorm">
    <w:name w:val="RefNorm"/>
    <w:basedOn w:val="a"/>
    <w:next w:val="a"/>
    <w:pPr>
      <w:spacing w:after="240" w:line="230" w:lineRule="atLeast"/>
      <w:jc w:val="both"/>
    </w:pPr>
    <w:rPr>
      <w:rFonts w:ascii="Arial" w:hAnsi="Arial"/>
      <w:sz w:val="20"/>
      <w:szCs w:val="20"/>
      <w:lang w:val="en-GB"/>
    </w:rPr>
  </w:style>
  <w:style w:type="paragraph" w:customStyle="1" w:styleId="Special">
    <w:name w:val="Special"/>
    <w:basedOn w:val="a"/>
    <w:next w:val="a"/>
    <w:pPr>
      <w:spacing w:after="240" w:line="230" w:lineRule="atLeast"/>
      <w:jc w:val="both"/>
    </w:pPr>
    <w:rPr>
      <w:rFonts w:ascii="Arial" w:hAnsi="Arial"/>
      <w:sz w:val="20"/>
      <w:szCs w:val="20"/>
      <w:lang w:val="en-GB"/>
    </w:rPr>
  </w:style>
  <w:style w:type="paragraph" w:customStyle="1" w:styleId="Tablefootnote">
    <w:name w:val="Table footnote"/>
    <w:basedOn w:val="a"/>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a"/>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a"/>
    <w:next w:val="a"/>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pPr>
      <w:tabs>
        <w:tab w:val="clear" w:pos="400"/>
      </w:tabs>
    </w:pPr>
    <w:rPr>
      <w:color w:val="0000FF"/>
    </w:rPr>
  </w:style>
  <w:style w:type="paragraph" w:customStyle="1" w:styleId="zzHelp">
    <w:name w:val="zzHelp"/>
    <w:basedOn w:val="a"/>
    <w:pPr>
      <w:spacing w:after="240" w:line="230" w:lineRule="atLeast"/>
      <w:jc w:val="both"/>
    </w:pPr>
    <w:rPr>
      <w:rFonts w:ascii="Arial" w:hAnsi="Arial"/>
      <w:color w:val="008000"/>
      <w:sz w:val="20"/>
      <w:szCs w:val="20"/>
      <w:lang w:val="en-GB"/>
    </w:rPr>
  </w:style>
  <w:style w:type="paragraph" w:customStyle="1" w:styleId="zzIndex">
    <w:name w:val="zzIndex"/>
    <w:basedOn w:val="zzBiblio"/>
    <w:next w:val="af6"/>
    <w:pPr>
      <w:spacing w:line="310" w:lineRule="exact"/>
    </w:pPr>
  </w:style>
  <w:style w:type="paragraph" w:customStyle="1" w:styleId="zzSTDTitle">
    <w:name w:val="zzSTDTitle"/>
    <w:basedOn w:val="a"/>
    <w:next w:val="a"/>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a"/>
    <w:pPr>
      <w:spacing w:before="60" w:after="60" w:line="230" w:lineRule="atLeast"/>
      <w:jc w:val="both"/>
    </w:pPr>
    <w:rPr>
      <w:rFonts w:ascii="Arial" w:hAnsi="Arial"/>
      <w:sz w:val="20"/>
      <w:szCs w:val="20"/>
      <w:lang w:val="en-GB"/>
    </w:rPr>
  </w:style>
  <w:style w:type="paragraph" w:customStyle="1" w:styleId="dl">
    <w:name w:val="dl"/>
    <w:basedOn w:val="a"/>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a"/>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0">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a"/>
    <w:next w:val="a"/>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afb">
    <w:name w:val="标题 字符"/>
    <w:basedOn w:val="a0"/>
    <w:link w:val="afa"/>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ac">
    <w:name w:val="批注文字 字符"/>
    <w:basedOn w:val="a0"/>
    <w:link w:val="ab"/>
    <w:uiPriority w:val="99"/>
    <w:rPr>
      <w:rFonts w:ascii="Arial" w:eastAsia="Times New Roman" w:hAnsi="Arial" w:cs="Times New Roman"/>
      <w:sz w:val="24"/>
      <w:szCs w:val="24"/>
      <w:lang w:val="en-GB" w:eastAsia="zh-CN"/>
    </w:rPr>
  </w:style>
  <w:style w:type="character" w:customStyle="1" w:styleId="afd">
    <w:name w:val="批注主题 字符"/>
    <w:basedOn w:val="ac"/>
    <w:link w:val="afc"/>
    <w:uiPriority w:val="99"/>
    <w:rPr>
      <w:rFonts w:ascii="Arial" w:eastAsia="Times New Roman" w:hAnsi="Arial" w:cs="Times New Roman"/>
      <w:b/>
      <w:bCs/>
      <w:sz w:val="24"/>
      <w:szCs w:val="24"/>
      <w:lang w:val="en-GB" w:eastAsia="zh-CN"/>
    </w:rPr>
  </w:style>
  <w:style w:type="character" w:customStyle="1" w:styleId="af1">
    <w:name w:val="批注框文本 字符"/>
    <w:basedOn w:val="a0"/>
    <w:link w:val="af0"/>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aa">
    <w:name w:val="文档结构图 字符"/>
    <w:basedOn w:val="a0"/>
    <w:link w:val="a9"/>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af7"/>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a"/>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a"/>
    <w:pPr>
      <w:keepNext/>
      <w:spacing w:before="240"/>
      <w:jc w:val="center"/>
    </w:pPr>
    <w:rPr>
      <w:rFonts w:ascii="Arial" w:eastAsia="MS Mincho" w:hAnsi="Arial"/>
      <w:sz w:val="20"/>
      <w:szCs w:val="20"/>
      <w:lang w:val="en-GB" w:eastAsia="ja-JP"/>
    </w:rPr>
  </w:style>
  <w:style w:type="paragraph" w:customStyle="1" w:styleId="MessageBody">
    <w:name w:val="MessageBody"/>
    <w:basedOn w:val="a"/>
    <w:rPr>
      <w:rFonts w:ascii="Arial" w:hAnsi="Arial"/>
      <w:sz w:val="20"/>
    </w:rPr>
  </w:style>
  <w:style w:type="paragraph" w:styleId="aff7">
    <w:name w:val="List Paragraph"/>
    <w:basedOn w:val="a"/>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a"/>
    <w:rPr>
      <w:sz w:val="20"/>
      <w:szCs w:val="20"/>
      <w:lang w:eastAsia="ja-JP"/>
    </w:rPr>
  </w:style>
  <w:style w:type="paragraph" w:customStyle="1" w:styleId="12">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a0"/>
  </w:style>
  <w:style w:type="character" w:styleId="aff8">
    <w:name w:val="Placeholder Text"/>
    <w:basedOn w:val="a0"/>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1"/>
    <w:next w:val="a"/>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4047">
      <w:bodyDiv w:val="1"/>
      <w:marLeft w:val="0"/>
      <w:marRight w:val="0"/>
      <w:marTop w:val="0"/>
      <w:marBottom w:val="0"/>
      <w:divBdr>
        <w:top w:val="none" w:sz="0" w:space="0" w:color="auto"/>
        <w:left w:val="none" w:sz="0" w:space="0" w:color="auto"/>
        <w:bottom w:val="none" w:sz="0" w:space="0" w:color="auto"/>
        <w:right w:val="none" w:sz="0" w:space="0" w:color="auto"/>
      </w:divBdr>
    </w:div>
    <w:div w:id="930964398">
      <w:bodyDiv w:val="1"/>
      <w:marLeft w:val="0"/>
      <w:marRight w:val="0"/>
      <w:marTop w:val="0"/>
      <w:marBottom w:val="0"/>
      <w:divBdr>
        <w:top w:val="none" w:sz="0" w:space="0" w:color="auto"/>
        <w:left w:val="none" w:sz="0" w:space="0" w:color="auto"/>
        <w:bottom w:val="none" w:sz="0" w:space="0" w:color="auto"/>
        <w:right w:val="none" w:sz="0" w:space="0" w:color="auto"/>
      </w:divBdr>
    </w:div>
    <w:div w:id="1146505752">
      <w:bodyDiv w:val="1"/>
      <w:marLeft w:val="0"/>
      <w:marRight w:val="0"/>
      <w:marTop w:val="0"/>
      <w:marBottom w:val="0"/>
      <w:divBdr>
        <w:top w:val="none" w:sz="0" w:space="0" w:color="auto"/>
        <w:left w:val="none" w:sz="0" w:space="0" w:color="auto"/>
        <w:bottom w:val="none" w:sz="0" w:space="0" w:color="auto"/>
        <w:right w:val="none" w:sz="0" w:space="0" w:color="auto"/>
      </w:divBdr>
    </w:div>
    <w:div w:id="1156337921">
      <w:bodyDiv w:val="1"/>
      <w:marLeft w:val="0"/>
      <w:marRight w:val="0"/>
      <w:marTop w:val="0"/>
      <w:marBottom w:val="0"/>
      <w:divBdr>
        <w:top w:val="none" w:sz="0" w:space="0" w:color="auto"/>
        <w:left w:val="none" w:sz="0" w:space="0" w:color="auto"/>
        <w:bottom w:val="none" w:sz="0" w:space="0" w:color="auto"/>
        <w:right w:val="none" w:sz="0" w:space="0" w:color="auto"/>
      </w:divBdr>
    </w:div>
    <w:div w:id="1301227284">
      <w:bodyDiv w:val="1"/>
      <w:marLeft w:val="0"/>
      <w:marRight w:val="0"/>
      <w:marTop w:val="0"/>
      <w:marBottom w:val="0"/>
      <w:divBdr>
        <w:top w:val="none" w:sz="0" w:space="0" w:color="auto"/>
        <w:left w:val="none" w:sz="0" w:space="0" w:color="auto"/>
        <w:bottom w:val="none" w:sz="0" w:space="0" w:color="auto"/>
        <w:right w:val="none" w:sz="0" w:space="0" w:color="auto"/>
      </w:divBdr>
    </w:div>
    <w:div w:id="1718970716">
      <w:bodyDiv w:val="1"/>
      <w:marLeft w:val="0"/>
      <w:marRight w:val="0"/>
      <w:marTop w:val="0"/>
      <w:marBottom w:val="0"/>
      <w:divBdr>
        <w:top w:val="none" w:sz="0" w:space="0" w:color="auto"/>
        <w:left w:val="none" w:sz="0" w:space="0" w:color="auto"/>
        <w:bottom w:val="none" w:sz="0" w:space="0" w:color="auto"/>
        <w:right w:val="none" w:sz="0" w:space="0" w:color="auto"/>
      </w:divBdr>
    </w:div>
    <w:div w:id="208679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5</Pages>
  <Words>767</Words>
  <Characters>4374</Characters>
  <Application>Microsoft Office Word</Application>
  <DocSecurity>0</DocSecurity>
  <Lines>36</Lines>
  <Paragraphs>10</Paragraphs>
  <ScaleCrop>false</ScaleCrop>
  <Company>Huawei Technologies Co., Ltd.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liuchenchen</cp:lastModifiedBy>
  <cp:revision>14</cp:revision>
  <cp:lastPrinted>2020-03-02T23:13:00Z</cp:lastPrinted>
  <dcterms:created xsi:type="dcterms:W3CDTF">2023-03-01T09:27:00Z</dcterms:created>
  <dcterms:modified xsi:type="dcterms:W3CDTF">2023-10-17T09:38:00Z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(3)yoH5eeTPx+sw/CX9B2XHthGaUeWkF1MlT4eXBuU3DTg/GoaTMPt+ipn1L56cXPGDgQ3CTqmX
VWj8LdlRxOe/gAQYHURWHlvPrkcaYH9mmamOD1ZyFWSafJQafenQqt2MzNwihzcqAEtGHzfS
mcJRzmGXFGxLD/ReqgiZExSvm8oXoEyoU0XkQQR8Op68jH2cOKMbOr40DPi7IBo15SjbgJTn
hd9hmxsRyq29F5ZdpB</vt:lpwstr>
  </property>
  <property fmtid="{D5CDD505-2E9C-101B-9397-08002B2CF9AE}" pid="4" name="_2015_ms_pID_7253431">
    <vt:lpwstr>sS+49iafzSxmzq9ZaKqHsltgVFbe+2gThDXpeOQxPpXiWxpZZpvDkG
UiNRwVigSAnaMZS0wN+TJ+Mms09fXMHUwp/NPGM3czMk/NW9Wj2yNGGcrOfFp5f3WhtRU8zI
0El6WjIq3ew/W8mrGDkimVIJ+ThJurRgIttMuN7QJmKBr2dVXbwOiQKolNWPW02mUPEC2PLo
lvtx2urCZAjy6Ke5yHW3IaH/LVwlhkEXy78X</vt:lpwstr>
  </property>
  <property fmtid="{D5CDD505-2E9C-101B-9397-08002B2CF9AE}" pid="5" name="_2015_ms_pID_7253432">
    <vt:lpwstr>DrkMCNh+WfDWUOtLOuH72Qs=</vt:lpwstr>
  </property>
  <property fmtid="{D5CDD505-2E9C-101B-9397-08002B2CF9AE}" pid="6" name="SharedWithUsers">
    <vt:lpwstr>12;#Kristian  Granhaug;#17;#Dag Wisland;#14;#Jan Roar Pleym;#13;#Nikolaj  Andersen;#18;#Håkon Hjortland;#44;#Tor Sverre Lande;#16;#Dries Neirynck</vt:lpwstr>
  </property>
  <property fmtid="{D5CDD505-2E9C-101B-9397-08002B2CF9AE}" pid="7" name="KSOProductBuildVer">
    <vt:lpwstr>2052-0.0.0.0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1697513709</vt:lpwstr>
  </property>
</Properties>
</file>