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A04EB2" w14:textId="77777777" w:rsidR="00615A5F" w:rsidRPr="007A6B39" w:rsidRDefault="00615A5F" w:rsidP="00397E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rPr>
          <w:rFonts w:eastAsia="DejaVu Sans"/>
          <w:b/>
          <w:kern w:val="1"/>
          <w:sz w:val="28"/>
          <w:lang w:eastAsia="ar-SA"/>
        </w:rPr>
      </w:pPr>
      <w:r w:rsidRPr="007A6B39">
        <w:rPr>
          <w:rFonts w:eastAsia="DejaVu Sans"/>
          <w:b/>
          <w:kern w:val="1"/>
          <w:sz w:val="28"/>
          <w:lang w:eastAsia="ar-SA"/>
        </w:rPr>
        <w:t>IEEE P802.15</w:t>
      </w:r>
      <w:bookmarkStart w:id="0" w:name="_GoBack"/>
      <w:bookmarkEnd w:id="0"/>
    </w:p>
    <w:p w14:paraId="54F7CB58" w14:textId="77777777" w:rsidR="00615A5F" w:rsidRPr="007A6B39" w:rsidRDefault="00615A5F" w:rsidP="00397E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rPr>
          <w:rFonts w:eastAsia="DejaVu Sans"/>
          <w:b/>
          <w:kern w:val="1"/>
          <w:sz w:val="28"/>
          <w:lang w:eastAsia="ar-SA"/>
        </w:rPr>
      </w:pPr>
      <w:r w:rsidRPr="007A6B39">
        <w:rPr>
          <w:rFonts w:eastAsia="DejaVu Sans"/>
          <w:b/>
          <w:kern w:val="1"/>
          <w:sz w:val="28"/>
          <w:lang w:eastAsia="ar-SA"/>
        </w:rPr>
        <w:t>Wireless Personal Area Networks</w:t>
      </w:r>
    </w:p>
    <w:p w14:paraId="4140D027" w14:textId="77777777" w:rsidR="00615A5F" w:rsidRPr="007A6B39" w:rsidRDefault="00615A5F" w:rsidP="00BD13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b/>
          <w:kern w:val="1"/>
          <w:sz w:val="28"/>
          <w:lang w:eastAsia="ar-SA"/>
        </w:rPr>
      </w:pPr>
    </w:p>
    <w:tbl>
      <w:tblPr>
        <w:tblW w:w="8822" w:type="dxa"/>
        <w:tblInd w:w="109" w:type="dxa"/>
        <w:tblLayout w:type="fixed"/>
        <w:tblLook w:val="0000" w:firstRow="0" w:lastRow="0" w:firstColumn="0" w:lastColumn="0" w:noHBand="0" w:noVBand="0"/>
      </w:tblPr>
      <w:tblGrid>
        <w:gridCol w:w="1260"/>
        <w:gridCol w:w="7562"/>
      </w:tblGrid>
      <w:tr w:rsidR="00846BB8" w:rsidRPr="007A6B39" w14:paraId="642D0272" w14:textId="77777777" w:rsidTr="00E528BE">
        <w:tc>
          <w:tcPr>
            <w:tcW w:w="1260" w:type="dxa"/>
            <w:tcBorders>
              <w:top w:val="single" w:sz="4" w:space="0" w:color="000000"/>
            </w:tcBorders>
            <w:shd w:val="clear" w:color="auto" w:fill="auto"/>
          </w:tcPr>
          <w:p w14:paraId="3813EB85" w14:textId="77777777" w:rsidR="00846BB8" w:rsidRPr="007A6B39" w:rsidRDefault="00846BB8" w:rsidP="00BD13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sidRPr="007A6B39">
              <w:rPr>
                <w:rFonts w:eastAsia="DejaVu Sans"/>
                <w:kern w:val="1"/>
                <w:lang w:eastAsia="ar-SA"/>
              </w:rPr>
              <w:t>Project</w:t>
            </w:r>
          </w:p>
        </w:tc>
        <w:tc>
          <w:tcPr>
            <w:tcW w:w="7562" w:type="dxa"/>
            <w:tcBorders>
              <w:top w:val="single" w:sz="4" w:space="0" w:color="000000"/>
            </w:tcBorders>
            <w:shd w:val="clear" w:color="auto" w:fill="auto"/>
          </w:tcPr>
          <w:p w14:paraId="6F3F22F5" w14:textId="77777777" w:rsidR="00846BB8" w:rsidRPr="007A6B39" w:rsidRDefault="00846BB8" w:rsidP="00BD13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sidRPr="007A6B39">
              <w:rPr>
                <w:rFonts w:eastAsia="DejaVu Sans"/>
                <w:kern w:val="1"/>
                <w:lang w:eastAsia="ar-SA"/>
              </w:rPr>
              <w:t>IEEE P802.15 Working Group for Wireless Personal Area Networks (WPANs)</w:t>
            </w:r>
          </w:p>
        </w:tc>
      </w:tr>
      <w:tr w:rsidR="00846BB8" w:rsidRPr="007A6B39" w14:paraId="7E021578" w14:textId="77777777" w:rsidTr="00E528BE">
        <w:tc>
          <w:tcPr>
            <w:tcW w:w="1260" w:type="dxa"/>
            <w:tcBorders>
              <w:top w:val="single" w:sz="4" w:space="0" w:color="000000"/>
            </w:tcBorders>
            <w:shd w:val="clear" w:color="auto" w:fill="auto"/>
          </w:tcPr>
          <w:p w14:paraId="2DC3A98E" w14:textId="77777777" w:rsidR="00846BB8" w:rsidRPr="007A6B39" w:rsidRDefault="00846BB8" w:rsidP="00BD13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sidRPr="007A6B39">
              <w:rPr>
                <w:rFonts w:eastAsia="DejaVu Sans"/>
                <w:kern w:val="1"/>
                <w:lang w:eastAsia="ar-SA"/>
              </w:rPr>
              <w:t>Title</w:t>
            </w:r>
          </w:p>
        </w:tc>
        <w:tc>
          <w:tcPr>
            <w:tcW w:w="7562" w:type="dxa"/>
            <w:tcBorders>
              <w:top w:val="single" w:sz="4" w:space="0" w:color="000000"/>
            </w:tcBorders>
            <w:shd w:val="clear" w:color="auto" w:fill="auto"/>
          </w:tcPr>
          <w:p w14:paraId="464C73C5" w14:textId="44151C80" w:rsidR="00846BB8" w:rsidRPr="007A6B39" w:rsidRDefault="006C0A46" w:rsidP="00A621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b/>
                <w:bCs/>
                <w:kern w:val="1"/>
                <w:lang w:eastAsia="ar-SA"/>
              </w:rPr>
            </w:pPr>
            <w:r>
              <w:rPr>
                <w:rFonts w:eastAsia="DejaVu Sans"/>
                <w:b/>
                <w:bCs/>
                <w:kern w:val="1"/>
                <w:lang w:eastAsia="ar-SA"/>
              </w:rPr>
              <w:t xml:space="preserve">Proposed </w:t>
            </w:r>
            <w:r w:rsidR="00336FB2">
              <w:rPr>
                <w:rFonts w:eastAsia="DejaVu Sans"/>
                <w:b/>
                <w:bCs/>
                <w:kern w:val="1"/>
                <w:lang w:eastAsia="ar-SA"/>
              </w:rPr>
              <w:t>updates</w:t>
            </w:r>
            <w:r w:rsidR="00674514">
              <w:rPr>
                <w:rFonts w:eastAsia="DejaVu Sans"/>
                <w:b/>
                <w:bCs/>
                <w:kern w:val="1"/>
                <w:lang w:eastAsia="ar-SA"/>
              </w:rPr>
              <w:t xml:space="preserve"> for </w:t>
            </w:r>
            <w:r w:rsidR="00A6215D">
              <w:rPr>
                <w:rFonts w:eastAsia="DejaVu Sans"/>
                <w:b/>
                <w:bCs/>
                <w:kern w:val="1"/>
                <w:lang w:eastAsia="ar-SA"/>
              </w:rPr>
              <w:t>Section 16</w:t>
            </w:r>
          </w:p>
        </w:tc>
      </w:tr>
      <w:tr w:rsidR="00846BB8" w:rsidRPr="007A6B39" w14:paraId="18926DCF" w14:textId="77777777" w:rsidTr="00E528BE">
        <w:tc>
          <w:tcPr>
            <w:tcW w:w="1260" w:type="dxa"/>
            <w:tcBorders>
              <w:top w:val="single" w:sz="4" w:space="0" w:color="000000"/>
            </w:tcBorders>
            <w:shd w:val="clear" w:color="auto" w:fill="auto"/>
          </w:tcPr>
          <w:p w14:paraId="30FE92AF" w14:textId="77777777" w:rsidR="00846BB8" w:rsidRPr="007A6B39" w:rsidRDefault="00846BB8" w:rsidP="00BD13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sidRPr="007A6B39">
              <w:rPr>
                <w:rFonts w:eastAsia="DejaVu Sans"/>
                <w:kern w:val="1"/>
                <w:lang w:eastAsia="ar-SA"/>
              </w:rPr>
              <w:t>Date Submitted</w:t>
            </w:r>
          </w:p>
        </w:tc>
        <w:tc>
          <w:tcPr>
            <w:tcW w:w="7562" w:type="dxa"/>
            <w:tcBorders>
              <w:top w:val="single" w:sz="4" w:space="0" w:color="000000"/>
            </w:tcBorders>
            <w:shd w:val="clear" w:color="auto" w:fill="auto"/>
          </w:tcPr>
          <w:p w14:paraId="314E013E" w14:textId="51A7A5AD" w:rsidR="00846BB8" w:rsidRPr="007A6B39" w:rsidRDefault="00336FB2" w:rsidP="00336F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Pr>
                <w:rFonts w:eastAsia="DejaVu Sans"/>
                <w:kern w:val="1"/>
                <w:lang w:eastAsia="ar-SA"/>
              </w:rPr>
              <w:t>Sep.</w:t>
            </w:r>
            <w:r w:rsidR="00A35A1B">
              <w:rPr>
                <w:rFonts w:eastAsia="DejaVu Sans"/>
                <w:kern w:val="1"/>
                <w:lang w:eastAsia="ar-SA"/>
              </w:rPr>
              <w:t xml:space="preserve"> </w:t>
            </w:r>
            <w:r w:rsidR="00F07420">
              <w:rPr>
                <w:rFonts w:eastAsia="DejaVu Sans"/>
                <w:kern w:val="1"/>
                <w:lang w:eastAsia="ar-SA"/>
              </w:rPr>
              <w:t>8</w:t>
            </w:r>
            <w:r w:rsidR="00695CFB">
              <w:rPr>
                <w:rFonts w:eastAsia="DejaVu Sans"/>
                <w:kern w:val="1"/>
                <w:lang w:eastAsia="ar-SA"/>
              </w:rPr>
              <w:t>, 2023</w:t>
            </w:r>
          </w:p>
        </w:tc>
      </w:tr>
      <w:tr w:rsidR="00846BB8" w:rsidRPr="007A6B39" w14:paraId="7220C350" w14:textId="77777777" w:rsidTr="00E528BE">
        <w:tc>
          <w:tcPr>
            <w:tcW w:w="1260" w:type="dxa"/>
            <w:tcBorders>
              <w:top w:val="single" w:sz="4" w:space="0" w:color="000000"/>
              <w:bottom w:val="single" w:sz="4" w:space="0" w:color="000000"/>
            </w:tcBorders>
            <w:shd w:val="clear" w:color="auto" w:fill="auto"/>
          </w:tcPr>
          <w:p w14:paraId="448B6036" w14:textId="77777777" w:rsidR="00846BB8" w:rsidRPr="007A6B39" w:rsidRDefault="00846BB8" w:rsidP="003F59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color w:val="00000A"/>
                <w:kern w:val="1"/>
                <w:sz w:val="22"/>
                <w:lang w:eastAsia="ar-SA"/>
              </w:rPr>
            </w:pPr>
            <w:r w:rsidRPr="007A6B39">
              <w:rPr>
                <w:rFonts w:eastAsia="DejaVu Sans"/>
                <w:kern w:val="1"/>
                <w:lang w:eastAsia="ar-SA"/>
              </w:rPr>
              <w:t>Source</w:t>
            </w:r>
          </w:p>
        </w:tc>
        <w:tc>
          <w:tcPr>
            <w:tcW w:w="7562" w:type="dxa"/>
            <w:tcBorders>
              <w:top w:val="single" w:sz="4" w:space="0" w:color="000000"/>
              <w:bottom w:val="single" w:sz="4" w:space="0" w:color="000000"/>
            </w:tcBorders>
            <w:shd w:val="clear" w:color="auto" w:fill="auto"/>
          </w:tcPr>
          <w:p w14:paraId="64F3A57E" w14:textId="7F4E15E1" w:rsidR="00846BB8" w:rsidRPr="00C97F55" w:rsidRDefault="00F07420" w:rsidP="00F07420">
            <w:pPr>
              <w:jc w:val="both"/>
              <w:rPr>
                <w:rFonts w:eastAsiaTheme="minorEastAsia"/>
                <w:lang w:eastAsia="zh-CN"/>
              </w:rPr>
            </w:pPr>
            <w:r>
              <w:rPr>
                <w:rFonts w:eastAsiaTheme="minorEastAsia"/>
                <w:lang w:eastAsia="zh-CN"/>
              </w:rPr>
              <w:t>Bin Qian, Chenchen Liu, Lei Huang, Xiaohui Peng, David Xun Yang</w:t>
            </w:r>
            <w:r w:rsidR="00FD5B91">
              <w:rPr>
                <w:rFonts w:eastAsiaTheme="minorEastAsia"/>
                <w:lang w:eastAsia="zh-CN"/>
              </w:rPr>
              <w:t xml:space="preserve"> (</w:t>
            </w:r>
            <w:r>
              <w:rPr>
                <w:rFonts w:eastAsiaTheme="minorEastAsia"/>
                <w:lang w:eastAsia="zh-CN"/>
              </w:rPr>
              <w:t>Huawei Technologies</w:t>
            </w:r>
            <w:r w:rsidR="00FD5B91">
              <w:rPr>
                <w:rFonts w:eastAsiaTheme="minorEastAsia"/>
                <w:lang w:eastAsia="zh-CN"/>
              </w:rPr>
              <w:t>)</w:t>
            </w:r>
          </w:p>
        </w:tc>
      </w:tr>
      <w:tr w:rsidR="00846BB8" w:rsidRPr="007A6B39" w14:paraId="2068100D" w14:textId="77777777" w:rsidTr="00E528BE">
        <w:tc>
          <w:tcPr>
            <w:tcW w:w="1260" w:type="dxa"/>
            <w:tcBorders>
              <w:top w:val="single" w:sz="4" w:space="0" w:color="000000"/>
            </w:tcBorders>
            <w:shd w:val="clear" w:color="auto" w:fill="auto"/>
          </w:tcPr>
          <w:p w14:paraId="6DF1CD85" w14:textId="77777777" w:rsidR="00846BB8" w:rsidRPr="007A6B39" w:rsidRDefault="00846BB8" w:rsidP="00BD13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sidRPr="007A6B39">
              <w:rPr>
                <w:rFonts w:eastAsia="DejaVu Sans"/>
                <w:kern w:val="1"/>
                <w:lang w:eastAsia="ar-SA"/>
              </w:rPr>
              <w:t>Re:</w:t>
            </w:r>
          </w:p>
        </w:tc>
        <w:tc>
          <w:tcPr>
            <w:tcW w:w="7562" w:type="dxa"/>
            <w:tcBorders>
              <w:top w:val="single" w:sz="4" w:space="0" w:color="000000"/>
            </w:tcBorders>
            <w:shd w:val="clear" w:color="auto" w:fill="auto"/>
          </w:tcPr>
          <w:p w14:paraId="70665216" w14:textId="77777777" w:rsidR="00846BB8" w:rsidRPr="007A6B39" w:rsidRDefault="00846BB8" w:rsidP="00BD13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napToGrid w:val="0"/>
              <w:jc w:val="both"/>
              <w:rPr>
                <w:rFonts w:eastAsia="DejaVu Sans"/>
                <w:kern w:val="1"/>
                <w:lang w:eastAsia="ar-SA"/>
              </w:rPr>
            </w:pPr>
            <w:r w:rsidRPr="007A6B39">
              <w:rPr>
                <w:rFonts w:eastAsia="DejaVu Sans"/>
                <w:kern w:val="1"/>
                <w:lang w:eastAsia="ar-SA"/>
              </w:rPr>
              <w:t xml:space="preserve">Contribution to IEEE 802.15.4ab </w:t>
            </w:r>
          </w:p>
        </w:tc>
      </w:tr>
      <w:tr w:rsidR="00846BB8" w:rsidRPr="007A6B39" w14:paraId="4C9773D7" w14:textId="77777777" w:rsidTr="00E528BE">
        <w:tc>
          <w:tcPr>
            <w:tcW w:w="1260" w:type="dxa"/>
            <w:tcBorders>
              <w:top w:val="single" w:sz="4" w:space="0" w:color="000000"/>
            </w:tcBorders>
            <w:shd w:val="clear" w:color="auto" w:fill="auto"/>
          </w:tcPr>
          <w:p w14:paraId="533C9884" w14:textId="77777777" w:rsidR="00846BB8" w:rsidRPr="007A6B39" w:rsidRDefault="00846BB8" w:rsidP="00BD13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sidRPr="007A6B39">
              <w:rPr>
                <w:rFonts w:eastAsia="DejaVu Sans"/>
                <w:kern w:val="1"/>
                <w:lang w:eastAsia="ar-SA"/>
              </w:rPr>
              <w:t>Abstract</w:t>
            </w:r>
          </w:p>
        </w:tc>
        <w:tc>
          <w:tcPr>
            <w:tcW w:w="7562" w:type="dxa"/>
            <w:tcBorders>
              <w:top w:val="single" w:sz="4" w:space="0" w:color="000000"/>
            </w:tcBorders>
            <w:shd w:val="clear" w:color="auto" w:fill="auto"/>
          </w:tcPr>
          <w:p w14:paraId="56B3D8F8" w14:textId="77777777" w:rsidR="00846BB8" w:rsidRPr="007A6B39" w:rsidRDefault="00846BB8" w:rsidP="00BD13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p>
        </w:tc>
      </w:tr>
      <w:tr w:rsidR="00846BB8" w:rsidRPr="007A6B39" w14:paraId="2C62C9F8" w14:textId="77777777" w:rsidTr="00E528BE">
        <w:tc>
          <w:tcPr>
            <w:tcW w:w="1260" w:type="dxa"/>
            <w:tcBorders>
              <w:top w:val="single" w:sz="4" w:space="0" w:color="000000"/>
            </w:tcBorders>
            <w:shd w:val="clear" w:color="auto" w:fill="auto"/>
          </w:tcPr>
          <w:p w14:paraId="6943DF76" w14:textId="77777777" w:rsidR="00846BB8" w:rsidRPr="007A6B39" w:rsidRDefault="00846BB8" w:rsidP="00BD13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sidRPr="007A6B39">
              <w:rPr>
                <w:rFonts w:eastAsia="DejaVu Sans"/>
                <w:kern w:val="1"/>
                <w:lang w:eastAsia="ar-SA"/>
              </w:rPr>
              <w:t>Purpose</w:t>
            </w:r>
          </w:p>
        </w:tc>
        <w:tc>
          <w:tcPr>
            <w:tcW w:w="7562" w:type="dxa"/>
            <w:tcBorders>
              <w:top w:val="single" w:sz="4" w:space="0" w:color="000000"/>
            </w:tcBorders>
            <w:shd w:val="clear" w:color="auto" w:fill="auto"/>
          </w:tcPr>
          <w:p w14:paraId="6BE0A255" w14:textId="5C51D75E" w:rsidR="00846BB8" w:rsidRPr="007A6B39" w:rsidRDefault="00846BB8" w:rsidP="00BD13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sidRPr="007A6B39">
              <w:rPr>
                <w:rFonts w:eastAsia="DejaVu Sans"/>
                <w:kern w:val="1"/>
                <w:lang w:eastAsia="ar-SA"/>
              </w:rPr>
              <w:t>This submission proposes text to for the IEEE Std 802.15.4ab specification framework document.</w:t>
            </w:r>
          </w:p>
          <w:p w14:paraId="23C0895F" w14:textId="77777777" w:rsidR="00846BB8" w:rsidRPr="007A6B39" w:rsidRDefault="00846BB8" w:rsidP="00BD13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p>
        </w:tc>
      </w:tr>
      <w:tr w:rsidR="00846BB8" w:rsidRPr="007A6B39" w14:paraId="757F2550" w14:textId="77777777" w:rsidTr="00E528BE">
        <w:trPr>
          <w:trHeight w:val="1918"/>
        </w:trPr>
        <w:tc>
          <w:tcPr>
            <w:tcW w:w="1260" w:type="dxa"/>
            <w:tcBorders>
              <w:top w:val="single" w:sz="4" w:space="0" w:color="000000"/>
              <w:bottom w:val="single" w:sz="4" w:space="0" w:color="000000"/>
            </w:tcBorders>
            <w:shd w:val="clear" w:color="auto" w:fill="auto"/>
          </w:tcPr>
          <w:p w14:paraId="64EAFB5E" w14:textId="77777777" w:rsidR="00846BB8" w:rsidRPr="007A6B39" w:rsidRDefault="00846BB8" w:rsidP="00BD13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sidRPr="007A6B39">
              <w:rPr>
                <w:rFonts w:eastAsia="DejaVu Sans"/>
                <w:kern w:val="1"/>
                <w:lang w:eastAsia="ar-SA"/>
              </w:rPr>
              <w:t>Notice</w:t>
            </w:r>
          </w:p>
        </w:tc>
        <w:tc>
          <w:tcPr>
            <w:tcW w:w="7562" w:type="dxa"/>
            <w:tcBorders>
              <w:top w:val="single" w:sz="4" w:space="0" w:color="000000"/>
              <w:bottom w:val="single" w:sz="4" w:space="0" w:color="000000"/>
            </w:tcBorders>
            <w:shd w:val="clear" w:color="auto" w:fill="auto"/>
          </w:tcPr>
          <w:p w14:paraId="25BA41E8" w14:textId="77777777" w:rsidR="00846BB8" w:rsidRPr="007A6B39" w:rsidRDefault="00846BB8" w:rsidP="003F59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sidRPr="007A6B39">
              <w:rPr>
                <w:rFonts w:eastAsia="DejaVu Sans"/>
                <w:kern w:val="1"/>
                <w:lang w:eastAsia="ar-SA"/>
              </w:rPr>
              <w:t>This document does not represent the agreed views of the IEEE 802.15 Working Group or IEEE 802.15.4ab Task Group. It represents only the views of the participants listed in the “Source(s)” field above.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bl>
    <w:p w14:paraId="77EFA7AB" w14:textId="77777777" w:rsidR="00615A5F" w:rsidRPr="007A6B39" w:rsidRDefault="00615A5F" w:rsidP="00BD13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p>
    <w:p w14:paraId="5E29D2B9" w14:textId="77777777" w:rsidR="008A50EF" w:rsidRPr="007A6B39" w:rsidRDefault="008A50EF" w:rsidP="00BD13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p>
    <w:p w14:paraId="250913FB" w14:textId="77777777" w:rsidR="008A50EF" w:rsidRPr="007A6B39" w:rsidRDefault="008A50EF" w:rsidP="00BD13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p>
    <w:p w14:paraId="559BD93E" w14:textId="04226316" w:rsidR="009B5DDF" w:rsidRDefault="009B5DDF" w:rsidP="00BD133F">
      <w:pPr>
        <w:pStyle w:val="a9"/>
        <w:tabs>
          <w:tab w:val="left" w:pos="2094"/>
          <w:tab w:val="center" w:pos="4513"/>
        </w:tabs>
        <w:rPr>
          <w:rFonts w:ascii="Times New Roman" w:eastAsia="MS Mincho" w:hAnsi="Times New Roman"/>
        </w:rPr>
      </w:pPr>
    </w:p>
    <w:p w14:paraId="162EDEAE" w14:textId="77777777" w:rsidR="009B5DDF" w:rsidRPr="009B5DDF" w:rsidRDefault="009B5DDF" w:rsidP="00BD133F">
      <w:pPr>
        <w:jc w:val="both"/>
        <w:rPr>
          <w:rFonts w:eastAsia="MS Mincho"/>
          <w:lang w:val="en-GB" w:eastAsia="x-none"/>
        </w:rPr>
      </w:pPr>
    </w:p>
    <w:p w14:paraId="62B1F252" w14:textId="77777777" w:rsidR="009B5DDF" w:rsidRPr="009B5DDF" w:rsidRDefault="009B5DDF" w:rsidP="00BD133F">
      <w:pPr>
        <w:jc w:val="both"/>
        <w:rPr>
          <w:rFonts w:eastAsia="MS Mincho"/>
          <w:lang w:val="en-GB" w:eastAsia="x-none"/>
        </w:rPr>
      </w:pPr>
    </w:p>
    <w:p w14:paraId="1BB3F5D3" w14:textId="77777777" w:rsidR="009B5DDF" w:rsidRPr="009B5DDF" w:rsidRDefault="009B5DDF" w:rsidP="00BD133F">
      <w:pPr>
        <w:jc w:val="both"/>
        <w:rPr>
          <w:rFonts w:eastAsia="MS Mincho"/>
          <w:lang w:val="en-GB" w:eastAsia="x-none"/>
        </w:rPr>
      </w:pPr>
    </w:p>
    <w:p w14:paraId="7707F933" w14:textId="77777777" w:rsidR="009B5DDF" w:rsidRPr="009B5DDF" w:rsidRDefault="009B5DDF" w:rsidP="00BD133F">
      <w:pPr>
        <w:jc w:val="both"/>
        <w:rPr>
          <w:rFonts w:eastAsia="MS Mincho"/>
          <w:lang w:val="en-GB" w:eastAsia="x-none"/>
        </w:rPr>
      </w:pPr>
    </w:p>
    <w:p w14:paraId="1E23EE9F" w14:textId="77777777" w:rsidR="009B5DDF" w:rsidRPr="009B5DDF" w:rsidRDefault="009B5DDF" w:rsidP="00BD133F">
      <w:pPr>
        <w:jc w:val="both"/>
        <w:rPr>
          <w:rFonts w:eastAsia="MS Mincho"/>
          <w:lang w:val="en-GB" w:eastAsia="x-none"/>
        </w:rPr>
      </w:pPr>
    </w:p>
    <w:p w14:paraId="27B26EED" w14:textId="77777777" w:rsidR="009B5DDF" w:rsidRPr="009B5DDF" w:rsidRDefault="009B5DDF" w:rsidP="00BD133F">
      <w:pPr>
        <w:jc w:val="both"/>
        <w:rPr>
          <w:rFonts w:eastAsia="MS Mincho"/>
          <w:lang w:val="en-GB" w:eastAsia="x-none"/>
        </w:rPr>
      </w:pPr>
    </w:p>
    <w:p w14:paraId="20945EBC" w14:textId="77777777" w:rsidR="009B5DDF" w:rsidRPr="009B5DDF" w:rsidRDefault="009B5DDF" w:rsidP="00BD133F">
      <w:pPr>
        <w:jc w:val="both"/>
        <w:rPr>
          <w:rFonts w:eastAsia="MS Mincho"/>
          <w:lang w:val="en-GB" w:eastAsia="x-none"/>
        </w:rPr>
      </w:pPr>
    </w:p>
    <w:p w14:paraId="4BF857F8" w14:textId="1153A647" w:rsidR="009B5DDF" w:rsidRPr="009B5DDF" w:rsidRDefault="009B5DDF" w:rsidP="00BD133F">
      <w:pPr>
        <w:tabs>
          <w:tab w:val="left" w:pos="7520"/>
        </w:tabs>
        <w:jc w:val="both"/>
        <w:rPr>
          <w:rFonts w:eastAsia="MS Mincho"/>
          <w:lang w:val="en-GB" w:eastAsia="x-none"/>
        </w:rPr>
      </w:pPr>
      <w:r>
        <w:rPr>
          <w:rFonts w:eastAsia="MS Mincho"/>
          <w:lang w:val="en-GB" w:eastAsia="x-none"/>
        </w:rPr>
        <w:tab/>
      </w:r>
    </w:p>
    <w:p w14:paraId="47ED610B" w14:textId="083BCB09" w:rsidR="005474C3" w:rsidRDefault="00615A5F" w:rsidP="00184D42">
      <w:pPr>
        <w:pStyle w:val="a9"/>
        <w:tabs>
          <w:tab w:val="left" w:pos="1465"/>
          <w:tab w:val="center" w:pos="4513"/>
        </w:tabs>
        <w:rPr>
          <w:rFonts w:ascii="Times New Roman" w:eastAsia="MS Mincho" w:hAnsi="Times New Roman"/>
          <w:sz w:val="24"/>
          <w:szCs w:val="24"/>
        </w:rPr>
      </w:pPr>
      <w:r w:rsidRPr="00984625">
        <w:rPr>
          <w:rFonts w:eastAsia="MS Mincho"/>
        </w:rPr>
        <w:br w:type="page"/>
      </w:r>
    </w:p>
    <w:p w14:paraId="42207E0E" w14:textId="78F33097" w:rsidR="00280E03" w:rsidRPr="00B32C8B" w:rsidRDefault="00280E03" w:rsidP="00280E03">
      <w:pPr>
        <w:rPr>
          <w:rFonts w:eastAsiaTheme="minorEastAsia"/>
          <w:b/>
          <w:i/>
          <w:lang w:eastAsia="zh-CN"/>
        </w:rPr>
      </w:pPr>
      <w:r w:rsidRPr="00B32C8B">
        <w:rPr>
          <w:rFonts w:eastAsiaTheme="minorEastAsia" w:hint="eastAsia"/>
          <w:b/>
          <w:i/>
          <w:highlight w:val="yellow"/>
          <w:lang w:eastAsia="zh-CN"/>
        </w:rPr>
        <w:lastRenderedPageBreak/>
        <w:t>T</w:t>
      </w:r>
      <w:r w:rsidRPr="00B32C8B">
        <w:rPr>
          <w:rFonts w:eastAsiaTheme="minorEastAsia"/>
          <w:b/>
          <w:i/>
          <w:highlight w:val="yellow"/>
          <w:lang w:eastAsia="zh-CN"/>
        </w:rPr>
        <w:t>his document aims to further clarify the consensus</w:t>
      </w:r>
      <w:r w:rsidR="00B32C8B" w:rsidRPr="00B32C8B">
        <w:rPr>
          <w:rFonts w:eastAsiaTheme="minorEastAsia"/>
          <w:b/>
          <w:i/>
          <w:highlight w:val="yellow"/>
          <w:lang w:eastAsia="zh-CN"/>
        </w:rPr>
        <w:t xml:space="preserve"> which does not include any new matters.</w:t>
      </w:r>
      <w:r w:rsidR="00B32C8B" w:rsidRPr="00B32C8B">
        <w:rPr>
          <w:rFonts w:eastAsiaTheme="minorEastAsia"/>
          <w:b/>
          <w:i/>
          <w:lang w:eastAsia="zh-CN"/>
        </w:rPr>
        <w:t xml:space="preserve"> </w:t>
      </w:r>
    </w:p>
    <w:p w14:paraId="221B1796" w14:textId="77777777" w:rsidR="00B32C8B" w:rsidRDefault="00B32C8B" w:rsidP="00280E03">
      <w:pPr>
        <w:rPr>
          <w:rFonts w:eastAsiaTheme="minorEastAsia"/>
          <w:lang w:eastAsia="zh-CN"/>
        </w:rPr>
      </w:pPr>
    </w:p>
    <w:p w14:paraId="469E8F29" w14:textId="0904AE39" w:rsidR="00A6215D" w:rsidRPr="00280E03" w:rsidRDefault="00A6215D" w:rsidP="00A6215D">
      <w:pPr>
        <w:pStyle w:val="1"/>
        <w:rPr>
          <w:rFonts w:eastAsiaTheme="minorEastAsia"/>
        </w:rPr>
      </w:pPr>
      <w:r>
        <w:rPr>
          <w:rFonts w:eastAsiaTheme="minorEastAsia" w:hint="eastAsia"/>
        </w:rPr>
        <w:t>H</w:t>
      </w:r>
      <w:r>
        <w:rPr>
          <w:rFonts w:eastAsiaTheme="minorEastAsia"/>
        </w:rPr>
        <w:t>RP UWB PHY</w:t>
      </w:r>
    </w:p>
    <w:p w14:paraId="7B18678B" w14:textId="67E822FE" w:rsidR="00674514" w:rsidRDefault="00A6215D" w:rsidP="00A6215D">
      <w:pPr>
        <w:pStyle w:val="2"/>
        <w:numPr>
          <w:ilvl w:val="1"/>
          <w:numId w:val="34"/>
        </w:numPr>
      </w:pPr>
      <w:r>
        <w:t>General</w:t>
      </w:r>
    </w:p>
    <w:p w14:paraId="59BA4DF0" w14:textId="264446FD" w:rsidR="009B0D90" w:rsidRDefault="009B0D90" w:rsidP="009B0D90">
      <w:pPr>
        <w:rPr>
          <w:rFonts w:eastAsiaTheme="minorEastAsia"/>
          <w:b/>
          <w:i/>
          <w:lang w:val="x-none" w:eastAsia="zh-CN"/>
        </w:rPr>
      </w:pPr>
      <w:r>
        <w:rPr>
          <w:rFonts w:eastAsiaTheme="minorEastAsia"/>
          <w:b/>
          <w:i/>
          <w:lang w:val="x-none" w:eastAsia="zh-CN"/>
        </w:rPr>
        <w:t>Insert</w:t>
      </w:r>
      <w:r w:rsidRPr="003F51BB">
        <w:rPr>
          <w:rFonts w:eastAsiaTheme="minorEastAsia"/>
          <w:b/>
          <w:i/>
          <w:lang w:val="x-none" w:eastAsia="zh-CN"/>
        </w:rPr>
        <w:t xml:space="preserve"> </w:t>
      </w:r>
      <w:r>
        <w:rPr>
          <w:rFonts w:eastAsiaTheme="minorEastAsia"/>
          <w:b/>
          <w:i/>
          <w:lang w:val="x-none" w:eastAsia="zh-CN"/>
        </w:rPr>
        <w:t>the following paragraph</w:t>
      </w:r>
      <w:r w:rsidRPr="003F51BB">
        <w:rPr>
          <w:rFonts w:eastAsiaTheme="minorEastAsia"/>
          <w:b/>
          <w:i/>
          <w:lang w:val="x-none" w:eastAsia="zh-CN"/>
        </w:rPr>
        <w:t xml:space="preserve"> </w:t>
      </w:r>
      <w:r>
        <w:rPr>
          <w:rFonts w:eastAsiaTheme="minorEastAsia"/>
          <w:b/>
          <w:i/>
          <w:lang w:val="x-none" w:eastAsia="zh-CN"/>
        </w:rPr>
        <w:t xml:space="preserve">after the third paragraph on Page 110, </w:t>
      </w:r>
      <w:r w:rsidRPr="003F51BB">
        <w:rPr>
          <w:rFonts w:eastAsiaTheme="minorEastAsia"/>
          <w:b/>
          <w:i/>
          <w:lang w:val="x-none" w:eastAsia="zh-CN"/>
        </w:rPr>
        <w:t xml:space="preserve">based on </w:t>
      </w:r>
      <w:r>
        <w:rPr>
          <w:rFonts w:eastAsiaTheme="minorEastAsia"/>
          <w:b/>
          <w:i/>
          <w:lang w:val="x-none" w:eastAsia="zh-CN"/>
        </w:rPr>
        <w:t>device type</w:t>
      </w:r>
      <w:r w:rsidRPr="003F51BB">
        <w:rPr>
          <w:rFonts w:eastAsiaTheme="minorEastAsia"/>
          <w:b/>
          <w:i/>
          <w:lang w:val="x-none" w:eastAsia="zh-CN"/>
        </w:rPr>
        <w:t xml:space="preserve"> consensus </w:t>
      </w:r>
      <w:r>
        <w:rPr>
          <w:rFonts w:eastAsiaTheme="minorEastAsia"/>
          <w:b/>
          <w:i/>
          <w:lang w:val="x-none" w:eastAsia="zh-CN"/>
        </w:rPr>
        <w:t>document</w:t>
      </w:r>
      <w:r w:rsidRPr="003F51BB">
        <w:rPr>
          <w:rFonts w:eastAsiaTheme="minorEastAsia"/>
          <w:b/>
          <w:i/>
          <w:lang w:val="x-none" w:eastAsia="zh-CN"/>
        </w:rPr>
        <w:t xml:space="preserve"> DCN 23-0</w:t>
      </w:r>
      <w:r>
        <w:rPr>
          <w:rFonts w:eastAsiaTheme="minorEastAsia"/>
          <w:b/>
          <w:i/>
          <w:lang w:val="x-none" w:eastAsia="zh-CN"/>
        </w:rPr>
        <w:t>308r3</w:t>
      </w:r>
    </w:p>
    <w:p w14:paraId="0F86E839" w14:textId="77777777" w:rsidR="009B0D90" w:rsidRPr="009B0D90" w:rsidRDefault="009B0D90" w:rsidP="009B0D90">
      <w:pPr>
        <w:rPr>
          <w:rFonts w:eastAsiaTheme="minorEastAsia"/>
          <w:lang w:val="x-none" w:eastAsia="zh-CN"/>
        </w:rPr>
      </w:pPr>
    </w:p>
    <w:p w14:paraId="1D5E06DA" w14:textId="77777777" w:rsidR="00665075" w:rsidRDefault="00665075" w:rsidP="00A6215D">
      <w:pPr>
        <w:jc w:val="both"/>
        <w:rPr>
          <w:ins w:id="1" w:author="qianbin (G)" w:date="2023-09-07T15:08:00Z"/>
          <w:rFonts w:eastAsiaTheme="minorEastAsia"/>
          <w:lang w:val="x-none" w:eastAsia="zh-CN"/>
        </w:rPr>
      </w:pPr>
    </w:p>
    <w:p w14:paraId="3B39ABD8" w14:textId="4B2A28A2" w:rsidR="00665075" w:rsidRDefault="00665075" w:rsidP="00A6215D">
      <w:pPr>
        <w:jc w:val="both"/>
        <w:rPr>
          <w:rFonts w:eastAsiaTheme="minorEastAsia"/>
          <w:lang w:val="x-none" w:eastAsia="zh-CN"/>
        </w:rPr>
      </w:pPr>
      <w:ins w:id="2" w:author="qianbin (G)" w:date="2023-09-07T15:08:00Z">
        <w:r>
          <w:rPr>
            <w:rFonts w:eastAsiaTheme="minorEastAsia"/>
            <w:lang w:val="x-none" w:eastAsia="zh-CN"/>
          </w:rPr>
          <w:t>One advanced HRP UWB device shall be at least one of HRP</w:t>
        </w:r>
      </w:ins>
      <w:ins w:id="3" w:author="qianbin (G)" w:date="2023-09-07T15:09:00Z">
        <w:r>
          <w:rPr>
            <w:rFonts w:eastAsiaTheme="minorEastAsia"/>
            <w:lang w:val="x-none" w:eastAsia="zh-CN"/>
          </w:rPr>
          <w:t>-SDEV, HRP</w:t>
        </w:r>
      </w:ins>
      <w:ins w:id="4" w:author="qianbin (G)" w:date="2023-09-07T15:16:00Z">
        <w:r w:rsidR="00D8188E">
          <w:rPr>
            <w:rFonts w:eastAsiaTheme="minorEastAsia"/>
            <w:lang w:val="x-none" w:eastAsia="zh-CN"/>
          </w:rPr>
          <w:t>-ARDEV, or HRP-</w:t>
        </w:r>
      </w:ins>
      <w:ins w:id="5" w:author="qianbin (G)" w:date="2023-09-07T16:42:00Z">
        <w:r w:rsidR="003F51BB">
          <w:rPr>
            <w:rFonts w:eastAsiaTheme="minorEastAsia"/>
            <w:lang w:val="x-none" w:eastAsia="zh-CN"/>
          </w:rPr>
          <w:t>EMDEV supporting dynamic data mode</w:t>
        </w:r>
      </w:ins>
      <w:ins w:id="6" w:author="qianbin (G)" w:date="2023-09-07T15:16:00Z">
        <w:r w:rsidR="00D8188E">
          <w:rPr>
            <w:rFonts w:eastAsiaTheme="minorEastAsia"/>
            <w:lang w:val="x-none" w:eastAsia="zh-CN"/>
          </w:rPr>
          <w:t>.</w:t>
        </w:r>
      </w:ins>
    </w:p>
    <w:p w14:paraId="2A652940" w14:textId="77777777" w:rsidR="00A6215D" w:rsidRPr="009B0D90" w:rsidRDefault="00A6215D" w:rsidP="00A6215D">
      <w:pPr>
        <w:rPr>
          <w:rFonts w:eastAsiaTheme="minorEastAsia"/>
          <w:lang w:val="x-none" w:eastAsia="zh-CN"/>
        </w:rPr>
      </w:pPr>
    </w:p>
    <w:p w14:paraId="74FBF19F" w14:textId="77777777" w:rsidR="003F51BB" w:rsidRDefault="003F51BB" w:rsidP="00A6215D">
      <w:pPr>
        <w:jc w:val="both"/>
        <w:rPr>
          <w:rFonts w:eastAsiaTheme="minorEastAsia"/>
          <w:lang w:val="x-none" w:eastAsia="zh-CN"/>
        </w:rPr>
      </w:pPr>
    </w:p>
    <w:p w14:paraId="6915AADA" w14:textId="19C71122" w:rsidR="008A4B56" w:rsidRDefault="003F51BB" w:rsidP="008A4B56">
      <w:pPr>
        <w:jc w:val="both"/>
        <w:rPr>
          <w:rFonts w:eastAsiaTheme="minorEastAsia"/>
          <w:lang w:val="en-GB" w:eastAsia="zh-CN"/>
        </w:rPr>
      </w:pPr>
      <w:r>
        <w:rPr>
          <w:rFonts w:eastAsiaTheme="minorEastAsia"/>
          <w:lang w:val="en-GB" w:eastAsia="zh-CN"/>
        </w:rPr>
        <w:t>…</w:t>
      </w:r>
    </w:p>
    <w:p w14:paraId="210D68A1" w14:textId="3578EED3" w:rsidR="00585167" w:rsidRDefault="00585167" w:rsidP="00585167">
      <w:pPr>
        <w:pStyle w:val="3"/>
      </w:pPr>
      <w:r>
        <w:rPr>
          <w:rFonts w:hint="eastAsia"/>
        </w:rPr>
        <w:t>1</w:t>
      </w:r>
      <w:r>
        <w:t>6</w:t>
      </w:r>
      <w:r>
        <w:rPr>
          <w:rFonts w:hint="eastAsia"/>
        </w:rPr>
        <w:t>.</w:t>
      </w:r>
      <w:r>
        <w:t>2</w:t>
      </w:r>
      <w:r>
        <w:rPr>
          <w:rFonts w:hint="eastAsia"/>
        </w:rPr>
        <w:t>.</w:t>
      </w:r>
      <w:r>
        <w:t>10 Sensing sequence (SENS) field</w:t>
      </w:r>
    </w:p>
    <w:p w14:paraId="18295F15" w14:textId="764BD4BC" w:rsidR="003F51BB" w:rsidRDefault="003F51BB" w:rsidP="003F51BB">
      <w:pPr>
        <w:rPr>
          <w:rFonts w:eastAsiaTheme="minorEastAsia"/>
          <w:b/>
          <w:i/>
          <w:lang w:val="x-none" w:eastAsia="zh-CN"/>
        </w:rPr>
      </w:pPr>
      <w:r w:rsidRPr="003F51BB">
        <w:rPr>
          <w:rFonts w:eastAsiaTheme="minorEastAsia" w:hint="eastAsia"/>
          <w:b/>
          <w:i/>
          <w:lang w:val="x-none" w:eastAsia="zh-CN"/>
        </w:rPr>
        <w:t>C</w:t>
      </w:r>
      <w:r w:rsidRPr="003F51BB">
        <w:rPr>
          <w:rFonts w:eastAsiaTheme="minorEastAsia"/>
          <w:b/>
          <w:i/>
          <w:lang w:val="x-none" w:eastAsia="zh-CN"/>
        </w:rPr>
        <w:t xml:space="preserve">hange </w:t>
      </w:r>
      <w:r>
        <w:rPr>
          <w:rFonts w:eastAsiaTheme="minorEastAsia"/>
          <w:b/>
          <w:i/>
          <w:lang w:val="x-none" w:eastAsia="zh-CN"/>
        </w:rPr>
        <w:t>the following paragraph</w:t>
      </w:r>
      <w:r w:rsidRPr="003F51BB">
        <w:rPr>
          <w:rFonts w:eastAsiaTheme="minorEastAsia"/>
          <w:b/>
          <w:i/>
          <w:lang w:val="x-none" w:eastAsia="zh-CN"/>
        </w:rPr>
        <w:t xml:space="preserve"> </w:t>
      </w:r>
      <w:r>
        <w:rPr>
          <w:rFonts w:eastAsiaTheme="minorEastAsia"/>
          <w:b/>
          <w:i/>
          <w:lang w:val="x-none" w:eastAsia="zh-CN"/>
        </w:rPr>
        <w:t xml:space="preserve">on Page 114, Line 13, </w:t>
      </w:r>
      <w:r w:rsidRPr="003F51BB">
        <w:rPr>
          <w:rFonts w:eastAsiaTheme="minorEastAsia"/>
          <w:b/>
          <w:i/>
          <w:lang w:val="x-none" w:eastAsia="zh-CN"/>
        </w:rPr>
        <w:t xml:space="preserve">based on </w:t>
      </w:r>
      <w:r>
        <w:rPr>
          <w:rFonts w:eastAsiaTheme="minorEastAsia"/>
          <w:b/>
          <w:i/>
          <w:lang w:val="x-none" w:eastAsia="zh-CN"/>
        </w:rPr>
        <w:t>sensing</w:t>
      </w:r>
      <w:r w:rsidRPr="003F51BB">
        <w:rPr>
          <w:rFonts w:eastAsiaTheme="minorEastAsia"/>
          <w:b/>
          <w:i/>
          <w:lang w:val="x-none" w:eastAsia="zh-CN"/>
        </w:rPr>
        <w:t xml:space="preserve"> consensus text proposal DCN 23-0</w:t>
      </w:r>
      <w:r>
        <w:rPr>
          <w:rFonts w:eastAsiaTheme="minorEastAsia"/>
          <w:b/>
          <w:i/>
          <w:lang w:val="x-none" w:eastAsia="zh-CN"/>
        </w:rPr>
        <w:t>538</w:t>
      </w:r>
      <w:r w:rsidRPr="003F51BB">
        <w:rPr>
          <w:rFonts w:eastAsiaTheme="minorEastAsia"/>
          <w:b/>
          <w:i/>
          <w:lang w:val="x-none" w:eastAsia="zh-CN"/>
        </w:rPr>
        <w:t>r</w:t>
      </w:r>
      <w:r>
        <w:rPr>
          <w:rFonts w:eastAsiaTheme="minorEastAsia"/>
          <w:b/>
          <w:i/>
          <w:lang w:val="x-none" w:eastAsia="zh-CN"/>
        </w:rPr>
        <w:t>7</w:t>
      </w:r>
    </w:p>
    <w:p w14:paraId="30DAB022" w14:textId="77777777" w:rsidR="003F51BB" w:rsidRPr="003F51BB" w:rsidRDefault="003F51BB" w:rsidP="003F51BB">
      <w:pPr>
        <w:rPr>
          <w:lang w:val="x-none" w:eastAsia="x-none"/>
        </w:rPr>
      </w:pPr>
    </w:p>
    <w:p w14:paraId="37A584D0" w14:textId="122CB648" w:rsidR="00585167" w:rsidRPr="00585167" w:rsidRDefault="00585167" w:rsidP="00585167">
      <w:pPr>
        <w:jc w:val="both"/>
        <w:rPr>
          <w:rFonts w:eastAsiaTheme="minorEastAsia"/>
          <w:lang w:eastAsia="zh-CN"/>
        </w:rPr>
      </w:pPr>
      <w:r w:rsidRPr="00585167">
        <w:rPr>
          <w:rFonts w:eastAsiaTheme="minorEastAsia"/>
          <w:lang w:eastAsia="zh-CN"/>
        </w:rPr>
        <w:t>The HRP-SDEV sensing sequence (SENS) field shall be constructed using preamble symbols using the same preamble code as for the SYNC and SFD in the packet. The symb</w:t>
      </w:r>
      <w:r>
        <w:rPr>
          <w:rFonts w:eastAsiaTheme="minorEastAsia"/>
          <w:lang w:eastAsia="zh-CN"/>
        </w:rPr>
        <w:t>ols of the SENS are arranged in</w:t>
      </w:r>
      <w:r w:rsidRPr="00585167">
        <w:rPr>
          <w:rFonts w:eastAsiaTheme="minorEastAsia"/>
          <w:lang w:eastAsia="zh-CN"/>
        </w:rPr>
        <w:t xml:space="preserve"> (one to four) blocks of active segments encapsulated by silent gap interv</w:t>
      </w:r>
      <w:r>
        <w:rPr>
          <w:rFonts w:eastAsiaTheme="minorEastAsia"/>
          <w:lang w:eastAsia="zh-CN"/>
        </w:rPr>
        <w:t>als. The HRP-SDEV shall support</w:t>
      </w:r>
      <w:r w:rsidRPr="00585167">
        <w:rPr>
          <w:rFonts w:eastAsiaTheme="minorEastAsia"/>
          <w:lang w:eastAsia="zh-CN"/>
        </w:rPr>
        <w:t xml:space="preserve"> active segment lengths of 32, 64, and 128 symbols, with lengths of 16</w:t>
      </w:r>
      <w:r>
        <w:rPr>
          <w:rFonts w:eastAsiaTheme="minorEastAsia"/>
          <w:lang w:eastAsia="zh-CN"/>
        </w:rPr>
        <w:t>, 256 and 512 symbols being</w:t>
      </w:r>
      <w:r w:rsidRPr="00585167">
        <w:rPr>
          <w:rFonts w:eastAsiaTheme="minorEastAsia"/>
          <w:lang w:eastAsia="zh-CN"/>
        </w:rPr>
        <w:t xml:space="preserve"> optional. The gap duration shall be one preamble symbol duration.</w:t>
      </w:r>
      <w:r>
        <w:rPr>
          <w:rFonts w:eastAsiaTheme="minorEastAsia"/>
          <w:lang w:eastAsia="zh-CN"/>
        </w:rPr>
        <w:t xml:space="preserve"> </w:t>
      </w:r>
      <w:ins w:id="7" w:author="qianbin (G)" w:date="2023-09-07T15:47:00Z">
        <w:r w:rsidR="00AE103B">
          <w:rPr>
            <w:rFonts w:eastAsiaTheme="minorEastAsia"/>
            <w:lang w:eastAsia="zh-CN"/>
          </w:rPr>
          <w:t xml:space="preserve">For frequency stitching mode, if intra-packet </w:t>
        </w:r>
      </w:ins>
      <w:ins w:id="8" w:author="qianbin (G)" w:date="2023-09-07T15:48:00Z">
        <w:r w:rsidR="00AE103B">
          <w:rPr>
            <w:rFonts w:eastAsiaTheme="minorEastAsia"/>
            <w:lang w:eastAsia="zh-CN"/>
          </w:rPr>
          <w:t>frequency stitching is enabled, the extended gap size between active segments will be adopted. The duration of the extended gap is 40 preamble symbol duration</w:t>
        </w:r>
      </w:ins>
      <w:ins w:id="9" w:author="qianbin (G)" w:date="2023-09-07T15:49:00Z">
        <w:r w:rsidR="00AE103B">
          <w:rPr>
            <w:rFonts w:eastAsiaTheme="minorEastAsia"/>
            <w:lang w:eastAsia="zh-CN"/>
          </w:rPr>
          <w:t xml:space="preserve">. </w:t>
        </w:r>
      </w:ins>
      <w:r>
        <w:rPr>
          <w:rFonts w:eastAsiaTheme="minorEastAsia"/>
          <w:lang w:eastAsia="zh-CN"/>
        </w:rPr>
        <w:t>The HRP-SDEV shall support the</w:t>
      </w:r>
      <w:r w:rsidRPr="00585167">
        <w:rPr>
          <w:rFonts w:eastAsiaTheme="minorEastAsia"/>
          <w:lang w:eastAsia="zh-CN"/>
        </w:rPr>
        <w:t xml:space="preserve"> single segment SENS. Support for the two, three and four segment SE</w:t>
      </w:r>
      <w:r>
        <w:rPr>
          <w:rFonts w:eastAsiaTheme="minorEastAsia"/>
          <w:lang w:eastAsia="zh-CN"/>
        </w:rPr>
        <w:t>NS is optional. Where there are</w:t>
      </w:r>
      <w:r w:rsidRPr="00585167">
        <w:rPr>
          <w:rFonts w:eastAsiaTheme="minorEastAsia"/>
          <w:lang w:eastAsia="zh-CN"/>
        </w:rPr>
        <w:t xml:space="preserve"> multiple active segments, each segment shall be the same length. Figure 1</w:t>
      </w:r>
      <w:r>
        <w:rPr>
          <w:rFonts w:eastAsiaTheme="minorEastAsia"/>
          <w:lang w:eastAsia="zh-CN"/>
        </w:rPr>
        <w:t>11 shows the extent of the SENS</w:t>
      </w:r>
      <w:r w:rsidRPr="00585167">
        <w:rPr>
          <w:rFonts w:eastAsiaTheme="minorEastAsia"/>
          <w:lang w:eastAsia="zh-CN"/>
        </w:rPr>
        <w:t xml:space="preserve"> when con</w:t>
      </w:r>
      <w:r>
        <w:rPr>
          <w:rFonts w:eastAsiaTheme="minorEastAsia"/>
          <w:lang w:eastAsia="zh-CN"/>
        </w:rPr>
        <w:t>sisting of one or two segments.</w:t>
      </w:r>
    </w:p>
    <w:p w14:paraId="0859A289" w14:textId="77777777" w:rsidR="00B9490D" w:rsidRDefault="00B9490D" w:rsidP="00585167">
      <w:pPr>
        <w:jc w:val="both"/>
        <w:rPr>
          <w:rFonts w:eastAsiaTheme="minorEastAsia"/>
          <w:lang w:eastAsia="zh-CN"/>
        </w:rPr>
      </w:pPr>
    </w:p>
    <w:p w14:paraId="04E8F4B6" w14:textId="70B98AC3" w:rsidR="003F51BB" w:rsidRDefault="003F51BB" w:rsidP="00585167">
      <w:pPr>
        <w:jc w:val="both"/>
        <w:rPr>
          <w:rFonts w:eastAsiaTheme="minorEastAsia"/>
          <w:lang w:eastAsia="zh-CN"/>
        </w:rPr>
      </w:pPr>
      <w:r>
        <w:rPr>
          <w:rFonts w:eastAsiaTheme="minorEastAsia"/>
          <w:lang w:eastAsia="zh-CN"/>
        </w:rPr>
        <w:t>…</w:t>
      </w:r>
    </w:p>
    <w:p w14:paraId="384D95F4" w14:textId="2A6FFC72" w:rsidR="00AE103B" w:rsidRDefault="00AE103B" w:rsidP="00AE103B">
      <w:pPr>
        <w:pStyle w:val="3"/>
      </w:pPr>
      <w:r>
        <w:rPr>
          <w:rFonts w:hint="eastAsia"/>
        </w:rPr>
        <w:t>1</w:t>
      </w:r>
      <w:r>
        <w:t>6</w:t>
      </w:r>
      <w:r>
        <w:rPr>
          <w:rFonts w:hint="eastAsia"/>
        </w:rPr>
        <w:t>.</w:t>
      </w:r>
      <w:r>
        <w:t>3.3.4 LDPC advanced coding</w:t>
      </w:r>
    </w:p>
    <w:p w14:paraId="190D48B0" w14:textId="269F2D0B" w:rsidR="003F51BB" w:rsidRDefault="003F51BB" w:rsidP="003F51BB">
      <w:pPr>
        <w:rPr>
          <w:rFonts w:eastAsiaTheme="minorEastAsia"/>
          <w:i/>
          <w:lang w:val="x-none" w:eastAsia="zh-CN"/>
        </w:rPr>
      </w:pPr>
      <w:r w:rsidRPr="003F51BB">
        <w:rPr>
          <w:rFonts w:eastAsiaTheme="minorEastAsia" w:hint="eastAsia"/>
          <w:b/>
          <w:i/>
          <w:lang w:val="x-none" w:eastAsia="zh-CN"/>
        </w:rPr>
        <w:t>C</w:t>
      </w:r>
      <w:r w:rsidRPr="003F51BB">
        <w:rPr>
          <w:rFonts w:eastAsiaTheme="minorEastAsia"/>
          <w:b/>
          <w:i/>
          <w:lang w:val="x-none" w:eastAsia="zh-CN"/>
        </w:rPr>
        <w:t xml:space="preserve">hange Table 37 </w:t>
      </w:r>
      <w:r w:rsidR="004A5331">
        <w:rPr>
          <w:rFonts w:eastAsiaTheme="minorEastAsia"/>
          <w:b/>
          <w:i/>
          <w:lang w:val="x-none" w:eastAsia="zh-CN"/>
        </w:rPr>
        <w:t xml:space="preserve">on page 120 </w:t>
      </w:r>
      <w:r w:rsidRPr="003F51BB">
        <w:rPr>
          <w:rFonts w:eastAsiaTheme="minorEastAsia"/>
          <w:b/>
          <w:i/>
          <w:lang w:val="x-none" w:eastAsia="zh-CN"/>
        </w:rPr>
        <w:t>based on coherent PHY consensus text proposal DCN 23-0308r3</w:t>
      </w:r>
      <w:r w:rsidRPr="003F51BB">
        <w:rPr>
          <w:rFonts w:eastAsiaTheme="minorEastAsia"/>
          <w:i/>
          <w:lang w:val="x-none" w:eastAsia="zh-CN"/>
        </w:rPr>
        <w:t>:</w:t>
      </w:r>
    </w:p>
    <w:p w14:paraId="50A3DFA4" w14:textId="77777777" w:rsidR="003F51BB" w:rsidRPr="003F51BB" w:rsidRDefault="003F51BB" w:rsidP="003F51BB">
      <w:pPr>
        <w:rPr>
          <w:rFonts w:eastAsiaTheme="minorEastAsia"/>
          <w:i/>
          <w:lang w:val="x-none" w:eastAsia="zh-CN"/>
        </w:rPr>
      </w:pPr>
    </w:p>
    <w:p w14:paraId="71BD0D13" w14:textId="69C42302" w:rsidR="00B9490D" w:rsidRDefault="00AE103B" w:rsidP="00AE103B">
      <w:pPr>
        <w:jc w:val="center"/>
        <w:rPr>
          <w:rFonts w:eastAsiaTheme="minorEastAsia"/>
          <w:lang w:eastAsia="zh-CN"/>
        </w:rPr>
      </w:pPr>
      <w:r>
        <w:rPr>
          <w:rFonts w:eastAsiaTheme="minorEastAsia" w:hint="eastAsia"/>
          <w:lang w:eastAsia="zh-CN"/>
        </w:rPr>
        <w:t>T</w:t>
      </w:r>
      <w:r>
        <w:rPr>
          <w:rFonts w:eastAsiaTheme="minorEastAsia"/>
          <w:lang w:eastAsia="zh-CN"/>
        </w:rPr>
        <w:t>able 37 – PPDU encoding parameters</w:t>
      </w:r>
    </w:p>
    <w:tbl>
      <w:tblPr>
        <w:tblStyle w:val="afb"/>
        <w:tblW w:w="0" w:type="auto"/>
        <w:jc w:val="center"/>
        <w:tblLook w:val="04A0" w:firstRow="1" w:lastRow="0" w:firstColumn="1" w:lastColumn="0" w:noHBand="0" w:noVBand="1"/>
      </w:tblPr>
      <w:tblGrid>
        <w:gridCol w:w="3540"/>
        <w:gridCol w:w="1491"/>
        <w:gridCol w:w="2341"/>
      </w:tblGrid>
      <w:tr w:rsidR="00AE103B" w14:paraId="78AE4E72" w14:textId="77777777" w:rsidTr="00DC5CC4">
        <w:trPr>
          <w:jc w:val="center"/>
        </w:trPr>
        <w:tc>
          <w:tcPr>
            <w:tcW w:w="3540" w:type="dxa"/>
            <w:tcBorders>
              <w:top w:val="single" w:sz="24" w:space="0" w:color="000000"/>
              <w:left w:val="single" w:sz="24" w:space="0" w:color="000000"/>
              <w:bottom w:val="single" w:sz="24" w:space="0" w:color="000000"/>
              <w:right w:val="single" w:sz="24" w:space="0" w:color="000000"/>
            </w:tcBorders>
            <w:vAlign w:val="center"/>
          </w:tcPr>
          <w:p w14:paraId="1DFAE745" w14:textId="2644ED51" w:rsidR="00AE103B" w:rsidRDefault="00AE103B" w:rsidP="00AE103B">
            <w:pPr>
              <w:jc w:val="center"/>
              <w:rPr>
                <w:rFonts w:eastAsiaTheme="minorEastAsia"/>
                <w:lang w:eastAsia="zh-CN"/>
              </w:rPr>
            </w:pPr>
            <w:r>
              <w:rPr>
                <w:rFonts w:eastAsiaTheme="minorEastAsia"/>
                <w:lang w:eastAsia="zh-CN"/>
              </w:rPr>
              <w:t xml:space="preserve">Range of </w:t>
            </w:r>
            <m:oMath>
              <m:sSub>
                <m:sSubPr>
                  <m:ctrlPr>
                    <w:rPr>
                      <w:rFonts w:ascii="Cambria Math" w:eastAsiaTheme="minorEastAsia" w:hAnsi="Cambria Math"/>
                      <w:lang w:eastAsia="zh-CN"/>
                    </w:rPr>
                  </m:ctrlPr>
                </m:sSubPr>
                <m:e>
                  <m:r>
                    <w:rPr>
                      <w:rFonts w:ascii="Cambria Math" w:eastAsiaTheme="minorEastAsia" w:hAnsi="Cambria Math"/>
                      <w:lang w:eastAsia="zh-CN"/>
                    </w:rPr>
                    <m:t>N</m:t>
                  </m:r>
                </m:e>
                <m:sub>
                  <m:r>
                    <w:rPr>
                      <w:rFonts w:ascii="Cambria Math" w:eastAsiaTheme="minorEastAsia" w:hAnsi="Cambria Math"/>
                      <w:lang w:eastAsia="zh-CN"/>
                    </w:rPr>
                    <m:t>pld</m:t>
                  </m:r>
                </m:sub>
              </m:sSub>
            </m:oMath>
          </w:p>
        </w:tc>
        <w:tc>
          <w:tcPr>
            <w:tcW w:w="1491" w:type="dxa"/>
            <w:tcBorders>
              <w:top w:val="single" w:sz="24" w:space="0" w:color="000000"/>
              <w:left w:val="single" w:sz="24" w:space="0" w:color="000000"/>
              <w:bottom w:val="single" w:sz="24" w:space="0" w:color="000000"/>
              <w:right w:val="single" w:sz="24" w:space="0" w:color="000000"/>
            </w:tcBorders>
            <w:vAlign w:val="center"/>
          </w:tcPr>
          <w:p w14:paraId="3D86F53E" w14:textId="185DAA10" w:rsidR="00AE103B" w:rsidRDefault="00AE103B" w:rsidP="00AE103B">
            <w:pPr>
              <w:jc w:val="center"/>
              <w:rPr>
                <w:rFonts w:eastAsiaTheme="minorEastAsia"/>
                <w:lang w:eastAsia="zh-CN"/>
              </w:rPr>
            </w:pPr>
            <w:r>
              <w:rPr>
                <w:rFonts w:eastAsiaTheme="minorEastAsia"/>
                <w:lang w:eastAsia="zh-CN"/>
              </w:rPr>
              <w:t xml:space="preserve">LDPC codeword length </w:t>
            </w:r>
            <m:oMath>
              <m:sSub>
                <m:sSubPr>
                  <m:ctrlPr>
                    <w:rPr>
                      <w:rFonts w:ascii="Cambria Math" w:eastAsiaTheme="minorEastAsia" w:hAnsi="Cambria Math"/>
                      <w:lang w:eastAsia="zh-CN"/>
                    </w:rPr>
                  </m:ctrlPr>
                </m:sSubPr>
                <m:e>
                  <m:r>
                    <w:rPr>
                      <w:rFonts w:ascii="Cambria Math" w:eastAsiaTheme="minorEastAsia" w:hAnsi="Cambria Math"/>
                      <w:lang w:eastAsia="zh-CN"/>
                    </w:rPr>
                    <m:t>L</m:t>
                  </m:r>
                </m:e>
                <m:sub>
                  <m:r>
                    <w:rPr>
                      <w:rFonts w:ascii="Cambria Math" w:eastAsiaTheme="minorEastAsia" w:hAnsi="Cambria Math"/>
                      <w:lang w:eastAsia="zh-CN"/>
                    </w:rPr>
                    <m:t>LDPC</m:t>
                  </m:r>
                </m:sub>
              </m:sSub>
            </m:oMath>
            <w:r>
              <w:rPr>
                <w:rFonts w:eastAsiaTheme="minorEastAsia" w:hint="eastAsia"/>
                <w:lang w:eastAsia="zh-CN"/>
              </w:rPr>
              <w:t xml:space="preserve"> </w:t>
            </w:r>
            <w:r>
              <w:rPr>
                <w:rFonts w:eastAsiaTheme="minorEastAsia"/>
                <w:lang w:eastAsia="zh-CN"/>
              </w:rPr>
              <w:t>(bits)</w:t>
            </w:r>
          </w:p>
        </w:tc>
        <w:tc>
          <w:tcPr>
            <w:tcW w:w="2341" w:type="dxa"/>
            <w:tcBorders>
              <w:top w:val="single" w:sz="24" w:space="0" w:color="000000"/>
              <w:left w:val="single" w:sz="24" w:space="0" w:color="000000"/>
              <w:bottom w:val="single" w:sz="24" w:space="0" w:color="000000"/>
              <w:right w:val="single" w:sz="24" w:space="0" w:color="000000"/>
            </w:tcBorders>
            <w:vAlign w:val="center"/>
          </w:tcPr>
          <w:p w14:paraId="7D7B27AF" w14:textId="4555B548" w:rsidR="00AE103B" w:rsidRDefault="00AE103B" w:rsidP="00AE103B">
            <w:pPr>
              <w:jc w:val="center"/>
              <w:rPr>
                <w:rFonts w:eastAsiaTheme="minorEastAsia"/>
                <w:lang w:eastAsia="zh-CN"/>
              </w:rPr>
            </w:pPr>
            <w:r>
              <w:rPr>
                <w:rFonts w:eastAsiaTheme="minorEastAsia"/>
                <w:lang w:eastAsia="zh-CN"/>
              </w:rPr>
              <w:t>Number of LDPC codewords (</w:t>
            </w:r>
            <m:oMath>
              <m:sSub>
                <m:sSubPr>
                  <m:ctrlPr>
                    <w:rPr>
                      <w:rFonts w:ascii="Cambria Math" w:eastAsiaTheme="minorEastAsia" w:hAnsi="Cambria Math"/>
                      <w:lang w:eastAsia="zh-CN"/>
                    </w:rPr>
                  </m:ctrlPr>
                </m:sSubPr>
                <m:e>
                  <m:r>
                    <w:rPr>
                      <w:rFonts w:ascii="Cambria Math" w:eastAsiaTheme="minorEastAsia" w:hAnsi="Cambria Math"/>
                      <w:lang w:eastAsia="zh-CN"/>
                    </w:rPr>
                    <m:t>N</m:t>
                  </m:r>
                </m:e>
                <m:sub>
                  <m:r>
                    <w:rPr>
                      <w:rFonts w:ascii="Cambria Math" w:eastAsiaTheme="minorEastAsia" w:hAnsi="Cambria Math" w:hint="eastAsia"/>
                      <w:lang w:eastAsia="zh-CN"/>
                    </w:rPr>
                    <m:t>CW</m:t>
                  </m:r>
                </m:sub>
              </m:sSub>
            </m:oMath>
            <w:r>
              <w:rPr>
                <w:rFonts w:eastAsiaTheme="minorEastAsia"/>
                <w:lang w:eastAsia="zh-CN"/>
              </w:rPr>
              <w:t>)</w:t>
            </w:r>
          </w:p>
        </w:tc>
      </w:tr>
      <w:tr w:rsidR="00AE103B" w14:paraId="2FF8AC4C" w14:textId="77777777" w:rsidTr="00DC5CC4">
        <w:trPr>
          <w:jc w:val="center"/>
        </w:trPr>
        <w:tc>
          <w:tcPr>
            <w:tcW w:w="3540" w:type="dxa"/>
            <w:tcBorders>
              <w:top w:val="single" w:sz="24" w:space="0" w:color="000000"/>
              <w:left w:val="single" w:sz="24" w:space="0" w:color="000000"/>
              <w:bottom w:val="single" w:sz="24" w:space="0" w:color="000000"/>
              <w:right w:val="single" w:sz="24" w:space="0" w:color="000000"/>
            </w:tcBorders>
            <w:vAlign w:val="center"/>
          </w:tcPr>
          <w:p w14:paraId="52045E94" w14:textId="17CD7535" w:rsidR="00AE103B" w:rsidRDefault="00E222B6" w:rsidP="00AE103B">
            <w:pPr>
              <w:jc w:val="center"/>
              <w:rPr>
                <w:rFonts w:eastAsiaTheme="minorEastAsia"/>
                <w:lang w:eastAsia="zh-CN"/>
              </w:rPr>
            </w:pPr>
            <m:oMathPara>
              <m:oMath>
                <m:d>
                  <m:dPr>
                    <m:ctrlPr>
                      <w:rPr>
                        <w:rFonts w:ascii="Cambria Math" w:eastAsiaTheme="minorEastAsia" w:hAnsi="Cambria Math"/>
                        <w:lang w:eastAsia="zh-CN"/>
                      </w:rPr>
                    </m:ctrlPr>
                  </m:dPr>
                  <m:e>
                    <m:r>
                      <w:rPr>
                        <w:rFonts w:ascii="Cambria Math" w:eastAsiaTheme="minorEastAsia" w:hAnsi="Cambria Math"/>
                        <w:lang w:eastAsia="zh-CN"/>
                      </w:rPr>
                      <m:t>162×8</m:t>
                    </m:r>
                  </m:e>
                </m:d>
                <m:r>
                  <w:rPr>
                    <w:rFonts w:ascii="Cambria Math" w:eastAsiaTheme="minorEastAsia" w:hAnsi="Cambria Math"/>
                    <w:lang w:eastAsia="zh-CN"/>
                  </w:rPr>
                  <m:t>&lt;</m:t>
                </m:r>
                <m:sSub>
                  <m:sSubPr>
                    <m:ctrlPr>
                      <w:rPr>
                        <w:rFonts w:ascii="Cambria Math" w:eastAsiaTheme="minorEastAsia" w:hAnsi="Cambria Math"/>
                        <w:lang w:eastAsia="zh-CN"/>
                      </w:rPr>
                    </m:ctrlPr>
                  </m:sSubPr>
                  <m:e>
                    <m:r>
                      <w:rPr>
                        <w:rFonts w:ascii="Cambria Math" w:eastAsiaTheme="minorEastAsia" w:hAnsi="Cambria Math"/>
                        <w:lang w:eastAsia="zh-CN"/>
                      </w:rPr>
                      <m:t>N</m:t>
                    </m:r>
                  </m:e>
                  <m:sub>
                    <m:r>
                      <w:rPr>
                        <w:rFonts w:ascii="Cambria Math" w:eastAsiaTheme="minorEastAsia" w:hAnsi="Cambria Math"/>
                        <w:lang w:eastAsia="zh-CN"/>
                      </w:rPr>
                      <m:t>pld</m:t>
                    </m:r>
                  </m:sub>
                </m:sSub>
              </m:oMath>
            </m:oMathPara>
          </w:p>
        </w:tc>
        <w:tc>
          <w:tcPr>
            <w:tcW w:w="1491" w:type="dxa"/>
            <w:tcBorders>
              <w:top w:val="single" w:sz="24" w:space="0" w:color="000000"/>
              <w:left w:val="single" w:sz="24" w:space="0" w:color="000000"/>
              <w:bottom w:val="single" w:sz="24" w:space="0" w:color="000000"/>
              <w:right w:val="single" w:sz="24" w:space="0" w:color="000000"/>
            </w:tcBorders>
            <w:vAlign w:val="center"/>
          </w:tcPr>
          <w:p w14:paraId="0CAD34A7" w14:textId="385A9DF5" w:rsidR="00AE103B" w:rsidRDefault="00DC5CC4" w:rsidP="00AE103B">
            <w:pPr>
              <w:jc w:val="center"/>
              <w:rPr>
                <w:rFonts w:eastAsiaTheme="minorEastAsia"/>
                <w:lang w:eastAsia="zh-CN"/>
              </w:rPr>
            </w:pPr>
            <w:r>
              <w:rPr>
                <w:rFonts w:eastAsiaTheme="minorEastAsia" w:hint="eastAsia"/>
                <w:lang w:eastAsia="zh-CN"/>
              </w:rPr>
              <w:t>1</w:t>
            </w:r>
            <w:r>
              <w:rPr>
                <w:rFonts w:eastAsiaTheme="minorEastAsia"/>
                <w:lang w:eastAsia="zh-CN"/>
              </w:rPr>
              <w:t>944</w:t>
            </w:r>
          </w:p>
        </w:tc>
        <w:tc>
          <w:tcPr>
            <w:tcW w:w="2341" w:type="dxa"/>
            <w:tcBorders>
              <w:top w:val="single" w:sz="24" w:space="0" w:color="000000"/>
              <w:left w:val="single" w:sz="24" w:space="0" w:color="000000"/>
              <w:bottom w:val="single" w:sz="24" w:space="0" w:color="000000"/>
              <w:right w:val="single" w:sz="24" w:space="0" w:color="000000"/>
            </w:tcBorders>
            <w:vAlign w:val="center"/>
          </w:tcPr>
          <w:p w14:paraId="6BC998D2" w14:textId="1D814CA1" w:rsidR="00AE103B" w:rsidRDefault="00E222B6" w:rsidP="00AE103B">
            <w:pPr>
              <w:jc w:val="center"/>
              <w:rPr>
                <w:rFonts w:eastAsiaTheme="minorEastAsia"/>
                <w:lang w:eastAsia="zh-CN"/>
              </w:rPr>
            </w:pPr>
            <m:oMathPara>
              <m:oMath>
                <m:d>
                  <m:dPr>
                    <m:begChr m:val="⌈"/>
                    <m:endChr m:val="⌉"/>
                    <m:ctrlPr>
                      <w:rPr>
                        <w:rFonts w:ascii="Cambria Math" w:eastAsiaTheme="minorEastAsia" w:hAnsi="Cambria Math"/>
                        <w:lang w:eastAsia="zh-CN"/>
                      </w:rPr>
                    </m:ctrlPr>
                  </m:dPr>
                  <m:e>
                    <m:f>
                      <m:fPr>
                        <m:ctrlPr>
                          <w:rPr>
                            <w:rFonts w:ascii="Cambria Math" w:eastAsiaTheme="minorEastAsia" w:hAnsi="Cambria Math"/>
                            <w:i/>
                            <w:lang w:eastAsia="zh-CN"/>
                          </w:rPr>
                        </m:ctrlPr>
                      </m:fPr>
                      <m:num>
                        <m:sSub>
                          <m:sSubPr>
                            <m:ctrlPr>
                              <w:rPr>
                                <w:rFonts w:ascii="Cambria Math" w:eastAsiaTheme="minorEastAsia" w:hAnsi="Cambria Math"/>
                                <w:lang w:eastAsia="zh-CN"/>
                              </w:rPr>
                            </m:ctrlPr>
                          </m:sSubPr>
                          <m:e>
                            <m:r>
                              <w:rPr>
                                <w:rFonts w:ascii="Cambria Math" w:eastAsiaTheme="minorEastAsia" w:hAnsi="Cambria Math"/>
                                <w:lang w:eastAsia="zh-CN"/>
                              </w:rPr>
                              <m:t>N</m:t>
                            </m:r>
                          </m:e>
                          <m:sub>
                            <m:r>
                              <w:rPr>
                                <w:rFonts w:ascii="Cambria Math" w:eastAsiaTheme="minorEastAsia" w:hAnsi="Cambria Math"/>
                                <w:lang w:eastAsia="zh-CN"/>
                              </w:rPr>
                              <m:t>pld</m:t>
                            </m:r>
                          </m:sub>
                        </m:sSub>
                      </m:num>
                      <m:den>
                        <m:r>
                          <w:rPr>
                            <w:rFonts w:ascii="Cambria Math" w:eastAsiaTheme="minorEastAsia" w:hAnsi="Cambria Math"/>
                            <w:lang w:eastAsia="zh-CN"/>
                          </w:rPr>
                          <m:t>972</m:t>
                        </m:r>
                      </m:den>
                    </m:f>
                  </m:e>
                </m:d>
              </m:oMath>
            </m:oMathPara>
          </w:p>
        </w:tc>
      </w:tr>
      <w:tr w:rsidR="00DC5CC4" w14:paraId="18C6CEE9" w14:textId="77777777" w:rsidTr="00DC5CC4">
        <w:trPr>
          <w:jc w:val="center"/>
        </w:trPr>
        <w:tc>
          <w:tcPr>
            <w:tcW w:w="3540" w:type="dxa"/>
            <w:tcBorders>
              <w:top w:val="single" w:sz="24" w:space="0" w:color="000000"/>
              <w:left w:val="single" w:sz="24" w:space="0" w:color="000000"/>
              <w:bottom w:val="single" w:sz="24" w:space="0" w:color="000000"/>
              <w:right w:val="single" w:sz="24" w:space="0" w:color="000000"/>
            </w:tcBorders>
            <w:vAlign w:val="center"/>
          </w:tcPr>
          <w:p w14:paraId="54869755" w14:textId="04BEA9AD" w:rsidR="00DC5CC4" w:rsidRPr="00F2767A" w:rsidRDefault="00E222B6" w:rsidP="00DC5CC4">
            <w:pPr>
              <w:jc w:val="center"/>
              <w:rPr>
                <w:rFonts w:eastAsia="宋体"/>
                <w:lang w:eastAsia="zh-CN"/>
              </w:rPr>
            </w:pPr>
            <m:oMathPara>
              <m:oMath>
                <m:d>
                  <m:dPr>
                    <m:ctrlPr>
                      <w:rPr>
                        <w:rFonts w:ascii="Cambria Math" w:eastAsiaTheme="minorEastAsia" w:hAnsi="Cambria Math"/>
                        <w:lang w:eastAsia="zh-CN"/>
                      </w:rPr>
                    </m:ctrlPr>
                  </m:dPr>
                  <m:e>
                    <m:r>
                      <w:rPr>
                        <w:rFonts w:ascii="Cambria Math" w:eastAsiaTheme="minorEastAsia" w:hAnsi="Cambria Math"/>
                        <w:lang w:eastAsia="zh-CN"/>
                      </w:rPr>
                      <m:t>121×8</m:t>
                    </m:r>
                  </m:e>
                </m:d>
                <m:r>
                  <w:rPr>
                    <w:rFonts w:ascii="Cambria Math" w:eastAsiaTheme="minorEastAsia" w:hAnsi="Cambria Math"/>
                    <w:lang w:eastAsia="zh-CN"/>
                  </w:rPr>
                  <m:t>&lt;</m:t>
                </m:r>
                <m:sSub>
                  <m:sSubPr>
                    <m:ctrlPr>
                      <w:rPr>
                        <w:rFonts w:ascii="Cambria Math" w:eastAsiaTheme="minorEastAsia" w:hAnsi="Cambria Math"/>
                        <w:lang w:eastAsia="zh-CN"/>
                      </w:rPr>
                    </m:ctrlPr>
                  </m:sSubPr>
                  <m:e>
                    <m:r>
                      <w:rPr>
                        <w:rFonts w:ascii="Cambria Math" w:eastAsiaTheme="minorEastAsia" w:hAnsi="Cambria Math"/>
                        <w:lang w:eastAsia="zh-CN"/>
                      </w:rPr>
                      <m:t>N</m:t>
                    </m:r>
                  </m:e>
                  <m:sub>
                    <m:r>
                      <w:rPr>
                        <w:rFonts w:ascii="Cambria Math" w:eastAsiaTheme="minorEastAsia" w:hAnsi="Cambria Math"/>
                        <w:lang w:eastAsia="zh-CN"/>
                      </w:rPr>
                      <m:t>pld</m:t>
                    </m:r>
                  </m:sub>
                </m:sSub>
                <m:r>
                  <w:rPr>
                    <w:rFonts w:ascii="Cambria Math" w:eastAsiaTheme="minorEastAsia" w:hAnsi="Cambria Math"/>
                    <w:lang w:eastAsia="zh-CN"/>
                  </w:rPr>
                  <m:t>≤</m:t>
                </m:r>
                <m:d>
                  <m:dPr>
                    <m:ctrlPr>
                      <w:rPr>
                        <w:rFonts w:ascii="Cambria Math" w:eastAsiaTheme="minorEastAsia" w:hAnsi="Cambria Math"/>
                        <w:lang w:eastAsia="zh-CN"/>
                      </w:rPr>
                    </m:ctrlPr>
                  </m:dPr>
                  <m:e>
                    <m:r>
                      <w:rPr>
                        <w:rFonts w:ascii="Cambria Math" w:eastAsiaTheme="minorEastAsia" w:hAnsi="Cambria Math"/>
                        <w:lang w:eastAsia="zh-CN"/>
                      </w:rPr>
                      <m:t>162×8</m:t>
                    </m:r>
                  </m:e>
                </m:d>
              </m:oMath>
            </m:oMathPara>
          </w:p>
        </w:tc>
        <w:tc>
          <w:tcPr>
            <w:tcW w:w="1491" w:type="dxa"/>
            <w:tcBorders>
              <w:top w:val="single" w:sz="24" w:space="0" w:color="000000"/>
              <w:left w:val="single" w:sz="24" w:space="0" w:color="000000"/>
              <w:bottom w:val="single" w:sz="24" w:space="0" w:color="000000"/>
              <w:right w:val="single" w:sz="24" w:space="0" w:color="000000"/>
            </w:tcBorders>
            <w:vAlign w:val="center"/>
          </w:tcPr>
          <w:p w14:paraId="4A6876D0" w14:textId="786012A8" w:rsidR="00DC5CC4" w:rsidRDefault="00DC5CC4" w:rsidP="00AE103B">
            <w:pPr>
              <w:jc w:val="center"/>
              <w:rPr>
                <w:rFonts w:eastAsiaTheme="minorEastAsia"/>
                <w:lang w:eastAsia="zh-CN"/>
              </w:rPr>
            </w:pPr>
            <w:r>
              <w:rPr>
                <w:rFonts w:eastAsiaTheme="minorEastAsia" w:hint="eastAsia"/>
                <w:lang w:eastAsia="zh-CN"/>
              </w:rPr>
              <w:t>1</w:t>
            </w:r>
            <w:r>
              <w:rPr>
                <w:rFonts w:eastAsiaTheme="minorEastAsia"/>
                <w:lang w:eastAsia="zh-CN"/>
              </w:rPr>
              <w:t>296</w:t>
            </w:r>
          </w:p>
        </w:tc>
        <w:tc>
          <w:tcPr>
            <w:tcW w:w="2341" w:type="dxa"/>
            <w:tcBorders>
              <w:top w:val="single" w:sz="24" w:space="0" w:color="000000"/>
              <w:left w:val="single" w:sz="24" w:space="0" w:color="000000"/>
              <w:bottom w:val="single" w:sz="24" w:space="0" w:color="000000"/>
              <w:right w:val="single" w:sz="24" w:space="0" w:color="000000"/>
            </w:tcBorders>
            <w:vAlign w:val="center"/>
          </w:tcPr>
          <w:p w14:paraId="24A2E8B9" w14:textId="448BB92F" w:rsidR="00DC5CC4" w:rsidRPr="001D0D28" w:rsidRDefault="00DC5CC4" w:rsidP="00AE103B">
            <w:pPr>
              <w:jc w:val="center"/>
              <w:rPr>
                <w:rFonts w:eastAsia="宋体"/>
                <w:lang w:eastAsia="zh-CN"/>
              </w:rPr>
            </w:pPr>
            <w:r>
              <w:rPr>
                <w:rFonts w:eastAsia="宋体" w:hint="eastAsia"/>
                <w:lang w:eastAsia="zh-CN"/>
              </w:rPr>
              <w:t>2</w:t>
            </w:r>
          </w:p>
        </w:tc>
      </w:tr>
      <w:tr w:rsidR="00DC5CC4" w14:paraId="38860C54" w14:textId="77777777" w:rsidTr="00DC5CC4">
        <w:trPr>
          <w:jc w:val="center"/>
        </w:trPr>
        <w:tc>
          <w:tcPr>
            <w:tcW w:w="3540" w:type="dxa"/>
            <w:tcBorders>
              <w:top w:val="single" w:sz="24" w:space="0" w:color="000000"/>
              <w:left w:val="single" w:sz="24" w:space="0" w:color="000000"/>
              <w:bottom w:val="single" w:sz="24" w:space="0" w:color="000000"/>
              <w:right w:val="single" w:sz="24" w:space="0" w:color="000000"/>
            </w:tcBorders>
            <w:vAlign w:val="center"/>
          </w:tcPr>
          <w:p w14:paraId="3286ADDE" w14:textId="7A3E0CAC" w:rsidR="00DC5CC4" w:rsidRPr="00F2767A" w:rsidRDefault="00E222B6" w:rsidP="00DC5CC4">
            <w:pPr>
              <w:jc w:val="center"/>
              <w:rPr>
                <w:rFonts w:eastAsia="宋体"/>
                <w:lang w:eastAsia="zh-CN"/>
              </w:rPr>
            </w:pPr>
            <m:oMathPara>
              <m:oMath>
                <m:d>
                  <m:dPr>
                    <m:ctrlPr>
                      <w:rPr>
                        <w:rFonts w:ascii="Cambria Math" w:eastAsiaTheme="minorEastAsia" w:hAnsi="Cambria Math"/>
                        <w:lang w:eastAsia="zh-CN"/>
                      </w:rPr>
                    </m:ctrlPr>
                  </m:dPr>
                  <m:e>
                    <m:r>
                      <w:del w:id="10" w:author="qianbin (G)" w:date="2023-09-07T15:59:00Z">
                        <w:rPr>
                          <w:rFonts w:ascii="Cambria Math" w:eastAsiaTheme="minorEastAsia" w:hAnsi="Cambria Math"/>
                          <w:lang w:eastAsia="zh-CN"/>
                        </w:rPr>
                        <m:t>45</m:t>
                      </w:del>
                    </m:r>
                    <m:r>
                      <w:ins w:id="11" w:author="qianbin (G)" w:date="2023-09-07T15:59:00Z">
                        <w:rPr>
                          <w:rFonts w:ascii="Cambria Math" w:eastAsiaTheme="minorEastAsia" w:hAnsi="Cambria Math"/>
                          <w:lang w:eastAsia="zh-CN"/>
                        </w:rPr>
                        <m:t>44</m:t>
                      </w:ins>
                    </m:r>
                    <m:r>
                      <w:rPr>
                        <w:rFonts w:ascii="Cambria Math" w:eastAsiaTheme="minorEastAsia" w:hAnsi="Cambria Math"/>
                        <w:lang w:eastAsia="zh-CN"/>
                      </w:rPr>
                      <m:t>×8</m:t>
                    </m:r>
                  </m:e>
                </m:d>
                <m:r>
                  <w:rPr>
                    <w:rFonts w:ascii="Cambria Math" w:eastAsiaTheme="minorEastAsia" w:hAnsi="Cambria Math"/>
                    <w:lang w:eastAsia="zh-CN"/>
                  </w:rPr>
                  <m:t>&lt;</m:t>
                </m:r>
                <m:sSub>
                  <m:sSubPr>
                    <m:ctrlPr>
                      <w:rPr>
                        <w:rFonts w:ascii="Cambria Math" w:eastAsiaTheme="minorEastAsia" w:hAnsi="Cambria Math"/>
                        <w:lang w:eastAsia="zh-CN"/>
                      </w:rPr>
                    </m:ctrlPr>
                  </m:sSubPr>
                  <m:e>
                    <m:r>
                      <w:rPr>
                        <w:rFonts w:ascii="Cambria Math" w:eastAsiaTheme="minorEastAsia" w:hAnsi="Cambria Math"/>
                        <w:lang w:eastAsia="zh-CN"/>
                      </w:rPr>
                      <m:t>N</m:t>
                    </m:r>
                  </m:e>
                  <m:sub>
                    <m:r>
                      <w:rPr>
                        <w:rFonts w:ascii="Cambria Math" w:eastAsiaTheme="minorEastAsia" w:hAnsi="Cambria Math"/>
                        <w:lang w:eastAsia="zh-CN"/>
                      </w:rPr>
                      <m:t>pld</m:t>
                    </m:r>
                  </m:sub>
                </m:sSub>
                <m:r>
                  <w:rPr>
                    <w:rFonts w:ascii="Cambria Math" w:eastAsiaTheme="minorEastAsia" w:hAnsi="Cambria Math"/>
                    <w:lang w:eastAsia="zh-CN"/>
                  </w:rPr>
                  <m:t>≤</m:t>
                </m:r>
                <m:d>
                  <m:dPr>
                    <m:ctrlPr>
                      <w:rPr>
                        <w:rFonts w:ascii="Cambria Math" w:eastAsiaTheme="minorEastAsia" w:hAnsi="Cambria Math"/>
                        <w:lang w:eastAsia="zh-CN"/>
                      </w:rPr>
                    </m:ctrlPr>
                  </m:dPr>
                  <m:e>
                    <m:r>
                      <w:rPr>
                        <w:rFonts w:ascii="Cambria Math" w:eastAsiaTheme="minorEastAsia" w:hAnsi="Cambria Math"/>
                        <w:lang w:eastAsia="zh-CN"/>
                      </w:rPr>
                      <m:t>121×8</m:t>
                    </m:r>
                  </m:e>
                </m:d>
              </m:oMath>
            </m:oMathPara>
          </w:p>
        </w:tc>
        <w:tc>
          <w:tcPr>
            <w:tcW w:w="1491" w:type="dxa"/>
            <w:tcBorders>
              <w:top w:val="single" w:sz="24" w:space="0" w:color="000000"/>
              <w:left w:val="single" w:sz="24" w:space="0" w:color="000000"/>
              <w:bottom w:val="single" w:sz="24" w:space="0" w:color="000000"/>
              <w:right w:val="single" w:sz="24" w:space="0" w:color="000000"/>
            </w:tcBorders>
            <w:vAlign w:val="center"/>
          </w:tcPr>
          <w:p w14:paraId="73C8F802" w14:textId="55F7F95E" w:rsidR="00DC5CC4" w:rsidRDefault="00DC5CC4" w:rsidP="00AE103B">
            <w:pPr>
              <w:jc w:val="center"/>
              <w:rPr>
                <w:rFonts w:eastAsiaTheme="minorEastAsia"/>
                <w:lang w:eastAsia="zh-CN"/>
              </w:rPr>
            </w:pPr>
            <w:r>
              <w:rPr>
                <w:rFonts w:eastAsiaTheme="minorEastAsia" w:hint="eastAsia"/>
                <w:lang w:eastAsia="zh-CN"/>
              </w:rPr>
              <w:t>1</w:t>
            </w:r>
            <w:r>
              <w:rPr>
                <w:rFonts w:eastAsiaTheme="minorEastAsia"/>
                <w:lang w:eastAsia="zh-CN"/>
              </w:rPr>
              <w:t>944</w:t>
            </w:r>
          </w:p>
        </w:tc>
        <w:tc>
          <w:tcPr>
            <w:tcW w:w="2341" w:type="dxa"/>
            <w:tcBorders>
              <w:top w:val="single" w:sz="24" w:space="0" w:color="000000"/>
              <w:left w:val="single" w:sz="24" w:space="0" w:color="000000"/>
              <w:bottom w:val="single" w:sz="24" w:space="0" w:color="000000"/>
              <w:right w:val="single" w:sz="24" w:space="0" w:color="000000"/>
            </w:tcBorders>
            <w:vAlign w:val="center"/>
          </w:tcPr>
          <w:p w14:paraId="7FDF672C" w14:textId="3F4C2228" w:rsidR="00DC5CC4" w:rsidRPr="001D0D28" w:rsidRDefault="00DC5CC4" w:rsidP="00AE103B">
            <w:pPr>
              <w:jc w:val="center"/>
              <w:rPr>
                <w:rFonts w:eastAsia="宋体"/>
                <w:lang w:eastAsia="zh-CN"/>
              </w:rPr>
            </w:pPr>
            <w:r>
              <w:rPr>
                <w:rFonts w:eastAsia="宋体" w:hint="eastAsia"/>
                <w:lang w:eastAsia="zh-CN"/>
              </w:rPr>
              <w:t>1</w:t>
            </w:r>
          </w:p>
        </w:tc>
      </w:tr>
      <w:tr w:rsidR="00DC5CC4" w14:paraId="6077691D" w14:textId="77777777" w:rsidTr="00DC5CC4">
        <w:trPr>
          <w:jc w:val="center"/>
        </w:trPr>
        <w:tc>
          <w:tcPr>
            <w:tcW w:w="3540" w:type="dxa"/>
            <w:tcBorders>
              <w:top w:val="single" w:sz="24" w:space="0" w:color="000000"/>
              <w:left w:val="single" w:sz="24" w:space="0" w:color="000000"/>
              <w:bottom w:val="single" w:sz="24" w:space="0" w:color="000000"/>
              <w:right w:val="single" w:sz="24" w:space="0" w:color="000000"/>
            </w:tcBorders>
            <w:vAlign w:val="center"/>
          </w:tcPr>
          <w:p w14:paraId="5AF82C1B" w14:textId="70B6AE07" w:rsidR="00DC5CC4" w:rsidRPr="00F2767A" w:rsidRDefault="00E222B6" w:rsidP="00DC5CC4">
            <w:pPr>
              <w:jc w:val="center"/>
              <w:rPr>
                <w:rFonts w:eastAsia="宋体"/>
                <w:lang w:eastAsia="zh-CN"/>
              </w:rPr>
            </w:pPr>
            <m:oMathPara>
              <m:oMath>
                <m:d>
                  <m:dPr>
                    <m:ctrlPr>
                      <w:rPr>
                        <w:rFonts w:ascii="Cambria Math" w:eastAsiaTheme="minorEastAsia" w:hAnsi="Cambria Math"/>
                        <w:lang w:eastAsia="zh-CN"/>
                      </w:rPr>
                    </m:ctrlPr>
                  </m:dPr>
                  <m:e>
                    <m:r>
                      <w:rPr>
                        <w:rFonts w:ascii="Cambria Math" w:eastAsiaTheme="minorEastAsia" w:hAnsi="Cambria Math"/>
                        <w:lang w:eastAsia="zh-CN"/>
                      </w:rPr>
                      <m:t>21×8</m:t>
                    </m:r>
                  </m:e>
                </m:d>
                <m:r>
                  <w:rPr>
                    <w:rFonts w:ascii="Cambria Math" w:eastAsiaTheme="minorEastAsia" w:hAnsi="Cambria Math"/>
                    <w:lang w:eastAsia="zh-CN"/>
                  </w:rPr>
                  <m:t>&lt;</m:t>
                </m:r>
                <m:sSub>
                  <m:sSubPr>
                    <m:ctrlPr>
                      <w:rPr>
                        <w:rFonts w:ascii="Cambria Math" w:eastAsiaTheme="minorEastAsia" w:hAnsi="Cambria Math"/>
                        <w:lang w:eastAsia="zh-CN"/>
                      </w:rPr>
                    </m:ctrlPr>
                  </m:sSubPr>
                  <m:e>
                    <m:r>
                      <w:rPr>
                        <w:rFonts w:ascii="Cambria Math" w:eastAsiaTheme="minorEastAsia" w:hAnsi="Cambria Math"/>
                        <w:lang w:eastAsia="zh-CN"/>
                      </w:rPr>
                      <m:t>N</m:t>
                    </m:r>
                  </m:e>
                  <m:sub>
                    <m:r>
                      <w:rPr>
                        <w:rFonts w:ascii="Cambria Math" w:eastAsiaTheme="minorEastAsia" w:hAnsi="Cambria Math"/>
                        <w:lang w:eastAsia="zh-CN"/>
                      </w:rPr>
                      <m:t>pld</m:t>
                    </m:r>
                  </m:sub>
                </m:sSub>
                <m:r>
                  <w:rPr>
                    <w:rFonts w:ascii="Cambria Math" w:eastAsiaTheme="minorEastAsia" w:hAnsi="Cambria Math"/>
                    <w:lang w:eastAsia="zh-CN"/>
                  </w:rPr>
                  <m:t>≤</m:t>
                </m:r>
                <m:d>
                  <m:dPr>
                    <m:ctrlPr>
                      <w:rPr>
                        <w:rFonts w:ascii="Cambria Math" w:eastAsiaTheme="minorEastAsia" w:hAnsi="Cambria Math"/>
                        <w:lang w:eastAsia="zh-CN"/>
                      </w:rPr>
                    </m:ctrlPr>
                  </m:dPr>
                  <m:e>
                    <m:r>
                      <w:del w:id="12" w:author="qianbin (G)" w:date="2023-09-07T15:59:00Z">
                        <w:rPr>
                          <w:rFonts w:ascii="Cambria Math" w:eastAsiaTheme="minorEastAsia" w:hAnsi="Cambria Math"/>
                          <w:lang w:eastAsia="zh-CN"/>
                        </w:rPr>
                        <m:t>45</m:t>
                      </w:del>
                    </m:r>
                    <m:r>
                      <w:ins w:id="13" w:author="qianbin (G)" w:date="2023-09-07T15:59:00Z">
                        <w:rPr>
                          <w:rFonts w:ascii="Cambria Math" w:eastAsiaTheme="minorEastAsia" w:hAnsi="Cambria Math"/>
                          <w:lang w:eastAsia="zh-CN"/>
                        </w:rPr>
                        <m:t>44</m:t>
                      </w:ins>
                    </m:r>
                    <m:r>
                      <w:rPr>
                        <w:rFonts w:ascii="Cambria Math" w:eastAsiaTheme="minorEastAsia" w:hAnsi="Cambria Math"/>
                        <w:lang w:eastAsia="zh-CN"/>
                      </w:rPr>
                      <m:t>×8</m:t>
                    </m:r>
                  </m:e>
                </m:d>
              </m:oMath>
            </m:oMathPara>
          </w:p>
        </w:tc>
        <w:tc>
          <w:tcPr>
            <w:tcW w:w="1491" w:type="dxa"/>
            <w:tcBorders>
              <w:top w:val="single" w:sz="24" w:space="0" w:color="000000"/>
              <w:left w:val="single" w:sz="24" w:space="0" w:color="000000"/>
              <w:bottom w:val="single" w:sz="24" w:space="0" w:color="000000"/>
              <w:right w:val="single" w:sz="24" w:space="0" w:color="000000"/>
            </w:tcBorders>
            <w:vAlign w:val="center"/>
          </w:tcPr>
          <w:p w14:paraId="7DC0E265" w14:textId="3AD60704" w:rsidR="00DC5CC4" w:rsidRDefault="00DC5CC4" w:rsidP="00AE103B">
            <w:pPr>
              <w:jc w:val="center"/>
              <w:rPr>
                <w:rFonts w:eastAsiaTheme="minorEastAsia"/>
                <w:lang w:eastAsia="zh-CN"/>
              </w:rPr>
            </w:pPr>
            <w:r>
              <w:rPr>
                <w:rFonts w:eastAsiaTheme="minorEastAsia" w:hint="eastAsia"/>
                <w:lang w:eastAsia="zh-CN"/>
              </w:rPr>
              <w:t>1</w:t>
            </w:r>
            <w:r>
              <w:rPr>
                <w:rFonts w:eastAsiaTheme="minorEastAsia"/>
                <w:lang w:eastAsia="zh-CN"/>
              </w:rPr>
              <w:t>296</w:t>
            </w:r>
          </w:p>
        </w:tc>
        <w:tc>
          <w:tcPr>
            <w:tcW w:w="2341" w:type="dxa"/>
            <w:tcBorders>
              <w:top w:val="single" w:sz="24" w:space="0" w:color="000000"/>
              <w:left w:val="single" w:sz="24" w:space="0" w:color="000000"/>
              <w:bottom w:val="single" w:sz="24" w:space="0" w:color="000000"/>
              <w:right w:val="single" w:sz="24" w:space="0" w:color="000000"/>
            </w:tcBorders>
            <w:vAlign w:val="center"/>
          </w:tcPr>
          <w:p w14:paraId="6BBA2DAE" w14:textId="66C72974" w:rsidR="00DC5CC4" w:rsidRPr="001D0D28" w:rsidRDefault="00DC5CC4" w:rsidP="00AE103B">
            <w:pPr>
              <w:jc w:val="center"/>
              <w:rPr>
                <w:rFonts w:eastAsia="宋体"/>
                <w:lang w:eastAsia="zh-CN"/>
              </w:rPr>
            </w:pPr>
            <w:r>
              <w:rPr>
                <w:rFonts w:eastAsia="宋体" w:hint="eastAsia"/>
                <w:lang w:eastAsia="zh-CN"/>
              </w:rPr>
              <w:t>1</w:t>
            </w:r>
          </w:p>
        </w:tc>
      </w:tr>
      <w:tr w:rsidR="00DC5CC4" w14:paraId="6193DE01" w14:textId="77777777" w:rsidTr="00DC5CC4">
        <w:trPr>
          <w:jc w:val="center"/>
        </w:trPr>
        <w:tc>
          <w:tcPr>
            <w:tcW w:w="3540" w:type="dxa"/>
            <w:tcBorders>
              <w:top w:val="single" w:sz="24" w:space="0" w:color="000000"/>
              <w:left w:val="single" w:sz="24" w:space="0" w:color="000000"/>
              <w:bottom w:val="single" w:sz="24" w:space="0" w:color="000000"/>
              <w:right w:val="single" w:sz="24" w:space="0" w:color="000000"/>
            </w:tcBorders>
            <w:vAlign w:val="center"/>
          </w:tcPr>
          <w:p w14:paraId="0059C335" w14:textId="72269B3D" w:rsidR="00DC5CC4" w:rsidRPr="00F2767A" w:rsidRDefault="00E222B6" w:rsidP="00DC5CC4">
            <w:pPr>
              <w:jc w:val="center"/>
              <w:rPr>
                <w:rFonts w:eastAsia="宋体"/>
                <w:lang w:eastAsia="zh-CN"/>
              </w:rPr>
            </w:pPr>
            <m:oMathPara>
              <m:oMath>
                <m:sSub>
                  <m:sSubPr>
                    <m:ctrlPr>
                      <w:rPr>
                        <w:rFonts w:ascii="Cambria Math" w:eastAsiaTheme="minorEastAsia" w:hAnsi="Cambria Math"/>
                        <w:lang w:eastAsia="zh-CN"/>
                      </w:rPr>
                    </m:ctrlPr>
                  </m:sSubPr>
                  <m:e>
                    <m:r>
                      <w:rPr>
                        <w:rFonts w:ascii="Cambria Math" w:eastAsiaTheme="minorEastAsia" w:hAnsi="Cambria Math"/>
                        <w:lang w:eastAsia="zh-CN"/>
                      </w:rPr>
                      <m:t>N</m:t>
                    </m:r>
                  </m:e>
                  <m:sub>
                    <m:r>
                      <w:rPr>
                        <w:rFonts w:ascii="Cambria Math" w:eastAsiaTheme="minorEastAsia" w:hAnsi="Cambria Math"/>
                        <w:lang w:eastAsia="zh-CN"/>
                      </w:rPr>
                      <m:t>pld</m:t>
                    </m:r>
                  </m:sub>
                </m:sSub>
                <m:r>
                  <w:rPr>
                    <w:rFonts w:ascii="Cambria Math" w:eastAsiaTheme="minorEastAsia" w:hAnsi="Cambria Math"/>
                    <w:lang w:eastAsia="zh-CN"/>
                  </w:rPr>
                  <m:t>≤</m:t>
                </m:r>
                <m:d>
                  <m:dPr>
                    <m:ctrlPr>
                      <w:rPr>
                        <w:rFonts w:ascii="Cambria Math" w:eastAsiaTheme="minorEastAsia" w:hAnsi="Cambria Math"/>
                        <w:lang w:eastAsia="zh-CN"/>
                      </w:rPr>
                    </m:ctrlPr>
                  </m:dPr>
                  <m:e>
                    <m:r>
                      <w:rPr>
                        <w:rFonts w:ascii="Cambria Math" w:eastAsiaTheme="minorEastAsia" w:hAnsi="Cambria Math"/>
                        <w:lang w:eastAsia="zh-CN"/>
                      </w:rPr>
                      <m:t>21×8</m:t>
                    </m:r>
                  </m:e>
                </m:d>
              </m:oMath>
            </m:oMathPara>
          </w:p>
        </w:tc>
        <w:tc>
          <w:tcPr>
            <w:tcW w:w="1491" w:type="dxa"/>
            <w:tcBorders>
              <w:top w:val="single" w:sz="24" w:space="0" w:color="000000"/>
              <w:left w:val="single" w:sz="24" w:space="0" w:color="000000"/>
              <w:bottom w:val="single" w:sz="24" w:space="0" w:color="000000"/>
              <w:right w:val="single" w:sz="24" w:space="0" w:color="000000"/>
            </w:tcBorders>
            <w:vAlign w:val="center"/>
          </w:tcPr>
          <w:p w14:paraId="0EA282A0" w14:textId="2673D3A9" w:rsidR="00DC5CC4" w:rsidRDefault="00DC5CC4" w:rsidP="00AE103B">
            <w:pPr>
              <w:jc w:val="center"/>
              <w:rPr>
                <w:rFonts w:eastAsiaTheme="minorEastAsia"/>
                <w:lang w:eastAsia="zh-CN"/>
              </w:rPr>
            </w:pPr>
            <w:r>
              <w:rPr>
                <w:rFonts w:eastAsiaTheme="minorEastAsia" w:hint="eastAsia"/>
                <w:lang w:eastAsia="zh-CN"/>
              </w:rPr>
              <w:t>6</w:t>
            </w:r>
            <w:r>
              <w:rPr>
                <w:rFonts w:eastAsiaTheme="minorEastAsia"/>
                <w:lang w:eastAsia="zh-CN"/>
              </w:rPr>
              <w:t>48</w:t>
            </w:r>
          </w:p>
        </w:tc>
        <w:tc>
          <w:tcPr>
            <w:tcW w:w="2341" w:type="dxa"/>
            <w:tcBorders>
              <w:top w:val="single" w:sz="24" w:space="0" w:color="000000"/>
              <w:left w:val="single" w:sz="24" w:space="0" w:color="000000"/>
              <w:bottom w:val="single" w:sz="24" w:space="0" w:color="000000"/>
              <w:right w:val="single" w:sz="24" w:space="0" w:color="000000"/>
            </w:tcBorders>
            <w:vAlign w:val="center"/>
          </w:tcPr>
          <w:p w14:paraId="0B79FAB6" w14:textId="018E2794" w:rsidR="00DC5CC4" w:rsidRPr="001D0D28" w:rsidRDefault="00DC5CC4" w:rsidP="00AE103B">
            <w:pPr>
              <w:jc w:val="center"/>
              <w:rPr>
                <w:rFonts w:eastAsia="宋体"/>
                <w:lang w:eastAsia="zh-CN"/>
              </w:rPr>
            </w:pPr>
            <w:r>
              <w:rPr>
                <w:rFonts w:eastAsia="宋体" w:hint="eastAsia"/>
                <w:lang w:eastAsia="zh-CN"/>
              </w:rPr>
              <w:t>1</w:t>
            </w:r>
          </w:p>
        </w:tc>
      </w:tr>
    </w:tbl>
    <w:p w14:paraId="247FFB50" w14:textId="77777777" w:rsidR="00AE103B" w:rsidRPr="00585167" w:rsidRDefault="00AE103B" w:rsidP="00585167">
      <w:pPr>
        <w:jc w:val="both"/>
        <w:rPr>
          <w:rFonts w:eastAsiaTheme="minorEastAsia"/>
          <w:lang w:eastAsia="zh-CN"/>
        </w:rPr>
      </w:pPr>
    </w:p>
    <w:p w14:paraId="623B5D2F" w14:textId="77777777" w:rsidR="008A4B56" w:rsidRDefault="008A4B56" w:rsidP="008617ED">
      <w:pPr>
        <w:jc w:val="both"/>
        <w:rPr>
          <w:rFonts w:eastAsiaTheme="minorEastAsia"/>
          <w:lang w:val="en-GB" w:eastAsia="zh-CN"/>
        </w:rPr>
      </w:pPr>
    </w:p>
    <w:sectPr w:rsidR="008A4B56" w:rsidSect="00206D65">
      <w:headerReference w:type="default" r:id="rId11"/>
      <w:footerReference w:type="default" r:id="rId12"/>
      <w:pgSz w:w="11906" w:h="16838"/>
      <w:pgMar w:top="1276" w:right="1440" w:bottom="127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BB0DF5" w14:textId="77777777" w:rsidR="00E222B6" w:rsidRDefault="00E222B6" w:rsidP="00B72CFD">
      <w:r>
        <w:separator/>
      </w:r>
    </w:p>
  </w:endnote>
  <w:endnote w:type="continuationSeparator" w:id="0">
    <w:p w14:paraId="0C219F5C" w14:textId="77777777" w:rsidR="00E222B6" w:rsidRDefault="00E222B6" w:rsidP="00B72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Times New Roman"/>
    <w:panose1 w:val="020B07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黑体">
    <w:altName w:val="SimHei"/>
    <w:panose1 w:val="0201060906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swiss"/>
    <w:pitch w:val="variable"/>
    <w:sig w:usb0="E1000AEF" w:usb1="5000A1FF" w:usb2="00000000" w:usb3="00000000" w:csb0="000001BF" w:csb1="00000000"/>
  </w:font>
  <w:font w:name="宋体">
    <w:altName w:val="SimSun"/>
    <w:panose1 w:val="02010600030101010101"/>
    <w:charset w:val="86"/>
    <w:family w:val="auto"/>
    <w:pitch w:val="variable"/>
    <w:sig w:usb0="00000203" w:usb1="288F0000" w:usb2="00000016" w:usb3="00000000" w:csb0="00040001" w:csb1="00000000"/>
  </w:font>
  <w:font w:name="DejaVu Sans">
    <w:altName w:val="Gadugi"/>
    <w:charset w:val="00"/>
    <w:family w:val="swiss"/>
    <w:pitch w:val="variable"/>
    <w:sig w:usb0="E7002EFF" w:usb1="D200FDFF" w:usb2="0A246029" w:usb3="00000000" w:csb0="000001FF" w:csb1="00000000"/>
  </w:font>
  <w:font w:name="Cambria Math">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54F4C2" w14:textId="631B8C45" w:rsidR="00AE103B" w:rsidRPr="00005722" w:rsidRDefault="00AE103B" w:rsidP="001E62CE">
    <w:pPr>
      <w:pStyle w:val="ae"/>
      <w:ind w:right="-46"/>
      <w:rPr>
        <w:rFonts w:ascii="Times New Roman" w:hAnsi="Times New Roman"/>
        <w:color w:val="00000A"/>
        <w:kern w:val="1"/>
        <w:szCs w:val="24"/>
        <w:lang w:val="en-US" w:eastAsia="ar-SA"/>
      </w:rPr>
    </w:pPr>
    <w:r>
      <w:rPr>
        <w:rFonts w:ascii="Times New Roman" w:hAnsi="Times New Roman"/>
        <w:noProof/>
        <w:lang w:val="en-US" w:eastAsia="zh-CN"/>
      </w:rPr>
      <mc:AlternateContent>
        <mc:Choice Requires="wps">
          <w:drawing>
            <wp:anchor distT="0" distB="0" distL="114300" distR="114300" simplePos="0" relativeHeight="251657216" behindDoc="0" locked="0" layoutInCell="1" allowOverlap="1" wp14:anchorId="5D940EEA" wp14:editId="140D16F4">
              <wp:simplePos x="0" y="0"/>
              <wp:positionH relativeFrom="column">
                <wp:posOffset>-156950</wp:posOffset>
              </wp:positionH>
              <wp:positionV relativeFrom="paragraph">
                <wp:posOffset>-92217</wp:posOffset>
              </wp:positionV>
              <wp:extent cx="6086901" cy="0"/>
              <wp:effectExtent l="0" t="0" r="9525" b="19050"/>
              <wp:wrapNone/>
              <wp:docPr id="55" name="Straight Connector 55"/>
              <wp:cNvGraphicFramePr/>
              <a:graphic xmlns:a="http://schemas.openxmlformats.org/drawingml/2006/main">
                <a:graphicData uri="http://schemas.microsoft.com/office/word/2010/wordprocessingShape">
                  <wps:wsp>
                    <wps:cNvCnPr/>
                    <wps:spPr>
                      <a:xfrm>
                        <a:off x="0" y="0"/>
                        <a:ext cx="608690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9227A97" id="Straight Connector 55" o:spid="_x0000_s1026" style="position:absolute;left:0;text-align:left;z-index:251657216;visibility:visible;mso-wrap-style:square;mso-wrap-distance-left:9pt;mso-wrap-distance-top:0;mso-wrap-distance-right:9pt;mso-wrap-distance-bottom:0;mso-position-horizontal:absolute;mso-position-horizontal-relative:text;mso-position-vertical:absolute;mso-position-vertical-relative:text" from="-12.35pt,-7.25pt" to="466.9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" strokecolor="black [3040]"/>
          </w:pict>
        </mc:Fallback>
      </mc:AlternateContent>
    </w:r>
    <w:r>
      <w:rPr>
        <w:rFonts w:ascii="Times New Roman" w:hAnsi="Times New Roman"/>
      </w:rPr>
      <w:t>Submission</w:t>
    </w:r>
    <w:r w:rsidRPr="00B72CFD">
      <w:rPr>
        <w:rFonts w:ascii="Times New Roman" w:hAnsi="Times New Roman"/>
      </w:rPr>
      <w:ptab w:relativeTo="margin" w:alignment="center" w:leader="none"/>
    </w:r>
    <w:r w:rsidRPr="00B72CFD">
      <w:rPr>
        <w:rFonts w:ascii="Times New Roman" w:hAnsi="Times New Roman"/>
      </w:rPr>
      <w:fldChar w:fldCharType="begin"/>
    </w:r>
    <w:r w:rsidRPr="00B72CFD">
      <w:rPr>
        <w:rFonts w:ascii="Times New Roman" w:hAnsi="Times New Roman"/>
      </w:rPr>
      <w:instrText xml:space="preserve"> PAGE   \* MERGEFORMAT </w:instrText>
    </w:r>
    <w:r w:rsidRPr="00B72CFD">
      <w:rPr>
        <w:rFonts w:ascii="Times New Roman" w:hAnsi="Times New Roman"/>
      </w:rPr>
      <w:fldChar w:fldCharType="separate"/>
    </w:r>
    <w:r w:rsidR="0055180F">
      <w:rPr>
        <w:rFonts w:ascii="Times New Roman" w:hAnsi="Times New Roman"/>
        <w:noProof/>
      </w:rPr>
      <w:t>3</w:t>
    </w:r>
    <w:r w:rsidRPr="00B72CFD">
      <w:rPr>
        <w:rFonts w:ascii="Times New Roman" w:hAnsi="Times New Roman"/>
      </w:rPr>
      <w:fldChar w:fldCharType="end"/>
    </w:r>
    <w:r w:rsidRPr="00B72CFD">
      <w:rPr>
        <w:rFonts w:ascii="Times New Roman" w:hAnsi="Times New Roman"/>
      </w:rPr>
      <w:ptab w:relativeTo="margin" w:alignment="right" w:leader="none"/>
    </w:r>
    <w:r w:rsidRPr="00191BB7">
      <w:rPr>
        <w:rFonts w:ascii="Times New Roman" w:hAnsi="Times New Roman"/>
        <w:color w:val="00000A"/>
        <w:kern w:val="1"/>
        <w:sz w:val="22"/>
        <w:szCs w:val="24"/>
        <w:lang w:val="en-US" w:eastAsia="ar-S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2A2D71" w14:textId="77777777" w:rsidR="00E222B6" w:rsidRDefault="00E222B6" w:rsidP="00B72CFD">
      <w:r>
        <w:separator/>
      </w:r>
    </w:p>
  </w:footnote>
  <w:footnote w:type="continuationSeparator" w:id="0">
    <w:p w14:paraId="19A25E07" w14:textId="77777777" w:rsidR="00E222B6" w:rsidRDefault="00E222B6" w:rsidP="00B72C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870A9E" w14:textId="507304BB" w:rsidR="00AE103B" w:rsidRPr="00B72CFD" w:rsidRDefault="00AE103B" w:rsidP="00B72CFD">
    <w:pPr>
      <w:pStyle w:val="a9"/>
      <w:spacing w:after="240" w:line="220" w:lineRule="exact"/>
      <w:rPr>
        <w:rFonts w:ascii="Times New Roman" w:hAnsi="Times New Roman"/>
      </w:rPr>
    </w:pPr>
    <w:r>
      <w:rPr>
        <w:rFonts w:ascii="Times New Roman" w:eastAsia="Malgun Gothic" w:hAnsi="Times New Roman"/>
        <w:u w:val="single"/>
      </w:rPr>
      <w:t xml:space="preserve"> </w:t>
    </w:r>
    <w:r w:rsidRPr="00336FB2">
      <w:rPr>
        <w:rFonts w:ascii="Times New Roman" w:eastAsia="Malgun Gothic" w:hAnsi="Times New Roman"/>
        <w:u w:val="single"/>
      </w:rPr>
      <w:t>Sep.</w:t>
    </w:r>
    <w:r>
      <w:rPr>
        <w:rFonts w:ascii="Times New Roman" w:eastAsia="Malgun Gothic" w:hAnsi="Times New Roman"/>
        <w:u w:val="single"/>
      </w:rPr>
      <w:t xml:space="preserve"> 2023</w:t>
    </w:r>
    <w:r w:rsidRPr="00B72CFD">
      <w:rPr>
        <w:rFonts w:ascii="Times New Roman" w:eastAsia="Malgun Gothic" w:hAnsi="Times New Roman"/>
        <w:u w:val="single"/>
      </w:rPr>
      <w:tab/>
    </w:r>
    <w:r w:rsidRPr="00B72CFD">
      <w:rPr>
        <w:rFonts w:ascii="Times New Roman" w:eastAsia="Malgun Gothic" w:hAnsi="Times New Roman"/>
        <w:u w:val="single"/>
      </w:rPr>
      <w:tab/>
      <w:t xml:space="preserve">                                             </w:t>
    </w:r>
    <w:r>
      <w:rPr>
        <w:rFonts w:ascii="Times New Roman" w:eastAsia="Malgun Gothic" w:hAnsi="Times New Roman"/>
        <w:u w:val="single"/>
      </w:rPr>
      <w:t xml:space="preserve">      </w:t>
    </w:r>
    <w:r w:rsidRPr="00B72CFD">
      <w:rPr>
        <w:rFonts w:ascii="Times New Roman" w:eastAsia="Malgun Gothic" w:hAnsi="Times New Roman"/>
        <w:u w:val="single"/>
      </w:rPr>
      <w:t xml:space="preserve">    </w:t>
    </w:r>
    <w:r>
      <w:rPr>
        <w:rFonts w:ascii="Times New Roman" w:eastAsia="Malgun Gothic" w:hAnsi="Times New Roman"/>
        <w:u w:val="single"/>
      </w:rPr>
      <w:t xml:space="preserve">             </w:t>
    </w:r>
    <w:r w:rsidRPr="00B72CFD">
      <w:rPr>
        <w:rFonts w:ascii="Times New Roman" w:eastAsia="Malgun Gothic" w:hAnsi="Times New Roman"/>
        <w:u w:val="single"/>
      </w:rPr>
      <w:t>IEEE</w:t>
    </w:r>
    <w:r>
      <w:rPr>
        <w:rFonts w:ascii="Times New Roman" w:eastAsia="Malgun Gothic" w:hAnsi="Times New Roman"/>
        <w:u w:val="single"/>
      </w:rPr>
      <w:t xml:space="preserve"> </w:t>
    </w:r>
    <w:r w:rsidRPr="00B72CFD">
      <w:rPr>
        <w:rFonts w:ascii="Times New Roman" w:eastAsia="Malgun Gothic" w:hAnsi="Times New Roman"/>
        <w:u w:val="single"/>
      </w:rPr>
      <w:t>P802.</w:t>
    </w:r>
    <w:r w:rsidRPr="00865063">
      <w:rPr>
        <w:rFonts w:ascii="Times New Roman" w:eastAsia="Malgun Gothic" w:hAnsi="Times New Roman"/>
        <w:u w:val="single"/>
      </w:rPr>
      <w:t>15-</w:t>
    </w:r>
    <w:r>
      <w:rPr>
        <w:rFonts w:ascii="Times New Roman" w:eastAsia="Malgun Gothic" w:hAnsi="Times New Roman"/>
        <w:u w:val="single"/>
      </w:rPr>
      <w:t>23</w:t>
    </w:r>
    <w:r w:rsidRPr="00865063">
      <w:rPr>
        <w:rFonts w:ascii="Times New Roman" w:eastAsia="Malgun Gothic" w:hAnsi="Times New Roman"/>
        <w:u w:val="single"/>
      </w:rPr>
      <w:t>-</w:t>
    </w:r>
    <w:r w:rsidR="0055180F">
      <w:rPr>
        <w:rFonts w:ascii="Times New Roman" w:eastAsia="Malgun Gothic" w:hAnsi="Times New Roman"/>
        <w:u w:val="single"/>
      </w:rPr>
      <w:t>0464</w:t>
    </w:r>
    <w:r w:rsidRPr="00865063">
      <w:rPr>
        <w:rFonts w:ascii="Times New Roman" w:eastAsia="Malgun Gothic" w:hAnsi="Times New Roman"/>
        <w:u w:val="single"/>
      </w:rPr>
      <w:t>-0</w:t>
    </w:r>
    <w:r>
      <w:rPr>
        <w:rFonts w:ascii="Times New Roman" w:eastAsia="Malgun Gothic" w:hAnsi="Times New Roman"/>
        <w:u w:val="single"/>
      </w:rPr>
      <w:t>0-</w:t>
    </w:r>
    <w:r w:rsidRPr="00865063">
      <w:rPr>
        <w:rFonts w:ascii="Times New Roman" w:eastAsia="Malgun Gothic" w:hAnsi="Times New Roman"/>
        <w:u w:val="single"/>
      </w:rPr>
      <w:t>04</w:t>
    </w:r>
    <w:r>
      <w:rPr>
        <w:rFonts w:ascii="Times New Roman" w:eastAsia="Malgun Gothic" w:hAnsi="Times New Roman"/>
        <w:u w:val="single"/>
      </w:rPr>
      <w:t>ab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C2E20"/>
    <w:multiLevelType w:val="singleLevel"/>
    <w:tmpl w:val="06902FDA"/>
    <w:lvl w:ilvl="0">
      <w:start w:val="1"/>
      <w:numFmt w:val="decimal"/>
      <w:pStyle w:val="IEEEStdsBibliographicEntry"/>
      <w:lvlText w:val="[B%1]"/>
      <w:lvlJc w:val="left"/>
      <w:pPr>
        <w:tabs>
          <w:tab w:val="num" w:pos="720"/>
        </w:tabs>
      </w:pPr>
      <w:rPr>
        <w:rFonts w:cs="Times New Roman"/>
      </w:rPr>
    </w:lvl>
  </w:abstractNum>
  <w:abstractNum w:abstractNumId="1"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2" w15:restartNumberingAfterBreak="0">
    <w:nsid w:val="16986EEA"/>
    <w:multiLevelType w:val="hybridMultilevel"/>
    <w:tmpl w:val="888E4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E63388"/>
    <w:multiLevelType w:val="hybridMultilevel"/>
    <w:tmpl w:val="580C2A2E"/>
    <w:lvl w:ilvl="0" w:tplc="0B22873A">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B7565E"/>
    <w:multiLevelType w:val="singleLevel"/>
    <w:tmpl w:val="06B6AD04"/>
    <w:lvl w:ilvl="0">
      <w:start w:val="1"/>
      <w:numFmt w:val="decimal"/>
      <w:pStyle w:val="IEEEStdsRegularTableCaption"/>
      <w:lvlText w:val="Tabl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2E066083"/>
    <w:multiLevelType w:val="multilevel"/>
    <w:tmpl w:val="8154F1AC"/>
    <w:lvl w:ilvl="0">
      <w:start w:val="1"/>
      <w:numFmt w:val="lowerLetter"/>
      <w:pStyle w:val="IEEEStdsNumberedListLevel1"/>
      <w:lvlText w:val="%1)"/>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NumberedListLevel2"/>
      <w:lvlText w:val="%2)"/>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IEEEStdsNumberedListLevel3"/>
      <w:lvlText w:val="%3)"/>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IEEEStdsNumberedListLevel4"/>
      <w:lvlText w:val="%4)"/>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IEEEStdsNumberedListLevel5"/>
      <w:lvlText w:val="%5)"/>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33B72B7C"/>
    <w:multiLevelType w:val="hybridMultilevel"/>
    <w:tmpl w:val="D1D0A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952226"/>
    <w:multiLevelType w:val="hybridMultilevel"/>
    <w:tmpl w:val="9418DF42"/>
    <w:lvl w:ilvl="0" w:tplc="756ADBC4">
      <w:start w:val="1"/>
      <w:numFmt w:val="bullet"/>
      <w:lvlText w:val=""/>
      <w:lvlJc w:val="left"/>
      <w:pPr>
        <w:tabs>
          <w:tab w:val="num" w:pos="720"/>
        </w:tabs>
        <w:ind w:left="720" w:hanging="360"/>
      </w:pPr>
      <w:rPr>
        <w:rFonts w:ascii="Wingdings" w:hAnsi="Wingdings" w:hint="default"/>
      </w:rPr>
    </w:lvl>
    <w:lvl w:ilvl="1" w:tplc="AE125AE4" w:tentative="1">
      <w:start w:val="1"/>
      <w:numFmt w:val="bullet"/>
      <w:lvlText w:val=""/>
      <w:lvlJc w:val="left"/>
      <w:pPr>
        <w:tabs>
          <w:tab w:val="num" w:pos="1440"/>
        </w:tabs>
        <w:ind w:left="1440" w:hanging="360"/>
      </w:pPr>
      <w:rPr>
        <w:rFonts w:ascii="Wingdings" w:hAnsi="Wingdings" w:hint="default"/>
      </w:rPr>
    </w:lvl>
    <w:lvl w:ilvl="2" w:tplc="4738B6D0" w:tentative="1">
      <w:start w:val="1"/>
      <w:numFmt w:val="bullet"/>
      <w:lvlText w:val=""/>
      <w:lvlJc w:val="left"/>
      <w:pPr>
        <w:tabs>
          <w:tab w:val="num" w:pos="2160"/>
        </w:tabs>
        <w:ind w:left="2160" w:hanging="360"/>
      </w:pPr>
      <w:rPr>
        <w:rFonts w:ascii="Wingdings" w:hAnsi="Wingdings" w:hint="default"/>
      </w:rPr>
    </w:lvl>
    <w:lvl w:ilvl="3" w:tplc="BEA092B0" w:tentative="1">
      <w:start w:val="1"/>
      <w:numFmt w:val="bullet"/>
      <w:lvlText w:val=""/>
      <w:lvlJc w:val="left"/>
      <w:pPr>
        <w:tabs>
          <w:tab w:val="num" w:pos="2880"/>
        </w:tabs>
        <w:ind w:left="2880" w:hanging="360"/>
      </w:pPr>
      <w:rPr>
        <w:rFonts w:ascii="Wingdings" w:hAnsi="Wingdings" w:hint="default"/>
      </w:rPr>
    </w:lvl>
    <w:lvl w:ilvl="4" w:tplc="CEF4085E" w:tentative="1">
      <w:start w:val="1"/>
      <w:numFmt w:val="bullet"/>
      <w:lvlText w:val=""/>
      <w:lvlJc w:val="left"/>
      <w:pPr>
        <w:tabs>
          <w:tab w:val="num" w:pos="3600"/>
        </w:tabs>
        <w:ind w:left="3600" w:hanging="360"/>
      </w:pPr>
      <w:rPr>
        <w:rFonts w:ascii="Wingdings" w:hAnsi="Wingdings" w:hint="default"/>
      </w:rPr>
    </w:lvl>
    <w:lvl w:ilvl="5" w:tplc="44BC4A9A" w:tentative="1">
      <w:start w:val="1"/>
      <w:numFmt w:val="bullet"/>
      <w:lvlText w:val=""/>
      <w:lvlJc w:val="left"/>
      <w:pPr>
        <w:tabs>
          <w:tab w:val="num" w:pos="4320"/>
        </w:tabs>
        <w:ind w:left="4320" w:hanging="360"/>
      </w:pPr>
      <w:rPr>
        <w:rFonts w:ascii="Wingdings" w:hAnsi="Wingdings" w:hint="default"/>
      </w:rPr>
    </w:lvl>
    <w:lvl w:ilvl="6" w:tplc="75F2628E" w:tentative="1">
      <w:start w:val="1"/>
      <w:numFmt w:val="bullet"/>
      <w:lvlText w:val=""/>
      <w:lvlJc w:val="left"/>
      <w:pPr>
        <w:tabs>
          <w:tab w:val="num" w:pos="5040"/>
        </w:tabs>
        <w:ind w:left="5040" w:hanging="360"/>
      </w:pPr>
      <w:rPr>
        <w:rFonts w:ascii="Wingdings" w:hAnsi="Wingdings" w:hint="default"/>
      </w:rPr>
    </w:lvl>
    <w:lvl w:ilvl="7" w:tplc="75328CFA" w:tentative="1">
      <w:start w:val="1"/>
      <w:numFmt w:val="bullet"/>
      <w:lvlText w:val=""/>
      <w:lvlJc w:val="left"/>
      <w:pPr>
        <w:tabs>
          <w:tab w:val="num" w:pos="5760"/>
        </w:tabs>
        <w:ind w:left="5760" w:hanging="360"/>
      </w:pPr>
      <w:rPr>
        <w:rFonts w:ascii="Wingdings" w:hAnsi="Wingdings" w:hint="default"/>
      </w:rPr>
    </w:lvl>
    <w:lvl w:ilvl="8" w:tplc="DB8626E6"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1D25D97"/>
    <w:multiLevelType w:val="multilevel"/>
    <w:tmpl w:val="5D641D32"/>
    <w:lvl w:ilvl="0">
      <w:start w:val="16"/>
      <w:numFmt w:val="decimal"/>
      <w:pStyle w:val="1"/>
      <w:suff w:val="space"/>
      <w:lvlText w:val="%1"/>
      <w:lvlJc w:val="left"/>
      <w:pPr>
        <w:ind w:left="0" w:firstLine="0"/>
      </w:pPr>
      <w:rPr>
        <w:rFonts w:ascii="Arial Bold" w:hAnsi="Arial Bold" w:hint="default"/>
        <w:b/>
        <w:i w:val="0"/>
        <w:sz w:val="24"/>
        <w:lang w:val="en-US"/>
      </w:rPr>
    </w:lvl>
    <w:lvl w:ilvl="1">
      <w:start w:val="7"/>
      <w:numFmt w:val="decimal"/>
      <w:pStyle w:val="2"/>
      <w:suff w:val="space"/>
      <w:lvlText w:val="%1.%2"/>
      <w:lvlJc w:val="left"/>
      <w:pPr>
        <w:ind w:left="0" w:firstLine="0"/>
      </w:pPr>
      <w:rPr>
        <w:rFonts w:ascii="Arial Bold" w:hAnsi="Arial Bold" w:hint="default"/>
        <w:b/>
        <w:i w:val="0"/>
        <w:sz w:val="24"/>
        <w:lang w:val="en-US"/>
      </w:rPr>
    </w:lvl>
    <w:lvl w:ilvl="2">
      <w:start w:val="1"/>
      <w:numFmt w:val="decimal"/>
      <w:suff w:val="space"/>
      <w:lvlText w:val="%1.%2.%3"/>
      <w:lvlJc w:val="left"/>
      <w:pPr>
        <w:ind w:left="3261" w:firstLine="0"/>
      </w:pPr>
      <w:rPr>
        <w:rFonts w:ascii="Arial Bold" w:hAnsi="Arial Bold" w:hint="default"/>
        <w:b/>
        <w:i w:val="0"/>
        <w:kern w:val="0"/>
        <w:sz w:val="22"/>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0" w:firstLine="0"/>
      </w:pPr>
      <w:rPr>
        <w:rFonts w:hint="default"/>
      </w:rPr>
    </w:lvl>
  </w:abstractNum>
  <w:abstractNum w:abstractNumId="9" w15:restartNumberingAfterBreak="0">
    <w:nsid w:val="42B96892"/>
    <w:multiLevelType w:val="singleLevel"/>
    <w:tmpl w:val="F15AAAE2"/>
    <w:lvl w:ilvl="0">
      <w:start w:val="1"/>
      <w:numFmt w:val="decimal"/>
      <w:pStyle w:val="IEEEStdsMultipleNotes"/>
      <w:lvlText w:val="NOTE %1—"/>
      <w:lvlJc w:val="left"/>
      <w:rPr>
        <w:rFonts w:ascii="Times New Roman" w:hAnsi="Times New Roman" w:cs="Times New Roman"/>
        <w:b w:val="0"/>
        <w:i w:val="0"/>
        <w:caps w:val="0"/>
        <w:small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4B5F483E"/>
    <w:multiLevelType w:val="hybridMultilevel"/>
    <w:tmpl w:val="7A022CB4"/>
    <w:lvl w:ilvl="0" w:tplc="04090019">
      <w:start w:val="1"/>
      <w:numFmt w:val="lowerLetter"/>
      <w:lvlText w:val="%1."/>
      <w:lvlJc w:val="left"/>
      <w:pPr>
        <w:ind w:left="1500" w:hanging="420"/>
      </w:pPr>
    </w:lvl>
    <w:lvl w:ilvl="1" w:tplc="04090019" w:tentative="1">
      <w:start w:val="1"/>
      <w:numFmt w:val="lowerLetter"/>
      <w:lvlText w:val="%2)"/>
      <w:lvlJc w:val="left"/>
      <w:pPr>
        <w:ind w:left="1920" w:hanging="420"/>
      </w:pPr>
    </w:lvl>
    <w:lvl w:ilvl="2" w:tplc="0409001B" w:tentative="1">
      <w:start w:val="1"/>
      <w:numFmt w:val="lowerRoman"/>
      <w:lvlText w:val="%3."/>
      <w:lvlJc w:val="right"/>
      <w:pPr>
        <w:ind w:left="2340" w:hanging="420"/>
      </w:pPr>
    </w:lvl>
    <w:lvl w:ilvl="3" w:tplc="0409000F" w:tentative="1">
      <w:start w:val="1"/>
      <w:numFmt w:val="decimal"/>
      <w:lvlText w:val="%4."/>
      <w:lvlJc w:val="left"/>
      <w:pPr>
        <w:ind w:left="2760" w:hanging="420"/>
      </w:pPr>
    </w:lvl>
    <w:lvl w:ilvl="4" w:tplc="04090019" w:tentative="1">
      <w:start w:val="1"/>
      <w:numFmt w:val="lowerLetter"/>
      <w:lvlText w:val="%5)"/>
      <w:lvlJc w:val="left"/>
      <w:pPr>
        <w:ind w:left="3180" w:hanging="420"/>
      </w:pPr>
    </w:lvl>
    <w:lvl w:ilvl="5" w:tplc="0409001B" w:tentative="1">
      <w:start w:val="1"/>
      <w:numFmt w:val="lowerRoman"/>
      <w:lvlText w:val="%6."/>
      <w:lvlJc w:val="right"/>
      <w:pPr>
        <w:ind w:left="3600" w:hanging="420"/>
      </w:pPr>
    </w:lvl>
    <w:lvl w:ilvl="6" w:tplc="0409000F" w:tentative="1">
      <w:start w:val="1"/>
      <w:numFmt w:val="decimal"/>
      <w:lvlText w:val="%7."/>
      <w:lvlJc w:val="left"/>
      <w:pPr>
        <w:ind w:left="4020" w:hanging="420"/>
      </w:pPr>
    </w:lvl>
    <w:lvl w:ilvl="7" w:tplc="04090019" w:tentative="1">
      <w:start w:val="1"/>
      <w:numFmt w:val="lowerLetter"/>
      <w:lvlText w:val="%8)"/>
      <w:lvlJc w:val="left"/>
      <w:pPr>
        <w:ind w:left="4440" w:hanging="420"/>
      </w:pPr>
    </w:lvl>
    <w:lvl w:ilvl="8" w:tplc="0409001B" w:tentative="1">
      <w:start w:val="1"/>
      <w:numFmt w:val="lowerRoman"/>
      <w:lvlText w:val="%9."/>
      <w:lvlJc w:val="right"/>
      <w:pPr>
        <w:ind w:left="4860" w:hanging="420"/>
      </w:pPr>
    </w:lvl>
  </w:abstractNum>
  <w:abstractNum w:abstractNumId="11" w15:restartNumberingAfterBreak="0">
    <w:nsid w:val="4E3C1D72"/>
    <w:multiLevelType w:val="singleLevel"/>
    <w:tmpl w:val="68AE471A"/>
    <w:lvl w:ilvl="0">
      <w:start w:val="1"/>
      <w:numFmt w:val="decimal"/>
      <w:pStyle w:val="IEEEStdsRegularFigureCaption"/>
      <w:lvlText w:val="Figur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4F011F40"/>
    <w:multiLevelType w:val="hybridMultilevel"/>
    <w:tmpl w:val="25C0C480"/>
    <w:lvl w:ilvl="0" w:tplc="0284C49E">
      <w:start w:val="1"/>
      <w:numFmt w:val="bullet"/>
      <w:lvlText w:val=""/>
      <w:lvlJc w:val="left"/>
      <w:pPr>
        <w:tabs>
          <w:tab w:val="num" w:pos="720"/>
        </w:tabs>
        <w:ind w:left="720" w:hanging="360"/>
      </w:pPr>
      <w:rPr>
        <w:rFonts w:ascii="Wingdings" w:hAnsi="Wingdings" w:hint="default"/>
      </w:rPr>
    </w:lvl>
    <w:lvl w:ilvl="1" w:tplc="651C6D02">
      <w:start w:val="1"/>
      <w:numFmt w:val="bullet"/>
      <w:lvlText w:val=""/>
      <w:lvlJc w:val="left"/>
      <w:pPr>
        <w:tabs>
          <w:tab w:val="num" w:pos="1440"/>
        </w:tabs>
        <w:ind w:left="1440" w:hanging="360"/>
      </w:pPr>
      <w:rPr>
        <w:rFonts w:ascii="Wingdings" w:hAnsi="Wingdings" w:hint="default"/>
      </w:rPr>
    </w:lvl>
    <w:lvl w:ilvl="2" w:tplc="4126C2B2" w:tentative="1">
      <w:start w:val="1"/>
      <w:numFmt w:val="bullet"/>
      <w:lvlText w:val=""/>
      <w:lvlJc w:val="left"/>
      <w:pPr>
        <w:tabs>
          <w:tab w:val="num" w:pos="2160"/>
        </w:tabs>
        <w:ind w:left="2160" w:hanging="360"/>
      </w:pPr>
      <w:rPr>
        <w:rFonts w:ascii="Wingdings" w:hAnsi="Wingdings" w:hint="default"/>
      </w:rPr>
    </w:lvl>
    <w:lvl w:ilvl="3" w:tplc="AAE0D306" w:tentative="1">
      <w:start w:val="1"/>
      <w:numFmt w:val="bullet"/>
      <w:lvlText w:val=""/>
      <w:lvlJc w:val="left"/>
      <w:pPr>
        <w:tabs>
          <w:tab w:val="num" w:pos="2880"/>
        </w:tabs>
        <w:ind w:left="2880" w:hanging="360"/>
      </w:pPr>
      <w:rPr>
        <w:rFonts w:ascii="Wingdings" w:hAnsi="Wingdings" w:hint="default"/>
      </w:rPr>
    </w:lvl>
    <w:lvl w:ilvl="4" w:tplc="164CE288" w:tentative="1">
      <w:start w:val="1"/>
      <w:numFmt w:val="bullet"/>
      <w:lvlText w:val=""/>
      <w:lvlJc w:val="left"/>
      <w:pPr>
        <w:tabs>
          <w:tab w:val="num" w:pos="3600"/>
        </w:tabs>
        <w:ind w:left="3600" w:hanging="360"/>
      </w:pPr>
      <w:rPr>
        <w:rFonts w:ascii="Wingdings" w:hAnsi="Wingdings" w:hint="default"/>
      </w:rPr>
    </w:lvl>
    <w:lvl w:ilvl="5" w:tplc="419C8190" w:tentative="1">
      <w:start w:val="1"/>
      <w:numFmt w:val="bullet"/>
      <w:lvlText w:val=""/>
      <w:lvlJc w:val="left"/>
      <w:pPr>
        <w:tabs>
          <w:tab w:val="num" w:pos="4320"/>
        </w:tabs>
        <w:ind w:left="4320" w:hanging="360"/>
      </w:pPr>
      <w:rPr>
        <w:rFonts w:ascii="Wingdings" w:hAnsi="Wingdings" w:hint="default"/>
      </w:rPr>
    </w:lvl>
    <w:lvl w:ilvl="6" w:tplc="F4806050" w:tentative="1">
      <w:start w:val="1"/>
      <w:numFmt w:val="bullet"/>
      <w:lvlText w:val=""/>
      <w:lvlJc w:val="left"/>
      <w:pPr>
        <w:tabs>
          <w:tab w:val="num" w:pos="5040"/>
        </w:tabs>
        <w:ind w:left="5040" w:hanging="360"/>
      </w:pPr>
      <w:rPr>
        <w:rFonts w:ascii="Wingdings" w:hAnsi="Wingdings" w:hint="default"/>
      </w:rPr>
    </w:lvl>
    <w:lvl w:ilvl="7" w:tplc="55D2E4DC" w:tentative="1">
      <w:start w:val="1"/>
      <w:numFmt w:val="bullet"/>
      <w:lvlText w:val=""/>
      <w:lvlJc w:val="left"/>
      <w:pPr>
        <w:tabs>
          <w:tab w:val="num" w:pos="5760"/>
        </w:tabs>
        <w:ind w:left="5760" w:hanging="360"/>
      </w:pPr>
      <w:rPr>
        <w:rFonts w:ascii="Wingdings" w:hAnsi="Wingdings" w:hint="default"/>
      </w:rPr>
    </w:lvl>
    <w:lvl w:ilvl="8" w:tplc="8820BCC2"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FAD60EC"/>
    <w:multiLevelType w:val="hybridMultilevel"/>
    <w:tmpl w:val="23C8FF14"/>
    <w:lvl w:ilvl="0" w:tplc="0409000F">
      <w:start w:val="1"/>
      <w:numFmt w:val="decimal"/>
      <w:lvlText w:val="%1."/>
      <w:lvlJc w:val="left"/>
      <w:pPr>
        <w:ind w:left="660" w:hanging="420"/>
      </w:pPr>
    </w:lvl>
    <w:lvl w:ilvl="1" w:tplc="04090019" w:tentative="1">
      <w:start w:val="1"/>
      <w:numFmt w:val="lowerLetter"/>
      <w:lvlText w:val="%2)"/>
      <w:lvlJc w:val="left"/>
      <w:pPr>
        <w:ind w:left="1080" w:hanging="420"/>
      </w:pPr>
    </w:lvl>
    <w:lvl w:ilvl="2" w:tplc="0409001B" w:tentative="1">
      <w:start w:val="1"/>
      <w:numFmt w:val="lowerRoman"/>
      <w:lvlText w:val="%3."/>
      <w:lvlJc w:val="right"/>
      <w:pPr>
        <w:ind w:left="1500" w:hanging="420"/>
      </w:pPr>
    </w:lvl>
    <w:lvl w:ilvl="3" w:tplc="0409000F" w:tentative="1">
      <w:start w:val="1"/>
      <w:numFmt w:val="decimal"/>
      <w:lvlText w:val="%4."/>
      <w:lvlJc w:val="left"/>
      <w:pPr>
        <w:ind w:left="1920" w:hanging="420"/>
      </w:pPr>
    </w:lvl>
    <w:lvl w:ilvl="4" w:tplc="04090019" w:tentative="1">
      <w:start w:val="1"/>
      <w:numFmt w:val="lowerLetter"/>
      <w:lvlText w:val="%5)"/>
      <w:lvlJc w:val="left"/>
      <w:pPr>
        <w:ind w:left="2340" w:hanging="420"/>
      </w:pPr>
    </w:lvl>
    <w:lvl w:ilvl="5" w:tplc="0409001B" w:tentative="1">
      <w:start w:val="1"/>
      <w:numFmt w:val="lowerRoman"/>
      <w:lvlText w:val="%6."/>
      <w:lvlJc w:val="right"/>
      <w:pPr>
        <w:ind w:left="2760" w:hanging="420"/>
      </w:pPr>
    </w:lvl>
    <w:lvl w:ilvl="6" w:tplc="0409000F" w:tentative="1">
      <w:start w:val="1"/>
      <w:numFmt w:val="decimal"/>
      <w:lvlText w:val="%7."/>
      <w:lvlJc w:val="left"/>
      <w:pPr>
        <w:ind w:left="3180" w:hanging="420"/>
      </w:pPr>
    </w:lvl>
    <w:lvl w:ilvl="7" w:tplc="04090019" w:tentative="1">
      <w:start w:val="1"/>
      <w:numFmt w:val="lowerLetter"/>
      <w:lvlText w:val="%8)"/>
      <w:lvlJc w:val="left"/>
      <w:pPr>
        <w:ind w:left="3600" w:hanging="420"/>
      </w:pPr>
    </w:lvl>
    <w:lvl w:ilvl="8" w:tplc="0409001B" w:tentative="1">
      <w:start w:val="1"/>
      <w:numFmt w:val="lowerRoman"/>
      <w:lvlText w:val="%9."/>
      <w:lvlJc w:val="right"/>
      <w:pPr>
        <w:ind w:left="4020" w:hanging="420"/>
      </w:pPr>
    </w:lvl>
  </w:abstractNum>
  <w:abstractNum w:abstractNumId="14" w15:restartNumberingAfterBreak="0">
    <w:nsid w:val="6A9A6F94"/>
    <w:multiLevelType w:val="hybridMultilevel"/>
    <w:tmpl w:val="49047A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eastAsia"/>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F84696A"/>
    <w:multiLevelType w:val="hybridMultilevel"/>
    <w:tmpl w:val="6CD6B88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6F956C21"/>
    <w:multiLevelType w:val="multilevel"/>
    <w:tmpl w:val="1F543BDE"/>
    <w:lvl w:ilvl="0">
      <w:start w:val="1"/>
      <w:numFmt w:val="decimal"/>
      <w:pStyle w:val="IEEEStdsLevel1Header"/>
      <w:suff w:val="space"/>
      <w:lvlText w:val="%1."/>
      <w:lvlJc w:val="left"/>
      <w:pPr>
        <w:ind w:left="0" w:firstLine="0"/>
      </w:pPr>
      <w:rPr>
        <w:rFonts w:ascii="Arial" w:hAnsi="Arial" w:cs="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pPr>
        <w:ind w:left="0" w:firstLine="0"/>
      </w:pPr>
      <w:rPr>
        <w:rFonts w:cs="Times New Roman"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pPr>
        <w:ind w:left="0" w:firstLine="0"/>
      </w:pPr>
      <w:rPr>
        <w:rFonts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pPr>
        <w:ind w:left="0" w:firstLine="0"/>
      </w:pPr>
      <w:rPr>
        <w:rFonts w:ascii="Times New Roman" w:hAnsi="Times New Roman" w:cs="Times New Roman" w:hint="eastAsia"/>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IEEEStdsLevel5Header"/>
      <w:suff w:val="space"/>
      <w:lvlText w:val="%1.%2.%3.%4.%5"/>
      <w:lvlJc w:val="left"/>
      <w:pPr>
        <w:ind w:left="0" w:firstLine="0"/>
      </w:pPr>
      <w:rPr>
        <w:rFonts w:hint="default"/>
      </w:rPr>
    </w:lvl>
    <w:lvl w:ilvl="5">
      <w:start w:val="1"/>
      <w:numFmt w:val="decimal"/>
      <w:pStyle w:val="IEEEStdsLevel6Header"/>
      <w:suff w:val="space"/>
      <w:lvlText w:val="%1.%2.%3.%4.%5.%6"/>
      <w:lvlJc w:val="left"/>
      <w:pPr>
        <w:ind w:left="0" w:firstLine="0"/>
      </w:pP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pPr>
        <w:ind w:left="0" w:firstLine="0"/>
      </w:pP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pPr>
        <w:ind w:left="0" w:firstLine="0"/>
      </w:pP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pPr>
        <w:ind w:left="0" w:firstLine="0"/>
      </w:pP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747B76C7"/>
    <w:multiLevelType w:val="multilevel"/>
    <w:tmpl w:val="211A485E"/>
    <w:lvl w:ilvl="0">
      <w:start w:val="1"/>
      <w:numFmt w:val="upperLetter"/>
      <w:pStyle w:val="a3"/>
      <w:suff w:val="space"/>
      <w:lvlText w:val="%1"/>
      <w:lvlJc w:val="left"/>
      <w:pPr>
        <w:ind w:left="0" w:firstLine="0"/>
      </w:pPr>
      <w:rPr>
        <w:rFonts w:ascii="Arial Bold" w:hAnsi="Arial Bold" w:hint="default"/>
        <w:b/>
        <w:i w:val="0"/>
        <w:sz w:val="24"/>
      </w:rPr>
    </w:lvl>
    <w:lvl w:ilvl="1">
      <w:start w:val="1"/>
      <w:numFmt w:val="decimal"/>
      <w:pStyle w:val="a2"/>
      <w:suff w:val="space"/>
      <w:lvlText w:val="%1.%2"/>
      <w:lvlJc w:val="left"/>
      <w:pPr>
        <w:ind w:left="0" w:firstLine="0"/>
      </w:pPr>
      <w:rPr>
        <w:rFonts w:ascii="Arial Bold" w:hAnsi="Arial Bold" w:hint="default"/>
        <w:b/>
        <w:i w:val="0"/>
        <w:sz w:val="24"/>
      </w:rPr>
    </w:lvl>
    <w:lvl w:ilvl="2">
      <w:start w:val="1"/>
      <w:numFmt w:val="decimal"/>
      <w:pStyle w:val="a3"/>
      <w:suff w:val="space"/>
      <w:lvlText w:val="%1.%2.%3"/>
      <w:lvlJc w:val="left"/>
      <w:pPr>
        <w:ind w:left="0" w:firstLine="0"/>
      </w:pPr>
      <w:rPr>
        <w:rFonts w:ascii="Arial Bold" w:hAnsi="Arial Bold" w:hint="default"/>
        <w:b/>
        <w:i w:val="0"/>
        <w:kern w:val="0"/>
        <w:sz w:val="24"/>
      </w:rPr>
    </w:lvl>
    <w:lvl w:ilvl="3">
      <w:start w:val="1"/>
      <w:numFmt w:val="decimal"/>
      <w:suff w:val="space"/>
      <w:lvlText w:val="%1.%2.%3.%4"/>
      <w:lvlJc w:val="left"/>
      <w:pPr>
        <w:ind w:left="0" w:firstLine="0"/>
      </w:pPr>
      <w:rPr>
        <w:rFonts w:hint="default"/>
      </w:rPr>
    </w:lvl>
    <w:lvl w:ilvl="4">
      <w:start w:val="1"/>
      <w:numFmt w:val="decimal"/>
      <w:pStyle w:val="a5"/>
      <w:suff w:val="space"/>
      <w:lvlText w:val="%1.%2.%3.%4.%5"/>
      <w:lvlJc w:val="left"/>
      <w:pPr>
        <w:ind w:left="1008" w:hanging="1008"/>
      </w:pPr>
      <w:rPr>
        <w:rFonts w:hint="default"/>
      </w:rPr>
    </w:lvl>
    <w:lvl w:ilvl="5">
      <w:start w:val="1"/>
      <w:numFmt w:val="decimal"/>
      <w:pStyle w:val="a6"/>
      <w:suff w:val="space"/>
      <w:lvlText w:val="%1.%2.%3.%4.%5.%6"/>
      <w:lvlJc w:val="left"/>
      <w:pPr>
        <w:ind w:left="1152" w:hanging="1152"/>
      </w:pPr>
      <w:rPr>
        <w:rFonts w:hint="default"/>
      </w:rPr>
    </w:lvl>
    <w:lvl w:ilvl="6">
      <w:start w:val="1"/>
      <w:numFmt w:val="decimal"/>
      <w:pStyle w:val="7"/>
      <w:suff w:val="space"/>
      <w:lvlText w:val="%1.%2.%3.%4.%5.%6.%7"/>
      <w:lvlJc w:val="left"/>
      <w:pPr>
        <w:ind w:left="1296" w:hanging="1296"/>
      </w:pPr>
      <w:rPr>
        <w:rFonts w:hint="default"/>
      </w:rPr>
    </w:lvl>
    <w:lvl w:ilvl="7">
      <w:start w:val="1"/>
      <w:numFmt w:val="decimal"/>
      <w:pStyle w:val="8"/>
      <w:suff w:val="space"/>
      <w:lvlText w:val="%1.%2.%3.%4.%5.%6.%7.%8"/>
      <w:lvlJc w:val="left"/>
      <w:pPr>
        <w:ind w:left="1440" w:hanging="1440"/>
      </w:pPr>
      <w:rPr>
        <w:rFonts w:hint="default"/>
      </w:rPr>
    </w:lvl>
    <w:lvl w:ilvl="8">
      <w:start w:val="1"/>
      <w:numFmt w:val="decimal"/>
      <w:pStyle w:val="9"/>
      <w:suff w:val="space"/>
      <w:lvlText w:val="%1.%2.%3.%4.%5.%6.%7.%8.%9"/>
      <w:lvlJc w:val="left"/>
      <w:pPr>
        <w:ind w:left="0" w:firstLine="0"/>
      </w:pPr>
      <w:rPr>
        <w:rFonts w:hint="default"/>
      </w:rPr>
    </w:lvl>
  </w:abstractNum>
  <w:num w:numId="1">
    <w:abstractNumId w:val="8"/>
  </w:num>
  <w:num w:numId="2">
    <w:abstractNumId w:val="17"/>
  </w:num>
  <w:num w:numId="3">
    <w:abstractNumId w:val="16"/>
  </w:num>
  <w:num w:numId="4">
    <w:abstractNumId w:val="5"/>
  </w:num>
  <w:num w:numId="5">
    <w:abstractNumId w:val="0"/>
  </w:num>
  <w:num w:numId="6">
    <w:abstractNumId w:val="9"/>
  </w:num>
  <w:num w:numId="7">
    <w:abstractNumId w:val="1"/>
  </w:num>
  <w:num w:numId="8">
    <w:abstractNumId w:val="11"/>
  </w:num>
  <w:num w:numId="9">
    <w:abstractNumId w:val="4"/>
  </w:num>
  <w:num w:numId="10">
    <w:abstractNumId w:val="2"/>
  </w:num>
  <w:num w:numId="11">
    <w:abstractNumId w:val="6"/>
  </w:num>
  <w:num w:numId="12">
    <w:abstractNumId w:val="14"/>
  </w:num>
  <w:num w:numId="13">
    <w:abstractNumId w:val="3"/>
  </w:num>
  <w:num w:numId="14">
    <w:abstractNumId w:val="10"/>
  </w:num>
  <w:num w:numId="15">
    <w:abstractNumId w:val="16"/>
  </w:num>
  <w:num w:numId="16">
    <w:abstractNumId w:val="13"/>
  </w:num>
  <w:num w:numId="17">
    <w:abstractNumId w:val="15"/>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8"/>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8"/>
    </w:lvlOverride>
    <w:lvlOverride w:ilvl="1">
      <w:startOverride w:val="2"/>
    </w:lvlOverride>
  </w:num>
  <w:num w:numId="25">
    <w:abstractNumId w:val="8"/>
    <w:lvlOverride w:ilvl="0">
      <w:startOverride w:val="8"/>
    </w:lvlOverride>
    <w:lvlOverride w:ilvl="1">
      <w:startOverride w:val="2"/>
    </w:lvlOverride>
  </w:num>
  <w:num w:numId="26">
    <w:abstractNumId w:val="1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2"/>
    </w:lvlOverride>
    <w:lvlOverride w:ilvl="1">
      <w:startOverride w:val="3"/>
    </w:lvlOverride>
  </w:num>
  <w:num w:numId="28">
    <w:abstractNumId w:val="8"/>
  </w:num>
  <w:num w:numId="29">
    <w:abstractNumId w:val="16"/>
  </w:num>
  <w:num w:numId="30">
    <w:abstractNumId w:val="8"/>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2"/>
    </w:lvlOverride>
    <w:lvlOverride w:ilvl="1">
      <w:startOverride w:val="6"/>
    </w:lvlOverride>
  </w:num>
  <w:num w:numId="32">
    <w:abstractNumId w:val="12"/>
  </w:num>
  <w:num w:numId="33">
    <w:abstractNumId w:val="7"/>
  </w:num>
  <w:num w:numId="34">
    <w:abstractNumId w:val="8"/>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qianbin (G)">
    <w15:presenceInfo w15:providerId="AD" w15:userId="S-1-5-21-147214757-305610072-1517763936-89748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bordersDoNotSurroundHeader/>
  <w:bordersDoNotSurroundFooter/>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S3MDI0NzMwMbQ0tTBX0lEKTi0uzszPAykwMawFAOf0tqYtAAAA"/>
  </w:docVars>
  <w:rsids>
    <w:rsidRoot w:val="00440520"/>
    <w:rsid w:val="000003FC"/>
    <w:rsid w:val="00000C49"/>
    <w:rsid w:val="00001941"/>
    <w:rsid w:val="0000474C"/>
    <w:rsid w:val="00005722"/>
    <w:rsid w:val="000075A5"/>
    <w:rsid w:val="00012F08"/>
    <w:rsid w:val="00012FAA"/>
    <w:rsid w:val="00014260"/>
    <w:rsid w:val="0001482E"/>
    <w:rsid w:val="0001564C"/>
    <w:rsid w:val="00016332"/>
    <w:rsid w:val="00017103"/>
    <w:rsid w:val="000212A0"/>
    <w:rsid w:val="00021620"/>
    <w:rsid w:val="00022248"/>
    <w:rsid w:val="00022C9B"/>
    <w:rsid w:val="000237D1"/>
    <w:rsid w:val="00023D7D"/>
    <w:rsid w:val="00024257"/>
    <w:rsid w:val="000248AB"/>
    <w:rsid w:val="00024AE1"/>
    <w:rsid w:val="0002639B"/>
    <w:rsid w:val="000270D1"/>
    <w:rsid w:val="0002781D"/>
    <w:rsid w:val="00031136"/>
    <w:rsid w:val="000320F2"/>
    <w:rsid w:val="000331F0"/>
    <w:rsid w:val="000341E6"/>
    <w:rsid w:val="000341FC"/>
    <w:rsid w:val="00034435"/>
    <w:rsid w:val="00034643"/>
    <w:rsid w:val="000350F5"/>
    <w:rsid w:val="00035353"/>
    <w:rsid w:val="000361E6"/>
    <w:rsid w:val="00036CCB"/>
    <w:rsid w:val="00036CF8"/>
    <w:rsid w:val="00037211"/>
    <w:rsid w:val="00037DA7"/>
    <w:rsid w:val="000413E6"/>
    <w:rsid w:val="00041932"/>
    <w:rsid w:val="00041CF6"/>
    <w:rsid w:val="0004234E"/>
    <w:rsid w:val="00042FBF"/>
    <w:rsid w:val="00043B7D"/>
    <w:rsid w:val="00043E6B"/>
    <w:rsid w:val="000460AE"/>
    <w:rsid w:val="000470FC"/>
    <w:rsid w:val="000473E9"/>
    <w:rsid w:val="0004781C"/>
    <w:rsid w:val="00047BEF"/>
    <w:rsid w:val="000505F5"/>
    <w:rsid w:val="0005109C"/>
    <w:rsid w:val="0005176C"/>
    <w:rsid w:val="000524D7"/>
    <w:rsid w:val="00052D0D"/>
    <w:rsid w:val="00057127"/>
    <w:rsid w:val="00061E36"/>
    <w:rsid w:val="000639DC"/>
    <w:rsid w:val="00067CC4"/>
    <w:rsid w:val="00067F7C"/>
    <w:rsid w:val="000706C4"/>
    <w:rsid w:val="00070C32"/>
    <w:rsid w:val="00071BFB"/>
    <w:rsid w:val="000720FC"/>
    <w:rsid w:val="00073187"/>
    <w:rsid w:val="00073411"/>
    <w:rsid w:val="00073CA2"/>
    <w:rsid w:val="00073F3D"/>
    <w:rsid w:val="00074ED5"/>
    <w:rsid w:val="00074FC3"/>
    <w:rsid w:val="0007537D"/>
    <w:rsid w:val="00075950"/>
    <w:rsid w:val="00076B22"/>
    <w:rsid w:val="00077124"/>
    <w:rsid w:val="0007786B"/>
    <w:rsid w:val="00080952"/>
    <w:rsid w:val="00080B74"/>
    <w:rsid w:val="0008230F"/>
    <w:rsid w:val="00082391"/>
    <w:rsid w:val="0008242A"/>
    <w:rsid w:val="000832C8"/>
    <w:rsid w:val="00084599"/>
    <w:rsid w:val="0008463A"/>
    <w:rsid w:val="00087459"/>
    <w:rsid w:val="000904E2"/>
    <w:rsid w:val="00092C8D"/>
    <w:rsid w:val="00093F90"/>
    <w:rsid w:val="000944D1"/>
    <w:rsid w:val="00094547"/>
    <w:rsid w:val="00094B79"/>
    <w:rsid w:val="00094C62"/>
    <w:rsid w:val="00095393"/>
    <w:rsid w:val="00096118"/>
    <w:rsid w:val="00096C7C"/>
    <w:rsid w:val="0009747A"/>
    <w:rsid w:val="000A0DE0"/>
    <w:rsid w:val="000A1175"/>
    <w:rsid w:val="000A372D"/>
    <w:rsid w:val="000A5641"/>
    <w:rsid w:val="000A5CD0"/>
    <w:rsid w:val="000A5F28"/>
    <w:rsid w:val="000A6176"/>
    <w:rsid w:val="000A6893"/>
    <w:rsid w:val="000A707C"/>
    <w:rsid w:val="000A7185"/>
    <w:rsid w:val="000A7799"/>
    <w:rsid w:val="000B06B3"/>
    <w:rsid w:val="000B106F"/>
    <w:rsid w:val="000B2297"/>
    <w:rsid w:val="000B235E"/>
    <w:rsid w:val="000B24DA"/>
    <w:rsid w:val="000B29A5"/>
    <w:rsid w:val="000B3648"/>
    <w:rsid w:val="000B48A6"/>
    <w:rsid w:val="000B4A19"/>
    <w:rsid w:val="000B5157"/>
    <w:rsid w:val="000B5246"/>
    <w:rsid w:val="000B578F"/>
    <w:rsid w:val="000B69A5"/>
    <w:rsid w:val="000B78CD"/>
    <w:rsid w:val="000C0B26"/>
    <w:rsid w:val="000C1563"/>
    <w:rsid w:val="000C28AE"/>
    <w:rsid w:val="000C30DC"/>
    <w:rsid w:val="000C4BE7"/>
    <w:rsid w:val="000C5D99"/>
    <w:rsid w:val="000C69B5"/>
    <w:rsid w:val="000C768F"/>
    <w:rsid w:val="000D03AD"/>
    <w:rsid w:val="000D05AA"/>
    <w:rsid w:val="000D0D20"/>
    <w:rsid w:val="000D1B82"/>
    <w:rsid w:val="000D1EF1"/>
    <w:rsid w:val="000D22AC"/>
    <w:rsid w:val="000D4429"/>
    <w:rsid w:val="000D6C37"/>
    <w:rsid w:val="000D6E3B"/>
    <w:rsid w:val="000D7550"/>
    <w:rsid w:val="000E0166"/>
    <w:rsid w:val="000E1AC5"/>
    <w:rsid w:val="000E1BC8"/>
    <w:rsid w:val="000E1C16"/>
    <w:rsid w:val="000E2028"/>
    <w:rsid w:val="000E2EE4"/>
    <w:rsid w:val="000E318F"/>
    <w:rsid w:val="000E3744"/>
    <w:rsid w:val="000E394C"/>
    <w:rsid w:val="000E44CC"/>
    <w:rsid w:val="000E6839"/>
    <w:rsid w:val="000E6FA5"/>
    <w:rsid w:val="000E74B9"/>
    <w:rsid w:val="000E76A8"/>
    <w:rsid w:val="000E7BFA"/>
    <w:rsid w:val="000E7F75"/>
    <w:rsid w:val="000F1BB9"/>
    <w:rsid w:val="000F38F6"/>
    <w:rsid w:val="000F4A20"/>
    <w:rsid w:val="000F53FD"/>
    <w:rsid w:val="000F59DF"/>
    <w:rsid w:val="000F6222"/>
    <w:rsid w:val="000F6422"/>
    <w:rsid w:val="000F66EC"/>
    <w:rsid w:val="000F7653"/>
    <w:rsid w:val="00100E42"/>
    <w:rsid w:val="00102267"/>
    <w:rsid w:val="001031C3"/>
    <w:rsid w:val="00103A3C"/>
    <w:rsid w:val="00103B68"/>
    <w:rsid w:val="001067C2"/>
    <w:rsid w:val="001067C5"/>
    <w:rsid w:val="00110884"/>
    <w:rsid w:val="00110AE8"/>
    <w:rsid w:val="00110C61"/>
    <w:rsid w:val="00111359"/>
    <w:rsid w:val="001116B5"/>
    <w:rsid w:val="00112A8B"/>
    <w:rsid w:val="001131A1"/>
    <w:rsid w:val="00113715"/>
    <w:rsid w:val="00113A56"/>
    <w:rsid w:val="0011450A"/>
    <w:rsid w:val="00115030"/>
    <w:rsid w:val="00115EFE"/>
    <w:rsid w:val="00116930"/>
    <w:rsid w:val="00117946"/>
    <w:rsid w:val="00117F93"/>
    <w:rsid w:val="00120390"/>
    <w:rsid w:val="001203FC"/>
    <w:rsid w:val="00120E6F"/>
    <w:rsid w:val="001213AA"/>
    <w:rsid w:val="00122CCD"/>
    <w:rsid w:val="00122DE1"/>
    <w:rsid w:val="00123AFC"/>
    <w:rsid w:val="001254E0"/>
    <w:rsid w:val="00125DCE"/>
    <w:rsid w:val="00126224"/>
    <w:rsid w:val="0013009B"/>
    <w:rsid w:val="0013012B"/>
    <w:rsid w:val="00132B72"/>
    <w:rsid w:val="001331E9"/>
    <w:rsid w:val="0013561F"/>
    <w:rsid w:val="0013580F"/>
    <w:rsid w:val="00135F57"/>
    <w:rsid w:val="001374AB"/>
    <w:rsid w:val="00137DBC"/>
    <w:rsid w:val="00141B09"/>
    <w:rsid w:val="0014283B"/>
    <w:rsid w:val="001438AE"/>
    <w:rsid w:val="001449C9"/>
    <w:rsid w:val="00144BC9"/>
    <w:rsid w:val="00146AB9"/>
    <w:rsid w:val="00146EF7"/>
    <w:rsid w:val="00147791"/>
    <w:rsid w:val="001510AA"/>
    <w:rsid w:val="00151781"/>
    <w:rsid w:val="001526BD"/>
    <w:rsid w:val="001526C1"/>
    <w:rsid w:val="00152E5E"/>
    <w:rsid w:val="00153592"/>
    <w:rsid w:val="001535A7"/>
    <w:rsid w:val="0015416B"/>
    <w:rsid w:val="00154325"/>
    <w:rsid w:val="001545A9"/>
    <w:rsid w:val="00155473"/>
    <w:rsid w:val="001563FD"/>
    <w:rsid w:val="00157DD6"/>
    <w:rsid w:val="00160288"/>
    <w:rsid w:val="00161BF2"/>
    <w:rsid w:val="0016229E"/>
    <w:rsid w:val="001622A0"/>
    <w:rsid w:val="001633CD"/>
    <w:rsid w:val="00164D5F"/>
    <w:rsid w:val="00164E1F"/>
    <w:rsid w:val="00165208"/>
    <w:rsid w:val="00165212"/>
    <w:rsid w:val="00165F89"/>
    <w:rsid w:val="0016618E"/>
    <w:rsid w:val="0017197D"/>
    <w:rsid w:val="00172EBE"/>
    <w:rsid w:val="00173807"/>
    <w:rsid w:val="00174197"/>
    <w:rsid w:val="001748BD"/>
    <w:rsid w:val="00174A7B"/>
    <w:rsid w:val="00177FA6"/>
    <w:rsid w:val="00181D14"/>
    <w:rsid w:val="0018326A"/>
    <w:rsid w:val="00184C9A"/>
    <w:rsid w:val="00184D42"/>
    <w:rsid w:val="0018564E"/>
    <w:rsid w:val="001857C9"/>
    <w:rsid w:val="00186178"/>
    <w:rsid w:val="001861F6"/>
    <w:rsid w:val="00187E4E"/>
    <w:rsid w:val="0019048E"/>
    <w:rsid w:val="00190549"/>
    <w:rsid w:val="00191BB7"/>
    <w:rsid w:val="00192AA0"/>
    <w:rsid w:val="001930E7"/>
    <w:rsid w:val="0019392E"/>
    <w:rsid w:val="00194F13"/>
    <w:rsid w:val="00194F29"/>
    <w:rsid w:val="00194F47"/>
    <w:rsid w:val="00195506"/>
    <w:rsid w:val="00196AA2"/>
    <w:rsid w:val="001A061A"/>
    <w:rsid w:val="001A0AEF"/>
    <w:rsid w:val="001A2B41"/>
    <w:rsid w:val="001A329C"/>
    <w:rsid w:val="001A74B9"/>
    <w:rsid w:val="001A76BA"/>
    <w:rsid w:val="001B2CFD"/>
    <w:rsid w:val="001B2EF0"/>
    <w:rsid w:val="001B2F1E"/>
    <w:rsid w:val="001B3725"/>
    <w:rsid w:val="001B3B1C"/>
    <w:rsid w:val="001B5AD9"/>
    <w:rsid w:val="001B6CB0"/>
    <w:rsid w:val="001B6FA1"/>
    <w:rsid w:val="001B74BA"/>
    <w:rsid w:val="001C0D39"/>
    <w:rsid w:val="001C1FFB"/>
    <w:rsid w:val="001C2866"/>
    <w:rsid w:val="001C35F2"/>
    <w:rsid w:val="001C3610"/>
    <w:rsid w:val="001C450A"/>
    <w:rsid w:val="001C46AD"/>
    <w:rsid w:val="001C7523"/>
    <w:rsid w:val="001D0602"/>
    <w:rsid w:val="001D17A7"/>
    <w:rsid w:val="001D2701"/>
    <w:rsid w:val="001D2972"/>
    <w:rsid w:val="001D35E6"/>
    <w:rsid w:val="001D4A4B"/>
    <w:rsid w:val="001D4D2A"/>
    <w:rsid w:val="001D5209"/>
    <w:rsid w:val="001D571D"/>
    <w:rsid w:val="001D60F7"/>
    <w:rsid w:val="001D6498"/>
    <w:rsid w:val="001E01BA"/>
    <w:rsid w:val="001E141B"/>
    <w:rsid w:val="001E1E65"/>
    <w:rsid w:val="001E285E"/>
    <w:rsid w:val="001E2953"/>
    <w:rsid w:val="001E3279"/>
    <w:rsid w:val="001E35BD"/>
    <w:rsid w:val="001E45AC"/>
    <w:rsid w:val="001E60E5"/>
    <w:rsid w:val="001E62CE"/>
    <w:rsid w:val="001E7EBC"/>
    <w:rsid w:val="001F12B5"/>
    <w:rsid w:val="001F136B"/>
    <w:rsid w:val="001F1B49"/>
    <w:rsid w:val="001F1DD6"/>
    <w:rsid w:val="001F2680"/>
    <w:rsid w:val="001F3822"/>
    <w:rsid w:val="001F3BD8"/>
    <w:rsid w:val="001F704F"/>
    <w:rsid w:val="001F727E"/>
    <w:rsid w:val="001F7CCD"/>
    <w:rsid w:val="00202EA2"/>
    <w:rsid w:val="002032B3"/>
    <w:rsid w:val="00203952"/>
    <w:rsid w:val="002039CB"/>
    <w:rsid w:val="00203F56"/>
    <w:rsid w:val="0020484F"/>
    <w:rsid w:val="00204A9A"/>
    <w:rsid w:val="00206D65"/>
    <w:rsid w:val="002119C4"/>
    <w:rsid w:val="002122C1"/>
    <w:rsid w:val="00212B61"/>
    <w:rsid w:val="002133DF"/>
    <w:rsid w:val="00213D4B"/>
    <w:rsid w:val="00214B7B"/>
    <w:rsid w:val="0021657A"/>
    <w:rsid w:val="00220083"/>
    <w:rsid w:val="00220CF8"/>
    <w:rsid w:val="00221332"/>
    <w:rsid w:val="0022174D"/>
    <w:rsid w:val="00222205"/>
    <w:rsid w:val="00222C98"/>
    <w:rsid w:val="00223264"/>
    <w:rsid w:val="0022483B"/>
    <w:rsid w:val="00224AAB"/>
    <w:rsid w:val="002306D9"/>
    <w:rsid w:val="00230C2E"/>
    <w:rsid w:val="00230D45"/>
    <w:rsid w:val="00231469"/>
    <w:rsid w:val="00231894"/>
    <w:rsid w:val="00232840"/>
    <w:rsid w:val="00232A7A"/>
    <w:rsid w:val="00232B2A"/>
    <w:rsid w:val="00233B01"/>
    <w:rsid w:val="002349AA"/>
    <w:rsid w:val="00235314"/>
    <w:rsid w:val="00237148"/>
    <w:rsid w:val="0023767C"/>
    <w:rsid w:val="00237BE3"/>
    <w:rsid w:val="00240836"/>
    <w:rsid w:val="00241575"/>
    <w:rsid w:val="0024290B"/>
    <w:rsid w:val="00243070"/>
    <w:rsid w:val="0024382E"/>
    <w:rsid w:val="002439F0"/>
    <w:rsid w:val="00244D90"/>
    <w:rsid w:val="002459DC"/>
    <w:rsid w:val="00246B94"/>
    <w:rsid w:val="00247847"/>
    <w:rsid w:val="00247932"/>
    <w:rsid w:val="00250135"/>
    <w:rsid w:val="0025054D"/>
    <w:rsid w:val="002509BB"/>
    <w:rsid w:val="0025145C"/>
    <w:rsid w:val="00251DFE"/>
    <w:rsid w:val="00251E7A"/>
    <w:rsid w:val="00253209"/>
    <w:rsid w:val="002534B2"/>
    <w:rsid w:val="002535EB"/>
    <w:rsid w:val="0025384E"/>
    <w:rsid w:val="002544C6"/>
    <w:rsid w:val="00256FC9"/>
    <w:rsid w:val="002570DC"/>
    <w:rsid w:val="0025782F"/>
    <w:rsid w:val="002601CE"/>
    <w:rsid w:val="002612DE"/>
    <w:rsid w:val="00261E70"/>
    <w:rsid w:val="00262014"/>
    <w:rsid w:val="00262835"/>
    <w:rsid w:val="00263349"/>
    <w:rsid w:val="00263350"/>
    <w:rsid w:val="002642E2"/>
    <w:rsid w:val="00264501"/>
    <w:rsid w:val="00264D7E"/>
    <w:rsid w:val="00265BC1"/>
    <w:rsid w:val="00266695"/>
    <w:rsid w:val="00266930"/>
    <w:rsid w:val="00267752"/>
    <w:rsid w:val="0027016B"/>
    <w:rsid w:val="00270206"/>
    <w:rsid w:val="0027127D"/>
    <w:rsid w:val="00271DD8"/>
    <w:rsid w:val="0027228D"/>
    <w:rsid w:val="0027229D"/>
    <w:rsid w:val="0027348F"/>
    <w:rsid w:val="0027467D"/>
    <w:rsid w:val="00274869"/>
    <w:rsid w:val="00274AA9"/>
    <w:rsid w:val="00275683"/>
    <w:rsid w:val="00275E3F"/>
    <w:rsid w:val="00276753"/>
    <w:rsid w:val="002779A9"/>
    <w:rsid w:val="00277F1D"/>
    <w:rsid w:val="00280E03"/>
    <w:rsid w:val="0028234C"/>
    <w:rsid w:val="00283437"/>
    <w:rsid w:val="0028483A"/>
    <w:rsid w:val="00284C39"/>
    <w:rsid w:val="00285833"/>
    <w:rsid w:val="00286D32"/>
    <w:rsid w:val="00287C29"/>
    <w:rsid w:val="00291303"/>
    <w:rsid w:val="00292E31"/>
    <w:rsid w:val="002942F5"/>
    <w:rsid w:val="002953B5"/>
    <w:rsid w:val="00297D2F"/>
    <w:rsid w:val="002A019C"/>
    <w:rsid w:val="002A01E9"/>
    <w:rsid w:val="002A1040"/>
    <w:rsid w:val="002A10A5"/>
    <w:rsid w:val="002A1948"/>
    <w:rsid w:val="002A1FA8"/>
    <w:rsid w:val="002A2DD7"/>
    <w:rsid w:val="002A3DDA"/>
    <w:rsid w:val="002A56E8"/>
    <w:rsid w:val="002A5748"/>
    <w:rsid w:val="002A5821"/>
    <w:rsid w:val="002A61D8"/>
    <w:rsid w:val="002A6767"/>
    <w:rsid w:val="002A6E38"/>
    <w:rsid w:val="002B0074"/>
    <w:rsid w:val="002B0870"/>
    <w:rsid w:val="002B0B51"/>
    <w:rsid w:val="002B195A"/>
    <w:rsid w:val="002B2F07"/>
    <w:rsid w:val="002B380D"/>
    <w:rsid w:val="002B5528"/>
    <w:rsid w:val="002B69CA"/>
    <w:rsid w:val="002B72B5"/>
    <w:rsid w:val="002B7670"/>
    <w:rsid w:val="002C02B6"/>
    <w:rsid w:val="002C060B"/>
    <w:rsid w:val="002C1C2B"/>
    <w:rsid w:val="002C365C"/>
    <w:rsid w:val="002C5119"/>
    <w:rsid w:val="002C5858"/>
    <w:rsid w:val="002C5BC7"/>
    <w:rsid w:val="002C63D1"/>
    <w:rsid w:val="002C7A12"/>
    <w:rsid w:val="002C7A86"/>
    <w:rsid w:val="002D0C21"/>
    <w:rsid w:val="002D0EA5"/>
    <w:rsid w:val="002D1BDB"/>
    <w:rsid w:val="002D2437"/>
    <w:rsid w:val="002D3D29"/>
    <w:rsid w:val="002D5050"/>
    <w:rsid w:val="002D5A22"/>
    <w:rsid w:val="002D5CEE"/>
    <w:rsid w:val="002D78B0"/>
    <w:rsid w:val="002D7B82"/>
    <w:rsid w:val="002E0708"/>
    <w:rsid w:val="002E08BD"/>
    <w:rsid w:val="002E4CF9"/>
    <w:rsid w:val="002E5328"/>
    <w:rsid w:val="002E6660"/>
    <w:rsid w:val="002E70DB"/>
    <w:rsid w:val="002F01B6"/>
    <w:rsid w:val="002F03BB"/>
    <w:rsid w:val="002F0F9D"/>
    <w:rsid w:val="002F1D7A"/>
    <w:rsid w:val="002F2F89"/>
    <w:rsid w:val="002F31DD"/>
    <w:rsid w:val="002F3607"/>
    <w:rsid w:val="002F71F1"/>
    <w:rsid w:val="002F78E6"/>
    <w:rsid w:val="002F7A3F"/>
    <w:rsid w:val="0030019F"/>
    <w:rsid w:val="00300A06"/>
    <w:rsid w:val="00302073"/>
    <w:rsid w:val="0030256D"/>
    <w:rsid w:val="003026F6"/>
    <w:rsid w:val="0030375A"/>
    <w:rsid w:val="00304134"/>
    <w:rsid w:val="0030445B"/>
    <w:rsid w:val="00304FE3"/>
    <w:rsid w:val="00304FFF"/>
    <w:rsid w:val="00306C78"/>
    <w:rsid w:val="00306EAA"/>
    <w:rsid w:val="00307002"/>
    <w:rsid w:val="00307463"/>
    <w:rsid w:val="003078E0"/>
    <w:rsid w:val="003101FA"/>
    <w:rsid w:val="00310517"/>
    <w:rsid w:val="00310D39"/>
    <w:rsid w:val="00311702"/>
    <w:rsid w:val="00312BAC"/>
    <w:rsid w:val="00313E33"/>
    <w:rsid w:val="00314E16"/>
    <w:rsid w:val="00315684"/>
    <w:rsid w:val="00317108"/>
    <w:rsid w:val="00317AA4"/>
    <w:rsid w:val="0032049F"/>
    <w:rsid w:val="00320A73"/>
    <w:rsid w:val="00320B32"/>
    <w:rsid w:val="00321065"/>
    <w:rsid w:val="00322C41"/>
    <w:rsid w:val="00323C7E"/>
    <w:rsid w:val="00325A4F"/>
    <w:rsid w:val="00325ADD"/>
    <w:rsid w:val="00326072"/>
    <w:rsid w:val="00326C00"/>
    <w:rsid w:val="003309D8"/>
    <w:rsid w:val="00331303"/>
    <w:rsid w:val="0033131D"/>
    <w:rsid w:val="003316BD"/>
    <w:rsid w:val="0033191D"/>
    <w:rsid w:val="00331A43"/>
    <w:rsid w:val="003328A0"/>
    <w:rsid w:val="00334F87"/>
    <w:rsid w:val="00335AA8"/>
    <w:rsid w:val="00336987"/>
    <w:rsid w:val="00336EF5"/>
    <w:rsid w:val="00336FB2"/>
    <w:rsid w:val="003372B1"/>
    <w:rsid w:val="00337615"/>
    <w:rsid w:val="00340129"/>
    <w:rsid w:val="00341C72"/>
    <w:rsid w:val="00341DE3"/>
    <w:rsid w:val="00342A9B"/>
    <w:rsid w:val="00342DF9"/>
    <w:rsid w:val="00343ED1"/>
    <w:rsid w:val="003442BF"/>
    <w:rsid w:val="003447BD"/>
    <w:rsid w:val="00344B5F"/>
    <w:rsid w:val="003450F0"/>
    <w:rsid w:val="003451FE"/>
    <w:rsid w:val="00345DA2"/>
    <w:rsid w:val="003468A1"/>
    <w:rsid w:val="00351AD5"/>
    <w:rsid w:val="00352466"/>
    <w:rsid w:val="003526AD"/>
    <w:rsid w:val="00353C10"/>
    <w:rsid w:val="00353FAD"/>
    <w:rsid w:val="003549DC"/>
    <w:rsid w:val="0035616D"/>
    <w:rsid w:val="00356894"/>
    <w:rsid w:val="00356EAB"/>
    <w:rsid w:val="00356F51"/>
    <w:rsid w:val="003573E7"/>
    <w:rsid w:val="0035745E"/>
    <w:rsid w:val="00357D44"/>
    <w:rsid w:val="00357D96"/>
    <w:rsid w:val="00361E9D"/>
    <w:rsid w:val="0036322D"/>
    <w:rsid w:val="00365004"/>
    <w:rsid w:val="00365842"/>
    <w:rsid w:val="0036658F"/>
    <w:rsid w:val="003667B9"/>
    <w:rsid w:val="00366C9E"/>
    <w:rsid w:val="00370073"/>
    <w:rsid w:val="0037010C"/>
    <w:rsid w:val="00370BBC"/>
    <w:rsid w:val="0037216D"/>
    <w:rsid w:val="00374215"/>
    <w:rsid w:val="003819B1"/>
    <w:rsid w:val="00381CB0"/>
    <w:rsid w:val="00381DCC"/>
    <w:rsid w:val="00381E43"/>
    <w:rsid w:val="00382A4D"/>
    <w:rsid w:val="00384377"/>
    <w:rsid w:val="00384646"/>
    <w:rsid w:val="00384CD6"/>
    <w:rsid w:val="00385615"/>
    <w:rsid w:val="00387EBA"/>
    <w:rsid w:val="00390270"/>
    <w:rsid w:val="00390FE0"/>
    <w:rsid w:val="003914B8"/>
    <w:rsid w:val="00391500"/>
    <w:rsid w:val="00391640"/>
    <w:rsid w:val="003924FC"/>
    <w:rsid w:val="003938B1"/>
    <w:rsid w:val="00393AF5"/>
    <w:rsid w:val="00393E6F"/>
    <w:rsid w:val="00393E95"/>
    <w:rsid w:val="00395033"/>
    <w:rsid w:val="00395234"/>
    <w:rsid w:val="00395E26"/>
    <w:rsid w:val="00395F94"/>
    <w:rsid w:val="003960F1"/>
    <w:rsid w:val="00397E08"/>
    <w:rsid w:val="003A0E74"/>
    <w:rsid w:val="003A1C91"/>
    <w:rsid w:val="003A3D1C"/>
    <w:rsid w:val="003A4186"/>
    <w:rsid w:val="003A49BC"/>
    <w:rsid w:val="003A5038"/>
    <w:rsid w:val="003A5768"/>
    <w:rsid w:val="003A5BBA"/>
    <w:rsid w:val="003A66B7"/>
    <w:rsid w:val="003A6726"/>
    <w:rsid w:val="003A6EA0"/>
    <w:rsid w:val="003A6EE1"/>
    <w:rsid w:val="003A7880"/>
    <w:rsid w:val="003B10C2"/>
    <w:rsid w:val="003B167D"/>
    <w:rsid w:val="003B1E0F"/>
    <w:rsid w:val="003B3104"/>
    <w:rsid w:val="003B587D"/>
    <w:rsid w:val="003B5D91"/>
    <w:rsid w:val="003B62CE"/>
    <w:rsid w:val="003B75D0"/>
    <w:rsid w:val="003B7921"/>
    <w:rsid w:val="003B7A7A"/>
    <w:rsid w:val="003C0F05"/>
    <w:rsid w:val="003C121B"/>
    <w:rsid w:val="003C1A3F"/>
    <w:rsid w:val="003C1D98"/>
    <w:rsid w:val="003C3815"/>
    <w:rsid w:val="003C3A9F"/>
    <w:rsid w:val="003C6231"/>
    <w:rsid w:val="003C6B7D"/>
    <w:rsid w:val="003C7566"/>
    <w:rsid w:val="003D0520"/>
    <w:rsid w:val="003D349B"/>
    <w:rsid w:val="003D3535"/>
    <w:rsid w:val="003D3913"/>
    <w:rsid w:val="003D3E30"/>
    <w:rsid w:val="003D4E3E"/>
    <w:rsid w:val="003E0967"/>
    <w:rsid w:val="003E161E"/>
    <w:rsid w:val="003E1D4D"/>
    <w:rsid w:val="003E25D1"/>
    <w:rsid w:val="003E2D76"/>
    <w:rsid w:val="003E3C30"/>
    <w:rsid w:val="003E504B"/>
    <w:rsid w:val="003E6655"/>
    <w:rsid w:val="003E6915"/>
    <w:rsid w:val="003E7016"/>
    <w:rsid w:val="003F04F6"/>
    <w:rsid w:val="003F134D"/>
    <w:rsid w:val="003F17AA"/>
    <w:rsid w:val="003F3D7B"/>
    <w:rsid w:val="003F51BB"/>
    <w:rsid w:val="003F5479"/>
    <w:rsid w:val="003F5978"/>
    <w:rsid w:val="003F6EEA"/>
    <w:rsid w:val="003F7280"/>
    <w:rsid w:val="004022F6"/>
    <w:rsid w:val="004033CF"/>
    <w:rsid w:val="00404107"/>
    <w:rsid w:val="00404B4C"/>
    <w:rsid w:val="00404DB0"/>
    <w:rsid w:val="0040526E"/>
    <w:rsid w:val="00405C87"/>
    <w:rsid w:val="00405D90"/>
    <w:rsid w:val="004060B4"/>
    <w:rsid w:val="0040685B"/>
    <w:rsid w:val="00410A87"/>
    <w:rsid w:val="00411716"/>
    <w:rsid w:val="004117DC"/>
    <w:rsid w:val="00411C14"/>
    <w:rsid w:val="0041216E"/>
    <w:rsid w:val="0041440F"/>
    <w:rsid w:val="00414A16"/>
    <w:rsid w:val="00414E3E"/>
    <w:rsid w:val="00415611"/>
    <w:rsid w:val="00415916"/>
    <w:rsid w:val="004163F6"/>
    <w:rsid w:val="0041762D"/>
    <w:rsid w:val="004213A2"/>
    <w:rsid w:val="004215D9"/>
    <w:rsid w:val="004227A5"/>
    <w:rsid w:val="004237D8"/>
    <w:rsid w:val="00425835"/>
    <w:rsid w:val="004276AC"/>
    <w:rsid w:val="004311C6"/>
    <w:rsid w:val="00431DC1"/>
    <w:rsid w:val="00432DB0"/>
    <w:rsid w:val="004333BC"/>
    <w:rsid w:val="00434238"/>
    <w:rsid w:val="00434617"/>
    <w:rsid w:val="00434647"/>
    <w:rsid w:val="00434893"/>
    <w:rsid w:val="00434A1B"/>
    <w:rsid w:val="004400D2"/>
    <w:rsid w:val="00440520"/>
    <w:rsid w:val="00440D43"/>
    <w:rsid w:val="00442A9D"/>
    <w:rsid w:val="00442EAE"/>
    <w:rsid w:val="0044302A"/>
    <w:rsid w:val="0044534D"/>
    <w:rsid w:val="00446050"/>
    <w:rsid w:val="0045071D"/>
    <w:rsid w:val="00450B82"/>
    <w:rsid w:val="00451293"/>
    <w:rsid w:val="00451597"/>
    <w:rsid w:val="00452F3D"/>
    <w:rsid w:val="004531F0"/>
    <w:rsid w:val="004541AC"/>
    <w:rsid w:val="00454E4C"/>
    <w:rsid w:val="00455991"/>
    <w:rsid w:val="00455F86"/>
    <w:rsid w:val="00460BF7"/>
    <w:rsid w:val="004618E7"/>
    <w:rsid w:val="00462F4B"/>
    <w:rsid w:val="00464230"/>
    <w:rsid w:val="00464B02"/>
    <w:rsid w:val="00465B1B"/>
    <w:rsid w:val="0046623D"/>
    <w:rsid w:val="00466A5E"/>
    <w:rsid w:val="00467D07"/>
    <w:rsid w:val="00467DCE"/>
    <w:rsid w:val="00471103"/>
    <w:rsid w:val="00471C5F"/>
    <w:rsid w:val="00471FB7"/>
    <w:rsid w:val="00472AAC"/>
    <w:rsid w:val="004735F7"/>
    <w:rsid w:val="00473B6F"/>
    <w:rsid w:val="00473BAF"/>
    <w:rsid w:val="00475B5A"/>
    <w:rsid w:val="004805AE"/>
    <w:rsid w:val="004815AE"/>
    <w:rsid w:val="00481723"/>
    <w:rsid w:val="004823E3"/>
    <w:rsid w:val="0048274B"/>
    <w:rsid w:val="00482B4A"/>
    <w:rsid w:val="004830FF"/>
    <w:rsid w:val="00483830"/>
    <w:rsid w:val="00483954"/>
    <w:rsid w:val="00486436"/>
    <w:rsid w:val="00487091"/>
    <w:rsid w:val="0048725E"/>
    <w:rsid w:val="00487466"/>
    <w:rsid w:val="00490AD1"/>
    <w:rsid w:val="0049151A"/>
    <w:rsid w:val="00493D06"/>
    <w:rsid w:val="0049429B"/>
    <w:rsid w:val="0049484D"/>
    <w:rsid w:val="0049611D"/>
    <w:rsid w:val="004966F7"/>
    <w:rsid w:val="00497300"/>
    <w:rsid w:val="004A00BD"/>
    <w:rsid w:val="004A0411"/>
    <w:rsid w:val="004A1029"/>
    <w:rsid w:val="004A1640"/>
    <w:rsid w:val="004A4BF0"/>
    <w:rsid w:val="004A5180"/>
    <w:rsid w:val="004A5331"/>
    <w:rsid w:val="004A5EB5"/>
    <w:rsid w:val="004A6D4C"/>
    <w:rsid w:val="004A6EDF"/>
    <w:rsid w:val="004A73E6"/>
    <w:rsid w:val="004A7476"/>
    <w:rsid w:val="004A7633"/>
    <w:rsid w:val="004A77F9"/>
    <w:rsid w:val="004B006F"/>
    <w:rsid w:val="004B00C9"/>
    <w:rsid w:val="004B0912"/>
    <w:rsid w:val="004B28E8"/>
    <w:rsid w:val="004B3A5E"/>
    <w:rsid w:val="004B3E9B"/>
    <w:rsid w:val="004B5122"/>
    <w:rsid w:val="004B5994"/>
    <w:rsid w:val="004B6CDE"/>
    <w:rsid w:val="004C059A"/>
    <w:rsid w:val="004C4038"/>
    <w:rsid w:val="004C58A8"/>
    <w:rsid w:val="004C6932"/>
    <w:rsid w:val="004D2572"/>
    <w:rsid w:val="004D3FA7"/>
    <w:rsid w:val="004D559A"/>
    <w:rsid w:val="004D5A16"/>
    <w:rsid w:val="004D5E15"/>
    <w:rsid w:val="004D6CED"/>
    <w:rsid w:val="004D700F"/>
    <w:rsid w:val="004E1DD4"/>
    <w:rsid w:val="004E2561"/>
    <w:rsid w:val="004E265D"/>
    <w:rsid w:val="004E2C29"/>
    <w:rsid w:val="004E2C4B"/>
    <w:rsid w:val="004E2D74"/>
    <w:rsid w:val="004E2FA0"/>
    <w:rsid w:val="004E3BE2"/>
    <w:rsid w:val="004E4F58"/>
    <w:rsid w:val="004E5002"/>
    <w:rsid w:val="004E7498"/>
    <w:rsid w:val="004F1678"/>
    <w:rsid w:val="004F1985"/>
    <w:rsid w:val="004F39AB"/>
    <w:rsid w:val="004F7E27"/>
    <w:rsid w:val="005011FD"/>
    <w:rsid w:val="00501B5F"/>
    <w:rsid w:val="00502C77"/>
    <w:rsid w:val="00503B9B"/>
    <w:rsid w:val="00505306"/>
    <w:rsid w:val="005053E1"/>
    <w:rsid w:val="00505717"/>
    <w:rsid w:val="00507F9A"/>
    <w:rsid w:val="0051008B"/>
    <w:rsid w:val="00510B1D"/>
    <w:rsid w:val="00510B5D"/>
    <w:rsid w:val="00512C12"/>
    <w:rsid w:val="00513A07"/>
    <w:rsid w:val="00516100"/>
    <w:rsid w:val="0051723D"/>
    <w:rsid w:val="005207C5"/>
    <w:rsid w:val="00520D8E"/>
    <w:rsid w:val="00521C00"/>
    <w:rsid w:val="005232AE"/>
    <w:rsid w:val="005246DA"/>
    <w:rsid w:val="00527598"/>
    <w:rsid w:val="0052784D"/>
    <w:rsid w:val="00530777"/>
    <w:rsid w:val="005311E0"/>
    <w:rsid w:val="005319F2"/>
    <w:rsid w:val="00531A2B"/>
    <w:rsid w:val="00532DBD"/>
    <w:rsid w:val="005330BB"/>
    <w:rsid w:val="00534AB9"/>
    <w:rsid w:val="00534F17"/>
    <w:rsid w:val="00535123"/>
    <w:rsid w:val="005358A6"/>
    <w:rsid w:val="005359B2"/>
    <w:rsid w:val="00535AE3"/>
    <w:rsid w:val="00535FD0"/>
    <w:rsid w:val="00536CB7"/>
    <w:rsid w:val="005373DA"/>
    <w:rsid w:val="00540457"/>
    <w:rsid w:val="00540C7F"/>
    <w:rsid w:val="00540F7A"/>
    <w:rsid w:val="00542D20"/>
    <w:rsid w:val="00543CF6"/>
    <w:rsid w:val="00544528"/>
    <w:rsid w:val="005474C3"/>
    <w:rsid w:val="00550506"/>
    <w:rsid w:val="00550949"/>
    <w:rsid w:val="00550C32"/>
    <w:rsid w:val="00551442"/>
    <w:rsid w:val="0055180F"/>
    <w:rsid w:val="005521B6"/>
    <w:rsid w:val="0055309D"/>
    <w:rsid w:val="005531CA"/>
    <w:rsid w:val="00553306"/>
    <w:rsid w:val="0055432F"/>
    <w:rsid w:val="00554BB5"/>
    <w:rsid w:val="00554C53"/>
    <w:rsid w:val="00555C12"/>
    <w:rsid w:val="00556366"/>
    <w:rsid w:val="00556932"/>
    <w:rsid w:val="005578FB"/>
    <w:rsid w:val="00557C8F"/>
    <w:rsid w:val="00564CD4"/>
    <w:rsid w:val="005655B9"/>
    <w:rsid w:val="00567C04"/>
    <w:rsid w:val="005763CD"/>
    <w:rsid w:val="0058037F"/>
    <w:rsid w:val="00580F99"/>
    <w:rsid w:val="00582DD2"/>
    <w:rsid w:val="00584D75"/>
    <w:rsid w:val="00585167"/>
    <w:rsid w:val="00585F17"/>
    <w:rsid w:val="00586807"/>
    <w:rsid w:val="00586F75"/>
    <w:rsid w:val="00587168"/>
    <w:rsid w:val="0058762A"/>
    <w:rsid w:val="0058788A"/>
    <w:rsid w:val="00590671"/>
    <w:rsid w:val="005909E3"/>
    <w:rsid w:val="00590D98"/>
    <w:rsid w:val="00593C62"/>
    <w:rsid w:val="00594B77"/>
    <w:rsid w:val="00595586"/>
    <w:rsid w:val="00595D8F"/>
    <w:rsid w:val="00596679"/>
    <w:rsid w:val="00596864"/>
    <w:rsid w:val="0059689F"/>
    <w:rsid w:val="00597939"/>
    <w:rsid w:val="005A01B8"/>
    <w:rsid w:val="005A0237"/>
    <w:rsid w:val="005A03C6"/>
    <w:rsid w:val="005A0E7A"/>
    <w:rsid w:val="005A16D1"/>
    <w:rsid w:val="005A1B72"/>
    <w:rsid w:val="005A206E"/>
    <w:rsid w:val="005A46B9"/>
    <w:rsid w:val="005A46D8"/>
    <w:rsid w:val="005A4ABD"/>
    <w:rsid w:val="005A5284"/>
    <w:rsid w:val="005A53ED"/>
    <w:rsid w:val="005A5B50"/>
    <w:rsid w:val="005A5DB1"/>
    <w:rsid w:val="005A71D1"/>
    <w:rsid w:val="005B0860"/>
    <w:rsid w:val="005B4E1B"/>
    <w:rsid w:val="005B4E65"/>
    <w:rsid w:val="005B6235"/>
    <w:rsid w:val="005B6371"/>
    <w:rsid w:val="005B6CED"/>
    <w:rsid w:val="005B7106"/>
    <w:rsid w:val="005B7E72"/>
    <w:rsid w:val="005C1B55"/>
    <w:rsid w:val="005C2497"/>
    <w:rsid w:val="005C3690"/>
    <w:rsid w:val="005C3E8F"/>
    <w:rsid w:val="005C4BBF"/>
    <w:rsid w:val="005C51D9"/>
    <w:rsid w:val="005C56A6"/>
    <w:rsid w:val="005C5A2A"/>
    <w:rsid w:val="005C5CE3"/>
    <w:rsid w:val="005C600E"/>
    <w:rsid w:val="005C6C7D"/>
    <w:rsid w:val="005C7C7E"/>
    <w:rsid w:val="005D2EDF"/>
    <w:rsid w:val="005D3B4D"/>
    <w:rsid w:val="005E2899"/>
    <w:rsid w:val="005E2A8C"/>
    <w:rsid w:val="005E40A8"/>
    <w:rsid w:val="005E4711"/>
    <w:rsid w:val="005E51D2"/>
    <w:rsid w:val="005E6D09"/>
    <w:rsid w:val="005F0214"/>
    <w:rsid w:val="005F0DC2"/>
    <w:rsid w:val="005F11BD"/>
    <w:rsid w:val="005F273E"/>
    <w:rsid w:val="005F2945"/>
    <w:rsid w:val="005F362B"/>
    <w:rsid w:val="005F48AF"/>
    <w:rsid w:val="005F62E8"/>
    <w:rsid w:val="005F754C"/>
    <w:rsid w:val="00601CB1"/>
    <w:rsid w:val="00602B9B"/>
    <w:rsid w:val="00604EA2"/>
    <w:rsid w:val="006060CB"/>
    <w:rsid w:val="00606A11"/>
    <w:rsid w:val="0060790A"/>
    <w:rsid w:val="00607F6B"/>
    <w:rsid w:val="00610764"/>
    <w:rsid w:val="006108A6"/>
    <w:rsid w:val="00612F08"/>
    <w:rsid w:val="006131CB"/>
    <w:rsid w:val="006146CC"/>
    <w:rsid w:val="00615120"/>
    <w:rsid w:val="0061546D"/>
    <w:rsid w:val="006157A2"/>
    <w:rsid w:val="00615A5F"/>
    <w:rsid w:val="00616283"/>
    <w:rsid w:val="00616EEE"/>
    <w:rsid w:val="00617949"/>
    <w:rsid w:val="00620D01"/>
    <w:rsid w:val="0062173B"/>
    <w:rsid w:val="006217D2"/>
    <w:rsid w:val="0062394B"/>
    <w:rsid w:val="0062396A"/>
    <w:rsid w:val="006260ED"/>
    <w:rsid w:val="00630417"/>
    <w:rsid w:val="00630DCD"/>
    <w:rsid w:val="00630DDF"/>
    <w:rsid w:val="00631D5D"/>
    <w:rsid w:val="0063294C"/>
    <w:rsid w:val="006330E8"/>
    <w:rsid w:val="006333E6"/>
    <w:rsid w:val="0063407E"/>
    <w:rsid w:val="00634501"/>
    <w:rsid w:val="006360B0"/>
    <w:rsid w:val="00637B8A"/>
    <w:rsid w:val="00640F33"/>
    <w:rsid w:val="00643C14"/>
    <w:rsid w:val="00645228"/>
    <w:rsid w:val="00645498"/>
    <w:rsid w:val="0064557C"/>
    <w:rsid w:val="006468D8"/>
    <w:rsid w:val="00646D0F"/>
    <w:rsid w:val="006476C3"/>
    <w:rsid w:val="00650E10"/>
    <w:rsid w:val="006516CD"/>
    <w:rsid w:val="00652134"/>
    <w:rsid w:val="00652B46"/>
    <w:rsid w:val="00653250"/>
    <w:rsid w:val="00653F71"/>
    <w:rsid w:val="006540D6"/>
    <w:rsid w:val="006541BA"/>
    <w:rsid w:val="006555F1"/>
    <w:rsid w:val="0065562F"/>
    <w:rsid w:val="00655769"/>
    <w:rsid w:val="00656152"/>
    <w:rsid w:val="00656423"/>
    <w:rsid w:val="00657A90"/>
    <w:rsid w:val="00657FF1"/>
    <w:rsid w:val="00660022"/>
    <w:rsid w:val="00660EDD"/>
    <w:rsid w:val="00661B66"/>
    <w:rsid w:val="006627E2"/>
    <w:rsid w:val="00663E9B"/>
    <w:rsid w:val="006647D5"/>
    <w:rsid w:val="00665030"/>
    <w:rsid w:val="00665075"/>
    <w:rsid w:val="00665226"/>
    <w:rsid w:val="006652AB"/>
    <w:rsid w:val="00665C99"/>
    <w:rsid w:val="00667A4F"/>
    <w:rsid w:val="00667F34"/>
    <w:rsid w:val="0067053F"/>
    <w:rsid w:val="006706B9"/>
    <w:rsid w:val="00672BF9"/>
    <w:rsid w:val="00673653"/>
    <w:rsid w:val="00673B8A"/>
    <w:rsid w:val="00674514"/>
    <w:rsid w:val="00674540"/>
    <w:rsid w:val="0067606F"/>
    <w:rsid w:val="0067616B"/>
    <w:rsid w:val="00680C99"/>
    <w:rsid w:val="00681048"/>
    <w:rsid w:val="006826A8"/>
    <w:rsid w:val="00683093"/>
    <w:rsid w:val="006857B0"/>
    <w:rsid w:val="006875B1"/>
    <w:rsid w:val="006914CB"/>
    <w:rsid w:val="00691567"/>
    <w:rsid w:val="0069355D"/>
    <w:rsid w:val="006943AC"/>
    <w:rsid w:val="006948C6"/>
    <w:rsid w:val="00694C01"/>
    <w:rsid w:val="006959BE"/>
    <w:rsid w:val="00695C1F"/>
    <w:rsid w:val="00695CFB"/>
    <w:rsid w:val="00696DB5"/>
    <w:rsid w:val="006970C3"/>
    <w:rsid w:val="00697C8F"/>
    <w:rsid w:val="006A03D7"/>
    <w:rsid w:val="006A03F3"/>
    <w:rsid w:val="006A2363"/>
    <w:rsid w:val="006A328A"/>
    <w:rsid w:val="006A32CA"/>
    <w:rsid w:val="006A42B3"/>
    <w:rsid w:val="006A4762"/>
    <w:rsid w:val="006A4EF8"/>
    <w:rsid w:val="006A626D"/>
    <w:rsid w:val="006A6343"/>
    <w:rsid w:val="006A6361"/>
    <w:rsid w:val="006A64F5"/>
    <w:rsid w:val="006A692E"/>
    <w:rsid w:val="006B1D47"/>
    <w:rsid w:val="006B3D0F"/>
    <w:rsid w:val="006B3DCF"/>
    <w:rsid w:val="006B5994"/>
    <w:rsid w:val="006B5D83"/>
    <w:rsid w:val="006B6131"/>
    <w:rsid w:val="006B70DB"/>
    <w:rsid w:val="006C0A46"/>
    <w:rsid w:val="006C0E59"/>
    <w:rsid w:val="006C1620"/>
    <w:rsid w:val="006C3D8D"/>
    <w:rsid w:val="006C6365"/>
    <w:rsid w:val="006C66A6"/>
    <w:rsid w:val="006C7353"/>
    <w:rsid w:val="006D03C0"/>
    <w:rsid w:val="006D2F43"/>
    <w:rsid w:val="006D3470"/>
    <w:rsid w:val="006D5C36"/>
    <w:rsid w:val="006D5E83"/>
    <w:rsid w:val="006D7652"/>
    <w:rsid w:val="006E0C2A"/>
    <w:rsid w:val="006E13E5"/>
    <w:rsid w:val="006E19C4"/>
    <w:rsid w:val="006E1A65"/>
    <w:rsid w:val="006E2039"/>
    <w:rsid w:val="006E370E"/>
    <w:rsid w:val="006E397C"/>
    <w:rsid w:val="006E4043"/>
    <w:rsid w:val="006E69A5"/>
    <w:rsid w:val="006E7310"/>
    <w:rsid w:val="006F00B0"/>
    <w:rsid w:val="006F042A"/>
    <w:rsid w:val="006F1979"/>
    <w:rsid w:val="006F1AE7"/>
    <w:rsid w:val="006F26C1"/>
    <w:rsid w:val="006F2A81"/>
    <w:rsid w:val="006F3409"/>
    <w:rsid w:val="006F3CF5"/>
    <w:rsid w:val="006F6045"/>
    <w:rsid w:val="00701347"/>
    <w:rsid w:val="007016AA"/>
    <w:rsid w:val="00701B53"/>
    <w:rsid w:val="00704086"/>
    <w:rsid w:val="00705F62"/>
    <w:rsid w:val="00707017"/>
    <w:rsid w:val="00707919"/>
    <w:rsid w:val="00711C64"/>
    <w:rsid w:val="00711F76"/>
    <w:rsid w:val="00712FC3"/>
    <w:rsid w:val="00714052"/>
    <w:rsid w:val="007152F1"/>
    <w:rsid w:val="0071663D"/>
    <w:rsid w:val="0071740E"/>
    <w:rsid w:val="0071742F"/>
    <w:rsid w:val="0071758A"/>
    <w:rsid w:val="00720A52"/>
    <w:rsid w:val="00720F76"/>
    <w:rsid w:val="007234FA"/>
    <w:rsid w:val="00723759"/>
    <w:rsid w:val="00724400"/>
    <w:rsid w:val="00724AEB"/>
    <w:rsid w:val="00725CFB"/>
    <w:rsid w:val="0072631A"/>
    <w:rsid w:val="00726B80"/>
    <w:rsid w:val="00727A2A"/>
    <w:rsid w:val="00727FF5"/>
    <w:rsid w:val="007338E8"/>
    <w:rsid w:val="0073501D"/>
    <w:rsid w:val="00736CA7"/>
    <w:rsid w:val="00736FC5"/>
    <w:rsid w:val="007371AB"/>
    <w:rsid w:val="00737B2F"/>
    <w:rsid w:val="00740528"/>
    <w:rsid w:val="00740951"/>
    <w:rsid w:val="00740F8D"/>
    <w:rsid w:val="00740FCC"/>
    <w:rsid w:val="00741973"/>
    <w:rsid w:val="007421B1"/>
    <w:rsid w:val="00743ACC"/>
    <w:rsid w:val="00743BE9"/>
    <w:rsid w:val="007470CD"/>
    <w:rsid w:val="0074789D"/>
    <w:rsid w:val="00747C2E"/>
    <w:rsid w:val="0075011E"/>
    <w:rsid w:val="007509A4"/>
    <w:rsid w:val="00752695"/>
    <w:rsid w:val="007527B8"/>
    <w:rsid w:val="00752A0D"/>
    <w:rsid w:val="00753CD2"/>
    <w:rsid w:val="00753FAB"/>
    <w:rsid w:val="00754C33"/>
    <w:rsid w:val="00755697"/>
    <w:rsid w:val="00755A1C"/>
    <w:rsid w:val="00756452"/>
    <w:rsid w:val="00756E15"/>
    <w:rsid w:val="00756E1A"/>
    <w:rsid w:val="007610E8"/>
    <w:rsid w:val="00765588"/>
    <w:rsid w:val="00770821"/>
    <w:rsid w:val="00770D9C"/>
    <w:rsid w:val="00771472"/>
    <w:rsid w:val="00771BF4"/>
    <w:rsid w:val="0077209C"/>
    <w:rsid w:val="00773E71"/>
    <w:rsid w:val="00775A2F"/>
    <w:rsid w:val="007760BD"/>
    <w:rsid w:val="00776705"/>
    <w:rsid w:val="00777D8E"/>
    <w:rsid w:val="00781ADF"/>
    <w:rsid w:val="00781C2B"/>
    <w:rsid w:val="00781C8D"/>
    <w:rsid w:val="00782394"/>
    <w:rsid w:val="007831F0"/>
    <w:rsid w:val="00784F16"/>
    <w:rsid w:val="00792C9B"/>
    <w:rsid w:val="00794363"/>
    <w:rsid w:val="007A1203"/>
    <w:rsid w:val="007A14A6"/>
    <w:rsid w:val="007A2A72"/>
    <w:rsid w:val="007A3D6C"/>
    <w:rsid w:val="007A4A33"/>
    <w:rsid w:val="007A4DD0"/>
    <w:rsid w:val="007A50E7"/>
    <w:rsid w:val="007A5627"/>
    <w:rsid w:val="007A6AD2"/>
    <w:rsid w:val="007A6B39"/>
    <w:rsid w:val="007A779F"/>
    <w:rsid w:val="007B0E54"/>
    <w:rsid w:val="007B0F3F"/>
    <w:rsid w:val="007B1727"/>
    <w:rsid w:val="007B284B"/>
    <w:rsid w:val="007B2EDC"/>
    <w:rsid w:val="007B3B67"/>
    <w:rsid w:val="007B4AA6"/>
    <w:rsid w:val="007B593A"/>
    <w:rsid w:val="007B5E29"/>
    <w:rsid w:val="007B60A4"/>
    <w:rsid w:val="007B71C8"/>
    <w:rsid w:val="007B7589"/>
    <w:rsid w:val="007C07D0"/>
    <w:rsid w:val="007C157E"/>
    <w:rsid w:val="007C334E"/>
    <w:rsid w:val="007C52BD"/>
    <w:rsid w:val="007C5996"/>
    <w:rsid w:val="007C679C"/>
    <w:rsid w:val="007C7C62"/>
    <w:rsid w:val="007D03E5"/>
    <w:rsid w:val="007D0B08"/>
    <w:rsid w:val="007D2BB5"/>
    <w:rsid w:val="007D3674"/>
    <w:rsid w:val="007D4C45"/>
    <w:rsid w:val="007D6788"/>
    <w:rsid w:val="007D7F76"/>
    <w:rsid w:val="007E23E4"/>
    <w:rsid w:val="007E49CC"/>
    <w:rsid w:val="007E4C95"/>
    <w:rsid w:val="007E544D"/>
    <w:rsid w:val="007E592C"/>
    <w:rsid w:val="007E6772"/>
    <w:rsid w:val="007E6EF5"/>
    <w:rsid w:val="007E755C"/>
    <w:rsid w:val="007F0533"/>
    <w:rsid w:val="007F0857"/>
    <w:rsid w:val="007F095D"/>
    <w:rsid w:val="007F0E22"/>
    <w:rsid w:val="007F10A3"/>
    <w:rsid w:val="007F25F1"/>
    <w:rsid w:val="007F4499"/>
    <w:rsid w:val="007F5E80"/>
    <w:rsid w:val="007F6F10"/>
    <w:rsid w:val="007F71A8"/>
    <w:rsid w:val="007F790C"/>
    <w:rsid w:val="00800015"/>
    <w:rsid w:val="00800553"/>
    <w:rsid w:val="00800BCB"/>
    <w:rsid w:val="00801A90"/>
    <w:rsid w:val="00801DDB"/>
    <w:rsid w:val="0080206A"/>
    <w:rsid w:val="008023B2"/>
    <w:rsid w:val="0080340D"/>
    <w:rsid w:val="00807134"/>
    <w:rsid w:val="008101BC"/>
    <w:rsid w:val="008115E1"/>
    <w:rsid w:val="0081178A"/>
    <w:rsid w:val="008156FB"/>
    <w:rsid w:val="008161D4"/>
    <w:rsid w:val="008161FB"/>
    <w:rsid w:val="008163CC"/>
    <w:rsid w:val="008205B4"/>
    <w:rsid w:val="00821961"/>
    <w:rsid w:val="00821AF1"/>
    <w:rsid w:val="00821FD9"/>
    <w:rsid w:val="0082283B"/>
    <w:rsid w:val="00822929"/>
    <w:rsid w:val="00822932"/>
    <w:rsid w:val="008229B0"/>
    <w:rsid w:val="008237F8"/>
    <w:rsid w:val="0082567F"/>
    <w:rsid w:val="008257A3"/>
    <w:rsid w:val="00826D59"/>
    <w:rsid w:val="00827A2B"/>
    <w:rsid w:val="0083046C"/>
    <w:rsid w:val="008304A9"/>
    <w:rsid w:val="008309C3"/>
    <w:rsid w:val="00833A8C"/>
    <w:rsid w:val="00833D23"/>
    <w:rsid w:val="00834200"/>
    <w:rsid w:val="00835FAD"/>
    <w:rsid w:val="0083694B"/>
    <w:rsid w:val="00840137"/>
    <w:rsid w:val="00840B6F"/>
    <w:rsid w:val="00840E05"/>
    <w:rsid w:val="00843222"/>
    <w:rsid w:val="0084433F"/>
    <w:rsid w:val="008465EC"/>
    <w:rsid w:val="00846BB8"/>
    <w:rsid w:val="00850537"/>
    <w:rsid w:val="00851345"/>
    <w:rsid w:val="00851DF9"/>
    <w:rsid w:val="00852D21"/>
    <w:rsid w:val="00852F46"/>
    <w:rsid w:val="008537FA"/>
    <w:rsid w:val="008538F4"/>
    <w:rsid w:val="00854D7D"/>
    <w:rsid w:val="00856577"/>
    <w:rsid w:val="00857BCD"/>
    <w:rsid w:val="00857CF2"/>
    <w:rsid w:val="0086080D"/>
    <w:rsid w:val="0086152C"/>
    <w:rsid w:val="008617ED"/>
    <w:rsid w:val="00862337"/>
    <w:rsid w:val="008624CA"/>
    <w:rsid w:val="00862A73"/>
    <w:rsid w:val="00863B0C"/>
    <w:rsid w:val="00865063"/>
    <w:rsid w:val="00865BF6"/>
    <w:rsid w:val="00867663"/>
    <w:rsid w:val="00867F3A"/>
    <w:rsid w:val="0087022D"/>
    <w:rsid w:val="008713B5"/>
    <w:rsid w:val="0087743B"/>
    <w:rsid w:val="008808DD"/>
    <w:rsid w:val="00880FA4"/>
    <w:rsid w:val="00881CCC"/>
    <w:rsid w:val="00883AC9"/>
    <w:rsid w:val="00885717"/>
    <w:rsid w:val="0088766C"/>
    <w:rsid w:val="00887D46"/>
    <w:rsid w:val="00887EE6"/>
    <w:rsid w:val="00890F2A"/>
    <w:rsid w:val="00890F4A"/>
    <w:rsid w:val="00893617"/>
    <w:rsid w:val="0089462F"/>
    <w:rsid w:val="00894A31"/>
    <w:rsid w:val="00894AC0"/>
    <w:rsid w:val="00897EF0"/>
    <w:rsid w:val="008A0D8C"/>
    <w:rsid w:val="008A10F6"/>
    <w:rsid w:val="008A120C"/>
    <w:rsid w:val="008A17A2"/>
    <w:rsid w:val="008A1C0B"/>
    <w:rsid w:val="008A27A9"/>
    <w:rsid w:val="008A2816"/>
    <w:rsid w:val="008A492E"/>
    <w:rsid w:val="008A4B56"/>
    <w:rsid w:val="008A50EF"/>
    <w:rsid w:val="008A51E4"/>
    <w:rsid w:val="008A5C6D"/>
    <w:rsid w:val="008A6DEE"/>
    <w:rsid w:val="008A7067"/>
    <w:rsid w:val="008A757A"/>
    <w:rsid w:val="008A7DA8"/>
    <w:rsid w:val="008B04CE"/>
    <w:rsid w:val="008B09B9"/>
    <w:rsid w:val="008B0DC4"/>
    <w:rsid w:val="008B1336"/>
    <w:rsid w:val="008B2911"/>
    <w:rsid w:val="008B5B51"/>
    <w:rsid w:val="008B637E"/>
    <w:rsid w:val="008B69FC"/>
    <w:rsid w:val="008B6DD3"/>
    <w:rsid w:val="008B7439"/>
    <w:rsid w:val="008B78D1"/>
    <w:rsid w:val="008B7C89"/>
    <w:rsid w:val="008B7D80"/>
    <w:rsid w:val="008C1372"/>
    <w:rsid w:val="008C4795"/>
    <w:rsid w:val="008C4B15"/>
    <w:rsid w:val="008C7803"/>
    <w:rsid w:val="008C7963"/>
    <w:rsid w:val="008D0775"/>
    <w:rsid w:val="008D19B0"/>
    <w:rsid w:val="008D5152"/>
    <w:rsid w:val="008D7B6B"/>
    <w:rsid w:val="008E12BC"/>
    <w:rsid w:val="008E269B"/>
    <w:rsid w:val="008E3D1F"/>
    <w:rsid w:val="008E4B16"/>
    <w:rsid w:val="008E55FA"/>
    <w:rsid w:val="008E65D0"/>
    <w:rsid w:val="008F1239"/>
    <w:rsid w:val="008F2785"/>
    <w:rsid w:val="008F3214"/>
    <w:rsid w:val="008F38F9"/>
    <w:rsid w:val="008F502B"/>
    <w:rsid w:val="008F5C78"/>
    <w:rsid w:val="008F60DF"/>
    <w:rsid w:val="008F6EC5"/>
    <w:rsid w:val="009016FA"/>
    <w:rsid w:val="00902624"/>
    <w:rsid w:val="00902925"/>
    <w:rsid w:val="00907BE2"/>
    <w:rsid w:val="00910880"/>
    <w:rsid w:val="00911B9A"/>
    <w:rsid w:val="00912A9A"/>
    <w:rsid w:val="0091372C"/>
    <w:rsid w:val="00914774"/>
    <w:rsid w:val="0091497B"/>
    <w:rsid w:val="00915942"/>
    <w:rsid w:val="009159DD"/>
    <w:rsid w:val="00915EB3"/>
    <w:rsid w:val="00917871"/>
    <w:rsid w:val="00922092"/>
    <w:rsid w:val="00922844"/>
    <w:rsid w:val="009230F1"/>
    <w:rsid w:val="00923D34"/>
    <w:rsid w:val="00924277"/>
    <w:rsid w:val="00924A70"/>
    <w:rsid w:val="0092653E"/>
    <w:rsid w:val="0092691A"/>
    <w:rsid w:val="00926F4D"/>
    <w:rsid w:val="009274F9"/>
    <w:rsid w:val="0093072B"/>
    <w:rsid w:val="0093138E"/>
    <w:rsid w:val="00931C67"/>
    <w:rsid w:val="009324B2"/>
    <w:rsid w:val="0093347A"/>
    <w:rsid w:val="009334F6"/>
    <w:rsid w:val="0093487C"/>
    <w:rsid w:val="00934D99"/>
    <w:rsid w:val="00935464"/>
    <w:rsid w:val="00935F09"/>
    <w:rsid w:val="009374CC"/>
    <w:rsid w:val="009423E1"/>
    <w:rsid w:val="0094249C"/>
    <w:rsid w:val="00942BEA"/>
    <w:rsid w:val="00943DFB"/>
    <w:rsid w:val="00943F58"/>
    <w:rsid w:val="0094494A"/>
    <w:rsid w:val="00944F48"/>
    <w:rsid w:val="009459A6"/>
    <w:rsid w:val="00946194"/>
    <w:rsid w:val="0094628B"/>
    <w:rsid w:val="0094650D"/>
    <w:rsid w:val="00947E0F"/>
    <w:rsid w:val="00950C9B"/>
    <w:rsid w:val="0095193B"/>
    <w:rsid w:val="00951A9B"/>
    <w:rsid w:val="0095201F"/>
    <w:rsid w:val="0095263C"/>
    <w:rsid w:val="009528E7"/>
    <w:rsid w:val="00955A30"/>
    <w:rsid w:val="00956B4A"/>
    <w:rsid w:val="00957EF4"/>
    <w:rsid w:val="009609F2"/>
    <w:rsid w:val="00961138"/>
    <w:rsid w:val="00961A5E"/>
    <w:rsid w:val="00962EF4"/>
    <w:rsid w:val="00963D1E"/>
    <w:rsid w:val="00966A96"/>
    <w:rsid w:val="009672B5"/>
    <w:rsid w:val="00967642"/>
    <w:rsid w:val="00967C71"/>
    <w:rsid w:val="00967DE8"/>
    <w:rsid w:val="00971A0D"/>
    <w:rsid w:val="0097477A"/>
    <w:rsid w:val="009751BB"/>
    <w:rsid w:val="0097733B"/>
    <w:rsid w:val="0098067C"/>
    <w:rsid w:val="0098101B"/>
    <w:rsid w:val="00984625"/>
    <w:rsid w:val="009847D2"/>
    <w:rsid w:val="00984E3E"/>
    <w:rsid w:val="0098737D"/>
    <w:rsid w:val="009873AD"/>
    <w:rsid w:val="0098762D"/>
    <w:rsid w:val="009907B7"/>
    <w:rsid w:val="00990D89"/>
    <w:rsid w:val="00992254"/>
    <w:rsid w:val="009924D0"/>
    <w:rsid w:val="00992BFE"/>
    <w:rsid w:val="00994106"/>
    <w:rsid w:val="009941A4"/>
    <w:rsid w:val="00995329"/>
    <w:rsid w:val="0099607E"/>
    <w:rsid w:val="00997411"/>
    <w:rsid w:val="00997F40"/>
    <w:rsid w:val="009A1224"/>
    <w:rsid w:val="009A2AD5"/>
    <w:rsid w:val="009A2CBC"/>
    <w:rsid w:val="009A3AB2"/>
    <w:rsid w:val="009A41D4"/>
    <w:rsid w:val="009A63A5"/>
    <w:rsid w:val="009B0C13"/>
    <w:rsid w:val="009B0D90"/>
    <w:rsid w:val="009B1A44"/>
    <w:rsid w:val="009B2278"/>
    <w:rsid w:val="009B31C6"/>
    <w:rsid w:val="009B3DE6"/>
    <w:rsid w:val="009B4D42"/>
    <w:rsid w:val="009B56BB"/>
    <w:rsid w:val="009B58C8"/>
    <w:rsid w:val="009B5DDF"/>
    <w:rsid w:val="009B7099"/>
    <w:rsid w:val="009B76BD"/>
    <w:rsid w:val="009C01C5"/>
    <w:rsid w:val="009C1142"/>
    <w:rsid w:val="009C199B"/>
    <w:rsid w:val="009C19DB"/>
    <w:rsid w:val="009C1A13"/>
    <w:rsid w:val="009C1EB4"/>
    <w:rsid w:val="009C1FEB"/>
    <w:rsid w:val="009C22C1"/>
    <w:rsid w:val="009C295E"/>
    <w:rsid w:val="009C39E6"/>
    <w:rsid w:val="009C3FD3"/>
    <w:rsid w:val="009C58F1"/>
    <w:rsid w:val="009C5ACD"/>
    <w:rsid w:val="009C6AF2"/>
    <w:rsid w:val="009D0817"/>
    <w:rsid w:val="009D0883"/>
    <w:rsid w:val="009D2DFB"/>
    <w:rsid w:val="009D3667"/>
    <w:rsid w:val="009D46DF"/>
    <w:rsid w:val="009D52A5"/>
    <w:rsid w:val="009D542E"/>
    <w:rsid w:val="009D7BA5"/>
    <w:rsid w:val="009E034C"/>
    <w:rsid w:val="009E053C"/>
    <w:rsid w:val="009E092C"/>
    <w:rsid w:val="009E11B8"/>
    <w:rsid w:val="009E20E7"/>
    <w:rsid w:val="009E2748"/>
    <w:rsid w:val="009E2B05"/>
    <w:rsid w:val="009E5CD8"/>
    <w:rsid w:val="009E5F65"/>
    <w:rsid w:val="009E5F79"/>
    <w:rsid w:val="009E6D1B"/>
    <w:rsid w:val="009F0B51"/>
    <w:rsid w:val="009F0EF3"/>
    <w:rsid w:val="009F12A1"/>
    <w:rsid w:val="009F25AE"/>
    <w:rsid w:val="009F2BB4"/>
    <w:rsid w:val="009F32CA"/>
    <w:rsid w:val="009F42C0"/>
    <w:rsid w:val="009F51D7"/>
    <w:rsid w:val="009F6E94"/>
    <w:rsid w:val="009F7DC6"/>
    <w:rsid w:val="00A01461"/>
    <w:rsid w:val="00A0200F"/>
    <w:rsid w:val="00A04771"/>
    <w:rsid w:val="00A05252"/>
    <w:rsid w:val="00A05CFC"/>
    <w:rsid w:val="00A076EA"/>
    <w:rsid w:val="00A10956"/>
    <w:rsid w:val="00A1216B"/>
    <w:rsid w:val="00A12C0E"/>
    <w:rsid w:val="00A12C6A"/>
    <w:rsid w:val="00A12E6B"/>
    <w:rsid w:val="00A12FCF"/>
    <w:rsid w:val="00A14878"/>
    <w:rsid w:val="00A14F53"/>
    <w:rsid w:val="00A17D2F"/>
    <w:rsid w:val="00A20DCA"/>
    <w:rsid w:val="00A21B19"/>
    <w:rsid w:val="00A24F77"/>
    <w:rsid w:val="00A255D4"/>
    <w:rsid w:val="00A25EBA"/>
    <w:rsid w:val="00A25FE9"/>
    <w:rsid w:val="00A26C5A"/>
    <w:rsid w:val="00A26DE7"/>
    <w:rsid w:val="00A30909"/>
    <w:rsid w:val="00A30A43"/>
    <w:rsid w:val="00A31B64"/>
    <w:rsid w:val="00A31C5C"/>
    <w:rsid w:val="00A327A7"/>
    <w:rsid w:val="00A32846"/>
    <w:rsid w:val="00A329B8"/>
    <w:rsid w:val="00A35834"/>
    <w:rsid w:val="00A35A1B"/>
    <w:rsid w:val="00A3616C"/>
    <w:rsid w:val="00A36250"/>
    <w:rsid w:val="00A370D9"/>
    <w:rsid w:val="00A3737B"/>
    <w:rsid w:val="00A3762B"/>
    <w:rsid w:val="00A37FC8"/>
    <w:rsid w:val="00A40170"/>
    <w:rsid w:val="00A40FEE"/>
    <w:rsid w:val="00A4384A"/>
    <w:rsid w:val="00A43AB8"/>
    <w:rsid w:val="00A43C85"/>
    <w:rsid w:val="00A45447"/>
    <w:rsid w:val="00A477A0"/>
    <w:rsid w:val="00A5020C"/>
    <w:rsid w:val="00A50912"/>
    <w:rsid w:val="00A5377E"/>
    <w:rsid w:val="00A54AEE"/>
    <w:rsid w:val="00A550B5"/>
    <w:rsid w:val="00A5626D"/>
    <w:rsid w:val="00A5731F"/>
    <w:rsid w:val="00A57E14"/>
    <w:rsid w:val="00A6060F"/>
    <w:rsid w:val="00A60EFB"/>
    <w:rsid w:val="00A61120"/>
    <w:rsid w:val="00A61CE1"/>
    <w:rsid w:val="00A6215D"/>
    <w:rsid w:val="00A6283A"/>
    <w:rsid w:val="00A64194"/>
    <w:rsid w:val="00A65119"/>
    <w:rsid w:val="00A6687C"/>
    <w:rsid w:val="00A70329"/>
    <w:rsid w:val="00A711BD"/>
    <w:rsid w:val="00A72EAD"/>
    <w:rsid w:val="00A754AA"/>
    <w:rsid w:val="00A76197"/>
    <w:rsid w:val="00A76C55"/>
    <w:rsid w:val="00A77784"/>
    <w:rsid w:val="00A80270"/>
    <w:rsid w:val="00A808C0"/>
    <w:rsid w:val="00A80BF8"/>
    <w:rsid w:val="00A8216E"/>
    <w:rsid w:val="00A83708"/>
    <w:rsid w:val="00A83A2F"/>
    <w:rsid w:val="00A83CA2"/>
    <w:rsid w:val="00A83D2E"/>
    <w:rsid w:val="00A84EAC"/>
    <w:rsid w:val="00A850EB"/>
    <w:rsid w:val="00A859A5"/>
    <w:rsid w:val="00A85B14"/>
    <w:rsid w:val="00A8608A"/>
    <w:rsid w:val="00A865A4"/>
    <w:rsid w:val="00A86D70"/>
    <w:rsid w:val="00A86E94"/>
    <w:rsid w:val="00A87FA2"/>
    <w:rsid w:val="00A90A1C"/>
    <w:rsid w:val="00A910D7"/>
    <w:rsid w:val="00A9128E"/>
    <w:rsid w:val="00A929F2"/>
    <w:rsid w:val="00A92D52"/>
    <w:rsid w:val="00A942A6"/>
    <w:rsid w:val="00A94A2F"/>
    <w:rsid w:val="00A958C9"/>
    <w:rsid w:val="00A97B9E"/>
    <w:rsid w:val="00A97F8B"/>
    <w:rsid w:val="00AA14E0"/>
    <w:rsid w:val="00AA2D7C"/>
    <w:rsid w:val="00AA395D"/>
    <w:rsid w:val="00AA567E"/>
    <w:rsid w:val="00AA7131"/>
    <w:rsid w:val="00AA7B0C"/>
    <w:rsid w:val="00AB065C"/>
    <w:rsid w:val="00AB0ECC"/>
    <w:rsid w:val="00AB17A7"/>
    <w:rsid w:val="00AB21F6"/>
    <w:rsid w:val="00AB2CC1"/>
    <w:rsid w:val="00AB3137"/>
    <w:rsid w:val="00AB4476"/>
    <w:rsid w:val="00AB4F57"/>
    <w:rsid w:val="00AB5015"/>
    <w:rsid w:val="00AB5888"/>
    <w:rsid w:val="00AB6B82"/>
    <w:rsid w:val="00AC0182"/>
    <w:rsid w:val="00AC08DA"/>
    <w:rsid w:val="00AC0B1C"/>
    <w:rsid w:val="00AC1050"/>
    <w:rsid w:val="00AC1B8A"/>
    <w:rsid w:val="00AC2920"/>
    <w:rsid w:val="00AC2926"/>
    <w:rsid w:val="00AC3771"/>
    <w:rsid w:val="00AC47AB"/>
    <w:rsid w:val="00AC5E6C"/>
    <w:rsid w:val="00AC5F0F"/>
    <w:rsid w:val="00AC5F16"/>
    <w:rsid w:val="00AC660E"/>
    <w:rsid w:val="00AC6A48"/>
    <w:rsid w:val="00AC7E29"/>
    <w:rsid w:val="00AD5669"/>
    <w:rsid w:val="00AD5E8A"/>
    <w:rsid w:val="00AD6318"/>
    <w:rsid w:val="00AD6389"/>
    <w:rsid w:val="00AE03D1"/>
    <w:rsid w:val="00AE103B"/>
    <w:rsid w:val="00AE152C"/>
    <w:rsid w:val="00AE15B4"/>
    <w:rsid w:val="00AE1819"/>
    <w:rsid w:val="00AE2259"/>
    <w:rsid w:val="00AE3DE2"/>
    <w:rsid w:val="00AE4EF8"/>
    <w:rsid w:val="00AE504A"/>
    <w:rsid w:val="00AE515A"/>
    <w:rsid w:val="00AE52FB"/>
    <w:rsid w:val="00AE5C00"/>
    <w:rsid w:val="00AE7F5B"/>
    <w:rsid w:val="00AF044F"/>
    <w:rsid w:val="00AF055A"/>
    <w:rsid w:val="00AF0D9C"/>
    <w:rsid w:val="00AF1B06"/>
    <w:rsid w:val="00AF334E"/>
    <w:rsid w:val="00AF4763"/>
    <w:rsid w:val="00B003D4"/>
    <w:rsid w:val="00B019B5"/>
    <w:rsid w:val="00B02D66"/>
    <w:rsid w:val="00B0376E"/>
    <w:rsid w:val="00B03CFA"/>
    <w:rsid w:val="00B03E50"/>
    <w:rsid w:val="00B03EBE"/>
    <w:rsid w:val="00B06912"/>
    <w:rsid w:val="00B07D99"/>
    <w:rsid w:val="00B1283E"/>
    <w:rsid w:val="00B141C4"/>
    <w:rsid w:val="00B14B9D"/>
    <w:rsid w:val="00B15108"/>
    <w:rsid w:val="00B159B7"/>
    <w:rsid w:val="00B15A9A"/>
    <w:rsid w:val="00B1738E"/>
    <w:rsid w:val="00B201E2"/>
    <w:rsid w:val="00B21E70"/>
    <w:rsid w:val="00B226E7"/>
    <w:rsid w:val="00B23266"/>
    <w:rsid w:val="00B23C24"/>
    <w:rsid w:val="00B2436A"/>
    <w:rsid w:val="00B25073"/>
    <w:rsid w:val="00B25227"/>
    <w:rsid w:val="00B2596E"/>
    <w:rsid w:val="00B262E6"/>
    <w:rsid w:val="00B2709B"/>
    <w:rsid w:val="00B27879"/>
    <w:rsid w:val="00B30A74"/>
    <w:rsid w:val="00B32C8B"/>
    <w:rsid w:val="00B34910"/>
    <w:rsid w:val="00B358BB"/>
    <w:rsid w:val="00B363CC"/>
    <w:rsid w:val="00B37638"/>
    <w:rsid w:val="00B40127"/>
    <w:rsid w:val="00B40B3C"/>
    <w:rsid w:val="00B41014"/>
    <w:rsid w:val="00B41EC3"/>
    <w:rsid w:val="00B41EFE"/>
    <w:rsid w:val="00B46BEA"/>
    <w:rsid w:val="00B4795C"/>
    <w:rsid w:val="00B4798C"/>
    <w:rsid w:val="00B47F17"/>
    <w:rsid w:val="00B51584"/>
    <w:rsid w:val="00B51DF1"/>
    <w:rsid w:val="00B51E96"/>
    <w:rsid w:val="00B52ACE"/>
    <w:rsid w:val="00B52AF9"/>
    <w:rsid w:val="00B53325"/>
    <w:rsid w:val="00B54879"/>
    <w:rsid w:val="00B54D20"/>
    <w:rsid w:val="00B559A2"/>
    <w:rsid w:val="00B560F3"/>
    <w:rsid w:val="00B561DE"/>
    <w:rsid w:val="00B56F66"/>
    <w:rsid w:val="00B57E8B"/>
    <w:rsid w:val="00B60507"/>
    <w:rsid w:val="00B6071C"/>
    <w:rsid w:val="00B61579"/>
    <w:rsid w:val="00B62DBB"/>
    <w:rsid w:val="00B62E16"/>
    <w:rsid w:val="00B64D09"/>
    <w:rsid w:val="00B655DD"/>
    <w:rsid w:val="00B665C3"/>
    <w:rsid w:val="00B66B58"/>
    <w:rsid w:val="00B66F8F"/>
    <w:rsid w:val="00B676DF"/>
    <w:rsid w:val="00B679E6"/>
    <w:rsid w:val="00B71B76"/>
    <w:rsid w:val="00B7250C"/>
    <w:rsid w:val="00B72529"/>
    <w:rsid w:val="00B72A32"/>
    <w:rsid w:val="00B72CFD"/>
    <w:rsid w:val="00B73D67"/>
    <w:rsid w:val="00B7400C"/>
    <w:rsid w:val="00B75152"/>
    <w:rsid w:val="00B75282"/>
    <w:rsid w:val="00B75777"/>
    <w:rsid w:val="00B75FFD"/>
    <w:rsid w:val="00B763B8"/>
    <w:rsid w:val="00B806D9"/>
    <w:rsid w:val="00B80889"/>
    <w:rsid w:val="00B80ACB"/>
    <w:rsid w:val="00B81B77"/>
    <w:rsid w:val="00B82E47"/>
    <w:rsid w:val="00B8313A"/>
    <w:rsid w:val="00B842E5"/>
    <w:rsid w:val="00B84BCC"/>
    <w:rsid w:val="00B85276"/>
    <w:rsid w:val="00B8559C"/>
    <w:rsid w:val="00B879B2"/>
    <w:rsid w:val="00B9074D"/>
    <w:rsid w:val="00B90CD4"/>
    <w:rsid w:val="00B914F5"/>
    <w:rsid w:val="00B92213"/>
    <w:rsid w:val="00B92B6E"/>
    <w:rsid w:val="00B93BB8"/>
    <w:rsid w:val="00B9490D"/>
    <w:rsid w:val="00B965D9"/>
    <w:rsid w:val="00B96766"/>
    <w:rsid w:val="00B968EC"/>
    <w:rsid w:val="00B971C4"/>
    <w:rsid w:val="00BA02DA"/>
    <w:rsid w:val="00BA0AE0"/>
    <w:rsid w:val="00BA1095"/>
    <w:rsid w:val="00BA17BA"/>
    <w:rsid w:val="00BA66F6"/>
    <w:rsid w:val="00BA6E21"/>
    <w:rsid w:val="00BA7BD9"/>
    <w:rsid w:val="00BA7E15"/>
    <w:rsid w:val="00BB25CF"/>
    <w:rsid w:val="00BB3FB1"/>
    <w:rsid w:val="00BB467C"/>
    <w:rsid w:val="00BB49C3"/>
    <w:rsid w:val="00BB4D3F"/>
    <w:rsid w:val="00BB5621"/>
    <w:rsid w:val="00BC2842"/>
    <w:rsid w:val="00BC2953"/>
    <w:rsid w:val="00BC31A8"/>
    <w:rsid w:val="00BC4176"/>
    <w:rsid w:val="00BC456E"/>
    <w:rsid w:val="00BC4A13"/>
    <w:rsid w:val="00BC5E6B"/>
    <w:rsid w:val="00BC68AC"/>
    <w:rsid w:val="00BC7716"/>
    <w:rsid w:val="00BD0751"/>
    <w:rsid w:val="00BD133F"/>
    <w:rsid w:val="00BD2ACC"/>
    <w:rsid w:val="00BD3B0C"/>
    <w:rsid w:val="00BD46DD"/>
    <w:rsid w:val="00BD5428"/>
    <w:rsid w:val="00BD552A"/>
    <w:rsid w:val="00BD5659"/>
    <w:rsid w:val="00BD5811"/>
    <w:rsid w:val="00BD5E2B"/>
    <w:rsid w:val="00BD7187"/>
    <w:rsid w:val="00BE07C0"/>
    <w:rsid w:val="00BE15C2"/>
    <w:rsid w:val="00BE1D07"/>
    <w:rsid w:val="00BE20EC"/>
    <w:rsid w:val="00BE5362"/>
    <w:rsid w:val="00BE591F"/>
    <w:rsid w:val="00BE72F8"/>
    <w:rsid w:val="00BE7788"/>
    <w:rsid w:val="00BF0CFF"/>
    <w:rsid w:val="00BF111B"/>
    <w:rsid w:val="00BF13E6"/>
    <w:rsid w:val="00BF16DC"/>
    <w:rsid w:val="00BF35C9"/>
    <w:rsid w:val="00BF4AF6"/>
    <w:rsid w:val="00BF4B3D"/>
    <w:rsid w:val="00BF4C1D"/>
    <w:rsid w:val="00BF4D5F"/>
    <w:rsid w:val="00BF4DCF"/>
    <w:rsid w:val="00BF5120"/>
    <w:rsid w:val="00BF6EDA"/>
    <w:rsid w:val="00BF7695"/>
    <w:rsid w:val="00BF76A9"/>
    <w:rsid w:val="00C0047D"/>
    <w:rsid w:val="00C0199B"/>
    <w:rsid w:val="00C03F7D"/>
    <w:rsid w:val="00C04095"/>
    <w:rsid w:val="00C043F7"/>
    <w:rsid w:val="00C045FD"/>
    <w:rsid w:val="00C04657"/>
    <w:rsid w:val="00C05783"/>
    <w:rsid w:val="00C06379"/>
    <w:rsid w:val="00C07C29"/>
    <w:rsid w:val="00C1111F"/>
    <w:rsid w:val="00C11503"/>
    <w:rsid w:val="00C126CD"/>
    <w:rsid w:val="00C130B9"/>
    <w:rsid w:val="00C133B4"/>
    <w:rsid w:val="00C14272"/>
    <w:rsid w:val="00C15DD7"/>
    <w:rsid w:val="00C15EC1"/>
    <w:rsid w:val="00C16269"/>
    <w:rsid w:val="00C1760A"/>
    <w:rsid w:val="00C1764A"/>
    <w:rsid w:val="00C17A6B"/>
    <w:rsid w:val="00C17CDE"/>
    <w:rsid w:val="00C207EA"/>
    <w:rsid w:val="00C208A3"/>
    <w:rsid w:val="00C23218"/>
    <w:rsid w:val="00C2464B"/>
    <w:rsid w:val="00C25512"/>
    <w:rsid w:val="00C2599A"/>
    <w:rsid w:val="00C26C92"/>
    <w:rsid w:val="00C27DA9"/>
    <w:rsid w:val="00C30EE8"/>
    <w:rsid w:val="00C3193C"/>
    <w:rsid w:val="00C31CA6"/>
    <w:rsid w:val="00C32057"/>
    <w:rsid w:val="00C33172"/>
    <w:rsid w:val="00C33188"/>
    <w:rsid w:val="00C35EF4"/>
    <w:rsid w:val="00C36157"/>
    <w:rsid w:val="00C36744"/>
    <w:rsid w:val="00C3725D"/>
    <w:rsid w:val="00C40466"/>
    <w:rsid w:val="00C40F09"/>
    <w:rsid w:val="00C411AC"/>
    <w:rsid w:val="00C41AB3"/>
    <w:rsid w:val="00C41F1E"/>
    <w:rsid w:val="00C420A8"/>
    <w:rsid w:val="00C42D71"/>
    <w:rsid w:val="00C43495"/>
    <w:rsid w:val="00C45738"/>
    <w:rsid w:val="00C45CBF"/>
    <w:rsid w:val="00C46EA7"/>
    <w:rsid w:val="00C50CB3"/>
    <w:rsid w:val="00C5182B"/>
    <w:rsid w:val="00C5241B"/>
    <w:rsid w:val="00C527CB"/>
    <w:rsid w:val="00C52F24"/>
    <w:rsid w:val="00C53D9F"/>
    <w:rsid w:val="00C55902"/>
    <w:rsid w:val="00C5705A"/>
    <w:rsid w:val="00C57555"/>
    <w:rsid w:val="00C6022F"/>
    <w:rsid w:val="00C61C6F"/>
    <w:rsid w:val="00C635B1"/>
    <w:rsid w:val="00C64460"/>
    <w:rsid w:val="00C645DE"/>
    <w:rsid w:val="00C64D90"/>
    <w:rsid w:val="00C64E12"/>
    <w:rsid w:val="00C660AB"/>
    <w:rsid w:val="00C72374"/>
    <w:rsid w:val="00C743F1"/>
    <w:rsid w:val="00C74F5E"/>
    <w:rsid w:val="00C75E66"/>
    <w:rsid w:val="00C764A1"/>
    <w:rsid w:val="00C764E8"/>
    <w:rsid w:val="00C812DA"/>
    <w:rsid w:val="00C818E0"/>
    <w:rsid w:val="00C81AA4"/>
    <w:rsid w:val="00C82809"/>
    <w:rsid w:val="00C82F35"/>
    <w:rsid w:val="00C83B30"/>
    <w:rsid w:val="00C853A1"/>
    <w:rsid w:val="00C85F3E"/>
    <w:rsid w:val="00C90D34"/>
    <w:rsid w:val="00C91E63"/>
    <w:rsid w:val="00C92DAF"/>
    <w:rsid w:val="00C93330"/>
    <w:rsid w:val="00C93431"/>
    <w:rsid w:val="00C963FE"/>
    <w:rsid w:val="00C97F55"/>
    <w:rsid w:val="00CA103C"/>
    <w:rsid w:val="00CA11A2"/>
    <w:rsid w:val="00CA1745"/>
    <w:rsid w:val="00CA2354"/>
    <w:rsid w:val="00CA288A"/>
    <w:rsid w:val="00CA39F5"/>
    <w:rsid w:val="00CB0423"/>
    <w:rsid w:val="00CB172B"/>
    <w:rsid w:val="00CB1DA5"/>
    <w:rsid w:val="00CB3124"/>
    <w:rsid w:val="00CB3D91"/>
    <w:rsid w:val="00CB51B2"/>
    <w:rsid w:val="00CB53D5"/>
    <w:rsid w:val="00CB5966"/>
    <w:rsid w:val="00CB6076"/>
    <w:rsid w:val="00CB61DA"/>
    <w:rsid w:val="00CB713A"/>
    <w:rsid w:val="00CC019C"/>
    <w:rsid w:val="00CC06F5"/>
    <w:rsid w:val="00CC0702"/>
    <w:rsid w:val="00CC1251"/>
    <w:rsid w:val="00CC159A"/>
    <w:rsid w:val="00CC2447"/>
    <w:rsid w:val="00CC2575"/>
    <w:rsid w:val="00CC2F05"/>
    <w:rsid w:val="00CC349D"/>
    <w:rsid w:val="00CC463F"/>
    <w:rsid w:val="00CC62DA"/>
    <w:rsid w:val="00CD143A"/>
    <w:rsid w:val="00CD1975"/>
    <w:rsid w:val="00CD3A43"/>
    <w:rsid w:val="00CD79C4"/>
    <w:rsid w:val="00CE0883"/>
    <w:rsid w:val="00CE0AF1"/>
    <w:rsid w:val="00CE1DBE"/>
    <w:rsid w:val="00CE27E1"/>
    <w:rsid w:val="00CE2E2F"/>
    <w:rsid w:val="00CE43D1"/>
    <w:rsid w:val="00CE4583"/>
    <w:rsid w:val="00CE476A"/>
    <w:rsid w:val="00CE5251"/>
    <w:rsid w:val="00CF0BF4"/>
    <w:rsid w:val="00CF320D"/>
    <w:rsid w:val="00CF3EC4"/>
    <w:rsid w:val="00CF426C"/>
    <w:rsid w:val="00CF42AF"/>
    <w:rsid w:val="00CF4BF9"/>
    <w:rsid w:val="00CF5513"/>
    <w:rsid w:val="00D005A1"/>
    <w:rsid w:val="00D01311"/>
    <w:rsid w:val="00D02D91"/>
    <w:rsid w:val="00D034CE"/>
    <w:rsid w:val="00D04EB2"/>
    <w:rsid w:val="00D05712"/>
    <w:rsid w:val="00D05AC8"/>
    <w:rsid w:val="00D05DF4"/>
    <w:rsid w:val="00D06852"/>
    <w:rsid w:val="00D0710D"/>
    <w:rsid w:val="00D07CA7"/>
    <w:rsid w:val="00D11E37"/>
    <w:rsid w:val="00D12596"/>
    <w:rsid w:val="00D127FE"/>
    <w:rsid w:val="00D139DF"/>
    <w:rsid w:val="00D15EA0"/>
    <w:rsid w:val="00D160E9"/>
    <w:rsid w:val="00D17606"/>
    <w:rsid w:val="00D178B0"/>
    <w:rsid w:val="00D21EA0"/>
    <w:rsid w:val="00D22ED6"/>
    <w:rsid w:val="00D235EA"/>
    <w:rsid w:val="00D27716"/>
    <w:rsid w:val="00D279FA"/>
    <w:rsid w:val="00D30191"/>
    <w:rsid w:val="00D31D44"/>
    <w:rsid w:val="00D3210D"/>
    <w:rsid w:val="00D3251F"/>
    <w:rsid w:val="00D32961"/>
    <w:rsid w:val="00D330D6"/>
    <w:rsid w:val="00D33156"/>
    <w:rsid w:val="00D336A6"/>
    <w:rsid w:val="00D34031"/>
    <w:rsid w:val="00D34228"/>
    <w:rsid w:val="00D34B7F"/>
    <w:rsid w:val="00D36F95"/>
    <w:rsid w:val="00D37082"/>
    <w:rsid w:val="00D42958"/>
    <w:rsid w:val="00D43F8B"/>
    <w:rsid w:val="00D449EF"/>
    <w:rsid w:val="00D44EDC"/>
    <w:rsid w:val="00D4537C"/>
    <w:rsid w:val="00D45774"/>
    <w:rsid w:val="00D45B49"/>
    <w:rsid w:val="00D46552"/>
    <w:rsid w:val="00D47712"/>
    <w:rsid w:val="00D47F2D"/>
    <w:rsid w:val="00D50B53"/>
    <w:rsid w:val="00D513D5"/>
    <w:rsid w:val="00D51F54"/>
    <w:rsid w:val="00D52970"/>
    <w:rsid w:val="00D54A52"/>
    <w:rsid w:val="00D55083"/>
    <w:rsid w:val="00D5513F"/>
    <w:rsid w:val="00D553CC"/>
    <w:rsid w:val="00D56B71"/>
    <w:rsid w:val="00D56FC2"/>
    <w:rsid w:val="00D60F72"/>
    <w:rsid w:val="00D61AFC"/>
    <w:rsid w:val="00D61B90"/>
    <w:rsid w:val="00D62595"/>
    <w:rsid w:val="00D6337B"/>
    <w:rsid w:val="00D63B5F"/>
    <w:rsid w:val="00D64A01"/>
    <w:rsid w:val="00D65277"/>
    <w:rsid w:val="00D6719E"/>
    <w:rsid w:val="00D671B0"/>
    <w:rsid w:val="00D675D7"/>
    <w:rsid w:val="00D704C0"/>
    <w:rsid w:val="00D70AF1"/>
    <w:rsid w:val="00D70E2E"/>
    <w:rsid w:val="00D71704"/>
    <w:rsid w:val="00D75D46"/>
    <w:rsid w:val="00D75DFC"/>
    <w:rsid w:val="00D76AA1"/>
    <w:rsid w:val="00D77390"/>
    <w:rsid w:val="00D80F69"/>
    <w:rsid w:val="00D8188E"/>
    <w:rsid w:val="00D831E8"/>
    <w:rsid w:val="00D83BD0"/>
    <w:rsid w:val="00D871D6"/>
    <w:rsid w:val="00D8779A"/>
    <w:rsid w:val="00D907D6"/>
    <w:rsid w:val="00D90E31"/>
    <w:rsid w:val="00D9117B"/>
    <w:rsid w:val="00D92524"/>
    <w:rsid w:val="00D929C5"/>
    <w:rsid w:val="00D93B1D"/>
    <w:rsid w:val="00D94716"/>
    <w:rsid w:val="00D96E8B"/>
    <w:rsid w:val="00DA09C7"/>
    <w:rsid w:val="00DA0E97"/>
    <w:rsid w:val="00DA153F"/>
    <w:rsid w:val="00DA1C01"/>
    <w:rsid w:val="00DA2D61"/>
    <w:rsid w:val="00DA3102"/>
    <w:rsid w:val="00DA3955"/>
    <w:rsid w:val="00DA3B22"/>
    <w:rsid w:val="00DA453C"/>
    <w:rsid w:val="00DA602C"/>
    <w:rsid w:val="00DB0302"/>
    <w:rsid w:val="00DB0721"/>
    <w:rsid w:val="00DB198E"/>
    <w:rsid w:val="00DB25C2"/>
    <w:rsid w:val="00DB2E54"/>
    <w:rsid w:val="00DB35AE"/>
    <w:rsid w:val="00DB557A"/>
    <w:rsid w:val="00DB5A06"/>
    <w:rsid w:val="00DB6C1D"/>
    <w:rsid w:val="00DB6EC4"/>
    <w:rsid w:val="00DB7437"/>
    <w:rsid w:val="00DC034E"/>
    <w:rsid w:val="00DC0714"/>
    <w:rsid w:val="00DC0743"/>
    <w:rsid w:val="00DC1E75"/>
    <w:rsid w:val="00DC2F29"/>
    <w:rsid w:val="00DC3BA2"/>
    <w:rsid w:val="00DC3F5F"/>
    <w:rsid w:val="00DC3FC9"/>
    <w:rsid w:val="00DC56A0"/>
    <w:rsid w:val="00DC595C"/>
    <w:rsid w:val="00DC5967"/>
    <w:rsid w:val="00DC5CC4"/>
    <w:rsid w:val="00DC61F4"/>
    <w:rsid w:val="00DC661A"/>
    <w:rsid w:val="00DC6918"/>
    <w:rsid w:val="00DC7129"/>
    <w:rsid w:val="00DD01BF"/>
    <w:rsid w:val="00DD051D"/>
    <w:rsid w:val="00DD0849"/>
    <w:rsid w:val="00DD19D2"/>
    <w:rsid w:val="00DD1BB3"/>
    <w:rsid w:val="00DD2A0D"/>
    <w:rsid w:val="00DD2EC8"/>
    <w:rsid w:val="00DD4ABC"/>
    <w:rsid w:val="00DD4D39"/>
    <w:rsid w:val="00DD61D0"/>
    <w:rsid w:val="00DD7A9F"/>
    <w:rsid w:val="00DD7F37"/>
    <w:rsid w:val="00DE1F11"/>
    <w:rsid w:val="00DE3040"/>
    <w:rsid w:val="00DE3625"/>
    <w:rsid w:val="00DE3A32"/>
    <w:rsid w:val="00DE573F"/>
    <w:rsid w:val="00DE6E6F"/>
    <w:rsid w:val="00DE7054"/>
    <w:rsid w:val="00DE7CBC"/>
    <w:rsid w:val="00DF163E"/>
    <w:rsid w:val="00DF1E70"/>
    <w:rsid w:val="00DF2F53"/>
    <w:rsid w:val="00DF36AA"/>
    <w:rsid w:val="00DF4837"/>
    <w:rsid w:val="00DF4FDB"/>
    <w:rsid w:val="00DF562A"/>
    <w:rsid w:val="00DF6F2C"/>
    <w:rsid w:val="00DF7BC0"/>
    <w:rsid w:val="00DF7C18"/>
    <w:rsid w:val="00E009D2"/>
    <w:rsid w:val="00E00D06"/>
    <w:rsid w:val="00E02729"/>
    <w:rsid w:val="00E036CD"/>
    <w:rsid w:val="00E045AE"/>
    <w:rsid w:val="00E0460C"/>
    <w:rsid w:val="00E048FA"/>
    <w:rsid w:val="00E05D10"/>
    <w:rsid w:val="00E06489"/>
    <w:rsid w:val="00E067FF"/>
    <w:rsid w:val="00E06ED6"/>
    <w:rsid w:val="00E06F2F"/>
    <w:rsid w:val="00E07523"/>
    <w:rsid w:val="00E10719"/>
    <w:rsid w:val="00E1095A"/>
    <w:rsid w:val="00E121CB"/>
    <w:rsid w:val="00E12384"/>
    <w:rsid w:val="00E14336"/>
    <w:rsid w:val="00E149E6"/>
    <w:rsid w:val="00E1503C"/>
    <w:rsid w:val="00E15477"/>
    <w:rsid w:val="00E163D9"/>
    <w:rsid w:val="00E17442"/>
    <w:rsid w:val="00E222B6"/>
    <w:rsid w:val="00E22680"/>
    <w:rsid w:val="00E22685"/>
    <w:rsid w:val="00E23B1D"/>
    <w:rsid w:val="00E23F52"/>
    <w:rsid w:val="00E244E9"/>
    <w:rsid w:val="00E24A22"/>
    <w:rsid w:val="00E24CDF"/>
    <w:rsid w:val="00E25E4F"/>
    <w:rsid w:val="00E25F88"/>
    <w:rsid w:val="00E2605F"/>
    <w:rsid w:val="00E3070D"/>
    <w:rsid w:val="00E3108E"/>
    <w:rsid w:val="00E315CE"/>
    <w:rsid w:val="00E3228A"/>
    <w:rsid w:val="00E32FF0"/>
    <w:rsid w:val="00E347E9"/>
    <w:rsid w:val="00E35D82"/>
    <w:rsid w:val="00E36E76"/>
    <w:rsid w:val="00E36EC1"/>
    <w:rsid w:val="00E36F82"/>
    <w:rsid w:val="00E37E78"/>
    <w:rsid w:val="00E40A39"/>
    <w:rsid w:val="00E438C1"/>
    <w:rsid w:val="00E44951"/>
    <w:rsid w:val="00E4583D"/>
    <w:rsid w:val="00E46395"/>
    <w:rsid w:val="00E47FB0"/>
    <w:rsid w:val="00E51B6C"/>
    <w:rsid w:val="00E520EA"/>
    <w:rsid w:val="00E52776"/>
    <w:rsid w:val="00E528BE"/>
    <w:rsid w:val="00E529AC"/>
    <w:rsid w:val="00E5378E"/>
    <w:rsid w:val="00E53960"/>
    <w:rsid w:val="00E55B78"/>
    <w:rsid w:val="00E565A7"/>
    <w:rsid w:val="00E56E99"/>
    <w:rsid w:val="00E56F9B"/>
    <w:rsid w:val="00E56FAD"/>
    <w:rsid w:val="00E60001"/>
    <w:rsid w:val="00E601A7"/>
    <w:rsid w:val="00E6039B"/>
    <w:rsid w:val="00E60517"/>
    <w:rsid w:val="00E62576"/>
    <w:rsid w:val="00E62663"/>
    <w:rsid w:val="00E66B87"/>
    <w:rsid w:val="00E70E70"/>
    <w:rsid w:val="00E722F4"/>
    <w:rsid w:val="00E72E78"/>
    <w:rsid w:val="00E73574"/>
    <w:rsid w:val="00E739EC"/>
    <w:rsid w:val="00E7401C"/>
    <w:rsid w:val="00E749A2"/>
    <w:rsid w:val="00E74FC5"/>
    <w:rsid w:val="00E758B4"/>
    <w:rsid w:val="00E75BA4"/>
    <w:rsid w:val="00E75BA7"/>
    <w:rsid w:val="00E763DF"/>
    <w:rsid w:val="00E77315"/>
    <w:rsid w:val="00E77623"/>
    <w:rsid w:val="00E80532"/>
    <w:rsid w:val="00E80CE8"/>
    <w:rsid w:val="00E81BAB"/>
    <w:rsid w:val="00E81EB5"/>
    <w:rsid w:val="00E8298B"/>
    <w:rsid w:val="00E84BAC"/>
    <w:rsid w:val="00E86DBE"/>
    <w:rsid w:val="00E86E3B"/>
    <w:rsid w:val="00E90679"/>
    <w:rsid w:val="00E90BF2"/>
    <w:rsid w:val="00E90D75"/>
    <w:rsid w:val="00E91203"/>
    <w:rsid w:val="00E934B8"/>
    <w:rsid w:val="00E94DE4"/>
    <w:rsid w:val="00E94ED3"/>
    <w:rsid w:val="00E9566B"/>
    <w:rsid w:val="00E95AF8"/>
    <w:rsid w:val="00E962AB"/>
    <w:rsid w:val="00E97864"/>
    <w:rsid w:val="00E97C7A"/>
    <w:rsid w:val="00EA0032"/>
    <w:rsid w:val="00EA0C89"/>
    <w:rsid w:val="00EA1861"/>
    <w:rsid w:val="00EA2CAD"/>
    <w:rsid w:val="00EA3200"/>
    <w:rsid w:val="00EA45B3"/>
    <w:rsid w:val="00EA6BFE"/>
    <w:rsid w:val="00EA7C47"/>
    <w:rsid w:val="00EB0CE9"/>
    <w:rsid w:val="00EB0D01"/>
    <w:rsid w:val="00EB2FC2"/>
    <w:rsid w:val="00EB3E3C"/>
    <w:rsid w:val="00EB41CC"/>
    <w:rsid w:val="00EB4BE6"/>
    <w:rsid w:val="00EB4C7C"/>
    <w:rsid w:val="00EB55F8"/>
    <w:rsid w:val="00EB7187"/>
    <w:rsid w:val="00EB75C0"/>
    <w:rsid w:val="00EC0134"/>
    <w:rsid w:val="00EC0E3E"/>
    <w:rsid w:val="00EC21C4"/>
    <w:rsid w:val="00EC29A3"/>
    <w:rsid w:val="00EC4386"/>
    <w:rsid w:val="00EC5259"/>
    <w:rsid w:val="00EC6A8C"/>
    <w:rsid w:val="00ED0FCE"/>
    <w:rsid w:val="00ED19F7"/>
    <w:rsid w:val="00ED21C3"/>
    <w:rsid w:val="00ED2246"/>
    <w:rsid w:val="00ED25E6"/>
    <w:rsid w:val="00ED2628"/>
    <w:rsid w:val="00ED4889"/>
    <w:rsid w:val="00ED546E"/>
    <w:rsid w:val="00ED5D11"/>
    <w:rsid w:val="00EE1747"/>
    <w:rsid w:val="00EE3964"/>
    <w:rsid w:val="00EE57C4"/>
    <w:rsid w:val="00EF06C0"/>
    <w:rsid w:val="00EF1914"/>
    <w:rsid w:val="00EF3B8E"/>
    <w:rsid w:val="00EF401C"/>
    <w:rsid w:val="00EF43C0"/>
    <w:rsid w:val="00EF4CF0"/>
    <w:rsid w:val="00EF51FF"/>
    <w:rsid w:val="00EF55C7"/>
    <w:rsid w:val="00EF760A"/>
    <w:rsid w:val="00EF7C19"/>
    <w:rsid w:val="00F02491"/>
    <w:rsid w:val="00F04104"/>
    <w:rsid w:val="00F04795"/>
    <w:rsid w:val="00F07420"/>
    <w:rsid w:val="00F07F0D"/>
    <w:rsid w:val="00F1077F"/>
    <w:rsid w:val="00F11219"/>
    <w:rsid w:val="00F11B67"/>
    <w:rsid w:val="00F12902"/>
    <w:rsid w:val="00F12C58"/>
    <w:rsid w:val="00F12F24"/>
    <w:rsid w:val="00F14594"/>
    <w:rsid w:val="00F14694"/>
    <w:rsid w:val="00F1508C"/>
    <w:rsid w:val="00F15E58"/>
    <w:rsid w:val="00F16A00"/>
    <w:rsid w:val="00F17791"/>
    <w:rsid w:val="00F17C65"/>
    <w:rsid w:val="00F20BDC"/>
    <w:rsid w:val="00F216BC"/>
    <w:rsid w:val="00F21CB9"/>
    <w:rsid w:val="00F21F10"/>
    <w:rsid w:val="00F227FB"/>
    <w:rsid w:val="00F23002"/>
    <w:rsid w:val="00F23B8C"/>
    <w:rsid w:val="00F23FD8"/>
    <w:rsid w:val="00F24DC8"/>
    <w:rsid w:val="00F26B55"/>
    <w:rsid w:val="00F27011"/>
    <w:rsid w:val="00F273B4"/>
    <w:rsid w:val="00F305AF"/>
    <w:rsid w:val="00F31829"/>
    <w:rsid w:val="00F32CF9"/>
    <w:rsid w:val="00F331BD"/>
    <w:rsid w:val="00F335AD"/>
    <w:rsid w:val="00F34772"/>
    <w:rsid w:val="00F34FFB"/>
    <w:rsid w:val="00F3501D"/>
    <w:rsid w:val="00F35AE3"/>
    <w:rsid w:val="00F36529"/>
    <w:rsid w:val="00F37EA3"/>
    <w:rsid w:val="00F41FE1"/>
    <w:rsid w:val="00F43351"/>
    <w:rsid w:val="00F44401"/>
    <w:rsid w:val="00F4495E"/>
    <w:rsid w:val="00F45098"/>
    <w:rsid w:val="00F479D7"/>
    <w:rsid w:val="00F479F6"/>
    <w:rsid w:val="00F50942"/>
    <w:rsid w:val="00F50B5F"/>
    <w:rsid w:val="00F515C9"/>
    <w:rsid w:val="00F51AD7"/>
    <w:rsid w:val="00F51B20"/>
    <w:rsid w:val="00F51DD4"/>
    <w:rsid w:val="00F52728"/>
    <w:rsid w:val="00F528AA"/>
    <w:rsid w:val="00F52FAC"/>
    <w:rsid w:val="00F55103"/>
    <w:rsid w:val="00F55893"/>
    <w:rsid w:val="00F55B58"/>
    <w:rsid w:val="00F55F06"/>
    <w:rsid w:val="00F56675"/>
    <w:rsid w:val="00F57156"/>
    <w:rsid w:val="00F57228"/>
    <w:rsid w:val="00F5751D"/>
    <w:rsid w:val="00F57FDB"/>
    <w:rsid w:val="00F60DDD"/>
    <w:rsid w:val="00F61C8A"/>
    <w:rsid w:val="00F63209"/>
    <w:rsid w:val="00F64F09"/>
    <w:rsid w:val="00F66EC2"/>
    <w:rsid w:val="00F7267E"/>
    <w:rsid w:val="00F73504"/>
    <w:rsid w:val="00F75845"/>
    <w:rsid w:val="00F765A0"/>
    <w:rsid w:val="00F76A9D"/>
    <w:rsid w:val="00F8092A"/>
    <w:rsid w:val="00F81302"/>
    <w:rsid w:val="00F83B3D"/>
    <w:rsid w:val="00F86517"/>
    <w:rsid w:val="00F86613"/>
    <w:rsid w:val="00F90416"/>
    <w:rsid w:val="00F90918"/>
    <w:rsid w:val="00F921E0"/>
    <w:rsid w:val="00F92E4F"/>
    <w:rsid w:val="00F9346F"/>
    <w:rsid w:val="00F9383D"/>
    <w:rsid w:val="00F952BB"/>
    <w:rsid w:val="00F9623D"/>
    <w:rsid w:val="00F96AA5"/>
    <w:rsid w:val="00F96F18"/>
    <w:rsid w:val="00F97C56"/>
    <w:rsid w:val="00F97CA2"/>
    <w:rsid w:val="00FA0D1B"/>
    <w:rsid w:val="00FA249B"/>
    <w:rsid w:val="00FA2903"/>
    <w:rsid w:val="00FA3819"/>
    <w:rsid w:val="00FA3F9A"/>
    <w:rsid w:val="00FA4820"/>
    <w:rsid w:val="00FA4EBC"/>
    <w:rsid w:val="00FA69C4"/>
    <w:rsid w:val="00FA71CA"/>
    <w:rsid w:val="00FB0D47"/>
    <w:rsid w:val="00FB3520"/>
    <w:rsid w:val="00FB3947"/>
    <w:rsid w:val="00FB42C0"/>
    <w:rsid w:val="00FB7904"/>
    <w:rsid w:val="00FB7BF7"/>
    <w:rsid w:val="00FC0ECA"/>
    <w:rsid w:val="00FC162C"/>
    <w:rsid w:val="00FC1AA3"/>
    <w:rsid w:val="00FC23E0"/>
    <w:rsid w:val="00FC59C7"/>
    <w:rsid w:val="00FC5CDD"/>
    <w:rsid w:val="00FC6AB4"/>
    <w:rsid w:val="00FD1CB8"/>
    <w:rsid w:val="00FD5774"/>
    <w:rsid w:val="00FD5B91"/>
    <w:rsid w:val="00FD5C8B"/>
    <w:rsid w:val="00FD679E"/>
    <w:rsid w:val="00FD778A"/>
    <w:rsid w:val="00FD7CD8"/>
    <w:rsid w:val="00FE02B6"/>
    <w:rsid w:val="00FE04F4"/>
    <w:rsid w:val="00FE2EB6"/>
    <w:rsid w:val="00FE52F1"/>
    <w:rsid w:val="00FE6FCE"/>
    <w:rsid w:val="00FE7844"/>
    <w:rsid w:val="00FF005B"/>
    <w:rsid w:val="00FF34CF"/>
    <w:rsid w:val="00FF397F"/>
    <w:rsid w:val="00FF42CF"/>
    <w:rsid w:val="00FF490F"/>
    <w:rsid w:val="00FF4AC5"/>
    <w:rsid w:val="00FF4B2E"/>
    <w:rsid w:val="00FF70AD"/>
    <w:rsid w:val="00FF70D6"/>
    <w:rsid w:val="00FF7EFD"/>
  </w:rsids>
  <m:mathPr>
    <m:mathFont m:val="Cambria Math"/>
    <m:brkBin m:val="before"/>
    <m:brkBinSub m:val="--"/>
    <m:smallFrac m:val="0"/>
    <m:dispDef/>
    <m:lMargin m:val="0"/>
    <m:rMargin m:val="0"/>
    <m:defJc m:val="centerGroup"/>
    <m:wrapIndent m:val="1440"/>
    <m:intLim m:val="subSup"/>
    <m:naryLim m:val="undOvr"/>
  </m:mathPr>
  <w:themeFontLang w:val="en-IE"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45A334D"/>
  <w15:docId w15:val="{2076F8FE-8D22-4249-8AB8-41D086467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7C2E"/>
    <w:pPr>
      <w:spacing w:after="0" w:line="240" w:lineRule="auto"/>
    </w:pPr>
    <w:rPr>
      <w:rFonts w:ascii="Times New Roman" w:eastAsia="Times New Roman" w:hAnsi="Times New Roman" w:cs="Times New Roman"/>
      <w:sz w:val="24"/>
      <w:szCs w:val="24"/>
      <w:lang w:val="en-US"/>
    </w:rPr>
  </w:style>
  <w:style w:type="paragraph" w:styleId="1">
    <w:name w:val="heading 1"/>
    <w:basedOn w:val="a"/>
    <w:next w:val="a"/>
    <w:link w:val="1Char"/>
    <w:qFormat/>
    <w:rsid w:val="00440520"/>
    <w:pPr>
      <w:keepNext/>
      <w:numPr>
        <w:numId w:val="1"/>
      </w:numPr>
      <w:tabs>
        <w:tab w:val="left" w:pos="400"/>
        <w:tab w:val="left" w:pos="560"/>
      </w:tabs>
      <w:suppressAutoHyphens/>
      <w:spacing w:before="270" w:after="240" w:line="-270" w:lineRule="auto"/>
      <w:outlineLvl w:val="0"/>
    </w:pPr>
    <w:rPr>
      <w:rFonts w:ascii="Arial" w:hAnsi="Arial"/>
      <w:b/>
      <w:szCs w:val="20"/>
      <w:lang w:val="en-GB" w:eastAsia="x-none"/>
    </w:rPr>
  </w:style>
  <w:style w:type="paragraph" w:styleId="2">
    <w:name w:val="heading 2"/>
    <w:aliases w:val=" Char3"/>
    <w:basedOn w:val="1"/>
    <w:next w:val="a"/>
    <w:link w:val="2Char"/>
    <w:autoRedefine/>
    <w:qFormat/>
    <w:rsid w:val="00A6215D"/>
    <w:pPr>
      <w:numPr>
        <w:ilvl w:val="1"/>
      </w:numPr>
      <w:tabs>
        <w:tab w:val="clear" w:pos="400"/>
        <w:tab w:val="clear" w:pos="560"/>
        <w:tab w:val="left" w:pos="700"/>
      </w:tabs>
      <w:spacing w:before="240" w:line="250" w:lineRule="exact"/>
      <w:outlineLvl w:val="1"/>
    </w:pPr>
    <w:rPr>
      <w:rFonts w:ascii="Times New Roman" w:eastAsia="黑体" w:hAnsi="Times New Roman"/>
      <w:lang w:val="x-none" w:eastAsia="zh-CN"/>
    </w:rPr>
  </w:style>
  <w:style w:type="paragraph" w:styleId="3">
    <w:name w:val="heading 3"/>
    <w:aliases w:val="h3 Char"/>
    <w:basedOn w:val="1"/>
    <w:next w:val="a"/>
    <w:link w:val="3Char"/>
    <w:autoRedefine/>
    <w:qFormat/>
    <w:rsid w:val="00DD1BB3"/>
    <w:pPr>
      <w:numPr>
        <w:numId w:val="0"/>
      </w:numPr>
      <w:tabs>
        <w:tab w:val="clear" w:pos="400"/>
        <w:tab w:val="clear" w:pos="560"/>
        <w:tab w:val="left" w:pos="880"/>
      </w:tabs>
      <w:spacing w:before="60" w:line="-230" w:lineRule="auto"/>
      <w:outlineLvl w:val="2"/>
    </w:pPr>
    <w:rPr>
      <w:rFonts w:eastAsiaTheme="minorHAnsi"/>
      <w:bCs/>
      <w:sz w:val="22"/>
      <w:lang w:val="x-none"/>
    </w:rPr>
  </w:style>
  <w:style w:type="paragraph" w:styleId="4">
    <w:name w:val="heading 4"/>
    <w:aliases w:val="h4"/>
    <w:basedOn w:val="3"/>
    <w:next w:val="a"/>
    <w:link w:val="4Char"/>
    <w:autoRedefine/>
    <w:qFormat/>
    <w:rsid w:val="00D9117B"/>
    <w:pPr>
      <w:tabs>
        <w:tab w:val="clear" w:pos="880"/>
        <w:tab w:val="left" w:pos="1140"/>
        <w:tab w:val="left" w:pos="1360"/>
      </w:tabs>
      <w:spacing w:after="120" w:line="240" w:lineRule="auto"/>
      <w:outlineLvl w:val="3"/>
    </w:pPr>
    <w:rPr>
      <w:color w:val="0000FF"/>
    </w:rPr>
  </w:style>
  <w:style w:type="paragraph" w:styleId="5">
    <w:name w:val="heading 5"/>
    <w:basedOn w:val="4"/>
    <w:next w:val="a"/>
    <w:link w:val="5Char"/>
    <w:qFormat/>
    <w:rsid w:val="00440520"/>
    <w:pPr>
      <w:numPr>
        <w:ilvl w:val="4"/>
      </w:numPr>
      <w:tabs>
        <w:tab w:val="clear" w:pos="1140"/>
        <w:tab w:val="clear" w:pos="1360"/>
        <w:tab w:val="left" w:pos="1080"/>
      </w:tabs>
      <w:outlineLvl w:val="4"/>
    </w:pPr>
  </w:style>
  <w:style w:type="paragraph" w:styleId="6">
    <w:name w:val="heading 6"/>
    <w:basedOn w:val="5"/>
    <w:next w:val="a"/>
    <w:link w:val="6Char"/>
    <w:qFormat/>
    <w:rsid w:val="00440520"/>
    <w:pPr>
      <w:numPr>
        <w:ilvl w:val="5"/>
      </w:numPr>
      <w:tabs>
        <w:tab w:val="clear" w:pos="1080"/>
      </w:tabs>
      <w:outlineLvl w:val="5"/>
    </w:pPr>
  </w:style>
  <w:style w:type="paragraph" w:styleId="7">
    <w:name w:val="heading 7"/>
    <w:basedOn w:val="6"/>
    <w:next w:val="a"/>
    <w:link w:val="7Char"/>
    <w:qFormat/>
    <w:rsid w:val="00440520"/>
    <w:pPr>
      <w:numPr>
        <w:ilvl w:val="6"/>
        <w:numId w:val="2"/>
      </w:numPr>
      <w:outlineLvl w:val="6"/>
    </w:pPr>
  </w:style>
  <w:style w:type="paragraph" w:styleId="8">
    <w:name w:val="heading 8"/>
    <w:basedOn w:val="6"/>
    <w:next w:val="a"/>
    <w:link w:val="8Char"/>
    <w:qFormat/>
    <w:rsid w:val="00440520"/>
    <w:pPr>
      <w:numPr>
        <w:ilvl w:val="7"/>
        <w:numId w:val="2"/>
      </w:numPr>
      <w:outlineLvl w:val="7"/>
    </w:pPr>
  </w:style>
  <w:style w:type="paragraph" w:styleId="9">
    <w:name w:val="heading 9"/>
    <w:basedOn w:val="6"/>
    <w:next w:val="a"/>
    <w:link w:val="9Char"/>
    <w:qFormat/>
    <w:rsid w:val="00440520"/>
    <w:pPr>
      <w:numPr>
        <w:ilvl w:val="8"/>
        <w:numId w:val="2"/>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标题 1 Char"/>
    <w:basedOn w:val="a0"/>
    <w:link w:val="1"/>
    <w:rsid w:val="00440520"/>
    <w:rPr>
      <w:rFonts w:ascii="Arial" w:eastAsia="Times New Roman" w:hAnsi="Arial" w:cs="Times New Roman"/>
      <w:b/>
      <w:sz w:val="24"/>
      <w:szCs w:val="20"/>
      <w:lang w:val="en-GB" w:eastAsia="x-none"/>
    </w:rPr>
  </w:style>
  <w:style w:type="character" w:customStyle="1" w:styleId="2Char">
    <w:name w:val="标题 2 Char"/>
    <w:aliases w:val=" Char3 Char"/>
    <w:basedOn w:val="a0"/>
    <w:link w:val="2"/>
    <w:rsid w:val="00A6215D"/>
    <w:rPr>
      <w:rFonts w:ascii="Times New Roman" w:eastAsia="黑体" w:hAnsi="Times New Roman" w:cs="Times New Roman"/>
      <w:b/>
      <w:sz w:val="24"/>
      <w:szCs w:val="20"/>
      <w:lang w:val="x-none" w:eastAsia="zh-CN"/>
    </w:rPr>
  </w:style>
  <w:style w:type="character" w:customStyle="1" w:styleId="3Char">
    <w:name w:val="标题 3 Char"/>
    <w:aliases w:val="h3 Char Char"/>
    <w:basedOn w:val="a0"/>
    <w:link w:val="3"/>
    <w:rsid w:val="00DD1BB3"/>
    <w:rPr>
      <w:rFonts w:ascii="Arial" w:eastAsiaTheme="minorHAnsi" w:hAnsi="Arial" w:cs="Times New Roman"/>
      <w:b/>
      <w:bCs/>
      <w:szCs w:val="20"/>
      <w:lang w:val="x-none" w:eastAsia="x-none"/>
    </w:rPr>
  </w:style>
  <w:style w:type="character" w:customStyle="1" w:styleId="4Char">
    <w:name w:val="标题 4 Char"/>
    <w:aliases w:val="h4 Char"/>
    <w:basedOn w:val="a0"/>
    <w:link w:val="4"/>
    <w:rsid w:val="00D9117B"/>
    <w:rPr>
      <w:rFonts w:ascii="Arial" w:eastAsiaTheme="minorHAnsi" w:hAnsi="Arial" w:cs="Times New Roman"/>
      <w:b/>
      <w:bCs/>
      <w:color w:val="0000FF"/>
      <w:szCs w:val="20"/>
      <w:lang w:val="x-none" w:eastAsia="x-none"/>
    </w:rPr>
  </w:style>
  <w:style w:type="character" w:customStyle="1" w:styleId="5Char">
    <w:name w:val="标题 5 Char"/>
    <w:basedOn w:val="a0"/>
    <w:link w:val="5"/>
    <w:rsid w:val="00440520"/>
    <w:rPr>
      <w:rFonts w:ascii="Arial" w:eastAsiaTheme="minorHAnsi" w:hAnsi="Arial" w:cs="Times New Roman"/>
      <w:b/>
      <w:bCs/>
      <w:color w:val="0000FF"/>
      <w:szCs w:val="20"/>
      <w:lang w:val="x-none" w:eastAsia="x-none"/>
    </w:rPr>
  </w:style>
  <w:style w:type="character" w:customStyle="1" w:styleId="6Char">
    <w:name w:val="标题 6 Char"/>
    <w:basedOn w:val="a0"/>
    <w:link w:val="6"/>
    <w:rsid w:val="00440520"/>
    <w:rPr>
      <w:rFonts w:ascii="Arial" w:eastAsiaTheme="minorHAnsi" w:hAnsi="Arial" w:cs="Times New Roman"/>
      <w:b/>
      <w:bCs/>
      <w:color w:val="0000FF"/>
      <w:szCs w:val="20"/>
      <w:lang w:val="x-none" w:eastAsia="x-none"/>
    </w:rPr>
  </w:style>
  <w:style w:type="paragraph" w:customStyle="1" w:styleId="Definition">
    <w:name w:val="Definition"/>
    <w:basedOn w:val="a"/>
    <w:next w:val="a"/>
    <w:rsid w:val="00440520"/>
    <w:pPr>
      <w:spacing w:after="240" w:line="230" w:lineRule="atLeast"/>
      <w:jc w:val="both"/>
    </w:pPr>
    <w:rPr>
      <w:rFonts w:ascii="Arial" w:hAnsi="Arial"/>
      <w:sz w:val="20"/>
      <w:szCs w:val="20"/>
      <w:lang w:val="en-GB"/>
    </w:rPr>
  </w:style>
  <w:style w:type="paragraph" w:customStyle="1" w:styleId="Terms">
    <w:name w:val="Term(s)"/>
    <w:basedOn w:val="a"/>
    <w:next w:val="Definition"/>
    <w:rsid w:val="00440520"/>
    <w:pPr>
      <w:keepNext/>
      <w:suppressAutoHyphens/>
      <w:spacing w:line="230" w:lineRule="atLeast"/>
    </w:pPr>
    <w:rPr>
      <w:rFonts w:ascii="Arial" w:hAnsi="Arial"/>
      <w:b/>
      <w:sz w:val="20"/>
      <w:szCs w:val="20"/>
      <w:lang w:val="en-GB"/>
    </w:rPr>
  </w:style>
  <w:style w:type="paragraph" w:customStyle="1" w:styleId="TermNum">
    <w:name w:val="TermNum"/>
    <w:basedOn w:val="a"/>
    <w:next w:val="Terms"/>
    <w:rsid w:val="00440520"/>
    <w:pPr>
      <w:keepNext/>
      <w:spacing w:line="230" w:lineRule="atLeast"/>
      <w:jc w:val="both"/>
    </w:pPr>
    <w:rPr>
      <w:rFonts w:ascii="Arial" w:hAnsi="Arial"/>
      <w:b/>
      <w:sz w:val="20"/>
      <w:szCs w:val="20"/>
      <w:lang w:val="en-GB"/>
    </w:rPr>
  </w:style>
  <w:style w:type="character" w:customStyle="1" w:styleId="7Char">
    <w:name w:val="标题 7 Char"/>
    <w:basedOn w:val="a0"/>
    <w:link w:val="7"/>
    <w:rsid w:val="00440520"/>
    <w:rPr>
      <w:rFonts w:ascii="Arial" w:eastAsiaTheme="minorHAnsi" w:hAnsi="Arial" w:cs="Times New Roman"/>
      <w:b/>
      <w:bCs/>
      <w:color w:val="0000FF"/>
      <w:szCs w:val="20"/>
      <w:lang w:val="x-none" w:eastAsia="x-none"/>
    </w:rPr>
  </w:style>
  <w:style w:type="character" w:customStyle="1" w:styleId="8Char">
    <w:name w:val="标题 8 Char"/>
    <w:basedOn w:val="a0"/>
    <w:link w:val="8"/>
    <w:rsid w:val="00440520"/>
    <w:rPr>
      <w:rFonts w:ascii="Arial" w:eastAsiaTheme="minorHAnsi" w:hAnsi="Arial" w:cs="Times New Roman"/>
      <w:b/>
      <w:bCs/>
      <w:color w:val="0000FF"/>
      <w:szCs w:val="20"/>
      <w:lang w:val="x-none" w:eastAsia="x-none"/>
    </w:rPr>
  </w:style>
  <w:style w:type="character" w:customStyle="1" w:styleId="9Char">
    <w:name w:val="标题 9 Char"/>
    <w:basedOn w:val="a0"/>
    <w:link w:val="9"/>
    <w:rsid w:val="00440520"/>
    <w:rPr>
      <w:rFonts w:ascii="Arial" w:eastAsiaTheme="minorHAnsi" w:hAnsi="Arial" w:cs="Times New Roman"/>
      <w:b/>
      <w:bCs/>
      <w:color w:val="0000FF"/>
      <w:szCs w:val="20"/>
      <w:lang w:val="x-none" w:eastAsia="x-none"/>
    </w:rPr>
  </w:style>
  <w:style w:type="paragraph" w:customStyle="1" w:styleId="a2">
    <w:name w:val="a2"/>
    <w:basedOn w:val="2"/>
    <w:next w:val="a"/>
    <w:rsid w:val="00440520"/>
    <w:pPr>
      <w:numPr>
        <w:numId w:val="2"/>
      </w:numPr>
      <w:tabs>
        <w:tab w:val="clear" w:pos="700"/>
        <w:tab w:val="left" w:pos="500"/>
        <w:tab w:val="left" w:pos="720"/>
      </w:tabs>
      <w:spacing w:before="270" w:line="270" w:lineRule="exact"/>
    </w:pPr>
  </w:style>
  <w:style w:type="paragraph" w:customStyle="1" w:styleId="a3">
    <w:name w:val="a3"/>
    <w:basedOn w:val="3"/>
    <w:next w:val="a"/>
    <w:rsid w:val="00440520"/>
    <w:pPr>
      <w:numPr>
        <w:numId w:val="2"/>
      </w:numPr>
      <w:tabs>
        <w:tab w:val="left" w:pos="640"/>
      </w:tabs>
      <w:spacing w:line="250" w:lineRule="exact"/>
    </w:pPr>
  </w:style>
  <w:style w:type="paragraph" w:customStyle="1" w:styleId="a40">
    <w:name w:val="a4"/>
    <w:basedOn w:val="4"/>
    <w:next w:val="a"/>
    <w:rsid w:val="00440520"/>
    <w:pPr>
      <w:tabs>
        <w:tab w:val="clear" w:pos="1140"/>
        <w:tab w:val="clear" w:pos="1360"/>
        <w:tab w:val="left" w:pos="879"/>
        <w:tab w:val="left" w:pos="1060"/>
      </w:tabs>
      <w:spacing w:line="230" w:lineRule="exact"/>
    </w:pPr>
  </w:style>
  <w:style w:type="paragraph" w:customStyle="1" w:styleId="a5">
    <w:name w:val="a5"/>
    <w:basedOn w:val="5"/>
    <w:next w:val="a"/>
    <w:rsid w:val="00440520"/>
    <w:pPr>
      <w:numPr>
        <w:numId w:val="2"/>
      </w:numPr>
      <w:tabs>
        <w:tab w:val="clear" w:pos="1080"/>
        <w:tab w:val="left" w:pos="1140"/>
        <w:tab w:val="left" w:pos="1360"/>
      </w:tabs>
      <w:spacing w:line="230" w:lineRule="exact"/>
    </w:pPr>
  </w:style>
  <w:style w:type="paragraph" w:customStyle="1" w:styleId="a6">
    <w:name w:val="a6"/>
    <w:basedOn w:val="6"/>
    <w:next w:val="a"/>
    <w:rsid w:val="00440520"/>
    <w:pPr>
      <w:numPr>
        <w:numId w:val="2"/>
      </w:numPr>
      <w:tabs>
        <w:tab w:val="left" w:pos="1140"/>
        <w:tab w:val="left" w:pos="1360"/>
      </w:tabs>
      <w:spacing w:line="230" w:lineRule="exact"/>
    </w:pPr>
  </w:style>
  <w:style w:type="paragraph" w:customStyle="1" w:styleId="ANNEX">
    <w:name w:val="ANNEX"/>
    <w:basedOn w:val="a"/>
    <w:next w:val="a"/>
    <w:rsid w:val="00440520"/>
    <w:pPr>
      <w:keepNext/>
      <w:pageBreakBefore/>
      <w:spacing w:after="760" w:line="-310" w:lineRule="auto"/>
      <w:jc w:val="center"/>
    </w:pPr>
    <w:rPr>
      <w:rFonts w:ascii="Arial" w:hAnsi="Arial"/>
      <w:b/>
      <w:sz w:val="28"/>
      <w:szCs w:val="20"/>
      <w:lang w:val="en-GB"/>
    </w:rPr>
  </w:style>
  <w:style w:type="character" w:styleId="a7">
    <w:name w:val="footnote reference"/>
    <w:rsid w:val="00440520"/>
    <w:rPr>
      <w:position w:val="6"/>
      <w:sz w:val="16"/>
      <w:vertAlign w:val="baseline"/>
    </w:rPr>
  </w:style>
  <w:style w:type="paragraph" w:customStyle="1" w:styleId="Bibliography1">
    <w:name w:val="Bibliography1"/>
    <w:basedOn w:val="a"/>
    <w:rsid w:val="00440520"/>
    <w:pPr>
      <w:tabs>
        <w:tab w:val="left" w:pos="660"/>
      </w:tabs>
      <w:spacing w:after="240" w:line="230" w:lineRule="atLeast"/>
      <w:ind w:left="658" w:hanging="658"/>
      <w:jc w:val="both"/>
    </w:pPr>
    <w:rPr>
      <w:rFonts w:ascii="Arial" w:hAnsi="Arial"/>
      <w:sz w:val="20"/>
      <w:szCs w:val="20"/>
      <w:lang w:val="en-GB"/>
    </w:rPr>
  </w:style>
  <w:style w:type="paragraph" w:styleId="a8">
    <w:name w:val="Body Text"/>
    <w:basedOn w:val="a"/>
    <w:link w:val="Char"/>
    <w:rsid w:val="00440520"/>
    <w:pPr>
      <w:spacing w:before="60" w:after="60" w:line="210" w:lineRule="atLeast"/>
      <w:jc w:val="both"/>
    </w:pPr>
    <w:rPr>
      <w:rFonts w:ascii="Arial" w:hAnsi="Arial"/>
      <w:sz w:val="18"/>
      <w:szCs w:val="20"/>
      <w:lang w:val="en-GB"/>
    </w:rPr>
  </w:style>
  <w:style w:type="character" w:customStyle="1" w:styleId="Char">
    <w:name w:val="正文文本 Char"/>
    <w:basedOn w:val="a0"/>
    <w:link w:val="a8"/>
    <w:rsid w:val="00440520"/>
    <w:rPr>
      <w:rFonts w:ascii="Arial" w:eastAsia="Times New Roman" w:hAnsi="Arial" w:cs="Times New Roman"/>
      <w:sz w:val="18"/>
      <w:szCs w:val="20"/>
      <w:lang w:val="en-GB"/>
    </w:rPr>
  </w:style>
  <w:style w:type="paragraph" w:styleId="20">
    <w:name w:val="Body Text 2"/>
    <w:basedOn w:val="a"/>
    <w:link w:val="2Char0"/>
    <w:rsid w:val="00440520"/>
    <w:pPr>
      <w:spacing w:before="60" w:after="60" w:line="190" w:lineRule="atLeast"/>
      <w:jc w:val="both"/>
    </w:pPr>
    <w:rPr>
      <w:rFonts w:ascii="Arial" w:hAnsi="Arial"/>
      <w:sz w:val="16"/>
      <w:szCs w:val="20"/>
      <w:lang w:val="en-GB"/>
    </w:rPr>
  </w:style>
  <w:style w:type="character" w:customStyle="1" w:styleId="2Char0">
    <w:name w:val="正文文本 2 Char"/>
    <w:basedOn w:val="a0"/>
    <w:link w:val="20"/>
    <w:rsid w:val="00440520"/>
    <w:rPr>
      <w:rFonts w:ascii="Arial" w:eastAsia="Times New Roman" w:hAnsi="Arial" w:cs="Times New Roman"/>
      <w:sz w:val="16"/>
      <w:szCs w:val="20"/>
      <w:lang w:val="en-GB"/>
    </w:rPr>
  </w:style>
  <w:style w:type="paragraph" w:styleId="30">
    <w:name w:val="Body Text 3"/>
    <w:basedOn w:val="a"/>
    <w:link w:val="3Char0"/>
    <w:rsid w:val="00440520"/>
    <w:pPr>
      <w:spacing w:before="60" w:after="60" w:line="170" w:lineRule="atLeast"/>
      <w:jc w:val="both"/>
    </w:pPr>
    <w:rPr>
      <w:rFonts w:ascii="Arial" w:hAnsi="Arial"/>
      <w:sz w:val="14"/>
      <w:szCs w:val="20"/>
      <w:lang w:val="en-GB"/>
    </w:rPr>
  </w:style>
  <w:style w:type="character" w:customStyle="1" w:styleId="3Char0">
    <w:name w:val="正文文本 3 Char"/>
    <w:basedOn w:val="a0"/>
    <w:link w:val="30"/>
    <w:rsid w:val="00440520"/>
    <w:rPr>
      <w:rFonts w:ascii="Arial" w:eastAsia="Times New Roman" w:hAnsi="Arial" w:cs="Times New Roman"/>
      <w:sz w:val="14"/>
      <w:szCs w:val="20"/>
      <w:lang w:val="en-GB"/>
    </w:rPr>
  </w:style>
  <w:style w:type="character" w:customStyle="1" w:styleId="Defterms">
    <w:name w:val="Defterms"/>
    <w:rsid w:val="00440520"/>
    <w:rPr>
      <w:color w:val="auto"/>
    </w:rPr>
  </w:style>
  <w:style w:type="paragraph" w:styleId="a9">
    <w:name w:val="header"/>
    <w:basedOn w:val="a"/>
    <w:link w:val="Char0"/>
    <w:rsid w:val="00440520"/>
    <w:pPr>
      <w:spacing w:after="740" w:line="-220" w:lineRule="auto"/>
      <w:jc w:val="both"/>
    </w:pPr>
    <w:rPr>
      <w:rFonts w:ascii="Arial" w:hAnsi="Arial"/>
      <w:b/>
      <w:sz w:val="22"/>
      <w:szCs w:val="20"/>
      <w:lang w:val="en-GB" w:eastAsia="x-none"/>
    </w:rPr>
  </w:style>
  <w:style w:type="character" w:customStyle="1" w:styleId="Char0">
    <w:name w:val="页眉 Char"/>
    <w:basedOn w:val="a0"/>
    <w:link w:val="a9"/>
    <w:uiPriority w:val="99"/>
    <w:rsid w:val="00440520"/>
    <w:rPr>
      <w:rFonts w:ascii="Arial" w:eastAsia="Times New Roman" w:hAnsi="Arial" w:cs="Times New Roman"/>
      <w:b/>
      <w:szCs w:val="20"/>
      <w:lang w:val="en-GB" w:eastAsia="x-none"/>
    </w:rPr>
  </w:style>
  <w:style w:type="paragraph" w:customStyle="1" w:styleId="Example">
    <w:name w:val="Example"/>
    <w:basedOn w:val="a"/>
    <w:next w:val="a"/>
    <w:rsid w:val="00440520"/>
    <w:pPr>
      <w:tabs>
        <w:tab w:val="left" w:pos="1360"/>
      </w:tabs>
      <w:spacing w:after="240" w:line="210" w:lineRule="atLeast"/>
      <w:jc w:val="both"/>
    </w:pPr>
    <w:rPr>
      <w:rFonts w:ascii="Arial" w:hAnsi="Arial"/>
      <w:sz w:val="18"/>
      <w:szCs w:val="20"/>
      <w:lang w:val="en-GB"/>
    </w:rPr>
  </w:style>
  <w:style w:type="paragraph" w:customStyle="1" w:styleId="Figurefootnote">
    <w:name w:val="Figure footnote"/>
    <w:basedOn w:val="a"/>
    <w:rsid w:val="00440520"/>
    <w:pPr>
      <w:keepNext/>
      <w:tabs>
        <w:tab w:val="left" w:pos="340"/>
      </w:tabs>
      <w:spacing w:after="60" w:line="210" w:lineRule="atLeast"/>
      <w:jc w:val="both"/>
    </w:pPr>
    <w:rPr>
      <w:rFonts w:ascii="Arial" w:hAnsi="Arial"/>
      <w:sz w:val="18"/>
      <w:szCs w:val="20"/>
      <w:lang w:val="en-GB"/>
    </w:rPr>
  </w:style>
  <w:style w:type="paragraph" w:customStyle="1" w:styleId="Figuretitle">
    <w:name w:val="Figure title"/>
    <w:basedOn w:val="a"/>
    <w:next w:val="a"/>
    <w:qFormat/>
    <w:rsid w:val="00440520"/>
    <w:pPr>
      <w:suppressAutoHyphens/>
      <w:spacing w:before="220" w:after="220" w:line="230" w:lineRule="atLeast"/>
      <w:jc w:val="center"/>
    </w:pPr>
    <w:rPr>
      <w:rFonts w:ascii="Arial" w:hAnsi="Arial"/>
      <w:b/>
      <w:sz w:val="20"/>
      <w:szCs w:val="20"/>
      <w:lang w:val="en-GB"/>
    </w:rPr>
  </w:style>
  <w:style w:type="paragraph" w:customStyle="1" w:styleId="Foreword">
    <w:name w:val="Foreword"/>
    <w:basedOn w:val="a"/>
    <w:next w:val="a"/>
    <w:uiPriority w:val="99"/>
    <w:rsid w:val="00440520"/>
    <w:pPr>
      <w:spacing w:after="240" w:line="230" w:lineRule="atLeast"/>
      <w:jc w:val="both"/>
    </w:pPr>
    <w:rPr>
      <w:rFonts w:ascii="Arial" w:hAnsi="Arial"/>
      <w:color w:val="0000FF"/>
      <w:sz w:val="20"/>
      <w:szCs w:val="20"/>
      <w:lang w:val="en-GB"/>
    </w:rPr>
  </w:style>
  <w:style w:type="paragraph" w:customStyle="1" w:styleId="Formula">
    <w:name w:val="Formula"/>
    <w:basedOn w:val="a"/>
    <w:next w:val="a"/>
    <w:rsid w:val="00440520"/>
    <w:pPr>
      <w:tabs>
        <w:tab w:val="right" w:pos="9752"/>
      </w:tabs>
      <w:spacing w:after="220" w:line="230" w:lineRule="atLeast"/>
      <w:ind w:left="403"/>
    </w:pPr>
    <w:rPr>
      <w:rFonts w:ascii="Arial" w:hAnsi="Arial"/>
      <w:sz w:val="20"/>
      <w:szCs w:val="20"/>
      <w:lang w:val="en-GB"/>
    </w:rPr>
  </w:style>
  <w:style w:type="paragraph" w:styleId="10">
    <w:name w:val="index 1"/>
    <w:basedOn w:val="a"/>
    <w:rsid w:val="00440520"/>
    <w:pPr>
      <w:spacing w:line="210" w:lineRule="atLeast"/>
      <w:ind w:left="340" w:hanging="340"/>
    </w:pPr>
    <w:rPr>
      <w:rFonts w:ascii="Arial" w:hAnsi="Arial"/>
      <w:b/>
      <w:sz w:val="18"/>
      <w:szCs w:val="20"/>
      <w:lang w:val="en-GB"/>
    </w:rPr>
  </w:style>
  <w:style w:type="paragraph" w:customStyle="1" w:styleId="Introduction">
    <w:name w:val="Introduction"/>
    <w:basedOn w:val="a"/>
    <w:next w:val="a"/>
    <w:uiPriority w:val="99"/>
    <w:rsid w:val="00440520"/>
    <w:pPr>
      <w:keepNext/>
      <w:pageBreakBefore/>
      <w:tabs>
        <w:tab w:val="left" w:pos="400"/>
      </w:tabs>
      <w:suppressAutoHyphens/>
      <w:spacing w:before="960" w:after="310" w:line="310" w:lineRule="exact"/>
    </w:pPr>
    <w:rPr>
      <w:rFonts w:ascii="Arial" w:hAnsi="Arial"/>
      <w:b/>
      <w:sz w:val="28"/>
      <w:szCs w:val="20"/>
      <w:lang w:val="en-GB"/>
    </w:rPr>
  </w:style>
  <w:style w:type="paragraph" w:styleId="aa">
    <w:name w:val="List Number"/>
    <w:basedOn w:val="a"/>
    <w:rsid w:val="00440520"/>
    <w:pPr>
      <w:tabs>
        <w:tab w:val="left" w:pos="400"/>
      </w:tabs>
      <w:spacing w:after="240" w:line="230" w:lineRule="atLeast"/>
      <w:ind w:left="400" w:hanging="400"/>
      <w:jc w:val="both"/>
    </w:pPr>
    <w:rPr>
      <w:rFonts w:ascii="Arial" w:hAnsi="Arial"/>
      <w:sz w:val="20"/>
      <w:szCs w:val="20"/>
      <w:lang w:val="en-GB"/>
    </w:rPr>
  </w:style>
  <w:style w:type="paragraph" w:styleId="21">
    <w:name w:val="List Number 2"/>
    <w:basedOn w:val="a"/>
    <w:rsid w:val="00440520"/>
    <w:pPr>
      <w:tabs>
        <w:tab w:val="left" w:pos="800"/>
      </w:tabs>
      <w:spacing w:after="240" w:line="230" w:lineRule="atLeast"/>
      <w:ind w:left="800" w:hanging="400"/>
      <w:jc w:val="both"/>
    </w:pPr>
    <w:rPr>
      <w:rFonts w:ascii="Arial" w:hAnsi="Arial"/>
      <w:sz w:val="20"/>
      <w:szCs w:val="20"/>
      <w:lang w:val="en-GB"/>
    </w:rPr>
  </w:style>
  <w:style w:type="paragraph" w:styleId="31">
    <w:name w:val="List Number 3"/>
    <w:basedOn w:val="a"/>
    <w:rsid w:val="00440520"/>
    <w:pPr>
      <w:tabs>
        <w:tab w:val="left" w:pos="1200"/>
      </w:tabs>
      <w:spacing w:after="240" w:line="230" w:lineRule="atLeast"/>
      <w:ind w:left="1200" w:hanging="400"/>
      <w:jc w:val="both"/>
    </w:pPr>
    <w:rPr>
      <w:rFonts w:ascii="Arial" w:hAnsi="Arial"/>
      <w:sz w:val="20"/>
      <w:szCs w:val="20"/>
      <w:lang w:val="en-GB"/>
    </w:rPr>
  </w:style>
  <w:style w:type="paragraph" w:styleId="40">
    <w:name w:val="List Number 4"/>
    <w:basedOn w:val="a"/>
    <w:rsid w:val="00440520"/>
    <w:pPr>
      <w:tabs>
        <w:tab w:val="left" w:pos="1600"/>
      </w:tabs>
      <w:spacing w:after="240" w:line="230" w:lineRule="atLeast"/>
      <w:ind w:left="1600" w:hanging="400"/>
      <w:jc w:val="both"/>
    </w:pPr>
    <w:rPr>
      <w:rFonts w:ascii="Arial" w:hAnsi="Arial"/>
      <w:sz w:val="20"/>
      <w:szCs w:val="20"/>
      <w:lang w:val="en-GB"/>
    </w:rPr>
  </w:style>
  <w:style w:type="paragraph" w:styleId="ab">
    <w:name w:val="List Continue"/>
    <w:basedOn w:val="a"/>
    <w:rsid w:val="00440520"/>
    <w:pPr>
      <w:tabs>
        <w:tab w:val="left" w:pos="400"/>
      </w:tabs>
      <w:spacing w:after="240" w:line="230" w:lineRule="atLeast"/>
      <w:ind w:left="400" w:hanging="400"/>
      <w:jc w:val="both"/>
    </w:pPr>
    <w:rPr>
      <w:rFonts w:ascii="Arial" w:hAnsi="Arial"/>
      <w:sz w:val="20"/>
      <w:szCs w:val="20"/>
      <w:lang w:val="en-GB"/>
    </w:rPr>
  </w:style>
  <w:style w:type="paragraph" w:styleId="22">
    <w:name w:val="List Continue 2"/>
    <w:basedOn w:val="ab"/>
    <w:rsid w:val="00440520"/>
    <w:pPr>
      <w:tabs>
        <w:tab w:val="clear" w:pos="400"/>
        <w:tab w:val="left" w:pos="800"/>
      </w:tabs>
      <w:ind w:left="800"/>
    </w:pPr>
  </w:style>
  <w:style w:type="paragraph" w:styleId="32">
    <w:name w:val="List Continue 3"/>
    <w:basedOn w:val="ab"/>
    <w:rsid w:val="00440520"/>
    <w:pPr>
      <w:tabs>
        <w:tab w:val="clear" w:pos="400"/>
        <w:tab w:val="left" w:pos="1200"/>
      </w:tabs>
      <w:ind w:left="1200"/>
    </w:pPr>
  </w:style>
  <w:style w:type="paragraph" w:styleId="41">
    <w:name w:val="List Continue 4"/>
    <w:basedOn w:val="ab"/>
    <w:rsid w:val="00440520"/>
    <w:pPr>
      <w:tabs>
        <w:tab w:val="clear" w:pos="400"/>
        <w:tab w:val="left" w:pos="1600"/>
      </w:tabs>
      <w:ind w:left="1600"/>
    </w:pPr>
  </w:style>
  <w:style w:type="paragraph" w:customStyle="1" w:styleId="Note">
    <w:name w:val="Note"/>
    <w:basedOn w:val="a"/>
    <w:next w:val="a"/>
    <w:uiPriority w:val="99"/>
    <w:rsid w:val="00440520"/>
    <w:pPr>
      <w:tabs>
        <w:tab w:val="left" w:pos="960"/>
      </w:tabs>
      <w:spacing w:after="240" w:line="210" w:lineRule="atLeast"/>
      <w:jc w:val="both"/>
    </w:pPr>
    <w:rPr>
      <w:rFonts w:ascii="Arial" w:hAnsi="Arial"/>
      <w:sz w:val="18"/>
      <w:szCs w:val="20"/>
      <w:lang w:val="en-GB"/>
    </w:rPr>
  </w:style>
  <w:style w:type="paragraph" w:styleId="ac">
    <w:name w:val="footnote text"/>
    <w:basedOn w:val="a"/>
    <w:link w:val="Char1"/>
    <w:uiPriority w:val="99"/>
    <w:rsid w:val="00440520"/>
    <w:pPr>
      <w:tabs>
        <w:tab w:val="left" w:pos="340"/>
      </w:tabs>
      <w:spacing w:after="120" w:line="210" w:lineRule="atLeast"/>
      <w:jc w:val="both"/>
    </w:pPr>
    <w:rPr>
      <w:rFonts w:ascii="Arial" w:hAnsi="Arial"/>
      <w:sz w:val="18"/>
      <w:szCs w:val="20"/>
      <w:lang w:val="en-GB" w:eastAsia="x-none"/>
    </w:rPr>
  </w:style>
  <w:style w:type="character" w:customStyle="1" w:styleId="Char1">
    <w:name w:val="脚注文本 Char"/>
    <w:basedOn w:val="a0"/>
    <w:link w:val="ac"/>
    <w:uiPriority w:val="99"/>
    <w:rsid w:val="00440520"/>
    <w:rPr>
      <w:rFonts w:ascii="Arial" w:eastAsia="Times New Roman" w:hAnsi="Arial" w:cs="Times New Roman"/>
      <w:sz w:val="18"/>
      <w:szCs w:val="20"/>
      <w:lang w:val="en-GB" w:eastAsia="x-none"/>
    </w:rPr>
  </w:style>
  <w:style w:type="character" w:styleId="ad">
    <w:name w:val="page number"/>
    <w:basedOn w:val="a0"/>
    <w:uiPriority w:val="99"/>
    <w:rsid w:val="00440520"/>
  </w:style>
  <w:style w:type="paragraph" w:customStyle="1" w:styleId="p2">
    <w:name w:val="p2"/>
    <w:basedOn w:val="a"/>
    <w:next w:val="a"/>
    <w:rsid w:val="00440520"/>
    <w:pPr>
      <w:tabs>
        <w:tab w:val="left" w:pos="560"/>
      </w:tabs>
      <w:spacing w:after="240" w:line="230" w:lineRule="atLeast"/>
      <w:jc w:val="both"/>
    </w:pPr>
    <w:rPr>
      <w:rFonts w:ascii="Arial" w:hAnsi="Arial"/>
      <w:sz w:val="20"/>
      <w:szCs w:val="20"/>
      <w:lang w:val="en-GB"/>
    </w:rPr>
  </w:style>
  <w:style w:type="paragraph" w:customStyle="1" w:styleId="p3">
    <w:name w:val="p3"/>
    <w:basedOn w:val="a"/>
    <w:next w:val="a"/>
    <w:rsid w:val="00440520"/>
    <w:pPr>
      <w:tabs>
        <w:tab w:val="left" w:pos="720"/>
      </w:tabs>
      <w:spacing w:after="240" w:line="230" w:lineRule="atLeast"/>
      <w:jc w:val="both"/>
    </w:pPr>
    <w:rPr>
      <w:rFonts w:ascii="Arial" w:hAnsi="Arial"/>
      <w:sz w:val="20"/>
      <w:szCs w:val="20"/>
      <w:lang w:val="en-GB"/>
    </w:rPr>
  </w:style>
  <w:style w:type="paragraph" w:customStyle="1" w:styleId="p4">
    <w:name w:val="p4"/>
    <w:basedOn w:val="a"/>
    <w:next w:val="a"/>
    <w:rsid w:val="00440520"/>
    <w:pPr>
      <w:tabs>
        <w:tab w:val="left" w:pos="1100"/>
      </w:tabs>
      <w:spacing w:after="240" w:line="230" w:lineRule="atLeast"/>
      <w:jc w:val="both"/>
    </w:pPr>
    <w:rPr>
      <w:rFonts w:ascii="Arial" w:hAnsi="Arial"/>
      <w:sz w:val="20"/>
      <w:szCs w:val="20"/>
      <w:lang w:val="en-GB"/>
    </w:rPr>
  </w:style>
  <w:style w:type="paragraph" w:customStyle="1" w:styleId="p5">
    <w:name w:val="p5"/>
    <w:basedOn w:val="a"/>
    <w:next w:val="a"/>
    <w:rsid w:val="00440520"/>
    <w:pPr>
      <w:tabs>
        <w:tab w:val="left" w:pos="1100"/>
      </w:tabs>
      <w:spacing w:after="240" w:line="230" w:lineRule="atLeast"/>
      <w:jc w:val="both"/>
    </w:pPr>
    <w:rPr>
      <w:rFonts w:ascii="Arial" w:hAnsi="Arial"/>
      <w:sz w:val="20"/>
      <w:szCs w:val="20"/>
      <w:lang w:val="en-GB"/>
    </w:rPr>
  </w:style>
  <w:style w:type="paragraph" w:customStyle="1" w:styleId="p6">
    <w:name w:val="p6"/>
    <w:basedOn w:val="a"/>
    <w:next w:val="a"/>
    <w:rsid w:val="00440520"/>
    <w:pPr>
      <w:tabs>
        <w:tab w:val="left" w:pos="1440"/>
      </w:tabs>
      <w:spacing w:after="240" w:line="230" w:lineRule="atLeast"/>
      <w:jc w:val="both"/>
    </w:pPr>
    <w:rPr>
      <w:rFonts w:ascii="Arial" w:hAnsi="Arial"/>
      <w:sz w:val="20"/>
      <w:szCs w:val="20"/>
      <w:lang w:val="en-GB"/>
    </w:rPr>
  </w:style>
  <w:style w:type="paragraph" w:styleId="ae">
    <w:name w:val="footer"/>
    <w:basedOn w:val="a"/>
    <w:link w:val="Char2"/>
    <w:uiPriority w:val="99"/>
    <w:rsid w:val="00440520"/>
    <w:pPr>
      <w:spacing w:line="-220" w:lineRule="auto"/>
      <w:jc w:val="both"/>
    </w:pPr>
    <w:rPr>
      <w:rFonts w:ascii="Arial" w:hAnsi="Arial"/>
      <w:sz w:val="20"/>
      <w:szCs w:val="20"/>
      <w:lang w:val="en-GB" w:eastAsia="x-none"/>
    </w:rPr>
  </w:style>
  <w:style w:type="character" w:customStyle="1" w:styleId="Char2">
    <w:name w:val="页脚 Char"/>
    <w:basedOn w:val="a0"/>
    <w:link w:val="ae"/>
    <w:uiPriority w:val="99"/>
    <w:rsid w:val="00440520"/>
    <w:rPr>
      <w:rFonts w:ascii="Arial" w:eastAsia="Times New Roman" w:hAnsi="Arial" w:cs="Times New Roman"/>
      <w:sz w:val="20"/>
      <w:szCs w:val="20"/>
      <w:lang w:val="en-GB" w:eastAsia="x-none"/>
    </w:rPr>
  </w:style>
  <w:style w:type="paragraph" w:customStyle="1" w:styleId="RefNorm">
    <w:name w:val="RefNorm"/>
    <w:basedOn w:val="a"/>
    <w:next w:val="a"/>
    <w:rsid w:val="00440520"/>
    <w:pPr>
      <w:spacing w:after="240" w:line="230" w:lineRule="atLeast"/>
      <w:jc w:val="both"/>
    </w:pPr>
    <w:rPr>
      <w:rFonts w:ascii="Arial" w:hAnsi="Arial"/>
      <w:sz w:val="20"/>
      <w:szCs w:val="20"/>
      <w:lang w:val="en-GB"/>
    </w:rPr>
  </w:style>
  <w:style w:type="paragraph" w:customStyle="1" w:styleId="Special">
    <w:name w:val="Special"/>
    <w:basedOn w:val="a"/>
    <w:next w:val="a"/>
    <w:rsid w:val="00440520"/>
    <w:pPr>
      <w:spacing w:after="240" w:line="230" w:lineRule="atLeast"/>
      <w:jc w:val="both"/>
    </w:pPr>
    <w:rPr>
      <w:rFonts w:ascii="Arial" w:hAnsi="Arial"/>
      <w:sz w:val="20"/>
      <w:szCs w:val="20"/>
      <w:lang w:val="en-GB"/>
    </w:rPr>
  </w:style>
  <w:style w:type="paragraph" w:customStyle="1" w:styleId="Tablefootnote">
    <w:name w:val="Table footnote"/>
    <w:basedOn w:val="a"/>
    <w:rsid w:val="00440520"/>
    <w:pPr>
      <w:tabs>
        <w:tab w:val="left" w:pos="340"/>
      </w:tabs>
      <w:spacing w:before="60" w:after="60" w:line="190" w:lineRule="atLeast"/>
      <w:jc w:val="both"/>
    </w:pPr>
    <w:rPr>
      <w:rFonts w:ascii="Arial" w:hAnsi="Arial"/>
      <w:sz w:val="16"/>
      <w:szCs w:val="20"/>
      <w:lang w:val="en-GB"/>
    </w:rPr>
  </w:style>
  <w:style w:type="paragraph" w:customStyle="1" w:styleId="Tabletitle">
    <w:name w:val="Table title"/>
    <w:basedOn w:val="a"/>
    <w:next w:val="a"/>
    <w:qFormat/>
    <w:rsid w:val="00440520"/>
    <w:pPr>
      <w:keepNext/>
      <w:suppressAutoHyphens/>
      <w:spacing w:before="120" w:after="120" w:line="-230" w:lineRule="auto"/>
      <w:jc w:val="center"/>
    </w:pPr>
    <w:rPr>
      <w:rFonts w:ascii="Arial" w:hAnsi="Arial"/>
      <w:b/>
      <w:sz w:val="20"/>
      <w:szCs w:val="20"/>
      <w:lang w:val="en-GB"/>
    </w:rPr>
  </w:style>
  <w:style w:type="character" w:customStyle="1" w:styleId="TableFootNoteXref">
    <w:name w:val="TableFootNoteXref"/>
    <w:rsid w:val="00440520"/>
    <w:rPr>
      <w:noProof/>
      <w:position w:val="6"/>
      <w:sz w:val="14"/>
      <w:lang w:val="fr-FR"/>
    </w:rPr>
  </w:style>
  <w:style w:type="paragraph" w:styleId="af">
    <w:name w:val="index heading"/>
    <w:basedOn w:val="a"/>
    <w:next w:val="10"/>
    <w:rsid w:val="00440520"/>
    <w:pPr>
      <w:keepNext/>
      <w:spacing w:before="480" w:after="210" w:line="230" w:lineRule="atLeast"/>
      <w:jc w:val="center"/>
    </w:pPr>
    <w:rPr>
      <w:rFonts w:ascii="Arial" w:hAnsi="Arial"/>
      <w:sz w:val="20"/>
      <w:szCs w:val="20"/>
      <w:lang w:val="en-GB"/>
    </w:rPr>
  </w:style>
  <w:style w:type="paragraph" w:styleId="11">
    <w:name w:val="toc 1"/>
    <w:basedOn w:val="a"/>
    <w:next w:val="a"/>
    <w:uiPriority w:val="39"/>
    <w:rsid w:val="00440520"/>
    <w:pPr>
      <w:spacing w:before="240" w:after="120" w:line="230" w:lineRule="atLeast"/>
    </w:pPr>
    <w:rPr>
      <w:rFonts w:asciiTheme="minorHAnsi" w:hAnsiTheme="minorHAnsi" w:cstheme="minorHAnsi"/>
      <w:b/>
      <w:bCs/>
      <w:sz w:val="20"/>
      <w:szCs w:val="20"/>
      <w:lang w:val="en-GB"/>
    </w:rPr>
  </w:style>
  <w:style w:type="paragraph" w:styleId="23">
    <w:name w:val="toc 2"/>
    <w:basedOn w:val="11"/>
    <w:next w:val="a"/>
    <w:uiPriority w:val="39"/>
    <w:rsid w:val="00440520"/>
    <w:pPr>
      <w:spacing w:before="120" w:after="0"/>
      <w:ind w:left="200"/>
    </w:pPr>
    <w:rPr>
      <w:b w:val="0"/>
      <w:bCs w:val="0"/>
      <w:i/>
      <w:iCs/>
    </w:rPr>
  </w:style>
  <w:style w:type="paragraph" w:styleId="33">
    <w:name w:val="toc 3"/>
    <w:basedOn w:val="11"/>
    <w:next w:val="a"/>
    <w:uiPriority w:val="39"/>
    <w:rsid w:val="00440520"/>
    <w:pPr>
      <w:spacing w:before="0"/>
      <w:ind w:left="400"/>
    </w:pPr>
    <w:rPr>
      <w:i/>
      <w:iCs/>
    </w:rPr>
  </w:style>
  <w:style w:type="paragraph" w:styleId="42">
    <w:name w:val="toc 4"/>
    <w:basedOn w:val="23"/>
    <w:next w:val="a"/>
    <w:uiPriority w:val="39"/>
    <w:rsid w:val="00440520"/>
    <w:pPr>
      <w:spacing w:before="0"/>
      <w:ind w:left="600"/>
    </w:pPr>
    <w:rPr>
      <w:i w:val="0"/>
      <w:iCs w:val="0"/>
    </w:rPr>
  </w:style>
  <w:style w:type="paragraph" w:styleId="50">
    <w:name w:val="toc 5"/>
    <w:basedOn w:val="42"/>
    <w:next w:val="a"/>
    <w:uiPriority w:val="39"/>
    <w:rsid w:val="00440520"/>
    <w:pPr>
      <w:ind w:left="800"/>
    </w:pPr>
  </w:style>
  <w:style w:type="paragraph" w:styleId="60">
    <w:name w:val="toc 6"/>
    <w:basedOn w:val="42"/>
    <w:next w:val="a"/>
    <w:uiPriority w:val="39"/>
    <w:rsid w:val="00440520"/>
    <w:pPr>
      <w:ind w:left="1000"/>
    </w:pPr>
  </w:style>
  <w:style w:type="paragraph" w:styleId="90">
    <w:name w:val="toc 9"/>
    <w:basedOn w:val="11"/>
    <w:next w:val="a"/>
    <w:uiPriority w:val="39"/>
    <w:rsid w:val="00440520"/>
    <w:pPr>
      <w:spacing w:before="0" w:after="0"/>
      <w:ind w:left="1600"/>
    </w:pPr>
    <w:rPr>
      <w:b w:val="0"/>
      <w:bCs w:val="0"/>
    </w:rPr>
  </w:style>
  <w:style w:type="paragraph" w:customStyle="1" w:styleId="zzBiblio">
    <w:name w:val="zzBiblio"/>
    <w:basedOn w:val="a"/>
    <w:next w:val="Bibliography1"/>
    <w:rsid w:val="00440520"/>
    <w:pPr>
      <w:pageBreakBefore/>
      <w:spacing w:after="760" w:line="-310" w:lineRule="auto"/>
      <w:jc w:val="center"/>
    </w:pPr>
    <w:rPr>
      <w:rFonts w:ascii="Arial" w:hAnsi="Arial"/>
      <w:b/>
      <w:sz w:val="28"/>
      <w:szCs w:val="20"/>
      <w:lang w:val="en-GB"/>
    </w:rPr>
  </w:style>
  <w:style w:type="paragraph" w:customStyle="1" w:styleId="zzContents">
    <w:name w:val="zzContents"/>
    <w:basedOn w:val="Introduction"/>
    <w:next w:val="11"/>
    <w:rsid w:val="00440520"/>
  </w:style>
  <w:style w:type="paragraph" w:customStyle="1" w:styleId="zzCopyright">
    <w:name w:val="zzCopyright"/>
    <w:basedOn w:val="a"/>
    <w:next w:val="a"/>
    <w:rsid w:val="00440520"/>
    <w:pPr>
      <w:pBdr>
        <w:top w:val="single" w:sz="4" w:space="1" w:color="0000FF"/>
        <w:left w:val="single" w:sz="4" w:space="4" w:color="0000FF"/>
        <w:bottom w:val="single" w:sz="4" w:space="1" w:color="0000FF"/>
        <w:right w:val="single" w:sz="4" w:space="4" w:color="0000FF"/>
      </w:pBdr>
      <w:tabs>
        <w:tab w:val="left" w:pos="514"/>
        <w:tab w:val="left" w:pos="9623"/>
      </w:tabs>
      <w:spacing w:after="240" w:line="230" w:lineRule="atLeast"/>
      <w:ind w:left="284" w:right="284"/>
      <w:jc w:val="both"/>
    </w:pPr>
    <w:rPr>
      <w:rFonts w:ascii="Arial" w:hAnsi="Arial"/>
      <w:color w:val="0000FF"/>
      <w:sz w:val="20"/>
      <w:szCs w:val="20"/>
      <w:lang w:val="en-GB"/>
    </w:rPr>
  </w:style>
  <w:style w:type="paragraph" w:customStyle="1" w:styleId="zzCover">
    <w:name w:val="zzCover"/>
    <w:basedOn w:val="a"/>
    <w:rsid w:val="00440520"/>
    <w:pPr>
      <w:spacing w:after="220" w:line="230" w:lineRule="atLeast"/>
      <w:jc w:val="right"/>
    </w:pPr>
    <w:rPr>
      <w:rFonts w:ascii="Arial" w:hAnsi="Arial"/>
      <w:b/>
      <w:color w:val="000000"/>
      <w:szCs w:val="20"/>
      <w:lang w:val="en-GB"/>
    </w:rPr>
  </w:style>
  <w:style w:type="paragraph" w:customStyle="1" w:styleId="zzForeword">
    <w:name w:val="zzForeword"/>
    <w:basedOn w:val="Introduction"/>
    <w:next w:val="a"/>
    <w:rsid w:val="00440520"/>
    <w:pPr>
      <w:tabs>
        <w:tab w:val="clear" w:pos="400"/>
      </w:tabs>
    </w:pPr>
    <w:rPr>
      <w:color w:val="0000FF"/>
    </w:rPr>
  </w:style>
  <w:style w:type="paragraph" w:customStyle="1" w:styleId="zzHelp">
    <w:name w:val="zzHelp"/>
    <w:basedOn w:val="a"/>
    <w:rsid w:val="00440520"/>
    <w:pPr>
      <w:spacing w:after="240" w:line="230" w:lineRule="atLeast"/>
      <w:jc w:val="both"/>
    </w:pPr>
    <w:rPr>
      <w:rFonts w:ascii="Arial" w:hAnsi="Arial"/>
      <w:color w:val="008000"/>
      <w:sz w:val="20"/>
      <w:szCs w:val="20"/>
      <w:lang w:val="en-GB"/>
    </w:rPr>
  </w:style>
  <w:style w:type="paragraph" w:customStyle="1" w:styleId="zzIndex">
    <w:name w:val="zzIndex"/>
    <w:basedOn w:val="zzBiblio"/>
    <w:next w:val="af"/>
    <w:rsid w:val="00440520"/>
    <w:pPr>
      <w:spacing w:line="310" w:lineRule="exact"/>
    </w:pPr>
  </w:style>
  <w:style w:type="paragraph" w:customStyle="1" w:styleId="zzSTDTitle">
    <w:name w:val="zzSTDTitle"/>
    <w:basedOn w:val="a"/>
    <w:next w:val="a"/>
    <w:rsid w:val="00440520"/>
    <w:pPr>
      <w:suppressAutoHyphens/>
      <w:spacing w:before="400" w:after="760" w:line="-350" w:lineRule="auto"/>
    </w:pPr>
    <w:rPr>
      <w:rFonts w:ascii="Arial" w:hAnsi="Arial"/>
      <w:b/>
      <w:color w:val="0000FF"/>
      <w:sz w:val="32"/>
      <w:szCs w:val="20"/>
      <w:lang w:val="en-GB"/>
    </w:rPr>
  </w:style>
  <w:style w:type="character" w:customStyle="1" w:styleId="ExtXref">
    <w:name w:val="ExtXref"/>
    <w:rsid w:val="00440520"/>
    <w:rPr>
      <w:color w:val="auto"/>
    </w:rPr>
  </w:style>
  <w:style w:type="paragraph" w:customStyle="1" w:styleId="BodyText4">
    <w:name w:val="Body Text 4"/>
    <w:basedOn w:val="a"/>
    <w:rsid w:val="00440520"/>
    <w:pPr>
      <w:spacing w:before="60" w:after="60" w:line="230" w:lineRule="atLeast"/>
      <w:jc w:val="both"/>
    </w:pPr>
    <w:rPr>
      <w:rFonts w:ascii="Arial" w:hAnsi="Arial"/>
      <w:sz w:val="20"/>
      <w:szCs w:val="20"/>
      <w:lang w:val="en-GB"/>
    </w:rPr>
  </w:style>
  <w:style w:type="paragraph" w:customStyle="1" w:styleId="dl">
    <w:name w:val="dl"/>
    <w:basedOn w:val="a"/>
    <w:rsid w:val="00440520"/>
    <w:pPr>
      <w:spacing w:after="240" w:line="230" w:lineRule="atLeast"/>
      <w:ind w:left="800" w:hanging="400"/>
      <w:jc w:val="both"/>
    </w:pPr>
    <w:rPr>
      <w:rFonts w:ascii="Arial" w:hAnsi="Arial"/>
      <w:sz w:val="20"/>
      <w:szCs w:val="20"/>
      <w:lang w:val="en-GB"/>
    </w:rPr>
  </w:style>
  <w:style w:type="character" w:customStyle="1" w:styleId="MTEquationSection">
    <w:name w:val="MTEquationSection"/>
    <w:rsid w:val="00440520"/>
    <w:rPr>
      <w:vanish/>
      <w:color w:val="FF0000"/>
    </w:rPr>
  </w:style>
  <w:style w:type="paragraph" w:customStyle="1" w:styleId="Tabletext9">
    <w:name w:val="Table text (9)"/>
    <w:basedOn w:val="a"/>
    <w:rsid w:val="00440520"/>
    <w:pPr>
      <w:spacing w:before="60" w:after="60" w:line="210" w:lineRule="atLeast"/>
      <w:jc w:val="both"/>
    </w:pPr>
    <w:rPr>
      <w:rFonts w:ascii="Arial" w:hAnsi="Arial"/>
      <w:sz w:val="18"/>
      <w:szCs w:val="20"/>
      <w:lang w:val="en-GB"/>
    </w:rPr>
  </w:style>
  <w:style w:type="paragraph" w:styleId="70">
    <w:name w:val="toc 7"/>
    <w:basedOn w:val="a"/>
    <w:next w:val="a"/>
    <w:autoRedefine/>
    <w:uiPriority w:val="39"/>
    <w:rsid w:val="00440520"/>
    <w:pPr>
      <w:spacing w:line="230" w:lineRule="atLeast"/>
      <w:ind w:left="1200"/>
    </w:pPr>
    <w:rPr>
      <w:rFonts w:asciiTheme="minorHAnsi" w:hAnsiTheme="minorHAnsi" w:cstheme="minorHAnsi"/>
      <w:sz w:val="20"/>
      <w:szCs w:val="20"/>
      <w:lang w:val="en-GB"/>
    </w:rPr>
  </w:style>
  <w:style w:type="paragraph" w:styleId="80">
    <w:name w:val="toc 8"/>
    <w:basedOn w:val="a"/>
    <w:next w:val="a"/>
    <w:autoRedefine/>
    <w:uiPriority w:val="39"/>
    <w:rsid w:val="00440520"/>
    <w:pPr>
      <w:spacing w:line="230" w:lineRule="atLeast"/>
      <w:ind w:left="1400"/>
    </w:pPr>
    <w:rPr>
      <w:rFonts w:asciiTheme="minorHAnsi" w:hAnsiTheme="minorHAnsi" w:cstheme="minorHAnsi"/>
      <w:sz w:val="20"/>
      <w:szCs w:val="20"/>
      <w:lang w:val="en-GB"/>
    </w:rPr>
  </w:style>
  <w:style w:type="character" w:styleId="af0">
    <w:name w:val="Hyperlink"/>
    <w:uiPriority w:val="99"/>
    <w:rsid w:val="00440520"/>
    <w:rPr>
      <w:color w:val="0000FF"/>
      <w:u w:val="single"/>
    </w:rPr>
  </w:style>
  <w:style w:type="paragraph" w:customStyle="1" w:styleId="Tabletext8">
    <w:name w:val="Table text (8)"/>
    <w:basedOn w:val="Tabletext9"/>
    <w:rsid w:val="00440520"/>
    <w:pPr>
      <w:spacing w:line="190" w:lineRule="atLeast"/>
    </w:pPr>
    <w:rPr>
      <w:sz w:val="16"/>
    </w:rPr>
  </w:style>
  <w:style w:type="paragraph" w:customStyle="1" w:styleId="Tabletext7">
    <w:name w:val="Table text (7)"/>
    <w:basedOn w:val="Tabletext9"/>
    <w:rsid w:val="00440520"/>
    <w:pPr>
      <w:spacing w:line="170" w:lineRule="atLeast"/>
    </w:pPr>
    <w:rPr>
      <w:sz w:val="14"/>
    </w:rPr>
  </w:style>
  <w:style w:type="paragraph" w:customStyle="1" w:styleId="Tabletext10">
    <w:name w:val="Table text (10)"/>
    <w:basedOn w:val="Tabletext9"/>
    <w:rsid w:val="00440520"/>
    <w:pPr>
      <w:spacing w:line="230" w:lineRule="atLeast"/>
    </w:pPr>
    <w:rPr>
      <w:sz w:val="20"/>
    </w:rPr>
  </w:style>
  <w:style w:type="paragraph" w:customStyle="1" w:styleId="CellBody">
    <w:name w:val="CellBody"/>
    <w:uiPriority w:val="99"/>
    <w:rsid w:val="00440520"/>
    <w:pPr>
      <w:widowControl w:val="0"/>
      <w:suppressAutoHyphens/>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ME">
    <w:name w:val="LME"/>
    <w:aliases w:val="command"/>
    <w:uiPriority w:val="99"/>
    <w:rsid w:val="00440520"/>
    <w:pPr>
      <w:keepNext/>
      <w:tabs>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4320" w:hanging="4080"/>
      <w:jc w:val="both"/>
    </w:pPr>
    <w:rPr>
      <w:rFonts w:ascii="Times New Roman" w:eastAsia="Times New Roman" w:hAnsi="Times New Roman" w:cs="Times New Roman"/>
      <w:color w:val="000000"/>
      <w:w w:val="0"/>
      <w:sz w:val="20"/>
      <w:szCs w:val="20"/>
      <w:lang w:val="en-US"/>
    </w:rPr>
  </w:style>
  <w:style w:type="paragraph" w:customStyle="1" w:styleId="L">
    <w:name w:val="L"/>
    <w:aliases w:val="LetteredList"/>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1">
    <w:name w:val="L1"/>
    <w:aliases w:val="LetteredList1"/>
    <w:next w:val="L"/>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P">
    <w:name w:val="LP"/>
    <w:aliases w:val="ListParagraph"/>
    <w:next w:val="L2"/>
    <w:uiPriority w:val="99"/>
    <w:rsid w:val="00440520"/>
    <w:pPr>
      <w:tabs>
        <w:tab w:val="left" w:pos="640"/>
      </w:tabs>
      <w:suppressAutoHyphens/>
      <w:autoSpaceDE w:val="0"/>
      <w:autoSpaceDN w:val="0"/>
      <w:adjustRightInd w:val="0"/>
      <w:spacing w:before="60" w:after="60" w:line="240" w:lineRule="atLeast"/>
      <w:ind w:left="640"/>
      <w:jc w:val="both"/>
    </w:pPr>
    <w:rPr>
      <w:rFonts w:ascii="Times New Roman" w:eastAsia="Times New Roman" w:hAnsi="Times New Roman" w:cs="Times New Roman"/>
      <w:color w:val="000000"/>
      <w:w w:val="0"/>
      <w:sz w:val="20"/>
      <w:szCs w:val="20"/>
      <w:lang w:val="en-US"/>
    </w:rPr>
  </w:style>
  <w:style w:type="paragraph" w:customStyle="1" w:styleId="DL2">
    <w:name w:val="DL2"/>
    <w:aliases w:val="DashedList"/>
    <w:uiPriority w:val="99"/>
    <w:rsid w:val="00440520"/>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440"/>
      <w:jc w:val="both"/>
    </w:pPr>
    <w:rPr>
      <w:rFonts w:ascii="Times New Roman" w:eastAsia="Times New Roman" w:hAnsi="Times New Roman" w:cs="Times New Roman"/>
      <w:color w:val="000000"/>
      <w:w w:val="0"/>
      <w:sz w:val="20"/>
      <w:szCs w:val="20"/>
      <w:lang w:val="en-US"/>
    </w:rPr>
  </w:style>
  <w:style w:type="paragraph" w:customStyle="1" w:styleId="T">
    <w:name w:val="T"/>
    <w:aliases w:val="Tex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EditInstruction">
    <w:name w:val="Edit Instruction"/>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ascii="Times New Roman" w:eastAsia="Times New Roman" w:hAnsi="Times New Roman" w:cs="Times New Roman"/>
      <w:b/>
      <w:bCs/>
      <w:i/>
      <w:iCs/>
      <w:color w:val="000000"/>
      <w:w w:val="0"/>
      <w:sz w:val="20"/>
      <w:szCs w:val="20"/>
      <w:lang w:val="en-US"/>
    </w:rPr>
  </w:style>
  <w:style w:type="paragraph" w:customStyle="1" w:styleId="Acronym">
    <w:name w:val="Acronym"/>
    <w:uiPriority w:val="99"/>
    <w:rsid w:val="00440520"/>
    <w:pPr>
      <w:widowControl w:val="0"/>
      <w:tabs>
        <w:tab w:val="left" w:pos="1500"/>
      </w:tabs>
      <w:suppressAutoHyphens/>
      <w:autoSpaceDE w:val="0"/>
      <w:autoSpaceDN w:val="0"/>
      <w:adjustRightInd w:val="0"/>
      <w:spacing w:before="20" w:after="20" w:line="220" w:lineRule="atLeast"/>
      <w:ind w:left="1500" w:hanging="1500"/>
    </w:pPr>
    <w:rPr>
      <w:rFonts w:ascii="Times New Roman" w:eastAsia="Times New Roman" w:hAnsi="Times New Roman" w:cs="Times New Roman"/>
      <w:color w:val="000000"/>
      <w:w w:val="0"/>
      <w:sz w:val="20"/>
      <w:szCs w:val="20"/>
      <w:lang w:val="en-US"/>
    </w:rPr>
  </w:style>
  <w:style w:type="paragraph" w:customStyle="1" w:styleId="Footnote">
    <w:name w:val="Footnote"/>
    <w:uiPriority w:val="99"/>
    <w:rsid w:val="00440520"/>
    <w:pPr>
      <w:widowControl w:val="0"/>
      <w:tabs>
        <w:tab w:val="right" w:pos="8640"/>
      </w:tabs>
      <w:suppressAutoHyphens/>
      <w:autoSpaceDE w:val="0"/>
      <w:autoSpaceDN w:val="0"/>
      <w:adjustRightInd w:val="0"/>
      <w:spacing w:after="40" w:line="180" w:lineRule="atLeast"/>
      <w:jc w:val="both"/>
    </w:pPr>
    <w:rPr>
      <w:rFonts w:ascii="Times New Roman" w:eastAsia="Times New Roman" w:hAnsi="Times New Roman" w:cs="Times New Roman"/>
      <w:color w:val="000000"/>
      <w:w w:val="0"/>
      <w:sz w:val="16"/>
      <w:szCs w:val="16"/>
      <w:lang w:val="en-US"/>
    </w:rPr>
  </w:style>
  <w:style w:type="paragraph" w:customStyle="1" w:styleId="D2">
    <w:name w:val="D2"/>
    <w:aliases w:val="Definitions"/>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References">
    <w:name w:val="References"/>
    <w:uiPriority w:val="99"/>
    <w:rsid w:val="00440520"/>
    <w:pPr>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L0">
    <w:name w:val="DL"/>
    <w:aliases w:val="DashedList2"/>
    <w:uiPriority w:val="99"/>
    <w:rsid w:val="00440520"/>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P5">
    <w:name w:val="AP5"/>
    <w:aliases w:val="1.1.1.1.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Times New Roman" w:eastAsia="Times New Roman" w:hAnsi="Times New Roman" w:cs="Times New Roman"/>
      <w:color w:val="000000"/>
      <w:w w:val="0"/>
      <w:sz w:val="20"/>
      <w:szCs w:val="20"/>
      <w:lang w:val="en-US"/>
    </w:rPr>
  </w:style>
  <w:style w:type="paragraph" w:customStyle="1" w:styleId="CT">
    <w:name w:val="CT"/>
    <w:aliases w:val="ChapterTitle"/>
    <w:uiPriority w:val="99"/>
    <w:rsid w:val="00440520"/>
    <w:pPr>
      <w:keepNext/>
      <w:autoSpaceDE w:val="0"/>
      <w:autoSpaceDN w:val="0"/>
      <w:adjustRightInd w:val="0"/>
      <w:spacing w:after="0" w:line="320" w:lineRule="atLeast"/>
      <w:ind w:firstLine="200"/>
      <w:jc w:val="center"/>
    </w:pPr>
    <w:rPr>
      <w:rFonts w:ascii="Times New Roman" w:eastAsia="Times New Roman" w:hAnsi="Times New Roman" w:cs="Times New Roman"/>
      <w:b/>
      <w:bCs/>
      <w:color w:val="000000"/>
      <w:w w:val="0"/>
      <w:sz w:val="28"/>
      <w:szCs w:val="28"/>
      <w:lang w:val="en-US"/>
    </w:rPr>
  </w:style>
  <w:style w:type="paragraph" w:customStyle="1" w:styleId="EditorNote">
    <w:name w:val="Editor_Note"/>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b/>
      <w:bCs/>
      <w:i/>
      <w:iCs/>
      <w:color w:val="FF0000"/>
      <w:w w:val="0"/>
      <w:sz w:val="20"/>
      <w:szCs w:val="20"/>
      <w:lang w:val="en-US"/>
    </w:rPr>
  </w:style>
  <w:style w:type="paragraph" w:customStyle="1" w:styleId="Last">
    <w:name w:val="Last"/>
    <w:aliases w:val="LetteredListLast"/>
    <w:next w:val="L"/>
    <w:uiPriority w:val="99"/>
    <w:rsid w:val="00440520"/>
    <w:pPr>
      <w:tabs>
        <w:tab w:val="left" w:pos="64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lll">
    <w:name w:val="Llll"/>
    <w:aliases w:val="NumberedList4"/>
    <w:uiPriority w:val="99"/>
    <w:rsid w:val="00440520"/>
    <w:pPr>
      <w:tabs>
        <w:tab w:val="left" w:pos="1840"/>
      </w:tabs>
      <w:autoSpaceDE w:val="0"/>
      <w:autoSpaceDN w:val="0"/>
      <w:adjustRightInd w:val="0"/>
      <w:spacing w:after="0" w:line="240" w:lineRule="atLeast"/>
      <w:ind w:left="1840" w:hanging="400"/>
      <w:jc w:val="both"/>
    </w:pPr>
    <w:rPr>
      <w:rFonts w:ascii="Times New Roman" w:eastAsia="Times New Roman" w:hAnsi="Times New Roman" w:cs="Times New Roman"/>
      <w:color w:val="000000"/>
      <w:w w:val="0"/>
      <w:sz w:val="20"/>
      <w:szCs w:val="20"/>
      <w:lang w:val="en-US"/>
    </w:rPr>
  </w:style>
  <w:style w:type="paragraph" w:customStyle="1" w:styleId="Prim">
    <w:name w:val="Prim"/>
    <w:aliases w:val="PrimTag"/>
    <w:next w:val="H"/>
    <w:uiPriority w:val="99"/>
    <w:rsid w:val="00440520"/>
    <w:pPr>
      <w:tabs>
        <w:tab w:val="left" w:pos="620"/>
      </w:tabs>
      <w:autoSpaceDE w:val="0"/>
      <w:autoSpaceDN w:val="0"/>
      <w:adjustRightInd w:val="0"/>
      <w:spacing w:after="0" w:line="240" w:lineRule="atLeast"/>
      <w:ind w:left="2640"/>
      <w:jc w:val="both"/>
    </w:pPr>
    <w:rPr>
      <w:rFonts w:ascii="Times New Roman" w:eastAsia="Times New Roman" w:hAnsi="Times New Roman" w:cs="Times New Roman"/>
      <w:color w:val="000000"/>
      <w:w w:val="0"/>
      <w:sz w:val="20"/>
      <w:szCs w:val="20"/>
      <w:lang w:val="en-US"/>
    </w:rPr>
  </w:style>
  <w:style w:type="paragraph" w:customStyle="1" w:styleId="Hlast">
    <w:name w:val="Hlast"/>
    <w:aliases w:val="HangingIndentLast"/>
    <w:next w:val="H"/>
    <w:uiPriority w:val="99"/>
    <w:rsid w:val="00440520"/>
    <w:pPr>
      <w:tabs>
        <w:tab w:val="left" w:pos="62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H5">
    <w:name w:val="AH5"/>
    <w:aliases w:val="A.1.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1TableTitle">
    <w:name w:val="A1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TableTitle">
    <w:name w:val="A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b0">
    <w:name w:val="Ab"/>
    <w:aliases w:val="Abstract"/>
    <w:uiPriority w:val="99"/>
    <w:rsid w:val="00440520"/>
    <w:pPr>
      <w:widowControl w:val="0"/>
      <w:autoSpaceDE w:val="0"/>
      <w:autoSpaceDN w:val="0"/>
      <w:adjustRightInd w:val="0"/>
      <w:spacing w:before="720" w:after="0" w:line="240" w:lineRule="atLeast"/>
      <w:jc w:val="both"/>
    </w:pPr>
    <w:rPr>
      <w:rFonts w:ascii="Arial" w:eastAsia="Times New Roman" w:hAnsi="Arial" w:cs="Arial"/>
      <w:color w:val="000000"/>
      <w:w w:val="0"/>
      <w:sz w:val="20"/>
      <w:szCs w:val="20"/>
      <w:lang w:val="en-US"/>
    </w:rPr>
  </w:style>
  <w:style w:type="paragraph" w:customStyle="1" w:styleId="AH1">
    <w:name w:val="AH1"/>
    <w:aliases w:val="A.1"/>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AH2">
    <w:name w:val="AH2"/>
    <w:aliases w:val="A.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imes New Roman" w:hAnsi="Arial" w:cs="Arial"/>
      <w:b/>
      <w:bCs/>
      <w:color w:val="000000"/>
      <w:w w:val="0"/>
      <w:lang w:val="en-US"/>
    </w:rPr>
  </w:style>
  <w:style w:type="paragraph" w:customStyle="1" w:styleId="AH3">
    <w:name w:val="AH3"/>
    <w:aliases w:val="A.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H4">
    <w:name w:val="AH4"/>
    <w:aliases w:val="A.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LPageNumber">
    <w:name w:val="L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RPageNumber">
    <w:name w:val="R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AI">
    <w:name w:val="AI"/>
    <w:aliases w:val="Annex"/>
    <w:next w:val="I"/>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
    <w:name w:val="AN"/>
    <w:aliases w:val="Annex1"/>
    <w:next w:val="Nor"/>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nexes">
    <w:name w:val="Annexes"/>
    <w:next w:val="T"/>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H4">
    <w:name w:val="H4"/>
    <w:aliases w:val="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AT">
    <w:name w:val="AT"/>
    <w:aliases w:val="AnnexTitle"/>
    <w:next w:val="T"/>
    <w:uiPriority w:val="99"/>
    <w:rsid w:val="00440520"/>
    <w:pPr>
      <w:keepNext/>
      <w:autoSpaceDE w:val="0"/>
      <w:autoSpaceDN w:val="0"/>
      <w:adjustRightInd w:val="0"/>
      <w:spacing w:after="240" w:line="320" w:lineRule="atLeast"/>
    </w:pPr>
    <w:rPr>
      <w:rFonts w:ascii="Arial" w:eastAsia="Times New Roman" w:hAnsi="Arial" w:cs="Arial"/>
      <w:b/>
      <w:bCs/>
      <w:color w:val="000000"/>
      <w:w w:val="0"/>
      <w:sz w:val="28"/>
      <w:szCs w:val="28"/>
      <w:lang w:val="en-US"/>
    </w:rPr>
  </w:style>
  <w:style w:type="paragraph" w:customStyle="1" w:styleId="AFigTitle">
    <w:name w:val="A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AU">
    <w:name w:val="AU"/>
    <w:aliases w:val="UnnumbAnnex"/>
    <w:uiPriority w:val="99"/>
    <w:rsid w:val="00440520"/>
    <w:pPr>
      <w:keepNext/>
      <w:autoSpaceDE w:val="0"/>
      <w:autoSpaceDN w:val="0"/>
      <w:adjustRightInd w:val="0"/>
      <w:spacing w:before="480" w:after="320" w:line="320" w:lineRule="atLeast"/>
    </w:pPr>
    <w:rPr>
      <w:rFonts w:ascii="Arial" w:eastAsia="Times New Roman" w:hAnsi="Arial" w:cs="Arial"/>
      <w:b/>
      <w:bCs/>
      <w:color w:val="000000"/>
      <w:w w:val="0"/>
      <w:sz w:val="28"/>
      <w:szCs w:val="28"/>
      <w:lang w:val="en-US"/>
    </w:rPr>
  </w:style>
  <w:style w:type="paragraph" w:customStyle="1" w:styleId="Bibliography11">
    <w:name w:val="Bibliography11"/>
    <w:basedOn w:val="a"/>
    <w:next w:val="a"/>
    <w:uiPriority w:val="99"/>
    <w:rsid w:val="00440520"/>
    <w:pPr>
      <w:autoSpaceDE w:val="0"/>
      <w:autoSpaceDN w:val="0"/>
      <w:adjustRightInd w:val="0"/>
      <w:spacing w:before="240" w:line="240" w:lineRule="atLeast"/>
      <w:jc w:val="both"/>
    </w:pPr>
    <w:rPr>
      <w:color w:val="000000"/>
      <w:w w:val="0"/>
      <w:sz w:val="20"/>
      <w:szCs w:val="20"/>
    </w:rPr>
  </w:style>
  <w:style w:type="paragraph" w:customStyle="1" w:styleId="Ch">
    <w:name w:val="Ch"/>
    <w:aliases w:val="Chair"/>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color w:val="000000"/>
      <w:w w:val="0"/>
      <w:sz w:val="20"/>
      <w:szCs w:val="20"/>
      <w:lang w:val="en-US"/>
    </w:rPr>
  </w:style>
  <w:style w:type="paragraph" w:customStyle="1" w:styleId="CellHeading">
    <w:name w:val="CellHeading"/>
    <w:uiPriority w:val="99"/>
    <w:rsid w:val="00440520"/>
    <w:pPr>
      <w:widowControl w:val="0"/>
      <w:suppressAutoHyphens/>
      <w:autoSpaceDE w:val="0"/>
      <w:autoSpaceDN w:val="0"/>
      <w:adjustRightInd w:val="0"/>
      <w:spacing w:after="0" w:line="200" w:lineRule="atLeast"/>
      <w:jc w:val="center"/>
    </w:pPr>
    <w:rPr>
      <w:rFonts w:ascii="Times New Roman" w:eastAsia="Times New Roman" w:hAnsi="Times New Roman" w:cs="Times New Roman"/>
      <w:b/>
      <w:bCs/>
      <w:color w:val="000000"/>
      <w:w w:val="0"/>
      <w:sz w:val="18"/>
      <w:szCs w:val="18"/>
      <w:lang w:val="en-US"/>
    </w:rPr>
  </w:style>
  <w:style w:type="paragraph" w:customStyle="1" w:styleId="TOCline">
    <w:name w:val="TOCline"/>
    <w:uiPriority w:val="99"/>
    <w:rsid w:val="00440520"/>
    <w:pPr>
      <w:widowControl w:val="0"/>
      <w:tabs>
        <w:tab w:val="right" w:pos="8640"/>
      </w:tabs>
      <w:suppressAutoHyphens/>
      <w:autoSpaceDE w:val="0"/>
      <w:autoSpaceDN w:val="0"/>
      <w:adjustRightInd w:val="0"/>
      <w:spacing w:before="240" w:after="240" w:line="220" w:lineRule="atLeast"/>
    </w:pPr>
    <w:rPr>
      <w:rFonts w:ascii="Times New Roman" w:eastAsia="Times New Roman" w:hAnsi="Times New Roman" w:cs="Times New Roman"/>
      <w:color w:val="000000"/>
      <w:w w:val="0"/>
      <w:sz w:val="18"/>
      <w:szCs w:val="18"/>
      <w:lang w:val="en-US"/>
    </w:rPr>
  </w:style>
  <w:style w:type="paragraph" w:customStyle="1" w:styleId="Contents">
    <w:name w:val="Contents"/>
    <w:uiPriority w:val="99"/>
    <w:rsid w:val="00440520"/>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contheader">
    <w:name w:val="contheader"/>
    <w:uiPriority w:val="99"/>
    <w:rsid w:val="00440520"/>
    <w:pPr>
      <w:keepNext/>
      <w:pageBreakBefore/>
      <w:widowControl w:val="0"/>
      <w:tabs>
        <w:tab w:val="right" w:pos="8640"/>
      </w:tabs>
      <w:suppressAutoHyphens/>
      <w:autoSpaceDE w:val="0"/>
      <w:autoSpaceDN w:val="0"/>
      <w:adjustRightInd w:val="0"/>
      <w:spacing w:before="240" w:after="240" w:line="320" w:lineRule="atLeast"/>
    </w:pPr>
    <w:rPr>
      <w:rFonts w:ascii="Arial" w:eastAsia="Times New Roman" w:hAnsi="Arial" w:cs="Arial"/>
      <w:b/>
      <w:bCs/>
      <w:color w:val="000000"/>
      <w:w w:val="0"/>
      <w:sz w:val="28"/>
      <w:szCs w:val="28"/>
      <w:lang w:val="en-US"/>
    </w:rPr>
  </w:style>
  <w:style w:type="paragraph" w:customStyle="1" w:styleId="FigCaption">
    <w:name w:val="FigCaption"/>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TableText">
    <w:name w:val="TableText"/>
    <w:uiPriority w:val="99"/>
    <w:rsid w:val="00440520"/>
    <w:pPr>
      <w:widowControl w:val="0"/>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etter">
    <w:name w:val="Lett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FigTitle">
    <w:name w:val="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EU">
    <w:name w:val="EU"/>
    <w:aliases w:val="EquationUnnumbered"/>
    <w:uiPriority w:val="99"/>
    <w:rsid w:val="00440520"/>
    <w:pPr>
      <w:suppressAutoHyphens/>
      <w:autoSpaceDE w:val="0"/>
      <w:autoSpaceDN w:val="0"/>
      <w:adjustRightInd w:val="0"/>
      <w:spacing w:before="240" w:after="240" w:line="240" w:lineRule="atLeast"/>
      <w:ind w:firstLine="200"/>
    </w:pPr>
    <w:rPr>
      <w:rFonts w:ascii="Times New Roman" w:eastAsia="Times New Roman" w:hAnsi="Times New Roman" w:cs="Times New Roman"/>
      <w:color w:val="000000"/>
      <w:w w:val="0"/>
      <w:sz w:val="20"/>
      <w:szCs w:val="20"/>
      <w:lang w:val="en-US"/>
    </w:rPr>
  </w:style>
  <w:style w:type="paragraph" w:customStyle="1" w:styleId="A1FigTitle">
    <w:name w:val="A1FigTitle"/>
    <w:next w:val="T"/>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L2">
    <w:name w:val="L2"/>
    <w:aliases w:val="NumberedList"/>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3">
    <w:name w:val="D3"/>
    <w:aliases w:val="Definitions4"/>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l">
    <w:name w:val="Ll"/>
    <w:aliases w:val="NumberedList2"/>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D">
    <w:name w:val="D"/>
    <w:aliases w:val="DashedList1"/>
    <w:uiPriority w:val="99"/>
    <w:rsid w:val="00440520"/>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eastAsia="Times New Roman" w:hAnsi="Times New Roman" w:cs="Times New Roman"/>
      <w:color w:val="000000"/>
      <w:w w:val="0"/>
      <w:sz w:val="20"/>
      <w:szCs w:val="20"/>
      <w:lang w:val="en-US"/>
    </w:rPr>
  </w:style>
  <w:style w:type="paragraph" w:customStyle="1" w:styleId="D4">
    <w:name w:val="D4"/>
    <w:aliases w:val="Definitions3"/>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11">
    <w:name w:val="L11"/>
    <w:aliases w:val="NumberedList1"/>
    <w:next w:val="L2"/>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5">
    <w:name w:val="D5"/>
    <w:aliases w:val="Definitions2"/>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finitions1">
    <w:name w:val="Definitions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signation">
    <w:name w:val="Designation"/>
    <w:next w:val="Body"/>
    <w:uiPriority w:val="99"/>
    <w:rsid w:val="00440520"/>
    <w:pPr>
      <w:keepNext/>
      <w:widowControl w:val="0"/>
      <w:suppressAutoHyphens/>
      <w:autoSpaceDE w:val="0"/>
      <w:autoSpaceDN w:val="0"/>
      <w:adjustRightInd w:val="0"/>
      <w:spacing w:before="480" w:after="1200" w:line="240" w:lineRule="atLeast"/>
      <w:jc w:val="right"/>
    </w:pPr>
    <w:rPr>
      <w:rFonts w:ascii="Arial" w:eastAsia="Times New Roman" w:hAnsi="Arial" w:cs="Arial"/>
      <w:b/>
      <w:bCs/>
      <w:color w:val="000000"/>
      <w:w w:val="0"/>
      <w:lang w:val="en-US"/>
    </w:rPr>
  </w:style>
  <w:style w:type="paragraph" w:customStyle="1" w:styleId="Equation">
    <w:name w:val="Equation"/>
    <w:uiPriority w:val="99"/>
    <w:rsid w:val="00440520"/>
    <w:pPr>
      <w:suppressAutoHyphens/>
      <w:autoSpaceDE w:val="0"/>
      <w:autoSpaceDN w:val="0"/>
      <w:adjustRightInd w:val="0"/>
      <w:spacing w:before="240" w:after="240" w:line="200" w:lineRule="atLeast"/>
      <w:ind w:firstLine="200"/>
    </w:pPr>
    <w:rPr>
      <w:rFonts w:ascii="Times New Roman" w:eastAsia="Times New Roman" w:hAnsi="Times New Roman" w:cs="Times New Roman"/>
      <w:color w:val="000000"/>
      <w:w w:val="0"/>
      <w:sz w:val="20"/>
      <w:szCs w:val="20"/>
      <w:lang w:val="en-US"/>
    </w:rPr>
  </w:style>
  <w:style w:type="paragraph" w:customStyle="1" w:styleId="TableTitle0">
    <w:name w:val="TableTitle"/>
    <w:next w:val="TableCaption"/>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H">
    <w:name w:val="H"/>
    <w:aliases w:val="HangingIndent"/>
    <w:uiPriority w:val="99"/>
    <w:rsid w:val="00440520"/>
    <w:pPr>
      <w:tabs>
        <w:tab w:val="left" w:pos="620"/>
      </w:tabs>
      <w:autoSpaceDE w:val="0"/>
      <w:autoSpaceDN w:val="0"/>
      <w:adjustRightInd w:val="0"/>
      <w:spacing w:after="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I">
    <w:name w:val="I"/>
    <w:aliases w:val="Inf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CommitteeList">
    <w:name w:val="CommitteeList"/>
    <w:uiPriority w:val="99"/>
    <w:rsid w:val="00440520"/>
    <w:pPr>
      <w:tabs>
        <w:tab w:val="left" w:pos="3640"/>
        <w:tab w:val="left" w:pos="6660"/>
      </w:tabs>
      <w:autoSpaceDE w:val="0"/>
      <w:autoSpaceDN w:val="0"/>
      <w:adjustRightInd w:val="0"/>
      <w:spacing w:after="0" w:line="200" w:lineRule="atLeast"/>
      <w:ind w:left="540"/>
      <w:jc w:val="both"/>
    </w:pPr>
    <w:rPr>
      <w:rFonts w:ascii="Times New Roman" w:eastAsia="Times New Roman" w:hAnsi="Times New Roman" w:cs="Times New Roman"/>
      <w:color w:val="000000"/>
      <w:w w:val="0"/>
      <w:sz w:val="18"/>
      <w:szCs w:val="18"/>
      <w:lang w:val="en-US"/>
    </w:rPr>
  </w:style>
  <w:style w:type="paragraph" w:customStyle="1" w:styleId="TableFootnote0">
    <w:name w:val="TableFootnote"/>
    <w:uiPriority w:val="99"/>
    <w:rsid w:val="00440520"/>
    <w:pPr>
      <w:widowControl w:val="0"/>
      <w:autoSpaceDE w:val="0"/>
      <w:autoSpaceDN w:val="0"/>
      <w:adjustRightInd w:val="0"/>
      <w:spacing w:after="0" w:line="200" w:lineRule="atLeast"/>
      <w:ind w:left="200" w:right="200" w:hanging="200"/>
      <w:jc w:val="both"/>
    </w:pPr>
    <w:rPr>
      <w:rFonts w:ascii="Times New Roman" w:eastAsia="Times New Roman" w:hAnsi="Times New Roman" w:cs="Times New Roman"/>
      <w:color w:val="000000"/>
      <w:w w:val="0"/>
      <w:sz w:val="18"/>
      <w:szCs w:val="18"/>
      <w:lang w:val="en-US"/>
    </w:rPr>
  </w:style>
  <w:style w:type="paragraph" w:customStyle="1" w:styleId="LP3">
    <w:name w:val="LP3"/>
    <w:aliases w:val="ListParagraph3"/>
    <w:next w:val="L2"/>
    <w:uiPriority w:val="99"/>
    <w:rsid w:val="00440520"/>
    <w:pPr>
      <w:tabs>
        <w:tab w:val="left" w:pos="640"/>
      </w:tabs>
      <w:autoSpaceDE w:val="0"/>
      <w:autoSpaceDN w:val="0"/>
      <w:adjustRightInd w:val="0"/>
      <w:spacing w:before="60" w:after="60" w:line="240" w:lineRule="atLeast"/>
      <w:ind w:left="1440"/>
      <w:jc w:val="both"/>
    </w:pPr>
    <w:rPr>
      <w:rFonts w:ascii="Times New Roman" w:eastAsia="Times New Roman" w:hAnsi="Times New Roman" w:cs="Times New Roman"/>
      <w:color w:val="000000"/>
      <w:w w:val="0"/>
      <w:sz w:val="20"/>
      <w:szCs w:val="20"/>
      <w:lang w:val="en-US"/>
    </w:rPr>
  </w:style>
  <w:style w:type="paragraph" w:customStyle="1" w:styleId="ForewordDisclaimer">
    <w:name w:val="Foreword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customStyle="1" w:styleId="FL">
    <w:name w:val="FL"/>
    <w:aliases w:val="FlushLef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eastAsia="Times New Roman" w:hAnsi="Arial" w:cs="Arial"/>
      <w:i/>
      <w:iCs/>
      <w:color w:val="000000"/>
      <w:w w:val="0"/>
      <w:sz w:val="18"/>
      <w:szCs w:val="18"/>
      <w:lang w:val="en-US"/>
    </w:rPr>
  </w:style>
  <w:style w:type="paragraph" w:customStyle="1" w:styleId="H3">
    <w:name w:val="H3"/>
    <w:aliases w:val="1.1.1,H3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Glossary">
    <w:name w:val="Glossary"/>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H5">
    <w:name w:val="H5"/>
    <w:aliases w:val="1.1.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Int2">
    <w:name w:val="Int2"/>
    <w:aliases w:val="Intro2nd"/>
    <w:uiPriority w:val="99"/>
    <w:rsid w:val="00440520"/>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Revisionline">
    <w:name w:val="Revisionline"/>
    <w:uiPriority w:val="99"/>
    <w:rsid w:val="00440520"/>
    <w:pPr>
      <w:widowControl w:val="0"/>
      <w:autoSpaceDE w:val="0"/>
      <w:autoSpaceDN w:val="0"/>
      <w:adjustRightInd w:val="0"/>
      <w:spacing w:after="1440" w:line="200" w:lineRule="atLeast"/>
      <w:jc w:val="right"/>
    </w:pPr>
    <w:rPr>
      <w:rFonts w:ascii="Arial" w:eastAsia="Times New Roman" w:hAnsi="Arial" w:cs="Arial"/>
      <w:color w:val="000000"/>
      <w:w w:val="0"/>
      <w:sz w:val="16"/>
      <w:szCs w:val="16"/>
      <w:lang w:val="en-US"/>
    </w:rPr>
  </w:style>
  <w:style w:type="paragraph" w:customStyle="1" w:styleId="IntDisclaimer">
    <w:name w:val="Int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styleId="af1">
    <w:name w:val="Title"/>
    <w:basedOn w:val="a"/>
    <w:next w:val="Body"/>
    <w:link w:val="Char3"/>
    <w:uiPriority w:val="10"/>
    <w:qFormat/>
    <w:rsid w:val="00440520"/>
    <w:pPr>
      <w:keepNext/>
      <w:widowControl w:val="0"/>
      <w:suppressAutoHyphens/>
      <w:autoSpaceDE w:val="0"/>
      <w:autoSpaceDN w:val="0"/>
      <w:adjustRightInd w:val="0"/>
      <w:spacing w:after="1440" w:line="520" w:lineRule="atLeast"/>
    </w:pPr>
    <w:rPr>
      <w:rFonts w:ascii="Arial" w:hAnsi="Arial"/>
      <w:b/>
      <w:bCs/>
      <w:color w:val="000000"/>
      <w:w w:val="0"/>
      <w:sz w:val="48"/>
      <w:szCs w:val="48"/>
      <w:lang w:val="x-none" w:eastAsia="x-none"/>
    </w:rPr>
  </w:style>
  <w:style w:type="character" w:customStyle="1" w:styleId="Char3">
    <w:name w:val="标题 Char"/>
    <w:basedOn w:val="a0"/>
    <w:link w:val="af1"/>
    <w:uiPriority w:val="10"/>
    <w:rsid w:val="00440520"/>
    <w:rPr>
      <w:rFonts w:ascii="Arial" w:eastAsia="Times New Roman" w:hAnsi="Arial" w:cs="Times New Roman"/>
      <w:b/>
      <w:bCs/>
      <w:color w:val="000000"/>
      <w:w w:val="0"/>
      <w:sz w:val="48"/>
      <w:szCs w:val="48"/>
      <w:lang w:val="x-none" w:eastAsia="x-none"/>
    </w:rPr>
  </w:style>
  <w:style w:type="paragraph" w:customStyle="1" w:styleId="Committee">
    <w:name w:val="Committee"/>
    <w:uiPriority w:val="99"/>
    <w:rsid w:val="00440520"/>
    <w:pPr>
      <w:widowControl w:val="0"/>
      <w:autoSpaceDE w:val="0"/>
      <w:autoSpaceDN w:val="0"/>
      <w:adjustRightInd w:val="0"/>
      <w:spacing w:before="120" w:after="0" w:line="260" w:lineRule="atLeast"/>
      <w:jc w:val="both"/>
    </w:pPr>
    <w:rPr>
      <w:rFonts w:ascii="Arial" w:eastAsia="Times New Roman" w:hAnsi="Arial" w:cs="Arial"/>
      <w:b/>
      <w:bCs/>
      <w:color w:val="000000"/>
      <w:w w:val="0"/>
      <w:lang w:val="en-US"/>
    </w:rPr>
  </w:style>
  <w:style w:type="paragraph" w:customStyle="1" w:styleId="H1">
    <w:name w:val="H1"/>
    <w:aliases w:val="1stLevelHead"/>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H2">
    <w:name w:val="H2"/>
    <w:aliases w:val="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Hh">
    <w:name w:val="Hh"/>
    <w:aliases w:val="HangingIndent2"/>
    <w:uiPriority w:val="99"/>
    <w:rsid w:val="00440520"/>
    <w:pPr>
      <w:tabs>
        <w:tab w:val="left" w:pos="620"/>
      </w:tabs>
      <w:autoSpaceDE w:val="0"/>
      <w:autoSpaceDN w:val="0"/>
      <w:adjustRightInd w:val="0"/>
      <w:spacing w:after="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VariableList">
    <w:name w:val="VariableList"/>
    <w:uiPriority w:val="99"/>
    <w:rsid w:val="00440520"/>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eastAsia="Times New Roman" w:hAnsi="Times New Roman" w:cs="Times New Roman"/>
      <w:color w:val="000000"/>
      <w:w w:val="0"/>
      <w:sz w:val="20"/>
      <w:szCs w:val="20"/>
      <w:lang w:val="en-US"/>
    </w:rPr>
  </w:style>
  <w:style w:type="paragraph" w:customStyle="1" w:styleId="TableCaption">
    <w:name w:val="TableCaption"/>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b/>
      <w:bCs/>
      <w:color w:val="000000"/>
      <w:w w:val="0"/>
      <w:sz w:val="20"/>
      <w:szCs w:val="20"/>
      <w:lang w:val="en-US"/>
    </w:rPr>
  </w:style>
  <w:style w:type="paragraph" w:customStyle="1" w:styleId="Nor">
    <w:name w:val="Nor"/>
    <w:aliases w:val="N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Lll1">
    <w:name w:val="Lll1"/>
    <w:aliases w:val="NumberedList3"/>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LP2">
    <w:name w:val="LP2"/>
    <w:aliases w:val="ListParagraph2"/>
    <w:next w:val="L2"/>
    <w:uiPriority w:val="99"/>
    <w:rsid w:val="00440520"/>
    <w:pPr>
      <w:tabs>
        <w:tab w:val="left" w:pos="640"/>
      </w:tabs>
      <w:autoSpaceDE w:val="0"/>
      <w:autoSpaceDN w:val="0"/>
      <w:adjustRightInd w:val="0"/>
      <w:spacing w:before="60" w:after="60" w:line="240" w:lineRule="atLeast"/>
      <w:ind w:left="1040"/>
      <w:jc w:val="both"/>
    </w:pPr>
    <w:rPr>
      <w:rFonts w:ascii="Times New Roman" w:eastAsia="Times New Roman" w:hAnsi="Times New Roman" w:cs="Times New Roman"/>
      <w:color w:val="000000"/>
      <w:w w:val="0"/>
      <w:sz w:val="20"/>
      <w:szCs w:val="20"/>
      <w:lang w:val="en-US"/>
    </w:rPr>
  </w:style>
  <w:style w:type="paragraph" w:customStyle="1" w:styleId="Ll1">
    <w:name w:val="Ll1"/>
    <w:aliases w:val="NumberedList21"/>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INT">
    <w:name w:val="INT"/>
    <w:aliases w:val="Introduction1"/>
    <w:uiPriority w:val="99"/>
    <w:rsid w:val="00440520"/>
    <w:pPr>
      <w:keepNext/>
      <w:pageBreakBefore/>
      <w:widowControl w:val="0"/>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Lll">
    <w:name w:val="Lll"/>
    <w:aliases w:val="NumberedList31"/>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Body">
    <w:name w:val="Body"/>
    <w:uiPriority w:val="99"/>
    <w:rsid w:val="00440520"/>
    <w:pPr>
      <w:widowControl w:val="0"/>
      <w:autoSpaceDE w:val="0"/>
      <w:autoSpaceDN w:val="0"/>
      <w:adjustRightInd w:val="0"/>
      <w:spacing w:before="480" w:after="0" w:line="240" w:lineRule="atLeast"/>
      <w:jc w:val="both"/>
    </w:pPr>
    <w:rPr>
      <w:rFonts w:ascii="Times New Roman" w:eastAsia="Times New Roman" w:hAnsi="Times New Roman" w:cs="Times New Roman"/>
      <w:color w:val="000000"/>
      <w:w w:val="0"/>
      <w:sz w:val="20"/>
      <w:szCs w:val="20"/>
      <w:lang w:val="en-US"/>
    </w:rPr>
  </w:style>
  <w:style w:type="paragraph" w:styleId="af2">
    <w:name w:val="caption"/>
    <w:basedOn w:val="a"/>
    <w:next w:val="a"/>
    <w:qFormat/>
    <w:rsid w:val="00440520"/>
    <w:rPr>
      <w:rFonts w:ascii="Cambria" w:hAnsi="Cambria"/>
      <w:b/>
      <w:bCs/>
      <w:sz w:val="20"/>
      <w:szCs w:val="20"/>
    </w:rPr>
  </w:style>
  <w:style w:type="character" w:customStyle="1" w:styleId="Symbol">
    <w:name w:val="Symbol"/>
    <w:uiPriority w:val="99"/>
    <w:rsid w:val="00440520"/>
    <w:rPr>
      <w:rFonts w:ascii="Symbol" w:hAnsi="Symbol" w:cs="Symbol"/>
      <w:color w:val="000000"/>
      <w:spacing w:val="0"/>
      <w:sz w:val="20"/>
      <w:szCs w:val="20"/>
      <w:u w:val="none"/>
      <w:vertAlign w:val="baseline"/>
    </w:rPr>
  </w:style>
  <w:style w:type="character" w:customStyle="1" w:styleId="P50">
    <w:name w:val="P5"/>
    <w:uiPriority w:val="99"/>
    <w:rsid w:val="00440520"/>
    <w:rPr>
      <w:rFonts w:ascii="Times New Roman" w:hAnsi="Times New Roman" w:cs="Times New Roman"/>
      <w:b/>
      <w:bCs/>
      <w:color w:val="000000"/>
      <w:spacing w:val="0"/>
      <w:sz w:val="20"/>
      <w:szCs w:val="20"/>
      <w:vertAlign w:val="baseline"/>
    </w:rPr>
  </w:style>
  <w:style w:type="character" w:customStyle="1" w:styleId="P20">
    <w:name w:val="P2"/>
    <w:uiPriority w:val="99"/>
    <w:rsid w:val="00440520"/>
    <w:rPr>
      <w:rFonts w:ascii="Times New Roman" w:hAnsi="Times New Roman" w:cs="Times New Roman"/>
      <w:b/>
      <w:bCs/>
      <w:color w:val="000000"/>
      <w:spacing w:val="0"/>
      <w:sz w:val="20"/>
      <w:szCs w:val="20"/>
      <w:vertAlign w:val="baseline"/>
    </w:rPr>
  </w:style>
  <w:style w:type="character" w:customStyle="1" w:styleId="P30">
    <w:name w:val="P3"/>
    <w:uiPriority w:val="99"/>
    <w:rsid w:val="00440520"/>
    <w:rPr>
      <w:rFonts w:ascii="Times New Roman" w:hAnsi="Times New Roman" w:cs="Times New Roman"/>
      <w:b/>
      <w:bCs/>
      <w:color w:val="000000"/>
      <w:spacing w:val="0"/>
      <w:sz w:val="20"/>
      <w:szCs w:val="20"/>
      <w:vertAlign w:val="baseline"/>
    </w:rPr>
  </w:style>
  <w:style w:type="character" w:customStyle="1" w:styleId="P40">
    <w:name w:val="P4"/>
    <w:uiPriority w:val="99"/>
    <w:rsid w:val="00440520"/>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440520"/>
    <w:rPr>
      <w:rFonts w:ascii="Times New Roman" w:hAnsi="Times New Roman" w:cs="Times New Roman"/>
      <w:strike/>
      <w:color w:val="000000"/>
      <w:spacing w:val="0"/>
      <w:w w:val="100"/>
      <w:sz w:val="20"/>
      <w:szCs w:val="20"/>
      <w:u w:val="none"/>
      <w:vertAlign w:val="baseline"/>
      <w:lang w:val="en-US"/>
    </w:rPr>
  </w:style>
  <w:style w:type="character" w:customStyle="1" w:styleId="Reference">
    <w:name w:val="Reference"/>
    <w:uiPriority w:val="99"/>
    <w:rsid w:val="00440520"/>
    <w:rPr>
      <w:rFonts w:ascii="Times New Roman" w:hAnsi="Times New Roman" w:cs="Times New Roman"/>
      <w:color w:val="000000"/>
      <w:spacing w:val="0"/>
      <w:sz w:val="20"/>
      <w:szCs w:val="20"/>
      <w:vertAlign w:val="baseline"/>
    </w:rPr>
  </w:style>
  <w:style w:type="character" w:customStyle="1" w:styleId="editorinsertion">
    <w:name w:val="editor_insertion"/>
    <w:uiPriority w:val="99"/>
    <w:rsid w:val="00440520"/>
    <w:rPr>
      <w:rFonts w:ascii="Times New Roman" w:hAnsi="Times New Roman" w:cs="Times New Roman"/>
      <w:color w:val="000000"/>
      <w:spacing w:val="0"/>
      <w:w w:val="100"/>
      <w:sz w:val="20"/>
      <w:szCs w:val="20"/>
      <w:u w:val="thick"/>
      <w:vertAlign w:val="baseline"/>
      <w:lang w:val="en-US"/>
    </w:rPr>
  </w:style>
  <w:style w:type="character" w:styleId="af3">
    <w:name w:val="Emphasis"/>
    <w:uiPriority w:val="99"/>
    <w:qFormat/>
    <w:rsid w:val="00440520"/>
    <w:rPr>
      <w:i/>
      <w:iCs/>
    </w:rPr>
  </w:style>
  <w:style w:type="character" w:customStyle="1" w:styleId="editornote0">
    <w:name w:val="editor_note"/>
    <w:uiPriority w:val="99"/>
    <w:rsid w:val="00440520"/>
    <w:rPr>
      <w:rFonts w:ascii="Times New Roman" w:hAnsi="Times New Roman" w:cs="Times New Roman"/>
      <w:color w:val="FF0000"/>
      <w:spacing w:val="0"/>
      <w:w w:val="100"/>
      <w:sz w:val="20"/>
      <w:szCs w:val="20"/>
      <w:u w:val="none"/>
      <w:vertAlign w:val="baseline"/>
      <w:lang w:val="en-US"/>
    </w:rPr>
  </w:style>
  <w:style w:type="character" w:customStyle="1" w:styleId="references0">
    <w:name w:val="references"/>
    <w:uiPriority w:val="99"/>
    <w:rsid w:val="00440520"/>
    <w:rPr>
      <w:rFonts w:ascii="Times New Roman" w:hAnsi="Times New Roman" w:cs="Times New Roman"/>
      <w:color w:val="000000"/>
      <w:spacing w:val="0"/>
      <w:sz w:val="20"/>
      <w:szCs w:val="20"/>
      <w:vertAlign w:val="baseline"/>
    </w:rPr>
  </w:style>
  <w:style w:type="character" w:customStyle="1" w:styleId="Superscript">
    <w:name w:val="Superscript"/>
    <w:uiPriority w:val="99"/>
    <w:rsid w:val="00440520"/>
    <w:rPr>
      <w:vertAlign w:val="superscript"/>
    </w:rPr>
  </w:style>
  <w:style w:type="character" w:customStyle="1" w:styleId="definition0">
    <w:name w:val="definition"/>
    <w:uiPriority w:val="99"/>
    <w:rsid w:val="00440520"/>
    <w:rPr>
      <w:rFonts w:ascii="Times New Roman" w:hAnsi="Times New Roman" w:cs="Times New Roman"/>
      <w:b/>
      <w:bCs/>
      <w:color w:val="000000"/>
      <w:spacing w:val="0"/>
      <w:sz w:val="20"/>
      <w:szCs w:val="20"/>
      <w:vertAlign w:val="baseline"/>
    </w:rPr>
  </w:style>
  <w:style w:type="character" w:customStyle="1" w:styleId="Subscript">
    <w:name w:val="Subscript"/>
    <w:uiPriority w:val="99"/>
    <w:rsid w:val="00440520"/>
    <w:rPr>
      <w:vertAlign w:val="subscript"/>
    </w:rPr>
  </w:style>
  <w:style w:type="character" w:customStyle="1" w:styleId="EquationVariables">
    <w:name w:val="EquationVariables"/>
    <w:uiPriority w:val="99"/>
    <w:rsid w:val="00440520"/>
    <w:rPr>
      <w:i/>
      <w:iCs/>
    </w:rPr>
  </w:style>
  <w:style w:type="paragraph" w:customStyle="1" w:styleId="IEEEStdsParagraph">
    <w:name w:val="IEEEStds Paragraph"/>
    <w:link w:val="IEEEStdsParagraphChar"/>
    <w:uiPriority w:val="99"/>
    <w:qFormat/>
    <w:rsid w:val="00440520"/>
    <w:pPr>
      <w:spacing w:after="240" w:line="240" w:lineRule="auto"/>
      <w:jc w:val="both"/>
    </w:pPr>
    <w:rPr>
      <w:rFonts w:ascii="Times New Roman" w:eastAsia="Times New Roman" w:hAnsi="Times New Roman" w:cs="Times New Roman"/>
      <w:sz w:val="20"/>
      <w:szCs w:val="20"/>
      <w:lang w:val="en-US" w:eastAsia="ja-JP"/>
    </w:rPr>
  </w:style>
  <w:style w:type="character" w:customStyle="1" w:styleId="IEEEStdsParagraphChar">
    <w:name w:val="IEEEStds Paragraph Char"/>
    <w:link w:val="IEEEStdsParagraph"/>
    <w:uiPriority w:val="99"/>
    <w:locked/>
    <w:rsid w:val="00440520"/>
    <w:rPr>
      <w:rFonts w:ascii="Times New Roman" w:eastAsia="Times New Roman" w:hAnsi="Times New Roman" w:cs="Times New Roman"/>
      <w:sz w:val="20"/>
      <w:szCs w:val="20"/>
      <w:lang w:val="en-US" w:eastAsia="ja-JP"/>
    </w:rPr>
  </w:style>
  <w:style w:type="character" w:styleId="af4">
    <w:name w:val="annotation reference"/>
    <w:uiPriority w:val="99"/>
    <w:rsid w:val="00440520"/>
    <w:rPr>
      <w:sz w:val="18"/>
      <w:szCs w:val="18"/>
    </w:rPr>
  </w:style>
  <w:style w:type="paragraph" w:styleId="af5">
    <w:name w:val="annotation text"/>
    <w:basedOn w:val="a"/>
    <w:link w:val="Char4"/>
    <w:uiPriority w:val="99"/>
    <w:rsid w:val="00440520"/>
    <w:pPr>
      <w:spacing w:after="240" w:line="230" w:lineRule="atLeast"/>
      <w:jc w:val="both"/>
    </w:pPr>
    <w:rPr>
      <w:rFonts w:ascii="Arial" w:hAnsi="Arial"/>
      <w:lang w:val="en-GB" w:eastAsia="x-none"/>
    </w:rPr>
  </w:style>
  <w:style w:type="character" w:customStyle="1" w:styleId="Char4">
    <w:name w:val="批注文字 Char"/>
    <w:basedOn w:val="a0"/>
    <w:link w:val="af5"/>
    <w:uiPriority w:val="99"/>
    <w:rsid w:val="00440520"/>
    <w:rPr>
      <w:rFonts w:ascii="Arial" w:eastAsia="Times New Roman" w:hAnsi="Arial" w:cs="Times New Roman"/>
      <w:sz w:val="24"/>
      <w:szCs w:val="24"/>
      <w:lang w:val="en-GB" w:eastAsia="x-none"/>
    </w:rPr>
  </w:style>
  <w:style w:type="paragraph" w:styleId="af6">
    <w:name w:val="annotation subject"/>
    <w:basedOn w:val="af5"/>
    <w:next w:val="af5"/>
    <w:link w:val="Char5"/>
    <w:uiPriority w:val="99"/>
    <w:rsid w:val="00440520"/>
    <w:rPr>
      <w:b/>
      <w:bCs/>
    </w:rPr>
  </w:style>
  <w:style w:type="character" w:customStyle="1" w:styleId="Char5">
    <w:name w:val="批注主题 Char"/>
    <w:basedOn w:val="Char4"/>
    <w:link w:val="af6"/>
    <w:uiPriority w:val="99"/>
    <w:rsid w:val="00440520"/>
    <w:rPr>
      <w:rFonts w:ascii="Arial" w:eastAsia="Times New Roman" w:hAnsi="Arial" w:cs="Times New Roman"/>
      <w:b/>
      <w:bCs/>
      <w:sz w:val="24"/>
      <w:szCs w:val="24"/>
      <w:lang w:val="en-GB" w:eastAsia="x-none"/>
    </w:rPr>
  </w:style>
  <w:style w:type="paragraph" w:styleId="af7">
    <w:name w:val="Balloon Text"/>
    <w:basedOn w:val="a"/>
    <w:link w:val="Char6"/>
    <w:uiPriority w:val="99"/>
    <w:rsid w:val="00440520"/>
    <w:pPr>
      <w:jc w:val="both"/>
    </w:pPr>
    <w:rPr>
      <w:rFonts w:ascii="Lucida Grande" w:hAnsi="Lucida Grande"/>
      <w:sz w:val="18"/>
      <w:szCs w:val="18"/>
      <w:lang w:val="en-GB" w:eastAsia="x-none"/>
    </w:rPr>
  </w:style>
  <w:style w:type="character" w:customStyle="1" w:styleId="Char6">
    <w:name w:val="批注框文本 Char"/>
    <w:basedOn w:val="a0"/>
    <w:link w:val="af7"/>
    <w:uiPriority w:val="99"/>
    <w:rsid w:val="00440520"/>
    <w:rPr>
      <w:rFonts w:ascii="Lucida Grande" w:eastAsia="Times New Roman" w:hAnsi="Lucida Grande" w:cs="Times New Roman"/>
      <w:sz w:val="18"/>
      <w:szCs w:val="18"/>
      <w:lang w:val="en-GB" w:eastAsia="x-none"/>
    </w:rPr>
  </w:style>
  <w:style w:type="paragraph" w:customStyle="1" w:styleId="IEEEStdsTitle">
    <w:name w:val="IEEEStds Title"/>
    <w:next w:val="IEEEStdsParagraph"/>
    <w:uiPriority w:val="99"/>
    <w:rsid w:val="00440520"/>
    <w:pPr>
      <w:spacing w:before="1800" w:after="960" w:line="240" w:lineRule="auto"/>
    </w:pPr>
    <w:rPr>
      <w:rFonts w:ascii="Arial" w:eastAsia="Times New Roman" w:hAnsi="Arial" w:cs="Times New Roman"/>
      <w:b/>
      <w:noProof/>
      <w:sz w:val="48"/>
      <w:szCs w:val="20"/>
      <w:lang w:val="en-US" w:eastAsia="ja-JP"/>
    </w:rPr>
  </w:style>
  <w:style w:type="paragraph" w:customStyle="1" w:styleId="IEEEStdsSponsorbodytext">
    <w:name w:val="IEEEStds Sponsor (body text)"/>
    <w:next w:val="IEEEStdsParagraph"/>
    <w:uiPriority w:val="99"/>
    <w:rsid w:val="00440520"/>
    <w:pPr>
      <w:spacing w:before="120" w:after="360" w:line="480" w:lineRule="auto"/>
    </w:pPr>
    <w:rPr>
      <w:rFonts w:ascii="Times New Roman" w:eastAsia="Times New Roman" w:hAnsi="Times New Roman" w:cs="Times New Roman"/>
      <w:noProof/>
      <w:sz w:val="20"/>
      <w:szCs w:val="20"/>
      <w:lang w:val="en-US" w:eastAsia="ja-JP"/>
    </w:rPr>
  </w:style>
  <w:style w:type="paragraph" w:customStyle="1" w:styleId="IEEEStdsCopyrightbody">
    <w:name w:val="IEEEStds Copyright (body)"/>
    <w:uiPriority w:val="99"/>
    <w:rsid w:val="00440520"/>
    <w:pPr>
      <w:spacing w:before="120" w:after="120" w:line="240" w:lineRule="auto"/>
      <w:jc w:val="both"/>
    </w:pPr>
    <w:rPr>
      <w:rFonts w:ascii="Times New Roman" w:eastAsia="Times New Roman" w:hAnsi="Times New Roman" w:cs="Times New Roman"/>
      <w:noProof/>
      <w:sz w:val="20"/>
      <w:szCs w:val="20"/>
      <w:lang w:val="en-US" w:eastAsia="ja-JP"/>
    </w:rPr>
  </w:style>
  <w:style w:type="character" w:styleId="af8">
    <w:name w:val="line number"/>
    <w:uiPriority w:val="99"/>
    <w:rsid w:val="00440520"/>
    <w:rPr>
      <w:rFonts w:cs="Times New Roman"/>
    </w:rPr>
  </w:style>
  <w:style w:type="paragraph" w:customStyle="1" w:styleId="IEEEStdsSans-Serif">
    <w:name w:val="IEEEStds Sans-Serif"/>
    <w:uiPriority w:val="99"/>
    <w:rsid w:val="00440520"/>
    <w:pPr>
      <w:spacing w:after="0" w:line="240" w:lineRule="auto"/>
      <w:jc w:val="both"/>
    </w:pPr>
    <w:rPr>
      <w:rFonts w:ascii="Arial" w:eastAsia="Times New Roman" w:hAnsi="Arial" w:cs="Times New Roman"/>
      <w:sz w:val="20"/>
      <w:szCs w:val="20"/>
      <w:lang w:val="en-US" w:eastAsia="ja-JP"/>
    </w:rPr>
  </w:style>
  <w:style w:type="paragraph" w:customStyle="1" w:styleId="IEEEStdsKeywords">
    <w:name w:val="IEEEStds Keywords"/>
    <w:basedOn w:val="IEEEStdsSans-Serif"/>
    <w:next w:val="IEEEStdsParagraph"/>
    <w:uiPriority w:val="99"/>
    <w:rsid w:val="00440520"/>
  </w:style>
  <w:style w:type="paragraph" w:styleId="af9">
    <w:name w:val="Document Map"/>
    <w:basedOn w:val="a"/>
    <w:link w:val="Char7"/>
    <w:uiPriority w:val="99"/>
    <w:rsid w:val="00440520"/>
    <w:pPr>
      <w:shd w:val="clear" w:color="auto" w:fill="000080"/>
    </w:pPr>
    <w:rPr>
      <w:rFonts w:ascii="Arial" w:hAnsi="Arial"/>
      <w:szCs w:val="20"/>
      <w:lang w:val="x-none" w:eastAsia="ja-JP"/>
    </w:rPr>
  </w:style>
  <w:style w:type="character" w:customStyle="1" w:styleId="Char7">
    <w:name w:val="文档结构图 Char"/>
    <w:basedOn w:val="a0"/>
    <w:link w:val="af9"/>
    <w:uiPriority w:val="99"/>
    <w:rsid w:val="00440520"/>
    <w:rPr>
      <w:rFonts w:ascii="Arial" w:eastAsia="Times New Roman" w:hAnsi="Arial" w:cs="Times New Roman"/>
      <w:sz w:val="24"/>
      <w:szCs w:val="20"/>
      <w:shd w:val="clear" w:color="auto" w:fill="000080"/>
      <w:lang w:val="x-none" w:eastAsia="ja-JP"/>
    </w:rPr>
  </w:style>
  <w:style w:type="paragraph" w:customStyle="1" w:styleId="IEEEStdsTableData-Center">
    <w:name w:val="IEEEStds Table Data - Center"/>
    <w:basedOn w:val="IEEEStdsParagraph"/>
    <w:rsid w:val="00440520"/>
    <w:pPr>
      <w:keepNext/>
      <w:keepLines/>
      <w:spacing w:after="0"/>
      <w:jc w:val="center"/>
    </w:pPr>
    <w:rPr>
      <w:sz w:val="18"/>
    </w:rPr>
  </w:style>
  <w:style w:type="paragraph" w:customStyle="1" w:styleId="IEEEStdsLevel1frontmatter">
    <w:name w:val="IEEEStds Level 1 (front matter)"/>
    <w:next w:val="IEEEStdsParagraph"/>
    <w:link w:val="IEEEStdsLevel1frontmatterChar"/>
    <w:uiPriority w:val="99"/>
    <w:rsid w:val="00440520"/>
    <w:pPr>
      <w:keepNext/>
      <w:keepLines/>
      <w:suppressAutoHyphens/>
      <w:spacing w:before="360" w:after="240" w:line="240" w:lineRule="auto"/>
    </w:pPr>
    <w:rPr>
      <w:rFonts w:ascii="Arial" w:eastAsia="Times New Roman" w:hAnsi="Arial" w:cs="Times New Roman"/>
      <w:b/>
      <w:noProof/>
      <w:sz w:val="24"/>
      <w:szCs w:val="20"/>
      <w:lang w:val="en-US" w:eastAsia="ja-JP"/>
    </w:rPr>
  </w:style>
  <w:style w:type="paragraph" w:customStyle="1" w:styleId="IEEEStdsLevel1Header">
    <w:name w:val="IEEEStds Level 1 Header"/>
    <w:basedOn w:val="IEEEStdsParagraph"/>
    <w:next w:val="IEEEStdsParagraph"/>
    <w:rsid w:val="00440520"/>
    <w:pPr>
      <w:keepNext/>
      <w:keepLines/>
      <w:numPr>
        <w:numId w:val="3"/>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uiPriority w:val="99"/>
    <w:rsid w:val="00440520"/>
  </w:style>
  <w:style w:type="paragraph" w:customStyle="1" w:styleId="IEEEStdsParticipantsList">
    <w:name w:val="IEEEStds Participants List"/>
    <w:uiPriority w:val="99"/>
    <w:rsid w:val="00440520"/>
    <w:pPr>
      <w:spacing w:after="0" w:line="240" w:lineRule="auto"/>
      <w:ind w:left="144" w:hanging="144"/>
    </w:pPr>
    <w:rPr>
      <w:rFonts w:ascii="Times New Roman" w:eastAsia="Times New Roman" w:hAnsi="Times New Roman" w:cs="Times New Roman"/>
      <w:sz w:val="18"/>
      <w:szCs w:val="20"/>
      <w:lang w:val="en-US" w:eastAsia="ja-JP"/>
    </w:rPr>
  </w:style>
  <w:style w:type="paragraph" w:customStyle="1" w:styleId="IEEEStdsLevel4Header">
    <w:name w:val="IEEEStds Level 4 Header"/>
    <w:basedOn w:val="IEEEStdsLevel3Header"/>
    <w:next w:val="IEEEStdsParagraph"/>
    <w:link w:val="IEEEStdsLevel4HeaderChar"/>
    <w:rsid w:val="00440520"/>
    <w:pPr>
      <w:numPr>
        <w:ilvl w:val="3"/>
      </w:numPr>
      <w:outlineLvl w:val="3"/>
    </w:pPr>
  </w:style>
  <w:style w:type="paragraph" w:customStyle="1" w:styleId="IEEEStdsLevel3Header">
    <w:name w:val="IEEEStds Level 3 Header"/>
    <w:basedOn w:val="IEEEStdsLevel2Header"/>
    <w:next w:val="IEEEStdsParagraph"/>
    <w:link w:val="IEEEStdsLevel3HeaderChar"/>
    <w:rsid w:val="00440520"/>
    <w:pPr>
      <w:numPr>
        <w:ilvl w:val="2"/>
      </w:num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440520"/>
    <w:pPr>
      <w:numPr>
        <w:ilvl w:val="1"/>
      </w:numPr>
      <w:outlineLvl w:val="1"/>
    </w:pPr>
    <w:rPr>
      <w:sz w:val="22"/>
    </w:rPr>
  </w:style>
  <w:style w:type="paragraph" w:customStyle="1" w:styleId="IEEEStdsLevel5Header">
    <w:name w:val="IEEEStds Level 5 Header"/>
    <w:basedOn w:val="IEEEStdsLevel4Header"/>
    <w:next w:val="IEEEStdsParagraph"/>
    <w:uiPriority w:val="99"/>
    <w:rsid w:val="00440520"/>
    <w:pPr>
      <w:numPr>
        <w:ilvl w:val="4"/>
      </w:numPr>
      <w:outlineLvl w:val="4"/>
    </w:pPr>
  </w:style>
  <w:style w:type="paragraph" w:customStyle="1" w:styleId="IEEEStdsLevel6Header">
    <w:name w:val="IEEEStds Level 6 Header"/>
    <w:basedOn w:val="IEEEStdsLevel5Header"/>
    <w:next w:val="IEEEStdsParagraph"/>
    <w:uiPriority w:val="99"/>
    <w:rsid w:val="00440520"/>
    <w:pPr>
      <w:numPr>
        <w:ilvl w:val="5"/>
      </w:numPr>
      <w:outlineLvl w:val="5"/>
    </w:pPr>
  </w:style>
  <w:style w:type="paragraph" w:customStyle="1" w:styleId="IEEEStdsRegularTableCaption">
    <w:name w:val="IEEEStds Regular Table Caption"/>
    <w:basedOn w:val="IEEEStdsParagraph"/>
    <w:next w:val="IEEEStdsParagraph"/>
    <w:uiPriority w:val="99"/>
    <w:rsid w:val="00440520"/>
    <w:pPr>
      <w:keepNext/>
      <w:keepLines/>
      <w:numPr>
        <w:numId w:val="9"/>
      </w:numPr>
      <w:tabs>
        <w:tab w:val="left" w:pos="360"/>
        <w:tab w:val="left" w:pos="432"/>
        <w:tab w:val="left" w:pos="504"/>
      </w:tabs>
      <w:suppressAutoHyphens/>
      <w:spacing w:before="120" w:after="120"/>
      <w:jc w:val="center"/>
    </w:pPr>
    <w:rPr>
      <w:rFonts w:ascii="Arial" w:hAnsi="Arial"/>
      <w:b/>
    </w:rPr>
  </w:style>
  <w:style w:type="paragraph" w:customStyle="1" w:styleId="IEEEStdsComputerCode">
    <w:name w:val="IEEEStds Computer Code"/>
    <w:basedOn w:val="IEEEStdsParagraph"/>
    <w:uiPriority w:val="99"/>
    <w:rsid w:val="00440520"/>
    <w:pPr>
      <w:spacing w:after="0"/>
    </w:pPr>
    <w:rPr>
      <w:rFonts w:ascii="Courier New" w:hAnsi="Courier New"/>
    </w:rPr>
  </w:style>
  <w:style w:type="paragraph" w:customStyle="1" w:styleId="IEEEStdsSingleNote">
    <w:name w:val="IEEEStds Single Note"/>
    <w:basedOn w:val="IEEEStdsParagraph"/>
    <w:next w:val="IEEEStdsParagraph"/>
    <w:uiPriority w:val="99"/>
    <w:rsid w:val="00440520"/>
    <w:pPr>
      <w:keepLines/>
      <w:spacing w:before="120" w:after="120"/>
    </w:pPr>
    <w:rPr>
      <w:sz w:val="18"/>
    </w:rPr>
  </w:style>
  <w:style w:type="paragraph" w:customStyle="1" w:styleId="IEEEStdsFootnote">
    <w:name w:val="IEEEStds Footnote"/>
    <w:basedOn w:val="ac"/>
    <w:rsid w:val="00440520"/>
    <w:pPr>
      <w:tabs>
        <w:tab w:val="clear" w:pos="340"/>
      </w:tabs>
      <w:spacing w:after="0" w:line="240" w:lineRule="auto"/>
    </w:pPr>
    <w:rPr>
      <w:rFonts w:ascii="Times New Roman" w:hAnsi="Times New Roman"/>
      <w:sz w:val="16"/>
      <w:lang w:val="en-US" w:eastAsia="ja-JP"/>
    </w:rPr>
  </w:style>
  <w:style w:type="paragraph" w:customStyle="1" w:styleId="IEEEStdsMultipleNotes">
    <w:name w:val="IEEEStds Multiple Notes"/>
    <w:basedOn w:val="IEEEStdsSingleNote"/>
    <w:uiPriority w:val="99"/>
    <w:rsid w:val="00440520"/>
    <w:pPr>
      <w:numPr>
        <w:numId w:val="6"/>
      </w:numPr>
      <w:tabs>
        <w:tab w:val="left" w:pos="799"/>
        <w:tab w:val="left" w:pos="864"/>
        <w:tab w:val="left" w:pos="936"/>
      </w:tabs>
    </w:pPr>
  </w:style>
  <w:style w:type="paragraph" w:customStyle="1" w:styleId="IEEEStdsNumberedListLevel1">
    <w:name w:val="IEEEStds Numbered List Level 1"/>
    <w:rsid w:val="00440520"/>
    <w:pPr>
      <w:numPr>
        <w:numId w:val="4"/>
      </w:numPr>
      <w:spacing w:before="60" w:after="60" w:line="240" w:lineRule="auto"/>
      <w:jc w:val="both"/>
      <w:outlineLvl w:val="0"/>
    </w:pPr>
    <w:rPr>
      <w:rFonts w:ascii="Times New Roman" w:eastAsia="Times New Roman" w:hAnsi="Times New Roman" w:cs="Times New Roman"/>
      <w:sz w:val="20"/>
      <w:szCs w:val="20"/>
      <w:lang w:val="en-US" w:eastAsia="ja-JP"/>
    </w:rPr>
  </w:style>
  <w:style w:type="paragraph" w:customStyle="1" w:styleId="IEEEStdsNumberedListLevel2">
    <w:name w:val="IEEEStds Numbered List Level 2"/>
    <w:basedOn w:val="IEEEStdsNumberedListLevel1"/>
    <w:rsid w:val="00440520"/>
    <w:pPr>
      <w:numPr>
        <w:ilvl w:val="1"/>
      </w:numPr>
      <w:outlineLvl w:val="1"/>
    </w:pPr>
  </w:style>
  <w:style w:type="paragraph" w:customStyle="1" w:styleId="IEEEStdsNumberedListLevel3">
    <w:name w:val="IEEEStds Numbered List Level 3"/>
    <w:basedOn w:val="IEEEStdsNumberedListLevel2"/>
    <w:rsid w:val="00440520"/>
    <w:pPr>
      <w:numPr>
        <w:ilvl w:val="2"/>
      </w:numPr>
      <w:tabs>
        <w:tab w:val="left" w:pos="1512"/>
      </w:tabs>
      <w:outlineLvl w:val="2"/>
    </w:pPr>
  </w:style>
  <w:style w:type="paragraph" w:customStyle="1" w:styleId="IEEEStdsWarning">
    <w:name w:val="IEEEStds Warning"/>
    <w:basedOn w:val="IEEEStdsParagraph"/>
    <w:next w:val="IEEEStdsParagraph"/>
    <w:uiPriority w:val="99"/>
    <w:rsid w:val="00440520"/>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uiPriority w:val="99"/>
    <w:rsid w:val="00440520"/>
    <w:pPr>
      <w:keepLines/>
      <w:numPr>
        <w:numId w:val="5"/>
      </w:numPr>
      <w:tabs>
        <w:tab w:val="clear" w:pos="720"/>
        <w:tab w:val="left" w:pos="540"/>
      </w:tabs>
      <w:spacing w:after="120"/>
    </w:pPr>
  </w:style>
  <w:style w:type="paragraph" w:customStyle="1" w:styleId="IEEEStdsIntroduction">
    <w:name w:val="IEEEStds Introduction"/>
    <w:basedOn w:val="IEEEStdsParagraph"/>
    <w:rsid w:val="00440520"/>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uiPriority w:val="99"/>
    <w:rsid w:val="00440520"/>
    <w:pPr>
      <w:spacing w:before="0" w:after="0"/>
      <w:jc w:val="left"/>
    </w:pPr>
  </w:style>
  <w:style w:type="paragraph" w:customStyle="1" w:styleId="IEEEStdsEquation">
    <w:name w:val="IEEEStds Equation"/>
    <w:basedOn w:val="IEEEStdsParagraph"/>
    <w:next w:val="IEEEStdsParagraph"/>
    <w:uiPriority w:val="99"/>
    <w:rsid w:val="00440520"/>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uiPriority w:val="99"/>
    <w:rsid w:val="00440520"/>
    <w:pPr>
      <w:keepLines/>
      <w:numPr>
        <w:numId w:val="8"/>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uiPriority w:val="99"/>
    <w:rsid w:val="00440520"/>
    <w:pPr>
      <w:numPr>
        <w:ilvl w:val="6"/>
      </w:numPr>
      <w:outlineLvl w:val="6"/>
    </w:pPr>
  </w:style>
  <w:style w:type="paragraph" w:customStyle="1" w:styleId="IEEEStdsLevel8Header">
    <w:name w:val="IEEEStds Level 8 Header"/>
    <w:basedOn w:val="IEEEStdsLevel7Header"/>
    <w:next w:val="IEEEStdsParagraph"/>
    <w:uiPriority w:val="99"/>
    <w:rsid w:val="00440520"/>
    <w:pPr>
      <w:numPr>
        <w:ilvl w:val="7"/>
      </w:numPr>
      <w:outlineLvl w:val="7"/>
    </w:pPr>
  </w:style>
  <w:style w:type="paragraph" w:customStyle="1" w:styleId="IEEEStdsLevel9Header">
    <w:name w:val="IEEEStds Level 9 Header"/>
    <w:basedOn w:val="IEEEStdsLevel8Header"/>
    <w:next w:val="IEEEStdsParagraph"/>
    <w:uiPriority w:val="99"/>
    <w:rsid w:val="00440520"/>
    <w:pPr>
      <w:numPr>
        <w:ilvl w:val="8"/>
      </w:numPr>
      <w:outlineLvl w:val="8"/>
    </w:pPr>
  </w:style>
  <w:style w:type="paragraph" w:customStyle="1" w:styleId="IEEEStdsDefinitions">
    <w:name w:val="IEEEStds Definitions"/>
    <w:next w:val="IEEEStdsParagraph"/>
    <w:uiPriority w:val="99"/>
    <w:rsid w:val="00440520"/>
    <w:pPr>
      <w:keepLines/>
      <w:spacing w:before="120" w:after="120" w:line="240" w:lineRule="auto"/>
      <w:jc w:val="both"/>
    </w:pPr>
    <w:rPr>
      <w:rFonts w:ascii="Times New Roman" w:eastAsia="Times New Roman" w:hAnsi="Times New Roman" w:cs="Times New Roman"/>
      <w:sz w:val="20"/>
      <w:szCs w:val="20"/>
      <w:lang w:val="en-US" w:eastAsia="ja-JP"/>
    </w:rPr>
  </w:style>
  <w:style w:type="paragraph" w:customStyle="1" w:styleId="IEEEStdsNumberedListLevel4">
    <w:name w:val="IEEEStds Numbered List Level 4"/>
    <w:basedOn w:val="IEEEStdsNumberedListLevel3"/>
    <w:rsid w:val="00440520"/>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440520"/>
    <w:pPr>
      <w:numPr>
        <w:ilvl w:val="4"/>
      </w:numPr>
      <w:tabs>
        <w:tab w:val="clear" w:pos="1958"/>
        <w:tab w:val="left" w:pos="2405"/>
      </w:tabs>
      <w:outlineLvl w:val="4"/>
    </w:pPr>
  </w:style>
  <w:style w:type="paragraph" w:customStyle="1" w:styleId="IEEEStdsEquationVariableList">
    <w:name w:val="IEEEStds Equation Variable List"/>
    <w:basedOn w:val="IEEEStdsParagraph"/>
    <w:uiPriority w:val="99"/>
    <w:rsid w:val="00440520"/>
    <w:pPr>
      <w:keepLines/>
      <w:tabs>
        <w:tab w:val="left" w:pos="760"/>
      </w:tabs>
      <w:suppressAutoHyphens/>
      <w:spacing w:after="0"/>
      <w:ind w:left="764" w:hanging="562"/>
    </w:pPr>
  </w:style>
  <w:style w:type="character" w:customStyle="1" w:styleId="IEEEStdsKeywordsHeader">
    <w:name w:val="IEEEStds Keywords Header"/>
    <w:uiPriority w:val="99"/>
    <w:rsid w:val="00440520"/>
    <w:rPr>
      <w:b/>
    </w:rPr>
  </w:style>
  <w:style w:type="character" w:customStyle="1" w:styleId="IEEEStdsAbstractHeader">
    <w:name w:val="IEEEStds Abstract Header"/>
    <w:uiPriority w:val="99"/>
    <w:rsid w:val="00440520"/>
    <w:rPr>
      <w:b/>
    </w:rPr>
  </w:style>
  <w:style w:type="character" w:customStyle="1" w:styleId="IEEEStdsDefTermsNumbers">
    <w:name w:val="IEEEStds DefTerms+Numbers"/>
    <w:uiPriority w:val="99"/>
    <w:rsid w:val="00440520"/>
    <w:rPr>
      <w:b/>
    </w:rPr>
  </w:style>
  <w:style w:type="paragraph" w:customStyle="1" w:styleId="IEEEStdsTableColumnHead">
    <w:name w:val="IEEEStds Table Column Head"/>
    <w:basedOn w:val="IEEEStdsParagraph"/>
    <w:rsid w:val="00440520"/>
    <w:pPr>
      <w:keepNext/>
      <w:keepLines/>
      <w:spacing w:after="0"/>
      <w:jc w:val="center"/>
    </w:pPr>
    <w:rPr>
      <w:b/>
      <w:sz w:val="18"/>
    </w:rPr>
  </w:style>
  <w:style w:type="paragraph" w:customStyle="1" w:styleId="IEEEStdsTableLineHead">
    <w:name w:val="IEEEStds Table Line Head"/>
    <w:basedOn w:val="IEEEStdsParagraph"/>
    <w:uiPriority w:val="99"/>
    <w:rsid w:val="00440520"/>
    <w:pPr>
      <w:keepNext/>
      <w:keepLines/>
      <w:spacing w:after="0"/>
      <w:jc w:val="left"/>
    </w:pPr>
    <w:rPr>
      <w:sz w:val="18"/>
    </w:rPr>
  </w:style>
  <w:style w:type="paragraph" w:customStyle="1" w:styleId="IEEEStdsTableLineSubhead">
    <w:name w:val="IEEEStds Table Line Subhead"/>
    <w:basedOn w:val="IEEEStdsParagraph"/>
    <w:uiPriority w:val="99"/>
    <w:rsid w:val="00440520"/>
    <w:pPr>
      <w:keepNext/>
      <w:keepLines/>
      <w:spacing w:after="0"/>
      <w:ind w:left="216"/>
      <w:jc w:val="left"/>
    </w:pPr>
    <w:rPr>
      <w:sz w:val="18"/>
    </w:rPr>
  </w:style>
  <w:style w:type="paragraph" w:customStyle="1" w:styleId="IEEEStdsAbstractBody">
    <w:name w:val="IEEEStds Abstract Body"/>
    <w:basedOn w:val="IEEEStdsSans-Serif"/>
    <w:uiPriority w:val="99"/>
    <w:rsid w:val="00440520"/>
  </w:style>
  <w:style w:type="paragraph" w:customStyle="1" w:styleId="IEEEStdsTableData-Left">
    <w:name w:val="IEEEStds Table Data - Left"/>
    <w:basedOn w:val="IEEEStdsParagraph"/>
    <w:rsid w:val="00440520"/>
    <w:pPr>
      <w:keepNext/>
      <w:keepLines/>
      <w:spacing w:after="0"/>
      <w:jc w:val="left"/>
    </w:pPr>
    <w:rPr>
      <w:sz w:val="18"/>
    </w:rPr>
  </w:style>
  <w:style w:type="paragraph" w:customStyle="1" w:styleId="IEEEStdsImage">
    <w:name w:val="IEEEStds Image"/>
    <w:basedOn w:val="IEEEStdsParagraph"/>
    <w:next w:val="IEEEStdsParagraph"/>
    <w:uiPriority w:val="99"/>
    <w:rsid w:val="00440520"/>
    <w:pPr>
      <w:keepNext/>
      <w:keepLines/>
      <w:spacing w:before="240" w:after="0"/>
      <w:jc w:val="center"/>
    </w:pPr>
  </w:style>
  <w:style w:type="paragraph" w:customStyle="1" w:styleId="IEEEStdsCopyrightPage3">
    <w:name w:val="IEEEStds Copyright Page 3"/>
    <w:basedOn w:val="IEEEStdsSans-Serif"/>
    <w:uiPriority w:val="99"/>
    <w:rsid w:val="00440520"/>
    <w:pPr>
      <w:tabs>
        <w:tab w:val="left" w:pos="540"/>
        <w:tab w:val="left" w:pos="2520"/>
      </w:tabs>
      <w:jc w:val="left"/>
    </w:pPr>
    <w:rPr>
      <w:sz w:val="14"/>
    </w:rPr>
  </w:style>
  <w:style w:type="character" w:customStyle="1" w:styleId="IEEEStdsLevel1frontmatterChar">
    <w:name w:val="IEEEStds Level 1 (front matter) Char"/>
    <w:link w:val="IEEEStdsLevel1frontmatter"/>
    <w:uiPriority w:val="99"/>
    <w:locked/>
    <w:rsid w:val="00440520"/>
    <w:rPr>
      <w:rFonts w:ascii="Arial" w:eastAsia="Times New Roman" w:hAnsi="Arial" w:cs="Times New Roman"/>
      <w:b/>
      <w:noProof/>
      <w:sz w:val="24"/>
      <w:szCs w:val="20"/>
      <w:lang w:val="en-US" w:eastAsia="ja-JP"/>
    </w:rPr>
  </w:style>
  <w:style w:type="paragraph" w:customStyle="1" w:styleId="IEEEStdsUnorderedList">
    <w:name w:val="IEEEStds Unordered List"/>
    <w:uiPriority w:val="99"/>
    <w:rsid w:val="00440520"/>
    <w:pPr>
      <w:numPr>
        <w:numId w:val="7"/>
      </w:numPr>
      <w:tabs>
        <w:tab w:val="left" w:pos="1080"/>
        <w:tab w:val="left" w:pos="1512"/>
        <w:tab w:val="left" w:pos="1958"/>
        <w:tab w:val="left" w:pos="2405"/>
      </w:tabs>
      <w:spacing w:before="60" w:after="60" w:line="240" w:lineRule="auto"/>
      <w:ind w:left="648" w:hanging="446"/>
      <w:jc w:val="both"/>
    </w:pPr>
    <w:rPr>
      <w:rFonts w:ascii="Times New Roman" w:eastAsia="Times New Roman" w:hAnsi="Times New Roman" w:cs="Times New Roman"/>
      <w:noProof/>
      <w:sz w:val="20"/>
      <w:szCs w:val="20"/>
      <w:lang w:val="en-US" w:eastAsia="ja-JP"/>
    </w:rPr>
  </w:style>
  <w:style w:type="character" w:styleId="afa">
    <w:name w:val="FollowedHyperlink"/>
    <w:uiPriority w:val="99"/>
    <w:rsid w:val="00440520"/>
    <w:rPr>
      <w:rFonts w:cs="Times New Roman"/>
      <w:color w:val="800080"/>
      <w:u w:val="single"/>
    </w:rPr>
  </w:style>
  <w:style w:type="table" w:styleId="afb">
    <w:name w:val="Table Grid"/>
    <w:basedOn w:val="a1"/>
    <w:uiPriority w:val="39"/>
    <w:rsid w:val="00440520"/>
    <w:pPr>
      <w:spacing w:after="0" w:line="240" w:lineRule="auto"/>
    </w:pPr>
    <w:rPr>
      <w:rFonts w:ascii="Times New Roman" w:eastAsia="Times New Roman" w:hAnsi="Times New Roman" w:cs="Times New Roman"/>
      <w:sz w:val="20"/>
      <w:szCs w:val="20"/>
      <w:lang w:eastAsia="en-I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vertext">
    <w:name w:val="cover text"/>
    <w:basedOn w:val="a"/>
    <w:uiPriority w:val="99"/>
    <w:rsid w:val="00440520"/>
    <w:pPr>
      <w:spacing w:before="120" w:after="120"/>
    </w:pPr>
    <w:rPr>
      <w:szCs w:val="20"/>
      <w:lang w:eastAsia="ja-JP"/>
    </w:rPr>
  </w:style>
  <w:style w:type="paragraph" w:styleId="afc">
    <w:name w:val="Normal (Web)"/>
    <w:basedOn w:val="a"/>
    <w:uiPriority w:val="99"/>
    <w:rsid w:val="00440520"/>
    <w:pPr>
      <w:spacing w:before="100" w:beforeAutospacing="1" w:after="100" w:afterAutospacing="1"/>
    </w:pPr>
  </w:style>
  <w:style w:type="character" w:styleId="afd">
    <w:name w:val="Strong"/>
    <w:uiPriority w:val="99"/>
    <w:qFormat/>
    <w:rsid w:val="00440520"/>
    <w:rPr>
      <w:rFonts w:cs="Times New Roman"/>
      <w:b/>
      <w:bCs/>
    </w:rPr>
  </w:style>
  <w:style w:type="paragraph" w:customStyle="1" w:styleId="CellBodyCentered">
    <w:name w:val="CellBodyCentered"/>
    <w:uiPriority w:val="99"/>
    <w:rsid w:val="00440520"/>
    <w:pPr>
      <w:widowControl w:val="0"/>
      <w:autoSpaceDE w:val="0"/>
      <w:autoSpaceDN w:val="0"/>
      <w:adjustRightInd w:val="0"/>
      <w:spacing w:after="0" w:line="200" w:lineRule="atLeast"/>
      <w:jc w:val="center"/>
    </w:pPr>
    <w:rPr>
      <w:rFonts w:ascii="Times New Roman" w:eastAsia="Times New Roman" w:hAnsi="Times New Roman" w:cs="Times New Roman"/>
      <w:color w:val="000000"/>
      <w:w w:val="0"/>
      <w:sz w:val="18"/>
      <w:szCs w:val="18"/>
      <w:lang w:val="en-US"/>
    </w:rPr>
  </w:style>
  <w:style w:type="paragraph" w:customStyle="1" w:styleId="Graphic">
    <w:name w:val="Graphic"/>
    <w:basedOn w:val="a"/>
    <w:rsid w:val="00440520"/>
    <w:pPr>
      <w:keepNext/>
      <w:spacing w:before="240"/>
      <w:jc w:val="center"/>
    </w:pPr>
    <w:rPr>
      <w:rFonts w:ascii="Arial" w:eastAsia="MS Mincho" w:hAnsi="Arial"/>
      <w:sz w:val="20"/>
      <w:szCs w:val="20"/>
      <w:lang w:val="en-GB" w:eastAsia="ja-JP"/>
    </w:rPr>
  </w:style>
  <w:style w:type="paragraph" w:customStyle="1" w:styleId="MessageBody">
    <w:name w:val="MessageBody"/>
    <w:basedOn w:val="a"/>
    <w:rsid w:val="00440520"/>
    <w:rPr>
      <w:rFonts w:ascii="Arial" w:hAnsi="Arial"/>
      <w:sz w:val="20"/>
    </w:rPr>
  </w:style>
  <w:style w:type="paragraph" w:styleId="afe">
    <w:name w:val="List Paragraph"/>
    <w:basedOn w:val="a"/>
    <w:uiPriority w:val="34"/>
    <w:qFormat/>
    <w:rsid w:val="002953B5"/>
    <w:pPr>
      <w:spacing w:after="240" w:line="230" w:lineRule="atLeast"/>
      <w:ind w:left="720"/>
      <w:contextualSpacing/>
      <w:jc w:val="both"/>
    </w:pPr>
    <w:rPr>
      <w:rFonts w:ascii="Arial" w:hAnsi="Arial"/>
      <w:sz w:val="20"/>
      <w:szCs w:val="20"/>
      <w:lang w:val="en-GB"/>
    </w:rPr>
  </w:style>
  <w:style w:type="paragraph" w:customStyle="1" w:styleId="Default">
    <w:name w:val="Default"/>
    <w:rsid w:val="00224AAB"/>
    <w:pPr>
      <w:autoSpaceDE w:val="0"/>
      <w:autoSpaceDN w:val="0"/>
      <w:adjustRightInd w:val="0"/>
      <w:spacing w:after="0" w:line="240" w:lineRule="auto"/>
    </w:pPr>
    <w:rPr>
      <w:rFonts w:ascii="Arial" w:hAnsi="Arial" w:cs="Arial"/>
      <w:color w:val="000000"/>
      <w:sz w:val="24"/>
      <w:szCs w:val="24"/>
    </w:rPr>
  </w:style>
  <w:style w:type="paragraph" w:customStyle="1" w:styleId="IEEEStdsNamesList">
    <w:name w:val="IEEEStds Names List"/>
    <w:rsid w:val="00224AAB"/>
    <w:pPr>
      <w:spacing w:after="0" w:line="240" w:lineRule="auto"/>
      <w:ind w:left="144" w:hanging="144"/>
    </w:pPr>
    <w:rPr>
      <w:rFonts w:ascii="Times New Roman" w:eastAsia="Times New Roman" w:hAnsi="Times New Roman" w:cs="Times New Roman"/>
      <w:sz w:val="18"/>
      <w:szCs w:val="20"/>
      <w:lang w:val="en-US" w:eastAsia="ja-JP"/>
    </w:rPr>
  </w:style>
  <w:style w:type="character" w:customStyle="1" w:styleId="IEEEStdsLevel2HeaderChar">
    <w:name w:val="IEEEStds Level 2 Header Char"/>
    <w:link w:val="IEEEStdsLevel2Header"/>
    <w:rsid w:val="00224AAB"/>
    <w:rPr>
      <w:rFonts w:ascii="Arial" w:eastAsia="Times New Roman" w:hAnsi="Arial" w:cs="Times New Roman"/>
      <w:b/>
      <w:szCs w:val="20"/>
      <w:lang w:val="en-US" w:eastAsia="ja-JP"/>
    </w:rPr>
  </w:style>
  <w:style w:type="character" w:customStyle="1" w:styleId="IEEEStdsLevel3HeaderChar">
    <w:name w:val="IEEEStds Level 3 Header Char"/>
    <w:link w:val="IEEEStdsLevel3Header"/>
    <w:rsid w:val="00224AAB"/>
    <w:rPr>
      <w:rFonts w:ascii="Arial" w:eastAsia="Times New Roman" w:hAnsi="Arial" w:cs="Times New Roman"/>
      <w:b/>
      <w:sz w:val="20"/>
      <w:szCs w:val="20"/>
      <w:lang w:val="en-US" w:eastAsia="ja-JP"/>
    </w:rPr>
  </w:style>
  <w:style w:type="paragraph" w:customStyle="1" w:styleId="IEEEStdsTitleDraftCRaddr">
    <w:name w:val="IEEEStds TitleDraftCRaddr"/>
    <w:basedOn w:val="a"/>
    <w:rsid w:val="00224AAB"/>
    <w:rPr>
      <w:noProof/>
      <w:sz w:val="20"/>
      <w:szCs w:val="20"/>
      <w:lang w:eastAsia="ja-JP"/>
    </w:rPr>
  </w:style>
  <w:style w:type="paragraph" w:styleId="aff">
    <w:name w:val="Revision"/>
    <w:hidden/>
    <w:uiPriority w:val="99"/>
    <w:semiHidden/>
    <w:rsid w:val="00B41EFE"/>
    <w:pPr>
      <w:spacing w:after="0" w:line="240" w:lineRule="auto"/>
    </w:pPr>
    <w:rPr>
      <w:rFonts w:ascii="Arial" w:eastAsia="Times New Roman" w:hAnsi="Arial" w:cs="Times New Roman"/>
      <w:sz w:val="20"/>
      <w:szCs w:val="20"/>
      <w:lang w:val="en-GB"/>
    </w:rPr>
  </w:style>
  <w:style w:type="character" w:customStyle="1" w:styleId="apple-converted-space">
    <w:name w:val="apple-converted-space"/>
    <w:basedOn w:val="a0"/>
    <w:rsid w:val="0062173B"/>
  </w:style>
  <w:style w:type="character" w:styleId="aff0">
    <w:name w:val="Placeholder Text"/>
    <w:basedOn w:val="a0"/>
    <w:uiPriority w:val="99"/>
    <w:semiHidden/>
    <w:rsid w:val="00AC0182"/>
    <w:rPr>
      <w:color w:val="808080"/>
    </w:rPr>
  </w:style>
  <w:style w:type="paragraph" w:customStyle="1" w:styleId="IEEE-Level5">
    <w:name w:val="IEEE-Level5"/>
    <w:basedOn w:val="IEEEStdsLevel4Header"/>
    <w:link w:val="IEEE-Level5Char"/>
    <w:qFormat/>
    <w:rsid w:val="003442BF"/>
    <w:pPr>
      <w:ind w:left="720"/>
    </w:pPr>
  </w:style>
  <w:style w:type="paragraph" w:customStyle="1" w:styleId="IEEE-heading5">
    <w:name w:val="IEEE-heading5"/>
    <w:basedOn w:val="IEEEStdsLevel4Header"/>
    <w:link w:val="IEEE-heading5Char"/>
    <w:qFormat/>
    <w:rsid w:val="003442BF"/>
  </w:style>
  <w:style w:type="character" w:customStyle="1" w:styleId="IEEEStdsLevel4HeaderChar">
    <w:name w:val="IEEEStds Level 4 Header Char"/>
    <w:basedOn w:val="IEEEStdsLevel3HeaderChar"/>
    <w:link w:val="IEEEStdsLevel4Header"/>
    <w:rsid w:val="003442BF"/>
    <w:rPr>
      <w:rFonts w:ascii="Arial" w:eastAsia="Times New Roman" w:hAnsi="Arial" w:cs="Times New Roman"/>
      <w:b/>
      <w:sz w:val="20"/>
      <w:szCs w:val="20"/>
      <w:lang w:val="en-US" w:eastAsia="ja-JP"/>
    </w:rPr>
  </w:style>
  <w:style w:type="character" w:customStyle="1" w:styleId="IEEE-Level5Char">
    <w:name w:val="IEEE-Level5 Char"/>
    <w:basedOn w:val="IEEEStdsLevel4HeaderChar"/>
    <w:link w:val="IEEE-Level5"/>
    <w:rsid w:val="003442BF"/>
    <w:rPr>
      <w:rFonts w:ascii="Arial" w:eastAsia="Times New Roman" w:hAnsi="Arial" w:cs="Times New Roman"/>
      <w:b/>
      <w:sz w:val="20"/>
      <w:szCs w:val="20"/>
      <w:lang w:val="en-US" w:eastAsia="ja-JP"/>
    </w:rPr>
  </w:style>
  <w:style w:type="paragraph" w:styleId="TOC">
    <w:name w:val="TOC Heading"/>
    <w:basedOn w:val="1"/>
    <w:next w:val="a"/>
    <w:uiPriority w:val="39"/>
    <w:unhideWhenUsed/>
    <w:qFormat/>
    <w:rsid w:val="00E40A39"/>
    <w:pPr>
      <w:keepLines/>
      <w:numPr>
        <w:numId w:val="0"/>
      </w:numPr>
      <w:tabs>
        <w:tab w:val="clear" w:pos="400"/>
        <w:tab w:val="clear" w:pos="560"/>
      </w:tabs>
      <w:suppressAutoHyphens w:val="0"/>
      <w:spacing w:before="240" w:after="0" w:line="259" w:lineRule="auto"/>
      <w:outlineLvl w:val="9"/>
    </w:pPr>
    <w:rPr>
      <w:rFonts w:asciiTheme="majorHAnsi" w:eastAsiaTheme="majorEastAsia" w:hAnsiTheme="majorHAnsi" w:cstheme="majorBidi"/>
      <w:b w:val="0"/>
      <w:color w:val="365F91" w:themeColor="accent1" w:themeShade="BF"/>
      <w:sz w:val="32"/>
      <w:szCs w:val="32"/>
      <w:lang w:val="en-US" w:eastAsia="en-US"/>
    </w:rPr>
  </w:style>
  <w:style w:type="character" w:customStyle="1" w:styleId="IEEE-heading5Char">
    <w:name w:val="IEEE-heading5 Char"/>
    <w:basedOn w:val="IEEEStdsLevel4HeaderChar"/>
    <w:link w:val="IEEE-heading5"/>
    <w:rsid w:val="003442BF"/>
    <w:rPr>
      <w:rFonts w:ascii="Arial" w:eastAsia="Times New Roman" w:hAnsi="Arial" w:cs="Times New Roman"/>
      <w:b/>
      <w:sz w:val="20"/>
      <w:szCs w:val="20"/>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765335">
      <w:bodyDiv w:val="1"/>
      <w:marLeft w:val="0"/>
      <w:marRight w:val="0"/>
      <w:marTop w:val="0"/>
      <w:marBottom w:val="0"/>
      <w:divBdr>
        <w:top w:val="none" w:sz="0" w:space="0" w:color="auto"/>
        <w:left w:val="none" w:sz="0" w:space="0" w:color="auto"/>
        <w:bottom w:val="none" w:sz="0" w:space="0" w:color="auto"/>
        <w:right w:val="none" w:sz="0" w:space="0" w:color="auto"/>
      </w:divBdr>
    </w:div>
    <w:div w:id="152990105">
      <w:bodyDiv w:val="1"/>
      <w:marLeft w:val="0"/>
      <w:marRight w:val="0"/>
      <w:marTop w:val="0"/>
      <w:marBottom w:val="0"/>
      <w:divBdr>
        <w:top w:val="none" w:sz="0" w:space="0" w:color="auto"/>
        <w:left w:val="none" w:sz="0" w:space="0" w:color="auto"/>
        <w:bottom w:val="none" w:sz="0" w:space="0" w:color="auto"/>
        <w:right w:val="none" w:sz="0" w:space="0" w:color="auto"/>
      </w:divBdr>
    </w:div>
    <w:div w:id="201288360">
      <w:bodyDiv w:val="1"/>
      <w:marLeft w:val="0"/>
      <w:marRight w:val="0"/>
      <w:marTop w:val="0"/>
      <w:marBottom w:val="0"/>
      <w:divBdr>
        <w:top w:val="none" w:sz="0" w:space="0" w:color="auto"/>
        <w:left w:val="none" w:sz="0" w:space="0" w:color="auto"/>
        <w:bottom w:val="none" w:sz="0" w:space="0" w:color="auto"/>
        <w:right w:val="none" w:sz="0" w:space="0" w:color="auto"/>
      </w:divBdr>
      <w:divsChild>
        <w:div w:id="1535459343">
          <w:marLeft w:val="720"/>
          <w:marRight w:val="0"/>
          <w:marTop w:val="0"/>
          <w:marBottom w:val="0"/>
          <w:divBdr>
            <w:top w:val="none" w:sz="0" w:space="0" w:color="auto"/>
            <w:left w:val="none" w:sz="0" w:space="0" w:color="auto"/>
            <w:bottom w:val="none" w:sz="0" w:space="0" w:color="auto"/>
            <w:right w:val="none" w:sz="0" w:space="0" w:color="auto"/>
          </w:divBdr>
        </w:div>
      </w:divsChild>
    </w:div>
    <w:div w:id="242684849">
      <w:bodyDiv w:val="1"/>
      <w:marLeft w:val="0"/>
      <w:marRight w:val="0"/>
      <w:marTop w:val="0"/>
      <w:marBottom w:val="0"/>
      <w:divBdr>
        <w:top w:val="none" w:sz="0" w:space="0" w:color="auto"/>
        <w:left w:val="none" w:sz="0" w:space="0" w:color="auto"/>
        <w:bottom w:val="none" w:sz="0" w:space="0" w:color="auto"/>
        <w:right w:val="none" w:sz="0" w:space="0" w:color="auto"/>
      </w:divBdr>
      <w:divsChild>
        <w:div w:id="352540004">
          <w:marLeft w:val="720"/>
          <w:marRight w:val="0"/>
          <w:marTop w:val="160"/>
          <w:marBottom w:val="0"/>
          <w:divBdr>
            <w:top w:val="none" w:sz="0" w:space="0" w:color="auto"/>
            <w:left w:val="none" w:sz="0" w:space="0" w:color="auto"/>
            <w:bottom w:val="none" w:sz="0" w:space="0" w:color="auto"/>
            <w:right w:val="none" w:sz="0" w:space="0" w:color="auto"/>
          </w:divBdr>
        </w:div>
        <w:div w:id="722631900">
          <w:marLeft w:val="720"/>
          <w:marRight w:val="0"/>
          <w:marTop w:val="160"/>
          <w:marBottom w:val="0"/>
          <w:divBdr>
            <w:top w:val="none" w:sz="0" w:space="0" w:color="auto"/>
            <w:left w:val="none" w:sz="0" w:space="0" w:color="auto"/>
            <w:bottom w:val="none" w:sz="0" w:space="0" w:color="auto"/>
            <w:right w:val="none" w:sz="0" w:space="0" w:color="auto"/>
          </w:divBdr>
        </w:div>
        <w:div w:id="1058432257">
          <w:marLeft w:val="720"/>
          <w:marRight w:val="0"/>
          <w:marTop w:val="160"/>
          <w:marBottom w:val="0"/>
          <w:divBdr>
            <w:top w:val="none" w:sz="0" w:space="0" w:color="auto"/>
            <w:left w:val="none" w:sz="0" w:space="0" w:color="auto"/>
            <w:bottom w:val="none" w:sz="0" w:space="0" w:color="auto"/>
            <w:right w:val="none" w:sz="0" w:space="0" w:color="auto"/>
          </w:divBdr>
        </w:div>
        <w:div w:id="1334645949">
          <w:marLeft w:val="720"/>
          <w:marRight w:val="0"/>
          <w:marTop w:val="160"/>
          <w:marBottom w:val="0"/>
          <w:divBdr>
            <w:top w:val="none" w:sz="0" w:space="0" w:color="auto"/>
            <w:left w:val="none" w:sz="0" w:space="0" w:color="auto"/>
            <w:bottom w:val="none" w:sz="0" w:space="0" w:color="auto"/>
            <w:right w:val="none" w:sz="0" w:space="0" w:color="auto"/>
          </w:divBdr>
        </w:div>
        <w:div w:id="1343311989">
          <w:marLeft w:val="720"/>
          <w:marRight w:val="0"/>
          <w:marTop w:val="160"/>
          <w:marBottom w:val="0"/>
          <w:divBdr>
            <w:top w:val="none" w:sz="0" w:space="0" w:color="auto"/>
            <w:left w:val="none" w:sz="0" w:space="0" w:color="auto"/>
            <w:bottom w:val="none" w:sz="0" w:space="0" w:color="auto"/>
            <w:right w:val="none" w:sz="0" w:space="0" w:color="auto"/>
          </w:divBdr>
        </w:div>
        <w:div w:id="1546137443">
          <w:marLeft w:val="720"/>
          <w:marRight w:val="0"/>
          <w:marTop w:val="160"/>
          <w:marBottom w:val="0"/>
          <w:divBdr>
            <w:top w:val="none" w:sz="0" w:space="0" w:color="auto"/>
            <w:left w:val="none" w:sz="0" w:space="0" w:color="auto"/>
            <w:bottom w:val="none" w:sz="0" w:space="0" w:color="auto"/>
            <w:right w:val="none" w:sz="0" w:space="0" w:color="auto"/>
          </w:divBdr>
        </w:div>
        <w:div w:id="1722051585">
          <w:marLeft w:val="720"/>
          <w:marRight w:val="0"/>
          <w:marTop w:val="160"/>
          <w:marBottom w:val="0"/>
          <w:divBdr>
            <w:top w:val="none" w:sz="0" w:space="0" w:color="auto"/>
            <w:left w:val="none" w:sz="0" w:space="0" w:color="auto"/>
            <w:bottom w:val="none" w:sz="0" w:space="0" w:color="auto"/>
            <w:right w:val="none" w:sz="0" w:space="0" w:color="auto"/>
          </w:divBdr>
        </w:div>
        <w:div w:id="1806265828">
          <w:marLeft w:val="720"/>
          <w:marRight w:val="0"/>
          <w:marTop w:val="160"/>
          <w:marBottom w:val="0"/>
          <w:divBdr>
            <w:top w:val="none" w:sz="0" w:space="0" w:color="auto"/>
            <w:left w:val="none" w:sz="0" w:space="0" w:color="auto"/>
            <w:bottom w:val="none" w:sz="0" w:space="0" w:color="auto"/>
            <w:right w:val="none" w:sz="0" w:space="0" w:color="auto"/>
          </w:divBdr>
        </w:div>
      </w:divsChild>
    </w:div>
    <w:div w:id="300887706">
      <w:bodyDiv w:val="1"/>
      <w:marLeft w:val="0"/>
      <w:marRight w:val="0"/>
      <w:marTop w:val="0"/>
      <w:marBottom w:val="0"/>
      <w:divBdr>
        <w:top w:val="none" w:sz="0" w:space="0" w:color="auto"/>
        <w:left w:val="none" w:sz="0" w:space="0" w:color="auto"/>
        <w:bottom w:val="none" w:sz="0" w:space="0" w:color="auto"/>
        <w:right w:val="none" w:sz="0" w:space="0" w:color="auto"/>
      </w:divBdr>
      <w:divsChild>
        <w:div w:id="112139687">
          <w:marLeft w:val="0"/>
          <w:marRight w:val="0"/>
          <w:marTop w:val="0"/>
          <w:marBottom w:val="0"/>
          <w:divBdr>
            <w:top w:val="none" w:sz="0" w:space="0" w:color="auto"/>
            <w:left w:val="none" w:sz="0" w:space="0" w:color="auto"/>
            <w:bottom w:val="none" w:sz="0" w:space="0" w:color="auto"/>
            <w:right w:val="none" w:sz="0" w:space="0" w:color="auto"/>
          </w:divBdr>
          <w:divsChild>
            <w:div w:id="1256212168">
              <w:marLeft w:val="0"/>
              <w:marRight w:val="0"/>
              <w:marTop w:val="0"/>
              <w:marBottom w:val="0"/>
              <w:divBdr>
                <w:top w:val="none" w:sz="0" w:space="0" w:color="auto"/>
                <w:left w:val="none" w:sz="0" w:space="0" w:color="auto"/>
                <w:bottom w:val="none" w:sz="0" w:space="0" w:color="auto"/>
                <w:right w:val="none" w:sz="0" w:space="0" w:color="auto"/>
              </w:divBdr>
              <w:divsChild>
                <w:div w:id="108961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063682">
      <w:bodyDiv w:val="1"/>
      <w:marLeft w:val="0"/>
      <w:marRight w:val="0"/>
      <w:marTop w:val="0"/>
      <w:marBottom w:val="0"/>
      <w:divBdr>
        <w:top w:val="none" w:sz="0" w:space="0" w:color="auto"/>
        <w:left w:val="none" w:sz="0" w:space="0" w:color="auto"/>
        <w:bottom w:val="none" w:sz="0" w:space="0" w:color="auto"/>
        <w:right w:val="none" w:sz="0" w:space="0" w:color="auto"/>
      </w:divBdr>
      <w:divsChild>
        <w:div w:id="816537244">
          <w:marLeft w:val="0"/>
          <w:marRight w:val="0"/>
          <w:marTop w:val="0"/>
          <w:marBottom w:val="0"/>
          <w:divBdr>
            <w:top w:val="none" w:sz="0" w:space="0" w:color="auto"/>
            <w:left w:val="none" w:sz="0" w:space="0" w:color="auto"/>
            <w:bottom w:val="none" w:sz="0" w:space="0" w:color="auto"/>
            <w:right w:val="none" w:sz="0" w:space="0" w:color="auto"/>
          </w:divBdr>
          <w:divsChild>
            <w:div w:id="704402205">
              <w:marLeft w:val="0"/>
              <w:marRight w:val="0"/>
              <w:marTop w:val="0"/>
              <w:marBottom w:val="0"/>
              <w:divBdr>
                <w:top w:val="none" w:sz="0" w:space="0" w:color="auto"/>
                <w:left w:val="none" w:sz="0" w:space="0" w:color="auto"/>
                <w:bottom w:val="none" w:sz="0" w:space="0" w:color="auto"/>
                <w:right w:val="none" w:sz="0" w:space="0" w:color="auto"/>
              </w:divBdr>
              <w:divsChild>
                <w:div w:id="2036349577">
                  <w:marLeft w:val="0"/>
                  <w:marRight w:val="0"/>
                  <w:marTop w:val="0"/>
                  <w:marBottom w:val="0"/>
                  <w:divBdr>
                    <w:top w:val="none" w:sz="0" w:space="0" w:color="auto"/>
                    <w:left w:val="none" w:sz="0" w:space="0" w:color="auto"/>
                    <w:bottom w:val="none" w:sz="0" w:space="0" w:color="auto"/>
                    <w:right w:val="none" w:sz="0" w:space="0" w:color="auto"/>
                  </w:divBdr>
                  <w:divsChild>
                    <w:div w:id="7085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4404622">
      <w:bodyDiv w:val="1"/>
      <w:marLeft w:val="0"/>
      <w:marRight w:val="0"/>
      <w:marTop w:val="0"/>
      <w:marBottom w:val="0"/>
      <w:divBdr>
        <w:top w:val="none" w:sz="0" w:space="0" w:color="auto"/>
        <w:left w:val="none" w:sz="0" w:space="0" w:color="auto"/>
        <w:bottom w:val="none" w:sz="0" w:space="0" w:color="auto"/>
        <w:right w:val="none" w:sz="0" w:space="0" w:color="auto"/>
      </w:divBdr>
      <w:divsChild>
        <w:div w:id="2085102472">
          <w:marLeft w:val="1526"/>
          <w:marRight w:val="0"/>
          <w:marTop w:val="240"/>
          <w:marBottom w:val="0"/>
          <w:divBdr>
            <w:top w:val="none" w:sz="0" w:space="0" w:color="auto"/>
            <w:left w:val="none" w:sz="0" w:space="0" w:color="auto"/>
            <w:bottom w:val="none" w:sz="0" w:space="0" w:color="auto"/>
            <w:right w:val="none" w:sz="0" w:space="0" w:color="auto"/>
          </w:divBdr>
        </w:div>
      </w:divsChild>
    </w:div>
    <w:div w:id="498083397">
      <w:bodyDiv w:val="1"/>
      <w:marLeft w:val="0"/>
      <w:marRight w:val="0"/>
      <w:marTop w:val="0"/>
      <w:marBottom w:val="0"/>
      <w:divBdr>
        <w:top w:val="none" w:sz="0" w:space="0" w:color="auto"/>
        <w:left w:val="none" w:sz="0" w:space="0" w:color="auto"/>
        <w:bottom w:val="none" w:sz="0" w:space="0" w:color="auto"/>
        <w:right w:val="none" w:sz="0" w:space="0" w:color="auto"/>
      </w:divBdr>
      <w:divsChild>
        <w:div w:id="1125582519">
          <w:marLeft w:val="720"/>
          <w:marRight w:val="0"/>
          <w:marTop w:val="0"/>
          <w:marBottom w:val="0"/>
          <w:divBdr>
            <w:top w:val="none" w:sz="0" w:space="0" w:color="auto"/>
            <w:left w:val="none" w:sz="0" w:space="0" w:color="auto"/>
            <w:bottom w:val="none" w:sz="0" w:space="0" w:color="auto"/>
            <w:right w:val="none" w:sz="0" w:space="0" w:color="auto"/>
          </w:divBdr>
        </w:div>
      </w:divsChild>
    </w:div>
    <w:div w:id="629015096">
      <w:bodyDiv w:val="1"/>
      <w:marLeft w:val="0"/>
      <w:marRight w:val="0"/>
      <w:marTop w:val="0"/>
      <w:marBottom w:val="0"/>
      <w:divBdr>
        <w:top w:val="none" w:sz="0" w:space="0" w:color="auto"/>
        <w:left w:val="none" w:sz="0" w:space="0" w:color="auto"/>
        <w:bottom w:val="none" w:sz="0" w:space="0" w:color="auto"/>
        <w:right w:val="none" w:sz="0" w:space="0" w:color="auto"/>
      </w:divBdr>
    </w:div>
    <w:div w:id="638076925">
      <w:bodyDiv w:val="1"/>
      <w:marLeft w:val="0"/>
      <w:marRight w:val="0"/>
      <w:marTop w:val="0"/>
      <w:marBottom w:val="0"/>
      <w:divBdr>
        <w:top w:val="none" w:sz="0" w:space="0" w:color="auto"/>
        <w:left w:val="none" w:sz="0" w:space="0" w:color="auto"/>
        <w:bottom w:val="none" w:sz="0" w:space="0" w:color="auto"/>
        <w:right w:val="none" w:sz="0" w:space="0" w:color="auto"/>
      </w:divBdr>
    </w:div>
    <w:div w:id="674649745">
      <w:bodyDiv w:val="1"/>
      <w:marLeft w:val="0"/>
      <w:marRight w:val="0"/>
      <w:marTop w:val="0"/>
      <w:marBottom w:val="0"/>
      <w:divBdr>
        <w:top w:val="none" w:sz="0" w:space="0" w:color="auto"/>
        <w:left w:val="none" w:sz="0" w:space="0" w:color="auto"/>
        <w:bottom w:val="none" w:sz="0" w:space="0" w:color="auto"/>
        <w:right w:val="none" w:sz="0" w:space="0" w:color="auto"/>
      </w:divBdr>
    </w:div>
    <w:div w:id="790396297">
      <w:bodyDiv w:val="1"/>
      <w:marLeft w:val="0"/>
      <w:marRight w:val="0"/>
      <w:marTop w:val="0"/>
      <w:marBottom w:val="0"/>
      <w:divBdr>
        <w:top w:val="none" w:sz="0" w:space="0" w:color="auto"/>
        <w:left w:val="none" w:sz="0" w:space="0" w:color="auto"/>
        <w:bottom w:val="none" w:sz="0" w:space="0" w:color="auto"/>
        <w:right w:val="none" w:sz="0" w:space="0" w:color="auto"/>
      </w:divBdr>
    </w:div>
    <w:div w:id="797531764">
      <w:bodyDiv w:val="1"/>
      <w:marLeft w:val="0"/>
      <w:marRight w:val="0"/>
      <w:marTop w:val="0"/>
      <w:marBottom w:val="0"/>
      <w:divBdr>
        <w:top w:val="none" w:sz="0" w:space="0" w:color="auto"/>
        <w:left w:val="none" w:sz="0" w:space="0" w:color="auto"/>
        <w:bottom w:val="none" w:sz="0" w:space="0" w:color="auto"/>
        <w:right w:val="none" w:sz="0" w:space="0" w:color="auto"/>
      </w:divBdr>
    </w:div>
    <w:div w:id="805659581">
      <w:bodyDiv w:val="1"/>
      <w:marLeft w:val="0"/>
      <w:marRight w:val="0"/>
      <w:marTop w:val="0"/>
      <w:marBottom w:val="0"/>
      <w:divBdr>
        <w:top w:val="none" w:sz="0" w:space="0" w:color="auto"/>
        <w:left w:val="none" w:sz="0" w:space="0" w:color="auto"/>
        <w:bottom w:val="none" w:sz="0" w:space="0" w:color="auto"/>
        <w:right w:val="none" w:sz="0" w:space="0" w:color="auto"/>
      </w:divBdr>
      <w:divsChild>
        <w:div w:id="1743676965">
          <w:marLeft w:val="0"/>
          <w:marRight w:val="0"/>
          <w:marTop w:val="0"/>
          <w:marBottom w:val="0"/>
          <w:divBdr>
            <w:top w:val="none" w:sz="0" w:space="0" w:color="auto"/>
            <w:left w:val="none" w:sz="0" w:space="0" w:color="auto"/>
            <w:bottom w:val="none" w:sz="0" w:space="0" w:color="auto"/>
            <w:right w:val="none" w:sz="0" w:space="0" w:color="auto"/>
          </w:divBdr>
          <w:divsChild>
            <w:div w:id="1349256785">
              <w:marLeft w:val="0"/>
              <w:marRight w:val="0"/>
              <w:marTop w:val="0"/>
              <w:marBottom w:val="0"/>
              <w:divBdr>
                <w:top w:val="none" w:sz="0" w:space="0" w:color="auto"/>
                <w:left w:val="none" w:sz="0" w:space="0" w:color="auto"/>
                <w:bottom w:val="none" w:sz="0" w:space="0" w:color="auto"/>
                <w:right w:val="none" w:sz="0" w:space="0" w:color="auto"/>
              </w:divBdr>
              <w:divsChild>
                <w:div w:id="175547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345438">
      <w:bodyDiv w:val="1"/>
      <w:marLeft w:val="0"/>
      <w:marRight w:val="0"/>
      <w:marTop w:val="0"/>
      <w:marBottom w:val="0"/>
      <w:divBdr>
        <w:top w:val="none" w:sz="0" w:space="0" w:color="auto"/>
        <w:left w:val="none" w:sz="0" w:space="0" w:color="auto"/>
        <w:bottom w:val="none" w:sz="0" w:space="0" w:color="auto"/>
        <w:right w:val="none" w:sz="0" w:space="0" w:color="auto"/>
      </w:divBdr>
    </w:div>
    <w:div w:id="949242650">
      <w:bodyDiv w:val="1"/>
      <w:marLeft w:val="0"/>
      <w:marRight w:val="0"/>
      <w:marTop w:val="0"/>
      <w:marBottom w:val="0"/>
      <w:divBdr>
        <w:top w:val="none" w:sz="0" w:space="0" w:color="auto"/>
        <w:left w:val="none" w:sz="0" w:space="0" w:color="auto"/>
        <w:bottom w:val="none" w:sz="0" w:space="0" w:color="auto"/>
        <w:right w:val="none" w:sz="0" w:space="0" w:color="auto"/>
      </w:divBdr>
      <w:divsChild>
        <w:div w:id="62071658">
          <w:marLeft w:val="0"/>
          <w:marRight w:val="0"/>
          <w:marTop w:val="0"/>
          <w:marBottom w:val="0"/>
          <w:divBdr>
            <w:top w:val="none" w:sz="0" w:space="0" w:color="auto"/>
            <w:left w:val="none" w:sz="0" w:space="0" w:color="auto"/>
            <w:bottom w:val="none" w:sz="0" w:space="0" w:color="auto"/>
            <w:right w:val="none" w:sz="0" w:space="0" w:color="auto"/>
          </w:divBdr>
          <w:divsChild>
            <w:div w:id="1410154143">
              <w:marLeft w:val="0"/>
              <w:marRight w:val="0"/>
              <w:marTop w:val="0"/>
              <w:marBottom w:val="0"/>
              <w:divBdr>
                <w:top w:val="none" w:sz="0" w:space="0" w:color="auto"/>
                <w:left w:val="none" w:sz="0" w:space="0" w:color="auto"/>
                <w:bottom w:val="none" w:sz="0" w:space="0" w:color="auto"/>
                <w:right w:val="none" w:sz="0" w:space="0" w:color="auto"/>
              </w:divBdr>
              <w:divsChild>
                <w:div w:id="57201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215414">
      <w:bodyDiv w:val="1"/>
      <w:marLeft w:val="0"/>
      <w:marRight w:val="0"/>
      <w:marTop w:val="0"/>
      <w:marBottom w:val="0"/>
      <w:divBdr>
        <w:top w:val="none" w:sz="0" w:space="0" w:color="auto"/>
        <w:left w:val="none" w:sz="0" w:space="0" w:color="auto"/>
        <w:bottom w:val="none" w:sz="0" w:space="0" w:color="auto"/>
        <w:right w:val="none" w:sz="0" w:space="0" w:color="auto"/>
      </w:divBdr>
      <w:divsChild>
        <w:div w:id="947470129">
          <w:marLeft w:val="1166"/>
          <w:marRight w:val="0"/>
          <w:marTop w:val="240"/>
          <w:marBottom w:val="0"/>
          <w:divBdr>
            <w:top w:val="none" w:sz="0" w:space="0" w:color="auto"/>
            <w:left w:val="none" w:sz="0" w:space="0" w:color="auto"/>
            <w:bottom w:val="none" w:sz="0" w:space="0" w:color="auto"/>
            <w:right w:val="none" w:sz="0" w:space="0" w:color="auto"/>
          </w:divBdr>
        </w:div>
        <w:div w:id="1776901084">
          <w:marLeft w:val="547"/>
          <w:marRight w:val="0"/>
          <w:marTop w:val="240"/>
          <w:marBottom w:val="0"/>
          <w:divBdr>
            <w:top w:val="none" w:sz="0" w:space="0" w:color="auto"/>
            <w:left w:val="none" w:sz="0" w:space="0" w:color="auto"/>
            <w:bottom w:val="none" w:sz="0" w:space="0" w:color="auto"/>
            <w:right w:val="none" w:sz="0" w:space="0" w:color="auto"/>
          </w:divBdr>
        </w:div>
      </w:divsChild>
    </w:div>
    <w:div w:id="1163621856">
      <w:bodyDiv w:val="1"/>
      <w:marLeft w:val="0"/>
      <w:marRight w:val="0"/>
      <w:marTop w:val="0"/>
      <w:marBottom w:val="0"/>
      <w:divBdr>
        <w:top w:val="none" w:sz="0" w:space="0" w:color="auto"/>
        <w:left w:val="none" w:sz="0" w:space="0" w:color="auto"/>
        <w:bottom w:val="none" w:sz="0" w:space="0" w:color="auto"/>
        <w:right w:val="none" w:sz="0" w:space="0" w:color="auto"/>
      </w:divBdr>
    </w:div>
    <w:div w:id="1186098141">
      <w:bodyDiv w:val="1"/>
      <w:marLeft w:val="0"/>
      <w:marRight w:val="0"/>
      <w:marTop w:val="0"/>
      <w:marBottom w:val="0"/>
      <w:divBdr>
        <w:top w:val="none" w:sz="0" w:space="0" w:color="auto"/>
        <w:left w:val="none" w:sz="0" w:space="0" w:color="auto"/>
        <w:bottom w:val="none" w:sz="0" w:space="0" w:color="auto"/>
        <w:right w:val="none" w:sz="0" w:space="0" w:color="auto"/>
      </w:divBdr>
      <w:divsChild>
        <w:div w:id="142233564">
          <w:marLeft w:val="0"/>
          <w:marRight w:val="0"/>
          <w:marTop w:val="0"/>
          <w:marBottom w:val="0"/>
          <w:divBdr>
            <w:top w:val="none" w:sz="0" w:space="0" w:color="auto"/>
            <w:left w:val="none" w:sz="0" w:space="0" w:color="auto"/>
            <w:bottom w:val="none" w:sz="0" w:space="0" w:color="auto"/>
            <w:right w:val="none" w:sz="0" w:space="0" w:color="auto"/>
          </w:divBdr>
          <w:divsChild>
            <w:div w:id="948316346">
              <w:marLeft w:val="0"/>
              <w:marRight w:val="0"/>
              <w:marTop w:val="0"/>
              <w:marBottom w:val="0"/>
              <w:divBdr>
                <w:top w:val="none" w:sz="0" w:space="0" w:color="auto"/>
                <w:left w:val="none" w:sz="0" w:space="0" w:color="auto"/>
                <w:bottom w:val="none" w:sz="0" w:space="0" w:color="auto"/>
                <w:right w:val="none" w:sz="0" w:space="0" w:color="auto"/>
              </w:divBdr>
              <w:divsChild>
                <w:div w:id="96484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213958">
      <w:bodyDiv w:val="1"/>
      <w:marLeft w:val="0"/>
      <w:marRight w:val="0"/>
      <w:marTop w:val="0"/>
      <w:marBottom w:val="0"/>
      <w:divBdr>
        <w:top w:val="none" w:sz="0" w:space="0" w:color="auto"/>
        <w:left w:val="none" w:sz="0" w:space="0" w:color="auto"/>
        <w:bottom w:val="none" w:sz="0" w:space="0" w:color="auto"/>
        <w:right w:val="none" w:sz="0" w:space="0" w:color="auto"/>
      </w:divBdr>
      <w:divsChild>
        <w:div w:id="1188525243">
          <w:marLeft w:val="0"/>
          <w:marRight w:val="0"/>
          <w:marTop w:val="0"/>
          <w:marBottom w:val="0"/>
          <w:divBdr>
            <w:top w:val="none" w:sz="0" w:space="0" w:color="auto"/>
            <w:left w:val="none" w:sz="0" w:space="0" w:color="auto"/>
            <w:bottom w:val="none" w:sz="0" w:space="0" w:color="auto"/>
            <w:right w:val="none" w:sz="0" w:space="0" w:color="auto"/>
          </w:divBdr>
          <w:divsChild>
            <w:div w:id="367072936">
              <w:marLeft w:val="0"/>
              <w:marRight w:val="0"/>
              <w:marTop w:val="0"/>
              <w:marBottom w:val="0"/>
              <w:divBdr>
                <w:top w:val="none" w:sz="0" w:space="0" w:color="auto"/>
                <w:left w:val="none" w:sz="0" w:space="0" w:color="auto"/>
                <w:bottom w:val="none" w:sz="0" w:space="0" w:color="auto"/>
                <w:right w:val="none" w:sz="0" w:space="0" w:color="auto"/>
              </w:divBdr>
              <w:divsChild>
                <w:div w:id="146396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228051">
      <w:bodyDiv w:val="1"/>
      <w:marLeft w:val="0"/>
      <w:marRight w:val="0"/>
      <w:marTop w:val="0"/>
      <w:marBottom w:val="0"/>
      <w:divBdr>
        <w:top w:val="none" w:sz="0" w:space="0" w:color="auto"/>
        <w:left w:val="none" w:sz="0" w:space="0" w:color="auto"/>
        <w:bottom w:val="none" w:sz="0" w:space="0" w:color="auto"/>
        <w:right w:val="none" w:sz="0" w:space="0" w:color="auto"/>
      </w:divBdr>
    </w:div>
    <w:div w:id="1288901317">
      <w:bodyDiv w:val="1"/>
      <w:marLeft w:val="0"/>
      <w:marRight w:val="0"/>
      <w:marTop w:val="0"/>
      <w:marBottom w:val="0"/>
      <w:divBdr>
        <w:top w:val="none" w:sz="0" w:space="0" w:color="auto"/>
        <w:left w:val="none" w:sz="0" w:space="0" w:color="auto"/>
        <w:bottom w:val="none" w:sz="0" w:space="0" w:color="auto"/>
        <w:right w:val="none" w:sz="0" w:space="0" w:color="auto"/>
      </w:divBdr>
    </w:div>
    <w:div w:id="1311137363">
      <w:bodyDiv w:val="1"/>
      <w:marLeft w:val="0"/>
      <w:marRight w:val="0"/>
      <w:marTop w:val="0"/>
      <w:marBottom w:val="0"/>
      <w:divBdr>
        <w:top w:val="none" w:sz="0" w:space="0" w:color="auto"/>
        <w:left w:val="none" w:sz="0" w:space="0" w:color="auto"/>
        <w:bottom w:val="none" w:sz="0" w:space="0" w:color="auto"/>
        <w:right w:val="none" w:sz="0" w:space="0" w:color="auto"/>
      </w:divBdr>
    </w:div>
    <w:div w:id="1322927058">
      <w:bodyDiv w:val="1"/>
      <w:marLeft w:val="0"/>
      <w:marRight w:val="0"/>
      <w:marTop w:val="0"/>
      <w:marBottom w:val="0"/>
      <w:divBdr>
        <w:top w:val="none" w:sz="0" w:space="0" w:color="auto"/>
        <w:left w:val="none" w:sz="0" w:space="0" w:color="auto"/>
        <w:bottom w:val="none" w:sz="0" w:space="0" w:color="auto"/>
        <w:right w:val="none" w:sz="0" w:space="0" w:color="auto"/>
      </w:divBdr>
      <w:divsChild>
        <w:div w:id="323899279">
          <w:marLeft w:val="0"/>
          <w:marRight w:val="0"/>
          <w:marTop w:val="0"/>
          <w:marBottom w:val="0"/>
          <w:divBdr>
            <w:top w:val="none" w:sz="0" w:space="0" w:color="auto"/>
            <w:left w:val="none" w:sz="0" w:space="0" w:color="auto"/>
            <w:bottom w:val="none" w:sz="0" w:space="0" w:color="auto"/>
            <w:right w:val="none" w:sz="0" w:space="0" w:color="auto"/>
          </w:divBdr>
          <w:divsChild>
            <w:div w:id="197595574">
              <w:marLeft w:val="0"/>
              <w:marRight w:val="0"/>
              <w:marTop w:val="0"/>
              <w:marBottom w:val="0"/>
              <w:divBdr>
                <w:top w:val="none" w:sz="0" w:space="0" w:color="auto"/>
                <w:left w:val="none" w:sz="0" w:space="0" w:color="auto"/>
                <w:bottom w:val="none" w:sz="0" w:space="0" w:color="auto"/>
                <w:right w:val="none" w:sz="0" w:space="0" w:color="auto"/>
              </w:divBdr>
              <w:divsChild>
                <w:div w:id="108471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665567">
      <w:bodyDiv w:val="1"/>
      <w:marLeft w:val="0"/>
      <w:marRight w:val="0"/>
      <w:marTop w:val="0"/>
      <w:marBottom w:val="0"/>
      <w:divBdr>
        <w:top w:val="none" w:sz="0" w:space="0" w:color="auto"/>
        <w:left w:val="none" w:sz="0" w:space="0" w:color="auto"/>
        <w:bottom w:val="none" w:sz="0" w:space="0" w:color="auto"/>
        <w:right w:val="none" w:sz="0" w:space="0" w:color="auto"/>
      </w:divBdr>
      <w:divsChild>
        <w:div w:id="395133940">
          <w:marLeft w:val="806"/>
          <w:marRight w:val="0"/>
          <w:marTop w:val="0"/>
          <w:marBottom w:val="0"/>
          <w:divBdr>
            <w:top w:val="none" w:sz="0" w:space="0" w:color="auto"/>
            <w:left w:val="none" w:sz="0" w:space="0" w:color="auto"/>
            <w:bottom w:val="none" w:sz="0" w:space="0" w:color="auto"/>
            <w:right w:val="none" w:sz="0" w:space="0" w:color="auto"/>
          </w:divBdr>
        </w:div>
        <w:div w:id="523324609">
          <w:marLeft w:val="1339"/>
          <w:marRight w:val="0"/>
          <w:marTop w:val="0"/>
          <w:marBottom w:val="0"/>
          <w:divBdr>
            <w:top w:val="none" w:sz="0" w:space="0" w:color="auto"/>
            <w:left w:val="none" w:sz="0" w:space="0" w:color="auto"/>
            <w:bottom w:val="none" w:sz="0" w:space="0" w:color="auto"/>
            <w:right w:val="none" w:sz="0" w:space="0" w:color="auto"/>
          </w:divBdr>
        </w:div>
        <w:div w:id="892542586">
          <w:marLeft w:val="1339"/>
          <w:marRight w:val="0"/>
          <w:marTop w:val="0"/>
          <w:marBottom w:val="0"/>
          <w:divBdr>
            <w:top w:val="none" w:sz="0" w:space="0" w:color="auto"/>
            <w:left w:val="none" w:sz="0" w:space="0" w:color="auto"/>
            <w:bottom w:val="none" w:sz="0" w:space="0" w:color="auto"/>
            <w:right w:val="none" w:sz="0" w:space="0" w:color="auto"/>
          </w:divBdr>
        </w:div>
        <w:div w:id="933905622">
          <w:marLeft w:val="806"/>
          <w:marRight w:val="0"/>
          <w:marTop w:val="0"/>
          <w:marBottom w:val="0"/>
          <w:divBdr>
            <w:top w:val="none" w:sz="0" w:space="0" w:color="auto"/>
            <w:left w:val="none" w:sz="0" w:space="0" w:color="auto"/>
            <w:bottom w:val="none" w:sz="0" w:space="0" w:color="auto"/>
            <w:right w:val="none" w:sz="0" w:space="0" w:color="auto"/>
          </w:divBdr>
        </w:div>
        <w:div w:id="1080903530">
          <w:marLeft w:val="806"/>
          <w:marRight w:val="0"/>
          <w:marTop w:val="0"/>
          <w:marBottom w:val="0"/>
          <w:divBdr>
            <w:top w:val="none" w:sz="0" w:space="0" w:color="auto"/>
            <w:left w:val="none" w:sz="0" w:space="0" w:color="auto"/>
            <w:bottom w:val="none" w:sz="0" w:space="0" w:color="auto"/>
            <w:right w:val="none" w:sz="0" w:space="0" w:color="auto"/>
          </w:divBdr>
        </w:div>
        <w:div w:id="1428699505">
          <w:marLeft w:val="806"/>
          <w:marRight w:val="0"/>
          <w:marTop w:val="0"/>
          <w:marBottom w:val="0"/>
          <w:divBdr>
            <w:top w:val="none" w:sz="0" w:space="0" w:color="auto"/>
            <w:left w:val="none" w:sz="0" w:space="0" w:color="auto"/>
            <w:bottom w:val="none" w:sz="0" w:space="0" w:color="auto"/>
            <w:right w:val="none" w:sz="0" w:space="0" w:color="auto"/>
          </w:divBdr>
        </w:div>
      </w:divsChild>
    </w:div>
    <w:div w:id="1353722507">
      <w:bodyDiv w:val="1"/>
      <w:marLeft w:val="0"/>
      <w:marRight w:val="0"/>
      <w:marTop w:val="0"/>
      <w:marBottom w:val="0"/>
      <w:divBdr>
        <w:top w:val="none" w:sz="0" w:space="0" w:color="auto"/>
        <w:left w:val="none" w:sz="0" w:space="0" w:color="auto"/>
        <w:bottom w:val="none" w:sz="0" w:space="0" w:color="auto"/>
        <w:right w:val="none" w:sz="0" w:space="0" w:color="auto"/>
      </w:divBdr>
      <w:divsChild>
        <w:div w:id="1517382295">
          <w:marLeft w:val="1886"/>
          <w:marRight w:val="0"/>
          <w:marTop w:val="120"/>
          <w:marBottom w:val="0"/>
          <w:divBdr>
            <w:top w:val="none" w:sz="0" w:space="0" w:color="auto"/>
            <w:left w:val="none" w:sz="0" w:space="0" w:color="auto"/>
            <w:bottom w:val="none" w:sz="0" w:space="0" w:color="auto"/>
            <w:right w:val="none" w:sz="0" w:space="0" w:color="auto"/>
          </w:divBdr>
        </w:div>
      </w:divsChild>
    </w:div>
    <w:div w:id="1404990819">
      <w:bodyDiv w:val="1"/>
      <w:marLeft w:val="0"/>
      <w:marRight w:val="0"/>
      <w:marTop w:val="0"/>
      <w:marBottom w:val="0"/>
      <w:divBdr>
        <w:top w:val="none" w:sz="0" w:space="0" w:color="auto"/>
        <w:left w:val="none" w:sz="0" w:space="0" w:color="auto"/>
        <w:bottom w:val="none" w:sz="0" w:space="0" w:color="auto"/>
        <w:right w:val="none" w:sz="0" w:space="0" w:color="auto"/>
      </w:divBdr>
    </w:div>
    <w:div w:id="1405491144">
      <w:bodyDiv w:val="1"/>
      <w:marLeft w:val="0"/>
      <w:marRight w:val="0"/>
      <w:marTop w:val="0"/>
      <w:marBottom w:val="0"/>
      <w:divBdr>
        <w:top w:val="none" w:sz="0" w:space="0" w:color="auto"/>
        <w:left w:val="none" w:sz="0" w:space="0" w:color="auto"/>
        <w:bottom w:val="none" w:sz="0" w:space="0" w:color="auto"/>
        <w:right w:val="none" w:sz="0" w:space="0" w:color="auto"/>
      </w:divBdr>
      <w:divsChild>
        <w:div w:id="537664599">
          <w:marLeft w:val="1253"/>
          <w:marRight w:val="0"/>
          <w:marTop w:val="0"/>
          <w:marBottom w:val="0"/>
          <w:divBdr>
            <w:top w:val="none" w:sz="0" w:space="0" w:color="auto"/>
            <w:left w:val="none" w:sz="0" w:space="0" w:color="auto"/>
            <w:bottom w:val="none" w:sz="0" w:space="0" w:color="auto"/>
            <w:right w:val="none" w:sz="0" w:space="0" w:color="auto"/>
          </w:divBdr>
        </w:div>
      </w:divsChild>
    </w:div>
    <w:div w:id="1432507794">
      <w:bodyDiv w:val="1"/>
      <w:marLeft w:val="0"/>
      <w:marRight w:val="0"/>
      <w:marTop w:val="0"/>
      <w:marBottom w:val="0"/>
      <w:divBdr>
        <w:top w:val="none" w:sz="0" w:space="0" w:color="auto"/>
        <w:left w:val="none" w:sz="0" w:space="0" w:color="auto"/>
        <w:bottom w:val="none" w:sz="0" w:space="0" w:color="auto"/>
        <w:right w:val="none" w:sz="0" w:space="0" w:color="auto"/>
      </w:divBdr>
      <w:divsChild>
        <w:div w:id="1537349936">
          <w:marLeft w:val="547"/>
          <w:marRight w:val="0"/>
          <w:marTop w:val="86"/>
          <w:marBottom w:val="0"/>
          <w:divBdr>
            <w:top w:val="none" w:sz="0" w:space="0" w:color="auto"/>
            <w:left w:val="none" w:sz="0" w:space="0" w:color="auto"/>
            <w:bottom w:val="none" w:sz="0" w:space="0" w:color="auto"/>
            <w:right w:val="none" w:sz="0" w:space="0" w:color="auto"/>
          </w:divBdr>
        </w:div>
      </w:divsChild>
    </w:div>
    <w:div w:id="1458330181">
      <w:bodyDiv w:val="1"/>
      <w:marLeft w:val="0"/>
      <w:marRight w:val="0"/>
      <w:marTop w:val="0"/>
      <w:marBottom w:val="0"/>
      <w:divBdr>
        <w:top w:val="none" w:sz="0" w:space="0" w:color="auto"/>
        <w:left w:val="none" w:sz="0" w:space="0" w:color="auto"/>
        <w:bottom w:val="none" w:sz="0" w:space="0" w:color="auto"/>
        <w:right w:val="none" w:sz="0" w:space="0" w:color="auto"/>
      </w:divBdr>
    </w:div>
    <w:div w:id="1460034549">
      <w:bodyDiv w:val="1"/>
      <w:marLeft w:val="0"/>
      <w:marRight w:val="0"/>
      <w:marTop w:val="0"/>
      <w:marBottom w:val="0"/>
      <w:divBdr>
        <w:top w:val="none" w:sz="0" w:space="0" w:color="auto"/>
        <w:left w:val="none" w:sz="0" w:space="0" w:color="auto"/>
        <w:bottom w:val="none" w:sz="0" w:space="0" w:color="auto"/>
        <w:right w:val="none" w:sz="0" w:space="0" w:color="auto"/>
      </w:divBdr>
    </w:div>
    <w:div w:id="1472019069">
      <w:bodyDiv w:val="1"/>
      <w:marLeft w:val="0"/>
      <w:marRight w:val="0"/>
      <w:marTop w:val="0"/>
      <w:marBottom w:val="0"/>
      <w:divBdr>
        <w:top w:val="none" w:sz="0" w:space="0" w:color="auto"/>
        <w:left w:val="none" w:sz="0" w:space="0" w:color="auto"/>
        <w:bottom w:val="none" w:sz="0" w:space="0" w:color="auto"/>
        <w:right w:val="none" w:sz="0" w:space="0" w:color="auto"/>
      </w:divBdr>
      <w:divsChild>
        <w:div w:id="457727345">
          <w:marLeft w:val="720"/>
          <w:marRight w:val="0"/>
          <w:marTop w:val="0"/>
          <w:marBottom w:val="0"/>
          <w:divBdr>
            <w:top w:val="none" w:sz="0" w:space="0" w:color="auto"/>
            <w:left w:val="none" w:sz="0" w:space="0" w:color="auto"/>
            <w:bottom w:val="none" w:sz="0" w:space="0" w:color="auto"/>
            <w:right w:val="none" w:sz="0" w:space="0" w:color="auto"/>
          </w:divBdr>
        </w:div>
      </w:divsChild>
    </w:div>
    <w:div w:id="1563911240">
      <w:bodyDiv w:val="1"/>
      <w:marLeft w:val="0"/>
      <w:marRight w:val="0"/>
      <w:marTop w:val="0"/>
      <w:marBottom w:val="0"/>
      <w:divBdr>
        <w:top w:val="none" w:sz="0" w:space="0" w:color="auto"/>
        <w:left w:val="none" w:sz="0" w:space="0" w:color="auto"/>
        <w:bottom w:val="none" w:sz="0" w:space="0" w:color="auto"/>
        <w:right w:val="none" w:sz="0" w:space="0" w:color="auto"/>
      </w:divBdr>
      <w:divsChild>
        <w:div w:id="1521166254">
          <w:marLeft w:val="0"/>
          <w:marRight w:val="0"/>
          <w:marTop w:val="0"/>
          <w:marBottom w:val="0"/>
          <w:divBdr>
            <w:top w:val="none" w:sz="0" w:space="0" w:color="auto"/>
            <w:left w:val="none" w:sz="0" w:space="0" w:color="auto"/>
            <w:bottom w:val="none" w:sz="0" w:space="0" w:color="auto"/>
            <w:right w:val="none" w:sz="0" w:space="0" w:color="auto"/>
          </w:divBdr>
          <w:divsChild>
            <w:div w:id="675763675">
              <w:marLeft w:val="0"/>
              <w:marRight w:val="0"/>
              <w:marTop w:val="0"/>
              <w:marBottom w:val="0"/>
              <w:divBdr>
                <w:top w:val="none" w:sz="0" w:space="0" w:color="auto"/>
                <w:left w:val="none" w:sz="0" w:space="0" w:color="auto"/>
                <w:bottom w:val="none" w:sz="0" w:space="0" w:color="auto"/>
                <w:right w:val="none" w:sz="0" w:space="0" w:color="auto"/>
              </w:divBdr>
              <w:divsChild>
                <w:div w:id="159667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969576">
      <w:bodyDiv w:val="1"/>
      <w:marLeft w:val="0"/>
      <w:marRight w:val="0"/>
      <w:marTop w:val="0"/>
      <w:marBottom w:val="0"/>
      <w:divBdr>
        <w:top w:val="none" w:sz="0" w:space="0" w:color="auto"/>
        <w:left w:val="none" w:sz="0" w:space="0" w:color="auto"/>
        <w:bottom w:val="none" w:sz="0" w:space="0" w:color="auto"/>
        <w:right w:val="none" w:sz="0" w:space="0" w:color="auto"/>
      </w:divBdr>
      <w:divsChild>
        <w:div w:id="1694646739">
          <w:marLeft w:val="706"/>
          <w:marRight w:val="0"/>
          <w:marTop w:val="0"/>
          <w:marBottom w:val="0"/>
          <w:divBdr>
            <w:top w:val="none" w:sz="0" w:space="0" w:color="auto"/>
            <w:left w:val="none" w:sz="0" w:space="0" w:color="auto"/>
            <w:bottom w:val="none" w:sz="0" w:space="0" w:color="auto"/>
            <w:right w:val="none" w:sz="0" w:space="0" w:color="auto"/>
          </w:divBdr>
        </w:div>
      </w:divsChild>
    </w:div>
    <w:div w:id="1633822736">
      <w:bodyDiv w:val="1"/>
      <w:marLeft w:val="0"/>
      <w:marRight w:val="0"/>
      <w:marTop w:val="0"/>
      <w:marBottom w:val="0"/>
      <w:divBdr>
        <w:top w:val="none" w:sz="0" w:space="0" w:color="auto"/>
        <w:left w:val="none" w:sz="0" w:space="0" w:color="auto"/>
        <w:bottom w:val="none" w:sz="0" w:space="0" w:color="auto"/>
        <w:right w:val="none" w:sz="0" w:space="0" w:color="auto"/>
      </w:divBdr>
      <w:divsChild>
        <w:div w:id="58866442">
          <w:marLeft w:val="806"/>
          <w:marRight w:val="0"/>
          <w:marTop w:val="0"/>
          <w:marBottom w:val="0"/>
          <w:divBdr>
            <w:top w:val="none" w:sz="0" w:space="0" w:color="auto"/>
            <w:left w:val="none" w:sz="0" w:space="0" w:color="auto"/>
            <w:bottom w:val="none" w:sz="0" w:space="0" w:color="auto"/>
            <w:right w:val="none" w:sz="0" w:space="0" w:color="auto"/>
          </w:divBdr>
        </w:div>
        <w:div w:id="1132557609">
          <w:marLeft w:val="806"/>
          <w:marRight w:val="0"/>
          <w:marTop w:val="0"/>
          <w:marBottom w:val="0"/>
          <w:divBdr>
            <w:top w:val="none" w:sz="0" w:space="0" w:color="auto"/>
            <w:left w:val="none" w:sz="0" w:space="0" w:color="auto"/>
            <w:bottom w:val="none" w:sz="0" w:space="0" w:color="auto"/>
            <w:right w:val="none" w:sz="0" w:space="0" w:color="auto"/>
          </w:divBdr>
        </w:div>
      </w:divsChild>
    </w:div>
    <w:div w:id="1662545155">
      <w:bodyDiv w:val="1"/>
      <w:marLeft w:val="0"/>
      <w:marRight w:val="0"/>
      <w:marTop w:val="0"/>
      <w:marBottom w:val="0"/>
      <w:divBdr>
        <w:top w:val="none" w:sz="0" w:space="0" w:color="auto"/>
        <w:left w:val="none" w:sz="0" w:space="0" w:color="auto"/>
        <w:bottom w:val="none" w:sz="0" w:space="0" w:color="auto"/>
        <w:right w:val="none" w:sz="0" w:space="0" w:color="auto"/>
      </w:divBdr>
    </w:div>
    <w:div w:id="1684749271">
      <w:bodyDiv w:val="1"/>
      <w:marLeft w:val="0"/>
      <w:marRight w:val="0"/>
      <w:marTop w:val="0"/>
      <w:marBottom w:val="0"/>
      <w:divBdr>
        <w:top w:val="none" w:sz="0" w:space="0" w:color="auto"/>
        <w:left w:val="none" w:sz="0" w:space="0" w:color="auto"/>
        <w:bottom w:val="none" w:sz="0" w:space="0" w:color="auto"/>
        <w:right w:val="none" w:sz="0" w:space="0" w:color="auto"/>
      </w:divBdr>
    </w:div>
    <w:div w:id="1731462190">
      <w:bodyDiv w:val="1"/>
      <w:marLeft w:val="0"/>
      <w:marRight w:val="0"/>
      <w:marTop w:val="0"/>
      <w:marBottom w:val="0"/>
      <w:divBdr>
        <w:top w:val="none" w:sz="0" w:space="0" w:color="auto"/>
        <w:left w:val="none" w:sz="0" w:space="0" w:color="auto"/>
        <w:bottom w:val="none" w:sz="0" w:space="0" w:color="auto"/>
        <w:right w:val="none" w:sz="0" w:space="0" w:color="auto"/>
      </w:divBdr>
    </w:div>
    <w:div w:id="1783456254">
      <w:bodyDiv w:val="1"/>
      <w:marLeft w:val="0"/>
      <w:marRight w:val="0"/>
      <w:marTop w:val="0"/>
      <w:marBottom w:val="0"/>
      <w:divBdr>
        <w:top w:val="none" w:sz="0" w:space="0" w:color="auto"/>
        <w:left w:val="none" w:sz="0" w:space="0" w:color="auto"/>
        <w:bottom w:val="none" w:sz="0" w:space="0" w:color="auto"/>
        <w:right w:val="none" w:sz="0" w:space="0" w:color="auto"/>
      </w:divBdr>
      <w:divsChild>
        <w:div w:id="1938362692">
          <w:marLeft w:val="533"/>
          <w:marRight w:val="0"/>
          <w:marTop w:val="0"/>
          <w:marBottom w:val="0"/>
          <w:divBdr>
            <w:top w:val="none" w:sz="0" w:space="0" w:color="auto"/>
            <w:left w:val="none" w:sz="0" w:space="0" w:color="auto"/>
            <w:bottom w:val="none" w:sz="0" w:space="0" w:color="auto"/>
            <w:right w:val="none" w:sz="0" w:space="0" w:color="auto"/>
          </w:divBdr>
        </w:div>
      </w:divsChild>
    </w:div>
    <w:div w:id="1794209899">
      <w:bodyDiv w:val="1"/>
      <w:marLeft w:val="0"/>
      <w:marRight w:val="0"/>
      <w:marTop w:val="0"/>
      <w:marBottom w:val="0"/>
      <w:divBdr>
        <w:top w:val="none" w:sz="0" w:space="0" w:color="auto"/>
        <w:left w:val="none" w:sz="0" w:space="0" w:color="auto"/>
        <w:bottom w:val="none" w:sz="0" w:space="0" w:color="auto"/>
        <w:right w:val="none" w:sz="0" w:space="0" w:color="auto"/>
      </w:divBdr>
    </w:div>
    <w:div w:id="1853031522">
      <w:bodyDiv w:val="1"/>
      <w:marLeft w:val="0"/>
      <w:marRight w:val="0"/>
      <w:marTop w:val="0"/>
      <w:marBottom w:val="0"/>
      <w:divBdr>
        <w:top w:val="none" w:sz="0" w:space="0" w:color="auto"/>
        <w:left w:val="none" w:sz="0" w:space="0" w:color="auto"/>
        <w:bottom w:val="none" w:sz="0" w:space="0" w:color="auto"/>
        <w:right w:val="none" w:sz="0" w:space="0" w:color="auto"/>
      </w:divBdr>
      <w:divsChild>
        <w:div w:id="76709816">
          <w:marLeft w:val="547"/>
          <w:marRight w:val="0"/>
          <w:marTop w:val="240"/>
          <w:marBottom w:val="0"/>
          <w:divBdr>
            <w:top w:val="none" w:sz="0" w:space="0" w:color="auto"/>
            <w:left w:val="none" w:sz="0" w:space="0" w:color="auto"/>
            <w:bottom w:val="none" w:sz="0" w:space="0" w:color="auto"/>
            <w:right w:val="none" w:sz="0" w:space="0" w:color="auto"/>
          </w:divBdr>
        </w:div>
        <w:div w:id="1043359544">
          <w:marLeft w:val="1166"/>
          <w:marRight w:val="0"/>
          <w:marTop w:val="240"/>
          <w:marBottom w:val="0"/>
          <w:divBdr>
            <w:top w:val="none" w:sz="0" w:space="0" w:color="auto"/>
            <w:left w:val="none" w:sz="0" w:space="0" w:color="auto"/>
            <w:bottom w:val="none" w:sz="0" w:space="0" w:color="auto"/>
            <w:right w:val="none" w:sz="0" w:space="0" w:color="auto"/>
          </w:divBdr>
        </w:div>
      </w:divsChild>
    </w:div>
    <w:div w:id="1872841407">
      <w:bodyDiv w:val="1"/>
      <w:marLeft w:val="0"/>
      <w:marRight w:val="0"/>
      <w:marTop w:val="0"/>
      <w:marBottom w:val="0"/>
      <w:divBdr>
        <w:top w:val="none" w:sz="0" w:space="0" w:color="auto"/>
        <w:left w:val="none" w:sz="0" w:space="0" w:color="auto"/>
        <w:bottom w:val="none" w:sz="0" w:space="0" w:color="auto"/>
        <w:right w:val="none" w:sz="0" w:space="0" w:color="auto"/>
      </w:divBdr>
      <w:divsChild>
        <w:div w:id="1718894219">
          <w:marLeft w:val="1253"/>
          <w:marRight w:val="0"/>
          <w:marTop w:val="0"/>
          <w:marBottom w:val="0"/>
          <w:divBdr>
            <w:top w:val="none" w:sz="0" w:space="0" w:color="auto"/>
            <w:left w:val="none" w:sz="0" w:space="0" w:color="auto"/>
            <w:bottom w:val="none" w:sz="0" w:space="0" w:color="auto"/>
            <w:right w:val="none" w:sz="0" w:space="0" w:color="auto"/>
          </w:divBdr>
        </w:div>
      </w:divsChild>
    </w:div>
    <w:div w:id="1900434105">
      <w:bodyDiv w:val="1"/>
      <w:marLeft w:val="0"/>
      <w:marRight w:val="0"/>
      <w:marTop w:val="0"/>
      <w:marBottom w:val="0"/>
      <w:divBdr>
        <w:top w:val="none" w:sz="0" w:space="0" w:color="auto"/>
        <w:left w:val="none" w:sz="0" w:space="0" w:color="auto"/>
        <w:bottom w:val="none" w:sz="0" w:space="0" w:color="auto"/>
        <w:right w:val="none" w:sz="0" w:space="0" w:color="auto"/>
      </w:divBdr>
    </w:div>
    <w:div w:id="1909606387">
      <w:bodyDiv w:val="1"/>
      <w:marLeft w:val="0"/>
      <w:marRight w:val="0"/>
      <w:marTop w:val="0"/>
      <w:marBottom w:val="0"/>
      <w:divBdr>
        <w:top w:val="none" w:sz="0" w:space="0" w:color="auto"/>
        <w:left w:val="none" w:sz="0" w:space="0" w:color="auto"/>
        <w:bottom w:val="none" w:sz="0" w:space="0" w:color="auto"/>
        <w:right w:val="none" w:sz="0" w:space="0" w:color="auto"/>
      </w:divBdr>
      <w:divsChild>
        <w:div w:id="264197807">
          <w:marLeft w:val="0"/>
          <w:marRight w:val="0"/>
          <w:marTop w:val="0"/>
          <w:marBottom w:val="0"/>
          <w:divBdr>
            <w:top w:val="none" w:sz="0" w:space="0" w:color="auto"/>
            <w:left w:val="none" w:sz="0" w:space="0" w:color="auto"/>
            <w:bottom w:val="none" w:sz="0" w:space="0" w:color="auto"/>
            <w:right w:val="none" w:sz="0" w:space="0" w:color="auto"/>
          </w:divBdr>
        </w:div>
        <w:div w:id="390927087">
          <w:marLeft w:val="0"/>
          <w:marRight w:val="0"/>
          <w:marTop w:val="0"/>
          <w:marBottom w:val="0"/>
          <w:divBdr>
            <w:top w:val="none" w:sz="0" w:space="0" w:color="auto"/>
            <w:left w:val="none" w:sz="0" w:space="0" w:color="auto"/>
            <w:bottom w:val="none" w:sz="0" w:space="0" w:color="auto"/>
            <w:right w:val="none" w:sz="0" w:space="0" w:color="auto"/>
          </w:divBdr>
        </w:div>
        <w:div w:id="1813905774">
          <w:marLeft w:val="0"/>
          <w:marRight w:val="0"/>
          <w:marTop w:val="0"/>
          <w:marBottom w:val="0"/>
          <w:divBdr>
            <w:top w:val="none" w:sz="0" w:space="0" w:color="auto"/>
            <w:left w:val="none" w:sz="0" w:space="0" w:color="auto"/>
            <w:bottom w:val="none" w:sz="0" w:space="0" w:color="auto"/>
            <w:right w:val="none" w:sz="0" w:space="0" w:color="auto"/>
          </w:divBdr>
        </w:div>
      </w:divsChild>
    </w:div>
    <w:div w:id="1922521475">
      <w:bodyDiv w:val="1"/>
      <w:marLeft w:val="0"/>
      <w:marRight w:val="0"/>
      <w:marTop w:val="0"/>
      <w:marBottom w:val="0"/>
      <w:divBdr>
        <w:top w:val="none" w:sz="0" w:space="0" w:color="auto"/>
        <w:left w:val="none" w:sz="0" w:space="0" w:color="auto"/>
        <w:bottom w:val="none" w:sz="0" w:space="0" w:color="auto"/>
        <w:right w:val="none" w:sz="0" w:space="0" w:color="auto"/>
      </w:divBdr>
      <w:divsChild>
        <w:div w:id="1090127075">
          <w:marLeft w:val="1166"/>
          <w:marRight w:val="0"/>
          <w:marTop w:val="240"/>
          <w:marBottom w:val="0"/>
          <w:divBdr>
            <w:top w:val="none" w:sz="0" w:space="0" w:color="auto"/>
            <w:left w:val="none" w:sz="0" w:space="0" w:color="auto"/>
            <w:bottom w:val="none" w:sz="0" w:space="0" w:color="auto"/>
            <w:right w:val="none" w:sz="0" w:space="0" w:color="auto"/>
          </w:divBdr>
        </w:div>
        <w:div w:id="2141996556">
          <w:marLeft w:val="547"/>
          <w:marRight w:val="0"/>
          <w:marTop w:val="240"/>
          <w:marBottom w:val="0"/>
          <w:divBdr>
            <w:top w:val="none" w:sz="0" w:space="0" w:color="auto"/>
            <w:left w:val="none" w:sz="0" w:space="0" w:color="auto"/>
            <w:bottom w:val="none" w:sz="0" w:space="0" w:color="auto"/>
            <w:right w:val="none" w:sz="0" w:space="0" w:color="auto"/>
          </w:divBdr>
        </w:div>
      </w:divsChild>
    </w:div>
    <w:div w:id="1939826106">
      <w:bodyDiv w:val="1"/>
      <w:marLeft w:val="0"/>
      <w:marRight w:val="0"/>
      <w:marTop w:val="0"/>
      <w:marBottom w:val="0"/>
      <w:divBdr>
        <w:top w:val="none" w:sz="0" w:space="0" w:color="auto"/>
        <w:left w:val="none" w:sz="0" w:space="0" w:color="auto"/>
        <w:bottom w:val="none" w:sz="0" w:space="0" w:color="auto"/>
        <w:right w:val="none" w:sz="0" w:space="0" w:color="auto"/>
      </w:divBdr>
    </w:div>
    <w:div w:id="1985818657">
      <w:bodyDiv w:val="1"/>
      <w:marLeft w:val="0"/>
      <w:marRight w:val="0"/>
      <w:marTop w:val="0"/>
      <w:marBottom w:val="0"/>
      <w:divBdr>
        <w:top w:val="none" w:sz="0" w:space="0" w:color="auto"/>
        <w:left w:val="none" w:sz="0" w:space="0" w:color="auto"/>
        <w:bottom w:val="none" w:sz="0" w:space="0" w:color="auto"/>
        <w:right w:val="none" w:sz="0" w:space="0" w:color="auto"/>
      </w:divBdr>
    </w:div>
    <w:div w:id="2012682915">
      <w:bodyDiv w:val="1"/>
      <w:marLeft w:val="0"/>
      <w:marRight w:val="0"/>
      <w:marTop w:val="0"/>
      <w:marBottom w:val="0"/>
      <w:divBdr>
        <w:top w:val="none" w:sz="0" w:space="0" w:color="auto"/>
        <w:left w:val="none" w:sz="0" w:space="0" w:color="auto"/>
        <w:bottom w:val="none" w:sz="0" w:space="0" w:color="auto"/>
        <w:right w:val="none" w:sz="0" w:space="0" w:color="auto"/>
      </w:divBdr>
    </w:div>
    <w:div w:id="2092507437">
      <w:bodyDiv w:val="1"/>
      <w:marLeft w:val="0"/>
      <w:marRight w:val="0"/>
      <w:marTop w:val="0"/>
      <w:marBottom w:val="0"/>
      <w:divBdr>
        <w:top w:val="none" w:sz="0" w:space="0" w:color="auto"/>
        <w:left w:val="none" w:sz="0" w:space="0" w:color="auto"/>
        <w:bottom w:val="none" w:sz="0" w:space="0" w:color="auto"/>
        <w:right w:val="none" w:sz="0" w:space="0" w:color="auto"/>
      </w:divBdr>
      <w:divsChild>
        <w:div w:id="1351030872">
          <w:marLeft w:val="0"/>
          <w:marRight w:val="0"/>
          <w:marTop w:val="0"/>
          <w:marBottom w:val="0"/>
          <w:divBdr>
            <w:top w:val="none" w:sz="0" w:space="0" w:color="auto"/>
            <w:left w:val="none" w:sz="0" w:space="0" w:color="auto"/>
            <w:bottom w:val="none" w:sz="0" w:space="0" w:color="auto"/>
            <w:right w:val="none" w:sz="0" w:space="0" w:color="auto"/>
          </w:divBdr>
          <w:divsChild>
            <w:div w:id="351683898">
              <w:marLeft w:val="0"/>
              <w:marRight w:val="0"/>
              <w:marTop w:val="0"/>
              <w:marBottom w:val="0"/>
              <w:divBdr>
                <w:top w:val="none" w:sz="0" w:space="0" w:color="auto"/>
                <w:left w:val="none" w:sz="0" w:space="0" w:color="auto"/>
                <w:bottom w:val="none" w:sz="0" w:space="0" w:color="auto"/>
                <w:right w:val="none" w:sz="0" w:space="0" w:color="auto"/>
              </w:divBdr>
              <w:divsChild>
                <w:div w:id="140695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475831">
      <w:bodyDiv w:val="1"/>
      <w:marLeft w:val="0"/>
      <w:marRight w:val="0"/>
      <w:marTop w:val="0"/>
      <w:marBottom w:val="0"/>
      <w:divBdr>
        <w:top w:val="none" w:sz="0" w:space="0" w:color="auto"/>
        <w:left w:val="none" w:sz="0" w:space="0" w:color="auto"/>
        <w:bottom w:val="none" w:sz="0" w:space="0" w:color="auto"/>
        <w:right w:val="none" w:sz="0" w:space="0" w:color="auto"/>
      </w:divBdr>
      <w:divsChild>
        <w:div w:id="814569938">
          <w:marLeft w:val="1253"/>
          <w:marRight w:val="0"/>
          <w:marTop w:val="0"/>
          <w:marBottom w:val="0"/>
          <w:divBdr>
            <w:top w:val="none" w:sz="0" w:space="0" w:color="auto"/>
            <w:left w:val="none" w:sz="0" w:space="0" w:color="auto"/>
            <w:bottom w:val="none" w:sz="0" w:space="0" w:color="auto"/>
            <w:right w:val="none" w:sz="0" w:space="0" w:color="auto"/>
          </w:divBdr>
        </w:div>
      </w:divsChild>
    </w:div>
    <w:div w:id="2103987907">
      <w:bodyDiv w:val="1"/>
      <w:marLeft w:val="0"/>
      <w:marRight w:val="0"/>
      <w:marTop w:val="0"/>
      <w:marBottom w:val="0"/>
      <w:divBdr>
        <w:top w:val="none" w:sz="0" w:space="0" w:color="auto"/>
        <w:left w:val="none" w:sz="0" w:space="0" w:color="auto"/>
        <w:bottom w:val="none" w:sz="0" w:space="0" w:color="auto"/>
        <w:right w:val="none" w:sz="0" w:space="0" w:color="auto"/>
      </w:divBdr>
      <w:divsChild>
        <w:div w:id="371351017">
          <w:marLeft w:val="547"/>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A2B07DAE9AB047B05E41E6A9453844" ma:contentTypeVersion="8" ma:contentTypeDescription="Create a new document." ma:contentTypeScope="" ma:versionID="b6a044db2f836397523b90de25994afa">
  <xsd:schema xmlns:xsd="http://www.w3.org/2001/XMLSchema" xmlns:xs="http://www.w3.org/2001/XMLSchema" xmlns:p="http://schemas.microsoft.com/office/2006/metadata/properties" xmlns:ns2="a6593df1-07f6-4dfd-b035-8a5eb0cb3824" xmlns:ns3="79de0088-7ab0-41b1-a7b5-0a55a871398b" targetNamespace="http://schemas.microsoft.com/office/2006/metadata/properties" ma:root="true" ma:fieldsID="e346cff9477afe06034d65d77b6c0b42" ns2:_="" ns3:_="">
    <xsd:import namespace="a6593df1-07f6-4dfd-b035-8a5eb0cb3824"/>
    <xsd:import namespace="79de0088-7ab0-41b1-a7b5-0a55a871398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593df1-07f6-4dfd-b035-8a5eb0cb38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9de0088-7ab0-41b1-a7b5-0a55a871398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79de0088-7ab0-41b1-a7b5-0a55a871398b">
      <UserInfo>
        <DisplayName>Kristian  Granhaug</DisplayName>
        <AccountId>12</AccountId>
        <AccountType/>
      </UserInfo>
      <UserInfo>
        <DisplayName>Dag Wisland</DisplayName>
        <AccountId>17</AccountId>
        <AccountType/>
      </UserInfo>
      <UserInfo>
        <DisplayName>Jan Roar Pleym</DisplayName>
        <AccountId>14</AccountId>
        <AccountType/>
      </UserInfo>
      <UserInfo>
        <DisplayName>Nikolaj  Andersen</DisplayName>
        <AccountId>13</AccountId>
        <AccountType/>
      </UserInfo>
      <UserInfo>
        <DisplayName>Håkon Hjortland</DisplayName>
        <AccountId>18</AccountId>
        <AccountType/>
      </UserInfo>
      <UserInfo>
        <DisplayName>Tor Sverre Lande</DisplayName>
        <AccountId>44</AccountId>
        <AccountType/>
      </UserInfo>
      <UserInfo>
        <DisplayName>Dries Neirynck</DisplayName>
        <AccountId>16</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412195-F2E9-49CF-ACD3-CF621B929C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593df1-07f6-4dfd-b035-8a5eb0cb3824"/>
    <ds:schemaRef ds:uri="79de0088-7ab0-41b1-a7b5-0a55a87139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D101B5-E3B9-45A6-830E-54FAB2369C72}">
  <ds:schemaRefs>
    <ds:schemaRef ds:uri="http://schemas.microsoft.com/office/2006/metadata/properties"/>
    <ds:schemaRef ds:uri="http://schemas.microsoft.com/office/infopath/2007/PartnerControls"/>
    <ds:schemaRef ds:uri="79de0088-7ab0-41b1-a7b5-0a55a871398b"/>
  </ds:schemaRefs>
</ds:datastoreItem>
</file>

<file path=customXml/itemProps3.xml><?xml version="1.0" encoding="utf-8"?>
<ds:datastoreItem xmlns:ds="http://schemas.openxmlformats.org/officeDocument/2006/customXml" ds:itemID="{149668C1-7F60-46EE-878E-E52DFCFFEB24}">
  <ds:schemaRefs>
    <ds:schemaRef ds:uri="http://schemas.microsoft.com/sharepoint/v3/contenttype/forms"/>
  </ds:schemaRefs>
</ds:datastoreItem>
</file>

<file path=customXml/itemProps4.xml><?xml version="1.0" encoding="utf-8"?>
<ds:datastoreItem xmlns:ds="http://schemas.openxmlformats.org/officeDocument/2006/customXml" ds:itemID="{204D68BC-1DE6-4FC2-80C8-6C8339776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31179</TotalTime>
  <Pages>1</Pages>
  <Words>426</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2855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qianbin (G)</cp:lastModifiedBy>
  <cp:revision>28</cp:revision>
  <cp:lastPrinted>2020-03-02T15:13:00Z</cp:lastPrinted>
  <dcterms:created xsi:type="dcterms:W3CDTF">2023-03-01T01:27:00Z</dcterms:created>
  <dcterms:modified xsi:type="dcterms:W3CDTF">2023-09-08T09:24:00Z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0x0101004EA2B07DAE9AB047B05E41E6A9453844</vt:lpwstr>
  </property>
  <property fmtid="{D5CDD505-2E9C-101B-9397-08002B2CF9AE}" pid="3" name="_2015_ms_pID_725343">
    <vt:lpwstr>(3)f9yCJHwXvGfMTpL1nlW0LY8xJXh/sXyIQlgHFqoktwsvsKQ0P/M8GGbkxKvhXVtxIttiA9NA
s/KTY0ZJctiKtrUBxEwVOFqgsweV3GolVsS2rf0TwVFphCiMfmmdXB+eG5idlMRUYUZkthwp
hXm/V3v9NHasYxc9mK7S1p6A4YiQlafxxB0hvuO4LWbnj3kNJdUSm3VY0J4WJ7wnGKSj4HVs
wQ79acjLpb6j85qFa5</vt:lpwstr>
  </property>
  <property fmtid="{D5CDD505-2E9C-101B-9397-08002B2CF9AE}" pid="4" name="_2015_ms_pID_7253431">
    <vt:lpwstr>miZuWOfpWcPlvIuIM4fX9+a/5QdxoEko4AWzXf3KKkJGsEcXvjSYGd
9GYFHmxPkKPy1XvMhgxsLwJviuETu7BEetdK16yykzO2ugrcNN6uXG+9vOiET/tfSFGBRAqh
2K4awGdiMyoTPvyiPAlKmHpRkJo34soHTRAiZL0bzMJlO/TqHWgVF0baQo+9Ngc6Uzpyg4U+
YxGZK7sG1o/SSi1mvQAz9ZrROwIDwzRPprjB</vt:lpwstr>
  </property>
  <property fmtid="{D5CDD505-2E9C-101B-9397-08002B2CF9AE}" pid="5" name="_2015_ms_pID_7253432">
    <vt:lpwstr>O5Rwp+uAXg1QCfHaBELZZdo=</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1676429957</vt:lpwstr>
  </property>
  <property fmtid="{D5CDD505-2E9C-101B-9397-08002B2CF9AE}" pid="10" name="SharedWithUsers">
    <vt:lpwstr>12;#Kristian  Granhaug;#17;#Dag Wisland;#14;#Jan Roar Pleym;#13;#Nikolaj  Andersen;#18;#Håkon Hjortland;#44;#Tor Sverre Lande;#16;#Dries Neirynck</vt:lpwstr>
  </property>
</Properties>
</file>