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Pr>
          <w:rFonts w:eastAsia="DejaVu Sans"/>
          <w:b/>
          <w:kern w:val="1"/>
          <w:sz w:val="28"/>
          <w:lang w:eastAsia="ar-SA"/>
        </w:rPr>
        <w:t>IEEE P802.15</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Pr>
          <w:rFonts w:eastAsia="DejaVu Sans"/>
          <w:b/>
          <w:kern w:val="1"/>
          <w:sz w:val="28"/>
          <w:lang w:eastAsia="ar-SA"/>
        </w:rPr>
        <w:t>Wireless Personal Area Networks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p>
    <w:tbl>
      <w:tblPr>
        <w:tblStyle w:val="44"/>
        <w:tblW w:w="8822" w:type="dxa"/>
        <w:tblInd w:w="109" w:type="dxa"/>
        <w:tblLayout w:type="fixed"/>
        <w:tblCellMar>
          <w:top w:w="0" w:type="dxa"/>
          <w:left w:w="108" w:type="dxa"/>
          <w:bottom w:w="0" w:type="dxa"/>
          <w:right w:w="108" w:type="dxa"/>
        </w:tblCellMar>
      </w:tblPr>
      <w:tblGrid>
        <w:gridCol w:w="1260"/>
        <w:gridCol w:w="7562"/>
      </w:tblGrid>
      <w:tr>
        <w:tblPrEx>
          <w:tblLayout w:type="fixed"/>
          <w:tblCellMar>
            <w:top w:w="0" w:type="dxa"/>
            <w:left w:w="108" w:type="dxa"/>
            <w:bottom w:w="0" w:type="dxa"/>
            <w:right w:w="108" w:type="dxa"/>
          </w:tblCellMar>
        </w:tblPrEx>
        <w:tc>
          <w:tcPr>
            <w:tcW w:w="1260" w:type="dxa"/>
            <w:tcBorders>
              <w:top w:val="single" w:color="000000" w:sz="4" w:space="0"/>
            </w:tcBorders>
            <w:shd w:val="clear" w:color="auto" w:fill="auto"/>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Project</w:t>
            </w:r>
          </w:p>
        </w:tc>
        <w:tc>
          <w:tcPr>
            <w:tcW w:w="7562" w:type="dxa"/>
            <w:tcBorders>
              <w:top w:val="single" w:color="000000" w:sz="4" w:space="0"/>
            </w:tcBorders>
            <w:shd w:val="clear" w:color="auto" w:fill="auto"/>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IEEE P802.15 Working Group for Wireless Personal Area Networks (WPANs)</w:t>
            </w:r>
          </w:p>
        </w:tc>
      </w:tr>
      <w:tr>
        <w:tblPrEx>
          <w:tblLayout w:type="fixed"/>
          <w:tblCellMar>
            <w:top w:w="0" w:type="dxa"/>
            <w:left w:w="108" w:type="dxa"/>
            <w:bottom w:w="0" w:type="dxa"/>
            <w:right w:w="108" w:type="dxa"/>
          </w:tblCellMar>
        </w:tblPrEx>
        <w:tc>
          <w:tcPr>
            <w:tcW w:w="1260" w:type="dxa"/>
            <w:tcBorders>
              <w:top w:val="single" w:color="000000" w:sz="4" w:space="0"/>
            </w:tcBorders>
            <w:shd w:val="clear" w:color="auto" w:fill="auto"/>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Title</w:t>
            </w:r>
          </w:p>
        </w:tc>
        <w:tc>
          <w:tcPr>
            <w:tcW w:w="7562" w:type="dxa"/>
            <w:tcBorders>
              <w:top w:val="single" w:color="000000" w:sz="4" w:space="0"/>
            </w:tcBorders>
            <w:shd w:val="clear" w:color="auto" w:fill="auto"/>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bCs/>
                <w:kern w:val="1"/>
                <w:lang w:eastAsia="ar-SA"/>
              </w:rPr>
            </w:pPr>
            <w:r>
              <w:rPr>
                <w:rFonts w:eastAsia="DejaVu Sans"/>
                <w:b/>
                <w:bCs/>
                <w:kern w:val="1"/>
                <w:lang w:eastAsia="ar-SA"/>
              </w:rPr>
              <w:t>Proposed updates for 10.36</w:t>
            </w:r>
          </w:p>
        </w:tc>
      </w:tr>
      <w:tr>
        <w:tblPrEx>
          <w:tblLayout w:type="fixed"/>
          <w:tblCellMar>
            <w:top w:w="0" w:type="dxa"/>
            <w:left w:w="108" w:type="dxa"/>
            <w:bottom w:w="0" w:type="dxa"/>
            <w:right w:w="108" w:type="dxa"/>
          </w:tblCellMar>
        </w:tblPrEx>
        <w:tc>
          <w:tcPr>
            <w:tcW w:w="1260" w:type="dxa"/>
            <w:tcBorders>
              <w:top w:val="single" w:color="000000" w:sz="4" w:space="0"/>
            </w:tcBorders>
            <w:shd w:val="clear" w:color="auto" w:fill="auto"/>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Date Submitted</w:t>
            </w:r>
          </w:p>
        </w:tc>
        <w:tc>
          <w:tcPr>
            <w:tcW w:w="7562" w:type="dxa"/>
            <w:tcBorders>
              <w:top w:val="single" w:color="000000" w:sz="4" w:space="0"/>
            </w:tcBorders>
            <w:shd w:val="clear" w:color="auto" w:fill="auto"/>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 xml:space="preserve">Sep. </w:t>
            </w:r>
            <w:r>
              <w:rPr>
                <w:rFonts w:eastAsia="DejaVu Sans"/>
                <w:kern w:val="1"/>
                <w:lang w:eastAsia="ar-SA"/>
                <w:woUserID w:val="1"/>
              </w:rPr>
              <w:t>9</w:t>
            </w:r>
            <w:r>
              <w:rPr>
                <w:rFonts w:eastAsia="DejaVu Sans"/>
                <w:kern w:val="1"/>
                <w:lang w:eastAsia="ar-SA"/>
              </w:rPr>
              <w:t>, 2023</w:t>
            </w:r>
          </w:p>
        </w:tc>
      </w:tr>
      <w:tr>
        <w:tblPrEx>
          <w:tblLayout w:type="fixed"/>
          <w:tblCellMar>
            <w:top w:w="0" w:type="dxa"/>
            <w:left w:w="108" w:type="dxa"/>
            <w:bottom w:w="0" w:type="dxa"/>
            <w:right w:w="108" w:type="dxa"/>
          </w:tblCellMar>
        </w:tblPrEx>
        <w:tc>
          <w:tcPr>
            <w:tcW w:w="1260" w:type="dxa"/>
            <w:tcBorders>
              <w:top w:val="single" w:color="000000" w:sz="4" w:space="0"/>
              <w:bottom w:val="single" w:color="000000" w:sz="4" w:space="0"/>
            </w:tcBorders>
            <w:shd w:val="clear" w:color="auto" w:fill="auto"/>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00000A"/>
                <w:kern w:val="1"/>
                <w:sz w:val="22"/>
                <w:lang w:eastAsia="ar-SA"/>
              </w:rPr>
            </w:pPr>
            <w:r>
              <w:rPr>
                <w:rFonts w:eastAsia="DejaVu Sans"/>
                <w:kern w:val="1"/>
                <w:lang w:eastAsia="ar-SA"/>
              </w:rPr>
              <w:t>Source</w:t>
            </w:r>
          </w:p>
        </w:tc>
        <w:tc>
          <w:tcPr>
            <w:tcW w:w="7562" w:type="dxa"/>
            <w:tcBorders>
              <w:top w:val="single" w:color="000000" w:sz="4" w:space="0"/>
              <w:bottom w:val="single" w:color="000000" w:sz="4" w:space="0"/>
            </w:tcBorders>
            <w:shd w:val="clear" w:color="auto" w:fill="auto"/>
          </w:tcPr>
          <w:p>
            <w:pPr>
              <w:jc w:val="both"/>
              <w:rPr>
                <w:rFonts w:eastAsiaTheme="minorEastAsia"/>
                <w:lang w:eastAsia="zh-CN"/>
              </w:rPr>
            </w:pPr>
            <w:r>
              <w:rPr>
                <w:rFonts w:eastAsiaTheme="minorEastAsia"/>
                <w:lang w:eastAsia="zh-CN"/>
              </w:rPr>
              <w:t>Bin Qian, Chenchen Liu, Lei Huang, Xiaohui Peng, David Xun Yang (Huawei Technologies)</w:t>
            </w:r>
          </w:p>
        </w:tc>
      </w:tr>
      <w:tr>
        <w:tblPrEx>
          <w:tblLayout w:type="fixed"/>
          <w:tblCellMar>
            <w:top w:w="0" w:type="dxa"/>
            <w:left w:w="108" w:type="dxa"/>
            <w:bottom w:w="0" w:type="dxa"/>
            <w:right w:w="108" w:type="dxa"/>
          </w:tblCellMar>
        </w:tblPrEx>
        <w:tc>
          <w:tcPr>
            <w:tcW w:w="1260" w:type="dxa"/>
            <w:tcBorders>
              <w:top w:val="single" w:color="000000" w:sz="4" w:space="0"/>
            </w:tcBorders>
            <w:shd w:val="clear" w:color="auto" w:fill="auto"/>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Re:</w:t>
            </w:r>
          </w:p>
        </w:tc>
        <w:tc>
          <w:tcPr>
            <w:tcW w:w="7562" w:type="dxa"/>
            <w:tcBorders>
              <w:top w:val="single" w:color="000000" w:sz="4" w:space="0"/>
            </w:tcBorders>
            <w:shd w:val="clear" w:color="auto" w:fill="auto"/>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jc w:val="both"/>
              <w:rPr>
                <w:rFonts w:eastAsia="DejaVu Sans"/>
                <w:kern w:val="1"/>
                <w:lang w:eastAsia="ar-SA"/>
              </w:rPr>
            </w:pPr>
            <w:r>
              <w:rPr>
                <w:rFonts w:eastAsia="DejaVu Sans"/>
                <w:kern w:val="1"/>
                <w:lang w:eastAsia="ar-SA"/>
              </w:rPr>
              <w:t xml:space="preserve">Contribution to IEEE 802.15.4ab </w:t>
            </w:r>
          </w:p>
        </w:tc>
      </w:tr>
      <w:tr>
        <w:tblPrEx>
          <w:tblLayout w:type="fixed"/>
          <w:tblCellMar>
            <w:top w:w="0" w:type="dxa"/>
            <w:left w:w="108" w:type="dxa"/>
            <w:bottom w:w="0" w:type="dxa"/>
            <w:right w:w="108" w:type="dxa"/>
          </w:tblCellMar>
        </w:tblPrEx>
        <w:tc>
          <w:tcPr>
            <w:tcW w:w="1260" w:type="dxa"/>
            <w:tcBorders>
              <w:top w:val="single" w:color="000000" w:sz="4" w:space="0"/>
            </w:tcBorders>
            <w:shd w:val="clear" w:color="auto" w:fill="auto"/>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Abstract</w:t>
            </w:r>
          </w:p>
        </w:tc>
        <w:tc>
          <w:tcPr>
            <w:tcW w:w="7562" w:type="dxa"/>
            <w:tcBorders>
              <w:top w:val="single" w:color="000000" w:sz="4" w:space="0"/>
            </w:tcBorders>
            <w:shd w:val="clear" w:color="auto" w:fill="auto"/>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tblPrEx>
          <w:tblLayout w:type="fixed"/>
          <w:tblCellMar>
            <w:top w:w="0" w:type="dxa"/>
            <w:left w:w="108" w:type="dxa"/>
            <w:bottom w:w="0" w:type="dxa"/>
            <w:right w:w="108" w:type="dxa"/>
          </w:tblCellMar>
        </w:tblPrEx>
        <w:tc>
          <w:tcPr>
            <w:tcW w:w="1260" w:type="dxa"/>
            <w:tcBorders>
              <w:top w:val="single" w:color="000000" w:sz="4" w:space="0"/>
            </w:tcBorders>
            <w:shd w:val="clear" w:color="auto" w:fill="auto"/>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Purpose</w:t>
            </w:r>
          </w:p>
        </w:tc>
        <w:tc>
          <w:tcPr>
            <w:tcW w:w="7562" w:type="dxa"/>
            <w:tcBorders>
              <w:top w:val="single" w:color="000000" w:sz="4" w:space="0"/>
            </w:tcBorders>
            <w:shd w:val="clear" w:color="auto" w:fill="auto"/>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This submission proposes text to for the IEEE Std 802.15.4ab specification framework document.</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tblPrEx>
          <w:tblLayout w:type="fixed"/>
          <w:tblCellMar>
            <w:top w:w="0" w:type="dxa"/>
            <w:left w:w="108" w:type="dxa"/>
            <w:bottom w:w="0" w:type="dxa"/>
            <w:right w:w="108" w:type="dxa"/>
          </w:tblCellMar>
        </w:tblPrEx>
        <w:trPr>
          <w:trHeight w:val="1918" w:hRule="atLeast"/>
        </w:trPr>
        <w:tc>
          <w:tcPr>
            <w:tcW w:w="1260" w:type="dxa"/>
            <w:tcBorders>
              <w:top w:val="single" w:color="000000" w:sz="4" w:space="0"/>
              <w:bottom w:val="single" w:color="000000" w:sz="4" w:space="0"/>
            </w:tcBorders>
            <w:shd w:val="clear" w:color="auto" w:fill="auto"/>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Notice</w:t>
            </w:r>
          </w:p>
        </w:tc>
        <w:tc>
          <w:tcPr>
            <w:tcW w:w="7562" w:type="dxa"/>
            <w:tcBorders>
              <w:top w:val="single" w:color="000000" w:sz="4" w:space="0"/>
              <w:bottom w:val="single" w:color="000000" w:sz="4" w:space="0"/>
            </w:tcBorders>
            <w:shd w:val="clear" w:color="auto" w:fill="auto"/>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pPr>
        <w:pStyle w:val="30"/>
        <w:tabs>
          <w:tab w:val="left" w:pos="2094"/>
          <w:tab w:val="center" w:pos="4513"/>
        </w:tabs>
        <w:rPr>
          <w:rFonts w:ascii="Times New Roman" w:hAnsi="Times New Roman" w:eastAsia="MS Mincho"/>
        </w:rPr>
      </w:pPr>
    </w:p>
    <w:p>
      <w:pPr>
        <w:jc w:val="both"/>
        <w:rPr>
          <w:rFonts w:eastAsia="MS Mincho"/>
          <w:lang w:val="en-GB" w:eastAsia="zh-CN"/>
        </w:rPr>
      </w:pPr>
    </w:p>
    <w:p>
      <w:pPr>
        <w:jc w:val="both"/>
        <w:rPr>
          <w:rFonts w:eastAsia="MS Mincho"/>
          <w:lang w:val="en-GB" w:eastAsia="zh-CN"/>
        </w:rPr>
      </w:pPr>
    </w:p>
    <w:p>
      <w:pPr>
        <w:jc w:val="both"/>
        <w:rPr>
          <w:rFonts w:eastAsia="MS Mincho"/>
          <w:lang w:val="en-GB" w:eastAsia="zh-CN"/>
        </w:rPr>
      </w:pPr>
    </w:p>
    <w:p>
      <w:pPr>
        <w:jc w:val="both"/>
        <w:rPr>
          <w:rFonts w:eastAsia="MS Mincho"/>
          <w:lang w:val="en-GB" w:eastAsia="zh-CN"/>
        </w:rPr>
      </w:pPr>
    </w:p>
    <w:p>
      <w:pPr>
        <w:jc w:val="both"/>
        <w:rPr>
          <w:rFonts w:eastAsia="MS Mincho"/>
          <w:lang w:val="en-GB" w:eastAsia="zh-CN"/>
        </w:rPr>
      </w:pPr>
    </w:p>
    <w:p>
      <w:pPr>
        <w:jc w:val="both"/>
        <w:rPr>
          <w:rFonts w:eastAsia="MS Mincho"/>
          <w:lang w:val="en-GB" w:eastAsia="zh-CN"/>
        </w:rPr>
      </w:pPr>
    </w:p>
    <w:p>
      <w:pPr>
        <w:jc w:val="both"/>
        <w:rPr>
          <w:rFonts w:eastAsia="MS Mincho"/>
          <w:lang w:val="en-GB" w:eastAsia="zh-CN"/>
        </w:rPr>
      </w:pPr>
    </w:p>
    <w:p>
      <w:pPr>
        <w:tabs>
          <w:tab w:val="left" w:pos="7520"/>
        </w:tabs>
        <w:jc w:val="both"/>
        <w:rPr>
          <w:rFonts w:eastAsia="MS Mincho"/>
          <w:lang w:val="en-GB" w:eastAsia="zh-CN"/>
        </w:rPr>
      </w:pPr>
      <w:r>
        <w:rPr>
          <w:rFonts w:eastAsia="MS Mincho"/>
          <w:lang w:val="en-GB" w:eastAsia="zh-CN"/>
        </w:rPr>
        <w:tab/>
      </w:r>
    </w:p>
    <w:p>
      <w:pPr>
        <w:pStyle w:val="30"/>
        <w:tabs>
          <w:tab w:val="left" w:pos="1465"/>
          <w:tab w:val="center" w:pos="4513"/>
        </w:tabs>
        <w:rPr>
          <w:rFonts w:ascii="Times New Roman" w:hAnsi="Times New Roman" w:eastAsia="MS Mincho"/>
          <w:sz w:val="24"/>
          <w:szCs w:val="24"/>
        </w:rPr>
      </w:pPr>
      <w:r>
        <w:rPr>
          <w:rFonts w:eastAsia="MS Mincho"/>
        </w:rPr>
        <w:br w:type="page"/>
      </w:r>
    </w:p>
    <w:p>
      <w:pPr>
        <w:pStyle w:val="272"/>
        <w:keepNext/>
        <w:numPr>
          <w:ilvl w:val="0"/>
          <w:numId w:val="1"/>
        </w:numPr>
        <w:tabs>
          <w:tab w:val="left" w:pos="400"/>
          <w:tab w:val="left" w:pos="560"/>
        </w:tabs>
        <w:suppressAutoHyphens/>
        <w:spacing w:before="270" w:line="536870642" w:lineRule="auto"/>
        <w:contextualSpacing w:val="0"/>
        <w:jc w:val="left"/>
        <w:outlineLvl w:val="0"/>
        <w:rPr>
          <w:rFonts w:eastAsiaTheme="minorEastAsia"/>
          <w:b/>
          <w:vanish/>
          <w:sz w:val="24"/>
          <w:lang w:eastAsia="zh-CN"/>
        </w:rPr>
      </w:pPr>
    </w:p>
    <w:p>
      <w:pPr>
        <w:pStyle w:val="272"/>
        <w:keepNext/>
        <w:numPr>
          <w:ilvl w:val="0"/>
          <w:numId w:val="1"/>
        </w:numPr>
        <w:tabs>
          <w:tab w:val="left" w:pos="400"/>
          <w:tab w:val="left" w:pos="560"/>
        </w:tabs>
        <w:suppressAutoHyphens/>
        <w:spacing w:before="270" w:line="536870642" w:lineRule="auto"/>
        <w:contextualSpacing w:val="0"/>
        <w:jc w:val="left"/>
        <w:outlineLvl w:val="0"/>
        <w:rPr>
          <w:rFonts w:eastAsiaTheme="minorEastAsia"/>
          <w:b/>
          <w:vanish/>
          <w:sz w:val="24"/>
          <w:lang w:eastAsia="zh-CN"/>
        </w:rPr>
      </w:pPr>
    </w:p>
    <w:p>
      <w:pPr>
        <w:pStyle w:val="272"/>
        <w:keepNext/>
        <w:numPr>
          <w:ilvl w:val="0"/>
          <w:numId w:val="1"/>
        </w:numPr>
        <w:tabs>
          <w:tab w:val="left" w:pos="400"/>
          <w:tab w:val="left" w:pos="560"/>
        </w:tabs>
        <w:suppressAutoHyphens/>
        <w:spacing w:before="270" w:line="536870642" w:lineRule="auto"/>
        <w:contextualSpacing w:val="0"/>
        <w:jc w:val="left"/>
        <w:outlineLvl w:val="0"/>
        <w:rPr>
          <w:rFonts w:eastAsiaTheme="minorEastAsia"/>
          <w:b/>
          <w:vanish/>
          <w:sz w:val="24"/>
          <w:lang w:eastAsia="zh-CN"/>
        </w:rPr>
      </w:pPr>
    </w:p>
    <w:p>
      <w:pPr>
        <w:pStyle w:val="272"/>
        <w:keepNext/>
        <w:numPr>
          <w:ilvl w:val="0"/>
          <w:numId w:val="1"/>
        </w:numPr>
        <w:tabs>
          <w:tab w:val="left" w:pos="400"/>
          <w:tab w:val="left" w:pos="560"/>
        </w:tabs>
        <w:suppressAutoHyphens/>
        <w:spacing w:before="270" w:line="536870642" w:lineRule="auto"/>
        <w:contextualSpacing w:val="0"/>
        <w:jc w:val="left"/>
        <w:outlineLvl w:val="0"/>
        <w:rPr>
          <w:rFonts w:eastAsiaTheme="minorEastAsia"/>
          <w:b/>
          <w:vanish/>
          <w:sz w:val="24"/>
          <w:lang w:eastAsia="zh-CN"/>
        </w:rPr>
      </w:pPr>
    </w:p>
    <w:p>
      <w:pPr>
        <w:pStyle w:val="272"/>
        <w:keepNext/>
        <w:numPr>
          <w:ilvl w:val="0"/>
          <w:numId w:val="1"/>
        </w:numPr>
        <w:tabs>
          <w:tab w:val="left" w:pos="400"/>
          <w:tab w:val="left" w:pos="560"/>
        </w:tabs>
        <w:suppressAutoHyphens/>
        <w:spacing w:before="270" w:line="536870642" w:lineRule="auto"/>
        <w:contextualSpacing w:val="0"/>
        <w:jc w:val="left"/>
        <w:outlineLvl w:val="0"/>
        <w:rPr>
          <w:rFonts w:eastAsiaTheme="minorEastAsia"/>
          <w:b/>
          <w:vanish/>
          <w:sz w:val="24"/>
          <w:lang w:eastAsia="zh-CN"/>
        </w:rPr>
      </w:pPr>
    </w:p>
    <w:p>
      <w:pPr>
        <w:pStyle w:val="272"/>
        <w:keepNext/>
        <w:numPr>
          <w:ilvl w:val="0"/>
          <w:numId w:val="1"/>
        </w:numPr>
        <w:tabs>
          <w:tab w:val="left" w:pos="400"/>
          <w:tab w:val="left" w:pos="560"/>
        </w:tabs>
        <w:suppressAutoHyphens/>
        <w:spacing w:before="270" w:line="536870642" w:lineRule="auto"/>
        <w:contextualSpacing w:val="0"/>
        <w:jc w:val="left"/>
        <w:outlineLvl w:val="0"/>
        <w:rPr>
          <w:rFonts w:eastAsiaTheme="minorEastAsia"/>
          <w:b/>
          <w:vanish/>
          <w:sz w:val="24"/>
          <w:lang w:eastAsia="zh-CN"/>
        </w:rPr>
      </w:pPr>
    </w:p>
    <w:p>
      <w:pPr>
        <w:pStyle w:val="272"/>
        <w:keepNext/>
        <w:numPr>
          <w:ilvl w:val="0"/>
          <w:numId w:val="1"/>
        </w:numPr>
        <w:tabs>
          <w:tab w:val="left" w:pos="400"/>
          <w:tab w:val="left" w:pos="560"/>
        </w:tabs>
        <w:suppressAutoHyphens/>
        <w:spacing w:before="270" w:line="536870642" w:lineRule="auto"/>
        <w:contextualSpacing w:val="0"/>
        <w:jc w:val="left"/>
        <w:outlineLvl w:val="0"/>
        <w:rPr>
          <w:rFonts w:eastAsiaTheme="minorEastAsia"/>
          <w:b/>
          <w:vanish/>
          <w:sz w:val="24"/>
          <w:lang w:eastAsia="zh-CN"/>
        </w:rPr>
      </w:pPr>
    </w:p>
    <w:p>
      <w:pPr>
        <w:pStyle w:val="272"/>
        <w:keepNext/>
        <w:numPr>
          <w:ilvl w:val="0"/>
          <w:numId w:val="1"/>
        </w:numPr>
        <w:tabs>
          <w:tab w:val="left" w:pos="400"/>
          <w:tab w:val="left" w:pos="560"/>
        </w:tabs>
        <w:suppressAutoHyphens/>
        <w:spacing w:before="270" w:line="536870642" w:lineRule="auto"/>
        <w:contextualSpacing w:val="0"/>
        <w:jc w:val="left"/>
        <w:outlineLvl w:val="0"/>
        <w:rPr>
          <w:rFonts w:eastAsiaTheme="minorEastAsia"/>
          <w:b/>
          <w:vanish/>
          <w:sz w:val="24"/>
          <w:lang w:eastAsia="zh-CN"/>
        </w:rPr>
      </w:pPr>
    </w:p>
    <w:p>
      <w:pPr>
        <w:pStyle w:val="272"/>
        <w:keepNext/>
        <w:numPr>
          <w:ilvl w:val="0"/>
          <w:numId w:val="1"/>
        </w:numPr>
        <w:tabs>
          <w:tab w:val="left" w:pos="400"/>
          <w:tab w:val="left" w:pos="560"/>
        </w:tabs>
        <w:suppressAutoHyphens/>
        <w:spacing w:before="270" w:line="536870642" w:lineRule="auto"/>
        <w:contextualSpacing w:val="0"/>
        <w:jc w:val="left"/>
        <w:outlineLvl w:val="0"/>
        <w:rPr>
          <w:rFonts w:eastAsiaTheme="minorEastAsia"/>
          <w:b/>
          <w:vanish/>
          <w:sz w:val="24"/>
          <w:lang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rPr>
          <w:rFonts w:eastAsiaTheme="minorEastAsia"/>
          <w:b/>
          <w:i/>
          <w:lang w:eastAsia="zh-CN"/>
        </w:rPr>
      </w:pPr>
      <w:r>
        <w:rPr>
          <w:rFonts w:hint="eastAsia" w:eastAsiaTheme="minorEastAsia"/>
          <w:b/>
          <w:i/>
          <w:highlight w:val="yellow"/>
          <w:lang w:eastAsia="zh-CN"/>
        </w:rPr>
        <w:t>T</w:t>
      </w:r>
      <w:r>
        <w:rPr>
          <w:rFonts w:eastAsiaTheme="minorEastAsia"/>
          <w:b/>
          <w:i/>
          <w:highlight w:val="yellow"/>
          <w:lang w:eastAsia="zh-CN"/>
        </w:rPr>
        <w:t xml:space="preserve">his document aims to further clarify the sensing consensus text proposal DCN 23-0538r7 and the sensing consensus slides DCN 23-0248r1 </w:t>
      </w:r>
    </w:p>
    <w:p>
      <w:pPr>
        <w:rPr>
          <w:rFonts w:eastAsiaTheme="minorEastAsia"/>
          <w:lang w:eastAsia="zh-CN"/>
        </w:rPr>
      </w:pPr>
    </w:p>
    <w:p>
      <w:pPr>
        <w:pStyle w:val="3"/>
      </w:pPr>
      <w:r>
        <w:rPr>
          <w:rFonts w:hint="eastAsia"/>
        </w:rPr>
        <w:t>S</w:t>
      </w:r>
      <w:r>
        <w:t>ensing</w:t>
      </w:r>
    </w:p>
    <w:p>
      <w:pPr>
        <w:pStyle w:val="4"/>
      </w:pPr>
      <w:r>
        <w:rPr>
          <w:rFonts w:hint="eastAsia"/>
        </w:rPr>
        <w:t>10.36.</w:t>
      </w:r>
      <w:r>
        <w:t>4.5 Window-based CIR measurement report</w:t>
      </w:r>
    </w:p>
    <w:p>
      <w:pPr>
        <w:rPr>
          <w:rFonts w:eastAsiaTheme="minorEastAsia"/>
          <w:i/>
          <w:lang w:val="zh-CN" w:eastAsia="zh-CN"/>
        </w:rPr>
      </w:pPr>
      <w:r>
        <w:rPr>
          <w:rFonts w:hint="eastAsia" w:eastAsiaTheme="minorEastAsia"/>
          <w:i/>
          <w:lang w:val="zh-CN" w:eastAsia="zh-CN"/>
        </w:rPr>
        <w:t>C</w:t>
      </w:r>
      <w:r>
        <w:rPr>
          <w:rFonts w:eastAsiaTheme="minorEastAsia"/>
          <w:i/>
          <w:lang w:val="zh-CN" w:eastAsia="zh-CN"/>
        </w:rPr>
        <w:t>hange the sentence in Line 2-17 on page 75 as follows:</w:t>
      </w:r>
    </w:p>
    <w:p>
      <w:pPr>
        <w:rPr>
          <w:lang w:val="zh-CN" w:eastAsia="zh-CN"/>
        </w:rPr>
      </w:pPr>
    </w:p>
    <w:p>
      <w:pPr>
        <w:rPr>
          <w:rFonts w:eastAsiaTheme="minorEastAsia"/>
          <w:lang w:val="zh-CN" w:eastAsia="zh-CN"/>
        </w:rPr>
      </w:pPr>
      <w:r>
        <w:rPr>
          <w:rFonts w:hint="eastAsia" w:eastAsiaTheme="minorEastAsia"/>
          <w:lang w:val="zh-CN" w:eastAsia="zh-CN"/>
        </w:rPr>
        <w:t>S</w:t>
      </w:r>
      <w:r>
        <w:rPr>
          <w:rFonts w:eastAsiaTheme="minorEastAsia"/>
          <w:lang w:val="zh-CN" w:eastAsia="zh-CN"/>
        </w:rPr>
        <w:t>upport for a</w:t>
      </w:r>
      <w:del w:id="0" w:author="qianbin (G)" w:date="2023-09-06T14:53:00Z">
        <w:r>
          <w:rPr>
            <w:rFonts w:eastAsiaTheme="minorEastAsia"/>
            <w:lang w:val="zh-CN" w:eastAsia="zh-CN"/>
          </w:rPr>
          <w:delText>n optional</w:delText>
        </w:r>
      </w:del>
      <w:r>
        <w:rPr>
          <w:rFonts w:eastAsiaTheme="minorEastAsia"/>
          <w:lang w:val="zh-CN" w:eastAsia="zh-CN"/>
        </w:rPr>
        <w:t xml:space="preserve"> variable bitmap mode in which the bitmap varies from packet to packet is</w:t>
      </w:r>
      <w:del w:id="1" w:author="qianbin (G)" w:date="2023-09-06T15:21:00Z">
        <w:r>
          <w:rPr>
            <w:rFonts w:eastAsiaTheme="minorEastAsia"/>
            <w:lang w:val="zh-CN" w:eastAsia="zh-CN"/>
          </w:rPr>
          <w:delText xml:space="preserve"> </w:delText>
        </w:r>
      </w:del>
      <w:del w:id="2" w:author="qianbin (G)" w:date="2023-09-06T14:54:00Z">
        <w:r>
          <w:rPr>
            <w:rFonts w:eastAsiaTheme="minorEastAsia"/>
            <w:lang w:val="zh-CN" w:eastAsia="zh-CN"/>
          </w:rPr>
          <w:delText xml:space="preserve">under </w:delText>
        </w:r>
        <w:commentRangeStart w:id="0"/>
        <w:r>
          <w:rPr>
            <w:rFonts w:eastAsiaTheme="minorEastAsia"/>
            <w:lang w:val="zh-CN" w:eastAsia="zh-CN"/>
          </w:rPr>
          <w:delText>consideration</w:delText>
        </w:r>
      </w:del>
      <w:r>
        <w:rPr>
          <w:rFonts w:eastAsiaTheme="minorEastAsia"/>
          <w:lang w:val="zh-CN" w:eastAsia="zh-CN"/>
        </w:rPr>
        <w:t xml:space="preserve"> </w:t>
      </w:r>
      <w:ins w:id="3" w:author="qianbin (G)" w:date="2023-09-06T14:53:00Z">
        <w:r>
          <w:rPr>
            <w:rFonts w:eastAsiaTheme="minorEastAsia"/>
            <w:lang w:val="zh-CN" w:eastAsia="zh-CN"/>
          </w:rPr>
          <w:t>optional</w:t>
        </w:r>
        <w:commentRangeEnd w:id="0"/>
      </w:ins>
      <w:r>
        <w:rPr>
          <w:rStyle w:val="53"/>
          <w:rFonts w:ascii="Arial" w:hAnsi="Arial"/>
          <w:lang w:val="en-GB" w:eastAsia="zh-CN"/>
        </w:rPr>
        <w:commentReference w:id="0"/>
      </w:r>
      <w:r>
        <w:rPr>
          <w:rFonts w:eastAsiaTheme="minorEastAsia"/>
          <w:lang w:val="zh-CN" w:eastAsia="zh-CN"/>
        </w:rPr>
        <w:t xml:space="preserve">. </w:t>
      </w:r>
    </w:p>
    <w:p>
      <w:pPr>
        <w:rPr>
          <w:lang w:val="zh-CN" w:eastAsia="zh-CN"/>
        </w:rPr>
      </w:pPr>
    </w:p>
    <w:p>
      <w:pPr>
        <w:pStyle w:val="4"/>
      </w:pPr>
      <w:r>
        <w:rPr>
          <w:rFonts w:hint="eastAsia"/>
        </w:rPr>
        <w:t>10.36.</w:t>
      </w:r>
      <w:r>
        <w:t>7 Nested IEs for sensing</w:t>
      </w:r>
    </w:p>
    <w:p>
      <w:pPr>
        <w:pStyle w:val="4"/>
      </w:pPr>
      <w:r>
        <w:rPr>
          <w:rFonts w:hint="eastAsia"/>
        </w:rPr>
        <w:t>10.36.</w:t>
      </w:r>
      <w:r>
        <w:t>7.1 Application Control IE (AC IE)</w:t>
      </w:r>
    </w:p>
    <w:p>
      <w:pPr>
        <w:rPr>
          <w:rFonts w:eastAsiaTheme="minorEastAsia"/>
          <w:i/>
          <w:lang w:val="zh-CN" w:eastAsia="zh-CN"/>
        </w:rPr>
      </w:pPr>
      <w:r>
        <w:rPr>
          <w:rFonts w:hint="eastAsia" w:eastAsiaTheme="minorEastAsia"/>
          <w:i/>
          <w:lang w:val="zh-CN" w:eastAsia="zh-CN"/>
        </w:rPr>
        <w:t>C</w:t>
      </w:r>
      <w:r>
        <w:rPr>
          <w:rFonts w:eastAsiaTheme="minorEastAsia"/>
          <w:i/>
          <w:lang w:val="zh-CN" w:eastAsia="zh-CN"/>
        </w:rPr>
        <w:t>hange Figure 74 as follows.</w:t>
      </w:r>
    </w:p>
    <w:p>
      <w:pPr>
        <w:rPr>
          <w:rFonts w:eastAsiaTheme="minorEastAsia"/>
          <w:lang w:val="zh-CN" w:eastAsia="zh-CN"/>
        </w:rPr>
      </w:pPr>
    </w:p>
    <w:tbl>
      <w:tblPr>
        <w:tblStyle w:val="44"/>
        <w:tblW w:w="8966" w:type="dxa"/>
        <w:jc w:val="center"/>
        <w:tblInd w:w="0" w:type="dxa"/>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Layout w:type="fixed"/>
        <w:tblCellMar>
          <w:top w:w="0" w:type="dxa"/>
          <w:left w:w="0" w:type="dxa"/>
          <w:bottom w:w="0" w:type="dxa"/>
          <w:right w:w="0" w:type="dxa"/>
        </w:tblCellMar>
      </w:tblPr>
      <w:tblGrid>
        <w:gridCol w:w="1034"/>
        <w:gridCol w:w="658"/>
        <w:gridCol w:w="663"/>
        <w:gridCol w:w="661"/>
        <w:gridCol w:w="692"/>
        <w:gridCol w:w="661"/>
        <w:gridCol w:w="1862"/>
        <w:gridCol w:w="1634"/>
        <w:gridCol w:w="1101"/>
      </w:tblGrid>
      <w:tr>
        <w:tblPrEx>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Layout w:type="fixed"/>
          <w:tblCellMar>
            <w:top w:w="0" w:type="dxa"/>
            <w:left w:w="0" w:type="dxa"/>
            <w:bottom w:w="0" w:type="dxa"/>
            <w:right w:w="0" w:type="dxa"/>
          </w:tblCellMar>
        </w:tblPrEx>
        <w:trPr>
          <w:trHeight w:val="388" w:hRule="atLeast"/>
          <w:jc w:val="center"/>
        </w:trPr>
        <w:tc>
          <w:tcPr>
            <w:tcW w:w="1034" w:type="dxa"/>
            <w:shd w:val="clear" w:color="auto" w:fill="auto"/>
            <w:tcMar>
              <w:top w:w="72" w:type="dxa"/>
              <w:left w:w="144" w:type="dxa"/>
              <w:bottom w:w="72" w:type="dxa"/>
              <w:right w:w="144" w:type="dxa"/>
            </w:tcMar>
            <w:vAlign w:val="center"/>
          </w:tcPr>
          <w:p>
            <w:pPr>
              <w:jc w:val="center"/>
              <w:rPr>
                <w:rFonts w:eastAsiaTheme="minorEastAsia"/>
                <w:b/>
                <w:lang w:eastAsia="zh-CN"/>
              </w:rPr>
            </w:pPr>
            <w:r>
              <w:rPr>
                <w:rFonts w:eastAsiaTheme="minorEastAsia"/>
                <w:b/>
                <w:lang w:eastAsia="zh-CN"/>
              </w:rPr>
              <w:t>Octets: 2</w:t>
            </w:r>
          </w:p>
        </w:tc>
        <w:tc>
          <w:tcPr>
            <w:tcW w:w="658" w:type="dxa"/>
            <w:shd w:val="clear" w:color="auto" w:fill="auto"/>
            <w:tcMar>
              <w:top w:w="72" w:type="dxa"/>
              <w:left w:w="144" w:type="dxa"/>
              <w:bottom w:w="72" w:type="dxa"/>
              <w:right w:w="144" w:type="dxa"/>
            </w:tcMar>
            <w:vAlign w:val="center"/>
          </w:tcPr>
          <w:p>
            <w:pPr>
              <w:jc w:val="center"/>
              <w:rPr>
                <w:rFonts w:eastAsiaTheme="minorEastAsia"/>
                <w:b/>
                <w:lang w:eastAsia="zh-CN"/>
              </w:rPr>
            </w:pPr>
            <w:r>
              <w:rPr>
                <w:rFonts w:eastAsiaTheme="minorEastAsia"/>
                <w:b/>
                <w:lang w:eastAsia="zh-CN"/>
              </w:rPr>
              <w:t>0/4</w:t>
            </w:r>
          </w:p>
        </w:tc>
        <w:tc>
          <w:tcPr>
            <w:tcW w:w="663" w:type="dxa"/>
            <w:shd w:val="clear" w:color="auto" w:fill="auto"/>
            <w:tcMar>
              <w:top w:w="72" w:type="dxa"/>
              <w:left w:w="144" w:type="dxa"/>
              <w:bottom w:w="72" w:type="dxa"/>
              <w:right w:w="144" w:type="dxa"/>
            </w:tcMar>
            <w:vAlign w:val="center"/>
          </w:tcPr>
          <w:p>
            <w:pPr>
              <w:jc w:val="center"/>
              <w:rPr>
                <w:rFonts w:eastAsiaTheme="minorEastAsia"/>
                <w:b/>
                <w:lang w:eastAsia="zh-CN"/>
              </w:rPr>
            </w:pPr>
            <w:r>
              <w:rPr>
                <w:rFonts w:eastAsiaTheme="minorEastAsia"/>
                <w:b/>
                <w:lang w:eastAsia="zh-CN"/>
              </w:rPr>
              <w:t>0/1</w:t>
            </w:r>
          </w:p>
        </w:tc>
        <w:tc>
          <w:tcPr>
            <w:tcW w:w="661" w:type="dxa"/>
            <w:shd w:val="clear" w:color="auto" w:fill="auto"/>
            <w:tcMar>
              <w:top w:w="72" w:type="dxa"/>
              <w:left w:w="144" w:type="dxa"/>
              <w:bottom w:w="72" w:type="dxa"/>
              <w:right w:w="144" w:type="dxa"/>
            </w:tcMar>
            <w:vAlign w:val="center"/>
          </w:tcPr>
          <w:p>
            <w:pPr>
              <w:jc w:val="center"/>
              <w:rPr>
                <w:rFonts w:eastAsiaTheme="minorEastAsia"/>
                <w:b/>
                <w:lang w:eastAsia="zh-CN"/>
              </w:rPr>
            </w:pPr>
            <w:r>
              <w:rPr>
                <w:rFonts w:eastAsiaTheme="minorEastAsia"/>
                <w:b/>
                <w:lang w:eastAsia="zh-CN"/>
              </w:rPr>
              <w:t>0/1</w:t>
            </w:r>
          </w:p>
        </w:tc>
        <w:tc>
          <w:tcPr>
            <w:tcW w:w="692" w:type="dxa"/>
            <w:shd w:val="clear" w:color="auto" w:fill="auto"/>
            <w:tcMar>
              <w:top w:w="72" w:type="dxa"/>
              <w:left w:w="144" w:type="dxa"/>
              <w:bottom w:w="72" w:type="dxa"/>
              <w:right w:w="144" w:type="dxa"/>
            </w:tcMar>
            <w:vAlign w:val="center"/>
          </w:tcPr>
          <w:p>
            <w:pPr>
              <w:jc w:val="center"/>
              <w:rPr>
                <w:rFonts w:eastAsiaTheme="minorEastAsia"/>
                <w:b/>
                <w:lang w:eastAsia="zh-CN"/>
              </w:rPr>
            </w:pPr>
            <w:r>
              <w:rPr>
                <w:rFonts w:eastAsiaTheme="minorEastAsia"/>
                <w:b/>
                <w:lang w:eastAsia="zh-CN"/>
              </w:rPr>
              <w:t>0/2</w:t>
            </w:r>
          </w:p>
        </w:tc>
        <w:tc>
          <w:tcPr>
            <w:tcW w:w="661" w:type="dxa"/>
            <w:shd w:val="clear" w:color="auto" w:fill="auto"/>
            <w:tcMar>
              <w:top w:w="72" w:type="dxa"/>
              <w:left w:w="144" w:type="dxa"/>
              <w:bottom w:w="72" w:type="dxa"/>
              <w:right w:w="144" w:type="dxa"/>
            </w:tcMar>
            <w:vAlign w:val="center"/>
          </w:tcPr>
          <w:p>
            <w:pPr>
              <w:jc w:val="center"/>
              <w:rPr>
                <w:rFonts w:eastAsiaTheme="minorEastAsia"/>
                <w:b/>
                <w:lang w:eastAsia="zh-CN"/>
              </w:rPr>
            </w:pPr>
            <w:r>
              <w:rPr>
                <w:rFonts w:eastAsiaTheme="minorEastAsia"/>
                <w:b/>
                <w:lang w:eastAsia="zh-CN"/>
              </w:rPr>
              <w:t>0/1</w:t>
            </w:r>
          </w:p>
        </w:tc>
        <w:tc>
          <w:tcPr>
            <w:tcW w:w="1862" w:type="dxa"/>
            <w:shd w:val="clear" w:color="auto" w:fill="auto"/>
            <w:tcMar>
              <w:top w:w="72" w:type="dxa"/>
              <w:left w:w="144" w:type="dxa"/>
              <w:bottom w:w="72" w:type="dxa"/>
              <w:right w:w="144" w:type="dxa"/>
            </w:tcMar>
            <w:vAlign w:val="center"/>
          </w:tcPr>
          <w:p>
            <w:pPr>
              <w:jc w:val="center"/>
              <w:rPr>
                <w:rFonts w:eastAsiaTheme="minorEastAsia"/>
                <w:b/>
                <w:lang w:eastAsia="zh-CN"/>
              </w:rPr>
            </w:pPr>
            <w:r>
              <w:rPr>
                <w:rFonts w:eastAsiaTheme="minorEastAsia"/>
                <w:b/>
                <w:lang w:eastAsia="zh-CN"/>
              </w:rPr>
              <w:t>0/</w:t>
            </w:r>
            <w:del w:id="4" w:author="qianbin (G)" w:date="2023-09-06T15:26:00Z">
              <w:r>
                <w:rPr>
                  <w:rFonts w:eastAsiaTheme="minorEastAsia"/>
                  <w:b/>
                  <w:lang w:eastAsia="zh-CN"/>
                </w:rPr>
                <w:delText>TBD</w:delText>
              </w:r>
            </w:del>
            <w:ins w:id="5" w:author="qianbin (G)" w:date="2023-09-06T15:26:00Z">
              <w:r>
                <w:rPr>
                  <w:rFonts w:eastAsiaTheme="minorEastAsia"/>
                  <w:b/>
                  <w:lang w:eastAsia="zh-CN"/>
                </w:rPr>
                <w:t>Variable</w:t>
              </w:r>
            </w:ins>
          </w:p>
        </w:tc>
        <w:tc>
          <w:tcPr>
            <w:tcW w:w="1634" w:type="dxa"/>
            <w:vAlign w:val="center"/>
          </w:tcPr>
          <w:p>
            <w:pPr>
              <w:jc w:val="center"/>
              <w:rPr>
                <w:rFonts w:eastAsiaTheme="minorEastAsia"/>
                <w:b/>
                <w:lang w:eastAsia="zh-CN"/>
              </w:rPr>
            </w:pPr>
            <w:r>
              <w:rPr>
                <w:rFonts w:hint="eastAsia" w:eastAsiaTheme="minorEastAsia"/>
                <w:b/>
                <w:lang w:eastAsia="zh-CN"/>
              </w:rPr>
              <w:t>0</w:t>
            </w:r>
            <w:r>
              <w:rPr>
                <w:rFonts w:eastAsiaTheme="minorEastAsia"/>
                <w:b/>
                <w:lang w:eastAsia="zh-CN"/>
              </w:rPr>
              <w:t>/</w:t>
            </w:r>
            <w:del w:id="6" w:author="qianbin (G)" w:date="2023-09-06T15:26:00Z">
              <w:r>
                <w:rPr>
                  <w:rFonts w:eastAsiaTheme="minorEastAsia"/>
                  <w:b/>
                  <w:lang w:eastAsia="zh-CN"/>
                </w:rPr>
                <w:delText>TBD</w:delText>
              </w:r>
            </w:del>
            <w:ins w:id="7" w:author="qianbin (G)" w:date="2023-09-06T15:26:00Z">
              <w:r>
                <w:rPr>
                  <w:rFonts w:eastAsiaTheme="minorEastAsia"/>
                  <w:b/>
                  <w:lang w:eastAsia="zh-CN"/>
                </w:rPr>
                <w:t>Variable</w:t>
              </w:r>
            </w:ins>
          </w:p>
        </w:tc>
        <w:tc>
          <w:tcPr>
            <w:tcW w:w="1101" w:type="dxa"/>
            <w:vAlign w:val="center"/>
          </w:tcPr>
          <w:p>
            <w:pPr>
              <w:jc w:val="center"/>
              <w:rPr>
                <w:rFonts w:eastAsiaTheme="minorEastAsia"/>
                <w:b/>
                <w:lang w:eastAsia="zh-CN"/>
              </w:rPr>
            </w:pPr>
            <w:del w:id="8" w:author="qianbin (G)" w:date="2023-09-06T15:26:00Z">
              <w:r>
                <w:rPr>
                  <w:rFonts w:hint="eastAsia" w:eastAsiaTheme="minorEastAsia"/>
                  <w:b/>
                  <w:lang w:eastAsia="zh-CN"/>
                </w:rPr>
                <w:delText>0</w:delText>
              </w:r>
            </w:del>
            <w:del w:id="9" w:author="qianbin (G)" w:date="2023-09-06T15:26:00Z">
              <w:r>
                <w:rPr>
                  <w:rFonts w:eastAsiaTheme="minorEastAsia"/>
                  <w:b/>
                  <w:lang w:eastAsia="zh-CN"/>
                </w:rPr>
                <w:delText>/</w:delText>
              </w:r>
              <w:commentRangeStart w:id="1"/>
              <w:r>
                <w:rPr>
                  <w:rFonts w:eastAsiaTheme="minorEastAsia"/>
                  <w:b/>
                  <w:lang w:eastAsia="zh-CN"/>
                </w:rPr>
                <w:delText>TBD</w:delText>
              </w:r>
              <w:commentRangeEnd w:id="1"/>
            </w:del>
            <w:r>
              <w:rPr>
                <w:rStyle w:val="53"/>
                <w:rFonts w:ascii="Arial" w:hAnsi="Arial"/>
                <w:lang w:val="en-GB" w:eastAsia="zh-CN"/>
              </w:rPr>
              <w:commentReference w:id="1"/>
            </w:r>
          </w:p>
        </w:tc>
      </w:tr>
      <w:tr>
        <w:tblPrEx>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Layout w:type="fixed"/>
          <w:tblCellMar>
            <w:top w:w="0" w:type="dxa"/>
            <w:left w:w="0" w:type="dxa"/>
            <w:bottom w:w="0" w:type="dxa"/>
            <w:right w:w="0" w:type="dxa"/>
          </w:tblCellMar>
        </w:tblPrEx>
        <w:trPr>
          <w:cantSplit/>
          <w:trHeight w:val="1345" w:hRule="atLeast"/>
          <w:jc w:val="center"/>
        </w:trPr>
        <w:tc>
          <w:tcPr>
            <w:tcW w:w="1034" w:type="dxa"/>
            <w:shd w:val="clear" w:color="auto" w:fill="FFFFFF"/>
            <w:tcMar>
              <w:top w:w="72" w:type="dxa"/>
              <w:left w:w="144" w:type="dxa"/>
              <w:bottom w:w="72" w:type="dxa"/>
              <w:right w:w="144" w:type="dxa"/>
            </w:tcMar>
            <w:textDirection w:val="btLr"/>
            <w:vAlign w:val="center"/>
          </w:tcPr>
          <w:p>
            <w:pPr>
              <w:ind w:left="113" w:right="113"/>
              <w:jc w:val="center"/>
              <w:rPr>
                <w:rFonts w:eastAsiaTheme="minorEastAsia"/>
                <w:lang w:eastAsia="zh-CN"/>
              </w:rPr>
            </w:pPr>
            <w:r>
              <w:rPr>
                <w:rFonts w:eastAsiaTheme="minorEastAsia"/>
                <w:lang w:eastAsia="zh-CN"/>
              </w:rPr>
              <w:t>Content Control</w:t>
            </w:r>
          </w:p>
        </w:tc>
        <w:tc>
          <w:tcPr>
            <w:tcW w:w="658" w:type="dxa"/>
            <w:shd w:val="clear" w:color="auto" w:fill="FFFFFF"/>
            <w:tcMar>
              <w:top w:w="72" w:type="dxa"/>
              <w:left w:w="144" w:type="dxa"/>
              <w:bottom w:w="72" w:type="dxa"/>
              <w:right w:w="144" w:type="dxa"/>
            </w:tcMar>
            <w:textDirection w:val="btLr"/>
            <w:vAlign w:val="center"/>
          </w:tcPr>
          <w:p>
            <w:pPr>
              <w:ind w:left="113" w:right="113"/>
              <w:jc w:val="center"/>
              <w:rPr>
                <w:rFonts w:eastAsiaTheme="minorEastAsia"/>
                <w:lang w:eastAsia="zh-CN"/>
              </w:rPr>
            </w:pPr>
            <w:r>
              <w:rPr>
                <w:rFonts w:eastAsiaTheme="minorEastAsia"/>
                <w:lang w:eastAsia="zh-CN"/>
              </w:rPr>
              <w:t>Session ID</w:t>
            </w:r>
          </w:p>
        </w:tc>
        <w:tc>
          <w:tcPr>
            <w:tcW w:w="663" w:type="dxa"/>
            <w:shd w:val="clear" w:color="auto" w:fill="FFFFFF"/>
            <w:tcMar>
              <w:top w:w="72" w:type="dxa"/>
              <w:left w:w="144" w:type="dxa"/>
              <w:bottom w:w="72" w:type="dxa"/>
              <w:right w:w="144" w:type="dxa"/>
            </w:tcMar>
            <w:textDirection w:val="btLr"/>
            <w:vAlign w:val="center"/>
          </w:tcPr>
          <w:p>
            <w:pPr>
              <w:ind w:left="113" w:right="113"/>
              <w:jc w:val="center"/>
              <w:rPr>
                <w:rFonts w:eastAsiaTheme="minorEastAsia"/>
                <w:lang w:eastAsia="zh-CN"/>
              </w:rPr>
            </w:pPr>
            <w:r>
              <w:rPr>
                <w:rFonts w:eastAsiaTheme="minorEastAsia"/>
                <w:lang w:eastAsia="zh-CN"/>
              </w:rPr>
              <w:t>Block Duration</w:t>
            </w:r>
          </w:p>
        </w:tc>
        <w:tc>
          <w:tcPr>
            <w:tcW w:w="661" w:type="dxa"/>
            <w:shd w:val="clear" w:color="auto" w:fill="FFFFFF"/>
            <w:tcMar>
              <w:top w:w="72" w:type="dxa"/>
              <w:left w:w="144" w:type="dxa"/>
              <w:bottom w:w="72" w:type="dxa"/>
              <w:right w:w="144" w:type="dxa"/>
            </w:tcMar>
            <w:textDirection w:val="btLr"/>
            <w:vAlign w:val="center"/>
          </w:tcPr>
          <w:p>
            <w:pPr>
              <w:ind w:left="113" w:right="113"/>
              <w:jc w:val="center"/>
              <w:rPr>
                <w:rFonts w:eastAsiaTheme="minorEastAsia"/>
                <w:lang w:eastAsia="zh-CN"/>
              </w:rPr>
            </w:pPr>
            <w:r>
              <w:rPr>
                <w:rFonts w:eastAsiaTheme="minorEastAsia"/>
                <w:lang w:eastAsia="zh-CN"/>
              </w:rPr>
              <w:t>Round Duration</w:t>
            </w:r>
          </w:p>
        </w:tc>
        <w:tc>
          <w:tcPr>
            <w:tcW w:w="692" w:type="dxa"/>
            <w:shd w:val="clear" w:color="auto" w:fill="FFFFFF"/>
            <w:tcMar>
              <w:top w:w="72" w:type="dxa"/>
              <w:left w:w="144" w:type="dxa"/>
              <w:bottom w:w="72" w:type="dxa"/>
              <w:right w:w="144" w:type="dxa"/>
            </w:tcMar>
            <w:textDirection w:val="btLr"/>
            <w:vAlign w:val="center"/>
          </w:tcPr>
          <w:p>
            <w:pPr>
              <w:ind w:left="113" w:right="113"/>
              <w:jc w:val="center"/>
              <w:rPr>
                <w:rFonts w:eastAsiaTheme="minorEastAsia"/>
                <w:lang w:eastAsia="zh-CN"/>
              </w:rPr>
            </w:pPr>
            <w:r>
              <w:rPr>
                <w:rFonts w:eastAsiaTheme="minorEastAsia"/>
                <w:lang w:eastAsia="zh-CN"/>
              </w:rPr>
              <w:t>Slot Duration</w:t>
            </w:r>
          </w:p>
        </w:tc>
        <w:tc>
          <w:tcPr>
            <w:tcW w:w="661" w:type="dxa"/>
            <w:shd w:val="clear" w:color="auto" w:fill="FFFFFF"/>
            <w:tcMar>
              <w:top w:w="72" w:type="dxa"/>
              <w:left w:w="144" w:type="dxa"/>
              <w:bottom w:w="72" w:type="dxa"/>
              <w:right w:w="144" w:type="dxa"/>
            </w:tcMar>
            <w:textDirection w:val="btLr"/>
            <w:vAlign w:val="center"/>
          </w:tcPr>
          <w:p>
            <w:pPr>
              <w:ind w:left="113" w:right="113"/>
              <w:jc w:val="center"/>
              <w:rPr>
                <w:rFonts w:eastAsiaTheme="minorEastAsia"/>
                <w:lang w:eastAsia="zh-CN"/>
              </w:rPr>
            </w:pPr>
            <w:r>
              <w:rPr>
                <w:rFonts w:eastAsiaTheme="minorEastAsia"/>
                <w:lang w:eastAsia="zh-CN"/>
              </w:rPr>
              <w:t>Contention Slots Info</w:t>
            </w:r>
          </w:p>
        </w:tc>
        <w:tc>
          <w:tcPr>
            <w:tcW w:w="1862" w:type="dxa"/>
            <w:shd w:val="clear" w:color="auto" w:fill="FFFFFF"/>
            <w:tcMar>
              <w:top w:w="72" w:type="dxa"/>
              <w:left w:w="144" w:type="dxa"/>
              <w:bottom w:w="72" w:type="dxa"/>
              <w:right w:w="144" w:type="dxa"/>
            </w:tcMar>
            <w:textDirection w:val="btLr"/>
            <w:vAlign w:val="center"/>
          </w:tcPr>
          <w:p>
            <w:pPr>
              <w:ind w:left="113" w:right="113"/>
              <w:jc w:val="center"/>
              <w:rPr>
                <w:rFonts w:eastAsiaTheme="minorEastAsia"/>
                <w:lang w:eastAsia="zh-CN"/>
              </w:rPr>
            </w:pPr>
            <w:r>
              <w:rPr>
                <w:rFonts w:eastAsiaTheme="minorEastAsia"/>
                <w:lang w:eastAsia="zh-CN"/>
              </w:rPr>
              <w:t>Ranging Control</w:t>
            </w:r>
          </w:p>
        </w:tc>
        <w:tc>
          <w:tcPr>
            <w:tcW w:w="1634" w:type="dxa"/>
            <w:shd w:val="clear" w:color="auto" w:fill="FFFFFF"/>
            <w:textDirection w:val="btLr"/>
            <w:vAlign w:val="center"/>
          </w:tcPr>
          <w:p>
            <w:pPr>
              <w:ind w:left="113" w:right="113"/>
              <w:jc w:val="center"/>
              <w:rPr>
                <w:rFonts w:eastAsiaTheme="minorEastAsia"/>
                <w:lang w:eastAsia="zh-CN"/>
              </w:rPr>
            </w:pPr>
            <w:r>
              <w:rPr>
                <w:rFonts w:hint="eastAsia" w:eastAsiaTheme="minorEastAsia"/>
                <w:lang w:eastAsia="zh-CN"/>
              </w:rPr>
              <w:t>S</w:t>
            </w:r>
            <w:r>
              <w:rPr>
                <w:rFonts w:eastAsiaTheme="minorEastAsia"/>
                <w:lang w:eastAsia="zh-CN"/>
              </w:rPr>
              <w:t>ensing Control</w:t>
            </w:r>
          </w:p>
        </w:tc>
        <w:tc>
          <w:tcPr>
            <w:tcW w:w="1101" w:type="dxa"/>
            <w:shd w:val="clear" w:color="auto" w:fill="FFFFFF"/>
            <w:textDirection w:val="btLr"/>
          </w:tcPr>
          <w:p>
            <w:pPr>
              <w:ind w:left="113" w:right="113"/>
              <w:jc w:val="center"/>
              <w:rPr>
                <w:rFonts w:eastAsiaTheme="minorEastAsia"/>
                <w:lang w:eastAsia="zh-CN"/>
              </w:rPr>
            </w:pPr>
            <w:del w:id="10" w:author="qianbin (G)" w:date="2023-09-06T15:26:00Z">
              <w:r>
                <w:rPr>
                  <w:rFonts w:hint="eastAsia" w:eastAsiaTheme="minorEastAsia"/>
                  <w:lang w:eastAsia="zh-CN"/>
                </w:rPr>
                <w:delText>T</w:delText>
              </w:r>
            </w:del>
            <w:del w:id="11" w:author="qianbin (G)" w:date="2023-09-06T15:26:00Z">
              <w:r>
                <w:rPr>
                  <w:rFonts w:eastAsiaTheme="minorEastAsia"/>
                  <w:lang w:eastAsia="zh-CN"/>
                </w:rPr>
                <w:delText>DoA Control</w:delText>
              </w:r>
            </w:del>
          </w:p>
        </w:tc>
      </w:tr>
    </w:tbl>
    <w:p>
      <w:pPr>
        <w:rPr>
          <w:lang w:val="zh-CN" w:eastAsia="zh-CN"/>
        </w:rPr>
      </w:pPr>
    </w:p>
    <w:p>
      <w:pPr>
        <w:rPr>
          <w:rFonts w:eastAsiaTheme="minorEastAsia"/>
          <w:i/>
          <w:lang w:val="zh-CN" w:eastAsia="zh-CN"/>
        </w:rPr>
      </w:pPr>
      <w:r>
        <w:rPr>
          <w:rFonts w:eastAsiaTheme="minorEastAsia"/>
          <w:i/>
          <w:lang w:val="zh-CN" w:eastAsia="zh-CN"/>
        </w:rPr>
        <w:t>Change Line 5-6 on Page 81 as follows.</w:t>
      </w:r>
    </w:p>
    <w:p>
      <w:pPr>
        <w:rPr>
          <w:del w:id="12" w:author="qianbin (G)" w:date="2023-09-06T15:30:00Z"/>
          <w:rFonts w:eastAsiaTheme="minorEastAsia"/>
          <w:lang w:val="zh-CN" w:eastAsia="zh-CN"/>
        </w:rPr>
      </w:pPr>
      <w:del w:id="13" w:author="qianbin (G)" w:date="2023-09-06T15:30:00Z">
        <w:r>
          <w:rPr>
            <w:rFonts w:eastAsiaTheme="minorEastAsia"/>
            <w:lang w:val="zh-CN" w:eastAsia="zh-CN"/>
          </w:rPr>
          <w:delText>The TDoA control field is formatted as per Figure 81.</w:delText>
        </w:r>
      </w:del>
    </w:p>
    <w:tbl>
      <w:tblPr>
        <w:tblStyle w:val="44"/>
        <w:tblW w:w="2380" w:type="dxa"/>
        <w:jc w:val="center"/>
        <w:tblInd w:w="0" w:type="dxa"/>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Layout w:type="fixed"/>
        <w:tblCellMar>
          <w:top w:w="0" w:type="dxa"/>
          <w:left w:w="0" w:type="dxa"/>
          <w:bottom w:w="0" w:type="dxa"/>
          <w:right w:w="0" w:type="dxa"/>
        </w:tblCellMar>
      </w:tblPr>
      <w:tblGrid>
        <w:gridCol w:w="2380"/>
      </w:tblGrid>
      <w:tr>
        <w:tblPrEx>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Layout w:type="fixed"/>
          <w:tblCellMar>
            <w:top w:w="0" w:type="dxa"/>
            <w:left w:w="0" w:type="dxa"/>
            <w:bottom w:w="0" w:type="dxa"/>
            <w:right w:w="0" w:type="dxa"/>
          </w:tblCellMar>
        </w:tblPrEx>
        <w:trPr>
          <w:trHeight w:val="388" w:hRule="atLeast"/>
          <w:jc w:val="center"/>
          <w:del w:id="14" w:author="qianbin (G)" w:date="2023-09-06T15:30:00Z"/>
        </w:trPr>
        <w:tc>
          <w:tcPr>
            <w:tcW w:w="2380" w:type="dxa"/>
            <w:shd w:val="clear" w:color="auto" w:fill="auto"/>
            <w:tcMar>
              <w:top w:w="72" w:type="dxa"/>
              <w:left w:w="144" w:type="dxa"/>
              <w:bottom w:w="72" w:type="dxa"/>
              <w:right w:w="144" w:type="dxa"/>
            </w:tcMar>
            <w:vAlign w:val="center"/>
          </w:tcPr>
          <w:p>
            <w:pPr>
              <w:jc w:val="center"/>
              <w:rPr>
                <w:del w:id="15" w:author="qianbin (G)" w:date="2023-09-06T15:30:00Z"/>
                <w:rFonts w:eastAsiaTheme="minorEastAsia"/>
                <w:b/>
                <w:lang w:eastAsia="zh-CN"/>
              </w:rPr>
            </w:pPr>
            <w:del w:id="16" w:author="qianbin (G)" w:date="2023-09-06T15:30:00Z">
              <w:r>
                <w:rPr>
                  <w:rFonts w:eastAsiaTheme="minorEastAsia"/>
                  <w:b/>
                  <w:lang w:eastAsia="zh-CN"/>
                </w:rPr>
                <w:delText>Bits: 0 - 7</w:delText>
              </w:r>
            </w:del>
          </w:p>
        </w:tc>
      </w:tr>
      <w:tr>
        <w:tblPrEx>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Layout w:type="fixed"/>
          <w:tblCellMar>
            <w:top w:w="0" w:type="dxa"/>
            <w:left w:w="0" w:type="dxa"/>
            <w:bottom w:w="0" w:type="dxa"/>
            <w:right w:w="0" w:type="dxa"/>
          </w:tblCellMar>
        </w:tblPrEx>
        <w:trPr>
          <w:cantSplit/>
          <w:trHeight w:val="553" w:hRule="atLeast"/>
          <w:jc w:val="center"/>
          <w:del w:id="17" w:author="qianbin (G)" w:date="2023-09-06T15:30:00Z"/>
        </w:trPr>
        <w:tc>
          <w:tcPr>
            <w:tcW w:w="2380" w:type="dxa"/>
            <w:shd w:val="clear" w:color="auto" w:fill="FFFFFF"/>
            <w:tcMar>
              <w:top w:w="72" w:type="dxa"/>
              <w:left w:w="144" w:type="dxa"/>
              <w:bottom w:w="72" w:type="dxa"/>
              <w:right w:w="144" w:type="dxa"/>
            </w:tcMar>
            <w:vAlign w:val="center"/>
          </w:tcPr>
          <w:p>
            <w:pPr>
              <w:jc w:val="center"/>
              <w:rPr>
                <w:del w:id="18" w:author="qianbin (G)" w:date="2023-09-06T15:30:00Z"/>
                <w:rFonts w:eastAsiaTheme="minorEastAsia"/>
                <w:lang w:eastAsia="zh-CN"/>
              </w:rPr>
            </w:pPr>
            <w:del w:id="19" w:author="qianbin (G)" w:date="2023-09-06T15:30:00Z">
              <w:r>
                <w:rPr>
                  <w:rFonts w:eastAsiaTheme="minorEastAsia"/>
                  <w:lang w:eastAsia="zh-CN"/>
                </w:rPr>
                <w:delText>TBD</w:delText>
              </w:r>
            </w:del>
          </w:p>
        </w:tc>
      </w:tr>
    </w:tbl>
    <w:p>
      <w:pPr>
        <w:jc w:val="center"/>
        <w:rPr>
          <w:del w:id="20" w:author="qianbin (G)" w:date="2023-09-06T15:30:00Z"/>
          <w:rFonts w:eastAsiaTheme="minorEastAsia"/>
          <w:lang w:val="zh-CN" w:eastAsia="zh-CN"/>
        </w:rPr>
      </w:pPr>
      <w:del w:id="21" w:author="qianbin (G)" w:date="2023-09-06T15:30:00Z">
        <w:r>
          <w:rPr>
            <w:rFonts w:hint="eastAsia" w:eastAsiaTheme="minorEastAsia"/>
            <w:lang w:val="zh-CN" w:eastAsia="zh-CN"/>
          </w:rPr>
          <w:delText>F</w:delText>
        </w:r>
      </w:del>
      <w:del w:id="22" w:author="qianbin (G)" w:date="2023-09-06T15:30:00Z">
        <w:r>
          <w:rPr>
            <w:rFonts w:eastAsiaTheme="minorEastAsia"/>
            <w:lang w:val="zh-CN" w:eastAsia="zh-CN"/>
          </w:rPr>
          <w:delText>igure 81 – TDOA Control field of the AC IE</w:delText>
        </w:r>
      </w:del>
    </w:p>
    <w:p>
      <w:pPr>
        <w:rPr>
          <w:ins w:id="23" w:author="qianbin (G)" w:date="2023-09-06T15:31:00Z"/>
          <w:lang w:val="zh-CN" w:eastAsia="zh-CN"/>
        </w:rPr>
      </w:pPr>
    </w:p>
    <w:p>
      <w:pPr>
        <w:rPr>
          <w:lang w:val="zh-CN" w:eastAsia="zh-CN"/>
        </w:rPr>
      </w:pPr>
    </w:p>
    <w:p>
      <w:pPr>
        <w:rPr>
          <w:rFonts w:eastAsiaTheme="minorEastAsia"/>
          <w:b/>
          <w:lang w:val="zh-CN" w:eastAsia="zh-CN"/>
        </w:rPr>
      </w:pPr>
      <w:r>
        <w:rPr>
          <w:rFonts w:hint="eastAsia" w:eastAsiaTheme="minorEastAsia"/>
          <w:b/>
          <w:i/>
          <w:lang w:val="zh-CN" w:eastAsia="zh-CN"/>
        </w:rPr>
        <w:t>U</w:t>
      </w:r>
      <w:r>
        <w:rPr>
          <w:rFonts w:eastAsiaTheme="minorEastAsia"/>
          <w:b/>
          <w:i/>
          <w:lang w:val="zh-CN" w:eastAsia="zh-CN"/>
        </w:rPr>
        <w:t>pdate the description of Figure 82 on page 81 as follows.</w:t>
      </w:r>
      <w:r>
        <w:rPr>
          <w:rFonts w:eastAsiaTheme="minorEastAsia"/>
          <w:b/>
          <w:lang w:val="zh-CN" w:eastAsia="zh-CN"/>
        </w:rPr>
        <w:t xml:space="preserve"> </w:t>
      </w:r>
    </w:p>
    <w:p>
      <w:pPr>
        <w:rPr>
          <w:rFonts w:eastAsiaTheme="minorEastAsia"/>
          <w:lang w:val="zh-CN" w:eastAsia="zh-CN"/>
        </w:rPr>
      </w:pPr>
    </w:p>
    <w:p>
      <w:pPr>
        <w:rPr>
          <w:rFonts w:eastAsiaTheme="minorEastAsia"/>
          <w:lang w:val="zh-CN" w:eastAsia="zh-CN"/>
        </w:rPr>
      </w:pPr>
      <w:r>
        <w:rPr>
          <w:rFonts w:eastAsiaTheme="minorEastAsia"/>
          <w:lang w:val="zh-CN" w:eastAsia="zh-CN"/>
        </w:rPr>
        <w:t>The Sensing Control field is formatted as per Figure 82</w:t>
      </w:r>
    </w:p>
    <w:tbl>
      <w:tblPr>
        <w:tblStyle w:val="44"/>
        <w:tblW w:w="8966" w:type="dxa"/>
        <w:jc w:val="center"/>
        <w:tblInd w:w="0" w:type="dxa"/>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Layout w:type="fixed"/>
        <w:tblCellMar>
          <w:top w:w="0" w:type="dxa"/>
          <w:left w:w="0" w:type="dxa"/>
          <w:bottom w:w="0" w:type="dxa"/>
          <w:right w:w="0" w:type="dxa"/>
        </w:tblCellMar>
      </w:tblPr>
      <w:tblGrid>
        <w:gridCol w:w="1027"/>
        <w:gridCol w:w="1170"/>
        <w:gridCol w:w="1170"/>
        <w:gridCol w:w="1171"/>
        <w:gridCol w:w="799"/>
        <w:gridCol w:w="800"/>
        <w:gridCol w:w="943"/>
        <w:gridCol w:w="943"/>
        <w:gridCol w:w="943"/>
      </w:tblGrid>
      <w:tr>
        <w:tblPrEx>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Layout w:type="fixed"/>
          <w:tblCellMar>
            <w:top w:w="0" w:type="dxa"/>
            <w:left w:w="0" w:type="dxa"/>
            <w:bottom w:w="0" w:type="dxa"/>
            <w:right w:w="0" w:type="dxa"/>
          </w:tblCellMar>
        </w:tblPrEx>
        <w:trPr>
          <w:trHeight w:val="420" w:hRule="atLeast"/>
          <w:jc w:val="center"/>
        </w:trPr>
        <w:tc>
          <w:tcPr>
            <w:tcW w:w="1027" w:type="dxa"/>
            <w:shd w:val="clear" w:color="auto" w:fill="auto"/>
            <w:tcMar>
              <w:top w:w="72" w:type="dxa"/>
              <w:left w:w="144" w:type="dxa"/>
              <w:bottom w:w="72" w:type="dxa"/>
              <w:right w:w="144" w:type="dxa"/>
            </w:tcMar>
            <w:vAlign w:val="center"/>
          </w:tcPr>
          <w:p>
            <w:pPr>
              <w:jc w:val="center"/>
              <w:rPr>
                <w:rFonts w:eastAsiaTheme="minorEastAsia"/>
                <w:b/>
                <w:lang w:eastAsia="zh-CN"/>
              </w:rPr>
            </w:pPr>
            <w:r>
              <w:rPr>
                <w:rFonts w:eastAsiaTheme="minorEastAsia"/>
                <w:b/>
                <w:lang w:eastAsia="zh-CN"/>
              </w:rPr>
              <w:t>Bits: 0</w:t>
            </w:r>
          </w:p>
        </w:tc>
        <w:tc>
          <w:tcPr>
            <w:tcW w:w="1170" w:type="dxa"/>
            <w:shd w:val="clear" w:color="auto" w:fill="auto"/>
            <w:tcMar>
              <w:top w:w="72" w:type="dxa"/>
              <w:left w:w="144" w:type="dxa"/>
              <w:bottom w:w="72" w:type="dxa"/>
              <w:right w:w="144" w:type="dxa"/>
            </w:tcMar>
            <w:vAlign w:val="center"/>
          </w:tcPr>
          <w:p>
            <w:pPr>
              <w:jc w:val="center"/>
              <w:rPr>
                <w:rFonts w:eastAsiaTheme="minorEastAsia"/>
                <w:b/>
                <w:lang w:eastAsia="zh-CN"/>
              </w:rPr>
            </w:pPr>
            <w:r>
              <w:rPr>
                <w:rFonts w:eastAsiaTheme="minorEastAsia"/>
                <w:b/>
                <w:lang w:eastAsia="zh-CN"/>
              </w:rPr>
              <w:t>1</w:t>
            </w:r>
          </w:p>
        </w:tc>
        <w:tc>
          <w:tcPr>
            <w:tcW w:w="1170" w:type="dxa"/>
            <w:shd w:val="clear" w:color="auto" w:fill="auto"/>
            <w:tcMar>
              <w:top w:w="72" w:type="dxa"/>
              <w:left w:w="144" w:type="dxa"/>
              <w:bottom w:w="72" w:type="dxa"/>
              <w:right w:w="144" w:type="dxa"/>
            </w:tcMar>
            <w:vAlign w:val="center"/>
          </w:tcPr>
          <w:p>
            <w:pPr>
              <w:jc w:val="center"/>
              <w:rPr>
                <w:rFonts w:eastAsiaTheme="minorEastAsia"/>
                <w:b/>
                <w:lang w:eastAsia="zh-CN"/>
              </w:rPr>
            </w:pPr>
            <w:r>
              <w:rPr>
                <w:rFonts w:eastAsiaTheme="minorEastAsia"/>
                <w:b/>
                <w:lang w:eastAsia="zh-CN"/>
              </w:rPr>
              <w:t>2</w:t>
            </w:r>
          </w:p>
        </w:tc>
        <w:tc>
          <w:tcPr>
            <w:tcW w:w="1171" w:type="dxa"/>
            <w:shd w:val="clear" w:color="auto" w:fill="auto"/>
            <w:tcMar>
              <w:top w:w="72" w:type="dxa"/>
              <w:left w:w="144" w:type="dxa"/>
              <w:bottom w:w="72" w:type="dxa"/>
              <w:right w:w="144" w:type="dxa"/>
            </w:tcMar>
            <w:vAlign w:val="center"/>
          </w:tcPr>
          <w:p>
            <w:pPr>
              <w:jc w:val="center"/>
              <w:rPr>
                <w:rFonts w:eastAsiaTheme="minorEastAsia"/>
                <w:b/>
                <w:lang w:eastAsia="zh-CN"/>
              </w:rPr>
            </w:pPr>
            <w:r>
              <w:rPr>
                <w:rFonts w:eastAsiaTheme="minorEastAsia"/>
                <w:b/>
                <w:lang w:eastAsia="zh-CN"/>
              </w:rPr>
              <w:t>3</w:t>
            </w:r>
          </w:p>
        </w:tc>
        <w:tc>
          <w:tcPr>
            <w:tcW w:w="799" w:type="dxa"/>
          </w:tcPr>
          <w:p>
            <w:pPr>
              <w:jc w:val="center"/>
              <w:rPr>
                <w:rFonts w:eastAsiaTheme="minorEastAsia"/>
                <w:b/>
                <w:lang w:eastAsia="zh-CN"/>
              </w:rPr>
            </w:pPr>
            <w:r>
              <w:rPr>
                <w:rFonts w:hint="eastAsia" w:eastAsiaTheme="minorEastAsia"/>
                <w:b/>
                <w:lang w:eastAsia="zh-CN"/>
              </w:rPr>
              <w:t>4</w:t>
            </w:r>
            <w:r>
              <w:rPr>
                <w:rFonts w:eastAsiaTheme="minorEastAsia"/>
                <w:b/>
                <w:lang w:eastAsia="zh-CN"/>
              </w:rPr>
              <w:t>-7</w:t>
            </w:r>
          </w:p>
        </w:tc>
        <w:tc>
          <w:tcPr>
            <w:tcW w:w="800" w:type="dxa"/>
          </w:tcPr>
          <w:p>
            <w:pPr>
              <w:jc w:val="center"/>
              <w:rPr>
                <w:rFonts w:eastAsiaTheme="minorEastAsia"/>
                <w:b/>
                <w:lang w:eastAsia="zh-CN"/>
              </w:rPr>
            </w:pPr>
            <w:r>
              <w:rPr>
                <w:rFonts w:hint="eastAsia" w:eastAsiaTheme="minorEastAsia"/>
                <w:b/>
                <w:lang w:eastAsia="zh-CN"/>
              </w:rPr>
              <w:t>O</w:t>
            </w:r>
            <w:r>
              <w:rPr>
                <w:rFonts w:eastAsiaTheme="minorEastAsia"/>
                <w:b/>
                <w:lang w:eastAsia="zh-CN"/>
              </w:rPr>
              <w:t>ctets: 0/1</w:t>
            </w:r>
          </w:p>
        </w:tc>
        <w:tc>
          <w:tcPr>
            <w:tcW w:w="943" w:type="dxa"/>
          </w:tcPr>
          <w:p>
            <w:pPr>
              <w:rPr>
                <w:rFonts w:eastAsiaTheme="minorEastAsia"/>
                <w:b/>
                <w:lang w:eastAsia="zh-CN"/>
              </w:rPr>
            </w:pPr>
            <w:r>
              <w:rPr>
                <w:rFonts w:hint="eastAsia" w:eastAsiaTheme="minorEastAsia"/>
                <w:b/>
                <w:lang w:eastAsia="zh-CN"/>
              </w:rPr>
              <w:t>0</w:t>
            </w:r>
            <w:r>
              <w:rPr>
                <w:rFonts w:eastAsiaTheme="minorEastAsia"/>
                <w:b/>
                <w:lang w:eastAsia="zh-CN"/>
              </w:rPr>
              <w:t xml:space="preserve"> / variable</w:t>
            </w:r>
          </w:p>
        </w:tc>
        <w:tc>
          <w:tcPr>
            <w:tcW w:w="943" w:type="dxa"/>
          </w:tcPr>
          <w:p>
            <w:pPr>
              <w:jc w:val="center"/>
              <w:rPr>
                <w:rFonts w:eastAsiaTheme="minorEastAsia"/>
                <w:b/>
                <w:lang w:eastAsia="zh-CN"/>
              </w:rPr>
            </w:pPr>
            <w:r>
              <w:rPr>
                <w:rFonts w:hint="eastAsia" w:eastAsiaTheme="minorEastAsia"/>
                <w:b/>
                <w:lang w:eastAsia="zh-CN"/>
              </w:rPr>
              <w:t>0</w:t>
            </w:r>
            <w:r>
              <w:rPr>
                <w:rFonts w:eastAsiaTheme="minorEastAsia"/>
                <w:b/>
                <w:lang w:eastAsia="zh-CN"/>
              </w:rPr>
              <w:t xml:space="preserve"> / variable</w:t>
            </w:r>
          </w:p>
        </w:tc>
        <w:tc>
          <w:tcPr>
            <w:tcW w:w="943" w:type="dxa"/>
          </w:tcPr>
          <w:p>
            <w:pPr>
              <w:jc w:val="center"/>
              <w:rPr>
                <w:rFonts w:eastAsiaTheme="minorEastAsia"/>
                <w:b/>
                <w:lang w:eastAsia="zh-CN"/>
              </w:rPr>
            </w:pPr>
            <w:r>
              <w:rPr>
                <w:rFonts w:hint="eastAsia" w:eastAsiaTheme="minorEastAsia"/>
                <w:b/>
                <w:lang w:eastAsia="zh-CN"/>
              </w:rPr>
              <w:t>0</w:t>
            </w:r>
            <w:r>
              <w:rPr>
                <w:rFonts w:eastAsiaTheme="minorEastAsia"/>
                <w:b/>
                <w:lang w:eastAsia="zh-CN"/>
              </w:rPr>
              <w:t xml:space="preserve"> / variable</w:t>
            </w:r>
          </w:p>
        </w:tc>
      </w:tr>
      <w:tr>
        <w:tblPrEx>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Layout w:type="fixed"/>
          <w:tblCellMar>
            <w:top w:w="0" w:type="dxa"/>
            <w:left w:w="0" w:type="dxa"/>
            <w:bottom w:w="0" w:type="dxa"/>
            <w:right w:w="0" w:type="dxa"/>
          </w:tblCellMar>
        </w:tblPrEx>
        <w:trPr>
          <w:trHeight w:val="420" w:hRule="atLeast"/>
          <w:jc w:val="center"/>
        </w:trPr>
        <w:tc>
          <w:tcPr>
            <w:tcW w:w="1027" w:type="dxa"/>
            <w:shd w:val="clear" w:color="auto" w:fill="FFFFFF"/>
            <w:tcMar>
              <w:top w:w="72" w:type="dxa"/>
              <w:left w:w="144" w:type="dxa"/>
              <w:bottom w:w="72" w:type="dxa"/>
              <w:right w:w="144" w:type="dxa"/>
            </w:tcMar>
            <w:vAlign w:val="center"/>
          </w:tcPr>
          <w:p>
            <w:pPr>
              <w:jc w:val="center"/>
              <w:rPr>
                <w:rFonts w:eastAsiaTheme="minorEastAsia"/>
                <w:lang w:eastAsia="zh-CN"/>
              </w:rPr>
            </w:pPr>
            <w:r>
              <w:rPr>
                <w:rFonts w:eastAsiaTheme="minorEastAsia"/>
                <w:lang w:eastAsia="zh-CN"/>
              </w:rPr>
              <w:t>Common Sensing Control Present</w:t>
            </w:r>
          </w:p>
        </w:tc>
        <w:tc>
          <w:tcPr>
            <w:tcW w:w="1170" w:type="dxa"/>
            <w:shd w:val="clear" w:color="auto" w:fill="FFFFFF"/>
            <w:tcMar>
              <w:top w:w="72" w:type="dxa"/>
              <w:left w:w="144" w:type="dxa"/>
              <w:bottom w:w="72" w:type="dxa"/>
              <w:right w:w="144" w:type="dxa"/>
            </w:tcMar>
            <w:vAlign w:val="center"/>
          </w:tcPr>
          <w:p>
            <w:pPr>
              <w:jc w:val="center"/>
              <w:rPr>
                <w:rFonts w:eastAsiaTheme="minorEastAsia"/>
                <w:lang w:eastAsia="zh-CN"/>
              </w:rPr>
            </w:pPr>
            <w:r>
              <w:rPr>
                <w:rFonts w:eastAsiaTheme="minorEastAsia"/>
                <w:lang w:eastAsia="zh-CN"/>
              </w:rPr>
              <w:t>CIR Report Parameters Present</w:t>
            </w:r>
          </w:p>
        </w:tc>
        <w:tc>
          <w:tcPr>
            <w:tcW w:w="1170" w:type="dxa"/>
            <w:shd w:val="clear" w:color="auto" w:fill="FFFFFF"/>
            <w:tcMar>
              <w:top w:w="72" w:type="dxa"/>
              <w:left w:w="144" w:type="dxa"/>
              <w:bottom w:w="72" w:type="dxa"/>
              <w:right w:w="144" w:type="dxa"/>
            </w:tcMar>
            <w:vAlign w:val="center"/>
          </w:tcPr>
          <w:p>
            <w:pPr>
              <w:jc w:val="center"/>
              <w:rPr>
                <w:rFonts w:eastAsiaTheme="minorEastAsia"/>
                <w:lang w:eastAsia="zh-CN"/>
              </w:rPr>
            </w:pPr>
            <w:r>
              <w:rPr>
                <w:rFonts w:eastAsiaTheme="minorEastAsia"/>
                <w:lang w:eastAsia="zh-CN"/>
              </w:rPr>
              <w:t>Frequency Stitching Parameters Present</w:t>
            </w:r>
          </w:p>
        </w:tc>
        <w:tc>
          <w:tcPr>
            <w:tcW w:w="1171" w:type="dxa"/>
            <w:shd w:val="clear" w:color="auto" w:fill="FFFFFF"/>
            <w:tcMar>
              <w:top w:w="72" w:type="dxa"/>
              <w:left w:w="144" w:type="dxa"/>
              <w:bottom w:w="72" w:type="dxa"/>
              <w:right w:w="144" w:type="dxa"/>
            </w:tcMar>
            <w:vAlign w:val="center"/>
          </w:tcPr>
          <w:p>
            <w:pPr>
              <w:jc w:val="center"/>
              <w:rPr>
                <w:rFonts w:eastAsiaTheme="minorEastAsia"/>
                <w:lang w:eastAsia="zh-CN"/>
              </w:rPr>
            </w:pPr>
            <w:r>
              <w:rPr>
                <w:rFonts w:eastAsiaTheme="minorEastAsia"/>
                <w:lang w:eastAsia="zh-CN"/>
              </w:rPr>
              <w:t>Non-sensing TX CIR Report Parameters Present</w:t>
            </w:r>
          </w:p>
        </w:tc>
        <w:tc>
          <w:tcPr>
            <w:tcW w:w="799" w:type="dxa"/>
            <w:shd w:val="clear" w:color="auto" w:fill="FFFFFF"/>
          </w:tcPr>
          <w:p>
            <w:pPr>
              <w:jc w:val="center"/>
              <w:rPr>
                <w:rFonts w:eastAsiaTheme="minorEastAsia"/>
                <w:lang w:eastAsia="zh-CN"/>
              </w:rPr>
            </w:pPr>
            <w:r>
              <w:rPr>
                <w:rFonts w:hint="eastAsia" w:eastAsiaTheme="minorEastAsia"/>
                <w:lang w:eastAsia="zh-CN"/>
              </w:rPr>
              <w:t>R</w:t>
            </w:r>
            <w:r>
              <w:rPr>
                <w:rFonts w:eastAsiaTheme="minorEastAsia"/>
                <w:lang w:eastAsia="zh-CN"/>
              </w:rPr>
              <w:t>eserved</w:t>
            </w:r>
          </w:p>
        </w:tc>
        <w:tc>
          <w:tcPr>
            <w:tcW w:w="800" w:type="dxa"/>
            <w:shd w:val="clear" w:color="auto" w:fill="FFFFFF"/>
          </w:tcPr>
          <w:p>
            <w:pPr>
              <w:jc w:val="center"/>
              <w:rPr>
                <w:rFonts w:eastAsiaTheme="minorEastAsia"/>
                <w:lang w:eastAsia="zh-CN"/>
              </w:rPr>
            </w:pPr>
            <w:r>
              <w:rPr>
                <w:rFonts w:hint="eastAsia" w:eastAsiaTheme="minorEastAsia"/>
                <w:lang w:eastAsia="zh-CN"/>
              </w:rPr>
              <w:t>C</w:t>
            </w:r>
            <w:r>
              <w:rPr>
                <w:rFonts w:eastAsiaTheme="minorEastAsia"/>
                <w:lang w:eastAsia="zh-CN"/>
              </w:rPr>
              <w:t>ommon Sensing Control</w:t>
            </w:r>
          </w:p>
        </w:tc>
        <w:tc>
          <w:tcPr>
            <w:tcW w:w="943" w:type="dxa"/>
            <w:shd w:val="clear" w:color="auto" w:fill="FFFFFF"/>
          </w:tcPr>
          <w:p>
            <w:pPr>
              <w:jc w:val="center"/>
              <w:rPr>
                <w:rFonts w:eastAsiaTheme="minorEastAsia"/>
                <w:lang w:eastAsia="zh-CN"/>
              </w:rPr>
            </w:pPr>
            <w:r>
              <w:rPr>
                <w:rFonts w:hint="eastAsia" w:eastAsiaTheme="minorEastAsia"/>
                <w:lang w:eastAsia="zh-CN"/>
              </w:rPr>
              <w:t>C</w:t>
            </w:r>
            <w:r>
              <w:rPr>
                <w:rFonts w:eastAsiaTheme="minorEastAsia"/>
                <w:lang w:eastAsia="zh-CN"/>
              </w:rPr>
              <w:t>IR Report Parameters</w:t>
            </w:r>
          </w:p>
        </w:tc>
        <w:tc>
          <w:tcPr>
            <w:tcW w:w="943" w:type="dxa"/>
            <w:shd w:val="clear" w:color="auto" w:fill="FFFFFF"/>
          </w:tcPr>
          <w:p>
            <w:pPr>
              <w:jc w:val="center"/>
              <w:rPr>
                <w:rFonts w:eastAsiaTheme="minorEastAsia"/>
                <w:lang w:eastAsia="zh-CN"/>
              </w:rPr>
            </w:pPr>
            <w:r>
              <w:rPr>
                <w:rFonts w:hint="eastAsia" w:eastAsiaTheme="minorEastAsia"/>
                <w:lang w:eastAsia="zh-CN"/>
              </w:rPr>
              <w:t>F</w:t>
            </w:r>
            <w:r>
              <w:rPr>
                <w:rFonts w:eastAsiaTheme="minorEastAsia"/>
                <w:lang w:eastAsia="zh-CN"/>
              </w:rPr>
              <w:t>requency Stitching Parameters</w:t>
            </w:r>
          </w:p>
        </w:tc>
        <w:tc>
          <w:tcPr>
            <w:tcW w:w="943" w:type="dxa"/>
            <w:shd w:val="clear" w:color="auto" w:fill="FFFFFF"/>
          </w:tcPr>
          <w:p>
            <w:pPr>
              <w:jc w:val="center"/>
              <w:rPr>
                <w:rFonts w:eastAsiaTheme="minorEastAsia"/>
                <w:lang w:eastAsia="zh-CN"/>
              </w:rPr>
            </w:pPr>
            <w:r>
              <w:rPr>
                <w:rFonts w:hint="eastAsia" w:eastAsiaTheme="minorEastAsia"/>
                <w:lang w:eastAsia="zh-CN"/>
              </w:rPr>
              <w:t>N</w:t>
            </w:r>
            <w:r>
              <w:rPr>
                <w:rFonts w:eastAsiaTheme="minorEastAsia"/>
                <w:lang w:eastAsia="zh-CN"/>
              </w:rPr>
              <w:t>on-Sensing TX CIR Report Parameters</w:t>
            </w:r>
          </w:p>
        </w:tc>
      </w:tr>
    </w:tbl>
    <w:p>
      <w:pPr>
        <w:rPr>
          <w:rFonts w:eastAsiaTheme="minorEastAsia"/>
          <w:lang w:val="zh-CN" w:eastAsia="zh-CN"/>
        </w:rPr>
      </w:pPr>
    </w:p>
    <w:p>
      <w:pPr>
        <w:jc w:val="both"/>
        <w:rPr>
          <w:rFonts w:eastAsiaTheme="minorEastAsia"/>
          <w:lang w:val="zh-CN" w:eastAsia="zh-CN"/>
        </w:rPr>
      </w:pPr>
      <w:r>
        <w:rPr>
          <w:rFonts w:eastAsiaTheme="minorEastAsia"/>
          <w:lang w:val="zh-CN" w:eastAsia="zh-CN"/>
        </w:rPr>
        <w:t xml:space="preserve">The Common Sensing Control Present field </w:t>
      </w:r>
      <w:del w:id="24" w:author="qianbin (G)" w:date="2023-09-06T15:31:00Z">
        <w:r>
          <w:rPr>
            <w:rFonts w:eastAsiaTheme="minorEastAsia"/>
            <w:lang w:val="zh-CN" w:eastAsia="zh-CN"/>
          </w:rPr>
          <w:delText xml:space="preserve">when one </w:delText>
        </w:r>
      </w:del>
      <w:r>
        <w:rPr>
          <w:rFonts w:eastAsiaTheme="minorEastAsia"/>
          <w:lang w:val="zh-CN" w:eastAsia="zh-CN"/>
        </w:rPr>
        <w:t>when one indicates that the Common Sensing Control field is present, or when zero that it is not present.</w:t>
      </w:r>
    </w:p>
    <w:p>
      <w:pPr>
        <w:rPr>
          <w:rFonts w:eastAsiaTheme="minorEastAsia"/>
          <w:lang w:val="zh-CN" w:eastAsia="zh-CN"/>
        </w:rPr>
      </w:pPr>
    </w:p>
    <w:p>
      <w:pPr>
        <w:jc w:val="both"/>
        <w:rPr>
          <w:rFonts w:eastAsiaTheme="minorEastAsia"/>
          <w:lang w:val="zh-CN" w:eastAsia="zh-CN"/>
        </w:rPr>
      </w:pPr>
      <w:r>
        <w:rPr>
          <w:rFonts w:hint="eastAsia" w:eastAsiaTheme="minorEastAsia"/>
          <w:lang w:val="zh-CN" w:eastAsia="zh-CN"/>
        </w:rPr>
        <w:t>T</w:t>
      </w:r>
      <w:r>
        <w:rPr>
          <w:rFonts w:eastAsiaTheme="minorEastAsia"/>
          <w:lang w:val="zh-CN" w:eastAsia="zh-CN"/>
        </w:rPr>
        <w:t>he CIR Report Parameters Present field</w:t>
      </w:r>
      <w:ins w:id="25" w:author="qianbin (G)" w:date="2023-09-06T15:32:00Z">
        <w:r>
          <w:rPr>
            <w:rFonts w:eastAsiaTheme="minorEastAsia"/>
            <w:lang w:val="zh-CN" w:eastAsia="zh-CN"/>
          </w:rPr>
          <w:t xml:space="preserve"> when one indicates that the CIR Report Parameters field is present, or when zero that it is not </w:t>
        </w:r>
        <w:commentRangeStart w:id="2"/>
        <w:r>
          <w:rPr>
            <w:rFonts w:eastAsiaTheme="minorEastAsia"/>
            <w:lang w:val="zh-CN" w:eastAsia="zh-CN"/>
          </w:rPr>
          <w:t>present</w:t>
        </w:r>
        <w:commentRangeEnd w:id="2"/>
      </w:ins>
      <w:r>
        <w:rPr>
          <w:rStyle w:val="53"/>
          <w:rFonts w:ascii="Arial" w:hAnsi="Arial"/>
          <w:lang w:val="en-GB" w:eastAsia="zh-CN"/>
        </w:rPr>
        <w:commentReference w:id="2"/>
      </w:r>
      <w:ins w:id="26" w:author="qianbin (G)" w:date="2023-09-06T15:32:00Z">
        <w:r>
          <w:rPr>
            <w:rFonts w:eastAsiaTheme="minorEastAsia"/>
            <w:lang w:val="zh-CN" w:eastAsia="zh-CN"/>
          </w:rPr>
          <w:t>.</w:t>
        </w:r>
      </w:ins>
    </w:p>
    <w:p>
      <w:pPr>
        <w:rPr>
          <w:rFonts w:eastAsiaTheme="minorEastAsia"/>
          <w:lang w:val="zh-CN" w:eastAsia="zh-CN"/>
        </w:rPr>
      </w:pPr>
    </w:p>
    <w:p>
      <w:pPr>
        <w:jc w:val="both"/>
        <w:rPr>
          <w:rFonts w:eastAsiaTheme="minorEastAsia"/>
          <w:u w:val="single"/>
          <w:lang w:val="zh-CN" w:eastAsia="zh-CN"/>
        </w:rPr>
      </w:pPr>
      <w:r>
        <w:rPr>
          <w:rFonts w:eastAsiaTheme="minorEastAsia"/>
          <w:lang w:val="zh-CN" w:eastAsia="zh-CN"/>
        </w:rPr>
        <w:t>The Frequency Stitching Parameters Present field</w:t>
      </w:r>
      <w:ins w:id="27" w:author="qianbin (G)" w:date="2023-09-06T15:32:00Z">
        <w:r>
          <w:rPr>
            <w:rFonts w:eastAsiaTheme="minorEastAsia"/>
            <w:lang w:val="zh-CN" w:eastAsia="zh-CN"/>
          </w:rPr>
          <w:t xml:space="preserve"> when one indicates that the Frequency Stitching Parameters field is present, or when zero that it is not present.</w:t>
        </w:r>
      </w:ins>
    </w:p>
    <w:p>
      <w:pPr>
        <w:jc w:val="both"/>
        <w:rPr>
          <w:rFonts w:eastAsiaTheme="minorEastAsia"/>
          <w:u w:val="single"/>
          <w:lang w:val="zh-CN" w:eastAsia="zh-CN"/>
        </w:rPr>
      </w:pPr>
    </w:p>
    <w:p>
      <w:pPr>
        <w:jc w:val="both"/>
        <w:rPr>
          <w:ins w:id="28" w:author="qianbin (G)" w:date="2023-09-06T15:32:00Z"/>
          <w:rFonts w:eastAsiaTheme="minorEastAsia"/>
          <w:lang w:val="zh-CN" w:eastAsia="zh-CN"/>
        </w:rPr>
      </w:pPr>
      <w:ins w:id="29" w:author="qianbin (G)" w:date="2023-09-06T15:32:00Z">
        <w:r>
          <w:rPr>
            <w:rFonts w:eastAsiaTheme="minorEastAsia"/>
            <w:lang w:val="zh-CN" w:eastAsia="zh-CN"/>
          </w:rPr>
          <w:t>The Non-sensing TX CIR Report Parameters Present field when one indicates that the Non-sensing TX CIR Report Parameters field is present, or when zero that it is not present.</w:t>
        </w:r>
      </w:ins>
    </w:p>
    <w:p>
      <w:pPr>
        <w:jc w:val="both"/>
        <w:rPr>
          <w:rFonts w:eastAsiaTheme="minorEastAsia"/>
          <w:u w:val="single"/>
          <w:lang w:val="zh-CN" w:eastAsia="zh-CN"/>
        </w:rPr>
      </w:pPr>
    </w:p>
    <w:p>
      <w:pPr>
        <w:jc w:val="both"/>
        <w:rPr>
          <w:rFonts w:eastAsiaTheme="minorEastAsia"/>
          <w:lang w:val="zh-CN" w:eastAsia="zh-CN"/>
        </w:rPr>
      </w:pPr>
      <w:r>
        <w:rPr>
          <w:rFonts w:eastAsiaTheme="minorEastAsia"/>
          <w:lang w:val="zh-CN" w:eastAsia="zh-CN"/>
        </w:rPr>
        <w:t>The Common Sensing Control field is formatted as per Figure 83.</w:t>
      </w:r>
    </w:p>
    <w:tbl>
      <w:tblPr>
        <w:tblStyle w:val="44"/>
        <w:tblW w:w="7479" w:type="dxa"/>
        <w:jc w:val="center"/>
        <w:tblInd w:w="0" w:type="dxa"/>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Layout w:type="fixed"/>
        <w:tblCellMar>
          <w:top w:w="0" w:type="dxa"/>
          <w:left w:w="0" w:type="dxa"/>
          <w:bottom w:w="0" w:type="dxa"/>
          <w:right w:w="0" w:type="dxa"/>
        </w:tblCellMar>
      </w:tblPr>
      <w:tblGrid>
        <w:gridCol w:w="1818"/>
        <w:gridCol w:w="2004"/>
        <w:gridCol w:w="1818"/>
        <w:gridCol w:w="1839"/>
      </w:tblGrid>
      <w:tr>
        <w:tblPrEx>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Layout w:type="fixed"/>
          <w:tblCellMar>
            <w:top w:w="0" w:type="dxa"/>
            <w:left w:w="0" w:type="dxa"/>
            <w:bottom w:w="0" w:type="dxa"/>
            <w:right w:w="0" w:type="dxa"/>
          </w:tblCellMar>
        </w:tblPrEx>
        <w:trPr>
          <w:trHeight w:val="420" w:hRule="atLeast"/>
          <w:jc w:val="center"/>
        </w:trPr>
        <w:tc>
          <w:tcPr>
            <w:tcW w:w="1818" w:type="dxa"/>
            <w:shd w:val="clear" w:color="auto" w:fill="auto"/>
            <w:tcMar>
              <w:top w:w="72" w:type="dxa"/>
              <w:left w:w="144" w:type="dxa"/>
              <w:bottom w:w="72" w:type="dxa"/>
              <w:right w:w="144" w:type="dxa"/>
            </w:tcMar>
            <w:vAlign w:val="center"/>
          </w:tcPr>
          <w:p>
            <w:pPr>
              <w:jc w:val="center"/>
              <w:rPr>
                <w:rFonts w:eastAsiaTheme="minorEastAsia"/>
                <w:b/>
                <w:lang w:eastAsia="zh-CN"/>
              </w:rPr>
            </w:pPr>
            <w:r>
              <w:rPr>
                <w:rFonts w:eastAsiaTheme="minorEastAsia"/>
                <w:b/>
                <w:lang w:eastAsia="zh-CN"/>
              </w:rPr>
              <w:t>Bits: 0-1</w:t>
            </w:r>
          </w:p>
        </w:tc>
        <w:tc>
          <w:tcPr>
            <w:tcW w:w="2004" w:type="dxa"/>
            <w:shd w:val="clear" w:color="auto" w:fill="auto"/>
            <w:tcMar>
              <w:top w:w="72" w:type="dxa"/>
              <w:left w:w="144" w:type="dxa"/>
              <w:bottom w:w="72" w:type="dxa"/>
              <w:right w:w="144" w:type="dxa"/>
            </w:tcMar>
            <w:vAlign w:val="center"/>
          </w:tcPr>
          <w:p>
            <w:pPr>
              <w:jc w:val="center"/>
              <w:rPr>
                <w:rFonts w:eastAsiaTheme="minorEastAsia"/>
                <w:b/>
                <w:lang w:eastAsia="zh-CN"/>
              </w:rPr>
            </w:pPr>
            <w:r>
              <w:rPr>
                <w:rFonts w:eastAsiaTheme="minorEastAsia"/>
                <w:b/>
                <w:lang w:eastAsia="zh-CN"/>
              </w:rPr>
              <w:t>2</w:t>
            </w:r>
          </w:p>
        </w:tc>
        <w:tc>
          <w:tcPr>
            <w:tcW w:w="1818" w:type="dxa"/>
            <w:shd w:val="clear" w:color="auto" w:fill="auto"/>
            <w:tcMar>
              <w:top w:w="72" w:type="dxa"/>
              <w:left w:w="144" w:type="dxa"/>
              <w:bottom w:w="72" w:type="dxa"/>
              <w:right w:w="144" w:type="dxa"/>
            </w:tcMar>
            <w:vAlign w:val="center"/>
          </w:tcPr>
          <w:p>
            <w:pPr>
              <w:jc w:val="center"/>
              <w:rPr>
                <w:rFonts w:eastAsiaTheme="minorEastAsia"/>
                <w:b/>
                <w:lang w:eastAsia="zh-CN"/>
              </w:rPr>
            </w:pPr>
            <w:r>
              <w:rPr>
                <w:rFonts w:eastAsiaTheme="minorEastAsia"/>
                <w:b/>
                <w:lang w:eastAsia="zh-CN"/>
              </w:rPr>
              <w:t>3-4</w:t>
            </w:r>
          </w:p>
        </w:tc>
        <w:tc>
          <w:tcPr>
            <w:tcW w:w="1839" w:type="dxa"/>
            <w:shd w:val="clear" w:color="auto" w:fill="auto"/>
            <w:tcMar>
              <w:top w:w="72" w:type="dxa"/>
              <w:left w:w="144" w:type="dxa"/>
              <w:bottom w:w="72" w:type="dxa"/>
              <w:right w:w="144" w:type="dxa"/>
            </w:tcMar>
            <w:vAlign w:val="center"/>
          </w:tcPr>
          <w:p>
            <w:pPr>
              <w:jc w:val="center"/>
              <w:rPr>
                <w:rFonts w:eastAsiaTheme="minorEastAsia"/>
                <w:b/>
                <w:lang w:eastAsia="zh-CN"/>
              </w:rPr>
            </w:pPr>
            <w:r>
              <w:rPr>
                <w:rFonts w:eastAsiaTheme="minorEastAsia"/>
                <w:b/>
                <w:lang w:eastAsia="zh-CN"/>
              </w:rPr>
              <w:t>5-7</w:t>
            </w:r>
          </w:p>
        </w:tc>
      </w:tr>
      <w:tr>
        <w:tblPrEx>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Layout w:type="fixed"/>
          <w:tblCellMar>
            <w:top w:w="0" w:type="dxa"/>
            <w:left w:w="0" w:type="dxa"/>
            <w:bottom w:w="0" w:type="dxa"/>
            <w:right w:w="0" w:type="dxa"/>
          </w:tblCellMar>
        </w:tblPrEx>
        <w:trPr>
          <w:trHeight w:val="420" w:hRule="atLeast"/>
          <w:jc w:val="center"/>
        </w:trPr>
        <w:tc>
          <w:tcPr>
            <w:tcW w:w="1818" w:type="dxa"/>
            <w:shd w:val="clear" w:color="auto" w:fill="FFFFFF"/>
            <w:tcMar>
              <w:top w:w="72" w:type="dxa"/>
              <w:left w:w="144" w:type="dxa"/>
              <w:bottom w:w="72" w:type="dxa"/>
              <w:right w:w="144" w:type="dxa"/>
            </w:tcMar>
            <w:vAlign w:val="center"/>
          </w:tcPr>
          <w:p>
            <w:pPr>
              <w:jc w:val="center"/>
              <w:rPr>
                <w:rFonts w:eastAsiaTheme="minorEastAsia"/>
                <w:lang w:eastAsia="zh-CN"/>
              </w:rPr>
            </w:pPr>
            <w:r>
              <w:rPr>
                <w:rFonts w:eastAsiaTheme="minorEastAsia"/>
                <w:lang w:eastAsia="zh-CN"/>
              </w:rPr>
              <w:t>Sensing Mode</w:t>
            </w:r>
          </w:p>
        </w:tc>
        <w:tc>
          <w:tcPr>
            <w:tcW w:w="2004" w:type="dxa"/>
            <w:shd w:val="clear" w:color="auto" w:fill="FFFFFF"/>
            <w:tcMar>
              <w:top w:w="72" w:type="dxa"/>
              <w:left w:w="144" w:type="dxa"/>
              <w:bottom w:w="72" w:type="dxa"/>
              <w:right w:w="144" w:type="dxa"/>
            </w:tcMar>
            <w:vAlign w:val="center"/>
          </w:tcPr>
          <w:p>
            <w:pPr>
              <w:jc w:val="center"/>
              <w:rPr>
                <w:rFonts w:eastAsiaTheme="minorEastAsia"/>
                <w:lang w:eastAsia="zh-CN"/>
              </w:rPr>
            </w:pPr>
            <w:r>
              <w:rPr>
                <w:rFonts w:eastAsiaTheme="minorEastAsia"/>
                <w:lang w:eastAsia="zh-CN"/>
              </w:rPr>
              <w:t>Responder Role</w:t>
            </w:r>
          </w:p>
        </w:tc>
        <w:tc>
          <w:tcPr>
            <w:tcW w:w="1818" w:type="dxa"/>
            <w:shd w:val="clear" w:color="auto" w:fill="FFFFFF"/>
            <w:tcMar>
              <w:top w:w="72" w:type="dxa"/>
              <w:left w:w="144" w:type="dxa"/>
              <w:bottom w:w="72" w:type="dxa"/>
              <w:right w:w="144" w:type="dxa"/>
            </w:tcMar>
            <w:vAlign w:val="center"/>
          </w:tcPr>
          <w:p>
            <w:pPr>
              <w:jc w:val="center"/>
              <w:rPr>
                <w:rFonts w:eastAsiaTheme="minorEastAsia"/>
                <w:lang w:eastAsia="zh-CN"/>
              </w:rPr>
            </w:pPr>
            <w:r>
              <w:rPr>
                <w:rFonts w:eastAsiaTheme="minorEastAsia"/>
                <w:lang w:eastAsia="zh-CN"/>
              </w:rPr>
              <w:t>Sensing Packet Format</w:t>
            </w:r>
          </w:p>
        </w:tc>
        <w:tc>
          <w:tcPr>
            <w:tcW w:w="1839" w:type="dxa"/>
            <w:shd w:val="clear" w:color="auto" w:fill="FFFFFF"/>
            <w:tcMar>
              <w:top w:w="72" w:type="dxa"/>
              <w:left w:w="144" w:type="dxa"/>
              <w:bottom w:w="72" w:type="dxa"/>
              <w:right w:w="144" w:type="dxa"/>
            </w:tcMar>
            <w:vAlign w:val="center"/>
          </w:tcPr>
          <w:p>
            <w:pPr>
              <w:jc w:val="center"/>
              <w:rPr>
                <w:rFonts w:eastAsiaTheme="minorEastAsia"/>
                <w:lang w:eastAsia="zh-CN"/>
              </w:rPr>
            </w:pPr>
            <w:r>
              <w:rPr>
                <w:rFonts w:eastAsiaTheme="minorEastAsia"/>
                <w:lang w:eastAsia="zh-CN"/>
              </w:rPr>
              <w:t>Reserved</w:t>
            </w:r>
          </w:p>
        </w:tc>
      </w:tr>
    </w:tbl>
    <w:p>
      <w:pPr>
        <w:jc w:val="center"/>
        <w:rPr>
          <w:rFonts w:eastAsiaTheme="minorEastAsia"/>
          <w:lang w:val="zh-CN" w:eastAsia="zh-CN"/>
        </w:rPr>
      </w:pPr>
      <w:r>
        <w:rPr>
          <w:rFonts w:hint="eastAsia" w:eastAsiaTheme="minorEastAsia"/>
          <w:lang w:val="zh-CN" w:eastAsia="zh-CN"/>
        </w:rPr>
        <w:t>F</w:t>
      </w:r>
      <w:r>
        <w:rPr>
          <w:rFonts w:eastAsiaTheme="minorEastAsia"/>
          <w:lang w:val="zh-CN" w:eastAsia="zh-CN"/>
        </w:rPr>
        <w:t>igure 83 – Common Sensing Control subfield of the Sensing Control field of the AC IE</w:t>
      </w:r>
    </w:p>
    <w:p>
      <w:pPr>
        <w:rPr>
          <w:rFonts w:eastAsiaTheme="minorEastAsia"/>
          <w:lang w:val="zh-CN" w:eastAsia="zh-CN"/>
        </w:rPr>
      </w:pPr>
    </w:p>
    <w:p>
      <w:pPr>
        <w:rPr>
          <w:ins w:id="30" w:author="qianbin (G)" w:date="2023-09-06T15:33:00Z"/>
          <w:rFonts w:eastAsiaTheme="minorEastAsia"/>
          <w:lang w:val="zh-CN" w:eastAsia="zh-CN"/>
        </w:rPr>
      </w:pPr>
      <w:r>
        <w:rPr>
          <w:rFonts w:hint="eastAsia" w:eastAsiaTheme="minorEastAsia"/>
          <w:lang w:val="zh-CN" w:eastAsia="zh-CN"/>
        </w:rPr>
        <w:t>T</w:t>
      </w:r>
      <w:r>
        <w:rPr>
          <w:rFonts w:eastAsiaTheme="minorEastAsia"/>
          <w:lang w:val="zh-CN" w:eastAsia="zh-CN"/>
        </w:rPr>
        <w:t>he Sensing Mode field</w:t>
      </w:r>
      <w:del w:id="31" w:author="qianbin (G)" w:date="2023-09-06T16:19:00Z">
        <w:r>
          <w:rPr>
            <w:rFonts w:eastAsiaTheme="minorEastAsia"/>
            <w:lang w:val="zh-CN" w:eastAsia="zh-CN"/>
          </w:rPr>
          <w:delText>…options are monostatic, bi-static, multi-static and proxy.</w:delText>
        </w:r>
      </w:del>
      <w:ins w:id="32" w:author="qianbin (G)" w:date="2023-09-06T15:33:00Z">
        <w:r>
          <w:rPr>
            <w:rFonts w:eastAsiaTheme="minorEastAsia"/>
            <w:lang w:val="zh-CN" w:eastAsia="zh-CN"/>
          </w:rPr>
          <w:t xml:space="preserve"> specifies the sensing mode to be used in the sensing round(s) that follow the AC IE. The Sensing Mode field shall have one of the values defined in Table x.1.</w:t>
        </w:r>
      </w:ins>
    </w:p>
    <w:p>
      <w:pPr>
        <w:jc w:val="center"/>
        <w:rPr>
          <w:ins w:id="33" w:author="qianbin (G)" w:date="2023-09-06T15:33:00Z"/>
          <w:rFonts w:eastAsiaTheme="minorEastAsia"/>
          <w:lang w:val="zh-CN" w:eastAsia="zh-CN"/>
        </w:rPr>
      </w:pPr>
      <w:ins w:id="34" w:author="qianbin (G)" w:date="2023-09-06T15:33:00Z">
        <w:r>
          <w:rPr>
            <w:rFonts w:hint="eastAsia" w:eastAsiaTheme="minorEastAsia"/>
            <w:lang w:val="zh-CN" w:eastAsia="zh-CN"/>
          </w:rPr>
          <w:t>T</w:t>
        </w:r>
      </w:ins>
      <w:ins w:id="35" w:author="qianbin (G)" w:date="2023-09-06T15:33:00Z">
        <w:r>
          <w:rPr>
            <w:rFonts w:eastAsiaTheme="minorEastAsia"/>
            <w:lang w:val="zh-CN" w:eastAsia="zh-CN"/>
          </w:rPr>
          <w:t>able x.1 – Values of Sensing Mode subfield of the Common Sensing Control</w:t>
        </w:r>
      </w:ins>
    </w:p>
    <w:tbl>
      <w:tblPr>
        <w:tblStyle w:val="45"/>
        <w:tblW w:w="755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15"/>
        <w:gridCol w:w="55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jc w:val="center"/>
          <w:ins w:id="36" w:author="qianbin (G)" w:date="2023-09-06T15:33:00Z"/>
        </w:trPr>
        <w:tc>
          <w:tcPr>
            <w:tcW w:w="2015" w:type="dxa"/>
            <w:vAlign w:val="center"/>
          </w:tcPr>
          <w:p>
            <w:pPr>
              <w:jc w:val="center"/>
              <w:rPr>
                <w:ins w:id="37" w:author="qianbin (G)" w:date="2023-09-06T15:33:00Z"/>
                <w:rFonts w:eastAsiaTheme="minorEastAsia"/>
                <w:b/>
                <w:lang w:val="en-GB" w:eastAsia="zh-CN"/>
              </w:rPr>
            </w:pPr>
            <w:ins w:id="38" w:author="qianbin (G)" w:date="2023-09-06T15:33:00Z">
              <w:r>
                <w:rPr>
                  <w:rFonts w:eastAsiaTheme="minorEastAsia"/>
                  <w:b/>
                  <w:lang w:val="en-GB" w:eastAsia="zh-CN"/>
                </w:rPr>
                <w:t>Sensing Mode field value</w:t>
              </w:r>
            </w:ins>
          </w:p>
        </w:tc>
        <w:tc>
          <w:tcPr>
            <w:tcW w:w="5541" w:type="dxa"/>
            <w:vAlign w:val="center"/>
          </w:tcPr>
          <w:p>
            <w:pPr>
              <w:jc w:val="center"/>
              <w:rPr>
                <w:ins w:id="39" w:author="qianbin (G)" w:date="2023-09-06T15:33:00Z"/>
                <w:rFonts w:eastAsiaTheme="minorEastAsia"/>
                <w:b/>
                <w:lang w:val="en-GB" w:eastAsia="zh-CN"/>
              </w:rPr>
            </w:pPr>
            <w:ins w:id="40" w:author="qianbin (G)" w:date="2023-09-06T15:33:00Z">
              <w:r>
                <w:rPr>
                  <w:rFonts w:hint="eastAsia" w:eastAsiaTheme="minorEastAsia"/>
                  <w:b/>
                  <w:lang w:val="en-GB" w:eastAsia="zh-CN"/>
                </w:rPr>
                <w:t>M</w:t>
              </w:r>
            </w:ins>
            <w:ins w:id="41" w:author="qianbin (G)" w:date="2023-09-06T15:33:00Z">
              <w:r>
                <w:rPr>
                  <w:rFonts w:eastAsiaTheme="minorEastAsia"/>
                  <w:b/>
                  <w:lang w:val="en-GB" w:eastAsia="zh-CN"/>
                </w:rPr>
                <w:t>eaning</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jc w:val="center"/>
          <w:ins w:id="42" w:author="qianbin (G)" w:date="2023-09-06T15:33:00Z"/>
        </w:trPr>
        <w:tc>
          <w:tcPr>
            <w:tcW w:w="2015" w:type="dxa"/>
            <w:vAlign w:val="center"/>
          </w:tcPr>
          <w:p>
            <w:pPr>
              <w:jc w:val="center"/>
              <w:rPr>
                <w:ins w:id="43" w:author="qianbin (G)" w:date="2023-09-06T15:33:00Z"/>
                <w:rFonts w:eastAsiaTheme="minorEastAsia"/>
                <w:lang w:val="en-GB" w:eastAsia="zh-CN"/>
              </w:rPr>
            </w:pPr>
            <w:ins w:id="44" w:author="qianbin (G)" w:date="2023-09-06T15:33:00Z">
              <w:r>
                <w:rPr>
                  <w:rFonts w:hint="eastAsia" w:eastAsiaTheme="minorEastAsia"/>
                  <w:lang w:val="en-GB" w:eastAsia="zh-CN"/>
                </w:rPr>
                <w:t>0</w:t>
              </w:r>
            </w:ins>
          </w:p>
        </w:tc>
        <w:tc>
          <w:tcPr>
            <w:tcW w:w="5541" w:type="dxa"/>
            <w:vAlign w:val="center"/>
          </w:tcPr>
          <w:p>
            <w:pPr>
              <w:jc w:val="center"/>
              <w:rPr>
                <w:ins w:id="45" w:author="qianbin (G)" w:date="2023-09-06T15:33:00Z"/>
                <w:rFonts w:eastAsiaTheme="minorEastAsia"/>
                <w:lang w:val="en-GB" w:eastAsia="zh-CN"/>
              </w:rPr>
            </w:pPr>
            <w:ins w:id="46" w:author="qianbin (G)" w:date="2023-09-06T15:33:00Z">
              <w:r>
                <w:rPr>
                  <w:rFonts w:eastAsiaTheme="minorEastAsia"/>
                  <w:lang w:val="en-GB" w:eastAsia="zh-CN"/>
                </w:rPr>
                <w:t>Mono-static.</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jc w:val="center"/>
          <w:ins w:id="47" w:author="qianbin (G)" w:date="2023-09-06T15:33:00Z"/>
        </w:trPr>
        <w:tc>
          <w:tcPr>
            <w:tcW w:w="2015" w:type="dxa"/>
            <w:vAlign w:val="center"/>
          </w:tcPr>
          <w:p>
            <w:pPr>
              <w:jc w:val="center"/>
              <w:rPr>
                <w:ins w:id="48" w:author="qianbin (G)" w:date="2023-09-06T15:33:00Z"/>
                <w:rFonts w:eastAsiaTheme="minorEastAsia"/>
                <w:lang w:val="en-GB" w:eastAsia="zh-CN"/>
              </w:rPr>
            </w:pPr>
            <w:ins w:id="49" w:author="qianbin (G)" w:date="2023-09-06T15:33:00Z">
              <w:r>
                <w:rPr>
                  <w:rFonts w:hint="eastAsia" w:eastAsiaTheme="minorEastAsia"/>
                  <w:lang w:val="en-GB" w:eastAsia="zh-CN"/>
                </w:rPr>
                <w:t>1</w:t>
              </w:r>
            </w:ins>
          </w:p>
        </w:tc>
        <w:tc>
          <w:tcPr>
            <w:tcW w:w="5541" w:type="dxa"/>
            <w:vAlign w:val="center"/>
          </w:tcPr>
          <w:p>
            <w:pPr>
              <w:jc w:val="center"/>
              <w:rPr>
                <w:ins w:id="50" w:author="qianbin (G)" w:date="2023-09-06T15:33:00Z"/>
                <w:rFonts w:eastAsiaTheme="minorEastAsia"/>
                <w:lang w:val="en-GB" w:eastAsia="zh-CN"/>
              </w:rPr>
            </w:pPr>
            <w:ins w:id="51" w:author="qianbin (G)" w:date="2023-09-06T15:33:00Z">
              <w:r>
                <w:rPr>
                  <w:rFonts w:eastAsiaTheme="minorEastAsia"/>
                  <w:lang w:val="en-GB" w:eastAsia="zh-CN"/>
                </w:rPr>
                <w:t>Bi-static.</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jc w:val="center"/>
          <w:ins w:id="52" w:author="qianbin (G)" w:date="2023-09-06T15:33:00Z"/>
        </w:trPr>
        <w:tc>
          <w:tcPr>
            <w:tcW w:w="2015" w:type="dxa"/>
            <w:vAlign w:val="center"/>
          </w:tcPr>
          <w:p>
            <w:pPr>
              <w:jc w:val="center"/>
              <w:rPr>
                <w:ins w:id="53" w:author="qianbin (G)" w:date="2023-09-06T15:33:00Z"/>
                <w:rFonts w:eastAsiaTheme="minorEastAsia"/>
                <w:lang w:val="en-GB" w:eastAsia="zh-CN"/>
              </w:rPr>
            </w:pPr>
            <w:ins w:id="54" w:author="qianbin (G)" w:date="2023-09-06T15:33:00Z">
              <w:r>
                <w:rPr>
                  <w:rFonts w:hint="eastAsia" w:eastAsiaTheme="minorEastAsia"/>
                  <w:lang w:val="en-GB" w:eastAsia="zh-CN"/>
                </w:rPr>
                <w:t>2</w:t>
              </w:r>
            </w:ins>
          </w:p>
        </w:tc>
        <w:tc>
          <w:tcPr>
            <w:tcW w:w="5541" w:type="dxa"/>
            <w:vAlign w:val="center"/>
          </w:tcPr>
          <w:p>
            <w:pPr>
              <w:jc w:val="center"/>
              <w:rPr>
                <w:ins w:id="55" w:author="qianbin (G)" w:date="2023-09-06T15:33:00Z"/>
                <w:rFonts w:eastAsiaTheme="minorEastAsia"/>
                <w:lang w:val="en-GB" w:eastAsia="zh-CN"/>
              </w:rPr>
            </w:pPr>
            <w:ins w:id="56" w:author="qianbin (G)" w:date="2023-09-06T15:33:00Z">
              <w:r>
                <w:rPr>
                  <w:rFonts w:eastAsiaTheme="minorEastAsia"/>
                  <w:lang w:val="en-GB" w:eastAsia="zh-CN"/>
                </w:rPr>
                <w:t>Multi-static.</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jc w:val="center"/>
          <w:ins w:id="57" w:author="qianbin (G)" w:date="2023-09-06T15:33:00Z"/>
        </w:trPr>
        <w:tc>
          <w:tcPr>
            <w:tcW w:w="2015" w:type="dxa"/>
            <w:vAlign w:val="center"/>
          </w:tcPr>
          <w:p>
            <w:pPr>
              <w:jc w:val="center"/>
              <w:rPr>
                <w:ins w:id="58" w:author="qianbin (G)" w:date="2023-09-06T15:33:00Z"/>
                <w:rFonts w:eastAsiaTheme="minorEastAsia"/>
                <w:lang w:val="en-GB" w:eastAsia="zh-CN"/>
              </w:rPr>
            </w:pPr>
            <w:ins w:id="59" w:author="qianbin (G)" w:date="2023-09-06T15:33:00Z">
              <w:r>
                <w:rPr>
                  <w:rFonts w:hint="eastAsia" w:eastAsiaTheme="minorEastAsia"/>
                  <w:lang w:val="en-GB" w:eastAsia="zh-CN"/>
                </w:rPr>
                <w:t>3</w:t>
              </w:r>
            </w:ins>
          </w:p>
        </w:tc>
        <w:tc>
          <w:tcPr>
            <w:tcW w:w="5541" w:type="dxa"/>
            <w:vAlign w:val="center"/>
          </w:tcPr>
          <w:p>
            <w:pPr>
              <w:jc w:val="center"/>
              <w:rPr>
                <w:ins w:id="60" w:author="qianbin (G)" w:date="2023-09-06T15:33:00Z"/>
                <w:rFonts w:eastAsiaTheme="minorEastAsia"/>
                <w:lang w:val="en-GB" w:eastAsia="zh-CN"/>
              </w:rPr>
            </w:pPr>
            <w:ins w:id="61" w:author="qianbin (G)" w:date="2023-09-06T16:16:00Z">
              <w:r>
                <w:rPr>
                  <w:rFonts w:eastAsiaTheme="minorEastAsia"/>
                  <w:lang w:val="en-GB" w:eastAsia="zh-CN"/>
                </w:rPr>
                <w:t>Sensing by proxy</w:t>
              </w:r>
            </w:ins>
          </w:p>
        </w:tc>
      </w:tr>
    </w:tbl>
    <w:p>
      <w:pPr>
        <w:rPr>
          <w:rFonts w:eastAsiaTheme="minorEastAsia"/>
          <w:lang w:eastAsia="zh-CN"/>
        </w:rPr>
      </w:pPr>
    </w:p>
    <w:p>
      <w:pPr>
        <w:jc w:val="both"/>
        <w:rPr>
          <w:ins w:id="62" w:author="qianbin (G)" w:date="2023-09-06T15:33:00Z"/>
          <w:rFonts w:eastAsiaTheme="minorEastAsia"/>
          <w:lang w:val="zh-CN" w:eastAsia="zh-CN"/>
        </w:rPr>
      </w:pPr>
      <w:r>
        <w:rPr>
          <w:rFonts w:hint="eastAsia" w:eastAsiaTheme="minorEastAsia"/>
          <w:lang w:val="zh-CN" w:eastAsia="zh-CN"/>
        </w:rPr>
        <w:t>T</w:t>
      </w:r>
      <w:r>
        <w:rPr>
          <w:rFonts w:eastAsiaTheme="minorEastAsia"/>
          <w:lang w:val="zh-CN" w:eastAsia="zh-CN"/>
        </w:rPr>
        <w:t>he Responder Role field</w:t>
      </w:r>
      <w:del w:id="63" w:author="qianbin (G)" w:date="2023-09-06T16:19:00Z">
        <w:r>
          <w:rPr>
            <w:rFonts w:eastAsiaTheme="minorEastAsia"/>
            <w:lang w:val="zh-CN" w:eastAsia="zh-CN"/>
          </w:rPr>
          <w:delText xml:space="preserve"> … can be transmitter or receiver.</w:delText>
        </w:r>
      </w:del>
      <w:ins w:id="64" w:author="qianbin (G)" w:date="2023-09-06T15:33:00Z">
        <w:r>
          <w:rPr>
            <w:rFonts w:eastAsiaTheme="minorEastAsia"/>
            <w:lang w:val="zh-CN" w:eastAsia="zh-CN"/>
          </w:rPr>
          <w:t xml:space="preserve"> specifies the role of the responder to be played in the sensing round(s) that follow the AC IE. The Responder Role field shall have one of the values defined in Table x.2.</w:t>
        </w:r>
      </w:ins>
    </w:p>
    <w:p>
      <w:pPr>
        <w:jc w:val="center"/>
        <w:rPr>
          <w:ins w:id="65" w:author="qianbin (G)" w:date="2023-09-06T15:33:00Z"/>
          <w:rFonts w:eastAsiaTheme="minorEastAsia"/>
          <w:lang w:val="zh-CN" w:eastAsia="zh-CN"/>
        </w:rPr>
      </w:pPr>
      <w:ins w:id="66" w:author="qianbin (G)" w:date="2023-09-06T15:33:00Z">
        <w:r>
          <w:rPr>
            <w:rFonts w:hint="eastAsia" w:eastAsiaTheme="minorEastAsia"/>
            <w:lang w:val="zh-CN" w:eastAsia="zh-CN"/>
          </w:rPr>
          <w:t>T</w:t>
        </w:r>
      </w:ins>
      <w:ins w:id="67" w:author="qianbin (G)" w:date="2023-09-06T15:33:00Z">
        <w:r>
          <w:rPr>
            <w:rFonts w:eastAsiaTheme="minorEastAsia"/>
            <w:lang w:val="zh-CN" w:eastAsia="zh-CN"/>
          </w:rPr>
          <w:t>able x.2 – Values of Responder Role subfield of the Common Sensing Control</w:t>
        </w:r>
      </w:ins>
    </w:p>
    <w:tbl>
      <w:tblPr>
        <w:tblStyle w:val="45"/>
        <w:tblW w:w="755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15"/>
        <w:gridCol w:w="55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jc w:val="center"/>
          <w:ins w:id="68" w:author="qianbin (G)" w:date="2023-09-06T15:33:00Z"/>
        </w:trPr>
        <w:tc>
          <w:tcPr>
            <w:tcW w:w="2015" w:type="dxa"/>
            <w:vAlign w:val="center"/>
          </w:tcPr>
          <w:p>
            <w:pPr>
              <w:jc w:val="center"/>
              <w:rPr>
                <w:ins w:id="69" w:author="qianbin (G)" w:date="2023-09-06T15:33:00Z"/>
                <w:rFonts w:eastAsiaTheme="minorEastAsia"/>
                <w:b/>
                <w:lang w:val="en-GB" w:eastAsia="zh-CN"/>
              </w:rPr>
            </w:pPr>
            <w:ins w:id="70" w:author="qianbin (G)" w:date="2023-09-06T15:33:00Z">
              <w:r>
                <w:rPr>
                  <w:rFonts w:eastAsiaTheme="minorEastAsia"/>
                  <w:b/>
                  <w:lang w:val="en-GB" w:eastAsia="zh-CN"/>
                </w:rPr>
                <w:t>Responder Role field value</w:t>
              </w:r>
            </w:ins>
          </w:p>
        </w:tc>
        <w:tc>
          <w:tcPr>
            <w:tcW w:w="5541" w:type="dxa"/>
            <w:vAlign w:val="center"/>
          </w:tcPr>
          <w:p>
            <w:pPr>
              <w:jc w:val="center"/>
              <w:rPr>
                <w:ins w:id="71" w:author="qianbin (G)" w:date="2023-09-06T15:33:00Z"/>
                <w:rFonts w:eastAsiaTheme="minorEastAsia"/>
                <w:b/>
                <w:lang w:val="en-GB" w:eastAsia="zh-CN"/>
              </w:rPr>
            </w:pPr>
            <w:ins w:id="72" w:author="qianbin (G)" w:date="2023-09-06T15:33:00Z">
              <w:r>
                <w:rPr>
                  <w:rFonts w:hint="eastAsia" w:eastAsiaTheme="minorEastAsia"/>
                  <w:b/>
                  <w:lang w:val="en-GB" w:eastAsia="zh-CN"/>
                </w:rPr>
                <w:t>M</w:t>
              </w:r>
            </w:ins>
            <w:ins w:id="73" w:author="qianbin (G)" w:date="2023-09-06T15:33:00Z">
              <w:r>
                <w:rPr>
                  <w:rFonts w:eastAsiaTheme="minorEastAsia"/>
                  <w:b/>
                  <w:lang w:val="en-GB" w:eastAsia="zh-CN"/>
                </w:rPr>
                <w:t>eaning</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jc w:val="center"/>
          <w:ins w:id="74" w:author="qianbin (G)" w:date="2023-09-06T15:33:00Z"/>
        </w:trPr>
        <w:tc>
          <w:tcPr>
            <w:tcW w:w="2015" w:type="dxa"/>
            <w:vAlign w:val="center"/>
          </w:tcPr>
          <w:p>
            <w:pPr>
              <w:jc w:val="center"/>
              <w:rPr>
                <w:ins w:id="75" w:author="qianbin (G)" w:date="2023-09-06T15:33:00Z"/>
                <w:rFonts w:eastAsiaTheme="minorEastAsia"/>
                <w:lang w:val="en-GB" w:eastAsia="zh-CN"/>
              </w:rPr>
            </w:pPr>
            <w:ins w:id="76" w:author="qianbin (G)" w:date="2023-09-06T15:33:00Z">
              <w:r>
                <w:rPr>
                  <w:rFonts w:hint="eastAsia" w:eastAsiaTheme="minorEastAsia"/>
                  <w:lang w:val="en-GB" w:eastAsia="zh-CN"/>
                </w:rPr>
                <w:t>0</w:t>
              </w:r>
            </w:ins>
          </w:p>
        </w:tc>
        <w:tc>
          <w:tcPr>
            <w:tcW w:w="5541" w:type="dxa"/>
            <w:vAlign w:val="center"/>
          </w:tcPr>
          <w:p>
            <w:pPr>
              <w:jc w:val="center"/>
              <w:rPr>
                <w:ins w:id="77" w:author="qianbin (G)" w:date="2023-09-06T15:33:00Z"/>
                <w:rFonts w:eastAsiaTheme="minorEastAsia"/>
                <w:lang w:val="en-GB" w:eastAsia="zh-CN"/>
              </w:rPr>
            </w:pPr>
            <w:ins w:id="78" w:author="qianbin (G)" w:date="2023-09-06T15:33:00Z">
              <w:r>
                <w:rPr>
                  <w:rFonts w:eastAsiaTheme="minorEastAsia"/>
                  <w:lang w:val="en-GB" w:eastAsia="zh-CN"/>
                </w:rPr>
                <w:t>Responder is the transmitter of the sensing packet.</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jc w:val="center"/>
          <w:ins w:id="79" w:author="qianbin (G)" w:date="2023-09-06T15:33:00Z"/>
        </w:trPr>
        <w:tc>
          <w:tcPr>
            <w:tcW w:w="2015" w:type="dxa"/>
            <w:vAlign w:val="center"/>
          </w:tcPr>
          <w:p>
            <w:pPr>
              <w:jc w:val="center"/>
              <w:rPr>
                <w:ins w:id="80" w:author="qianbin (G)" w:date="2023-09-06T15:33:00Z"/>
                <w:rFonts w:eastAsiaTheme="minorEastAsia"/>
                <w:lang w:val="en-GB" w:eastAsia="zh-CN"/>
              </w:rPr>
            </w:pPr>
            <w:ins w:id="81" w:author="qianbin (G)" w:date="2023-09-06T15:33:00Z">
              <w:r>
                <w:rPr>
                  <w:rFonts w:hint="eastAsia" w:eastAsiaTheme="minorEastAsia"/>
                  <w:lang w:val="en-GB" w:eastAsia="zh-CN"/>
                </w:rPr>
                <w:t>1</w:t>
              </w:r>
            </w:ins>
          </w:p>
        </w:tc>
        <w:tc>
          <w:tcPr>
            <w:tcW w:w="5541" w:type="dxa"/>
            <w:vAlign w:val="center"/>
          </w:tcPr>
          <w:p>
            <w:pPr>
              <w:jc w:val="center"/>
              <w:rPr>
                <w:ins w:id="82" w:author="qianbin (G)" w:date="2023-09-06T15:33:00Z"/>
                <w:rFonts w:eastAsiaTheme="minorEastAsia"/>
                <w:lang w:val="en-GB" w:eastAsia="zh-CN"/>
              </w:rPr>
            </w:pPr>
            <w:ins w:id="83" w:author="qianbin (G)" w:date="2023-09-06T15:33:00Z">
              <w:r>
                <w:rPr>
                  <w:rFonts w:eastAsiaTheme="minorEastAsia"/>
                  <w:lang w:val="en-GB" w:eastAsia="zh-CN"/>
                </w:rPr>
                <w:t>Responder is the receiver of the sensing packet.</w:t>
              </w:r>
            </w:ins>
          </w:p>
        </w:tc>
      </w:tr>
    </w:tbl>
    <w:p>
      <w:pPr>
        <w:jc w:val="both"/>
        <w:rPr>
          <w:rFonts w:eastAsiaTheme="minorEastAsia"/>
          <w:lang w:val="en-GB" w:eastAsia="zh-CN"/>
        </w:rPr>
      </w:pPr>
    </w:p>
    <w:p>
      <w:pPr>
        <w:jc w:val="both"/>
        <w:rPr>
          <w:ins w:id="84" w:author="qianbin (G)" w:date="2023-09-06T15:36:00Z"/>
          <w:rFonts w:eastAsiaTheme="minorEastAsia"/>
          <w:lang w:val="en-GB" w:eastAsia="zh-CN"/>
        </w:rPr>
      </w:pPr>
      <w:r>
        <w:rPr>
          <w:rFonts w:eastAsiaTheme="minorEastAsia"/>
          <w:lang w:val="en-GB" w:eastAsia="zh-CN"/>
        </w:rPr>
        <w:t>The Sensing Packet Format field</w:t>
      </w:r>
      <w:del w:id="85" w:author="qianbin (G)" w:date="2023-09-06T16:20:00Z">
        <w:r>
          <w:rPr>
            <w:rFonts w:eastAsiaTheme="minorEastAsia"/>
            <w:lang w:val="en-GB" w:eastAsia="zh-CN"/>
          </w:rPr>
          <w:delText xml:space="preserve"> ...</w:delText>
        </w:r>
      </w:del>
      <w:r>
        <w:rPr>
          <w:rFonts w:eastAsiaTheme="minorEastAsia"/>
          <w:lang w:val="en-GB" w:eastAsia="zh-CN"/>
        </w:rPr>
        <w:t xml:space="preserve"> </w:t>
      </w:r>
      <w:ins w:id="86" w:author="qianbin (G)" w:date="2023-09-06T15:36:00Z">
        <w:r>
          <w:rPr>
            <w:rFonts w:eastAsiaTheme="minorEastAsia"/>
            <w:lang w:val="en-GB" w:eastAsia="zh-CN"/>
          </w:rPr>
          <w:t>specifies the packet format to be used in the sensing round(s) that follow the AC IE. The Sensing Packet Format field shall have one of the values defined in Table x.3.</w:t>
        </w:r>
      </w:ins>
    </w:p>
    <w:p>
      <w:pPr>
        <w:jc w:val="center"/>
        <w:rPr>
          <w:ins w:id="87" w:author="qianbin (G)" w:date="2023-09-06T15:36:00Z"/>
          <w:rFonts w:eastAsiaTheme="minorEastAsia"/>
          <w:lang w:val="en-GB" w:eastAsia="zh-CN"/>
        </w:rPr>
      </w:pPr>
      <w:ins w:id="88" w:author="qianbin (G)" w:date="2023-09-06T15:36:00Z">
        <w:r>
          <w:rPr>
            <w:rFonts w:eastAsiaTheme="minorEastAsia"/>
            <w:lang w:val="en-GB" w:eastAsia="zh-CN"/>
          </w:rPr>
          <w:t xml:space="preserve">Table x.3 - </w:t>
        </w:r>
      </w:ins>
      <w:ins w:id="89" w:author="qianbin (G)" w:date="2023-09-06T15:36:00Z">
        <w:r>
          <w:rPr>
            <w:rFonts w:eastAsiaTheme="minorEastAsia"/>
            <w:lang w:val="zh-CN" w:eastAsia="zh-CN"/>
          </w:rPr>
          <w:t>Values of Sensing Packet Format subfield of the Common Sensing Control</w:t>
        </w:r>
      </w:ins>
    </w:p>
    <w:tbl>
      <w:tblPr>
        <w:tblStyle w:val="45"/>
        <w:tblW w:w="755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15"/>
        <w:gridCol w:w="55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jc w:val="center"/>
          <w:ins w:id="90" w:author="qianbin (G)" w:date="2023-09-06T15:36:00Z"/>
        </w:trPr>
        <w:tc>
          <w:tcPr>
            <w:tcW w:w="2015" w:type="dxa"/>
            <w:vAlign w:val="center"/>
          </w:tcPr>
          <w:p>
            <w:pPr>
              <w:jc w:val="center"/>
              <w:rPr>
                <w:ins w:id="91" w:author="qianbin (G)" w:date="2023-09-06T15:36:00Z"/>
                <w:rFonts w:eastAsiaTheme="minorEastAsia"/>
                <w:b/>
                <w:lang w:val="en-GB" w:eastAsia="zh-CN"/>
              </w:rPr>
            </w:pPr>
            <w:ins w:id="92" w:author="qianbin (G)" w:date="2023-09-06T15:36:00Z">
              <w:r>
                <w:rPr>
                  <w:rFonts w:eastAsiaTheme="minorEastAsia"/>
                  <w:b/>
                  <w:lang w:val="en-GB" w:eastAsia="zh-CN"/>
                </w:rPr>
                <w:t>Sensing Packet Format field value</w:t>
              </w:r>
            </w:ins>
          </w:p>
        </w:tc>
        <w:tc>
          <w:tcPr>
            <w:tcW w:w="5541" w:type="dxa"/>
            <w:vAlign w:val="center"/>
          </w:tcPr>
          <w:p>
            <w:pPr>
              <w:jc w:val="center"/>
              <w:rPr>
                <w:ins w:id="93" w:author="qianbin (G)" w:date="2023-09-06T15:36:00Z"/>
                <w:rFonts w:eastAsiaTheme="minorEastAsia"/>
                <w:b/>
                <w:lang w:val="en-GB" w:eastAsia="zh-CN"/>
              </w:rPr>
            </w:pPr>
            <w:ins w:id="94" w:author="qianbin (G)" w:date="2023-09-06T15:36:00Z">
              <w:r>
                <w:rPr>
                  <w:rFonts w:hint="eastAsia" w:eastAsiaTheme="minorEastAsia"/>
                  <w:b/>
                  <w:lang w:val="en-GB" w:eastAsia="zh-CN"/>
                </w:rPr>
                <w:t>M</w:t>
              </w:r>
            </w:ins>
            <w:ins w:id="95" w:author="qianbin (G)" w:date="2023-09-06T15:36:00Z">
              <w:r>
                <w:rPr>
                  <w:rFonts w:eastAsiaTheme="minorEastAsia"/>
                  <w:b/>
                  <w:lang w:val="en-GB" w:eastAsia="zh-CN"/>
                </w:rPr>
                <w:t>eaning</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jc w:val="center"/>
          <w:ins w:id="96" w:author="qianbin (G)" w:date="2023-09-06T15:36:00Z"/>
        </w:trPr>
        <w:tc>
          <w:tcPr>
            <w:tcW w:w="2015" w:type="dxa"/>
            <w:vAlign w:val="center"/>
          </w:tcPr>
          <w:p>
            <w:pPr>
              <w:jc w:val="center"/>
              <w:rPr>
                <w:ins w:id="97" w:author="qianbin (G)" w:date="2023-09-06T15:36:00Z"/>
                <w:rFonts w:eastAsiaTheme="minorEastAsia"/>
                <w:lang w:val="en-GB" w:eastAsia="zh-CN"/>
              </w:rPr>
            </w:pPr>
            <w:ins w:id="98" w:author="qianbin (G)" w:date="2023-09-06T15:36:00Z">
              <w:r>
                <w:rPr>
                  <w:rFonts w:hint="eastAsia" w:eastAsiaTheme="minorEastAsia"/>
                  <w:lang w:val="en-GB" w:eastAsia="zh-CN"/>
                </w:rPr>
                <w:t>0</w:t>
              </w:r>
            </w:ins>
          </w:p>
        </w:tc>
        <w:tc>
          <w:tcPr>
            <w:tcW w:w="5541" w:type="dxa"/>
            <w:vAlign w:val="center"/>
          </w:tcPr>
          <w:p>
            <w:pPr>
              <w:jc w:val="center"/>
              <w:rPr>
                <w:ins w:id="99" w:author="qianbin (G)" w:date="2023-09-06T15:36:00Z"/>
                <w:rFonts w:eastAsiaTheme="minorEastAsia"/>
                <w:lang w:val="en-GB" w:eastAsia="zh-CN"/>
              </w:rPr>
            </w:pPr>
            <w:ins w:id="100" w:author="qianbin (G)" w:date="2023-09-06T15:36:00Z">
              <w:r>
                <w:rPr>
                  <w:rFonts w:eastAsiaTheme="minorEastAsia"/>
                  <w:lang w:val="en-GB" w:eastAsia="zh-CN"/>
                </w:rPr>
                <w:t>SENS packet configuration one.</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jc w:val="center"/>
          <w:ins w:id="101" w:author="qianbin (G)" w:date="2023-09-06T15:36:00Z"/>
        </w:trPr>
        <w:tc>
          <w:tcPr>
            <w:tcW w:w="2015" w:type="dxa"/>
            <w:vAlign w:val="center"/>
          </w:tcPr>
          <w:p>
            <w:pPr>
              <w:jc w:val="center"/>
              <w:rPr>
                <w:ins w:id="102" w:author="qianbin (G)" w:date="2023-09-06T15:36:00Z"/>
                <w:rFonts w:eastAsiaTheme="minorEastAsia"/>
                <w:lang w:val="en-GB" w:eastAsia="zh-CN"/>
              </w:rPr>
            </w:pPr>
            <w:ins w:id="103" w:author="qianbin (G)" w:date="2023-09-06T15:36:00Z">
              <w:r>
                <w:rPr>
                  <w:rFonts w:hint="eastAsia" w:eastAsiaTheme="minorEastAsia"/>
                  <w:lang w:val="en-GB" w:eastAsia="zh-CN"/>
                </w:rPr>
                <w:t>1</w:t>
              </w:r>
            </w:ins>
          </w:p>
        </w:tc>
        <w:tc>
          <w:tcPr>
            <w:tcW w:w="5541" w:type="dxa"/>
            <w:vAlign w:val="center"/>
          </w:tcPr>
          <w:p>
            <w:pPr>
              <w:jc w:val="center"/>
              <w:rPr>
                <w:ins w:id="104" w:author="qianbin (G)" w:date="2023-09-06T15:36:00Z"/>
                <w:rFonts w:eastAsiaTheme="minorEastAsia"/>
                <w:lang w:val="en-GB" w:eastAsia="zh-CN"/>
              </w:rPr>
            </w:pPr>
            <w:ins w:id="105" w:author="qianbin (G)" w:date="2023-09-06T15:36:00Z">
              <w:r>
                <w:rPr>
                  <w:rFonts w:eastAsiaTheme="minorEastAsia"/>
                  <w:lang w:val="en-GB" w:eastAsia="zh-CN"/>
                </w:rPr>
                <w:t>SENS packet configuration two.</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jc w:val="center"/>
          <w:ins w:id="106" w:author="qianbin (G)" w:date="2023-09-06T15:36:00Z"/>
        </w:trPr>
        <w:tc>
          <w:tcPr>
            <w:tcW w:w="2015" w:type="dxa"/>
            <w:vAlign w:val="center"/>
          </w:tcPr>
          <w:p>
            <w:pPr>
              <w:jc w:val="center"/>
              <w:rPr>
                <w:ins w:id="107" w:author="qianbin (G)" w:date="2023-09-06T15:36:00Z"/>
                <w:rFonts w:eastAsiaTheme="minorEastAsia"/>
                <w:lang w:val="en-GB" w:eastAsia="zh-CN"/>
              </w:rPr>
            </w:pPr>
            <w:ins w:id="108" w:author="qianbin (G)" w:date="2023-09-06T15:36:00Z">
              <w:r>
                <w:rPr>
                  <w:rFonts w:hint="eastAsia" w:eastAsiaTheme="minorEastAsia"/>
                  <w:lang w:val="en-GB" w:eastAsia="zh-CN"/>
                </w:rPr>
                <w:t>2</w:t>
              </w:r>
            </w:ins>
          </w:p>
        </w:tc>
        <w:tc>
          <w:tcPr>
            <w:tcW w:w="5541" w:type="dxa"/>
            <w:vAlign w:val="center"/>
          </w:tcPr>
          <w:p>
            <w:pPr>
              <w:jc w:val="center"/>
              <w:rPr>
                <w:ins w:id="109" w:author="qianbin (G)" w:date="2023-09-06T15:36:00Z"/>
                <w:rFonts w:eastAsiaTheme="minorEastAsia"/>
                <w:lang w:val="en-GB" w:eastAsia="zh-CN"/>
              </w:rPr>
            </w:pPr>
            <w:ins w:id="110" w:author="qianbin (G)" w:date="2023-09-06T15:36:00Z">
              <w:r>
                <w:rPr>
                  <w:rFonts w:eastAsiaTheme="minorEastAsia"/>
                  <w:lang w:val="en-GB" w:eastAsia="zh-CN"/>
                </w:rPr>
                <w:t>SENS packet configuration three.</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jc w:val="center"/>
          <w:ins w:id="111" w:author="qianbin (G)" w:date="2023-09-06T15:36:00Z"/>
        </w:trPr>
        <w:tc>
          <w:tcPr>
            <w:tcW w:w="2015" w:type="dxa"/>
            <w:vAlign w:val="center"/>
          </w:tcPr>
          <w:p>
            <w:pPr>
              <w:jc w:val="center"/>
              <w:rPr>
                <w:ins w:id="112" w:author="qianbin (G)" w:date="2023-09-06T15:36:00Z"/>
                <w:rFonts w:eastAsiaTheme="minorEastAsia"/>
                <w:lang w:val="en-GB" w:eastAsia="zh-CN"/>
              </w:rPr>
            </w:pPr>
            <w:ins w:id="113" w:author="qianbin (G)" w:date="2023-09-06T15:36:00Z">
              <w:r>
                <w:rPr>
                  <w:rFonts w:hint="eastAsia" w:eastAsiaTheme="minorEastAsia"/>
                  <w:lang w:val="en-GB" w:eastAsia="zh-CN"/>
                </w:rPr>
                <w:t>3</w:t>
              </w:r>
            </w:ins>
          </w:p>
        </w:tc>
        <w:tc>
          <w:tcPr>
            <w:tcW w:w="5541" w:type="dxa"/>
            <w:vAlign w:val="center"/>
          </w:tcPr>
          <w:p>
            <w:pPr>
              <w:jc w:val="center"/>
              <w:rPr>
                <w:ins w:id="114" w:author="qianbin (G)" w:date="2023-09-06T15:36:00Z"/>
                <w:rFonts w:eastAsiaTheme="minorEastAsia"/>
                <w:lang w:val="en-GB" w:eastAsia="zh-CN"/>
              </w:rPr>
            </w:pPr>
            <w:ins w:id="115" w:author="qianbin (G)" w:date="2023-09-06T15:36:00Z">
              <w:r>
                <w:rPr>
                  <w:rFonts w:eastAsiaTheme="minorEastAsia"/>
                  <w:lang w:val="en-GB" w:eastAsia="zh-CN"/>
                </w:rPr>
                <w:t>Reserved.</w:t>
              </w:r>
            </w:ins>
          </w:p>
        </w:tc>
      </w:tr>
    </w:tbl>
    <w:p>
      <w:pPr>
        <w:jc w:val="both"/>
        <w:rPr>
          <w:rFonts w:eastAsiaTheme="minorEastAsia"/>
          <w:lang w:val="zh-CN" w:eastAsia="zh-CN"/>
        </w:rPr>
      </w:pPr>
    </w:p>
    <w:p>
      <w:pPr>
        <w:jc w:val="both"/>
        <w:rPr>
          <w:rFonts w:eastAsiaTheme="minorEastAsia"/>
          <w:lang w:val="zh-CN" w:eastAsia="zh-CN"/>
        </w:rPr>
      </w:pPr>
      <w:r>
        <w:rPr>
          <w:rFonts w:eastAsiaTheme="minorEastAsia"/>
          <w:lang w:val="zh-CN" w:eastAsia="zh-CN"/>
        </w:rPr>
        <w:t>The CIR Report Parameters field is formatted as per Figure 84.</w:t>
      </w:r>
    </w:p>
    <w:tbl>
      <w:tblPr>
        <w:tblStyle w:val="44"/>
        <w:tblW w:w="8966" w:type="dxa"/>
        <w:tblInd w:w="0" w:type="dxa"/>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Layout w:type="fixed"/>
        <w:tblCellMar>
          <w:top w:w="0" w:type="dxa"/>
          <w:left w:w="0" w:type="dxa"/>
          <w:bottom w:w="0" w:type="dxa"/>
          <w:right w:w="0" w:type="dxa"/>
        </w:tblCellMar>
      </w:tblPr>
      <w:tblGrid>
        <w:gridCol w:w="729"/>
        <w:gridCol w:w="710"/>
        <w:gridCol w:w="689"/>
        <w:gridCol w:w="730"/>
        <w:gridCol w:w="801"/>
        <w:gridCol w:w="1144"/>
        <w:gridCol w:w="710"/>
        <w:gridCol w:w="710"/>
        <w:gridCol w:w="1134"/>
        <w:gridCol w:w="737"/>
        <w:gridCol w:w="872"/>
      </w:tblGrid>
      <w:tr>
        <w:tblPrEx>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Layout w:type="fixed"/>
          <w:tblCellMar>
            <w:top w:w="0" w:type="dxa"/>
            <w:left w:w="0" w:type="dxa"/>
            <w:bottom w:w="0" w:type="dxa"/>
            <w:right w:w="0" w:type="dxa"/>
          </w:tblCellMar>
        </w:tblPrEx>
        <w:trPr>
          <w:trHeight w:val="339" w:hRule="atLeast"/>
        </w:trPr>
        <w:tc>
          <w:tcPr>
            <w:tcW w:w="729" w:type="dxa"/>
            <w:shd w:val="clear" w:color="auto" w:fill="auto"/>
            <w:tcMar>
              <w:top w:w="15" w:type="dxa"/>
              <w:left w:w="87" w:type="dxa"/>
              <w:bottom w:w="0" w:type="dxa"/>
              <w:right w:w="87" w:type="dxa"/>
            </w:tcMar>
            <w:vAlign w:val="center"/>
          </w:tcPr>
          <w:p>
            <w:pPr>
              <w:spacing w:before="120" w:after="120" w:line="256" w:lineRule="auto"/>
              <w:jc w:val="center"/>
              <w:rPr>
                <w:rFonts w:eastAsia="Malgun Gothic"/>
                <w:b/>
                <w:color w:val="000000"/>
                <w:kern w:val="24"/>
                <w:lang w:val="en-IN"/>
              </w:rPr>
            </w:pPr>
            <w:r>
              <w:rPr>
                <w:rFonts w:eastAsia="Malgun Gothic"/>
                <w:b/>
                <w:color w:val="000000"/>
                <w:kern w:val="24"/>
                <w:lang w:val="en-IN"/>
              </w:rPr>
              <w:t>Bits:</w:t>
            </w:r>
          </w:p>
          <w:p>
            <w:pPr>
              <w:spacing w:before="120" w:after="120" w:line="256" w:lineRule="auto"/>
              <w:jc w:val="center"/>
              <w:rPr>
                <w:b/>
              </w:rPr>
            </w:pPr>
            <w:r>
              <w:rPr>
                <w:rFonts w:eastAsia="Malgun Gothic"/>
                <w:b/>
                <w:color w:val="000000"/>
                <w:kern w:val="24"/>
                <w:lang w:val="en-IN"/>
              </w:rPr>
              <w:t xml:space="preserve"> 0-1</w:t>
            </w:r>
          </w:p>
        </w:tc>
        <w:tc>
          <w:tcPr>
            <w:tcW w:w="710" w:type="dxa"/>
            <w:shd w:val="clear" w:color="auto" w:fill="auto"/>
            <w:tcMar>
              <w:top w:w="15" w:type="dxa"/>
              <w:left w:w="87" w:type="dxa"/>
              <w:bottom w:w="0" w:type="dxa"/>
              <w:right w:w="87" w:type="dxa"/>
            </w:tcMar>
            <w:vAlign w:val="center"/>
          </w:tcPr>
          <w:p>
            <w:pPr>
              <w:spacing w:before="120" w:after="120" w:line="256" w:lineRule="auto"/>
              <w:jc w:val="center"/>
              <w:rPr>
                <w:b/>
              </w:rPr>
            </w:pPr>
            <w:r>
              <w:rPr>
                <w:rFonts w:eastAsia="Malgun Gothic"/>
                <w:b/>
                <w:color w:val="000000"/>
                <w:kern w:val="24"/>
                <w:lang w:val="en-IN"/>
              </w:rPr>
              <w:t>2-3</w:t>
            </w:r>
          </w:p>
        </w:tc>
        <w:tc>
          <w:tcPr>
            <w:tcW w:w="689" w:type="dxa"/>
            <w:shd w:val="clear" w:color="auto" w:fill="auto"/>
            <w:tcMar>
              <w:top w:w="15" w:type="dxa"/>
              <w:left w:w="87" w:type="dxa"/>
              <w:bottom w:w="0" w:type="dxa"/>
              <w:right w:w="87" w:type="dxa"/>
            </w:tcMar>
            <w:vAlign w:val="center"/>
          </w:tcPr>
          <w:p>
            <w:pPr>
              <w:spacing w:before="120" w:after="120" w:line="256" w:lineRule="auto"/>
              <w:jc w:val="center"/>
              <w:rPr>
                <w:b/>
              </w:rPr>
            </w:pPr>
            <w:r>
              <w:rPr>
                <w:rFonts w:eastAsia="Malgun Gothic"/>
                <w:b/>
                <w:color w:val="000000"/>
                <w:kern w:val="24"/>
                <w:lang w:val="en-IN"/>
              </w:rPr>
              <w:t>4-5</w:t>
            </w:r>
          </w:p>
        </w:tc>
        <w:tc>
          <w:tcPr>
            <w:tcW w:w="730" w:type="dxa"/>
            <w:shd w:val="clear" w:color="auto" w:fill="auto"/>
            <w:tcMar>
              <w:top w:w="15" w:type="dxa"/>
              <w:left w:w="87" w:type="dxa"/>
              <w:bottom w:w="0" w:type="dxa"/>
              <w:right w:w="87" w:type="dxa"/>
            </w:tcMar>
            <w:vAlign w:val="center"/>
          </w:tcPr>
          <w:p>
            <w:pPr>
              <w:spacing w:before="120" w:after="120" w:line="256" w:lineRule="auto"/>
              <w:jc w:val="center"/>
              <w:rPr>
                <w:b/>
              </w:rPr>
            </w:pPr>
            <w:r>
              <w:rPr>
                <w:rFonts w:eastAsia="Malgun Gothic"/>
                <w:b/>
                <w:color w:val="000000"/>
                <w:kern w:val="24"/>
                <w:lang w:val="en-IN"/>
              </w:rPr>
              <w:t>6</w:t>
            </w:r>
          </w:p>
        </w:tc>
        <w:tc>
          <w:tcPr>
            <w:tcW w:w="801" w:type="dxa"/>
            <w:shd w:val="clear" w:color="auto" w:fill="auto"/>
            <w:tcMar>
              <w:top w:w="15" w:type="dxa"/>
              <w:left w:w="87" w:type="dxa"/>
              <w:bottom w:w="0" w:type="dxa"/>
              <w:right w:w="87" w:type="dxa"/>
            </w:tcMar>
            <w:vAlign w:val="center"/>
          </w:tcPr>
          <w:p>
            <w:pPr>
              <w:spacing w:before="120" w:after="120" w:line="256" w:lineRule="auto"/>
              <w:jc w:val="center"/>
              <w:rPr>
                <w:b/>
              </w:rPr>
            </w:pPr>
            <w:r>
              <w:rPr>
                <w:rFonts w:eastAsia="Malgun Gothic"/>
                <w:b/>
                <w:color w:val="000000"/>
                <w:kern w:val="24"/>
                <w:lang w:val="en-IN"/>
              </w:rPr>
              <w:t>7</w:t>
            </w:r>
          </w:p>
        </w:tc>
        <w:tc>
          <w:tcPr>
            <w:tcW w:w="1144" w:type="dxa"/>
            <w:shd w:val="clear" w:color="auto" w:fill="auto"/>
            <w:tcMar>
              <w:top w:w="15" w:type="dxa"/>
              <w:left w:w="87" w:type="dxa"/>
              <w:bottom w:w="0" w:type="dxa"/>
              <w:right w:w="87" w:type="dxa"/>
            </w:tcMar>
            <w:vAlign w:val="center"/>
          </w:tcPr>
          <w:p>
            <w:pPr>
              <w:spacing w:before="120" w:after="120" w:line="256" w:lineRule="auto"/>
              <w:jc w:val="center"/>
              <w:rPr>
                <w:b/>
              </w:rPr>
            </w:pPr>
            <w:r>
              <w:rPr>
                <w:rFonts w:eastAsia="Malgun Gothic"/>
                <w:b/>
                <w:color w:val="000000"/>
                <w:kern w:val="24"/>
                <w:lang w:val="en-IN"/>
              </w:rPr>
              <w:t>8</w:t>
            </w:r>
          </w:p>
        </w:tc>
        <w:tc>
          <w:tcPr>
            <w:tcW w:w="710" w:type="dxa"/>
            <w:shd w:val="clear" w:color="auto" w:fill="auto"/>
            <w:tcMar>
              <w:top w:w="15" w:type="dxa"/>
              <w:left w:w="87" w:type="dxa"/>
              <w:bottom w:w="0" w:type="dxa"/>
              <w:right w:w="87" w:type="dxa"/>
            </w:tcMar>
            <w:vAlign w:val="center"/>
          </w:tcPr>
          <w:p>
            <w:pPr>
              <w:spacing w:before="120" w:after="120" w:line="256" w:lineRule="auto"/>
              <w:jc w:val="center"/>
              <w:rPr>
                <w:b/>
              </w:rPr>
            </w:pPr>
            <w:r>
              <w:rPr>
                <w:rFonts w:eastAsia="Malgun Gothic"/>
                <w:b/>
                <w:color w:val="000000"/>
                <w:kern w:val="24"/>
                <w:lang w:val="en-IN"/>
              </w:rPr>
              <w:t>9-18</w:t>
            </w:r>
          </w:p>
        </w:tc>
        <w:tc>
          <w:tcPr>
            <w:tcW w:w="710" w:type="dxa"/>
            <w:shd w:val="clear" w:color="auto" w:fill="auto"/>
            <w:tcMar>
              <w:top w:w="15" w:type="dxa"/>
              <w:left w:w="87" w:type="dxa"/>
              <w:bottom w:w="0" w:type="dxa"/>
              <w:right w:w="87" w:type="dxa"/>
            </w:tcMar>
            <w:vAlign w:val="center"/>
          </w:tcPr>
          <w:p>
            <w:pPr>
              <w:spacing w:before="120" w:after="120" w:line="256" w:lineRule="auto"/>
              <w:jc w:val="center"/>
              <w:rPr>
                <w:b/>
              </w:rPr>
            </w:pPr>
            <w:r>
              <w:rPr>
                <w:rFonts w:eastAsia="Malgun Gothic"/>
                <w:b/>
                <w:color w:val="000000"/>
                <w:kern w:val="24"/>
                <w:lang w:val="en-IN"/>
              </w:rPr>
              <w:t>19-23</w:t>
            </w:r>
          </w:p>
        </w:tc>
        <w:tc>
          <w:tcPr>
            <w:tcW w:w="1134" w:type="dxa"/>
            <w:shd w:val="clear" w:color="auto" w:fill="auto"/>
            <w:tcMar>
              <w:top w:w="15" w:type="dxa"/>
              <w:left w:w="87" w:type="dxa"/>
              <w:bottom w:w="0" w:type="dxa"/>
              <w:right w:w="87" w:type="dxa"/>
            </w:tcMar>
            <w:vAlign w:val="center"/>
          </w:tcPr>
          <w:p>
            <w:pPr>
              <w:spacing w:before="120" w:after="120" w:line="256" w:lineRule="auto"/>
              <w:jc w:val="center"/>
              <w:rPr>
                <w:b/>
              </w:rPr>
            </w:pPr>
            <w:r>
              <w:rPr>
                <w:rFonts w:eastAsia="Malgun Gothic"/>
                <w:b/>
                <w:color w:val="000000"/>
                <w:kern w:val="24"/>
                <w:lang w:val="en-IN"/>
              </w:rPr>
              <w:t>24</w:t>
            </w:r>
          </w:p>
        </w:tc>
        <w:tc>
          <w:tcPr>
            <w:tcW w:w="737" w:type="dxa"/>
            <w:vAlign w:val="center"/>
          </w:tcPr>
          <w:p>
            <w:pPr>
              <w:spacing w:before="120" w:after="120" w:line="256" w:lineRule="auto"/>
              <w:jc w:val="center"/>
              <w:rPr>
                <w:rFonts w:eastAsia="Malgun Gothic"/>
                <w:b/>
                <w:color w:val="000000"/>
                <w:kern w:val="24"/>
                <w:lang w:val="en-IN"/>
              </w:rPr>
            </w:pPr>
            <w:r>
              <w:rPr>
                <w:rFonts w:eastAsia="Malgun Gothic"/>
                <w:b/>
                <w:color w:val="000000"/>
                <w:kern w:val="24"/>
                <w:lang w:val="en-IN"/>
              </w:rPr>
              <w:t>25-31</w:t>
            </w:r>
          </w:p>
        </w:tc>
        <w:tc>
          <w:tcPr>
            <w:tcW w:w="872" w:type="dxa"/>
            <w:shd w:val="clear" w:color="auto" w:fill="auto"/>
            <w:tcMar>
              <w:top w:w="15" w:type="dxa"/>
              <w:left w:w="87" w:type="dxa"/>
              <w:bottom w:w="0" w:type="dxa"/>
              <w:right w:w="87" w:type="dxa"/>
            </w:tcMar>
            <w:vAlign w:val="center"/>
          </w:tcPr>
          <w:p>
            <w:pPr>
              <w:spacing w:before="120" w:after="120" w:line="256" w:lineRule="auto"/>
              <w:jc w:val="center"/>
              <w:rPr>
                <w:b/>
              </w:rPr>
            </w:pPr>
            <w:r>
              <w:rPr>
                <w:rFonts w:eastAsia="Malgun Gothic"/>
                <w:b/>
                <w:color w:val="000000"/>
                <w:kern w:val="24"/>
                <w:lang w:val="en-IN"/>
              </w:rPr>
              <w:t>Octets</w:t>
            </w:r>
            <w:r>
              <w:rPr>
                <w:rFonts w:eastAsiaTheme="minorEastAsia"/>
                <w:b/>
                <w:color w:val="000000"/>
                <w:kern w:val="24"/>
                <w:lang w:val="en-IN" w:eastAsia="zh-CN"/>
              </w:rPr>
              <w:t>:0/</w:t>
            </w:r>
            <w:r>
              <w:rPr>
                <w:rFonts w:eastAsia="Malgun Gothic"/>
                <w:b/>
                <w:color w:val="000000"/>
                <w:kern w:val="24"/>
                <w:lang w:val="en-IN"/>
              </w:rPr>
              <w:t xml:space="preserve"> 4</w:t>
            </w:r>
            <w:ins w:id="116" w:author="qianbin (G)" w:date="2023-09-08T14:51:00Z">
              <w:r>
                <w:rPr>
                  <w:rFonts w:eastAsia="Malgun Gothic"/>
                  <w:b/>
                  <w:color w:val="000000"/>
                  <w:kern w:val="24"/>
                  <w:lang w:val="en-IN"/>
                </w:rPr>
                <w:t>/8/16</w:t>
              </w:r>
            </w:ins>
            <w:r>
              <w:rPr>
                <w:rFonts w:eastAsia="Malgun Gothic"/>
                <w:b/>
                <w:color w:val="000000"/>
                <w:kern w:val="24"/>
                <w:lang w:val="en-IN"/>
              </w:rPr>
              <w:t xml:space="preserve">/64 </w:t>
            </w:r>
          </w:p>
        </w:tc>
      </w:tr>
      <w:tr>
        <w:tblPrEx>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Layout w:type="fixed"/>
          <w:tblCellMar>
            <w:top w:w="0" w:type="dxa"/>
            <w:left w:w="0" w:type="dxa"/>
            <w:bottom w:w="0" w:type="dxa"/>
            <w:right w:w="0" w:type="dxa"/>
          </w:tblCellMar>
        </w:tblPrEx>
        <w:trPr>
          <w:trHeight w:val="1375" w:hRule="atLeast"/>
        </w:trPr>
        <w:tc>
          <w:tcPr>
            <w:tcW w:w="729" w:type="dxa"/>
            <w:shd w:val="clear" w:color="auto" w:fill="auto"/>
            <w:tcMar>
              <w:top w:w="15" w:type="dxa"/>
              <w:left w:w="87" w:type="dxa"/>
              <w:bottom w:w="0" w:type="dxa"/>
              <w:right w:w="87" w:type="dxa"/>
            </w:tcMar>
          </w:tcPr>
          <w:p>
            <w:pPr>
              <w:spacing w:before="120" w:after="120" w:line="256" w:lineRule="auto"/>
              <w:jc w:val="center"/>
              <w:rPr>
                <w:rFonts w:eastAsiaTheme="minorEastAsia"/>
                <w:lang w:eastAsia="zh-CN"/>
              </w:rPr>
            </w:pPr>
            <w:r>
              <w:rPr>
                <w:rFonts w:eastAsiaTheme="minorEastAsia"/>
                <w:lang w:eastAsia="zh-CN"/>
              </w:rPr>
              <w:t>CIR I/Q number of bits</w:t>
            </w:r>
          </w:p>
        </w:tc>
        <w:tc>
          <w:tcPr>
            <w:tcW w:w="710" w:type="dxa"/>
            <w:shd w:val="clear" w:color="auto" w:fill="auto"/>
            <w:tcMar>
              <w:top w:w="15" w:type="dxa"/>
              <w:left w:w="87" w:type="dxa"/>
              <w:bottom w:w="0" w:type="dxa"/>
              <w:right w:w="87" w:type="dxa"/>
            </w:tcMar>
          </w:tcPr>
          <w:p>
            <w:pPr>
              <w:spacing w:before="120" w:after="120" w:line="256" w:lineRule="auto"/>
              <w:jc w:val="center"/>
              <w:rPr>
                <w:rFonts w:eastAsiaTheme="minorEastAsia"/>
                <w:lang w:eastAsia="zh-CN"/>
              </w:rPr>
            </w:pPr>
            <w:r>
              <w:rPr>
                <w:rFonts w:eastAsiaTheme="minorEastAsia"/>
                <w:lang w:eastAsia="zh-CN"/>
              </w:rPr>
              <w:t>Bitmap mode</w:t>
            </w:r>
          </w:p>
        </w:tc>
        <w:tc>
          <w:tcPr>
            <w:tcW w:w="689" w:type="dxa"/>
            <w:shd w:val="clear" w:color="auto" w:fill="auto"/>
            <w:tcMar>
              <w:top w:w="15" w:type="dxa"/>
              <w:left w:w="87" w:type="dxa"/>
              <w:bottom w:w="0" w:type="dxa"/>
              <w:right w:w="87" w:type="dxa"/>
            </w:tcMar>
          </w:tcPr>
          <w:p>
            <w:pPr>
              <w:spacing w:before="120" w:after="120" w:line="256" w:lineRule="auto"/>
              <w:jc w:val="center"/>
              <w:rPr>
                <w:rFonts w:eastAsiaTheme="minorEastAsia"/>
                <w:lang w:eastAsia="zh-CN"/>
              </w:rPr>
            </w:pPr>
            <w:r>
              <w:rPr>
                <w:rFonts w:eastAsiaTheme="minorEastAsia"/>
                <w:lang w:eastAsia="zh-CN"/>
              </w:rPr>
              <w:t xml:space="preserve">Length </w:t>
            </w:r>
          </w:p>
        </w:tc>
        <w:tc>
          <w:tcPr>
            <w:tcW w:w="730" w:type="dxa"/>
            <w:shd w:val="clear" w:color="auto" w:fill="auto"/>
            <w:tcMar>
              <w:top w:w="15" w:type="dxa"/>
              <w:left w:w="87" w:type="dxa"/>
              <w:bottom w:w="0" w:type="dxa"/>
              <w:right w:w="87" w:type="dxa"/>
            </w:tcMar>
          </w:tcPr>
          <w:p>
            <w:pPr>
              <w:spacing w:before="120" w:after="120" w:line="256" w:lineRule="auto"/>
              <w:jc w:val="center"/>
              <w:rPr>
                <w:rFonts w:eastAsiaTheme="minorEastAsia"/>
                <w:lang w:eastAsia="zh-CN"/>
              </w:rPr>
            </w:pPr>
            <w:r>
              <w:rPr>
                <w:rFonts w:eastAsiaTheme="minorEastAsia"/>
                <w:lang w:eastAsia="zh-CN"/>
              </w:rPr>
              <w:t>Process CIR report for Range</w:t>
            </w:r>
          </w:p>
        </w:tc>
        <w:tc>
          <w:tcPr>
            <w:tcW w:w="801" w:type="dxa"/>
            <w:shd w:val="clear" w:color="auto" w:fill="auto"/>
            <w:tcMar>
              <w:top w:w="15" w:type="dxa"/>
              <w:left w:w="87" w:type="dxa"/>
              <w:bottom w:w="0" w:type="dxa"/>
              <w:right w:w="87" w:type="dxa"/>
            </w:tcMar>
          </w:tcPr>
          <w:p>
            <w:pPr>
              <w:spacing w:before="120" w:after="120" w:line="256" w:lineRule="auto"/>
              <w:jc w:val="center"/>
              <w:rPr>
                <w:rFonts w:eastAsiaTheme="minorEastAsia"/>
                <w:lang w:eastAsia="zh-CN"/>
              </w:rPr>
            </w:pPr>
            <w:r>
              <w:rPr>
                <w:rFonts w:eastAsiaTheme="minorEastAsia"/>
                <w:lang w:eastAsia="zh-CN"/>
              </w:rPr>
              <w:t>Process CIR report for Velocity</w:t>
            </w:r>
          </w:p>
        </w:tc>
        <w:tc>
          <w:tcPr>
            <w:tcW w:w="1144" w:type="dxa"/>
            <w:shd w:val="clear" w:color="auto" w:fill="auto"/>
            <w:tcMar>
              <w:top w:w="15" w:type="dxa"/>
              <w:left w:w="87" w:type="dxa"/>
              <w:bottom w:w="0" w:type="dxa"/>
              <w:right w:w="87" w:type="dxa"/>
            </w:tcMar>
          </w:tcPr>
          <w:p>
            <w:pPr>
              <w:spacing w:before="120" w:after="120" w:line="256" w:lineRule="auto"/>
              <w:jc w:val="center"/>
              <w:rPr>
                <w:rFonts w:eastAsiaTheme="minorEastAsia"/>
                <w:lang w:eastAsia="zh-CN"/>
              </w:rPr>
            </w:pPr>
            <w:r>
              <w:rPr>
                <w:rFonts w:eastAsiaTheme="minorEastAsia"/>
                <w:lang w:eastAsia="zh-CN"/>
              </w:rPr>
              <w:t>Process CIR report for A</w:t>
            </w:r>
            <w:r>
              <w:rPr>
                <w:rFonts w:hint="eastAsia" w:eastAsiaTheme="minorEastAsia"/>
                <w:lang w:eastAsia="zh-CN"/>
              </w:rPr>
              <w:t>O</w:t>
            </w:r>
            <w:r>
              <w:rPr>
                <w:rFonts w:eastAsiaTheme="minorEastAsia"/>
                <w:lang w:eastAsia="zh-CN"/>
              </w:rPr>
              <w:t>A measurement</w:t>
            </w:r>
          </w:p>
        </w:tc>
        <w:tc>
          <w:tcPr>
            <w:tcW w:w="710" w:type="dxa"/>
            <w:shd w:val="clear" w:color="auto" w:fill="auto"/>
            <w:tcMar>
              <w:top w:w="15" w:type="dxa"/>
              <w:left w:w="87" w:type="dxa"/>
              <w:bottom w:w="0" w:type="dxa"/>
              <w:right w:w="87" w:type="dxa"/>
            </w:tcMar>
          </w:tcPr>
          <w:p>
            <w:pPr>
              <w:spacing w:before="120" w:after="120" w:line="256" w:lineRule="auto"/>
              <w:jc w:val="center"/>
              <w:rPr>
                <w:rFonts w:eastAsiaTheme="minorEastAsia"/>
                <w:lang w:eastAsia="zh-CN"/>
              </w:rPr>
            </w:pPr>
            <w:bookmarkStart w:id="0" w:name="_Hlk143681838"/>
            <w:r>
              <w:rPr>
                <w:rFonts w:eastAsiaTheme="minorEastAsia"/>
                <w:lang w:eastAsia="zh-CN"/>
              </w:rPr>
              <w:t>Bitmap offset</w:t>
            </w:r>
            <w:bookmarkEnd w:id="0"/>
          </w:p>
        </w:tc>
        <w:tc>
          <w:tcPr>
            <w:tcW w:w="710" w:type="dxa"/>
            <w:shd w:val="clear" w:color="auto" w:fill="auto"/>
            <w:tcMar>
              <w:top w:w="15" w:type="dxa"/>
              <w:left w:w="87" w:type="dxa"/>
              <w:bottom w:w="0" w:type="dxa"/>
              <w:right w:w="87" w:type="dxa"/>
            </w:tcMar>
          </w:tcPr>
          <w:p>
            <w:pPr>
              <w:spacing w:before="120" w:after="120" w:line="256" w:lineRule="auto"/>
              <w:jc w:val="center"/>
              <w:rPr>
                <w:rFonts w:eastAsiaTheme="minorEastAsia"/>
                <w:lang w:eastAsia="zh-CN"/>
              </w:rPr>
            </w:pPr>
            <w:r>
              <w:rPr>
                <w:rFonts w:eastAsiaTheme="minorEastAsia"/>
                <w:lang w:eastAsia="zh-CN"/>
              </w:rPr>
              <w:t>Bitmap Gap</w:t>
            </w:r>
          </w:p>
        </w:tc>
        <w:tc>
          <w:tcPr>
            <w:tcW w:w="1134" w:type="dxa"/>
            <w:shd w:val="clear" w:color="auto" w:fill="auto"/>
            <w:tcMar>
              <w:top w:w="15" w:type="dxa"/>
              <w:left w:w="87" w:type="dxa"/>
              <w:bottom w:w="0" w:type="dxa"/>
              <w:right w:w="87" w:type="dxa"/>
            </w:tcMar>
          </w:tcPr>
          <w:p>
            <w:pPr>
              <w:spacing w:before="120" w:after="120" w:line="256" w:lineRule="auto"/>
              <w:jc w:val="center"/>
              <w:rPr>
                <w:rFonts w:eastAsiaTheme="minorEastAsia"/>
                <w:lang w:eastAsia="zh-CN"/>
              </w:rPr>
            </w:pPr>
            <w:r>
              <w:rPr>
                <w:rFonts w:eastAsiaTheme="minorEastAsia"/>
                <w:lang w:eastAsia="zh-CN"/>
              </w:rPr>
              <w:t>Compression</w:t>
            </w:r>
          </w:p>
        </w:tc>
        <w:tc>
          <w:tcPr>
            <w:tcW w:w="737" w:type="dxa"/>
          </w:tcPr>
          <w:p>
            <w:pPr>
              <w:spacing w:before="120" w:after="120" w:line="256" w:lineRule="auto"/>
              <w:jc w:val="center"/>
              <w:rPr>
                <w:rFonts w:eastAsiaTheme="minorEastAsia"/>
                <w:lang w:eastAsia="zh-CN"/>
              </w:rPr>
            </w:pPr>
            <w:r>
              <w:rPr>
                <w:rFonts w:eastAsiaTheme="minorEastAsia"/>
                <w:lang w:eastAsia="zh-CN"/>
              </w:rPr>
              <w:t>Reserved</w:t>
            </w:r>
          </w:p>
        </w:tc>
        <w:tc>
          <w:tcPr>
            <w:tcW w:w="872" w:type="dxa"/>
            <w:shd w:val="clear" w:color="auto" w:fill="auto"/>
            <w:tcMar>
              <w:top w:w="15" w:type="dxa"/>
              <w:left w:w="87" w:type="dxa"/>
              <w:bottom w:w="0" w:type="dxa"/>
              <w:right w:w="87" w:type="dxa"/>
            </w:tcMar>
          </w:tcPr>
          <w:p>
            <w:pPr>
              <w:keepNext/>
              <w:spacing w:before="120" w:after="120" w:line="256" w:lineRule="auto"/>
              <w:jc w:val="center"/>
              <w:rPr>
                <w:rFonts w:eastAsiaTheme="minorEastAsia"/>
                <w:lang w:eastAsia="zh-CN"/>
              </w:rPr>
            </w:pPr>
            <w:r>
              <w:rPr>
                <w:rFonts w:eastAsiaTheme="minorEastAsia"/>
                <w:lang w:eastAsia="zh-CN"/>
              </w:rPr>
              <w:t>Bitmap</w:t>
            </w:r>
          </w:p>
        </w:tc>
      </w:tr>
    </w:tbl>
    <w:p>
      <w:pPr>
        <w:rPr>
          <w:rFonts w:eastAsiaTheme="minorEastAsia"/>
          <w:lang w:val="zh-CN" w:eastAsia="zh-CN"/>
        </w:rPr>
      </w:pPr>
    </w:p>
    <w:p>
      <w:pPr>
        <w:rPr>
          <w:rFonts w:eastAsiaTheme="minorEastAsia"/>
          <w:lang w:eastAsia="zh-CN"/>
        </w:rPr>
      </w:pPr>
      <w:r>
        <w:rPr>
          <w:rFonts w:eastAsiaTheme="minorEastAsia"/>
          <w:lang w:eastAsia="zh-CN"/>
        </w:rPr>
        <w:t xml:space="preserve">The CIR IQ number of bits field </w:t>
      </w:r>
      <w:ins w:id="117" w:author="qianbin (G)" w:date="2023-09-08T14:14:00Z">
        <w:r>
          <w:rPr>
            <w:rFonts w:eastAsiaTheme="minorEastAsia"/>
            <w:lang w:eastAsia="zh-CN"/>
          </w:rPr>
          <w:t>is defined as the number of bits for encoding signed I/Q values each, normalized per Rx chain</w:t>
        </w:r>
      </w:ins>
      <w:ins w:id="118" w:author="qianbin (G)" w:date="2023-09-08T14:15:00Z">
        <w:r>
          <w:rPr>
            <w:rFonts w:eastAsiaTheme="minorEastAsia"/>
            <w:lang w:eastAsia="zh-CN"/>
          </w:rPr>
          <w:t xml:space="preserve"> and per segment</w:t>
        </w:r>
      </w:ins>
      <w:ins w:id="119" w:author="qianbin (G)" w:date="2023-09-08T14:14:00Z">
        <w:r>
          <w:rPr>
            <w:rFonts w:eastAsiaTheme="minorEastAsia"/>
            <w:lang w:eastAsia="zh-CN"/>
          </w:rPr>
          <w:t>. The options of CIR IQ number of bits are 10 12 14 and 16, of which 16 is the mandatory option and others are optional.</w:t>
        </w:r>
      </w:ins>
    </w:p>
    <w:p>
      <w:pPr>
        <w:rPr>
          <w:rFonts w:eastAsiaTheme="minorEastAsia"/>
          <w:lang w:eastAsia="zh-CN"/>
        </w:rPr>
      </w:pPr>
    </w:p>
    <w:p>
      <w:pPr>
        <w:rPr>
          <w:rFonts w:eastAsiaTheme="minorEastAsia"/>
          <w:lang w:eastAsia="zh-CN"/>
        </w:rPr>
      </w:pPr>
      <w:r>
        <w:rPr>
          <w:rFonts w:eastAsiaTheme="minorEastAsia"/>
          <w:lang w:eastAsia="zh-CN"/>
        </w:rPr>
        <w:t>The Bitmap Mode field defines the</w:t>
      </w:r>
      <w:ins w:id="120" w:author="qianbin (G)" w:date="2023-09-08T14:16:00Z">
        <w:r>
          <w:rPr>
            <w:rFonts w:eastAsiaTheme="minorEastAsia"/>
            <w:lang w:eastAsia="zh-CN"/>
          </w:rPr>
          <w:t xml:space="preserve"> way to set the bitmap</w:t>
        </w:r>
      </w:ins>
      <w:r>
        <w:rPr>
          <w:rFonts w:eastAsiaTheme="minorEastAsia"/>
          <w:lang w:eastAsia="zh-CN"/>
        </w:rPr>
        <w:t xml:space="preserve"> and shall have one of the values specified in Table 11.</w:t>
      </w:r>
    </w:p>
    <w:p>
      <w:pPr>
        <w:jc w:val="center"/>
        <w:rPr>
          <w:rFonts w:eastAsiaTheme="minorEastAsia"/>
          <w:lang w:val="zh-CN" w:eastAsia="zh-CN"/>
        </w:rPr>
      </w:pPr>
      <w:r>
        <w:rPr>
          <w:b/>
          <w:bCs/>
        </w:rPr>
        <w:t>Table 11—Values of Bitmap Mode subfield of the CIR Report Parameters subfield</w:t>
      </w:r>
    </w:p>
    <w:tbl>
      <w:tblPr>
        <w:tblStyle w:val="44"/>
        <w:tblW w:w="6349" w:type="dxa"/>
        <w:jc w:val="center"/>
        <w:tblInd w:w="0" w:type="dxa"/>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Layout w:type="fixed"/>
        <w:tblCellMar>
          <w:top w:w="0" w:type="dxa"/>
          <w:left w:w="0" w:type="dxa"/>
          <w:bottom w:w="0" w:type="dxa"/>
          <w:right w:w="0" w:type="dxa"/>
        </w:tblCellMar>
      </w:tblPr>
      <w:tblGrid>
        <w:gridCol w:w="1955"/>
        <w:gridCol w:w="4394"/>
      </w:tblGrid>
      <w:tr>
        <w:tblPrEx>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Layout w:type="fixed"/>
          <w:tblCellMar>
            <w:top w:w="0" w:type="dxa"/>
            <w:left w:w="0" w:type="dxa"/>
            <w:bottom w:w="0" w:type="dxa"/>
            <w:right w:w="0" w:type="dxa"/>
          </w:tblCellMar>
        </w:tblPrEx>
        <w:trPr>
          <w:trHeight w:val="420" w:hRule="atLeast"/>
          <w:jc w:val="center"/>
        </w:trPr>
        <w:tc>
          <w:tcPr>
            <w:tcW w:w="1955" w:type="dxa"/>
            <w:tcBorders>
              <w:bottom w:val="single" w:color="000000" w:sz="24" w:space="0"/>
              <w:right w:val="single" w:color="000000" w:sz="6" w:space="0"/>
            </w:tcBorders>
            <w:shd w:val="clear" w:color="auto" w:fill="auto"/>
            <w:tcMar>
              <w:top w:w="72" w:type="dxa"/>
              <w:left w:w="144" w:type="dxa"/>
              <w:bottom w:w="72" w:type="dxa"/>
              <w:right w:w="144" w:type="dxa"/>
            </w:tcMar>
            <w:vAlign w:val="center"/>
          </w:tcPr>
          <w:p>
            <w:pPr>
              <w:pStyle w:val="273"/>
              <w:jc w:val="center"/>
              <w:rPr>
                <w:sz w:val="18"/>
                <w:szCs w:val="18"/>
              </w:rPr>
            </w:pPr>
            <w:r>
              <w:rPr>
                <w:b/>
                <w:bCs/>
                <w:sz w:val="18"/>
                <w:szCs w:val="18"/>
              </w:rPr>
              <w:t>Bitmap Mode subfield value</w:t>
            </w:r>
          </w:p>
        </w:tc>
        <w:tc>
          <w:tcPr>
            <w:tcW w:w="4394" w:type="dxa"/>
            <w:tcBorders>
              <w:left w:val="single" w:color="000000" w:sz="6" w:space="0"/>
              <w:bottom w:val="single" w:color="000000" w:sz="24" w:space="0"/>
            </w:tcBorders>
            <w:shd w:val="clear" w:color="auto" w:fill="auto"/>
            <w:tcMar>
              <w:top w:w="72" w:type="dxa"/>
              <w:left w:w="144" w:type="dxa"/>
              <w:bottom w:w="72" w:type="dxa"/>
              <w:right w:w="144" w:type="dxa"/>
            </w:tcMar>
            <w:vAlign w:val="center"/>
          </w:tcPr>
          <w:p>
            <w:pPr>
              <w:pStyle w:val="273"/>
              <w:jc w:val="center"/>
              <w:rPr>
                <w:sz w:val="18"/>
                <w:szCs w:val="18"/>
              </w:rPr>
            </w:pPr>
            <w:r>
              <w:rPr>
                <w:b/>
                <w:bCs/>
                <w:sz w:val="18"/>
                <w:szCs w:val="18"/>
              </w:rPr>
              <w:t>Meaning</w:t>
            </w:r>
          </w:p>
        </w:tc>
      </w:tr>
      <w:tr>
        <w:tblPrEx>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Layout w:type="fixed"/>
          <w:tblCellMar>
            <w:top w:w="0" w:type="dxa"/>
            <w:left w:w="0" w:type="dxa"/>
            <w:bottom w:w="0" w:type="dxa"/>
            <w:right w:w="0" w:type="dxa"/>
          </w:tblCellMar>
        </w:tblPrEx>
        <w:trPr>
          <w:trHeight w:val="420" w:hRule="atLeast"/>
          <w:jc w:val="center"/>
        </w:trPr>
        <w:tc>
          <w:tcPr>
            <w:tcW w:w="1955" w:type="dxa"/>
            <w:tcBorders>
              <w:bottom w:val="single" w:color="000000" w:sz="6" w:space="0"/>
              <w:right w:val="single" w:color="000000" w:sz="6" w:space="0"/>
            </w:tcBorders>
            <w:tcMar>
              <w:top w:w="72" w:type="dxa"/>
              <w:left w:w="144" w:type="dxa"/>
              <w:bottom w:w="72" w:type="dxa"/>
              <w:right w:w="144" w:type="dxa"/>
            </w:tcMar>
          </w:tcPr>
          <w:p>
            <w:pPr>
              <w:jc w:val="center"/>
              <w:rPr>
                <w:rFonts w:eastAsiaTheme="minorEastAsia"/>
                <w:lang w:eastAsia="zh-CN"/>
              </w:rPr>
            </w:pPr>
            <w:r>
              <w:rPr>
                <w:rFonts w:eastAsiaTheme="minorEastAsia"/>
                <w:lang w:eastAsia="zh-CN"/>
              </w:rPr>
              <w:t>0</w:t>
            </w:r>
          </w:p>
        </w:tc>
        <w:tc>
          <w:tcPr>
            <w:tcW w:w="4394" w:type="dxa"/>
            <w:tcBorders>
              <w:left w:val="single" w:color="000000" w:sz="6" w:space="0"/>
              <w:bottom w:val="single" w:color="000000" w:sz="6" w:space="0"/>
            </w:tcBorders>
            <w:tcMar>
              <w:top w:w="72" w:type="dxa"/>
              <w:left w:w="144" w:type="dxa"/>
              <w:bottom w:w="72" w:type="dxa"/>
              <w:right w:w="144" w:type="dxa"/>
            </w:tcMar>
          </w:tcPr>
          <w:p>
            <w:pPr>
              <w:jc w:val="center"/>
              <w:rPr>
                <w:rFonts w:eastAsiaTheme="minorEastAsia"/>
                <w:lang w:eastAsia="zh-CN"/>
              </w:rPr>
            </w:pPr>
            <w:r>
              <w:rPr>
                <w:rFonts w:eastAsiaTheme="minorEastAsia"/>
                <w:lang w:eastAsia="zh-CN"/>
              </w:rPr>
              <w:t>Initiator sets bitmap from predefined subset of bitmaps in 10.36.4.5.</w:t>
            </w:r>
          </w:p>
        </w:tc>
      </w:tr>
      <w:tr>
        <w:tblPrEx>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Layout w:type="fixed"/>
          <w:tblCellMar>
            <w:top w:w="0" w:type="dxa"/>
            <w:left w:w="0" w:type="dxa"/>
            <w:bottom w:w="0" w:type="dxa"/>
            <w:right w:w="0" w:type="dxa"/>
          </w:tblCellMar>
        </w:tblPrEx>
        <w:trPr>
          <w:trHeight w:val="420" w:hRule="atLeast"/>
          <w:jc w:val="center"/>
        </w:trPr>
        <w:tc>
          <w:tcPr>
            <w:tcW w:w="1955" w:type="dxa"/>
            <w:tcBorders>
              <w:top w:val="single" w:color="000000" w:sz="6" w:space="0"/>
              <w:bottom w:val="single" w:color="000000" w:sz="6" w:space="0"/>
              <w:right w:val="single" w:color="000000" w:sz="6" w:space="0"/>
            </w:tcBorders>
            <w:tcMar>
              <w:top w:w="72" w:type="dxa"/>
              <w:left w:w="144" w:type="dxa"/>
              <w:bottom w:w="72" w:type="dxa"/>
              <w:right w:w="144" w:type="dxa"/>
            </w:tcMar>
          </w:tcPr>
          <w:p>
            <w:pPr>
              <w:jc w:val="center"/>
              <w:rPr>
                <w:rFonts w:eastAsiaTheme="minorEastAsia"/>
                <w:lang w:eastAsia="zh-CN"/>
              </w:rPr>
            </w:pPr>
            <w:r>
              <w:rPr>
                <w:rFonts w:eastAsiaTheme="minorEastAsia"/>
                <w:lang w:eastAsia="zh-CN"/>
              </w:rPr>
              <w:t>1</w:t>
            </w:r>
          </w:p>
        </w:tc>
        <w:tc>
          <w:tcPr>
            <w:tcW w:w="4394" w:type="dxa"/>
            <w:tcBorders>
              <w:top w:val="single" w:color="000000" w:sz="6" w:space="0"/>
              <w:left w:val="single" w:color="000000" w:sz="6" w:space="0"/>
              <w:bottom w:val="single" w:color="000000" w:sz="6" w:space="0"/>
            </w:tcBorders>
            <w:tcMar>
              <w:top w:w="72" w:type="dxa"/>
              <w:left w:w="144" w:type="dxa"/>
              <w:bottom w:w="72" w:type="dxa"/>
              <w:right w:w="144" w:type="dxa"/>
            </w:tcMar>
          </w:tcPr>
          <w:p>
            <w:pPr>
              <w:jc w:val="center"/>
              <w:rPr>
                <w:rFonts w:eastAsiaTheme="minorEastAsia"/>
                <w:lang w:eastAsia="zh-CN"/>
              </w:rPr>
            </w:pPr>
            <w:r>
              <w:rPr>
                <w:rFonts w:eastAsiaTheme="minorEastAsia"/>
                <w:lang w:eastAsia="zh-CN"/>
              </w:rPr>
              <w:t>Initiator sets bitmap from configs not specified in the defined subset</w:t>
            </w:r>
          </w:p>
        </w:tc>
      </w:tr>
      <w:tr>
        <w:tblPrEx>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Layout w:type="fixed"/>
          <w:tblCellMar>
            <w:top w:w="0" w:type="dxa"/>
            <w:left w:w="0" w:type="dxa"/>
            <w:bottom w:w="0" w:type="dxa"/>
            <w:right w:w="0" w:type="dxa"/>
          </w:tblCellMar>
        </w:tblPrEx>
        <w:trPr>
          <w:trHeight w:val="420" w:hRule="atLeast"/>
          <w:jc w:val="center"/>
        </w:trPr>
        <w:tc>
          <w:tcPr>
            <w:tcW w:w="1955" w:type="dxa"/>
            <w:tcBorders>
              <w:top w:val="single" w:color="000000" w:sz="6" w:space="0"/>
              <w:bottom w:val="single" w:color="000000" w:sz="6" w:space="0"/>
              <w:right w:val="single" w:color="000000" w:sz="6" w:space="0"/>
            </w:tcBorders>
            <w:tcMar>
              <w:top w:w="72" w:type="dxa"/>
              <w:left w:w="144" w:type="dxa"/>
              <w:bottom w:w="72" w:type="dxa"/>
              <w:right w:w="144" w:type="dxa"/>
            </w:tcMar>
          </w:tcPr>
          <w:p>
            <w:pPr>
              <w:jc w:val="center"/>
              <w:rPr>
                <w:rFonts w:eastAsiaTheme="minorEastAsia"/>
                <w:lang w:eastAsia="zh-CN"/>
              </w:rPr>
            </w:pPr>
            <w:r>
              <w:rPr>
                <w:rFonts w:eastAsiaTheme="minorEastAsia"/>
                <w:lang w:eastAsia="zh-CN"/>
              </w:rPr>
              <w:t>2</w:t>
            </w:r>
          </w:p>
        </w:tc>
        <w:tc>
          <w:tcPr>
            <w:tcW w:w="4394" w:type="dxa"/>
            <w:tcBorders>
              <w:top w:val="single" w:color="000000" w:sz="6" w:space="0"/>
              <w:left w:val="single" w:color="000000" w:sz="6" w:space="0"/>
              <w:bottom w:val="single" w:color="000000" w:sz="6" w:space="0"/>
            </w:tcBorders>
            <w:tcMar>
              <w:top w:w="72" w:type="dxa"/>
              <w:left w:w="144" w:type="dxa"/>
              <w:bottom w:w="72" w:type="dxa"/>
              <w:right w:w="144" w:type="dxa"/>
            </w:tcMar>
          </w:tcPr>
          <w:p>
            <w:pPr>
              <w:keepNext/>
              <w:jc w:val="center"/>
              <w:rPr>
                <w:rFonts w:eastAsiaTheme="minorEastAsia"/>
                <w:lang w:eastAsia="zh-CN"/>
              </w:rPr>
            </w:pPr>
            <w:r>
              <w:rPr>
                <w:rFonts w:eastAsiaTheme="minorEastAsia"/>
                <w:lang w:eastAsia="zh-CN"/>
              </w:rPr>
              <w:t>Responder sets bitmap and reports it</w:t>
            </w:r>
          </w:p>
        </w:tc>
      </w:tr>
      <w:tr>
        <w:tblPrEx>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Layout w:type="fixed"/>
          <w:tblCellMar>
            <w:top w:w="0" w:type="dxa"/>
            <w:left w:w="0" w:type="dxa"/>
            <w:bottom w:w="0" w:type="dxa"/>
            <w:right w:w="0" w:type="dxa"/>
          </w:tblCellMar>
        </w:tblPrEx>
        <w:trPr>
          <w:trHeight w:val="420" w:hRule="atLeast"/>
          <w:jc w:val="center"/>
          <w:ins w:id="121" w:author="qianbin (G)" w:date="2023-09-08T17:18:00Z"/>
        </w:trPr>
        <w:tc>
          <w:tcPr>
            <w:tcW w:w="1955" w:type="dxa"/>
            <w:tcBorders>
              <w:top w:val="single" w:color="000000" w:sz="6" w:space="0"/>
              <w:right w:val="single" w:color="000000" w:sz="6" w:space="0"/>
            </w:tcBorders>
            <w:tcMar>
              <w:top w:w="72" w:type="dxa"/>
              <w:left w:w="144" w:type="dxa"/>
              <w:bottom w:w="72" w:type="dxa"/>
              <w:right w:w="144" w:type="dxa"/>
            </w:tcMar>
          </w:tcPr>
          <w:p>
            <w:pPr>
              <w:jc w:val="center"/>
              <w:rPr>
                <w:ins w:id="122" w:author="qianbin (G)" w:date="2023-09-08T17:18:00Z"/>
                <w:rFonts w:eastAsiaTheme="minorEastAsia"/>
                <w:lang w:eastAsia="zh-CN"/>
              </w:rPr>
            </w:pPr>
            <w:ins w:id="123" w:author="qianbin (G)" w:date="2023-09-08T17:19:00Z">
              <w:r>
                <w:rPr>
                  <w:rFonts w:eastAsiaTheme="minorEastAsia"/>
                  <w:lang w:eastAsia="zh-CN"/>
                </w:rPr>
                <w:t>3</w:t>
              </w:r>
            </w:ins>
          </w:p>
        </w:tc>
        <w:tc>
          <w:tcPr>
            <w:tcW w:w="4394" w:type="dxa"/>
            <w:tcBorders>
              <w:top w:val="single" w:color="000000" w:sz="6" w:space="0"/>
              <w:left w:val="single" w:color="000000" w:sz="6" w:space="0"/>
            </w:tcBorders>
            <w:tcMar>
              <w:top w:w="72" w:type="dxa"/>
              <w:left w:w="144" w:type="dxa"/>
              <w:bottom w:w="72" w:type="dxa"/>
              <w:right w:w="144" w:type="dxa"/>
            </w:tcMar>
          </w:tcPr>
          <w:p>
            <w:pPr>
              <w:keepNext/>
              <w:jc w:val="center"/>
              <w:rPr>
                <w:ins w:id="124" w:author="qianbin (G)" w:date="2023-09-08T17:18:00Z"/>
                <w:rFonts w:eastAsiaTheme="minorEastAsia"/>
                <w:lang w:eastAsia="zh-CN"/>
              </w:rPr>
            </w:pPr>
            <w:ins w:id="125" w:author="qianbin (G)" w:date="2023-09-08T17:19:00Z">
              <w:r>
                <w:rPr>
                  <w:rFonts w:hint="eastAsia" w:eastAsiaTheme="minorEastAsia"/>
                  <w:lang w:eastAsia="zh-CN"/>
                </w:rPr>
                <w:t>R</w:t>
              </w:r>
            </w:ins>
            <w:ins w:id="126" w:author="qianbin (G)" w:date="2023-09-08T17:19:00Z">
              <w:r>
                <w:rPr>
                  <w:rFonts w:eastAsiaTheme="minorEastAsia"/>
                  <w:lang w:eastAsia="zh-CN"/>
                </w:rPr>
                <w:t>eserved</w:t>
              </w:r>
            </w:ins>
          </w:p>
        </w:tc>
      </w:tr>
    </w:tbl>
    <w:p>
      <w:pPr>
        <w:rPr>
          <w:rFonts w:eastAsiaTheme="minorEastAsia"/>
          <w:lang w:eastAsia="zh-CN"/>
        </w:rPr>
      </w:pPr>
    </w:p>
    <w:p>
      <w:pPr>
        <w:rPr>
          <w:rFonts w:eastAsiaTheme="minorEastAsia"/>
          <w:lang w:eastAsia="zh-CN"/>
        </w:rPr>
      </w:pPr>
      <w:r>
        <w:rPr>
          <w:rFonts w:eastAsiaTheme="minorEastAsia"/>
          <w:lang w:eastAsia="zh-CN"/>
        </w:rPr>
        <w:t>The Length field has two uses.</w:t>
      </w:r>
    </w:p>
    <w:p>
      <w:pPr>
        <w:jc w:val="both"/>
        <w:rPr>
          <w:rFonts w:eastAsiaTheme="minorEastAsia"/>
          <w:lang w:eastAsia="zh-CN"/>
        </w:rPr>
      </w:pPr>
      <w:r>
        <w:rPr>
          <w:rFonts w:ascii="Cambria Math" w:hAnsi="Cambria Math" w:cs="Cambria Math" w:eastAsiaTheme="minorEastAsia"/>
          <w:lang w:eastAsia="zh-CN"/>
        </w:rPr>
        <w:t>⎯</w:t>
      </w:r>
      <w:r>
        <w:rPr>
          <w:rFonts w:eastAsiaTheme="minorEastAsia"/>
          <w:lang w:eastAsia="zh-CN"/>
        </w:rPr>
        <w:t xml:space="preserve"> When the Bitmap Mode field is zero, the Length field specifies the sub-window length, as defined in Table 12</w:t>
      </w:r>
      <w:del w:id="127" w:author="qianbin (G)" w:date="2023-09-08T14:53:00Z">
        <w:r>
          <w:rPr>
            <w:rFonts w:eastAsiaTheme="minorEastAsia"/>
            <w:lang w:eastAsia="zh-CN"/>
          </w:rPr>
          <w:delText>, this is the</w:delText>
        </w:r>
      </w:del>
      <w:ins w:id="128" w:author="qianbin (G)" w:date="2023-09-08T14:53:00Z">
        <w:r>
          <w:rPr>
            <w:rFonts w:eastAsiaTheme="minorEastAsia"/>
            <w:lang w:eastAsia="zh-CN"/>
          </w:rPr>
          <w:t xml:space="preserve">. </w:t>
        </w:r>
      </w:ins>
      <w:ins w:id="129" w:author="qianbin (G)" w:date="2023-09-08T14:26:00Z">
        <w:r>
          <w:rPr>
            <w:rFonts w:eastAsiaTheme="minorEastAsia"/>
            <w:lang w:eastAsia="zh-CN"/>
          </w:rPr>
          <w:t xml:space="preserve">In this case, the bitmap is chosen from one of the predefined bitmap options. These options consist of two sub-window of equal length, both filled with all ones. The </w:t>
        </w:r>
      </w:ins>
      <w:ins w:id="130" w:author="qianbin (G)" w:date="2023-09-08T14:55:00Z">
        <w:r>
          <w:rPr>
            <w:rFonts w:eastAsiaTheme="minorEastAsia"/>
            <w:lang w:eastAsia="zh-CN"/>
          </w:rPr>
          <w:t>gap</w:t>
        </w:r>
      </w:ins>
      <w:ins w:id="131" w:author="qianbin (G)" w:date="2023-09-08T14:26:00Z">
        <w:r>
          <w:rPr>
            <w:rFonts w:eastAsiaTheme="minorEastAsia"/>
            <w:lang w:eastAsia="zh-CN"/>
          </w:rPr>
          <w:t xml:space="preserve"> between these two sub-window</w:t>
        </w:r>
      </w:ins>
      <w:ins w:id="132" w:author="qianbin (G)" w:date="2023-09-08T14:55:00Z">
        <w:r>
          <w:rPr>
            <w:rFonts w:eastAsiaTheme="minorEastAsia"/>
            <w:lang w:eastAsia="zh-CN"/>
          </w:rPr>
          <w:t>s</w:t>
        </w:r>
      </w:ins>
      <w:ins w:id="133" w:author="qianbin (G)" w:date="2023-09-08T14:26:00Z">
        <w:r>
          <w:rPr>
            <w:rFonts w:eastAsiaTheme="minorEastAsia"/>
            <w:lang w:eastAsia="zh-CN"/>
          </w:rPr>
          <w:t xml:space="preserve"> </w:t>
        </w:r>
      </w:ins>
      <w:ins w:id="134" w:author="qianbin (G)" w:date="2023-09-08T14:54:00Z">
        <w:r>
          <w:rPr>
            <w:rFonts w:eastAsiaTheme="minorEastAsia"/>
            <w:lang w:eastAsia="zh-CN"/>
          </w:rPr>
          <w:t>are</w:t>
        </w:r>
      </w:ins>
      <w:ins w:id="135" w:author="qianbin (G)" w:date="2023-09-08T14:26:00Z">
        <w:r>
          <w:rPr>
            <w:rFonts w:eastAsiaTheme="minorEastAsia"/>
            <w:lang w:eastAsia="zh-CN"/>
          </w:rPr>
          <w:t xml:space="preserve"> determined by the Bitmap Gap field.</w:t>
        </w:r>
      </w:ins>
    </w:p>
    <w:p>
      <w:pPr>
        <w:widowControl w:val="0"/>
        <w:autoSpaceDE w:val="0"/>
        <w:autoSpaceDN w:val="0"/>
        <w:adjustRightInd w:val="0"/>
        <w:rPr>
          <w:rFonts w:eastAsia="MS Mincho"/>
          <w:color w:val="000000"/>
        </w:rPr>
      </w:pPr>
    </w:p>
    <w:p>
      <w:pPr>
        <w:widowControl w:val="0"/>
        <w:autoSpaceDE w:val="0"/>
        <w:autoSpaceDN w:val="0"/>
        <w:adjustRightInd w:val="0"/>
        <w:rPr>
          <w:rFonts w:eastAsiaTheme="minorEastAsia"/>
          <w:lang w:eastAsia="zh-CN"/>
        </w:rPr>
      </w:pPr>
      <w:r>
        <w:rPr>
          <w:rFonts w:ascii="Cambria Math" w:hAnsi="Cambria Math" w:cs="Cambria Math" w:eastAsiaTheme="minorEastAsia"/>
          <w:lang w:eastAsia="zh-CN"/>
        </w:rPr>
        <w:t>⎯</w:t>
      </w:r>
      <w:r>
        <w:rPr>
          <w:rFonts w:eastAsiaTheme="minorEastAsia"/>
          <w:lang w:eastAsia="zh-CN"/>
        </w:rPr>
        <w:t xml:space="preserve"> When the Bitmap Mode field is value is one or two, the Length field specifies the length of the Bitmap field, as defined in Table 12. </w:t>
      </w:r>
    </w:p>
    <w:p>
      <w:pPr>
        <w:widowControl w:val="0"/>
        <w:autoSpaceDE w:val="0"/>
        <w:autoSpaceDN w:val="0"/>
        <w:adjustRightInd w:val="0"/>
        <w:rPr>
          <w:rFonts w:eastAsiaTheme="minorEastAsia"/>
          <w:lang w:eastAsia="zh-CN"/>
        </w:rPr>
      </w:pPr>
    </w:p>
    <w:p>
      <w:pPr>
        <w:jc w:val="center"/>
        <w:rPr>
          <w:b/>
          <w:bCs/>
        </w:rPr>
      </w:pPr>
      <w:r>
        <w:rPr>
          <w:b/>
          <w:bCs/>
        </w:rPr>
        <w:t>Table 12—Values of Length subfield of the CIR Report Parameters subfield</w:t>
      </w:r>
    </w:p>
    <w:tbl>
      <w:tblPr>
        <w:tblStyle w:val="44"/>
        <w:tblW w:w="8976" w:type="dxa"/>
        <w:tblInd w:w="-10" w:type="dxa"/>
        <w:tblBorders>
          <w:top w:val="single" w:color="000000" w:sz="24" w:space="0"/>
          <w:left w:val="single" w:color="000000" w:sz="24" w:space="0"/>
          <w:bottom w:val="single" w:color="000000" w:sz="24" w:space="0"/>
          <w:right w:val="single" w:color="000000" w:sz="24" w:space="0"/>
          <w:insideH w:val="single" w:color="000000" w:sz="6" w:space="0"/>
          <w:insideV w:val="single" w:color="000000" w:sz="6" w:space="0"/>
        </w:tblBorders>
        <w:tblLayout w:type="fixed"/>
        <w:tblCellMar>
          <w:top w:w="0" w:type="dxa"/>
          <w:left w:w="0" w:type="dxa"/>
          <w:bottom w:w="0" w:type="dxa"/>
          <w:right w:w="0" w:type="dxa"/>
        </w:tblCellMar>
      </w:tblPr>
      <w:tblGrid>
        <w:gridCol w:w="2674"/>
        <w:gridCol w:w="3624"/>
        <w:gridCol w:w="2678"/>
      </w:tblGrid>
      <w:tr>
        <w:tblPrEx>
          <w:tblBorders>
            <w:top w:val="single" w:color="000000" w:sz="24" w:space="0"/>
            <w:left w:val="single" w:color="000000" w:sz="24" w:space="0"/>
            <w:bottom w:val="single" w:color="000000" w:sz="24" w:space="0"/>
            <w:right w:val="single" w:color="000000" w:sz="24" w:space="0"/>
            <w:insideH w:val="single" w:color="000000" w:sz="6" w:space="0"/>
            <w:insideV w:val="single" w:color="000000" w:sz="6" w:space="0"/>
          </w:tblBorders>
          <w:tblLayout w:type="fixed"/>
          <w:tblCellMar>
            <w:top w:w="0" w:type="dxa"/>
            <w:left w:w="0" w:type="dxa"/>
            <w:bottom w:w="0" w:type="dxa"/>
            <w:right w:w="0" w:type="dxa"/>
          </w:tblCellMar>
        </w:tblPrEx>
        <w:trPr>
          <w:trHeight w:val="420" w:hRule="atLeast"/>
        </w:trPr>
        <w:tc>
          <w:tcPr>
            <w:tcW w:w="2674" w:type="dxa"/>
            <w:shd w:val="clear" w:color="auto" w:fill="auto"/>
            <w:tcMar>
              <w:top w:w="72" w:type="dxa"/>
              <w:left w:w="144" w:type="dxa"/>
              <w:bottom w:w="72" w:type="dxa"/>
              <w:right w:w="144" w:type="dxa"/>
            </w:tcMar>
            <w:vAlign w:val="center"/>
          </w:tcPr>
          <w:p>
            <w:pPr>
              <w:pStyle w:val="273"/>
              <w:jc w:val="center"/>
              <w:rPr>
                <w:rFonts w:ascii="Times New Roman" w:hAnsi="Times New Roman" w:cs="Times New Roman"/>
              </w:rPr>
            </w:pPr>
            <w:r>
              <w:rPr>
                <w:rFonts w:ascii="Times New Roman" w:hAnsi="Times New Roman" w:cs="Times New Roman"/>
                <w:b/>
                <w:bCs/>
              </w:rPr>
              <w:t>Length field value</w:t>
            </w:r>
          </w:p>
        </w:tc>
        <w:tc>
          <w:tcPr>
            <w:tcW w:w="3624" w:type="dxa"/>
            <w:shd w:val="clear" w:color="auto" w:fill="auto"/>
            <w:tcMar>
              <w:top w:w="72" w:type="dxa"/>
              <w:left w:w="144" w:type="dxa"/>
              <w:bottom w:w="72" w:type="dxa"/>
              <w:right w:w="144" w:type="dxa"/>
            </w:tcMar>
            <w:vAlign w:val="center"/>
          </w:tcPr>
          <w:p>
            <w:pPr>
              <w:pStyle w:val="273"/>
              <w:jc w:val="center"/>
              <w:rPr>
                <w:rFonts w:ascii="Times New Roman" w:hAnsi="Times New Roman" w:cs="Times New Roman"/>
              </w:rPr>
            </w:pPr>
            <w:r>
              <w:rPr>
                <w:rFonts w:ascii="Times New Roman" w:hAnsi="Times New Roman" w:cs="Times New Roman"/>
                <w:b/>
                <w:bCs/>
              </w:rPr>
              <w:t>Meaning when Bitmap Mode field value is zero</w:t>
            </w:r>
          </w:p>
        </w:tc>
        <w:tc>
          <w:tcPr>
            <w:tcW w:w="2678" w:type="dxa"/>
            <w:vAlign w:val="center"/>
          </w:tcPr>
          <w:p>
            <w:pPr>
              <w:pStyle w:val="273"/>
              <w:jc w:val="center"/>
              <w:rPr>
                <w:rFonts w:ascii="Times New Roman" w:hAnsi="Times New Roman" w:cs="Times New Roman"/>
                <w:b/>
                <w:bCs/>
              </w:rPr>
            </w:pPr>
            <w:r>
              <w:rPr>
                <w:rFonts w:ascii="Times New Roman" w:hAnsi="Times New Roman" w:cs="Times New Roman"/>
                <w:b/>
                <w:bCs/>
              </w:rPr>
              <w:t>Meaning when Bitmap Mode field value is one or two</w:t>
            </w:r>
          </w:p>
        </w:tc>
      </w:tr>
      <w:tr>
        <w:tblPrEx>
          <w:tblBorders>
            <w:top w:val="single" w:color="000000" w:sz="24" w:space="0"/>
            <w:left w:val="single" w:color="000000" w:sz="24" w:space="0"/>
            <w:bottom w:val="single" w:color="000000" w:sz="24" w:space="0"/>
            <w:right w:val="single" w:color="000000" w:sz="24" w:space="0"/>
            <w:insideH w:val="single" w:color="000000" w:sz="6" w:space="0"/>
            <w:insideV w:val="single" w:color="000000" w:sz="6" w:space="0"/>
          </w:tblBorders>
          <w:tblLayout w:type="fixed"/>
          <w:tblCellMar>
            <w:top w:w="0" w:type="dxa"/>
            <w:left w:w="0" w:type="dxa"/>
            <w:bottom w:w="0" w:type="dxa"/>
            <w:right w:w="0" w:type="dxa"/>
          </w:tblCellMar>
        </w:tblPrEx>
        <w:trPr>
          <w:trHeight w:val="420" w:hRule="atLeast"/>
        </w:trPr>
        <w:tc>
          <w:tcPr>
            <w:tcW w:w="2674" w:type="dxa"/>
            <w:tcMar>
              <w:top w:w="72" w:type="dxa"/>
              <w:left w:w="144" w:type="dxa"/>
              <w:bottom w:w="72" w:type="dxa"/>
              <w:right w:w="144" w:type="dxa"/>
            </w:tcMar>
          </w:tcPr>
          <w:p>
            <w:pPr>
              <w:jc w:val="center"/>
              <w:rPr>
                <w:rFonts w:eastAsiaTheme="minorEastAsia"/>
                <w:lang w:eastAsia="zh-CN"/>
              </w:rPr>
            </w:pPr>
            <w:r>
              <w:rPr>
                <w:rFonts w:hint="eastAsia" w:eastAsiaTheme="minorEastAsia"/>
                <w:lang w:eastAsia="zh-CN"/>
              </w:rPr>
              <w:t>0</w:t>
            </w:r>
          </w:p>
        </w:tc>
        <w:tc>
          <w:tcPr>
            <w:tcW w:w="3624" w:type="dxa"/>
            <w:tcMar>
              <w:top w:w="72" w:type="dxa"/>
              <w:left w:w="144" w:type="dxa"/>
              <w:bottom w:w="72" w:type="dxa"/>
              <w:right w:w="144" w:type="dxa"/>
            </w:tcMar>
          </w:tcPr>
          <w:p>
            <w:pPr>
              <w:jc w:val="center"/>
              <w:rPr>
                <w:rFonts w:eastAsiaTheme="minorEastAsia"/>
                <w:lang w:eastAsia="zh-CN"/>
              </w:rPr>
            </w:pPr>
            <w:ins w:id="136" w:author="qianbin (G)" w:date="2023-09-08T14:48:00Z">
              <w:r>
                <w:rPr>
                  <w:rFonts w:eastAsiaTheme="minorEastAsia"/>
                  <w:lang w:eastAsia="zh-CN"/>
                </w:rPr>
                <w:t>sub-window length is 16</w:t>
              </w:r>
            </w:ins>
          </w:p>
        </w:tc>
        <w:tc>
          <w:tcPr>
            <w:tcW w:w="2678" w:type="dxa"/>
          </w:tcPr>
          <w:p>
            <w:pPr>
              <w:pStyle w:val="273"/>
              <w:jc w:val="center"/>
              <w:rPr>
                <w:rFonts w:ascii="Times New Roman" w:hAnsi="Times New Roman" w:cs="Times New Roman" w:eastAsiaTheme="minorEastAsia"/>
                <w:color w:val="auto"/>
                <w:lang w:val="en-US" w:eastAsia="zh-CN"/>
              </w:rPr>
            </w:pPr>
            <w:r>
              <w:rPr>
                <w:rFonts w:ascii="Times New Roman" w:hAnsi="Times New Roman" w:cs="Times New Roman" w:eastAsiaTheme="minorEastAsia"/>
                <w:color w:val="auto"/>
                <w:lang w:val="en-US" w:eastAsia="zh-CN"/>
              </w:rPr>
              <w:t xml:space="preserve">Bitmap Field length is </w:t>
            </w:r>
            <w:ins w:id="137" w:author="qianbin (G)" w:date="2023-09-08T14:50:00Z">
              <w:r>
                <w:rPr>
                  <w:rFonts w:ascii="Times New Roman" w:hAnsi="Times New Roman" w:cs="Times New Roman" w:eastAsiaTheme="minorEastAsia"/>
                  <w:color w:val="auto"/>
                  <w:lang w:val="en-US" w:eastAsia="zh-CN"/>
                </w:rPr>
                <w:t>4 octets</w:t>
              </w:r>
            </w:ins>
          </w:p>
        </w:tc>
      </w:tr>
      <w:tr>
        <w:tblPrEx>
          <w:tblBorders>
            <w:top w:val="single" w:color="000000" w:sz="24" w:space="0"/>
            <w:left w:val="single" w:color="000000" w:sz="24" w:space="0"/>
            <w:bottom w:val="single" w:color="000000" w:sz="24" w:space="0"/>
            <w:right w:val="single" w:color="000000" w:sz="24" w:space="0"/>
            <w:insideH w:val="single" w:color="000000" w:sz="6" w:space="0"/>
            <w:insideV w:val="single" w:color="000000" w:sz="6" w:space="0"/>
          </w:tblBorders>
          <w:tblLayout w:type="fixed"/>
          <w:tblCellMar>
            <w:top w:w="0" w:type="dxa"/>
            <w:left w:w="0" w:type="dxa"/>
            <w:bottom w:w="0" w:type="dxa"/>
            <w:right w:w="0" w:type="dxa"/>
          </w:tblCellMar>
        </w:tblPrEx>
        <w:trPr>
          <w:trHeight w:val="420" w:hRule="atLeast"/>
        </w:trPr>
        <w:tc>
          <w:tcPr>
            <w:tcW w:w="2674" w:type="dxa"/>
            <w:tcMar>
              <w:top w:w="72" w:type="dxa"/>
              <w:left w:w="144" w:type="dxa"/>
              <w:bottom w:w="72" w:type="dxa"/>
              <w:right w:w="144" w:type="dxa"/>
            </w:tcMar>
          </w:tcPr>
          <w:p>
            <w:pPr>
              <w:jc w:val="center"/>
              <w:rPr>
                <w:rFonts w:eastAsiaTheme="minorEastAsia"/>
                <w:lang w:eastAsia="zh-CN"/>
              </w:rPr>
            </w:pPr>
            <w:r>
              <w:rPr>
                <w:rFonts w:hint="eastAsia" w:eastAsiaTheme="minorEastAsia"/>
                <w:lang w:eastAsia="zh-CN"/>
              </w:rPr>
              <w:t>1</w:t>
            </w:r>
          </w:p>
        </w:tc>
        <w:tc>
          <w:tcPr>
            <w:tcW w:w="3624" w:type="dxa"/>
            <w:tcMar>
              <w:top w:w="72" w:type="dxa"/>
              <w:left w:w="144" w:type="dxa"/>
              <w:bottom w:w="72" w:type="dxa"/>
              <w:right w:w="144" w:type="dxa"/>
            </w:tcMar>
          </w:tcPr>
          <w:p>
            <w:pPr>
              <w:jc w:val="center"/>
              <w:rPr>
                <w:rFonts w:eastAsiaTheme="minorEastAsia"/>
                <w:lang w:eastAsia="zh-CN"/>
              </w:rPr>
            </w:pPr>
            <w:ins w:id="138" w:author="qianbin (G)" w:date="2023-09-08T14:48:00Z">
              <w:r>
                <w:rPr>
                  <w:rFonts w:eastAsiaTheme="minorEastAsia"/>
                  <w:lang w:eastAsia="zh-CN"/>
                </w:rPr>
                <w:t>sub-window length is 32</w:t>
              </w:r>
            </w:ins>
          </w:p>
        </w:tc>
        <w:tc>
          <w:tcPr>
            <w:tcW w:w="2678" w:type="dxa"/>
          </w:tcPr>
          <w:p>
            <w:pPr>
              <w:pStyle w:val="273"/>
              <w:jc w:val="center"/>
              <w:rPr>
                <w:rFonts w:ascii="Times New Roman" w:hAnsi="Times New Roman" w:cs="Times New Roman" w:eastAsiaTheme="minorEastAsia"/>
                <w:color w:val="auto"/>
                <w:lang w:val="en-US" w:eastAsia="zh-CN"/>
              </w:rPr>
            </w:pPr>
            <w:r>
              <w:rPr>
                <w:rFonts w:ascii="Times New Roman" w:hAnsi="Times New Roman" w:cs="Times New Roman" w:eastAsiaTheme="minorEastAsia"/>
                <w:color w:val="auto"/>
                <w:lang w:val="en-US" w:eastAsia="zh-CN"/>
              </w:rPr>
              <w:t xml:space="preserve">Bitmap Field length is </w:t>
            </w:r>
            <w:ins w:id="139" w:author="qianbin (G)" w:date="2023-09-08T14:50:00Z">
              <w:r>
                <w:rPr>
                  <w:rFonts w:ascii="Times New Roman" w:hAnsi="Times New Roman" w:cs="Times New Roman" w:eastAsiaTheme="minorEastAsia"/>
                  <w:color w:val="auto"/>
                  <w:lang w:val="en-US" w:eastAsia="zh-CN"/>
                </w:rPr>
                <w:t>8 octets</w:t>
              </w:r>
            </w:ins>
          </w:p>
        </w:tc>
      </w:tr>
      <w:tr>
        <w:tblPrEx>
          <w:tblBorders>
            <w:top w:val="single" w:color="000000" w:sz="24" w:space="0"/>
            <w:left w:val="single" w:color="000000" w:sz="24" w:space="0"/>
            <w:bottom w:val="single" w:color="000000" w:sz="24" w:space="0"/>
            <w:right w:val="single" w:color="000000" w:sz="24" w:space="0"/>
            <w:insideH w:val="single" w:color="000000" w:sz="6" w:space="0"/>
            <w:insideV w:val="single" w:color="000000" w:sz="6" w:space="0"/>
          </w:tblBorders>
          <w:tblLayout w:type="fixed"/>
          <w:tblCellMar>
            <w:top w:w="0" w:type="dxa"/>
            <w:left w:w="0" w:type="dxa"/>
            <w:bottom w:w="0" w:type="dxa"/>
            <w:right w:w="0" w:type="dxa"/>
          </w:tblCellMar>
        </w:tblPrEx>
        <w:trPr>
          <w:trHeight w:val="420" w:hRule="atLeast"/>
        </w:trPr>
        <w:tc>
          <w:tcPr>
            <w:tcW w:w="2674" w:type="dxa"/>
            <w:tcMar>
              <w:top w:w="72" w:type="dxa"/>
              <w:left w:w="144" w:type="dxa"/>
              <w:bottom w:w="72" w:type="dxa"/>
              <w:right w:w="144" w:type="dxa"/>
            </w:tcMar>
          </w:tcPr>
          <w:p>
            <w:pPr>
              <w:jc w:val="center"/>
              <w:rPr>
                <w:rFonts w:eastAsiaTheme="minorEastAsia"/>
                <w:lang w:eastAsia="zh-CN"/>
              </w:rPr>
            </w:pPr>
            <w:r>
              <w:rPr>
                <w:rFonts w:eastAsiaTheme="minorEastAsia"/>
                <w:lang w:eastAsia="zh-CN"/>
              </w:rPr>
              <w:t>2</w:t>
            </w:r>
          </w:p>
        </w:tc>
        <w:tc>
          <w:tcPr>
            <w:tcW w:w="3624" w:type="dxa"/>
            <w:tcMar>
              <w:top w:w="72" w:type="dxa"/>
              <w:left w:w="144" w:type="dxa"/>
              <w:bottom w:w="72" w:type="dxa"/>
              <w:right w:w="144" w:type="dxa"/>
            </w:tcMar>
          </w:tcPr>
          <w:p>
            <w:pPr>
              <w:keepNext/>
              <w:jc w:val="center"/>
              <w:rPr>
                <w:rFonts w:eastAsiaTheme="minorEastAsia"/>
                <w:lang w:eastAsia="zh-CN"/>
              </w:rPr>
            </w:pPr>
            <w:ins w:id="140" w:author="qianbin (G)" w:date="2023-09-08T14:48:00Z">
              <w:r>
                <w:rPr>
                  <w:rFonts w:eastAsiaTheme="minorEastAsia"/>
                  <w:lang w:eastAsia="zh-CN"/>
                </w:rPr>
                <w:t>sub-window length is 64</w:t>
              </w:r>
            </w:ins>
          </w:p>
        </w:tc>
        <w:tc>
          <w:tcPr>
            <w:tcW w:w="2678" w:type="dxa"/>
          </w:tcPr>
          <w:p>
            <w:pPr>
              <w:pStyle w:val="273"/>
              <w:jc w:val="center"/>
              <w:rPr>
                <w:rFonts w:ascii="Times New Roman" w:hAnsi="Times New Roman" w:cs="Times New Roman" w:eastAsiaTheme="minorEastAsia"/>
                <w:color w:val="auto"/>
                <w:lang w:val="en-US" w:eastAsia="zh-CN"/>
              </w:rPr>
            </w:pPr>
            <w:r>
              <w:rPr>
                <w:rFonts w:ascii="Times New Roman" w:hAnsi="Times New Roman" w:cs="Times New Roman" w:eastAsiaTheme="minorEastAsia"/>
                <w:color w:val="auto"/>
                <w:lang w:val="en-US" w:eastAsia="zh-CN"/>
              </w:rPr>
              <w:t xml:space="preserve">Bitmap Field length is </w:t>
            </w:r>
            <w:ins w:id="141" w:author="qianbin (G)" w:date="2023-09-08T14:50:00Z">
              <w:r>
                <w:rPr>
                  <w:rFonts w:ascii="Times New Roman" w:hAnsi="Times New Roman" w:cs="Times New Roman" w:eastAsiaTheme="minorEastAsia"/>
                  <w:color w:val="auto"/>
                  <w:lang w:val="en-US" w:eastAsia="zh-CN"/>
                </w:rPr>
                <w:t>16 octets</w:t>
              </w:r>
            </w:ins>
          </w:p>
        </w:tc>
      </w:tr>
      <w:tr>
        <w:tblPrEx>
          <w:tblBorders>
            <w:top w:val="single" w:color="000000" w:sz="24" w:space="0"/>
            <w:left w:val="single" w:color="000000" w:sz="24" w:space="0"/>
            <w:bottom w:val="single" w:color="000000" w:sz="24" w:space="0"/>
            <w:right w:val="single" w:color="000000" w:sz="24" w:space="0"/>
            <w:insideH w:val="single" w:color="000000" w:sz="6" w:space="0"/>
            <w:insideV w:val="single" w:color="000000" w:sz="6" w:space="0"/>
          </w:tblBorders>
          <w:tblLayout w:type="fixed"/>
          <w:tblCellMar>
            <w:top w:w="0" w:type="dxa"/>
            <w:left w:w="0" w:type="dxa"/>
            <w:bottom w:w="0" w:type="dxa"/>
            <w:right w:w="0" w:type="dxa"/>
          </w:tblCellMar>
        </w:tblPrEx>
        <w:trPr>
          <w:trHeight w:val="420" w:hRule="atLeast"/>
        </w:trPr>
        <w:tc>
          <w:tcPr>
            <w:tcW w:w="2674" w:type="dxa"/>
            <w:tcMar>
              <w:top w:w="72" w:type="dxa"/>
              <w:left w:w="144" w:type="dxa"/>
              <w:bottom w:w="72" w:type="dxa"/>
              <w:right w:w="144" w:type="dxa"/>
            </w:tcMar>
          </w:tcPr>
          <w:p>
            <w:pPr>
              <w:jc w:val="center"/>
              <w:rPr>
                <w:rFonts w:eastAsiaTheme="minorEastAsia"/>
                <w:lang w:eastAsia="zh-CN"/>
              </w:rPr>
            </w:pPr>
            <w:r>
              <w:rPr>
                <w:rFonts w:hint="eastAsia" w:eastAsiaTheme="minorEastAsia"/>
                <w:lang w:eastAsia="zh-CN"/>
              </w:rPr>
              <w:t>3</w:t>
            </w:r>
          </w:p>
        </w:tc>
        <w:tc>
          <w:tcPr>
            <w:tcW w:w="3624" w:type="dxa"/>
            <w:tcMar>
              <w:top w:w="72" w:type="dxa"/>
              <w:left w:w="144" w:type="dxa"/>
              <w:bottom w:w="72" w:type="dxa"/>
              <w:right w:w="144" w:type="dxa"/>
            </w:tcMar>
          </w:tcPr>
          <w:p>
            <w:pPr>
              <w:keepNext/>
              <w:jc w:val="center"/>
              <w:rPr>
                <w:rFonts w:eastAsiaTheme="minorEastAsia"/>
                <w:lang w:eastAsia="zh-CN"/>
              </w:rPr>
            </w:pPr>
            <w:ins w:id="142" w:author="qianbin (G)" w:date="2023-09-08T14:48:00Z">
              <w:r>
                <w:rPr>
                  <w:rFonts w:eastAsiaTheme="minorEastAsia"/>
                  <w:lang w:eastAsia="zh-CN"/>
                </w:rPr>
                <w:t>sub-window length is 128</w:t>
              </w:r>
            </w:ins>
          </w:p>
        </w:tc>
        <w:tc>
          <w:tcPr>
            <w:tcW w:w="2678" w:type="dxa"/>
          </w:tcPr>
          <w:p>
            <w:pPr>
              <w:pStyle w:val="273"/>
              <w:jc w:val="center"/>
              <w:rPr>
                <w:rFonts w:ascii="Times New Roman" w:hAnsi="Times New Roman" w:cs="Times New Roman" w:eastAsiaTheme="minorEastAsia"/>
                <w:color w:val="auto"/>
                <w:lang w:val="en-US" w:eastAsia="zh-CN"/>
              </w:rPr>
            </w:pPr>
            <w:r>
              <w:rPr>
                <w:rFonts w:ascii="Times New Roman" w:hAnsi="Times New Roman" w:cs="Times New Roman" w:eastAsiaTheme="minorEastAsia"/>
                <w:color w:val="auto"/>
                <w:lang w:val="en-US" w:eastAsia="zh-CN"/>
              </w:rPr>
              <w:t xml:space="preserve">Bitmap Field length is </w:t>
            </w:r>
            <w:ins w:id="143" w:author="qianbin (G)" w:date="2023-09-08T14:51:00Z">
              <w:r>
                <w:rPr>
                  <w:rFonts w:ascii="Times New Roman" w:hAnsi="Times New Roman" w:cs="Times New Roman" w:eastAsiaTheme="minorEastAsia"/>
                  <w:color w:val="auto"/>
                  <w:lang w:val="en-US" w:eastAsia="zh-CN"/>
                </w:rPr>
                <w:t>32 octets</w:t>
              </w:r>
            </w:ins>
          </w:p>
        </w:tc>
      </w:tr>
    </w:tbl>
    <w:p>
      <w:pPr>
        <w:widowControl w:val="0"/>
        <w:autoSpaceDE w:val="0"/>
        <w:autoSpaceDN w:val="0"/>
        <w:adjustRightInd w:val="0"/>
        <w:rPr>
          <w:rFonts w:eastAsiaTheme="minorEastAsia"/>
          <w:lang w:eastAsia="zh-CN"/>
        </w:rPr>
      </w:pPr>
    </w:p>
    <w:p>
      <w:pPr>
        <w:widowControl w:val="0"/>
        <w:autoSpaceDE w:val="0"/>
        <w:autoSpaceDN w:val="0"/>
        <w:adjustRightInd w:val="0"/>
        <w:jc w:val="both"/>
        <w:rPr>
          <w:rFonts w:eastAsiaTheme="minorEastAsia"/>
          <w:lang w:eastAsia="zh-CN"/>
        </w:rPr>
      </w:pPr>
      <w:r>
        <w:rPr>
          <w:rFonts w:eastAsiaTheme="minorEastAsia"/>
          <w:lang w:eastAsia="zh-CN"/>
        </w:rPr>
        <w:t>The Process CIR report for Range field</w:t>
      </w:r>
      <w:ins w:id="144" w:author="qianbin (G)" w:date="2023-09-08T14:24:00Z">
        <w:r>
          <w:rPr>
            <w:rFonts w:eastAsiaTheme="minorEastAsia"/>
            <w:lang w:eastAsia="zh-CN"/>
          </w:rPr>
          <w:t xml:space="preserve"> when one indicates the CIR is further processed to generated the range result of the sensing target, or when </w:t>
        </w:r>
      </w:ins>
      <w:ins w:id="145" w:author="qianbin (G)" w:date="2023-09-08T14:25:00Z">
        <w:r>
          <w:rPr>
            <w:rFonts w:eastAsiaTheme="minorEastAsia"/>
            <w:lang w:eastAsia="zh-CN"/>
          </w:rPr>
          <w:t xml:space="preserve">zero </w:t>
        </w:r>
      </w:ins>
      <w:ins w:id="146" w:author="qianbin (G)" w:date="2023-09-08T14:30:00Z">
        <w:r>
          <w:rPr>
            <w:rFonts w:eastAsiaTheme="minorEastAsia"/>
            <w:lang w:eastAsia="zh-CN"/>
          </w:rPr>
          <w:t>the range result is not generated.</w:t>
        </w:r>
      </w:ins>
    </w:p>
    <w:p>
      <w:pPr>
        <w:rPr>
          <w:rFonts w:eastAsiaTheme="minorEastAsia"/>
          <w:lang w:eastAsia="zh-CN"/>
        </w:rPr>
      </w:pPr>
    </w:p>
    <w:p>
      <w:pPr>
        <w:jc w:val="both"/>
        <w:rPr>
          <w:rFonts w:eastAsiaTheme="minorEastAsia"/>
          <w:lang w:eastAsia="zh-CN"/>
        </w:rPr>
      </w:pPr>
      <w:r>
        <w:rPr>
          <w:rFonts w:eastAsiaTheme="minorEastAsia"/>
          <w:lang w:eastAsia="zh-CN"/>
        </w:rPr>
        <w:t>The Process CIR report for Velocity field</w:t>
      </w:r>
      <w:ins w:id="147" w:author="qianbin (G)" w:date="2023-09-08T14:30:00Z">
        <w:r>
          <w:rPr>
            <w:rFonts w:eastAsiaTheme="minorEastAsia"/>
            <w:lang w:eastAsia="zh-CN"/>
          </w:rPr>
          <w:t xml:space="preserve"> when one indicates the CIR is further processed to generated the velocity result of the sensing target</w:t>
        </w:r>
      </w:ins>
      <w:ins w:id="148" w:author="qianbin (G)" w:date="2023-09-08T14:31:00Z">
        <w:r>
          <w:rPr>
            <w:rFonts w:eastAsiaTheme="minorEastAsia"/>
            <w:lang w:eastAsia="zh-CN"/>
          </w:rPr>
          <w:t>, or when zero the velocity result is not generated.</w:t>
        </w:r>
      </w:ins>
    </w:p>
    <w:p>
      <w:pPr>
        <w:jc w:val="both"/>
        <w:rPr>
          <w:rFonts w:eastAsiaTheme="minorEastAsia"/>
          <w:lang w:eastAsia="zh-CN"/>
        </w:rPr>
      </w:pPr>
    </w:p>
    <w:p>
      <w:pPr>
        <w:jc w:val="both"/>
        <w:rPr>
          <w:rFonts w:eastAsiaTheme="minorEastAsia"/>
          <w:lang w:eastAsia="zh-CN"/>
        </w:rPr>
      </w:pPr>
      <w:r>
        <w:rPr>
          <w:rFonts w:eastAsiaTheme="minorEastAsia"/>
          <w:lang w:eastAsia="zh-CN"/>
        </w:rPr>
        <w:t>The Process CIR report for AoA field</w:t>
      </w:r>
      <w:ins w:id="149" w:author="qianbin (G)" w:date="2023-09-08T14:31:00Z">
        <w:r>
          <w:rPr>
            <w:rFonts w:eastAsiaTheme="minorEastAsia"/>
            <w:lang w:eastAsia="zh-CN"/>
          </w:rPr>
          <w:t xml:space="preserve"> when one indicates the CIR is further processed to generated the AoA result of the sensing target, or when zero the AoA result is not generated.</w:t>
        </w:r>
      </w:ins>
    </w:p>
    <w:p>
      <w:pPr>
        <w:jc w:val="both"/>
        <w:rPr>
          <w:rFonts w:eastAsiaTheme="minorEastAsia"/>
          <w:lang w:eastAsia="zh-CN"/>
        </w:rPr>
      </w:pPr>
    </w:p>
    <w:p>
      <w:pPr>
        <w:jc w:val="both"/>
        <w:rPr>
          <w:rFonts w:eastAsiaTheme="minorEastAsia"/>
          <w:lang w:eastAsia="zh-CN"/>
        </w:rPr>
      </w:pPr>
      <w:r>
        <w:rPr>
          <w:rFonts w:eastAsiaTheme="minorEastAsia"/>
          <w:lang w:eastAsia="zh-CN"/>
        </w:rPr>
        <w:t>The Bitmap Offset field</w:t>
      </w:r>
      <w:ins w:id="150" w:author="qianbin (G)" w:date="2023-09-08T14:32:00Z">
        <w:r>
          <w:rPr>
            <w:rFonts w:eastAsiaTheme="minorEastAsia"/>
            <w:lang w:eastAsia="zh-CN"/>
          </w:rPr>
          <w:t xml:space="preserve"> specifies the gap between of the first CIR tap within the window and the reference tap</w:t>
        </w:r>
      </w:ins>
      <w:ins w:id="151" w:author="qianbin (G)" w:date="2023-09-08T14:34:00Z">
        <w:r>
          <w:rPr>
            <w:rFonts w:eastAsiaTheme="minorEastAsia"/>
            <w:lang w:eastAsia="zh-CN"/>
          </w:rPr>
          <w:t>.</w:t>
        </w:r>
      </w:ins>
    </w:p>
    <w:p>
      <w:pPr>
        <w:jc w:val="both"/>
        <w:rPr>
          <w:rFonts w:eastAsiaTheme="minorEastAsia"/>
          <w:lang w:eastAsia="zh-CN"/>
        </w:rPr>
      </w:pPr>
    </w:p>
    <w:p>
      <w:pPr>
        <w:jc w:val="both"/>
        <w:rPr>
          <w:rFonts w:eastAsiaTheme="minorEastAsia"/>
          <w:lang w:eastAsia="zh-CN"/>
        </w:rPr>
      </w:pPr>
      <w:r>
        <w:rPr>
          <w:rFonts w:eastAsiaTheme="minorEastAsia"/>
          <w:lang w:eastAsia="zh-CN"/>
        </w:rPr>
        <w:t>The Bitmap Gap (present if bitmap mode=0) field</w:t>
      </w:r>
      <w:ins w:id="152" w:author="qianbin (G)" w:date="2023-09-08T14:34:00Z">
        <w:r>
          <w:rPr>
            <w:rFonts w:eastAsiaTheme="minorEastAsia"/>
            <w:lang w:eastAsia="zh-CN"/>
          </w:rPr>
          <w:t xml:space="preserve"> specifies the gap between the two sub-windows of the predefined bitmap.</w:t>
        </w:r>
      </w:ins>
    </w:p>
    <w:p>
      <w:pPr>
        <w:jc w:val="both"/>
        <w:rPr>
          <w:rFonts w:eastAsiaTheme="minorEastAsia"/>
          <w:lang w:eastAsia="zh-CN"/>
        </w:rPr>
      </w:pPr>
    </w:p>
    <w:p>
      <w:pPr>
        <w:jc w:val="both"/>
        <w:rPr>
          <w:rFonts w:eastAsiaTheme="minorEastAsia"/>
          <w:lang w:eastAsia="zh-CN"/>
        </w:rPr>
      </w:pPr>
      <w:r>
        <w:rPr>
          <w:rFonts w:eastAsiaTheme="minorEastAsia"/>
          <w:lang w:eastAsia="zh-CN"/>
        </w:rPr>
        <w:t>The Compression field when set to one indicates that the CIR report</w:t>
      </w:r>
      <w:del w:id="153" w:author="qianbin (G)" w:date="2023-09-08T14:34:00Z">
        <w:r>
          <w:rPr>
            <w:rFonts w:eastAsiaTheme="minorEastAsia"/>
            <w:lang w:eastAsia="zh-CN"/>
          </w:rPr>
          <w:delText xml:space="preserve"> ???</w:delText>
        </w:r>
      </w:del>
      <w:r>
        <w:rPr>
          <w:rFonts w:eastAsiaTheme="minorEastAsia"/>
          <w:lang w:eastAsia="zh-CN"/>
        </w:rPr>
        <w:t xml:space="preserve"> is compressed </w:t>
      </w:r>
      <w:del w:id="154" w:author="qianbin (G)" w:date="2023-09-08T14:35:00Z">
        <w:r>
          <w:rPr>
            <w:rFonts w:eastAsiaTheme="minorEastAsia"/>
            <w:lang w:eastAsia="zh-CN"/>
          </w:rPr>
          <w:delText xml:space="preserve">using the </w:delText>
        </w:r>
      </w:del>
      <w:ins w:id="155" w:author="qianbin (G)" w:date="2023-09-08T14:35:00Z">
        <w:r>
          <w:rPr>
            <w:rFonts w:eastAsiaTheme="minorEastAsia"/>
            <w:lang w:eastAsia="zh-CN"/>
          </w:rPr>
          <w:t xml:space="preserve">based on DEFLATE </w:t>
        </w:r>
      </w:ins>
      <w:r>
        <w:rPr>
          <w:rFonts w:eastAsiaTheme="minorEastAsia"/>
          <w:lang w:eastAsia="zh-CN"/>
        </w:rPr>
        <w:t>method</w:t>
      </w:r>
      <w:del w:id="156" w:author="qianbin (G)" w:date="2023-09-08T14:35:00Z">
        <w:r>
          <w:rPr>
            <w:rFonts w:eastAsiaTheme="minorEastAsia"/>
            <w:lang w:eastAsia="zh-CN"/>
          </w:rPr>
          <w:delText xml:space="preserve"> described in x.x.x.x</w:delText>
        </w:r>
      </w:del>
      <w:r>
        <w:rPr>
          <w:rFonts w:eastAsiaTheme="minorEastAsia"/>
          <w:lang w:eastAsia="zh-CN"/>
        </w:rPr>
        <w:t>, and when zero that the CIR report</w:t>
      </w:r>
      <w:del w:id="157" w:author="qianbin (G)" w:date="2023-09-08T14:35:00Z">
        <w:r>
          <w:rPr>
            <w:rFonts w:eastAsiaTheme="minorEastAsia"/>
            <w:lang w:eastAsia="zh-CN"/>
          </w:rPr>
          <w:delText xml:space="preserve"> ???</w:delText>
        </w:r>
      </w:del>
      <w:r>
        <w:rPr>
          <w:rFonts w:eastAsiaTheme="minorEastAsia"/>
          <w:lang w:eastAsia="zh-CN"/>
        </w:rPr>
        <w:t xml:space="preserve"> is not compressed.</w:t>
      </w:r>
    </w:p>
    <w:p>
      <w:pPr>
        <w:jc w:val="both"/>
        <w:rPr>
          <w:rFonts w:eastAsiaTheme="minorEastAsia"/>
          <w:lang w:eastAsia="zh-CN"/>
        </w:rPr>
      </w:pPr>
    </w:p>
    <w:p>
      <w:pPr>
        <w:jc w:val="both"/>
        <w:rPr>
          <w:rFonts w:eastAsiaTheme="minorEastAsia"/>
          <w:lang w:eastAsia="zh-CN"/>
        </w:rPr>
      </w:pPr>
      <w:r>
        <w:rPr>
          <w:rFonts w:eastAsiaTheme="minorEastAsia"/>
          <w:lang w:eastAsia="zh-CN"/>
        </w:rPr>
        <w:t xml:space="preserve">The Bitmap field </w:t>
      </w:r>
      <w:del w:id="158" w:author="qianbin (G)" w:date="2023-09-08T14:44:00Z">
        <w:r>
          <w:rPr>
            <w:rFonts w:eastAsiaTheme="minorEastAsia"/>
            <w:lang w:eastAsia="zh-CN"/>
          </w:rPr>
          <w:delText xml:space="preserve">is </w:delText>
        </w:r>
      </w:del>
      <w:r>
        <w:rPr>
          <w:rFonts w:eastAsiaTheme="minorEastAsia"/>
          <w:lang w:eastAsia="zh-CN"/>
        </w:rPr>
        <w:t xml:space="preserve">(present if bitmap mode=1) </w:t>
      </w:r>
      <w:del w:id="159" w:author="qianbin (G)" w:date="2023-09-08T14:44:00Z">
        <w:r>
          <w:rPr>
            <w:rFonts w:eastAsiaTheme="minorEastAsia"/>
            <w:lang w:eastAsia="zh-CN"/>
          </w:rPr>
          <w:delText>field …</w:delText>
        </w:r>
      </w:del>
      <w:ins w:id="160" w:author="qianbin (G)" w:date="2023-09-08T14:44:00Z">
        <w:r>
          <w:rPr>
            <w:rFonts w:eastAsiaTheme="minorEastAsia"/>
            <w:lang w:eastAsia="zh-CN"/>
          </w:rPr>
          <w:t>indicates the CIR taps within the window will be reported or not by setting the corresponding bit in the Bitmap field to be one or zero.</w:t>
        </w:r>
      </w:ins>
    </w:p>
    <w:p>
      <w:pPr>
        <w:jc w:val="both"/>
        <w:rPr>
          <w:rFonts w:eastAsiaTheme="minorEastAsia"/>
          <w:lang w:eastAsia="zh-CN"/>
        </w:rPr>
      </w:pPr>
    </w:p>
    <w:p>
      <w:pPr>
        <w:jc w:val="both"/>
        <w:rPr>
          <w:rFonts w:eastAsiaTheme="minorEastAsia"/>
          <w:lang w:eastAsia="zh-CN"/>
        </w:rPr>
      </w:pPr>
      <w:r>
        <w:rPr>
          <w:rFonts w:eastAsiaTheme="minorEastAsia"/>
          <w:lang w:eastAsia="zh-CN"/>
        </w:rPr>
        <w:t>The Frequency stitching Parameters field is formatted as per Figure 85.</w:t>
      </w:r>
    </w:p>
    <w:p>
      <w:pPr>
        <w:jc w:val="both"/>
        <w:rPr>
          <w:rFonts w:eastAsiaTheme="minorEastAsia"/>
          <w:lang w:eastAsia="zh-CN"/>
        </w:rPr>
      </w:pPr>
    </w:p>
    <w:tbl>
      <w:tblPr>
        <w:tblStyle w:val="44"/>
        <w:tblW w:w="8976" w:type="dxa"/>
        <w:tblInd w:w="-10" w:type="dxa"/>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Layout w:type="fixed"/>
        <w:tblCellMar>
          <w:top w:w="0" w:type="dxa"/>
          <w:left w:w="0" w:type="dxa"/>
          <w:bottom w:w="0" w:type="dxa"/>
          <w:right w:w="0" w:type="dxa"/>
        </w:tblCellMar>
      </w:tblPr>
      <w:tblGrid>
        <w:gridCol w:w="1250"/>
        <w:gridCol w:w="1048"/>
        <w:gridCol w:w="1249"/>
        <w:gridCol w:w="1161"/>
        <w:gridCol w:w="1604"/>
        <w:gridCol w:w="1503"/>
        <w:gridCol w:w="1161"/>
      </w:tblGrid>
      <w:tr>
        <w:tblPrEx>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Layout w:type="fixed"/>
          <w:tblCellMar>
            <w:top w:w="0" w:type="dxa"/>
            <w:left w:w="0" w:type="dxa"/>
            <w:bottom w:w="0" w:type="dxa"/>
            <w:right w:w="0" w:type="dxa"/>
          </w:tblCellMar>
        </w:tblPrEx>
        <w:trPr>
          <w:trHeight w:val="420" w:hRule="atLeast"/>
        </w:trPr>
        <w:tc>
          <w:tcPr>
            <w:tcW w:w="1250" w:type="dxa"/>
            <w:shd w:val="clear" w:color="auto" w:fill="auto"/>
            <w:tcMar>
              <w:top w:w="72" w:type="dxa"/>
              <w:left w:w="144" w:type="dxa"/>
              <w:bottom w:w="72" w:type="dxa"/>
              <w:right w:w="144" w:type="dxa"/>
            </w:tcMar>
            <w:vAlign w:val="center"/>
          </w:tcPr>
          <w:p>
            <w:pPr>
              <w:jc w:val="center"/>
              <w:rPr>
                <w:rFonts w:eastAsiaTheme="minorEastAsia"/>
                <w:b/>
                <w:lang w:eastAsia="zh-CN"/>
              </w:rPr>
            </w:pPr>
            <w:r>
              <w:rPr>
                <w:rFonts w:eastAsiaTheme="minorEastAsia"/>
                <w:b/>
                <w:lang w:eastAsia="zh-CN"/>
              </w:rPr>
              <w:t>Bits: 0</w:t>
            </w:r>
          </w:p>
        </w:tc>
        <w:tc>
          <w:tcPr>
            <w:tcW w:w="1048" w:type="dxa"/>
            <w:shd w:val="clear" w:color="auto" w:fill="auto"/>
            <w:tcMar>
              <w:top w:w="72" w:type="dxa"/>
              <w:left w:w="144" w:type="dxa"/>
              <w:bottom w:w="72" w:type="dxa"/>
              <w:right w:w="144" w:type="dxa"/>
            </w:tcMar>
            <w:vAlign w:val="center"/>
          </w:tcPr>
          <w:p>
            <w:pPr>
              <w:jc w:val="center"/>
              <w:rPr>
                <w:rFonts w:eastAsiaTheme="minorEastAsia"/>
                <w:b/>
                <w:lang w:eastAsia="zh-CN"/>
              </w:rPr>
            </w:pPr>
            <w:r>
              <w:rPr>
                <w:rFonts w:eastAsiaTheme="minorEastAsia"/>
                <w:b/>
                <w:lang w:eastAsia="zh-CN"/>
              </w:rPr>
              <w:t>1-4</w:t>
            </w:r>
          </w:p>
        </w:tc>
        <w:tc>
          <w:tcPr>
            <w:tcW w:w="1249" w:type="dxa"/>
            <w:shd w:val="clear" w:color="auto" w:fill="auto"/>
            <w:tcMar>
              <w:top w:w="72" w:type="dxa"/>
              <w:left w:w="144" w:type="dxa"/>
              <w:bottom w:w="72" w:type="dxa"/>
              <w:right w:w="144" w:type="dxa"/>
            </w:tcMar>
            <w:vAlign w:val="center"/>
          </w:tcPr>
          <w:p>
            <w:pPr>
              <w:jc w:val="center"/>
              <w:rPr>
                <w:rFonts w:eastAsiaTheme="minorEastAsia"/>
                <w:b/>
                <w:lang w:eastAsia="zh-CN"/>
              </w:rPr>
            </w:pPr>
            <w:r>
              <w:rPr>
                <w:rFonts w:eastAsiaTheme="minorEastAsia"/>
                <w:b/>
                <w:lang w:eastAsia="zh-CN"/>
              </w:rPr>
              <w:t>5-6</w:t>
            </w:r>
          </w:p>
        </w:tc>
        <w:tc>
          <w:tcPr>
            <w:tcW w:w="1161" w:type="dxa"/>
            <w:shd w:val="clear" w:color="auto" w:fill="auto"/>
            <w:tcMar>
              <w:top w:w="72" w:type="dxa"/>
              <w:left w:w="144" w:type="dxa"/>
              <w:bottom w:w="72" w:type="dxa"/>
              <w:right w:w="144" w:type="dxa"/>
            </w:tcMar>
            <w:vAlign w:val="center"/>
          </w:tcPr>
          <w:p>
            <w:pPr>
              <w:jc w:val="center"/>
              <w:rPr>
                <w:rFonts w:eastAsiaTheme="minorEastAsia"/>
                <w:b/>
                <w:lang w:eastAsia="zh-CN"/>
              </w:rPr>
            </w:pPr>
            <w:r>
              <w:rPr>
                <w:rFonts w:eastAsiaTheme="minorEastAsia"/>
                <w:b/>
                <w:lang w:eastAsia="zh-CN"/>
              </w:rPr>
              <w:t>7</w:t>
            </w:r>
          </w:p>
        </w:tc>
        <w:tc>
          <w:tcPr>
            <w:tcW w:w="1604" w:type="dxa"/>
            <w:shd w:val="clear" w:color="auto" w:fill="auto"/>
            <w:tcMar>
              <w:top w:w="72" w:type="dxa"/>
              <w:left w:w="144" w:type="dxa"/>
              <w:bottom w:w="72" w:type="dxa"/>
              <w:right w:w="144" w:type="dxa"/>
            </w:tcMar>
            <w:vAlign w:val="center"/>
          </w:tcPr>
          <w:p>
            <w:pPr>
              <w:jc w:val="center"/>
              <w:rPr>
                <w:rFonts w:eastAsiaTheme="minorEastAsia"/>
                <w:b/>
                <w:lang w:eastAsia="zh-CN"/>
              </w:rPr>
            </w:pPr>
            <w:r>
              <w:rPr>
                <w:rFonts w:eastAsiaTheme="minorEastAsia"/>
                <w:b/>
                <w:lang w:eastAsia="zh-CN"/>
              </w:rPr>
              <w:t>8-11</w:t>
            </w:r>
          </w:p>
        </w:tc>
        <w:tc>
          <w:tcPr>
            <w:tcW w:w="1503" w:type="dxa"/>
            <w:shd w:val="clear" w:color="auto" w:fill="auto"/>
            <w:tcMar>
              <w:top w:w="72" w:type="dxa"/>
              <w:left w:w="144" w:type="dxa"/>
              <w:bottom w:w="72" w:type="dxa"/>
              <w:right w:w="144" w:type="dxa"/>
            </w:tcMar>
            <w:vAlign w:val="center"/>
          </w:tcPr>
          <w:p>
            <w:pPr>
              <w:jc w:val="center"/>
              <w:rPr>
                <w:rFonts w:eastAsiaTheme="minorEastAsia"/>
                <w:b/>
                <w:lang w:eastAsia="zh-CN"/>
              </w:rPr>
            </w:pPr>
            <w:r>
              <w:rPr>
                <w:rFonts w:eastAsiaTheme="minorEastAsia"/>
                <w:b/>
                <w:lang w:eastAsia="zh-CN"/>
              </w:rPr>
              <w:t>12-13</w:t>
            </w:r>
          </w:p>
        </w:tc>
        <w:tc>
          <w:tcPr>
            <w:tcW w:w="1161" w:type="dxa"/>
            <w:shd w:val="clear" w:color="auto" w:fill="auto"/>
            <w:tcMar>
              <w:top w:w="72" w:type="dxa"/>
              <w:left w:w="144" w:type="dxa"/>
              <w:bottom w:w="72" w:type="dxa"/>
              <w:right w:w="144" w:type="dxa"/>
            </w:tcMar>
            <w:vAlign w:val="center"/>
          </w:tcPr>
          <w:p>
            <w:pPr>
              <w:jc w:val="center"/>
              <w:rPr>
                <w:rFonts w:eastAsiaTheme="minorEastAsia"/>
                <w:b/>
                <w:lang w:eastAsia="zh-CN"/>
              </w:rPr>
            </w:pPr>
            <w:r>
              <w:rPr>
                <w:rFonts w:eastAsiaTheme="minorEastAsia"/>
                <w:b/>
                <w:lang w:eastAsia="zh-CN"/>
              </w:rPr>
              <w:t>14-15</w:t>
            </w:r>
          </w:p>
        </w:tc>
      </w:tr>
      <w:tr>
        <w:tblPrEx>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Layout w:type="fixed"/>
          <w:tblCellMar>
            <w:top w:w="0" w:type="dxa"/>
            <w:left w:w="0" w:type="dxa"/>
            <w:bottom w:w="0" w:type="dxa"/>
            <w:right w:w="0" w:type="dxa"/>
          </w:tblCellMar>
        </w:tblPrEx>
        <w:trPr>
          <w:trHeight w:val="420" w:hRule="atLeast"/>
        </w:trPr>
        <w:tc>
          <w:tcPr>
            <w:tcW w:w="1250" w:type="dxa"/>
            <w:shd w:val="clear" w:color="auto" w:fill="FFFFFF"/>
            <w:tcMar>
              <w:top w:w="72" w:type="dxa"/>
              <w:left w:w="144" w:type="dxa"/>
              <w:bottom w:w="72" w:type="dxa"/>
              <w:right w:w="144" w:type="dxa"/>
            </w:tcMar>
            <w:vAlign w:val="center"/>
          </w:tcPr>
          <w:p>
            <w:pPr>
              <w:jc w:val="center"/>
              <w:rPr>
                <w:rFonts w:eastAsiaTheme="minorEastAsia"/>
                <w:lang w:eastAsia="zh-CN"/>
              </w:rPr>
            </w:pPr>
            <w:r>
              <w:rPr>
                <w:rFonts w:eastAsiaTheme="minorEastAsia"/>
                <w:lang w:eastAsia="zh-CN"/>
              </w:rPr>
              <w:t>Frequency Stitching Direction</w:t>
            </w:r>
          </w:p>
        </w:tc>
        <w:tc>
          <w:tcPr>
            <w:tcW w:w="1048" w:type="dxa"/>
            <w:shd w:val="clear" w:color="auto" w:fill="FFFFFF"/>
            <w:tcMar>
              <w:top w:w="72" w:type="dxa"/>
              <w:left w:w="144" w:type="dxa"/>
              <w:bottom w:w="72" w:type="dxa"/>
              <w:right w:w="144" w:type="dxa"/>
            </w:tcMar>
            <w:vAlign w:val="center"/>
          </w:tcPr>
          <w:p>
            <w:pPr>
              <w:jc w:val="center"/>
              <w:rPr>
                <w:rFonts w:eastAsiaTheme="minorEastAsia"/>
                <w:lang w:eastAsia="zh-CN"/>
              </w:rPr>
            </w:pPr>
            <w:r>
              <w:rPr>
                <w:rFonts w:eastAsiaTheme="minorEastAsia"/>
                <w:lang w:eastAsia="zh-CN"/>
              </w:rPr>
              <w:t>Base Channel</w:t>
            </w:r>
          </w:p>
        </w:tc>
        <w:tc>
          <w:tcPr>
            <w:tcW w:w="1249" w:type="dxa"/>
            <w:shd w:val="clear" w:color="auto" w:fill="FFFFFF"/>
            <w:tcMar>
              <w:top w:w="72" w:type="dxa"/>
              <w:left w:w="144" w:type="dxa"/>
              <w:bottom w:w="72" w:type="dxa"/>
              <w:right w:w="144" w:type="dxa"/>
            </w:tcMar>
            <w:vAlign w:val="center"/>
          </w:tcPr>
          <w:p>
            <w:pPr>
              <w:jc w:val="center"/>
              <w:rPr>
                <w:rFonts w:eastAsiaTheme="minorEastAsia"/>
                <w:lang w:eastAsia="zh-CN"/>
              </w:rPr>
            </w:pPr>
            <w:r>
              <w:rPr>
                <w:rFonts w:eastAsiaTheme="minorEastAsia"/>
                <w:lang w:eastAsia="zh-CN"/>
              </w:rPr>
              <w:t>Carrier Frequency Grid</w:t>
            </w:r>
          </w:p>
        </w:tc>
        <w:tc>
          <w:tcPr>
            <w:tcW w:w="1161" w:type="dxa"/>
            <w:shd w:val="clear" w:color="auto" w:fill="FFFFFF"/>
            <w:tcMar>
              <w:top w:w="72" w:type="dxa"/>
              <w:left w:w="144" w:type="dxa"/>
              <w:bottom w:w="72" w:type="dxa"/>
              <w:right w:w="144" w:type="dxa"/>
            </w:tcMar>
            <w:vAlign w:val="center"/>
          </w:tcPr>
          <w:p>
            <w:pPr>
              <w:jc w:val="center"/>
              <w:rPr>
                <w:rFonts w:eastAsiaTheme="minorEastAsia"/>
                <w:lang w:eastAsia="zh-CN"/>
              </w:rPr>
            </w:pPr>
            <w:r>
              <w:rPr>
                <w:rFonts w:eastAsiaTheme="minorEastAsia"/>
                <w:lang w:eastAsia="zh-CN"/>
              </w:rPr>
              <w:t>Channel Sequence Order</w:t>
            </w:r>
          </w:p>
        </w:tc>
        <w:tc>
          <w:tcPr>
            <w:tcW w:w="1604" w:type="dxa"/>
            <w:shd w:val="clear" w:color="auto" w:fill="FFFFFF"/>
            <w:tcMar>
              <w:top w:w="72" w:type="dxa"/>
              <w:left w:w="144" w:type="dxa"/>
              <w:bottom w:w="72" w:type="dxa"/>
              <w:right w:w="144" w:type="dxa"/>
            </w:tcMar>
            <w:vAlign w:val="center"/>
          </w:tcPr>
          <w:p>
            <w:pPr>
              <w:jc w:val="center"/>
              <w:rPr>
                <w:rFonts w:eastAsiaTheme="minorEastAsia"/>
                <w:lang w:eastAsia="zh-CN"/>
              </w:rPr>
            </w:pPr>
            <w:r>
              <w:rPr>
                <w:rFonts w:eastAsiaTheme="minorEastAsia"/>
                <w:lang w:eastAsia="zh-CN"/>
              </w:rPr>
              <w:t>Number of Transmissions</w:t>
            </w:r>
          </w:p>
        </w:tc>
        <w:tc>
          <w:tcPr>
            <w:tcW w:w="1503" w:type="dxa"/>
            <w:shd w:val="clear" w:color="auto" w:fill="FFFFFF"/>
            <w:tcMar>
              <w:top w:w="72" w:type="dxa"/>
              <w:left w:w="144" w:type="dxa"/>
              <w:bottom w:w="72" w:type="dxa"/>
              <w:right w:w="144" w:type="dxa"/>
            </w:tcMar>
            <w:vAlign w:val="center"/>
          </w:tcPr>
          <w:p>
            <w:pPr>
              <w:jc w:val="center"/>
              <w:rPr>
                <w:rFonts w:eastAsiaTheme="minorEastAsia"/>
                <w:lang w:eastAsia="zh-CN"/>
              </w:rPr>
            </w:pPr>
            <w:ins w:id="161" w:author="qianbin (G)" w:date="2023-09-06T16:10:00Z">
              <w:commentRangeStart w:id="3"/>
              <w:r>
                <w:rPr>
                  <w:rFonts w:eastAsiaTheme="minorEastAsia"/>
                  <w:lang w:eastAsia="zh-CN"/>
                </w:rPr>
                <w:t>Frequency Stitching Type</w:t>
              </w:r>
            </w:ins>
            <w:ins w:id="162" w:author="qianbin (G)" w:date="2023-09-06T15:48:00Z">
              <w:r>
                <w:rPr>
                  <w:rFonts w:eastAsiaTheme="minorEastAsia"/>
                  <w:lang w:eastAsia="zh-CN"/>
                </w:rPr>
                <w:t xml:space="preserve"> </w:t>
              </w:r>
              <w:commentRangeEnd w:id="3"/>
            </w:ins>
            <w:r>
              <w:rPr>
                <w:rStyle w:val="53"/>
                <w:rFonts w:ascii="Arial" w:hAnsi="Arial"/>
                <w:lang w:val="en-GB" w:eastAsia="zh-CN"/>
              </w:rPr>
              <w:commentReference w:id="3"/>
            </w:r>
            <w:del w:id="163" w:author="qianbin (G)" w:date="2023-09-06T15:48:00Z">
              <w:r>
                <w:rPr>
                  <w:rFonts w:eastAsiaTheme="minorEastAsia"/>
                  <w:lang w:eastAsia="zh-CN"/>
                </w:rPr>
                <w:delText>Feedback Control</w:delText>
              </w:r>
            </w:del>
          </w:p>
        </w:tc>
        <w:tc>
          <w:tcPr>
            <w:tcW w:w="1161" w:type="dxa"/>
            <w:shd w:val="clear" w:color="auto" w:fill="FFFFFF"/>
            <w:tcMar>
              <w:top w:w="72" w:type="dxa"/>
              <w:left w:w="144" w:type="dxa"/>
              <w:bottom w:w="72" w:type="dxa"/>
              <w:right w:w="144" w:type="dxa"/>
            </w:tcMar>
            <w:vAlign w:val="center"/>
          </w:tcPr>
          <w:p>
            <w:pPr>
              <w:jc w:val="center"/>
              <w:rPr>
                <w:ins w:id="164" w:author="qianbin (G)" w:date="2023-09-06T15:49:00Z"/>
                <w:rFonts w:eastAsiaTheme="minorEastAsia"/>
                <w:lang w:eastAsia="zh-CN"/>
              </w:rPr>
            </w:pPr>
            <w:del w:id="165" w:author="qianbin (G)" w:date="2023-09-06T15:48:00Z">
              <w:r>
                <w:rPr>
                  <w:rFonts w:eastAsiaTheme="minorEastAsia"/>
                  <w:lang w:eastAsia="zh-CN"/>
                </w:rPr>
                <w:delText>Reserved</w:delText>
              </w:r>
            </w:del>
          </w:p>
          <w:p>
            <w:pPr>
              <w:jc w:val="center"/>
              <w:rPr>
                <w:rFonts w:eastAsiaTheme="minorEastAsia"/>
                <w:lang w:eastAsia="zh-CN"/>
              </w:rPr>
            </w:pPr>
            <w:ins w:id="166" w:author="qianbin (G)" w:date="2023-09-06T15:49:00Z">
              <w:r>
                <w:rPr>
                  <w:rFonts w:eastAsiaTheme="minorEastAsia"/>
                  <w:lang w:eastAsia="zh-CN"/>
                </w:rPr>
                <w:t>Feedback Control</w:t>
              </w:r>
            </w:ins>
            <w:ins w:id="167" w:author="qianbin (G)" w:date="2023-09-06T15:48:00Z">
              <w:r>
                <w:rPr>
                  <w:rFonts w:eastAsiaTheme="minorEastAsia"/>
                  <w:lang w:eastAsia="zh-CN"/>
                </w:rPr>
                <w:t xml:space="preserve"> </w:t>
              </w:r>
            </w:ins>
          </w:p>
        </w:tc>
      </w:tr>
    </w:tbl>
    <w:p>
      <w:pPr>
        <w:jc w:val="center"/>
        <w:rPr>
          <w:rFonts w:eastAsiaTheme="minorEastAsia"/>
          <w:b/>
          <w:lang w:eastAsia="zh-CN"/>
        </w:rPr>
      </w:pPr>
      <w:r>
        <w:rPr>
          <w:rFonts w:hint="eastAsia" w:eastAsiaTheme="minorEastAsia"/>
          <w:b/>
          <w:lang w:eastAsia="zh-CN"/>
        </w:rPr>
        <w:t>F</w:t>
      </w:r>
      <w:r>
        <w:rPr>
          <w:rFonts w:eastAsiaTheme="minorEastAsia"/>
          <w:b/>
          <w:lang w:eastAsia="zh-CN"/>
        </w:rPr>
        <w:t>igure 85-Frequency Stitching Parameters subfield of the Sensing Control field of the AC IE</w:t>
      </w:r>
    </w:p>
    <w:p>
      <w:pPr>
        <w:jc w:val="both"/>
        <w:rPr>
          <w:rFonts w:eastAsiaTheme="minorEastAsia"/>
          <w:lang w:eastAsia="zh-CN"/>
        </w:rPr>
      </w:pPr>
    </w:p>
    <w:p>
      <w:pPr>
        <w:jc w:val="both"/>
        <w:rPr>
          <w:rFonts w:eastAsiaTheme="minorEastAsia"/>
          <w:lang w:eastAsia="zh-CN"/>
        </w:rPr>
      </w:pPr>
      <w:r>
        <w:rPr>
          <w:rFonts w:hint="eastAsia" w:eastAsiaTheme="minorEastAsia"/>
          <w:lang w:eastAsia="zh-CN"/>
        </w:rPr>
        <w:t>T</w:t>
      </w:r>
      <w:r>
        <w:rPr>
          <w:rFonts w:eastAsiaTheme="minorEastAsia"/>
          <w:lang w:eastAsia="zh-CN"/>
        </w:rPr>
        <w:t xml:space="preserve">he Frequency Stitching Direction field </w:t>
      </w:r>
      <w:del w:id="168" w:author="qianbin (G)" w:date="2023-09-06T15:40:00Z">
        <w:r>
          <w:rPr>
            <w:rFonts w:eastAsiaTheme="minorEastAsia"/>
            <w:lang w:eastAsia="zh-CN"/>
          </w:rPr>
          <w:delText xml:space="preserve">when one indicates the direction of usage of channels, from base channel, for frequency stitching, and when zero indicates </w:delText>
        </w:r>
      </w:del>
      <w:ins w:id="169" w:author="qianbin (G)" w:date="2023-09-06T15:40:00Z">
        <w:r>
          <w:rPr>
            <w:rFonts w:eastAsiaTheme="minorEastAsia"/>
            <w:lang w:eastAsia="zh-CN"/>
          </w:rPr>
          <w:t>indicates the center frequency change direction of the subsequent channels based on the base channel. When one, the base channel has the lowest center frequency, when zero, the base channel has the highest center frequency.</w:t>
        </w:r>
      </w:ins>
    </w:p>
    <w:p>
      <w:pPr>
        <w:jc w:val="both"/>
        <w:rPr>
          <w:rFonts w:eastAsiaTheme="minorEastAsia"/>
          <w:lang w:eastAsia="zh-CN"/>
        </w:rPr>
      </w:pPr>
    </w:p>
    <w:p>
      <w:pPr>
        <w:jc w:val="both"/>
        <w:rPr>
          <w:rFonts w:eastAsiaTheme="minorEastAsia"/>
          <w:lang w:eastAsia="zh-CN"/>
        </w:rPr>
      </w:pPr>
      <w:r>
        <w:rPr>
          <w:rFonts w:eastAsiaTheme="minorEastAsia"/>
          <w:lang w:eastAsia="zh-CN"/>
        </w:rPr>
        <w:t>The Base Channel field indicates the starting channel for performing UWB sensing when frequency stitching is enabled.</w:t>
      </w:r>
    </w:p>
    <w:p>
      <w:pPr>
        <w:jc w:val="both"/>
        <w:rPr>
          <w:rFonts w:eastAsiaTheme="minorEastAsia"/>
          <w:lang w:eastAsia="zh-CN"/>
        </w:rPr>
      </w:pPr>
    </w:p>
    <w:p>
      <w:pPr>
        <w:jc w:val="both"/>
        <w:rPr>
          <w:rFonts w:eastAsiaTheme="minorEastAsia"/>
          <w:lang w:eastAsia="zh-CN"/>
        </w:rPr>
      </w:pPr>
      <w:r>
        <w:rPr>
          <w:rFonts w:hint="eastAsia" w:eastAsiaTheme="minorEastAsia"/>
          <w:lang w:eastAsia="zh-CN"/>
        </w:rPr>
        <w:t>T</w:t>
      </w:r>
      <w:r>
        <w:rPr>
          <w:rFonts w:eastAsiaTheme="minorEastAsia"/>
          <w:lang w:eastAsia="zh-CN"/>
        </w:rPr>
        <w:t>he Carrier Frequency Grid field selects the carrier frequency grid for frequency stitching, as defined in Table 13.</w:t>
      </w:r>
    </w:p>
    <w:p>
      <w:pPr>
        <w:jc w:val="center"/>
        <w:rPr>
          <w:rFonts w:eastAsiaTheme="minorEastAsia"/>
          <w:b/>
          <w:lang w:eastAsia="zh-CN"/>
        </w:rPr>
      </w:pPr>
      <w:r>
        <w:rPr>
          <w:rFonts w:eastAsiaTheme="minorEastAsia"/>
          <w:b/>
          <w:lang w:eastAsia="zh-CN"/>
        </w:rPr>
        <w:t>Table 13 – Values of Carrier Frequency Grid field</w:t>
      </w:r>
    </w:p>
    <w:tbl>
      <w:tblPr>
        <w:tblStyle w:val="45"/>
        <w:tblW w:w="755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15"/>
        <w:gridCol w:w="55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jc w:val="center"/>
        </w:trPr>
        <w:tc>
          <w:tcPr>
            <w:tcW w:w="2015" w:type="dxa"/>
            <w:vAlign w:val="center"/>
          </w:tcPr>
          <w:p>
            <w:pPr>
              <w:jc w:val="center"/>
              <w:rPr>
                <w:rFonts w:eastAsiaTheme="minorEastAsia"/>
                <w:b/>
                <w:lang w:val="en-GB" w:eastAsia="zh-CN"/>
              </w:rPr>
            </w:pPr>
            <w:r>
              <w:rPr>
                <w:rFonts w:hint="eastAsia" w:eastAsiaTheme="minorEastAsia"/>
                <w:b/>
                <w:lang w:val="en-GB" w:eastAsia="zh-CN"/>
              </w:rPr>
              <w:t>C</w:t>
            </w:r>
            <w:r>
              <w:rPr>
                <w:rFonts w:eastAsiaTheme="minorEastAsia"/>
                <w:b/>
                <w:lang w:val="en-GB" w:eastAsia="zh-CN"/>
              </w:rPr>
              <w:t>arrier Frequency Grid field value</w:t>
            </w:r>
          </w:p>
        </w:tc>
        <w:tc>
          <w:tcPr>
            <w:tcW w:w="5541" w:type="dxa"/>
            <w:vAlign w:val="center"/>
          </w:tcPr>
          <w:p>
            <w:pPr>
              <w:jc w:val="center"/>
              <w:rPr>
                <w:rFonts w:eastAsiaTheme="minorEastAsia"/>
                <w:b/>
                <w:lang w:val="en-GB" w:eastAsia="zh-CN"/>
              </w:rPr>
            </w:pPr>
            <w:r>
              <w:rPr>
                <w:rFonts w:hint="eastAsia" w:eastAsiaTheme="minorEastAsia"/>
                <w:b/>
                <w:lang w:val="en-GB" w:eastAsia="zh-CN"/>
              </w:rPr>
              <w:t>M</w:t>
            </w:r>
            <w:r>
              <w:rPr>
                <w:rFonts w:eastAsiaTheme="minorEastAsia"/>
                <w:b/>
                <w:lang w:val="en-GB" w:eastAsia="zh-CN"/>
              </w:rPr>
              <w:t>eaning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jc w:val="center"/>
        </w:trPr>
        <w:tc>
          <w:tcPr>
            <w:tcW w:w="2015" w:type="dxa"/>
            <w:vAlign w:val="center"/>
          </w:tcPr>
          <w:p>
            <w:pPr>
              <w:jc w:val="center"/>
              <w:rPr>
                <w:rFonts w:eastAsiaTheme="minorEastAsia"/>
                <w:lang w:val="en-GB" w:eastAsia="zh-CN"/>
              </w:rPr>
            </w:pPr>
            <w:r>
              <w:rPr>
                <w:rFonts w:hint="eastAsia" w:eastAsiaTheme="minorEastAsia"/>
                <w:lang w:val="en-GB" w:eastAsia="zh-CN"/>
              </w:rPr>
              <w:t>0</w:t>
            </w:r>
          </w:p>
        </w:tc>
        <w:tc>
          <w:tcPr>
            <w:tcW w:w="5541" w:type="dxa"/>
          </w:tcPr>
          <w:p>
            <w:pPr>
              <w:jc w:val="both"/>
              <w:rPr>
                <w:rFonts w:eastAsiaTheme="minorEastAsia"/>
                <w:lang w:val="en-GB" w:eastAsia="zh-CN"/>
              </w:rPr>
            </w:pPr>
            <w:r>
              <w:rPr>
                <w:rFonts w:hint="eastAsia" w:eastAsiaTheme="minorEastAsia"/>
                <w:lang w:val="en-GB" w:eastAsia="zh-CN"/>
              </w:rPr>
              <w:t>4</w:t>
            </w:r>
            <w:r>
              <w:rPr>
                <w:rFonts w:eastAsiaTheme="minorEastAsia"/>
                <w:lang w:val="en-GB" w:eastAsia="zh-CN"/>
              </w:rPr>
              <w:t>99.2 MHz carrier frequency grid,</w:t>
            </w:r>
          </w:p>
          <w:p>
            <w:pPr>
              <w:jc w:val="both"/>
              <w:rPr>
                <w:rFonts w:eastAsiaTheme="minorEastAsia"/>
                <w:lang w:val="en-GB" w:eastAsia="zh-CN"/>
              </w:rPr>
            </w:pPr>
            <w:r>
              <w:rPr>
                <w:rFonts w:eastAsiaTheme="minorEastAsia"/>
                <w:lang w:val="en-GB" w:eastAsia="zh-CN"/>
              </w:rPr>
              <w:t xml:space="preserve">No overlap of consecutive frequency stitching channels.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jc w:val="center"/>
        </w:trPr>
        <w:tc>
          <w:tcPr>
            <w:tcW w:w="2015" w:type="dxa"/>
            <w:vAlign w:val="center"/>
          </w:tcPr>
          <w:p>
            <w:pPr>
              <w:jc w:val="center"/>
              <w:rPr>
                <w:rFonts w:eastAsiaTheme="minorEastAsia"/>
                <w:lang w:val="en-GB" w:eastAsia="zh-CN"/>
              </w:rPr>
            </w:pPr>
            <w:r>
              <w:rPr>
                <w:rFonts w:hint="eastAsia" w:eastAsiaTheme="minorEastAsia"/>
                <w:lang w:val="en-GB" w:eastAsia="zh-CN"/>
              </w:rPr>
              <w:t>1</w:t>
            </w:r>
          </w:p>
        </w:tc>
        <w:tc>
          <w:tcPr>
            <w:tcW w:w="5541" w:type="dxa"/>
          </w:tcPr>
          <w:p>
            <w:pPr>
              <w:jc w:val="both"/>
              <w:rPr>
                <w:rFonts w:eastAsiaTheme="minorEastAsia"/>
                <w:lang w:val="en-GB" w:eastAsia="zh-CN"/>
              </w:rPr>
            </w:pPr>
            <w:r>
              <w:rPr>
                <w:rFonts w:eastAsiaTheme="minorEastAsia"/>
                <w:lang w:val="en-GB" w:eastAsia="zh-CN"/>
              </w:rPr>
              <w:t xml:space="preserve">374.4 MHz carrier frequency grid, 25% overlap of consecutive frequency stitching channels.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jc w:val="center"/>
        </w:trPr>
        <w:tc>
          <w:tcPr>
            <w:tcW w:w="2015" w:type="dxa"/>
            <w:vAlign w:val="center"/>
          </w:tcPr>
          <w:p>
            <w:pPr>
              <w:jc w:val="center"/>
              <w:rPr>
                <w:rFonts w:eastAsiaTheme="minorEastAsia"/>
                <w:lang w:val="en-GB" w:eastAsia="zh-CN"/>
              </w:rPr>
            </w:pPr>
            <w:r>
              <w:rPr>
                <w:rFonts w:hint="eastAsia" w:eastAsiaTheme="minorEastAsia"/>
                <w:lang w:val="en-GB" w:eastAsia="zh-CN"/>
              </w:rPr>
              <w:t>2</w:t>
            </w:r>
          </w:p>
        </w:tc>
        <w:tc>
          <w:tcPr>
            <w:tcW w:w="5541" w:type="dxa"/>
          </w:tcPr>
          <w:p>
            <w:pPr>
              <w:jc w:val="both"/>
              <w:rPr>
                <w:rFonts w:eastAsiaTheme="minorEastAsia"/>
                <w:lang w:val="en-GB" w:eastAsia="zh-CN"/>
              </w:rPr>
            </w:pPr>
            <w:r>
              <w:rPr>
                <w:rFonts w:eastAsiaTheme="minorEastAsia"/>
                <w:lang w:val="en-GB" w:eastAsia="zh-CN"/>
              </w:rPr>
              <w:t xml:space="preserve">249.6 MHz carrier frequency grid, 50% overlap of consecutive frequency stitching channels.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jc w:val="center"/>
        </w:trPr>
        <w:tc>
          <w:tcPr>
            <w:tcW w:w="2015" w:type="dxa"/>
            <w:vAlign w:val="center"/>
          </w:tcPr>
          <w:p>
            <w:pPr>
              <w:jc w:val="center"/>
              <w:rPr>
                <w:rFonts w:eastAsiaTheme="minorEastAsia"/>
                <w:lang w:val="en-GB" w:eastAsia="zh-CN"/>
              </w:rPr>
            </w:pPr>
            <w:r>
              <w:rPr>
                <w:rFonts w:hint="eastAsia" w:eastAsiaTheme="minorEastAsia"/>
                <w:lang w:val="en-GB" w:eastAsia="zh-CN"/>
              </w:rPr>
              <w:t>3</w:t>
            </w:r>
          </w:p>
        </w:tc>
        <w:tc>
          <w:tcPr>
            <w:tcW w:w="5541" w:type="dxa"/>
          </w:tcPr>
          <w:p>
            <w:pPr>
              <w:jc w:val="both"/>
              <w:rPr>
                <w:rFonts w:eastAsiaTheme="minorEastAsia"/>
                <w:lang w:val="en-GB" w:eastAsia="zh-CN"/>
              </w:rPr>
            </w:pPr>
            <w:r>
              <w:rPr>
                <w:rFonts w:eastAsiaTheme="minorEastAsia"/>
                <w:lang w:val="en-GB" w:eastAsia="zh-CN"/>
              </w:rPr>
              <w:t>124.8 MHz carrier frequency grid, 75% overlap of consecutive frequency stitching channels.</w:t>
            </w:r>
          </w:p>
        </w:tc>
      </w:tr>
    </w:tbl>
    <w:p>
      <w:pPr>
        <w:jc w:val="both"/>
        <w:rPr>
          <w:rFonts w:eastAsiaTheme="minorEastAsia"/>
          <w:lang w:eastAsia="zh-CN"/>
        </w:rPr>
      </w:pPr>
      <w:r>
        <w:rPr>
          <w:rFonts w:eastAsiaTheme="minorEastAsia"/>
          <w:lang w:eastAsia="zh-CN"/>
        </w:rPr>
        <w:t xml:space="preserve">The Channel </w:t>
      </w:r>
      <w:del w:id="170" w:author="qianbin (G)" w:date="2023-09-06T15:41:00Z">
        <w:r>
          <w:rPr>
            <w:rFonts w:eastAsiaTheme="minorEastAsia"/>
            <w:lang w:eastAsia="zh-CN"/>
          </w:rPr>
          <w:delText xml:space="preserve">sequence </w:delText>
        </w:r>
      </w:del>
      <w:ins w:id="171" w:author="qianbin (G)" w:date="2023-09-06T15:41:00Z">
        <w:r>
          <w:rPr>
            <w:rFonts w:eastAsiaTheme="minorEastAsia"/>
            <w:lang w:eastAsia="zh-CN"/>
          </w:rPr>
          <w:t xml:space="preserve">Sequence </w:t>
        </w:r>
      </w:ins>
      <w:r>
        <w:rPr>
          <w:rFonts w:eastAsiaTheme="minorEastAsia"/>
          <w:lang w:eastAsia="zh-CN"/>
        </w:rPr>
        <w:t xml:space="preserve">Order field specifies the sequence of channel use in frequency stitching mode. </w:t>
      </w:r>
    </w:p>
    <w:p>
      <w:pPr>
        <w:jc w:val="both"/>
        <w:rPr>
          <w:rFonts w:eastAsiaTheme="minorEastAsia"/>
          <w:lang w:eastAsia="zh-CN"/>
        </w:rPr>
      </w:pPr>
    </w:p>
    <w:p>
      <w:pPr>
        <w:jc w:val="both"/>
        <w:rPr>
          <w:rFonts w:eastAsiaTheme="minorEastAsia"/>
          <w:lang w:eastAsia="zh-CN"/>
        </w:rPr>
      </w:pPr>
      <w:r>
        <w:rPr>
          <w:rFonts w:eastAsiaTheme="minorEastAsia"/>
          <w:lang w:eastAsia="zh-CN"/>
        </w:rPr>
        <w:t>When the Channel Sequence Order field value is zero</w:t>
      </w:r>
      <w:ins w:id="172" w:author="qianbin (G)" w:date="2023-09-08T10:26:00Z">
        <w:r>
          <w:rPr>
            <w:rFonts w:hint="eastAsia" w:eastAsiaTheme="minorEastAsia"/>
            <w:lang w:eastAsia="zh-CN"/>
          </w:rPr>
          <w:t>,</w:t>
        </w:r>
      </w:ins>
      <w:ins w:id="173" w:author="qianbin (G)" w:date="2023-09-08T10:26:00Z">
        <w:r>
          <w:rPr>
            <w:rFonts w:eastAsiaTheme="minorEastAsia"/>
            <w:lang w:eastAsia="zh-CN"/>
          </w:rPr>
          <w:t xml:space="preserve"> if the Frequency Stitching Direction field is one,</w:t>
        </w:r>
      </w:ins>
      <w:r>
        <w:rPr>
          <w:rFonts w:eastAsiaTheme="minorEastAsia"/>
          <w:lang w:eastAsia="zh-CN"/>
        </w:rPr>
        <w:t xml:space="preserve"> the channels used are selected in sequence starting at the channel defined by the Base Channel field value and increasing in frequency using the step size defined by the Carrier Frequency Grid field value.</w:t>
      </w:r>
      <w:ins w:id="174" w:author="qianbin (G)" w:date="2023-09-08T10:25:00Z">
        <w:r>
          <w:rPr>
            <w:rFonts w:eastAsiaTheme="minorEastAsia"/>
            <w:lang w:eastAsia="zh-CN"/>
          </w:rPr>
          <w:t xml:space="preserve"> </w:t>
        </w:r>
      </w:ins>
      <w:ins w:id="175" w:author="qianbin (G)" w:date="2023-09-08T10:30:00Z">
        <w:r>
          <w:rPr>
            <w:rFonts w:eastAsiaTheme="minorEastAsia"/>
            <w:lang w:eastAsia="zh-CN"/>
          </w:rPr>
          <w:t>On the other hand, if the Frequency Stitching Direction field is one, the channels used are selected in sequence starting at the channel defined by the Base Channel field value and decreasing in frequency using the step size defined by the Carrier Frequency Grid field value.</w:t>
        </w:r>
      </w:ins>
      <w:r>
        <w:rPr>
          <w:rFonts w:eastAsiaTheme="minorEastAsia"/>
          <w:lang w:eastAsia="zh-CN"/>
        </w:rPr>
        <w:t xml:space="preserve"> </w:t>
      </w:r>
      <w:ins w:id="176" w:author="qianbin (G)" w:date="2023-09-06T15:44:00Z">
        <w:r>
          <w:rPr>
            <w:rFonts w:eastAsiaTheme="minorEastAsia"/>
            <w:lang w:eastAsia="zh-CN"/>
          </w:rPr>
          <w:t>When the Carrier Frequency Grid field is 0 or 1, the Channel Sequence Order field value shall be 0.</w:t>
        </w:r>
      </w:ins>
    </w:p>
    <w:p>
      <w:pPr>
        <w:jc w:val="both"/>
        <w:rPr>
          <w:rFonts w:eastAsiaTheme="minorEastAsia"/>
          <w:lang w:eastAsia="zh-CN"/>
        </w:rPr>
      </w:pPr>
    </w:p>
    <w:p>
      <w:pPr>
        <w:jc w:val="both"/>
        <w:rPr>
          <w:rFonts w:eastAsiaTheme="minorEastAsia"/>
          <w:lang w:eastAsia="zh-CN"/>
        </w:rPr>
      </w:pPr>
      <w:r>
        <w:rPr>
          <w:rFonts w:hint="eastAsia" w:eastAsiaTheme="minorEastAsia"/>
          <w:lang w:eastAsia="zh-CN"/>
        </w:rPr>
        <w:t>W</w:t>
      </w:r>
      <w:r>
        <w:rPr>
          <w:rFonts w:eastAsiaTheme="minorEastAsia"/>
          <w:lang w:eastAsia="zh-CN"/>
        </w:rPr>
        <w:t>hen the Channel Sequence Order field value is one the channels used are selected according to the formula:</w:t>
      </w:r>
    </w:p>
    <w:p>
      <w:pPr>
        <w:jc w:val="center"/>
        <w:rPr>
          <w:rFonts w:eastAsiaTheme="minorEastAsia"/>
          <w:lang w:eastAsia="zh-CN"/>
        </w:rPr>
      </w:pPr>
      <w:r>
        <w:rPr>
          <w:rFonts w:eastAsiaTheme="minorEastAsia"/>
          <w:lang w:eastAsia="zh-CN"/>
        </w:rPr>
        <w:t>CH((p*(OF+1) MOD (N)) + (p*(OF +1) DIV (N)))</w:t>
      </w:r>
    </w:p>
    <w:p>
      <w:pPr>
        <w:jc w:val="both"/>
        <w:rPr>
          <w:rFonts w:eastAsiaTheme="minorEastAsia"/>
          <w:lang w:eastAsia="zh-CN"/>
        </w:rPr>
      </w:pPr>
      <w:r>
        <w:rPr>
          <w:rFonts w:eastAsiaTheme="minorEastAsia"/>
          <w:lang w:eastAsia="zh-CN"/>
        </w:rPr>
        <w:t xml:space="preserve">where p starts iterates sequentially from zero through to N-1, </w:t>
      </w:r>
    </w:p>
    <w:p>
      <w:pPr>
        <w:jc w:val="both"/>
        <w:rPr>
          <w:del w:id="177" w:author="qianbin (G)" w:date="2023-09-06T15:46:00Z"/>
          <w:rFonts w:eastAsiaTheme="minorEastAsia"/>
          <w:lang w:eastAsia="zh-CN"/>
        </w:rPr>
      </w:pPr>
      <w:del w:id="178" w:author="qianbin (G)" w:date="2023-09-06T15:46:00Z">
        <w:r>
          <w:rPr>
            <w:rFonts w:eastAsiaTheme="minorEastAsia"/>
            <w:lang w:eastAsia="zh-CN"/>
          </w:rPr>
          <w:delText>N is the number of steps as specified by the Number of Transmissions field,</w:delText>
        </w:r>
      </w:del>
    </w:p>
    <w:p>
      <w:pPr>
        <w:jc w:val="both"/>
        <w:rPr>
          <w:rFonts w:eastAsiaTheme="minorEastAsia"/>
          <w:lang w:eastAsia="zh-CN"/>
        </w:rPr>
      </w:pPr>
      <w:r>
        <w:rPr>
          <w:rFonts w:eastAsiaTheme="minorEastAsia"/>
          <w:lang w:eastAsia="zh-CN"/>
        </w:rPr>
        <w:t xml:space="preserve">OF is the overlap factor, which is equal to Carrier Frequency Grid field value, </w:t>
      </w:r>
    </w:p>
    <w:p>
      <w:pPr>
        <w:jc w:val="both"/>
        <w:rPr>
          <w:rFonts w:eastAsiaTheme="minorEastAsia"/>
          <w:lang w:eastAsia="zh-CN"/>
        </w:rPr>
      </w:pPr>
      <w:r>
        <w:rPr>
          <w:rFonts w:eastAsiaTheme="minorEastAsia"/>
          <w:lang w:eastAsia="zh-CN"/>
        </w:rPr>
        <w:t xml:space="preserve">MOD is the modulo operator, and DIV denotes integer division. </w:t>
      </w:r>
    </w:p>
    <w:p>
      <w:pPr>
        <w:jc w:val="both"/>
        <w:rPr>
          <w:ins w:id="179" w:author="qianbin (G)" w:date="2023-09-06T15:46:00Z"/>
          <w:rFonts w:eastAsiaTheme="minorEastAsia"/>
          <w:lang w:eastAsia="zh-CN"/>
        </w:rPr>
      </w:pPr>
      <w:ins w:id="180" w:author="qianbin (G)" w:date="2023-09-06T15:46:00Z">
        <w:r>
          <w:rPr>
            <w:rFonts w:eastAsiaTheme="minorEastAsia"/>
            <w:lang w:eastAsia="zh-CN"/>
          </w:rPr>
          <w:t xml:space="preserve">If the total number of transmissions is divisible by (OF+1), N is equal to the total number of transmissions. Otherwise, N is the smallest integer greater than the total number of transmissions and divisible by (OF+1). In this case, CH(0), CH(1), …, CH(N-1) is padded with unused channels, which corresponds to the idle transmitter. </w:t>
        </w:r>
      </w:ins>
    </w:p>
    <w:p>
      <w:pPr>
        <w:jc w:val="both"/>
        <w:rPr>
          <w:rFonts w:eastAsiaTheme="minorEastAsia"/>
          <w:iCs/>
          <w:u w:val="single"/>
          <w:lang w:eastAsia="zh-CN"/>
        </w:rPr>
      </w:pPr>
    </w:p>
    <w:p>
      <w:pPr>
        <w:jc w:val="both"/>
        <w:rPr>
          <w:rFonts w:eastAsiaTheme="minorEastAsia"/>
          <w:lang w:eastAsia="zh-CN"/>
        </w:rPr>
      </w:pPr>
      <w:del w:id="181" w:author="qianbin (G)" w:date="2023-09-06T16:10:00Z">
        <w:r>
          <w:rPr>
            <w:rFonts w:eastAsiaTheme="minorEastAsia"/>
            <w:lang w:eastAsia="zh-CN"/>
          </w:rPr>
          <w:delText xml:space="preserve">The Number of Transmissions field value is used in frequency stitching mode. </w:delText>
        </w:r>
      </w:del>
      <w:r>
        <w:rPr>
          <w:rFonts w:eastAsiaTheme="minorEastAsia"/>
          <w:lang w:eastAsia="zh-CN"/>
        </w:rPr>
        <w:t xml:space="preserve">The Number of Transmissions field value plus one, is the total number of transmissions to be done at the different channel center frequencies, i.e., the number of steps selecting different frequencies as dictated by the Channel </w:t>
      </w:r>
      <w:del w:id="182" w:author="qianbin (G)" w:date="2023-09-06T15:47:00Z">
        <w:r>
          <w:rPr>
            <w:rFonts w:eastAsiaTheme="minorEastAsia"/>
            <w:lang w:eastAsia="zh-CN"/>
          </w:rPr>
          <w:delText xml:space="preserve">sequence </w:delText>
        </w:r>
      </w:del>
      <w:ins w:id="183" w:author="qianbin (G)" w:date="2023-09-06T15:47:00Z">
        <w:r>
          <w:rPr>
            <w:rFonts w:eastAsiaTheme="minorEastAsia"/>
            <w:lang w:eastAsia="zh-CN"/>
          </w:rPr>
          <w:t xml:space="preserve">Sequence </w:t>
        </w:r>
      </w:ins>
      <w:r>
        <w:rPr>
          <w:rFonts w:eastAsiaTheme="minorEastAsia"/>
          <w:lang w:eastAsia="zh-CN"/>
        </w:rPr>
        <w:t>Order field value.</w:t>
      </w:r>
    </w:p>
    <w:p>
      <w:pPr>
        <w:jc w:val="both"/>
        <w:rPr>
          <w:rFonts w:eastAsiaTheme="minorEastAsia"/>
          <w:lang w:eastAsia="zh-CN"/>
        </w:rPr>
      </w:pPr>
    </w:p>
    <w:p>
      <w:pPr>
        <w:jc w:val="both"/>
        <w:rPr>
          <w:ins w:id="184" w:author="qianbin (G)" w:date="2023-09-06T15:49:00Z"/>
          <w:rFonts w:eastAsiaTheme="minorEastAsia"/>
          <w:lang w:eastAsia="zh-CN"/>
        </w:rPr>
      </w:pPr>
      <w:ins w:id="185" w:author="qianbin (G)" w:date="2023-09-06T15:49:00Z">
        <w:r>
          <w:rPr>
            <w:rFonts w:eastAsiaTheme="minorEastAsia"/>
            <w:lang w:eastAsia="zh-CN"/>
          </w:rPr>
          <w:t xml:space="preserve">The </w:t>
        </w:r>
      </w:ins>
      <w:ins w:id="186" w:author="qianbin (G)" w:date="2023-09-06T16:10:00Z">
        <w:r>
          <w:rPr>
            <w:rFonts w:eastAsiaTheme="minorEastAsia"/>
            <w:lang w:eastAsia="zh-CN"/>
          </w:rPr>
          <w:t>Frequency Stitching Type</w:t>
        </w:r>
      </w:ins>
      <w:ins w:id="187" w:author="qianbin (G)" w:date="2023-09-06T15:49:00Z">
        <w:r>
          <w:rPr>
            <w:rFonts w:eastAsiaTheme="minorEastAsia"/>
            <w:lang w:eastAsia="zh-CN"/>
          </w:rPr>
          <w:t xml:space="preserve"> field </w:t>
        </w:r>
      </w:ins>
      <w:ins w:id="188" w:author="qianbin (G)" w:date="2023-09-06T16:26:00Z">
        <w:r>
          <w:rPr>
            <w:rFonts w:eastAsiaTheme="minorEastAsia"/>
            <w:lang w:eastAsia="zh-CN"/>
          </w:rPr>
          <w:t>specifies the type of</w:t>
        </w:r>
      </w:ins>
      <w:ins w:id="189" w:author="qianbin (G)" w:date="2023-09-06T15:49:00Z">
        <w:r>
          <w:rPr>
            <w:rFonts w:eastAsiaTheme="minorEastAsia"/>
            <w:lang w:eastAsia="zh-CN"/>
          </w:rPr>
          <w:t xml:space="preserve"> frequency stitching, as defined in Table 14.</w:t>
        </w:r>
      </w:ins>
    </w:p>
    <w:p>
      <w:pPr>
        <w:jc w:val="center"/>
        <w:rPr>
          <w:ins w:id="190" w:author="qianbin (G)" w:date="2023-09-06T15:49:00Z"/>
          <w:rFonts w:eastAsiaTheme="minorEastAsia"/>
          <w:b/>
          <w:lang w:eastAsia="zh-CN"/>
        </w:rPr>
      </w:pPr>
      <w:ins w:id="191" w:author="qianbin (G)" w:date="2023-09-06T15:49:00Z">
        <w:r>
          <w:rPr>
            <w:rFonts w:eastAsiaTheme="minorEastAsia"/>
            <w:b/>
            <w:lang w:eastAsia="zh-CN"/>
          </w:rPr>
          <w:t xml:space="preserve">Table 14 – Values of </w:t>
        </w:r>
      </w:ins>
      <w:ins w:id="192" w:author="qianbin (G)" w:date="2023-09-06T16:11:00Z">
        <w:r>
          <w:rPr>
            <w:rFonts w:eastAsiaTheme="minorEastAsia"/>
            <w:b/>
            <w:lang w:eastAsia="zh-CN"/>
          </w:rPr>
          <w:t>Frequency Stitching Type</w:t>
        </w:r>
      </w:ins>
      <w:ins w:id="193" w:author="qianbin (G)" w:date="2023-09-06T15:49:00Z">
        <w:r>
          <w:rPr>
            <w:rFonts w:eastAsiaTheme="minorEastAsia"/>
            <w:b/>
            <w:lang w:eastAsia="zh-CN"/>
          </w:rPr>
          <w:t xml:space="preserve"> field</w:t>
        </w:r>
      </w:ins>
    </w:p>
    <w:tbl>
      <w:tblPr>
        <w:tblStyle w:val="45"/>
        <w:tblW w:w="755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15"/>
        <w:gridCol w:w="55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jc w:val="center"/>
          <w:ins w:id="194" w:author="qianbin (G)" w:date="2023-09-06T15:49:00Z"/>
        </w:trPr>
        <w:tc>
          <w:tcPr>
            <w:tcW w:w="2015" w:type="dxa"/>
            <w:vAlign w:val="center"/>
          </w:tcPr>
          <w:p>
            <w:pPr>
              <w:jc w:val="center"/>
              <w:rPr>
                <w:ins w:id="195" w:author="qianbin (G)" w:date="2023-09-06T15:49:00Z"/>
                <w:rFonts w:eastAsiaTheme="minorEastAsia"/>
                <w:b/>
                <w:lang w:val="en-GB" w:eastAsia="zh-CN"/>
              </w:rPr>
            </w:pPr>
            <w:ins w:id="196" w:author="qianbin (G)" w:date="2023-09-06T16:10:00Z">
              <w:r>
                <w:rPr>
                  <w:rFonts w:eastAsiaTheme="minorEastAsia"/>
                  <w:b/>
                  <w:lang w:val="en-GB" w:eastAsia="zh-CN"/>
                </w:rPr>
                <w:t>Frequency Stitching Typ</w:t>
              </w:r>
            </w:ins>
            <w:ins w:id="197" w:author="qianbin (G)" w:date="2023-09-06T16:11:00Z">
              <w:r>
                <w:rPr>
                  <w:rFonts w:eastAsiaTheme="minorEastAsia"/>
                  <w:b/>
                  <w:lang w:val="en-GB" w:eastAsia="zh-CN"/>
                </w:rPr>
                <w:t>e</w:t>
              </w:r>
            </w:ins>
            <w:ins w:id="198" w:author="qianbin (G)" w:date="2023-09-06T15:49:00Z">
              <w:r>
                <w:rPr>
                  <w:rFonts w:eastAsiaTheme="minorEastAsia"/>
                  <w:b/>
                  <w:lang w:val="en-GB" w:eastAsia="zh-CN"/>
                </w:rPr>
                <w:t xml:space="preserve"> field value</w:t>
              </w:r>
            </w:ins>
          </w:p>
        </w:tc>
        <w:tc>
          <w:tcPr>
            <w:tcW w:w="5541" w:type="dxa"/>
            <w:vAlign w:val="center"/>
          </w:tcPr>
          <w:p>
            <w:pPr>
              <w:jc w:val="center"/>
              <w:rPr>
                <w:ins w:id="199" w:author="qianbin (G)" w:date="2023-09-06T15:49:00Z"/>
                <w:rFonts w:eastAsiaTheme="minorEastAsia"/>
                <w:b/>
                <w:lang w:val="en-GB" w:eastAsia="zh-CN"/>
              </w:rPr>
            </w:pPr>
            <w:ins w:id="200" w:author="qianbin (G)" w:date="2023-09-06T15:49:00Z">
              <w:r>
                <w:rPr>
                  <w:rFonts w:hint="eastAsia" w:eastAsiaTheme="minorEastAsia"/>
                  <w:b/>
                  <w:lang w:val="en-GB" w:eastAsia="zh-CN"/>
                </w:rPr>
                <w:t>M</w:t>
              </w:r>
            </w:ins>
            <w:ins w:id="201" w:author="qianbin (G)" w:date="2023-09-06T15:49:00Z">
              <w:r>
                <w:rPr>
                  <w:rFonts w:eastAsiaTheme="minorEastAsia"/>
                  <w:b/>
                  <w:lang w:val="en-GB" w:eastAsia="zh-CN"/>
                </w:rPr>
                <w:t>eaning</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jc w:val="center"/>
          <w:ins w:id="202" w:author="qianbin (G)" w:date="2023-09-06T15:49:00Z"/>
        </w:trPr>
        <w:tc>
          <w:tcPr>
            <w:tcW w:w="2015" w:type="dxa"/>
            <w:vAlign w:val="center"/>
          </w:tcPr>
          <w:p>
            <w:pPr>
              <w:jc w:val="center"/>
              <w:rPr>
                <w:ins w:id="203" w:author="qianbin (G)" w:date="2023-09-06T15:49:00Z"/>
                <w:rFonts w:eastAsiaTheme="minorEastAsia"/>
                <w:lang w:val="en-GB" w:eastAsia="zh-CN"/>
              </w:rPr>
            </w:pPr>
            <w:ins w:id="204" w:author="qianbin (G)" w:date="2023-09-06T15:49:00Z">
              <w:r>
                <w:rPr>
                  <w:rFonts w:hint="eastAsia" w:eastAsiaTheme="minorEastAsia"/>
                  <w:lang w:val="en-GB" w:eastAsia="zh-CN"/>
                </w:rPr>
                <w:t>0</w:t>
              </w:r>
            </w:ins>
          </w:p>
        </w:tc>
        <w:tc>
          <w:tcPr>
            <w:tcW w:w="5541" w:type="dxa"/>
            <w:vAlign w:val="center"/>
          </w:tcPr>
          <w:p>
            <w:pPr>
              <w:jc w:val="both"/>
              <w:rPr>
                <w:ins w:id="205" w:author="qianbin (G)" w:date="2023-09-06T15:49:00Z"/>
                <w:rFonts w:eastAsiaTheme="minorEastAsia"/>
                <w:lang w:val="en-GB" w:eastAsia="zh-CN"/>
              </w:rPr>
            </w:pPr>
            <w:ins w:id="206" w:author="qianbin (G)" w:date="2023-09-06T15:49:00Z">
              <w:r>
                <w:rPr>
                  <w:rFonts w:eastAsiaTheme="minorEastAsia"/>
                  <w:lang w:val="en-GB" w:eastAsia="zh-CN"/>
                </w:rPr>
                <w:t>Intra-packet frequency stitching.</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jc w:val="center"/>
          <w:ins w:id="207" w:author="qianbin (G)" w:date="2023-09-06T15:49:00Z"/>
        </w:trPr>
        <w:tc>
          <w:tcPr>
            <w:tcW w:w="2015" w:type="dxa"/>
            <w:vAlign w:val="center"/>
          </w:tcPr>
          <w:p>
            <w:pPr>
              <w:jc w:val="center"/>
              <w:rPr>
                <w:ins w:id="208" w:author="qianbin (G)" w:date="2023-09-06T15:49:00Z"/>
                <w:rFonts w:eastAsiaTheme="minorEastAsia"/>
                <w:lang w:val="en-GB" w:eastAsia="zh-CN"/>
              </w:rPr>
            </w:pPr>
            <w:ins w:id="209" w:author="qianbin (G)" w:date="2023-09-06T15:49:00Z">
              <w:r>
                <w:rPr>
                  <w:rFonts w:hint="eastAsia" w:eastAsiaTheme="minorEastAsia"/>
                  <w:lang w:val="en-GB" w:eastAsia="zh-CN"/>
                </w:rPr>
                <w:t>1</w:t>
              </w:r>
            </w:ins>
          </w:p>
        </w:tc>
        <w:tc>
          <w:tcPr>
            <w:tcW w:w="5541" w:type="dxa"/>
            <w:vAlign w:val="center"/>
          </w:tcPr>
          <w:p>
            <w:pPr>
              <w:jc w:val="both"/>
              <w:rPr>
                <w:ins w:id="210" w:author="qianbin (G)" w:date="2023-09-06T15:49:00Z"/>
                <w:rFonts w:eastAsiaTheme="minorEastAsia"/>
                <w:lang w:val="en-GB" w:eastAsia="zh-CN"/>
              </w:rPr>
            </w:pPr>
            <w:ins w:id="211" w:author="qianbin (G)" w:date="2023-09-06T15:49:00Z">
              <w:r>
                <w:rPr>
                  <w:rFonts w:eastAsiaTheme="minorEastAsia"/>
                  <w:lang w:val="en-GB" w:eastAsia="zh-CN"/>
                </w:rPr>
                <w:t>Inter-packet frequency stitching.</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jc w:val="center"/>
          <w:ins w:id="212" w:author="qianbin (G)" w:date="2023-09-06T15:49:00Z"/>
        </w:trPr>
        <w:tc>
          <w:tcPr>
            <w:tcW w:w="2015" w:type="dxa"/>
            <w:vAlign w:val="center"/>
          </w:tcPr>
          <w:p>
            <w:pPr>
              <w:jc w:val="center"/>
              <w:rPr>
                <w:ins w:id="213" w:author="qianbin (G)" w:date="2023-09-06T15:49:00Z"/>
                <w:rFonts w:eastAsiaTheme="minorEastAsia"/>
                <w:lang w:val="en-GB" w:eastAsia="zh-CN"/>
              </w:rPr>
            </w:pPr>
            <w:ins w:id="214" w:author="qianbin (G)" w:date="2023-09-06T15:49:00Z">
              <w:r>
                <w:rPr>
                  <w:rFonts w:hint="eastAsia" w:eastAsiaTheme="minorEastAsia"/>
                  <w:lang w:val="en-GB" w:eastAsia="zh-CN"/>
                </w:rPr>
                <w:t>2</w:t>
              </w:r>
            </w:ins>
          </w:p>
        </w:tc>
        <w:tc>
          <w:tcPr>
            <w:tcW w:w="5541" w:type="dxa"/>
            <w:vAlign w:val="center"/>
          </w:tcPr>
          <w:p>
            <w:pPr>
              <w:jc w:val="both"/>
              <w:rPr>
                <w:ins w:id="215" w:author="qianbin (G)" w:date="2023-09-06T15:49:00Z"/>
                <w:rFonts w:eastAsiaTheme="minorEastAsia"/>
                <w:lang w:val="en-GB" w:eastAsia="zh-CN"/>
              </w:rPr>
            </w:pPr>
            <w:ins w:id="216" w:author="qianbin (G)" w:date="2023-09-06T15:49:00Z">
              <w:r>
                <w:rPr>
                  <w:rFonts w:eastAsiaTheme="minorEastAsia"/>
                  <w:lang w:val="en-GB" w:eastAsia="zh-CN"/>
                </w:rPr>
                <w:t>Combination of intra-packet frequency stitching and inter-packet frequency stitching.</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jc w:val="center"/>
          <w:ins w:id="217" w:author="qianbin (G)" w:date="2023-09-06T15:49:00Z"/>
        </w:trPr>
        <w:tc>
          <w:tcPr>
            <w:tcW w:w="2015" w:type="dxa"/>
            <w:vAlign w:val="center"/>
          </w:tcPr>
          <w:p>
            <w:pPr>
              <w:jc w:val="center"/>
              <w:rPr>
                <w:ins w:id="218" w:author="qianbin (G)" w:date="2023-09-06T15:49:00Z"/>
                <w:rFonts w:eastAsiaTheme="minorEastAsia"/>
                <w:lang w:val="en-GB" w:eastAsia="zh-CN"/>
              </w:rPr>
            </w:pPr>
            <w:ins w:id="219" w:author="qianbin (G)" w:date="2023-09-06T15:49:00Z">
              <w:r>
                <w:rPr>
                  <w:rFonts w:hint="eastAsia" w:eastAsiaTheme="minorEastAsia"/>
                  <w:lang w:val="en-GB" w:eastAsia="zh-CN"/>
                </w:rPr>
                <w:t>3</w:t>
              </w:r>
            </w:ins>
          </w:p>
        </w:tc>
        <w:tc>
          <w:tcPr>
            <w:tcW w:w="5541" w:type="dxa"/>
            <w:vAlign w:val="center"/>
          </w:tcPr>
          <w:p>
            <w:pPr>
              <w:jc w:val="both"/>
              <w:rPr>
                <w:ins w:id="220" w:author="qianbin (G)" w:date="2023-09-06T15:49:00Z"/>
                <w:rFonts w:eastAsiaTheme="minorEastAsia"/>
                <w:lang w:val="en-GB" w:eastAsia="zh-CN"/>
              </w:rPr>
            </w:pPr>
            <w:ins w:id="221" w:author="qianbin (G)" w:date="2023-09-06T15:49:00Z">
              <w:r>
                <w:rPr>
                  <w:rFonts w:eastAsiaTheme="minorEastAsia"/>
                  <w:lang w:val="en-GB" w:eastAsia="zh-CN"/>
                </w:rPr>
                <w:t>Reserved.</w:t>
              </w:r>
            </w:ins>
          </w:p>
        </w:tc>
      </w:tr>
    </w:tbl>
    <w:p>
      <w:pPr>
        <w:jc w:val="both"/>
        <w:rPr>
          <w:rFonts w:eastAsiaTheme="minorEastAsia"/>
          <w:lang w:val="en-GB" w:eastAsia="zh-CN"/>
        </w:rPr>
      </w:pPr>
    </w:p>
    <w:p>
      <w:pPr>
        <w:jc w:val="both"/>
        <w:rPr>
          <w:rFonts w:eastAsiaTheme="minorEastAsia"/>
          <w:lang w:val="en-GB" w:eastAsia="zh-CN"/>
        </w:rPr>
      </w:pPr>
      <w:r>
        <w:rPr>
          <w:rFonts w:hint="eastAsia" w:eastAsiaTheme="minorEastAsia"/>
          <w:lang w:val="en-GB" w:eastAsia="zh-CN"/>
        </w:rPr>
        <w:t>T</w:t>
      </w:r>
      <w:r>
        <w:rPr>
          <w:rFonts w:eastAsiaTheme="minorEastAsia"/>
          <w:lang w:val="en-GB" w:eastAsia="zh-CN"/>
        </w:rPr>
        <w:t>he Feedback Control field selects when the CIR report is generated, as defined in Table 15.</w:t>
      </w:r>
    </w:p>
    <w:p>
      <w:pPr>
        <w:jc w:val="center"/>
        <w:rPr>
          <w:rFonts w:eastAsiaTheme="minorEastAsia"/>
          <w:b/>
          <w:lang w:eastAsia="zh-CN"/>
        </w:rPr>
      </w:pPr>
      <w:r>
        <w:rPr>
          <w:rFonts w:eastAsiaTheme="minorEastAsia"/>
          <w:b/>
          <w:lang w:eastAsia="zh-CN"/>
        </w:rPr>
        <w:t>Table 15 – Values of Feedback Control field</w:t>
      </w:r>
    </w:p>
    <w:tbl>
      <w:tblPr>
        <w:tblStyle w:val="45"/>
        <w:tblW w:w="755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15"/>
        <w:gridCol w:w="55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jc w:val="center"/>
        </w:trPr>
        <w:tc>
          <w:tcPr>
            <w:tcW w:w="2015" w:type="dxa"/>
            <w:vAlign w:val="center"/>
          </w:tcPr>
          <w:p>
            <w:pPr>
              <w:jc w:val="center"/>
              <w:rPr>
                <w:rFonts w:eastAsiaTheme="minorEastAsia"/>
                <w:b/>
                <w:lang w:val="en-GB" w:eastAsia="zh-CN"/>
              </w:rPr>
            </w:pPr>
            <w:r>
              <w:rPr>
                <w:rFonts w:eastAsiaTheme="minorEastAsia"/>
                <w:b/>
                <w:lang w:val="en-GB" w:eastAsia="zh-CN"/>
              </w:rPr>
              <w:t>Feedback Control field value</w:t>
            </w:r>
          </w:p>
        </w:tc>
        <w:tc>
          <w:tcPr>
            <w:tcW w:w="5541" w:type="dxa"/>
            <w:vAlign w:val="center"/>
          </w:tcPr>
          <w:p>
            <w:pPr>
              <w:jc w:val="center"/>
              <w:rPr>
                <w:rFonts w:eastAsiaTheme="minorEastAsia"/>
                <w:b/>
                <w:lang w:val="en-GB" w:eastAsia="zh-CN"/>
              </w:rPr>
            </w:pPr>
            <w:r>
              <w:rPr>
                <w:rFonts w:hint="eastAsia" w:eastAsiaTheme="minorEastAsia"/>
                <w:b/>
                <w:lang w:val="en-GB" w:eastAsia="zh-CN"/>
              </w:rPr>
              <w:t>M</w:t>
            </w:r>
            <w:r>
              <w:rPr>
                <w:rFonts w:eastAsiaTheme="minorEastAsia"/>
                <w:b/>
                <w:lang w:val="en-GB" w:eastAsia="zh-CN"/>
              </w:rPr>
              <w:t>eaning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jc w:val="center"/>
        </w:trPr>
        <w:tc>
          <w:tcPr>
            <w:tcW w:w="2015" w:type="dxa"/>
            <w:vAlign w:val="center"/>
          </w:tcPr>
          <w:p>
            <w:pPr>
              <w:jc w:val="center"/>
              <w:rPr>
                <w:rFonts w:eastAsiaTheme="minorEastAsia"/>
                <w:lang w:val="en-GB" w:eastAsia="zh-CN"/>
              </w:rPr>
            </w:pPr>
            <w:r>
              <w:rPr>
                <w:rFonts w:hint="eastAsia" w:eastAsiaTheme="minorEastAsia"/>
                <w:lang w:val="en-GB" w:eastAsia="zh-CN"/>
              </w:rPr>
              <w:t>0</w:t>
            </w:r>
          </w:p>
        </w:tc>
        <w:tc>
          <w:tcPr>
            <w:tcW w:w="5541" w:type="dxa"/>
            <w:vAlign w:val="center"/>
          </w:tcPr>
          <w:p>
            <w:pPr>
              <w:jc w:val="both"/>
              <w:rPr>
                <w:rFonts w:eastAsiaTheme="minorEastAsia"/>
                <w:lang w:val="en-GB" w:eastAsia="zh-CN"/>
              </w:rPr>
            </w:pPr>
            <w:r>
              <w:rPr>
                <w:rFonts w:eastAsiaTheme="minorEastAsia"/>
                <w:lang w:val="en-GB" w:eastAsia="zh-CN"/>
              </w:rPr>
              <w:t>Report after each transmission.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jc w:val="center"/>
        </w:trPr>
        <w:tc>
          <w:tcPr>
            <w:tcW w:w="2015" w:type="dxa"/>
            <w:vAlign w:val="center"/>
          </w:tcPr>
          <w:p>
            <w:pPr>
              <w:jc w:val="center"/>
              <w:rPr>
                <w:rFonts w:eastAsiaTheme="minorEastAsia"/>
                <w:lang w:val="en-GB" w:eastAsia="zh-CN"/>
              </w:rPr>
            </w:pPr>
            <w:r>
              <w:rPr>
                <w:rFonts w:hint="eastAsia" w:eastAsiaTheme="minorEastAsia"/>
                <w:lang w:val="en-GB" w:eastAsia="zh-CN"/>
              </w:rPr>
              <w:t>1</w:t>
            </w:r>
          </w:p>
        </w:tc>
        <w:tc>
          <w:tcPr>
            <w:tcW w:w="5541" w:type="dxa"/>
            <w:vAlign w:val="center"/>
          </w:tcPr>
          <w:p>
            <w:pPr>
              <w:jc w:val="both"/>
              <w:rPr>
                <w:rFonts w:eastAsiaTheme="minorEastAsia"/>
                <w:lang w:val="en-GB" w:eastAsia="zh-CN"/>
              </w:rPr>
            </w:pPr>
            <w:r>
              <w:rPr>
                <w:rFonts w:eastAsiaTheme="minorEastAsia"/>
                <w:lang w:val="en-GB" w:eastAsia="zh-CN"/>
              </w:rPr>
              <w:t>Report for all transmission after the last transmission.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jc w:val="center"/>
        </w:trPr>
        <w:tc>
          <w:tcPr>
            <w:tcW w:w="2015" w:type="dxa"/>
            <w:vAlign w:val="center"/>
          </w:tcPr>
          <w:p>
            <w:pPr>
              <w:jc w:val="center"/>
              <w:rPr>
                <w:rFonts w:eastAsiaTheme="minorEastAsia"/>
                <w:lang w:val="en-GB" w:eastAsia="zh-CN"/>
              </w:rPr>
            </w:pPr>
            <w:r>
              <w:rPr>
                <w:rFonts w:hint="eastAsia" w:eastAsiaTheme="minorEastAsia"/>
                <w:lang w:val="en-GB" w:eastAsia="zh-CN"/>
              </w:rPr>
              <w:t>2</w:t>
            </w:r>
          </w:p>
        </w:tc>
        <w:tc>
          <w:tcPr>
            <w:tcW w:w="5541" w:type="dxa"/>
            <w:vAlign w:val="center"/>
          </w:tcPr>
          <w:p>
            <w:pPr>
              <w:jc w:val="both"/>
              <w:rPr>
                <w:rFonts w:eastAsiaTheme="minorEastAsia"/>
                <w:lang w:val="en-GB" w:eastAsia="zh-CN"/>
              </w:rPr>
            </w:pPr>
            <w:r>
              <w:rPr>
                <w:rFonts w:eastAsiaTheme="minorEastAsia"/>
                <w:lang w:val="en-GB" w:eastAsia="zh-CN"/>
              </w:rPr>
              <w:t>Report for the aggregated channel after the last transmission.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jc w:val="center"/>
        </w:trPr>
        <w:tc>
          <w:tcPr>
            <w:tcW w:w="2015" w:type="dxa"/>
            <w:vAlign w:val="center"/>
          </w:tcPr>
          <w:p>
            <w:pPr>
              <w:jc w:val="center"/>
              <w:rPr>
                <w:rFonts w:eastAsiaTheme="minorEastAsia"/>
                <w:lang w:val="en-GB" w:eastAsia="zh-CN"/>
              </w:rPr>
            </w:pPr>
            <w:ins w:id="222" w:author="qianbin (G)" w:date="2023-09-06T15:50:00Z">
              <w:r>
                <w:rPr>
                  <w:rFonts w:hint="eastAsia" w:eastAsiaTheme="minorEastAsia"/>
                  <w:lang w:val="en-GB" w:eastAsia="zh-CN"/>
                </w:rPr>
                <w:t>3</w:t>
              </w:r>
            </w:ins>
          </w:p>
        </w:tc>
        <w:tc>
          <w:tcPr>
            <w:tcW w:w="5541" w:type="dxa"/>
            <w:vAlign w:val="center"/>
          </w:tcPr>
          <w:p>
            <w:pPr>
              <w:jc w:val="both"/>
              <w:rPr>
                <w:rFonts w:eastAsiaTheme="minorEastAsia"/>
                <w:lang w:val="en-GB" w:eastAsia="zh-CN"/>
              </w:rPr>
            </w:pPr>
            <w:ins w:id="223" w:author="qianbin (G)" w:date="2023-09-06T15:50:00Z">
              <w:r>
                <w:rPr>
                  <w:rFonts w:eastAsiaTheme="minorEastAsia"/>
                  <w:lang w:val="en-GB" w:eastAsia="zh-CN"/>
                </w:rPr>
                <w:t>Reserved.</w:t>
              </w:r>
            </w:ins>
          </w:p>
        </w:tc>
      </w:tr>
    </w:tbl>
    <w:p>
      <w:pPr>
        <w:jc w:val="both"/>
        <w:rPr>
          <w:rFonts w:eastAsiaTheme="minorEastAsia"/>
          <w:lang w:val="zh-CN" w:eastAsia="zh-CN"/>
        </w:rPr>
      </w:pPr>
    </w:p>
    <w:p>
      <w:pPr>
        <w:jc w:val="both"/>
        <w:rPr>
          <w:rFonts w:eastAsiaTheme="minorEastAsia"/>
          <w:lang w:val="zh-CN" w:eastAsia="zh-CN"/>
        </w:rPr>
      </w:pPr>
    </w:p>
    <w:p>
      <w:pPr>
        <w:pStyle w:val="4"/>
        <w:rPr>
          <w:rFonts w:eastAsiaTheme="minorEastAsia"/>
          <w:lang w:eastAsia="zh-CN"/>
        </w:rPr>
      </w:pPr>
      <w:r>
        <w:rPr>
          <w:rFonts w:hint="eastAsia" w:eastAsiaTheme="minorEastAsia"/>
          <w:lang w:eastAsia="zh-CN"/>
        </w:rPr>
        <w:t>1</w:t>
      </w:r>
      <w:r>
        <w:rPr>
          <w:rFonts w:eastAsiaTheme="minorEastAsia"/>
          <w:lang w:eastAsia="zh-CN"/>
        </w:rPr>
        <w:t>0.36.7.2 CIR Report IE</w:t>
      </w:r>
    </w:p>
    <w:p>
      <w:pPr>
        <w:jc w:val="both"/>
        <w:rPr>
          <w:rFonts w:eastAsiaTheme="minorEastAsia"/>
          <w:lang w:val="en-GB" w:eastAsia="zh-CN"/>
        </w:rPr>
      </w:pPr>
    </w:p>
    <w:p>
      <w:pPr>
        <w:jc w:val="both"/>
        <w:rPr>
          <w:rFonts w:eastAsiaTheme="minorEastAsia"/>
          <w:lang w:eastAsia="zh-CN"/>
        </w:rPr>
      </w:pPr>
      <w:r>
        <w:rPr>
          <w:rFonts w:eastAsiaTheme="minorEastAsia"/>
          <w:lang w:eastAsia="zh-CN"/>
        </w:rPr>
        <w:t>The CIR report IE is used to send information on the CIR. This may be used by an SDEV to send a sensing report to a companion device participating in a sensing network. The Content field of the CIR report IE shall be formatted as shown in Figure 88.</w:t>
      </w:r>
    </w:p>
    <w:p>
      <w:pPr>
        <w:jc w:val="both"/>
        <w:rPr>
          <w:rFonts w:eastAsiaTheme="minorEastAsia"/>
          <w:lang w:eastAsia="zh-CN"/>
        </w:rPr>
      </w:pPr>
    </w:p>
    <w:tbl>
      <w:tblPr>
        <w:tblStyle w:val="45"/>
        <w:tblW w:w="896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1487"/>
        <w:gridCol w:w="1488"/>
        <w:gridCol w:w="1510"/>
        <w:gridCol w:w="1494"/>
        <w:gridCol w:w="14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93" w:type="dxa"/>
            <w:tcBorders>
              <w:top w:val="single" w:color="000000" w:sz="24" w:space="0"/>
              <w:left w:val="single" w:color="000000" w:sz="24" w:space="0"/>
              <w:bottom w:val="single" w:color="000000" w:sz="24" w:space="0"/>
              <w:right w:val="single" w:color="000000" w:sz="24" w:space="0"/>
            </w:tcBorders>
            <w:vAlign w:val="center"/>
          </w:tcPr>
          <w:p>
            <w:pPr>
              <w:jc w:val="center"/>
              <w:rPr>
                <w:rFonts w:eastAsiaTheme="minorEastAsia"/>
                <w:lang w:eastAsia="zh-CN"/>
              </w:rPr>
            </w:pPr>
            <w:r>
              <w:rPr>
                <w:rFonts w:hint="eastAsia" w:eastAsiaTheme="minorEastAsia"/>
                <w:lang w:eastAsia="zh-CN"/>
              </w:rPr>
              <w:t>B</w:t>
            </w:r>
            <w:r>
              <w:rPr>
                <w:rFonts w:eastAsiaTheme="minorEastAsia"/>
                <w:lang w:eastAsia="zh-CN"/>
              </w:rPr>
              <w:t>its: 0-1</w:t>
            </w:r>
          </w:p>
        </w:tc>
        <w:tc>
          <w:tcPr>
            <w:tcW w:w="1487" w:type="dxa"/>
            <w:tcBorders>
              <w:top w:val="single" w:color="000000" w:sz="24" w:space="0"/>
              <w:left w:val="single" w:color="000000" w:sz="24" w:space="0"/>
              <w:bottom w:val="single" w:color="000000" w:sz="24" w:space="0"/>
              <w:right w:val="single" w:color="000000" w:sz="24" w:space="0"/>
            </w:tcBorders>
            <w:vAlign w:val="center"/>
          </w:tcPr>
          <w:p>
            <w:pPr>
              <w:jc w:val="center"/>
              <w:rPr>
                <w:rFonts w:eastAsiaTheme="minorEastAsia"/>
                <w:lang w:eastAsia="zh-CN"/>
              </w:rPr>
            </w:pPr>
            <w:r>
              <w:rPr>
                <w:rFonts w:hint="eastAsia" w:eastAsiaTheme="minorEastAsia"/>
                <w:lang w:eastAsia="zh-CN"/>
              </w:rPr>
              <w:t>2</w:t>
            </w:r>
            <w:r>
              <w:rPr>
                <w:rFonts w:eastAsiaTheme="minorEastAsia"/>
                <w:lang w:eastAsia="zh-CN"/>
              </w:rPr>
              <w:t>-3</w:t>
            </w:r>
          </w:p>
        </w:tc>
        <w:tc>
          <w:tcPr>
            <w:tcW w:w="1488" w:type="dxa"/>
            <w:tcBorders>
              <w:top w:val="single" w:color="000000" w:sz="24" w:space="0"/>
              <w:left w:val="single" w:color="000000" w:sz="24" w:space="0"/>
              <w:bottom w:val="single" w:color="000000" w:sz="24" w:space="0"/>
              <w:right w:val="single" w:color="000000" w:sz="24" w:space="0"/>
            </w:tcBorders>
            <w:vAlign w:val="center"/>
          </w:tcPr>
          <w:p>
            <w:pPr>
              <w:jc w:val="center"/>
              <w:rPr>
                <w:rFonts w:eastAsiaTheme="minorEastAsia"/>
                <w:lang w:eastAsia="zh-CN"/>
              </w:rPr>
            </w:pPr>
            <w:r>
              <w:rPr>
                <w:rFonts w:hint="eastAsia" w:eastAsiaTheme="minorEastAsia"/>
                <w:lang w:eastAsia="zh-CN"/>
              </w:rPr>
              <w:t>4</w:t>
            </w:r>
            <w:r>
              <w:rPr>
                <w:rFonts w:eastAsiaTheme="minorEastAsia"/>
                <w:lang w:eastAsia="zh-CN"/>
              </w:rPr>
              <w:t>-13</w:t>
            </w:r>
          </w:p>
        </w:tc>
        <w:tc>
          <w:tcPr>
            <w:tcW w:w="1510" w:type="dxa"/>
            <w:tcBorders>
              <w:top w:val="single" w:color="000000" w:sz="24" w:space="0"/>
              <w:left w:val="single" w:color="000000" w:sz="24" w:space="0"/>
              <w:bottom w:val="single" w:color="000000" w:sz="24" w:space="0"/>
              <w:right w:val="single" w:color="000000" w:sz="24" w:space="0"/>
            </w:tcBorders>
            <w:vAlign w:val="center"/>
          </w:tcPr>
          <w:p>
            <w:pPr>
              <w:jc w:val="center"/>
              <w:rPr>
                <w:rFonts w:eastAsiaTheme="minorEastAsia"/>
                <w:lang w:eastAsia="zh-CN"/>
              </w:rPr>
            </w:pPr>
            <w:r>
              <w:rPr>
                <w:rFonts w:hint="eastAsia" w:eastAsiaTheme="minorEastAsia"/>
                <w:lang w:eastAsia="zh-CN"/>
              </w:rPr>
              <w:t>1</w:t>
            </w:r>
            <w:r>
              <w:rPr>
                <w:rFonts w:eastAsiaTheme="minorEastAsia"/>
                <w:lang w:eastAsia="zh-CN"/>
              </w:rPr>
              <w:t>4-15</w:t>
            </w:r>
          </w:p>
        </w:tc>
        <w:tc>
          <w:tcPr>
            <w:tcW w:w="1494" w:type="dxa"/>
            <w:tcBorders>
              <w:top w:val="single" w:color="000000" w:sz="24" w:space="0"/>
              <w:left w:val="single" w:color="000000" w:sz="24" w:space="0"/>
              <w:bottom w:val="single" w:color="000000" w:sz="24" w:space="0"/>
              <w:right w:val="single" w:color="000000" w:sz="24" w:space="0"/>
            </w:tcBorders>
            <w:vAlign w:val="center"/>
          </w:tcPr>
          <w:p>
            <w:pPr>
              <w:jc w:val="center"/>
              <w:rPr>
                <w:rFonts w:eastAsiaTheme="minorEastAsia"/>
                <w:lang w:eastAsia="zh-CN"/>
              </w:rPr>
            </w:pPr>
            <w:r>
              <w:rPr>
                <w:rFonts w:hint="eastAsia" w:eastAsiaTheme="minorEastAsia"/>
                <w:lang w:eastAsia="zh-CN"/>
              </w:rPr>
              <w:t>O</w:t>
            </w:r>
            <w:r>
              <w:rPr>
                <w:rFonts w:eastAsiaTheme="minorEastAsia"/>
                <w:lang w:eastAsia="zh-CN"/>
              </w:rPr>
              <w:t>ctets: 4/8/16/32</w:t>
            </w:r>
          </w:p>
        </w:tc>
        <w:tc>
          <w:tcPr>
            <w:tcW w:w="1494" w:type="dxa"/>
            <w:tcBorders>
              <w:top w:val="single" w:color="000000" w:sz="24" w:space="0"/>
              <w:left w:val="single" w:color="000000" w:sz="24" w:space="0"/>
              <w:bottom w:val="single" w:color="000000" w:sz="24" w:space="0"/>
              <w:right w:val="single" w:color="000000" w:sz="24" w:space="0"/>
            </w:tcBorders>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ariable</w:t>
            </w:r>
            <m:oMath>
              <w:ins w:id="224" w:author="qianbin (G)" w:date="2023-09-07T17:20:00Z">
                <m:r>
                  <m:rPr>
                    <m:sty m:val="p"/>
                  </m:rPr>
                  <w:rPr>
                    <w:rFonts w:ascii="Cambria Math" w:hAnsi="Cambria Math" w:eastAsiaTheme="minorEastAsia"/>
                    <w:lang w:eastAsia="zh-CN"/>
                  </w:rPr>
                  <m:t>×</m:t>
                </m:r>
              </w:ins>
              <w:ins w:id="225" w:author="qianbin (G)" w:date="2023-09-07T17:22:00Z">
                <m:r>
                  <w:rPr>
                    <w:rFonts w:ascii="Cambria Math" w:hAnsi="Cambria Math" w:eastAsiaTheme="minorEastAsia"/>
                    <w:lang w:eastAsia="zh-CN"/>
                  </w:rPr>
                  <m:t>N</m:t>
                </m:r>
              </w:ins>
            </m:oMath>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93" w:type="dxa"/>
            <w:tcBorders>
              <w:top w:val="single" w:color="000000" w:sz="24" w:space="0"/>
              <w:left w:val="single" w:color="000000" w:sz="24" w:space="0"/>
              <w:bottom w:val="single" w:color="000000" w:sz="24" w:space="0"/>
              <w:right w:val="single" w:color="000000" w:sz="24" w:space="0"/>
            </w:tcBorders>
            <w:vAlign w:val="center"/>
          </w:tcPr>
          <w:p>
            <w:pPr>
              <w:jc w:val="center"/>
              <w:rPr>
                <w:rFonts w:eastAsiaTheme="minorEastAsia"/>
                <w:lang w:eastAsia="zh-CN"/>
              </w:rPr>
            </w:pPr>
            <w:del w:id="226" w:author="qianbin (G)" w:date="2023-09-06T17:10:00Z">
              <w:r>
                <w:rPr>
                  <w:rFonts w:hint="eastAsia" w:eastAsiaTheme="minorEastAsia"/>
                  <w:lang w:eastAsia="zh-CN"/>
                </w:rPr>
                <w:delText>A</w:delText>
              </w:r>
            </w:del>
            <w:del w:id="227" w:author="qianbin (G)" w:date="2023-09-06T17:10:00Z">
              <w:r>
                <w:rPr>
                  <w:rFonts w:eastAsiaTheme="minorEastAsia"/>
                  <w:lang w:eastAsia="zh-CN"/>
                </w:rPr>
                <w:delText>ntennas</w:delText>
              </w:r>
            </w:del>
            <w:ins w:id="228" w:author="qianbin (G)" w:date="2023-09-06T17:10:00Z">
              <w:r>
                <w:rPr>
                  <w:rFonts w:eastAsiaTheme="minorEastAsia"/>
                  <w:lang w:eastAsia="zh-CN"/>
                </w:rPr>
                <w:t xml:space="preserve"> Number of Rx Antennas</w:t>
              </w:r>
            </w:ins>
          </w:p>
        </w:tc>
        <w:tc>
          <w:tcPr>
            <w:tcW w:w="1487" w:type="dxa"/>
            <w:tcBorders>
              <w:top w:val="single" w:color="000000" w:sz="24" w:space="0"/>
              <w:left w:val="single" w:color="000000" w:sz="24" w:space="0"/>
              <w:bottom w:val="single" w:color="000000" w:sz="24" w:space="0"/>
              <w:right w:val="single" w:color="000000" w:sz="24" w:space="0"/>
            </w:tcBorders>
            <w:vAlign w:val="center"/>
          </w:tcPr>
          <w:p>
            <w:pPr>
              <w:jc w:val="center"/>
              <w:rPr>
                <w:rFonts w:eastAsiaTheme="minorEastAsia"/>
                <w:lang w:eastAsia="zh-CN"/>
              </w:rPr>
            </w:pPr>
            <w:r>
              <w:rPr>
                <w:rFonts w:hint="eastAsia" w:eastAsiaTheme="minorEastAsia"/>
                <w:lang w:eastAsia="zh-CN"/>
              </w:rPr>
              <w:t>B</w:t>
            </w:r>
            <w:r>
              <w:rPr>
                <w:rFonts w:eastAsiaTheme="minorEastAsia"/>
                <w:lang w:eastAsia="zh-CN"/>
              </w:rPr>
              <w:t>itmap Length</w:t>
            </w:r>
          </w:p>
        </w:tc>
        <w:tc>
          <w:tcPr>
            <w:tcW w:w="1488" w:type="dxa"/>
            <w:tcBorders>
              <w:top w:val="single" w:color="000000" w:sz="24" w:space="0"/>
              <w:left w:val="single" w:color="000000" w:sz="24" w:space="0"/>
              <w:bottom w:val="single" w:color="000000" w:sz="24" w:space="0"/>
              <w:right w:val="single" w:color="000000" w:sz="24" w:space="0"/>
            </w:tcBorders>
            <w:vAlign w:val="center"/>
          </w:tcPr>
          <w:p>
            <w:pPr>
              <w:jc w:val="center"/>
              <w:rPr>
                <w:rFonts w:eastAsiaTheme="minorEastAsia"/>
                <w:lang w:eastAsia="zh-CN"/>
              </w:rPr>
            </w:pPr>
            <w:r>
              <w:rPr>
                <w:rFonts w:hint="eastAsia" w:eastAsiaTheme="minorEastAsia"/>
                <w:lang w:eastAsia="zh-CN"/>
              </w:rPr>
              <w:t>B</w:t>
            </w:r>
            <w:r>
              <w:rPr>
                <w:rFonts w:eastAsiaTheme="minorEastAsia"/>
                <w:lang w:eastAsia="zh-CN"/>
              </w:rPr>
              <w:t>itmap Offset</w:t>
            </w:r>
          </w:p>
        </w:tc>
        <w:tc>
          <w:tcPr>
            <w:tcW w:w="1510" w:type="dxa"/>
            <w:tcBorders>
              <w:top w:val="single" w:color="000000" w:sz="24" w:space="0"/>
              <w:left w:val="single" w:color="000000" w:sz="24" w:space="0"/>
              <w:bottom w:val="single" w:color="000000" w:sz="24" w:space="0"/>
              <w:right w:val="single" w:color="000000" w:sz="24" w:space="0"/>
            </w:tcBorders>
            <w:vAlign w:val="center"/>
          </w:tcPr>
          <w:p>
            <w:pPr>
              <w:jc w:val="center"/>
              <w:rPr>
                <w:rFonts w:eastAsiaTheme="minorEastAsia"/>
                <w:lang w:eastAsia="zh-CN"/>
              </w:rPr>
            </w:pPr>
            <w:del w:id="229" w:author="qianbin (G)" w:date="2023-09-06T17:10:00Z">
              <w:r>
                <w:rPr>
                  <w:rFonts w:eastAsiaTheme="minorEastAsia"/>
                  <w:lang w:eastAsia="zh-CN"/>
                </w:rPr>
                <w:delText>Reserved</w:delText>
              </w:r>
            </w:del>
            <w:ins w:id="230" w:author="qianbin (G)" w:date="2023-09-06T17:10:00Z">
              <w:r>
                <w:rPr>
                  <w:rFonts w:eastAsiaTheme="minorEastAsia"/>
                  <w:lang w:eastAsia="zh-CN"/>
                </w:rPr>
                <w:t xml:space="preserve"> </w:t>
              </w:r>
              <w:commentRangeStart w:id="4"/>
              <w:r>
                <w:rPr>
                  <w:rFonts w:eastAsiaTheme="minorEastAsia"/>
                  <w:lang w:eastAsia="zh-CN"/>
                </w:rPr>
                <w:t>Number of Segments</w:t>
              </w:r>
              <w:commentRangeEnd w:id="4"/>
            </w:ins>
            <w:r>
              <w:rPr>
                <w:rStyle w:val="53"/>
                <w:rFonts w:ascii="Arial" w:hAnsi="Arial"/>
                <w:lang w:val="en-GB" w:eastAsia="zh-CN"/>
              </w:rPr>
              <w:commentReference w:id="4"/>
            </w:r>
          </w:p>
        </w:tc>
        <w:tc>
          <w:tcPr>
            <w:tcW w:w="1494" w:type="dxa"/>
            <w:tcBorders>
              <w:top w:val="single" w:color="000000" w:sz="24" w:space="0"/>
              <w:left w:val="single" w:color="000000" w:sz="24" w:space="0"/>
              <w:bottom w:val="single" w:color="000000" w:sz="24" w:space="0"/>
              <w:right w:val="single" w:color="000000" w:sz="24" w:space="0"/>
            </w:tcBorders>
            <w:vAlign w:val="center"/>
          </w:tcPr>
          <w:p>
            <w:pPr>
              <w:jc w:val="center"/>
              <w:rPr>
                <w:rFonts w:eastAsiaTheme="minorEastAsia"/>
                <w:lang w:eastAsia="zh-CN"/>
              </w:rPr>
            </w:pPr>
            <w:r>
              <w:rPr>
                <w:rFonts w:hint="eastAsia" w:eastAsiaTheme="minorEastAsia"/>
                <w:lang w:eastAsia="zh-CN"/>
              </w:rPr>
              <w:t>C</w:t>
            </w:r>
            <w:r>
              <w:rPr>
                <w:rFonts w:eastAsiaTheme="minorEastAsia"/>
                <w:lang w:eastAsia="zh-CN"/>
              </w:rPr>
              <w:t>IR Bitmap</w:t>
            </w:r>
          </w:p>
        </w:tc>
        <w:tc>
          <w:tcPr>
            <w:tcW w:w="1494" w:type="dxa"/>
            <w:tcBorders>
              <w:top w:val="single" w:color="000000" w:sz="24" w:space="0"/>
              <w:left w:val="single" w:color="000000" w:sz="24" w:space="0"/>
              <w:bottom w:val="single" w:color="000000" w:sz="24" w:space="0"/>
              <w:right w:val="single" w:color="000000" w:sz="24" w:space="0"/>
            </w:tcBorders>
            <w:vAlign w:val="center"/>
          </w:tcPr>
          <w:p>
            <w:pPr>
              <w:jc w:val="center"/>
              <w:rPr>
                <w:rFonts w:eastAsiaTheme="minorEastAsia"/>
                <w:lang w:eastAsia="zh-CN"/>
              </w:rPr>
            </w:pPr>
            <w:r>
              <w:rPr>
                <w:rFonts w:hint="eastAsia" w:eastAsiaTheme="minorEastAsia"/>
                <w:lang w:eastAsia="zh-CN"/>
              </w:rPr>
              <w:t>R</w:t>
            </w:r>
            <w:r>
              <w:rPr>
                <w:rFonts w:eastAsiaTheme="minorEastAsia"/>
                <w:lang w:eastAsia="zh-CN"/>
              </w:rPr>
              <w:t>eceive Report(s)</w:t>
            </w:r>
          </w:p>
        </w:tc>
      </w:tr>
    </w:tbl>
    <w:p>
      <w:pPr>
        <w:jc w:val="center"/>
        <w:rPr>
          <w:rFonts w:eastAsiaTheme="minorEastAsia"/>
          <w:b/>
          <w:lang w:eastAsia="zh-CN"/>
        </w:rPr>
      </w:pPr>
      <w:r>
        <w:rPr>
          <w:rFonts w:eastAsiaTheme="minorEastAsia"/>
          <w:b/>
          <w:lang w:eastAsia="zh-CN"/>
        </w:rPr>
        <w:t>Figure 88—CIR report IE Content field format</w:t>
      </w:r>
    </w:p>
    <w:p>
      <w:pPr>
        <w:jc w:val="both"/>
        <w:rPr>
          <w:rFonts w:eastAsiaTheme="minorEastAsia"/>
          <w:b/>
          <w:lang w:eastAsia="zh-CN"/>
        </w:rPr>
      </w:pPr>
    </w:p>
    <w:p>
      <w:pPr>
        <w:jc w:val="both"/>
        <w:rPr>
          <w:rFonts w:eastAsiaTheme="minorEastAsia"/>
          <w:lang w:eastAsia="zh-CN"/>
        </w:rPr>
      </w:pPr>
      <w:r>
        <w:rPr>
          <w:rFonts w:eastAsiaTheme="minorEastAsia"/>
          <w:lang w:eastAsia="zh-CN"/>
        </w:rPr>
        <w:t xml:space="preserve">The </w:t>
      </w:r>
      <w:ins w:id="231" w:author="qianbin (G)" w:date="2023-09-06T17:10:00Z">
        <w:r>
          <w:rPr>
            <w:rFonts w:eastAsiaTheme="minorEastAsia"/>
            <w:lang w:eastAsia="zh-CN"/>
          </w:rPr>
          <w:t xml:space="preserve">Number of Rx </w:t>
        </w:r>
      </w:ins>
      <w:r>
        <w:rPr>
          <w:rFonts w:eastAsiaTheme="minorEastAsia"/>
          <w:lang w:eastAsia="zh-CN"/>
        </w:rPr>
        <w:t xml:space="preserve">Antennas field value plus one shall indicate the number of antennas being reported on. For each </w:t>
      </w:r>
      <w:ins w:id="232" w:author="qianbin (G)" w:date="2023-09-06T17:10:00Z">
        <w:r>
          <w:rPr>
            <w:rFonts w:eastAsiaTheme="minorEastAsia"/>
            <w:lang w:eastAsia="zh-CN"/>
          </w:rPr>
          <w:t xml:space="preserve">Rx </w:t>
        </w:r>
      </w:ins>
      <w:r>
        <w:rPr>
          <w:rFonts w:eastAsiaTheme="minorEastAsia"/>
          <w:lang w:eastAsia="zh-CN"/>
        </w:rPr>
        <w:t>antenna there shall be a separate Receive Report field included in the CIR report IE.</w:t>
      </w:r>
    </w:p>
    <w:p>
      <w:pPr>
        <w:jc w:val="both"/>
        <w:rPr>
          <w:rFonts w:eastAsiaTheme="minorEastAsia"/>
          <w:lang w:eastAsia="zh-CN"/>
        </w:rPr>
      </w:pPr>
    </w:p>
    <w:p>
      <w:pPr>
        <w:jc w:val="both"/>
        <w:rPr>
          <w:rFonts w:eastAsiaTheme="minorEastAsia"/>
          <w:lang w:eastAsia="zh-CN"/>
        </w:rPr>
      </w:pPr>
      <w:r>
        <w:rPr>
          <w:rFonts w:eastAsiaTheme="minorEastAsia"/>
          <w:lang w:eastAsia="zh-CN"/>
        </w:rPr>
        <w:t>The Bitmap Length field indicates the length of the CIR Bitmap field. The values and meaning of the Bitmap Length field are given by Table 16.</w:t>
      </w:r>
    </w:p>
    <w:p>
      <w:pPr>
        <w:jc w:val="both"/>
        <w:rPr>
          <w:sz w:val="20"/>
          <w:szCs w:val="20"/>
        </w:rPr>
      </w:pPr>
    </w:p>
    <w:p>
      <w:pPr>
        <w:jc w:val="center"/>
        <w:rPr>
          <w:rFonts w:eastAsiaTheme="minorEastAsia"/>
          <w:b/>
          <w:lang w:eastAsia="zh-CN"/>
        </w:rPr>
      </w:pPr>
      <w:r>
        <w:rPr>
          <w:rFonts w:eastAsiaTheme="minorEastAsia"/>
          <w:b/>
          <w:lang w:eastAsia="zh-CN"/>
        </w:rPr>
        <w:t>Table 16 –Bitmap Length field values</w:t>
      </w:r>
    </w:p>
    <w:tbl>
      <w:tblPr>
        <w:tblStyle w:val="45"/>
        <w:tblW w:w="755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15"/>
        <w:gridCol w:w="55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jc w:val="center"/>
        </w:trPr>
        <w:tc>
          <w:tcPr>
            <w:tcW w:w="2015" w:type="dxa"/>
            <w:vAlign w:val="center"/>
          </w:tcPr>
          <w:p>
            <w:pPr>
              <w:jc w:val="center"/>
              <w:rPr>
                <w:rFonts w:eastAsiaTheme="minorEastAsia"/>
                <w:b/>
                <w:lang w:val="en-GB" w:eastAsia="zh-CN"/>
              </w:rPr>
            </w:pPr>
            <w:r>
              <w:rPr>
                <w:rFonts w:eastAsiaTheme="minorEastAsia"/>
                <w:b/>
                <w:lang w:val="en-GB" w:eastAsia="zh-CN"/>
              </w:rPr>
              <w:t>Bitmap Length field value</w:t>
            </w:r>
          </w:p>
        </w:tc>
        <w:tc>
          <w:tcPr>
            <w:tcW w:w="5541" w:type="dxa"/>
            <w:vAlign w:val="center"/>
          </w:tcPr>
          <w:p>
            <w:pPr>
              <w:jc w:val="center"/>
              <w:rPr>
                <w:rFonts w:eastAsiaTheme="minorEastAsia"/>
                <w:b/>
                <w:lang w:val="en-GB" w:eastAsia="zh-CN"/>
              </w:rPr>
            </w:pPr>
            <w:r>
              <w:rPr>
                <w:rFonts w:hint="eastAsia" w:eastAsiaTheme="minorEastAsia"/>
                <w:b/>
                <w:lang w:val="en-GB" w:eastAsia="zh-CN"/>
              </w:rPr>
              <w:t>M</w:t>
            </w:r>
            <w:r>
              <w:rPr>
                <w:rFonts w:eastAsiaTheme="minorEastAsia"/>
                <w:b/>
                <w:lang w:val="en-GB" w:eastAsia="zh-CN"/>
              </w:rPr>
              <w:t>eaning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jc w:val="center"/>
        </w:trPr>
        <w:tc>
          <w:tcPr>
            <w:tcW w:w="2015" w:type="dxa"/>
            <w:vAlign w:val="center"/>
          </w:tcPr>
          <w:p>
            <w:pPr>
              <w:jc w:val="center"/>
              <w:rPr>
                <w:rFonts w:eastAsiaTheme="minorEastAsia"/>
                <w:lang w:val="en-GB" w:eastAsia="zh-CN"/>
              </w:rPr>
            </w:pPr>
            <w:r>
              <w:rPr>
                <w:rFonts w:hint="eastAsia" w:eastAsiaTheme="minorEastAsia"/>
                <w:lang w:val="en-GB" w:eastAsia="zh-CN"/>
              </w:rPr>
              <w:t>0</w:t>
            </w:r>
          </w:p>
        </w:tc>
        <w:tc>
          <w:tcPr>
            <w:tcW w:w="5541" w:type="dxa"/>
            <w:vAlign w:val="center"/>
          </w:tcPr>
          <w:p>
            <w:pPr>
              <w:jc w:val="both"/>
              <w:rPr>
                <w:rFonts w:eastAsiaTheme="minorEastAsia"/>
                <w:lang w:val="en-GB" w:eastAsia="zh-CN"/>
              </w:rPr>
            </w:pPr>
            <w:r>
              <w:rPr>
                <w:rFonts w:eastAsiaTheme="minorEastAsia"/>
                <w:lang w:val="en-GB" w:eastAsia="zh-CN"/>
              </w:rPr>
              <w:t>The CIR Bitmap field is 32 bits (4 octets) long.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jc w:val="center"/>
        </w:trPr>
        <w:tc>
          <w:tcPr>
            <w:tcW w:w="2015" w:type="dxa"/>
            <w:vAlign w:val="center"/>
          </w:tcPr>
          <w:p>
            <w:pPr>
              <w:jc w:val="center"/>
              <w:rPr>
                <w:rFonts w:eastAsiaTheme="minorEastAsia"/>
                <w:lang w:val="en-GB" w:eastAsia="zh-CN"/>
              </w:rPr>
            </w:pPr>
            <w:r>
              <w:rPr>
                <w:rFonts w:hint="eastAsia" w:eastAsiaTheme="minorEastAsia"/>
                <w:lang w:val="en-GB" w:eastAsia="zh-CN"/>
              </w:rPr>
              <w:t>1</w:t>
            </w:r>
          </w:p>
        </w:tc>
        <w:tc>
          <w:tcPr>
            <w:tcW w:w="5541" w:type="dxa"/>
            <w:vAlign w:val="center"/>
          </w:tcPr>
          <w:p>
            <w:pPr>
              <w:jc w:val="both"/>
              <w:rPr>
                <w:rFonts w:eastAsiaTheme="minorEastAsia"/>
                <w:lang w:val="en-GB" w:eastAsia="zh-CN"/>
              </w:rPr>
            </w:pPr>
            <w:r>
              <w:rPr>
                <w:rFonts w:eastAsiaTheme="minorEastAsia"/>
                <w:lang w:val="en-GB" w:eastAsia="zh-CN"/>
              </w:rPr>
              <w:t>The CIR Bitmap field is 64 bits (8 octets) long.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jc w:val="center"/>
        </w:trPr>
        <w:tc>
          <w:tcPr>
            <w:tcW w:w="2015" w:type="dxa"/>
            <w:vAlign w:val="center"/>
          </w:tcPr>
          <w:p>
            <w:pPr>
              <w:jc w:val="center"/>
              <w:rPr>
                <w:rFonts w:eastAsiaTheme="minorEastAsia"/>
                <w:lang w:val="en-GB" w:eastAsia="zh-CN"/>
              </w:rPr>
            </w:pPr>
            <w:r>
              <w:rPr>
                <w:rFonts w:hint="eastAsia" w:eastAsiaTheme="minorEastAsia"/>
                <w:lang w:val="en-GB" w:eastAsia="zh-CN"/>
              </w:rPr>
              <w:t>2</w:t>
            </w:r>
          </w:p>
        </w:tc>
        <w:tc>
          <w:tcPr>
            <w:tcW w:w="5541" w:type="dxa"/>
            <w:vAlign w:val="center"/>
          </w:tcPr>
          <w:p>
            <w:pPr>
              <w:jc w:val="both"/>
              <w:rPr>
                <w:rFonts w:eastAsiaTheme="minorEastAsia"/>
                <w:lang w:val="en-GB" w:eastAsia="zh-CN"/>
              </w:rPr>
            </w:pPr>
            <w:r>
              <w:rPr>
                <w:rFonts w:eastAsiaTheme="minorEastAsia"/>
                <w:lang w:val="en-GB" w:eastAsia="zh-CN"/>
              </w:rPr>
              <w:t>The CIR Bitmap field is 128 bits (16 octets) long.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jc w:val="center"/>
        </w:trPr>
        <w:tc>
          <w:tcPr>
            <w:tcW w:w="2015" w:type="dxa"/>
            <w:vAlign w:val="center"/>
          </w:tcPr>
          <w:p>
            <w:pPr>
              <w:jc w:val="center"/>
              <w:rPr>
                <w:rFonts w:eastAsiaTheme="minorEastAsia"/>
                <w:lang w:val="en-GB" w:eastAsia="zh-CN"/>
              </w:rPr>
            </w:pPr>
            <w:r>
              <w:rPr>
                <w:rFonts w:hint="eastAsia" w:eastAsiaTheme="minorEastAsia"/>
                <w:lang w:val="en-GB" w:eastAsia="zh-CN"/>
              </w:rPr>
              <w:t>3</w:t>
            </w:r>
          </w:p>
        </w:tc>
        <w:tc>
          <w:tcPr>
            <w:tcW w:w="5541" w:type="dxa"/>
            <w:vAlign w:val="center"/>
          </w:tcPr>
          <w:p>
            <w:pPr>
              <w:jc w:val="both"/>
              <w:rPr>
                <w:rFonts w:eastAsiaTheme="minorEastAsia"/>
                <w:lang w:val="en-GB" w:eastAsia="zh-CN"/>
              </w:rPr>
            </w:pPr>
            <w:r>
              <w:rPr>
                <w:rFonts w:eastAsiaTheme="minorEastAsia"/>
                <w:lang w:val="en-GB" w:eastAsia="zh-CN"/>
              </w:rPr>
              <w:t>The CIR Bitmap field is 256 bits (32 octets) long.</w:t>
            </w:r>
          </w:p>
        </w:tc>
      </w:tr>
    </w:tbl>
    <w:p>
      <w:pPr>
        <w:jc w:val="both"/>
        <w:rPr>
          <w:rFonts w:eastAsiaTheme="minorEastAsia"/>
          <w:b/>
          <w:lang w:eastAsia="zh-CN"/>
        </w:rPr>
      </w:pPr>
    </w:p>
    <w:p>
      <w:pPr>
        <w:widowControl w:val="0"/>
        <w:autoSpaceDE w:val="0"/>
        <w:autoSpaceDN w:val="0"/>
        <w:adjustRightInd w:val="0"/>
        <w:jc w:val="both"/>
        <w:rPr>
          <w:rFonts w:eastAsiaTheme="minorEastAsia"/>
          <w:lang w:eastAsia="zh-CN"/>
        </w:rPr>
      </w:pPr>
      <w:r>
        <w:rPr>
          <w:rFonts w:eastAsiaTheme="minorEastAsia"/>
          <w:lang w:eastAsia="zh-CN"/>
        </w:rPr>
        <w:t xml:space="preserve">The Bitmap Offset field is an unsigned integer specifying the number of taps from the reference tap (defined in 10.36.4.5) to the tap position represented by bit-0 of the CIR Bitmap field. </w:t>
      </w:r>
    </w:p>
    <w:p>
      <w:pPr>
        <w:widowControl w:val="0"/>
        <w:autoSpaceDE w:val="0"/>
        <w:autoSpaceDN w:val="0"/>
        <w:adjustRightInd w:val="0"/>
        <w:jc w:val="both"/>
        <w:rPr>
          <w:rFonts w:eastAsiaTheme="minorEastAsia"/>
          <w:lang w:eastAsia="zh-CN"/>
        </w:rPr>
      </w:pPr>
    </w:p>
    <w:p>
      <w:pPr>
        <w:widowControl w:val="0"/>
        <w:autoSpaceDE w:val="0"/>
        <w:autoSpaceDN w:val="0"/>
        <w:adjustRightInd w:val="0"/>
        <w:jc w:val="both"/>
        <w:rPr>
          <w:rFonts w:eastAsiaTheme="minorEastAsia"/>
          <w:lang w:eastAsia="zh-CN"/>
        </w:rPr>
      </w:pPr>
      <w:ins w:id="233" w:author="qianbin (G)" w:date="2023-09-06T17:18:00Z">
        <w:r>
          <w:rPr>
            <w:rFonts w:hint="eastAsia" w:eastAsiaTheme="minorEastAsia"/>
            <w:lang w:eastAsia="zh-CN"/>
          </w:rPr>
          <w:t>T</w:t>
        </w:r>
      </w:ins>
      <w:ins w:id="234" w:author="qianbin (G)" w:date="2023-09-06T17:18:00Z">
        <w:r>
          <w:rPr>
            <w:rFonts w:eastAsiaTheme="minorEastAsia"/>
            <w:lang w:eastAsia="zh-CN"/>
          </w:rPr>
          <w:t xml:space="preserve">he Number of Segments field </w:t>
        </w:r>
      </w:ins>
      <w:ins w:id="235" w:author="qianbin (G)" w:date="2023-09-06T17:19:00Z">
        <w:r>
          <w:rPr>
            <w:rFonts w:eastAsiaTheme="minorEastAsia"/>
            <w:lang w:eastAsia="zh-CN"/>
          </w:rPr>
          <w:t>value plus one shall indicate the number of sensing segment</w:t>
        </w:r>
      </w:ins>
      <w:ins w:id="236" w:author="qianbin (G)" w:date="2023-09-06T17:22:00Z">
        <w:r>
          <w:rPr>
            <w:rFonts w:eastAsiaTheme="minorEastAsia"/>
            <w:lang w:eastAsia="zh-CN"/>
          </w:rPr>
          <w:t>s being reported on. For each sensing segment there shall be a separate Receive Report field included in the CIR report IE.</w:t>
        </w:r>
      </w:ins>
    </w:p>
    <w:p>
      <w:pPr>
        <w:widowControl w:val="0"/>
        <w:autoSpaceDE w:val="0"/>
        <w:autoSpaceDN w:val="0"/>
        <w:adjustRightInd w:val="0"/>
        <w:jc w:val="both"/>
        <w:rPr>
          <w:rFonts w:eastAsiaTheme="minorEastAsia"/>
          <w:lang w:eastAsia="zh-CN"/>
        </w:rPr>
      </w:pPr>
    </w:p>
    <w:p>
      <w:pPr>
        <w:widowControl w:val="0"/>
        <w:autoSpaceDE w:val="0"/>
        <w:autoSpaceDN w:val="0"/>
        <w:adjustRightInd w:val="0"/>
        <w:jc w:val="both"/>
        <w:rPr>
          <w:rFonts w:eastAsiaTheme="minorEastAsia"/>
          <w:lang w:eastAsia="zh-CN"/>
        </w:rPr>
      </w:pPr>
      <w:r>
        <w:rPr>
          <w:rFonts w:eastAsiaTheme="minorEastAsia"/>
          <w:lang w:eastAsia="zh-CN"/>
        </w:rPr>
        <w:t xml:space="preserve">The CIR Bitmap field indicates which CIR taps are present in the Receive Report(s) field. A binary one indicates that the tap value is present in the Receive Report(s) field, while binary zero indicates the tap value is not present. </w:t>
      </w:r>
    </w:p>
    <w:p>
      <w:pPr>
        <w:widowControl w:val="0"/>
        <w:autoSpaceDE w:val="0"/>
        <w:autoSpaceDN w:val="0"/>
        <w:adjustRightInd w:val="0"/>
        <w:jc w:val="both"/>
        <w:rPr>
          <w:rFonts w:eastAsiaTheme="minorEastAsia"/>
          <w:lang w:eastAsia="zh-CN"/>
        </w:rPr>
      </w:pPr>
    </w:p>
    <w:p>
      <w:pPr>
        <w:widowControl w:val="0"/>
        <w:autoSpaceDE w:val="0"/>
        <w:autoSpaceDN w:val="0"/>
        <w:adjustRightInd w:val="0"/>
        <w:jc w:val="both"/>
        <w:rPr>
          <w:ins w:id="237" w:author="qianbin (G)" w:date="2023-09-07T17:15:00Z"/>
          <w:rFonts w:eastAsiaTheme="minorEastAsia"/>
          <w:lang w:eastAsia="zh-CN"/>
        </w:rPr>
      </w:pPr>
      <w:r>
        <w:rPr>
          <w:rFonts w:eastAsiaTheme="minorEastAsia"/>
          <w:lang w:eastAsia="zh-CN"/>
        </w:rPr>
        <w:t xml:space="preserve">The Receive Report(s) field shall have a Receive Report field for each </w:t>
      </w:r>
      <w:ins w:id="238" w:author="qianbin (G)" w:date="2023-09-06T17:43:00Z">
        <w:r>
          <w:rPr>
            <w:rFonts w:eastAsiaTheme="minorEastAsia"/>
            <w:lang w:eastAsia="zh-CN"/>
          </w:rPr>
          <w:t xml:space="preserve">pair of the </w:t>
        </w:r>
      </w:ins>
      <w:r>
        <w:rPr>
          <w:rFonts w:eastAsiaTheme="minorEastAsia"/>
          <w:lang w:eastAsia="zh-CN"/>
        </w:rPr>
        <w:t>receiver chain</w:t>
      </w:r>
      <w:ins w:id="239" w:author="qianbin (G)" w:date="2023-09-06T17:43:00Z">
        <w:r>
          <w:rPr>
            <w:rFonts w:eastAsiaTheme="minorEastAsia"/>
            <w:lang w:eastAsia="zh-CN"/>
          </w:rPr>
          <w:t xml:space="preserve"> and segment</w:t>
        </w:r>
      </w:ins>
      <w:del w:id="240" w:author="qianbin (G)" w:date="2023-09-06T17:44:00Z">
        <w:r>
          <w:rPr>
            <w:rFonts w:eastAsiaTheme="minorEastAsia"/>
            <w:lang w:eastAsia="zh-CN"/>
          </w:rPr>
          <w:delText xml:space="preserve"> as per the number of antennas specified by the Antennas field</w:delText>
        </w:r>
      </w:del>
      <w:r>
        <w:rPr>
          <w:rFonts w:eastAsiaTheme="minorEastAsia"/>
          <w:lang w:eastAsia="zh-CN"/>
        </w:rPr>
        <w:t xml:space="preserve">. </w:t>
      </w:r>
      <w:ins w:id="241" w:author="qianbin (G)" w:date="2023-09-06T17:56:00Z">
        <w:r>
          <w:rPr>
            <w:rFonts w:eastAsiaTheme="minorEastAsia"/>
            <w:lang w:eastAsia="zh-CN"/>
          </w:rPr>
          <w:t xml:space="preserve">The number of the </w:t>
        </w:r>
      </w:ins>
      <w:ins w:id="242" w:author="qianbin (G)" w:date="2023-09-07T17:21:00Z">
        <w:r>
          <w:rPr>
            <w:rFonts w:eastAsiaTheme="minorEastAsia"/>
            <w:lang w:eastAsia="zh-CN"/>
          </w:rPr>
          <w:t>receive reports</w:t>
        </w:r>
      </w:ins>
      <w:ins w:id="243" w:author="qianbin (G)" w:date="2023-09-07T17:22:00Z">
        <w:r>
          <w:rPr>
            <w:rFonts w:eastAsiaTheme="minorEastAsia"/>
            <w:lang w:eastAsia="zh-CN"/>
          </w:rPr>
          <w:t xml:space="preserve"> (</w:t>
        </w:r>
      </w:ins>
      <w:ins w:id="244" w:author="qianbin (G)" w:date="2023-09-07T17:22:00Z">
        <w:r>
          <w:rPr>
            <w:rFonts w:eastAsiaTheme="minorEastAsia"/>
            <w:i/>
            <w:lang w:eastAsia="zh-CN"/>
          </w:rPr>
          <w:t>N</w:t>
        </w:r>
      </w:ins>
      <w:ins w:id="245" w:author="qianbin (G)" w:date="2023-09-07T17:22:00Z">
        <w:r>
          <w:rPr>
            <w:rFonts w:eastAsiaTheme="minorEastAsia"/>
            <w:lang w:eastAsia="zh-CN"/>
          </w:rPr>
          <w:t>)</w:t>
        </w:r>
      </w:ins>
      <w:ins w:id="246" w:author="qianbin (G)" w:date="2023-09-07T17:21:00Z">
        <w:r>
          <w:rPr>
            <w:rFonts w:eastAsiaTheme="minorEastAsia"/>
            <w:lang w:eastAsia="zh-CN"/>
          </w:rPr>
          <w:t xml:space="preserve"> included in the </w:t>
        </w:r>
      </w:ins>
      <w:ins w:id="247" w:author="qianbin (G)" w:date="2023-09-06T17:56:00Z">
        <w:r>
          <w:rPr>
            <w:rFonts w:eastAsiaTheme="minorEastAsia"/>
            <w:lang w:eastAsia="zh-CN"/>
          </w:rPr>
          <w:t xml:space="preserve">Receive Report(s) field is equal to the number of </w:t>
        </w:r>
      </w:ins>
      <w:ins w:id="248" w:author="qianbin (G)" w:date="2023-09-06T17:57:00Z">
        <w:r>
          <w:rPr>
            <w:rFonts w:eastAsiaTheme="minorEastAsia"/>
            <w:lang w:eastAsia="zh-CN"/>
          </w:rPr>
          <w:t>receiver chain</w:t>
        </w:r>
      </w:ins>
      <w:ins w:id="249" w:author="qianbin (G)" w:date="2023-09-06T17:56:00Z">
        <w:r>
          <w:rPr>
            <w:rFonts w:eastAsiaTheme="minorEastAsia"/>
            <w:lang w:eastAsia="zh-CN"/>
          </w:rPr>
          <w:t xml:space="preserve"> times the number of segments. </w:t>
        </w:r>
        <w:commentRangeStart w:id="5"/>
        <w:r>
          <w:rPr>
            <w:rFonts w:eastAsiaTheme="minorEastAsia"/>
            <w:lang w:eastAsia="zh-CN"/>
          </w:rPr>
          <w:t xml:space="preserve">Multiple </w:t>
        </w:r>
      </w:ins>
      <w:ins w:id="250" w:author="qianbin (G)" w:date="2023-09-07T17:25:00Z">
        <w:r>
          <w:rPr>
            <w:rFonts w:eastAsiaTheme="minorEastAsia"/>
            <w:lang w:eastAsia="zh-CN"/>
          </w:rPr>
          <w:t>r</w:t>
        </w:r>
      </w:ins>
      <w:ins w:id="251" w:author="qianbin (G)" w:date="2023-09-06T17:56:00Z">
        <w:r>
          <w:rPr>
            <w:rFonts w:eastAsiaTheme="minorEastAsia"/>
            <w:lang w:eastAsia="zh-CN"/>
          </w:rPr>
          <w:t xml:space="preserve">eceive </w:t>
        </w:r>
      </w:ins>
      <w:ins w:id="252" w:author="qianbin (G)" w:date="2023-09-07T17:25:00Z">
        <w:r>
          <w:rPr>
            <w:rFonts w:eastAsiaTheme="minorEastAsia"/>
            <w:lang w:eastAsia="zh-CN"/>
          </w:rPr>
          <w:t>r</w:t>
        </w:r>
      </w:ins>
      <w:ins w:id="253" w:author="qianbin (G)" w:date="2023-09-06T17:56:00Z">
        <w:r>
          <w:rPr>
            <w:rFonts w:eastAsiaTheme="minorEastAsia"/>
            <w:lang w:eastAsia="zh-CN"/>
          </w:rPr>
          <w:t>eport</w:t>
        </w:r>
      </w:ins>
      <w:ins w:id="254" w:author="qianbin (G)" w:date="2023-09-07T17:25:00Z">
        <w:r>
          <w:rPr>
            <w:rFonts w:eastAsiaTheme="minorEastAsia"/>
            <w:lang w:eastAsia="zh-CN"/>
          </w:rPr>
          <w:t>s</w:t>
        </w:r>
      </w:ins>
      <w:ins w:id="255" w:author="qianbin (G)" w:date="2023-09-06T17:56:00Z">
        <w:r>
          <w:rPr>
            <w:rFonts w:eastAsiaTheme="minorEastAsia"/>
            <w:lang w:eastAsia="zh-CN"/>
          </w:rPr>
          <w:t xml:space="preserve"> </w:t>
        </w:r>
      </w:ins>
      <w:ins w:id="256" w:author="qianbin (G)" w:date="2023-09-07T17:25:00Z">
        <w:r>
          <w:rPr>
            <w:rFonts w:eastAsiaTheme="minorEastAsia"/>
            <w:lang w:eastAsia="zh-CN"/>
          </w:rPr>
          <w:t xml:space="preserve">included in the Receive Report(s) field </w:t>
        </w:r>
      </w:ins>
      <w:ins w:id="257" w:author="qianbin (G)" w:date="2023-09-06T17:56:00Z">
        <w:r>
          <w:rPr>
            <w:rFonts w:eastAsiaTheme="minorEastAsia"/>
            <w:lang w:eastAsia="zh-CN"/>
          </w:rPr>
          <w:t xml:space="preserve">shall be arranged in </w:t>
        </w:r>
      </w:ins>
      <w:ins w:id="258" w:author="qianbin (G)" w:date="2023-09-07T17:25:00Z">
        <w:r>
          <w:rPr>
            <w:rFonts w:eastAsiaTheme="minorEastAsia"/>
            <w:lang w:eastAsia="zh-CN"/>
          </w:rPr>
          <w:t>the sequence</w:t>
        </w:r>
      </w:ins>
      <w:ins w:id="259" w:author="qianbin (G)" w:date="2023-09-06T17:56:00Z">
        <w:r>
          <w:rPr>
            <w:rFonts w:eastAsiaTheme="minorEastAsia"/>
            <w:lang w:eastAsia="zh-CN"/>
          </w:rPr>
          <w:t xml:space="preserve"> of </w:t>
        </w:r>
      </w:ins>
      <w:ins w:id="260" w:author="qianbin (G)" w:date="2023-09-07T17:09:00Z">
        <w:r>
          <w:rPr>
            <w:rFonts w:eastAsiaTheme="minorEastAsia"/>
            <w:lang w:eastAsia="zh-CN"/>
          </w:rPr>
          <w:t xml:space="preserve">antenna ID first and the </w:t>
        </w:r>
      </w:ins>
      <w:ins w:id="261" w:author="qianbin (G)" w:date="2023-09-06T17:56:00Z">
        <w:r>
          <w:rPr>
            <w:rFonts w:eastAsiaTheme="minorEastAsia"/>
            <w:lang w:eastAsia="zh-CN"/>
          </w:rPr>
          <w:t>segment</w:t>
        </w:r>
        <w:commentRangeEnd w:id="5"/>
      </w:ins>
      <w:r>
        <w:rPr>
          <w:rStyle w:val="53"/>
          <w:rFonts w:ascii="Arial" w:hAnsi="Arial"/>
          <w:lang w:val="en-GB" w:eastAsia="zh-CN"/>
        </w:rPr>
        <w:commentReference w:id="5"/>
      </w:r>
      <w:ins w:id="262" w:author="qianbin (G)" w:date="2023-09-07T17:10:00Z">
        <w:r>
          <w:rPr>
            <w:rFonts w:eastAsiaTheme="minorEastAsia"/>
            <w:lang w:eastAsia="zh-CN"/>
          </w:rPr>
          <w:t xml:space="preserve"> index</w:t>
        </w:r>
      </w:ins>
      <w:ins w:id="263" w:author="qianbin (G)" w:date="2023-09-07T17:14:00Z">
        <w:r>
          <w:rPr>
            <w:rFonts w:eastAsiaTheme="minorEastAsia"/>
            <w:lang w:eastAsia="zh-CN"/>
          </w:rPr>
          <w:t xml:space="preserve"> second</w:t>
        </w:r>
      </w:ins>
      <w:ins w:id="264" w:author="qianbin (G)" w:date="2023-09-06T17:56:00Z">
        <w:r>
          <w:rPr>
            <w:rFonts w:eastAsiaTheme="minorEastAsia"/>
            <w:lang w:eastAsia="zh-CN"/>
          </w:rPr>
          <w:t xml:space="preserve">. </w:t>
        </w:r>
      </w:ins>
      <w:ins w:id="265" w:author="qianbin (G)" w:date="2023-09-07T17:14:00Z">
        <w:r>
          <w:rPr>
            <w:rFonts w:eastAsiaTheme="minorEastAsia"/>
            <w:lang w:eastAsia="zh-CN"/>
          </w:rPr>
          <w:t xml:space="preserve">For example, there are two Rx antennas and two segments, the Receive Report(s) field </w:t>
        </w:r>
      </w:ins>
      <w:ins w:id="266" w:author="qianbin (G)" w:date="2023-09-07T17:15:00Z">
        <w:r>
          <w:rPr>
            <w:rFonts w:eastAsiaTheme="minorEastAsia"/>
            <w:lang w:eastAsia="zh-CN"/>
          </w:rPr>
          <w:t xml:space="preserve">is formatted as shown in Figure xx. </w:t>
        </w:r>
      </w:ins>
    </w:p>
    <w:tbl>
      <w:tblPr>
        <w:tblStyle w:val="45"/>
        <w:tblW w:w="90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54"/>
        <w:gridCol w:w="2254"/>
        <w:gridCol w:w="2254"/>
        <w:gridCol w:w="22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ins w:id="267" w:author="qianbin (G)" w:date="2023-09-07T17:19:00Z"/>
        </w:trPr>
        <w:tc>
          <w:tcPr>
            <w:tcW w:w="2254" w:type="dxa"/>
          </w:tcPr>
          <w:p>
            <w:pPr>
              <w:widowControl w:val="0"/>
              <w:autoSpaceDE w:val="0"/>
              <w:autoSpaceDN w:val="0"/>
              <w:adjustRightInd w:val="0"/>
              <w:jc w:val="center"/>
              <w:rPr>
                <w:ins w:id="268" w:author="qianbin (G)" w:date="2023-09-07T17:19:00Z"/>
                <w:rFonts w:eastAsiaTheme="minorEastAsia"/>
                <w:lang w:eastAsia="zh-CN"/>
              </w:rPr>
            </w:pPr>
            <w:ins w:id="269" w:author="qianbin (G)" w:date="2023-09-07T17:19:00Z">
              <w:r>
                <w:rPr>
                  <w:rFonts w:hint="eastAsia" w:eastAsiaTheme="minorEastAsia"/>
                  <w:lang w:eastAsia="zh-CN"/>
                </w:rPr>
                <w:t>O</w:t>
              </w:r>
            </w:ins>
            <w:ins w:id="270" w:author="qianbin (G)" w:date="2023-09-07T17:19:00Z">
              <w:r>
                <w:rPr>
                  <w:rFonts w:eastAsiaTheme="minorEastAsia"/>
                  <w:lang w:eastAsia="zh-CN"/>
                </w:rPr>
                <w:t>ctets: Variable</w:t>
              </w:r>
            </w:ins>
          </w:p>
        </w:tc>
        <w:tc>
          <w:tcPr>
            <w:tcW w:w="2254" w:type="dxa"/>
          </w:tcPr>
          <w:p>
            <w:pPr>
              <w:widowControl w:val="0"/>
              <w:autoSpaceDE w:val="0"/>
              <w:autoSpaceDN w:val="0"/>
              <w:adjustRightInd w:val="0"/>
              <w:jc w:val="center"/>
              <w:rPr>
                <w:ins w:id="271" w:author="qianbin (G)" w:date="2023-09-07T17:19:00Z"/>
                <w:rFonts w:eastAsiaTheme="minorEastAsia"/>
                <w:lang w:eastAsia="zh-CN"/>
              </w:rPr>
            </w:pPr>
            <w:ins w:id="272" w:author="qianbin (G)" w:date="2023-09-07T17:22:00Z">
              <w:r>
                <w:rPr>
                  <w:rFonts w:eastAsiaTheme="minorEastAsia"/>
                  <w:lang w:eastAsia="zh-CN"/>
                </w:rPr>
                <w:t>Variable</w:t>
              </w:r>
            </w:ins>
          </w:p>
        </w:tc>
        <w:tc>
          <w:tcPr>
            <w:tcW w:w="2254" w:type="dxa"/>
          </w:tcPr>
          <w:p>
            <w:pPr>
              <w:widowControl w:val="0"/>
              <w:autoSpaceDE w:val="0"/>
              <w:autoSpaceDN w:val="0"/>
              <w:adjustRightInd w:val="0"/>
              <w:jc w:val="center"/>
              <w:rPr>
                <w:ins w:id="273" w:author="qianbin (G)" w:date="2023-09-07T17:19:00Z"/>
                <w:rFonts w:eastAsiaTheme="minorEastAsia"/>
                <w:lang w:eastAsia="zh-CN"/>
              </w:rPr>
            </w:pPr>
            <w:ins w:id="274" w:author="qianbin (G)" w:date="2023-09-07T17:22:00Z">
              <w:r>
                <w:rPr>
                  <w:rFonts w:eastAsiaTheme="minorEastAsia"/>
                  <w:lang w:eastAsia="zh-CN"/>
                </w:rPr>
                <w:t>Variable</w:t>
              </w:r>
            </w:ins>
          </w:p>
        </w:tc>
        <w:tc>
          <w:tcPr>
            <w:tcW w:w="2254" w:type="dxa"/>
          </w:tcPr>
          <w:p>
            <w:pPr>
              <w:widowControl w:val="0"/>
              <w:autoSpaceDE w:val="0"/>
              <w:autoSpaceDN w:val="0"/>
              <w:adjustRightInd w:val="0"/>
              <w:jc w:val="center"/>
              <w:rPr>
                <w:ins w:id="275" w:author="qianbin (G)" w:date="2023-09-07T17:19:00Z"/>
                <w:rFonts w:eastAsiaTheme="minorEastAsia"/>
                <w:lang w:eastAsia="zh-CN"/>
              </w:rPr>
            </w:pPr>
            <w:ins w:id="276" w:author="qianbin (G)" w:date="2023-09-07T17:22:00Z">
              <w:r>
                <w:rPr>
                  <w:rFonts w:eastAsiaTheme="minorEastAsia"/>
                  <w:lang w:eastAsia="zh-CN"/>
                </w:rPr>
                <w:t>Variable</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ins w:id="277" w:author="qianbin (G)" w:date="2023-09-07T17:17:00Z"/>
        </w:trPr>
        <w:tc>
          <w:tcPr>
            <w:tcW w:w="2254" w:type="dxa"/>
          </w:tcPr>
          <w:p>
            <w:pPr>
              <w:widowControl w:val="0"/>
              <w:autoSpaceDE w:val="0"/>
              <w:autoSpaceDN w:val="0"/>
              <w:adjustRightInd w:val="0"/>
              <w:jc w:val="center"/>
              <w:rPr>
                <w:ins w:id="278" w:author="qianbin (G)" w:date="2023-09-07T17:17:00Z"/>
                <w:rFonts w:eastAsiaTheme="minorEastAsia"/>
                <w:lang w:eastAsia="zh-CN"/>
              </w:rPr>
            </w:pPr>
            <w:ins w:id="279" w:author="qianbin (G)" w:date="2023-09-07T17:17:00Z">
              <w:r>
                <w:rPr>
                  <w:rFonts w:hint="eastAsia" w:eastAsiaTheme="minorEastAsia"/>
                  <w:lang w:eastAsia="zh-CN"/>
                </w:rPr>
                <w:t>R</w:t>
              </w:r>
            </w:ins>
            <w:ins w:id="280" w:author="qianbin (G)" w:date="2023-09-07T17:17:00Z">
              <w:r>
                <w:rPr>
                  <w:rFonts w:eastAsiaTheme="minorEastAsia"/>
                  <w:lang w:eastAsia="zh-CN"/>
                </w:rPr>
                <w:t>eceive Report for Antenna 1 and Segment 1</w:t>
              </w:r>
            </w:ins>
          </w:p>
        </w:tc>
        <w:tc>
          <w:tcPr>
            <w:tcW w:w="2254" w:type="dxa"/>
          </w:tcPr>
          <w:p>
            <w:pPr>
              <w:widowControl w:val="0"/>
              <w:autoSpaceDE w:val="0"/>
              <w:autoSpaceDN w:val="0"/>
              <w:adjustRightInd w:val="0"/>
              <w:jc w:val="center"/>
              <w:rPr>
                <w:ins w:id="281" w:author="qianbin (G)" w:date="2023-09-07T17:17:00Z"/>
                <w:rFonts w:eastAsiaTheme="minorEastAsia"/>
                <w:lang w:eastAsia="zh-CN"/>
              </w:rPr>
            </w:pPr>
            <w:ins w:id="282" w:author="qianbin (G)" w:date="2023-09-07T17:18:00Z">
              <w:r>
                <w:rPr>
                  <w:rFonts w:hint="eastAsia" w:eastAsiaTheme="minorEastAsia"/>
                  <w:lang w:eastAsia="zh-CN"/>
                </w:rPr>
                <w:t>R</w:t>
              </w:r>
            </w:ins>
            <w:ins w:id="283" w:author="qianbin (G)" w:date="2023-09-07T17:18:00Z">
              <w:r>
                <w:rPr>
                  <w:rFonts w:eastAsiaTheme="minorEastAsia"/>
                  <w:lang w:eastAsia="zh-CN"/>
                </w:rPr>
                <w:t>eceive Report for Antenna 1 and Segment 2</w:t>
              </w:r>
            </w:ins>
          </w:p>
        </w:tc>
        <w:tc>
          <w:tcPr>
            <w:tcW w:w="2254" w:type="dxa"/>
          </w:tcPr>
          <w:p>
            <w:pPr>
              <w:widowControl w:val="0"/>
              <w:autoSpaceDE w:val="0"/>
              <w:autoSpaceDN w:val="0"/>
              <w:adjustRightInd w:val="0"/>
              <w:jc w:val="center"/>
              <w:rPr>
                <w:ins w:id="284" w:author="qianbin (G)" w:date="2023-09-07T17:17:00Z"/>
                <w:rFonts w:eastAsiaTheme="minorEastAsia"/>
                <w:lang w:eastAsia="zh-CN"/>
              </w:rPr>
            </w:pPr>
            <w:ins w:id="285" w:author="qianbin (G)" w:date="2023-09-07T17:18:00Z">
              <w:r>
                <w:rPr>
                  <w:rFonts w:hint="eastAsia" w:eastAsiaTheme="minorEastAsia"/>
                  <w:lang w:eastAsia="zh-CN"/>
                </w:rPr>
                <w:t>R</w:t>
              </w:r>
            </w:ins>
            <w:ins w:id="286" w:author="qianbin (G)" w:date="2023-09-07T17:18:00Z">
              <w:r>
                <w:rPr>
                  <w:rFonts w:eastAsiaTheme="minorEastAsia"/>
                  <w:lang w:eastAsia="zh-CN"/>
                </w:rPr>
                <w:t>eceive Report for Antenna 2 and Segment 1</w:t>
              </w:r>
            </w:ins>
          </w:p>
        </w:tc>
        <w:tc>
          <w:tcPr>
            <w:tcW w:w="2254" w:type="dxa"/>
          </w:tcPr>
          <w:p>
            <w:pPr>
              <w:widowControl w:val="0"/>
              <w:autoSpaceDE w:val="0"/>
              <w:autoSpaceDN w:val="0"/>
              <w:adjustRightInd w:val="0"/>
              <w:jc w:val="center"/>
              <w:rPr>
                <w:ins w:id="287" w:author="qianbin (G)" w:date="2023-09-07T17:17:00Z"/>
                <w:rFonts w:eastAsiaTheme="minorEastAsia"/>
                <w:lang w:eastAsia="zh-CN"/>
              </w:rPr>
            </w:pPr>
            <w:ins w:id="288" w:author="qianbin (G)" w:date="2023-09-07T17:18:00Z">
              <w:r>
                <w:rPr>
                  <w:rFonts w:hint="eastAsia" w:eastAsiaTheme="minorEastAsia"/>
                  <w:lang w:eastAsia="zh-CN"/>
                </w:rPr>
                <w:t>R</w:t>
              </w:r>
            </w:ins>
            <w:ins w:id="289" w:author="qianbin (G)" w:date="2023-09-07T17:18:00Z">
              <w:r>
                <w:rPr>
                  <w:rFonts w:eastAsiaTheme="minorEastAsia"/>
                  <w:lang w:eastAsia="zh-CN"/>
                </w:rPr>
                <w:t>eceive Report for Antenna 2 and Segment 2</w:t>
              </w:r>
            </w:ins>
          </w:p>
        </w:tc>
      </w:tr>
    </w:tbl>
    <w:p>
      <w:pPr>
        <w:widowControl w:val="0"/>
        <w:autoSpaceDE w:val="0"/>
        <w:autoSpaceDN w:val="0"/>
        <w:adjustRightInd w:val="0"/>
        <w:jc w:val="center"/>
        <w:rPr>
          <w:ins w:id="290" w:author="qianbin (G)" w:date="2023-09-07T17:18:00Z"/>
          <w:rFonts w:eastAsiaTheme="minorEastAsia"/>
          <w:lang w:eastAsia="zh-CN"/>
        </w:rPr>
      </w:pPr>
      <w:ins w:id="291" w:author="qianbin (G)" w:date="2023-09-07T17:18:00Z">
        <w:r>
          <w:rPr>
            <w:rFonts w:hint="eastAsia" w:eastAsiaTheme="minorEastAsia"/>
            <w:lang w:eastAsia="zh-CN"/>
          </w:rPr>
          <w:t>F</w:t>
        </w:r>
      </w:ins>
      <w:ins w:id="292" w:author="qianbin (G)" w:date="2023-09-07T17:18:00Z">
        <w:r>
          <w:rPr>
            <w:rFonts w:eastAsiaTheme="minorEastAsia"/>
            <w:lang w:eastAsia="zh-CN"/>
          </w:rPr>
          <w:t xml:space="preserve">igure xx – </w:t>
        </w:r>
      </w:ins>
      <w:ins w:id="293" w:author="qianbin (G)" w:date="2023-09-07T17:24:00Z">
        <w:r>
          <w:rPr>
            <w:rFonts w:eastAsiaTheme="minorEastAsia"/>
            <w:lang w:eastAsia="zh-CN"/>
          </w:rPr>
          <w:t>Example of the Receive Report(s) field</w:t>
        </w:r>
      </w:ins>
    </w:p>
    <w:p>
      <w:pPr>
        <w:widowControl w:val="0"/>
        <w:autoSpaceDE w:val="0"/>
        <w:autoSpaceDN w:val="0"/>
        <w:adjustRightInd w:val="0"/>
        <w:jc w:val="center"/>
        <w:rPr>
          <w:ins w:id="294" w:author="qianbin (G)" w:date="2023-09-07T17:15:00Z"/>
          <w:rFonts w:eastAsiaTheme="minorEastAsia"/>
          <w:lang w:eastAsia="zh-CN"/>
        </w:rPr>
      </w:pPr>
    </w:p>
    <w:p>
      <w:pPr>
        <w:widowControl w:val="0"/>
        <w:autoSpaceDE w:val="0"/>
        <w:autoSpaceDN w:val="0"/>
        <w:adjustRightInd w:val="0"/>
        <w:jc w:val="both"/>
        <w:rPr>
          <w:rFonts w:eastAsiaTheme="minorEastAsia"/>
          <w:lang w:eastAsia="zh-CN"/>
        </w:rPr>
      </w:pPr>
      <w:r>
        <w:rPr>
          <w:rFonts w:eastAsiaTheme="minorEastAsia"/>
          <w:lang w:eastAsia="zh-CN"/>
        </w:rPr>
        <w:t>Each Receive Report field shall be formatted as shown in Figure 89.</w:t>
      </w:r>
    </w:p>
    <w:p>
      <w:pPr>
        <w:widowControl w:val="0"/>
        <w:autoSpaceDE w:val="0"/>
        <w:autoSpaceDN w:val="0"/>
        <w:adjustRightInd w:val="0"/>
        <w:jc w:val="both"/>
        <w:rPr>
          <w:rFonts w:eastAsiaTheme="minorEastAsia"/>
          <w:lang w:eastAsia="zh-CN"/>
        </w:rPr>
      </w:pPr>
    </w:p>
    <w:tbl>
      <w:tblPr>
        <w:tblStyle w:val="45"/>
        <w:tblW w:w="758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5"/>
        <w:gridCol w:w="1603"/>
        <w:gridCol w:w="1492"/>
        <w:gridCol w:w="1496"/>
        <w:gridCol w:w="14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95" w:type="dxa"/>
            <w:tcBorders>
              <w:top w:val="single" w:color="000000" w:sz="24" w:space="0"/>
              <w:left w:val="single" w:color="000000" w:sz="24" w:space="0"/>
              <w:bottom w:val="single" w:color="000000" w:sz="24" w:space="0"/>
              <w:right w:val="single" w:color="000000" w:sz="24" w:space="0"/>
            </w:tcBorders>
            <w:vAlign w:val="center"/>
          </w:tcPr>
          <w:p>
            <w:pPr>
              <w:jc w:val="center"/>
              <w:rPr>
                <w:rFonts w:eastAsiaTheme="minorEastAsia"/>
                <w:lang w:eastAsia="zh-CN"/>
              </w:rPr>
            </w:pPr>
            <w:r>
              <w:rPr>
                <w:rFonts w:hint="eastAsia" w:eastAsiaTheme="minorEastAsia"/>
                <w:lang w:eastAsia="zh-CN"/>
              </w:rPr>
              <w:t>B</w:t>
            </w:r>
            <w:r>
              <w:rPr>
                <w:rFonts w:eastAsiaTheme="minorEastAsia"/>
                <w:lang w:eastAsia="zh-CN"/>
              </w:rPr>
              <w:t>its: 0-5</w:t>
            </w:r>
          </w:p>
        </w:tc>
        <w:tc>
          <w:tcPr>
            <w:tcW w:w="1603" w:type="dxa"/>
            <w:tcBorders>
              <w:top w:val="single" w:color="000000" w:sz="24" w:space="0"/>
              <w:left w:val="single" w:color="000000" w:sz="24" w:space="0"/>
              <w:bottom w:val="single" w:color="000000" w:sz="24" w:space="0"/>
              <w:right w:val="single" w:color="000000" w:sz="24" w:space="0"/>
            </w:tcBorders>
            <w:vAlign w:val="center"/>
          </w:tcPr>
          <w:p>
            <w:pPr>
              <w:jc w:val="center"/>
              <w:rPr>
                <w:rFonts w:eastAsiaTheme="minorEastAsia"/>
                <w:lang w:eastAsia="zh-CN"/>
              </w:rPr>
            </w:pPr>
            <w:r>
              <w:rPr>
                <w:rFonts w:eastAsiaTheme="minorEastAsia"/>
                <w:lang w:eastAsia="zh-CN"/>
              </w:rPr>
              <w:t>6-9</w:t>
            </w:r>
          </w:p>
        </w:tc>
        <w:tc>
          <w:tcPr>
            <w:tcW w:w="1492" w:type="dxa"/>
            <w:tcBorders>
              <w:top w:val="single" w:color="000000" w:sz="24" w:space="0"/>
              <w:left w:val="single" w:color="000000" w:sz="24" w:space="0"/>
              <w:bottom w:val="single" w:color="000000" w:sz="24" w:space="0"/>
              <w:right w:val="single" w:color="000000" w:sz="24" w:space="0"/>
            </w:tcBorders>
            <w:vAlign w:val="center"/>
          </w:tcPr>
          <w:p>
            <w:pPr>
              <w:jc w:val="center"/>
              <w:rPr>
                <w:rFonts w:eastAsiaTheme="minorEastAsia"/>
                <w:lang w:eastAsia="zh-CN"/>
              </w:rPr>
            </w:pPr>
            <w:r>
              <w:rPr>
                <w:rFonts w:eastAsiaTheme="minorEastAsia"/>
                <w:lang w:eastAsia="zh-CN"/>
              </w:rPr>
              <w:t>10-15</w:t>
            </w:r>
          </w:p>
        </w:tc>
        <w:tc>
          <w:tcPr>
            <w:tcW w:w="1496" w:type="dxa"/>
            <w:tcBorders>
              <w:top w:val="single" w:color="000000" w:sz="24" w:space="0"/>
              <w:left w:val="single" w:color="000000" w:sz="24" w:space="0"/>
              <w:bottom w:val="single" w:color="000000" w:sz="24" w:space="0"/>
              <w:right w:val="single" w:color="000000" w:sz="24" w:space="0"/>
            </w:tcBorders>
            <w:vAlign w:val="center"/>
          </w:tcPr>
          <w:p>
            <w:pPr>
              <w:jc w:val="center"/>
              <w:rPr>
                <w:rFonts w:eastAsiaTheme="minorEastAsia"/>
                <w:lang w:eastAsia="zh-CN"/>
              </w:rPr>
            </w:pPr>
            <w:r>
              <w:rPr>
                <w:rFonts w:eastAsiaTheme="minorEastAsia"/>
                <w:lang w:eastAsia="zh-CN"/>
              </w:rPr>
              <w:t>Octets: 1</w:t>
            </w:r>
          </w:p>
        </w:tc>
        <w:tc>
          <w:tcPr>
            <w:tcW w:w="1496" w:type="dxa"/>
            <w:tcBorders>
              <w:top w:val="single" w:color="000000" w:sz="24" w:space="0"/>
              <w:left w:val="single" w:color="000000" w:sz="24" w:space="0"/>
              <w:bottom w:val="single" w:color="000000" w:sz="24" w:space="0"/>
              <w:right w:val="single" w:color="000000" w:sz="24" w:space="0"/>
            </w:tcBorders>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ariable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95" w:type="dxa"/>
            <w:tcBorders>
              <w:top w:val="single" w:color="000000" w:sz="24" w:space="0"/>
              <w:left w:val="single" w:color="000000" w:sz="24" w:space="0"/>
              <w:bottom w:val="single" w:color="000000" w:sz="24" w:space="0"/>
              <w:right w:val="single" w:color="000000" w:sz="24" w:space="0"/>
            </w:tcBorders>
            <w:vAlign w:val="center"/>
          </w:tcPr>
          <w:p>
            <w:pPr>
              <w:jc w:val="center"/>
              <w:rPr>
                <w:rFonts w:eastAsiaTheme="minorEastAsia"/>
                <w:lang w:eastAsia="zh-CN"/>
              </w:rPr>
            </w:pPr>
            <w:r>
              <w:rPr>
                <w:rFonts w:eastAsiaTheme="minorEastAsia"/>
                <w:lang w:eastAsia="zh-CN"/>
              </w:rPr>
              <w:t>Timing Offset</w:t>
            </w:r>
          </w:p>
        </w:tc>
        <w:tc>
          <w:tcPr>
            <w:tcW w:w="1603" w:type="dxa"/>
            <w:tcBorders>
              <w:top w:val="single" w:color="000000" w:sz="24" w:space="0"/>
              <w:left w:val="single" w:color="000000" w:sz="24" w:space="0"/>
              <w:bottom w:val="single" w:color="000000" w:sz="24" w:space="0"/>
              <w:right w:val="single" w:color="000000" w:sz="24" w:space="0"/>
            </w:tcBorders>
            <w:vAlign w:val="center"/>
          </w:tcPr>
          <w:p>
            <w:pPr>
              <w:jc w:val="center"/>
              <w:rPr>
                <w:rFonts w:eastAsiaTheme="minorEastAsia"/>
                <w:lang w:eastAsia="zh-CN"/>
              </w:rPr>
            </w:pPr>
            <w:r>
              <w:rPr>
                <w:rFonts w:eastAsiaTheme="minorEastAsia"/>
                <w:lang w:eastAsia="zh-CN"/>
              </w:rPr>
              <w:t>Normalization Factor</w:t>
            </w:r>
          </w:p>
        </w:tc>
        <w:tc>
          <w:tcPr>
            <w:tcW w:w="1492" w:type="dxa"/>
            <w:tcBorders>
              <w:top w:val="single" w:color="000000" w:sz="24" w:space="0"/>
              <w:left w:val="single" w:color="000000" w:sz="24" w:space="0"/>
              <w:bottom w:val="single" w:color="000000" w:sz="24" w:space="0"/>
              <w:right w:val="single" w:color="000000" w:sz="24" w:space="0"/>
            </w:tcBorders>
            <w:vAlign w:val="center"/>
          </w:tcPr>
          <w:p>
            <w:pPr>
              <w:jc w:val="center"/>
              <w:rPr>
                <w:rFonts w:eastAsiaTheme="minorEastAsia"/>
                <w:lang w:eastAsia="zh-CN"/>
              </w:rPr>
            </w:pPr>
            <w:r>
              <w:rPr>
                <w:rFonts w:eastAsiaTheme="minorEastAsia"/>
                <w:lang w:eastAsia="zh-CN"/>
              </w:rPr>
              <w:t>Reserved</w:t>
            </w:r>
          </w:p>
        </w:tc>
        <w:tc>
          <w:tcPr>
            <w:tcW w:w="1496" w:type="dxa"/>
            <w:tcBorders>
              <w:top w:val="single" w:color="000000" w:sz="24" w:space="0"/>
              <w:left w:val="single" w:color="000000" w:sz="24" w:space="0"/>
              <w:bottom w:val="single" w:color="000000" w:sz="24" w:space="0"/>
              <w:right w:val="single" w:color="000000" w:sz="24" w:space="0"/>
            </w:tcBorders>
            <w:vAlign w:val="center"/>
          </w:tcPr>
          <w:p>
            <w:pPr>
              <w:jc w:val="center"/>
              <w:rPr>
                <w:rFonts w:eastAsiaTheme="minorEastAsia"/>
                <w:lang w:eastAsia="zh-CN"/>
              </w:rPr>
            </w:pPr>
            <w:r>
              <w:rPr>
                <w:rFonts w:eastAsiaTheme="minorEastAsia"/>
                <w:lang w:eastAsia="zh-CN"/>
              </w:rPr>
              <w:t>RSSI</w:t>
            </w:r>
          </w:p>
        </w:tc>
        <w:tc>
          <w:tcPr>
            <w:tcW w:w="1496" w:type="dxa"/>
            <w:tcBorders>
              <w:top w:val="single" w:color="000000" w:sz="24" w:space="0"/>
              <w:left w:val="single" w:color="000000" w:sz="24" w:space="0"/>
              <w:bottom w:val="single" w:color="000000" w:sz="24" w:space="0"/>
              <w:right w:val="single" w:color="000000" w:sz="24" w:space="0"/>
            </w:tcBorders>
            <w:vAlign w:val="center"/>
          </w:tcPr>
          <w:p>
            <w:pPr>
              <w:jc w:val="center"/>
              <w:rPr>
                <w:rFonts w:eastAsiaTheme="minorEastAsia"/>
                <w:lang w:eastAsia="zh-CN"/>
              </w:rPr>
            </w:pPr>
            <w:r>
              <w:rPr>
                <w:rFonts w:eastAsiaTheme="minorEastAsia"/>
                <w:lang w:eastAsia="zh-CN"/>
              </w:rPr>
              <w:t>CIR Taps</w:t>
            </w:r>
          </w:p>
        </w:tc>
      </w:tr>
    </w:tbl>
    <w:p>
      <w:pPr>
        <w:widowControl w:val="0"/>
        <w:autoSpaceDE w:val="0"/>
        <w:autoSpaceDN w:val="0"/>
        <w:adjustRightInd w:val="0"/>
        <w:jc w:val="center"/>
        <w:rPr>
          <w:rFonts w:eastAsiaTheme="minorEastAsia"/>
          <w:b/>
          <w:lang w:eastAsia="zh-CN"/>
        </w:rPr>
      </w:pPr>
      <w:r>
        <w:rPr>
          <w:rFonts w:hint="eastAsia" w:eastAsiaTheme="minorEastAsia"/>
          <w:b/>
          <w:lang w:eastAsia="zh-CN"/>
        </w:rPr>
        <w:t>F</w:t>
      </w:r>
      <w:r>
        <w:rPr>
          <w:rFonts w:eastAsiaTheme="minorEastAsia"/>
          <w:b/>
          <w:lang w:eastAsia="zh-CN"/>
        </w:rPr>
        <w:t>igure 89 - Format of the Receive Report field(s) of the CIR report IE</w:t>
      </w:r>
    </w:p>
    <w:p>
      <w:pPr>
        <w:widowControl w:val="0"/>
        <w:autoSpaceDE w:val="0"/>
        <w:autoSpaceDN w:val="0"/>
        <w:adjustRightInd w:val="0"/>
        <w:jc w:val="both"/>
        <w:rPr>
          <w:rFonts w:eastAsiaTheme="minorEastAsia"/>
          <w:lang w:eastAsia="zh-CN"/>
        </w:rPr>
      </w:pPr>
    </w:p>
    <w:p>
      <w:pPr>
        <w:widowControl w:val="0"/>
        <w:autoSpaceDE w:val="0"/>
        <w:autoSpaceDN w:val="0"/>
        <w:adjustRightInd w:val="0"/>
        <w:jc w:val="both"/>
        <w:rPr>
          <w:rFonts w:eastAsiaTheme="minorEastAsia"/>
          <w:lang w:eastAsia="zh-CN"/>
        </w:rPr>
      </w:pPr>
      <w:r>
        <w:rPr>
          <w:rFonts w:eastAsiaTheme="minorEastAsia"/>
          <w:lang w:eastAsia="zh-CN"/>
        </w:rPr>
        <w:t>The Timing Offset field reports the timing offset between the reference tap and the CIR report timing grid in the time units specified in 10.26.1.4 (Ranging counter time unit).</w:t>
      </w:r>
    </w:p>
    <w:p>
      <w:pPr>
        <w:widowControl w:val="0"/>
        <w:autoSpaceDE w:val="0"/>
        <w:autoSpaceDN w:val="0"/>
        <w:adjustRightInd w:val="0"/>
        <w:jc w:val="both"/>
        <w:rPr>
          <w:rFonts w:eastAsiaTheme="minorEastAsia"/>
          <w:lang w:eastAsia="zh-CN"/>
        </w:rPr>
      </w:pPr>
    </w:p>
    <w:p>
      <w:pPr>
        <w:widowControl w:val="0"/>
        <w:autoSpaceDE w:val="0"/>
        <w:autoSpaceDN w:val="0"/>
        <w:adjustRightInd w:val="0"/>
        <w:jc w:val="both"/>
        <w:rPr>
          <w:rFonts w:eastAsiaTheme="minorEastAsia"/>
          <w:lang w:eastAsia="zh-CN"/>
        </w:rPr>
      </w:pPr>
      <w:r>
        <w:rPr>
          <w:rFonts w:eastAsiaTheme="minorEastAsia"/>
          <w:lang w:eastAsia="zh-CN"/>
        </w:rPr>
        <w:t>The Normalization Factor field specifies 4-bit power-of-two normalization factor applied to the CIR Taps being reported in the CIR Taps field, i.e., the I and Q (in-phase and quadrature) tap values in the CIR Taps field have each been shifted left by this amount.</w:t>
      </w:r>
    </w:p>
    <w:p>
      <w:pPr>
        <w:widowControl w:val="0"/>
        <w:autoSpaceDE w:val="0"/>
        <w:autoSpaceDN w:val="0"/>
        <w:adjustRightInd w:val="0"/>
        <w:jc w:val="both"/>
        <w:rPr>
          <w:rFonts w:eastAsiaTheme="minorEastAsia"/>
          <w:lang w:eastAsia="zh-CN"/>
        </w:rPr>
      </w:pPr>
    </w:p>
    <w:p>
      <w:pPr>
        <w:widowControl w:val="0"/>
        <w:autoSpaceDE w:val="0"/>
        <w:autoSpaceDN w:val="0"/>
        <w:adjustRightInd w:val="0"/>
        <w:jc w:val="both"/>
        <w:rPr>
          <w:rFonts w:eastAsiaTheme="minorEastAsia"/>
          <w:lang w:eastAsia="zh-CN"/>
        </w:rPr>
      </w:pPr>
      <w:r>
        <w:rPr>
          <w:rFonts w:eastAsiaTheme="minorEastAsia"/>
          <w:lang w:eastAsia="zh-CN"/>
        </w:rPr>
        <w:t>The RSSI field is a measure of the received signal strength at the antenna for the received sequence used to generate this Receive Report field, e.g., for a SENS segment being received via a particular antenna.</w:t>
      </w:r>
    </w:p>
    <w:p>
      <w:pPr>
        <w:widowControl w:val="0"/>
        <w:autoSpaceDE w:val="0"/>
        <w:autoSpaceDN w:val="0"/>
        <w:adjustRightInd w:val="0"/>
        <w:jc w:val="both"/>
        <w:rPr>
          <w:rFonts w:eastAsiaTheme="minorEastAsia"/>
          <w:lang w:eastAsia="zh-CN"/>
        </w:rPr>
      </w:pPr>
    </w:p>
    <w:p>
      <w:pPr>
        <w:widowControl w:val="0"/>
        <w:autoSpaceDE w:val="0"/>
        <w:autoSpaceDN w:val="0"/>
        <w:adjustRightInd w:val="0"/>
        <w:jc w:val="both"/>
        <w:rPr>
          <w:rFonts w:eastAsiaTheme="minorEastAsia"/>
          <w:lang w:eastAsia="zh-CN"/>
        </w:rPr>
      </w:pPr>
      <w:r>
        <w:rPr>
          <w:rFonts w:eastAsiaTheme="minorEastAsia"/>
          <w:lang w:eastAsia="zh-CN"/>
        </w:rPr>
        <w:t>The CIR Taps field, contains the CIR tap values, there is one CIR tap value for each bit in the CIR Bitmap that is set to a binary-one, each CIR tap consists of a signed 16-bit in-phase value and a signed 16-bit quadrature value.</w:t>
      </w:r>
    </w:p>
    <w:sectPr>
      <w:headerReference r:id="rId5" w:type="default"/>
      <w:footerReference r:id="rId6" w:type="default"/>
      <w:pgSz w:w="11906" w:h="16838"/>
      <w:pgMar w:top="1276" w:right="1440" w:bottom="1276" w:left="1440" w:header="708" w:footer="708" w:gutter="0"/>
      <w:cols w:space="708"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qianbin (G)" w:date="2023-09-06T14:55:00Z" w:initials="">
    <w:p w14:paraId="EFD65500">
      <w:pPr>
        <w:pStyle w:val="16"/>
        <w:rPr>
          <w:rFonts w:eastAsiaTheme="minorEastAsia"/>
          <w:lang w:eastAsia="zh-CN"/>
        </w:rPr>
      </w:pPr>
      <w:r>
        <w:rPr>
          <w:rFonts w:hint="eastAsia" w:eastAsiaTheme="minorEastAsia"/>
          <w:lang w:eastAsia="zh-CN"/>
        </w:rPr>
        <w:t>O</w:t>
      </w:r>
      <w:r>
        <w:rPr>
          <w:rFonts w:eastAsiaTheme="minorEastAsia"/>
          <w:lang w:eastAsia="zh-CN"/>
        </w:rPr>
        <w:t>ptional support variable bitmap mode is captured in the consensus document 23-0284r1</w:t>
      </w:r>
    </w:p>
  </w:comment>
  <w:comment w:id="1" w:author="qianbin (G)" w:date="2023-09-06T15:27:00Z" w:initials="">
    <w:p w14:paraId="67FC64DE">
      <w:pPr>
        <w:pStyle w:val="16"/>
      </w:pPr>
      <w:r>
        <w:rPr>
          <w:rFonts w:eastAsiaTheme="minorEastAsia"/>
          <w:lang w:eastAsia="zh-CN"/>
        </w:rPr>
        <w:t xml:space="preserve"> There is no any text proposal for TDoA field. We propose to remove this field</w:t>
      </w:r>
    </w:p>
  </w:comment>
  <w:comment w:id="2" w:author="qianbin (G)" w:date="2023-09-06T16:00:00Z" w:initials="">
    <w:p w14:paraId="8B2C8CF2">
      <w:pPr>
        <w:pStyle w:val="16"/>
        <w:rPr>
          <w:rFonts w:eastAsiaTheme="minorEastAsia"/>
          <w:lang w:eastAsia="zh-CN"/>
        </w:rPr>
      </w:pPr>
      <w:r>
        <w:rPr>
          <w:rFonts w:eastAsiaTheme="minorEastAsia"/>
          <w:lang w:eastAsia="zh-CN"/>
        </w:rPr>
        <w:t xml:space="preserve">Definitions of </w:t>
      </w:r>
      <w:r>
        <w:rPr>
          <w:rFonts w:eastAsiaTheme="minorEastAsia"/>
          <w:lang w:val="zh-CN" w:eastAsia="zh-CN"/>
        </w:rPr>
        <w:t xml:space="preserve">CIR Report Parameters Present field, Frequency Stitching Parameters Present field and Non-sensing TX CIR Report Parameters Present field are missing. </w:t>
      </w:r>
    </w:p>
  </w:comment>
  <w:comment w:id="3" w:author="qianbin (G)" w:date="2023-09-07T16:56:00Z" w:initials="">
    <w:p w14:paraId="9CFF215F">
      <w:pPr>
        <w:pStyle w:val="16"/>
        <w:rPr>
          <w:rFonts w:eastAsiaTheme="minorEastAsia"/>
          <w:lang w:eastAsia="zh-CN"/>
        </w:rPr>
      </w:pPr>
      <w:r>
        <w:rPr>
          <w:rFonts w:eastAsiaTheme="minorEastAsia"/>
          <w:lang w:eastAsia="zh-CN"/>
        </w:rPr>
        <w:t xml:space="preserve">Current sensing consensus document has classified intra-packet, inter-packet and the combination. </w:t>
      </w:r>
    </w:p>
  </w:comment>
  <w:comment w:id="4" w:author="qianbin (G)" w:date="2023-09-07T17:03:00Z" w:initials="">
    <w:p w14:paraId="A7F72843">
      <w:pPr>
        <w:pStyle w:val="16"/>
        <w:rPr>
          <w:rFonts w:eastAsiaTheme="minorEastAsia"/>
          <w:lang w:val="en-US" w:eastAsia="zh-CN"/>
        </w:rPr>
      </w:pPr>
      <w:r>
        <w:rPr>
          <w:rFonts w:hint="eastAsia" w:eastAsiaTheme="minorEastAsia"/>
          <w:lang w:eastAsia="zh-CN"/>
        </w:rPr>
        <w:t>I</w:t>
      </w:r>
      <w:r>
        <w:rPr>
          <w:rFonts w:eastAsiaTheme="minorEastAsia"/>
          <w:lang w:eastAsia="zh-CN"/>
        </w:rPr>
        <w:t>n slides 20 of DCN 23-0284r1, the receive reports is for each segment and Rx antenna pair</w:t>
      </w:r>
    </w:p>
    <w:p w14:paraId="7FF9E227">
      <w:pPr>
        <w:pStyle w:val="16"/>
        <w:rPr>
          <w:rFonts w:eastAsiaTheme="minorEastAsia"/>
          <w:lang w:val="en-US" w:eastAsia="zh-CN"/>
        </w:rPr>
      </w:pPr>
    </w:p>
  </w:comment>
  <w:comment w:id="5" w:author="qianbin (G)" w:date="2023-09-07T17:08:00Z" w:initials="">
    <w:p w14:paraId="B5BF99F4">
      <w:pPr>
        <w:pStyle w:val="16"/>
        <w:rPr>
          <w:rFonts w:eastAsiaTheme="minorEastAsia"/>
          <w:lang w:eastAsia="zh-CN"/>
        </w:rPr>
      </w:pPr>
      <w:r>
        <w:rPr>
          <w:rFonts w:hint="eastAsia" w:eastAsiaTheme="minorEastAsia"/>
          <w:lang w:eastAsia="zh-CN"/>
        </w:rPr>
        <w:t>T</w:t>
      </w:r>
      <w:r>
        <w:rPr>
          <w:rFonts w:eastAsiaTheme="minorEastAsia"/>
          <w:lang w:eastAsia="zh-CN"/>
        </w:rPr>
        <w:t>he arrangement is necessary to interpret this field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EFD65500" w15:done="0"/>
  <w15:commentEx w15:paraId="67FC64DE" w15:done="0"/>
  <w15:commentEx w15:paraId="8B2C8CF2" w15:done="0"/>
  <w15:commentEx w15:paraId="9CFF215F" w15:done="0"/>
  <w15:commentEx w15:paraId="7FF9E227" w15:done="0"/>
  <w15:commentEx w15:paraId="B5BF99F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MS Mincho">
    <w:altName w:val="Times New Roman"/>
    <w:panose1 w:val="02020609040205080304"/>
    <w:charset w:val="80"/>
    <w:family w:val="roman"/>
    <w:pitch w:val="default"/>
    <w:sig w:usb0="00000000" w:usb1="00000000" w:usb2="00000010" w:usb3="00000000" w:csb0="00020000" w:csb1="00000000"/>
  </w:font>
  <w:font w:name="Arial Bold">
    <w:altName w:val="Times New Roman"/>
    <w:panose1 w:val="020B0704020202020204"/>
    <w:charset w:val="00"/>
    <w:family w:val="auto"/>
    <w:pitch w:val="default"/>
    <w:sig w:usb0="00000000" w:usb1="00000000" w:usb2="00000009" w:usb3="00000000" w:csb0="000001FF" w:csb1="00000000"/>
  </w:font>
  <w:font w:name="Cambria">
    <w:altName w:val="Georgia"/>
    <w:panose1 w:val="02040503050406030204"/>
    <w:charset w:val="00"/>
    <w:family w:val="roman"/>
    <w:pitch w:val="default"/>
    <w:sig w:usb0="00000000" w:usb1="00000000" w:usb2="02000000" w:usb3="00000000" w:csb0="0000019F" w:csb1="00000000"/>
  </w:font>
  <w:font w:name="Lucida Grande">
    <w:altName w:val="Arial"/>
    <w:panose1 w:val="00000000000000000000"/>
    <w:charset w:val="00"/>
    <w:family w:val="swiss"/>
    <w:pitch w:val="default"/>
    <w:sig w:usb0="00000000" w:usb1="00000000" w:usb2="00000000" w:usb3="00000000" w:csb0="000001BF" w:csb1="00000000"/>
  </w:font>
  <w:font w:name="Courier New">
    <w:panose1 w:val="02070309020205020404"/>
    <w:charset w:val="00"/>
    <w:family w:val="modern"/>
    <w:pitch w:val="default"/>
    <w:sig w:usb0="E0002AFF" w:usb1="C0007843" w:usb2="00000009" w:usb3="00000000" w:csb0="400001FF" w:csb1="FFFF0000"/>
  </w:font>
  <w:font w:name="DejaVu Sans">
    <w:panose1 w:val="020B0603030804020204"/>
    <w:charset w:val="00"/>
    <w:family w:val="swiss"/>
    <w:pitch w:val="default"/>
    <w:sig w:usb0="E7006EFF" w:usb1="D200FDFF" w:usb2="0A246029" w:usb3="0400200C" w:csb0="600001FF" w:csb1="DFFF0000"/>
  </w:font>
  <w:font w:name="Malgun Gothic">
    <w:altName w:val="Times New Roman"/>
    <w:panose1 w:val="020B0503020000020004"/>
    <w:charset w:val="81"/>
    <w:family w:val="swiss"/>
    <w:pitch w:val="default"/>
    <w:sig w:usb0="00000000" w:usb1="00000000" w:usb2="00000012" w:usb3="00000000" w:csb0="00080001" w:csb1="00000000"/>
  </w:font>
  <w:font w:name="Cambria Math">
    <w:altName w:val="Kingsoft Math"/>
    <w:panose1 w:val="02040503050406030204"/>
    <w:charset w:val="00"/>
    <w:family w:val="roman"/>
    <w:pitch w:val="default"/>
    <w:sig w:usb0="00000000" w:usb1="00000000" w:usb2="02000000" w:usb3="00000000" w:csb0="0000019F" w:csb1="00000000"/>
  </w:font>
  <w:font w:name="华文中宋">
    <w:panose1 w:val="02010600040101010101"/>
    <w:charset w:val="86"/>
    <w:family w:val="auto"/>
    <w:pitch w:val="default"/>
    <w:sig w:usb0="00000287" w:usb1="080F0000" w:usb2="00000000" w:usb3="00000000" w:csb0="0004009F" w:csb1="DFD70000"/>
  </w:font>
  <w:font w:name="Kingsoft Math">
    <w:panose1 w:val="02040503050406030204"/>
    <w:charset w:val="00"/>
    <w:family w:val="auto"/>
    <w:pitch w:val="default"/>
    <w:sig w:usb0="80000087" w:usb1="00002068" w:usb2="00000000" w:usb3="00000000" w:csb0="2000019F" w:csb1="00000000"/>
  </w:font>
  <w:font w:name="Noto Sans Symbols">
    <w:panose1 w:val="020B0502040504020204"/>
    <w:charset w:val="00"/>
    <w:family w:val="auto"/>
    <w:pitch w:val="default"/>
    <w:sig w:usb0="00000003" w:usb1="0200E4B4" w:usb2="00000000" w:usb3="00000000" w:csb0="00000001" w:csb1="0000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46"/>
      <w:rPr>
        <w:rFonts w:ascii="Times New Roman" w:hAnsi="Times New Roman"/>
        <w:color w:val="00000A"/>
        <w:kern w:val="1"/>
        <w:szCs w:val="24"/>
        <w:lang w:val="en-US" w:eastAsia="ar-SA"/>
      </w:rPr>
    </w:pPr>
    <w:r>
      <w:rPr>
        <w:rFonts w:ascii="Times New Roman" w:hAnsi="Times New Roman"/>
        <w:lang w:val="en-US" w:eastAsia="zh-CN"/>
      </w:rPr>
      <mc:AlternateContent>
        <mc:Choice Requires="wps">
          <w:drawing>
            <wp:anchor distT="0" distB="0" distL="114300" distR="114300" simplePos="0" relativeHeight="251657216" behindDoc="0" locked="0" layoutInCell="1" allowOverlap="1">
              <wp:simplePos x="0" y="0"/>
              <wp:positionH relativeFrom="column">
                <wp:posOffset>-156845</wp:posOffset>
              </wp:positionH>
              <wp:positionV relativeFrom="paragraph">
                <wp:posOffset>-92075</wp:posOffset>
              </wp:positionV>
              <wp:extent cx="6087110"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5" o:spid="_x0000_s1026" o:spt="20" style="position:absolute;left:0pt;margin-left:-12.35pt;margin-top:-7.25pt;height:0pt;width:479.3pt;z-index:251657216;mso-width-relative:page;mso-height-relative:page;" filled="f" stroked="t" coordsize="21600,21600" o:gfxdata="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0EepLtgAAAALAQAADwAAAAAA&#10;AAABACAAAAA4AAAAZHJzL2Rvd25yZXYueG1sUEsBAhQAFAAAAAgAh07iQC7zXYDEAQAAigMAAA4A&#10;AAAAAAAAAQAgAAAAPQEAAGRycy9lMm9Eb2MueG1sUEsFBgAAAAAGAAYAWQEAAHMFAAAAAA==&#10;">
              <v:fill on="f" focussize="0,0"/>
              <v:stroke color="#000000 [3200]" joinstyle="round"/>
              <v:imagedata o:title=""/>
              <o:lock v:ext="edit" aspectratio="f"/>
            </v:line>
          </w:pict>
        </mc:Fallback>
      </mc:AlternateContent>
    </w:r>
    <w:r>
      <w:rPr>
        <w:rFonts w:ascii="Times New Roman" w:hAnsi="Times New Roman"/>
      </w:rPr>
      <w:t>Submission</w:t>
    </w:r>
    <w:r>
      <w:rPr>
        <w:rFonts w:ascii="Times New Roman" w:hAnsi="Times New Roman"/>
        <w:woUserID w:val="1"/>
      </w:rPr>
      <w:t xml:space="preserve">                                                                </w:t>
    </w:r>
    <w:bookmarkStart w:id="1" w:name="_GoBack"/>
    <w:bookmarkEnd w:id="1"/>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spacing w:after="240" w:line="220" w:lineRule="exact"/>
      <w:rPr>
        <w:rFonts w:ascii="Times New Roman" w:hAnsi="Times New Roman"/>
      </w:rPr>
    </w:pPr>
    <w:r>
      <w:rPr>
        <w:rFonts w:ascii="Times New Roman" w:hAnsi="Times New Roman" w:eastAsia="Malgun Gothic"/>
        <w:u w:val="single"/>
      </w:rPr>
      <w:t xml:space="preserve"> Sep. 2023</w:t>
    </w:r>
    <w:r>
      <w:rPr>
        <w:rFonts w:ascii="Times New Roman" w:hAnsi="Times New Roman" w:eastAsia="Malgun Gothic"/>
        <w:u w:val="single"/>
      </w:rPr>
      <w:tab/>
    </w:r>
    <w:r>
      <w:rPr>
        <w:rFonts w:ascii="Times New Roman" w:hAnsi="Times New Roman" w:eastAsia="Malgun Gothic"/>
        <w:u w:val="single"/>
      </w:rPr>
      <w:tab/>
    </w:r>
    <w:r>
      <w:rPr>
        <w:rFonts w:ascii="Times New Roman" w:hAnsi="Times New Roman" w:eastAsia="Malgun Gothic"/>
        <w:u w:val="single"/>
      </w:rPr>
      <w:t xml:space="preserve">                                                                    IEEE P802.15-23-0462-00-04ab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5C2E20"/>
    <w:lvl w:ilvl="0" w:tentative="0">
      <w:start w:val="1"/>
      <w:numFmt w:val="decimal"/>
      <w:pStyle w:val="244"/>
      <w:lvlText w:val="[B%1]"/>
      <w:lvlJc w:val="left"/>
      <w:pPr>
        <w:tabs>
          <w:tab w:val="left" w:pos="720"/>
        </w:tabs>
      </w:pPr>
      <w:rPr>
        <w:rFonts w:cs="Times New Roman"/>
      </w:rPr>
    </w:lvl>
  </w:abstractNum>
  <w:abstractNum w:abstractNumId="1">
    <w:nsid w:val="0A2D2333"/>
    <w:multiLevelType w:val="singleLevel"/>
    <w:tmpl w:val="0A2D2333"/>
    <w:lvl w:ilvl="0" w:tentative="0">
      <w:start w:val="1"/>
      <w:numFmt w:val="bullet"/>
      <w:pStyle w:val="267"/>
      <w:lvlText w:val=""/>
      <w:lvlJc w:val="left"/>
      <w:pPr>
        <w:tabs>
          <w:tab w:val="left" w:pos="640"/>
        </w:tabs>
        <w:ind w:left="640" w:hanging="440"/>
      </w:pPr>
      <w:rPr>
        <w:rFonts w:hint="default" w:ascii="Symbol" w:hAnsi="Symbol"/>
      </w:rPr>
    </w:lvl>
  </w:abstractNum>
  <w:abstractNum w:abstractNumId="2">
    <w:nsid w:val="23B7565E"/>
    <w:multiLevelType w:val="singleLevel"/>
    <w:tmpl w:val="23B7565E"/>
    <w:lvl w:ilvl="0" w:tentative="0">
      <w:start w:val="1"/>
      <w:numFmt w:val="decimal"/>
      <w:pStyle w:val="235"/>
      <w:lvlText w:val="Table %1"/>
      <w:lvlJc w:val="center"/>
      <w:rPr>
        <w:rFonts w:hint="default" w:ascii="Arial" w:hAnsi="Arial" w:cs="Times New Roman"/>
        <w:b/>
        <w:i w:val="0"/>
        <w:caps w:val="0"/>
        <w:strike w:val="0"/>
        <w:dstrike w:val="0"/>
        <w:vanish w:val="0"/>
        <w:color w:val="000000"/>
        <w:sz w:val="20"/>
        <w:vertAlign w:val="baseline"/>
        <w14:shadow w14:blurRad="0" w14:dist="0" w14:dir="0" w14:sx="0" w14:sy="0" w14:kx="0" w14:ky="0" w14:algn="none">
          <w14:srgbClr w14:val="000000"/>
        </w14:shadow>
      </w:rPr>
    </w:lvl>
  </w:abstractNum>
  <w:abstractNum w:abstractNumId="3">
    <w:nsid w:val="2E066083"/>
    <w:multiLevelType w:val="multilevel"/>
    <w:tmpl w:val="2E066083"/>
    <w:lvl w:ilvl="0" w:tentative="0">
      <w:start w:val="1"/>
      <w:numFmt w:val="lowerLetter"/>
      <w:pStyle w:val="240"/>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1" w:tentative="0">
      <w:start w:val="1"/>
      <w:numFmt w:val="decimal"/>
      <w:pStyle w:val="241"/>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2" w:tentative="0">
      <w:start w:val="1"/>
      <w:numFmt w:val="lowerRoman"/>
      <w:pStyle w:val="242"/>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3" w:tentative="0">
      <w:start w:val="1"/>
      <w:numFmt w:val="lowerRoman"/>
      <w:pStyle w:val="253"/>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4" w:tentative="0">
      <w:start w:val="1"/>
      <w:numFmt w:val="lowerRoman"/>
      <w:pStyle w:val="254"/>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5" w:tentative="0">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lvl w:ilvl="6" w:tentative="0">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lvl w:ilvl="7" w:tentative="0">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lvl w:ilvl="8" w:tentative="0">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abstractNum>
  <w:abstractNum w:abstractNumId="4">
    <w:nsid w:val="41D25D97"/>
    <w:multiLevelType w:val="multilevel"/>
    <w:tmpl w:val="41D25D97"/>
    <w:lvl w:ilvl="0" w:tentative="0">
      <w:start w:val="2"/>
      <w:numFmt w:val="decimal"/>
      <w:pStyle w:val="2"/>
      <w:suff w:val="space"/>
      <w:lvlText w:val="%1"/>
      <w:lvlJc w:val="left"/>
      <w:pPr>
        <w:ind w:left="0" w:firstLine="0"/>
      </w:pPr>
      <w:rPr>
        <w:rFonts w:hint="default" w:ascii="Arial Bold" w:hAnsi="Arial Bold"/>
        <w:b/>
        <w:i w:val="0"/>
        <w:sz w:val="24"/>
      </w:rPr>
    </w:lvl>
    <w:lvl w:ilvl="1" w:tentative="0">
      <w:start w:val="7"/>
      <w:numFmt w:val="decimal"/>
      <w:pStyle w:val="3"/>
      <w:suff w:val="space"/>
      <w:lvlText w:val="%1.%2"/>
      <w:lvlJc w:val="left"/>
      <w:pPr>
        <w:ind w:left="0" w:firstLine="0"/>
      </w:pPr>
      <w:rPr>
        <w:rFonts w:hint="default" w:ascii="Arial Bold" w:hAnsi="Arial Bold"/>
        <w:b/>
        <w:i w:val="0"/>
        <w:sz w:val="24"/>
      </w:rPr>
    </w:lvl>
    <w:lvl w:ilvl="2" w:tentative="0">
      <w:start w:val="1"/>
      <w:numFmt w:val="decimal"/>
      <w:suff w:val="space"/>
      <w:lvlText w:val="%1.%2.%3"/>
      <w:lvlJc w:val="left"/>
      <w:pPr>
        <w:ind w:left="3261" w:firstLine="0"/>
      </w:pPr>
      <w:rPr>
        <w:rFonts w:hint="default" w:ascii="Arial Bold" w:hAnsi="Arial Bold"/>
        <w:b/>
        <w:i w:val="0"/>
        <w:kern w:val="0"/>
        <w:sz w:val="22"/>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1008" w:hanging="1008"/>
      </w:pPr>
      <w:rPr>
        <w:rFonts w:hint="default"/>
      </w:rPr>
    </w:lvl>
    <w:lvl w:ilvl="5" w:tentative="0">
      <w:start w:val="1"/>
      <w:numFmt w:val="decimal"/>
      <w:suff w:val="space"/>
      <w:lvlText w:val="%1.%2.%3.%4.%5.%6"/>
      <w:lvlJc w:val="left"/>
      <w:pPr>
        <w:ind w:left="1152" w:hanging="1152"/>
      </w:pPr>
      <w:rPr>
        <w:rFonts w:hint="default"/>
      </w:rPr>
    </w:lvl>
    <w:lvl w:ilvl="6" w:tentative="0">
      <w:start w:val="1"/>
      <w:numFmt w:val="decimal"/>
      <w:suff w:val="space"/>
      <w:lvlText w:val="%1.%2.%3.%4.%5.%6.%7"/>
      <w:lvlJc w:val="left"/>
      <w:pPr>
        <w:ind w:left="1296" w:hanging="1296"/>
      </w:pPr>
      <w:rPr>
        <w:rFonts w:hint="default"/>
      </w:rPr>
    </w:lvl>
    <w:lvl w:ilvl="7" w:tentative="0">
      <w:start w:val="1"/>
      <w:numFmt w:val="decimal"/>
      <w:suff w:val="space"/>
      <w:lvlText w:val="%1.%2.%3.%4.%5.%6.%7.%8"/>
      <w:lvlJc w:val="left"/>
      <w:pPr>
        <w:ind w:left="1440" w:hanging="1440"/>
      </w:pPr>
      <w:rPr>
        <w:rFonts w:hint="default"/>
      </w:rPr>
    </w:lvl>
    <w:lvl w:ilvl="8" w:tentative="0">
      <w:start w:val="1"/>
      <w:numFmt w:val="decimal"/>
      <w:suff w:val="space"/>
      <w:lvlText w:val="%1.%2.%3.%4.%5.%6.%7.%8.%9"/>
      <w:lvlJc w:val="left"/>
      <w:pPr>
        <w:ind w:left="0" w:firstLine="0"/>
      </w:pPr>
      <w:rPr>
        <w:rFonts w:hint="default"/>
      </w:rPr>
    </w:lvl>
  </w:abstractNum>
  <w:abstractNum w:abstractNumId="5">
    <w:nsid w:val="42B96892"/>
    <w:multiLevelType w:val="singleLevel"/>
    <w:tmpl w:val="42B96892"/>
    <w:lvl w:ilvl="0" w:tentative="0">
      <w:start w:val="1"/>
      <w:numFmt w:val="decimal"/>
      <w:pStyle w:val="239"/>
      <w:lvlText w:val="NOTE %1—"/>
      <w:lvlJc w:val="left"/>
      <w:rPr>
        <w:rFonts w:ascii="Times New Roman" w:hAnsi="Times New Roman" w:cs="Times New Roman"/>
        <w:b w:val="0"/>
        <w:i w:val="0"/>
        <w:caps w:val="0"/>
        <w:smallCaps w:val="0"/>
        <w:strike w:val="0"/>
        <w:dstrike w:val="0"/>
        <w:vanish w:val="0"/>
        <w:color w:val="000000"/>
        <w:sz w:val="18"/>
        <w:vertAlign w:val="baseline"/>
        <w14:shadow w14:blurRad="0" w14:dist="0" w14:dir="0" w14:sx="0" w14:sy="0" w14:kx="0" w14:ky="0" w14:algn="none">
          <w14:srgbClr w14:val="000000"/>
        </w14:shadow>
      </w:rPr>
    </w:lvl>
  </w:abstractNum>
  <w:abstractNum w:abstractNumId="6">
    <w:nsid w:val="4E3C1D72"/>
    <w:multiLevelType w:val="singleLevel"/>
    <w:tmpl w:val="4E3C1D72"/>
    <w:lvl w:ilvl="0" w:tentative="0">
      <w:start w:val="1"/>
      <w:numFmt w:val="decimal"/>
      <w:pStyle w:val="248"/>
      <w:lvlText w:val="Figure %1"/>
      <w:lvlJc w:val="center"/>
      <w:rPr>
        <w:rFonts w:hint="default" w:ascii="Arial" w:hAnsi="Arial" w:cs="Times New Roman"/>
        <w:b/>
        <w:i w:val="0"/>
        <w:caps w:val="0"/>
        <w:strike w:val="0"/>
        <w:dstrike w:val="0"/>
        <w:vanish w:val="0"/>
        <w:color w:val="000000"/>
        <w:sz w:val="20"/>
        <w:vertAlign w:val="baseline"/>
        <w14:shadow w14:blurRad="0" w14:dist="0" w14:dir="0" w14:sx="0" w14:sy="0" w14:kx="0" w14:ky="0" w14:algn="none">
          <w14:srgbClr w14:val="000000"/>
        </w14:shadow>
      </w:rPr>
    </w:lvl>
  </w:abstractNum>
  <w:abstractNum w:abstractNumId="7">
    <w:nsid w:val="6F956C21"/>
    <w:multiLevelType w:val="multilevel"/>
    <w:tmpl w:val="6F956C21"/>
    <w:lvl w:ilvl="0" w:tentative="0">
      <w:start w:val="1"/>
      <w:numFmt w:val="decimal"/>
      <w:pStyle w:val="227"/>
      <w:suff w:val="space"/>
      <w:lvlText w:val="%1."/>
      <w:lvlJc w:val="left"/>
      <w:pPr>
        <w:ind w:left="0" w:firstLine="0"/>
      </w:pPr>
      <w:rPr>
        <w:rFonts w:hint="default" w:ascii="Arial" w:hAnsi="Arial" w:cs="Times New Roman"/>
        <w:b/>
        <w:i w:val="0"/>
        <w:caps w:val="0"/>
        <w:strike w:val="0"/>
        <w:dstrike w:val="0"/>
        <w:vanish w:val="0"/>
        <w:color w:val="000000"/>
        <w:sz w:val="24"/>
        <w:vertAlign w:val="baseline"/>
        <w14:shadow w14:blurRad="0" w14:dist="0" w14:dir="0" w14:sx="0" w14:sy="0" w14:kx="0" w14:ky="0" w14:algn="none">
          <w14:srgbClr w14:val="000000"/>
        </w14:shadow>
      </w:rPr>
    </w:lvl>
    <w:lvl w:ilvl="1" w:tentative="0">
      <w:start w:val="1"/>
      <w:numFmt w:val="decimal"/>
      <w:pStyle w:val="232"/>
      <w:suff w:val="space"/>
      <w:lvlText w:val="%1.%2"/>
      <w:lvlJc w:val="left"/>
      <w:pPr>
        <w:ind w:left="0" w:firstLine="0"/>
      </w:pPr>
      <w:rPr>
        <w:rFonts w:hint="default" w:cs="Times New Roman"/>
        <w:b/>
        <w:i w:val="0"/>
        <w:caps w:val="0"/>
        <w:strike w:val="0"/>
        <w:dstrike w:val="0"/>
        <w:vanish w:val="0"/>
        <w:color w:val="000000"/>
        <w:sz w:val="22"/>
        <w:u w:val="none"/>
        <w:vertAlign w:val="baseline"/>
        <w14:shadow w14:blurRad="0" w14:dist="0" w14:dir="0" w14:sx="0" w14:sy="0" w14:kx="0" w14:ky="0" w14:algn="none">
          <w14:srgbClr w14:val="000000"/>
        </w14:shadow>
      </w:rPr>
    </w:lvl>
    <w:lvl w:ilvl="2" w:tentative="0">
      <w:start w:val="1"/>
      <w:numFmt w:val="decimal"/>
      <w:pStyle w:val="231"/>
      <w:suff w:val="space"/>
      <w:lvlText w:val="%1.%2.%3"/>
      <w:lvlJc w:val="left"/>
      <w:pPr>
        <w:ind w:left="0" w:firstLine="0"/>
      </w:pPr>
      <w:rPr>
        <w:rFonts w:hint="default" w:cs="Times New Roman"/>
        <w:b/>
        <w:i w:val="0"/>
        <w:caps w:val="0"/>
        <w:strike w:val="0"/>
        <w:dstrike w:val="0"/>
        <w:vanish w:val="0"/>
        <w:color w:val="000000"/>
        <w:sz w:val="20"/>
        <w:vertAlign w:val="baseline"/>
        <w14:shadow w14:blurRad="0" w14:dist="0" w14:dir="0" w14:sx="0" w14:sy="0" w14:kx="0" w14:ky="0" w14:algn="none">
          <w14:srgbClr w14:val="000000"/>
        </w14:shadow>
      </w:rPr>
    </w:lvl>
    <w:lvl w:ilvl="3" w:tentative="0">
      <w:start w:val="1"/>
      <w:numFmt w:val="decimal"/>
      <w:pStyle w:val="230"/>
      <w:suff w:val="space"/>
      <w:lvlText w:val="%1.%2.%3.%4"/>
      <w:lvlJc w:val="left"/>
      <w:pPr>
        <w:ind w:left="0" w:firstLine="0"/>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4" w:tentative="0">
      <w:start w:val="1"/>
      <w:numFmt w:val="decimal"/>
      <w:pStyle w:val="233"/>
      <w:suff w:val="space"/>
      <w:lvlText w:val="%1.%2.%3.%4.%5"/>
      <w:lvlJc w:val="left"/>
      <w:pPr>
        <w:ind w:left="0" w:firstLine="0"/>
      </w:pPr>
      <w:rPr>
        <w:rFonts w:hint="default"/>
      </w:rPr>
    </w:lvl>
    <w:lvl w:ilvl="5" w:tentative="0">
      <w:start w:val="1"/>
      <w:numFmt w:val="decimal"/>
      <w:pStyle w:val="234"/>
      <w:suff w:val="space"/>
      <w:lvlText w:val="%1.%2.%3.%4.%5.%6"/>
      <w:lvlJc w:val="left"/>
      <w:pPr>
        <w:ind w:left="0" w:firstLine="0"/>
      </w:pPr>
      <w:rPr>
        <w:rFonts w:hint="default" w:ascii="Arial" w:hAnsi="Arial" w:cs="Times New Roman"/>
        <w:b/>
        <w:i w:val="0"/>
        <w:caps w:val="0"/>
        <w:strike w:val="0"/>
        <w:dstrike w:val="0"/>
        <w:vanish w:val="0"/>
        <w:color w:val="000000"/>
        <w:sz w:val="20"/>
        <w:vertAlign w:val="baseline"/>
        <w14:shadow w14:blurRad="0" w14:dist="0" w14:dir="0" w14:sx="0" w14:sy="0" w14:kx="0" w14:ky="0" w14:algn="none">
          <w14:srgbClr w14:val="000000"/>
        </w14:shadow>
      </w:rPr>
    </w:lvl>
    <w:lvl w:ilvl="6" w:tentative="0">
      <w:start w:val="1"/>
      <w:numFmt w:val="decimal"/>
      <w:pStyle w:val="249"/>
      <w:suff w:val="space"/>
      <w:lvlText w:val="%1.%2.%3.%4.%5.%6.%7"/>
      <w:lvlJc w:val="left"/>
      <w:pPr>
        <w:ind w:left="0" w:firstLine="0"/>
      </w:pPr>
      <w:rPr>
        <w:rFonts w:hint="default" w:ascii="Arial" w:hAnsi="Arial" w:cs="Times New Roman"/>
        <w:b/>
        <w:i w:val="0"/>
        <w:caps w:val="0"/>
        <w:strike w:val="0"/>
        <w:dstrike w:val="0"/>
        <w:vanish w:val="0"/>
        <w:color w:val="000000"/>
        <w:sz w:val="20"/>
        <w:vertAlign w:val="baseline"/>
        <w14:shadow w14:blurRad="0" w14:dist="0" w14:dir="0" w14:sx="0" w14:sy="0" w14:kx="0" w14:ky="0" w14:algn="none">
          <w14:srgbClr w14:val="000000"/>
        </w14:shadow>
      </w:rPr>
    </w:lvl>
    <w:lvl w:ilvl="7" w:tentative="0">
      <w:start w:val="1"/>
      <w:numFmt w:val="decimal"/>
      <w:pStyle w:val="250"/>
      <w:suff w:val="space"/>
      <w:lvlText w:val="%1.%2.%3.%4.%5.%6.%7.%8"/>
      <w:lvlJc w:val="left"/>
      <w:pPr>
        <w:ind w:left="0" w:firstLine="0"/>
      </w:pPr>
      <w:rPr>
        <w:rFonts w:hint="default" w:ascii="Arial" w:hAnsi="Arial" w:cs="Times New Roman"/>
        <w:b/>
        <w:i w:val="0"/>
        <w:caps w:val="0"/>
        <w:strike w:val="0"/>
        <w:dstrike w:val="0"/>
        <w:vanish w:val="0"/>
        <w:color w:val="000000"/>
        <w:sz w:val="20"/>
        <w:vertAlign w:val="baseline"/>
        <w14:shadow w14:blurRad="0" w14:dist="0" w14:dir="0" w14:sx="0" w14:sy="0" w14:kx="0" w14:ky="0" w14:algn="none">
          <w14:srgbClr w14:val="000000"/>
        </w14:shadow>
      </w:rPr>
    </w:lvl>
    <w:lvl w:ilvl="8" w:tentative="0">
      <w:start w:val="1"/>
      <w:numFmt w:val="decimal"/>
      <w:pStyle w:val="251"/>
      <w:suff w:val="space"/>
      <w:lvlText w:val="%1.%2.%3.%4.%5.%6.%7.%8.%9"/>
      <w:lvlJc w:val="left"/>
      <w:pPr>
        <w:ind w:left="0" w:firstLine="0"/>
      </w:pPr>
      <w:rPr>
        <w:rFonts w:hint="default" w:ascii="Arial" w:hAnsi="Arial" w:cs="Times New Roman"/>
        <w:b/>
        <w:i w:val="0"/>
        <w:caps w:val="0"/>
        <w:strike w:val="0"/>
        <w:dstrike w:val="0"/>
        <w:vanish w:val="0"/>
        <w:color w:val="000000"/>
        <w:sz w:val="20"/>
        <w:vertAlign w:val="baseline"/>
        <w14:shadow w14:blurRad="0" w14:dist="0" w14:dir="0" w14:sx="0" w14:sy="0" w14:kx="0" w14:ky="0" w14:algn="none">
          <w14:srgbClr w14:val="000000"/>
        </w14:shadow>
      </w:rPr>
    </w:lvl>
  </w:abstractNum>
  <w:abstractNum w:abstractNumId="8">
    <w:nsid w:val="747B76C7"/>
    <w:multiLevelType w:val="multilevel"/>
    <w:tmpl w:val="747B76C7"/>
    <w:lvl w:ilvl="0" w:tentative="0">
      <w:start w:val="1"/>
      <w:numFmt w:val="upperLetter"/>
      <w:pStyle w:val="68"/>
      <w:suff w:val="space"/>
      <w:lvlText w:val="%1"/>
      <w:lvlJc w:val="left"/>
      <w:pPr>
        <w:ind w:left="0" w:firstLine="0"/>
      </w:pPr>
      <w:rPr>
        <w:rFonts w:hint="default" w:ascii="Arial Bold" w:hAnsi="Arial Bold"/>
        <w:b/>
        <w:i w:val="0"/>
        <w:sz w:val="24"/>
      </w:rPr>
    </w:lvl>
    <w:lvl w:ilvl="1" w:tentative="0">
      <w:start w:val="1"/>
      <w:numFmt w:val="decimal"/>
      <w:pStyle w:val="67"/>
      <w:suff w:val="space"/>
      <w:lvlText w:val="%1.%2"/>
      <w:lvlJc w:val="left"/>
      <w:pPr>
        <w:ind w:left="0" w:firstLine="0"/>
      </w:pPr>
      <w:rPr>
        <w:rFonts w:hint="default" w:ascii="Arial Bold" w:hAnsi="Arial Bold"/>
        <w:b/>
        <w:i w:val="0"/>
        <w:sz w:val="24"/>
      </w:rPr>
    </w:lvl>
    <w:lvl w:ilvl="2" w:tentative="0">
      <w:start w:val="1"/>
      <w:numFmt w:val="decimal"/>
      <w:suff w:val="space"/>
      <w:lvlText w:val="%1.%2.%3"/>
      <w:lvlJc w:val="left"/>
      <w:pPr>
        <w:ind w:left="0" w:firstLine="0"/>
      </w:pPr>
      <w:rPr>
        <w:rFonts w:hint="default" w:ascii="Arial Bold" w:hAnsi="Arial Bold"/>
        <w:b/>
        <w:i w:val="0"/>
        <w:kern w:val="0"/>
        <w:sz w:val="24"/>
      </w:rPr>
    </w:lvl>
    <w:lvl w:ilvl="3" w:tentative="0">
      <w:start w:val="1"/>
      <w:numFmt w:val="decimal"/>
      <w:suff w:val="space"/>
      <w:lvlText w:val="%1.%2.%3.%4"/>
      <w:lvlJc w:val="left"/>
      <w:pPr>
        <w:ind w:left="0" w:firstLine="0"/>
      </w:pPr>
      <w:rPr>
        <w:rFonts w:hint="default"/>
      </w:rPr>
    </w:lvl>
    <w:lvl w:ilvl="4" w:tentative="0">
      <w:start w:val="1"/>
      <w:numFmt w:val="decimal"/>
      <w:pStyle w:val="70"/>
      <w:suff w:val="space"/>
      <w:lvlText w:val="%1.%2.%3.%4.%5"/>
      <w:lvlJc w:val="left"/>
      <w:pPr>
        <w:ind w:left="1008" w:hanging="1008"/>
      </w:pPr>
      <w:rPr>
        <w:rFonts w:hint="default"/>
      </w:rPr>
    </w:lvl>
    <w:lvl w:ilvl="5" w:tentative="0">
      <w:start w:val="1"/>
      <w:numFmt w:val="decimal"/>
      <w:pStyle w:val="71"/>
      <w:suff w:val="space"/>
      <w:lvlText w:val="%1.%2.%3.%4.%5.%6"/>
      <w:lvlJc w:val="left"/>
      <w:pPr>
        <w:ind w:left="1152" w:hanging="1152"/>
      </w:pPr>
      <w:rPr>
        <w:rFonts w:hint="default"/>
      </w:rPr>
    </w:lvl>
    <w:lvl w:ilvl="6" w:tentative="0">
      <w:start w:val="1"/>
      <w:numFmt w:val="decimal"/>
      <w:pStyle w:val="8"/>
      <w:suff w:val="space"/>
      <w:lvlText w:val="%1.%2.%3.%4.%5.%6.%7"/>
      <w:lvlJc w:val="left"/>
      <w:pPr>
        <w:ind w:left="1296" w:hanging="1296"/>
      </w:pPr>
      <w:rPr>
        <w:rFonts w:hint="default"/>
      </w:rPr>
    </w:lvl>
    <w:lvl w:ilvl="7" w:tentative="0">
      <w:start w:val="1"/>
      <w:numFmt w:val="decimal"/>
      <w:pStyle w:val="9"/>
      <w:suff w:val="space"/>
      <w:lvlText w:val="%1.%2.%3.%4.%5.%6.%7.%8"/>
      <w:lvlJc w:val="left"/>
      <w:pPr>
        <w:ind w:left="1440" w:hanging="1440"/>
      </w:pPr>
      <w:rPr>
        <w:rFonts w:hint="default"/>
      </w:rPr>
    </w:lvl>
    <w:lvl w:ilvl="8" w:tentative="0">
      <w:start w:val="1"/>
      <w:numFmt w:val="decimal"/>
      <w:pStyle w:val="10"/>
      <w:suff w:val="space"/>
      <w:lvlText w:val="%1.%2.%3.%4.%5.%6.%7.%8.%9"/>
      <w:lvlJc w:val="left"/>
      <w:pPr>
        <w:ind w:left="0" w:firstLine="0"/>
      </w:pPr>
      <w:rPr>
        <w:rFonts w:hint="default"/>
      </w:rPr>
    </w:lvl>
  </w:abstractNum>
  <w:num w:numId="1">
    <w:abstractNumId w:val="4"/>
  </w:num>
  <w:num w:numId="2">
    <w:abstractNumId w:val="8"/>
  </w:num>
  <w:num w:numId="3">
    <w:abstractNumId w:val="7"/>
  </w:num>
  <w:num w:numId="4">
    <w:abstractNumId w:val="2"/>
  </w:num>
  <w:num w:numId="5">
    <w:abstractNumId w:val="5"/>
  </w:num>
  <w:num w:numId="6">
    <w:abstractNumId w:val="3"/>
  </w:num>
  <w:num w:numId="7">
    <w:abstractNumId w:val="0"/>
  </w:num>
  <w:num w:numId="8">
    <w:abstractNumId w:val="6"/>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ianbin (G)">
    <w15:presenceInfo w15:providerId="AD" w15:userId="S-1-5-21-147214757-305610072-1517763936-89748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S3MDI0NzMwMbQ0tTBX0lEKTi0uzszPAykwMawFAOf0tqYtAAAA"/>
  </w:docVars>
  <w:rsids>
    <w:rsidRoot w:val="00440520"/>
    <w:rsid w:val="000003FC"/>
    <w:rsid w:val="00000C49"/>
    <w:rsid w:val="00001941"/>
    <w:rsid w:val="0000474C"/>
    <w:rsid w:val="00005722"/>
    <w:rsid w:val="000075A5"/>
    <w:rsid w:val="00012F08"/>
    <w:rsid w:val="00012FAA"/>
    <w:rsid w:val="00014260"/>
    <w:rsid w:val="0001482E"/>
    <w:rsid w:val="0001564C"/>
    <w:rsid w:val="00016332"/>
    <w:rsid w:val="00017103"/>
    <w:rsid w:val="000212A0"/>
    <w:rsid w:val="00021620"/>
    <w:rsid w:val="00022248"/>
    <w:rsid w:val="00022C9B"/>
    <w:rsid w:val="000237D1"/>
    <w:rsid w:val="00023D7D"/>
    <w:rsid w:val="00024257"/>
    <w:rsid w:val="000248AB"/>
    <w:rsid w:val="00024AE1"/>
    <w:rsid w:val="0002639B"/>
    <w:rsid w:val="000270D1"/>
    <w:rsid w:val="0002781D"/>
    <w:rsid w:val="00031136"/>
    <w:rsid w:val="000320F2"/>
    <w:rsid w:val="000331F0"/>
    <w:rsid w:val="000341E6"/>
    <w:rsid w:val="000341FC"/>
    <w:rsid w:val="00034435"/>
    <w:rsid w:val="00034643"/>
    <w:rsid w:val="000350F5"/>
    <w:rsid w:val="00035353"/>
    <w:rsid w:val="000361E6"/>
    <w:rsid w:val="00036CCB"/>
    <w:rsid w:val="00036CF8"/>
    <w:rsid w:val="00037211"/>
    <w:rsid w:val="00037DA7"/>
    <w:rsid w:val="000404F6"/>
    <w:rsid w:val="000413E6"/>
    <w:rsid w:val="00041932"/>
    <w:rsid w:val="00041CF6"/>
    <w:rsid w:val="0004234E"/>
    <w:rsid w:val="00042FBF"/>
    <w:rsid w:val="00043B7D"/>
    <w:rsid w:val="00043E6B"/>
    <w:rsid w:val="000460AE"/>
    <w:rsid w:val="000470FC"/>
    <w:rsid w:val="000473E9"/>
    <w:rsid w:val="0004781C"/>
    <w:rsid w:val="00047BEF"/>
    <w:rsid w:val="000505F5"/>
    <w:rsid w:val="0005109C"/>
    <w:rsid w:val="0005176C"/>
    <w:rsid w:val="000524D7"/>
    <w:rsid w:val="00052D0D"/>
    <w:rsid w:val="00057127"/>
    <w:rsid w:val="0006182A"/>
    <w:rsid w:val="00061E36"/>
    <w:rsid w:val="000639DC"/>
    <w:rsid w:val="00067CC4"/>
    <w:rsid w:val="00067F7C"/>
    <w:rsid w:val="000706C4"/>
    <w:rsid w:val="00070C32"/>
    <w:rsid w:val="00071BFB"/>
    <w:rsid w:val="000720FC"/>
    <w:rsid w:val="00073187"/>
    <w:rsid w:val="00073411"/>
    <w:rsid w:val="00073CA2"/>
    <w:rsid w:val="00073F3D"/>
    <w:rsid w:val="00074ED5"/>
    <w:rsid w:val="00074FC3"/>
    <w:rsid w:val="0007537D"/>
    <w:rsid w:val="00075950"/>
    <w:rsid w:val="00076B22"/>
    <w:rsid w:val="00077124"/>
    <w:rsid w:val="0007786B"/>
    <w:rsid w:val="00080952"/>
    <w:rsid w:val="00080B74"/>
    <w:rsid w:val="0008230F"/>
    <w:rsid w:val="00082391"/>
    <w:rsid w:val="0008242A"/>
    <w:rsid w:val="000832C8"/>
    <w:rsid w:val="00084599"/>
    <w:rsid w:val="0008463A"/>
    <w:rsid w:val="00087459"/>
    <w:rsid w:val="000904E2"/>
    <w:rsid w:val="00092C8D"/>
    <w:rsid w:val="00093F90"/>
    <w:rsid w:val="000944D1"/>
    <w:rsid w:val="00094547"/>
    <w:rsid w:val="00094B79"/>
    <w:rsid w:val="00094C62"/>
    <w:rsid w:val="00095393"/>
    <w:rsid w:val="00096118"/>
    <w:rsid w:val="00096C7C"/>
    <w:rsid w:val="0009747A"/>
    <w:rsid w:val="000A0DE0"/>
    <w:rsid w:val="000A1175"/>
    <w:rsid w:val="000A372D"/>
    <w:rsid w:val="000A5641"/>
    <w:rsid w:val="000A5CD0"/>
    <w:rsid w:val="000A5F28"/>
    <w:rsid w:val="000A6176"/>
    <w:rsid w:val="000A6893"/>
    <w:rsid w:val="000A707C"/>
    <w:rsid w:val="000A7185"/>
    <w:rsid w:val="000A7799"/>
    <w:rsid w:val="000B06B3"/>
    <w:rsid w:val="000B106F"/>
    <w:rsid w:val="000B2297"/>
    <w:rsid w:val="000B235E"/>
    <w:rsid w:val="000B24DA"/>
    <w:rsid w:val="000B29A5"/>
    <w:rsid w:val="000B3648"/>
    <w:rsid w:val="000B48A6"/>
    <w:rsid w:val="000B4A19"/>
    <w:rsid w:val="000B5157"/>
    <w:rsid w:val="000B5246"/>
    <w:rsid w:val="000B578F"/>
    <w:rsid w:val="000B69A5"/>
    <w:rsid w:val="000B78CD"/>
    <w:rsid w:val="000C0B26"/>
    <w:rsid w:val="000C1563"/>
    <w:rsid w:val="000C28AE"/>
    <w:rsid w:val="000C30DC"/>
    <w:rsid w:val="000C4BE7"/>
    <w:rsid w:val="000C5D99"/>
    <w:rsid w:val="000C69B5"/>
    <w:rsid w:val="000C768F"/>
    <w:rsid w:val="000D03AD"/>
    <w:rsid w:val="000D05AA"/>
    <w:rsid w:val="000D0D20"/>
    <w:rsid w:val="000D1B82"/>
    <w:rsid w:val="000D1EF1"/>
    <w:rsid w:val="000D22AC"/>
    <w:rsid w:val="000D4429"/>
    <w:rsid w:val="000D6C37"/>
    <w:rsid w:val="000D6E3B"/>
    <w:rsid w:val="000D7550"/>
    <w:rsid w:val="000E0166"/>
    <w:rsid w:val="000E1AC5"/>
    <w:rsid w:val="000E1BC8"/>
    <w:rsid w:val="000E1C16"/>
    <w:rsid w:val="000E2028"/>
    <w:rsid w:val="000E2EE4"/>
    <w:rsid w:val="000E318F"/>
    <w:rsid w:val="000E3744"/>
    <w:rsid w:val="000E394C"/>
    <w:rsid w:val="000E44CC"/>
    <w:rsid w:val="000E6839"/>
    <w:rsid w:val="000E6FA5"/>
    <w:rsid w:val="000E74B9"/>
    <w:rsid w:val="000E76A8"/>
    <w:rsid w:val="000E7BFA"/>
    <w:rsid w:val="000E7F75"/>
    <w:rsid w:val="000F1BB9"/>
    <w:rsid w:val="000F38F6"/>
    <w:rsid w:val="000F4A20"/>
    <w:rsid w:val="000F53FD"/>
    <w:rsid w:val="000F59DF"/>
    <w:rsid w:val="000F6222"/>
    <w:rsid w:val="000F6422"/>
    <w:rsid w:val="000F66EC"/>
    <w:rsid w:val="000F7653"/>
    <w:rsid w:val="00100E42"/>
    <w:rsid w:val="00102267"/>
    <w:rsid w:val="001031C3"/>
    <w:rsid w:val="00103A3C"/>
    <w:rsid w:val="00103B68"/>
    <w:rsid w:val="001067C2"/>
    <w:rsid w:val="001067C5"/>
    <w:rsid w:val="00110884"/>
    <w:rsid w:val="00110AE8"/>
    <w:rsid w:val="00110C61"/>
    <w:rsid w:val="00111359"/>
    <w:rsid w:val="001116B5"/>
    <w:rsid w:val="00112A8B"/>
    <w:rsid w:val="001131A1"/>
    <w:rsid w:val="00113715"/>
    <w:rsid w:val="00113A56"/>
    <w:rsid w:val="0011450A"/>
    <w:rsid w:val="00115030"/>
    <w:rsid w:val="00115EFE"/>
    <w:rsid w:val="00116930"/>
    <w:rsid w:val="00117946"/>
    <w:rsid w:val="00117F93"/>
    <w:rsid w:val="00120390"/>
    <w:rsid w:val="001203FC"/>
    <w:rsid w:val="00120E6F"/>
    <w:rsid w:val="001213AA"/>
    <w:rsid w:val="00122CCD"/>
    <w:rsid w:val="00122DE1"/>
    <w:rsid w:val="00123AFC"/>
    <w:rsid w:val="001254E0"/>
    <w:rsid w:val="00125DCE"/>
    <w:rsid w:val="00126224"/>
    <w:rsid w:val="0013009B"/>
    <w:rsid w:val="0013012B"/>
    <w:rsid w:val="00132B72"/>
    <w:rsid w:val="001331E9"/>
    <w:rsid w:val="0013561F"/>
    <w:rsid w:val="0013580F"/>
    <w:rsid w:val="00135F57"/>
    <w:rsid w:val="001374AB"/>
    <w:rsid w:val="00137DBC"/>
    <w:rsid w:val="00141B09"/>
    <w:rsid w:val="0014283B"/>
    <w:rsid w:val="001438AE"/>
    <w:rsid w:val="001449C9"/>
    <w:rsid w:val="00144BC9"/>
    <w:rsid w:val="00146AB9"/>
    <w:rsid w:val="00146EF7"/>
    <w:rsid w:val="00147791"/>
    <w:rsid w:val="001510AA"/>
    <w:rsid w:val="00151781"/>
    <w:rsid w:val="001526BD"/>
    <w:rsid w:val="001526C1"/>
    <w:rsid w:val="00152E5E"/>
    <w:rsid w:val="00152F21"/>
    <w:rsid w:val="00153592"/>
    <w:rsid w:val="001535A7"/>
    <w:rsid w:val="0015416B"/>
    <w:rsid w:val="00154325"/>
    <w:rsid w:val="001545A9"/>
    <w:rsid w:val="00155473"/>
    <w:rsid w:val="001563FD"/>
    <w:rsid w:val="00157DD6"/>
    <w:rsid w:val="00160288"/>
    <w:rsid w:val="00161BF2"/>
    <w:rsid w:val="0016229E"/>
    <w:rsid w:val="001622A0"/>
    <w:rsid w:val="001633CD"/>
    <w:rsid w:val="00164D5F"/>
    <w:rsid w:val="00164E1F"/>
    <w:rsid w:val="00165208"/>
    <w:rsid w:val="00165212"/>
    <w:rsid w:val="00165F89"/>
    <w:rsid w:val="0016618E"/>
    <w:rsid w:val="0017197D"/>
    <w:rsid w:val="00172EBE"/>
    <w:rsid w:val="00173807"/>
    <w:rsid w:val="00174197"/>
    <w:rsid w:val="001748BD"/>
    <w:rsid w:val="00174A7B"/>
    <w:rsid w:val="00177FA6"/>
    <w:rsid w:val="00181D14"/>
    <w:rsid w:val="0018326A"/>
    <w:rsid w:val="00184C9A"/>
    <w:rsid w:val="00184D42"/>
    <w:rsid w:val="0018564E"/>
    <w:rsid w:val="001857C9"/>
    <w:rsid w:val="00186178"/>
    <w:rsid w:val="001861F6"/>
    <w:rsid w:val="00187E4E"/>
    <w:rsid w:val="0019048E"/>
    <w:rsid w:val="00190549"/>
    <w:rsid w:val="00191BB7"/>
    <w:rsid w:val="00192AA0"/>
    <w:rsid w:val="001930E7"/>
    <w:rsid w:val="0019392E"/>
    <w:rsid w:val="00194F13"/>
    <w:rsid w:val="00194F29"/>
    <w:rsid w:val="00194F47"/>
    <w:rsid w:val="00195506"/>
    <w:rsid w:val="00196AA2"/>
    <w:rsid w:val="001A061A"/>
    <w:rsid w:val="001A0AEF"/>
    <w:rsid w:val="001A2B41"/>
    <w:rsid w:val="001A329C"/>
    <w:rsid w:val="001A74B9"/>
    <w:rsid w:val="001A76BA"/>
    <w:rsid w:val="001B2CFD"/>
    <w:rsid w:val="001B2EF0"/>
    <w:rsid w:val="001B2F1E"/>
    <w:rsid w:val="001B3725"/>
    <w:rsid w:val="001B3B1C"/>
    <w:rsid w:val="001B5AD9"/>
    <w:rsid w:val="001B6CB0"/>
    <w:rsid w:val="001B6FA1"/>
    <w:rsid w:val="001B74BA"/>
    <w:rsid w:val="001C0D39"/>
    <w:rsid w:val="001C1FFB"/>
    <w:rsid w:val="001C2866"/>
    <w:rsid w:val="001C35F2"/>
    <w:rsid w:val="001C3610"/>
    <w:rsid w:val="001C450A"/>
    <w:rsid w:val="001C46AD"/>
    <w:rsid w:val="001C7523"/>
    <w:rsid w:val="001D0602"/>
    <w:rsid w:val="001D17A7"/>
    <w:rsid w:val="001D2701"/>
    <w:rsid w:val="001D2972"/>
    <w:rsid w:val="001D35E6"/>
    <w:rsid w:val="001D4A4B"/>
    <w:rsid w:val="001D4D2A"/>
    <w:rsid w:val="001D5209"/>
    <w:rsid w:val="001D571D"/>
    <w:rsid w:val="001D60F7"/>
    <w:rsid w:val="001D6498"/>
    <w:rsid w:val="001E01BA"/>
    <w:rsid w:val="001E141B"/>
    <w:rsid w:val="001E1E65"/>
    <w:rsid w:val="001E285E"/>
    <w:rsid w:val="001E2953"/>
    <w:rsid w:val="001E3279"/>
    <w:rsid w:val="001E35BD"/>
    <w:rsid w:val="001E45AC"/>
    <w:rsid w:val="001E60E5"/>
    <w:rsid w:val="001E62CE"/>
    <w:rsid w:val="001E7EBC"/>
    <w:rsid w:val="001F12B5"/>
    <w:rsid w:val="001F136B"/>
    <w:rsid w:val="001F1B49"/>
    <w:rsid w:val="001F1DD6"/>
    <w:rsid w:val="001F2680"/>
    <w:rsid w:val="001F3822"/>
    <w:rsid w:val="001F3BD8"/>
    <w:rsid w:val="001F69AC"/>
    <w:rsid w:val="001F704F"/>
    <w:rsid w:val="001F727E"/>
    <w:rsid w:val="001F7CCD"/>
    <w:rsid w:val="00201757"/>
    <w:rsid w:val="00202EA2"/>
    <w:rsid w:val="002032B3"/>
    <w:rsid w:val="0020336F"/>
    <w:rsid w:val="00203952"/>
    <w:rsid w:val="002039CB"/>
    <w:rsid w:val="00203F56"/>
    <w:rsid w:val="0020484F"/>
    <w:rsid w:val="00204A9A"/>
    <w:rsid w:val="00206D65"/>
    <w:rsid w:val="002119C4"/>
    <w:rsid w:val="002122C1"/>
    <w:rsid w:val="00212B61"/>
    <w:rsid w:val="002133DF"/>
    <w:rsid w:val="00213D4B"/>
    <w:rsid w:val="00214B7B"/>
    <w:rsid w:val="0021657A"/>
    <w:rsid w:val="00220083"/>
    <w:rsid w:val="00220CF8"/>
    <w:rsid w:val="00221332"/>
    <w:rsid w:val="0022174D"/>
    <w:rsid w:val="00222205"/>
    <w:rsid w:val="00222C98"/>
    <w:rsid w:val="00223264"/>
    <w:rsid w:val="0022483B"/>
    <w:rsid w:val="00224AAB"/>
    <w:rsid w:val="002306D9"/>
    <w:rsid w:val="00230C2E"/>
    <w:rsid w:val="00230D45"/>
    <w:rsid w:val="00231469"/>
    <w:rsid w:val="00231894"/>
    <w:rsid w:val="00232840"/>
    <w:rsid w:val="00232A7A"/>
    <w:rsid w:val="00232B2A"/>
    <w:rsid w:val="00233B01"/>
    <w:rsid w:val="002349AA"/>
    <w:rsid w:val="00235314"/>
    <w:rsid w:val="00237148"/>
    <w:rsid w:val="0023767C"/>
    <w:rsid w:val="00237BE3"/>
    <w:rsid w:val="00240836"/>
    <w:rsid w:val="00241575"/>
    <w:rsid w:val="0024290B"/>
    <w:rsid w:val="00243070"/>
    <w:rsid w:val="0024382E"/>
    <w:rsid w:val="002439F0"/>
    <w:rsid w:val="00244D90"/>
    <w:rsid w:val="002459DC"/>
    <w:rsid w:val="00246B94"/>
    <w:rsid w:val="00247847"/>
    <w:rsid w:val="00247932"/>
    <w:rsid w:val="00250135"/>
    <w:rsid w:val="0025054D"/>
    <w:rsid w:val="002509BB"/>
    <w:rsid w:val="0025145C"/>
    <w:rsid w:val="00251DFE"/>
    <w:rsid w:val="00251E7A"/>
    <w:rsid w:val="00253209"/>
    <w:rsid w:val="002534B2"/>
    <w:rsid w:val="002535EB"/>
    <w:rsid w:val="0025384E"/>
    <w:rsid w:val="002544C6"/>
    <w:rsid w:val="00256FC9"/>
    <w:rsid w:val="002570DC"/>
    <w:rsid w:val="0025782F"/>
    <w:rsid w:val="002601CE"/>
    <w:rsid w:val="002612DE"/>
    <w:rsid w:val="00261E70"/>
    <w:rsid w:val="00262014"/>
    <w:rsid w:val="00262835"/>
    <w:rsid w:val="00263349"/>
    <w:rsid w:val="00263350"/>
    <w:rsid w:val="002642E2"/>
    <w:rsid w:val="00264501"/>
    <w:rsid w:val="00264D7E"/>
    <w:rsid w:val="00265BC1"/>
    <w:rsid w:val="00266695"/>
    <w:rsid w:val="00266930"/>
    <w:rsid w:val="00267752"/>
    <w:rsid w:val="0027016B"/>
    <w:rsid w:val="00270206"/>
    <w:rsid w:val="0027127D"/>
    <w:rsid w:val="00271DD8"/>
    <w:rsid w:val="0027228D"/>
    <w:rsid w:val="0027229D"/>
    <w:rsid w:val="0027348F"/>
    <w:rsid w:val="0027467D"/>
    <w:rsid w:val="00274869"/>
    <w:rsid w:val="00274AA9"/>
    <w:rsid w:val="00275683"/>
    <w:rsid w:val="00275E3F"/>
    <w:rsid w:val="00276753"/>
    <w:rsid w:val="002779A9"/>
    <w:rsid w:val="00277F1D"/>
    <w:rsid w:val="00280E03"/>
    <w:rsid w:val="0028234C"/>
    <w:rsid w:val="00283437"/>
    <w:rsid w:val="0028483A"/>
    <w:rsid w:val="00284C39"/>
    <w:rsid w:val="00285833"/>
    <w:rsid w:val="00286D32"/>
    <w:rsid w:val="00287C29"/>
    <w:rsid w:val="00291303"/>
    <w:rsid w:val="00292E31"/>
    <w:rsid w:val="002942F5"/>
    <w:rsid w:val="002953B5"/>
    <w:rsid w:val="00297D2F"/>
    <w:rsid w:val="002A019C"/>
    <w:rsid w:val="002A01E9"/>
    <w:rsid w:val="002A1040"/>
    <w:rsid w:val="002A10A5"/>
    <w:rsid w:val="002A1948"/>
    <w:rsid w:val="002A1FA8"/>
    <w:rsid w:val="002A2DD7"/>
    <w:rsid w:val="002A3DDA"/>
    <w:rsid w:val="002A56E8"/>
    <w:rsid w:val="002A5748"/>
    <w:rsid w:val="002A5821"/>
    <w:rsid w:val="002A61D8"/>
    <w:rsid w:val="002A6767"/>
    <w:rsid w:val="002A6E38"/>
    <w:rsid w:val="002B0074"/>
    <w:rsid w:val="002B0870"/>
    <w:rsid w:val="002B0B51"/>
    <w:rsid w:val="002B195A"/>
    <w:rsid w:val="002B2F07"/>
    <w:rsid w:val="002B380D"/>
    <w:rsid w:val="002B5528"/>
    <w:rsid w:val="002B69CA"/>
    <w:rsid w:val="002B72B5"/>
    <w:rsid w:val="002B7670"/>
    <w:rsid w:val="002C02B6"/>
    <w:rsid w:val="002C060B"/>
    <w:rsid w:val="002C1C2B"/>
    <w:rsid w:val="002C365C"/>
    <w:rsid w:val="002C5119"/>
    <w:rsid w:val="002C5858"/>
    <w:rsid w:val="002C5BC7"/>
    <w:rsid w:val="002C63D1"/>
    <w:rsid w:val="002C7A12"/>
    <w:rsid w:val="002C7A86"/>
    <w:rsid w:val="002D0C21"/>
    <w:rsid w:val="002D0EA5"/>
    <w:rsid w:val="002D1BDB"/>
    <w:rsid w:val="002D2437"/>
    <w:rsid w:val="002D3D29"/>
    <w:rsid w:val="002D5050"/>
    <w:rsid w:val="002D5A22"/>
    <w:rsid w:val="002D5CEE"/>
    <w:rsid w:val="002D78B0"/>
    <w:rsid w:val="002D7B82"/>
    <w:rsid w:val="002E0708"/>
    <w:rsid w:val="002E08BD"/>
    <w:rsid w:val="002E4CF9"/>
    <w:rsid w:val="002E5328"/>
    <w:rsid w:val="002E6660"/>
    <w:rsid w:val="002E70DB"/>
    <w:rsid w:val="002F01B6"/>
    <w:rsid w:val="002F03BB"/>
    <w:rsid w:val="002F0F9D"/>
    <w:rsid w:val="002F1D7A"/>
    <w:rsid w:val="002F2F89"/>
    <w:rsid w:val="002F31DD"/>
    <w:rsid w:val="002F3607"/>
    <w:rsid w:val="002F71F1"/>
    <w:rsid w:val="002F74F2"/>
    <w:rsid w:val="002F78E6"/>
    <w:rsid w:val="002F7A3F"/>
    <w:rsid w:val="0030019F"/>
    <w:rsid w:val="00302073"/>
    <w:rsid w:val="0030256D"/>
    <w:rsid w:val="003026F6"/>
    <w:rsid w:val="0030375A"/>
    <w:rsid w:val="00304134"/>
    <w:rsid w:val="0030445B"/>
    <w:rsid w:val="00304FE3"/>
    <w:rsid w:val="00304FFF"/>
    <w:rsid w:val="00306C78"/>
    <w:rsid w:val="00306EAA"/>
    <w:rsid w:val="00307002"/>
    <w:rsid w:val="00307463"/>
    <w:rsid w:val="003078E0"/>
    <w:rsid w:val="003101FA"/>
    <w:rsid w:val="00310517"/>
    <w:rsid w:val="00310D39"/>
    <w:rsid w:val="00311702"/>
    <w:rsid w:val="00312BAC"/>
    <w:rsid w:val="00313E33"/>
    <w:rsid w:val="00314E16"/>
    <w:rsid w:val="00315684"/>
    <w:rsid w:val="00317108"/>
    <w:rsid w:val="00317AA4"/>
    <w:rsid w:val="0032049F"/>
    <w:rsid w:val="00320A73"/>
    <w:rsid w:val="00320B32"/>
    <w:rsid w:val="00321065"/>
    <w:rsid w:val="00322C41"/>
    <w:rsid w:val="00323C7E"/>
    <w:rsid w:val="00325A4F"/>
    <w:rsid w:val="00325ADD"/>
    <w:rsid w:val="00326072"/>
    <w:rsid w:val="00326C00"/>
    <w:rsid w:val="003309D8"/>
    <w:rsid w:val="00331303"/>
    <w:rsid w:val="0033131D"/>
    <w:rsid w:val="003316BD"/>
    <w:rsid w:val="0033191D"/>
    <w:rsid w:val="00331A43"/>
    <w:rsid w:val="003328A0"/>
    <w:rsid w:val="00334F87"/>
    <w:rsid w:val="00335AA8"/>
    <w:rsid w:val="00336987"/>
    <w:rsid w:val="00336EF5"/>
    <w:rsid w:val="00336FB2"/>
    <w:rsid w:val="003372B1"/>
    <w:rsid w:val="00337615"/>
    <w:rsid w:val="00340129"/>
    <w:rsid w:val="00341C72"/>
    <w:rsid w:val="00341DE3"/>
    <w:rsid w:val="00342A9B"/>
    <w:rsid w:val="00342DF9"/>
    <w:rsid w:val="00343ED1"/>
    <w:rsid w:val="003442BF"/>
    <w:rsid w:val="003447BD"/>
    <w:rsid w:val="00344B5F"/>
    <w:rsid w:val="003450F0"/>
    <w:rsid w:val="003451FE"/>
    <w:rsid w:val="00345DA2"/>
    <w:rsid w:val="003468A1"/>
    <w:rsid w:val="00351AD5"/>
    <w:rsid w:val="00352466"/>
    <w:rsid w:val="003526AD"/>
    <w:rsid w:val="00353C10"/>
    <w:rsid w:val="00353FAD"/>
    <w:rsid w:val="003549DC"/>
    <w:rsid w:val="0035616D"/>
    <w:rsid w:val="00356894"/>
    <w:rsid w:val="00356EAB"/>
    <w:rsid w:val="00356F51"/>
    <w:rsid w:val="003573E7"/>
    <w:rsid w:val="0035745E"/>
    <w:rsid w:val="00357D44"/>
    <w:rsid w:val="00357D96"/>
    <w:rsid w:val="00361E9D"/>
    <w:rsid w:val="0036322D"/>
    <w:rsid w:val="00365004"/>
    <w:rsid w:val="00365842"/>
    <w:rsid w:val="0036658F"/>
    <w:rsid w:val="003667B9"/>
    <w:rsid w:val="00366C9E"/>
    <w:rsid w:val="00370073"/>
    <w:rsid w:val="0037010C"/>
    <w:rsid w:val="00370BBC"/>
    <w:rsid w:val="0037216D"/>
    <w:rsid w:val="00374215"/>
    <w:rsid w:val="003819B1"/>
    <w:rsid w:val="00381CB0"/>
    <w:rsid w:val="00381DCC"/>
    <w:rsid w:val="00381E43"/>
    <w:rsid w:val="00382A4D"/>
    <w:rsid w:val="00384377"/>
    <w:rsid w:val="00384646"/>
    <w:rsid w:val="00384CD6"/>
    <w:rsid w:val="00385615"/>
    <w:rsid w:val="00387EBA"/>
    <w:rsid w:val="00390270"/>
    <w:rsid w:val="00390FE0"/>
    <w:rsid w:val="003914B8"/>
    <w:rsid w:val="00391500"/>
    <w:rsid w:val="00391640"/>
    <w:rsid w:val="003924FC"/>
    <w:rsid w:val="003938B1"/>
    <w:rsid w:val="00393AF5"/>
    <w:rsid w:val="00393E6F"/>
    <w:rsid w:val="00393E95"/>
    <w:rsid w:val="00395033"/>
    <w:rsid w:val="00395234"/>
    <w:rsid w:val="00395E26"/>
    <w:rsid w:val="00395F94"/>
    <w:rsid w:val="003960F1"/>
    <w:rsid w:val="00397E08"/>
    <w:rsid w:val="003A0E74"/>
    <w:rsid w:val="003A1C91"/>
    <w:rsid w:val="003A3D1C"/>
    <w:rsid w:val="003A4186"/>
    <w:rsid w:val="003A49BC"/>
    <w:rsid w:val="003A5038"/>
    <w:rsid w:val="003A5768"/>
    <w:rsid w:val="003A5BBA"/>
    <w:rsid w:val="003A66B7"/>
    <w:rsid w:val="003A6726"/>
    <w:rsid w:val="003A6EA0"/>
    <w:rsid w:val="003A6EE1"/>
    <w:rsid w:val="003A7880"/>
    <w:rsid w:val="003B10C2"/>
    <w:rsid w:val="003B167D"/>
    <w:rsid w:val="003B1E0F"/>
    <w:rsid w:val="003B3104"/>
    <w:rsid w:val="003B587D"/>
    <w:rsid w:val="003B5D91"/>
    <w:rsid w:val="003B62CE"/>
    <w:rsid w:val="003B75D0"/>
    <w:rsid w:val="003B7921"/>
    <w:rsid w:val="003C0F05"/>
    <w:rsid w:val="003C121B"/>
    <w:rsid w:val="003C1A3F"/>
    <w:rsid w:val="003C1D98"/>
    <w:rsid w:val="003C3815"/>
    <w:rsid w:val="003C3A9F"/>
    <w:rsid w:val="003C6231"/>
    <w:rsid w:val="003C6B7D"/>
    <w:rsid w:val="003C7566"/>
    <w:rsid w:val="003D0520"/>
    <w:rsid w:val="003D349B"/>
    <w:rsid w:val="003D3535"/>
    <w:rsid w:val="003D3913"/>
    <w:rsid w:val="003D3E30"/>
    <w:rsid w:val="003D4E3E"/>
    <w:rsid w:val="003E0967"/>
    <w:rsid w:val="003E14BB"/>
    <w:rsid w:val="003E161E"/>
    <w:rsid w:val="003E1D4D"/>
    <w:rsid w:val="003E25D1"/>
    <w:rsid w:val="003E2D76"/>
    <w:rsid w:val="003E3C30"/>
    <w:rsid w:val="003E4136"/>
    <w:rsid w:val="003E504B"/>
    <w:rsid w:val="003E6655"/>
    <w:rsid w:val="003E6915"/>
    <w:rsid w:val="003E7016"/>
    <w:rsid w:val="003F04F6"/>
    <w:rsid w:val="003F134D"/>
    <w:rsid w:val="003F17AA"/>
    <w:rsid w:val="003F3D7B"/>
    <w:rsid w:val="003F5479"/>
    <w:rsid w:val="003F5978"/>
    <w:rsid w:val="003F6EEA"/>
    <w:rsid w:val="003F7280"/>
    <w:rsid w:val="004022F6"/>
    <w:rsid w:val="004033CF"/>
    <w:rsid w:val="00404107"/>
    <w:rsid w:val="00404B4C"/>
    <w:rsid w:val="00404DB0"/>
    <w:rsid w:val="0040526E"/>
    <w:rsid w:val="00405C87"/>
    <w:rsid w:val="00405D90"/>
    <w:rsid w:val="004060B4"/>
    <w:rsid w:val="0040685B"/>
    <w:rsid w:val="00410A87"/>
    <w:rsid w:val="00411716"/>
    <w:rsid w:val="004117DC"/>
    <w:rsid w:val="00411C14"/>
    <w:rsid w:val="0041216E"/>
    <w:rsid w:val="0041440F"/>
    <w:rsid w:val="00414A16"/>
    <w:rsid w:val="00414E3E"/>
    <w:rsid w:val="00415611"/>
    <w:rsid w:val="00415916"/>
    <w:rsid w:val="004163F6"/>
    <w:rsid w:val="0041762D"/>
    <w:rsid w:val="004213A2"/>
    <w:rsid w:val="004215D9"/>
    <w:rsid w:val="004227A5"/>
    <w:rsid w:val="004237D8"/>
    <w:rsid w:val="00425835"/>
    <w:rsid w:val="004276AC"/>
    <w:rsid w:val="004311C6"/>
    <w:rsid w:val="00431DC1"/>
    <w:rsid w:val="00432DB0"/>
    <w:rsid w:val="004333BC"/>
    <w:rsid w:val="00434238"/>
    <w:rsid w:val="00434617"/>
    <w:rsid w:val="00434647"/>
    <w:rsid w:val="00434893"/>
    <w:rsid w:val="00434A1B"/>
    <w:rsid w:val="004400D2"/>
    <w:rsid w:val="00440520"/>
    <w:rsid w:val="00440D43"/>
    <w:rsid w:val="00442A9D"/>
    <w:rsid w:val="00442EAE"/>
    <w:rsid w:val="0044302A"/>
    <w:rsid w:val="0044534D"/>
    <w:rsid w:val="00446050"/>
    <w:rsid w:val="0045071D"/>
    <w:rsid w:val="00450B82"/>
    <w:rsid w:val="00451293"/>
    <w:rsid w:val="00451597"/>
    <w:rsid w:val="00452F3D"/>
    <w:rsid w:val="004531F0"/>
    <w:rsid w:val="004541AC"/>
    <w:rsid w:val="00454E4C"/>
    <w:rsid w:val="00455991"/>
    <w:rsid w:val="00455F86"/>
    <w:rsid w:val="00460BF7"/>
    <w:rsid w:val="004618E7"/>
    <w:rsid w:val="00462F4B"/>
    <w:rsid w:val="00464230"/>
    <w:rsid w:val="004645B6"/>
    <w:rsid w:val="00464B02"/>
    <w:rsid w:val="00465B1B"/>
    <w:rsid w:val="0046623D"/>
    <w:rsid w:val="00466A5E"/>
    <w:rsid w:val="00467D07"/>
    <w:rsid w:val="00467DCE"/>
    <w:rsid w:val="00471103"/>
    <w:rsid w:val="00471C5F"/>
    <w:rsid w:val="00471FB7"/>
    <w:rsid w:val="00472AAC"/>
    <w:rsid w:val="004735F7"/>
    <w:rsid w:val="00473B6F"/>
    <w:rsid w:val="00473BAF"/>
    <w:rsid w:val="00475B5A"/>
    <w:rsid w:val="004805AE"/>
    <w:rsid w:val="004815AE"/>
    <w:rsid w:val="00481723"/>
    <w:rsid w:val="004823E3"/>
    <w:rsid w:val="0048274B"/>
    <w:rsid w:val="00482B4A"/>
    <w:rsid w:val="004830FF"/>
    <w:rsid w:val="00483830"/>
    <w:rsid w:val="00483954"/>
    <w:rsid w:val="00486436"/>
    <w:rsid w:val="00487091"/>
    <w:rsid w:val="0048725E"/>
    <w:rsid w:val="00487466"/>
    <w:rsid w:val="00490AD1"/>
    <w:rsid w:val="0049151A"/>
    <w:rsid w:val="00493D06"/>
    <w:rsid w:val="0049429B"/>
    <w:rsid w:val="0049484D"/>
    <w:rsid w:val="0049611D"/>
    <w:rsid w:val="004966F7"/>
    <w:rsid w:val="00497300"/>
    <w:rsid w:val="004A00BD"/>
    <w:rsid w:val="004A0411"/>
    <w:rsid w:val="004A1029"/>
    <w:rsid w:val="004A1640"/>
    <w:rsid w:val="004A4BF0"/>
    <w:rsid w:val="004A5180"/>
    <w:rsid w:val="004A5EB5"/>
    <w:rsid w:val="004A6D4C"/>
    <w:rsid w:val="004A6EDF"/>
    <w:rsid w:val="004A73E6"/>
    <w:rsid w:val="004A7476"/>
    <w:rsid w:val="004A7633"/>
    <w:rsid w:val="004A77F9"/>
    <w:rsid w:val="004B006F"/>
    <w:rsid w:val="004B00C9"/>
    <w:rsid w:val="004B0912"/>
    <w:rsid w:val="004B28E8"/>
    <w:rsid w:val="004B3A5E"/>
    <w:rsid w:val="004B3E9B"/>
    <w:rsid w:val="004B5122"/>
    <w:rsid w:val="004B5994"/>
    <w:rsid w:val="004B6CDE"/>
    <w:rsid w:val="004C059A"/>
    <w:rsid w:val="004C4038"/>
    <w:rsid w:val="004C58A8"/>
    <w:rsid w:val="004C6932"/>
    <w:rsid w:val="004D2572"/>
    <w:rsid w:val="004D3FA7"/>
    <w:rsid w:val="004D559A"/>
    <w:rsid w:val="004D5A16"/>
    <w:rsid w:val="004D5E15"/>
    <w:rsid w:val="004D6CED"/>
    <w:rsid w:val="004D700F"/>
    <w:rsid w:val="004E1DD4"/>
    <w:rsid w:val="004E2561"/>
    <w:rsid w:val="004E265D"/>
    <w:rsid w:val="004E2C29"/>
    <w:rsid w:val="004E2C4B"/>
    <w:rsid w:val="004E2D74"/>
    <w:rsid w:val="004E2FA0"/>
    <w:rsid w:val="004E3BE2"/>
    <w:rsid w:val="004E4F58"/>
    <w:rsid w:val="004E5002"/>
    <w:rsid w:val="004E7498"/>
    <w:rsid w:val="004F1678"/>
    <w:rsid w:val="004F1985"/>
    <w:rsid w:val="004F39AB"/>
    <w:rsid w:val="004F7E27"/>
    <w:rsid w:val="005011FD"/>
    <w:rsid w:val="00501B5F"/>
    <w:rsid w:val="00502C77"/>
    <w:rsid w:val="00503B9B"/>
    <w:rsid w:val="00505306"/>
    <w:rsid w:val="005053E1"/>
    <w:rsid w:val="00505717"/>
    <w:rsid w:val="00507F9A"/>
    <w:rsid w:val="0051008B"/>
    <w:rsid w:val="00510B1D"/>
    <w:rsid w:val="00510B5D"/>
    <w:rsid w:val="00512C12"/>
    <w:rsid w:val="00513A07"/>
    <w:rsid w:val="00516100"/>
    <w:rsid w:val="0051723D"/>
    <w:rsid w:val="005207C5"/>
    <w:rsid w:val="00520D8E"/>
    <w:rsid w:val="00521C00"/>
    <w:rsid w:val="005232AE"/>
    <w:rsid w:val="005246DA"/>
    <w:rsid w:val="00527598"/>
    <w:rsid w:val="0052784D"/>
    <w:rsid w:val="005278F6"/>
    <w:rsid w:val="00530777"/>
    <w:rsid w:val="005311E0"/>
    <w:rsid w:val="005319F2"/>
    <w:rsid w:val="00531A2B"/>
    <w:rsid w:val="00532DBD"/>
    <w:rsid w:val="005330BB"/>
    <w:rsid w:val="00534AB9"/>
    <w:rsid w:val="00534F17"/>
    <w:rsid w:val="00535123"/>
    <w:rsid w:val="005358A6"/>
    <w:rsid w:val="005359B2"/>
    <w:rsid w:val="00535AE3"/>
    <w:rsid w:val="00535FD0"/>
    <w:rsid w:val="00536CB7"/>
    <w:rsid w:val="005373DA"/>
    <w:rsid w:val="00540457"/>
    <w:rsid w:val="00540C7F"/>
    <w:rsid w:val="00540F7A"/>
    <w:rsid w:val="00542D20"/>
    <w:rsid w:val="00543CF6"/>
    <w:rsid w:val="00544528"/>
    <w:rsid w:val="005474C3"/>
    <w:rsid w:val="00550506"/>
    <w:rsid w:val="00550949"/>
    <w:rsid w:val="00550C32"/>
    <w:rsid w:val="00551442"/>
    <w:rsid w:val="005521B6"/>
    <w:rsid w:val="0055309D"/>
    <w:rsid w:val="005531CA"/>
    <w:rsid w:val="00553306"/>
    <w:rsid w:val="0055432F"/>
    <w:rsid w:val="00554BB5"/>
    <w:rsid w:val="00554C53"/>
    <w:rsid w:val="00555C12"/>
    <w:rsid w:val="00556366"/>
    <w:rsid w:val="00556932"/>
    <w:rsid w:val="005578FB"/>
    <w:rsid w:val="00557C8F"/>
    <w:rsid w:val="00564CD4"/>
    <w:rsid w:val="005655B9"/>
    <w:rsid w:val="00567C04"/>
    <w:rsid w:val="005763CD"/>
    <w:rsid w:val="0058037F"/>
    <w:rsid w:val="00580F99"/>
    <w:rsid w:val="00582DD2"/>
    <w:rsid w:val="00584D75"/>
    <w:rsid w:val="00585F17"/>
    <w:rsid w:val="00586807"/>
    <w:rsid w:val="00586F75"/>
    <w:rsid w:val="00587168"/>
    <w:rsid w:val="0058762A"/>
    <w:rsid w:val="0058788A"/>
    <w:rsid w:val="00590671"/>
    <w:rsid w:val="005909E3"/>
    <w:rsid w:val="00590D98"/>
    <w:rsid w:val="00593C62"/>
    <w:rsid w:val="00594B77"/>
    <w:rsid w:val="00595586"/>
    <w:rsid w:val="00595D8F"/>
    <w:rsid w:val="00596679"/>
    <w:rsid w:val="00596864"/>
    <w:rsid w:val="0059689F"/>
    <w:rsid w:val="00597939"/>
    <w:rsid w:val="005A01B8"/>
    <w:rsid w:val="005A0237"/>
    <w:rsid w:val="005A03C6"/>
    <w:rsid w:val="005A0E7A"/>
    <w:rsid w:val="005A16D1"/>
    <w:rsid w:val="005A1B72"/>
    <w:rsid w:val="005A206E"/>
    <w:rsid w:val="005A46B9"/>
    <w:rsid w:val="005A46D8"/>
    <w:rsid w:val="005A4ABD"/>
    <w:rsid w:val="005A5284"/>
    <w:rsid w:val="005A53ED"/>
    <w:rsid w:val="005A5B50"/>
    <w:rsid w:val="005A5DB1"/>
    <w:rsid w:val="005A65AF"/>
    <w:rsid w:val="005A71D1"/>
    <w:rsid w:val="005B0860"/>
    <w:rsid w:val="005B4E1B"/>
    <w:rsid w:val="005B6235"/>
    <w:rsid w:val="005B6371"/>
    <w:rsid w:val="005B6CED"/>
    <w:rsid w:val="005B7106"/>
    <w:rsid w:val="005B7E72"/>
    <w:rsid w:val="005C1B55"/>
    <w:rsid w:val="005C2497"/>
    <w:rsid w:val="005C3690"/>
    <w:rsid w:val="005C3E8F"/>
    <w:rsid w:val="005C4BBF"/>
    <w:rsid w:val="005C51D9"/>
    <w:rsid w:val="005C56A6"/>
    <w:rsid w:val="005C5A2A"/>
    <w:rsid w:val="005C5CE3"/>
    <w:rsid w:val="005C600E"/>
    <w:rsid w:val="005C6C7D"/>
    <w:rsid w:val="005C7C7E"/>
    <w:rsid w:val="005D2EDF"/>
    <w:rsid w:val="005D3B4D"/>
    <w:rsid w:val="005E2899"/>
    <w:rsid w:val="005E2A8C"/>
    <w:rsid w:val="005E40A8"/>
    <w:rsid w:val="005E4711"/>
    <w:rsid w:val="005E51D2"/>
    <w:rsid w:val="005E6D09"/>
    <w:rsid w:val="005F0214"/>
    <w:rsid w:val="005F0DC2"/>
    <w:rsid w:val="005F11BD"/>
    <w:rsid w:val="005F273E"/>
    <w:rsid w:val="005F285C"/>
    <w:rsid w:val="005F2945"/>
    <w:rsid w:val="005F362B"/>
    <w:rsid w:val="005F48AF"/>
    <w:rsid w:val="005F62E8"/>
    <w:rsid w:val="005F754C"/>
    <w:rsid w:val="00601CB1"/>
    <w:rsid w:val="00602B9B"/>
    <w:rsid w:val="00604EA2"/>
    <w:rsid w:val="006060CB"/>
    <w:rsid w:val="00606A11"/>
    <w:rsid w:val="0060790A"/>
    <w:rsid w:val="00607F6B"/>
    <w:rsid w:val="00610764"/>
    <w:rsid w:val="006108A6"/>
    <w:rsid w:val="00612F08"/>
    <w:rsid w:val="006131CB"/>
    <w:rsid w:val="006146CC"/>
    <w:rsid w:val="00615120"/>
    <w:rsid w:val="0061546D"/>
    <w:rsid w:val="006157A2"/>
    <w:rsid w:val="00615A5F"/>
    <w:rsid w:val="00616283"/>
    <w:rsid w:val="00616EEE"/>
    <w:rsid w:val="00617949"/>
    <w:rsid w:val="00620D01"/>
    <w:rsid w:val="0062173B"/>
    <w:rsid w:val="006217D2"/>
    <w:rsid w:val="0062394B"/>
    <w:rsid w:val="0062396A"/>
    <w:rsid w:val="006260ED"/>
    <w:rsid w:val="00630417"/>
    <w:rsid w:val="00630DCD"/>
    <w:rsid w:val="00630DDF"/>
    <w:rsid w:val="00631D5D"/>
    <w:rsid w:val="0063294C"/>
    <w:rsid w:val="006330E8"/>
    <w:rsid w:val="006333E6"/>
    <w:rsid w:val="0063407E"/>
    <w:rsid w:val="00634501"/>
    <w:rsid w:val="00634CE3"/>
    <w:rsid w:val="006360B0"/>
    <w:rsid w:val="00637B8A"/>
    <w:rsid w:val="00640F33"/>
    <w:rsid w:val="00643C14"/>
    <w:rsid w:val="00645228"/>
    <w:rsid w:val="00645498"/>
    <w:rsid w:val="0064557C"/>
    <w:rsid w:val="006468D8"/>
    <w:rsid w:val="00646D0F"/>
    <w:rsid w:val="006476C3"/>
    <w:rsid w:val="00650E10"/>
    <w:rsid w:val="006516CD"/>
    <w:rsid w:val="00652134"/>
    <w:rsid w:val="00652B46"/>
    <w:rsid w:val="00653250"/>
    <w:rsid w:val="00653F71"/>
    <w:rsid w:val="006540D6"/>
    <w:rsid w:val="006541BA"/>
    <w:rsid w:val="006555F1"/>
    <w:rsid w:val="0065562F"/>
    <w:rsid w:val="00655769"/>
    <w:rsid w:val="00656152"/>
    <w:rsid w:val="00656423"/>
    <w:rsid w:val="00657A90"/>
    <w:rsid w:val="00657FF1"/>
    <w:rsid w:val="00660022"/>
    <w:rsid w:val="00660EDD"/>
    <w:rsid w:val="00661B66"/>
    <w:rsid w:val="006627E2"/>
    <w:rsid w:val="00663E9B"/>
    <w:rsid w:val="006647D5"/>
    <w:rsid w:val="00665030"/>
    <w:rsid w:val="00665226"/>
    <w:rsid w:val="006652AB"/>
    <w:rsid w:val="00665C99"/>
    <w:rsid w:val="00667A4F"/>
    <w:rsid w:val="00667F34"/>
    <w:rsid w:val="0067053F"/>
    <w:rsid w:val="006706B9"/>
    <w:rsid w:val="00672BF9"/>
    <w:rsid w:val="00673653"/>
    <w:rsid w:val="00673B8A"/>
    <w:rsid w:val="00674514"/>
    <w:rsid w:val="00674540"/>
    <w:rsid w:val="0067606F"/>
    <w:rsid w:val="0067616B"/>
    <w:rsid w:val="00680C99"/>
    <w:rsid w:val="00681048"/>
    <w:rsid w:val="006826A8"/>
    <w:rsid w:val="00683093"/>
    <w:rsid w:val="006857B0"/>
    <w:rsid w:val="006875B1"/>
    <w:rsid w:val="006914CB"/>
    <w:rsid w:val="00691567"/>
    <w:rsid w:val="0069355D"/>
    <w:rsid w:val="006943AC"/>
    <w:rsid w:val="006948C6"/>
    <w:rsid w:val="00694C01"/>
    <w:rsid w:val="006959BE"/>
    <w:rsid w:val="00695C1F"/>
    <w:rsid w:val="00695CFB"/>
    <w:rsid w:val="00696DB5"/>
    <w:rsid w:val="006970C3"/>
    <w:rsid w:val="00697C8F"/>
    <w:rsid w:val="006A03D7"/>
    <w:rsid w:val="006A03F3"/>
    <w:rsid w:val="006A2363"/>
    <w:rsid w:val="006A328A"/>
    <w:rsid w:val="006A32CA"/>
    <w:rsid w:val="006A42B3"/>
    <w:rsid w:val="006A4762"/>
    <w:rsid w:val="006A4EF8"/>
    <w:rsid w:val="006A626D"/>
    <w:rsid w:val="006A6343"/>
    <w:rsid w:val="006A6361"/>
    <w:rsid w:val="006A64F5"/>
    <w:rsid w:val="006A692E"/>
    <w:rsid w:val="006B1D47"/>
    <w:rsid w:val="006B3D0F"/>
    <w:rsid w:val="006B3DCF"/>
    <w:rsid w:val="006B5994"/>
    <w:rsid w:val="006B5D83"/>
    <w:rsid w:val="006B6131"/>
    <w:rsid w:val="006B70DB"/>
    <w:rsid w:val="006C0A46"/>
    <w:rsid w:val="006C0E59"/>
    <w:rsid w:val="006C1620"/>
    <w:rsid w:val="006C3D8D"/>
    <w:rsid w:val="006C6365"/>
    <w:rsid w:val="006C66A6"/>
    <w:rsid w:val="006C7353"/>
    <w:rsid w:val="006D03C0"/>
    <w:rsid w:val="006D2F43"/>
    <w:rsid w:val="006D3470"/>
    <w:rsid w:val="006D5C36"/>
    <w:rsid w:val="006D5E83"/>
    <w:rsid w:val="006D7652"/>
    <w:rsid w:val="006E0C2A"/>
    <w:rsid w:val="006E13E5"/>
    <w:rsid w:val="006E19C4"/>
    <w:rsid w:val="006E1A65"/>
    <w:rsid w:val="006E2039"/>
    <w:rsid w:val="006E370E"/>
    <w:rsid w:val="006E397C"/>
    <w:rsid w:val="006E4043"/>
    <w:rsid w:val="006E69A5"/>
    <w:rsid w:val="006E7310"/>
    <w:rsid w:val="006F00B0"/>
    <w:rsid w:val="006F042A"/>
    <w:rsid w:val="006F1979"/>
    <w:rsid w:val="006F1AE7"/>
    <w:rsid w:val="006F26C1"/>
    <w:rsid w:val="006F2A81"/>
    <w:rsid w:val="006F3409"/>
    <w:rsid w:val="006F3CF5"/>
    <w:rsid w:val="006F6045"/>
    <w:rsid w:val="00701347"/>
    <w:rsid w:val="007016AA"/>
    <w:rsid w:val="00701B53"/>
    <w:rsid w:val="00704086"/>
    <w:rsid w:val="00705F62"/>
    <w:rsid w:val="00707017"/>
    <w:rsid w:val="00707919"/>
    <w:rsid w:val="00711C64"/>
    <w:rsid w:val="00711F76"/>
    <w:rsid w:val="00712FC3"/>
    <w:rsid w:val="00714052"/>
    <w:rsid w:val="007152F1"/>
    <w:rsid w:val="0071663D"/>
    <w:rsid w:val="0071740E"/>
    <w:rsid w:val="0071742F"/>
    <w:rsid w:val="0071758A"/>
    <w:rsid w:val="00720A52"/>
    <w:rsid w:val="00720F76"/>
    <w:rsid w:val="007234FA"/>
    <w:rsid w:val="00723759"/>
    <w:rsid w:val="00724400"/>
    <w:rsid w:val="00724AEB"/>
    <w:rsid w:val="00725CFB"/>
    <w:rsid w:val="0072631A"/>
    <w:rsid w:val="00726B80"/>
    <w:rsid w:val="00727A2A"/>
    <w:rsid w:val="00727FF5"/>
    <w:rsid w:val="007338E8"/>
    <w:rsid w:val="0073501D"/>
    <w:rsid w:val="00736CA7"/>
    <w:rsid w:val="00736FC5"/>
    <w:rsid w:val="007371AB"/>
    <w:rsid w:val="00737B2F"/>
    <w:rsid w:val="00740528"/>
    <w:rsid w:val="00740951"/>
    <w:rsid w:val="00740F8D"/>
    <w:rsid w:val="00740FCC"/>
    <w:rsid w:val="00741973"/>
    <w:rsid w:val="007421B1"/>
    <w:rsid w:val="00743ACC"/>
    <w:rsid w:val="00743BE9"/>
    <w:rsid w:val="007470CD"/>
    <w:rsid w:val="0074789D"/>
    <w:rsid w:val="00747C2E"/>
    <w:rsid w:val="0075011E"/>
    <w:rsid w:val="007509A4"/>
    <w:rsid w:val="00752695"/>
    <w:rsid w:val="007527B8"/>
    <w:rsid w:val="00752A0D"/>
    <w:rsid w:val="00753CD2"/>
    <w:rsid w:val="00753FAB"/>
    <w:rsid w:val="00754C33"/>
    <w:rsid w:val="00755697"/>
    <w:rsid w:val="00755A1C"/>
    <w:rsid w:val="00756452"/>
    <w:rsid w:val="00756E15"/>
    <w:rsid w:val="00756E1A"/>
    <w:rsid w:val="007610E8"/>
    <w:rsid w:val="00765588"/>
    <w:rsid w:val="00770821"/>
    <w:rsid w:val="00770D9C"/>
    <w:rsid w:val="00771472"/>
    <w:rsid w:val="00771BF4"/>
    <w:rsid w:val="0077209C"/>
    <w:rsid w:val="00773E71"/>
    <w:rsid w:val="00775A2F"/>
    <w:rsid w:val="007760BD"/>
    <w:rsid w:val="00776705"/>
    <w:rsid w:val="00777D8E"/>
    <w:rsid w:val="00781ADF"/>
    <w:rsid w:val="00781C2B"/>
    <w:rsid w:val="00781C8D"/>
    <w:rsid w:val="00782394"/>
    <w:rsid w:val="007831F0"/>
    <w:rsid w:val="00784F16"/>
    <w:rsid w:val="00792C9B"/>
    <w:rsid w:val="00794363"/>
    <w:rsid w:val="007A1203"/>
    <w:rsid w:val="007A14A6"/>
    <w:rsid w:val="007A2A72"/>
    <w:rsid w:val="007A3D6C"/>
    <w:rsid w:val="007A4A33"/>
    <w:rsid w:val="007A4DD0"/>
    <w:rsid w:val="007A50E7"/>
    <w:rsid w:val="007A5627"/>
    <w:rsid w:val="007A6AD2"/>
    <w:rsid w:val="007A6B39"/>
    <w:rsid w:val="007A779F"/>
    <w:rsid w:val="007B0E54"/>
    <w:rsid w:val="007B0F3F"/>
    <w:rsid w:val="007B1727"/>
    <w:rsid w:val="007B284B"/>
    <w:rsid w:val="007B2EDC"/>
    <w:rsid w:val="007B3B67"/>
    <w:rsid w:val="007B4AA6"/>
    <w:rsid w:val="007B593A"/>
    <w:rsid w:val="007B5E29"/>
    <w:rsid w:val="007B60A4"/>
    <w:rsid w:val="007B71C8"/>
    <w:rsid w:val="007B7589"/>
    <w:rsid w:val="007C07D0"/>
    <w:rsid w:val="007C157E"/>
    <w:rsid w:val="007C334E"/>
    <w:rsid w:val="007C52BD"/>
    <w:rsid w:val="007C5996"/>
    <w:rsid w:val="007C679C"/>
    <w:rsid w:val="007C7C62"/>
    <w:rsid w:val="007D03E5"/>
    <w:rsid w:val="007D0B08"/>
    <w:rsid w:val="007D2BB5"/>
    <w:rsid w:val="007D3674"/>
    <w:rsid w:val="007D4C45"/>
    <w:rsid w:val="007D6788"/>
    <w:rsid w:val="007D7F76"/>
    <w:rsid w:val="007E23E4"/>
    <w:rsid w:val="007E49CC"/>
    <w:rsid w:val="007E4C95"/>
    <w:rsid w:val="007E544D"/>
    <w:rsid w:val="007E592C"/>
    <w:rsid w:val="007E6772"/>
    <w:rsid w:val="007E6EF5"/>
    <w:rsid w:val="007E755C"/>
    <w:rsid w:val="007F0533"/>
    <w:rsid w:val="007F0857"/>
    <w:rsid w:val="007F095D"/>
    <w:rsid w:val="007F0E22"/>
    <w:rsid w:val="007F10A3"/>
    <w:rsid w:val="007F25F1"/>
    <w:rsid w:val="007F4499"/>
    <w:rsid w:val="007F5E80"/>
    <w:rsid w:val="007F6F10"/>
    <w:rsid w:val="007F71A8"/>
    <w:rsid w:val="007F790C"/>
    <w:rsid w:val="00800015"/>
    <w:rsid w:val="00800553"/>
    <w:rsid w:val="00800BCB"/>
    <w:rsid w:val="00801A90"/>
    <w:rsid w:val="00801DDB"/>
    <w:rsid w:val="0080206A"/>
    <w:rsid w:val="008023B2"/>
    <w:rsid w:val="0080340D"/>
    <w:rsid w:val="00807134"/>
    <w:rsid w:val="008101BC"/>
    <w:rsid w:val="008115E1"/>
    <w:rsid w:val="0081178A"/>
    <w:rsid w:val="008156FB"/>
    <w:rsid w:val="008161D4"/>
    <w:rsid w:val="008161FB"/>
    <w:rsid w:val="008163CC"/>
    <w:rsid w:val="008205B4"/>
    <w:rsid w:val="00821961"/>
    <w:rsid w:val="00821AF1"/>
    <w:rsid w:val="00821FD9"/>
    <w:rsid w:val="0082283B"/>
    <w:rsid w:val="00822929"/>
    <w:rsid w:val="00822932"/>
    <w:rsid w:val="008229B0"/>
    <w:rsid w:val="008237F8"/>
    <w:rsid w:val="0082567F"/>
    <w:rsid w:val="008257A3"/>
    <w:rsid w:val="00826D59"/>
    <w:rsid w:val="00827A2B"/>
    <w:rsid w:val="0083046C"/>
    <w:rsid w:val="008304A9"/>
    <w:rsid w:val="008309C3"/>
    <w:rsid w:val="00831040"/>
    <w:rsid w:val="00833A8C"/>
    <w:rsid w:val="00833D23"/>
    <w:rsid w:val="00834200"/>
    <w:rsid w:val="00835FAD"/>
    <w:rsid w:val="0083694B"/>
    <w:rsid w:val="00840137"/>
    <w:rsid w:val="00840B6F"/>
    <w:rsid w:val="00840E05"/>
    <w:rsid w:val="00843222"/>
    <w:rsid w:val="008465EC"/>
    <w:rsid w:val="00846BB8"/>
    <w:rsid w:val="00850537"/>
    <w:rsid w:val="00851345"/>
    <w:rsid w:val="00851DF9"/>
    <w:rsid w:val="00852D21"/>
    <w:rsid w:val="00852F46"/>
    <w:rsid w:val="008537FA"/>
    <w:rsid w:val="008538F4"/>
    <w:rsid w:val="00854D7D"/>
    <w:rsid w:val="00856577"/>
    <w:rsid w:val="00857BCD"/>
    <w:rsid w:val="00857CF2"/>
    <w:rsid w:val="0086080D"/>
    <w:rsid w:val="0086152C"/>
    <w:rsid w:val="008617ED"/>
    <w:rsid w:val="00862337"/>
    <w:rsid w:val="008624CA"/>
    <w:rsid w:val="00862A73"/>
    <w:rsid w:val="00863B0C"/>
    <w:rsid w:val="00865063"/>
    <w:rsid w:val="00865BF6"/>
    <w:rsid w:val="00867663"/>
    <w:rsid w:val="00867F3A"/>
    <w:rsid w:val="0087022D"/>
    <w:rsid w:val="008713B5"/>
    <w:rsid w:val="0087743B"/>
    <w:rsid w:val="008808DD"/>
    <w:rsid w:val="00880FA4"/>
    <w:rsid w:val="00881CCC"/>
    <w:rsid w:val="00883AC9"/>
    <w:rsid w:val="00885717"/>
    <w:rsid w:val="0088766C"/>
    <w:rsid w:val="00887D46"/>
    <w:rsid w:val="00887EE6"/>
    <w:rsid w:val="00890F2A"/>
    <w:rsid w:val="00890F4A"/>
    <w:rsid w:val="00893617"/>
    <w:rsid w:val="0089462F"/>
    <w:rsid w:val="00894A31"/>
    <w:rsid w:val="00894AC0"/>
    <w:rsid w:val="00897EF0"/>
    <w:rsid w:val="008A0D8C"/>
    <w:rsid w:val="008A10F6"/>
    <w:rsid w:val="008A120C"/>
    <w:rsid w:val="008A17A2"/>
    <w:rsid w:val="008A1C0B"/>
    <w:rsid w:val="008A27A9"/>
    <w:rsid w:val="008A2816"/>
    <w:rsid w:val="008A492E"/>
    <w:rsid w:val="008A50EF"/>
    <w:rsid w:val="008A51E4"/>
    <w:rsid w:val="008A5C6D"/>
    <w:rsid w:val="008A6DEE"/>
    <w:rsid w:val="008A7067"/>
    <w:rsid w:val="008A757A"/>
    <w:rsid w:val="008A7DA8"/>
    <w:rsid w:val="008B04CE"/>
    <w:rsid w:val="008B09B9"/>
    <w:rsid w:val="008B0DC4"/>
    <w:rsid w:val="008B1336"/>
    <w:rsid w:val="008B2911"/>
    <w:rsid w:val="008B5B51"/>
    <w:rsid w:val="008B637E"/>
    <w:rsid w:val="008B69FC"/>
    <w:rsid w:val="008B6DD3"/>
    <w:rsid w:val="008B7439"/>
    <w:rsid w:val="008B78D1"/>
    <w:rsid w:val="008B7C89"/>
    <w:rsid w:val="008B7D80"/>
    <w:rsid w:val="008C1372"/>
    <w:rsid w:val="008C4795"/>
    <w:rsid w:val="008C4B15"/>
    <w:rsid w:val="008C7803"/>
    <w:rsid w:val="008C7963"/>
    <w:rsid w:val="008D0775"/>
    <w:rsid w:val="008D19B0"/>
    <w:rsid w:val="008D5152"/>
    <w:rsid w:val="008D7B6B"/>
    <w:rsid w:val="008E12BC"/>
    <w:rsid w:val="008E269B"/>
    <w:rsid w:val="008E3D1F"/>
    <w:rsid w:val="008E4B16"/>
    <w:rsid w:val="008E55FA"/>
    <w:rsid w:val="008E65D0"/>
    <w:rsid w:val="008F1239"/>
    <w:rsid w:val="008F2785"/>
    <w:rsid w:val="008F3214"/>
    <w:rsid w:val="008F38F9"/>
    <w:rsid w:val="008F502B"/>
    <w:rsid w:val="008F5C78"/>
    <w:rsid w:val="008F60DF"/>
    <w:rsid w:val="008F6EC5"/>
    <w:rsid w:val="009016FA"/>
    <w:rsid w:val="00902624"/>
    <w:rsid w:val="00902925"/>
    <w:rsid w:val="00907BE2"/>
    <w:rsid w:val="00910880"/>
    <w:rsid w:val="00911B9A"/>
    <w:rsid w:val="00912A9A"/>
    <w:rsid w:val="0091372C"/>
    <w:rsid w:val="00914774"/>
    <w:rsid w:val="0091497B"/>
    <w:rsid w:val="00915942"/>
    <w:rsid w:val="009159DD"/>
    <w:rsid w:val="00915EB3"/>
    <w:rsid w:val="00917871"/>
    <w:rsid w:val="00922092"/>
    <w:rsid w:val="00922844"/>
    <w:rsid w:val="009230F1"/>
    <w:rsid w:val="00923D34"/>
    <w:rsid w:val="00924277"/>
    <w:rsid w:val="00924A70"/>
    <w:rsid w:val="0092653E"/>
    <w:rsid w:val="0092691A"/>
    <w:rsid w:val="00926F4D"/>
    <w:rsid w:val="009274F9"/>
    <w:rsid w:val="0093072B"/>
    <w:rsid w:val="0093138E"/>
    <w:rsid w:val="00931C67"/>
    <w:rsid w:val="009324B2"/>
    <w:rsid w:val="0093347A"/>
    <w:rsid w:val="009334F6"/>
    <w:rsid w:val="0093487C"/>
    <w:rsid w:val="00934D99"/>
    <w:rsid w:val="00935464"/>
    <w:rsid w:val="00935F09"/>
    <w:rsid w:val="009374CC"/>
    <w:rsid w:val="009423E1"/>
    <w:rsid w:val="0094249C"/>
    <w:rsid w:val="00942BEA"/>
    <w:rsid w:val="00943DFB"/>
    <w:rsid w:val="00943F58"/>
    <w:rsid w:val="0094494A"/>
    <w:rsid w:val="00944F48"/>
    <w:rsid w:val="009459A6"/>
    <w:rsid w:val="00946194"/>
    <w:rsid w:val="0094628B"/>
    <w:rsid w:val="0094650D"/>
    <w:rsid w:val="00947E0F"/>
    <w:rsid w:val="00950C9B"/>
    <w:rsid w:val="0095193B"/>
    <w:rsid w:val="00951A9B"/>
    <w:rsid w:val="0095201F"/>
    <w:rsid w:val="0095263C"/>
    <w:rsid w:val="009528E7"/>
    <w:rsid w:val="00955A30"/>
    <w:rsid w:val="00956B4A"/>
    <w:rsid w:val="00957EF4"/>
    <w:rsid w:val="009609F2"/>
    <w:rsid w:val="00961138"/>
    <w:rsid w:val="00961A5E"/>
    <w:rsid w:val="00962EF4"/>
    <w:rsid w:val="00963D1E"/>
    <w:rsid w:val="00966A96"/>
    <w:rsid w:val="009672B5"/>
    <w:rsid w:val="00967642"/>
    <w:rsid w:val="00967C71"/>
    <w:rsid w:val="00967DE8"/>
    <w:rsid w:val="00971A0D"/>
    <w:rsid w:val="0097477A"/>
    <w:rsid w:val="009751BB"/>
    <w:rsid w:val="0097733B"/>
    <w:rsid w:val="0098067C"/>
    <w:rsid w:val="0098101B"/>
    <w:rsid w:val="00984625"/>
    <w:rsid w:val="009847D2"/>
    <w:rsid w:val="00984E3E"/>
    <w:rsid w:val="0098737D"/>
    <w:rsid w:val="009873AD"/>
    <w:rsid w:val="0098762D"/>
    <w:rsid w:val="009907B7"/>
    <w:rsid w:val="00990D89"/>
    <w:rsid w:val="00992254"/>
    <w:rsid w:val="009924D0"/>
    <w:rsid w:val="00992BFE"/>
    <w:rsid w:val="009939FD"/>
    <w:rsid w:val="00994106"/>
    <w:rsid w:val="009941A4"/>
    <w:rsid w:val="00995329"/>
    <w:rsid w:val="0099607E"/>
    <w:rsid w:val="00997411"/>
    <w:rsid w:val="00997F40"/>
    <w:rsid w:val="009A1224"/>
    <w:rsid w:val="009A2AD5"/>
    <w:rsid w:val="009A2CBC"/>
    <w:rsid w:val="009A3AB2"/>
    <w:rsid w:val="009A41D4"/>
    <w:rsid w:val="009A63A5"/>
    <w:rsid w:val="009B0C13"/>
    <w:rsid w:val="009B1A44"/>
    <w:rsid w:val="009B2278"/>
    <w:rsid w:val="009B31C6"/>
    <w:rsid w:val="009B3DE6"/>
    <w:rsid w:val="009B4D42"/>
    <w:rsid w:val="009B56BB"/>
    <w:rsid w:val="009B58C8"/>
    <w:rsid w:val="009B5DDF"/>
    <w:rsid w:val="009B7099"/>
    <w:rsid w:val="009B76BD"/>
    <w:rsid w:val="009C01C5"/>
    <w:rsid w:val="009C1142"/>
    <w:rsid w:val="009C158C"/>
    <w:rsid w:val="009C199B"/>
    <w:rsid w:val="009C19DB"/>
    <w:rsid w:val="009C1EB4"/>
    <w:rsid w:val="009C1FEB"/>
    <w:rsid w:val="009C22C1"/>
    <w:rsid w:val="009C295E"/>
    <w:rsid w:val="009C39E6"/>
    <w:rsid w:val="009C3FD3"/>
    <w:rsid w:val="009C58F1"/>
    <w:rsid w:val="009C5ACD"/>
    <w:rsid w:val="009C6AF2"/>
    <w:rsid w:val="009D0817"/>
    <w:rsid w:val="009D0883"/>
    <w:rsid w:val="009D2DFB"/>
    <w:rsid w:val="009D3667"/>
    <w:rsid w:val="009D46DF"/>
    <w:rsid w:val="009D52A5"/>
    <w:rsid w:val="009D542E"/>
    <w:rsid w:val="009D7BA5"/>
    <w:rsid w:val="009E034C"/>
    <w:rsid w:val="009E053C"/>
    <w:rsid w:val="009E092C"/>
    <w:rsid w:val="009E11B8"/>
    <w:rsid w:val="009E20E7"/>
    <w:rsid w:val="009E2748"/>
    <w:rsid w:val="009E2B05"/>
    <w:rsid w:val="009E5CD8"/>
    <w:rsid w:val="009E5F65"/>
    <w:rsid w:val="009E5F79"/>
    <w:rsid w:val="009E6D1B"/>
    <w:rsid w:val="009F0B51"/>
    <w:rsid w:val="009F0EF3"/>
    <w:rsid w:val="009F12A1"/>
    <w:rsid w:val="009F25AE"/>
    <w:rsid w:val="009F2BB4"/>
    <w:rsid w:val="009F32CA"/>
    <w:rsid w:val="009F42C0"/>
    <w:rsid w:val="009F51D7"/>
    <w:rsid w:val="009F6E94"/>
    <w:rsid w:val="009F7DC6"/>
    <w:rsid w:val="00A01461"/>
    <w:rsid w:val="00A0200F"/>
    <w:rsid w:val="00A04771"/>
    <w:rsid w:val="00A05252"/>
    <w:rsid w:val="00A05CFC"/>
    <w:rsid w:val="00A076EA"/>
    <w:rsid w:val="00A10956"/>
    <w:rsid w:val="00A1216B"/>
    <w:rsid w:val="00A12C0E"/>
    <w:rsid w:val="00A12C6A"/>
    <w:rsid w:val="00A12E6B"/>
    <w:rsid w:val="00A12FCF"/>
    <w:rsid w:val="00A14878"/>
    <w:rsid w:val="00A14F53"/>
    <w:rsid w:val="00A17D2F"/>
    <w:rsid w:val="00A20DCA"/>
    <w:rsid w:val="00A21B19"/>
    <w:rsid w:val="00A24F77"/>
    <w:rsid w:val="00A255D4"/>
    <w:rsid w:val="00A25EBA"/>
    <w:rsid w:val="00A25FE9"/>
    <w:rsid w:val="00A26C5A"/>
    <w:rsid w:val="00A26DE7"/>
    <w:rsid w:val="00A30909"/>
    <w:rsid w:val="00A30A43"/>
    <w:rsid w:val="00A31B64"/>
    <w:rsid w:val="00A31C5C"/>
    <w:rsid w:val="00A327A7"/>
    <w:rsid w:val="00A32846"/>
    <w:rsid w:val="00A329B8"/>
    <w:rsid w:val="00A35834"/>
    <w:rsid w:val="00A35A1B"/>
    <w:rsid w:val="00A3616C"/>
    <w:rsid w:val="00A36250"/>
    <w:rsid w:val="00A370D9"/>
    <w:rsid w:val="00A3737B"/>
    <w:rsid w:val="00A3762B"/>
    <w:rsid w:val="00A37FC8"/>
    <w:rsid w:val="00A40170"/>
    <w:rsid w:val="00A40FEE"/>
    <w:rsid w:val="00A4384A"/>
    <w:rsid w:val="00A43AB8"/>
    <w:rsid w:val="00A43C85"/>
    <w:rsid w:val="00A45447"/>
    <w:rsid w:val="00A477A0"/>
    <w:rsid w:val="00A5020C"/>
    <w:rsid w:val="00A50912"/>
    <w:rsid w:val="00A5377E"/>
    <w:rsid w:val="00A54AEE"/>
    <w:rsid w:val="00A550B5"/>
    <w:rsid w:val="00A5626D"/>
    <w:rsid w:val="00A5731F"/>
    <w:rsid w:val="00A57E14"/>
    <w:rsid w:val="00A6060F"/>
    <w:rsid w:val="00A60EFB"/>
    <w:rsid w:val="00A61120"/>
    <w:rsid w:val="00A61CE1"/>
    <w:rsid w:val="00A6283A"/>
    <w:rsid w:val="00A64194"/>
    <w:rsid w:val="00A65119"/>
    <w:rsid w:val="00A6687C"/>
    <w:rsid w:val="00A70329"/>
    <w:rsid w:val="00A711BD"/>
    <w:rsid w:val="00A72EAD"/>
    <w:rsid w:val="00A754AA"/>
    <w:rsid w:val="00A76197"/>
    <w:rsid w:val="00A76C55"/>
    <w:rsid w:val="00A77784"/>
    <w:rsid w:val="00A80270"/>
    <w:rsid w:val="00A808C0"/>
    <w:rsid w:val="00A80BF8"/>
    <w:rsid w:val="00A8216E"/>
    <w:rsid w:val="00A83708"/>
    <w:rsid w:val="00A83A2F"/>
    <w:rsid w:val="00A83CA2"/>
    <w:rsid w:val="00A83D2E"/>
    <w:rsid w:val="00A850EB"/>
    <w:rsid w:val="00A859A5"/>
    <w:rsid w:val="00A85B14"/>
    <w:rsid w:val="00A8608A"/>
    <w:rsid w:val="00A865A4"/>
    <w:rsid w:val="00A86D70"/>
    <w:rsid w:val="00A86E94"/>
    <w:rsid w:val="00A87FA2"/>
    <w:rsid w:val="00A90A1C"/>
    <w:rsid w:val="00A910D7"/>
    <w:rsid w:val="00A9128E"/>
    <w:rsid w:val="00A929F2"/>
    <w:rsid w:val="00A92D52"/>
    <w:rsid w:val="00A942A6"/>
    <w:rsid w:val="00A94A2F"/>
    <w:rsid w:val="00A958C9"/>
    <w:rsid w:val="00A97B9E"/>
    <w:rsid w:val="00A97F8B"/>
    <w:rsid w:val="00AA14E0"/>
    <w:rsid w:val="00AA2D7C"/>
    <w:rsid w:val="00AA395D"/>
    <w:rsid w:val="00AA567E"/>
    <w:rsid w:val="00AA7131"/>
    <w:rsid w:val="00AA7B0C"/>
    <w:rsid w:val="00AB065C"/>
    <w:rsid w:val="00AB0ECC"/>
    <w:rsid w:val="00AB17A7"/>
    <w:rsid w:val="00AB21F6"/>
    <w:rsid w:val="00AB2CC1"/>
    <w:rsid w:val="00AB3137"/>
    <w:rsid w:val="00AB4476"/>
    <w:rsid w:val="00AB4F57"/>
    <w:rsid w:val="00AB5015"/>
    <w:rsid w:val="00AB5888"/>
    <w:rsid w:val="00AB6B82"/>
    <w:rsid w:val="00AC0182"/>
    <w:rsid w:val="00AC08DA"/>
    <w:rsid w:val="00AC0B1C"/>
    <w:rsid w:val="00AC1050"/>
    <w:rsid w:val="00AC1B8A"/>
    <w:rsid w:val="00AC281F"/>
    <w:rsid w:val="00AC2920"/>
    <w:rsid w:val="00AC2926"/>
    <w:rsid w:val="00AC3771"/>
    <w:rsid w:val="00AC47AB"/>
    <w:rsid w:val="00AC5E6C"/>
    <w:rsid w:val="00AC5F0F"/>
    <w:rsid w:val="00AC5F16"/>
    <w:rsid w:val="00AC660E"/>
    <w:rsid w:val="00AC6A48"/>
    <w:rsid w:val="00AC7E29"/>
    <w:rsid w:val="00AD5669"/>
    <w:rsid w:val="00AD5E8A"/>
    <w:rsid w:val="00AD6318"/>
    <w:rsid w:val="00AD6389"/>
    <w:rsid w:val="00AE03D1"/>
    <w:rsid w:val="00AE152C"/>
    <w:rsid w:val="00AE15B4"/>
    <w:rsid w:val="00AE1819"/>
    <w:rsid w:val="00AE2259"/>
    <w:rsid w:val="00AE3DE2"/>
    <w:rsid w:val="00AE4EF8"/>
    <w:rsid w:val="00AE504A"/>
    <w:rsid w:val="00AE515A"/>
    <w:rsid w:val="00AE52FB"/>
    <w:rsid w:val="00AE5C00"/>
    <w:rsid w:val="00AE7F5B"/>
    <w:rsid w:val="00AF044F"/>
    <w:rsid w:val="00AF055A"/>
    <w:rsid w:val="00AF0D9C"/>
    <w:rsid w:val="00AF1B06"/>
    <w:rsid w:val="00AF334E"/>
    <w:rsid w:val="00AF4763"/>
    <w:rsid w:val="00B003D4"/>
    <w:rsid w:val="00B019B5"/>
    <w:rsid w:val="00B02D66"/>
    <w:rsid w:val="00B0376E"/>
    <w:rsid w:val="00B03CFA"/>
    <w:rsid w:val="00B03E50"/>
    <w:rsid w:val="00B03EBE"/>
    <w:rsid w:val="00B06912"/>
    <w:rsid w:val="00B07D99"/>
    <w:rsid w:val="00B1283E"/>
    <w:rsid w:val="00B141C4"/>
    <w:rsid w:val="00B14B9D"/>
    <w:rsid w:val="00B15108"/>
    <w:rsid w:val="00B159B7"/>
    <w:rsid w:val="00B15A9A"/>
    <w:rsid w:val="00B1738E"/>
    <w:rsid w:val="00B201E2"/>
    <w:rsid w:val="00B21E70"/>
    <w:rsid w:val="00B226E7"/>
    <w:rsid w:val="00B23266"/>
    <w:rsid w:val="00B23C24"/>
    <w:rsid w:val="00B2436A"/>
    <w:rsid w:val="00B25073"/>
    <w:rsid w:val="00B25227"/>
    <w:rsid w:val="00B2596E"/>
    <w:rsid w:val="00B262E6"/>
    <w:rsid w:val="00B2709B"/>
    <w:rsid w:val="00B27879"/>
    <w:rsid w:val="00B30A74"/>
    <w:rsid w:val="00B32C8B"/>
    <w:rsid w:val="00B34910"/>
    <w:rsid w:val="00B358BB"/>
    <w:rsid w:val="00B363CC"/>
    <w:rsid w:val="00B37638"/>
    <w:rsid w:val="00B40127"/>
    <w:rsid w:val="00B40B3C"/>
    <w:rsid w:val="00B41014"/>
    <w:rsid w:val="00B41EC3"/>
    <w:rsid w:val="00B41EFE"/>
    <w:rsid w:val="00B46BEA"/>
    <w:rsid w:val="00B4795C"/>
    <w:rsid w:val="00B4798C"/>
    <w:rsid w:val="00B47F17"/>
    <w:rsid w:val="00B51584"/>
    <w:rsid w:val="00B51DF1"/>
    <w:rsid w:val="00B51E96"/>
    <w:rsid w:val="00B52ACE"/>
    <w:rsid w:val="00B52AF9"/>
    <w:rsid w:val="00B53325"/>
    <w:rsid w:val="00B54879"/>
    <w:rsid w:val="00B54D20"/>
    <w:rsid w:val="00B559A2"/>
    <w:rsid w:val="00B560F3"/>
    <w:rsid w:val="00B561DE"/>
    <w:rsid w:val="00B56F66"/>
    <w:rsid w:val="00B57E8B"/>
    <w:rsid w:val="00B60507"/>
    <w:rsid w:val="00B6071C"/>
    <w:rsid w:val="00B61579"/>
    <w:rsid w:val="00B62DBB"/>
    <w:rsid w:val="00B62E16"/>
    <w:rsid w:val="00B64D09"/>
    <w:rsid w:val="00B655DD"/>
    <w:rsid w:val="00B665C3"/>
    <w:rsid w:val="00B66B58"/>
    <w:rsid w:val="00B66F8F"/>
    <w:rsid w:val="00B676DF"/>
    <w:rsid w:val="00B679E6"/>
    <w:rsid w:val="00B71B76"/>
    <w:rsid w:val="00B7250C"/>
    <w:rsid w:val="00B72529"/>
    <w:rsid w:val="00B72A32"/>
    <w:rsid w:val="00B72CFD"/>
    <w:rsid w:val="00B73D67"/>
    <w:rsid w:val="00B7400C"/>
    <w:rsid w:val="00B75152"/>
    <w:rsid w:val="00B75282"/>
    <w:rsid w:val="00B75777"/>
    <w:rsid w:val="00B75FFD"/>
    <w:rsid w:val="00B763B8"/>
    <w:rsid w:val="00B806D9"/>
    <w:rsid w:val="00B80889"/>
    <w:rsid w:val="00B80ACB"/>
    <w:rsid w:val="00B81B77"/>
    <w:rsid w:val="00B82E47"/>
    <w:rsid w:val="00B8313A"/>
    <w:rsid w:val="00B842E5"/>
    <w:rsid w:val="00B84BCC"/>
    <w:rsid w:val="00B85276"/>
    <w:rsid w:val="00B8559C"/>
    <w:rsid w:val="00B879B2"/>
    <w:rsid w:val="00B9074D"/>
    <w:rsid w:val="00B90CD4"/>
    <w:rsid w:val="00B914F5"/>
    <w:rsid w:val="00B92213"/>
    <w:rsid w:val="00B92368"/>
    <w:rsid w:val="00B92B6E"/>
    <w:rsid w:val="00B93BB8"/>
    <w:rsid w:val="00B965D9"/>
    <w:rsid w:val="00B96766"/>
    <w:rsid w:val="00B968EC"/>
    <w:rsid w:val="00B971C4"/>
    <w:rsid w:val="00BA02DA"/>
    <w:rsid w:val="00BA0AE0"/>
    <w:rsid w:val="00BA1095"/>
    <w:rsid w:val="00BA17BA"/>
    <w:rsid w:val="00BA66F6"/>
    <w:rsid w:val="00BA6E21"/>
    <w:rsid w:val="00BA7BD9"/>
    <w:rsid w:val="00BA7E15"/>
    <w:rsid w:val="00BB25CF"/>
    <w:rsid w:val="00BB3FB1"/>
    <w:rsid w:val="00BB467C"/>
    <w:rsid w:val="00BB49C3"/>
    <w:rsid w:val="00BB4D3F"/>
    <w:rsid w:val="00BC2842"/>
    <w:rsid w:val="00BC2953"/>
    <w:rsid w:val="00BC31A8"/>
    <w:rsid w:val="00BC4176"/>
    <w:rsid w:val="00BC456E"/>
    <w:rsid w:val="00BC4A13"/>
    <w:rsid w:val="00BC5E6B"/>
    <w:rsid w:val="00BC68AC"/>
    <w:rsid w:val="00BC7716"/>
    <w:rsid w:val="00BD0751"/>
    <w:rsid w:val="00BD133F"/>
    <w:rsid w:val="00BD2ACC"/>
    <w:rsid w:val="00BD3B0C"/>
    <w:rsid w:val="00BD46DD"/>
    <w:rsid w:val="00BD5428"/>
    <w:rsid w:val="00BD552A"/>
    <w:rsid w:val="00BD5659"/>
    <w:rsid w:val="00BD5811"/>
    <w:rsid w:val="00BD5E2B"/>
    <w:rsid w:val="00BD7187"/>
    <w:rsid w:val="00BE07C0"/>
    <w:rsid w:val="00BE15C2"/>
    <w:rsid w:val="00BE1D07"/>
    <w:rsid w:val="00BE20EC"/>
    <w:rsid w:val="00BE5362"/>
    <w:rsid w:val="00BE591F"/>
    <w:rsid w:val="00BE72F8"/>
    <w:rsid w:val="00BE7788"/>
    <w:rsid w:val="00BF0CFF"/>
    <w:rsid w:val="00BF111B"/>
    <w:rsid w:val="00BF13E6"/>
    <w:rsid w:val="00BF16DC"/>
    <w:rsid w:val="00BF35C9"/>
    <w:rsid w:val="00BF4AF6"/>
    <w:rsid w:val="00BF4B3D"/>
    <w:rsid w:val="00BF4C1D"/>
    <w:rsid w:val="00BF4D5F"/>
    <w:rsid w:val="00BF4DCF"/>
    <w:rsid w:val="00BF5120"/>
    <w:rsid w:val="00BF6EDA"/>
    <w:rsid w:val="00BF7695"/>
    <w:rsid w:val="00BF76A9"/>
    <w:rsid w:val="00C0047D"/>
    <w:rsid w:val="00C0199B"/>
    <w:rsid w:val="00C03F7D"/>
    <w:rsid w:val="00C04095"/>
    <w:rsid w:val="00C043F7"/>
    <w:rsid w:val="00C045FD"/>
    <w:rsid w:val="00C04657"/>
    <w:rsid w:val="00C05783"/>
    <w:rsid w:val="00C06379"/>
    <w:rsid w:val="00C07C29"/>
    <w:rsid w:val="00C1111F"/>
    <w:rsid w:val="00C11503"/>
    <w:rsid w:val="00C126CD"/>
    <w:rsid w:val="00C130B9"/>
    <w:rsid w:val="00C133B4"/>
    <w:rsid w:val="00C14272"/>
    <w:rsid w:val="00C15DD7"/>
    <w:rsid w:val="00C15EC1"/>
    <w:rsid w:val="00C16269"/>
    <w:rsid w:val="00C1760A"/>
    <w:rsid w:val="00C1764A"/>
    <w:rsid w:val="00C17A6B"/>
    <w:rsid w:val="00C17CDE"/>
    <w:rsid w:val="00C207EA"/>
    <w:rsid w:val="00C208A3"/>
    <w:rsid w:val="00C23218"/>
    <w:rsid w:val="00C2464B"/>
    <w:rsid w:val="00C25512"/>
    <w:rsid w:val="00C2599A"/>
    <w:rsid w:val="00C26C92"/>
    <w:rsid w:val="00C27DA9"/>
    <w:rsid w:val="00C30EE8"/>
    <w:rsid w:val="00C3193C"/>
    <w:rsid w:val="00C31CA6"/>
    <w:rsid w:val="00C32057"/>
    <w:rsid w:val="00C33172"/>
    <w:rsid w:val="00C33188"/>
    <w:rsid w:val="00C35EF4"/>
    <w:rsid w:val="00C36157"/>
    <w:rsid w:val="00C36744"/>
    <w:rsid w:val="00C3725D"/>
    <w:rsid w:val="00C40466"/>
    <w:rsid w:val="00C40F09"/>
    <w:rsid w:val="00C411AC"/>
    <w:rsid w:val="00C41AB3"/>
    <w:rsid w:val="00C41F1E"/>
    <w:rsid w:val="00C420A8"/>
    <w:rsid w:val="00C42D71"/>
    <w:rsid w:val="00C43495"/>
    <w:rsid w:val="00C45738"/>
    <w:rsid w:val="00C45CBF"/>
    <w:rsid w:val="00C46EA7"/>
    <w:rsid w:val="00C50CB3"/>
    <w:rsid w:val="00C5182B"/>
    <w:rsid w:val="00C5241B"/>
    <w:rsid w:val="00C527CB"/>
    <w:rsid w:val="00C52F24"/>
    <w:rsid w:val="00C53D9F"/>
    <w:rsid w:val="00C55902"/>
    <w:rsid w:val="00C5705A"/>
    <w:rsid w:val="00C57555"/>
    <w:rsid w:val="00C6022F"/>
    <w:rsid w:val="00C61C6F"/>
    <w:rsid w:val="00C635B1"/>
    <w:rsid w:val="00C64460"/>
    <w:rsid w:val="00C645DE"/>
    <w:rsid w:val="00C64D90"/>
    <w:rsid w:val="00C64E12"/>
    <w:rsid w:val="00C660AB"/>
    <w:rsid w:val="00C72374"/>
    <w:rsid w:val="00C743F1"/>
    <w:rsid w:val="00C74F5E"/>
    <w:rsid w:val="00C75E66"/>
    <w:rsid w:val="00C764A1"/>
    <w:rsid w:val="00C764E8"/>
    <w:rsid w:val="00C812DA"/>
    <w:rsid w:val="00C818E0"/>
    <w:rsid w:val="00C81AA4"/>
    <w:rsid w:val="00C82809"/>
    <w:rsid w:val="00C82F35"/>
    <w:rsid w:val="00C83B30"/>
    <w:rsid w:val="00C853A1"/>
    <w:rsid w:val="00C85F3E"/>
    <w:rsid w:val="00C90D34"/>
    <w:rsid w:val="00C91E63"/>
    <w:rsid w:val="00C92DAF"/>
    <w:rsid w:val="00C93330"/>
    <w:rsid w:val="00C93431"/>
    <w:rsid w:val="00C963FE"/>
    <w:rsid w:val="00C97F55"/>
    <w:rsid w:val="00CA103C"/>
    <w:rsid w:val="00CA11A2"/>
    <w:rsid w:val="00CA1745"/>
    <w:rsid w:val="00CA2354"/>
    <w:rsid w:val="00CA288A"/>
    <w:rsid w:val="00CA39F5"/>
    <w:rsid w:val="00CB0423"/>
    <w:rsid w:val="00CB172B"/>
    <w:rsid w:val="00CB1DA5"/>
    <w:rsid w:val="00CB3124"/>
    <w:rsid w:val="00CB3D91"/>
    <w:rsid w:val="00CB51B2"/>
    <w:rsid w:val="00CB53D5"/>
    <w:rsid w:val="00CB5966"/>
    <w:rsid w:val="00CB6076"/>
    <w:rsid w:val="00CB61DA"/>
    <w:rsid w:val="00CB713A"/>
    <w:rsid w:val="00CC019C"/>
    <w:rsid w:val="00CC06F5"/>
    <w:rsid w:val="00CC0702"/>
    <w:rsid w:val="00CC1251"/>
    <w:rsid w:val="00CC159A"/>
    <w:rsid w:val="00CC2447"/>
    <w:rsid w:val="00CC2575"/>
    <w:rsid w:val="00CC2F05"/>
    <w:rsid w:val="00CC349D"/>
    <w:rsid w:val="00CC463F"/>
    <w:rsid w:val="00CC62DA"/>
    <w:rsid w:val="00CD143A"/>
    <w:rsid w:val="00CD1975"/>
    <w:rsid w:val="00CD3A43"/>
    <w:rsid w:val="00CD79C4"/>
    <w:rsid w:val="00CE0883"/>
    <w:rsid w:val="00CE0AF1"/>
    <w:rsid w:val="00CE1DBE"/>
    <w:rsid w:val="00CE27E1"/>
    <w:rsid w:val="00CE2E2F"/>
    <w:rsid w:val="00CE43D1"/>
    <w:rsid w:val="00CE4583"/>
    <w:rsid w:val="00CE476A"/>
    <w:rsid w:val="00CE5251"/>
    <w:rsid w:val="00CF0BF4"/>
    <w:rsid w:val="00CF320D"/>
    <w:rsid w:val="00CF3EC4"/>
    <w:rsid w:val="00CF426C"/>
    <w:rsid w:val="00CF42AF"/>
    <w:rsid w:val="00CF4BF9"/>
    <w:rsid w:val="00CF5513"/>
    <w:rsid w:val="00D005A1"/>
    <w:rsid w:val="00D01311"/>
    <w:rsid w:val="00D02D91"/>
    <w:rsid w:val="00D034CE"/>
    <w:rsid w:val="00D04EB2"/>
    <w:rsid w:val="00D05712"/>
    <w:rsid w:val="00D05AC8"/>
    <w:rsid w:val="00D05DF4"/>
    <w:rsid w:val="00D06852"/>
    <w:rsid w:val="00D0710D"/>
    <w:rsid w:val="00D07CA7"/>
    <w:rsid w:val="00D11E37"/>
    <w:rsid w:val="00D12596"/>
    <w:rsid w:val="00D127FE"/>
    <w:rsid w:val="00D139DF"/>
    <w:rsid w:val="00D15EA0"/>
    <w:rsid w:val="00D160E9"/>
    <w:rsid w:val="00D17606"/>
    <w:rsid w:val="00D178B0"/>
    <w:rsid w:val="00D21EA0"/>
    <w:rsid w:val="00D22ED6"/>
    <w:rsid w:val="00D235EA"/>
    <w:rsid w:val="00D27716"/>
    <w:rsid w:val="00D279FA"/>
    <w:rsid w:val="00D30191"/>
    <w:rsid w:val="00D31D44"/>
    <w:rsid w:val="00D3210D"/>
    <w:rsid w:val="00D3251F"/>
    <w:rsid w:val="00D32961"/>
    <w:rsid w:val="00D330D6"/>
    <w:rsid w:val="00D33156"/>
    <w:rsid w:val="00D336A6"/>
    <w:rsid w:val="00D34031"/>
    <w:rsid w:val="00D34228"/>
    <w:rsid w:val="00D34B7F"/>
    <w:rsid w:val="00D36F95"/>
    <w:rsid w:val="00D37082"/>
    <w:rsid w:val="00D42958"/>
    <w:rsid w:val="00D43F8B"/>
    <w:rsid w:val="00D449EF"/>
    <w:rsid w:val="00D44EDC"/>
    <w:rsid w:val="00D4537C"/>
    <w:rsid w:val="00D45774"/>
    <w:rsid w:val="00D45B49"/>
    <w:rsid w:val="00D46552"/>
    <w:rsid w:val="00D47712"/>
    <w:rsid w:val="00D47F2D"/>
    <w:rsid w:val="00D50B53"/>
    <w:rsid w:val="00D513D5"/>
    <w:rsid w:val="00D51F54"/>
    <w:rsid w:val="00D52970"/>
    <w:rsid w:val="00D54A52"/>
    <w:rsid w:val="00D55083"/>
    <w:rsid w:val="00D5513F"/>
    <w:rsid w:val="00D553CC"/>
    <w:rsid w:val="00D56B71"/>
    <w:rsid w:val="00D56FC2"/>
    <w:rsid w:val="00D60F72"/>
    <w:rsid w:val="00D61AFC"/>
    <w:rsid w:val="00D61B90"/>
    <w:rsid w:val="00D62595"/>
    <w:rsid w:val="00D6337B"/>
    <w:rsid w:val="00D63B5F"/>
    <w:rsid w:val="00D64A01"/>
    <w:rsid w:val="00D65277"/>
    <w:rsid w:val="00D6719E"/>
    <w:rsid w:val="00D671B0"/>
    <w:rsid w:val="00D675D7"/>
    <w:rsid w:val="00D704C0"/>
    <w:rsid w:val="00D70AF1"/>
    <w:rsid w:val="00D70E2E"/>
    <w:rsid w:val="00D71704"/>
    <w:rsid w:val="00D75D46"/>
    <w:rsid w:val="00D75DFC"/>
    <w:rsid w:val="00D76AA1"/>
    <w:rsid w:val="00D77390"/>
    <w:rsid w:val="00D80F69"/>
    <w:rsid w:val="00D831E8"/>
    <w:rsid w:val="00D83BD0"/>
    <w:rsid w:val="00D871D6"/>
    <w:rsid w:val="00D8779A"/>
    <w:rsid w:val="00D907D6"/>
    <w:rsid w:val="00D90E31"/>
    <w:rsid w:val="00D9117B"/>
    <w:rsid w:val="00D92524"/>
    <w:rsid w:val="00D929C5"/>
    <w:rsid w:val="00D93B1D"/>
    <w:rsid w:val="00D94716"/>
    <w:rsid w:val="00D96E8B"/>
    <w:rsid w:val="00DA09C7"/>
    <w:rsid w:val="00DA0E97"/>
    <w:rsid w:val="00DA153F"/>
    <w:rsid w:val="00DA1C01"/>
    <w:rsid w:val="00DA2D61"/>
    <w:rsid w:val="00DA3102"/>
    <w:rsid w:val="00DA3955"/>
    <w:rsid w:val="00DA3B22"/>
    <w:rsid w:val="00DA453C"/>
    <w:rsid w:val="00DA602C"/>
    <w:rsid w:val="00DB0302"/>
    <w:rsid w:val="00DB0721"/>
    <w:rsid w:val="00DB198E"/>
    <w:rsid w:val="00DB25C2"/>
    <w:rsid w:val="00DB2E54"/>
    <w:rsid w:val="00DB35AE"/>
    <w:rsid w:val="00DB557A"/>
    <w:rsid w:val="00DB5A06"/>
    <w:rsid w:val="00DB6C1D"/>
    <w:rsid w:val="00DB6EC4"/>
    <w:rsid w:val="00DB7437"/>
    <w:rsid w:val="00DC034E"/>
    <w:rsid w:val="00DC0714"/>
    <w:rsid w:val="00DC0743"/>
    <w:rsid w:val="00DC1E75"/>
    <w:rsid w:val="00DC2F29"/>
    <w:rsid w:val="00DC3BA2"/>
    <w:rsid w:val="00DC3F5F"/>
    <w:rsid w:val="00DC3FC9"/>
    <w:rsid w:val="00DC56A0"/>
    <w:rsid w:val="00DC595C"/>
    <w:rsid w:val="00DC5967"/>
    <w:rsid w:val="00DC61F4"/>
    <w:rsid w:val="00DC661A"/>
    <w:rsid w:val="00DC6918"/>
    <w:rsid w:val="00DC7129"/>
    <w:rsid w:val="00DD01BF"/>
    <w:rsid w:val="00DD051D"/>
    <w:rsid w:val="00DD0849"/>
    <w:rsid w:val="00DD19D2"/>
    <w:rsid w:val="00DD1BB3"/>
    <w:rsid w:val="00DD2A0D"/>
    <w:rsid w:val="00DD2EC8"/>
    <w:rsid w:val="00DD4ABC"/>
    <w:rsid w:val="00DD4D39"/>
    <w:rsid w:val="00DD61D0"/>
    <w:rsid w:val="00DD7A9F"/>
    <w:rsid w:val="00DD7F37"/>
    <w:rsid w:val="00DE1F11"/>
    <w:rsid w:val="00DE3040"/>
    <w:rsid w:val="00DE3625"/>
    <w:rsid w:val="00DE3A32"/>
    <w:rsid w:val="00DE573F"/>
    <w:rsid w:val="00DE6E6F"/>
    <w:rsid w:val="00DE7054"/>
    <w:rsid w:val="00DE7CBC"/>
    <w:rsid w:val="00DF163E"/>
    <w:rsid w:val="00DF1E70"/>
    <w:rsid w:val="00DF2F53"/>
    <w:rsid w:val="00DF36AA"/>
    <w:rsid w:val="00DF4837"/>
    <w:rsid w:val="00DF4FDB"/>
    <w:rsid w:val="00DF562A"/>
    <w:rsid w:val="00DF6F2C"/>
    <w:rsid w:val="00DF7BC0"/>
    <w:rsid w:val="00DF7C18"/>
    <w:rsid w:val="00E009D2"/>
    <w:rsid w:val="00E00D06"/>
    <w:rsid w:val="00E02729"/>
    <w:rsid w:val="00E036CD"/>
    <w:rsid w:val="00E045AE"/>
    <w:rsid w:val="00E0460C"/>
    <w:rsid w:val="00E048FA"/>
    <w:rsid w:val="00E05D10"/>
    <w:rsid w:val="00E06489"/>
    <w:rsid w:val="00E067FF"/>
    <w:rsid w:val="00E06ED6"/>
    <w:rsid w:val="00E06F2F"/>
    <w:rsid w:val="00E07523"/>
    <w:rsid w:val="00E10719"/>
    <w:rsid w:val="00E1095A"/>
    <w:rsid w:val="00E121CB"/>
    <w:rsid w:val="00E12384"/>
    <w:rsid w:val="00E14336"/>
    <w:rsid w:val="00E149E6"/>
    <w:rsid w:val="00E1503C"/>
    <w:rsid w:val="00E15477"/>
    <w:rsid w:val="00E163D9"/>
    <w:rsid w:val="00E17442"/>
    <w:rsid w:val="00E22680"/>
    <w:rsid w:val="00E22685"/>
    <w:rsid w:val="00E23B1D"/>
    <w:rsid w:val="00E23F52"/>
    <w:rsid w:val="00E244E9"/>
    <w:rsid w:val="00E24A22"/>
    <w:rsid w:val="00E24CDF"/>
    <w:rsid w:val="00E25E4F"/>
    <w:rsid w:val="00E25F88"/>
    <w:rsid w:val="00E2605F"/>
    <w:rsid w:val="00E3070D"/>
    <w:rsid w:val="00E3108E"/>
    <w:rsid w:val="00E315CE"/>
    <w:rsid w:val="00E3228A"/>
    <w:rsid w:val="00E32FF0"/>
    <w:rsid w:val="00E347E9"/>
    <w:rsid w:val="00E35D82"/>
    <w:rsid w:val="00E36E76"/>
    <w:rsid w:val="00E36EC1"/>
    <w:rsid w:val="00E36F82"/>
    <w:rsid w:val="00E37E78"/>
    <w:rsid w:val="00E40A39"/>
    <w:rsid w:val="00E438C1"/>
    <w:rsid w:val="00E44951"/>
    <w:rsid w:val="00E4583D"/>
    <w:rsid w:val="00E46395"/>
    <w:rsid w:val="00E47FB0"/>
    <w:rsid w:val="00E51B6C"/>
    <w:rsid w:val="00E520EA"/>
    <w:rsid w:val="00E52776"/>
    <w:rsid w:val="00E528BE"/>
    <w:rsid w:val="00E529AC"/>
    <w:rsid w:val="00E5378E"/>
    <w:rsid w:val="00E53960"/>
    <w:rsid w:val="00E55B78"/>
    <w:rsid w:val="00E565A7"/>
    <w:rsid w:val="00E56E99"/>
    <w:rsid w:val="00E56F9B"/>
    <w:rsid w:val="00E56FAD"/>
    <w:rsid w:val="00E60001"/>
    <w:rsid w:val="00E601A7"/>
    <w:rsid w:val="00E6039B"/>
    <w:rsid w:val="00E60517"/>
    <w:rsid w:val="00E60A9D"/>
    <w:rsid w:val="00E62576"/>
    <w:rsid w:val="00E62663"/>
    <w:rsid w:val="00E66B87"/>
    <w:rsid w:val="00E70E70"/>
    <w:rsid w:val="00E722F4"/>
    <w:rsid w:val="00E72E78"/>
    <w:rsid w:val="00E73574"/>
    <w:rsid w:val="00E739EC"/>
    <w:rsid w:val="00E7401C"/>
    <w:rsid w:val="00E749A2"/>
    <w:rsid w:val="00E74FC5"/>
    <w:rsid w:val="00E758B4"/>
    <w:rsid w:val="00E75BA4"/>
    <w:rsid w:val="00E75BA7"/>
    <w:rsid w:val="00E763DF"/>
    <w:rsid w:val="00E77315"/>
    <w:rsid w:val="00E77623"/>
    <w:rsid w:val="00E80532"/>
    <w:rsid w:val="00E80CE8"/>
    <w:rsid w:val="00E81BAB"/>
    <w:rsid w:val="00E81EB5"/>
    <w:rsid w:val="00E8298B"/>
    <w:rsid w:val="00E84BAC"/>
    <w:rsid w:val="00E86DBE"/>
    <w:rsid w:val="00E86E3B"/>
    <w:rsid w:val="00E90679"/>
    <w:rsid w:val="00E90BF2"/>
    <w:rsid w:val="00E90D75"/>
    <w:rsid w:val="00E91203"/>
    <w:rsid w:val="00E934B8"/>
    <w:rsid w:val="00E94DE4"/>
    <w:rsid w:val="00E94ED3"/>
    <w:rsid w:val="00E9566B"/>
    <w:rsid w:val="00E95AF8"/>
    <w:rsid w:val="00E962AB"/>
    <w:rsid w:val="00E97864"/>
    <w:rsid w:val="00E97C7A"/>
    <w:rsid w:val="00EA0032"/>
    <w:rsid w:val="00EA0C89"/>
    <w:rsid w:val="00EA1861"/>
    <w:rsid w:val="00EA2CAD"/>
    <w:rsid w:val="00EA3200"/>
    <w:rsid w:val="00EA45B3"/>
    <w:rsid w:val="00EA6BFE"/>
    <w:rsid w:val="00EA7C47"/>
    <w:rsid w:val="00EB0CE9"/>
    <w:rsid w:val="00EB0D01"/>
    <w:rsid w:val="00EB2FC2"/>
    <w:rsid w:val="00EB3E3C"/>
    <w:rsid w:val="00EB41CC"/>
    <w:rsid w:val="00EB4BE6"/>
    <w:rsid w:val="00EB4C7C"/>
    <w:rsid w:val="00EB55F8"/>
    <w:rsid w:val="00EB7187"/>
    <w:rsid w:val="00EB75C0"/>
    <w:rsid w:val="00EC0134"/>
    <w:rsid w:val="00EC0E3E"/>
    <w:rsid w:val="00EC21C4"/>
    <w:rsid w:val="00EC29A3"/>
    <w:rsid w:val="00EC4386"/>
    <w:rsid w:val="00EC5259"/>
    <w:rsid w:val="00EC6A8C"/>
    <w:rsid w:val="00ED0FCE"/>
    <w:rsid w:val="00ED19F7"/>
    <w:rsid w:val="00ED21C3"/>
    <w:rsid w:val="00ED2246"/>
    <w:rsid w:val="00ED25E6"/>
    <w:rsid w:val="00ED2628"/>
    <w:rsid w:val="00ED4889"/>
    <w:rsid w:val="00ED546E"/>
    <w:rsid w:val="00ED5D11"/>
    <w:rsid w:val="00EE1747"/>
    <w:rsid w:val="00EE3964"/>
    <w:rsid w:val="00EE57C4"/>
    <w:rsid w:val="00EF06C0"/>
    <w:rsid w:val="00EF1914"/>
    <w:rsid w:val="00EF3B8E"/>
    <w:rsid w:val="00EF401C"/>
    <w:rsid w:val="00EF43C0"/>
    <w:rsid w:val="00EF4CF0"/>
    <w:rsid w:val="00EF51FF"/>
    <w:rsid w:val="00EF55C7"/>
    <w:rsid w:val="00EF760A"/>
    <w:rsid w:val="00EF7C19"/>
    <w:rsid w:val="00F02491"/>
    <w:rsid w:val="00F04104"/>
    <w:rsid w:val="00F04795"/>
    <w:rsid w:val="00F0741A"/>
    <w:rsid w:val="00F07420"/>
    <w:rsid w:val="00F07F0D"/>
    <w:rsid w:val="00F1077F"/>
    <w:rsid w:val="00F11219"/>
    <w:rsid w:val="00F11B67"/>
    <w:rsid w:val="00F12902"/>
    <w:rsid w:val="00F12C58"/>
    <w:rsid w:val="00F12F24"/>
    <w:rsid w:val="00F14594"/>
    <w:rsid w:val="00F14694"/>
    <w:rsid w:val="00F1508C"/>
    <w:rsid w:val="00F15E58"/>
    <w:rsid w:val="00F16A00"/>
    <w:rsid w:val="00F17791"/>
    <w:rsid w:val="00F17C65"/>
    <w:rsid w:val="00F20BDC"/>
    <w:rsid w:val="00F216BC"/>
    <w:rsid w:val="00F21CB9"/>
    <w:rsid w:val="00F21F10"/>
    <w:rsid w:val="00F227FB"/>
    <w:rsid w:val="00F23002"/>
    <w:rsid w:val="00F23B8C"/>
    <w:rsid w:val="00F23FD8"/>
    <w:rsid w:val="00F24DC8"/>
    <w:rsid w:val="00F26B55"/>
    <w:rsid w:val="00F27011"/>
    <w:rsid w:val="00F273B4"/>
    <w:rsid w:val="00F305AF"/>
    <w:rsid w:val="00F31829"/>
    <w:rsid w:val="00F32CF9"/>
    <w:rsid w:val="00F331BD"/>
    <w:rsid w:val="00F335AD"/>
    <w:rsid w:val="00F34772"/>
    <w:rsid w:val="00F34FFB"/>
    <w:rsid w:val="00F3501D"/>
    <w:rsid w:val="00F35AE3"/>
    <w:rsid w:val="00F36529"/>
    <w:rsid w:val="00F37EA3"/>
    <w:rsid w:val="00F41FE1"/>
    <w:rsid w:val="00F43351"/>
    <w:rsid w:val="00F44401"/>
    <w:rsid w:val="00F4495E"/>
    <w:rsid w:val="00F45098"/>
    <w:rsid w:val="00F479D7"/>
    <w:rsid w:val="00F479F6"/>
    <w:rsid w:val="00F50942"/>
    <w:rsid w:val="00F50B5F"/>
    <w:rsid w:val="00F515C9"/>
    <w:rsid w:val="00F51AD7"/>
    <w:rsid w:val="00F51B20"/>
    <w:rsid w:val="00F51DD4"/>
    <w:rsid w:val="00F52728"/>
    <w:rsid w:val="00F528AA"/>
    <w:rsid w:val="00F52FAC"/>
    <w:rsid w:val="00F55103"/>
    <w:rsid w:val="00F55893"/>
    <w:rsid w:val="00F55B58"/>
    <w:rsid w:val="00F55F06"/>
    <w:rsid w:val="00F56675"/>
    <w:rsid w:val="00F57156"/>
    <w:rsid w:val="00F57228"/>
    <w:rsid w:val="00F5751D"/>
    <w:rsid w:val="00F57FDB"/>
    <w:rsid w:val="00F60DDD"/>
    <w:rsid w:val="00F61C8A"/>
    <w:rsid w:val="00F63209"/>
    <w:rsid w:val="00F64F09"/>
    <w:rsid w:val="00F66EC2"/>
    <w:rsid w:val="00F7267E"/>
    <w:rsid w:val="00F73504"/>
    <w:rsid w:val="00F75845"/>
    <w:rsid w:val="00F765A0"/>
    <w:rsid w:val="00F76A9D"/>
    <w:rsid w:val="00F8092A"/>
    <w:rsid w:val="00F81302"/>
    <w:rsid w:val="00F83B3D"/>
    <w:rsid w:val="00F86517"/>
    <w:rsid w:val="00F86613"/>
    <w:rsid w:val="00F90416"/>
    <w:rsid w:val="00F90918"/>
    <w:rsid w:val="00F921E0"/>
    <w:rsid w:val="00F92E4F"/>
    <w:rsid w:val="00F9346F"/>
    <w:rsid w:val="00F9383D"/>
    <w:rsid w:val="00F952BB"/>
    <w:rsid w:val="00F9623D"/>
    <w:rsid w:val="00F96AA5"/>
    <w:rsid w:val="00F96F18"/>
    <w:rsid w:val="00F97C56"/>
    <w:rsid w:val="00F97CA2"/>
    <w:rsid w:val="00FA0D1B"/>
    <w:rsid w:val="00FA249B"/>
    <w:rsid w:val="00FA2903"/>
    <w:rsid w:val="00FA3819"/>
    <w:rsid w:val="00FA3F9A"/>
    <w:rsid w:val="00FA4820"/>
    <w:rsid w:val="00FA4EBC"/>
    <w:rsid w:val="00FA69C4"/>
    <w:rsid w:val="00FA71CA"/>
    <w:rsid w:val="00FB0D47"/>
    <w:rsid w:val="00FB3520"/>
    <w:rsid w:val="00FB3947"/>
    <w:rsid w:val="00FB42C0"/>
    <w:rsid w:val="00FB7904"/>
    <w:rsid w:val="00FB7BF7"/>
    <w:rsid w:val="00FC0ECA"/>
    <w:rsid w:val="00FC162C"/>
    <w:rsid w:val="00FC1AA3"/>
    <w:rsid w:val="00FC23E0"/>
    <w:rsid w:val="00FC59C7"/>
    <w:rsid w:val="00FC5CDD"/>
    <w:rsid w:val="00FC6AB4"/>
    <w:rsid w:val="00FD1CB8"/>
    <w:rsid w:val="00FD5774"/>
    <w:rsid w:val="00FD5B91"/>
    <w:rsid w:val="00FD5C8B"/>
    <w:rsid w:val="00FD679E"/>
    <w:rsid w:val="00FD778A"/>
    <w:rsid w:val="00FD7CD8"/>
    <w:rsid w:val="00FE02B6"/>
    <w:rsid w:val="00FE04F4"/>
    <w:rsid w:val="00FE2EB6"/>
    <w:rsid w:val="00FE52F1"/>
    <w:rsid w:val="00FE6FCE"/>
    <w:rsid w:val="00FE7844"/>
    <w:rsid w:val="00FF005B"/>
    <w:rsid w:val="00FF34CF"/>
    <w:rsid w:val="00FF397F"/>
    <w:rsid w:val="00FF42CF"/>
    <w:rsid w:val="00FF490F"/>
    <w:rsid w:val="00FF4AC5"/>
    <w:rsid w:val="00FF4B2E"/>
    <w:rsid w:val="00FF70AD"/>
    <w:rsid w:val="00FF70D6"/>
    <w:rsid w:val="00FF7EFD"/>
    <w:rsid w:val="FEBBB68B"/>
  </w:rsids>
  <m:mathPr>
    <m:mathFont m:val="Cambria Math"/>
    <m:brkBin m:val="before"/>
    <m:brkBinSub m:val="--"/>
    <m:smallFrac m:val="0"/>
    <m:dispDef/>
    <m:lMargin m:val="0"/>
    <m:rMargin m:val="0"/>
    <m:defJc m:val="centerGroup"/>
    <m:wrapIndent m:val="1440"/>
    <m:intLim m:val="subSup"/>
    <m:naryLim m:val="undOvr"/>
  </m:mathPr>
  <w:doNotAutoCompressPictures/>
  <w:themeFontLang w:val="en-IE" w:eastAsia="zh-CN"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MS Mincho"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qFormat="1" w:unhideWhenUsed="0" w:uiPriority="39" w:semiHidden="0" w:name="toc 7"/>
    <w:lsdException w:unhideWhenUsed="0" w:uiPriority="39" w:semiHidden="0" w:name="toc 8"/>
    <w:lsdException w:unhideWhenUsed="0" w:uiPriority="39" w:semiHidden="0" w:name="toc 9"/>
    <w:lsdException w:uiPriority="99" w:name="Normal Indent"/>
    <w:lsdException w:unhideWhenUsed="0" w:uiPriority="99" w:semiHidden="0" w:name="footnote text"/>
    <w:lsdException w:unhideWhenUsed="0" w:uiPriority="99" w:semiHidden="0" w:name="annotation text"/>
    <w:lsdException w:unhideWhenUsed="0" w:uiPriority="0" w:semiHidden="0" w:name="header"/>
    <w:lsdException w:unhideWhenUsed="0" w:uiPriority="99" w:semiHidden="0" w:name="footer"/>
    <w:lsdException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semiHidden="0" w:name="footnote reference"/>
    <w:lsdException w:unhideWhenUsed="0" w:uiPriority="99" w:semiHidden="0" w:name="annotation reference"/>
    <w:lsdException w:unhideWhenUsed="0" w:uiPriority="99" w:semiHidden="0"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nhideWhenUsed="0" w:uiPriority="0" w:semiHidden="0" w:name="List Number 2"/>
    <w:lsdException w:unhideWhenUsed="0" w:uiPriority="0" w:semiHidden="0" w:name="List Number 3"/>
    <w:lsdException w:unhideWhenUsed="0" w:uiPriority="0" w:semiHidden="0"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99" w:semiHidden="0" w:name="Strong"/>
    <w:lsdException w:qFormat="1" w:unhideWhenUsed="0" w:uiPriority="99" w:semiHidden="0" w:name="Emphasis"/>
    <w:lsdException w:unhideWhenUsed="0" w:uiPriority="99" w:semiHidden="0"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1"/>
    <w:basedOn w:val="1"/>
    <w:next w:val="1"/>
    <w:link w:val="55"/>
    <w:qFormat/>
    <w:uiPriority w:val="0"/>
    <w:pPr>
      <w:keepNext/>
      <w:numPr>
        <w:ilvl w:val="0"/>
        <w:numId w:val="1"/>
      </w:numPr>
      <w:tabs>
        <w:tab w:val="left" w:pos="400"/>
        <w:tab w:val="left" w:pos="560"/>
      </w:tabs>
      <w:suppressAutoHyphens/>
      <w:spacing w:before="270" w:after="240" w:line="536870642" w:lineRule="auto"/>
      <w:outlineLvl w:val="0"/>
    </w:pPr>
    <w:rPr>
      <w:rFonts w:ascii="Arial" w:hAnsi="Arial"/>
      <w:b/>
      <w:szCs w:val="20"/>
      <w:lang w:val="en-GB" w:eastAsia="zh-CN"/>
    </w:rPr>
  </w:style>
  <w:style w:type="paragraph" w:styleId="3">
    <w:name w:val="heading 2"/>
    <w:basedOn w:val="2"/>
    <w:next w:val="1"/>
    <w:link w:val="56"/>
    <w:qFormat/>
    <w:uiPriority w:val="0"/>
    <w:pPr>
      <w:numPr>
        <w:ilvl w:val="1"/>
      </w:numPr>
      <w:tabs>
        <w:tab w:val="left" w:pos="700"/>
        <w:tab w:val="clear" w:pos="400"/>
        <w:tab w:val="clear" w:pos="560"/>
      </w:tabs>
      <w:spacing w:before="240" w:line="250" w:lineRule="exact"/>
      <w:outlineLvl w:val="1"/>
    </w:pPr>
    <w:rPr>
      <w:rFonts w:ascii="Times New Roman" w:hAnsi="Times New Roman" w:eastAsia="黑体"/>
      <w:lang w:val="zh-CN" w:eastAsia="zh-CN"/>
    </w:rPr>
  </w:style>
  <w:style w:type="paragraph" w:styleId="4">
    <w:name w:val="heading 3"/>
    <w:basedOn w:val="2"/>
    <w:next w:val="1"/>
    <w:link w:val="57"/>
    <w:qFormat/>
    <w:uiPriority w:val="0"/>
    <w:pPr>
      <w:numPr>
        <w:numId w:val="0"/>
      </w:numPr>
      <w:tabs>
        <w:tab w:val="left" w:pos="880"/>
        <w:tab w:val="clear" w:pos="400"/>
        <w:tab w:val="clear" w:pos="560"/>
      </w:tabs>
      <w:spacing w:before="60" w:line="536870682" w:lineRule="auto"/>
      <w:outlineLvl w:val="2"/>
    </w:pPr>
    <w:rPr>
      <w:rFonts w:eastAsiaTheme="minorHAnsi"/>
      <w:bCs/>
      <w:sz w:val="22"/>
      <w:lang w:val="zh-CN"/>
    </w:rPr>
  </w:style>
  <w:style w:type="paragraph" w:styleId="5">
    <w:name w:val="heading 4"/>
    <w:basedOn w:val="4"/>
    <w:next w:val="1"/>
    <w:link w:val="58"/>
    <w:qFormat/>
    <w:uiPriority w:val="0"/>
    <w:pPr>
      <w:tabs>
        <w:tab w:val="left" w:pos="1140"/>
        <w:tab w:val="left" w:pos="1360"/>
        <w:tab w:val="clear" w:pos="880"/>
      </w:tabs>
      <w:spacing w:after="120" w:line="240" w:lineRule="auto"/>
      <w:outlineLvl w:val="3"/>
    </w:pPr>
    <w:rPr>
      <w:color w:val="0000FF"/>
    </w:rPr>
  </w:style>
  <w:style w:type="paragraph" w:styleId="6">
    <w:name w:val="heading 5"/>
    <w:basedOn w:val="5"/>
    <w:next w:val="1"/>
    <w:link w:val="59"/>
    <w:qFormat/>
    <w:uiPriority w:val="0"/>
    <w:pPr>
      <w:numPr>
        <w:ilvl w:val="4"/>
      </w:numPr>
      <w:tabs>
        <w:tab w:val="left" w:pos="1080"/>
        <w:tab w:val="clear" w:pos="1140"/>
        <w:tab w:val="clear" w:pos="1360"/>
      </w:tabs>
      <w:outlineLvl w:val="4"/>
    </w:pPr>
  </w:style>
  <w:style w:type="paragraph" w:styleId="7">
    <w:name w:val="heading 6"/>
    <w:basedOn w:val="6"/>
    <w:next w:val="1"/>
    <w:link w:val="60"/>
    <w:qFormat/>
    <w:uiPriority w:val="0"/>
    <w:pPr>
      <w:numPr>
        <w:ilvl w:val="5"/>
      </w:numPr>
      <w:tabs>
        <w:tab w:val="clear" w:pos="1080"/>
      </w:tabs>
      <w:outlineLvl w:val="5"/>
    </w:pPr>
  </w:style>
  <w:style w:type="paragraph" w:styleId="8">
    <w:name w:val="heading 7"/>
    <w:basedOn w:val="7"/>
    <w:next w:val="1"/>
    <w:link w:val="64"/>
    <w:qFormat/>
    <w:uiPriority w:val="0"/>
    <w:pPr>
      <w:numPr>
        <w:ilvl w:val="6"/>
        <w:numId w:val="2"/>
      </w:numPr>
      <w:outlineLvl w:val="6"/>
    </w:pPr>
  </w:style>
  <w:style w:type="paragraph" w:styleId="9">
    <w:name w:val="heading 8"/>
    <w:basedOn w:val="7"/>
    <w:next w:val="1"/>
    <w:link w:val="65"/>
    <w:qFormat/>
    <w:uiPriority w:val="0"/>
    <w:pPr>
      <w:numPr>
        <w:ilvl w:val="7"/>
        <w:numId w:val="2"/>
      </w:numPr>
      <w:outlineLvl w:val="7"/>
    </w:pPr>
  </w:style>
  <w:style w:type="paragraph" w:styleId="10">
    <w:name w:val="heading 9"/>
    <w:basedOn w:val="7"/>
    <w:next w:val="1"/>
    <w:link w:val="66"/>
    <w:qFormat/>
    <w:uiPriority w:val="0"/>
    <w:pPr>
      <w:numPr>
        <w:ilvl w:val="8"/>
        <w:numId w:val="2"/>
      </w:numPr>
      <w:outlineLvl w:val="8"/>
    </w:pPr>
  </w:style>
  <w:style w:type="character" w:default="1" w:styleId="46">
    <w:name w:val="Default Paragraph Font"/>
    <w:semiHidden/>
    <w:unhideWhenUsed/>
    <w:uiPriority w:val="1"/>
  </w:style>
  <w:style w:type="table" w:default="1" w:styleId="44">
    <w:name w:val="Normal Table"/>
    <w:semiHidden/>
    <w:unhideWhenUsed/>
    <w:uiPriority w:val="99"/>
    <w:tblPr>
      <w:tblLayout w:type="fixed"/>
      <w:tblCellMar>
        <w:top w:w="0" w:type="dxa"/>
        <w:left w:w="108" w:type="dxa"/>
        <w:bottom w:w="0" w:type="dxa"/>
        <w:right w:w="108" w:type="dxa"/>
      </w:tblCellMar>
    </w:tblPr>
  </w:style>
  <w:style w:type="paragraph" w:styleId="11">
    <w:name w:val="toc 7"/>
    <w:basedOn w:val="1"/>
    <w:next w:val="1"/>
    <w:qFormat/>
    <w:uiPriority w:val="39"/>
    <w:pPr>
      <w:spacing w:line="230" w:lineRule="atLeast"/>
      <w:ind w:left="1200"/>
    </w:pPr>
    <w:rPr>
      <w:rFonts w:asciiTheme="minorHAnsi" w:hAnsiTheme="minorHAnsi" w:cstheme="minorHAnsi"/>
      <w:sz w:val="20"/>
      <w:szCs w:val="20"/>
      <w:lang w:val="en-GB"/>
    </w:rPr>
  </w:style>
  <w:style w:type="paragraph" w:styleId="12">
    <w:name w:val="List Number 2"/>
    <w:basedOn w:val="1"/>
    <w:uiPriority w:val="0"/>
    <w:pPr>
      <w:tabs>
        <w:tab w:val="left" w:pos="800"/>
      </w:tabs>
      <w:spacing w:after="240" w:line="230" w:lineRule="atLeast"/>
      <w:ind w:left="800" w:hanging="400"/>
      <w:jc w:val="both"/>
    </w:pPr>
    <w:rPr>
      <w:rFonts w:ascii="Arial" w:hAnsi="Arial"/>
      <w:sz w:val="20"/>
      <w:szCs w:val="20"/>
      <w:lang w:val="en-GB"/>
    </w:rPr>
  </w:style>
  <w:style w:type="paragraph" w:styleId="13">
    <w:name w:val="List Number"/>
    <w:basedOn w:val="1"/>
    <w:uiPriority w:val="0"/>
    <w:pPr>
      <w:tabs>
        <w:tab w:val="left" w:pos="400"/>
      </w:tabs>
      <w:spacing w:after="240" w:line="230" w:lineRule="atLeast"/>
      <w:ind w:left="400" w:hanging="400"/>
      <w:jc w:val="both"/>
    </w:pPr>
    <w:rPr>
      <w:rFonts w:ascii="Arial" w:hAnsi="Arial"/>
      <w:sz w:val="20"/>
      <w:szCs w:val="20"/>
      <w:lang w:val="en-GB"/>
    </w:rPr>
  </w:style>
  <w:style w:type="paragraph" w:styleId="14">
    <w:name w:val="caption"/>
    <w:basedOn w:val="1"/>
    <w:next w:val="1"/>
    <w:qFormat/>
    <w:uiPriority w:val="0"/>
    <w:rPr>
      <w:rFonts w:ascii="Cambria" w:hAnsi="Cambria"/>
      <w:b/>
      <w:bCs/>
      <w:sz w:val="20"/>
      <w:szCs w:val="20"/>
    </w:rPr>
  </w:style>
  <w:style w:type="paragraph" w:styleId="15">
    <w:name w:val="Document Map"/>
    <w:basedOn w:val="1"/>
    <w:link w:val="224"/>
    <w:uiPriority w:val="99"/>
    <w:pPr>
      <w:shd w:val="clear" w:color="auto" w:fill="000080"/>
    </w:pPr>
    <w:rPr>
      <w:rFonts w:ascii="Arial" w:hAnsi="Arial"/>
      <w:szCs w:val="20"/>
      <w:lang w:val="zh-CN" w:eastAsia="ja-JP"/>
    </w:rPr>
  </w:style>
  <w:style w:type="paragraph" w:styleId="16">
    <w:name w:val="annotation text"/>
    <w:basedOn w:val="1"/>
    <w:link w:val="216"/>
    <w:uiPriority w:val="99"/>
    <w:pPr>
      <w:spacing w:after="240" w:line="230" w:lineRule="atLeast"/>
      <w:jc w:val="both"/>
    </w:pPr>
    <w:rPr>
      <w:rFonts w:ascii="Arial" w:hAnsi="Arial"/>
      <w:lang w:val="en-GB" w:eastAsia="zh-CN"/>
    </w:rPr>
  </w:style>
  <w:style w:type="paragraph" w:styleId="17">
    <w:name w:val="Body Text 3"/>
    <w:basedOn w:val="1"/>
    <w:link w:val="76"/>
    <w:uiPriority w:val="0"/>
    <w:pPr>
      <w:spacing w:before="60" w:after="60" w:line="170" w:lineRule="atLeast"/>
      <w:jc w:val="both"/>
    </w:pPr>
    <w:rPr>
      <w:rFonts w:ascii="Arial" w:hAnsi="Arial"/>
      <w:sz w:val="14"/>
      <w:szCs w:val="20"/>
      <w:lang w:val="en-GB"/>
    </w:rPr>
  </w:style>
  <w:style w:type="paragraph" w:styleId="18">
    <w:name w:val="Body Text"/>
    <w:basedOn w:val="1"/>
    <w:link w:val="74"/>
    <w:uiPriority w:val="0"/>
    <w:pPr>
      <w:spacing w:before="60" w:after="60" w:line="210" w:lineRule="atLeast"/>
      <w:jc w:val="both"/>
    </w:pPr>
    <w:rPr>
      <w:rFonts w:ascii="Arial" w:hAnsi="Arial"/>
      <w:sz w:val="18"/>
      <w:szCs w:val="20"/>
      <w:lang w:val="en-GB"/>
    </w:rPr>
  </w:style>
  <w:style w:type="paragraph" w:styleId="19">
    <w:name w:val="List Number 3"/>
    <w:basedOn w:val="1"/>
    <w:uiPriority w:val="0"/>
    <w:pPr>
      <w:tabs>
        <w:tab w:val="left" w:pos="1200"/>
      </w:tabs>
      <w:spacing w:after="240" w:line="230" w:lineRule="atLeast"/>
      <w:ind w:left="1200" w:hanging="400"/>
      <w:jc w:val="both"/>
    </w:pPr>
    <w:rPr>
      <w:rFonts w:ascii="Arial" w:hAnsi="Arial"/>
      <w:sz w:val="20"/>
      <w:szCs w:val="20"/>
      <w:lang w:val="en-GB"/>
    </w:rPr>
  </w:style>
  <w:style w:type="paragraph" w:styleId="20">
    <w:name w:val="List Continue"/>
    <w:basedOn w:val="1"/>
    <w:uiPriority w:val="0"/>
    <w:pPr>
      <w:tabs>
        <w:tab w:val="left" w:pos="400"/>
      </w:tabs>
      <w:spacing w:after="240" w:line="230" w:lineRule="atLeast"/>
      <w:ind w:left="400" w:hanging="400"/>
      <w:jc w:val="both"/>
    </w:pPr>
    <w:rPr>
      <w:rFonts w:ascii="Arial" w:hAnsi="Arial"/>
      <w:sz w:val="20"/>
      <w:szCs w:val="20"/>
      <w:lang w:val="en-GB"/>
    </w:rPr>
  </w:style>
  <w:style w:type="paragraph" w:styleId="21">
    <w:name w:val="toc 5"/>
    <w:basedOn w:val="22"/>
    <w:next w:val="1"/>
    <w:uiPriority w:val="39"/>
    <w:pPr>
      <w:ind w:left="800"/>
    </w:pPr>
  </w:style>
  <w:style w:type="paragraph" w:styleId="22">
    <w:name w:val="toc 4"/>
    <w:basedOn w:val="23"/>
    <w:next w:val="1"/>
    <w:uiPriority w:val="39"/>
    <w:pPr>
      <w:spacing w:before="0"/>
      <w:ind w:left="600"/>
    </w:pPr>
    <w:rPr>
      <w:i w:val="0"/>
      <w:iCs w:val="0"/>
    </w:rPr>
  </w:style>
  <w:style w:type="paragraph" w:styleId="23">
    <w:name w:val="toc 2"/>
    <w:basedOn w:val="24"/>
    <w:next w:val="1"/>
    <w:uiPriority w:val="39"/>
    <w:pPr>
      <w:spacing w:before="120" w:after="0"/>
      <w:ind w:left="200"/>
    </w:pPr>
    <w:rPr>
      <w:b w:val="0"/>
      <w:bCs w:val="0"/>
      <w:i/>
      <w:iCs/>
    </w:rPr>
  </w:style>
  <w:style w:type="paragraph" w:styleId="24">
    <w:name w:val="toc 1"/>
    <w:basedOn w:val="1"/>
    <w:next w:val="1"/>
    <w:uiPriority w:val="39"/>
    <w:pPr>
      <w:spacing w:before="240" w:after="120" w:line="230" w:lineRule="atLeast"/>
    </w:pPr>
    <w:rPr>
      <w:rFonts w:asciiTheme="minorHAnsi" w:hAnsiTheme="minorHAnsi" w:cstheme="minorHAnsi"/>
      <w:b/>
      <w:bCs/>
      <w:sz w:val="20"/>
      <w:szCs w:val="20"/>
      <w:lang w:val="en-GB"/>
    </w:rPr>
  </w:style>
  <w:style w:type="paragraph" w:styleId="25">
    <w:name w:val="toc 3"/>
    <w:basedOn w:val="24"/>
    <w:next w:val="1"/>
    <w:uiPriority w:val="39"/>
    <w:pPr>
      <w:spacing w:before="0"/>
      <w:ind w:left="400"/>
    </w:pPr>
    <w:rPr>
      <w:i/>
      <w:iCs/>
    </w:rPr>
  </w:style>
  <w:style w:type="paragraph" w:styleId="26">
    <w:name w:val="List Number 4"/>
    <w:basedOn w:val="1"/>
    <w:uiPriority w:val="0"/>
    <w:pPr>
      <w:tabs>
        <w:tab w:val="left" w:pos="1600"/>
      </w:tabs>
      <w:spacing w:after="240" w:line="230" w:lineRule="atLeast"/>
      <w:ind w:left="1600" w:hanging="400"/>
      <w:jc w:val="both"/>
    </w:pPr>
    <w:rPr>
      <w:rFonts w:ascii="Arial" w:hAnsi="Arial"/>
      <w:sz w:val="20"/>
      <w:szCs w:val="20"/>
      <w:lang w:val="en-GB"/>
    </w:rPr>
  </w:style>
  <w:style w:type="paragraph" w:styleId="27">
    <w:name w:val="toc 8"/>
    <w:basedOn w:val="1"/>
    <w:next w:val="1"/>
    <w:uiPriority w:val="39"/>
    <w:pPr>
      <w:spacing w:line="230" w:lineRule="atLeast"/>
      <w:ind w:left="1400"/>
    </w:pPr>
    <w:rPr>
      <w:rFonts w:asciiTheme="minorHAnsi" w:hAnsiTheme="minorHAnsi" w:cstheme="minorHAnsi"/>
      <w:sz w:val="20"/>
      <w:szCs w:val="20"/>
      <w:lang w:val="en-GB"/>
    </w:rPr>
  </w:style>
  <w:style w:type="paragraph" w:styleId="28">
    <w:name w:val="Balloon Text"/>
    <w:basedOn w:val="1"/>
    <w:link w:val="218"/>
    <w:uiPriority w:val="99"/>
    <w:pPr>
      <w:jc w:val="both"/>
    </w:pPr>
    <w:rPr>
      <w:rFonts w:ascii="Lucida Grande" w:hAnsi="Lucida Grande"/>
      <w:sz w:val="18"/>
      <w:szCs w:val="18"/>
      <w:lang w:val="en-GB" w:eastAsia="zh-CN"/>
    </w:rPr>
  </w:style>
  <w:style w:type="paragraph" w:styleId="29">
    <w:name w:val="footer"/>
    <w:basedOn w:val="1"/>
    <w:link w:val="92"/>
    <w:uiPriority w:val="99"/>
    <w:pPr>
      <w:spacing w:line="536870692" w:lineRule="auto"/>
      <w:jc w:val="both"/>
    </w:pPr>
    <w:rPr>
      <w:rFonts w:ascii="Arial" w:hAnsi="Arial"/>
      <w:sz w:val="20"/>
      <w:szCs w:val="20"/>
      <w:lang w:val="en-GB" w:eastAsia="zh-CN"/>
    </w:rPr>
  </w:style>
  <w:style w:type="paragraph" w:styleId="30">
    <w:name w:val="header"/>
    <w:basedOn w:val="1"/>
    <w:link w:val="78"/>
    <w:uiPriority w:val="0"/>
    <w:pPr>
      <w:spacing w:after="740" w:line="536870692" w:lineRule="auto"/>
      <w:jc w:val="both"/>
    </w:pPr>
    <w:rPr>
      <w:rFonts w:ascii="Arial" w:hAnsi="Arial"/>
      <w:b/>
      <w:sz w:val="22"/>
      <w:szCs w:val="20"/>
      <w:lang w:val="en-GB" w:eastAsia="zh-CN"/>
    </w:rPr>
  </w:style>
  <w:style w:type="paragraph" w:styleId="31">
    <w:name w:val="List Continue 4"/>
    <w:basedOn w:val="20"/>
    <w:uiPriority w:val="0"/>
    <w:pPr>
      <w:tabs>
        <w:tab w:val="left" w:pos="1600"/>
        <w:tab w:val="clear" w:pos="400"/>
      </w:tabs>
      <w:ind w:left="1600"/>
    </w:pPr>
  </w:style>
  <w:style w:type="paragraph" w:styleId="32">
    <w:name w:val="index heading"/>
    <w:basedOn w:val="1"/>
    <w:next w:val="33"/>
    <w:uiPriority w:val="0"/>
    <w:pPr>
      <w:keepNext/>
      <w:spacing w:before="480" w:after="210" w:line="230" w:lineRule="atLeast"/>
      <w:jc w:val="center"/>
    </w:pPr>
    <w:rPr>
      <w:rFonts w:ascii="Arial" w:hAnsi="Arial"/>
      <w:sz w:val="20"/>
      <w:szCs w:val="20"/>
      <w:lang w:val="en-GB"/>
    </w:rPr>
  </w:style>
  <w:style w:type="paragraph" w:styleId="33">
    <w:name w:val="index 1"/>
    <w:basedOn w:val="1"/>
    <w:next w:val="1"/>
    <w:uiPriority w:val="0"/>
    <w:pPr>
      <w:spacing w:line="210" w:lineRule="atLeast"/>
      <w:ind w:left="340" w:hanging="340"/>
    </w:pPr>
    <w:rPr>
      <w:rFonts w:ascii="Arial" w:hAnsi="Arial"/>
      <w:b/>
      <w:sz w:val="18"/>
      <w:szCs w:val="20"/>
      <w:lang w:val="en-GB"/>
    </w:rPr>
  </w:style>
  <w:style w:type="paragraph" w:styleId="34">
    <w:name w:val="footnote text"/>
    <w:basedOn w:val="1"/>
    <w:link w:val="86"/>
    <w:uiPriority w:val="99"/>
    <w:pPr>
      <w:tabs>
        <w:tab w:val="left" w:pos="340"/>
      </w:tabs>
      <w:spacing w:after="120" w:line="210" w:lineRule="atLeast"/>
      <w:jc w:val="both"/>
    </w:pPr>
    <w:rPr>
      <w:rFonts w:ascii="Arial" w:hAnsi="Arial"/>
      <w:sz w:val="18"/>
      <w:szCs w:val="20"/>
      <w:lang w:val="en-GB" w:eastAsia="zh-CN"/>
    </w:rPr>
  </w:style>
  <w:style w:type="paragraph" w:styleId="35">
    <w:name w:val="toc 6"/>
    <w:basedOn w:val="22"/>
    <w:next w:val="1"/>
    <w:uiPriority w:val="39"/>
    <w:pPr>
      <w:ind w:left="1000"/>
    </w:pPr>
  </w:style>
  <w:style w:type="paragraph" w:styleId="36">
    <w:name w:val="toc 9"/>
    <w:basedOn w:val="24"/>
    <w:next w:val="1"/>
    <w:uiPriority w:val="39"/>
    <w:pPr>
      <w:spacing w:before="0" w:after="0"/>
      <w:ind w:left="1600"/>
    </w:pPr>
    <w:rPr>
      <w:b w:val="0"/>
      <w:bCs w:val="0"/>
    </w:rPr>
  </w:style>
  <w:style w:type="paragraph" w:styleId="37">
    <w:name w:val="Body Text 2"/>
    <w:basedOn w:val="1"/>
    <w:link w:val="75"/>
    <w:uiPriority w:val="0"/>
    <w:pPr>
      <w:spacing w:before="60" w:after="60" w:line="190" w:lineRule="atLeast"/>
      <w:jc w:val="both"/>
    </w:pPr>
    <w:rPr>
      <w:rFonts w:ascii="Arial" w:hAnsi="Arial"/>
      <w:sz w:val="16"/>
      <w:szCs w:val="20"/>
      <w:lang w:val="en-GB"/>
    </w:rPr>
  </w:style>
  <w:style w:type="paragraph" w:styleId="38">
    <w:name w:val="List Continue 2"/>
    <w:basedOn w:val="20"/>
    <w:uiPriority w:val="0"/>
    <w:pPr>
      <w:tabs>
        <w:tab w:val="left" w:pos="800"/>
        <w:tab w:val="clear" w:pos="400"/>
      </w:tabs>
      <w:ind w:left="800"/>
    </w:pPr>
  </w:style>
  <w:style w:type="paragraph" w:styleId="39">
    <w:name w:val="Normal (Web)"/>
    <w:basedOn w:val="1"/>
    <w:uiPriority w:val="99"/>
    <w:pPr>
      <w:spacing w:before="100" w:beforeAutospacing="1" w:after="100" w:afterAutospacing="1"/>
    </w:pPr>
  </w:style>
  <w:style w:type="paragraph" w:styleId="40">
    <w:name w:val="List Continue 3"/>
    <w:basedOn w:val="20"/>
    <w:uiPriority w:val="0"/>
    <w:pPr>
      <w:tabs>
        <w:tab w:val="left" w:pos="1200"/>
        <w:tab w:val="clear" w:pos="400"/>
      </w:tabs>
      <w:ind w:left="1200"/>
    </w:pPr>
  </w:style>
  <w:style w:type="paragraph" w:styleId="41">
    <w:name w:val="Title"/>
    <w:basedOn w:val="1"/>
    <w:next w:val="42"/>
    <w:link w:val="189"/>
    <w:qFormat/>
    <w:uiPriority w:val="10"/>
    <w:pPr>
      <w:keepNext/>
      <w:widowControl w:val="0"/>
      <w:suppressAutoHyphens/>
      <w:autoSpaceDE w:val="0"/>
      <w:autoSpaceDN w:val="0"/>
      <w:adjustRightInd w:val="0"/>
      <w:spacing w:after="1440" w:line="520" w:lineRule="atLeast"/>
    </w:pPr>
    <w:rPr>
      <w:rFonts w:ascii="Arial" w:hAnsi="Arial"/>
      <w:b/>
      <w:bCs/>
      <w:color w:val="000000"/>
      <w:w w:val="0"/>
      <w:sz w:val="48"/>
      <w:szCs w:val="48"/>
      <w:lang w:val="zh-CN" w:eastAsia="zh-CN"/>
    </w:rPr>
  </w:style>
  <w:style w:type="paragraph" w:customStyle="1" w:styleId="42">
    <w:name w:val="Body"/>
    <w:uiPriority w:val="99"/>
    <w:pPr>
      <w:widowControl w:val="0"/>
      <w:autoSpaceDE w:val="0"/>
      <w:autoSpaceDN w:val="0"/>
      <w:adjustRightInd w:val="0"/>
      <w:spacing w:before="480" w:after="0" w:line="240" w:lineRule="atLeast"/>
      <w:jc w:val="both"/>
    </w:pPr>
    <w:rPr>
      <w:rFonts w:ascii="Times New Roman" w:hAnsi="Times New Roman" w:eastAsia="Times New Roman" w:cs="Times New Roman"/>
      <w:color w:val="000000"/>
      <w:w w:val="0"/>
      <w:sz w:val="20"/>
      <w:szCs w:val="20"/>
      <w:lang w:val="en-US" w:eastAsia="en-US" w:bidi="ar-SA"/>
    </w:rPr>
  </w:style>
  <w:style w:type="paragraph" w:styleId="43">
    <w:name w:val="annotation subject"/>
    <w:basedOn w:val="16"/>
    <w:next w:val="16"/>
    <w:link w:val="217"/>
    <w:uiPriority w:val="99"/>
    <w:rPr>
      <w:b/>
      <w:bCs/>
    </w:rPr>
  </w:style>
  <w:style w:type="table" w:styleId="45">
    <w:name w:val="Table Grid"/>
    <w:basedOn w:val="44"/>
    <w:uiPriority w:val="39"/>
    <w:pPr>
      <w:spacing w:after="0" w:line="240" w:lineRule="auto"/>
    </w:pPr>
    <w:rPr>
      <w:rFonts w:ascii="Times New Roman" w:hAnsi="Times New Roman" w:eastAsia="Times New Roman" w:cs="Times New Roman"/>
      <w:sz w:val="20"/>
      <w:szCs w:val="20"/>
      <w:lang w:eastAsia="en-IE"/>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47">
    <w:name w:val="Strong"/>
    <w:qFormat/>
    <w:uiPriority w:val="99"/>
    <w:rPr>
      <w:rFonts w:cs="Times New Roman"/>
      <w:b/>
      <w:bCs/>
    </w:rPr>
  </w:style>
  <w:style w:type="character" w:styleId="48">
    <w:name w:val="page number"/>
    <w:basedOn w:val="46"/>
    <w:qFormat/>
    <w:uiPriority w:val="99"/>
  </w:style>
  <w:style w:type="character" w:styleId="49">
    <w:name w:val="FollowedHyperlink"/>
    <w:uiPriority w:val="99"/>
    <w:rPr>
      <w:rFonts w:cs="Times New Roman"/>
      <w:color w:val="800080"/>
      <w:u w:val="single"/>
    </w:rPr>
  </w:style>
  <w:style w:type="character" w:styleId="50">
    <w:name w:val="Emphasis"/>
    <w:qFormat/>
    <w:uiPriority w:val="99"/>
    <w:rPr>
      <w:i/>
      <w:iCs/>
    </w:rPr>
  </w:style>
  <w:style w:type="character" w:styleId="51">
    <w:name w:val="line number"/>
    <w:uiPriority w:val="99"/>
    <w:rPr>
      <w:rFonts w:cs="Times New Roman"/>
    </w:rPr>
  </w:style>
  <w:style w:type="character" w:styleId="52">
    <w:name w:val="Hyperlink"/>
    <w:uiPriority w:val="99"/>
    <w:rPr>
      <w:color w:val="0000FF"/>
      <w:u w:val="single"/>
    </w:rPr>
  </w:style>
  <w:style w:type="character" w:styleId="53">
    <w:name w:val="annotation reference"/>
    <w:uiPriority w:val="99"/>
    <w:rPr>
      <w:sz w:val="18"/>
      <w:szCs w:val="18"/>
    </w:rPr>
  </w:style>
  <w:style w:type="character" w:styleId="54">
    <w:name w:val="footnote reference"/>
    <w:uiPriority w:val="0"/>
    <w:rPr>
      <w:position w:val="6"/>
      <w:sz w:val="16"/>
      <w:vertAlign w:val="baseline"/>
    </w:rPr>
  </w:style>
  <w:style w:type="character" w:customStyle="1" w:styleId="55">
    <w:name w:val="标题 1 Char"/>
    <w:basedOn w:val="46"/>
    <w:link w:val="2"/>
    <w:uiPriority w:val="0"/>
    <w:rPr>
      <w:rFonts w:ascii="Arial" w:hAnsi="Arial" w:eastAsia="Times New Roman" w:cs="Times New Roman"/>
      <w:b/>
      <w:sz w:val="24"/>
      <w:szCs w:val="20"/>
      <w:lang w:val="en-GB" w:eastAsia="zh-CN"/>
    </w:rPr>
  </w:style>
  <w:style w:type="character" w:customStyle="1" w:styleId="56">
    <w:name w:val="标题 2 Char"/>
    <w:basedOn w:val="46"/>
    <w:link w:val="3"/>
    <w:uiPriority w:val="0"/>
    <w:rPr>
      <w:rFonts w:ascii="Times New Roman" w:hAnsi="Times New Roman" w:eastAsia="黑体" w:cs="Times New Roman"/>
      <w:b/>
      <w:sz w:val="24"/>
      <w:szCs w:val="20"/>
      <w:lang w:val="zh-CN" w:eastAsia="zh-CN"/>
    </w:rPr>
  </w:style>
  <w:style w:type="character" w:customStyle="1" w:styleId="57">
    <w:name w:val="标题 3 Char"/>
    <w:basedOn w:val="46"/>
    <w:link w:val="4"/>
    <w:uiPriority w:val="0"/>
    <w:rPr>
      <w:rFonts w:ascii="Arial" w:hAnsi="Arial" w:cs="Times New Roman" w:eastAsiaTheme="minorHAnsi"/>
      <w:b/>
      <w:bCs/>
      <w:szCs w:val="20"/>
      <w:lang w:val="zh-CN" w:eastAsia="zh-CN"/>
    </w:rPr>
  </w:style>
  <w:style w:type="character" w:customStyle="1" w:styleId="58">
    <w:name w:val="标题 4 Char"/>
    <w:basedOn w:val="46"/>
    <w:link w:val="5"/>
    <w:uiPriority w:val="0"/>
    <w:rPr>
      <w:rFonts w:ascii="Arial" w:hAnsi="Arial" w:cs="Times New Roman" w:eastAsiaTheme="minorHAnsi"/>
      <w:b/>
      <w:bCs/>
      <w:color w:val="0000FF"/>
      <w:szCs w:val="20"/>
      <w:lang w:val="zh-CN" w:eastAsia="zh-CN"/>
    </w:rPr>
  </w:style>
  <w:style w:type="character" w:customStyle="1" w:styleId="59">
    <w:name w:val="标题 5 Char"/>
    <w:basedOn w:val="46"/>
    <w:link w:val="6"/>
    <w:uiPriority w:val="0"/>
    <w:rPr>
      <w:rFonts w:ascii="Arial" w:hAnsi="Arial" w:cs="Times New Roman" w:eastAsiaTheme="minorHAnsi"/>
      <w:b/>
      <w:bCs/>
      <w:color w:val="0000FF"/>
      <w:szCs w:val="20"/>
      <w:lang w:val="zh-CN" w:eastAsia="zh-CN"/>
    </w:rPr>
  </w:style>
  <w:style w:type="character" w:customStyle="1" w:styleId="60">
    <w:name w:val="标题 6 Char"/>
    <w:basedOn w:val="46"/>
    <w:link w:val="7"/>
    <w:uiPriority w:val="0"/>
    <w:rPr>
      <w:rFonts w:ascii="Arial" w:hAnsi="Arial" w:cs="Times New Roman" w:eastAsiaTheme="minorHAnsi"/>
      <w:b/>
      <w:bCs/>
      <w:color w:val="0000FF"/>
      <w:szCs w:val="20"/>
      <w:lang w:val="zh-CN" w:eastAsia="zh-CN"/>
    </w:rPr>
  </w:style>
  <w:style w:type="paragraph" w:customStyle="1" w:styleId="61">
    <w:name w:val="Definition"/>
    <w:basedOn w:val="1"/>
    <w:next w:val="1"/>
    <w:uiPriority w:val="0"/>
    <w:pPr>
      <w:spacing w:after="240" w:line="230" w:lineRule="atLeast"/>
      <w:jc w:val="both"/>
    </w:pPr>
    <w:rPr>
      <w:rFonts w:ascii="Arial" w:hAnsi="Arial"/>
      <w:sz w:val="20"/>
      <w:szCs w:val="20"/>
      <w:lang w:val="en-GB"/>
    </w:rPr>
  </w:style>
  <w:style w:type="paragraph" w:customStyle="1" w:styleId="62">
    <w:name w:val="Term(s)"/>
    <w:basedOn w:val="1"/>
    <w:next w:val="61"/>
    <w:uiPriority w:val="0"/>
    <w:pPr>
      <w:keepNext/>
      <w:suppressAutoHyphens/>
      <w:spacing w:line="230" w:lineRule="atLeast"/>
    </w:pPr>
    <w:rPr>
      <w:rFonts w:ascii="Arial" w:hAnsi="Arial"/>
      <w:b/>
      <w:sz w:val="20"/>
      <w:szCs w:val="20"/>
      <w:lang w:val="en-GB"/>
    </w:rPr>
  </w:style>
  <w:style w:type="paragraph" w:customStyle="1" w:styleId="63">
    <w:name w:val="TermNum"/>
    <w:basedOn w:val="1"/>
    <w:next w:val="62"/>
    <w:uiPriority w:val="0"/>
    <w:pPr>
      <w:keepNext/>
      <w:spacing w:line="230" w:lineRule="atLeast"/>
      <w:jc w:val="both"/>
    </w:pPr>
    <w:rPr>
      <w:rFonts w:ascii="Arial" w:hAnsi="Arial"/>
      <w:b/>
      <w:sz w:val="20"/>
      <w:szCs w:val="20"/>
      <w:lang w:val="en-GB"/>
    </w:rPr>
  </w:style>
  <w:style w:type="character" w:customStyle="1" w:styleId="64">
    <w:name w:val="标题 7 Char"/>
    <w:basedOn w:val="46"/>
    <w:link w:val="8"/>
    <w:uiPriority w:val="0"/>
    <w:rPr>
      <w:rFonts w:ascii="Arial" w:hAnsi="Arial" w:cs="Times New Roman" w:eastAsiaTheme="minorHAnsi"/>
      <w:b/>
      <w:bCs/>
      <w:color w:val="0000FF"/>
      <w:szCs w:val="20"/>
      <w:lang w:val="zh-CN" w:eastAsia="zh-CN"/>
    </w:rPr>
  </w:style>
  <w:style w:type="character" w:customStyle="1" w:styleId="65">
    <w:name w:val="标题 8 Char"/>
    <w:basedOn w:val="46"/>
    <w:link w:val="9"/>
    <w:uiPriority w:val="0"/>
    <w:rPr>
      <w:rFonts w:ascii="Arial" w:hAnsi="Arial" w:cs="Times New Roman" w:eastAsiaTheme="minorHAnsi"/>
      <w:b/>
      <w:bCs/>
      <w:color w:val="0000FF"/>
      <w:szCs w:val="20"/>
      <w:lang w:val="zh-CN" w:eastAsia="zh-CN"/>
    </w:rPr>
  </w:style>
  <w:style w:type="character" w:customStyle="1" w:styleId="66">
    <w:name w:val="标题 9 Char"/>
    <w:basedOn w:val="46"/>
    <w:link w:val="10"/>
    <w:uiPriority w:val="0"/>
    <w:rPr>
      <w:rFonts w:ascii="Arial" w:hAnsi="Arial" w:cs="Times New Roman" w:eastAsiaTheme="minorHAnsi"/>
      <w:b/>
      <w:bCs/>
      <w:color w:val="0000FF"/>
      <w:szCs w:val="20"/>
      <w:lang w:val="zh-CN" w:eastAsia="zh-CN"/>
    </w:rPr>
  </w:style>
  <w:style w:type="paragraph" w:customStyle="1" w:styleId="67">
    <w:name w:val="a2"/>
    <w:basedOn w:val="3"/>
    <w:next w:val="1"/>
    <w:uiPriority w:val="0"/>
    <w:pPr>
      <w:numPr>
        <w:numId w:val="2"/>
      </w:numPr>
      <w:tabs>
        <w:tab w:val="left" w:pos="500"/>
        <w:tab w:val="left" w:pos="720"/>
        <w:tab w:val="clear" w:pos="700"/>
      </w:tabs>
      <w:spacing w:before="270" w:line="270" w:lineRule="exact"/>
    </w:pPr>
  </w:style>
  <w:style w:type="paragraph" w:customStyle="1" w:styleId="68">
    <w:name w:val="a3"/>
    <w:basedOn w:val="4"/>
    <w:next w:val="1"/>
    <w:uiPriority w:val="0"/>
    <w:pPr>
      <w:numPr>
        <w:numId w:val="2"/>
      </w:numPr>
      <w:tabs>
        <w:tab w:val="left" w:pos="640"/>
      </w:tabs>
      <w:spacing w:line="250" w:lineRule="exact"/>
    </w:pPr>
  </w:style>
  <w:style w:type="paragraph" w:customStyle="1" w:styleId="69">
    <w:name w:val="a4"/>
    <w:basedOn w:val="5"/>
    <w:next w:val="1"/>
    <w:uiPriority w:val="0"/>
    <w:pPr>
      <w:tabs>
        <w:tab w:val="left" w:pos="879"/>
        <w:tab w:val="left" w:pos="1060"/>
        <w:tab w:val="clear" w:pos="1140"/>
        <w:tab w:val="clear" w:pos="1360"/>
      </w:tabs>
      <w:spacing w:line="230" w:lineRule="exact"/>
    </w:pPr>
  </w:style>
  <w:style w:type="paragraph" w:customStyle="1" w:styleId="70">
    <w:name w:val="a5"/>
    <w:basedOn w:val="6"/>
    <w:next w:val="1"/>
    <w:uiPriority w:val="0"/>
    <w:pPr>
      <w:numPr>
        <w:numId w:val="2"/>
      </w:numPr>
      <w:tabs>
        <w:tab w:val="left" w:pos="1140"/>
        <w:tab w:val="left" w:pos="1360"/>
        <w:tab w:val="clear" w:pos="1080"/>
      </w:tabs>
      <w:spacing w:line="230" w:lineRule="exact"/>
    </w:pPr>
  </w:style>
  <w:style w:type="paragraph" w:customStyle="1" w:styleId="71">
    <w:name w:val="a6"/>
    <w:basedOn w:val="7"/>
    <w:next w:val="1"/>
    <w:uiPriority w:val="0"/>
    <w:pPr>
      <w:numPr>
        <w:numId w:val="2"/>
      </w:numPr>
      <w:tabs>
        <w:tab w:val="left" w:pos="1140"/>
        <w:tab w:val="left" w:pos="1360"/>
      </w:tabs>
      <w:spacing w:line="230" w:lineRule="exact"/>
    </w:pPr>
  </w:style>
  <w:style w:type="paragraph" w:customStyle="1" w:styleId="72">
    <w:name w:val="ANNEX"/>
    <w:basedOn w:val="1"/>
    <w:next w:val="1"/>
    <w:uiPriority w:val="0"/>
    <w:pPr>
      <w:keepNext/>
      <w:pageBreakBefore/>
      <w:spacing w:after="760" w:line="536870602" w:lineRule="auto"/>
      <w:jc w:val="center"/>
    </w:pPr>
    <w:rPr>
      <w:rFonts w:ascii="Arial" w:hAnsi="Arial"/>
      <w:b/>
      <w:sz w:val="28"/>
      <w:szCs w:val="20"/>
      <w:lang w:val="en-GB"/>
    </w:rPr>
  </w:style>
  <w:style w:type="paragraph" w:customStyle="1" w:styleId="73">
    <w:name w:val="Bibliography1"/>
    <w:basedOn w:val="1"/>
    <w:uiPriority w:val="0"/>
    <w:pPr>
      <w:tabs>
        <w:tab w:val="left" w:pos="660"/>
      </w:tabs>
      <w:spacing w:after="240" w:line="230" w:lineRule="atLeast"/>
      <w:ind w:left="658" w:hanging="658"/>
      <w:jc w:val="both"/>
    </w:pPr>
    <w:rPr>
      <w:rFonts w:ascii="Arial" w:hAnsi="Arial"/>
      <w:sz w:val="20"/>
      <w:szCs w:val="20"/>
      <w:lang w:val="en-GB"/>
    </w:rPr>
  </w:style>
  <w:style w:type="character" w:customStyle="1" w:styleId="74">
    <w:name w:val="正文文本 Char"/>
    <w:basedOn w:val="46"/>
    <w:link w:val="18"/>
    <w:uiPriority w:val="0"/>
    <w:rPr>
      <w:rFonts w:ascii="Arial" w:hAnsi="Arial" w:eastAsia="Times New Roman" w:cs="Times New Roman"/>
      <w:sz w:val="18"/>
      <w:szCs w:val="20"/>
      <w:lang w:val="en-GB"/>
    </w:rPr>
  </w:style>
  <w:style w:type="character" w:customStyle="1" w:styleId="75">
    <w:name w:val="正文文本 2 Char"/>
    <w:basedOn w:val="46"/>
    <w:link w:val="37"/>
    <w:uiPriority w:val="0"/>
    <w:rPr>
      <w:rFonts w:ascii="Arial" w:hAnsi="Arial" w:eastAsia="Times New Roman" w:cs="Times New Roman"/>
      <w:sz w:val="16"/>
      <w:szCs w:val="20"/>
      <w:lang w:val="en-GB"/>
    </w:rPr>
  </w:style>
  <w:style w:type="character" w:customStyle="1" w:styleId="76">
    <w:name w:val="正文文本 3 Char"/>
    <w:basedOn w:val="46"/>
    <w:link w:val="17"/>
    <w:uiPriority w:val="0"/>
    <w:rPr>
      <w:rFonts w:ascii="Arial" w:hAnsi="Arial" w:eastAsia="Times New Roman" w:cs="Times New Roman"/>
      <w:sz w:val="14"/>
      <w:szCs w:val="20"/>
      <w:lang w:val="en-GB"/>
    </w:rPr>
  </w:style>
  <w:style w:type="character" w:customStyle="1" w:styleId="77">
    <w:name w:val="Defterms"/>
    <w:uiPriority w:val="0"/>
    <w:rPr>
      <w:color w:val="auto"/>
    </w:rPr>
  </w:style>
  <w:style w:type="character" w:customStyle="1" w:styleId="78">
    <w:name w:val="页眉 Char"/>
    <w:basedOn w:val="46"/>
    <w:link w:val="30"/>
    <w:uiPriority w:val="99"/>
    <w:rPr>
      <w:rFonts w:ascii="Arial" w:hAnsi="Arial" w:eastAsia="Times New Roman" w:cs="Times New Roman"/>
      <w:b/>
      <w:szCs w:val="20"/>
      <w:lang w:val="en-GB" w:eastAsia="zh-CN"/>
    </w:rPr>
  </w:style>
  <w:style w:type="paragraph" w:customStyle="1" w:styleId="79">
    <w:name w:val="Example"/>
    <w:basedOn w:val="1"/>
    <w:next w:val="1"/>
    <w:uiPriority w:val="0"/>
    <w:pPr>
      <w:tabs>
        <w:tab w:val="left" w:pos="1360"/>
      </w:tabs>
      <w:spacing w:after="240" w:line="210" w:lineRule="atLeast"/>
      <w:jc w:val="both"/>
    </w:pPr>
    <w:rPr>
      <w:rFonts w:ascii="Arial" w:hAnsi="Arial"/>
      <w:sz w:val="18"/>
      <w:szCs w:val="20"/>
      <w:lang w:val="en-GB"/>
    </w:rPr>
  </w:style>
  <w:style w:type="paragraph" w:customStyle="1" w:styleId="80">
    <w:name w:val="Figure footnote"/>
    <w:basedOn w:val="1"/>
    <w:uiPriority w:val="0"/>
    <w:pPr>
      <w:keepNext/>
      <w:tabs>
        <w:tab w:val="left" w:pos="340"/>
      </w:tabs>
      <w:spacing w:after="60" w:line="210" w:lineRule="atLeast"/>
      <w:jc w:val="both"/>
    </w:pPr>
    <w:rPr>
      <w:rFonts w:ascii="Arial" w:hAnsi="Arial"/>
      <w:sz w:val="18"/>
      <w:szCs w:val="20"/>
      <w:lang w:val="en-GB"/>
    </w:rPr>
  </w:style>
  <w:style w:type="paragraph" w:customStyle="1" w:styleId="81">
    <w:name w:val="Figure title"/>
    <w:basedOn w:val="1"/>
    <w:next w:val="1"/>
    <w:qFormat/>
    <w:uiPriority w:val="0"/>
    <w:pPr>
      <w:suppressAutoHyphens/>
      <w:spacing w:before="220" w:after="220" w:line="230" w:lineRule="atLeast"/>
      <w:jc w:val="center"/>
    </w:pPr>
    <w:rPr>
      <w:rFonts w:ascii="Arial" w:hAnsi="Arial"/>
      <w:b/>
      <w:sz w:val="20"/>
      <w:szCs w:val="20"/>
      <w:lang w:val="en-GB"/>
    </w:rPr>
  </w:style>
  <w:style w:type="paragraph" w:customStyle="1" w:styleId="82">
    <w:name w:val="Foreword"/>
    <w:basedOn w:val="1"/>
    <w:next w:val="1"/>
    <w:uiPriority w:val="99"/>
    <w:pPr>
      <w:spacing w:after="240" w:line="230" w:lineRule="atLeast"/>
      <w:jc w:val="both"/>
    </w:pPr>
    <w:rPr>
      <w:rFonts w:ascii="Arial" w:hAnsi="Arial"/>
      <w:color w:val="0000FF"/>
      <w:sz w:val="20"/>
      <w:szCs w:val="20"/>
      <w:lang w:val="en-GB"/>
    </w:rPr>
  </w:style>
  <w:style w:type="paragraph" w:customStyle="1" w:styleId="83">
    <w:name w:val="Formula"/>
    <w:basedOn w:val="1"/>
    <w:next w:val="1"/>
    <w:uiPriority w:val="0"/>
    <w:pPr>
      <w:tabs>
        <w:tab w:val="right" w:pos="9752"/>
      </w:tabs>
      <w:spacing w:after="220" w:line="230" w:lineRule="atLeast"/>
      <w:ind w:left="403"/>
    </w:pPr>
    <w:rPr>
      <w:rFonts w:ascii="Arial" w:hAnsi="Arial"/>
      <w:sz w:val="20"/>
      <w:szCs w:val="20"/>
      <w:lang w:val="en-GB"/>
    </w:rPr>
  </w:style>
  <w:style w:type="paragraph" w:customStyle="1" w:styleId="84">
    <w:name w:val="Introduction"/>
    <w:basedOn w:val="1"/>
    <w:next w:val="1"/>
    <w:qFormat/>
    <w:uiPriority w:val="99"/>
    <w:pPr>
      <w:keepNext/>
      <w:pageBreakBefore/>
      <w:tabs>
        <w:tab w:val="left" w:pos="400"/>
      </w:tabs>
      <w:suppressAutoHyphens/>
      <w:spacing w:before="960" w:after="310" w:line="310" w:lineRule="exact"/>
    </w:pPr>
    <w:rPr>
      <w:rFonts w:ascii="Arial" w:hAnsi="Arial"/>
      <w:b/>
      <w:sz w:val="28"/>
      <w:szCs w:val="20"/>
      <w:lang w:val="en-GB"/>
    </w:rPr>
  </w:style>
  <w:style w:type="paragraph" w:customStyle="1" w:styleId="85">
    <w:name w:val="Note"/>
    <w:basedOn w:val="1"/>
    <w:next w:val="1"/>
    <w:uiPriority w:val="99"/>
    <w:pPr>
      <w:tabs>
        <w:tab w:val="left" w:pos="960"/>
      </w:tabs>
      <w:spacing w:after="240" w:line="210" w:lineRule="atLeast"/>
      <w:jc w:val="both"/>
    </w:pPr>
    <w:rPr>
      <w:rFonts w:ascii="Arial" w:hAnsi="Arial"/>
      <w:sz w:val="18"/>
      <w:szCs w:val="20"/>
      <w:lang w:val="en-GB"/>
    </w:rPr>
  </w:style>
  <w:style w:type="character" w:customStyle="1" w:styleId="86">
    <w:name w:val="脚注文本 Char"/>
    <w:basedOn w:val="46"/>
    <w:link w:val="34"/>
    <w:uiPriority w:val="99"/>
    <w:rPr>
      <w:rFonts w:ascii="Arial" w:hAnsi="Arial" w:eastAsia="Times New Roman" w:cs="Times New Roman"/>
      <w:sz w:val="18"/>
      <w:szCs w:val="20"/>
      <w:lang w:val="en-GB" w:eastAsia="zh-CN"/>
    </w:rPr>
  </w:style>
  <w:style w:type="paragraph" w:customStyle="1" w:styleId="87">
    <w:name w:val="p2"/>
    <w:basedOn w:val="1"/>
    <w:next w:val="1"/>
    <w:uiPriority w:val="0"/>
    <w:pPr>
      <w:tabs>
        <w:tab w:val="left" w:pos="560"/>
      </w:tabs>
      <w:spacing w:after="240" w:line="230" w:lineRule="atLeast"/>
      <w:jc w:val="both"/>
    </w:pPr>
    <w:rPr>
      <w:rFonts w:ascii="Arial" w:hAnsi="Arial"/>
      <w:sz w:val="20"/>
      <w:szCs w:val="20"/>
      <w:lang w:val="en-GB"/>
    </w:rPr>
  </w:style>
  <w:style w:type="paragraph" w:customStyle="1" w:styleId="88">
    <w:name w:val="p3"/>
    <w:basedOn w:val="1"/>
    <w:next w:val="1"/>
    <w:uiPriority w:val="0"/>
    <w:pPr>
      <w:tabs>
        <w:tab w:val="left" w:pos="720"/>
      </w:tabs>
      <w:spacing w:after="240" w:line="230" w:lineRule="atLeast"/>
      <w:jc w:val="both"/>
    </w:pPr>
    <w:rPr>
      <w:rFonts w:ascii="Arial" w:hAnsi="Arial"/>
      <w:sz w:val="20"/>
      <w:szCs w:val="20"/>
      <w:lang w:val="en-GB"/>
    </w:rPr>
  </w:style>
  <w:style w:type="paragraph" w:customStyle="1" w:styleId="89">
    <w:name w:val="p4"/>
    <w:basedOn w:val="1"/>
    <w:next w:val="1"/>
    <w:uiPriority w:val="0"/>
    <w:pPr>
      <w:tabs>
        <w:tab w:val="left" w:pos="1100"/>
      </w:tabs>
      <w:spacing w:after="240" w:line="230" w:lineRule="atLeast"/>
      <w:jc w:val="both"/>
    </w:pPr>
    <w:rPr>
      <w:rFonts w:ascii="Arial" w:hAnsi="Arial"/>
      <w:sz w:val="20"/>
      <w:szCs w:val="20"/>
      <w:lang w:val="en-GB"/>
    </w:rPr>
  </w:style>
  <w:style w:type="paragraph" w:customStyle="1" w:styleId="90">
    <w:name w:val="p5"/>
    <w:basedOn w:val="1"/>
    <w:next w:val="1"/>
    <w:uiPriority w:val="0"/>
    <w:pPr>
      <w:tabs>
        <w:tab w:val="left" w:pos="1100"/>
      </w:tabs>
      <w:spacing w:after="240" w:line="230" w:lineRule="atLeast"/>
      <w:jc w:val="both"/>
    </w:pPr>
    <w:rPr>
      <w:rFonts w:ascii="Arial" w:hAnsi="Arial"/>
      <w:sz w:val="20"/>
      <w:szCs w:val="20"/>
      <w:lang w:val="en-GB"/>
    </w:rPr>
  </w:style>
  <w:style w:type="paragraph" w:customStyle="1" w:styleId="91">
    <w:name w:val="p6"/>
    <w:basedOn w:val="1"/>
    <w:next w:val="1"/>
    <w:qFormat/>
    <w:uiPriority w:val="0"/>
    <w:pPr>
      <w:tabs>
        <w:tab w:val="left" w:pos="1440"/>
      </w:tabs>
      <w:spacing w:after="240" w:line="230" w:lineRule="atLeast"/>
      <w:jc w:val="both"/>
    </w:pPr>
    <w:rPr>
      <w:rFonts w:ascii="Arial" w:hAnsi="Arial"/>
      <w:sz w:val="20"/>
      <w:szCs w:val="20"/>
      <w:lang w:val="en-GB"/>
    </w:rPr>
  </w:style>
  <w:style w:type="character" w:customStyle="1" w:styleId="92">
    <w:name w:val="页脚 Char"/>
    <w:basedOn w:val="46"/>
    <w:link w:val="29"/>
    <w:uiPriority w:val="99"/>
    <w:rPr>
      <w:rFonts w:ascii="Arial" w:hAnsi="Arial" w:eastAsia="Times New Roman" w:cs="Times New Roman"/>
      <w:sz w:val="20"/>
      <w:szCs w:val="20"/>
      <w:lang w:val="en-GB" w:eastAsia="zh-CN"/>
    </w:rPr>
  </w:style>
  <w:style w:type="paragraph" w:customStyle="1" w:styleId="93">
    <w:name w:val="RefNorm"/>
    <w:basedOn w:val="1"/>
    <w:next w:val="1"/>
    <w:uiPriority w:val="0"/>
    <w:pPr>
      <w:spacing w:after="240" w:line="230" w:lineRule="atLeast"/>
      <w:jc w:val="both"/>
    </w:pPr>
    <w:rPr>
      <w:rFonts w:ascii="Arial" w:hAnsi="Arial"/>
      <w:sz w:val="20"/>
      <w:szCs w:val="20"/>
      <w:lang w:val="en-GB"/>
    </w:rPr>
  </w:style>
  <w:style w:type="paragraph" w:customStyle="1" w:styleId="94">
    <w:name w:val="Special"/>
    <w:basedOn w:val="1"/>
    <w:next w:val="1"/>
    <w:uiPriority w:val="0"/>
    <w:pPr>
      <w:spacing w:after="240" w:line="230" w:lineRule="atLeast"/>
      <w:jc w:val="both"/>
    </w:pPr>
    <w:rPr>
      <w:rFonts w:ascii="Arial" w:hAnsi="Arial"/>
      <w:sz w:val="20"/>
      <w:szCs w:val="20"/>
      <w:lang w:val="en-GB"/>
    </w:rPr>
  </w:style>
  <w:style w:type="paragraph" w:customStyle="1" w:styleId="95">
    <w:name w:val="Table footnote"/>
    <w:basedOn w:val="1"/>
    <w:uiPriority w:val="0"/>
    <w:pPr>
      <w:tabs>
        <w:tab w:val="left" w:pos="340"/>
      </w:tabs>
      <w:spacing w:before="60" w:after="60" w:line="190" w:lineRule="atLeast"/>
      <w:jc w:val="both"/>
    </w:pPr>
    <w:rPr>
      <w:rFonts w:ascii="Arial" w:hAnsi="Arial"/>
      <w:sz w:val="16"/>
      <w:szCs w:val="20"/>
      <w:lang w:val="en-GB"/>
    </w:rPr>
  </w:style>
  <w:style w:type="paragraph" w:customStyle="1" w:styleId="96">
    <w:name w:val="Table title"/>
    <w:basedOn w:val="1"/>
    <w:next w:val="1"/>
    <w:qFormat/>
    <w:uiPriority w:val="0"/>
    <w:pPr>
      <w:keepNext/>
      <w:suppressAutoHyphens/>
      <w:spacing w:before="120" w:after="120" w:line="536870682" w:lineRule="auto"/>
      <w:jc w:val="center"/>
    </w:pPr>
    <w:rPr>
      <w:rFonts w:ascii="Arial" w:hAnsi="Arial"/>
      <w:b/>
      <w:sz w:val="20"/>
      <w:szCs w:val="20"/>
      <w:lang w:val="en-GB"/>
    </w:rPr>
  </w:style>
  <w:style w:type="character" w:customStyle="1" w:styleId="97">
    <w:name w:val="TableFootNoteXref"/>
    <w:uiPriority w:val="0"/>
    <w:rPr>
      <w:position w:val="6"/>
      <w:sz w:val="14"/>
      <w:lang w:val="fr-FR"/>
    </w:rPr>
  </w:style>
  <w:style w:type="paragraph" w:customStyle="1" w:styleId="98">
    <w:name w:val="zzBiblio"/>
    <w:basedOn w:val="1"/>
    <w:next w:val="73"/>
    <w:uiPriority w:val="0"/>
    <w:pPr>
      <w:pageBreakBefore/>
      <w:spacing w:after="760" w:line="536870602" w:lineRule="auto"/>
      <w:jc w:val="center"/>
    </w:pPr>
    <w:rPr>
      <w:rFonts w:ascii="Arial" w:hAnsi="Arial"/>
      <w:b/>
      <w:sz w:val="28"/>
      <w:szCs w:val="20"/>
      <w:lang w:val="en-GB"/>
    </w:rPr>
  </w:style>
  <w:style w:type="paragraph" w:customStyle="1" w:styleId="99">
    <w:name w:val="zzContents"/>
    <w:basedOn w:val="84"/>
    <w:next w:val="24"/>
    <w:uiPriority w:val="0"/>
  </w:style>
  <w:style w:type="paragraph" w:customStyle="1" w:styleId="100">
    <w:name w:val="zzCopyright"/>
    <w:basedOn w:val="1"/>
    <w:next w:val="1"/>
    <w:uiPriority w:val="0"/>
    <w:pPr>
      <w:pBdr>
        <w:top w:val="single" w:color="0000FF" w:sz="4" w:space="1"/>
        <w:left w:val="single" w:color="0000FF" w:sz="4" w:space="4"/>
        <w:bottom w:val="single" w:color="0000FF" w:sz="4" w:space="1"/>
        <w:right w:val="single" w:color="0000FF" w:sz="4" w:space="4"/>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101">
    <w:name w:val="zzCover"/>
    <w:basedOn w:val="1"/>
    <w:uiPriority w:val="0"/>
    <w:pPr>
      <w:spacing w:after="220" w:line="230" w:lineRule="atLeast"/>
      <w:jc w:val="right"/>
    </w:pPr>
    <w:rPr>
      <w:rFonts w:ascii="Arial" w:hAnsi="Arial"/>
      <w:b/>
      <w:color w:val="000000"/>
      <w:szCs w:val="20"/>
      <w:lang w:val="en-GB"/>
    </w:rPr>
  </w:style>
  <w:style w:type="paragraph" w:customStyle="1" w:styleId="102">
    <w:name w:val="zzForeword"/>
    <w:basedOn w:val="84"/>
    <w:next w:val="1"/>
    <w:uiPriority w:val="0"/>
    <w:pPr>
      <w:tabs>
        <w:tab w:val="clear" w:pos="400"/>
      </w:tabs>
    </w:pPr>
    <w:rPr>
      <w:color w:val="0000FF"/>
    </w:rPr>
  </w:style>
  <w:style w:type="paragraph" w:customStyle="1" w:styleId="103">
    <w:name w:val="zzHelp"/>
    <w:basedOn w:val="1"/>
    <w:uiPriority w:val="0"/>
    <w:pPr>
      <w:spacing w:after="240" w:line="230" w:lineRule="atLeast"/>
      <w:jc w:val="both"/>
    </w:pPr>
    <w:rPr>
      <w:rFonts w:ascii="Arial" w:hAnsi="Arial"/>
      <w:color w:val="008000"/>
      <w:sz w:val="20"/>
      <w:szCs w:val="20"/>
      <w:lang w:val="en-GB"/>
    </w:rPr>
  </w:style>
  <w:style w:type="paragraph" w:customStyle="1" w:styleId="104">
    <w:name w:val="zzIndex"/>
    <w:basedOn w:val="98"/>
    <w:next w:val="32"/>
    <w:uiPriority w:val="0"/>
    <w:pPr>
      <w:spacing w:line="310" w:lineRule="exact"/>
    </w:pPr>
  </w:style>
  <w:style w:type="paragraph" w:customStyle="1" w:styleId="105">
    <w:name w:val="zzSTDTitle"/>
    <w:basedOn w:val="1"/>
    <w:next w:val="1"/>
    <w:uiPriority w:val="0"/>
    <w:pPr>
      <w:suppressAutoHyphens/>
      <w:spacing w:before="400" w:after="760" w:line="536870562" w:lineRule="auto"/>
    </w:pPr>
    <w:rPr>
      <w:rFonts w:ascii="Arial" w:hAnsi="Arial"/>
      <w:b/>
      <w:color w:val="0000FF"/>
      <w:sz w:val="32"/>
      <w:szCs w:val="20"/>
      <w:lang w:val="en-GB"/>
    </w:rPr>
  </w:style>
  <w:style w:type="character" w:customStyle="1" w:styleId="106">
    <w:name w:val="ExtXref"/>
    <w:uiPriority w:val="0"/>
    <w:rPr>
      <w:color w:val="auto"/>
    </w:rPr>
  </w:style>
  <w:style w:type="paragraph" w:customStyle="1" w:styleId="107">
    <w:name w:val="Body Text 4"/>
    <w:basedOn w:val="1"/>
    <w:uiPriority w:val="0"/>
    <w:pPr>
      <w:spacing w:before="60" w:after="60" w:line="230" w:lineRule="atLeast"/>
      <w:jc w:val="both"/>
    </w:pPr>
    <w:rPr>
      <w:rFonts w:ascii="Arial" w:hAnsi="Arial"/>
      <w:sz w:val="20"/>
      <w:szCs w:val="20"/>
      <w:lang w:val="en-GB"/>
    </w:rPr>
  </w:style>
  <w:style w:type="paragraph" w:customStyle="1" w:styleId="108">
    <w:name w:val="dl"/>
    <w:basedOn w:val="1"/>
    <w:uiPriority w:val="0"/>
    <w:pPr>
      <w:spacing w:after="240" w:line="230" w:lineRule="atLeast"/>
      <w:ind w:left="800" w:hanging="400"/>
      <w:jc w:val="both"/>
    </w:pPr>
    <w:rPr>
      <w:rFonts w:ascii="Arial" w:hAnsi="Arial"/>
      <w:sz w:val="20"/>
      <w:szCs w:val="20"/>
      <w:lang w:val="en-GB"/>
    </w:rPr>
  </w:style>
  <w:style w:type="character" w:customStyle="1" w:styleId="109">
    <w:name w:val="MTEquationSection"/>
    <w:uiPriority w:val="0"/>
    <w:rPr>
      <w:vanish/>
      <w:color w:val="FF0000"/>
    </w:rPr>
  </w:style>
  <w:style w:type="paragraph" w:customStyle="1" w:styleId="110">
    <w:name w:val="Table text (9)"/>
    <w:basedOn w:val="1"/>
    <w:uiPriority w:val="0"/>
    <w:pPr>
      <w:spacing w:before="60" w:after="60" w:line="210" w:lineRule="atLeast"/>
      <w:jc w:val="both"/>
    </w:pPr>
    <w:rPr>
      <w:rFonts w:ascii="Arial" w:hAnsi="Arial"/>
      <w:sz w:val="18"/>
      <w:szCs w:val="20"/>
      <w:lang w:val="en-GB"/>
    </w:rPr>
  </w:style>
  <w:style w:type="paragraph" w:customStyle="1" w:styleId="111">
    <w:name w:val="Table text (8)"/>
    <w:basedOn w:val="110"/>
    <w:uiPriority w:val="0"/>
    <w:pPr>
      <w:spacing w:line="190" w:lineRule="atLeast"/>
    </w:pPr>
    <w:rPr>
      <w:sz w:val="16"/>
    </w:rPr>
  </w:style>
  <w:style w:type="paragraph" w:customStyle="1" w:styleId="112">
    <w:name w:val="Table text (7)"/>
    <w:basedOn w:val="110"/>
    <w:uiPriority w:val="0"/>
    <w:pPr>
      <w:spacing w:line="170" w:lineRule="atLeast"/>
    </w:pPr>
    <w:rPr>
      <w:sz w:val="14"/>
    </w:rPr>
  </w:style>
  <w:style w:type="paragraph" w:customStyle="1" w:styleId="113">
    <w:name w:val="Table text (10)"/>
    <w:basedOn w:val="110"/>
    <w:uiPriority w:val="0"/>
    <w:pPr>
      <w:spacing w:line="230" w:lineRule="atLeast"/>
    </w:pPr>
    <w:rPr>
      <w:sz w:val="20"/>
    </w:rPr>
  </w:style>
  <w:style w:type="paragraph" w:customStyle="1" w:styleId="114">
    <w:name w:val="CellBody"/>
    <w:uiPriority w:val="99"/>
    <w:pPr>
      <w:widowControl w:val="0"/>
      <w:suppressAutoHyphens/>
      <w:autoSpaceDE w:val="0"/>
      <w:autoSpaceDN w:val="0"/>
      <w:adjustRightInd w:val="0"/>
      <w:spacing w:after="0" w:line="200" w:lineRule="atLeast"/>
    </w:pPr>
    <w:rPr>
      <w:rFonts w:ascii="Times New Roman" w:hAnsi="Times New Roman" w:eastAsia="Times New Roman" w:cs="Times New Roman"/>
      <w:color w:val="000000"/>
      <w:w w:val="0"/>
      <w:sz w:val="18"/>
      <w:szCs w:val="18"/>
      <w:lang w:val="en-US" w:eastAsia="en-US" w:bidi="ar-SA"/>
    </w:rPr>
  </w:style>
  <w:style w:type="paragraph" w:customStyle="1" w:styleId="115">
    <w:name w:val="LME"/>
    <w:uiPriority w:val="99"/>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hAnsi="Times New Roman" w:eastAsia="Times New Roman" w:cs="Times New Roman"/>
      <w:color w:val="000000"/>
      <w:w w:val="0"/>
      <w:sz w:val="20"/>
      <w:szCs w:val="20"/>
      <w:lang w:val="en-US" w:eastAsia="en-US" w:bidi="ar-SA"/>
    </w:rPr>
  </w:style>
  <w:style w:type="paragraph" w:customStyle="1" w:styleId="116">
    <w:name w:val="L"/>
    <w:uiPriority w:val="99"/>
    <w:pPr>
      <w:tabs>
        <w:tab w:val="left" w:pos="640"/>
      </w:tabs>
      <w:suppressAutoHyphens/>
      <w:autoSpaceDE w:val="0"/>
      <w:autoSpaceDN w:val="0"/>
      <w:adjustRightInd w:val="0"/>
      <w:spacing w:before="60" w:after="60" w:line="240" w:lineRule="atLeast"/>
      <w:ind w:left="640" w:hanging="440"/>
      <w:jc w:val="both"/>
    </w:pPr>
    <w:rPr>
      <w:rFonts w:ascii="Times New Roman" w:hAnsi="Times New Roman" w:eastAsia="Times New Roman" w:cs="Times New Roman"/>
      <w:color w:val="000000"/>
      <w:w w:val="0"/>
      <w:sz w:val="20"/>
      <w:szCs w:val="20"/>
      <w:lang w:val="en-US" w:eastAsia="en-US" w:bidi="ar-SA"/>
    </w:rPr>
  </w:style>
  <w:style w:type="paragraph" w:customStyle="1" w:styleId="117">
    <w:name w:val="L1"/>
    <w:next w:val="116"/>
    <w:uiPriority w:val="99"/>
    <w:pPr>
      <w:tabs>
        <w:tab w:val="left" w:pos="640"/>
      </w:tabs>
      <w:suppressAutoHyphens/>
      <w:autoSpaceDE w:val="0"/>
      <w:autoSpaceDN w:val="0"/>
      <w:adjustRightInd w:val="0"/>
      <w:spacing w:before="60" w:after="60" w:line="240" w:lineRule="atLeast"/>
      <w:ind w:left="640" w:hanging="440"/>
      <w:jc w:val="both"/>
    </w:pPr>
    <w:rPr>
      <w:rFonts w:ascii="Times New Roman" w:hAnsi="Times New Roman" w:eastAsia="Times New Roman" w:cs="Times New Roman"/>
      <w:color w:val="000000"/>
      <w:w w:val="0"/>
      <w:sz w:val="20"/>
      <w:szCs w:val="20"/>
      <w:lang w:val="en-US" w:eastAsia="en-US" w:bidi="ar-SA"/>
    </w:rPr>
  </w:style>
  <w:style w:type="paragraph" w:customStyle="1" w:styleId="118">
    <w:name w:val="LP"/>
    <w:next w:val="119"/>
    <w:uiPriority w:val="99"/>
    <w:pPr>
      <w:tabs>
        <w:tab w:val="left" w:pos="640"/>
      </w:tabs>
      <w:suppressAutoHyphens/>
      <w:autoSpaceDE w:val="0"/>
      <w:autoSpaceDN w:val="0"/>
      <w:adjustRightInd w:val="0"/>
      <w:spacing w:before="60" w:after="60" w:line="240" w:lineRule="atLeast"/>
      <w:ind w:left="640"/>
      <w:jc w:val="both"/>
    </w:pPr>
    <w:rPr>
      <w:rFonts w:ascii="Times New Roman" w:hAnsi="Times New Roman" w:eastAsia="Times New Roman" w:cs="Times New Roman"/>
      <w:color w:val="000000"/>
      <w:w w:val="0"/>
      <w:sz w:val="20"/>
      <w:szCs w:val="20"/>
      <w:lang w:val="en-US" w:eastAsia="en-US" w:bidi="ar-SA"/>
    </w:rPr>
  </w:style>
  <w:style w:type="paragraph" w:customStyle="1" w:styleId="119">
    <w:name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eastAsia="Times New Roman" w:cs="Times New Roman"/>
      <w:color w:val="000000"/>
      <w:w w:val="0"/>
      <w:sz w:val="20"/>
      <w:szCs w:val="20"/>
      <w:lang w:val="en-US" w:eastAsia="en-US" w:bidi="ar-SA"/>
    </w:rPr>
  </w:style>
  <w:style w:type="paragraph" w:customStyle="1" w:styleId="120">
    <w:name w:val="DL2"/>
    <w:uiPriority w:val="99"/>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hAnsi="Times New Roman" w:eastAsia="Times New Roman" w:cs="Times New Roman"/>
      <w:color w:val="000000"/>
      <w:w w:val="0"/>
      <w:sz w:val="20"/>
      <w:szCs w:val="20"/>
      <w:lang w:val="en-US" w:eastAsia="en-US" w:bidi="ar-SA"/>
    </w:rPr>
  </w:style>
  <w:style w:type="paragraph" w:customStyle="1" w:styleId="121">
    <w:name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eastAsia="Times New Roman" w:cs="Times New Roman"/>
      <w:color w:val="000000"/>
      <w:w w:val="0"/>
      <w:sz w:val="20"/>
      <w:szCs w:val="20"/>
      <w:lang w:val="en-US" w:eastAsia="en-US" w:bidi="ar-SA"/>
    </w:rPr>
  </w:style>
  <w:style w:type="paragraph" w:customStyle="1" w:styleId="122">
    <w:name w:val="Edit Instruction"/>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hAnsi="Times New Roman" w:eastAsia="Times New Roman" w:cs="Times New Roman"/>
      <w:b/>
      <w:bCs/>
      <w:i/>
      <w:iCs/>
      <w:color w:val="000000"/>
      <w:w w:val="0"/>
      <w:sz w:val="20"/>
      <w:szCs w:val="20"/>
      <w:lang w:val="en-US" w:eastAsia="en-US" w:bidi="ar-SA"/>
    </w:rPr>
  </w:style>
  <w:style w:type="paragraph" w:customStyle="1" w:styleId="123">
    <w:name w:val="Acronym"/>
    <w:uiPriority w:val="99"/>
    <w:pPr>
      <w:widowControl w:val="0"/>
      <w:tabs>
        <w:tab w:val="left" w:pos="1500"/>
      </w:tabs>
      <w:suppressAutoHyphens/>
      <w:autoSpaceDE w:val="0"/>
      <w:autoSpaceDN w:val="0"/>
      <w:adjustRightInd w:val="0"/>
      <w:spacing w:before="20" w:after="20" w:line="220" w:lineRule="atLeast"/>
      <w:ind w:left="1500" w:hanging="1500"/>
    </w:pPr>
    <w:rPr>
      <w:rFonts w:ascii="Times New Roman" w:hAnsi="Times New Roman" w:eastAsia="Times New Roman" w:cs="Times New Roman"/>
      <w:color w:val="000000"/>
      <w:w w:val="0"/>
      <w:sz w:val="20"/>
      <w:szCs w:val="20"/>
      <w:lang w:val="en-US" w:eastAsia="en-US" w:bidi="ar-SA"/>
    </w:rPr>
  </w:style>
  <w:style w:type="paragraph" w:customStyle="1" w:styleId="124">
    <w:name w:val="Footnote"/>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eastAsia="Times New Roman" w:cs="Times New Roman"/>
      <w:color w:val="000000"/>
      <w:w w:val="0"/>
      <w:sz w:val="16"/>
      <w:szCs w:val="16"/>
      <w:lang w:val="en-US" w:eastAsia="en-US" w:bidi="ar-SA"/>
    </w:rPr>
  </w:style>
  <w:style w:type="paragraph" w:customStyle="1" w:styleId="125">
    <w:name w:val="D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eastAsia="Times New Roman" w:cs="Times New Roman"/>
      <w:color w:val="000000"/>
      <w:w w:val="0"/>
      <w:sz w:val="20"/>
      <w:szCs w:val="20"/>
      <w:lang w:val="en-US" w:eastAsia="en-US" w:bidi="ar-SA"/>
    </w:rPr>
  </w:style>
  <w:style w:type="paragraph" w:customStyle="1" w:styleId="126">
    <w:name w:val="References"/>
    <w:uiPriority w:val="99"/>
    <w:pPr>
      <w:suppressAutoHyphens/>
      <w:autoSpaceDE w:val="0"/>
      <w:autoSpaceDN w:val="0"/>
      <w:adjustRightInd w:val="0"/>
      <w:spacing w:before="240" w:after="0" w:line="240" w:lineRule="atLeast"/>
      <w:jc w:val="both"/>
    </w:pPr>
    <w:rPr>
      <w:rFonts w:ascii="Times New Roman" w:hAnsi="Times New Roman" w:eastAsia="Times New Roman" w:cs="Times New Roman"/>
      <w:color w:val="000000"/>
      <w:w w:val="0"/>
      <w:sz w:val="20"/>
      <w:szCs w:val="20"/>
      <w:lang w:val="en-US" w:eastAsia="en-US" w:bidi="ar-SA"/>
    </w:rPr>
  </w:style>
  <w:style w:type="paragraph" w:customStyle="1" w:styleId="127">
    <w:name w:val="DL"/>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eastAsia="Times New Roman" w:cs="Times New Roman"/>
      <w:color w:val="000000"/>
      <w:w w:val="0"/>
      <w:sz w:val="20"/>
      <w:szCs w:val="20"/>
      <w:lang w:val="en-US" w:eastAsia="en-US" w:bidi="ar-SA"/>
    </w:rPr>
  </w:style>
  <w:style w:type="paragraph" w:customStyle="1" w:styleId="128">
    <w:name w:val="AP5"/>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hAnsi="Times New Roman" w:eastAsia="Times New Roman" w:cs="Times New Roman"/>
      <w:color w:val="000000"/>
      <w:w w:val="0"/>
      <w:sz w:val="20"/>
      <w:szCs w:val="20"/>
      <w:lang w:val="en-US" w:eastAsia="en-US" w:bidi="ar-SA"/>
    </w:rPr>
  </w:style>
  <w:style w:type="paragraph" w:customStyle="1" w:styleId="129">
    <w:name w:val="CT"/>
    <w:uiPriority w:val="99"/>
    <w:pPr>
      <w:keepNext/>
      <w:autoSpaceDE w:val="0"/>
      <w:autoSpaceDN w:val="0"/>
      <w:adjustRightInd w:val="0"/>
      <w:spacing w:after="0" w:line="320" w:lineRule="atLeast"/>
      <w:ind w:firstLine="200"/>
      <w:jc w:val="center"/>
    </w:pPr>
    <w:rPr>
      <w:rFonts w:ascii="Times New Roman" w:hAnsi="Times New Roman" w:eastAsia="Times New Roman" w:cs="Times New Roman"/>
      <w:b/>
      <w:bCs/>
      <w:color w:val="000000"/>
      <w:w w:val="0"/>
      <w:sz w:val="28"/>
      <w:szCs w:val="28"/>
      <w:lang w:val="en-US" w:eastAsia="en-US" w:bidi="ar-SA"/>
    </w:rPr>
  </w:style>
  <w:style w:type="paragraph" w:customStyle="1" w:styleId="130">
    <w:name w:val="Editor_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eastAsia="Times New Roman" w:cs="Times New Roman"/>
      <w:b/>
      <w:bCs/>
      <w:i/>
      <w:iCs/>
      <w:color w:val="FF0000"/>
      <w:w w:val="0"/>
      <w:sz w:val="20"/>
      <w:szCs w:val="20"/>
      <w:lang w:val="en-US" w:eastAsia="en-US" w:bidi="ar-SA"/>
    </w:rPr>
  </w:style>
  <w:style w:type="paragraph" w:customStyle="1" w:styleId="131">
    <w:name w:val="Last"/>
    <w:next w:val="116"/>
    <w:uiPriority w:val="99"/>
    <w:pPr>
      <w:tabs>
        <w:tab w:val="left" w:pos="640"/>
      </w:tabs>
      <w:autoSpaceDE w:val="0"/>
      <w:autoSpaceDN w:val="0"/>
      <w:adjustRightInd w:val="0"/>
      <w:spacing w:after="240" w:line="240" w:lineRule="atLeast"/>
      <w:ind w:left="640" w:hanging="440"/>
      <w:jc w:val="both"/>
    </w:pPr>
    <w:rPr>
      <w:rFonts w:ascii="Times New Roman" w:hAnsi="Times New Roman" w:eastAsia="Times New Roman" w:cs="Times New Roman"/>
      <w:color w:val="000000"/>
      <w:w w:val="0"/>
      <w:sz w:val="20"/>
      <w:szCs w:val="20"/>
      <w:lang w:val="en-US" w:eastAsia="en-US" w:bidi="ar-SA"/>
    </w:rPr>
  </w:style>
  <w:style w:type="paragraph" w:customStyle="1" w:styleId="132">
    <w:name w:val="Llll"/>
    <w:uiPriority w:val="99"/>
    <w:pPr>
      <w:tabs>
        <w:tab w:val="left" w:pos="1840"/>
      </w:tabs>
      <w:autoSpaceDE w:val="0"/>
      <w:autoSpaceDN w:val="0"/>
      <w:adjustRightInd w:val="0"/>
      <w:spacing w:after="0" w:line="240" w:lineRule="atLeast"/>
      <w:ind w:left="1840" w:hanging="400"/>
      <w:jc w:val="both"/>
    </w:pPr>
    <w:rPr>
      <w:rFonts w:ascii="Times New Roman" w:hAnsi="Times New Roman" w:eastAsia="Times New Roman" w:cs="Times New Roman"/>
      <w:color w:val="000000"/>
      <w:w w:val="0"/>
      <w:sz w:val="20"/>
      <w:szCs w:val="20"/>
      <w:lang w:val="en-US" w:eastAsia="en-US" w:bidi="ar-SA"/>
    </w:rPr>
  </w:style>
  <w:style w:type="paragraph" w:customStyle="1" w:styleId="133">
    <w:name w:val="Prim"/>
    <w:next w:val="134"/>
    <w:qFormat/>
    <w:uiPriority w:val="99"/>
    <w:pPr>
      <w:tabs>
        <w:tab w:val="left" w:pos="620"/>
      </w:tabs>
      <w:autoSpaceDE w:val="0"/>
      <w:autoSpaceDN w:val="0"/>
      <w:adjustRightInd w:val="0"/>
      <w:spacing w:after="0" w:line="240" w:lineRule="atLeast"/>
      <w:ind w:left="2640"/>
      <w:jc w:val="both"/>
    </w:pPr>
    <w:rPr>
      <w:rFonts w:ascii="Times New Roman" w:hAnsi="Times New Roman" w:eastAsia="Times New Roman" w:cs="Times New Roman"/>
      <w:color w:val="000000"/>
      <w:w w:val="0"/>
      <w:sz w:val="20"/>
      <w:szCs w:val="20"/>
      <w:lang w:val="en-US" w:eastAsia="en-US" w:bidi="ar-SA"/>
    </w:rPr>
  </w:style>
  <w:style w:type="paragraph" w:customStyle="1" w:styleId="134">
    <w:name w:val="H"/>
    <w:uiPriority w:val="99"/>
    <w:pPr>
      <w:tabs>
        <w:tab w:val="left" w:pos="620"/>
      </w:tabs>
      <w:autoSpaceDE w:val="0"/>
      <w:autoSpaceDN w:val="0"/>
      <w:adjustRightInd w:val="0"/>
      <w:spacing w:after="0" w:line="240" w:lineRule="atLeast"/>
      <w:ind w:left="640" w:hanging="440"/>
      <w:jc w:val="both"/>
    </w:pPr>
    <w:rPr>
      <w:rFonts w:ascii="Times New Roman" w:hAnsi="Times New Roman" w:eastAsia="Times New Roman" w:cs="Times New Roman"/>
      <w:color w:val="000000"/>
      <w:w w:val="0"/>
      <w:sz w:val="20"/>
      <w:szCs w:val="20"/>
      <w:lang w:val="en-US" w:eastAsia="en-US" w:bidi="ar-SA"/>
    </w:rPr>
  </w:style>
  <w:style w:type="paragraph" w:customStyle="1" w:styleId="135">
    <w:name w:val="Hlast"/>
    <w:next w:val="134"/>
    <w:uiPriority w:val="99"/>
    <w:pPr>
      <w:tabs>
        <w:tab w:val="left" w:pos="620"/>
      </w:tabs>
      <w:autoSpaceDE w:val="0"/>
      <w:autoSpaceDN w:val="0"/>
      <w:adjustRightInd w:val="0"/>
      <w:spacing w:after="240" w:line="240" w:lineRule="atLeast"/>
      <w:ind w:left="640" w:hanging="440"/>
      <w:jc w:val="both"/>
    </w:pPr>
    <w:rPr>
      <w:rFonts w:ascii="Times New Roman" w:hAnsi="Times New Roman" w:eastAsia="Times New Roman" w:cs="Times New Roman"/>
      <w:color w:val="000000"/>
      <w:w w:val="0"/>
      <w:sz w:val="20"/>
      <w:szCs w:val="20"/>
      <w:lang w:val="en-US" w:eastAsia="en-US" w:bidi="ar-SA"/>
    </w:rPr>
  </w:style>
  <w:style w:type="paragraph" w:customStyle="1" w:styleId="136">
    <w:name w:val="AH5"/>
    <w:next w:val="12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eastAsia="Times New Roman" w:cs="Arial"/>
      <w:b/>
      <w:bCs/>
      <w:color w:val="000000"/>
      <w:w w:val="0"/>
      <w:sz w:val="20"/>
      <w:szCs w:val="20"/>
      <w:lang w:val="en-US" w:eastAsia="en-US" w:bidi="ar-SA"/>
    </w:rPr>
  </w:style>
  <w:style w:type="paragraph" w:customStyle="1" w:styleId="137">
    <w:name w:val="A1TableTitle"/>
    <w:next w:val="121"/>
    <w:uiPriority w:val="99"/>
    <w:pPr>
      <w:widowControl w:val="0"/>
      <w:autoSpaceDE w:val="0"/>
      <w:autoSpaceDN w:val="0"/>
      <w:adjustRightInd w:val="0"/>
      <w:spacing w:after="0" w:line="240" w:lineRule="atLeast"/>
      <w:jc w:val="center"/>
    </w:pPr>
    <w:rPr>
      <w:rFonts w:ascii="Arial" w:hAnsi="Arial" w:eastAsia="Times New Roman" w:cs="Arial"/>
      <w:b/>
      <w:bCs/>
      <w:color w:val="000000"/>
      <w:w w:val="0"/>
      <w:sz w:val="20"/>
      <w:szCs w:val="20"/>
      <w:lang w:val="en-US" w:eastAsia="en-US" w:bidi="ar-SA"/>
    </w:rPr>
  </w:style>
  <w:style w:type="paragraph" w:customStyle="1" w:styleId="138">
    <w:name w:val="ATableTitle"/>
    <w:next w:val="121"/>
    <w:uiPriority w:val="99"/>
    <w:pPr>
      <w:widowControl w:val="0"/>
      <w:autoSpaceDE w:val="0"/>
      <w:autoSpaceDN w:val="0"/>
      <w:adjustRightInd w:val="0"/>
      <w:spacing w:after="0" w:line="240" w:lineRule="atLeast"/>
      <w:jc w:val="center"/>
    </w:pPr>
    <w:rPr>
      <w:rFonts w:ascii="Arial" w:hAnsi="Arial" w:eastAsia="Times New Roman" w:cs="Arial"/>
      <w:b/>
      <w:bCs/>
      <w:color w:val="000000"/>
      <w:w w:val="0"/>
      <w:sz w:val="20"/>
      <w:szCs w:val="20"/>
      <w:lang w:val="en-US" w:eastAsia="en-US" w:bidi="ar-SA"/>
    </w:rPr>
  </w:style>
  <w:style w:type="paragraph" w:customStyle="1" w:styleId="139">
    <w:name w:val="Ab"/>
    <w:uiPriority w:val="99"/>
    <w:pPr>
      <w:widowControl w:val="0"/>
      <w:autoSpaceDE w:val="0"/>
      <w:autoSpaceDN w:val="0"/>
      <w:adjustRightInd w:val="0"/>
      <w:spacing w:before="720" w:after="0" w:line="240" w:lineRule="atLeast"/>
      <w:jc w:val="both"/>
    </w:pPr>
    <w:rPr>
      <w:rFonts w:ascii="Arial" w:hAnsi="Arial" w:eastAsia="Times New Roman" w:cs="Arial"/>
      <w:color w:val="000000"/>
      <w:w w:val="0"/>
      <w:sz w:val="20"/>
      <w:szCs w:val="20"/>
      <w:lang w:val="en-US" w:eastAsia="en-US" w:bidi="ar-SA"/>
    </w:rPr>
  </w:style>
  <w:style w:type="paragraph" w:customStyle="1" w:styleId="140">
    <w:name w:val="AH1"/>
    <w:next w:val="121"/>
    <w:uiPriority w:val="99"/>
    <w:pPr>
      <w:keepNext/>
      <w:widowControl w:val="0"/>
      <w:autoSpaceDE w:val="0"/>
      <w:autoSpaceDN w:val="0"/>
      <w:adjustRightInd w:val="0"/>
      <w:spacing w:before="480" w:after="240" w:line="280" w:lineRule="atLeast"/>
    </w:pPr>
    <w:rPr>
      <w:rFonts w:ascii="Arial" w:hAnsi="Arial" w:eastAsia="Times New Roman" w:cs="Arial"/>
      <w:b/>
      <w:bCs/>
      <w:color w:val="000000"/>
      <w:w w:val="0"/>
      <w:sz w:val="24"/>
      <w:szCs w:val="24"/>
      <w:lang w:val="en-US" w:eastAsia="en-US" w:bidi="ar-SA"/>
    </w:rPr>
  </w:style>
  <w:style w:type="paragraph" w:customStyle="1" w:styleId="141">
    <w:name w:val="AH2"/>
    <w:next w:val="12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eastAsia="Times New Roman" w:cs="Arial"/>
      <w:b/>
      <w:bCs/>
      <w:color w:val="000000"/>
      <w:w w:val="0"/>
      <w:sz w:val="22"/>
      <w:szCs w:val="22"/>
      <w:lang w:val="en-US" w:eastAsia="en-US" w:bidi="ar-SA"/>
    </w:rPr>
  </w:style>
  <w:style w:type="paragraph" w:customStyle="1" w:styleId="142">
    <w:name w:val="AH3"/>
    <w:next w:val="12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eastAsia="Times New Roman" w:cs="Arial"/>
      <w:b/>
      <w:bCs/>
      <w:color w:val="000000"/>
      <w:w w:val="0"/>
      <w:sz w:val="20"/>
      <w:szCs w:val="20"/>
      <w:lang w:val="en-US" w:eastAsia="en-US" w:bidi="ar-SA"/>
    </w:rPr>
  </w:style>
  <w:style w:type="paragraph" w:customStyle="1" w:styleId="143">
    <w:name w:val="AH4"/>
    <w:next w:val="12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eastAsia="Times New Roman" w:cs="Arial"/>
      <w:b/>
      <w:bCs/>
      <w:color w:val="000000"/>
      <w:w w:val="0"/>
      <w:sz w:val="20"/>
      <w:szCs w:val="20"/>
      <w:lang w:val="en-US" w:eastAsia="en-US" w:bidi="ar-SA"/>
    </w:rPr>
  </w:style>
  <w:style w:type="paragraph" w:customStyle="1" w:styleId="144">
    <w:name w:val="LPageNumber"/>
    <w:uiPriority w:val="99"/>
    <w:pPr>
      <w:widowControl w:val="0"/>
      <w:tabs>
        <w:tab w:val="right" w:pos="8640"/>
      </w:tabs>
      <w:suppressAutoHyphens/>
      <w:autoSpaceDE w:val="0"/>
      <w:autoSpaceDN w:val="0"/>
      <w:adjustRightInd w:val="0"/>
      <w:spacing w:after="0" w:line="200" w:lineRule="atLeast"/>
    </w:pPr>
    <w:rPr>
      <w:rFonts w:ascii="Arial" w:hAnsi="Arial" w:eastAsia="Times New Roman" w:cs="Arial"/>
      <w:color w:val="000000"/>
      <w:w w:val="0"/>
      <w:sz w:val="16"/>
      <w:szCs w:val="16"/>
      <w:lang w:val="en-US" w:eastAsia="en-US" w:bidi="ar-SA"/>
    </w:rPr>
  </w:style>
  <w:style w:type="paragraph" w:customStyle="1" w:styleId="145">
    <w:name w:val="RPageNumber"/>
    <w:qFormat/>
    <w:uiPriority w:val="99"/>
    <w:pPr>
      <w:widowControl w:val="0"/>
      <w:tabs>
        <w:tab w:val="right" w:pos="8640"/>
      </w:tabs>
      <w:suppressAutoHyphens/>
      <w:autoSpaceDE w:val="0"/>
      <w:autoSpaceDN w:val="0"/>
      <w:adjustRightInd w:val="0"/>
      <w:spacing w:after="0" w:line="200" w:lineRule="atLeast"/>
    </w:pPr>
    <w:rPr>
      <w:rFonts w:ascii="Arial" w:hAnsi="Arial" w:eastAsia="Times New Roman" w:cs="Arial"/>
      <w:color w:val="000000"/>
      <w:w w:val="0"/>
      <w:sz w:val="16"/>
      <w:szCs w:val="16"/>
      <w:lang w:val="en-US" w:eastAsia="en-US" w:bidi="ar-SA"/>
    </w:rPr>
  </w:style>
  <w:style w:type="paragraph" w:customStyle="1" w:styleId="146">
    <w:name w:val="AI"/>
    <w:next w:val="147"/>
    <w:uiPriority w:val="99"/>
    <w:pPr>
      <w:keepNext/>
      <w:autoSpaceDE w:val="0"/>
      <w:autoSpaceDN w:val="0"/>
      <w:adjustRightInd w:val="0"/>
      <w:spacing w:before="480" w:after="240" w:line="320" w:lineRule="atLeast"/>
    </w:pPr>
    <w:rPr>
      <w:rFonts w:ascii="Arial" w:hAnsi="Arial" w:eastAsia="Times New Roman" w:cs="Arial"/>
      <w:b/>
      <w:bCs/>
      <w:color w:val="000000"/>
      <w:w w:val="0"/>
      <w:sz w:val="28"/>
      <w:szCs w:val="28"/>
      <w:lang w:val="en-US" w:eastAsia="en-US" w:bidi="ar-SA"/>
    </w:rPr>
  </w:style>
  <w:style w:type="paragraph" w:customStyle="1" w:styleId="147">
    <w:name w:val="I"/>
    <w:next w:val="148"/>
    <w:uiPriority w:val="99"/>
    <w:pPr>
      <w:keepNext/>
      <w:autoSpaceDE w:val="0"/>
      <w:autoSpaceDN w:val="0"/>
      <w:adjustRightInd w:val="0"/>
      <w:spacing w:before="240" w:after="360" w:line="280" w:lineRule="atLeast"/>
    </w:pPr>
    <w:rPr>
      <w:rFonts w:ascii="Arial" w:hAnsi="Arial" w:eastAsia="Times New Roman" w:cs="Arial"/>
      <w:color w:val="000000"/>
      <w:w w:val="0"/>
      <w:sz w:val="24"/>
      <w:szCs w:val="24"/>
      <w:lang w:val="en-US" w:eastAsia="en-US" w:bidi="ar-SA"/>
    </w:rPr>
  </w:style>
  <w:style w:type="paragraph" w:customStyle="1" w:styleId="148">
    <w:name w:val="AT"/>
    <w:next w:val="121"/>
    <w:uiPriority w:val="99"/>
    <w:pPr>
      <w:keepNext/>
      <w:autoSpaceDE w:val="0"/>
      <w:autoSpaceDN w:val="0"/>
      <w:adjustRightInd w:val="0"/>
      <w:spacing w:after="240" w:line="320" w:lineRule="atLeast"/>
    </w:pPr>
    <w:rPr>
      <w:rFonts w:ascii="Arial" w:hAnsi="Arial" w:eastAsia="Times New Roman" w:cs="Arial"/>
      <w:b/>
      <w:bCs/>
      <w:color w:val="000000"/>
      <w:w w:val="0"/>
      <w:sz w:val="28"/>
      <w:szCs w:val="28"/>
      <w:lang w:val="en-US" w:eastAsia="en-US" w:bidi="ar-SA"/>
    </w:rPr>
  </w:style>
  <w:style w:type="paragraph" w:customStyle="1" w:styleId="149">
    <w:name w:val="AN"/>
    <w:next w:val="150"/>
    <w:uiPriority w:val="99"/>
    <w:pPr>
      <w:keepNext/>
      <w:autoSpaceDE w:val="0"/>
      <w:autoSpaceDN w:val="0"/>
      <w:adjustRightInd w:val="0"/>
      <w:spacing w:before="480" w:after="240" w:line="320" w:lineRule="atLeast"/>
    </w:pPr>
    <w:rPr>
      <w:rFonts w:ascii="Arial" w:hAnsi="Arial" w:eastAsia="Times New Roman" w:cs="Arial"/>
      <w:b/>
      <w:bCs/>
      <w:color w:val="000000"/>
      <w:w w:val="0"/>
      <w:sz w:val="28"/>
      <w:szCs w:val="28"/>
      <w:lang w:val="en-US" w:eastAsia="en-US" w:bidi="ar-SA"/>
    </w:rPr>
  </w:style>
  <w:style w:type="paragraph" w:customStyle="1" w:styleId="150">
    <w:name w:val="Nor"/>
    <w:next w:val="148"/>
    <w:uiPriority w:val="99"/>
    <w:pPr>
      <w:keepNext/>
      <w:autoSpaceDE w:val="0"/>
      <w:autoSpaceDN w:val="0"/>
      <w:adjustRightInd w:val="0"/>
      <w:spacing w:before="240" w:after="360" w:line="280" w:lineRule="atLeast"/>
    </w:pPr>
    <w:rPr>
      <w:rFonts w:ascii="Arial" w:hAnsi="Arial" w:eastAsia="Times New Roman" w:cs="Arial"/>
      <w:color w:val="000000"/>
      <w:w w:val="0"/>
      <w:sz w:val="24"/>
      <w:szCs w:val="24"/>
      <w:lang w:val="en-US" w:eastAsia="en-US" w:bidi="ar-SA"/>
    </w:rPr>
  </w:style>
  <w:style w:type="paragraph" w:customStyle="1" w:styleId="151">
    <w:name w:val="Annexes"/>
    <w:next w:val="121"/>
    <w:uiPriority w:val="99"/>
    <w:pPr>
      <w:keepNext/>
      <w:autoSpaceDE w:val="0"/>
      <w:autoSpaceDN w:val="0"/>
      <w:adjustRightInd w:val="0"/>
      <w:spacing w:before="480" w:after="240" w:line="320" w:lineRule="atLeast"/>
    </w:pPr>
    <w:rPr>
      <w:rFonts w:ascii="Arial" w:hAnsi="Arial" w:eastAsia="Times New Roman" w:cs="Arial"/>
      <w:b/>
      <w:bCs/>
      <w:color w:val="000000"/>
      <w:w w:val="0"/>
      <w:sz w:val="28"/>
      <w:szCs w:val="28"/>
      <w:lang w:val="en-US" w:eastAsia="en-US" w:bidi="ar-SA"/>
    </w:rPr>
  </w:style>
  <w:style w:type="paragraph" w:customStyle="1" w:styleId="152">
    <w:name w:val="H4"/>
    <w:next w:val="121"/>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Times New Roman" w:cs="Arial"/>
      <w:b/>
      <w:bCs/>
      <w:color w:val="000000"/>
      <w:w w:val="0"/>
      <w:sz w:val="20"/>
      <w:szCs w:val="20"/>
      <w:lang w:val="en-US" w:eastAsia="en-US" w:bidi="ar-SA"/>
    </w:rPr>
  </w:style>
  <w:style w:type="paragraph" w:customStyle="1" w:styleId="153">
    <w:name w:val="AFigTitle"/>
    <w:uiPriority w:val="99"/>
    <w:pPr>
      <w:widowControl w:val="0"/>
      <w:autoSpaceDE w:val="0"/>
      <w:autoSpaceDN w:val="0"/>
      <w:adjustRightInd w:val="0"/>
      <w:spacing w:before="240" w:after="0" w:line="240" w:lineRule="atLeast"/>
      <w:jc w:val="center"/>
    </w:pPr>
    <w:rPr>
      <w:rFonts w:ascii="Arial" w:hAnsi="Arial" w:eastAsia="Times New Roman" w:cs="Arial"/>
      <w:b/>
      <w:bCs/>
      <w:color w:val="000000"/>
      <w:w w:val="0"/>
      <w:sz w:val="20"/>
      <w:szCs w:val="20"/>
      <w:lang w:val="en-US" w:eastAsia="en-US" w:bidi="ar-SA"/>
    </w:rPr>
  </w:style>
  <w:style w:type="paragraph" w:customStyle="1" w:styleId="154">
    <w:name w:val="AU"/>
    <w:uiPriority w:val="99"/>
    <w:pPr>
      <w:keepNext/>
      <w:autoSpaceDE w:val="0"/>
      <w:autoSpaceDN w:val="0"/>
      <w:adjustRightInd w:val="0"/>
      <w:spacing w:before="480" w:after="320" w:line="320" w:lineRule="atLeast"/>
    </w:pPr>
    <w:rPr>
      <w:rFonts w:ascii="Arial" w:hAnsi="Arial" w:eastAsia="Times New Roman" w:cs="Arial"/>
      <w:b/>
      <w:bCs/>
      <w:color w:val="000000"/>
      <w:w w:val="0"/>
      <w:sz w:val="28"/>
      <w:szCs w:val="28"/>
      <w:lang w:val="en-US" w:eastAsia="en-US" w:bidi="ar-SA"/>
    </w:rPr>
  </w:style>
  <w:style w:type="paragraph" w:customStyle="1" w:styleId="155">
    <w:name w:val="Bibliography11"/>
    <w:basedOn w:val="1"/>
    <w:next w:val="1"/>
    <w:uiPriority w:val="99"/>
    <w:pPr>
      <w:autoSpaceDE w:val="0"/>
      <w:autoSpaceDN w:val="0"/>
      <w:adjustRightInd w:val="0"/>
      <w:spacing w:before="240" w:line="240" w:lineRule="atLeast"/>
      <w:jc w:val="both"/>
    </w:pPr>
    <w:rPr>
      <w:color w:val="000000"/>
      <w:w w:val="0"/>
      <w:sz w:val="20"/>
      <w:szCs w:val="20"/>
    </w:rPr>
  </w:style>
  <w:style w:type="paragraph" w:customStyle="1" w:styleId="156">
    <w:name w:val="Ch"/>
    <w:uiPriority w:val="99"/>
    <w:pPr>
      <w:widowControl w:val="0"/>
      <w:autoSpaceDE w:val="0"/>
      <w:autoSpaceDN w:val="0"/>
      <w:adjustRightInd w:val="0"/>
      <w:spacing w:after="0" w:line="240" w:lineRule="atLeast"/>
      <w:jc w:val="center"/>
    </w:pPr>
    <w:rPr>
      <w:rFonts w:ascii="Times New Roman" w:hAnsi="Times New Roman" w:eastAsia="Times New Roman" w:cs="Times New Roman"/>
      <w:color w:val="000000"/>
      <w:w w:val="0"/>
      <w:sz w:val="20"/>
      <w:szCs w:val="20"/>
      <w:lang w:val="en-US" w:eastAsia="en-US" w:bidi="ar-SA"/>
    </w:rPr>
  </w:style>
  <w:style w:type="paragraph" w:customStyle="1" w:styleId="157">
    <w:name w:val="CellHeading"/>
    <w:uiPriority w:val="99"/>
    <w:pPr>
      <w:widowControl w:val="0"/>
      <w:suppressAutoHyphens/>
      <w:autoSpaceDE w:val="0"/>
      <w:autoSpaceDN w:val="0"/>
      <w:adjustRightInd w:val="0"/>
      <w:spacing w:after="0" w:line="200" w:lineRule="atLeast"/>
      <w:jc w:val="center"/>
    </w:pPr>
    <w:rPr>
      <w:rFonts w:ascii="Times New Roman" w:hAnsi="Times New Roman" w:eastAsia="Times New Roman" w:cs="Times New Roman"/>
      <w:b/>
      <w:bCs/>
      <w:color w:val="000000"/>
      <w:w w:val="0"/>
      <w:sz w:val="18"/>
      <w:szCs w:val="18"/>
      <w:lang w:val="en-US" w:eastAsia="en-US" w:bidi="ar-SA"/>
    </w:rPr>
  </w:style>
  <w:style w:type="paragraph" w:customStyle="1" w:styleId="158">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eastAsia="Times New Roman" w:cs="Times New Roman"/>
      <w:color w:val="000000"/>
      <w:w w:val="0"/>
      <w:sz w:val="18"/>
      <w:szCs w:val="18"/>
      <w:lang w:val="en-US" w:eastAsia="en-US" w:bidi="ar-SA"/>
    </w:rPr>
  </w:style>
  <w:style w:type="paragraph" w:customStyle="1" w:styleId="159">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eastAsia="Times New Roman" w:cs="Times New Roman"/>
      <w:color w:val="000000"/>
      <w:w w:val="0"/>
      <w:sz w:val="20"/>
      <w:szCs w:val="20"/>
      <w:lang w:val="en-US" w:eastAsia="en-US" w:bidi="ar-SA"/>
    </w:rPr>
  </w:style>
  <w:style w:type="paragraph" w:customStyle="1" w:styleId="160">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eastAsia="Times New Roman" w:cs="Arial"/>
      <w:b/>
      <w:bCs/>
      <w:color w:val="000000"/>
      <w:w w:val="0"/>
      <w:sz w:val="28"/>
      <w:szCs w:val="28"/>
      <w:lang w:val="en-US" w:eastAsia="en-US" w:bidi="ar-SA"/>
    </w:rPr>
  </w:style>
  <w:style w:type="paragraph" w:customStyle="1" w:styleId="161">
    <w:name w:val="FigCaption"/>
    <w:uiPriority w:val="99"/>
    <w:pPr>
      <w:widowControl w:val="0"/>
      <w:autoSpaceDE w:val="0"/>
      <w:autoSpaceDN w:val="0"/>
      <w:adjustRightInd w:val="0"/>
      <w:spacing w:before="240" w:after="0" w:line="240" w:lineRule="atLeast"/>
      <w:jc w:val="center"/>
    </w:pPr>
    <w:rPr>
      <w:rFonts w:ascii="Arial" w:hAnsi="Arial" w:eastAsia="Times New Roman" w:cs="Arial"/>
      <w:b/>
      <w:bCs/>
      <w:color w:val="000000"/>
      <w:w w:val="0"/>
      <w:sz w:val="20"/>
      <w:szCs w:val="20"/>
      <w:lang w:val="en-US" w:eastAsia="en-US" w:bidi="ar-SA"/>
    </w:rPr>
  </w:style>
  <w:style w:type="paragraph" w:customStyle="1" w:styleId="162">
    <w:name w:val="TableText"/>
    <w:uiPriority w:val="99"/>
    <w:pPr>
      <w:widowControl w:val="0"/>
      <w:autoSpaceDE w:val="0"/>
      <w:autoSpaceDN w:val="0"/>
      <w:adjustRightInd w:val="0"/>
      <w:spacing w:after="0" w:line="200" w:lineRule="atLeast"/>
    </w:pPr>
    <w:rPr>
      <w:rFonts w:ascii="Times New Roman" w:hAnsi="Times New Roman" w:eastAsia="Times New Roman" w:cs="Times New Roman"/>
      <w:color w:val="000000"/>
      <w:w w:val="0"/>
      <w:sz w:val="18"/>
      <w:szCs w:val="18"/>
      <w:lang w:val="en-US" w:eastAsia="en-US" w:bidi="ar-SA"/>
    </w:rPr>
  </w:style>
  <w:style w:type="paragraph" w:customStyle="1" w:styleId="163">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eastAsia="Times New Roman" w:cs="Times New Roman"/>
      <w:color w:val="000000"/>
      <w:w w:val="0"/>
      <w:sz w:val="20"/>
      <w:szCs w:val="20"/>
      <w:lang w:val="en-US" w:eastAsia="en-US" w:bidi="ar-SA"/>
    </w:rPr>
  </w:style>
  <w:style w:type="paragraph" w:customStyle="1" w:styleId="164">
    <w:name w:val="FigTitle"/>
    <w:uiPriority w:val="99"/>
    <w:pPr>
      <w:widowControl w:val="0"/>
      <w:autoSpaceDE w:val="0"/>
      <w:autoSpaceDN w:val="0"/>
      <w:adjustRightInd w:val="0"/>
      <w:spacing w:before="240" w:after="0" w:line="240" w:lineRule="atLeast"/>
      <w:jc w:val="center"/>
    </w:pPr>
    <w:rPr>
      <w:rFonts w:ascii="Arial" w:hAnsi="Arial" w:eastAsia="Times New Roman" w:cs="Arial"/>
      <w:b/>
      <w:bCs/>
      <w:color w:val="000000"/>
      <w:w w:val="0"/>
      <w:sz w:val="20"/>
      <w:szCs w:val="20"/>
      <w:lang w:val="en-US" w:eastAsia="en-US" w:bidi="ar-SA"/>
    </w:rPr>
  </w:style>
  <w:style w:type="paragraph" w:customStyle="1" w:styleId="165">
    <w:name w:val="EU"/>
    <w:uiPriority w:val="99"/>
    <w:pPr>
      <w:suppressAutoHyphens/>
      <w:autoSpaceDE w:val="0"/>
      <w:autoSpaceDN w:val="0"/>
      <w:adjustRightInd w:val="0"/>
      <w:spacing w:before="240" w:after="240" w:line="240" w:lineRule="atLeast"/>
      <w:ind w:firstLine="200"/>
    </w:pPr>
    <w:rPr>
      <w:rFonts w:ascii="Times New Roman" w:hAnsi="Times New Roman" w:eastAsia="Times New Roman" w:cs="Times New Roman"/>
      <w:color w:val="000000"/>
      <w:w w:val="0"/>
      <w:sz w:val="20"/>
      <w:szCs w:val="20"/>
      <w:lang w:val="en-US" w:eastAsia="en-US" w:bidi="ar-SA"/>
    </w:rPr>
  </w:style>
  <w:style w:type="paragraph" w:customStyle="1" w:styleId="166">
    <w:name w:val="A1FigTitle"/>
    <w:next w:val="121"/>
    <w:uiPriority w:val="99"/>
    <w:pPr>
      <w:widowControl w:val="0"/>
      <w:autoSpaceDE w:val="0"/>
      <w:autoSpaceDN w:val="0"/>
      <w:adjustRightInd w:val="0"/>
      <w:spacing w:before="240" w:after="0" w:line="240" w:lineRule="atLeast"/>
      <w:jc w:val="center"/>
    </w:pPr>
    <w:rPr>
      <w:rFonts w:ascii="Arial" w:hAnsi="Arial" w:eastAsia="Times New Roman" w:cs="Arial"/>
      <w:b/>
      <w:bCs/>
      <w:color w:val="000000"/>
      <w:w w:val="0"/>
      <w:sz w:val="20"/>
      <w:szCs w:val="20"/>
      <w:lang w:val="en-US" w:eastAsia="en-US" w:bidi="ar-SA"/>
    </w:rPr>
  </w:style>
  <w:style w:type="paragraph" w:customStyle="1" w:styleId="167">
    <w:name w:val="D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eastAsia="Times New Roman" w:cs="Times New Roman"/>
      <w:color w:val="000000"/>
      <w:w w:val="0"/>
      <w:sz w:val="20"/>
      <w:szCs w:val="20"/>
      <w:lang w:val="en-US" w:eastAsia="en-US" w:bidi="ar-SA"/>
    </w:rPr>
  </w:style>
  <w:style w:type="paragraph" w:customStyle="1" w:styleId="168">
    <w:name w:val="Ll"/>
    <w:uiPriority w:val="99"/>
    <w:pPr>
      <w:tabs>
        <w:tab w:val="left" w:pos="1040"/>
      </w:tabs>
      <w:autoSpaceDE w:val="0"/>
      <w:autoSpaceDN w:val="0"/>
      <w:adjustRightInd w:val="0"/>
      <w:spacing w:before="60" w:after="60" w:line="240" w:lineRule="atLeast"/>
      <w:ind w:left="1040" w:hanging="400"/>
      <w:jc w:val="both"/>
    </w:pPr>
    <w:rPr>
      <w:rFonts w:ascii="Times New Roman" w:hAnsi="Times New Roman" w:eastAsia="Times New Roman" w:cs="Times New Roman"/>
      <w:color w:val="000000"/>
      <w:w w:val="0"/>
      <w:sz w:val="20"/>
      <w:szCs w:val="20"/>
      <w:lang w:val="en-US" w:eastAsia="en-US" w:bidi="ar-SA"/>
    </w:rPr>
  </w:style>
  <w:style w:type="paragraph" w:customStyle="1" w:styleId="169">
    <w:name w:val="D"/>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eastAsia="Times New Roman" w:cs="Times New Roman"/>
      <w:color w:val="000000"/>
      <w:w w:val="0"/>
      <w:sz w:val="20"/>
      <w:szCs w:val="20"/>
      <w:lang w:val="en-US" w:eastAsia="en-US" w:bidi="ar-SA"/>
    </w:rPr>
  </w:style>
  <w:style w:type="paragraph" w:customStyle="1" w:styleId="170">
    <w:name w:val="D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eastAsia="Times New Roman" w:cs="Times New Roman"/>
      <w:color w:val="000000"/>
      <w:w w:val="0"/>
      <w:sz w:val="20"/>
      <w:szCs w:val="20"/>
      <w:lang w:val="en-US" w:eastAsia="en-US" w:bidi="ar-SA"/>
    </w:rPr>
  </w:style>
  <w:style w:type="paragraph" w:customStyle="1" w:styleId="171">
    <w:name w:val="L11"/>
    <w:next w:val="119"/>
    <w:uiPriority w:val="99"/>
    <w:pPr>
      <w:tabs>
        <w:tab w:val="left" w:pos="620"/>
      </w:tabs>
      <w:autoSpaceDE w:val="0"/>
      <w:autoSpaceDN w:val="0"/>
      <w:adjustRightInd w:val="0"/>
      <w:spacing w:before="60" w:after="60" w:line="240" w:lineRule="atLeast"/>
      <w:ind w:left="640" w:hanging="440"/>
      <w:jc w:val="both"/>
    </w:pPr>
    <w:rPr>
      <w:rFonts w:ascii="Times New Roman" w:hAnsi="Times New Roman" w:eastAsia="Times New Roman" w:cs="Times New Roman"/>
      <w:color w:val="000000"/>
      <w:w w:val="0"/>
      <w:sz w:val="20"/>
      <w:szCs w:val="20"/>
      <w:lang w:val="en-US" w:eastAsia="en-US" w:bidi="ar-SA"/>
    </w:rPr>
  </w:style>
  <w:style w:type="paragraph" w:customStyle="1" w:styleId="172">
    <w:name w:val="D5"/>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eastAsia="Times New Roman" w:cs="Times New Roman"/>
      <w:color w:val="000000"/>
      <w:w w:val="0"/>
      <w:sz w:val="20"/>
      <w:szCs w:val="20"/>
      <w:lang w:val="en-US" w:eastAsia="en-US" w:bidi="ar-SA"/>
    </w:rPr>
  </w:style>
  <w:style w:type="paragraph" w:customStyle="1" w:styleId="173">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eastAsia="Times New Roman" w:cs="Times New Roman"/>
      <w:color w:val="000000"/>
      <w:w w:val="0"/>
      <w:sz w:val="20"/>
      <w:szCs w:val="20"/>
      <w:lang w:val="en-US" w:eastAsia="en-US" w:bidi="ar-SA"/>
    </w:rPr>
  </w:style>
  <w:style w:type="paragraph" w:customStyle="1" w:styleId="174">
    <w:name w:val="Designation"/>
    <w:next w:val="42"/>
    <w:uiPriority w:val="99"/>
    <w:pPr>
      <w:keepNext/>
      <w:widowControl w:val="0"/>
      <w:suppressAutoHyphens/>
      <w:autoSpaceDE w:val="0"/>
      <w:autoSpaceDN w:val="0"/>
      <w:adjustRightInd w:val="0"/>
      <w:spacing w:before="480" w:after="1200" w:line="240" w:lineRule="atLeast"/>
      <w:jc w:val="right"/>
    </w:pPr>
    <w:rPr>
      <w:rFonts w:ascii="Arial" w:hAnsi="Arial" w:eastAsia="Times New Roman" w:cs="Arial"/>
      <w:b/>
      <w:bCs/>
      <w:color w:val="000000"/>
      <w:w w:val="0"/>
      <w:sz w:val="22"/>
      <w:szCs w:val="22"/>
      <w:lang w:val="en-US" w:eastAsia="en-US" w:bidi="ar-SA"/>
    </w:rPr>
  </w:style>
  <w:style w:type="paragraph" w:customStyle="1" w:styleId="175">
    <w:name w:val="Equation"/>
    <w:uiPriority w:val="99"/>
    <w:pPr>
      <w:suppressAutoHyphens/>
      <w:autoSpaceDE w:val="0"/>
      <w:autoSpaceDN w:val="0"/>
      <w:adjustRightInd w:val="0"/>
      <w:spacing w:before="240" w:after="240" w:line="200" w:lineRule="atLeast"/>
      <w:ind w:firstLine="200"/>
    </w:pPr>
    <w:rPr>
      <w:rFonts w:ascii="Times New Roman" w:hAnsi="Times New Roman" w:eastAsia="Times New Roman" w:cs="Times New Roman"/>
      <w:color w:val="000000"/>
      <w:w w:val="0"/>
      <w:sz w:val="20"/>
      <w:szCs w:val="20"/>
      <w:lang w:val="en-US" w:eastAsia="en-US" w:bidi="ar-SA"/>
    </w:rPr>
  </w:style>
  <w:style w:type="paragraph" w:customStyle="1" w:styleId="176">
    <w:name w:val="TableTitle"/>
    <w:next w:val="177"/>
    <w:uiPriority w:val="99"/>
    <w:pPr>
      <w:widowControl w:val="0"/>
      <w:autoSpaceDE w:val="0"/>
      <w:autoSpaceDN w:val="0"/>
      <w:adjustRightInd w:val="0"/>
      <w:spacing w:after="0" w:line="240" w:lineRule="atLeast"/>
      <w:jc w:val="center"/>
    </w:pPr>
    <w:rPr>
      <w:rFonts w:ascii="Arial" w:hAnsi="Arial" w:eastAsia="Times New Roman" w:cs="Arial"/>
      <w:b/>
      <w:bCs/>
      <w:color w:val="000000"/>
      <w:w w:val="0"/>
      <w:sz w:val="20"/>
      <w:szCs w:val="20"/>
      <w:lang w:val="en-US" w:eastAsia="en-US" w:bidi="ar-SA"/>
    </w:rPr>
  </w:style>
  <w:style w:type="paragraph" w:customStyle="1" w:styleId="177">
    <w:name w:val="TableCaption"/>
    <w:uiPriority w:val="99"/>
    <w:pPr>
      <w:widowControl w:val="0"/>
      <w:autoSpaceDE w:val="0"/>
      <w:autoSpaceDN w:val="0"/>
      <w:adjustRightInd w:val="0"/>
      <w:spacing w:after="0" w:line="240" w:lineRule="atLeast"/>
      <w:jc w:val="center"/>
    </w:pPr>
    <w:rPr>
      <w:rFonts w:ascii="Times New Roman" w:hAnsi="Times New Roman" w:eastAsia="Times New Roman" w:cs="Times New Roman"/>
      <w:b/>
      <w:bCs/>
      <w:color w:val="000000"/>
      <w:w w:val="0"/>
      <w:sz w:val="20"/>
      <w:szCs w:val="20"/>
      <w:lang w:val="en-US" w:eastAsia="en-US" w:bidi="ar-SA"/>
    </w:rPr>
  </w:style>
  <w:style w:type="paragraph" w:customStyle="1" w:styleId="178">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eastAsia="Times New Roman" w:cs="Times New Roman"/>
      <w:color w:val="000000"/>
      <w:w w:val="0"/>
      <w:sz w:val="18"/>
      <w:szCs w:val="18"/>
      <w:lang w:val="en-US" w:eastAsia="en-US" w:bidi="ar-SA"/>
    </w:rPr>
  </w:style>
  <w:style w:type="paragraph" w:customStyle="1" w:styleId="179">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eastAsia="Times New Roman" w:cs="Times New Roman"/>
      <w:color w:val="000000"/>
      <w:w w:val="0"/>
      <w:sz w:val="18"/>
      <w:szCs w:val="18"/>
      <w:lang w:val="en-US" w:eastAsia="en-US" w:bidi="ar-SA"/>
    </w:rPr>
  </w:style>
  <w:style w:type="paragraph" w:customStyle="1" w:styleId="180">
    <w:name w:val="LP3"/>
    <w:next w:val="119"/>
    <w:uiPriority w:val="99"/>
    <w:pPr>
      <w:tabs>
        <w:tab w:val="left" w:pos="640"/>
      </w:tabs>
      <w:autoSpaceDE w:val="0"/>
      <w:autoSpaceDN w:val="0"/>
      <w:adjustRightInd w:val="0"/>
      <w:spacing w:before="60" w:after="60" w:line="240" w:lineRule="atLeast"/>
      <w:ind w:left="1440"/>
      <w:jc w:val="both"/>
    </w:pPr>
    <w:rPr>
      <w:rFonts w:ascii="Times New Roman" w:hAnsi="Times New Roman" w:eastAsia="Times New Roman" w:cs="Times New Roman"/>
      <w:color w:val="000000"/>
      <w:w w:val="0"/>
      <w:sz w:val="20"/>
      <w:szCs w:val="20"/>
      <w:lang w:val="en-US" w:eastAsia="en-US" w:bidi="ar-SA"/>
    </w:rPr>
  </w:style>
  <w:style w:type="paragraph" w:customStyle="1" w:styleId="181">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eastAsia="Times New Roman" w:cs="Times New Roman"/>
      <w:color w:val="000000"/>
      <w:w w:val="0"/>
      <w:sz w:val="18"/>
      <w:szCs w:val="18"/>
      <w:lang w:val="en-US" w:eastAsia="en-US" w:bidi="ar-SA"/>
    </w:rPr>
  </w:style>
  <w:style w:type="paragraph" w:customStyle="1" w:styleId="182">
    <w:name w:val="FL"/>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eastAsia="Times New Roman" w:cs="Arial"/>
      <w:i/>
      <w:iCs/>
      <w:color w:val="000000"/>
      <w:w w:val="0"/>
      <w:sz w:val="18"/>
      <w:szCs w:val="18"/>
      <w:lang w:val="en-US" w:eastAsia="en-US" w:bidi="ar-SA"/>
    </w:rPr>
  </w:style>
  <w:style w:type="paragraph" w:customStyle="1" w:styleId="183">
    <w:name w:val="H3"/>
    <w:next w:val="121"/>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Times New Roman" w:cs="Arial"/>
      <w:b/>
      <w:bCs/>
      <w:color w:val="000000"/>
      <w:w w:val="0"/>
      <w:sz w:val="20"/>
      <w:szCs w:val="20"/>
      <w:lang w:val="en-US" w:eastAsia="en-US" w:bidi="ar-SA"/>
    </w:rPr>
  </w:style>
  <w:style w:type="paragraph" w:customStyle="1" w:styleId="184">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eastAsia="Times New Roman" w:cs="Times New Roman"/>
      <w:color w:val="000000"/>
      <w:w w:val="0"/>
      <w:sz w:val="20"/>
      <w:szCs w:val="20"/>
      <w:lang w:val="en-US" w:eastAsia="en-US" w:bidi="ar-SA"/>
    </w:rPr>
  </w:style>
  <w:style w:type="paragraph" w:customStyle="1" w:styleId="185">
    <w:name w:val="H5"/>
    <w:next w:val="121"/>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Times New Roman" w:cs="Arial"/>
      <w:b/>
      <w:bCs/>
      <w:color w:val="000000"/>
      <w:w w:val="0"/>
      <w:sz w:val="20"/>
      <w:szCs w:val="20"/>
      <w:lang w:val="en-US" w:eastAsia="en-US" w:bidi="ar-SA"/>
    </w:rPr>
  </w:style>
  <w:style w:type="paragraph" w:customStyle="1" w:styleId="186">
    <w:name w:val="Int2"/>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Times New Roman" w:cs="Arial"/>
      <w:b/>
      <w:bCs/>
      <w:color w:val="000000"/>
      <w:w w:val="0"/>
      <w:sz w:val="22"/>
      <w:szCs w:val="22"/>
      <w:lang w:val="en-US" w:eastAsia="en-US" w:bidi="ar-SA"/>
    </w:rPr>
  </w:style>
  <w:style w:type="paragraph" w:customStyle="1" w:styleId="187">
    <w:name w:val="Revisionline"/>
    <w:uiPriority w:val="99"/>
    <w:pPr>
      <w:widowControl w:val="0"/>
      <w:autoSpaceDE w:val="0"/>
      <w:autoSpaceDN w:val="0"/>
      <w:adjustRightInd w:val="0"/>
      <w:spacing w:after="1440" w:line="200" w:lineRule="atLeast"/>
      <w:jc w:val="right"/>
    </w:pPr>
    <w:rPr>
      <w:rFonts w:ascii="Arial" w:hAnsi="Arial" w:eastAsia="Times New Roman" w:cs="Arial"/>
      <w:color w:val="000000"/>
      <w:w w:val="0"/>
      <w:sz w:val="16"/>
      <w:szCs w:val="16"/>
      <w:lang w:val="en-US" w:eastAsia="en-US" w:bidi="ar-SA"/>
    </w:rPr>
  </w:style>
  <w:style w:type="paragraph" w:customStyle="1" w:styleId="188">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eastAsia="Times New Roman" w:cs="Times New Roman"/>
      <w:color w:val="000000"/>
      <w:w w:val="0"/>
      <w:sz w:val="18"/>
      <w:szCs w:val="18"/>
      <w:lang w:val="en-US" w:eastAsia="en-US" w:bidi="ar-SA"/>
    </w:rPr>
  </w:style>
  <w:style w:type="character" w:customStyle="1" w:styleId="189">
    <w:name w:val="标题 Char"/>
    <w:basedOn w:val="46"/>
    <w:link w:val="41"/>
    <w:uiPriority w:val="10"/>
    <w:rPr>
      <w:rFonts w:ascii="Arial" w:hAnsi="Arial" w:eastAsia="Times New Roman" w:cs="Times New Roman"/>
      <w:b/>
      <w:bCs/>
      <w:color w:val="000000"/>
      <w:w w:val="0"/>
      <w:sz w:val="48"/>
      <w:szCs w:val="48"/>
      <w:lang w:val="zh-CN" w:eastAsia="zh-CN"/>
    </w:rPr>
  </w:style>
  <w:style w:type="paragraph" w:customStyle="1" w:styleId="190">
    <w:name w:val="Committee"/>
    <w:uiPriority w:val="99"/>
    <w:pPr>
      <w:widowControl w:val="0"/>
      <w:autoSpaceDE w:val="0"/>
      <w:autoSpaceDN w:val="0"/>
      <w:adjustRightInd w:val="0"/>
      <w:spacing w:before="120" w:after="0" w:line="260" w:lineRule="atLeast"/>
      <w:jc w:val="both"/>
    </w:pPr>
    <w:rPr>
      <w:rFonts w:ascii="Arial" w:hAnsi="Arial" w:eastAsia="Times New Roman" w:cs="Arial"/>
      <w:b/>
      <w:bCs/>
      <w:color w:val="000000"/>
      <w:w w:val="0"/>
      <w:sz w:val="22"/>
      <w:szCs w:val="22"/>
      <w:lang w:val="en-US" w:eastAsia="en-US" w:bidi="ar-SA"/>
    </w:rPr>
  </w:style>
  <w:style w:type="paragraph" w:customStyle="1" w:styleId="191">
    <w:name w:val="H1"/>
    <w:next w:val="121"/>
    <w:uiPriority w:val="99"/>
    <w:pPr>
      <w:keepNext/>
      <w:widowControl w:val="0"/>
      <w:autoSpaceDE w:val="0"/>
      <w:autoSpaceDN w:val="0"/>
      <w:adjustRightInd w:val="0"/>
      <w:spacing w:before="480" w:after="240" w:line="280" w:lineRule="atLeast"/>
    </w:pPr>
    <w:rPr>
      <w:rFonts w:ascii="Arial" w:hAnsi="Arial" w:eastAsia="Times New Roman" w:cs="Arial"/>
      <w:b/>
      <w:bCs/>
      <w:color w:val="000000"/>
      <w:w w:val="0"/>
      <w:sz w:val="24"/>
      <w:szCs w:val="24"/>
      <w:lang w:val="en-US" w:eastAsia="en-US" w:bidi="ar-SA"/>
    </w:rPr>
  </w:style>
  <w:style w:type="paragraph" w:customStyle="1" w:styleId="192">
    <w:name w:val="H2"/>
    <w:next w:val="121"/>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Times New Roman" w:cs="Arial"/>
      <w:b/>
      <w:bCs/>
      <w:color w:val="000000"/>
      <w:w w:val="0"/>
      <w:sz w:val="22"/>
      <w:szCs w:val="22"/>
      <w:lang w:val="en-US" w:eastAsia="en-US" w:bidi="ar-SA"/>
    </w:rPr>
  </w:style>
  <w:style w:type="paragraph" w:customStyle="1" w:styleId="193">
    <w:name w:val="Hh"/>
    <w:uiPriority w:val="99"/>
    <w:pPr>
      <w:tabs>
        <w:tab w:val="left" w:pos="620"/>
      </w:tabs>
      <w:autoSpaceDE w:val="0"/>
      <w:autoSpaceDN w:val="0"/>
      <w:adjustRightInd w:val="0"/>
      <w:spacing w:after="0" w:line="240" w:lineRule="atLeast"/>
      <w:ind w:left="1040" w:hanging="400"/>
      <w:jc w:val="both"/>
    </w:pPr>
    <w:rPr>
      <w:rFonts w:ascii="Times New Roman" w:hAnsi="Times New Roman" w:eastAsia="Times New Roman" w:cs="Times New Roman"/>
      <w:color w:val="000000"/>
      <w:w w:val="0"/>
      <w:sz w:val="20"/>
      <w:szCs w:val="20"/>
      <w:lang w:val="en-US" w:eastAsia="en-US" w:bidi="ar-SA"/>
    </w:rPr>
  </w:style>
  <w:style w:type="paragraph" w:customStyle="1" w:styleId="194">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eastAsia="Times New Roman" w:cs="Times New Roman"/>
      <w:color w:val="000000"/>
      <w:w w:val="0"/>
      <w:sz w:val="20"/>
      <w:szCs w:val="20"/>
      <w:lang w:val="en-US" w:eastAsia="en-US" w:bidi="ar-SA"/>
    </w:rPr>
  </w:style>
  <w:style w:type="paragraph" w:customStyle="1" w:styleId="195">
    <w:name w:val="Lll1"/>
    <w:uiPriority w:val="99"/>
    <w:pPr>
      <w:tabs>
        <w:tab w:val="left" w:pos="1440"/>
      </w:tabs>
      <w:autoSpaceDE w:val="0"/>
      <w:autoSpaceDN w:val="0"/>
      <w:adjustRightInd w:val="0"/>
      <w:spacing w:before="60" w:after="60" w:line="240" w:lineRule="atLeast"/>
      <w:ind w:left="1440" w:hanging="400"/>
      <w:jc w:val="both"/>
    </w:pPr>
    <w:rPr>
      <w:rFonts w:ascii="Times New Roman" w:hAnsi="Times New Roman" w:eastAsia="Times New Roman" w:cs="Times New Roman"/>
      <w:color w:val="000000"/>
      <w:w w:val="0"/>
      <w:sz w:val="20"/>
      <w:szCs w:val="20"/>
      <w:lang w:val="en-US" w:eastAsia="en-US" w:bidi="ar-SA"/>
    </w:rPr>
  </w:style>
  <w:style w:type="paragraph" w:customStyle="1" w:styleId="196">
    <w:name w:val="LP2"/>
    <w:next w:val="119"/>
    <w:uiPriority w:val="99"/>
    <w:pPr>
      <w:tabs>
        <w:tab w:val="left" w:pos="640"/>
      </w:tabs>
      <w:autoSpaceDE w:val="0"/>
      <w:autoSpaceDN w:val="0"/>
      <w:adjustRightInd w:val="0"/>
      <w:spacing w:before="60" w:after="60" w:line="240" w:lineRule="atLeast"/>
      <w:ind w:left="1040"/>
      <w:jc w:val="both"/>
    </w:pPr>
    <w:rPr>
      <w:rFonts w:ascii="Times New Roman" w:hAnsi="Times New Roman" w:eastAsia="Times New Roman" w:cs="Times New Roman"/>
      <w:color w:val="000000"/>
      <w:w w:val="0"/>
      <w:sz w:val="20"/>
      <w:szCs w:val="20"/>
      <w:lang w:val="en-US" w:eastAsia="en-US" w:bidi="ar-SA"/>
    </w:rPr>
  </w:style>
  <w:style w:type="paragraph" w:customStyle="1" w:styleId="197">
    <w:name w:val="Ll1"/>
    <w:uiPriority w:val="99"/>
    <w:pPr>
      <w:tabs>
        <w:tab w:val="left" w:pos="1040"/>
      </w:tabs>
      <w:autoSpaceDE w:val="0"/>
      <w:autoSpaceDN w:val="0"/>
      <w:adjustRightInd w:val="0"/>
      <w:spacing w:before="60" w:after="60" w:line="240" w:lineRule="atLeast"/>
      <w:ind w:left="1040" w:hanging="400"/>
      <w:jc w:val="both"/>
    </w:pPr>
    <w:rPr>
      <w:rFonts w:ascii="Times New Roman" w:hAnsi="Times New Roman" w:eastAsia="Times New Roman" w:cs="Times New Roman"/>
      <w:color w:val="000000"/>
      <w:w w:val="0"/>
      <w:sz w:val="20"/>
      <w:szCs w:val="20"/>
      <w:lang w:val="en-US" w:eastAsia="en-US" w:bidi="ar-SA"/>
    </w:rPr>
  </w:style>
  <w:style w:type="paragraph" w:customStyle="1" w:styleId="198">
    <w:name w:val="INT"/>
    <w:uiPriority w:val="99"/>
    <w:pPr>
      <w:keepNext/>
      <w:pageBreakBefore/>
      <w:widowControl w:val="0"/>
      <w:autoSpaceDE w:val="0"/>
      <w:autoSpaceDN w:val="0"/>
      <w:adjustRightInd w:val="0"/>
      <w:spacing w:before="480" w:after="240" w:line="320" w:lineRule="atLeast"/>
    </w:pPr>
    <w:rPr>
      <w:rFonts w:ascii="Arial" w:hAnsi="Arial" w:eastAsia="Times New Roman" w:cs="Arial"/>
      <w:b/>
      <w:bCs/>
      <w:color w:val="000000"/>
      <w:w w:val="0"/>
      <w:sz w:val="28"/>
      <w:szCs w:val="28"/>
      <w:lang w:val="en-US" w:eastAsia="en-US" w:bidi="ar-SA"/>
    </w:rPr>
  </w:style>
  <w:style w:type="paragraph" w:customStyle="1" w:styleId="199">
    <w:name w:val="Lll"/>
    <w:uiPriority w:val="99"/>
    <w:pPr>
      <w:tabs>
        <w:tab w:val="left" w:pos="1440"/>
      </w:tabs>
      <w:autoSpaceDE w:val="0"/>
      <w:autoSpaceDN w:val="0"/>
      <w:adjustRightInd w:val="0"/>
      <w:spacing w:before="60" w:after="60" w:line="240" w:lineRule="atLeast"/>
      <w:ind w:left="1440" w:hanging="400"/>
      <w:jc w:val="both"/>
    </w:pPr>
    <w:rPr>
      <w:rFonts w:ascii="Times New Roman" w:hAnsi="Times New Roman" w:eastAsia="Times New Roman" w:cs="Times New Roman"/>
      <w:color w:val="000000"/>
      <w:w w:val="0"/>
      <w:sz w:val="20"/>
      <w:szCs w:val="20"/>
      <w:lang w:val="en-US" w:eastAsia="en-US" w:bidi="ar-SA"/>
    </w:rPr>
  </w:style>
  <w:style w:type="character" w:customStyle="1" w:styleId="200">
    <w:name w:val="Symbol"/>
    <w:uiPriority w:val="99"/>
    <w:rPr>
      <w:rFonts w:ascii="Symbol" w:hAnsi="Symbol" w:cs="Symbol"/>
      <w:color w:val="000000"/>
      <w:spacing w:val="0"/>
      <w:sz w:val="20"/>
      <w:szCs w:val="20"/>
      <w:u w:val="none"/>
      <w:vertAlign w:val="baseline"/>
    </w:rPr>
  </w:style>
  <w:style w:type="character" w:customStyle="1" w:styleId="201">
    <w:name w:val="P5"/>
    <w:uiPriority w:val="99"/>
    <w:rPr>
      <w:rFonts w:ascii="Times New Roman" w:hAnsi="Times New Roman" w:cs="Times New Roman"/>
      <w:b/>
      <w:bCs/>
      <w:color w:val="000000"/>
      <w:spacing w:val="0"/>
      <w:sz w:val="20"/>
      <w:szCs w:val="20"/>
      <w:vertAlign w:val="baseline"/>
    </w:rPr>
  </w:style>
  <w:style w:type="character" w:customStyle="1" w:styleId="202">
    <w:name w:val="P2"/>
    <w:uiPriority w:val="99"/>
    <w:rPr>
      <w:rFonts w:ascii="Times New Roman" w:hAnsi="Times New Roman" w:cs="Times New Roman"/>
      <w:b/>
      <w:bCs/>
      <w:color w:val="000000"/>
      <w:spacing w:val="0"/>
      <w:sz w:val="20"/>
      <w:szCs w:val="20"/>
      <w:vertAlign w:val="baseline"/>
    </w:rPr>
  </w:style>
  <w:style w:type="character" w:customStyle="1" w:styleId="203">
    <w:name w:val="P3"/>
    <w:uiPriority w:val="99"/>
    <w:rPr>
      <w:rFonts w:ascii="Times New Roman" w:hAnsi="Times New Roman" w:cs="Times New Roman"/>
      <w:b/>
      <w:bCs/>
      <w:color w:val="000000"/>
      <w:spacing w:val="0"/>
      <w:sz w:val="20"/>
      <w:szCs w:val="20"/>
      <w:vertAlign w:val="baseline"/>
    </w:rPr>
  </w:style>
  <w:style w:type="character" w:customStyle="1" w:styleId="204">
    <w:name w:val="P4"/>
    <w:uiPriority w:val="99"/>
    <w:rPr>
      <w:rFonts w:ascii="Times New Roman" w:hAnsi="Times New Roman" w:cs="Times New Roman"/>
      <w:b/>
      <w:bCs/>
      <w:color w:val="000000"/>
      <w:spacing w:val="0"/>
      <w:sz w:val="20"/>
      <w:szCs w:val="20"/>
      <w:vertAlign w:val="baseline"/>
    </w:rPr>
  </w:style>
  <w:style w:type="character" w:customStyle="1" w:styleId="205">
    <w:name w:val="editor_deletion"/>
    <w:uiPriority w:val="99"/>
    <w:rPr>
      <w:rFonts w:ascii="Times New Roman" w:hAnsi="Times New Roman" w:cs="Times New Roman"/>
      <w:strike/>
      <w:color w:val="000000"/>
      <w:spacing w:val="0"/>
      <w:w w:val="100"/>
      <w:sz w:val="20"/>
      <w:szCs w:val="20"/>
      <w:u w:val="none"/>
      <w:vertAlign w:val="baseline"/>
      <w:lang w:val="en-US"/>
    </w:rPr>
  </w:style>
  <w:style w:type="character" w:customStyle="1" w:styleId="206">
    <w:name w:val="Reference"/>
    <w:uiPriority w:val="99"/>
    <w:rPr>
      <w:rFonts w:ascii="Times New Roman" w:hAnsi="Times New Roman" w:cs="Times New Roman"/>
      <w:color w:val="000000"/>
      <w:spacing w:val="0"/>
      <w:sz w:val="20"/>
      <w:szCs w:val="20"/>
      <w:vertAlign w:val="baseline"/>
    </w:rPr>
  </w:style>
  <w:style w:type="character" w:customStyle="1" w:styleId="207">
    <w:name w:val="editor_insertion"/>
    <w:uiPriority w:val="99"/>
    <w:rPr>
      <w:rFonts w:ascii="Times New Roman" w:hAnsi="Times New Roman" w:cs="Times New Roman"/>
      <w:color w:val="000000"/>
      <w:spacing w:val="0"/>
      <w:w w:val="100"/>
      <w:sz w:val="20"/>
      <w:szCs w:val="20"/>
      <w:u w:val="thick"/>
      <w:vertAlign w:val="baseline"/>
      <w:lang w:val="en-US"/>
    </w:rPr>
  </w:style>
  <w:style w:type="character" w:customStyle="1" w:styleId="208">
    <w:name w:val="editor_note"/>
    <w:uiPriority w:val="99"/>
    <w:rPr>
      <w:rFonts w:ascii="Times New Roman" w:hAnsi="Times New Roman" w:cs="Times New Roman"/>
      <w:color w:val="FF0000"/>
      <w:spacing w:val="0"/>
      <w:w w:val="100"/>
      <w:sz w:val="20"/>
      <w:szCs w:val="20"/>
      <w:u w:val="none"/>
      <w:vertAlign w:val="baseline"/>
      <w:lang w:val="en-US"/>
    </w:rPr>
  </w:style>
  <w:style w:type="character" w:customStyle="1" w:styleId="209">
    <w:name w:val="references"/>
    <w:uiPriority w:val="99"/>
    <w:rPr>
      <w:rFonts w:ascii="Times New Roman" w:hAnsi="Times New Roman" w:cs="Times New Roman"/>
      <w:color w:val="000000"/>
      <w:spacing w:val="0"/>
      <w:sz w:val="20"/>
      <w:szCs w:val="20"/>
      <w:vertAlign w:val="baseline"/>
    </w:rPr>
  </w:style>
  <w:style w:type="character" w:customStyle="1" w:styleId="210">
    <w:name w:val="Superscript"/>
    <w:uiPriority w:val="99"/>
    <w:rPr>
      <w:vertAlign w:val="superscript"/>
    </w:rPr>
  </w:style>
  <w:style w:type="character" w:customStyle="1" w:styleId="211">
    <w:name w:val="definition"/>
    <w:uiPriority w:val="99"/>
    <w:rPr>
      <w:rFonts w:ascii="Times New Roman" w:hAnsi="Times New Roman" w:cs="Times New Roman"/>
      <w:b/>
      <w:bCs/>
      <w:color w:val="000000"/>
      <w:spacing w:val="0"/>
      <w:sz w:val="20"/>
      <w:szCs w:val="20"/>
      <w:vertAlign w:val="baseline"/>
    </w:rPr>
  </w:style>
  <w:style w:type="character" w:customStyle="1" w:styleId="212">
    <w:name w:val="Subscript"/>
    <w:uiPriority w:val="99"/>
    <w:rPr>
      <w:vertAlign w:val="subscript"/>
    </w:rPr>
  </w:style>
  <w:style w:type="character" w:customStyle="1" w:styleId="213">
    <w:name w:val="EquationVariables"/>
    <w:uiPriority w:val="99"/>
    <w:rPr>
      <w:i/>
      <w:iCs/>
    </w:rPr>
  </w:style>
  <w:style w:type="paragraph" w:customStyle="1" w:styleId="214">
    <w:name w:val="IEEEStds Paragraph"/>
    <w:link w:val="215"/>
    <w:qFormat/>
    <w:uiPriority w:val="99"/>
    <w:pPr>
      <w:spacing w:after="240" w:line="240" w:lineRule="auto"/>
      <w:jc w:val="both"/>
    </w:pPr>
    <w:rPr>
      <w:rFonts w:ascii="Times New Roman" w:hAnsi="Times New Roman" w:eastAsia="Times New Roman" w:cs="Times New Roman"/>
      <w:sz w:val="20"/>
      <w:szCs w:val="20"/>
      <w:lang w:val="en-US" w:eastAsia="ja-JP" w:bidi="ar-SA"/>
    </w:rPr>
  </w:style>
  <w:style w:type="character" w:customStyle="1" w:styleId="215">
    <w:name w:val="IEEEStds Paragraph Char"/>
    <w:link w:val="214"/>
    <w:locked/>
    <w:uiPriority w:val="99"/>
    <w:rPr>
      <w:rFonts w:ascii="Times New Roman" w:hAnsi="Times New Roman" w:eastAsia="Times New Roman" w:cs="Times New Roman"/>
      <w:sz w:val="20"/>
      <w:szCs w:val="20"/>
      <w:lang w:val="en-US" w:eastAsia="ja-JP"/>
    </w:rPr>
  </w:style>
  <w:style w:type="character" w:customStyle="1" w:styleId="216">
    <w:name w:val="批注文字 Char"/>
    <w:basedOn w:val="46"/>
    <w:link w:val="16"/>
    <w:uiPriority w:val="99"/>
    <w:rPr>
      <w:rFonts w:ascii="Arial" w:hAnsi="Arial" w:eastAsia="Times New Roman" w:cs="Times New Roman"/>
      <w:sz w:val="24"/>
      <w:szCs w:val="24"/>
      <w:lang w:val="en-GB" w:eastAsia="zh-CN"/>
    </w:rPr>
  </w:style>
  <w:style w:type="character" w:customStyle="1" w:styleId="217">
    <w:name w:val="批注主题 Char"/>
    <w:basedOn w:val="216"/>
    <w:link w:val="43"/>
    <w:uiPriority w:val="99"/>
    <w:rPr>
      <w:rFonts w:ascii="Arial" w:hAnsi="Arial" w:eastAsia="Times New Roman" w:cs="Times New Roman"/>
      <w:b/>
      <w:bCs/>
      <w:sz w:val="24"/>
      <w:szCs w:val="24"/>
      <w:lang w:val="en-GB" w:eastAsia="zh-CN"/>
    </w:rPr>
  </w:style>
  <w:style w:type="character" w:customStyle="1" w:styleId="218">
    <w:name w:val="批注框文本 Char"/>
    <w:basedOn w:val="46"/>
    <w:link w:val="28"/>
    <w:uiPriority w:val="99"/>
    <w:rPr>
      <w:rFonts w:ascii="Lucida Grande" w:hAnsi="Lucida Grande" w:eastAsia="Times New Roman" w:cs="Times New Roman"/>
      <w:sz w:val="18"/>
      <w:szCs w:val="18"/>
      <w:lang w:val="en-GB" w:eastAsia="zh-CN"/>
    </w:rPr>
  </w:style>
  <w:style w:type="paragraph" w:customStyle="1" w:styleId="219">
    <w:name w:val="IEEEStds Title"/>
    <w:next w:val="214"/>
    <w:uiPriority w:val="99"/>
    <w:pPr>
      <w:spacing w:before="1800" w:after="960" w:line="240" w:lineRule="auto"/>
    </w:pPr>
    <w:rPr>
      <w:rFonts w:ascii="Arial" w:hAnsi="Arial" w:eastAsia="Times New Roman" w:cs="Times New Roman"/>
      <w:b/>
      <w:sz w:val="48"/>
      <w:szCs w:val="20"/>
      <w:lang w:val="en-US" w:eastAsia="ja-JP" w:bidi="ar-SA"/>
    </w:rPr>
  </w:style>
  <w:style w:type="paragraph" w:customStyle="1" w:styleId="220">
    <w:name w:val="IEEEStds Sponsor (body text)"/>
    <w:next w:val="214"/>
    <w:uiPriority w:val="99"/>
    <w:pPr>
      <w:spacing w:before="120" w:after="360" w:line="480" w:lineRule="auto"/>
    </w:pPr>
    <w:rPr>
      <w:rFonts w:ascii="Times New Roman" w:hAnsi="Times New Roman" w:eastAsia="Times New Roman" w:cs="Times New Roman"/>
      <w:sz w:val="20"/>
      <w:szCs w:val="20"/>
      <w:lang w:val="en-US" w:eastAsia="ja-JP" w:bidi="ar-SA"/>
    </w:rPr>
  </w:style>
  <w:style w:type="paragraph" w:customStyle="1" w:styleId="221">
    <w:name w:val="IEEEStds Copyright (body)"/>
    <w:uiPriority w:val="99"/>
    <w:pPr>
      <w:spacing w:before="120" w:after="120" w:line="240" w:lineRule="auto"/>
      <w:jc w:val="both"/>
    </w:pPr>
    <w:rPr>
      <w:rFonts w:ascii="Times New Roman" w:hAnsi="Times New Roman" w:eastAsia="Times New Roman" w:cs="Times New Roman"/>
      <w:sz w:val="20"/>
      <w:szCs w:val="20"/>
      <w:lang w:val="en-US" w:eastAsia="ja-JP" w:bidi="ar-SA"/>
    </w:rPr>
  </w:style>
  <w:style w:type="paragraph" w:customStyle="1" w:styleId="222">
    <w:name w:val="IEEEStds Sans-Serif"/>
    <w:uiPriority w:val="99"/>
    <w:pPr>
      <w:spacing w:after="0" w:line="240" w:lineRule="auto"/>
      <w:jc w:val="both"/>
    </w:pPr>
    <w:rPr>
      <w:rFonts w:ascii="Arial" w:hAnsi="Arial" w:eastAsia="Times New Roman" w:cs="Times New Roman"/>
      <w:sz w:val="20"/>
      <w:szCs w:val="20"/>
      <w:lang w:val="en-US" w:eastAsia="ja-JP" w:bidi="ar-SA"/>
    </w:rPr>
  </w:style>
  <w:style w:type="paragraph" w:customStyle="1" w:styleId="223">
    <w:name w:val="IEEEStds Keywords"/>
    <w:basedOn w:val="222"/>
    <w:next w:val="214"/>
    <w:uiPriority w:val="99"/>
  </w:style>
  <w:style w:type="character" w:customStyle="1" w:styleId="224">
    <w:name w:val="文档结构图 Char"/>
    <w:basedOn w:val="46"/>
    <w:link w:val="15"/>
    <w:uiPriority w:val="99"/>
    <w:rPr>
      <w:rFonts w:ascii="Arial" w:hAnsi="Arial" w:eastAsia="Times New Roman" w:cs="Times New Roman"/>
      <w:sz w:val="24"/>
      <w:szCs w:val="20"/>
      <w:shd w:val="clear" w:color="auto" w:fill="000080"/>
      <w:lang w:val="zh-CN" w:eastAsia="ja-JP"/>
    </w:rPr>
  </w:style>
  <w:style w:type="paragraph" w:customStyle="1" w:styleId="225">
    <w:name w:val="IEEEStds Table Data - Center"/>
    <w:basedOn w:val="214"/>
    <w:uiPriority w:val="0"/>
    <w:pPr>
      <w:keepNext/>
      <w:keepLines/>
      <w:spacing w:after="0"/>
      <w:jc w:val="center"/>
    </w:pPr>
    <w:rPr>
      <w:sz w:val="18"/>
    </w:rPr>
  </w:style>
  <w:style w:type="paragraph" w:customStyle="1" w:styleId="226">
    <w:name w:val="IEEEStds Level 1 (front matter)"/>
    <w:next w:val="214"/>
    <w:link w:val="266"/>
    <w:uiPriority w:val="99"/>
    <w:pPr>
      <w:keepNext/>
      <w:keepLines/>
      <w:suppressAutoHyphens/>
      <w:spacing w:before="360" w:after="240" w:line="240" w:lineRule="auto"/>
    </w:pPr>
    <w:rPr>
      <w:rFonts w:ascii="Arial" w:hAnsi="Arial" w:eastAsia="Times New Roman" w:cs="Times New Roman"/>
      <w:b/>
      <w:sz w:val="24"/>
      <w:szCs w:val="20"/>
      <w:lang w:val="en-US" w:eastAsia="ja-JP" w:bidi="ar-SA"/>
    </w:rPr>
  </w:style>
  <w:style w:type="paragraph" w:customStyle="1" w:styleId="227">
    <w:name w:val="IEEEStds Level 1 Header"/>
    <w:basedOn w:val="214"/>
    <w:next w:val="214"/>
    <w:uiPriority w:val="0"/>
    <w:pPr>
      <w:keepNext/>
      <w:keepLines/>
      <w:numPr>
        <w:ilvl w:val="0"/>
        <w:numId w:val="3"/>
      </w:numPr>
      <w:suppressAutoHyphens/>
      <w:spacing w:before="360"/>
      <w:jc w:val="left"/>
      <w:outlineLvl w:val="0"/>
    </w:pPr>
    <w:rPr>
      <w:rFonts w:ascii="Arial" w:hAnsi="Arial"/>
      <w:b/>
      <w:sz w:val="24"/>
    </w:rPr>
  </w:style>
  <w:style w:type="paragraph" w:customStyle="1" w:styleId="228">
    <w:name w:val="IEEEStds Copyright Statement (body text)"/>
    <w:basedOn w:val="221"/>
    <w:uiPriority w:val="99"/>
  </w:style>
  <w:style w:type="paragraph" w:customStyle="1" w:styleId="229">
    <w:name w:val="IEEEStds Participants List"/>
    <w:uiPriority w:val="99"/>
    <w:pPr>
      <w:spacing w:after="0" w:line="240" w:lineRule="auto"/>
      <w:ind w:left="144" w:hanging="144"/>
    </w:pPr>
    <w:rPr>
      <w:rFonts w:ascii="Times New Roman" w:hAnsi="Times New Roman" w:eastAsia="Times New Roman" w:cs="Times New Roman"/>
      <w:sz w:val="18"/>
      <w:szCs w:val="20"/>
      <w:lang w:val="en-US" w:eastAsia="ja-JP" w:bidi="ar-SA"/>
    </w:rPr>
  </w:style>
  <w:style w:type="paragraph" w:customStyle="1" w:styleId="230">
    <w:name w:val="IEEEStds Level 4 Header"/>
    <w:basedOn w:val="231"/>
    <w:next w:val="214"/>
    <w:link w:val="283"/>
    <w:uiPriority w:val="0"/>
    <w:pPr>
      <w:numPr>
        <w:ilvl w:val="3"/>
      </w:numPr>
      <w:outlineLvl w:val="3"/>
    </w:pPr>
  </w:style>
  <w:style w:type="paragraph" w:customStyle="1" w:styleId="231">
    <w:name w:val="IEEEStds Level 3 Header"/>
    <w:basedOn w:val="232"/>
    <w:next w:val="214"/>
    <w:link w:val="276"/>
    <w:uiPriority w:val="0"/>
    <w:pPr>
      <w:numPr>
        <w:ilvl w:val="2"/>
      </w:numPr>
      <w:spacing w:before="240"/>
      <w:outlineLvl w:val="2"/>
    </w:pPr>
    <w:rPr>
      <w:sz w:val="20"/>
    </w:rPr>
  </w:style>
  <w:style w:type="paragraph" w:customStyle="1" w:styleId="232">
    <w:name w:val="IEEEStds Level 2 Header"/>
    <w:basedOn w:val="227"/>
    <w:next w:val="214"/>
    <w:link w:val="275"/>
    <w:uiPriority w:val="0"/>
    <w:pPr>
      <w:numPr>
        <w:ilvl w:val="1"/>
      </w:numPr>
      <w:outlineLvl w:val="1"/>
    </w:pPr>
    <w:rPr>
      <w:sz w:val="22"/>
    </w:rPr>
  </w:style>
  <w:style w:type="paragraph" w:customStyle="1" w:styleId="233">
    <w:name w:val="IEEEStds Level 5 Header"/>
    <w:basedOn w:val="230"/>
    <w:next w:val="214"/>
    <w:uiPriority w:val="99"/>
    <w:pPr>
      <w:numPr>
        <w:ilvl w:val="4"/>
      </w:numPr>
      <w:outlineLvl w:val="4"/>
    </w:pPr>
  </w:style>
  <w:style w:type="paragraph" w:customStyle="1" w:styleId="234">
    <w:name w:val="IEEEStds Level 6 Header"/>
    <w:basedOn w:val="233"/>
    <w:next w:val="214"/>
    <w:uiPriority w:val="99"/>
    <w:pPr>
      <w:numPr>
        <w:ilvl w:val="5"/>
      </w:numPr>
      <w:outlineLvl w:val="5"/>
    </w:pPr>
  </w:style>
  <w:style w:type="paragraph" w:customStyle="1" w:styleId="235">
    <w:name w:val="IEEEStds Regular Table Caption"/>
    <w:basedOn w:val="214"/>
    <w:next w:val="214"/>
    <w:uiPriority w:val="99"/>
    <w:pPr>
      <w:keepNext/>
      <w:keepLines/>
      <w:numPr>
        <w:ilvl w:val="0"/>
        <w:numId w:val="4"/>
      </w:numPr>
      <w:tabs>
        <w:tab w:val="left" w:pos="360"/>
        <w:tab w:val="left" w:pos="432"/>
        <w:tab w:val="left" w:pos="504"/>
      </w:tabs>
      <w:suppressAutoHyphens/>
      <w:spacing w:before="120" w:after="120"/>
      <w:jc w:val="center"/>
    </w:pPr>
    <w:rPr>
      <w:rFonts w:ascii="Arial" w:hAnsi="Arial"/>
      <w:b/>
    </w:rPr>
  </w:style>
  <w:style w:type="paragraph" w:customStyle="1" w:styleId="236">
    <w:name w:val="IEEEStds Computer Code"/>
    <w:basedOn w:val="214"/>
    <w:uiPriority w:val="99"/>
    <w:pPr>
      <w:spacing w:after="0"/>
    </w:pPr>
    <w:rPr>
      <w:rFonts w:ascii="Courier New" w:hAnsi="Courier New"/>
    </w:rPr>
  </w:style>
  <w:style w:type="paragraph" w:customStyle="1" w:styleId="237">
    <w:name w:val="IEEEStds Single Note"/>
    <w:basedOn w:val="214"/>
    <w:next w:val="214"/>
    <w:uiPriority w:val="99"/>
    <w:pPr>
      <w:keepLines/>
      <w:spacing w:before="120" w:after="120"/>
    </w:pPr>
    <w:rPr>
      <w:sz w:val="18"/>
    </w:rPr>
  </w:style>
  <w:style w:type="paragraph" w:customStyle="1" w:styleId="238">
    <w:name w:val="IEEEStds Footnote"/>
    <w:basedOn w:val="34"/>
    <w:uiPriority w:val="0"/>
    <w:pPr>
      <w:tabs>
        <w:tab w:val="clear" w:pos="340"/>
      </w:tabs>
      <w:spacing w:after="0" w:line="240" w:lineRule="auto"/>
    </w:pPr>
    <w:rPr>
      <w:rFonts w:ascii="Times New Roman" w:hAnsi="Times New Roman"/>
      <w:sz w:val="16"/>
      <w:lang w:val="en-US" w:eastAsia="ja-JP"/>
    </w:rPr>
  </w:style>
  <w:style w:type="paragraph" w:customStyle="1" w:styleId="239">
    <w:name w:val="IEEEStds Multiple Notes"/>
    <w:basedOn w:val="237"/>
    <w:uiPriority w:val="99"/>
    <w:pPr>
      <w:numPr>
        <w:ilvl w:val="0"/>
        <w:numId w:val="5"/>
      </w:numPr>
      <w:tabs>
        <w:tab w:val="left" w:pos="799"/>
        <w:tab w:val="left" w:pos="864"/>
        <w:tab w:val="left" w:pos="936"/>
      </w:tabs>
    </w:pPr>
  </w:style>
  <w:style w:type="paragraph" w:customStyle="1" w:styleId="240">
    <w:name w:val="IEEEStds Numbered List Level 1"/>
    <w:uiPriority w:val="0"/>
    <w:pPr>
      <w:numPr>
        <w:ilvl w:val="0"/>
        <w:numId w:val="6"/>
      </w:numPr>
      <w:spacing w:before="60" w:after="60" w:line="240" w:lineRule="auto"/>
      <w:jc w:val="both"/>
      <w:outlineLvl w:val="0"/>
    </w:pPr>
    <w:rPr>
      <w:rFonts w:ascii="Times New Roman" w:hAnsi="Times New Roman" w:eastAsia="Times New Roman" w:cs="Times New Roman"/>
      <w:sz w:val="20"/>
      <w:szCs w:val="20"/>
      <w:lang w:val="en-US" w:eastAsia="ja-JP" w:bidi="ar-SA"/>
    </w:rPr>
  </w:style>
  <w:style w:type="paragraph" w:customStyle="1" w:styleId="241">
    <w:name w:val="IEEEStds Numbered List Level 2"/>
    <w:basedOn w:val="240"/>
    <w:uiPriority w:val="0"/>
    <w:pPr>
      <w:numPr>
        <w:ilvl w:val="1"/>
      </w:numPr>
      <w:outlineLvl w:val="1"/>
    </w:pPr>
  </w:style>
  <w:style w:type="paragraph" w:customStyle="1" w:styleId="242">
    <w:name w:val="IEEEStds Numbered List Level 3"/>
    <w:basedOn w:val="241"/>
    <w:uiPriority w:val="0"/>
    <w:pPr>
      <w:numPr>
        <w:ilvl w:val="2"/>
      </w:numPr>
      <w:tabs>
        <w:tab w:val="left" w:pos="1512"/>
      </w:tabs>
      <w:outlineLvl w:val="2"/>
    </w:pPr>
  </w:style>
  <w:style w:type="paragraph" w:customStyle="1" w:styleId="243">
    <w:name w:val="IEEEStds Warning"/>
    <w:basedOn w:val="214"/>
    <w:next w:val="214"/>
    <w:uiPriority w:val="99"/>
    <w:pPr>
      <w:keepLines/>
      <w:pBdr>
        <w:top w:val="single" w:color="auto" w:sz="8" w:space="4"/>
        <w:left w:val="single" w:color="auto" w:sz="8" w:space="4"/>
        <w:bottom w:val="single" w:color="auto" w:sz="8" w:space="4"/>
        <w:right w:val="single" w:color="auto" w:sz="8" w:space="4"/>
      </w:pBdr>
      <w:spacing w:after="120"/>
      <w:jc w:val="center"/>
    </w:pPr>
  </w:style>
  <w:style w:type="paragraph" w:customStyle="1" w:styleId="244">
    <w:name w:val="IEEEStds Bibliographic Entry"/>
    <w:basedOn w:val="214"/>
    <w:uiPriority w:val="99"/>
    <w:pPr>
      <w:keepLines/>
      <w:numPr>
        <w:ilvl w:val="0"/>
        <w:numId w:val="7"/>
      </w:numPr>
      <w:tabs>
        <w:tab w:val="left" w:pos="540"/>
        <w:tab w:val="clear" w:pos="720"/>
      </w:tabs>
      <w:spacing w:after="120"/>
    </w:pPr>
  </w:style>
  <w:style w:type="paragraph" w:customStyle="1" w:styleId="245">
    <w:name w:val="IEEEStds Introduction"/>
    <w:basedOn w:val="214"/>
    <w:uiPriority w:val="0"/>
    <w:pPr>
      <w:pBdr>
        <w:top w:val="single" w:color="auto" w:sz="4" w:space="1"/>
        <w:left w:val="single" w:color="auto" w:sz="4" w:space="4"/>
        <w:bottom w:val="single" w:color="auto" w:sz="4" w:space="1"/>
        <w:right w:val="single" w:color="auto" w:sz="4" w:space="4"/>
      </w:pBdr>
    </w:pPr>
  </w:style>
  <w:style w:type="paragraph" w:customStyle="1" w:styleId="246">
    <w:name w:val="IEEEStds Copyright (addrs)"/>
    <w:basedOn w:val="221"/>
    <w:uiPriority w:val="99"/>
    <w:pPr>
      <w:spacing w:before="0" w:after="0"/>
      <w:jc w:val="left"/>
    </w:pPr>
  </w:style>
  <w:style w:type="paragraph" w:customStyle="1" w:styleId="247">
    <w:name w:val="IEEEStds Equation"/>
    <w:basedOn w:val="214"/>
    <w:next w:val="214"/>
    <w:uiPriority w:val="99"/>
    <w:pPr>
      <w:tabs>
        <w:tab w:val="right" w:pos="8640"/>
      </w:tabs>
      <w:spacing w:before="240"/>
      <w:ind w:left="360" w:right="547" w:hanging="360"/>
      <w:jc w:val="left"/>
    </w:pPr>
  </w:style>
  <w:style w:type="paragraph" w:customStyle="1" w:styleId="248">
    <w:name w:val="IEEEStds Regular Figure Caption"/>
    <w:basedOn w:val="214"/>
    <w:next w:val="214"/>
    <w:uiPriority w:val="99"/>
    <w:pPr>
      <w:keepLines/>
      <w:numPr>
        <w:ilvl w:val="0"/>
        <w:numId w:val="8"/>
      </w:numPr>
      <w:tabs>
        <w:tab w:val="left" w:pos="403"/>
        <w:tab w:val="left" w:pos="475"/>
        <w:tab w:val="left" w:pos="547"/>
      </w:tabs>
      <w:suppressAutoHyphens/>
      <w:spacing w:before="120" w:after="120"/>
      <w:jc w:val="center"/>
    </w:pPr>
    <w:rPr>
      <w:rFonts w:ascii="Arial" w:hAnsi="Arial"/>
      <w:b/>
    </w:rPr>
  </w:style>
  <w:style w:type="paragraph" w:customStyle="1" w:styleId="249">
    <w:name w:val="IEEEStds Level 7 Header"/>
    <w:basedOn w:val="234"/>
    <w:next w:val="214"/>
    <w:uiPriority w:val="99"/>
    <w:pPr>
      <w:numPr>
        <w:ilvl w:val="6"/>
      </w:numPr>
      <w:outlineLvl w:val="6"/>
    </w:pPr>
  </w:style>
  <w:style w:type="paragraph" w:customStyle="1" w:styleId="250">
    <w:name w:val="IEEEStds Level 8 Header"/>
    <w:basedOn w:val="249"/>
    <w:next w:val="214"/>
    <w:uiPriority w:val="99"/>
    <w:pPr>
      <w:numPr>
        <w:ilvl w:val="7"/>
      </w:numPr>
      <w:outlineLvl w:val="7"/>
    </w:pPr>
  </w:style>
  <w:style w:type="paragraph" w:customStyle="1" w:styleId="251">
    <w:name w:val="IEEEStds Level 9 Header"/>
    <w:basedOn w:val="250"/>
    <w:next w:val="214"/>
    <w:uiPriority w:val="99"/>
    <w:pPr>
      <w:numPr>
        <w:ilvl w:val="8"/>
      </w:numPr>
      <w:outlineLvl w:val="8"/>
    </w:pPr>
  </w:style>
  <w:style w:type="paragraph" w:customStyle="1" w:styleId="252">
    <w:name w:val="IEEEStds Definitions"/>
    <w:next w:val="214"/>
    <w:uiPriority w:val="99"/>
    <w:pPr>
      <w:keepLines/>
      <w:spacing w:before="120" w:after="120" w:line="240" w:lineRule="auto"/>
      <w:jc w:val="both"/>
    </w:pPr>
    <w:rPr>
      <w:rFonts w:ascii="Times New Roman" w:hAnsi="Times New Roman" w:eastAsia="Times New Roman" w:cs="Times New Roman"/>
      <w:sz w:val="20"/>
      <w:szCs w:val="20"/>
      <w:lang w:val="en-US" w:eastAsia="ja-JP" w:bidi="ar-SA"/>
    </w:rPr>
  </w:style>
  <w:style w:type="paragraph" w:customStyle="1" w:styleId="253">
    <w:name w:val="IEEEStds Numbered List Level 4"/>
    <w:basedOn w:val="242"/>
    <w:uiPriority w:val="0"/>
    <w:pPr>
      <w:numPr>
        <w:ilvl w:val="3"/>
      </w:numPr>
      <w:tabs>
        <w:tab w:val="left" w:pos="1958"/>
        <w:tab w:val="clear" w:pos="1512"/>
      </w:tabs>
      <w:outlineLvl w:val="3"/>
    </w:pPr>
  </w:style>
  <w:style w:type="paragraph" w:customStyle="1" w:styleId="254">
    <w:name w:val="IEEEStds Numbered List Level 5"/>
    <w:basedOn w:val="253"/>
    <w:uiPriority w:val="0"/>
    <w:pPr>
      <w:numPr>
        <w:ilvl w:val="4"/>
      </w:numPr>
      <w:tabs>
        <w:tab w:val="left" w:pos="2405"/>
        <w:tab w:val="clear" w:pos="1958"/>
      </w:tabs>
      <w:outlineLvl w:val="4"/>
    </w:pPr>
  </w:style>
  <w:style w:type="paragraph" w:customStyle="1" w:styleId="255">
    <w:name w:val="IEEEStds Equation Variable List"/>
    <w:basedOn w:val="214"/>
    <w:uiPriority w:val="99"/>
    <w:pPr>
      <w:keepLines/>
      <w:tabs>
        <w:tab w:val="left" w:pos="760"/>
      </w:tabs>
      <w:suppressAutoHyphens/>
      <w:spacing w:after="0"/>
      <w:ind w:left="764" w:hanging="562"/>
    </w:pPr>
  </w:style>
  <w:style w:type="character" w:customStyle="1" w:styleId="256">
    <w:name w:val="IEEEStds Keywords Header"/>
    <w:uiPriority w:val="99"/>
    <w:rPr>
      <w:b/>
    </w:rPr>
  </w:style>
  <w:style w:type="character" w:customStyle="1" w:styleId="257">
    <w:name w:val="IEEEStds Abstract Header"/>
    <w:uiPriority w:val="99"/>
    <w:rPr>
      <w:b/>
    </w:rPr>
  </w:style>
  <w:style w:type="character" w:customStyle="1" w:styleId="258">
    <w:name w:val="IEEEStds DefTerms+Numbers"/>
    <w:uiPriority w:val="99"/>
    <w:rPr>
      <w:b/>
    </w:rPr>
  </w:style>
  <w:style w:type="paragraph" w:customStyle="1" w:styleId="259">
    <w:name w:val="IEEEStds Table Column Head"/>
    <w:basedOn w:val="214"/>
    <w:uiPriority w:val="0"/>
    <w:pPr>
      <w:keepNext/>
      <w:keepLines/>
      <w:spacing w:after="0"/>
      <w:jc w:val="center"/>
    </w:pPr>
    <w:rPr>
      <w:b/>
      <w:sz w:val="18"/>
    </w:rPr>
  </w:style>
  <w:style w:type="paragraph" w:customStyle="1" w:styleId="260">
    <w:name w:val="IEEEStds Table Line Head"/>
    <w:basedOn w:val="214"/>
    <w:uiPriority w:val="99"/>
    <w:pPr>
      <w:keepNext/>
      <w:keepLines/>
      <w:spacing w:after="0"/>
      <w:jc w:val="left"/>
    </w:pPr>
    <w:rPr>
      <w:sz w:val="18"/>
    </w:rPr>
  </w:style>
  <w:style w:type="paragraph" w:customStyle="1" w:styleId="261">
    <w:name w:val="IEEEStds Table Line Subhead"/>
    <w:basedOn w:val="214"/>
    <w:uiPriority w:val="99"/>
    <w:pPr>
      <w:keepNext/>
      <w:keepLines/>
      <w:spacing w:after="0"/>
      <w:ind w:left="216"/>
      <w:jc w:val="left"/>
    </w:pPr>
    <w:rPr>
      <w:sz w:val="18"/>
    </w:rPr>
  </w:style>
  <w:style w:type="paragraph" w:customStyle="1" w:styleId="262">
    <w:name w:val="IEEEStds Abstract Body"/>
    <w:basedOn w:val="222"/>
    <w:uiPriority w:val="99"/>
  </w:style>
  <w:style w:type="paragraph" w:customStyle="1" w:styleId="263">
    <w:name w:val="IEEEStds Table Data - Left"/>
    <w:basedOn w:val="214"/>
    <w:uiPriority w:val="0"/>
    <w:pPr>
      <w:keepNext/>
      <w:keepLines/>
      <w:spacing w:after="0"/>
      <w:jc w:val="left"/>
    </w:pPr>
    <w:rPr>
      <w:sz w:val="18"/>
    </w:rPr>
  </w:style>
  <w:style w:type="paragraph" w:customStyle="1" w:styleId="264">
    <w:name w:val="IEEEStds Image"/>
    <w:basedOn w:val="214"/>
    <w:next w:val="214"/>
    <w:uiPriority w:val="99"/>
    <w:pPr>
      <w:keepNext/>
      <w:keepLines/>
      <w:spacing w:before="240" w:after="0"/>
      <w:jc w:val="center"/>
    </w:pPr>
  </w:style>
  <w:style w:type="paragraph" w:customStyle="1" w:styleId="265">
    <w:name w:val="IEEEStds Copyright Page 3"/>
    <w:basedOn w:val="222"/>
    <w:uiPriority w:val="99"/>
    <w:pPr>
      <w:tabs>
        <w:tab w:val="left" w:pos="540"/>
        <w:tab w:val="left" w:pos="2520"/>
      </w:tabs>
      <w:jc w:val="left"/>
    </w:pPr>
    <w:rPr>
      <w:sz w:val="14"/>
    </w:rPr>
  </w:style>
  <w:style w:type="character" w:customStyle="1" w:styleId="266">
    <w:name w:val="IEEEStds Level 1 (front matter) Char"/>
    <w:link w:val="226"/>
    <w:locked/>
    <w:uiPriority w:val="99"/>
    <w:rPr>
      <w:rFonts w:ascii="Arial" w:hAnsi="Arial" w:eastAsia="Times New Roman" w:cs="Times New Roman"/>
      <w:b/>
      <w:sz w:val="24"/>
      <w:szCs w:val="20"/>
      <w:lang w:val="en-US" w:eastAsia="ja-JP"/>
    </w:rPr>
  </w:style>
  <w:style w:type="paragraph" w:customStyle="1" w:styleId="267">
    <w:name w:val="IEEEStds Unordered List"/>
    <w:uiPriority w:val="99"/>
    <w:pPr>
      <w:numPr>
        <w:ilvl w:val="0"/>
        <w:numId w:val="9"/>
      </w:numPr>
      <w:tabs>
        <w:tab w:val="left" w:pos="1080"/>
        <w:tab w:val="left" w:pos="1512"/>
        <w:tab w:val="left" w:pos="1958"/>
        <w:tab w:val="left" w:pos="2405"/>
      </w:tabs>
      <w:spacing w:before="60" w:after="60" w:line="240" w:lineRule="auto"/>
      <w:ind w:left="648" w:hanging="446"/>
      <w:jc w:val="both"/>
    </w:pPr>
    <w:rPr>
      <w:rFonts w:ascii="Times New Roman" w:hAnsi="Times New Roman" w:eastAsia="Times New Roman" w:cs="Times New Roman"/>
      <w:sz w:val="20"/>
      <w:szCs w:val="20"/>
      <w:lang w:val="en-US" w:eastAsia="ja-JP" w:bidi="ar-SA"/>
    </w:rPr>
  </w:style>
  <w:style w:type="paragraph" w:customStyle="1" w:styleId="268">
    <w:name w:val="cover text"/>
    <w:basedOn w:val="1"/>
    <w:uiPriority w:val="99"/>
    <w:pPr>
      <w:spacing w:before="120" w:after="120"/>
    </w:pPr>
    <w:rPr>
      <w:szCs w:val="20"/>
      <w:lang w:eastAsia="ja-JP"/>
    </w:rPr>
  </w:style>
  <w:style w:type="paragraph" w:customStyle="1" w:styleId="269">
    <w:name w:val="CellBodyCentered"/>
    <w:uiPriority w:val="99"/>
    <w:pPr>
      <w:widowControl w:val="0"/>
      <w:autoSpaceDE w:val="0"/>
      <w:autoSpaceDN w:val="0"/>
      <w:adjustRightInd w:val="0"/>
      <w:spacing w:after="0" w:line="200" w:lineRule="atLeast"/>
      <w:jc w:val="center"/>
    </w:pPr>
    <w:rPr>
      <w:rFonts w:ascii="Times New Roman" w:hAnsi="Times New Roman" w:eastAsia="Times New Roman" w:cs="Times New Roman"/>
      <w:color w:val="000000"/>
      <w:w w:val="0"/>
      <w:sz w:val="18"/>
      <w:szCs w:val="18"/>
      <w:lang w:val="en-US" w:eastAsia="en-US" w:bidi="ar-SA"/>
    </w:rPr>
  </w:style>
  <w:style w:type="paragraph" w:customStyle="1" w:styleId="270">
    <w:name w:val="Graphic"/>
    <w:basedOn w:val="1"/>
    <w:uiPriority w:val="0"/>
    <w:pPr>
      <w:keepNext/>
      <w:spacing w:before="240"/>
      <w:jc w:val="center"/>
    </w:pPr>
    <w:rPr>
      <w:rFonts w:ascii="Arial" w:hAnsi="Arial" w:eastAsia="MS Mincho"/>
      <w:sz w:val="20"/>
      <w:szCs w:val="20"/>
      <w:lang w:val="en-GB" w:eastAsia="ja-JP"/>
    </w:rPr>
  </w:style>
  <w:style w:type="paragraph" w:customStyle="1" w:styleId="271">
    <w:name w:val="MessageBody"/>
    <w:basedOn w:val="1"/>
    <w:uiPriority w:val="0"/>
    <w:rPr>
      <w:rFonts w:ascii="Arial" w:hAnsi="Arial"/>
      <w:sz w:val="20"/>
    </w:rPr>
  </w:style>
  <w:style w:type="paragraph" w:styleId="272">
    <w:name w:val="List Paragraph"/>
    <w:basedOn w:val="1"/>
    <w:qFormat/>
    <w:uiPriority w:val="34"/>
    <w:pPr>
      <w:spacing w:after="240" w:line="230" w:lineRule="atLeast"/>
      <w:ind w:left="720"/>
      <w:contextualSpacing/>
      <w:jc w:val="both"/>
    </w:pPr>
    <w:rPr>
      <w:rFonts w:ascii="Arial" w:hAnsi="Arial"/>
      <w:sz w:val="20"/>
      <w:szCs w:val="20"/>
      <w:lang w:val="en-GB"/>
    </w:rPr>
  </w:style>
  <w:style w:type="paragraph" w:customStyle="1" w:styleId="273">
    <w:name w:val="Default"/>
    <w:uiPriority w:val="0"/>
    <w:pPr>
      <w:autoSpaceDE w:val="0"/>
      <w:autoSpaceDN w:val="0"/>
      <w:adjustRightInd w:val="0"/>
      <w:spacing w:after="0" w:line="240" w:lineRule="auto"/>
    </w:pPr>
    <w:rPr>
      <w:rFonts w:ascii="Arial" w:hAnsi="Arial" w:eastAsia="MS Mincho" w:cs="Arial"/>
      <w:color w:val="000000"/>
      <w:sz w:val="24"/>
      <w:szCs w:val="24"/>
      <w:lang w:val="en-IE" w:eastAsia="en-US" w:bidi="ar-SA"/>
    </w:rPr>
  </w:style>
  <w:style w:type="paragraph" w:customStyle="1" w:styleId="274">
    <w:name w:val="IEEEStds Names List"/>
    <w:uiPriority w:val="0"/>
    <w:pPr>
      <w:spacing w:after="0" w:line="240" w:lineRule="auto"/>
      <w:ind w:left="144" w:hanging="144"/>
    </w:pPr>
    <w:rPr>
      <w:rFonts w:ascii="Times New Roman" w:hAnsi="Times New Roman" w:eastAsia="Times New Roman" w:cs="Times New Roman"/>
      <w:sz w:val="18"/>
      <w:szCs w:val="20"/>
      <w:lang w:val="en-US" w:eastAsia="ja-JP" w:bidi="ar-SA"/>
    </w:rPr>
  </w:style>
  <w:style w:type="character" w:customStyle="1" w:styleId="275">
    <w:name w:val="IEEEStds Level 2 Header Char"/>
    <w:link w:val="232"/>
    <w:uiPriority w:val="0"/>
    <w:rPr>
      <w:rFonts w:ascii="Arial" w:hAnsi="Arial" w:eastAsia="Times New Roman" w:cs="Times New Roman"/>
      <w:b/>
      <w:szCs w:val="20"/>
      <w:lang w:val="en-US" w:eastAsia="ja-JP"/>
    </w:rPr>
  </w:style>
  <w:style w:type="character" w:customStyle="1" w:styleId="276">
    <w:name w:val="IEEEStds Level 3 Header Char"/>
    <w:link w:val="231"/>
    <w:uiPriority w:val="0"/>
    <w:rPr>
      <w:rFonts w:ascii="Arial" w:hAnsi="Arial" w:eastAsia="Times New Roman" w:cs="Times New Roman"/>
      <w:b/>
      <w:sz w:val="20"/>
      <w:szCs w:val="20"/>
      <w:lang w:val="en-US" w:eastAsia="ja-JP"/>
    </w:rPr>
  </w:style>
  <w:style w:type="paragraph" w:customStyle="1" w:styleId="277">
    <w:name w:val="IEEEStds TitleDraftCRaddr"/>
    <w:basedOn w:val="1"/>
    <w:uiPriority w:val="0"/>
    <w:rPr>
      <w:sz w:val="20"/>
      <w:szCs w:val="20"/>
      <w:lang w:eastAsia="ja-JP"/>
    </w:rPr>
  </w:style>
  <w:style w:type="paragraph" w:customStyle="1" w:styleId="278">
    <w:name w:val="Revision"/>
    <w:hidden/>
    <w:semiHidden/>
    <w:uiPriority w:val="99"/>
    <w:pPr>
      <w:spacing w:after="0" w:line="240" w:lineRule="auto"/>
    </w:pPr>
    <w:rPr>
      <w:rFonts w:ascii="Arial" w:hAnsi="Arial" w:eastAsia="Times New Roman" w:cs="Times New Roman"/>
      <w:sz w:val="20"/>
      <w:szCs w:val="20"/>
      <w:lang w:val="en-GB" w:eastAsia="en-US" w:bidi="ar-SA"/>
    </w:rPr>
  </w:style>
  <w:style w:type="character" w:customStyle="1" w:styleId="279">
    <w:name w:val="apple-converted-space"/>
    <w:basedOn w:val="46"/>
    <w:uiPriority w:val="0"/>
  </w:style>
  <w:style w:type="character" w:styleId="280">
    <w:name w:val="Placeholder Text"/>
    <w:basedOn w:val="46"/>
    <w:semiHidden/>
    <w:uiPriority w:val="99"/>
    <w:rPr>
      <w:color w:val="808080"/>
    </w:rPr>
  </w:style>
  <w:style w:type="paragraph" w:customStyle="1" w:styleId="281">
    <w:name w:val="IEEE-Level5"/>
    <w:basedOn w:val="230"/>
    <w:link w:val="284"/>
    <w:qFormat/>
    <w:uiPriority w:val="0"/>
    <w:pPr>
      <w:ind w:left="720"/>
    </w:pPr>
  </w:style>
  <w:style w:type="paragraph" w:customStyle="1" w:styleId="282">
    <w:name w:val="IEEE-heading5"/>
    <w:basedOn w:val="230"/>
    <w:link w:val="286"/>
    <w:qFormat/>
    <w:uiPriority w:val="0"/>
  </w:style>
  <w:style w:type="character" w:customStyle="1" w:styleId="283">
    <w:name w:val="IEEEStds Level 4 Header Char"/>
    <w:basedOn w:val="276"/>
    <w:link w:val="230"/>
    <w:uiPriority w:val="0"/>
    <w:rPr>
      <w:rFonts w:ascii="Arial" w:hAnsi="Arial" w:eastAsia="Times New Roman" w:cs="Times New Roman"/>
      <w:sz w:val="20"/>
      <w:szCs w:val="20"/>
      <w:lang w:val="en-US" w:eastAsia="ja-JP"/>
    </w:rPr>
  </w:style>
  <w:style w:type="character" w:customStyle="1" w:styleId="284">
    <w:name w:val="IEEE-Level5 Char"/>
    <w:basedOn w:val="283"/>
    <w:link w:val="281"/>
    <w:uiPriority w:val="0"/>
    <w:rPr>
      <w:rFonts w:ascii="Arial" w:hAnsi="Arial" w:eastAsia="Times New Roman" w:cs="Times New Roman"/>
      <w:sz w:val="20"/>
      <w:szCs w:val="20"/>
      <w:lang w:val="en-US" w:eastAsia="ja-JP"/>
    </w:rPr>
  </w:style>
  <w:style w:type="paragraph" w:customStyle="1" w:styleId="285">
    <w:name w:val="TOC Heading"/>
    <w:basedOn w:val="2"/>
    <w:next w:val="1"/>
    <w:unhideWhenUsed/>
    <w:qFormat/>
    <w:uiPriority w:val="39"/>
    <w:pPr>
      <w:keepLines/>
      <w:numPr>
        <w:numId w:val="0"/>
      </w:numPr>
      <w:tabs>
        <w:tab w:val="clear" w:pos="400"/>
        <w:tab w:val="clear" w:pos="560"/>
      </w:tabs>
      <w:suppressAutoHyphens w:val="0"/>
      <w:spacing w:before="240" w:after="0" w:line="259" w:lineRule="auto"/>
      <w:outlineLvl w:val="9"/>
    </w:pPr>
    <w:rPr>
      <w:rFonts w:asciiTheme="majorHAnsi" w:hAnsiTheme="majorHAnsi" w:eastAsiaTheme="majorEastAsia" w:cstheme="majorBidi"/>
      <w:b w:val="0"/>
      <w:color w:val="376092" w:themeColor="accent1" w:themeShade="BF"/>
      <w:sz w:val="32"/>
      <w:szCs w:val="32"/>
      <w:lang w:val="en-US" w:eastAsia="en-US"/>
    </w:rPr>
  </w:style>
  <w:style w:type="character" w:customStyle="1" w:styleId="286">
    <w:name w:val="IEEE-heading5 Char"/>
    <w:basedOn w:val="283"/>
    <w:link w:val="282"/>
    <w:uiPriority w:val="0"/>
    <w:rPr>
      <w:rFonts w:ascii="Arial" w:hAnsi="Arial" w:eastAsia="Times New Roman" w:cs="Times New Roman"/>
      <w:sz w:val="20"/>
      <w:szCs w:val="20"/>
      <w:lang w:val="en-US" w:eastAsia="ja-JP"/>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2320</Words>
  <Characters>13226</Characters>
  <Lines>110</Lines>
  <Paragraphs>31</Paragraphs>
  <TotalTime>31237</TotalTime>
  <ScaleCrop>false</ScaleCrop>
  <LinksUpToDate>false</LinksUpToDate>
  <CharactersWithSpaces>15515</CharactersWithSpaces>
  <Application>WWO_wpscloud_20221205145453-c96188f5ff</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2023-03-01T09:27:00Z</dcterms:created>
  <cp:lastModifiedBy>qianbin (G)</cp:lastModifiedBy>
  <cp:lastPrinted>2020-03-02T23:13:00Z</cp:lastPrinted>
  <dcterms:modified xsi:type="dcterms:W3CDTF">2023-09-08T21:53:30Z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0x0101004EA2B07DAE9AB047B05E41E6A9453844</vt:lpwstr>
  </property>
  <property fmtid="{D5CDD505-2E9C-101B-9397-08002B2CF9AE}" pid="3" name="_2015_ms_pID_725343">
    <vt:lpwstr>(3)VGJ+W9rp/6/nMxAp+/EObKhvvdf/WfmBDOiHQKJ/aDwiTvD5F3Duoe+0QO2pHMw2IL1zI+QJ
E63upWeBa0H6jGOQi/F+AMPZRTKxEVuT3Eyl3UpZ064m9SoehaQtY0BHIt4MqsN/9TEYEWwP
u16zDCjlQijaO7stRXLbvd9+XWaim0/8YiqxdOGkEkx5UUM98W6K2wh5VPqrsgWdQObA0HFu
QH5vsOYjfxsMwjwWPm</vt:lpwstr>
  </property>
  <property fmtid="{D5CDD505-2E9C-101B-9397-08002B2CF9AE}" pid="4" name="_2015_ms_pID_7253431">
    <vt:lpwstr>IXKjsl42TUWJml4L0tZvwn9oIZ5/SdIvI7D4zpvZseJEamtog7pQok
AEHHHh4lDjTmdHGMqTEsPzgEJCYrQYS2AYpw9TQHaIaLbAEKxwG7B6HTkDllv1XlfprHl4mu
Qor4IQmikCXuaK3e5rjotlZ7XSL1pA5lqeKgB9h+uitd9mWMAc52MUDbH5LD5UKKKoOJFsoA
38Xo4saPO7dBYot6UXNq/yZ1hNHO1qQ/ABGI</vt:lpwstr>
  </property>
  <property fmtid="{D5CDD505-2E9C-101B-9397-08002B2CF9AE}" pid="5" name="_2015_ms_pID_7253432">
    <vt:lpwstr>ah2lR/CSP3zi/0PGMCwY4Gw=</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1676429957</vt:lpwstr>
  </property>
  <property fmtid="{D5CDD505-2E9C-101B-9397-08002B2CF9AE}" pid="10" name="SharedWithUsers">
    <vt:lpwstr>12;#Kristian  Granhaug;#17;#Dag Wisland;#14;#Jan Roar Pleym;#13;#Nikolaj  Andersen;#18;#Håkon Hjortland;#44;#Tor Sverre Lande;#16;#Dries Neirynck</vt:lpwstr>
  </property>
  <property fmtid="{D5CDD505-2E9C-101B-9397-08002B2CF9AE}" pid="11" name="KSOProductBuildVer">
    <vt:lpwstr>2052-0.0.0.0</vt:lpwstr>
  </property>
</Properties>
</file>