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CF36A" w14:textId="77777777" w:rsidR="004E3A07" w:rsidRDefault="004E3A07">
      <w:pPr>
        <w:jc w:val="center"/>
        <w:rPr>
          <w:b/>
          <w:sz w:val="28"/>
        </w:rPr>
      </w:pPr>
      <w:r>
        <w:rPr>
          <w:b/>
          <w:sz w:val="28"/>
        </w:rPr>
        <w:t>IEEE P802.15</w:t>
      </w:r>
    </w:p>
    <w:p w14:paraId="26D32897" w14:textId="77777777" w:rsidR="004C10CF" w:rsidRDefault="004C10CF">
      <w:pPr>
        <w:jc w:val="center"/>
        <w:rPr>
          <w:b/>
          <w:sz w:val="28"/>
        </w:rPr>
      </w:pPr>
    </w:p>
    <w:p w14:paraId="0DC8DEBB" w14:textId="490CA12C" w:rsidR="004E3A07" w:rsidRDefault="004E3A07">
      <w:pPr>
        <w:jc w:val="center"/>
        <w:rPr>
          <w:b/>
          <w:sz w:val="28"/>
        </w:rPr>
      </w:pPr>
      <w:r>
        <w:rPr>
          <w:b/>
          <w:sz w:val="28"/>
        </w:rPr>
        <w:t xml:space="preserve">Wireless </w:t>
      </w:r>
      <w:r w:rsidR="004A0E20">
        <w:rPr>
          <w:b/>
          <w:sz w:val="28"/>
        </w:rPr>
        <w:t>Specialty</w:t>
      </w:r>
      <w:r>
        <w:rPr>
          <w:b/>
          <w:sz w:val="28"/>
        </w:rPr>
        <w:t xml:space="preserve"> Networks</w:t>
      </w:r>
    </w:p>
    <w:p w14:paraId="6E157669" w14:textId="77777777" w:rsidR="00B20755" w:rsidRDefault="00B20755">
      <w:pPr>
        <w:jc w:val="center"/>
        <w:rPr>
          <w:b/>
          <w:sz w:val="28"/>
        </w:rPr>
      </w:pPr>
    </w:p>
    <w:p w14:paraId="486C891D" w14:textId="77777777" w:rsidR="004E3A07" w:rsidRDefault="004E3A07">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4E3A07" w:rsidRPr="00B20755" w14:paraId="73F32297" w14:textId="77777777" w:rsidTr="00AB1DD1">
        <w:tc>
          <w:tcPr>
            <w:tcW w:w="1260" w:type="dxa"/>
            <w:tcBorders>
              <w:top w:val="single" w:sz="6" w:space="0" w:color="auto"/>
            </w:tcBorders>
            <w:vAlign w:val="center"/>
          </w:tcPr>
          <w:p w14:paraId="06D4F7D4" w14:textId="77777777" w:rsidR="004E3A07" w:rsidRPr="00B20755" w:rsidRDefault="004E3A07">
            <w:pPr>
              <w:pStyle w:val="covertext"/>
              <w:rPr>
                <w:sz w:val="22"/>
              </w:rPr>
            </w:pPr>
            <w:r w:rsidRPr="00B20755">
              <w:rPr>
                <w:sz w:val="22"/>
              </w:rPr>
              <w:t>Project</w:t>
            </w:r>
          </w:p>
        </w:tc>
        <w:tc>
          <w:tcPr>
            <w:tcW w:w="8190" w:type="dxa"/>
            <w:gridSpan w:val="2"/>
            <w:tcBorders>
              <w:top w:val="single" w:sz="6" w:space="0" w:color="auto"/>
            </w:tcBorders>
            <w:vAlign w:val="center"/>
          </w:tcPr>
          <w:p w14:paraId="33342EC6" w14:textId="43E08AF2" w:rsidR="004E3A07" w:rsidRPr="00B20755" w:rsidRDefault="004E3A07">
            <w:pPr>
              <w:pStyle w:val="covertext"/>
              <w:rPr>
                <w:sz w:val="22"/>
              </w:rPr>
            </w:pPr>
            <w:r w:rsidRPr="00AB1DD1">
              <w:rPr>
                <w:sz w:val="24"/>
                <w:szCs w:val="22"/>
              </w:rPr>
              <w:t xml:space="preserve">IEEE P802.15 Working Group for Wireless </w:t>
            </w:r>
            <w:r w:rsidR="004A0E20" w:rsidRPr="00AB1DD1">
              <w:rPr>
                <w:sz w:val="24"/>
                <w:szCs w:val="22"/>
              </w:rPr>
              <w:t>Specialty</w:t>
            </w:r>
            <w:r w:rsidRPr="00AB1DD1">
              <w:rPr>
                <w:sz w:val="24"/>
                <w:szCs w:val="22"/>
              </w:rPr>
              <w:t xml:space="preserve"> Networks (</w:t>
            </w:r>
            <w:r w:rsidR="004A0E20" w:rsidRPr="00AB1DD1">
              <w:rPr>
                <w:sz w:val="24"/>
                <w:szCs w:val="22"/>
              </w:rPr>
              <w:t>WSN</w:t>
            </w:r>
            <w:r w:rsidRPr="00AB1DD1">
              <w:rPr>
                <w:sz w:val="24"/>
                <w:szCs w:val="22"/>
              </w:rPr>
              <w:t>s)</w:t>
            </w:r>
          </w:p>
        </w:tc>
      </w:tr>
      <w:tr w:rsidR="004E3A07" w14:paraId="4BDACA0F" w14:textId="77777777" w:rsidTr="00AB1DD1">
        <w:tc>
          <w:tcPr>
            <w:tcW w:w="1260" w:type="dxa"/>
            <w:tcBorders>
              <w:top w:val="single" w:sz="6" w:space="0" w:color="auto"/>
            </w:tcBorders>
            <w:vAlign w:val="center"/>
          </w:tcPr>
          <w:p w14:paraId="5182F1B1" w14:textId="77777777" w:rsidR="004E3A07" w:rsidRPr="00AB1DD1" w:rsidRDefault="004E3A07">
            <w:pPr>
              <w:pStyle w:val="covertext"/>
              <w:rPr>
                <w:sz w:val="24"/>
                <w:szCs w:val="22"/>
              </w:rPr>
            </w:pPr>
            <w:r w:rsidRPr="00AB1DD1">
              <w:rPr>
                <w:sz w:val="24"/>
                <w:szCs w:val="22"/>
              </w:rPr>
              <w:t>Title</w:t>
            </w:r>
          </w:p>
        </w:tc>
        <w:tc>
          <w:tcPr>
            <w:tcW w:w="8190" w:type="dxa"/>
            <w:gridSpan w:val="2"/>
            <w:tcBorders>
              <w:top w:val="single" w:sz="6" w:space="0" w:color="auto"/>
            </w:tcBorders>
            <w:vAlign w:val="center"/>
          </w:tcPr>
          <w:p w14:paraId="277EF070" w14:textId="534C97C6" w:rsidR="004E3A07" w:rsidRPr="00AB1DD1" w:rsidRDefault="00204A98" w:rsidP="0020638A">
            <w:pPr>
              <w:pStyle w:val="Default"/>
              <w:rPr>
                <w:b/>
                <w:szCs w:val="22"/>
              </w:rPr>
            </w:pPr>
            <w:r>
              <w:rPr>
                <w:b/>
                <w:szCs w:val="22"/>
              </w:rPr>
              <w:t xml:space="preserve"> </w:t>
            </w:r>
            <w:r w:rsidR="0020638A">
              <w:rPr>
                <w:b/>
                <w:szCs w:val="22"/>
              </w:rPr>
              <w:t>Draft CSD</w:t>
            </w:r>
            <w:r w:rsidR="00BA0A09">
              <w:rPr>
                <w:b/>
                <w:szCs w:val="22"/>
              </w:rPr>
              <w:t xml:space="preserve"> 802.</w:t>
            </w:r>
            <w:r w:rsidR="003334F3">
              <w:rPr>
                <w:b/>
                <w:szCs w:val="22"/>
              </w:rPr>
              <w:t>1ACea</w:t>
            </w:r>
            <w:r w:rsidR="0020638A">
              <w:rPr>
                <w:b/>
                <w:szCs w:val="22"/>
              </w:rPr>
              <w:t>:</w:t>
            </w:r>
            <w:r w:rsidR="0020638A">
              <w:t xml:space="preserve"> </w:t>
            </w:r>
            <w:r w:rsidR="0020638A">
              <w:rPr>
                <w:b/>
                <w:bCs/>
                <w:sz w:val="23"/>
                <w:szCs w:val="23"/>
              </w:rPr>
              <w:t>Amendment to IEEE Standard 802.1AC-2016</w:t>
            </w:r>
          </w:p>
        </w:tc>
      </w:tr>
      <w:tr w:rsidR="004E3A07" w:rsidRPr="00B20755" w14:paraId="2A826953" w14:textId="77777777" w:rsidTr="00204A98">
        <w:tc>
          <w:tcPr>
            <w:tcW w:w="1260" w:type="dxa"/>
            <w:tcBorders>
              <w:top w:val="single" w:sz="6" w:space="0" w:color="auto"/>
            </w:tcBorders>
            <w:vAlign w:val="center"/>
          </w:tcPr>
          <w:p w14:paraId="23868555" w14:textId="77777777" w:rsidR="004E3A07" w:rsidRPr="00AB1DD1" w:rsidRDefault="004E3A07">
            <w:pPr>
              <w:pStyle w:val="covertext"/>
              <w:rPr>
                <w:sz w:val="24"/>
                <w:szCs w:val="22"/>
              </w:rPr>
            </w:pPr>
            <w:r w:rsidRPr="00AB1DD1">
              <w:rPr>
                <w:sz w:val="24"/>
                <w:szCs w:val="22"/>
              </w:rPr>
              <w:t>Date Submitted</w:t>
            </w:r>
          </w:p>
        </w:tc>
        <w:tc>
          <w:tcPr>
            <w:tcW w:w="8190" w:type="dxa"/>
            <w:gridSpan w:val="2"/>
            <w:tcBorders>
              <w:top w:val="single" w:sz="6" w:space="0" w:color="auto"/>
              <w:bottom w:val="single" w:sz="4" w:space="0" w:color="auto"/>
            </w:tcBorders>
            <w:vAlign w:val="center"/>
          </w:tcPr>
          <w:p w14:paraId="7AB5C639" w14:textId="13ED49A5" w:rsidR="004E3A07" w:rsidRPr="00AB1DD1" w:rsidRDefault="0020638A">
            <w:pPr>
              <w:pStyle w:val="covertext"/>
              <w:rPr>
                <w:sz w:val="24"/>
                <w:szCs w:val="22"/>
              </w:rPr>
            </w:pPr>
            <w:r>
              <w:rPr>
                <w:sz w:val="24"/>
                <w:szCs w:val="22"/>
              </w:rPr>
              <w:t>September 11th</w:t>
            </w:r>
            <w:r w:rsidR="00FC54A1" w:rsidRPr="00AB1DD1">
              <w:rPr>
                <w:sz w:val="24"/>
                <w:szCs w:val="22"/>
              </w:rPr>
              <w:t>,</w:t>
            </w:r>
            <w:r w:rsidR="00E32014" w:rsidRPr="00AB1DD1">
              <w:rPr>
                <w:sz w:val="24"/>
                <w:szCs w:val="22"/>
              </w:rPr>
              <w:t xml:space="preserve"> 202</w:t>
            </w:r>
            <w:r w:rsidR="00204A98">
              <w:rPr>
                <w:sz w:val="24"/>
                <w:szCs w:val="22"/>
              </w:rPr>
              <w:t>3</w:t>
            </w:r>
          </w:p>
        </w:tc>
      </w:tr>
      <w:tr w:rsidR="00AB1DD1" w14:paraId="245F62BC" w14:textId="77777777" w:rsidTr="00204A98">
        <w:tc>
          <w:tcPr>
            <w:tcW w:w="1260" w:type="dxa"/>
            <w:tcBorders>
              <w:top w:val="single" w:sz="4" w:space="0" w:color="auto"/>
            </w:tcBorders>
            <w:vAlign w:val="center"/>
          </w:tcPr>
          <w:p w14:paraId="680F6F4A" w14:textId="77777777" w:rsidR="00AB1DD1" w:rsidRPr="00B45DC7" w:rsidRDefault="00AB1DD1" w:rsidP="00CB0B01">
            <w:pPr>
              <w:pStyle w:val="covertext"/>
              <w:rPr>
                <w:sz w:val="24"/>
                <w:szCs w:val="24"/>
              </w:rPr>
            </w:pPr>
            <w:r w:rsidRPr="00B45DC7">
              <w:rPr>
                <w:sz w:val="24"/>
                <w:szCs w:val="24"/>
              </w:rPr>
              <w:t>Source</w:t>
            </w:r>
          </w:p>
        </w:tc>
        <w:tc>
          <w:tcPr>
            <w:tcW w:w="4050" w:type="dxa"/>
            <w:tcBorders>
              <w:top w:val="single" w:sz="4" w:space="0" w:color="auto"/>
              <w:bottom w:val="single" w:sz="4" w:space="0" w:color="auto"/>
            </w:tcBorders>
            <w:vAlign w:val="center"/>
          </w:tcPr>
          <w:p w14:paraId="196549C8" w14:textId="7562A870" w:rsidR="00AB1DD1" w:rsidRPr="007F4EC9" w:rsidRDefault="000460FC" w:rsidP="000460FC">
            <w:pPr>
              <w:pStyle w:val="covertext"/>
              <w:spacing w:before="0" w:after="0"/>
              <w:rPr>
                <w:sz w:val="22"/>
                <w:szCs w:val="22"/>
              </w:rPr>
            </w:pPr>
            <w:r w:rsidRPr="000460FC">
              <w:rPr>
                <w:sz w:val="22"/>
                <w:szCs w:val="22"/>
              </w:rPr>
              <w:t>Marco Hernandez</w:t>
            </w:r>
            <w:r w:rsidRPr="000460FC">
              <w:rPr>
                <w:sz w:val="22"/>
                <w:szCs w:val="22"/>
                <w:vertAlign w:val="superscript"/>
              </w:rPr>
              <w:t>1,2</w:t>
            </w:r>
            <w:r w:rsidRPr="000460FC">
              <w:rPr>
                <w:sz w:val="22"/>
                <w:szCs w:val="22"/>
              </w:rPr>
              <w:t>, Ryuji Kohno</w:t>
            </w:r>
            <w:r w:rsidRPr="000460FC">
              <w:rPr>
                <w:sz w:val="22"/>
                <w:szCs w:val="22"/>
                <w:vertAlign w:val="superscript"/>
              </w:rPr>
              <w:t>1,3</w:t>
            </w:r>
            <w:r w:rsidRPr="000460FC">
              <w:rPr>
                <w:sz w:val="22"/>
                <w:szCs w:val="22"/>
              </w:rPr>
              <w:t>, Takumi Kobayashi</w:t>
            </w:r>
            <w:r w:rsidRPr="000460FC">
              <w:rPr>
                <w:sz w:val="22"/>
                <w:szCs w:val="22"/>
                <w:vertAlign w:val="superscript"/>
              </w:rPr>
              <w:t>1,3</w:t>
            </w:r>
            <w:r w:rsidRPr="000460FC">
              <w:rPr>
                <w:sz w:val="22"/>
                <w:szCs w:val="22"/>
              </w:rPr>
              <w:t>, Minsoo Kim</w:t>
            </w:r>
            <w:r w:rsidRPr="000460FC">
              <w:rPr>
                <w:sz w:val="22"/>
                <w:szCs w:val="22"/>
                <w:vertAlign w:val="superscript"/>
              </w:rPr>
              <w:t>1</w:t>
            </w:r>
            <w:r w:rsidRPr="000460FC">
              <w:rPr>
                <w:sz w:val="22"/>
                <w:szCs w:val="22"/>
              </w:rPr>
              <w:t>, Daisuke Anzai</w:t>
            </w:r>
            <w:r w:rsidRPr="00204A98">
              <w:rPr>
                <w:sz w:val="22"/>
                <w:szCs w:val="22"/>
                <w:vertAlign w:val="superscript"/>
              </w:rPr>
              <w:t>4</w:t>
            </w:r>
          </w:p>
        </w:tc>
        <w:tc>
          <w:tcPr>
            <w:tcW w:w="4140" w:type="dxa"/>
            <w:tcBorders>
              <w:top w:val="single" w:sz="4" w:space="0" w:color="auto"/>
              <w:bottom w:val="single" w:sz="4" w:space="0" w:color="auto"/>
            </w:tcBorders>
            <w:vAlign w:val="center"/>
          </w:tcPr>
          <w:p w14:paraId="7A5B8738" w14:textId="1261C209" w:rsidR="00AB1DD1" w:rsidRPr="007F4EC9" w:rsidRDefault="00204A98" w:rsidP="00204A98">
            <w:pPr>
              <w:pStyle w:val="covertext"/>
              <w:tabs>
                <w:tab w:val="left" w:pos="1152"/>
              </w:tabs>
              <w:spacing w:before="0" w:after="0"/>
              <w:rPr>
                <w:sz w:val="22"/>
                <w:szCs w:val="22"/>
              </w:rPr>
            </w:pPr>
            <w:r w:rsidRPr="00204A98">
              <w:rPr>
                <w:sz w:val="22"/>
                <w:szCs w:val="22"/>
                <w:vertAlign w:val="superscript"/>
              </w:rPr>
              <w:t>1</w:t>
            </w:r>
            <w:r w:rsidRPr="007F4EC9">
              <w:rPr>
                <w:sz w:val="22"/>
                <w:szCs w:val="22"/>
              </w:rPr>
              <w:t>YRP-</w:t>
            </w:r>
            <w:r>
              <w:rPr>
                <w:sz w:val="22"/>
                <w:szCs w:val="22"/>
              </w:rPr>
              <w:t>IAI</w:t>
            </w:r>
            <w:r w:rsidRPr="007F4EC9">
              <w:rPr>
                <w:sz w:val="22"/>
                <w:szCs w:val="22"/>
              </w:rPr>
              <w:t>, Japan</w:t>
            </w:r>
            <w:r>
              <w:rPr>
                <w:sz w:val="22"/>
                <w:szCs w:val="22"/>
              </w:rPr>
              <w:t xml:space="preserve">, </w:t>
            </w:r>
            <w:r w:rsidRPr="00204A98">
              <w:rPr>
                <w:sz w:val="22"/>
                <w:szCs w:val="22"/>
                <w:vertAlign w:val="superscript"/>
              </w:rPr>
              <w:t>2</w:t>
            </w:r>
            <w:r>
              <w:rPr>
                <w:sz w:val="22"/>
                <w:szCs w:val="22"/>
              </w:rPr>
              <w:t xml:space="preserve">CWC Oulu Univ. Finland, </w:t>
            </w:r>
            <w:r w:rsidRPr="00204A98">
              <w:rPr>
                <w:sz w:val="22"/>
                <w:szCs w:val="22"/>
                <w:vertAlign w:val="superscript"/>
              </w:rPr>
              <w:t>3</w:t>
            </w:r>
            <w:r>
              <w:rPr>
                <w:sz w:val="22"/>
                <w:szCs w:val="22"/>
              </w:rPr>
              <w:t xml:space="preserve">YNU, Japan, </w:t>
            </w:r>
            <w:r w:rsidRPr="00204A98">
              <w:rPr>
                <w:sz w:val="22"/>
                <w:szCs w:val="22"/>
                <w:vertAlign w:val="superscript"/>
              </w:rPr>
              <w:t>4</w:t>
            </w:r>
            <w:r>
              <w:rPr>
                <w:sz w:val="22"/>
                <w:szCs w:val="22"/>
              </w:rPr>
              <w:t>Nagoya I.T., Japan</w:t>
            </w:r>
          </w:p>
        </w:tc>
      </w:tr>
      <w:tr w:rsidR="00CB0B01" w:rsidRPr="00B20755" w14:paraId="173EF2EA" w14:textId="77777777" w:rsidTr="00AB1DD1">
        <w:tc>
          <w:tcPr>
            <w:tcW w:w="1260" w:type="dxa"/>
            <w:tcBorders>
              <w:top w:val="single" w:sz="6" w:space="0" w:color="auto"/>
            </w:tcBorders>
            <w:vAlign w:val="center"/>
          </w:tcPr>
          <w:p w14:paraId="223597A4" w14:textId="77777777" w:rsidR="00CB0B01" w:rsidRPr="00B20755" w:rsidRDefault="00CB0B01" w:rsidP="00CB0B01">
            <w:pPr>
              <w:pStyle w:val="covertext"/>
              <w:rPr>
                <w:sz w:val="22"/>
              </w:rPr>
            </w:pPr>
            <w:r w:rsidRPr="00B20755">
              <w:rPr>
                <w:sz w:val="22"/>
              </w:rPr>
              <w:t>Abstract</w:t>
            </w:r>
          </w:p>
        </w:tc>
        <w:tc>
          <w:tcPr>
            <w:tcW w:w="8190" w:type="dxa"/>
            <w:gridSpan w:val="2"/>
            <w:tcBorders>
              <w:top w:val="single" w:sz="6" w:space="0" w:color="auto"/>
            </w:tcBorders>
            <w:vAlign w:val="center"/>
          </w:tcPr>
          <w:p w14:paraId="7D072C64" w14:textId="1092A271" w:rsidR="00CB0B01" w:rsidRPr="00B20755" w:rsidRDefault="0020638A" w:rsidP="00CB0B01">
            <w:pPr>
              <w:pStyle w:val="covertext"/>
              <w:rPr>
                <w:sz w:val="22"/>
              </w:rPr>
            </w:pPr>
            <w:r w:rsidRPr="0020638A">
              <w:rPr>
                <w:sz w:val="22"/>
              </w:rPr>
              <w:t>Draft CSD</w:t>
            </w:r>
            <w:r>
              <w:rPr>
                <w:sz w:val="22"/>
              </w:rPr>
              <w:t xml:space="preserve"> to amend </w:t>
            </w:r>
            <w:r w:rsidRPr="0020638A">
              <w:rPr>
                <w:sz w:val="22"/>
              </w:rPr>
              <w:t>IEEE Standard 802.1AC-2016</w:t>
            </w:r>
            <w:r>
              <w:rPr>
                <w:sz w:val="22"/>
              </w:rPr>
              <w:t xml:space="preserve"> to support 802.15.6 and 6ma</w:t>
            </w:r>
          </w:p>
        </w:tc>
      </w:tr>
      <w:tr w:rsidR="00CB0B01" w:rsidRPr="00B20755" w14:paraId="3D4ED70D" w14:textId="77777777" w:rsidTr="00AB1DD1">
        <w:tc>
          <w:tcPr>
            <w:tcW w:w="1260" w:type="dxa"/>
            <w:tcBorders>
              <w:top w:val="single" w:sz="6" w:space="0" w:color="auto"/>
            </w:tcBorders>
            <w:vAlign w:val="center"/>
          </w:tcPr>
          <w:p w14:paraId="64F9B4C7" w14:textId="77777777" w:rsidR="00CB0B01" w:rsidRPr="00B20755" w:rsidRDefault="00CB0B01" w:rsidP="00CB0B01">
            <w:pPr>
              <w:pStyle w:val="covertext"/>
              <w:rPr>
                <w:sz w:val="22"/>
              </w:rPr>
            </w:pPr>
            <w:r w:rsidRPr="00B20755">
              <w:rPr>
                <w:sz w:val="22"/>
              </w:rPr>
              <w:t>Purpose</w:t>
            </w:r>
          </w:p>
        </w:tc>
        <w:tc>
          <w:tcPr>
            <w:tcW w:w="8190" w:type="dxa"/>
            <w:gridSpan w:val="2"/>
            <w:tcBorders>
              <w:top w:val="single" w:sz="6" w:space="0" w:color="auto"/>
            </w:tcBorders>
            <w:vAlign w:val="center"/>
          </w:tcPr>
          <w:p w14:paraId="5A9911DB" w14:textId="47CB759F" w:rsidR="00CB0B01" w:rsidRPr="00B20755" w:rsidRDefault="0020638A" w:rsidP="00CB0B01">
            <w:pPr>
              <w:pStyle w:val="covertext"/>
              <w:rPr>
                <w:sz w:val="22"/>
              </w:rPr>
            </w:pPr>
            <w:r>
              <w:rPr>
                <w:sz w:val="22"/>
              </w:rPr>
              <w:t xml:space="preserve"> For discussion with 802.1 WG</w:t>
            </w:r>
          </w:p>
        </w:tc>
      </w:tr>
      <w:tr w:rsidR="00CB0B01" w:rsidRPr="00B20755" w14:paraId="0A7B81F2" w14:textId="77777777" w:rsidTr="00AB1DD1">
        <w:tc>
          <w:tcPr>
            <w:tcW w:w="1260" w:type="dxa"/>
            <w:tcBorders>
              <w:top w:val="single" w:sz="6" w:space="0" w:color="auto"/>
              <w:bottom w:val="single" w:sz="6" w:space="0" w:color="auto"/>
            </w:tcBorders>
            <w:vAlign w:val="center"/>
          </w:tcPr>
          <w:p w14:paraId="149CD50F" w14:textId="77777777" w:rsidR="00CB0B01" w:rsidRPr="00B20755" w:rsidRDefault="00CB0B01" w:rsidP="00CB0B01">
            <w:pPr>
              <w:pStyle w:val="covertext"/>
              <w:rPr>
                <w:sz w:val="22"/>
              </w:rPr>
            </w:pPr>
            <w:r w:rsidRPr="00B20755">
              <w:rPr>
                <w:sz w:val="22"/>
              </w:rPr>
              <w:t>Notice</w:t>
            </w:r>
          </w:p>
        </w:tc>
        <w:tc>
          <w:tcPr>
            <w:tcW w:w="8190" w:type="dxa"/>
            <w:gridSpan w:val="2"/>
            <w:tcBorders>
              <w:top w:val="single" w:sz="6" w:space="0" w:color="auto"/>
              <w:bottom w:val="single" w:sz="6" w:space="0" w:color="auto"/>
            </w:tcBorders>
            <w:vAlign w:val="center"/>
          </w:tcPr>
          <w:p w14:paraId="5FA650ED" w14:textId="6697A5E1" w:rsidR="00CB0B01" w:rsidRPr="00B20755" w:rsidRDefault="00CB0B01" w:rsidP="00B20755">
            <w:pPr>
              <w:pStyle w:val="covertext"/>
              <w:jc w:val="both"/>
              <w:rPr>
                <w:sz w:val="22"/>
              </w:rPr>
            </w:pPr>
            <w:r w:rsidRPr="00B20755">
              <w:rPr>
                <w:sz w:val="22"/>
              </w:rPr>
              <w:t>This document has been prepared to assist the IEEE P802.15</w:t>
            </w:r>
            <w:r w:rsidR="00AB1DD1">
              <w:rPr>
                <w:sz w:val="22"/>
              </w:rPr>
              <w:t>.6ma</w:t>
            </w:r>
            <w:r w:rsidR="003B7D90" w:rsidRPr="00B20755">
              <w:rPr>
                <w:sz w:val="22"/>
              </w:rPr>
              <w:t xml:space="preserve">. </w:t>
            </w:r>
            <w:r w:rsidRPr="00B20755">
              <w:rPr>
                <w:sz w:val="22"/>
              </w:rPr>
              <w:t>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B0B01" w:rsidRPr="00B20755" w14:paraId="45E1876D" w14:textId="77777777" w:rsidTr="00AB1DD1">
        <w:tc>
          <w:tcPr>
            <w:tcW w:w="1260" w:type="dxa"/>
            <w:tcBorders>
              <w:top w:val="single" w:sz="6" w:space="0" w:color="auto"/>
              <w:bottom w:val="single" w:sz="6" w:space="0" w:color="auto"/>
            </w:tcBorders>
            <w:vAlign w:val="center"/>
          </w:tcPr>
          <w:p w14:paraId="3F34DF54" w14:textId="77777777" w:rsidR="00CB0B01" w:rsidRPr="00B20755" w:rsidRDefault="00CB0B01" w:rsidP="00CB0B01">
            <w:pPr>
              <w:pStyle w:val="covertext"/>
              <w:rPr>
                <w:sz w:val="22"/>
              </w:rPr>
            </w:pPr>
            <w:r w:rsidRPr="00B20755">
              <w:rPr>
                <w:sz w:val="22"/>
              </w:rPr>
              <w:t>Release</w:t>
            </w:r>
          </w:p>
        </w:tc>
        <w:tc>
          <w:tcPr>
            <w:tcW w:w="8190" w:type="dxa"/>
            <w:gridSpan w:val="2"/>
            <w:tcBorders>
              <w:top w:val="single" w:sz="6" w:space="0" w:color="auto"/>
              <w:bottom w:val="single" w:sz="6" w:space="0" w:color="auto"/>
            </w:tcBorders>
            <w:vAlign w:val="center"/>
          </w:tcPr>
          <w:p w14:paraId="6A687F1E" w14:textId="5D89A7E4" w:rsidR="00CB0B01" w:rsidRPr="00B20755" w:rsidRDefault="00CB0B01" w:rsidP="00B20755">
            <w:pPr>
              <w:pStyle w:val="covertext"/>
              <w:jc w:val="both"/>
              <w:rPr>
                <w:sz w:val="22"/>
              </w:rPr>
            </w:pPr>
            <w:r w:rsidRPr="00B20755">
              <w:rPr>
                <w:sz w:val="22"/>
              </w:rPr>
              <w:t>The contributor acknowledges and accepts that this contribution becomes the property of IEEE and may be made publicly available by P802.15</w:t>
            </w:r>
            <w:r w:rsidR="00AB1DD1">
              <w:rPr>
                <w:sz w:val="22"/>
              </w:rPr>
              <w:t>.6ma</w:t>
            </w:r>
            <w:r w:rsidRPr="00B20755">
              <w:rPr>
                <w:sz w:val="22"/>
              </w:rPr>
              <w:t>.</w:t>
            </w:r>
          </w:p>
        </w:tc>
      </w:tr>
    </w:tbl>
    <w:p w14:paraId="420A9291" w14:textId="24D37D63" w:rsidR="00390517" w:rsidRDefault="004E3A07" w:rsidP="00390517">
      <w:pPr>
        <w:pStyle w:val="Heading2"/>
      </w:pPr>
      <w:r>
        <w:br w:type="page"/>
      </w:r>
      <w:bookmarkStart w:id="0" w:name="20150917012124-47969-hx41z00j"/>
      <w:bookmarkEnd w:id="0"/>
    </w:p>
    <w:p w14:paraId="7AD50EA1" w14:textId="77777777" w:rsidR="007073EC" w:rsidRDefault="007073EC" w:rsidP="007073EC">
      <w:pPr>
        <w:spacing w:before="90"/>
        <w:ind w:left="1086" w:right="1087"/>
        <w:jc w:val="center"/>
        <w:rPr>
          <w:b/>
          <w:sz w:val="24"/>
        </w:rPr>
      </w:pPr>
      <w:r>
        <w:rPr>
          <w:color w:val="auto"/>
          <w:sz w:val="22"/>
          <w:szCs w:val="22"/>
        </w:rPr>
        <w:lastRenderedPageBreak/>
        <w:t xml:space="preserve"> </w:t>
      </w:r>
      <w:r>
        <w:rPr>
          <w:b/>
          <w:sz w:val="24"/>
        </w:rPr>
        <w:t>CRITERIA FOR STANDARDS DEVELOPMENT (CSD)</w:t>
      </w:r>
    </w:p>
    <w:p w14:paraId="5A9F4094" w14:textId="0E21122E" w:rsidR="007073EC" w:rsidRDefault="007073EC" w:rsidP="007073EC">
      <w:pPr>
        <w:spacing w:before="57"/>
        <w:ind w:left="1087" w:right="1087"/>
        <w:jc w:val="center"/>
        <w:rPr>
          <w:sz w:val="24"/>
        </w:rPr>
      </w:pPr>
      <w:r>
        <w:rPr>
          <w:sz w:val="24"/>
        </w:rPr>
        <w:t xml:space="preserve">Based on IEEE 802 LMSC Operations Manuals approved </w:t>
      </w:r>
      <w:r w:rsidR="00571A47">
        <w:rPr>
          <w:sz w:val="24"/>
        </w:rPr>
        <w:t>4</w:t>
      </w:r>
      <w:r>
        <w:rPr>
          <w:sz w:val="24"/>
        </w:rPr>
        <w:t xml:space="preserve"> </w:t>
      </w:r>
      <w:r w:rsidR="00571A47">
        <w:rPr>
          <w:sz w:val="24"/>
        </w:rPr>
        <w:t>August</w:t>
      </w:r>
      <w:r>
        <w:rPr>
          <w:sz w:val="24"/>
        </w:rPr>
        <w:t xml:space="preserve"> 20</w:t>
      </w:r>
      <w:r w:rsidR="00571A47">
        <w:rPr>
          <w:sz w:val="24"/>
        </w:rPr>
        <w:t>20</w:t>
      </w:r>
      <w:r>
        <w:rPr>
          <w:sz w:val="24"/>
        </w:rPr>
        <w:t xml:space="preserve"> Last edited </w:t>
      </w:r>
      <w:r w:rsidR="00571A47">
        <w:rPr>
          <w:sz w:val="24"/>
        </w:rPr>
        <w:t>31</w:t>
      </w:r>
      <w:r>
        <w:rPr>
          <w:sz w:val="24"/>
        </w:rPr>
        <w:t xml:space="preserve"> </w:t>
      </w:r>
      <w:r w:rsidR="00571A47">
        <w:rPr>
          <w:sz w:val="24"/>
        </w:rPr>
        <w:t>August</w:t>
      </w:r>
      <w:r>
        <w:rPr>
          <w:sz w:val="24"/>
        </w:rPr>
        <w:t xml:space="preserve"> 2</w:t>
      </w:r>
      <w:r w:rsidR="00571A47">
        <w:rPr>
          <w:sz w:val="24"/>
        </w:rPr>
        <w:t>020</w:t>
      </w:r>
    </w:p>
    <w:p w14:paraId="2A7D64FA" w14:textId="77777777" w:rsidR="007073EC" w:rsidRDefault="007073EC" w:rsidP="007073EC">
      <w:pPr>
        <w:pStyle w:val="BodyText"/>
        <w:spacing w:before="2"/>
        <w:rPr>
          <w:sz w:val="24"/>
        </w:rPr>
      </w:pPr>
    </w:p>
    <w:p w14:paraId="2797A449" w14:textId="17AA363D" w:rsidR="007073EC" w:rsidRDefault="00571A47" w:rsidP="007073EC">
      <w:pPr>
        <w:ind w:left="1087" w:right="1087"/>
        <w:jc w:val="center"/>
        <w:rPr>
          <w:b/>
          <w:sz w:val="24"/>
        </w:rPr>
      </w:pPr>
      <w:r>
        <w:rPr>
          <w:b/>
          <w:sz w:val="24"/>
          <w:szCs w:val="24"/>
        </w:rPr>
        <w:t>P</w:t>
      </w:r>
      <w:r w:rsidRPr="00571A47">
        <w:rPr>
          <w:b/>
          <w:sz w:val="24"/>
          <w:szCs w:val="24"/>
        </w:rPr>
        <w:t xml:space="preserve">802.1ACea </w:t>
      </w:r>
      <w:ins w:id="1" w:author="Rouyer, Jessy" w:date="2023-09-11T14:10:00Z">
        <w:r w:rsidR="004D2BF1" w:rsidRPr="004D2BF1">
          <w:rPr>
            <w:b/>
            <w:sz w:val="24"/>
            <w:szCs w:val="24"/>
          </w:rPr>
          <w:t>Standard for Local and Metropolitan Area Networks -- Media Access Control (MAC) Service Definition Amendment Support for IEEE Std 802.15.6</w:t>
        </w:r>
      </w:ins>
      <w:del w:id="2" w:author="Rouyer, Jessy" w:date="2023-09-11T14:10:00Z">
        <w:r w:rsidR="007073EC" w:rsidRPr="00571A47" w:rsidDel="004D2BF1">
          <w:rPr>
            <w:b/>
            <w:sz w:val="24"/>
            <w:szCs w:val="24"/>
          </w:rPr>
          <w:delText>Amendment</w:delText>
        </w:r>
        <w:r w:rsidR="007073EC" w:rsidDel="004D2BF1">
          <w:rPr>
            <w:b/>
            <w:sz w:val="24"/>
          </w:rPr>
          <w:delText xml:space="preserve"> to IEEE Standard 802.1AC-2016</w:delText>
        </w:r>
      </w:del>
    </w:p>
    <w:p w14:paraId="7F8659B6" w14:textId="77777777" w:rsidR="007073EC" w:rsidRDefault="007073EC" w:rsidP="007073EC">
      <w:pPr>
        <w:pStyle w:val="BodyText"/>
        <w:rPr>
          <w:b/>
          <w:sz w:val="26"/>
        </w:rPr>
      </w:pPr>
    </w:p>
    <w:p w14:paraId="602C891C" w14:textId="77777777" w:rsidR="007073EC" w:rsidRDefault="007073EC" w:rsidP="007073EC">
      <w:pPr>
        <w:pStyle w:val="ListParagraph"/>
        <w:widowControl w:val="0"/>
        <w:numPr>
          <w:ilvl w:val="0"/>
          <w:numId w:val="32"/>
        </w:numPr>
        <w:tabs>
          <w:tab w:val="left" w:pos="377"/>
        </w:tabs>
        <w:autoSpaceDE w:val="0"/>
        <w:autoSpaceDN w:val="0"/>
        <w:spacing w:before="209"/>
        <w:ind w:hanging="236"/>
        <w:contextualSpacing w:val="0"/>
        <w:rPr>
          <w:b/>
          <w:sz w:val="23"/>
        </w:rPr>
      </w:pPr>
      <w:r>
        <w:rPr>
          <w:b/>
          <w:sz w:val="23"/>
          <w:u w:val="thick"/>
        </w:rPr>
        <w:t>IEEE 802 criteria for standards development</w:t>
      </w:r>
      <w:r>
        <w:rPr>
          <w:b/>
          <w:spacing w:val="-5"/>
          <w:sz w:val="23"/>
          <w:u w:val="thick"/>
        </w:rPr>
        <w:t xml:space="preserve"> </w:t>
      </w:r>
      <w:r>
        <w:rPr>
          <w:b/>
          <w:sz w:val="23"/>
          <w:u w:val="thick"/>
        </w:rPr>
        <w:t>(CSD)</w:t>
      </w:r>
    </w:p>
    <w:p w14:paraId="2794E9E4" w14:textId="77777777" w:rsidR="007073EC" w:rsidRDefault="007073EC" w:rsidP="007073EC">
      <w:pPr>
        <w:pStyle w:val="BodyText"/>
        <w:spacing w:before="113"/>
        <w:ind w:left="140" w:right="391"/>
      </w:pPr>
      <w:r>
        <w:t xml:space="preserve">The CSD documents an agreement between the WG and the Sponsor that provides a description of the project and the Sponsor's requirements more detailed than required in the PAR. The CSD consists of the project process requirements, </w:t>
      </w:r>
      <w:hyperlink w:anchor="_bookmark0" w:history="1">
        <w:r>
          <w:t>1.1,</w:t>
        </w:r>
      </w:hyperlink>
      <w:r>
        <w:t xml:space="preserve"> and the 5C requirements, </w:t>
      </w:r>
      <w:hyperlink w:anchor="_bookmark1" w:history="1">
        <w:r>
          <w:t>1.2.</w:t>
        </w:r>
      </w:hyperlink>
    </w:p>
    <w:p w14:paraId="16DD86D4" w14:textId="77777777" w:rsidR="007073EC" w:rsidRDefault="007073EC" w:rsidP="007073EC">
      <w:pPr>
        <w:pStyle w:val="BodyText"/>
        <w:spacing w:before="5"/>
        <w:rPr>
          <w:sz w:val="21"/>
        </w:rPr>
      </w:pPr>
    </w:p>
    <w:p w14:paraId="4B8A32EE" w14:textId="3299DC78" w:rsidR="007073EC" w:rsidRDefault="007073EC" w:rsidP="007073EC">
      <w:pPr>
        <w:pStyle w:val="Heading3"/>
        <w:numPr>
          <w:ilvl w:val="1"/>
          <w:numId w:val="32"/>
        </w:numPr>
        <w:tabs>
          <w:tab w:val="left" w:pos="492"/>
        </w:tabs>
        <w:ind w:left="620" w:hanging="351"/>
      </w:pPr>
      <w:r>
        <w:rPr>
          <w:noProof/>
          <w:u w:val="single"/>
        </w:rPr>
        <mc:AlternateContent>
          <mc:Choice Requires="wps">
            <w:drawing>
              <wp:anchor distT="0" distB="0" distL="114300" distR="114300" simplePos="0" relativeHeight="251659264" behindDoc="1" locked="0" layoutInCell="1" allowOverlap="1" wp14:anchorId="482BC440" wp14:editId="0B4EC322">
                <wp:simplePos x="0" y="0"/>
                <wp:positionH relativeFrom="page">
                  <wp:posOffset>2087880</wp:posOffset>
                </wp:positionH>
                <wp:positionV relativeFrom="paragraph">
                  <wp:posOffset>141605</wp:posOffset>
                </wp:positionV>
                <wp:extent cx="796925" cy="15240"/>
                <wp:effectExtent l="11430" t="10795" r="48895" b="50165"/>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6925" cy="15240"/>
                        </a:xfrm>
                        <a:custGeom>
                          <a:avLst/>
                          <a:gdLst>
                            <a:gd name="T0" fmla="+- 0 3300 3288"/>
                            <a:gd name="T1" fmla="*/ T0 w 1255"/>
                            <a:gd name="T2" fmla="+- 0 223 223"/>
                            <a:gd name="T3" fmla="*/ 223 h 24"/>
                            <a:gd name="T4" fmla="+- 0 3324 3288"/>
                            <a:gd name="T5" fmla="*/ T4 w 1255"/>
                            <a:gd name="T6" fmla="+- 0 242 223"/>
                            <a:gd name="T7" fmla="*/ 242 h 24"/>
                            <a:gd name="T8" fmla="+- 0 3348 3288"/>
                            <a:gd name="T9" fmla="*/ T8 w 1255"/>
                            <a:gd name="T10" fmla="+- 0 223 223"/>
                            <a:gd name="T11" fmla="*/ 223 h 24"/>
                            <a:gd name="T12" fmla="+- 0 3372 3288"/>
                            <a:gd name="T13" fmla="*/ T12 w 1255"/>
                            <a:gd name="T14" fmla="+- 0 242 223"/>
                            <a:gd name="T15" fmla="*/ 242 h 24"/>
                            <a:gd name="T16" fmla="+- 0 3396 3288"/>
                            <a:gd name="T17" fmla="*/ T16 w 1255"/>
                            <a:gd name="T18" fmla="+- 0 223 223"/>
                            <a:gd name="T19" fmla="*/ 223 h 24"/>
                            <a:gd name="T20" fmla="+- 0 3420 3288"/>
                            <a:gd name="T21" fmla="*/ T20 w 1255"/>
                            <a:gd name="T22" fmla="+- 0 242 223"/>
                            <a:gd name="T23" fmla="*/ 242 h 24"/>
                            <a:gd name="T24" fmla="+- 0 3444 3288"/>
                            <a:gd name="T25" fmla="*/ T24 w 1255"/>
                            <a:gd name="T26" fmla="+- 0 223 223"/>
                            <a:gd name="T27" fmla="*/ 223 h 24"/>
                            <a:gd name="T28" fmla="+- 0 3468 3288"/>
                            <a:gd name="T29" fmla="*/ T28 w 1255"/>
                            <a:gd name="T30" fmla="+- 0 242 223"/>
                            <a:gd name="T31" fmla="*/ 242 h 24"/>
                            <a:gd name="T32" fmla="+- 0 3492 3288"/>
                            <a:gd name="T33" fmla="*/ T32 w 1255"/>
                            <a:gd name="T34" fmla="+- 0 223 223"/>
                            <a:gd name="T35" fmla="*/ 223 h 24"/>
                            <a:gd name="T36" fmla="+- 0 3516 3288"/>
                            <a:gd name="T37" fmla="*/ T36 w 1255"/>
                            <a:gd name="T38" fmla="+- 0 242 223"/>
                            <a:gd name="T39" fmla="*/ 242 h 24"/>
                            <a:gd name="T40" fmla="+- 0 3540 3288"/>
                            <a:gd name="T41" fmla="*/ T40 w 1255"/>
                            <a:gd name="T42" fmla="+- 0 223 223"/>
                            <a:gd name="T43" fmla="*/ 223 h 24"/>
                            <a:gd name="T44" fmla="+- 0 3564 3288"/>
                            <a:gd name="T45" fmla="*/ T44 w 1255"/>
                            <a:gd name="T46" fmla="+- 0 242 223"/>
                            <a:gd name="T47" fmla="*/ 242 h 24"/>
                            <a:gd name="T48" fmla="+- 0 3588 3288"/>
                            <a:gd name="T49" fmla="*/ T48 w 1255"/>
                            <a:gd name="T50" fmla="+- 0 223 223"/>
                            <a:gd name="T51" fmla="*/ 223 h 24"/>
                            <a:gd name="T52" fmla="+- 0 3612 3288"/>
                            <a:gd name="T53" fmla="*/ T52 w 1255"/>
                            <a:gd name="T54" fmla="+- 0 242 223"/>
                            <a:gd name="T55" fmla="*/ 242 h 24"/>
                            <a:gd name="T56" fmla="+- 0 3636 3288"/>
                            <a:gd name="T57" fmla="*/ T56 w 1255"/>
                            <a:gd name="T58" fmla="+- 0 223 223"/>
                            <a:gd name="T59" fmla="*/ 223 h 24"/>
                            <a:gd name="T60" fmla="+- 0 3660 3288"/>
                            <a:gd name="T61" fmla="*/ T60 w 1255"/>
                            <a:gd name="T62" fmla="+- 0 242 223"/>
                            <a:gd name="T63" fmla="*/ 242 h 24"/>
                            <a:gd name="T64" fmla="+- 0 3684 3288"/>
                            <a:gd name="T65" fmla="*/ T64 w 1255"/>
                            <a:gd name="T66" fmla="+- 0 223 223"/>
                            <a:gd name="T67" fmla="*/ 223 h 24"/>
                            <a:gd name="T68" fmla="+- 0 3708 3288"/>
                            <a:gd name="T69" fmla="*/ T68 w 1255"/>
                            <a:gd name="T70" fmla="+- 0 242 223"/>
                            <a:gd name="T71" fmla="*/ 242 h 24"/>
                            <a:gd name="T72" fmla="+- 0 3732 3288"/>
                            <a:gd name="T73" fmla="*/ T72 w 1255"/>
                            <a:gd name="T74" fmla="+- 0 223 223"/>
                            <a:gd name="T75" fmla="*/ 223 h 24"/>
                            <a:gd name="T76" fmla="+- 0 3756 3288"/>
                            <a:gd name="T77" fmla="*/ T76 w 1255"/>
                            <a:gd name="T78" fmla="+- 0 242 223"/>
                            <a:gd name="T79" fmla="*/ 242 h 24"/>
                            <a:gd name="T80" fmla="+- 0 3780 3288"/>
                            <a:gd name="T81" fmla="*/ T80 w 1255"/>
                            <a:gd name="T82" fmla="+- 0 223 223"/>
                            <a:gd name="T83" fmla="*/ 223 h 24"/>
                            <a:gd name="T84" fmla="+- 0 3804 3288"/>
                            <a:gd name="T85" fmla="*/ T84 w 1255"/>
                            <a:gd name="T86" fmla="+- 0 242 223"/>
                            <a:gd name="T87" fmla="*/ 242 h 24"/>
                            <a:gd name="T88" fmla="+- 0 3828 3288"/>
                            <a:gd name="T89" fmla="*/ T88 w 1255"/>
                            <a:gd name="T90" fmla="+- 0 223 223"/>
                            <a:gd name="T91" fmla="*/ 223 h 24"/>
                            <a:gd name="T92" fmla="+- 0 3852 3288"/>
                            <a:gd name="T93" fmla="*/ T92 w 1255"/>
                            <a:gd name="T94" fmla="+- 0 242 223"/>
                            <a:gd name="T95" fmla="*/ 242 h 24"/>
                            <a:gd name="T96" fmla="+- 0 3876 3288"/>
                            <a:gd name="T97" fmla="*/ T96 w 1255"/>
                            <a:gd name="T98" fmla="+- 0 223 223"/>
                            <a:gd name="T99" fmla="*/ 223 h 24"/>
                            <a:gd name="T100" fmla="+- 0 3900 3288"/>
                            <a:gd name="T101" fmla="*/ T100 w 1255"/>
                            <a:gd name="T102" fmla="+- 0 242 223"/>
                            <a:gd name="T103" fmla="*/ 242 h 24"/>
                            <a:gd name="T104" fmla="+- 0 3924 3288"/>
                            <a:gd name="T105" fmla="*/ T104 w 1255"/>
                            <a:gd name="T106" fmla="+- 0 223 223"/>
                            <a:gd name="T107" fmla="*/ 223 h 24"/>
                            <a:gd name="T108" fmla="+- 0 3948 3288"/>
                            <a:gd name="T109" fmla="*/ T108 w 1255"/>
                            <a:gd name="T110" fmla="+- 0 242 223"/>
                            <a:gd name="T111" fmla="*/ 242 h 24"/>
                            <a:gd name="T112" fmla="+- 0 3972 3288"/>
                            <a:gd name="T113" fmla="*/ T112 w 1255"/>
                            <a:gd name="T114" fmla="+- 0 223 223"/>
                            <a:gd name="T115" fmla="*/ 223 h 24"/>
                            <a:gd name="T116" fmla="+- 0 3996 3288"/>
                            <a:gd name="T117" fmla="*/ T116 w 1255"/>
                            <a:gd name="T118" fmla="+- 0 242 223"/>
                            <a:gd name="T119" fmla="*/ 242 h 24"/>
                            <a:gd name="T120" fmla="+- 0 4020 3288"/>
                            <a:gd name="T121" fmla="*/ T120 w 1255"/>
                            <a:gd name="T122" fmla="+- 0 223 223"/>
                            <a:gd name="T123" fmla="*/ 223 h 24"/>
                            <a:gd name="T124" fmla="+- 0 4044 3288"/>
                            <a:gd name="T125" fmla="*/ T124 w 1255"/>
                            <a:gd name="T126" fmla="+- 0 242 223"/>
                            <a:gd name="T127" fmla="*/ 242 h 24"/>
                            <a:gd name="T128" fmla="+- 0 4068 3288"/>
                            <a:gd name="T129" fmla="*/ T128 w 1255"/>
                            <a:gd name="T130" fmla="+- 0 223 223"/>
                            <a:gd name="T131" fmla="*/ 223 h 24"/>
                            <a:gd name="T132" fmla="+- 0 4092 3288"/>
                            <a:gd name="T133" fmla="*/ T132 w 1255"/>
                            <a:gd name="T134" fmla="+- 0 242 223"/>
                            <a:gd name="T135" fmla="*/ 242 h 24"/>
                            <a:gd name="T136" fmla="+- 0 4116 3288"/>
                            <a:gd name="T137" fmla="*/ T136 w 1255"/>
                            <a:gd name="T138" fmla="+- 0 223 223"/>
                            <a:gd name="T139" fmla="*/ 223 h 24"/>
                            <a:gd name="T140" fmla="+- 0 4140 3288"/>
                            <a:gd name="T141" fmla="*/ T140 w 1255"/>
                            <a:gd name="T142" fmla="+- 0 242 223"/>
                            <a:gd name="T143" fmla="*/ 242 h 24"/>
                            <a:gd name="T144" fmla="+- 0 4164 3288"/>
                            <a:gd name="T145" fmla="*/ T144 w 1255"/>
                            <a:gd name="T146" fmla="+- 0 223 223"/>
                            <a:gd name="T147" fmla="*/ 223 h 24"/>
                            <a:gd name="T148" fmla="+- 0 4188 3288"/>
                            <a:gd name="T149" fmla="*/ T148 w 1255"/>
                            <a:gd name="T150" fmla="+- 0 242 223"/>
                            <a:gd name="T151" fmla="*/ 242 h 24"/>
                            <a:gd name="T152" fmla="+- 0 4212 3288"/>
                            <a:gd name="T153" fmla="*/ T152 w 1255"/>
                            <a:gd name="T154" fmla="+- 0 223 223"/>
                            <a:gd name="T155" fmla="*/ 223 h 24"/>
                            <a:gd name="T156" fmla="+- 0 4236 3288"/>
                            <a:gd name="T157" fmla="*/ T156 w 1255"/>
                            <a:gd name="T158" fmla="+- 0 242 223"/>
                            <a:gd name="T159" fmla="*/ 242 h 24"/>
                            <a:gd name="T160" fmla="+- 0 4260 3288"/>
                            <a:gd name="T161" fmla="*/ T160 w 1255"/>
                            <a:gd name="T162" fmla="+- 0 223 223"/>
                            <a:gd name="T163" fmla="*/ 223 h 24"/>
                            <a:gd name="T164" fmla="+- 0 4284 3288"/>
                            <a:gd name="T165" fmla="*/ T164 w 1255"/>
                            <a:gd name="T166" fmla="+- 0 242 223"/>
                            <a:gd name="T167" fmla="*/ 242 h 24"/>
                            <a:gd name="T168" fmla="+- 0 4308 3288"/>
                            <a:gd name="T169" fmla="*/ T168 w 1255"/>
                            <a:gd name="T170" fmla="+- 0 223 223"/>
                            <a:gd name="T171" fmla="*/ 223 h 24"/>
                            <a:gd name="T172" fmla="+- 0 4332 3288"/>
                            <a:gd name="T173" fmla="*/ T172 w 1255"/>
                            <a:gd name="T174" fmla="+- 0 242 223"/>
                            <a:gd name="T175" fmla="*/ 242 h 24"/>
                            <a:gd name="T176" fmla="+- 0 4356 3288"/>
                            <a:gd name="T177" fmla="*/ T176 w 1255"/>
                            <a:gd name="T178" fmla="+- 0 223 223"/>
                            <a:gd name="T179" fmla="*/ 223 h 24"/>
                            <a:gd name="T180" fmla="+- 0 4380 3288"/>
                            <a:gd name="T181" fmla="*/ T180 w 1255"/>
                            <a:gd name="T182" fmla="+- 0 242 223"/>
                            <a:gd name="T183" fmla="*/ 242 h 24"/>
                            <a:gd name="T184" fmla="+- 0 4404 3288"/>
                            <a:gd name="T185" fmla="*/ T184 w 1255"/>
                            <a:gd name="T186" fmla="+- 0 223 223"/>
                            <a:gd name="T187" fmla="*/ 223 h 24"/>
                            <a:gd name="T188" fmla="+- 0 4428 3288"/>
                            <a:gd name="T189" fmla="*/ T188 w 1255"/>
                            <a:gd name="T190" fmla="+- 0 242 223"/>
                            <a:gd name="T191" fmla="*/ 242 h 24"/>
                            <a:gd name="T192" fmla="+- 0 4452 3288"/>
                            <a:gd name="T193" fmla="*/ T192 w 1255"/>
                            <a:gd name="T194" fmla="+- 0 223 223"/>
                            <a:gd name="T195" fmla="*/ 223 h 24"/>
                            <a:gd name="T196" fmla="+- 0 4476 3288"/>
                            <a:gd name="T197" fmla="*/ T196 w 1255"/>
                            <a:gd name="T198" fmla="+- 0 242 223"/>
                            <a:gd name="T199" fmla="*/ 242 h 24"/>
                            <a:gd name="T200" fmla="+- 0 4500 3288"/>
                            <a:gd name="T201" fmla="*/ T200 w 1255"/>
                            <a:gd name="T202" fmla="+- 0 223 223"/>
                            <a:gd name="T203" fmla="*/ 223 h 24"/>
                            <a:gd name="T204" fmla="+- 0 4530 3288"/>
                            <a:gd name="T205" fmla="*/ T204 w 1255"/>
                            <a:gd name="T206" fmla="+- 0 238 223"/>
                            <a:gd name="T207" fmla="*/ 238 h 24"/>
                            <a:gd name="T208" fmla="+- 0 4537 3288"/>
                            <a:gd name="T209" fmla="*/ T208 w 1255"/>
                            <a:gd name="T210" fmla="+- 0 241 223"/>
                            <a:gd name="T211" fmla="*/ 241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255" h="24">
                              <a:moveTo>
                                <a:pt x="0" y="19"/>
                              </a:moveTo>
                              <a:lnTo>
                                <a:pt x="6" y="14"/>
                              </a:lnTo>
                              <a:lnTo>
                                <a:pt x="12" y="0"/>
                              </a:lnTo>
                              <a:lnTo>
                                <a:pt x="24" y="0"/>
                              </a:lnTo>
                              <a:lnTo>
                                <a:pt x="36" y="0"/>
                              </a:lnTo>
                              <a:lnTo>
                                <a:pt x="36" y="19"/>
                              </a:lnTo>
                              <a:lnTo>
                                <a:pt x="48" y="19"/>
                              </a:lnTo>
                              <a:lnTo>
                                <a:pt x="60" y="19"/>
                              </a:lnTo>
                              <a:lnTo>
                                <a:pt x="60" y="0"/>
                              </a:lnTo>
                              <a:lnTo>
                                <a:pt x="72" y="0"/>
                              </a:lnTo>
                              <a:lnTo>
                                <a:pt x="84" y="0"/>
                              </a:lnTo>
                              <a:lnTo>
                                <a:pt x="84" y="19"/>
                              </a:lnTo>
                              <a:lnTo>
                                <a:pt x="96" y="19"/>
                              </a:lnTo>
                              <a:lnTo>
                                <a:pt x="108" y="19"/>
                              </a:lnTo>
                              <a:lnTo>
                                <a:pt x="108" y="0"/>
                              </a:lnTo>
                              <a:lnTo>
                                <a:pt x="120" y="0"/>
                              </a:lnTo>
                              <a:lnTo>
                                <a:pt x="132" y="0"/>
                              </a:lnTo>
                              <a:lnTo>
                                <a:pt x="132" y="19"/>
                              </a:lnTo>
                              <a:lnTo>
                                <a:pt x="144" y="19"/>
                              </a:lnTo>
                              <a:lnTo>
                                <a:pt x="156" y="19"/>
                              </a:lnTo>
                              <a:lnTo>
                                <a:pt x="156" y="0"/>
                              </a:lnTo>
                              <a:lnTo>
                                <a:pt x="168" y="0"/>
                              </a:lnTo>
                              <a:lnTo>
                                <a:pt x="180" y="0"/>
                              </a:lnTo>
                              <a:lnTo>
                                <a:pt x="180" y="19"/>
                              </a:lnTo>
                              <a:lnTo>
                                <a:pt x="192" y="19"/>
                              </a:lnTo>
                              <a:lnTo>
                                <a:pt x="204" y="19"/>
                              </a:lnTo>
                              <a:lnTo>
                                <a:pt x="204" y="0"/>
                              </a:lnTo>
                              <a:lnTo>
                                <a:pt x="216" y="0"/>
                              </a:lnTo>
                              <a:lnTo>
                                <a:pt x="228" y="0"/>
                              </a:lnTo>
                              <a:lnTo>
                                <a:pt x="228" y="19"/>
                              </a:lnTo>
                              <a:lnTo>
                                <a:pt x="240" y="19"/>
                              </a:lnTo>
                              <a:lnTo>
                                <a:pt x="252" y="19"/>
                              </a:lnTo>
                              <a:lnTo>
                                <a:pt x="252" y="0"/>
                              </a:lnTo>
                              <a:lnTo>
                                <a:pt x="264" y="0"/>
                              </a:lnTo>
                              <a:lnTo>
                                <a:pt x="276" y="0"/>
                              </a:lnTo>
                              <a:lnTo>
                                <a:pt x="276" y="19"/>
                              </a:lnTo>
                              <a:lnTo>
                                <a:pt x="288" y="19"/>
                              </a:lnTo>
                              <a:lnTo>
                                <a:pt x="300" y="19"/>
                              </a:lnTo>
                              <a:lnTo>
                                <a:pt x="300" y="0"/>
                              </a:lnTo>
                              <a:lnTo>
                                <a:pt x="312" y="0"/>
                              </a:lnTo>
                              <a:lnTo>
                                <a:pt x="324" y="0"/>
                              </a:lnTo>
                              <a:lnTo>
                                <a:pt x="324" y="19"/>
                              </a:lnTo>
                              <a:lnTo>
                                <a:pt x="336" y="19"/>
                              </a:lnTo>
                              <a:lnTo>
                                <a:pt x="348" y="19"/>
                              </a:lnTo>
                              <a:lnTo>
                                <a:pt x="348" y="0"/>
                              </a:lnTo>
                              <a:lnTo>
                                <a:pt x="360" y="0"/>
                              </a:lnTo>
                              <a:lnTo>
                                <a:pt x="372" y="0"/>
                              </a:lnTo>
                              <a:lnTo>
                                <a:pt x="372" y="19"/>
                              </a:lnTo>
                              <a:lnTo>
                                <a:pt x="384" y="19"/>
                              </a:lnTo>
                              <a:lnTo>
                                <a:pt x="396" y="19"/>
                              </a:lnTo>
                              <a:lnTo>
                                <a:pt x="396" y="0"/>
                              </a:lnTo>
                              <a:lnTo>
                                <a:pt x="408" y="0"/>
                              </a:lnTo>
                              <a:lnTo>
                                <a:pt x="420" y="0"/>
                              </a:lnTo>
                              <a:lnTo>
                                <a:pt x="420" y="19"/>
                              </a:lnTo>
                              <a:lnTo>
                                <a:pt x="432" y="19"/>
                              </a:lnTo>
                              <a:lnTo>
                                <a:pt x="444" y="19"/>
                              </a:lnTo>
                              <a:lnTo>
                                <a:pt x="444" y="0"/>
                              </a:lnTo>
                              <a:lnTo>
                                <a:pt x="456" y="0"/>
                              </a:lnTo>
                              <a:lnTo>
                                <a:pt x="468" y="0"/>
                              </a:lnTo>
                              <a:lnTo>
                                <a:pt x="468" y="19"/>
                              </a:lnTo>
                              <a:lnTo>
                                <a:pt x="480" y="19"/>
                              </a:lnTo>
                              <a:lnTo>
                                <a:pt x="492" y="19"/>
                              </a:lnTo>
                              <a:lnTo>
                                <a:pt x="492" y="0"/>
                              </a:lnTo>
                              <a:lnTo>
                                <a:pt x="504" y="0"/>
                              </a:lnTo>
                              <a:lnTo>
                                <a:pt x="516" y="0"/>
                              </a:lnTo>
                              <a:lnTo>
                                <a:pt x="516" y="19"/>
                              </a:lnTo>
                              <a:lnTo>
                                <a:pt x="528" y="19"/>
                              </a:lnTo>
                              <a:lnTo>
                                <a:pt x="540" y="19"/>
                              </a:lnTo>
                              <a:lnTo>
                                <a:pt x="540" y="0"/>
                              </a:lnTo>
                              <a:lnTo>
                                <a:pt x="552" y="0"/>
                              </a:lnTo>
                              <a:lnTo>
                                <a:pt x="564" y="0"/>
                              </a:lnTo>
                              <a:lnTo>
                                <a:pt x="564" y="19"/>
                              </a:lnTo>
                              <a:lnTo>
                                <a:pt x="576" y="19"/>
                              </a:lnTo>
                              <a:lnTo>
                                <a:pt x="588" y="19"/>
                              </a:lnTo>
                              <a:lnTo>
                                <a:pt x="588" y="0"/>
                              </a:lnTo>
                              <a:lnTo>
                                <a:pt x="600" y="0"/>
                              </a:lnTo>
                              <a:lnTo>
                                <a:pt x="612" y="0"/>
                              </a:lnTo>
                              <a:lnTo>
                                <a:pt x="612" y="19"/>
                              </a:lnTo>
                              <a:lnTo>
                                <a:pt x="624" y="19"/>
                              </a:lnTo>
                              <a:lnTo>
                                <a:pt x="636" y="19"/>
                              </a:lnTo>
                              <a:lnTo>
                                <a:pt x="636" y="0"/>
                              </a:lnTo>
                              <a:lnTo>
                                <a:pt x="648" y="0"/>
                              </a:lnTo>
                              <a:lnTo>
                                <a:pt x="660" y="0"/>
                              </a:lnTo>
                              <a:lnTo>
                                <a:pt x="660" y="19"/>
                              </a:lnTo>
                              <a:lnTo>
                                <a:pt x="672" y="19"/>
                              </a:lnTo>
                              <a:lnTo>
                                <a:pt x="684" y="19"/>
                              </a:lnTo>
                              <a:lnTo>
                                <a:pt x="684" y="0"/>
                              </a:lnTo>
                              <a:lnTo>
                                <a:pt x="696" y="0"/>
                              </a:lnTo>
                              <a:lnTo>
                                <a:pt x="708" y="0"/>
                              </a:lnTo>
                              <a:lnTo>
                                <a:pt x="708" y="19"/>
                              </a:lnTo>
                              <a:lnTo>
                                <a:pt x="720" y="19"/>
                              </a:lnTo>
                              <a:lnTo>
                                <a:pt x="732" y="19"/>
                              </a:lnTo>
                              <a:lnTo>
                                <a:pt x="732" y="0"/>
                              </a:lnTo>
                              <a:lnTo>
                                <a:pt x="744" y="0"/>
                              </a:lnTo>
                              <a:lnTo>
                                <a:pt x="756" y="0"/>
                              </a:lnTo>
                              <a:lnTo>
                                <a:pt x="756" y="19"/>
                              </a:lnTo>
                              <a:lnTo>
                                <a:pt x="768" y="19"/>
                              </a:lnTo>
                              <a:lnTo>
                                <a:pt x="780" y="19"/>
                              </a:lnTo>
                              <a:lnTo>
                                <a:pt x="780" y="0"/>
                              </a:lnTo>
                              <a:lnTo>
                                <a:pt x="792" y="0"/>
                              </a:lnTo>
                              <a:lnTo>
                                <a:pt x="804" y="0"/>
                              </a:lnTo>
                              <a:lnTo>
                                <a:pt x="804" y="19"/>
                              </a:lnTo>
                              <a:lnTo>
                                <a:pt x="816" y="19"/>
                              </a:lnTo>
                              <a:lnTo>
                                <a:pt x="828" y="19"/>
                              </a:lnTo>
                              <a:lnTo>
                                <a:pt x="828" y="0"/>
                              </a:lnTo>
                              <a:lnTo>
                                <a:pt x="840" y="0"/>
                              </a:lnTo>
                              <a:lnTo>
                                <a:pt x="852" y="0"/>
                              </a:lnTo>
                              <a:lnTo>
                                <a:pt x="852" y="19"/>
                              </a:lnTo>
                              <a:lnTo>
                                <a:pt x="864" y="19"/>
                              </a:lnTo>
                              <a:lnTo>
                                <a:pt x="876" y="19"/>
                              </a:lnTo>
                              <a:lnTo>
                                <a:pt x="876" y="0"/>
                              </a:lnTo>
                              <a:lnTo>
                                <a:pt x="888" y="0"/>
                              </a:lnTo>
                              <a:lnTo>
                                <a:pt x="900" y="0"/>
                              </a:lnTo>
                              <a:lnTo>
                                <a:pt x="900" y="19"/>
                              </a:lnTo>
                              <a:lnTo>
                                <a:pt x="912" y="19"/>
                              </a:lnTo>
                              <a:lnTo>
                                <a:pt x="924" y="19"/>
                              </a:lnTo>
                              <a:lnTo>
                                <a:pt x="924" y="0"/>
                              </a:lnTo>
                              <a:lnTo>
                                <a:pt x="936" y="0"/>
                              </a:lnTo>
                              <a:lnTo>
                                <a:pt x="948" y="0"/>
                              </a:lnTo>
                              <a:lnTo>
                                <a:pt x="948" y="19"/>
                              </a:lnTo>
                              <a:lnTo>
                                <a:pt x="960" y="19"/>
                              </a:lnTo>
                              <a:lnTo>
                                <a:pt x="972" y="19"/>
                              </a:lnTo>
                              <a:lnTo>
                                <a:pt x="972" y="0"/>
                              </a:lnTo>
                              <a:lnTo>
                                <a:pt x="984" y="0"/>
                              </a:lnTo>
                              <a:lnTo>
                                <a:pt x="996" y="0"/>
                              </a:lnTo>
                              <a:lnTo>
                                <a:pt x="996" y="19"/>
                              </a:lnTo>
                              <a:lnTo>
                                <a:pt x="1008" y="19"/>
                              </a:lnTo>
                              <a:lnTo>
                                <a:pt x="1020" y="19"/>
                              </a:lnTo>
                              <a:lnTo>
                                <a:pt x="1020" y="0"/>
                              </a:lnTo>
                              <a:lnTo>
                                <a:pt x="1032" y="0"/>
                              </a:lnTo>
                              <a:lnTo>
                                <a:pt x="1044" y="0"/>
                              </a:lnTo>
                              <a:lnTo>
                                <a:pt x="1044" y="19"/>
                              </a:lnTo>
                              <a:lnTo>
                                <a:pt x="1056" y="19"/>
                              </a:lnTo>
                              <a:lnTo>
                                <a:pt x="1068" y="19"/>
                              </a:lnTo>
                              <a:lnTo>
                                <a:pt x="1068" y="0"/>
                              </a:lnTo>
                              <a:lnTo>
                                <a:pt x="1080" y="0"/>
                              </a:lnTo>
                              <a:lnTo>
                                <a:pt x="1092" y="0"/>
                              </a:lnTo>
                              <a:lnTo>
                                <a:pt x="1092" y="19"/>
                              </a:lnTo>
                              <a:lnTo>
                                <a:pt x="1104" y="19"/>
                              </a:lnTo>
                              <a:lnTo>
                                <a:pt x="1116" y="19"/>
                              </a:lnTo>
                              <a:lnTo>
                                <a:pt x="1116" y="0"/>
                              </a:lnTo>
                              <a:lnTo>
                                <a:pt x="1128" y="0"/>
                              </a:lnTo>
                              <a:lnTo>
                                <a:pt x="1140" y="0"/>
                              </a:lnTo>
                              <a:lnTo>
                                <a:pt x="1140" y="19"/>
                              </a:lnTo>
                              <a:lnTo>
                                <a:pt x="1152" y="19"/>
                              </a:lnTo>
                              <a:lnTo>
                                <a:pt x="1164" y="19"/>
                              </a:lnTo>
                              <a:lnTo>
                                <a:pt x="1164" y="0"/>
                              </a:lnTo>
                              <a:lnTo>
                                <a:pt x="1176" y="0"/>
                              </a:lnTo>
                              <a:lnTo>
                                <a:pt x="1188" y="0"/>
                              </a:lnTo>
                              <a:lnTo>
                                <a:pt x="1188" y="19"/>
                              </a:lnTo>
                              <a:lnTo>
                                <a:pt x="1200" y="19"/>
                              </a:lnTo>
                              <a:lnTo>
                                <a:pt x="1212" y="19"/>
                              </a:lnTo>
                              <a:lnTo>
                                <a:pt x="1212" y="0"/>
                              </a:lnTo>
                              <a:lnTo>
                                <a:pt x="1224" y="0"/>
                              </a:lnTo>
                              <a:lnTo>
                                <a:pt x="1236" y="0"/>
                              </a:lnTo>
                              <a:lnTo>
                                <a:pt x="1242" y="15"/>
                              </a:lnTo>
                              <a:lnTo>
                                <a:pt x="1248" y="19"/>
                              </a:lnTo>
                              <a:lnTo>
                                <a:pt x="1255" y="24"/>
                              </a:lnTo>
                              <a:lnTo>
                                <a:pt x="1249" y="18"/>
                              </a:lnTo>
                              <a:lnTo>
                                <a:pt x="1250" y="18"/>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DD5A89" id="Freeform: Shap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64.4pt,12.1pt,164.7pt,11.85pt,165pt,11.15pt,165.6pt,11.15pt,166.2pt,11.15pt,166.2pt,12.1pt,166.8pt,12.1pt,167.4pt,12.1pt,167.4pt,11.15pt,168pt,11.15pt,168.6pt,11.15pt,168.6pt,12.1pt,169.2pt,12.1pt,169.8pt,12.1pt,169.8pt,11.15pt,170.4pt,11.15pt,171pt,11.15pt,171pt,12.1pt,171.6pt,12.1pt,172.2pt,12.1pt,172.2pt,11.15pt,172.8pt,11.15pt,173.4pt,11.15pt,173.4pt,12.1pt,174pt,12.1pt,174.6pt,12.1pt,174.6pt,11.15pt,175.2pt,11.15pt,175.8pt,11.15pt,175.8pt,12.1pt,176.4pt,12.1pt,177pt,12.1pt,177pt,11.15pt,177.6pt,11.15pt,178.2pt,11.15pt,178.2pt,12.1pt,178.8pt,12.1pt,179.4pt,12.1pt,179.4pt,11.15pt,180pt,11.15pt,180.6pt,11.15pt,180.6pt,12.1pt,181.2pt,12.1pt,181.8pt,12.1pt,181.8pt,11.15pt,182.4pt,11.15pt,183pt,11.15pt,183pt,12.1pt,183.6pt,12.1pt,184.2pt,12.1pt,184.2pt,11.15pt,184.8pt,11.15pt,185.4pt,11.15pt,185.4pt,12.1pt,186pt,12.1pt,186.6pt,12.1pt,186.6pt,11.15pt,187.2pt,11.15pt,187.8pt,11.15pt,187.8pt,12.1pt,188.4pt,12.1pt,189pt,12.1pt,189pt,11.15pt,189.6pt,11.15pt,190.2pt,11.15pt,190.2pt,12.1pt,190.8pt,12.1pt,191.4pt,12.1pt,191.4pt,11.15pt,192pt,11.15pt,192.6pt,11.15pt,192.6pt,12.1pt,193.2pt,12.1pt,193.8pt,12.1pt,193.8pt,11.15pt,194.4pt,11.15pt,195pt,11.15pt,195pt,12.1pt,195.6pt,12.1pt,196.2pt,12.1pt,196.2pt,11.15pt,196.8pt,11.15pt,197.4pt,11.15pt,197.4pt,12.1pt,198pt,12.1pt,198.6pt,12.1pt,198.6pt,11.15pt,199.2pt,11.15pt,199.8pt,11.15pt,199.8pt,12.1pt,200.4pt,12.1pt,201pt,12.1pt,201pt,11.15pt,201.6pt,11.15pt,202.2pt,11.15pt,202.2pt,12.1pt,202.8pt,12.1pt,203.4pt,12.1pt,203.4pt,11.15pt,204pt,11.15pt,204.6pt,11.15pt,204.6pt,12.1pt,205.2pt,12.1pt,205.8pt,12.1pt,205.8pt,11.15pt,206.4pt,11.15pt,207pt,11.15pt,207pt,12.1pt,207.6pt,12.1pt,208.2pt,12.1pt,208.2pt,11.15pt,208.8pt,11.15pt,209.4pt,11.15pt,209.4pt,12.1pt,210pt,12.1pt,210.6pt,12.1pt,210.6pt,11.15pt,211.2pt,11.15pt,211.8pt,11.15pt,211.8pt,12.1pt,212.4pt,12.1pt,213pt,12.1pt,213pt,11.15pt,213.6pt,11.15pt,214.2pt,11.15pt,214.2pt,12.1pt,214.8pt,12.1pt,215.4pt,12.1pt,215.4pt,11.15pt,3in,11.15pt,216.6pt,11.15pt,216.6pt,12.1pt,217.2pt,12.1pt,217.8pt,12.1pt,217.8pt,11.15pt,218.4pt,11.15pt,219pt,11.15pt,219pt,12.1pt,219.6pt,12.1pt,220.2pt,12.1pt,220.2pt,11.15pt,220.8pt,11.15pt,221.4pt,11.15pt,221.4pt,12.1pt,222pt,12.1pt,222.6pt,12.1pt,222.6pt,11.15pt,223.2pt,11.15pt,223.8pt,11.15pt,223.8pt,12.1pt,224.4pt,12.1pt,225pt,12.1pt,225pt,11.15pt,225.6pt,11.15pt,226.2pt,11.15pt,226.5pt,11.9pt,226.8pt,12.1pt,227.15pt,12.35pt,226.85pt,12.05pt,226.9pt,12.05pt" coordsize="125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" filled="f" strokeweight=".24pt">
                <v:path arrowok="t" o:connecttype="custom" o:connectlocs="7620,141605;22860,153670;38100,141605;53340,153670;68580,141605;83820,153670;99060,141605;114300,153670;129540,141605;144780,153670;160020,141605;175260,153670;190500,141605;205740,153670;220980,141605;236220,153670;251460,141605;266700,153670;281940,141605;297180,153670;312420,141605;327660,153670;342900,141605;358140,153670;373380,141605;388620,153670;403860,141605;419100,153670;434340,141605;449580,153670;464820,141605;480060,153670;495300,141605;510540,153670;525780,141605;541020,153670;556260,141605;571500,153670;586740,141605;601980,153670;617220,141605;632460,153670;647700,141605;662940,153670;678180,141605;693420,153670;708660,141605;723900,153670;739140,141605;754380,153670;769620,141605;788670,151130;793115,153035" o:connectangles="0,0,0,0,0,0,0,0,0,0,0,0,0,0,0,0,0,0,0,0,0,0,0,0,0,0,0,0,0,0,0,0,0,0,0,0,0,0,0,0,0,0,0,0,0,0,0,0,0,0,0,0,0"/>
                <w10:wrap anchorx="page"/>
              </v:polyline>
            </w:pict>
          </mc:Fallback>
        </mc:AlternateContent>
      </w:r>
      <w:bookmarkStart w:id="3" w:name="_bookmark0"/>
      <w:bookmarkEnd w:id="3"/>
      <w:r>
        <w:rPr>
          <w:i/>
          <w:u w:val="thick"/>
        </w:rPr>
        <w:t>Project process</w:t>
      </w:r>
      <w:r>
        <w:rPr>
          <w:i/>
          <w:spacing w:val="-4"/>
          <w:u w:val="thick"/>
        </w:rPr>
        <w:t xml:space="preserve"> </w:t>
      </w:r>
      <w:r>
        <w:rPr>
          <w:i/>
        </w:rPr>
        <w:t>requirements</w:t>
      </w:r>
    </w:p>
    <w:p w14:paraId="0FD0ABFB" w14:textId="77777777" w:rsidR="007073EC" w:rsidRDefault="007073EC" w:rsidP="007073EC">
      <w:pPr>
        <w:pStyle w:val="BodyText"/>
        <w:spacing w:before="1"/>
        <w:rPr>
          <w:b/>
          <w:i/>
          <w:sz w:val="21"/>
        </w:rPr>
      </w:pPr>
    </w:p>
    <w:p w14:paraId="536275A7" w14:textId="77777777" w:rsidR="007073EC" w:rsidRPr="007073EC" w:rsidRDefault="007073EC" w:rsidP="007073EC">
      <w:pPr>
        <w:pStyle w:val="ListParagraph"/>
        <w:widowControl w:val="0"/>
        <w:numPr>
          <w:ilvl w:val="2"/>
          <w:numId w:val="32"/>
        </w:numPr>
        <w:tabs>
          <w:tab w:val="left" w:pos="665"/>
        </w:tabs>
        <w:autoSpaceDE w:val="0"/>
        <w:autoSpaceDN w:val="0"/>
        <w:ind w:hanging="524"/>
        <w:contextualSpacing w:val="0"/>
        <w:rPr>
          <w:sz w:val="22"/>
          <w:szCs w:val="22"/>
        </w:rPr>
      </w:pPr>
      <w:r w:rsidRPr="007073EC">
        <w:rPr>
          <w:sz w:val="22"/>
          <w:szCs w:val="22"/>
        </w:rPr>
        <w:t>Managed</w:t>
      </w:r>
      <w:r w:rsidRPr="007073EC">
        <w:rPr>
          <w:spacing w:val="-3"/>
          <w:sz w:val="22"/>
          <w:szCs w:val="22"/>
        </w:rPr>
        <w:t xml:space="preserve"> </w:t>
      </w:r>
      <w:r w:rsidRPr="007073EC">
        <w:rPr>
          <w:sz w:val="22"/>
          <w:szCs w:val="22"/>
        </w:rPr>
        <w:t>objects</w:t>
      </w:r>
    </w:p>
    <w:p w14:paraId="03486DB9" w14:textId="77777777" w:rsidR="007073EC" w:rsidRPr="007073EC" w:rsidRDefault="007073EC" w:rsidP="007073EC">
      <w:pPr>
        <w:pStyle w:val="BodyText"/>
        <w:spacing w:before="114"/>
        <w:ind w:left="140" w:right="169"/>
        <w:rPr>
          <w:sz w:val="22"/>
          <w:szCs w:val="22"/>
        </w:rPr>
      </w:pPr>
      <w:r w:rsidRPr="007073EC">
        <w:rPr>
          <w:sz w:val="22"/>
          <w:szCs w:val="22"/>
        </w:rPr>
        <w:t>Describe the plan for developing a definition of managed objects. The plan shall specify one of the following:</w:t>
      </w:r>
    </w:p>
    <w:p w14:paraId="0CA614D2" w14:textId="77777777" w:rsidR="007073EC" w:rsidRPr="007073EC" w:rsidRDefault="007073EC" w:rsidP="007073EC">
      <w:pPr>
        <w:pStyle w:val="ListParagraph"/>
        <w:widowControl w:val="0"/>
        <w:numPr>
          <w:ilvl w:val="3"/>
          <w:numId w:val="32"/>
        </w:numPr>
        <w:tabs>
          <w:tab w:val="left" w:pos="861"/>
        </w:tabs>
        <w:autoSpaceDE w:val="0"/>
        <w:autoSpaceDN w:val="0"/>
        <w:spacing w:line="264" w:lineRule="exact"/>
        <w:ind w:hanging="360"/>
        <w:contextualSpacing w:val="0"/>
        <w:rPr>
          <w:sz w:val="22"/>
          <w:szCs w:val="22"/>
        </w:rPr>
      </w:pPr>
      <w:r w:rsidRPr="007073EC">
        <w:rPr>
          <w:sz w:val="22"/>
          <w:szCs w:val="22"/>
        </w:rPr>
        <w:t>The definitions will be part of this</w:t>
      </w:r>
      <w:r w:rsidRPr="007073EC">
        <w:rPr>
          <w:spacing w:val="-5"/>
          <w:sz w:val="22"/>
          <w:szCs w:val="22"/>
        </w:rPr>
        <w:t xml:space="preserve"> </w:t>
      </w:r>
      <w:r w:rsidRPr="007073EC">
        <w:rPr>
          <w:sz w:val="22"/>
          <w:szCs w:val="22"/>
        </w:rPr>
        <w:t>project.</w:t>
      </w:r>
    </w:p>
    <w:p w14:paraId="5A798220" w14:textId="77777777" w:rsidR="007073EC" w:rsidRPr="007073EC" w:rsidRDefault="007073EC" w:rsidP="007073EC">
      <w:pPr>
        <w:pStyle w:val="ListParagraph"/>
        <w:widowControl w:val="0"/>
        <w:numPr>
          <w:ilvl w:val="3"/>
          <w:numId w:val="32"/>
        </w:numPr>
        <w:tabs>
          <w:tab w:val="left" w:pos="861"/>
        </w:tabs>
        <w:autoSpaceDE w:val="0"/>
        <w:autoSpaceDN w:val="0"/>
        <w:ind w:right="704" w:hanging="360"/>
        <w:contextualSpacing w:val="0"/>
        <w:rPr>
          <w:sz w:val="22"/>
          <w:szCs w:val="22"/>
        </w:rPr>
      </w:pPr>
      <w:r w:rsidRPr="007073EC">
        <w:rPr>
          <w:sz w:val="22"/>
          <w:szCs w:val="22"/>
        </w:rPr>
        <w:t>The definitions will be part of a different project and provide the plan for that project or anticipated future</w:t>
      </w:r>
      <w:r w:rsidRPr="007073EC">
        <w:rPr>
          <w:spacing w:val="-4"/>
          <w:sz w:val="22"/>
          <w:szCs w:val="22"/>
        </w:rPr>
        <w:t xml:space="preserve"> </w:t>
      </w:r>
      <w:r w:rsidRPr="007073EC">
        <w:rPr>
          <w:sz w:val="22"/>
          <w:szCs w:val="22"/>
        </w:rPr>
        <w:t>project.</w:t>
      </w:r>
    </w:p>
    <w:p w14:paraId="0281DB30" w14:textId="77777777" w:rsidR="007073EC" w:rsidRPr="007073EC" w:rsidRDefault="007073EC" w:rsidP="007073EC">
      <w:pPr>
        <w:pStyle w:val="ListParagraph"/>
        <w:widowControl w:val="0"/>
        <w:numPr>
          <w:ilvl w:val="3"/>
          <w:numId w:val="32"/>
        </w:numPr>
        <w:tabs>
          <w:tab w:val="left" w:pos="861"/>
        </w:tabs>
        <w:autoSpaceDE w:val="0"/>
        <w:autoSpaceDN w:val="0"/>
        <w:ind w:hanging="360"/>
        <w:contextualSpacing w:val="0"/>
        <w:rPr>
          <w:sz w:val="22"/>
          <w:szCs w:val="22"/>
        </w:rPr>
      </w:pPr>
      <w:r w:rsidRPr="007073EC">
        <w:rPr>
          <w:sz w:val="22"/>
          <w:szCs w:val="22"/>
        </w:rPr>
        <w:t>The definitions will not be developed and explain why such definitions are not</w:t>
      </w:r>
      <w:r w:rsidRPr="007073EC">
        <w:rPr>
          <w:spacing w:val="-8"/>
          <w:sz w:val="22"/>
          <w:szCs w:val="22"/>
        </w:rPr>
        <w:t xml:space="preserve"> </w:t>
      </w:r>
      <w:r w:rsidRPr="007073EC">
        <w:rPr>
          <w:sz w:val="22"/>
          <w:szCs w:val="22"/>
        </w:rPr>
        <w:t>needed.</w:t>
      </w:r>
    </w:p>
    <w:p w14:paraId="4AC27543" w14:textId="77777777" w:rsidR="007073EC" w:rsidRPr="007073EC" w:rsidRDefault="007073EC" w:rsidP="007073EC">
      <w:pPr>
        <w:pStyle w:val="BodyText"/>
        <w:spacing w:before="10"/>
        <w:rPr>
          <w:sz w:val="22"/>
          <w:szCs w:val="22"/>
        </w:rPr>
      </w:pPr>
    </w:p>
    <w:p w14:paraId="2119675B" w14:textId="1CECA613" w:rsidR="007073EC" w:rsidRPr="007073EC" w:rsidRDefault="007073EC" w:rsidP="007073EC">
      <w:pPr>
        <w:pStyle w:val="BodyText"/>
        <w:ind w:right="169"/>
        <w:rPr>
          <w:sz w:val="22"/>
          <w:szCs w:val="22"/>
        </w:rPr>
      </w:pPr>
      <w:r w:rsidRPr="007073EC">
        <w:rPr>
          <w:color w:val="FF0000"/>
          <w:sz w:val="22"/>
          <w:szCs w:val="22"/>
        </w:rPr>
        <w:t xml:space="preserve">This project will use </w:t>
      </w:r>
      <w:r>
        <w:rPr>
          <w:color w:val="FF0000"/>
          <w:sz w:val="22"/>
          <w:szCs w:val="22"/>
        </w:rPr>
        <w:t xml:space="preserve">option </w:t>
      </w:r>
      <w:r w:rsidRPr="007073EC">
        <w:rPr>
          <w:color w:val="FF0000"/>
          <w:sz w:val="22"/>
          <w:szCs w:val="22"/>
        </w:rPr>
        <w:t>c). IEEE 802.1AC is a service interface specification and has no managed objects.</w:t>
      </w:r>
    </w:p>
    <w:p w14:paraId="669EDAA2" w14:textId="77777777" w:rsidR="007073EC" w:rsidRPr="007073EC" w:rsidRDefault="007073EC" w:rsidP="007073EC">
      <w:pPr>
        <w:pStyle w:val="BodyText"/>
        <w:spacing w:before="2"/>
        <w:rPr>
          <w:sz w:val="22"/>
          <w:szCs w:val="22"/>
        </w:rPr>
      </w:pPr>
    </w:p>
    <w:p w14:paraId="77366B1D" w14:textId="77777777" w:rsidR="007073EC" w:rsidRPr="007073EC" w:rsidRDefault="007073EC" w:rsidP="007073EC">
      <w:pPr>
        <w:pStyle w:val="ListParagraph"/>
        <w:widowControl w:val="0"/>
        <w:numPr>
          <w:ilvl w:val="2"/>
          <w:numId w:val="32"/>
        </w:numPr>
        <w:tabs>
          <w:tab w:val="left" w:pos="860"/>
          <w:tab w:val="left" w:pos="861"/>
        </w:tabs>
        <w:autoSpaceDE w:val="0"/>
        <w:autoSpaceDN w:val="0"/>
        <w:ind w:left="860" w:hanging="720"/>
        <w:contextualSpacing w:val="0"/>
        <w:rPr>
          <w:sz w:val="22"/>
          <w:szCs w:val="22"/>
        </w:rPr>
      </w:pPr>
      <w:r w:rsidRPr="007073EC">
        <w:rPr>
          <w:sz w:val="22"/>
          <w:szCs w:val="22"/>
        </w:rPr>
        <w:t>Coexistence</w:t>
      </w:r>
    </w:p>
    <w:p w14:paraId="7DB837CF" w14:textId="77777777" w:rsidR="007073EC" w:rsidRPr="007073EC" w:rsidRDefault="007073EC" w:rsidP="007073EC">
      <w:pPr>
        <w:pStyle w:val="BodyText"/>
        <w:spacing w:before="115"/>
        <w:ind w:left="140" w:right="800"/>
        <w:rPr>
          <w:sz w:val="22"/>
          <w:szCs w:val="22"/>
        </w:rPr>
      </w:pPr>
      <w:r w:rsidRPr="007073EC">
        <w:rPr>
          <w:sz w:val="22"/>
          <w:szCs w:val="22"/>
        </w:rPr>
        <w:t>A WG proposing a wireless project shall demonstrate coexistence through the preparation of a Coexistence Assurance (CA) document unless it is not applicable.</w:t>
      </w:r>
    </w:p>
    <w:p w14:paraId="1F41FF34" w14:textId="77777777" w:rsidR="007073EC" w:rsidRPr="007073EC" w:rsidRDefault="007073EC" w:rsidP="007073EC">
      <w:pPr>
        <w:pStyle w:val="ListParagraph"/>
        <w:widowControl w:val="0"/>
        <w:numPr>
          <w:ilvl w:val="0"/>
          <w:numId w:val="31"/>
        </w:numPr>
        <w:tabs>
          <w:tab w:val="left" w:pos="861"/>
          <w:tab w:val="left" w:pos="2917"/>
        </w:tabs>
        <w:autoSpaceDE w:val="0"/>
        <w:autoSpaceDN w:val="0"/>
        <w:ind w:right="743" w:hanging="360"/>
        <w:contextualSpacing w:val="0"/>
        <w:rPr>
          <w:sz w:val="22"/>
          <w:szCs w:val="22"/>
        </w:rPr>
      </w:pPr>
      <w:r w:rsidRPr="007073EC">
        <w:rPr>
          <w:sz w:val="22"/>
          <w:szCs w:val="22"/>
        </w:rPr>
        <w:t>Will the WG create a CA document as part of the WG balloting process as described in Clause</w:t>
      </w:r>
      <w:r w:rsidRPr="007073EC">
        <w:rPr>
          <w:spacing w:val="-1"/>
          <w:sz w:val="22"/>
          <w:szCs w:val="22"/>
        </w:rPr>
        <w:t xml:space="preserve"> </w:t>
      </w:r>
      <w:r w:rsidRPr="007073EC">
        <w:rPr>
          <w:sz w:val="22"/>
          <w:szCs w:val="22"/>
        </w:rPr>
        <w:t>13?</w:t>
      </w:r>
      <w:r w:rsidRPr="007073EC">
        <w:rPr>
          <w:spacing w:val="-1"/>
          <w:sz w:val="22"/>
          <w:szCs w:val="22"/>
        </w:rPr>
        <w:t xml:space="preserve"> </w:t>
      </w:r>
      <w:r w:rsidRPr="007073EC">
        <w:rPr>
          <w:sz w:val="22"/>
          <w:szCs w:val="22"/>
        </w:rPr>
        <w:t>(yes/no)</w:t>
      </w:r>
      <w:r w:rsidRPr="007073EC">
        <w:rPr>
          <w:sz w:val="22"/>
          <w:szCs w:val="22"/>
        </w:rPr>
        <w:tab/>
      </w:r>
      <w:r w:rsidRPr="007073EC">
        <w:rPr>
          <w:color w:val="FF0000"/>
          <w:sz w:val="22"/>
          <w:szCs w:val="22"/>
        </w:rPr>
        <w:t>No</w:t>
      </w:r>
    </w:p>
    <w:p w14:paraId="41E8433C" w14:textId="77777777" w:rsidR="007073EC" w:rsidRPr="007073EC" w:rsidRDefault="007073EC" w:rsidP="007073EC">
      <w:pPr>
        <w:pStyle w:val="ListParagraph"/>
        <w:widowControl w:val="0"/>
        <w:numPr>
          <w:ilvl w:val="0"/>
          <w:numId w:val="31"/>
        </w:numPr>
        <w:tabs>
          <w:tab w:val="left" w:pos="861"/>
        </w:tabs>
        <w:autoSpaceDE w:val="0"/>
        <w:autoSpaceDN w:val="0"/>
        <w:spacing w:before="1" w:line="264" w:lineRule="exact"/>
        <w:ind w:hanging="360"/>
        <w:contextualSpacing w:val="0"/>
        <w:rPr>
          <w:sz w:val="22"/>
          <w:szCs w:val="22"/>
        </w:rPr>
      </w:pPr>
      <w:r w:rsidRPr="007073EC">
        <w:rPr>
          <w:sz w:val="22"/>
          <w:szCs w:val="22"/>
        </w:rPr>
        <w:t>If not, explain why the CA document is not</w:t>
      </w:r>
      <w:r w:rsidRPr="007073EC">
        <w:rPr>
          <w:spacing w:val="-6"/>
          <w:sz w:val="22"/>
          <w:szCs w:val="22"/>
        </w:rPr>
        <w:t xml:space="preserve"> </w:t>
      </w:r>
      <w:r w:rsidRPr="007073EC">
        <w:rPr>
          <w:sz w:val="22"/>
          <w:szCs w:val="22"/>
        </w:rPr>
        <w:t>applicable.</w:t>
      </w:r>
    </w:p>
    <w:p w14:paraId="652E1C42" w14:textId="73E47232" w:rsidR="007073EC" w:rsidRDefault="00AB26AA" w:rsidP="004D2BF1">
      <w:pPr>
        <w:pStyle w:val="BodyText"/>
        <w:spacing w:before="5"/>
        <w:rPr>
          <w:sz w:val="21"/>
        </w:rPr>
      </w:pPr>
      <w:r w:rsidRPr="00AB26AA">
        <w:rPr>
          <w:color w:val="FF0000"/>
          <w:sz w:val="22"/>
          <w:szCs w:val="22"/>
        </w:rPr>
        <w:t>The project will add specifications for wireless technology</w:t>
      </w:r>
      <w:del w:id="4" w:author="Rouyer, Jessy" w:date="2023-09-11T14:16:00Z">
        <w:r w:rsidRPr="00AB26AA" w:rsidDel="004D2BF1">
          <w:rPr>
            <w:color w:val="FF0000"/>
            <w:sz w:val="22"/>
            <w:szCs w:val="22"/>
          </w:rPr>
          <w:delText xml:space="preserve">. However, those specifications support an interface between the MAC layer and a bridge layer to other technologies (bridges are considered part of infrastructure networks). </w:delText>
        </w:r>
      </w:del>
      <w:ins w:id="5" w:author="Rouyer, Jessy" w:date="2023-09-11T14:16:00Z">
        <w:r w:rsidR="004D2BF1">
          <w:rPr>
            <w:color w:val="FF0000"/>
            <w:sz w:val="22"/>
            <w:szCs w:val="22"/>
          </w:rPr>
          <w:t>; t</w:t>
        </w:r>
      </w:ins>
      <w:del w:id="6" w:author="Rouyer, Jessy" w:date="2023-09-11T14:16:00Z">
        <w:r w:rsidRPr="00AB26AA" w:rsidDel="004D2BF1">
          <w:rPr>
            <w:color w:val="FF0000"/>
            <w:sz w:val="22"/>
            <w:szCs w:val="22"/>
          </w:rPr>
          <w:delText>T</w:delText>
        </w:r>
      </w:del>
      <w:r w:rsidRPr="00AB26AA">
        <w:rPr>
          <w:color w:val="FF0000"/>
          <w:sz w:val="22"/>
          <w:szCs w:val="22"/>
        </w:rPr>
        <w:t>herefore, it will not involve coexistence issues related to the use of wireless spectrum.</w:t>
      </w:r>
      <w:del w:id="7" w:author="Rouyer, Jessy" w:date="2023-09-11T14:17:00Z">
        <w:r w:rsidR="003334F3" w:rsidRPr="003334F3" w:rsidDel="004D2BF1">
          <w:rPr>
            <w:color w:val="FF0000"/>
            <w:sz w:val="22"/>
            <w:szCs w:val="22"/>
          </w:rPr>
          <w:delText>.</w:delText>
        </w:r>
      </w:del>
    </w:p>
    <w:p w14:paraId="34FEEE16" w14:textId="7094214F" w:rsidR="007073EC" w:rsidRDefault="007073EC" w:rsidP="007073EC">
      <w:pPr>
        <w:pStyle w:val="Heading3"/>
        <w:numPr>
          <w:ilvl w:val="1"/>
          <w:numId w:val="30"/>
        </w:numPr>
        <w:tabs>
          <w:tab w:val="left" w:pos="492"/>
          <w:tab w:val="num" w:pos="576"/>
        </w:tabs>
        <w:ind w:left="576" w:hanging="351"/>
      </w:pPr>
      <w:r>
        <w:rPr>
          <w:noProof/>
          <w:u w:val="single"/>
        </w:rPr>
        <mc:AlternateContent>
          <mc:Choice Requires="wps">
            <w:drawing>
              <wp:anchor distT="0" distB="0" distL="114300" distR="114300" simplePos="0" relativeHeight="251660288" behindDoc="1" locked="0" layoutInCell="1" allowOverlap="1" wp14:anchorId="52149641" wp14:editId="247D28D4">
                <wp:simplePos x="0" y="0"/>
                <wp:positionH relativeFrom="page">
                  <wp:posOffset>2087880</wp:posOffset>
                </wp:positionH>
                <wp:positionV relativeFrom="paragraph">
                  <wp:posOffset>139700</wp:posOffset>
                </wp:positionV>
                <wp:extent cx="52070" cy="13970"/>
                <wp:effectExtent l="11430" t="15875" r="12700" b="8255"/>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070" cy="13970"/>
                        </a:xfrm>
                        <a:custGeom>
                          <a:avLst/>
                          <a:gdLst>
                            <a:gd name="T0" fmla="+- 0 3288 3288"/>
                            <a:gd name="T1" fmla="*/ T0 w 82"/>
                            <a:gd name="T2" fmla="+- 0 242 220"/>
                            <a:gd name="T3" fmla="*/ 242 h 22"/>
                            <a:gd name="T4" fmla="+- 0 3294 3288"/>
                            <a:gd name="T5" fmla="*/ T4 w 82"/>
                            <a:gd name="T6" fmla="+- 0 237 220"/>
                            <a:gd name="T7" fmla="*/ 237 h 22"/>
                            <a:gd name="T8" fmla="+- 0 3300 3288"/>
                            <a:gd name="T9" fmla="*/ T8 w 82"/>
                            <a:gd name="T10" fmla="+- 0 223 220"/>
                            <a:gd name="T11" fmla="*/ 223 h 22"/>
                            <a:gd name="T12" fmla="+- 0 3312 3288"/>
                            <a:gd name="T13" fmla="*/ T12 w 82"/>
                            <a:gd name="T14" fmla="+- 0 223 220"/>
                            <a:gd name="T15" fmla="*/ 223 h 22"/>
                            <a:gd name="T16" fmla="+- 0 3324 3288"/>
                            <a:gd name="T17" fmla="*/ T16 w 82"/>
                            <a:gd name="T18" fmla="+- 0 223 220"/>
                            <a:gd name="T19" fmla="*/ 223 h 22"/>
                            <a:gd name="T20" fmla="+- 0 3324 3288"/>
                            <a:gd name="T21" fmla="*/ T20 w 82"/>
                            <a:gd name="T22" fmla="+- 0 242 220"/>
                            <a:gd name="T23" fmla="*/ 242 h 22"/>
                            <a:gd name="T24" fmla="+- 0 3336 3288"/>
                            <a:gd name="T25" fmla="*/ T24 w 82"/>
                            <a:gd name="T26" fmla="+- 0 242 220"/>
                            <a:gd name="T27" fmla="*/ 242 h 22"/>
                            <a:gd name="T28" fmla="+- 0 3348 3288"/>
                            <a:gd name="T29" fmla="*/ T28 w 82"/>
                            <a:gd name="T30" fmla="+- 0 242 220"/>
                            <a:gd name="T31" fmla="*/ 242 h 22"/>
                            <a:gd name="T32" fmla="+- 0 3352 3288"/>
                            <a:gd name="T33" fmla="*/ T32 w 82"/>
                            <a:gd name="T34" fmla="+- 0 226 220"/>
                            <a:gd name="T35" fmla="*/ 226 h 22"/>
                            <a:gd name="T36" fmla="+- 0 3360 3288"/>
                            <a:gd name="T37" fmla="*/ T36 w 82"/>
                            <a:gd name="T38" fmla="+- 0 223 220"/>
                            <a:gd name="T39" fmla="*/ 223 h 22"/>
                            <a:gd name="T40" fmla="+- 0 3369 3288"/>
                            <a:gd name="T41" fmla="*/ T40 w 82"/>
                            <a:gd name="T42" fmla="+- 0 220 220"/>
                            <a:gd name="T43" fmla="*/ 220 h 22"/>
                            <a:gd name="T44" fmla="+- 0 3368 3288"/>
                            <a:gd name="T45" fmla="*/ T44 w 82"/>
                            <a:gd name="T46" fmla="+- 0 229 220"/>
                            <a:gd name="T47" fmla="*/ 229 h 22"/>
                            <a:gd name="T48" fmla="+- 0 3370 3288"/>
                            <a:gd name="T49" fmla="*/ T48 w 82"/>
                            <a:gd name="T50" fmla="+- 0 230 220"/>
                            <a:gd name="T51" fmla="*/ 230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2" h="22">
                              <a:moveTo>
                                <a:pt x="0" y="22"/>
                              </a:moveTo>
                              <a:lnTo>
                                <a:pt x="6" y="17"/>
                              </a:lnTo>
                              <a:lnTo>
                                <a:pt x="12" y="3"/>
                              </a:lnTo>
                              <a:lnTo>
                                <a:pt x="24" y="3"/>
                              </a:lnTo>
                              <a:lnTo>
                                <a:pt x="36" y="3"/>
                              </a:lnTo>
                              <a:lnTo>
                                <a:pt x="36" y="22"/>
                              </a:lnTo>
                              <a:lnTo>
                                <a:pt x="48" y="22"/>
                              </a:lnTo>
                              <a:lnTo>
                                <a:pt x="60" y="22"/>
                              </a:lnTo>
                              <a:lnTo>
                                <a:pt x="64" y="6"/>
                              </a:lnTo>
                              <a:lnTo>
                                <a:pt x="72" y="3"/>
                              </a:lnTo>
                              <a:lnTo>
                                <a:pt x="81" y="0"/>
                              </a:lnTo>
                              <a:lnTo>
                                <a:pt x="80" y="9"/>
                              </a:lnTo>
                              <a:lnTo>
                                <a:pt x="82" y="10"/>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47611A6" id="Freeform: Shap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64.4pt,12.1pt,164.7pt,11.85pt,165pt,11.15pt,165.6pt,11.15pt,166.2pt,11.15pt,166.2pt,12.1pt,166.8pt,12.1pt,167.4pt,12.1pt,167.6pt,11.3pt,168pt,11.15pt,168.45pt,11pt,168.4pt,11.45pt,168.5pt,11.5pt" coordsize="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" filled="f" strokeweight=".24pt">
                <v:path arrowok="t" o:connecttype="custom" o:connectlocs="0,153670;3810,150495;7620,141605;15240,141605;22860,141605;22860,153670;30480,153670;38100,153670;40640,143510;45720,141605;51435,139700;50800,145415;52070,146050" o:connectangles="0,0,0,0,0,0,0,0,0,0,0,0,0"/>
                <w10:wrap anchorx="page"/>
              </v:polyline>
            </w:pict>
          </mc:Fallback>
        </mc:AlternateContent>
      </w:r>
      <w:bookmarkStart w:id="8" w:name="_bookmark1"/>
      <w:bookmarkEnd w:id="8"/>
      <w:r>
        <w:rPr>
          <w:i/>
          <w:u w:val="thick"/>
        </w:rPr>
        <w:t>5C</w:t>
      </w:r>
      <w:r>
        <w:rPr>
          <w:i/>
          <w:spacing w:val="-1"/>
          <w:u w:val="thick"/>
        </w:rPr>
        <w:t xml:space="preserve"> </w:t>
      </w:r>
      <w:r>
        <w:rPr>
          <w:i/>
          <w:u w:val="thick"/>
        </w:rPr>
        <w:t>requirement</w:t>
      </w:r>
      <w:r>
        <w:rPr>
          <w:i/>
        </w:rPr>
        <w:t>s</w:t>
      </w:r>
    </w:p>
    <w:p w14:paraId="3300A13A" w14:textId="77777777" w:rsidR="007073EC" w:rsidRDefault="007073EC" w:rsidP="007073EC">
      <w:pPr>
        <w:pStyle w:val="BodyText"/>
        <w:spacing w:before="1"/>
        <w:rPr>
          <w:b/>
          <w:i/>
          <w:sz w:val="21"/>
        </w:rPr>
      </w:pPr>
    </w:p>
    <w:p w14:paraId="3A3602BD" w14:textId="77777777" w:rsidR="007073EC" w:rsidRPr="00540365" w:rsidRDefault="007073EC" w:rsidP="007073EC">
      <w:pPr>
        <w:pStyle w:val="ListParagraph"/>
        <w:widowControl w:val="0"/>
        <w:numPr>
          <w:ilvl w:val="2"/>
          <w:numId w:val="30"/>
        </w:numPr>
        <w:tabs>
          <w:tab w:val="left" w:pos="665"/>
        </w:tabs>
        <w:autoSpaceDE w:val="0"/>
        <w:autoSpaceDN w:val="0"/>
        <w:spacing w:before="1"/>
        <w:ind w:hanging="524"/>
        <w:contextualSpacing w:val="0"/>
        <w:rPr>
          <w:sz w:val="22"/>
          <w:szCs w:val="22"/>
        </w:rPr>
      </w:pPr>
      <w:r w:rsidRPr="00540365">
        <w:rPr>
          <w:sz w:val="22"/>
          <w:szCs w:val="22"/>
        </w:rPr>
        <w:t>Broad market</w:t>
      </w:r>
      <w:r w:rsidRPr="00540365">
        <w:rPr>
          <w:spacing w:val="-2"/>
          <w:sz w:val="22"/>
          <w:szCs w:val="22"/>
        </w:rPr>
        <w:t xml:space="preserve"> </w:t>
      </w:r>
      <w:r w:rsidRPr="00540365">
        <w:rPr>
          <w:sz w:val="22"/>
          <w:szCs w:val="22"/>
        </w:rPr>
        <w:t>potential</w:t>
      </w:r>
    </w:p>
    <w:p w14:paraId="4513F03D" w14:textId="77777777" w:rsidR="007073EC" w:rsidRPr="00540365" w:rsidRDefault="007073EC" w:rsidP="007073EC">
      <w:pPr>
        <w:pStyle w:val="BodyText"/>
        <w:spacing w:before="115"/>
        <w:ind w:left="140" w:right="169"/>
        <w:rPr>
          <w:sz w:val="22"/>
          <w:szCs w:val="22"/>
        </w:rPr>
      </w:pPr>
      <w:r w:rsidRPr="00540365">
        <w:rPr>
          <w:sz w:val="22"/>
          <w:szCs w:val="22"/>
        </w:rPr>
        <w:t>Each proposed IEEE 802 LMSC standard shall have broad market potential. At a minimum, address the following areas:</w:t>
      </w:r>
    </w:p>
    <w:p w14:paraId="28F43D5C" w14:textId="77777777" w:rsidR="007073EC" w:rsidRPr="00540365" w:rsidRDefault="007073EC" w:rsidP="007073EC">
      <w:pPr>
        <w:pStyle w:val="BodyText"/>
        <w:rPr>
          <w:sz w:val="22"/>
          <w:szCs w:val="22"/>
        </w:rPr>
      </w:pPr>
    </w:p>
    <w:p w14:paraId="3CE2CD29" w14:textId="7B4AE3AE" w:rsidR="007073EC" w:rsidRPr="00540365" w:rsidRDefault="007073EC" w:rsidP="007073EC">
      <w:pPr>
        <w:pStyle w:val="ListParagraph"/>
        <w:widowControl w:val="0"/>
        <w:numPr>
          <w:ilvl w:val="3"/>
          <w:numId w:val="30"/>
        </w:numPr>
        <w:tabs>
          <w:tab w:val="left" w:pos="861"/>
        </w:tabs>
        <w:autoSpaceDE w:val="0"/>
        <w:autoSpaceDN w:val="0"/>
        <w:ind w:hanging="360"/>
        <w:contextualSpacing w:val="0"/>
        <w:rPr>
          <w:sz w:val="22"/>
          <w:szCs w:val="22"/>
        </w:rPr>
      </w:pPr>
      <w:r w:rsidRPr="00540365">
        <w:rPr>
          <w:sz w:val="22"/>
          <w:szCs w:val="22"/>
        </w:rPr>
        <w:t>Broad sets of</w:t>
      </w:r>
      <w:r w:rsidRPr="00540365">
        <w:rPr>
          <w:spacing w:val="-5"/>
          <w:sz w:val="22"/>
          <w:szCs w:val="22"/>
        </w:rPr>
        <w:t xml:space="preserve"> </w:t>
      </w:r>
      <w:r w:rsidRPr="00540365">
        <w:rPr>
          <w:sz w:val="22"/>
          <w:szCs w:val="22"/>
        </w:rPr>
        <w:t>applicability.</w:t>
      </w:r>
    </w:p>
    <w:p w14:paraId="57161ED3" w14:textId="6B82E27D" w:rsidR="007073EC" w:rsidRDefault="00AB26AA" w:rsidP="007073EC">
      <w:pPr>
        <w:pStyle w:val="BodyText"/>
        <w:spacing w:before="10"/>
        <w:rPr>
          <w:rFonts w:ascii="Times" w:hAnsi="Times"/>
          <w:color w:val="FF0000"/>
          <w:sz w:val="22"/>
          <w:szCs w:val="22"/>
        </w:rPr>
      </w:pPr>
      <w:r w:rsidRPr="00AB26AA">
        <w:rPr>
          <w:rFonts w:ascii="Times" w:hAnsi="Times"/>
          <w:color w:val="FF0000"/>
          <w:sz w:val="22"/>
          <w:szCs w:val="22"/>
        </w:rPr>
        <w:t xml:space="preserve">There is a need for interconnecting wireless personal networks to infrastructure </w:t>
      </w:r>
      <w:del w:id="9" w:author="Rouyer, Jessy" w:date="2023-09-11T14:20:00Z">
        <w:r w:rsidRPr="00AB26AA" w:rsidDel="00C137F2">
          <w:rPr>
            <w:rFonts w:ascii="Times" w:hAnsi="Times"/>
            <w:color w:val="FF0000"/>
            <w:sz w:val="22"/>
            <w:szCs w:val="22"/>
          </w:rPr>
          <w:delText>to reach</w:delText>
        </w:r>
      </w:del>
      <w:ins w:id="10" w:author="Rouyer, Jessy" w:date="2023-09-11T14:20:00Z">
        <w:r w:rsidR="00C137F2">
          <w:rPr>
            <w:rFonts w:ascii="Times" w:hAnsi="Times"/>
            <w:color w:val="FF0000"/>
            <w:sz w:val="22"/>
            <w:szCs w:val="22"/>
          </w:rPr>
          <w:t>for</w:t>
        </w:r>
      </w:ins>
      <w:r w:rsidRPr="00AB26AA">
        <w:rPr>
          <w:rFonts w:ascii="Times" w:hAnsi="Times"/>
          <w:color w:val="FF0000"/>
          <w:sz w:val="22"/>
          <w:szCs w:val="22"/>
        </w:rPr>
        <w:t xml:space="preserve"> hospitals and healthcare providers </w:t>
      </w:r>
      <w:del w:id="11" w:author="Rouyer, Jessy" w:date="2023-09-11T14:27:00Z">
        <w:r w:rsidRPr="00AB26AA" w:rsidDel="00C137F2">
          <w:rPr>
            <w:rFonts w:ascii="Times" w:hAnsi="Times"/>
            <w:color w:val="FF0000"/>
            <w:sz w:val="22"/>
            <w:szCs w:val="22"/>
          </w:rPr>
          <w:delText>for</w:delText>
        </w:r>
      </w:del>
      <w:ins w:id="12" w:author="Rouyer, Jessy" w:date="2023-09-11T14:26:00Z">
        <w:r w:rsidR="00C137F2">
          <w:rPr>
            <w:rFonts w:ascii="Times" w:hAnsi="Times"/>
            <w:color w:val="FF0000"/>
            <w:sz w:val="22"/>
            <w:szCs w:val="22"/>
          </w:rPr>
          <w:t>to support</w:t>
        </w:r>
      </w:ins>
      <w:r w:rsidRPr="00AB26AA">
        <w:rPr>
          <w:rFonts w:ascii="Times" w:hAnsi="Times"/>
          <w:color w:val="FF0000"/>
          <w:sz w:val="22"/>
          <w:szCs w:val="22"/>
        </w:rPr>
        <w:t xml:space="preserve"> a wide range of personal applications. The increased wireless data rates due to aggregated data streams with guaranteed delivery from wireless applications to remote data centers </w:t>
      </w:r>
      <w:ins w:id="13" w:author="Rouyer, Jessy" w:date="2023-09-11T14:21:00Z">
        <w:r w:rsidR="00C137F2">
          <w:rPr>
            <w:rFonts w:ascii="Times" w:hAnsi="Times"/>
            <w:color w:val="FF0000"/>
            <w:sz w:val="22"/>
            <w:szCs w:val="22"/>
          </w:rPr>
          <w:t xml:space="preserve">are </w:t>
        </w:r>
      </w:ins>
      <w:r w:rsidRPr="00AB26AA">
        <w:rPr>
          <w:rFonts w:ascii="Times" w:hAnsi="Times"/>
          <w:color w:val="FF0000"/>
          <w:sz w:val="22"/>
          <w:szCs w:val="22"/>
        </w:rPr>
        <w:t>required for healthcare monitoring and emergency events</w:t>
      </w:r>
      <w:ins w:id="14" w:author="Rouyer, Jessy" w:date="2023-09-11T14:22:00Z">
        <w:r w:rsidR="00C137F2">
          <w:rPr>
            <w:rFonts w:ascii="Times" w:hAnsi="Times"/>
            <w:color w:val="FF0000"/>
            <w:sz w:val="22"/>
            <w:szCs w:val="22"/>
          </w:rPr>
          <w:t>. These are</w:t>
        </w:r>
      </w:ins>
      <w:del w:id="15" w:author="Rouyer, Jessy" w:date="2023-09-11T14:22:00Z">
        <w:r w:rsidDel="00C137F2">
          <w:rPr>
            <w:rFonts w:ascii="Times" w:hAnsi="Times"/>
            <w:color w:val="FF0000"/>
            <w:sz w:val="22"/>
            <w:szCs w:val="22"/>
          </w:rPr>
          <w:delText>,</w:delText>
        </w:r>
        <w:r w:rsidRPr="00AB26AA" w:rsidDel="00C137F2">
          <w:rPr>
            <w:rFonts w:ascii="Times" w:hAnsi="Times"/>
            <w:color w:val="FF0000"/>
            <w:sz w:val="22"/>
            <w:szCs w:val="22"/>
          </w:rPr>
          <w:delText xml:space="preserve"> </w:delText>
        </w:r>
      </w:del>
      <w:del w:id="16" w:author="Rouyer, Jessy" w:date="2023-09-11T14:21:00Z">
        <w:r w:rsidRPr="00AB26AA" w:rsidDel="00C137F2">
          <w:rPr>
            <w:rFonts w:ascii="Times" w:hAnsi="Times"/>
            <w:color w:val="FF0000"/>
            <w:sz w:val="22"/>
            <w:szCs w:val="22"/>
          </w:rPr>
          <w:delText xml:space="preserve">become </w:delText>
        </w:r>
      </w:del>
      <w:ins w:id="17" w:author="Rouyer, Jessy" w:date="2023-09-11T14:22:00Z">
        <w:r w:rsidR="00C137F2">
          <w:rPr>
            <w:rFonts w:ascii="Times" w:hAnsi="Times"/>
            <w:color w:val="FF0000"/>
            <w:sz w:val="22"/>
            <w:szCs w:val="22"/>
          </w:rPr>
          <w:t xml:space="preserve"> </w:t>
        </w:r>
      </w:ins>
      <w:r w:rsidRPr="00AB26AA">
        <w:rPr>
          <w:rFonts w:ascii="Times" w:hAnsi="Times"/>
          <w:color w:val="FF0000"/>
          <w:sz w:val="22"/>
          <w:szCs w:val="22"/>
        </w:rPr>
        <w:t xml:space="preserve">a sensitive design parameter. </w:t>
      </w:r>
      <w:del w:id="18" w:author="Rouyer, Jessy" w:date="2023-09-11T14:26:00Z">
        <w:r w:rsidRPr="00AB26AA" w:rsidDel="00C137F2">
          <w:rPr>
            <w:rFonts w:ascii="Times" w:hAnsi="Times"/>
            <w:color w:val="FF0000"/>
            <w:sz w:val="22"/>
            <w:szCs w:val="22"/>
          </w:rPr>
          <w:delText>Attaching IEEE 802.15.6 networks to a MAC bridge in data centers makes this possible.</w:delText>
        </w:r>
      </w:del>
    </w:p>
    <w:p w14:paraId="5CBB30E9" w14:textId="169EDBCB" w:rsidR="00AB26AA" w:rsidRPr="00540365" w:rsidRDefault="00C137F2" w:rsidP="007073EC">
      <w:pPr>
        <w:pStyle w:val="BodyText"/>
        <w:spacing w:before="10"/>
        <w:rPr>
          <w:sz w:val="22"/>
          <w:szCs w:val="22"/>
        </w:rPr>
      </w:pPr>
      <w:ins w:id="19" w:author="Rouyer, Jessy" w:date="2023-09-11T14:24:00Z">
        <w:r w:rsidRPr="00AB26AA">
          <w:rPr>
            <w:rFonts w:ascii="Times" w:hAnsi="Times"/>
            <w:color w:val="FF0000"/>
            <w:sz w:val="22"/>
            <w:szCs w:val="22"/>
          </w:rPr>
          <w:t>MAC bridge</w:t>
        </w:r>
        <w:r>
          <w:rPr>
            <w:rFonts w:ascii="Times" w:hAnsi="Times"/>
            <w:color w:val="FF0000"/>
            <w:sz w:val="22"/>
            <w:szCs w:val="22"/>
          </w:rPr>
          <w:t xml:space="preserve">s </w:t>
        </w:r>
      </w:ins>
      <w:ins w:id="20" w:author="Rouyer, Jessy" w:date="2023-09-11T14:25:00Z">
        <w:r>
          <w:rPr>
            <w:rFonts w:ascii="Times" w:hAnsi="Times"/>
            <w:color w:val="FF0000"/>
            <w:sz w:val="22"/>
            <w:szCs w:val="22"/>
          </w:rPr>
          <w:t xml:space="preserve">can </w:t>
        </w:r>
      </w:ins>
      <w:ins w:id="21" w:author="Rouyer, Jessy" w:date="2023-09-11T14:26:00Z">
        <w:r>
          <w:rPr>
            <w:rFonts w:ascii="Times" w:hAnsi="Times"/>
            <w:color w:val="FF0000"/>
            <w:sz w:val="22"/>
            <w:szCs w:val="22"/>
          </w:rPr>
          <w:t xml:space="preserve">provide </w:t>
        </w:r>
      </w:ins>
      <w:ins w:id="22" w:author="Rouyer, Jessy" w:date="2023-09-11T14:25:00Z">
        <w:r>
          <w:rPr>
            <w:rFonts w:ascii="Times" w:hAnsi="Times"/>
            <w:color w:val="FF0000"/>
            <w:sz w:val="22"/>
            <w:szCs w:val="22"/>
          </w:rPr>
          <w:t xml:space="preserve">access </w:t>
        </w:r>
      </w:ins>
      <w:ins w:id="23" w:author="Rouyer, Jessy" w:date="2023-09-11T14:26:00Z">
        <w:r>
          <w:rPr>
            <w:rFonts w:ascii="Times" w:hAnsi="Times"/>
            <w:color w:val="FF0000"/>
            <w:sz w:val="22"/>
            <w:szCs w:val="22"/>
          </w:rPr>
          <w:t xml:space="preserve">for </w:t>
        </w:r>
      </w:ins>
      <w:ins w:id="24" w:author="Rouyer, Jessy" w:date="2023-09-11T14:25:00Z">
        <w:r w:rsidRPr="00AB26AA">
          <w:rPr>
            <w:rFonts w:ascii="Times" w:hAnsi="Times"/>
            <w:color w:val="FF0000"/>
            <w:sz w:val="22"/>
            <w:szCs w:val="22"/>
          </w:rPr>
          <w:t>IEEE 802.15.6 networks to a</w:t>
        </w:r>
        <w:r>
          <w:rPr>
            <w:rFonts w:ascii="Times" w:hAnsi="Times"/>
            <w:color w:val="FF0000"/>
            <w:sz w:val="22"/>
            <w:szCs w:val="22"/>
          </w:rPr>
          <w:t xml:space="preserve"> </w:t>
        </w:r>
        <w:r w:rsidRPr="00AB26AA">
          <w:rPr>
            <w:rFonts w:ascii="Times" w:hAnsi="Times"/>
            <w:color w:val="FF0000"/>
            <w:sz w:val="22"/>
            <w:szCs w:val="22"/>
          </w:rPr>
          <w:t>data center</w:t>
        </w:r>
        <w:r>
          <w:rPr>
            <w:rFonts w:ascii="Times" w:hAnsi="Times"/>
            <w:color w:val="FF0000"/>
            <w:sz w:val="22"/>
            <w:szCs w:val="22"/>
          </w:rPr>
          <w:t>.</w:t>
        </w:r>
      </w:ins>
    </w:p>
    <w:p w14:paraId="06A965EA" w14:textId="1CC1D9C2" w:rsidR="007073EC" w:rsidRPr="00540365" w:rsidRDefault="007073EC" w:rsidP="007073EC">
      <w:pPr>
        <w:pStyle w:val="ListParagraph"/>
        <w:widowControl w:val="0"/>
        <w:numPr>
          <w:ilvl w:val="3"/>
          <w:numId w:val="30"/>
        </w:numPr>
        <w:tabs>
          <w:tab w:val="left" w:pos="861"/>
        </w:tabs>
        <w:autoSpaceDE w:val="0"/>
        <w:autoSpaceDN w:val="0"/>
        <w:spacing w:line="264" w:lineRule="exact"/>
        <w:ind w:hanging="360"/>
        <w:contextualSpacing w:val="0"/>
        <w:rPr>
          <w:sz w:val="22"/>
          <w:szCs w:val="22"/>
        </w:rPr>
      </w:pPr>
      <w:r w:rsidRPr="00540365">
        <w:rPr>
          <w:sz w:val="22"/>
          <w:szCs w:val="22"/>
        </w:rPr>
        <w:t>Multiple vendors and numerous</w:t>
      </w:r>
      <w:r w:rsidRPr="00540365">
        <w:rPr>
          <w:spacing w:val="-3"/>
          <w:sz w:val="22"/>
          <w:szCs w:val="22"/>
        </w:rPr>
        <w:t xml:space="preserve"> </w:t>
      </w:r>
      <w:r w:rsidRPr="00540365">
        <w:rPr>
          <w:sz w:val="22"/>
          <w:szCs w:val="22"/>
        </w:rPr>
        <w:t>users.</w:t>
      </w:r>
    </w:p>
    <w:p w14:paraId="53CBA6A4" w14:textId="2218480E" w:rsidR="007073EC" w:rsidRPr="00540365" w:rsidRDefault="007073EC" w:rsidP="007073EC">
      <w:pPr>
        <w:pStyle w:val="ListParagraph"/>
        <w:widowControl w:val="0"/>
        <w:tabs>
          <w:tab w:val="left" w:pos="861"/>
        </w:tabs>
        <w:autoSpaceDE w:val="0"/>
        <w:autoSpaceDN w:val="0"/>
        <w:spacing w:line="264" w:lineRule="exact"/>
        <w:ind w:left="860"/>
        <w:contextualSpacing w:val="0"/>
        <w:rPr>
          <w:color w:val="FF0000"/>
          <w:sz w:val="22"/>
          <w:szCs w:val="22"/>
        </w:rPr>
      </w:pPr>
      <w:r w:rsidRPr="00540365">
        <w:rPr>
          <w:color w:val="FF0000"/>
          <w:sz w:val="22"/>
          <w:szCs w:val="22"/>
        </w:rPr>
        <w:t>Multiple participants of IEEE 802.15 have shown interest in communications capabilities of this type. These include international wireless carriers/service providers, academic researchers, semiconductor manufacturers, communication equipment manufacturers, system integrators and end users.</w:t>
      </w:r>
    </w:p>
    <w:p w14:paraId="36CFB6FB" w14:textId="77777777" w:rsidR="007073EC" w:rsidRDefault="007073EC" w:rsidP="007073EC">
      <w:pPr>
        <w:pStyle w:val="BodyText"/>
        <w:spacing w:before="3"/>
        <w:rPr>
          <w:sz w:val="21"/>
        </w:rPr>
      </w:pPr>
    </w:p>
    <w:p w14:paraId="59AB8822" w14:textId="77777777" w:rsidR="007073EC" w:rsidRPr="00540365" w:rsidRDefault="007073EC" w:rsidP="007073EC">
      <w:pPr>
        <w:pStyle w:val="ListParagraph"/>
        <w:widowControl w:val="0"/>
        <w:numPr>
          <w:ilvl w:val="2"/>
          <w:numId w:val="30"/>
        </w:numPr>
        <w:tabs>
          <w:tab w:val="left" w:pos="665"/>
        </w:tabs>
        <w:autoSpaceDE w:val="0"/>
        <w:autoSpaceDN w:val="0"/>
        <w:ind w:hanging="524"/>
        <w:contextualSpacing w:val="0"/>
        <w:rPr>
          <w:sz w:val="22"/>
          <w:szCs w:val="22"/>
        </w:rPr>
      </w:pPr>
      <w:r w:rsidRPr="00540365">
        <w:rPr>
          <w:sz w:val="22"/>
          <w:szCs w:val="22"/>
        </w:rPr>
        <w:t>Compatibility</w:t>
      </w:r>
    </w:p>
    <w:p w14:paraId="24926F19" w14:textId="77777777" w:rsidR="007073EC" w:rsidRPr="00540365" w:rsidRDefault="007073EC" w:rsidP="007073EC">
      <w:pPr>
        <w:pStyle w:val="BodyText"/>
        <w:spacing w:before="115"/>
        <w:ind w:left="140" w:right="762"/>
        <w:jc w:val="both"/>
        <w:rPr>
          <w:sz w:val="22"/>
          <w:szCs w:val="22"/>
        </w:rPr>
      </w:pPr>
      <w:r w:rsidRPr="00540365">
        <w:rPr>
          <w:sz w:val="22"/>
          <w:szCs w:val="22"/>
        </w:rPr>
        <w:t>Each proposed IEEE 802 LMSC standard should be in conformance with IEEE Std 802, IEEE 802.1AC, and IEEE 802.1Q. If any variances in conformance emerge, they shall be thoroughly disclosed and reviewed with IEEE 802.1 WG prior to submitting a PAR to the Sponsor.</w:t>
      </w:r>
    </w:p>
    <w:p w14:paraId="20BCD765" w14:textId="77777777" w:rsidR="007073EC" w:rsidRPr="00540365" w:rsidRDefault="007073EC" w:rsidP="007073EC">
      <w:pPr>
        <w:pStyle w:val="ListParagraph"/>
        <w:widowControl w:val="0"/>
        <w:numPr>
          <w:ilvl w:val="3"/>
          <w:numId w:val="30"/>
        </w:numPr>
        <w:tabs>
          <w:tab w:val="left" w:pos="861"/>
        </w:tabs>
        <w:autoSpaceDE w:val="0"/>
        <w:autoSpaceDN w:val="0"/>
        <w:ind w:right="575" w:hanging="360"/>
        <w:contextualSpacing w:val="0"/>
        <w:rPr>
          <w:sz w:val="22"/>
          <w:szCs w:val="22"/>
        </w:rPr>
      </w:pPr>
      <w:r w:rsidRPr="00540365">
        <w:rPr>
          <w:sz w:val="22"/>
          <w:szCs w:val="22"/>
        </w:rPr>
        <w:t>Will the proposed standard comply with IEEE Std 802, IEEE Std 802.1AC and IEEE Std 802.1Q?</w:t>
      </w:r>
    </w:p>
    <w:p w14:paraId="079FF1D8" w14:textId="76B893F7" w:rsidR="007073EC" w:rsidRPr="00540365" w:rsidRDefault="007073EC" w:rsidP="007073EC">
      <w:pPr>
        <w:pStyle w:val="BodyText"/>
        <w:spacing w:before="1"/>
        <w:ind w:right="276"/>
        <w:rPr>
          <w:sz w:val="22"/>
          <w:szCs w:val="22"/>
        </w:rPr>
      </w:pPr>
      <w:r w:rsidRPr="00540365">
        <w:rPr>
          <w:color w:val="FF0000"/>
          <w:sz w:val="22"/>
          <w:szCs w:val="22"/>
        </w:rPr>
        <w:t xml:space="preserve">Yes. As an amendment to 802.1AC, the proposed standard </w:t>
      </w:r>
      <w:del w:id="25" w:author="Rouyer, Jessy" w:date="2023-09-11T14:29:00Z">
        <w:r w:rsidRPr="00540365" w:rsidDel="00337F8C">
          <w:rPr>
            <w:color w:val="FF0000"/>
            <w:sz w:val="22"/>
            <w:szCs w:val="22"/>
          </w:rPr>
          <w:delText xml:space="preserve">shall </w:delText>
        </w:r>
      </w:del>
      <w:ins w:id="26" w:author="Rouyer, Jessy" w:date="2023-09-11T14:29:00Z">
        <w:r w:rsidR="00337F8C">
          <w:rPr>
            <w:color w:val="FF0000"/>
            <w:sz w:val="22"/>
            <w:szCs w:val="22"/>
          </w:rPr>
          <w:t>will</w:t>
        </w:r>
        <w:r w:rsidR="00337F8C" w:rsidRPr="00540365">
          <w:rPr>
            <w:color w:val="FF0000"/>
            <w:sz w:val="22"/>
            <w:szCs w:val="22"/>
          </w:rPr>
          <w:t xml:space="preserve"> </w:t>
        </w:r>
      </w:ins>
      <w:r w:rsidRPr="00540365">
        <w:rPr>
          <w:color w:val="FF0000"/>
          <w:sz w:val="22"/>
          <w:szCs w:val="22"/>
        </w:rPr>
        <w:t>comply with IEEE Std 802, IEEE Std 802.1AC and IEEE 802.1Q.</w:t>
      </w:r>
    </w:p>
    <w:p w14:paraId="1E0DAF22" w14:textId="77777777" w:rsidR="007073EC" w:rsidRPr="00540365" w:rsidRDefault="007073EC" w:rsidP="007073EC">
      <w:pPr>
        <w:pStyle w:val="BodyText"/>
        <w:spacing w:before="11"/>
        <w:rPr>
          <w:sz w:val="22"/>
          <w:szCs w:val="22"/>
        </w:rPr>
      </w:pPr>
    </w:p>
    <w:p w14:paraId="0E045FA8" w14:textId="77777777" w:rsidR="007073EC" w:rsidRPr="00540365" w:rsidRDefault="007073EC" w:rsidP="007073EC">
      <w:pPr>
        <w:pStyle w:val="ListParagraph"/>
        <w:widowControl w:val="0"/>
        <w:numPr>
          <w:ilvl w:val="3"/>
          <w:numId w:val="30"/>
        </w:numPr>
        <w:tabs>
          <w:tab w:val="left" w:pos="750"/>
        </w:tabs>
        <w:autoSpaceDE w:val="0"/>
        <w:autoSpaceDN w:val="0"/>
        <w:ind w:left="749" w:hanging="249"/>
        <w:contextualSpacing w:val="0"/>
        <w:rPr>
          <w:sz w:val="22"/>
          <w:szCs w:val="22"/>
        </w:rPr>
      </w:pPr>
      <w:r w:rsidRPr="00540365">
        <w:rPr>
          <w:sz w:val="22"/>
          <w:szCs w:val="22"/>
        </w:rPr>
        <w:t>If the answer to a) is no, supply the response from the IEEE 802.1</w:t>
      </w:r>
      <w:r w:rsidRPr="00540365">
        <w:rPr>
          <w:spacing w:val="-6"/>
          <w:sz w:val="22"/>
          <w:szCs w:val="22"/>
        </w:rPr>
        <w:t xml:space="preserve"> </w:t>
      </w:r>
      <w:r w:rsidRPr="00540365">
        <w:rPr>
          <w:sz w:val="22"/>
          <w:szCs w:val="22"/>
        </w:rPr>
        <w:t>WG.</w:t>
      </w:r>
    </w:p>
    <w:p w14:paraId="58D65B44" w14:textId="77777777" w:rsidR="007073EC" w:rsidRPr="00540365" w:rsidRDefault="007073EC" w:rsidP="007073EC">
      <w:pPr>
        <w:pStyle w:val="BodyText"/>
        <w:rPr>
          <w:sz w:val="22"/>
          <w:szCs w:val="22"/>
        </w:rPr>
      </w:pPr>
    </w:p>
    <w:p w14:paraId="32781220" w14:textId="77777777" w:rsidR="007073EC" w:rsidRPr="00540365" w:rsidRDefault="007073EC" w:rsidP="007073EC">
      <w:pPr>
        <w:pStyle w:val="ListParagraph"/>
        <w:widowControl w:val="0"/>
        <w:numPr>
          <w:ilvl w:val="2"/>
          <w:numId w:val="30"/>
        </w:numPr>
        <w:tabs>
          <w:tab w:val="left" w:pos="665"/>
        </w:tabs>
        <w:autoSpaceDE w:val="0"/>
        <w:autoSpaceDN w:val="0"/>
        <w:spacing w:before="211"/>
        <w:ind w:hanging="524"/>
        <w:contextualSpacing w:val="0"/>
        <w:rPr>
          <w:sz w:val="22"/>
          <w:szCs w:val="22"/>
        </w:rPr>
      </w:pPr>
      <w:r w:rsidRPr="00540365">
        <w:rPr>
          <w:sz w:val="22"/>
          <w:szCs w:val="22"/>
        </w:rPr>
        <w:t>Distinct</w:t>
      </w:r>
      <w:r w:rsidRPr="00540365">
        <w:rPr>
          <w:spacing w:val="-2"/>
          <w:sz w:val="22"/>
          <w:szCs w:val="22"/>
        </w:rPr>
        <w:t xml:space="preserve"> </w:t>
      </w:r>
      <w:r w:rsidRPr="00540365">
        <w:rPr>
          <w:sz w:val="22"/>
          <w:szCs w:val="22"/>
        </w:rPr>
        <w:t>Identity</w:t>
      </w:r>
    </w:p>
    <w:p w14:paraId="435C27F9" w14:textId="77777777" w:rsidR="007073EC" w:rsidRPr="00540365" w:rsidRDefault="007073EC" w:rsidP="007073EC">
      <w:pPr>
        <w:pStyle w:val="BodyText"/>
        <w:spacing w:before="4"/>
        <w:rPr>
          <w:sz w:val="22"/>
          <w:szCs w:val="22"/>
        </w:rPr>
      </w:pPr>
    </w:p>
    <w:p w14:paraId="417646D6" w14:textId="06FBB2E6" w:rsidR="007073EC" w:rsidRPr="00540365" w:rsidRDefault="007073EC" w:rsidP="007073EC">
      <w:pPr>
        <w:pStyle w:val="BodyText"/>
        <w:ind w:left="140" w:right="576"/>
        <w:rPr>
          <w:sz w:val="22"/>
          <w:szCs w:val="22"/>
        </w:rPr>
      </w:pPr>
      <w:r w:rsidRPr="00540365">
        <w:rPr>
          <w:sz w:val="22"/>
          <w:szCs w:val="22"/>
        </w:rPr>
        <w:t xml:space="preserve">Each proposed IEEE 802 LMSC standard shall provide evidence of a distinct identity. Identify standards and standards projects with similar scopes and for each one </w:t>
      </w:r>
      <w:r w:rsidR="00540365" w:rsidRPr="00540365">
        <w:rPr>
          <w:sz w:val="22"/>
          <w:szCs w:val="22"/>
        </w:rPr>
        <w:t>describes</w:t>
      </w:r>
      <w:r w:rsidRPr="00540365">
        <w:rPr>
          <w:sz w:val="22"/>
          <w:szCs w:val="22"/>
        </w:rPr>
        <w:t xml:space="preserve"> why the proposed project is substantially different.</w:t>
      </w:r>
    </w:p>
    <w:p w14:paraId="71884F3D" w14:textId="7EF0162B" w:rsidR="007073EC" w:rsidRPr="00540365" w:rsidRDefault="007073EC" w:rsidP="007073EC">
      <w:pPr>
        <w:pStyle w:val="BodyText"/>
        <w:spacing w:before="115"/>
        <w:ind w:left="620" w:right="875"/>
        <w:rPr>
          <w:sz w:val="22"/>
          <w:szCs w:val="22"/>
        </w:rPr>
      </w:pPr>
      <w:r w:rsidRPr="00540365">
        <w:rPr>
          <w:color w:val="FF0000"/>
          <w:sz w:val="22"/>
          <w:szCs w:val="22"/>
        </w:rPr>
        <w:t>No other standard provides compatibility between IEEE 802.15.</w:t>
      </w:r>
      <w:r w:rsidR="00540365">
        <w:rPr>
          <w:color w:val="FF0000"/>
          <w:sz w:val="22"/>
          <w:szCs w:val="22"/>
        </w:rPr>
        <w:t>6</w:t>
      </w:r>
      <w:r w:rsidRPr="00540365">
        <w:rPr>
          <w:color w:val="FF0000"/>
          <w:sz w:val="22"/>
          <w:szCs w:val="22"/>
        </w:rPr>
        <w:t xml:space="preserve"> and IEEE 802.1 MAC bridges.</w:t>
      </w:r>
    </w:p>
    <w:p w14:paraId="1554CCA7" w14:textId="77777777" w:rsidR="007073EC" w:rsidRPr="00540365" w:rsidRDefault="007073EC" w:rsidP="007073EC">
      <w:pPr>
        <w:pStyle w:val="BodyText"/>
        <w:spacing w:before="2"/>
        <w:rPr>
          <w:sz w:val="22"/>
          <w:szCs w:val="22"/>
        </w:rPr>
      </w:pPr>
    </w:p>
    <w:p w14:paraId="713BCEF3" w14:textId="77777777" w:rsidR="007073EC" w:rsidRPr="00540365" w:rsidRDefault="007073EC" w:rsidP="007073EC">
      <w:pPr>
        <w:pStyle w:val="ListParagraph"/>
        <w:widowControl w:val="0"/>
        <w:numPr>
          <w:ilvl w:val="2"/>
          <w:numId w:val="30"/>
        </w:numPr>
        <w:tabs>
          <w:tab w:val="left" w:pos="665"/>
        </w:tabs>
        <w:autoSpaceDE w:val="0"/>
        <w:autoSpaceDN w:val="0"/>
        <w:ind w:hanging="524"/>
        <w:contextualSpacing w:val="0"/>
        <w:rPr>
          <w:sz w:val="22"/>
          <w:szCs w:val="22"/>
        </w:rPr>
      </w:pPr>
      <w:r w:rsidRPr="00540365">
        <w:rPr>
          <w:sz w:val="22"/>
          <w:szCs w:val="22"/>
        </w:rPr>
        <w:t>Technical</w:t>
      </w:r>
      <w:r w:rsidRPr="00540365">
        <w:rPr>
          <w:spacing w:val="-2"/>
          <w:sz w:val="22"/>
          <w:szCs w:val="22"/>
        </w:rPr>
        <w:t xml:space="preserve"> </w:t>
      </w:r>
      <w:r w:rsidRPr="00540365">
        <w:rPr>
          <w:sz w:val="22"/>
          <w:szCs w:val="22"/>
        </w:rPr>
        <w:t>Feasibility</w:t>
      </w:r>
    </w:p>
    <w:p w14:paraId="1E7F2788" w14:textId="77777777" w:rsidR="007073EC" w:rsidRPr="00540365" w:rsidRDefault="007073EC" w:rsidP="007073EC">
      <w:pPr>
        <w:pStyle w:val="BodyText"/>
        <w:spacing w:before="115"/>
        <w:ind w:left="140" w:right="800"/>
        <w:rPr>
          <w:sz w:val="22"/>
          <w:szCs w:val="22"/>
        </w:rPr>
      </w:pPr>
      <w:r w:rsidRPr="00540365">
        <w:rPr>
          <w:sz w:val="22"/>
          <w:szCs w:val="22"/>
        </w:rPr>
        <w:t>Each proposed IEEE 802 LMSC standard shall provide evidence that the project is technically feasible within the time frame of the project. At a minimum, address the following items to demonstrate technical feasibility:</w:t>
      </w:r>
    </w:p>
    <w:p w14:paraId="0F1C4B93" w14:textId="77777777" w:rsidR="007073EC" w:rsidRPr="00540365" w:rsidRDefault="007073EC" w:rsidP="007073EC">
      <w:pPr>
        <w:pStyle w:val="ListParagraph"/>
        <w:widowControl w:val="0"/>
        <w:numPr>
          <w:ilvl w:val="3"/>
          <w:numId w:val="30"/>
        </w:numPr>
        <w:tabs>
          <w:tab w:val="left" w:pos="861"/>
        </w:tabs>
        <w:autoSpaceDE w:val="0"/>
        <w:autoSpaceDN w:val="0"/>
        <w:spacing w:line="264" w:lineRule="exact"/>
        <w:ind w:hanging="360"/>
        <w:contextualSpacing w:val="0"/>
        <w:rPr>
          <w:sz w:val="22"/>
          <w:szCs w:val="22"/>
        </w:rPr>
      </w:pPr>
      <w:r w:rsidRPr="00540365">
        <w:rPr>
          <w:sz w:val="22"/>
          <w:szCs w:val="22"/>
        </w:rPr>
        <w:t>Demonstrated system</w:t>
      </w:r>
      <w:r w:rsidRPr="00540365">
        <w:rPr>
          <w:spacing w:val="-5"/>
          <w:sz w:val="22"/>
          <w:szCs w:val="22"/>
        </w:rPr>
        <w:t xml:space="preserve"> </w:t>
      </w:r>
      <w:r w:rsidRPr="00540365">
        <w:rPr>
          <w:sz w:val="22"/>
          <w:szCs w:val="22"/>
        </w:rPr>
        <w:t>feasibility.</w:t>
      </w:r>
    </w:p>
    <w:p w14:paraId="4B8BFE99" w14:textId="234ED7A8" w:rsidR="007073EC" w:rsidRPr="00540365" w:rsidRDefault="007073EC" w:rsidP="007073EC">
      <w:pPr>
        <w:pStyle w:val="BodyText"/>
        <w:spacing w:line="264" w:lineRule="exact"/>
        <w:rPr>
          <w:sz w:val="22"/>
          <w:szCs w:val="22"/>
        </w:rPr>
      </w:pPr>
      <w:r w:rsidRPr="00540365">
        <w:rPr>
          <w:color w:val="FF0000"/>
          <w:sz w:val="22"/>
          <w:szCs w:val="22"/>
        </w:rPr>
        <w:t xml:space="preserve">This project is closely analogous to the clauses in IEEE 802.1AC-2016 </w:t>
      </w:r>
      <w:ins w:id="27" w:author="Rouyer, Jessy" w:date="2023-09-11T14:30:00Z">
        <w:r w:rsidR="00337F8C">
          <w:rPr>
            <w:color w:val="FF0000"/>
            <w:sz w:val="22"/>
            <w:szCs w:val="22"/>
          </w:rPr>
          <w:t xml:space="preserve">as amended </w:t>
        </w:r>
      </w:ins>
      <w:r w:rsidRPr="00540365">
        <w:rPr>
          <w:color w:val="FF0000"/>
          <w:sz w:val="22"/>
          <w:szCs w:val="22"/>
        </w:rPr>
        <w:t>supporting IEEE</w:t>
      </w:r>
    </w:p>
    <w:p w14:paraId="54B31643" w14:textId="3DBE7767" w:rsidR="007073EC" w:rsidRPr="00540365" w:rsidRDefault="007073EC" w:rsidP="007073EC">
      <w:pPr>
        <w:pStyle w:val="BodyText"/>
        <w:spacing w:line="264" w:lineRule="exact"/>
        <w:rPr>
          <w:sz w:val="22"/>
          <w:szCs w:val="22"/>
        </w:rPr>
      </w:pPr>
      <w:r w:rsidRPr="00540365">
        <w:rPr>
          <w:color w:val="FF0000"/>
          <w:sz w:val="22"/>
          <w:szCs w:val="22"/>
        </w:rPr>
        <w:t xml:space="preserve">802.11 </w:t>
      </w:r>
      <w:r w:rsidR="00540365">
        <w:rPr>
          <w:color w:val="FF0000"/>
          <w:sz w:val="22"/>
          <w:szCs w:val="22"/>
        </w:rPr>
        <w:t>Std and 802.15.3 Std</w:t>
      </w:r>
      <w:r w:rsidRPr="00540365">
        <w:rPr>
          <w:color w:val="FF0000"/>
          <w:sz w:val="22"/>
          <w:szCs w:val="22"/>
        </w:rPr>
        <w:t>.</w:t>
      </w:r>
    </w:p>
    <w:p w14:paraId="7569EAA5" w14:textId="77777777" w:rsidR="007073EC" w:rsidRPr="00540365" w:rsidRDefault="007073EC" w:rsidP="007073EC">
      <w:pPr>
        <w:pStyle w:val="ListParagraph"/>
        <w:widowControl w:val="0"/>
        <w:numPr>
          <w:ilvl w:val="3"/>
          <w:numId w:val="30"/>
        </w:numPr>
        <w:tabs>
          <w:tab w:val="left" w:pos="861"/>
        </w:tabs>
        <w:autoSpaceDE w:val="0"/>
        <w:autoSpaceDN w:val="0"/>
        <w:ind w:right="2829" w:hanging="360"/>
        <w:contextualSpacing w:val="0"/>
        <w:rPr>
          <w:sz w:val="22"/>
          <w:szCs w:val="22"/>
        </w:rPr>
      </w:pPr>
      <w:r w:rsidRPr="00540365">
        <w:rPr>
          <w:sz w:val="22"/>
          <w:szCs w:val="22"/>
        </w:rPr>
        <w:t xml:space="preserve">Proven similar technology via testing, modeling, simulation, etc. </w:t>
      </w:r>
      <w:r w:rsidRPr="00540365">
        <w:rPr>
          <w:color w:val="FF0000"/>
          <w:sz w:val="22"/>
          <w:szCs w:val="22"/>
        </w:rPr>
        <w:t>See a)</w:t>
      </w:r>
    </w:p>
    <w:p w14:paraId="0559D6B7" w14:textId="77777777" w:rsidR="007073EC" w:rsidRPr="00540365" w:rsidRDefault="007073EC" w:rsidP="007073EC">
      <w:pPr>
        <w:pStyle w:val="BodyText"/>
        <w:spacing w:before="2"/>
        <w:rPr>
          <w:sz w:val="22"/>
          <w:szCs w:val="22"/>
        </w:rPr>
      </w:pPr>
    </w:p>
    <w:p w14:paraId="628EDD5B" w14:textId="77777777" w:rsidR="007073EC" w:rsidRPr="00540365" w:rsidRDefault="007073EC" w:rsidP="007073EC">
      <w:pPr>
        <w:pStyle w:val="ListParagraph"/>
        <w:widowControl w:val="0"/>
        <w:numPr>
          <w:ilvl w:val="2"/>
          <w:numId w:val="30"/>
        </w:numPr>
        <w:tabs>
          <w:tab w:val="left" w:pos="665"/>
        </w:tabs>
        <w:autoSpaceDE w:val="0"/>
        <w:autoSpaceDN w:val="0"/>
        <w:spacing w:before="91"/>
        <w:ind w:hanging="524"/>
        <w:contextualSpacing w:val="0"/>
        <w:rPr>
          <w:sz w:val="22"/>
          <w:szCs w:val="22"/>
        </w:rPr>
      </w:pPr>
      <w:r w:rsidRPr="00540365">
        <w:rPr>
          <w:sz w:val="22"/>
          <w:szCs w:val="22"/>
        </w:rPr>
        <w:t>Economic</w:t>
      </w:r>
      <w:r w:rsidRPr="00540365">
        <w:rPr>
          <w:spacing w:val="-3"/>
          <w:sz w:val="22"/>
          <w:szCs w:val="22"/>
        </w:rPr>
        <w:t xml:space="preserve"> </w:t>
      </w:r>
      <w:r w:rsidRPr="00540365">
        <w:rPr>
          <w:sz w:val="22"/>
          <w:szCs w:val="22"/>
        </w:rPr>
        <w:t>Feasibility</w:t>
      </w:r>
    </w:p>
    <w:p w14:paraId="1DCED2B6" w14:textId="77777777" w:rsidR="007073EC" w:rsidRPr="00540365" w:rsidRDefault="007073EC" w:rsidP="007073EC">
      <w:pPr>
        <w:pStyle w:val="BodyText"/>
        <w:spacing w:before="114"/>
        <w:ind w:left="140" w:right="283"/>
        <w:rPr>
          <w:sz w:val="22"/>
          <w:szCs w:val="22"/>
        </w:rPr>
      </w:pPr>
      <w:r w:rsidRPr="00540365">
        <w:rPr>
          <w:sz w:val="22"/>
          <w:szCs w:val="22"/>
        </w:rPr>
        <w:lastRenderedPageBreak/>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2276641D" w14:textId="77777777" w:rsidR="007073EC" w:rsidRPr="00540365" w:rsidRDefault="007073EC" w:rsidP="007073EC">
      <w:pPr>
        <w:pStyle w:val="ListParagraph"/>
        <w:widowControl w:val="0"/>
        <w:numPr>
          <w:ilvl w:val="3"/>
          <w:numId w:val="30"/>
        </w:numPr>
        <w:tabs>
          <w:tab w:val="left" w:pos="861"/>
        </w:tabs>
        <w:autoSpaceDE w:val="0"/>
        <w:autoSpaceDN w:val="0"/>
        <w:spacing w:line="264" w:lineRule="exact"/>
        <w:ind w:hanging="360"/>
        <w:contextualSpacing w:val="0"/>
        <w:rPr>
          <w:sz w:val="22"/>
          <w:szCs w:val="22"/>
        </w:rPr>
      </w:pPr>
      <w:r w:rsidRPr="00540365">
        <w:rPr>
          <w:sz w:val="22"/>
          <w:szCs w:val="22"/>
        </w:rPr>
        <w:t>Balanced costs (infrastructure versus attached</w:t>
      </w:r>
      <w:r w:rsidRPr="00540365">
        <w:rPr>
          <w:spacing w:val="-3"/>
          <w:sz w:val="22"/>
          <w:szCs w:val="22"/>
        </w:rPr>
        <w:t xml:space="preserve"> </w:t>
      </w:r>
      <w:r w:rsidRPr="00540365">
        <w:rPr>
          <w:sz w:val="22"/>
          <w:szCs w:val="22"/>
        </w:rPr>
        <w:t>stations).</w:t>
      </w:r>
    </w:p>
    <w:p w14:paraId="32EB77C4" w14:textId="77777777" w:rsidR="007073EC" w:rsidRPr="00540365" w:rsidRDefault="007073EC" w:rsidP="007073EC">
      <w:pPr>
        <w:pStyle w:val="BodyText"/>
        <w:ind w:right="195"/>
        <w:rPr>
          <w:sz w:val="22"/>
          <w:szCs w:val="22"/>
        </w:rPr>
      </w:pPr>
      <w:r w:rsidRPr="00540365">
        <w:rPr>
          <w:color w:val="FF0000"/>
          <w:sz w:val="22"/>
          <w:szCs w:val="22"/>
        </w:rPr>
        <w:t>The specification is for bridges, and they are typically considered part of the infrastructure of networks.  It adds functionality to bridging but does not change the balance.</w:t>
      </w:r>
    </w:p>
    <w:p w14:paraId="0E5E5BC5" w14:textId="77777777" w:rsidR="007073EC" w:rsidRPr="00540365" w:rsidRDefault="007073EC" w:rsidP="007073EC">
      <w:pPr>
        <w:pStyle w:val="ListParagraph"/>
        <w:widowControl w:val="0"/>
        <w:numPr>
          <w:ilvl w:val="3"/>
          <w:numId w:val="30"/>
        </w:numPr>
        <w:tabs>
          <w:tab w:val="left" w:pos="861"/>
        </w:tabs>
        <w:autoSpaceDE w:val="0"/>
        <w:autoSpaceDN w:val="0"/>
        <w:spacing w:before="1" w:line="264" w:lineRule="exact"/>
        <w:ind w:hanging="360"/>
        <w:contextualSpacing w:val="0"/>
        <w:rPr>
          <w:sz w:val="22"/>
          <w:szCs w:val="22"/>
        </w:rPr>
      </w:pPr>
      <w:r w:rsidRPr="00540365">
        <w:rPr>
          <w:sz w:val="22"/>
          <w:szCs w:val="22"/>
        </w:rPr>
        <w:t>Known cost</w:t>
      </w:r>
      <w:r w:rsidRPr="00540365">
        <w:rPr>
          <w:spacing w:val="-2"/>
          <w:sz w:val="22"/>
          <w:szCs w:val="22"/>
        </w:rPr>
        <w:t xml:space="preserve"> </w:t>
      </w:r>
      <w:r w:rsidRPr="00540365">
        <w:rPr>
          <w:sz w:val="22"/>
          <w:szCs w:val="22"/>
        </w:rPr>
        <w:t>factors.</w:t>
      </w:r>
    </w:p>
    <w:p w14:paraId="54F34592" w14:textId="77777777" w:rsidR="007073EC" w:rsidRPr="00540365" w:rsidRDefault="007073EC" w:rsidP="007073EC">
      <w:pPr>
        <w:pStyle w:val="BodyText"/>
        <w:spacing w:line="264" w:lineRule="exact"/>
        <w:rPr>
          <w:sz w:val="22"/>
          <w:szCs w:val="22"/>
        </w:rPr>
      </w:pPr>
      <w:r w:rsidRPr="00540365">
        <w:rPr>
          <w:color w:val="FF0000"/>
          <w:sz w:val="22"/>
          <w:szCs w:val="22"/>
        </w:rPr>
        <w:t>Similar to other wireless specifications currently included in IEEE Std 802.1AC.</w:t>
      </w:r>
    </w:p>
    <w:p w14:paraId="13C0C3F0" w14:textId="77777777" w:rsidR="007073EC" w:rsidRPr="00540365" w:rsidRDefault="007073EC" w:rsidP="007073EC">
      <w:pPr>
        <w:pStyle w:val="ListParagraph"/>
        <w:widowControl w:val="0"/>
        <w:numPr>
          <w:ilvl w:val="3"/>
          <w:numId w:val="30"/>
        </w:numPr>
        <w:tabs>
          <w:tab w:val="left" w:pos="861"/>
        </w:tabs>
        <w:autoSpaceDE w:val="0"/>
        <w:autoSpaceDN w:val="0"/>
        <w:spacing w:before="1"/>
        <w:ind w:right="5583" w:hanging="360"/>
        <w:contextualSpacing w:val="0"/>
        <w:rPr>
          <w:sz w:val="22"/>
          <w:szCs w:val="22"/>
        </w:rPr>
      </w:pPr>
      <w:r w:rsidRPr="00540365">
        <w:rPr>
          <w:sz w:val="22"/>
          <w:szCs w:val="22"/>
        </w:rPr>
        <w:t xml:space="preserve">Consideration of installation costs. </w:t>
      </w:r>
      <w:r w:rsidRPr="00540365">
        <w:rPr>
          <w:color w:val="FF0000"/>
          <w:sz w:val="22"/>
          <w:szCs w:val="22"/>
        </w:rPr>
        <w:t>See</w:t>
      </w:r>
      <w:r w:rsidRPr="00540365">
        <w:rPr>
          <w:color w:val="FF0000"/>
          <w:spacing w:val="-1"/>
          <w:sz w:val="22"/>
          <w:szCs w:val="22"/>
        </w:rPr>
        <w:t xml:space="preserve"> </w:t>
      </w:r>
      <w:r w:rsidRPr="00540365">
        <w:rPr>
          <w:color w:val="FF0000"/>
          <w:sz w:val="22"/>
          <w:szCs w:val="22"/>
        </w:rPr>
        <w:t>b)</w:t>
      </w:r>
    </w:p>
    <w:p w14:paraId="6529961E" w14:textId="77777777" w:rsidR="007073EC" w:rsidRPr="00540365" w:rsidRDefault="007073EC" w:rsidP="007073EC">
      <w:pPr>
        <w:pStyle w:val="ListParagraph"/>
        <w:widowControl w:val="0"/>
        <w:numPr>
          <w:ilvl w:val="3"/>
          <w:numId w:val="30"/>
        </w:numPr>
        <w:tabs>
          <w:tab w:val="left" w:pos="861"/>
        </w:tabs>
        <w:autoSpaceDE w:val="0"/>
        <w:autoSpaceDN w:val="0"/>
        <w:ind w:right="3043" w:hanging="360"/>
        <w:contextualSpacing w:val="0"/>
        <w:rPr>
          <w:sz w:val="22"/>
          <w:szCs w:val="22"/>
        </w:rPr>
      </w:pPr>
      <w:r w:rsidRPr="00540365">
        <w:rPr>
          <w:sz w:val="22"/>
          <w:szCs w:val="22"/>
        </w:rPr>
        <w:t>Consideration of operational costs (e.g., energy</w:t>
      </w:r>
      <w:r w:rsidRPr="00540365">
        <w:rPr>
          <w:spacing w:val="-6"/>
          <w:sz w:val="22"/>
          <w:szCs w:val="22"/>
        </w:rPr>
        <w:t xml:space="preserve"> </w:t>
      </w:r>
      <w:r w:rsidRPr="00540365">
        <w:rPr>
          <w:sz w:val="22"/>
          <w:szCs w:val="22"/>
        </w:rPr>
        <w:t xml:space="preserve">consumption). </w:t>
      </w:r>
      <w:r w:rsidRPr="00540365">
        <w:rPr>
          <w:color w:val="FF0000"/>
          <w:sz w:val="22"/>
          <w:szCs w:val="22"/>
        </w:rPr>
        <w:t>See</w:t>
      </w:r>
      <w:r w:rsidRPr="00540365">
        <w:rPr>
          <w:color w:val="FF0000"/>
          <w:spacing w:val="-1"/>
          <w:sz w:val="22"/>
          <w:szCs w:val="22"/>
        </w:rPr>
        <w:t xml:space="preserve"> </w:t>
      </w:r>
      <w:r w:rsidRPr="00540365">
        <w:rPr>
          <w:color w:val="FF0000"/>
          <w:sz w:val="22"/>
          <w:szCs w:val="22"/>
        </w:rPr>
        <w:t>b)</w:t>
      </w:r>
    </w:p>
    <w:p w14:paraId="0770E521" w14:textId="77777777" w:rsidR="007073EC" w:rsidRPr="00540365" w:rsidRDefault="007073EC" w:rsidP="007073EC">
      <w:pPr>
        <w:pStyle w:val="ListParagraph"/>
        <w:widowControl w:val="0"/>
        <w:numPr>
          <w:ilvl w:val="3"/>
          <w:numId w:val="30"/>
        </w:numPr>
        <w:tabs>
          <w:tab w:val="left" w:pos="861"/>
        </w:tabs>
        <w:autoSpaceDE w:val="0"/>
        <w:autoSpaceDN w:val="0"/>
        <w:spacing w:line="264" w:lineRule="exact"/>
        <w:ind w:hanging="360"/>
        <w:contextualSpacing w:val="0"/>
        <w:rPr>
          <w:sz w:val="22"/>
          <w:szCs w:val="22"/>
        </w:rPr>
      </w:pPr>
      <w:r w:rsidRPr="00540365">
        <w:rPr>
          <w:sz w:val="22"/>
          <w:szCs w:val="22"/>
        </w:rPr>
        <w:t>Other areas, as</w:t>
      </w:r>
      <w:r w:rsidRPr="00540365">
        <w:rPr>
          <w:spacing w:val="-3"/>
          <w:sz w:val="22"/>
          <w:szCs w:val="22"/>
        </w:rPr>
        <w:t xml:space="preserve"> </w:t>
      </w:r>
      <w:r w:rsidRPr="00540365">
        <w:rPr>
          <w:sz w:val="22"/>
          <w:szCs w:val="22"/>
        </w:rPr>
        <w:t>appropriate.</w:t>
      </w:r>
    </w:p>
    <w:p w14:paraId="1A5A5763" w14:textId="1112C981" w:rsidR="00BB41EB" w:rsidRPr="00540365" w:rsidRDefault="00BB41EB" w:rsidP="001707CC">
      <w:pPr>
        <w:jc w:val="both"/>
        <w:rPr>
          <w:color w:val="auto"/>
          <w:sz w:val="22"/>
          <w:szCs w:val="22"/>
        </w:rPr>
      </w:pPr>
    </w:p>
    <w:sectPr w:rsidR="00BB41EB" w:rsidRPr="00540365">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CCAF9" w14:textId="77777777" w:rsidR="004D08C4" w:rsidRDefault="004D08C4">
      <w:r>
        <w:separator/>
      </w:r>
    </w:p>
  </w:endnote>
  <w:endnote w:type="continuationSeparator" w:id="0">
    <w:p w14:paraId="7681B3E2" w14:textId="77777777" w:rsidR="004D08C4" w:rsidRDefault="004D0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JhengHe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alatino">
    <w:altName w:val="Palatino Linotype"/>
    <w:charset w:val="00"/>
    <w:family w:val="roman"/>
    <w:pitch w:val="variable"/>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B8BD" w14:textId="2FF75C4D" w:rsidR="00DC5E72" w:rsidRDefault="00DC5E72" w:rsidP="008B3831">
    <w:pPr>
      <w:pStyle w:val="Footer"/>
      <w:widowControl w:val="0"/>
      <w:pBdr>
        <w:top w:val="single" w:sz="6" w:space="0" w:color="auto"/>
      </w:pBdr>
      <w:tabs>
        <w:tab w:val="clear" w:pos="4320"/>
        <w:tab w:val="clear" w:pos="8640"/>
        <w:tab w:val="center" w:pos="4680"/>
        <w:tab w:val="right" w:pos="9360"/>
      </w:tabs>
      <w:spacing w:before="240"/>
      <w:jc w:val="center"/>
    </w:pPr>
    <w:r>
      <w:t>Submission</w:t>
    </w:r>
    <w:r>
      <w:tab/>
    </w:r>
    <w:r w:rsidR="008B3831">
      <w:t xml:space="preserve">                  </w:t>
    </w:r>
    <w:r w:rsidR="00A70E99">
      <w:t xml:space="preserve"> </w:t>
    </w:r>
    <w:r w:rsidR="008B3831">
      <w:t xml:space="preserve">    </w:t>
    </w:r>
    <w:r w:rsidR="00A70E99">
      <w:t xml:space="preserve">       </w:t>
    </w:r>
    <w:r w:rsidR="008B3831">
      <w:t xml:space="preserve"> </w:t>
    </w:r>
    <w:r w:rsidR="00A70E99">
      <w:t xml:space="preserve">  </w:t>
    </w:r>
    <w:r w:rsidR="00365321">
      <w:t xml:space="preserve"> </w:t>
    </w:r>
    <w:r w:rsidR="008B3831">
      <w:t xml:space="preserve">   </w:t>
    </w:r>
    <w:r w:rsidR="00365321">
      <w:t xml:space="preserve"> </w:t>
    </w:r>
    <w:r w:rsidR="00A70E99">
      <w:t xml:space="preserve">  </w:t>
    </w:r>
    <w:r w:rsidR="00365321">
      <w:t xml:space="preserve">  </w:t>
    </w:r>
    <w:r w:rsidR="008B3831">
      <w:t xml:space="preserve">          </w:t>
    </w:r>
    <w:r w:rsidR="00A70E99">
      <w:t xml:space="preserve">  </w:t>
    </w:r>
    <w:r w:rsidR="008B3831">
      <w:t xml:space="preserve">   </w:t>
    </w:r>
    <w:r>
      <w:t xml:space="preserve">Page </w:t>
    </w:r>
    <w:r>
      <w:pgNum/>
    </w:r>
    <w:r w:rsidR="008B3831">
      <w:t xml:space="preserve"> </w:t>
    </w:r>
    <w:r w:rsidR="00ED1964">
      <w:t xml:space="preserve">          </w:t>
    </w:r>
    <w:r w:rsidR="00A70E99">
      <w:t xml:space="preserve">  </w:t>
    </w:r>
    <w:r w:rsidR="00ED1964">
      <w:t xml:space="preserve"> </w:t>
    </w:r>
    <w:r w:rsidR="00365321">
      <w:t xml:space="preserve"> </w:t>
    </w:r>
    <w:r w:rsidR="00A70E99">
      <w:t xml:space="preserve">    </w:t>
    </w:r>
    <w:r w:rsidR="00365321">
      <w:t xml:space="preserve">  </w:t>
    </w:r>
    <w:r w:rsidR="00ED1964">
      <w:t xml:space="preserve">      </w:t>
    </w:r>
    <w:r w:rsidR="00A70E99">
      <w:t xml:space="preserve"> </w:t>
    </w:r>
    <w:r w:rsidR="00ED1964">
      <w:t xml:space="preserve"> </w:t>
    </w:r>
    <w:r w:rsidR="00204A98">
      <w:t xml:space="preserve"> </w:t>
    </w:r>
    <w:r w:rsidR="003D50BC">
      <w:t>Hernandez</w:t>
    </w:r>
    <w:r w:rsidR="00204A98">
      <w:t>, Kohno. Kobayashi, Kim, Anzai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2996" w14:textId="77777777" w:rsidR="00DC5E72" w:rsidRDefault="00DC5E72">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2DB21" w14:textId="77777777" w:rsidR="004D08C4" w:rsidRDefault="004D08C4">
      <w:r>
        <w:separator/>
      </w:r>
    </w:p>
  </w:footnote>
  <w:footnote w:type="continuationSeparator" w:id="0">
    <w:p w14:paraId="06EF778D" w14:textId="77777777" w:rsidR="004D08C4" w:rsidRDefault="004D0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E8A6" w14:textId="467F925F" w:rsidR="00DC5E72" w:rsidRDefault="0020638A">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September</w:t>
    </w:r>
    <w:r w:rsidR="004A4D69">
      <w:rPr>
        <w:b/>
        <w:sz w:val="28"/>
      </w:rPr>
      <w:t xml:space="preserve"> 202</w:t>
    </w:r>
    <w:r w:rsidR="00204A98">
      <w:rPr>
        <w:b/>
        <w:sz w:val="28"/>
      </w:rPr>
      <w:t>3</w:t>
    </w:r>
    <w:r w:rsidR="00DC5E72">
      <w:rPr>
        <w:b/>
        <w:sz w:val="28"/>
      </w:rPr>
      <w:tab/>
      <w:t xml:space="preserve"> IEEE P802.15-</w:t>
    </w:r>
    <w:r w:rsidR="00DA688F">
      <w:rPr>
        <w:b/>
        <w:sz w:val="28"/>
      </w:rPr>
      <w:t>2</w:t>
    </w:r>
    <w:r w:rsidR="00204A98">
      <w:rPr>
        <w:b/>
        <w:sz w:val="28"/>
      </w:rPr>
      <w:t>3</w:t>
    </w:r>
    <w:r w:rsidR="00DA688F">
      <w:rPr>
        <w:b/>
        <w:sz w:val="28"/>
      </w:rPr>
      <w:t>-0</w:t>
    </w:r>
    <w:r w:rsidR="000C302D">
      <w:rPr>
        <w:b/>
        <w:sz w:val="28"/>
      </w:rPr>
      <w:t>454</w:t>
    </w:r>
    <w:r w:rsidR="00DA688F">
      <w:rPr>
        <w:b/>
        <w:sz w:val="28"/>
      </w:rPr>
      <w:t>-0</w:t>
    </w:r>
    <w:r w:rsidR="00A73FA4">
      <w:rPr>
        <w:b/>
        <w:sz w:val="28"/>
      </w:rPr>
      <w:t>1</w:t>
    </w:r>
    <w:r w:rsidR="00DA688F">
      <w:rPr>
        <w:b/>
        <w:sz w:val="28"/>
      </w:rPr>
      <w:t>-</w:t>
    </w:r>
    <w:r w:rsidR="00ED1964">
      <w:rPr>
        <w:b/>
        <w:sz w:val="28"/>
      </w:rPr>
      <w:t>6</w:t>
    </w:r>
    <w:r w:rsidR="003D50BC">
      <w:rPr>
        <w:b/>
        <w:sz w:val="28"/>
      </w:rPr>
      <w:t>m</w:t>
    </w:r>
    <w:r w:rsidR="00ED1964">
      <w:rPr>
        <w:b/>
        <w:sz w:val="28"/>
      </w:rPr>
      <w: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5B99A" w14:textId="7FC05A1A" w:rsidR="00DC5E72" w:rsidRDefault="003B7D90">
    <w:pPr>
      <w:pStyle w:val="Header"/>
      <w:widowControl w:val="0"/>
      <w:pBdr>
        <w:bottom w:val="single" w:sz="6" w:space="0" w:color="auto"/>
        <w:between w:val="single" w:sz="6" w:space="0" w:color="auto"/>
      </w:pBdr>
      <w:tabs>
        <w:tab w:val="clear" w:pos="4320"/>
        <w:tab w:val="clear" w:pos="8640"/>
        <w:tab w:val="right" w:pos="9360"/>
      </w:tabs>
      <w:spacing w:after="360"/>
      <w:jc w:val="both"/>
    </w:pPr>
    <w:r>
      <w:t>March</w:t>
    </w:r>
    <w:r w:rsidR="00DC5E72">
      <w:t xml:space="preserve"> 1994</w:t>
    </w:r>
    <w:r w:rsidR="00DC5E72">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7705"/>
    <w:multiLevelType w:val="hybridMultilevel"/>
    <w:tmpl w:val="96CECE08"/>
    <w:lvl w:ilvl="0" w:tplc="A9D8357A">
      <w:start w:val="1"/>
      <w:numFmt w:val="bullet"/>
      <w:lvlText w:val="-"/>
      <w:lvlJc w:val="left"/>
      <w:pPr>
        <w:tabs>
          <w:tab w:val="num" w:pos="720"/>
        </w:tabs>
        <w:ind w:left="720" w:hanging="360"/>
      </w:pPr>
      <w:rPr>
        <w:rFonts w:ascii="Times" w:hAnsi="Times" w:hint="default"/>
      </w:rPr>
    </w:lvl>
    <w:lvl w:ilvl="1" w:tplc="04CA3240">
      <w:start w:val="1"/>
      <w:numFmt w:val="bullet"/>
      <w:lvlText w:val="-"/>
      <w:lvlJc w:val="left"/>
      <w:pPr>
        <w:tabs>
          <w:tab w:val="num" w:pos="1440"/>
        </w:tabs>
        <w:ind w:left="1440" w:hanging="360"/>
      </w:pPr>
      <w:rPr>
        <w:rFonts w:ascii="Times" w:hAnsi="Times" w:hint="default"/>
      </w:rPr>
    </w:lvl>
    <w:lvl w:ilvl="2" w:tplc="1402CF6E">
      <w:start w:val="1"/>
      <w:numFmt w:val="bullet"/>
      <w:lvlText w:val="-"/>
      <w:lvlJc w:val="left"/>
      <w:pPr>
        <w:tabs>
          <w:tab w:val="num" w:pos="2160"/>
        </w:tabs>
        <w:ind w:left="2160" w:hanging="360"/>
      </w:pPr>
      <w:rPr>
        <w:rFonts w:ascii="Times" w:hAnsi="Times" w:hint="default"/>
      </w:rPr>
    </w:lvl>
    <w:lvl w:ilvl="3" w:tplc="66322316" w:tentative="1">
      <w:start w:val="1"/>
      <w:numFmt w:val="bullet"/>
      <w:lvlText w:val="-"/>
      <w:lvlJc w:val="left"/>
      <w:pPr>
        <w:tabs>
          <w:tab w:val="num" w:pos="2880"/>
        </w:tabs>
        <w:ind w:left="2880" w:hanging="360"/>
      </w:pPr>
      <w:rPr>
        <w:rFonts w:ascii="Times" w:hAnsi="Times" w:hint="default"/>
      </w:rPr>
    </w:lvl>
    <w:lvl w:ilvl="4" w:tplc="5C3E47B2" w:tentative="1">
      <w:start w:val="1"/>
      <w:numFmt w:val="bullet"/>
      <w:lvlText w:val="-"/>
      <w:lvlJc w:val="left"/>
      <w:pPr>
        <w:tabs>
          <w:tab w:val="num" w:pos="3600"/>
        </w:tabs>
        <w:ind w:left="3600" w:hanging="360"/>
      </w:pPr>
      <w:rPr>
        <w:rFonts w:ascii="Times" w:hAnsi="Times" w:hint="default"/>
      </w:rPr>
    </w:lvl>
    <w:lvl w:ilvl="5" w:tplc="FF2CCF60" w:tentative="1">
      <w:start w:val="1"/>
      <w:numFmt w:val="bullet"/>
      <w:lvlText w:val="-"/>
      <w:lvlJc w:val="left"/>
      <w:pPr>
        <w:tabs>
          <w:tab w:val="num" w:pos="4320"/>
        </w:tabs>
        <w:ind w:left="4320" w:hanging="360"/>
      </w:pPr>
      <w:rPr>
        <w:rFonts w:ascii="Times" w:hAnsi="Times" w:hint="default"/>
      </w:rPr>
    </w:lvl>
    <w:lvl w:ilvl="6" w:tplc="21F06524" w:tentative="1">
      <w:start w:val="1"/>
      <w:numFmt w:val="bullet"/>
      <w:lvlText w:val="-"/>
      <w:lvlJc w:val="left"/>
      <w:pPr>
        <w:tabs>
          <w:tab w:val="num" w:pos="5040"/>
        </w:tabs>
        <w:ind w:left="5040" w:hanging="360"/>
      </w:pPr>
      <w:rPr>
        <w:rFonts w:ascii="Times" w:hAnsi="Times" w:hint="default"/>
      </w:rPr>
    </w:lvl>
    <w:lvl w:ilvl="7" w:tplc="A55A083A" w:tentative="1">
      <w:start w:val="1"/>
      <w:numFmt w:val="bullet"/>
      <w:lvlText w:val="-"/>
      <w:lvlJc w:val="left"/>
      <w:pPr>
        <w:tabs>
          <w:tab w:val="num" w:pos="5760"/>
        </w:tabs>
        <w:ind w:left="5760" w:hanging="360"/>
      </w:pPr>
      <w:rPr>
        <w:rFonts w:ascii="Times" w:hAnsi="Times" w:hint="default"/>
      </w:rPr>
    </w:lvl>
    <w:lvl w:ilvl="8" w:tplc="FCAA9F2C" w:tentative="1">
      <w:start w:val="1"/>
      <w:numFmt w:val="bullet"/>
      <w:lvlText w:val="-"/>
      <w:lvlJc w:val="left"/>
      <w:pPr>
        <w:tabs>
          <w:tab w:val="num" w:pos="6480"/>
        </w:tabs>
        <w:ind w:left="6480" w:hanging="360"/>
      </w:pPr>
      <w:rPr>
        <w:rFonts w:ascii="Times" w:hAnsi="Times" w:hint="default"/>
      </w:rPr>
    </w:lvl>
  </w:abstractNum>
  <w:abstractNum w:abstractNumId="1" w15:restartNumberingAfterBreak="0">
    <w:nsid w:val="079A4386"/>
    <w:multiLevelType w:val="multilevel"/>
    <w:tmpl w:val="3C1447E2"/>
    <w:lvl w:ilvl="0">
      <w:start w:val="1"/>
      <w:numFmt w:val="decimal"/>
      <w:lvlText w:val="%1."/>
      <w:lvlJc w:val="left"/>
      <w:pPr>
        <w:ind w:left="376" w:hanging="237"/>
        <w:jc w:val="left"/>
      </w:pPr>
      <w:rPr>
        <w:rFonts w:ascii="Times New Roman" w:eastAsia="Times New Roman" w:hAnsi="Times New Roman" w:cs="Times New Roman" w:hint="default"/>
        <w:b/>
        <w:bCs/>
        <w:w w:val="100"/>
        <w:sz w:val="23"/>
        <w:szCs w:val="23"/>
      </w:rPr>
    </w:lvl>
    <w:lvl w:ilvl="1">
      <w:start w:val="1"/>
      <w:numFmt w:val="decimal"/>
      <w:lvlText w:val="%1.%2"/>
      <w:lvlJc w:val="left"/>
      <w:pPr>
        <w:ind w:left="491" w:hanging="352"/>
        <w:jc w:val="left"/>
      </w:pPr>
      <w:rPr>
        <w:rFonts w:ascii="Times New Roman" w:eastAsia="Times New Roman" w:hAnsi="Times New Roman" w:cs="Times New Roman" w:hint="default"/>
        <w:b/>
        <w:bCs/>
        <w:i/>
        <w:w w:val="100"/>
        <w:sz w:val="23"/>
        <w:szCs w:val="23"/>
      </w:rPr>
    </w:lvl>
    <w:lvl w:ilvl="2">
      <w:start w:val="1"/>
      <w:numFmt w:val="decimal"/>
      <w:lvlText w:val="%1.%2.%3"/>
      <w:lvlJc w:val="left"/>
      <w:pPr>
        <w:ind w:left="664" w:hanging="525"/>
        <w:jc w:val="left"/>
      </w:pPr>
      <w:rPr>
        <w:rFonts w:ascii="Times New Roman" w:eastAsia="Times New Roman" w:hAnsi="Times New Roman" w:cs="Times New Roman" w:hint="default"/>
        <w:w w:val="100"/>
        <w:sz w:val="23"/>
        <w:szCs w:val="23"/>
      </w:rPr>
    </w:lvl>
    <w:lvl w:ilvl="3">
      <w:start w:val="1"/>
      <w:numFmt w:val="lowerLetter"/>
      <w:lvlText w:val="%4)"/>
      <w:lvlJc w:val="left"/>
      <w:pPr>
        <w:ind w:left="860" w:hanging="361"/>
        <w:jc w:val="left"/>
      </w:pPr>
      <w:rPr>
        <w:rFonts w:ascii="Times New Roman" w:eastAsia="Times New Roman" w:hAnsi="Times New Roman" w:cs="Times New Roman" w:hint="default"/>
        <w:spacing w:val="-1"/>
        <w:w w:val="100"/>
        <w:sz w:val="23"/>
        <w:szCs w:val="23"/>
      </w:rPr>
    </w:lvl>
    <w:lvl w:ilvl="4">
      <w:numFmt w:val="bullet"/>
      <w:lvlText w:val="•"/>
      <w:lvlJc w:val="left"/>
      <w:pPr>
        <w:ind w:left="2114" w:hanging="361"/>
      </w:pPr>
      <w:rPr>
        <w:rFonts w:hint="default"/>
      </w:rPr>
    </w:lvl>
    <w:lvl w:ilvl="5">
      <w:numFmt w:val="bullet"/>
      <w:lvlText w:val="•"/>
      <w:lvlJc w:val="left"/>
      <w:pPr>
        <w:ind w:left="3368" w:hanging="361"/>
      </w:pPr>
      <w:rPr>
        <w:rFonts w:hint="default"/>
      </w:rPr>
    </w:lvl>
    <w:lvl w:ilvl="6">
      <w:numFmt w:val="bullet"/>
      <w:lvlText w:val="•"/>
      <w:lvlJc w:val="left"/>
      <w:pPr>
        <w:ind w:left="4622" w:hanging="361"/>
      </w:pPr>
      <w:rPr>
        <w:rFonts w:hint="default"/>
      </w:rPr>
    </w:lvl>
    <w:lvl w:ilvl="7">
      <w:numFmt w:val="bullet"/>
      <w:lvlText w:val="•"/>
      <w:lvlJc w:val="left"/>
      <w:pPr>
        <w:ind w:left="5877" w:hanging="361"/>
      </w:pPr>
      <w:rPr>
        <w:rFonts w:hint="default"/>
      </w:rPr>
    </w:lvl>
    <w:lvl w:ilvl="8">
      <w:numFmt w:val="bullet"/>
      <w:lvlText w:val="•"/>
      <w:lvlJc w:val="left"/>
      <w:pPr>
        <w:ind w:left="7131" w:hanging="361"/>
      </w:pPr>
      <w:rPr>
        <w:rFonts w:hint="default"/>
      </w:rPr>
    </w:lvl>
  </w:abstractNum>
  <w:abstractNum w:abstractNumId="2" w15:restartNumberingAfterBreak="0">
    <w:nsid w:val="085E22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F850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380B5E"/>
    <w:multiLevelType w:val="multilevel"/>
    <w:tmpl w:val="9BA6ADC2"/>
    <w:lvl w:ilvl="0">
      <w:start w:val="7"/>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5" w15:restartNumberingAfterBreak="0">
    <w:nsid w:val="0CF5373F"/>
    <w:multiLevelType w:val="hybridMultilevel"/>
    <w:tmpl w:val="39141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7D44D2"/>
    <w:multiLevelType w:val="hybridMultilevel"/>
    <w:tmpl w:val="CCA67814"/>
    <w:lvl w:ilvl="0" w:tplc="0409000F">
      <w:start w:val="1"/>
      <w:numFmt w:val="decimal"/>
      <w:lvlText w:val="%1."/>
      <w:lvlJc w:val="left"/>
      <w:pPr>
        <w:ind w:left="1710" w:hanging="420"/>
      </w:p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7" w15:restartNumberingAfterBreak="0">
    <w:nsid w:val="14D67E66"/>
    <w:multiLevelType w:val="multilevel"/>
    <w:tmpl w:val="5946259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4F47634"/>
    <w:multiLevelType w:val="multilevel"/>
    <w:tmpl w:val="61428614"/>
    <w:lvl w:ilvl="0">
      <w:start w:val="1"/>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9" w15:restartNumberingAfterBreak="0">
    <w:nsid w:val="1A4E614B"/>
    <w:multiLevelType w:val="multilevel"/>
    <w:tmpl w:val="9156F98C"/>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2222F8C"/>
    <w:multiLevelType w:val="hybridMultilevel"/>
    <w:tmpl w:val="A34ABB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1F24AB"/>
    <w:multiLevelType w:val="hybridMultilevel"/>
    <w:tmpl w:val="E70C4B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1930EE"/>
    <w:multiLevelType w:val="hybridMultilevel"/>
    <w:tmpl w:val="C85CF66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3" w15:restartNumberingAfterBreak="0">
    <w:nsid w:val="31066CB5"/>
    <w:multiLevelType w:val="multilevel"/>
    <w:tmpl w:val="2D9AEE3A"/>
    <w:lvl w:ilvl="0">
      <w:start w:val="4"/>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14" w15:restartNumberingAfterBreak="0">
    <w:nsid w:val="370867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27E10B0"/>
    <w:multiLevelType w:val="multilevel"/>
    <w:tmpl w:val="BE24185C"/>
    <w:lvl w:ilvl="0">
      <w:start w:val="6"/>
      <w:numFmt w:val="decimal"/>
      <w:lvlText w:val="%1"/>
      <w:lvlJc w:val="left"/>
      <w:pPr>
        <w:ind w:left="620" w:hanging="500"/>
      </w:pPr>
      <w:rPr>
        <w:rFonts w:hint="default"/>
      </w:rPr>
    </w:lvl>
    <w:lvl w:ilvl="1">
      <w:start w:val="1"/>
      <w:numFmt w:val="decimal"/>
      <w:lvlText w:val="%1.%2"/>
      <w:lvlJc w:val="left"/>
      <w:pPr>
        <w:ind w:left="620" w:hanging="500"/>
      </w:pPr>
      <w:rPr>
        <w:rFonts w:hint="default"/>
      </w:rPr>
    </w:lvl>
    <w:lvl w:ilvl="2">
      <w:start w:val="1"/>
      <w:numFmt w:val="lowerLetter"/>
      <w:lvlText w:val="%1.%2.%3."/>
      <w:lvlJc w:val="left"/>
      <w:pPr>
        <w:ind w:left="620" w:hanging="500"/>
      </w:pPr>
      <w:rPr>
        <w:rFonts w:ascii="Times New Roman" w:eastAsia="Times New Roman" w:hAnsi="Times New Roman" w:hint="default"/>
        <w:b/>
        <w:bCs/>
        <w:sz w:val="20"/>
        <w:szCs w:val="20"/>
      </w:rPr>
    </w:lvl>
    <w:lvl w:ilvl="3">
      <w:start w:val="1"/>
      <w:numFmt w:val="bullet"/>
      <w:lvlText w:val="•"/>
      <w:lvlJc w:val="left"/>
      <w:pPr>
        <w:ind w:left="3962" w:hanging="500"/>
      </w:pPr>
      <w:rPr>
        <w:rFonts w:hint="default"/>
      </w:rPr>
    </w:lvl>
    <w:lvl w:ilvl="4">
      <w:start w:val="1"/>
      <w:numFmt w:val="bullet"/>
      <w:lvlText w:val="•"/>
      <w:lvlJc w:val="left"/>
      <w:pPr>
        <w:ind w:left="5076" w:hanging="500"/>
      </w:pPr>
      <w:rPr>
        <w:rFonts w:hint="default"/>
      </w:rPr>
    </w:lvl>
    <w:lvl w:ilvl="5">
      <w:start w:val="1"/>
      <w:numFmt w:val="bullet"/>
      <w:lvlText w:val="•"/>
      <w:lvlJc w:val="left"/>
      <w:pPr>
        <w:ind w:left="6190" w:hanging="500"/>
      </w:pPr>
      <w:rPr>
        <w:rFonts w:hint="default"/>
      </w:rPr>
    </w:lvl>
    <w:lvl w:ilvl="6">
      <w:start w:val="1"/>
      <w:numFmt w:val="bullet"/>
      <w:lvlText w:val="•"/>
      <w:lvlJc w:val="left"/>
      <w:pPr>
        <w:ind w:left="7304" w:hanging="500"/>
      </w:pPr>
      <w:rPr>
        <w:rFonts w:hint="default"/>
      </w:rPr>
    </w:lvl>
    <w:lvl w:ilvl="7">
      <w:start w:val="1"/>
      <w:numFmt w:val="bullet"/>
      <w:lvlText w:val="•"/>
      <w:lvlJc w:val="left"/>
      <w:pPr>
        <w:ind w:left="8418" w:hanging="500"/>
      </w:pPr>
      <w:rPr>
        <w:rFonts w:hint="default"/>
      </w:rPr>
    </w:lvl>
    <w:lvl w:ilvl="8">
      <w:start w:val="1"/>
      <w:numFmt w:val="bullet"/>
      <w:lvlText w:val="•"/>
      <w:lvlJc w:val="left"/>
      <w:pPr>
        <w:ind w:left="9532" w:hanging="500"/>
      </w:pPr>
      <w:rPr>
        <w:rFonts w:hint="default"/>
      </w:rPr>
    </w:lvl>
  </w:abstractNum>
  <w:abstractNum w:abstractNumId="16" w15:restartNumberingAfterBreak="0">
    <w:nsid w:val="464211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78918DE"/>
    <w:multiLevelType w:val="hybridMultilevel"/>
    <w:tmpl w:val="47E459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5D16F3"/>
    <w:multiLevelType w:val="hybridMultilevel"/>
    <w:tmpl w:val="3C667724"/>
    <w:lvl w:ilvl="0" w:tplc="0FD6FB10">
      <w:start w:val="1"/>
      <w:numFmt w:val="bullet"/>
      <w:lvlText w:val=""/>
      <w:lvlJc w:val="left"/>
      <w:pPr>
        <w:tabs>
          <w:tab w:val="num" w:pos="720"/>
        </w:tabs>
        <w:ind w:left="720" w:hanging="360"/>
      </w:pPr>
      <w:rPr>
        <w:rFonts w:ascii="Wingdings" w:hAnsi="Wingdings" w:hint="default"/>
      </w:rPr>
    </w:lvl>
    <w:lvl w:ilvl="1" w:tplc="3064B76A" w:tentative="1">
      <w:start w:val="1"/>
      <w:numFmt w:val="bullet"/>
      <w:lvlText w:val=""/>
      <w:lvlJc w:val="left"/>
      <w:pPr>
        <w:tabs>
          <w:tab w:val="num" w:pos="1440"/>
        </w:tabs>
        <w:ind w:left="1440" w:hanging="360"/>
      </w:pPr>
      <w:rPr>
        <w:rFonts w:ascii="Wingdings" w:hAnsi="Wingdings" w:hint="default"/>
      </w:rPr>
    </w:lvl>
    <w:lvl w:ilvl="2" w:tplc="DB8E6A5A">
      <w:start w:val="1"/>
      <w:numFmt w:val="bullet"/>
      <w:lvlText w:val=""/>
      <w:lvlJc w:val="left"/>
      <w:pPr>
        <w:tabs>
          <w:tab w:val="num" w:pos="2160"/>
        </w:tabs>
        <w:ind w:left="2160" w:hanging="360"/>
      </w:pPr>
      <w:rPr>
        <w:rFonts w:ascii="Wingdings" w:hAnsi="Wingdings" w:hint="default"/>
      </w:rPr>
    </w:lvl>
    <w:lvl w:ilvl="3" w:tplc="69BA5E50">
      <w:numFmt w:val="bullet"/>
      <w:lvlText w:val="﹣"/>
      <w:lvlJc w:val="left"/>
      <w:pPr>
        <w:tabs>
          <w:tab w:val="num" w:pos="2880"/>
        </w:tabs>
        <w:ind w:left="2880" w:hanging="360"/>
      </w:pPr>
      <w:rPr>
        <w:rFonts w:ascii="Microsoft JhengHei" w:hAnsi="Microsoft JhengHei" w:hint="default"/>
      </w:rPr>
    </w:lvl>
    <w:lvl w:ilvl="4" w:tplc="8E4EF37A" w:tentative="1">
      <w:start w:val="1"/>
      <w:numFmt w:val="bullet"/>
      <w:lvlText w:val=""/>
      <w:lvlJc w:val="left"/>
      <w:pPr>
        <w:tabs>
          <w:tab w:val="num" w:pos="3600"/>
        </w:tabs>
        <w:ind w:left="3600" w:hanging="360"/>
      </w:pPr>
      <w:rPr>
        <w:rFonts w:ascii="Wingdings" w:hAnsi="Wingdings" w:hint="default"/>
      </w:rPr>
    </w:lvl>
    <w:lvl w:ilvl="5" w:tplc="0F70B1A0" w:tentative="1">
      <w:start w:val="1"/>
      <w:numFmt w:val="bullet"/>
      <w:lvlText w:val=""/>
      <w:lvlJc w:val="left"/>
      <w:pPr>
        <w:tabs>
          <w:tab w:val="num" w:pos="4320"/>
        </w:tabs>
        <w:ind w:left="4320" w:hanging="360"/>
      </w:pPr>
      <w:rPr>
        <w:rFonts w:ascii="Wingdings" w:hAnsi="Wingdings" w:hint="default"/>
      </w:rPr>
    </w:lvl>
    <w:lvl w:ilvl="6" w:tplc="D16A5ADC" w:tentative="1">
      <w:start w:val="1"/>
      <w:numFmt w:val="bullet"/>
      <w:lvlText w:val=""/>
      <w:lvlJc w:val="left"/>
      <w:pPr>
        <w:tabs>
          <w:tab w:val="num" w:pos="5040"/>
        </w:tabs>
        <w:ind w:left="5040" w:hanging="360"/>
      </w:pPr>
      <w:rPr>
        <w:rFonts w:ascii="Wingdings" w:hAnsi="Wingdings" w:hint="default"/>
      </w:rPr>
    </w:lvl>
    <w:lvl w:ilvl="7" w:tplc="05F62D3C" w:tentative="1">
      <w:start w:val="1"/>
      <w:numFmt w:val="bullet"/>
      <w:lvlText w:val=""/>
      <w:lvlJc w:val="left"/>
      <w:pPr>
        <w:tabs>
          <w:tab w:val="num" w:pos="5760"/>
        </w:tabs>
        <w:ind w:left="5760" w:hanging="360"/>
      </w:pPr>
      <w:rPr>
        <w:rFonts w:ascii="Wingdings" w:hAnsi="Wingdings" w:hint="default"/>
      </w:rPr>
    </w:lvl>
    <w:lvl w:ilvl="8" w:tplc="ACF0F3D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8E08BE"/>
    <w:multiLevelType w:val="hybridMultilevel"/>
    <w:tmpl w:val="4A32E3AC"/>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7B753FA"/>
    <w:multiLevelType w:val="hybridMultilevel"/>
    <w:tmpl w:val="3384DA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8918DE"/>
    <w:multiLevelType w:val="hybridMultilevel"/>
    <w:tmpl w:val="55D441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8D1143"/>
    <w:multiLevelType w:val="hybridMultilevel"/>
    <w:tmpl w:val="DE5AC7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FB760A"/>
    <w:multiLevelType w:val="hybridMultilevel"/>
    <w:tmpl w:val="B1F8140A"/>
    <w:lvl w:ilvl="0" w:tplc="10F84086">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72357A"/>
    <w:multiLevelType w:val="hybridMultilevel"/>
    <w:tmpl w:val="88A23BD6"/>
    <w:lvl w:ilvl="0" w:tplc="DACA2AF0">
      <w:start w:val="1"/>
      <w:numFmt w:val="lowerLetter"/>
      <w:lvlText w:val="%1)"/>
      <w:lvlJc w:val="left"/>
      <w:pPr>
        <w:ind w:left="860" w:hanging="361"/>
        <w:jc w:val="left"/>
      </w:pPr>
      <w:rPr>
        <w:rFonts w:hint="default"/>
        <w:spacing w:val="-1"/>
        <w:w w:val="100"/>
      </w:rPr>
    </w:lvl>
    <w:lvl w:ilvl="1" w:tplc="816A1F98">
      <w:numFmt w:val="bullet"/>
      <w:lvlText w:val="•"/>
      <w:lvlJc w:val="left"/>
      <w:pPr>
        <w:ind w:left="1738" w:hanging="361"/>
      </w:pPr>
      <w:rPr>
        <w:rFonts w:hint="default"/>
      </w:rPr>
    </w:lvl>
    <w:lvl w:ilvl="2" w:tplc="823CA7E8">
      <w:numFmt w:val="bullet"/>
      <w:lvlText w:val="•"/>
      <w:lvlJc w:val="left"/>
      <w:pPr>
        <w:ind w:left="2616" w:hanging="361"/>
      </w:pPr>
      <w:rPr>
        <w:rFonts w:hint="default"/>
      </w:rPr>
    </w:lvl>
    <w:lvl w:ilvl="3" w:tplc="0BD42D5E">
      <w:numFmt w:val="bullet"/>
      <w:lvlText w:val="•"/>
      <w:lvlJc w:val="left"/>
      <w:pPr>
        <w:ind w:left="3494" w:hanging="361"/>
      </w:pPr>
      <w:rPr>
        <w:rFonts w:hint="default"/>
      </w:rPr>
    </w:lvl>
    <w:lvl w:ilvl="4" w:tplc="CA5471B2">
      <w:numFmt w:val="bullet"/>
      <w:lvlText w:val="•"/>
      <w:lvlJc w:val="left"/>
      <w:pPr>
        <w:ind w:left="4372" w:hanging="361"/>
      </w:pPr>
      <w:rPr>
        <w:rFonts w:hint="default"/>
      </w:rPr>
    </w:lvl>
    <w:lvl w:ilvl="5" w:tplc="51F8EA90">
      <w:numFmt w:val="bullet"/>
      <w:lvlText w:val="•"/>
      <w:lvlJc w:val="left"/>
      <w:pPr>
        <w:ind w:left="5250" w:hanging="361"/>
      </w:pPr>
      <w:rPr>
        <w:rFonts w:hint="default"/>
      </w:rPr>
    </w:lvl>
    <w:lvl w:ilvl="6" w:tplc="4E242ECC">
      <w:numFmt w:val="bullet"/>
      <w:lvlText w:val="•"/>
      <w:lvlJc w:val="left"/>
      <w:pPr>
        <w:ind w:left="6128" w:hanging="361"/>
      </w:pPr>
      <w:rPr>
        <w:rFonts w:hint="default"/>
      </w:rPr>
    </w:lvl>
    <w:lvl w:ilvl="7" w:tplc="97202008">
      <w:numFmt w:val="bullet"/>
      <w:lvlText w:val="•"/>
      <w:lvlJc w:val="left"/>
      <w:pPr>
        <w:ind w:left="7006" w:hanging="361"/>
      </w:pPr>
      <w:rPr>
        <w:rFonts w:hint="default"/>
      </w:rPr>
    </w:lvl>
    <w:lvl w:ilvl="8" w:tplc="1E167698">
      <w:numFmt w:val="bullet"/>
      <w:lvlText w:val="•"/>
      <w:lvlJc w:val="left"/>
      <w:pPr>
        <w:ind w:left="7884" w:hanging="361"/>
      </w:pPr>
      <w:rPr>
        <w:rFonts w:hint="default"/>
      </w:rPr>
    </w:lvl>
  </w:abstractNum>
  <w:abstractNum w:abstractNumId="25" w15:restartNumberingAfterBreak="0">
    <w:nsid w:val="71326599"/>
    <w:multiLevelType w:val="multilevel"/>
    <w:tmpl w:val="3AC061D4"/>
    <w:lvl w:ilvl="0">
      <w:start w:val="1"/>
      <w:numFmt w:val="decimal"/>
      <w:lvlText w:val="%1"/>
      <w:lvlJc w:val="left"/>
      <w:pPr>
        <w:ind w:left="491" w:hanging="352"/>
        <w:jc w:val="left"/>
      </w:pPr>
      <w:rPr>
        <w:rFonts w:hint="default"/>
      </w:rPr>
    </w:lvl>
    <w:lvl w:ilvl="1">
      <w:start w:val="2"/>
      <w:numFmt w:val="decimal"/>
      <w:lvlText w:val="%1.%2"/>
      <w:lvlJc w:val="left"/>
      <w:pPr>
        <w:ind w:left="491" w:hanging="352"/>
        <w:jc w:val="left"/>
      </w:pPr>
      <w:rPr>
        <w:rFonts w:ascii="Times New Roman" w:eastAsia="Times New Roman" w:hAnsi="Times New Roman" w:cs="Times New Roman" w:hint="default"/>
        <w:b/>
        <w:bCs/>
        <w:i/>
        <w:w w:val="100"/>
        <w:sz w:val="23"/>
        <w:szCs w:val="23"/>
      </w:rPr>
    </w:lvl>
    <w:lvl w:ilvl="2">
      <w:start w:val="1"/>
      <w:numFmt w:val="decimal"/>
      <w:lvlText w:val="%1.%2.%3"/>
      <w:lvlJc w:val="left"/>
      <w:pPr>
        <w:ind w:left="664" w:hanging="525"/>
        <w:jc w:val="left"/>
      </w:pPr>
      <w:rPr>
        <w:rFonts w:ascii="Times New Roman" w:eastAsia="Times New Roman" w:hAnsi="Times New Roman" w:cs="Times New Roman" w:hint="default"/>
        <w:w w:val="100"/>
        <w:sz w:val="23"/>
        <w:szCs w:val="23"/>
      </w:rPr>
    </w:lvl>
    <w:lvl w:ilvl="3">
      <w:start w:val="1"/>
      <w:numFmt w:val="lowerLetter"/>
      <w:lvlText w:val="%4)"/>
      <w:lvlJc w:val="left"/>
      <w:pPr>
        <w:ind w:left="860" w:hanging="361"/>
        <w:jc w:val="left"/>
      </w:pPr>
      <w:rPr>
        <w:rFonts w:ascii="Times New Roman" w:eastAsia="Times New Roman" w:hAnsi="Times New Roman" w:cs="Times New Roman" w:hint="default"/>
        <w:spacing w:val="-1"/>
        <w:w w:val="100"/>
        <w:sz w:val="23"/>
        <w:szCs w:val="23"/>
      </w:rPr>
    </w:lvl>
    <w:lvl w:ilvl="4">
      <w:numFmt w:val="bullet"/>
      <w:lvlText w:val="•"/>
      <w:lvlJc w:val="left"/>
      <w:pPr>
        <w:ind w:left="3055" w:hanging="361"/>
      </w:pPr>
      <w:rPr>
        <w:rFonts w:hint="default"/>
      </w:rPr>
    </w:lvl>
    <w:lvl w:ilvl="5">
      <w:numFmt w:val="bullet"/>
      <w:lvlText w:val="•"/>
      <w:lvlJc w:val="left"/>
      <w:pPr>
        <w:ind w:left="4152" w:hanging="361"/>
      </w:pPr>
      <w:rPr>
        <w:rFonts w:hint="default"/>
      </w:rPr>
    </w:lvl>
    <w:lvl w:ilvl="6">
      <w:numFmt w:val="bullet"/>
      <w:lvlText w:val="•"/>
      <w:lvlJc w:val="left"/>
      <w:pPr>
        <w:ind w:left="5250" w:hanging="361"/>
      </w:pPr>
      <w:rPr>
        <w:rFonts w:hint="default"/>
      </w:rPr>
    </w:lvl>
    <w:lvl w:ilvl="7">
      <w:numFmt w:val="bullet"/>
      <w:lvlText w:val="•"/>
      <w:lvlJc w:val="left"/>
      <w:pPr>
        <w:ind w:left="6347" w:hanging="361"/>
      </w:pPr>
      <w:rPr>
        <w:rFonts w:hint="default"/>
      </w:rPr>
    </w:lvl>
    <w:lvl w:ilvl="8">
      <w:numFmt w:val="bullet"/>
      <w:lvlText w:val="•"/>
      <w:lvlJc w:val="left"/>
      <w:pPr>
        <w:ind w:left="7445" w:hanging="361"/>
      </w:pPr>
      <w:rPr>
        <w:rFonts w:hint="default"/>
      </w:rPr>
    </w:lvl>
  </w:abstractNum>
  <w:abstractNum w:abstractNumId="26" w15:restartNumberingAfterBreak="0">
    <w:nsid w:val="71F22530"/>
    <w:multiLevelType w:val="multilevel"/>
    <w:tmpl w:val="D48A2D66"/>
    <w:lvl w:ilvl="0">
      <w:start w:val="3"/>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27" w15:restartNumberingAfterBreak="0">
    <w:nsid w:val="78BF7AC4"/>
    <w:multiLevelType w:val="multilevel"/>
    <w:tmpl w:val="F1E0CB34"/>
    <w:lvl w:ilvl="0">
      <w:start w:val="5"/>
      <w:numFmt w:val="decimal"/>
      <w:lvlText w:val="%1"/>
      <w:lvlJc w:val="left"/>
      <w:pPr>
        <w:ind w:left="120" w:hanging="300"/>
      </w:pPr>
      <w:rPr>
        <w:rFonts w:hint="default"/>
      </w:rPr>
    </w:lvl>
    <w:lvl w:ilvl="1">
      <w:start w:val="1"/>
      <w:numFmt w:val="decimal"/>
      <w:lvlText w:val="%1.%2"/>
      <w:lvlJc w:val="left"/>
      <w:pPr>
        <w:ind w:left="1290" w:hanging="300"/>
      </w:pPr>
      <w:rPr>
        <w:rFonts w:ascii="Times New Roman" w:eastAsia="Times New Roman" w:hAnsi="Times New Roman" w:hint="default"/>
        <w:b/>
        <w:bCs/>
        <w:sz w:val="20"/>
        <w:szCs w:val="20"/>
      </w:rPr>
    </w:lvl>
    <w:lvl w:ilvl="2">
      <w:start w:val="1"/>
      <w:numFmt w:val="bullet"/>
      <w:lvlText w:val="•"/>
      <w:lvlJc w:val="left"/>
      <w:pPr>
        <w:ind w:left="2448" w:hanging="300"/>
      </w:pPr>
      <w:rPr>
        <w:rFonts w:hint="default"/>
      </w:rPr>
    </w:lvl>
    <w:lvl w:ilvl="3">
      <w:start w:val="1"/>
      <w:numFmt w:val="bullet"/>
      <w:lvlText w:val="•"/>
      <w:lvlJc w:val="left"/>
      <w:pPr>
        <w:ind w:left="3612" w:hanging="300"/>
      </w:pPr>
      <w:rPr>
        <w:rFonts w:hint="default"/>
      </w:rPr>
    </w:lvl>
    <w:lvl w:ilvl="4">
      <w:start w:val="1"/>
      <w:numFmt w:val="bullet"/>
      <w:lvlText w:val="•"/>
      <w:lvlJc w:val="left"/>
      <w:pPr>
        <w:ind w:left="4776" w:hanging="300"/>
      </w:pPr>
      <w:rPr>
        <w:rFonts w:hint="default"/>
      </w:rPr>
    </w:lvl>
    <w:lvl w:ilvl="5">
      <w:start w:val="1"/>
      <w:numFmt w:val="bullet"/>
      <w:lvlText w:val="•"/>
      <w:lvlJc w:val="left"/>
      <w:pPr>
        <w:ind w:left="5940" w:hanging="300"/>
      </w:pPr>
      <w:rPr>
        <w:rFonts w:hint="default"/>
      </w:rPr>
    </w:lvl>
    <w:lvl w:ilvl="6">
      <w:start w:val="1"/>
      <w:numFmt w:val="bullet"/>
      <w:lvlText w:val="•"/>
      <w:lvlJc w:val="left"/>
      <w:pPr>
        <w:ind w:left="7104" w:hanging="300"/>
      </w:pPr>
      <w:rPr>
        <w:rFonts w:hint="default"/>
      </w:rPr>
    </w:lvl>
    <w:lvl w:ilvl="7">
      <w:start w:val="1"/>
      <w:numFmt w:val="bullet"/>
      <w:lvlText w:val="•"/>
      <w:lvlJc w:val="left"/>
      <w:pPr>
        <w:ind w:left="8268" w:hanging="300"/>
      </w:pPr>
      <w:rPr>
        <w:rFonts w:hint="default"/>
      </w:rPr>
    </w:lvl>
    <w:lvl w:ilvl="8">
      <w:start w:val="1"/>
      <w:numFmt w:val="bullet"/>
      <w:lvlText w:val="•"/>
      <w:lvlJc w:val="left"/>
      <w:pPr>
        <w:ind w:left="9432" w:hanging="300"/>
      </w:pPr>
      <w:rPr>
        <w:rFonts w:hint="default"/>
      </w:rPr>
    </w:lvl>
  </w:abstractNum>
  <w:abstractNum w:abstractNumId="28"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7BE974DA"/>
    <w:multiLevelType w:val="hybridMultilevel"/>
    <w:tmpl w:val="4A88C334"/>
    <w:lvl w:ilvl="0" w:tplc="0409000F">
      <w:start w:val="1"/>
      <w:numFmt w:val="decimal"/>
      <w:lvlText w:val="%1."/>
      <w:lvlJc w:val="left"/>
      <w:pPr>
        <w:ind w:left="2250" w:hanging="360"/>
      </w:pPr>
      <w:rPr>
        <w:rFont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0" w15:restartNumberingAfterBreak="0">
    <w:nsid w:val="7E4C0E29"/>
    <w:multiLevelType w:val="hybridMultilevel"/>
    <w:tmpl w:val="90988EBC"/>
    <w:lvl w:ilvl="0" w:tplc="37E6EFA8">
      <w:start w:val="1"/>
      <w:numFmt w:val="lowerLetter"/>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2704217">
    <w:abstractNumId w:val="28"/>
  </w:num>
  <w:num w:numId="2" w16cid:durableId="785587468">
    <w:abstractNumId w:val="4"/>
  </w:num>
  <w:num w:numId="3" w16cid:durableId="1679237926">
    <w:abstractNumId w:val="15"/>
  </w:num>
  <w:num w:numId="4" w16cid:durableId="126246664">
    <w:abstractNumId w:val="27"/>
  </w:num>
  <w:num w:numId="5" w16cid:durableId="1462336029">
    <w:abstractNumId w:val="13"/>
  </w:num>
  <w:num w:numId="6" w16cid:durableId="1959415093">
    <w:abstractNumId w:val="26"/>
  </w:num>
  <w:num w:numId="7" w16cid:durableId="747656793">
    <w:abstractNumId w:val="8"/>
  </w:num>
  <w:num w:numId="8" w16cid:durableId="977148673">
    <w:abstractNumId w:val="12"/>
  </w:num>
  <w:num w:numId="9" w16cid:durableId="1502356529">
    <w:abstractNumId w:val="29"/>
  </w:num>
  <w:num w:numId="10" w16cid:durableId="1371999274">
    <w:abstractNumId w:val="16"/>
  </w:num>
  <w:num w:numId="11" w16cid:durableId="756055092">
    <w:abstractNumId w:val="9"/>
  </w:num>
  <w:num w:numId="12" w16cid:durableId="909850336">
    <w:abstractNumId w:val="2"/>
  </w:num>
  <w:num w:numId="13" w16cid:durableId="606233067">
    <w:abstractNumId w:val="0"/>
  </w:num>
  <w:num w:numId="14" w16cid:durableId="1755972994">
    <w:abstractNumId w:val="6"/>
  </w:num>
  <w:num w:numId="15" w16cid:durableId="1245726861">
    <w:abstractNumId w:val="3"/>
  </w:num>
  <w:num w:numId="16" w16cid:durableId="1893275294">
    <w:abstractNumId w:val="14"/>
  </w:num>
  <w:num w:numId="17" w16cid:durableId="1395078267">
    <w:abstractNumId w:val="7"/>
  </w:num>
  <w:num w:numId="18" w16cid:durableId="66344010">
    <w:abstractNumId w:val="30"/>
  </w:num>
  <w:num w:numId="19" w16cid:durableId="1687170822">
    <w:abstractNumId w:val="10"/>
  </w:num>
  <w:num w:numId="20" w16cid:durableId="1776097600">
    <w:abstractNumId w:val="23"/>
  </w:num>
  <w:num w:numId="21" w16cid:durableId="1800563749">
    <w:abstractNumId w:val="22"/>
  </w:num>
  <w:num w:numId="22" w16cid:durableId="1842356035">
    <w:abstractNumId w:val="17"/>
  </w:num>
  <w:num w:numId="23" w16cid:durableId="1749495879">
    <w:abstractNumId w:val="21"/>
  </w:num>
  <w:num w:numId="24" w16cid:durableId="744778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47589203">
    <w:abstractNumId w:val="20"/>
  </w:num>
  <w:num w:numId="26" w16cid:durableId="1248812000">
    <w:abstractNumId w:val="5"/>
  </w:num>
  <w:num w:numId="27" w16cid:durableId="362755607">
    <w:abstractNumId w:val="18"/>
  </w:num>
  <w:num w:numId="28" w16cid:durableId="649674037">
    <w:abstractNumId w:val="11"/>
  </w:num>
  <w:num w:numId="29" w16cid:durableId="1185897539">
    <w:abstractNumId w:val="19"/>
  </w:num>
  <w:num w:numId="30" w16cid:durableId="574319934">
    <w:abstractNumId w:val="25"/>
  </w:num>
  <w:num w:numId="31" w16cid:durableId="516316131">
    <w:abstractNumId w:val="24"/>
  </w:num>
  <w:num w:numId="32" w16cid:durableId="124861406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uyer, Jessy">
    <w15:presenceInfo w15:providerId="None" w15:userId="Rouyer, Jess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bordersDoNotSurroundHeader/>
  <w:bordersDoNotSurroundFooter/>
  <w:activeWritingStyle w:appName="MSWord" w:lang="en-US" w:vendorID="8" w:dllVersion="513" w:checkStyle="1"/>
  <w:proofState w:spelling="clean"/>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0AB"/>
    <w:rsid w:val="000010BE"/>
    <w:rsid w:val="000016DC"/>
    <w:rsid w:val="00011CA1"/>
    <w:rsid w:val="00017A99"/>
    <w:rsid w:val="000201BA"/>
    <w:rsid w:val="000460FC"/>
    <w:rsid w:val="000529DE"/>
    <w:rsid w:val="0005468E"/>
    <w:rsid w:val="00057A89"/>
    <w:rsid w:val="00071B7E"/>
    <w:rsid w:val="000724A0"/>
    <w:rsid w:val="00073CDC"/>
    <w:rsid w:val="000769C7"/>
    <w:rsid w:val="0009584B"/>
    <w:rsid w:val="000A11D1"/>
    <w:rsid w:val="000B287F"/>
    <w:rsid w:val="000C302D"/>
    <w:rsid w:val="000C30ED"/>
    <w:rsid w:val="000D1CA3"/>
    <w:rsid w:val="000D6786"/>
    <w:rsid w:val="000D7EC6"/>
    <w:rsid w:val="000E3D25"/>
    <w:rsid w:val="000E4900"/>
    <w:rsid w:val="000E5FF5"/>
    <w:rsid w:val="000F415A"/>
    <w:rsid w:val="001062DB"/>
    <w:rsid w:val="00107FE7"/>
    <w:rsid w:val="001236C1"/>
    <w:rsid w:val="00126B26"/>
    <w:rsid w:val="001338DE"/>
    <w:rsid w:val="00137FEB"/>
    <w:rsid w:val="00144B6B"/>
    <w:rsid w:val="00150146"/>
    <w:rsid w:val="00160F85"/>
    <w:rsid w:val="00161F41"/>
    <w:rsid w:val="001624A2"/>
    <w:rsid w:val="00162877"/>
    <w:rsid w:val="00165E8C"/>
    <w:rsid w:val="001707CC"/>
    <w:rsid w:val="001821D4"/>
    <w:rsid w:val="00183534"/>
    <w:rsid w:val="001854FA"/>
    <w:rsid w:val="0019192C"/>
    <w:rsid w:val="00194ED9"/>
    <w:rsid w:val="001B5583"/>
    <w:rsid w:val="001B7BBC"/>
    <w:rsid w:val="001C31FE"/>
    <w:rsid w:val="001D06F8"/>
    <w:rsid w:val="001D070F"/>
    <w:rsid w:val="001D1331"/>
    <w:rsid w:val="001D198E"/>
    <w:rsid w:val="001D2099"/>
    <w:rsid w:val="001F71A0"/>
    <w:rsid w:val="00204A98"/>
    <w:rsid w:val="00205FD0"/>
    <w:rsid w:val="0020638A"/>
    <w:rsid w:val="00210B54"/>
    <w:rsid w:val="002124F2"/>
    <w:rsid w:val="002127D6"/>
    <w:rsid w:val="0021678E"/>
    <w:rsid w:val="00225568"/>
    <w:rsid w:val="002310D7"/>
    <w:rsid w:val="002338E2"/>
    <w:rsid w:val="00242C0E"/>
    <w:rsid w:val="00254F18"/>
    <w:rsid w:val="00262196"/>
    <w:rsid w:val="00277AA0"/>
    <w:rsid w:val="002A1E77"/>
    <w:rsid w:val="002A7064"/>
    <w:rsid w:val="002B0988"/>
    <w:rsid w:val="002B779E"/>
    <w:rsid w:val="002C6F76"/>
    <w:rsid w:val="002D7D57"/>
    <w:rsid w:val="002E3503"/>
    <w:rsid w:val="00303C80"/>
    <w:rsid w:val="003079E4"/>
    <w:rsid w:val="00310115"/>
    <w:rsid w:val="00324E8A"/>
    <w:rsid w:val="00330552"/>
    <w:rsid w:val="00332D37"/>
    <w:rsid w:val="003334F3"/>
    <w:rsid w:val="00337F8C"/>
    <w:rsid w:val="0034162E"/>
    <w:rsid w:val="00342EF6"/>
    <w:rsid w:val="00344033"/>
    <w:rsid w:val="0034412D"/>
    <w:rsid w:val="00346B95"/>
    <w:rsid w:val="00353CB0"/>
    <w:rsid w:val="003553C4"/>
    <w:rsid w:val="00365321"/>
    <w:rsid w:val="00366A6A"/>
    <w:rsid w:val="0036720F"/>
    <w:rsid w:val="00372C82"/>
    <w:rsid w:val="00376AB7"/>
    <w:rsid w:val="00380FFF"/>
    <w:rsid w:val="0038762D"/>
    <w:rsid w:val="00390517"/>
    <w:rsid w:val="0039070C"/>
    <w:rsid w:val="003B0B2B"/>
    <w:rsid w:val="003B5D37"/>
    <w:rsid w:val="003B7D90"/>
    <w:rsid w:val="003C51D6"/>
    <w:rsid w:val="003C791B"/>
    <w:rsid w:val="003D2C8D"/>
    <w:rsid w:val="003D50BC"/>
    <w:rsid w:val="003D79AE"/>
    <w:rsid w:val="003E547F"/>
    <w:rsid w:val="00400160"/>
    <w:rsid w:val="004037DF"/>
    <w:rsid w:val="004072E5"/>
    <w:rsid w:val="00416AAE"/>
    <w:rsid w:val="00425B96"/>
    <w:rsid w:val="00427494"/>
    <w:rsid w:val="004320C0"/>
    <w:rsid w:val="00432A48"/>
    <w:rsid w:val="00436300"/>
    <w:rsid w:val="00436804"/>
    <w:rsid w:val="004369F5"/>
    <w:rsid w:val="004374AD"/>
    <w:rsid w:val="004459CA"/>
    <w:rsid w:val="00446538"/>
    <w:rsid w:val="00456857"/>
    <w:rsid w:val="00457E15"/>
    <w:rsid w:val="00466A06"/>
    <w:rsid w:val="00467C10"/>
    <w:rsid w:val="004905A8"/>
    <w:rsid w:val="004A0E20"/>
    <w:rsid w:val="004A4A81"/>
    <w:rsid w:val="004A4D69"/>
    <w:rsid w:val="004A6300"/>
    <w:rsid w:val="004B13B1"/>
    <w:rsid w:val="004B5901"/>
    <w:rsid w:val="004B755F"/>
    <w:rsid w:val="004B7634"/>
    <w:rsid w:val="004C05C6"/>
    <w:rsid w:val="004C10CF"/>
    <w:rsid w:val="004C14CE"/>
    <w:rsid w:val="004C57E2"/>
    <w:rsid w:val="004D08C4"/>
    <w:rsid w:val="004D120B"/>
    <w:rsid w:val="004D2BF1"/>
    <w:rsid w:val="004D3BC7"/>
    <w:rsid w:val="004E3A07"/>
    <w:rsid w:val="004E53A3"/>
    <w:rsid w:val="004F02E9"/>
    <w:rsid w:val="00500489"/>
    <w:rsid w:val="00505502"/>
    <w:rsid w:val="00513A9A"/>
    <w:rsid w:val="00516928"/>
    <w:rsid w:val="00532A18"/>
    <w:rsid w:val="00537A6A"/>
    <w:rsid w:val="00537B64"/>
    <w:rsid w:val="00540365"/>
    <w:rsid w:val="005534B7"/>
    <w:rsid w:val="0055511B"/>
    <w:rsid w:val="005713E5"/>
    <w:rsid w:val="00571A47"/>
    <w:rsid w:val="00574B30"/>
    <w:rsid w:val="00584CEA"/>
    <w:rsid w:val="00593E19"/>
    <w:rsid w:val="005B278E"/>
    <w:rsid w:val="005B6207"/>
    <w:rsid w:val="005C0839"/>
    <w:rsid w:val="005C1B47"/>
    <w:rsid w:val="005C38F2"/>
    <w:rsid w:val="005C4488"/>
    <w:rsid w:val="005C55C0"/>
    <w:rsid w:val="005C5B34"/>
    <w:rsid w:val="005C7D49"/>
    <w:rsid w:val="005D3FAC"/>
    <w:rsid w:val="005F4A4A"/>
    <w:rsid w:val="00600B05"/>
    <w:rsid w:val="0060669E"/>
    <w:rsid w:val="006178F1"/>
    <w:rsid w:val="006238BB"/>
    <w:rsid w:val="00625C46"/>
    <w:rsid w:val="00632495"/>
    <w:rsid w:val="0068106B"/>
    <w:rsid w:val="00685775"/>
    <w:rsid w:val="006874D1"/>
    <w:rsid w:val="00690564"/>
    <w:rsid w:val="00695EC3"/>
    <w:rsid w:val="00697BB8"/>
    <w:rsid w:val="006B18B9"/>
    <w:rsid w:val="006C4DE8"/>
    <w:rsid w:val="006D0514"/>
    <w:rsid w:val="006D0F37"/>
    <w:rsid w:val="006D2CD8"/>
    <w:rsid w:val="006E1DB8"/>
    <w:rsid w:val="006F2F46"/>
    <w:rsid w:val="006F45E0"/>
    <w:rsid w:val="00701E6C"/>
    <w:rsid w:val="007044D9"/>
    <w:rsid w:val="007073EC"/>
    <w:rsid w:val="007077A8"/>
    <w:rsid w:val="00713D0B"/>
    <w:rsid w:val="007155B6"/>
    <w:rsid w:val="00732A91"/>
    <w:rsid w:val="00732F16"/>
    <w:rsid w:val="007343C5"/>
    <w:rsid w:val="0073505B"/>
    <w:rsid w:val="00741DCF"/>
    <w:rsid w:val="00750801"/>
    <w:rsid w:val="00750936"/>
    <w:rsid w:val="00751F41"/>
    <w:rsid w:val="00763CFD"/>
    <w:rsid w:val="00763E31"/>
    <w:rsid w:val="00765E5E"/>
    <w:rsid w:val="00766AE0"/>
    <w:rsid w:val="0077188B"/>
    <w:rsid w:val="00792C79"/>
    <w:rsid w:val="00796AF6"/>
    <w:rsid w:val="007A3B71"/>
    <w:rsid w:val="007A3B80"/>
    <w:rsid w:val="007A3D0A"/>
    <w:rsid w:val="007A40A2"/>
    <w:rsid w:val="007B687D"/>
    <w:rsid w:val="007C4CC0"/>
    <w:rsid w:val="007D305F"/>
    <w:rsid w:val="007E1A7B"/>
    <w:rsid w:val="007E2A24"/>
    <w:rsid w:val="007E2A38"/>
    <w:rsid w:val="007E3229"/>
    <w:rsid w:val="007E6EDD"/>
    <w:rsid w:val="007F4EC9"/>
    <w:rsid w:val="00803B8A"/>
    <w:rsid w:val="00805B89"/>
    <w:rsid w:val="00813774"/>
    <w:rsid w:val="00823CF0"/>
    <w:rsid w:val="00845F3D"/>
    <w:rsid w:val="008472A7"/>
    <w:rsid w:val="00862323"/>
    <w:rsid w:val="00867067"/>
    <w:rsid w:val="0087137B"/>
    <w:rsid w:val="008717EC"/>
    <w:rsid w:val="00875DDD"/>
    <w:rsid w:val="0088033E"/>
    <w:rsid w:val="008865CF"/>
    <w:rsid w:val="008870AD"/>
    <w:rsid w:val="00893B3C"/>
    <w:rsid w:val="008964EC"/>
    <w:rsid w:val="008A5573"/>
    <w:rsid w:val="008A5E61"/>
    <w:rsid w:val="008B3831"/>
    <w:rsid w:val="008B64D8"/>
    <w:rsid w:val="008B7034"/>
    <w:rsid w:val="008D2848"/>
    <w:rsid w:val="008D6B88"/>
    <w:rsid w:val="008D7EC6"/>
    <w:rsid w:val="008E0B66"/>
    <w:rsid w:val="008F13CC"/>
    <w:rsid w:val="009133BD"/>
    <w:rsid w:val="009142B2"/>
    <w:rsid w:val="009149DB"/>
    <w:rsid w:val="009304F7"/>
    <w:rsid w:val="0093086F"/>
    <w:rsid w:val="0095085B"/>
    <w:rsid w:val="0095158D"/>
    <w:rsid w:val="009833B3"/>
    <w:rsid w:val="00983DDA"/>
    <w:rsid w:val="00983E42"/>
    <w:rsid w:val="00984572"/>
    <w:rsid w:val="00990B6C"/>
    <w:rsid w:val="009932C1"/>
    <w:rsid w:val="00997367"/>
    <w:rsid w:val="009A7F34"/>
    <w:rsid w:val="009B5528"/>
    <w:rsid w:val="009F65DE"/>
    <w:rsid w:val="00A0777A"/>
    <w:rsid w:val="00A23441"/>
    <w:rsid w:val="00A27B81"/>
    <w:rsid w:val="00A513F6"/>
    <w:rsid w:val="00A51F27"/>
    <w:rsid w:val="00A546C3"/>
    <w:rsid w:val="00A61972"/>
    <w:rsid w:val="00A70E99"/>
    <w:rsid w:val="00A73FA4"/>
    <w:rsid w:val="00A76317"/>
    <w:rsid w:val="00A87983"/>
    <w:rsid w:val="00A9561E"/>
    <w:rsid w:val="00AA10AB"/>
    <w:rsid w:val="00AA79B0"/>
    <w:rsid w:val="00AB1DD1"/>
    <w:rsid w:val="00AB26AA"/>
    <w:rsid w:val="00AB7BE4"/>
    <w:rsid w:val="00AD5D85"/>
    <w:rsid w:val="00AF450E"/>
    <w:rsid w:val="00B0493F"/>
    <w:rsid w:val="00B06BBE"/>
    <w:rsid w:val="00B07570"/>
    <w:rsid w:val="00B12237"/>
    <w:rsid w:val="00B157AF"/>
    <w:rsid w:val="00B20755"/>
    <w:rsid w:val="00B23492"/>
    <w:rsid w:val="00B45DC7"/>
    <w:rsid w:val="00B5199A"/>
    <w:rsid w:val="00B5630E"/>
    <w:rsid w:val="00B60D9F"/>
    <w:rsid w:val="00B621C2"/>
    <w:rsid w:val="00B714FD"/>
    <w:rsid w:val="00B818CC"/>
    <w:rsid w:val="00BA0A09"/>
    <w:rsid w:val="00BA7149"/>
    <w:rsid w:val="00BB41EB"/>
    <w:rsid w:val="00BC1994"/>
    <w:rsid w:val="00BC40FC"/>
    <w:rsid w:val="00BC66FC"/>
    <w:rsid w:val="00BE0A7C"/>
    <w:rsid w:val="00BE1AED"/>
    <w:rsid w:val="00BF18AD"/>
    <w:rsid w:val="00BF2555"/>
    <w:rsid w:val="00BF541B"/>
    <w:rsid w:val="00C07DC6"/>
    <w:rsid w:val="00C1359A"/>
    <w:rsid w:val="00C137F2"/>
    <w:rsid w:val="00C200F0"/>
    <w:rsid w:val="00C20E72"/>
    <w:rsid w:val="00C22701"/>
    <w:rsid w:val="00C352E5"/>
    <w:rsid w:val="00C41503"/>
    <w:rsid w:val="00C44AE5"/>
    <w:rsid w:val="00C7098A"/>
    <w:rsid w:val="00C72A9F"/>
    <w:rsid w:val="00C76661"/>
    <w:rsid w:val="00C77F90"/>
    <w:rsid w:val="00C84295"/>
    <w:rsid w:val="00C87DE2"/>
    <w:rsid w:val="00C949A0"/>
    <w:rsid w:val="00C95415"/>
    <w:rsid w:val="00CB0B01"/>
    <w:rsid w:val="00CB4625"/>
    <w:rsid w:val="00CB6AB7"/>
    <w:rsid w:val="00CC094E"/>
    <w:rsid w:val="00CC1344"/>
    <w:rsid w:val="00CC42AD"/>
    <w:rsid w:val="00CC52DE"/>
    <w:rsid w:val="00CD73C4"/>
    <w:rsid w:val="00CE3841"/>
    <w:rsid w:val="00CE60B1"/>
    <w:rsid w:val="00CF34A1"/>
    <w:rsid w:val="00CF7654"/>
    <w:rsid w:val="00CF7661"/>
    <w:rsid w:val="00D04636"/>
    <w:rsid w:val="00D06A33"/>
    <w:rsid w:val="00D06C08"/>
    <w:rsid w:val="00D134FA"/>
    <w:rsid w:val="00D20472"/>
    <w:rsid w:val="00D26090"/>
    <w:rsid w:val="00D40746"/>
    <w:rsid w:val="00D46138"/>
    <w:rsid w:val="00D56851"/>
    <w:rsid w:val="00D670DE"/>
    <w:rsid w:val="00D776CB"/>
    <w:rsid w:val="00D90C21"/>
    <w:rsid w:val="00D91FDB"/>
    <w:rsid w:val="00D93B6C"/>
    <w:rsid w:val="00DA492F"/>
    <w:rsid w:val="00DA688F"/>
    <w:rsid w:val="00DA7758"/>
    <w:rsid w:val="00DC5E72"/>
    <w:rsid w:val="00DD290D"/>
    <w:rsid w:val="00DD70EF"/>
    <w:rsid w:val="00DE0769"/>
    <w:rsid w:val="00DE18C3"/>
    <w:rsid w:val="00DE48F6"/>
    <w:rsid w:val="00DE5C1F"/>
    <w:rsid w:val="00DE60EC"/>
    <w:rsid w:val="00DF0833"/>
    <w:rsid w:val="00E067B3"/>
    <w:rsid w:val="00E10211"/>
    <w:rsid w:val="00E103FF"/>
    <w:rsid w:val="00E22D3F"/>
    <w:rsid w:val="00E32014"/>
    <w:rsid w:val="00E34FEF"/>
    <w:rsid w:val="00E4603E"/>
    <w:rsid w:val="00E644CF"/>
    <w:rsid w:val="00E64937"/>
    <w:rsid w:val="00E8002B"/>
    <w:rsid w:val="00E80AD3"/>
    <w:rsid w:val="00E852AF"/>
    <w:rsid w:val="00E87696"/>
    <w:rsid w:val="00E97826"/>
    <w:rsid w:val="00EA0E3E"/>
    <w:rsid w:val="00EA551D"/>
    <w:rsid w:val="00EB40BF"/>
    <w:rsid w:val="00EB4AE6"/>
    <w:rsid w:val="00EB4EEF"/>
    <w:rsid w:val="00EC6150"/>
    <w:rsid w:val="00EC6D79"/>
    <w:rsid w:val="00ED1964"/>
    <w:rsid w:val="00ED6489"/>
    <w:rsid w:val="00F273FB"/>
    <w:rsid w:val="00F319C7"/>
    <w:rsid w:val="00F33A47"/>
    <w:rsid w:val="00F40BB8"/>
    <w:rsid w:val="00F51E19"/>
    <w:rsid w:val="00F55D0D"/>
    <w:rsid w:val="00F566B2"/>
    <w:rsid w:val="00F6041E"/>
    <w:rsid w:val="00F8206B"/>
    <w:rsid w:val="00F90D79"/>
    <w:rsid w:val="00F94C45"/>
    <w:rsid w:val="00F94F57"/>
    <w:rsid w:val="00F95A9F"/>
    <w:rsid w:val="00FB3D5D"/>
    <w:rsid w:val="00FB53F9"/>
    <w:rsid w:val="00FB64A7"/>
    <w:rsid w:val="00FC54A1"/>
    <w:rsid w:val="00FC7AFD"/>
    <w:rsid w:val="00FD07C3"/>
    <w:rsid w:val="00FE5C85"/>
    <w:rsid w:val="00FF12BF"/>
    <w:rsid w:val="00FF1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03EAD35"/>
  <w14:defaultImageDpi w14:val="330"/>
  <w15:docId w15:val="{361C85A8-EE33-4402-AB14-130308E8B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87D"/>
    <w:rPr>
      <w:color w:val="000000"/>
    </w:rPr>
  </w:style>
  <w:style w:type="paragraph" w:styleId="Heading1">
    <w:name w:val="heading 1"/>
    <w:basedOn w:val="Normal"/>
    <w:next w:val="Normal"/>
    <w:uiPriority w:val="1"/>
    <w:qFormat/>
    <w:pPr>
      <w:keepNext/>
      <w:numPr>
        <w:numId w:val="17"/>
      </w:numPr>
      <w:spacing w:before="240" w:after="60"/>
      <w:outlineLvl w:val="0"/>
    </w:pPr>
    <w:rPr>
      <w:rFonts w:ascii="Arial" w:hAnsi="Arial"/>
      <w:b/>
      <w:kern w:val="28"/>
      <w:sz w:val="28"/>
      <w:u w:val="double"/>
    </w:rPr>
  </w:style>
  <w:style w:type="paragraph" w:styleId="Heading2">
    <w:name w:val="heading 2"/>
    <w:basedOn w:val="Normal"/>
    <w:next w:val="Normal"/>
    <w:qFormat/>
    <w:pPr>
      <w:keepNext/>
      <w:numPr>
        <w:ilvl w:val="1"/>
        <w:numId w:val="17"/>
      </w:numPr>
      <w:spacing w:before="240" w:after="60"/>
      <w:outlineLvl w:val="1"/>
    </w:pPr>
    <w:rPr>
      <w:rFonts w:ascii="Arial" w:hAnsi="Arial"/>
      <w:b/>
      <w:i/>
      <w:sz w:val="28"/>
      <w:u w:val="wave"/>
    </w:rPr>
  </w:style>
  <w:style w:type="paragraph" w:styleId="Heading3">
    <w:name w:val="heading 3"/>
    <w:basedOn w:val="Normal"/>
    <w:next w:val="Normal"/>
    <w:qFormat/>
    <w:pPr>
      <w:keepNext/>
      <w:numPr>
        <w:ilvl w:val="2"/>
        <w:numId w:val="17"/>
      </w:numPr>
      <w:tabs>
        <w:tab w:val="left" w:pos="792"/>
      </w:tabs>
      <w:spacing w:before="240" w:after="60"/>
      <w:outlineLvl w:val="2"/>
    </w:pPr>
    <w:rPr>
      <w:rFonts w:ascii="Arial" w:hAnsi="Arial"/>
      <w:sz w:val="26"/>
    </w:rPr>
  </w:style>
  <w:style w:type="paragraph" w:styleId="Heading4">
    <w:name w:val="heading 4"/>
    <w:basedOn w:val="Normal"/>
    <w:next w:val="Normal"/>
    <w:qFormat/>
    <w:pPr>
      <w:numPr>
        <w:ilvl w:val="3"/>
        <w:numId w:val="17"/>
      </w:numPr>
      <w:outlineLvl w:val="3"/>
    </w:pPr>
    <w:rPr>
      <w:rFonts w:ascii="Times" w:hAnsi="Times"/>
      <w:u w:val="single"/>
    </w:rPr>
  </w:style>
  <w:style w:type="paragraph" w:styleId="Heading5">
    <w:name w:val="heading 5"/>
    <w:basedOn w:val="Normal"/>
    <w:next w:val="Normal"/>
    <w:qFormat/>
    <w:pPr>
      <w:numPr>
        <w:ilvl w:val="4"/>
        <w:numId w:val="17"/>
      </w:numPr>
      <w:spacing w:before="240" w:after="60"/>
      <w:outlineLvl w:val="4"/>
    </w:pPr>
    <w:rPr>
      <w:sz w:val="22"/>
      <w:u w:val="single"/>
    </w:rPr>
  </w:style>
  <w:style w:type="paragraph" w:styleId="Heading6">
    <w:name w:val="heading 6"/>
    <w:basedOn w:val="Normal"/>
    <w:next w:val="Normal"/>
    <w:qFormat/>
    <w:pPr>
      <w:numPr>
        <w:ilvl w:val="5"/>
        <w:numId w:val="17"/>
      </w:numPr>
      <w:spacing w:before="240" w:after="60"/>
      <w:outlineLvl w:val="5"/>
    </w:pPr>
    <w:rPr>
      <w:i/>
      <w:sz w:val="22"/>
    </w:rPr>
  </w:style>
  <w:style w:type="paragraph" w:styleId="Heading7">
    <w:name w:val="heading 7"/>
    <w:basedOn w:val="Normal"/>
    <w:next w:val="Normal"/>
    <w:qFormat/>
    <w:pPr>
      <w:numPr>
        <w:ilvl w:val="6"/>
        <w:numId w:val="17"/>
      </w:numPr>
      <w:spacing w:before="240" w:after="60"/>
      <w:outlineLvl w:val="6"/>
    </w:pPr>
    <w:rPr>
      <w:rFonts w:ascii="Arial" w:hAnsi="Arial"/>
    </w:rPr>
  </w:style>
  <w:style w:type="paragraph" w:styleId="Heading8">
    <w:name w:val="heading 8"/>
    <w:basedOn w:val="Normal"/>
    <w:next w:val="Normal"/>
    <w:qFormat/>
    <w:pPr>
      <w:numPr>
        <w:ilvl w:val="7"/>
        <w:numId w:val="17"/>
      </w:numPr>
      <w:spacing w:before="240" w:after="60"/>
      <w:outlineLvl w:val="7"/>
    </w:pPr>
    <w:rPr>
      <w:rFonts w:ascii="Arial" w:hAnsi="Arial"/>
      <w:i/>
    </w:rPr>
  </w:style>
  <w:style w:type="paragraph" w:styleId="Heading9">
    <w:name w:val="heading 9"/>
    <w:basedOn w:val="Normal"/>
    <w:next w:val="Normal"/>
    <w:qFormat/>
    <w:pPr>
      <w:numPr>
        <w:ilvl w:val="8"/>
        <w:numId w:val="1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rPr>
  </w:style>
  <w:style w:type="paragraph" w:styleId="BodyText">
    <w:name w:val="Body Text"/>
    <w:basedOn w:val="Normal"/>
    <w:uiPriority w:val="1"/>
    <w:qFormat/>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1"/>
    <w:qFormat/>
    <w:rsid w:val="00467C10"/>
    <w:pPr>
      <w:contextualSpacing/>
    </w:pPr>
    <w:rPr>
      <w:rFonts w:ascii="Times" w:hAnsi="Times"/>
      <w:sz w:val="28"/>
      <w:szCs w:val="24"/>
    </w:rPr>
  </w:style>
  <w:style w:type="character" w:styleId="Hyperlink">
    <w:name w:val="Hyperlink"/>
    <w:basedOn w:val="DefaultParagraphFont"/>
    <w:uiPriority w:val="99"/>
    <w:unhideWhenUsed/>
    <w:rsid w:val="00CB4625"/>
    <w:rPr>
      <w:color w:val="0000FF" w:themeColor="hyperlink"/>
      <w:u w:val="single"/>
    </w:rPr>
  </w:style>
  <w:style w:type="character" w:styleId="UnresolvedMention">
    <w:name w:val="Unresolved Mention"/>
    <w:basedOn w:val="DefaultParagraphFont"/>
    <w:uiPriority w:val="99"/>
    <w:semiHidden/>
    <w:unhideWhenUsed/>
    <w:rsid w:val="00CB4625"/>
    <w:rPr>
      <w:color w:val="605E5C"/>
      <w:shd w:val="clear" w:color="auto" w:fill="E1DFDD"/>
    </w:rPr>
  </w:style>
  <w:style w:type="character" w:styleId="CommentReference">
    <w:name w:val="annotation reference"/>
    <w:basedOn w:val="DefaultParagraphFont"/>
    <w:uiPriority w:val="99"/>
    <w:semiHidden/>
    <w:unhideWhenUsed/>
    <w:rsid w:val="00107FE7"/>
    <w:rPr>
      <w:sz w:val="16"/>
      <w:szCs w:val="16"/>
    </w:rPr>
  </w:style>
  <w:style w:type="paragraph" w:styleId="CommentText">
    <w:name w:val="annotation text"/>
    <w:basedOn w:val="Normal"/>
    <w:link w:val="CommentTextChar"/>
    <w:uiPriority w:val="99"/>
    <w:semiHidden/>
    <w:unhideWhenUsed/>
    <w:rsid w:val="00107FE7"/>
  </w:style>
  <w:style w:type="character" w:customStyle="1" w:styleId="CommentTextChar">
    <w:name w:val="Comment Text Char"/>
    <w:basedOn w:val="DefaultParagraphFont"/>
    <w:link w:val="CommentText"/>
    <w:uiPriority w:val="99"/>
    <w:semiHidden/>
    <w:rsid w:val="00107FE7"/>
    <w:rPr>
      <w:color w:val="000000"/>
    </w:rPr>
  </w:style>
  <w:style w:type="paragraph" w:styleId="CommentSubject">
    <w:name w:val="annotation subject"/>
    <w:basedOn w:val="CommentText"/>
    <w:next w:val="CommentText"/>
    <w:link w:val="CommentSubjectChar"/>
    <w:uiPriority w:val="99"/>
    <w:semiHidden/>
    <w:unhideWhenUsed/>
    <w:rsid w:val="00107FE7"/>
    <w:rPr>
      <w:b/>
      <w:bCs/>
    </w:rPr>
  </w:style>
  <w:style w:type="character" w:customStyle="1" w:styleId="CommentSubjectChar">
    <w:name w:val="Comment Subject Char"/>
    <w:basedOn w:val="CommentTextChar"/>
    <w:link w:val="CommentSubject"/>
    <w:uiPriority w:val="99"/>
    <w:semiHidden/>
    <w:rsid w:val="00107FE7"/>
    <w:rPr>
      <w:b/>
      <w:bCs/>
      <w:color w:val="000000"/>
    </w:rPr>
  </w:style>
  <w:style w:type="paragraph" w:styleId="BalloonText">
    <w:name w:val="Balloon Text"/>
    <w:basedOn w:val="Normal"/>
    <w:link w:val="BalloonTextChar"/>
    <w:uiPriority w:val="99"/>
    <w:semiHidden/>
    <w:unhideWhenUsed/>
    <w:rsid w:val="00107F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FE7"/>
    <w:rPr>
      <w:rFonts w:ascii="Segoe UI" w:hAnsi="Segoe UI" w:cs="Segoe UI"/>
      <w:color w:val="000000"/>
      <w:sz w:val="18"/>
      <w:szCs w:val="18"/>
    </w:rPr>
  </w:style>
  <w:style w:type="table" w:styleId="TableGrid">
    <w:name w:val="Table Grid"/>
    <w:basedOn w:val="TableNormal"/>
    <w:uiPriority w:val="39"/>
    <w:rsid w:val="00ED1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06BBE"/>
    <w:rPr>
      <w:color w:val="000000"/>
    </w:rPr>
  </w:style>
  <w:style w:type="paragraph" w:customStyle="1" w:styleId="LetteredList1">
    <w:name w:val="Lettered List 1"/>
    <w:basedOn w:val="Normal"/>
    <w:qFormat/>
    <w:rsid w:val="00210B54"/>
    <w:pPr>
      <w:tabs>
        <w:tab w:val="left" w:pos="0"/>
        <w:tab w:val="left" w:pos="720"/>
      </w:tabs>
      <w:suppressAutoHyphens/>
      <w:ind w:left="720" w:hanging="720"/>
    </w:pPr>
    <w:rPr>
      <w:rFonts w:eastAsia="MS Mincho"/>
      <w:color w:val="00000A"/>
      <w:sz w:val="24"/>
      <w:lang w:eastAsia="zh-CN"/>
    </w:rPr>
  </w:style>
  <w:style w:type="paragraph" w:styleId="PlainText">
    <w:name w:val="Plain Text"/>
    <w:basedOn w:val="Normal"/>
    <w:link w:val="PlainTextChar"/>
    <w:uiPriority w:val="99"/>
    <w:rsid w:val="00A70E99"/>
    <w:rPr>
      <w:rFonts w:ascii="Courier New" w:eastAsia="MS Mincho" w:hAnsi="Courier New"/>
      <w:color w:val="auto"/>
      <w:lang w:val="x-none" w:eastAsia="x-none"/>
    </w:rPr>
  </w:style>
  <w:style w:type="character" w:customStyle="1" w:styleId="PlainTextChar">
    <w:name w:val="Plain Text Char"/>
    <w:basedOn w:val="DefaultParagraphFont"/>
    <w:link w:val="PlainText"/>
    <w:uiPriority w:val="99"/>
    <w:rsid w:val="00A70E99"/>
    <w:rPr>
      <w:rFonts w:ascii="Courier New" w:eastAsia="MS Mincho" w:hAnsi="Courier New"/>
      <w:lang w:val="x-none" w:eastAsia="x-none"/>
    </w:rPr>
  </w:style>
  <w:style w:type="character" w:styleId="FollowedHyperlink">
    <w:name w:val="FollowedHyperlink"/>
    <w:basedOn w:val="DefaultParagraphFont"/>
    <w:uiPriority w:val="99"/>
    <w:semiHidden/>
    <w:unhideWhenUsed/>
    <w:rsid w:val="00A87983"/>
    <w:rPr>
      <w:color w:val="800080" w:themeColor="followedHyperlink"/>
      <w:u w:val="single"/>
    </w:rPr>
  </w:style>
  <w:style w:type="paragraph" w:customStyle="1" w:styleId="Default">
    <w:name w:val="Default"/>
    <w:rsid w:val="0020638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18171">
      <w:bodyDiv w:val="1"/>
      <w:marLeft w:val="0"/>
      <w:marRight w:val="0"/>
      <w:marTop w:val="0"/>
      <w:marBottom w:val="0"/>
      <w:divBdr>
        <w:top w:val="none" w:sz="0" w:space="0" w:color="auto"/>
        <w:left w:val="none" w:sz="0" w:space="0" w:color="auto"/>
        <w:bottom w:val="none" w:sz="0" w:space="0" w:color="auto"/>
        <w:right w:val="none" w:sz="0" w:space="0" w:color="auto"/>
      </w:divBdr>
    </w:div>
    <w:div w:id="603418502">
      <w:bodyDiv w:val="1"/>
      <w:marLeft w:val="0"/>
      <w:marRight w:val="0"/>
      <w:marTop w:val="0"/>
      <w:marBottom w:val="0"/>
      <w:divBdr>
        <w:top w:val="none" w:sz="0" w:space="0" w:color="auto"/>
        <w:left w:val="none" w:sz="0" w:space="0" w:color="auto"/>
        <w:bottom w:val="none" w:sz="0" w:space="0" w:color="auto"/>
        <w:right w:val="none" w:sz="0" w:space="0" w:color="auto"/>
      </w:divBdr>
      <w:divsChild>
        <w:div w:id="1421607874">
          <w:marLeft w:val="130"/>
          <w:marRight w:val="0"/>
          <w:marTop w:val="60"/>
          <w:marBottom w:val="0"/>
          <w:divBdr>
            <w:top w:val="none" w:sz="0" w:space="0" w:color="auto"/>
            <w:left w:val="none" w:sz="0" w:space="0" w:color="auto"/>
            <w:bottom w:val="none" w:sz="0" w:space="0" w:color="auto"/>
            <w:right w:val="none" w:sz="0" w:space="0" w:color="auto"/>
          </w:divBdr>
        </w:div>
        <w:div w:id="1393117337">
          <w:marLeft w:val="331"/>
          <w:marRight w:val="0"/>
          <w:marTop w:val="30"/>
          <w:marBottom w:val="0"/>
          <w:divBdr>
            <w:top w:val="none" w:sz="0" w:space="0" w:color="auto"/>
            <w:left w:val="none" w:sz="0" w:space="0" w:color="auto"/>
            <w:bottom w:val="none" w:sz="0" w:space="0" w:color="auto"/>
            <w:right w:val="none" w:sz="0" w:space="0" w:color="auto"/>
          </w:divBdr>
        </w:div>
      </w:divsChild>
    </w:div>
    <w:div w:id="1108695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772C2DE-7DC6-4889-A4B9-460613F61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928</Words>
  <Characters>5293</Characters>
  <Application>Microsoft Office Word</Application>
  <DocSecurity>0</DocSecurity>
  <Lines>44</Lines>
  <Paragraphs>12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802.15.6a CSD</vt:lpstr>
      <vt:lpstr>&lt;802.15.12 PAR draft&gt;</vt:lpstr>
    </vt:vector>
  </TitlesOfParts>
  <Manager/>
  <Company>&lt;Kinney Consulting&gt;</Company>
  <LinksUpToDate>false</LinksUpToDate>
  <CharactersWithSpaces>6209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802.15.6a CSD</dc:title>
  <dc:subject/>
  <dc:creator>Marco Hernandez</dc:creator>
  <cp:keywords/>
  <dc:description/>
  <cp:lastModifiedBy>Rouyer, Jessy</cp:lastModifiedBy>
  <cp:revision>4</cp:revision>
  <cp:lastPrinted>1900-01-01T06:00:00Z</cp:lastPrinted>
  <dcterms:created xsi:type="dcterms:W3CDTF">2023-09-01T05:57:00Z</dcterms:created>
  <dcterms:modified xsi:type="dcterms:W3CDTF">2023-09-11T18:32:00Z</dcterms:modified>
  <cp:category>&lt;15-15-0760-00-0llc&gt;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c7569a7157e8f76127755a04e3ac6b5f3c256d59fb9c5e2e6fa3cc303df93362</vt:lpwstr>
  </property>
</Properties>
</file>